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F96D7C">
      <w:pPr>
        <w:rPr>
          <w:rFonts w:ascii="Arial" w:hAnsi="Arial" w:cs="Arial"/>
          <w:b/>
          <w:sz w:val="22"/>
          <w:szCs w:val="22"/>
        </w:rPr>
      </w:pPr>
      <w:bookmarkStart w:id="0" w:name="_GoBack"/>
    </w:p>
    <w:p w:rsidR="007C244C" w:rsidRPr="00A20BBD" w:rsidRDefault="007C244C" w:rsidP="00F96D7C">
      <w:pPr>
        <w:jc w:val="center"/>
        <w:rPr>
          <w:rFonts w:ascii="Arial" w:hAnsi="Arial" w:cs="Arial"/>
          <w:b/>
          <w:sz w:val="22"/>
          <w:szCs w:val="22"/>
        </w:rPr>
      </w:pPr>
    </w:p>
    <w:p w:rsidR="00AE5F57" w:rsidRPr="00A20BBD" w:rsidRDefault="00AE5F57" w:rsidP="00F96D7C">
      <w:pPr>
        <w:jc w:val="center"/>
        <w:rPr>
          <w:rFonts w:ascii="Arial" w:hAnsi="Arial" w:cs="Arial"/>
          <w:b/>
          <w:sz w:val="22"/>
          <w:szCs w:val="22"/>
        </w:rPr>
      </w:pPr>
    </w:p>
    <w:p w:rsidR="003E4995" w:rsidRPr="00A20BBD" w:rsidRDefault="003E4995" w:rsidP="00F96D7C">
      <w:pPr>
        <w:jc w:val="center"/>
        <w:rPr>
          <w:rFonts w:ascii="Arial" w:hAnsi="Arial" w:cs="Arial"/>
          <w:b/>
          <w:sz w:val="22"/>
          <w:szCs w:val="22"/>
        </w:rPr>
      </w:pPr>
    </w:p>
    <w:p w:rsidR="007C244C" w:rsidRPr="00A20BBD" w:rsidRDefault="007C244C" w:rsidP="00F96D7C">
      <w:pPr>
        <w:jc w:val="center"/>
        <w:rPr>
          <w:rFonts w:ascii="Arial" w:hAnsi="Arial" w:cs="Arial"/>
          <w:b/>
          <w:sz w:val="22"/>
          <w:szCs w:val="22"/>
        </w:rPr>
      </w:pPr>
    </w:p>
    <w:p w:rsidR="007C244C" w:rsidRPr="00A20BBD" w:rsidRDefault="007C244C" w:rsidP="00F96D7C">
      <w:pPr>
        <w:rPr>
          <w:rFonts w:ascii="Arial" w:hAnsi="Arial" w:cs="Arial"/>
          <w:b/>
          <w:sz w:val="22"/>
          <w:szCs w:val="22"/>
        </w:rPr>
      </w:pPr>
    </w:p>
    <w:p w:rsidR="007C244C" w:rsidRPr="00A20BBD" w:rsidRDefault="007C244C" w:rsidP="00F96D7C">
      <w:pPr>
        <w:jc w:val="center"/>
        <w:rPr>
          <w:rFonts w:ascii="Arial" w:hAnsi="Arial" w:cs="Arial"/>
          <w:b/>
          <w:sz w:val="22"/>
          <w:szCs w:val="22"/>
        </w:rPr>
      </w:pPr>
    </w:p>
    <w:p w:rsidR="00AB0E57" w:rsidRPr="00A94C56" w:rsidRDefault="00AB0E57" w:rsidP="00F96D7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F96D7C">
      <w:pPr>
        <w:rPr>
          <w:rFonts w:ascii="Arial" w:hAnsi="Arial" w:cs="Arial"/>
          <w:sz w:val="22"/>
          <w:szCs w:val="22"/>
        </w:rPr>
      </w:pPr>
    </w:p>
    <w:p w:rsidR="00AB0E57" w:rsidRPr="008C5F26" w:rsidRDefault="00AB0E57" w:rsidP="00F96D7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F96D7C">
      <w:pPr>
        <w:rPr>
          <w:rFonts w:ascii="Arial" w:hAnsi="Arial" w:cs="Arial"/>
          <w:sz w:val="22"/>
          <w:szCs w:val="22"/>
        </w:rPr>
      </w:pPr>
    </w:p>
    <w:p w:rsidR="00AB0E57" w:rsidRPr="008C5F26" w:rsidRDefault="00AB0E57" w:rsidP="00F96D7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F96D7C">
        <w:rPr>
          <w:rFonts w:ascii="Arial" w:hAnsi="Arial" w:cs="Arial"/>
          <w:b/>
          <w:sz w:val="22"/>
          <w:szCs w:val="22"/>
          <w:u w:val="single"/>
        </w:rPr>
        <w:t>49</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F96D7C">
      <w:pPr>
        <w:jc w:val="center"/>
        <w:rPr>
          <w:rFonts w:ascii="Arial" w:hAnsi="Arial" w:cs="Arial"/>
          <w:b/>
          <w:sz w:val="22"/>
          <w:szCs w:val="22"/>
          <w:u w:val="single"/>
        </w:rPr>
      </w:pPr>
    </w:p>
    <w:p w:rsidR="002B1234" w:rsidRDefault="002F1B02" w:rsidP="00F96D7C">
      <w:pPr>
        <w:ind w:left="-426"/>
        <w:jc w:val="center"/>
        <w:rPr>
          <w:rFonts w:ascii="Arial" w:hAnsi="Arial" w:cs="Arial"/>
          <w:b/>
          <w:sz w:val="28"/>
          <w:szCs w:val="28"/>
        </w:rPr>
      </w:pPr>
      <w:r w:rsidRPr="00F16406">
        <w:rPr>
          <w:rFonts w:ascii="Arial" w:hAnsi="Arial" w:cs="Arial"/>
          <w:b/>
          <w:sz w:val="28"/>
          <w:szCs w:val="22"/>
        </w:rPr>
        <w:t xml:space="preserve">Zakup i dostawa </w:t>
      </w:r>
      <w:r w:rsidR="00F35122">
        <w:rPr>
          <w:rFonts w:ascii="Arial" w:hAnsi="Arial" w:cs="Arial"/>
          <w:b/>
          <w:sz w:val="28"/>
          <w:szCs w:val="28"/>
        </w:rPr>
        <w:t>mięsa, wędlin i d</w:t>
      </w:r>
      <w:r w:rsidR="00F96D7C">
        <w:rPr>
          <w:rFonts w:ascii="Arial" w:hAnsi="Arial" w:cs="Arial"/>
          <w:b/>
          <w:sz w:val="28"/>
          <w:szCs w:val="28"/>
        </w:rPr>
        <w:t>r</w:t>
      </w:r>
      <w:r w:rsidR="00F35122">
        <w:rPr>
          <w:rFonts w:ascii="Arial" w:hAnsi="Arial" w:cs="Arial"/>
          <w:b/>
          <w:sz w:val="28"/>
          <w:szCs w:val="28"/>
        </w:rPr>
        <w:t>o</w:t>
      </w:r>
      <w:r w:rsidR="00F96D7C">
        <w:rPr>
          <w:rFonts w:ascii="Arial" w:hAnsi="Arial" w:cs="Arial"/>
          <w:b/>
          <w:sz w:val="28"/>
          <w:szCs w:val="28"/>
        </w:rPr>
        <w:t>biu</w:t>
      </w:r>
    </w:p>
    <w:p w:rsidR="002F1B02" w:rsidRPr="00F16406" w:rsidRDefault="002F1B02" w:rsidP="00F96D7C">
      <w:pPr>
        <w:ind w:left="-142"/>
        <w:jc w:val="center"/>
        <w:rPr>
          <w:rFonts w:ascii="Arial" w:hAnsi="Arial" w:cs="Arial"/>
          <w:b/>
          <w:sz w:val="28"/>
          <w:szCs w:val="22"/>
        </w:rPr>
      </w:pPr>
    </w:p>
    <w:p w:rsidR="00AA0DB9" w:rsidRPr="008C5F26" w:rsidRDefault="00AA0DB9" w:rsidP="00F96D7C">
      <w:pPr>
        <w:jc w:val="center"/>
        <w:rPr>
          <w:rFonts w:ascii="Arial" w:hAnsi="Arial" w:cs="Arial"/>
          <w:b/>
          <w:sz w:val="22"/>
          <w:szCs w:val="22"/>
        </w:rPr>
      </w:pPr>
    </w:p>
    <w:p w:rsidR="00AA0DB9" w:rsidRPr="008C5F26" w:rsidRDefault="00AA0DB9" w:rsidP="00F96D7C">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F96D7C">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F96D7C">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fax 61/ 88 50 698</w:t>
      </w:r>
    </w:p>
    <w:p w:rsidR="00AA0DB9" w:rsidRPr="008C5F26" w:rsidRDefault="00AA0DB9" w:rsidP="00F96D7C">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F35122" w:rsidP="00F96D7C">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F96D7C">
      <w:pPr>
        <w:ind w:left="540"/>
        <w:rPr>
          <w:rFonts w:ascii="Arial" w:hAnsi="Arial" w:cs="Arial"/>
          <w:b/>
          <w:sz w:val="22"/>
          <w:szCs w:val="22"/>
          <w:lang w:val="en-US"/>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F96D7C">
      <w:pPr>
        <w:shd w:val="clear" w:color="auto" w:fill="FFFFFF"/>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F96D7C">
      <w:pPr>
        <w:shd w:val="clear" w:color="auto" w:fill="FFFFFF"/>
        <w:ind w:left="720"/>
        <w:jc w:val="both"/>
        <w:rPr>
          <w:rFonts w:ascii="Arial" w:hAnsi="Arial" w:cs="Arial"/>
          <w:b/>
          <w:sz w:val="22"/>
          <w:szCs w:val="22"/>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F96D7C">
      <w:pPr>
        <w:pStyle w:val="Zwykytekst"/>
        <w:rPr>
          <w:rFonts w:ascii="Arial" w:hAnsi="Arial" w:cs="Arial"/>
          <w:b/>
          <w:sz w:val="22"/>
          <w:szCs w:val="22"/>
        </w:rPr>
      </w:pPr>
    </w:p>
    <w:p w:rsidR="002B1234" w:rsidRPr="002B1234" w:rsidRDefault="00F54FF9" w:rsidP="00F96D7C">
      <w:pPr>
        <w:ind w:left="-426"/>
        <w:jc w:val="both"/>
        <w:rPr>
          <w:rFonts w:ascii="Arial" w:hAnsi="Arial" w:cs="Arial"/>
          <w:sz w:val="22"/>
          <w:szCs w:val="22"/>
        </w:rPr>
      </w:pPr>
      <w:r w:rsidRPr="00747241">
        <w:rPr>
          <w:rFonts w:ascii="Arial" w:hAnsi="Arial" w:cs="Arial"/>
          <w:sz w:val="22"/>
          <w:szCs w:val="22"/>
        </w:rPr>
        <w:t xml:space="preserve">    Przedmiotem zamówienia jest  </w:t>
      </w:r>
      <w:r w:rsidR="00007117" w:rsidRPr="00F54FF9">
        <w:rPr>
          <w:rFonts w:ascii="Arial" w:hAnsi="Arial" w:cs="Arial"/>
          <w:sz w:val="22"/>
          <w:szCs w:val="22"/>
        </w:rPr>
        <w:t xml:space="preserve">zakup i </w:t>
      </w:r>
      <w:r w:rsidR="00007117" w:rsidRPr="002B1234">
        <w:rPr>
          <w:rFonts w:ascii="Arial" w:hAnsi="Arial" w:cs="Arial"/>
          <w:sz w:val="22"/>
          <w:szCs w:val="22"/>
        </w:rPr>
        <w:t xml:space="preserve">dostawa </w:t>
      </w:r>
      <w:r w:rsidR="00F35122">
        <w:rPr>
          <w:rFonts w:ascii="Arial" w:hAnsi="Arial" w:cs="Arial"/>
          <w:sz w:val="22"/>
          <w:szCs w:val="22"/>
        </w:rPr>
        <w:t>mięsa, wędlin i drobiu</w:t>
      </w:r>
    </w:p>
    <w:p w:rsidR="00AA0DB9" w:rsidRPr="009A20D7" w:rsidRDefault="00AA0DB9" w:rsidP="00F96D7C">
      <w:pPr>
        <w:jc w:val="both"/>
        <w:rPr>
          <w:rFonts w:ascii="Arial" w:hAnsi="Arial" w:cs="Arial"/>
          <w:sz w:val="22"/>
          <w:szCs w:val="22"/>
        </w:rPr>
      </w:pPr>
    </w:p>
    <w:p w:rsidR="00D5331A" w:rsidRPr="00F96D7C" w:rsidRDefault="00F54FF9" w:rsidP="00F96D7C">
      <w:pPr>
        <w:pStyle w:val="Akapitzlist"/>
        <w:numPr>
          <w:ilvl w:val="2"/>
          <w:numId w:val="1"/>
        </w:numPr>
        <w:tabs>
          <w:tab w:val="clear" w:pos="2340"/>
        </w:tabs>
        <w:spacing w:after="0" w:line="240" w:lineRule="auto"/>
        <w:ind w:left="142" w:hanging="426"/>
        <w:jc w:val="both"/>
        <w:outlineLvl w:val="1"/>
        <w:rPr>
          <w:rFonts w:ascii="Arial" w:hAnsi="Arial" w:cs="Arial"/>
        </w:rPr>
      </w:pPr>
      <w:r w:rsidRPr="00C60232">
        <w:rPr>
          <w:rFonts w:ascii="Arial" w:hAnsi="Arial" w:cs="Arial"/>
        </w:rPr>
        <w:t>Nomenklatura wg Wspó</w:t>
      </w:r>
      <w:r>
        <w:rPr>
          <w:rFonts w:ascii="Arial" w:hAnsi="Arial" w:cs="Arial"/>
        </w:rPr>
        <w:t xml:space="preserve">lnego Słownika Zamówień (CPV): </w:t>
      </w:r>
      <w:r w:rsidR="00F96D7C" w:rsidRPr="005E6A0C">
        <w:rPr>
          <w:rFonts w:ascii="Arial" w:hAnsi="Arial" w:cs="Arial"/>
        </w:rPr>
        <w:t>15100000-9 Produkty zwierzęce, mięso i produkty mięsne; 15131130-5 Wędliny; 15112000-6 Drób; 15131500-0 Produkty drobiowe</w:t>
      </w:r>
    </w:p>
    <w:p w:rsidR="00F54FF9" w:rsidRPr="00F54FF9" w:rsidRDefault="00AA0DB9" w:rsidP="00F96D7C">
      <w:pPr>
        <w:pStyle w:val="Akapitzlist"/>
        <w:numPr>
          <w:ilvl w:val="2"/>
          <w:numId w:val="1"/>
        </w:numPr>
        <w:tabs>
          <w:tab w:val="clear" w:pos="2340"/>
        </w:tabs>
        <w:spacing w:after="0" w:line="240" w:lineRule="auto"/>
        <w:ind w:left="142" w:hanging="426"/>
        <w:jc w:val="both"/>
        <w:outlineLvl w:val="1"/>
        <w:rPr>
          <w:rFonts w:ascii="Arial" w:hAnsi="Arial" w:cs="Arial"/>
        </w:rPr>
      </w:pPr>
      <w:r w:rsidRPr="00F54FF9">
        <w:rPr>
          <w:rFonts w:ascii="Arial" w:hAnsi="Arial" w:cs="Arial"/>
        </w:rPr>
        <w:t xml:space="preserve">Szczegółowy opis przedmiotu zamówienia zawarto w załączniku do Specyfikacji na </w:t>
      </w:r>
      <w:r w:rsidRPr="00F54FF9">
        <w:rPr>
          <w:rFonts w:ascii="Arial" w:hAnsi="Arial" w:cs="Arial"/>
          <w:bCs/>
          <w:iCs/>
          <w:color w:val="000000"/>
        </w:rPr>
        <w:t>warunkach określonych we wzorze umowy.</w:t>
      </w:r>
    </w:p>
    <w:p w:rsidR="00F54FF9" w:rsidRPr="00F54FF9" w:rsidRDefault="005D1CC4" w:rsidP="00F96D7C">
      <w:pPr>
        <w:pStyle w:val="Akapitzlist"/>
        <w:numPr>
          <w:ilvl w:val="2"/>
          <w:numId w:val="1"/>
        </w:numPr>
        <w:tabs>
          <w:tab w:val="clear" w:pos="2340"/>
        </w:tabs>
        <w:spacing w:after="0" w:line="240" w:lineRule="auto"/>
        <w:ind w:left="142" w:hanging="426"/>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w:t>
      </w:r>
      <w:r w:rsidRPr="00F54FF9">
        <w:rPr>
          <w:rFonts w:ascii="Arial" w:hAnsi="Arial" w:cs="Arial"/>
          <w:bCs/>
          <w:iCs/>
          <w:color w:val="000000"/>
        </w:rPr>
        <w:lastRenderedPageBreak/>
        <w:t xml:space="preserve">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96D7C">
      <w:pPr>
        <w:pStyle w:val="Akapitzlist"/>
        <w:spacing w:after="0" w:line="240" w:lineRule="auto"/>
        <w:ind w:left="142"/>
        <w:jc w:val="both"/>
        <w:outlineLvl w:val="1"/>
        <w:rPr>
          <w:rFonts w:ascii="Arial" w:hAnsi="Arial" w:cs="Arial"/>
        </w:rPr>
      </w:pPr>
      <w:r w:rsidRPr="00F54FF9">
        <w:rPr>
          <w:rFonts w:ascii="Arial" w:hAnsi="Arial" w:cs="Arial"/>
          <w:bCs/>
          <w:iCs/>
          <w:color w:val="000000"/>
        </w:rPr>
        <w:t xml:space="preserve">Za produkty lub rozwiązania równoważne uznaje się takie, które odpowiadają lub przewyższają pod względem, jakości, funkcjonalności, składu i parametrów technicznych produkty lub rozwiązania wskazane przez zamawiającego w </w:t>
      </w:r>
      <w:proofErr w:type="spellStart"/>
      <w:r w:rsidRPr="00F54FF9">
        <w:rPr>
          <w:rFonts w:ascii="Arial" w:hAnsi="Arial" w:cs="Arial"/>
          <w:bCs/>
          <w:iCs/>
          <w:color w:val="000000"/>
        </w:rPr>
        <w:t>siwz</w:t>
      </w:r>
      <w:proofErr w:type="spellEnd"/>
      <w:r w:rsidRPr="00F54FF9">
        <w:rPr>
          <w:rFonts w:ascii="Arial" w:hAnsi="Arial" w:cs="Arial"/>
          <w:bCs/>
          <w:iCs/>
          <w:color w:val="000000"/>
        </w:rPr>
        <w:t xml:space="preserve"> a także ich nie obniżają.</w:t>
      </w:r>
    </w:p>
    <w:p w:rsidR="00AA0DB9" w:rsidRPr="008C5F26" w:rsidRDefault="00AA0DB9" w:rsidP="00F96D7C">
      <w:pPr>
        <w:jc w:val="both"/>
        <w:rPr>
          <w:rFonts w:ascii="Arial" w:hAnsi="Arial" w:cs="Arial"/>
          <w:sz w:val="22"/>
          <w:szCs w:val="22"/>
        </w:rPr>
      </w:pPr>
    </w:p>
    <w:p w:rsidR="00AA0DB9" w:rsidRPr="008C5F26" w:rsidRDefault="00AA0DB9" w:rsidP="00F96D7C">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F96D7C">
      <w:pPr>
        <w:ind w:left="180"/>
        <w:rPr>
          <w:rFonts w:ascii="Arial" w:hAnsi="Arial" w:cs="Arial"/>
          <w:b/>
          <w:sz w:val="22"/>
          <w:szCs w:val="22"/>
        </w:rPr>
      </w:pPr>
    </w:p>
    <w:p w:rsidR="00F54FF9" w:rsidRDefault="00F54FF9" w:rsidP="00F96D7C">
      <w:pPr>
        <w:numPr>
          <w:ilvl w:val="0"/>
          <w:numId w:val="46"/>
        </w:numPr>
        <w:jc w:val="both"/>
        <w:rPr>
          <w:rFonts w:ascii="Arial" w:hAnsi="Arial" w:cs="Arial"/>
          <w:sz w:val="22"/>
          <w:szCs w:val="22"/>
        </w:rPr>
      </w:pPr>
      <w:r w:rsidRPr="00F734B3">
        <w:rPr>
          <w:rFonts w:ascii="Arial" w:hAnsi="Arial" w:cs="Arial"/>
          <w:sz w:val="22"/>
          <w:szCs w:val="22"/>
        </w:rPr>
        <w:t xml:space="preserve">Umowa na okres </w:t>
      </w:r>
      <w:r w:rsidR="00F96D7C">
        <w:rPr>
          <w:rFonts w:ascii="Arial" w:hAnsi="Arial" w:cs="Arial"/>
          <w:sz w:val="22"/>
          <w:szCs w:val="22"/>
        </w:rPr>
        <w:t>6</w:t>
      </w:r>
      <w:r w:rsidR="00D5331A">
        <w:rPr>
          <w:rFonts w:ascii="Arial" w:hAnsi="Arial" w:cs="Arial"/>
          <w:sz w:val="22"/>
          <w:szCs w:val="22"/>
        </w:rPr>
        <w:t xml:space="preserve"> </w:t>
      </w:r>
      <w:r w:rsidRPr="00F734B3">
        <w:rPr>
          <w:rFonts w:ascii="Arial" w:hAnsi="Arial" w:cs="Arial"/>
          <w:sz w:val="22"/>
          <w:szCs w:val="22"/>
        </w:rPr>
        <w:t xml:space="preserve">miesięcy, </w:t>
      </w:r>
    </w:p>
    <w:p w:rsidR="00F54FF9" w:rsidRPr="00157B2D" w:rsidRDefault="00F54FF9" w:rsidP="00F96D7C">
      <w:pPr>
        <w:numPr>
          <w:ilvl w:val="0"/>
          <w:numId w:val="46"/>
        </w:numPr>
        <w:shd w:val="clear" w:color="auto" w:fill="FFFFFF"/>
        <w:jc w:val="both"/>
        <w:rPr>
          <w:rFonts w:ascii="Arial" w:hAnsi="Arial" w:cs="Arial"/>
          <w:sz w:val="22"/>
          <w:szCs w:val="22"/>
        </w:rPr>
      </w:pPr>
      <w:r w:rsidRPr="00157B2D">
        <w:rPr>
          <w:rFonts w:ascii="Arial" w:hAnsi="Arial" w:cs="Arial"/>
          <w:sz w:val="22"/>
          <w:szCs w:val="22"/>
        </w:rPr>
        <w:t>termin dostawy 1 dzień od złożenia zamówienia.</w:t>
      </w:r>
    </w:p>
    <w:p w:rsidR="00F54FF9" w:rsidRPr="00992C7F" w:rsidRDefault="00F54FF9" w:rsidP="00F96D7C">
      <w:pPr>
        <w:numPr>
          <w:ilvl w:val="0"/>
          <w:numId w:val="46"/>
        </w:numPr>
        <w:jc w:val="both"/>
        <w:rPr>
          <w:rFonts w:ascii="Arial" w:hAnsi="Arial" w:cs="Arial"/>
          <w:sz w:val="22"/>
          <w:szCs w:val="22"/>
        </w:rPr>
      </w:pPr>
      <w:r w:rsidRPr="00992C7F">
        <w:rPr>
          <w:rFonts w:ascii="Arial" w:hAnsi="Arial" w:cs="Arial"/>
          <w:sz w:val="22"/>
          <w:szCs w:val="22"/>
        </w:rPr>
        <w:t>Dostawy</w:t>
      </w:r>
      <w:r>
        <w:rPr>
          <w:rFonts w:ascii="Arial" w:hAnsi="Arial" w:cs="Arial"/>
          <w:sz w:val="22"/>
          <w:szCs w:val="22"/>
        </w:rPr>
        <w:t xml:space="preserve"> </w:t>
      </w:r>
      <w:r w:rsidR="00D5331A">
        <w:rPr>
          <w:rFonts w:ascii="Arial" w:hAnsi="Arial" w:cs="Arial"/>
          <w:sz w:val="22"/>
          <w:szCs w:val="22"/>
        </w:rPr>
        <w:t xml:space="preserve">dwa razy </w:t>
      </w:r>
      <w:r w:rsidR="002B1234">
        <w:rPr>
          <w:rFonts w:ascii="Arial" w:hAnsi="Arial" w:cs="Arial"/>
          <w:sz w:val="22"/>
          <w:szCs w:val="22"/>
        </w:rPr>
        <w:t xml:space="preserve">w tygodniu </w:t>
      </w:r>
    </w:p>
    <w:p w:rsidR="00FE411C" w:rsidRPr="00A94C56" w:rsidRDefault="00FE411C" w:rsidP="00F96D7C">
      <w:pPr>
        <w:tabs>
          <w:tab w:val="left" w:pos="1320"/>
        </w:tabs>
        <w:jc w:val="both"/>
        <w:rPr>
          <w:rFonts w:ascii="Arial" w:hAnsi="Arial" w:cs="Arial"/>
          <w:sz w:val="22"/>
          <w:szCs w:val="22"/>
        </w:rPr>
      </w:pPr>
    </w:p>
    <w:p w:rsidR="00BF0B1D" w:rsidRDefault="00BF0B1D" w:rsidP="00F96D7C">
      <w:pPr>
        <w:pStyle w:val="Akapitzlist"/>
        <w:spacing w:after="0" w:line="240" w:lineRule="auto"/>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F96D7C">
      <w:pPr>
        <w:pStyle w:val="Akapitzlist"/>
        <w:spacing w:after="0" w:line="240" w:lineRule="auto"/>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w:t>
      </w:r>
      <w:proofErr w:type="spellStart"/>
      <w:r w:rsidR="00BF0B1D" w:rsidRPr="00102551">
        <w:rPr>
          <w:rFonts w:ascii="Arial" w:hAnsi="Arial" w:cs="Arial"/>
        </w:rPr>
        <w:t>Pzp</w:t>
      </w:r>
      <w:proofErr w:type="spellEnd"/>
      <w:r w:rsidR="00BF0B1D" w:rsidRPr="00102551">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 xml:space="preserve">1.2.  Zgodnie z art. 25 ust. 1 pkt. 2 </w:t>
      </w:r>
      <w:proofErr w:type="spellStart"/>
      <w:r w:rsidRPr="00102551">
        <w:rPr>
          <w:rFonts w:ascii="Arial" w:hAnsi="Arial" w:cs="Arial"/>
        </w:rPr>
        <w:t>Pzp</w:t>
      </w:r>
      <w:proofErr w:type="spellEnd"/>
      <w:r w:rsidRPr="00102551">
        <w:rPr>
          <w:rFonts w:ascii="Arial" w:hAnsi="Arial" w:cs="Arial"/>
        </w:rPr>
        <w:t xml:space="preserve"> zamawiający żąda od wykonawców oświadczeń lub dokumentów potwierdzających spełnienie przez oferowane dostawy, usługi wymagań określonych przez zamawiającego.</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F96D7C" w:rsidRDefault="00BF0B1D" w:rsidP="00F96D7C">
      <w:pPr>
        <w:pStyle w:val="Akapitzlist"/>
        <w:spacing w:after="0" w:line="240" w:lineRule="auto"/>
        <w:ind w:left="851" w:hanging="425"/>
        <w:jc w:val="both"/>
        <w:rPr>
          <w:rFonts w:ascii="Arial" w:hAnsi="Arial" w:cs="Arial"/>
        </w:rPr>
      </w:pPr>
      <w:r w:rsidRPr="00102551">
        <w:rPr>
          <w:rFonts w:ascii="Arial" w:hAnsi="Arial" w:cs="Arial"/>
        </w:rPr>
        <w:t xml:space="preserve">1.4.  Wykonawca, który podlega wykluczeniu na podstawie art. 24 ust. 1 pkt 13 i 14 oraz 16–20 </w:t>
      </w:r>
      <w:proofErr w:type="spellStart"/>
      <w:r w:rsidRPr="00102551">
        <w:rPr>
          <w:rFonts w:ascii="Arial" w:hAnsi="Arial" w:cs="Arial"/>
        </w:rPr>
        <w:t>Pzp</w:t>
      </w:r>
      <w:proofErr w:type="spellEnd"/>
      <w:r w:rsidRPr="0010255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Default="00BF0B1D" w:rsidP="00F96D7C">
      <w:pPr>
        <w:pStyle w:val="Akapitzlist"/>
        <w:spacing w:after="0" w:line="240" w:lineRule="auto"/>
        <w:ind w:left="1080"/>
        <w:rPr>
          <w:sz w:val="24"/>
          <w:szCs w:val="24"/>
        </w:rPr>
      </w:pPr>
    </w:p>
    <w:p w:rsidR="00F96D7C" w:rsidRPr="00BA0594" w:rsidRDefault="00F96D7C" w:rsidP="00F96D7C">
      <w:pPr>
        <w:pStyle w:val="Akapitzlist"/>
        <w:spacing w:after="0" w:line="240" w:lineRule="auto"/>
        <w:ind w:left="1080"/>
        <w:rPr>
          <w:sz w:val="24"/>
          <w:szCs w:val="24"/>
        </w:rPr>
      </w:pPr>
    </w:p>
    <w:p w:rsidR="00F56C23" w:rsidRPr="00F50535" w:rsidRDefault="00F56C23" w:rsidP="00F96D7C">
      <w:pPr>
        <w:pStyle w:val="Akapitzlist"/>
        <w:numPr>
          <w:ilvl w:val="0"/>
          <w:numId w:val="33"/>
        </w:numPr>
        <w:spacing w:after="0" w:line="240" w:lineRule="auto"/>
        <w:ind w:left="567" w:hanging="567"/>
        <w:jc w:val="both"/>
        <w:rPr>
          <w:rFonts w:ascii="Arial" w:hAnsi="Arial" w:cs="Arial"/>
          <w:b/>
        </w:rPr>
      </w:pPr>
      <w:r w:rsidRPr="00F50535">
        <w:rPr>
          <w:rFonts w:ascii="Arial" w:hAnsi="Arial" w:cs="Arial"/>
          <w:b/>
        </w:rPr>
        <w:lastRenderedPageBreak/>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96D7C" w:rsidRDefault="00F96D7C" w:rsidP="00F96D7C">
      <w:pPr>
        <w:ind w:left="709"/>
        <w:jc w:val="both"/>
        <w:rPr>
          <w:rFonts w:ascii="Arial" w:hAnsi="Arial" w:cs="Arial"/>
          <w:sz w:val="22"/>
          <w:szCs w:val="22"/>
        </w:rPr>
      </w:pPr>
    </w:p>
    <w:p w:rsidR="00F56C23" w:rsidRPr="00F54FF9" w:rsidRDefault="00F56C23" w:rsidP="00F96D7C">
      <w:pPr>
        <w:ind w:left="709"/>
        <w:jc w:val="both"/>
        <w:rPr>
          <w:rFonts w:ascii="Arial" w:hAnsi="Arial" w:cs="Arial"/>
          <w:sz w:val="22"/>
          <w:szCs w:val="22"/>
        </w:rPr>
      </w:pPr>
      <w:r w:rsidRPr="00F54FF9">
        <w:rPr>
          <w:rFonts w:ascii="Arial" w:hAnsi="Arial" w:cs="Arial"/>
          <w:sz w:val="22"/>
          <w:szCs w:val="22"/>
        </w:rPr>
        <w:t xml:space="preserve">W celu wykazania spełniania przez Wykonawcę warunków, o których mowa w art. 22 ust. 1b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F96D7C">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F96D7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F96D7C">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F96D7C">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F96D7C">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96D7C">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96D7C">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F96D7C">
      <w:pPr>
        <w:shd w:val="clear" w:color="auto" w:fill="FFFFFF"/>
        <w:ind w:left="1134"/>
        <w:jc w:val="both"/>
        <w:rPr>
          <w:rFonts w:ascii="Arial" w:hAnsi="Arial" w:cs="Arial"/>
          <w:sz w:val="22"/>
          <w:szCs w:val="22"/>
        </w:rPr>
      </w:pPr>
    </w:p>
    <w:p w:rsidR="00F54FF9" w:rsidRDefault="00F54FF9" w:rsidP="00F96D7C">
      <w:pPr>
        <w:ind w:left="709"/>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wyłącznie Wykonawcę, którego oferta została najwyżej oceniona.</w:t>
      </w:r>
    </w:p>
    <w:p w:rsidR="00F96D7C" w:rsidRDefault="00F96D7C" w:rsidP="00F96D7C">
      <w:pPr>
        <w:ind w:left="709"/>
        <w:rPr>
          <w:rFonts w:ascii="Arial" w:hAnsi="Arial" w:cs="Arial"/>
          <w:bCs/>
          <w:sz w:val="22"/>
          <w:szCs w:val="22"/>
        </w:rPr>
      </w:pPr>
    </w:p>
    <w:tbl>
      <w:tblPr>
        <w:tblW w:w="918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F96D7C" w:rsidRPr="00283169" w:rsidTr="009B043F">
        <w:tc>
          <w:tcPr>
            <w:tcW w:w="709" w:type="dxa"/>
          </w:tcPr>
          <w:p w:rsidR="00F96D7C" w:rsidRPr="00283169" w:rsidRDefault="00F96D7C" w:rsidP="00F96D7C">
            <w:pPr>
              <w:ind w:left="176" w:hanging="184"/>
              <w:rPr>
                <w:rFonts w:ascii="Arial" w:hAnsi="Arial" w:cs="Arial"/>
                <w:sz w:val="22"/>
                <w:szCs w:val="22"/>
              </w:rPr>
            </w:pPr>
            <w:r w:rsidRPr="00283169">
              <w:rPr>
                <w:rFonts w:ascii="Arial" w:hAnsi="Arial" w:cs="Arial"/>
                <w:sz w:val="22"/>
                <w:szCs w:val="22"/>
              </w:rPr>
              <w:t>3</w:t>
            </w:r>
          </w:p>
        </w:tc>
        <w:tc>
          <w:tcPr>
            <w:tcW w:w="8476" w:type="dxa"/>
          </w:tcPr>
          <w:p w:rsidR="00F96D7C" w:rsidRPr="00283169" w:rsidRDefault="00F96D7C" w:rsidP="00F96D7C">
            <w:pPr>
              <w:rPr>
                <w:rFonts w:ascii="Arial" w:hAnsi="Arial" w:cs="Arial"/>
                <w:sz w:val="22"/>
                <w:szCs w:val="22"/>
              </w:rPr>
            </w:pPr>
            <w:r w:rsidRPr="00283169">
              <w:rPr>
                <w:rFonts w:ascii="Arial" w:hAnsi="Arial" w:cs="Arial"/>
                <w:sz w:val="22"/>
                <w:szCs w:val="22"/>
              </w:rPr>
              <w:t xml:space="preserve">Certyfikat HACCP lub PN-EN ISO 22000:2006 lub równoważny o nie gorszych standardach lub oświadczenie o wdrożeniu systemu HACCP  </w:t>
            </w:r>
          </w:p>
        </w:tc>
      </w:tr>
      <w:tr w:rsidR="00F96D7C" w:rsidRPr="00283169" w:rsidTr="009B043F">
        <w:tc>
          <w:tcPr>
            <w:tcW w:w="709" w:type="dxa"/>
          </w:tcPr>
          <w:p w:rsidR="00F96D7C" w:rsidRPr="00283169" w:rsidRDefault="00F96D7C" w:rsidP="00F96D7C">
            <w:pPr>
              <w:ind w:left="176" w:hanging="184"/>
              <w:rPr>
                <w:rFonts w:ascii="Arial" w:hAnsi="Arial" w:cs="Arial"/>
                <w:sz w:val="22"/>
                <w:szCs w:val="22"/>
              </w:rPr>
            </w:pPr>
            <w:r w:rsidRPr="00283169">
              <w:rPr>
                <w:rFonts w:ascii="Arial" w:hAnsi="Arial" w:cs="Arial"/>
                <w:sz w:val="22"/>
                <w:szCs w:val="22"/>
              </w:rPr>
              <w:t>4</w:t>
            </w:r>
          </w:p>
        </w:tc>
        <w:tc>
          <w:tcPr>
            <w:tcW w:w="8476" w:type="dxa"/>
          </w:tcPr>
          <w:p w:rsidR="00F96D7C" w:rsidRPr="00283169" w:rsidRDefault="00F96D7C" w:rsidP="00F96D7C">
            <w:pPr>
              <w:rPr>
                <w:rFonts w:ascii="Arial" w:hAnsi="Arial" w:cs="Arial"/>
                <w:sz w:val="22"/>
                <w:szCs w:val="22"/>
              </w:rPr>
            </w:pPr>
            <w:r w:rsidRPr="00283169">
              <w:rPr>
                <w:rFonts w:ascii="Arial" w:hAnsi="Arial" w:cs="Arial"/>
                <w:sz w:val="22"/>
                <w:szCs w:val="22"/>
              </w:rPr>
              <w:t>Dokument ( decyzja lub zaświadczenie) dopuszczający środek transportu do przewozu środków spożywczych pochodzenia zwierzęcego.</w:t>
            </w:r>
          </w:p>
        </w:tc>
      </w:tr>
      <w:tr w:rsidR="00F96D7C" w:rsidRPr="00283169" w:rsidTr="009B043F">
        <w:tc>
          <w:tcPr>
            <w:tcW w:w="709" w:type="dxa"/>
          </w:tcPr>
          <w:p w:rsidR="00F96D7C" w:rsidRPr="00283169" w:rsidRDefault="00F96D7C" w:rsidP="00F96D7C">
            <w:pPr>
              <w:ind w:left="176" w:hanging="184"/>
              <w:rPr>
                <w:rFonts w:ascii="Arial" w:hAnsi="Arial" w:cs="Arial"/>
                <w:sz w:val="22"/>
                <w:szCs w:val="22"/>
              </w:rPr>
            </w:pPr>
            <w:r w:rsidRPr="00283169">
              <w:rPr>
                <w:rFonts w:ascii="Arial" w:hAnsi="Arial" w:cs="Arial"/>
                <w:sz w:val="22"/>
                <w:szCs w:val="22"/>
              </w:rPr>
              <w:t>5</w:t>
            </w:r>
          </w:p>
        </w:tc>
        <w:tc>
          <w:tcPr>
            <w:tcW w:w="8476" w:type="dxa"/>
          </w:tcPr>
          <w:p w:rsidR="00F96D7C" w:rsidRPr="00283169" w:rsidRDefault="00F96D7C" w:rsidP="00F96D7C">
            <w:pPr>
              <w:rPr>
                <w:rFonts w:ascii="Arial" w:hAnsi="Arial" w:cs="Arial"/>
                <w:sz w:val="22"/>
                <w:szCs w:val="22"/>
              </w:rPr>
            </w:pPr>
            <w:r w:rsidRPr="00283169">
              <w:rPr>
                <w:rFonts w:ascii="Arial" w:hAnsi="Arial" w:cs="Arial"/>
                <w:sz w:val="22"/>
                <w:szCs w:val="22"/>
              </w:rPr>
              <w:t>Oświadczenie, iż do każdej dostawy będzie dołączony dokument HDI ( handlowy dokument identyfikacji)</w:t>
            </w:r>
          </w:p>
        </w:tc>
      </w:tr>
      <w:tr w:rsidR="00F96D7C" w:rsidRPr="00283169" w:rsidTr="009B043F">
        <w:tc>
          <w:tcPr>
            <w:tcW w:w="709" w:type="dxa"/>
          </w:tcPr>
          <w:p w:rsidR="00F96D7C" w:rsidRPr="00283169" w:rsidRDefault="00F96D7C" w:rsidP="00F96D7C">
            <w:pPr>
              <w:ind w:left="176" w:hanging="184"/>
              <w:rPr>
                <w:rFonts w:ascii="Arial" w:hAnsi="Arial" w:cs="Arial"/>
                <w:sz w:val="22"/>
                <w:szCs w:val="22"/>
              </w:rPr>
            </w:pPr>
            <w:r w:rsidRPr="00283169">
              <w:rPr>
                <w:rFonts w:ascii="Arial" w:hAnsi="Arial" w:cs="Arial"/>
                <w:sz w:val="22"/>
                <w:szCs w:val="22"/>
              </w:rPr>
              <w:t>6</w:t>
            </w:r>
          </w:p>
        </w:tc>
        <w:tc>
          <w:tcPr>
            <w:tcW w:w="8476" w:type="dxa"/>
          </w:tcPr>
          <w:p w:rsidR="00F96D7C" w:rsidRPr="00283169" w:rsidRDefault="00F96D7C" w:rsidP="00F96D7C">
            <w:pPr>
              <w:rPr>
                <w:rFonts w:ascii="Arial" w:hAnsi="Arial" w:cs="Arial"/>
                <w:sz w:val="22"/>
                <w:szCs w:val="22"/>
              </w:rPr>
            </w:pPr>
            <w:r w:rsidRPr="00283169">
              <w:rPr>
                <w:rFonts w:ascii="Arial" w:hAnsi="Arial" w:cs="Arial"/>
                <w:sz w:val="22"/>
                <w:szCs w:val="22"/>
              </w:rPr>
              <w:t>Dokument o stałym nadzorze weterynaryjnym lub sanitarnym ( decyzja albo zaświadczenie o dopuszczeniu do działalności lub stałym nadzorze)</w:t>
            </w:r>
          </w:p>
        </w:tc>
      </w:tr>
    </w:tbl>
    <w:p w:rsidR="00F56C23" w:rsidRDefault="00F56C23" w:rsidP="00F96D7C">
      <w:pPr>
        <w:shd w:val="clear" w:color="auto" w:fill="FFFFFF"/>
        <w:ind w:left="1134"/>
        <w:jc w:val="both"/>
        <w:rPr>
          <w:rFonts w:ascii="Arial" w:hAnsi="Arial" w:cs="Arial"/>
          <w:sz w:val="22"/>
          <w:szCs w:val="22"/>
        </w:rPr>
      </w:pP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w:t>
      </w:r>
      <w:r w:rsidRPr="00F50535">
        <w:rPr>
          <w:rFonts w:ascii="Arial" w:hAnsi="Arial" w:cs="Arial"/>
          <w:sz w:val="22"/>
          <w:szCs w:val="22"/>
        </w:rPr>
        <w:lastRenderedPageBreak/>
        <w:t xml:space="preserve">której dokument dotyczy, o udzielenie niezbędnych informacji dotyczących tego dokumentu. </w:t>
      </w:r>
    </w:p>
    <w:p w:rsidR="00523E1B" w:rsidRPr="00A24715" w:rsidRDefault="00523E1B" w:rsidP="00F96D7C">
      <w:pPr>
        <w:ind w:left="851" w:hanging="425"/>
        <w:rPr>
          <w:rFonts w:ascii="Arial" w:hAnsi="Arial" w:cs="Arial"/>
          <w:sz w:val="22"/>
          <w:szCs w:val="22"/>
        </w:rPr>
      </w:pPr>
    </w:p>
    <w:p w:rsidR="00AB0E57" w:rsidRPr="0058220B" w:rsidRDefault="00AB0E57" w:rsidP="00F96D7C">
      <w:pPr>
        <w:pStyle w:val="Akapitzlist"/>
        <w:numPr>
          <w:ilvl w:val="0"/>
          <w:numId w:val="33"/>
        </w:numPr>
        <w:spacing w:after="0" w:line="240" w:lineRule="auto"/>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F96D7C">
      <w:pPr>
        <w:jc w:val="both"/>
        <w:rPr>
          <w:rFonts w:ascii="Arial" w:hAnsi="Arial" w:cs="Arial"/>
          <w:b/>
          <w:sz w:val="22"/>
          <w:szCs w:val="22"/>
          <w:u w:val="single"/>
        </w:rPr>
      </w:pPr>
    </w:p>
    <w:p w:rsidR="00AB0E57" w:rsidRPr="00A94C56" w:rsidRDefault="00AB0E57" w:rsidP="00F96D7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F96D7C">
      <w:pPr>
        <w:jc w:val="both"/>
        <w:rPr>
          <w:rFonts w:ascii="Arial" w:hAnsi="Arial" w:cs="Arial"/>
          <w:sz w:val="22"/>
          <w:szCs w:val="22"/>
        </w:rPr>
      </w:pPr>
    </w:p>
    <w:p w:rsidR="00C72EC1" w:rsidRPr="00F734B3" w:rsidRDefault="00C72EC1" w:rsidP="00F96D7C">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F96D7C" w:rsidRDefault="00BF0B1D" w:rsidP="00F96D7C">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F96D7C">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5E3F8D" w:rsidRDefault="00BF0B1D" w:rsidP="00F96D7C">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F96D7C">
      <w:pPr>
        <w:ind w:left="360"/>
        <w:jc w:val="both"/>
        <w:rPr>
          <w:rFonts w:ascii="Arial" w:hAnsi="Arial" w:cs="Arial"/>
          <w:sz w:val="22"/>
          <w:szCs w:val="22"/>
        </w:rPr>
      </w:pPr>
    </w:p>
    <w:p w:rsidR="00924707" w:rsidRPr="00A94C56" w:rsidRDefault="00924707" w:rsidP="00F96D7C">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F96D7C">
      <w:pPr>
        <w:ind w:left="720"/>
        <w:jc w:val="both"/>
        <w:rPr>
          <w:rFonts w:ascii="Arial" w:hAnsi="Arial" w:cs="Arial"/>
          <w:sz w:val="22"/>
          <w:szCs w:val="22"/>
        </w:rPr>
      </w:pPr>
    </w:p>
    <w:p w:rsidR="00047A7A" w:rsidRPr="00232DD9" w:rsidRDefault="00047A7A" w:rsidP="00F96D7C">
      <w:pPr>
        <w:numPr>
          <w:ilvl w:val="0"/>
          <w:numId w:val="5"/>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F54FF9">
        <w:rPr>
          <w:rFonts w:ascii="Arial" w:hAnsi="Arial" w:cs="Arial"/>
          <w:color w:val="000000"/>
          <w:sz w:val="22"/>
          <w:szCs w:val="22"/>
        </w:rPr>
        <w:t xml:space="preserve">Joanna </w:t>
      </w:r>
      <w:proofErr w:type="spellStart"/>
      <w:r w:rsidR="00F54FF9">
        <w:rPr>
          <w:rFonts w:ascii="Arial" w:hAnsi="Arial" w:cs="Arial"/>
          <w:color w:val="000000"/>
          <w:sz w:val="22"/>
          <w:szCs w:val="22"/>
        </w:rPr>
        <w:t>Pałgan</w:t>
      </w:r>
      <w:proofErr w:type="spellEnd"/>
      <w:r w:rsidR="00F54FF9">
        <w:rPr>
          <w:rFonts w:ascii="Arial" w:hAnsi="Arial" w:cs="Arial"/>
          <w:color w:val="000000"/>
          <w:sz w:val="22"/>
          <w:szCs w:val="22"/>
        </w:rPr>
        <w:t xml:space="preserve">, Hanna </w:t>
      </w:r>
      <w:proofErr w:type="spellStart"/>
      <w:r w:rsidR="00F54FF9">
        <w:rPr>
          <w:rFonts w:ascii="Arial" w:hAnsi="Arial" w:cs="Arial"/>
          <w:color w:val="000000"/>
          <w:sz w:val="22"/>
          <w:szCs w:val="22"/>
        </w:rPr>
        <w:t>Ogórowicz</w:t>
      </w:r>
      <w:proofErr w:type="spellEnd"/>
      <w:r w:rsidR="00F54FF9">
        <w:rPr>
          <w:rFonts w:ascii="Arial" w:hAnsi="Arial" w:cs="Arial"/>
          <w:color w:val="000000"/>
          <w:sz w:val="22"/>
          <w:szCs w:val="22"/>
        </w:rPr>
        <w:t>- tel. 61 8850 949</w:t>
      </w:r>
    </w:p>
    <w:p w:rsidR="00047A7A" w:rsidRPr="00232DD9" w:rsidRDefault="0009111F" w:rsidP="00F96D7C">
      <w:pPr>
        <w:pStyle w:val="Tekstpodstawowy"/>
        <w:numPr>
          <w:ilvl w:val="0"/>
          <w:numId w:val="5"/>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w:t>
      </w:r>
      <w:proofErr w:type="spellStart"/>
      <w:r w:rsidR="00047A7A" w:rsidRPr="00232DD9">
        <w:rPr>
          <w:rFonts w:cs="Arial"/>
          <w:sz w:val="22"/>
          <w:szCs w:val="22"/>
        </w:rPr>
        <w:t>Krzywiak</w:t>
      </w:r>
      <w:proofErr w:type="spellEnd"/>
      <w:r w:rsidR="00047A7A" w:rsidRPr="00232DD9">
        <w:rPr>
          <w:rFonts w:cs="Arial"/>
          <w:sz w:val="22"/>
          <w:szCs w:val="22"/>
        </w:rPr>
        <w:t>,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F96D7C">
      <w:pPr>
        <w:pStyle w:val="Tekstpodstawowy"/>
        <w:ind w:left="714"/>
        <w:rPr>
          <w:rFonts w:cs="Arial"/>
          <w:sz w:val="22"/>
          <w:szCs w:val="22"/>
        </w:rPr>
      </w:pPr>
    </w:p>
    <w:p w:rsidR="006851DD" w:rsidRPr="0058220B" w:rsidRDefault="00AB0E57" w:rsidP="00F96D7C">
      <w:pPr>
        <w:pStyle w:val="Akapitzlist"/>
        <w:numPr>
          <w:ilvl w:val="0"/>
          <w:numId w:val="33"/>
        </w:numPr>
        <w:spacing w:after="0" w:line="240" w:lineRule="auto"/>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F96D7C" w:rsidRDefault="00F96D7C" w:rsidP="00F96D7C">
      <w:pPr>
        <w:pStyle w:val="pkt"/>
        <w:spacing w:before="0" w:after="0"/>
        <w:ind w:left="360" w:firstLine="0"/>
        <w:rPr>
          <w:rFonts w:ascii="Arial" w:hAnsi="Arial" w:cs="Arial"/>
          <w:sz w:val="22"/>
          <w:szCs w:val="22"/>
        </w:rPr>
      </w:pPr>
    </w:p>
    <w:p w:rsidR="00E5170C" w:rsidRPr="00F734B3" w:rsidRDefault="00E5170C" w:rsidP="00F96D7C">
      <w:pPr>
        <w:pStyle w:val="pkt"/>
        <w:spacing w:before="0" w:after="0"/>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F96D7C">
      <w:pPr>
        <w:pStyle w:val="pkt"/>
        <w:spacing w:before="0" w:after="0"/>
        <w:ind w:left="360" w:firstLine="0"/>
        <w:rPr>
          <w:rFonts w:ascii="Arial" w:hAnsi="Arial" w:cs="Arial"/>
          <w:sz w:val="22"/>
          <w:szCs w:val="22"/>
        </w:rPr>
      </w:pPr>
    </w:p>
    <w:p w:rsidR="00BD5F0E"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F96D7C">
      <w:pPr>
        <w:ind w:left="180"/>
        <w:jc w:val="both"/>
        <w:rPr>
          <w:rFonts w:ascii="Arial" w:hAnsi="Arial" w:cs="Arial"/>
          <w:b/>
          <w:sz w:val="22"/>
          <w:szCs w:val="22"/>
        </w:rPr>
      </w:pPr>
    </w:p>
    <w:p w:rsidR="00BF0B1D" w:rsidRPr="00946109" w:rsidRDefault="00BF0B1D" w:rsidP="00F96D7C">
      <w:pPr>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F96D7C">
      <w:pPr>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F96D7C">
      <w:pPr>
        <w:ind w:left="180"/>
        <w:jc w:val="both"/>
        <w:rPr>
          <w:rFonts w:ascii="Arial" w:hAnsi="Arial" w:cs="Arial"/>
          <w:b/>
          <w:sz w:val="22"/>
          <w:szCs w:val="22"/>
        </w:rPr>
      </w:pPr>
    </w:p>
    <w:p w:rsidR="00AB0E57"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F96D7C">
      <w:pPr>
        <w:ind w:left="567"/>
        <w:jc w:val="both"/>
        <w:rPr>
          <w:rFonts w:ascii="Arial" w:hAnsi="Arial" w:cs="Arial"/>
          <w:b/>
          <w:sz w:val="22"/>
          <w:szCs w:val="22"/>
        </w:rPr>
      </w:pP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Na zawartość oferty składa się:</w:t>
      </w:r>
    </w:p>
    <w:p w:rsidR="00BF0B1D" w:rsidRPr="00AC39E2"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Wypełniony formularz ofertowy stanowiący załącznik do SIWZ</w:t>
      </w:r>
    </w:p>
    <w:p w:rsidR="00BF0B1D" w:rsidRPr="006729E3"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Wypełniony formularz cenowy stanowiący załącznik do SIWZ</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Do oferty należy dołączyć:</w:t>
      </w:r>
    </w:p>
    <w:p w:rsidR="00BF0B1D" w:rsidRPr="00AC39E2"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oświadczenia zawarte w pkt. VI SIWZ</w:t>
      </w:r>
    </w:p>
    <w:p w:rsidR="00CD419F" w:rsidRPr="00AC39E2" w:rsidRDefault="00CD419F" w:rsidP="00F96D7C">
      <w:pPr>
        <w:pStyle w:val="Akapitzlist"/>
        <w:numPr>
          <w:ilvl w:val="1"/>
          <w:numId w:val="35"/>
        </w:numPr>
        <w:spacing w:after="0" w:line="240" w:lineRule="auto"/>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Do oferty zaleca się dołączyć:</w:t>
      </w:r>
    </w:p>
    <w:p w:rsidR="00BF0B1D" w:rsidRPr="00AC39E2"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F96D7C">
      <w:pPr>
        <w:pStyle w:val="Akapitzlist"/>
        <w:numPr>
          <w:ilvl w:val="0"/>
          <w:numId w:val="35"/>
        </w:numPr>
        <w:spacing w:after="0" w:line="240" w:lineRule="auto"/>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F96D7C">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F96D7C">
      <w:pPr>
        <w:ind w:left="360"/>
        <w:jc w:val="both"/>
        <w:rPr>
          <w:rFonts w:ascii="Arial" w:hAnsi="Arial" w:cs="Arial"/>
          <w:sz w:val="22"/>
          <w:szCs w:val="22"/>
        </w:rPr>
      </w:pPr>
    </w:p>
    <w:p w:rsidR="0009111F" w:rsidRPr="006729E3"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09111F" w:rsidRPr="00F25074">
        <w:rPr>
          <w:rFonts w:ascii="Arial" w:hAnsi="Arial" w:cs="Arial"/>
          <w:b/>
          <w:sz w:val="22"/>
          <w:szCs w:val="22"/>
        </w:rPr>
        <w:t xml:space="preserve">Zakup i dostawa </w:t>
      </w:r>
      <w:r w:rsidR="00F96D7C">
        <w:rPr>
          <w:rFonts w:ascii="Arial" w:hAnsi="Arial" w:cs="Arial"/>
          <w:b/>
          <w:sz w:val="22"/>
          <w:szCs w:val="22"/>
        </w:rPr>
        <w:t>mięsa, wędlin i drobiu 49</w:t>
      </w:r>
      <w:r w:rsidR="0009111F" w:rsidRPr="006729E3">
        <w:rPr>
          <w:rFonts w:ascii="Arial" w:hAnsi="Arial" w:cs="Arial"/>
          <w:b/>
          <w:sz w:val="22"/>
          <w:szCs w:val="22"/>
        </w:rPr>
        <w:t>/2020</w:t>
      </w:r>
      <w:r w:rsidR="00E25AA9" w:rsidRPr="006729E3">
        <w:rPr>
          <w:rFonts w:ascii="Arial" w:hAnsi="Arial" w:cs="Arial"/>
          <w:b/>
          <w:sz w:val="22"/>
          <w:szCs w:val="22"/>
        </w:rPr>
        <w:t xml:space="preserve">,  </w:t>
      </w:r>
      <w:r w:rsidR="00A82AFD" w:rsidRPr="006729E3">
        <w:rPr>
          <w:rFonts w:ascii="Arial" w:hAnsi="Arial" w:cs="Arial"/>
          <w:sz w:val="22"/>
          <w:szCs w:val="22"/>
        </w:rPr>
        <w:t xml:space="preserve"> </w:t>
      </w:r>
      <w:r w:rsidRPr="006729E3">
        <w:rPr>
          <w:rFonts w:ascii="Arial" w:hAnsi="Arial" w:cs="Arial"/>
          <w:sz w:val="22"/>
          <w:szCs w:val="22"/>
        </w:rPr>
        <w:t xml:space="preserve">dla Wielkopolskiego Centrum Onkologii. </w:t>
      </w: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F96D7C" w:rsidRDefault="00924707"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400B00" w:rsidRPr="006729E3" w:rsidRDefault="00400B00" w:rsidP="00F96D7C">
      <w:pPr>
        <w:jc w:val="both"/>
        <w:rPr>
          <w:rFonts w:ascii="Arial" w:hAnsi="Arial" w:cs="Arial"/>
          <w:sz w:val="22"/>
          <w:szCs w:val="22"/>
        </w:rPr>
      </w:pPr>
    </w:p>
    <w:p w:rsidR="00924707" w:rsidRPr="006729E3" w:rsidRDefault="00E674AB" w:rsidP="00F96D7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F96D7C">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F96D7C">
      <w:pPr>
        <w:jc w:val="both"/>
        <w:rPr>
          <w:rFonts w:ascii="Arial" w:hAnsi="Arial" w:cs="Arial"/>
          <w:sz w:val="22"/>
          <w:szCs w:val="22"/>
        </w:rPr>
      </w:pP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Wielkopolskie Centrum Onkologii</w:t>
      </w: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 xml:space="preserve">Ul. </w:t>
      </w:r>
      <w:proofErr w:type="spellStart"/>
      <w:r w:rsidRPr="006729E3">
        <w:rPr>
          <w:rFonts w:cs="Arial"/>
          <w:b/>
          <w:sz w:val="22"/>
          <w:szCs w:val="22"/>
        </w:rPr>
        <w:t>Garbary</w:t>
      </w:r>
      <w:proofErr w:type="spellEnd"/>
      <w:r w:rsidRPr="006729E3">
        <w:rPr>
          <w:rFonts w:cs="Arial"/>
          <w:b/>
          <w:sz w:val="22"/>
          <w:szCs w:val="22"/>
        </w:rPr>
        <w:t xml:space="preserve"> 15, </w:t>
      </w:r>
    </w:p>
    <w:p w:rsidR="00924707" w:rsidRPr="006729E3" w:rsidRDefault="00924707" w:rsidP="00F96D7C">
      <w:pPr>
        <w:pStyle w:val="Tekstpodstawowy"/>
        <w:numPr>
          <w:ilvl w:val="1"/>
          <w:numId w:val="6"/>
        </w:numPr>
        <w:pBdr>
          <w:top w:val="single" w:sz="4" w:space="1" w:color="auto"/>
          <w:left w:val="single" w:sz="4" w:space="1" w:color="auto"/>
          <w:bottom w:val="single" w:sz="4" w:space="1" w:color="auto"/>
          <w:right w:val="single" w:sz="4" w:space="1" w:color="auto"/>
        </w:pBdr>
        <w:suppressAutoHyphens/>
        <w:rPr>
          <w:rFonts w:cs="Arial"/>
          <w:b/>
          <w:sz w:val="22"/>
          <w:szCs w:val="22"/>
        </w:rPr>
      </w:pPr>
      <w:r w:rsidRPr="006729E3">
        <w:rPr>
          <w:rFonts w:cs="Arial"/>
          <w:b/>
          <w:sz w:val="22"/>
          <w:szCs w:val="22"/>
        </w:rPr>
        <w:t>Poznań</w:t>
      </w:r>
    </w:p>
    <w:p w:rsidR="005540C1" w:rsidRPr="00F96D7C"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b/>
          <w:bCs/>
          <w:sz w:val="22"/>
          <w:szCs w:val="22"/>
        </w:rPr>
      </w:pPr>
      <w:r w:rsidRPr="006729E3">
        <w:rPr>
          <w:rFonts w:ascii="Arial" w:hAnsi="Arial" w:cs="Arial"/>
          <w:b/>
          <w:sz w:val="22"/>
          <w:szCs w:val="22"/>
        </w:rPr>
        <w:t xml:space="preserve">Przetarg nieograniczony – </w:t>
      </w:r>
      <w:r w:rsidR="0009111F" w:rsidRPr="00F25074">
        <w:rPr>
          <w:rFonts w:ascii="Arial" w:hAnsi="Arial" w:cs="Arial"/>
          <w:b/>
          <w:sz w:val="22"/>
          <w:szCs w:val="22"/>
        </w:rPr>
        <w:t xml:space="preserve">Zakup i dostawa </w:t>
      </w:r>
      <w:r w:rsidR="00F96D7C">
        <w:rPr>
          <w:rFonts w:ascii="Arial" w:hAnsi="Arial" w:cs="Arial"/>
          <w:b/>
          <w:sz w:val="22"/>
          <w:szCs w:val="22"/>
        </w:rPr>
        <w:t>mięsa, wędlin i drobiu 49</w:t>
      </w:r>
      <w:r w:rsidR="0009111F" w:rsidRPr="00F25074">
        <w:rPr>
          <w:rFonts w:ascii="Arial" w:hAnsi="Arial" w:cs="Arial"/>
          <w:b/>
          <w:sz w:val="22"/>
          <w:szCs w:val="22"/>
        </w:rPr>
        <w:t>/2020</w:t>
      </w:r>
      <w:r w:rsidR="00E25AA9" w:rsidRPr="00F25074">
        <w:rPr>
          <w:rFonts w:ascii="Arial" w:hAnsi="Arial" w:cs="Arial"/>
          <w:b/>
          <w:sz w:val="22"/>
          <w:szCs w:val="22"/>
        </w:rPr>
        <w:t>”</w:t>
      </w:r>
    </w:p>
    <w:p w:rsidR="006729E3" w:rsidRDefault="006729E3" w:rsidP="00F96D7C">
      <w:pPr>
        <w:ind w:left="720"/>
        <w:jc w:val="both"/>
        <w:rPr>
          <w:rFonts w:ascii="Arial" w:hAnsi="Arial" w:cs="Arial"/>
          <w:b/>
          <w:sz w:val="22"/>
          <w:szCs w:val="22"/>
        </w:rPr>
      </w:pPr>
    </w:p>
    <w:p w:rsidR="00C760C7" w:rsidRDefault="00C760C7" w:rsidP="00F96D7C">
      <w:pPr>
        <w:numPr>
          <w:ilvl w:val="0"/>
          <w:numId w:val="33"/>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F96D7C">
      <w:pPr>
        <w:ind w:left="720"/>
        <w:jc w:val="both"/>
        <w:rPr>
          <w:rFonts w:ascii="Arial" w:hAnsi="Arial" w:cs="Arial"/>
          <w:b/>
          <w:sz w:val="22"/>
          <w:szCs w:val="22"/>
        </w:rPr>
      </w:pPr>
    </w:p>
    <w:p w:rsidR="00BF0B1D" w:rsidRPr="00F734B3" w:rsidRDefault="00BF0B1D" w:rsidP="00F96D7C">
      <w:pPr>
        <w:pStyle w:val="Tekstpodstawowy"/>
        <w:numPr>
          <w:ilvl w:val="2"/>
          <w:numId w:val="31"/>
        </w:numPr>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Pr="00F734B3">
        <w:rPr>
          <w:rFonts w:cs="Arial"/>
          <w:b/>
          <w:sz w:val="22"/>
          <w:szCs w:val="22"/>
        </w:rPr>
        <w:t xml:space="preserve"> </w:t>
      </w:r>
      <w:r w:rsidR="007332DD">
        <w:rPr>
          <w:rFonts w:cs="Arial"/>
          <w:b/>
          <w:sz w:val="22"/>
          <w:szCs w:val="22"/>
          <w:highlight w:val="yellow"/>
        </w:rPr>
        <w:t xml:space="preserve">31.07.2020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F96D7C">
      <w:pPr>
        <w:pStyle w:val="Akapitzlist"/>
        <w:numPr>
          <w:ilvl w:val="2"/>
          <w:numId w:val="31"/>
        </w:numPr>
        <w:spacing w:after="0" w:line="240" w:lineRule="auto"/>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F56C23">
        <w:rPr>
          <w:rFonts w:ascii="Arial" w:hAnsi="Arial" w:cs="Arial"/>
          <w:b/>
          <w:highlight w:val="yellow"/>
        </w:rPr>
        <w:t xml:space="preserve"> </w:t>
      </w:r>
      <w:r w:rsidR="007332DD">
        <w:rPr>
          <w:rFonts w:ascii="Arial" w:hAnsi="Arial" w:cs="Arial"/>
          <w:b/>
          <w:highlight w:val="yellow"/>
        </w:rPr>
        <w:t xml:space="preserve">31.07.2020 </w:t>
      </w:r>
      <w:r w:rsidRPr="00F56C23">
        <w:rPr>
          <w:rFonts w:ascii="Arial" w:hAnsi="Arial" w:cs="Arial"/>
          <w:b/>
          <w:highlight w:val="yellow"/>
        </w:rPr>
        <w:t xml:space="preserve">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F96D7C">
      <w:pPr>
        <w:pStyle w:val="Tekstpodstawowy"/>
        <w:numPr>
          <w:ilvl w:val="2"/>
          <w:numId w:val="31"/>
        </w:numPr>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F96D7C">
      <w:pPr>
        <w:pStyle w:val="Tekstpodstawowy"/>
        <w:numPr>
          <w:ilvl w:val="2"/>
          <w:numId w:val="31"/>
        </w:numPr>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F96D7C">
      <w:pPr>
        <w:pStyle w:val="Akapitzlist"/>
        <w:numPr>
          <w:ilvl w:val="2"/>
          <w:numId w:val="31"/>
        </w:numPr>
        <w:spacing w:after="0" w:line="240" w:lineRule="auto"/>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F96D7C">
      <w:pPr>
        <w:pStyle w:val="Akapitzlist"/>
        <w:numPr>
          <w:ilvl w:val="2"/>
          <w:numId w:val="31"/>
        </w:numPr>
        <w:autoSpaceDE w:val="0"/>
        <w:autoSpaceDN w:val="0"/>
        <w:adjustRightInd w:val="0"/>
        <w:spacing w:after="0" w:line="240" w:lineRule="auto"/>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F96D7C">
      <w:pPr>
        <w:pStyle w:val="Akapitzlist"/>
        <w:numPr>
          <w:ilvl w:val="4"/>
          <w:numId w:val="31"/>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pisarskie,</w:t>
      </w:r>
    </w:p>
    <w:p w:rsidR="00BF0B1D" w:rsidRPr="00F56C23" w:rsidRDefault="00BF0B1D" w:rsidP="00F96D7C">
      <w:pPr>
        <w:pStyle w:val="Akapitzlist"/>
        <w:numPr>
          <w:ilvl w:val="4"/>
          <w:numId w:val="31"/>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F96D7C">
      <w:pPr>
        <w:pStyle w:val="Akapitzlist"/>
        <w:numPr>
          <w:ilvl w:val="4"/>
          <w:numId w:val="31"/>
        </w:numPr>
        <w:autoSpaceDE w:val="0"/>
        <w:autoSpaceDN w:val="0"/>
        <w:adjustRightInd w:val="0"/>
        <w:spacing w:after="0" w:line="240" w:lineRule="auto"/>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96D7C">
      <w:pPr>
        <w:pStyle w:val="Akapitzlist"/>
        <w:spacing w:after="0" w:line="240" w:lineRule="auto"/>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Default="00BF0B1D" w:rsidP="00F96D7C">
      <w:pPr>
        <w:pStyle w:val="Akapitzlist"/>
        <w:spacing w:after="0" w:line="240" w:lineRule="auto"/>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96D7C" w:rsidRPr="00F56C23" w:rsidRDefault="00F96D7C" w:rsidP="00F96D7C">
      <w:pPr>
        <w:pStyle w:val="Akapitzlist"/>
        <w:spacing w:after="0" w:line="240" w:lineRule="auto"/>
        <w:rPr>
          <w:rFonts w:ascii="Arial" w:hAnsi="Arial" w:cs="Arial"/>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F96D7C">
      <w:pPr>
        <w:tabs>
          <w:tab w:val="left" w:pos="1440"/>
        </w:tabs>
        <w:ind w:left="180"/>
        <w:jc w:val="both"/>
        <w:rPr>
          <w:rFonts w:ascii="Arial" w:hAnsi="Arial" w:cs="Arial"/>
          <w:sz w:val="22"/>
          <w:szCs w:val="22"/>
        </w:rPr>
      </w:pP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F96D7C">
      <w:pPr>
        <w:pStyle w:val="Podstawowy2"/>
        <w:widowControl/>
        <w:numPr>
          <w:ilvl w:val="0"/>
          <w:numId w:val="8"/>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F96D7C">
      <w:pPr>
        <w:numPr>
          <w:ilvl w:val="0"/>
          <w:numId w:val="8"/>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F96D7C">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F96D7C">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F96D7C">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F96D7C">
      <w:pPr>
        <w:numPr>
          <w:ilvl w:val="0"/>
          <w:numId w:val="8"/>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96D7C">
      <w:pPr>
        <w:ind w:left="720"/>
        <w:jc w:val="both"/>
        <w:rPr>
          <w:rFonts w:ascii="Arial" w:hAnsi="Arial" w:cs="Arial"/>
          <w:sz w:val="22"/>
          <w:szCs w:val="22"/>
        </w:rPr>
      </w:pPr>
    </w:p>
    <w:p w:rsidR="00AB0E57" w:rsidRPr="00A94C56" w:rsidRDefault="00AB0E57" w:rsidP="00F96D7C">
      <w:pPr>
        <w:numPr>
          <w:ilvl w:val="0"/>
          <w:numId w:val="33"/>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F96D7C">
      <w:pPr>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F96D7C">
      <w:pPr>
        <w:ind w:left="180"/>
        <w:jc w:val="both"/>
        <w:rPr>
          <w:rFonts w:ascii="Arial" w:hAnsi="Arial" w:cs="Arial"/>
          <w:b/>
          <w:sz w:val="22"/>
          <w:szCs w:val="22"/>
        </w:rPr>
      </w:pPr>
    </w:p>
    <w:p w:rsidR="00C760C7" w:rsidRPr="00712BFA" w:rsidRDefault="00C760C7" w:rsidP="00F96D7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F96D7C">
      <w:pPr>
        <w:pStyle w:val="Tekstpodstawowy"/>
        <w:ind w:left="180"/>
        <w:rPr>
          <w:rFonts w:cs="Arial"/>
          <w:b/>
          <w:sz w:val="22"/>
          <w:szCs w:val="22"/>
        </w:rPr>
      </w:pPr>
    </w:p>
    <w:p w:rsidR="0091158F" w:rsidRPr="00712BFA" w:rsidRDefault="0091158F" w:rsidP="00F96D7C">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F96D7C">
      <w:pPr>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F96D7C">
      <w:pPr>
        <w:ind w:left="180"/>
        <w:jc w:val="both"/>
        <w:rPr>
          <w:rFonts w:ascii="Arial" w:hAnsi="Arial" w:cs="Arial"/>
          <w:i/>
          <w:iCs/>
          <w:sz w:val="22"/>
          <w:szCs w:val="22"/>
        </w:rPr>
      </w:pP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F96D7C">
      <w:pPr>
        <w:ind w:left="180"/>
        <w:jc w:val="both"/>
        <w:rPr>
          <w:rFonts w:ascii="Arial" w:hAnsi="Arial" w:cs="Arial"/>
          <w:sz w:val="22"/>
          <w:szCs w:val="22"/>
        </w:rPr>
      </w:pPr>
    </w:p>
    <w:p w:rsidR="002C1F1B" w:rsidRPr="00712BFA" w:rsidRDefault="00C760C7" w:rsidP="00F96D7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F96D7C">
      <w:pPr>
        <w:rPr>
          <w:rFonts w:ascii="Arial" w:hAnsi="Arial" w:cs="Arial"/>
          <w:b/>
          <w:sz w:val="22"/>
          <w:szCs w:val="22"/>
        </w:rPr>
      </w:pPr>
    </w:p>
    <w:p w:rsidR="00AB0E57" w:rsidRPr="00712BFA" w:rsidRDefault="00AB0E57" w:rsidP="00F96D7C">
      <w:pPr>
        <w:numPr>
          <w:ilvl w:val="0"/>
          <w:numId w:val="33"/>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F96D7C">
      <w:pPr>
        <w:ind w:left="180"/>
        <w:jc w:val="both"/>
        <w:rPr>
          <w:rFonts w:ascii="Arial" w:hAnsi="Arial" w:cs="Arial"/>
          <w:sz w:val="22"/>
          <w:szCs w:val="22"/>
        </w:rPr>
      </w:pPr>
    </w:p>
    <w:p w:rsidR="009B3E04" w:rsidRPr="00712BFA" w:rsidRDefault="00A94C56" w:rsidP="00F96D7C">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F96D7C">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F96D7C">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F96D7C">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F96D7C">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F96D7C">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F96D7C">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F96D7C">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F96D7C">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F96D7C">
      <w:pPr>
        <w:jc w:val="both"/>
        <w:rPr>
          <w:rFonts w:ascii="Arial" w:hAnsi="Arial" w:cs="Arial"/>
          <w:b/>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F96D7C">
      <w:pPr>
        <w:ind w:firstLine="540"/>
        <w:jc w:val="both"/>
        <w:rPr>
          <w:rFonts w:ascii="Arial" w:hAnsi="Arial" w:cs="Arial"/>
          <w:sz w:val="22"/>
          <w:szCs w:val="22"/>
        </w:rPr>
      </w:pPr>
    </w:p>
    <w:p w:rsidR="00940EAC" w:rsidRDefault="002812E8" w:rsidP="00F96D7C">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F96D7C">
      <w:pPr>
        <w:ind w:firstLine="540"/>
        <w:jc w:val="both"/>
        <w:rPr>
          <w:rFonts w:ascii="Arial" w:hAnsi="Arial"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F96D7C">
      <w:pPr>
        <w:ind w:left="180"/>
        <w:jc w:val="both"/>
        <w:rPr>
          <w:rFonts w:ascii="Arial" w:hAnsi="Arial" w:cs="Arial"/>
          <w:sz w:val="22"/>
          <w:szCs w:val="22"/>
        </w:rPr>
      </w:pP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F96D7C">
      <w:pPr>
        <w:jc w:val="both"/>
        <w:rPr>
          <w:rFonts w:ascii="Arial" w:hAnsi="Arial" w:cs="Arial"/>
          <w:sz w:val="22"/>
          <w:szCs w:val="22"/>
        </w:rPr>
      </w:pPr>
    </w:p>
    <w:p w:rsidR="000546E6" w:rsidRPr="00A94C56" w:rsidRDefault="00AB0E57" w:rsidP="00F96D7C">
      <w:pPr>
        <w:numPr>
          <w:ilvl w:val="0"/>
          <w:numId w:val="33"/>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96D7C">
      <w:pPr>
        <w:ind w:left="567"/>
        <w:jc w:val="both"/>
        <w:rPr>
          <w:rFonts w:ascii="Arial" w:hAnsi="Arial" w:cs="Arial"/>
          <w:b/>
          <w:sz w:val="22"/>
          <w:szCs w:val="22"/>
        </w:rPr>
      </w:pPr>
    </w:p>
    <w:p w:rsidR="00F13655" w:rsidRPr="00F734B3" w:rsidRDefault="00F13655" w:rsidP="00F96D7C">
      <w:pPr>
        <w:pStyle w:val="Nagwek1"/>
        <w:numPr>
          <w:ilvl w:val="6"/>
          <w:numId w:val="9"/>
        </w:numPr>
        <w:tabs>
          <w:tab w:val="clear" w:pos="2520"/>
          <w:tab w:val="left" w:pos="0"/>
        </w:tabs>
        <w:spacing w:before="0" w:after="0"/>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96D7C">
      <w:pPr>
        <w:autoSpaceDE w:val="0"/>
        <w:autoSpaceDN w:val="0"/>
        <w:adjustRightInd w:val="0"/>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96D7C">
      <w:pPr>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96D7C">
      <w:pPr>
        <w:autoSpaceDE w:val="0"/>
        <w:autoSpaceDN w:val="0"/>
        <w:adjustRightInd w:val="0"/>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 xml:space="preserve">przypadku wniesienia odwołania wobec treści ogłoszenia o zamówieniu lub postanowień SIWZ, Zamawiający może przedłużyć termin składania ofert (art. 182 ust. 5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6729E3" w:rsidRDefault="00F13655" w:rsidP="00F96D7C">
      <w:pPr>
        <w:autoSpaceDE w:val="0"/>
        <w:autoSpaceDN w:val="0"/>
        <w:adjustRightInd w:val="0"/>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 xml:space="preserve">orzeczenia (art. 182 ust. 6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F734B3" w:rsidRDefault="00F13655" w:rsidP="00F96D7C">
      <w:pPr>
        <w:pStyle w:val="Podstawowy2"/>
        <w:widowControl/>
        <w:numPr>
          <w:ilvl w:val="2"/>
          <w:numId w:val="31"/>
        </w:numPr>
        <w:suppressAutoHyphens w:val="0"/>
        <w:autoSpaceDE w:val="0"/>
        <w:autoSpaceDN w:val="0"/>
        <w:adjustRightInd w:val="0"/>
        <w:spacing w:line="240" w:lineRule="auto"/>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F96D7C">
      <w:pPr>
        <w:pStyle w:val="Akapitzlist"/>
        <w:numPr>
          <w:ilvl w:val="2"/>
          <w:numId w:val="31"/>
        </w:numPr>
        <w:spacing w:after="0" w:line="240" w:lineRule="auto"/>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96D7C">
      <w:pPr>
        <w:pStyle w:val="Akapitzlist"/>
        <w:numPr>
          <w:ilvl w:val="2"/>
          <w:numId w:val="31"/>
        </w:numPr>
        <w:spacing w:after="0" w:line="240" w:lineRule="auto"/>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96D7C">
      <w:pPr>
        <w:pStyle w:val="Akapitzlist"/>
        <w:numPr>
          <w:ilvl w:val="2"/>
          <w:numId w:val="31"/>
        </w:numPr>
        <w:spacing w:after="0" w:line="240" w:lineRule="auto"/>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Default="00F13655" w:rsidP="00F96D7C">
      <w:pPr>
        <w:pStyle w:val="Akapitzlist"/>
        <w:numPr>
          <w:ilvl w:val="2"/>
          <w:numId w:val="31"/>
        </w:numPr>
        <w:spacing w:after="0" w:line="240" w:lineRule="auto"/>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F96D7C" w:rsidRPr="00F13655" w:rsidRDefault="00F96D7C" w:rsidP="00F96D7C">
      <w:pPr>
        <w:pStyle w:val="Akapitzlist"/>
        <w:spacing w:after="0" w:line="240" w:lineRule="auto"/>
        <w:ind w:left="284"/>
        <w:jc w:val="both"/>
        <w:rPr>
          <w:rFonts w:ascii="Arial" w:hAnsi="Arial" w:cs="Arial"/>
        </w:rPr>
      </w:pPr>
    </w:p>
    <w:p w:rsidR="000546E6" w:rsidRPr="002C1232" w:rsidRDefault="00AB0E57" w:rsidP="00F96D7C">
      <w:pPr>
        <w:numPr>
          <w:ilvl w:val="0"/>
          <w:numId w:val="33"/>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D5331A" w:rsidRDefault="00D5331A" w:rsidP="00F96D7C">
      <w:pPr>
        <w:ind w:left="180"/>
        <w:jc w:val="both"/>
        <w:rPr>
          <w:rFonts w:ascii="Arial" w:hAnsi="Arial" w:cs="Arial"/>
          <w:sz w:val="22"/>
          <w:szCs w:val="22"/>
        </w:rPr>
      </w:pPr>
    </w:p>
    <w:p w:rsidR="00315CC3" w:rsidRDefault="00323CFD" w:rsidP="00F96D7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09111F">
        <w:rPr>
          <w:rFonts w:ascii="Arial" w:hAnsi="Arial" w:cs="Arial"/>
          <w:sz w:val="22"/>
          <w:szCs w:val="22"/>
        </w:rPr>
        <w:t>możliwoś</w:t>
      </w:r>
      <w:r w:rsidR="00F96D7C">
        <w:rPr>
          <w:rFonts w:ascii="Arial" w:hAnsi="Arial" w:cs="Arial"/>
          <w:sz w:val="22"/>
          <w:szCs w:val="22"/>
        </w:rPr>
        <w:t>ć</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F96D7C">
      <w:pPr>
        <w:ind w:left="180"/>
        <w:jc w:val="both"/>
        <w:rPr>
          <w:rFonts w:ascii="Arial" w:hAnsi="Arial" w:cs="Arial"/>
          <w:sz w:val="22"/>
          <w:szCs w:val="22"/>
        </w:rPr>
      </w:pPr>
    </w:p>
    <w:p w:rsidR="000546E6" w:rsidRPr="002C1232" w:rsidRDefault="00AB0E57" w:rsidP="00F96D7C">
      <w:pPr>
        <w:numPr>
          <w:ilvl w:val="0"/>
          <w:numId w:val="33"/>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D5331A" w:rsidRDefault="00D5331A" w:rsidP="00F96D7C">
      <w:pPr>
        <w:jc w:val="both"/>
        <w:rPr>
          <w:rFonts w:ascii="Arial" w:hAnsi="Arial" w:cs="Arial"/>
          <w:sz w:val="22"/>
          <w:szCs w:val="22"/>
        </w:rPr>
      </w:pPr>
    </w:p>
    <w:p w:rsidR="00AB0E57" w:rsidRPr="00A94C56" w:rsidRDefault="006C7D4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F96D7C">
      <w:pPr>
        <w:jc w:val="both"/>
        <w:rPr>
          <w:rFonts w:ascii="Arial" w:hAnsi="Arial" w:cs="Arial"/>
          <w:sz w:val="22"/>
          <w:szCs w:val="22"/>
        </w:rPr>
      </w:pPr>
    </w:p>
    <w:p w:rsidR="009953A0" w:rsidRPr="0026406D" w:rsidRDefault="00AB0E57" w:rsidP="00F96D7C">
      <w:pPr>
        <w:numPr>
          <w:ilvl w:val="0"/>
          <w:numId w:val="33"/>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D5331A" w:rsidRDefault="00D5331A" w:rsidP="00F96D7C">
      <w:pPr>
        <w:jc w:val="both"/>
        <w:rPr>
          <w:rFonts w:ascii="Arial" w:hAnsi="Arial" w:cs="Arial"/>
          <w:sz w:val="22"/>
          <w:szCs w:val="22"/>
        </w:rPr>
      </w:pPr>
    </w:p>
    <w:p w:rsidR="00744EBD" w:rsidRPr="000E7314" w:rsidRDefault="00321F1E" w:rsidP="00F96D7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F96D7C">
      <w:pPr>
        <w:jc w:val="both"/>
        <w:rPr>
          <w:rFonts w:ascii="Arial" w:hAnsi="Arial" w:cs="Arial"/>
          <w:sz w:val="22"/>
          <w:szCs w:val="22"/>
        </w:rPr>
      </w:pPr>
    </w:p>
    <w:p w:rsidR="005F2612" w:rsidRPr="002C1232" w:rsidRDefault="00AB0E57" w:rsidP="00F96D7C">
      <w:pPr>
        <w:numPr>
          <w:ilvl w:val="0"/>
          <w:numId w:val="33"/>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F96D7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F96D7C">
      <w:pPr>
        <w:jc w:val="both"/>
        <w:rPr>
          <w:rFonts w:ascii="Arial" w:hAnsi="Arial" w:cs="Arial"/>
          <w:sz w:val="22"/>
          <w:szCs w:val="22"/>
        </w:rPr>
      </w:pPr>
    </w:p>
    <w:p w:rsidR="00AB0E57" w:rsidRPr="00A94C56" w:rsidRDefault="00AB0E57" w:rsidP="00F96D7C">
      <w:pPr>
        <w:numPr>
          <w:ilvl w:val="0"/>
          <w:numId w:val="33"/>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D5331A" w:rsidRDefault="00D5331A" w:rsidP="00F96D7C">
      <w:pPr>
        <w:jc w:val="both"/>
        <w:rPr>
          <w:rFonts w:ascii="Arial" w:hAnsi="Arial" w:cs="Arial"/>
          <w:sz w:val="22"/>
          <w:szCs w:val="22"/>
        </w:rPr>
      </w:pPr>
    </w:p>
    <w:p w:rsidR="00AB0E57" w:rsidRPr="00A94C56" w:rsidRDefault="00A1462F" w:rsidP="00F96D7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F96D7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F96D7C">
      <w:pPr>
        <w:jc w:val="both"/>
        <w:rPr>
          <w:rFonts w:ascii="Arial" w:hAnsi="Arial"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D5331A" w:rsidRDefault="00D5331A" w:rsidP="00F96D7C">
      <w:pPr>
        <w:pStyle w:val="Tekstpodstawowy"/>
        <w:tabs>
          <w:tab w:val="num" w:pos="2160"/>
        </w:tabs>
        <w:rPr>
          <w:rFonts w:cs="Arial"/>
          <w:sz w:val="22"/>
          <w:szCs w:val="22"/>
        </w:rPr>
      </w:pPr>
    </w:p>
    <w:p w:rsidR="00AB0E57" w:rsidRPr="00A94C56" w:rsidRDefault="00AB0E57" w:rsidP="00F96D7C">
      <w:pPr>
        <w:pStyle w:val="Tekstpodstawowy"/>
        <w:tabs>
          <w:tab w:val="num" w:pos="2160"/>
        </w:tabs>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F96D7C">
      <w:pPr>
        <w:pStyle w:val="Tekstpodstawowy"/>
        <w:tabs>
          <w:tab w:val="num" w:pos="2160"/>
        </w:tabs>
        <w:rPr>
          <w:rFonts w:cs="Arial"/>
          <w:sz w:val="22"/>
          <w:szCs w:val="22"/>
        </w:rPr>
      </w:pPr>
      <w:r w:rsidRPr="00A94C56">
        <w:rPr>
          <w:rFonts w:cs="Arial"/>
          <w:sz w:val="22"/>
          <w:szCs w:val="22"/>
        </w:rPr>
        <w:t xml:space="preserve">Zamawiający nie przewiduje rozliczenia z wykonania zamówienia publicznego w obcej walucie. </w:t>
      </w:r>
    </w:p>
    <w:p w:rsidR="000546E6" w:rsidRDefault="000546E6" w:rsidP="00F96D7C">
      <w:pPr>
        <w:pStyle w:val="Tekstpodstawowy"/>
        <w:tabs>
          <w:tab w:val="num" w:pos="2160"/>
        </w:tabs>
        <w:ind w:left="1440"/>
        <w:rPr>
          <w:rFonts w:cs="Arial"/>
          <w:sz w:val="22"/>
          <w:szCs w:val="22"/>
        </w:rPr>
      </w:pPr>
    </w:p>
    <w:p w:rsidR="00F96D7C" w:rsidRDefault="00F96D7C" w:rsidP="00F96D7C">
      <w:pPr>
        <w:pStyle w:val="Tekstpodstawowy"/>
        <w:tabs>
          <w:tab w:val="num" w:pos="2160"/>
        </w:tabs>
        <w:ind w:left="1440"/>
        <w:rPr>
          <w:rFonts w:cs="Arial"/>
          <w:sz w:val="22"/>
          <w:szCs w:val="22"/>
        </w:rPr>
      </w:pPr>
    </w:p>
    <w:p w:rsidR="00F96D7C" w:rsidRPr="00A94C56" w:rsidRDefault="00F96D7C" w:rsidP="00F96D7C">
      <w:pPr>
        <w:pStyle w:val="Tekstpodstawowy"/>
        <w:tabs>
          <w:tab w:val="num" w:pos="2160"/>
        </w:tabs>
        <w:ind w:left="1440"/>
        <w:rPr>
          <w:rFonts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F96D7C">
      <w:pPr>
        <w:jc w:val="both"/>
        <w:rPr>
          <w:rFonts w:ascii="Arial" w:hAnsi="Arial" w:cs="Arial"/>
          <w:sz w:val="22"/>
          <w:szCs w:val="22"/>
        </w:rPr>
      </w:pPr>
    </w:p>
    <w:p w:rsidR="00AB0E57" w:rsidRPr="00A94C56" w:rsidRDefault="006E1D7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F96D7C">
      <w:pPr>
        <w:jc w:val="both"/>
        <w:rPr>
          <w:rFonts w:ascii="Arial" w:hAnsi="Arial"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D5331A" w:rsidRDefault="00D5331A" w:rsidP="00F96D7C">
      <w:pPr>
        <w:jc w:val="both"/>
        <w:rPr>
          <w:rFonts w:ascii="Arial" w:hAnsi="Arial" w:cs="Arial"/>
          <w:sz w:val="22"/>
          <w:szCs w:val="22"/>
        </w:rPr>
      </w:pPr>
    </w:p>
    <w:p w:rsidR="00421E3C" w:rsidRPr="00A94C56" w:rsidRDefault="00421E3C" w:rsidP="00F96D7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F96D7C">
      <w:pPr>
        <w:jc w:val="both"/>
        <w:rPr>
          <w:rFonts w:ascii="Arial" w:hAnsi="Arial" w:cs="Arial"/>
          <w:sz w:val="22"/>
          <w:szCs w:val="22"/>
        </w:rPr>
      </w:pPr>
    </w:p>
    <w:p w:rsidR="001210A6" w:rsidRPr="001210A6" w:rsidRDefault="001210A6" w:rsidP="00F96D7C">
      <w:pPr>
        <w:numPr>
          <w:ilvl w:val="0"/>
          <w:numId w:val="33"/>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5331A" w:rsidRDefault="00D5331A" w:rsidP="00F96D7C">
      <w:pPr>
        <w:jc w:val="both"/>
        <w:rPr>
          <w:rFonts w:ascii="Arial" w:hAnsi="Arial" w:cs="Arial"/>
          <w:sz w:val="22"/>
          <w:szCs w:val="22"/>
        </w:rPr>
      </w:pPr>
    </w:p>
    <w:p w:rsidR="001210A6" w:rsidRPr="001210A6" w:rsidRDefault="00F96D7C" w:rsidP="00F96D7C">
      <w:pPr>
        <w:jc w:val="both"/>
        <w:rPr>
          <w:rFonts w:ascii="Arial" w:hAnsi="Arial" w:cs="Arial"/>
          <w:sz w:val="22"/>
          <w:szCs w:val="22"/>
        </w:rPr>
      </w:pPr>
      <w:r>
        <w:rPr>
          <w:rFonts w:ascii="Arial" w:hAnsi="Arial" w:cs="Arial"/>
          <w:sz w:val="22"/>
          <w:szCs w:val="22"/>
        </w:rPr>
        <w:t xml:space="preserve">Ofertę można </w:t>
      </w:r>
      <w:proofErr w:type="spellStart"/>
      <w:r>
        <w:rPr>
          <w:rFonts w:ascii="Arial" w:hAnsi="Arial" w:cs="Arial"/>
          <w:sz w:val="22"/>
          <w:szCs w:val="22"/>
        </w:rPr>
        <w:t>złozyc</w:t>
      </w:r>
      <w:proofErr w:type="spellEnd"/>
      <w:r>
        <w:rPr>
          <w:rFonts w:ascii="Arial" w:hAnsi="Arial" w:cs="Arial"/>
          <w:sz w:val="22"/>
          <w:szCs w:val="22"/>
        </w:rPr>
        <w:t xml:space="preserve"> na wszystkie pakiety</w:t>
      </w:r>
    </w:p>
    <w:p w:rsidR="00770AA9" w:rsidRDefault="00770AA9" w:rsidP="00F96D7C">
      <w:pPr>
        <w:jc w:val="both"/>
        <w:rPr>
          <w:rFonts w:ascii="Arial" w:hAnsi="Arial" w:cs="Arial"/>
          <w:b/>
          <w:sz w:val="22"/>
          <w:szCs w:val="22"/>
        </w:rPr>
      </w:pPr>
    </w:p>
    <w:p w:rsidR="00173300" w:rsidRPr="00A94C56" w:rsidRDefault="00173300" w:rsidP="00F96D7C">
      <w:pPr>
        <w:numPr>
          <w:ilvl w:val="0"/>
          <w:numId w:val="33"/>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96D7C">
      <w:pPr>
        <w:pStyle w:val="Tekstpodstawowywcity"/>
        <w:spacing w:after="0"/>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AB0E57" w:rsidRPr="00A94C56" w:rsidRDefault="00AB0E57" w:rsidP="00F96D7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F96D7C">
      <w:pPr>
        <w:ind w:left="4956"/>
        <w:rPr>
          <w:rFonts w:ascii="Arial" w:hAnsi="Arial" w:cs="Arial"/>
          <w:sz w:val="22"/>
          <w:szCs w:val="22"/>
        </w:rPr>
      </w:pPr>
    </w:p>
    <w:p w:rsidR="00AE5F57" w:rsidRDefault="009C434F" w:rsidP="00F96D7C">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F96D7C">
      <w:pPr>
        <w:rPr>
          <w:rFonts w:ascii="Arial" w:hAnsi="Arial" w:cs="Arial"/>
          <w:sz w:val="22"/>
          <w:szCs w:val="22"/>
        </w:rPr>
      </w:pPr>
    </w:p>
    <w:p w:rsidR="00F54FF9" w:rsidRDefault="00F54FF9" w:rsidP="00F96D7C">
      <w:pPr>
        <w:rPr>
          <w:rFonts w:ascii="Arial" w:hAnsi="Arial" w:cs="Arial"/>
          <w:sz w:val="22"/>
          <w:szCs w:val="22"/>
        </w:rPr>
      </w:pPr>
    </w:p>
    <w:p w:rsidR="00F96D7C" w:rsidRDefault="00F96D7C" w:rsidP="00F96D7C">
      <w:pPr>
        <w:rPr>
          <w:rFonts w:ascii="Arial" w:hAnsi="Arial" w:cs="Arial"/>
          <w:sz w:val="22"/>
          <w:szCs w:val="22"/>
        </w:rPr>
      </w:pPr>
    </w:p>
    <w:p w:rsidR="00F54FF9" w:rsidRDefault="00F54FF9" w:rsidP="00F96D7C">
      <w:pPr>
        <w:rPr>
          <w:rFonts w:ascii="Arial" w:hAnsi="Arial" w:cs="Arial"/>
          <w:sz w:val="22"/>
          <w:szCs w:val="22"/>
        </w:rPr>
      </w:pPr>
    </w:p>
    <w:p w:rsidR="0006160F" w:rsidRPr="00F54FF9" w:rsidRDefault="0009111F" w:rsidP="00F96D7C">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F96D7C">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747241" w:rsidRDefault="00747241"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A947FB" w:rsidRPr="00A94C56" w:rsidRDefault="00A947FB" w:rsidP="00F96D7C">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F96D7C">
      <w:pPr>
        <w:ind w:left="142" w:hanging="142"/>
        <w:jc w:val="both"/>
        <w:rPr>
          <w:rFonts w:ascii="Arial" w:hAnsi="Arial" w:cs="Arial"/>
          <w:i/>
          <w:sz w:val="22"/>
          <w:szCs w:val="22"/>
        </w:rPr>
      </w:pP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F96D7C">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F96D7C">
      <w:pPr>
        <w:ind w:left="142" w:hanging="142"/>
        <w:jc w:val="center"/>
        <w:rPr>
          <w:rFonts w:ascii="Arial" w:hAnsi="Arial" w:cs="Arial"/>
          <w:b/>
          <w:sz w:val="22"/>
          <w:szCs w:val="22"/>
        </w:rPr>
      </w:pPr>
    </w:p>
    <w:p w:rsidR="00A947FB" w:rsidRPr="00A94C56" w:rsidRDefault="00A947FB" w:rsidP="00F96D7C">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F96D7C">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F96D7C">
      <w:pPr>
        <w:ind w:left="360"/>
        <w:rPr>
          <w:rFonts w:ascii="Arial" w:hAnsi="Arial" w:cs="Arial"/>
          <w:sz w:val="22"/>
          <w:szCs w:val="22"/>
        </w:rPr>
      </w:pPr>
      <w:r w:rsidRPr="00A94C56">
        <w:rPr>
          <w:rFonts w:ascii="Arial" w:hAnsi="Arial" w:cs="Arial"/>
          <w:sz w:val="22"/>
          <w:szCs w:val="22"/>
        </w:rPr>
        <w:t>adres ul...........................................................................................................................</w:t>
      </w:r>
    </w:p>
    <w:p w:rsidR="00A947FB" w:rsidRPr="00A94C56" w:rsidRDefault="00A947FB" w:rsidP="00F96D7C">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F96D7C">
      <w:pPr>
        <w:ind w:left="360"/>
        <w:rPr>
          <w:rFonts w:ascii="Arial" w:hAnsi="Arial" w:cs="Arial"/>
          <w:sz w:val="22"/>
          <w:szCs w:val="22"/>
        </w:rPr>
      </w:pPr>
      <w:r w:rsidRPr="00A94C56">
        <w:rPr>
          <w:rFonts w:ascii="Arial" w:hAnsi="Arial" w:cs="Arial"/>
          <w:sz w:val="22"/>
          <w:szCs w:val="22"/>
        </w:rPr>
        <w:t>fax.....................................................................</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F96D7C">
      <w:pPr>
        <w:ind w:left="360"/>
        <w:rPr>
          <w:rFonts w:ascii="Arial" w:hAnsi="Arial" w:cs="Arial"/>
          <w:sz w:val="22"/>
          <w:szCs w:val="22"/>
        </w:rPr>
      </w:pPr>
      <w:r w:rsidRPr="00A94C56">
        <w:rPr>
          <w:rFonts w:ascii="Arial" w:hAnsi="Arial" w:cs="Arial"/>
          <w:sz w:val="22"/>
          <w:szCs w:val="22"/>
        </w:rPr>
        <w:t>NIP................................................</w:t>
      </w:r>
    </w:p>
    <w:p w:rsidR="00A947FB" w:rsidRPr="00A94C56" w:rsidRDefault="00A947FB" w:rsidP="00F96D7C">
      <w:pPr>
        <w:ind w:left="360"/>
        <w:rPr>
          <w:rFonts w:ascii="Arial" w:hAnsi="Arial" w:cs="Arial"/>
          <w:sz w:val="22"/>
          <w:szCs w:val="22"/>
        </w:rPr>
      </w:pPr>
      <w:r w:rsidRPr="00A94C56">
        <w:rPr>
          <w:rFonts w:ascii="Arial" w:hAnsi="Arial" w:cs="Arial"/>
          <w:sz w:val="22"/>
          <w:szCs w:val="22"/>
        </w:rPr>
        <w:t>REGON.........................................</w:t>
      </w:r>
    </w:p>
    <w:p w:rsidR="00A947FB" w:rsidRPr="00A94C56" w:rsidRDefault="00A947FB" w:rsidP="00F96D7C">
      <w:pPr>
        <w:ind w:left="360"/>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F96D7C">
      <w:pPr>
        <w:rPr>
          <w:rFonts w:ascii="Arial" w:hAnsi="Arial" w:cs="Arial"/>
          <w:sz w:val="22"/>
          <w:szCs w:val="22"/>
        </w:rPr>
      </w:pPr>
      <w:r w:rsidRPr="00A94C56">
        <w:rPr>
          <w:rFonts w:ascii="Arial" w:hAnsi="Arial" w:cs="Arial"/>
          <w:sz w:val="22"/>
          <w:szCs w:val="22"/>
        </w:rPr>
        <w:t>tel. ........................mailto: ………………..............................</w:t>
      </w:r>
    </w:p>
    <w:p w:rsidR="00EC49DA" w:rsidRDefault="00EC49DA" w:rsidP="00F96D7C">
      <w:pPr>
        <w:rPr>
          <w:rFonts w:ascii="Arial" w:hAnsi="Arial" w:cs="Arial"/>
          <w:sz w:val="22"/>
          <w:szCs w:val="22"/>
        </w:rPr>
      </w:pPr>
    </w:p>
    <w:p w:rsidR="00BA4A49" w:rsidRDefault="00BA4A49" w:rsidP="00F96D7C">
      <w:pPr>
        <w:jc w:val="center"/>
        <w:rPr>
          <w:rFonts w:ascii="Arial" w:hAnsi="Arial" w:cs="Arial"/>
          <w:b/>
          <w:sz w:val="22"/>
          <w:szCs w:val="22"/>
        </w:rPr>
      </w:pPr>
    </w:p>
    <w:p w:rsidR="00D5331A" w:rsidRDefault="00D5331A" w:rsidP="00F96D7C">
      <w:pPr>
        <w:ind w:left="-426"/>
        <w:jc w:val="center"/>
        <w:rPr>
          <w:rFonts w:ascii="Arial" w:hAnsi="Arial" w:cs="Arial"/>
          <w:b/>
          <w:sz w:val="28"/>
          <w:szCs w:val="28"/>
        </w:rPr>
      </w:pPr>
      <w:r w:rsidRPr="00F16406">
        <w:rPr>
          <w:rFonts w:ascii="Arial" w:hAnsi="Arial" w:cs="Arial"/>
          <w:b/>
          <w:sz w:val="28"/>
          <w:szCs w:val="22"/>
        </w:rPr>
        <w:t xml:space="preserve">Zakup i dostawa </w:t>
      </w:r>
      <w:r w:rsidR="00F96D7C">
        <w:rPr>
          <w:rFonts w:ascii="Arial" w:hAnsi="Arial" w:cs="Arial"/>
          <w:b/>
          <w:sz w:val="28"/>
          <w:szCs w:val="28"/>
        </w:rPr>
        <w:t>mięsa, wędlin i drobiu</w:t>
      </w:r>
    </w:p>
    <w:p w:rsidR="00BA4A49" w:rsidRDefault="00BA4A49" w:rsidP="00F96D7C">
      <w:pPr>
        <w:jc w:val="both"/>
        <w:rPr>
          <w:rFonts w:ascii="Arial" w:hAnsi="Arial" w:cs="Arial"/>
          <w:b/>
          <w:sz w:val="22"/>
          <w:szCs w:val="22"/>
        </w:rPr>
      </w:pPr>
    </w:p>
    <w:p w:rsidR="00A947FB" w:rsidRPr="00A94C56" w:rsidRDefault="00A947FB" w:rsidP="00F96D7C">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A947FB" w:rsidRPr="00A94C56" w:rsidRDefault="00A947FB" w:rsidP="00F96D7C">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EC49DA" w:rsidRPr="00A94C56" w:rsidRDefault="00A947FB" w:rsidP="00F96D7C">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F96D7C">
      <w:pPr>
        <w:jc w:val="both"/>
        <w:rPr>
          <w:rFonts w:ascii="Arial" w:hAnsi="Arial" w:cs="Arial"/>
          <w:sz w:val="22"/>
          <w:szCs w:val="22"/>
        </w:rPr>
      </w:pPr>
    </w:p>
    <w:p w:rsidR="00A947FB" w:rsidRPr="00A94C56" w:rsidRDefault="00A947FB" w:rsidP="00F96D7C">
      <w:pPr>
        <w:numPr>
          <w:ilvl w:val="0"/>
          <w:numId w:val="4"/>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F96D7C">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F96D7C">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F96D7C">
      <w:pPr>
        <w:rPr>
          <w:rFonts w:ascii="Arial" w:hAnsi="Arial" w:cs="Arial"/>
          <w:sz w:val="22"/>
          <w:szCs w:val="22"/>
        </w:rPr>
      </w:pPr>
      <w:r w:rsidRPr="00A94C56">
        <w:rPr>
          <w:rFonts w:ascii="Arial" w:hAnsi="Arial" w:cs="Arial"/>
          <w:sz w:val="22"/>
          <w:szCs w:val="22"/>
        </w:rPr>
        <w:t>Oferujemy wykonanie zamówienia zgodnie z wypełnionym form</w:t>
      </w:r>
      <w:r w:rsidR="00F96D7C">
        <w:rPr>
          <w:rFonts w:ascii="Arial" w:hAnsi="Arial" w:cs="Arial"/>
          <w:sz w:val="22"/>
          <w:szCs w:val="22"/>
        </w:rPr>
        <w:t>ularzem cenowym za kwotę</w:t>
      </w:r>
      <w:r w:rsidRPr="00A94C56">
        <w:rPr>
          <w:rFonts w:ascii="Arial" w:hAnsi="Arial" w:cs="Arial"/>
          <w:sz w:val="22"/>
          <w:szCs w:val="22"/>
        </w:rPr>
        <w:t xml:space="preserve"> : </w:t>
      </w:r>
    </w:p>
    <w:p w:rsidR="00A947FB" w:rsidRPr="00A94C56" w:rsidRDefault="00A947FB" w:rsidP="00F96D7C">
      <w:pPr>
        <w:rPr>
          <w:rFonts w:ascii="Arial" w:hAnsi="Arial" w:cs="Arial"/>
          <w:sz w:val="22"/>
          <w:szCs w:val="22"/>
        </w:rPr>
      </w:pPr>
    </w:p>
    <w:p w:rsidR="00F96D7C" w:rsidRDefault="00F96D7C" w:rsidP="00F96D7C">
      <w:pPr>
        <w:rPr>
          <w:rFonts w:ascii="Arial" w:hAnsi="Arial" w:cs="Arial"/>
          <w:sz w:val="22"/>
          <w:szCs w:val="22"/>
        </w:rPr>
      </w:pPr>
      <w:r>
        <w:rPr>
          <w:rFonts w:ascii="Arial" w:hAnsi="Arial" w:cs="Arial"/>
          <w:sz w:val="22"/>
          <w:szCs w:val="22"/>
        </w:rPr>
        <w:t>Pakiet nr  ………………………….</w:t>
      </w:r>
      <w:r w:rsidRPr="00DE6837">
        <w:rPr>
          <w:rFonts w:ascii="Arial" w:hAnsi="Arial" w:cs="Arial"/>
          <w:sz w:val="22"/>
          <w:szCs w:val="22"/>
        </w:rPr>
        <w:t>( powielić tyle razy, ilu pakietów oferta dotyczy)</w:t>
      </w:r>
    </w:p>
    <w:p w:rsidR="00F96D7C" w:rsidRDefault="00F96D7C" w:rsidP="00F96D7C">
      <w:pPr>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F96D7C">
      <w:pPr>
        <w:rPr>
          <w:rFonts w:ascii="Arial" w:hAnsi="Arial" w:cs="Arial"/>
          <w:sz w:val="22"/>
          <w:szCs w:val="22"/>
        </w:rPr>
      </w:pPr>
      <w:r w:rsidRPr="00A94C56">
        <w:rPr>
          <w:rFonts w:ascii="Arial" w:hAnsi="Arial" w:cs="Arial"/>
          <w:sz w:val="22"/>
          <w:szCs w:val="22"/>
        </w:rPr>
        <w:t>słownie:.......................................................................................................................</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słownie……………………………............................................................................ </w:t>
      </w:r>
    </w:p>
    <w:p w:rsidR="00A947FB" w:rsidRPr="00A94C56" w:rsidRDefault="00A947FB" w:rsidP="00F96D7C">
      <w:pPr>
        <w:rPr>
          <w:rFonts w:ascii="Arial" w:hAnsi="Arial" w:cs="Arial"/>
          <w:sz w:val="22"/>
          <w:szCs w:val="22"/>
        </w:rPr>
      </w:pPr>
      <w:r w:rsidRPr="00A94C56">
        <w:rPr>
          <w:rFonts w:ascii="Arial" w:hAnsi="Arial" w:cs="Arial"/>
          <w:sz w:val="22"/>
          <w:szCs w:val="22"/>
        </w:rPr>
        <w:t>powyższa kwota brutto zawiera podatek VAT w wysokości...................%.</w:t>
      </w:r>
    </w:p>
    <w:p w:rsidR="0009111F" w:rsidRDefault="0009111F" w:rsidP="00F96D7C">
      <w:pPr>
        <w:autoSpaceDE w:val="0"/>
        <w:autoSpaceDN w:val="0"/>
        <w:adjustRightInd w:val="0"/>
        <w:jc w:val="both"/>
        <w:rPr>
          <w:rFonts w:ascii="Arial" w:hAnsi="Arial" w:cs="Arial"/>
          <w:sz w:val="22"/>
          <w:szCs w:val="22"/>
        </w:rPr>
      </w:pPr>
    </w:p>
    <w:p w:rsidR="006241DF" w:rsidRPr="004F7F38" w:rsidRDefault="0001191A" w:rsidP="00F96D7C">
      <w:pPr>
        <w:numPr>
          <w:ilvl w:val="0"/>
          <w:numId w:val="2"/>
        </w:numPr>
        <w:jc w:val="both"/>
        <w:rPr>
          <w:rFonts w:ascii="Arial" w:hAnsi="Arial" w:cs="Arial"/>
          <w:b/>
          <w:sz w:val="22"/>
          <w:szCs w:val="22"/>
        </w:rPr>
      </w:pPr>
      <w:r>
        <w:rPr>
          <w:rFonts w:ascii="Arial" w:hAnsi="Arial" w:cs="Arial"/>
          <w:sz w:val="22"/>
          <w:szCs w:val="22"/>
        </w:rPr>
        <w:t>Oferujemy</w:t>
      </w:r>
      <w:r w:rsidRPr="005F4084">
        <w:rPr>
          <w:rFonts w:ascii="Arial" w:hAnsi="Arial" w:cs="Arial"/>
          <w:sz w:val="22"/>
          <w:szCs w:val="22"/>
        </w:rPr>
        <w:t xml:space="preserve"> termin realizacji – dostawa w ciągu </w:t>
      </w:r>
      <w:r>
        <w:rPr>
          <w:rFonts w:ascii="Arial" w:hAnsi="Arial" w:cs="Arial"/>
          <w:sz w:val="22"/>
          <w:szCs w:val="22"/>
        </w:rPr>
        <w:t>1 dnia od złożenia zamówienia</w:t>
      </w:r>
      <w:r w:rsidRPr="005F4084">
        <w:rPr>
          <w:rFonts w:ascii="Arial" w:hAnsi="Arial" w:cs="Arial"/>
          <w:sz w:val="22"/>
          <w:szCs w:val="22"/>
        </w:rPr>
        <w:t>.</w:t>
      </w:r>
    </w:p>
    <w:p w:rsidR="0001191A" w:rsidRPr="0001191A" w:rsidRDefault="0001191A" w:rsidP="00F96D7C">
      <w:pPr>
        <w:keepNext/>
        <w:numPr>
          <w:ilvl w:val="0"/>
          <w:numId w:val="2"/>
        </w:numPr>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F96D7C">
      <w:pPr>
        <w:keepNext/>
        <w:numPr>
          <w:ilvl w:val="0"/>
          <w:numId w:val="2"/>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F96D7C">
      <w:pPr>
        <w:numPr>
          <w:ilvl w:val="0"/>
          <w:numId w:val="2"/>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F96D7C">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F96D7C">
      <w:pPr>
        <w:pStyle w:val="Nagwek1"/>
        <w:numPr>
          <w:ilvl w:val="0"/>
          <w:numId w:val="2"/>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4E3398" w:rsidRDefault="00903962" w:rsidP="00F96D7C">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umowy.</w:t>
      </w:r>
    </w:p>
    <w:p w:rsidR="004E3398" w:rsidRPr="004E3398" w:rsidRDefault="004E3398" w:rsidP="00F96D7C">
      <w:pPr>
        <w:pStyle w:val="Nagwek1"/>
        <w:numPr>
          <w:ilvl w:val="0"/>
          <w:numId w:val="2"/>
        </w:numPr>
        <w:spacing w:before="0" w:after="0"/>
        <w:rPr>
          <w:rFonts w:cs="Arial"/>
          <w:b w:val="0"/>
          <w:sz w:val="22"/>
          <w:szCs w:val="22"/>
        </w:rPr>
      </w:pPr>
      <w:r w:rsidRPr="004E3398">
        <w:rPr>
          <w:rFonts w:cs="Arial"/>
          <w:b w:val="0"/>
          <w:sz w:val="22"/>
          <w:szCs w:val="22"/>
        </w:rPr>
        <w:t>Oświadczam, iż wykonanie przedmiotowego zamówienia powierzę /nie powierzę* podwykonawcom</w:t>
      </w:r>
      <w:r w:rsidRPr="00144677">
        <w:rPr>
          <w:rFonts w:cs="Arial"/>
          <w:sz w:val="22"/>
          <w:szCs w:val="22"/>
        </w:rPr>
        <w:t>.</w:t>
      </w:r>
      <w:r w:rsidRPr="000C24E3">
        <w:rPr>
          <w:rFonts w:cs="Arial"/>
          <w:i/>
          <w:sz w:val="22"/>
          <w:szCs w:val="22"/>
          <w:vertAlign w:val="subscript"/>
        </w:rPr>
        <w:t>* Niewłaściwe skreślić.</w:t>
      </w: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E3398" w:rsidRPr="00144677" w:rsidRDefault="004E3398" w:rsidP="00F96D7C">
      <w:pPr>
        <w:tabs>
          <w:tab w:val="left" w:pos="5812"/>
        </w:tabs>
        <w:ind w:left="360"/>
        <w:jc w:val="both"/>
        <w:rPr>
          <w:rFonts w:ascii="Arial" w:hAnsi="Arial" w:cs="Arial"/>
          <w:sz w:val="22"/>
          <w:szCs w:val="22"/>
        </w:rPr>
      </w:pP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t>
      </w:r>
    </w:p>
    <w:p w:rsidR="004E3398" w:rsidRPr="00144677" w:rsidRDefault="004E3398" w:rsidP="00F96D7C">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F96D7C">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F96D7C">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96D7C">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96D7C">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F35122">
        <w:rPr>
          <w:rFonts w:cs="Arial"/>
          <w:bCs/>
          <w:sz w:val="22"/>
          <w:szCs w:val="22"/>
        </w:rPr>
      </w:r>
      <w:r w:rsidR="00F35122">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96D7C">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96D7C">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F35122">
        <w:rPr>
          <w:rFonts w:cs="Arial"/>
          <w:bCs/>
          <w:sz w:val="22"/>
          <w:szCs w:val="22"/>
        </w:rPr>
      </w:r>
      <w:r w:rsidR="00F35122">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96D7C">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96D7C">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96D7C">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96D7C">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96D7C">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C245B6" w:rsidRDefault="00A947FB" w:rsidP="00F96D7C">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F96D7C">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F35122">
        <w:rPr>
          <w:rFonts w:ascii="Arial" w:eastAsia="Calibri" w:hAnsi="Arial" w:cs="Arial"/>
          <w:sz w:val="22"/>
          <w:szCs w:val="22"/>
          <w:lang w:eastAsia="en-US"/>
        </w:rPr>
      </w:r>
      <w:r w:rsidR="00F35122">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F96D7C">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F35122">
        <w:rPr>
          <w:rFonts w:ascii="Arial" w:eastAsia="Calibri" w:hAnsi="Arial" w:cs="Arial"/>
          <w:sz w:val="22"/>
          <w:szCs w:val="22"/>
          <w:lang w:eastAsia="en-US"/>
        </w:rPr>
      </w:r>
      <w:r w:rsidR="00F35122">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F96D7C">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F96D7C">
      <w:pPr>
        <w:pStyle w:val="Akapitzlist"/>
        <w:numPr>
          <w:ilvl w:val="0"/>
          <w:numId w:val="2"/>
        </w:numPr>
        <w:spacing w:after="0" w:line="240" w:lineRule="auto"/>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F96D7C">
      <w:pPr>
        <w:numPr>
          <w:ilvl w:val="0"/>
          <w:numId w:val="2"/>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F96D7C">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F96D7C">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F96D7C">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F96D7C">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F96D7C">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F96D7C">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F96D7C">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F96D7C">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F96D7C">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F96D7C">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F96D7C">
      <w:pPr>
        <w:pStyle w:val="Akapitzlist"/>
        <w:spacing w:after="0" w:line="240" w:lineRule="auto"/>
        <w:rPr>
          <w:rFonts w:ascii="Arial" w:hAnsi="Arial" w:cs="Arial"/>
        </w:rPr>
      </w:pPr>
    </w:p>
    <w:p w:rsidR="00A947FB" w:rsidRPr="00C245B6" w:rsidRDefault="00A947FB" w:rsidP="00F96D7C">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F96D7C">
      <w:pPr>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 dn. ……                                   …………………………………………</w:t>
      </w:r>
    </w:p>
    <w:p w:rsidR="00A947FB" w:rsidRPr="00A94C56" w:rsidRDefault="00A947FB" w:rsidP="00F96D7C">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F96D7C">
      <w:pPr>
        <w:pStyle w:val="Tekstpodstawowywcity"/>
        <w:spacing w:after="0"/>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AB6922" w:rsidRDefault="00AB6922"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747241" w:rsidRDefault="00747241"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640791" w:rsidRPr="00F50535" w:rsidRDefault="00640791" w:rsidP="00F96D7C">
      <w:pPr>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u w:val="single"/>
        </w:rPr>
        <w:t>UWAGA:</w:t>
      </w:r>
    </w:p>
    <w:p w:rsidR="00640791" w:rsidRPr="00F50535" w:rsidRDefault="00640791" w:rsidP="00F96D7C">
      <w:pPr>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F96D7C">
      <w:pPr>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F96D7C">
      <w:pPr>
        <w:pStyle w:val="Akapitzlist"/>
        <w:numPr>
          <w:ilvl w:val="0"/>
          <w:numId w:val="38"/>
        </w:numPr>
        <w:spacing w:after="0" w:line="240" w:lineRule="auto"/>
        <w:ind w:left="284" w:hanging="284"/>
        <w:jc w:val="both"/>
        <w:rPr>
          <w:rFonts w:ascii="Arial" w:hAnsi="Arial" w:cs="Arial"/>
        </w:rPr>
      </w:pPr>
      <w:r w:rsidRPr="00F50535">
        <w:rPr>
          <w:rFonts w:ascii="Arial" w:hAnsi="Arial" w:cs="Arial"/>
        </w:rPr>
        <w:t>Nie przysługuje Pani/Panu:</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F96D7C">
      <w:pPr>
        <w:pStyle w:val="Akapitzlist"/>
        <w:numPr>
          <w:ilvl w:val="0"/>
          <w:numId w:val="38"/>
        </w:numPr>
        <w:spacing w:after="0" w:line="240" w:lineRule="auto"/>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Uwaga:</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Default="00640791" w:rsidP="00F96D7C"/>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8204C6" w:rsidRDefault="008204C6" w:rsidP="00F96D7C">
      <w:pPr>
        <w:pStyle w:val="Tekstpodstawowywcity"/>
        <w:spacing w:after="0"/>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96D7C">
      <w:pPr>
        <w:pStyle w:val="Tekstpodstawowy"/>
        <w:tabs>
          <w:tab w:val="left" w:pos="3385"/>
          <w:tab w:val="center" w:pos="6502"/>
          <w:tab w:val="right" w:pos="13004"/>
        </w:tabs>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 xml:space="preserve">Załącznik nr 2 </w:t>
      </w:r>
      <w:proofErr w:type="spellStart"/>
      <w:r w:rsidR="00F23ACD">
        <w:rPr>
          <w:rFonts w:cs="Arial"/>
          <w:b/>
          <w:sz w:val="22"/>
          <w:szCs w:val="22"/>
        </w:rPr>
        <w:t>siwz</w:t>
      </w:r>
      <w:proofErr w:type="spellEnd"/>
    </w:p>
    <w:p w:rsidR="008C4C2A" w:rsidRDefault="000C38EF" w:rsidP="00F96D7C">
      <w:pPr>
        <w:pStyle w:val="Tekstpodstawowywcity"/>
        <w:tabs>
          <w:tab w:val="left" w:pos="708"/>
          <w:tab w:val="left" w:pos="1416"/>
          <w:tab w:val="left" w:pos="2124"/>
          <w:tab w:val="left" w:pos="2832"/>
          <w:tab w:val="left" w:pos="3540"/>
          <w:tab w:val="left" w:pos="4248"/>
          <w:tab w:val="left" w:pos="10809"/>
        </w:tabs>
        <w:spacing w:after="0"/>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F96D7C">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F96D7C">
      <w:pPr>
        <w:pStyle w:val="Tekstpodstawowywcity"/>
        <w:spacing w:after="0"/>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8204C6" w:rsidRDefault="008204C6" w:rsidP="00F96D7C">
      <w:pPr>
        <w:rPr>
          <w:rFonts w:ascii="Arial" w:hAnsi="Arial" w:cs="Arial"/>
          <w:sz w:val="22"/>
          <w:szCs w:val="22"/>
        </w:rPr>
      </w:pPr>
    </w:p>
    <w:tbl>
      <w:tblPr>
        <w:tblW w:w="13928" w:type="dxa"/>
        <w:tblCellMar>
          <w:left w:w="70" w:type="dxa"/>
          <w:right w:w="70" w:type="dxa"/>
        </w:tblCellMar>
        <w:tblLook w:val="04A0" w:firstRow="1" w:lastRow="0" w:firstColumn="1" w:lastColumn="0" w:noHBand="0" w:noVBand="1"/>
      </w:tblPr>
      <w:tblGrid>
        <w:gridCol w:w="532"/>
        <w:gridCol w:w="4016"/>
        <w:gridCol w:w="1545"/>
        <w:gridCol w:w="1424"/>
        <w:gridCol w:w="1437"/>
        <w:gridCol w:w="1473"/>
        <w:gridCol w:w="960"/>
        <w:gridCol w:w="1265"/>
        <w:gridCol w:w="1276"/>
      </w:tblGrid>
      <w:tr w:rsidR="00F96D7C" w:rsidRPr="00F96D7C" w:rsidTr="009B043F">
        <w:trPr>
          <w:trHeight w:val="300"/>
        </w:trPr>
        <w:tc>
          <w:tcPr>
            <w:tcW w:w="6093" w:type="dxa"/>
            <w:gridSpan w:val="3"/>
            <w:tcBorders>
              <w:top w:val="nil"/>
              <w:left w:val="nil"/>
              <w:bottom w:val="nil"/>
              <w:right w:val="nil"/>
            </w:tcBorders>
            <w:shd w:val="clear" w:color="auto" w:fill="auto"/>
            <w:noWrap/>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Pakiet nr 1 – mięso wołowe świeże nie pakowane w folię</w:t>
            </w:r>
          </w:p>
        </w:tc>
        <w:tc>
          <w:tcPr>
            <w:tcW w:w="1424"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b/>
                <w:bCs/>
                <w:color w:val="000000"/>
                <w:sz w:val="22"/>
                <w:szCs w:val="22"/>
              </w:rPr>
            </w:pPr>
          </w:p>
        </w:tc>
        <w:tc>
          <w:tcPr>
            <w:tcW w:w="1437"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6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r>
      <w:tr w:rsidR="00F96D7C" w:rsidRPr="00F96D7C" w:rsidTr="009B043F">
        <w:trPr>
          <w:trHeight w:val="300"/>
        </w:trPr>
        <w:tc>
          <w:tcPr>
            <w:tcW w:w="532"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401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54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24"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6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r>
      <w:tr w:rsidR="00F96D7C" w:rsidRPr="00F96D7C" w:rsidTr="009B043F">
        <w:trPr>
          <w:trHeight w:val="111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L.p.</w:t>
            </w:r>
          </w:p>
        </w:tc>
        <w:tc>
          <w:tcPr>
            <w:tcW w:w="401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Asortyment</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Producent</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Jednostka miary</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Ilość szacunkowa na 6 miesięcy</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Cena jednostkowa netto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Stawka VAT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Wartość netto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Wartość brutto</w:t>
            </w:r>
          </w:p>
        </w:tc>
      </w:tr>
      <w:tr w:rsidR="00F96D7C" w:rsidRPr="00F96D7C" w:rsidTr="009B043F">
        <w:trPr>
          <w:trHeight w:val="139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1</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Wołowina b/k I kasa</w:t>
            </w:r>
            <w:r w:rsidRPr="00F96D7C">
              <w:rPr>
                <w:rFonts w:ascii="Arial" w:hAnsi="Arial" w:cs="Arial"/>
                <w:color w:val="000000"/>
                <w:sz w:val="22"/>
                <w:szCs w:val="22"/>
              </w:rPr>
              <w:t xml:space="preserve"> – elementy gastronomiczne nadające się do wyporcjowania, na pieczeń, sztukę mięsa, zrazy, mięso chude i nieścięgniste o wyraźnym czerwonym kolorze, z młodych sztuk</w:t>
            </w:r>
          </w:p>
        </w:tc>
        <w:tc>
          <w:tcPr>
            <w:tcW w:w="154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600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96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2</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Wołowina b/k z łopatki</w:t>
            </w:r>
            <w:r w:rsidRPr="00F96D7C">
              <w:rPr>
                <w:rFonts w:ascii="Arial" w:hAnsi="Arial" w:cs="Arial"/>
                <w:color w:val="000000"/>
                <w:sz w:val="22"/>
                <w:szCs w:val="22"/>
              </w:rPr>
              <w:t xml:space="preserve"> – grube kawałki mięsa pozbawione ścięgien i  łoju z młodych sztuk</w:t>
            </w:r>
          </w:p>
        </w:tc>
        <w:tc>
          <w:tcPr>
            <w:tcW w:w="154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300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450"/>
        </w:trPr>
        <w:tc>
          <w:tcPr>
            <w:tcW w:w="532" w:type="dxa"/>
            <w:tcBorders>
              <w:top w:val="single" w:sz="8" w:space="0" w:color="auto"/>
              <w:left w:val="single" w:sz="8" w:space="0" w:color="auto"/>
              <w:bottom w:val="single" w:sz="8" w:space="0" w:color="auto"/>
              <w:right w:val="single" w:sz="8"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4016"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RAZEM</w:t>
            </w:r>
          </w:p>
        </w:tc>
        <w:tc>
          <w:tcPr>
            <w:tcW w:w="1545" w:type="dxa"/>
            <w:tcBorders>
              <w:top w:val="single" w:sz="8" w:space="0" w:color="auto"/>
              <w:left w:val="nil"/>
              <w:bottom w:val="single" w:sz="8" w:space="0" w:color="auto"/>
              <w:right w:val="single" w:sz="8"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right"/>
              <w:rPr>
                <w:rFonts w:ascii="Arial" w:hAnsi="Arial" w:cs="Arial"/>
                <w:color w:val="000000"/>
                <w:sz w:val="22"/>
                <w:szCs w:val="22"/>
              </w:rPr>
            </w:pPr>
            <w:r w:rsidRPr="00F96D7C">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right"/>
              <w:rPr>
                <w:rFonts w:ascii="Arial" w:hAnsi="Arial" w:cs="Arial"/>
                <w:color w:val="000000"/>
                <w:sz w:val="22"/>
                <w:szCs w:val="22"/>
              </w:rPr>
            </w:pPr>
            <w:r w:rsidRPr="00F96D7C">
              <w:rPr>
                <w:rFonts w:ascii="Arial" w:hAnsi="Arial" w:cs="Arial"/>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right"/>
              <w:rPr>
                <w:rFonts w:ascii="Arial" w:hAnsi="Arial" w:cs="Arial"/>
                <w:color w:val="000000"/>
                <w:sz w:val="22"/>
                <w:szCs w:val="22"/>
              </w:rPr>
            </w:pPr>
            <w:r w:rsidRPr="00F96D7C">
              <w:rPr>
                <w:rFonts w:ascii="Arial" w:hAnsi="Arial" w:cs="Arial"/>
                <w:color w:val="000000"/>
                <w:sz w:val="22"/>
                <w:szCs w:val="22"/>
              </w:rPr>
              <w:t> </w:t>
            </w:r>
          </w:p>
        </w:tc>
        <w:tc>
          <w:tcPr>
            <w:tcW w:w="1265"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 </w:t>
            </w:r>
          </w:p>
        </w:tc>
      </w:tr>
      <w:tr w:rsidR="00F96D7C" w:rsidRPr="00F96D7C" w:rsidTr="009B043F">
        <w:trPr>
          <w:trHeight w:val="300"/>
        </w:trPr>
        <w:tc>
          <w:tcPr>
            <w:tcW w:w="532" w:type="dxa"/>
            <w:tcBorders>
              <w:top w:val="nil"/>
              <w:left w:val="nil"/>
              <w:bottom w:val="nil"/>
              <w:right w:val="nil"/>
            </w:tcBorders>
            <w:shd w:val="clear" w:color="auto" w:fill="auto"/>
            <w:noWrap/>
            <w:vAlign w:val="bottom"/>
            <w:hideMark/>
          </w:tcPr>
          <w:p w:rsidR="00F96D7C" w:rsidRPr="00F96D7C" w:rsidRDefault="00F96D7C" w:rsidP="00F96D7C">
            <w:pPr>
              <w:jc w:val="center"/>
              <w:rPr>
                <w:rFonts w:ascii="Arial" w:hAnsi="Arial" w:cs="Arial"/>
                <w:b/>
                <w:bCs/>
                <w:color w:val="000000"/>
                <w:sz w:val="22"/>
                <w:szCs w:val="22"/>
              </w:rPr>
            </w:pPr>
          </w:p>
        </w:tc>
        <w:tc>
          <w:tcPr>
            <w:tcW w:w="401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54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24"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6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r>
      <w:tr w:rsidR="00924682" w:rsidRPr="00F96D7C" w:rsidTr="005822CA">
        <w:trPr>
          <w:trHeight w:val="315"/>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color w:val="000000"/>
                <w:sz w:val="22"/>
                <w:szCs w:val="22"/>
              </w:rPr>
            </w:pPr>
            <w:r w:rsidRPr="00F96D7C">
              <w:rPr>
                <w:rFonts w:ascii="Arial" w:hAnsi="Arial" w:cs="Arial"/>
                <w:color w:val="000000"/>
                <w:sz w:val="22"/>
                <w:szCs w:val="22"/>
              </w:rPr>
              <w:t>Dostawa dwa razy w tygodniu  /od poniedziałku do piątku/ w godzinach  8</w:t>
            </w:r>
            <w:r w:rsidRPr="00F96D7C">
              <w:rPr>
                <w:rFonts w:ascii="Arial" w:hAnsi="Arial" w:cs="Arial"/>
                <w:color w:val="000000"/>
                <w:sz w:val="22"/>
                <w:szCs w:val="22"/>
                <w:vertAlign w:val="superscript"/>
              </w:rPr>
              <w:t>00</w:t>
            </w:r>
            <w:r w:rsidRPr="00F96D7C">
              <w:rPr>
                <w:rFonts w:ascii="Arial" w:hAnsi="Arial" w:cs="Arial"/>
                <w:color w:val="000000"/>
                <w:sz w:val="22"/>
                <w:szCs w:val="22"/>
              </w:rPr>
              <w:t xml:space="preserve"> -  10</w:t>
            </w:r>
            <w:r w:rsidRPr="00F96D7C">
              <w:rPr>
                <w:rFonts w:ascii="Arial" w:hAnsi="Arial" w:cs="Arial"/>
                <w:color w:val="000000"/>
                <w:sz w:val="22"/>
                <w:szCs w:val="22"/>
                <w:vertAlign w:val="superscript"/>
              </w:rPr>
              <w:t>00</w:t>
            </w:r>
            <w:r w:rsidRPr="00F96D7C">
              <w:rPr>
                <w:rFonts w:ascii="Arial" w:hAnsi="Arial" w:cs="Arial"/>
                <w:color w:val="000000"/>
                <w:sz w:val="22"/>
                <w:szCs w:val="22"/>
              </w:rPr>
              <w:t xml:space="preserve"> transportem dostawcy przystosowanym do przewozu ww. towaru.</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Zaświadczenie o nadzorze weterynaryjnym i badaniach wołowiny na BSE</w:t>
            </w:r>
            <w:r w:rsidRPr="00F96D7C">
              <w:rPr>
                <w:rFonts w:ascii="Arial" w:hAnsi="Arial" w:cs="Arial"/>
                <w:b/>
                <w:bCs/>
                <w:color w:val="000000"/>
                <w:sz w:val="22"/>
                <w:szCs w:val="22"/>
              </w:rPr>
              <w:t xml:space="preserve"> </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Oświadczenie, że do każdej dostawy będzie dołączony dokument HDI /handlowy dokument identyfikacji/.</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 xml:space="preserve">Decyzja właściwego organu inspekcji sanitarnej zatwierdzająca środek transportu, którym będzie dostarczany ww. towar.  </w:t>
            </w:r>
          </w:p>
        </w:tc>
      </w:tr>
      <w:tr w:rsidR="00924682" w:rsidRPr="00F96D7C" w:rsidTr="005822CA">
        <w:trPr>
          <w:trHeight w:val="806"/>
        </w:trPr>
        <w:tc>
          <w:tcPr>
            <w:tcW w:w="13928" w:type="dxa"/>
            <w:gridSpan w:val="9"/>
            <w:tcBorders>
              <w:top w:val="nil"/>
              <w:left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Certyfikat HACCP lub PN-EN ISO 22000:2006, lub oświadczenie o wdrożeniu systemu HACCP oraz w przypadku producenta zaświadczenia</w:t>
            </w:r>
          </w:p>
          <w:p w:rsidR="00924682" w:rsidRPr="00F96D7C" w:rsidRDefault="00924682" w:rsidP="00F96D7C">
            <w:pPr>
              <w:rPr>
                <w:rFonts w:ascii="Arial" w:hAnsi="Arial" w:cs="Arial"/>
                <w:sz w:val="22"/>
                <w:szCs w:val="22"/>
              </w:rPr>
            </w:pPr>
            <w:r w:rsidRPr="00F96D7C">
              <w:rPr>
                <w:rFonts w:ascii="Arial" w:hAnsi="Arial" w:cs="Arial"/>
                <w:color w:val="000000"/>
                <w:sz w:val="22"/>
                <w:szCs w:val="22"/>
              </w:rPr>
              <w:t xml:space="preserve"> o nadzorze weterynaryjnym lub sanepidu nad produkcją. </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Towar zgodny z Polskimi Normami, dobrej jakości i świeżości, mięso z młodych sztuk.</w:t>
            </w:r>
          </w:p>
        </w:tc>
      </w:tr>
      <w:tr w:rsidR="00F96D7C" w:rsidRPr="00F96D7C" w:rsidTr="009B043F">
        <w:trPr>
          <w:trHeight w:val="300"/>
        </w:trPr>
        <w:tc>
          <w:tcPr>
            <w:tcW w:w="7517" w:type="dxa"/>
            <w:gridSpan w:val="4"/>
            <w:tcBorders>
              <w:top w:val="nil"/>
              <w:left w:val="nil"/>
              <w:bottom w:val="nil"/>
              <w:right w:val="nil"/>
            </w:tcBorders>
            <w:shd w:val="clear" w:color="auto" w:fill="auto"/>
            <w:noWrap/>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Na etykiecie faktyczna nazwa towaru, producent, skład, data przydatności do spożycia.</w:t>
            </w:r>
          </w:p>
        </w:tc>
        <w:tc>
          <w:tcPr>
            <w:tcW w:w="1437"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color w:val="000000"/>
                <w:sz w:val="22"/>
                <w:szCs w:val="22"/>
              </w:rPr>
            </w:pPr>
          </w:p>
        </w:tc>
        <w:tc>
          <w:tcPr>
            <w:tcW w:w="1473"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6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 xml:space="preserve">Zamówienia towaru mailowo lub </w:t>
            </w:r>
            <w:proofErr w:type="spellStart"/>
            <w:r w:rsidRPr="00F96D7C">
              <w:rPr>
                <w:rFonts w:ascii="Arial" w:hAnsi="Arial" w:cs="Arial"/>
                <w:color w:val="000000"/>
                <w:sz w:val="22"/>
                <w:szCs w:val="22"/>
              </w:rPr>
              <w:t>tlefonicznie</w:t>
            </w:r>
            <w:proofErr w:type="spellEnd"/>
            <w:r w:rsidRPr="00F96D7C">
              <w:rPr>
                <w:rFonts w:ascii="Arial" w:hAnsi="Arial" w:cs="Arial"/>
                <w:color w:val="000000"/>
                <w:sz w:val="22"/>
                <w:szCs w:val="22"/>
              </w:rPr>
              <w:t xml:space="preserve"> dzień przed dostawą.</w:t>
            </w:r>
          </w:p>
        </w:tc>
      </w:tr>
      <w:tr w:rsidR="00F96D7C" w:rsidRPr="00F96D7C" w:rsidTr="009B043F">
        <w:trPr>
          <w:trHeight w:val="300"/>
        </w:trPr>
        <w:tc>
          <w:tcPr>
            <w:tcW w:w="532" w:type="dxa"/>
            <w:tcBorders>
              <w:top w:val="nil"/>
              <w:left w:val="nil"/>
              <w:bottom w:val="nil"/>
              <w:right w:val="nil"/>
            </w:tcBorders>
            <w:shd w:val="clear" w:color="auto" w:fill="auto"/>
            <w:noWrap/>
            <w:vAlign w:val="center"/>
            <w:hideMark/>
          </w:tcPr>
          <w:p w:rsidR="00F96D7C" w:rsidRPr="00F96D7C" w:rsidRDefault="00F96D7C" w:rsidP="00F96D7C">
            <w:pPr>
              <w:rPr>
                <w:rFonts w:ascii="Arial" w:hAnsi="Arial" w:cs="Arial"/>
                <w:sz w:val="22"/>
                <w:szCs w:val="22"/>
              </w:rPr>
            </w:pPr>
          </w:p>
        </w:tc>
        <w:tc>
          <w:tcPr>
            <w:tcW w:w="401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54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24"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6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r>
      <w:tr w:rsidR="00F96D7C" w:rsidRPr="00F96D7C" w:rsidTr="009B043F">
        <w:trPr>
          <w:trHeight w:val="300"/>
        </w:trPr>
        <w:tc>
          <w:tcPr>
            <w:tcW w:w="532"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401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54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24"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6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r>
      <w:tr w:rsidR="00F96D7C" w:rsidRPr="00F96D7C" w:rsidTr="009B043F">
        <w:trPr>
          <w:trHeight w:val="300"/>
        </w:trPr>
        <w:tc>
          <w:tcPr>
            <w:tcW w:w="7517" w:type="dxa"/>
            <w:gridSpan w:val="4"/>
            <w:tcBorders>
              <w:top w:val="nil"/>
              <w:left w:val="nil"/>
              <w:bottom w:val="nil"/>
              <w:right w:val="nil"/>
            </w:tcBorders>
            <w:shd w:val="clear" w:color="auto" w:fill="auto"/>
            <w:noWrap/>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Pakiet nr 2 – mięso wieprzowe świeże nie pakowane w folię i smalec</w:t>
            </w:r>
          </w:p>
        </w:tc>
        <w:tc>
          <w:tcPr>
            <w:tcW w:w="1437"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b/>
                <w:bCs/>
                <w:color w:val="000000"/>
                <w:sz w:val="22"/>
                <w:szCs w:val="22"/>
              </w:rPr>
            </w:pPr>
          </w:p>
        </w:tc>
        <w:tc>
          <w:tcPr>
            <w:tcW w:w="1473"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6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r>
      <w:tr w:rsidR="00F96D7C" w:rsidRPr="00F96D7C" w:rsidTr="009B043F">
        <w:trPr>
          <w:trHeight w:val="300"/>
        </w:trPr>
        <w:tc>
          <w:tcPr>
            <w:tcW w:w="532"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401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54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24"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6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r>
      <w:tr w:rsidR="00F96D7C" w:rsidRPr="00F96D7C" w:rsidTr="009B043F">
        <w:trPr>
          <w:trHeight w:val="91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L.p.</w:t>
            </w:r>
          </w:p>
        </w:tc>
        <w:tc>
          <w:tcPr>
            <w:tcW w:w="401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Asortyment</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Producent</w:t>
            </w:r>
          </w:p>
        </w:tc>
        <w:tc>
          <w:tcPr>
            <w:tcW w:w="1424" w:type="dxa"/>
            <w:tcBorders>
              <w:top w:val="single" w:sz="4" w:space="0" w:color="auto"/>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Jednostka miary</w:t>
            </w:r>
          </w:p>
        </w:tc>
        <w:tc>
          <w:tcPr>
            <w:tcW w:w="1437" w:type="dxa"/>
            <w:tcBorders>
              <w:top w:val="single" w:sz="4" w:space="0" w:color="auto"/>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Ilość szacunkowa na 6 miesięcy</w:t>
            </w:r>
          </w:p>
        </w:tc>
        <w:tc>
          <w:tcPr>
            <w:tcW w:w="1473" w:type="dxa"/>
            <w:tcBorders>
              <w:top w:val="single" w:sz="4" w:space="0" w:color="auto"/>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Cena jednostkowa netto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Stawka VAT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Wartość netto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Wartość brutto</w:t>
            </w:r>
          </w:p>
        </w:tc>
      </w:tr>
      <w:tr w:rsidR="00F96D7C" w:rsidRPr="00F96D7C" w:rsidTr="009B043F">
        <w:trPr>
          <w:trHeight w:val="37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1</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Karkówka b/k</w:t>
            </w:r>
          </w:p>
        </w:tc>
        <w:tc>
          <w:tcPr>
            <w:tcW w:w="1545" w:type="dxa"/>
            <w:tcBorders>
              <w:top w:val="nil"/>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single" w:sz="4" w:space="0" w:color="auto"/>
              <w:left w:val="nil"/>
              <w:bottom w:val="single" w:sz="4" w:space="0" w:color="auto"/>
              <w:right w:val="single" w:sz="4" w:space="0" w:color="auto"/>
            </w:tcBorders>
            <w:shd w:val="clear" w:color="auto" w:fill="auto"/>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600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37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2</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 xml:space="preserve">Łopatka b/k </w:t>
            </w:r>
            <w:r w:rsidRPr="00F96D7C">
              <w:rPr>
                <w:rFonts w:ascii="Arial" w:hAnsi="Arial" w:cs="Arial"/>
                <w:color w:val="000000"/>
                <w:sz w:val="22"/>
                <w:szCs w:val="22"/>
              </w:rPr>
              <w:t>-  bez skóry i tłuszczu</w:t>
            </w:r>
          </w:p>
        </w:tc>
        <w:tc>
          <w:tcPr>
            <w:tcW w:w="1545" w:type="dxa"/>
            <w:tcBorders>
              <w:top w:val="nil"/>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300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81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3</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Schab b/k</w:t>
            </w:r>
            <w:r w:rsidRPr="00F96D7C">
              <w:rPr>
                <w:rFonts w:ascii="Arial" w:hAnsi="Arial" w:cs="Arial"/>
                <w:color w:val="000000"/>
                <w:sz w:val="22"/>
                <w:szCs w:val="22"/>
              </w:rPr>
              <w:t xml:space="preserve"> - bez warstwy tłuszczu  i przerostów, jednolity mięsień będący w całości elementem gastronomicznym, z młodych zwierząt </w:t>
            </w:r>
          </w:p>
        </w:tc>
        <w:tc>
          <w:tcPr>
            <w:tcW w:w="1545" w:type="dxa"/>
            <w:tcBorders>
              <w:top w:val="nil"/>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1100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630"/>
        </w:trPr>
        <w:tc>
          <w:tcPr>
            <w:tcW w:w="532" w:type="dxa"/>
            <w:tcBorders>
              <w:top w:val="nil"/>
              <w:left w:val="single" w:sz="4" w:space="0" w:color="auto"/>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4</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Polędwiczki wieprzowe</w:t>
            </w:r>
            <w:r w:rsidRPr="00F96D7C">
              <w:rPr>
                <w:rFonts w:ascii="Arial" w:hAnsi="Arial" w:cs="Arial"/>
                <w:color w:val="000000"/>
                <w:sz w:val="22"/>
                <w:szCs w:val="22"/>
              </w:rPr>
              <w:t xml:space="preserve"> – długi, wąski, nieposzarpany, mięsień wieprzowy</w:t>
            </w:r>
          </w:p>
        </w:tc>
        <w:tc>
          <w:tcPr>
            <w:tcW w:w="1545" w:type="dxa"/>
            <w:tcBorders>
              <w:top w:val="nil"/>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nil"/>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400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765"/>
        </w:trPr>
        <w:tc>
          <w:tcPr>
            <w:tcW w:w="532" w:type="dxa"/>
            <w:tcBorders>
              <w:top w:val="single" w:sz="4" w:space="0" w:color="auto"/>
              <w:left w:val="single" w:sz="4" w:space="0" w:color="auto"/>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5</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Szynka b/k</w:t>
            </w:r>
            <w:r w:rsidRPr="00F96D7C">
              <w:rPr>
                <w:rFonts w:ascii="Arial" w:hAnsi="Arial" w:cs="Arial"/>
                <w:color w:val="000000"/>
                <w:sz w:val="22"/>
                <w:szCs w:val="22"/>
              </w:rPr>
              <w:t xml:space="preserve"> -  myszka , bez golonki, bez skóry i tłuszczu nadająca się do smażenia /sznycle, bryzol/, duszenia /zrazy/, pieczenia /pieczeń/</w:t>
            </w:r>
          </w:p>
        </w:tc>
        <w:tc>
          <w:tcPr>
            <w:tcW w:w="1545" w:type="dxa"/>
            <w:tcBorders>
              <w:top w:val="nil"/>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650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39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6</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 xml:space="preserve">Wątroba wieprzowa </w:t>
            </w:r>
          </w:p>
        </w:tc>
        <w:tc>
          <w:tcPr>
            <w:tcW w:w="1545" w:type="dxa"/>
            <w:tcBorders>
              <w:top w:val="nil"/>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80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525"/>
        </w:trPr>
        <w:tc>
          <w:tcPr>
            <w:tcW w:w="532" w:type="dxa"/>
            <w:tcBorders>
              <w:top w:val="nil"/>
              <w:left w:val="single" w:sz="4" w:space="0" w:color="auto"/>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7</w:t>
            </w:r>
          </w:p>
        </w:tc>
        <w:tc>
          <w:tcPr>
            <w:tcW w:w="4016" w:type="dxa"/>
            <w:tcBorders>
              <w:top w:val="nil"/>
              <w:left w:val="nil"/>
              <w:bottom w:val="nil"/>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Smalec biały</w:t>
            </w:r>
            <w:r w:rsidRPr="00F96D7C">
              <w:rPr>
                <w:rFonts w:ascii="Arial" w:hAnsi="Arial" w:cs="Arial"/>
                <w:color w:val="000000"/>
                <w:sz w:val="22"/>
                <w:szCs w:val="22"/>
              </w:rPr>
              <w:t xml:space="preserve"> - bez skwarek i obcych zapachów</w:t>
            </w:r>
          </w:p>
        </w:tc>
        <w:tc>
          <w:tcPr>
            <w:tcW w:w="1545" w:type="dxa"/>
            <w:tcBorders>
              <w:top w:val="nil"/>
              <w:left w:val="nil"/>
              <w:bottom w:val="nil"/>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nil"/>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nil"/>
              <w:right w:val="single" w:sz="4" w:space="0" w:color="auto"/>
            </w:tcBorders>
            <w:shd w:val="clear" w:color="auto" w:fill="auto"/>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80</w:t>
            </w:r>
          </w:p>
        </w:tc>
        <w:tc>
          <w:tcPr>
            <w:tcW w:w="1473" w:type="dxa"/>
            <w:tcBorders>
              <w:top w:val="nil"/>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420"/>
        </w:trPr>
        <w:tc>
          <w:tcPr>
            <w:tcW w:w="532" w:type="dxa"/>
            <w:tcBorders>
              <w:top w:val="single" w:sz="8" w:space="0" w:color="auto"/>
              <w:left w:val="single" w:sz="8" w:space="0" w:color="auto"/>
              <w:bottom w:val="single" w:sz="8" w:space="0" w:color="auto"/>
              <w:right w:val="single" w:sz="8" w:space="0" w:color="auto"/>
            </w:tcBorders>
            <w:shd w:val="clear" w:color="auto" w:fill="auto"/>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 </w:t>
            </w:r>
          </w:p>
        </w:tc>
        <w:tc>
          <w:tcPr>
            <w:tcW w:w="4016"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both"/>
              <w:rPr>
                <w:rFonts w:ascii="Arial" w:hAnsi="Arial" w:cs="Arial"/>
                <w:b/>
                <w:bCs/>
                <w:color w:val="000000"/>
                <w:sz w:val="22"/>
                <w:szCs w:val="22"/>
              </w:rPr>
            </w:pPr>
            <w:r w:rsidRPr="00F96D7C">
              <w:rPr>
                <w:rFonts w:ascii="Arial" w:hAnsi="Arial" w:cs="Arial"/>
                <w:b/>
                <w:bCs/>
                <w:color w:val="000000"/>
                <w:sz w:val="22"/>
                <w:szCs w:val="22"/>
              </w:rPr>
              <w:t>RAZEM</w:t>
            </w:r>
          </w:p>
        </w:tc>
        <w:tc>
          <w:tcPr>
            <w:tcW w:w="1545" w:type="dxa"/>
            <w:tcBorders>
              <w:top w:val="single" w:sz="8" w:space="0" w:color="auto"/>
              <w:left w:val="nil"/>
              <w:bottom w:val="single" w:sz="8" w:space="0" w:color="auto"/>
              <w:right w:val="single" w:sz="8"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right"/>
              <w:rPr>
                <w:rFonts w:ascii="Arial" w:hAnsi="Arial" w:cs="Arial"/>
                <w:color w:val="000000"/>
                <w:sz w:val="22"/>
                <w:szCs w:val="22"/>
              </w:rPr>
            </w:pPr>
            <w:r w:rsidRPr="00F96D7C">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 </w:t>
            </w:r>
          </w:p>
        </w:tc>
      </w:tr>
      <w:tr w:rsidR="00F96D7C" w:rsidRPr="00F96D7C" w:rsidTr="009B043F">
        <w:trPr>
          <w:trHeight w:val="300"/>
        </w:trPr>
        <w:tc>
          <w:tcPr>
            <w:tcW w:w="532" w:type="dxa"/>
            <w:tcBorders>
              <w:top w:val="nil"/>
              <w:left w:val="nil"/>
              <w:bottom w:val="nil"/>
              <w:right w:val="nil"/>
            </w:tcBorders>
            <w:shd w:val="clear" w:color="auto" w:fill="auto"/>
            <w:noWrap/>
            <w:vAlign w:val="bottom"/>
            <w:hideMark/>
          </w:tcPr>
          <w:p w:rsidR="00F96D7C" w:rsidRPr="00F96D7C" w:rsidRDefault="00F96D7C" w:rsidP="00F96D7C">
            <w:pPr>
              <w:jc w:val="center"/>
              <w:rPr>
                <w:rFonts w:ascii="Arial" w:hAnsi="Arial" w:cs="Arial"/>
                <w:b/>
                <w:bCs/>
                <w:color w:val="000000"/>
                <w:sz w:val="22"/>
                <w:szCs w:val="22"/>
              </w:rPr>
            </w:pPr>
          </w:p>
        </w:tc>
        <w:tc>
          <w:tcPr>
            <w:tcW w:w="401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54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24"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6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r>
      <w:tr w:rsidR="00F96D7C" w:rsidRPr="00F96D7C" w:rsidTr="009B043F">
        <w:trPr>
          <w:trHeight w:val="300"/>
        </w:trPr>
        <w:tc>
          <w:tcPr>
            <w:tcW w:w="13928" w:type="dxa"/>
            <w:gridSpan w:val="9"/>
            <w:tcBorders>
              <w:top w:val="nil"/>
              <w:left w:val="nil"/>
              <w:bottom w:val="nil"/>
              <w:right w:val="nil"/>
            </w:tcBorders>
            <w:shd w:val="clear" w:color="auto" w:fill="auto"/>
            <w:noWrap/>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Ilości w tabelce są szacunkowe i mogą ulec zmianie /być mniejsze lub większe/. Dostawa dwa razy w tygodniu  /od poniedziałku do piątku/ w godzinach  800 -  1000 transportem</w:t>
            </w:r>
          </w:p>
        </w:tc>
      </w:tr>
      <w:tr w:rsidR="00F96D7C" w:rsidRPr="00F96D7C" w:rsidTr="009B043F">
        <w:trPr>
          <w:trHeight w:val="300"/>
        </w:trPr>
        <w:tc>
          <w:tcPr>
            <w:tcW w:w="12652" w:type="dxa"/>
            <w:gridSpan w:val="8"/>
            <w:tcBorders>
              <w:top w:val="nil"/>
              <w:left w:val="nil"/>
              <w:bottom w:val="nil"/>
              <w:right w:val="nil"/>
            </w:tcBorders>
            <w:shd w:val="clear" w:color="auto" w:fill="auto"/>
            <w:noWrap/>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xml:space="preserve"> dostawcy przystosowanym do przewozu ww. towaru. Oświadczenie, że do każdej dostawy będzie dołączony dokument HDI /handlowy dokument identyfikacji/.</w:t>
            </w: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color w:val="000000"/>
                <w:sz w:val="22"/>
                <w:szCs w:val="22"/>
              </w:rPr>
            </w:pP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 xml:space="preserve">Decyzja właściwego organu inspekcji sanitarnej zatwierdzająca środek transportu, którym będzie dostarczany ww. towar.  </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 xml:space="preserve">Certyfikat HACCP lub PN-EN ISO 22000:2006, lub oświadczenie o wdrożeniu systemu HACCP oraz w przypadku producenta </w:t>
            </w:r>
          </w:p>
        </w:tc>
      </w:tr>
      <w:tr w:rsidR="00F96D7C" w:rsidRPr="00F96D7C" w:rsidTr="009B043F">
        <w:trPr>
          <w:trHeight w:val="300"/>
        </w:trPr>
        <w:tc>
          <w:tcPr>
            <w:tcW w:w="12652" w:type="dxa"/>
            <w:gridSpan w:val="8"/>
            <w:tcBorders>
              <w:top w:val="nil"/>
              <w:left w:val="nil"/>
              <w:bottom w:val="nil"/>
              <w:right w:val="nil"/>
            </w:tcBorders>
            <w:shd w:val="clear" w:color="auto" w:fill="auto"/>
            <w:noWrap/>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zaświadczenia o nadzorze weterynaryjnym lub sanepidu nad produkcją. Towar zgodny z Polskimi Normami, dobrej jakości i świeżości, mięso z młodych sztuk.</w:t>
            </w: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color w:val="000000"/>
                <w:sz w:val="22"/>
                <w:szCs w:val="22"/>
              </w:rPr>
            </w:pP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color w:val="000000"/>
                <w:sz w:val="22"/>
                <w:szCs w:val="22"/>
              </w:rPr>
            </w:pPr>
            <w:r w:rsidRPr="00F96D7C">
              <w:rPr>
                <w:rFonts w:ascii="Arial" w:hAnsi="Arial" w:cs="Arial"/>
                <w:color w:val="000000"/>
                <w:sz w:val="22"/>
                <w:szCs w:val="22"/>
              </w:rPr>
              <w:t>Na etykiecie faktyczna nazwa towaru, producent, skład, data przydatności do spożycia. Zamówienia towaru  mailowo lub telefonicznie dzień przed dostawą.</w:t>
            </w:r>
          </w:p>
        </w:tc>
      </w:tr>
      <w:tr w:rsidR="00F96D7C" w:rsidRPr="00F96D7C" w:rsidTr="009B043F">
        <w:trPr>
          <w:trHeight w:val="300"/>
        </w:trPr>
        <w:tc>
          <w:tcPr>
            <w:tcW w:w="532" w:type="dxa"/>
            <w:tcBorders>
              <w:top w:val="nil"/>
              <w:left w:val="nil"/>
              <w:bottom w:val="nil"/>
              <w:right w:val="nil"/>
            </w:tcBorders>
            <w:shd w:val="clear" w:color="auto" w:fill="auto"/>
            <w:noWrap/>
            <w:vAlign w:val="center"/>
            <w:hideMark/>
          </w:tcPr>
          <w:p w:rsidR="00F96D7C" w:rsidRPr="00F96D7C" w:rsidRDefault="00F96D7C" w:rsidP="00F96D7C">
            <w:pPr>
              <w:rPr>
                <w:rFonts w:ascii="Arial" w:hAnsi="Arial" w:cs="Arial"/>
                <w:sz w:val="22"/>
                <w:szCs w:val="22"/>
              </w:rPr>
            </w:pPr>
          </w:p>
        </w:tc>
        <w:tc>
          <w:tcPr>
            <w:tcW w:w="401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54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24"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6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r>
      <w:tr w:rsidR="00F96D7C" w:rsidRPr="00F96D7C" w:rsidTr="009B043F">
        <w:trPr>
          <w:trHeight w:val="300"/>
        </w:trPr>
        <w:tc>
          <w:tcPr>
            <w:tcW w:w="532"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401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54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24"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6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r>
      <w:tr w:rsidR="00F96D7C" w:rsidRPr="00F96D7C" w:rsidTr="009B043F">
        <w:trPr>
          <w:trHeight w:val="300"/>
        </w:trPr>
        <w:tc>
          <w:tcPr>
            <w:tcW w:w="10427" w:type="dxa"/>
            <w:gridSpan w:val="6"/>
            <w:tcBorders>
              <w:top w:val="nil"/>
              <w:left w:val="nil"/>
              <w:bottom w:val="nil"/>
              <w:right w:val="nil"/>
            </w:tcBorders>
            <w:shd w:val="clear" w:color="auto" w:fill="auto"/>
            <w:noWrap/>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Pakiet nr 3 – wędliny wieprzowo - wołowe drobno i średnio rozdrobnione, parzone lub gotowane, szynki</w:t>
            </w:r>
          </w:p>
        </w:tc>
        <w:tc>
          <w:tcPr>
            <w:tcW w:w="960"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b/>
                <w:bCs/>
                <w:color w:val="000000"/>
                <w:sz w:val="22"/>
                <w:szCs w:val="22"/>
              </w:rPr>
            </w:pPr>
          </w:p>
        </w:tc>
        <w:tc>
          <w:tcPr>
            <w:tcW w:w="126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r>
      <w:tr w:rsidR="00F96D7C" w:rsidRPr="00F96D7C" w:rsidTr="009B043F">
        <w:trPr>
          <w:trHeight w:val="300"/>
        </w:trPr>
        <w:tc>
          <w:tcPr>
            <w:tcW w:w="4548" w:type="dxa"/>
            <w:gridSpan w:val="2"/>
            <w:tcBorders>
              <w:top w:val="nil"/>
              <w:left w:val="nil"/>
              <w:bottom w:val="nil"/>
              <w:right w:val="nil"/>
            </w:tcBorders>
            <w:shd w:val="clear" w:color="auto" w:fill="auto"/>
            <w:noWrap/>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 xml:space="preserve">Nie pakowane próżniowo – </w:t>
            </w:r>
            <w:proofErr w:type="spellStart"/>
            <w:r w:rsidRPr="00F96D7C">
              <w:rPr>
                <w:rFonts w:ascii="Arial" w:hAnsi="Arial" w:cs="Arial"/>
                <w:b/>
                <w:bCs/>
                <w:color w:val="000000"/>
                <w:sz w:val="22"/>
                <w:szCs w:val="22"/>
              </w:rPr>
              <w:t>vacum</w:t>
            </w:r>
            <w:proofErr w:type="spellEnd"/>
            <w:r w:rsidRPr="00F96D7C">
              <w:rPr>
                <w:rFonts w:ascii="Arial" w:hAnsi="Arial" w:cs="Arial"/>
                <w:b/>
                <w:bCs/>
                <w:color w:val="000000"/>
                <w:sz w:val="22"/>
                <w:szCs w:val="22"/>
              </w:rPr>
              <w:t>,</w:t>
            </w:r>
          </w:p>
        </w:tc>
        <w:tc>
          <w:tcPr>
            <w:tcW w:w="154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b/>
                <w:bCs/>
                <w:color w:val="000000"/>
                <w:sz w:val="22"/>
                <w:szCs w:val="22"/>
              </w:rPr>
            </w:pPr>
          </w:p>
        </w:tc>
        <w:tc>
          <w:tcPr>
            <w:tcW w:w="1424"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6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b/>
                <w:bCs/>
                <w:color w:val="000000"/>
                <w:sz w:val="22"/>
                <w:szCs w:val="22"/>
              </w:rPr>
              <w:t>Wędliny nie powinny zawierać mięsa mechanicznie odkostnionego</w:t>
            </w:r>
          </w:p>
        </w:tc>
      </w:tr>
      <w:tr w:rsidR="00F96D7C" w:rsidRPr="00F96D7C" w:rsidTr="009B043F">
        <w:trPr>
          <w:trHeight w:val="300"/>
        </w:trPr>
        <w:tc>
          <w:tcPr>
            <w:tcW w:w="532"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401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54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24"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6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r>
      <w:tr w:rsidR="00F96D7C" w:rsidRPr="00F96D7C" w:rsidTr="009B043F">
        <w:trPr>
          <w:trHeight w:val="94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L.p.</w:t>
            </w:r>
          </w:p>
        </w:tc>
        <w:tc>
          <w:tcPr>
            <w:tcW w:w="401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Asortyment</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Producent</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Jednostka miary</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Ilość szacunkowa na 6 miesięcy</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Cena jednostkowa netto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Stawka VAT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Wartość netto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Wartość brutto</w:t>
            </w:r>
          </w:p>
        </w:tc>
      </w:tr>
      <w:tr w:rsidR="00F96D7C" w:rsidRPr="00F96D7C" w:rsidTr="009B043F">
        <w:trPr>
          <w:trHeight w:val="93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1</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Szynka chlebowa</w:t>
            </w:r>
            <w:r w:rsidRPr="00F96D7C">
              <w:rPr>
                <w:rFonts w:ascii="Arial" w:hAnsi="Arial" w:cs="Arial"/>
                <w:color w:val="000000"/>
                <w:sz w:val="22"/>
                <w:szCs w:val="22"/>
              </w:rPr>
              <w:t xml:space="preserve"> – wędzonka wieprzowa, parzona uformowana w kształcie bochenka chleba, nie mielona, o typowym smaku i aromacie szynki waga ok. 2kg</w:t>
            </w:r>
          </w:p>
        </w:tc>
        <w:tc>
          <w:tcPr>
            <w:tcW w:w="1545" w:type="dxa"/>
            <w:tcBorders>
              <w:top w:val="nil"/>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200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105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2</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Szynka biała</w:t>
            </w:r>
            <w:r w:rsidRPr="00F96D7C">
              <w:rPr>
                <w:rFonts w:ascii="Arial" w:hAnsi="Arial" w:cs="Arial"/>
                <w:color w:val="000000"/>
                <w:sz w:val="22"/>
                <w:szCs w:val="22"/>
              </w:rPr>
              <w:t xml:space="preserve"> </w:t>
            </w:r>
            <w:r w:rsidRPr="00F96D7C">
              <w:rPr>
                <w:rFonts w:ascii="Arial" w:hAnsi="Arial" w:cs="Arial"/>
                <w:b/>
                <w:bCs/>
                <w:color w:val="000000"/>
                <w:sz w:val="22"/>
                <w:szCs w:val="22"/>
              </w:rPr>
              <w:t>lub szynka biała z kotła lub szynka włoska</w:t>
            </w:r>
            <w:r w:rsidRPr="00F96D7C">
              <w:rPr>
                <w:rFonts w:ascii="Arial" w:hAnsi="Arial" w:cs="Arial"/>
                <w:color w:val="000000"/>
                <w:sz w:val="22"/>
                <w:szCs w:val="22"/>
              </w:rPr>
              <w:t xml:space="preserve"> – nie wędzona, parzona szynka wieprzowa, z wyselekcjonowanych </w:t>
            </w:r>
            <w:proofErr w:type="spellStart"/>
            <w:r w:rsidRPr="00F96D7C">
              <w:rPr>
                <w:rFonts w:ascii="Arial" w:hAnsi="Arial" w:cs="Arial"/>
                <w:color w:val="000000"/>
                <w:sz w:val="22"/>
                <w:szCs w:val="22"/>
              </w:rPr>
              <w:t>mięsni</w:t>
            </w:r>
            <w:proofErr w:type="spellEnd"/>
            <w:r w:rsidRPr="00F96D7C">
              <w:rPr>
                <w:rFonts w:ascii="Arial" w:hAnsi="Arial" w:cs="Arial"/>
                <w:color w:val="000000"/>
                <w:sz w:val="22"/>
                <w:szCs w:val="22"/>
              </w:rPr>
              <w:t xml:space="preserve"> szynki,  waga około 1,5kg - 2kg</w:t>
            </w:r>
          </w:p>
        </w:tc>
        <w:tc>
          <w:tcPr>
            <w:tcW w:w="1545" w:type="dxa"/>
            <w:tcBorders>
              <w:top w:val="nil"/>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200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826CEF">
        <w:trPr>
          <w:trHeight w:val="136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3</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Szynka staropolska</w:t>
            </w:r>
            <w:r w:rsidRPr="00F96D7C">
              <w:rPr>
                <w:rFonts w:ascii="Arial" w:hAnsi="Arial" w:cs="Arial"/>
                <w:color w:val="000000"/>
                <w:sz w:val="22"/>
                <w:szCs w:val="22"/>
              </w:rPr>
              <w:t xml:space="preserve"> – wędzonka wieprzowa otrzymana z całych </w:t>
            </w:r>
            <w:proofErr w:type="spellStart"/>
            <w:r w:rsidRPr="00F96D7C">
              <w:rPr>
                <w:rFonts w:ascii="Arial" w:hAnsi="Arial" w:cs="Arial"/>
                <w:color w:val="000000"/>
                <w:sz w:val="22"/>
                <w:szCs w:val="22"/>
              </w:rPr>
              <w:t>mięsni</w:t>
            </w:r>
            <w:proofErr w:type="spellEnd"/>
            <w:r w:rsidRPr="00F96D7C">
              <w:rPr>
                <w:rFonts w:ascii="Arial" w:hAnsi="Arial" w:cs="Arial"/>
                <w:color w:val="000000"/>
                <w:sz w:val="22"/>
                <w:szCs w:val="22"/>
              </w:rPr>
              <w:t xml:space="preserve"> szynki złączonych razem, peklowana wędzona, gotowana, z dopuszczalną okrywa tłuszczową do 1,5cm soczysta, krucha, zawartość mięsa min 77% waga ok. 2kg</w:t>
            </w:r>
          </w:p>
        </w:tc>
        <w:tc>
          <w:tcPr>
            <w:tcW w:w="1545" w:type="dxa"/>
            <w:tcBorders>
              <w:top w:val="nil"/>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100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826CEF">
        <w:trPr>
          <w:trHeight w:val="196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4</w:t>
            </w:r>
          </w:p>
        </w:tc>
        <w:tc>
          <w:tcPr>
            <w:tcW w:w="4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Szynka wieprzowa gotowana</w:t>
            </w:r>
            <w:r w:rsidRPr="00F96D7C">
              <w:rPr>
                <w:rFonts w:ascii="Arial" w:hAnsi="Arial" w:cs="Arial"/>
                <w:color w:val="000000"/>
                <w:sz w:val="22"/>
                <w:szCs w:val="22"/>
              </w:rPr>
              <w:t xml:space="preserve"> – o kształcie owalnym, wyprodukowana z mięśnia szynki wieprzowej, z zachowanym anatomicznym układem  mięśni, peklowana, wędzona, parzona powierzchnia jasnobrązowa do brązowej, na przekroju mięsa różowa do ciemnoróżowej, zawartość mięsa min 78%, nie może się kruszyć przy krojeniu maszynowym, waga ok. 2kg  </w:t>
            </w:r>
          </w:p>
        </w:tc>
        <w:tc>
          <w:tcPr>
            <w:tcW w:w="1545" w:type="dxa"/>
            <w:tcBorders>
              <w:top w:val="single" w:sz="4" w:space="0" w:color="auto"/>
              <w:left w:val="single" w:sz="4" w:space="0" w:color="auto"/>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250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826CEF">
        <w:trPr>
          <w:trHeight w:val="60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5</w:t>
            </w:r>
          </w:p>
        </w:tc>
        <w:tc>
          <w:tcPr>
            <w:tcW w:w="401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Schab włoski</w:t>
            </w:r>
            <w:r w:rsidRPr="00F96D7C">
              <w:rPr>
                <w:rFonts w:ascii="Arial" w:hAnsi="Arial" w:cs="Arial"/>
                <w:color w:val="000000"/>
                <w:sz w:val="22"/>
                <w:szCs w:val="22"/>
              </w:rPr>
              <w:t xml:space="preserve"> - nie wędzony, a jednie parzony schab wieprzowy</w:t>
            </w:r>
          </w:p>
        </w:tc>
        <w:tc>
          <w:tcPr>
            <w:tcW w:w="1545" w:type="dxa"/>
            <w:tcBorders>
              <w:top w:val="single" w:sz="4" w:space="0" w:color="auto"/>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200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1125"/>
        </w:trPr>
        <w:tc>
          <w:tcPr>
            <w:tcW w:w="532" w:type="dxa"/>
            <w:tcBorders>
              <w:top w:val="nil"/>
              <w:left w:val="single" w:sz="4" w:space="0" w:color="auto"/>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6</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Kiełbasa szynkowa wieprzowa</w:t>
            </w:r>
            <w:r w:rsidRPr="00F96D7C">
              <w:rPr>
                <w:rFonts w:ascii="Arial" w:hAnsi="Arial" w:cs="Arial"/>
                <w:color w:val="000000"/>
                <w:sz w:val="22"/>
                <w:szCs w:val="22"/>
              </w:rPr>
              <w:t xml:space="preserve"> – grubo rozdrobniona, wędzona, parzona, w osłonce białkowej, o zawartości 80% mięsa wieprzowego o średnicy 80-100mm i długości 28-35cm</w:t>
            </w:r>
          </w:p>
        </w:tc>
        <w:tc>
          <w:tcPr>
            <w:tcW w:w="1545" w:type="dxa"/>
            <w:tcBorders>
              <w:top w:val="nil"/>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nil"/>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120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1425"/>
        </w:trPr>
        <w:tc>
          <w:tcPr>
            <w:tcW w:w="532" w:type="dxa"/>
            <w:tcBorders>
              <w:top w:val="single" w:sz="4" w:space="0" w:color="auto"/>
              <w:left w:val="single" w:sz="4" w:space="0" w:color="auto"/>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7</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Kiełbasa śląska delikatesowa</w:t>
            </w:r>
            <w:r w:rsidRPr="00F96D7C">
              <w:rPr>
                <w:rFonts w:ascii="Arial" w:hAnsi="Arial" w:cs="Arial"/>
                <w:color w:val="000000"/>
                <w:sz w:val="22"/>
                <w:szCs w:val="22"/>
              </w:rPr>
              <w:t xml:space="preserve"> – kiełbasa wieprzowa o zawartości mięsa min. 91%, parzona, wędzona, </w:t>
            </w:r>
            <w:proofErr w:type="spellStart"/>
            <w:r w:rsidRPr="00F96D7C">
              <w:rPr>
                <w:rFonts w:ascii="Arial" w:hAnsi="Arial" w:cs="Arial"/>
                <w:color w:val="000000"/>
                <w:sz w:val="22"/>
                <w:szCs w:val="22"/>
              </w:rPr>
              <w:t>średniorozdrobniona</w:t>
            </w:r>
            <w:proofErr w:type="spellEnd"/>
            <w:r w:rsidRPr="00F96D7C">
              <w:rPr>
                <w:rFonts w:ascii="Arial" w:hAnsi="Arial" w:cs="Arial"/>
                <w:color w:val="000000"/>
                <w:sz w:val="22"/>
                <w:szCs w:val="22"/>
              </w:rPr>
              <w:t>, w jelicie baranim, barwa w przekroju od jasnoróżowej do ciemnoróżowej z widocznymi kawałkami mięsa, o  φ do 16mm</w:t>
            </w:r>
          </w:p>
        </w:tc>
        <w:tc>
          <w:tcPr>
            <w:tcW w:w="1545" w:type="dxa"/>
            <w:tcBorders>
              <w:top w:val="nil"/>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200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826CEF">
        <w:trPr>
          <w:trHeight w:val="159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8</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Kiełbasa śląska</w:t>
            </w:r>
            <w:r w:rsidRPr="00F96D7C">
              <w:rPr>
                <w:rFonts w:ascii="Arial" w:hAnsi="Arial" w:cs="Arial"/>
                <w:color w:val="000000"/>
                <w:sz w:val="22"/>
                <w:szCs w:val="22"/>
              </w:rPr>
              <w:t xml:space="preserve"> – kiełbasa wieprzowa o zawartości mięsa min. 91%, parzona, wędzona, </w:t>
            </w:r>
            <w:proofErr w:type="spellStart"/>
            <w:r w:rsidRPr="00F96D7C">
              <w:rPr>
                <w:rFonts w:ascii="Arial" w:hAnsi="Arial" w:cs="Arial"/>
                <w:color w:val="000000"/>
                <w:sz w:val="22"/>
                <w:szCs w:val="22"/>
              </w:rPr>
              <w:t>średniorozdrobniona</w:t>
            </w:r>
            <w:proofErr w:type="spellEnd"/>
            <w:r w:rsidRPr="00F96D7C">
              <w:rPr>
                <w:rFonts w:ascii="Arial" w:hAnsi="Arial" w:cs="Arial"/>
                <w:color w:val="000000"/>
                <w:sz w:val="22"/>
                <w:szCs w:val="22"/>
              </w:rPr>
              <w:t>, w jelicie wieprzowym, barwa w przekroju od jasnoróżowej do ciemnoróżowej z widocznymi kawałkami mięsa, o długości do 20mm, φ  i wadze do 90g</w:t>
            </w:r>
          </w:p>
        </w:tc>
        <w:tc>
          <w:tcPr>
            <w:tcW w:w="1545" w:type="dxa"/>
            <w:tcBorders>
              <w:top w:val="nil"/>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150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826CEF">
        <w:trPr>
          <w:trHeight w:val="127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9</w:t>
            </w:r>
          </w:p>
        </w:tc>
        <w:tc>
          <w:tcPr>
            <w:tcW w:w="4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 xml:space="preserve">Parówki z szynki </w:t>
            </w:r>
            <w:r w:rsidRPr="00F96D7C">
              <w:rPr>
                <w:rFonts w:ascii="Arial" w:hAnsi="Arial" w:cs="Arial"/>
                <w:color w:val="000000"/>
                <w:sz w:val="22"/>
                <w:szCs w:val="22"/>
              </w:rPr>
              <w:t xml:space="preserve">– kiełbasa wieprzowa o zawartości mięsa min. 86%-97%, bez osłonki. Nie dopuszcza się w składzie mięsa odkostnionego o φ do 18mm i długości od 150mm do190mm oraz waga od 45 do 90g produkt bez glutaminianów i </w:t>
            </w:r>
            <w:proofErr w:type="spellStart"/>
            <w:r w:rsidRPr="00F96D7C">
              <w:rPr>
                <w:rFonts w:ascii="Arial" w:hAnsi="Arial" w:cs="Arial"/>
                <w:color w:val="000000"/>
                <w:sz w:val="22"/>
                <w:szCs w:val="22"/>
              </w:rPr>
              <w:t>fasforanów</w:t>
            </w:r>
            <w:proofErr w:type="spellEnd"/>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270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826CEF">
        <w:trPr>
          <w:trHeight w:val="78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10</w:t>
            </w:r>
          </w:p>
        </w:tc>
        <w:tc>
          <w:tcPr>
            <w:tcW w:w="401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Polędwica sopocka</w:t>
            </w:r>
            <w:r w:rsidRPr="00F96D7C">
              <w:rPr>
                <w:rFonts w:ascii="Arial" w:hAnsi="Arial" w:cs="Arial"/>
                <w:color w:val="000000"/>
                <w:sz w:val="22"/>
                <w:szCs w:val="22"/>
              </w:rPr>
              <w:t xml:space="preserve"> – wędzonka wieprzowa otrzymana ze schabu b/k, peklowana, wędzona, parzona o zawartości min. 76% mięsa</w:t>
            </w:r>
          </w:p>
        </w:tc>
        <w:tc>
          <w:tcPr>
            <w:tcW w:w="1545" w:type="dxa"/>
            <w:tcBorders>
              <w:top w:val="single" w:sz="4" w:space="0" w:color="auto"/>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180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163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11</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Kiełbasa żywiecka</w:t>
            </w:r>
            <w:r w:rsidRPr="00F96D7C">
              <w:rPr>
                <w:rFonts w:ascii="Arial" w:hAnsi="Arial" w:cs="Arial"/>
                <w:color w:val="000000"/>
                <w:sz w:val="22"/>
                <w:szCs w:val="22"/>
              </w:rPr>
              <w:t xml:space="preserve"> – wyrób wieprzowo-</w:t>
            </w:r>
            <w:proofErr w:type="spellStart"/>
            <w:r w:rsidRPr="00F96D7C">
              <w:rPr>
                <w:rFonts w:ascii="Arial" w:hAnsi="Arial" w:cs="Arial"/>
                <w:color w:val="000000"/>
                <w:sz w:val="22"/>
                <w:szCs w:val="22"/>
              </w:rPr>
              <w:t>wolowy</w:t>
            </w:r>
            <w:proofErr w:type="spellEnd"/>
            <w:r w:rsidRPr="00F96D7C">
              <w:rPr>
                <w:rFonts w:ascii="Arial" w:hAnsi="Arial" w:cs="Arial"/>
                <w:color w:val="000000"/>
                <w:sz w:val="22"/>
                <w:szCs w:val="22"/>
              </w:rPr>
              <w:t xml:space="preserve">  grubo rozdrobniony, o zawartości 20% wołowiny nieścięgnistej klasy I,  na przekroju niewidoczny tłuszcz, barwa ciemnoróżowa, parzony, suszony, w osłonce sztucznej – białkowej w formie batonu o wyraźnych cechach podsuszenia, o średnicy 65mm</w:t>
            </w:r>
          </w:p>
        </w:tc>
        <w:tc>
          <w:tcPr>
            <w:tcW w:w="1545" w:type="dxa"/>
            <w:tcBorders>
              <w:top w:val="nil"/>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60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184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12</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Szynka konserwowa</w:t>
            </w:r>
            <w:r w:rsidRPr="00F96D7C">
              <w:rPr>
                <w:rFonts w:ascii="Arial" w:hAnsi="Arial" w:cs="Arial"/>
                <w:color w:val="000000"/>
                <w:sz w:val="22"/>
                <w:szCs w:val="22"/>
              </w:rPr>
              <w:t xml:space="preserve"> – w kształcie prostopadłościanu, produkt blokowy grubo rozdrobniony, parzony wyprodukowana z mięśni szynki wieprzowej, peklowany, parzony, w folii wielowarstwowej barierowej, konsystencja ścisła, plastry dobrze związane o zawartości mięsa min 77%, przydatność do spożycia od daty dostawy minimum 25 dni</w:t>
            </w:r>
          </w:p>
        </w:tc>
        <w:tc>
          <w:tcPr>
            <w:tcW w:w="1545" w:type="dxa"/>
            <w:tcBorders>
              <w:top w:val="nil"/>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300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826CEF">
        <w:trPr>
          <w:trHeight w:val="99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13</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proofErr w:type="spellStart"/>
            <w:r w:rsidRPr="00F96D7C">
              <w:rPr>
                <w:rFonts w:ascii="Arial" w:hAnsi="Arial" w:cs="Arial"/>
                <w:b/>
                <w:bCs/>
                <w:color w:val="000000"/>
                <w:sz w:val="22"/>
                <w:szCs w:val="22"/>
              </w:rPr>
              <w:t>Ogonówka</w:t>
            </w:r>
            <w:proofErr w:type="spellEnd"/>
            <w:r w:rsidRPr="00F96D7C">
              <w:rPr>
                <w:rFonts w:ascii="Arial" w:hAnsi="Arial" w:cs="Arial"/>
                <w:b/>
                <w:bCs/>
                <w:color w:val="000000"/>
                <w:sz w:val="22"/>
                <w:szCs w:val="22"/>
              </w:rPr>
              <w:t xml:space="preserve"> parzona</w:t>
            </w:r>
            <w:r w:rsidRPr="00F96D7C">
              <w:rPr>
                <w:rFonts w:ascii="Arial" w:hAnsi="Arial" w:cs="Arial"/>
                <w:color w:val="000000"/>
                <w:sz w:val="22"/>
                <w:szCs w:val="22"/>
              </w:rPr>
              <w:t xml:space="preserve"> – wędzonka wieprzowa otrzymana z wyselekcjonowanych całych </w:t>
            </w:r>
            <w:proofErr w:type="spellStart"/>
            <w:r w:rsidRPr="00F96D7C">
              <w:rPr>
                <w:rFonts w:ascii="Arial" w:hAnsi="Arial" w:cs="Arial"/>
                <w:color w:val="000000"/>
                <w:sz w:val="22"/>
                <w:szCs w:val="22"/>
              </w:rPr>
              <w:t>mięsni</w:t>
            </w:r>
            <w:proofErr w:type="spellEnd"/>
            <w:r w:rsidRPr="00F96D7C">
              <w:rPr>
                <w:rFonts w:ascii="Arial" w:hAnsi="Arial" w:cs="Arial"/>
                <w:color w:val="000000"/>
                <w:sz w:val="22"/>
                <w:szCs w:val="22"/>
              </w:rPr>
              <w:t xml:space="preserve"> szynki wieprzowej, peklowana, wędzona, parzona, zawartość mięsa min. 78%</w:t>
            </w:r>
          </w:p>
        </w:tc>
        <w:tc>
          <w:tcPr>
            <w:tcW w:w="1545" w:type="dxa"/>
            <w:tcBorders>
              <w:top w:val="nil"/>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40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826CEF">
        <w:trPr>
          <w:trHeight w:val="37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14</w:t>
            </w:r>
          </w:p>
        </w:tc>
        <w:tc>
          <w:tcPr>
            <w:tcW w:w="4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 xml:space="preserve">Boczek wędzony bez żeberek - </w:t>
            </w:r>
            <w:r w:rsidRPr="00F96D7C">
              <w:rPr>
                <w:rFonts w:ascii="Arial" w:hAnsi="Arial" w:cs="Arial"/>
                <w:color w:val="000000"/>
                <w:sz w:val="22"/>
                <w:szCs w:val="22"/>
              </w:rPr>
              <w:t>surowy</w:t>
            </w:r>
          </w:p>
        </w:tc>
        <w:tc>
          <w:tcPr>
            <w:tcW w:w="1545" w:type="dxa"/>
            <w:tcBorders>
              <w:top w:val="single" w:sz="4" w:space="0" w:color="auto"/>
              <w:left w:val="single" w:sz="4" w:space="0" w:color="auto"/>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single" w:sz="4" w:space="0" w:color="auto"/>
              <w:left w:val="single" w:sz="4" w:space="0" w:color="auto"/>
              <w:bottom w:val="single" w:sz="4" w:space="0" w:color="auto"/>
              <w:right w:val="single" w:sz="4" w:space="0" w:color="auto"/>
            </w:tcBorders>
            <w:shd w:val="clear" w:color="auto" w:fill="auto"/>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300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826CEF">
        <w:trPr>
          <w:trHeight w:val="78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15</w:t>
            </w:r>
          </w:p>
        </w:tc>
        <w:tc>
          <w:tcPr>
            <w:tcW w:w="4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Wątrobianka</w:t>
            </w:r>
            <w:r w:rsidRPr="00F96D7C">
              <w:rPr>
                <w:rFonts w:ascii="Arial" w:hAnsi="Arial" w:cs="Arial"/>
                <w:color w:val="000000"/>
                <w:sz w:val="22"/>
                <w:szCs w:val="22"/>
              </w:rPr>
              <w:t xml:space="preserve"> – wędlina podrobowa w jelicie naturalnym produkowana z mięsa wieprzowego i podrobów wieprzowych</w:t>
            </w:r>
          </w:p>
        </w:tc>
        <w:tc>
          <w:tcPr>
            <w:tcW w:w="1545" w:type="dxa"/>
            <w:tcBorders>
              <w:top w:val="single" w:sz="4" w:space="0" w:color="auto"/>
              <w:left w:val="single" w:sz="4" w:space="0" w:color="auto"/>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30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826CEF">
        <w:trPr>
          <w:trHeight w:val="945"/>
        </w:trPr>
        <w:tc>
          <w:tcPr>
            <w:tcW w:w="532" w:type="dxa"/>
            <w:tcBorders>
              <w:top w:val="single" w:sz="4" w:space="0" w:color="auto"/>
              <w:left w:val="single" w:sz="4" w:space="0" w:color="auto"/>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16</w:t>
            </w:r>
          </w:p>
        </w:tc>
        <w:tc>
          <w:tcPr>
            <w:tcW w:w="401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 xml:space="preserve">Metka łososiowa </w:t>
            </w:r>
            <w:r w:rsidRPr="00F96D7C">
              <w:rPr>
                <w:rFonts w:ascii="Arial" w:hAnsi="Arial" w:cs="Arial"/>
                <w:color w:val="000000"/>
                <w:sz w:val="22"/>
                <w:szCs w:val="22"/>
              </w:rPr>
              <w:t>– produkt wędzony, surowy, powinien zawierać 39% mięsa w tym 24% wołowiny II i III klasy i 15% mięsa wieprzowego, tłuszcz wieprzowy, przyprawy</w:t>
            </w:r>
          </w:p>
        </w:tc>
        <w:tc>
          <w:tcPr>
            <w:tcW w:w="1545" w:type="dxa"/>
            <w:tcBorders>
              <w:top w:val="single" w:sz="4" w:space="0" w:color="auto"/>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40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130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17</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Kaszanka</w:t>
            </w:r>
            <w:r w:rsidRPr="00F96D7C">
              <w:rPr>
                <w:rFonts w:ascii="Arial" w:hAnsi="Arial" w:cs="Arial"/>
                <w:color w:val="000000"/>
                <w:sz w:val="22"/>
                <w:szCs w:val="22"/>
              </w:rPr>
              <w:t xml:space="preserve"> – wyrób podrobowy o zawartości 20% mięsa wieprzowego 20% kaszy jęczmiennej 8% wątroby wieprzowej, w naturalnej osłonce ściśle przylegającej do farszu równomiernie rozmieszczonego na przekroju bez skupisk tłuszczu, konsystencja dość ścisła</w:t>
            </w:r>
          </w:p>
        </w:tc>
        <w:tc>
          <w:tcPr>
            <w:tcW w:w="1545" w:type="dxa"/>
            <w:tcBorders>
              <w:top w:val="nil"/>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80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159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18</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Salami tradycyjna</w:t>
            </w:r>
            <w:r w:rsidRPr="00F96D7C">
              <w:rPr>
                <w:rFonts w:ascii="Arial" w:hAnsi="Arial" w:cs="Arial"/>
                <w:color w:val="000000"/>
                <w:sz w:val="22"/>
                <w:szCs w:val="22"/>
              </w:rPr>
              <w:t xml:space="preserve"> – kiełbasa wieprzowa, surowa, wędzona, suszona, dojrzewająca, na wyprodukowanie 100g produktu 149g mięsa wieprzowego, bez przypraw o średnicy nie mniejszej niż 65 mm i nie większej niż 80 mm, waga około 2kg przydatność do spożycia od daty dostawy minimum 55 dni</w:t>
            </w:r>
          </w:p>
        </w:tc>
        <w:tc>
          <w:tcPr>
            <w:tcW w:w="1545" w:type="dxa"/>
            <w:tcBorders>
              <w:top w:val="nil"/>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30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1095"/>
        </w:trPr>
        <w:tc>
          <w:tcPr>
            <w:tcW w:w="532" w:type="dxa"/>
            <w:tcBorders>
              <w:top w:val="nil"/>
              <w:left w:val="single" w:sz="4" w:space="0" w:color="auto"/>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19</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Kiełbasa krakowska</w:t>
            </w:r>
            <w:r w:rsidRPr="00F96D7C">
              <w:rPr>
                <w:rFonts w:ascii="Arial" w:hAnsi="Arial" w:cs="Arial"/>
                <w:color w:val="000000"/>
                <w:sz w:val="22"/>
                <w:szCs w:val="22"/>
              </w:rPr>
              <w:t xml:space="preserve"> – parzona, wieprzowo-</w:t>
            </w:r>
            <w:proofErr w:type="spellStart"/>
            <w:r w:rsidRPr="00F96D7C">
              <w:rPr>
                <w:rFonts w:ascii="Arial" w:hAnsi="Arial" w:cs="Arial"/>
                <w:color w:val="000000"/>
                <w:sz w:val="22"/>
                <w:szCs w:val="22"/>
              </w:rPr>
              <w:t>wolowa</w:t>
            </w:r>
            <w:proofErr w:type="spellEnd"/>
            <w:r w:rsidRPr="00F96D7C">
              <w:rPr>
                <w:rFonts w:ascii="Arial" w:hAnsi="Arial" w:cs="Arial"/>
                <w:color w:val="000000"/>
                <w:sz w:val="22"/>
                <w:szCs w:val="22"/>
              </w:rPr>
              <w:t>, o średnicy nie mniejszej niż 65 mm i nie większej niż 80 mm i wadze około 2kg przydatność do spożycia od daty dostawy minimum 25 dni</w:t>
            </w:r>
          </w:p>
        </w:tc>
        <w:tc>
          <w:tcPr>
            <w:tcW w:w="1545" w:type="dxa"/>
            <w:tcBorders>
              <w:top w:val="nil"/>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nil"/>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55</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826CEF">
        <w:trPr>
          <w:trHeight w:val="33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20</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Kiełbasa biała parzona</w:t>
            </w:r>
          </w:p>
        </w:tc>
        <w:tc>
          <w:tcPr>
            <w:tcW w:w="1545" w:type="dxa"/>
            <w:tcBorders>
              <w:top w:val="nil"/>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30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826CEF">
        <w:trPr>
          <w:trHeight w:val="51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21</w:t>
            </w:r>
          </w:p>
        </w:tc>
        <w:tc>
          <w:tcPr>
            <w:tcW w:w="401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 xml:space="preserve">Kiełbasa zwyczajna </w:t>
            </w:r>
            <w:r w:rsidRPr="00F96D7C">
              <w:rPr>
                <w:rFonts w:ascii="Arial" w:hAnsi="Arial" w:cs="Arial"/>
                <w:color w:val="000000"/>
                <w:sz w:val="22"/>
                <w:szCs w:val="22"/>
              </w:rPr>
              <w:t xml:space="preserve">– wyrób wieprzowo-wołowy wędzony parzony </w:t>
            </w:r>
          </w:p>
        </w:tc>
        <w:tc>
          <w:tcPr>
            <w:tcW w:w="1545" w:type="dxa"/>
            <w:tcBorders>
              <w:top w:val="single" w:sz="4" w:space="0" w:color="auto"/>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45</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826CEF">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22</w:t>
            </w:r>
          </w:p>
        </w:tc>
        <w:tc>
          <w:tcPr>
            <w:tcW w:w="401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Kabanosy</w:t>
            </w:r>
          </w:p>
        </w:tc>
        <w:tc>
          <w:tcPr>
            <w:tcW w:w="1545" w:type="dxa"/>
            <w:tcBorders>
              <w:top w:val="single" w:sz="4" w:space="0" w:color="auto"/>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single" w:sz="4" w:space="0" w:color="auto"/>
              <w:left w:val="nil"/>
              <w:bottom w:val="single" w:sz="4" w:space="0" w:color="auto"/>
              <w:right w:val="single" w:sz="4" w:space="0" w:color="auto"/>
            </w:tcBorders>
            <w:shd w:val="clear" w:color="auto" w:fill="auto"/>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5</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826CEF">
        <w:trPr>
          <w:trHeight w:val="130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23</w:t>
            </w:r>
          </w:p>
        </w:tc>
        <w:tc>
          <w:tcPr>
            <w:tcW w:w="401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 xml:space="preserve">Kiełbasa biała delikatesowa parzona - </w:t>
            </w:r>
            <w:r w:rsidRPr="00F96D7C">
              <w:rPr>
                <w:rFonts w:ascii="Arial" w:hAnsi="Arial" w:cs="Arial"/>
                <w:color w:val="000000"/>
                <w:sz w:val="22"/>
                <w:szCs w:val="22"/>
              </w:rPr>
              <w:t xml:space="preserve">kiełbasa wieprzowa o zawartości mięsa min. 91%, parzona, </w:t>
            </w:r>
            <w:proofErr w:type="spellStart"/>
            <w:r w:rsidRPr="00F96D7C">
              <w:rPr>
                <w:rFonts w:ascii="Arial" w:hAnsi="Arial" w:cs="Arial"/>
                <w:color w:val="000000"/>
                <w:sz w:val="22"/>
                <w:szCs w:val="22"/>
              </w:rPr>
              <w:t>średniorozdrobniona</w:t>
            </w:r>
            <w:proofErr w:type="spellEnd"/>
            <w:r w:rsidRPr="00F96D7C">
              <w:rPr>
                <w:rFonts w:ascii="Arial" w:hAnsi="Arial" w:cs="Arial"/>
                <w:color w:val="000000"/>
                <w:sz w:val="22"/>
                <w:szCs w:val="22"/>
              </w:rPr>
              <w:t>, w naturalnej osłonce baraniej, powierzchnia gładka, barwy jasnoszarej, barwa na przekroju biała do jasnoszarej, o φ  do 16 mm</w:t>
            </w:r>
          </w:p>
        </w:tc>
        <w:tc>
          <w:tcPr>
            <w:tcW w:w="1545" w:type="dxa"/>
            <w:tcBorders>
              <w:top w:val="single" w:sz="4" w:space="0" w:color="auto"/>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80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826CEF">
        <w:trPr>
          <w:trHeight w:val="405"/>
        </w:trPr>
        <w:tc>
          <w:tcPr>
            <w:tcW w:w="532" w:type="dxa"/>
            <w:tcBorders>
              <w:top w:val="single" w:sz="4" w:space="0" w:color="auto"/>
              <w:left w:val="single" w:sz="8" w:space="0" w:color="auto"/>
              <w:bottom w:val="single" w:sz="8" w:space="0" w:color="auto"/>
              <w:right w:val="single" w:sz="8"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4016" w:type="dxa"/>
            <w:tcBorders>
              <w:top w:val="single" w:sz="4" w:space="0" w:color="auto"/>
              <w:left w:val="nil"/>
              <w:bottom w:val="single" w:sz="8" w:space="0" w:color="auto"/>
              <w:right w:val="single" w:sz="8"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RAZEM</w:t>
            </w:r>
          </w:p>
        </w:tc>
        <w:tc>
          <w:tcPr>
            <w:tcW w:w="1545" w:type="dxa"/>
            <w:tcBorders>
              <w:top w:val="single" w:sz="4" w:space="0" w:color="auto"/>
              <w:left w:val="nil"/>
              <w:bottom w:val="single" w:sz="8" w:space="0" w:color="auto"/>
              <w:right w:val="single" w:sz="8"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right"/>
              <w:rPr>
                <w:rFonts w:ascii="Arial" w:hAnsi="Arial" w:cs="Arial"/>
                <w:color w:val="000000"/>
                <w:sz w:val="22"/>
                <w:szCs w:val="22"/>
              </w:rPr>
            </w:pPr>
            <w:r w:rsidRPr="00F96D7C">
              <w:rPr>
                <w:rFonts w:ascii="Arial" w:hAnsi="Arial" w:cs="Arial"/>
                <w:color w:val="000000"/>
                <w:sz w:val="22"/>
                <w:szCs w:val="22"/>
              </w:rPr>
              <w:t> </w:t>
            </w:r>
          </w:p>
        </w:tc>
        <w:tc>
          <w:tcPr>
            <w:tcW w:w="1437" w:type="dxa"/>
            <w:tcBorders>
              <w:top w:val="single" w:sz="4" w:space="0" w:color="auto"/>
              <w:left w:val="nil"/>
              <w:bottom w:val="single" w:sz="8" w:space="0" w:color="auto"/>
              <w:right w:val="single" w:sz="8"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73" w:type="dxa"/>
            <w:tcBorders>
              <w:top w:val="single" w:sz="4" w:space="0" w:color="auto"/>
              <w:left w:val="nil"/>
              <w:bottom w:val="single" w:sz="8" w:space="0" w:color="auto"/>
              <w:right w:val="single" w:sz="8"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right"/>
              <w:rPr>
                <w:rFonts w:ascii="Arial" w:hAnsi="Arial" w:cs="Arial"/>
                <w:color w:val="000000"/>
                <w:sz w:val="22"/>
                <w:szCs w:val="22"/>
              </w:rPr>
            </w:pPr>
            <w:r w:rsidRPr="00F96D7C">
              <w:rPr>
                <w:rFonts w:ascii="Arial" w:hAnsi="Arial" w:cs="Arial"/>
                <w:color w:val="000000"/>
                <w:sz w:val="22"/>
                <w:szCs w:val="22"/>
              </w:rPr>
              <w:t> </w:t>
            </w:r>
          </w:p>
        </w:tc>
        <w:tc>
          <w:tcPr>
            <w:tcW w:w="1265" w:type="dxa"/>
            <w:tcBorders>
              <w:top w:val="single" w:sz="4"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 </w:t>
            </w:r>
          </w:p>
        </w:tc>
      </w:tr>
      <w:tr w:rsidR="00F96D7C" w:rsidRPr="00F96D7C" w:rsidTr="009B043F">
        <w:trPr>
          <w:trHeight w:val="300"/>
        </w:trPr>
        <w:tc>
          <w:tcPr>
            <w:tcW w:w="532" w:type="dxa"/>
            <w:tcBorders>
              <w:top w:val="nil"/>
              <w:left w:val="nil"/>
              <w:bottom w:val="nil"/>
              <w:right w:val="nil"/>
            </w:tcBorders>
            <w:shd w:val="clear" w:color="auto" w:fill="auto"/>
            <w:noWrap/>
            <w:vAlign w:val="bottom"/>
            <w:hideMark/>
          </w:tcPr>
          <w:p w:rsidR="00F96D7C" w:rsidRPr="00F96D7C" w:rsidRDefault="00F96D7C" w:rsidP="00F96D7C">
            <w:pPr>
              <w:jc w:val="center"/>
              <w:rPr>
                <w:rFonts w:ascii="Arial" w:hAnsi="Arial" w:cs="Arial"/>
                <w:b/>
                <w:bCs/>
                <w:color w:val="000000"/>
                <w:sz w:val="22"/>
                <w:szCs w:val="22"/>
              </w:rPr>
            </w:pPr>
          </w:p>
        </w:tc>
        <w:tc>
          <w:tcPr>
            <w:tcW w:w="401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54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24"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6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r>
      <w:tr w:rsidR="00F96D7C" w:rsidRPr="00F96D7C" w:rsidTr="009B043F">
        <w:trPr>
          <w:trHeight w:val="315"/>
        </w:trPr>
        <w:tc>
          <w:tcPr>
            <w:tcW w:w="12652" w:type="dxa"/>
            <w:gridSpan w:val="8"/>
            <w:tcBorders>
              <w:top w:val="nil"/>
              <w:left w:val="nil"/>
              <w:bottom w:val="nil"/>
              <w:right w:val="nil"/>
            </w:tcBorders>
            <w:shd w:val="clear" w:color="auto" w:fill="auto"/>
            <w:noWrap/>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Dostawa dwa razy w tygodniu  /od poniedziałku do piątku/ w godzinach  8</w:t>
            </w:r>
            <w:r w:rsidRPr="00F96D7C">
              <w:rPr>
                <w:rFonts w:ascii="Arial" w:hAnsi="Arial" w:cs="Arial"/>
                <w:color w:val="000000"/>
                <w:sz w:val="22"/>
                <w:szCs w:val="22"/>
                <w:vertAlign w:val="superscript"/>
              </w:rPr>
              <w:t>00</w:t>
            </w:r>
            <w:r w:rsidRPr="00F96D7C">
              <w:rPr>
                <w:rFonts w:ascii="Arial" w:hAnsi="Arial" w:cs="Arial"/>
                <w:color w:val="000000"/>
                <w:sz w:val="22"/>
                <w:szCs w:val="22"/>
              </w:rPr>
              <w:t xml:space="preserve"> -  10</w:t>
            </w:r>
            <w:r w:rsidRPr="00F96D7C">
              <w:rPr>
                <w:rFonts w:ascii="Arial" w:hAnsi="Arial" w:cs="Arial"/>
                <w:color w:val="000000"/>
                <w:sz w:val="22"/>
                <w:szCs w:val="22"/>
                <w:vertAlign w:val="superscript"/>
              </w:rPr>
              <w:t>00</w:t>
            </w:r>
            <w:r w:rsidRPr="00F96D7C">
              <w:rPr>
                <w:rFonts w:ascii="Arial" w:hAnsi="Arial" w:cs="Arial"/>
                <w:color w:val="000000"/>
                <w:sz w:val="22"/>
                <w:szCs w:val="22"/>
              </w:rPr>
              <w:t xml:space="preserve"> transportem dostawcy przystosowanym do przewozu ww. towaru.</w:t>
            </w: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color w:val="000000"/>
                <w:sz w:val="22"/>
                <w:szCs w:val="22"/>
              </w:rPr>
            </w:pP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Oświadczenie, że do każdej dostawy będzie dołączony dokument HDI /handlowy dokument identyfikacji/.</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 xml:space="preserve">Decyzja właściwego organu inspekcji sanitarnej zatwierdzająca środek transportu, którym będzie dostarczany ww. towar.  </w:t>
            </w:r>
          </w:p>
        </w:tc>
      </w:tr>
      <w:tr w:rsidR="00924682" w:rsidRPr="00F96D7C" w:rsidTr="005822CA">
        <w:trPr>
          <w:trHeight w:val="1012"/>
        </w:trPr>
        <w:tc>
          <w:tcPr>
            <w:tcW w:w="13928" w:type="dxa"/>
            <w:gridSpan w:val="9"/>
            <w:tcBorders>
              <w:top w:val="nil"/>
              <w:left w:val="nil"/>
            </w:tcBorders>
            <w:shd w:val="clear" w:color="auto" w:fill="auto"/>
            <w:noWrap/>
            <w:vAlign w:val="center"/>
            <w:hideMark/>
          </w:tcPr>
          <w:p w:rsidR="00924682" w:rsidRPr="00924682" w:rsidRDefault="00924682" w:rsidP="00F96D7C">
            <w:pPr>
              <w:rPr>
                <w:rFonts w:ascii="Arial" w:hAnsi="Arial" w:cs="Arial"/>
                <w:color w:val="000000"/>
                <w:sz w:val="22"/>
                <w:szCs w:val="22"/>
              </w:rPr>
            </w:pPr>
            <w:r w:rsidRPr="00F96D7C">
              <w:rPr>
                <w:rFonts w:ascii="Arial" w:hAnsi="Arial" w:cs="Arial"/>
                <w:color w:val="000000"/>
                <w:sz w:val="22"/>
                <w:szCs w:val="22"/>
              </w:rPr>
              <w:t xml:space="preserve">Certyfikat HACCP lub PN-EN ISO 22000:2006, lub oświadczenie o wdrożeniu systemu HACCP oraz w przypadku producenta zaświadczenia o </w:t>
            </w:r>
            <w:r>
              <w:rPr>
                <w:rFonts w:ascii="Arial" w:hAnsi="Arial" w:cs="Arial"/>
                <w:color w:val="000000"/>
                <w:sz w:val="22"/>
                <w:szCs w:val="22"/>
              </w:rPr>
              <w:t xml:space="preserve"> </w:t>
            </w:r>
            <w:r w:rsidRPr="00F96D7C">
              <w:rPr>
                <w:rFonts w:ascii="Arial" w:hAnsi="Arial" w:cs="Arial"/>
                <w:color w:val="000000"/>
                <w:sz w:val="22"/>
                <w:szCs w:val="22"/>
              </w:rPr>
              <w:t xml:space="preserve">nadzorze weterynaryjnym lub sanepidu nad produkcją. </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Towar zgodny z Polskimi Normami, dobrej jakości i świeżości..</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Na etykiecie faktyczna nazwa towaru, producent, skład, data przydatności do spożycia, waga netto  /bez  plomb i opakowań foliowych/.</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Zamówienia towaru  mailowo lub telefonicznie dzień przed dostawą.</w:t>
            </w:r>
          </w:p>
        </w:tc>
      </w:tr>
      <w:tr w:rsidR="00F96D7C" w:rsidRPr="00F96D7C" w:rsidTr="009B043F">
        <w:trPr>
          <w:trHeight w:val="300"/>
        </w:trPr>
        <w:tc>
          <w:tcPr>
            <w:tcW w:w="532"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401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54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24"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6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r>
      <w:tr w:rsidR="00F96D7C" w:rsidRPr="00F96D7C" w:rsidTr="009B043F">
        <w:trPr>
          <w:trHeight w:val="300"/>
        </w:trPr>
        <w:tc>
          <w:tcPr>
            <w:tcW w:w="4548" w:type="dxa"/>
            <w:gridSpan w:val="2"/>
            <w:tcBorders>
              <w:top w:val="nil"/>
              <w:left w:val="nil"/>
              <w:bottom w:val="nil"/>
              <w:right w:val="nil"/>
            </w:tcBorders>
            <w:shd w:val="clear" w:color="auto" w:fill="auto"/>
            <w:noWrap/>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Pakiet nr 4 – wędliny drobiowe</w:t>
            </w:r>
          </w:p>
        </w:tc>
        <w:tc>
          <w:tcPr>
            <w:tcW w:w="154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b/>
                <w:bCs/>
                <w:color w:val="000000"/>
                <w:sz w:val="22"/>
                <w:szCs w:val="22"/>
              </w:rPr>
            </w:pPr>
          </w:p>
        </w:tc>
        <w:tc>
          <w:tcPr>
            <w:tcW w:w="1424"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6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r>
      <w:tr w:rsidR="00924682" w:rsidRPr="00F96D7C" w:rsidTr="00924682">
        <w:trPr>
          <w:trHeight w:val="365"/>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b/>
                <w:bCs/>
                <w:color w:val="000000"/>
                <w:sz w:val="22"/>
                <w:szCs w:val="22"/>
              </w:rPr>
              <w:t xml:space="preserve">Wyklucza się pakowanie próżniowe – </w:t>
            </w:r>
            <w:proofErr w:type="spellStart"/>
            <w:r w:rsidRPr="00F96D7C">
              <w:rPr>
                <w:rFonts w:ascii="Arial" w:hAnsi="Arial" w:cs="Arial"/>
                <w:b/>
                <w:bCs/>
                <w:color w:val="000000"/>
                <w:sz w:val="22"/>
                <w:szCs w:val="22"/>
              </w:rPr>
              <w:t>vacum</w:t>
            </w:r>
            <w:proofErr w:type="spellEnd"/>
            <w:r w:rsidRPr="00F96D7C">
              <w:rPr>
                <w:rFonts w:ascii="Arial" w:hAnsi="Arial" w:cs="Arial"/>
                <w:b/>
                <w:bCs/>
                <w:color w:val="000000"/>
                <w:sz w:val="22"/>
                <w:szCs w:val="22"/>
              </w:rPr>
              <w:t xml:space="preserve"> </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b/>
                <w:bCs/>
                <w:color w:val="000000"/>
                <w:sz w:val="22"/>
                <w:szCs w:val="22"/>
              </w:rPr>
              <w:t>Wędliny drobiowe drobno lub średnio rozdrobnione, parzone lub gotowane</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b/>
                <w:bCs/>
                <w:color w:val="000000"/>
                <w:sz w:val="22"/>
                <w:szCs w:val="22"/>
              </w:rPr>
              <w:t>Wędliny nie powinny zawierać mięsa mechanicznie odkostnionego</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b/>
                <w:bCs/>
                <w:color w:val="000000"/>
                <w:sz w:val="22"/>
                <w:szCs w:val="22"/>
              </w:rPr>
              <w:t>Otoczka nie barwiąca wędliny bez sztucznych barwników.</w:t>
            </w:r>
          </w:p>
        </w:tc>
      </w:tr>
      <w:tr w:rsidR="00F96D7C" w:rsidRPr="00F96D7C" w:rsidTr="00826CEF">
        <w:trPr>
          <w:trHeight w:val="300"/>
        </w:trPr>
        <w:tc>
          <w:tcPr>
            <w:tcW w:w="532" w:type="dxa"/>
            <w:tcBorders>
              <w:top w:val="nil"/>
              <w:left w:val="nil"/>
              <w:bottom w:val="single" w:sz="4" w:space="0" w:color="auto"/>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4016" w:type="dxa"/>
            <w:tcBorders>
              <w:top w:val="nil"/>
              <w:left w:val="nil"/>
              <w:bottom w:val="single" w:sz="4" w:space="0" w:color="auto"/>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545" w:type="dxa"/>
            <w:tcBorders>
              <w:top w:val="nil"/>
              <w:left w:val="nil"/>
              <w:bottom w:val="single" w:sz="4" w:space="0" w:color="auto"/>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24" w:type="dxa"/>
            <w:tcBorders>
              <w:top w:val="nil"/>
              <w:left w:val="nil"/>
              <w:bottom w:val="single" w:sz="4" w:space="0" w:color="auto"/>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37" w:type="dxa"/>
            <w:tcBorders>
              <w:top w:val="nil"/>
              <w:left w:val="nil"/>
              <w:bottom w:val="single" w:sz="4" w:space="0" w:color="auto"/>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73" w:type="dxa"/>
            <w:tcBorders>
              <w:top w:val="nil"/>
              <w:left w:val="nil"/>
              <w:bottom w:val="single" w:sz="4" w:space="0" w:color="auto"/>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960" w:type="dxa"/>
            <w:tcBorders>
              <w:top w:val="nil"/>
              <w:left w:val="nil"/>
              <w:bottom w:val="single" w:sz="4" w:space="0" w:color="auto"/>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65" w:type="dxa"/>
            <w:tcBorders>
              <w:top w:val="nil"/>
              <w:left w:val="nil"/>
              <w:bottom w:val="single" w:sz="4" w:space="0" w:color="auto"/>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single" w:sz="4" w:space="0" w:color="auto"/>
              <w:right w:val="nil"/>
            </w:tcBorders>
            <w:shd w:val="clear" w:color="auto" w:fill="auto"/>
            <w:noWrap/>
            <w:vAlign w:val="bottom"/>
            <w:hideMark/>
          </w:tcPr>
          <w:p w:rsidR="00F96D7C" w:rsidRPr="00F96D7C" w:rsidRDefault="00F96D7C" w:rsidP="00F96D7C">
            <w:pPr>
              <w:rPr>
                <w:rFonts w:ascii="Arial" w:hAnsi="Arial" w:cs="Arial"/>
                <w:sz w:val="22"/>
                <w:szCs w:val="22"/>
              </w:rPr>
            </w:pPr>
          </w:p>
        </w:tc>
      </w:tr>
      <w:tr w:rsidR="00F96D7C" w:rsidRPr="00F96D7C" w:rsidTr="00826CEF">
        <w:trPr>
          <w:trHeight w:val="78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L.p.</w:t>
            </w:r>
          </w:p>
        </w:tc>
        <w:tc>
          <w:tcPr>
            <w:tcW w:w="4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Asortyment</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Producent</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Jednostka miary</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Ilość szacunkowa na 6 miesięcy</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Cena jednostkowa netto</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Stawka VAT</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Wartość netto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Wartość brutto</w:t>
            </w:r>
          </w:p>
        </w:tc>
      </w:tr>
      <w:tr w:rsidR="00F96D7C" w:rsidRPr="00F96D7C" w:rsidTr="00826CEF">
        <w:trPr>
          <w:trHeight w:val="112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1</w:t>
            </w:r>
          </w:p>
        </w:tc>
        <w:tc>
          <w:tcPr>
            <w:tcW w:w="4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Filet z indyka</w:t>
            </w:r>
            <w:r w:rsidRPr="00F96D7C">
              <w:rPr>
                <w:rFonts w:ascii="Arial" w:hAnsi="Arial" w:cs="Arial"/>
                <w:color w:val="000000"/>
                <w:sz w:val="22"/>
                <w:szCs w:val="22"/>
              </w:rPr>
              <w:t xml:space="preserve"> parzony/wędzony  produkt z piersi indyczej nie mielony, barwa powierzchni wyrobu jasnobrązowa z odcieniem złocistym, produkt kruchy, delikatny w smaku, waga około 2kg</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200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826CEF">
        <w:trPr>
          <w:trHeight w:val="45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2</w:t>
            </w:r>
          </w:p>
        </w:tc>
        <w:tc>
          <w:tcPr>
            <w:tcW w:w="401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Polędwica z indyka</w:t>
            </w:r>
            <w:r w:rsidRPr="00F96D7C">
              <w:rPr>
                <w:rFonts w:ascii="Arial" w:hAnsi="Arial" w:cs="Arial"/>
                <w:color w:val="000000"/>
                <w:sz w:val="22"/>
                <w:szCs w:val="22"/>
              </w:rPr>
              <w:t xml:space="preserve"> nie mielona, waga ok. 2,5 kg</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130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42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3</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Krakowska drobiowa</w:t>
            </w:r>
            <w:r w:rsidRPr="00F96D7C">
              <w:rPr>
                <w:rFonts w:ascii="Arial" w:hAnsi="Arial" w:cs="Arial"/>
                <w:color w:val="000000"/>
                <w:sz w:val="22"/>
                <w:szCs w:val="22"/>
              </w:rPr>
              <w:t xml:space="preserve"> o średnicy 65mm, waga ok. 2,5 kg</w:t>
            </w:r>
          </w:p>
        </w:tc>
        <w:tc>
          <w:tcPr>
            <w:tcW w:w="154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100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840"/>
        </w:trPr>
        <w:tc>
          <w:tcPr>
            <w:tcW w:w="532" w:type="dxa"/>
            <w:tcBorders>
              <w:top w:val="nil"/>
              <w:left w:val="single" w:sz="4" w:space="0" w:color="auto"/>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4</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Szynka z piersi kurczaka</w:t>
            </w:r>
            <w:r w:rsidRPr="00F96D7C">
              <w:rPr>
                <w:rFonts w:ascii="Arial" w:hAnsi="Arial" w:cs="Arial"/>
                <w:color w:val="000000"/>
                <w:sz w:val="22"/>
                <w:szCs w:val="22"/>
              </w:rPr>
              <w:t xml:space="preserve"> min 89% mięsa, w kształcie prostopadłościanu,  na przekroju o wymiarach 100x100mm,  nie mielona </w:t>
            </w:r>
          </w:p>
        </w:tc>
        <w:tc>
          <w:tcPr>
            <w:tcW w:w="154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nil"/>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250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1185"/>
        </w:trPr>
        <w:tc>
          <w:tcPr>
            <w:tcW w:w="532" w:type="dxa"/>
            <w:tcBorders>
              <w:top w:val="single" w:sz="4" w:space="0" w:color="auto"/>
              <w:left w:val="single" w:sz="4" w:space="0" w:color="auto"/>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5</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 xml:space="preserve">Filet książęcy lub pierś książęcą lub filet królewski z indyka - </w:t>
            </w:r>
            <w:r w:rsidRPr="00F96D7C">
              <w:rPr>
                <w:rFonts w:ascii="Arial" w:hAnsi="Arial" w:cs="Arial"/>
                <w:color w:val="000000"/>
                <w:sz w:val="22"/>
                <w:szCs w:val="22"/>
              </w:rPr>
              <w:t>soczysta i krucha szynka wyprodukowana z piersi z indyka, peklowana oraz wędzona w celu uzyskania subtelnego smaku, waga ok. 2,8 kg</w:t>
            </w:r>
          </w:p>
        </w:tc>
        <w:tc>
          <w:tcPr>
            <w:tcW w:w="154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200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540"/>
        </w:trPr>
        <w:tc>
          <w:tcPr>
            <w:tcW w:w="532" w:type="dxa"/>
            <w:tcBorders>
              <w:top w:val="single" w:sz="4" w:space="0" w:color="auto"/>
              <w:left w:val="single" w:sz="4" w:space="0" w:color="auto"/>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6</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Kiełbasa szynkowa drobiowa</w:t>
            </w:r>
            <w:r w:rsidRPr="00F96D7C">
              <w:rPr>
                <w:rFonts w:ascii="Arial" w:hAnsi="Arial" w:cs="Arial"/>
                <w:color w:val="000000"/>
                <w:sz w:val="22"/>
                <w:szCs w:val="22"/>
              </w:rPr>
              <w:t xml:space="preserve"> o średnicy 65mm, waga ok. 2,5 kg</w:t>
            </w:r>
          </w:p>
        </w:tc>
        <w:tc>
          <w:tcPr>
            <w:tcW w:w="154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100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42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7</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Szynka z indyka</w:t>
            </w:r>
            <w:r w:rsidRPr="00F96D7C">
              <w:rPr>
                <w:rFonts w:ascii="Arial" w:hAnsi="Arial" w:cs="Arial"/>
                <w:color w:val="000000"/>
                <w:sz w:val="22"/>
                <w:szCs w:val="22"/>
              </w:rPr>
              <w:t xml:space="preserve"> nie mielona, waga ok. 2,5 kg</w:t>
            </w:r>
          </w:p>
        </w:tc>
        <w:tc>
          <w:tcPr>
            <w:tcW w:w="154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200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52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8</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Pasztet drobiowy garmażeryjny</w:t>
            </w:r>
            <w:r w:rsidRPr="00F96D7C">
              <w:rPr>
                <w:rFonts w:ascii="Arial" w:hAnsi="Arial" w:cs="Arial"/>
                <w:color w:val="000000"/>
                <w:sz w:val="22"/>
                <w:szCs w:val="22"/>
              </w:rPr>
              <w:t xml:space="preserve"> zapiekany, bez dodatków, w blokach waga ok. 2kg</w:t>
            </w:r>
          </w:p>
        </w:tc>
        <w:tc>
          <w:tcPr>
            <w:tcW w:w="154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30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826CEF">
        <w:trPr>
          <w:trHeight w:val="106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9</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 xml:space="preserve">Kurczak gotowany lub filet gotowany z kurczaka lub pierś gotowana z kurczaka </w:t>
            </w:r>
            <w:r w:rsidRPr="00F96D7C">
              <w:rPr>
                <w:rFonts w:ascii="Arial" w:hAnsi="Arial" w:cs="Arial"/>
                <w:color w:val="000000"/>
                <w:sz w:val="22"/>
                <w:szCs w:val="22"/>
              </w:rPr>
              <w:t>wyrób parzony, produkowany wyłącznie z mięsa kurczaków, zawartość mięsa  85% , waga ok. 2,5kg</w:t>
            </w:r>
          </w:p>
        </w:tc>
        <w:tc>
          <w:tcPr>
            <w:tcW w:w="154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200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826CEF">
        <w:trPr>
          <w:trHeight w:val="39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10</w:t>
            </w:r>
          </w:p>
        </w:tc>
        <w:tc>
          <w:tcPr>
            <w:tcW w:w="4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Filet z indyka pieczony</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10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826CEF">
        <w:trPr>
          <w:trHeight w:val="112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11</w:t>
            </w:r>
          </w:p>
        </w:tc>
        <w:tc>
          <w:tcPr>
            <w:tcW w:w="4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Indyk biały z kotła lub filet biały</w:t>
            </w:r>
            <w:r w:rsidRPr="00F96D7C">
              <w:rPr>
                <w:rFonts w:ascii="Arial" w:hAnsi="Arial" w:cs="Arial"/>
                <w:color w:val="000000"/>
                <w:sz w:val="22"/>
                <w:szCs w:val="22"/>
              </w:rPr>
              <w:t xml:space="preserve"> filet z piersi indyka formowany w kształcie wydłużonego owalu, w siatce o białej barwie, poddany procesowi parzenia</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150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826CEF">
        <w:trPr>
          <w:trHeight w:val="405"/>
        </w:trPr>
        <w:tc>
          <w:tcPr>
            <w:tcW w:w="53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96D7C" w:rsidRPr="00F96D7C" w:rsidRDefault="00F96D7C" w:rsidP="00F96D7C">
            <w:pPr>
              <w:jc w:val="right"/>
              <w:rPr>
                <w:rFonts w:ascii="Arial" w:hAnsi="Arial" w:cs="Arial"/>
                <w:color w:val="000000"/>
                <w:sz w:val="22"/>
                <w:szCs w:val="22"/>
              </w:rPr>
            </w:pPr>
            <w:r w:rsidRPr="00F96D7C">
              <w:rPr>
                <w:rFonts w:ascii="Arial" w:hAnsi="Arial" w:cs="Arial"/>
                <w:color w:val="000000"/>
                <w:sz w:val="22"/>
                <w:szCs w:val="22"/>
              </w:rPr>
              <w:t> </w:t>
            </w:r>
          </w:p>
        </w:tc>
        <w:tc>
          <w:tcPr>
            <w:tcW w:w="4016" w:type="dxa"/>
            <w:tcBorders>
              <w:top w:val="single" w:sz="4" w:space="0" w:color="auto"/>
              <w:left w:val="nil"/>
              <w:bottom w:val="single" w:sz="8" w:space="0" w:color="auto"/>
              <w:right w:val="single" w:sz="8"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RAZEM</w:t>
            </w:r>
          </w:p>
        </w:tc>
        <w:tc>
          <w:tcPr>
            <w:tcW w:w="1545" w:type="dxa"/>
            <w:tcBorders>
              <w:top w:val="single" w:sz="4" w:space="0" w:color="auto"/>
              <w:left w:val="nil"/>
              <w:bottom w:val="single" w:sz="8" w:space="0" w:color="auto"/>
              <w:right w:val="single" w:sz="8"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right"/>
              <w:rPr>
                <w:rFonts w:ascii="Arial" w:hAnsi="Arial" w:cs="Arial"/>
                <w:color w:val="000000"/>
                <w:sz w:val="22"/>
                <w:szCs w:val="22"/>
              </w:rPr>
            </w:pPr>
            <w:r w:rsidRPr="00F96D7C">
              <w:rPr>
                <w:rFonts w:ascii="Arial" w:hAnsi="Arial" w:cs="Arial"/>
                <w:color w:val="000000"/>
                <w:sz w:val="22"/>
                <w:szCs w:val="22"/>
              </w:rPr>
              <w:t> </w:t>
            </w:r>
          </w:p>
        </w:tc>
        <w:tc>
          <w:tcPr>
            <w:tcW w:w="1437" w:type="dxa"/>
            <w:tcBorders>
              <w:top w:val="single" w:sz="4"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473" w:type="dxa"/>
            <w:tcBorders>
              <w:top w:val="single" w:sz="4"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single" w:sz="4"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 </w:t>
            </w:r>
          </w:p>
        </w:tc>
      </w:tr>
      <w:tr w:rsidR="00F96D7C" w:rsidRPr="00F96D7C" w:rsidTr="009B043F">
        <w:trPr>
          <w:trHeight w:val="300"/>
        </w:trPr>
        <w:tc>
          <w:tcPr>
            <w:tcW w:w="532" w:type="dxa"/>
            <w:tcBorders>
              <w:top w:val="nil"/>
              <w:left w:val="nil"/>
              <w:bottom w:val="nil"/>
              <w:right w:val="nil"/>
            </w:tcBorders>
            <w:shd w:val="clear" w:color="auto" w:fill="auto"/>
            <w:noWrap/>
            <w:vAlign w:val="bottom"/>
            <w:hideMark/>
          </w:tcPr>
          <w:p w:rsidR="00F96D7C" w:rsidRPr="00F96D7C" w:rsidRDefault="00F96D7C" w:rsidP="00F96D7C">
            <w:pPr>
              <w:jc w:val="center"/>
              <w:rPr>
                <w:rFonts w:ascii="Arial" w:hAnsi="Arial" w:cs="Arial"/>
                <w:b/>
                <w:bCs/>
                <w:color w:val="000000"/>
                <w:sz w:val="22"/>
                <w:szCs w:val="22"/>
              </w:rPr>
            </w:pPr>
          </w:p>
        </w:tc>
        <w:tc>
          <w:tcPr>
            <w:tcW w:w="401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54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24"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6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r>
      <w:tr w:rsidR="00F96D7C" w:rsidRPr="00F96D7C" w:rsidTr="009B043F">
        <w:trPr>
          <w:trHeight w:val="315"/>
        </w:trPr>
        <w:tc>
          <w:tcPr>
            <w:tcW w:w="12652" w:type="dxa"/>
            <w:gridSpan w:val="8"/>
            <w:tcBorders>
              <w:top w:val="nil"/>
              <w:left w:val="nil"/>
              <w:bottom w:val="nil"/>
              <w:right w:val="nil"/>
            </w:tcBorders>
            <w:shd w:val="clear" w:color="auto" w:fill="auto"/>
            <w:noWrap/>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Dostawa dwa razy w tygodniu  /od poniedziałku do piątku/ w godzinach  8</w:t>
            </w:r>
            <w:r w:rsidRPr="00F96D7C">
              <w:rPr>
                <w:rFonts w:ascii="Arial" w:hAnsi="Arial" w:cs="Arial"/>
                <w:color w:val="000000"/>
                <w:sz w:val="22"/>
                <w:szCs w:val="22"/>
                <w:vertAlign w:val="superscript"/>
              </w:rPr>
              <w:t>00</w:t>
            </w:r>
            <w:r w:rsidRPr="00F96D7C">
              <w:rPr>
                <w:rFonts w:ascii="Arial" w:hAnsi="Arial" w:cs="Arial"/>
                <w:color w:val="000000"/>
                <w:sz w:val="22"/>
                <w:szCs w:val="22"/>
              </w:rPr>
              <w:t xml:space="preserve"> -  10</w:t>
            </w:r>
            <w:r w:rsidRPr="00F96D7C">
              <w:rPr>
                <w:rFonts w:ascii="Arial" w:hAnsi="Arial" w:cs="Arial"/>
                <w:color w:val="000000"/>
                <w:sz w:val="22"/>
                <w:szCs w:val="22"/>
                <w:vertAlign w:val="superscript"/>
              </w:rPr>
              <w:t>00</w:t>
            </w:r>
            <w:r w:rsidRPr="00F96D7C">
              <w:rPr>
                <w:rFonts w:ascii="Arial" w:hAnsi="Arial" w:cs="Arial"/>
                <w:color w:val="000000"/>
                <w:sz w:val="22"/>
                <w:szCs w:val="22"/>
              </w:rPr>
              <w:t xml:space="preserve"> transportem dostawcy przystosowanym do przewozu ww. towaru.</w:t>
            </w: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color w:val="000000"/>
                <w:sz w:val="22"/>
                <w:szCs w:val="22"/>
              </w:rPr>
            </w:pP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Oświadczenie, że do każdej dostawy będzie dołączony dokument HDI /handlowy dokument identyfikacji/.</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 xml:space="preserve">Decyzja właściwego organu inspekcji sanitarnej zatwierdzająca środek transportu, którym będzie dostarczany ww. towar.  </w:t>
            </w:r>
          </w:p>
        </w:tc>
      </w:tr>
      <w:tr w:rsidR="00924682" w:rsidRPr="00F96D7C" w:rsidTr="005822CA">
        <w:trPr>
          <w:trHeight w:val="1012"/>
        </w:trPr>
        <w:tc>
          <w:tcPr>
            <w:tcW w:w="13928" w:type="dxa"/>
            <w:gridSpan w:val="9"/>
            <w:tcBorders>
              <w:top w:val="nil"/>
              <w:left w:val="nil"/>
            </w:tcBorders>
            <w:shd w:val="clear" w:color="auto" w:fill="auto"/>
            <w:noWrap/>
            <w:vAlign w:val="center"/>
            <w:hideMark/>
          </w:tcPr>
          <w:p w:rsidR="00924682" w:rsidRPr="00924682" w:rsidRDefault="00924682" w:rsidP="00F96D7C">
            <w:pPr>
              <w:rPr>
                <w:rFonts w:ascii="Arial" w:hAnsi="Arial" w:cs="Arial"/>
                <w:color w:val="000000"/>
                <w:sz w:val="22"/>
                <w:szCs w:val="22"/>
              </w:rPr>
            </w:pPr>
            <w:r w:rsidRPr="00F96D7C">
              <w:rPr>
                <w:rFonts w:ascii="Arial" w:hAnsi="Arial" w:cs="Arial"/>
                <w:color w:val="000000"/>
                <w:sz w:val="22"/>
                <w:szCs w:val="22"/>
              </w:rPr>
              <w:t xml:space="preserve">Certyfikat HACCP lub PN-EN ISO 22000:2006, lub oświadczenie o wdrożeniu systemu HACCP oraz w przypadku producenta zaświadczenia o nadzorze weterynaryjnym lub sanepidu nad produkcją. </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Towar zgodny z Polskimi Normami, dobrej jakości i świeżości..</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Na etykiecie faktyczna nazwa towaru, producent, skład, data przydatności do spożycia, waga netto  /bez  plomb i opakowań foliowych/.</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Zamówienia towaru mailowo lub telefonicznie dzień przed dostawą.</w:t>
            </w:r>
          </w:p>
        </w:tc>
      </w:tr>
      <w:tr w:rsidR="00F96D7C" w:rsidRPr="00F96D7C" w:rsidTr="009B043F">
        <w:trPr>
          <w:trHeight w:val="300"/>
        </w:trPr>
        <w:tc>
          <w:tcPr>
            <w:tcW w:w="532" w:type="dxa"/>
            <w:tcBorders>
              <w:top w:val="nil"/>
              <w:left w:val="nil"/>
              <w:bottom w:val="nil"/>
              <w:right w:val="nil"/>
            </w:tcBorders>
            <w:shd w:val="clear" w:color="auto" w:fill="auto"/>
            <w:noWrap/>
            <w:vAlign w:val="center"/>
            <w:hideMark/>
          </w:tcPr>
          <w:p w:rsidR="00F96D7C" w:rsidRPr="00F96D7C" w:rsidRDefault="00F96D7C" w:rsidP="00F96D7C">
            <w:pPr>
              <w:rPr>
                <w:rFonts w:ascii="Arial" w:hAnsi="Arial" w:cs="Arial"/>
                <w:sz w:val="22"/>
                <w:szCs w:val="22"/>
              </w:rPr>
            </w:pPr>
          </w:p>
        </w:tc>
        <w:tc>
          <w:tcPr>
            <w:tcW w:w="401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54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24"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6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b/>
                <w:bCs/>
                <w:color w:val="000000"/>
                <w:sz w:val="22"/>
                <w:szCs w:val="22"/>
              </w:rPr>
              <w:t xml:space="preserve">Pakiet nr 5 – wędliny drobiowe i wieprzowe pakowane próżniowo – </w:t>
            </w:r>
            <w:proofErr w:type="spellStart"/>
            <w:r w:rsidRPr="00F96D7C">
              <w:rPr>
                <w:rFonts w:ascii="Arial" w:hAnsi="Arial" w:cs="Arial"/>
                <w:b/>
                <w:bCs/>
                <w:color w:val="000000"/>
                <w:sz w:val="22"/>
                <w:szCs w:val="22"/>
              </w:rPr>
              <w:t>vacum</w:t>
            </w:r>
            <w:proofErr w:type="spellEnd"/>
            <w:r w:rsidRPr="00F96D7C">
              <w:rPr>
                <w:rFonts w:ascii="Arial" w:hAnsi="Arial" w:cs="Arial"/>
                <w:b/>
                <w:bCs/>
                <w:color w:val="000000"/>
                <w:sz w:val="22"/>
                <w:szCs w:val="22"/>
              </w:rPr>
              <w:t xml:space="preserve"> </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b/>
                <w:bCs/>
                <w:color w:val="000000"/>
                <w:sz w:val="22"/>
                <w:szCs w:val="22"/>
              </w:rPr>
              <w:t>Wędliny drobiowe drobno lub średnio rozdrobnione, parzone lub gotowane</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b/>
                <w:bCs/>
                <w:color w:val="000000"/>
                <w:sz w:val="22"/>
                <w:szCs w:val="22"/>
              </w:rPr>
              <w:t>Wędliny nie powinny zawierać mięsa mechanicznie odkostnionego</w:t>
            </w:r>
          </w:p>
        </w:tc>
      </w:tr>
      <w:tr w:rsidR="00F96D7C" w:rsidRPr="00F96D7C" w:rsidTr="00826CEF">
        <w:trPr>
          <w:trHeight w:val="105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L.p.</w:t>
            </w:r>
          </w:p>
        </w:tc>
        <w:tc>
          <w:tcPr>
            <w:tcW w:w="401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Asortyment</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Producent</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Jednostka miary</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Ilość szacunkowa na 6 miesięcy</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Cena jednostkowa netto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Stawka VAT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Wartość netto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Wartość brutto</w:t>
            </w:r>
          </w:p>
        </w:tc>
      </w:tr>
      <w:tr w:rsidR="00F96D7C" w:rsidRPr="00F96D7C" w:rsidTr="00826CEF">
        <w:trPr>
          <w:trHeight w:val="132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1</w:t>
            </w:r>
          </w:p>
        </w:tc>
        <w:tc>
          <w:tcPr>
            <w:tcW w:w="4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Filet z indyka</w:t>
            </w:r>
            <w:r w:rsidRPr="00F96D7C">
              <w:rPr>
                <w:rFonts w:ascii="Arial" w:hAnsi="Arial" w:cs="Arial"/>
                <w:color w:val="000000"/>
                <w:sz w:val="22"/>
                <w:szCs w:val="22"/>
              </w:rPr>
              <w:t xml:space="preserve"> parzony/wędzony  produkt z piersi indyczej nie mielony, parzony wędzony, barwa powierzchni wyrobu jasnobrązowa z odcieniem złocistym, produkt kruchy, delikatny w smaku</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15</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826CEF">
        <w:trPr>
          <w:trHeight w:val="181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2</w:t>
            </w:r>
          </w:p>
        </w:tc>
        <w:tc>
          <w:tcPr>
            <w:tcW w:w="4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Szynka wieprzowa gotowana</w:t>
            </w:r>
            <w:r w:rsidRPr="00F96D7C">
              <w:rPr>
                <w:rFonts w:ascii="Arial" w:hAnsi="Arial" w:cs="Arial"/>
                <w:color w:val="000000"/>
                <w:sz w:val="22"/>
                <w:szCs w:val="22"/>
              </w:rPr>
              <w:t xml:space="preserve"> – o kształcie owalnym, wyprodukowana z mięśnia szynki wieprzowej, z zachowanym anatomicznym układem  mięśni, peklowana, wędzona, parzona powierzchnia jasnobrązowa do brązowej, na przekroju mięsa różowa do ciemnoróżowej, zawartość mięsa min 78% </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15</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826CEF">
        <w:trPr>
          <w:trHeight w:val="945"/>
        </w:trPr>
        <w:tc>
          <w:tcPr>
            <w:tcW w:w="532" w:type="dxa"/>
            <w:tcBorders>
              <w:top w:val="single" w:sz="4" w:space="0" w:color="auto"/>
              <w:left w:val="single" w:sz="4" w:space="0" w:color="auto"/>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3</w:t>
            </w:r>
          </w:p>
        </w:tc>
        <w:tc>
          <w:tcPr>
            <w:tcW w:w="4016" w:type="dxa"/>
            <w:tcBorders>
              <w:top w:val="single" w:sz="4" w:space="0" w:color="auto"/>
              <w:left w:val="nil"/>
              <w:bottom w:val="nil"/>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Polędwica sopocka</w:t>
            </w:r>
            <w:r w:rsidRPr="00F96D7C">
              <w:rPr>
                <w:rFonts w:ascii="Arial" w:hAnsi="Arial" w:cs="Arial"/>
                <w:color w:val="000000"/>
                <w:sz w:val="22"/>
                <w:szCs w:val="22"/>
              </w:rPr>
              <w:t xml:space="preserve"> – wędzonka wieprzowa otrzymana ze schabu b/k, peklowana, wędzona, parzona o zawartości min. 76% mięsa</w:t>
            </w:r>
          </w:p>
        </w:tc>
        <w:tc>
          <w:tcPr>
            <w:tcW w:w="1545" w:type="dxa"/>
            <w:tcBorders>
              <w:top w:val="single" w:sz="4" w:space="0" w:color="auto"/>
              <w:left w:val="nil"/>
              <w:bottom w:val="nil"/>
              <w:right w:val="single" w:sz="4"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single" w:sz="4" w:space="0" w:color="auto"/>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20</w:t>
            </w:r>
          </w:p>
        </w:tc>
        <w:tc>
          <w:tcPr>
            <w:tcW w:w="1473" w:type="dxa"/>
            <w:tcBorders>
              <w:top w:val="single" w:sz="4" w:space="0" w:color="auto"/>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390"/>
        </w:trPr>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96D7C" w:rsidRPr="00F96D7C" w:rsidRDefault="00F96D7C" w:rsidP="00F96D7C">
            <w:pPr>
              <w:jc w:val="right"/>
              <w:rPr>
                <w:rFonts w:ascii="Arial" w:hAnsi="Arial" w:cs="Arial"/>
                <w:color w:val="000000"/>
                <w:sz w:val="22"/>
                <w:szCs w:val="22"/>
              </w:rPr>
            </w:pPr>
            <w:r w:rsidRPr="00F96D7C">
              <w:rPr>
                <w:rFonts w:ascii="Arial" w:hAnsi="Arial" w:cs="Arial"/>
                <w:color w:val="000000"/>
                <w:sz w:val="22"/>
                <w:szCs w:val="22"/>
              </w:rPr>
              <w:t> </w:t>
            </w:r>
          </w:p>
        </w:tc>
        <w:tc>
          <w:tcPr>
            <w:tcW w:w="4016"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RAZEM</w:t>
            </w:r>
          </w:p>
        </w:tc>
        <w:tc>
          <w:tcPr>
            <w:tcW w:w="1545"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right"/>
              <w:rPr>
                <w:rFonts w:ascii="Arial" w:hAnsi="Arial" w:cs="Arial"/>
                <w:color w:val="000000"/>
                <w:sz w:val="22"/>
                <w:szCs w:val="22"/>
              </w:rPr>
            </w:pPr>
            <w:r w:rsidRPr="00F96D7C">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right"/>
              <w:rPr>
                <w:rFonts w:ascii="Arial" w:hAnsi="Arial" w:cs="Arial"/>
                <w:color w:val="000000"/>
                <w:sz w:val="22"/>
                <w:szCs w:val="22"/>
              </w:rPr>
            </w:pPr>
            <w:r w:rsidRPr="00F96D7C">
              <w:rPr>
                <w:rFonts w:ascii="Arial" w:hAnsi="Arial" w:cs="Arial"/>
                <w:color w:val="000000"/>
                <w:sz w:val="22"/>
                <w:szCs w:val="22"/>
              </w:rPr>
              <w:t> </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 </w:t>
            </w:r>
          </w:p>
        </w:tc>
      </w:tr>
      <w:tr w:rsidR="00924682" w:rsidRPr="00F96D7C" w:rsidTr="005822CA">
        <w:trPr>
          <w:trHeight w:val="315"/>
        </w:trPr>
        <w:tc>
          <w:tcPr>
            <w:tcW w:w="13928" w:type="dxa"/>
            <w:gridSpan w:val="9"/>
            <w:tcBorders>
              <w:top w:val="nil"/>
              <w:left w:val="nil"/>
              <w:bottom w:val="nil"/>
            </w:tcBorders>
            <w:shd w:val="clear" w:color="auto" w:fill="auto"/>
            <w:noWrap/>
            <w:vAlign w:val="center"/>
            <w:hideMark/>
          </w:tcPr>
          <w:p w:rsidR="00924682" w:rsidRDefault="00924682" w:rsidP="00F96D7C">
            <w:pPr>
              <w:rPr>
                <w:rFonts w:ascii="Arial" w:hAnsi="Arial" w:cs="Arial"/>
                <w:color w:val="000000"/>
                <w:sz w:val="22"/>
                <w:szCs w:val="22"/>
              </w:rPr>
            </w:pPr>
          </w:p>
          <w:p w:rsidR="00924682" w:rsidRPr="00F96D7C" w:rsidRDefault="00924682" w:rsidP="00F96D7C">
            <w:pPr>
              <w:rPr>
                <w:rFonts w:ascii="Arial" w:hAnsi="Arial" w:cs="Arial"/>
                <w:color w:val="000000"/>
                <w:sz w:val="22"/>
                <w:szCs w:val="22"/>
              </w:rPr>
            </w:pPr>
            <w:r w:rsidRPr="00F96D7C">
              <w:rPr>
                <w:rFonts w:ascii="Arial" w:hAnsi="Arial" w:cs="Arial"/>
                <w:color w:val="000000"/>
                <w:sz w:val="22"/>
                <w:szCs w:val="22"/>
              </w:rPr>
              <w:t>Dostawa dwa razy w tygodniu  /od poniedziałku do piątku/ w godzinach  8</w:t>
            </w:r>
            <w:r w:rsidRPr="00F96D7C">
              <w:rPr>
                <w:rFonts w:ascii="Arial" w:hAnsi="Arial" w:cs="Arial"/>
                <w:color w:val="000000"/>
                <w:sz w:val="22"/>
                <w:szCs w:val="22"/>
                <w:vertAlign w:val="superscript"/>
              </w:rPr>
              <w:t>00</w:t>
            </w:r>
            <w:r w:rsidRPr="00F96D7C">
              <w:rPr>
                <w:rFonts w:ascii="Arial" w:hAnsi="Arial" w:cs="Arial"/>
                <w:color w:val="000000"/>
                <w:sz w:val="22"/>
                <w:szCs w:val="22"/>
              </w:rPr>
              <w:t xml:space="preserve"> -  10</w:t>
            </w:r>
            <w:r w:rsidRPr="00F96D7C">
              <w:rPr>
                <w:rFonts w:ascii="Arial" w:hAnsi="Arial" w:cs="Arial"/>
                <w:color w:val="000000"/>
                <w:sz w:val="22"/>
                <w:szCs w:val="22"/>
                <w:vertAlign w:val="superscript"/>
              </w:rPr>
              <w:t>00</w:t>
            </w:r>
            <w:r w:rsidRPr="00F96D7C">
              <w:rPr>
                <w:rFonts w:ascii="Arial" w:hAnsi="Arial" w:cs="Arial"/>
                <w:color w:val="000000"/>
                <w:sz w:val="22"/>
                <w:szCs w:val="22"/>
              </w:rPr>
              <w:t xml:space="preserve"> transportem dostawcy przystosowanym do przewozu ww. towaru.</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Oświadczenie, że do każdej dostawy będzie dołączony dokument HDI /handlowy dokument identyfikacji/.</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 xml:space="preserve">Decyzja właściwego organu inspekcji sanitarnej zatwierdzająca środek transportu, którym będzie dostarczany ww. towar.  </w:t>
            </w:r>
          </w:p>
        </w:tc>
      </w:tr>
      <w:tr w:rsidR="00924682" w:rsidRPr="00F96D7C" w:rsidTr="005822CA">
        <w:trPr>
          <w:trHeight w:val="1012"/>
        </w:trPr>
        <w:tc>
          <w:tcPr>
            <w:tcW w:w="13928" w:type="dxa"/>
            <w:gridSpan w:val="9"/>
            <w:tcBorders>
              <w:top w:val="nil"/>
              <w:left w:val="nil"/>
            </w:tcBorders>
            <w:shd w:val="clear" w:color="auto" w:fill="auto"/>
            <w:noWrap/>
            <w:vAlign w:val="center"/>
            <w:hideMark/>
          </w:tcPr>
          <w:p w:rsidR="00924682" w:rsidRPr="00924682" w:rsidRDefault="00924682" w:rsidP="00F96D7C">
            <w:pPr>
              <w:rPr>
                <w:rFonts w:ascii="Arial" w:hAnsi="Arial" w:cs="Arial"/>
                <w:color w:val="000000"/>
                <w:sz w:val="22"/>
                <w:szCs w:val="22"/>
              </w:rPr>
            </w:pPr>
            <w:r w:rsidRPr="00F96D7C">
              <w:rPr>
                <w:rFonts w:ascii="Arial" w:hAnsi="Arial" w:cs="Arial"/>
                <w:color w:val="000000"/>
                <w:sz w:val="22"/>
                <w:szCs w:val="22"/>
              </w:rPr>
              <w:t>Certyfikat HACCP lub PN-EN ISO 22000:2006, lub oświadczenie o wdrożeniu systemu HACCP oraz w przypadku producenta zaświadczenia o nadzorze weterynaryjnym lub sanepidu nad produkcją. Towar zgodny z Polskimi Normami, dobrej jakości i świeżości.</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Na etykiecie faktyczna nazwa towaru, producent, skład, data przydatności do spożycia, waga netto  /bez  plomb i opakowań foliowych/.</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Zamówienia towaru mailowo lub telefonicznie dzień przed dostawą.</w:t>
            </w:r>
          </w:p>
        </w:tc>
      </w:tr>
      <w:tr w:rsidR="00F96D7C" w:rsidRPr="00F96D7C" w:rsidTr="009B043F">
        <w:trPr>
          <w:trHeight w:val="300"/>
        </w:trPr>
        <w:tc>
          <w:tcPr>
            <w:tcW w:w="532" w:type="dxa"/>
            <w:tcBorders>
              <w:top w:val="nil"/>
              <w:left w:val="nil"/>
              <w:bottom w:val="nil"/>
              <w:right w:val="nil"/>
            </w:tcBorders>
            <w:shd w:val="clear" w:color="auto" w:fill="auto"/>
            <w:noWrap/>
            <w:vAlign w:val="center"/>
            <w:hideMark/>
          </w:tcPr>
          <w:p w:rsidR="00F96D7C" w:rsidRPr="00F96D7C" w:rsidRDefault="00F96D7C" w:rsidP="00F96D7C">
            <w:pPr>
              <w:rPr>
                <w:rFonts w:ascii="Arial" w:hAnsi="Arial" w:cs="Arial"/>
                <w:sz w:val="22"/>
                <w:szCs w:val="22"/>
              </w:rPr>
            </w:pPr>
          </w:p>
        </w:tc>
        <w:tc>
          <w:tcPr>
            <w:tcW w:w="401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54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24"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6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r>
      <w:tr w:rsidR="00F96D7C" w:rsidRPr="00F96D7C" w:rsidTr="009B043F">
        <w:trPr>
          <w:trHeight w:val="300"/>
        </w:trPr>
        <w:tc>
          <w:tcPr>
            <w:tcW w:w="532" w:type="dxa"/>
            <w:tcBorders>
              <w:top w:val="nil"/>
              <w:left w:val="nil"/>
              <w:bottom w:val="nil"/>
              <w:right w:val="nil"/>
            </w:tcBorders>
            <w:shd w:val="clear" w:color="auto" w:fill="auto"/>
            <w:noWrap/>
            <w:vAlign w:val="center"/>
            <w:hideMark/>
          </w:tcPr>
          <w:p w:rsidR="00F96D7C" w:rsidRPr="00F96D7C" w:rsidRDefault="00F96D7C" w:rsidP="00F96D7C">
            <w:pPr>
              <w:rPr>
                <w:rFonts w:ascii="Arial" w:hAnsi="Arial" w:cs="Arial"/>
                <w:sz w:val="22"/>
                <w:szCs w:val="22"/>
              </w:rPr>
            </w:pPr>
          </w:p>
        </w:tc>
        <w:tc>
          <w:tcPr>
            <w:tcW w:w="401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54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24"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6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r>
      <w:tr w:rsidR="00F96D7C" w:rsidRPr="00F96D7C" w:rsidTr="009B043F">
        <w:trPr>
          <w:trHeight w:val="300"/>
        </w:trPr>
        <w:tc>
          <w:tcPr>
            <w:tcW w:w="4548" w:type="dxa"/>
            <w:gridSpan w:val="2"/>
            <w:tcBorders>
              <w:top w:val="nil"/>
              <w:left w:val="nil"/>
              <w:bottom w:val="nil"/>
              <w:right w:val="nil"/>
            </w:tcBorders>
            <w:shd w:val="clear" w:color="auto" w:fill="auto"/>
            <w:noWrap/>
            <w:vAlign w:val="center"/>
            <w:hideMark/>
          </w:tcPr>
          <w:p w:rsidR="00924682" w:rsidRDefault="00924682" w:rsidP="00F96D7C">
            <w:pPr>
              <w:rPr>
                <w:rFonts w:ascii="Arial" w:hAnsi="Arial" w:cs="Arial"/>
                <w:b/>
                <w:bCs/>
                <w:color w:val="000000"/>
                <w:sz w:val="22"/>
                <w:szCs w:val="22"/>
              </w:rPr>
            </w:pPr>
          </w:p>
          <w:p w:rsidR="00924682" w:rsidRDefault="00924682" w:rsidP="00F96D7C">
            <w:pPr>
              <w:rPr>
                <w:rFonts w:ascii="Arial" w:hAnsi="Arial" w:cs="Arial"/>
                <w:b/>
                <w:bCs/>
                <w:color w:val="000000"/>
                <w:sz w:val="22"/>
                <w:szCs w:val="22"/>
              </w:rPr>
            </w:pPr>
          </w:p>
          <w:p w:rsidR="00924682" w:rsidRDefault="00924682" w:rsidP="00F96D7C">
            <w:pPr>
              <w:rPr>
                <w:rFonts w:ascii="Arial" w:hAnsi="Arial" w:cs="Arial"/>
                <w:b/>
                <w:bCs/>
                <w:color w:val="000000"/>
                <w:sz w:val="22"/>
                <w:szCs w:val="22"/>
              </w:rPr>
            </w:pPr>
          </w:p>
          <w:p w:rsidR="00924682" w:rsidRDefault="00924682" w:rsidP="00F96D7C">
            <w:pPr>
              <w:rPr>
                <w:rFonts w:ascii="Arial" w:hAnsi="Arial" w:cs="Arial"/>
                <w:b/>
                <w:bCs/>
                <w:color w:val="000000"/>
                <w:sz w:val="22"/>
                <w:szCs w:val="22"/>
              </w:rPr>
            </w:pPr>
          </w:p>
          <w:p w:rsidR="00924682" w:rsidRDefault="00924682" w:rsidP="00F96D7C">
            <w:pPr>
              <w:rPr>
                <w:rFonts w:ascii="Arial" w:hAnsi="Arial" w:cs="Arial"/>
                <w:b/>
                <w:bCs/>
                <w:color w:val="000000"/>
                <w:sz w:val="22"/>
                <w:szCs w:val="22"/>
              </w:rPr>
            </w:pPr>
          </w:p>
          <w:p w:rsidR="00924682" w:rsidRDefault="00924682" w:rsidP="00F96D7C">
            <w:pPr>
              <w:rPr>
                <w:rFonts w:ascii="Arial" w:hAnsi="Arial" w:cs="Arial"/>
                <w:b/>
                <w:bCs/>
                <w:color w:val="000000"/>
                <w:sz w:val="22"/>
                <w:szCs w:val="22"/>
              </w:rPr>
            </w:pPr>
          </w:p>
          <w:p w:rsidR="00924682" w:rsidRDefault="00924682" w:rsidP="00F96D7C">
            <w:pPr>
              <w:rPr>
                <w:rFonts w:ascii="Arial" w:hAnsi="Arial" w:cs="Arial"/>
                <w:b/>
                <w:bCs/>
                <w:color w:val="000000"/>
                <w:sz w:val="22"/>
                <w:szCs w:val="22"/>
              </w:rPr>
            </w:pPr>
          </w:p>
          <w:p w:rsidR="00924682" w:rsidRDefault="00924682" w:rsidP="00F96D7C">
            <w:pPr>
              <w:rPr>
                <w:rFonts w:ascii="Arial" w:hAnsi="Arial" w:cs="Arial"/>
                <w:b/>
                <w:bCs/>
                <w:color w:val="000000"/>
                <w:sz w:val="22"/>
                <w:szCs w:val="22"/>
              </w:rPr>
            </w:pPr>
          </w:p>
          <w:p w:rsid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Pakiet nr 6 – drób</w:t>
            </w:r>
          </w:p>
          <w:p w:rsidR="00924682" w:rsidRPr="00F96D7C" w:rsidRDefault="00924682" w:rsidP="00F96D7C">
            <w:pPr>
              <w:rPr>
                <w:rFonts w:ascii="Arial" w:hAnsi="Arial" w:cs="Arial"/>
                <w:b/>
                <w:bCs/>
                <w:color w:val="000000"/>
                <w:sz w:val="22"/>
                <w:szCs w:val="22"/>
              </w:rPr>
            </w:pPr>
          </w:p>
        </w:tc>
        <w:tc>
          <w:tcPr>
            <w:tcW w:w="154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b/>
                <w:bCs/>
                <w:color w:val="000000"/>
                <w:sz w:val="22"/>
                <w:szCs w:val="22"/>
              </w:rPr>
            </w:pPr>
          </w:p>
        </w:tc>
        <w:tc>
          <w:tcPr>
            <w:tcW w:w="1424"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6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r>
      <w:tr w:rsidR="00F96D7C" w:rsidRPr="00F96D7C" w:rsidTr="009B043F">
        <w:trPr>
          <w:trHeight w:val="82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L.p.</w:t>
            </w:r>
          </w:p>
        </w:tc>
        <w:tc>
          <w:tcPr>
            <w:tcW w:w="4016" w:type="dxa"/>
            <w:tcBorders>
              <w:top w:val="single" w:sz="4" w:space="0" w:color="auto"/>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Asortyment</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Producent</w:t>
            </w:r>
          </w:p>
        </w:tc>
        <w:tc>
          <w:tcPr>
            <w:tcW w:w="1424" w:type="dxa"/>
            <w:tcBorders>
              <w:top w:val="single" w:sz="4" w:space="0" w:color="auto"/>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Jednostka miary</w:t>
            </w:r>
          </w:p>
        </w:tc>
        <w:tc>
          <w:tcPr>
            <w:tcW w:w="1437" w:type="dxa"/>
            <w:tcBorders>
              <w:top w:val="single" w:sz="4" w:space="0" w:color="auto"/>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Ilość szacunkowa na 6 miesięcy</w:t>
            </w:r>
          </w:p>
        </w:tc>
        <w:tc>
          <w:tcPr>
            <w:tcW w:w="1473" w:type="dxa"/>
            <w:tcBorders>
              <w:top w:val="single" w:sz="4" w:space="0" w:color="auto"/>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Cena jednostkowa netto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Stawka VAT</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Wartość netto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Wartość brutto</w:t>
            </w:r>
          </w:p>
        </w:tc>
      </w:tr>
      <w:tr w:rsidR="00F96D7C" w:rsidRPr="00F96D7C" w:rsidTr="009B043F">
        <w:trPr>
          <w:trHeight w:val="1815"/>
        </w:trPr>
        <w:tc>
          <w:tcPr>
            <w:tcW w:w="532" w:type="dxa"/>
            <w:tcBorders>
              <w:top w:val="nil"/>
              <w:left w:val="single" w:sz="4" w:space="0" w:color="auto"/>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1</w:t>
            </w:r>
          </w:p>
        </w:tc>
        <w:tc>
          <w:tcPr>
            <w:tcW w:w="4016"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Kurczak mrożony</w:t>
            </w:r>
            <w:r w:rsidRPr="00F96D7C">
              <w:rPr>
                <w:rFonts w:ascii="Arial" w:hAnsi="Arial" w:cs="Arial"/>
                <w:color w:val="000000"/>
                <w:sz w:val="22"/>
                <w:szCs w:val="22"/>
              </w:rPr>
              <w:t xml:space="preserve"> klasy A,  cały, patroszony, bez podrobów i bez szyi, w przedziale wagowym 1500g-2000g,  pakowany pojedynczo w woreczek foliowy termokurczliwy bez odpowietrzenia, zamykany klipsem z napisami lub etykietami identyfikacyjnymi producenta.   </w:t>
            </w:r>
          </w:p>
        </w:tc>
        <w:tc>
          <w:tcPr>
            <w:tcW w:w="154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300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585"/>
        </w:trPr>
        <w:tc>
          <w:tcPr>
            <w:tcW w:w="532" w:type="dxa"/>
            <w:tcBorders>
              <w:top w:val="single" w:sz="4" w:space="0" w:color="auto"/>
              <w:left w:val="single" w:sz="4" w:space="0" w:color="auto"/>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2</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Filet z piersi kurczaka mrożony</w:t>
            </w:r>
            <w:r w:rsidRPr="00F96D7C">
              <w:rPr>
                <w:rFonts w:ascii="Arial" w:hAnsi="Arial" w:cs="Arial"/>
                <w:color w:val="000000"/>
                <w:sz w:val="22"/>
                <w:szCs w:val="22"/>
              </w:rPr>
              <w:t>, pojedynczy, bez kości i chrząstek, opakowania do 2 kg</w:t>
            </w:r>
          </w:p>
        </w:tc>
        <w:tc>
          <w:tcPr>
            <w:tcW w:w="1545" w:type="dxa"/>
            <w:tcBorders>
              <w:top w:val="nil"/>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1200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510"/>
        </w:trPr>
        <w:tc>
          <w:tcPr>
            <w:tcW w:w="532" w:type="dxa"/>
            <w:tcBorders>
              <w:top w:val="single" w:sz="4" w:space="0" w:color="auto"/>
              <w:left w:val="single" w:sz="4" w:space="0" w:color="auto"/>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3</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Filet z piersi kurczaka świeży</w:t>
            </w:r>
            <w:r w:rsidRPr="00F96D7C">
              <w:rPr>
                <w:rFonts w:ascii="Arial" w:hAnsi="Arial" w:cs="Arial"/>
                <w:color w:val="000000"/>
                <w:sz w:val="22"/>
                <w:szCs w:val="22"/>
              </w:rPr>
              <w:t>, pojedynczy, bez kości i chrząstek, opakowania do 2 kg</w:t>
            </w:r>
          </w:p>
        </w:tc>
        <w:tc>
          <w:tcPr>
            <w:tcW w:w="1545" w:type="dxa"/>
            <w:tcBorders>
              <w:top w:val="nil"/>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250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36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4</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Filet z indyka mrożony</w:t>
            </w:r>
            <w:r w:rsidRPr="00F96D7C">
              <w:rPr>
                <w:rFonts w:ascii="Arial" w:hAnsi="Arial" w:cs="Arial"/>
                <w:color w:val="000000"/>
                <w:sz w:val="22"/>
                <w:szCs w:val="22"/>
              </w:rPr>
              <w:t xml:space="preserve"> opakowania do 3 kg</w:t>
            </w:r>
          </w:p>
        </w:tc>
        <w:tc>
          <w:tcPr>
            <w:tcW w:w="1545" w:type="dxa"/>
            <w:tcBorders>
              <w:top w:val="nil"/>
              <w:left w:val="nil"/>
              <w:bottom w:val="single" w:sz="4" w:space="0" w:color="auto"/>
              <w:right w:val="single" w:sz="4"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1200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5</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Wątróbka drobiowa mrożona z kurczaków</w:t>
            </w:r>
            <w:r w:rsidRPr="00F96D7C">
              <w:rPr>
                <w:rFonts w:ascii="Arial" w:hAnsi="Arial" w:cs="Arial"/>
                <w:color w:val="000000"/>
                <w:sz w:val="22"/>
                <w:szCs w:val="22"/>
              </w:rPr>
              <w:t xml:space="preserve"> opakowania do 2kg</w:t>
            </w:r>
          </w:p>
        </w:tc>
        <w:tc>
          <w:tcPr>
            <w:tcW w:w="154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80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555"/>
        </w:trPr>
        <w:tc>
          <w:tcPr>
            <w:tcW w:w="532" w:type="dxa"/>
            <w:tcBorders>
              <w:top w:val="nil"/>
              <w:left w:val="single" w:sz="4" w:space="0" w:color="auto"/>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6</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 xml:space="preserve">Podudzie mrożone </w:t>
            </w:r>
            <w:r w:rsidRPr="00F96D7C">
              <w:rPr>
                <w:rFonts w:ascii="Arial" w:hAnsi="Arial" w:cs="Arial"/>
                <w:color w:val="000000"/>
                <w:sz w:val="22"/>
                <w:szCs w:val="22"/>
              </w:rPr>
              <w:t>/dolna część nogi z kurczaka/ ok. 200g sztuka/ opakowania do 2kg</w:t>
            </w:r>
          </w:p>
        </w:tc>
        <w:tc>
          <w:tcPr>
            <w:tcW w:w="154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nil"/>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300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7</w:t>
            </w:r>
          </w:p>
        </w:tc>
        <w:tc>
          <w:tcPr>
            <w:tcW w:w="401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Udka z kurczaka</w:t>
            </w:r>
          </w:p>
        </w:tc>
        <w:tc>
          <w:tcPr>
            <w:tcW w:w="154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150</w:t>
            </w:r>
          </w:p>
        </w:tc>
        <w:tc>
          <w:tcPr>
            <w:tcW w:w="1473"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315"/>
        </w:trPr>
        <w:tc>
          <w:tcPr>
            <w:tcW w:w="532" w:type="dxa"/>
            <w:tcBorders>
              <w:top w:val="nil"/>
              <w:left w:val="single" w:sz="4" w:space="0" w:color="auto"/>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8</w:t>
            </w:r>
          </w:p>
        </w:tc>
        <w:tc>
          <w:tcPr>
            <w:tcW w:w="4016" w:type="dxa"/>
            <w:tcBorders>
              <w:top w:val="nil"/>
              <w:left w:val="nil"/>
              <w:bottom w:val="nil"/>
              <w:right w:val="single" w:sz="4"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Porcje rosołowe</w:t>
            </w:r>
          </w:p>
        </w:tc>
        <w:tc>
          <w:tcPr>
            <w:tcW w:w="1545" w:type="dxa"/>
            <w:tcBorders>
              <w:top w:val="nil"/>
              <w:left w:val="nil"/>
              <w:bottom w:val="nil"/>
              <w:right w:val="single" w:sz="4"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nil"/>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kg</w:t>
            </w:r>
          </w:p>
        </w:tc>
        <w:tc>
          <w:tcPr>
            <w:tcW w:w="1437" w:type="dxa"/>
            <w:tcBorders>
              <w:top w:val="nil"/>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125</w:t>
            </w:r>
          </w:p>
        </w:tc>
        <w:tc>
          <w:tcPr>
            <w:tcW w:w="1473" w:type="dxa"/>
            <w:tcBorders>
              <w:top w:val="nil"/>
              <w:left w:val="nil"/>
              <w:bottom w:val="nil"/>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F96D7C" w:rsidRPr="00F96D7C" w:rsidRDefault="00F96D7C" w:rsidP="00F96D7C">
            <w:pPr>
              <w:jc w:val="center"/>
              <w:rPr>
                <w:rFonts w:ascii="Arial" w:hAnsi="Arial" w:cs="Arial"/>
                <w:color w:val="000000"/>
                <w:sz w:val="22"/>
                <w:szCs w:val="22"/>
              </w:rPr>
            </w:pPr>
            <w:r w:rsidRPr="00F96D7C">
              <w:rPr>
                <w:rFonts w:ascii="Arial" w:hAnsi="Arial" w:cs="Arial"/>
                <w:color w:val="000000"/>
                <w:sz w:val="22"/>
                <w:szCs w:val="22"/>
              </w:rPr>
              <w:t> </w:t>
            </w:r>
          </w:p>
        </w:tc>
      </w:tr>
      <w:tr w:rsidR="00F96D7C" w:rsidRPr="00F96D7C" w:rsidTr="009B043F">
        <w:trPr>
          <w:trHeight w:val="315"/>
        </w:trPr>
        <w:tc>
          <w:tcPr>
            <w:tcW w:w="532" w:type="dxa"/>
            <w:tcBorders>
              <w:top w:val="single" w:sz="8" w:space="0" w:color="auto"/>
              <w:left w:val="single" w:sz="8" w:space="0" w:color="auto"/>
              <w:bottom w:val="single" w:sz="8" w:space="0" w:color="auto"/>
              <w:right w:val="single" w:sz="8" w:space="0" w:color="auto"/>
            </w:tcBorders>
            <w:shd w:val="clear" w:color="auto" w:fill="auto"/>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4016"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rPr>
                <w:rFonts w:ascii="Arial" w:hAnsi="Arial" w:cs="Arial"/>
                <w:b/>
                <w:bCs/>
                <w:color w:val="000000"/>
                <w:sz w:val="22"/>
                <w:szCs w:val="22"/>
              </w:rPr>
            </w:pPr>
            <w:r w:rsidRPr="00F96D7C">
              <w:rPr>
                <w:rFonts w:ascii="Arial" w:hAnsi="Arial" w:cs="Arial"/>
                <w:b/>
                <w:bCs/>
                <w:color w:val="000000"/>
                <w:sz w:val="22"/>
                <w:szCs w:val="22"/>
              </w:rPr>
              <w:t>RAZEM</w:t>
            </w:r>
          </w:p>
        </w:tc>
        <w:tc>
          <w:tcPr>
            <w:tcW w:w="1545"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424"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right"/>
              <w:rPr>
                <w:rFonts w:ascii="Arial" w:hAnsi="Arial" w:cs="Arial"/>
                <w:color w:val="000000"/>
                <w:sz w:val="22"/>
                <w:szCs w:val="22"/>
              </w:rPr>
            </w:pPr>
            <w:r w:rsidRPr="00F96D7C">
              <w:rPr>
                <w:rFonts w:ascii="Arial" w:hAnsi="Arial" w:cs="Arial"/>
                <w:color w:val="000000"/>
                <w:sz w:val="22"/>
                <w:szCs w:val="22"/>
              </w:rPr>
              <w:t> </w:t>
            </w:r>
          </w:p>
        </w:tc>
        <w:tc>
          <w:tcPr>
            <w:tcW w:w="1437"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right"/>
              <w:rPr>
                <w:rFonts w:ascii="Arial" w:hAnsi="Arial" w:cs="Arial"/>
                <w:color w:val="000000"/>
                <w:sz w:val="22"/>
                <w:szCs w:val="22"/>
              </w:rPr>
            </w:pPr>
            <w:r w:rsidRPr="00F96D7C">
              <w:rPr>
                <w:rFonts w:ascii="Arial" w:hAnsi="Arial" w:cs="Arial"/>
                <w:color w:val="000000"/>
                <w:sz w:val="22"/>
                <w:szCs w:val="22"/>
              </w:rPr>
              <w:t> </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 </w:t>
            </w:r>
          </w:p>
        </w:tc>
        <w:tc>
          <w:tcPr>
            <w:tcW w:w="1265"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96D7C" w:rsidRPr="00F96D7C" w:rsidRDefault="00F96D7C" w:rsidP="00F96D7C">
            <w:pPr>
              <w:jc w:val="center"/>
              <w:rPr>
                <w:rFonts w:ascii="Arial" w:hAnsi="Arial" w:cs="Arial"/>
                <w:b/>
                <w:bCs/>
                <w:color w:val="000000"/>
                <w:sz w:val="22"/>
                <w:szCs w:val="22"/>
              </w:rPr>
            </w:pPr>
            <w:r w:rsidRPr="00F96D7C">
              <w:rPr>
                <w:rFonts w:ascii="Arial" w:hAnsi="Arial" w:cs="Arial"/>
                <w:b/>
                <w:bCs/>
                <w:color w:val="000000"/>
                <w:sz w:val="22"/>
                <w:szCs w:val="22"/>
              </w:rPr>
              <w:t> </w:t>
            </w:r>
          </w:p>
        </w:tc>
      </w:tr>
      <w:tr w:rsidR="00F96D7C" w:rsidRPr="00F96D7C" w:rsidTr="009B043F">
        <w:trPr>
          <w:trHeight w:val="315"/>
        </w:trPr>
        <w:tc>
          <w:tcPr>
            <w:tcW w:w="13928" w:type="dxa"/>
            <w:gridSpan w:val="9"/>
            <w:tcBorders>
              <w:top w:val="nil"/>
              <w:left w:val="nil"/>
              <w:bottom w:val="nil"/>
              <w:right w:val="nil"/>
            </w:tcBorders>
            <w:shd w:val="clear" w:color="auto" w:fill="auto"/>
            <w:noWrap/>
            <w:vAlign w:val="center"/>
            <w:hideMark/>
          </w:tcPr>
          <w:p w:rsidR="00924682" w:rsidRDefault="00924682" w:rsidP="00F96D7C">
            <w:pPr>
              <w:rPr>
                <w:rFonts w:ascii="Arial" w:hAnsi="Arial" w:cs="Arial"/>
                <w:color w:val="000000"/>
                <w:sz w:val="22"/>
                <w:szCs w:val="22"/>
              </w:rPr>
            </w:pPr>
          </w:p>
          <w:p w:rsidR="00F96D7C" w:rsidRPr="00F96D7C" w:rsidRDefault="00F96D7C" w:rsidP="00F96D7C">
            <w:pPr>
              <w:rPr>
                <w:rFonts w:ascii="Arial" w:hAnsi="Arial" w:cs="Arial"/>
                <w:color w:val="000000"/>
                <w:sz w:val="22"/>
                <w:szCs w:val="22"/>
              </w:rPr>
            </w:pPr>
            <w:r w:rsidRPr="00F96D7C">
              <w:rPr>
                <w:rFonts w:ascii="Arial" w:hAnsi="Arial" w:cs="Arial"/>
                <w:color w:val="000000"/>
                <w:sz w:val="22"/>
                <w:szCs w:val="22"/>
              </w:rPr>
              <w:t>Dostawa dwa razy w tygodniu  /od poniedziałku do piątku/ w godzinach  8</w:t>
            </w:r>
            <w:r w:rsidRPr="00F96D7C">
              <w:rPr>
                <w:rFonts w:ascii="Arial" w:hAnsi="Arial" w:cs="Arial"/>
                <w:color w:val="000000"/>
                <w:sz w:val="22"/>
                <w:szCs w:val="22"/>
                <w:vertAlign w:val="superscript"/>
              </w:rPr>
              <w:t>00</w:t>
            </w:r>
            <w:r w:rsidRPr="00F96D7C">
              <w:rPr>
                <w:rFonts w:ascii="Arial" w:hAnsi="Arial" w:cs="Arial"/>
                <w:color w:val="000000"/>
                <w:sz w:val="22"/>
                <w:szCs w:val="22"/>
              </w:rPr>
              <w:t xml:space="preserve"> -  10</w:t>
            </w:r>
            <w:r w:rsidRPr="00F96D7C">
              <w:rPr>
                <w:rFonts w:ascii="Arial" w:hAnsi="Arial" w:cs="Arial"/>
                <w:color w:val="000000"/>
                <w:sz w:val="22"/>
                <w:szCs w:val="22"/>
                <w:vertAlign w:val="superscript"/>
              </w:rPr>
              <w:t>00</w:t>
            </w:r>
            <w:r w:rsidRPr="00F96D7C">
              <w:rPr>
                <w:rFonts w:ascii="Arial" w:hAnsi="Arial" w:cs="Arial"/>
                <w:color w:val="000000"/>
                <w:sz w:val="22"/>
                <w:szCs w:val="22"/>
              </w:rPr>
              <w:t xml:space="preserve"> transportem dostawcy przystosowanym do przewozu ww. towaru.</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 xml:space="preserve">Decyzja właściwego organu inspekcji sanitarnej zatwierdzająca środek transportu, którym będzie dostarczany ww. towar.  </w:t>
            </w:r>
          </w:p>
        </w:tc>
      </w:tr>
      <w:tr w:rsidR="00924682" w:rsidRPr="00F96D7C" w:rsidTr="005822CA">
        <w:trPr>
          <w:trHeight w:val="2024"/>
        </w:trPr>
        <w:tc>
          <w:tcPr>
            <w:tcW w:w="13928" w:type="dxa"/>
            <w:gridSpan w:val="9"/>
            <w:tcBorders>
              <w:top w:val="nil"/>
              <w:left w:val="nil"/>
              <w:right w:val="nil"/>
            </w:tcBorders>
            <w:shd w:val="clear" w:color="auto" w:fill="auto"/>
            <w:noWrap/>
            <w:vAlign w:val="center"/>
            <w:hideMark/>
          </w:tcPr>
          <w:p w:rsidR="00924682" w:rsidRPr="00F96D7C" w:rsidRDefault="00924682" w:rsidP="00F96D7C">
            <w:pPr>
              <w:rPr>
                <w:rFonts w:ascii="Arial" w:hAnsi="Arial" w:cs="Arial"/>
                <w:color w:val="000000"/>
                <w:sz w:val="22"/>
                <w:szCs w:val="22"/>
              </w:rPr>
            </w:pPr>
            <w:r w:rsidRPr="00F96D7C">
              <w:rPr>
                <w:rFonts w:ascii="Arial" w:hAnsi="Arial" w:cs="Arial"/>
                <w:color w:val="000000"/>
                <w:sz w:val="22"/>
                <w:szCs w:val="22"/>
              </w:rPr>
              <w:t>Certyfikat HACCP lub PN-EN ISO 22000:2006, lub oświadczenie o wdrożeniu systemu HACCP oraz w przypadku producenta zaświadczenia o nadzorze weterynaryjnym lub sanepidu nad produkcją. Towar mrożony przewożony transportem do tego przystosowanym, w temperaturze od -18oC do – 25oC</w:t>
            </w:r>
          </w:p>
          <w:p w:rsidR="00924682" w:rsidRPr="00F96D7C" w:rsidRDefault="00924682" w:rsidP="00F96D7C">
            <w:pPr>
              <w:rPr>
                <w:rFonts w:ascii="Arial" w:hAnsi="Arial" w:cs="Arial"/>
                <w:color w:val="000000"/>
                <w:sz w:val="22"/>
                <w:szCs w:val="22"/>
              </w:rPr>
            </w:pPr>
            <w:r w:rsidRPr="00F96D7C">
              <w:rPr>
                <w:rFonts w:ascii="Arial" w:hAnsi="Arial" w:cs="Arial"/>
                <w:color w:val="000000"/>
                <w:sz w:val="22"/>
                <w:szCs w:val="22"/>
              </w:rPr>
              <w:t xml:space="preserve">Towar zgodny z Polskimi Normami, dobrej jakości i świeżości nie rozmrażany i zamrażany ponownie, kurczaki porządnie wypatroszone bez wnętrzności i </w:t>
            </w:r>
          </w:p>
          <w:p w:rsidR="00924682" w:rsidRPr="00F96D7C" w:rsidRDefault="00924682" w:rsidP="00F96D7C">
            <w:pPr>
              <w:rPr>
                <w:rFonts w:ascii="Arial" w:hAnsi="Arial" w:cs="Arial"/>
                <w:sz w:val="22"/>
                <w:szCs w:val="22"/>
              </w:rPr>
            </w:pPr>
            <w:r w:rsidRPr="00F96D7C">
              <w:rPr>
                <w:rFonts w:ascii="Arial" w:hAnsi="Arial" w:cs="Arial"/>
                <w:color w:val="000000"/>
                <w:sz w:val="22"/>
                <w:szCs w:val="22"/>
              </w:rPr>
              <w:t>zanieczyszczeń. Na etykiecie faktyczna nazwa towaru, producent, skład, data przydatności do spożycia, waga netto  /bez  plomb i opakowań foliowych/.</w:t>
            </w:r>
          </w:p>
        </w:tc>
      </w:tr>
      <w:tr w:rsidR="00924682" w:rsidRPr="00F96D7C" w:rsidTr="005822CA">
        <w:trPr>
          <w:trHeight w:val="300"/>
        </w:trPr>
        <w:tc>
          <w:tcPr>
            <w:tcW w:w="13928" w:type="dxa"/>
            <w:gridSpan w:val="9"/>
            <w:tcBorders>
              <w:top w:val="nil"/>
              <w:left w:val="nil"/>
              <w:bottom w:val="nil"/>
            </w:tcBorders>
            <w:shd w:val="clear" w:color="auto" w:fill="auto"/>
            <w:noWrap/>
            <w:vAlign w:val="center"/>
            <w:hideMark/>
          </w:tcPr>
          <w:p w:rsidR="00924682" w:rsidRPr="00F96D7C" w:rsidRDefault="00924682" w:rsidP="00F96D7C">
            <w:pPr>
              <w:rPr>
                <w:rFonts w:ascii="Arial" w:hAnsi="Arial" w:cs="Arial"/>
                <w:sz w:val="22"/>
                <w:szCs w:val="22"/>
              </w:rPr>
            </w:pPr>
            <w:r w:rsidRPr="00F96D7C">
              <w:rPr>
                <w:rFonts w:ascii="Arial" w:hAnsi="Arial" w:cs="Arial"/>
                <w:color w:val="000000"/>
                <w:sz w:val="22"/>
                <w:szCs w:val="22"/>
              </w:rPr>
              <w:t xml:space="preserve"> Etykieta zgodna z zawartością opakowania. Zamówienia towaru mailowo lub  telefonicznie dzień przed dostawą.</w:t>
            </w:r>
          </w:p>
        </w:tc>
      </w:tr>
      <w:tr w:rsidR="00F96D7C" w:rsidRPr="00F96D7C" w:rsidTr="009B043F">
        <w:trPr>
          <w:trHeight w:val="300"/>
        </w:trPr>
        <w:tc>
          <w:tcPr>
            <w:tcW w:w="532"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401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54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24"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37"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65"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rsidR="00F96D7C" w:rsidRPr="00F96D7C" w:rsidRDefault="00F96D7C" w:rsidP="00F96D7C">
            <w:pPr>
              <w:rPr>
                <w:rFonts w:ascii="Arial" w:hAnsi="Arial" w:cs="Arial"/>
                <w:sz w:val="22"/>
                <w:szCs w:val="22"/>
              </w:rPr>
            </w:pPr>
          </w:p>
        </w:tc>
      </w:tr>
    </w:tbl>
    <w:p w:rsidR="0001191A" w:rsidRPr="009B043F" w:rsidRDefault="0001191A" w:rsidP="00F96D7C">
      <w:pPr>
        <w:rPr>
          <w:rFonts w:ascii="Arial" w:hAnsi="Arial" w:cs="Arial"/>
          <w:sz w:val="22"/>
          <w:szCs w:val="22"/>
        </w:rPr>
      </w:pPr>
    </w:p>
    <w:p w:rsidR="0001191A" w:rsidRPr="009B043F" w:rsidRDefault="0001191A" w:rsidP="00F96D7C">
      <w:pPr>
        <w:rPr>
          <w:rFonts w:ascii="Arial" w:hAnsi="Arial" w:cs="Arial"/>
          <w:sz w:val="22"/>
          <w:szCs w:val="22"/>
        </w:rPr>
      </w:pPr>
    </w:p>
    <w:p w:rsidR="008204C6" w:rsidRPr="00D5331A" w:rsidRDefault="008204C6" w:rsidP="00F96D7C">
      <w:pPr>
        <w:rPr>
          <w:rFonts w:ascii="Arial" w:hAnsi="Arial" w:cs="Arial"/>
          <w:sz w:val="22"/>
          <w:szCs w:val="22"/>
        </w:rPr>
      </w:pPr>
    </w:p>
    <w:p w:rsidR="008204C6" w:rsidRPr="00D5331A" w:rsidRDefault="008204C6" w:rsidP="00F96D7C">
      <w:pPr>
        <w:rPr>
          <w:rFonts w:ascii="Arial" w:hAnsi="Arial" w:cs="Arial"/>
          <w:sz w:val="22"/>
          <w:szCs w:val="22"/>
        </w:rPr>
      </w:pPr>
      <w:r w:rsidRPr="00D5331A">
        <w:rPr>
          <w:rFonts w:ascii="Arial" w:hAnsi="Arial" w:cs="Arial"/>
          <w:sz w:val="22"/>
          <w:szCs w:val="22"/>
        </w:rPr>
        <w:t>…………………, dn. ……                                                                               …………………………………………</w:t>
      </w:r>
    </w:p>
    <w:p w:rsidR="008204C6" w:rsidRPr="00A94C56" w:rsidRDefault="008204C6" w:rsidP="00F96D7C">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F96D7C">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F96D7C">
      <w:pPr>
        <w:rPr>
          <w:rFonts w:ascii="Arial" w:hAnsi="Arial" w:cs="Arial"/>
          <w:sz w:val="22"/>
          <w:szCs w:val="22"/>
        </w:rPr>
      </w:pPr>
    </w:p>
    <w:p w:rsidR="00E674AB" w:rsidRDefault="008204C6" w:rsidP="00F96D7C">
      <w:pPr>
        <w:rPr>
          <w:rFonts w:ascii="Arial" w:hAnsi="Arial" w:cs="Arial"/>
          <w:sz w:val="22"/>
          <w:szCs w:val="22"/>
        </w:rPr>
      </w:pPr>
      <w:r w:rsidRPr="00FD3E1B">
        <w:rPr>
          <w:rFonts w:ascii="Arial" w:hAnsi="Arial" w:cs="Arial"/>
          <w:sz w:val="22"/>
          <w:szCs w:val="22"/>
        </w:rPr>
        <w:t>Zamawiający zastrzega, iż liczba zamawianego asortymentu objętego przedmiotem zamówienia uzależniona jest od bieżących potrzeb, jednak łączna wartość umowy nie może przekraczać kwoty</w:t>
      </w:r>
      <w:r w:rsidRPr="004A69B8">
        <w:rPr>
          <w:rFonts w:ascii="Arial" w:hAnsi="Arial" w:cs="Arial"/>
          <w:sz w:val="22"/>
          <w:szCs w:val="22"/>
        </w:rPr>
        <w:t>, jaka Wykonawca zaoferuje za realizację całoś</w:t>
      </w:r>
      <w:r w:rsidR="00C2359F">
        <w:rPr>
          <w:rFonts w:ascii="Arial" w:hAnsi="Arial" w:cs="Arial"/>
          <w:sz w:val="22"/>
          <w:szCs w:val="22"/>
        </w:rPr>
        <w:t xml:space="preserve">ci zamówienia </w:t>
      </w:r>
    </w:p>
    <w:p w:rsidR="008204C6" w:rsidRPr="004A69B8" w:rsidRDefault="00C2359F" w:rsidP="00F96D7C">
      <w:pPr>
        <w:rPr>
          <w:rFonts w:ascii="Arial" w:hAnsi="Arial" w:cs="Arial"/>
          <w:sz w:val="22"/>
          <w:szCs w:val="22"/>
        </w:rPr>
      </w:pPr>
      <w:r>
        <w:rPr>
          <w:rFonts w:ascii="Arial" w:hAnsi="Arial" w:cs="Arial"/>
          <w:sz w:val="22"/>
          <w:szCs w:val="22"/>
        </w:rPr>
        <w:t>w ofercie</w:t>
      </w:r>
      <w:r w:rsidR="00AB6922">
        <w:rPr>
          <w:rFonts w:ascii="Arial" w:hAnsi="Arial" w:cs="Arial"/>
          <w:sz w:val="22"/>
          <w:szCs w:val="22"/>
        </w:rPr>
        <w:t>/pakiecie.</w:t>
      </w:r>
    </w:p>
    <w:p w:rsidR="008204C6" w:rsidRDefault="008204C6" w:rsidP="00F96D7C">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F96D7C">
      <w:pPr>
        <w:pStyle w:val="Tekstpodstawowywcity"/>
        <w:spacing w:after="0"/>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F96D7C">
      <w:pPr>
        <w:tabs>
          <w:tab w:val="left" w:pos="5812"/>
        </w:tabs>
        <w:jc w:val="both"/>
        <w:rPr>
          <w:rFonts w:ascii="Arial" w:hAnsi="Arial" w:cs="Arial"/>
          <w:sz w:val="22"/>
          <w:szCs w:val="22"/>
        </w:rPr>
      </w:pP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w:t>
      </w: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(pieczęć oferenta)</w:t>
      </w:r>
    </w:p>
    <w:p w:rsidR="0027138D" w:rsidRDefault="0027138D" w:rsidP="00F96D7C">
      <w:pPr>
        <w:autoSpaceDE w:val="0"/>
        <w:autoSpaceDN w:val="0"/>
        <w:adjustRightInd w:val="0"/>
        <w:rPr>
          <w:rFonts w:ascii="Arial" w:hAnsi="Arial" w:cs="Arial"/>
          <w:b/>
          <w:bCs/>
          <w:sz w:val="22"/>
          <w:szCs w:val="22"/>
        </w:rPr>
      </w:pPr>
    </w:p>
    <w:p w:rsidR="0027138D" w:rsidRDefault="0027138D" w:rsidP="00F96D7C">
      <w:pPr>
        <w:autoSpaceDE w:val="0"/>
        <w:autoSpaceDN w:val="0"/>
        <w:adjustRightInd w:val="0"/>
        <w:rPr>
          <w:rFonts w:ascii="Arial" w:hAnsi="Arial" w:cs="Arial"/>
          <w:b/>
          <w:bCs/>
          <w:sz w:val="22"/>
          <w:szCs w:val="22"/>
        </w:rPr>
      </w:pPr>
    </w:p>
    <w:p w:rsidR="00E32EF1" w:rsidRPr="00F50535" w:rsidRDefault="00E32EF1" w:rsidP="00F96D7C">
      <w:pPr>
        <w:autoSpaceDE w:val="0"/>
        <w:autoSpaceDN w:val="0"/>
        <w:adjustRightInd w:val="0"/>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924682">
        <w:rPr>
          <w:rFonts w:ascii="Arial" w:hAnsi="Arial" w:cs="Arial"/>
          <w:b/>
          <w:bCs/>
          <w:i/>
          <w:sz w:val="22"/>
          <w:szCs w:val="22"/>
        </w:rPr>
        <w:t>49</w:t>
      </w:r>
      <w:r w:rsidR="004E3AE8">
        <w:rPr>
          <w:rFonts w:ascii="Arial" w:hAnsi="Arial" w:cs="Arial"/>
          <w:b/>
          <w:bCs/>
          <w:i/>
          <w:sz w:val="22"/>
          <w:szCs w:val="22"/>
        </w:rPr>
        <w:t>/2020</w:t>
      </w:r>
    </w:p>
    <w:p w:rsidR="00E32EF1" w:rsidRPr="00F50535" w:rsidRDefault="00E32EF1" w:rsidP="00F96D7C">
      <w:pPr>
        <w:autoSpaceDE w:val="0"/>
        <w:autoSpaceDN w:val="0"/>
        <w:adjustRightInd w:val="0"/>
        <w:jc w:val="center"/>
        <w:rPr>
          <w:rFonts w:ascii="Arial" w:hAnsi="Arial" w:cs="Arial"/>
          <w:b/>
          <w:bCs/>
          <w:sz w:val="22"/>
          <w:szCs w:val="22"/>
        </w:rPr>
      </w:pPr>
    </w:p>
    <w:p w:rsidR="00E32EF1" w:rsidRPr="00F50535" w:rsidRDefault="00E32EF1" w:rsidP="00F96D7C">
      <w:pPr>
        <w:autoSpaceDE w:val="0"/>
        <w:autoSpaceDN w:val="0"/>
        <w:adjustRightInd w:val="0"/>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F96D7C">
      <w:pPr>
        <w:autoSpaceDE w:val="0"/>
        <w:autoSpaceDN w:val="0"/>
        <w:adjustRightInd w:val="0"/>
        <w:rPr>
          <w:sz w:val="24"/>
          <w:szCs w:val="24"/>
        </w:rPr>
      </w:pPr>
    </w:p>
    <w:p w:rsidR="00E32EF1" w:rsidRPr="00F50535" w:rsidRDefault="00E32EF1" w:rsidP="00F96D7C">
      <w:pPr>
        <w:autoSpaceDE w:val="0"/>
        <w:autoSpaceDN w:val="0"/>
        <w:adjustRightInd w:val="0"/>
        <w:rPr>
          <w:rFonts w:ascii="Arial" w:hAnsi="Arial" w:cs="Arial"/>
          <w:b/>
          <w:bCs/>
          <w:sz w:val="22"/>
          <w:szCs w:val="22"/>
        </w:rPr>
      </w:pPr>
      <w:r w:rsidRPr="00F50535">
        <w:rPr>
          <w:sz w:val="24"/>
          <w:szCs w:val="24"/>
        </w:rPr>
        <w:t xml:space="preserve"> </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  (protokół z otwarcia ofert)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F96D7C">
      <w:pPr>
        <w:autoSpaceDE w:val="0"/>
        <w:autoSpaceDN w:val="0"/>
        <w:adjustRightInd w:val="0"/>
        <w:rPr>
          <w:rFonts w:ascii="Arial" w:hAnsi="Arial" w:cs="Arial"/>
          <w:b/>
          <w:bCs/>
          <w:sz w:val="22"/>
          <w:szCs w:val="22"/>
        </w:rPr>
      </w:pPr>
    </w:p>
    <w:p w:rsidR="004220F1" w:rsidRPr="00A94C56" w:rsidRDefault="004220F1" w:rsidP="00F96D7C">
      <w:pPr>
        <w:autoSpaceDE w:val="0"/>
        <w:autoSpaceDN w:val="0"/>
        <w:adjustRightInd w:val="0"/>
        <w:rPr>
          <w:rFonts w:ascii="Arial" w:hAnsi="Arial" w:cs="Arial"/>
          <w:b/>
          <w:bCs/>
          <w:sz w:val="22"/>
          <w:szCs w:val="22"/>
        </w:rPr>
      </w:pPr>
    </w:p>
    <w:p w:rsidR="00E32EF1" w:rsidRDefault="006A5CDF" w:rsidP="00F96D7C">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F96D7C">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F96D7C">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F96D7C">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F96D7C">
      <w:pPr>
        <w:pStyle w:val="Tekstpodstawowywcity"/>
        <w:spacing w:after="0"/>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F96D7C">
      <w:pPr>
        <w:pStyle w:val="Tekstpodstawowywcity"/>
        <w:spacing w:after="0"/>
        <w:ind w:left="708"/>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Default="00A20BBD" w:rsidP="00F96D7C">
      <w:pPr>
        <w:tabs>
          <w:tab w:val="left" w:pos="5812"/>
        </w:tabs>
        <w:jc w:val="right"/>
        <w:rPr>
          <w:rFonts w:ascii="Arial" w:hAnsi="Arial" w:cs="Arial"/>
          <w:b/>
          <w:sz w:val="22"/>
          <w:szCs w:val="22"/>
        </w:rPr>
      </w:pPr>
    </w:p>
    <w:p w:rsidR="004220F1" w:rsidRDefault="004220F1"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AC39E2" w:rsidRPr="00A94C56" w:rsidRDefault="00AC39E2"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F96D7C">
      <w:pPr>
        <w:tabs>
          <w:tab w:val="left" w:pos="5812"/>
        </w:tabs>
        <w:jc w:val="right"/>
        <w:rPr>
          <w:rFonts w:ascii="Arial" w:hAnsi="Arial" w:cs="Arial"/>
          <w:b/>
          <w:sz w:val="22"/>
          <w:szCs w:val="22"/>
        </w:rPr>
      </w:pPr>
    </w:p>
    <w:p w:rsidR="00AC39E2" w:rsidRPr="00A058AD" w:rsidRDefault="00AC39E2" w:rsidP="00F96D7C">
      <w:pPr>
        <w:ind w:left="5246" w:firstLine="708"/>
        <w:rPr>
          <w:rFonts w:ascii="Arial" w:hAnsi="Arial" w:cs="Arial"/>
          <w:b/>
        </w:rPr>
      </w:pPr>
      <w:r w:rsidRPr="00A058AD">
        <w:rPr>
          <w:rFonts w:ascii="Arial" w:hAnsi="Arial" w:cs="Arial"/>
          <w:b/>
        </w:rPr>
        <w:t>Zamawiający:</w:t>
      </w:r>
    </w:p>
    <w:p w:rsidR="00AC39E2" w:rsidRPr="00A058AD" w:rsidRDefault="00AC39E2" w:rsidP="00F96D7C">
      <w:pPr>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F96D7C">
      <w:pPr>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F96D7C">
      <w:pPr>
        <w:rPr>
          <w:rFonts w:ascii="Arial" w:hAnsi="Arial" w:cs="Arial"/>
          <w:b/>
        </w:rPr>
      </w:pPr>
    </w:p>
    <w:p w:rsidR="00AC39E2" w:rsidRDefault="00AC39E2" w:rsidP="00F96D7C">
      <w:pPr>
        <w:rPr>
          <w:rFonts w:ascii="Arial" w:hAnsi="Arial" w:cs="Arial"/>
          <w:b/>
        </w:rPr>
      </w:pPr>
    </w:p>
    <w:p w:rsidR="00AC39E2" w:rsidRPr="00A058AD" w:rsidRDefault="00AC39E2" w:rsidP="00F96D7C">
      <w:pPr>
        <w:rPr>
          <w:rFonts w:ascii="Arial" w:hAnsi="Arial" w:cs="Arial"/>
          <w:b/>
        </w:rPr>
      </w:pPr>
      <w:r w:rsidRPr="00A058AD">
        <w:rPr>
          <w:rFonts w:ascii="Arial" w:hAnsi="Arial" w:cs="Arial"/>
          <w:b/>
        </w:rPr>
        <w:t>Wykonawca:</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F96D7C">
      <w:pPr>
        <w:rPr>
          <w:rFonts w:ascii="Arial" w:hAnsi="Arial" w:cs="Arial"/>
          <w:u w:val="single"/>
        </w:rPr>
      </w:pPr>
      <w:r w:rsidRPr="003D272A">
        <w:rPr>
          <w:rFonts w:ascii="Arial" w:hAnsi="Arial" w:cs="Arial"/>
          <w:u w:val="single"/>
        </w:rPr>
        <w:t>reprezentowany przez:</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F96D7C">
      <w:pPr>
        <w:rPr>
          <w:rFonts w:ascii="Arial" w:hAnsi="Arial" w:cs="Arial"/>
        </w:rPr>
      </w:pPr>
    </w:p>
    <w:p w:rsidR="00AC39E2" w:rsidRPr="009375EB" w:rsidRDefault="00AC39E2" w:rsidP="00F96D7C">
      <w:pPr>
        <w:rPr>
          <w:rFonts w:ascii="Arial" w:hAnsi="Arial" w:cs="Arial"/>
        </w:rPr>
      </w:pPr>
    </w:p>
    <w:p w:rsidR="00AC39E2" w:rsidRPr="00EA74CD" w:rsidRDefault="00AC39E2" w:rsidP="00F96D7C">
      <w:pPr>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F96D7C">
      <w:pPr>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F96D7C">
      <w:pPr>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F96D7C">
      <w:pPr>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F96D7C">
      <w:pPr>
        <w:jc w:val="both"/>
        <w:rPr>
          <w:rFonts w:ascii="Arial" w:hAnsi="Arial" w:cs="Arial"/>
          <w:sz w:val="21"/>
          <w:szCs w:val="21"/>
        </w:rPr>
      </w:pPr>
    </w:p>
    <w:p w:rsidR="00AC39E2" w:rsidRPr="001448FB" w:rsidRDefault="00AC39E2" w:rsidP="00F96D7C">
      <w:pPr>
        <w:jc w:val="both"/>
        <w:rPr>
          <w:rFonts w:ascii="Arial" w:hAnsi="Arial" w:cs="Arial"/>
          <w:sz w:val="21"/>
          <w:szCs w:val="21"/>
        </w:rPr>
      </w:pPr>
    </w:p>
    <w:p w:rsidR="00AC39E2" w:rsidRDefault="00AC39E2" w:rsidP="00F96D7C">
      <w:pPr>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E3AE8">
        <w:rPr>
          <w:rFonts w:ascii="Arial" w:hAnsi="Arial" w:cs="Arial"/>
          <w:sz w:val="21"/>
          <w:szCs w:val="21"/>
        </w:rPr>
        <w:t>10/2020</w:t>
      </w:r>
      <w:r>
        <w:rPr>
          <w:rFonts w:ascii="Arial" w:hAnsi="Arial" w:cs="Arial"/>
          <w:sz w:val="21"/>
          <w:szCs w:val="21"/>
        </w:rPr>
        <w:t xml:space="preserve"> </w:t>
      </w:r>
      <w:r w:rsidRPr="008E3274">
        <w:rPr>
          <w:rFonts w:ascii="Arial" w:hAnsi="Arial" w:cs="Arial"/>
          <w:sz w:val="21"/>
          <w:szCs w:val="21"/>
        </w:rPr>
        <w:t>………………………………………………………………….………….</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F96D7C">
      <w:pPr>
        <w:shd w:val="clear" w:color="auto" w:fill="BFBFBF"/>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F96D7C">
      <w:pPr>
        <w:pStyle w:val="Akapitzlist"/>
        <w:spacing w:after="0" w:line="240" w:lineRule="auto"/>
        <w:jc w:val="both"/>
        <w:rPr>
          <w:rFonts w:ascii="Arial" w:hAnsi="Arial" w:cs="Arial"/>
        </w:rPr>
      </w:pPr>
    </w:p>
    <w:p w:rsidR="00AC39E2" w:rsidRPr="004B00A9" w:rsidRDefault="00AC39E2" w:rsidP="00F96D7C">
      <w:pPr>
        <w:pStyle w:val="Akapitzlist"/>
        <w:numPr>
          <w:ilvl w:val="0"/>
          <w:numId w:val="36"/>
        </w:numPr>
        <w:spacing w:after="0" w:line="240" w:lineRule="auto"/>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F96D7C">
      <w:pPr>
        <w:pStyle w:val="Akapitzlist"/>
        <w:numPr>
          <w:ilvl w:val="0"/>
          <w:numId w:val="36"/>
        </w:numPr>
        <w:spacing w:after="0" w:line="240" w:lineRule="auto"/>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F96D7C">
      <w:pPr>
        <w:pStyle w:val="Akapitzlist"/>
        <w:spacing w:after="0" w:line="240" w:lineRule="auto"/>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F96D7C">
      <w:pPr>
        <w:ind w:left="284" w:hanging="284"/>
        <w:jc w:val="both"/>
        <w:rPr>
          <w:rFonts w:ascii="Arial" w:hAnsi="Arial" w:cs="Arial"/>
          <w:i/>
        </w:rPr>
      </w:pPr>
    </w:p>
    <w:p w:rsidR="00AC39E2" w:rsidRPr="003E1710" w:rsidRDefault="00AC39E2" w:rsidP="00F96D7C">
      <w:pPr>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F96D7C">
      <w:pPr>
        <w:jc w:val="both"/>
        <w:rPr>
          <w:rFonts w:ascii="Arial" w:hAnsi="Arial" w:cs="Arial"/>
        </w:rPr>
      </w:pPr>
    </w:p>
    <w:p w:rsidR="00AC39E2" w:rsidRPr="003E1710" w:rsidRDefault="00AC39E2" w:rsidP="00F96D7C">
      <w:pPr>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F96D7C">
      <w:pPr>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F96D7C">
      <w:pPr>
        <w:ind w:left="5664" w:firstLine="708"/>
        <w:jc w:val="both"/>
        <w:rPr>
          <w:rFonts w:ascii="Arial" w:hAnsi="Arial" w:cs="Arial"/>
          <w:i/>
          <w:sz w:val="18"/>
          <w:szCs w:val="18"/>
        </w:rPr>
      </w:pPr>
    </w:p>
    <w:p w:rsidR="00AC39E2" w:rsidRDefault="00AC39E2" w:rsidP="00F96D7C">
      <w:pPr>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F96D7C">
      <w:pPr>
        <w:jc w:val="both"/>
        <w:rPr>
          <w:rFonts w:ascii="Arial" w:hAnsi="Arial" w:cs="Arial"/>
          <w:sz w:val="21"/>
          <w:szCs w:val="21"/>
        </w:rPr>
      </w:pPr>
      <w:r w:rsidRPr="000613EB">
        <w:rPr>
          <w:rFonts w:ascii="Arial" w:hAnsi="Arial" w:cs="Arial"/>
        </w:rPr>
        <w:t>…………………………………………………………………………………………..…………………...........………………………………………………………………………………………………………………………………………………………………………………………………………………………………………………</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F96D7C">
      <w:pPr>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F96D7C">
      <w:pPr>
        <w:jc w:val="both"/>
        <w:rPr>
          <w:rFonts w:ascii="Arial" w:hAnsi="Arial" w:cs="Arial"/>
          <w:i/>
        </w:rPr>
      </w:pPr>
    </w:p>
    <w:p w:rsidR="00AC39E2" w:rsidRPr="003C58F8" w:rsidRDefault="00AC39E2" w:rsidP="00F96D7C">
      <w:pPr>
        <w:shd w:val="clear" w:color="auto" w:fill="BFBFBF"/>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F96D7C">
      <w:pPr>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F96D7C">
      <w:pPr>
        <w:jc w:val="both"/>
        <w:rPr>
          <w:rFonts w:ascii="Arial" w:hAnsi="Arial" w:cs="Arial"/>
          <w:b/>
        </w:rPr>
      </w:pPr>
    </w:p>
    <w:p w:rsidR="00AC39E2" w:rsidRPr="002C42F8" w:rsidRDefault="00AC39E2" w:rsidP="00F96D7C">
      <w:pPr>
        <w:shd w:val="clear" w:color="auto" w:fill="BFBFBF"/>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F96D7C">
      <w:pPr>
        <w:shd w:val="clear" w:color="auto" w:fill="BFBFBF"/>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jc w:val="both"/>
        <w:rPr>
          <w:rFonts w:ascii="Arial" w:hAnsi="Arial" w:cs="Arial"/>
          <w:i/>
        </w:rPr>
      </w:pPr>
    </w:p>
    <w:p w:rsidR="00AC39E2" w:rsidRPr="009375EB" w:rsidRDefault="00AC39E2" w:rsidP="00F96D7C">
      <w:pPr>
        <w:jc w:val="both"/>
        <w:rPr>
          <w:rFonts w:ascii="Arial" w:hAnsi="Arial" w:cs="Arial"/>
          <w:i/>
        </w:rPr>
      </w:pPr>
    </w:p>
    <w:p w:rsidR="00AC39E2" w:rsidRPr="001D3A19" w:rsidRDefault="00AC39E2" w:rsidP="00F96D7C">
      <w:pPr>
        <w:shd w:val="clear" w:color="auto" w:fill="BFBFBF"/>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F96D7C">
      <w:pPr>
        <w:jc w:val="both"/>
        <w:rPr>
          <w:rFonts w:ascii="Arial" w:hAnsi="Arial" w:cs="Arial"/>
          <w:b/>
        </w:rPr>
      </w:pPr>
    </w:p>
    <w:p w:rsidR="00AC39E2" w:rsidRPr="00193E01" w:rsidRDefault="00AC39E2" w:rsidP="00F96D7C">
      <w:pPr>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F96D7C">
      <w:pPr>
        <w:jc w:val="both"/>
        <w:rPr>
          <w:rFonts w:ascii="Arial" w:hAnsi="Arial" w:cs="Arial"/>
        </w:rPr>
      </w:pP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2C06E9" w:rsidRPr="00A94C56" w:rsidRDefault="002C06E9"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F96D7C">
      <w:pPr>
        <w:pStyle w:val="Tytu"/>
        <w:widowControl/>
        <w:rPr>
          <w:rFonts w:ascii="Arial" w:hAnsi="Arial" w:cs="Arial"/>
          <w:sz w:val="22"/>
          <w:szCs w:val="22"/>
          <w:lang w:val="pl-PL"/>
        </w:rPr>
      </w:pPr>
    </w:p>
    <w:p w:rsidR="00903962" w:rsidRDefault="00903962" w:rsidP="00F96D7C">
      <w:pPr>
        <w:pStyle w:val="Tytu"/>
        <w:widowControl/>
        <w:rPr>
          <w:rFonts w:ascii="Arial" w:hAnsi="Arial" w:cs="Arial"/>
          <w:sz w:val="22"/>
          <w:szCs w:val="22"/>
          <w:lang w:val="pl-PL"/>
        </w:rPr>
      </w:pPr>
    </w:p>
    <w:p w:rsidR="008204C6" w:rsidRPr="006241DF" w:rsidRDefault="008204C6" w:rsidP="00F96D7C">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924682">
        <w:rPr>
          <w:rFonts w:ascii="Arial" w:hAnsi="Arial" w:cs="Arial"/>
          <w:sz w:val="22"/>
          <w:szCs w:val="22"/>
          <w:lang w:val="pl-PL"/>
        </w:rPr>
        <w:t>nr 49</w:t>
      </w:r>
      <w:r w:rsidR="008F1A43" w:rsidRPr="006241DF">
        <w:rPr>
          <w:rFonts w:ascii="Arial" w:hAnsi="Arial" w:cs="Arial"/>
          <w:sz w:val="22"/>
          <w:szCs w:val="22"/>
          <w:lang w:val="pl-PL"/>
        </w:rPr>
        <w:t>/2020</w:t>
      </w:r>
    </w:p>
    <w:p w:rsidR="008204C6" w:rsidRPr="006241DF" w:rsidRDefault="008204C6" w:rsidP="00F96D7C">
      <w:pPr>
        <w:pStyle w:val="Tytu"/>
        <w:widowControl/>
        <w:rPr>
          <w:rFonts w:ascii="Arial" w:hAnsi="Arial" w:cs="Arial"/>
          <w:sz w:val="22"/>
          <w:szCs w:val="22"/>
          <w:lang w:val="pl-PL"/>
        </w:rPr>
      </w:pP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F96D7C">
      <w:pPr>
        <w:rPr>
          <w:rFonts w:ascii="Arial" w:hAnsi="Arial" w:cs="Arial"/>
          <w:color w:val="000000"/>
          <w:sz w:val="22"/>
          <w:szCs w:val="22"/>
        </w:rPr>
      </w:pPr>
    </w:p>
    <w:p w:rsidR="008204C6" w:rsidRPr="006241DF" w:rsidRDefault="008204C6" w:rsidP="00F96D7C">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w:t>
      </w:r>
      <w:proofErr w:type="spellStart"/>
      <w:r w:rsidRPr="006241DF">
        <w:rPr>
          <w:rFonts w:ascii="Arial" w:hAnsi="Arial" w:cs="Arial"/>
          <w:color w:val="000000"/>
          <w:sz w:val="22"/>
          <w:szCs w:val="22"/>
        </w:rPr>
        <w:t>Garbary</w:t>
      </w:r>
      <w:proofErr w:type="spellEnd"/>
      <w:r w:rsidRPr="006241DF">
        <w:rPr>
          <w:rFonts w:ascii="Arial" w:hAnsi="Arial" w:cs="Arial"/>
          <w:color w:val="000000"/>
          <w:sz w:val="22"/>
          <w:szCs w:val="22"/>
        </w:rPr>
        <w:t xml:space="preserve">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F96D7C">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F96D7C">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F96D7C">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F96D7C">
      <w:pPr>
        <w:rPr>
          <w:rFonts w:ascii="Arial" w:hAnsi="Arial" w:cs="Arial"/>
          <w:color w:val="000000"/>
          <w:sz w:val="22"/>
          <w:szCs w:val="22"/>
        </w:rPr>
      </w:pPr>
    </w:p>
    <w:p w:rsidR="008204C6" w:rsidRDefault="008204C6" w:rsidP="00F96D7C">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F96D7C">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F96D7C">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F96D7C">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F96D7C">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F96D7C">
      <w:pPr>
        <w:tabs>
          <w:tab w:val="left" w:pos="5812"/>
        </w:tabs>
        <w:jc w:val="right"/>
        <w:rPr>
          <w:rFonts w:ascii="Arial" w:hAnsi="Arial" w:cs="Arial"/>
          <w:b/>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F96D7C">
      <w:pPr>
        <w:numPr>
          <w:ilvl w:val="0"/>
          <w:numId w:val="20"/>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D5331A">
        <w:rPr>
          <w:rFonts w:ascii="Arial" w:hAnsi="Arial" w:cs="Arial"/>
          <w:b/>
          <w:color w:val="000000"/>
          <w:sz w:val="22"/>
          <w:szCs w:val="22"/>
        </w:rPr>
        <w:t>4</w:t>
      </w:r>
      <w:r w:rsidR="00924682">
        <w:rPr>
          <w:rFonts w:ascii="Arial" w:hAnsi="Arial" w:cs="Arial"/>
          <w:b/>
          <w:color w:val="000000"/>
          <w:sz w:val="22"/>
          <w:szCs w:val="22"/>
        </w:rPr>
        <w:t>9</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F96D7C">
      <w:pPr>
        <w:jc w:val="center"/>
        <w:rPr>
          <w:rFonts w:ascii="Arial" w:hAnsi="Arial" w:cs="Arial"/>
          <w:b/>
          <w:color w:val="000000"/>
          <w:sz w:val="22"/>
          <w:szCs w:val="22"/>
        </w:rPr>
      </w:pPr>
    </w:p>
    <w:p w:rsidR="008F1A43" w:rsidRPr="00EA23A0" w:rsidRDefault="008F1A43" w:rsidP="00F96D7C">
      <w:pPr>
        <w:jc w:val="center"/>
        <w:rPr>
          <w:rFonts w:ascii="Arial" w:hAnsi="Arial" w:cs="Arial"/>
          <w:b/>
          <w:color w:val="000000"/>
          <w:sz w:val="22"/>
          <w:szCs w:val="22"/>
        </w:rPr>
      </w:pPr>
      <w:r w:rsidRPr="00EA23A0">
        <w:rPr>
          <w:rFonts w:ascii="Arial" w:hAnsi="Arial" w:cs="Arial"/>
          <w:b/>
          <w:color w:val="000000"/>
          <w:sz w:val="22"/>
          <w:szCs w:val="22"/>
        </w:rPr>
        <w:t>§ 2.</w:t>
      </w:r>
    </w:p>
    <w:p w:rsidR="008F1A43" w:rsidRPr="00EA23A0" w:rsidRDefault="008F1A43" w:rsidP="00F96D7C">
      <w:pPr>
        <w:numPr>
          <w:ilvl w:val="0"/>
          <w:numId w:val="27"/>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00D5331A">
        <w:rPr>
          <w:rFonts w:ascii="Arial" w:hAnsi="Arial" w:cs="Arial"/>
          <w:sz w:val="22"/>
          <w:szCs w:val="22"/>
        </w:rPr>
        <w:t xml:space="preserve"> rzecz Zamawiającego </w:t>
      </w:r>
      <w:r w:rsidR="00924682">
        <w:rPr>
          <w:rFonts w:ascii="Arial" w:hAnsi="Arial" w:cs="Arial"/>
          <w:sz w:val="22"/>
          <w:szCs w:val="22"/>
        </w:rPr>
        <w:t>……………………………….. w pakiecie nr …………………</w:t>
      </w:r>
      <w:r w:rsidR="00D5331A">
        <w:rPr>
          <w:rFonts w:ascii="Arial" w:hAnsi="Arial" w:cs="Arial"/>
          <w:sz w:val="22"/>
          <w:szCs w:val="22"/>
        </w:rPr>
        <w:t xml:space="preserve">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F96D7C">
      <w:pPr>
        <w:ind w:left="720"/>
        <w:jc w:val="both"/>
        <w:rPr>
          <w:rFonts w:ascii="Arial" w:hAnsi="Arial" w:cs="Arial"/>
          <w:sz w:val="22"/>
          <w:szCs w:val="22"/>
        </w:rPr>
      </w:pPr>
    </w:p>
    <w:p w:rsidR="008F1A43" w:rsidRPr="00EA23A0" w:rsidRDefault="008F1A43" w:rsidP="00F96D7C">
      <w:pPr>
        <w:pStyle w:val="Akapitzlist"/>
        <w:numPr>
          <w:ilvl w:val="0"/>
          <w:numId w:val="27"/>
        </w:numPr>
        <w:spacing w:after="0" w:line="240" w:lineRule="auto"/>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924682">
        <w:rPr>
          <w:rFonts w:ascii="Arial" w:hAnsi="Arial" w:cs="Arial"/>
        </w:rPr>
        <w:t>6</w:t>
      </w:r>
      <w:r w:rsidRPr="00EA23A0">
        <w:rPr>
          <w:rFonts w:ascii="Arial" w:hAnsi="Arial" w:cs="Arial"/>
        </w:rPr>
        <w:t xml:space="preserve"> miesięcy od dnia …………………………. do dnia ……………………….. lub do osiągnięcia kwoty całkowitej wartości Przedmiotu umowy wskazanej w § 5 ust. 1. </w:t>
      </w:r>
    </w:p>
    <w:p w:rsidR="008F1A43" w:rsidRDefault="008F1A43" w:rsidP="00F96D7C">
      <w:pPr>
        <w:numPr>
          <w:ilvl w:val="0"/>
          <w:numId w:val="27"/>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8F1A43" w:rsidRPr="008C5EE3" w:rsidRDefault="008F1A43" w:rsidP="00F96D7C">
      <w:pPr>
        <w:numPr>
          <w:ilvl w:val="1"/>
          <w:numId w:val="27"/>
        </w:numPr>
        <w:jc w:val="both"/>
        <w:rPr>
          <w:rFonts w:ascii="Arial" w:hAnsi="Arial" w:cs="Arial"/>
          <w:color w:val="000000"/>
          <w:sz w:val="22"/>
          <w:szCs w:val="22"/>
        </w:rPr>
      </w:pPr>
      <w:r>
        <w:rPr>
          <w:rFonts w:ascii="Arial" w:hAnsi="Arial" w:cs="Arial"/>
          <w:color w:val="000000"/>
          <w:sz w:val="22"/>
          <w:szCs w:val="22"/>
        </w:rPr>
        <w:t xml:space="preserve">sukcesywnie w terminie do </w:t>
      </w:r>
      <w:r w:rsidR="00DA0DF8">
        <w:rPr>
          <w:rFonts w:ascii="Arial" w:hAnsi="Arial" w:cs="Arial"/>
          <w:color w:val="000000"/>
          <w:sz w:val="22"/>
          <w:szCs w:val="22"/>
        </w:rPr>
        <w:t xml:space="preserve">1 dnia </w:t>
      </w:r>
      <w:r w:rsidRPr="008C5EE3">
        <w:rPr>
          <w:rFonts w:ascii="Arial" w:hAnsi="Arial" w:cs="Arial"/>
          <w:color w:val="000000"/>
          <w:sz w:val="22"/>
          <w:szCs w:val="22"/>
        </w:rPr>
        <w:t>od dnia złożenia przez Zamawiającego zamówienia.</w:t>
      </w:r>
    </w:p>
    <w:p w:rsidR="008F1A43" w:rsidRPr="008C5EE3" w:rsidRDefault="008F1A43" w:rsidP="00F96D7C">
      <w:pPr>
        <w:numPr>
          <w:ilvl w:val="1"/>
          <w:numId w:val="27"/>
        </w:numPr>
        <w:jc w:val="both"/>
        <w:rPr>
          <w:rFonts w:ascii="Arial" w:hAnsi="Arial" w:cs="Arial"/>
          <w:color w:val="000000"/>
          <w:sz w:val="22"/>
          <w:szCs w:val="22"/>
        </w:rPr>
      </w:pPr>
      <w:r w:rsidRPr="008C5EE3">
        <w:rPr>
          <w:rFonts w:ascii="Arial" w:hAnsi="Arial" w:cs="Arial"/>
          <w:color w:val="000000"/>
          <w:sz w:val="22"/>
          <w:szCs w:val="22"/>
        </w:rPr>
        <w:t xml:space="preserve">w dni robocze w godz. do </w:t>
      </w:r>
      <w:r w:rsidR="00DA0DF8">
        <w:rPr>
          <w:rFonts w:ascii="Arial" w:hAnsi="Arial" w:cs="Arial"/>
          <w:color w:val="000000"/>
          <w:sz w:val="22"/>
          <w:szCs w:val="22"/>
        </w:rPr>
        <w:t>godz.</w:t>
      </w:r>
      <w:r w:rsidRPr="008C5EE3">
        <w:rPr>
          <w:rFonts w:ascii="Arial" w:hAnsi="Arial" w:cs="Arial"/>
          <w:color w:val="000000"/>
          <w:sz w:val="22"/>
          <w:szCs w:val="22"/>
        </w:rPr>
        <w:t>1</w:t>
      </w:r>
      <w:r w:rsidR="00DA0DF8">
        <w:rPr>
          <w:rFonts w:ascii="Arial" w:hAnsi="Arial" w:cs="Arial"/>
          <w:color w:val="000000"/>
          <w:sz w:val="22"/>
          <w:szCs w:val="22"/>
        </w:rPr>
        <w:t>2</w:t>
      </w:r>
      <w:r w:rsidRPr="008C5EE3">
        <w:rPr>
          <w:rFonts w:ascii="Arial" w:hAnsi="Arial" w:cs="Arial"/>
          <w:color w:val="000000"/>
          <w:sz w:val="22"/>
          <w:szCs w:val="22"/>
        </w:rPr>
        <w:t xml:space="preserve">:00. </w:t>
      </w:r>
      <w:r w:rsidR="00DA0DF8" w:rsidRPr="00ED39AF">
        <w:rPr>
          <w:rFonts w:ascii="Arial" w:hAnsi="Arial" w:cs="Arial"/>
          <w:color w:val="000000"/>
          <w:sz w:val="22"/>
          <w:szCs w:val="22"/>
        </w:rPr>
        <w:t>Jeżeli termin planowanej dostawy, określony zgodnie z postanowieniem pkt. a) niniejszego ustępu przypada w dniu wolnym od pracy, dostawa może nastąpić w pierwszym dniu r</w:t>
      </w:r>
      <w:r w:rsidR="00DA0DF8">
        <w:rPr>
          <w:rFonts w:ascii="Arial" w:hAnsi="Arial" w:cs="Arial"/>
          <w:color w:val="000000"/>
          <w:sz w:val="22"/>
          <w:szCs w:val="22"/>
        </w:rPr>
        <w:t>oboczym po wyznaczonym terminie</w:t>
      </w:r>
      <w:r w:rsidRPr="008C5EE3">
        <w:rPr>
          <w:rFonts w:ascii="Arial" w:hAnsi="Arial" w:cs="Arial"/>
          <w:color w:val="000000"/>
          <w:sz w:val="22"/>
          <w:szCs w:val="22"/>
        </w:rPr>
        <w:t>.</w:t>
      </w:r>
    </w:p>
    <w:p w:rsidR="008F1A43" w:rsidRPr="008C5EE3" w:rsidRDefault="008F1A43" w:rsidP="00F96D7C">
      <w:pPr>
        <w:numPr>
          <w:ilvl w:val="0"/>
          <w:numId w:val="27"/>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F96D7C">
      <w:pPr>
        <w:numPr>
          <w:ilvl w:val="0"/>
          <w:numId w:val="27"/>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 xml:space="preserve">przedłużenia okresu obowiązywania niniejszej umowy, o </w:t>
      </w:r>
      <w:r w:rsidR="00826CEF">
        <w:rPr>
          <w:rFonts w:ascii="Arial" w:hAnsi="Arial" w:cs="Arial"/>
          <w:color w:val="000000"/>
          <w:sz w:val="22"/>
          <w:szCs w:val="22"/>
        </w:rPr>
        <w:t>maksymalnie kolejnych 6 miesięcy</w:t>
      </w:r>
      <w:r w:rsidRPr="00EA23A0">
        <w:rPr>
          <w:rFonts w:ascii="Arial" w:hAnsi="Arial" w:cs="Arial"/>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826CEF">
        <w:rPr>
          <w:rFonts w:ascii="Arial" w:hAnsi="Arial" w:cs="Arial"/>
          <w:color w:val="000000"/>
          <w:sz w:val="22"/>
          <w:szCs w:val="22"/>
        </w:rPr>
        <w:t>12</w:t>
      </w:r>
      <w:r w:rsidRPr="00EA23A0">
        <w:rPr>
          <w:rFonts w:ascii="Arial" w:hAnsi="Arial" w:cs="Arial"/>
          <w:color w:val="000000"/>
          <w:sz w:val="22"/>
          <w:szCs w:val="22"/>
        </w:rPr>
        <w:t xml:space="preserve"> m-</w:t>
      </w:r>
      <w:proofErr w:type="spellStart"/>
      <w:r w:rsidRPr="00EA23A0">
        <w:rPr>
          <w:rFonts w:ascii="Arial" w:hAnsi="Arial" w:cs="Arial"/>
          <w:color w:val="000000"/>
          <w:sz w:val="22"/>
          <w:szCs w:val="22"/>
        </w:rPr>
        <w:t>cy</w:t>
      </w:r>
      <w:proofErr w:type="spellEnd"/>
      <w:r w:rsidRPr="00EA23A0">
        <w:rPr>
          <w:rFonts w:ascii="Arial" w:hAnsi="Arial" w:cs="Arial"/>
          <w:color w:val="000000"/>
          <w:sz w:val="22"/>
          <w:szCs w:val="22"/>
        </w:rPr>
        <w:t xml:space="preserve"> od dnia jej zawarcia.</w:t>
      </w:r>
      <w:r w:rsidR="006241DF">
        <w:rPr>
          <w:rFonts w:ascii="Arial" w:hAnsi="Arial" w:cs="Arial"/>
          <w:color w:val="000000"/>
          <w:sz w:val="22"/>
          <w:szCs w:val="22"/>
        </w:rPr>
        <w:t xml:space="preserve"> </w:t>
      </w:r>
    </w:p>
    <w:p w:rsidR="008F1A43" w:rsidRPr="00EA23A0" w:rsidRDefault="008F1A43" w:rsidP="00F96D7C">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sidR="00E674AB">
        <w:rPr>
          <w:rFonts w:ascii="Arial" w:hAnsi="Arial" w:cs="Arial"/>
          <w:color w:val="000000"/>
          <w:sz w:val="22"/>
          <w:szCs w:val="22"/>
        </w:rPr>
        <w:t xml:space="preserve">                </w:t>
      </w:r>
      <w:r w:rsidRPr="00EA23A0">
        <w:rPr>
          <w:rFonts w:ascii="Arial" w:hAnsi="Arial" w:cs="Arial"/>
          <w:color w:val="000000"/>
          <w:sz w:val="22"/>
          <w:szCs w:val="22"/>
        </w:rPr>
        <w:t xml:space="preserve">i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Pr="00EA23A0" w:rsidRDefault="008F1A43" w:rsidP="00F96D7C">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F96D7C">
      <w:pPr>
        <w:ind w:left="360"/>
        <w:jc w:val="center"/>
        <w:rPr>
          <w:rFonts w:ascii="Arial" w:hAnsi="Arial" w:cs="Arial"/>
          <w:b/>
          <w:color w:val="000000"/>
          <w:sz w:val="22"/>
          <w:szCs w:val="22"/>
        </w:rPr>
      </w:pPr>
    </w:p>
    <w:p w:rsidR="008F1A43" w:rsidRPr="00EA23A0" w:rsidRDefault="008F1A43" w:rsidP="00F96D7C">
      <w:pPr>
        <w:ind w:left="360"/>
        <w:jc w:val="center"/>
        <w:rPr>
          <w:rFonts w:ascii="Arial" w:hAnsi="Arial" w:cs="Arial"/>
          <w:b/>
          <w:color w:val="000000"/>
          <w:sz w:val="22"/>
          <w:szCs w:val="22"/>
        </w:rPr>
      </w:pPr>
      <w:r w:rsidRPr="00EA23A0">
        <w:rPr>
          <w:rFonts w:ascii="Arial" w:hAnsi="Arial" w:cs="Arial"/>
          <w:b/>
          <w:color w:val="000000"/>
          <w:sz w:val="22"/>
          <w:szCs w:val="22"/>
        </w:rPr>
        <w:t>§ 3.</w:t>
      </w:r>
    </w:p>
    <w:p w:rsidR="008F1A43" w:rsidRPr="008C5EE3" w:rsidRDefault="008F1A43" w:rsidP="00F96D7C">
      <w:pPr>
        <w:numPr>
          <w:ilvl w:val="0"/>
          <w:numId w:val="22"/>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F96D7C">
      <w:pPr>
        <w:numPr>
          <w:ilvl w:val="0"/>
          <w:numId w:val="22"/>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Default="008F1A43" w:rsidP="00F96D7C">
      <w:pPr>
        <w:numPr>
          <w:ilvl w:val="0"/>
          <w:numId w:val="22"/>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F96D7C">
      <w:pPr>
        <w:ind w:left="360"/>
        <w:jc w:val="center"/>
        <w:rPr>
          <w:rFonts w:ascii="Arial" w:hAnsi="Arial" w:cs="Arial"/>
          <w:b/>
          <w:color w:val="000000"/>
          <w:sz w:val="22"/>
          <w:szCs w:val="22"/>
        </w:rPr>
      </w:pPr>
    </w:p>
    <w:p w:rsidR="008F1A43" w:rsidRDefault="008F1A43" w:rsidP="00F96D7C">
      <w:pPr>
        <w:ind w:left="360"/>
        <w:jc w:val="center"/>
        <w:rPr>
          <w:rFonts w:ascii="Arial" w:hAnsi="Arial" w:cs="Arial"/>
          <w:b/>
          <w:color w:val="000000"/>
          <w:sz w:val="22"/>
          <w:szCs w:val="22"/>
        </w:rPr>
      </w:pPr>
      <w:r>
        <w:rPr>
          <w:rFonts w:ascii="Arial" w:hAnsi="Arial" w:cs="Arial"/>
          <w:b/>
          <w:color w:val="000000"/>
          <w:sz w:val="22"/>
          <w:szCs w:val="22"/>
        </w:rPr>
        <w:t>§ 4.</w:t>
      </w:r>
    </w:p>
    <w:p w:rsidR="008F1A43" w:rsidRPr="008C5EE3" w:rsidRDefault="008F1A43" w:rsidP="00F96D7C">
      <w:pPr>
        <w:numPr>
          <w:ilvl w:val="0"/>
          <w:numId w:val="23"/>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F96D7C">
      <w:pPr>
        <w:numPr>
          <w:ilvl w:val="0"/>
          <w:numId w:val="23"/>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F96D7C">
      <w:pPr>
        <w:numPr>
          <w:ilvl w:val="0"/>
          <w:numId w:val="23"/>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F96D7C">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F1A43" w:rsidRDefault="008F1A43" w:rsidP="00F96D7C">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F96D7C">
      <w:pPr>
        <w:jc w:val="center"/>
        <w:rPr>
          <w:rFonts w:ascii="Arial" w:hAnsi="Arial" w:cs="Arial"/>
          <w:b/>
          <w:color w:val="000000"/>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5.</w:t>
      </w:r>
    </w:p>
    <w:p w:rsidR="00AB6922" w:rsidRDefault="003B4DF7" w:rsidP="00F96D7C">
      <w:pPr>
        <w:numPr>
          <w:ilvl w:val="0"/>
          <w:numId w:val="25"/>
        </w:numPr>
        <w:rPr>
          <w:rFonts w:ascii="Arial" w:hAnsi="Arial" w:cs="Arial"/>
          <w:color w:val="000000"/>
          <w:sz w:val="22"/>
          <w:szCs w:val="22"/>
        </w:rPr>
      </w:pPr>
      <w:r w:rsidRPr="003B4DF7">
        <w:rPr>
          <w:rFonts w:ascii="Arial" w:hAnsi="Arial" w:cs="Arial"/>
          <w:sz w:val="22"/>
          <w:szCs w:val="22"/>
        </w:rPr>
        <w:t>Całkowita Wartość umowy zgodnie z ofertą (formularz cenowy stanowi integralną część niniejszej umowy) wynosi:</w:t>
      </w:r>
      <w:r w:rsidR="008F1A43" w:rsidRPr="003B4DF7">
        <w:rPr>
          <w:rFonts w:ascii="Arial" w:hAnsi="Arial" w:cs="Arial"/>
          <w:color w:val="000000"/>
          <w:sz w:val="22"/>
          <w:szCs w:val="22"/>
        </w:rPr>
        <w:t>:</w:t>
      </w:r>
      <w:r w:rsidR="008F1A43">
        <w:rPr>
          <w:rFonts w:ascii="Arial" w:hAnsi="Arial" w:cs="Arial"/>
          <w:color w:val="000000"/>
          <w:sz w:val="22"/>
          <w:szCs w:val="22"/>
        </w:rPr>
        <w:br/>
        <w:t>netto: …………………………….</w:t>
      </w:r>
      <w:r w:rsidR="008F1A43">
        <w:rPr>
          <w:rFonts w:ascii="Arial" w:hAnsi="Arial" w:cs="Arial"/>
          <w:color w:val="000000"/>
          <w:sz w:val="22"/>
          <w:szCs w:val="22"/>
        </w:rPr>
        <w:br/>
        <w:t>(słownie: ………………………………..),</w:t>
      </w:r>
      <w:r w:rsidR="008F1A43">
        <w:rPr>
          <w:rFonts w:ascii="Arial" w:hAnsi="Arial" w:cs="Arial"/>
          <w:color w:val="000000"/>
          <w:sz w:val="22"/>
          <w:szCs w:val="22"/>
        </w:rPr>
        <w:br/>
        <w:t>brutto: …………………………PLN</w:t>
      </w:r>
      <w:r w:rsidR="008F1A43">
        <w:rPr>
          <w:rFonts w:ascii="Arial" w:hAnsi="Arial" w:cs="Arial"/>
          <w:color w:val="000000"/>
          <w:sz w:val="22"/>
          <w:szCs w:val="22"/>
        </w:rPr>
        <w:br/>
        <w:t>(słownie: ………………………………………………..),</w:t>
      </w:r>
      <w:r w:rsidR="008F1A43">
        <w:rPr>
          <w:rFonts w:ascii="Arial" w:hAnsi="Arial" w:cs="Arial"/>
          <w:color w:val="000000"/>
          <w:sz w:val="22"/>
          <w:szCs w:val="22"/>
        </w:rPr>
        <w:br/>
        <w:t>w tym podatek od towarów i usług VAT wg stawki ……………..% w kwocie …………………PLN.</w:t>
      </w:r>
    </w:p>
    <w:p w:rsidR="00826CEF" w:rsidRDefault="00826CEF" w:rsidP="00826CEF">
      <w:pPr>
        <w:ind w:left="709"/>
        <w:rPr>
          <w:rFonts w:ascii="Arial" w:hAnsi="Arial" w:cs="Arial"/>
          <w:color w:val="000000"/>
          <w:sz w:val="22"/>
          <w:szCs w:val="22"/>
        </w:rPr>
      </w:pPr>
      <w:r>
        <w:rPr>
          <w:rFonts w:ascii="Arial" w:hAnsi="Arial" w:cs="Arial"/>
          <w:color w:val="000000"/>
          <w:sz w:val="22"/>
          <w:szCs w:val="22"/>
        </w:rPr>
        <w:t>W tym :</w:t>
      </w:r>
    </w:p>
    <w:p w:rsidR="00826CEF" w:rsidRDefault="00826CEF" w:rsidP="00826CEF">
      <w:pPr>
        <w:ind w:left="709"/>
        <w:rPr>
          <w:rFonts w:ascii="Arial" w:hAnsi="Arial" w:cs="Arial"/>
          <w:color w:val="000000"/>
          <w:sz w:val="22"/>
          <w:szCs w:val="22"/>
        </w:rPr>
      </w:pPr>
      <w:r>
        <w:rPr>
          <w:rFonts w:ascii="Arial" w:hAnsi="Arial" w:cs="Arial"/>
          <w:color w:val="000000"/>
          <w:sz w:val="22"/>
          <w:szCs w:val="22"/>
        </w:rPr>
        <w:t>Pakiet nr …………………….</w:t>
      </w:r>
    </w:p>
    <w:p w:rsidR="00826CEF" w:rsidRPr="00747241" w:rsidRDefault="00826CEF" w:rsidP="00826CEF">
      <w:pPr>
        <w:ind w:left="709"/>
        <w:rPr>
          <w:rFonts w:ascii="Arial" w:hAnsi="Arial" w:cs="Arial"/>
          <w:color w:val="000000"/>
          <w:sz w:val="22"/>
          <w:szCs w:val="22"/>
        </w:rPr>
      </w:pPr>
      <w:r>
        <w:rPr>
          <w:rFonts w:ascii="Arial" w:hAnsi="Arial" w:cs="Arial"/>
          <w:color w:val="000000"/>
          <w:sz w:val="22"/>
          <w:szCs w:val="22"/>
        </w:rP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p>
    <w:p w:rsidR="008F1A4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F96D7C">
      <w:pPr>
        <w:numPr>
          <w:ilvl w:val="0"/>
          <w:numId w:val="26"/>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F96D7C">
      <w:pPr>
        <w:numPr>
          <w:ilvl w:val="0"/>
          <w:numId w:val="26"/>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F96D7C">
      <w:pPr>
        <w:numPr>
          <w:ilvl w:val="0"/>
          <w:numId w:val="26"/>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F96D7C">
      <w:pPr>
        <w:numPr>
          <w:ilvl w:val="0"/>
          <w:numId w:val="26"/>
        </w:numPr>
        <w:jc w:val="both"/>
        <w:rPr>
          <w:rFonts w:ascii="Arial" w:hAnsi="Arial" w:cs="Arial"/>
          <w:sz w:val="22"/>
          <w:szCs w:val="22"/>
        </w:rPr>
      </w:pPr>
      <w:r w:rsidRPr="004E0BED">
        <w:rPr>
          <w:rFonts w:ascii="Arial" w:hAnsi="Arial" w:cs="Arial"/>
          <w:sz w:val="22"/>
          <w:szCs w:val="22"/>
        </w:rPr>
        <w:t>w przypadku wystąpienia przesłanki określonej przepisami art. 142 ust. 5 pkt. 2</w:t>
      </w:r>
      <w:r w:rsidR="004E3398">
        <w:rPr>
          <w:rFonts w:ascii="Arial" w:hAnsi="Arial" w:cs="Arial"/>
          <w:sz w:val="22"/>
          <w:szCs w:val="22"/>
        </w:rPr>
        <w:t>,</w:t>
      </w:r>
      <w:r w:rsidRPr="004E0BED">
        <w:rPr>
          <w:rFonts w:ascii="Arial" w:hAnsi="Arial" w:cs="Arial"/>
          <w:sz w:val="22"/>
          <w:szCs w:val="22"/>
        </w:rPr>
        <w:t xml:space="preserve"> 3</w:t>
      </w:r>
      <w:r w:rsidR="004E3398">
        <w:rPr>
          <w:rFonts w:ascii="Arial" w:hAnsi="Arial" w:cs="Arial"/>
          <w:sz w:val="22"/>
          <w:szCs w:val="22"/>
        </w:rPr>
        <w:t>, 4</w:t>
      </w:r>
      <w:r w:rsidRPr="004E0BED">
        <w:rPr>
          <w:rFonts w:ascii="Arial" w:hAnsi="Arial" w:cs="Arial"/>
          <w:sz w:val="22"/>
          <w:szCs w:val="22"/>
        </w:rPr>
        <w:t xml:space="preserve">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F96D7C">
      <w:pPr>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F96D7C">
      <w:pPr>
        <w:numPr>
          <w:ilvl w:val="0"/>
          <w:numId w:val="25"/>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F96D7C">
      <w:pPr>
        <w:pStyle w:val="Akapitzlist"/>
        <w:numPr>
          <w:ilvl w:val="0"/>
          <w:numId w:val="25"/>
        </w:numPr>
        <w:spacing w:after="0" w:line="240" w:lineRule="auto"/>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F96D7C">
      <w:pPr>
        <w:pStyle w:val="Akapitzlist"/>
        <w:spacing w:after="0" w:line="240" w:lineRule="auto"/>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 xml:space="preserve">106 z </w:t>
      </w:r>
      <w:proofErr w:type="spellStart"/>
      <w:r w:rsidR="00DA0DF8">
        <w:rPr>
          <w:rFonts w:ascii="Arial" w:hAnsi="Arial" w:cs="Arial"/>
        </w:rPr>
        <w:t>późn</w:t>
      </w:r>
      <w:proofErr w:type="spellEnd"/>
      <w:r w:rsidR="00DA0DF8">
        <w:rPr>
          <w:rFonts w:ascii="Arial" w:hAnsi="Arial" w:cs="Arial"/>
        </w:rPr>
        <w:t>. zm.</w:t>
      </w:r>
      <w:r w:rsidR="00DA0DF8" w:rsidRPr="003D1D8A">
        <w:rPr>
          <w:rFonts w:ascii="Arial" w:hAnsi="Arial" w:cs="Arial"/>
        </w:rPr>
        <w:t>)- faktura powinna zawierać wyrazy "mechanizm podzielonej płatności".</w:t>
      </w:r>
      <w:r w:rsidRPr="000F6C15">
        <w:rPr>
          <w:rFonts w:ascii="Arial" w:hAnsi="Arial" w:cs="Arial"/>
        </w:rPr>
        <w:t>.</w:t>
      </w:r>
    </w:p>
    <w:p w:rsidR="008F1A43" w:rsidRPr="000F6C15" w:rsidRDefault="008F1A43" w:rsidP="00F96D7C">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F96D7C">
      <w:pPr>
        <w:ind w:left="720"/>
        <w:jc w:val="both"/>
        <w:rPr>
          <w:rFonts w:ascii="Arial" w:hAnsi="Arial" w:cs="Arial"/>
          <w:color w:val="000000"/>
          <w:sz w:val="22"/>
          <w:szCs w:val="22"/>
        </w:rPr>
      </w:pPr>
    </w:p>
    <w:p w:rsidR="008F1A43" w:rsidRPr="000F6C15" w:rsidRDefault="008F1A43" w:rsidP="00F96D7C">
      <w:pPr>
        <w:jc w:val="center"/>
        <w:rPr>
          <w:rFonts w:ascii="Arial" w:hAnsi="Arial" w:cs="Arial"/>
          <w:b/>
          <w:color w:val="000000"/>
          <w:sz w:val="22"/>
          <w:szCs w:val="22"/>
        </w:rPr>
      </w:pPr>
      <w:r w:rsidRPr="000F6C15">
        <w:rPr>
          <w:rFonts w:ascii="Arial" w:hAnsi="Arial" w:cs="Arial"/>
          <w:b/>
          <w:color w:val="000000"/>
          <w:sz w:val="22"/>
          <w:szCs w:val="22"/>
        </w:rPr>
        <w:t>§ 6.</w:t>
      </w:r>
    </w:p>
    <w:p w:rsidR="008F1A43" w:rsidRPr="000F6C15" w:rsidRDefault="008F1A43" w:rsidP="00F96D7C">
      <w:pPr>
        <w:numPr>
          <w:ilvl w:val="0"/>
          <w:numId w:val="28"/>
        </w:numPr>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DA0DF8" w:rsidRDefault="008F1A43" w:rsidP="00F96D7C">
      <w:pPr>
        <w:pStyle w:val="Akapitzlist"/>
        <w:numPr>
          <w:ilvl w:val="0"/>
          <w:numId w:val="37"/>
        </w:numPr>
        <w:spacing w:after="0" w:line="240" w:lineRule="auto"/>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w:t>
      </w:r>
      <w:r w:rsidRPr="00DA0DF8">
        <w:rPr>
          <w:rFonts w:ascii="Arial" w:hAnsi="Arial" w:cs="Arial"/>
        </w:rPr>
        <w:t>brutto.</w:t>
      </w:r>
    </w:p>
    <w:p w:rsidR="008F1A43" w:rsidRPr="000F6C15" w:rsidRDefault="008F1A43" w:rsidP="00F96D7C">
      <w:pPr>
        <w:pStyle w:val="Akapitzlist"/>
        <w:numPr>
          <w:ilvl w:val="0"/>
          <w:numId w:val="37"/>
        </w:numPr>
        <w:spacing w:after="0" w:line="240" w:lineRule="auto"/>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F96D7C">
      <w:pPr>
        <w:pStyle w:val="Akapitzlist"/>
        <w:spacing w:after="0" w:line="240" w:lineRule="auto"/>
        <w:ind w:left="1418"/>
        <w:jc w:val="both"/>
        <w:rPr>
          <w:rFonts w:ascii="Arial" w:hAnsi="Arial" w:cs="Arial"/>
        </w:rPr>
      </w:pPr>
      <w:r w:rsidRPr="000F6C15">
        <w:rPr>
          <w:rFonts w:ascii="Arial" w:hAnsi="Arial" w:cs="Arial"/>
        </w:rPr>
        <w:t>- 5 % łącznej wartości brutto umowy,</w:t>
      </w:r>
    </w:p>
    <w:p w:rsidR="008F1A43" w:rsidRPr="000F6C15" w:rsidRDefault="008F1A43" w:rsidP="00F96D7C">
      <w:pPr>
        <w:pStyle w:val="Akapitzlist"/>
        <w:numPr>
          <w:ilvl w:val="0"/>
          <w:numId w:val="37"/>
        </w:numPr>
        <w:spacing w:after="0" w:line="240" w:lineRule="auto"/>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8F1A43" w:rsidRPr="00AC39E2" w:rsidRDefault="008F1A43" w:rsidP="00F96D7C">
      <w:pPr>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F96D7C">
      <w:pPr>
        <w:numPr>
          <w:ilvl w:val="0"/>
          <w:numId w:val="28"/>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F96D7C">
      <w:pPr>
        <w:numPr>
          <w:ilvl w:val="1"/>
          <w:numId w:val="28"/>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F96D7C">
      <w:pPr>
        <w:numPr>
          <w:ilvl w:val="2"/>
          <w:numId w:val="29"/>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F96D7C">
      <w:pPr>
        <w:numPr>
          <w:ilvl w:val="0"/>
          <w:numId w:val="28"/>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F96D7C">
      <w:pPr>
        <w:numPr>
          <w:ilvl w:val="0"/>
          <w:numId w:val="28"/>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F96D7C">
      <w:pPr>
        <w:numPr>
          <w:ilvl w:val="0"/>
          <w:numId w:val="28"/>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F96D7C">
      <w:pPr>
        <w:jc w:val="center"/>
        <w:rPr>
          <w:rFonts w:ascii="Arial" w:hAnsi="Arial" w:cs="Arial"/>
          <w:b/>
          <w:color w:val="000000"/>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7.</w:t>
      </w:r>
    </w:p>
    <w:p w:rsidR="008F1A43" w:rsidRDefault="008F1A43" w:rsidP="00F96D7C">
      <w:pPr>
        <w:numPr>
          <w:ilvl w:val="0"/>
          <w:numId w:val="21"/>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F96D7C">
      <w:pPr>
        <w:numPr>
          <w:ilvl w:val="0"/>
          <w:numId w:val="11"/>
        </w:numPr>
        <w:jc w:val="both"/>
        <w:rPr>
          <w:rFonts w:ascii="Arial" w:hAnsi="Arial" w:cs="Arial"/>
          <w:color w:val="000000"/>
          <w:sz w:val="22"/>
          <w:szCs w:val="22"/>
        </w:rPr>
      </w:pPr>
      <w:r>
        <w:rPr>
          <w:rFonts w:ascii="Arial" w:hAnsi="Arial" w:cs="Arial"/>
          <w:color w:val="000000"/>
          <w:sz w:val="22"/>
          <w:szCs w:val="22"/>
        </w:rPr>
        <w:t>ze strony Wykonawcy:</w:t>
      </w:r>
    </w:p>
    <w:p w:rsidR="008F1A43" w:rsidRDefault="008F1A43" w:rsidP="00F96D7C">
      <w:pPr>
        <w:ind w:left="1776"/>
        <w:jc w:val="both"/>
        <w:rPr>
          <w:rFonts w:ascii="Arial" w:hAnsi="Arial" w:cs="Arial"/>
          <w:color w:val="000000"/>
          <w:sz w:val="22"/>
          <w:szCs w:val="22"/>
        </w:rPr>
      </w:pPr>
      <w:r>
        <w:rPr>
          <w:rFonts w:ascii="Arial" w:hAnsi="Arial" w:cs="Arial"/>
          <w:color w:val="000000"/>
          <w:sz w:val="22"/>
          <w:szCs w:val="22"/>
        </w:rPr>
        <w:t>imię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F96D7C">
      <w:pPr>
        <w:numPr>
          <w:ilvl w:val="0"/>
          <w:numId w:val="11"/>
        </w:numPr>
        <w:jc w:val="both"/>
        <w:rPr>
          <w:rFonts w:ascii="Arial" w:hAnsi="Arial" w:cs="Arial"/>
          <w:color w:val="000000"/>
          <w:sz w:val="22"/>
          <w:szCs w:val="22"/>
        </w:rPr>
      </w:pPr>
      <w:r>
        <w:rPr>
          <w:rFonts w:ascii="Arial" w:hAnsi="Arial" w:cs="Arial"/>
          <w:color w:val="000000"/>
          <w:sz w:val="22"/>
          <w:szCs w:val="22"/>
        </w:rPr>
        <w:t>ze strony Zamawiającego:</w:t>
      </w:r>
    </w:p>
    <w:p w:rsidR="008F1A43" w:rsidRDefault="008F1A43" w:rsidP="00F96D7C">
      <w:pPr>
        <w:ind w:left="1440"/>
        <w:rPr>
          <w:rFonts w:ascii="Arial" w:hAnsi="Arial" w:cs="Arial"/>
          <w:color w:val="000000"/>
          <w:sz w:val="22"/>
          <w:szCs w:val="22"/>
        </w:rPr>
      </w:pPr>
      <w:r>
        <w:rPr>
          <w:rFonts w:ascii="Arial" w:hAnsi="Arial" w:cs="Arial"/>
          <w:color w:val="000000"/>
          <w:sz w:val="22"/>
          <w:szCs w:val="22"/>
        </w:rPr>
        <w:t xml:space="preserve">imię i nazwisko </w:t>
      </w:r>
      <w:r w:rsidR="00FA64B6">
        <w:rPr>
          <w:rFonts w:ascii="Arial" w:hAnsi="Arial" w:cs="Arial"/>
          <w:color w:val="000000"/>
          <w:sz w:val="22"/>
          <w:szCs w:val="22"/>
        </w:rPr>
        <w:t>……………….</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FA64B6">
        <w:rPr>
          <w:rFonts w:ascii="Arial" w:hAnsi="Arial" w:cs="Arial"/>
          <w:color w:val="000000"/>
          <w:sz w:val="22"/>
          <w:szCs w:val="22"/>
        </w:rPr>
        <w:t>………………..</w:t>
      </w:r>
      <w:r>
        <w:rPr>
          <w:rFonts w:ascii="Arial" w:hAnsi="Arial" w:cs="Arial"/>
          <w:color w:val="000000"/>
          <w:sz w:val="22"/>
          <w:szCs w:val="22"/>
        </w:rPr>
        <w:t xml:space="preserve">; mail: </w:t>
      </w:r>
      <w:r w:rsidR="00FA64B6">
        <w:rPr>
          <w:rFonts w:ascii="Arial" w:hAnsi="Arial" w:cs="Arial"/>
          <w:color w:val="000000"/>
          <w:sz w:val="22"/>
          <w:szCs w:val="22"/>
        </w:rPr>
        <w:t>...........................</w:t>
      </w:r>
    </w:p>
    <w:p w:rsidR="008F1A43" w:rsidRDefault="008F1A43" w:rsidP="00F96D7C">
      <w:pPr>
        <w:numPr>
          <w:ilvl w:val="0"/>
          <w:numId w:val="21"/>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8F1A43" w:rsidRDefault="008F1A43" w:rsidP="00F96D7C">
      <w:pPr>
        <w:ind w:left="360"/>
        <w:jc w:val="center"/>
        <w:rPr>
          <w:rFonts w:ascii="Arial" w:hAnsi="Arial" w:cs="Arial"/>
          <w:b/>
          <w:color w:val="000000"/>
          <w:sz w:val="22"/>
          <w:szCs w:val="22"/>
        </w:rPr>
      </w:pPr>
      <w:r>
        <w:rPr>
          <w:rFonts w:ascii="Arial" w:hAnsi="Arial" w:cs="Arial"/>
          <w:b/>
          <w:color w:val="000000"/>
          <w:sz w:val="22"/>
          <w:szCs w:val="22"/>
        </w:rPr>
        <w:t>§ 8.</w:t>
      </w:r>
    </w:p>
    <w:p w:rsidR="00AC2C52" w:rsidRDefault="00AC2C52" w:rsidP="00AC2C52">
      <w:pPr>
        <w:ind w:left="360"/>
        <w:jc w:val="center"/>
        <w:rPr>
          <w:rFonts w:ascii="Arial" w:hAnsi="Arial" w:cs="Arial"/>
          <w:sz w:val="22"/>
          <w:szCs w:val="22"/>
        </w:rPr>
      </w:pPr>
      <w:r w:rsidRPr="00AC2C52">
        <w:rPr>
          <w:rFonts w:ascii="Arial" w:hAnsi="Arial" w:cs="Arial"/>
          <w:sz w:val="22"/>
          <w:szCs w:val="22"/>
        </w:rPr>
        <w:t>Siła Wyższa</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1. 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2. 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t>
      </w:r>
      <w:proofErr w:type="spellStart"/>
      <w:r w:rsidRPr="00AC2C52">
        <w:rPr>
          <w:rFonts w:ascii="Arial" w:hAnsi="Arial" w:cs="Arial"/>
          <w:sz w:val="22"/>
          <w:szCs w:val="22"/>
        </w:rPr>
        <w:t>wykoananiu</w:t>
      </w:r>
      <w:proofErr w:type="spellEnd"/>
      <w:r w:rsidRPr="00AC2C52">
        <w:rPr>
          <w:rFonts w:ascii="Arial" w:hAnsi="Arial" w:cs="Arial"/>
          <w:sz w:val="22"/>
          <w:szCs w:val="22"/>
        </w:rPr>
        <w:t xml:space="preserve"> umowy na skutek działania siły wyższej w szczególności nie nalicza się </w:t>
      </w:r>
      <w:proofErr w:type="spellStart"/>
      <w:r w:rsidRPr="00AC2C52">
        <w:rPr>
          <w:rFonts w:ascii="Arial" w:hAnsi="Arial" w:cs="Arial"/>
          <w:sz w:val="22"/>
          <w:szCs w:val="22"/>
        </w:rPr>
        <w:t>przewidzinaych</w:t>
      </w:r>
      <w:proofErr w:type="spellEnd"/>
      <w:r w:rsidRPr="00AC2C52">
        <w:rPr>
          <w:rFonts w:ascii="Arial" w:hAnsi="Arial" w:cs="Arial"/>
          <w:sz w:val="22"/>
          <w:szCs w:val="22"/>
        </w:rPr>
        <w:t xml:space="preserve"> kar umownych ani nie obciąża się drugiej strony umowy kosztami zakupów interwenycjnych.</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5. W przypadku, gdy utrudnienia w wykonaniu umowy na skutek działania siły wyższej utrzymują się dłużej niż trzy miesiące od czasu stwierdzenia wystąpienia siły wyższej, każda ze stron może rozwiązać umowę ze skutkiem </w:t>
      </w:r>
      <w:proofErr w:type="spellStart"/>
      <w:r w:rsidRPr="00AC2C52">
        <w:rPr>
          <w:rFonts w:ascii="Arial" w:hAnsi="Arial" w:cs="Arial"/>
          <w:sz w:val="22"/>
          <w:szCs w:val="22"/>
        </w:rPr>
        <w:t>natychmastowym</w:t>
      </w:r>
      <w:proofErr w:type="spellEnd"/>
      <w:r w:rsidRPr="00AC2C52">
        <w:rPr>
          <w:rFonts w:ascii="Arial" w:hAnsi="Arial" w:cs="Arial"/>
          <w:sz w:val="22"/>
          <w:szCs w:val="22"/>
        </w:rPr>
        <w:t xml:space="preserve"> w </w:t>
      </w:r>
      <w:r w:rsidRPr="00AC2C52">
        <w:rPr>
          <w:rStyle w:val="object"/>
          <w:rFonts w:ascii="Arial" w:hAnsi="Arial" w:cs="Arial"/>
          <w:sz w:val="22"/>
          <w:szCs w:val="22"/>
        </w:rPr>
        <w:t>cz</w:t>
      </w:r>
      <w:r w:rsidRPr="00AC2C52">
        <w:rPr>
          <w:rFonts w:ascii="Arial" w:hAnsi="Arial" w:cs="Arial"/>
          <w:sz w:val="22"/>
          <w:szCs w:val="22"/>
        </w:rPr>
        <w:t>ęści objętej działaniem siły wyższej. Rozwiązanie umowy ze skutkiem natychmiastowym następuje w formie pisemnej pod rygorem nieważności.</w:t>
      </w:r>
    </w:p>
    <w:p w:rsidR="00AC2C52" w:rsidRPr="00AC2C52" w:rsidRDefault="00AC2C52" w:rsidP="00AC2C52">
      <w:pPr>
        <w:ind w:left="360"/>
        <w:jc w:val="both"/>
        <w:rPr>
          <w:rFonts w:ascii="Arial" w:hAnsi="Arial" w:cs="Arial"/>
          <w:sz w:val="22"/>
          <w:szCs w:val="22"/>
        </w:rPr>
      </w:pPr>
    </w:p>
    <w:p w:rsidR="00AC2C52" w:rsidRPr="00AC2C52" w:rsidRDefault="00AC2C52" w:rsidP="00AC2C52">
      <w:pPr>
        <w:ind w:left="360"/>
        <w:jc w:val="center"/>
        <w:rPr>
          <w:rFonts w:ascii="Arial" w:hAnsi="Arial" w:cs="Arial"/>
          <w:b/>
          <w:color w:val="000000"/>
          <w:sz w:val="22"/>
          <w:szCs w:val="22"/>
        </w:rPr>
      </w:pPr>
      <w:r>
        <w:rPr>
          <w:rFonts w:ascii="Arial" w:hAnsi="Arial" w:cs="Arial"/>
          <w:b/>
          <w:color w:val="000000"/>
          <w:sz w:val="22"/>
          <w:szCs w:val="22"/>
        </w:rPr>
        <w:t>§ 9.</w:t>
      </w:r>
    </w:p>
    <w:p w:rsidR="00AC2C52" w:rsidRDefault="00AC2C52" w:rsidP="00F96D7C">
      <w:pPr>
        <w:ind w:left="360"/>
        <w:jc w:val="center"/>
        <w:rPr>
          <w:rFonts w:ascii="Arial" w:hAnsi="Arial" w:cs="Arial"/>
          <w:b/>
          <w:color w:val="000000"/>
          <w:sz w:val="22"/>
          <w:szCs w:val="22"/>
        </w:rPr>
      </w:pPr>
    </w:p>
    <w:p w:rsidR="008F1A43" w:rsidRPr="00774C39" w:rsidRDefault="008F1A43" w:rsidP="00F96D7C">
      <w:pPr>
        <w:pStyle w:val="Akapitzlist"/>
        <w:numPr>
          <w:ilvl w:val="4"/>
          <w:numId w:val="21"/>
        </w:numPr>
        <w:spacing w:after="0" w:line="240" w:lineRule="auto"/>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F96D7C">
      <w:pPr>
        <w:pStyle w:val="Akapitzlist"/>
        <w:numPr>
          <w:ilvl w:val="0"/>
          <w:numId w:val="32"/>
        </w:numPr>
        <w:spacing w:after="0" w:line="240" w:lineRule="auto"/>
        <w:ind w:left="709" w:firstLine="142"/>
        <w:jc w:val="both"/>
        <w:rPr>
          <w:rFonts w:ascii="Arial" w:hAnsi="Arial" w:cs="Arial"/>
        </w:rPr>
      </w:pPr>
      <w:r w:rsidRPr="00774C39">
        <w:rPr>
          <w:rFonts w:ascii="Arial" w:hAnsi="Arial" w:cs="Arial"/>
        </w:rPr>
        <w:t>gdy Wykonawca nie wykonuje umowy lub wykonuje ją nienależycie, w sposób rażący</w:t>
      </w:r>
    </w:p>
    <w:p w:rsidR="008F1A43" w:rsidRPr="00774C39" w:rsidRDefault="008F1A43" w:rsidP="00F96D7C">
      <w:pPr>
        <w:pStyle w:val="Akapitzlist"/>
        <w:spacing w:after="0" w:line="240" w:lineRule="auto"/>
        <w:ind w:left="851"/>
        <w:jc w:val="both"/>
        <w:rPr>
          <w:rFonts w:ascii="Arial" w:hAnsi="Arial" w:cs="Arial"/>
        </w:rPr>
      </w:pPr>
      <w:r w:rsidRPr="00774C39">
        <w:rPr>
          <w:rFonts w:ascii="Arial" w:hAnsi="Arial" w:cs="Arial"/>
        </w:rPr>
        <w:t xml:space="preserve">         naruszając istotne jej postanowienia,</w:t>
      </w:r>
    </w:p>
    <w:p w:rsidR="008F1A43" w:rsidRPr="00774C39" w:rsidRDefault="008F1A43" w:rsidP="00F96D7C">
      <w:pPr>
        <w:pStyle w:val="Akapitzlist"/>
        <w:numPr>
          <w:ilvl w:val="0"/>
          <w:numId w:val="32"/>
        </w:numPr>
        <w:spacing w:after="0" w:line="240" w:lineRule="auto"/>
        <w:ind w:left="709" w:firstLine="142"/>
        <w:jc w:val="both"/>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F96D7C">
      <w:pPr>
        <w:pStyle w:val="Akapitzlist"/>
        <w:spacing w:after="0" w:line="240" w:lineRule="auto"/>
        <w:ind w:left="851"/>
        <w:jc w:val="both"/>
        <w:rPr>
          <w:rFonts w:ascii="Arial" w:hAnsi="Arial" w:cs="Arial"/>
        </w:rPr>
      </w:pPr>
      <w:r w:rsidRPr="00774C39">
        <w:rPr>
          <w:rFonts w:ascii="Arial" w:hAnsi="Arial" w:cs="Arial"/>
        </w:rPr>
        <w:t xml:space="preserve">          §2  ust. 3,</w:t>
      </w:r>
    </w:p>
    <w:p w:rsidR="008F1A43" w:rsidRPr="00774C39" w:rsidRDefault="008F1A43" w:rsidP="00F96D7C">
      <w:pPr>
        <w:pStyle w:val="Akapitzlist"/>
        <w:numPr>
          <w:ilvl w:val="0"/>
          <w:numId w:val="32"/>
        </w:numPr>
        <w:spacing w:after="0" w:line="240" w:lineRule="auto"/>
        <w:ind w:left="709" w:firstLine="142"/>
        <w:jc w:val="both"/>
        <w:rPr>
          <w:rFonts w:ascii="Arial" w:hAnsi="Arial" w:cs="Arial"/>
        </w:rPr>
      </w:pPr>
      <w:r w:rsidRPr="00774C39">
        <w:rPr>
          <w:rFonts w:ascii="Arial" w:hAnsi="Arial" w:cs="Arial"/>
        </w:rPr>
        <w:t>3/krotnej uzasadnionej reklamacji.</w:t>
      </w:r>
    </w:p>
    <w:p w:rsidR="008F1A43" w:rsidRPr="0094124D" w:rsidRDefault="008F1A43" w:rsidP="00F96D7C">
      <w:pPr>
        <w:pStyle w:val="Akapitzlist"/>
        <w:numPr>
          <w:ilvl w:val="1"/>
          <w:numId w:val="21"/>
        </w:numPr>
        <w:spacing w:after="0" w:line="240" w:lineRule="auto"/>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F1A43" w:rsidRPr="004E0BED" w:rsidRDefault="008F1A43" w:rsidP="00F96D7C">
      <w:pPr>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F96D7C">
      <w:pPr>
        <w:numPr>
          <w:ilvl w:val="0"/>
          <w:numId w:val="21"/>
        </w:numPr>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F96D7C">
      <w:pPr>
        <w:numPr>
          <w:ilvl w:val="0"/>
          <w:numId w:val="21"/>
        </w:numPr>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F96D7C">
      <w:pPr>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F96D7C">
      <w:pPr>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F96D7C">
      <w:pPr>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F96D7C">
      <w:pPr>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96D7C">
      <w:pPr>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F96D7C">
      <w:pPr>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F96D7C">
      <w:pPr>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F96D7C">
      <w:pPr>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F96D7C">
      <w:pPr>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F96D7C">
      <w:pPr>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F96D7C">
      <w:pPr>
        <w:ind w:left="708"/>
        <w:rPr>
          <w:rFonts w:ascii="Arial" w:hAnsi="Arial" w:cs="Arial"/>
          <w:b/>
          <w:color w:val="000000"/>
          <w:sz w:val="22"/>
          <w:szCs w:val="22"/>
        </w:rPr>
      </w:pPr>
    </w:p>
    <w:p w:rsidR="008F1A43" w:rsidRDefault="008F1A43" w:rsidP="00F96D7C">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F96D7C">
      <w:pPr>
        <w:tabs>
          <w:tab w:val="left" w:pos="5812"/>
        </w:tabs>
        <w:jc w:val="right"/>
        <w:rPr>
          <w:rFonts w:ascii="Arial" w:hAnsi="Arial" w:cs="Arial"/>
          <w:b/>
          <w:sz w:val="22"/>
          <w:szCs w:val="22"/>
        </w:rPr>
      </w:pPr>
    </w:p>
    <w:p w:rsidR="008204C6" w:rsidRDefault="008204C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bookmarkEnd w:id="0"/>
    <w:p w:rsidR="00072DC0" w:rsidRDefault="00072DC0" w:rsidP="00AC2C52">
      <w:pPr>
        <w:tabs>
          <w:tab w:val="left" w:pos="5812"/>
        </w:tabs>
        <w:rPr>
          <w:rFonts w:ascii="Arial" w:hAnsi="Arial" w:cs="Arial"/>
          <w:b/>
          <w:sz w:val="22"/>
          <w:szCs w:val="22"/>
        </w:rPr>
      </w:pPr>
    </w:p>
    <w:sectPr w:rsidR="00072DC0"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122" w:rsidRDefault="00F35122">
      <w:r>
        <w:separator/>
      </w:r>
    </w:p>
  </w:endnote>
  <w:endnote w:type="continuationSeparator" w:id="0">
    <w:p w:rsidR="00F35122" w:rsidRDefault="00F3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F35122" w:rsidRDefault="00F351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7332DD">
      <w:rPr>
        <w:rStyle w:val="Numerstrony"/>
        <w:noProof/>
      </w:rPr>
      <w:t>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F35122" w:rsidRDefault="00F3512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7332DD">
      <w:rPr>
        <w:rStyle w:val="Numerstrony"/>
        <w:noProof/>
      </w:rPr>
      <w:t>38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122" w:rsidRDefault="00F35122">
      <w:r>
        <w:separator/>
      </w:r>
    </w:p>
  </w:footnote>
  <w:footnote w:type="continuationSeparator" w:id="0">
    <w:p w:rsidR="00F35122" w:rsidRDefault="00F35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Nagwek"/>
      <w:framePr w:wrap="around" w:vAnchor="text" w:hAnchor="margin" w:xAlign="center" w:y="1"/>
      <w:rPr>
        <w:rStyle w:val="Numerstrony"/>
      </w:rPr>
    </w:pPr>
    <w:r>
      <w:rPr>
        <w:rStyle w:val="Numerstrony"/>
      </w:rPr>
      <w:t xml:space="preserve">PAGE  </w:t>
    </w:r>
  </w:p>
  <w:p w:rsidR="00F35122" w:rsidRDefault="00F3512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22" w:rsidRDefault="00F35122">
    <w:pPr>
      <w:pStyle w:val="Nagwek"/>
      <w:framePr w:wrap="around" w:vAnchor="text" w:hAnchor="margin" w:xAlign="center" w:y="1"/>
      <w:rPr>
        <w:rStyle w:val="Numerstrony"/>
      </w:rPr>
    </w:pPr>
    <w:r>
      <w:rPr>
        <w:rStyle w:val="Numerstrony"/>
      </w:rPr>
      <w:t xml:space="preserve">PAGE  </w:t>
    </w:r>
  </w:p>
  <w:p w:rsidR="00F35122" w:rsidRDefault="00F351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2517DB1"/>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5C3DB5"/>
    <w:multiLevelType w:val="hybridMultilevel"/>
    <w:tmpl w:val="1B5C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5861D4"/>
    <w:multiLevelType w:val="hybridMultilevel"/>
    <w:tmpl w:val="983A6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512812"/>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5"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3B18E5"/>
    <w:multiLevelType w:val="hybridMultilevel"/>
    <w:tmpl w:val="3F283B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1B5E21"/>
    <w:multiLevelType w:val="hybridMultilevel"/>
    <w:tmpl w:val="B85E6A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DA15E3B"/>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4"/>
  </w:num>
  <w:num w:numId="2">
    <w:abstractNumId w:val="7"/>
  </w:num>
  <w:num w:numId="3">
    <w:abstractNumId w:val="24"/>
  </w:num>
  <w:num w:numId="4">
    <w:abstractNumId w:val="35"/>
  </w:num>
  <w:num w:numId="5">
    <w:abstractNumId w:val="30"/>
  </w:num>
  <w:num w:numId="6">
    <w:abstractNumId w:val="12"/>
  </w:num>
  <w:num w:numId="7">
    <w:abstractNumId w:val="16"/>
  </w:num>
  <w:num w:numId="8">
    <w:abstractNumId w:val="21"/>
  </w:num>
  <w:num w:numId="9">
    <w:abstractNumId w:val="9"/>
  </w:num>
  <w:num w:numId="10">
    <w:abstractNumId w:val="4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0"/>
  </w:num>
  <w:num w:numId="18">
    <w:abstractNumId w:val="20"/>
  </w:num>
  <w:num w:numId="19">
    <w:abstractNumId w:val="3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7"/>
  </w:num>
  <w:num w:numId="32">
    <w:abstractNumId w:val="43"/>
  </w:num>
  <w:num w:numId="33">
    <w:abstractNumId w:val="25"/>
  </w:num>
  <w:num w:numId="34">
    <w:abstractNumId w:val="19"/>
  </w:num>
  <w:num w:numId="35">
    <w:abstractNumId w:val="15"/>
  </w:num>
  <w:num w:numId="36">
    <w:abstractNumId w:val="8"/>
  </w:num>
  <w:num w:numId="37">
    <w:abstractNumId w:val="26"/>
  </w:num>
  <w:num w:numId="38">
    <w:abstractNumId w:val="11"/>
  </w:num>
  <w:num w:numId="39">
    <w:abstractNumId w:val="45"/>
  </w:num>
  <w:num w:numId="40">
    <w:abstractNumId w:val="46"/>
  </w:num>
  <w:num w:numId="41">
    <w:abstractNumId w:val="6"/>
  </w:num>
  <w:num w:numId="42">
    <w:abstractNumId w:val="38"/>
  </w:num>
  <w:num w:numId="43">
    <w:abstractNumId w:val="27"/>
  </w:num>
  <w:num w:numId="44">
    <w:abstractNumId w:val="5"/>
  </w:num>
  <w:num w:numId="45">
    <w:abstractNumId w:val="17"/>
  </w:num>
  <w:num w:numId="46">
    <w:abstractNumId w:val="28"/>
  </w:num>
  <w:num w:numId="47">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4DF7"/>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22CA"/>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2DD"/>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6CEF"/>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682"/>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043F"/>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2C52"/>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3512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96D7C"/>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2"/>
      </w:numPr>
      <w:contextualSpacing/>
    </w:pPr>
  </w:style>
  <w:style w:type="paragraph" w:styleId="Listapunktowana4">
    <w:name w:val="List Bullet 4"/>
    <w:basedOn w:val="Normalny"/>
    <w:rsid w:val="002838F6"/>
    <w:pPr>
      <w:numPr>
        <w:numId w:val="13"/>
      </w:numPr>
      <w:contextualSpacing/>
    </w:pPr>
  </w:style>
  <w:style w:type="paragraph" w:styleId="Listapunktowana5">
    <w:name w:val="List Bullet 5"/>
    <w:basedOn w:val="Normalny"/>
    <w:rsid w:val="002838F6"/>
    <w:pPr>
      <w:numPr>
        <w:numId w:val="14"/>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7"/>
      </w:numPr>
    </w:pPr>
  </w:style>
  <w:style w:type="numbering" w:customStyle="1" w:styleId="List1">
    <w:name w:val="List 1"/>
    <w:basedOn w:val="Bezlisty"/>
    <w:rsid w:val="007847D4"/>
    <w:pPr>
      <w:numPr>
        <w:numId w:val="16"/>
      </w:numPr>
    </w:pPr>
  </w:style>
  <w:style w:type="numbering" w:customStyle="1" w:styleId="List21">
    <w:name w:val="List 21"/>
    <w:basedOn w:val="Bezlisty"/>
    <w:rsid w:val="007847D4"/>
    <w:pPr>
      <w:numPr>
        <w:numId w:val="18"/>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paragraph" w:customStyle="1" w:styleId="font8">
    <w:name w:val="font8"/>
    <w:basedOn w:val="Normalny"/>
    <w:rsid w:val="00F96D7C"/>
    <w:pPr>
      <w:spacing w:before="100" w:beforeAutospacing="1" w:after="100" w:afterAutospacing="1"/>
    </w:pPr>
    <w:rPr>
      <w:color w:val="000000"/>
    </w:rPr>
  </w:style>
  <w:style w:type="paragraph" w:customStyle="1" w:styleId="xl98">
    <w:name w:val="xl98"/>
    <w:basedOn w:val="Normalny"/>
    <w:rsid w:val="00F96D7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F96D7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F96D7C"/>
    <w:pPr>
      <w:pBdr>
        <w:top w:val="single" w:sz="4" w:space="0" w:color="auto"/>
        <w:left w:val="single" w:sz="4" w:space="0" w:color="auto"/>
        <w:right w:val="single" w:sz="4"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84739747">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B2465-6B14-4280-93AA-F9329B85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38</Pages>
  <Words>10881</Words>
  <Characters>73549</Characters>
  <Application>Microsoft Office Word</Application>
  <DocSecurity>0</DocSecurity>
  <Lines>612</Lines>
  <Paragraphs>168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84262</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26</cp:revision>
  <cp:lastPrinted>2020-07-22T07:59:00Z</cp:lastPrinted>
  <dcterms:created xsi:type="dcterms:W3CDTF">2020-02-05T09:45:00Z</dcterms:created>
  <dcterms:modified xsi:type="dcterms:W3CDTF">2020-07-22T08:00:00Z</dcterms:modified>
</cp:coreProperties>
</file>