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03F24">
        <w:rPr>
          <w:rFonts w:ascii="Arial" w:hAnsi="Arial" w:cs="Arial"/>
          <w:b/>
          <w:sz w:val="22"/>
          <w:szCs w:val="22"/>
          <w:u w:val="single"/>
        </w:rPr>
        <w:t>44</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4B0691" w:rsidRPr="00B15488" w:rsidRDefault="004B0691" w:rsidP="004B0691">
      <w:pPr>
        <w:ind w:left="-142"/>
        <w:jc w:val="center"/>
        <w:rPr>
          <w:rFonts w:ascii="Arial" w:hAnsi="Arial" w:cs="Arial"/>
          <w:b/>
          <w:sz w:val="28"/>
          <w:szCs w:val="28"/>
        </w:rPr>
      </w:pPr>
      <w:r w:rsidRPr="00B15488">
        <w:rPr>
          <w:rFonts w:ascii="Arial" w:hAnsi="Arial" w:cs="Arial"/>
          <w:b/>
          <w:sz w:val="28"/>
          <w:szCs w:val="28"/>
        </w:rPr>
        <w:t xml:space="preserve">Zakup i dostawa </w:t>
      </w:r>
      <w:r w:rsidR="00203F24">
        <w:rPr>
          <w:rFonts w:ascii="Arial" w:hAnsi="Arial" w:cs="Arial"/>
          <w:b/>
          <w:sz w:val="28"/>
          <w:szCs w:val="28"/>
        </w:rPr>
        <w:t>opatrunków</w:t>
      </w:r>
    </w:p>
    <w:p w:rsidR="00AA0DB9" w:rsidRPr="008C5F26" w:rsidRDefault="00AA0DB9" w:rsidP="00235FED">
      <w:pP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08440D"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203F24">
        <w:rPr>
          <w:rFonts w:ascii="Arial" w:hAnsi="Arial" w:cs="Arial"/>
          <w:sz w:val="22"/>
          <w:szCs w:val="22"/>
        </w:rPr>
        <w:t>opatrunków</w:t>
      </w:r>
    </w:p>
    <w:p w:rsidR="00AA0DB9" w:rsidRPr="009A20D7" w:rsidRDefault="00AA0DB9" w:rsidP="002B1234">
      <w:pPr>
        <w:jc w:val="both"/>
        <w:rPr>
          <w:rFonts w:ascii="Arial" w:hAnsi="Arial" w:cs="Arial"/>
          <w:sz w:val="22"/>
          <w:szCs w:val="22"/>
        </w:rPr>
      </w:pPr>
    </w:p>
    <w:p w:rsidR="00203F24" w:rsidRPr="00D85747" w:rsidRDefault="00203F24" w:rsidP="00203F24">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60232">
        <w:rPr>
          <w:rFonts w:ascii="Arial" w:hAnsi="Arial" w:cs="Arial"/>
        </w:rPr>
        <w:t xml:space="preserve">Przedmiot zamówienia został szczegółowo opisany  w załączniku do niniejszej specyfikacji istotnych warunków zamówienia. </w:t>
      </w:r>
    </w:p>
    <w:p w:rsidR="00203F24" w:rsidRPr="00D85747" w:rsidRDefault="00203F24" w:rsidP="00203F24">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D85747">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w:t>
      </w:r>
      <w:r w:rsidRPr="00D85747">
        <w:rPr>
          <w:rFonts w:ascii="Arial" w:hAnsi="Arial" w:cs="Arial"/>
          <w:bCs/>
          <w:iCs/>
        </w:rPr>
        <w:lastRenderedPageBreak/>
        <w:t xml:space="preserve">oznaczonych np. innym znakiem towarowym, patentem, normą lub pochodzeniem. </w:t>
      </w:r>
      <w:r w:rsidRPr="00D85747">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w:t>
      </w:r>
      <w:r>
        <w:rPr>
          <w:rFonts w:ascii="Arial" w:hAnsi="Arial" w:cs="Arial"/>
        </w:rPr>
        <w:t>h nie obniżają</w:t>
      </w:r>
    </w:p>
    <w:p w:rsidR="00203F24" w:rsidRPr="00D85747" w:rsidRDefault="00203F24" w:rsidP="00203F24">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D85747">
        <w:rPr>
          <w:rFonts w:ascii="Arial" w:hAnsi="Arial" w:cs="Arial"/>
        </w:rPr>
        <w:t>Nomenklatura wg Wspólnego Słownika Zamówień (CPV): 33141100-1 Opatrunki, zaciski, szwy, podwiązki</w:t>
      </w:r>
    </w:p>
    <w:p w:rsidR="00AA0DB9" w:rsidRPr="008C5F26" w:rsidRDefault="00AA0DB9" w:rsidP="00203F24">
      <w:pPr>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4B0691" w:rsidRDefault="004B0691" w:rsidP="00235FED">
      <w:pPr>
        <w:numPr>
          <w:ilvl w:val="0"/>
          <w:numId w:val="32"/>
        </w:numPr>
        <w:jc w:val="both"/>
        <w:rPr>
          <w:rFonts w:ascii="Arial" w:hAnsi="Arial" w:cs="Arial"/>
          <w:sz w:val="22"/>
          <w:szCs w:val="22"/>
        </w:rPr>
      </w:pPr>
      <w:r w:rsidRPr="00F734B3">
        <w:rPr>
          <w:rFonts w:ascii="Arial" w:hAnsi="Arial" w:cs="Arial"/>
          <w:sz w:val="22"/>
          <w:szCs w:val="22"/>
        </w:rPr>
        <w:t xml:space="preserve">Umowa na okres </w:t>
      </w:r>
      <w:r w:rsidR="00203F24">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4B0691" w:rsidRPr="00F734B3" w:rsidRDefault="004B0691" w:rsidP="00235FED">
      <w:pPr>
        <w:numPr>
          <w:ilvl w:val="0"/>
          <w:numId w:val="32"/>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B0691" w:rsidRPr="00992C7F" w:rsidRDefault="004B0691" w:rsidP="00235FED">
      <w:pPr>
        <w:numPr>
          <w:ilvl w:val="0"/>
          <w:numId w:val="32"/>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4</w:t>
      </w:r>
      <w:r w:rsidRPr="00992C7F">
        <w:rPr>
          <w:rFonts w:ascii="Arial" w:hAnsi="Arial" w:cs="Arial"/>
          <w:sz w:val="22"/>
          <w:szCs w:val="22"/>
        </w:rPr>
        <w:t xml:space="preserve"> dni roboczych od złożenia zamówienia faxem, mailem lub telefonicznie. </w:t>
      </w:r>
    </w:p>
    <w:p w:rsidR="004B0691" w:rsidRPr="00992C7F" w:rsidRDefault="004B0691" w:rsidP="00235FED">
      <w:pPr>
        <w:numPr>
          <w:ilvl w:val="0"/>
          <w:numId w:val="32"/>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FE411C" w:rsidRPr="00235FED" w:rsidRDefault="004B0691" w:rsidP="00235FED">
      <w:pPr>
        <w:numPr>
          <w:ilvl w:val="0"/>
          <w:numId w:val="32"/>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235FED" w:rsidRDefault="00BF0B1D" w:rsidP="00235FE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235FED">
      <w:pPr>
        <w:pStyle w:val="Akapitzlist"/>
        <w:numPr>
          <w:ilvl w:val="0"/>
          <w:numId w:val="26"/>
        </w:numPr>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20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20"/>
        <w:gridCol w:w="7945"/>
        <w:gridCol w:w="425"/>
      </w:tblGrid>
      <w:tr w:rsidR="00452628" w:rsidRPr="00A24715" w:rsidTr="008E6033">
        <w:trPr>
          <w:gridBefore w:val="1"/>
          <w:gridAfter w:val="1"/>
          <w:wBefore w:w="113" w:type="dxa"/>
          <w:wAfter w:w="425" w:type="dxa"/>
        </w:trPr>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794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8E6033">
        <w:trPr>
          <w:gridBefore w:val="1"/>
          <w:gridAfter w:val="1"/>
          <w:wBefore w:w="113" w:type="dxa"/>
          <w:wAfter w:w="425" w:type="dxa"/>
        </w:trPr>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794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8E6033">
        <w:trPr>
          <w:gridBefore w:val="1"/>
          <w:gridAfter w:val="1"/>
          <w:wBefore w:w="113" w:type="dxa"/>
          <w:wAfter w:w="425" w:type="dxa"/>
        </w:trPr>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794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r w:rsidR="008E6033" w:rsidRPr="005F4084" w:rsidTr="008E6033">
        <w:tc>
          <w:tcPr>
            <w:tcW w:w="9203" w:type="dxa"/>
            <w:gridSpan w:val="4"/>
            <w:tcBorders>
              <w:left w:val="nil"/>
              <w:bottom w:val="nil"/>
              <w:right w:val="nil"/>
            </w:tcBorders>
          </w:tcPr>
          <w:p w:rsidR="008E6033" w:rsidRPr="005F4084" w:rsidRDefault="008E6033" w:rsidP="00F06BEC">
            <w:pPr>
              <w:jc w:val="both"/>
              <w:rPr>
                <w:rFonts w:ascii="Arial" w:hAnsi="Arial" w:cs="Arial"/>
                <w:sz w:val="22"/>
                <w:szCs w:val="22"/>
              </w:rPr>
            </w:pPr>
          </w:p>
          <w:p w:rsidR="008E6033" w:rsidRPr="005F4084" w:rsidRDefault="008E6033" w:rsidP="00F06BEC">
            <w:pPr>
              <w:autoSpaceDE w:val="0"/>
              <w:autoSpaceDN w:val="0"/>
              <w:adjustRightInd w:val="0"/>
              <w:jc w:val="both"/>
              <w:rPr>
                <w:rFonts w:ascii="Arial" w:hAnsi="Arial" w:cs="Arial"/>
                <w:sz w:val="22"/>
                <w:szCs w:val="22"/>
              </w:rPr>
            </w:pPr>
            <w:r w:rsidRPr="005F4084">
              <w:rPr>
                <w:rFonts w:ascii="Arial" w:hAnsi="Arial" w:cs="Arial"/>
                <w:sz w:val="22"/>
                <w:szCs w:val="22"/>
              </w:rPr>
              <w:t>Złożenie na wezwanie Zamawiającego dokumentu z poniższych pozycji  będzie obligowało wyłącznie Wykonawcę, którego oferta została najwyżej oceniona.</w:t>
            </w:r>
          </w:p>
        </w:tc>
      </w:tr>
    </w:tbl>
    <w:p w:rsidR="008E6033" w:rsidRDefault="008E6033" w:rsidP="008E6033">
      <w:pPr>
        <w:ind w:left="180"/>
        <w:jc w:val="both"/>
        <w:rPr>
          <w:rFonts w:ascii="Arial" w:hAnsi="Arial" w:cs="Arial"/>
          <w:b/>
          <w:sz w:val="22"/>
          <w:szCs w:val="22"/>
        </w:rPr>
      </w:pPr>
    </w:p>
    <w:tbl>
      <w:tblPr>
        <w:tblW w:w="866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45"/>
      </w:tblGrid>
      <w:tr w:rsidR="008E6033" w:rsidRPr="00902B88" w:rsidTr="008E6033">
        <w:tc>
          <w:tcPr>
            <w:tcW w:w="720" w:type="dxa"/>
            <w:tcBorders>
              <w:top w:val="single" w:sz="4" w:space="0" w:color="auto"/>
              <w:left w:val="single" w:sz="4" w:space="0" w:color="auto"/>
              <w:bottom w:val="single" w:sz="4" w:space="0" w:color="auto"/>
              <w:right w:val="single" w:sz="4" w:space="0" w:color="auto"/>
            </w:tcBorders>
          </w:tcPr>
          <w:p w:rsidR="008E6033" w:rsidRPr="00D9572F" w:rsidRDefault="008E6033" w:rsidP="00F06BEC">
            <w:pPr>
              <w:jc w:val="center"/>
              <w:rPr>
                <w:rFonts w:ascii="Arial" w:hAnsi="Arial" w:cs="Arial"/>
                <w:sz w:val="22"/>
                <w:szCs w:val="22"/>
              </w:rPr>
            </w:pPr>
            <w:r w:rsidRPr="00D9572F">
              <w:rPr>
                <w:rFonts w:ascii="Arial" w:hAnsi="Arial" w:cs="Arial"/>
                <w:sz w:val="22"/>
                <w:szCs w:val="22"/>
              </w:rPr>
              <w:t>6</w:t>
            </w:r>
          </w:p>
        </w:tc>
        <w:tc>
          <w:tcPr>
            <w:tcW w:w="7945" w:type="dxa"/>
            <w:tcBorders>
              <w:top w:val="single" w:sz="4" w:space="0" w:color="auto"/>
              <w:left w:val="single" w:sz="4" w:space="0" w:color="auto"/>
              <w:bottom w:val="single" w:sz="4" w:space="0" w:color="auto"/>
              <w:right w:val="single" w:sz="4" w:space="0" w:color="auto"/>
            </w:tcBorders>
          </w:tcPr>
          <w:p w:rsidR="008E6033" w:rsidRPr="00D9572F" w:rsidRDefault="008E6033" w:rsidP="008E6033">
            <w:pPr>
              <w:spacing w:before="60" w:after="60"/>
              <w:jc w:val="both"/>
              <w:rPr>
                <w:rFonts w:ascii="Arial" w:hAnsi="Arial" w:cs="Arial"/>
                <w:sz w:val="22"/>
                <w:szCs w:val="22"/>
              </w:rPr>
            </w:pPr>
            <w:r w:rsidRPr="00D9572F">
              <w:rPr>
                <w:rFonts w:ascii="Arial" w:hAnsi="Arial" w:cs="Arial"/>
                <w:sz w:val="22"/>
                <w:szCs w:val="22"/>
              </w:rPr>
              <w:t xml:space="preserve">Karta danych technologicznych- pakiet nr </w:t>
            </w:r>
            <w:r>
              <w:rPr>
                <w:rFonts w:ascii="Arial" w:hAnsi="Arial" w:cs="Arial"/>
                <w:sz w:val="22"/>
                <w:szCs w:val="22"/>
              </w:rPr>
              <w:t>5; 6</w:t>
            </w:r>
          </w:p>
        </w:tc>
      </w:tr>
      <w:tr w:rsidR="008E6033" w:rsidTr="008E6033">
        <w:tc>
          <w:tcPr>
            <w:tcW w:w="720" w:type="dxa"/>
            <w:tcBorders>
              <w:top w:val="single" w:sz="4" w:space="0" w:color="auto"/>
              <w:left w:val="single" w:sz="4" w:space="0" w:color="auto"/>
              <w:bottom w:val="single" w:sz="4" w:space="0" w:color="auto"/>
              <w:right w:val="single" w:sz="4" w:space="0" w:color="auto"/>
            </w:tcBorders>
          </w:tcPr>
          <w:p w:rsidR="008E6033" w:rsidRPr="00D9572F" w:rsidRDefault="008E6033" w:rsidP="00F06BEC">
            <w:pPr>
              <w:jc w:val="center"/>
              <w:rPr>
                <w:rFonts w:ascii="Arial" w:hAnsi="Arial" w:cs="Arial"/>
                <w:sz w:val="22"/>
                <w:szCs w:val="22"/>
              </w:rPr>
            </w:pPr>
            <w:r w:rsidRPr="00D9572F">
              <w:rPr>
                <w:rFonts w:ascii="Arial" w:hAnsi="Arial" w:cs="Arial"/>
                <w:sz w:val="22"/>
                <w:szCs w:val="22"/>
              </w:rPr>
              <w:t>7</w:t>
            </w:r>
          </w:p>
        </w:tc>
        <w:tc>
          <w:tcPr>
            <w:tcW w:w="7945" w:type="dxa"/>
            <w:tcBorders>
              <w:top w:val="single" w:sz="4" w:space="0" w:color="auto"/>
              <w:left w:val="single" w:sz="4" w:space="0" w:color="auto"/>
              <w:bottom w:val="single" w:sz="4" w:space="0" w:color="auto"/>
              <w:right w:val="single" w:sz="4" w:space="0" w:color="auto"/>
            </w:tcBorders>
          </w:tcPr>
          <w:p w:rsidR="008E6033" w:rsidRPr="00D9572F" w:rsidRDefault="008E6033" w:rsidP="008E6033">
            <w:pPr>
              <w:spacing w:before="60" w:after="60"/>
              <w:jc w:val="both"/>
              <w:rPr>
                <w:rFonts w:ascii="Arial" w:hAnsi="Arial" w:cs="Arial"/>
                <w:sz w:val="22"/>
                <w:szCs w:val="22"/>
              </w:rPr>
            </w:pPr>
            <w:r w:rsidRPr="00D9572F">
              <w:rPr>
                <w:rFonts w:ascii="Arial" w:hAnsi="Arial" w:cs="Arial"/>
                <w:sz w:val="22"/>
                <w:szCs w:val="22"/>
              </w:rPr>
              <w:t xml:space="preserve">końcowy raport z walidacji lub raportu ponownej kwalifikacji procesu sterylizacji- pakiet nr </w:t>
            </w:r>
            <w:r>
              <w:rPr>
                <w:rFonts w:ascii="Arial" w:hAnsi="Arial" w:cs="Arial"/>
                <w:sz w:val="22"/>
                <w:szCs w:val="22"/>
              </w:rPr>
              <w:t>5, 6</w:t>
            </w:r>
          </w:p>
        </w:tc>
      </w:tr>
      <w:tr w:rsidR="008E6033" w:rsidTr="008E6033">
        <w:tc>
          <w:tcPr>
            <w:tcW w:w="720" w:type="dxa"/>
            <w:tcBorders>
              <w:top w:val="single" w:sz="4" w:space="0" w:color="auto"/>
              <w:left w:val="single" w:sz="4" w:space="0" w:color="auto"/>
              <w:bottom w:val="single" w:sz="4" w:space="0" w:color="auto"/>
              <w:right w:val="single" w:sz="4" w:space="0" w:color="auto"/>
            </w:tcBorders>
          </w:tcPr>
          <w:p w:rsidR="008E6033" w:rsidRPr="00D9572F" w:rsidRDefault="008E6033" w:rsidP="00F06BEC">
            <w:pPr>
              <w:jc w:val="center"/>
              <w:rPr>
                <w:rFonts w:ascii="Arial" w:hAnsi="Arial" w:cs="Arial"/>
                <w:sz w:val="22"/>
                <w:szCs w:val="22"/>
              </w:rPr>
            </w:pPr>
            <w:r w:rsidRPr="00D9572F">
              <w:rPr>
                <w:rFonts w:ascii="Arial" w:hAnsi="Arial" w:cs="Arial"/>
                <w:sz w:val="22"/>
                <w:szCs w:val="22"/>
              </w:rPr>
              <w:t>8</w:t>
            </w:r>
          </w:p>
        </w:tc>
        <w:tc>
          <w:tcPr>
            <w:tcW w:w="7945" w:type="dxa"/>
            <w:tcBorders>
              <w:top w:val="single" w:sz="4" w:space="0" w:color="auto"/>
              <w:left w:val="single" w:sz="4" w:space="0" w:color="auto"/>
              <w:bottom w:val="single" w:sz="4" w:space="0" w:color="auto"/>
              <w:right w:val="single" w:sz="4" w:space="0" w:color="auto"/>
            </w:tcBorders>
          </w:tcPr>
          <w:p w:rsidR="008E6033" w:rsidRPr="00D9572F" w:rsidRDefault="008E6033" w:rsidP="008E6033">
            <w:pPr>
              <w:spacing w:before="60" w:after="60"/>
              <w:jc w:val="both"/>
              <w:rPr>
                <w:rFonts w:ascii="Arial" w:hAnsi="Arial" w:cs="Arial"/>
                <w:sz w:val="22"/>
                <w:szCs w:val="22"/>
              </w:rPr>
            </w:pPr>
            <w:r w:rsidRPr="00D9572F">
              <w:rPr>
                <w:rFonts w:ascii="Arial" w:hAnsi="Arial" w:cs="Arial"/>
                <w:sz w:val="22"/>
                <w:szCs w:val="22"/>
              </w:rPr>
              <w:t xml:space="preserve">Próbki- pakiet nr </w:t>
            </w:r>
            <w:r>
              <w:rPr>
                <w:rFonts w:ascii="Arial" w:hAnsi="Arial" w:cs="Arial"/>
                <w:sz w:val="22"/>
                <w:szCs w:val="22"/>
              </w:rPr>
              <w:t>5, 6</w:t>
            </w:r>
            <w:r w:rsidRPr="00D9572F">
              <w:rPr>
                <w:rFonts w:ascii="Arial" w:hAnsi="Arial" w:cs="Arial"/>
                <w:sz w:val="22"/>
                <w:szCs w:val="22"/>
              </w:rPr>
              <w:t xml:space="preserve"> </w:t>
            </w:r>
          </w:p>
        </w:tc>
      </w:tr>
      <w:tr w:rsidR="008E6033" w:rsidTr="008E6033">
        <w:tc>
          <w:tcPr>
            <w:tcW w:w="720" w:type="dxa"/>
            <w:tcBorders>
              <w:top w:val="single" w:sz="4" w:space="0" w:color="auto"/>
              <w:left w:val="single" w:sz="4" w:space="0" w:color="auto"/>
              <w:bottom w:val="single" w:sz="4" w:space="0" w:color="auto"/>
              <w:right w:val="single" w:sz="4" w:space="0" w:color="auto"/>
            </w:tcBorders>
          </w:tcPr>
          <w:p w:rsidR="008E6033" w:rsidRPr="00D9572F" w:rsidRDefault="008E6033" w:rsidP="00F06BEC">
            <w:pPr>
              <w:jc w:val="center"/>
              <w:rPr>
                <w:rFonts w:ascii="Arial" w:hAnsi="Arial" w:cs="Arial"/>
                <w:sz w:val="22"/>
                <w:szCs w:val="22"/>
              </w:rPr>
            </w:pPr>
            <w:r w:rsidRPr="00D9572F">
              <w:rPr>
                <w:rFonts w:ascii="Arial" w:hAnsi="Arial" w:cs="Arial"/>
                <w:sz w:val="22"/>
                <w:szCs w:val="22"/>
              </w:rPr>
              <w:t>9</w:t>
            </w:r>
          </w:p>
        </w:tc>
        <w:tc>
          <w:tcPr>
            <w:tcW w:w="7945" w:type="dxa"/>
            <w:tcBorders>
              <w:top w:val="single" w:sz="4" w:space="0" w:color="auto"/>
              <w:left w:val="single" w:sz="4" w:space="0" w:color="auto"/>
              <w:bottom w:val="single" w:sz="4" w:space="0" w:color="auto"/>
              <w:right w:val="single" w:sz="4" w:space="0" w:color="auto"/>
            </w:tcBorders>
          </w:tcPr>
          <w:p w:rsidR="008E6033" w:rsidRPr="00D9572F" w:rsidRDefault="008E6033" w:rsidP="008E6033">
            <w:pPr>
              <w:spacing w:before="60" w:after="60"/>
              <w:jc w:val="both"/>
              <w:rPr>
                <w:rFonts w:ascii="Arial" w:hAnsi="Arial" w:cs="Arial"/>
                <w:sz w:val="22"/>
                <w:szCs w:val="22"/>
              </w:rPr>
            </w:pPr>
            <w:r w:rsidRPr="00D9572F">
              <w:rPr>
                <w:rFonts w:ascii="Arial" w:hAnsi="Arial" w:cs="Arial"/>
                <w:sz w:val="22"/>
                <w:szCs w:val="22"/>
              </w:rPr>
              <w:t xml:space="preserve">aktualne pozwolenie na dopuszczenie do obrotu produktów w Polsce zgodnie z dyrektywami unijnymi i ustawodawstwem polskim tj. </w:t>
            </w:r>
            <w:r>
              <w:rPr>
                <w:rFonts w:ascii="Arial" w:hAnsi="Arial" w:cs="Arial"/>
                <w:sz w:val="22"/>
                <w:szCs w:val="22"/>
              </w:rPr>
              <w:t xml:space="preserve">wpis do rejestru wyrobów medycznych; </w:t>
            </w:r>
            <w:r w:rsidRPr="00D9572F">
              <w:rPr>
                <w:rFonts w:ascii="Arial" w:hAnsi="Arial" w:cs="Arial"/>
                <w:sz w:val="22"/>
                <w:szCs w:val="22"/>
              </w:rPr>
              <w:t xml:space="preserve">deklaracje zgodności, certyfikat CE- pakiet nr </w:t>
            </w:r>
            <w:r>
              <w:rPr>
                <w:rFonts w:ascii="Arial" w:hAnsi="Arial" w:cs="Arial"/>
                <w:sz w:val="22"/>
                <w:szCs w:val="22"/>
              </w:rPr>
              <w:t>5, 6</w:t>
            </w:r>
            <w:r w:rsidRPr="00D9572F">
              <w:rPr>
                <w:rFonts w:ascii="Arial" w:hAnsi="Arial" w:cs="Arial"/>
                <w:sz w:val="22"/>
                <w:szCs w:val="22"/>
              </w:rPr>
              <w:t xml:space="preserve"> </w:t>
            </w:r>
          </w:p>
        </w:tc>
      </w:tr>
      <w:tr w:rsidR="008E6033" w:rsidTr="008E6033">
        <w:tc>
          <w:tcPr>
            <w:tcW w:w="720" w:type="dxa"/>
            <w:tcBorders>
              <w:top w:val="single" w:sz="4" w:space="0" w:color="auto"/>
              <w:left w:val="single" w:sz="4" w:space="0" w:color="auto"/>
              <w:bottom w:val="single" w:sz="4" w:space="0" w:color="auto"/>
              <w:right w:val="single" w:sz="4" w:space="0" w:color="auto"/>
            </w:tcBorders>
          </w:tcPr>
          <w:p w:rsidR="008E6033" w:rsidRPr="00D9572F" w:rsidRDefault="008E6033" w:rsidP="00F06BEC">
            <w:pPr>
              <w:jc w:val="center"/>
              <w:rPr>
                <w:rFonts w:ascii="Arial" w:hAnsi="Arial" w:cs="Arial"/>
                <w:sz w:val="22"/>
                <w:szCs w:val="22"/>
              </w:rPr>
            </w:pPr>
            <w:r>
              <w:rPr>
                <w:rFonts w:ascii="Arial" w:hAnsi="Arial" w:cs="Arial"/>
                <w:sz w:val="22"/>
                <w:szCs w:val="22"/>
              </w:rPr>
              <w:t>10</w:t>
            </w:r>
          </w:p>
        </w:tc>
        <w:tc>
          <w:tcPr>
            <w:tcW w:w="7945" w:type="dxa"/>
            <w:tcBorders>
              <w:top w:val="single" w:sz="4" w:space="0" w:color="auto"/>
              <w:left w:val="single" w:sz="4" w:space="0" w:color="auto"/>
              <w:bottom w:val="single" w:sz="4" w:space="0" w:color="auto"/>
              <w:right w:val="single" w:sz="4" w:space="0" w:color="auto"/>
            </w:tcBorders>
          </w:tcPr>
          <w:p w:rsidR="008E6033" w:rsidRPr="00D9572F" w:rsidRDefault="008E6033" w:rsidP="008E6033">
            <w:pPr>
              <w:spacing w:before="60" w:after="60"/>
              <w:jc w:val="both"/>
              <w:rPr>
                <w:rFonts w:ascii="Arial" w:hAnsi="Arial" w:cs="Arial"/>
                <w:sz w:val="22"/>
                <w:szCs w:val="22"/>
              </w:rPr>
            </w:pPr>
            <w:r>
              <w:rPr>
                <w:rFonts w:ascii="Arial" w:hAnsi="Arial" w:cs="Arial"/>
                <w:sz w:val="22"/>
                <w:szCs w:val="22"/>
              </w:rPr>
              <w:t xml:space="preserve">Badania </w:t>
            </w:r>
            <w:proofErr w:type="spellStart"/>
            <w:r>
              <w:rPr>
                <w:rFonts w:ascii="Arial" w:hAnsi="Arial" w:cs="Arial"/>
                <w:sz w:val="22"/>
                <w:szCs w:val="22"/>
              </w:rPr>
              <w:t>potwierdzajace</w:t>
            </w:r>
            <w:proofErr w:type="spellEnd"/>
            <w:r w:rsidRPr="008E6033">
              <w:rPr>
                <w:rFonts w:ascii="Arial" w:hAnsi="Arial" w:cs="Arial"/>
                <w:sz w:val="22"/>
                <w:szCs w:val="22"/>
              </w:rPr>
              <w:t xml:space="preserve"> działanie bakteriobójcze na MRSA, MRSE i VRE, PRSP  winno być dołączone do oferty.</w:t>
            </w:r>
            <w:r>
              <w:rPr>
                <w:rFonts w:ascii="Arial" w:hAnsi="Arial" w:cs="Arial"/>
                <w:sz w:val="22"/>
                <w:szCs w:val="22"/>
              </w:rPr>
              <w:t>- pakiet nr 11</w:t>
            </w:r>
          </w:p>
        </w:tc>
      </w:tr>
    </w:tbl>
    <w:p w:rsidR="00F56C23" w:rsidRDefault="00F56C23" w:rsidP="00203F24">
      <w:pPr>
        <w:shd w:val="clear" w:color="auto" w:fill="FFFFFF"/>
        <w:spacing w:line="240" w:lineRule="atLeast"/>
        <w:jc w:val="both"/>
        <w:rPr>
          <w:rFonts w:ascii="Arial" w:hAnsi="Arial" w:cs="Arial"/>
          <w:sz w:val="22"/>
          <w:szCs w:val="22"/>
        </w:rPr>
      </w:pPr>
    </w:p>
    <w:p w:rsidR="00BF0B1D" w:rsidRPr="00F50535" w:rsidRDefault="00BF0B1D" w:rsidP="00235FED">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235FED">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235FED">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235FED">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235FED" w:rsidRDefault="00AB0E57" w:rsidP="00235FED">
      <w:pPr>
        <w:pStyle w:val="Akapitzlist"/>
        <w:numPr>
          <w:ilvl w:val="0"/>
          <w:numId w:val="26"/>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235FED" w:rsidRDefault="00BF0B1D" w:rsidP="00235FED">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235FED" w:rsidRDefault="00BF0B1D" w:rsidP="00235FED">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sidR="00235FED">
        <w:rPr>
          <w:rFonts w:ascii="Arial" w:hAnsi="Arial" w:cs="Arial"/>
          <w:bCs/>
          <w:iCs/>
          <w:sz w:val="22"/>
          <w:szCs w:val="22"/>
        </w:rPr>
        <w:t>semnej pod rygorem nieważności</w:t>
      </w:r>
    </w:p>
    <w:p w:rsidR="00BF0B1D" w:rsidRPr="00235FED" w:rsidRDefault="00BF0B1D" w:rsidP="00235FED">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235FED">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235FE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235FED" w:rsidRDefault="00BF0B1D" w:rsidP="00235FED">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235FED" w:rsidRDefault="00BF0B1D" w:rsidP="00235FED">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235FED">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235FED">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203F24">
        <w:rPr>
          <w:rFonts w:ascii="Arial" w:hAnsi="Arial" w:cs="Arial"/>
          <w:color w:val="000000"/>
          <w:sz w:val="22"/>
          <w:szCs w:val="22"/>
        </w:rPr>
        <w:t>Elżbieta Chojecka- tel. 61 8850 646</w:t>
      </w:r>
    </w:p>
    <w:p w:rsidR="00047A7A" w:rsidRPr="00232DD9" w:rsidRDefault="0009111F" w:rsidP="00235FED">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203F24" w:rsidRPr="00A94C56" w:rsidRDefault="00203F24" w:rsidP="00235FED">
      <w:pPr>
        <w:pStyle w:val="Tekstpodstawowy"/>
        <w:rPr>
          <w:rFonts w:cs="Arial"/>
          <w:sz w:val="22"/>
          <w:szCs w:val="22"/>
        </w:rPr>
      </w:pPr>
    </w:p>
    <w:p w:rsidR="006851DD" w:rsidRPr="0058220B" w:rsidRDefault="00AB0E57" w:rsidP="00235FED">
      <w:pPr>
        <w:pStyle w:val="Akapitzlist"/>
        <w:numPr>
          <w:ilvl w:val="0"/>
          <w:numId w:val="26"/>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235FED">
      <w:pPr>
        <w:pStyle w:val="Akapitzlist"/>
        <w:numPr>
          <w:ilvl w:val="0"/>
          <w:numId w:val="27"/>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235FED">
      <w:pPr>
        <w:pStyle w:val="Akapitzlist"/>
        <w:numPr>
          <w:ilvl w:val="0"/>
          <w:numId w:val="27"/>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235FED">
      <w:pPr>
        <w:pStyle w:val="Akapitzlist"/>
        <w:numPr>
          <w:ilvl w:val="0"/>
          <w:numId w:val="27"/>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235FED">
      <w:pPr>
        <w:pStyle w:val="Akapitzlist"/>
        <w:numPr>
          <w:ilvl w:val="0"/>
          <w:numId w:val="27"/>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235FED">
      <w:pPr>
        <w:pStyle w:val="Akapitzlist"/>
        <w:numPr>
          <w:ilvl w:val="0"/>
          <w:numId w:val="27"/>
        </w:numPr>
        <w:jc w:val="both"/>
        <w:rPr>
          <w:rFonts w:ascii="Arial" w:hAnsi="Arial" w:cs="Arial"/>
        </w:rPr>
      </w:pPr>
      <w:r w:rsidRPr="00AC39E2">
        <w:rPr>
          <w:rFonts w:ascii="Arial" w:hAnsi="Arial" w:cs="Arial"/>
        </w:rPr>
        <w:t>Na zawartość oferty składa się:</w:t>
      </w:r>
    </w:p>
    <w:p w:rsidR="00BF0B1D" w:rsidRPr="00AC39E2" w:rsidRDefault="00BF0B1D" w:rsidP="00235FED">
      <w:pPr>
        <w:pStyle w:val="Akapitzlist"/>
        <w:numPr>
          <w:ilvl w:val="1"/>
          <w:numId w:val="27"/>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235FED">
      <w:pPr>
        <w:pStyle w:val="Akapitzlist"/>
        <w:numPr>
          <w:ilvl w:val="1"/>
          <w:numId w:val="27"/>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235FED">
      <w:pPr>
        <w:pStyle w:val="Akapitzlist"/>
        <w:numPr>
          <w:ilvl w:val="0"/>
          <w:numId w:val="27"/>
        </w:numPr>
        <w:jc w:val="both"/>
        <w:rPr>
          <w:rFonts w:ascii="Arial" w:hAnsi="Arial" w:cs="Arial"/>
        </w:rPr>
      </w:pPr>
      <w:r w:rsidRPr="00AC39E2">
        <w:rPr>
          <w:rFonts w:ascii="Arial" w:hAnsi="Arial" w:cs="Arial"/>
        </w:rPr>
        <w:t>Do oferty należy dołączyć:</w:t>
      </w:r>
    </w:p>
    <w:p w:rsidR="00BF0B1D" w:rsidRPr="00AC39E2" w:rsidRDefault="00BF0B1D" w:rsidP="00235FED">
      <w:pPr>
        <w:pStyle w:val="Akapitzlist"/>
        <w:numPr>
          <w:ilvl w:val="1"/>
          <w:numId w:val="27"/>
        </w:numPr>
        <w:jc w:val="both"/>
        <w:rPr>
          <w:rFonts w:ascii="Arial" w:hAnsi="Arial" w:cs="Arial"/>
        </w:rPr>
      </w:pPr>
      <w:r w:rsidRPr="00AC39E2">
        <w:rPr>
          <w:rFonts w:ascii="Arial" w:hAnsi="Arial" w:cs="Arial"/>
        </w:rPr>
        <w:t>oświadczenia zawarte w pkt. VI SIWZ</w:t>
      </w:r>
    </w:p>
    <w:p w:rsidR="00CD419F" w:rsidRPr="00AC39E2" w:rsidRDefault="00CD419F" w:rsidP="00235FED">
      <w:pPr>
        <w:pStyle w:val="Akapitzlist"/>
        <w:numPr>
          <w:ilvl w:val="1"/>
          <w:numId w:val="27"/>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235FED">
      <w:pPr>
        <w:pStyle w:val="Akapitzlist"/>
        <w:numPr>
          <w:ilvl w:val="0"/>
          <w:numId w:val="27"/>
        </w:numPr>
        <w:jc w:val="both"/>
        <w:rPr>
          <w:rFonts w:ascii="Arial" w:hAnsi="Arial" w:cs="Arial"/>
        </w:rPr>
      </w:pPr>
      <w:r w:rsidRPr="00AC39E2">
        <w:rPr>
          <w:rFonts w:ascii="Arial" w:hAnsi="Arial" w:cs="Arial"/>
        </w:rPr>
        <w:t>Do oferty zaleca się dołączyć:</w:t>
      </w:r>
    </w:p>
    <w:p w:rsidR="00BF0B1D" w:rsidRPr="00AC39E2" w:rsidRDefault="00BF0B1D" w:rsidP="00235FED">
      <w:pPr>
        <w:pStyle w:val="Akapitzlist"/>
        <w:numPr>
          <w:ilvl w:val="1"/>
          <w:numId w:val="27"/>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235FED">
      <w:pPr>
        <w:pStyle w:val="Akapitzlist"/>
        <w:numPr>
          <w:ilvl w:val="0"/>
          <w:numId w:val="27"/>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235FED">
      <w:pPr>
        <w:pStyle w:val="Akapitzlist"/>
        <w:numPr>
          <w:ilvl w:val="0"/>
          <w:numId w:val="27"/>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235FED">
      <w:pPr>
        <w:pStyle w:val="Akapitzlist"/>
        <w:numPr>
          <w:ilvl w:val="0"/>
          <w:numId w:val="27"/>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235FED">
      <w:pPr>
        <w:pStyle w:val="Akapitzlist"/>
        <w:numPr>
          <w:ilvl w:val="0"/>
          <w:numId w:val="27"/>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235FED">
      <w:pPr>
        <w:pStyle w:val="Akapitzlist"/>
        <w:numPr>
          <w:ilvl w:val="0"/>
          <w:numId w:val="27"/>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235FED">
      <w:pPr>
        <w:pStyle w:val="Akapitzlist"/>
        <w:numPr>
          <w:ilvl w:val="0"/>
          <w:numId w:val="27"/>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203F24">
        <w:rPr>
          <w:rFonts w:ascii="Arial" w:hAnsi="Arial" w:cs="Arial"/>
          <w:b/>
          <w:sz w:val="22"/>
          <w:szCs w:val="22"/>
        </w:rPr>
        <w:t>opatrunków</w:t>
      </w:r>
      <w:r w:rsidR="00F25074" w:rsidRPr="006729E3">
        <w:rPr>
          <w:rFonts w:ascii="Arial" w:hAnsi="Arial" w:cs="Arial"/>
          <w:b/>
          <w:sz w:val="22"/>
          <w:szCs w:val="22"/>
        </w:rPr>
        <w:t xml:space="preserve"> </w:t>
      </w:r>
      <w:r w:rsidR="00D409C5">
        <w:rPr>
          <w:rFonts w:ascii="Arial" w:hAnsi="Arial" w:cs="Arial"/>
          <w:b/>
          <w:sz w:val="22"/>
          <w:szCs w:val="22"/>
        </w:rPr>
        <w:t>44</w:t>
      </w:r>
      <w:r w:rsidR="0009111F" w:rsidRPr="006729E3">
        <w:rPr>
          <w:rFonts w:ascii="Arial" w:hAnsi="Arial" w:cs="Arial"/>
          <w:b/>
          <w:sz w:val="22"/>
          <w:szCs w:val="22"/>
        </w:rPr>
        <w:t>/2020</w:t>
      </w:r>
      <w:r w:rsidR="00C61624">
        <w:rPr>
          <w:rFonts w:ascii="Arial" w:hAnsi="Arial" w:cs="Arial"/>
          <w:b/>
          <w:sz w:val="22"/>
          <w:szCs w:val="22"/>
        </w:rPr>
        <w:t>,</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235FED">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203F24">
        <w:rPr>
          <w:rFonts w:ascii="Arial" w:hAnsi="Arial" w:cs="Arial"/>
          <w:b/>
          <w:sz w:val="22"/>
          <w:szCs w:val="22"/>
        </w:rPr>
        <w:t>opatrunków</w:t>
      </w:r>
      <w:r w:rsidR="004B0691">
        <w:rPr>
          <w:rFonts w:ascii="Arial" w:hAnsi="Arial" w:cs="Arial"/>
          <w:b/>
          <w:sz w:val="22"/>
          <w:szCs w:val="22"/>
        </w:rPr>
        <w:t xml:space="preserve"> </w:t>
      </w:r>
      <w:r w:rsidR="00D409C5">
        <w:rPr>
          <w:rFonts w:ascii="Arial" w:hAnsi="Arial" w:cs="Arial"/>
          <w:b/>
          <w:sz w:val="22"/>
          <w:szCs w:val="22"/>
        </w:rPr>
        <w:t>44</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6729E3">
      <w:pPr>
        <w:ind w:left="720"/>
        <w:jc w:val="both"/>
        <w:rPr>
          <w:rFonts w:ascii="Arial" w:hAnsi="Arial" w:cs="Arial"/>
          <w:b/>
          <w:sz w:val="22"/>
          <w:szCs w:val="22"/>
        </w:rPr>
      </w:pPr>
    </w:p>
    <w:p w:rsidR="00C760C7" w:rsidRDefault="00C760C7" w:rsidP="00235FED">
      <w:pPr>
        <w:numPr>
          <w:ilvl w:val="0"/>
          <w:numId w:val="26"/>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235FED">
      <w:pPr>
        <w:pStyle w:val="Tekstpodstawowy"/>
        <w:numPr>
          <w:ilvl w:val="2"/>
          <w:numId w:val="25"/>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D6494D">
        <w:rPr>
          <w:rFonts w:cs="Arial"/>
          <w:b/>
          <w:sz w:val="22"/>
          <w:szCs w:val="22"/>
          <w:highlight w:val="yellow"/>
        </w:rPr>
        <w:t>30.07.2020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235FED">
      <w:pPr>
        <w:pStyle w:val="Akapitzlist"/>
        <w:numPr>
          <w:ilvl w:val="2"/>
          <w:numId w:val="25"/>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D6494D">
        <w:rPr>
          <w:rFonts w:ascii="Arial" w:hAnsi="Arial" w:cs="Arial"/>
          <w:b/>
          <w:highlight w:val="yellow"/>
        </w:rPr>
        <w:t>30.07.2020</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235FED">
      <w:pPr>
        <w:pStyle w:val="Tekstpodstawowy"/>
        <w:numPr>
          <w:ilvl w:val="2"/>
          <w:numId w:val="25"/>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235FED">
      <w:pPr>
        <w:pStyle w:val="Tekstpodstawowy"/>
        <w:numPr>
          <w:ilvl w:val="2"/>
          <w:numId w:val="25"/>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235FED">
      <w:pPr>
        <w:pStyle w:val="Akapitzlist"/>
        <w:numPr>
          <w:ilvl w:val="2"/>
          <w:numId w:val="25"/>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235FED">
      <w:pPr>
        <w:pStyle w:val="Akapitzlist"/>
        <w:numPr>
          <w:ilvl w:val="2"/>
          <w:numId w:val="25"/>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235FED">
      <w:pPr>
        <w:pStyle w:val="Akapitzlist"/>
        <w:numPr>
          <w:ilvl w:val="4"/>
          <w:numId w:val="25"/>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235FED">
      <w:pPr>
        <w:pStyle w:val="Akapitzlist"/>
        <w:numPr>
          <w:ilvl w:val="4"/>
          <w:numId w:val="25"/>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235FED">
      <w:pPr>
        <w:pStyle w:val="Akapitzlist"/>
        <w:numPr>
          <w:ilvl w:val="4"/>
          <w:numId w:val="25"/>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235FED">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235FED">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235FED">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235FED">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235FED">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235FED">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235FED">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235FED">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235FED">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235FED">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235FED">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235FED">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235FED">
      <w:pPr>
        <w:numPr>
          <w:ilvl w:val="0"/>
          <w:numId w:val="26"/>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235FED">
      <w:pPr>
        <w:numPr>
          <w:ilvl w:val="0"/>
          <w:numId w:val="26"/>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235FED">
      <w:pPr>
        <w:numPr>
          <w:ilvl w:val="0"/>
          <w:numId w:val="26"/>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235FED">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235FED">
      <w:pPr>
        <w:pStyle w:val="Podstawowy2"/>
        <w:widowControl/>
        <w:numPr>
          <w:ilvl w:val="2"/>
          <w:numId w:val="25"/>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235FED">
      <w:pPr>
        <w:pStyle w:val="Akapitzlist"/>
        <w:numPr>
          <w:ilvl w:val="2"/>
          <w:numId w:val="25"/>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35FED">
      <w:pPr>
        <w:pStyle w:val="Akapitzlist"/>
        <w:numPr>
          <w:ilvl w:val="2"/>
          <w:numId w:val="25"/>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35FED">
      <w:pPr>
        <w:pStyle w:val="Akapitzlist"/>
        <w:numPr>
          <w:ilvl w:val="2"/>
          <w:numId w:val="25"/>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35FED">
      <w:pPr>
        <w:pStyle w:val="Akapitzlist"/>
        <w:numPr>
          <w:ilvl w:val="2"/>
          <w:numId w:val="25"/>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235FED">
      <w:pPr>
        <w:numPr>
          <w:ilvl w:val="0"/>
          <w:numId w:val="26"/>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235FED">
      <w:pPr>
        <w:numPr>
          <w:ilvl w:val="0"/>
          <w:numId w:val="26"/>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235FED">
      <w:pPr>
        <w:numPr>
          <w:ilvl w:val="0"/>
          <w:numId w:val="26"/>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235FED">
      <w:pPr>
        <w:numPr>
          <w:ilvl w:val="0"/>
          <w:numId w:val="26"/>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D5331A" w:rsidRPr="00235FED" w:rsidRDefault="00AB0E57" w:rsidP="00235FED">
      <w:pPr>
        <w:numPr>
          <w:ilvl w:val="0"/>
          <w:numId w:val="26"/>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235FED">
      <w:pPr>
        <w:numPr>
          <w:ilvl w:val="0"/>
          <w:numId w:val="26"/>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235FED">
      <w:pPr>
        <w:numPr>
          <w:ilvl w:val="0"/>
          <w:numId w:val="26"/>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235FED">
      <w:pPr>
        <w:numPr>
          <w:ilvl w:val="0"/>
          <w:numId w:val="26"/>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DF01EC" w:rsidP="001210A6">
      <w:pPr>
        <w:jc w:val="both"/>
        <w:rPr>
          <w:rFonts w:ascii="Arial" w:hAnsi="Arial" w:cs="Arial"/>
          <w:sz w:val="22"/>
          <w:szCs w:val="22"/>
        </w:rPr>
      </w:pPr>
      <w:r>
        <w:rPr>
          <w:rFonts w:ascii="Arial" w:hAnsi="Arial" w:cs="Arial"/>
          <w:sz w:val="22"/>
          <w:szCs w:val="22"/>
        </w:rPr>
        <w:t>Zamawiają</w:t>
      </w:r>
      <w:r w:rsidR="00D5331A">
        <w:rPr>
          <w:rFonts w:ascii="Arial" w:hAnsi="Arial" w:cs="Arial"/>
          <w:sz w:val="22"/>
          <w:szCs w:val="22"/>
        </w:rPr>
        <w:t>cy nie dopuszcza składania ofert częściowych</w:t>
      </w:r>
    </w:p>
    <w:p w:rsidR="00770AA9" w:rsidRDefault="00770AA9" w:rsidP="00A441DF">
      <w:pPr>
        <w:jc w:val="both"/>
        <w:rPr>
          <w:rFonts w:ascii="Arial" w:hAnsi="Arial" w:cs="Arial"/>
          <w:b/>
          <w:sz w:val="22"/>
          <w:szCs w:val="22"/>
        </w:rPr>
      </w:pPr>
    </w:p>
    <w:p w:rsidR="00173300" w:rsidRPr="00A94C56" w:rsidRDefault="00173300" w:rsidP="00235FED">
      <w:pPr>
        <w:numPr>
          <w:ilvl w:val="0"/>
          <w:numId w:val="26"/>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235FED">
      <w:pPr>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203F24" w:rsidRDefault="00203F24" w:rsidP="00A947FB">
      <w:pPr>
        <w:pStyle w:val="Tekstpodstawowy"/>
        <w:jc w:val="right"/>
        <w:rPr>
          <w:rFonts w:cs="Arial"/>
          <w:b/>
          <w:sz w:val="22"/>
          <w:szCs w:val="22"/>
        </w:rPr>
      </w:pPr>
    </w:p>
    <w:p w:rsidR="00203F24" w:rsidRDefault="00203F24"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203F24">
        <w:rPr>
          <w:rFonts w:ascii="Arial" w:hAnsi="Arial" w:cs="Arial"/>
          <w:b/>
          <w:sz w:val="28"/>
          <w:szCs w:val="28"/>
        </w:rPr>
        <w:t>opatrunków</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235FED">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203F24" w:rsidRPr="00A94C56" w:rsidRDefault="00203F24" w:rsidP="00203F24">
      <w:pPr>
        <w:spacing w:line="240" w:lineRule="atLeast"/>
        <w:rPr>
          <w:rFonts w:ascii="Arial" w:hAnsi="Arial" w:cs="Arial"/>
          <w:b/>
          <w:sz w:val="22"/>
          <w:szCs w:val="22"/>
        </w:rPr>
      </w:pPr>
      <w:r>
        <w:rPr>
          <w:rFonts w:ascii="Arial" w:hAnsi="Arial" w:cs="Arial"/>
          <w:sz w:val="22"/>
          <w:szCs w:val="22"/>
        </w:rPr>
        <w:t xml:space="preserve">Pakiet nr …………………….. </w:t>
      </w:r>
      <w:r w:rsidRPr="00203F24">
        <w:rPr>
          <w:rFonts w:ascii="Arial" w:hAnsi="Arial" w:cs="Arial"/>
          <w:sz w:val="22"/>
          <w:szCs w:val="22"/>
        </w:rPr>
        <w:t>( powielić tyle razy, ilu pakietów oferta dotyczy)</w:t>
      </w:r>
    </w:p>
    <w:p w:rsidR="00A947FB" w:rsidRPr="00A94C56" w:rsidRDefault="00A947FB" w:rsidP="00203F24">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203F24">
      <w:pPr>
        <w:rPr>
          <w:rFonts w:ascii="Arial" w:hAnsi="Arial" w:cs="Arial"/>
          <w:sz w:val="22"/>
          <w:szCs w:val="22"/>
        </w:rPr>
      </w:pPr>
      <w:r w:rsidRPr="00A94C56">
        <w:rPr>
          <w:rFonts w:ascii="Arial" w:hAnsi="Arial" w:cs="Arial"/>
          <w:sz w:val="22"/>
          <w:szCs w:val="22"/>
        </w:rPr>
        <w:t>słownie:.......................................................................................................................</w:t>
      </w:r>
    </w:p>
    <w:p w:rsidR="00A947FB" w:rsidRPr="00A94C56" w:rsidRDefault="00A947FB" w:rsidP="00203F24">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203F24">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203F24">
      <w:pP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203F24">
      <w:pPr>
        <w:rPr>
          <w:rFonts w:ascii="Arial" w:hAnsi="Arial" w:cs="Arial"/>
          <w:sz w:val="22"/>
          <w:szCs w:val="22"/>
        </w:rPr>
      </w:pP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do 4 dni roboczych</w:t>
      </w:r>
      <w:r w:rsidRPr="000E6DA2">
        <w:rPr>
          <w:rFonts w:ascii="Arial" w:hAnsi="Arial" w:cs="Arial"/>
          <w:sz w:val="22"/>
          <w:szCs w:val="22"/>
        </w:rPr>
        <w:t xml:space="preserve"> od złożenia zamówienia.</w:t>
      </w:r>
    </w:p>
    <w:p w:rsidR="00203F24" w:rsidRPr="00203F24" w:rsidRDefault="00203F24" w:rsidP="00DF01EC">
      <w:pPr>
        <w:keepNext/>
        <w:numPr>
          <w:ilvl w:val="0"/>
          <w:numId w:val="2"/>
        </w:numPr>
        <w:jc w:val="both"/>
        <w:outlineLvl w:val="0"/>
        <w:rPr>
          <w:rFonts w:ascii="Arial" w:hAnsi="Arial" w:cs="Arial"/>
          <w:bCs/>
          <w:kern w:val="32"/>
          <w:sz w:val="22"/>
          <w:szCs w:val="22"/>
        </w:rPr>
      </w:pPr>
      <w:r w:rsidRPr="0009587D">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Pr>
          <w:rFonts w:ascii="Arial" w:hAnsi="Arial" w:cs="Arial"/>
          <w:iCs/>
          <w:sz w:val="22"/>
          <w:szCs w:val="22"/>
        </w:rPr>
        <w:t xml:space="preserve"> wyrobach medycznych.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8440D">
        <w:rPr>
          <w:rFonts w:cs="Arial"/>
          <w:bCs/>
          <w:sz w:val="22"/>
          <w:szCs w:val="22"/>
        </w:rPr>
      </w:r>
      <w:r w:rsidR="0008440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8440D">
        <w:rPr>
          <w:rFonts w:cs="Arial"/>
          <w:bCs/>
          <w:sz w:val="22"/>
          <w:szCs w:val="22"/>
        </w:rPr>
      </w:r>
      <w:r w:rsidR="0008440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8440D">
        <w:rPr>
          <w:rFonts w:ascii="Arial" w:eastAsia="Calibri" w:hAnsi="Arial" w:cs="Arial"/>
          <w:sz w:val="22"/>
          <w:szCs w:val="22"/>
          <w:lang w:eastAsia="en-US"/>
        </w:rPr>
      </w:r>
      <w:r w:rsidR="0008440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8440D">
        <w:rPr>
          <w:rFonts w:ascii="Arial" w:eastAsia="Calibri" w:hAnsi="Arial" w:cs="Arial"/>
          <w:sz w:val="22"/>
          <w:szCs w:val="22"/>
          <w:lang w:eastAsia="en-US"/>
        </w:rPr>
      </w:r>
      <w:r w:rsidR="0008440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235FED">
      <w:pPr>
        <w:pStyle w:val="Akapitzlist"/>
        <w:numPr>
          <w:ilvl w:val="0"/>
          <w:numId w:val="30"/>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235FED">
      <w:pPr>
        <w:pStyle w:val="Akapitzlist"/>
        <w:numPr>
          <w:ilvl w:val="0"/>
          <w:numId w:val="30"/>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4149" w:type="dxa"/>
        <w:tblLayout w:type="fixed"/>
        <w:tblCellMar>
          <w:left w:w="70" w:type="dxa"/>
          <w:right w:w="70" w:type="dxa"/>
        </w:tblCellMar>
        <w:tblLook w:val="04A0" w:firstRow="1" w:lastRow="0" w:firstColumn="1" w:lastColumn="0" w:noHBand="0" w:noVBand="1"/>
      </w:tblPr>
      <w:tblGrid>
        <w:gridCol w:w="520"/>
        <w:gridCol w:w="3449"/>
        <w:gridCol w:w="1134"/>
        <w:gridCol w:w="960"/>
        <w:gridCol w:w="500"/>
        <w:gridCol w:w="960"/>
        <w:gridCol w:w="960"/>
        <w:gridCol w:w="960"/>
        <w:gridCol w:w="960"/>
        <w:gridCol w:w="960"/>
        <w:gridCol w:w="969"/>
        <w:gridCol w:w="760"/>
        <w:gridCol w:w="1057"/>
      </w:tblGrid>
      <w:tr w:rsidR="00203F24" w:rsidRPr="00992C04" w:rsidTr="008E6033">
        <w:trPr>
          <w:trHeight w:val="324"/>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1</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54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Aqua-Gel</w:t>
            </w:r>
            <w:proofErr w:type="spellEnd"/>
            <w:r w:rsidRPr="00992C04">
              <w:rPr>
                <w:rFonts w:ascii="Arial" w:hAnsi="Arial" w:cs="Arial"/>
                <w:bCs/>
                <w:color w:val="000000"/>
                <w:sz w:val="22"/>
                <w:szCs w:val="22"/>
              </w:rPr>
              <w:t xml:space="preserve"> opatrunek leczniczy 10x12cm</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tcPr>
          <w:p w:rsidR="00203F24" w:rsidRPr="00992C04" w:rsidRDefault="00203F24" w:rsidP="00203F24">
            <w:pPr>
              <w:rPr>
                <w:rFonts w:ascii="Arial" w:hAnsi="Arial" w:cs="Arial"/>
                <w:bCs/>
                <w:color w:val="000000"/>
                <w:sz w:val="22"/>
                <w:szCs w:val="22"/>
              </w:rPr>
            </w:pPr>
          </w:p>
        </w:tc>
        <w:tc>
          <w:tcPr>
            <w:tcW w:w="1134"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2</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1470"/>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84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System jednorazowego użytku do podciśnieniowej terapii leczenia ran PICO</w:t>
            </w:r>
            <w:r w:rsidRPr="00992C04">
              <w:rPr>
                <w:rFonts w:ascii="Arial" w:hAnsi="Arial" w:cs="Arial"/>
                <w:bCs/>
                <w:color w:val="000000"/>
                <w:sz w:val="22"/>
                <w:szCs w:val="22"/>
              </w:rPr>
              <w:br/>
              <w:t>Skład zestawu:</w:t>
            </w:r>
            <w:r w:rsidRPr="00992C04">
              <w:rPr>
                <w:rFonts w:ascii="Arial" w:hAnsi="Arial" w:cs="Arial"/>
                <w:bCs/>
                <w:color w:val="000000"/>
                <w:sz w:val="22"/>
                <w:szCs w:val="22"/>
              </w:rPr>
              <w:br/>
              <w:t>-1 pompa</w:t>
            </w:r>
            <w:r w:rsidRPr="00992C04">
              <w:rPr>
                <w:rFonts w:ascii="Arial" w:hAnsi="Arial" w:cs="Arial"/>
                <w:bCs/>
                <w:color w:val="000000"/>
                <w:sz w:val="22"/>
                <w:szCs w:val="22"/>
              </w:rPr>
              <w:br/>
              <w:t>-2 opatrunki</w:t>
            </w:r>
            <w:r w:rsidRPr="00992C04">
              <w:rPr>
                <w:rFonts w:ascii="Arial" w:hAnsi="Arial" w:cs="Arial"/>
                <w:bCs/>
                <w:color w:val="000000"/>
                <w:sz w:val="22"/>
                <w:szCs w:val="22"/>
              </w:rPr>
              <w:br/>
              <w:t>-10 pasków mocujących</w:t>
            </w:r>
            <w:r w:rsidRPr="00992C04">
              <w:rPr>
                <w:rFonts w:ascii="Arial" w:hAnsi="Arial" w:cs="Arial"/>
                <w:bCs/>
                <w:color w:val="000000"/>
                <w:sz w:val="22"/>
                <w:szCs w:val="22"/>
              </w:rPr>
              <w:br/>
              <w:t>- baterie zasilające.</w:t>
            </w:r>
            <w:r w:rsidRPr="00992C04">
              <w:rPr>
                <w:rFonts w:ascii="Arial" w:hAnsi="Arial" w:cs="Arial"/>
                <w:bCs/>
                <w:color w:val="000000"/>
                <w:sz w:val="22"/>
                <w:szCs w:val="22"/>
              </w:rPr>
              <w:br/>
              <w:t>Dostępność opatrunków w min 8 różnych rozmiarach:</w:t>
            </w:r>
            <w:r w:rsidRPr="00992C04">
              <w:rPr>
                <w:rFonts w:ascii="Arial" w:hAnsi="Arial" w:cs="Arial"/>
                <w:bCs/>
                <w:color w:val="000000"/>
                <w:sz w:val="22"/>
                <w:szCs w:val="22"/>
              </w:rPr>
              <w:br/>
              <w:t>Rozmiar całkowity:  Rozmiar wkładu piankowego :</w:t>
            </w:r>
            <w:r w:rsidRPr="00992C04">
              <w:rPr>
                <w:rFonts w:ascii="Arial" w:hAnsi="Arial" w:cs="Arial"/>
                <w:bCs/>
                <w:color w:val="000000"/>
                <w:sz w:val="22"/>
                <w:szCs w:val="22"/>
              </w:rPr>
              <w:br/>
              <w:t>10cm x 20cm            5cm x 10cm</w:t>
            </w:r>
            <w:r w:rsidRPr="00992C04">
              <w:rPr>
                <w:rFonts w:ascii="Arial" w:hAnsi="Arial" w:cs="Arial"/>
                <w:bCs/>
                <w:color w:val="000000"/>
                <w:sz w:val="22"/>
                <w:szCs w:val="22"/>
              </w:rPr>
              <w:br/>
            </w:r>
            <w:proofErr w:type="spellStart"/>
            <w:r w:rsidRPr="00992C04">
              <w:rPr>
                <w:rFonts w:ascii="Arial" w:hAnsi="Arial" w:cs="Arial"/>
                <w:bCs/>
                <w:color w:val="000000"/>
                <w:sz w:val="22"/>
                <w:szCs w:val="22"/>
              </w:rPr>
              <w:t>10cm</w:t>
            </w:r>
            <w:proofErr w:type="spellEnd"/>
            <w:r w:rsidRPr="00992C04">
              <w:rPr>
                <w:rFonts w:ascii="Arial" w:hAnsi="Arial" w:cs="Arial"/>
                <w:bCs/>
                <w:color w:val="000000"/>
                <w:sz w:val="22"/>
                <w:szCs w:val="22"/>
              </w:rPr>
              <w:t xml:space="preserve"> x 30cm            5cm x 20cm</w:t>
            </w:r>
            <w:r w:rsidRPr="00992C04">
              <w:rPr>
                <w:rFonts w:ascii="Arial" w:hAnsi="Arial" w:cs="Arial"/>
                <w:bCs/>
                <w:color w:val="000000"/>
                <w:sz w:val="22"/>
                <w:szCs w:val="22"/>
              </w:rPr>
              <w:br/>
              <w:t>10cm x 40cm            5cm x 30cm</w:t>
            </w:r>
            <w:r w:rsidRPr="00992C04">
              <w:rPr>
                <w:rFonts w:ascii="Arial" w:hAnsi="Arial" w:cs="Arial"/>
                <w:bCs/>
                <w:color w:val="000000"/>
                <w:sz w:val="22"/>
                <w:szCs w:val="22"/>
              </w:rPr>
              <w:br/>
              <w:t>15cm x 15cm            10cm x 10cm</w:t>
            </w:r>
            <w:r w:rsidRPr="00992C04">
              <w:rPr>
                <w:rFonts w:ascii="Arial" w:hAnsi="Arial" w:cs="Arial"/>
                <w:bCs/>
                <w:color w:val="000000"/>
                <w:sz w:val="22"/>
                <w:szCs w:val="22"/>
              </w:rPr>
              <w:br/>
              <w:t xml:space="preserve">15cm x 20cm            10cm x 15cm           </w:t>
            </w:r>
            <w:r w:rsidRPr="00992C04">
              <w:rPr>
                <w:rFonts w:ascii="Arial" w:hAnsi="Arial" w:cs="Arial"/>
                <w:bCs/>
                <w:color w:val="000000"/>
                <w:sz w:val="22"/>
                <w:szCs w:val="22"/>
              </w:rPr>
              <w:br/>
            </w:r>
            <w:proofErr w:type="spellStart"/>
            <w:r w:rsidRPr="00992C04">
              <w:rPr>
                <w:rFonts w:ascii="Arial" w:hAnsi="Arial" w:cs="Arial"/>
                <w:bCs/>
                <w:color w:val="000000"/>
                <w:sz w:val="22"/>
                <w:szCs w:val="22"/>
              </w:rPr>
              <w:t>15cm</w:t>
            </w:r>
            <w:proofErr w:type="spellEnd"/>
            <w:r w:rsidRPr="00992C04">
              <w:rPr>
                <w:rFonts w:ascii="Arial" w:hAnsi="Arial" w:cs="Arial"/>
                <w:bCs/>
                <w:color w:val="000000"/>
                <w:sz w:val="22"/>
                <w:szCs w:val="22"/>
              </w:rPr>
              <w:t xml:space="preserve"> x 30cm            10cm x 25cm</w:t>
            </w:r>
            <w:r w:rsidRPr="00992C04">
              <w:rPr>
                <w:rFonts w:ascii="Arial" w:hAnsi="Arial" w:cs="Arial"/>
                <w:bCs/>
                <w:color w:val="000000"/>
                <w:sz w:val="22"/>
                <w:szCs w:val="22"/>
              </w:rPr>
              <w:br/>
              <w:t>20cm x 20cm            15cm x 15cm</w:t>
            </w:r>
            <w:r w:rsidRPr="00992C04">
              <w:rPr>
                <w:rFonts w:ascii="Arial" w:hAnsi="Arial" w:cs="Arial"/>
                <w:bCs/>
                <w:color w:val="000000"/>
                <w:sz w:val="22"/>
                <w:szCs w:val="22"/>
              </w:rPr>
              <w:br/>
              <w:t>25cm x 25cm            20cm x 20cm</w:t>
            </w:r>
            <w:r w:rsidRPr="00992C04">
              <w:rPr>
                <w:rFonts w:ascii="Arial" w:hAnsi="Arial" w:cs="Arial"/>
                <w:bCs/>
                <w:color w:val="000000"/>
                <w:sz w:val="22"/>
                <w:szCs w:val="22"/>
              </w:rPr>
              <w:br/>
              <w:t xml:space="preserve">oraz           </w:t>
            </w:r>
            <w:proofErr w:type="spellStart"/>
            <w:r w:rsidRPr="00992C04">
              <w:rPr>
                <w:rFonts w:ascii="Arial" w:hAnsi="Arial" w:cs="Arial"/>
                <w:bCs/>
                <w:color w:val="000000"/>
                <w:sz w:val="22"/>
                <w:szCs w:val="22"/>
              </w:rPr>
              <w:t>multisite</w:t>
            </w:r>
            <w:proofErr w:type="spellEnd"/>
            <w:r w:rsidRPr="00992C04">
              <w:rPr>
                <w:rFonts w:ascii="Arial" w:hAnsi="Arial" w:cs="Arial"/>
                <w:bCs/>
                <w:color w:val="000000"/>
                <w:sz w:val="22"/>
                <w:szCs w:val="22"/>
              </w:rPr>
              <w:t xml:space="preserve"> 15cm x20cm</w:t>
            </w:r>
            <w:r w:rsidRPr="00992C04">
              <w:rPr>
                <w:rFonts w:ascii="Arial" w:hAnsi="Arial" w:cs="Arial"/>
                <w:bCs/>
                <w:color w:val="000000"/>
                <w:sz w:val="22"/>
                <w:szCs w:val="22"/>
              </w:rPr>
              <w:br/>
              <w:t xml:space="preserve">                   </w:t>
            </w:r>
            <w:proofErr w:type="spellStart"/>
            <w:r w:rsidRPr="00992C04">
              <w:rPr>
                <w:rFonts w:ascii="Arial" w:hAnsi="Arial" w:cs="Arial"/>
                <w:bCs/>
                <w:color w:val="000000"/>
                <w:sz w:val="22"/>
                <w:szCs w:val="22"/>
              </w:rPr>
              <w:t>multisite</w:t>
            </w:r>
            <w:proofErr w:type="spellEnd"/>
            <w:r w:rsidRPr="00992C04">
              <w:rPr>
                <w:rFonts w:ascii="Arial" w:hAnsi="Arial" w:cs="Arial"/>
                <w:bCs/>
                <w:color w:val="000000"/>
                <w:sz w:val="22"/>
                <w:szCs w:val="22"/>
              </w:rPr>
              <w:t xml:space="preserve"> 20cm x 25cm</w:t>
            </w:r>
            <w:r w:rsidRPr="00992C04">
              <w:rPr>
                <w:rFonts w:ascii="Arial" w:hAnsi="Arial" w:cs="Arial"/>
                <w:bCs/>
                <w:color w:val="000000"/>
                <w:sz w:val="22"/>
                <w:szCs w:val="22"/>
              </w:rPr>
              <w:br/>
              <w:t xml:space="preserve">Futerał na pompę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Op.=</w:t>
            </w:r>
            <w:r w:rsidRPr="00992C04">
              <w:rPr>
                <w:rFonts w:ascii="Arial" w:hAnsi="Arial" w:cs="Arial"/>
                <w:color w:val="000000"/>
                <w:sz w:val="22"/>
                <w:szCs w:val="22"/>
              </w:rPr>
              <w:br/>
              <w:t xml:space="preserve">1zestaw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30"/>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8923"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Zamawiający każdorazowo określi rozmiar zestawu i opatrunku przy składaniu zamówienia.</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3</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1830"/>
        </w:trPr>
        <w:tc>
          <w:tcPr>
            <w:tcW w:w="520" w:type="dxa"/>
            <w:tcBorders>
              <w:top w:val="nil"/>
              <w:left w:val="single" w:sz="8" w:space="0" w:color="auto"/>
              <w:bottom w:val="single" w:sz="4" w:space="0" w:color="auto"/>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14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MEROCEL HEMO X STANDARD NASAL DRESSING </w:t>
            </w:r>
            <w:r w:rsidRPr="00992C04">
              <w:rPr>
                <w:rFonts w:ascii="Arial" w:hAnsi="Arial" w:cs="Arial"/>
                <w:bCs/>
                <w:color w:val="000000"/>
                <w:sz w:val="22"/>
                <w:szCs w:val="22"/>
              </w:rPr>
              <w:br/>
              <w:t>8,0X1,5X2,0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4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MEROCEL HEMO X  POPE</w:t>
            </w:r>
            <w:r w:rsidR="008E6033">
              <w:rPr>
                <w:rFonts w:ascii="Arial" w:hAnsi="Arial" w:cs="Arial"/>
                <w:bCs/>
                <w:color w:val="000000"/>
                <w:sz w:val="22"/>
                <w:szCs w:val="22"/>
              </w:rPr>
              <w:t xml:space="preserve"> EPISTAXIS PACKING </w:t>
            </w:r>
            <w:r w:rsidR="008E6033">
              <w:rPr>
                <w:rFonts w:ascii="Arial" w:hAnsi="Arial" w:cs="Arial"/>
                <w:bCs/>
                <w:color w:val="000000"/>
                <w:sz w:val="22"/>
                <w:szCs w:val="22"/>
              </w:rPr>
              <w:br/>
              <w:t>10X1,5X2,5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4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MEROCEL HEMO X SLIMLINE DOYLE NASAL DRES</w:t>
            </w:r>
            <w:r w:rsidR="008E6033">
              <w:rPr>
                <w:rFonts w:ascii="Arial" w:hAnsi="Arial" w:cs="Arial"/>
                <w:bCs/>
                <w:color w:val="000000"/>
                <w:sz w:val="22"/>
                <w:szCs w:val="22"/>
              </w:rPr>
              <w:t>SING</w:t>
            </w:r>
            <w:r w:rsidR="008E6033">
              <w:rPr>
                <w:rFonts w:ascii="Arial" w:hAnsi="Arial" w:cs="Arial"/>
                <w:bCs/>
                <w:color w:val="000000"/>
                <w:sz w:val="22"/>
                <w:szCs w:val="22"/>
              </w:rPr>
              <w:br/>
              <w:t>w/</w:t>
            </w:r>
            <w:proofErr w:type="spellStart"/>
            <w:r w:rsidR="008E6033">
              <w:rPr>
                <w:rFonts w:ascii="Arial" w:hAnsi="Arial" w:cs="Arial"/>
                <w:bCs/>
                <w:color w:val="000000"/>
                <w:sz w:val="22"/>
                <w:szCs w:val="22"/>
              </w:rPr>
              <w:t>airway</w:t>
            </w:r>
            <w:proofErr w:type="spellEnd"/>
            <w:r w:rsidR="008E6033">
              <w:rPr>
                <w:rFonts w:ascii="Arial" w:hAnsi="Arial" w:cs="Arial"/>
                <w:bCs/>
                <w:color w:val="000000"/>
                <w:sz w:val="22"/>
                <w:szCs w:val="22"/>
              </w:rPr>
              <w:br/>
              <w:t>8,0X 1,0 X 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09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4.</w:t>
            </w:r>
          </w:p>
        </w:tc>
        <w:tc>
          <w:tcPr>
            <w:tcW w:w="3449" w:type="dxa"/>
            <w:tcBorders>
              <w:top w:val="single" w:sz="4"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MEROCEL HE</w:t>
            </w:r>
            <w:r w:rsidR="008E6033">
              <w:rPr>
                <w:rFonts w:ascii="Arial" w:hAnsi="Arial" w:cs="Arial"/>
                <w:bCs/>
                <w:color w:val="000000"/>
                <w:sz w:val="22"/>
                <w:szCs w:val="22"/>
              </w:rPr>
              <w:t>MO X BARON SINUS-PAK</w:t>
            </w:r>
            <w:r w:rsidR="008E6033">
              <w:rPr>
                <w:rFonts w:ascii="Arial" w:hAnsi="Arial" w:cs="Arial"/>
                <w:bCs/>
                <w:color w:val="000000"/>
                <w:sz w:val="22"/>
                <w:szCs w:val="22"/>
              </w:rPr>
              <w:br/>
              <w:t xml:space="preserve">2,5X1,2X2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=10szt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485"/>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5.</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MEROCEL HEMO X  SL</w:t>
            </w:r>
            <w:r w:rsidR="008E6033">
              <w:rPr>
                <w:rFonts w:ascii="Arial" w:hAnsi="Arial" w:cs="Arial"/>
                <w:bCs/>
                <w:color w:val="000000"/>
                <w:sz w:val="22"/>
                <w:szCs w:val="22"/>
              </w:rPr>
              <w:t xml:space="preserve">IM-LINE NASAL DRESS </w:t>
            </w:r>
            <w:r w:rsidR="008E6033">
              <w:rPr>
                <w:rFonts w:ascii="Arial" w:hAnsi="Arial" w:cs="Arial"/>
                <w:bCs/>
                <w:color w:val="000000"/>
                <w:sz w:val="22"/>
                <w:szCs w:val="22"/>
              </w:rPr>
              <w:br/>
              <w:t>8X1,0X3,0</w:t>
            </w:r>
          </w:p>
        </w:tc>
        <w:tc>
          <w:tcPr>
            <w:tcW w:w="1134"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=10szt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30"/>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Default="00203F24" w:rsidP="00203F24">
            <w:pPr>
              <w:rPr>
                <w:rFonts w:ascii="Arial" w:hAnsi="Arial" w:cs="Arial"/>
                <w:sz w:val="22"/>
                <w:szCs w:val="22"/>
              </w:rPr>
            </w:pPr>
          </w:p>
          <w:p w:rsidR="008E6033" w:rsidRDefault="008E6033" w:rsidP="00203F24">
            <w:pPr>
              <w:rPr>
                <w:rFonts w:ascii="Arial" w:hAnsi="Arial" w:cs="Arial"/>
                <w:sz w:val="22"/>
                <w:szCs w:val="22"/>
              </w:rPr>
            </w:pPr>
          </w:p>
          <w:p w:rsidR="008E6033" w:rsidRPr="00992C04" w:rsidRDefault="008E6033"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4</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3876"/>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Przylepiec chirurgiczny, hypoalergiczny, z przezroczystej folii polietylenowej, z </w:t>
            </w:r>
            <w:proofErr w:type="spellStart"/>
            <w:r w:rsidRPr="00992C04">
              <w:rPr>
                <w:rFonts w:ascii="Arial" w:hAnsi="Arial" w:cs="Arial"/>
                <w:bCs/>
                <w:color w:val="000000"/>
                <w:sz w:val="22"/>
                <w:szCs w:val="22"/>
              </w:rPr>
              <w:t>makroperforacją</w:t>
            </w:r>
            <w:proofErr w:type="spellEnd"/>
            <w:r w:rsidRPr="00992C04">
              <w:rPr>
                <w:rFonts w:ascii="Arial" w:hAnsi="Arial" w:cs="Arial"/>
                <w:bCs/>
                <w:color w:val="000000"/>
                <w:sz w:val="22"/>
                <w:szCs w:val="22"/>
              </w:rPr>
              <w:t xml:space="preserve"> na całej powierzchni, umożliwiającą dzielenie bez nożyczek wzdłuż i w poprzek, elastyczny, z wodoodpornym klejem akrylowym równomiernie naniesionym na całej powierzchni , bez lateksu, kauczuku i tlenku cynku, o wysokiej przylepności w momencie aplikacji. Rozmiar 1,25 cm x 9,14 m</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16000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3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 Przylepiec chirurgiczny, hypoalergiczny, z przezroczystej folii polietylenowej, z </w:t>
            </w:r>
            <w:proofErr w:type="spellStart"/>
            <w:r w:rsidRPr="00992C04">
              <w:rPr>
                <w:rFonts w:ascii="Arial" w:hAnsi="Arial" w:cs="Arial"/>
                <w:bCs/>
                <w:color w:val="000000"/>
                <w:sz w:val="22"/>
                <w:szCs w:val="22"/>
              </w:rPr>
              <w:t>makroperforacją</w:t>
            </w:r>
            <w:proofErr w:type="spellEnd"/>
            <w:r w:rsidRPr="00992C04">
              <w:rPr>
                <w:rFonts w:ascii="Arial" w:hAnsi="Arial" w:cs="Arial"/>
                <w:bCs/>
                <w:color w:val="000000"/>
                <w:sz w:val="22"/>
                <w:szCs w:val="22"/>
              </w:rPr>
              <w:t xml:space="preserve"> na całej powierzchni, umożliwiającą dzielenie bez nożyczek wzdłuż i w poprzek, elastyczny, z wodoodpornym klejem akrylowym równomiernie naniesionym na całej powierzchni , bez lateksu, kauczuku i tlenku cynku, o wysokiej przylepności w momencie aplikacji. Rozmiar: 2,5 cm x 9,14m</w:t>
            </w:r>
            <w:r w:rsidRPr="00992C04">
              <w:rPr>
                <w:rFonts w:ascii="Arial" w:hAnsi="Arial" w:cs="Arial"/>
                <w:bCs/>
                <w:color w:val="000000"/>
                <w:sz w:val="22"/>
                <w:szCs w:val="22"/>
              </w:rPr>
              <w:br/>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17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single" w:sz="4"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Hypoalergiczny plaster chirurgiczny z rozciągliwej włókniny z opatrunkiem </w:t>
            </w:r>
            <w:proofErr w:type="spellStart"/>
            <w:r w:rsidRPr="00992C04">
              <w:rPr>
                <w:rFonts w:ascii="Arial" w:hAnsi="Arial" w:cs="Arial"/>
                <w:bCs/>
                <w:color w:val="000000"/>
                <w:sz w:val="22"/>
                <w:szCs w:val="22"/>
              </w:rPr>
              <w:t>absorbcyjnym</w:t>
            </w:r>
            <w:proofErr w:type="spellEnd"/>
            <w:r w:rsidRPr="00992C04">
              <w:rPr>
                <w:rFonts w:ascii="Arial" w:hAnsi="Arial" w:cs="Arial"/>
                <w:bCs/>
                <w:color w:val="000000"/>
                <w:sz w:val="22"/>
                <w:szCs w:val="22"/>
              </w:rPr>
              <w:t>, na papierze zabezpieczającym, z wodoodpornym klejem akrylowym równomiernie naniesionym na całej powierzchni, , bez lateksu, kauczuku i tlenku cynku. Rozmiar: 6cm x 1m</w:t>
            </w:r>
            <w:r w:rsidRPr="00992C04">
              <w:rPr>
                <w:rFonts w:ascii="Arial" w:hAnsi="Arial" w:cs="Arial"/>
                <w:bCs/>
                <w:color w:val="000000"/>
                <w:sz w:val="22"/>
                <w:szCs w:val="22"/>
              </w:rPr>
              <w:br/>
              <w:t xml:space="preserve"> </w:t>
            </w:r>
            <w:r w:rsidRPr="00992C04">
              <w:rPr>
                <w:rFonts w:ascii="Arial" w:hAnsi="Arial" w:cs="Arial"/>
                <w:bCs/>
                <w:color w:val="000000"/>
                <w:sz w:val="22"/>
                <w:szCs w:val="22"/>
              </w:rPr>
              <w:br/>
            </w:r>
            <w:r w:rsidRPr="00992C04">
              <w:rPr>
                <w:rFonts w:ascii="Arial" w:hAnsi="Arial" w:cs="Arial"/>
                <w:bCs/>
                <w:color w:val="000000"/>
                <w:sz w:val="22"/>
                <w:szCs w:val="22"/>
              </w:rPr>
              <w:br/>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44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4.</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 Przylepiec chirurgiczny, hypoalergiczny, z tkaniny bawełnianej,  z ząbkowanymi brzegami,  ułatwiającymi dzielenie bez użycia nożyczek w poprzek i wzdłuż, z wodoodpornym klejem akrylowym równomiernie naniesionym na całej powierzchni  o wysokiej przylepności, bez lateksu, kauczuku i tlenku cynku, o dużej wytrzymałości na rozerwanie i wysokiej przylepności, w tym do tłustej skóry, łatwy do oznaczenia długopisem na powierzchni. Rozmiar: 5cm x 5m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31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5.</w:t>
            </w:r>
          </w:p>
        </w:tc>
        <w:tc>
          <w:tcPr>
            <w:tcW w:w="3449" w:type="dxa"/>
            <w:tcBorders>
              <w:top w:val="single" w:sz="4"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 Przylepiec chirurgiczny, hypoalergiczny, z mikroporowatej włókniny,  z wodoodpornym równomiernie naniesionym na całej powierzchni  klejem akrylowym, bez lateksu, </w:t>
            </w:r>
            <w:proofErr w:type="spellStart"/>
            <w:r w:rsidRPr="00992C04">
              <w:rPr>
                <w:rFonts w:ascii="Arial" w:hAnsi="Arial" w:cs="Arial"/>
                <w:bCs/>
                <w:color w:val="000000"/>
                <w:sz w:val="22"/>
                <w:szCs w:val="22"/>
              </w:rPr>
              <w:t>kauczu</w:t>
            </w:r>
            <w:proofErr w:type="spellEnd"/>
            <w:r w:rsidRPr="00992C04">
              <w:rPr>
                <w:rFonts w:ascii="Arial" w:hAnsi="Arial" w:cs="Arial"/>
                <w:bCs/>
                <w:color w:val="000000"/>
                <w:sz w:val="22"/>
                <w:szCs w:val="22"/>
              </w:rPr>
              <w:t xml:space="preserve"> i tlenku cynku, wybitnie delikatny dla skóry. Rozmiar: 2,5 cm x 9,14m</w:t>
            </w:r>
            <w:r w:rsidRPr="00992C04">
              <w:rPr>
                <w:rFonts w:ascii="Arial" w:hAnsi="Arial" w:cs="Arial"/>
                <w:bCs/>
                <w:color w:val="000000"/>
                <w:sz w:val="22"/>
                <w:szCs w:val="22"/>
              </w:rPr>
              <w:br/>
            </w:r>
            <w:r w:rsidRPr="00992C04">
              <w:rPr>
                <w:rFonts w:ascii="Arial" w:hAnsi="Arial" w:cs="Arial"/>
                <w:bCs/>
                <w:color w:val="000000"/>
                <w:sz w:val="22"/>
                <w:szCs w:val="22"/>
              </w:rPr>
              <w:br/>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6.</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 Przylepiec chirurgiczny, hypoalergiczny, z mikroporowatej włókniny poliestrowej bez zawartości wiskozy i celulozy, z mikroperforacją  na całej powierzchni, umożliwiającą dzielenie bez nożyczek wzdłuż i w poprzek, z klejem akrylowym równomiernie naniesionym na całej powierzchni, bez zawartości tlenku cynku, kauczuku i lateksu</w:t>
            </w:r>
            <w:r w:rsidRPr="00992C04">
              <w:rPr>
                <w:rFonts w:ascii="Arial" w:hAnsi="Arial" w:cs="Arial"/>
                <w:bCs/>
                <w:color w:val="000000"/>
                <w:sz w:val="22"/>
                <w:szCs w:val="22"/>
              </w:rPr>
              <w:br/>
              <w:t xml:space="preserve"> Rozmiar 9,14m x5 cm typu TRANSPORE  WHIT</w:t>
            </w:r>
            <w:r w:rsidR="008E6033">
              <w:rPr>
                <w:rFonts w:ascii="Arial" w:hAnsi="Arial" w:cs="Arial"/>
                <w:bCs/>
                <w:color w:val="000000"/>
                <w:sz w:val="22"/>
                <w:szCs w:val="22"/>
              </w:rPr>
              <w:t>HE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=6szt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45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7.</w:t>
            </w:r>
          </w:p>
        </w:tc>
        <w:tc>
          <w:tcPr>
            <w:tcW w:w="3449" w:type="dxa"/>
            <w:tcBorders>
              <w:top w:val="single" w:sz="4"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 Przylepiec chirurgiczny, hypoalergiczny, z mikroporowatej włókniny poliestrowej bez zawartości wiskozy i celulozy, z mikroperforacją  na całej powierzchni, umożliwiającą dzielenie bez nożyczek wzdłuż i w poprzek, z klejem akrylowym równomiernie naniesionym na całej powierzchni, bez zawartości tlenku cynku, kauczuku i lateksu</w:t>
            </w:r>
            <w:r w:rsidRPr="00992C04">
              <w:rPr>
                <w:rFonts w:ascii="Arial" w:hAnsi="Arial" w:cs="Arial"/>
                <w:bCs/>
                <w:color w:val="000000"/>
                <w:sz w:val="22"/>
                <w:szCs w:val="22"/>
              </w:rPr>
              <w:br/>
              <w:t xml:space="preserve"> Rozmiar 9,14m x</w:t>
            </w:r>
            <w:r w:rsidR="008E6033">
              <w:rPr>
                <w:rFonts w:ascii="Arial" w:hAnsi="Arial" w:cs="Arial"/>
                <w:bCs/>
                <w:color w:val="000000"/>
                <w:sz w:val="22"/>
                <w:szCs w:val="22"/>
              </w:rPr>
              <w:t>2,5 cm typu TRANSPORE  WHITHE</w:t>
            </w:r>
            <w:r w:rsidR="008E6033">
              <w:rPr>
                <w:rFonts w:ascii="Arial" w:hAnsi="Arial" w:cs="Arial"/>
                <w:bCs/>
                <w:color w:val="000000"/>
                <w:sz w:val="22"/>
                <w:szCs w:val="22"/>
              </w:rPr>
              <w:br/>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=12szt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5</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121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Serweta jałowa gazowa 50cmx50cm z nitką RTG</w:t>
            </w:r>
            <w:r w:rsidRPr="00992C04">
              <w:rPr>
                <w:rFonts w:ascii="Arial" w:hAnsi="Arial" w:cs="Arial"/>
                <w:bCs/>
                <w:color w:val="000000"/>
                <w:sz w:val="22"/>
                <w:szCs w:val="22"/>
              </w:rPr>
              <w:br/>
              <w:t>10 warstwowa</w:t>
            </w:r>
            <w:r w:rsidRPr="00992C04">
              <w:rPr>
                <w:rFonts w:ascii="Arial" w:hAnsi="Arial" w:cs="Arial"/>
                <w:bCs/>
                <w:color w:val="000000"/>
                <w:sz w:val="22"/>
                <w:szCs w:val="22"/>
              </w:rPr>
              <w:br/>
              <w:t xml:space="preserve"> i 17-nitkowa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=2szt.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806"/>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6</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212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Serweta jałowa operacyjna z gazy  17 nitkowej czterowarstwowa z nitką RTG przymocowaną na stałe</w:t>
            </w:r>
            <w:r w:rsidRPr="00992C04">
              <w:rPr>
                <w:rFonts w:ascii="Arial" w:hAnsi="Arial" w:cs="Arial"/>
                <w:bCs/>
                <w:color w:val="000000"/>
                <w:sz w:val="22"/>
                <w:szCs w:val="22"/>
              </w:rPr>
              <w:br/>
              <w:t>o wymiarach 30cm x 30cm</w:t>
            </w:r>
            <w:r w:rsidRPr="00992C04">
              <w:rPr>
                <w:rFonts w:ascii="Arial" w:hAnsi="Arial" w:cs="Arial"/>
                <w:bCs/>
                <w:color w:val="000000"/>
                <w:sz w:val="22"/>
                <w:szCs w:val="22"/>
              </w:rPr>
              <w:br/>
              <w:t>Masa powierzchniowa</w:t>
            </w:r>
            <w:r w:rsidRPr="00992C04">
              <w:rPr>
                <w:rFonts w:ascii="Arial" w:hAnsi="Arial" w:cs="Arial"/>
                <w:bCs/>
                <w:color w:val="000000"/>
                <w:sz w:val="22"/>
                <w:szCs w:val="22"/>
              </w:rPr>
              <w:br/>
              <w:t xml:space="preserve"> ≥ 23g/m2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=2szt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Wymagania do pakietu 5-6:</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870"/>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1.1.  wymaga się rejestracji w klasie II a reguła 7, jako wyroby chirurgiczne inwazyjne do krótkotrwałego użytku. Do potwierdzenia tego konieczne jest dołączenie dokumentów rejestracyjnych czyli wpisów do rejestru wyrobów medycznych (jeśli pierwszy wpis dokonano na terenie RP), Certyfikatów CE i deklaracji zgodności </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1650"/>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1.2.  wymaga się aby  były zapakowane w opakowanie typu papier-folia i były zaopatrzone w etykiety zawierające pełną identyfikację wyrobu i składu (zgodnie z normą EN-PN980, EN-PN 1041), oznakowany kierunek otwierania (zgodnie z normą PN-EN 868-5), posiadały dwa samoprzylepne odcinki, etykiety umożliwiające przeklejenie do dokumentacji zabiegowej – zawierające informacje: LOT lub seria, indeks identyfikacyjny, data ważności sterylności (etykiety samoprzylepne muszą być umieszczone na zewnętrznej powierzchni opakowania jednostkowego)</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043" w:type="dxa"/>
            <w:gridSpan w:val="4"/>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1.3.  wymaga się aby serwety z gazy posiadały podwijane brzegi,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1290"/>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1.4.  wymaga się załączenia próbek (po jednym najmniejszym, jednostkowym opakowaniu) gotowych do zastosowania, z oryginalną etykietą oferowanego wyrobu (zgodnie z wymaganiami zawartymi w Rozporządzeniu Ministra Zdrowia z dnia 3 listopada 2004 w sprawie wymagań zasadniczych dla wyrobów medycznych do różnego przeznaczenia Dz. U. Nr251, poz. 2514) celem weryfikacji zgodności z wymaganiami z przedmiotem zamówienia i opisanych ze wskazaniem zadania przetargowego i numeru pozycji, której dotyczy.</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675"/>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1.5.  w formularzu asortymentowo-cenowym wymaga się wpisania nazwy producenta/wytwórcy, nazwy handlowej produktu oraz indeksu katalogowego produktu.</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675"/>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1.6.  Zamawiający wyraża zgodę na zaoferowanie wyrobów sterylizowanych innymi metodami niż w parze wodnej, pod warunkiem, że proces sterylizacji będzie walidowany.</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675"/>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1.7.  wymaga się załączenia dokumentu potwierdzającego walidację procesu sterylizacji wyrobów stanowiących przedmiot oferty/ zamówienia zgodnie z obowiązującymi normami w formie końcowego raportu z walidacji lub raportu ponownej kwalifikacji procesu sterylizacji.</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675"/>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1.8.  zgodnie z Farmakopeą VI wymaga się aby grubość pojedynczego włókna bawełnianego wynosiła min 15 </w:t>
            </w:r>
            <w:proofErr w:type="spellStart"/>
            <w:r w:rsidRPr="00992C04">
              <w:rPr>
                <w:rFonts w:ascii="Arial" w:hAnsi="Arial" w:cs="Arial"/>
                <w:color w:val="000000"/>
                <w:sz w:val="22"/>
                <w:szCs w:val="22"/>
              </w:rPr>
              <w:t>tex</w:t>
            </w:r>
            <w:proofErr w:type="spellEnd"/>
            <w:r w:rsidRPr="00992C04">
              <w:rPr>
                <w:rFonts w:ascii="Arial" w:hAnsi="Arial" w:cs="Arial"/>
                <w:color w:val="000000"/>
                <w:sz w:val="22"/>
                <w:szCs w:val="22"/>
              </w:rPr>
              <w:t>. Na potwierdzenie spełniania wymagań należy załączyć kartę danych technicznych wystawioną przez producenta wyrobu</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975"/>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spacing w:after="240"/>
              <w:rPr>
                <w:rFonts w:ascii="Arial" w:hAnsi="Arial" w:cs="Arial"/>
                <w:color w:val="000000"/>
                <w:sz w:val="22"/>
                <w:szCs w:val="22"/>
              </w:rPr>
            </w:pPr>
            <w:r w:rsidRPr="00992C04">
              <w:rPr>
                <w:rFonts w:ascii="Arial" w:hAnsi="Arial" w:cs="Arial"/>
                <w:color w:val="000000"/>
                <w:sz w:val="22"/>
                <w:szCs w:val="22"/>
              </w:rPr>
              <w:t>1.9.wymaga się, aby masa powierzchniowa gazy, z której wykonane są zaoferowane serwety wynosiła min. ≥ 23g/m2zgodnie z normą  PN-EN 14 079. Na potwierdzenie spełnienia powyższych parametrów wymaga się dołączenia karty danych technicznych – potwierdzone dokumentem.</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spacing w:after="240"/>
              <w:rPr>
                <w:rFonts w:ascii="Arial" w:hAnsi="Arial" w:cs="Arial"/>
                <w:color w:val="000000"/>
                <w:sz w:val="22"/>
                <w:szCs w:val="22"/>
              </w:rPr>
            </w:pPr>
          </w:p>
        </w:tc>
      </w:tr>
      <w:tr w:rsidR="00203F24" w:rsidRPr="00992C04" w:rsidTr="008E6033">
        <w:trPr>
          <w:trHeight w:val="975"/>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7</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Zestaw serwet do usuwania drobnych  zmian</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235FED">
        <w:trPr>
          <w:trHeight w:val="2772"/>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Serweta niejałowa o wymiarach 210cm x 90 cm wykonana z laminatu trzywarstwowego ( włóknina wiskozowa, folia </w:t>
            </w:r>
            <w:proofErr w:type="spellStart"/>
            <w:r w:rsidRPr="00992C04">
              <w:rPr>
                <w:rFonts w:ascii="Arial" w:hAnsi="Arial" w:cs="Arial"/>
                <w:bCs/>
                <w:color w:val="000000"/>
                <w:sz w:val="22"/>
                <w:szCs w:val="22"/>
              </w:rPr>
              <w:t>polietylenowo-propylenowa</w:t>
            </w:r>
            <w:proofErr w:type="spellEnd"/>
            <w:r w:rsidRPr="00992C04">
              <w:rPr>
                <w:rFonts w:ascii="Arial" w:hAnsi="Arial" w:cs="Arial"/>
                <w:bCs/>
                <w:color w:val="000000"/>
                <w:sz w:val="22"/>
                <w:szCs w:val="22"/>
              </w:rPr>
              <w:t>, włóknina polipropylenowa ),</w:t>
            </w:r>
            <w:r w:rsidRPr="00992C04">
              <w:rPr>
                <w:rFonts w:ascii="Arial" w:hAnsi="Arial" w:cs="Arial"/>
                <w:bCs/>
                <w:color w:val="000000"/>
                <w:sz w:val="22"/>
                <w:szCs w:val="22"/>
              </w:rPr>
              <w:br/>
              <w:t>masa powierzchniowa serwety 73g/m2, barierowość serwety nie mniejsza niż 900 cmH2O</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28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Serweta jałowa 90x75, z owalnym otworem o wymiarach 10x15, z wąskim przylepcem ( 2,5 cm ) wokół otworu, wykonana z laminatu dwuwarstwowego ( włóknina polipropylenowa, folia </w:t>
            </w:r>
            <w:proofErr w:type="spellStart"/>
            <w:r w:rsidRPr="00992C04">
              <w:rPr>
                <w:rFonts w:ascii="Arial" w:hAnsi="Arial" w:cs="Arial"/>
                <w:bCs/>
                <w:color w:val="000000"/>
                <w:sz w:val="22"/>
                <w:szCs w:val="22"/>
              </w:rPr>
              <w:t>polietylenowo-propylenowa</w:t>
            </w:r>
            <w:proofErr w:type="spellEnd"/>
            <w:r w:rsidRPr="00992C04">
              <w:rPr>
                <w:rFonts w:ascii="Arial" w:hAnsi="Arial" w:cs="Arial"/>
                <w:bCs/>
                <w:color w:val="000000"/>
                <w:sz w:val="22"/>
                <w:szCs w:val="22"/>
              </w:rPr>
              <w:t xml:space="preserve"> </w:t>
            </w:r>
            <w:r w:rsidRPr="00992C04">
              <w:rPr>
                <w:rFonts w:ascii="Arial" w:hAnsi="Arial" w:cs="Arial"/>
                <w:bCs/>
                <w:color w:val="000000"/>
                <w:sz w:val="22"/>
                <w:szCs w:val="22"/>
              </w:rPr>
              <w:br/>
              <w:t>masa powierzchniowa serwety min 56g/m2, barierowość serwety nie mniejsza niż 900 cmH2O</w:t>
            </w:r>
            <w:r w:rsidRPr="00992C04">
              <w:rPr>
                <w:rFonts w:ascii="Arial" w:hAnsi="Arial" w:cs="Arial"/>
                <w:bCs/>
                <w:color w:val="000000"/>
                <w:sz w:val="22"/>
                <w:szCs w:val="22"/>
              </w:rPr>
              <w:br/>
            </w:r>
            <w:r w:rsidRPr="00992C04">
              <w:rPr>
                <w:rFonts w:ascii="Arial" w:hAnsi="Arial" w:cs="Arial"/>
                <w:bCs/>
                <w:color w:val="000000"/>
                <w:sz w:val="22"/>
                <w:szCs w:val="22"/>
              </w:rPr>
              <w:br/>
              <w:t xml:space="preserve"> </w:t>
            </w:r>
            <w:r w:rsidRPr="00992C04">
              <w:rPr>
                <w:rFonts w:ascii="Arial" w:hAnsi="Arial" w:cs="Arial"/>
                <w:bCs/>
                <w:color w:val="000000"/>
                <w:sz w:val="22"/>
                <w:szCs w:val="22"/>
              </w:rPr>
              <w:br/>
            </w:r>
            <w:r w:rsidRPr="00992C04">
              <w:rPr>
                <w:rFonts w:ascii="Arial" w:hAnsi="Arial" w:cs="Arial"/>
                <w:bCs/>
                <w:color w:val="000000"/>
                <w:sz w:val="22"/>
                <w:szCs w:val="22"/>
              </w:rPr>
              <w:br/>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Op</w:t>
            </w:r>
            <w:proofErr w:type="spellEnd"/>
            <w:r w:rsidRPr="00992C04">
              <w:rPr>
                <w:rFonts w:ascii="Arial" w:hAnsi="Arial" w:cs="Arial"/>
                <w:bCs/>
                <w:color w:val="000000"/>
                <w:sz w:val="22"/>
                <w:szCs w:val="22"/>
              </w:rPr>
              <w:t>=1szt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4800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11363"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CPV 33652100-6</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760"/>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2572" w:type="dxa"/>
            <w:gridSpan w:val="11"/>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Wymagania do poz. 2:</w:t>
            </w:r>
            <w:r w:rsidRPr="00992C04">
              <w:rPr>
                <w:rFonts w:ascii="Arial" w:hAnsi="Arial" w:cs="Arial"/>
                <w:color w:val="000000"/>
                <w:sz w:val="22"/>
                <w:szCs w:val="22"/>
              </w:rPr>
              <w:br/>
              <w:t xml:space="preserve">opakowanie torebka foliowo – papierowa, oznaczony kierunek otwierania </w:t>
            </w:r>
            <w:r w:rsidRPr="00992C04">
              <w:rPr>
                <w:rFonts w:ascii="Arial" w:hAnsi="Arial" w:cs="Arial"/>
                <w:color w:val="000000"/>
                <w:sz w:val="22"/>
                <w:szCs w:val="22"/>
              </w:rPr>
              <w:br/>
              <w:t xml:space="preserve">(zgodnie z normą PN-EN 868-5), wycięcie na kciuk i </w:t>
            </w:r>
            <w:proofErr w:type="spellStart"/>
            <w:r w:rsidRPr="00992C04">
              <w:rPr>
                <w:rFonts w:ascii="Arial" w:hAnsi="Arial" w:cs="Arial"/>
                <w:color w:val="000000"/>
                <w:sz w:val="22"/>
                <w:szCs w:val="22"/>
              </w:rPr>
              <w:t>zgrzew</w:t>
            </w:r>
            <w:proofErr w:type="spellEnd"/>
            <w:r w:rsidRPr="00992C04">
              <w:rPr>
                <w:rFonts w:ascii="Arial" w:hAnsi="Arial" w:cs="Arial"/>
                <w:color w:val="000000"/>
                <w:sz w:val="22"/>
                <w:szCs w:val="22"/>
              </w:rPr>
              <w:t xml:space="preserve"> w kształcie litery V , </w:t>
            </w:r>
            <w:r w:rsidRPr="00992C04">
              <w:rPr>
                <w:rFonts w:ascii="Arial" w:hAnsi="Arial" w:cs="Arial"/>
                <w:color w:val="000000"/>
                <w:sz w:val="22"/>
                <w:szCs w:val="22"/>
              </w:rPr>
              <w:br/>
              <w:t>opakowanie zestawów zaopatrzone w etykietę zawierającą pełną identyfikację wyrobu i składu</w:t>
            </w:r>
            <w:r w:rsidRPr="00992C04">
              <w:rPr>
                <w:rFonts w:ascii="Arial" w:hAnsi="Arial" w:cs="Arial"/>
                <w:color w:val="000000"/>
                <w:sz w:val="22"/>
                <w:szCs w:val="22"/>
              </w:rPr>
              <w:br/>
              <w:t xml:space="preserve">(zgodnie z normą PN-EN 15223-1:2012), </w:t>
            </w:r>
            <w:r w:rsidRPr="00992C04">
              <w:rPr>
                <w:rFonts w:ascii="Arial" w:hAnsi="Arial" w:cs="Arial"/>
                <w:color w:val="000000"/>
                <w:sz w:val="22"/>
                <w:szCs w:val="22"/>
              </w:rPr>
              <w:br/>
              <w:t xml:space="preserve">która posiada dodatkowo dwa samoprzylepne odcinki etykiety umożliwiające wklejenie </w:t>
            </w:r>
            <w:r w:rsidRPr="00992C04">
              <w:rPr>
                <w:rFonts w:ascii="Arial" w:hAnsi="Arial" w:cs="Arial"/>
                <w:color w:val="000000"/>
                <w:sz w:val="22"/>
                <w:szCs w:val="22"/>
              </w:rPr>
              <w:br/>
              <w:t xml:space="preserve">do dokumentacji zabiegowej i zawierające informacje: </w:t>
            </w:r>
            <w:r w:rsidRPr="00992C04">
              <w:rPr>
                <w:rFonts w:ascii="Arial" w:hAnsi="Arial" w:cs="Arial"/>
                <w:color w:val="000000"/>
                <w:sz w:val="22"/>
                <w:szCs w:val="22"/>
              </w:rPr>
              <w:br/>
              <w:t>lot lub seria, indeks identyfikacyjny, data ważności sterylności,</w:t>
            </w:r>
            <w:r w:rsidRPr="00992C04">
              <w:rPr>
                <w:rFonts w:ascii="Arial" w:hAnsi="Arial" w:cs="Arial"/>
                <w:color w:val="000000"/>
                <w:sz w:val="22"/>
                <w:szCs w:val="22"/>
              </w:rPr>
              <w:br/>
              <w:t>Zamawiający wymaga dołączenie kart danych technicznych w celu weryfikacji produktu.</w:t>
            </w: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883" w:type="dxa"/>
            <w:gridSpan w:val="8"/>
            <w:tcBorders>
              <w:top w:val="nil"/>
              <w:left w:val="nil"/>
              <w:bottom w:val="nil"/>
              <w:right w:val="nil"/>
            </w:tcBorders>
            <w:shd w:val="clear" w:color="auto" w:fill="auto"/>
            <w:noWrap/>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Zamawiający wymaga aby wszystkie pozycje były od jednego producenta, pakiet stanowi całość.</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8</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85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Lignina bielona (wata celulozowa bielona w arkuszach)</w:t>
            </w:r>
            <w:r w:rsidRPr="00992C04">
              <w:rPr>
                <w:rFonts w:ascii="Arial" w:hAnsi="Arial" w:cs="Arial"/>
                <w:bCs/>
                <w:color w:val="000000"/>
                <w:sz w:val="22"/>
                <w:szCs w:val="22"/>
              </w:rPr>
              <w:br/>
              <w:t>Rozmiar 20x30cm</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=500g</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1500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068"/>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Lignina bielona </w:t>
            </w:r>
            <w:r w:rsidRPr="00992C04">
              <w:rPr>
                <w:rFonts w:ascii="Arial" w:hAnsi="Arial" w:cs="Arial"/>
                <w:bCs/>
                <w:color w:val="000000"/>
                <w:sz w:val="22"/>
                <w:szCs w:val="22"/>
              </w:rPr>
              <w:br/>
              <w:t>(wata celulozowa bielona w arkuszach)</w:t>
            </w:r>
            <w:r w:rsidRPr="00992C04">
              <w:rPr>
                <w:rFonts w:ascii="Arial" w:hAnsi="Arial" w:cs="Arial"/>
                <w:bCs/>
                <w:color w:val="000000"/>
                <w:sz w:val="22"/>
                <w:szCs w:val="22"/>
              </w:rPr>
              <w:br/>
              <w:t>Rozmiar 15x20cm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=5kg</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800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068"/>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Lignina bielona </w:t>
            </w:r>
            <w:r w:rsidRPr="00992C04">
              <w:rPr>
                <w:rFonts w:ascii="Arial" w:hAnsi="Arial" w:cs="Arial"/>
                <w:bCs/>
                <w:color w:val="000000"/>
                <w:sz w:val="22"/>
                <w:szCs w:val="22"/>
              </w:rPr>
              <w:br/>
              <w:t>(wata celulozowa bielona w arkuszach)</w:t>
            </w:r>
            <w:r w:rsidRPr="00992C04">
              <w:rPr>
                <w:rFonts w:ascii="Arial" w:hAnsi="Arial" w:cs="Arial"/>
                <w:bCs/>
                <w:color w:val="000000"/>
                <w:sz w:val="22"/>
                <w:szCs w:val="22"/>
              </w:rPr>
              <w:br/>
              <w:t>Rozmiar 40x60cm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=1kg</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9</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235FED">
        <w:trPr>
          <w:trHeight w:val="476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w:t>
            </w:r>
            <w:proofErr w:type="spellStart"/>
            <w:r w:rsidRPr="00992C04">
              <w:rPr>
                <w:rFonts w:ascii="Arial" w:hAnsi="Arial" w:cs="Arial"/>
                <w:bCs/>
                <w:color w:val="000000"/>
                <w:sz w:val="22"/>
                <w:szCs w:val="22"/>
              </w:rPr>
              <w:t>chłonny,elastyczny</w:t>
            </w:r>
            <w:proofErr w:type="spellEnd"/>
            <w:r w:rsidRPr="00992C04">
              <w:rPr>
                <w:rFonts w:ascii="Arial" w:hAnsi="Arial" w:cs="Arial"/>
                <w:bCs/>
                <w:color w:val="000000"/>
                <w:sz w:val="22"/>
                <w:szCs w:val="22"/>
              </w:rPr>
              <w:t xml:space="preserve">, oddychający, sterylny, warstwa chłonna podwójnej grubości zabezpieczona perforowaną folią poliestrową zapobiegającą przywieraniu do ran ,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min.2,5x4cm;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opatrunku:  5x7cm,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Bioderess</w:t>
            </w:r>
            <w:proofErr w:type="spellEnd"/>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=100szt.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150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6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 Włókninowy opatrunek </w:t>
            </w:r>
            <w:proofErr w:type="spellStart"/>
            <w:r w:rsidRPr="00992C04">
              <w:rPr>
                <w:rFonts w:ascii="Arial" w:hAnsi="Arial" w:cs="Arial"/>
                <w:bCs/>
                <w:color w:val="000000"/>
                <w:sz w:val="22"/>
                <w:szCs w:val="22"/>
              </w:rPr>
              <w:t>chłonny,elastyczny</w:t>
            </w:r>
            <w:proofErr w:type="spellEnd"/>
            <w:r w:rsidRPr="00992C04">
              <w:rPr>
                <w:rFonts w:ascii="Arial" w:hAnsi="Arial" w:cs="Arial"/>
                <w:bCs/>
                <w:color w:val="000000"/>
                <w:sz w:val="22"/>
                <w:szCs w:val="22"/>
              </w:rPr>
              <w:t xml:space="preserve">, oddychający, sterylny, warstwa chłonna podwójnej grubości zabezpieczona perforowaną folią poliestrową zapobiegającą przywieraniu do ran ,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opatrunku: 6x9cm,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Bioderss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76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single" w:sz="4"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w:t>
            </w:r>
            <w:proofErr w:type="spellStart"/>
            <w:r w:rsidRPr="00992C04">
              <w:rPr>
                <w:rFonts w:ascii="Arial" w:hAnsi="Arial" w:cs="Arial"/>
                <w:bCs/>
                <w:color w:val="000000"/>
                <w:sz w:val="22"/>
                <w:szCs w:val="22"/>
              </w:rPr>
              <w:t>chłonny,elastyczny</w:t>
            </w:r>
            <w:proofErr w:type="spellEnd"/>
            <w:r w:rsidRPr="00992C04">
              <w:rPr>
                <w:rFonts w:ascii="Arial" w:hAnsi="Arial" w:cs="Arial"/>
                <w:bCs/>
                <w:color w:val="000000"/>
                <w:sz w:val="22"/>
                <w:szCs w:val="22"/>
              </w:rPr>
              <w:t>, oddychający, sterylny, warstwa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min5,8x4,5cm,rozm. opatrunku:  8x10cm,sylikonowy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EO,50szt w opakowaniu</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=50szt.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70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7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4.</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w:t>
            </w:r>
            <w:proofErr w:type="spellStart"/>
            <w:r w:rsidRPr="00992C04">
              <w:rPr>
                <w:rFonts w:ascii="Arial" w:hAnsi="Arial" w:cs="Arial"/>
                <w:bCs/>
                <w:color w:val="000000"/>
                <w:sz w:val="22"/>
                <w:szCs w:val="22"/>
              </w:rPr>
              <w:t>chłonny,elastyczny</w:t>
            </w:r>
            <w:proofErr w:type="spellEnd"/>
            <w:r w:rsidRPr="00992C04">
              <w:rPr>
                <w:rFonts w:ascii="Arial" w:hAnsi="Arial" w:cs="Arial"/>
                <w:bCs/>
                <w:color w:val="000000"/>
                <w:sz w:val="22"/>
                <w:szCs w:val="22"/>
              </w:rPr>
              <w:t>, oddychający, sterylny, warstwa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min5,8x4,5cm,rozm. opatrunku:  10x10cm,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76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5.</w:t>
            </w:r>
          </w:p>
        </w:tc>
        <w:tc>
          <w:tcPr>
            <w:tcW w:w="3449" w:type="dxa"/>
            <w:tcBorders>
              <w:top w:val="single" w:sz="4"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w:t>
            </w:r>
            <w:proofErr w:type="spellStart"/>
            <w:r w:rsidRPr="00992C04">
              <w:rPr>
                <w:rFonts w:ascii="Arial" w:hAnsi="Arial" w:cs="Arial"/>
                <w:bCs/>
                <w:color w:val="000000"/>
                <w:sz w:val="22"/>
                <w:szCs w:val="22"/>
              </w:rPr>
              <w:t>chłonny,rozciągliwy</w:t>
            </w:r>
            <w:proofErr w:type="spellEnd"/>
            <w:r w:rsidRPr="00992C04">
              <w:rPr>
                <w:rFonts w:ascii="Arial" w:hAnsi="Arial" w:cs="Arial"/>
                <w:bCs/>
                <w:color w:val="000000"/>
                <w:sz w:val="22"/>
                <w:szCs w:val="22"/>
              </w:rPr>
              <w:t>, oddychający, sterylny, warstwa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min.10x4,5cm,rozm. opatrunku:  8x15cm,sylikonowy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=50szt.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7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6.</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chłonny, rozciągliwy, oddychający, </w:t>
            </w:r>
            <w:proofErr w:type="spellStart"/>
            <w:r w:rsidRPr="00992C04">
              <w:rPr>
                <w:rFonts w:ascii="Arial" w:hAnsi="Arial" w:cs="Arial"/>
                <w:bCs/>
                <w:color w:val="000000"/>
                <w:sz w:val="22"/>
                <w:szCs w:val="22"/>
              </w:rPr>
              <w:t>sterylny,warstwa</w:t>
            </w:r>
            <w:proofErr w:type="spellEnd"/>
            <w:r w:rsidRPr="00992C04">
              <w:rPr>
                <w:rFonts w:ascii="Arial" w:hAnsi="Arial" w:cs="Arial"/>
                <w:bCs/>
                <w:color w:val="000000"/>
                <w:sz w:val="22"/>
                <w:szCs w:val="22"/>
              </w:rPr>
              <w:t xml:space="preserve">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w:t>
            </w:r>
            <w:proofErr w:type="spellStart"/>
            <w:r w:rsidRPr="00992C04">
              <w:rPr>
                <w:rFonts w:ascii="Arial" w:hAnsi="Arial" w:cs="Arial"/>
                <w:bCs/>
                <w:color w:val="000000"/>
                <w:sz w:val="22"/>
                <w:szCs w:val="22"/>
              </w:rPr>
              <w:t>chłonnej:min</w:t>
            </w:r>
            <w:proofErr w:type="spellEnd"/>
            <w:r w:rsidRPr="00992C04">
              <w:rPr>
                <w:rFonts w:ascii="Arial" w:hAnsi="Arial" w:cs="Arial"/>
                <w:bCs/>
                <w:color w:val="000000"/>
                <w:sz w:val="22"/>
                <w:szCs w:val="22"/>
              </w:rPr>
              <w:t xml:space="preserve">. 10x5cm,rozm. opatrunku:  10x15cm,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=50szt.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80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76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7.</w:t>
            </w:r>
          </w:p>
        </w:tc>
        <w:tc>
          <w:tcPr>
            <w:tcW w:w="3449" w:type="dxa"/>
            <w:tcBorders>
              <w:top w:val="single" w:sz="4"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chłonny, rozciągliwy, oddychający, </w:t>
            </w:r>
            <w:proofErr w:type="spellStart"/>
            <w:r w:rsidRPr="00992C04">
              <w:rPr>
                <w:rFonts w:ascii="Arial" w:hAnsi="Arial" w:cs="Arial"/>
                <w:bCs/>
                <w:color w:val="000000"/>
                <w:sz w:val="22"/>
                <w:szCs w:val="22"/>
              </w:rPr>
              <w:t>sterylny,warstwa</w:t>
            </w:r>
            <w:proofErr w:type="spellEnd"/>
            <w:r w:rsidRPr="00992C04">
              <w:rPr>
                <w:rFonts w:ascii="Arial" w:hAnsi="Arial" w:cs="Arial"/>
                <w:bCs/>
                <w:color w:val="000000"/>
                <w:sz w:val="22"/>
                <w:szCs w:val="22"/>
              </w:rPr>
              <w:t xml:space="preserve">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w:t>
            </w:r>
            <w:proofErr w:type="spellStart"/>
            <w:r w:rsidRPr="00992C04">
              <w:rPr>
                <w:rFonts w:ascii="Arial" w:hAnsi="Arial" w:cs="Arial"/>
                <w:bCs/>
                <w:color w:val="000000"/>
                <w:sz w:val="22"/>
                <w:szCs w:val="22"/>
              </w:rPr>
              <w:t>chłonnej:min</w:t>
            </w:r>
            <w:proofErr w:type="spellEnd"/>
            <w:r w:rsidRPr="00992C04">
              <w:rPr>
                <w:rFonts w:ascii="Arial" w:hAnsi="Arial" w:cs="Arial"/>
                <w:bCs/>
                <w:color w:val="000000"/>
                <w:sz w:val="22"/>
                <w:szCs w:val="22"/>
              </w:rPr>
              <w:t xml:space="preserve"> 5x15cm,rozm. opatrunku:  10x20cm,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=25szt.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7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8.</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w:t>
            </w:r>
            <w:proofErr w:type="spellStart"/>
            <w:r w:rsidRPr="00992C04">
              <w:rPr>
                <w:rFonts w:ascii="Arial" w:hAnsi="Arial" w:cs="Arial"/>
                <w:bCs/>
                <w:color w:val="000000"/>
                <w:sz w:val="22"/>
                <w:szCs w:val="22"/>
              </w:rPr>
              <w:t>chłonny,elastyczny</w:t>
            </w:r>
            <w:proofErr w:type="spellEnd"/>
            <w:r w:rsidRPr="00992C04">
              <w:rPr>
                <w:rFonts w:ascii="Arial" w:hAnsi="Arial" w:cs="Arial"/>
                <w:bCs/>
                <w:color w:val="000000"/>
                <w:sz w:val="22"/>
                <w:szCs w:val="22"/>
              </w:rPr>
              <w:t>, oddychający, sterylny, warstwa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min.5x19,5cm,rozm. opatrunku:  10x25cm,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=25szt.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93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9.</w:t>
            </w:r>
          </w:p>
        </w:tc>
        <w:tc>
          <w:tcPr>
            <w:tcW w:w="3449" w:type="dxa"/>
            <w:tcBorders>
              <w:top w:val="single" w:sz="4"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Włókninowy opatrunek chłonny, elastyczny, oddychający, sterylny, warstwa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min.5x24,8cm,rozm. opatrunku:  10x30cm, 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=25szt.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41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10.</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Włókninowy opatrunek </w:t>
            </w:r>
            <w:proofErr w:type="spellStart"/>
            <w:r w:rsidRPr="00992C04">
              <w:rPr>
                <w:rFonts w:ascii="Arial" w:hAnsi="Arial" w:cs="Arial"/>
                <w:bCs/>
                <w:color w:val="000000"/>
                <w:sz w:val="22"/>
                <w:szCs w:val="22"/>
              </w:rPr>
              <w:t>chłonny,elastyczny</w:t>
            </w:r>
            <w:proofErr w:type="spellEnd"/>
            <w:r w:rsidRPr="00992C04">
              <w:rPr>
                <w:rFonts w:ascii="Arial" w:hAnsi="Arial" w:cs="Arial"/>
                <w:bCs/>
                <w:color w:val="000000"/>
                <w:sz w:val="22"/>
                <w:szCs w:val="22"/>
              </w:rPr>
              <w:t xml:space="preserve">, oddychający, </w:t>
            </w:r>
            <w:proofErr w:type="spellStart"/>
            <w:r w:rsidRPr="00992C04">
              <w:rPr>
                <w:rFonts w:ascii="Arial" w:hAnsi="Arial" w:cs="Arial"/>
                <w:bCs/>
                <w:color w:val="000000"/>
                <w:sz w:val="22"/>
                <w:szCs w:val="22"/>
              </w:rPr>
              <w:t>sterylny,poliakrylowa</w:t>
            </w:r>
            <w:proofErr w:type="spellEnd"/>
            <w:r w:rsidRPr="00992C04">
              <w:rPr>
                <w:rFonts w:ascii="Arial" w:hAnsi="Arial" w:cs="Arial"/>
                <w:bCs/>
                <w:color w:val="000000"/>
                <w:sz w:val="22"/>
                <w:szCs w:val="22"/>
              </w:rPr>
              <w:t xml:space="preserve"> warstwa chłonna podwójnej grubości zabezpieczona perforowaną folią poliestrową zapobiegającą przywieraniu do ran ,</w:t>
            </w:r>
            <w:proofErr w:type="spellStart"/>
            <w:r w:rsidRPr="00992C04">
              <w:rPr>
                <w:rFonts w:ascii="Arial" w:hAnsi="Arial" w:cs="Arial"/>
                <w:bCs/>
                <w:color w:val="000000"/>
                <w:sz w:val="22"/>
                <w:szCs w:val="22"/>
              </w:rPr>
              <w:t>rozm</w:t>
            </w:r>
            <w:proofErr w:type="spellEnd"/>
            <w:r w:rsidRPr="00992C04">
              <w:rPr>
                <w:rFonts w:ascii="Arial" w:hAnsi="Arial" w:cs="Arial"/>
                <w:bCs/>
                <w:color w:val="000000"/>
                <w:sz w:val="22"/>
                <w:szCs w:val="22"/>
              </w:rPr>
              <w:t xml:space="preserve">. wkładki chłonnej: min.5x29,7cm,rozm. opatrunku:  10x35cm,sylikonowy papier zabezpieczający dzielony  z zakładką do aseptycznej aplikacji, klejem </w:t>
            </w:r>
            <w:proofErr w:type="spellStart"/>
            <w:r w:rsidRPr="00992C04">
              <w:rPr>
                <w:rFonts w:ascii="Arial" w:hAnsi="Arial" w:cs="Arial"/>
                <w:bCs/>
                <w:color w:val="000000"/>
                <w:sz w:val="22"/>
                <w:szCs w:val="22"/>
              </w:rPr>
              <w:t>poliakrylowy</w:t>
            </w:r>
            <w:proofErr w:type="spellEnd"/>
            <w:r w:rsidRPr="00992C04">
              <w:rPr>
                <w:rFonts w:ascii="Arial" w:hAnsi="Arial" w:cs="Arial"/>
                <w:bCs/>
                <w:color w:val="000000"/>
                <w:sz w:val="22"/>
                <w:szCs w:val="22"/>
              </w:rPr>
              <w:t xml:space="preserve"> równomiernie naniesionym na całej powierzchni </w:t>
            </w:r>
            <w:proofErr w:type="spellStart"/>
            <w:r w:rsidRPr="00992C04">
              <w:rPr>
                <w:rFonts w:ascii="Arial" w:hAnsi="Arial" w:cs="Arial"/>
                <w:bCs/>
                <w:color w:val="000000"/>
                <w:sz w:val="22"/>
                <w:szCs w:val="22"/>
              </w:rPr>
              <w:t>przylepnej,zaokrąglone</w:t>
            </w:r>
            <w:proofErr w:type="spellEnd"/>
            <w:r w:rsidRPr="00992C04">
              <w:rPr>
                <w:rFonts w:ascii="Arial" w:hAnsi="Arial" w:cs="Arial"/>
                <w:bCs/>
                <w:color w:val="000000"/>
                <w:sz w:val="22"/>
                <w:szCs w:val="22"/>
              </w:rPr>
              <w:t xml:space="preserve"> brzegi </w:t>
            </w:r>
            <w:proofErr w:type="spellStart"/>
            <w:r w:rsidRPr="00992C04">
              <w:rPr>
                <w:rFonts w:ascii="Arial" w:hAnsi="Arial" w:cs="Arial"/>
                <w:bCs/>
                <w:color w:val="000000"/>
                <w:sz w:val="22"/>
                <w:szCs w:val="22"/>
              </w:rPr>
              <w:t>opatrunku,sterylizowany</w:t>
            </w:r>
            <w:proofErr w:type="spellEnd"/>
            <w:r w:rsidRPr="00992C04">
              <w:rPr>
                <w:rFonts w:ascii="Arial" w:hAnsi="Arial" w:cs="Arial"/>
                <w:bCs/>
                <w:color w:val="000000"/>
                <w:sz w:val="22"/>
                <w:szCs w:val="22"/>
              </w:rPr>
              <w:t xml:space="preserve"> EO          typu </w:t>
            </w:r>
            <w:proofErr w:type="spellStart"/>
            <w:r w:rsidRPr="00992C04">
              <w:rPr>
                <w:rFonts w:ascii="Arial" w:hAnsi="Arial" w:cs="Arial"/>
                <w:bCs/>
                <w:color w:val="000000"/>
                <w:sz w:val="22"/>
                <w:szCs w:val="22"/>
              </w:rPr>
              <w:t>Biodress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=25szt.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11363"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CPV 33651100-6</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10</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300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hideMark/>
          </w:tcPr>
          <w:p w:rsidR="00203F24" w:rsidRPr="00992C04" w:rsidRDefault="00203F24" w:rsidP="00235FED">
            <w:pPr>
              <w:spacing w:after="240"/>
              <w:rPr>
                <w:rFonts w:ascii="Arial" w:hAnsi="Arial" w:cs="Arial"/>
                <w:bCs/>
                <w:color w:val="000000"/>
                <w:sz w:val="22"/>
                <w:szCs w:val="22"/>
              </w:rPr>
            </w:pPr>
            <w:r w:rsidRPr="00992C04">
              <w:rPr>
                <w:rFonts w:ascii="Arial" w:hAnsi="Arial" w:cs="Arial"/>
                <w:bCs/>
                <w:color w:val="000000"/>
                <w:sz w:val="22"/>
                <w:szCs w:val="22"/>
              </w:rPr>
              <w:t>Wkłady Pieluchy anatomiczne dla kobiet Anatomiczny kształt gwarantujący dopasowanie do ciała kobiety,</w:t>
            </w:r>
            <w:r w:rsidRPr="00992C04">
              <w:rPr>
                <w:rFonts w:ascii="Arial" w:hAnsi="Arial" w:cs="Arial"/>
                <w:bCs/>
                <w:color w:val="000000"/>
                <w:sz w:val="22"/>
                <w:szCs w:val="22"/>
              </w:rPr>
              <w:br/>
              <w:t xml:space="preserve">System </w:t>
            </w:r>
            <w:proofErr w:type="spellStart"/>
            <w:r w:rsidRPr="00992C04">
              <w:rPr>
                <w:rFonts w:ascii="Arial" w:hAnsi="Arial" w:cs="Arial"/>
                <w:bCs/>
                <w:color w:val="000000"/>
                <w:sz w:val="22"/>
                <w:szCs w:val="22"/>
              </w:rPr>
              <w:t>Fresh</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Odor</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StopControl</w:t>
            </w:r>
            <w:proofErr w:type="spellEnd"/>
            <w:r w:rsidRPr="00992C04">
              <w:rPr>
                <w:rFonts w:ascii="Arial" w:hAnsi="Arial" w:cs="Arial"/>
                <w:bCs/>
                <w:color w:val="000000"/>
                <w:sz w:val="22"/>
                <w:szCs w:val="22"/>
              </w:rPr>
              <w:t xml:space="preserve"> ograniczający powstawanie nieprzyjemnego zapachu,</w:t>
            </w:r>
            <w:r w:rsidRPr="00992C04">
              <w:rPr>
                <w:rFonts w:ascii="Arial" w:hAnsi="Arial" w:cs="Arial"/>
                <w:bCs/>
                <w:color w:val="000000"/>
                <w:sz w:val="22"/>
                <w:szCs w:val="22"/>
              </w:rPr>
              <w:br/>
              <w:t xml:space="preserve">Szybkie wchłanianie moczu I doskonałe </w:t>
            </w:r>
            <w:proofErr w:type="spellStart"/>
            <w:r w:rsidRPr="00992C04">
              <w:rPr>
                <w:rFonts w:ascii="Arial" w:hAnsi="Arial" w:cs="Arial"/>
                <w:bCs/>
                <w:color w:val="000000"/>
                <w:sz w:val="22"/>
                <w:szCs w:val="22"/>
              </w:rPr>
              <w:t>wiąznie</w:t>
            </w:r>
            <w:proofErr w:type="spellEnd"/>
            <w:r w:rsidRPr="00992C04">
              <w:rPr>
                <w:rFonts w:ascii="Arial" w:hAnsi="Arial" w:cs="Arial"/>
                <w:bCs/>
                <w:color w:val="000000"/>
                <w:sz w:val="22"/>
                <w:szCs w:val="22"/>
              </w:rPr>
              <w:t xml:space="preserve"> z dala od skóry</w:t>
            </w:r>
            <w:r w:rsidRPr="00992C04">
              <w:rPr>
                <w:rFonts w:ascii="Arial" w:hAnsi="Arial" w:cs="Arial"/>
                <w:bCs/>
                <w:color w:val="000000"/>
                <w:sz w:val="22"/>
                <w:szCs w:val="22"/>
              </w:rPr>
              <w:br/>
            </w:r>
            <w:proofErr w:type="spellStart"/>
            <w:r w:rsidRPr="00992C04">
              <w:rPr>
                <w:rFonts w:ascii="Arial" w:hAnsi="Arial" w:cs="Arial"/>
                <w:bCs/>
                <w:color w:val="000000"/>
                <w:sz w:val="22"/>
                <w:szCs w:val="22"/>
              </w:rPr>
              <w:t>Szer</w:t>
            </w:r>
            <w:proofErr w:type="spellEnd"/>
            <w:r w:rsidRPr="00992C04">
              <w:rPr>
                <w:rFonts w:ascii="Arial" w:hAnsi="Arial" w:cs="Arial"/>
                <w:bCs/>
                <w:color w:val="000000"/>
                <w:sz w:val="22"/>
                <w:szCs w:val="22"/>
              </w:rPr>
              <w:t xml:space="preserve"> 12cm, </w:t>
            </w:r>
            <w:proofErr w:type="spellStart"/>
            <w:r w:rsidRPr="00992C04">
              <w:rPr>
                <w:rFonts w:ascii="Arial" w:hAnsi="Arial" w:cs="Arial"/>
                <w:bCs/>
                <w:color w:val="000000"/>
                <w:sz w:val="22"/>
                <w:szCs w:val="22"/>
              </w:rPr>
              <w:t>dł</w:t>
            </w:r>
            <w:proofErr w:type="spellEnd"/>
            <w:r w:rsidRPr="00992C04">
              <w:rPr>
                <w:rFonts w:ascii="Arial" w:hAnsi="Arial" w:cs="Arial"/>
                <w:bCs/>
                <w:color w:val="000000"/>
                <w:sz w:val="22"/>
                <w:szCs w:val="22"/>
              </w:rPr>
              <w:t xml:space="preserve"> 40cm, gumki z boku</w:t>
            </w:r>
            <w:r w:rsidRPr="00992C04">
              <w:rPr>
                <w:rFonts w:ascii="Arial" w:hAnsi="Arial" w:cs="Arial"/>
                <w:bCs/>
                <w:color w:val="000000"/>
                <w:sz w:val="22"/>
                <w:szCs w:val="22"/>
              </w:rPr>
              <w:br/>
              <w:t>Rozmiar MAXI</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385"/>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proofErr w:type="spellStart"/>
            <w:r w:rsidRPr="00992C04">
              <w:rPr>
                <w:rFonts w:ascii="Arial" w:hAnsi="Arial" w:cs="Arial"/>
                <w:bCs/>
                <w:color w:val="000000"/>
                <w:sz w:val="22"/>
                <w:szCs w:val="22"/>
              </w:rPr>
              <w:t>Pieluchomajtki</w:t>
            </w:r>
            <w:proofErr w:type="spellEnd"/>
            <w:r w:rsidRPr="00992C04">
              <w:rPr>
                <w:rFonts w:ascii="Arial" w:hAnsi="Arial" w:cs="Arial"/>
                <w:bCs/>
                <w:color w:val="000000"/>
                <w:sz w:val="22"/>
                <w:szCs w:val="22"/>
              </w:rPr>
              <w:t xml:space="preserve"> –majtki chłonne </w:t>
            </w:r>
            <w:proofErr w:type="spellStart"/>
            <w:r w:rsidRPr="00992C04">
              <w:rPr>
                <w:rFonts w:ascii="Arial" w:hAnsi="Arial" w:cs="Arial"/>
                <w:bCs/>
                <w:color w:val="000000"/>
                <w:sz w:val="22"/>
                <w:szCs w:val="22"/>
              </w:rPr>
              <w:t>zakladane</w:t>
            </w:r>
            <w:proofErr w:type="spellEnd"/>
            <w:r w:rsidRPr="00992C04">
              <w:rPr>
                <w:rFonts w:ascii="Arial" w:hAnsi="Arial" w:cs="Arial"/>
                <w:bCs/>
                <w:color w:val="000000"/>
                <w:sz w:val="22"/>
                <w:szCs w:val="22"/>
              </w:rPr>
              <w:t xml:space="preserve"> jak zwykła bielizna,</w:t>
            </w:r>
            <w:r w:rsidRPr="00992C04">
              <w:rPr>
                <w:rFonts w:ascii="Arial" w:hAnsi="Arial" w:cs="Arial"/>
                <w:bCs/>
                <w:color w:val="000000"/>
                <w:sz w:val="22"/>
                <w:szCs w:val="22"/>
              </w:rPr>
              <w:br/>
              <w:t xml:space="preserve">System </w:t>
            </w:r>
            <w:proofErr w:type="spellStart"/>
            <w:r w:rsidRPr="00992C04">
              <w:rPr>
                <w:rFonts w:ascii="Arial" w:hAnsi="Arial" w:cs="Arial"/>
                <w:bCs/>
                <w:color w:val="000000"/>
                <w:sz w:val="22"/>
                <w:szCs w:val="22"/>
              </w:rPr>
              <w:t>FeelDry</w:t>
            </w:r>
            <w:proofErr w:type="spellEnd"/>
            <w:r w:rsidRPr="00992C04">
              <w:rPr>
                <w:rFonts w:ascii="Arial" w:hAnsi="Arial" w:cs="Arial"/>
                <w:bCs/>
                <w:color w:val="000000"/>
                <w:sz w:val="22"/>
                <w:szCs w:val="22"/>
              </w:rPr>
              <w:t xml:space="preserve"> zapewniający suchość,</w:t>
            </w:r>
            <w:r w:rsidRPr="00992C04">
              <w:rPr>
                <w:rFonts w:ascii="Arial" w:hAnsi="Arial" w:cs="Arial"/>
                <w:bCs/>
                <w:color w:val="000000"/>
                <w:sz w:val="22"/>
                <w:szCs w:val="22"/>
              </w:rPr>
              <w:br/>
              <w:t xml:space="preserve">System </w:t>
            </w:r>
            <w:proofErr w:type="spellStart"/>
            <w:r w:rsidRPr="00992C04">
              <w:rPr>
                <w:rFonts w:ascii="Arial" w:hAnsi="Arial" w:cs="Arial"/>
                <w:bCs/>
                <w:color w:val="000000"/>
                <w:sz w:val="22"/>
                <w:szCs w:val="22"/>
              </w:rPr>
              <w:t>Odour</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Neutralizer</w:t>
            </w:r>
            <w:proofErr w:type="spellEnd"/>
            <w:r w:rsidRPr="00992C04">
              <w:rPr>
                <w:rFonts w:ascii="Arial" w:hAnsi="Arial" w:cs="Arial"/>
                <w:bCs/>
                <w:color w:val="000000"/>
                <w:sz w:val="22"/>
                <w:szCs w:val="22"/>
              </w:rPr>
              <w:t xml:space="preserve"> chroniący przed nieprzyjemnym zapach</w:t>
            </w:r>
            <w:r w:rsidR="00235FED">
              <w:rPr>
                <w:rFonts w:ascii="Arial" w:hAnsi="Arial" w:cs="Arial"/>
                <w:bCs/>
                <w:color w:val="000000"/>
                <w:sz w:val="22"/>
                <w:szCs w:val="22"/>
              </w:rPr>
              <w:t>em</w:t>
            </w:r>
            <w:r w:rsidR="00235FED">
              <w:rPr>
                <w:rFonts w:ascii="Arial" w:hAnsi="Arial" w:cs="Arial"/>
                <w:bCs/>
                <w:color w:val="000000"/>
                <w:sz w:val="22"/>
                <w:szCs w:val="22"/>
              </w:rPr>
              <w:br/>
              <w:t xml:space="preserve">Super Medium </w:t>
            </w:r>
            <w:r w:rsidR="00235FED">
              <w:rPr>
                <w:rFonts w:ascii="Arial" w:hAnsi="Arial" w:cs="Arial"/>
                <w:bCs/>
                <w:color w:val="000000"/>
                <w:sz w:val="22"/>
                <w:szCs w:val="22"/>
              </w:rPr>
              <w:br/>
              <w:t>80-110cm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2400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340"/>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proofErr w:type="spellStart"/>
            <w:r w:rsidRPr="00992C04">
              <w:rPr>
                <w:rFonts w:ascii="Arial" w:hAnsi="Arial" w:cs="Arial"/>
                <w:bCs/>
                <w:color w:val="000000"/>
                <w:sz w:val="22"/>
                <w:szCs w:val="22"/>
              </w:rPr>
              <w:t>Pieluchomajtki</w:t>
            </w:r>
            <w:proofErr w:type="spellEnd"/>
            <w:r w:rsidRPr="00992C04">
              <w:rPr>
                <w:rFonts w:ascii="Arial" w:hAnsi="Arial" w:cs="Arial"/>
                <w:bCs/>
                <w:color w:val="000000"/>
                <w:sz w:val="22"/>
                <w:szCs w:val="22"/>
              </w:rPr>
              <w:t xml:space="preserve"> –majtki chłonne </w:t>
            </w:r>
            <w:proofErr w:type="spellStart"/>
            <w:r w:rsidRPr="00992C04">
              <w:rPr>
                <w:rFonts w:ascii="Arial" w:hAnsi="Arial" w:cs="Arial"/>
                <w:bCs/>
                <w:color w:val="000000"/>
                <w:sz w:val="22"/>
                <w:szCs w:val="22"/>
              </w:rPr>
              <w:t>zakladane</w:t>
            </w:r>
            <w:proofErr w:type="spellEnd"/>
            <w:r w:rsidRPr="00992C04">
              <w:rPr>
                <w:rFonts w:ascii="Arial" w:hAnsi="Arial" w:cs="Arial"/>
                <w:bCs/>
                <w:color w:val="000000"/>
                <w:sz w:val="22"/>
                <w:szCs w:val="22"/>
              </w:rPr>
              <w:t xml:space="preserve"> jak zwykła bielizna,</w:t>
            </w:r>
            <w:r w:rsidRPr="00992C04">
              <w:rPr>
                <w:rFonts w:ascii="Arial" w:hAnsi="Arial" w:cs="Arial"/>
                <w:bCs/>
                <w:color w:val="000000"/>
                <w:sz w:val="22"/>
                <w:szCs w:val="22"/>
              </w:rPr>
              <w:br/>
              <w:t xml:space="preserve">System </w:t>
            </w:r>
            <w:proofErr w:type="spellStart"/>
            <w:r w:rsidRPr="00992C04">
              <w:rPr>
                <w:rFonts w:ascii="Arial" w:hAnsi="Arial" w:cs="Arial"/>
                <w:bCs/>
                <w:color w:val="000000"/>
                <w:sz w:val="22"/>
                <w:szCs w:val="22"/>
              </w:rPr>
              <w:t>FeelDry</w:t>
            </w:r>
            <w:proofErr w:type="spellEnd"/>
            <w:r w:rsidRPr="00992C04">
              <w:rPr>
                <w:rFonts w:ascii="Arial" w:hAnsi="Arial" w:cs="Arial"/>
                <w:bCs/>
                <w:color w:val="000000"/>
                <w:sz w:val="22"/>
                <w:szCs w:val="22"/>
              </w:rPr>
              <w:t xml:space="preserve"> zapewniający suchość,</w:t>
            </w:r>
            <w:r w:rsidRPr="00992C04">
              <w:rPr>
                <w:rFonts w:ascii="Arial" w:hAnsi="Arial" w:cs="Arial"/>
                <w:bCs/>
                <w:color w:val="000000"/>
                <w:sz w:val="22"/>
                <w:szCs w:val="22"/>
              </w:rPr>
              <w:br/>
              <w:t xml:space="preserve">System </w:t>
            </w:r>
            <w:proofErr w:type="spellStart"/>
            <w:r w:rsidRPr="00992C04">
              <w:rPr>
                <w:rFonts w:ascii="Arial" w:hAnsi="Arial" w:cs="Arial"/>
                <w:bCs/>
                <w:color w:val="000000"/>
                <w:sz w:val="22"/>
                <w:szCs w:val="22"/>
              </w:rPr>
              <w:t>Odour</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Neutralizer</w:t>
            </w:r>
            <w:proofErr w:type="spellEnd"/>
            <w:r w:rsidRPr="00992C04">
              <w:rPr>
                <w:rFonts w:ascii="Arial" w:hAnsi="Arial" w:cs="Arial"/>
                <w:bCs/>
                <w:color w:val="000000"/>
                <w:sz w:val="22"/>
                <w:szCs w:val="22"/>
              </w:rPr>
              <w:t xml:space="preserve"> chroniący przed nieprzyjemnym zapachem</w:t>
            </w:r>
            <w:r w:rsidRPr="00992C04">
              <w:rPr>
                <w:rFonts w:ascii="Arial" w:hAnsi="Arial" w:cs="Arial"/>
                <w:bCs/>
                <w:color w:val="000000"/>
                <w:sz w:val="22"/>
                <w:szCs w:val="22"/>
              </w:rPr>
              <w:br/>
              <w:t>Super</w:t>
            </w:r>
            <w:r w:rsidR="00235FED">
              <w:rPr>
                <w:rFonts w:ascii="Arial" w:hAnsi="Arial" w:cs="Arial"/>
                <w:bCs/>
                <w:color w:val="000000"/>
                <w:sz w:val="22"/>
                <w:szCs w:val="22"/>
              </w:rPr>
              <w:t xml:space="preserve"> </w:t>
            </w:r>
            <w:proofErr w:type="spellStart"/>
            <w:r w:rsidR="00235FED">
              <w:rPr>
                <w:rFonts w:ascii="Arial" w:hAnsi="Arial" w:cs="Arial"/>
                <w:bCs/>
                <w:color w:val="000000"/>
                <w:sz w:val="22"/>
                <w:szCs w:val="22"/>
              </w:rPr>
              <w:t>Large</w:t>
            </w:r>
            <w:proofErr w:type="spellEnd"/>
            <w:r w:rsidR="00235FED">
              <w:rPr>
                <w:rFonts w:ascii="Arial" w:hAnsi="Arial" w:cs="Arial"/>
                <w:bCs/>
                <w:color w:val="000000"/>
                <w:sz w:val="22"/>
                <w:szCs w:val="22"/>
              </w:rPr>
              <w:t xml:space="preserve"> </w:t>
            </w:r>
            <w:r w:rsidR="00235FED">
              <w:rPr>
                <w:rFonts w:ascii="Arial" w:hAnsi="Arial" w:cs="Arial"/>
                <w:bCs/>
                <w:color w:val="000000"/>
                <w:sz w:val="22"/>
                <w:szCs w:val="22"/>
              </w:rPr>
              <w:br/>
              <w:t>100-135cm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Wymagania do pak 10</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1620"/>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812" w:type="dxa"/>
            <w:gridSpan w:val="10"/>
            <w:tcBorders>
              <w:top w:val="nil"/>
              <w:left w:val="nil"/>
              <w:bottom w:val="nil"/>
              <w:right w:val="nil"/>
            </w:tcBorders>
            <w:shd w:val="clear" w:color="auto" w:fill="auto"/>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Pielucho majtki wykonane na całej powierzchni z materiału „oddychającego”(przepuszczalnego dla powietrza i pary wodnej)</w:t>
            </w:r>
            <w:r w:rsidRPr="00992C04">
              <w:rPr>
                <w:rFonts w:ascii="Arial" w:hAnsi="Arial" w:cs="Arial"/>
                <w:color w:val="000000"/>
                <w:sz w:val="22"/>
                <w:szCs w:val="22"/>
              </w:rPr>
              <w:br/>
              <w:t xml:space="preserve">Posiadające dwa elastyczne ściągacze </w:t>
            </w:r>
            <w:proofErr w:type="spellStart"/>
            <w:r w:rsidRPr="00992C04">
              <w:rPr>
                <w:rFonts w:ascii="Arial" w:hAnsi="Arial" w:cs="Arial"/>
                <w:color w:val="000000"/>
                <w:sz w:val="22"/>
                <w:szCs w:val="22"/>
              </w:rPr>
              <w:t>taliowe</w:t>
            </w:r>
            <w:proofErr w:type="spellEnd"/>
            <w:r w:rsidRPr="00992C04">
              <w:rPr>
                <w:rFonts w:ascii="Arial" w:hAnsi="Arial" w:cs="Arial"/>
                <w:color w:val="000000"/>
                <w:sz w:val="22"/>
                <w:szCs w:val="22"/>
              </w:rPr>
              <w:t xml:space="preserve"> z przodu i z tyłu, podwójne elastyczne </w:t>
            </w:r>
            <w:proofErr w:type="spellStart"/>
            <w:r w:rsidRPr="00992C04">
              <w:rPr>
                <w:rFonts w:ascii="Arial" w:hAnsi="Arial" w:cs="Arial"/>
                <w:color w:val="000000"/>
                <w:sz w:val="22"/>
                <w:szCs w:val="22"/>
              </w:rPr>
              <w:t>przylepnorzepy</w:t>
            </w:r>
            <w:proofErr w:type="spellEnd"/>
            <w:r w:rsidRPr="00992C04">
              <w:rPr>
                <w:rFonts w:ascii="Arial" w:hAnsi="Arial" w:cs="Arial"/>
                <w:color w:val="000000"/>
                <w:sz w:val="22"/>
                <w:szCs w:val="22"/>
              </w:rPr>
              <w:t>, antybakteryjny podwójny wkład chłonny,</w:t>
            </w:r>
            <w:r w:rsidRPr="00992C04">
              <w:rPr>
                <w:rFonts w:ascii="Arial" w:hAnsi="Arial" w:cs="Arial"/>
                <w:color w:val="000000"/>
                <w:sz w:val="22"/>
                <w:szCs w:val="22"/>
              </w:rPr>
              <w:br/>
              <w:t>Wykonane z delikatnej włókniny wierzchnia wchłaniająca płyn, niezawierająca elementów lateksowych.</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11</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235FED">
        <w:trPr>
          <w:trHeight w:val="289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 Hemostatyczny opatrunek wykonany z materiału pochodzenia roślinnego (otrzymywany poprzez utlenianie odpowiedniej forma celulozy, regenerowana celuloza) wchłaniający się całkowicie w ciągu 7-14dni o wymiarach: 7,5cmx5cm </w:t>
            </w:r>
            <w:r w:rsidRPr="00992C04">
              <w:rPr>
                <w:rFonts w:ascii="Arial" w:hAnsi="Arial" w:cs="Arial"/>
                <w:bCs/>
                <w:color w:val="000000"/>
                <w:sz w:val="22"/>
                <w:szCs w:val="22"/>
              </w:rPr>
              <w:br/>
              <w:t xml:space="preserve">wartość </w:t>
            </w:r>
            <w:proofErr w:type="spellStart"/>
            <w:r w:rsidRPr="00992C04">
              <w:rPr>
                <w:rFonts w:ascii="Arial" w:hAnsi="Arial" w:cs="Arial"/>
                <w:bCs/>
                <w:color w:val="000000"/>
                <w:sz w:val="22"/>
                <w:szCs w:val="22"/>
              </w:rPr>
              <w:t>pH</w:t>
            </w:r>
            <w:proofErr w:type="spellEnd"/>
            <w:r w:rsidRPr="00992C04">
              <w:rPr>
                <w:rFonts w:ascii="Arial" w:hAnsi="Arial" w:cs="Arial"/>
                <w:bCs/>
                <w:color w:val="000000"/>
                <w:sz w:val="22"/>
                <w:szCs w:val="22"/>
              </w:rPr>
              <w:t xml:space="preserve"> poniżej 3, potwierdzone w badaniach, działanie bakteriobójcze na MRSA, MRSE i VRE, PRSP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=12szt.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1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 Hemostatyczny opatrunek wykonany z materiału pochodzenia roślinnego (otrzymywany poprzez utlenianie odpowiedniej forma celulozy, regenerowana celuloza)  wchłaniający się całkowicie w ciągu 7-14dni o wymiarach: 10cmx20cm wartość </w:t>
            </w:r>
            <w:proofErr w:type="spellStart"/>
            <w:r w:rsidRPr="00992C04">
              <w:rPr>
                <w:rFonts w:ascii="Arial" w:hAnsi="Arial" w:cs="Arial"/>
                <w:bCs/>
                <w:color w:val="000000"/>
                <w:sz w:val="22"/>
                <w:szCs w:val="22"/>
              </w:rPr>
              <w:t>pH</w:t>
            </w:r>
            <w:proofErr w:type="spellEnd"/>
            <w:r w:rsidRPr="00992C04">
              <w:rPr>
                <w:rFonts w:ascii="Arial" w:hAnsi="Arial" w:cs="Arial"/>
                <w:bCs/>
                <w:color w:val="000000"/>
                <w:sz w:val="22"/>
                <w:szCs w:val="22"/>
              </w:rPr>
              <w:t xml:space="preserve"> poniżej 3, potwierdzone w badaniach, działanie bakteriobójcze na MRSA, MRSE i VRE, PRSP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=12szt.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18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single" w:sz="4"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 Hemostatyczny opatrunek wykonany z materiału pochodzenia roślinnego (otrzymywany poprzez utlenianie odpowiedniej forma celulozy, regenerowana celuloza)  wchłaniający się całkowicie w ciągu 7-14dni o wymiarach: 7,5cmx10cm wartość </w:t>
            </w:r>
            <w:proofErr w:type="spellStart"/>
            <w:r w:rsidRPr="00992C04">
              <w:rPr>
                <w:rFonts w:ascii="Arial" w:hAnsi="Arial" w:cs="Arial"/>
                <w:bCs/>
                <w:color w:val="000000"/>
                <w:sz w:val="22"/>
                <w:szCs w:val="22"/>
              </w:rPr>
              <w:t>pH</w:t>
            </w:r>
            <w:proofErr w:type="spellEnd"/>
            <w:r w:rsidRPr="00992C04">
              <w:rPr>
                <w:rFonts w:ascii="Arial" w:hAnsi="Arial" w:cs="Arial"/>
                <w:bCs/>
                <w:color w:val="000000"/>
                <w:sz w:val="22"/>
                <w:szCs w:val="22"/>
              </w:rPr>
              <w:t xml:space="preserve"> poniżej 3, potwierdzone w badaniach, działanie bakteriobójcze na MRSA, MRSE i VRE, PRSP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=12szt.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2175"/>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4.</w:t>
            </w:r>
          </w:p>
        </w:tc>
        <w:tc>
          <w:tcPr>
            <w:tcW w:w="3449" w:type="dxa"/>
            <w:tcBorders>
              <w:top w:val="nil"/>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Hemostatyczny opatrunek wykonany z materiału pochodzenia roślinnego (otrzymywany poprzez utlenianie odpowiedniej forma celulozy, regenerowana celuloza)  wchłaniający się całkowicie w ciągu 7-14dni o wymiarach: 5cmx1,25cm wartość </w:t>
            </w:r>
            <w:proofErr w:type="spellStart"/>
            <w:r w:rsidRPr="00992C04">
              <w:rPr>
                <w:rFonts w:ascii="Arial" w:hAnsi="Arial" w:cs="Arial"/>
                <w:bCs/>
                <w:color w:val="000000"/>
                <w:sz w:val="22"/>
                <w:szCs w:val="22"/>
              </w:rPr>
              <w:t>pH</w:t>
            </w:r>
            <w:proofErr w:type="spellEnd"/>
            <w:r w:rsidRPr="00992C04">
              <w:rPr>
                <w:rFonts w:ascii="Arial" w:hAnsi="Arial" w:cs="Arial"/>
                <w:bCs/>
                <w:color w:val="000000"/>
                <w:sz w:val="22"/>
                <w:szCs w:val="22"/>
              </w:rPr>
              <w:t xml:space="preserve"> poniżej 3,  </w:t>
            </w:r>
          </w:p>
        </w:tc>
        <w:tc>
          <w:tcPr>
            <w:tcW w:w="1134" w:type="dxa"/>
            <w:tcBorders>
              <w:top w:val="nil"/>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=12szt.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23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5.</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Materiał hemostatyczny z regenerowanej utlenionej celulozy, o bardzo gęstym utkaniu, czas hemostazy 2-6 min, </w:t>
            </w:r>
            <w:proofErr w:type="spellStart"/>
            <w:r w:rsidRPr="00992C04">
              <w:rPr>
                <w:rFonts w:ascii="Arial" w:hAnsi="Arial" w:cs="Arial"/>
                <w:bCs/>
                <w:color w:val="000000"/>
                <w:sz w:val="22"/>
                <w:szCs w:val="22"/>
              </w:rPr>
              <w:t>pH</w:t>
            </w:r>
            <w:proofErr w:type="spellEnd"/>
            <w:r w:rsidRPr="00992C04">
              <w:rPr>
                <w:rFonts w:ascii="Arial" w:hAnsi="Arial" w:cs="Arial"/>
                <w:bCs/>
                <w:color w:val="000000"/>
                <w:sz w:val="22"/>
                <w:szCs w:val="22"/>
              </w:rPr>
              <w:t xml:space="preserve"> 2-3,5 potwierdzone w badaniach, działanie bakteriobójcze na MRSA, MRSE i VRE udokumentowane badaniami,</w:t>
            </w:r>
            <w:r w:rsidRPr="00992C04">
              <w:rPr>
                <w:rFonts w:ascii="Arial" w:hAnsi="Arial" w:cs="Arial"/>
                <w:bCs/>
                <w:color w:val="000000"/>
                <w:sz w:val="22"/>
                <w:szCs w:val="22"/>
              </w:rPr>
              <w:br/>
              <w:t>rozmiar 7,6 x 10,2cm</w:t>
            </w:r>
            <w:r w:rsidRPr="00992C04">
              <w:rPr>
                <w:rFonts w:ascii="Arial" w:hAnsi="Arial" w:cs="Arial"/>
                <w:bCs/>
                <w:color w:val="000000"/>
                <w:sz w:val="22"/>
                <w:szCs w:val="22"/>
              </w:rPr>
              <w:br/>
              <w:t xml:space="preserve"> typu SURGICEL 1943 GB NU-KNIT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=12szt.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11363"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tcPr>
          <w:p w:rsidR="00203F24" w:rsidRPr="00992C04" w:rsidRDefault="00203F24" w:rsidP="00203F24">
            <w:pPr>
              <w:rPr>
                <w:rFonts w:ascii="Arial" w:hAnsi="Arial" w:cs="Arial"/>
                <w:bCs/>
                <w:color w:val="000000"/>
                <w:sz w:val="22"/>
                <w:szCs w:val="22"/>
              </w:rPr>
            </w:pPr>
          </w:p>
        </w:tc>
        <w:tc>
          <w:tcPr>
            <w:tcW w:w="1134"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tcPr>
          <w:p w:rsidR="00203F24" w:rsidRPr="00992C04" w:rsidRDefault="00203F24" w:rsidP="00203F24">
            <w:pPr>
              <w:rPr>
                <w:rFonts w:ascii="Arial" w:hAnsi="Arial" w:cs="Arial"/>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10843" w:type="dxa"/>
            <w:gridSpan w:val="9"/>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Potwierdzone w badaniach, działanie bakteriobójcze na MRSA, MRSE i VRE, PRSP  winno być dołączone do oferty.</w:t>
            </w: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12</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212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Opatrunek </w:t>
            </w:r>
            <w:proofErr w:type="spellStart"/>
            <w:r w:rsidRPr="00992C04">
              <w:rPr>
                <w:rFonts w:ascii="Arial" w:hAnsi="Arial" w:cs="Arial"/>
                <w:bCs/>
                <w:color w:val="000000"/>
                <w:sz w:val="22"/>
                <w:szCs w:val="22"/>
              </w:rPr>
              <w:t>Hydrofiber</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antybiofilmowy</w:t>
            </w:r>
            <w:proofErr w:type="spellEnd"/>
            <w:r w:rsidRPr="00992C04">
              <w:rPr>
                <w:rFonts w:ascii="Arial" w:hAnsi="Arial" w:cs="Arial"/>
                <w:bCs/>
                <w:color w:val="000000"/>
                <w:sz w:val="22"/>
                <w:szCs w:val="22"/>
              </w:rPr>
              <w:t xml:space="preserve">, z jonami srebra, kwasem </w:t>
            </w:r>
            <w:proofErr w:type="spellStart"/>
            <w:r w:rsidRPr="00992C04">
              <w:rPr>
                <w:rFonts w:ascii="Arial" w:hAnsi="Arial" w:cs="Arial"/>
                <w:bCs/>
                <w:color w:val="000000"/>
                <w:sz w:val="22"/>
                <w:szCs w:val="22"/>
              </w:rPr>
              <w:t>wersenowym</w:t>
            </w:r>
            <w:proofErr w:type="spellEnd"/>
            <w:r w:rsidRPr="00992C04">
              <w:rPr>
                <w:rFonts w:ascii="Arial" w:hAnsi="Arial" w:cs="Arial"/>
                <w:bCs/>
                <w:color w:val="000000"/>
                <w:sz w:val="22"/>
                <w:szCs w:val="22"/>
              </w:rPr>
              <w:t xml:space="preserve"> i chlorkiem </w:t>
            </w:r>
            <w:proofErr w:type="spellStart"/>
            <w:r w:rsidRPr="00992C04">
              <w:rPr>
                <w:rFonts w:ascii="Arial" w:hAnsi="Arial" w:cs="Arial"/>
                <w:bCs/>
                <w:color w:val="000000"/>
                <w:sz w:val="22"/>
                <w:szCs w:val="22"/>
              </w:rPr>
              <w:t>benzetoniowym</w:t>
            </w:r>
            <w:proofErr w:type="spellEnd"/>
            <w:r w:rsidRPr="00992C04">
              <w:rPr>
                <w:rFonts w:ascii="Arial" w:hAnsi="Arial" w:cs="Arial"/>
                <w:bCs/>
                <w:color w:val="000000"/>
                <w:sz w:val="22"/>
                <w:szCs w:val="22"/>
              </w:rPr>
              <w:t xml:space="preserve">, o wysokich właściwościach chłonnych, wzmocniony </w:t>
            </w:r>
            <w:proofErr w:type="spellStart"/>
            <w:r w:rsidRPr="00992C04">
              <w:rPr>
                <w:rFonts w:ascii="Arial" w:hAnsi="Arial" w:cs="Arial"/>
                <w:bCs/>
                <w:color w:val="000000"/>
                <w:sz w:val="22"/>
                <w:szCs w:val="22"/>
              </w:rPr>
              <w:t>przeszyciami</w:t>
            </w:r>
            <w:proofErr w:type="spellEnd"/>
            <w:r w:rsidRPr="00992C04">
              <w:rPr>
                <w:rFonts w:ascii="Arial" w:hAnsi="Arial" w:cs="Arial"/>
                <w:bCs/>
                <w:color w:val="000000"/>
                <w:sz w:val="22"/>
                <w:szCs w:val="22"/>
              </w:rPr>
              <w:t xml:space="preserve">                    typu </w:t>
            </w:r>
            <w:proofErr w:type="spellStart"/>
            <w:r w:rsidRPr="00992C04">
              <w:rPr>
                <w:rFonts w:ascii="Arial" w:hAnsi="Arial" w:cs="Arial"/>
                <w:bCs/>
                <w:color w:val="000000"/>
                <w:sz w:val="22"/>
                <w:szCs w:val="22"/>
              </w:rPr>
              <w:t>Aquacel</w:t>
            </w:r>
            <w:proofErr w:type="spellEnd"/>
            <w:r w:rsidRPr="00992C04">
              <w:rPr>
                <w:rFonts w:ascii="Arial" w:hAnsi="Arial" w:cs="Arial"/>
                <w:bCs/>
                <w:color w:val="000000"/>
                <w:sz w:val="22"/>
                <w:szCs w:val="22"/>
              </w:rPr>
              <w:t xml:space="preserve"> Ag + Extra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5cm x 5cm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10cm x 10 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1100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15cm x 15 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400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20cm x 30 cm</w:t>
            </w:r>
          </w:p>
        </w:tc>
        <w:tc>
          <w:tcPr>
            <w:tcW w:w="1134" w:type="dxa"/>
            <w:tcBorders>
              <w:top w:val="nil"/>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291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Przylepny opatrunek  piankowy, regulujący poziom </w:t>
            </w:r>
            <w:proofErr w:type="spellStart"/>
            <w:r w:rsidRPr="00992C04">
              <w:rPr>
                <w:rFonts w:ascii="Arial" w:hAnsi="Arial" w:cs="Arial"/>
                <w:bCs/>
                <w:color w:val="000000"/>
                <w:sz w:val="22"/>
                <w:szCs w:val="22"/>
              </w:rPr>
              <w:t>wilgotnosci</w:t>
            </w:r>
            <w:proofErr w:type="spellEnd"/>
            <w:r w:rsidRPr="00992C04">
              <w:rPr>
                <w:rFonts w:ascii="Arial" w:hAnsi="Arial" w:cs="Arial"/>
                <w:bCs/>
                <w:color w:val="000000"/>
                <w:sz w:val="22"/>
                <w:szCs w:val="22"/>
              </w:rPr>
              <w:t xml:space="preserve"> w ranie, wysoce chłonny, zawierający warstwę kontaktową wykonaną w technologii </w:t>
            </w:r>
            <w:proofErr w:type="spellStart"/>
            <w:r w:rsidRPr="00992C04">
              <w:rPr>
                <w:rFonts w:ascii="Arial" w:hAnsi="Arial" w:cs="Arial"/>
                <w:bCs/>
                <w:color w:val="000000"/>
                <w:sz w:val="22"/>
                <w:szCs w:val="22"/>
              </w:rPr>
              <w:t>hydrofiber</w:t>
            </w:r>
            <w:proofErr w:type="spellEnd"/>
            <w:r w:rsidRPr="00992C04">
              <w:rPr>
                <w:rFonts w:ascii="Arial" w:hAnsi="Arial" w:cs="Arial"/>
                <w:bCs/>
                <w:color w:val="000000"/>
                <w:sz w:val="22"/>
                <w:szCs w:val="22"/>
              </w:rPr>
              <w:t xml:space="preserve"> (włókna </w:t>
            </w:r>
            <w:proofErr w:type="spellStart"/>
            <w:r w:rsidRPr="00992C04">
              <w:rPr>
                <w:rFonts w:ascii="Arial" w:hAnsi="Arial" w:cs="Arial"/>
                <w:bCs/>
                <w:color w:val="000000"/>
                <w:sz w:val="22"/>
                <w:szCs w:val="22"/>
              </w:rPr>
              <w:t>karboksymetylocelulozy</w:t>
            </w:r>
            <w:proofErr w:type="spellEnd"/>
            <w:r w:rsidRPr="00992C04">
              <w:rPr>
                <w:rFonts w:ascii="Arial" w:hAnsi="Arial" w:cs="Arial"/>
                <w:bCs/>
                <w:color w:val="000000"/>
                <w:sz w:val="22"/>
                <w:szCs w:val="22"/>
              </w:rPr>
              <w:t xml:space="preserve"> sodowej), </w:t>
            </w:r>
            <w:proofErr w:type="spellStart"/>
            <w:r w:rsidRPr="00992C04">
              <w:rPr>
                <w:rFonts w:ascii="Arial" w:hAnsi="Arial" w:cs="Arial"/>
                <w:bCs/>
                <w:color w:val="000000"/>
                <w:sz w:val="22"/>
                <w:szCs w:val="22"/>
              </w:rPr>
              <w:t>warst</w:t>
            </w:r>
            <w:proofErr w:type="spellEnd"/>
            <w:r w:rsidRPr="00992C04">
              <w:rPr>
                <w:rFonts w:ascii="Arial" w:hAnsi="Arial" w:cs="Arial"/>
                <w:bCs/>
                <w:color w:val="000000"/>
                <w:sz w:val="22"/>
                <w:szCs w:val="22"/>
              </w:rPr>
              <w:t xml:space="preserve"> pianki poliuretanowej i delikatną silikonową warstwą </w:t>
            </w:r>
            <w:proofErr w:type="spellStart"/>
            <w:r w:rsidRPr="00992C04">
              <w:rPr>
                <w:rFonts w:ascii="Arial" w:hAnsi="Arial" w:cs="Arial"/>
                <w:bCs/>
                <w:color w:val="000000"/>
                <w:sz w:val="22"/>
                <w:szCs w:val="22"/>
              </w:rPr>
              <w:t>przyleną</w:t>
            </w:r>
            <w:proofErr w:type="spellEnd"/>
            <w:r w:rsidRPr="00992C04">
              <w:rPr>
                <w:rFonts w:ascii="Arial" w:hAnsi="Arial" w:cs="Arial"/>
                <w:bCs/>
                <w:color w:val="000000"/>
                <w:sz w:val="22"/>
                <w:szCs w:val="22"/>
              </w:rPr>
              <w:t xml:space="preserve">                                              typu </w:t>
            </w:r>
            <w:proofErr w:type="spellStart"/>
            <w:r w:rsidRPr="00992C04">
              <w:rPr>
                <w:rFonts w:ascii="Arial" w:hAnsi="Arial" w:cs="Arial"/>
                <w:bCs/>
                <w:color w:val="000000"/>
                <w:sz w:val="22"/>
                <w:szCs w:val="22"/>
              </w:rPr>
              <w:t>Aquacel</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Foam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single" w:sz="4"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10cm x 10 cm</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12,5cm x 12,5 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250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17,5cm x 17,5 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21cm x 21 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4500"/>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proofErr w:type="spellStart"/>
            <w:r w:rsidRPr="00992C04">
              <w:rPr>
                <w:rFonts w:ascii="Arial" w:hAnsi="Arial" w:cs="Arial"/>
                <w:bCs/>
                <w:color w:val="000000"/>
                <w:sz w:val="22"/>
                <w:szCs w:val="22"/>
              </w:rPr>
              <w:t>Miekki</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cieńki</w:t>
            </w:r>
            <w:proofErr w:type="spellEnd"/>
            <w:r w:rsidRPr="00992C04">
              <w:rPr>
                <w:rFonts w:ascii="Arial" w:hAnsi="Arial" w:cs="Arial"/>
                <w:bCs/>
                <w:color w:val="000000"/>
                <w:sz w:val="22"/>
                <w:szCs w:val="22"/>
              </w:rPr>
              <w:t xml:space="preserve"> opatrunek piankowy z </w:t>
            </w:r>
            <w:proofErr w:type="spellStart"/>
            <w:r w:rsidRPr="00992C04">
              <w:rPr>
                <w:rFonts w:ascii="Arial" w:hAnsi="Arial" w:cs="Arial"/>
                <w:bCs/>
                <w:color w:val="000000"/>
                <w:sz w:val="22"/>
                <w:szCs w:val="22"/>
              </w:rPr>
              <w:t>przyleną</w:t>
            </w:r>
            <w:proofErr w:type="spellEnd"/>
            <w:r w:rsidRPr="00992C04">
              <w:rPr>
                <w:rFonts w:ascii="Arial" w:hAnsi="Arial" w:cs="Arial"/>
                <w:bCs/>
                <w:color w:val="000000"/>
                <w:sz w:val="22"/>
                <w:szCs w:val="22"/>
              </w:rPr>
              <w:t xml:space="preserve">, silikonową, perforowaną warstwą kontaktową.                   Składający  się z 3 warstw:                     </w:t>
            </w:r>
            <w:proofErr w:type="spellStart"/>
            <w:r w:rsidRPr="00992C04">
              <w:rPr>
                <w:rFonts w:ascii="Arial" w:hAnsi="Arial" w:cs="Arial"/>
                <w:bCs/>
                <w:color w:val="000000"/>
                <w:sz w:val="22"/>
                <w:szCs w:val="22"/>
              </w:rPr>
              <w:t>zewnetrznej</w:t>
            </w:r>
            <w:proofErr w:type="spellEnd"/>
            <w:r w:rsidRPr="00992C04">
              <w:rPr>
                <w:rFonts w:ascii="Arial" w:hAnsi="Arial" w:cs="Arial"/>
                <w:bCs/>
                <w:color w:val="000000"/>
                <w:sz w:val="22"/>
                <w:szCs w:val="22"/>
              </w:rPr>
              <w:t xml:space="preserve"> wodoodpornej warstwy o wysokim </w:t>
            </w:r>
            <w:proofErr w:type="spellStart"/>
            <w:r w:rsidRPr="00992C04">
              <w:rPr>
                <w:rFonts w:ascii="Arial" w:hAnsi="Arial" w:cs="Arial"/>
                <w:bCs/>
                <w:color w:val="000000"/>
                <w:sz w:val="22"/>
                <w:szCs w:val="22"/>
              </w:rPr>
              <w:t>wspłóczynniku</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paroprzepuszczalności</w:t>
            </w:r>
            <w:proofErr w:type="spellEnd"/>
            <w:r w:rsidRPr="00992C04">
              <w:rPr>
                <w:rFonts w:ascii="Arial" w:hAnsi="Arial" w:cs="Arial"/>
                <w:bCs/>
                <w:color w:val="000000"/>
                <w:sz w:val="22"/>
                <w:szCs w:val="22"/>
              </w:rPr>
              <w:t xml:space="preserve">, warstwy chłonnej pianki, oraz silikonowej warstwy kontaktowej z raną, przylepnej, zapobiegającej przemieszczaniu się opatrunku i chroniącej nowo powstałe tkanki przed uszkodzeniem przy zmianie opatrunku.                                           typu  </w:t>
            </w:r>
            <w:proofErr w:type="spellStart"/>
            <w:r w:rsidRPr="00992C04">
              <w:rPr>
                <w:rFonts w:ascii="Arial" w:hAnsi="Arial" w:cs="Arial"/>
                <w:bCs/>
                <w:color w:val="000000"/>
                <w:sz w:val="22"/>
                <w:szCs w:val="22"/>
              </w:rPr>
              <w:t>Foam</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Liite</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Convatec</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4"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5,5cm x 12,5 cm</w:t>
            </w:r>
          </w:p>
        </w:tc>
        <w:tc>
          <w:tcPr>
            <w:tcW w:w="1134" w:type="dxa"/>
            <w:tcBorders>
              <w:top w:val="nil"/>
              <w:left w:val="nil"/>
              <w:bottom w:val="single" w:sz="4"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8cm x 8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10cm x 10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235FED">
        <w:trPr>
          <w:trHeight w:val="324"/>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single" w:sz="4"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15cm x 15 cm</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100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 </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rozmiar: 10cm x 20 cm</w:t>
            </w:r>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CPV 33651100-6</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13</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130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Opaska </w:t>
            </w:r>
            <w:proofErr w:type="spellStart"/>
            <w:r w:rsidRPr="00992C04">
              <w:rPr>
                <w:rFonts w:ascii="Arial" w:hAnsi="Arial" w:cs="Arial"/>
                <w:bCs/>
                <w:color w:val="000000"/>
                <w:sz w:val="22"/>
                <w:szCs w:val="22"/>
              </w:rPr>
              <w:t>elast</w:t>
            </w:r>
            <w:proofErr w:type="spellEnd"/>
            <w:r w:rsidRPr="00992C04">
              <w:rPr>
                <w:rFonts w:ascii="Arial" w:hAnsi="Arial" w:cs="Arial"/>
                <w:bCs/>
                <w:color w:val="000000"/>
                <w:sz w:val="22"/>
                <w:szCs w:val="22"/>
              </w:rPr>
              <w:t xml:space="preserve">.. Uciskowa  </w:t>
            </w:r>
            <w:proofErr w:type="spellStart"/>
            <w:r w:rsidRPr="00992C04">
              <w:rPr>
                <w:rFonts w:ascii="Arial" w:hAnsi="Arial" w:cs="Arial"/>
                <w:bCs/>
                <w:color w:val="000000"/>
                <w:sz w:val="22"/>
                <w:szCs w:val="22"/>
              </w:rPr>
              <w:t>spełniajaca</w:t>
            </w:r>
            <w:proofErr w:type="spellEnd"/>
            <w:r w:rsidRPr="00992C04">
              <w:rPr>
                <w:rFonts w:ascii="Arial" w:hAnsi="Arial" w:cs="Arial"/>
                <w:bCs/>
                <w:color w:val="000000"/>
                <w:sz w:val="22"/>
                <w:szCs w:val="22"/>
              </w:rPr>
              <w:t xml:space="preserve"> pierwszy stopień ucisku w profilaktyce </w:t>
            </w:r>
            <w:proofErr w:type="spellStart"/>
            <w:r w:rsidRPr="00992C04">
              <w:rPr>
                <w:rFonts w:ascii="Arial" w:hAnsi="Arial" w:cs="Arial"/>
                <w:bCs/>
                <w:color w:val="000000"/>
                <w:sz w:val="22"/>
                <w:szCs w:val="22"/>
              </w:rPr>
              <w:t>przeciwżylakowej</w:t>
            </w:r>
            <w:proofErr w:type="spellEnd"/>
            <w:r w:rsidRPr="00992C04">
              <w:rPr>
                <w:rFonts w:ascii="Arial" w:hAnsi="Arial" w:cs="Arial"/>
                <w:bCs/>
                <w:color w:val="000000"/>
                <w:sz w:val="22"/>
                <w:szCs w:val="22"/>
              </w:rPr>
              <w:t xml:space="preserve"> ,                    materiał opatrunkowy </w:t>
            </w:r>
            <w:r w:rsidRPr="00992C04">
              <w:rPr>
                <w:rFonts w:ascii="Arial" w:hAnsi="Arial" w:cs="Arial"/>
                <w:bCs/>
                <w:color w:val="000000"/>
                <w:sz w:val="22"/>
                <w:szCs w:val="22"/>
              </w:rPr>
              <w:br/>
              <w:t xml:space="preserve">15cmx4m                                      </w:t>
            </w:r>
            <w:r w:rsidR="00235FED">
              <w:rPr>
                <w:rFonts w:ascii="Arial" w:hAnsi="Arial" w:cs="Arial"/>
                <w:bCs/>
                <w:color w:val="000000"/>
                <w:sz w:val="22"/>
                <w:szCs w:val="22"/>
              </w:rPr>
              <w:t xml:space="preserve">                typu MATOFLEX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4583" w:type="dxa"/>
            <w:gridSpan w:val="2"/>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6269" w:type="dxa"/>
            <w:gridSpan w:val="7"/>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 xml:space="preserve"> _________________________________________________</w:t>
            </w: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046" w:type="dxa"/>
            <w:gridSpan w:val="10"/>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r w:rsidRPr="00992C04">
              <w:rPr>
                <w:rFonts w:ascii="Arial" w:hAnsi="Arial" w:cs="Arial"/>
                <w:color w:val="000000"/>
                <w:sz w:val="22"/>
                <w:szCs w:val="22"/>
              </w:rPr>
              <w:t>Podpisy  wykonawcy lub osób upoważnionych do składania oświadczeń woli w imieniu wykonawcy</w:t>
            </w:r>
          </w:p>
        </w:tc>
      </w:tr>
      <w:tr w:rsidR="00203F24" w:rsidRPr="00992C04" w:rsidTr="008E6033">
        <w:trPr>
          <w:trHeight w:val="288"/>
        </w:trPr>
        <w:tc>
          <w:tcPr>
            <w:tcW w:w="52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color w:val="000000"/>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12"/>
        </w:trPr>
        <w:tc>
          <w:tcPr>
            <w:tcW w:w="3969" w:type="dxa"/>
            <w:gridSpan w:val="2"/>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Pakiet nr 14</w:t>
            </w: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bCs/>
                <w:color w:val="000000"/>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nil"/>
              <w:left w:val="nil"/>
              <w:bottom w:val="nil"/>
              <w:right w:val="nil"/>
            </w:tcBorders>
            <w:shd w:val="clear" w:color="auto" w:fill="auto"/>
            <w:noWrap/>
            <w:vAlign w:val="center"/>
            <w:hideMark/>
          </w:tcPr>
          <w:p w:rsidR="00203F24" w:rsidRPr="00992C04" w:rsidRDefault="00203F24" w:rsidP="00203F24">
            <w:pPr>
              <w:rPr>
                <w:rFonts w:ascii="Arial" w:hAnsi="Arial" w:cs="Arial"/>
                <w:sz w:val="22"/>
                <w:szCs w:val="22"/>
              </w:rPr>
            </w:pPr>
          </w:p>
        </w:tc>
        <w:tc>
          <w:tcPr>
            <w:tcW w:w="344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50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969"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c>
          <w:tcPr>
            <w:tcW w:w="1057" w:type="dxa"/>
            <w:tcBorders>
              <w:top w:val="nil"/>
              <w:left w:val="nil"/>
              <w:bottom w:val="nil"/>
              <w:right w:val="nil"/>
            </w:tcBorders>
            <w:shd w:val="clear" w:color="auto" w:fill="auto"/>
            <w:noWrap/>
            <w:vAlign w:val="bottom"/>
            <w:hideMark/>
          </w:tcPr>
          <w:p w:rsidR="00203F24" w:rsidRPr="00992C04" w:rsidRDefault="00203F24" w:rsidP="00203F24">
            <w:pPr>
              <w:rPr>
                <w:rFonts w:ascii="Arial" w:hAnsi="Arial" w:cs="Arial"/>
                <w:sz w:val="22"/>
                <w:szCs w:val="22"/>
              </w:rPr>
            </w:pPr>
          </w:p>
        </w:tc>
      </w:tr>
      <w:tr w:rsidR="00203F24" w:rsidRPr="00992C04" w:rsidTr="008E6033">
        <w:trPr>
          <w:trHeight w:val="324"/>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2.</w:t>
            </w:r>
          </w:p>
        </w:tc>
        <w:tc>
          <w:tcPr>
            <w:tcW w:w="1134"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4.</w:t>
            </w:r>
          </w:p>
        </w:tc>
        <w:tc>
          <w:tcPr>
            <w:tcW w:w="50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7.</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8.</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10.</w:t>
            </w:r>
          </w:p>
        </w:tc>
        <w:tc>
          <w:tcPr>
            <w:tcW w:w="969"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11.</w:t>
            </w:r>
          </w:p>
        </w:tc>
        <w:tc>
          <w:tcPr>
            <w:tcW w:w="760"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12.</w:t>
            </w:r>
          </w:p>
        </w:tc>
        <w:tc>
          <w:tcPr>
            <w:tcW w:w="1057" w:type="dxa"/>
            <w:tcBorders>
              <w:top w:val="single" w:sz="8" w:space="0" w:color="auto"/>
              <w:left w:val="nil"/>
              <w:bottom w:val="nil"/>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13.</w:t>
            </w:r>
          </w:p>
        </w:tc>
      </w:tr>
      <w:tr w:rsidR="00203F24" w:rsidRPr="00992C04" w:rsidTr="008E6033">
        <w:trPr>
          <w:trHeight w:val="2604"/>
        </w:trPr>
        <w:tc>
          <w:tcPr>
            <w:tcW w:w="520" w:type="dxa"/>
            <w:tcBorders>
              <w:top w:val="nil"/>
              <w:left w:val="single" w:sz="8" w:space="0" w:color="auto"/>
              <w:bottom w:val="nil"/>
              <w:right w:val="nil"/>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LP.</w:t>
            </w:r>
          </w:p>
        </w:tc>
        <w:tc>
          <w:tcPr>
            <w:tcW w:w="3449" w:type="dxa"/>
            <w:tcBorders>
              <w:top w:val="single" w:sz="4" w:space="0" w:color="auto"/>
              <w:left w:val="single" w:sz="4" w:space="0" w:color="auto"/>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xml:space="preserve">NAZWA </w:t>
            </w:r>
          </w:p>
        </w:tc>
        <w:tc>
          <w:tcPr>
            <w:tcW w:w="1134" w:type="dxa"/>
            <w:tcBorders>
              <w:top w:val="single" w:sz="4" w:space="0" w:color="auto"/>
              <w:left w:val="nil"/>
              <w:bottom w:val="nil"/>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j.m.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ilość szacunkowa na rok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nazwa producenta+ kod EAN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netto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cena jednostkowa brutto ( zł)</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netto ( zł)</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wartość całkowita VAT ( zł)</w:t>
            </w:r>
          </w:p>
        </w:tc>
        <w:tc>
          <w:tcPr>
            <w:tcW w:w="10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03F24" w:rsidRPr="00992C04" w:rsidRDefault="00203F24" w:rsidP="00203F24">
            <w:pPr>
              <w:jc w:val="right"/>
              <w:rPr>
                <w:rFonts w:ascii="Arial" w:hAnsi="Arial" w:cs="Arial"/>
                <w:bCs/>
                <w:color w:val="000000"/>
                <w:sz w:val="22"/>
                <w:szCs w:val="22"/>
              </w:rPr>
            </w:pPr>
            <w:proofErr w:type="spellStart"/>
            <w:r w:rsidRPr="00992C04">
              <w:rPr>
                <w:rFonts w:ascii="Arial" w:hAnsi="Arial" w:cs="Arial"/>
                <w:bCs/>
                <w:color w:val="000000"/>
                <w:sz w:val="22"/>
                <w:szCs w:val="22"/>
              </w:rPr>
              <w:t>wartośc</w:t>
            </w:r>
            <w:proofErr w:type="spellEnd"/>
            <w:r w:rsidRPr="00992C04">
              <w:rPr>
                <w:rFonts w:ascii="Arial" w:hAnsi="Arial" w:cs="Arial"/>
                <w:bCs/>
                <w:color w:val="000000"/>
                <w:sz w:val="22"/>
                <w:szCs w:val="22"/>
              </w:rPr>
              <w:t xml:space="preserve"> całkowita brutto ( zł)</w:t>
            </w:r>
          </w:p>
        </w:tc>
      </w:tr>
      <w:tr w:rsidR="00203F24" w:rsidRPr="00992C04" w:rsidTr="008E6033">
        <w:trPr>
          <w:trHeight w:val="1335"/>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1.</w:t>
            </w:r>
          </w:p>
        </w:tc>
        <w:tc>
          <w:tcPr>
            <w:tcW w:w="3449" w:type="dxa"/>
            <w:tcBorders>
              <w:top w:val="single" w:sz="8" w:space="0" w:color="auto"/>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Opatrunek piankowy </w:t>
            </w:r>
            <w:r w:rsidRPr="00992C04">
              <w:rPr>
                <w:rFonts w:ascii="Arial" w:hAnsi="Arial" w:cs="Arial"/>
                <w:bCs/>
                <w:color w:val="000000"/>
                <w:sz w:val="22"/>
                <w:szCs w:val="22"/>
              </w:rPr>
              <w:br/>
              <w:t xml:space="preserve">9cmx9cm  pod rurkę </w:t>
            </w:r>
            <w:proofErr w:type="spellStart"/>
            <w:r w:rsidRPr="00992C04">
              <w:rPr>
                <w:rFonts w:ascii="Arial" w:hAnsi="Arial" w:cs="Arial"/>
                <w:bCs/>
                <w:color w:val="000000"/>
                <w:sz w:val="22"/>
                <w:szCs w:val="22"/>
              </w:rPr>
              <w:t>trachostomijną</w:t>
            </w:r>
            <w:proofErr w:type="spellEnd"/>
            <w:r w:rsidRPr="00992C04">
              <w:rPr>
                <w:rFonts w:ascii="Arial" w:hAnsi="Arial" w:cs="Arial"/>
                <w:bCs/>
                <w:color w:val="000000"/>
                <w:sz w:val="22"/>
                <w:szCs w:val="22"/>
              </w:rPr>
              <w:br/>
              <w:t xml:space="preserve">typu </w:t>
            </w:r>
            <w:proofErr w:type="spellStart"/>
            <w:r w:rsidRPr="00992C04">
              <w:rPr>
                <w:rFonts w:ascii="Arial" w:hAnsi="Arial" w:cs="Arial"/>
                <w:bCs/>
                <w:color w:val="000000"/>
                <w:sz w:val="22"/>
                <w:szCs w:val="22"/>
              </w:rPr>
              <w:t>Perma</w:t>
            </w:r>
            <w:proofErr w:type="spellEnd"/>
            <w:r w:rsidRPr="00992C04">
              <w:rPr>
                <w:rFonts w:ascii="Arial" w:hAnsi="Arial" w:cs="Arial"/>
                <w:bCs/>
                <w:color w:val="000000"/>
                <w:sz w:val="22"/>
                <w:szCs w:val="22"/>
              </w:rPr>
              <w:t xml:space="preserve"> </w:t>
            </w:r>
            <w:proofErr w:type="spellStart"/>
            <w:r w:rsidRPr="00992C04">
              <w:rPr>
                <w:rFonts w:ascii="Arial" w:hAnsi="Arial" w:cs="Arial"/>
                <w:bCs/>
                <w:color w:val="000000"/>
                <w:sz w:val="22"/>
                <w:szCs w:val="22"/>
              </w:rPr>
              <w:t>Foam</w:t>
            </w:r>
            <w:proofErr w:type="spellEnd"/>
            <w:r w:rsidRPr="00992C04">
              <w:rPr>
                <w:rFonts w:ascii="Arial" w:hAnsi="Arial" w:cs="Arial"/>
                <w:bCs/>
                <w:color w:val="000000"/>
                <w:sz w:val="22"/>
                <w:szCs w:val="22"/>
              </w:rPr>
              <w:t xml:space="preserve"> </w:t>
            </w:r>
            <w:r w:rsidR="00235FED">
              <w:rPr>
                <w:rFonts w:ascii="Arial" w:hAnsi="Arial" w:cs="Arial"/>
                <w:bCs/>
                <w:color w:val="000000"/>
                <w:sz w:val="22"/>
                <w:szCs w:val="22"/>
              </w:rPr>
              <w:t xml:space="preserve">lub </w:t>
            </w:r>
            <w:proofErr w:type="spellStart"/>
            <w:r w:rsidR="00235FED">
              <w:rPr>
                <w:rFonts w:ascii="Arial" w:hAnsi="Arial" w:cs="Arial"/>
                <w:bCs/>
                <w:color w:val="000000"/>
                <w:sz w:val="22"/>
                <w:szCs w:val="22"/>
              </w:rPr>
              <w:t>Allevyn</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200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1335"/>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2.</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Opatrunek piankowy </w:t>
            </w:r>
            <w:r w:rsidRPr="00992C04">
              <w:rPr>
                <w:rFonts w:ascii="Arial" w:hAnsi="Arial" w:cs="Arial"/>
                <w:bCs/>
                <w:color w:val="000000"/>
                <w:sz w:val="22"/>
                <w:szCs w:val="22"/>
              </w:rPr>
              <w:br/>
              <w:t xml:space="preserve">15cmx15cm pod rurkę </w:t>
            </w:r>
            <w:proofErr w:type="spellStart"/>
            <w:r w:rsidRPr="00992C04">
              <w:rPr>
                <w:rFonts w:ascii="Arial" w:hAnsi="Arial" w:cs="Arial"/>
                <w:bCs/>
                <w:color w:val="000000"/>
                <w:sz w:val="22"/>
                <w:szCs w:val="22"/>
              </w:rPr>
              <w:t>trachostomijn</w:t>
            </w:r>
            <w:r w:rsidR="00235FED">
              <w:rPr>
                <w:rFonts w:ascii="Arial" w:hAnsi="Arial" w:cs="Arial"/>
                <w:bCs/>
                <w:color w:val="000000"/>
                <w:sz w:val="22"/>
                <w:szCs w:val="22"/>
              </w:rPr>
              <w:t>ą</w:t>
            </w:r>
            <w:proofErr w:type="spellEnd"/>
            <w:r w:rsidR="00235FED">
              <w:rPr>
                <w:rFonts w:ascii="Arial" w:hAnsi="Arial" w:cs="Arial"/>
                <w:bCs/>
                <w:color w:val="000000"/>
                <w:sz w:val="22"/>
                <w:szCs w:val="22"/>
              </w:rPr>
              <w:br/>
              <w:t xml:space="preserve">typu </w:t>
            </w:r>
            <w:proofErr w:type="spellStart"/>
            <w:r w:rsidR="00235FED">
              <w:rPr>
                <w:rFonts w:ascii="Arial" w:hAnsi="Arial" w:cs="Arial"/>
                <w:bCs/>
                <w:color w:val="000000"/>
                <w:sz w:val="22"/>
                <w:szCs w:val="22"/>
              </w:rPr>
              <w:t>Perma</w:t>
            </w:r>
            <w:proofErr w:type="spellEnd"/>
            <w:r w:rsidR="00235FED">
              <w:rPr>
                <w:rFonts w:ascii="Arial" w:hAnsi="Arial" w:cs="Arial"/>
                <w:bCs/>
                <w:color w:val="000000"/>
                <w:sz w:val="22"/>
                <w:szCs w:val="22"/>
              </w:rPr>
              <w:t xml:space="preserve"> </w:t>
            </w:r>
            <w:proofErr w:type="spellStart"/>
            <w:r w:rsidR="00235FED">
              <w:rPr>
                <w:rFonts w:ascii="Arial" w:hAnsi="Arial" w:cs="Arial"/>
                <w:bCs/>
                <w:color w:val="000000"/>
                <w:sz w:val="22"/>
                <w:szCs w:val="22"/>
              </w:rPr>
              <w:t>Foam</w:t>
            </w:r>
            <w:proofErr w:type="spellEnd"/>
            <w:r w:rsidR="00235FED">
              <w:rPr>
                <w:rFonts w:ascii="Arial" w:hAnsi="Arial" w:cs="Arial"/>
                <w:bCs/>
                <w:color w:val="000000"/>
                <w:sz w:val="22"/>
                <w:szCs w:val="22"/>
              </w:rPr>
              <w:t xml:space="preserve"> lub </w:t>
            </w:r>
            <w:proofErr w:type="spellStart"/>
            <w:r w:rsidR="00235FED">
              <w:rPr>
                <w:rFonts w:ascii="Arial" w:hAnsi="Arial" w:cs="Arial"/>
                <w:bCs/>
                <w:color w:val="000000"/>
                <w:sz w:val="22"/>
                <w:szCs w:val="22"/>
              </w:rPr>
              <w:t>Allevyn</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300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960"/>
        </w:trPr>
        <w:tc>
          <w:tcPr>
            <w:tcW w:w="520" w:type="dxa"/>
            <w:tcBorders>
              <w:top w:val="nil"/>
              <w:left w:val="single" w:sz="4" w:space="0" w:color="auto"/>
              <w:bottom w:val="single" w:sz="4" w:space="0" w:color="auto"/>
              <w:right w:val="nil"/>
            </w:tcBorders>
            <w:shd w:val="clear" w:color="auto" w:fill="auto"/>
            <w:vAlign w:val="center"/>
            <w:hideMark/>
          </w:tcPr>
          <w:p w:rsidR="00203F24" w:rsidRPr="00992C04" w:rsidRDefault="00203F24" w:rsidP="00203F24">
            <w:pPr>
              <w:jc w:val="center"/>
              <w:rPr>
                <w:rFonts w:ascii="Arial" w:hAnsi="Arial" w:cs="Arial"/>
                <w:bCs/>
                <w:color w:val="000000"/>
                <w:sz w:val="22"/>
                <w:szCs w:val="22"/>
              </w:rPr>
            </w:pPr>
            <w:r w:rsidRPr="00992C04">
              <w:rPr>
                <w:rFonts w:ascii="Arial" w:hAnsi="Arial" w:cs="Arial"/>
                <w:bCs/>
                <w:color w:val="000000"/>
                <w:sz w:val="22"/>
                <w:szCs w:val="22"/>
              </w:rPr>
              <w:t>3.</w:t>
            </w:r>
          </w:p>
        </w:tc>
        <w:tc>
          <w:tcPr>
            <w:tcW w:w="3449" w:type="dxa"/>
            <w:tcBorders>
              <w:top w:val="nil"/>
              <w:left w:val="single" w:sz="8" w:space="0" w:color="auto"/>
              <w:bottom w:val="single" w:sz="8" w:space="0" w:color="auto"/>
              <w:right w:val="single" w:sz="8" w:space="0" w:color="auto"/>
            </w:tcBorders>
            <w:shd w:val="clear" w:color="auto" w:fill="auto"/>
            <w:hideMark/>
          </w:tcPr>
          <w:p w:rsidR="00203F24" w:rsidRPr="00992C04" w:rsidRDefault="00203F24" w:rsidP="00203F24">
            <w:pPr>
              <w:spacing w:after="240"/>
              <w:rPr>
                <w:rFonts w:ascii="Arial" w:hAnsi="Arial" w:cs="Arial"/>
                <w:bCs/>
                <w:color w:val="000000"/>
                <w:sz w:val="22"/>
                <w:szCs w:val="22"/>
              </w:rPr>
            </w:pPr>
            <w:r w:rsidRPr="00992C04">
              <w:rPr>
                <w:rFonts w:ascii="Arial" w:hAnsi="Arial" w:cs="Arial"/>
                <w:bCs/>
                <w:color w:val="000000"/>
                <w:sz w:val="22"/>
                <w:szCs w:val="22"/>
              </w:rPr>
              <w:t xml:space="preserve">Opatrunek piankowy </w:t>
            </w:r>
            <w:r w:rsidRPr="00992C04">
              <w:rPr>
                <w:rFonts w:ascii="Arial" w:hAnsi="Arial" w:cs="Arial"/>
                <w:bCs/>
                <w:color w:val="000000"/>
                <w:sz w:val="22"/>
                <w:szCs w:val="22"/>
              </w:rPr>
              <w:br/>
              <w:t>10cmx10</w:t>
            </w:r>
            <w:r w:rsidR="00235FED">
              <w:rPr>
                <w:rFonts w:ascii="Arial" w:hAnsi="Arial" w:cs="Arial"/>
                <w:bCs/>
                <w:color w:val="000000"/>
                <w:sz w:val="22"/>
                <w:szCs w:val="22"/>
              </w:rPr>
              <w:t xml:space="preserve">cm </w:t>
            </w:r>
            <w:r w:rsidR="00235FED">
              <w:rPr>
                <w:rFonts w:ascii="Arial" w:hAnsi="Arial" w:cs="Arial"/>
                <w:bCs/>
                <w:color w:val="000000"/>
                <w:sz w:val="22"/>
                <w:szCs w:val="22"/>
              </w:rPr>
              <w:br/>
              <w:t xml:space="preserve">typu </w:t>
            </w:r>
            <w:proofErr w:type="spellStart"/>
            <w:r w:rsidR="00235FED">
              <w:rPr>
                <w:rFonts w:ascii="Arial" w:hAnsi="Arial" w:cs="Arial"/>
                <w:bCs/>
                <w:color w:val="000000"/>
                <w:sz w:val="22"/>
                <w:szCs w:val="22"/>
              </w:rPr>
              <w:t>Perma</w:t>
            </w:r>
            <w:proofErr w:type="spellEnd"/>
            <w:r w:rsidR="00235FED">
              <w:rPr>
                <w:rFonts w:ascii="Arial" w:hAnsi="Arial" w:cs="Arial"/>
                <w:bCs/>
                <w:color w:val="000000"/>
                <w:sz w:val="22"/>
                <w:szCs w:val="22"/>
              </w:rPr>
              <w:t xml:space="preserve"> </w:t>
            </w:r>
            <w:proofErr w:type="spellStart"/>
            <w:r w:rsidR="00235FED">
              <w:rPr>
                <w:rFonts w:ascii="Arial" w:hAnsi="Arial" w:cs="Arial"/>
                <w:bCs/>
                <w:color w:val="000000"/>
                <w:sz w:val="22"/>
                <w:szCs w:val="22"/>
              </w:rPr>
              <w:t>Foam</w:t>
            </w:r>
            <w:proofErr w:type="spellEnd"/>
            <w:r w:rsidR="00235FED">
              <w:rPr>
                <w:rFonts w:ascii="Arial" w:hAnsi="Arial" w:cs="Arial"/>
                <w:bCs/>
                <w:color w:val="000000"/>
                <w:sz w:val="22"/>
                <w:szCs w:val="22"/>
              </w:rPr>
              <w:t xml:space="preserve"> lub </w:t>
            </w:r>
            <w:proofErr w:type="spellStart"/>
            <w:r w:rsidR="00235FED">
              <w:rPr>
                <w:rFonts w:ascii="Arial" w:hAnsi="Arial" w:cs="Arial"/>
                <w:bCs/>
                <w:color w:val="000000"/>
                <w:sz w:val="22"/>
                <w:szCs w:val="22"/>
              </w:rPr>
              <w:t>Allevyn</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203F24" w:rsidRPr="00992C04" w:rsidRDefault="00203F24" w:rsidP="00203F24">
            <w:pPr>
              <w:rPr>
                <w:rFonts w:ascii="Arial" w:hAnsi="Arial" w:cs="Arial"/>
                <w:color w:val="000000"/>
                <w:sz w:val="22"/>
                <w:szCs w:val="22"/>
              </w:rPr>
            </w:pPr>
            <w:proofErr w:type="spellStart"/>
            <w:r w:rsidRPr="00992C04">
              <w:rPr>
                <w:rFonts w:ascii="Arial" w:hAnsi="Arial" w:cs="Arial"/>
                <w:color w:val="000000"/>
                <w:sz w:val="22"/>
                <w:szCs w:val="22"/>
              </w:rPr>
              <w:t>Op</w:t>
            </w:r>
            <w:proofErr w:type="spellEnd"/>
            <w:r w:rsidRPr="00992C04">
              <w:rPr>
                <w:rFonts w:ascii="Arial" w:hAnsi="Arial" w:cs="Arial"/>
                <w:color w:val="000000"/>
                <w:sz w:val="22"/>
                <w:szCs w:val="22"/>
              </w:rPr>
              <w:t>=1szt</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500</w:t>
            </w:r>
          </w:p>
        </w:tc>
        <w:tc>
          <w:tcPr>
            <w:tcW w:w="50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969"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4" w:space="0" w:color="auto"/>
              <w:right w:val="single" w:sz="4"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r w:rsidR="00203F24" w:rsidRPr="00992C04" w:rsidTr="008E6033">
        <w:trPr>
          <w:trHeight w:val="324"/>
        </w:trPr>
        <w:tc>
          <w:tcPr>
            <w:tcW w:w="11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3F24" w:rsidRPr="00992C04" w:rsidRDefault="00203F24" w:rsidP="00203F24">
            <w:pPr>
              <w:jc w:val="right"/>
              <w:rPr>
                <w:rFonts w:ascii="Arial" w:hAnsi="Arial" w:cs="Arial"/>
                <w:bCs/>
                <w:color w:val="000000"/>
                <w:sz w:val="22"/>
                <w:szCs w:val="22"/>
              </w:rPr>
            </w:pPr>
            <w:r w:rsidRPr="00992C04">
              <w:rPr>
                <w:rFonts w:ascii="Arial" w:hAnsi="Arial" w:cs="Arial"/>
                <w:bCs/>
                <w:color w:val="000000"/>
                <w:sz w:val="22"/>
                <w:szCs w:val="22"/>
              </w:rPr>
              <w:t xml:space="preserve">            </w:t>
            </w:r>
          </w:p>
        </w:tc>
        <w:tc>
          <w:tcPr>
            <w:tcW w:w="969"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c>
          <w:tcPr>
            <w:tcW w:w="760"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rPr>
                <w:rFonts w:ascii="Arial" w:hAnsi="Arial" w:cs="Arial"/>
                <w:bCs/>
                <w:color w:val="000000"/>
                <w:sz w:val="22"/>
                <w:szCs w:val="22"/>
              </w:rPr>
            </w:pPr>
            <w:r w:rsidRPr="00992C04">
              <w:rPr>
                <w:rFonts w:ascii="Arial" w:hAnsi="Arial" w:cs="Arial"/>
                <w:bCs/>
                <w:color w:val="000000"/>
                <w:sz w:val="22"/>
                <w:szCs w:val="22"/>
              </w:rPr>
              <w:t> </w:t>
            </w:r>
          </w:p>
        </w:tc>
        <w:tc>
          <w:tcPr>
            <w:tcW w:w="1057" w:type="dxa"/>
            <w:tcBorders>
              <w:top w:val="nil"/>
              <w:left w:val="nil"/>
              <w:bottom w:val="single" w:sz="8" w:space="0" w:color="auto"/>
              <w:right w:val="single" w:sz="8" w:space="0" w:color="auto"/>
            </w:tcBorders>
            <w:shd w:val="clear" w:color="auto" w:fill="auto"/>
            <w:vAlign w:val="center"/>
            <w:hideMark/>
          </w:tcPr>
          <w:p w:rsidR="00203F24" w:rsidRPr="00992C04" w:rsidRDefault="00203F24" w:rsidP="00203F24">
            <w:pPr>
              <w:jc w:val="right"/>
              <w:rPr>
                <w:rFonts w:ascii="Arial" w:hAnsi="Arial" w:cs="Arial"/>
                <w:bCs/>
                <w:color w:val="000000"/>
                <w:sz w:val="22"/>
                <w:szCs w:val="22"/>
              </w:rPr>
            </w:pPr>
          </w:p>
        </w:tc>
      </w:tr>
    </w:tbl>
    <w:p w:rsidR="008204C6" w:rsidRPr="00992C04" w:rsidRDefault="008204C6" w:rsidP="008204C6">
      <w:pPr>
        <w:rPr>
          <w:rFonts w:ascii="Arial" w:hAnsi="Arial" w:cs="Arial"/>
          <w:sz w:val="22"/>
          <w:szCs w:val="22"/>
        </w:rPr>
      </w:pPr>
    </w:p>
    <w:p w:rsidR="008204C6" w:rsidRPr="00992C04" w:rsidRDefault="008204C6" w:rsidP="008204C6">
      <w:pPr>
        <w:rPr>
          <w:rFonts w:ascii="Arial" w:hAnsi="Arial" w:cs="Arial"/>
          <w:sz w:val="22"/>
          <w:szCs w:val="22"/>
        </w:rPr>
      </w:pPr>
      <w:r w:rsidRPr="00992C04">
        <w:rPr>
          <w:rFonts w:ascii="Arial" w:hAnsi="Arial" w:cs="Arial"/>
          <w:sz w:val="22"/>
          <w:szCs w:val="22"/>
        </w:rPr>
        <w:t>…………………, dn. ……                                                                               …………………………………………</w:t>
      </w:r>
    </w:p>
    <w:p w:rsidR="008204C6" w:rsidRPr="00992C04" w:rsidRDefault="008204C6" w:rsidP="008204C6">
      <w:pPr>
        <w:ind w:left="4536"/>
        <w:rPr>
          <w:rFonts w:ascii="Arial" w:hAnsi="Arial" w:cs="Arial"/>
          <w:sz w:val="22"/>
          <w:szCs w:val="22"/>
        </w:rPr>
      </w:pPr>
      <w:r w:rsidRPr="00992C04">
        <w:rPr>
          <w:rFonts w:ascii="Arial" w:hAnsi="Arial" w:cs="Arial"/>
          <w:sz w:val="22"/>
          <w:szCs w:val="22"/>
        </w:rPr>
        <w:t xml:space="preserve">                                         Podpisy  wykonawcy osób upoważnionych </w:t>
      </w:r>
    </w:p>
    <w:p w:rsidR="008204C6" w:rsidRPr="00992C04" w:rsidRDefault="008204C6" w:rsidP="008204C6">
      <w:pPr>
        <w:ind w:left="6372" w:firstLine="708"/>
        <w:rPr>
          <w:rFonts w:ascii="Arial" w:hAnsi="Arial" w:cs="Arial"/>
          <w:sz w:val="22"/>
          <w:szCs w:val="22"/>
        </w:rPr>
      </w:pPr>
      <w:r w:rsidRPr="00992C04">
        <w:rPr>
          <w:rFonts w:ascii="Arial" w:hAnsi="Arial" w:cs="Arial"/>
          <w:sz w:val="22"/>
          <w:szCs w:val="22"/>
        </w:rPr>
        <w:t>do składania oświadczeń woli w imieniu wykonawcy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35FED">
        <w:rPr>
          <w:rFonts w:ascii="Arial" w:hAnsi="Arial" w:cs="Arial"/>
          <w:b/>
          <w:bCs/>
          <w:i/>
          <w:sz w:val="22"/>
          <w:szCs w:val="22"/>
        </w:rPr>
        <w:t>44</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235FED">
      <w:pPr>
        <w:pStyle w:val="Akapitzlist"/>
        <w:numPr>
          <w:ilvl w:val="0"/>
          <w:numId w:val="28"/>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235FED">
      <w:pPr>
        <w:pStyle w:val="Akapitzlist"/>
        <w:numPr>
          <w:ilvl w:val="0"/>
          <w:numId w:val="28"/>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35FED">
        <w:rPr>
          <w:rFonts w:ascii="Arial" w:hAnsi="Arial" w:cs="Arial"/>
          <w:sz w:val="22"/>
          <w:szCs w:val="22"/>
          <w:lang w:val="pl-PL"/>
        </w:rPr>
        <w:t>nr 44</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235FED" w:rsidRPr="00144677" w:rsidRDefault="00235FED" w:rsidP="00235FED">
      <w:pPr>
        <w:pStyle w:val="Tytu"/>
        <w:widowControl/>
        <w:rPr>
          <w:rFonts w:ascii="Arial" w:hAnsi="Arial" w:cs="Arial"/>
          <w:sz w:val="22"/>
          <w:szCs w:val="22"/>
          <w:lang w:val="pl-PL"/>
        </w:rPr>
      </w:pPr>
      <w:bookmarkStart w:id="1" w:name="_GoBack"/>
      <w:bookmarkEnd w:id="1"/>
    </w:p>
    <w:p w:rsidR="00235FED" w:rsidRPr="00144677" w:rsidRDefault="00235FED" w:rsidP="00235FED">
      <w:p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zawarta w Poznaniu na podstawie przepisów Ustawy z dnia 29 stycznia 2004 roku – Prawo zamówień publicznych (</w:t>
      </w:r>
      <w:proofErr w:type="spellStart"/>
      <w:r w:rsidRPr="00F11AF9">
        <w:rPr>
          <w:rFonts w:ascii="Arial" w:hAnsi="Arial" w:cs="Arial"/>
          <w:bCs/>
          <w:sz w:val="22"/>
          <w:szCs w:val="22"/>
        </w:rPr>
        <w:t>t.j</w:t>
      </w:r>
      <w:proofErr w:type="spellEnd"/>
      <w:r w:rsidRPr="00F11AF9">
        <w:rPr>
          <w:rFonts w:ascii="Arial" w:hAnsi="Arial" w:cs="Arial"/>
          <w:bCs/>
          <w:sz w:val="22"/>
          <w:szCs w:val="22"/>
        </w:rPr>
        <w:t xml:space="preserve">. Dz. </w:t>
      </w:r>
      <w:r>
        <w:rPr>
          <w:rFonts w:ascii="Arial" w:hAnsi="Arial" w:cs="Arial"/>
          <w:bCs/>
          <w:sz w:val="22"/>
          <w:szCs w:val="22"/>
        </w:rPr>
        <w:t xml:space="preserve">U. z 2019 r. poz. 1843 ze zm.) </w:t>
      </w:r>
      <w:r w:rsidRPr="00144677">
        <w:rPr>
          <w:rFonts w:ascii="Arial" w:hAnsi="Arial" w:cs="Arial"/>
          <w:sz w:val="22"/>
          <w:szCs w:val="22"/>
        </w:rPr>
        <w:t>w dniu ………….. pomiędzy:</w:t>
      </w:r>
    </w:p>
    <w:p w:rsidR="00235FED" w:rsidRPr="00144677" w:rsidRDefault="00235FED" w:rsidP="00235FED">
      <w:pPr>
        <w:rPr>
          <w:rFonts w:ascii="Arial" w:hAnsi="Arial" w:cs="Arial"/>
          <w:sz w:val="22"/>
          <w:szCs w:val="22"/>
        </w:rPr>
      </w:pPr>
    </w:p>
    <w:p w:rsidR="00235FED" w:rsidRPr="00144677" w:rsidRDefault="00235FED" w:rsidP="00235FED">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235FED" w:rsidRPr="00144677" w:rsidRDefault="00235FED" w:rsidP="00235FED">
      <w:pPr>
        <w:rPr>
          <w:rFonts w:ascii="Arial" w:hAnsi="Arial" w:cs="Arial"/>
          <w:sz w:val="22"/>
          <w:szCs w:val="22"/>
        </w:rPr>
      </w:pPr>
      <w:r w:rsidRPr="00144677">
        <w:rPr>
          <w:rFonts w:ascii="Arial" w:hAnsi="Arial" w:cs="Arial"/>
          <w:sz w:val="22"/>
          <w:szCs w:val="22"/>
        </w:rPr>
        <w:t>reprezentowanym przez:</w:t>
      </w:r>
    </w:p>
    <w:p w:rsidR="00235FED" w:rsidRPr="00144677" w:rsidRDefault="00235FED" w:rsidP="00235FED">
      <w:pPr>
        <w:rPr>
          <w:rFonts w:ascii="Arial" w:hAnsi="Arial" w:cs="Arial"/>
          <w:sz w:val="22"/>
          <w:szCs w:val="22"/>
        </w:rPr>
      </w:pPr>
      <w:r>
        <w:rPr>
          <w:rFonts w:ascii="Arial" w:hAnsi="Arial" w:cs="Arial"/>
          <w:sz w:val="22"/>
          <w:szCs w:val="22"/>
        </w:rPr>
        <w:t xml:space="preserve">mgr </w:t>
      </w:r>
      <w:r w:rsidRPr="00144677">
        <w:rPr>
          <w:rFonts w:ascii="Arial" w:hAnsi="Arial" w:cs="Arial"/>
          <w:sz w:val="22"/>
          <w:szCs w:val="22"/>
        </w:rPr>
        <w:t>inż. Ma</w:t>
      </w:r>
      <w:r>
        <w:rPr>
          <w:rFonts w:ascii="Arial" w:hAnsi="Arial" w:cs="Arial"/>
          <w:sz w:val="22"/>
          <w:szCs w:val="22"/>
        </w:rPr>
        <w:t xml:space="preserve">gdalena Kraszewska – Zastępca </w:t>
      </w:r>
      <w:r w:rsidRPr="00144677">
        <w:rPr>
          <w:rFonts w:ascii="Arial" w:hAnsi="Arial" w:cs="Arial"/>
          <w:sz w:val="22"/>
          <w:szCs w:val="22"/>
        </w:rPr>
        <w:t>Dyrektora ds. ekonomiczn</w:t>
      </w:r>
      <w:r>
        <w:rPr>
          <w:rFonts w:ascii="Arial" w:hAnsi="Arial" w:cs="Arial"/>
          <w:sz w:val="22"/>
          <w:szCs w:val="22"/>
        </w:rPr>
        <w:t>ych</w:t>
      </w:r>
      <w:r w:rsidRPr="00144677">
        <w:rPr>
          <w:rFonts w:ascii="Arial" w:hAnsi="Arial" w:cs="Arial"/>
          <w:sz w:val="22"/>
          <w:szCs w:val="22"/>
        </w:rPr>
        <w:t>,</w:t>
      </w:r>
    </w:p>
    <w:p w:rsidR="00235FED" w:rsidRPr="00144677" w:rsidRDefault="00235FED" w:rsidP="00235FED">
      <w:pPr>
        <w:rPr>
          <w:rFonts w:ascii="Arial" w:hAnsi="Arial" w:cs="Arial"/>
          <w:sz w:val="22"/>
          <w:szCs w:val="22"/>
        </w:rPr>
      </w:pPr>
      <w:r w:rsidRPr="00144677">
        <w:rPr>
          <w:rFonts w:ascii="Arial" w:hAnsi="Arial" w:cs="Arial"/>
          <w:sz w:val="22"/>
          <w:szCs w:val="22"/>
        </w:rPr>
        <w:t>dr Mirellę Śmigielską - Głównego Księgowego,</w:t>
      </w:r>
    </w:p>
    <w:p w:rsidR="00235FED" w:rsidRPr="00144677" w:rsidRDefault="00235FED" w:rsidP="00235FED">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235FED" w:rsidRPr="00144677" w:rsidRDefault="00235FED" w:rsidP="00235FED">
      <w:pPr>
        <w:rPr>
          <w:rFonts w:ascii="Arial" w:hAnsi="Arial" w:cs="Arial"/>
          <w:sz w:val="22"/>
          <w:szCs w:val="22"/>
        </w:rPr>
      </w:pPr>
      <w:r>
        <w:rPr>
          <w:rFonts w:ascii="Arial" w:hAnsi="Arial" w:cs="Arial"/>
          <w:sz w:val="22"/>
          <w:szCs w:val="22"/>
        </w:rPr>
        <w:t>a firmą:</w:t>
      </w:r>
    </w:p>
    <w:p w:rsidR="00235FED" w:rsidRPr="00144677" w:rsidRDefault="00235FED" w:rsidP="00235FED">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235FED" w:rsidRPr="00144677" w:rsidRDefault="00235FED" w:rsidP="00235FED">
      <w:pPr>
        <w:jc w:val="both"/>
        <w:rPr>
          <w:rFonts w:ascii="Arial" w:hAnsi="Arial" w:cs="Arial"/>
          <w:sz w:val="22"/>
          <w:szCs w:val="22"/>
        </w:rPr>
      </w:pPr>
      <w:r w:rsidRPr="00144677">
        <w:rPr>
          <w:rFonts w:ascii="Arial" w:hAnsi="Arial" w:cs="Arial"/>
          <w:sz w:val="22"/>
          <w:szCs w:val="22"/>
        </w:rPr>
        <w:t>wpisan</w:t>
      </w:r>
      <w:r>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Pr>
          <w:rFonts w:ascii="Arial" w:hAnsi="Arial" w:cs="Arial"/>
          <w:sz w:val="22"/>
          <w:szCs w:val="22"/>
        </w:rPr>
        <w:t>ą</w:t>
      </w:r>
      <w:r w:rsidRPr="00144677">
        <w:rPr>
          <w:rFonts w:ascii="Arial" w:hAnsi="Arial" w:cs="Arial"/>
          <w:sz w:val="22"/>
          <w:szCs w:val="22"/>
        </w:rPr>
        <w:t xml:space="preserve"> w Centralnej Ewidencji i Informacji o Działalności Gospodarczej,  posiadając</w:t>
      </w:r>
      <w:r>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235FED" w:rsidRPr="00144677" w:rsidRDefault="00235FED" w:rsidP="00235FED">
      <w:pPr>
        <w:jc w:val="both"/>
        <w:rPr>
          <w:rFonts w:ascii="Arial" w:hAnsi="Arial" w:cs="Arial"/>
          <w:sz w:val="22"/>
          <w:szCs w:val="22"/>
        </w:rPr>
      </w:pPr>
      <w:r w:rsidRPr="00144677">
        <w:rPr>
          <w:rFonts w:ascii="Arial" w:hAnsi="Arial" w:cs="Arial"/>
          <w:sz w:val="22"/>
          <w:szCs w:val="22"/>
        </w:rPr>
        <w:t xml:space="preserve">zwaną dalej Wykonawcą, </w:t>
      </w:r>
    </w:p>
    <w:p w:rsidR="00235FED" w:rsidRPr="00144677" w:rsidRDefault="00235FED" w:rsidP="00235FED">
      <w:pPr>
        <w:jc w:val="both"/>
        <w:rPr>
          <w:rFonts w:ascii="Arial" w:hAnsi="Arial" w:cs="Arial"/>
          <w:sz w:val="22"/>
          <w:szCs w:val="22"/>
        </w:rPr>
      </w:pPr>
      <w:r w:rsidRPr="00144677">
        <w:rPr>
          <w:rFonts w:ascii="Arial" w:hAnsi="Arial" w:cs="Arial"/>
          <w:sz w:val="22"/>
          <w:szCs w:val="22"/>
        </w:rPr>
        <w:t>reprezentowaną przez:</w:t>
      </w:r>
    </w:p>
    <w:p w:rsidR="00235FED" w:rsidRPr="00144677" w:rsidRDefault="00235FED" w:rsidP="00235FED">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235FED" w:rsidRPr="00144677" w:rsidRDefault="00235FED" w:rsidP="00235FED">
      <w:pPr>
        <w:jc w:val="center"/>
        <w:rPr>
          <w:rFonts w:ascii="Arial" w:hAnsi="Arial" w:cs="Arial"/>
          <w:b/>
          <w:sz w:val="22"/>
          <w:szCs w:val="22"/>
        </w:rPr>
      </w:pPr>
      <w:r w:rsidRPr="00144677">
        <w:rPr>
          <w:rFonts w:ascii="Arial" w:hAnsi="Arial" w:cs="Arial"/>
          <w:b/>
          <w:sz w:val="22"/>
          <w:szCs w:val="22"/>
        </w:rPr>
        <w:t>§ 1.</w:t>
      </w:r>
    </w:p>
    <w:p w:rsidR="00235FED" w:rsidRPr="00144677" w:rsidRDefault="00235FED" w:rsidP="00235FED">
      <w:pPr>
        <w:jc w:val="center"/>
        <w:rPr>
          <w:rFonts w:ascii="Arial" w:hAnsi="Arial" w:cs="Arial"/>
          <w:b/>
          <w:sz w:val="22"/>
          <w:szCs w:val="22"/>
        </w:rPr>
      </w:pPr>
    </w:p>
    <w:p w:rsidR="00235FED" w:rsidRPr="00F11AF9" w:rsidRDefault="00235FED" w:rsidP="00235FED">
      <w:pPr>
        <w:numPr>
          <w:ilvl w:val="0"/>
          <w:numId w:val="17"/>
        </w:numPr>
        <w:jc w:val="both"/>
        <w:rPr>
          <w:rFonts w:ascii="Arial" w:hAnsi="Arial" w:cs="Arial"/>
          <w:sz w:val="22"/>
          <w:szCs w:val="22"/>
          <w:u w:val="single"/>
        </w:rPr>
      </w:pPr>
      <w:r w:rsidRPr="00F11AF9">
        <w:rPr>
          <w:rFonts w:ascii="Arial" w:hAnsi="Arial" w:cs="Arial"/>
          <w:sz w:val="22"/>
          <w:szCs w:val="22"/>
        </w:rPr>
        <w:t xml:space="preserve">Zawarcie niniejszej umowy zostało </w:t>
      </w:r>
      <w:r>
        <w:rPr>
          <w:rFonts w:ascii="Arial" w:hAnsi="Arial" w:cs="Arial"/>
          <w:sz w:val="22"/>
          <w:szCs w:val="22"/>
        </w:rPr>
        <w:t>poprzedzone postępowaniem o udzi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Pr>
          <w:rFonts w:ascii="Arial" w:hAnsi="Arial" w:cs="Arial"/>
          <w:b/>
          <w:sz w:val="22"/>
          <w:szCs w:val="22"/>
        </w:rPr>
        <w:t>44/2020</w:t>
      </w:r>
      <w:r w:rsidRPr="00F11AF9">
        <w:rPr>
          <w:rFonts w:ascii="Arial" w:hAnsi="Arial" w:cs="Arial"/>
          <w:sz w:val="22"/>
          <w:szCs w:val="22"/>
        </w:rPr>
        <w:t xml:space="preserve"> przeprowadzonego na podstawie przepisów Ustawy z dnia 29 stycznia 2004 roku – Prawo zamówień publicznych (</w:t>
      </w:r>
      <w:proofErr w:type="spellStart"/>
      <w:r w:rsidRPr="00F11AF9">
        <w:rPr>
          <w:rFonts w:ascii="Arial" w:hAnsi="Arial" w:cs="Arial"/>
          <w:sz w:val="22"/>
          <w:szCs w:val="22"/>
        </w:rPr>
        <w:t>t.j</w:t>
      </w:r>
      <w:proofErr w:type="spellEnd"/>
      <w:r w:rsidRPr="00F11AF9">
        <w:rPr>
          <w:rFonts w:ascii="Arial" w:hAnsi="Arial" w:cs="Arial"/>
          <w:sz w:val="22"/>
          <w:szCs w:val="22"/>
        </w:rPr>
        <w:t xml:space="preserve">. Dz. </w:t>
      </w:r>
      <w:r>
        <w:rPr>
          <w:rFonts w:ascii="Arial" w:hAnsi="Arial" w:cs="Arial"/>
          <w:sz w:val="22"/>
          <w:szCs w:val="22"/>
        </w:rPr>
        <w:t xml:space="preserve">U. z 2019 r. poz. 1843 ze zm.) </w:t>
      </w:r>
    </w:p>
    <w:p w:rsidR="00235FED" w:rsidRPr="00F11AF9" w:rsidRDefault="00235FED" w:rsidP="00235FED">
      <w:pPr>
        <w:numPr>
          <w:ilvl w:val="0"/>
          <w:numId w:val="17"/>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235FED" w:rsidRDefault="00235FED" w:rsidP="00235FED">
      <w:pPr>
        <w:jc w:val="center"/>
        <w:rPr>
          <w:rFonts w:ascii="Arial" w:hAnsi="Arial" w:cs="Arial"/>
          <w:b/>
          <w:sz w:val="22"/>
          <w:szCs w:val="22"/>
        </w:rPr>
      </w:pPr>
    </w:p>
    <w:p w:rsidR="00235FED" w:rsidRPr="00144677" w:rsidRDefault="00235FED" w:rsidP="00235FED">
      <w:pPr>
        <w:jc w:val="center"/>
        <w:rPr>
          <w:rFonts w:ascii="Arial" w:hAnsi="Arial" w:cs="Arial"/>
          <w:b/>
          <w:sz w:val="22"/>
          <w:szCs w:val="22"/>
        </w:rPr>
      </w:pPr>
      <w:r w:rsidRPr="00144677">
        <w:rPr>
          <w:rFonts w:ascii="Arial" w:hAnsi="Arial" w:cs="Arial"/>
          <w:b/>
          <w:sz w:val="22"/>
          <w:szCs w:val="22"/>
        </w:rPr>
        <w:t>§ 2.</w:t>
      </w:r>
    </w:p>
    <w:p w:rsidR="00235FED" w:rsidRPr="00144677" w:rsidRDefault="00235FED" w:rsidP="00235FED">
      <w:pPr>
        <w:jc w:val="center"/>
        <w:rPr>
          <w:rFonts w:ascii="Arial" w:hAnsi="Arial" w:cs="Arial"/>
          <w:b/>
          <w:sz w:val="22"/>
          <w:szCs w:val="22"/>
        </w:rPr>
      </w:pPr>
    </w:p>
    <w:p w:rsidR="00235FED" w:rsidRPr="00DD514A" w:rsidRDefault="00235FED" w:rsidP="00235FED">
      <w:pPr>
        <w:numPr>
          <w:ilvl w:val="0"/>
          <w:numId w:val="33"/>
        </w:numPr>
        <w:jc w:val="both"/>
        <w:rPr>
          <w:rFonts w:ascii="Arial" w:hAnsi="Arial" w:cs="Arial"/>
          <w:b/>
          <w:sz w:val="22"/>
          <w:szCs w:val="22"/>
        </w:rPr>
      </w:pPr>
      <w:r w:rsidRPr="00144677">
        <w:rPr>
          <w:rFonts w:ascii="Arial" w:hAnsi="Arial" w:cs="Arial"/>
          <w:sz w:val="22"/>
          <w:szCs w:val="22"/>
        </w:rPr>
        <w:t xml:space="preserve">Przedmiotem niniejszej umowy jest </w:t>
      </w:r>
      <w:r w:rsidRPr="00DD514A">
        <w:rPr>
          <w:rFonts w:ascii="Arial" w:hAnsi="Arial" w:cs="Arial"/>
          <w:b/>
          <w:sz w:val="22"/>
          <w:szCs w:val="22"/>
        </w:rPr>
        <w:t xml:space="preserve">Zakup i dostawa </w:t>
      </w:r>
      <w:r>
        <w:rPr>
          <w:rFonts w:ascii="Arial" w:hAnsi="Arial" w:cs="Arial"/>
          <w:b/>
          <w:sz w:val="22"/>
          <w:szCs w:val="22"/>
        </w:rPr>
        <w:t xml:space="preserve">………………………………….w pakiecie ………………………………………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Pr>
          <w:rFonts w:ascii="Arial" w:hAnsi="Arial" w:cs="Arial"/>
          <w:b/>
          <w:sz w:val="22"/>
          <w:szCs w:val="22"/>
        </w:rPr>
        <w:t>12</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235FED" w:rsidRPr="00144677" w:rsidRDefault="00235FED" w:rsidP="00235FED">
      <w:pPr>
        <w:numPr>
          <w:ilvl w:val="1"/>
          <w:numId w:val="33"/>
        </w:numPr>
        <w:jc w:val="both"/>
        <w:rPr>
          <w:rFonts w:ascii="Arial" w:hAnsi="Arial" w:cs="Arial"/>
          <w:sz w:val="22"/>
          <w:szCs w:val="22"/>
        </w:rPr>
      </w:pPr>
      <w:r w:rsidRPr="00144677">
        <w:rPr>
          <w:rFonts w:ascii="Arial" w:hAnsi="Arial" w:cs="Arial"/>
          <w:sz w:val="22"/>
          <w:szCs w:val="22"/>
        </w:rPr>
        <w:t xml:space="preserve">sukcesywnie w terminie </w:t>
      </w:r>
      <w:r>
        <w:rPr>
          <w:rFonts w:ascii="Arial" w:hAnsi="Arial" w:cs="Arial"/>
          <w:sz w:val="22"/>
          <w:szCs w:val="22"/>
        </w:rPr>
        <w:t>do 4 dni roboczych</w:t>
      </w:r>
      <w:r w:rsidRPr="00144677">
        <w:rPr>
          <w:rFonts w:ascii="Arial" w:hAnsi="Arial" w:cs="Arial"/>
          <w:sz w:val="22"/>
          <w:szCs w:val="22"/>
        </w:rPr>
        <w:t xml:space="preserve"> od dnia złożenia przez Zamawiającego zamówienia.</w:t>
      </w:r>
    </w:p>
    <w:p w:rsidR="00235FED" w:rsidRPr="00144677" w:rsidRDefault="00235FED" w:rsidP="00235FED">
      <w:pPr>
        <w:numPr>
          <w:ilvl w:val="1"/>
          <w:numId w:val="33"/>
        </w:numPr>
        <w:jc w:val="both"/>
        <w:rPr>
          <w:rFonts w:ascii="Arial" w:hAnsi="Arial" w:cs="Arial"/>
          <w:sz w:val="22"/>
          <w:szCs w:val="22"/>
        </w:rPr>
      </w:pPr>
      <w:r>
        <w:rPr>
          <w:rFonts w:ascii="Arial" w:hAnsi="Arial" w:cs="Arial"/>
          <w:sz w:val="22"/>
          <w:szCs w:val="22"/>
        </w:rPr>
        <w:t>w dni robocze - j</w:t>
      </w:r>
      <w:r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Pr>
          <w:rFonts w:ascii="Arial" w:hAnsi="Arial" w:cs="Arial"/>
          <w:sz w:val="22"/>
          <w:szCs w:val="22"/>
        </w:rPr>
        <w:t xml:space="preserve"> nie może łącznie przekroczyć 24</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235FED" w:rsidRPr="00144677" w:rsidRDefault="00235FED" w:rsidP="00235FED">
      <w:pPr>
        <w:numPr>
          <w:ilvl w:val="0"/>
          <w:numId w:val="33"/>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235FED" w:rsidRPr="00144677" w:rsidRDefault="00235FED" w:rsidP="00235FED">
      <w:pPr>
        <w:ind w:left="360"/>
        <w:jc w:val="center"/>
        <w:rPr>
          <w:rFonts w:ascii="Arial" w:hAnsi="Arial" w:cs="Arial"/>
          <w:b/>
          <w:sz w:val="22"/>
          <w:szCs w:val="22"/>
        </w:rPr>
      </w:pPr>
    </w:p>
    <w:p w:rsidR="00235FED" w:rsidRPr="00144677" w:rsidRDefault="00235FED" w:rsidP="00235FED">
      <w:pPr>
        <w:ind w:left="360"/>
        <w:jc w:val="center"/>
        <w:rPr>
          <w:rFonts w:ascii="Arial" w:hAnsi="Arial" w:cs="Arial"/>
          <w:b/>
          <w:sz w:val="22"/>
          <w:szCs w:val="22"/>
        </w:rPr>
      </w:pPr>
      <w:r w:rsidRPr="00144677">
        <w:rPr>
          <w:rFonts w:ascii="Arial" w:hAnsi="Arial" w:cs="Arial"/>
          <w:b/>
          <w:sz w:val="22"/>
          <w:szCs w:val="22"/>
        </w:rPr>
        <w:t>§ 3.</w:t>
      </w:r>
    </w:p>
    <w:p w:rsidR="00235FED" w:rsidRPr="00144677" w:rsidRDefault="00235FED" w:rsidP="00235FED">
      <w:pPr>
        <w:ind w:left="360"/>
        <w:jc w:val="center"/>
        <w:rPr>
          <w:rFonts w:ascii="Arial" w:hAnsi="Arial" w:cs="Arial"/>
          <w:b/>
          <w:sz w:val="22"/>
          <w:szCs w:val="22"/>
        </w:rPr>
      </w:pPr>
    </w:p>
    <w:p w:rsidR="00235FED" w:rsidRPr="00144677" w:rsidRDefault="00235FED" w:rsidP="00235FED">
      <w:pPr>
        <w:numPr>
          <w:ilvl w:val="0"/>
          <w:numId w:val="19"/>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235FED" w:rsidRPr="00144677" w:rsidRDefault="00235FED" w:rsidP="00235FED">
      <w:pPr>
        <w:numPr>
          <w:ilvl w:val="0"/>
          <w:numId w:val="19"/>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235FED" w:rsidRPr="00144677" w:rsidRDefault="00235FED" w:rsidP="00235FED">
      <w:pPr>
        <w:numPr>
          <w:ilvl w:val="0"/>
          <w:numId w:val="19"/>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235FED" w:rsidRPr="00144677" w:rsidRDefault="00235FED" w:rsidP="00235FED">
      <w:pPr>
        <w:ind w:left="360"/>
        <w:jc w:val="center"/>
        <w:rPr>
          <w:rFonts w:ascii="Arial" w:hAnsi="Arial" w:cs="Arial"/>
          <w:b/>
          <w:sz w:val="22"/>
          <w:szCs w:val="22"/>
        </w:rPr>
      </w:pPr>
    </w:p>
    <w:p w:rsidR="00235FED" w:rsidRPr="00144677" w:rsidRDefault="00235FED" w:rsidP="00235FED">
      <w:pPr>
        <w:ind w:left="360"/>
        <w:jc w:val="center"/>
        <w:rPr>
          <w:rFonts w:ascii="Arial" w:hAnsi="Arial" w:cs="Arial"/>
          <w:b/>
          <w:sz w:val="22"/>
          <w:szCs w:val="22"/>
        </w:rPr>
      </w:pPr>
      <w:r w:rsidRPr="00144677">
        <w:rPr>
          <w:rFonts w:ascii="Arial" w:hAnsi="Arial" w:cs="Arial"/>
          <w:b/>
          <w:sz w:val="22"/>
          <w:szCs w:val="22"/>
        </w:rPr>
        <w:t>§ 4.</w:t>
      </w:r>
    </w:p>
    <w:p w:rsidR="00235FED" w:rsidRPr="00144677" w:rsidRDefault="00235FED" w:rsidP="00235FED">
      <w:pPr>
        <w:ind w:left="360"/>
        <w:jc w:val="center"/>
        <w:rPr>
          <w:rFonts w:ascii="Arial" w:hAnsi="Arial" w:cs="Arial"/>
          <w:b/>
          <w:sz w:val="22"/>
          <w:szCs w:val="22"/>
        </w:rPr>
      </w:pP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235FED" w:rsidRPr="00144677" w:rsidRDefault="00235FED" w:rsidP="00235FED">
      <w:pPr>
        <w:numPr>
          <w:ilvl w:val="0"/>
          <w:numId w:val="20"/>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235FED" w:rsidRPr="00144677" w:rsidRDefault="00235FED" w:rsidP="00235FED">
      <w:pPr>
        <w:numPr>
          <w:ilvl w:val="1"/>
          <w:numId w:val="21"/>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235FED" w:rsidRPr="00144677" w:rsidRDefault="00235FED" w:rsidP="00235FED">
      <w:pPr>
        <w:numPr>
          <w:ilvl w:val="1"/>
          <w:numId w:val="21"/>
        </w:numPr>
        <w:jc w:val="both"/>
        <w:rPr>
          <w:rFonts w:ascii="Arial" w:hAnsi="Arial" w:cs="Arial"/>
          <w:sz w:val="22"/>
          <w:szCs w:val="22"/>
        </w:rPr>
      </w:pPr>
      <w:r w:rsidRPr="00144677">
        <w:rPr>
          <w:rFonts w:ascii="Arial" w:hAnsi="Arial" w:cs="Arial"/>
          <w:sz w:val="22"/>
          <w:szCs w:val="22"/>
        </w:rPr>
        <w:t>dostarczenia Przedmiotu umowy niezgodnego z zamówieniem.</w:t>
      </w:r>
    </w:p>
    <w:p w:rsidR="00235FED" w:rsidRPr="00144677" w:rsidRDefault="00235FED" w:rsidP="00235FED">
      <w:pPr>
        <w:jc w:val="center"/>
        <w:rPr>
          <w:rFonts w:ascii="Arial" w:hAnsi="Arial" w:cs="Arial"/>
          <w:b/>
          <w:sz w:val="22"/>
          <w:szCs w:val="22"/>
        </w:rPr>
      </w:pPr>
    </w:p>
    <w:p w:rsidR="00235FED" w:rsidRPr="00144677" w:rsidRDefault="00235FED" w:rsidP="00235FED">
      <w:pPr>
        <w:jc w:val="center"/>
        <w:rPr>
          <w:rFonts w:ascii="Arial" w:hAnsi="Arial" w:cs="Arial"/>
          <w:b/>
          <w:sz w:val="22"/>
          <w:szCs w:val="22"/>
        </w:rPr>
      </w:pPr>
      <w:r w:rsidRPr="00144677">
        <w:rPr>
          <w:rFonts w:ascii="Arial" w:hAnsi="Arial" w:cs="Arial"/>
          <w:b/>
          <w:sz w:val="22"/>
          <w:szCs w:val="22"/>
        </w:rPr>
        <w:t>§ 5.</w:t>
      </w:r>
    </w:p>
    <w:p w:rsidR="00235FED" w:rsidRPr="00144677" w:rsidRDefault="00235FED" w:rsidP="00235FED">
      <w:pPr>
        <w:jc w:val="center"/>
        <w:rPr>
          <w:rFonts w:ascii="Arial" w:hAnsi="Arial" w:cs="Arial"/>
          <w:b/>
          <w:sz w:val="22"/>
          <w:szCs w:val="22"/>
        </w:rPr>
      </w:pPr>
    </w:p>
    <w:p w:rsidR="00235FED" w:rsidRDefault="00235FED" w:rsidP="00235FED">
      <w:pPr>
        <w:numPr>
          <w:ilvl w:val="0"/>
          <w:numId w:val="22"/>
        </w:numPr>
        <w:rPr>
          <w:rFonts w:ascii="Arial" w:hAnsi="Arial" w:cs="Arial"/>
          <w:sz w:val="22"/>
          <w:szCs w:val="22"/>
        </w:rPr>
      </w:pPr>
      <w:r w:rsidRPr="00C22959">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C22959">
        <w:rPr>
          <w:rFonts w:ascii="Arial" w:hAnsi="Arial" w:cs="Arial"/>
          <w:sz w:val="22"/>
          <w:szCs w:val="22"/>
        </w:rPr>
        <w:br/>
        <w:t>netto: …………………………….(słownie: …………………………………………..),</w:t>
      </w:r>
      <w:r w:rsidRPr="00C22959">
        <w:rPr>
          <w:rFonts w:ascii="Arial" w:hAnsi="Arial" w:cs="Arial"/>
          <w:sz w:val="22"/>
          <w:szCs w:val="22"/>
        </w:rPr>
        <w:br/>
        <w:t>brutto: …………………………(słownie: ……………………………………………..),</w:t>
      </w:r>
      <w:r w:rsidRPr="00C22959">
        <w:rPr>
          <w:rFonts w:ascii="Arial" w:hAnsi="Arial" w:cs="Arial"/>
          <w:sz w:val="22"/>
          <w:szCs w:val="22"/>
        </w:rPr>
        <w:br/>
        <w:t xml:space="preserve">w tym podatek od towarów i usług VAT wg stawki ……………..% </w:t>
      </w:r>
      <w:r w:rsidRPr="001223C3">
        <w:rPr>
          <w:rFonts w:ascii="Arial" w:hAnsi="Arial" w:cs="Arial"/>
          <w:color w:val="000000"/>
          <w:sz w:val="22"/>
          <w:szCs w:val="22"/>
        </w:rPr>
        <w:br/>
      </w:r>
      <w:r>
        <w:rPr>
          <w:rFonts w:ascii="Arial" w:hAnsi="Arial" w:cs="Arial"/>
          <w:sz w:val="22"/>
          <w:szCs w:val="22"/>
        </w:rPr>
        <w:t>W tym</w:t>
      </w:r>
    </w:p>
    <w:p w:rsidR="00235FED" w:rsidRDefault="00235FED" w:rsidP="00235FED">
      <w:pPr>
        <w:ind w:left="720"/>
        <w:rPr>
          <w:rFonts w:ascii="Arial" w:hAnsi="Arial" w:cs="Arial"/>
          <w:sz w:val="22"/>
          <w:szCs w:val="22"/>
        </w:rPr>
      </w:pPr>
      <w:r>
        <w:rPr>
          <w:rFonts w:ascii="Arial" w:hAnsi="Arial" w:cs="Arial"/>
          <w:sz w:val="22"/>
          <w:szCs w:val="22"/>
        </w:rPr>
        <w:t>Pakiet nr ……………………</w:t>
      </w:r>
    </w:p>
    <w:p w:rsidR="00235FED" w:rsidRDefault="00235FED" w:rsidP="00235FED">
      <w:pPr>
        <w:ind w:left="720"/>
        <w:rPr>
          <w:rFonts w:ascii="Arial" w:hAnsi="Arial" w:cs="Arial"/>
          <w:sz w:val="22"/>
          <w:szCs w:val="22"/>
        </w:rPr>
      </w:pPr>
      <w:r w:rsidRPr="00C22959">
        <w:rPr>
          <w:rFonts w:ascii="Arial" w:hAnsi="Arial" w:cs="Arial"/>
          <w:sz w:val="22"/>
          <w:szCs w:val="22"/>
        </w:rPr>
        <w:t>netto: …………………………….(słownie: …………………………………………..),</w:t>
      </w:r>
      <w:r w:rsidRPr="00C22959">
        <w:rPr>
          <w:rFonts w:ascii="Arial" w:hAnsi="Arial" w:cs="Arial"/>
          <w:sz w:val="22"/>
          <w:szCs w:val="22"/>
        </w:rPr>
        <w:br/>
        <w:t>brutto: …………………………(słownie: ……………………………………………..),</w:t>
      </w:r>
    </w:p>
    <w:p w:rsidR="00235FED" w:rsidRPr="001223C3" w:rsidRDefault="00235FED" w:rsidP="00235FED">
      <w:pPr>
        <w:ind w:left="720"/>
        <w:rPr>
          <w:rFonts w:ascii="Arial" w:hAnsi="Arial" w:cs="Arial"/>
          <w:sz w:val="22"/>
          <w:szCs w:val="22"/>
        </w:rPr>
      </w:pPr>
    </w:p>
    <w:p w:rsidR="00235FED" w:rsidRPr="00144677" w:rsidRDefault="00235FED" w:rsidP="00235FED">
      <w:pPr>
        <w:numPr>
          <w:ilvl w:val="0"/>
          <w:numId w:val="22"/>
        </w:numPr>
        <w:jc w:val="both"/>
        <w:rPr>
          <w:rFonts w:ascii="Arial" w:hAnsi="Arial" w:cs="Arial"/>
          <w:sz w:val="22"/>
          <w:szCs w:val="22"/>
        </w:rPr>
      </w:pPr>
      <w:r w:rsidRPr="00144677">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235FED" w:rsidRPr="00144677" w:rsidRDefault="00235FED" w:rsidP="00235FED">
      <w:pPr>
        <w:numPr>
          <w:ilvl w:val="0"/>
          <w:numId w:val="22"/>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235FED" w:rsidRPr="00144677" w:rsidRDefault="00235FED" w:rsidP="00235FED">
      <w:pPr>
        <w:numPr>
          <w:ilvl w:val="0"/>
          <w:numId w:val="23"/>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235FED" w:rsidRPr="00144677" w:rsidRDefault="00235FED" w:rsidP="00235FED">
      <w:pPr>
        <w:numPr>
          <w:ilvl w:val="0"/>
          <w:numId w:val="23"/>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235FED" w:rsidRPr="00144677" w:rsidRDefault="00235FED" w:rsidP="00235FED">
      <w:pPr>
        <w:numPr>
          <w:ilvl w:val="0"/>
          <w:numId w:val="23"/>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235FED" w:rsidRPr="00144677" w:rsidRDefault="00235FED" w:rsidP="00235FED">
      <w:pPr>
        <w:numPr>
          <w:ilvl w:val="0"/>
          <w:numId w:val="23"/>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235FED" w:rsidRPr="00144677" w:rsidRDefault="00235FED" w:rsidP="00235FED">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235FED" w:rsidRPr="00144677" w:rsidRDefault="00235FED" w:rsidP="00235FED">
      <w:pPr>
        <w:numPr>
          <w:ilvl w:val="0"/>
          <w:numId w:val="22"/>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235FED" w:rsidRPr="00144677" w:rsidRDefault="00235FED" w:rsidP="00235FED">
      <w:pPr>
        <w:numPr>
          <w:ilvl w:val="0"/>
          <w:numId w:val="22"/>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235FED" w:rsidRDefault="00235FED" w:rsidP="00235FED">
      <w:pPr>
        <w:numPr>
          <w:ilvl w:val="0"/>
          <w:numId w:val="22"/>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235FED" w:rsidRDefault="00235FED" w:rsidP="00235FED">
      <w:pPr>
        <w:numPr>
          <w:ilvl w:val="0"/>
          <w:numId w:val="22"/>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235FED" w:rsidRDefault="00235FED" w:rsidP="00235FED">
      <w:pPr>
        <w:numPr>
          <w:ilvl w:val="0"/>
          <w:numId w:val="22"/>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235FED" w:rsidRDefault="00235FED" w:rsidP="00235FED">
      <w:pPr>
        <w:numPr>
          <w:ilvl w:val="0"/>
          <w:numId w:val="22"/>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235FED" w:rsidRDefault="00235FED" w:rsidP="00235FED">
      <w:pPr>
        <w:numPr>
          <w:ilvl w:val="0"/>
          <w:numId w:val="22"/>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235FED" w:rsidRDefault="00235FED" w:rsidP="00235FED">
      <w:pPr>
        <w:jc w:val="center"/>
        <w:rPr>
          <w:rFonts w:ascii="Arial" w:hAnsi="Arial" w:cs="Arial"/>
          <w:b/>
          <w:sz w:val="22"/>
          <w:szCs w:val="22"/>
        </w:rPr>
      </w:pPr>
    </w:p>
    <w:p w:rsidR="00235FED" w:rsidRPr="00144677" w:rsidRDefault="00235FED" w:rsidP="00235FED">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235FED" w:rsidRPr="00636355" w:rsidRDefault="00235FED" w:rsidP="00235FED">
      <w:pPr>
        <w:numPr>
          <w:ilvl w:val="0"/>
          <w:numId w:val="31"/>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235FED" w:rsidRPr="00144677" w:rsidRDefault="00235FED" w:rsidP="00235FED">
      <w:pPr>
        <w:pStyle w:val="Akapitzlist"/>
        <w:numPr>
          <w:ilvl w:val="0"/>
          <w:numId w:val="29"/>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235FED" w:rsidRPr="00144677" w:rsidRDefault="00235FED" w:rsidP="00235FED">
      <w:pPr>
        <w:pStyle w:val="Akapitzlist"/>
        <w:numPr>
          <w:ilvl w:val="0"/>
          <w:numId w:val="29"/>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235FED" w:rsidRPr="00144677" w:rsidRDefault="00235FED" w:rsidP="00235FED">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235FED" w:rsidRPr="00144677" w:rsidRDefault="00235FED" w:rsidP="00235FED">
      <w:pPr>
        <w:pStyle w:val="Akapitzlist"/>
        <w:numPr>
          <w:ilvl w:val="0"/>
          <w:numId w:val="29"/>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235FED" w:rsidRDefault="00235FED" w:rsidP="00235FED">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235FED" w:rsidRPr="00636355" w:rsidRDefault="00235FED" w:rsidP="00235FED">
      <w:pPr>
        <w:numPr>
          <w:ilvl w:val="0"/>
          <w:numId w:val="31"/>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235FED" w:rsidRPr="00144677" w:rsidRDefault="00235FED" w:rsidP="00235FED">
      <w:pPr>
        <w:numPr>
          <w:ilvl w:val="0"/>
          <w:numId w:val="31"/>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235FED" w:rsidRPr="000B6D5D" w:rsidRDefault="00235FED" w:rsidP="00235FED">
      <w:pPr>
        <w:numPr>
          <w:ilvl w:val="1"/>
          <w:numId w:val="31"/>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t>
      </w:r>
      <w:r w:rsidRPr="000B6D5D">
        <w:rPr>
          <w:rFonts w:ascii="Arial" w:hAnsi="Arial" w:cs="Arial"/>
          <w:sz w:val="22"/>
          <w:szCs w:val="22"/>
        </w:rPr>
        <w:t>Zamawiający zapłaci na rzecz Wykonawcy karę umowną w wysokości:</w:t>
      </w:r>
    </w:p>
    <w:p w:rsidR="00235FED" w:rsidRPr="00636355" w:rsidRDefault="00235FED" w:rsidP="00235FED">
      <w:pPr>
        <w:numPr>
          <w:ilvl w:val="2"/>
          <w:numId w:val="24"/>
        </w:numPr>
        <w:jc w:val="both"/>
        <w:rPr>
          <w:rFonts w:ascii="Arial" w:hAnsi="Arial" w:cs="Arial"/>
          <w:sz w:val="22"/>
          <w:szCs w:val="22"/>
        </w:rPr>
      </w:pPr>
      <w:r w:rsidRPr="00144677">
        <w:rPr>
          <w:rFonts w:ascii="Arial" w:hAnsi="Arial" w:cs="Arial"/>
          <w:sz w:val="22"/>
          <w:szCs w:val="22"/>
        </w:rPr>
        <w:t>5 % łącznej wartości brutto umowy,</w:t>
      </w:r>
    </w:p>
    <w:p w:rsidR="00235FED" w:rsidRPr="00144677" w:rsidRDefault="00235FED" w:rsidP="00235FED">
      <w:pPr>
        <w:numPr>
          <w:ilvl w:val="0"/>
          <w:numId w:val="31"/>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235FED" w:rsidRPr="00144677" w:rsidRDefault="00235FED" w:rsidP="00235FED">
      <w:pPr>
        <w:numPr>
          <w:ilvl w:val="0"/>
          <w:numId w:val="31"/>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235FED" w:rsidRPr="00144677" w:rsidRDefault="00235FED" w:rsidP="00235FED">
      <w:pPr>
        <w:numPr>
          <w:ilvl w:val="0"/>
          <w:numId w:val="31"/>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235FED" w:rsidRDefault="00235FED" w:rsidP="00235FED">
      <w:pPr>
        <w:jc w:val="center"/>
        <w:rPr>
          <w:rFonts w:ascii="Arial" w:hAnsi="Arial" w:cs="Arial"/>
          <w:b/>
          <w:sz w:val="22"/>
          <w:szCs w:val="22"/>
        </w:rPr>
      </w:pPr>
    </w:p>
    <w:p w:rsidR="00235FED" w:rsidRDefault="00235FED" w:rsidP="00235FED">
      <w:pPr>
        <w:jc w:val="center"/>
        <w:rPr>
          <w:rFonts w:ascii="Arial" w:hAnsi="Arial" w:cs="Arial"/>
          <w:b/>
          <w:sz w:val="22"/>
          <w:szCs w:val="22"/>
        </w:rPr>
      </w:pPr>
      <w:r>
        <w:rPr>
          <w:rFonts w:ascii="Arial" w:hAnsi="Arial" w:cs="Arial"/>
          <w:b/>
          <w:sz w:val="22"/>
          <w:szCs w:val="22"/>
        </w:rPr>
        <w:t>§ 7.</w:t>
      </w:r>
    </w:p>
    <w:p w:rsidR="00235FED" w:rsidRPr="00144677" w:rsidRDefault="00235FED" w:rsidP="00235FED">
      <w:pPr>
        <w:jc w:val="center"/>
        <w:rPr>
          <w:rFonts w:ascii="Arial" w:hAnsi="Arial" w:cs="Arial"/>
          <w:b/>
          <w:sz w:val="22"/>
          <w:szCs w:val="22"/>
        </w:rPr>
      </w:pPr>
    </w:p>
    <w:p w:rsidR="00235FED" w:rsidRPr="00144677" w:rsidRDefault="00235FED" w:rsidP="00235FED">
      <w:pPr>
        <w:numPr>
          <w:ilvl w:val="0"/>
          <w:numId w:val="18"/>
        </w:numPr>
        <w:jc w:val="both"/>
        <w:rPr>
          <w:rFonts w:ascii="Arial" w:hAnsi="Arial" w:cs="Arial"/>
          <w:sz w:val="22"/>
          <w:szCs w:val="22"/>
        </w:rPr>
      </w:pPr>
      <w:r w:rsidRPr="00144677">
        <w:rPr>
          <w:rFonts w:ascii="Arial" w:hAnsi="Arial" w:cs="Arial"/>
          <w:sz w:val="22"/>
          <w:szCs w:val="22"/>
        </w:rPr>
        <w:t>Osobami odpowiedzialnymi za realizację niniejszej umowy są:</w:t>
      </w:r>
    </w:p>
    <w:p w:rsidR="00235FED" w:rsidRPr="00144677" w:rsidRDefault="00235FED" w:rsidP="00235FED">
      <w:pPr>
        <w:numPr>
          <w:ilvl w:val="0"/>
          <w:numId w:val="34"/>
        </w:numPr>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235FED" w:rsidRPr="00144677" w:rsidRDefault="00235FED" w:rsidP="00235FED">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235FED" w:rsidRPr="003D7A21" w:rsidRDefault="00235FED" w:rsidP="00235FED">
      <w:pPr>
        <w:numPr>
          <w:ilvl w:val="0"/>
          <w:numId w:val="34"/>
        </w:numPr>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Pr="003D7A21">
        <w:rPr>
          <w:rFonts w:ascii="Arial" w:hAnsi="Arial" w:cs="Arial"/>
          <w:sz w:val="22"/>
          <w:szCs w:val="22"/>
        </w:rPr>
        <w:t>Elżbieta Chojecka  tel. 61/88 50 646</w:t>
      </w:r>
    </w:p>
    <w:p w:rsidR="00235FED" w:rsidRPr="00144677" w:rsidRDefault="00235FED" w:rsidP="00235FED">
      <w:pPr>
        <w:numPr>
          <w:ilvl w:val="0"/>
          <w:numId w:val="18"/>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235FED" w:rsidRDefault="00235FED" w:rsidP="00235FED">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235FED" w:rsidRPr="00144677" w:rsidRDefault="00235FED" w:rsidP="00235FED">
      <w:pPr>
        <w:ind w:left="360"/>
        <w:jc w:val="center"/>
        <w:rPr>
          <w:rFonts w:ascii="Arial" w:hAnsi="Arial" w:cs="Arial"/>
          <w:b/>
          <w:sz w:val="22"/>
          <w:szCs w:val="22"/>
        </w:rPr>
      </w:pPr>
    </w:p>
    <w:p w:rsidR="00235FED" w:rsidRDefault="00235FED" w:rsidP="00235FED">
      <w:pPr>
        <w:numPr>
          <w:ilvl w:val="0"/>
          <w:numId w:val="35"/>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235FED" w:rsidRDefault="00235FED" w:rsidP="00235FED">
      <w:pPr>
        <w:numPr>
          <w:ilvl w:val="0"/>
          <w:numId w:val="36"/>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235FED" w:rsidRPr="00A76C10" w:rsidRDefault="00235FED" w:rsidP="00235FED">
      <w:pPr>
        <w:numPr>
          <w:ilvl w:val="0"/>
          <w:numId w:val="36"/>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235FED" w:rsidRPr="00144677" w:rsidRDefault="00235FED" w:rsidP="00235FED">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35FED" w:rsidRDefault="00235FED" w:rsidP="00235FED">
      <w:pPr>
        <w:numPr>
          <w:ilvl w:val="0"/>
          <w:numId w:val="35"/>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235FED" w:rsidRPr="000F72F8" w:rsidRDefault="00235FED" w:rsidP="00235FED">
      <w:pPr>
        <w:numPr>
          <w:ilvl w:val="0"/>
          <w:numId w:val="35"/>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235FED" w:rsidRPr="00144677" w:rsidRDefault="00235FED" w:rsidP="00235FED">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35FED" w:rsidRPr="00144677" w:rsidRDefault="00235FED" w:rsidP="00235FED">
      <w:pPr>
        <w:numPr>
          <w:ilvl w:val="0"/>
          <w:numId w:val="35"/>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35FED" w:rsidRPr="00144677" w:rsidRDefault="00235FED" w:rsidP="00235FED">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235FED" w:rsidRPr="00144677" w:rsidRDefault="00235FED" w:rsidP="00235FED">
      <w:pPr>
        <w:numPr>
          <w:ilvl w:val="0"/>
          <w:numId w:val="35"/>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235FED" w:rsidRDefault="00235FED" w:rsidP="00235FED">
      <w:pPr>
        <w:rPr>
          <w:rFonts w:ascii="Arial" w:hAnsi="Arial" w:cs="Arial"/>
          <w:b/>
          <w:sz w:val="22"/>
          <w:szCs w:val="22"/>
        </w:rPr>
      </w:pPr>
    </w:p>
    <w:p w:rsidR="00235FED" w:rsidRDefault="00235FED" w:rsidP="00235FED">
      <w:pPr>
        <w:ind w:left="708"/>
        <w:rPr>
          <w:rFonts w:ascii="Arial" w:hAnsi="Arial" w:cs="Arial"/>
          <w:b/>
          <w:sz w:val="22"/>
          <w:szCs w:val="22"/>
        </w:rPr>
      </w:pPr>
    </w:p>
    <w:p w:rsidR="00235FED" w:rsidRDefault="00235FED" w:rsidP="00235FED">
      <w:pPr>
        <w:ind w:left="708"/>
        <w:rPr>
          <w:rFonts w:ascii="Arial" w:hAnsi="Arial" w:cs="Arial"/>
          <w:b/>
          <w:sz w:val="22"/>
          <w:szCs w:val="22"/>
        </w:rPr>
      </w:pPr>
    </w:p>
    <w:p w:rsidR="00235FED" w:rsidRPr="00144677" w:rsidRDefault="00235FED" w:rsidP="00235FED">
      <w:pPr>
        <w:ind w:left="708"/>
        <w:rPr>
          <w:rFonts w:ascii="Arial" w:hAnsi="Arial" w:cs="Arial"/>
          <w:b/>
          <w:sz w:val="22"/>
          <w:szCs w:val="22"/>
        </w:rPr>
      </w:pPr>
    </w:p>
    <w:p w:rsidR="00072DC0" w:rsidRDefault="00235FED" w:rsidP="00235FED">
      <w:pPr>
        <w:tabs>
          <w:tab w:val="left" w:pos="5812"/>
        </w:tabs>
        <w:jc w:val="right"/>
        <w:rPr>
          <w:rFonts w:ascii="Arial" w:hAnsi="Arial" w:cs="Arial"/>
          <w:b/>
          <w:sz w:val="22"/>
          <w:szCs w:val="22"/>
        </w:rPr>
      </w:pPr>
      <w:r>
        <w:rPr>
          <w:rFonts w:ascii="Arial" w:hAnsi="Arial" w:cs="Arial"/>
          <w:b/>
          <w:sz w:val="22"/>
          <w:szCs w:val="22"/>
        </w:rPr>
        <w:t xml:space="preserve">Zamawiający: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144677">
        <w:rPr>
          <w:rFonts w:ascii="Arial" w:hAnsi="Arial" w:cs="Arial"/>
          <w:b/>
          <w:sz w:val="22"/>
          <w:szCs w:val="22"/>
        </w:rPr>
        <w:tab/>
        <w:t>Wykon</w:t>
      </w:r>
      <w:r>
        <w:rPr>
          <w:rFonts w:ascii="Arial" w:hAnsi="Arial" w:cs="Arial"/>
          <w:b/>
          <w:sz w:val="22"/>
          <w:szCs w:val="22"/>
        </w:rPr>
        <w:t>awca</w:t>
      </w: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C5" w:rsidRDefault="00D409C5">
      <w:r>
        <w:separator/>
      </w:r>
    </w:p>
  </w:endnote>
  <w:endnote w:type="continuationSeparator" w:id="0">
    <w:p w:rsidR="00D409C5" w:rsidRDefault="00D4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5" w:rsidRDefault="00D409C5">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D409C5" w:rsidRDefault="00D409C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5" w:rsidRDefault="00D409C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8440D">
      <w:rPr>
        <w:rStyle w:val="Numerstrony"/>
        <w:noProof/>
      </w:rPr>
      <w:t>48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5" w:rsidRDefault="00D409C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D409C5" w:rsidRDefault="00D409C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5" w:rsidRDefault="00D409C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8440D">
      <w:rPr>
        <w:rStyle w:val="Numerstrony"/>
        <w:noProof/>
      </w:rPr>
      <w:t>57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C5" w:rsidRDefault="00D409C5">
      <w:r>
        <w:separator/>
      </w:r>
    </w:p>
  </w:footnote>
  <w:footnote w:type="continuationSeparator" w:id="0">
    <w:p w:rsidR="00D409C5" w:rsidRDefault="00D4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5" w:rsidRDefault="00D409C5">
    <w:pPr>
      <w:pStyle w:val="Nagwek"/>
      <w:framePr w:wrap="around" w:vAnchor="text" w:hAnchor="margin" w:xAlign="center" w:y="1"/>
      <w:rPr>
        <w:rStyle w:val="Numerstrony"/>
      </w:rPr>
    </w:pPr>
    <w:r>
      <w:rPr>
        <w:rStyle w:val="Numerstrony"/>
      </w:rPr>
      <w:t xml:space="preserve">PAGE  </w:t>
    </w:r>
  </w:p>
  <w:p w:rsidR="00D409C5" w:rsidRDefault="00D409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5" w:rsidRDefault="00D409C5">
    <w:pPr>
      <w:pStyle w:val="Nagwek"/>
      <w:framePr w:wrap="around" w:vAnchor="text" w:hAnchor="margin" w:xAlign="center" w:y="1"/>
      <w:rPr>
        <w:rStyle w:val="Numerstrony"/>
      </w:rPr>
    </w:pPr>
    <w:r>
      <w:rPr>
        <w:rStyle w:val="Numerstrony"/>
      </w:rPr>
      <w:t xml:space="preserve">PAGE  </w:t>
    </w:r>
  </w:p>
  <w:p w:rsidR="00D409C5" w:rsidRDefault="00D409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7"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6"/>
  </w:num>
  <w:num w:numId="3">
    <w:abstractNumId w:val="27"/>
  </w:num>
  <w:num w:numId="4">
    <w:abstractNumId w:val="23"/>
  </w:num>
  <w:num w:numId="5">
    <w:abstractNumId w:val="11"/>
  </w:num>
  <w:num w:numId="6">
    <w:abstractNumId w:val="14"/>
  </w:num>
  <w:num w:numId="7">
    <w:abstractNumId w:val="17"/>
  </w:num>
  <w:num w:numId="8">
    <w:abstractNumId w:val="8"/>
  </w:num>
  <w:num w:numId="9">
    <w:abstractNumId w:val="31"/>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13"/>
  </w:num>
  <w:num w:numId="28">
    <w:abstractNumId w:val="7"/>
  </w:num>
  <w:num w:numId="29">
    <w:abstractNumId w:val="20"/>
  </w:num>
  <w:num w:numId="30">
    <w:abstractNumId w:val="10"/>
  </w:num>
  <w:num w:numId="31">
    <w:abstractNumId w:val="21"/>
  </w:num>
  <w:num w:numId="32">
    <w:abstractNumId w:val="3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6"/>
  </w:num>
  <w:num w:numId="36">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40D"/>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3F24"/>
    <w:rsid w:val="00206703"/>
    <w:rsid w:val="00207363"/>
    <w:rsid w:val="00207BD6"/>
    <w:rsid w:val="00210B3E"/>
    <w:rsid w:val="00211D45"/>
    <w:rsid w:val="002121DA"/>
    <w:rsid w:val="0021592D"/>
    <w:rsid w:val="00215DAE"/>
    <w:rsid w:val="0021772E"/>
    <w:rsid w:val="00217BDD"/>
    <w:rsid w:val="002209AF"/>
    <w:rsid w:val="00223DBE"/>
    <w:rsid w:val="00224238"/>
    <w:rsid w:val="002261E3"/>
    <w:rsid w:val="00227312"/>
    <w:rsid w:val="0023026F"/>
    <w:rsid w:val="002309A2"/>
    <w:rsid w:val="00231DC6"/>
    <w:rsid w:val="00232B64"/>
    <w:rsid w:val="0023409F"/>
    <w:rsid w:val="0023449F"/>
    <w:rsid w:val="00234C81"/>
    <w:rsid w:val="00235FED"/>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033"/>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C04"/>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9C5"/>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494D"/>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1387441">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20E2-554C-487F-83CD-31C82D10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58</Pages>
  <Words>11993</Words>
  <Characters>84716</Characters>
  <Application>Microsoft Office Word</Application>
  <DocSecurity>0</DocSecurity>
  <Lines>705</Lines>
  <Paragraphs>193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96516</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33</cp:revision>
  <cp:lastPrinted>2020-07-02T07:39:00Z</cp:lastPrinted>
  <dcterms:created xsi:type="dcterms:W3CDTF">2020-02-05T09:45:00Z</dcterms:created>
  <dcterms:modified xsi:type="dcterms:W3CDTF">2020-07-20T08:39:00Z</dcterms:modified>
</cp:coreProperties>
</file>