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4B0691">
        <w:rPr>
          <w:rFonts w:ascii="Arial" w:hAnsi="Arial" w:cs="Arial"/>
          <w:b/>
          <w:sz w:val="22"/>
          <w:szCs w:val="22"/>
          <w:u w:val="single"/>
        </w:rPr>
        <w:t>51</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4B0691" w:rsidRPr="00B15488" w:rsidRDefault="004B0691" w:rsidP="004B0691">
      <w:pPr>
        <w:ind w:left="-142"/>
        <w:jc w:val="center"/>
        <w:rPr>
          <w:rFonts w:ascii="Arial" w:hAnsi="Arial" w:cs="Arial"/>
          <w:b/>
          <w:sz w:val="28"/>
          <w:szCs w:val="28"/>
        </w:rPr>
      </w:pPr>
      <w:r w:rsidRPr="00B15488">
        <w:rPr>
          <w:rFonts w:ascii="Arial" w:hAnsi="Arial" w:cs="Arial"/>
          <w:b/>
          <w:sz w:val="28"/>
          <w:szCs w:val="28"/>
        </w:rPr>
        <w:t xml:space="preserve">Zakup i dostawa </w:t>
      </w:r>
      <w:r>
        <w:rPr>
          <w:rFonts w:ascii="Arial" w:hAnsi="Arial" w:cs="Arial"/>
          <w:b/>
          <w:sz w:val="28"/>
          <w:szCs w:val="28"/>
        </w:rPr>
        <w:t>papieru ksero</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C61624"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4B0691">
        <w:rPr>
          <w:rFonts w:ascii="Arial" w:hAnsi="Arial" w:cs="Arial"/>
          <w:sz w:val="22"/>
          <w:szCs w:val="22"/>
        </w:rPr>
        <w:t>papieru ksero</w:t>
      </w:r>
    </w:p>
    <w:p w:rsidR="00AA0DB9" w:rsidRPr="009A20D7" w:rsidRDefault="00AA0DB9" w:rsidP="002B1234">
      <w:pPr>
        <w:jc w:val="both"/>
        <w:rPr>
          <w:rFonts w:ascii="Arial" w:hAnsi="Arial" w:cs="Arial"/>
          <w:sz w:val="22"/>
          <w:szCs w:val="22"/>
        </w:rPr>
      </w:pPr>
    </w:p>
    <w:p w:rsidR="004B0691" w:rsidRPr="004B0691" w:rsidRDefault="00F54FF9" w:rsidP="004B0691">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4B0691" w:rsidRPr="004B0691">
        <w:rPr>
          <w:rFonts w:ascii="Arial" w:hAnsi="Arial" w:cs="Arial"/>
        </w:rPr>
        <w:t>30197630-1 Papier do drukowania</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4B0691" w:rsidRDefault="004B0691" w:rsidP="004B0691">
      <w:pPr>
        <w:numPr>
          <w:ilvl w:val="0"/>
          <w:numId w:val="48"/>
        </w:numPr>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24 </w:t>
      </w:r>
      <w:r w:rsidRPr="00F734B3">
        <w:rPr>
          <w:rFonts w:ascii="Arial" w:hAnsi="Arial" w:cs="Arial"/>
          <w:sz w:val="22"/>
          <w:szCs w:val="22"/>
        </w:rPr>
        <w:t xml:space="preserve">miesięcy, </w:t>
      </w:r>
    </w:p>
    <w:p w:rsidR="004B0691" w:rsidRPr="00F734B3" w:rsidRDefault="004B0691" w:rsidP="004B0691">
      <w:pPr>
        <w:numPr>
          <w:ilvl w:val="0"/>
          <w:numId w:val="48"/>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B0691" w:rsidRPr="00992C7F" w:rsidRDefault="004B0691" w:rsidP="004B0691">
      <w:pPr>
        <w:numPr>
          <w:ilvl w:val="0"/>
          <w:numId w:val="48"/>
        </w:numPr>
        <w:jc w:val="both"/>
        <w:rPr>
          <w:rFonts w:ascii="Arial" w:hAnsi="Arial" w:cs="Arial"/>
          <w:sz w:val="22"/>
          <w:szCs w:val="22"/>
        </w:rPr>
      </w:pPr>
      <w:r w:rsidRPr="00992C7F">
        <w:rPr>
          <w:rFonts w:ascii="Arial" w:hAnsi="Arial" w:cs="Arial"/>
          <w:sz w:val="22"/>
          <w:szCs w:val="22"/>
        </w:rPr>
        <w:t xml:space="preserve">Termin dostawy maksymalnie do </w:t>
      </w:r>
      <w:r>
        <w:rPr>
          <w:rFonts w:ascii="Arial" w:hAnsi="Arial" w:cs="Arial"/>
          <w:sz w:val="22"/>
          <w:szCs w:val="22"/>
        </w:rPr>
        <w:t>4</w:t>
      </w:r>
      <w:r w:rsidRPr="00992C7F">
        <w:rPr>
          <w:rFonts w:ascii="Arial" w:hAnsi="Arial" w:cs="Arial"/>
          <w:sz w:val="22"/>
          <w:szCs w:val="22"/>
        </w:rPr>
        <w:t xml:space="preserve"> dni roboczych od złożenia zamówienia faxem, mailem lub telefonicznie. </w:t>
      </w:r>
    </w:p>
    <w:p w:rsidR="004B0691" w:rsidRPr="00992C7F" w:rsidRDefault="004B0691" w:rsidP="004B0691">
      <w:pPr>
        <w:numPr>
          <w:ilvl w:val="0"/>
          <w:numId w:val="48"/>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4B0691" w:rsidRPr="00992C7F" w:rsidRDefault="004B0691" w:rsidP="004B0691">
      <w:pPr>
        <w:numPr>
          <w:ilvl w:val="0"/>
          <w:numId w:val="48"/>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 xml:space="preserve">3.      Wykonawcy mogą wspólnie ubiegać się o udzielenie zamówienia. W takim przypadku ustanawiają pełnomocnika do reprezentowania ich w postępowaniu o udzielenie </w:t>
      </w:r>
      <w:r w:rsidRPr="00102551">
        <w:rPr>
          <w:rFonts w:ascii="Arial" w:hAnsi="Arial" w:cs="Arial"/>
        </w:rPr>
        <w:lastRenderedPageBreak/>
        <w:t>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F54FF9">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F54FF9" w:rsidRPr="00ED39AF" w:rsidRDefault="004B0691" w:rsidP="00F54FF9">
            <w:pPr>
              <w:spacing w:line="240" w:lineRule="atLeast"/>
              <w:ind w:left="33"/>
              <w:rPr>
                <w:rFonts w:ascii="Arial" w:hAnsi="Arial" w:cs="Arial"/>
                <w:sz w:val="22"/>
                <w:szCs w:val="22"/>
              </w:rPr>
            </w:pPr>
            <w:r w:rsidRPr="00CC468E">
              <w:rPr>
                <w:rFonts w:ascii="Arial" w:hAnsi="Arial" w:cs="Arial"/>
                <w:sz w:val="22"/>
                <w:szCs w:val="22"/>
              </w:rPr>
              <w:t>karty charakterystyki towaru potwierdzające jakość  i opis techniczny wymaganego przez zamawiającego papieru Zachowujące swoją ważność na dzień składania ofert</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lastRenderedPageBreak/>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4B0691">
        <w:rPr>
          <w:rFonts w:ascii="Arial" w:hAnsi="Arial" w:cs="Arial"/>
          <w:color w:val="000000"/>
          <w:sz w:val="22"/>
          <w:szCs w:val="22"/>
        </w:rPr>
        <w:t xml:space="preserve">Paweł </w:t>
      </w:r>
      <w:proofErr w:type="spellStart"/>
      <w:r w:rsidR="004B0691">
        <w:rPr>
          <w:rFonts w:ascii="Arial" w:hAnsi="Arial" w:cs="Arial"/>
          <w:color w:val="000000"/>
          <w:sz w:val="22"/>
          <w:szCs w:val="22"/>
        </w:rPr>
        <w:t>Łożewicz</w:t>
      </w:r>
      <w:proofErr w:type="spellEnd"/>
      <w:r w:rsidR="00F54FF9">
        <w:rPr>
          <w:rFonts w:ascii="Arial" w:hAnsi="Arial" w:cs="Arial"/>
          <w:color w:val="000000"/>
          <w:sz w:val="22"/>
          <w:szCs w:val="22"/>
        </w:rPr>
        <w:t>- tel. 61 8850 9</w:t>
      </w:r>
      <w:r w:rsidR="004B0691">
        <w:rPr>
          <w:rFonts w:ascii="Arial" w:hAnsi="Arial" w:cs="Arial"/>
          <w:color w:val="000000"/>
          <w:sz w:val="22"/>
          <w:szCs w:val="22"/>
        </w:rPr>
        <w:t>1</w:t>
      </w:r>
      <w:r w:rsidR="00F54FF9">
        <w:rPr>
          <w:rFonts w:ascii="Arial" w:hAnsi="Arial" w:cs="Arial"/>
          <w:color w:val="000000"/>
          <w:sz w:val="22"/>
          <w:szCs w:val="22"/>
        </w:rPr>
        <w:t>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4B0691">
        <w:rPr>
          <w:rFonts w:ascii="Arial" w:hAnsi="Arial" w:cs="Arial"/>
          <w:b/>
          <w:sz w:val="22"/>
          <w:szCs w:val="22"/>
        </w:rPr>
        <w:t>papieru ksero</w:t>
      </w:r>
      <w:r w:rsidR="00F25074" w:rsidRPr="006729E3">
        <w:rPr>
          <w:rFonts w:ascii="Arial" w:hAnsi="Arial" w:cs="Arial"/>
          <w:b/>
          <w:sz w:val="22"/>
          <w:szCs w:val="22"/>
        </w:rPr>
        <w:t xml:space="preserve"> </w:t>
      </w:r>
      <w:r w:rsidR="004B0691">
        <w:rPr>
          <w:rFonts w:ascii="Arial" w:hAnsi="Arial" w:cs="Arial"/>
          <w:b/>
          <w:sz w:val="22"/>
          <w:szCs w:val="22"/>
        </w:rPr>
        <w:t>51</w:t>
      </w:r>
      <w:r w:rsidR="0009111F" w:rsidRPr="006729E3">
        <w:rPr>
          <w:rFonts w:ascii="Arial" w:hAnsi="Arial" w:cs="Arial"/>
          <w:b/>
          <w:sz w:val="22"/>
          <w:szCs w:val="22"/>
        </w:rPr>
        <w:t>/2020</w:t>
      </w:r>
      <w:r w:rsidR="00C61624">
        <w:rPr>
          <w:rFonts w:ascii="Arial" w:hAnsi="Arial" w:cs="Arial"/>
          <w:b/>
          <w:sz w:val="22"/>
          <w:szCs w:val="22"/>
        </w:rPr>
        <w:t>,</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4B0691">
        <w:rPr>
          <w:rFonts w:ascii="Arial" w:hAnsi="Arial" w:cs="Arial"/>
          <w:b/>
          <w:sz w:val="22"/>
          <w:szCs w:val="22"/>
        </w:rPr>
        <w:t>papieru ksero 51</w:t>
      </w:r>
      <w:r w:rsidR="0009111F" w:rsidRPr="00F25074">
        <w:rPr>
          <w:rFonts w:ascii="Arial" w:hAnsi="Arial" w:cs="Arial"/>
          <w:b/>
          <w:sz w:val="22"/>
          <w:szCs w:val="22"/>
        </w:rPr>
        <w:t>/2020</w:t>
      </w:r>
      <w:r w:rsidR="00E25AA9" w:rsidRPr="00F25074">
        <w:rPr>
          <w:rFonts w:ascii="Arial" w:hAnsi="Arial" w:cs="Arial"/>
          <w:b/>
          <w:sz w:val="22"/>
          <w:szCs w:val="22"/>
        </w:rPr>
        <w:t>”</w:t>
      </w:r>
      <w:bookmarkStart w:id="0" w:name="_GoBack"/>
      <w:bookmarkEnd w:id="0"/>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00CF7ABD">
        <w:rPr>
          <w:rFonts w:cs="Arial"/>
          <w:b/>
          <w:sz w:val="22"/>
          <w:szCs w:val="22"/>
          <w:highlight w:val="yellow"/>
        </w:rPr>
        <w:t>21.07.2020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CF7ABD">
        <w:rPr>
          <w:rFonts w:ascii="Arial" w:hAnsi="Arial" w:cs="Arial"/>
          <w:b/>
          <w:highlight w:val="yellow"/>
        </w:rPr>
        <w:t>21.07.2020</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DF01EC" w:rsidP="001210A6">
      <w:pPr>
        <w:jc w:val="both"/>
        <w:rPr>
          <w:rFonts w:ascii="Arial" w:hAnsi="Arial" w:cs="Arial"/>
          <w:sz w:val="22"/>
          <w:szCs w:val="22"/>
        </w:rPr>
      </w:pPr>
      <w:r>
        <w:rPr>
          <w:rFonts w:ascii="Arial" w:hAnsi="Arial" w:cs="Arial"/>
          <w:sz w:val="22"/>
          <w:szCs w:val="22"/>
        </w:rPr>
        <w:t>Zamawiają</w:t>
      </w:r>
      <w:r w:rsidR="00D5331A">
        <w:rPr>
          <w:rFonts w:ascii="Arial" w:hAnsi="Arial" w:cs="Arial"/>
          <w:sz w:val="22"/>
          <w:szCs w:val="22"/>
        </w:rPr>
        <w:t>cy nie dopuszcza składania ofert częściowych</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D5331A" w:rsidRDefault="00D5331A" w:rsidP="00DF01EC">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D5331A" w:rsidRDefault="00D5331A" w:rsidP="00D5331A">
      <w:pPr>
        <w:ind w:left="-426"/>
        <w:jc w:val="center"/>
        <w:rPr>
          <w:rFonts w:ascii="Arial" w:hAnsi="Arial" w:cs="Arial"/>
          <w:b/>
          <w:sz w:val="28"/>
          <w:szCs w:val="28"/>
        </w:rPr>
      </w:pPr>
      <w:r w:rsidRPr="00F16406">
        <w:rPr>
          <w:rFonts w:ascii="Arial" w:hAnsi="Arial" w:cs="Arial"/>
          <w:b/>
          <w:sz w:val="28"/>
          <w:szCs w:val="22"/>
        </w:rPr>
        <w:t xml:space="preserve">Zakup i dostawa </w:t>
      </w:r>
      <w:r w:rsidR="00DF01EC">
        <w:rPr>
          <w:rFonts w:ascii="Arial" w:hAnsi="Arial" w:cs="Arial"/>
          <w:b/>
          <w:sz w:val="28"/>
          <w:szCs w:val="28"/>
        </w:rPr>
        <w:t>papieru ksero</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761899">
      <w:pPr>
        <w:rPr>
          <w:rFonts w:ascii="Arial" w:hAnsi="Arial" w:cs="Arial"/>
          <w:sz w:val="22"/>
          <w:szCs w:val="22"/>
        </w:rPr>
      </w:pP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do 4 dni roboczych</w:t>
      </w:r>
      <w:r w:rsidRPr="000E6DA2">
        <w:rPr>
          <w:rFonts w:ascii="Arial" w:hAnsi="Arial" w:cs="Arial"/>
          <w:sz w:val="22"/>
          <w:szCs w:val="22"/>
        </w:rPr>
        <w:t xml:space="preserve"> od złożenia zamówienia.</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C61624">
        <w:rPr>
          <w:rFonts w:cs="Arial"/>
          <w:bCs/>
          <w:sz w:val="22"/>
          <w:szCs w:val="22"/>
        </w:rPr>
      </w:r>
      <w:r w:rsidR="00C61624">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C61624">
        <w:rPr>
          <w:rFonts w:cs="Arial"/>
          <w:bCs/>
          <w:sz w:val="22"/>
          <w:szCs w:val="22"/>
        </w:rPr>
      </w:r>
      <w:r w:rsidR="00C61624">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C61624">
        <w:rPr>
          <w:rFonts w:ascii="Arial" w:eastAsia="Calibri" w:hAnsi="Arial" w:cs="Arial"/>
          <w:sz w:val="22"/>
          <w:szCs w:val="22"/>
          <w:lang w:eastAsia="en-US"/>
        </w:rPr>
      </w:r>
      <w:r w:rsidR="00C61624">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C61624">
        <w:rPr>
          <w:rFonts w:ascii="Arial" w:eastAsia="Calibri" w:hAnsi="Arial" w:cs="Arial"/>
          <w:sz w:val="22"/>
          <w:szCs w:val="22"/>
          <w:lang w:eastAsia="en-US"/>
        </w:rPr>
      </w:r>
      <w:r w:rsidR="00C61624">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1418"/>
        <w:gridCol w:w="697"/>
        <w:gridCol w:w="828"/>
        <w:gridCol w:w="1215"/>
        <w:gridCol w:w="851"/>
        <w:gridCol w:w="1276"/>
        <w:gridCol w:w="1229"/>
        <w:gridCol w:w="1445"/>
      </w:tblGrid>
      <w:tr w:rsidR="00DF01EC" w:rsidRPr="00921546" w:rsidTr="002A550D">
        <w:tc>
          <w:tcPr>
            <w:tcW w:w="540" w:type="dxa"/>
          </w:tcPr>
          <w:p w:rsidR="00DF01EC" w:rsidRPr="00921546" w:rsidRDefault="00DF01EC" w:rsidP="002A550D">
            <w:pPr>
              <w:keepNext/>
              <w:spacing w:before="240" w:after="60"/>
              <w:outlineLvl w:val="0"/>
              <w:rPr>
                <w:rFonts w:ascii="Arial" w:hAnsi="Arial" w:cs="Arial"/>
                <w:bCs/>
                <w:kern w:val="32"/>
                <w:sz w:val="22"/>
                <w:szCs w:val="22"/>
              </w:rPr>
            </w:pPr>
            <w:r w:rsidRPr="00921546">
              <w:rPr>
                <w:rFonts w:ascii="Arial" w:hAnsi="Arial" w:cs="Arial"/>
                <w:bCs/>
                <w:kern w:val="32"/>
                <w:sz w:val="22"/>
                <w:szCs w:val="22"/>
              </w:rPr>
              <w:t>Lp.</w:t>
            </w:r>
          </w:p>
        </w:tc>
        <w:tc>
          <w:tcPr>
            <w:tcW w:w="3996" w:type="dxa"/>
          </w:tcPr>
          <w:p w:rsidR="00DF01EC" w:rsidRPr="00921546" w:rsidRDefault="00DF01EC" w:rsidP="002A550D">
            <w:pPr>
              <w:rPr>
                <w:rFonts w:ascii="Arial" w:hAnsi="Arial" w:cs="Arial"/>
                <w:sz w:val="22"/>
                <w:szCs w:val="22"/>
                <w:lang w:val="en-US"/>
              </w:rPr>
            </w:pPr>
            <w:proofErr w:type="spellStart"/>
            <w:r w:rsidRPr="00921546">
              <w:rPr>
                <w:rFonts w:ascii="Arial" w:hAnsi="Arial" w:cs="Arial"/>
                <w:sz w:val="22"/>
                <w:szCs w:val="22"/>
                <w:lang w:val="en-US"/>
              </w:rPr>
              <w:t>Asortyment</w:t>
            </w:r>
            <w:proofErr w:type="spellEnd"/>
          </w:p>
        </w:tc>
        <w:tc>
          <w:tcPr>
            <w:tcW w:w="1418" w:type="dxa"/>
          </w:tcPr>
          <w:p w:rsidR="00DF01EC" w:rsidRPr="00921546" w:rsidRDefault="00DF01EC" w:rsidP="002A550D">
            <w:pPr>
              <w:rPr>
                <w:rFonts w:ascii="Arial" w:hAnsi="Arial" w:cs="Arial"/>
                <w:sz w:val="22"/>
                <w:szCs w:val="22"/>
                <w:lang w:val="en-US"/>
              </w:rPr>
            </w:pPr>
            <w:proofErr w:type="spellStart"/>
            <w:r w:rsidRPr="00921546">
              <w:rPr>
                <w:rFonts w:ascii="Arial" w:hAnsi="Arial" w:cs="Arial"/>
                <w:sz w:val="22"/>
                <w:szCs w:val="22"/>
                <w:lang w:val="en-US"/>
              </w:rPr>
              <w:t>Wielkość</w:t>
            </w:r>
            <w:proofErr w:type="spellEnd"/>
            <w:r w:rsidRPr="00921546">
              <w:rPr>
                <w:rFonts w:ascii="Arial" w:hAnsi="Arial" w:cs="Arial"/>
                <w:sz w:val="22"/>
                <w:szCs w:val="22"/>
                <w:lang w:val="en-US"/>
              </w:rPr>
              <w:t xml:space="preserve"> </w:t>
            </w:r>
            <w:proofErr w:type="spellStart"/>
            <w:r w:rsidRPr="00921546">
              <w:rPr>
                <w:rFonts w:ascii="Arial" w:hAnsi="Arial" w:cs="Arial"/>
                <w:sz w:val="22"/>
                <w:szCs w:val="22"/>
                <w:lang w:val="en-US"/>
              </w:rPr>
              <w:t>opakowania</w:t>
            </w:r>
            <w:proofErr w:type="spellEnd"/>
          </w:p>
        </w:tc>
        <w:tc>
          <w:tcPr>
            <w:tcW w:w="697" w:type="dxa"/>
          </w:tcPr>
          <w:p w:rsidR="00DF01EC" w:rsidRPr="00921546" w:rsidRDefault="00DF01EC" w:rsidP="002A550D">
            <w:pPr>
              <w:rPr>
                <w:rFonts w:ascii="Arial" w:hAnsi="Arial" w:cs="Arial"/>
                <w:sz w:val="22"/>
                <w:szCs w:val="22"/>
                <w:lang w:val="en-US"/>
              </w:rPr>
            </w:pPr>
            <w:proofErr w:type="spellStart"/>
            <w:r w:rsidRPr="00921546">
              <w:rPr>
                <w:rFonts w:ascii="Arial" w:hAnsi="Arial" w:cs="Arial"/>
                <w:sz w:val="22"/>
                <w:szCs w:val="22"/>
                <w:lang w:val="en-US"/>
              </w:rPr>
              <w:t>j.m</w:t>
            </w:r>
            <w:proofErr w:type="spellEnd"/>
            <w:r w:rsidRPr="00921546">
              <w:rPr>
                <w:rFonts w:ascii="Arial" w:hAnsi="Arial" w:cs="Arial"/>
                <w:sz w:val="22"/>
                <w:szCs w:val="22"/>
                <w:lang w:val="en-US"/>
              </w:rPr>
              <w:t>.</w:t>
            </w:r>
          </w:p>
        </w:tc>
        <w:tc>
          <w:tcPr>
            <w:tcW w:w="828" w:type="dxa"/>
          </w:tcPr>
          <w:p w:rsidR="00DF01EC" w:rsidRPr="00921546" w:rsidRDefault="00DF01EC" w:rsidP="002A550D">
            <w:pPr>
              <w:rPr>
                <w:rFonts w:ascii="Arial" w:hAnsi="Arial" w:cs="Arial"/>
                <w:sz w:val="22"/>
                <w:szCs w:val="22"/>
              </w:rPr>
            </w:pPr>
            <w:r w:rsidRPr="00921546">
              <w:rPr>
                <w:rFonts w:ascii="Arial" w:hAnsi="Arial" w:cs="Arial"/>
                <w:sz w:val="22"/>
                <w:szCs w:val="22"/>
              </w:rPr>
              <w:t>Ilość</w:t>
            </w:r>
          </w:p>
          <w:p w:rsidR="00DF01EC" w:rsidRPr="00921546" w:rsidRDefault="00DF01EC" w:rsidP="002A550D">
            <w:pPr>
              <w:rPr>
                <w:rFonts w:ascii="Arial" w:hAnsi="Arial" w:cs="Arial"/>
                <w:sz w:val="22"/>
                <w:szCs w:val="22"/>
              </w:rPr>
            </w:pPr>
            <w:r w:rsidRPr="00921546">
              <w:rPr>
                <w:rFonts w:ascii="Arial" w:hAnsi="Arial" w:cs="Arial"/>
                <w:sz w:val="22"/>
                <w:szCs w:val="22"/>
              </w:rPr>
              <w:t>Kontr.</w:t>
            </w:r>
          </w:p>
        </w:tc>
        <w:tc>
          <w:tcPr>
            <w:tcW w:w="1215"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Cena jednostkowa </w:t>
            </w:r>
          </w:p>
          <w:p w:rsidR="00DF01EC" w:rsidRPr="00921546" w:rsidRDefault="00DF01EC" w:rsidP="002A550D">
            <w:pPr>
              <w:rPr>
                <w:rFonts w:ascii="Arial" w:hAnsi="Arial" w:cs="Arial"/>
                <w:sz w:val="22"/>
                <w:szCs w:val="22"/>
              </w:rPr>
            </w:pPr>
            <w:r w:rsidRPr="00921546">
              <w:rPr>
                <w:rFonts w:ascii="Arial" w:hAnsi="Arial" w:cs="Arial"/>
                <w:sz w:val="22"/>
                <w:szCs w:val="22"/>
              </w:rPr>
              <w:t>Netto</w:t>
            </w:r>
          </w:p>
        </w:tc>
        <w:tc>
          <w:tcPr>
            <w:tcW w:w="851"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VAT </w:t>
            </w:r>
          </w:p>
          <w:p w:rsidR="00DF01EC" w:rsidRPr="00921546" w:rsidRDefault="00DF01EC" w:rsidP="002A550D">
            <w:pPr>
              <w:rPr>
                <w:rFonts w:ascii="Arial" w:hAnsi="Arial" w:cs="Arial"/>
                <w:sz w:val="22"/>
                <w:szCs w:val="22"/>
              </w:rPr>
            </w:pPr>
            <w:r w:rsidRPr="00921546">
              <w:rPr>
                <w:rFonts w:ascii="Arial" w:hAnsi="Arial" w:cs="Arial"/>
                <w:sz w:val="22"/>
                <w:szCs w:val="22"/>
              </w:rPr>
              <w:t>( %)</w:t>
            </w:r>
          </w:p>
        </w:tc>
        <w:tc>
          <w:tcPr>
            <w:tcW w:w="1276" w:type="dxa"/>
          </w:tcPr>
          <w:p w:rsidR="00DF01EC" w:rsidRPr="00921546" w:rsidRDefault="00DF01EC" w:rsidP="002A550D">
            <w:pPr>
              <w:rPr>
                <w:rFonts w:ascii="Arial" w:hAnsi="Arial" w:cs="Arial"/>
                <w:sz w:val="22"/>
                <w:szCs w:val="22"/>
              </w:rPr>
            </w:pPr>
            <w:r w:rsidRPr="00921546">
              <w:rPr>
                <w:rFonts w:ascii="Arial" w:hAnsi="Arial" w:cs="Arial"/>
                <w:sz w:val="22"/>
                <w:szCs w:val="22"/>
              </w:rPr>
              <w:t>Wartość jednostkowa brutto</w:t>
            </w:r>
          </w:p>
        </w:tc>
        <w:tc>
          <w:tcPr>
            <w:tcW w:w="1229" w:type="dxa"/>
          </w:tcPr>
          <w:p w:rsidR="00DF01EC" w:rsidRPr="00921546" w:rsidRDefault="00DF01EC" w:rsidP="002A550D">
            <w:pPr>
              <w:rPr>
                <w:rFonts w:ascii="Arial" w:hAnsi="Arial" w:cs="Arial"/>
                <w:sz w:val="22"/>
                <w:szCs w:val="22"/>
              </w:rPr>
            </w:pPr>
            <w:r w:rsidRPr="00921546">
              <w:rPr>
                <w:rFonts w:ascii="Arial" w:hAnsi="Arial" w:cs="Arial"/>
                <w:sz w:val="22"/>
                <w:szCs w:val="22"/>
              </w:rPr>
              <w:t>Wartość całkowita netto</w:t>
            </w:r>
          </w:p>
        </w:tc>
        <w:tc>
          <w:tcPr>
            <w:tcW w:w="1445" w:type="dxa"/>
          </w:tcPr>
          <w:p w:rsidR="00DF01EC" w:rsidRPr="00921546" w:rsidRDefault="00DF01EC" w:rsidP="002A550D">
            <w:pPr>
              <w:rPr>
                <w:rFonts w:ascii="Arial" w:hAnsi="Arial" w:cs="Arial"/>
                <w:sz w:val="22"/>
                <w:szCs w:val="22"/>
              </w:rPr>
            </w:pPr>
            <w:r w:rsidRPr="00921546">
              <w:rPr>
                <w:rFonts w:ascii="Arial" w:hAnsi="Arial" w:cs="Arial"/>
                <w:sz w:val="22"/>
                <w:szCs w:val="22"/>
              </w:rPr>
              <w:t>Wartość całkowita brutto</w:t>
            </w:r>
          </w:p>
        </w:tc>
      </w:tr>
      <w:tr w:rsidR="00DF01EC" w:rsidRPr="00921546" w:rsidTr="002A550D">
        <w:tc>
          <w:tcPr>
            <w:tcW w:w="540" w:type="dxa"/>
          </w:tcPr>
          <w:p w:rsidR="00DF01EC" w:rsidRPr="00921546" w:rsidRDefault="00DF01EC" w:rsidP="002A550D">
            <w:pPr>
              <w:rPr>
                <w:rFonts w:ascii="Arial" w:hAnsi="Arial" w:cs="Arial"/>
                <w:sz w:val="22"/>
                <w:szCs w:val="22"/>
              </w:rPr>
            </w:pPr>
            <w:r w:rsidRPr="00921546">
              <w:rPr>
                <w:rFonts w:ascii="Arial" w:hAnsi="Arial" w:cs="Arial"/>
                <w:sz w:val="22"/>
                <w:szCs w:val="22"/>
              </w:rPr>
              <w:t>1.</w:t>
            </w: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Papier ksero A-4 [gramatura 80g/m2+-2, białość 153 CIE+-3, wilgotność 4,0 +-5,0% ,nieprzezroczystość nie mniej niż 93% +2/-1, grubość </w:t>
            </w:r>
            <w:proofErr w:type="spellStart"/>
            <w:r w:rsidRPr="00921546">
              <w:rPr>
                <w:rFonts w:ascii="Arial" w:hAnsi="Arial" w:cs="Arial"/>
                <w:sz w:val="22"/>
                <w:szCs w:val="22"/>
              </w:rPr>
              <w:t>um</w:t>
            </w:r>
            <w:proofErr w:type="spellEnd"/>
            <w:r w:rsidRPr="00921546">
              <w:rPr>
                <w:rFonts w:ascii="Arial" w:hAnsi="Arial" w:cs="Arial"/>
                <w:sz w:val="22"/>
                <w:szCs w:val="22"/>
              </w:rPr>
              <w:t xml:space="preserve"> 106 +-3, gładkość 200+-50 cm3/min]</w:t>
            </w:r>
          </w:p>
        </w:tc>
        <w:tc>
          <w:tcPr>
            <w:tcW w:w="1418" w:type="dxa"/>
          </w:tcPr>
          <w:p w:rsidR="00DF01EC" w:rsidRPr="00921546" w:rsidRDefault="00DF01EC" w:rsidP="002A550D">
            <w:pPr>
              <w:rPr>
                <w:rFonts w:ascii="Arial" w:hAnsi="Arial" w:cs="Arial"/>
                <w:sz w:val="22"/>
                <w:szCs w:val="22"/>
              </w:rPr>
            </w:pPr>
            <w:r w:rsidRPr="00921546">
              <w:rPr>
                <w:rFonts w:ascii="Arial" w:hAnsi="Arial" w:cs="Arial"/>
                <w:sz w:val="22"/>
                <w:szCs w:val="22"/>
              </w:rPr>
              <w:t>1 ryza= 500 arkuszy</w:t>
            </w:r>
          </w:p>
        </w:tc>
        <w:tc>
          <w:tcPr>
            <w:tcW w:w="697" w:type="dxa"/>
          </w:tcPr>
          <w:p w:rsidR="00DF01EC" w:rsidRPr="00921546" w:rsidRDefault="00DF01EC" w:rsidP="002A550D">
            <w:pPr>
              <w:rPr>
                <w:rFonts w:ascii="Arial" w:hAnsi="Arial" w:cs="Arial"/>
                <w:sz w:val="22"/>
                <w:szCs w:val="22"/>
              </w:rPr>
            </w:pPr>
            <w:r w:rsidRPr="00921546">
              <w:rPr>
                <w:rFonts w:ascii="Arial" w:hAnsi="Arial" w:cs="Arial"/>
                <w:sz w:val="22"/>
                <w:szCs w:val="22"/>
              </w:rPr>
              <w:t>ryza</w:t>
            </w:r>
          </w:p>
        </w:tc>
        <w:tc>
          <w:tcPr>
            <w:tcW w:w="828" w:type="dxa"/>
          </w:tcPr>
          <w:p w:rsidR="00DF01EC" w:rsidRPr="00921546" w:rsidRDefault="00DF01EC" w:rsidP="002A550D">
            <w:pPr>
              <w:rPr>
                <w:rFonts w:ascii="Arial" w:hAnsi="Arial" w:cs="Arial"/>
                <w:sz w:val="22"/>
                <w:szCs w:val="22"/>
              </w:rPr>
            </w:pPr>
            <w:r w:rsidRPr="00921546">
              <w:rPr>
                <w:rFonts w:ascii="Arial" w:hAnsi="Arial" w:cs="Arial"/>
                <w:sz w:val="22"/>
                <w:szCs w:val="22"/>
              </w:rPr>
              <w:t>10000</w:t>
            </w: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r w:rsidR="00DF01EC" w:rsidRPr="00921546" w:rsidTr="002A550D">
        <w:tc>
          <w:tcPr>
            <w:tcW w:w="540" w:type="dxa"/>
          </w:tcPr>
          <w:p w:rsidR="00DF01EC" w:rsidRPr="00921546" w:rsidRDefault="00DF01EC" w:rsidP="002A550D">
            <w:pPr>
              <w:rPr>
                <w:rFonts w:ascii="Arial" w:hAnsi="Arial" w:cs="Arial"/>
                <w:sz w:val="22"/>
                <w:szCs w:val="22"/>
              </w:rPr>
            </w:pPr>
            <w:r w:rsidRPr="00921546">
              <w:rPr>
                <w:rFonts w:ascii="Arial" w:hAnsi="Arial" w:cs="Arial"/>
                <w:sz w:val="22"/>
                <w:szCs w:val="22"/>
              </w:rPr>
              <w:t>2.</w:t>
            </w: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Papier ksero A-3 [gramatura 80g/m2, białość 161 CIE+-2,  wilgotność 4+/-5,0%,nieprzezroczystość nie mniej niż 93%+2/-1, grubość um108+-3 , ,gładkość cm3/min 180+-50      ]</w:t>
            </w:r>
          </w:p>
        </w:tc>
        <w:tc>
          <w:tcPr>
            <w:tcW w:w="1418" w:type="dxa"/>
          </w:tcPr>
          <w:p w:rsidR="00DF01EC" w:rsidRPr="00921546" w:rsidRDefault="00DF01EC" w:rsidP="002A550D">
            <w:pPr>
              <w:rPr>
                <w:rFonts w:ascii="Arial" w:hAnsi="Arial" w:cs="Arial"/>
                <w:sz w:val="22"/>
                <w:szCs w:val="22"/>
              </w:rPr>
            </w:pPr>
            <w:r w:rsidRPr="00921546">
              <w:rPr>
                <w:rFonts w:ascii="Arial" w:hAnsi="Arial" w:cs="Arial"/>
                <w:sz w:val="22"/>
                <w:szCs w:val="22"/>
              </w:rPr>
              <w:t>1 ryza= 500 arkuszy</w:t>
            </w:r>
          </w:p>
        </w:tc>
        <w:tc>
          <w:tcPr>
            <w:tcW w:w="697" w:type="dxa"/>
          </w:tcPr>
          <w:p w:rsidR="00DF01EC" w:rsidRPr="00921546" w:rsidRDefault="00DF01EC" w:rsidP="002A550D">
            <w:pPr>
              <w:rPr>
                <w:rFonts w:ascii="Arial" w:hAnsi="Arial" w:cs="Arial"/>
                <w:sz w:val="22"/>
                <w:szCs w:val="22"/>
              </w:rPr>
            </w:pPr>
            <w:r w:rsidRPr="00921546">
              <w:rPr>
                <w:rFonts w:ascii="Arial" w:hAnsi="Arial" w:cs="Arial"/>
                <w:sz w:val="22"/>
                <w:szCs w:val="22"/>
              </w:rPr>
              <w:t>ryza</w:t>
            </w:r>
          </w:p>
        </w:tc>
        <w:tc>
          <w:tcPr>
            <w:tcW w:w="828"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    25</w:t>
            </w: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r w:rsidR="00DF01EC" w:rsidRPr="00921546" w:rsidTr="002A550D">
        <w:tc>
          <w:tcPr>
            <w:tcW w:w="540" w:type="dxa"/>
          </w:tcPr>
          <w:p w:rsidR="00DF01EC" w:rsidRPr="00921546" w:rsidRDefault="00DF01EC" w:rsidP="002A550D">
            <w:pPr>
              <w:rPr>
                <w:rFonts w:ascii="Arial" w:hAnsi="Arial" w:cs="Arial"/>
                <w:sz w:val="22"/>
                <w:szCs w:val="22"/>
              </w:rPr>
            </w:pPr>
            <w:r w:rsidRPr="00921546">
              <w:rPr>
                <w:rFonts w:ascii="Arial" w:hAnsi="Arial" w:cs="Arial"/>
                <w:sz w:val="22"/>
                <w:szCs w:val="22"/>
              </w:rPr>
              <w:t>3.</w:t>
            </w: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Papier ksero A-4 [gramatura 80g/m2, białość 161 CIE+-2,  wilgotność 4+/-5,0%,nieprzezroczystość nie mniej niż 93%+2/-1, grubość um108+-3 , ,gładkość cm3/min 180+-50      </w:t>
            </w:r>
          </w:p>
        </w:tc>
        <w:tc>
          <w:tcPr>
            <w:tcW w:w="1418" w:type="dxa"/>
          </w:tcPr>
          <w:p w:rsidR="00DF01EC" w:rsidRPr="00921546" w:rsidRDefault="00DF01EC" w:rsidP="002A550D">
            <w:pPr>
              <w:rPr>
                <w:rFonts w:ascii="Arial" w:hAnsi="Arial" w:cs="Arial"/>
                <w:sz w:val="22"/>
                <w:szCs w:val="22"/>
              </w:rPr>
            </w:pPr>
            <w:r w:rsidRPr="00921546">
              <w:rPr>
                <w:rFonts w:ascii="Arial" w:hAnsi="Arial" w:cs="Arial"/>
                <w:sz w:val="22"/>
                <w:szCs w:val="22"/>
              </w:rPr>
              <w:t>1 ryza= 500 arkuszy</w:t>
            </w:r>
          </w:p>
        </w:tc>
        <w:tc>
          <w:tcPr>
            <w:tcW w:w="697" w:type="dxa"/>
          </w:tcPr>
          <w:p w:rsidR="00DF01EC" w:rsidRPr="00921546" w:rsidRDefault="00DF01EC" w:rsidP="002A550D">
            <w:pPr>
              <w:rPr>
                <w:rFonts w:ascii="Arial" w:hAnsi="Arial" w:cs="Arial"/>
                <w:sz w:val="22"/>
                <w:szCs w:val="22"/>
              </w:rPr>
            </w:pPr>
            <w:r w:rsidRPr="00921546">
              <w:rPr>
                <w:rFonts w:ascii="Arial" w:hAnsi="Arial" w:cs="Arial"/>
                <w:sz w:val="22"/>
                <w:szCs w:val="22"/>
              </w:rPr>
              <w:t>ryza</w:t>
            </w:r>
          </w:p>
        </w:tc>
        <w:tc>
          <w:tcPr>
            <w:tcW w:w="828" w:type="dxa"/>
          </w:tcPr>
          <w:p w:rsidR="00DF01EC" w:rsidRPr="00921546" w:rsidRDefault="00DF01EC" w:rsidP="002A550D">
            <w:pPr>
              <w:rPr>
                <w:rFonts w:ascii="Arial" w:hAnsi="Arial" w:cs="Arial"/>
                <w:sz w:val="22"/>
                <w:szCs w:val="22"/>
              </w:rPr>
            </w:pPr>
            <w:r w:rsidRPr="00921546">
              <w:rPr>
                <w:rFonts w:ascii="Arial" w:hAnsi="Arial" w:cs="Arial"/>
                <w:sz w:val="22"/>
                <w:szCs w:val="22"/>
              </w:rPr>
              <w:t>10000</w:t>
            </w: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r w:rsidR="00DF01EC" w:rsidRPr="00921546" w:rsidTr="002A550D">
        <w:tc>
          <w:tcPr>
            <w:tcW w:w="540" w:type="dxa"/>
          </w:tcPr>
          <w:p w:rsidR="00DF01EC" w:rsidRPr="00921546" w:rsidRDefault="00DF01EC" w:rsidP="002A550D">
            <w:pPr>
              <w:rPr>
                <w:rFonts w:ascii="Arial" w:hAnsi="Arial" w:cs="Arial"/>
                <w:sz w:val="22"/>
                <w:szCs w:val="22"/>
              </w:rPr>
            </w:pPr>
            <w:r w:rsidRPr="00921546">
              <w:rPr>
                <w:rFonts w:ascii="Arial" w:hAnsi="Arial" w:cs="Arial"/>
                <w:sz w:val="22"/>
                <w:szCs w:val="22"/>
              </w:rPr>
              <w:t>4.</w:t>
            </w: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Papier ksero A-4 gramatura 170g/m2 +-2, grubość um158+-3, gładkość 150 +-20 cm3/min, białość CE 161 +-2, nieprzezroczystość  nie mniej niż 96% +-1, </w:t>
            </w:r>
          </w:p>
        </w:tc>
        <w:tc>
          <w:tcPr>
            <w:tcW w:w="1418" w:type="dxa"/>
          </w:tcPr>
          <w:p w:rsidR="00DF01EC" w:rsidRPr="00921546" w:rsidRDefault="00DF01EC" w:rsidP="002A550D">
            <w:pPr>
              <w:rPr>
                <w:rFonts w:ascii="Arial" w:hAnsi="Arial" w:cs="Arial"/>
                <w:sz w:val="22"/>
                <w:szCs w:val="22"/>
              </w:rPr>
            </w:pPr>
            <w:r w:rsidRPr="00921546">
              <w:rPr>
                <w:rFonts w:ascii="Arial" w:hAnsi="Arial" w:cs="Arial"/>
                <w:sz w:val="22"/>
                <w:szCs w:val="22"/>
              </w:rPr>
              <w:t>1 ryza= 250 arkuszy</w:t>
            </w:r>
          </w:p>
        </w:tc>
        <w:tc>
          <w:tcPr>
            <w:tcW w:w="697" w:type="dxa"/>
          </w:tcPr>
          <w:p w:rsidR="00DF01EC" w:rsidRPr="00921546" w:rsidRDefault="00DF01EC" w:rsidP="002A550D">
            <w:pPr>
              <w:rPr>
                <w:rFonts w:ascii="Arial" w:hAnsi="Arial" w:cs="Arial"/>
                <w:sz w:val="22"/>
                <w:szCs w:val="22"/>
              </w:rPr>
            </w:pPr>
            <w:r w:rsidRPr="00921546">
              <w:rPr>
                <w:rFonts w:ascii="Arial" w:hAnsi="Arial" w:cs="Arial"/>
                <w:sz w:val="22"/>
                <w:szCs w:val="22"/>
              </w:rPr>
              <w:t>ryza</w:t>
            </w:r>
          </w:p>
        </w:tc>
        <w:tc>
          <w:tcPr>
            <w:tcW w:w="828" w:type="dxa"/>
          </w:tcPr>
          <w:p w:rsidR="00DF01EC" w:rsidRPr="00921546" w:rsidRDefault="00756C5C" w:rsidP="002A550D">
            <w:pPr>
              <w:rPr>
                <w:rFonts w:ascii="Arial" w:hAnsi="Arial" w:cs="Arial"/>
                <w:sz w:val="22"/>
                <w:szCs w:val="22"/>
              </w:rPr>
            </w:pPr>
            <w:r>
              <w:rPr>
                <w:rFonts w:ascii="Arial" w:hAnsi="Arial" w:cs="Arial"/>
                <w:sz w:val="22"/>
                <w:szCs w:val="22"/>
              </w:rPr>
              <w:t>1</w:t>
            </w:r>
            <w:r w:rsidR="00DF01EC" w:rsidRPr="00921546">
              <w:rPr>
                <w:rFonts w:ascii="Arial" w:hAnsi="Arial" w:cs="Arial"/>
                <w:sz w:val="22"/>
                <w:szCs w:val="22"/>
              </w:rPr>
              <w:t>20</w:t>
            </w: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r w:rsidR="00DF01EC" w:rsidRPr="00921546" w:rsidTr="002A550D">
        <w:tc>
          <w:tcPr>
            <w:tcW w:w="540" w:type="dxa"/>
          </w:tcPr>
          <w:p w:rsidR="00DF01EC" w:rsidRPr="00921546" w:rsidRDefault="00DF01EC" w:rsidP="002A550D">
            <w:pPr>
              <w:rPr>
                <w:rFonts w:ascii="Arial" w:hAnsi="Arial" w:cs="Arial"/>
                <w:sz w:val="22"/>
                <w:szCs w:val="22"/>
              </w:rPr>
            </w:pPr>
            <w:r w:rsidRPr="00921546">
              <w:rPr>
                <w:rFonts w:ascii="Arial" w:hAnsi="Arial" w:cs="Arial"/>
                <w:sz w:val="22"/>
                <w:szCs w:val="22"/>
              </w:rPr>
              <w:t>5</w:t>
            </w: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 xml:space="preserve">Papier ksero A-5 gramatura 80g/m2+-2, białość 153 CIE+-3, wilgotność 4,0 +-5,0% ,nieprzezroczystość nie mniej niż 93% +2/-1, grubość </w:t>
            </w:r>
            <w:proofErr w:type="spellStart"/>
            <w:r w:rsidRPr="00921546">
              <w:rPr>
                <w:rFonts w:ascii="Arial" w:hAnsi="Arial" w:cs="Arial"/>
                <w:sz w:val="22"/>
                <w:szCs w:val="22"/>
              </w:rPr>
              <w:t>um</w:t>
            </w:r>
            <w:proofErr w:type="spellEnd"/>
            <w:r w:rsidRPr="00921546">
              <w:rPr>
                <w:rFonts w:ascii="Arial" w:hAnsi="Arial" w:cs="Arial"/>
                <w:sz w:val="22"/>
                <w:szCs w:val="22"/>
              </w:rPr>
              <w:t xml:space="preserve"> 106 +-3, gładkość 200+-50 cm3/min</w:t>
            </w:r>
          </w:p>
        </w:tc>
        <w:tc>
          <w:tcPr>
            <w:tcW w:w="1418" w:type="dxa"/>
          </w:tcPr>
          <w:p w:rsidR="00DF01EC" w:rsidRPr="00921546" w:rsidRDefault="00DF01EC" w:rsidP="002A550D">
            <w:pPr>
              <w:rPr>
                <w:rFonts w:ascii="Arial" w:hAnsi="Arial" w:cs="Arial"/>
                <w:sz w:val="22"/>
                <w:szCs w:val="22"/>
              </w:rPr>
            </w:pPr>
            <w:r w:rsidRPr="00921546">
              <w:rPr>
                <w:rFonts w:ascii="Arial" w:hAnsi="Arial" w:cs="Arial"/>
                <w:sz w:val="22"/>
                <w:szCs w:val="22"/>
              </w:rPr>
              <w:t>1 ryza= 500 arkuszy</w:t>
            </w:r>
          </w:p>
        </w:tc>
        <w:tc>
          <w:tcPr>
            <w:tcW w:w="697" w:type="dxa"/>
          </w:tcPr>
          <w:p w:rsidR="00DF01EC" w:rsidRPr="00921546" w:rsidRDefault="00DF01EC" w:rsidP="002A550D">
            <w:pPr>
              <w:rPr>
                <w:rFonts w:ascii="Arial" w:hAnsi="Arial" w:cs="Arial"/>
                <w:sz w:val="22"/>
                <w:szCs w:val="22"/>
              </w:rPr>
            </w:pPr>
            <w:r w:rsidRPr="00921546">
              <w:rPr>
                <w:rFonts w:ascii="Arial" w:hAnsi="Arial" w:cs="Arial"/>
                <w:sz w:val="22"/>
                <w:szCs w:val="22"/>
              </w:rPr>
              <w:t>ryza</w:t>
            </w:r>
          </w:p>
        </w:tc>
        <w:tc>
          <w:tcPr>
            <w:tcW w:w="828" w:type="dxa"/>
          </w:tcPr>
          <w:p w:rsidR="00DF01EC" w:rsidRPr="00921546" w:rsidRDefault="00756C5C" w:rsidP="002A550D">
            <w:pPr>
              <w:rPr>
                <w:rFonts w:ascii="Arial" w:hAnsi="Arial" w:cs="Arial"/>
                <w:sz w:val="22"/>
                <w:szCs w:val="22"/>
              </w:rPr>
            </w:pPr>
            <w:r>
              <w:rPr>
                <w:rFonts w:ascii="Arial" w:hAnsi="Arial" w:cs="Arial"/>
                <w:sz w:val="22"/>
                <w:szCs w:val="22"/>
              </w:rPr>
              <w:t>14</w:t>
            </w:r>
            <w:r w:rsidR="00DF01EC" w:rsidRPr="00921546">
              <w:rPr>
                <w:rFonts w:ascii="Arial" w:hAnsi="Arial" w:cs="Arial"/>
                <w:sz w:val="22"/>
                <w:szCs w:val="22"/>
              </w:rPr>
              <w:t>00</w:t>
            </w: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r w:rsidR="00DF01EC" w:rsidRPr="00921546" w:rsidTr="002A550D">
        <w:tc>
          <w:tcPr>
            <w:tcW w:w="540" w:type="dxa"/>
          </w:tcPr>
          <w:p w:rsidR="00DF01EC" w:rsidRPr="00921546" w:rsidRDefault="00DF01EC" w:rsidP="002A550D">
            <w:pPr>
              <w:rPr>
                <w:rFonts w:ascii="Arial" w:hAnsi="Arial" w:cs="Arial"/>
                <w:sz w:val="22"/>
                <w:szCs w:val="22"/>
              </w:rPr>
            </w:pPr>
            <w:r w:rsidRPr="00921546">
              <w:rPr>
                <w:rFonts w:ascii="Arial" w:hAnsi="Arial" w:cs="Arial"/>
                <w:sz w:val="22"/>
                <w:szCs w:val="22"/>
              </w:rPr>
              <w:t>6</w:t>
            </w: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Papier na recepty 1/3 A4 ( 210x100[99]mm) gramatura 80g/m2+-2, białość 153 CIE+-3, gładkość 200 +/- 50 cm3/min</w:t>
            </w:r>
          </w:p>
        </w:tc>
        <w:tc>
          <w:tcPr>
            <w:tcW w:w="1418" w:type="dxa"/>
          </w:tcPr>
          <w:p w:rsidR="00DF01EC" w:rsidRPr="00921546" w:rsidRDefault="00DF01EC" w:rsidP="002A550D">
            <w:pPr>
              <w:rPr>
                <w:rFonts w:ascii="Arial" w:hAnsi="Arial" w:cs="Arial"/>
                <w:sz w:val="22"/>
                <w:szCs w:val="22"/>
              </w:rPr>
            </w:pPr>
            <w:r w:rsidRPr="00921546">
              <w:rPr>
                <w:rFonts w:ascii="Arial" w:hAnsi="Arial" w:cs="Arial"/>
                <w:sz w:val="22"/>
                <w:szCs w:val="22"/>
              </w:rPr>
              <w:t>1 op.= 500 szt.</w:t>
            </w:r>
          </w:p>
        </w:tc>
        <w:tc>
          <w:tcPr>
            <w:tcW w:w="697" w:type="dxa"/>
          </w:tcPr>
          <w:p w:rsidR="00DF01EC" w:rsidRPr="00921546" w:rsidRDefault="00DF01EC" w:rsidP="002A550D">
            <w:pPr>
              <w:rPr>
                <w:rFonts w:ascii="Arial" w:hAnsi="Arial" w:cs="Arial"/>
                <w:sz w:val="22"/>
                <w:szCs w:val="22"/>
              </w:rPr>
            </w:pPr>
            <w:r w:rsidRPr="00921546">
              <w:rPr>
                <w:rFonts w:ascii="Arial" w:hAnsi="Arial" w:cs="Arial"/>
                <w:sz w:val="22"/>
                <w:szCs w:val="22"/>
              </w:rPr>
              <w:t>Op.</w:t>
            </w:r>
          </w:p>
        </w:tc>
        <w:tc>
          <w:tcPr>
            <w:tcW w:w="828" w:type="dxa"/>
          </w:tcPr>
          <w:p w:rsidR="00DF01EC" w:rsidRPr="00921546" w:rsidRDefault="00756C5C" w:rsidP="002A550D">
            <w:pPr>
              <w:rPr>
                <w:rFonts w:ascii="Arial" w:hAnsi="Arial" w:cs="Arial"/>
                <w:sz w:val="22"/>
                <w:szCs w:val="22"/>
              </w:rPr>
            </w:pPr>
            <w:r>
              <w:rPr>
                <w:rFonts w:ascii="Arial" w:hAnsi="Arial" w:cs="Arial"/>
                <w:sz w:val="22"/>
                <w:szCs w:val="22"/>
              </w:rPr>
              <w:t>12</w:t>
            </w:r>
            <w:r w:rsidR="00DF01EC" w:rsidRPr="00921546">
              <w:rPr>
                <w:rFonts w:ascii="Arial" w:hAnsi="Arial" w:cs="Arial"/>
                <w:sz w:val="22"/>
                <w:szCs w:val="22"/>
              </w:rPr>
              <w:t>00</w:t>
            </w: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r w:rsidR="00DF01EC" w:rsidRPr="00921546" w:rsidTr="002A550D">
        <w:tc>
          <w:tcPr>
            <w:tcW w:w="540" w:type="dxa"/>
          </w:tcPr>
          <w:p w:rsidR="00DF01EC" w:rsidRPr="00921546" w:rsidRDefault="00DF01EC" w:rsidP="002A550D">
            <w:pPr>
              <w:rPr>
                <w:rFonts w:ascii="Arial" w:hAnsi="Arial" w:cs="Arial"/>
                <w:sz w:val="22"/>
                <w:szCs w:val="22"/>
              </w:rPr>
            </w:pPr>
          </w:p>
        </w:tc>
        <w:tc>
          <w:tcPr>
            <w:tcW w:w="3996" w:type="dxa"/>
          </w:tcPr>
          <w:p w:rsidR="00DF01EC" w:rsidRPr="00921546" w:rsidRDefault="00DF01EC" w:rsidP="002A550D">
            <w:pPr>
              <w:rPr>
                <w:rFonts w:ascii="Arial" w:hAnsi="Arial" w:cs="Arial"/>
                <w:sz w:val="22"/>
                <w:szCs w:val="22"/>
              </w:rPr>
            </w:pPr>
            <w:r w:rsidRPr="00921546">
              <w:rPr>
                <w:rFonts w:ascii="Arial" w:hAnsi="Arial" w:cs="Arial"/>
                <w:sz w:val="22"/>
                <w:szCs w:val="22"/>
              </w:rPr>
              <w:t>RAZEM:</w:t>
            </w:r>
          </w:p>
        </w:tc>
        <w:tc>
          <w:tcPr>
            <w:tcW w:w="1418" w:type="dxa"/>
          </w:tcPr>
          <w:p w:rsidR="00DF01EC" w:rsidRPr="00921546" w:rsidRDefault="00DF01EC" w:rsidP="002A550D">
            <w:pPr>
              <w:rPr>
                <w:rFonts w:ascii="Arial" w:hAnsi="Arial" w:cs="Arial"/>
                <w:sz w:val="22"/>
                <w:szCs w:val="22"/>
              </w:rPr>
            </w:pPr>
          </w:p>
        </w:tc>
        <w:tc>
          <w:tcPr>
            <w:tcW w:w="697" w:type="dxa"/>
          </w:tcPr>
          <w:p w:rsidR="00DF01EC" w:rsidRPr="00921546" w:rsidRDefault="00DF01EC" w:rsidP="002A550D">
            <w:pPr>
              <w:rPr>
                <w:rFonts w:ascii="Arial" w:hAnsi="Arial" w:cs="Arial"/>
                <w:sz w:val="22"/>
                <w:szCs w:val="22"/>
              </w:rPr>
            </w:pPr>
          </w:p>
        </w:tc>
        <w:tc>
          <w:tcPr>
            <w:tcW w:w="828" w:type="dxa"/>
          </w:tcPr>
          <w:p w:rsidR="00DF01EC" w:rsidRPr="00921546" w:rsidRDefault="00DF01EC" w:rsidP="002A550D">
            <w:pPr>
              <w:rPr>
                <w:rFonts w:ascii="Arial" w:hAnsi="Arial" w:cs="Arial"/>
                <w:sz w:val="22"/>
                <w:szCs w:val="22"/>
              </w:rPr>
            </w:pPr>
          </w:p>
        </w:tc>
        <w:tc>
          <w:tcPr>
            <w:tcW w:w="1215" w:type="dxa"/>
          </w:tcPr>
          <w:p w:rsidR="00DF01EC" w:rsidRPr="00921546" w:rsidRDefault="00DF01EC" w:rsidP="002A550D">
            <w:pPr>
              <w:rPr>
                <w:rFonts w:ascii="Arial" w:hAnsi="Arial" w:cs="Arial"/>
                <w:sz w:val="22"/>
                <w:szCs w:val="22"/>
              </w:rPr>
            </w:pPr>
          </w:p>
        </w:tc>
        <w:tc>
          <w:tcPr>
            <w:tcW w:w="851" w:type="dxa"/>
          </w:tcPr>
          <w:p w:rsidR="00DF01EC" w:rsidRPr="00921546" w:rsidRDefault="00DF01EC" w:rsidP="002A550D">
            <w:pPr>
              <w:rPr>
                <w:rFonts w:ascii="Arial" w:hAnsi="Arial" w:cs="Arial"/>
                <w:sz w:val="22"/>
                <w:szCs w:val="22"/>
              </w:rPr>
            </w:pPr>
          </w:p>
        </w:tc>
        <w:tc>
          <w:tcPr>
            <w:tcW w:w="1276" w:type="dxa"/>
          </w:tcPr>
          <w:p w:rsidR="00DF01EC" w:rsidRPr="00921546" w:rsidRDefault="00DF01EC" w:rsidP="002A550D">
            <w:pPr>
              <w:rPr>
                <w:rFonts w:ascii="Arial" w:hAnsi="Arial" w:cs="Arial"/>
                <w:sz w:val="22"/>
                <w:szCs w:val="22"/>
              </w:rPr>
            </w:pPr>
          </w:p>
        </w:tc>
        <w:tc>
          <w:tcPr>
            <w:tcW w:w="1229" w:type="dxa"/>
          </w:tcPr>
          <w:p w:rsidR="00DF01EC" w:rsidRPr="00921546" w:rsidRDefault="00DF01EC" w:rsidP="002A550D">
            <w:pPr>
              <w:rPr>
                <w:rFonts w:ascii="Arial" w:hAnsi="Arial" w:cs="Arial"/>
                <w:sz w:val="22"/>
                <w:szCs w:val="22"/>
              </w:rPr>
            </w:pPr>
          </w:p>
        </w:tc>
        <w:tc>
          <w:tcPr>
            <w:tcW w:w="1445" w:type="dxa"/>
          </w:tcPr>
          <w:p w:rsidR="00DF01EC" w:rsidRPr="00921546" w:rsidRDefault="00DF01EC" w:rsidP="002A550D">
            <w:pPr>
              <w:rPr>
                <w:rFonts w:ascii="Arial" w:hAnsi="Arial" w:cs="Arial"/>
                <w:sz w:val="22"/>
                <w:szCs w:val="22"/>
              </w:rPr>
            </w:pPr>
          </w:p>
        </w:tc>
      </w:tr>
    </w:tbl>
    <w:p w:rsidR="00DF01EC" w:rsidRPr="00921546" w:rsidRDefault="00DF01EC" w:rsidP="00DF01EC">
      <w:pPr>
        <w:pStyle w:val="Tytu"/>
        <w:widowControl/>
        <w:spacing w:line="240" w:lineRule="atLeast"/>
        <w:jc w:val="both"/>
        <w:rPr>
          <w:rFonts w:ascii="Arial" w:hAnsi="Arial" w:cs="Arial"/>
          <w:sz w:val="22"/>
          <w:szCs w:val="22"/>
        </w:rPr>
      </w:pPr>
    </w:p>
    <w:p w:rsidR="00DF01EC" w:rsidRPr="00921546" w:rsidRDefault="00DF01EC" w:rsidP="00DF01EC">
      <w:pPr>
        <w:pStyle w:val="Tytu"/>
        <w:widowControl/>
        <w:spacing w:line="240" w:lineRule="atLeast"/>
        <w:jc w:val="both"/>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756C5C">
        <w:rPr>
          <w:rFonts w:ascii="Arial" w:hAnsi="Arial" w:cs="Arial"/>
          <w:b/>
          <w:bCs/>
          <w:i/>
          <w:sz w:val="22"/>
          <w:szCs w:val="22"/>
        </w:rPr>
        <w:t>51</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756C5C">
        <w:rPr>
          <w:rFonts w:ascii="Arial" w:hAnsi="Arial" w:cs="Arial"/>
          <w:sz w:val="22"/>
          <w:szCs w:val="22"/>
          <w:lang w:val="pl-PL"/>
        </w:rPr>
        <w:t>nr 51</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217BDD" w:rsidRDefault="00217BDD" w:rsidP="008F1A43">
      <w:pPr>
        <w:jc w:val="center"/>
        <w:rPr>
          <w:rFonts w:ascii="Arial" w:hAnsi="Arial" w:cs="Arial"/>
          <w:b/>
          <w:color w:val="000000"/>
          <w:sz w:val="22"/>
          <w:szCs w:val="22"/>
        </w:rPr>
      </w:pP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756C5C">
        <w:rPr>
          <w:rFonts w:ascii="Arial" w:hAnsi="Arial" w:cs="Arial"/>
          <w:b/>
          <w:color w:val="000000"/>
          <w:sz w:val="22"/>
          <w:szCs w:val="22"/>
        </w:rPr>
        <w:t>51</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217BDD" w:rsidRPr="00EA23A0" w:rsidRDefault="00217BDD" w:rsidP="008F1A43">
      <w:pPr>
        <w:jc w:val="center"/>
        <w:rPr>
          <w:rFonts w:ascii="Arial" w:hAnsi="Arial" w:cs="Arial"/>
          <w:b/>
          <w:color w:val="000000"/>
          <w:sz w:val="22"/>
          <w:szCs w:val="22"/>
        </w:rPr>
      </w:pP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świeżych warzyw i owoców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756C5C">
        <w:rPr>
          <w:rFonts w:ascii="Arial" w:hAnsi="Arial" w:cs="Arial"/>
        </w:rPr>
        <w:t>24</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756C5C" w:rsidRPr="00992C7F" w:rsidRDefault="00756C5C" w:rsidP="00756C5C">
      <w:pPr>
        <w:numPr>
          <w:ilvl w:val="1"/>
          <w:numId w:val="27"/>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sukcesywnie w terminie </w:t>
      </w:r>
      <w:r>
        <w:rPr>
          <w:rFonts w:ascii="Arial" w:hAnsi="Arial" w:cs="Arial"/>
          <w:color w:val="000000"/>
          <w:sz w:val="22"/>
          <w:szCs w:val="22"/>
        </w:rPr>
        <w:t xml:space="preserve">do 4 </w:t>
      </w:r>
      <w:r w:rsidRPr="00992C7F">
        <w:rPr>
          <w:rFonts w:ascii="Arial" w:hAnsi="Arial" w:cs="Arial"/>
          <w:color w:val="000000"/>
          <w:sz w:val="22"/>
          <w:szCs w:val="22"/>
        </w:rPr>
        <w:t xml:space="preserve"> dni roboczych od dnia złożenia przez Zamawiającego zamówienia.</w:t>
      </w:r>
    </w:p>
    <w:p w:rsidR="00756C5C" w:rsidRPr="00992C7F" w:rsidRDefault="00756C5C" w:rsidP="00756C5C">
      <w:pPr>
        <w:numPr>
          <w:ilvl w:val="1"/>
          <w:numId w:val="27"/>
        </w:numPr>
        <w:spacing w:line="240" w:lineRule="atLeast"/>
        <w:jc w:val="both"/>
        <w:rPr>
          <w:rFonts w:ascii="Arial" w:hAnsi="Arial" w:cs="Arial"/>
          <w:color w:val="000000"/>
          <w:sz w:val="22"/>
          <w:szCs w:val="22"/>
        </w:rPr>
      </w:pPr>
      <w:r w:rsidRPr="00992C7F">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00756C5C">
        <w:rPr>
          <w:rFonts w:ascii="Arial" w:hAnsi="Arial" w:cs="Arial"/>
          <w:color w:val="000000"/>
          <w:sz w:val="22"/>
          <w:szCs w:val="22"/>
        </w:rPr>
        <w:t>12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756C5C">
        <w:rPr>
          <w:rFonts w:ascii="Arial" w:hAnsi="Arial" w:cs="Arial"/>
          <w:color w:val="000000"/>
          <w:sz w:val="22"/>
          <w:szCs w:val="22"/>
        </w:rPr>
        <w:t>36</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217BDD" w:rsidRPr="00EA23A0" w:rsidRDefault="00217BDD" w:rsidP="008F1A43">
      <w:pPr>
        <w:ind w:left="360"/>
        <w:jc w:val="center"/>
        <w:rPr>
          <w:rFonts w:ascii="Arial" w:hAnsi="Arial" w:cs="Arial"/>
          <w:b/>
          <w:color w:val="000000"/>
          <w:sz w:val="22"/>
          <w:szCs w:val="22"/>
        </w:rPr>
      </w:pP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nazwę i adres producenta,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217BDD" w:rsidRDefault="00217BDD" w:rsidP="008F1A43">
      <w:pPr>
        <w:ind w:left="360"/>
        <w:jc w:val="center"/>
        <w:rPr>
          <w:rFonts w:ascii="Arial" w:hAnsi="Arial" w:cs="Arial"/>
          <w:b/>
          <w:color w:val="000000"/>
          <w:sz w:val="22"/>
          <w:szCs w:val="22"/>
        </w:rPr>
      </w:pP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217BDD" w:rsidRDefault="00217BDD" w:rsidP="008F1A43">
      <w:pPr>
        <w:jc w:val="center"/>
        <w:rPr>
          <w:rFonts w:ascii="Arial" w:hAnsi="Arial" w:cs="Arial"/>
          <w:b/>
          <w:color w:val="000000"/>
          <w:sz w:val="22"/>
          <w:szCs w:val="22"/>
        </w:rPr>
      </w:pP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217BDD" w:rsidRPr="000F6C15" w:rsidRDefault="00217BDD" w:rsidP="008F1A43">
      <w:pPr>
        <w:jc w:val="center"/>
        <w:rPr>
          <w:rFonts w:ascii="Arial" w:hAnsi="Arial" w:cs="Arial"/>
          <w:b/>
          <w:color w:val="000000"/>
          <w:sz w:val="22"/>
          <w:szCs w:val="22"/>
        </w:rPr>
      </w:pP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217BDD" w:rsidRDefault="00217BDD" w:rsidP="008F1A43">
      <w:pPr>
        <w:jc w:val="center"/>
        <w:rPr>
          <w:rFonts w:ascii="Arial" w:hAnsi="Arial" w:cs="Arial"/>
          <w:b/>
          <w:color w:val="000000"/>
          <w:sz w:val="22"/>
          <w:szCs w:val="22"/>
        </w:rPr>
      </w:pP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217BDD" w:rsidRDefault="00217BDD" w:rsidP="008F1A43">
      <w:pPr>
        <w:ind w:left="360"/>
        <w:jc w:val="center"/>
        <w:rPr>
          <w:rFonts w:ascii="Arial" w:hAnsi="Arial" w:cs="Arial"/>
          <w:b/>
          <w:color w:val="000000"/>
          <w:sz w:val="22"/>
          <w:szCs w:val="22"/>
        </w:rPr>
      </w:pP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91" w:rsidRDefault="004B0691">
      <w:r>
        <w:separator/>
      </w:r>
    </w:p>
  </w:endnote>
  <w:endnote w:type="continuationSeparator" w:id="0">
    <w:p w:rsidR="004B0691" w:rsidRDefault="004B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91" w:rsidRDefault="004B069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4B0691" w:rsidRDefault="004B069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91" w:rsidRDefault="004B069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61624">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91" w:rsidRDefault="004B0691">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4B0691" w:rsidRDefault="004B069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91" w:rsidRDefault="004B069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61624">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91" w:rsidRDefault="004B0691">
      <w:r>
        <w:separator/>
      </w:r>
    </w:p>
  </w:footnote>
  <w:footnote w:type="continuationSeparator" w:id="0">
    <w:p w:rsidR="004B0691" w:rsidRDefault="004B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91" w:rsidRDefault="004B0691">
    <w:pPr>
      <w:pStyle w:val="Nagwek"/>
      <w:framePr w:wrap="around" w:vAnchor="text" w:hAnchor="margin" w:xAlign="center" w:y="1"/>
      <w:rPr>
        <w:rStyle w:val="Numerstrony"/>
      </w:rPr>
    </w:pPr>
    <w:r>
      <w:rPr>
        <w:rStyle w:val="Numerstrony"/>
      </w:rPr>
      <w:t xml:space="preserve">PAGE  </w:t>
    </w:r>
  </w:p>
  <w:p w:rsidR="004B0691" w:rsidRDefault="004B0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91" w:rsidRDefault="004B0691">
    <w:pPr>
      <w:pStyle w:val="Nagwek"/>
      <w:framePr w:wrap="around" w:vAnchor="text" w:hAnchor="margin" w:xAlign="center" w:y="1"/>
      <w:rPr>
        <w:rStyle w:val="Numerstrony"/>
      </w:rPr>
    </w:pPr>
    <w:r>
      <w:rPr>
        <w:rStyle w:val="Numerstrony"/>
      </w:rPr>
      <w:t xml:space="preserve">PAGE  </w:t>
    </w:r>
  </w:p>
  <w:p w:rsidR="004B0691" w:rsidRDefault="004B0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6"/>
  </w:num>
  <w:num w:numId="40">
    <w:abstractNumId w:val="47"/>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 w:numId="48">
    <w:abstractNumId w:val="4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17BDD"/>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9925-C303-4FF9-99CB-05EBDA74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28</Pages>
  <Words>8717</Words>
  <Characters>59599</Characters>
  <Application>Microsoft Office Word</Application>
  <DocSecurity>0</DocSecurity>
  <Lines>496</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68180</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28</cp:revision>
  <cp:lastPrinted>2020-07-02T07:39:00Z</cp:lastPrinted>
  <dcterms:created xsi:type="dcterms:W3CDTF">2020-02-05T09:45:00Z</dcterms:created>
  <dcterms:modified xsi:type="dcterms:W3CDTF">2020-07-10T09:32:00Z</dcterms:modified>
</cp:coreProperties>
</file>