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D5331A">
        <w:rPr>
          <w:rFonts w:ascii="Arial" w:hAnsi="Arial" w:cs="Arial"/>
          <w:b/>
          <w:sz w:val="22"/>
          <w:szCs w:val="22"/>
          <w:u w:val="single"/>
        </w:rPr>
        <w:t>43</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2B1234" w:rsidRDefault="002F1B02" w:rsidP="00D5331A">
      <w:pPr>
        <w:ind w:left="-426"/>
        <w:jc w:val="center"/>
        <w:rPr>
          <w:rFonts w:ascii="Arial" w:hAnsi="Arial" w:cs="Arial"/>
          <w:b/>
          <w:sz w:val="28"/>
          <w:szCs w:val="28"/>
        </w:rPr>
      </w:pPr>
      <w:r w:rsidRPr="00F16406">
        <w:rPr>
          <w:rFonts w:ascii="Arial" w:hAnsi="Arial" w:cs="Arial"/>
          <w:b/>
          <w:sz w:val="28"/>
          <w:szCs w:val="22"/>
        </w:rPr>
        <w:t xml:space="preserve">Zakup i dostawa </w:t>
      </w:r>
      <w:r w:rsidR="00D5331A">
        <w:rPr>
          <w:rFonts w:ascii="Arial" w:hAnsi="Arial" w:cs="Arial"/>
          <w:b/>
          <w:sz w:val="28"/>
          <w:szCs w:val="28"/>
        </w:rPr>
        <w:t>świeżych warzyw i owoców</w:t>
      </w:r>
    </w:p>
    <w:p w:rsidR="002F1B02" w:rsidRPr="00F16406" w:rsidRDefault="002F1B02" w:rsidP="002F1B02">
      <w:pPr>
        <w:spacing w:line="240" w:lineRule="atLeast"/>
        <w:ind w:left="-142"/>
        <w:jc w:val="center"/>
        <w:rPr>
          <w:rFonts w:ascii="Arial" w:hAnsi="Arial" w:cs="Arial"/>
          <w:b/>
          <w:sz w:val="28"/>
          <w:szCs w:val="22"/>
        </w:rPr>
      </w:pP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7E795E"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2B1234" w:rsidRPr="002B1234" w:rsidRDefault="00F54FF9" w:rsidP="002B1234">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2B1234" w:rsidRPr="002B1234">
        <w:rPr>
          <w:rFonts w:ascii="Arial" w:hAnsi="Arial" w:cs="Arial"/>
          <w:sz w:val="22"/>
          <w:szCs w:val="22"/>
        </w:rPr>
        <w:t>mrożonych warzyw, owoców, wyrobów mącznych oraz ziemniaków chłodzonych</w:t>
      </w:r>
    </w:p>
    <w:p w:rsidR="00AA0DB9" w:rsidRPr="009A20D7" w:rsidRDefault="00AA0DB9" w:rsidP="002B1234">
      <w:pPr>
        <w:jc w:val="both"/>
        <w:rPr>
          <w:rFonts w:ascii="Arial" w:hAnsi="Arial" w:cs="Arial"/>
          <w:sz w:val="22"/>
          <w:szCs w:val="22"/>
        </w:rPr>
      </w:pPr>
    </w:p>
    <w:p w:rsidR="00D5331A" w:rsidRPr="00D5331A" w:rsidRDefault="00F54FF9" w:rsidP="00D5331A">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Nomenklatura wg Wspó</w:t>
      </w:r>
      <w:r>
        <w:rPr>
          <w:rFonts w:ascii="Arial" w:hAnsi="Arial" w:cs="Arial"/>
        </w:rPr>
        <w:t xml:space="preserve">lnego Słownika Zamówień (CPV): </w:t>
      </w:r>
      <w:r w:rsidR="00D5331A" w:rsidRPr="00D5331A">
        <w:rPr>
          <w:rFonts w:ascii="Arial" w:hAnsi="Arial" w:cs="Arial"/>
        </w:rPr>
        <w:t>03200000-3 Zboża, ziemniaki, warzywa, owoce i orzechy</w:t>
      </w:r>
    </w:p>
    <w:p w:rsidR="00F54FF9" w:rsidRPr="00F54FF9"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w:t>
      </w:r>
      <w:r w:rsidRPr="00F54FF9">
        <w:rPr>
          <w:rFonts w:ascii="Arial" w:hAnsi="Arial" w:cs="Arial"/>
          <w:bCs/>
          <w:iCs/>
          <w:color w:val="000000"/>
        </w:rPr>
        <w:lastRenderedPageBreak/>
        <w:t xml:space="preserve">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F54FF9" w:rsidRDefault="00F54FF9" w:rsidP="00F54FF9">
      <w:pPr>
        <w:numPr>
          <w:ilvl w:val="0"/>
          <w:numId w:val="46"/>
        </w:numPr>
        <w:jc w:val="both"/>
        <w:rPr>
          <w:rFonts w:ascii="Arial" w:hAnsi="Arial" w:cs="Arial"/>
          <w:sz w:val="22"/>
          <w:szCs w:val="22"/>
        </w:rPr>
      </w:pPr>
      <w:r w:rsidRPr="00F734B3">
        <w:rPr>
          <w:rFonts w:ascii="Arial" w:hAnsi="Arial" w:cs="Arial"/>
          <w:sz w:val="22"/>
          <w:szCs w:val="22"/>
        </w:rPr>
        <w:t xml:space="preserve">Umowa na okres </w:t>
      </w:r>
      <w:r w:rsidR="00D5331A">
        <w:rPr>
          <w:rFonts w:ascii="Arial" w:hAnsi="Arial" w:cs="Arial"/>
          <w:sz w:val="22"/>
          <w:szCs w:val="22"/>
        </w:rPr>
        <w:t xml:space="preserve">3 </w:t>
      </w:r>
      <w:r w:rsidRPr="00F734B3">
        <w:rPr>
          <w:rFonts w:ascii="Arial" w:hAnsi="Arial" w:cs="Arial"/>
          <w:sz w:val="22"/>
          <w:szCs w:val="22"/>
        </w:rPr>
        <w:t xml:space="preserve">miesięcy, </w:t>
      </w:r>
    </w:p>
    <w:p w:rsidR="00F54FF9" w:rsidRPr="00157B2D" w:rsidRDefault="00F54FF9" w:rsidP="00F54FF9">
      <w:pPr>
        <w:numPr>
          <w:ilvl w:val="0"/>
          <w:numId w:val="46"/>
        </w:numPr>
        <w:shd w:val="clear" w:color="auto" w:fill="FFFFFF"/>
        <w:spacing w:before="120"/>
        <w:jc w:val="both"/>
        <w:rPr>
          <w:rFonts w:ascii="Arial" w:hAnsi="Arial" w:cs="Arial"/>
          <w:sz w:val="22"/>
          <w:szCs w:val="22"/>
        </w:rPr>
      </w:pPr>
      <w:r w:rsidRPr="00157B2D">
        <w:rPr>
          <w:rFonts w:ascii="Arial" w:hAnsi="Arial" w:cs="Arial"/>
          <w:sz w:val="22"/>
          <w:szCs w:val="22"/>
        </w:rPr>
        <w:t>termin dostawy 1 dzień od złożenia zamówienia.</w:t>
      </w:r>
    </w:p>
    <w:p w:rsidR="00F54FF9" w:rsidRPr="00992C7F" w:rsidRDefault="00F54FF9" w:rsidP="00F54FF9">
      <w:pPr>
        <w:numPr>
          <w:ilvl w:val="0"/>
          <w:numId w:val="46"/>
        </w:numPr>
        <w:jc w:val="both"/>
        <w:rPr>
          <w:rFonts w:ascii="Arial" w:hAnsi="Arial" w:cs="Arial"/>
          <w:sz w:val="22"/>
          <w:szCs w:val="22"/>
        </w:rPr>
      </w:pPr>
      <w:r w:rsidRPr="00992C7F">
        <w:rPr>
          <w:rFonts w:ascii="Arial" w:hAnsi="Arial" w:cs="Arial"/>
          <w:sz w:val="22"/>
          <w:szCs w:val="22"/>
        </w:rPr>
        <w:t>Dostawy</w:t>
      </w:r>
      <w:r>
        <w:rPr>
          <w:rFonts w:ascii="Arial" w:hAnsi="Arial" w:cs="Arial"/>
          <w:sz w:val="22"/>
          <w:szCs w:val="22"/>
        </w:rPr>
        <w:t xml:space="preserve"> </w:t>
      </w:r>
      <w:r w:rsidR="002B1234">
        <w:rPr>
          <w:rFonts w:ascii="Arial" w:hAnsi="Arial" w:cs="Arial"/>
          <w:sz w:val="22"/>
          <w:szCs w:val="22"/>
        </w:rPr>
        <w:t xml:space="preserve">raz </w:t>
      </w:r>
      <w:r w:rsidR="00D5331A">
        <w:rPr>
          <w:rFonts w:ascii="Arial" w:hAnsi="Arial" w:cs="Arial"/>
          <w:sz w:val="22"/>
          <w:szCs w:val="22"/>
        </w:rPr>
        <w:t xml:space="preserve">lub dwa razy </w:t>
      </w:r>
      <w:r w:rsidR="002B1234">
        <w:rPr>
          <w:rFonts w:ascii="Arial" w:hAnsi="Arial" w:cs="Arial"/>
          <w:sz w:val="22"/>
          <w:szCs w:val="22"/>
        </w:rPr>
        <w:t xml:space="preserve">w tygodniu </w:t>
      </w:r>
      <w:r>
        <w:rPr>
          <w:rFonts w:ascii="Arial" w:hAnsi="Arial" w:cs="Arial"/>
          <w:sz w:val="22"/>
          <w:szCs w:val="22"/>
        </w:rPr>
        <w:t>od po</w:t>
      </w:r>
      <w:r w:rsidR="00D5331A">
        <w:rPr>
          <w:rFonts w:ascii="Arial" w:hAnsi="Arial" w:cs="Arial"/>
          <w:sz w:val="22"/>
          <w:szCs w:val="22"/>
        </w:rPr>
        <w:t>niedziałku do piątku do godz. 10</w:t>
      </w:r>
      <w:r>
        <w:rPr>
          <w:rFonts w:ascii="Arial" w:hAnsi="Arial" w:cs="Arial"/>
          <w:sz w:val="22"/>
          <w:szCs w:val="22"/>
        </w:rPr>
        <w:t>.00.</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FA64B6">
      <w:pPr>
        <w:pStyle w:val="Akapitzlist"/>
        <w:numPr>
          <w:ilvl w:val="0"/>
          <w:numId w:val="33"/>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F54FF9">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F54FF9" w:rsidRPr="00ED39AF" w:rsidTr="00F54FF9">
        <w:tc>
          <w:tcPr>
            <w:tcW w:w="709" w:type="dxa"/>
          </w:tcPr>
          <w:p w:rsidR="00F54FF9" w:rsidRPr="00ED39AF" w:rsidRDefault="00F54FF9" w:rsidP="00F54FF9">
            <w:pPr>
              <w:spacing w:line="240" w:lineRule="atLeast"/>
              <w:ind w:left="317" w:hanging="142"/>
              <w:rPr>
                <w:rFonts w:ascii="Arial" w:hAnsi="Arial" w:cs="Arial"/>
                <w:sz w:val="22"/>
                <w:szCs w:val="22"/>
              </w:rPr>
            </w:pPr>
            <w:r>
              <w:rPr>
                <w:rFonts w:ascii="Arial" w:hAnsi="Arial" w:cs="Arial"/>
                <w:sz w:val="22"/>
                <w:szCs w:val="22"/>
              </w:rPr>
              <w:t>3</w:t>
            </w:r>
          </w:p>
        </w:tc>
        <w:tc>
          <w:tcPr>
            <w:tcW w:w="8646" w:type="dxa"/>
          </w:tcPr>
          <w:p w:rsidR="00F54FF9" w:rsidRPr="00ED39AF" w:rsidRDefault="00F54FF9" w:rsidP="00F54FF9">
            <w:pPr>
              <w:spacing w:line="240" w:lineRule="atLeast"/>
              <w:ind w:left="33"/>
              <w:rPr>
                <w:rFonts w:ascii="Arial" w:hAnsi="Arial" w:cs="Arial"/>
                <w:sz w:val="22"/>
                <w:szCs w:val="22"/>
              </w:rPr>
            </w:pPr>
            <w:r w:rsidRPr="009C56B8">
              <w:rPr>
                <w:rFonts w:ascii="Arial" w:hAnsi="Arial" w:cs="Arial"/>
                <w:sz w:val="22"/>
                <w:szCs w:val="22"/>
              </w:rPr>
              <w:t>Certyfikat HACCP lub PN-EN ISO 22000:2006 lub równoważny o nie gorszych standardach lub oświadc</w:t>
            </w:r>
            <w:r>
              <w:rPr>
                <w:rFonts w:ascii="Arial" w:hAnsi="Arial" w:cs="Arial"/>
                <w:sz w:val="22"/>
                <w:szCs w:val="22"/>
              </w:rPr>
              <w:t xml:space="preserve">zenie o wdrożeniu systemu HACCP </w:t>
            </w:r>
            <w:r w:rsidRPr="009C56B8">
              <w:rPr>
                <w:rFonts w:ascii="Arial" w:hAnsi="Arial" w:cs="Arial"/>
                <w:sz w:val="22"/>
                <w:szCs w:val="22"/>
              </w:rPr>
              <w:t xml:space="preserve"> </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FA64B6">
      <w:pPr>
        <w:pStyle w:val="Akapitzlist"/>
        <w:numPr>
          <w:ilvl w:val="0"/>
          <w:numId w:val="33"/>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 xml:space="preserve">Joanna </w:t>
      </w:r>
      <w:proofErr w:type="spellStart"/>
      <w:r w:rsidR="00F54FF9">
        <w:rPr>
          <w:rFonts w:ascii="Arial" w:hAnsi="Arial" w:cs="Arial"/>
          <w:color w:val="000000"/>
          <w:sz w:val="22"/>
          <w:szCs w:val="22"/>
        </w:rPr>
        <w:t>Pałgan</w:t>
      </w:r>
      <w:proofErr w:type="spellEnd"/>
      <w:r w:rsidR="00F54FF9">
        <w:rPr>
          <w:rFonts w:ascii="Arial" w:hAnsi="Arial" w:cs="Arial"/>
          <w:color w:val="000000"/>
          <w:sz w:val="22"/>
          <w:szCs w:val="22"/>
        </w:rPr>
        <w:t xml:space="preserve">, Hanna </w:t>
      </w:r>
      <w:proofErr w:type="spellStart"/>
      <w:r w:rsidR="00F54FF9">
        <w:rPr>
          <w:rFonts w:ascii="Arial" w:hAnsi="Arial" w:cs="Arial"/>
          <w:color w:val="000000"/>
          <w:sz w:val="22"/>
          <w:szCs w:val="22"/>
        </w:rPr>
        <w:t>Ogórowicz</w:t>
      </w:r>
      <w:proofErr w:type="spellEnd"/>
      <w:r w:rsidR="00F54FF9">
        <w:rPr>
          <w:rFonts w:ascii="Arial" w:hAnsi="Arial" w:cs="Arial"/>
          <w:color w:val="000000"/>
          <w:sz w:val="22"/>
          <w:szCs w:val="22"/>
        </w:rPr>
        <w:t>- tel. 61 8850 949</w:t>
      </w:r>
    </w:p>
    <w:p w:rsidR="00047A7A" w:rsidRPr="00232DD9" w:rsidRDefault="0009111F" w:rsidP="00072DC0">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FA64B6">
      <w:pPr>
        <w:pStyle w:val="Akapitzlist"/>
        <w:numPr>
          <w:ilvl w:val="0"/>
          <w:numId w:val="33"/>
        </w:numPr>
        <w:ind w:left="567" w:hanging="567"/>
        <w:jc w:val="both"/>
        <w:rPr>
          <w:rFonts w:ascii="Arial" w:hAnsi="Arial" w:cs="Arial"/>
          <w:b/>
        </w:rPr>
      </w:pPr>
      <w:r w:rsidRPr="0058220B">
        <w:rPr>
          <w:rFonts w:ascii="Arial" w:hAnsi="Arial" w:cs="Arial"/>
          <w:b/>
        </w:rPr>
        <w:lastRenderedPageBreak/>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A64B6">
      <w:pPr>
        <w:pStyle w:val="Akapitzlist"/>
        <w:numPr>
          <w:ilvl w:val="0"/>
          <w:numId w:val="35"/>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Na zawartość oferty składa się:</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6729E3">
      <w:pPr>
        <w:pStyle w:val="Akapitzlist"/>
        <w:numPr>
          <w:ilvl w:val="1"/>
          <w:numId w:val="35"/>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należy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oświadczenia zawarte w pkt. VI SIWZ</w:t>
      </w:r>
    </w:p>
    <w:p w:rsidR="00CD419F" w:rsidRPr="00AC39E2" w:rsidRDefault="00CD419F" w:rsidP="00FA64B6">
      <w:pPr>
        <w:pStyle w:val="Akapitzlist"/>
        <w:numPr>
          <w:ilvl w:val="1"/>
          <w:numId w:val="35"/>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zaleca się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A64B6">
      <w:pPr>
        <w:pStyle w:val="Akapitzlist"/>
        <w:numPr>
          <w:ilvl w:val="0"/>
          <w:numId w:val="35"/>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A64B6">
      <w:pPr>
        <w:pStyle w:val="Akapitzlist"/>
        <w:numPr>
          <w:ilvl w:val="0"/>
          <w:numId w:val="35"/>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D5331A">
        <w:rPr>
          <w:rFonts w:ascii="Arial" w:hAnsi="Arial" w:cs="Arial"/>
          <w:b/>
          <w:sz w:val="22"/>
          <w:szCs w:val="22"/>
        </w:rPr>
        <w:t>świeżych warzyw i owoców</w:t>
      </w:r>
      <w:r w:rsidR="00F25074" w:rsidRPr="006729E3">
        <w:rPr>
          <w:rFonts w:ascii="Arial" w:hAnsi="Arial" w:cs="Arial"/>
          <w:b/>
          <w:sz w:val="22"/>
          <w:szCs w:val="22"/>
        </w:rPr>
        <w:t xml:space="preserve"> </w:t>
      </w:r>
      <w:r w:rsidR="00D5331A">
        <w:rPr>
          <w:rFonts w:ascii="Arial" w:hAnsi="Arial" w:cs="Arial"/>
          <w:b/>
          <w:sz w:val="22"/>
          <w:szCs w:val="22"/>
        </w:rPr>
        <w:t>43</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09111F">
      <w:pPr>
        <w:pStyle w:val="Tekstpodstawowy"/>
        <w:numPr>
          <w:ilvl w:val="1"/>
          <w:numId w:val="6"/>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E25AA9" w:rsidRPr="00F25074" w:rsidRDefault="00924707" w:rsidP="0009111F">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D5331A">
        <w:rPr>
          <w:rFonts w:ascii="Arial" w:hAnsi="Arial" w:cs="Arial"/>
          <w:b/>
          <w:sz w:val="22"/>
          <w:szCs w:val="22"/>
        </w:rPr>
        <w:t>świeżych warzyw i owoców 43</w:t>
      </w:r>
      <w:r w:rsidR="0009111F" w:rsidRPr="00F25074">
        <w:rPr>
          <w:rFonts w:ascii="Arial" w:hAnsi="Arial" w:cs="Arial"/>
          <w:b/>
          <w:sz w:val="22"/>
          <w:szCs w:val="22"/>
        </w:rPr>
        <w:t>/2020</w:t>
      </w:r>
      <w:r w:rsidR="00E25AA9" w:rsidRPr="00F25074">
        <w:rPr>
          <w:rFonts w:ascii="Arial" w:hAnsi="Arial" w:cs="Arial"/>
          <w:b/>
          <w:sz w:val="22"/>
          <w:szCs w:val="22"/>
        </w:rPr>
        <w:t>”</w:t>
      </w:r>
    </w:p>
    <w:p w:rsidR="005540C1" w:rsidRPr="006729E3" w:rsidRDefault="005540C1"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p>
    <w:p w:rsidR="006729E3" w:rsidRDefault="006729E3" w:rsidP="006729E3">
      <w:pPr>
        <w:ind w:left="720"/>
        <w:jc w:val="both"/>
        <w:rPr>
          <w:rFonts w:ascii="Arial" w:hAnsi="Arial" w:cs="Arial"/>
          <w:b/>
          <w:sz w:val="22"/>
          <w:szCs w:val="22"/>
        </w:rPr>
      </w:pPr>
    </w:p>
    <w:p w:rsidR="00C760C7" w:rsidRDefault="00C760C7" w:rsidP="00FA64B6">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FA64B6">
      <w:pPr>
        <w:pStyle w:val="Tekstpodstawowy"/>
        <w:numPr>
          <w:ilvl w:val="2"/>
          <w:numId w:val="31"/>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7E795E">
        <w:rPr>
          <w:rFonts w:cs="Arial"/>
          <w:b/>
          <w:sz w:val="22"/>
          <w:szCs w:val="22"/>
          <w:highlight w:val="yellow"/>
        </w:rPr>
        <w:t>16.06.2020</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7E795E">
        <w:rPr>
          <w:rFonts w:ascii="Arial" w:hAnsi="Arial" w:cs="Arial"/>
          <w:b/>
          <w:highlight w:val="yellow"/>
        </w:rPr>
        <w:t>16.06.2020</w:t>
      </w:r>
      <w:bookmarkStart w:id="0" w:name="_GoBack"/>
      <w:bookmarkEnd w:id="0"/>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A64B6">
      <w:pPr>
        <w:pStyle w:val="Akapitzlist"/>
        <w:numPr>
          <w:ilvl w:val="2"/>
          <w:numId w:val="31"/>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FA64B6">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FA64B6">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FA64B6">
      <w:pPr>
        <w:pStyle w:val="Podstawowy2"/>
        <w:widowControl/>
        <w:numPr>
          <w:ilvl w:val="2"/>
          <w:numId w:val="31"/>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F54FF9">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F54FF9">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5E6A0C">
      <w:pPr>
        <w:jc w:val="both"/>
        <w:rPr>
          <w:rFonts w:ascii="Arial" w:hAnsi="Arial" w:cs="Arial"/>
          <w:sz w:val="22"/>
          <w:szCs w:val="22"/>
        </w:rPr>
      </w:pP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FA64B6">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5E6A0C">
      <w:pPr>
        <w:jc w:val="both"/>
        <w:rPr>
          <w:rFonts w:ascii="Arial" w:hAnsi="Arial" w:cs="Arial"/>
          <w:sz w:val="22"/>
          <w:szCs w:val="22"/>
        </w:rPr>
      </w:pP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5E6A0C">
      <w:pPr>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A94C56">
      <w:pPr>
        <w:pStyle w:val="Tekstpodstawowy"/>
        <w:tabs>
          <w:tab w:val="num" w:pos="2160"/>
        </w:tabs>
        <w:spacing w:before="20" w:after="20"/>
        <w:rPr>
          <w:rFonts w:cs="Arial"/>
          <w:sz w:val="22"/>
          <w:szCs w:val="22"/>
        </w:rPr>
      </w:pP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FA64B6">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1210A6">
      <w:pPr>
        <w:jc w:val="both"/>
        <w:rPr>
          <w:rFonts w:ascii="Arial" w:hAnsi="Arial" w:cs="Arial"/>
          <w:sz w:val="22"/>
          <w:szCs w:val="22"/>
        </w:rPr>
      </w:pPr>
    </w:p>
    <w:p w:rsidR="001210A6" w:rsidRPr="001210A6" w:rsidRDefault="00D5331A" w:rsidP="001210A6">
      <w:pPr>
        <w:jc w:val="both"/>
        <w:rPr>
          <w:rFonts w:ascii="Arial" w:hAnsi="Arial" w:cs="Arial"/>
          <w:sz w:val="22"/>
          <w:szCs w:val="22"/>
        </w:rPr>
      </w:pPr>
      <w:proofErr w:type="spellStart"/>
      <w:r>
        <w:rPr>
          <w:rFonts w:ascii="Arial" w:hAnsi="Arial" w:cs="Arial"/>
          <w:sz w:val="22"/>
          <w:szCs w:val="22"/>
        </w:rPr>
        <w:t>Zamawiajacy</w:t>
      </w:r>
      <w:proofErr w:type="spellEnd"/>
      <w:r>
        <w:rPr>
          <w:rFonts w:ascii="Arial" w:hAnsi="Arial" w:cs="Arial"/>
          <w:sz w:val="22"/>
          <w:szCs w:val="22"/>
        </w:rPr>
        <w:t xml:space="preserve"> nie dopuszcza składania ofert częściowych</w:t>
      </w:r>
    </w:p>
    <w:p w:rsidR="00770AA9" w:rsidRDefault="00770AA9" w:rsidP="00A441DF">
      <w:pPr>
        <w:jc w:val="both"/>
        <w:rPr>
          <w:rFonts w:ascii="Arial" w:hAnsi="Arial" w:cs="Arial"/>
          <w:b/>
          <w:sz w:val="22"/>
          <w:szCs w:val="22"/>
        </w:rPr>
      </w:pPr>
    </w:p>
    <w:p w:rsidR="00173300" w:rsidRPr="00A94C56" w:rsidRDefault="00173300" w:rsidP="00FA64B6">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D5331A" w:rsidRDefault="00D5331A" w:rsidP="00A947FB">
      <w:pPr>
        <w:pStyle w:val="Tekstpodstawowy"/>
        <w:jc w:val="right"/>
        <w:rPr>
          <w:rFonts w:cs="Arial"/>
          <w:b/>
          <w:sz w:val="22"/>
          <w:szCs w:val="22"/>
        </w:rPr>
      </w:pPr>
    </w:p>
    <w:p w:rsidR="00D5331A" w:rsidRDefault="00D5331A"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D5331A" w:rsidRDefault="00D5331A" w:rsidP="00D5331A">
      <w:pPr>
        <w:ind w:left="-426"/>
        <w:jc w:val="center"/>
        <w:rPr>
          <w:rFonts w:ascii="Arial" w:hAnsi="Arial" w:cs="Arial"/>
          <w:b/>
          <w:sz w:val="28"/>
          <w:szCs w:val="28"/>
        </w:rPr>
      </w:pPr>
      <w:r w:rsidRPr="00F16406">
        <w:rPr>
          <w:rFonts w:ascii="Arial" w:hAnsi="Arial" w:cs="Arial"/>
          <w:b/>
          <w:sz w:val="28"/>
          <w:szCs w:val="22"/>
        </w:rPr>
        <w:t xml:space="preserve">Zakup i dostawa </w:t>
      </w:r>
      <w:r>
        <w:rPr>
          <w:rFonts w:ascii="Arial" w:hAnsi="Arial" w:cs="Arial"/>
          <w:b/>
          <w:sz w:val="28"/>
          <w:szCs w:val="28"/>
        </w:rPr>
        <w:t>świeżych warzyw i owoców</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761899" w:rsidRDefault="00761899" w:rsidP="00761899">
      <w:pPr>
        <w:rPr>
          <w:rFonts w:ascii="Arial" w:hAnsi="Arial" w:cs="Arial"/>
          <w:sz w:val="22"/>
          <w:szCs w:val="22"/>
        </w:rPr>
      </w:pPr>
    </w:p>
    <w:p w:rsidR="0009111F" w:rsidRDefault="0009111F" w:rsidP="004F7F38">
      <w:pPr>
        <w:autoSpaceDE w:val="0"/>
        <w:autoSpaceDN w:val="0"/>
        <w:adjustRightInd w:val="0"/>
        <w:jc w:val="both"/>
        <w:rPr>
          <w:rFonts w:ascii="Arial" w:hAnsi="Arial" w:cs="Arial"/>
          <w:sz w:val="22"/>
          <w:szCs w:val="22"/>
        </w:rPr>
      </w:pPr>
    </w:p>
    <w:p w:rsidR="006241DF" w:rsidRPr="004F7F38" w:rsidRDefault="0001191A" w:rsidP="008C5F26">
      <w:pPr>
        <w:numPr>
          <w:ilvl w:val="0"/>
          <w:numId w:val="47"/>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Pr>
          <w:rFonts w:ascii="Arial" w:hAnsi="Arial" w:cs="Arial"/>
          <w:sz w:val="22"/>
          <w:szCs w:val="22"/>
        </w:rPr>
        <w:t>1 dnia od złożenia zamówienia</w:t>
      </w:r>
      <w:r w:rsidRPr="005F4084">
        <w:rPr>
          <w:rFonts w:ascii="Arial" w:hAnsi="Arial" w:cs="Arial"/>
          <w:sz w:val="22"/>
          <w:szCs w:val="22"/>
        </w:rPr>
        <w:t>.</w:t>
      </w:r>
    </w:p>
    <w:p w:rsidR="0001191A" w:rsidRPr="0001191A" w:rsidRDefault="0001191A" w:rsidP="0001191A">
      <w:pPr>
        <w:keepNext/>
        <w:numPr>
          <w:ilvl w:val="0"/>
          <w:numId w:val="47"/>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01191A">
      <w:pPr>
        <w:keepNext/>
        <w:numPr>
          <w:ilvl w:val="0"/>
          <w:numId w:val="47"/>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01191A">
      <w:pPr>
        <w:numPr>
          <w:ilvl w:val="0"/>
          <w:numId w:val="47"/>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01191A">
      <w:pPr>
        <w:pStyle w:val="Nagwek1"/>
        <w:numPr>
          <w:ilvl w:val="0"/>
          <w:numId w:val="47"/>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4E3398">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4E3398">
      <w:pPr>
        <w:pStyle w:val="Nagwek1"/>
        <w:numPr>
          <w:ilvl w:val="0"/>
          <w:numId w:val="47"/>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4E3398">
      <w:pPr>
        <w:tabs>
          <w:tab w:val="left" w:pos="5812"/>
        </w:tabs>
        <w:ind w:left="360"/>
        <w:jc w:val="both"/>
        <w:rPr>
          <w:rFonts w:ascii="Arial" w:hAnsi="Arial" w:cs="Arial"/>
          <w:sz w:val="22"/>
          <w:szCs w:val="22"/>
        </w:rPr>
      </w:pP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4E3398">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01191A">
      <w:pPr>
        <w:numPr>
          <w:ilvl w:val="0"/>
          <w:numId w:val="47"/>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01191A">
      <w:pPr>
        <w:numPr>
          <w:ilvl w:val="0"/>
          <w:numId w:val="47"/>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7E795E">
        <w:rPr>
          <w:rFonts w:cs="Arial"/>
          <w:bCs/>
          <w:sz w:val="22"/>
          <w:szCs w:val="22"/>
        </w:rPr>
      </w:r>
      <w:r w:rsidR="007E795E">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7E795E">
        <w:rPr>
          <w:rFonts w:cs="Arial"/>
          <w:bCs/>
          <w:sz w:val="22"/>
          <w:szCs w:val="22"/>
        </w:rPr>
      </w:r>
      <w:r w:rsidR="007E795E">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01191A">
      <w:pPr>
        <w:pStyle w:val="Akapitzlist"/>
        <w:numPr>
          <w:ilvl w:val="0"/>
          <w:numId w:val="47"/>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7E795E">
        <w:rPr>
          <w:rFonts w:ascii="Arial" w:eastAsia="Calibri" w:hAnsi="Arial" w:cs="Arial"/>
          <w:sz w:val="22"/>
          <w:szCs w:val="22"/>
          <w:lang w:eastAsia="en-US"/>
        </w:rPr>
      </w:r>
      <w:r w:rsidR="007E795E">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7E795E">
        <w:rPr>
          <w:rFonts w:ascii="Arial" w:eastAsia="Calibri" w:hAnsi="Arial" w:cs="Arial"/>
          <w:sz w:val="22"/>
          <w:szCs w:val="22"/>
          <w:lang w:eastAsia="en-US"/>
        </w:rPr>
      </w:r>
      <w:r w:rsidR="007E795E">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01191A">
      <w:pPr>
        <w:pStyle w:val="Akapitzlist"/>
        <w:numPr>
          <w:ilvl w:val="0"/>
          <w:numId w:val="47"/>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01191A">
      <w:pPr>
        <w:numPr>
          <w:ilvl w:val="0"/>
          <w:numId w:val="47"/>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01191A">
      <w:pPr>
        <w:pStyle w:val="Nagwek1"/>
        <w:numPr>
          <w:ilvl w:val="0"/>
          <w:numId w:val="47"/>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01191A">
      <w:pPr>
        <w:numPr>
          <w:ilvl w:val="0"/>
          <w:numId w:val="47"/>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01191A">
      <w:pPr>
        <w:pStyle w:val="Akapitzlist"/>
        <w:numPr>
          <w:ilvl w:val="0"/>
          <w:numId w:val="47"/>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01191A">
      <w:pPr>
        <w:numPr>
          <w:ilvl w:val="0"/>
          <w:numId w:val="47"/>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tbl>
      <w:tblPr>
        <w:tblW w:w="13659" w:type="dxa"/>
        <w:tblCellMar>
          <w:left w:w="70" w:type="dxa"/>
          <w:right w:w="70" w:type="dxa"/>
        </w:tblCellMar>
        <w:tblLook w:val="04A0" w:firstRow="1" w:lastRow="0" w:firstColumn="1" w:lastColumn="0" w:noHBand="0" w:noVBand="1"/>
      </w:tblPr>
      <w:tblGrid>
        <w:gridCol w:w="660"/>
        <w:gridCol w:w="2635"/>
        <w:gridCol w:w="1315"/>
        <w:gridCol w:w="1441"/>
        <w:gridCol w:w="1688"/>
        <w:gridCol w:w="1750"/>
        <w:gridCol w:w="2018"/>
        <w:gridCol w:w="2152"/>
      </w:tblGrid>
      <w:tr w:rsidR="00D5331A" w:rsidRPr="00D5331A" w:rsidTr="00D5331A">
        <w:trPr>
          <w:trHeight w:val="300"/>
        </w:trPr>
        <w:tc>
          <w:tcPr>
            <w:tcW w:w="660" w:type="dxa"/>
            <w:vMerge w:val="restart"/>
            <w:tcBorders>
              <w:top w:val="single" w:sz="4" w:space="0" w:color="auto"/>
              <w:left w:val="single" w:sz="4" w:space="0" w:color="auto"/>
              <w:bottom w:val="single" w:sz="4" w:space="0" w:color="000000"/>
              <w:right w:val="nil"/>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l.p.</w:t>
            </w:r>
          </w:p>
        </w:tc>
        <w:tc>
          <w:tcPr>
            <w:tcW w:w="2635" w:type="dxa"/>
            <w:vMerge w:val="restart"/>
            <w:tcBorders>
              <w:top w:val="single" w:sz="4" w:space="0" w:color="auto"/>
              <w:left w:val="nil"/>
              <w:bottom w:val="single" w:sz="4" w:space="0" w:color="000000"/>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Nazwa produktu</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Jednostka miary</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Ilość szacunkowa            na 3 miesiące</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Cena jednostkowa netto</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Wartość netto</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Stawka VAT</w:t>
            </w:r>
          </w:p>
        </w:tc>
        <w:tc>
          <w:tcPr>
            <w:tcW w:w="2152"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Wartość brutto</w:t>
            </w:r>
          </w:p>
        </w:tc>
      </w:tr>
      <w:tr w:rsidR="00D5331A" w:rsidRPr="00D5331A" w:rsidTr="00D5331A">
        <w:trPr>
          <w:trHeight w:val="300"/>
        </w:trPr>
        <w:tc>
          <w:tcPr>
            <w:tcW w:w="660" w:type="dxa"/>
            <w:vMerge/>
            <w:tcBorders>
              <w:top w:val="nil"/>
              <w:left w:val="single" w:sz="4" w:space="0" w:color="auto"/>
              <w:bottom w:val="single" w:sz="4" w:space="0" w:color="000000"/>
              <w:right w:val="nil"/>
            </w:tcBorders>
            <w:vAlign w:val="center"/>
            <w:hideMark/>
          </w:tcPr>
          <w:p w:rsidR="00D5331A" w:rsidRPr="00D5331A" w:rsidRDefault="00D5331A" w:rsidP="00D5331A">
            <w:pPr>
              <w:rPr>
                <w:rFonts w:ascii="Arial" w:hAnsi="Arial" w:cs="Arial"/>
                <w:b/>
                <w:bCs/>
                <w:color w:val="000000"/>
                <w:sz w:val="22"/>
                <w:szCs w:val="22"/>
              </w:rPr>
            </w:pPr>
          </w:p>
        </w:tc>
        <w:tc>
          <w:tcPr>
            <w:tcW w:w="2635" w:type="dxa"/>
            <w:vMerge/>
            <w:tcBorders>
              <w:top w:val="nil"/>
              <w:left w:val="nil"/>
              <w:bottom w:val="single" w:sz="4" w:space="0" w:color="000000"/>
              <w:right w:val="single" w:sz="4" w:space="0" w:color="auto"/>
            </w:tcBorders>
            <w:vAlign w:val="center"/>
            <w:hideMark/>
          </w:tcPr>
          <w:p w:rsidR="00D5331A" w:rsidRPr="00D5331A" w:rsidRDefault="00D5331A" w:rsidP="00D5331A">
            <w:pPr>
              <w:rPr>
                <w:rFonts w:ascii="Arial" w:hAnsi="Arial" w:cs="Arial"/>
                <w:b/>
                <w:bCs/>
                <w:color w:val="000000"/>
                <w:sz w:val="22"/>
                <w:szCs w:val="22"/>
              </w:rPr>
            </w:pPr>
          </w:p>
        </w:tc>
        <w:tc>
          <w:tcPr>
            <w:tcW w:w="1315" w:type="dxa"/>
            <w:vMerge/>
            <w:tcBorders>
              <w:top w:val="nil"/>
              <w:left w:val="single" w:sz="4" w:space="0" w:color="auto"/>
              <w:bottom w:val="single" w:sz="4" w:space="0" w:color="auto"/>
              <w:right w:val="single" w:sz="4" w:space="0" w:color="auto"/>
            </w:tcBorders>
            <w:vAlign w:val="center"/>
            <w:hideMark/>
          </w:tcPr>
          <w:p w:rsidR="00D5331A" w:rsidRPr="00D5331A" w:rsidRDefault="00D5331A" w:rsidP="00D5331A">
            <w:pPr>
              <w:rPr>
                <w:rFonts w:ascii="Arial" w:hAnsi="Arial" w:cs="Arial"/>
                <w:b/>
                <w:bCs/>
                <w:color w:val="000000"/>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rsidR="00D5331A" w:rsidRPr="00D5331A" w:rsidRDefault="00D5331A" w:rsidP="00D5331A">
            <w:pPr>
              <w:rPr>
                <w:rFonts w:ascii="Arial" w:hAnsi="Arial" w:cs="Arial"/>
                <w:b/>
                <w:bCs/>
                <w:color w:val="000000"/>
                <w:sz w:val="22"/>
                <w:szCs w:val="22"/>
              </w:rPr>
            </w:pPr>
          </w:p>
        </w:tc>
        <w:tc>
          <w:tcPr>
            <w:tcW w:w="1688" w:type="dxa"/>
            <w:vMerge/>
            <w:tcBorders>
              <w:top w:val="nil"/>
              <w:left w:val="single" w:sz="4" w:space="0" w:color="auto"/>
              <w:bottom w:val="single" w:sz="4" w:space="0" w:color="auto"/>
              <w:right w:val="single" w:sz="4" w:space="0" w:color="auto"/>
            </w:tcBorders>
            <w:vAlign w:val="center"/>
            <w:hideMark/>
          </w:tcPr>
          <w:p w:rsidR="00D5331A" w:rsidRPr="00D5331A" w:rsidRDefault="00D5331A" w:rsidP="00D5331A">
            <w:pPr>
              <w:rPr>
                <w:rFonts w:ascii="Arial" w:hAnsi="Arial" w:cs="Arial"/>
                <w:b/>
                <w:bCs/>
                <w:color w:val="000000"/>
                <w:sz w:val="22"/>
                <w:szCs w:val="22"/>
              </w:rPr>
            </w:pPr>
          </w:p>
        </w:tc>
        <w:tc>
          <w:tcPr>
            <w:tcW w:w="1750" w:type="dxa"/>
            <w:vMerge/>
            <w:tcBorders>
              <w:top w:val="nil"/>
              <w:left w:val="single" w:sz="4" w:space="0" w:color="auto"/>
              <w:bottom w:val="single" w:sz="4" w:space="0" w:color="auto"/>
              <w:right w:val="single" w:sz="4" w:space="0" w:color="auto"/>
            </w:tcBorders>
            <w:vAlign w:val="center"/>
            <w:hideMark/>
          </w:tcPr>
          <w:p w:rsidR="00D5331A" w:rsidRPr="00D5331A" w:rsidRDefault="00D5331A" w:rsidP="00D5331A">
            <w:pPr>
              <w:rPr>
                <w:rFonts w:ascii="Arial" w:hAnsi="Arial" w:cs="Arial"/>
                <w:b/>
                <w:bCs/>
                <w:color w:val="000000"/>
                <w:sz w:val="22"/>
                <w:szCs w:val="22"/>
              </w:rPr>
            </w:pPr>
          </w:p>
        </w:tc>
        <w:tc>
          <w:tcPr>
            <w:tcW w:w="2018" w:type="dxa"/>
            <w:vMerge/>
            <w:tcBorders>
              <w:top w:val="nil"/>
              <w:left w:val="single" w:sz="4" w:space="0" w:color="auto"/>
              <w:bottom w:val="single" w:sz="4" w:space="0" w:color="auto"/>
              <w:right w:val="single" w:sz="4" w:space="0" w:color="auto"/>
            </w:tcBorders>
            <w:vAlign w:val="center"/>
            <w:hideMark/>
          </w:tcPr>
          <w:p w:rsidR="00D5331A" w:rsidRPr="00D5331A" w:rsidRDefault="00D5331A" w:rsidP="00D5331A">
            <w:pPr>
              <w:rPr>
                <w:rFonts w:ascii="Arial" w:hAnsi="Arial" w:cs="Arial"/>
                <w:b/>
                <w:bCs/>
                <w:color w:val="000000"/>
                <w:sz w:val="22"/>
                <w:szCs w:val="22"/>
              </w:rPr>
            </w:pPr>
          </w:p>
        </w:tc>
        <w:tc>
          <w:tcPr>
            <w:tcW w:w="2152" w:type="dxa"/>
            <w:vMerge/>
            <w:tcBorders>
              <w:top w:val="nil"/>
              <w:left w:val="single" w:sz="4" w:space="0" w:color="auto"/>
              <w:bottom w:val="single" w:sz="4" w:space="0" w:color="auto"/>
              <w:right w:val="single" w:sz="4" w:space="0" w:color="000000"/>
            </w:tcBorders>
            <w:vAlign w:val="center"/>
            <w:hideMark/>
          </w:tcPr>
          <w:p w:rsidR="00D5331A" w:rsidRPr="00D5331A" w:rsidRDefault="00D5331A" w:rsidP="00D5331A">
            <w:pPr>
              <w:rPr>
                <w:rFonts w:ascii="Arial" w:hAnsi="Arial" w:cs="Arial"/>
                <w:b/>
                <w:bCs/>
                <w:color w:val="000000"/>
                <w:sz w:val="22"/>
                <w:szCs w:val="22"/>
              </w:rPr>
            </w:pPr>
          </w:p>
        </w:tc>
      </w:tr>
      <w:tr w:rsidR="00D5331A" w:rsidRPr="00D5331A" w:rsidTr="00D5331A">
        <w:trPr>
          <w:trHeight w:val="300"/>
        </w:trPr>
        <w:tc>
          <w:tcPr>
            <w:tcW w:w="660" w:type="dxa"/>
            <w:vMerge/>
            <w:tcBorders>
              <w:top w:val="nil"/>
              <w:left w:val="single" w:sz="4" w:space="0" w:color="auto"/>
              <w:bottom w:val="single" w:sz="4" w:space="0" w:color="000000"/>
              <w:right w:val="nil"/>
            </w:tcBorders>
            <w:vAlign w:val="center"/>
            <w:hideMark/>
          </w:tcPr>
          <w:p w:rsidR="00D5331A" w:rsidRPr="00D5331A" w:rsidRDefault="00D5331A" w:rsidP="00D5331A">
            <w:pPr>
              <w:rPr>
                <w:rFonts w:ascii="Arial" w:hAnsi="Arial" w:cs="Arial"/>
                <w:b/>
                <w:bCs/>
                <w:color w:val="000000"/>
                <w:sz w:val="22"/>
                <w:szCs w:val="22"/>
              </w:rPr>
            </w:pPr>
          </w:p>
        </w:tc>
        <w:tc>
          <w:tcPr>
            <w:tcW w:w="2635" w:type="dxa"/>
            <w:vMerge/>
            <w:tcBorders>
              <w:top w:val="nil"/>
              <w:left w:val="nil"/>
              <w:bottom w:val="single" w:sz="4" w:space="0" w:color="000000"/>
              <w:right w:val="single" w:sz="4" w:space="0" w:color="auto"/>
            </w:tcBorders>
            <w:vAlign w:val="center"/>
            <w:hideMark/>
          </w:tcPr>
          <w:p w:rsidR="00D5331A" w:rsidRPr="00D5331A" w:rsidRDefault="00D5331A" w:rsidP="00D5331A">
            <w:pPr>
              <w:rPr>
                <w:rFonts w:ascii="Arial" w:hAnsi="Arial" w:cs="Arial"/>
                <w:b/>
                <w:bCs/>
                <w:color w:val="000000"/>
                <w:sz w:val="22"/>
                <w:szCs w:val="22"/>
              </w:rPr>
            </w:pPr>
          </w:p>
        </w:tc>
        <w:tc>
          <w:tcPr>
            <w:tcW w:w="1315" w:type="dxa"/>
            <w:vMerge/>
            <w:tcBorders>
              <w:top w:val="nil"/>
              <w:left w:val="single" w:sz="4" w:space="0" w:color="auto"/>
              <w:bottom w:val="single" w:sz="4" w:space="0" w:color="auto"/>
              <w:right w:val="single" w:sz="4" w:space="0" w:color="auto"/>
            </w:tcBorders>
            <w:vAlign w:val="center"/>
            <w:hideMark/>
          </w:tcPr>
          <w:p w:rsidR="00D5331A" w:rsidRPr="00D5331A" w:rsidRDefault="00D5331A" w:rsidP="00D5331A">
            <w:pPr>
              <w:rPr>
                <w:rFonts w:ascii="Arial" w:hAnsi="Arial" w:cs="Arial"/>
                <w:b/>
                <w:bCs/>
                <w:color w:val="000000"/>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rsidR="00D5331A" w:rsidRPr="00D5331A" w:rsidRDefault="00D5331A" w:rsidP="00D5331A">
            <w:pPr>
              <w:rPr>
                <w:rFonts w:ascii="Arial" w:hAnsi="Arial" w:cs="Arial"/>
                <w:b/>
                <w:bCs/>
                <w:color w:val="000000"/>
                <w:sz w:val="22"/>
                <w:szCs w:val="22"/>
              </w:rPr>
            </w:pPr>
          </w:p>
        </w:tc>
        <w:tc>
          <w:tcPr>
            <w:tcW w:w="1688" w:type="dxa"/>
            <w:vMerge/>
            <w:tcBorders>
              <w:top w:val="nil"/>
              <w:left w:val="single" w:sz="4" w:space="0" w:color="auto"/>
              <w:bottom w:val="single" w:sz="4" w:space="0" w:color="auto"/>
              <w:right w:val="single" w:sz="4" w:space="0" w:color="auto"/>
            </w:tcBorders>
            <w:vAlign w:val="center"/>
            <w:hideMark/>
          </w:tcPr>
          <w:p w:rsidR="00D5331A" w:rsidRPr="00D5331A" w:rsidRDefault="00D5331A" w:rsidP="00D5331A">
            <w:pPr>
              <w:rPr>
                <w:rFonts w:ascii="Arial" w:hAnsi="Arial" w:cs="Arial"/>
                <w:b/>
                <w:bCs/>
                <w:color w:val="000000"/>
                <w:sz w:val="22"/>
                <w:szCs w:val="22"/>
              </w:rPr>
            </w:pPr>
          </w:p>
        </w:tc>
        <w:tc>
          <w:tcPr>
            <w:tcW w:w="1750" w:type="dxa"/>
            <w:vMerge/>
            <w:tcBorders>
              <w:top w:val="nil"/>
              <w:left w:val="single" w:sz="4" w:space="0" w:color="auto"/>
              <w:bottom w:val="single" w:sz="4" w:space="0" w:color="auto"/>
              <w:right w:val="single" w:sz="4" w:space="0" w:color="auto"/>
            </w:tcBorders>
            <w:vAlign w:val="center"/>
            <w:hideMark/>
          </w:tcPr>
          <w:p w:rsidR="00D5331A" w:rsidRPr="00D5331A" w:rsidRDefault="00D5331A" w:rsidP="00D5331A">
            <w:pPr>
              <w:rPr>
                <w:rFonts w:ascii="Arial" w:hAnsi="Arial" w:cs="Arial"/>
                <w:b/>
                <w:bCs/>
                <w:color w:val="000000"/>
                <w:sz w:val="22"/>
                <w:szCs w:val="22"/>
              </w:rPr>
            </w:pPr>
          </w:p>
        </w:tc>
        <w:tc>
          <w:tcPr>
            <w:tcW w:w="2018" w:type="dxa"/>
            <w:vMerge/>
            <w:tcBorders>
              <w:top w:val="nil"/>
              <w:left w:val="single" w:sz="4" w:space="0" w:color="auto"/>
              <w:bottom w:val="single" w:sz="4" w:space="0" w:color="auto"/>
              <w:right w:val="single" w:sz="4" w:space="0" w:color="auto"/>
            </w:tcBorders>
            <w:vAlign w:val="center"/>
            <w:hideMark/>
          </w:tcPr>
          <w:p w:rsidR="00D5331A" w:rsidRPr="00D5331A" w:rsidRDefault="00D5331A" w:rsidP="00D5331A">
            <w:pPr>
              <w:rPr>
                <w:rFonts w:ascii="Arial" w:hAnsi="Arial" w:cs="Arial"/>
                <w:b/>
                <w:bCs/>
                <w:color w:val="000000"/>
                <w:sz w:val="22"/>
                <w:szCs w:val="22"/>
              </w:rPr>
            </w:pPr>
          </w:p>
        </w:tc>
        <w:tc>
          <w:tcPr>
            <w:tcW w:w="2152" w:type="dxa"/>
            <w:vMerge/>
            <w:tcBorders>
              <w:top w:val="nil"/>
              <w:left w:val="single" w:sz="4" w:space="0" w:color="auto"/>
              <w:bottom w:val="single" w:sz="4" w:space="0" w:color="auto"/>
              <w:right w:val="single" w:sz="4" w:space="0" w:color="000000"/>
            </w:tcBorders>
            <w:vAlign w:val="center"/>
            <w:hideMark/>
          </w:tcPr>
          <w:p w:rsidR="00D5331A" w:rsidRPr="00D5331A" w:rsidRDefault="00D5331A" w:rsidP="00D5331A">
            <w:pPr>
              <w:rPr>
                <w:rFonts w:ascii="Arial" w:hAnsi="Arial" w:cs="Arial"/>
                <w:b/>
                <w:bCs/>
                <w:color w:val="000000"/>
                <w:sz w:val="22"/>
                <w:szCs w:val="22"/>
              </w:rPr>
            </w:pP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1</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Buraki</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700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2</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Cebula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3</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Cebula czerwona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4</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Czosnek</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główek</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40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7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5</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Marchew  ( średnia waga 200g)</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1300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5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6</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Pietruszka korzeń            ( średnia waga 200g)</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650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6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7</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Seler ( waga 300-400g)</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850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8</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Por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9</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Sałata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proofErr w:type="spellStart"/>
            <w:r w:rsidRPr="00D5331A">
              <w:rPr>
                <w:rFonts w:ascii="Arial" w:hAnsi="Arial" w:cs="Arial"/>
                <w:color w:val="000000"/>
                <w:sz w:val="22"/>
                <w:szCs w:val="22"/>
              </w:rPr>
              <w:t>szt</w:t>
            </w:r>
            <w:proofErr w:type="spellEnd"/>
            <w:r w:rsidRPr="00D5331A">
              <w:rPr>
                <w:rFonts w:ascii="Arial" w:hAnsi="Arial" w:cs="Arial"/>
                <w:color w:val="000000"/>
                <w:sz w:val="22"/>
                <w:szCs w:val="22"/>
              </w:rPr>
              <w:t>/</w:t>
            </w:r>
            <w:proofErr w:type="spellStart"/>
            <w:r w:rsidRPr="00D5331A">
              <w:rPr>
                <w:rFonts w:ascii="Arial" w:hAnsi="Arial" w:cs="Arial"/>
                <w:color w:val="000000"/>
                <w:sz w:val="22"/>
                <w:szCs w:val="22"/>
              </w:rPr>
              <w:t>gł</w:t>
            </w:r>
            <w:proofErr w:type="spellEnd"/>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1300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6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10</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Sałata lodowa ( minimum 350g)</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proofErr w:type="spellStart"/>
            <w:r w:rsidRPr="00D5331A">
              <w:rPr>
                <w:rFonts w:ascii="Arial" w:hAnsi="Arial" w:cs="Arial"/>
                <w:color w:val="000000"/>
                <w:sz w:val="22"/>
                <w:szCs w:val="22"/>
              </w:rPr>
              <w:t>szt</w:t>
            </w:r>
            <w:proofErr w:type="spellEnd"/>
            <w:r w:rsidRPr="00D5331A">
              <w:rPr>
                <w:rFonts w:ascii="Arial" w:hAnsi="Arial" w:cs="Arial"/>
                <w:color w:val="000000"/>
                <w:sz w:val="22"/>
                <w:szCs w:val="22"/>
              </w:rPr>
              <w:t>/</w:t>
            </w:r>
            <w:proofErr w:type="spellStart"/>
            <w:r w:rsidRPr="00D5331A">
              <w:rPr>
                <w:rFonts w:ascii="Arial" w:hAnsi="Arial" w:cs="Arial"/>
                <w:color w:val="000000"/>
                <w:sz w:val="22"/>
                <w:szCs w:val="22"/>
              </w:rPr>
              <w:t>gł</w:t>
            </w:r>
            <w:proofErr w:type="spellEnd"/>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73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11</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Sałata dekoracyjna karbowana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proofErr w:type="spellStart"/>
            <w:r w:rsidRPr="00D5331A">
              <w:rPr>
                <w:rFonts w:ascii="Arial" w:hAnsi="Arial" w:cs="Arial"/>
                <w:color w:val="000000"/>
                <w:sz w:val="22"/>
                <w:szCs w:val="22"/>
              </w:rPr>
              <w:t>szt</w:t>
            </w:r>
            <w:proofErr w:type="spellEnd"/>
            <w:r w:rsidRPr="00D5331A">
              <w:rPr>
                <w:rFonts w:ascii="Arial" w:hAnsi="Arial" w:cs="Arial"/>
                <w:color w:val="000000"/>
                <w:sz w:val="22"/>
                <w:szCs w:val="22"/>
              </w:rPr>
              <w:t>/</w:t>
            </w:r>
            <w:proofErr w:type="spellStart"/>
            <w:r w:rsidRPr="00D5331A">
              <w:rPr>
                <w:rFonts w:ascii="Arial" w:hAnsi="Arial" w:cs="Arial"/>
                <w:color w:val="000000"/>
                <w:sz w:val="22"/>
                <w:szCs w:val="22"/>
              </w:rPr>
              <w:t>gł</w:t>
            </w:r>
            <w:proofErr w:type="spellEnd"/>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12</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Bakłażany</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13</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Kapusta biała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14</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Kapusta czerwona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80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15</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 xml:space="preserve">Kapusta pekińska </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500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16</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Kapusta włoska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60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5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17</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Fasola sucha „ Jaś”</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4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18</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Groch łuskany połówki</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19</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Kapusta kiszona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6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20</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Ogórki kiszone małosolne</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400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6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21</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Pietruszka zielona pęczek 25g</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pęczek</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2300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4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22</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Koperek pęczek 25 g</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pęczek</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2600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4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23</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Szczypiorek pęczek 25g</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pęczek</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8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24</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Ziemniaki /młode/ 01.07.2020r.-31.07.2020r.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2600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25</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Ziemniaki /młode/ 01.08.2020r.-31.08.2020r.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2600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9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26</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Ziemniaki /młode/ 01.09.2020r.-30.09.2020r.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2600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27</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Rzodkiewka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pęczek</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28</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Botwinka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pęczek</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29</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Kalafior minimum 500g</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proofErr w:type="spellStart"/>
            <w:r w:rsidRPr="00D5331A">
              <w:rPr>
                <w:rFonts w:ascii="Arial" w:hAnsi="Arial" w:cs="Arial"/>
                <w:color w:val="000000"/>
                <w:sz w:val="22"/>
                <w:szCs w:val="22"/>
              </w:rPr>
              <w:t>szt</w:t>
            </w:r>
            <w:proofErr w:type="spellEnd"/>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500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30</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Kalarepa minimum 200g</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proofErr w:type="spellStart"/>
            <w:r w:rsidRPr="00D5331A">
              <w:rPr>
                <w:rFonts w:ascii="Arial" w:hAnsi="Arial" w:cs="Arial"/>
                <w:color w:val="000000"/>
                <w:sz w:val="22"/>
                <w:szCs w:val="22"/>
              </w:rPr>
              <w:t>szt</w:t>
            </w:r>
            <w:proofErr w:type="spellEnd"/>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550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4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31</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Brokuły minimum 500g</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proofErr w:type="spellStart"/>
            <w:r w:rsidRPr="00D5331A">
              <w:rPr>
                <w:rFonts w:ascii="Arial" w:hAnsi="Arial" w:cs="Arial"/>
                <w:color w:val="000000"/>
                <w:sz w:val="22"/>
                <w:szCs w:val="22"/>
              </w:rPr>
              <w:t>szt</w:t>
            </w:r>
            <w:proofErr w:type="spellEnd"/>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70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32</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Pomidor 01.07.2020r.-31.07.2020r.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6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33</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Pomidor 01.08.2020r.-31.08.2020r.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7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34</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Pomidor 01.09.2020r.-30.09.2020r.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100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35</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Pomidor koktajlowe czerwone 01.07.2020r.-31.07.2020r.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40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9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36</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Pomidor koktajlowe czerwone 01.08.2020r.-31.08.2020r.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40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9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37</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Pomidor koktajlowe czerwone 01.09.2020r.-30.09.2020r.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40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9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38</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Pomidor koktajlowe żółta 01.07.2020r.-31.07.2020r.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9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39</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Pomidor koktajlowe żółta 01.08.2020r.-31.08.2020r.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10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40</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Pomidor koktajlowe żółte 01.09.2020r.-30.09.2020r.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9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41</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Ogórki zielone 01.07.2020r.-31.07.2020r.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130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9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42</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Ogórki zielone 01.08.2020r.-31.08.2020r.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130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9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43</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Ogórki zielone 01.09.2020r.-30.09.2020r.</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130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44</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Fasolka szparagowa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45</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Szparagi</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6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46</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Cukinia ( długość max. 30cm)</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400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47</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Kabaczek</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48</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 xml:space="preserve">Dynia piżmowa </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40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49</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Papryka zielona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50</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Papryka czerwona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51</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Papryka żółta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52</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Pieczarki</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53</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Jabłka waga 180-200g</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1300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54</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Cytryny</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55</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 xml:space="preserve">Truskawki </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56</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Brzoskwinie</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57</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 xml:space="preserve">Arbuz </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58</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Banany</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59</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 xml:space="preserve">Porzeczka czarna </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60</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 xml:space="preserve">Porzeczka czerwona </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61</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Czereśnie</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60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62</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Gruszki</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100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63</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Jagody</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75</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64</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Kiwi</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proofErr w:type="spellStart"/>
            <w:r w:rsidRPr="00D5331A">
              <w:rPr>
                <w:rFonts w:ascii="Arial" w:hAnsi="Arial" w:cs="Arial"/>
                <w:color w:val="000000"/>
                <w:sz w:val="22"/>
                <w:szCs w:val="22"/>
              </w:rPr>
              <w:t>szt</w:t>
            </w:r>
            <w:proofErr w:type="spellEnd"/>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65</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Maliny</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66</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Morele</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10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67</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Nektaryny</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35</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68</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Śliwki typu renkloda</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69</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Śliwki węgierki</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70</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Winogrona białe</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20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71</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 xml:space="preserve">Winogrona czerwone </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72</w:t>
            </w:r>
          </w:p>
        </w:tc>
        <w:tc>
          <w:tcPr>
            <w:tcW w:w="263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Wiśnie</w:t>
            </w:r>
          </w:p>
        </w:tc>
        <w:tc>
          <w:tcPr>
            <w:tcW w:w="1315"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kg</w:t>
            </w:r>
          </w:p>
        </w:tc>
        <w:tc>
          <w:tcPr>
            <w:tcW w:w="1441"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50</w:t>
            </w:r>
          </w:p>
        </w:tc>
        <w:tc>
          <w:tcPr>
            <w:tcW w:w="168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single" w:sz="4"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750"/>
        </w:trPr>
        <w:tc>
          <w:tcPr>
            <w:tcW w:w="660" w:type="dxa"/>
            <w:tcBorders>
              <w:top w:val="nil"/>
              <w:left w:val="single" w:sz="4" w:space="0" w:color="auto"/>
              <w:bottom w:val="nil"/>
              <w:right w:val="single" w:sz="4" w:space="0" w:color="auto"/>
            </w:tcBorders>
            <w:shd w:val="clear" w:color="auto" w:fill="auto"/>
            <w:vAlign w:val="center"/>
            <w:hideMark/>
          </w:tcPr>
          <w:p w:rsidR="00D5331A" w:rsidRPr="00D5331A" w:rsidRDefault="00D5331A" w:rsidP="00D5331A">
            <w:pPr>
              <w:jc w:val="center"/>
              <w:rPr>
                <w:rFonts w:ascii="Arial" w:hAnsi="Arial" w:cs="Arial"/>
                <w:b/>
                <w:bCs/>
                <w:color w:val="000000"/>
                <w:sz w:val="22"/>
                <w:szCs w:val="22"/>
              </w:rPr>
            </w:pPr>
            <w:r w:rsidRPr="00D5331A">
              <w:rPr>
                <w:rFonts w:ascii="Arial" w:hAnsi="Arial" w:cs="Arial"/>
                <w:b/>
                <w:bCs/>
                <w:color w:val="000000"/>
                <w:sz w:val="22"/>
                <w:szCs w:val="22"/>
              </w:rPr>
              <w:t>73</w:t>
            </w:r>
          </w:p>
        </w:tc>
        <w:tc>
          <w:tcPr>
            <w:tcW w:w="2635" w:type="dxa"/>
            <w:tcBorders>
              <w:top w:val="nil"/>
              <w:left w:val="nil"/>
              <w:bottom w:val="nil"/>
              <w:right w:val="single" w:sz="4"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Mix sałatkowy opakowanie 300g</w:t>
            </w:r>
          </w:p>
        </w:tc>
        <w:tc>
          <w:tcPr>
            <w:tcW w:w="1315" w:type="dxa"/>
            <w:tcBorders>
              <w:top w:val="nil"/>
              <w:left w:val="nil"/>
              <w:bottom w:val="nil"/>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opakowanie</w:t>
            </w:r>
          </w:p>
        </w:tc>
        <w:tc>
          <w:tcPr>
            <w:tcW w:w="1441" w:type="dxa"/>
            <w:tcBorders>
              <w:top w:val="nil"/>
              <w:left w:val="nil"/>
              <w:bottom w:val="nil"/>
              <w:right w:val="single" w:sz="4" w:space="0" w:color="auto"/>
            </w:tcBorders>
            <w:shd w:val="clear" w:color="auto" w:fill="auto"/>
            <w:vAlign w:val="center"/>
            <w:hideMark/>
          </w:tcPr>
          <w:p w:rsidR="00D5331A" w:rsidRPr="00D5331A" w:rsidRDefault="00D5331A" w:rsidP="00D5331A">
            <w:pPr>
              <w:jc w:val="center"/>
              <w:rPr>
                <w:rFonts w:ascii="Arial" w:hAnsi="Arial" w:cs="Arial"/>
                <w:color w:val="000000"/>
                <w:sz w:val="22"/>
                <w:szCs w:val="22"/>
              </w:rPr>
            </w:pPr>
            <w:r w:rsidRPr="00D5331A">
              <w:rPr>
                <w:rFonts w:ascii="Arial" w:hAnsi="Arial" w:cs="Arial"/>
                <w:color w:val="000000"/>
                <w:sz w:val="22"/>
                <w:szCs w:val="22"/>
              </w:rPr>
              <w:t>30</w:t>
            </w:r>
          </w:p>
        </w:tc>
        <w:tc>
          <w:tcPr>
            <w:tcW w:w="1688" w:type="dxa"/>
            <w:tcBorders>
              <w:top w:val="nil"/>
              <w:left w:val="nil"/>
              <w:bottom w:val="nil"/>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nil"/>
              <w:left w:val="nil"/>
              <w:bottom w:val="nil"/>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nil"/>
              <w:left w:val="nil"/>
              <w:bottom w:val="nil"/>
              <w:right w:val="single" w:sz="4"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2152" w:type="dxa"/>
            <w:tcBorders>
              <w:top w:val="nil"/>
              <w:left w:val="nil"/>
              <w:bottom w:val="nil"/>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765"/>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331A" w:rsidRPr="00D5331A" w:rsidRDefault="00D5331A" w:rsidP="00D5331A">
            <w:pPr>
              <w:jc w:val="right"/>
              <w:rPr>
                <w:rFonts w:ascii="Arial" w:hAnsi="Arial" w:cs="Arial"/>
                <w:b/>
                <w:bCs/>
                <w:color w:val="000000"/>
                <w:sz w:val="22"/>
                <w:szCs w:val="22"/>
              </w:rPr>
            </w:pPr>
            <w:r w:rsidRPr="00D5331A">
              <w:rPr>
                <w:rFonts w:ascii="Arial" w:hAnsi="Arial" w:cs="Arial"/>
                <w:b/>
                <w:bCs/>
                <w:color w:val="000000"/>
                <w:sz w:val="22"/>
                <w:szCs w:val="22"/>
              </w:rPr>
              <w:t> </w:t>
            </w:r>
          </w:p>
        </w:tc>
        <w:tc>
          <w:tcPr>
            <w:tcW w:w="2635" w:type="dxa"/>
            <w:tcBorders>
              <w:top w:val="single" w:sz="8" w:space="0" w:color="auto"/>
              <w:left w:val="nil"/>
              <w:bottom w:val="single" w:sz="8" w:space="0" w:color="auto"/>
              <w:right w:val="single" w:sz="8" w:space="0" w:color="auto"/>
            </w:tcBorders>
            <w:shd w:val="clear" w:color="auto" w:fill="auto"/>
            <w:vAlign w:val="center"/>
            <w:hideMark/>
          </w:tcPr>
          <w:p w:rsidR="00D5331A" w:rsidRPr="00D5331A" w:rsidRDefault="00D5331A" w:rsidP="00D5331A">
            <w:pPr>
              <w:rPr>
                <w:rFonts w:ascii="Arial" w:hAnsi="Arial" w:cs="Arial"/>
                <w:b/>
                <w:bCs/>
                <w:color w:val="000000"/>
                <w:sz w:val="22"/>
                <w:szCs w:val="22"/>
              </w:rPr>
            </w:pPr>
            <w:r w:rsidRPr="00D5331A">
              <w:rPr>
                <w:rFonts w:ascii="Arial" w:hAnsi="Arial" w:cs="Arial"/>
                <w:b/>
                <w:bCs/>
                <w:color w:val="000000"/>
                <w:sz w:val="22"/>
                <w:szCs w:val="22"/>
              </w:rPr>
              <w:t>RAZEM</w:t>
            </w:r>
          </w:p>
        </w:tc>
        <w:tc>
          <w:tcPr>
            <w:tcW w:w="1315" w:type="dxa"/>
            <w:tcBorders>
              <w:top w:val="single" w:sz="8" w:space="0" w:color="auto"/>
              <w:left w:val="nil"/>
              <w:bottom w:val="single" w:sz="8" w:space="0" w:color="auto"/>
              <w:right w:val="single" w:sz="8"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D5331A" w:rsidRPr="00D5331A" w:rsidRDefault="00D5331A" w:rsidP="00D5331A">
            <w:pPr>
              <w:jc w:val="right"/>
              <w:rPr>
                <w:rFonts w:ascii="Arial" w:hAnsi="Arial" w:cs="Arial"/>
                <w:color w:val="000000"/>
                <w:sz w:val="22"/>
                <w:szCs w:val="22"/>
              </w:rPr>
            </w:pPr>
            <w:r w:rsidRPr="00D5331A">
              <w:rPr>
                <w:rFonts w:ascii="Arial" w:hAnsi="Arial" w:cs="Arial"/>
                <w:color w:val="000000"/>
                <w:sz w:val="22"/>
                <w:szCs w:val="22"/>
              </w:rPr>
              <w:t> </w:t>
            </w:r>
          </w:p>
        </w:tc>
        <w:tc>
          <w:tcPr>
            <w:tcW w:w="1750" w:type="dxa"/>
            <w:tcBorders>
              <w:top w:val="single" w:sz="8" w:space="0" w:color="auto"/>
              <w:left w:val="nil"/>
              <w:bottom w:val="single" w:sz="8" w:space="0" w:color="auto"/>
              <w:right w:val="single" w:sz="8"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018" w:type="dxa"/>
            <w:tcBorders>
              <w:top w:val="single" w:sz="8" w:space="0" w:color="auto"/>
              <w:left w:val="nil"/>
              <w:bottom w:val="single" w:sz="8" w:space="0" w:color="auto"/>
              <w:right w:val="single" w:sz="8"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c>
          <w:tcPr>
            <w:tcW w:w="2152" w:type="dxa"/>
            <w:tcBorders>
              <w:top w:val="single" w:sz="8" w:space="0" w:color="auto"/>
              <w:left w:val="nil"/>
              <w:bottom w:val="single" w:sz="8" w:space="0" w:color="auto"/>
              <w:right w:val="single" w:sz="4" w:space="0" w:color="auto"/>
            </w:tcBorders>
            <w:shd w:val="clear" w:color="auto" w:fill="auto"/>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 </w:t>
            </w:r>
          </w:p>
        </w:tc>
      </w:tr>
      <w:tr w:rsidR="00D5331A" w:rsidRPr="00D5331A" w:rsidTr="00D5331A">
        <w:trPr>
          <w:trHeight w:val="765"/>
        </w:trPr>
        <w:tc>
          <w:tcPr>
            <w:tcW w:w="660" w:type="dxa"/>
            <w:tcBorders>
              <w:top w:val="nil"/>
              <w:left w:val="nil"/>
              <w:bottom w:val="nil"/>
              <w:right w:val="nil"/>
            </w:tcBorders>
            <w:shd w:val="clear" w:color="auto" w:fill="auto"/>
            <w:vAlign w:val="center"/>
            <w:hideMark/>
          </w:tcPr>
          <w:p w:rsidR="00D5331A" w:rsidRPr="00D5331A" w:rsidRDefault="00D5331A" w:rsidP="00D5331A">
            <w:pPr>
              <w:rPr>
                <w:rFonts w:ascii="Arial" w:hAnsi="Arial" w:cs="Arial"/>
                <w:color w:val="000000"/>
                <w:sz w:val="22"/>
                <w:szCs w:val="22"/>
              </w:rPr>
            </w:pPr>
          </w:p>
        </w:tc>
        <w:tc>
          <w:tcPr>
            <w:tcW w:w="2635" w:type="dxa"/>
            <w:tcBorders>
              <w:top w:val="nil"/>
              <w:left w:val="nil"/>
              <w:bottom w:val="nil"/>
              <w:right w:val="nil"/>
            </w:tcBorders>
            <w:shd w:val="clear" w:color="auto" w:fill="auto"/>
            <w:vAlign w:val="center"/>
            <w:hideMark/>
          </w:tcPr>
          <w:p w:rsidR="00D5331A" w:rsidRPr="00D5331A" w:rsidRDefault="00D5331A" w:rsidP="00D5331A">
            <w:pPr>
              <w:jc w:val="right"/>
              <w:rPr>
                <w:rFonts w:ascii="Arial" w:hAnsi="Arial" w:cs="Arial"/>
                <w:sz w:val="22"/>
                <w:szCs w:val="22"/>
              </w:rPr>
            </w:pPr>
          </w:p>
        </w:tc>
        <w:tc>
          <w:tcPr>
            <w:tcW w:w="1315" w:type="dxa"/>
            <w:tcBorders>
              <w:top w:val="nil"/>
              <w:left w:val="nil"/>
              <w:bottom w:val="nil"/>
              <w:right w:val="nil"/>
            </w:tcBorders>
            <w:shd w:val="clear" w:color="auto" w:fill="auto"/>
            <w:vAlign w:val="center"/>
            <w:hideMark/>
          </w:tcPr>
          <w:p w:rsidR="00D5331A" w:rsidRPr="00D5331A" w:rsidRDefault="00D5331A" w:rsidP="00D5331A">
            <w:pPr>
              <w:rPr>
                <w:rFonts w:ascii="Arial" w:hAnsi="Arial" w:cs="Arial"/>
                <w:sz w:val="22"/>
                <w:szCs w:val="22"/>
              </w:rPr>
            </w:pPr>
          </w:p>
        </w:tc>
        <w:tc>
          <w:tcPr>
            <w:tcW w:w="1441" w:type="dxa"/>
            <w:tcBorders>
              <w:top w:val="nil"/>
              <w:left w:val="nil"/>
              <w:bottom w:val="nil"/>
              <w:right w:val="nil"/>
            </w:tcBorders>
            <w:shd w:val="clear" w:color="auto" w:fill="auto"/>
            <w:vAlign w:val="center"/>
            <w:hideMark/>
          </w:tcPr>
          <w:p w:rsidR="00D5331A" w:rsidRPr="00D5331A" w:rsidRDefault="00D5331A" w:rsidP="00D5331A">
            <w:pPr>
              <w:rPr>
                <w:rFonts w:ascii="Arial" w:hAnsi="Arial" w:cs="Arial"/>
                <w:sz w:val="22"/>
                <w:szCs w:val="22"/>
              </w:rPr>
            </w:pPr>
          </w:p>
        </w:tc>
        <w:tc>
          <w:tcPr>
            <w:tcW w:w="1688" w:type="dxa"/>
            <w:tcBorders>
              <w:top w:val="nil"/>
              <w:left w:val="nil"/>
              <w:bottom w:val="nil"/>
              <w:right w:val="nil"/>
            </w:tcBorders>
            <w:shd w:val="clear" w:color="auto" w:fill="auto"/>
            <w:vAlign w:val="center"/>
            <w:hideMark/>
          </w:tcPr>
          <w:p w:rsidR="00D5331A" w:rsidRPr="00D5331A" w:rsidRDefault="00D5331A" w:rsidP="00D5331A">
            <w:pPr>
              <w:jc w:val="right"/>
              <w:rPr>
                <w:rFonts w:ascii="Arial" w:hAnsi="Arial" w:cs="Arial"/>
                <w:sz w:val="22"/>
                <w:szCs w:val="22"/>
              </w:rPr>
            </w:pPr>
          </w:p>
        </w:tc>
        <w:tc>
          <w:tcPr>
            <w:tcW w:w="1750" w:type="dxa"/>
            <w:tcBorders>
              <w:top w:val="nil"/>
              <w:left w:val="nil"/>
              <w:bottom w:val="nil"/>
              <w:right w:val="nil"/>
            </w:tcBorders>
            <w:shd w:val="clear" w:color="auto" w:fill="auto"/>
            <w:vAlign w:val="center"/>
            <w:hideMark/>
          </w:tcPr>
          <w:p w:rsidR="00D5331A" w:rsidRPr="00D5331A" w:rsidRDefault="00D5331A" w:rsidP="00D5331A">
            <w:pPr>
              <w:jc w:val="right"/>
              <w:rPr>
                <w:rFonts w:ascii="Arial" w:hAnsi="Arial" w:cs="Arial"/>
                <w:sz w:val="22"/>
                <w:szCs w:val="22"/>
              </w:rPr>
            </w:pPr>
          </w:p>
        </w:tc>
        <w:tc>
          <w:tcPr>
            <w:tcW w:w="2018" w:type="dxa"/>
            <w:tcBorders>
              <w:top w:val="nil"/>
              <w:left w:val="nil"/>
              <w:bottom w:val="nil"/>
              <w:right w:val="nil"/>
            </w:tcBorders>
            <w:shd w:val="clear" w:color="auto" w:fill="auto"/>
            <w:vAlign w:val="center"/>
            <w:hideMark/>
          </w:tcPr>
          <w:p w:rsidR="00D5331A" w:rsidRPr="00D5331A" w:rsidRDefault="00D5331A" w:rsidP="00D5331A">
            <w:pPr>
              <w:rPr>
                <w:rFonts w:ascii="Arial" w:hAnsi="Arial" w:cs="Arial"/>
                <w:sz w:val="22"/>
                <w:szCs w:val="22"/>
              </w:rPr>
            </w:pPr>
          </w:p>
        </w:tc>
        <w:tc>
          <w:tcPr>
            <w:tcW w:w="2152" w:type="dxa"/>
            <w:tcBorders>
              <w:top w:val="nil"/>
              <w:left w:val="nil"/>
              <w:bottom w:val="nil"/>
              <w:right w:val="nil"/>
            </w:tcBorders>
            <w:shd w:val="clear" w:color="auto" w:fill="auto"/>
            <w:vAlign w:val="center"/>
            <w:hideMark/>
          </w:tcPr>
          <w:p w:rsidR="00D5331A" w:rsidRPr="00D5331A" w:rsidRDefault="00D5331A" w:rsidP="00D5331A">
            <w:pPr>
              <w:rPr>
                <w:rFonts w:ascii="Arial" w:hAnsi="Arial" w:cs="Arial"/>
                <w:sz w:val="22"/>
                <w:szCs w:val="22"/>
              </w:rPr>
            </w:pPr>
          </w:p>
        </w:tc>
      </w:tr>
      <w:tr w:rsidR="00D5331A" w:rsidRPr="00D5331A" w:rsidTr="00D5331A">
        <w:trPr>
          <w:trHeight w:val="300"/>
        </w:trPr>
        <w:tc>
          <w:tcPr>
            <w:tcW w:w="660"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sz w:val="22"/>
                <w:szCs w:val="22"/>
              </w:rPr>
            </w:pPr>
          </w:p>
        </w:tc>
        <w:tc>
          <w:tcPr>
            <w:tcW w:w="2635"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sz w:val="22"/>
                <w:szCs w:val="22"/>
              </w:rPr>
            </w:pPr>
          </w:p>
        </w:tc>
        <w:tc>
          <w:tcPr>
            <w:tcW w:w="1315"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sz w:val="22"/>
                <w:szCs w:val="22"/>
              </w:rPr>
            </w:pPr>
          </w:p>
        </w:tc>
        <w:tc>
          <w:tcPr>
            <w:tcW w:w="1441"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sz w:val="22"/>
                <w:szCs w:val="22"/>
              </w:rPr>
            </w:pPr>
          </w:p>
        </w:tc>
        <w:tc>
          <w:tcPr>
            <w:tcW w:w="1750"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sz w:val="22"/>
                <w:szCs w:val="22"/>
              </w:rPr>
            </w:pPr>
          </w:p>
        </w:tc>
        <w:tc>
          <w:tcPr>
            <w:tcW w:w="2018"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sz w:val="22"/>
                <w:szCs w:val="22"/>
              </w:rPr>
            </w:pPr>
          </w:p>
        </w:tc>
        <w:tc>
          <w:tcPr>
            <w:tcW w:w="2152"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sz w:val="22"/>
                <w:szCs w:val="22"/>
              </w:rPr>
            </w:pPr>
          </w:p>
        </w:tc>
      </w:tr>
      <w:tr w:rsidR="00D5331A" w:rsidRPr="00D5331A" w:rsidTr="00D5331A">
        <w:trPr>
          <w:trHeight w:val="375"/>
        </w:trPr>
        <w:tc>
          <w:tcPr>
            <w:tcW w:w="13659" w:type="dxa"/>
            <w:gridSpan w:val="8"/>
            <w:tcBorders>
              <w:top w:val="nil"/>
              <w:left w:val="nil"/>
              <w:bottom w:val="nil"/>
              <w:right w:val="nil"/>
            </w:tcBorders>
            <w:shd w:val="clear" w:color="auto" w:fill="auto"/>
            <w:noWrap/>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Dostawa transportem dostawcy przystosowanym do przewożenia produktów spożywczych, raz lub dwa  w tygodniu do godziny 10</w:t>
            </w:r>
            <w:r w:rsidRPr="00D5331A">
              <w:rPr>
                <w:rFonts w:ascii="Arial" w:hAnsi="Arial" w:cs="Arial"/>
                <w:color w:val="000000"/>
                <w:sz w:val="22"/>
                <w:szCs w:val="22"/>
                <w:vertAlign w:val="superscript"/>
              </w:rPr>
              <w:t>00</w:t>
            </w:r>
            <w:r w:rsidRPr="00D5331A">
              <w:rPr>
                <w:rFonts w:ascii="Arial" w:hAnsi="Arial" w:cs="Arial"/>
                <w:color w:val="000000"/>
                <w:sz w:val="22"/>
                <w:szCs w:val="22"/>
              </w:rPr>
              <w:t xml:space="preserve"> </w:t>
            </w:r>
          </w:p>
        </w:tc>
      </w:tr>
      <w:tr w:rsidR="00D5331A" w:rsidRPr="00D5331A" w:rsidTr="00D5331A">
        <w:trPr>
          <w:trHeight w:val="315"/>
        </w:trPr>
        <w:tc>
          <w:tcPr>
            <w:tcW w:w="6051" w:type="dxa"/>
            <w:gridSpan w:val="4"/>
            <w:tcBorders>
              <w:top w:val="nil"/>
              <w:left w:val="nil"/>
              <w:bottom w:val="nil"/>
              <w:right w:val="nil"/>
            </w:tcBorders>
            <w:shd w:val="clear" w:color="auto" w:fill="auto"/>
            <w:noWrap/>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dostarczane do Wielkopolskiego Centrum Onkologii</w:t>
            </w:r>
          </w:p>
        </w:tc>
        <w:tc>
          <w:tcPr>
            <w:tcW w:w="1688"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color w:val="000000"/>
                <w:sz w:val="22"/>
                <w:szCs w:val="22"/>
              </w:rPr>
            </w:pPr>
          </w:p>
        </w:tc>
        <w:tc>
          <w:tcPr>
            <w:tcW w:w="1750"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sz w:val="22"/>
                <w:szCs w:val="22"/>
              </w:rPr>
            </w:pPr>
          </w:p>
        </w:tc>
        <w:tc>
          <w:tcPr>
            <w:tcW w:w="2018"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sz w:val="22"/>
                <w:szCs w:val="22"/>
              </w:rPr>
            </w:pPr>
          </w:p>
        </w:tc>
        <w:tc>
          <w:tcPr>
            <w:tcW w:w="2152"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sz w:val="22"/>
                <w:szCs w:val="22"/>
              </w:rPr>
            </w:pPr>
          </w:p>
        </w:tc>
      </w:tr>
      <w:tr w:rsidR="00D5331A" w:rsidRPr="00D5331A" w:rsidTr="00D5331A">
        <w:trPr>
          <w:trHeight w:val="315"/>
        </w:trPr>
        <w:tc>
          <w:tcPr>
            <w:tcW w:w="11507" w:type="dxa"/>
            <w:gridSpan w:val="7"/>
            <w:tcBorders>
              <w:top w:val="nil"/>
              <w:left w:val="nil"/>
              <w:bottom w:val="nil"/>
              <w:right w:val="nil"/>
            </w:tcBorders>
            <w:shd w:val="clear" w:color="auto" w:fill="auto"/>
            <w:noWrap/>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Towar dobrej jakości, świeżości, nie może być na</w:t>
            </w:r>
            <w:r>
              <w:rPr>
                <w:rFonts w:ascii="Arial" w:hAnsi="Arial" w:cs="Arial"/>
                <w:color w:val="000000"/>
                <w:sz w:val="22"/>
                <w:szCs w:val="22"/>
              </w:rPr>
              <w:t>dpsuty ( bez pleśni i nagnicia) i</w:t>
            </w:r>
            <w:r w:rsidRPr="00D5331A">
              <w:rPr>
                <w:rFonts w:ascii="Arial" w:hAnsi="Arial" w:cs="Arial"/>
                <w:color w:val="000000"/>
                <w:sz w:val="22"/>
                <w:szCs w:val="22"/>
              </w:rPr>
              <w:t xml:space="preserve"> bez </w:t>
            </w:r>
            <w:proofErr w:type="spellStart"/>
            <w:r w:rsidRPr="00D5331A">
              <w:rPr>
                <w:rFonts w:ascii="Arial" w:hAnsi="Arial" w:cs="Arial"/>
                <w:color w:val="000000"/>
                <w:sz w:val="22"/>
                <w:szCs w:val="22"/>
              </w:rPr>
              <w:t>opiaszczenia</w:t>
            </w:r>
            <w:proofErr w:type="spellEnd"/>
            <w:r w:rsidRPr="00D5331A">
              <w:rPr>
                <w:rFonts w:ascii="Arial" w:hAnsi="Arial" w:cs="Arial"/>
                <w:color w:val="000000"/>
                <w:sz w:val="22"/>
                <w:szCs w:val="22"/>
              </w:rPr>
              <w:t xml:space="preserve"> . </w:t>
            </w:r>
          </w:p>
        </w:tc>
        <w:tc>
          <w:tcPr>
            <w:tcW w:w="2152"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color w:val="000000"/>
                <w:sz w:val="22"/>
                <w:szCs w:val="22"/>
              </w:rPr>
            </w:pPr>
          </w:p>
        </w:tc>
      </w:tr>
      <w:tr w:rsidR="00D5331A" w:rsidRPr="00D5331A" w:rsidTr="00D5331A">
        <w:trPr>
          <w:trHeight w:val="300"/>
        </w:trPr>
        <w:tc>
          <w:tcPr>
            <w:tcW w:w="11507" w:type="dxa"/>
            <w:gridSpan w:val="7"/>
            <w:tcBorders>
              <w:top w:val="nil"/>
              <w:left w:val="nil"/>
              <w:bottom w:val="nil"/>
              <w:right w:val="nil"/>
            </w:tcBorders>
            <w:shd w:val="clear" w:color="auto" w:fill="auto"/>
            <w:noWrap/>
            <w:vAlign w:val="center"/>
            <w:hideMark/>
          </w:tcPr>
          <w:p w:rsidR="00D5331A" w:rsidRPr="00D5331A" w:rsidRDefault="00D5331A" w:rsidP="00D5331A">
            <w:pPr>
              <w:rPr>
                <w:rFonts w:ascii="Arial" w:hAnsi="Arial" w:cs="Arial"/>
                <w:color w:val="000000"/>
                <w:sz w:val="22"/>
                <w:szCs w:val="22"/>
              </w:rPr>
            </w:pPr>
            <w:r w:rsidRPr="00D5331A">
              <w:rPr>
                <w:rFonts w:ascii="Arial" w:hAnsi="Arial" w:cs="Arial"/>
                <w:color w:val="000000"/>
                <w:sz w:val="22"/>
                <w:szCs w:val="22"/>
              </w:rPr>
              <w:t>Zamówienie towaru  drogą elektroniczną (e-mail) lub  faksem dzień przed dostawą, z możliwością potwierdzenia telefonicznie.</w:t>
            </w:r>
          </w:p>
        </w:tc>
        <w:tc>
          <w:tcPr>
            <w:tcW w:w="2152" w:type="dxa"/>
            <w:tcBorders>
              <w:top w:val="nil"/>
              <w:left w:val="nil"/>
              <w:bottom w:val="nil"/>
              <w:right w:val="nil"/>
            </w:tcBorders>
            <w:shd w:val="clear" w:color="auto" w:fill="auto"/>
            <w:noWrap/>
            <w:vAlign w:val="bottom"/>
            <w:hideMark/>
          </w:tcPr>
          <w:p w:rsidR="00D5331A" w:rsidRPr="00D5331A" w:rsidRDefault="00D5331A" w:rsidP="00D5331A">
            <w:pPr>
              <w:rPr>
                <w:rFonts w:ascii="Arial" w:hAnsi="Arial" w:cs="Arial"/>
                <w:color w:val="000000"/>
                <w:sz w:val="22"/>
                <w:szCs w:val="22"/>
              </w:rPr>
            </w:pPr>
          </w:p>
        </w:tc>
      </w:tr>
    </w:tbl>
    <w:p w:rsidR="0001191A" w:rsidRPr="00D5331A" w:rsidRDefault="0001191A" w:rsidP="008204C6">
      <w:pPr>
        <w:rPr>
          <w:rFonts w:ascii="Arial" w:hAnsi="Arial" w:cs="Arial"/>
          <w:sz w:val="22"/>
          <w:szCs w:val="22"/>
        </w:rPr>
      </w:pPr>
    </w:p>
    <w:p w:rsidR="0001191A" w:rsidRPr="00D5331A" w:rsidRDefault="0001191A" w:rsidP="008204C6">
      <w:pPr>
        <w:rPr>
          <w:rFonts w:ascii="Arial" w:hAnsi="Arial" w:cs="Arial"/>
          <w:sz w:val="22"/>
          <w:szCs w:val="22"/>
        </w:rPr>
      </w:pPr>
    </w:p>
    <w:p w:rsidR="0001191A" w:rsidRPr="00D5331A" w:rsidRDefault="0001191A" w:rsidP="008204C6">
      <w:pPr>
        <w:rPr>
          <w:rFonts w:ascii="Arial" w:hAnsi="Arial" w:cs="Arial"/>
          <w:sz w:val="22"/>
          <w:szCs w:val="22"/>
        </w:rPr>
      </w:pPr>
    </w:p>
    <w:p w:rsidR="008204C6" w:rsidRPr="00D5331A" w:rsidRDefault="008204C6" w:rsidP="008204C6">
      <w:pPr>
        <w:rPr>
          <w:rFonts w:ascii="Arial" w:hAnsi="Arial" w:cs="Arial"/>
          <w:sz w:val="22"/>
          <w:szCs w:val="22"/>
        </w:rPr>
      </w:pPr>
    </w:p>
    <w:p w:rsidR="008204C6" w:rsidRPr="00D5331A" w:rsidRDefault="008204C6" w:rsidP="008204C6">
      <w:pPr>
        <w:rPr>
          <w:rFonts w:ascii="Arial" w:hAnsi="Arial" w:cs="Arial"/>
          <w:sz w:val="22"/>
          <w:szCs w:val="22"/>
        </w:rPr>
      </w:pPr>
      <w:r w:rsidRPr="00D5331A">
        <w:rPr>
          <w:rFonts w:ascii="Arial" w:hAnsi="Arial" w:cs="Arial"/>
          <w:sz w:val="22"/>
          <w:szCs w:val="22"/>
        </w:rPr>
        <w:t>…………………, dn. ……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E674AB" w:rsidRDefault="008204C6" w:rsidP="008204C6">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8204C6">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D5331A">
        <w:rPr>
          <w:rFonts w:ascii="Arial" w:hAnsi="Arial" w:cs="Arial"/>
          <w:b/>
          <w:bCs/>
          <w:i/>
          <w:sz w:val="22"/>
          <w:szCs w:val="22"/>
        </w:rPr>
        <w:t>43</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FA64B6">
      <w:pPr>
        <w:pStyle w:val="Akapitzlist"/>
        <w:numPr>
          <w:ilvl w:val="0"/>
          <w:numId w:val="36"/>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A64B6">
      <w:pPr>
        <w:pStyle w:val="Akapitzlist"/>
        <w:numPr>
          <w:ilvl w:val="0"/>
          <w:numId w:val="36"/>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D5331A">
        <w:rPr>
          <w:rFonts w:ascii="Arial" w:hAnsi="Arial" w:cs="Arial"/>
          <w:sz w:val="22"/>
          <w:szCs w:val="22"/>
          <w:lang w:val="pl-PL"/>
        </w:rPr>
        <w:t>nr 43</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8F1A43">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D5331A">
        <w:rPr>
          <w:rFonts w:ascii="Arial" w:hAnsi="Arial" w:cs="Arial"/>
          <w:b/>
          <w:color w:val="000000"/>
          <w:sz w:val="22"/>
          <w:szCs w:val="22"/>
        </w:rPr>
        <w:t>43</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8F1A43">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D5331A">
        <w:rPr>
          <w:rFonts w:ascii="Arial" w:hAnsi="Arial" w:cs="Arial"/>
          <w:sz w:val="22"/>
          <w:szCs w:val="22"/>
        </w:rPr>
        <w:t xml:space="preserve"> rzecz Zamawiającego świeżych warzyw i owoców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8F1A43">
      <w:pPr>
        <w:pStyle w:val="Akapitzlist"/>
        <w:numPr>
          <w:ilvl w:val="0"/>
          <w:numId w:val="27"/>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D5331A">
        <w:rPr>
          <w:rFonts w:ascii="Arial" w:hAnsi="Arial" w:cs="Arial"/>
        </w:rPr>
        <w:t>3</w:t>
      </w:r>
      <w:r w:rsidRPr="00EA23A0">
        <w:rPr>
          <w:rFonts w:ascii="Arial" w:hAnsi="Arial" w:cs="Arial"/>
        </w:rPr>
        <w:t xml:space="preserve"> miesięcy od dnia …………………………. do dnia ……………………….. lub do osiągnięcia kwoty całkowitej wartości Przedmiotu umowy wskazanej w § 5 ust. 1. </w:t>
      </w:r>
    </w:p>
    <w:p w:rsidR="008F1A43" w:rsidRDefault="008F1A43" w:rsidP="008F1A43">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8F1A43">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8F1A43">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8F1A43">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8F1A43">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kolejne </w:t>
      </w:r>
      <w:r w:rsidR="00D5331A">
        <w:rPr>
          <w:rFonts w:ascii="Arial" w:hAnsi="Arial" w:cs="Arial"/>
          <w:color w:val="000000"/>
          <w:sz w:val="22"/>
          <w:szCs w:val="22"/>
        </w:rPr>
        <w:t>3 miesiące</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D5331A">
        <w:rPr>
          <w:rFonts w:ascii="Arial" w:hAnsi="Arial" w:cs="Arial"/>
          <w:color w:val="000000"/>
          <w:sz w:val="22"/>
          <w:szCs w:val="22"/>
        </w:rPr>
        <w:t>6</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8F1A43">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8F1A43">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8F1A43">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AB6922" w:rsidRPr="00747241" w:rsidRDefault="008F1A43" w:rsidP="00AB6922">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8F1A43">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8F1A43">
      <w:pPr>
        <w:numPr>
          <w:ilvl w:val="0"/>
          <w:numId w:val="26"/>
        </w:numPr>
        <w:spacing w:line="240" w:lineRule="atLeast"/>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8F1A43">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8F1A43">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Pr="000F6C15"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8F1A43">
      <w:pPr>
        <w:numPr>
          <w:ilvl w:val="0"/>
          <w:numId w:val="28"/>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8F1A43">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8F1A43">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8F1A43">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8F1A43">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8F1A43">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8.</w:t>
      </w:r>
    </w:p>
    <w:p w:rsidR="008F1A43" w:rsidRPr="00774C39" w:rsidRDefault="008F1A43" w:rsidP="008F1A43">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8F1A43">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8F1A43">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8F1A43">
      <w:pPr>
        <w:numPr>
          <w:ilvl w:val="0"/>
          <w:numId w:val="21"/>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98" w:rsidRDefault="004E3398">
      <w:r>
        <w:separator/>
      </w:r>
    </w:p>
  </w:endnote>
  <w:endnote w:type="continuationSeparator" w:id="0">
    <w:p w:rsidR="004E3398" w:rsidRDefault="004E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98" w:rsidRDefault="004E3398">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4E3398" w:rsidRDefault="004E339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98" w:rsidRDefault="004E339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E795E">
      <w:rPr>
        <w:rStyle w:val="Numerstrony"/>
        <w:noProof/>
      </w:rPr>
      <w:t>22</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98" w:rsidRDefault="004E3398">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4E3398" w:rsidRDefault="004E339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98" w:rsidRDefault="004E339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E795E">
      <w:rPr>
        <w:rStyle w:val="Numerstrony"/>
        <w:noProof/>
      </w:rPr>
      <w:t>24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98" w:rsidRDefault="004E3398">
      <w:r>
        <w:separator/>
      </w:r>
    </w:p>
  </w:footnote>
  <w:footnote w:type="continuationSeparator" w:id="0">
    <w:p w:rsidR="004E3398" w:rsidRDefault="004E3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98" w:rsidRDefault="004E3398">
    <w:pPr>
      <w:pStyle w:val="Nagwek"/>
      <w:framePr w:wrap="around" w:vAnchor="text" w:hAnchor="margin" w:xAlign="center" w:y="1"/>
      <w:rPr>
        <w:rStyle w:val="Numerstrony"/>
      </w:rPr>
    </w:pPr>
    <w:r>
      <w:rPr>
        <w:rStyle w:val="Numerstrony"/>
      </w:rPr>
      <w:t xml:space="preserve">PAGE  </w:t>
    </w:r>
  </w:p>
  <w:p w:rsidR="004E3398" w:rsidRDefault="004E33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98" w:rsidRDefault="004E3398">
    <w:pPr>
      <w:pStyle w:val="Nagwek"/>
      <w:framePr w:wrap="around" w:vAnchor="text" w:hAnchor="margin" w:xAlign="center" w:y="1"/>
      <w:rPr>
        <w:rStyle w:val="Numerstrony"/>
      </w:rPr>
    </w:pPr>
    <w:r>
      <w:rPr>
        <w:rStyle w:val="Numerstrony"/>
      </w:rPr>
      <w:t xml:space="preserve">PAGE  </w:t>
    </w:r>
  </w:p>
  <w:p w:rsidR="004E3398" w:rsidRDefault="004E33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B5A8-1347-48DA-9963-3BC9F773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32</Pages>
  <Words>8955</Words>
  <Characters>61314</Characters>
  <Application>Microsoft Office Word</Application>
  <DocSecurity>0</DocSecurity>
  <Lines>510</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70129</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21</cp:revision>
  <cp:lastPrinted>2020-06-01T10:04:00Z</cp:lastPrinted>
  <dcterms:created xsi:type="dcterms:W3CDTF">2020-02-05T09:45:00Z</dcterms:created>
  <dcterms:modified xsi:type="dcterms:W3CDTF">2020-06-01T10:04:00Z</dcterms:modified>
</cp:coreProperties>
</file>