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92EFA" w:rsidRDefault="00AB0E57" w:rsidP="005C16BE">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E5F57" w:rsidRPr="00192EFA" w:rsidRDefault="00AE5F57" w:rsidP="005E6A0C">
      <w:pPr>
        <w:jc w:val="center"/>
        <w:rPr>
          <w:rFonts w:ascii="Arial" w:hAnsi="Arial" w:cs="Arial"/>
          <w:b/>
          <w:sz w:val="22"/>
          <w:szCs w:val="22"/>
        </w:rPr>
      </w:pPr>
    </w:p>
    <w:p w:rsidR="003E4995" w:rsidRPr="00192EFA" w:rsidRDefault="003E4995"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7C244C" w:rsidRPr="00192EFA" w:rsidRDefault="007C244C" w:rsidP="00266FF7">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B0E57" w:rsidRPr="00294BB0" w:rsidRDefault="00AB0E57" w:rsidP="005E6A0C">
      <w:pPr>
        <w:jc w:val="center"/>
        <w:rPr>
          <w:rFonts w:ascii="Arial" w:hAnsi="Arial" w:cs="Arial"/>
          <w:b/>
          <w:sz w:val="32"/>
          <w:szCs w:val="22"/>
        </w:rPr>
      </w:pPr>
      <w:r w:rsidRPr="00294BB0">
        <w:rPr>
          <w:rFonts w:ascii="Arial" w:hAnsi="Arial" w:cs="Arial"/>
          <w:b/>
          <w:sz w:val="32"/>
          <w:szCs w:val="22"/>
        </w:rPr>
        <w:t>SPECYFIKACJA ISTOTNYCH WARUNKÓW ZAMÓWIENIA</w:t>
      </w:r>
    </w:p>
    <w:p w:rsidR="00AB0E57" w:rsidRPr="00192EFA" w:rsidRDefault="00AB0E57" w:rsidP="005E6A0C">
      <w:pPr>
        <w:rPr>
          <w:rFonts w:ascii="Arial" w:hAnsi="Arial" w:cs="Arial"/>
          <w:sz w:val="22"/>
          <w:szCs w:val="22"/>
        </w:rPr>
      </w:pPr>
    </w:p>
    <w:p w:rsidR="00AB0E57" w:rsidRPr="00192EFA"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192EFA">
        <w:rPr>
          <w:rFonts w:ascii="Arial" w:hAnsi="Arial" w:cs="Arial"/>
          <w:b/>
          <w:bCs/>
          <w:sz w:val="22"/>
          <w:szCs w:val="22"/>
        </w:rPr>
        <w:t>Postępowanie prowadzone jest zgodnie z Ustawą Prawo zamówień publicznych z dnia 29 stycznia 2004 r. (</w:t>
      </w:r>
      <w:r w:rsidR="008F618A" w:rsidRPr="00192EFA">
        <w:rPr>
          <w:rFonts w:ascii="Arial" w:hAnsi="Arial" w:cs="Arial"/>
          <w:b/>
          <w:sz w:val="22"/>
          <w:szCs w:val="22"/>
        </w:rPr>
        <w:t xml:space="preserve">Dz. U. </w:t>
      </w:r>
      <w:proofErr w:type="gramStart"/>
      <w:r w:rsidR="008F618A" w:rsidRPr="00192EFA">
        <w:rPr>
          <w:rFonts w:ascii="Arial" w:hAnsi="Arial" w:cs="Arial"/>
          <w:b/>
          <w:sz w:val="22"/>
          <w:szCs w:val="22"/>
        </w:rPr>
        <w:t>z</w:t>
      </w:r>
      <w:proofErr w:type="gramEnd"/>
      <w:r w:rsidR="008F618A" w:rsidRPr="00192EFA">
        <w:rPr>
          <w:rFonts w:ascii="Arial" w:hAnsi="Arial" w:cs="Arial"/>
          <w:b/>
          <w:sz w:val="22"/>
          <w:szCs w:val="22"/>
        </w:rPr>
        <w:t xml:space="preserve"> 201</w:t>
      </w:r>
      <w:r w:rsidR="00007117" w:rsidRPr="00192EFA">
        <w:rPr>
          <w:rFonts w:ascii="Arial" w:hAnsi="Arial" w:cs="Arial"/>
          <w:b/>
          <w:sz w:val="22"/>
          <w:szCs w:val="22"/>
        </w:rPr>
        <w:t>9</w:t>
      </w:r>
      <w:r w:rsidR="008F618A" w:rsidRPr="00192EFA">
        <w:rPr>
          <w:rFonts w:ascii="Arial" w:hAnsi="Arial" w:cs="Arial"/>
          <w:b/>
          <w:sz w:val="22"/>
          <w:szCs w:val="22"/>
        </w:rPr>
        <w:t xml:space="preserve"> r. poz. 1</w:t>
      </w:r>
      <w:r w:rsidR="00F56C23" w:rsidRPr="00192EFA">
        <w:rPr>
          <w:rFonts w:ascii="Arial" w:hAnsi="Arial" w:cs="Arial"/>
          <w:b/>
          <w:sz w:val="22"/>
          <w:szCs w:val="22"/>
        </w:rPr>
        <w:t>8</w:t>
      </w:r>
      <w:r w:rsidR="00007117" w:rsidRPr="00192EFA">
        <w:rPr>
          <w:rFonts w:ascii="Arial" w:hAnsi="Arial" w:cs="Arial"/>
          <w:b/>
          <w:sz w:val="22"/>
          <w:szCs w:val="22"/>
        </w:rPr>
        <w:t>43</w:t>
      </w:r>
      <w:r w:rsidR="008F618A" w:rsidRPr="00192EFA">
        <w:rPr>
          <w:rFonts w:ascii="Arial" w:hAnsi="Arial" w:cs="Arial"/>
          <w:b/>
          <w:sz w:val="22"/>
          <w:szCs w:val="22"/>
        </w:rPr>
        <w:t xml:space="preserve"> ze zm</w:t>
      </w:r>
      <w:r w:rsidR="00562966" w:rsidRPr="00192EFA">
        <w:rPr>
          <w:rFonts w:ascii="Arial" w:hAnsi="Arial" w:cs="Arial"/>
          <w:b/>
          <w:sz w:val="22"/>
          <w:szCs w:val="22"/>
        </w:rPr>
        <w:t>.</w:t>
      </w:r>
      <w:r w:rsidR="00562966" w:rsidRPr="00192EFA">
        <w:rPr>
          <w:rFonts w:ascii="Arial" w:hAnsi="Arial" w:cs="Arial"/>
          <w:b/>
          <w:bCs/>
          <w:sz w:val="22"/>
          <w:szCs w:val="22"/>
        </w:rPr>
        <w:t>) – procedura</w:t>
      </w:r>
      <w:r w:rsidRPr="00192EFA">
        <w:rPr>
          <w:rFonts w:ascii="Arial" w:hAnsi="Arial" w:cs="Arial"/>
          <w:b/>
          <w:bCs/>
          <w:sz w:val="22"/>
          <w:szCs w:val="22"/>
        </w:rPr>
        <w:t xml:space="preserve"> jak dla zamówienia publicznego o wartości </w:t>
      </w:r>
      <w:r w:rsidR="00A24715" w:rsidRPr="00192EFA">
        <w:rPr>
          <w:rFonts w:ascii="Arial" w:hAnsi="Arial" w:cs="Arial"/>
          <w:b/>
          <w:bCs/>
          <w:sz w:val="22"/>
          <w:szCs w:val="22"/>
        </w:rPr>
        <w:t>poniżej</w:t>
      </w:r>
      <w:r w:rsidRPr="00192EFA">
        <w:rPr>
          <w:rFonts w:ascii="Arial" w:hAnsi="Arial" w:cs="Arial"/>
          <w:b/>
          <w:bCs/>
          <w:sz w:val="22"/>
          <w:szCs w:val="22"/>
        </w:rPr>
        <w:t xml:space="preserve"> </w:t>
      </w:r>
      <w:r w:rsidR="00007117" w:rsidRPr="00192EFA">
        <w:rPr>
          <w:rFonts w:ascii="Arial" w:hAnsi="Arial" w:cs="Arial"/>
          <w:b/>
          <w:bCs/>
          <w:sz w:val="22"/>
          <w:szCs w:val="22"/>
        </w:rPr>
        <w:t>214</w:t>
      </w:r>
      <w:r w:rsidR="0080790F" w:rsidRPr="00192EFA">
        <w:rPr>
          <w:rFonts w:ascii="Arial" w:hAnsi="Arial" w:cs="Arial"/>
          <w:b/>
          <w:bCs/>
          <w:sz w:val="22"/>
          <w:szCs w:val="22"/>
        </w:rPr>
        <w:t xml:space="preserve"> </w:t>
      </w:r>
      <w:r w:rsidRPr="00192EFA">
        <w:rPr>
          <w:rFonts w:ascii="Arial" w:hAnsi="Arial" w:cs="Arial"/>
          <w:b/>
          <w:bCs/>
          <w:sz w:val="22"/>
          <w:szCs w:val="22"/>
        </w:rPr>
        <w:t>000 EURO</w:t>
      </w:r>
      <w:r w:rsidR="00323CFD" w:rsidRPr="00192EFA">
        <w:rPr>
          <w:rFonts w:ascii="Arial" w:hAnsi="Arial" w:cs="Arial"/>
          <w:b/>
          <w:bCs/>
          <w:sz w:val="22"/>
          <w:szCs w:val="22"/>
        </w:rPr>
        <w:t>.</w:t>
      </w:r>
    </w:p>
    <w:p w:rsidR="000108FC" w:rsidRPr="00192EFA" w:rsidRDefault="000108FC" w:rsidP="005E6A0C">
      <w:pPr>
        <w:rPr>
          <w:rFonts w:ascii="Arial" w:hAnsi="Arial" w:cs="Arial"/>
          <w:sz w:val="22"/>
          <w:szCs w:val="22"/>
        </w:rPr>
      </w:pPr>
    </w:p>
    <w:p w:rsidR="00AB0E57" w:rsidRPr="00192EFA" w:rsidRDefault="00023E4A" w:rsidP="005E6A0C">
      <w:pPr>
        <w:jc w:val="center"/>
        <w:rPr>
          <w:rFonts w:ascii="Arial" w:hAnsi="Arial" w:cs="Arial"/>
          <w:b/>
          <w:sz w:val="22"/>
          <w:szCs w:val="22"/>
          <w:u w:val="single"/>
        </w:rPr>
      </w:pPr>
      <w:r w:rsidRPr="00192EFA">
        <w:rPr>
          <w:rFonts w:ascii="Arial" w:hAnsi="Arial" w:cs="Arial"/>
          <w:b/>
          <w:sz w:val="22"/>
          <w:szCs w:val="22"/>
          <w:u w:val="single"/>
        </w:rPr>
        <w:t>DOTYCZY</w:t>
      </w:r>
      <w:r>
        <w:rPr>
          <w:rFonts w:ascii="Arial" w:hAnsi="Arial" w:cs="Arial"/>
          <w:b/>
          <w:sz w:val="22"/>
          <w:szCs w:val="22"/>
          <w:u w:val="single"/>
        </w:rPr>
        <w:t xml:space="preserve">: </w:t>
      </w:r>
      <w:r w:rsidRPr="00192EFA">
        <w:rPr>
          <w:rFonts w:ascii="Arial" w:hAnsi="Arial" w:cs="Arial"/>
          <w:b/>
          <w:sz w:val="22"/>
          <w:szCs w:val="22"/>
          <w:u w:val="single"/>
        </w:rPr>
        <w:t>PRZETARGU</w:t>
      </w:r>
      <w:r w:rsidR="00AB0E57" w:rsidRPr="00192EFA">
        <w:rPr>
          <w:rFonts w:ascii="Arial" w:hAnsi="Arial" w:cs="Arial"/>
          <w:b/>
          <w:sz w:val="22"/>
          <w:szCs w:val="22"/>
          <w:u w:val="single"/>
        </w:rPr>
        <w:t xml:space="preserve"> NIEOGRANICZONEGO</w:t>
      </w:r>
      <w:r w:rsidR="00DE4781" w:rsidRPr="00192EFA">
        <w:rPr>
          <w:rFonts w:ascii="Arial" w:hAnsi="Arial" w:cs="Arial"/>
          <w:b/>
          <w:sz w:val="22"/>
          <w:szCs w:val="22"/>
          <w:u w:val="single"/>
        </w:rPr>
        <w:t xml:space="preserve"> </w:t>
      </w:r>
      <w:r>
        <w:rPr>
          <w:rFonts w:ascii="Arial" w:hAnsi="Arial" w:cs="Arial"/>
          <w:b/>
          <w:sz w:val="22"/>
          <w:szCs w:val="22"/>
          <w:u w:val="single"/>
        </w:rPr>
        <w:t>42/2020</w:t>
      </w:r>
      <w:r w:rsidR="000108FC" w:rsidRPr="00192EFA">
        <w:rPr>
          <w:rFonts w:ascii="Arial" w:hAnsi="Arial" w:cs="Arial"/>
          <w:b/>
          <w:sz w:val="22"/>
          <w:szCs w:val="22"/>
          <w:u w:val="single"/>
        </w:rPr>
        <w:t>.</w:t>
      </w:r>
    </w:p>
    <w:p w:rsidR="000108FC" w:rsidRPr="00192EFA" w:rsidRDefault="000108FC" w:rsidP="005E6A0C">
      <w:pPr>
        <w:jc w:val="center"/>
        <w:rPr>
          <w:rFonts w:ascii="Arial" w:hAnsi="Arial" w:cs="Arial"/>
          <w:b/>
          <w:sz w:val="22"/>
          <w:szCs w:val="22"/>
          <w:u w:val="single"/>
        </w:rPr>
      </w:pPr>
    </w:p>
    <w:p w:rsidR="002F1B02" w:rsidRPr="00192EFA" w:rsidRDefault="00F43897" w:rsidP="00624A45">
      <w:pPr>
        <w:spacing w:line="240" w:lineRule="atLeast"/>
        <w:ind w:left="-142"/>
        <w:jc w:val="both"/>
        <w:rPr>
          <w:rFonts w:ascii="Arial" w:hAnsi="Arial" w:cs="Arial"/>
          <w:b/>
          <w:sz w:val="22"/>
          <w:szCs w:val="22"/>
        </w:rPr>
      </w:pPr>
      <w:r>
        <w:rPr>
          <w:rFonts w:ascii="Arial" w:hAnsi="Arial" w:cs="Arial"/>
          <w:b/>
          <w:sz w:val="22"/>
          <w:szCs w:val="22"/>
        </w:rPr>
        <w:t xml:space="preserve">Zakup i dostawa </w:t>
      </w:r>
      <w:r w:rsidR="00023E4A">
        <w:rPr>
          <w:rFonts w:ascii="Arial" w:hAnsi="Arial" w:cs="Arial"/>
          <w:b/>
          <w:sz w:val="22"/>
          <w:szCs w:val="22"/>
        </w:rPr>
        <w:t>trójramiennych lamp operacyjnych z systemem video HD oraz ramieniem monitora – 2 szt.</w:t>
      </w:r>
    </w:p>
    <w:p w:rsidR="00AA0DB9" w:rsidRPr="00192EFA" w:rsidRDefault="00AA0DB9" w:rsidP="00AA0DB9">
      <w:pPr>
        <w:jc w:val="center"/>
        <w:rPr>
          <w:rFonts w:ascii="Arial" w:hAnsi="Arial" w:cs="Arial"/>
          <w:b/>
          <w:sz w:val="22"/>
          <w:szCs w:val="22"/>
        </w:rPr>
      </w:pPr>
    </w:p>
    <w:p w:rsidR="00AA0DB9" w:rsidRPr="00192EFA" w:rsidRDefault="00AA0DB9" w:rsidP="00AA0DB9">
      <w:pPr>
        <w:numPr>
          <w:ilvl w:val="0"/>
          <w:numId w:val="1"/>
        </w:numPr>
        <w:rPr>
          <w:rFonts w:ascii="Arial" w:hAnsi="Arial" w:cs="Arial"/>
          <w:b/>
          <w:sz w:val="22"/>
          <w:szCs w:val="22"/>
        </w:rPr>
      </w:pPr>
      <w:r w:rsidRPr="00192EFA">
        <w:rPr>
          <w:rFonts w:ascii="Arial" w:hAnsi="Arial" w:cs="Arial"/>
          <w:b/>
          <w:bCs/>
          <w:sz w:val="22"/>
          <w:szCs w:val="22"/>
        </w:rPr>
        <w:t>Nazwa oraz adres zamawiającego</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Wielkopolskie Centrum Onkologii</w:t>
      </w:r>
      <w:r w:rsidRPr="00192EFA">
        <w:rPr>
          <w:rFonts w:ascii="Arial" w:hAnsi="Arial" w:cs="Arial"/>
          <w:sz w:val="22"/>
          <w:szCs w:val="22"/>
        </w:rPr>
        <w:tab/>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ul</w:t>
      </w:r>
      <w:proofErr w:type="gramEnd"/>
      <w:r w:rsidRPr="00192EFA">
        <w:rPr>
          <w:rFonts w:ascii="Arial" w:hAnsi="Arial" w:cs="Arial"/>
          <w:sz w:val="22"/>
          <w:szCs w:val="22"/>
        </w:rPr>
        <w:t>. Garbary 15</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61-866 Poznań</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tel</w:t>
      </w:r>
      <w:proofErr w:type="gramEnd"/>
      <w:r w:rsidRPr="00192EFA">
        <w:rPr>
          <w:rFonts w:ascii="Arial" w:hAnsi="Arial" w:cs="Arial"/>
          <w:sz w:val="22"/>
          <w:szCs w:val="22"/>
        </w:rPr>
        <w:t>. 61/88 50 500</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fax</w:t>
      </w:r>
      <w:proofErr w:type="gramEnd"/>
      <w:r w:rsidRPr="00192EFA">
        <w:rPr>
          <w:rFonts w:ascii="Arial" w:hAnsi="Arial" w:cs="Arial"/>
          <w:sz w:val="22"/>
          <w:szCs w:val="22"/>
        </w:rPr>
        <w:t>. 61/8 52 19 48</w:t>
      </w:r>
    </w:p>
    <w:p w:rsidR="00AA0DB9" w:rsidRPr="00192EFA" w:rsidRDefault="00AA0DB9" w:rsidP="00AA0DB9">
      <w:pPr>
        <w:autoSpaceDE w:val="0"/>
        <w:autoSpaceDN w:val="0"/>
        <w:adjustRightInd w:val="0"/>
        <w:ind w:left="1272" w:firstLine="708"/>
        <w:rPr>
          <w:rFonts w:ascii="Arial" w:hAnsi="Arial" w:cs="Arial"/>
          <w:sz w:val="22"/>
          <w:szCs w:val="22"/>
        </w:rPr>
      </w:pPr>
      <w:r w:rsidRPr="00192EFA">
        <w:rPr>
          <w:rFonts w:ascii="Arial" w:hAnsi="Arial" w:cs="Arial"/>
          <w:sz w:val="22"/>
          <w:szCs w:val="22"/>
        </w:rPr>
        <w:t xml:space="preserve">Dział zamówień publicznych i zaopatrzenia </w:t>
      </w:r>
    </w:p>
    <w:p w:rsidR="00AA0DB9" w:rsidRPr="00192EFA" w:rsidRDefault="00AA0DB9" w:rsidP="00AA0DB9">
      <w:pPr>
        <w:autoSpaceDE w:val="0"/>
        <w:autoSpaceDN w:val="0"/>
        <w:adjustRightInd w:val="0"/>
        <w:ind w:left="1272" w:firstLine="708"/>
        <w:rPr>
          <w:rFonts w:ascii="Arial" w:hAnsi="Arial" w:cs="Arial"/>
          <w:sz w:val="22"/>
          <w:szCs w:val="22"/>
        </w:rPr>
      </w:pPr>
      <w:proofErr w:type="gramStart"/>
      <w:r w:rsidRPr="00192EFA">
        <w:rPr>
          <w:rFonts w:ascii="Arial" w:hAnsi="Arial" w:cs="Arial"/>
          <w:sz w:val="22"/>
          <w:szCs w:val="22"/>
        </w:rPr>
        <w:t>tel</w:t>
      </w:r>
      <w:proofErr w:type="gramEnd"/>
      <w:r w:rsidRPr="00192EFA">
        <w:rPr>
          <w:rFonts w:ascii="Arial" w:hAnsi="Arial" w:cs="Arial"/>
          <w:sz w:val="22"/>
          <w:szCs w:val="22"/>
        </w:rPr>
        <w:t xml:space="preserve"> 61/88 50 643[644] fax 61/ 88 50 698</w:t>
      </w:r>
    </w:p>
    <w:p w:rsidR="00AA0DB9" w:rsidRPr="00192EFA" w:rsidRDefault="00AA0DB9" w:rsidP="00AA0DB9">
      <w:pPr>
        <w:autoSpaceDE w:val="0"/>
        <w:autoSpaceDN w:val="0"/>
        <w:adjustRightInd w:val="0"/>
        <w:ind w:left="1272" w:firstLine="708"/>
        <w:rPr>
          <w:rFonts w:ascii="Arial" w:hAnsi="Arial" w:cs="Arial"/>
          <w:i/>
          <w:sz w:val="22"/>
          <w:szCs w:val="22"/>
        </w:rPr>
      </w:pPr>
      <w:r w:rsidRPr="00192EFA">
        <w:rPr>
          <w:rFonts w:ascii="Arial" w:hAnsi="Arial" w:cs="Arial"/>
          <w:sz w:val="22"/>
          <w:szCs w:val="22"/>
        </w:rPr>
        <w:t xml:space="preserve"> godziny </w:t>
      </w:r>
      <w:proofErr w:type="gramStart"/>
      <w:r w:rsidRPr="00192EFA">
        <w:rPr>
          <w:rFonts w:ascii="Arial" w:hAnsi="Arial" w:cs="Arial"/>
          <w:sz w:val="22"/>
          <w:szCs w:val="22"/>
        </w:rPr>
        <w:t xml:space="preserve">pracy:  </w:t>
      </w:r>
      <w:r w:rsidRPr="00192EFA">
        <w:rPr>
          <w:rFonts w:ascii="Arial" w:hAnsi="Arial" w:cs="Arial"/>
          <w:i/>
          <w:sz w:val="22"/>
          <w:szCs w:val="22"/>
        </w:rPr>
        <w:t>od</w:t>
      </w:r>
      <w:proofErr w:type="gramEnd"/>
      <w:r w:rsidRPr="00192EFA">
        <w:rPr>
          <w:rFonts w:ascii="Arial" w:hAnsi="Arial" w:cs="Arial"/>
          <w:i/>
          <w:sz w:val="22"/>
          <w:szCs w:val="22"/>
        </w:rPr>
        <w:t xml:space="preserve"> poniedziałku do piątku od 7.25 </w:t>
      </w:r>
      <w:proofErr w:type="gramStart"/>
      <w:r w:rsidRPr="00192EFA">
        <w:rPr>
          <w:rFonts w:ascii="Arial" w:hAnsi="Arial" w:cs="Arial"/>
          <w:i/>
          <w:sz w:val="22"/>
          <w:szCs w:val="22"/>
        </w:rPr>
        <w:t>do</w:t>
      </w:r>
      <w:proofErr w:type="gramEnd"/>
      <w:r w:rsidRPr="00192EFA">
        <w:rPr>
          <w:rFonts w:ascii="Arial" w:hAnsi="Arial" w:cs="Arial"/>
          <w:i/>
          <w:sz w:val="22"/>
          <w:szCs w:val="22"/>
        </w:rPr>
        <w:t xml:space="preserve"> 15.00</w:t>
      </w:r>
    </w:p>
    <w:p w:rsidR="00AA0DB9" w:rsidRPr="00192EFA" w:rsidRDefault="00AD08B4" w:rsidP="00AA0DB9">
      <w:pPr>
        <w:autoSpaceDE w:val="0"/>
        <w:autoSpaceDN w:val="0"/>
        <w:adjustRightInd w:val="0"/>
        <w:ind w:left="1272" w:firstLine="708"/>
        <w:rPr>
          <w:rFonts w:ascii="Arial" w:hAnsi="Arial" w:cs="Arial"/>
          <w:i/>
          <w:sz w:val="22"/>
          <w:szCs w:val="22"/>
          <w:lang w:val="en-US"/>
        </w:rPr>
      </w:pPr>
      <w:hyperlink r:id="rId8" w:history="1">
        <w:r w:rsidR="00AA0DB9" w:rsidRPr="00192EFA">
          <w:rPr>
            <w:rStyle w:val="Hipercze"/>
            <w:rFonts w:ascii="Arial" w:hAnsi="Arial" w:cs="Arial"/>
            <w:i/>
            <w:sz w:val="22"/>
            <w:szCs w:val="22"/>
            <w:lang w:val="en-US"/>
          </w:rPr>
          <w:t>www.wco.pl</w:t>
        </w:r>
      </w:hyperlink>
      <w:r w:rsidR="00AA0DB9" w:rsidRPr="00192EFA">
        <w:rPr>
          <w:rFonts w:ascii="Arial" w:hAnsi="Arial" w:cs="Arial"/>
          <w:i/>
          <w:sz w:val="22"/>
          <w:szCs w:val="22"/>
          <w:lang w:val="en-US"/>
        </w:rPr>
        <w:t xml:space="preserve">      mailto:  </w:t>
      </w:r>
      <w:hyperlink r:id="rId9" w:history="1">
        <w:r w:rsidR="00AA0DB9" w:rsidRPr="00192EFA">
          <w:rPr>
            <w:rStyle w:val="Hipercze"/>
            <w:rFonts w:ascii="Arial" w:hAnsi="Arial" w:cs="Arial"/>
            <w:i/>
            <w:sz w:val="22"/>
            <w:szCs w:val="22"/>
            <w:lang w:val="en-US"/>
          </w:rPr>
          <w:t>zaopatrzenie@wco.pl</w:t>
        </w:r>
      </w:hyperlink>
      <w:r w:rsidR="00AA0DB9" w:rsidRPr="00192EFA">
        <w:rPr>
          <w:rFonts w:ascii="Arial" w:hAnsi="Arial" w:cs="Arial"/>
          <w:i/>
          <w:sz w:val="22"/>
          <w:szCs w:val="22"/>
          <w:lang w:val="en-US"/>
        </w:rPr>
        <w:t xml:space="preserve"> </w:t>
      </w:r>
    </w:p>
    <w:p w:rsidR="00AA0DB9" w:rsidRPr="00192EFA" w:rsidRDefault="00AA0DB9" w:rsidP="00AA0DB9">
      <w:pPr>
        <w:ind w:left="540"/>
        <w:rPr>
          <w:rFonts w:ascii="Arial" w:hAnsi="Arial" w:cs="Arial"/>
          <w:b/>
          <w:sz w:val="22"/>
          <w:szCs w:val="22"/>
          <w:lang w:val="en-US"/>
        </w:rPr>
      </w:pPr>
    </w:p>
    <w:p w:rsidR="00AA0DB9" w:rsidRPr="00192EFA" w:rsidRDefault="00AA0DB9" w:rsidP="00AA0DB9">
      <w:pPr>
        <w:numPr>
          <w:ilvl w:val="0"/>
          <w:numId w:val="1"/>
        </w:numPr>
        <w:rPr>
          <w:rFonts w:ascii="Arial" w:hAnsi="Arial" w:cs="Arial"/>
          <w:b/>
          <w:sz w:val="22"/>
          <w:szCs w:val="22"/>
        </w:rPr>
      </w:pPr>
      <w:r w:rsidRPr="00192EFA">
        <w:rPr>
          <w:rFonts w:ascii="Arial" w:hAnsi="Arial" w:cs="Arial"/>
          <w:b/>
          <w:bCs/>
          <w:sz w:val="22"/>
          <w:szCs w:val="22"/>
        </w:rPr>
        <w:t>Tryb udzielenia zamówienia.</w:t>
      </w:r>
    </w:p>
    <w:p w:rsidR="00AA0DB9" w:rsidRPr="00192EFA" w:rsidRDefault="00AA0DB9" w:rsidP="00AA0DB9">
      <w:pPr>
        <w:shd w:val="clear" w:color="auto" w:fill="FFFFFF"/>
        <w:spacing w:before="120"/>
        <w:ind w:left="180"/>
        <w:jc w:val="both"/>
        <w:rPr>
          <w:rFonts w:ascii="Arial" w:hAnsi="Arial" w:cs="Arial"/>
          <w:spacing w:val="4"/>
          <w:sz w:val="22"/>
          <w:szCs w:val="22"/>
        </w:rPr>
      </w:pPr>
      <w:r w:rsidRPr="00192EFA">
        <w:rPr>
          <w:rFonts w:ascii="Arial" w:hAnsi="Arial" w:cs="Arial"/>
          <w:spacing w:val="4"/>
          <w:sz w:val="22"/>
          <w:szCs w:val="22"/>
        </w:rPr>
        <w:t xml:space="preserve">Postępowanie o udzielenie niniejszego zamówienia prowadzone jest w trybie przetargu nieograniczonego – procedura, jak dla zamówienia publicznego </w:t>
      </w:r>
      <w:r w:rsidR="003F6A41" w:rsidRPr="00192EFA">
        <w:rPr>
          <w:rFonts w:ascii="Arial" w:hAnsi="Arial" w:cs="Arial"/>
          <w:spacing w:val="4"/>
          <w:sz w:val="22"/>
          <w:szCs w:val="22"/>
        </w:rPr>
        <w:t>poniżej</w:t>
      </w:r>
      <w:r w:rsidRPr="00192EFA">
        <w:rPr>
          <w:rFonts w:ascii="Arial" w:hAnsi="Arial" w:cs="Arial"/>
          <w:spacing w:val="4"/>
          <w:sz w:val="22"/>
          <w:szCs w:val="22"/>
        </w:rPr>
        <w:t xml:space="preserve"> 2</w:t>
      </w:r>
      <w:r w:rsidR="0009111F"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 xml:space="preserve">(Dz. U. </w:t>
      </w:r>
      <w:proofErr w:type="gramStart"/>
      <w:r w:rsidRPr="00192EFA">
        <w:rPr>
          <w:rFonts w:ascii="Arial" w:hAnsi="Arial" w:cs="Arial"/>
          <w:sz w:val="22"/>
          <w:szCs w:val="22"/>
        </w:rPr>
        <w:t>z</w:t>
      </w:r>
      <w:proofErr w:type="gramEnd"/>
      <w:r w:rsidRPr="00192EFA">
        <w:rPr>
          <w:rFonts w:ascii="Arial" w:hAnsi="Arial" w:cs="Arial"/>
          <w:sz w:val="22"/>
          <w:szCs w:val="22"/>
        </w:rPr>
        <w:t xml:space="preserve"> 201</w:t>
      </w:r>
      <w:r w:rsidR="0009111F" w:rsidRPr="00192EFA">
        <w:rPr>
          <w:rFonts w:ascii="Arial" w:hAnsi="Arial" w:cs="Arial"/>
          <w:sz w:val="22"/>
          <w:szCs w:val="22"/>
        </w:rPr>
        <w:t>9</w:t>
      </w:r>
      <w:r w:rsidRPr="00192EFA">
        <w:rPr>
          <w:rFonts w:ascii="Arial" w:hAnsi="Arial" w:cs="Arial"/>
          <w:sz w:val="22"/>
          <w:szCs w:val="22"/>
        </w:rPr>
        <w:t xml:space="preserve"> r. poz. 1</w:t>
      </w:r>
      <w:r w:rsidR="00F56C23"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 xml:space="preserve"> ze zm</w:t>
      </w:r>
      <w:r w:rsidR="005E638F" w:rsidRPr="00192EFA">
        <w:rPr>
          <w:rFonts w:ascii="Arial" w:eastAsia="MS Mincho" w:hAnsi="Arial" w:cs="Arial"/>
          <w:bCs/>
          <w:sz w:val="22"/>
          <w:szCs w:val="22"/>
        </w:rPr>
        <w:t>.</w:t>
      </w:r>
      <w:r w:rsidR="005E638F" w:rsidRPr="00192EFA">
        <w:rPr>
          <w:rFonts w:ascii="Arial" w:hAnsi="Arial" w:cs="Arial"/>
          <w:sz w:val="22"/>
          <w:szCs w:val="22"/>
        </w:rPr>
        <w:t>)</w:t>
      </w:r>
      <w:r w:rsidR="005E638F" w:rsidRPr="00192EFA">
        <w:rPr>
          <w:rFonts w:ascii="Arial" w:hAnsi="Arial" w:cs="Arial"/>
          <w:spacing w:val="4"/>
          <w:sz w:val="22"/>
          <w:szCs w:val="22"/>
        </w:rPr>
        <w:t>,</w:t>
      </w:r>
      <w:r w:rsidR="005E638F" w:rsidRPr="00192EFA">
        <w:rPr>
          <w:rFonts w:ascii="Arial" w:hAnsi="Arial" w:cs="Arial"/>
          <w:i/>
          <w:spacing w:val="4"/>
          <w:sz w:val="22"/>
          <w:szCs w:val="22"/>
        </w:rPr>
        <w:t xml:space="preserve"> zwanej</w:t>
      </w:r>
      <w:r w:rsidRPr="00192EFA">
        <w:rPr>
          <w:rFonts w:ascii="Arial" w:hAnsi="Arial" w:cs="Arial"/>
          <w:i/>
          <w:spacing w:val="4"/>
          <w:sz w:val="22"/>
          <w:szCs w:val="22"/>
        </w:rPr>
        <w:t xml:space="preserve"> dalej Pzp</w:t>
      </w:r>
      <w:r w:rsidRPr="00192EFA">
        <w:rPr>
          <w:rFonts w:ascii="Arial" w:hAnsi="Arial" w:cs="Arial"/>
          <w:spacing w:val="4"/>
          <w:sz w:val="22"/>
          <w:szCs w:val="22"/>
        </w:rPr>
        <w:t xml:space="preserve"> oraz przepisami aktów wykonawczych wydanych podstawie ww. ustaw.</w:t>
      </w:r>
    </w:p>
    <w:p w:rsidR="00AA0DB9" w:rsidRPr="00192EFA" w:rsidRDefault="00AA0DB9" w:rsidP="00AA0DB9">
      <w:pPr>
        <w:shd w:val="clear" w:color="auto" w:fill="FFFFFF"/>
        <w:spacing w:before="120"/>
        <w:ind w:left="720"/>
        <w:jc w:val="both"/>
        <w:rPr>
          <w:rFonts w:ascii="Arial" w:hAnsi="Arial" w:cs="Arial"/>
          <w:b/>
          <w:sz w:val="22"/>
          <w:szCs w:val="22"/>
        </w:rPr>
      </w:pPr>
    </w:p>
    <w:p w:rsidR="00AA0DB9" w:rsidRPr="00192EFA" w:rsidRDefault="00AA0DB9" w:rsidP="00AA0DB9">
      <w:pPr>
        <w:numPr>
          <w:ilvl w:val="0"/>
          <w:numId w:val="1"/>
        </w:numPr>
        <w:rPr>
          <w:rFonts w:ascii="Arial" w:hAnsi="Arial" w:cs="Arial"/>
          <w:b/>
          <w:sz w:val="22"/>
          <w:szCs w:val="22"/>
        </w:rPr>
      </w:pPr>
      <w:r w:rsidRPr="00192EFA">
        <w:rPr>
          <w:rFonts w:ascii="Arial" w:hAnsi="Arial" w:cs="Arial"/>
          <w:b/>
          <w:bCs/>
          <w:sz w:val="22"/>
          <w:szCs w:val="22"/>
        </w:rPr>
        <w:t>Opis przedmiotu zamówienia</w:t>
      </w:r>
    </w:p>
    <w:p w:rsidR="00624A45" w:rsidRPr="00192EFA" w:rsidRDefault="00F54FF9" w:rsidP="009B28C4">
      <w:pPr>
        <w:spacing w:line="240" w:lineRule="atLeast"/>
        <w:ind w:left="142"/>
        <w:jc w:val="both"/>
        <w:rPr>
          <w:rFonts w:ascii="Arial" w:hAnsi="Arial" w:cs="Arial"/>
          <w:b/>
          <w:sz w:val="22"/>
          <w:szCs w:val="22"/>
        </w:rPr>
      </w:pPr>
      <w:r w:rsidRPr="00192EFA">
        <w:rPr>
          <w:rFonts w:ascii="Arial" w:hAnsi="Arial" w:cs="Arial"/>
          <w:sz w:val="22"/>
          <w:szCs w:val="22"/>
        </w:rPr>
        <w:t xml:space="preserve">Przedmiotem zamówienia </w:t>
      </w:r>
      <w:r w:rsidR="001E0095" w:rsidRPr="00192EFA">
        <w:rPr>
          <w:rFonts w:ascii="Arial" w:hAnsi="Arial" w:cs="Arial"/>
          <w:sz w:val="22"/>
          <w:szCs w:val="22"/>
        </w:rPr>
        <w:t xml:space="preserve">jest: </w:t>
      </w:r>
      <w:r w:rsidR="00023E4A">
        <w:rPr>
          <w:rFonts w:ascii="Arial" w:hAnsi="Arial" w:cs="Arial"/>
          <w:b/>
          <w:sz w:val="22"/>
          <w:szCs w:val="22"/>
        </w:rPr>
        <w:t>Zakup i dostawa trójramiennych lamp operacyjnych z systemem video HD oraz ramieniem monitora – 2 szt.</w:t>
      </w:r>
    </w:p>
    <w:p w:rsidR="00D76D5A" w:rsidRPr="00AD0628" w:rsidRDefault="00F54FF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192EFA">
        <w:rPr>
          <w:rFonts w:ascii="Arial" w:hAnsi="Arial" w:cs="Arial"/>
        </w:rPr>
        <w:t xml:space="preserve">Nomenklatura wg Wspólnego Słownika Zamówień (CPV): </w:t>
      </w:r>
      <w:r w:rsidR="00643729">
        <w:rPr>
          <w:rFonts w:ascii="Arial" w:hAnsi="Arial" w:cs="Arial"/>
        </w:rPr>
        <w:t>33</w:t>
      </w:r>
      <w:r w:rsidR="00F361F8">
        <w:rPr>
          <w:rFonts w:ascii="Arial" w:hAnsi="Arial" w:cs="Arial"/>
        </w:rPr>
        <w:t>100000</w:t>
      </w:r>
      <w:r w:rsidR="00D76CAA">
        <w:rPr>
          <w:rFonts w:ascii="Arial" w:hAnsi="Arial" w:cs="Arial"/>
        </w:rPr>
        <w:t>-</w:t>
      </w:r>
      <w:r w:rsidR="00F361F8">
        <w:rPr>
          <w:rFonts w:ascii="Arial" w:hAnsi="Arial" w:cs="Arial"/>
        </w:rPr>
        <w:t>1</w:t>
      </w:r>
      <w:r w:rsidR="00AD0628" w:rsidRPr="00AD0628">
        <w:rPr>
          <w:rFonts w:ascii="Arial" w:hAnsi="Arial" w:cs="Arial"/>
        </w:rPr>
        <w:t xml:space="preserve"> </w:t>
      </w:r>
      <w:r w:rsidR="00F361F8">
        <w:rPr>
          <w:rFonts w:ascii="Arial" w:hAnsi="Arial" w:cs="Arial"/>
        </w:rPr>
        <w:t>–</w:t>
      </w:r>
      <w:r w:rsidR="00AD0628" w:rsidRPr="00AD0628">
        <w:rPr>
          <w:rFonts w:ascii="Arial" w:hAnsi="Arial" w:cs="Arial"/>
        </w:rPr>
        <w:t xml:space="preserve"> </w:t>
      </w:r>
      <w:hyperlink r:id="rId10" w:history="1">
        <w:r w:rsidR="00F361F8">
          <w:rPr>
            <w:rStyle w:val="Hipercze"/>
            <w:rFonts w:ascii="Arial" w:hAnsi="Arial" w:cs="Arial"/>
            <w:u w:val="none"/>
          </w:rPr>
          <w:t>urzadzenia</w:t>
        </w:r>
      </w:hyperlink>
      <w:r w:rsidR="00F361F8">
        <w:rPr>
          <w:rStyle w:val="Hipercze"/>
          <w:rFonts w:ascii="Arial" w:hAnsi="Arial" w:cs="Arial"/>
          <w:u w:val="none"/>
        </w:rPr>
        <w:t xml:space="preserve"> medyczne.</w:t>
      </w:r>
    </w:p>
    <w:p w:rsidR="00F54FF9" w:rsidRPr="00192EFA"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192EFA">
        <w:rPr>
          <w:rFonts w:ascii="Arial" w:hAnsi="Arial" w:cs="Arial"/>
        </w:rPr>
        <w:t xml:space="preserve">Szczegółowy opis przedmiotu zamówienia zawarto w załączniku do Specyfikacji na </w:t>
      </w:r>
      <w:r w:rsidRPr="00192EFA">
        <w:rPr>
          <w:rFonts w:ascii="Arial" w:hAnsi="Arial" w:cs="Arial"/>
          <w:bCs/>
          <w:iCs/>
          <w:color w:val="000000"/>
        </w:rPr>
        <w:t>warunkach określonych we wzorze umowy.</w:t>
      </w:r>
    </w:p>
    <w:p w:rsidR="00F54FF9" w:rsidRPr="00192EFA"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192EFA">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w:t>
      </w:r>
      <w:r w:rsidRPr="00192EFA">
        <w:rPr>
          <w:rFonts w:ascii="Arial" w:hAnsi="Arial" w:cs="Arial"/>
          <w:bCs/>
          <w:iCs/>
          <w:color w:val="000000"/>
        </w:rPr>
        <w:lastRenderedPageBreak/>
        <w:t xml:space="preserve">co najmniej takich samych lub lepszych parametrach, jakie zostały określone w SIWZ, lecz oznaczonych np. innym znakiem towarowym, patentem, normą lub pochodzeniem. </w:t>
      </w:r>
    </w:p>
    <w:p w:rsidR="005D1CC4" w:rsidRPr="00192EFA" w:rsidRDefault="005D1CC4" w:rsidP="00F54FF9">
      <w:pPr>
        <w:pStyle w:val="Akapitzlist"/>
        <w:spacing w:before="120" w:after="60" w:line="240" w:lineRule="atLeast"/>
        <w:ind w:left="142"/>
        <w:jc w:val="both"/>
        <w:outlineLvl w:val="1"/>
        <w:rPr>
          <w:rFonts w:ascii="Arial" w:hAnsi="Arial" w:cs="Arial"/>
        </w:rPr>
      </w:pPr>
      <w:r w:rsidRPr="00192EFA">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5D1CC4" w:rsidRPr="00192EFA" w:rsidRDefault="005D1CC4" w:rsidP="005D1CC4">
      <w:pPr>
        <w:pStyle w:val="Akapitzlist"/>
        <w:spacing w:after="0" w:line="240" w:lineRule="atLeast"/>
        <w:ind w:left="284"/>
        <w:jc w:val="both"/>
        <w:rPr>
          <w:rFonts w:ascii="Arial" w:hAnsi="Arial" w:cs="Arial"/>
          <w:bCs/>
          <w:iCs/>
          <w:color w:val="000000"/>
        </w:rPr>
      </w:pPr>
    </w:p>
    <w:p w:rsidR="00AA0DB9" w:rsidRPr="00192EFA" w:rsidRDefault="00AA0DB9" w:rsidP="002001C0">
      <w:pPr>
        <w:ind w:left="142" w:hanging="142"/>
        <w:jc w:val="both"/>
        <w:rPr>
          <w:rFonts w:ascii="Arial" w:hAnsi="Arial" w:cs="Arial"/>
          <w:sz w:val="22"/>
          <w:szCs w:val="22"/>
        </w:rPr>
      </w:pPr>
    </w:p>
    <w:p w:rsidR="00AA0DB9" w:rsidRPr="00192EFA" w:rsidRDefault="00AA0DB9" w:rsidP="00AA0DB9">
      <w:pPr>
        <w:rPr>
          <w:rFonts w:ascii="Arial" w:hAnsi="Arial" w:cs="Arial"/>
          <w:b/>
          <w:sz w:val="22"/>
          <w:szCs w:val="22"/>
        </w:rPr>
      </w:pPr>
      <w:r w:rsidRPr="00192EFA">
        <w:rPr>
          <w:rFonts w:ascii="Arial" w:hAnsi="Arial" w:cs="Arial"/>
          <w:b/>
          <w:sz w:val="22"/>
          <w:szCs w:val="22"/>
        </w:rPr>
        <w:t>IV.  Termin wykonania zamówienia</w:t>
      </w:r>
    </w:p>
    <w:p w:rsidR="00F54FF9" w:rsidRPr="00192EFA" w:rsidRDefault="00F54FF9" w:rsidP="00F43897">
      <w:pPr>
        <w:ind w:left="180"/>
        <w:jc w:val="both"/>
        <w:rPr>
          <w:rFonts w:ascii="Arial" w:hAnsi="Arial" w:cs="Arial"/>
          <w:sz w:val="22"/>
          <w:szCs w:val="22"/>
        </w:rPr>
      </w:pPr>
      <w:r w:rsidRPr="00192EFA">
        <w:rPr>
          <w:rFonts w:ascii="Arial" w:hAnsi="Arial" w:cs="Arial"/>
          <w:sz w:val="22"/>
          <w:szCs w:val="22"/>
        </w:rPr>
        <w:t xml:space="preserve"> </w:t>
      </w:r>
    </w:p>
    <w:p w:rsidR="00D76D5A" w:rsidRPr="00294BB0" w:rsidRDefault="00796B7C" w:rsidP="00CD1B0F">
      <w:pPr>
        <w:numPr>
          <w:ilvl w:val="0"/>
          <w:numId w:val="24"/>
        </w:numPr>
        <w:jc w:val="both"/>
        <w:rPr>
          <w:rFonts w:ascii="Arial" w:hAnsi="Arial" w:cs="Arial"/>
          <w:sz w:val="22"/>
          <w:szCs w:val="22"/>
        </w:rPr>
      </w:pPr>
      <w:r w:rsidRPr="00294BB0">
        <w:rPr>
          <w:rFonts w:ascii="Arial" w:hAnsi="Arial" w:cs="Arial"/>
          <w:sz w:val="22"/>
          <w:szCs w:val="22"/>
        </w:rPr>
        <w:t>Termin dostaw</w:t>
      </w:r>
      <w:r w:rsidR="00F43897" w:rsidRPr="00294BB0">
        <w:rPr>
          <w:rFonts w:ascii="Arial" w:hAnsi="Arial" w:cs="Arial"/>
          <w:sz w:val="22"/>
          <w:szCs w:val="22"/>
        </w:rPr>
        <w:t xml:space="preserve">y – do </w:t>
      </w:r>
      <w:r w:rsidR="007E4E7E">
        <w:rPr>
          <w:rFonts w:ascii="Arial" w:hAnsi="Arial" w:cs="Arial"/>
          <w:sz w:val="22"/>
          <w:szCs w:val="22"/>
        </w:rPr>
        <w:t>10</w:t>
      </w:r>
      <w:r w:rsidR="00F43897" w:rsidRPr="00294BB0">
        <w:rPr>
          <w:rFonts w:ascii="Arial" w:hAnsi="Arial" w:cs="Arial"/>
          <w:sz w:val="22"/>
          <w:szCs w:val="22"/>
        </w:rPr>
        <w:t xml:space="preserve"> tygodni od podpisania umowy.</w:t>
      </w:r>
      <w:r w:rsidR="00D76D5A" w:rsidRPr="00294BB0">
        <w:rPr>
          <w:rFonts w:ascii="Arial" w:hAnsi="Arial" w:cs="Arial"/>
          <w:sz w:val="22"/>
          <w:szCs w:val="22"/>
        </w:rPr>
        <w:t xml:space="preserve"> </w:t>
      </w:r>
    </w:p>
    <w:p w:rsidR="00D76D5A" w:rsidRPr="00192EFA" w:rsidRDefault="00D76D5A" w:rsidP="00CD1B0F">
      <w:pPr>
        <w:numPr>
          <w:ilvl w:val="0"/>
          <w:numId w:val="24"/>
        </w:numPr>
        <w:jc w:val="both"/>
        <w:rPr>
          <w:rFonts w:ascii="Arial" w:hAnsi="Arial" w:cs="Arial"/>
          <w:sz w:val="22"/>
          <w:szCs w:val="22"/>
        </w:rPr>
      </w:pPr>
      <w:r w:rsidRPr="00192EFA">
        <w:rPr>
          <w:rFonts w:ascii="Arial" w:hAnsi="Arial" w:cs="Arial"/>
          <w:sz w:val="22"/>
          <w:szCs w:val="22"/>
        </w:rPr>
        <w:t xml:space="preserve">W ofercie należy przedstawić termin realizacji zamówienia. </w:t>
      </w:r>
    </w:p>
    <w:p w:rsidR="00D76D5A" w:rsidRPr="00192EFA" w:rsidRDefault="00D76D5A" w:rsidP="00CD1B0F">
      <w:pPr>
        <w:numPr>
          <w:ilvl w:val="0"/>
          <w:numId w:val="24"/>
        </w:numPr>
        <w:jc w:val="both"/>
        <w:rPr>
          <w:rFonts w:ascii="Arial" w:hAnsi="Arial" w:cs="Arial"/>
          <w:sz w:val="22"/>
          <w:szCs w:val="22"/>
        </w:rPr>
      </w:pPr>
      <w:r w:rsidRPr="00192EFA">
        <w:rPr>
          <w:rFonts w:ascii="Arial" w:hAnsi="Arial" w:cs="Arial"/>
          <w:sz w:val="22"/>
          <w:szCs w:val="22"/>
        </w:rPr>
        <w:t>Dostawy w godzinach</w:t>
      </w:r>
      <w:proofErr w:type="gramStart"/>
      <w:r w:rsidR="00784B56">
        <w:rPr>
          <w:rFonts w:ascii="Arial" w:hAnsi="Arial" w:cs="Arial"/>
          <w:sz w:val="22"/>
          <w:szCs w:val="22"/>
        </w:rPr>
        <w:t xml:space="preserve"> 8:</w:t>
      </w:r>
      <w:r w:rsidR="00784B56" w:rsidRPr="00192EFA">
        <w:rPr>
          <w:rFonts w:ascii="Arial" w:hAnsi="Arial" w:cs="Arial"/>
          <w:sz w:val="22"/>
          <w:szCs w:val="22"/>
        </w:rPr>
        <w:t>00 do</w:t>
      </w:r>
      <w:proofErr w:type="gramEnd"/>
      <w:r w:rsidR="00784B56">
        <w:rPr>
          <w:rFonts w:ascii="Arial" w:hAnsi="Arial" w:cs="Arial"/>
          <w:sz w:val="22"/>
          <w:szCs w:val="22"/>
        </w:rPr>
        <w:t xml:space="preserve"> 14:</w:t>
      </w:r>
      <w:r w:rsidR="00784B56" w:rsidRPr="00192EFA">
        <w:rPr>
          <w:rFonts w:ascii="Arial" w:hAnsi="Arial" w:cs="Arial"/>
          <w:sz w:val="22"/>
          <w:szCs w:val="22"/>
        </w:rPr>
        <w:t>00 do</w:t>
      </w:r>
      <w:r w:rsidRPr="00192EFA">
        <w:rPr>
          <w:rFonts w:ascii="Arial" w:hAnsi="Arial" w:cs="Arial"/>
          <w:sz w:val="22"/>
          <w:szCs w:val="22"/>
        </w:rPr>
        <w:t xml:space="preserve"> magazynu WCO.</w:t>
      </w:r>
    </w:p>
    <w:p w:rsidR="00FE411C" w:rsidRPr="00192EFA" w:rsidRDefault="00FE411C" w:rsidP="002C1232">
      <w:pPr>
        <w:tabs>
          <w:tab w:val="left" w:pos="1320"/>
        </w:tabs>
        <w:jc w:val="both"/>
        <w:rPr>
          <w:rFonts w:ascii="Arial" w:hAnsi="Arial" w:cs="Arial"/>
          <w:sz w:val="22"/>
          <w:szCs w:val="22"/>
        </w:rPr>
      </w:pPr>
    </w:p>
    <w:p w:rsidR="00BF0B1D" w:rsidRPr="00192EFA" w:rsidRDefault="00BF0B1D" w:rsidP="0058220B">
      <w:pPr>
        <w:pStyle w:val="Akapitzlist"/>
        <w:spacing w:before="100" w:beforeAutospacing="1" w:line="240" w:lineRule="atLeast"/>
        <w:ind w:left="851" w:hanging="851"/>
        <w:jc w:val="both"/>
        <w:outlineLvl w:val="1"/>
        <w:rPr>
          <w:rFonts w:ascii="Arial" w:hAnsi="Arial" w:cs="Arial"/>
          <w:b/>
          <w:bCs/>
        </w:rPr>
      </w:pPr>
      <w:r w:rsidRPr="00192EFA">
        <w:rPr>
          <w:rFonts w:ascii="Arial" w:hAnsi="Arial" w:cs="Arial"/>
          <w:b/>
          <w:bCs/>
        </w:rPr>
        <w:t>V. Warunki udziału w postępowaniu oraz opis sposób dokonywania oceny spełniania tych warunków</w:t>
      </w:r>
    </w:p>
    <w:p w:rsidR="00BF0B1D" w:rsidRPr="00192EFA" w:rsidRDefault="00F54FF9" w:rsidP="00BF0B1D">
      <w:pPr>
        <w:pStyle w:val="Akapitzlist"/>
        <w:spacing w:before="100" w:beforeAutospacing="1" w:line="240" w:lineRule="atLeast"/>
        <w:ind w:left="851" w:hanging="425"/>
        <w:jc w:val="both"/>
        <w:outlineLvl w:val="1"/>
        <w:rPr>
          <w:rFonts w:ascii="Arial" w:hAnsi="Arial" w:cs="Arial"/>
          <w:b/>
          <w:bCs/>
        </w:rPr>
      </w:pPr>
      <w:r w:rsidRPr="00192EFA">
        <w:rPr>
          <w:rFonts w:ascii="Arial" w:hAnsi="Arial" w:cs="Arial"/>
        </w:rPr>
        <w:t xml:space="preserve"> 1. </w:t>
      </w:r>
      <w:r w:rsidR="00BF0B1D" w:rsidRPr="00192EFA">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1.1.  Zamawiający nie przewiduje podstaw wykluczenia, o których mowa w art. 24 ust. 5.</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1.3.  Zamawiający może wykluczyć wykonawcę na każdym etapie postępowania.</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2.      Wykonawca może powierzyć wykonanie części zamówienia podwykonawcy.</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2.1.  Zamawiający żąda wskazania przez wykonawcę części zamówienia, których wykonanie zamierza powierzyć podwykonawcom, i podania przez wykonawcę firm podwykonawców.</w:t>
      </w:r>
    </w:p>
    <w:p w:rsidR="00BF0B1D" w:rsidRPr="00192EFA" w:rsidRDefault="00BF0B1D" w:rsidP="00BF0B1D">
      <w:pPr>
        <w:pStyle w:val="Akapitzlist"/>
        <w:spacing w:before="100" w:beforeAutospacing="1" w:line="240" w:lineRule="atLeast"/>
        <w:ind w:left="851" w:hanging="425"/>
        <w:jc w:val="both"/>
        <w:rPr>
          <w:rFonts w:ascii="Arial" w:hAnsi="Arial" w:cs="Arial"/>
        </w:rPr>
      </w:pPr>
      <w:r w:rsidRPr="00192EFA">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192EFA" w:rsidRDefault="00BF0B1D" w:rsidP="00BF0B1D">
      <w:pPr>
        <w:pStyle w:val="Akapitzlist"/>
        <w:spacing w:before="100" w:beforeAutospacing="1" w:after="100" w:afterAutospacing="1"/>
        <w:ind w:left="1080"/>
        <w:rPr>
          <w:rFonts w:ascii="Arial" w:hAnsi="Arial" w:cs="Arial"/>
        </w:rPr>
      </w:pPr>
    </w:p>
    <w:p w:rsidR="00F56C23" w:rsidRPr="00192EFA" w:rsidRDefault="00F56C23" w:rsidP="00CD1B0F">
      <w:pPr>
        <w:pStyle w:val="Akapitzlist"/>
        <w:numPr>
          <w:ilvl w:val="0"/>
          <w:numId w:val="20"/>
        </w:numPr>
        <w:ind w:left="567" w:hanging="567"/>
        <w:jc w:val="both"/>
        <w:rPr>
          <w:rFonts w:ascii="Arial" w:hAnsi="Arial" w:cs="Arial"/>
          <w:b/>
        </w:rPr>
      </w:pPr>
      <w:r w:rsidRPr="00192EFA">
        <w:rPr>
          <w:rFonts w:ascii="Arial" w:hAnsi="Arial" w:cs="Arial"/>
          <w:b/>
        </w:rPr>
        <w:t xml:space="preserve">Wykaz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potwierdzających spełnienie warunków udziału w postępowaniu oraz braku podstaw do wykluczenia.</w:t>
      </w:r>
    </w:p>
    <w:p w:rsidR="00F56C23" w:rsidRPr="00192EFA" w:rsidRDefault="00F56C23" w:rsidP="00F56C23">
      <w:pPr>
        <w:ind w:left="709"/>
        <w:jc w:val="both"/>
        <w:rPr>
          <w:rFonts w:ascii="Arial" w:hAnsi="Arial" w:cs="Arial"/>
          <w:sz w:val="22"/>
          <w:szCs w:val="22"/>
        </w:rPr>
      </w:pPr>
      <w:r w:rsidRPr="00192EFA">
        <w:rPr>
          <w:rFonts w:ascii="Arial" w:hAnsi="Arial" w:cs="Arial"/>
          <w:sz w:val="22"/>
          <w:szCs w:val="22"/>
        </w:rPr>
        <w:lastRenderedPageBreak/>
        <w:t>W celu wykazania spełniania przez Wykonawcę warunków, o których mowa w art. 22 ust. 1</w:t>
      </w:r>
      <w:r w:rsidR="00784B56" w:rsidRPr="00192EFA">
        <w:rPr>
          <w:rFonts w:ascii="Arial" w:hAnsi="Arial" w:cs="Arial"/>
          <w:sz w:val="22"/>
          <w:szCs w:val="22"/>
        </w:rPr>
        <w:t>b Ustawy</w:t>
      </w:r>
      <w:r w:rsidRPr="00192EFA">
        <w:rPr>
          <w:rFonts w:ascii="Arial" w:hAnsi="Arial" w:cs="Arial"/>
          <w:sz w:val="22"/>
          <w:szCs w:val="22"/>
        </w:rPr>
        <w:t xml:space="preserve"> Pzp oraz wykazania braku podstaw do wykluczenia z postępowania o udzielenie zamówienia Wykonawcy w okolicznościach, o których mowa w art. 24 ust. 1 pkt 12-23 ustawy Pzp i </w:t>
      </w:r>
      <w:r w:rsidR="00784B56" w:rsidRPr="00192EFA">
        <w:rPr>
          <w:rFonts w:ascii="Arial" w:hAnsi="Arial" w:cs="Arial"/>
          <w:sz w:val="22"/>
          <w:szCs w:val="22"/>
        </w:rPr>
        <w:t>wykazania, że</w:t>
      </w:r>
      <w:r w:rsidRPr="00192EFA">
        <w:rPr>
          <w:rFonts w:ascii="Arial" w:hAnsi="Arial" w:cs="Arial"/>
          <w:bCs/>
          <w:iCs/>
          <w:sz w:val="22"/>
          <w:szCs w:val="22"/>
        </w:rPr>
        <w:t xml:space="preserve"> oferowany przedmiot zamówienia spełnia wymagania specyfikacji istotnych warunków zamówienia</w:t>
      </w:r>
      <w:r w:rsidRPr="00192EFA">
        <w:rPr>
          <w:rFonts w:ascii="Arial" w:hAnsi="Arial" w:cs="Arial"/>
          <w:sz w:val="22"/>
          <w:szCs w:val="22"/>
        </w:rPr>
        <w:t xml:space="preserve"> należy </w:t>
      </w:r>
      <w:r w:rsidR="00784B56" w:rsidRPr="00192EFA">
        <w:rPr>
          <w:rFonts w:ascii="Arial" w:hAnsi="Arial" w:cs="Arial"/>
          <w:sz w:val="22"/>
          <w:szCs w:val="22"/>
        </w:rPr>
        <w:t>przedłożyć:</w:t>
      </w:r>
    </w:p>
    <w:p w:rsidR="00530D97" w:rsidRPr="00192EFA" w:rsidRDefault="00530D97" w:rsidP="00530D97">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92EFA" w:rsidTr="00C7267F">
        <w:tc>
          <w:tcPr>
            <w:tcW w:w="720" w:type="dxa"/>
          </w:tcPr>
          <w:p w:rsidR="00452628" w:rsidRPr="00192EFA" w:rsidRDefault="00452628" w:rsidP="005E6A0C">
            <w:pPr>
              <w:jc w:val="both"/>
              <w:rPr>
                <w:rFonts w:ascii="Arial" w:hAnsi="Arial" w:cs="Arial"/>
                <w:sz w:val="22"/>
                <w:szCs w:val="22"/>
              </w:rPr>
            </w:pPr>
            <w:r w:rsidRPr="00192EFA">
              <w:rPr>
                <w:rFonts w:ascii="Arial" w:hAnsi="Arial" w:cs="Arial"/>
                <w:b/>
                <w:sz w:val="22"/>
                <w:szCs w:val="22"/>
              </w:rPr>
              <w:t>Lp.</w:t>
            </w:r>
          </w:p>
        </w:tc>
        <w:tc>
          <w:tcPr>
            <w:tcW w:w="8625" w:type="dxa"/>
          </w:tcPr>
          <w:p w:rsidR="00452628" w:rsidRPr="00192EFA" w:rsidRDefault="00452628" w:rsidP="005E6A0C">
            <w:pPr>
              <w:jc w:val="both"/>
              <w:rPr>
                <w:rFonts w:ascii="Arial" w:hAnsi="Arial" w:cs="Arial"/>
                <w:sz w:val="22"/>
                <w:szCs w:val="22"/>
              </w:rPr>
            </w:pPr>
            <w:r w:rsidRPr="00192EFA">
              <w:rPr>
                <w:rFonts w:ascii="Arial" w:hAnsi="Arial" w:cs="Arial"/>
                <w:b/>
                <w:sz w:val="22"/>
                <w:szCs w:val="22"/>
              </w:rPr>
              <w:t>Wymagany dokument</w:t>
            </w:r>
          </w:p>
        </w:tc>
      </w:tr>
      <w:tr w:rsidR="00452628" w:rsidRPr="00192EFA" w:rsidTr="004658D3">
        <w:tc>
          <w:tcPr>
            <w:tcW w:w="720" w:type="dxa"/>
            <w:tcBorders>
              <w:bottom w:val="single" w:sz="4" w:space="0" w:color="auto"/>
            </w:tcBorders>
          </w:tcPr>
          <w:p w:rsidR="00452628" w:rsidRPr="00192EFA" w:rsidRDefault="00452628" w:rsidP="005E6A0C">
            <w:pPr>
              <w:jc w:val="both"/>
              <w:rPr>
                <w:rFonts w:ascii="Arial" w:hAnsi="Arial" w:cs="Arial"/>
                <w:sz w:val="22"/>
                <w:szCs w:val="22"/>
              </w:rPr>
            </w:pPr>
            <w:r w:rsidRPr="00192EFA">
              <w:rPr>
                <w:rFonts w:ascii="Arial" w:hAnsi="Arial" w:cs="Arial"/>
                <w:sz w:val="22"/>
                <w:szCs w:val="22"/>
              </w:rPr>
              <w:t>1</w:t>
            </w:r>
          </w:p>
        </w:tc>
        <w:tc>
          <w:tcPr>
            <w:tcW w:w="8625" w:type="dxa"/>
            <w:tcBorders>
              <w:bottom w:val="single" w:sz="4" w:space="0" w:color="auto"/>
            </w:tcBorders>
          </w:tcPr>
          <w:p w:rsidR="007B29F0" w:rsidRPr="00192EFA" w:rsidRDefault="007B29F0" w:rsidP="007B29F0">
            <w:pPr>
              <w:jc w:val="both"/>
              <w:rPr>
                <w:rFonts w:ascii="Arial" w:hAnsi="Arial" w:cs="Arial"/>
                <w:b/>
                <w:bCs/>
                <w:sz w:val="22"/>
                <w:szCs w:val="22"/>
              </w:rPr>
            </w:pPr>
            <w:r w:rsidRPr="00192EFA">
              <w:rPr>
                <w:rFonts w:ascii="Arial" w:hAnsi="Arial" w:cs="Arial"/>
                <w:b/>
                <w:bCs/>
                <w:sz w:val="22"/>
                <w:szCs w:val="22"/>
              </w:rPr>
              <w:t>Oświadczenie o braku podstaw do wykluczenia</w:t>
            </w:r>
          </w:p>
          <w:p w:rsidR="00090F55" w:rsidRPr="00192EFA" w:rsidRDefault="007B29F0" w:rsidP="007B29F0">
            <w:pPr>
              <w:jc w:val="both"/>
              <w:rPr>
                <w:rFonts w:ascii="Arial" w:hAnsi="Arial" w:cs="Arial"/>
                <w:sz w:val="22"/>
                <w:szCs w:val="22"/>
              </w:rPr>
            </w:pPr>
            <w:r w:rsidRPr="00192EFA">
              <w:rPr>
                <w:rFonts w:ascii="Arial" w:hAnsi="Arial" w:cs="Arial"/>
                <w:sz w:val="22"/>
                <w:szCs w:val="22"/>
              </w:rPr>
              <w:t xml:space="preserve">Oświadczenie o braku podstaw do wykluczenia na podstawie art. 24 ust. 1 pkt. 12-23 </w:t>
            </w:r>
            <w:r w:rsidR="00784B56" w:rsidRPr="00192EFA">
              <w:rPr>
                <w:rFonts w:ascii="Arial" w:hAnsi="Arial" w:cs="Arial"/>
                <w:sz w:val="22"/>
                <w:szCs w:val="22"/>
              </w:rPr>
              <w:t>Pzp (składane</w:t>
            </w:r>
            <w:r w:rsidRPr="00192EFA">
              <w:rPr>
                <w:rFonts w:ascii="Arial" w:hAnsi="Arial" w:cs="Arial"/>
                <w:sz w:val="22"/>
                <w:szCs w:val="22"/>
              </w:rPr>
              <w:t xml:space="preserve"> razem z ofertą)</w:t>
            </w:r>
          </w:p>
        </w:tc>
      </w:tr>
      <w:tr w:rsidR="00171930" w:rsidRPr="00192EFA" w:rsidTr="00F43897">
        <w:tc>
          <w:tcPr>
            <w:tcW w:w="720" w:type="dxa"/>
          </w:tcPr>
          <w:p w:rsidR="00171930" w:rsidRPr="00192EFA" w:rsidRDefault="00171930" w:rsidP="00A05A7E">
            <w:pPr>
              <w:jc w:val="both"/>
              <w:rPr>
                <w:rFonts w:ascii="Arial" w:hAnsi="Arial" w:cs="Arial"/>
                <w:sz w:val="22"/>
                <w:szCs w:val="22"/>
              </w:rPr>
            </w:pPr>
            <w:r w:rsidRPr="00192EFA">
              <w:rPr>
                <w:rFonts w:ascii="Arial" w:hAnsi="Arial" w:cs="Arial"/>
                <w:sz w:val="22"/>
                <w:szCs w:val="22"/>
              </w:rPr>
              <w:t>2</w:t>
            </w:r>
          </w:p>
        </w:tc>
        <w:tc>
          <w:tcPr>
            <w:tcW w:w="8625" w:type="dxa"/>
          </w:tcPr>
          <w:p w:rsidR="00171930" w:rsidRPr="00192EFA" w:rsidRDefault="00171930" w:rsidP="00FF76D7">
            <w:pPr>
              <w:jc w:val="both"/>
              <w:rPr>
                <w:rFonts w:ascii="Arial" w:hAnsi="Arial" w:cs="Arial"/>
                <w:b/>
                <w:sz w:val="22"/>
                <w:szCs w:val="22"/>
              </w:rPr>
            </w:pPr>
            <w:r w:rsidRPr="00192EFA">
              <w:rPr>
                <w:rFonts w:ascii="Arial" w:hAnsi="Arial" w:cs="Arial"/>
                <w:b/>
                <w:sz w:val="22"/>
                <w:szCs w:val="22"/>
              </w:rPr>
              <w:t>Oświadczenie o przynależności lub nie przynależności do tej samej grupy kapitałowej.</w:t>
            </w:r>
          </w:p>
          <w:p w:rsidR="00171930" w:rsidRPr="00192EFA" w:rsidRDefault="00171930" w:rsidP="00FF76D7">
            <w:pPr>
              <w:jc w:val="both"/>
              <w:rPr>
                <w:rFonts w:ascii="Arial" w:hAnsi="Arial" w:cs="Arial"/>
                <w:bCs/>
                <w:sz w:val="22"/>
                <w:szCs w:val="22"/>
              </w:rPr>
            </w:pPr>
            <w:r w:rsidRPr="00192EFA">
              <w:rPr>
                <w:rFonts w:ascii="Arial" w:hAnsi="Arial" w:cs="Arial"/>
                <w:bCs/>
                <w:sz w:val="22"/>
                <w:szCs w:val="22"/>
              </w:rPr>
              <w:t xml:space="preserve">Oświadczenie o przynależności lub braku przynależności do tej samej grupy </w:t>
            </w:r>
            <w:r w:rsidR="00796B7C" w:rsidRPr="00192EFA">
              <w:rPr>
                <w:rFonts w:ascii="Arial" w:hAnsi="Arial" w:cs="Arial"/>
                <w:bCs/>
                <w:sz w:val="22"/>
                <w:szCs w:val="22"/>
              </w:rPr>
              <w:t>kapitałowej w</w:t>
            </w:r>
            <w:r w:rsidRPr="00192EFA">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r w:rsidR="00F43897" w:rsidRPr="00192EFA" w:rsidTr="00F43897">
        <w:tc>
          <w:tcPr>
            <w:tcW w:w="9345" w:type="dxa"/>
            <w:gridSpan w:val="2"/>
            <w:tcBorders>
              <w:bottom w:val="single" w:sz="4" w:space="0" w:color="auto"/>
            </w:tcBorders>
          </w:tcPr>
          <w:p w:rsidR="00F43897" w:rsidRPr="00192EFA" w:rsidRDefault="00F43897" w:rsidP="00FF76D7">
            <w:pPr>
              <w:jc w:val="both"/>
              <w:rPr>
                <w:rFonts w:ascii="Arial" w:hAnsi="Arial" w:cs="Arial"/>
                <w:b/>
                <w:sz w:val="22"/>
                <w:szCs w:val="22"/>
              </w:rPr>
            </w:pPr>
            <w:r w:rsidRPr="00C97946">
              <w:rPr>
                <w:rFonts w:ascii="Arial" w:hAnsi="Arial" w:cs="Arial"/>
                <w:b/>
                <w:bCs/>
                <w:sz w:val="22"/>
                <w:szCs w:val="22"/>
              </w:rPr>
              <w:t>Złożenie na wezwanie Zamawiającego dokumentów z poniższych pozycji będzie obligowało wyłącznie Wykonawcę, którego oferta została najwyżej oceniona.</w:t>
            </w:r>
          </w:p>
        </w:tc>
      </w:tr>
      <w:tr w:rsidR="00F43897" w:rsidRPr="00192EFA" w:rsidTr="004658D3">
        <w:tc>
          <w:tcPr>
            <w:tcW w:w="720" w:type="dxa"/>
            <w:tcBorders>
              <w:bottom w:val="single" w:sz="4" w:space="0" w:color="auto"/>
            </w:tcBorders>
          </w:tcPr>
          <w:p w:rsidR="00F43897" w:rsidRPr="00192EFA" w:rsidRDefault="00F43897" w:rsidP="00A05A7E">
            <w:pPr>
              <w:jc w:val="both"/>
              <w:rPr>
                <w:rFonts w:ascii="Arial" w:hAnsi="Arial" w:cs="Arial"/>
                <w:sz w:val="22"/>
                <w:szCs w:val="22"/>
              </w:rPr>
            </w:pPr>
            <w:r>
              <w:rPr>
                <w:rFonts w:ascii="Arial" w:hAnsi="Arial" w:cs="Arial"/>
                <w:sz w:val="22"/>
                <w:szCs w:val="22"/>
              </w:rPr>
              <w:t>3</w:t>
            </w:r>
          </w:p>
        </w:tc>
        <w:tc>
          <w:tcPr>
            <w:tcW w:w="8625" w:type="dxa"/>
            <w:tcBorders>
              <w:bottom w:val="single" w:sz="4" w:space="0" w:color="auto"/>
            </w:tcBorders>
          </w:tcPr>
          <w:p w:rsidR="00F43897" w:rsidRPr="00D04601" w:rsidRDefault="00F43897" w:rsidP="00F43897">
            <w:pPr>
              <w:spacing w:line="240" w:lineRule="atLeast"/>
              <w:jc w:val="both"/>
              <w:rPr>
                <w:rFonts w:ascii="Arial" w:hAnsi="Arial" w:cs="Arial"/>
                <w:sz w:val="22"/>
                <w:szCs w:val="22"/>
              </w:rPr>
            </w:pPr>
            <w:r w:rsidRPr="00D04601">
              <w:rPr>
                <w:rFonts w:ascii="Arial" w:hAnsi="Arial" w:cs="Arial"/>
                <w:sz w:val="22"/>
                <w:szCs w:val="22"/>
              </w:rPr>
              <w:t>Opisy techniczne, foldery/ulotki, fotografie, dane katalogowe jednoznacznie potwierdzające parametry techniczno-użytkowe oferowanego przedmiotu zamówienia zgodnie z wymaganiami zawartymi w załączniku do siwz – opisie przedmiotu zamówienia</w:t>
            </w:r>
          </w:p>
          <w:p w:rsidR="00F43897" w:rsidRPr="00192EFA" w:rsidRDefault="00F43897" w:rsidP="00F43897">
            <w:pPr>
              <w:jc w:val="both"/>
              <w:rPr>
                <w:rFonts w:ascii="Arial" w:hAnsi="Arial" w:cs="Arial"/>
                <w:b/>
                <w:sz w:val="22"/>
                <w:szCs w:val="22"/>
              </w:rPr>
            </w:pPr>
            <w:r w:rsidRPr="00D04601">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bl>
    <w:p w:rsidR="00F43897" w:rsidRPr="00C97946" w:rsidRDefault="00F43897" w:rsidP="00F43897">
      <w:pPr>
        <w:ind w:left="851"/>
        <w:rPr>
          <w:rFonts w:ascii="Arial" w:hAnsi="Arial" w:cs="Arial"/>
          <w:b/>
          <w:bCs/>
          <w:sz w:val="22"/>
          <w:szCs w:val="22"/>
        </w:rPr>
      </w:pPr>
    </w:p>
    <w:p w:rsidR="00796B7C" w:rsidRPr="00192EFA" w:rsidRDefault="00796B7C" w:rsidP="00796B7C">
      <w:pPr>
        <w:ind w:left="360"/>
        <w:jc w:val="both"/>
        <w:rPr>
          <w:rFonts w:ascii="Arial" w:hAnsi="Arial" w:cs="Arial"/>
          <w:sz w:val="22"/>
          <w:szCs w:val="22"/>
        </w:rPr>
      </w:pPr>
    </w:p>
    <w:p w:rsidR="00BF0B1D" w:rsidRPr="00192EFA" w:rsidRDefault="00BF0B1D" w:rsidP="00CD1B0F">
      <w:pPr>
        <w:numPr>
          <w:ilvl w:val="0"/>
          <w:numId w:val="8"/>
        </w:numPr>
        <w:shd w:val="clear" w:color="auto" w:fill="FFFFFF"/>
        <w:spacing w:line="240" w:lineRule="atLeast"/>
        <w:ind w:left="851" w:hanging="425"/>
        <w:jc w:val="both"/>
        <w:rPr>
          <w:rFonts w:ascii="Arial" w:hAnsi="Arial" w:cs="Arial"/>
          <w:sz w:val="22"/>
          <w:szCs w:val="22"/>
        </w:rPr>
      </w:pPr>
      <w:r w:rsidRPr="00192EFA">
        <w:rPr>
          <w:rFonts w:ascii="Arial" w:hAnsi="Arial" w:cs="Arial"/>
          <w:sz w:val="22"/>
          <w:szCs w:val="22"/>
        </w:rPr>
        <w:t xml:space="preserve">W przypadku wspólnego ubiegania się o zamówienie przez wykonawców, </w:t>
      </w:r>
      <w:r w:rsidR="00562966" w:rsidRPr="00192EFA">
        <w:rPr>
          <w:rFonts w:ascii="Arial" w:hAnsi="Arial" w:cs="Arial"/>
          <w:sz w:val="22"/>
          <w:szCs w:val="22"/>
        </w:rPr>
        <w:t>oświadczenie składa</w:t>
      </w:r>
      <w:r w:rsidRPr="00192EFA">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192EFA" w:rsidRDefault="00BF0B1D" w:rsidP="00CD1B0F">
      <w:pPr>
        <w:numPr>
          <w:ilvl w:val="0"/>
          <w:numId w:val="8"/>
        </w:numPr>
        <w:shd w:val="clear" w:color="auto" w:fill="FFFFFF"/>
        <w:spacing w:line="240" w:lineRule="atLeast"/>
        <w:ind w:left="851" w:hanging="425"/>
        <w:jc w:val="both"/>
        <w:rPr>
          <w:rFonts w:ascii="Arial" w:hAnsi="Arial" w:cs="Arial"/>
          <w:sz w:val="22"/>
          <w:szCs w:val="22"/>
        </w:rPr>
      </w:pPr>
      <w:r w:rsidRPr="00192EFA">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192EFA" w:rsidRDefault="00BF0B1D" w:rsidP="00CD1B0F">
      <w:pPr>
        <w:numPr>
          <w:ilvl w:val="0"/>
          <w:numId w:val="8"/>
        </w:numPr>
        <w:shd w:val="clear" w:color="auto" w:fill="FFFFFF"/>
        <w:spacing w:line="240" w:lineRule="atLeast"/>
        <w:ind w:left="851" w:hanging="425"/>
        <w:jc w:val="both"/>
        <w:rPr>
          <w:rFonts w:ascii="Arial" w:hAnsi="Arial" w:cs="Arial"/>
          <w:sz w:val="22"/>
          <w:szCs w:val="22"/>
        </w:rPr>
      </w:pPr>
      <w:r w:rsidRPr="00192EFA">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192EFA" w:rsidRDefault="00BF0B1D" w:rsidP="00CD1B0F">
      <w:pPr>
        <w:numPr>
          <w:ilvl w:val="0"/>
          <w:numId w:val="8"/>
        </w:numPr>
        <w:shd w:val="clear" w:color="auto" w:fill="FFFFFF"/>
        <w:spacing w:line="240" w:lineRule="atLeast"/>
        <w:ind w:left="851" w:hanging="425"/>
        <w:jc w:val="both"/>
        <w:rPr>
          <w:rFonts w:ascii="Arial" w:hAnsi="Arial" w:cs="Arial"/>
          <w:sz w:val="22"/>
          <w:szCs w:val="22"/>
        </w:rPr>
      </w:pPr>
      <w:r w:rsidRPr="00192EFA">
        <w:rPr>
          <w:rFonts w:ascii="Arial" w:hAnsi="Arial" w:cs="Arial"/>
          <w:sz w:val="22"/>
          <w:szCs w:val="22"/>
        </w:rPr>
        <w:t xml:space="preserve">W przypadku </w:t>
      </w:r>
      <w:r w:rsidR="00562966" w:rsidRPr="00192EFA">
        <w:rPr>
          <w:rFonts w:ascii="Arial" w:hAnsi="Arial" w:cs="Arial"/>
          <w:sz w:val="22"/>
          <w:szCs w:val="22"/>
        </w:rPr>
        <w:t>wątpliwości, co</w:t>
      </w:r>
      <w:r w:rsidRPr="00192EFA">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192EFA" w:rsidRDefault="00523E1B" w:rsidP="00102551">
      <w:pPr>
        <w:ind w:left="851" w:hanging="425"/>
        <w:rPr>
          <w:rFonts w:ascii="Arial" w:hAnsi="Arial" w:cs="Arial"/>
          <w:sz w:val="22"/>
          <w:szCs w:val="22"/>
        </w:rPr>
      </w:pPr>
    </w:p>
    <w:p w:rsidR="00AB0E57" w:rsidRPr="00192EFA" w:rsidRDefault="00AB0E57" w:rsidP="00CD1B0F">
      <w:pPr>
        <w:pStyle w:val="Akapitzlist"/>
        <w:numPr>
          <w:ilvl w:val="0"/>
          <w:numId w:val="20"/>
        </w:numPr>
        <w:ind w:left="709" w:hanging="709"/>
        <w:jc w:val="both"/>
        <w:rPr>
          <w:rFonts w:ascii="Arial" w:hAnsi="Arial" w:cs="Arial"/>
          <w:b/>
        </w:rPr>
      </w:pPr>
      <w:r w:rsidRPr="00192EFA">
        <w:rPr>
          <w:rFonts w:ascii="Arial" w:hAnsi="Arial" w:cs="Arial"/>
          <w:b/>
        </w:rPr>
        <w:lastRenderedPageBreak/>
        <w:t xml:space="preserve">Informacje o sposobie porozumiewania się zamawiającego z wykonawcami oraz przekazywania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a także wskazanie osób uprawnionych do porozumiewania się z wykonawcami.</w:t>
      </w:r>
    </w:p>
    <w:p w:rsidR="00AB0E57" w:rsidRPr="00192EFA" w:rsidRDefault="00AB0E57" w:rsidP="005E6A0C">
      <w:pPr>
        <w:jc w:val="both"/>
        <w:rPr>
          <w:rFonts w:ascii="Arial" w:hAnsi="Arial" w:cs="Arial"/>
          <w:b/>
          <w:sz w:val="22"/>
          <w:szCs w:val="22"/>
          <w:u w:val="single"/>
        </w:rPr>
      </w:pPr>
    </w:p>
    <w:p w:rsidR="00AB0E57" w:rsidRPr="00192EFA" w:rsidRDefault="00AB0E57" w:rsidP="005E6A0C">
      <w:pPr>
        <w:jc w:val="both"/>
        <w:rPr>
          <w:rFonts w:ascii="Arial" w:hAnsi="Arial" w:cs="Arial"/>
          <w:b/>
          <w:sz w:val="22"/>
          <w:szCs w:val="22"/>
          <w:u w:val="single"/>
        </w:rPr>
      </w:pPr>
      <w:r w:rsidRPr="00192EFA">
        <w:rPr>
          <w:rFonts w:ascii="Arial" w:hAnsi="Arial" w:cs="Arial"/>
          <w:b/>
          <w:sz w:val="22"/>
          <w:szCs w:val="22"/>
          <w:u w:val="single"/>
        </w:rPr>
        <w:t>Godziny pracy WCO – 7.</w:t>
      </w:r>
      <w:r w:rsidR="00D8502F" w:rsidRPr="00192EFA">
        <w:rPr>
          <w:rFonts w:ascii="Arial" w:hAnsi="Arial" w:cs="Arial"/>
          <w:b/>
          <w:sz w:val="22"/>
          <w:szCs w:val="22"/>
          <w:u w:val="single"/>
        </w:rPr>
        <w:t>25</w:t>
      </w:r>
      <w:r w:rsidR="00CC02D6" w:rsidRPr="00192EFA">
        <w:rPr>
          <w:rFonts w:ascii="Arial" w:hAnsi="Arial" w:cs="Arial"/>
          <w:b/>
          <w:sz w:val="22"/>
          <w:szCs w:val="22"/>
          <w:u w:val="single"/>
        </w:rPr>
        <w:t xml:space="preserve"> </w:t>
      </w:r>
      <w:r w:rsidRPr="00192EFA">
        <w:rPr>
          <w:rFonts w:ascii="Arial" w:hAnsi="Arial" w:cs="Arial"/>
          <w:b/>
          <w:sz w:val="22"/>
          <w:szCs w:val="22"/>
          <w:u w:val="single"/>
        </w:rPr>
        <w:t>- 15.00</w:t>
      </w:r>
      <w:r w:rsidRPr="00192EFA">
        <w:rPr>
          <w:rFonts w:ascii="Arial" w:hAnsi="Arial" w:cs="Arial"/>
          <w:sz w:val="22"/>
          <w:szCs w:val="22"/>
          <w:u w:val="single"/>
        </w:rPr>
        <w:t>.</w:t>
      </w:r>
    </w:p>
    <w:p w:rsidR="00AB0E57" w:rsidRPr="00192EFA" w:rsidRDefault="00AB0E57" w:rsidP="005E6A0C">
      <w:pPr>
        <w:jc w:val="both"/>
        <w:rPr>
          <w:rFonts w:ascii="Arial" w:hAnsi="Arial" w:cs="Arial"/>
          <w:sz w:val="22"/>
          <w:szCs w:val="22"/>
        </w:rPr>
      </w:pPr>
    </w:p>
    <w:p w:rsidR="00C72EC1" w:rsidRPr="00192EFA" w:rsidRDefault="00C72EC1" w:rsidP="00C72EC1">
      <w:pPr>
        <w:jc w:val="both"/>
        <w:rPr>
          <w:rFonts w:ascii="Arial" w:hAnsi="Arial" w:cs="Arial"/>
          <w:sz w:val="22"/>
          <w:szCs w:val="22"/>
        </w:rPr>
      </w:pPr>
      <w:r w:rsidRPr="00192EFA">
        <w:rPr>
          <w:rFonts w:ascii="Arial" w:hAnsi="Arial" w:cs="Arial"/>
          <w:sz w:val="22"/>
          <w:szCs w:val="22"/>
        </w:rPr>
        <w:t xml:space="preserve">Wszelką korespondencję należy kierować na adres Wielkopolskiego Centrum Onkologii ul. Garbary 15, 61-866 Poznań - </w:t>
      </w:r>
      <w:r w:rsidRPr="00192EFA">
        <w:rPr>
          <w:rFonts w:ascii="Arial" w:hAnsi="Arial" w:cs="Arial"/>
          <w:i/>
          <w:sz w:val="22"/>
          <w:szCs w:val="22"/>
        </w:rPr>
        <w:t>Dział zamówień publicznych i zaopatrzenia</w:t>
      </w:r>
      <w:r w:rsidRPr="00192EFA">
        <w:rPr>
          <w:rFonts w:ascii="Arial" w:hAnsi="Arial" w:cs="Arial"/>
          <w:sz w:val="22"/>
          <w:szCs w:val="22"/>
        </w:rPr>
        <w:t>.</w:t>
      </w:r>
    </w:p>
    <w:p w:rsidR="00BF0B1D" w:rsidRPr="00192EFA" w:rsidRDefault="00BF0B1D" w:rsidP="00CD1B0F">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Postępowanie o udzielenie zamówienia, prowadzi się z zachowaniem formy pisemnej w języku polskim.</w:t>
      </w:r>
    </w:p>
    <w:p w:rsidR="00BF0B1D" w:rsidRPr="00192EFA" w:rsidRDefault="00BF0B1D" w:rsidP="00BF0B1D">
      <w:pPr>
        <w:ind w:left="284"/>
        <w:jc w:val="both"/>
        <w:outlineLvl w:val="1"/>
        <w:rPr>
          <w:rFonts w:ascii="Arial" w:hAnsi="Arial" w:cs="Arial"/>
          <w:bCs/>
          <w:iCs/>
          <w:sz w:val="22"/>
          <w:szCs w:val="22"/>
        </w:rPr>
      </w:pPr>
    </w:p>
    <w:p w:rsidR="00BF0B1D" w:rsidRPr="00192EFA" w:rsidRDefault="00BF0B1D" w:rsidP="00CD1B0F">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Ofertę składa się w formie pisemnej pod rygorem nieważności.</w:t>
      </w:r>
    </w:p>
    <w:p w:rsidR="00BF0B1D" w:rsidRPr="00192EFA" w:rsidRDefault="00BF0B1D" w:rsidP="00BF0B1D">
      <w:pPr>
        <w:ind w:left="284"/>
        <w:jc w:val="both"/>
        <w:outlineLvl w:val="1"/>
        <w:rPr>
          <w:rFonts w:ascii="Arial" w:hAnsi="Arial" w:cs="Arial"/>
          <w:bCs/>
          <w:iCs/>
          <w:sz w:val="22"/>
          <w:szCs w:val="22"/>
        </w:rPr>
      </w:pPr>
    </w:p>
    <w:p w:rsidR="00BF0B1D" w:rsidRPr="00192EFA" w:rsidRDefault="00BF0B1D" w:rsidP="00CD1B0F">
      <w:pPr>
        <w:numPr>
          <w:ilvl w:val="0"/>
          <w:numId w:val="12"/>
        </w:numPr>
        <w:ind w:left="284" w:hanging="284"/>
        <w:jc w:val="both"/>
        <w:outlineLvl w:val="1"/>
        <w:rPr>
          <w:rFonts w:ascii="Arial" w:hAnsi="Arial" w:cs="Arial"/>
          <w:sz w:val="22"/>
          <w:szCs w:val="22"/>
        </w:rPr>
      </w:pPr>
      <w:r w:rsidRPr="00192EFA">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192EFA" w:rsidRDefault="00BF0B1D" w:rsidP="00BF0B1D">
      <w:pPr>
        <w:ind w:left="284"/>
        <w:jc w:val="both"/>
        <w:outlineLvl w:val="1"/>
        <w:rPr>
          <w:rFonts w:ascii="Arial" w:hAnsi="Arial" w:cs="Arial"/>
          <w:sz w:val="22"/>
          <w:szCs w:val="22"/>
        </w:rPr>
      </w:pPr>
    </w:p>
    <w:p w:rsidR="00BF0B1D" w:rsidRPr="00192EFA" w:rsidRDefault="00BF0B1D" w:rsidP="00CD1B0F">
      <w:pPr>
        <w:numPr>
          <w:ilvl w:val="0"/>
          <w:numId w:val="12"/>
        </w:numPr>
        <w:ind w:left="284" w:hanging="284"/>
        <w:jc w:val="both"/>
        <w:outlineLvl w:val="1"/>
        <w:rPr>
          <w:rFonts w:ascii="Arial" w:hAnsi="Arial" w:cs="Arial"/>
          <w:sz w:val="22"/>
          <w:szCs w:val="22"/>
        </w:rPr>
      </w:pPr>
      <w:r w:rsidRPr="00192EFA">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192EFA" w:rsidRDefault="00BF0B1D" w:rsidP="00BF0B1D">
      <w:pPr>
        <w:ind w:left="284"/>
        <w:jc w:val="both"/>
        <w:outlineLvl w:val="1"/>
        <w:rPr>
          <w:rFonts w:ascii="Arial" w:hAnsi="Arial" w:cs="Arial"/>
          <w:sz w:val="22"/>
          <w:szCs w:val="22"/>
        </w:rPr>
      </w:pPr>
      <w:r w:rsidRPr="00192EFA">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192EFA" w:rsidRDefault="00BF0B1D" w:rsidP="00BF0B1D">
      <w:pPr>
        <w:ind w:left="284"/>
        <w:jc w:val="both"/>
        <w:outlineLvl w:val="1"/>
        <w:rPr>
          <w:rFonts w:ascii="Arial" w:hAnsi="Arial" w:cs="Arial"/>
          <w:sz w:val="22"/>
          <w:szCs w:val="22"/>
        </w:rPr>
      </w:pPr>
    </w:p>
    <w:p w:rsidR="00BF0B1D" w:rsidRPr="00192EFA" w:rsidRDefault="00BF0B1D" w:rsidP="00CD1B0F">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gramStart"/>
      <w:r w:rsidRPr="00192EFA">
        <w:rPr>
          <w:rFonts w:ascii="Arial" w:hAnsi="Arial" w:cs="Arial"/>
          <w:bCs/>
          <w:iCs/>
          <w:sz w:val="22"/>
          <w:szCs w:val="22"/>
        </w:rPr>
        <w:t>ustawy  pod</w:t>
      </w:r>
      <w:proofErr w:type="gramEnd"/>
      <w:r w:rsidRPr="00192EFA">
        <w:rPr>
          <w:rFonts w:ascii="Arial" w:hAnsi="Arial" w:cs="Arial"/>
          <w:bCs/>
          <w:iCs/>
          <w:sz w:val="22"/>
          <w:szCs w:val="22"/>
        </w:rPr>
        <w:t xml:space="preserve">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192EFA" w:rsidRDefault="00BF0B1D" w:rsidP="00BF0B1D">
      <w:pPr>
        <w:ind w:left="284"/>
        <w:jc w:val="both"/>
        <w:outlineLvl w:val="1"/>
        <w:rPr>
          <w:rFonts w:ascii="Arial" w:hAnsi="Arial" w:cs="Arial"/>
          <w:bCs/>
          <w:iCs/>
          <w:sz w:val="22"/>
          <w:szCs w:val="22"/>
        </w:rPr>
      </w:pPr>
    </w:p>
    <w:p w:rsidR="00BF0B1D" w:rsidRPr="00192EFA" w:rsidRDefault="00BF0B1D" w:rsidP="00CD1B0F">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192EFA" w:rsidRDefault="00BF0B1D" w:rsidP="00BF0B1D">
      <w:pPr>
        <w:ind w:left="284"/>
        <w:jc w:val="both"/>
        <w:outlineLvl w:val="1"/>
        <w:rPr>
          <w:rFonts w:ascii="Arial" w:hAnsi="Arial" w:cs="Arial"/>
          <w:bCs/>
          <w:iCs/>
          <w:sz w:val="22"/>
          <w:szCs w:val="22"/>
        </w:rPr>
      </w:pPr>
    </w:p>
    <w:p w:rsidR="00BF0B1D" w:rsidRPr="00192EFA" w:rsidRDefault="00BF0B1D" w:rsidP="00CD1B0F">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192EFA">
        <w:rPr>
          <w:rFonts w:ascii="Arial" w:hAnsi="Arial" w:cs="Arial"/>
          <w:bCs/>
          <w:iCs/>
          <w:sz w:val="22"/>
          <w:szCs w:val="22"/>
        </w:rPr>
        <w:t>chyba że</w:t>
      </w:r>
      <w:proofErr w:type="gramEnd"/>
      <w:r w:rsidRPr="00192EFA">
        <w:rPr>
          <w:rFonts w:ascii="Arial" w:hAnsi="Arial" w:cs="Arial"/>
          <w:bCs/>
          <w:iCs/>
          <w:sz w:val="22"/>
          <w:szCs w:val="22"/>
        </w:rPr>
        <w:t xml:space="preserve"> specyfikacja nie podlega udostępnieniu na stronie internetowej.</w:t>
      </w:r>
    </w:p>
    <w:p w:rsidR="00924707" w:rsidRPr="00192EFA" w:rsidRDefault="00924707" w:rsidP="005E6A0C">
      <w:pPr>
        <w:ind w:left="360"/>
        <w:jc w:val="both"/>
        <w:rPr>
          <w:rFonts w:ascii="Arial" w:hAnsi="Arial" w:cs="Arial"/>
          <w:sz w:val="22"/>
          <w:szCs w:val="22"/>
        </w:rPr>
      </w:pPr>
    </w:p>
    <w:p w:rsidR="00924707" w:rsidRPr="00192EFA" w:rsidRDefault="00924707" w:rsidP="00BF0B1D">
      <w:pPr>
        <w:jc w:val="both"/>
        <w:rPr>
          <w:rFonts w:ascii="Arial" w:hAnsi="Arial" w:cs="Arial"/>
          <w:b/>
          <w:sz w:val="22"/>
          <w:szCs w:val="22"/>
        </w:rPr>
      </w:pPr>
      <w:r w:rsidRPr="00192EFA">
        <w:rPr>
          <w:rFonts w:ascii="Arial" w:hAnsi="Arial" w:cs="Arial"/>
          <w:b/>
          <w:sz w:val="22"/>
          <w:szCs w:val="22"/>
        </w:rPr>
        <w:t>Osoby uprawnione do porozumiewania się z wykonawcami:</w:t>
      </w:r>
    </w:p>
    <w:p w:rsidR="00924707" w:rsidRPr="007E4E7E" w:rsidRDefault="00924707" w:rsidP="005E6A0C">
      <w:pPr>
        <w:ind w:left="720"/>
        <w:jc w:val="both"/>
        <w:rPr>
          <w:rFonts w:ascii="Arial" w:hAnsi="Arial" w:cs="Arial"/>
          <w:sz w:val="22"/>
          <w:szCs w:val="22"/>
        </w:rPr>
      </w:pPr>
    </w:p>
    <w:p w:rsidR="007E4E7E" w:rsidRPr="007E4E7E" w:rsidRDefault="00047A7A" w:rsidP="004A18C6">
      <w:pPr>
        <w:numPr>
          <w:ilvl w:val="0"/>
          <w:numId w:val="3"/>
        </w:numPr>
        <w:jc w:val="both"/>
        <w:rPr>
          <w:rFonts w:ascii="Arial" w:hAnsi="Arial" w:cs="Arial"/>
          <w:sz w:val="22"/>
          <w:szCs w:val="22"/>
        </w:rPr>
      </w:pPr>
      <w:r w:rsidRPr="007E4E7E">
        <w:rPr>
          <w:rFonts w:ascii="Arial" w:hAnsi="Arial" w:cs="Arial"/>
          <w:color w:val="000000"/>
          <w:sz w:val="22"/>
          <w:szCs w:val="22"/>
        </w:rPr>
        <w:t>Merytorycznie</w:t>
      </w:r>
      <w:r w:rsidR="00102551" w:rsidRPr="007E4E7E">
        <w:rPr>
          <w:rFonts w:ascii="Arial" w:hAnsi="Arial" w:cs="Arial"/>
          <w:color w:val="000000"/>
          <w:sz w:val="22"/>
          <w:szCs w:val="22"/>
        </w:rPr>
        <w:t>:</w:t>
      </w:r>
      <w:r w:rsidR="00BA2A3E" w:rsidRPr="007E4E7E">
        <w:rPr>
          <w:rFonts w:ascii="Arial" w:hAnsi="Arial" w:cs="Arial"/>
          <w:sz w:val="22"/>
          <w:szCs w:val="22"/>
        </w:rPr>
        <w:t xml:space="preserve"> </w:t>
      </w:r>
    </w:p>
    <w:p w:rsidR="007E4E7E" w:rsidRPr="007E4E7E" w:rsidRDefault="007E4E7E" w:rsidP="007E4E7E">
      <w:pPr>
        <w:ind w:left="720"/>
        <w:jc w:val="both"/>
        <w:rPr>
          <w:rFonts w:ascii="Arial" w:hAnsi="Arial" w:cs="Arial"/>
          <w:sz w:val="22"/>
          <w:szCs w:val="22"/>
        </w:rPr>
      </w:pPr>
      <w:proofErr w:type="gramStart"/>
      <w:r w:rsidRPr="007E4E7E">
        <w:rPr>
          <w:rFonts w:ascii="Arial" w:hAnsi="Arial" w:cs="Arial"/>
          <w:sz w:val="22"/>
          <w:szCs w:val="22"/>
        </w:rPr>
        <w:lastRenderedPageBreak/>
        <w:t>mgr</w:t>
      </w:r>
      <w:proofErr w:type="gramEnd"/>
      <w:r w:rsidRPr="007E4E7E">
        <w:rPr>
          <w:rFonts w:ascii="Arial" w:hAnsi="Arial" w:cs="Arial"/>
          <w:sz w:val="22"/>
          <w:szCs w:val="22"/>
        </w:rPr>
        <w:t xml:space="preserve"> Czapla Anna Z-ca Kierownika CBO - Położna oddziałowa Centralny Blok Operacyjny</w:t>
      </w:r>
      <w:r w:rsidRPr="007E4E7E">
        <w:rPr>
          <w:rFonts w:ascii="Arial" w:hAnsi="Arial" w:cs="Arial"/>
          <w:sz w:val="22"/>
          <w:szCs w:val="22"/>
        </w:rPr>
        <w:tab/>
        <w:t xml:space="preserve"> anna.</w:t>
      </w:r>
      <w:proofErr w:type="gramStart"/>
      <w:r w:rsidRPr="007E4E7E">
        <w:rPr>
          <w:rFonts w:ascii="Arial" w:hAnsi="Arial" w:cs="Arial"/>
          <w:sz w:val="22"/>
          <w:szCs w:val="22"/>
        </w:rPr>
        <w:t>czapla</w:t>
      </w:r>
      <w:proofErr w:type="gramEnd"/>
      <w:r w:rsidRPr="007E4E7E">
        <w:rPr>
          <w:rFonts w:ascii="Arial" w:hAnsi="Arial" w:cs="Arial"/>
          <w:sz w:val="22"/>
          <w:szCs w:val="22"/>
        </w:rPr>
        <w:t>@wco.</w:t>
      </w:r>
      <w:proofErr w:type="gramStart"/>
      <w:r w:rsidRPr="007E4E7E">
        <w:rPr>
          <w:rFonts w:ascii="Arial" w:hAnsi="Arial" w:cs="Arial"/>
          <w:sz w:val="22"/>
          <w:szCs w:val="22"/>
        </w:rPr>
        <w:t>pl  tel</w:t>
      </w:r>
      <w:proofErr w:type="gramEnd"/>
      <w:r w:rsidRPr="007E4E7E">
        <w:rPr>
          <w:rFonts w:ascii="Arial" w:hAnsi="Arial" w:cs="Arial"/>
          <w:sz w:val="22"/>
          <w:szCs w:val="22"/>
        </w:rPr>
        <w:t xml:space="preserve"> 61/88 50 839</w:t>
      </w:r>
    </w:p>
    <w:p w:rsidR="007E4E7E" w:rsidRPr="007E4E7E" w:rsidRDefault="007E4E7E" w:rsidP="007E4E7E">
      <w:pPr>
        <w:ind w:left="720"/>
        <w:jc w:val="both"/>
        <w:rPr>
          <w:rFonts w:ascii="Arial" w:hAnsi="Arial" w:cs="Arial"/>
          <w:sz w:val="22"/>
          <w:szCs w:val="22"/>
        </w:rPr>
      </w:pPr>
      <w:proofErr w:type="gramStart"/>
      <w:r w:rsidRPr="007E4E7E">
        <w:rPr>
          <w:rFonts w:ascii="Arial" w:hAnsi="Arial" w:cs="Arial"/>
          <w:sz w:val="22"/>
          <w:szCs w:val="22"/>
        </w:rPr>
        <w:t>i</w:t>
      </w:r>
      <w:proofErr w:type="gramEnd"/>
      <w:r w:rsidRPr="007E4E7E">
        <w:rPr>
          <w:rFonts w:ascii="Arial" w:hAnsi="Arial" w:cs="Arial"/>
          <w:sz w:val="22"/>
          <w:szCs w:val="22"/>
        </w:rPr>
        <w:t>/lub</w:t>
      </w:r>
    </w:p>
    <w:p w:rsidR="007E4E7E" w:rsidRPr="007E4E7E" w:rsidRDefault="007E4E7E" w:rsidP="007E4E7E">
      <w:pPr>
        <w:ind w:left="720"/>
        <w:jc w:val="both"/>
        <w:rPr>
          <w:rFonts w:ascii="Arial" w:hAnsi="Arial" w:cs="Arial"/>
          <w:sz w:val="22"/>
          <w:szCs w:val="22"/>
        </w:rPr>
      </w:pPr>
      <w:r w:rsidRPr="007E4E7E">
        <w:rPr>
          <w:rFonts w:ascii="Arial" w:hAnsi="Arial" w:cs="Arial"/>
          <w:sz w:val="22"/>
          <w:szCs w:val="22"/>
        </w:rPr>
        <w:t xml:space="preserve">dr Kozłowski </w:t>
      </w:r>
      <w:proofErr w:type="spellStart"/>
      <w:r w:rsidRPr="007E4E7E">
        <w:rPr>
          <w:rFonts w:ascii="Arial" w:hAnsi="Arial" w:cs="Arial"/>
          <w:sz w:val="22"/>
          <w:szCs w:val="22"/>
        </w:rPr>
        <w:t>Tomasz</w:t>
      </w:r>
      <w:proofErr w:type="gramStart"/>
      <w:r w:rsidRPr="007E4E7E">
        <w:rPr>
          <w:rFonts w:ascii="Arial" w:hAnsi="Arial" w:cs="Arial"/>
          <w:sz w:val="22"/>
          <w:szCs w:val="22"/>
        </w:rPr>
        <w:t>,Starszy</w:t>
      </w:r>
      <w:proofErr w:type="spellEnd"/>
      <w:proofErr w:type="gramEnd"/>
      <w:r w:rsidRPr="007E4E7E">
        <w:rPr>
          <w:rFonts w:ascii="Arial" w:hAnsi="Arial" w:cs="Arial"/>
          <w:sz w:val="22"/>
          <w:szCs w:val="22"/>
        </w:rPr>
        <w:t xml:space="preserve"> asystent, Kierownik Centralnego Bloku Operacyjnego,</w:t>
      </w:r>
    </w:p>
    <w:p w:rsidR="007E4E7E" w:rsidRPr="007E4E7E" w:rsidRDefault="007E4E7E" w:rsidP="007E4E7E">
      <w:pPr>
        <w:ind w:left="720"/>
        <w:jc w:val="both"/>
        <w:rPr>
          <w:rFonts w:ascii="Arial" w:hAnsi="Arial" w:cs="Arial"/>
          <w:sz w:val="22"/>
          <w:szCs w:val="22"/>
        </w:rPr>
      </w:pPr>
      <w:r w:rsidRPr="007E4E7E">
        <w:rPr>
          <w:rFonts w:ascii="Arial" w:hAnsi="Arial" w:cs="Arial"/>
          <w:sz w:val="22"/>
          <w:szCs w:val="22"/>
        </w:rPr>
        <w:t xml:space="preserve">Oddział Anestezjologii i Intensywnej Terapii z Poradnią Anestezjologiczną, </w:t>
      </w:r>
    </w:p>
    <w:p w:rsidR="007E4E7E" w:rsidRPr="007E4E7E" w:rsidRDefault="00AD08B4" w:rsidP="007E4E7E">
      <w:pPr>
        <w:ind w:left="720"/>
        <w:jc w:val="both"/>
        <w:rPr>
          <w:rFonts w:ascii="Arial" w:hAnsi="Arial" w:cs="Arial"/>
          <w:sz w:val="22"/>
          <w:szCs w:val="22"/>
        </w:rPr>
      </w:pPr>
      <w:hyperlink r:id="rId11" w:history="1">
        <w:r w:rsidR="007E4E7E" w:rsidRPr="007E4E7E">
          <w:rPr>
            <w:rStyle w:val="Hipercze"/>
            <w:rFonts w:ascii="Arial" w:hAnsi="Arial" w:cs="Arial"/>
            <w:sz w:val="22"/>
            <w:szCs w:val="22"/>
          </w:rPr>
          <w:t>tomasz.kozlowski@wco.pl</w:t>
        </w:r>
      </w:hyperlink>
      <w:r w:rsidR="007E4E7E" w:rsidRPr="007E4E7E">
        <w:rPr>
          <w:rFonts w:ascii="Arial" w:hAnsi="Arial" w:cs="Arial"/>
          <w:sz w:val="22"/>
          <w:szCs w:val="22"/>
        </w:rPr>
        <w:t xml:space="preserve"> tel 61/88 50 582</w:t>
      </w:r>
    </w:p>
    <w:p w:rsidR="00047A7A" w:rsidRPr="007E4E7E" w:rsidRDefault="0043168D" w:rsidP="004A18C6">
      <w:pPr>
        <w:numPr>
          <w:ilvl w:val="0"/>
          <w:numId w:val="3"/>
        </w:numPr>
        <w:jc w:val="both"/>
        <w:rPr>
          <w:rFonts w:ascii="Arial" w:hAnsi="Arial" w:cs="Arial"/>
          <w:sz w:val="22"/>
          <w:szCs w:val="22"/>
        </w:rPr>
      </w:pPr>
      <w:r w:rsidRPr="007E4E7E">
        <w:rPr>
          <w:rFonts w:ascii="Arial" w:hAnsi="Arial" w:cs="Arial"/>
          <w:sz w:val="22"/>
          <w:szCs w:val="22"/>
        </w:rPr>
        <w:t>Formalno/prawnie</w:t>
      </w:r>
      <w:r w:rsidR="0009111F" w:rsidRPr="007E4E7E">
        <w:rPr>
          <w:rFonts w:ascii="Arial" w:hAnsi="Arial" w:cs="Arial"/>
          <w:sz w:val="22"/>
          <w:szCs w:val="22"/>
        </w:rPr>
        <w:t xml:space="preserve">: </w:t>
      </w:r>
      <w:r w:rsidR="00047A7A" w:rsidRPr="007E4E7E">
        <w:rPr>
          <w:rFonts w:ascii="Arial" w:hAnsi="Arial" w:cs="Arial"/>
          <w:sz w:val="22"/>
          <w:szCs w:val="22"/>
        </w:rPr>
        <w:t>Dział zamówień publicznych i zaopatrzenia -</w:t>
      </w:r>
      <w:r w:rsidRPr="007E4E7E">
        <w:rPr>
          <w:rFonts w:ascii="Arial" w:hAnsi="Arial" w:cs="Arial"/>
          <w:sz w:val="22"/>
          <w:szCs w:val="22"/>
        </w:rPr>
        <w:t xml:space="preserve"> </w:t>
      </w:r>
      <w:r w:rsidR="000132AA" w:rsidRPr="007E4E7E">
        <w:rPr>
          <w:rFonts w:ascii="Arial" w:hAnsi="Arial" w:cs="Arial"/>
          <w:sz w:val="22"/>
          <w:szCs w:val="22"/>
        </w:rPr>
        <w:t>Katarzyna</w:t>
      </w:r>
      <w:r w:rsidR="00047A7A" w:rsidRPr="007E4E7E">
        <w:rPr>
          <w:rFonts w:ascii="Arial" w:hAnsi="Arial" w:cs="Arial"/>
          <w:sz w:val="22"/>
          <w:szCs w:val="22"/>
        </w:rPr>
        <w:t xml:space="preserve"> Witkowska, Sylwia Krzywiak, </w:t>
      </w:r>
      <w:r w:rsidRPr="007E4E7E">
        <w:rPr>
          <w:rFonts w:ascii="Arial" w:hAnsi="Arial" w:cs="Arial"/>
          <w:sz w:val="22"/>
          <w:szCs w:val="22"/>
        </w:rPr>
        <w:t xml:space="preserve">Maria Wielgus </w:t>
      </w:r>
      <w:r w:rsidR="00047A7A" w:rsidRPr="007E4E7E">
        <w:rPr>
          <w:rFonts w:ascii="Arial" w:hAnsi="Arial" w:cs="Arial"/>
          <w:sz w:val="22"/>
          <w:szCs w:val="22"/>
        </w:rPr>
        <w:t>tel. 61/88 50</w:t>
      </w:r>
      <w:r w:rsidRPr="007E4E7E">
        <w:rPr>
          <w:rFonts w:ascii="Arial" w:hAnsi="Arial" w:cs="Arial"/>
          <w:sz w:val="22"/>
          <w:szCs w:val="22"/>
        </w:rPr>
        <w:t> </w:t>
      </w:r>
      <w:r w:rsidR="00047A7A" w:rsidRPr="007E4E7E">
        <w:rPr>
          <w:rFonts w:ascii="Arial" w:hAnsi="Arial" w:cs="Arial"/>
          <w:sz w:val="22"/>
          <w:szCs w:val="22"/>
        </w:rPr>
        <w:t>643</w:t>
      </w:r>
      <w:r w:rsidRPr="007E4E7E">
        <w:rPr>
          <w:rFonts w:ascii="Arial" w:hAnsi="Arial" w:cs="Arial"/>
          <w:sz w:val="22"/>
          <w:szCs w:val="22"/>
        </w:rPr>
        <w:t>, …644</w:t>
      </w:r>
      <w:r w:rsidR="00047A7A" w:rsidRPr="007E4E7E">
        <w:rPr>
          <w:rFonts w:ascii="Arial" w:hAnsi="Arial" w:cs="Arial"/>
          <w:sz w:val="22"/>
          <w:szCs w:val="22"/>
        </w:rPr>
        <w:t>, fax 61/ 88 50 698; e-mail</w:t>
      </w:r>
      <w:r w:rsidR="000132AA" w:rsidRPr="007E4E7E">
        <w:rPr>
          <w:rFonts w:ascii="Arial" w:hAnsi="Arial" w:cs="Arial"/>
          <w:sz w:val="22"/>
          <w:szCs w:val="22"/>
        </w:rPr>
        <w:t>: zaopatrzenie</w:t>
      </w:r>
      <w:r w:rsidR="00047A7A" w:rsidRPr="007E4E7E">
        <w:rPr>
          <w:rFonts w:ascii="Arial" w:hAnsi="Arial" w:cs="Arial"/>
          <w:sz w:val="22"/>
          <w:szCs w:val="22"/>
        </w:rPr>
        <w:t>@wco.</w:t>
      </w:r>
      <w:proofErr w:type="gramStart"/>
      <w:r w:rsidR="00047A7A" w:rsidRPr="007E4E7E">
        <w:rPr>
          <w:rFonts w:ascii="Arial" w:hAnsi="Arial" w:cs="Arial"/>
          <w:sz w:val="22"/>
          <w:szCs w:val="22"/>
        </w:rPr>
        <w:t>pl</w:t>
      </w:r>
      <w:proofErr w:type="gramEnd"/>
    </w:p>
    <w:p w:rsidR="00157B2D" w:rsidRPr="00192EFA" w:rsidRDefault="00157B2D" w:rsidP="00157B2D">
      <w:pPr>
        <w:pStyle w:val="Tekstpodstawowy"/>
        <w:ind w:left="714"/>
        <w:rPr>
          <w:rFonts w:cs="Arial"/>
          <w:sz w:val="22"/>
          <w:szCs w:val="22"/>
        </w:rPr>
      </w:pPr>
    </w:p>
    <w:p w:rsidR="006851DD" w:rsidRPr="00192EFA" w:rsidRDefault="00AB0E57" w:rsidP="00CD1B0F">
      <w:pPr>
        <w:pStyle w:val="Akapitzlist"/>
        <w:numPr>
          <w:ilvl w:val="0"/>
          <w:numId w:val="20"/>
        </w:numPr>
        <w:ind w:left="567" w:hanging="567"/>
        <w:jc w:val="both"/>
        <w:rPr>
          <w:rFonts w:ascii="Arial" w:hAnsi="Arial" w:cs="Arial"/>
          <w:b/>
        </w:rPr>
      </w:pPr>
      <w:r w:rsidRPr="00192EFA">
        <w:rPr>
          <w:rFonts w:ascii="Arial" w:hAnsi="Arial" w:cs="Arial"/>
          <w:b/>
        </w:rPr>
        <w:t>Wymagania dotyczące wadium.</w:t>
      </w:r>
      <w:r w:rsidR="00CC02D6" w:rsidRPr="00192EFA">
        <w:rPr>
          <w:rFonts w:ascii="Arial" w:hAnsi="Arial" w:cs="Arial"/>
          <w:b/>
        </w:rPr>
        <w:t xml:space="preserve">  </w:t>
      </w:r>
    </w:p>
    <w:p w:rsidR="00E5170C" w:rsidRPr="00192EFA" w:rsidRDefault="00E5170C" w:rsidP="0043168D">
      <w:pPr>
        <w:pStyle w:val="pkt"/>
        <w:ind w:left="567" w:firstLine="0"/>
        <w:rPr>
          <w:rFonts w:ascii="Arial" w:hAnsi="Arial" w:cs="Arial"/>
          <w:sz w:val="22"/>
          <w:szCs w:val="22"/>
        </w:rPr>
      </w:pPr>
      <w:r w:rsidRPr="00192EFA">
        <w:rPr>
          <w:rFonts w:ascii="Arial" w:hAnsi="Arial" w:cs="Arial"/>
          <w:sz w:val="22"/>
          <w:szCs w:val="22"/>
        </w:rPr>
        <w:t>Zamawiający nie wymaga wnoszenia wadium.</w:t>
      </w:r>
    </w:p>
    <w:p w:rsidR="00DA0A8B" w:rsidRPr="00192EFA" w:rsidRDefault="00DA0A8B" w:rsidP="005E6A0C">
      <w:pPr>
        <w:pStyle w:val="pkt"/>
        <w:ind w:left="360" w:firstLine="0"/>
        <w:rPr>
          <w:rFonts w:ascii="Arial" w:hAnsi="Arial" w:cs="Arial"/>
          <w:sz w:val="22"/>
          <w:szCs w:val="22"/>
        </w:rPr>
      </w:pPr>
    </w:p>
    <w:p w:rsidR="00BD5F0E"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Termin związania ofert</w:t>
      </w:r>
      <w:r w:rsidR="00CC02D6" w:rsidRPr="00192EFA">
        <w:rPr>
          <w:rFonts w:ascii="Arial" w:hAnsi="Arial" w:cs="Arial"/>
          <w:b/>
          <w:sz w:val="22"/>
          <w:szCs w:val="22"/>
        </w:rPr>
        <w:t>ą</w:t>
      </w:r>
      <w:r w:rsidRPr="00192EFA">
        <w:rPr>
          <w:rFonts w:ascii="Arial" w:hAnsi="Arial" w:cs="Arial"/>
          <w:b/>
          <w:sz w:val="22"/>
          <w:szCs w:val="22"/>
        </w:rPr>
        <w:t>.</w:t>
      </w:r>
      <w:r w:rsidR="00CC02D6" w:rsidRPr="00192EFA">
        <w:rPr>
          <w:rFonts w:ascii="Arial" w:hAnsi="Arial" w:cs="Arial"/>
          <w:b/>
          <w:sz w:val="22"/>
          <w:szCs w:val="22"/>
        </w:rPr>
        <w:t xml:space="preserve"> </w:t>
      </w:r>
    </w:p>
    <w:p w:rsidR="00BD5F0E" w:rsidRPr="00192EFA" w:rsidRDefault="00BD5F0E" w:rsidP="00BD5F0E">
      <w:pPr>
        <w:ind w:left="180"/>
        <w:jc w:val="both"/>
        <w:rPr>
          <w:rFonts w:ascii="Arial" w:hAnsi="Arial" w:cs="Arial"/>
          <w:b/>
          <w:sz w:val="22"/>
          <w:szCs w:val="22"/>
        </w:rPr>
      </w:pPr>
    </w:p>
    <w:p w:rsidR="00BF0B1D" w:rsidRPr="00192EFA" w:rsidRDefault="00BF0B1D" w:rsidP="0043168D">
      <w:pPr>
        <w:spacing w:line="240" w:lineRule="atLeast"/>
        <w:ind w:left="567"/>
        <w:jc w:val="both"/>
        <w:rPr>
          <w:rFonts w:ascii="Arial" w:hAnsi="Arial" w:cs="Arial"/>
          <w:b/>
          <w:sz w:val="22"/>
          <w:szCs w:val="22"/>
        </w:rPr>
      </w:pPr>
      <w:r w:rsidRPr="00192EFA">
        <w:rPr>
          <w:rFonts w:ascii="Arial" w:hAnsi="Arial" w:cs="Arial"/>
          <w:sz w:val="22"/>
          <w:szCs w:val="22"/>
        </w:rPr>
        <w:t>1. Wykonawca pozostaje związany złożoną ofertą przez okres 30 dni. Bieg terminu rozpoczyna się wraz z upływem terminu składania ofert.</w:t>
      </w:r>
    </w:p>
    <w:p w:rsidR="00BF0B1D" w:rsidRPr="00192EFA" w:rsidRDefault="00BF0B1D" w:rsidP="0043168D">
      <w:pPr>
        <w:spacing w:line="240" w:lineRule="atLeast"/>
        <w:ind w:left="567"/>
        <w:jc w:val="both"/>
        <w:rPr>
          <w:rFonts w:ascii="Arial" w:hAnsi="Arial" w:cs="Arial"/>
          <w:sz w:val="22"/>
          <w:szCs w:val="22"/>
        </w:rPr>
      </w:pPr>
      <w:r w:rsidRPr="00192EFA">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192EFA" w:rsidRDefault="005F2612" w:rsidP="005E6A0C">
      <w:pPr>
        <w:ind w:left="180"/>
        <w:jc w:val="both"/>
        <w:rPr>
          <w:rFonts w:ascii="Arial" w:hAnsi="Arial" w:cs="Arial"/>
          <w:b/>
          <w:sz w:val="22"/>
          <w:szCs w:val="22"/>
        </w:rPr>
      </w:pP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Opis sposobu przygotowywania ofert.</w:t>
      </w:r>
    </w:p>
    <w:p w:rsidR="006729E3" w:rsidRPr="00192EFA" w:rsidRDefault="006729E3" w:rsidP="006729E3">
      <w:pPr>
        <w:ind w:left="567"/>
        <w:jc w:val="both"/>
        <w:rPr>
          <w:rFonts w:ascii="Arial" w:hAnsi="Arial" w:cs="Arial"/>
          <w:b/>
          <w:sz w:val="22"/>
          <w:szCs w:val="22"/>
        </w:rPr>
      </w:pP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Wykonawca składa ofertę, zgodnie z wymaganiami Pzp oraz niniejszą specyfikacją istotnych warunków zamówienia.</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Wykonawca ponosi wszelkie koszty związane z przygotowaniem oferty. Zamawiający nie przewiduje zwrotu kosztów udziału w postępowaniu.</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Na zawartość oferty składa się:</w:t>
      </w:r>
    </w:p>
    <w:p w:rsidR="00BF0B1D" w:rsidRPr="00192EFA" w:rsidRDefault="00BF0B1D" w:rsidP="00CD1B0F">
      <w:pPr>
        <w:pStyle w:val="Akapitzlist"/>
        <w:numPr>
          <w:ilvl w:val="1"/>
          <w:numId w:val="21"/>
        </w:numPr>
        <w:jc w:val="both"/>
        <w:rPr>
          <w:rFonts w:ascii="Arial" w:hAnsi="Arial" w:cs="Arial"/>
        </w:rPr>
      </w:pPr>
      <w:r w:rsidRPr="00192EFA">
        <w:rPr>
          <w:rFonts w:ascii="Arial" w:hAnsi="Arial" w:cs="Arial"/>
        </w:rPr>
        <w:t>Wypełniony formularz ofertowy stanowiący załącznik do SIWZ</w:t>
      </w:r>
    </w:p>
    <w:p w:rsidR="00BF0B1D" w:rsidRDefault="00BF0B1D" w:rsidP="00CD1B0F">
      <w:pPr>
        <w:pStyle w:val="Akapitzlist"/>
        <w:numPr>
          <w:ilvl w:val="1"/>
          <w:numId w:val="21"/>
        </w:numPr>
        <w:spacing w:line="240" w:lineRule="atLeast"/>
        <w:jc w:val="both"/>
        <w:rPr>
          <w:rFonts w:ascii="Arial" w:hAnsi="Arial" w:cs="Arial"/>
        </w:rPr>
      </w:pPr>
      <w:r w:rsidRPr="00192EFA">
        <w:rPr>
          <w:rFonts w:ascii="Arial" w:hAnsi="Arial" w:cs="Arial"/>
        </w:rPr>
        <w:t>Wypełniony formularz cenowy stanowiący załącznik do SIWZ</w:t>
      </w:r>
    </w:p>
    <w:p w:rsidR="006A680E" w:rsidRPr="00192EFA" w:rsidRDefault="006A680E" w:rsidP="00CD1B0F">
      <w:pPr>
        <w:pStyle w:val="Akapitzlist"/>
        <w:numPr>
          <w:ilvl w:val="1"/>
          <w:numId w:val="21"/>
        </w:numPr>
        <w:spacing w:line="240" w:lineRule="atLeast"/>
        <w:jc w:val="both"/>
        <w:rPr>
          <w:rFonts w:ascii="Arial" w:hAnsi="Arial" w:cs="Arial"/>
        </w:rPr>
      </w:pPr>
      <w:r>
        <w:rPr>
          <w:rFonts w:ascii="Arial" w:hAnsi="Arial" w:cs="Arial"/>
        </w:rPr>
        <w:t>Wypełniona tabela parametrów technicznych-</w:t>
      </w:r>
      <w:r w:rsidRPr="006A680E">
        <w:rPr>
          <w:rFonts w:ascii="Arial" w:hAnsi="Arial" w:cs="Arial"/>
        </w:rPr>
        <w:t xml:space="preserve"> </w:t>
      </w:r>
      <w:r w:rsidRPr="00192EFA">
        <w:rPr>
          <w:rFonts w:ascii="Arial" w:hAnsi="Arial" w:cs="Arial"/>
        </w:rPr>
        <w:t>załącznik do SIWZ</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Do oferty należy dołączyć:</w:t>
      </w:r>
    </w:p>
    <w:p w:rsidR="00BF0B1D" w:rsidRPr="00192EFA" w:rsidRDefault="00BF0B1D" w:rsidP="00CD1B0F">
      <w:pPr>
        <w:pStyle w:val="Akapitzlist"/>
        <w:numPr>
          <w:ilvl w:val="1"/>
          <w:numId w:val="21"/>
        </w:numPr>
        <w:jc w:val="both"/>
        <w:rPr>
          <w:rFonts w:ascii="Arial" w:hAnsi="Arial" w:cs="Arial"/>
        </w:rPr>
      </w:pPr>
      <w:proofErr w:type="gramStart"/>
      <w:r w:rsidRPr="00192EFA">
        <w:rPr>
          <w:rFonts w:ascii="Arial" w:hAnsi="Arial" w:cs="Arial"/>
        </w:rPr>
        <w:t>oświadczenia</w:t>
      </w:r>
      <w:proofErr w:type="gramEnd"/>
      <w:r w:rsidRPr="00192EFA">
        <w:rPr>
          <w:rFonts w:ascii="Arial" w:hAnsi="Arial" w:cs="Arial"/>
        </w:rPr>
        <w:t xml:space="preserve"> zawarte w pkt. VI SIWZ</w:t>
      </w:r>
    </w:p>
    <w:p w:rsidR="00CD419F" w:rsidRPr="00192EFA" w:rsidRDefault="00CD419F" w:rsidP="00CD1B0F">
      <w:pPr>
        <w:pStyle w:val="Akapitzlist"/>
        <w:numPr>
          <w:ilvl w:val="1"/>
          <w:numId w:val="21"/>
        </w:numPr>
        <w:jc w:val="both"/>
        <w:rPr>
          <w:rFonts w:ascii="Arial" w:hAnsi="Arial" w:cs="Arial"/>
        </w:rPr>
      </w:pPr>
      <w:proofErr w:type="gramStart"/>
      <w:r w:rsidRPr="00192EFA">
        <w:rPr>
          <w:rFonts w:ascii="Arial" w:hAnsi="Arial" w:cs="Arial"/>
        </w:rPr>
        <w:t>stosowne</w:t>
      </w:r>
      <w:proofErr w:type="gramEnd"/>
      <w:r w:rsidRPr="00192EFA">
        <w:rPr>
          <w:rFonts w:ascii="Arial" w:hAnsi="Arial" w:cs="Arial"/>
        </w:rPr>
        <w:t xml:space="preserve"> pełnomocnictwo osób podpisujących ofertę, (jeżeli dotyczy). </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Do oferty zaleca się dołączyć:</w:t>
      </w:r>
    </w:p>
    <w:p w:rsidR="00BF0B1D" w:rsidRPr="00192EFA" w:rsidRDefault="00BF0B1D" w:rsidP="00CD1B0F">
      <w:pPr>
        <w:pStyle w:val="Akapitzlist"/>
        <w:numPr>
          <w:ilvl w:val="1"/>
          <w:numId w:val="21"/>
        </w:numPr>
        <w:jc w:val="both"/>
        <w:rPr>
          <w:rFonts w:ascii="Arial" w:hAnsi="Arial" w:cs="Arial"/>
        </w:rPr>
      </w:pPr>
      <w:r w:rsidRPr="00192EFA">
        <w:rPr>
          <w:rFonts w:ascii="Arial" w:hAnsi="Arial" w:cs="Arial"/>
        </w:rPr>
        <w:t xml:space="preserve">odpis właściwego rejestru lub z centralnej ewidencji informacji o działalności </w:t>
      </w:r>
      <w:proofErr w:type="gramStart"/>
      <w:r w:rsidRPr="00192EFA">
        <w:rPr>
          <w:rFonts w:ascii="Arial" w:hAnsi="Arial" w:cs="Arial"/>
        </w:rPr>
        <w:t>gospodarczej jeżeli</w:t>
      </w:r>
      <w:proofErr w:type="gramEnd"/>
      <w:r w:rsidRPr="00192EFA">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lastRenderedPageBreak/>
        <w:t xml:space="preserve">Oferta, tzn. formularz ofertowy i wszystkie wymagane dokumenty i oświadczenia muszą być podpisane przez osobę albo osoby upoważnione do reprezentowania Wykonawcy. </w:t>
      </w:r>
    </w:p>
    <w:p w:rsidR="006B4681" w:rsidRPr="00192EFA" w:rsidRDefault="006B4681" w:rsidP="00CD1B0F">
      <w:pPr>
        <w:pStyle w:val="Akapitzlist"/>
        <w:numPr>
          <w:ilvl w:val="0"/>
          <w:numId w:val="21"/>
        </w:numPr>
        <w:jc w:val="both"/>
        <w:rPr>
          <w:rFonts w:ascii="Arial" w:hAnsi="Arial" w:cs="Arial"/>
        </w:rPr>
      </w:pPr>
      <w:r w:rsidRPr="00192EFA">
        <w:rPr>
          <w:rFonts w:ascii="Arial" w:hAnsi="Arial" w:cs="Arial"/>
        </w:rPr>
        <w:t>W przypadku podpisani</w:t>
      </w:r>
      <w:r w:rsidR="00701A5F" w:rsidRPr="00192EFA">
        <w:rPr>
          <w:rFonts w:ascii="Arial" w:hAnsi="Arial" w:cs="Arial"/>
        </w:rPr>
        <w:t>a</w:t>
      </w:r>
      <w:r w:rsidRPr="00192EFA">
        <w:rPr>
          <w:rFonts w:ascii="Arial" w:hAnsi="Arial" w:cs="Arial"/>
        </w:rPr>
        <w:t xml:space="preserve"> oferty przez osoby </w:t>
      </w:r>
      <w:proofErr w:type="gramStart"/>
      <w:r w:rsidRPr="00192EFA">
        <w:rPr>
          <w:rFonts w:ascii="Arial" w:hAnsi="Arial" w:cs="Arial"/>
        </w:rPr>
        <w:t>nie figurujące</w:t>
      </w:r>
      <w:proofErr w:type="gramEnd"/>
      <w:r w:rsidRPr="00192EFA">
        <w:rPr>
          <w:rFonts w:ascii="Arial" w:hAnsi="Arial" w:cs="Arial"/>
        </w:rPr>
        <w:t xml:space="preserve"> we właściwym rejestrze lub nie wpisane do </w:t>
      </w:r>
      <w:r w:rsidR="00701A5F" w:rsidRPr="00192EFA">
        <w:rPr>
          <w:rFonts w:ascii="Arial" w:hAnsi="Arial" w:cs="Arial"/>
        </w:rPr>
        <w:t xml:space="preserve">właściwej </w:t>
      </w:r>
      <w:r w:rsidRPr="00192EFA">
        <w:rPr>
          <w:rFonts w:ascii="Arial" w:hAnsi="Arial" w:cs="Arial"/>
        </w:rPr>
        <w:t>ewidencji</w:t>
      </w:r>
      <w:r w:rsidR="00701A5F" w:rsidRPr="00192EFA">
        <w:rPr>
          <w:rFonts w:ascii="Arial" w:hAnsi="Arial" w:cs="Arial"/>
        </w:rPr>
        <w:t xml:space="preserve">, </w:t>
      </w:r>
      <w:r w:rsidRPr="00192EFA">
        <w:rPr>
          <w:rFonts w:ascii="Arial" w:hAnsi="Arial" w:cs="Arial"/>
        </w:rPr>
        <w:t>dla uznania ważności oferty</w:t>
      </w:r>
      <w:r w:rsidR="00701A5F" w:rsidRPr="00192EFA">
        <w:rPr>
          <w:rFonts w:ascii="Arial" w:hAnsi="Arial" w:cs="Arial"/>
        </w:rPr>
        <w:t>,</w:t>
      </w:r>
      <w:r w:rsidRPr="00192EFA">
        <w:rPr>
          <w:rFonts w:ascii="Arial" w:hAnsi="Arial" w:cs="Arial"/>
        </w:rPr>
        <w:t xml:space="preserve"> do oferty należy dołączyć stosowne pełnomocnictwo wystawione przez osoby umocowane lub poświadczone notarialnie.</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 xml:space="preserve">Dokumenty lub </w:t>
      </w:r>
      <w:proofErr w:type="gramStart"/>
      <w:r w:rsidRPr="00192EFA">
        <w:rPr>
          <w:rFonts w:ascii="Arial" w:hAnsi="Arial" w:cs="Arial"/>
        </w:rPr>
        <w:t>oświadczenia  o</w:t>
      </w:r>
      <w:proofErr w:type="gramEnd"/>
      <w:r w:rsidRPr="00192EFA">
        <w:rPr>
          <w:rFonts w:ascii="Arial" w:hAnsi="Arial" w:cs="Arial"/>
        </w:rPr>
        <w:t xml:space="preserve"> których mowa w Rozporządzeniu Ministra Rozwoju z dnia 26 lipca 2016 r.  w sprawie rodzajów dokumentów jakich może żądać  zamawiający  w postępowaniu o udzielenie zamówienia [Dz. U.2016 </w:t>
      </w:r>
      <w:proofErr w:type="gramStart"/>
      <w:r w:rsidRPr="00192EFA">
        <w:rPr>
          <w:rFonts w:ascii="Arial" w:hAnsi="Arial" w:cs="Arial"/>
        </w:rPr>
        <w:t>r</w:t>
      </w:r>
      <w:proofErr w:type="gramEnd"/>
      <w:r w:rsidRPr="00192EFA">
        <w:rPr>
          <w:rFonts w:ascii="Arial" w:hAnsi="Arial" w:cs="Arial"/>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192EFA">
        <w:rPr>
          <w:rFonts w:ascii="Arial" w:hAnsi="Arial" w:cs="Arial"/>
        </w:rPr>
        <w:t xml:space="preserve">oświadczeń , </w:t>
      </w:r>
      <w:proofErr w:type="gramEnd"/>
      <w:r w:rsidRPr="00192EFA">
        <w:rPr>
          <w:rFonts w:ascii="Arial" w:hAnsi="Arial" w:cs="Arial"/>
        </w:rPr>
        <w:t xml:space="preserve">które każdego z nich dotyczą.  </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 xml:space="preserve">Zaleca się by oferty były połączone tj. (zszyte zszywaczem lub bindownicą lub w </w:t>
      </w:r>
      <w:proofErr w:type="gramStart"/>
      <w:r w:rsidRPr="00192EFA">
        <w:rPr>
          <w:rFonts w:ascii="Arial" w:hAnsi="Arial" w:cs="Arial"/>
        </w:rPr>
        <w:t>skoroszycie)  w</w:t>
      </w:r>
      <w:proofErr w:type="gramEnd"/>
      <w:r w:rsidRPr="00192EFA">
        <w:rPr>
          <w:rFonts w:ascii="Arial" w:hAnsi="Arial" w:cs="Arial"/>
        </w:rPr>
        <w:t xml:space="preserve"> sposób zapobiegający możliwość dekompletacji zawartości oferty. Poprawki lub zmiany w tekście oferty muszą być datowane i własnoręcznie podpisane przez osobę podpisującą ofertę.</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192EFA" w:rsidRDefault="002C1232" w:rsidP="002C1232">
      <w:pPr>
        <w:ind w:left="720"/>
        <w:jc w:val="both"/>
        <w:rPr>
          <w:rFonts w:ascii="Arial" w:hAnsi="Arial" w:cs="Arial"/>
          <w:sz w:val="22"/>
          <w:szCs w:val="22"/>
        </w:rPr>
      </w:pPr>
      <w:proofErr w:type="gramStart"/>
      <w:r w:rsidRPr="00192EFA">
        <w:rPr>
          <w:rFonts w:ascii="Arial" w:hAnsi="Arial" w:cs="Arial"/>
          <w:sz w:val="22"/>
          <w:szCs w:val="22"/>
        </w:rPr>
        <w:t>a</w:t>
      </w:r>
      <w:proofErr w:type="gramEnd"/>
      <w:r w:rsidR="001E0095" w:rsidRPr="00192EFA">
        <w:rPr>
          <w:rFonts w:ascii="Arial" w:hAnsi="Arial" w:cs="Arial"/>
          <w:sz w:val="22"/>
          <w:szCs w:val="22"/>
        </w:rPr>
        <w:t>) Oferty</w:t>
      </w:r>
      <w:r w:rsidR="00924707" w:rsidRPr="00192EFA">
        <w:rPr>
          <w:rFonts w:ascii="Arial" w:hAnsi="Arial" w:cs="Arial"/>
          <w:sz w:val="22"/>
          <w:szCs w:val="22"/>
        </w:rPr>
        <w:t xml:space="preserve"> należy składać w zamkniętych kopertach oznaczonych pieczątką Oferenta oznaczonych w następujący sposób:</w:t>
      </w:r>
    </w:p>
    <w:p w:rsidR="00924707" w:rsidRPr="00192EFA" w:rsidRDefault="00924707" w:rsidP="005E6A0C">
      <w:pPr>
        <w:ind w:left="360"/>
        <w:jc w:val="both"/>
        <w:rPr>
          <w:rFonts w:ascii="Arial" w:hAnsi="Arial" w:cs="Arial"/>
          <w:sz w:val="22"/>
          <w:szCs w:val="22"/>
        </w:rPr>
      </w:pPr>
    </w:p>
    <w:p w:rsidR="0009111F" w:rsidRPr="00192EFA"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192EFA">
        <w:rPr>
          <w:rFonts w:ascii="Arial" w:hAnsi="Arial" w:cs="Arial"/>
          <w:sz w:val="22"/>
          <w:szCs w:val="22"/>
        </w:rPr>
        <w:t xml:space="preserve">Przetarg nieograniczony </w:t>
      </w:r>
      <w:r w:rsidR="008254E3" w:rsidRPr="00192EFA">
        <w:rPr>
          <w:rFonts w:ascii="Arial" w:hAnsi="Arial" w:cs="Arial"/>
          <w:sz w:val="22"/>
          <w:szCs w:val="22"/>
        </w:rPr>
        <w:t>–</w:t>
      </w:r>
      <w:r w:rsidR="0009111F" w:rsidRPr="00192EFA">
        <w:rPr>
          <w:rFonts w:ascii="Arial" w:hAnsi="Arial" w:cs="Arial"/>
          <w:b/>
          <w:sz w:val="22"/>
          <w:szCs w:val="22"/>
        </w:rPr>
        <w:t xml:space="preserve"> </w:t>
      </w:r>
      <w:r w:rsidR="00023E4A" w:rsidRPr="00023E4A">
        <w:rPr>
          <w:rFonts w:ascii="Arial" w:hAnsi="Arial" w:cs="Arial"/>
          <w:b/>
          <w:sz w:val="22"/>
          <w:szCs w:val="22"/>
        </w:rPr>
        <w:t>Zakup i dostawa trójramiennych lamp operacyjnych z systemem video HD oraz ramieniem monitora – 2 szt.</w:t>
      </w:r>
      <w:r w:rsidR="00023E4A">
        <w:rPr>
          <w:rFonts w:ascii="Arial" w:hAnsi="Arial" w:cs="Arial"/>
          <w:b/>
          <w:sz w:val="22"/>
          <w:szCs w:val="22"/>
        </w:rPr>
        <w:t xml:space="preserve"> - 42/2020 dla</w:t>
      </w:r>
      <w:r w:rsidRPr="00192EFA">
        <w:rPr>
          <w:rFonts w:ascii="Arial" w:hAnsi="Arial" w:cs="Arial"/>
          <w:sz w:val="22"/>
          <w:szCs w:val="22"/>
        </w:rPr>
        <w:t xml:space="preserve"> Wielkopolskiego Centrum Onkologii. </w:t>
      </w:r>
    </w:p>
    <w:p w:rsidR="0009111F" w:rsidRPr="00192EFA"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192EFA" w:rsidRDefault="00924707"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192EFA">
        <w:rPr>
          <w:rFonts w:ascii="Arial" w:hAnsi="Arial" w:cs="Arial"/>
          <w:sz w:val="22"/>
          <w:szCs w:val="22"/>
        </w:rPr>
        <w:t xml:space="preserve">Nie otwierać </w:t>
      </w:r>
      <w:proofErr w:type="gramStart"/>
      <w:r w:rsidRPr="00192EFA">
        <w:rPr>
          <w:rFonts w:ascii="Arial" w:hAnsi="Arial" w:cs="Arial"/>
          <w:sz w:val="22"/>
          <w:szCs w:val="22"/>
        </w:rPr>
        <w:t>przed .......................................... /data</w:t>
      </w:r>
      <w:proofErr w:type="gramEnd"/>
      <w:r w:rsidRPr="00192EFA">
        <w:rPr>
          <w:rFonts w:ascii="Arial" w:hAnsi="Arial" w:cs="Arial"/>
          <w:sz w:val="22"/>
          <w:szCs w:val="22"/>
        </w:rPr>
        <w:t xml:space="preserve"> otwarcia ofert/</w:t>
      </w:r>
    </w:p>
    <w:p w:rsidR="00924707" w:rsidRPr="00192EFA" w:rsidRDefault="00E674AB" w:rsidP="005E6A0C">
      <w:pPr>
        <w:jc w:val="both"/>
        <w:rPr>
          <w:rFonts w:ascii="Arial" w:hAnsi="Arial" w:cs="Arial"/>
          <w:sz w:val="22"/>
          <w:szCs w:val="22"/>
        </w:rPr>
      </w:pPr>
      <w:r w:rsidRPr="00192EFA">
        <w:rPr>
          <w:rFonts w:ascii="Arial" w:hAnsi="Arial" w:cs="Arial"/>
          <w:sz w:val="22"/>
          <w:szCs w:val="22"/>
        </w:rPr>
        <w:t xml:space="preserve">            </w:t>
      </w:r>
      <w:r w:rsidR="00924707" w:rsidRPr="00192EFA">
        <w:rPr>
          <w:rFonts w:ascii="Arial" w:hAnsi="Arial" w:cs="Arial"/>
          <w:sz w:val="22"/>
          <w:szCs w:val="22"/>
        </w:rPr>
        <w:t>Każda Oferta opatrzona zostanie numerem wpływu odnotowanym na kopercie oferty.</w:t>
      </w:r>
    </w:p>
    <w:p w:rsidR="00924707" w:rsidRPr="00192EFA" w:rsidRDefault="002C1232" w:rsidP="002C1232">
      <w:pPr>
        <w:ind w:left="720"/>
        <w:jc w:val="both"/>
        <w:rPr>
          <w:rFonts w:ascii="Arial" w:hAnsi="Arial" w:cs="Arial"/>
          <w:sz w:val="22"/>
          <w:szCs w:val="22"/>
        </w:rPr>
      </w:pPr>
      <w:proofErr w:type="gramStart"/>
      <w:r w:rsidRPr="00192EFA">
        <w:rPr>
          <w:rFonts w:ascii="Arial" w:hAnsi="Arial" w:cs="Arial"/>
          <w:sz w:val="22"/>
          <w:szCs w:val="22"/>
        </w:rPr>
        <w:t>b</w:t>
      </w:r>
      <w:proofErr w:type="gramEnd"/>
      <w:r w:rsidR="001E0095" w:rsidRPr="00192EFA">
        <w:rPr>
          <w:rFonts w:ascii="Arial" w:hAnsi="Arial" w:cs="Arial"/>
          <w:sz w:val="22"/>
          <w:szCs w:val="22"/>
        </w:rPr>
        <w:t>) Oferty</w:t>
      </w:r>
      <w:r w:rsidR="00924707" w:rsidRPr="00192EFA">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192EFA" w:rsidRDefault="00E674AB" w:rsidP="00747241">
      <w:pPr>
        <w:jc w:val="both"/>
        <w:rPr>
          <w:rFonts w:ascii="Arial" w:hAnsi="Arial" w:cs="Arial"/>
          <w:sz w:val="22"/>
          <w:szCs w:val="22"/>
        </w:rPr>
      </w:pPr>
    </w:p>
    <w:p w:rsidR="00924707" w:rsidRPr="00192EFA"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192EFA">
        <w:rPr>
          <w:rFonts w:cs="Arial"/>
          <w:b/>
          <w:sz w:val="22"/>
          <w:szCs w:val="22"/>
        </w:rPr>
        <w:t>Wielkopolskie Centrum Onkologii</w:t>
      </w:r>
    </w:p>
    <w:p w:rsidR="00924707" w:rsidRPr="00192EFA"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192EFA">
        <w:rPr>
          <w:rFonts w:cs="Arial"/>
          <w:b/>
          <w:sz w:val="22"/>
          <w:szCs w:val="22"/>
        </w:rPr>
        <w:t xml:space="preserve">Ul. Garbary 15, </w:t>
      </w:r>
    </w:p>
    <w:p w:rsidR="00924707" w:rsidRDefault="00924707" w:rsidP="00CD1B0F">
      <w:pPr>
        <w:pStyle w:val="Tekstpodstawowy"/>
        <w:numPr>
          <w:ilvl w:val="1"/>
          <w:numId w:val="4"/>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192EFA">
        <w:rPr>
          <w:rFonts w:cs="Arial"/>
          <w:b/>
          <w:sz w:val="22"/>
          <w:szCs w:val="22"/>
        </w:rPr>
        <w:t>Poznań</w:t>
      </w:r>
    </w:p>
    <w:p w:rsidR="005540C1" w:rsidRPr="00192EFA" w:rsidRDefault="00924707" w:rsidP="001E0095">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sz w:val="22"/>
          <w:szCs w:val="22"/>
        </w:rPr>
      </w:pPr>
      <w:r w:rsidRPr="00192EFA">
        <w:rPr>
          <w:rFonts w:ascii="Arial" w:hAnsi="Arial" w:cs="Arial"/>
          <w:b/>
          <w:sz w:val="22"/>
          <w:szCs w:val="22"/>
        </w:rPr>
        <w:t xml:space="preserve">Przetarg nieograniczony – </w:t>
      </w:r>
      <w:r w:rsidR="00023E4A" w:rsidRPr="00023E4A">
        <w:rPr>
          <w:rFonts w:ascii="Arial" w:hAnsi="Arial" w:cs="Arial"/>
          <w:b/>
          <w:sz w:val="22"/>
          <w:szCs w:val="22"/>
        </w:rPr>
        <w:t>Zakup i dostawa trójramiennych lamp operacyjnych z systemem video HD oraz ramieniem monitora – 2 szt.</w:t>
      </w:r>
      <w:r w:rsidR="00023E4A">
        <w:rPr>
          <w:rFonts w:ascii="Arial" w:hAnsi="Arial" w:cs="Arial"/>
          <w:b/>
          <w:sz w:val="22"/>
          <w:szCs w:val="22"/>
        </w:rPr>
        <w:t xml:space="preserve"> </w:t>
      </w:r>
      <w:r w:rsidR="00F43897">
        <w:rPr>
          <w:rFonts w:ascii="Arial" w:hAnsi="Arial" w:cs="Arial"/>
          <w:b/>
          <w:sz w:val="22"/>
          <w:szCs w:val="22"/>
        </w:rPr>
        <w:t xml:space="preserve">- </w:t>
      </w:r>
      <w:r w:rsidR="00023E4A">
        <w:rPr>
          <w:rFonts w:ascii="Arial" w:hAnsi="Arial" w:cs="Arial"/>
          <w:b/>
          <w:sz w:val="22"/>
          <w:szCs w:val="22"/>
        </w:rPr>
        <w:t>42/2020</w:t>
      </w:r>
      <w:r w:rsidR="00C8563B">
        <w:rPr>
          <w:rFonts w:ascii="Arial" w:hAnsi="Arial" w:cs="Arial"/>
          <w:b/>
          <w:sz w:val="22"/>
          <w:szCs w:val="22"/>
        </w:rPr>
        <w:t>.</w:t>
      </w:r>
    </w:p>
    <w:p w:rsidR="006729E3" w:rsidRPr="00192EFA" w:rsidRDefault="006729E3" w:rsidP="006729E3">
      <w:pPr>
        <w:ind w:left="720"/>
        <w:jc w:val="both"/>
        <w:rPr>
          <w:rFonts w:ascii="Arial" w:hAnsi="Arial" w:cs="Arial"/>
          <w:b/>
          <w:sz w:val="22"/>
          <w:szCs w:val="22"/>
        </w:rPr>
      </w:pPr>
    </w:p>
    <w:p w:rsidR="00C760C7" w:rsidRPr="00192EFA" w:rsidRDefault="00C760C7" w:rsidP="00CD1B0F">
      <w:pPr>
        <w:numPr>
          <w:ilvl w:val="0"/>
          <w:numId w:val="20"/>
        </w:numPr>
        <w:ind w:left="720"/>
        <w:jc w:val="both"/>
        <w:rPr>
          <w:rFonts w:ascii="Arial" w:hAnsi="Arial" w:cs="Arial"/>
          <w:b/>
          <w:sz w:val="22"/>
          <w:szCs w:val="22"/>
        </w:rPr>
      </w:pPr>
      <w:r w:rsidRPr="00192EFA">
        <w:rPr>
          <w:rFonts w:ascii="Arial" w:hAnsi="Arial" w:cs="Arial"/>
          <w:b/>
          <w:sz w:val="22"/>
          <w:szCs w:val="22"/>
        </w:rPr>
        <w:lastRenderedPageBreak/>
        <w:t>Miejsce oraz termin składania i otwarcia ofert.</w:t>
      </w:r>
    </w:p>
    <w:p w:rsidR="006729E3" w:rsidRPr="00192EFA" w:rsidRDefault="006729E3" w:rsidP="006729E3">
      <w:pPr>
        <w:ind w:left="720"/>
        <w:jc w:val="both"/>
        <w:rPr>
          <w:rFonts w:ascii="Arial" w:hAnsi="Arial" w:cs="Arial"/>
          <w:b/>
          <w:sz w:val="22"/>
          <w:szCs w:val="22"/>
        </w:rPr>
      </w:pPr>
    </w:p>
    <w:p w:rsidR="00BF0B1D" w:rsidRPr="001A15AA" w:rsidRDefault="00BF0B1D" w:rsidP="00CD1B0F">
      <w:pPr>
        <w:pStyle w:val="Tekstpodstawowy"/>
        <w:numPr>
          <w:ilvl w:val="2"/>
          <w:numId w:val="18"/>
        </w:numPr>
        <w:spacing w:line="240" w:lineRule="atLeast"/>
        <w:ind w:left="426" w:hanging="142"/>
        <w:rPr>
          <w:rFonts w:cs="Arial"/>
          <w:b/>
          <w:sz w:val="22"/>
          <w:szCs w:val="22"/>
        </w:rPr>
      </w:pPr>
      <w:r w:rsidRPr="00192EFA">
        <w:rPr>
          <w:rFonts w:cs="Arial"/>
          <w:sz w:val="22"/>
          <w:szCs w:val="22"/>
        </w:rPr>
        <w:t xml:space="preserve">Ofertę należy złożyć w pokoju 3089 (Kancelaria – III piętro), w dni robocze, w godzinach od 7.30 </w:t>
      </w:r>
      <w:proofErr w:type="gramStart"/>
      <w:r w:rsidRPr="00192EFA">
        <w:rPr>
          <w:rFonts w:cs="Arial"/>
          <w:sz w:val="22"/>
          <w:szCs w:val="22"/>
        </w:rPr>
        <w:t>do</w:t>
      </w:r>
      <w:proofErr w:type="gramEnd"/>
      <w:r w:rsidRPr="00192EFA">
        <w:rPr>
          <w:rFonts w:cs="Arial"/>
          <w:sz w:val="22"/>
          <w:szCs w:val="22"/>
        </w:rPr>
        <w:t xml:space="preserve"> 14.30 </w:t>
      </w:r>
      <w:proofErr w:type="gramStart"/>
      <w:r w:rsidRPr="00192EFA">
        <w:rPr>
          <w:rFonts w:cs="Arial"/>
          <w:sz w:val="22"/>
          <w:szCs w:val="22"/>
        </w:rPr>
        <w:t>w</w:t>
      </w:r>
      <w:proofErr w:type="gramEnd"/>
      <w:r w:rsidRPr="00192EFA">
        <w:rPr>
          <w:rFonts w:cs="Arial"/>
          <w:sz w:val="22"/>
          <w:szCs w:val="22"/>
        </w:rPr>
        <w:t xml:space="preserve"> siedzibie Zamawiającego w Poznaniu, ul. Garbary 15 w nieprzekraczalnym </w:t>
      </w:r>
      <w:r w:rsidRPr="001A15AA">
        <w:rPr>
          <w:rFonts w:cs="Arial"/>
          <w:sz w:val="22"/>
          <w:szCs w:val="22"/>
        </w:rPr>
        <w:t xml:space="preserve">terminie </w:t>
      </w:r>
      <w:r w:rsidR="007B4B0B" w:rsidRPr="007B4B0B">
        <w:rPr>
          <w:rFonts w:cs="Arial"/>
          <w:b/>
          <w:sz w:val="22"/>
          <w:szCs w:val="22"/>
        </w:rPr>
        <w:t xml:space="preserve">do </w:t>
      </w:r>
      <w:r w:rsidR="00AD08B4">
        <w:rPr>
          <w:rFonts w:cs="Arial"/>
          <w:b/>
          <w:sz w:val="22"/>
          <w:szCs w:val="22"/>
        </w:rPr>
        <w:t>10/06.</w:t>
      </w:r>
      <w:r w:rsidR="007B4B0B" w:rsidRPr="007B4B0B">
        <w:rPr>
          <w:rFonts w:cs="Arial"/>
          <w:b/>
          <w:sz w:val="22"/>
          <w:szCs w:val="22"/>
        </w:rPr>
        <w:t xml:space="preserve">2020 </w:t>
      </w:r>
      <w:proofErr w:type="spellStart"/>
      <w:proofErr w:type="gramStart"/>
      <w:r w:rsidR="007B4B0B" w:rsidRPr="007B4B0B">
        <w:rPr>
          <w:rFonts w:cs="Arial"/>
          <w:b/>
          <w:sz w:val="22"/>
          <w:szCs w:val="22"/>
        </w:rPr>
        <w:t>r</w:t>
      </w:r>
      <w:proofErr w:type="gramEnd"/>
      <w:r w:rsidR="001A15AA" w:rsidRPr="001A15AA">
        <w:rPr>
          <w:rFonts w:cs="Arial"/>
          <w:b/>
          <w:sz w:val="22"/>
          <w:szCs w:val="22"/>
        </w:rPr>
        <w:t>.</w:t>
      </w:r>
      <w:r w:rsidRPr="001A15AA">
        <w:rPr>
          <w:rFonts w:cs="Arial"/>
          <w:b/>
          <w:sz w:val="22"/>
          <w:szCs w:val="22"/>
        </w:rPr>
        <w:t>do</w:t>
      </w:r>
      <w:proofErr w:type="spellEnd"/>
      <w:r w:rsidRPr="001A15AA">
        <w:rPr>
          <w:rFonts w:cs="Arial"/>
          <w:b/>
          <w:sz w:val="22"/>
          <w:szCs w:val="22"/>
        </w:rPr>
        <w:t xml:space="preserve"> godz. </w:t>
      </w:r>
      <w:r w:rsidR="0006160F" w:rsidRPr="001A15AA">
        <w:rPr>
          <w:rFonts w:cs="Arial"/>
          <w:b/>
          <w:sz w:val="22"/>
          <w:szCs w:val="22"/>
        </w:rPr>
        <w:t>09</w:t>
      </w:r>
      <w:r w:rsidRPr="001A15AA">
        <w:rPr>
          <w:rFonts w:cs="Arial"/>
          <w:b/>
          <w:sz w:val="22"/>
          <w:szCs w:val="22"/>
        </w:rPr>
        <w:t>:00</w:t>
      </w:r>
    </w:p>
    <w:p w:rsidR="00BF0B1D" w:rsidRPr="00192EFA" w:rsidRDefault="00BF0B1D" w:rsidP="00CD1B0F">
      <w:pPr>
        <w:pStyle w:val="Akapitzlist"/>
        <w:numPr>
          <w:ilvl w:val="2"/>
          <w:numId w:val="18"/>
        </w:numPr>
        <w:spacing w:line="240" w:lineRule="atLeast"/>
        <w:ind w:left="426" w:hanging="142"/>
        <w:jc w:val="both"/>
        <w:rPr>
          <w:rFonts w:ascii="Arial" w:hAnsi="Arial" w:cs="Arial"/>
        </w:rPr>
      </w:pPr>
      <w:r w:rsidRPr="001A15AA">
        <w:rPr>
          <w:rFonts w:ascii="Arial" w:hAnsi="Arial" w:cs="Arial"/>
        </w:rPr>
        <w:t xml:space="preserve">Otwarcie ofert nastąpi </w:t>
      </w:r>
      <w:r w:rsidRPr="001A15AA">
        <w:rPr>
          <w:rFonts w:ascii="Arial" w:hAnsi="Arial" w:cs="Arial"/>
          <w:b/>
        </w:rPr>
        <w:t xml:space="preserve">w dniu  </w:t>
      </w:r>
      <w:r w:rsidR="00AD08B4">
        <w:rPr>
          <w:rFonts w:ascii="Arial" w:hAnsi="Arial" w:cs="Arial"/>
          <w:b/>
        </w:rPr>
        <w:t>10/06.</w:t>
      </w:r>
      <w:r w:rsidR="001A15AA" w:rsidRPr="001A15AA">
        <w:rPr>
          <w:rFonts w:ascii="Arial" w:hAnsi="Arial" w:cs="Arial"/>
          <w:b/>
        </w:rPr>
        <w:t>2020 r.</w:t>
      </w:r>
      <w:r w:rsidRPr="001A15AA">
        <w:rPr>
          <w:rFonts w:ascii="Arial" w:hAnsi="Arial" w:cs="Arial"/>
          <w:b/>
        </w:rPr>
        <w:t xml:space="preserve"> o godz</w:t>
      </w:r>
      <w:proofErr w:type="gramStart"/>
      <w:r w:rsidRPr="001A15AA">
        <w:rPr>
          <w:rFonts w:ascii="Arial" w:hAnsi="Arial" w:cs="Arial"/>
          <w:b/>
        </w:rPr>
        <w:t xml:space="preserve">. </w:t>
      </w:r>
      <w:r w:rsidR="0006160F" w:rsidRPr="001A15AA">
        <w:rPr>
          <w:rFonts w:ascii="Arial" w:hAnsi="Arial" w:cs="Arial"/>
          <w:b/>
        </w:rPr>
        <w:t>10</w:t>
      </w:r>
      <w:r w:rsidRPr="001A15AA">
        <w:rPr>
          <w:rFonts w:ascii="Arial" w:hAnsi="Arial" w:cs="Arial"/>
          <w:b/>
        </w:rPr>
        <w:t>:00</w:t>
      </w:r>
      <w:r w:rsidRPr="001A15AA">
        <w:rPr>
          <w:rFonts w:ascii="Arial" w:hAnsi="Arial" w:cs="Arial"/>
        </w:rPr>
        <w:t xml:space="preserve"> w</w:t>
      </w:r>
      <w:proofErr w:type="gramEnd"/>
      <w:r w:rsidRPr="001A15AA">
        <w:rPr>
          <w:rFonts w:ascii="Arial" w:hAnsi="Arial" w:cs="Arial"/>
        </w:rPr>
        <w:t xml:space="preserve"> siedzibie Zamawiającego –</w:t>
      </w:r>
      <w:r w:rsidRPr="00192EFA">
        <w:rPr>
          <w:rFonts w:ascii="Arial" w:hAnsi="Arial" w:cs="Arial"/>
        </w:rPr>
        <w:t xml:space="preserve"> Budynek Kantor Cegielskiego – Rotunda - parter </w:t>
      </w:r>
      <w:r w:rsidR="0043168D">
        <w:rPr>
          <w:rFonts w:ascii="Arial" w:hAnsi="Arial" w:cs="Arial"/>
        </w:rPr>
        <w:t xml:space="preserve">- </w:t>
      </w:r>
      <w:r w:rsidRPr="00192EFA">
        <w:rPr>
          <w:rFonts w:ascii="Arial" w:hAnsi="Arial" w:cs="Arial"/>
        </w:rPr>
        <w:t>pokój nr 001.</w:t>
      </w:r>
    </w:p>
    <w:p w:rsidR="00BF0B1D" w:rsidRPr="00192EFA" w:rsidRDefault="00BF0B1D" w:rsidP="00CD1B0F">
      <w:pPr>
        <w:pStyle w:val="Tekstpodstawowy"/>
        <w:numPr>
          <w:ilvl w:val="2"/>
          <w:numId w:val="18"/>
        </w:numPr>
        <w:spacing w:line="240" w:lineRule="atLeast"/>
        <w:ind w:left="426" w:hanging="142"/>
        <w:rPr>
          <w:rFonts w:cs="Arial"/>
          <w:sz w:val="22"/>
          <w:szCs w:val="22"/>
        </w:rPr>
      </w:pPr>
      <w:r w:rsidRPr="00192EFA">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192EFA" w:rsidRDefault="00BF0B1D" w:rsidP="00CD1B0F">
      <w:pPr>
        <w:pStyle w:val="Tekstpodstawowy"/>
        <w:numPr>
          <w:ilvl w:val="2"/>
          <w:numId w:val="18"/>
        </w:numPr>
        <w:spacing w:line="240" w:lineRule="atLeast"/>
        <w:ind w:left="426" w:hanging="142"/>
        <w:rPr>
          <w:rFonts w:cs="Arial"/>
          <w:sz w:val="22"/>
          <w:szCs w:val="22"/>
        </w:rPr>
      </w:pPr>
      <w:r w:rsidRPr="00192EFA">
        <w:rPr>
          <w:rFonts w:cs="Arial"/>
          <w:sz w:val="22"/>
          <w:szCs w:val="22"/>
        </w:rPr>
        <w:t>Oferty zostaną sprawdzone pod kątem, czy zostały sporządzone zgodnie z Pzp i postanowieniami specyfikacji istotnych warunków zamówienia.</w:t>
      </w:r>
    </w:p>
    <w:p w:rsidR="00BF0B1D" w:rsidRPr="00192EFA" w:rsidRDefault="00BF0B1D" w:rsidP="00CD1B0F">
      <w:pPr>
        <w:pStyle w:val="Akapitzlist"/>
        <w:numPr>
          <w:ilvl w:val="2"/>
          <w:numId w:val="18"/>
        </w:numPr>
        <w:spacing w:line="240" w:lineRule="atLeast"/>
        <w:ind w:left="426" w:hanging="142"/>
        <w:jc w:val="both"/>
        <w:rPr>
          <w:rFonts w:ascii="Arial" w:hAnsi="Arial" w:cs="Arial"/>
        </w:rPr>
      </w:pPr>
      <w:r w:rsidRPr="00192EFA">
        <w:rPr>
          <w:rFonts w:ascii="Arial" w:hAnsi="Arial" w:cs="Arial"/>
        </w:rPr>
        <w:t xml:space="preserve">W toku badania i oceny ofert Zamawiający może żądać udzielenia przez Wykonawców wyjaśnień dotyczących treści złożonych przez nich ofert. </w:t>
      </w:r>
    </w:p>
    <w:p w:rsidR="00BF0B1D" w:rsidRPr="00192EFA" w:rsidRDefault="00BF0B1D" w:rsidP="00CD1B0F">
      <w:pPr>
        <w:pStyle w:val="Akapitzlist"/>
        <w:numPr>
          <w:ilvl w:val="2"/>
          <w:numId w:val="18"/>
        </w:numPr>
        <w:autoSpaceDE w:val="0"/>
        <w:autoSpaceDN w:val="0"/>
        <w:adjustRightInd w:val="0"/>
        <w:spacing w:line="240" w:lineRule="atLeast"/>
        <w:ind w:left="426" w:hanging="142"/>
        <w:rPr>
          <w:rFonts w:ascii="Arial" w:hAnsi="Arial" w:cs="Arial"/>
        </w:rPr>
      </w:pPr>
      <w:r w:rsidRPr="00192EFA">
        <w:rPr>
          <w:rFonts w:ascii="Arial" w:hAnsi="Arial" w:cs="Arial"/>
        </w:rPr>
        <w:t>Zamawiaj</w:t>
      </w:r>
      <w:r w:rsidRPr="00192EFA">
        <w:rPr>
          <w:rFonts w:ascii="Arial" w:eastAsia="TimesNewRoman" w:hAnsi="Arial" w:cs="Arial"/>
        </w:rPr>
        <w:t>ą</w:t>
      </w:r>
      <w:r w:rsidRPr="00192EFA">
        <w:rPr>
          <w:rFonts w:ascii="Arial" w:hAnsi="Arial" w:cs="Arial"/>
        </w:rPr>
        <w:t>cy poprawia w ofercie:</w:t>
      </w:r>
    </w:p>
    <w:p w:rsidR="00BF0B1D" w:rsidRPr="00192EFA" w:rsidRDefault="00BF0B1D" w:rsidP="00CD1B0F">
      <w:pPr>
        <w:pStyle w:val="Akapitzlist"/>
        <w:numPr>
          <w:ilvl w:val="4"/>
          <w:numId w:val="18"/>
        </w:numPr>
        <w:autoSpaceDE w:val="0"/>
        <w:autoSpaceDN w:val="0"/>
        <w:adjustRightInd w:val="0"/>
        <w:spacing w:line="240" w:lineRule="atLeast"/>
        <w:ind w:left="851" w:hanging="425"/>
        <w:rPr>
          <w:rFonts w:ascii="Arial" w:hAnsi="Arial" w:cs="Arial"/>
        </w:rPr>
      </w:pPr>
      <w:proofErr w:type="gramStart"/>
      <w:r w:rsidRPr="00192EFA">
        <w:rPr>
          <w:rFonts w:ascii="Arial" w:hAnsi="Arial" w:cs="Arial"/>
        </w:rPr>
        <w:t>oczywiste</w:t>
      </w:r>
      <w:proofErr w:type="gramEnd"/>
      <w:r w:rsidRPr="00192EFA">
        <w:rPr>
          <w:rFonts w:ascii="Arial" w:hAnsi="Arial" w:cs="Arial"/>
        </w:rPr>
        <w:t xml:space="preserve"> omyłki pisarskie,</w:t>
      </w:r>
    </w:p>
    <w:p w:rsidR="00BF0B1D" w:rsidRPr="00192EFA" w:rsidRDefault="00BF0B1D" w:rsidP="00CD1B0F">
      <w:pPr>
        <w:pStyle w:val="Akapitzlist"/>
        <w:numPr>
          <w:ilvl w:val="4"/>
          <w:numId w:val="18"/>
        </w:numPr>
        <w:autoSpaceDE w:val="0"/>
        <w:autoSpaceDN w:val="0"/>
        <w:adjustRightInd w:val="0"/>
        <w:spacing w:line="240" w:lineRule="atLeast"/>
        <w:ind w:left="851" w:hanging="425"/>
        <w:rPr>
          <w:rFonts w:ascii="Arial" w:hAnsi="Arial" w:cs="Arial"/>
        </w:rPr>
      </w:pPr>
      <w:proofErr w:type="gramStart"/>
      <w:r w:rsidRPr="00192EFA">
        <w:rPr>
          <w:rFonts w:ascii="Arial" w:hAnsi="Arial" w:cs="Arial"/>
        </w:rPr>
        <w:t>oczywiste</w:t>
      </w:r>
      <w:proofErr w:type="gramEnd"/>
      <w:r w:rsidRPr="00192EFA">
        <w:rPr>
          <w:rFonts w:ascii="Arial" w:hAnsi="Arial" w:cs="Arial"/>
        </w:rPr>
        <w:t xml:space="preserve"> omyłki rachunkowe, z uwzgl</w:t>
      </w:r>
      <w:r w:rsidRPr="00192EFA">
        <w:rPr>
          <w:rFonts w:ascii="Arial" w:eastAsia="TimesNewRoman" w:hAnsi="Arial" w:cs="Arial"/>
        </w:rPr>
        <w:t>ę</w:t>
      </w:r>
      <w:r w:rsidRPr="00192EFA">
        <w:rPr>
          <w:rFonts w:ascii="Arial" w:hAnsi="Arial" w:cs="Arial"/>
        </w:rPr>
        <w:t>dnieniem konsekwencji rachunkowych dokonanych poprawek,</w:t>
      </w:r>
    </w:p>
    <w:p w:rsidR="00BF0B1D" w:rsidRPr="00192EFA" w:rsidRDefault="00BF0B1D" w:rsidP="00CD1B0F">
      <w:pPr>
        <w:pStyle w:val="Akapitzlist"/>
        <w:numPr>
          <w:ilvl w:val="4"/>
          <w:numId w:val="18"/>
        </w:numPr>
        <w:autoSpaceDE w:val="0"/>
        <w:autoSpaceDN w:val="0"/>
        <w:adjustRightInd w:val="0"/>
        <w:spacing w:line="240" w:lineRule="atLeast"/>
        <w:ind w:left="851" w:hanging="425"/>
        <w:rPr>
          <w:rFonts w:ascii="Arial" w:hAnsi="Arial" w:cs="Arial"/>
        </w:rPr>
      </w:pPr>
      <w:proofErr w:type="gramStart"/>
      <w:r w:rsidRPr="00192EFA">
        <w:rPr>
          <w:rFonts w:ascii="Arial" w:hAnsi="Arial" w:cs="Arial"/>
        </w:rPr>
        <w:t>inne</w:t>
      </w:r>
      <w:proofErr w:type="gramEnd"/>
      <w:r w:rsidRPr="00192EFA">
        <w:rPr>
          <w:rFonts w:ascii="Arial" w:hAnsi="Arial" w:cs="Arial"/>
        </w:rPr>
        <w:t xml:space="preserve"> omyłki polegaj</w:t>
      </w:r>
      <w:r w:rsidRPr="00192EFA">
        <w:rPr>
          <w:rFonts w:ascii="Arial" w:eastAsia="TimesNewRoman" w:hAnsi="Arial" w:cs="Arial"/>
        </w:rPr>
        <w:t>ą</w:t>
      </w:r>
      <w:r w:rsidRPr="00192EFA">
        <w:rPr>
          <w:rFonts w:ascii="Arial" w:hAnsi="Arial" w:cs="Arial"/>
        </w:rPr>
        <w:t>ce na niezgodno</w:t>
      </w:r>
      <w:r w:rsidRPr="00192EFA">
        <w:rPr>
          <w:rFonts w:ascii="Arial" w:eastAsia="TimesNewRoman" w:hAnsi="Arial" w:cs="Arial"/>
        </w:rPr>
        <w:t>ś</w:t>
      </w:r>
      <w:r w:rsidRPr="00192EFA">
        <w:rPr>
          <w:rFonts w:ascii="Arial" w:hAnsi="Arial" w:cs="Arial"/>
        </w:rPr>
        <w:t>ci oferty ze specyfikacj</w:t>
      </w:r>
      <w:r w:rsidRPr="00192EFA">
        <w:rPr>
          <w:rFonts w:ascii="Arial" w:eastAsia="TimesNewRoman" w:hAnsi="Arial" w:cs="Arial"/>
        </w:rPr>
        <w:t xml:space="preserve">ą </w:t>
      </w:r>
      <w:r w:rsidRPr="00192EFA">
        <w:rPr>
          <w:rFonts w:ascii="Arial" w:hAnsi="Arial" w:cs="Arial"/>
        </w:rPr>
        <w:t>istotnych warunków zamówienia, niepowoduj</w:t>
      </w:r>
      <w:r w:rsidRPr="00192EFA">
        <w:rPr>
          <w:rFonts w:ascii="Arial" w:eastAsia="TimesNewRoman" w:hAnsi="Arial" w:cs="Arial"/>
        </w:rPr>
        <w:t>ą</w:t>
      </w:r>
      <w:r w:rsidRPr="00192EFA">
        <w:rPr>
          <w:rFonts w:ascii="Arial" w:hAnsi="Arial" w:cs="Arial"/>
        </w:rPr>
        <w:t>ce istotnych zmian w tre</w:t>
      </w:r>
      <w:r w:rsidRPr="00192EFA">
        <w:rPr>
          <w:rFonts w:ascii="Arial" w:eastAsia="TimesNewRoman" w:hAnsi="Arial" w:cs="Arial"/>
        </w:rPr>
        <w:t>ś</w:t>
      </w:r>
      <w:r w:rsidRPr="00192EFA">
        <w:rPr>
          <w:rFonts w:ascii="Arial" w:hAnsi="Arial" w:cs="Arial"/>
        </w:rPr>
        <w:t>ci oferty</w:t>
      </w:r>
    </w:p>
    <w:p w:rsidR="00BF0B1D" w:rsidRPr="00192EFA" w:rsidRDefault="00BF0B1D" w:rsidP="00F56C23">
      <w:pPr>
        <w:pStyle w:val="Akapitzlist"/>
        <w:spacing w:line="240" w:lineRule="atLeast"/>
        <w:jc w:val="both"/>
        <w:rPr>
          <w:rFonts w:ascii="Arial" w:hAnsi="Arial" w:cs="Arial"/>
        </w:rPr>
      </w:pPr>
      <w:proofErr w:type="gramStart"/>
      <w:r w:rsidRPr="00192EFA">
        <w:rPr>
          <w:rFonts w:ascii="Arial" w:hAnsi="Arial" w:cs="Arial"/>
        </w:rPr>
        <w:t>–    niezwłocznie</w:t>
      </w:r>
      <w:proofErr w:type="gramEnd"/>
      <w:r w:rsidRPr="00192EFA">
        <w:rPr>
          <w:rFonts w:ascii="Arial" w:hAnsi="Arial" w:cs="Arial"/>
        </w:rPr>
        <w:t xml:space="preserve"> zawiadamiaj</w:t>
      </w:r>
      <w:r w:rsidRPr="00192EFA">
        <w:rPr>
          <w:rFonts w:ascii="Arial" w:eastAsia="TimesNewRoman" w:hAnsi="Arial" w:cs="Arial"/>
        </w:rPr>
        <w:t>ą</w:t>
      </w:r>
      <w:r w:rsidRPr="00192EFA">
        <w:rPr>
          <w:rFonts w:ascii="Arial" w:hAnsi="Arial" w:cs="Arial"/>
        </w:rPr>
        <w:t>c o tym Wykonawc</w:t>
      </w:r>
      <w:r w:rsidRPr="00192EFA">
        <w:rPr>
          <w:rFonts w:ascii="Arial" w:eastAsia="TimesNewRoman" w:hAnsi="Arial" w:cs="Arial"/>
        </w:rPr>
        <w:t>ę</w:t>
      </w:r>
      <w:r w:rsidRPr="00192EFA">
        <w:rPr>
          <w:rFonts w:ascii="Arial" w:hAnsi="Arial" w:cs="Arial"/>
        </w:rPr>
        <w:t>, którego oferta została poprawiona</w:t>
      </w:r>
    </w:p>
    <w:p w:rsidR="00BF0B1D" w:rsidRPr="00192EFA" w:rsidRDefault="00BF0B1D" w:rsidP="00F56C23">
      <w:pPr>
        <w:pStyle w:val="Akapitzlist"/>
        <w:spacing w:line="240" w:lineRule="atLeast"/>
        <w:rPr>
          <w:rFonts w:ascii="Arial" w:hAnsi="Arial" w:cs="Arial"/>
        </w:rPr>
      </w:pPr>
      <w:r w:rsidRPr="00192EFA">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 xml:space="preserve"> Opis sposobu obliczenia ceny</w:t>
      </w:r>
    </w:p>
    <w:p w:rsidR="00452628" w:rsidRPr="00192EFA" w:rsidRDefault="00452628" w:rsidP="005E6A0C">
      <w:pPr>
        <w:tabs>
          <w:tab w:val="left" w:pos="1440"/>
        </w:tabs>
        <w:ind w:left="180"/>
        <w:jc w:val="both"/>
        <w:rPr>
          <w:rFonts w:ascii="Arial" w:hAnsi="Arial" w:cs="Arial"/>
          <w:sz w:val="22"/>
          <w:szCs w:val="22"/>
        </w:rPr>
      </w:pPr>
    </w:p>
    <w:p w:rsidR="00C760C7" w:rsidRPr="00192EFA" w:rsidRDefault="00C760C7" w:rsidP="00CD1B0F">
      <w:pPr>
        <w:numPr>
          <w:ilvl w:val="0"/>
          <w:numId w:val="6"/>
        </w:numPr>
        <w:tabs>
          <w:tab w:val="left" w:pos="1440"/>
        </w:tabs>
        <w:jc w:val="both"/>
        <w:rPr>
          <w:rFonts w:ascii="Arial" w:hAnsi="Arial" w:cs="Arial"/>
          <w:sz w:val="22"/>
          <w:szCs w:val="22"/>
        </w:rPr>
      </w:pPr>
      <w:r w:rsidRPr="00192EFA">
        <w:rPr>
          <w:rFonts w:ascii="Arial" w:hAnsi="Arial" w:cs="Arial"/>
          <w:sz w:val="22"/>
          <w:szCs w:val="22"/>
        </w:rPr>
        <w:t>Wykonawca w przedstawionej ofercie winien zaoferować cenę kompletną, jednoznaczną i ostateczną.</w:t>
      </w:r>
    </w:p>
    <w:p w:rsidR="00C939B1" w:rsidRPr="00192EFA" w:rsidRDefault="00C939B1" w:rsidP="00CD1B0F">
      <w:pPr>
        <w:pStyle w:val="Podstawowy2"/>
        <w:widowControl/>
        <w:numPr>
          <w:ilvl w:val="0"/>
          <w:numId w:val="6"/>
        </w:numPr>
        <w:suppressAutoHyphens w:val="0"/>
        <w:spacing w:line="240" w:lineRule="auto"/>
        <w:rPr>
          <w:rFonts w:ascii="Arial" w:hAnsi="Arial" w:cs="Arial"/>
          <w:sz w:val="22"/>
          <w:szCs w:val="22"/>
        </w:rPr>
      </w:pPr>
      <w:r w:rsidRPr="00192EFA">
        <w:rPr>
          <w:rFonts w:ascii="Arial" w:hAnsi="Arial" w:cs="Arial"/>
          <w:sz w:val="22"/>
          <w:szCs w:val="22"/>
        </w:rPr>
        <w:t>Zamawiający oceni i porówna jedynie te oferty, które odpowiada</w:t>
      </w:r>
      <w:r w:rsidR="00572B56" w:rsidRPr="00192EFA">
        <w:rPr>
          <w:rFonts w:ascii="Arial" w:hAnsi="Arial" w:cs="Arial"/>
          <w:sz w:val="22"/>
          <w:szCs w:val="22"/>
        </w:rPr>
        <w:t xml:space="preserve">ją </w:t>
      </w:r>
      <w:r w:rsidR="005E638F" w:rsidRPr="00192EFA">
        <w:rPr>
          <w:rFonts w:ascii="Arial" w:hAnsi="Arial" w:cs="Arial"/>
          <w:sz w:val="22"/>
          <w:szCs w:val="22"/>
        </w:rPr>
        <w:t>zasadom określonym</w:t>
      </w:r>
      <w:r w:rsidR="00572B56" w:rsidRPr="00192EFA">
        <w:rPr>
          <w:rFonts w:ascii="Arial" w:hAnsi="Arial" w:cs="Arial"/>
          <w:sz w:val="22"/>
          <w:szCs w:val="22"/>
        </w:rPr>
        <w:t xml:space="preserve"> w Pzp</w:t>
      </w:r>
      <w:r w:rsidRPr="00192EFA">
        <w:rPr>
          <w:rFonts w:ascii="Arial" w:hAnsi="Arial" w:cs="Arial"/>
          <w:sz w:val="22"/>
          <w:szCs w:val="22"/>
        </w:rPr>
        <w:t xml:space="preserve"> i spełniają wymagania określone w SIWZ.</w:t>
      </w:r>
    </w:p>
    <w:p w:rsidR="00C760C7" w:rsidRPr="00192EFA" w:rsidRDefault="00C760C7" w:rsidP="00CD1B0F">
      <w:pPr>
        <w:numPr>
          <w:ilvl w:val="0"/>
          <w:numId w:val="6"/>
        </w:numPr>
        <w:tabs>
          <w:tab w:val="left" w:pos="1440"/>
        </w:tabs>
        <w:jc w:val="both"/>
        <w:rPr>
          <w:rFonts w:ascii="Arial" w:hAnsi="Arial" w:cs="Arial"/>
          <w:sz w:val="22"/>
          <w:szCs w:val="22"/>
        </w:rPr>
      </w:pPr>
      <w:r w:rsidRPr="00192EFA">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192EFA" w:rsidRDefault="00C939B1" w:rsidP="00CD1B0F">
      <w:pPr>
        <w:numPr>
          <w:ilvl w:val="0"/>
          <w:numId w:val="6"/>
        </w:numPr>
        <w:jc w:val="both"/>
        <w:rPr>
          <w:rFonts w:ascii="Arial" w:hAnsi="Arial" w:cs="Arial"/>
          <w:sz w:val="22"/>
          <w:szCs w:val="22"/>
        </w:rPr>
      </w:pPr>
      <w:r w:rsidRPr="00192EFA">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192EFA">
        <w:rPr>
          <w:rFonts w:ascii="Arial" w:hAnsi="Arial" w:cs="Arial"/>
          <w:sz w:val="22"/>
          <w:szCs w:val="22"/>
        </w:rPr>
        <w:t xml:space="preserve">ej w niej ceny podatek </w:t>
      </w:r>
      <w:r w:rsidRPr="00192EFA">
        <w:rPr>
          <w:rFonts w:ascii="Arial" w:hAnsi="Arial" w:cs="Arial"/>
          <w:sz w:val="22"/>
          <w:szCs w:val="22"/>
        </w:rPr>
        <w:t>od towarów i usług, który miałby obowiązek rozlic</w:t>
      </w:r>
      <w:r w:rsidR="0027138D" w:rsidRPr="00192EFA">
        <w:rPr>
          <w:rFonts w:ascii="Arial" w:hAnsi="Arial" w:cs="Arial"/>
          <w:sz w:val="22"/>
          <w:szCs w:val="22"/>
        </w:rPr>
        <w:t xml:space="preserve">zyć zgodnie z tymi przepisami. </w:t>
      </w:r>
      <w:r w:rsidRPr="00192EFA">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192EFA" w:rsidRDefault="00C760C7" w:rsidP="00CD1B0F">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w:t>
      </w:r>
      <w:r w:rsidRPr="00192EFA">
        <w:rPr>
          <w:rFonts w:ascii="Arial" w:hAnsi="Arial" w:cs="Arial"/>
          <w:sz w:val="22"/>
          <w:szCs w:val="22"/>
        </w:rPr>
        <w:lastRenderedPageBreak/>
        <w:t xml:space="preserve">przedmiotowe </w:t>
      </w:r>
      <w:r w:rsidR="009B28C4" w:rsidRPr="00192EFA">
        <w:rPr>
          <w:rFonts w:ascii="Arial" w:hAnsi="Arial" w:cs="Arial"/>
          <w:sz w:val="22"/>
          <w:szCs w:val="22"/>
        </w:rPr>
        <w:t>postępowanie i</w:t>
      </w:r>
      <w:r w:rsidRPr="00192EFA">
        <w:rPr>
          <w:rFonts w:ascii="Arial" w:hAnsi="Arial" w:cs="Arial"/>
          <w:sz w:val="22"/>
          <w:szCs w:val="22"/>
        </w:rPr>
        <w:t xml:space="preserve"> odpowiadać wymogom Zamawiającego </w:t>
      </w:r>
      <w:r w:rsidR="009B28C4" w:rsidRPr="00192EFA">
        <w:rPr>
          <w:rFonts w:ascii="Arial" w:hAnsi="Arial" w:cs="Arial"/>
          <w:sz w:val="22"/>
          <w:szCs w:val="22"/>
        </w:rPr>
        <w:t>określonym w</w:t>
      </w:r>
      <w:r w:rsidRPr="00192EFA">
        <w:rPr>
          <w:rFonts w:ascii="Arial" w:hAnsi="Arial" w:cs="Arial"/>
          <w:sz w:val="22"/>
          <w:szCs w:val="22"/>
        </w:rPr>
        <w:t xml:space="preserve"> niniejszej SIWZ.</w:t>
      </w:r>
    </w:p>
    <w:p w:rsidR="00C760C7" w:rsidRPr="00192EFA" w:rsidRDefault="00C760C7" w:rsidP="00CD1B0F">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Wszystkie ceny określone przez Wykonawcę w ofercie są ustalone na okresie trwania umowy, poza przypadkami określonymi we wzorze umowy (załącznik </w:t>
      </w:r>
      <w:r w:rsidR="009B28C4" w:rsidRPr="00192EFA">
        <w:rPr>
          <w:rFonts w:ascii="Arial" w:hAnsi="Arial" w:cs="Arial"/>
          <w:sz w:val="22"/>
          <w:szCs w:val="22"/>
        </w:rPr>
        <w:t>siwz) i</w:t>
      </w:r>
      <w:r w:rsidRPr="00192EFA">
        <w:rPr>
          <w:rFonts w:ascii="Arial" w:hAnsi="Arial" w:cs="Arial"/>
          <w:sz w:val="22"/>
          <w:szCs w:val="22"/>
        </w:rPr>
        <w:t xml:space="preserve"> nie wzrosną i nie podlegają negocjacjom. </w:t>
      </w:r>
    </w:p>
    <w:p w:rsidR="00C760C7" w:rsidRPr="00192EFA" w:rsidRDefault="00C760C7" w:rsidP="00CD1B0F">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Błąd w obliczeniu ceny spowoduje odrzucenie oferty z zastrzeżeniem art. 87 ust. 2 ustawy Prawo zamówień publicznych. </w:t>
      </w:r>
    </w:p>
    <w:p w:rsidR="00C760C7" w:rsidRPr="00192EFA" w:rsidRDefault="00C760C7" w:rsidP="00CD1B0F">
      <w:pPr>
        <w:numPr>
          <w:ilvl w:val="0"/>
          <w:numId w:val="6"/>
        </w:numPr>
        <w:tabs>
          <w:tab w:val="left" w:pos="1440"/>
        </w:tabs>
        <w:jc w:val="both"/>
        <w:rPr>
          <w:rFonts w:ascii="Arial" w:hAnsi="Arial" w:cs="Arial"/>
          <w:sz w:val="22"/>
          <w:szCs w:val="22"/>
        </w:rPr>
      </w:pPr>
      <w:r w:rsidRPr="00192EFA">
        <w:rPr>
          <w:rFonts w:ascii="Arial" w:hAnsi="Arial" w:cs="Arial"/>
          <w:sz w:val="22"/>
          <w:szCs w:val="22"/>
        </w:rPr>
        <w:t>Za oczywistą omyłkę rachunkową zamawiający uzna w szczególności:</w:t>
      </w:r>
    </w:p>
    <w:p w:rsidR="00C760C7" w:rsidRPr="00192EFA" w:rsidRDefault="00C760C7" w:rsidP="00CD1B0F">
      <w:pPr>
        <w:numPr>
          <w:ilvl w:val="4"/>
          <w:numId w:val="5"/>
        </w:numPr>
        <w:tabs>
          <w:tab w:val="clear" w:pos="3600"/>
          <w:tab w:val="num" w:pos="1560"/>
        </w:tabs>
        <w:ind w:left="1560"/>
        <w:jc w:val="both"/>
        <w:rPr>
          <w:rFonts w:ascii="Arial" w:hAnsi="Arial" w:cs="Arial"/>
          <w:sz w:val="22"/>
          <w:szCs w:val="22"/>
        </w:rPr>
      </w:pPr>
      <w:proofErr w:type="gramStart"/>
      <w:r w:rsidRPr="00192EFA">
        <w:rPr>
          <w:rFonts w:ascii="Arial" w:hAnsi="Arial" w:cs="Arial"/>
          <w:sz w:val="22"/>
          <w:szCs w:val="22"/>
        </w:rPr>
        <w:t>błędny</w:t>
      </w:r>
      <w:proofErr w:type="gramEnd"/>
      <w:r w:rsidRPr="00192EFA">
        <w:rPr>
          <w:rFonts w:ascii="Arial" w:hAnsi="Arial" w:cs="Arial"/>
          <w:sz w:val="22"/>
          <w:szCs w:val="22"/>
        </w:rPr>
        <w:t xml:space="preserve"> wynik mnożenia ceny jednostkowej oraz ilości zamawianych sztuk, </w:t>
      </w:r>
    </w:p>
    <w:p w:rsidR="00C760C7" w:rsidRPr="00192EFA" w:rsidRDefault="00C760C7" w:rsidP="00CD1B0F">
      <w:pPr>
        <w:numPr>
          <w:ilvl w:val="4"/>
          <w:numId w:val="5"/>
        </w:numPr>
        <w:tabs>
          <w:tab w:val="clear" w:pos="3600"/>
          <w:tab w:val="num" w:pos="1560"/>
        </w:tabs>
        <w:ind w:left="1560"/>
        <w:jc w:val="both"/>
        <w:rPr>
          <w:rFonts w:ascii="Arial" w:hAnsi="Arial" w:cs="Arial"/>
          <w:sz w:val="22"/>
          <w:szCs w:val="22"/>
        </w:rPr>
      </w:pPr>
      <w:proofErr w:type="gramStart"/>
      <w:r w:rsidRPr="00192EFA">
        <w:rPr>
          <w:rFonts w:ascii="Arial" w:hAnsi="Arial" w:cs="Arial"/>
          <w:sz w:val="22"/>
          <w:szCs w:val="22"/>
        </w:rPr>
        <w:t>błędny</w:t>
      </w:r>
      <w:proofErr w:type="gramEnd"/>
      <w:r w:rsidRPr="00192EFA">
        <w:rPr>
          <w:rFonts w:ascii="Arial" w:hAnsi="Arial" w:cs="Arial"/>
          <w:sz w:val="22"/>
          <w:szCs w:val="22"/>
        </w:rPr>
        <w:t xml:space="preserve"> wynik podsumowania poszczególnych pozycji, przyjmując, że prawidłowo wyliczono cenę </w:t>
      </w:r>
      <w:r w:rsidR="009B28C4" w:rsidRPr="00192EFA">
        <w:rPr>
          <w:rFonts w:ascii="Arial" w:hAnsi="Arial" w:cs="Arial"/>
          <w:sz w:val="22"/>
          <w:szCs w:val="22"/>
        </w:rPr>
        <w:t>za poszczególne</w:t>
      </w:r>
      <w:r w:rsidRPr="00192EFA">
        <w:rPr>
          <w:rFonts w:ascii="Arial" w:hAnsi="Arial" w:cs="Arial"/>
          <w:sz w:val="22"/>
          <w:szCs w:val="22"/>
        </w:rPr>
        <w:t xml:space="preserve"> pozycje, </w:t>
      </w:r>
    </w:p>
    <w:p w:rsidR="00C760C7" w:rsidRPr="00192EFA" w:rsidRDefault="00C760C7" w:rsidP="00CD1B0F">
      <w:pPr>
        <w:numPr>
          <w:ilvl w:val="4"/>
          <w:numId w:val="5"/>
        </w:numPr>
        <w:tabs>
          <w:tab w:val="clear" w:pos="3600"/>
          <w:tab w:val="num" w:pos="1560"/>
        </w:tabs>
        <w:ind w:left="1560"/>
        <w:jc w:val="both"/>
        <w:rPr>
          <w:rFonts w:ascii="Arial" w:hAnsi="Arial" w:cs="Arial"/>
          <w:sz w:val="22"/>
          <w:szCs w:val="22"/>
        </w:rPr>
      </w:pPr>
      <w:proofErr w:type="gramStart"/>
      <w:r w:rsidRPr="00192EFA">
        <w:rPr>
          <w:rFonts w:ascii="Arial" w:hAnsi="Arial" w:cs="Arial"/>
          <w:sz w:val="22"/>
          <w:szCs w:val="22"/>
        </w:rPr>
        <w:t>rozbieżność</w:t>
      </w:r>
      <w:proofErr w:type="gramEnd"/>
      <w:r w:rsidRPr="00192EFA">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C760C7" w:rsidRPr="00192EFA" w:rsidRDefault="00C760C7" w:rsidP="00CD1B0F">
      <w:pPr>
        <w:numPr>
          <w:ilvl w:val="0"/>
          <w:numId w:val="6"/>
        </w:numPr>
        <w:jc w:val="both"/>
        <w:rPr>
          <w:rFonts w:ascii="Arial" w:hAnsi="Arial" w:cs="Arial"/>
          <w:sz w:val="22"/>
          <w:szCs w:val="22"/>
        </w:rPr>
      </w:pPr>
      <w:r w:rsidRPr="00192EFA">
        <w:rPr>
          <w:rFonts w:ascii="Arial" w:hAnsi="Arial" w:cs="Arial"/>
          <w:sz w:val="22"/>
          <w:szCs w:val="22"/>
        </w:rPr>
        <w:t>Poprawiając omyłki rachunkowe, zamawiający uwzględni konsekwencje rachunkowe wynikające z ich poprawienia.</w:t>
      </w:r>
    </w:p>
    <w:p w:rsidR="00F56C23" w:rsidRPr="00192EFA" w:rsidRDefault="00F56C23" w:rsidP="00F56C23">
      <w:pPr>
        <w:ind w:left="720"/>
        <w:jc w:val="both"/>
        <w:rPr>
          <w:rFonts w:ascii="Arial" w:hAnsi="Arial" w:cs="Arial"/>
          <w:sz w:val="22"/>
          <w:szCs w:val="22"/>
        </w:rPr>
      </w:pPr>
    </w:p>
    <w:p w:rsidR="00AB0E57" w:rsidRDefault="00AB0E57" w:rsidP="00CD1B0F">
      <w:pPr>
        <w:numPr>
          <w:ilvl w:val="0"/>
          <w:numId w:val="20"/>
        </w:numPr>
        <w:ind w:left="709" w:hanging="567"/>
        <w:jc w:val="both"/>
        <w:rPr>
          <w:rFonts w:ascii="Arial" w:hAnsi="Arial" w:cs="Arial"/>
          <w:b/>
          <w:sz w:val="22"/>
          <w:szCs w:val="22"/>
        </w:rPr>
      </w:pPr>
      <w:r w:rsidRPr="00192EFA">
        <w:rPr>
          <w:rFonts w:ascii="Arial" w:hAnsi="Arial" w:cs="Arial"/>
          <w:b/>
          <w:sz w:val="22"/>
          <w:szCs w:val="22"/>
        </w:rPr>
        <w:t>Opis kryteriów, którymi zamawiający będzie się kierował przy wyborze oferty, wraz z podaniem znaczenia tych kryteriów i sposobu oceny ofert.</w:t>
      </w:r>
    </w:p>
    <w:p w:rsidR="00F43897" w:rsidRPr="00192EFA" w:rsidRDefault="00F43897" w:rsidP="00F43897">
      <w:pPr>
        <w:ind w:left="709"/>
        <w:jc w:val="both"/>
        <w:rPr>
          <w:rFonts w:ascii="Arial" w:hAnsi="Arial" w:cs="Arial"/>
          <w:b/>
          <w:sz w:val="22"/>
          <w:szCs w:val="22"/>
        </w:rPr>
      </w:pPr>
    </w:p>
    <w:p w:rsidR="00F43897" w:rsidRPr="002562EB" w:rsidRDefault="00F43897" w:rsidP="00F43897">
      <w:pPr>
        <w:ind w:left="180"/>
        <w:jc w:val="both"/>
        <w:rPr>
          <w:rFonts w:ascii="Arial" w:hAnsi="Arial" w:cs="Arial"/>
          <w:sz w:val="22"/>
          <w:szCs w:val="22"/>
        </w:rPr>
      </w:pPr>
      <w:r w:rsidRPr="002562EB">
        <w:rPr>
          <w:rFonts w:ascii="Arial" w:hAnsi="Arial" w:cs="Arial"/>
          <w:sz w:val="22"/>
          <w:szCs w:val="22"/>
        </w:rPr>
        <w:t>A) Cena</w:t>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60%</w:t>
      </w:r>
    </w:p>
    <w:p w:rsidR="00F43897" w:rsidRDefault="00F43897" w:rsidP="00F43897">
      <w:pPr>
        <w:ind w:left="180"/>
        <w:jc w:val="both"/>
        <w:rPr>
          <w:rFonts w:ascii="Arial" w:hAnsi="Arial" w:cs="Arial"/>
          <w:sz w:val="22"/>
          <w:szCs w:val="22"/>
        </w:rPr>
      </w:pPr>
      <w:r w:rsidRPr="002562EB">
        <w:rPr>
          <w:rFonts w:ascii="Arial" w:hAnsi="Arial" w:cs="Arial"/>
          <w:sz w:val="22"/>
          <w:szCs w:val="22"/>
        </w:rPr>
        <w:t xml:space="preserve">B) Okres gwarancji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r>
      <w:r w:rsidR="00023E4A">
        <w:rPr>
          <w:rFonts w:ascii="Arial" w:hAnsi="Arial" w:cs="Arial"/>
          <w:sz w:val="22"/>
          <w:szCs w:val="22"/>
        </w:rPr>
        <w:t>1</w:t>
      </w:r>
      <w:r w:rsidRPr="002562EB">
        <w:rPr>
          <w:rFonts w:ascii="Arial" w:hAnsi="Arial" w:cs="Arial"/>
          <w:sz w:val="22"/>
          <w:szCs w:val="22"/>
        </w:rPr>
        <w:t>0%</w:t>
      </w:r>
    </w:p>
    <w:p w:rsidR="00023E4A" w:rsidRPr="002562EB" w:rsidRDefault="00023E4A" w:rsidP="00F43897">
      <w:pPr>
        <w:ind w:left="180"/>
        <w:jc w:val="both"/>
        <w:rPr>
          <w:rFonts w:ascii="Arial" w:hAnsi="Arial" w:cs="Arial"/>
          <w:sz w:val="22"/>
          <w:szCs w:val="22"/>
        </w:rPr>
      </w:pPr>
      <w:r>
        <w:rPr>
          <w:rFonts w:ascii="Arial" w:hAnsi="Arial" w:cs="Arial"/>
          <w:sz w:val="22"/>
          <w:szCs w:val="22"/>
        </w:rPr>
        <w:t xml:space="preserve">c) </w:t>
      </w:r>
      <w:proofErr w:type="gramStart"/>
      <w:r>
        <w:rPr>
          <w:rFonts w:ascii="Arial" w:hAnsi="Arial" w:cs="Arial"/>
          <w:sz w:val="22"/>
          <w:szCs w:val="22"/>
        </w:rPr>
        <w:t xml:space="preserve">Jakość                                                  </w:t>
      </w:r>
      <w:proofErr w:type="gramEnd"/>
      <w:r>
        <w:rPr>
          <w:rFonts w:ascii="Arial" w:hAnsi="Arial" w:cs="Arial"/>
          <w:sz w:val="22"/>
          <w:szCs w:val="22"/>
        </w:rPr>
        <w:t xml:space="preserve">  30%</w:t>
      </w:r>
    </w:p>
    <w:p w:rsidR="00F43897" w:rsidRPr="002562EB" w:rsidRDefault="00F43897" w:rsidP="00F43897">
      <w:pPr>
        <w:ind w:left="180"/>
        <w:jc w:val="both"/>
        <w:rPr>
          <w:rFonts w:ascii="Arial" w:hAnsi="Arial" w:cs="Arial"/>
          <w:sz w:val="22"/>
          <w:szCs w:val="22"/>
        </w:rPr>
      </w:pPr>
      <w:r w:rsidRPr="002562EB">
        <w:rPr>
          <w:rFonts w:ascii="Arial" w:hAnsi="Arial" w:cs="Arial"/>
          <w:sz w:val="22"/>
          <w:szCs w:val="22"/>
        </w:rPr>
        <w:t>_______________________________________</w:t>
      </w:r>
    </w:p>
    <w:p w:rsidR="00F43897" w:rsidRPr="002562EB" w:rsidRDefault="00F43897" w:rsidP="00F43897">
      <w:pPr>
        <w:ind w:left="180"/>
        <w:jc w:val="both"/>
        <w:rPr>
          <w:rFonts w:ascii="Arial" w:hAnsi="Arial" w:cs="Arial"/>
          <w:sz w:val="22"/>
          <w:szCs w:val="22"/>
        </w:rPr>
      </w:pPr>
      <w:r w:rsidRPr="002562EB">
        <w:rPr>
          <w:rFonts w:ascii="Arial" w:hAnsi="Arial" w:cs="Arial"/>
          <w:sz w:val="22"/>
          <w:szCs w:val="22"/>
        </w:rPr>
        <w:tab/>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t xml:space="preserve">         Razem   100%</w:t>
      </w:r>
    </w:p>
    <w:p w:rsidR="00F43897" w:rsidRPr="002562EB" w:rsidRDefault="00F43897" w:rsidP="00F43897">
      <w:pPr>
        <w:ind w:left="180"/>
        <w:jc w:val="both"/>
        <w:rPr>
          <w:rFonts w:ascii="Arial" w:hAnsi="Arial" w:cs="Arial"/>
          <w:sz w:val="22"/>
          <w:szCs w:val="22"/>
        </w:rPr>
      </w:pPr>
    </w:p>
    <w:p w:rsidR="00F43897" w:rsidRPr="002562EB" w:rsidRDefault="00F43897" w:rsidP="00F43897">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rsidR="00F43897" w:rsidRPr="002562EB" w:rsidRDefault="00F43897" w:rsidP="00F43897">
      <w:pPr>
        <w:ind w:left="180"/>
        <w:rPr>
          <w:rFonts w:ascii="Arial" w:hAnsi="Arial" w:cs="Arial"/>
          <w:b/>
          <w:sz w:val="22"/>
          <w:szCs w:val="22"/>
          <w:u w:val="single"/>
        </w:rPr>
      </w:pPr>
    </w:p>
    <w:p w:rsidR="00F43897" w:rsidRPr="00D04601" w:rsidRDefault="00F43897" w:rsidP="00F43897">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rsidR="00F43897" w:rsidRPr="00D04601" w:rsidRDefault="00F43897" w:rsidP="00F43897">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roofErr w:type="gramStart"/>
      <w:r w:rsidRPr="00D04601">
        <w:rPr>
          <w:rFonts w:ascii="Arial" w:hAnsi="Arial" w:cs="Arial"/>
          <w:sz w:val="22"/>
          <w:szCs w:val="22"/>
        </w:rPr>
        <w:t>A = ------------------------------   x</w:t>
      </w:r>
      <w:proofErr w:type="gramEnd"/>
      <w:r w:rsidRPr="00D04601">
        <w:rPr>
          <w:rFonts w:ascii="Arial" w:hAnsi="Arial" w:cs="Arial"/>
          <w:sz w:val="22"/>
          <w:szCs w:val="22"/>
        </w:rPr>
        <w:t xml:space="preserve">   waga x 100</w:t>
      </w:r>
    </w:p>
    <w:p w:rsidR="00F43897" w:rsidRPr="00D04601" w:rsidRDefault="00F43897" w:rsidP="00F43897">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rsidR="00F43897" w:rsidRPr="00D655F0" w:rsidRDefault="00F43897" w:rsidP="00F43897">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rsidR="00F43897" w:rsidRPr="00D04601" w:rsidRDefault="00F43897" w:rsidP="00F43897">
      <w:pPr>
        <w:pStyle w:val="Tekstpodstawowy"/>
        <w:rPr>
          <w:rFonts w:cs="Arial"/>
          <w:iCs/>
          <w:sz w:val="22"/>
          <w:szCs w:val="22"/>
        </w:rPr>
      </w:pPr>
    </w:p>
    <w:p w:rsidR="00F43897" w:rsidRPr="00D04601" w:rsidRDefault="00F43897" w:rsidP="00F43897">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43897" w:rsidRPr="00D04601" w:rsidRDefault="00F43897" w:rsidP="00F43897">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rsidR="00F43897" w:rsidRPr="00D04601" w:rsidRDefault="00F43897" w:rsidP="00F43897">
      <w:pPr>
        <w:jc w:val="both"/>
        <w:rPr>
          <w:rFonts w:ascii="Arial" w:hAnsi="Arial" w:cs="Arial"/>
          <w:iCs/>
          <w:sz w:val="22"/>
          <w:szCs w:val="22"/>
        </w:rPr>
      </w:pPr>
    </w:p>
    <w:p w:rsidR="00F43897" w:rsidRPr="00D04601" w:rsidRDefault="00F43897" w:rsidP="00F43897">
      <w:pPr>
        <w:rPr>
          <w:rFonts w:ascii="Arial" w:hAnsi="Arial" w:cs="Arial"/>
          <w:b/>
          <w:sz w:val="22"/>
          <w:szCs w:val="22"/>
          <w:u w:val="single"/>
        </w:rPr>
      </w:pPr>
      <w:r>
        <w:rPr>
          <w:rFonts w:ascii="Arial" w:hAnsi="Arial" w:cs="Arial"/>
          <w:b/>
          <w:sz w:val="22"/>
          <w:szCs w:val="22"/>
          <w:u w:val="single"/>
        </w:rPr>
        <w:t>B</w:t>
      </w:r>
      <w:r w:rsidRPr="00D04601">
        <w:rPr>
          <w:rFonts w:ascii="Arial" w:hAnsi="Arial" w:cs="Arial"/>
          <w:b/>
          <w:sz w:val="22"/>
          <w:szCs w:val="22"/>
          <w:u w:val="single"/>
        </w:rPr>
        <w:t xml:space="preserve">. </w:t>
      </w:r>
      <w:proofErr w:type="gramStart"/>
      <w:r w:rsidRPr="00D04601">
        <w:rPr>
          <w:rFonts w:ascii="Arial" w:hAnsi="Arial" w:cs="Arial"/>
          <w:b/>
          <w:sz w:val="22"/>
          <w:szCs w:val="22"/>
          <w:u w:val="single"/>
        </w:rPr>
        <w:t>Kryterium:  okres</w:t>
      </w:r>
      <w:proofErr w:type="gramEnd"/>
      <w:r w:rsidRPr="00D04601">
        <w:rPr>
          <w:rFonts w:ascii="Arial" w:hAnsi="Arial" w:cs="Arial"/>
          <w:b/>
          <w:sz w:val="22"/>
          <w:szCs w:val="22"/>
          <w:u w:val="single"/>
        </w:rPr>
        <w:t xml:space="preserve"> gwarancji </w:t>
      </w:r>
      <w:r w:rsidR="00023E4A">
        <w:rPr>
          <w:rFonts w:ascii="Arial" w:hAnsi="Arial" w:cs="Arial"/>
          <w:b/>
          <w:sz w:val="22"/>
          <w:szCs w:val="22"/>
          <w:u w:val="single"/>
        </w:rPr>
        <w:t>1</w:t>
      </w:r>
      <w:r w:rsidRPr="00D04601">
        <w:rPr>
          <w:rFonts w:ascii="Arial" w:hAnsi="Arial" w:cs="Arial"/>
          <w:b/>
          <w:sz w:val="22"/>
          <w:szCs w:val="22"/>
          <w:u w:val="single"/>
        </w:rPr>
        <w:t xml:space="preserve">0% </w:t>
      </w:r>
    </w:p>
    <w:p w:rsidR="00F43897" w:rsidRPr="00D04601" w:rsidRDefault="00F43897" w:rsidP="00F43897">
      <w:pPr>
        <w:rPr>
          <w:rFonts w:ascii="Arial" w:hAnsi="Arial" w:cs="Arial"/>
          <w:b/>
          <w:sz w:val="22"/>
          <w:szCs w:val="22"/>
        </w:rPr>
      </w:pPr>
    </w:p>
    <w:p w:rsidR="00F43897" w:rsidRPr="001E126A" w:rsidRDefault="00F43897" w:rsidP="00F43897">
      <w:pPr>
        <w:jc w:val="both"/>
        <w:rPr>
          <w:rFonts w:ascii="Arial" w:hAnsi="Arial" w:cs="Arial"/>
          <w:iCs/>
          <w:sz w:val="22"/>
          <w:szCs w:val="22"/>
        </w:rPr>
      </w:pPr>
      <w:r w:rsidRPr="001E126A">
        <w:rPr>
          <w:rFonts w:ascii="Arial" w:hAnsi="Arial" w:cs="Arial"/>
          <w:iCs/>
          <w:sz w:val="22"/>
          <w:szCs w:val="22"/>
        </w:rPr>
        <w:t>W kryterium brany będzie pod uwagę okres gwarancji na zaoferowane urządzenie.</w:t>
      </w:r>
    </w:p>
    <w:p w:rsidR="00F43897" w:rsidRPr="001E126A" w:rsidRDefault="00F43897" w:rsidP="00F43897">
      <w:pPr>
        <w:jc w:val="both"/>
        <w:rPr>
          <w:rFonts w:ascii="Arial" w:hAnsi="Arial" w:cs="Arial"/>
          <w:iCs/>
          <w:sz w:val="22"/>
          <w:szCs w:val="22"/>
        </w:rPr>
      </w:pPr>
    </w:p>
    <w:p w:rsidR="00F43897" w:rsidRPr="001E126A" w:rsidRDefault="00F43897" w:rsidP="00F43897">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F43897" w:rsidRPr="001E126A" w:rsidRDefault="00F43897" w:rsidP="00F43897">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Okres gwarancji z oferty badanej </w:t>
      </w:r>
    </w:p>
    <w:p w:rsidR="00F43897" w:rsidRPr="001E126A" w:rsidRDefault="00F43897" w:rsidP="00F43897">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B</w:t>
      </w:r>
      <w:r w:rsidRPr="001E126A">
        <w:rPr>
          <w:rFonts w:ascii="Arial" w:hAnsi="Arial" w:cs="Arial"/>
          <w:sz w:val="22"/>
          <w:szCs w:val="22"/>
        </w:rPr>
        <w:t xml:space="preserve"> = -----------------------------------------------</w:t>
      </w:r>
      <w:proofErr w:type="gramStart"/>
      <w:r w:rsidRPr="001E126A">
        <w:rPr>
          <w:rFonts w:ascii="Arial" w:hAnsi="Arial" w:cs="Arial"/>
          <w:sz w:val="22"/>
          <w:szCs w:val="22"/>
        </w:rPr>
        <w:t>-------------------------------   x</w:t>
      </w:r>
      <w:proofErr w:type="gramEnd"/>
      <w:r w:rsidRPr="001E126A">
        <w:rPr>
          <w:rFonts w:ascii="Arial" w:hAnsi="Arial" w:cs="Arial"/>
          <w:sz w:val="22"/>
          <w:szCs w:val="22"/>
        </w:rPr>
        <w:t xml:space="preserve">   waga x 100 </w:t>
      </w:r>
    </w:p>
    <w:p w:rsidR="00F43897" w:rsidRPr="001E126A" w:rsidRDefault="00F43897" w:rsidP="00F43897">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Najkorzystniejszy okres gwarancji wg SIWZ (</w:t>
      </w:r>
      <w:r>
        <w:rPr>
          <w:rFonts w:ascii="Arial" w:hAnsi="Arial" w:cs="Arial"/>
          <w:sz w:val="22"/>
          <w:szCs w:val="22"/>
        </w:rPr>
        <w:t>36</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w:t>
      </w:r>
    </w:p>
    <w:p w:rsidR="00F43897" w:rsidRPr="00D655F0" w:rsidRDefault="00F43897" w:rsidP="00F43897">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„Okres gwarancji”</w:t>
      </w:r>
    </w:p>
    <w:p w:rsidR="00F43897" w:rsidRPr="001E126A" w:rsidRDefault="00F43897" w:rsidP="00F43897">
      <w:pPr>
        <w:jc w:val="both"/>
        <w:rPr>
          <w:rFonts w:ascii="Arial" w:hAnsi="Arial" w:cs="Arial"/>
          <w:iCs/>
          <w:sz w:val="22"/>
          <w:szCs w:val="22"/>
        </w:rPr>
      </w:pPr>
    </w:p>
    <w:p w:rsidR="00F43897" w:rsidRPr="001E126A" w:rsidRDefault="00F43897" w:rsidP="00F43897">
      <w:pPr>
        <w:jc w:val="both"/>
        <w:rPr>
          <w:rFonts w:ascii="Arial" w:hAnsi="Arial" w:cs="Arial"/>
          <w:sz w:val="22"/>
          <w:szCs w:val="22"/>
        </w:rPr>
      </w:pPr>
      <w:r w:rsidRPr="001E126A">
        <w:rPr>
          <w:rFonts w:ascii="Arial" w:hAnsi="Arial" w:cs="Arial"/>
          <w:sz w:val="22"/>
          <w:szCs w:val="22"/>
        </w:rPr>
        <w:t xml:space="preserve">Termin gwarancji oferowanych urządzeń medycznych, objętych niniejszym postępowaniem wynosi nie mniej niż </w:t>
      </w:r>
      <w:r>
        <w:rPr>
          <w:rFonts w:ascii="Arial" w:hAnsi="Arial" w:cs="Arial"/>
          <w:sz w:val="22"/>
          <w:szCs w:val="22"/>
        </w:rPr>
        <w:t>12 miesięcy</w:t>
      </w:r>
      <w:r w:rsidRPr="001E126A">
        <w:rPr>
          <w:rFonts w:ascii="Arial" w:hAnsi="Arial" w:cs="Arial"/>
          <w:sz w:val="22"/>
          <w:szCs w:val="22"/>
        </w:rPr>
        <w:t xml:space="preserve"> od daty realizacji, nie więcej niż </w:t>
      </w:r>
      <w:r>
        <w:rPr>
          <w:rFonts w:ascii="Arial" w:hAnsi="Arial" w:cs="Arial"/>
          <w:sz w:val="22"/>
          <w:szCs w:val="22"/>
        </w:rPr>
        <w:t>36</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 xml:space="preserve">. </w:t>
      </w:r>
    </w:p>
    <w:p w:rsidR="00F43897" w:rsidRPr="00D04601" w:rsidRDefault="00F43897" w:rsidP="00F43897">
      <w:pPr>
        <w:pStyle w:val="Tekstpodstawowy"/>
        <w:rPr>
          <w:rFonts w:cs="Arial"/>
          <w:iCs/>
          <w:sz w:val="22"/>
          <w:szCs w:val="22"/>
        </w:rPr>
      </w:pPr>
      <w:r w:rsidRPr="001E126A">
        <w:rPr>
          <w:rFonts w:cs="Arial"/>
          <w:iCs/>
          <w:sz w:val="22"/>
          <w:szCs w:val="22"/>
        </w:rPr>
        <w:lastRenderedPageBreak/>
        <w:t xml:space="preserve">UWAGA - brak wpisu w formularzu ofertowym traktowany będzie, jako zaoferowanie minimalnego terminu gwarancji, tj. </w:t>
      </w:r>
      <w:r>
        <w:rPr>
          <w:rFonts w:cs="Arial"/>
          <w:iCs/>
          <w:sz w:val="22"/>
          <w:szCs w:val="22"/>
        </w:rPr>
        <w:t>12</w:t>
      </w:r>
      <w:r w:rsidRPr="001E126A">
        <w:rPr>
          <w:rFonts w:cs="Arial"/>
          <w:iCs/>
          <w:sz w:val="22"/>
          <w:szCs w:val="22"/>
        </w:rPr>
        <w:t xml:space="preserve"> miesięcy.  </w:t>
      </w:r>
      <w:r>
        <w:rPr>
          <w:rFonts w:cs="Arial"/>
          <w:iCs/>
          <w:sz w:val="22"/>
          <w:szCs w:val="22"/>
        </w:rPr>
        <w:t>W przypadku zaoferowania okresu gwarancji dłuższego niż 36 miesięcy Zamawiający przyzna maksymalna ilość punktów.</w:t>
      </w:r>
      <w:r w:rsidRPr="00D04601">
        <w:rPr>
          <w:rFonts w:cs="Arial"/>
          <w:sz w:val="22"/>
          <w:szCs w:val="22"/>
        </w:rPr>
        <w:t xml:space="preserve"> Pozostałe warunki gwarancji i serwisu zostały podane w projekcie umowy.</w:t>
      </w:r>
    </w:p>
    <w:p w:rsidR="00F43897" w:rsidRDefault="00F43897" w:rsidP="00F43897">
      <w:pPr>
        <w:jc w:val="both"/>
        <w:rPr>
          <w:rFonts w:ascii="Arial" w:hAnsi="Arial" w:cs="Arial"/>
          <w:iCs/>
          <w:sz w:val="22"/>
          <w:szCs w:val="22"/>
        </w:rPr>
      </w:pPr>
    </w:p>
    <w:p w:rsidR="00023E4A" w:rsidRPr="00282702" w:rsidRDefault="00023E4A" w:rsidP="00023E4A">
      <w:pPr>
        <w:jc w:val="both"/>
        <w:rPr>
          <w:rFonts w:ascii="Arial" w:hAnsi="Arial" w:cs="Arial"/>
          <w:sz w:val="22"/>
          <w:szCs w:val="22"/>
          <w:u w:val="single"/>
        </w:rPr>
      </w:pPr>
      <w:r>
        <w:rPr>
          <w:rFonts w:ascii="Arial" w:hAnsi="Arial" w:cs="Arial"/>
          <w:iCs/>
          <w:sz w:val="22"/>
          <w:szCs w:val="22"/>
        </w:rPr>
        <w:t xml:space="preserve">C) </w:t>
      </w:r>
      <w:proofErr w:type="gramStart"/>
      <w:r w:rsidRPr="00282702">
        <w:rPr>
          <w:rFonts w:ascii="Arial" w:hAnsi="Arial" w:cs="Arial"/>
          <w:sz w:val="22"/>
          <w:szCs w:val="22"/>
          <w:u w:val="single"/>
        </w:rPr>
        <w:t>Kryterium  – jakość</w:t>
      </w:r>
      <w:proofErr w:type="gramEnd"/>
      <w:r>
        <w:rPr>
          <w:rFonts w:ascii="Arial" w:hAnsi="Arial" w:cs="Arial"/>
          <w:sz w:val="22"/>
          <w:szCs w:val="22"/>
          <w:u w:val="single"/>
        </w:rPr>
        <w:t xml:space="preserve">  3</w:t>
      </w:r>
      <w:r w:rsidRPr="00282702">
        <w:rPr>
          <w:rFonts w:ascii="Arial" w:hAnsi="Arial" w:cs="Arial"/>
          <w:sz w:val="22"/>
          <w:szCs w:val="22"/>
          <w:u w:val="single"/>
        </w:rPr>
        <w:t>0%</w:t>
      </w:r>
    </w:p>
    <w:p w:rsidR="00023E4A" w:rsidRPr="003503C1" w:rsidRDefault="00023E4A" w:rsidP="00023E4A">
      <w:pPr>
        <w:rPr>
          <w:rFonts w:ascii="Arial" w:hAnsi="Arial" w:cs="Arial"/>
          <w:sz w:val="22"/>
          <w:szCs w:val="22"/>
        </w:rPr>
      </w:pPr>
      <w:r w:rsidRPr="003503C1">
        <w:rPr>
          <w:rFonts w:ascii="Arial" w:hAnsi="Arial" w:cs="Arial"/>
          <w:sz w:val="22"/>
          <w:szCs w:val="22"/>
        </w:rPr>
        <w:t xml:space="preserve">W kryterium, „jakość” punkty zostaną przyznane </w:t>
      </w:r>
      <w:r>
        <w:rPr>
          <w:rFonts w:ascii="Arial" w:hAnsi="Arial" w:cs="Arial"/>
          <w:sz w:val="22"/>
          <w:szCs w:val="22"/>
        </w:rPr>
        <w:t>wg wypełnionej tabeli parametrów technicznych załączonej do oferty.</w:t>
      </w:r>
    </w:p>
    <w:p w:rsidR="00023E4A" w:rsidRDefault="00023E4A" w:rsidP="00023E4A">
      <w:pPr>
        <w:rPr>
          <w:rFonts w:ascii="Arial" w:hAnsi="Arial" w:cs="Arial"/>
          <w:sz w:val="22"/>
          <w:szCs w:val="22"/>
        </w:rPr>
      </w:pPr>
    </w:p>
    <w:p w:rsidR="00023E4A" w:rsidRPr="003503C1" w:rsidRDefault="00023E4A" w:rsidP="00023E4A">
      <w:pPr>
        <w:rPr>
          <w:rFonts w:ascii="Arial" w:hAnsi="Arial" w:cs="Arial"/>
          <w:sz w:val="22"/>
          <w:szCs w:val="22"/>
        </w:rPr>
      </w:pPr>
      <w:r w:rsidRPr="003503C1">
        <w:rPr>
          <w:rFonts w:ascii="Arial" w:hAnsi="Arial" w:cs="Arial"/>
          <w:sz w:val="22"/>
          <w:szCs w:val="22"/>
        </w:rPr>
        <w:t>Ocena oferty będzie obliczona wg wzoru:</w:t>
      </w:r>
    </w:p>
    <w:p w:rsidR="00023E4A" w:rsidRPr="003503C1" w:rsidRDefault="00023E4A" w:rsidP="00023E4A">
      <w:pPr>
        <w:pBdr>
          <w:top w:val="single" w:sz="4" w:space="1" w:color="auto"/>
          <w:left w:val="single" w:sz="4" w:space="4" w:color="auto"/>
          <w:bottom w:val="single" w:sz="4" w:space="1" w:color="auto"/>
          <w:right w:val="single" w:sz="4" w:space="4" w:color="auto"/>
        </w:pBdr>
        <w:rPr>
          <w:rFonts w:ascii="Arial" w:hAnsi="Arial" w:cs="Arial"/>
          <w:sz w:val="22"/>
          <w:szCs w:val="22"/>
        </w:rPr>
      </w:pPr>
      <w:r w:rsidRPr="003503C1">
        <w:rPr>
          <w:rFonts w:ascii="Arial" w:hAnsi="Arial" w:cs="Arial"/>
          <w:sz w:val="22"/>
          <w:szCs w:val="22"/>
        </w:rPr>
        <w:t xml:space="preserve">             </w:t>
      </w:r>
      <w:r>
        <w:rPr>
          <w:rFonts w:ascii="Arial" w:hAnsi="Arial" w:cs="Arial"/>
          <w:sz w:val="22"/>
          <w:szCs w:val="22"/>
        </w:rPr>
        <w:t>Ilość punktów ocenianej oferty</w:t>
      </w:r>
      <w:r w:rsidRPr="003503C1">
        <w:rPr>
          <w:rFonts w:ascii="Arial" w:hAnsi="Arial" w:cs="Arial"/>
          <w:sz w:val="22"/>
          <w:szCs w:val="22"/>
        </w:rPr>
        <w:t xml:space="preserve"> </w:t>
      </w:r>
    </w:p>
    <w:p w:rsidR="00023E4A" w:rsidRPr="003503C1" w:rsidRDefault="00023E4A" w:rsidP="00023E4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C</w:t>
      </w:r>
      <w:r w:rsidRPr="003503C1">
        <w:rPr>
          <w:rFonts w:ascii="Arial" w:hAnsi="Arial" w:cs="Arial"/>
          <w:sz w:val="22"/>
          <w:szCs w:val="22"/>
        </w:rPr>
        <w:t xml:space="preserve"> = --------------------------------------------</w:t>
      </w:r>
      <w:r>
        <w:rPr>
          <w:rFonts w:ascii="Arial" w:hAnsi="Arial" w:cs="Arial"/>
          <w:sz w:val="22"/>
          <w:szCs w:val="22"/>
        </w:rPr>
        <w:t>---</w:t>
      </w:r>
      <w:proofErr w:type="gramStart"/>
      <w:r>
        <w:rPr>
          <w:rFonts w:ascii="Arial" w:hAnsi="Arial" w:cs="Arial"/>
          <w:sz w:val="22"/>
          <w:szCs w:val="22"/>
        </w:rPr>
        <w:t>--------</w:t>
      </w:r>
      <w:r w:rsidRPr="003503C1">
        <w:rPr>
          <w:rFonts w:ascii="Arial" w:hAnsi="Arial" w:cs="Arial"/>
          <w:sz w:val="22"/>
          <w:szCs w:val="22"/>
        </w:rPr>
        <w:t>-   x</w:t>
      </w:r>
      <w:proofErr w:type="gramEnd"/>
      <w:r w:rsidRPr="003503C1">
        <w:rPr>
          <w:rFonts w:ascii="Arial" w:hAnsi="Arial" w:cs="Arial"/>
          <w:sz w:val="22"/>
          <w:szCs w:val="22"/>
        </w:rPr>
        <w:t xml:space="preserve">   waga x 100</w:t>
      </w:r>
    </w:p>
    <w:p w:rsidR="00023E4A" w:rsidRPr="003503C1" w:rsidRDefault="00023E4A" w:rsidP="00023E4A">
      <w:pPr>
        <w:pBdr>
          <w:top w:val="single" w:sz="4" w:space="1" w:color="auto"/>
          <w:left w:val="single" w:sz="4" w:space="4" w:color="auto"/>
          <w:bottom w:val="single" w:sz="4" w:space="1" w:color="auto"/>
          <w:right w:val="single" w:sz="4" w:space="4" w:color="auto"/>
        </w:pBdr>
        <w:rPr>
          <w:rFonts w:ascii="Arial" w:hAnsi="Arial" w:cs="Arial"/>
          <w:sz w:val="22"/>
          <w:szCs w:val="22"/>
        </w:rPr>
      </w:pPr>
      <w:r w:rsidRPr="003503C1">
        <w:rPr>
          <w:rFonts w:ascii="Arial" w:hAnsi="Arial" w:cs="Arial"/>
          <w:sz w:val="22"/>
          <w:szCs w:val="22"/>
        </w:rPr>
        <w:t xml:space="preserve">             </w:t>
      </w:r>
      <w:r>
        <w:rPr>
          <w:rFonts w:ascii="Arial" w:hAnsi="Arial" w:cs="Arial"/>
          <w:sz w:val="22"/>
          <w:szCs w:val="22"/>
        </w:rPr>
        <w:t>Maksymalna ilość punktów wg tabeli</w:t>
      </w:r>
      <w:r w:rsidRPr="003503C1">
        <w:rPr>
          <w:rFonts w:ascii="Arial" w:hAnsi="Arial" w:cs="Arial"/>
          <w:sz w:val="22"/>
          <w:szCs w:val="22"/>
        </w:rPr>
        <w:t xml:space="preserve"> </w:t>
      </w:r>
    </w:p>
    <w:p w:rsidR="00023E4A" w:rsidRPr="003503C1" w:rsidRDefault="00023E4A" w:rsidP="00023E4A">
      <w:pPr>
        <w:rPr>
          <w:rFonts w:ascii="Arial" w:hAnsi="Arial" w:cs="Arial"/>
          <w:i/>
          <w:sz w:val="22"/>
          <w:szCs w:val="22"/>
        </w:rPr>
      </w:pPr>
      <w:r>
        <w:rPr>
          <w:rFonts w:ascii="Arial" w:hAnsi="Arial" w:cs="Arial"/>
          <w:i/>
          <w:sz w:val="22"/>
          <w:szCs w:val="22"/>
        </w:rPr>
        <w:t>C</w:t>
      </w:r>
      <w:r w:rsidRPr="003503C1">
        <w:rPr>
          <w:rFonts w:ascii="Arial" w:hAnsi="Arial" w:cs="Arial"/>
          <w:i/>
          <w:sz w:val="22"/>
          <w:szCs w:val="22"/>
        </w:rPr>
        <w:t xml:space="preserve"> – ilość punktów przyznana w </w:t>
      </w:r>
      <w:proofErr w:type="gramStart"/>
      <w:r>
        <w:rPr>
          <w:rFonts w:ascii="Arial" w:hAnsi="Arial" w:cs="Arial"/>
          <w:i/>
          <w:sz w:val="22"/>
          <w:szCs w:val="22"/>
        </w:rPr>
        <w:t>kryterium:</w:t>
      </w:r>
      <w:r w:rsidRPr="003503C1">
        <w:rPr>
          <w:rFonts w:ascii="Arial" w:hAnsi="Arial" w:cs="Arial"/>
          <w:i/>
          <w:sz w:val="22"/>
          <w:szCs w:val="22"/>
        </w:rPr>
        <w:t xml:space="preserve"> jakość</w:t>
      </w:r>
      <w:proofErr w:type="gramEnd"/>
    </w:p>
    <w:p w:rsidR="00023E4A" w:rsidRDefault="00023E4A" w:rsidP="00023E4A">
      <w:pPr>
        <w:rPr>
          <w:rFonts w:ascii="Arial" w:hAnsi="Arial" w:cs="Arial"/>
          <w:sz w:val="22"/>
          <w:szCs w:val="22"/>
        </w:rPr>
      </w:pPr>
    </w:p>
    <w:p w:rsidR="00F43897" w:rsidRPr="00D04601" w:rsidRDefault="00F43897" w:rsidP="00F43897">
      <w:pPr>
        <w:pStyle w:val="Tekstpodstawowy"/>
        <w:spacing w:line="240" w:lineRule="atLeast"/>
        <w:rPr>
          <w:rFonts w:cs="Arial"/>
          <w:b/>
          <w:sz w:val="22"/>
          <w:szCs w:val="22"/>
          <w:u w:val="single"/>
        </w:rPr>
      </w:pPr>
      <w:r w:rsidRPr="00D04601">
        <w:rPr>
          <w:rFonts w:cs="Arial"/>
          <w:b/>
          <w:sz w:val="22"/>
          <w:szCs w:val="22"/>
          <w:u w:val="single"/>
        </w:rPr>
        <w:t xml:space="preserve">Ocena końcowa oferty </w:t>
      </w:r>
    </w:p>
    <w:p w:rsidR="00F43897" w:rsidRPr="00D04601" w:rsidRDefault="00F43897" w:rsidP="00F43897">
      <w:pPr>
        <w:pStyle w:val="Tekstpodstawowy"/>
        <w:spacing w:line="240" w:lineRule="atLeast"/>
        <w:rPr>
          <w:rFonts w:cs="Arial"/>
          <w:sz w:val="22"/>
          <w:szCs w:val="22"/>
        </w:rPr>
      </w:pPr>
      <w:r w:rsidRPr="00D04601">
        <w:rPr>
          <w:rFonts w:cs="Arial"/>
          <w:sz w:val="22"/>
          <w:szCs w:val="22"/>
        </w:rPr>
        <w:t xml:space="preserve">Ocenę końcowa oferty stanowić będzie suma punktów przyznanych danej ofercie w kryterium oceny ofert. </w:t>
      </w:r>
    </w:p>
    <w:p w:rsidR="00C760C7" w:rsidRPr="00192EFA" w:rsidRDefault="00C760C7" w:rsidP="005E6A0C">
      <w:pPr>
        <w:ind w:left="180"/>
        <w:jc w:val="both"/>
        <w:rPr>
          <w:rFonts w:ascii="Arial" w:hAnsi="Arial" w:cs="Arial"/>
          <w:b/>
          <w:sz w:val="22"/>
          <w:szCs w:val="22"/>
        </w:rPr>
      </w:pPr>
    </w:p>
    <w:p w:rsidR="00AB0E57" w:rsidRPr="00192EFA" w:rsidRDefault="00AB0E57" w:rsidP="00CD1B0F">
      <w:pPr>
        <w:numPr>
          <w:ilvl w:val="0"/>
          <w:numId w:val="20"/>
        </w:numPr>
        <w:ind w:left="426" w:hanging="426"/>
        <w:jc w:val="both"/>
        <w:rPr>
          <w:rFonts w:ascii="Arial" w:hAnsi="Arial" w:cs="Arial"/>
          <w:b/>
          <w:sz w:val="22"/>
          <w:szCs w:val="22"/>
        </w:rPr>
      </w:pPr>
      <w:r w:rsidRPr="00192EFA">
        <w:rPr>
          <w:rFonts w:ascii="Arial" w:hAnsi="Arial" w:cs="Arial"/>
          <w:b/>
          <w:sz w:val="22"/>
          <w:szCs w:val="22"/>
        </w:rPr>
        <w:t>Informacje o formalnościach, jakie powinny zostać dopełnione po wyborze oferty celu zawarcia umowy w sprawie zamówienia publicznego.</w:t>
      </w:r>
    </w:p>
    <w:p w:rsidR="001210A6" w:rsidRPr="00192EFA" w:rsidRDefault="001210A6" w:rsidP="00A94C56">
      <w:pPr>
        <w:ind w:left="180"/>
        <w:jc w:val="both"/>
        <w:rPr>
          <w:rFonts w:ascii="Arial" w:hAnsi="Arial" w:cs="Arial"/>
          <w:sz w:val="22"/>
          <w:szCs w:val="22"/>
        </w:rPr>
      </w:pPr>
    </w:p>
    <w:p w:rsidR="009B3E04" w:rsidRPr="00192EFA" w:rsidRDefault="00A94C56" w:rsidP="00A94C56">
      <w:pPr>
        <w:ind w:left="180"/>
        <w:jc w:val="both"/>
        <w:rPr>
          <w:rFonts w:ascii="Arial" w:hAnsi="Arial" w:cs="Arial"/>
          <w:sz w:val="22"/>
          <w:szCs w:val="22"/>
        </w:rPr>
      </w:pPr>
      <w:r w:rsidRPr="00192EFA">
        <w:rPr>
          <w:rFonts w:ascii="Arial" w:hAnsi="Arial" w:cs="Arial"/>
          <w:sz w:val="22"/>
          <w:szCs w:val="22"/>
        </w:rPr>
        <w:t>1.</w:t>
      </w:r>
      <w:r w:rsidR="0043168D">
        <w:rPr>
          <w:rFonts w:ascii="Arial" w:hAnsi="Arial" w:cs="Arial"/>
          <w:sz w:val="22"/>
          <w:szCs w:val="22"/>
        </w:rPr>
        <w:t xml:space="preserve"> </w:t>
      </w:r>
      <w:r w:rsidR="009B3E04" w:rsidRPr="00192EFA">
        <w:rPr>
          <w:rFonts w:ascii="Arial" w:hAnsi="Arial" w:cs="Arial"/>
          <w:sz w:val="22"/>
          <w:szCs w:val="22"/>
        </w:rPr>
        <w:t>Zamawiający po wyborze oferty niezwłocznie zawiadomi wszystkich Wykonawców, którzy złożyli oferty o:</w:t>
      </w:r>
    </w:p>
    <w:p w:rsidR="009B3E04" w:rsidRPr="00192EFA" w:rsidRDefault="0043168D" w:rsidP="0043168D">
      <w:pPr>
        <w:ind w:left="708"/>
        <w:jc w:val="both"/>
        <w:rPr>
          <w:rFonts w:ascii="Arial" w:hAnsi="Arial" w:cs="Arial"/>
          <w:sz w:val="22"/>
          <w:szCs w:val="22"/>
        </w:rPr>
      </w:pPr>
      <w:proofErr w:type="gramStart"/>
      <w:r w:rsidRPr="00192EFA">
        <w:rPr>
          <w:rFonts w:ascii="Arial" w:hAnsi="Arial" w:cs="Arial"/>
          <w:sz w:val="22"/>
          <w:szCs w:val="22"/>
        </w:rPr>
        <w:t>a</w:t>
      </w:r>
      <w:proofErr w:type="gramEnd"/>
      <w:r w:rsidRPr="00192EFA">
        <w:rPr>
          <w:rFonts w:ascii="Arial" w:hAnsi="Arial" w:cs="Arial"/>
          <w:sz w:val="22"/>
          <w:szCs w:val="22"/>
        </w:rPr>
        <w:t>) wyborze</w:t>
      </w:r>
      <w:r w:rsidR="009B3E04" w:rsidRPr="00192EFA">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192EFA" w:rsidRDefault="00A34956" w:rsidP="0043168D">
      <w:pPr>
        <w:ind w:left="708"/>
        <w:jc w:val="both"/>
        <w:rPr>
          <w:rFonts w:ascii="Arial" w:hAnsi="Arial" w:cs="Arial"/>
          <w:sz w:val="22"/>
          <w:szCs w:val="22"/>
        </w:rPr>
      </w:pPr>
      <w:r w:rsidRPr="00192EFA">
        <w:rPr>
          <w:rFonts w:ascii="Arial" w:hAnsi="Arial" w:cs="Arial"/>
          <w:sz w:val="22"/>
          <w:szCs w:val="22"/>
        </w:rPr>
        <w:t xml:space="preserve"> </w:t>
      </w:r>
      <w:proofErr w:type="gramStart"/>
      <w:r w:rsidR="0043168D" w:rsidRPr="00192EFA">
        <w:rPr>
          <w:rFonts w:ascii="Arial" w:hAnsi="Arial" w:cs="Arial"/>
          <w:sz w:val="22"/>
          <w:szCs w:val="22"/>
        </w:rPr>
        <w:t>b</w:t>
      </w:r>
      <w:proofErr w:type="gramEnd"/>
      <w:r w:rsidR="0043168D" w:rsidRPr="00192EFA">
        <w:rPr>
          <w:rFonts w:ascii="Arial" w:hAnsi="Arial" w:cs="Arial"/>
          <w:sz w:val="22"/>
          <w:szCs w:val="22"/>
        </w:rPr>
        <w:t>) Wykonawcach</w:t>
      </w:r>
      <w:r w:rsidR="009B3E04" w:rsidRPr="00192EFA">
        <w:rPr>
          <w:rFonts w:ascii="Arial" w:hAnsi="Arial" w:cs="Arial"/>
          <w:sz w:val="22"/>
          <w:szCs w:val="22"/>
        </w:rPr>
        <w:t>, którzy zostali wykluczeni,</w:t>
      </w:r>
    </w:p>
    <w:p w:rsidR="009B3E04" w:rsidRPr="00192EFA" w:rsidRDefault="00A94C56" w:rsidP="0043168D">
      <w:pPr>
        <w:ind w:left="708" w:hanging="284"/>
        <w:jc w:val="both"/>
        <w:rPr>
          <w:rFonts w:ascii="Arial" w:hAnsi="Arial" w:cs="Arial"/>
          <w:sz w:val="22"/>
          <w:szCs w:val="22"/>
        </w:rPr>
      </w:pPr>
      <w:r w:rsidRPr="00192EFA">
        <w:rPr>
          <w:rFonts w:ascii="Arial" w:hAnsi="Arial" w:cs="Arial"/>
          <w:sz w:val="22"/>
          <w:szCs w:val="22"/>
        </w:rPr>
        <w:t xml:space="preserve">     </w:t>
      </w:r>
      <w:proofErr w:type="gramStart"/>
      <w:r w:rsidR="009B3E04" w:rsidRPr="00192EFA">
        <w:rPr>
          <w:rFonts w:ascii="Arial" w:hAnsi="Arial" w:cs="Arial"/>
          <w:sz w:val="22"/>
          <w:szCs w:val="22"/>
        </w:rPr>
        <w:t>c</w:t>
      </w:r>
      <w:proofErr w:type="gramEnd"/>
      <w:r w:rsidR="009B3E04" w:rsidRPr="00192EFA">
        <w:rPr>
          <w:rFonts w:ascii="Arial" w:hAnsi="Arial" w:cs="Arial"/>
          <w:sz w:val="22"/>
          <w:szCs w:val="22"/>
        </w:rPr>
        <w:t>) Wykonawcach, których oferty zostały odrzucone, powodach odrzu</w:t>
      </w:r>
      <w:r w:rsidRPr="00192EFA">
        <w:rPr>
          <w:rFonts w:ascii="Arial" w:hAnsi="Arial" w:cs="Arial"/>
          <w:sz w:val="22"/>
          <w:szCs w:val="22"/>
        </w:rPr>
        <w:t>cenia oferty,</w:t>
      </w:r>
      <w:r w:rsidR="009B3E04" w:rsidRPr="00192EFA">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192EFA" w:rsidRDefault="009B3E04" w:rsidP="0043168D">
      <w:pPr>
        <w:ind w:left="708"/>
        <w:jc w:val="both"/>
        <w:rPr>
          <w:rFonts w:ascii="Arial" w:hAnsi="Arial" w:cs="Arial"/>
          <w:sz w:val="22"/>
          <w:szCs w:val="22"/>
        </w:rPr>
      </w:pPr>
      <w:r w:rsidRPr="00192EFA">
        <w:rPr>
          <w:rFonts w:ascii="Arial" w:hAnsi="Arial" w:cs="Arial"/>
          <w:sz w:val="22"/>
          <w:szCs w:val="22"/>
        </w:rPr>
        <w:t>- podając uzasadnienie faktyczne i prawne.</w:t>
      </w:r>
    </w:p>
    <w:p w:rsidR="00A94C56" w:rsidRPr="00192EFA" w:rsidRDefault="00A94C56" w:rsidP="0043168D">
      <w:pPr>
        <w:ind w:left="426" w:hanging="284"/>
        <w:jc w:val="both"/>
        <w:rPr>
          <w:rFonts w:ascii="Arial" w:hAnsi="Arial" w:cs="Arial"/>
          <w:sz w:val="22"/>
          <w:szCs w:val="22"/>
        </w:rPr>
      </w:pPr>
      <w:r w:rsidRPr="00192EFA">
        <w:rPr>
          <w:rFonts w:ascii="Arial" w:hAnsi="Arial" w:cs="Arial"/>
          <w:sz w:val="22"/>
          <w:szCs w:val="22"/>
        </w:rPr>
        <w:t>2.</w:t>
      </w:r>
      <w:r w:rsidR="0043168D">
        <w:rPr>
          <w:rFonts w:ascii="Arial" w:hAnsi="Arial" w:cs="Arial"/>
          <w:sz w:val="22"/>
          <w:szCs w:val="22"/>
        </w:rPr>
        <w:t xml:space="preserve">  </w:t>
      </w:r>
      <w:r w:rsidR="009B3E04" w:rsidRPr="00192EFA">
        <w:rPr>
          <w:rFonts w:ascii="Arial" w:hAnsi="Arial" w:cs="Arial"/>
          <w:sz w:val="22"/>
          <w:szCs w:val="22"/>
        </w:rPr>
        <w:t xml:space="preserve">Zamawiający informuje, iż umowa zostanie zawarta w terminie nie krótszym niż </w:t>
      </w:r>
      <w:r w:rsidR="00530D97" w:rsidRPr="00192EFA">
        <w:rPr>
          <w:rFonts w:ascii="Arial" w:hAnsi="Arial" w:cs="Arial"/>
          <w:sz w:val="22"/>
          <w:szCs w:val="22"/>
        </w:rPr>
        <w:t>10</w:t>
      </w:r>
      <w:r w:rsidR="009B3E04" w:rsidRPr="00192EFA">
        <w:rPr>
          <w:rFonts w:ascii="Arial" w:hAnsi="Arial" w:cs="Arial"/>
          <w:sz w:val="22"/>
          <w:szCs w:val="22"/>
        </w:rPr>
        <w:t xml:space="preserve"> dni od dnia przesłania przy użyciu poczty elektronicznej zawiadomienia o wyborze oferty. </w:t>
      </w:r>
    </w:p>
    <w:p w:rsidR="009B3E04" w:rsidRPr="00192EFA" w:rsidRDefault="00A94C56" w:rsidP="0043168D">
      <w:pPr>
        <w:ind w:left="426" w:hanging="284"/>
        <w:jc w:val="both"/>
        <w:rPr>
          <w:rFonts w:ascii="Arial" w:hAnsi="Arial" w:cs="Arial"/>
          <w:sz w:val="22"/>
          <w:szCs w:val="22"/>
        </w:rPr>
      </w:pPr>
      <w:r w:rsidRPr="00192EFA">
        <w:rPr>
          <w:rFonts w:ascii="Arial" w:hAnsi="Arial" w:cs="Arial"/>
          <w:sz w:val="22"/>
          <w:szCs w:val="22"/>
        </w:rPr>
        <w:t>3.</w:t>
      </w:r>
      <w:r w:rsidR="0043168D">
        <w:rPr>
          <w:rFonts w:ascii="Arial" w:hAnsi="Arial" w:cs="Arial"/>
          <w:sz w:val="22"/>
          <w:szCs w:val="22"/>
        </w:rPr>
        <w:t xml:space="preserve"> </w:t>
      </w:r>
      <w:r w:rsidR="009B3E04" w:rsidRPr="00192EFA">
        <w:rPr>
          <w:rFonts w:ascii="Arial" w:hAnsi="Arial" w:cs="Arial"/>
          <w:sz w:val="22"/>
          <w:szCs w:val="22"/>
        </w:rPr>
        <w:t>W przypadku wniesienia odwołania, umowa może być zawarta dopiero po ogłoszeniu wyroku lub postanowienia kończącego postępowanie odwoławcze.</w:t>
      </w:r>
    </w:p>
    <w:p w:rsidR="009B3E04" w:rsidRPr="00192EFA" w:rsidRDefault="00A94C56" w:rsidP="0043168D">
      <w:pPr>
        <w:ind w:left="426" w:hanging="284"/>
        <w:jc w:val="both"/>
        <w:rPr>
          <w:rFonts w:ascii="Arial" w:hAnsi="Arial" w:cs="Arial"/>
          <w:sz w:val="22"/>
          <w:szCs w:val="22"/>
        </w:rPr>
      </w:pPr>
      <w:r w:rsidRPr="00192EFA">
        <w:rPr>
          <w:rFonts w:ascii="Arial" w:hAnsi="Arial" w:cs="Arial"/>
          <w:sz w:val="22"/>
          <w:szCs w:val="22"/>
        </w:rPr>
        <w:t>4.</w:t>
      </w:r>
      <w:r w:rsidR="0043168D">
        <w:rPr>
          <w:rFonts w:ascii="Arial" w:hAnsi="Arial" w:cs="Arial"/>
          <w:sz w:val="22"/>
          <w:szCs w:val="22"/>
        </w:rPr>
        <w:t xml:space="preserve"> </w:t>
      </w:r>
      <w:r w:rsidR="009B3E04" w:rsidRPr="00192EFA">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192EFA" w:rsidRDefault="00940EAC" w:rsidP="0043168D">
      <w:pPr>
        <w:ind w:left="426" w:hanging="284"/>
        <w:jc w:val="both"/>
        <w:rPr>
          <w:rFonts w:ascii="Arial" w:hAnsi="Arial" w:cs="Arial"/>
          <w:sz w:val="22"/>
          <w:szCs w:val="22"/>
        </w:rPr>
      </w:pPr>
      <w:r w:rsidRPr="00192EFA">
        <w:rPr>
          <w:rFonts w:ascii="Arial" w:hAnsi="Arial" w:cs="Arial"/>
          <w:sz w:val="22"/>
          <w:szCs w:val="22"/>
        </w:rPr>
        <w:t>5</w:t>
      </w:r>
      <w:r w:rsidR="00A94C56" w:rsidRPr="00192EFA">
        <w:rPr>
          <w:rFonts w:ascii="Arial" w:hAnsi="Arial" w:cs="Arial"/>
          <w:sz w:val="22"/>
          <w:szCs w:val="22"/>
        </w:rPr>
        <w:t>.</w:t>
      </w:r>
      <w:r w:rsidR="0043168D">
        <w:rPr>
          <w:rFonts w:ascii="Arial" w:hAnsi="Arial" w:cs="Arial"/>
          <w:sz w:val="22"/>
          <w:szCs w:val="22"/>
        </w:rPr>
        <w:t xml:space="preserve">  </w:t>
      </w:r>
      <w:r w:rsidR="00AB0E57" w:rsidRPr="00192EFA">
        <w:rPr>
          <w:rFonts w:ascii="Arial" w:hAnsi="Arial" w:cs="Arial"/>
          <w:sz w:val="22"/>
          <w:szCs w:val="22"/>
        </w:rPr>
        <w:t>Wykonawca, którego oferta zostanie wybrana ma obowiązek zawarcia umowy, zgodnie z postanowieni</w:t>
      </w:r>
      <w:r w:rsidR="000E7314" w:rsidRPr="00192EFA">
        <w:rPr>
          <w:rFonts w:ascii="Arial" w:hAnsi="Arial" w:cs="Arial"/>
          <w:sz w:val="22"/>
          <w:szCs w:val="22"/>
        </w:rPr>
        <w:t>ami określonymi w załącznik</w:t>
      </w:r>
      <w:r w:rsidR="006851DD" w:rsidRPr="00192EFA">
        <w:rPr>
          <w:rFonts w:ascii="Arial" w:hAnsi="Arial" w:cs="Arial"/>
          <w:sz w:val="22"/>
          <w:szCs w:val="22"/>
        </w:rPr>
        <w:t xml:space="preserve"> </w:t>
      </w:r>
      <w:r w:rsidR="00AB0E57" w:rsidRPr="00192EFA">
        <w:rPr>
          <w:rFonts w:ascii="Arial" w:hAnsi="Arial" w:cs="Arial"/>
          <w:sz w:val="22"/>
          <w:szCs w:val="22"/>
        </w:rPr>
        <w:t>do specyfikacji oraz na warunkach podanych w swojej ofercie</w:t>
      </w:r>
      <w:r w:rsidR="00567E2E" w:rsidRPr="00192EFA">
        <w:rPr>
          <w:rFonts w:ascii="Arial" w:hAnsi="Arial" w:cs="Arial"/>
          <w:sz w:val="22"/>
          <w:szCs w:val="22"/>
        </w:rPr>
        <w:t>, tożsamych ze specyfikacją istotnych warunków zamówienia</w:t>
      </w:r>
      <w:r w:rsidR="00AB0E57" w:rsidRPr="00192EFA">
        <w:rPr>
          <w:rFonts w:ascii="Arial" w:hAnsi="Arial" w:cs="Arial"/>
          <w:sz w:val="22"/>
          <w:szCs w:val="22"/>
        </w:rPr>
        <w:t>, w terminie określonym przez Zamawiającego</w:t>
      </w:r>
      <w:r w:rsidR="00567E2E" w:rsidRPr="00192EFA">
        <w:rPr>
          <w:rFonts w:ascii="Arial" w:hAnsi="Arial" w:cs="Arial"/>
          <w:sz w:val="22"/>
          <w:szCs w:val="22"/>
        </w:rPr>
        <w:t>.</w:t>
      </w:r>
    </w:p>
    <w:p w:rsidR="0053018B" w:rsidRPr="00192EFA" w:rsidRDefault="0053018B" w:rsidP="005E6A0C">
      <w:pPr>
        <w:jc w:val="both"/>
        <w:rPr>
          <w:rFonts w:ascii="Arial" w:hAnsi="Arial" w:cs="Arial"/>
          <w:b/>
          <w:sz w:val="22"/>
          <w:szCs w:val="22"/>
        </w:rPr>
      </w:pP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Wymagania dotyczące zabezpieczenia należytego wykonania umowy</w:t>
      </w:r>
      <w:r w:rsidRPr="00192EFA">
        <w:rPr>
          <w:rFonts w:ascii="Arial" w:hAnsi="Arial" w:cs="Arial"/>
          <w:sz w:val="22"/>
          <w:szCs w:val="22"/>
        </w:rPr>
        <w:t>.</w:t>
      </w:r>
    </w:p>
    <w:p w:rsidR="00DC36BB" w:rsidRPr="00192EFA" w:rsidRDefault="00DC36BB" w:rsidP="005E6A0C">
      <w:pPr>
        <w:ind w:firstLine="540"/>
        <w:jc w:val="both"/>
        <w:rPr>
          <w:rFonts w:ascii="Arial" w:hAnsi="Arial" w:cs="Arial"/>
          <w:sz w:val="22"/>
          <w:szCs w:val="22"/>
        </w:rPr>
      </w:pPr>
    </w:p>
    <w:p w:rsidR="00940EAC" w:rsidRPr="00192EFA" w:rsidRDefault="002812E8" w:rsidP="00523E1B">
      <w:pPr>
        <w:ind w:firstLine="540"/>
        <w:jc w:val="both"/>
        <w:rPr>
          <w:rFonts w:ascii="Arial" w:hAnsi="Arial" w:cs="Arial"/>
          <w:sz w:val="22"/>
          <w:szCs w:val="22"/>
        </w:rPr>
      </w:pPr>
      <w:r w:rsidRPr="00192EFA">
        <w:rPr>
          <w:rFonts w:ascii="Arial" w:hAnsi="Arial" w:cs="Arial"/>
          <w:sz w:val="22"/>
          <w:szCs w:val="22"/>
        </w:rPr>
        <w:t>Zamawiający nie wymaga wnoszenia zabezpieczenia należytego wykonania umowy</w:t>
      </w:r>
      <w:r w:rsidR="00F56C23" w:rsidRPr="00192EFA">
        <w:rPr>
          <w:rFonts w:ascii="Arial" w:hAnsi="Arial" w:cs="Arial"/>
          <w:sz w:val="22"/>
          <w:szCs w:val="22"/>
        </w:rPr>
        <w:t>.</w:t>
      </w:r>
    </w:p>
    <w:p w:rsidR="00F56C23" w:rsidRPr="00192EFA" w:rsidRDefault="00F56C23" w:rsidP="00523E1B">
      <w:pPr>
        <w:ind w:firstLine="540"/>
        <w:jc w:val="both"/>
        <w:rPr>
          <w:rFonts w:ascii="Arial" w:hAnsi="Arial" w:cs="Arial"/>
          <w:sz w:val="22"/>
          <w:szCs w:val="22"/>
        </w:rPr>
      </w:pP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lastRenderedPageBreak/>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92EFA" w:rsidRDefault="000546E6" w:rsidP="005E6A0C">
      <w:pPr>
        <w:ind w:left="180"/>
        <w:jc w:val="both"/>
        <w:rPr>
          <w:rFonts w:ascii="Arial" w:hAnsi="Arial" w:cs="Arial"/>
          <w:sz w:val="22"/>
          <w:szCs w:val="22"/>
        </w:rPr>
      </w:pPr>
    </w:p>
    <w:p w:rsidR="002C1F1B" w:rsidRPr="00192EFA" w:rsidRDefault="002C1F1B" w:rsidP="005E6A0C">
      <w:pPr>
        <w:ind w:left="180"/>
        <w:jc w:val="both"/>
        <w:rPr>
          <w:rFonts w:ascii="Arial" w:hAnsi="Arial" w:cs="Arial"/>
          <w:sz w:val="22"/>
          <w:szCs w:val="22"/>
        </w:rPr>
      </w:pPr>
      <w:r w:rsidRPr="00192EFA">
        <w:rPr>
          <w:rFonts w:ascii="Arial" w:hAnsi="Arial" w:cs="Arial"/>
          <w:sz w:val="22"/>
          <w:szCs w:val="22"/>
        </w:rPr>
        <w:t>1. Umowa zostanie zawarta na warunkach określonych we wzorze umowy stanowiącym załącznik do niniejszej specyfikacji.</w:t>
      </w:r>
    </w:p>
    <w:p w:rsidR="002C1F1B" w:rsidRPr="00192EFA" w:rsidRDefault="002C1F1B" w:rsidP="005E6A0C">
      <w:pPr>
        <w:ind w:left="180"/>
        <w:jc w:val="both"/>
        <w:rPr>
          <w:rFonts w:ascii="Arial" w:hAnsi="Arial" w:cs="Arial"/>
          <w:sz w:val="22"/>
          <w:szCs w:val="22"/>
        </w:rPr>
      </w:pPr>
      <w:r w:rsidRPr="00192EFA">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92EFA" w:rsidRDefault="007B59B8" w:rsidP="005E6A0C">
      <w:pPr>
        <w:jc w:val="both"/>
        <w:rPr>
          <w:rFonts w:ascii="Arial" w:hAnsi="Arial" w:cs="Arial"/>
          <w:sz w:val="22"/>
          <w:szCs w:val="22"/>
        </w:rPr>
      </w:pPr>
    </w:p>
    <w:p w:rsidR="000546E6" w:rsidRPr="00192EFA" w:rsidRDefault="00AB0E57" w:rsidP="00CD1B0F">
      <w:pPr>
        <w:numPr>
          <w:ilvl w:val="0"/>
          <w:numId w:val="20"/>
        </w:numPr>
        <w:ind w:left="709" w:hanging="709"/>
        <w:jc w:val="both"/>
        <w:rPr>
          <w:rFonts w:ascii="Arial" w:hAnsi="Arial" w:cs="Arial"/>
          <w:b/>
          <w:sz w:val="22"/>
          <w:szCs w:val="22"/>
        </w:rPr>
      </w:pPr>
      <w:r w:rsidRPr="00192EFA">
        <w:rPr>
          <w:rFonts w:ascii="Arial" w:hAnsi="Arial" w:cs="Arial"/>
          <w:b/>
          <w:sz w:val="22"/>
          <w:szCs w:val="22"/>
        </w:rPr>
        <w:t>Pouczenie o środkach ochrony prawnej przysługujących wykonawcy w toku postępowania o udzielenie zamówienia</w:t>
      </w:r>
      <w:r w:rsidRPr="00192EFA">
        <w:rPr>
          <w:rFonts w:ascii="Arial" w:hAnsi="Arial" w:cs="Arial"/>
          <w:sz w:val="22"/>
          <w:szCs w:val="22"/>
        </w:rPr>
        <w:t>.</w:t>
      </w:r>
    </w:p>
    <w:p w:rsidR="00F13655" w:rsidRPr="00192EFA" w:rsidRDefault="00F13655" w:rsidP="00F13655">
      <w:pPr>
        <w:ind w:left="567"/>
        <w:jc w:val="both"/>
        <w:rPr>
          <w:rFonts w:ascii="Arial" w:hAnsi="Arial" w:cs="Arial"/>
          <w:b/>
          <w:sz w:val="22"/>
          <w:szCs w:val="22"/>
        </w:rPr>
      </w:pPr>
    </w:p>
    <w:p w:rsidR="00F13655" w:rsidRPr="00192EFA" w:rsidRDefault="00F13655" w:rsidP="00CD1B0F">
      <w:pPr>
        <w:pStyle w:val="Nagwek1"/>
        <w:numPr>
          <w:ilvl w:val="6"/>
          <w:numId w:val="7"/>
        </w:numPr>
        <w:tabs>
          <w:tab w:val="clear" w:pos="2520"/>
          <w:tab w:val="left" w:pos="0"/>
        </w:tabs>
        <w:spacing w:before="0" w:after="0" w:line="240" w:lineRule="atLeast"/>
        <w:ind w:left="284" w:hanging="284"/>
        <w:jc w:val="both"/>
        <w:rPr>
          <w:rFonts w:cs="Arial"/>
          <w:b w:val="0"/>
          <w:bCs w:val="0"/>
          <w:sz w:val="22"/>
          <w:szCs w:val="22"/>
        </w:rPr>
      </w:pPr>
      <w:r w:rsidRPr="00192EFA">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192EFA" w:rsidRDefault="00F13655" w:rsidP="00F13655">
      <w:pPr>
        <w:spacing w:line="240" w:lineRule="atLeast"/>
        <w:ind w:left="284" w:hanging="284"/>
        <w:jc w:val="both"/>
        <w:rPr>
          <w:rFonts w:ascii="Arial" w:hAnsi="Arial" w:cs="Arial"/>
          <w:sz w:val="22"/>
          <w:szCs w:val="22"/>
        </w:rPr>
      </w:pPr>
      <w:r w:rsidRPr="00192EFA">
        <w:rPr>
          <w:rFonts w:ascii="Arial" w:hAnsi="Arial" w:cs="Arial"/>
          <w:sz w:val="22"/>
          <w:szCs w:val="22"/>
        </w:rPr>
        <w:t>2. Jeżeli wartość zamówienia jest mniejsza niż kwoty określone w przepisach wydanych na podstawie art.11 ust. 8, odwołanie przysługuje wyłącznie wobec czynności (</w:t>
      </w:r>
      <w:proofErr w:type="gramStart"/>
      <w:r w:rsidRPr="00192EFA">
        <w:rPr>
          <w:rFonts w:ascii="Arial" w:hAnsi="Arial" w:cs="Arial"/>
          <w:sz w:val="22"/>
          <w:szCs w:val="22"/>
        </w:rPr>
        <w:t>art. 180  ust</w:t>
      </w:r>
      <w:proofErr w:type="gramEnd"/>
      <w:r w:rsidRPr="00192EFA">
        <w:rPr>
          <w:rFonts w:ascii="Arial" w:hAnsi="Arial" w:cs="Arial"/>
          <w:sz w:val="22"/>
          <w:szCs w:val="22"/>
        </w:rPr>
        <w:t xml:space="preserve">. 2 Pzp): </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 xml:space="preserve">1) wyboru trybu negocjacji bez ogłoszenia, zamówienia z wolnej ręki lub zapytania o cenę; </w:t>
      </w:r>
    </w:p>
    <w:p w:rsidR="00F13655" w:rsidRPr="00192EFA" w:rsidRDefault="00F13655" w:rsidP="00F13655">
      <w:pPr>
        <w:autoSpaceDE w:val="0"/>
        <w:autoSpaceDN w:val="0"/>
        <w:adjustRightInd w:val="0"/>
        <w:spacing w:line="240" w:lineRule="atLeast"/>
        <w:ind w:left="284"/>
        <w:jc w:val="both"/>
        <w:rPr>
          <w:rFonts w:ascii="Arial" w:hAnsi="Arial" w:cs="Arial"/>
          <w:bCs/>
          <w:sz w:val="22"/>
          <w:szCs w:val="22"/>
        </w:rPr>
      </w:pPr>
      <w:r w:rsidRPr="00192EFA">
        <w:rPr>
          <w:rFonts w:ascii="Arial" w:hAnsi="Arial" w:cs="Arial"/>
          <w:sz w:val="22"/>
          <w:szCs w:val="22"/>
        </w:rPr>
        <w:t>2) określenia warunków udziału w postępowaniu,</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 xml:space="preserve">3) wykluczenia odwołującego z postępowania o udzielenie zamówienia; </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4) odrzucenia oferty odwołującego,</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5) opisu przedmiotu zamówienia,</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6) wyboru najkorzystniejszej oferty.</w:t>
      </w:r>
    </w:p>
    <w:p w:rsidR="00F13655" w:rsidRPr="00192EFA" w:rsidRDefault="00F13655" w:rsidP="00F13655">
      <w:pPr>
        <w:spacing w:line="240" w:lineRule="atLeast"/>
        <w:ind w:left="284" w:hanging="284"/>
        <w:jc w:val="both"/>
        <w:rPr>
          <w:rFonts w:ascii="Arial" w:hAnsi="Arial" w:cs="Arial"/>
          <w:sz w:val="22"/>
          <w:szCs w:val="22"/>
        </w:rPr>
      </w:pPr>
      <w:r w:rsidRPr="00192EFA">
        <w:rPr>
          <w:rFonts w:ascii="Arial" w:hAnsi="Arial" w:cs="Arial"/>
          <w:sz w:val="22"/>
          <w:szCs w:val="22"/>
        </w:rPr>
        <w:t xml:space="preserve">3. Odwołanie wnosi się (art. 182 ust. 1 pkt. 1 i 2 Pzp): w terminie </w:t>
      </w:r>
      <w:r w:rsidRPr="00192EFA">
        <w:rPr>
          <w:rFonts w:ascii="Arial" w:hAnsi="Arial" w:cs="Arial"/>
          <w:b/>
          <w:sz w:val="22"/>
          <w:szCs w:val="22"/>
        </w:rPr>
        <w:t>5 dni</w:t>
      </w:r>
      <w:r w:rsidRPr="00192EFA">
        <w:rPr>
          <w:rFonts w:ascii="Arial" w:hAnsi="Arial" w:cs="Arial"/>
          <w:sz w:val="22"/>
          <w:szCs w:val="22"/>
        </w:rPr>
        <w:t xml:space="preserve"> od dnia przesłania informacji (za pomocą poczty elektronicznej) o czynności Zamawiającego stanowiącej podstawę jego wniesienia albo w terminie 10 </w:t>
      </w:r>
      <w:r w:rsidR="00C5452A" w:rsidRPr="00192EFA">
        <w:rPr>
          <w:rFonts w:ascii="Arial" w:hAnsi="Arial" w:cs="Arial"/>
          <w:sz w:val="22"/>
          <w:szCs w:val="22"/>
        </w:rPr>
        <w:t>dni, – jeżeli</w:t>
      </w:r>
      <w:r w:rsidRPr="00192EFA">
        <w:rPr>
          <w:rFonts w:ascii="Arial" w:hAnsi="Arial" w:cs="Arial"/>
          <w:sz w:val="22"/>
          <w:szCs w:val="22"/>
        </w:rPr>
        <w:t xml:space="preserve"> zostały przesłane w inny sposób.  </w:t>
      </w:r>
    </w:p>
    <w:p w:rsidR="00F13655" w:rsidRPr="00192EFA" w:rsidRDefault="00F13655" w:rsidP="00F13655">
      <w:pPr>
        <w:spacing w:line="240" w:lineRule="atLeast"/>
        <w:ind w:left="284" w:hanging="284"/>
        <w:jc w:val="both"/>
        <w:rPr>
          <w:rFonts w:ascii="Arial" w:hAnsi="Arial" w:cs="Arial"/>
          <w:sz w:val="22"/>
          <w:szCs w:val="22"/>
        </w:rPr>
      </w:pPr>
      <w:r w:rsidRPr="00192EFA">
        <w:rPr>
          <w:rStyle w:val="highlight"/>
          <w:rFonts w:ascii="Arial" w:hAnsi="Arial" w:cs="Arial"/>
          <w:sz w:val="22"/>
          <w:szCs w:val="22"/>
        </w:rPr>
        <w:t xml:space="preserve">4. Odwołanie wobec </w:t>
      </w:r>
      <w:r w:rsidRPr="00192EFA">
        <w:rPr>
          <w:rFonts w:ascii="Arial" w:hAnsi="Arial" w:cs="Arial"/>
          <w:sz w:val="22"/>
          <w:szCs w:val="22"/>
        </w:rPr>
        <w:t xml:space="preserve">treści ogłoszenia o zamówieniu, a jeżeli postępowanie jest </w:t>
      </w:r>
      <w:r w:rsidR="00C5452A" w:rsidRPr="00192EFA">
        <w:rPr>
          <w:rFonts w:ascii="Arial" w:hAnsi="Arial" w:cs="Arial"/>
          <w:sz w:val="22"/>
          <w:szCs w:val="22"/>
        </w:rPr>
        <w:t>prowadzone w</w:t>
      </w:r>
      <w:r w:rsidRPr="00192EFA">
        <w:rPr>
          <w:rFonts w:ascii="Arial" w:hAnsi="Arial" w:cs="Arial"/>
          <w:sz w:val="22"/>
          <w:szCs w:val="22"/>
        </w:rPr>
        <w:t xml:space="preserve"> trybie przetargu nieograniczonego, także wobec postanowień specyfikacji istotnych warunków zamówienia, wnosi się w terminie (art. 182 ust. 2 Pzp) </w:t>
      </w:r>
      <w:r w:rsidRPr="00192EFA">
        <w:rPr>
          <w:rFonts w:ascii="Arial" w:hAnsi="Arial" w:cs="Arial"/>
          <w:b/>
          <w:sz w:val="22"/>
          <w:szCs w:val="22"/>
        </w:rPr>
        <w:t>5 dni</w:t>
      </w:r>
      <w:r w:rsidRPr="00192EFA">
        <w:rPr>
          <w:rFonts w:ascii="Arial" w:hAnsi="Arial" w:cs="Arial"/>
          <w:sz w:val="22"/>
          <w:szCs w:val="22"/>
        </w:rPr>
        <w:t xml:space="preserve"> od dnia zamieszczenia ogłoszenia w Biuletynie Zamówień Publicznych lub specyfikacji istotnych warunków zamówienia na stronie internetowej. </w:t>
      </w:r>
    </w:p>
    <w:p w:rsidR="00F13655" w:rsidRPr="00192EFA" w:rsidRDefault="00F13655" w:rsidP="00F13655">
      <w:pPr>
        <w:autoSpaceDE w:val="0"/>
        <w:autoSpaceDN w:val="0"/>
        <w:adjustRightInd w:val="0"/>
        <w:spacing w:line="240" w:lineRule="atLeast"/>
        <w:ind w:left="284" w:hanging="284"/>
        <w:jc w:val="both"/>
        <w:rPr>
          <w:rFonts w:ascii="Arial" w:hAnsi="Arial" w:cs="Arial"/>
          <w:sz w:val="22"/>
          <w:szCs w:val="22"/>
        </w:rPr>
      </w:pPr>
      <w:r w:rsidRPr="00192EFA">
        <w:rPr>
          <w:rFonts w:ascii="Arial" w:hAnsi="Arial" w:cs="Arial"/>
          <w:sz w:val="22"/>
          <w:szCs w:val="22"/>
        </w:rPr>
        <w:t>5.  W przypadku wniesienia odwołania wobec treści ogłoszenia o zamówieniu lub postanowień SIWZ, Zamawiający może przedłużyć termin składania ofert (art. 182 ust. 5 Pzp).</w:t>
      </w:r>
    </w:p>
    <w:p w:rsidR="00F13655" w:rsidRPr="00192EFA" w:rsidRDefault="00F13655" w:rsidP="00F13655">
      <w:pPr>
        <w:autoSpaceDE w:val="0"/>
        <w:autoSpaceDN w:val="0"/>
        <w:adjustRightInd w:val="0"/>
        <w:spacing w:line="240" w:lineRule="atLeast"/>
        <w:ind w:left="284" w:hanging="284"/>
        <w:jc w:val="both"/>
        <w:rPr>
          <w:rFonts w:ascii="Arial" w:hAnsi="Arial" w:cs="Arial"/>
          <w:sz w:val="22"/>
          <w:szCs w:val="22"/>
        </w:rPr>
      </w:pPr>
      <w:r w:rsidRPr="00192EFA">
        <w:rPr>
          <w:rFonts w:ascii="Arial" w:hAnsi="Arial" w:cs="Arial"/>
          <w:sz w:val="22"/>
          <w:szCs w:val="22"/>
        </w:rPr>
        <w:t xml:space="preserve">6. W przypadku wniesienia odwołania po upływie terminu składania ofert bieg </w:t>
      </w:r>
      <w:r w:rsidR="00C5452A" w:rsidRPr="00192EFA">
        <w:rPr>
          <w:rFonts w:ascii="Arial" w:hAnsi="Arial" w:cs="Arial"/>
          <w:sz w:val="22"/>
          <w:szCs w:val="22"/>
        </w:rPr>
        <w:t>terminu związania</w:t>
      </w:r>
      <w:r w:rsidRPr="00192EFA">
        <w:rPr>
          <w:rFonts w:ascii="Arial" w:hAnsi="Arial" w:cs="Arial"/>
          <w:sz w:val="22"/>
          <w:szCs w:val="22"/>
        </w:rPr>
        <w:t xml:space="preserve"> ofert</w:t>
      </w:r>
      <w:r w:rsidRPr="00192EFA">
        <w:rPr>
          <w:rFonts w:ascii="Arial" w:eastAsia="TimesNewRoman,Bold" w:hAnsi="Arial" w:cs="Arial"/>
          <w:sz w:val="22"/>
          <w:szCs w:val="22"/>
        </w:rPr>
        <w:t xml:space="preserve">ą </w:t>
      </w:r>
      <w:r w:rsidRPr="00192EFA">
        <w:rPr>
          <w:rFonts w:ascii="Arial" w:hAnsi="Arial" w:cs="Arial"/>
          <w:sz w:val="22"/>
          <w:szCs w:val="22"/>
        </w:rPr>
        <w:t>ulega zawieszeniu do czasu ogłoszenia przez Izb</w:t>
      </w:r>
      <w:r w:rsidRPr="00192EFA">
        <w:rPr>
          <w:rFonts w:ascii="Arial" w:eastAsia="TimesNewRoman,Bold" w:hAnsi="Arial" w:cs="Arial"/>
          <w:sz w:val="22"/>
          <w:szCs w:val="22"/>
        </w:rPr>
        <w:t xml:space="preserve">ę </w:t>
      </w:r>
      <w:r w:rsidRPr="00192EFA">
        <w:rPr>
          <w:rFonts w:ascii="Arial" w:hAnsi="Arial" w:cs="Arial"/>
          <w:sz w:val="22"/>
          <w:szCs w:val="22"/>
        </w:rPr>
        <w:t>orzeczenia (art. 182 ust. 6 Pzp).</w:t>
      </w:r>
    </w:p>
    <w:p w:rsidR="00F13655" w:rsidRPr="00192EFA" w:rsidRDefault="00F13655" w:rsidP="00CD1B0F">
      <w:pPr>
        <w:pStyle w:val="Podstawowy2"/>
        <w:widowControl/>
        <w:numPr>
          <w:ilvl w:val="2"/>
          <w:numId w:val="18"/>
        </w:numPr>
        <w:suppressAutoHyphens w:val="0"/>
        <w:autoSpaceDE w:val="0"/>
        <w:autoSpaceDN w:val="0"/>
        <w:adjustRightInd w:val="0"/>
        <w:spacing w:line="240" w:lineRule="atLeast"/>
        <w:ind w:left="284" w:hanging="142"/>
        <w:rPr>
          <w:rFonts w:ascii="Arial" w:hAnsi="Arial" w:cs="Arial"/>
          <w:bCs/>
          <w:sz w:val="22"/>
          <w:szCs w:val="22"/>
        </w:rPr>
      </w:pPr>
      <w:r w:rsidRPr="00192EFA">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192EFA" w:rsidRDefault="00F13655" w:rsidP="00CD1B0F">
      <w:pPr>
        <w:pStyle w:val="Akapitzlist"/>
        <w:numPr>
          <w:ilvl w:val="2"/>
          <w:numId w:val="18"/>
        </w:numPr>
        <w:spacing w:line="240" w:lineRule="atLeast"/>
        <w:ind w:left="284" w:hanging="142"/>
        <w:jc w:val="both"/>
        <w:rPr>
          <w:rFonts w:ascii="Arial" w:hAnsi="Arial" w:cs="Arial"/>
        </w:rPr>
      </w:pPr>
      <w:r w:rsidRPr="00192EFA">
        <w:rPr>
          <w:rStyle w:val="highlight"/>
          <w:rFonts w:ascii="Arial" w:hAnsi="Arial" w:cs="Arial"/>
        </w:rPr>
        <w:t xml:space="preserve">Odwołanie wnosi </w:t>
      </w:r>
      <w:r w:rsidRPr="00192EFA">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92EFA">
        <w:rPr>
          <w:rFonts w:ascii="Arial" w:hAnsi="Arial" w:cs="Arial"/>
          <w:bCs/>
        </w:rPr>
        <w:t>(art.180 ust. 4 Pzp).</w:t>
      </w:r>
    </w:p>
    <w:p w:rsidR="00F13655" w:rsidRPr="00192EFA" w:rsidRDefault="00F13655" w:rsidP="00CD1B0F">
      <w:pPr>
        <w:pStyle w:val="Akapitzlist"/>
        <w:numPr>
          <w:ilvl w:val="2"/>
          <w:numId w:val="18"/>
        </w:numPr>
        <w:spacing w:line="240" w:lineRule="atLeast"/>
        <w:ind w:left="284" w:hanging="142"/>
        <w:jc w:val="both"/>
        <w:rPr>
          <w:rFonts w:ascii="Arial" w:hAnsi="Arial" w:cs="Arial"/>
        </w:rPr>
      </w:pPr>
      <w:r w:rsidRPr="00192EFA">
        <w:rPr>
          <w:rFonts w:ascii="Arial" w:hAnsi="Arial" w:cs="Arial"/>
          <w:bCs/>
        </w:rPr>
        <w:t xml:space="preserve">Odwołujący przesyła kopię odwołania Zamawiającemu przed upływem </w:t>
      </w:r>
      <w:r w:rsidR="00C5452A" w:rsidRPr="00192EFA">
        <w:rPr>
          <w:rFonts w:ascii="Arial" w:hAnsi="Arial" w:cs="Arial"/>
          <w:bCs/>
        </w:rPr>
        <w:t>terminu do</w:t>
      </w:r>
      <w:r w:rsidRPr="00192EFA">
        <w:rPr>
          <w:rFonts w:ascii="Arial" w:hAnsi="Arial" w:cs="Arial"/>
          <w:bCs/>
        </w:rPr>
        <w:t xml:space="preserve"> wniesienia odwołania w taki sposób, aby mógł on zapoznać się z jego treścią przed upływem tego terminu. </w:t>
      </w:r>
      <w:r w:rsidRPr="00192EFA">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92EFA">
        <w:rPr>
          <w:rFonts w:ascii="Arial" w:hAnsi="Arial" w:cs="Arial"/>
          <w:bCs/>
        </w:rPr>
        <w:t>(art.180 ust. 5 Pzp).</w:t>
      </w:r>
    </w:p>
    <w:p w:rsidR="00F13655" w:rsidRPr="00192EFA" w:rsidRDefault="00F13655" w:rsidP="00CD1B0F">
      <w:pPr>
        <w:pStyle w:val="Akapitzlist"/>
        <w:numPr>
          <w:ilvl w:val="2"/>
          <w:numId w:val="18"/>
        </w:numPr>
        <w:spacing w:line="240" w:lineRule="atLeast"/>
        <w:ind w:left="284" w:hanging="142"/>
        <w:jc w:val="both"/>
        <w:rPr>
          <w:rFonts w:ascii="Arial" w:hAnsi="Arial" w:cs="Arial"/>
        </w:rPr>
      </w:pPr>
      <w:r w:rsidRPr="00192EFA">
        <w:rPr>
          <w:rFonts w:ascii="Arial" w:hAnsi="Arial" w:cs="Arial"/>
        </w:rPr>
        <w:t>Na orzeczenie Izby stronom oraz uczestnikom post</w:t>
      </w:r>
      <w:r w:rsidRPr="00192EFA">
        <w:rPr>
          <w:rFonts w:ascii="Arial" w:eastAsia="TimesNewRoman,Bold" w:hAnsi="Arial" w:cs="Arial"/>
        </w:rPr>
        <w:t>ę</w:t>
      </w:r>
      <w:r w:rsidRPr="00192EFA">
        <w:rPr>
          <w:rFonts w:ascii="Arial" w:hAnsi="Arial" w:cs="Arial"/>
        </w:rPr>
        <w:t>powania odwoławczego przysługuje skarga do s</w:t>
      </w:r>
      <w:r w:rsidRPr="00192EFA">
        <w:rPr>
          <w:rFonts w:ascii="Arial" w:eastAsia="TimesNewRoman,Bold" w:hAnsi="Arial" w:cs="Arial"/>
        </w:rPr>
        <w:t>ą</w:t>
      </w:r>
      <w:r w:rsidRPr="00192EFA">
        <w:rPr>
          <w:rFonts w:ascii="Arial" w:hAnsi="Arial" w:cs="Arial"/>
        </w:rPr>
        <w:t xml:space="preserve">du </w:t>
      </w:r>
      <w:r w:rsidRPr="00192EFA">
        <w:rPr>
          <w:rFonts w:ascii="Arial" w:hAnsi="Arial" w:cs="Arial"/>
          <w:bCs/>
        </w:rPr>
        <w:t xml:space="preserve">(art. </w:t>
      </w:r>
      <w:smartTag w:uri="urn:schemas-microsoft-com:office:smarttags" w:element="metricconverter">
        <w:smartTagPr>
          <w:attr w:name="ProductID" w:val="198 a"/>
        </w:smartTagPr>
        <w:r w:rsidRPr="00192EFA">
          <w:rPr>
            <w:rFonts w:ascii="Arial" w:hAnsi="Arial" w:cs="Arial"/>
            <w:bCs/>
          </w:rPr>
          <w:t>198 a</w:t>
        </w:r>
      </w:smartTag>
      <w:r w:rsidRPr="00192EFA">
        <w:rPr>
          <w:rFonts w:ascii="Arial" w:hAnsi="Arial" w:cs="Arial"/>
          <w:bCs/>
        </w:rPr>
        <w:t xml:space="preserve"> do art. </w:t>
      </w:r>
      <w:smartTag w:uri="urn:schemas-microsoft-com:office:smarttags" w:element="metricconverter">
        <w:smartTagPr>
          <w:attr w:name="ProductID" w:val="198 g"/>
        </w:smartTagPr>
        <w:r w:rsidRPr="00192EFA">
          <w:rPr>
            <w:rFonts w:ascii="Arial" w:hAnsi="Arial" w:cs="Arial"/>
            <w:bCs/>
          </w:rPr>
          <w:t>198 g</w:t>
        </w:r>
      </w:smartTag>
      <w:r w:rsidRPr="00192EFA">
        <w:rPr>
          <w:rFonts w:ascii="Arial" w:hAnsi="Arial" w:cs="Arial"/>
          <w:bCs/>
        </w:rPr>
        <w:t xml:space="preserve"> Pzp).</w:t>
      </w:r>
    </w:p>
    <w:p w:rsidR="00F13655" w:rsidRPr="00192EFA" w:rsidRDefault="00F13655" w:rsidP="00CD1B0F">
      <w:pPr>
        <w:pStyle w:val="Akapitzlist"/>
        <w:numPr>
          <w:ilvl w:val="2"/>
          <w:numId w:val="18"/>
        </w:numPr>
        <w:spacing w:line="240" w:lineRule="atLeast"/>
        <w:ind w:left="284" w:hanging="142"/>
        <w:jc w:val="both"/>
        <w:rPr>
          <w:rFonts w:ascii="Arial" w:hAnsi="Arial" w:cs="Arial"/>
        </w:rPr>
      </w:pPr>
      <w:r w:rsidRPr="00192EFA">
        <w:rPr>
          <w:rFonts w:ascii="Arial" w:hAnsi="Arial" w:cs="Arial"/>
        </w:rPr>
        <w:lastRenderedPageBreak/>
        <w:t>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do s</w:t>
      </w:r>
      <w:r w:rsidRPr="00192EFA">
        <w:rPr>
          <w:rFonts w:ascii="Arial" w:eastAsia="TimesNewRoman,Bold" w:hAnsi="Arial" w:cs="Arial"/>
        </w:rPr>
        <w:t>ą</w:t>
      </w:r>
      <w:r w:rsidRPr="00192EFA">
        <w:rPr>
          <w:rFonts w:ascii="Arial" w:hAnsi="Arial" w:cs="Arial"/>
        </w:rPr>
        <w:t>du okr</w:t>
      </w:r>
      <w:r w:rsidRPr="00192EFA">
        <w:rPr>
          <w:rFonts w:ascii="Arial" w:eastAsia="TimesNewRoman,Bold" w:hAnsi="Arial" w:cs="Arial"/>
        </w:rPr>
        <w:t>ę</w:t>
      </w:r>
      <w:r w:rsidRPr="00192EFA">
        <w:rPr>
          <w:rFonts w:ascii="Arial" w:hAnsi="Arial" w:cs="Arial"/>
        </w:rPr>
        <w:t>gowego wła</w:t>
      </w:r>
      <w:r w:rsidRPr="00192EFA">
        <w:rPr>
          <w:rFonts w:ascii="Arial" w:eastAsia="TimesNewRoman,Bold" w:hAnsi="Arial" w:cs="Arial"/>
        </w:rPr>
        <w:t>ś</w:t>
      </w:r>
      <w:r w:rsidRPr="00192EFA">
        <w:rPr>
          <w:rFonts w:ascii="Arial" w:hAnsi="Arial" w:cs="Arial"/>
        </w:rPr>
        <w:t>ciwego dla siedziby albo miejsca zamieszkania Zamawiaj</w:t>
      </w:r>
      <w:r w:rsidRPr="00192EFA">
        <w:rPr>
          <w:rFonts w:ascii="Arial" w:eastAsia="TimesNewRoman,Bold" w:hAnsi="Arial" w:cs="Arial"/>
        </w:rPr>
        <w:t>ą</w:t>
      </w:r>
      <w:r w:rsidRPr="00192EFA">
        <w:rPr>
          <w:rFonts w:ascii="Arial" w:hAnsi="Arial" w:cs="Arial"/>
        </w:rPr>
        <w:t>cego. 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za po</w:t>
      </w:r>
      <w:r w:rsidRPr="00192EFA">
        <w:rPr>
          <w:rFonts w:ascii="Arial" w:eastAsia="TimesNewRoman,Bold" w:hAnsi="Arial" w:cs="Arial"/>
        </w:rPr>
        <w:t>ś</w:t>
      </w:r>
      <w:r w:rsidRPr="00192EFA">
        <w:rPr>
          <w:rFonts w:ascii="Arial" w:hAnsi="Arial" w:cs="Arial"/>
        </w:rPr>
        <w:t>rednictwem Prezesa Izby w terminie 7 dni od dnia dor</w:t>
      </w:r>
      <w:r w:rsidRPr="00192EFA">
        <w:rPr>
          <w:rFonts w:ascii="Arial" w:eastAsia="TimesNewRoman,Bold" w:hAnsi="Arial" w:cs="Arial"/>
        </w:rPr>
        <w:t>ę</w:t>
      </w:r>
      <w:r w:rsidRPr="00192EFA">
        <w:rPr>
          <w:rFonts w:ascii="Arial" w:hAnsi="Arial" w:cs="Arial"/>
        </w:rPr>
        <w:t>czenia orzeczenia Izby, przesyłaj</w:t>
      </w:r>
      <w:r w:rsidRPr="00192EFA">
        <w:rPr>
          <w:rFonts w:ascii="Arial" w:eastAsia="TimesNewRoman,Bold" w:hAnsi="Arial" w:cs="Arial"/>
        </w:rPr>
        <w:t>ą</w:t>
      </w:r>
      <w:r w:rsidRPr="00192EFA">
        <w:rPr>
          <w:rFonts w:ascii="Arial" w:hAnsi="Arial" w:cs="Arial"/>
        </w:rPr>
        <w:t>c jednocze</w:t>
      </w:r>
      <w:r w:rsidRPr="00192EFA">
        <w:rPr>
          <w:rFonts w:ascii="Arial" w:eastAsia="TimesNewRoman,Bold" w:hAnsi="Arial" w:cs="Arial"/>
        </w:rPr>
        <w:t>ś</w:t>
      </w:r>
      <w:r w:rsidRPr="00192EFA">
        <w:rPr>
          <w:rFonts w:ascii="Arial" w:hAnsi="Arial" w:cs="Arial"/>
        </w:rPr>
        <w:t>nie jej odpis przeciwnikowi skargi. Zło</w:t>
      </w:r>
      <w:r w:rsidRPr="00192EFA">
        <w:rPr>
          <w:rFonts w:ascii="Arial" w:eastAsia="TimesNewRoman,Bold" w:hAnsi="Arial" w:cs="Arial"/>
        </w:rPr>
        <w:t>ż</w:t>
      </w:r>
      <w:r w:rsidRPr="00192EFA">
        <w:rPr>
          <w:rFonts w:ascii="Arial" w:hAnsi="Arial" w:cs="Arial"/>
        </w:rPr>
        <w:t xml:space="preserve">enie skargi w placówce pocztowej operatora wyznaczonego jest równoznaczne z jej wniesieniem. </w:t>
      </w:r>
    </w:p>
    <w:p w:rsidR="000546E6"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Opis części zamówienia, jeżeli zamawiający dopuszcza składanie ofert częściowych.</w:t>
      </w:r>
    </w:p>
    <w:p w:rsidR="00315CC3" w:rsidRPr="00192EFA" w:rsidRDefault="00323CFD" w:rsidP="00C5452A">
      <w:pPr>
        <w:ind w:left="567"/>
        <w:jc w:val="both"/>
        <w:rPr>
          <w:rFonts w:ascii="Arial" w:hAnsi="Arial" w:cs="Arial"/>
          <w:sz w:val="22"/>
          <w:szCs w:val="22"/>
        </w:rPr>
      </w:pPr>
      <w:r w:rsidRPr="00192EFA">
        <w:rPr>
          <w:rFonts w:ascii="Arial" w:hAnsi="Arial" w:cs="Arial"/>
          <w:sz w:val="22"/>
          <w:szCs w:val="22"/>
        </w:rPr>
        <w:t>Zamawiający</w:t>
      </w:r>
      <w:r w:rsidR="00157B2D" w:rsidRPr="00192EFA">
        <w:rPr>
          <w:rFonts w:ascii="Arial" w:hAnsi="Arial" w:cs="Arial"/>
          <w:sz w:val="22"/>
          <w:szCs w:val="22"/>
        </w:rPr>
        <w:t xml:space="preserve"> </w:t>
      </w:r>
      <w:r w:rsidR="00C5452A" w:rsidRPr="00192EFA">
        <w:rPr>
          <w:rFonts w:ascii="Arial" w:hAnsi="Arial" w:cs="Arial"/>
          <w:sz w:val="22"/>
          <w:szCs w:val="22"/>
        </w:rPr>
        <w:t>NIE dopuszcza</w:t>
      </w:r>
      <w:r w:rsidR="005F2612" w:rsidRPr="00192EFA">
        <w:rPr>
          <w:rFonts w:ascii="Arial" w:hAnsi="Arial" w:cs="Arial"/>
          <w:sz w:val="22"/>
          <w:szCs w:val="22"/>
        </w:rPr>
        <w:t xml:space="preserve"> </w:t>
      </w:r>
      <w:r w:rsidR="0009111F" w:rsidRPr="00192EFA">
        <w:rPr>
          <w:rFonts w:ascii="Arial" w:hAnsi="Arial" w:cs="Arial"/>
          <w:sz w:val="22"/>
          <w:szCs w:val="22"/>
        </w:rPr>
        <w:t>możliwoś</w:t>
      </w:r>
      <w:r w:rsidR="00F54FF9" w:rsidRPr="00192EFA">
        <w:rPr>
          <w:rFonts w:ascii="Arial" w:hAnsi="Arial" w:cs="Arial"/>
          <w:sz w:val="22"/>
          <w:szCs w:val="22"/>
        </w:rPr>
        <w:t>ci</w:t>
      </w:r>
      <w:r w:rsidR="002A246E" w:rsidRPr="00192EFA">
        <w:rPr>
          <w:rFonts w:ascii="Arial" w:hAnsi="Arial" w:cs="Arial"/>
          <w:sz w:val="22"/>
          <w:szCs w:val="22"/>
        </w:rPr>
        <w:t xml:space="preserve"> </w:t>
      </w:r>
      <w:r w:rsidR="005F2612" w:rsidRPr="00192EFA">
        <w:rPr>
          <w:rFonts w:ascii="Arial" w:hAnsi="Arial" w:cs="Arial"/>
          <w:sz w:val="22"/>
          <w:szCs w:val="22"/>
        </w:rPr>
        <w:t>składani</w:t>
      </w:r>
      <w:r w:rsidR="00F54FF9" w:rsidRPr="00192EFA">
        <w:rPr>
          <w:rFonts w:ascii="Arial" w:hAnsi="Arial" w:cs="Arial"/>
          <w:sz w:val="22"/>
          <w:szCs w:val="22"/>
        </w:rPr>
        <w:t>a</w:t>
      </w:r>
      <w:r w:rsidRPr="00192EFA">
        <w:rPr>
          <w:rFonts w:ascii="Arial" w:hAnsi="Arial" w:cs="Arial"/>
          <w:sz w:val="22"/>
          <w:szCs w:val="22"/>
        </w:rPr>
        <w:t xml:space="preserve"> ofert częściowych</w:t>
      </w:r>
      <w:r w:rsidR="006C7D4D" w:rsidRPr="00192EFA">
        <w:rPr>
          <w:rFonts w:ascii="Arial" w:hAnsi="Arial" w:cs="Arial"/>
          <w:sz w:val="22"/>
          <w:szCs w:val="22"/>
        </w:rPr>
        <w:t xml:space="preserve">. </w:t>
      </w:r>
    </w:p>
    <w:p w:rsidR="002A246E" w:rsidRPr="00192EFA" w:rsidRDefault="002A246E" w:rsidP="005E6A0C">
      <w:pPr>
        <w:ind w:left="180"/>
        <w:jc w:val="both"/>
        <w:rPr>
          <w:rFonts w:ascii="Arial" w:hAnsi="Arial" w:cs="Arial"/>
          <w:sz w:val="22"/>
          <w:szCs w:val="22"/>
        </w:rPr>
      </w:pPr>
    </w:p>
    <w:p w:rsidR="000546E6"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Maksymalna liczbę wykonawców, z którymi zamawiający zawrze umowę ramowa, jeżeli zamawiający przewiduje zawarcie umowy ramowej.</w:t>
      </w:r>
    </w:p>
    <w:p w:rsidR="005C2531" w:rsidRDefault="005C2531" w:rsidP="00C5452A">
      <w:pPr>
        <w:ind w:left="567"/>
        <w:jc w:val="both"/>
        <w:rPr>
          <w:rFonts w:ascii="Arial" w:hAnsi="Arial" w:cs="Arial"/>
          <w:sz w:val="22"/>
          <w:szCs w:val="22"/>
        </w:rPr>
      </w:pPr>
    </w:p>
    <w:p w:rsidR="00AB0E57" w:rsidRPr="00192EFA" w:rsidRDefault="00AB0E57" w:rsidP="00C5452A">
      <w:pPr>
        <w:ind w:left="567"/>
        <w:jc w:val="both"/>
        <w:rPr>
          <w:rFonts w:ascii="Arial" w:hAnsi="Arial" w:cs="Arial"/>
          <w:sz w:val="22"/>
          <w:szCs w:val="22"/>
        </w:rPr>
      </w:pPr>
      <w:r w:rsidRPr="00192EFA">
        <w:rPr>
          <w:rFonts w:ascii="Arial" w:hAnsi="Arial" w:cs="Arial"/>
          <w:sz w:val="22"/>
          <w:szCs w:val="22"/>
        </w:rPr>
        <w:t>Zamawiający nie przewiduje zawarcia umowy ramowej.</w:t>
      </w:r>
    </w:p>
    <w:p w:rsidR="007F104F" w:rsidRPr="00192EFA" w:rsidRDefault="007F104F" w:rsidP="005E6A0C">
      <w:pPr>
        <w:jc w:val="both"/>
        <w:rPr>
          <w:rFonts w:ascii="Arial" w:hAnsi="Arial" w:cs="Arial"/>
          <w:sz w:val="22"/>
          <w:szCs w:val="22"/>
        </w:rPr>
      </w:pPr>
    </w:p>
    <w:p w:rsidR="009953A0"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bCs/>
          <w:sz w:val="22"/>
          <w:szCs w:val="22"/>
        </w:rPr>
        <w:t xml:space="preserve"> </w:t>
      </w:r>
      <w:r w:rsidR="009953A0" w:rsidRPr="00192EFA">
        <w:rPr>
          <w:rFonts w:ascii="Arial" w:hAnsi="Arial" w:cs="Arial"/>
          <w:b/>
          <w:bCs/>
          <w:sz w:val="22"/>
          <w:szCs w:val="22"/>
        </w:rPr>
        <w:t>Informacj</w:t>
      </w:r>
      <w:r w:rsidR="009953A0" w:rsidRPr="00192EFA">
        <w:rPr>
          <w:rFonts w:ascii="Arial" w:hAnsi="Arial" w:cs="Arial"/>
          <w:b/>
          <w:sz w:val="22"/>
          <w:szCs w:val="22"/>
        </w:rPr>
        <w:t>e</w:t>
      </w:r>
      <w:r w:rsidR="009953A0" w:rsidRPr="00192EFA">
        <w:rPr>
          <w:rFonts w:ascii="Arial" w:hAnsi="Arial" w:cs="Arial"/>
          <w:sz w:val="22"/>
          <w:szCs w:val="22"/>
        </w:rPr>
        <w:t xml:space="preserve"> </w:t>
      </w:r>
      <w:r w:rsidR="009953A0" w:rsidRPr="00192EFA">
        <w:rPr>
          <w:rFonts w:ascii="Arial" w:hAnsi="Arial" w:cs="Arial"/>
          <w:b/>
          <w:bCs/>
          <w:sz w:val="22"/>
          <w:szCs w:val="22"/>
        </w:rPr>
        <w:t>o przewidywanych zamówieniach, o których mowa w art. 67 ust. 1 pkt.  6 i 7, je</w:t>
      </w:r>
      <w:r w:rsidR="009953A0" w:rsidRPr="00192EFA">
        <w:rPr>
          <w:rFonts w:ascii="Arial" w:hAnsi="Arial" w:cs="Arial"/>
          <w:sz w:val="22"/>
          <w:szCs w:val="22"/>
        </w:rPr>
        <w:t>ż</w:t>
      </w:r>
      <w:r w:rsidR="009953A0" w:rsidRPr="00192EFA">
        <w:rPr>
          <w:rFonts w:ascii="Arial" w:hAnsi="Arial" w:cs="Arial"/>
          <w:b/>
          <w:bCs/>
          <w:sz w:val="22"/>
          <w:szCs w:val="22"/>
        </w:rPr>
        <w:t>eli zamawiający przewiduje udzielenie takich zamówie</w:t>
      </w:r>
      <w:r w:rsidR="009953A0" w:rsidRPr="00192EFA">
        <w:rPr>
          <w:rFonts w:ascii="Arial" w:hAnsi="Arial" w:cs="Arial"/>
          <w:b/>
          <w:sz w:val="22"/>
          <w:szCs w:val="22"/>
        </w:rPr>
        <w:t>ń.</w:t>
      </w:r>
    </w:p>
    <w:p w:rsidR="005C2531" w:rsidRDefault="005C2531" w:rsidP="00C5452A">
      <w:pPr>
        <w:ind w:left="567"/>
        <w:jc w:val="both"/>
        <w:rPr>
          <w:rFonts w:ascii="Arial" w:hAnsi="Arial" w:cs="Arial"/>
          <w:sz w:val="22"/>
          <w:szCs w:val="22"/>
        </w:rPr>
      </w:pPr>
    </w:p>
    <w:p w:rsidR="00744EBD" w:rsidRPr="00192EFA" w:rsidRDefault="00321F1E" w:rsidP="00C5452A">
      <w:pPr>
        <w:ind w:left="567"/>
        <w:jc w:val="both"/>
        <w:rPr>
          <w:rFonts w:ascii="Arial" w:hAnsi="Arial" w:cs="Arial"/>
          <w:sz w:val="22"/>
          <w:szCs w:val="22"/>
        </w:rPr>
      </w:pPr>
      <w:r w:rsidRPr="00192EFA">
        <w:rPr>
          <w:rFonts w:ascii="Arial" w:hAnsi="Arial" w:cs="Arial"/>
          <w:sz w:val="22"/>
          <w:szCs w:val="22"/>
        </w:rPr>
        <w:t xml:space="preserve">Zamawiający </w:t>
      </w:r>
      <w:r w:rsidR="00DC36BB" w:rsidRPr="00192EFA">
        <w:rPr>
          <w:rFonts w:ascii="Arial" w:hAnsi="Arial" w:cs="Arial"/>
          <w:sz w:val="22"/>
          <w:szCs w:val="22"/>
        </w:rPr>
        <w:t xml:space="preserve">nie </w:t>
      </w:r>
      <w:r w:rsidR="00AB0E57" w:rsidRPr="00192EFA">
        <w:rPr>
          <w:rFonts w:ascii="Arial" w:hAnsi="Arial" w:cs="Arial"/>
          <w:sz w:val="22"/>
          <w:szCs w:val="22"/>
        </w:rPr>
        <w:t xml:space="preserve">przewiduje </w:t>
      </w:r>
      <w:r w:rsidRPr="00192EFA">
        <w:rPr>
          <w:rFonts w:ascii="Arial" w:hAnsi="Arial" w:cs="Arial"/>
          <w:sz w:val="22"/>
          <w:szCs w:val="22"/>
        </w:rPr>
        <w:t>możliwoś</w:t>
      </w:r>
      <w:r w:rsidR="00DC36BB" w:rsidRPr="00192EFA">
        <w:rPr>
          <w:rFonts w:ascii="Arial" w:hAnsi="Arial" w:cs="Arial"/>
          <w:sz w:val="22"/>
          <w:szCs w:val="22"/>
        </w:rPr>
        <w:t>ci</w:t>
      </w:r>
      <w:r w:rsidR="00CF7B82" w:rsidRPr="00192EFA">
        <w:rPr>
          <w:rFonts w:ascii="Arial" w:hAnsi="Arial" w:cs="Arial"/>
          <w:sz w:val="22"/>
          <w:szCs w:val="22"/>
        </w:rPr>
        <w:t xml:space="preserve"> udzielenia </w:t>
      </w:r>
      <w:r w:rsidR="00AB0E57" w:rsidRPr="00192EFA">
        <w:rPr>
          <w:rFonts w:ascii="Arial" w:hAnsi="Arial" w:cs="Arial"/>
          <w:sz w:val="22"/>
          <w:szCs w:val="22"/>
        </w:rPr>
        <w:t xml:space="preserve">zamówień </w:t>
      </w:r>
      <w:r w:rsidR="000E7314" w:rsidRPr="00192EFA">
        <w:rPr>
          <w:rFonts w:ascii="Arial" w:hAnsi="Arial" w:cs="Arial"/>
          <w:bCs/>
          <w:sz w:val="22"/>
          <w:szCs w:val="22"/>
        </w:rPr>
        <w:t>o których mowa w art. 67 ust. 1 pkt.  6 i 7</w:t>
      </w:r>
      <w:r w:rsidR="002C1F1B" w:rsidRPr="00192EFA">
        <w:rPr>
          <w:rFonts w:ascii="Arial" w:hAnsi="Arial" w:cs="Arial"/>
          <w:sz w:val="22"/>
          <w:szCs w:val="22"/>
        </w:rPr>
        <w:t xml:space="preserve">. </w:t>
      </w:r>
    </w:p>
    <w:p w:rsidR="001210A6" w:rsidRPr="00192EFA" w:rsidRDefault="001210A6" w:rsidP="005E6A0C">
      <w:pPr>
        <w:jc w:val="both"/>
        <w:rPr>
          <w:rFonts w:ascii="Arial" w:hAnsi="Arial" w:cs="Arial"/>
          <w:sz w:val="22"/>
          <w:szCs w:val="22"/>
        </w:rPr>
      </w:pPr>
    </w:p>
    <w:p w:rsidR="005F2612"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Opis sposobu przedstawiania ofert wariantowych oraz minimalne warunki, jakim musza odpowiadać oferty wariantowe, jeżeli zamawiający dopuszcza ich składanie.</w:t>
      </w:r>
    </w:p>
    <w:p w:rsidR="005C2531" w:rsidRDefault="005C2531" w:rsidP="00C5452A">
      <w:pPr>
        <w:ind w:left="567"/>
        <w:jc w:val="both"/>
        <w:rPr>
          <w:rFonts w:ascii="Arial" w:hAnsi="Arial" w:cs="Arial"/>
          <w:sz w:val="22"/>
          <w:szCs w:val="22"/>
        </w:rPr>
      </w:pPr>
    </w:p>
    <w:p w:rsidR="005F2612" w:rsidRPr="00192EFA" w:rsidRDefault="00AB0E57" w:rsidP="00C5452A">
      <w:pPr>
        <w:ind w:left="567"/>
        <w:jc w:val="both"/>
        <w:rPr>
          <w:rFonts w:ascii="Arial" w:hAnsi="Arial" w:cs="Arial"/>
          <w:sz w:val="22"/>
          <w:szCs w:val="22"/>
        </w:rPr>
      </w:pPr>
      <w:r w:rsidRPr="00192EFA">
        <w:rPr>
          <w:rFonts w:ascii="Arial" w:hAnsi="Arial" w:cs="Arial"/>
          <w:sz w:val="22"/>
          <w:szCs w:val="22"/>
        </w:rPr>
        <w:t>Zamawiający nie dopuszcza składania ofert wariantowych.</w:t>
      </w:r>
    </w:p>
    <w:p w:rsidR="00157B2D" w:rsidRPr="00192EFA" w:rsidRDefault="00157B2D" w:rsidP="005E6A0C">
      <w:pPr>
        <w:jc w:val="both"/>
        <w:rPr>
          <w:rFonts w:ascii="Arial" w:hAnsi="Arial" w:cs="Arial"/>
          <w:sz w:val="22"/>
          <w:szCs w:val="22"/>
        </w:rPr>
      </w:pPr>
    </w:p>
    <w:p w:rsidR="00AB0E57" w:rsidRPr="00192EFA" w:rsidRDefault="00AB0E57" w:rsidP="00CD1B0F">
      <w:pPr>
        <w:numPr>
          <w:ilvl w:val="0"/>
          <w:numId w:val="20"/>
        </w:numPr>
        <w:ind w:left="709" w:hanging="709"/>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Adres poczty elektronicznej lub strony internetowej zamawiającego, jeżeli zamawiający dopuszcza porozumiewanie się droga elektroniczną.</w:t>
      </w:r>
    </w:p>
    <w:p w:rsidR="005C2531" w:rsidRDefault="005C2531" w:rsidP="00C5452A">
      <w:pPr>
        <w:ind w:left="708"/>
        <w:jc w:val="both"/>
        <w:rPr>
          <w:rFonts w:ascii="Arial" w:hAnsi="Arial" w:cs="Arial"/>
          <w:sz w:val="22"/>
          <w:szCs w:val="22"/>
        </w:rPr>
      </w:pPr>
    </w:p>
    <w:p w:rsidR="00AB0E57" w:rsidRPr="00192EFA" w:rsidRDefault="00A1462F" w:rsidP="00C5452A">
      <w:pPr>
        <w:ind w:left="708"/>
        <w:jc w:val="both"/>
        <w:rPr>
          <w:rFonts w:ascii="Arial" w:hAnsi="Arial" w:cs="Arial"/>
          <w:sz w:val="22"/>
          <w:szCs w:val="22"/>
        </w:rPr>
      </w:pPr>
      <w:r w:rsidRPr="00192EFA">
        <w:rPr>
          <w:rFonts w:ascii="Arial" w:hAnsi="Arial" w:cs="Arial"/>
          <w:sz w:val="22"/>
          <w:szCs w:val="22"/>
        </w:rPr>
        <w:t xml:space="preserve">Dział </w:t>
      </w:r>
      <w:r w:rsidR="008433F2" w:rsidRPr="00192EFA">
        <w:rPr>
          <w:rFonts w:ascii="Arial" w:hAnsi="Arial" w:cs="Arial"/>
          <w:sz w:val="22"/>
          <w:szCs w:val="22"/>
        </w:rPr>
        <w:t>zamówień</w:t>
      </w:r>
      <w:r w:rsidRPr="00192EFA">
        <w:rPr>
          <w:rFonts w:ascii="Arial" w:hAnsi="Arial" w:cs="Arial"/>
          <w:sz w:val="22"/>
          <w:szCs w:val="22"/>
        </w:rPr>
        <w:t xml:space="preserve"> publicznych i </w:t>
      </w:r>
      <w:r w:rsidR="00E97F9F" w:rsidRPr="00192EFA">
        <w:rPr>
          <w:rFonts w:ascii="Arial" w:hAnsi="Arial" w:cs="Arial"/>
          <w:sz w:val="22"/>
          <w:szCs w:val="22"/>
        </w:rPr>
        <w:t>zaopatrzenia Wielkopolskiego</w:t>
      </w:r>
      <w:r w:rsidR="00AB0E57" w:rsidRPr="00192EFA">
        <w:rPr>
          <w:rFonts w:ascii="Arial" w:hAnsi="Arial" w:cs="Arial"/>
          <w:sz w:val="22"/>
          <w:szCs w:val="22"/>
        </w:rPr>
        <w:t xml:space="preserve"> Centrum Onkologii </w:t>
      </w:r>
      <w:r w:rsidR="008A11B8" w:rsidRPr="00192EFA">
        <w:rPr>
          <w:rFonts w:ascii="Arial" w:hAnsi="Arial" w:cs="Arial"/>
          <w:sz w:val="22"/>
          <w:szCs w:val="22"/>
        </w:rPr>
        <w:t>–</w:t>
      </w:r>
      <w:r w:rsidR="00AB0E57" w:rsidRPr="00192EFA">
        <w:rPr>
          <w:rFonts w:ascii="Arial" w:hAnsi="Arial" w:cs="Arial"/>
          <w:sz w:val="22"/>
          <w:szCs w:val="22"/>
        </w:rPr>
        <w:t xml:space="preserve"> </w:t>
      </w:r>
      <w:hyperlink r:id="rId12" w:history="1">
        <w:r w:rsidR="00E97F9F" w:rsidRPr="00192EFA">
          <w:rPr>
            <w:rStyle w:val="Hipercze"/>
            <w:rFonts w:ascii="Arial" w:hAnsi="Arial" w:cs="Arial"/>
            <w:sz w:val="22"/>
            <w:szCs w:val="22"/>
          </w:rPr>
          <w:t>zaopatrzenie@wco.pl</w:t>
        </w:r>
      </w:hyperlink>
      <w:r w:rsidR="00E97F9F" w:rsidRPr="00192EFA">
        <w:rPr>
          <w:rFonts w:ascii="Arial" w:hAnsi="Arial" w:cs="Arial"/>
          <w:color w:val="3366FF"/>
          <w:sz w:val="22"/>
          <w:szCs w:val="22"/>
        </w:rPr>
        <w:t xml:space="preserve"> , </w:t>
      </w:r>
      <w:r w:rsidR="00E97F9F" w:rsidRPr="00192EFA">
        <w:rPr>
          <w:rFonts w:ascii="Arial" w:hAnsi="Arial" w:cs="Arial"/>
          <w:sz w:val="22"/>
          <w:szCs w:val="22"/>
        </w:rPr>
        <w:t>strona</w:t>
      </w:r>
      <w:r w:rsidR="00A441DF" w:rsidRPr="00192EFA">
        <w:rPr>
          <w:rFonts w:ascii="Arial" w:hAnsi="Arial" w:cs="Arial"/>
          <w:sz w:val="22"/>
          <w:szCs w:val="22"/>
        </w:rPr>
        <w:t xml:space="preserve"> internetowa Zamawiają</w:t>
      </w:r>
      <w:r w:rsidR="001210A6" w:rsidRPr="00192EFA">
        <w:rPr>
          <w:rFonts w:ascii="Arial" w:hAnsi="Arial" w:cs="Arial"/>
          <w:sz w:val="22"/>
          <w:szCs w:val="22"/>
        </w:rPr>
        <w:t xml:space="preserve">cego- </w:t>
      </w:r>
      <w:hyperlink r:id="rId13" w:history="1">
        <w:r w:rsidR="00E97F9F" w:rsidRPr="00192EFA">
          <w:rPr>
            <w:rStyle w:val="Hipercze"/>
            <w:rFonts w:ascii="Arial" w:hAnsi="Arial" w:cs="Arial"/>
            <w:sz w:val="22"/>
            <w:szCs w:val="22"/>
          </w:rPr>
          <w:t>www.wco.pl</w:t>
        </w:r>
      </w:hyperlink>
    </w:p>
    <w:p w:rsidR="00E97F9F" w:rsidRPr="00192EFA" w:rsidRDefault="00E97F9F" w:rsidP="00C5452A">
      <w:pPr>
        <w:ind w:left="708"/>
        <w:jc w:val="both"/>
        <w:rPr>
          <w:rFonts w:ascii="Arial" w:hAnsi="Arial" w:cs="Arial"/>
          <w:sz w:val="22"/>
          <w:szCs w:val="22"/>
        </w:rPr>
      </w:pPr>
    </w:p>
    <w:p w:rsidR="00AB0E57" w:rsidRPr="00192EFA" w:rsidRDefault="00AB0E57" w:rsidP="00C5452A">
      <w:pPr>
        <w:ind w:left="708"/>
        <w:jc w:val="both"/>
        <w:rPr>
          <w:rFonts w:ascii="Arial" w:hAnsi="Arial" w:cs="Arial"/>
          <w:sz w:val="22"/>
          <w:szCs w:val="22"/>
        </w:rPr>
      </w:pPr>
      <w:r w:rsidRPr="00192EFA">
        <w:rPr>
          <w:rFonts w:ascii="Arial" w:hAnsi="Arial" w:cs="Arial"/>
          <w:sz w:val="22"/>
          <w:szCs w:val="22"/>
        </w:rPr>
        <w:t>Zasady porozumiewania z Wykonawcami zostały określone w specyfikacji.</w:t>
      </w:r>
    </w:p>
    <w:p w:rsidR="000546E6" w:rsidRPr="00192EFA" w:rsidRDefault="000546E6" w:rsidP="005E6A0C">
      <w:pPr>
        <w:jc w:val="both"/>
        <w:rPr>
          <w:rFonts w:ascii="Arial" w:hAnsi="Arial" w:cs="Arial"/>
          <w:sz w:val="22"/>
          <w:szCs w:val="22"/>
        </w:rPr>
      </w:pP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Informacje dotyczące walut obcych, w jakich mogą być prowadzone rozliczenia miedzy zamawiającym a wykonawca, jeżeli zamawiający przewiduje rozliczenia walutach obcych.</w:t>
      </w:r>
    </w:p>
    <w:p w:rsidR="005C2531" w:rsidRDefault="005C2531" w:rsidP="00C5452A">
      <w:pPr>
        <w:pStyle w:val="Tekstpodstawowy"/>
        <w:tabs>
          <w:tab w:val="num" w:pos="2160"/>
        </w:tabs>
        <w:spacing w:before="20" w:after="20"/>
        <w:ind w:left="567"/>
        <w:rPr>
          <w:rFonts w:cs="Arial"/>
          <w:sz w:val="22"/>
          <w:szCs w:val="22"/>
        </w:rPr>
      </w:pPr>
    </w:p>
    <w:p w:rsidR="00AB0E57" w:rsidRPr="00192EFA" w:rsidRDefault="00AB0E57" w:rsidP="00C5452A">
      <w:pPr>
        <w:pStyle w:val="Tekstpodstawowy"/>
        <w:tabs>
          <w:tab w:val="num" w:pos="2160"/>
        </w:tabs>
        <w:spacing w:before="20" w:after="20"/>
        <w:ind w:left="567"/>
        <w:rPr>
          <w:rFonts w:cs="Arial"/>
          <w:sz w:val="22"/>
          <w:szCs w:val="22"/>
        </w:rPr>
      </w:pPr>
      <w:r w:rsidRPr="00192EFA">
        <w:rPr>
          <w:rFonts w:cs="Arial"/>
          <w:sz w:val="22"/>
          <w:szCs w:val="22"/>
        </w:rPr>
        <w:t>Wszelkie rozliczenia związane z realizacją zamówienia publicznego, którego dotyczy niniejsza specyfikacji dokonywane będą w walucie polskiej - PLN.</w:t>
      </w:r>
    </w:p>
    <w:p w:rsidR="00AB0E57" w:rsidRPr="00192EFA" w:rsidRDefault="00AB0E57" w:rsidP="00C5452A">
      <w:pPr>
        <w:pStyle w:val="Tekstpodstawowy"/>
        <w:tabs>
          <w:tab w:val="num" w:pos="2160"/>
        </w:tabs>
        <w:spacing w:before="20" w:after="20"/>
        <w:ind w:left="567"/>
        <w:rPr>
          <w:rFonts w:cs="Arial"/>
          <w:sz w:val="22"/>
          <w:szCs w:val="22"/>
        </w:rPr>
      </w:pPr>
      <w:r w:rsidRPr="00192EFA">
        <w:rPr>
          <w:rFonts w:cs="Arial"/>
          <w:sz w:val="22"/>
          <w:szCs w:val="22"/>
        </w:rPr>
        <w:t xml:space="preserve">Zamawiający nie przewiduje rozliczenia z wykonania zamówienia publicznego w obcej walucie. </w:t>
      </w:r>
    </w:p>
    <w:p w:rsidR="000546E6" w:rsidRPr="00192EFA" w:rsidRDefault="000546E6" w:rsidP="005E6A0C">
      <w:pPr>
        <w:pStyle w:val="Tekstpodstawowy"/>
        <w:tabs>
          <w:tab w:val="num" w:pos="2160"/>
        </w:tabs>
        <w:spacing w:before="20" w:after="20"/>
        <w:ind w:left="1440"/>
        <w:rPr>
          <w:rFonts w:cs="Arial"/>
          <w:sz w:val="22"/>
          <w:szCs w:val="22"/>
        </w:rPr>
      </w:pP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Informacje o przewidywanym wyborze najkorzystniejszej oferty z zastosowaniem aukcji elektronicznej.</w:t>
      </w:r>
    </w:p>
    <w:p w:rsidR="005C2531" w:rsidRDefault="005C2531" w:rsidP="00C5452A">
      <w:pPr>
        <w:ind w:left="567"/>
        <w:jc w:val="both"/>
        <w:rPr>
          <w:rFonts w:ascii="Arial" w:hAnsi="Arial" w:cs="Arial"/>
          <w:sz w:val="22"/>
          <w:szCs w:val="22"/>
        </w:rPr>
      </w:pPr>
    </w:p>
    <w:p w:rsidR="00AB0E57" w:rsidRPr="00192EFA" w:rsidRDefault="00AB0E57" w:rsidP="00C5452A">
      <w:pPr>
        <w:ind w:left="567"/>
        <w:jc w:val="both"/>
        <w:rPr>
          <w:rFonts w:ascii="Arial" w:hAnsi="Arial" w:cs="Arial"/>
          <w:sz w:val="22"/>
          <w:szCs w:val="22"/>
        </w:rPr>
      </w:pPr>
      <w:r w:rsidRPr="00192EFA">
        <w:rPr>
          <w:rFonts w:ascii="Arial" w:hAnsi="Arial" w:cs="Arial"/>
          <w:sz w:val="22"/>
          <w:szCs w:val="22"/>
        </w:rPr>
        <w:t>Zamawiający nie przewiduje wyboru oferty najkorzystniejszej z stasowaniem aukcji elektronicznej.</w:t>
      </w:r>
    </w:p>
    <w:p w:rsidR="0053018B" w:rsidRPr="00192EFA" w:rsidRDefault="0053018B" w:rsidP="005E6A0C">
      <w:pPr>
        <w:jc w:val="both"/>
        <w:rPr>
          <w:rFonts w:ascii="Arial" w:hAnsi="Arial" w:cs="Arial"/>
          <w:sz w:val="22"/>
          <w:szCs w:val="22"/>
        </w:rPr>
      </w:pP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Zwrot kosztów udziału w postępowaniu</w:t>
      </w:r>
      <w:r w:rsidRPr="00192EFA">
        <w:rPr>
          <w:rFonts w:ascii="Arial" w:hAnsi="Arial" w:cs="Arial"/>
          <w:sz w:val="22"/>
          <w:szCs w:val="22"/>
        </w:rPr>
        <w:t>.</w:t>
      </w:r>
    </w:p>
    <w:p w:rsidR="005C2531" w:rsidRDefault="005C2531" w:rsidP="00C5452A">
      <w:pPr>
        <w:ind w:left="567"/>
        <w:jc w:val="both"/>
        <w:rPr>
          <w:rFonts w:ascii="Arial" w:hAnsi="Arial" w:cs="Arial"/>
          <w:sz w:val="22"/>
          <w:szCs w:val="22"/>
        </w:rPr>
      </w:pPr>
    </w:p>
    <w:p w:rsidR="00421E3C" w:rsidRPr="00192EFA" w:rsidRDefault="00421E3C" w:rsidP="00C5452A">
      <w:pPr>
        <w:ind w:left="567"/>
        <w:jc w:val="both"/>
        <w:rPr>
          <w:rFonts w:ascii="Arial" w:hAnsi="Arial" w:cs="Arial"/>
          <w:sz w:val="22"/>
          <w:szCs w:val="22"/>
        </w:rPr>
      </w:pPr>
      <w:r w:rsidRPr="00192EFA">
        <w:rPr>
          <w:rFonts w:ascii="Arial" w:hAnsi="Arial" w:cs="Arial"/>
          <w:sz w:val="22"/>
          <w:szCs w:val="22"/>
        </w:rPr>
        <w:t>Zamawiający nie przewiduje zwrotu kosztów udziału w postępowaniu</w:t>
      </w:r>
    </w:p>
    <w:p w:rsidR="0053018B" w:rsidRPr="00192EFA" w:rsidRDefault="0053018B" w:rsidP="005E6A0C">
      <w:pPr>
        <w:jc w:val="both"/>
        <w:rPr>
          <w:rFonts w:ascii="Arial" w:hAnsi="Arial" w:cs="Arial"/>
          <w:sz w:val="22"/>
          <w:szCs w:val="22"/>
        </w:rPr>
      </w:pPr>
    </w:p>
    <w:p w:rsidR="001210A6" w:rsidRPr="00192EFA" w:rsidRDefault="001210A6"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lastRenderedPageBreak/>
        <w:t xml:space="preserve">Liczba części zamówienia, </w:t>
      </w:r>
      <w:r w:rsidRPr="00192EFA">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C2531" w:rsidRDefault="005C2531" w:rsidP="00C5452A">
      <w:pPr>
        <w:ind w:left="567"/>
        <w:jc w:val="both"/>
        <w:rPr>
          <w:rFonts w:ascii="Arial" w:hAnsi="Arial" w:cs="Arial"/>
          <w:sz w:val="22"/>
          <w:szCs w:val="22"/>
        </w:rPr>
      </w:pPr>
    </w:p>
    <w:p w:rsidR="001210A6" w:rsidRPr="00192EFA" w:rsidRDefault="00F25074" w:rsidP="00C5452A">
      <w:pPr>
        <w:ind w:left="567"/>
        <w:jc w:val="both"/>
        <w:rPr>
          <w:rFonts w:ascii="Arial" w:hAnsi="Arial" w:cs="Arial"/>
          <w:sz w:val="22"/>
          <w:szCs w:val="22"/>
        </w:rPr>
      </w:pPr>
      <w:r w:rsidRPr="00192EFA">
        <w:rPr>
          <w:rFonts w:ascii="Arial" w:hAnsi="Arial" w:cs="Arial"/>
          <w:sz w:val="22"/>
          <w:szCs w:val="22"/>
        </w:rPr>
        <w:t xml:space="preserve">Wykonawca może złożyć ofertę na </w:t>
      </w:r>
      <w:r w:rsidR="00480179" w:rsidRPr="00192EFA">
        <w:rPr>
          <w:rFonts w:ascii="Arial" w:hAnsi="Arial" w:cs="Arial"/>
          <w:sz w:val="22"/>
          <w:szCs w:val="22"/>
        </w:rPr>
        <w:t>całość zamówienia.</w:t>
      </w:r>
    </w:p>
    <w:p w:rsidR="00770AA9" w:rsidRPr="00192EFA" w:rsidRDefault="00770AA9" w:rsidP="00A441DF">
      <w:pPr>
        <w:jc w:val="both"/>
        <w:rPr>
          <w:rFonts w:ascii="Arial" w:hAnsi="Arial" w:cs="Arial"/>
          <w:b/>
          <w:sz w:val="22"/>
          <w:szCs w:val="22"/>
        </w:rPr>
      </w:pPr>
    </w:p>
    <w:p w:rsidR="00173300" w:rsidRPr="00192EFA" w:rsidRDefault="00173300" w:rsidP="00CD1B0F">
      <w:pPr>
        <w:numPr>
          <w:ilvl w:val="0"/>
          <w:numId w:val="20"/>
        </w:numPr>
        <w:ind w:left="851" w:hanging="851"/>
        <w:jc w:val="both"/>
        <w:rPr>
          <w:rFonts w:ascii="Arial" w:hAnsi="Arial" w:cs="Arial"/>
          <w:b/>
          <w:sz w:val="22"/>
          <w:szCs w:val="22"/>
        </w:rPr>
      </w:pPr>
      <w:r w:rsidRPr="00192EFA">
        <w:rPr>
          <w:rFonts w:ascii="Arial" w:hAnsi="Arial" w:cs="Arial"/>
          <w:b/>
          <w:sz w:val="22"/>
          <w:szCs w:val="22"/>
        </w:rPr>
        <w:t>Pozostałe informacje</w:t>
      </w:r>
      <w:r w:rsidR="00421E3C" w:rsidRPr="00192EFA">
        <w:rPr>
          <w:rFonts w:ascii="Arial" w:hAnsi="Arial" w:cs="Arial"/>
          <w:b/>
          <w:sz w:val="22"/>
          <w:szCs w:val="22"/>
        </w:rPr>
        <w:t>.</w:t>
      </w:r>
    </w:p>
    <w:p w:rsidR="00F56C23" w:rsidRPr="00192EFA" w:rsidRDefault="00F56C23" w:rsidP="00C5452A">
      <w:pPr>
        <w:pStyle w:val="Tekstpodstawowywcity"/>
        <w:ind w:left="708"/>
        <w:jc w:val="both"/>
        <w:rPr>
          <w:rFonts w:ascii="Arial" w:hAnsi="Arial" w:cs="Arial"/>
          <w:b/>
          <w:sz w:val="22"/>
          <w:szCs w:val="22"/>
        </w:rPr>
      </w:pPr>
      <w:r w:rsidRPr="00192EFA">
        <w:rPr>
          <w:rFonts w:ascii="Arial" w:hAnsi="Arial" w:cs="Arial"/>
          <w:spacing w:val="4"/>
          <w:sz w:val="22"/>
          <w:szCs w:val="22"/>
        </w:rPr>
        <w:t>Postępowanie o udzielenie niniejszego zamówienia prowadzone jest w trybie przetargu nieograniczonego poniżej 2</w:t>
      </w:r>
      <w:r w:rsidR="00FA64B6"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(Dz. U. z 201</w:t>
      </w:r>
      <w:r w:rsidR="0009111F" w:rsidRPr="00192EFA">
        <w:rPr>
          <w:rFonts w:ascii="Arial" w:hAnsi="Arial" w:cs="Arial"/>
          <w:sz w:val="22"/>
          <w:szCs w:val="22"/>
        </w:rPr>
        <w:t>9 r. poz. 1</w:t>
      </w:r>
      <w:r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w:t>
      </w:r>
      <w:r w:rsidRPr="00192EFA">
        <w:rPr>
          <w:rFonts w:ascii="Arial" w:hAnsi="Arial" w:cs="Arial"/>
          <w:spacing w:val="4"/>
          <w:sz w:val="22"/>
          <w:szCs w:val="22"/>
        </w:rPr>
        <w:t xml:space="preserve">, </w:t>
      </w:r>
      <w:r w:rsidRPr="00192EFA">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Pr="00192EFA" w:rsidRDefault="00F54FF9" w:rsidP="005E6A0C">
      <w:pPr>
        <w:ind w:left="4956"/>
        <w:rPr>
          <w:rFonts w:ascii="Arial" w:hAnsi="Arial" w:cs="Arial"/>
          <w:sz w:val="22"/>
          <w:szCs w:val="22"/>
        </w:rPr>
      </w:pPr>
    </w:p>
    <w:p w:rsidR="00C5452A" w:rsidRPr="00192EFA" w:rsidRDefault="00C5452A" w:rsidP="00C5452A">
      <w:pPr>
        <w:rPr>
          <w:rFonts w:ascii="Arial" w:hAnsi="Arial" w:cs="Arial"/>
          <w:sz w:val="22"/>
          <w:szCs w:val="22"/>
        </w:rPr>
      </w:pPr>
      <w:r w:rsidRPr="00192EFA">
        <w:rPr>
          <w:rFonts w:ascii="Arial" w:hAnsi="Arial" w:cs="Arial"/>
          <w:sz w:val="22"/>
          <w:szCs w:val="22"/>
        </w:rPr>
        <w:t xml:space="preserve">Poznań, dnia </w:t>
      </w:r>
      <w:r w:rsidR="00AD08B4">
        <w:rPr>
          <w:rFonts w:ascii="Arial" w:hAnsi="Arial" w:cs="Arial"/>
          <w:sz w:val="22"/>
          <w:szCs w:val="22"/>
        </w:rPr>
        <w:t>2020-05-29</w:t>
      </w:r>
    </w:p>
    <w:p w:rsidR="00F54FF9" w:rsidRPr="00192EFA" w:rsidRDefault="00F54FF9" w:rsidP="005E6A0C">
      <w:pPr>
        <w:ind w:left="4956"/>
        <w:rPr>
          <w:rFonts w:ascii="Arial" w:hAnsi="Arial" w:cs="Arial"/>
          <w:sz w:val="22"/>
          <w:szCs w:val="22"/>
        </w:rPr>
      </w:pPr>
    </w:p>
    <w:p w:rsidR="00F54FF9" w:rsidRPr="00192EFA" w:rsidRDefault="00F54FF9" w:rsidP="005E6A0C">
      <w:pPr>
        <w:ind w:left="4956"/>
        <w:rPr>
          <w:rFonts w:ascii="Arial" w:hAnsi="Arial" w:cs="Arial"/>
          <w:sz w:val="22"/>
          <w:szCs w:val="22"/>
        </w:rPr>
      </w:pPr>
    </w:p>
    <w:p w:rsidR="00AB0E57" w:rsidRPr="00192EFA" w:rsidRDefault="00AB0E57" w:rsidP="005E6A0C">
      <w:pPr>
        <w:ind w:left="4956"/>
        <w:rPr>
          <w:rFonts w:ascii="Arial" w:hAnsi="Arial" w:cs="Arial"/>
          <w:sz w:val="22"/>
          <w:szCs w:val="22"/>
        </w:rPr>
      </w:pPr>
      <w:r w:rsidRPr="00192EFA">
        <w:rPr>
          <w:rFonts w:ascii="Arial" w:hAnsi="Arial" w:cs="Arial"/>
          <w:sz w:val="22"/>
          <w:szCs w:val="22"/>
        </w:rPr>
        <w:t>Zatwierdzam treść niniejszej specyfikacji:</w:t>
      </w:r>
    </w:p>
    <w:p w:rsidR="00895EE5" w:rsidRDefault="0070285F" w:rsidP="00215117">
      <w:pPr>
        <w:ind w:left="4248"/>
        <w:rPr>
          <w:rFonts w:ascii="Arial" w:hAnsi="Arial" w:cs="Arial"/>
          <w:sz w:val="22"/>
          <w:szCs w:val="22"/>
        </w:rPr>
      </w:pPr>
      <w:r>
        <w:rPr>
          <w:rFonts w:ascii="Arial" w:hAnsi="Arial" w:cs="Arial"/>
          <w:sz w:val="22"/>
          <w:szCs w:val="22"/>
        </w:rPr>
        <w:t xml:space="preserve">            </w:t>
      </w:r>
    </w:p>
    <w:p w:rsidR="0070285F" w:rsidRDefault="00AD08B4" w:rsidP="00895EE5">
      <w:pPr>
        <w:ind w:left="4956"/>
        <w:rPr>
          <w:rFonts w:ascii="Arial" w:hAnsi="Arial" w:cs="Arial"/>
          <w:sz w:val="22"/>
          <w:szCs w:val="22"/>
        </w:rPr>
      </w:pPr>
      <w:r>
        <w:rPr>
          <w:rFonts w:ascii="Arial" w:hAnsi="Arial" w:cs="Arial"/>
          <w:sz w:val="22"/>
          <w:szCs w:val="22"/>
        </w:rPr>
        <w:t>/-/</w:t>
      </w:r>
    </w:p>
    <w:p w:rsidR="00AD08B4" w:rsidRDefault="00AD08B4" w:rsidP="00895EE5">
      <w:pPr>
        <w:ind w:left="4956"/>
        <w:rPr>
          <w:rFonts w:ascii="Arial" w:hAnsi="Arial" w:cs="Arial"/>
          <w:sz w:val="22"/>
          <w:szCs w:val="22"/>
        </w:rPr>
      </w:pPr>
      <w:r>
        <w:rPr>
          <w:rFonts w:ascii="Arial" w:hAnsi="Arial" w:cs="Arial"/>
          <w:sz w:val="22"/>
          <w:szCs w:val="22"/>
        </w:rPr>
        <w:t xml:space="preserve">Z up. Dyrektora </w:t>
      </w:r>
    </w:p>
    <w:p w:rsidR="00AD08B4" w:rsidRDefault="00AD08B4" w:rsidP="00895EE5">
      <w:pPr>
        <w:ind w:left="4956"/>
        <w:rPr>
          <w:rFonts w:ascii="Arial" w:hAnsi="Arial" w:cs="Arial"/>
          <w:sz w:val="22"/>
          <w:szCs w:val="22"/>
        </w:rPr>
      </w:pPr>
      <w:r>
        <w:rPr>
          <w:rFonts w:ascii="Arial" w:hAnsi="Arial" w:cs="Arial"/>
          <w:sz w:val="22"/>
          <w:szCs w:val="22"/>
        </w:rPr>
        <w:t xml:space="preserve">Pełnomocnik Dyrektora ds. Klinicznych </w:t>
      </w:r>
    </w:p>
    <w:p w:rsidR="00AD08B4" w:rsidRDefault="00AD08B4" w:rsidP="00895EE5">
      <w:pPr>
        <w:ind w:left="4956"/>
        <w:rPr>
          <w:rFonts w:ascii="Arial" w:hAnsi="Arial" w:cs="Arial"/>
          <w:sz w:val="22"/>
          <w:szCs w:val="22"/>
        </w:rPr>
      </w:pPr>
      <w:bookmarkStart w:id="0" w:name="_GoBack"/>
      <w:bookmarkEnd w:id="0"/>
      <w:r>
        <w:rPr>
          <w:rFonts w:ascii="Arial" w:hAnsi="Arial" w:cs="Arial"/>
          <w:sz w:val="22"/>
          <w:szCs w:val="22"/>
        </w:rPr>
        <w:t xml:space="preserve">dr </w:t>
      </w:r>
      <w:proofErr w:type="spellStart"/>
      <w:r>
        <w:rPr>
          <w:rFonts w:ascii="Arial" w:hAnsi="Arial" w:cs="Arial"/>
          <w:sz w:val="22"/>
          <w:szCs w:val="22"/>
        </w:rPr>
        <w:t>n.med.J.Jerzy</w:t>
      </w:r>
      <w:proofErr w:type="spellEnd"/>
      <w:r>
        <w:rPr>
          <w:rFonts w:ascii="Arial" w:hAnsi="Arial" w:cs="Arial"/>
          <w:sz w:val="22"/>
          <w:szCs w:val="22"/>
        </w:rPr>
        <w:t xml:space="preserve"> Mazurek</w:t>
      </w:r>
    </w:p>
    <w:p w:rsidR="00AD08B4" w:rsidRDefault="00AD08B4" w:rsidP="00895EE5">
      <w:pPr>
        <w:ind w:left="4956"/>
        <w:rPr>
          <w:rFonts w:ascii="Arial" w:hAnsi="Arial" w:cs="Arial"/>
          <w:sz w:val="22"/>
          <w:szCs w:val="22"/>
        </w:rPr>
      </w:pPr>
    </w:p>
    <w:p w:rsidR="0070285F" w:rsidRDefault="0070285F" w:rsidP="00895EE5">
      <w:pPr>
        <w:ind w:left="4248"/>
        <w:rPr>
          <w:rFonts w:ascii="Arial" w:hAnsi="Arial" w:cs="Arial"/>
          <w:sz w:val="22"/>
          <w:szCs w:val="22"/>
        </w:rPr>
      </w:pPr>
      <w:r>
        <w:rPr>
          <w:rFonts w:ascii="Arial" w:hAnsi="Arial" w:cs="Arial"/>
          <w:sz w:val="22"/>
          <w:szCs w:val="22"/>
        </w:rPr>
        <w:t xml:space="preserve">            </w:t>
      </w:r>
    </w:p>
    <w:p w:rsidR="00747241" w:rsidRDefault="0074724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641671" w:rsidRDefault="00641671" w:rsidP="00674F63">
      <w:pPr>
        <w:pStyle w:val="Tekstpodstawowy"/>
        <w:rPr>
          <w:rFonts w:cs="Arial"/>
          <w:b/>
          <w:sz w:val="22"/>
          <w:szCs w:val="22"/>
        </w:rPr>
      </w:pPr>
    </w:p>
    <w:p w:rsidR="00641671" w:rsidRDefault="0064167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895EE5" w:rsidRDefault="00895EE5" w:rsidP="00674F63">
      <w:pPr>
        <w:pStyle w:val="Tekstpodstawowy"/>
        <w:rPr>
          <w:rFonts w:cs="Arial"/>
          <w:b/>
          <w:sz w:val="22"/>
          <w:szCs w:val="22"/>
        </w:rPr>
      </w:pPr>
    </w:p>
    <w:p w:rsidR="00895EE5" w:rsidRDefault="00895EE5"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A947FB" w:rsidRPr="00192EFA" w:rsidRDefault="00A947FB" w:rsidP="00C5452A">
      <w:pPr>
        <w:pStyle w:val="Tekstpodstawowy"/>
        <w:jc w:val="right"/>
        <w:rPr>
          <w:rFonts w:cs="Arial"/>
          <w:i/>
          <w:sz w:val="22"/>
          <w:szCs w:val="22"/>
        </w:rPr>
      </w:pPr>
      <w:r w:rsidRPr="00192EFA">
        <w:rPr>
          <w:rFonts w:cs="Arial"/>
          <w:b/>
          <w:sz w:val="22"/>
          <w:szCs w:val="22"/>
        </w:rPr>
        <w:t>Załącznik nr 1 do specyfikacji</w:t>
      </w:r>
    </w:p>
    <w:p w:rsidR="00A947FB" w:rsidRPr="00192EFA" w:rsidRDefault="00A947FB" w:rsidP="00A947FB">
      <w:pPr>
        <w:ind w:left="142" w:hanging="142"/>
        <w:jc w:val="both"/>
        <w:rPr>
          <w:rFonts w:ascii="Arial" w:hAnsi="Arial" w:cs="Arial"/>
          <w:i/>
          <w:sz w:val="22"/>
          <w:szCs w:val="22"/>
        </w:rPr>
      </w:pP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w:t>
      </w: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(Pieczęć wykonawcy)</w:t>
      </w:r>
    </w:p>
    <w:p w:rsidR="00A947FB" w:rsidRPr="00192EFA" w:rsidRDefault="00A947FB" w:rsidP="00A947FB">
      <w:pPr>
        <w:ind w:left="142" w:hanging="142"/>
        <w:jc w:val="center"/>
        <w:rPr>
          <w:rFonts w:ascii="Arial" w:hAnsi="Arial" w:cs="Arial"/>
          <w:b/>
          <w:sz w:val="22"/>
          <w:szCs w:val="22"/>
        </w:rPr>
      </w:pPr>
      <w:r w:rsidRPr="00192EFA">
        <w:rPr>
          <w:rFonts w:ascii="Arial" w:hAnsi="Arial" w:cs="Arial"/>
          <w:b/>
          <w:sz w:val="22"/>
          <w:szCs w:val="22"/>
        </w:rPr>
        <w:t>FORMULARZ OFERTOWY</w:t>
      </w:r>
    </w:p>
    <w:p w:rsidR="00A947FB" w:rsidRPr="00192EFA" w:rsidRDefault="00A947FB" w:rsidP="00A947FB">
      <w:pPr>
        <w:ind w:left="142" w:hanging="142"/>
        <w:jc w:val="center"/>
        <w:rPr>
          <w:rFonts w:ascii="Arial" w:hAnsi="Arial" w:cs="Arial"/>
          <w:b/>
          <w:sz w:val="22"/>
          <w:szCs w:val="22"/>
        </w:rPr>
      </w:pPr>
    </w:p>
    <w:p w:rsidR="00A947FB" w:rsidRPr="00192EFA" w:rsidRDefault="00A947FB" w:rsidP="0058220B">
      <w:pPr>
        <w:numPr>
          <w:ilvl w:val="0"/>
          <w:numId w:val="2"/>
        </w:numPr>
        <w:jc w:val="both"/>
        <w:rPr>
          <w:rFonts w:ascii="Arial" w:hAnsi="Arial" w:cs="Arial"/>
          <w:b/>
          <w:sz w:val="22"/>
          <w:szCs w:val="22"/>
        </w:rPr>
      </w:pPr>
      <w:r w:rsidRPr="00192EFA">
        <w:rPr>
          <w:rFonts w:ascii="Arial" w:hAnsi="Arial" w:cs="Arial"/>
          <w:b/>
          <w:sz w:val="22"/>
          <w:szCs w:val="22"/>
        </w:rPr>
        <w:t>Dane wykonawcy:</w:t>
      </w:r>
    </w:p>
    <w:p w:rsidR="00A947FB" w:rsidRPr="00192EFA" w:rsidRDefault="00A947FB" w:rsidP="00A947FB">
      <w:pPr>
        <w:ind w:left="360"/>
        <w:rPr>
          <w:rFonts w:ascii="Arial" w:hAnsi="Arial" w:cs="Arial"/>
          <w:sz w:val="22"/>
          <w:szCs w:val="22"/>
        </w:rPr>
      </w:pPr>
      <w:r w:rsidRPr="00192EFA">
        <w:rPr>
          <w:rFonts w:ascii="Arial" w:hAnsi="Arial" w:cs="Arial"/>
          <w:sz w:val="22"/>
          <w:szCs w:val="22"/>
        </w:rPr>
        <w:t>Pełna nazwa oferenta, adres, telefon, fax ...............................................................................................................................</w:t>
      </w:r>
    </w:p>
    <w:p w:rsidR="00A947FB" w:rsidRPr="00192EFA" w:rsidRDefault="00A947FB" w:rsidP="00A947FB">
      <w:pPr>
        <w:ind w:left="360"/>
        <w:rPr>
          <w:rFonts w:ascii="Arial" w:hAnsi="Arial" w:cs="Arial"/>
          <w:sz w:val="22"/>
          <w:szCs w:val="22"/>
        </w:rPr>
      </w:pPr>
      <w:r w:rsidRPr="00192EFA">
        <w:rPr>
          <w:rFonts w:ascii="Arial" w:hAnsi="Arial" w:cs="Arial"/>
          <w:sz w:val="22"/>
          <w:szCs w:val="22"/>
        </w:rPr>
        <w:t>adres ul...........................................................................................................................</w:t>
      </w:r>
    </w:p>
    <w:p w:rsidR="00A947FB" w:rsidRPr="00192EFA" w:rsidRDefault="00A947FB" w:rsidP="00A947FB">
      <w:pPr>
        <w:ind w:left="360"/>
        <w:rPr>
          <w:rFonts w:ascii="Arial" w:hAnsi="Arial" w:cs="Arial"/>
          <w:sz w:val="22"/>
          <w:szCs w:val="22"/>
        </w:rPr>
      </w:pPr>
      <w:r w:rsidRPr="00192EFA">
        <w:rPr>
          <w:rFonts w:ascii="Arial" w:hAnsi="Arial" w:cs="Arial"/>
          <w:sz w:val="22"/>
          <w:szCs w:val="22"/>
        </w:rPr>
        <w:t>miejscowość, kod…………………………………województwo…………………….</w:t>
      </w:r>
    </w:p>
    <w:p w:rsidR="00A947FB" w:rsidRPr="00192EFA" w:rsidRDefault="00A947FB" w:rsidP="00A947FB">
      <w:pPr>
        <w:ind w:left="360"/>
        <w:rPr>
          <w:rFonts w:ascii="Arial" w:hAnsi="Arial" w:cs="Arial"/>
          <w:sz w:val="22"/>
          <w:szCs w:val="22"/>
        </w:rPr>
      </w:pPr>
      <w:r w:rsidRPr="00192EFA">
        <w:rPr>
          <w:rFonts w:ascii="Arial" w:hAnsi="Arial" w:cs="Arial"/>
          <w:sz w:val="22"/>
          <w:szCs w:val="22"/>
        </w:rPr>
        <w:t>telefon............................................</w:t>
      </w:r>
      <w:r w:rsidR="00203114">
        <w:rPr>
          <w:rFonts w:ascii="Arial" w:hAnsi="Arial" w:cs="Arial"/>
          <w:sz w:val="22"/>
          <w:szCs w:val="22"/>
        </w:rPr>
        <w:t>fax</w:t>
      </w:r>
      <w:r w:rsidRPr="00192EFA">
        <w:rPr>
          <w:rFonts w:ascii="Arial" w:hAnsi="Arial" w:cs="Arial"/>
          <w:sz w:val="22"/>
          <w:szCs w:val="22"/>
        </w:rPr>
        <w:t>..............................................................</w:t>
      </w:r>
    </w:p>
    <w:p w:rsidR="00A947FB" w:rsidRPr="00192EFA" w:rsidRDefault="00A947FB" w:rsidP="00A947FB">
      <w:pPr>
        <w:ind w:left="360"/>
        <w:rPr>
          <w:rFonts w:ascii="Arial" w:hAnsi="Arial" w:cs="Arial"/>
          <w:sz w:val="22"/>
          <w:szCs w:val="22"/>
        </w:rPr>
      </w:pPr>
      <w:r w:rsidRPr="00192EFA">
        <w:rPr>
          <w:rFonts w:ascii="Arial" w:hAnsi="Arial" w:cs="Arial"/>
          <w:sz w:val="22"/>
          <w:szCs w:val="22"/>
        </w:rPr>
        <w:t xml:space="preserve">mailto:................................................ </w:t>
      </w:r>
    </w:p>
    <w:p w:rsidR="00A947FB" w:rsidRPr="00192EFA" w:rsidRDefault="00A947FB" w:rsidP="00A947FB">
      <w:pPr>
        <w:ind w:left="360"/>
        <w:rPr>
          <w:rFonts w:ascii="Arial" w:hAnsi="Arial" w:cs="Arial"/>
          <w:sz w:val="22"/>
          <w:szCs w:val="22"/>
        </w:rPr>
      </w:pPr>
      <w:r w:rsidRPr="00192EFA">
        <w:rPr>
          <w:rFonts w:ascii="Arial" w:hAnsi="Arial" w:cs="Arial"/>
          <w:sz w:val="22"/>
          <w:szCs w:val="22"/>
        </w:rPr>
        <w:t>NIP................................................</w:t>
      </w:r>
    </w:p>
    <w:p w:rsidR="00A947FB" w:rsidRPr="00192EFA" w:rsidRDefault="00A947FB" w:rsidP="00A947FB">
      <w:pPr>
        <w:ind w:left="360"/>
        <w:rPr>
          <w:rFonts w:ascii="Arial" w:hAnsi="Arial" w:cs="Arial"/>
          <w:sz w:val="22"/>
          <w:szCs w:val="22"/>
        </w:rPr>
      </w:pPr>
      <w:r w:rsidRPr="00192EFA">
        <w:rPr>
          <w:rFonts w:ascii="Arial" w:hAnsi="Arial" w:cs="Arial"/>
          <w:sz w:val="22"/>
          <w:szCs w:val="22"/>
        </w:rPr>
        <w:t>REGON.........................................</w:t>
      </w:r>
    </w:p>
    <w:p w:rsidR="00CE0D0B" w:rsidRDefault="00A947FB" w:rsidP="00CE0D0B">
      <w:pPr>
        <w:ind w:left="360"/>
        <w:jc w:val="both"/>
        <w:rPr>
          <w:rFonts w:ascii="Arial" w:hAnsi="Arial" w:cs="Arial"/>
          <w:sz w:val="22"/>
          <w:szCs w:val="22"/>
        </w:rPr>
      </w:pPr>
      <w:r w:rsidRPr="00192EFA">
        <w:rPr>
          <w:rFonts w:ascii="Arial" w:hAnsi="Arial" w:cs="Arial"/>
          <w:sz w:val="22"/>
          <w:szCs w:val="22"/>
        </w:rPr>
        <w:t xml:space="preserve">Osoba uprawniona do kontaktów w sprawie prowadzonego </w:t>
      </w:r>
      <w:r w:rsidR="00CE0D0B" w:rsidRPr="00192EFA">
        <w:rPr>
          <w:rFonts w:ascii="Arial" w:hAnsi="Arial" w:cs="Arial"/>
          <w:sz w:val="22"/>
          <w:szCs w:val="22"/>
        </w:rPr>
        <w:t>postępowania...........</w:t>
      </w:r>
      <w:r w:rsidR="00CE0D0B">
        <w:rPr>
          <w:rFonts w:ascii="Arial" w:hAnsi="Arial" w:cs="Arial"/>
          <w:sz w:val="22"/>
          <w:szCs w:val="22"/>
        </w:rPr>
        <w:t>..........................................................</w:t>
      </w:r>
      <w:r w:rsidR="00CE0D0B" w:rsidRPr="00192EFA">
        <w:rPr>
          <w:rFonts w:ascii="Arial" w:hAnsi="Arial" w:cs="Arial"/>
          <w:sz w:val="22"/>
          <w:szCs w:val="22"/>
        </w:rPr>
        <w:t>............................</w:t>
      </w:r>
    </w:p>
    <w:p w:rsidR="00EC49DA" w:rsidRPr="00192EFA" w:rsidRDefault="00A947FB" w:rsidP="00CE0D0B">
      <w:pPr>
        <w:ind w:left="360"/>
        <w:jc w:val="both"/>
        <w:rPr>
          <w:rFonts w:ascii="Arial" w:hAnsi="Arial" w:cs="Arial"/>
          <w:sz w:val="22"/>
          <w:szCs w:val="22"/>
        </w:rPr>
      </w:pPr>
      <w:r w:rsidRPr="00192EFA">
        <w:rPr>
          <w:rFonts w:ascii="Arial" w:hAnsi="Arial" w:cs="Arial"/>
          <w:sz w:val="22"/>
          <w:szCs w:val="22"/>
        </w:rPr>
        <w:t xml:space="preserve">tel. </w:t>
      </w:r>
      <w:r w:rsidR="00CE0D0B">
        <w:rPr>
          <w:rFonts w:ascii="Arial" w:hAnsi="Arial" w:cs="Arial"/>
          <w:sz w:val="22"/>
          <w:szCs w:val="22"/>
        </w:rPr>
        <w:t>................</w:t>
      </w:r>
      <w:r w:rsidR="00203114">
        <w:rPr>
          <w:rFonts w:ascii="Arial" w:hAnsi="Arial" w:cs="Arial"/>
          <w:sz w:val="22"/>
          <w:szCs w:val="22"/>
        </w:rPr>
        <w:t>.......................</w:t>
      </w:r>
      <w:r w:rsidR="00CE0D0B">
        <w:rPr>
          <w:rFonts w:ascii="Arial" w:hAnsi="Arial" w:cs="Arial"/>
          <w:sz w:val="22"/>
          <w:szCs w:val="22"/>
        </w:rPr>
        <w:t>........</w:t>
      </w:r>
      <w:r w:rsidR="00203114">
        <w:rPr>
          <w:rFonts w:ascii="Arial" w:hAnsi="Arial" w:cs="Arial"/>
          <w:sz w:val="22"/>
          <w:szCs w:val="22"/>
        </w:rPr>
        <w:t>email</w:t>
      </w:r>
      <w:r w:rsidRPr="00192EFA">
        <w:rPr>
          <w:rFonts w:ascii="Arial" w:hAnsi="Arial" w:cs="Arial"/>
          <w:sz w:val="22"/>
          <w:szCs w:val="22"/>
        </w:rPr>
        <w:t>……..............................</w:t>
      </w:r>
    </w:p>
    <w:p w:rsidR="00624A45" w:rsidRDefault="00CE0D0B" w:rsidP="00624A45">
      <w:pPr>
        <w:pStyle w:val="Akapitzlist"/>
        <w:numPr>
          <w:ilvl w:val="0"/>
          <w:numId w:val="2"/>
        </w:numPr>
        <w:jc w:val="both"/>
        <w:rPr>
          <w:rFonts w:ascii="Arial" w:hAnsi="Arial" w:cs="Arial"/>
          <w:b/>
        </w:rPr>
      </w:pPr>
      <w:r w:rsidRPr="00624A45">
        <w:rPr>
          <w:rFonts w:ascii="Arial" w:hAnsi="Arial" w:cs="Arial"/>
          <w:b/>
        </w:rPr>
        <w:t xml:space="preserve">Przedmiot zamówienia. </w:t>
      </w:r>
      <w:r w:rsidR="00023E4A">
        <w:rPr>
          <w:rFonts w:ascii="Arial" w:hAnsi="Arial" w:cs="Arial"/>
          <w:b/>
        </w:rPr>
        <w:t>Zakup i dostawa trójramiennych lamp operacyjnych z systemem video HD oraz ramieniem monitora – 2 szt.</w:t>
      </w:r>
    </w:p>
    <w:p w:rsidR="00A947FB" w:rsidRPr="00624A45" w:rsidRDefault="00A947FB" w:rsidP="00CF47A0">
      <w:pPr>
        <w:ind w:left="360"/>
        <w:jc w:val="both"/>
        <w:rPr>
          <w:rFonts w:ascii="Arial" w:hAnsi="Arial" w:cs="Arial"/>
          <w:b/>
        </w:rPr>
      </w:pPr>
      <w:r w:rsidRPr="00624A45">
        <w:rPr>
          <w:rFonts w:ascii="Arial" w:hAnsi="Arial" w:cs="Arial"/>
          <w:b/>
        </w:rPr>
        <w:t>My niżej podpisani</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Działając w imieniu i na rzecz</w:t>
      </w:r>
    </w:p>
    <w:p w:rsidR="00A947FB" w:rsidRPr="00192EFA" w:rsidRDefault="00A947FB" w:rsidP="00CF47A0">
      <w:pPr>
        <w:ind w:left="360"/>
        <w:jc w:val="both"/>
        <w:rPr>
          <w:rFonts w:ascii="Arial" w:hAnsi="Arial" w:cs="Arial"/>
          <w:sz w:val="22"/>
          <w:szCs w:val="22"/>
        </w:rPr>
      </w:pPr>
      <w:r w:rsidRPr="00192EFA">
        <w:rPr>
          <w:rFonts w:ascii="Arial" w:hAnsi="Arial" w:cs="Arial"/>
          <w:sz w:val="22"/>
          <w:szCs w:val="22"/>
        </w:rPr>
        <w:t>………………………………………………………………………………………………………………………………………………………………………………………………………………</w:t>
      </w:r>
    </w:p>
    <w:p w:rsidR="00EC49DA" w:rsidRPr="00192EFA" w:rsidRDefault="00A947FB" w:rsidP="00CF47A0">
      <w:pPr>
        <w:ind w:left="360"/>
        <w:jc w:val="both"/>
        <w:rPr>
          <w:rFonts w:ascii="Arial" w:hAnsi="Arial" w:cs="Arial"/>
          <w:b/>
          <w:sz w:val="22"/>
          <w:szCs w:val="22"/>
        </w:rPr>
      </w:pPr>
      <w:r w:rsidRPr="00192EFA">
        <w:rPr>
          <w:rFonts w:ascii="Arial" w:hAnsi="Arial" w:cs="Arial"/>
          <w:sz w:val="22"/>
          <w:szCs w:val="22"/>
        </w:rPr>
        <w:t xml:space="preserve">Składamy ofertę na wykonanie przedmiotu zamówienia w zakresie określonym w specyfikacji istotnych warunków zamówienia w </w:t>
      </w:r>
      <w:r w:rsidR="00AA0DB9" w:rsidRPr="00192EFA">
        <w:rPr>
          <w:rFonts w:ascii="Arial" w:hAnsi="Arial" w:cs="Arial"/>
          <w:sz w:val="22"/>
          <w:szCs w:val="22"/>
        </w:rPr>
        <w:t xml:space="preserve">niniejszym </w:t>
      </w:r>
      <w:r w:rsidRPr="00192EFA">
        <w:rPr>
          <w:rFonts w:ascii="Arial" w:hAnsi="Arial" w:cs="Arial"/>
          <w:sz w:val="22"/>
          <w:szCs w:val="22"/>
        </w:rPr>
        <w:t>postępowaniu</w:t>
      </w:r>
      <w:r w:rsidR="00AA0DB9" w:rsidRPr="00192EFA">
        <w:rPr>
          <w:rFonts w:ascii="Arial" w:hAnsi="Arial" w:cs="Arial"/>
          <w:sz w:val="22"/>
          <w:szCs w:val="22"/>
        </w:rPr>
        <w:t xml:space="preserve">. </w:t>
      </w:r>
      <w:r w:rsidRPr="00192EFA">
        <w:rPr>
          <w:rFonts w:ascii="Arial" w:hAnsi="Arial" w:cs="Arial"/>
          <w:sz w:val="22"/>
          <w:szCs w:val="22"/>
        </w:rPr>
        <w:t xml:space="preserve"> </w:t>
      </w:r>
    </w:p>
    <w:p w:rsidR="00EC49DA" w:rsidRPr="00192EFA" w:rsidRDefault="00EC49DA" w:rsidP="00EC49DA">
      <w:pPr>
        <w:jc w:val="both"/>
        <w:rPr>
          <w:rFonts w:ascii="Arial" w:hAnsi="Arial" w:cs="Arial"/>
          <w:sz w:val="22"/>
          <w:szCs w:val="22"/>
        </w:rPr>
      </w:pPr>
    </w:p>
    <w:p w:rsidR="00A947FB" w:rsidRPr="00192EFA" w:rsidRDefault="00A947FB" w:rsidP="00CE0D0B">
      <w:pPr>
        <w:numPr>
          <w:ilvl w:val="0"/>
          <w:numId w:val="2"/>
        </w:numPr>
        <w:jc w:val="both"/>
        <w:rPr>
          <w:rFonts w:ascii="Arial" w:hAnsi="Arial" w:cs="Arial"/>
          <w:sz w:val="22"/>
          <w:szCs w:val="22"/>
        </w:rPr>
      </w:pPr>
      <w:r w:rsidRPr="00192EFA">
        <w:rPr>
          <w:rFonts w:ascii="Arial" w:hAnsi="Arial" w:cs="Arial"/>
          <w:sz w:val="22"/>
          <w:szCs w:val="22"/>
        </w:rPr>
        <w:t>Oferujemy przedmiot zamówienia za cenę całkowitą, ustaloną zgodnie z formularzem cenowym – złącznik</w:t>
      </w:r>
      <w:r w:rsidR="00AA0DB9" w:rsidRPr="00192EFA">
        <w:rPr>
          <w:rFonts w:ascii="Arial" w:hAnsi="Arial" w:cs="Arial"/>
          <w:sz w:val="22"/>
          <w:szCs w:val="22"/>
        </w:rPr>
        <w:t>iem</w:t>
      </w:r>
      <w:r w:rsidRPr="00192EFA">
        <w:rPr>
          <w:rFonts w:ascii="Arial" w:hAnsi="Arial" w:cs="Arial"/>
          <w:sz w:val="22"/>
          <w:szCs w:val="22"/>
        </w:rPr>
        <w:t xml:space="preserve"> do specyfikacji na kwotę:</w:t>
      </w:r>
    </w:p>
    <w:p w:rsidR="00A947FB" w:rsidRPr="00895EE5" w:rsidRDefault="00A947FB" w:rsidP="0058220B">
      <w:pPr>
        <w:numPr>
          <w:ilvl w:val="0"/>
          <w:numId w:val="2"/>
        </w:numPr>
        <w:rPr>
          <w:rFonts w:ascii="Arial" w:hAnsi="Arial" w:cs="Arial"/>
          <w:sz w:val="22"/>
          <w:szCs w:val="22"/>
        </w:rPr>
      </w:pPr>
      <w:r w:rsidRPr="00895EE5">
        <w:rPr>
          <w:rFonts w:ascii="Arial" w:hAnsi="Arial" w:cs="Arial"/>
          <w:sz w:val="22"/>
          <w:szCs w:val="22"/>
        </w:rPr>
        <w:t>Cena oferty:</w:t>
      </w:r>
    </w:p>
    <w:p w:rsidR="00A947FB" w:rsidRPr="00192EFA" w:rsidRDefault="00A947FB" w:rsidP="00CF47A0">
      <w:pPr>
        <w:ind w:left="360"/>
        <w:rPr>
          <w:rFonts w:ascii="Arial" w:hAnsi="Arial" w:cs="Arial"/>
          <w:sz w:val="22"/>
          <w:szCs w:val="22"/>
        </w:rPr>
      </w:pPr>
      <w:r w:rsidRPr="00192EFA">
        <w:rPr>
          <w:rFonts w:ascii="Arial" w:hAnsi="Arial" w:cs="Arial"/>
          <w:sz w:val="22"/>
          <w:szCs w:val="22"/>
        </w:rPr>
        <w:t>Szczegółowy wykaz cen jednostkowych i sposób wyliczenia łącznej ceny ofertowej stanowi załącznik do oferty.</w:t>
      </w:r>
    </w:p>
    <w:p w:rsidR="00A947FB" w:rsidRPr="00192EFA" w:rsidRDefault="00A947FB" w:rsidP="00CF47A0">
      <w:pPr>
        <w:ind w:left="360"/>
        <w:rPr>
          <w:rFonts w:ascii="Arial" w:hAnsi="Arial" w:cs="Arial"/>
          <w:sz w:val="22"/>
          <w:szCs w:val="22"/>
        </w:rPr>
      </w:pPr>
      <w:r w:rsidRPr="00192EFA">
        <w:rPr>
          <w:rFonts w:ascii="Arial" w:hAnsi="Arial" w:cs="Arial"/>
          <w:sz w:val="22"/>
          <w:szCs w:val="22"/>
        </w:rPr>
        <w:t xml:space="preserve">Oferujemy wykonanie zamówienia zgodnie z wypełnionym formularzem cenowym za kwotę w </w:t>
      </w:r>
      <w:r w:rsidR="00480179" w:rsidRPr="00192EFA">
        <w:rPr>
          <w:rFonts w:ascii="Arial" w:hAnsi="Arial" w:cs="Arial"/>
          <w:sz w:val="22"/>
          <w:szCs w:val="22"/>
        </w:rPr>
        <w:t xml:space="preserve">sumie: </w:t>
      </w:r>
    </w:p>
    <w:p w:rsidR="00A947FB" w:rsidRPr="00192EFA" w:rsidRDefault="00A947FB" w:rsidP="00A947FB">
      <w:pPr>
        <w:rPr>
          <w:rFonts w:ascii="Arial" w:hAnsi="Arial" w:cs="Arial"/>
          <w:sz w:val="22"/>
          <w:szCs w:val="22"/>
        </w:rPr>
      </w:pP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 zł.  netto, </w:t>
      </w: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słownie:.......................................................................................................................</w:t>
      </w: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  zł. brutto, </w:t>
      </w: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słownie……………………………............................................................................ </w:t>
      </w: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powyższa kwota brutto zawiera podatek VAT w wysokości...................%.</w:t>
      </w:r>
    </w:p>
    <w:p w:rsidR="00761899" w:rsidRPr="00192EFA" w:rsidRDefault="00761899" w:rsidP="00761899">
      <w:pPr>
        <w:rPr>
          <w:rFonts w:ascii="Arial" w:hAnsi="Arial" w:cs="Arial"/>
          <w:sz w:val="22"/>
          <w:szCs w:val="22"/>
        </w:rPr>
      </w:pPr>
    </w:p>
    <w:p w:rsidR="00F43897" w:rsidRDefault="006822AA" w:rsidP="00F43897">
      <w:pPr>
        <w:pStyle w:val="Akapitzlist"/>
        <w:numPr>
          <w:ilvl w:val="0"/>
          <w:numId w:val="2"/>
        </w:numPr>
        <w:rPr>
          <w:rFonts w:ascii="Arial" w:hAnsi="Arial" w:cs="Arial"/>
        </w:rPr>
      </w:pPr>
      <w:r>
        <w:rPr>
          <w:rFonts w:ascii="Arial" w:hAnsi="Arial" w:cs="Arial"/>
        </w:rPr>
        <w:t>Oferujemy t</w:t>
      </w:r>
      <w:r w:rsidR="00F43897" w:rsidRPr="00F43897">
        <w:rPr>
          <w:rFonts w:ascii="Arial" w:hAnsi="Arial" w:cs="Arial"/>
        </w:rPr>
        <w:t xml:space="preserve">ermin dostawy – do </w:t>
      </w:r>
      <w:r w:rsidR="00895EE5">
        <w:rPr>
          <w:rFonts w:ascii="Arial" w:hAnsi="Arial" w:cs="Arial"/>
        </w:rPr>
        <w:t>10</w:t>
      </w:r>
      <w:r w:rsidR="00F43897" w:rsidRPr="00F43897">
        <w:rPr>
          <w:rFonts w:ascii="Arial" w:hAnsi="Arial" w:cs="Arial"/>
        </w:rPr>
        <w:t xml:space="preserve"> tygodni od podpisania umowy. </w:t>
      </w:r>
    </w:p>
    <w:p w:rsidR="006822AA" w:rsidRPr="006822AA" w:rsidRDefault="006822AA" w:rsidP="006822AA">
      <w:pPr>
        <w:pStyle w:val="Akapitzlist"/>
        <w:numPr>
          <w:ilvl w:val="0"/>
          <w:numId w:val="2"/>
        </w:numPr>
        <w:spacing w:line="240" w:lineRule="atLeast"/>
        <w:jc w:val="both"/>
        <w:rPr>
          <w:rFonts w:ascii="Arial" w:hAnsi="Arial" w:cs="Arial"/>
        </w:rPr>
      </w:pPr>
      <w:r w:rsidRPr="006822AA">
        <w:rPr>
          <w:rFonts w:ascii="Arial" w:hAnsi="Arial" w:cs="Arial"/>
        </w:rPr>
        <w:t>Oferuj</w:t>
      </w:r>
      <w:r w:rsidR="00895EE5">
        <w:rPr>
          <w:rFonts w:ascii="Arial" w:hAnsi="Arial" w:cs="Arial"/>
        </w:rPr>
        <w:t>emy</w:t>
      </w:r>
      <w:r w:rsidRPr="006822AA">
        <w:rPr>
          <w:rFonts w:ascii="Arial" w:hAnsi="Arial" w:cs="Arial"/>
        </w:rPr>
        <w:t xml:space="preserve"> </w:t>
      </w:r>
      <w:r w:rsidRPr="006822AA">
        <w:rPr>
          <w:rFonts w:ascii="Arial" w:hAnsi="Arial" w:cs="Arial"/>
          <w:b/>
        </w:rPr>
        <w:t>termin</w:t>
      </w:r>
      <w:r w:rsidR="00895EE5">
        <w:rPr>
          <w:rFonts w:ascii="Arial" w:hAnsi="Arial" w:cs="Arial"/>
          <w:b/>
        </w:rPr>
        <w:t xml:space="preserve"> gwarancji - ……………………..…… </w:t>
      </w:r>
      <w:proofErr w:type="gramStart"/>
      <w:r w:rsidR="00895EE5">
        <w:rPr>
          <w:rFonts w:ascii="Arial" w:hAnsi="Arial" w:cs="Arial"/>
          <w:b/>
        </w:rPr>
        <w:t>m-</w:t>
      </w:r>
      <w:proofErr w:type="spellStart"/>
      <w:r w:rsidR="00895EE5">
        <w:rPr>
          <w:rFonts w:ascii="Arial" w:hAnsi="Arial" w:cs="Arial"/>
          <w:b/>
        </w:rPr>
        <w:t>cy</w:t>
      </w:r>
      <w:proofErr w:type="spellEnd"/>
      <w:proofErr w:type="gramEnd"/>
      <w:r w:rsidR="00895EE5">
        <w:rPr>
          <w:rFonts w:ascii="Arial" w:hAnsi="Arial" w:cs="Arial"/>
          <w:b/>
        </w:rPr>
        <w:t xml:space="preserve"> </w:t>
      </w:r>
      <w:r w:rsidRPr="006822AA">
        <w:rPr>
          <w:rFonts w:ascii="Arial" w:hAnsi="Arial" w:cs="Arial"/>
        </w:rPr>
        <w:t>od dnia dostawy [minimum 12 m-</w:t>
      </w:r>
      <w:proofErr w:type="spellStart"/>
      <w:r w:rsidRPr="006822AA">
        <w:rPr>
          <w:rFonts w:ascii="Arial" w:hAnsi="Arial" w:cs="Arial"/>
        </w:rPr>
        <w:t>cy</w:t>
      </w:r>
      <w:proofErr w:type="spellEnd"/>
      <w:r w:rsidRPr="006822AA">
        <w:rPr>
          <w:rFonts w:ascii="Arial" w:hAnsi="Arial" w:cs="Arial"/>
        </w:rPr>
        <w:t>, max 36 m-</w:t>
      </w:r>
      <w:proofErr w:type="spellStart"/>
      <w:r w:rsidRPr="006822AA">
        <w:rPr>
          <w:rFonts w:ascii="Arial" w:hAnsi="Arial" w:cs="Arial"/>
        </w:rPr>
        <w:t>cy</w:t>
      </w:r>
      <w:proofErr w:type="spellEnd"/>
      <w:r w:rsidRPr="006822AA">
        <w:rPr>
          <w:rFonts w:ascii="Arial" w:hAnsi="Arial" w:cs="Arial"/>
        </w:rPr>
        <w:t>].</w:t>
      </w:r>
    </w:p>
    <w:p w:rsidR="0001191A" w:rsidRPr="005C2531" w:rsidRDefault="0001191A" w:rsidP="006822AA">
      <w:pPr>
        <w:pStyle w:val="Akapitzlist"/>
        <w:keepNext/>
        <w:numPr>
          <w:ilvl w:val="0"/>
          <w:numId w:val="2"/>
        </w:numPr>
        <w:jc w:val="both"/>
        <w:outlineLvl w:val="0"/>
        <w:rPr>
          <w:rFonts w:ascii="Arial" w:hAnsi="Arial" w:cs="Arial"/>
          <w:bCs/>
          <w:kern w:val="32"/>
        </w:rPr>
      </w:pPr>
      <w:r w:rsidRPr="005C2531">
        <w:rPr>
          <w:rFonts w:ascii="Arial" w:hAnsi="Arial" w:cs="Arial"/>
        </w:rPr>
        <w:lastRenderedPageBreak/>
        <w:t xml:space="preserve">Oświadczamy, że zaoferowany przedmiot zamówienia posiada wymagane prawem atesty i certyfikaty. </w:t>
      </w:r>
    </w:p>
    <w:p w:rsidR="0001191A" w:rsidRPr="00192EFA" w:rsidRDefault="0001191A" w:rsidP="006822AA">
      <w:pPr>
        <w:keepNext/>
        <w:numPr>
          <w:ilvl w:val="0"/>
          <w:numId w:val="2"/>
        </w:numPr>
        <w:jc w:val="both"/>
        <w:outlineLvl w:val="0"/>
        <w:rPr>
          <w:rFonts w:ascii="Arial" w:hAnsi="Arial" w:cs="Arial"/>
          <w:bCs/>
          <w:kern w:val="32"/>
          <w:sz w:val="22"/>
          <w:szCs w:val="22"/>
        </w:rPr>
      </w:pPr>
      <w:r w:rsidRPr="00192EFA">
        <w:rPr>
          <w:rFonts w:ascii="Arial" w:hAnsi="Arial" w:cs="Arial"/>
          <w:sz w:val="22"/>
          <w:szCs w:val="22"/>
        </w:rPr>
        <w:t xml:space="preserve">Termin ważności/gwarancji/rękojmi - </w:t>
      </w:r>
      <w:r w:rsidRPr="00192EFA">
        <w:rPr>
          <w:rFonts w:ascii="Arial" w:hAnsi="Arial" w:cs="Arial"/>
          <w:color w:val="000000"/>
          <w:sz w:val="22"/>
          <w:szCs w:val="22"/>
        </w:rPr>
        <w:t xml:space="preserve">gwarantujemy, że będziemy dostarczać przedmiot zamówienia o </w:t>
      </w:r>
      <w:r w:rsidR="00CE0D0B" w:rsidRPr="00192EFA">
        <w:rPr>
          <w:rFonts w:ascii="Arial" w:hAnsi="Arial" w:cs="Arial"/>
          <w:color w:val="000000"/>
          <w:sz w:val="22"/>
          <w:szCs w:val="22"/>
        </w:rPr>
        <w:t>najwyższej, jakości</w:t>
      </w:r>
      <w:r w:rsidRPr="00192EFA">
        <w:rPr>
          <w:rFonts w:ascii="Arial" w:hAnsi="Arial" w:cs="Arial"/>
          <w:color w:val="000000"/>
          <w:sz w:val="22"/>
          <w:szCs w:val="22"/>
        </w:rPr>
        <w:t>,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A947FB" w:rsidRPr="00F43897" w:rsidRDefault="00A947FB" w:rsidP="006822AA">
      <w:pPr>
        <w:numPr>
          <w:ilvl w:val="0"/>
          <w:numId w:val="2"/>
        </w:numPr>
        <w:ind w:left="284" w:hanging="284"/>
        <w:jc w:val="both"/>
        <w:rPr>
          <w:rFonts w:ascii="Arial" w:hAnsi="Arial" w:cs="Arial"/>
          <w:b/>
          <w:sz w:val="22"/>
          <w:szCs w:val="22"/>
        </w:rPr>
      </w:pPr>
      <w:r w:rsidRPr="00F43897">
        <w:rPr>
          <w:rFonts w:ascii="Arial" w:hAnsi="Arial" w:cs="Arial"/>
          <w:sz w:val="22"/>
          <w:szCs w:val="22"/>
        </w:rPr>
        <w:t xml:space="preserve">Akceptujemy warunki płatności. Termin zapłaty w ciągu 60 dni licząc od dnia </w:t>
      </w:r>
      <w:r w:rsidR="006822AA" w:rsidRPr="00F43897">
        <w:rPr>
          <w:rFonts w:ascii="Arial" w:hAnsi="Arial" w:cs="Arial"/>
          <w:sz w:val="22"/>
          <w:szCs w:val="22"/>
        </w:rPr>
        <w:t>otrzymania</w:t>
      </w:r>
      <w:r w:rsidR="006822AA">
        <w:rPr>
          <w:rFonts w:ascii="Arial" w:hAnsi="Arial" w:cs="Arial"/>
          <w:sz w:val="22"/>
          <w:szCs w:val="22"/>
        </w:rPr>
        <w:t xml:space="preserve"> </w:t>
      </w:r>
      <w:r w:rsidR="006822AA" w:rsidRPr="00F43897">
        <w:rPr>
          <w:rFonts w:ascii="Arial" w:hAnsi="Arial" w:cs="Arial"/>
          <w:sz w:val="22"/>
          <w:szCs w:val="22"/>
        </w:rPr>
        <w:t>faktury</w:t>
      </w:r>
      <w:r w:rsidR="00E50230" w:rsidRPr="00F43897">
        <w:rPr>
          <w:rFonts w:ascii="Arial" w:hAnsi="Arial" w:cs="Arial"/>
          <w:sz w:val="22"/>
          <w:szCs w:val="22"/>
        </w:rPr>
        <w:t xml:space="preserve"> przez</w:t>
      </w:r>
      <w:r w:rsidRPr="00F43897">
        <w:rPr>
          <w:rFonts w:ascii="Arial" w:hAnsi="Arial" w:cs="Arial"/>
          <w:sz w:val="22"/>
          <w:szCs w:val="22"/>
        </w:rPr>
        <w:t xml:space="preserve"> zamawiającego. </w:t>
      </w:r>
    </w:p>
    <w:p w:rsidR="00A947FB" w:rsidRPr="00E50230" w:rsidRDefault="00A947FB" w:rsidP="006822AA">
      <w:pPr>
        <w:pStyle w:val="Nagwek1"/>
        <w:numPr>
          <w:ilvl w:val="0"/>
          <w:numId w:val="2"/>
        </w:numPr>
        <w:spacing w:before="0" w:after="0"/>
        <w:ind w:left="426" w:hanging="426"/>
        <w:jc w:val="both"/>
        <w:rPr>
          <w:rFonts w:cs="Arial"/>
          <w:b w:val="0"/>
          <w:sz w:val="22"/>
          <w:szCs w:val="22"/>
        </w:rPr>
      </w:pPr>
      <w:r w:rsidRPr="00E50230">
        <w:rPr>
          <w:rFonts w:cs="Arial"/>
          <w:b w:val="0"/>
          <w:sz w:val="22"/>
          <w:szCs w:val="22"/>
        </w:rPr>
        <w:t>Utrzymanie stałości cen. Zobowiązujemy się utrzymać stałość cen przez okres</w:t>
      </w:r>
      <w:r w:rsidR="00E50230" w:rsidRPr="00E50230">
        <w:rPr>
          <w:rFonts w:cs="Arial"/>
          <w:b w:val="0"/>
          <w:sz w:val="22"/>
          <w:szCs w:val="22"/>
        </w:rPr>
        <w:t xml:space="preserve"> obowi</w:t>
      </w:r>
      <w:r w:rsidR="0001191A" w:rsidRPr="00E50230">
        <w:rPr>
          <w:rFonts w:cs="Arial"/>
          <w:b w:val="0"/>
          <w:sz w:val="22"/>
          <w:szCs w:val="22"/>
        </w:rPr>
        <w:t xml:space="preserve">ązywania </w:t>
      </w:r>
      <w:r w:rsidRPr="00E50230">
        <w:rPr>
          <w:rFonts w:cs="Arial"/>
          <w:b w:val="0"/>
          <w:sz w:val="22"/>
          <w:szCs w:val="22"/>
        </w:rPr>
        <w:t xml:space="preserve">umowy. </w:t>
      </w:r>
    </w:p>
    <w:p w:rsidR="004A18C6" w:rsidRPr="00144677" w:rsidRDefault="004A18C6" w:rsidP="004A18C6">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A18C6" w:rsidRPr="00144677" w:rsidRDefault="004A18C6" w:rsidP="004A18C6">
      <w:pPr>
        <w:tabs>
          <w:tab w:val="left" w:pos="5812"/>
        </w:tabs>
        <w:ind w:left="360"/>
        <w:jc w:val="both"/>
        <w:rPr>
          <w:rFonts w:ascii="Arial" w:hAnsi="Arial" w:cs="Arial"/>
          <w:sz w:val="22"/>
          <w:szCs w:val="22"/>
        </w:rPr>
      </w:pPr>
      <w:r w:rsidRPr="00144677">
        <w:rPr>
          <w:rFonts w:ascii="Arial" w:hAnsi="Arial" w:cs="Arial"/>
          <w:sz w:val="22"/>
          <w:szCs w:val="22"/>
        </w:rPr>
        <w:t>........................................................................................................................................................................................................................................................................................</w:t>
      </w:r>
    </w:p>
    <w:p w:rsidR="004A18C6" w:rsidRPr="00144677" w:rsidRDefault="004A18C6" w:rsidP="004A18C6">
      <w:pPr>
        <w:ind w:left="360"/>
        <w:jc w:val="both"/>
        <w:rPr>
          <w:rFonts w:ascii="Arial" w:hAnsi="Arial" w:cs="Arial"/>
          <w:sz w:val="22"/>
          <w:szCs w:val="22"/>
        </w:rPr>
      </w:pPr>
      <w:r w:rsidRPr="00144677">
        <w:rPr>
          <w:rFonts w:ascii="Arial" w:hAnsi="Arial" w:cs="Arial"/>
          <w:sz w:val="22"/>
          <w:szCs w:val="22"/>
        </w:rPr>
        <w:t>...............................................................................................................................................</w:t>
      </w:r>
    </w:p>
    <w:p w:rsidR="00A947FB" w:rsidRPr="00192EFA" w:rsidRDefault="00A947FB" w:rsidP="006822AA">
      <w:pPr>
        <w:numPr>
          <w:ilvl w:val="0"/>
          <w:numId w:val="2"/>
        </w:numPr>
        <w:jc w:val="both"/>
        <w:rPr>
          <w:rFonts w:ascii="Arial" w:hAnsi="Arial" w:cs="Arial"/>
          <w:sz w:val="22"/>
          <w:szCs w:val="22"/>
        </w:rPr>
      </w:pPr>
      <w:r w:rsidRPr="00192EFA">
        <w:rPr>
          <w:rFonts w:ascii="Arial" w:hAnsi="Arial" w:cs="Arial"/>
          <w:sz w:val="22"/>
          <w:szCs w:val="22"/>
        </w:rPr>
        <w:t>Jednocześnie oświadczamy, że zapoznaliśmy się ze wszystkimi warunkami postępowania, w tym realizacji zamówienia i nie wnosimy żadnych uwag. Oświadczam</w:t>
      </w:r>
      <w:r w:rsidR="00CE0D0B">
        <w:rPr>
          <w:rFonts w:ascii="Arial" w:hAnsi="Arial" w:cs="Arial"/>
          <w:sz w:val="22"/>
          <w:szCs w:val="22"/>
        </w:rPr>
        <w:t>y</w:t>
      </w:r>
      <w:r w:rsidRPr="00192EFA">
        <w:rPr>
          <w:rFonts w:ascii="Arial" w:hAnsi="Arial" w:cs="Arial"/>
          <w:sz w:val="22"/>
          <w:szCs w:val="22"/>
        </w:rPr>
        <w:t xml:space="preserve">, że spełniamy wszystkie wymagania zawarte w niniejszym postępowaniu i przyjmujemy je bez zastrzeżeń oraz że otrzymaliśmy wszystkie niezbędne informacje potrzebne do przygotowania </w:t>
      </w:r>
      <w:r w:rsidR="00CE0D0B" w:rsidRPr="00192EFA">
        <w:rPr>
          <w:rFonts w:ascii="Arial" w:hAnsi="Arial" w:cs="Arial"/>
          <w:sz w:val="22"/>
          <w:szCs w:val="22"/>
        </w:rPr>
        <w:t>oferty.</w:t>
      </w:r>
    </w:p>
    <w:p w:rsidR="00F6020D" w:rsidRPr="00192EFA" w:rsidRDefault="00F6020D" w:rsidP="006822AA">
      <w:pPr>
        <w:numPr>
          <w:ilvl w:val="0"/>
          <w:numId w:val="2"/>
        </w:numPr>
        <w:jc w:val="both"/>
        <w:rPr>
          <w:rFonts w:ascii="Arial" w:hAnsi="Arial" w:cs="Arial"/>
          <w:sz w:val="22"/>
          <w:szCs w:val="22"/>
        </w:rPr>
      </w:pPr>
      <w:r w:rsidRPr="00192EF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192EFA" w:rsidRDefault="00F6020D" w:rsidP="00F6020D">
      <w:pPr>
        <w:pStyle w:val="Akapitzlist"/>
        <w:spacing w:after="0" w:line="240" w:lineRule="auto"/>
        <w:jc w:val="both"/>
        <w:rPr>
          <w:rFonts w:ascii="Arial" w:hAnsi="Arial" w:cs="Arial"/>
        </w:rPr>
      </w:pPr>
      <w:r w:rsidRPr="00192EFA">
        <w:rPr>
          <w:rFonts w:ascii="Arial" w:hAnsi="Arial" w:cs="Arial"/>
        </w:rPr>
        <w:t xml:space="preserve">Informujemy, że:  </w:t>
      </w:r>
    </w:p>
    <w:p w:rsidR="00F6020D" w:rsidRPr="00192EFA" w:rsidRDefault="00D16EFA" w:rsidP="00CE0D0B">
      <w:pPr>
        <w:pStyle w:val="Tekstpodstawowy"/>
        <w:ind w:left="720"/>
        <w:jc w:val="left"/>
        <w:rPr>
          <w:rFonts w:cs="Arial"/>
          <w:bCs/>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AD08B4">
        <w:rPr>
          <w:rFonts w:cs="Arial"/>
          <w:bCs/>
          <w:sz w:val="22"/>
          <w:szCs w:val="22"/>
        </w:rPr>
      </w:r>
      <w:r w:rsidR="00AD08B4">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 xml:space="preserve">wymienić, jakie): ………………………………………… </w:t>
      </w:r>
      <w:r w:rsidR="00F6020D" w:rsidRPr="00192EFA">
        <w:rPr>
          <w:rFonts w:cs="Arial"/>
          <w:bCs/>
          <w:sz w:val="22"/>
          <w:szCs w:val="22"/>
        </w:rPr>
        <w:t xml:space="preserve">dostępne są na stronie </w:t>
      </w:r>
      <w:r w:rsidR="00F6020D" w:rsidRPr="00192EFA">
        <w:rPr>
          <w:rFonts w:cs="Arial"/>
          <w:bCs/>
          <w:i/>
          <w:sz w:val="22"/>
          <w:szCs w:val="22"/>
        </w:rPr>
        <w:t xml:space="preserve">(podać adres strony </w:t>
      </w:r>
      <w:r w:rsidR="00CE0D0B" w:rsidRPr="00192EFA">
        <w:rPr>
          <w:rFonts w:cs="Arial"/>
          <w:bCs/>
          <w:i/>
          <w:sz w:val="22"/>
          <w:szCs w:val="22"/>
        </w:rPr>
        <w:t>internetowej): ……………………………………….</w:t>
      </w:r>
    </w:p>
    <w:p w:rsidR="00CE0D0B" w:rsidRDefault="00D16EFA" w:rsidP="00CE0D0B">
      <w:pPr>
        <w:pStyle w:val="Tekstpodstawowy"/>
        <w:ind w:left="720"/>
        <w:jc w:val="left"/>
        <w:rPr>
          <w:rFonts w:cs="Arial"/>
          <w:bCs/>
          <w:i/>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AD08B4">
        <w:rPr>
          <w:rFonts w:cs="Arial"/>
          <w:bCs/>
          <w:sz w:val="22"/>
          <w:szCs w:val="22"/>
        </w:rPr>
      </w:r>
      <w:r w:rsidR="00AD08B4">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wymienić, jakie): ……………………………………………</w:t>
      </w:r>
    </w:p>
    <w:p w:rsidR="00F6020D" w:rsidRPr="00192EFA" w:rsidRDefault="00CE0D0B" w:rsidP="00CE0D0B">
      <w:pPr>
        <w:pStyle w:val="Tekstpodstawowy"/>
        <w:ind w:left="720"/>
        <w:jc w:val="left"/>
        <w:rPr>
          <w:rFonts w:cs="Arial"/>
          <w:bCs/>
          <w:sz w:val="22"/>
          <w:szCs w:val="22"/>
        </w:rPr>
      </w:pPr>
      <w:r>
        <w:rPr>
          <w:rFonts w:cs="Arial"/>
          <w:bCs/>
          <w:i/>
          <w:sz w:val="22"/>
          <w:szCs w:val="22"/>
        </w:rPr>
        <w:t>d</w:t>
      </w:r>
      <w:r w:rsidRPr="00192EFA">
        <w:rPr>
          <w:rFonts w:cs="Arial"/>
          <w:bCs/>
          <w:sz w:val="22"/>
          <w:szCs w:val="22"/>
        </w:rPr>
        <w:t>ostępne</w:t>
      </w:r>
      <w:r w:rsidR="00F6020D" w:rsidRPr="00192EFA">
        <w:rPr>
          <w:rFonts w:cs="Arial"/>
          <w:bCs/>
          <w:sz w:val="22"/>
          <w:szCs w:val="22"/>
        </w:rPr>
        <w:t xml:space="preserve"> są w dokumentacji przechowywanej </w:t>
      </w:r>
      <w:r w:rsidRPr="00192EFA">
        <w:rPr>
          <w:rFonts w:cs="Arial"/>
          <w:bCs/>
          <w:sz w:val="22"/>
          <w:szCs w:val="22"/>
        </w:rPr>
        <w:t>przez Zamawiającego</w:t>
      </w:r>
      <w:r w:rsidR="00F6020D" w:rsidRPr="00192EFA">
        <w:rPr>
          <w:rFonts w:cs="Arial"/>
          <w:bCs/>
          <w:sz w:val="22"/>
          <w:szCs w:val="22"/>
        </w:rPr>
        <w:t xml:space="preserve"> w postępowaniu nr </w:t>
      </w:r>
      <w:r w:rsidR="00F6020D" w:rsidRPr="00192EFA">
        <w:rPr>
          <w:rFonts w:cs="Arial"/>
          <w:bCs/>
          <w:i/>
          <w:sz w:val="22"/>
          <w:szCs w:val="22"/>
        </w:rPr>
        <w:t xml:space="preserve">(podać numer </w:t>
      </w:r>
      <w:r w:rsidRPr="00192EFA">
        <w:rPr>
          <w:rFonts w:cs="Arial"/>
          <w:bCs/>
          <w:i/>
          <w:sz w:val="22"/>
          <w:szCs w:val="22"/>
        </w:rPr>
        <w:t>postępowania): ……………………………………….</w:t>
      </w:r>
    </w:p>
    <w:p w:rsidR="00F6020D" w:rsidRPr="00192EFA" w:rsidRDefault="00F6020D" w:rsidP="00F6020D">
      <w:pPr>
        <w:pStyle w:val="Akapitzlist"/>
        <w:spacing w:after="0" w:line="240" w:lineRule="auto"/>
        <w:rPr>
          <w:rFonts w:ascii="Arial" w:hAnsi="Arial" w:cs="Arial"/>
        </w:rPr>
      </w:pPr>
      <w:r w:rsidRPr="00192EFA">
        <w:rPr>
          <w:rFonts w:ascii="Arial" w:hAnsi="Arial" w:cs="Arial"/>
          <w:bCs/>
        </w:rPr>
        <w:t>Dokumenty:</w:t>
      </w:r>
    </w:p>
    <w:p w:rsidR="00F6020D" w:rsidRPr="00192EFA" w:rsidRDefault="00F6020D" w:rsidP="00F6020D">
      <w:pPr>
        <w:pStyle w:val="Akapitzlist"/>
        <w:spacing w:after="0" w:line="240" w:lineRule="auto"/>
        <w:rPr>
          <w:rFonts w:ascii="Arial" w:hAnsi="Arial" w:cs="Arial"/>
        </w:rPr>
      </w:pPr>
      <w:r w:rsidRPr="00192EFA">
        <w:rPr>
          <w:rFonts w:ascii="Arial" w:hAnsi="Arial" w:cs="Arial"/>
        </w:rPr>
        <w:t xml:space="preserve">Na potwierdzenie spełnienia wymagań i nie podleganiu wykluczeniu do oferty załączam: </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p>
    <w:p w:rsidR="00A947FB" w:rsidRPr="00192EFA" w:rsidRDefault="00A947FB" w:rsidP="006822AA">
      <w:pPr>
        <w:pStyle w:val="Akapitzlist"/>
        <w:numPr>
          <w:ilvl w:val="0"/>
          <w:numId w:val="2"/>
        </w:numPr>
        <w:spacing w:after="0" w:line="240" w:lineRule="auto"/>
        <w:rPr>
          <w:rFonts w:ascii="Arial" w:hAnsi="Arial" w:cs="Arial"/>
        </w:rPr>
      </w:pPr>
      <w:r w:rsidRPr="00192EFA">
        <w:rPr>
          <w:rFonts w:ascii="Arial" w:hAnsi="Arial" w:cs="Arial"/>
        </w:rPr>
        <w:t>Oświadczam</w:t>
      </w:r>
      <w:r w:rsidR="00CE0D0B">
        <w:rPr>
          <w:rFonts w:ascii="Arial" w:hAnsi="Arial" w:cs="Arial"/>
        </w:rPr>
        <w:t>y</w:t>
      </w:r>
      <w:r w:rsidRPr="00192EFA">
        <w:rPr>
          <w:rFonts w:ascii="Arial" w:hAnsi="Arial" w:cs="Arial"/>
        </w:rPr>
        <w:t xml:space="preserve">, </w:t>
      </w:r>
      <w:r w:rsidR="00CE0D0B" w:rsidRPr="00192EFA">
        <w:rPr>
          <w:rFonts w:ascii="Arial" w:hAnsi="Arial" w:cs="Arial"/>
        </w:rPr>
        <w:t>że:</w:t>
      </w:r>
    </w:p>
    <w:p w:rsidR="00A947FB" w:rsidRPr="00192EFA" w:rsidRDefault="00D16EFA"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AD08B4">
        <w:rPr>
          <w:rFonts w:ascii="Arial" w:eastAsia="Calibri" w:hAnsi="Arial" w:cs="Arial"/>
          <w:sz w:val="22"/>
          <w:szCs w:val="22"/>
          <w:lang w:eastAsia="en-US"/>
        </w:rPr>
      </w:r>
      <w:r w:rsidR="00AD08B4">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oferty nie prowadzi do powstania obowiązku podatkowego u zamawiającego </w:t>
      </w:r>
    </w:p>
    <w:p w:rsidR="00A947FB" w:rsidRPr="00192EFA" w:rsidRDefault="00D16EFA"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AD08B4">
        <w:rPr>
          <w:rFonts w:ascii="Arial" w:eastAsia="Calibri" w:hAnsi="Arial" w:cs="Arial"/>
          <w:sz w:val="22"/>
          <w:szCs w:val="22"/>
          <w:lang w:eastAsia="en-US"/>
        </w:rPr>
      </w:r>
      <w:r w:rsidR="00AD08B4">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oferty prowadzi</w:t>
      </w:r>
      <w:r w:rsidR="00A947FB" w:rsidRPr="00192EFA">
        <w:rPr>
          <w:rFonts w:ascii="Arial" w:eastAsia="Calibri" w:hAnsi="Arial" w:cs="Arial"/>
          <w:sz w:val="22"/>
          <w:szCs w:val="22"/>
          <w:lang w:eastAsia="en-US"/>
        </w:rPr>
        <w:t xml:space="preserve"> do powstania obowiązku podatkowego u </w:t>
      </w:r>
      <w:r w:rsidR="00CE0D0B" w:rsidRPr="00192EFA">
        <w:rPr>
          <w:rFonts w:ascii="Arial" w:eastAsia="Calibri" w:hAnsi="Arial" w:cs="Arial"/>
          <w:sz w:val="22"/>
          <w:szCs w:val="22"/>
          <w:lang w:eastAsia="en-US"/>
        </w:rPr>
        <w:t>zamawiającego:</w:t>
      </w:r>
    </w:p>
    <w:p w:rsidR="00A947FB" w:rsidRPr="00192EFA" w:rsidRDefault="00A947FB" w:rsidP="00A947FB">
      <w:pPr>
        <w:pStyle w:val="Akapitzlist"/>
        <w:spacing w:after="0" w:line="240" w:lineRule="auto"/>
        <w:ind w:left="0"/>
        <w:jc w:val="both"/>
        <w:rPr>
          <w:rFonts w:ascii="Arial" w:hAnsi="Arial" w:cs="Arial"/>
        </w:rPr>
      </w:pPr>
      <w:r w:rsidRPr="00192EFA">
        <w:rPr>
          <w:rFonts w:ascii="Arial" w:hAnsi="Arial" w:cs="Arial"/>
        </w:rPr>
        <w:t xml:space="preserve">      </w:t>
      </w:r>
      <w:r w:rsidR="00CE0D0B" w:rsidRPr="00192EFA">
        <w:rPr>
          <w:rFonts w:ascii="Arial" w:hAnsi="Arial" w:cs="Arial"/>
        </w:rPr>
        <w:t>Wskazać nazwę</w:t>
      </w:r>
      <w:r w:rsidRPr="00192EFA">
        <w:rPr>
          <w:rFonts w:ascii="Arial" w:hAnsi="Arial" w:cs="Arial"/>
        </w:rPr>
        <w:t xml:space="preserve"> (rodzaj) </w:t>
      </w:r>
      <w:r w:rsidR="00CE0D0B" w:rsidRPr="00192EFA">
        <w:rPr>
          <w:rFonts w:ascii="Arial" w:hAnsi="Arial" w:cs="Arial"/>
        </w:rPr>
        <w:t>towaru, dla których</w:t>
      </w:r>
      <w:r w:rsidRPr="00192EFA">
        <w:rPr>
          <w:rFonts w:ascii="Arial" w:hAnsi="Arial" w:cs="Arial"/>
        </w:rPr>
        <w:t xml:space="preserve"> dostawa będzie prowadzić do jego powstania (oraz w formularzu cenowym wskazać ich wartość bez kwoty podatku)……………………….</w:t>
      </w:r>
    </w:p>
    <w:p w:rsidR="00603044" w:rsidRPr="00CE0D0B" w:rsidRDefault="00603044" w:rsidP="006822AA">
      <w:pPr>
        <w:pStyle w:val="Akapitzlist"/>
        <w:numPr>
          <w:ilvl w:val="0"/>
          <w:numId w:val="2"/>
        </w:numPr>
        <w:spacing w:after="0" w:line="240" w:lineRule="atLeast"/>
        <w:jc w:val="both"/>
        <w:rPr>
          <w:rFonts w:ascii="Arial" w:hAnsi="Arial" w:cs="Arial"/>
        </w:rPr>
      </w:pPr>
      <w:r w:rsidRPr="00CE0D0B">
        <w:rPr>
          <w:rFonts w:ascii="Arial" w:eastAsia="Times New Roman" w:hAnsi="Arial" w:cs="Arial"/>
          <w:i/>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CE0D0B" w:rsidRPr="000B7F7D">
          <w:rPr>
            <w:rStyle w:val="Hipercze"/>
            <w:rFonts w:ascii="Arial" w:eastAsia="Times New Roman" w:hAnsi="Arial" w:cs="Arial"/>
            <w:i/>
            <w:lang w:eastAsia="pl-PL"/>
          </w:rPr>
          <w:t xml:space="preserve">www.podatki.gov.pl  </w:t>
        </w:r>
      </w:hyperlink>
      <w:r w:rsidRPr="00CE0D0B">
        <w:rPr>
          <w:rFonts w:ascii="Arial" w:eastAsia="Times New Roman" w:hAnsi="Arial" w:cs="Arial"/>
          <w:i/>
          <w:color w:val="000000"/>
          <w:lang w:eastAsia="pl-PL"/>
        </w:rPr>
        <w:t>jeśli taki wymóg wynika z Ustawy o VAT</w:t>
      </w:r>
      <w:r w:rsidRPr="00CE0D0B">
        <w:rPr>
          <w:rFonts w:ascii="Arial" w:eastAsia="Times New Roman" w:hAnsi="Arial" w:cs="Arial"/>
          <w:color w:val="000000"/>
          <w:lang w:eastAsia="pl-PL"/>
        </w:rPr>
        <w:t>.</w:t>
      </w:r>
    </w:p>
    <w:p w:rsidR="00A947FB" w:rsidRPr="00192EFA" w:rsidRDefault="00203114" w:rsidP="006822AA">
      <w:pPr>
        <w:numPr>
          <w:ilvl w:val="0"/>
          <w:numId w:val="2"/>
        </w:numPr>
        <w:jc w:val="both"/>
        <w:rPr>
          <w:rFonts w:ascii="Arial" w:hAnsi="Arial" w:cs="Arial"/>
          <w:sz w:val="22"/>
          <w:szCs w:val="22"/>
        </w:rPr>
      </w:pPr>
      <w:r>
        <w:rPr>
          <w:rFonts w:ascii="Arial" w:hAnsi="Arial" w:cs="Arial"/>
          <w:sz w:val="22"/>
          <w:szCs w:val="22"/>
        </w:rPr>
        <w:t>Oświadczamy, iż</w:t>
      </w:r>
      <w:r w:rsidR="00CE0D0B">
        <w:rPr>
          <w:rFonts w:ascii="Arial" w:hAnsi="Arial" w:cs="Arial"/>
          <w:sz w:val="22"/>
          <w:szCs w:val="22"/>
        </w:rPr>
        <w:t xml:space="preserve"> jeste</w:t>
      </w:r>
      <w:r w:rsidR="00A947FB" w:rsidRPr="00192EFA">
        <w:rPr>
          <w:rFonts w:ascii="Arial" w:hAnsi="Arial" w:cs="Arial"/>
          <w:sz w:val="22"/>
          <w:szCs w:val="22"/>
        </w:rPr>
        <w:t xml:space="preserve">śmy </w:t>
      </w:r>
      <w:r w:rsidR="00CE0D0B" w:rsidRPr="00192EFA">
        <w:rPr>
          <w:rFonts w:ascii="Arial" w:hAnsi="Arial" w:cs="Arial"/>
          <w:sz w:val="22"/>
          <w:szCs w:val="22"/>
        </w:rPr>
        <w:t>upoważni</w:t>
      </w:r>
      <w:r w:rsidR="00CE0D0B">
        <w:rPr>
          <w:rFonts w:ascii="Arial" w:hAnsi="Arial" w:cs="Arial"/>
          <w:sz w:val="22"/>
          <w:szCs w:val="22"/>
        </w:rPr>
        <w:t>eni</w:t>
      </w:r>
      <w:r w:rsidR="00A947FB" w:rsidRPr="00192EFA">
        <w:rPr>
          <w:rFonts w:ascii="Arial" w:hAnsi="Arial" w:cs="Arial"/>
          <w:sz w:val="22"/>
          <w:szCs w:val="22"/>
        </w:rPr>
        <w:t xml:space="preserve"> do reprezentowania firmy.</w:t>
      </w:r>
    </w:p>
    <w:p w:rsidR="00A947FB" w:rsidRPr="00192EFA" w:rsidRDefault="00A947FB" w:rsidP="006822AA">
      <w:pPr>
        <w:pStyle w:val="Nagwek1"/>
        <w:numPr>
          <w:ilvl w:val="0"/>
          <w:numId w:val="2"/>
        </w:numPr>
        <w:autoSpaceDN w:val="0"/>
        <w:spacing w:before="0" w:after="0"/>
        <w:jc w:val="both"/>
        <w:rPr>
          <w:rFonts w:cs="Arial"/>
          <w:b w:val="0"/>
          <w:sz w:val="22"/>
          <w:szCs w:val="22"/>
        </w:rPr>
      </w:pPr>
      <w:r w:rsidRPr="00192EFA">
        <w:rPr>
          <w:rFonts w:cs="Arial"/>
          <w:b w:val="0"/>
          <w:sz w:val="22"/>
          <w:szCs w:val="22"/>
        </w:rPr>
        <w:lastRenderedPageBreak/>
        <w:t>W przypadku przyznania nam zamówienia zobowiązujemy się do zawarcia pisemnej u</w:t>
      </w:r>
      <w:r w:rsidR="006729E3" w:rsidRPr="00192EFA">
        <w:rPr>
          <w:rFonts w:cs="Arial"/>
          <w:b w:val="0"/>
          <w:sz w:val="22"/>
          <w:szCs w:val="22"/>
        </w:rPr>
        <w:t xml:space="preserve">mowy, </w:t>
      </w:r>
      <w:r w:rsidRPr="00192EFA">
        <w:rPr>
          <w:rFonts w:cs="Arial"/>
          <w:b w:val="0"/>
          <w:sz w:val="22"/>
          <w:szCs w:val="22"/>
        </w:rPr>
        <w:t>w terminie wyznaczonym przez zamawiającego przez osoby upoważnione do zaciągania zobowiązań finansowych.</w:t>
      </w:r>
    </w:p>
    <w:p w:rsidR="00A947FB" w:rsidRPr="00192EFA" w:rsidRDefault="00A947FB" w:rsidP="006822AA">
      <w:pPr>
        <w:numPr>
          <w:ilvl w:val="0"/>
          <w:numId w:val="2"/>
        </w:numPr>
        <w:jc w:val="both"/>
        <w:rPr>
          <w:rFonts w:ascii="Arial" w:hAnsi="Arial" w:cs="Arial"/>
          <w:sz w:val="22"/>
          <w:szCs w:val="22"/>
        </w:rPr>
      </w:pPr>
      <w:r w:rsidRPr="00192EFA">
        <w:rPr>
          <w:rFonts w:ascii="Arial" w:hAnsi="Arial" w:cs="Arial"/>
          <w:sz w:val="22"/>
          <w:szCs w:val="22"/>
        </w:rPr>
        <w:t>Oświadczam</w:t>
      </w:r>
      <w:r w:rsidR="00CE0D0B">
        <w:rPr>
          <w:rFonts w:ascii="Arial" w:hAnsi="Arial" w:cs="Arial"/>
          <w:sz w:val="22"/>
          <w:szCs w:val="22"/>
        </w:rPr>
        <w:t>y</w:t>
      </w:r>
      <w:r w:rsidRPr="00192EFA">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192EFA" w:rsidRDefault="00A947FB" w:rsidP="006822AA">
      <w:pPr>
        <w:pStyle w:val="Akapitzlist"/>
        <w:numPr>
          <w:ilvl w:val="0"/>
          <w:numId w:val="2"/>
        </w:numPr>
        <w:spacing w:after="0" w:line="240" w:lineRule="auto"/>
        <w:rPr>
          <w:rFonts w:ascii="Arial" w:hAnsi="Arial" w:cs="Arial"/>
        </w:rPr>
      </w:pPr>
      <w:r w:rsidRPr="00192EFA">
        <w:rPr>
          <w:rFonts w:ascii="Arial" w:hAnsi="Arial" w:cs="Arial"/>
        </w:rPr>
        <w:t>Informacja</w:t>
      </w:r>
    </w:p>
    <w:p w:rsidR="00A947FB" w:rsidRPr="00192EFA" w:rsidRDefault="00A947FB" w:rsidP="00A947FB">
      <w:pPr>
        <w:pStyle w:val="Akapitzlist"/>
        <w:spacing w:after="0" w:line="240" w:lineRule="auto"/>
        <w:rPr>
          <w:rFonts w:ascii="Arial" w:hAnsi="Arial" w:cs="Arial"/>
        </w:rPr>
      </w:pPr>
      <w:r w:rsidRPr="00192EFA">
        <w:rPr>
          <w:rFonts w:ascii="Arial" w:hAnsi="Arial" w:cs="Arial"/>
        </w:rPr>
        <w:t>Czy Wykonawca jest mikroprzedsiębiorstwem bądź małym lub średnim przedsiębiorstwem?</w:t>
      </w:r>
    </w:p>
    <w:p w:rsidR="00A947FB" w:rsidRPr="00192EFA" w:rsidRDefault="00A947FB" w:rsidP="00A947FB">
      <w:pPr>
        <w:pStyle w:val="Akapitzlist"/>
        <w:spacing w:after="0" w:line="240" w:lineRule="auto"/>
        <w:rPr>
          <w:rFonts w:ascii="Arial" w:hAnsi="Arial" w:cs="Arial"/>
          <w:bCs/>
        </w:rPr>
      </w:pPr>
      <w:r w:rsidRPr="00192EFA">
        <w:rPr>
          <w:rFonts w:ascii="Arial" w:hAnsi="Arial" w:cs="Arial"/>
          <w:bCs/>
        </w:rPr>
        <w:t>Odpowiedź:</w:t>
      </w:r>
    </w:p>
    <w:p w:rsidR="00A947FB" w:rsidRPr="00192EFA" w:rsidRDefault="00A947FB" w:rsidP="00A947FB">
      <w:pPr>
        <w:pStyle w:val="Akapitzlist"/>
        <w:spacing w:after="0" w:line="240" w:lineRule="auto"/>
        <w:rPr>
          <w:rFonts w:ascii="Arial" w:hAnsi="Arial" w:cs="Arial"/>
          <w:i/>
          <w:iCs/>
        </w:rPr>
      </w:pPr>
      <w:r w:rsidRPr="00192EFA">
        <w:rPr>
          <w:rFonts w:ascii="Arial" w:hAnsi="Arial" w:cs="Arial"/>
        </w:rPr>
        <w:t xml:space="preserve">Wykonawca jest: </w:t>
      </w:r>
      <w:r w:rsidRPr="00192EFA">
        <w:rPr>
          <w:rFonts w:ascii="Arial" w:hAnsi="Arial" w:cs="Arial"/>
          <w:i/>
          <w:iCs/>
        </w:rPr>
        <w:t>(właściwe zakreślić)</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mikroprzedsiębiorstwem  </w:t>
      </w:r>
    </w:p>
    <w:p w:rsidR="00A947FB" w:rsidRPr="00192EFA" w:rsidRDefault="00A947FB" w:rsidP="00A947FB">
      <w:pPr>
        <w:pStyle w:val="Nagwek"/>
        <w:tabs>
          <w:tab w:val="clear" w:pos="4536"/>
          <w:tab w:val="clear" w:pos="9072"/>
        </w:tabs>
        <w:ind w:left="720"/>
        <w:rPr>
          <w:rFonts w:ascii="Arial" w:hAnsi="Arial" w:cs="Arial"/>
          <w:sz w:val="22"/>
          <w:szCs w:val="22"/>
        </w:rPr>
      </w:pPr>
      <w:r w:rsidRPr="00192EFA">
        <w:rPr>
          <w:rFonts w:ascii="Arial" w:hAnsi="Arial" w:cs="Arial"/>
          <w:sz w:val="22"/>
          <w:szCs w:val="22"/>
        </w:rPr>
        <w:t xml:space="preserve">□ małym  </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średnim przedsiębiorstwem </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Uwaga!</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A947FB" w:rsidRPr="00192EFA" w:rsidRDefault="00A947FB" w:rsidP="00A947FB">
      <w:pPr>
        <w:pStyle w:val="Tekstprzypisudolnego"/>
        <w:ind w:hanging="12"/>
        <w:rPr>
          <w:rFonts w:ascii="Arial" w:hAnsi="Arial" w:cs="Arial"/>
          <w:bCs/>
          <w:i/>
          <w:iCs/>
          <w:sz w:val="22"/>
          <w:szCs w:val="22"/>
        </w:rPr>
      </w:pPr>
      <w:r w:rsidRPr="00192EFA">
        <w:rPr>
          <w:rStyle w:val="DeltaViewInsertion"/>
          <w:rFonts w:ascii="Arial" w:hAnsi="Arial" w:cs="Arial"/>
          <w:sz w:val="22"/>
          <w:szCs w:val="22"/>
        </w:rPr>
        <w:t>Średnie przedsiębiorstwa: przedsiębiorstwa, które nie są mikroprzedsiębiorstwami ani małymi przedsiębiorstwami</w:t>
      </w:r>
      <w:r w:rsidRPr="00192EFA">
        <w:rPr>
          <w:rFonts w:ascii="Arial" w:hAnsi="Arial" w:cs="Arial"/>
          <w:bCs/>
          <w:iCs/>
          <w:sz w:val="22"/>
          <w:szCs w:val="22"/>
        </w:rPr>
        <w:t xml:space="preserve"> </w:t>
      </w:r>
      <w:r w:rsidRPr="00192EFA">
        <w:rPr>
          <w:rFonts w:ascii="Arial" w:hAnsi="Arial" w:cs="Arial"/>
          <w:sz w:val="22"/>
          <w:szCs w:val="22"/>
        </w:rPr>
        <w:t xml:space="preserve">i które </w:t>
      </w:r>
      <w:r w:rsidRPr="00192EFA">
        <w:rPr>
          <w:rFonts w:ascii="Arial" w:hAnsi="Arial" w:cs="Arial"/>
          <w:i/>
          <w:sz w:val="22"/>
          <w:szCs w:val="22"/>
        </w:rPr>
        <w:t>zatrudniają mniej niż 250 osób i których roczny obrót nie przekracza 50 milionów EUR lub roczna suma bilansowa nie przekracza</w:t>
      </w:r>
      <w:r w:rsidRPr="00192EFA">
        <w:rPr>
          <w:rFonts w:ascii="Arial" w:hAnsi="Arial" w:cs="Arial"/>
          <w:bCs/>
          <w:i/>
          <w:sz w:val="22"/>
          <w:szCs w:val="22"/>
        </w:rPr>
        <w:t xml:space="preserve"> </w:t>
      </w:r>
      <w:r w:rsidRPr="00192EFA">
        <w:rPr>
          <w:rFonts w:ascii="Arial" w:hAnsi="Arial" w:cs="Arial"/>
          <w:i/>
          <w:sz w:val="22"/>
          <w:szCs w:val="22"/>
        </w:rPr>
        <w:t>43 milionów EUR</w:t>
      </w:r>
      <w:r w:rsidRPr="00192EFA">
        <w:rPr>
          <w:rFonts w:ascii="Arial" w:hAnsi="Arial" w:cs="Arial"/>
          <w:i/>
          <w:iCs/>
          <w:sz w:val="22"/>
          <w:szCs w:val="22"/>
        </w:rPr>
        <w:t>.</w:t>
      </w:r>
    </w:p>
    <w:p w:rsidR="00A947FB" w:rsidRPr="00192EFA" w:rsidRDefault="00A947FB" w:rsidP="00A947FB">
      <w:pPr>
        <w:pStyle w:val="Akapitzlist"/>
        <w:spacing w:after="0" w:line="240" w:lineRule="auto"/>
        <w:rPr>
          <w:rFonts w:ascii="Arial" w:hAnsi="Arial" w:cs="Arial"/>
        </w:rPr>
      </w:pPr>
    </w:p>
    <w:p w:rsidR="00A947FB" w:rsidRPr="00192EFA" w:rsidRDefault="00203114" w:rsidP="006822AA">
      <w:pPr>
        <w:numPr>
          <w:ilvl w:val="0"/>
          <w:numId w:val="2"/>
        </w:numPr>
        <w:jc w:val="both"/>
        <w:rPr>
          <w:rFonts w:ascii="Arial" w:hAnsi="Arial" w:cs="Arial"/>
          <w:sz w:val="22"/>
          <w:szCs w:val="22"/>
        </w:rPr>
      </w:pPr>
      <w:r w:rsidRPr="00192EFA">
        <w:rPr>
          <w:rFonts w:ascii="Arial" w:hAnsi="Arial" w:cs="Arial"/>
          <w:sz w:val="22"/>
          <w:szCs w:val="22"/>
        </w:rPr>
        <w:t xml:space="preserve">Uważamy się </w:t>
      </w:r>
      <w:r w:rsidR="00A947FB" w:rsidRPr="00192EFA">
        <w:rPr>
          <w:rFonts w:ascii="Arial" w:hAnsi="Arial" w:cs="Arial"/>
          <w:sz w:val="22"/>
          <w:szCs w:val="22"/>
        </w:rPr>
        <w:t>za związanyc</w:t>
      </w:r>
      <w:r w:rsidR="009B24ED" w:rsidRPr="00192EFA">
        <w:rPr>
          <w:rFonts w:ascii="Arial" w:hAnsi="Arial" w:cs="Arial"/>
          <w:sz w:val="22"/>
          <w:szCs w:val="22"/>
        </w:rPr>
        <w:t>h niniejszą ofertą przez okres 3</w:t>
      </w:r>
      <w:r w:rsidR="00A947FB" w:rsidRPr="00192EFA">
        <w:rPr>
          <w:rFonts w:ascii="Arial" w:hAnsi="Arial" w:cs="Arial"/>
          <w:sz w:val="22"/>
          <w:szCs w:val="22"/>
        </w:rPr>
        <w:t xml:space="preserve">0 dni od upływu terminu składania </w:t>
      </w:r>
    </w:p>
    <w:p w:rsidR="00A947FB" w:rsidRPr="00192EFA" w:rsidRDefault="00A947FB" w:rsidP="00A947FB">
      <w:pPr>
        <w:rPr>
          <w:rFonts w:ascii="Arial" w:hAnsi="Arial" w:cs="Arial"/>
          <w:sz w:val="22"/>
          <w:szCs w:val="22"/>
        </w:rPr>
      </w:pPr>
    </w:p>
    <w:p w:rsidR="00A947FB" w:rsidRPr="00192EFA" w:rsidRDefault="00A947FB" w:rsidP="00A947FB">
      <w:pPr>
        <w:rPr>
          <w:rFonts w:ascii="Arial" w:hAnsi="Arial" w:cs="Arial"/>
          <w:sz w:val="22"/>
          <w:szCs w:val="22"/>
        </w:rPr>
      </w:pPr>
      <w:r w:rsidRPr="00192EFA">
        <w:rPr>
          <w:rFonts w:ascii="Arial" w:hAnsi="Arial" w:cs="Arial"/>
          <w:sz w:val="22"/>
          <w:szCs w:val="22"/>
        </w:rPr>
        <w:t>…………………, dn. ……                                   …………………………………………</w:t>
      </w:r>
    </w:p>
    <w:p w:rsidR="005D1CC4" w:rsidRPr="00192EFA" w:rsidRDefault="00203114" w:rsidP="00203114">
      <w:pPr>
        <w:ind w:left="4536"/>
        <w:rPr>
          <w:rFonts w:ascii="Arial" w:hAnsi="Arial" w:cs="Arial"/>
          <w:sz w:val="22"/>
          <w:szCs w:val="22"/>
        </w:rPr>
      </w:pPr>
      <w:r w:rsidRPr="00192EFA">
        <w:rPr>
          <w:rFonts w:ascii="Arial" w:hAnsi="Arial" w:cs="Arial"/>
          <w:sz w:val="22"/>
          <w:szCs w:val="22"/>
        </w:rPr>
        <w:t>Podpisy wykonawcy</w:t>
      </w:r>
      <w:r w:rsidR="00A947FB" w:rsidRPr="00192EFA">
        <w:rPr>
          <w:rFonts w:ascii="Arial" w:hAnsi="Arial" w:cs="Arial"/>
          <w:sz w:val="22"/>
          <w:szCs w:val="22"/>
        </w:rPr>
        <w:t xml:space="preserve"> osób upoważnionych</w:t>
      </w:r>
      <w:r>
        <w:rPr>
          <w:rFonts w:ascii="Arial" w:hAnsi="Arial" w:cs="Arial"/>
          <w:sz w:val="22"/>
          <w:szCs w:val="22"/>
        </w:rPr>
        <w:t xml:space="preserve"> </w:t>
      </w:r>
      <w:r w:rsidR="00A947FB" w:rsidRPr="00192EFA">
        <w:rPr>
          <w:rFonts w:ascii="Arial" w:hAnsi="Arial" w:cs="Arial"/>
          <w:sz w:val="22"/>
          <w:szCs w:val="22"/>
        </w:rPr>
        <w:t xml:space="preserve">do składania oświadczeń woli w imieniu wykonawcy </w:t>
      </w:r>
    </w:p>
    <w:p w:rsidR="005D1CC4" w:rsidRPr="00192EFA" w:rsidRDefault="005D1CC4"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AB6922" w:rsidRPr="00192EFA" w:rsidRDefault="00AB6922" w:rsidP="00A947FB">
      <w:pPr>
        <w:pStyle w:val="Tekstpodstawowywcity"/>
        <w:ind w:left="0"/>
        <w:jc w:val="right"/>
        <w:rPr>
          <w:rFonts w:ascii="Arial" w:hAnsi="Arial" w:cs="Arial"/>
          <w:sz w:val="22"/>
          <w:szCs w:val="22"/>
        </w:rPr>
      </w:pPr>
    </w:p>
    <w:p w:rsidR="00747241" w:rsidRPr="00192EFA" w:rsidRDefault="00747241"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4A18C6" w:rsidRDefault="004A18C6" w:rsidP="00A947FB">
      <w:pPr>
        <w:pStyle w:val="Tekstpodstawowywcity"/>
        <w:ind w:left="0"/>
        <w:jc w:val="right"/>
        <w:rPr>
          <w:rFonts w:ascii="Arial" w:hAnsi="Arial" w:cs="Arial"/>
          <w:sz w:val="22"/>
          <w:szCs w:val="22"/>
        </w:rPr>
      </w:pPr>
    </w:p>
    <w:p w:rsidR="004A18C6" w:rsidRDefault="004A18C6" w:rsidP="00A947FB">
      <w:pPr>
        <w:pStyle w:val="Tekstpodstawowywcity"/>
        <w:ind w:left="0"/>
        <w:jc w:val="right"/>
        <w:rPr>
          <w:rFonts w:ascii="Arial" w:hAnsi="Arial" w:cs="Arial"/>
          <w:sz w:val="22"/>
          <w:szCs w:val="22"/>
        </w:rPr>
      </w:pPr>
    </w:p>
    <w:p w:rsidR="004A18C6" w:rsidRDefault="004A18C6"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895EE5" w:rsidRDefault="00895EE5" w:rsidP="00A947FB">
      <w:pPr>
        <w:pStyle w:val="Tekstpodstawowywcity"/>
        <w:ind w:left="0"/>
        <w:jc w:val="right"/>
        <w:rPr>
          <w:rFonts w:ascii="Arial" w:hAnsi="Arial" w:cs="Arial"/>
          <w:sz w:val="22"/>
          <w:szCs w:val="22"/>
        </w:rPr>
      </w:pPr>
    </w:p>
    <w:p w:rsidR="00203114" w:rsidRPr="00192EFA" w:rsidRDefault="00203114" w:rsidP="00A947FB">
      <w:pPr>
        <w:pStyle w:val="Tekstpodstawowywcity"/>
        <w:ind w:left="0"/>
        <w:jc w:val="right"/>
        <w:rPr>
          <w:rFonts w:ascii="Arial" w:hAnsi="Arial" w:cs="Arial"/>
          <w:sz w:val="22"/>
          <w:szCs w:val="22"/>
        </w:rPr>
      </w:pPr>
    </w:p>
    <w:p w:rsidR="00761899" w:rsidRPr="00192EFA" w:rsidRDefault="00761899" w:rsidP="00A947FB">
      <w:pPr>
        <w:pStyle w:val="Tekstpodstawowywcity"/>
        <w:ind w:left="0"/>
        <w:jc w:val="right"/>
        <w:rPr>
          <w:rFonts w:ascii="Arial" w:hAnsi="Arial" w:cs="Arial"/>
          <w:sz w:val="22"/>
          <w:szCs w:val="22"/>
        </w:rPr>
      </w:pPr>
    </w:p>
    <w:p w:rsidR="00640791" w:rsidRPr="00192EFA" w:rsidRDefault="00640791" w:rsidP="00640791">
      <w:pPr>
        <w:spacing w:line="240" w:lineRule="atLeast"/>
        <w:jc w:val="right"/>
        <w:rPr>
          <w:rFonts w:ascii="Arial" w:hAnsi="Arial" w:cs="Arial"/>
          <w:sz w:val="22"/>
          <w:szCs w:val="22"/>
        </w:rPr>
      </w:pPr>
      <w:r w:rsidRPr="00192EFA">
        <w:rPr>
          <w:rFonts w:ascii="Arial" w:hAnsi="Arial" w:cs="Arial"/>
          <w:b/>
          <w:bCs/>
          <w:sz w:val="22"/>
          <w:szCs w:val="22"/>
          <w:vertAlign w:val="subscript"/>
        </w:rPr>
        <w:lastRenderedPageBreak/>
        <w:t>zał. 1a</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Klauzula obowiązku informacyjnego – </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Uczestnik postępowania o udzielenie zamówienia </w:t>
      </w:r>
      <w:r w:rsidR="00203114" w:rsidRPr="00192EFA">
        <w:rPr>
          <w:rFonts w:ascii="Arial" w:hAnsi="Arial" w:cs="Arial"/>
          <w:b/>
          <w:bCs/>
          <w:smallCaps/>
          <w:sz w:val="22"/>
          <w:szCs w:val="22"/>
        </w:rPr>
        <w:t>publicznego w</w:t>
      </w:r>
      <w:r w:rsidRPr="00192EFA">
        <w:rPr>
          <w:rFonts w:ascii="Arial" w:hAnsi="Arial" w:cs="Arial"/>
          <w:b/>
          <w:bCs/>
          <w:smallCaps/>
          <w:sz w:val="22"/>
          <w:szCs w:val="22"/>
        </w:rPr>
        <w:t xml:space="preserve"> Wielkopolskim Centrum Onkologii.</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u w:val="single"/>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192EFA" w:rsidRDefault="00640791" w:rsidP="00640791">
      <w:pPr>
        <w:spacing w:line="240" w:lineRule="atLeast"/>
        <w:ind w:right="143"/>
        <w:jc w:val="both"/>
        <w:rPr>
          <w:rFonts w:ascii="Arial" w:hAnsi="Arial" w:cs="Arial"/>
          <w:sz w:val="22"/>
          <w:szCs w:val="22"/>
        </w:rPr>
      </w:pPr>
      <w:r w:rsidRPr="00192EF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203114" w:rsidRDefault="00640791" w:rsidP="00640791">
      <w:pPr>
        <w:spacing w:line="240" w:lineRule="atLeast"/>
        <w:ind w:left="142" w:right="143" w:hanging="142"/>
        <w:jc w:val="both"/>
        <w:rPr>
          <w:rFonts w:ascii="Arial" w:hAnsi="Arial" w:cs="Arial"/>
          <w:sz w:val="22"/>
          <w:szCs w:val="22"/>
        </w:rPr>
      </w:pPr>
      <w:r w:rsidRPr="00192EFA">
        <w:rPr>
          <w:rFonts w:ascii="Arial" w:hAnsi="Arial" w:cs="Arial"/>
          <w:b/>
          <w:bCs/>
          <w:sz w:val="22"/>
          <w:szCs w:val="22"/>
        </w:rPr>
        <w:t>1</w:t>
      </w:r>
      <w:r w:rsidRPr="00203114">
        <w:rPr>
          <w:rFonts w:ascii="Arial" w:hAnsi="Arial" w:cs="Arial"/>
          <w:bCs/>
          <w:sz w:val="22"/>
          <w:szCs w:val="22"/>
        </w:rPr>
        <w:t xml:space="preserve">.         </w:t>
      </w:r>
      <w:r w:rsidRPr="00203114">
        <w:rPr>
          <w:rFonts w:ascii="Arial" w:hAnsi="Arial" w:cs="Arial"/>
          <w:sz w:val="22"/>
          <w:szCs w:val="22"/>
        </w:rPr>
        <w:t xml:space="preserve">Administratorem danych osobowych jest Wielkopolskie Centrum Onkologii, z siedzibą w Poznaniu (61-866), ul. </w:t>
      </w:r>
      <w:r w:rsidR="00203114" w:rsidRPr="00203114">
        <w:rPr>
          <w:rFonts w:ascii="Arial" w:hAnsi="Arial" w:cs="Arial"/>
          <w:sz w:val="22"/>
          <w:szCs w:val="22"/>
        </w:rPr>
        <w:t>Garbary 15.</w:t>
      </w:r>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2.         </w:t>
      </w:r>
      <w:r w:rsidRPr="00203114">
        <w:rPr>
          <w:rFonts w:ascii="Arial" w:hAnsi="Arial" w:cs="Arial"/>
          <w:sz w:val="22"/>
          <w:szCs w:val="22"/>
        </w:rPr>
        <w:t xml:space="preserve">We wszystkich sprawach związanych z przetwarzaniem i ochroną danych osobowych można się kontaktować z Inspektorem Ochrony Danych dostępnym pod adresem </w:t>
      </w:r>
      <w:hyperlink r:id="rId14" w:tgtFrame="_blank" w:history="1">
        <w:r w:rsidRPr="00203114">
          <w:rPr>
            <w:rFonts w:ascii="Arial" w:hAnsi="Arial" w:cs="Arial"/>
            <w:sz w:val="22"/>
            <w:szCs w:val="22"/>
            <w:u w:val="single"/>
          </w:rPr>
          <w:t>daneosobowe@wco.pl</w:t>
        </w:r>
      </w:hyperlink>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3.         </w:t>
      </w:r>
      <w:r w:rsidRPr="00203114">
        <w:rPr>
          <w:rFonts w:ascii="Arial" w:hAnsi="Arial" w:cs="Arial"/>
          <w:sz w:val="22"/>
          <w:szCs w:val="22"/>
        </w:rPr>
        <w:t xml:space="preserve">WCO przetwarza dane zwykłe i/lub szczególnie chronione w zakresie wymaganym danym postępowaniem o udzielenie zamówienia publicznego. </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4.         </w:t>
      </w:r>
      <w:r w:rsidRPr="00203114">
        <w:rPr>
          <w:rFonts w:ascii="Arial" w:hAnsi="Arial" w:cs="Arial"/>
          <w:sz w:val="22"/>
          <w:szCs w:val="22"/>
        </w:rPr>
        <w:t>Dane osobowe będą przetwarzane na podstawie art. 6 ust. 1 lit. C</w:t>
      </w:r>
      <w:r w:rsidRPr="00203114">
        <w:rPr>
          <w:rFonts w:ascii="Arial" w:hAnsi="Arial" w:cs="Arial"/>
          <w:i/>
          <w:iCs/>
          <w:sz w:val="22"/>
          <w:szCs w:val="22"/>
        </w:rPr>
        <w:t xml:space="preserve"> </w:t>
      </w:r>
      <w:r w:rsidRPr="00203114">
        <w:rPr>
          <w:rFonts w:ascii="Arial" w:hAnsi="Arial" w:cs="Arial"/>
          <w:sz w:val="22"/>
          <w:szCs w:val="22"/>
        </w:rPr>
        <w:t>RODO w celu związanym z postępowaniem o udzielenie niniejszego zamówienia publicznego.</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5.         </w:t>
      </w:r>
      <w:r w:rsidRPr="00203114">
        <w:rPr>
          <w:rFonts w:ascii="Arial" w:hAnsi="Arial" w:cs="Arial"/>
          <w:sz w:val="22"/>
          <w:szCs w:val="22"/>
        </w:rPr>
        <w:t>Podanie danych osobowych jest obowiązkowe i jest wymogiem ustawowym określonym w przepisach ustawy z dnia 29 stycznia 2004 r. – Prawo zamówień publicznych, dalej „ustawa</w:t>
      </w:r>
      <w:r w:rsidRPr="00192EFA">
        <w:rPr>
          <w:rFonts w:ascii="Arial" w:hAnsi="Arial" w:cs="Arial"/>
          <w:sz w:val="22"/>
          <w:szCs w:val="22"/>
        </w:rPr>
        <w:t xml:space="preserve"> Pzp” związanym z udziałem w postępowaniu o udzielenie zamówienia publicznego. Konsekwencje niepodania określonych danych wynikają z ustawy Pzp i mogą skutkować odstąpieniem od udziału w zamówieniu publicznym.</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6.</w:t>
      </w:r>
      <w:r w:rsidRPr="00192EFA">
        <w:rPr>
          <w:rFonts w:ascii="Arial" w:hAnsi="Arial" w:cs="Arial"/>
          <w:b/>
          <w:bCs/>
          <w:sz w:val="22"/>
          <w:szCs w:val="22"/>
        </w:rPr>
        <w:t xml:space="preserve">         </w:t>
      </w:r>
      <w:r w:rsidRPr="00192EFA">
        <w:rPr>
          <w:rFonts w:ascii="Arial" w:hAnsi="Arial" w:cs="Arial"/>
          <w:sz w:val="22"/>
          <w:szCs w:val="22"/>
        </w:rPr>
        <w:t>Posiada Pani/Pan:</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15 RODO prawo dostępu do danych osobowych Pani/Pana dotyczących,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16 RODO prawo do sprostowania Pani/Pana danych osobowych*,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-prawo do wniesienia skargi do Prezesa Urzędu Ochrony Danych Osobowych, gdy uzna Pani/Pan, że przetwarzanie danych osobowych Pani/Pana dotyczących narusza przepisy RODO.</w:t>
      </w:r>
    </w:p>
    <w:p w:rsidR="00640791"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xml:space="preserve">Jeżeli chce Pan/Pani skorzystać z w/w uprawnień – proszę wysłać wiadomość pocztową na adres </w:t>
      </w:r>
      <w:hyperlink r:id="rId15" w:history="1">
        <w:r w:rsidR="00203114" w:rsidRPr="000B7F7D">
          <w:rPr>
            <w:rStyle w:val="Hipercze"/>
            <w:rFonts w:ascii="Arial" w:hAnsi="Arial" w:cs="Arial"/>
            <w:sz w:val="22"/>
            <w:szCs w:val="22"/>
          </w:rPr>
          <w:t>daneosobowe@wco.pl</w:t>
        </w:r>
      </w:hyperlink>
    </w:p>
    <w:p w:rsidR="00640791" w:rsidRPr="00192EFA" w:rsidRDefault="00640791" w:rsidP="00CD1B0F">
      <w:pPr>
        <w:pStyle w:val="Akapitzlist"/>
        <w:numPr>
          <w:ilvl w:val="0"/>
          <w:numId w:val="23"/>
        </w:numPr>
        <w:spacing w:after="0" w:line="240" w:lineRule="atLeast"/>
        <w:ind w:left="284" w:hanging="284"/>
        <w:jc w:val="both"/>
        <w:rPr>
          <w:rFonts w:ascii="Arial" w:hAnsi="Arial" w:cs="Arial"/>
        </w:rPr>
      </w:pPr>
      <w:r w:rsidRPr="00192EFA">
        <w:rPr>
          <w:rFonts w:ascii="Arial" w:hAnsi="Arial" w:cs="Arial"/>
        </w:rPr>
        <w:t>Nie przysługuje Pani/Panu:</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-w związku z art. 17 ust. 3 lit. B, d lub e RODO prawo do usunięcia danych osobowych,</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-prawo do przenoszenia danych osobowych, o którym mowa w art. 20 RODO,</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192EFA" w:rsidRDefault="00640791" w:rsidP="00CD1B0F">
      <w:pPr>
        <w:pStyle w:val="Akapitzlist"/>
        <w:numPr>
          <w:ilvl w:val="0"/>
          <w:numId w:val="23"/>
        </w:numPr>
        <w:spacing w:after="0" w:line="240" w:lineRule="atLeast"/>
        <w:ind w:left="284" w:hanging="284"/>
        <w:jc w:val="both"/>
        <w:rPr>
          <w:rFonts w:ascii="Arial" w:hAnsi="Arial" w:cs="Arial"/>
        </w:rPr>
      </w:pPr>
      <w:r w:rsidRPr="00192EFA">
        <w:rPr>
          <w:rFonts w:ascii="Arial" w:hAnsi="Arial" w:cs="Arial"/>
        </w:rPr>
        <w:t xml:space="preserve">Wielkopolskie Centrum </w:t>
      </w:r>
      <w:r w:rsidR="00203114" w:rsidRPr="00192EFA">
        <w:rPr>
          <w:rFonts w:ascii="Arial" w:hAnsi="Arial" w:cs="Arial"/>
        </w:rPr>
        <w:t>Onkologii, jako</w:t>
      </w:r>
      <w:r w:rsidRPr="00192EFA">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-Podmiotom w zakresie obsługi prawnej,</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-Podmiotom kontrolującym,</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-lub innym podmiotom upoważnionym na postawie przepisów prawa.</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lastRenderedPageBreak/>
        <w:t xml:space="preserve">9.         </w:t>
      </w:r>
      <w:r w:rsidRPr="00203114">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10.     </w:t>
      </w:r>
      <w:r w:rsidRPr="00203114">
        <w:rPr>
          <w:rFonts w:ascii="Arial" w:hAnsi="Arial" w:cs="Arial"/>
          <w:sz w:val="22"/>
          <w:szCs w:val="22"/>
        </w:rPr>
        <w:t>Dane osobowe nie podlegają zautomatyzowanemu podejmowaniu decyzji, w tym profilowaniu.</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11</w:t>
      </w:r>
      <w:r w:rsidRPr="00192EFA">
        <w:rPr>
          <w:rFonts w:ascii="Arial" w:hAnsi="Arial" w:cs="Arial"/>
          <w:b/>
          <w:bCs/>
          <w:sz w:val="22"/>
          <w:szCs w:val="22"/>
        </w:rPr>
        <w:t xml:space="preserve">.     </w:t>
      </w:r>
      <w:r w:rsidRPr="00192EFA">
        <w:rPr>
          <w:rFonts w:ascii="Arial" w:hAnsi="Arial" w:cs="Arial"/>
          <w:sz w:val="22"/>
          <w:szCs w:val="22"/>
        </w:rPr>
        <w:t>Dane osobowe nie będą przekazywane do państwa trzeciego/organizacji międzynarodowej.</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skorzystanie z prawa do sprostowania nie może skutkować zmianą wyniku postępowania</w:t>
      </w:r>
      <w:r w:rsidRPr="00192EFA">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8204C6" w:rsidRPr="00192EFA" w:rsidRDefault="008204C6" w:rsidP="005D1CC4">
      <w:pPr>
        <w:pStyle w:val="Tekstpodstawowywcity"/>
        <w:ind w:left="0"/>
        <w:jc w:val="right"/>
        <w:rPr>
          <w:rFonts w:ascii="Arial" w:hAnsi="Arial" w:cs="Arial"/>
          <w:sz w:val="22"/>
          <w:szCs w:val="22"/>
        </w:rPr>
        <w:sectPr w:rsidR="008204C6" w:rsidRPr="00192EFA" w:rsidSect="00784B56">
          <w:headerReference w:type="even" r:id="rId16"/>
          <w:footerReference w:type="even" r:id="rId17"/>
          <w:footerReference w:type="default" r:id="rId18"/>
          <w:pgSz w:w="12240" w:h="15840" w:code="1"/>
          <w:pgMar w:top="1418" w:right="900" w:bottom="1418" w:left="1701" w:header="709" w:footer="709" w:gutter="0"/>
          <w:cols w:space="708"/>
        </w:sectPr>
      </w:pPr>
    </w:p>
    <w:p w:rsidR="00F23ACD" w:rsidRPr="00192EFA" w:rsidRDefault="000C38EF" w:rsidP="00F23ACD">
      <w:pPr>
        <w:pStyle w:val="Tekstpodstawowy"/>
        <w:tabs>
          <w:tab w:val="left" w:pos="3385"/>
          <w:tab w:val="center" w:pos="6502"/>
          <w:tab w:val="right" w:pos="13004"/>
        </w:tabs>
        <w:spacing w:line="240" w:lineRule="atLeast"/>
        <w:jc w:val="left"/>
        <w:rPr>
          <w:rFonts w:cs="Arial"/>
          <w:b/>
          <w:sz w:val="22"/>
          <w:szCs w:val="22"/>
        </w:rPr>
      </w:pPr>
      <w:r w:rsidRPr="00192EFA">
        <w:rPr>
          <w:rFonts w:cs="Arial"/>
          <w:sz w:val="22"/>
          <w:szCs w:val="22"/>
        </w:rPr>
        <w:lastRenderedPageBreak/>
        <w:t>…………………………………………….</w:t>
      </w:r>
      <w:r w:rsidR="00F23ACD" w:rsidRPr="00192EFA">
        <w:rPr>
          <w:rFonts w:cs="Arial"/>
          <w:sz w:val="22"/>
          <w:szCs w:val="22"/>
        </w:rPr>
        <w:t xml:space="preserve">                                                                                                            </w:t>
      </w:r>
      <w:r w:rsidR="00F23ACD" w:rsidRPr="00192EFA">
        <w:rPr>
          <w:rFonts w:cs="Arial"/>
          <w:b/>
          <w:sz w:val="22"/>
          <w:szCs w:val="22"/>
        </w:rPr>
        <w:t>Załącznik nr 2 siwz</w:t>
      </w:r>
    </w:p>
    <w:p w:rsidR="00A947FB" w:rsidRPr="00192EFA" w:rsidRDefault="000C38EF" w:rsidP="000F4B7B">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ascii="Arial" w:hAnsi="Arial" w:cs="Arial"/>
          <w:b/>
          <w:sz w:val="22"/>
          <w:szCs w:val="22"/>
        </w:rPr>
      </w:pPr>
      <w:r w:rsidRPr="00192EFA">
        <w:rPr>
          <w:rFonts w:ascii="Arial" w:hAnsi="Arial" w:cs="Arial"/>
          <w:b/>
          <w:sz w:val="22"/>
          <w:szCs w:val="22"/>
        </w:rPr>
        <w:t xml:space="preserve">(pieczęć </w:t>
      </w:r>
      <w:r w:rsidR="000F4B7B" w:rsidRPr="00192EFA">
        <w:rPr>
          <w:rFonts w:ascii="Arial" w:hAnsi="Arial" w:cs="Arial"/>
          <w:b/>
          <w:sz w:val="22"/>
          <w:szCs w:val="22"/>
        </w:rPr>
        <w:t>wy</w:t>
      </w:r>
      <w:r w:rsidR="000F4B7B">
        <w:rPr>
          <w:rFonts w:ascii="Arial" w:hAnsi="Arial" w:cs="Arial"/>
          <w:b/>
          <w:sz w:val="22"/>
          <w:szCs w:val="22"/>
        </w:rPr>
        <w:t xml:space="preserve">konawcy) </w:t>
      </w:r>
      <w:r w:rsidR="000E599D" w:rsidRPr="00192EFA">
        <w:rPr>
          <w:rFonts w:ascii="Arial" w:hAnsi="Arial" w:cs="Arial"/>
          <w:b/>
          <w:sz w:val="22"/>
          <w:szCs w:val="22"/>
        </w:rPr>
        <w:tab/>
      </w:r>
      <w:r w:rsidR="000E599D" w:rsidRPr="00192EFA">
        <w:rPr>
          <w:rFonts w:ascii="Arial" w:hAnsi="Arial" w:cs="Arial"/>
          <w:b/>
          <w:sz w:val="22"/>
          <w:szCs w:val="22"/>
        </w:rPr>
        <w:tab/>
      </w:r>
    </w:p>
    <w:p w:rsidR="00CF1BC2" w:rsidRDefault="008204C6" w:rsidP="00CF1BC2">
      <w:pPr>
        <w:pStyle w:val="Tekstpodstawowywcity"/>
        <w:ind w:left="0"/>
        <w:jc w:val="center"/>
        <w:rPr>
          <w:rFonts w:ascii="Arial" w:hAnsi="Arial" w:cs="Arial"/>
          <w:sz w:val="22"/>
          <w:szCs w:val="22"/>
          <w:u w:val="single"/>
        </w:rPr>
      </w:pPr>
      <w:r w:rsidRPr="00192EFA">
        <w:rPr>
          <w:rFonts w:ascii="Arial" w:hAnsi="Arial" w:cs="Arial"/>
          <w:sz w:val="22"/>
          <w:szCs w:val="22"/>
          <w:u w:val="single"/>
        </w:rPr>
        <w:t xml:space="preserve">Formularz cenowy /wzór/ </w:t>
      </w:r>
    </w:p>
    <w:p w:rsidR="008204C6" w:rsidRPr="00CF1BC2" w:rsidRDefault="008204C6" w:rsidP="00CF1BC2">
      <w:pPr>
        <w:pStyle w:val="Tekstpodstawowywcity"/>
        <w:ind w:left="0"/>
        <w:rPr>
          <w:rFonts w:ascii="Arial" w:hAnsi="Arial" w:cs="Arial"/>
          <w:sz w:val="22"/>
          <w:szCs w:val="22"/>
          <w:u w:val="single"/>
        </w:rPr>
      </w:pPr>
    </w:p>
    <w:tbl>
      <w:tblPr>
        <w:tblW w:w="14459" w:type="dxa"/>
        <w:tblInd w:w="-859" w:type="dxa"/>
        <w:tblLayout w:type="fixed"/>
        <w:tblCellMar>
          <w:left w:w="70" w:type="dxa"/>
          <w:right w:w="70" w:type="dxa"/>
        </w:tblCellMar>
        <w:tblLook w:val="0000" w:firstRow="0" w:lastRow="0" w:firstColumn="0" w:lastColumn="0" w:noHBand="0" w:noVBand="0"/>
      </w:tblPr>
      <w:tblGrid>
        <w:gridCol w:w="709"/>
        <w:gridCol w:w="3828"/>
        <w:gridCol w:w="992"/>
        <w:gridCol w:w="1134"/>
        <w:gridCol w:w="1134"/>
        <w:gridCol w:w="1275"/>
        <w:gridCol w:w="993"/>
        <w:gridCol w:w="709"/>
        <w:gridCol w:w="992"/>
        <w:gridCol w:w="1276"/>
        <w:gridCol w:w="1417"/>
      </w:tblGrid>
      <w:tr w:rsidR="000F4B7B"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L.p.</w:t>
            </w:r>
          </w:p>
        </w:tc>
        <w:tc>
          <w:tcPr>
            <w:tcW w:w="3828"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Przedmiot zamówienia</w:t>
            </w:r>
          </w:p>
        </w:tc>
        <w:tc>
          <w:tcPr>
            <w:tcW w:w="992"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J. m.</w:t>
            </w:r>
          </w:p>
        </w:tc>
        <w:tc>
          <w:tcPr>
            <w:tcW w:w="1134" w:type="dxa"/>
            <w:tcBorders>
              <w:top w:val="single" w:sz="6" w:space="0" w:color="auto"/>
              <w:left w:val="single" w:sz="6" w:space="0" w:color="auto"/>
              <w:bottom w:val="single" w:sz="6" w:space="0" w:color="auto"/>
              <w:right w:val="single" w:sz="6" w:space="0" w:color="auto"/>
            </w:tcBorders>
          </w:tcPr>
          <w:p w:rsidR="000F4B7B" w:rsidRPr="00192EFA" w:rsidRDefault="00C6658C" w:rsidP="00C6658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Ilość </w:t>
            </w:r>
          </w:p>
        </w:tc>
        <w:tc>
          <w:tcPr>
            <w:tcW w:w="1134"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Nazwa handlowa/nr kat.</w:t>
            </w:r>
          </w:p>
        </w:tc>
        <w:tc>
          <w:tcPr>
            <w:tcW w:w="1275"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Nazwa producenta i kraj pochodzenia</w:t>
            </w:r>
          </w:p>
        </w:tc>
        <w:tc>
          <w:tcPr>
            <w:tcW w:w="993"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Cena jedn. netto PLN</w:t>
            </w:r>
          </w:p>
        </w:tc>
        <w:tc>
          <w:tcPr>
            <w:tcW w:w="709"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VAT w %</w:t>
            </w:r>
          </w:p>
        </w:tc>
        <w:tc>
          <w:tcPr>
            <w:tcW w:w="992"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Cena jedn. brutto PLN</w:t>
            </w:r>
          </w:p>
        </w:tc>
        <w:tc>
          <w:tcPr>
            <w:tcW w:w="1276"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Wartość netto PLN</w:t>
            </w:r>
          </w:p>
        </w:tc>
        <w:tc>
          <w:tcPr>
            <w:tcW w:w="1417"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Wartość brutto PLN</w:t>
            </w:r>
          </w:p>
        </w:tc>
      </w:tr>
      <w:tr w:rsidR="006822AA"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r>
              <w:rPr>
                <w:rFonts w:ascii="Arial" w:hAnsi="Arial" w:cs="Arial"/>
                <w:color w:val="000000"/>
                <w:sz w:val="22"/>
                <w:szCs w:val="22"/>
              </w:rPr>
              <w:t>….</w:t>
            </w:r>
          </w:p>
        </w:tc>
        <w:tc>
          <w:tcPr>
            <w:tcW w:w="3828"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r>
              <w:rPr>
                <w:rFonts w:ascii="Arial" w:hAnsi="Arial" w:cs="Arial"/>
                <w:color w:val="000000"/>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Default="006822AA" w:rsidP="00C6658C">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r>
      <w:tr w:rsidR="006822AA"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3828"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Default="006822AA" w:rsidP="00C6658C">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r>
      <w:tr w:rsidR="006822AA"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3828"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Default="006822AA" w:rsidP="00C6658C">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r>
      <w:tr w:rsidR="00F11FA6" w:rsidRPr="00192EFA" w:rsidTr="00F11FA6">
        <w:trPr>
          <w:trHeight w:val="587"/>
        </w:trPr>
        <w:tc>
          <w:tcPr>
            <w:tcW w:w="11766" w:type="dxa"/>
            <w:gridSpan w:val="9"/>
            <w:tcBorders>
              <w:top w:val="single" w:sz="6" w:space="0" w:color="auto"/>
              <w:left w:val="single" w:sz="6" w:space="0" w:color="auto"/>
              <w:bottom w:val="single" w:sz="6" w:space="0" w:color="auto"/>
              <w:right w:val="single" w:sz="4" w:space="0" w:color="auto"/>
            </w:tcBorders>
          </w:tcPr>
          <w:p w:rsidR="00F11FA6" w:rsidRPr="00192EFA" w:rsidRDefault="00F11FA6" w:rsidP="00796B7C">
            <w:pPr>
              <w:rPr>
                <w:rFonts w:ascii="Arial" w:hAnsi="Arial" w:cs="Arial"/>
                <w:color w:val="000000"/>
                <w:sz w:val="22"/>
                <w:szCs w:val="22"/>
              </w:rPr>
            </w:pPr>
            <w:r>
              <w:rPr>
                <w:rFonts w:ascii="Arial" w:hAnsi="Arial" w:cs="Arial"/>
                <w:color w:val="000000"/>
                <w:sz w:val="22"/>
                <w:szCs w:val="22"/>
              </w:rPr>
              <w:t>Razem</w:t>
            </w:r>
          </w:p>
        </w:tc>
        <w:tc>
          <w:tcPr>
            <w:tcW w:w="1276" w:type="dxa"/>
            <w:tcBorders>
              <w:top w:val="single" w:sz="4" w:space="0" w:color="auto"/>
              <w:left w:val="nil"/>
              <w:bottom w:val="single" w:sz="4" w:space="0" w:color="auto"/>
              <w:right w:val="single" w:sz="4" w:space="0" w:color="auto"/>
            </w:tcBorders>
            <w:vAlign w:val="center"/>
          </w:tcPr>
          <w:p w:rsidR="00F11FA6" w:rsidRPr="00F11FA6" w:rsidRDefault="00F11FA6" w:rsidP="00796B7C">
            <w:pPr>
              <w:rPr>
                <w:rFonts w:ascii="Arial" w:hAnsi="Arial" w:cs="Arial"/>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F11FA6" w:rsidRPr="00F11FA6" w:rsidRDefault="00F11FA6" w:rsidP="00796B7C">
            <w:pPr>
              <w:rPr>
                <w:rFonts w:ascii="Arial" w:hAnsi="Arial" w:cs="Arial"/>
                <w:color w:val="000000"/>
                <w:sz w:val="22"/>
                <w:szCs w:val="22"/>
              </w:rPr>
            </w:pPr>
          </w:p>
        </w:tc>
      </w:tr>
    </w:tbl>
    <w:p w:rsidR="00E97F9F" w:rsidRPr="00192EFA" w:rsidRDefault="00E97F9F" w:rsidP="00E97F9F">
      <w:pPr>
        <w:rPr>
          <w:rFonts w:ascii="Arial" w:hAnsi="Arial" w:cs="Arial"/>
          <w:sz w:val="22"/>
          <w:szCs w:val="22"/>
        </w:rPr>
      </w:pPr>
    </w:p>
    <w:p w:rsidR="008204C6" w:rsidRPr="00192EFA" w:rsidRDefault="008204C6" w:rsidP="00F11FA6">
      <w:pPr>
        <w:rPr>
          <w:rFonts w:ascii="Arial" w:hAnsi="Arial" w:cs="Arial"/>
          <w:sz w:val="22"/>
          <w:szCs w:val="22"/>
        </w:rPr>
      </w:pPr>
      <w:r w:rsidRPr="00192EFA">
        <w:rPr>
          <w:rFonts w:ascii="Arial" w:hAnsi="Arial" w:cs="Arial"/>
          <w:sz w:val="22"/>
          <w:szCs w:val="22"/>
        </w:rPr>
        <w:t xml:space="preserve">…………………, </w:t>
      </w:r>
      <w:r w:rsidR="00F11FA6" w:rsidRPr="00192EFA">
        <w:rPr>
          <w:rFonts w:ascii="Arial" w:hAnsi="Arial" w:cs="Arial"/>
          <w:sz w:val="22"/>
          <w:szCs w:val="22"/>
        </w:rPr>
        <w:t xml:space="preserve">dn. …… </w:t>
      </w:r>
      <w:r w:rsidR="00F11FA6">
        <w:rPr>
          <w:rFonts w:ascii="Arial" w:hAnsi="Arial" w:cs="Arial"/>
          <w:sz w:val="22"/>
          <w:szCs w:val="22"/>
        </w:rPr>
        <w:t xml:space="preserve">                                                                          </w:t>
      </w:r>
      <w:r w:rsidR="00F11FA6" w:rsidRPr="00192EFA">
        <w:rPr>
          <w:rFonts w:ascii="Arial" w:hAnsi="Arial" w:cs="Arial"/>
          <w:sz w:val="22"/>
          <w:szCs w:val="22"/>
        </w:rPr>
        <w:t>………………………………</w:t>
      </w:r>
      <w:r w:rsidRPr="00192EFA">
        <w:rPr>
          <w:rFonts w:ascii="Arial" w:hAnsi="Arial" w:cs="Arial"/>
          <w:sz w:val="22"/>
          <w:szCs w:val="22"/>
        </w:rPr>
        <w:t>…………</w:t>
      </w:r>
    </w:p>
    <w:p w:rsidR="008204C6" w:rsidRPr="00192EFA" w:rsidRDefault="008204C6" w:rsidP="008204C6">
      <w:pPr>
        <w:ind w:left="4536"/>
        <w:rPr>
          <w:rFonts w:ascii="Arial" w:hAnsi="Arial" w:cs="Arial"/>
          <w:sz w:val="22"/>
          <w:szCs w:val="22"/>
        </w:rPr>
      </w:pPr>
      <w:r w:rsidRPr="00192EFA">
        <w:rPr>
          <w:rFonts w:ascii="Arial" w:hAnsi="Arial" w:cs="Arial"/>
          <w:sz w:val="22"/>
          <w:szCs w:val="22"/>
        </w:rPr>
        <w:t xml:space="preserve">                                         </w:t>
      </w:r>
      <w:r w:rsidR="00F11FA6" w:rsidRPr="00192EFA">
        <w:rPr>
          <w:rFonts w:ascii="Arial" w:hAnsi="Arial" w:cs="Arial"/>
          <w:sz w:val="22"/>
          <w:szCs w:val="22"/>
        </w:rPr>
        <w:t>Podpisy wykonawcy</w:t>
      </w:r>
      <w:r w:rsidRPr="00192EFA">
        <w:rPr>
          <w:rFonts w:ascii="Arial" w:hAnsi="Arial" w:cs="Arial"/>
          <w:sz w:val="22"/>
          <w:szCs w:val="22"/>
        </w:rPr>
        <w:t xml:space="preserve"> osób upoważnionych </w:t>
      </w:r>
    </w:p>
    <w:p w:rsidR="008204C6" w:rsidRPr="00192EFA" w:rsidRDefault="008204C6" w:rsidP="008204C6">
      <w:pPr>
        <w:ind w:left="6372" w:firstLine="708"/>
        <w:rPr>
          <w:rFonts w:ascii="Arial" w:hAnsi="Arial" w:cs="Arial"/>
          <w:sz w:val="22"/>
          <w:szCs w:val="22"/>
        </w:rPr>
      </w:pPr>
      <w:r w:rsidRPr="00192EFA">
        <w:rPr>
          <w:rFonts w:ascii="Arial" w:hAnsi="Arial" w:cs="Arial"/>
          <w:sz w:val="22"/>
          <w:szCs w:val="22"/>
        </w:rPr>
        <w:t>do składania oświadczeń woli w imieniu wykonawcy</w:t>
      </w:r>
    </w:p>
    <w:p w:rsidR="008204C6" w:rsidRPr="00192EFA" w:rsidRDefault="008204C6" w:rsidP="008204C6">
      <w:pPr>
        <w:rPr>
          <w:rFonts w:ascii="Arial" w:hAnsi="Arial" w:cs="Arial"/>
          <w:sz w:val="22"/>
          <w:szCs w:val="22"/>
        </w:rPr>
      </w:pPr>
    </w:p>
    <w:p w:rsidR="00E674AB" w:rsidRPr="00192EFA" w:rsidRDefault="008204C6" w:rsidP="008204C6">
      <w:pPr>
        <w:rPr>
          <w:rFonts w:ascii="Arial" w:hAnsi="Arial" w:cs="Arial"/>
          <w:sz w:val="22"/>
          <w:szCs w:val="22"/>
        </w:rPr>
      </w:pPr>
      <w:r w:rsidRPr="00192EFA">
        <w:rPr>
          <w:rFonts w:ascii="Arial" w:hAnsi="Arial" w:cs="Arial"/>
          <w:sz w:val="22"/>
          <w:szCs w:val="22"/>
        </w:rPr>
        <w:t>Zamawiający zastrzega, iż liczba zamawianego asortymentu objętego przedmiotem zamówienia uzależniona jest od bieżących potrzeb, jednak łączna wartość umowy nie może przekraczać kwoty, jak</w:t>
      </w:r>
      <w:r w:rsidR="00F11FA6">
        <w:rPr>
          <w:rFonts w:ascii="Arial" w:hAnsi="Arial" w:cs="Arial"/>
          <w:sz w:val="22"/>
          <w:szCs w:val="22"/>
        </w:rPr>
        <w:t>ą</w:t>
      </w:r>
      <w:r w:rsidRPr="00192EFA">
        <w:rPr>
          <w:rFonts w:ascii="Arial" w:hAnsi="Arial" w:cs="Arial"/>
          <w:sz w:val="22"/>
          <w:szCs w:val="22"/>
        </w:rPr>
        <w:t xml:space="preserve"> Wykonawca zaoferuje za realizację całoś</w:t>
      </w:r>
      <w:r w:rsidR="00C2359F" w:rsidRPr="00192EFA">
        <w:rPr>
          <w:rFonts w:ascii="Arial" w:hAnsi="Arial" w:cs="Arial"/>
          <w:sz w:val="22"/>
          <w:szCs w:val="22"/>
        </w:rPr>
        <w:t xml:space="preserve">ci zamówienia </w:t>
      </w:r>
    </w:p>
    <w:p w:rsidR="008204C6" w:rsidRPr="00192EFA" w:rsidRDefault="00C2359F" w:rsidP="008204C6">
      <w:pPr>
        <w:rPr>
          <w:rFonts w:ascii="Arial" w:hAnsi="Arial" w:cs="Arial"/>
          <w:sz w:val="22"/>
          <w:szCs w:val="22"/>
        </w:rPr>
      </w:pPr>
      <w:r w:rsidRPr="00192EFA">
        <w:rPr>
          <w:rFonts w:ascii="Arial" w:hAnsi="Arial" w:cs="Arial"/>
          <w:sz w:val="22"/>
          <w:szCs w:val="22"/>
        </w:rPr>
        <w:t>w ofercie</w:t>
      </w:r>
      <w:r w:rsidR="00F11FA6">
        <w:rPr>
          <w:rFonts w:ascii="Arial" w:hAnsi="Arial" w:cs="Arial"/>
          <w:sz w:val="22"/>
          <w:szCs w:val="22"/>
        </w:rPr>
        <w:t>.</w:t>
      </w:r>
    </w:p>
    <w:p w:rsidR="008204C6" w:rsidRPr="00192EFA" w:rsidRDefault="008204C6" w:rsidP="00A947FB">
      <w:pPr>
        <w:pStyle w:val="Tekstpodstawowy"/>
        <w:tabs>
          <w:tab w:val="left" w:pos="3385"/>
        </w:tabs>
        <w:rPr>
          <w:rFonts w:cs="Arial"/>
          <w:b/>
          <w:sz w:val="22"/>
          <w:szCs w:val="22"/>
        </w:rPr>
        <w:sectPr w:rsidR="008204C6" w:rsidRPr="00192EFA" w:rsidSect="008204C6">
          <w:pgSz w:w="15840" w:h="12240" w:orient="landscape" w:code="1"/>
          <w:pgMar w:top="1418" w:right="1418" w:bottom="1418" w:left="1418" w:header="709" w:footer="709" w:gutter="0"/>
          <w:cols w:space="708"/>
        </w:sectPr>
      </w:pPr>
    </w:p>
    <w:p w:rsidR="0027138D" w:rsidRPr="00192EFA" w:rsidRDefault="00B05C3D" w:rsidP="0027138D">
      <w:pPr>
        <w:pStyle w:val="Tekstpodstawowywcity"/>
        <w:ind w:left="4956"/>
        <w:jc w:val="right"/>
        <w:rPr>
          <w:rFonts w:ascii="Arial" w:hAnsi="Arial" w:cs="Arial"/>
          <w:b/>
          <w:sz w:val="22"/>
          <w:szCs w:val="22"/>
        </w:rPr>
      </w:pPr>
      <w:r w:rsidRPr="00192EFA">
        <w:rPr>
          <w:rFonts w:ascii="Arial" w:hAnsi="Arial" w:cs="Arial"/>
          <w:b/>
          <w:sz w:val="22"/>
          <w:szCs w:val="22"/>
        </w:rPr>
        <w:lastRenderedPageBreak/>
        <w:t>Z</w:t>
      </w:r>
      <w:r w:rsidR="0027138D" w:rsidRPr="00192EFA">
        <w:rPr>
          <w:rFonts w:ascii="Arial" w:hAnsi="Arial" w:cs="Arial"/>
          <w:b/>
          <w:sz w:val="22"/>
          <w:szCs w:val="22"/>
        </w:rPr>
        <w:t xml:space="preserve">ałącznik nr </w:t>
      </w:r>
      <w:r w:rsidR="003F47B2" w:rsidRPr="00192EFA">
        <w:rPr>
          <w:rFonts w:ascii="Arial" w:hAnsi="Arial" w:cs="Arial"/>
          <w:b/>
          <w:sz w:val="22"/>
          <w:szCs w:val="22"/>
        </w:rPr>
        <w:t>3</w:t>
      </w:r>
      <w:r w:rsidR="0027138D" w:rsidRPr="00192EFA">
        <w:rPr>
          <w:rFonts w:ascii="Arial" w:hAnsi="Arial" w:cs="Arial"/>
          <w:b/>
          <w:sz w:val="22"/>
          <w:szCs w:val="22"/>
        </w:rPr>
        <w:t xml:space="preserve"> do specyfikacji</w:t>
      </w:r>
    </w:p>
    <w:p w:rsidR="0027138D" w:rsidRPr="00192EFA" w:rsidRDefault="0027138D" w:rsidP="0027138D">
      <w:pPr>
        <w:tabs>
          <w:tab w:val="left" w:pos="5812"/>
        </w:tabs>
        <w:jc w:val="both"/>
        <w:rPr>
          <w:rFonts w:ascii="Arial" w:hAnsi="Arial" w:cs="Arial"/>
          <w:sz w:val="22"/>
          <w:szCs w:val="22"/>
        </w:rPr>
      </w:pP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w:t>
      </w: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(pieczęć oferenta)</w:t>
      </w:r>
    </w:p>
    <w:p w:rsidR="0027138D" w:rsidRPr="00192EFA" w:rsidRDefault="0027138D" w:rsidP="006A5CDF">
      <w:pPr>
        <w:autoSpaceDE w:val="0"/>
        <w:autoSpaceDN w:val="0"/>
        <w:adjustRightInd w:val="0"/>
        <w:rPr>
          <w:rFonts w:ascii="Arial" w:hAnsi="Arial" w:cs="Arial"/>
          <w:b/>
          <w:bCs/>
          <w:sz w:val="22"/>
          <w:szCs w:val="22"/>
        </w:rPr>
      </w:pPr>
    </w:p>
    <w:p w:rsidR="0027138D" w:rsidRPr="00192EFA" w:rsidRDefault="0027138D" w:rsidP="006A5CDF">
      <w:pPr>
        <w:autoSpaceDE w:val="0"/>
        <w:autoSpaceDN w:val="0"/>
        <w:adjustRightInd w:val="0"/>
        <w:rPr>
          <w:rFonts w:ascii="Arial" w:hAnsi="Arial" w:cs="Arial"/>
          <w:b/>
          <w:bCs/>
          <w:sz w:val="22"/>
          <w:szCs w:val="22"/>
        </w:rPr>
      </w:pPr>
    </w:p>
    <w:p w:rsidR="00E32EF1" w:rsidRPr="00192EFA" w:rsidRDefault="00E32EF1" w:rsidP="00E32EF1">
      <w:pPr>
        <w:autoSpaceDE w:val="0"/>
        <w:autoSpaceDN w:val="0"/>
        <w:adjustRightInd w:val="0"/>
        <w:spacing w:line="240" w:lineRule="atLeast"/>
        <w:rPr>
          <w:rFonts w:ascii="Arial" w:hAnsi="Arial" w:cs="Arial"/>
          <w:b/>
          <w:bCs/>
          <w:i/>
          <w:sz w:val="22"/>
          <w:szCs w:val="22"/>
        </w:rPr>
      </w:pPr>
      <w:r w:rsidRPr="00192EFA">
        <w:rPr>
          <w:rFonts w:ascii="Arial" w:hAnsi="Arial" w:cs="Arial"/>
          <w:b/>
          <w:bCs/>
          <w:i/>
          <w:sz w:val="22"/>
          <w:szCs w:val="22"/>
        </w:rPr>
        <w:t xml:space="preserve">Nr sprawy </w:t>
      </w:r>
      <w:r w:rsidR="00023E4A">
        <w:rPr>
          <w:rFonts w:ascii="Arial" w:hAnsi="Arial" w:cs="Arial"/>
          <w:b/>
          <w:bCs/>
          <w:i/>
          <w:sz w:val="22"/>
          <w:szCs w:val="22"/>
        </w:rPr>
        <w:t>42/2020</w:t>
      </w: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r w:rsidRPr="00192EFA">
        <w:rPr>
          <w:rFonts w:ascii="Arial" w:hAnsi="Arial" w:cs="Arial"/>
          <w:b/>
          <w:bCs/>
          <w:sz w:val="22"/>
          <w:szCs w:val="22"/>
        </w:rPr>
        <w:t>OŚWIADCZENIE</w:t>
      </w:r>
    </w:p>
    <w:p w:rsidR="00E32EF1" w:rsidRPr="00192EFA" w:rsidRDefault="00E32EF1" w:rsidP="00E32EF1">
      <w:pPr>
        <w:autoSpaceDE w:val="0"/>
        <w:autoSpaceDN w:val="0"/>
        <w:adjustRightInd w:val="0"/>
        <w:spacing w:line="240" w:lineRule="atLeast"/>
        <w:rPr>
          <w:rFonts w:ascii="Arial" w:hAnsi="Arial" w:cs="Arial"/>
          <w:b/>
          <w:bCs/>
          <w:sz w:val="22"/>
          <w:szCs w:val="22"/>
        </w:rPr>
      </w:pPr>
      <w:r w:rsidRPr="00192EFA">
        <w:rPr>
          <w:rFonts w:ascii="Arial" w:hAnsi="Arial" w:cs="Arial"/>
          <w:sz w:val="22"/>
          <w:szCs w:val="22"/>
        </w:rPr>
        <w:t xml:space="preserve"> </w:t>
      </w:r>
    </w:p>
    <w:p w:rsidR="00E32EF1" w:rsidRPr="00192EFA" w:rsidRDefault="005C2531"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b/>
          <w:bCs/>
          <w:sz w:val="22"/>
          <w:szCs w:val="22"/>
        </w:rPr>
        <w:t>Składane</w:t>
      </w:r>
      <w:r w:rsidR="00E32EF1" w:rsidRPr="00192EFA">
        <w:rPr>
          <w:rFonts w:ascii="Arial" w:hAnsi="Arial" w:cs="Arial"/>
          <w:b/>
          <w:bCs/>
          <w:sz w:val="22"/>
          <w:szCs w:val="22"/>
        </w:rPr>
        <w:t xml:space="preserve"> w terminie 3 dni od zamieszczenia na stronie internetowej zamawiającego </w:t>
      </w:r>
      <w:r w:rsidR="00F11FA6" w:rsidRPr="00192EFA">
        <w:rPr>
          <w:rFonts w:ascii="Arial" w:hAnsi="Arial" w:cs="Arial"/>
          <w:b/>
          <w:bCs/>
          <w:sz w:val="22"/>
          <w:szCs w:val="22"/>
        </w:rPr>
        <w:t>informacji, o której</w:t>
      </w:r>
      <w:r w:rsidR="00E32EF1" w:rsidRPr="00192EFA">
        <w:rPr>
          <w:rFonts w:ascii="Arial" w:hAnsi="Arial" w:cs="Arial"/>
          <w:b/>
          <w:bCs/>
          <w:sz w:val="22"/>
          <w:szCs w:val="22"/>
        </w:rPr>
        <w:t xml:space="preserve"> mowa w art. 86 ust. </w:t>
      </w:r>
      <w:r w:rsidR="00C5019A" w:rsidRPr="00192EFA">
        <w:rPr>
          <w:rFonts w:ascii="Arial" w:hAnsi="Arial" w:cs="Arial"/>
          <w:b/>
          <w:bCs/>
          <w:sz w:val="22"/>
          <w:szCs w:val="22"/>
        </w:rPr>
        <w:t>5</w:t>
      </w:r>
      <w:r w:rsidR="00E32EF1" w:rsidRPr="00192EFA">
        <w:rPr>
          <w:rFonts w:ascii="Arial" w:hAnsi="Arial" w:cs="Arial"/>
          <w:b/>
          <w:bCs/>
          <w:sz w:val="22"/>
          <w:szCs w:val="22"/>
        </w:rPr>
        <w:t xml:space="preserve"> Ustawy Pzp.  (</w:t>
      </w:r>
      <w:r w:rsidR="00F11FA6" w:rsidRPr="00192EFA">
        <w:rPr>
          <w:rFonts w:ascii="Arial" w:hAnsi="Arial" w:cs="Arial"/>
          <w:b/>
          <w:bCs/>
          <w:sz w:val="22"/>
          <w:szCs w:val="22"/>
        </w:rPr>
        <w:t>Protokół</w:t>
      </w:r>
      <w:r w:rsidR="00E32EF1" w:rsidRPr="00192EFA">
        <w:rPr>
          <w:rFonts w:ascii="Arial" w:hAnsi="Arial" w:cs="Arial"/>
          <w:b/>
          <w:bCs/>
          <w:sz w:val="22"/>
          <w:szCs w:val="22"/>
        </w:rPr>
        <w:t xml:space="preserve"> z otwarcia ofert)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jc w:val="both"/>
        <w:rPr>
          <w:rFonts w:ascii="Arial" w:eastAsia="Arial,Bold" w:hAnsi="Arial" w:cs="Arial"/>
          <w:b/>
          <w:bCs/>
          <w:sz w:val="22"/>
          <w:szCs w:val="22"/>
        </w:rPr>
      </w:pPr>
      <w:r w:rsidRPr="00192EFA">
        <w:rPr>
          <w:rFonts w:ascii="Arial" w:hAnsi="Arial" w:cs="Arial"/>
          <w:sz w:val="22"/>
          <w:szCs w:val="22"/>
        </w:rPr>
        <w:t xml:space="preserve">Zgodne z </w:t>
      </w:r>
      <w:r w:rsidRPr="00192EFA">
        <w:rPr>
          <w:rFonts w:ascii="Arial" w:hAnsi="Arial" w:cs="Arial"/>
          <w:b/>
          <w:bCs/>
          <w:sz w:val="22"/>
          <w:szCs w:val="22"/>
        </w:rPr>
        <w:t xml:space="preserve">art. 24 ust. 11 </w:t>
      </w:r>
      <w:r w:rsidRPr="00192EFA">
        <w:rPr>
          <w:rFonts w:ascii="Arial" w:hAnsi="Arial" w:cs="Arial"/>
          <w:sz w:val="22"/>
          <w:szCs w:val="22"/>
        </w:rPr>
        <w:t xml:space="preserve">ustawy z dn. 29 stycznia 2004 r. – Prawo zamówień </w:t>
      </w:r>
      <w:r w:rsidR="00F11FA6" w:rsidRPr="00192EFA">
        <w:rPr>
          <w:rFonts w:ascii="Arial" w:hAnsi="Arial" w:cs="Arial"/>
          <w:sz w:val="22"/>
          <w:szCs w:val="22"/>
        </w:rPr>
        <w:t>publicznych Przystępując</w:t>
      </w:r>
      <w:r w:rsidRPr="00192EFA">
        <w:rPr>
          <w:rFonts w:ascii="Arial" w:hAnsi="Arial" w:cs="Arial"/>
          <w:sz w:val="22"/>
          <w:szCs w:val="22"/>
        </w:rPr>
        <w:t xml:space="preserve"> do udziału w postępowaniu o udzielenie zamówienia publicznego na: </w:t>
      </w:r>
      <w:r w:rsidRPr="00192EFA">
        <w:rPr>
          <w:rFonts w:ascii="Arial" w:eastAsia="Arial,Bold" w:hAnsi="Arial" w:cs="Arial"/>
          <w:b/>
          <w:bCs/>
          <w:sz w:val="22"/>
          <w:szCs w:val="22"/>
        </w:rPr>
        <w: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F11FA6"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sz w:val="22"/>
          <w:szCs w:val="22"/>
        </w:rPr>
        <w:t>Oświadczam</w:t>
      </w:r>
      <w:r>
        <w:rPr>
          <w:rFonts w:ascii="Arial" w:hAnsi="Arial" w:cs="Arial"/>
          <w:sz w:val="22"/>
          <w:szCs w:val="22"/>
        </w:rPr>
        <w:t>y</w:t>
      </w:r>
      <w:r w:rsidR="00E32EF1" w:rsidRPr="00192EFA">
        <w:rPr>
          <w:rFonts w:ascii="Arial" w:hAnsi="Arial" w:cs="Arial"/>
          <w:sz w:val="22"/>
          <w:szCs w:val="22"/>
        </w:rPr>
        <w:t>, że wobec reprezentowanego przeze mnie podmiotu nie zachodzą przesłanki</w:t>
      </w:r>
      <w:r w:rsidR="005C2531">
        <w:rPr>
          <w:rFonts w:ascii="Arial" w:hAnsi="Arial" w:cs="Arial"/>
          <w:sz w:val="22"/>
          <w:szCs w:val="22"/>
        </w:rPr>
        <w:t xml:space="preserve"> </w:t>
      </w:r>
      <w:r w:rsidR="00E32EF1" w:rsidRPr="00192EFA">
        <w:rPr>
          <w:rFonts w:ascii="Arial" w:hAnsi="Arial" w:cs="Arial"/>
          <w:sz w:val="22"/>
          <w:szCs w:val="22"/>
        </w:rPr>
        <w:t xml:space="preserve">wykluczenia </w:t>
      </w:r>
      <w:r w:rsidR="00E32EF1" w:rsidRPr="00192EFA">
        <w:rPr>
          <w:rFonts w:ascii="Arial" w:hAnsi="Arial" w:cs="Arial"/>
          <w:b/>
          <w:bCs/>
          <w:sz w:val="22"/>
          <w:szCs w:val="22"/>
        </w:rPr>
        <w:t>z art. 24 ust. 1 pkt. 23 Ustawy Pzp.</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F11FA6"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sz w:val="22"/>
          <w:szCs w:val="22"/>
        </w:rPr>
        <w:t>Nie</w:t>
      </w:r>
      <w:r w:rsidR="00E32EF1" w:rsidRPr="00192EFA">
        <w:rPr>
          <w:rFonts w:ascii="Arial" w:hAnsi="Arial" w:cs="Arial"/>
          <w:b/>
          <w:bCs/>
          <w:sz w:val="22"/>
          <w:szCs w:val="22"/>
        </w:rPr>
        <w:t xml:space="preserve"> </w:t>
      </w:r>
      <w:r>
        <w:rPr>
          <w:rFonts w:ascii="Arial" w:hAnsi="Arial" w:cs="Arial"/>
          <w:b/>
          <w:bCs/>
          <w:sz w:val="22"/>
          <w:szCs w:val="22"/>
        </w:rPr>
        <w:t xml:space="preserve">przynależymy </w:t>
      </w:r>
      <w:r w:rsidR="00E32EF1" w:rsidRPr="00192EFA">
        <w:rPr>
          <w:rFonts w:ascii="Arial" w:hAnsi="Arial" w:cs="Arial"/>
          <w:b/>
          <w:bCs/>
          <w:sz w:val="22"/>
          <w:szCs w:val="22"/>
        </w:rPr>
        <w:t xml:space="preserve">do tej samej </w:t>
      </w:r>
      <w:r w:rsidR="00E32EF1" w:rsidRPr="00192EFA">
        <w:rPr>
          <w:rFonts w:ascii="Arial" w:hAnsi="Arial" w:cs="Arial"/>
          <w:b/>
          <w:bCs/>
          <w:sz w:val="22"/>
          <w:szCs w:val="22"/>
          <w:u w:val="single"/>
        </w:rPr>
        <w:t>grupy kapitałowej</w:t>
      </w:r>
      <w:r w:rsidR="00E32EF1" w:rsidRPr="00192EFA">
        <w:rPr>
          <w:rFonts w:ascii="Arial" w:hAnsi="Arial" w:cs="Arial"/>
          <w:b/>
          <w:bCs/>
          <w:sz w:val="22"/>
          <w:szCs w:val="22"/>
        </w:rPr>
        <w:t>,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 *</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E32EF1"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b/>
          <w:bCs/>
          <w:sz w:val="22"/>
          <w:szCs w:val="22"/>
        </w:rPr>
        <w:t>lub</w:t>
      </w:r>
    </w:p>
    <w:p w:rsidR="00E32EF1" w:rsidRPr="00192EFA" w:rsidRDefault="00F11FA6"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sz w:val="22"/>
          <w:szCs w:val="22"/>
        </w:rPr>
        <w:t>Należ</w:t>
      </w:r>
      <w:r>
        <w:rPr>
          <w:rFonts w:ascii="Arial" w:hAnsi="Arial" w:cs="Arial"/>
          <w:sz w:val="22"/>
          <w:szCs w:val="22"/>
        </w:rPr>
        <w:t>ymy</w:t>
      </w:r>
      <w:r w:rsidR="00E32EF1" w:rsidRPr="00192EFA">
        <w:rPr>
          <w:rFonts w:ascii="Arial" w:hAnsi="Arial" w:cs="Arial"/>
          <w:b/>
          <w:bCs/>
          <w:sz w:val="22"/>
          <w:szCs w:val="22"/>
        </w:rPr>
        <w:t xml:space="preserve"> do tej samej grupy kapitałowej,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rPr>
          <w:rFonts w:ascii="Arial" w:hAnsi="Arial" w:cs="Arial"/>
          <w:b/>
          <w:bCs/>
          <w:sz w:val="22"/>
          <w:szCs w:val="22"/>
        </w:rPr>
      </w:pPr>
      <w:r w:rsidRPr="00192EFA">
        <w:rPr>
          <w:rFonts w:ascii="Arial" w:hAnsi="Arial" w:cs="Arial"/>
          <w:sz w:val="22"/>
          <w:szCs w:val="22"/>
        </w:rPr>
        <w:t xml:space="preserve">    </w:t>
      </w:r>
      <w:r w:rsidRPr="00192EFA">
        <w:rPr>
          <w:rFonts w:ascii="Arial" w:hAnsi="Arial" w:cs="Arial"/>
          <w:b/>
          <w:bCs/>
          <w:sz w:val="22"/>
          <w:szCs w:val="22"/>
        </w:rPr>
        <w:t>i składam</w:t>
      </w:r>
      <w:r w:rsidR="00F11FA6">
        <w:rPr>
          <w:rFonts w:ascii="Arial" w:hAnsi="Arial" w:cs="Arial"/>
          <w:b/>
          <w:bCs/>
          <w:sz w:val="22"/>
          <w:szCs w:val="22"/>
        </w:rPr>
        <w:t>y</w:t>
      </w:r>
      <w:r w:rsidRPr="00192EFA">
        <w:rPr>
          <w:rFonts w:ascii="Arial" w:hAnsi="Arial" w:cs="Arial"/>
          <w:b/>
          <w:bCs/>
          <w:sz w:val="22"/>
          <w:szCs w:val="22"/>
        </w:rPr>
        <w:t xml:space="preserve"> (nie składam</w:t>
      </w:r>
      <w:r w:rsidR="00F11FA6">
        <w:rPr>
          <w:rFonts w:ascii="Arial" w:hAnsi="Arial" w:cs="Arial"/>
          <w:b/>
          <w:bCs/>
          <w:sz w:val="22"/>
          <w:szCs w:val="22"/>
        </w:rPr>
        <w:t>y</w:t>
      </w:r>
      <w:r w:rsidRPr="00192EFA">
        <w:rPr>
          <w:rFonts w:ascii="Arial" w:hAnsi="Arial" w:cs="Arial"/>
          <w:b/>
          <w:bCs/>
          <w:sz w:val="22"/>
          <w:szCs w:val="22"/>
        </w:rPr>
        <w:t>)* wyjaśnienia i dowody, że powiązania z innym wykonawcą nie prowadzą do zakłócenia konkurencji w postępowaniu o udzielenie przedmiotowego zamówienia.*</w:t>
      </w:r>
    </w:p>
    <w:p w:rsidR="004220F1" w:rsidRPr="00192EFA" w:rsidRDefault="004220F1" w:rsidP="006A5CDF">
      <w:pPr>
        <w:autoSpaceDE w:val="0"/>
        <w:autoSpaceDN w:val="0"/>
        <w:adjustRightInd w:val="0"/>
        <w:rPr>
          <w:rFonts w:ascii="Arial" w:hAnsi="Arial" w:cs="Arial"/>
          <w:b/>
          <w:bCs/>
          <w:sz w:val="22"/>
          <w:szCs w:val="22"/>
        </w:rPr>
      </w:pPr>
    </w:p>
    <w:p w:rsidR="004220F1" w:rsidRPr="00192EFA" w:rsidRDefault="004220F1" w:rsidP="006A5CDF">
      <w:pPr>
        <w:autoSpaceDE w:val="0"/>
        <w:autoSpaceDN w:val="0"/>
        <w:adjustRightInd w:val="0"/>
        <w:rPr>
          <w:rFonts w:ascii="Arial" w:hAnsi="Arial" w:cs="Arial"/>
          <w:b/>
          <w:bCs/>
          <w:sz w:val="22"/>
          <w:szCs w:val="22"/>
        </w:rPr>
      </w:pPr>
    </w:p>
    <w:p w:rsidR="00E32EF1" w:rsidRPr="00192EFA" w:rsidRDefault="006A5CDF" w:rsidP="006A5CDF">
      <w:pPr>
        <w:autoSpaceDE w:val="0"/>
        <w:autoSpaceDN w:val="0"/>
        <w:adjustRightInd w:val="0"/>
        <w:rPr>
          <w:rFonts w:ascii="Arial" w:hAnsi="Arial" w:cs="Arial"/>
          <w:sz w:val="22"/>
          <w:szCs w:val="22"/>
        </w:rPr>
      </w:pPr>
      <w:r w:rsidRPr="00192EFA">
        <w:rPr>
          <w:rFonts w:ascii="Arial" w:hAnsi="Arial" w:cs="Arial"/>
          <w:sz w:val="22"/>
          <w:szCs w:val="22"/>
        </w:rPr>
        <w:t>..................................., dnia ......................... r.</w:t>
      </w:r>
      <w:r w:rsidR="004220F1" w:rsidRPr="00192EFA">
        <w:rPr>
          <w:rFonts w:ascii="Arial" w:hAnsi="Arial" w:cs="Arial"/>
          <w:sz w:val="22"/>
          <w:szCs w:val="22"/>
        </w:rPr>
        <w:t xml:space="preserve"> </w:t>
      </w:r>
    </w:p>
    <w:p w:rsidR="006A5CDF" w:rsidRPr="00192EFA" w:rsidRDefault="00E32EF1" w:rsidP="006A5CDF">
      <w:pPr>
        <w:autoSpaceDE w:val="0"/>
        <w:autoSpaceDN w:val="0"/>
        <w:adjustRightInd w:val="0"/>
        <w:rPr>
          <w:rFonts w:ascii="Arial" w:hAnsi="Arial" w:cs="Arial"/>
          <w:sz w:val="22"/>
          <w:szCs w:val="22"/>
        </w:rPr>
      </w:pPr>
      <w:r w:rsidRPr="00192EFA">
        <w:rPr>
          <w:rFonts w:ascii="Arial" w:hAnsi="Arial" w:cs="Arial"/>
          <w:sz w:val="22"/>
          <w:szCs w:val="22"/>
        </w:rPr>
        <w:t xml:space="preserve">                                           </w:t>
      </w:r>
      <w:r w:rsidR="00761899" w:rsidRPr="00192EFA">
        <w:rPr>
          <w:rFonts w:ascii="Arial" w:hAnsi="Arial" w:cs="Arial"/>
          <w:sz w:val="22"/>
          <w:szCs w:val="22"/>
        </w:rPr>
        <w:t xml:space="preserve">                              </w:t>
      </w:r>
      <w:r w:rsidRPr="00192EFA">
        <w:rPr>
          <w:rFonts w:ascii="Arial" w:hAnsi="Arial" w:cs="Arial"/>
          <w:sz w:val="22"/>
          <w:szCs w:val="22"/>
        </w:rPr>
        <w:t xml:space="preserve">       </w:t>
      </w:r>
      <w:r w:rsidR="006A5CDF" w:rsidRPr="00192EFA">
        <w:rPr>
          <w:rFonts w:ascii="Arial" w:hAnsi="Arial" w:cs="Arial"/>
          <w:sz w:val="22"/>
          <w:szCs w:val="22"/>
        </w:rPr>
        <w:t>...........................................................</w:t>
      </w:r>
    </w:p>
    <w:p w:rsidR="006A5CDF" w:rsidRPr="00192EFA" w:rsidRDefault="002E6C98" w:rsidP="002E6C98">
      <w:pPr>
        <w:autoSpaceDE w:val="0"/>
        <w:autoSpaceDN w:val="0"/>
        <w:adjustRightInd w:val="0"/>
        <w:ind w:left="4956"/>
        <w:rPr>
          <w:rFonts w:ascii="Arial" w:hAnsi="Arial" w:cs="Arial"/>
          <w:sz w:val="22"/>
          <w:szCs w:val="22"/>
        </w:rPr>
      </w:pPr>
      <w:r w:rsidRPr="00192EFA">
        <w:rPr>
          <w:rFonts w:ascii="Arial" w:hAnsi="Arial" w:cs="Arial"/>
          <w:sz w:val="22"/>
          <w:szCs w:val="22"/>
        </w:rPr>
        <w:t>Podpis</w:t>
      </w:r>
      <w:r w:rsidR="006A5CDF" w:rsidRPr="00192EFA">
        <w:rPr>
          <w:rFonts w:ascii="Arial" w:hAnsi="Arial" w:cs="Arial"/>
          <w:sz w:val="22"/>
          <w:szCs w:val="22"/>
        </w:rPr>
        <w:t xml:space="preserve"> i pieczęć imienna</w:t>
      </w:r>
      <w:r>
        <w:rPr>
          <w:rFonts w:ascii="Arial" w:hAnsi="Arial" w:cs="Arial"/>
          <w:sz w:val="22"/>
          <w:szCs w:val="22"/>
        </w:rPr>
        <w:t xml:space="preserve"> osoby(osób) uprawnionej(</w:t>
      </w:r>
      <w:proofErr w:type="spellStart"/>
      <w:r>
        <w:rPr>
          <w:rFonts w:ascii="Arial" w:hAnsi="Arial" w:cs="Arial"/>
          <w:sz w:val="22"/>
          <w:szCs w:val="22"/>
        </w:rPr>
        <w:t>ych</w:t>
      </w:r>
      <w:proofErr w:type="spellEnd"/>
      <w:r>
        <w:rPr>
          <w:rFonts w:ascii="Arial" w:hAnsi="Arial" w:cs="Arial"/>
          <w:sz w:val="22"/>
          <w:szCs w:val="22"/>
        </w:rPr>
        <w:t>) do r</w:t>
      </w:r>
      <w:r w:rsidRPr="00192EFA">
        <w:rPr>
          <w:rFonts w:ascii="Arial" w:hAnsi="Arial" w:cs="Arial"/>
          <w:sz w:val="22"/>
          <w:szCs w:val="22"/>
        </w:rPr>
        <w:t>eprezentowania</w:t>
      </w:r>
      <w:r w:rsidR="006A5CDF" w:rsidRPr="00192EFA">
        <w:rPr>
          <w:rFonts w:ascii="Arial" w:hAnsi="Arial" w:cs="Arial"/>
          <w:sz w:val="22"/>
          <w:szCs w:val="22"/>
        </w:rPr>
        <w:t xml:space="preserve"> Wykonawcy</w:t>
      </w:r>
    </w:p>
    <w:p w:rsidR="00503573" w:rsidRPr="00192EFA" w:rsidRDefault="006A5CDF" w:rsidP="006A5CDF">
      <w:pPr>
        <w:pStyle w:val="Tekstpodstawowywcity"/>
        <w:ind w:left="708"/>
        <w:rPr>
          <w:rFonts w:ascii="Arial" w:hAnsi="Arial" w:cs="Arial"/>
          <w:b/>
          <w:sz w:val="22"/>
          <w:szCs w:val="22"/>
        </w:rPr>
      </w:pPr>
      <w:r w:rsidRPr="00192EFA">
        <w:rPr>
          <w:rFonts w:ascii="Arial" w:hAnsi="Arial" w:cs="Arial"/>
          <w:b/>
          <w:bCs/>
          <w:sz w:val="22"/>
          <w:szCs w:val="22"/>
        </w:rPr>
        <w:t xml:space="preserve">*- </w:t>
      </w:r>
      <w:r w:rsidRPr="00192EFA">
        <w:rPr>
          <w:rFonts w:ascii="Arial" w:hAnsi="Arial" w:cs="Arial"/>
          <w:b/>
          <w:bCs/>
          <w:i/>
          <w:iCs/>
          <w:sz w:val="22"/>
          <w:szCs w:val="22"/>
        </w:rPr>
        <w:t>niepotrzebne skreślić</w:t>
      </w:r>
    </w:p>
    <w:p w:rsidR="002C06E9" w:rsidRPr="00192EFA" w:rsidRDefault="002C06E9" w:rsidP="005E6A0C">
      <w:pPr>
        <w:pStyle w:val="Tekstpodstawowywcity"/>
        <w:ind w:left="708"/>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5C2531" w:rsidRDefault="005C2531"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AC39E2" w:rsidRPr="00192EFA" w:rsidRDefault="00AC39E2" w:rsidP="00AC39E2">
      <w:pPr>
        <w:tabs>
          <w:tab w:val="left" w:pos="5812"/>
        </w:tabs>
        <w:jc w:val="right"/>
        <w:rPr>
          <w:rFonts w:ascii="Arial" w:hAnsi="Arial" w:cs="Arial"/>
          <w:b/>
          <w:sz w:val="22"/>
          <w:szCs w:val="22"/>
        </w:rPr>
      </w:pPr>
      <w:r w:rsidRPr="00192EFA">
        <w:rPr>
          <w:rFonts w:ascii="Arial" w:hAnsi="Arial" w:cs="Arial"/>
          <w:b/>
          <w:sz w:val="22"/>
          <w:szCs w:val="22"/>
        </w:rPr>
        <w:lastRenderedPageBreak/>
        <w:t>Załącznik nr 4 do specyfikacji</w:t>
      </w:r>
    </w:p>
    <w:p w:rsidR="00AC39E2" w:rsidRPr="00192EFA" w:rsidRDefault="00AC39E2" w:rsidP="00AC39E2">
      <w:pPr>
        <w:spacing w:line="240" w:lineRule="atLeast"/>
        <w:ind w:left="5246" w:firstLine="708"/>
        <w:rPr>
          <w:rFonts w:ascii="Arial" w:hAnsi="Arial" w:cs="Arial"/>
          <w:b/>
          <w:sz w:val="22"/>
          <w:szCs w:val="22"/>
        </w:rPr>
      </w:pPr>
      <w:r w:rsidRPr="00192EFA">
        <w:rPr>
          <w:rFonts w:ascii="Arial" w:hAnsi="Arial" w:cs="Arial"/>
          <w:b/>
          <w:sz w:val="22"/>
          <w:szCs w:val="22"/>
        </w:rPr>
        <w:t>Zamawiający:</w:t>
      </w:r>
    </w:p>
    <w:p w:rsidR="00AC39E2" w:rsidRPr="00192EFA" w:rsidRDefault="00AC39E2" w:rsidP="00AC39E2">
      <w:pPr>
        <w:spacing w:line="240" w:lineRule="atLeast"/>
        <w:ind w:left="5954"/>
        <w:rPr>
          <w:rFonts w:ascii="Arial" w:hAnsi="Arial" w:cs="Arial"/>
          <w:sz w:val="22"/>
          <w:szCs w:val="22"/>
        </w:rPr>
      </w:pPr>
      <w:r w:rsidRPr="00192EFA">
        <w:rPr>
          <w:rFonts w:ascii="Arial" w:hAnsi="Arial" w:cs="Arial"/>
          <w:sz w:val="22"/>
          <w:szCs w:val="22"/>
        </w:rPr>
        <w:t>………………………………………………………………………………</w:t>
      </w:r>
    </w:p>
    <w:p w:rsidR="00AC39E2" w:rsidRPr="00895EE5" w:rsidRDefault="00AC39E2" w:rsidP="00AC39E2">
      <w:pPr>
        <w:spacing w:line="240" w:lineRule="atLeast"/>
        <w:ind w:left="5954"/>
        <w:jc w:val="center"/>
        <w:rPr>
          <w:rFonts w:ascii="Arial" w:hAnsi="Arial" w:cs="Arial"/>
          <w:i/>
          <w:sz w:val="22"/>
          <w:szCs w:val="22"/>
          <w:vertAlign w:val="subscript"/>
        </w:rPr>
      </w:pPr>
      <w:r w:rsidRPr="00895EE5">
        <w:rPr>
          <w:rFonts w:ascii="Arial" w:hAnsi="Arial" w:cs="Arial"/>
          <w:i/>
          <w:sz w:val="22"/>
          <w:szCs w:val="22"/>
          <w:vertAlign w:val="subscript"/>
        </w:rPr>
        <w:t>(pełna nazwa/firma, adres)</w:t>
      </w: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r w:rsidRPr="00192EFA">
        <w:rPr>
          <w:rFonts w:ascii="Arial" w:hAnsi="Arial" w:cs="Arial"/>
          <w:b/>
          <w:sz w:val="22"/>
          <w:szCs w:val="22"/>
        </w:rPr>
        <w:t>Wykonawca:</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ind w:right="5953"/>
        <w:rPr>
          <w:rFonts w:ascii="Arial" w:hAnsi="Arial" w:cs="Arial"/>
          <w:i/>
          <w:sz w:val="22"/>
          <w:szCs w:val="22"/>
        </w:rPr>
      </w:pPr>
      <w:r w:rsidRPr="00192EFA">
        <w:rPr>
          <w:rFonts w:ascii="Arial" w:hAnsi="Arial" w:cs="Arial"/>
          <w:i/>
          <w:sz w:val="22"/>
          <w:szCs w:val="22"/>
        </w:rPr>
        <w:t>(pełna nazwa/firma, adres,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p>
    <w:p w:rsidR="00AC39E2" w:rsidRPr="00192EFA" w:rsidRDefault="00AC39E2" w:rsidP="00AC39E2">
      <w:pPr>
        <w:spacing w:line="240" w:lineRule="atLeast"/>
        <w:rPr>
          <w:rFonts w:ascii="Arial" w:hAnsi="Arial" w:cs="Arial"/>
          <w:sz w:val="22"/>
          <w:szCs w:val="22"/>
          <w:u w:val="single"/>
        </w:rPr>
      </w:pPr>
      <w:r w:rsidRPr="00192EFA">
        <w:rPr>
          <w:rFonts w:ascii="Arial" w:hAnsi="Arial" w:cs="Arial"/>
          <w:sz w:val="22"/>
          <w:szCs w:val="22"/>
          <w:u w:val="single"/>
        </w:rPr>
        <w:t>reprezentowany przez:</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895EE5" w:rsidRDefault="00AC39E2" w:rsidP="00AC39E2">
      <w:pPr>
        <w:spacing w:line="240" w:lineRule="atLeast"/>
        <w:ind w:right="5953"/>
        <w:rPr>
          <w:rFonts w:ascii="Arial" w:hAnsi="Arial" w:cs="Arial"/>
          <w:i/>
          <w:sz w:val="22"/>
          <w:szCs w:val="22"/>
          <w:vertAlign w:val="subscript"/>
        </w:rPr>
      </w:pPr>
      <w:r w:rsidRPr="00895EE5">
        <w:rPr>
          <w:rFonts w:ascii="Arial" w:hAnsi="Arial" w:cs="Arial"/>
          <w:i/>
          <w:sz w:val="22"/>
          <w:szCs w:val="22"/>
          <w:vertAlign w:val="subscript"/>
        </w:rPr>
        <w:t>(imię, nazwisko, stanowisko/podstawa do reprezentacji)</w:t>
      </w: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 xml:space="preserve">Oświadczenie Wykonawcy </w:t>
      </w:r>
    </w:p>
    <w:p w:rsidR="00AC39E2" w:rsidRPr="00192EFA" w:rsidRDefault="00AC39E2" w:rsidP="00AC39E2">
      <w:pPr>
        <w:spacing w:line="240" w:lineRule="atLeast"/>
        <w:jc w:val="center"/>
        <w:rPr>
          <w:rFonts w:ascii="Arial" w:hAnsi="Arial" w:cs="Arial"/>
          <w:b/>
          <w:sz w:val="22"/>
          <w:szCs w:val="22"/>
        </w:rPr>
      </w:pPr>
      <w:r w:rsidRPr="00192EFA">
        <w:rPr>
          <w:rFonts w:ascii="Arial" w:hAnsi="Arial" w:cs="Arial"/>
          <w:b/>
          <w:sz w:val="22"/>
          <w:szCs w:val="22"/>
        </w:rPr>
        <w:t xml:space="preserve">składane na podstawie art. 25a ust. 1 ustawy z dnia 29 stycznia 2004 r. </w:t>
      </w:r>
    </w:p>
    <w:p w:rsidR="00AC39E2" w:rsidRPr="00192EFA" w:rsidRDefault="00AC39E2" w:rsidP="00AC39E2">
      <w:pPr>
        <w:spacing w:line="240" w:lineRule="atLeast"/>
        <w:jc w:val="center"/>
        <w:rPr>
          <w:rFonts w:ascii="Arial" w:hAnsi="Arial" w:cs="Arial"/>
          <w:b/>
          <w:sz w:val="22"/>
          <w:szCs w:val="22"/>
        </w:rPr>
      </w:pPr>
      <w:r w:rsidRPr="00192EFA">
        <w:rPr>
          <w:rFonts w:ascii="Arial" w:hAnsi="Arial" w:cs="Arial"/>
          <w:b/>
          <w:sz w:val="22"/>
          <w:szCs w:val="22"/>
        </w:rPr>
        <w:t xml:space="preserve"> Prawo zamówień publicznych (</w:t>
      </w:r>
      <w:r w:rsidR="002E6C98" w:rsidRPr="00192EFA">
        <w:rPr>
          <w:rFonts w:ascii="Arial" w:hAnsi="Arial" w:cs="Arial"/>
          <w:b/>
          <w:sz w:val="22"/>
          <w:szCs w:val="22"/>
        </w:rPr>
        <w:t>dalej, jako</w:t>
      </w:r>
      <w:r w:rsidRPr="00192EFA">
        <w:rPr>
          <w:rFonts w:ascii="Arial" w:hAnsi="Arial" w:cs="Arial"/>
          <w:b/>
          <w:sz w:val="22"/>
          <w:szCs w:val="22"/>
        </w:rPr>
        <w:t xml:space="preserve">: ustawa Pzp), </w:t>
      </w: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DOTYCZĄCE PRZESŁANEK WYKLUCZENIA Z POSTĘPOWANIA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ind w:firstLine="708"/>
        <w:jc w:val="both"/>
        <w:rPr>
          <w:rFonts w:ascii="Arial" w:hAnsi="Arial" w:cs="Arial"/>
          <w:sz w:val="22"/>
          <w:szCs w:val="22"/>
        </w:rPr>
      </w:pPr>
      <w:r w:rsidRPr="00192EFA">
        <w:rPr>
          <w:rFonts w:ascii="Arial" w:hAnsi="Arial" w:cs="Arial"/>
          <w:sz w:val="22"/>
          <w:szCs w:val="22"/>
        </w:rPr>
        <w:t xml:space="preserve">Na potrzeby postępowania o udzielenie zamówienia publicznego </w:t>
      </w:r>
      <w:r w:rsidRPr="00192EFA">
        <w:rPr>
          <w:rFonts w:ascii="Arial" w:hAnsi="Arial" w:cs="Arial"/>
          <w:sz w:val="22"/>
          <w:szCs w:val="22"/>
        </w:rPr>
        <w:br/>
        <w:t xml:space="preserve">pn. </w:t>
      </w:r>
      <w:r w:rsidR="00023E4A">
        <w:rPr>
          <w:rFonts w:ascii="Arial" w:hAnsi="Arial" w:cs="Arial"/>
          <w:sz w:val="22"/>
          <w:szCs w:val="22"/>
        </w:rPr>
        <w:t>42/2020</w:t>
      </w:r>
      <w:r w:rsidRPr="00192EFA">
        <w:rPr>
          <w:rFonts w:ascii="Arial" w:hAnsi="Arial" w:cs="Arial"/>
          <w:sz w:val="22"/>
          <w:szCs w:val="22"/>
        </w:rPr>
        <w:t xml:space="preserve"> ………………………………………………………………….…………. </w:t>
      </w:r>
      <w:r w:rsidRPr="00192EFA">
        <w:rPr>
          <w:rFonts w:ascii="Arial" w:hAnsi="Arial" w:cs="Arial"/>
          <w:i/>
          <w:sz w:val="22"/>
          <w:szCs w:val="22"/>
        </w:rPr>
        <w:t>(nazwa postępowania)</w:t>
      </w:r>
      <w:r w:rsidRPr="00192EFA">
        <w:rPr>
          <w:rFonts w:ascii="Arial" w:hAnsi="Arial" w:cs="Arial"/>
          <w:sz w:val="22"/>
          <w:szCs w:val="22"/>
        </w:rPr>
        <w:t>,</w:t>
      </w:r>
      <w:r w:rsidRPr="00192EFA">
        <w:rPr>
          <w:rFonts w:ascii="Arial" w:hAnsi="Arial" w:cs="Arial"/>
          <w:i/>
          <w:sz w:val="22"/>
          <w:szCs w:val="22"/>
        </w:rPr>
        <w:t xml:space="preserve"> </w:t>
      </w:r>
      <w:r w:rsidRPr="00192EFA">
        <w:rPr>
          <w:rFonts w:ascii="Arial" w:hAnsi="Arial" w:cs="Arial"/>
          <w:sz w:val="22"/>
          <w:szCs w:val="22"/>
        </w:rPr>
        <w:t xml:space="preserve">prowadzonego przez ………………….………. </w:t>
      </w:r>
      <w:r w:rsidRPr="00192EFA">
        <w:rPr>
          <w:rFonts w:ascii="Arial" w:hAnsi="Arial" w:cs="Arial"/>
          <w:i/>
          <w:sz w:val="22"/>
          <w:szCs w:val="22"/>
        </w:rPr>
        <w:t xml:space="preserve">(oznaczenie zamawiającego), </w:t>
      </w:r>
      <w:r w:rsidRPr="00192EFA">
        <w:rPr>
          <w:rFonts w:ascii="Arial" w:hAnsi="Arial" w:cs="Arial"/>
          <w:sz w:val="22"/>
          <w:szCs w:val="22"/>
        </w:rPr>
        <w:t>oświadczam, co następuje:</w:t>
      </w:r>
    </w:p>
    <w:p w:rsidR="00AC39E2" w:rsidRPr="00192EFA" w:rsidRDefault="00AC39E2" w:rsidP="00AC39E2">
      <w:pPr>
        <w:shd w:val="clear" w:color="auto" w:fill="BFBFBF"/>
        <w:spacing w:line="240" w:lineRule="atLeast"/>
        <w:rPr>
          <w:rFonts w:ascii="Arial" w:hAnsi="Arial" w:cs="Arial"/>
          <w:b/>
          <w:sz w:val="22"/>
          <w:szCs w:val="22"/>
        </w:rPr>
      </w:pPr>
      <w:r w:rsidRPr="00192EFA">
        <w:rPr>
          <w:rFonts w:ascii="Arial" w:hAnsi="Arial" w:cs="Arial"/>
          <w:b/>
          <w:sz w:val="22"/>
          <w:szCs w:val="22"/>
        </w:rPr>
        <w:t>OŚWIADCZENIA DOTYCZĄCE WYKONAWCY:</w:t>
      </w:r>
    </w:p>
    <w:p w:rsidR="00AC39E2" w:rsidRPr="00192EFA" w:rsidRDefault="00AC39E2" w:rsidP="00AC39E2">
      <w:pPr>
        <w:pStyle w:val="Akapitzlist"/>
        <w:spacing w:after="0" w:line="240" w:lineRule="atLeast"/>
        <w:jc w:val="both"/>
        <w:rPr>
          <w:rFonts w:ascii="Arial" w:hAnsi="Arial" w:cs="Arial"/>
        </w:rPr>
      </w:pPr>
    </w:p>
    <w:p w:rsidR="00AC39E2" w:rsidRPr="00192EFA" w:rsidRDefault="00AC39E2" w:rsidP="00CD1B0F">
      <w:pPr>
        <w:pStyle w:val="Akapitzlist"/>
        <w:numPr>
          <w:ilvl w:val="0"/>
          <w:numId w:val="22"/>
        </w:numPr>
        <w:spacing w:after="0" w:line="240" w:lineRule="atLeast"/>
        <w:ind w:left="284" w:hanging="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1 pkt 12-23 ustawy Pzp.</w:t>
      </w:r>
    </w:p>
    <w:p w:rsidR="00AC39E2" w:rsidRPr="00192EFA" w:rsidRDefault="00AC39E2" w:rsidP="00CD1B0F">
      <w:pPr>
        <w:pStyle w:val="Akapitzlist"/>
        <w:numPr>
          <w:ilvl w:val="0"/>
          <w:numId w:val="22"/>
        </w:numPr>
        <w:spacing w:after="0" w:line="240" w:lineRule="atLeast"/>
        <w:ind w:left="284" w:hanging="284"/>
        <w:jc w:val="both"/>
        <w:rPr>
          <w:rFonts w:ascii="Arial" w:hAnsi="Arial" w:cs="Arial"/>
        </w:rPr>
      </w:pPr>
      <w:r w:rsidRPr="00192EFA">
        <w:rPr>
          <w:rFonts w:ascii="Arial" w:hAnsi="Arial" w:cs="Arial"/>
        </w:rPr>
        <w:t xml:space="preserve">[UWAGA: </w:t>
      </w:r>
      <w:r w:rsidRPr="00192EFA">
        <w:rPr>
          <w:rFonts w:ascii="Arial" w:hAnsi="Arial" w:cs="Arial"/>
          <w:i/>
        </w:rPr>
        <w:t>zastosować tylko wtedy, gdy zamawiający przewidział wykluczenie wykonawcy z postępowania na podstawie ww. przepisu</w:t>
      </w:r>
      <w:r w:rsidRPr="00192EFA">
        <w:rPr>
          <w:rFonts w:ascii="Arial" w:hAnsi="Arial" w:cs="Arial"/>
        </w:rPr>
        <w:t>]</w:t>
      </w:r>
    </w:p>
    <w:p w:rsidR="00AC39E2" w:rsidRPr="00192EFA" w:rsidRDefault="00AC39E2" w:rsidP="00AC39E2">
      <w:pPr>
        <w:pStyle w:val="Akapitzlist"/>
        <w:spacing w:after="0" w:line="240" w:lineRule="atLeast"/>
        <w:ind w:left="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5 ustawy Pzp  .</w:t>
      </w:r>
    </w:p>
    <w:p w:rsidR="00AC39E2" w:rsidRPr="00192EFA" w:rsidRDefault="00AC39E2" w:rsidP="00AC39E2">
      <w:pPr>
        <w:spacing w:line="240" w:lineRule="atLeast"/>
        <w:ind w:left="284" w:hanging="284"/>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ind w:left="5664" w:firstLine="708"/>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zachodzą w stosunku do mnie podstawy wykluczenia z postępowania na podstawie art. …………. ustawy Pzp </w:t>
      </w:r>
      <w:r w:rsidRPr="00192EFA">
        <w:rPr>
          <w:rFonts w:ascii="Arial" w:hAnsi="Arial" w:cs="Arial"/>
          <w:i/>
          <w:sz w:val="22"/>
          <w:szCs w:val="22"/>
        </w:rPr>
        <w:t>(podać mającą zastosowanie podstawę wykluczenia spośród wymienionych w art. 24 ust. 1 pkt 13-14, 16-20 lub art. 24 ust. 5 ustawy Pzp).</w:t>
      </w:r>
      <w:r w:rsidRPr="00192EFA">
        <w:rPr>
          <w:rFonts w:ascii="Arial" w:hAnsi="Arial" w:cs="Arial"/>
          <w:sz w:val="22"/>
          <w:szCs w:val="22"/>
        </w:rPr>
        <w:t xml:space="preserve"> Jednocześnie oświadczam, że w związku z ww. okolicznością, na podstawie art. 24 ust. 8 ustawy Pzp podjąłem następujące środki naprawcze: ………………………………………………………………………………………………………………..</w:t>
      </w: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w:t>
      </w:r>
      <w:r w:rsidRPr="00192EFA">
        <w:rPr>
          <w:rFonts w:ascii="Arial" w:hAnsi="Arial" w:cs="Arial"/>
          <w:sz w:val="22"/>
          <w:szCs w:val="22"/>
        </w:rPr>
        <w:lastRenderedPageBreak/>
        <w:t>……………………………………………………………………………………………………………………………………</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 xml:space="preserve">OŚWIADCZENIE DOTYCZĄCE PODMIOTU, </w:t>
      </w:r>
      <w:r w:rsidR="002E6C98" w:rsidRPr="00192EFA">
        <w:rPr>
          <w:rFonts w:ascii="Arial" w:hAnsi="Arial" w:cs="Arial"/>
          <w:b/>
          <w:sz w:val="22"/>
          <w:szCs w:val="22"/>
        </w:rPr>
        <w:t>NA, KTÓREGO</w:t>
      </w:r>
      <w:r w:rsidRPr="00192EFA">
        <w:rPr>
          <w:rFonts w:ascii="Arial" w:hAnsi="Arial" w:cs="Arial"/>
          <w:b/>
          <w:sz w:val="22"/>
          <w:szCs w:val="22"/>
        </w:rPr>
        <w:t xml:space="preserve">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na którego/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zasoby powołuję się w niniejszym postępowaniu, tj.: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 xml:space="preserve">) </w:t>
      </w:r>
      <w:r w:rsidRPr="00192EFA">
        <w:rPr>
          <w:rFonts w:ascii="Arial" w:hAnsi="Arial" w:cs="Arial"/>
          <w:sz w:val="22"/>
          <w:szCs w:val="22"/>
        </w:rPr>
        <w:t>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hd w:val="clear" w:color="auto" w:fill="BFBFBF"/>
        <w:spacing w:line="240" w:lineRule="atLeast"/>
        <w:jc w:val="both"/>
        <w:rPr>
          <w:rFonts w:ascii="Arial" w:hAnsi="Arial" w:cs="Arial"/>
          <w:sz w:val="22"/>
          <w:szCs w:val="22"/>
        </w:rPr>
      </w:pPr>
      <w:r w:rsidRPr="00192EFA">
        <w:rPr>
          <w:rFonts w:ascii="Arial" w:hAnsi="Arial" w:cs="Arial"/>
          <w:i/>
          <w:sz w:val="22"/>
          <w:szCs w:val="22"/>
        </w:rPr>
        <w:t>[UWAGA: zastosować tylko wtedy, gdy zamawiający przewidział możliwość, o której mowa w art. 25a ust. 5 pkt 2 ustawy Pzp]</w:t>
      </w: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OŚWIADCZENIE DOTYCZĄCE PODWYKONAWCY NIEBĘDĄCEGO PODMIOTEM, NA KTÓREGO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będącego/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podwykonawcą/</w:t>
      </w:r>
      <w:proofErr w:type="spellStart"/>
      <w:r w:rsidRPr="00192EFA">
        <w:rPr>
          <w:rFonts w:ascii="Arial" w:hAnsi="Arial" w:cs="Arial"/>
          <w:sz w:val="22"/>
          <w:szCs w:val="22"/>
        </w:rPr>
        <w:t>ami</w:t>
      </w:r>
      <w:proofErr w:type="spellEnd"/>
      <w:r w:rsidRPr="00192EFA">
        <w:rPr>
          <w:rFonts w:ascii="Arial" w:hAnsi="Arial" w:cs="Arial"/>
          <w:sz w:val="22"/>
          <w:szCs w:val="22"/>
        </w:rPr>
        <w:t xml:space="preserve">: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r w:rsidRPr="00192EFA">
        <w:rPr>
          <w:rFonts w:ascii="Arial" w:hAnsi="Arial" w:cs="Arial"/>
          <w:sz w:val="22"/>
          <w:szCs w:val="22"/>
        </w:rPr>
        <w:t>, 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OŚWIADCZENIE DOTYCZĄCE PODANYCH INFORMACJI:</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wszystkie informacje podane w powyższych oświadczeniach są aktualne </w:t>
      </w:r>
      <w:r w:rsidRPr="00192EFA">
        <w:rPr>
          <w:rFonts w:ascii="Arial" w:hAnsi="Arial" w:cs="Arial"/>
          <w:sz w:val="22"/>
          <w:szCs w:val="22"/>
        </w:rPr>
        <w:br/>
        <w:t>i zgodne z prawdą oraz zostały przedstawione z pełną świadomością konsekwencji wprowadzenia zamawiającego w błąd przy przedstawianiu informacji.</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pStyle w:val="Tekstpodstawowywcity"/>
        <w:spacing w:after="0" w:line="240" w:lineRule="atLeast"/>
        <w:ind w:left="4956"/>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895EE5" w:rsidRDefault="00895EE5" w:rsidP="005E6A0C">
      <w:pPr>
        <w:tabs>
          <w:tab w:val="left" w:pos="5812"/>
        </w:tabs>
        <w:jc w:val="right"/>
        <w:rPr>
          <w:rFonts w:ascii="Arial" w:hAnsi="Arial" w:cs="Arial"/>
          <w:b/>
          <w:sz w:val="22"/>
          <w:szCs w:val="22"/>
        </w:rPr>
      </w:pPr>
    </w:p>
    <w:p w:rsidR="002C06E9" w:rsidRPr="00192EFA" w:rsidRDefault="002E6C98" w:rsidP="005E6A0C">
      <w:pPr>
        <w:tabs>
          <w:tab w:val="left" w:pos="5812"/>
        </w:tabs>
        <w:jc w:val="right"/>
        <w:rPr>
          <w:rFonts w:ascii="Arial" w:hAnsi="Arial" w:cs="Arial"/>
          <w:b/>
          <w:sz w:val="22"/>
          <w:szCs w:val="22"/>
        </w:rPr>
      </w:pPr>
      <w:r>
        <w:rPr>
          <w:rFonts w:ascii="Arial" w:hAnsi="Arial" w:cs="Arial"/>
          <w:b/>
          <w:sz w:val="22"/>
          <w:szCs w:val="22"/>
        </w:rPr>
        <w:lastRenderedPageBreak/>
        <w:t xml:space="preserve">Załącznik </w:t>
      </w:r>
      <w:r w:rsidR="002C06E9" w:rsidRPr="00192EFA">
        <w:rPr>
          <w:rFonts w:ascii="Arial" w:hAnsi="Arial" w:cs="Arial"/>
          <w:b/>
          <w:sz w:val="22"/>
          <w:szCs w:val="22"/>
        </w:rPr>
        <w:t xml:space="preserve">nr </w:t>
      </w:r>
      <w:r w:rsidR="00AC39E2" w:rsidRPr="00192EFA">
        <w:rPr>
          <w:rFonts w:ascii="Arial" w:hAnsi="Arial" w:cs="Arial"/>
          <w:b/>
          <w:sz w:val="22"/>
          <w:szCs w:val="22"/>
        </w:rPr>
        <w:t>5</w:t>
      </w:r>
      <w:r w:rsidR="002C06E9" w:rsidRPr="00192EFA">
        <w:rPr>
          <w:rFonts w:ascii="Arial" w:hAnsi="Arial" w:cs="Arial"/>
          <w:b/>
          <w:sz w:val="22"/>
          <w:szCs w:val="22"/>
        </w:rPr>
        <w:t xml:space="preserve"> do specyfikacji</w:t>
      </w:r>
    </w:p>
    <w:p w:rsidR="00903962" w:rsidRPr="00192EFA" w:rsidRDefault="00903962" w:rsidP="00523ED4">
      <w:pPr>
        <w:pStyle w:val="Tytu"/>
        <w:widowControl/>
        <w:spacing w:line="240" w:lineRule="atLeast"/>
        <w:rPr>
          <w:rFonts w:ascii="Arial" w:hAnsi="Arial" w:cs="Arial"/>
          <w:sz w:val="22"/>
          <w:szCs w:val="22"/>
          <w:lang w:val="pl-PL"/>
        </w:rPr>
      </w:pPr>
    </w:p>
    <w:p w:rsidR="008204C6" w:rsidRPr="00192EFA" w:rsidRDefault="008204C6" w:rsidP="008204C6">
      <w:pPr>
        <w:pStyle w:val="Tytu"/>
        <w:widowControl/>
        <w:rPr>
          <w:rFonts w:ascii="Arial" w:hAnsi="Arial" w:cs="Arial"/>
          <w:sz w:val="22"/>
          <w:szCs w:val="22"/>
          <w:lang w:val="pl-PL"/>
        </w:rPr>
      </w:pPr>
      <w:r w:rsidRPr="00192EFA">
        <w:rPr>
          <w:rFonts w:ascii="Arial" w:hAnsi="Arial" w:cs="Arial"/>
          <w:sz w:val="22"/>
          <w:szCs w:val="22"/>
          <w:lang w:val="pl-PL"/>
        </w:rPr>
        <w:t>UMOWA d</w:t>
      </w:r>
      <w:r w:rsidR="008B6FD8" w:rsidRPr="00192EFA">
        <w:rPr>
          <w:rFonts w:ascii="Arial" w:hAnsi="Arial" w:cs="Arial"/>
          <w:sz w:val="22"/>
          <w:szCs w:val="22"/>
          <w:lang w:val="pl-PL"/>
        </w:rPr>
        <w:t>o przetargu nieograniczonego nr</w:t>
      </w:r>
      <w:r w:rsidR="000E63B3" w:rsidRPr="00192EFA">
        <w:rPr>
          <w:rFonts w:ascii="Arial" w:hAnsi="Arial" w:cs="Arial"/>
          <w:sz w:val="22"/>
          <w:szCs w:val="22"/>
          <w:lang w:val="pl-PL"/>
        </w:rPr>
        <w:t xml:space="preserve"> </w:t>
      </w:r>
      <w:r w:rsidR="00023E4A">
        <w:rPr>
          <w:rFonts w:ascii="Arial" w:hAnsi="Arial" w:cs="Arial"/>
          <w:sz w:val="22"/>
          <w:szCs w:val="22"/>
          <w:lang w:val="pl-PL"/>
        </w:rPr>
        <w:t>42/2020</w:t>
      </w:r>
    </w:p>
    <w:p w:rsidR="00F43897" w:rsidRPr="00D04601" w:rsidRDefault="00F43897" w:rsidP="00F43897">
      <w:pPr>
        <w:pStyle w:val="Tytu"/>
        <w:widowControl/>
        <w:rPr>
          <w:rFonts w:ascii="Arial" w:hAnsi="Arial" w:cs="Arial"/>
          <w:sz w:val="22"/>
          <w:szCs w:val="22"/>
          <w:lang w:val="pl-PL"/>
        </w:rPr>
      </w:pPr>
    </w:p>
    <w:p w:rsidR="00F43897" w:rsidRPr="00D04601" w:rsidRDefault="00F43897" w:rsidP="00F43897">
      <w:pPr>
        <w:spacing w:line="240" w:lineRule="atLeast"/>
        <w:ind w:firstLine="708"/>
        <w:jc w:val="both"/>
        <w:rPr>
          <w:rFonts w:ascii="Arial" w:hAnsi="Arial" w:cs="Arial"/>
          <w:color w:val="000000"/>
          <w:sz w:val="22"/>
          <w:szCs w:val="22"/>
        </w:rPr>
      </w:pPr>
      <w:r w:rsidRPr="00D04601">
        <w:rPr>
          <w:rFonts w:ascii="Arial" w:hAnsi="Arial" w:cs="Arial"/>
          <w:color w:val="000000"/>
          <w:sz w:val="22"/>
          <w:szCs w:val="22"/>
        </w:rPr>
        <w:t xml:space="preserve">Na podstawie przepisów Ustawy z dnia 29 </w:t>
      </w:r>
      <w:r w:rsidR="00895EE5" w:rsidRPr="00D04601">
        <w:rPr>
          <w:rFonts w:ascii="Arial" w:hAnsi="Arial" w:cs="Arial"/>
          <w:color w:val="000000"/>
          <w:sz w:val="22"/>
          <w:szCs w:val="22"/>
        </w:rPr>
        <w:t>stycznia 2004 roku – Prawo</w:t>
      </w:r>
      <w:r w:rsidRPr="00D04601">
        <w:rPr>
          <w:rFonts w:ascii="Arial" w:hAnsi="Arial" w:cs="Arial"/>
          <w:color w:val="000000"/>
          <w:sz w:val="22"/>
          <w:szCs w:val="22"/>
        </w:rPr>
        <w:t xml:space="preserve"> zamówień publicznych (</w:t>
      </w:r>
      <w:r>
        <w:rPr>
          <w:rFonts w:ascii="Arial" w:hAnsi="Arial" w:cs="Arial"/>
          <w:color w:val="000000"/>
          <w:sz w:val="22"/>
          <w:szCs w:val="22"/>
        </w:rPr>
        <w:t xml:space="preserve">Dz. U. z 2019 r. poz. 1843 z </w:t>
      </w:r>
      <w:proofErr w:type="spellStart"/>
      <w:r>
        <w:rPr>
          <w:rFonts w:ascii="Arial" w:hAnsi="Arial" w:cs="Arial"/>
          <w:color w:val="000000"/>
          <w:sz w:val="22"/>
          <w:szCs w:val="22"/>
        </w:rPr>
        <w:t>póżn</w:t>
      </w:r>
      <w:proofErr w:type="spellEnd"/>
      <w:r>
        <w:rPr>
          <w:rFonts w:ascii="Arial" w:hAnsi="Arial" w:cs="Arial"/>
          <w:color w:val="000000"/>
          <w:sz w:val="22"/>
          <w:szCs w:val="22"/>
        </w:rPr>
        <w:t xml:space="preserve"> zm.</w:t>
      </w:r>
      <w:r w:rsidRPr="00D04601">
        <w:rPr>
          <w:rFonts w:ascii="Arial" w:hAnsi="Arial" w:cs="Arial"/>
          <w:color w:val="000000"/>
          <w:sz w:val="22"/>
          <w:szCs w:val="22"/>
        </w:rPr>
        <w:t>)  w dniu _____________ pomiędzy:</w:t>
      </w:r>
    </w:p>
    <w:p w:rsidR="00F43897" w:rsidRPr="00D04601" w:rsidRDefault="00F43897" w:rsidP="00F43897">
      <w:pPr>
        <w:spacing w:line="240" w:lineRule="atLeast"/>
        <w:jc w:val="both"/>
        <w:rPr>
          <w:rFonts w:ascii="Arial" w:hAnsi="Arial" w:cs="Arial"/>
          <w:color w:val="000000"/>
          <w:sz w:val="22"/>
          <w:szCs w:val="22"/>
        </w:rPr>
      </w:pPr>
    </w:p>
    <w:p w:rsidR="00F43897"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Wielkopolskim Centrum Onkologii</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im. Marii Skłodowskiej-Curie </w:t>
      </w:r>
    </w:p>
    <w:p w:rsidR="00895EE5" w:rsidRDefault="00F43897" w:rsidP="00F43897">
      <w:pPr>
        <w:spacing w:line="240" w:lineRule="atLeast"/>
        <w:jc w:val="both"/>
        <w:rPr>
          <w:rFonts w:ascii="Arial" w:hAnsi="Arial" w:cs="Arial"/>
          <w:color w:val="000000"/>
          <w:sz w:val="22"/>
          <w:szCs w:val="22"/>
        </w:rPr>
      </w:pPr>
      <w:proofErr w:type="gramStart"/>
      <w:r w:rsidRPr="00D04601">
        <w:rPr>
          <w:rFonts w:ascii="Arial" w:hAnsi="Arial" w:cs="Arial"/>
          <w:color w:val="000000"/>
          <w:sz w:val="22"/>
          <w:szCs w:val="22"/>
        </w:rPr>
        <w:t>z</w:t>
      </w:r>
      <w:proofErr w:type="gramEnd"/>
      <w:r w:rsidRPr="00D04601">
        <w:rPr>
          <w:rFonts w:ascii="Arial" w:hAnsi="Arial" w:cs="Arial"/>
          <w:color w:val="000000"/>
          <w:sz w:val="22"/>
          <w:szCs w:val="22"/>
        </w:rPr>
        <w:t xml:space="preserve"> siedzibą ul. Garbary 15,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61-866 Poznań,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numerem   KRS 8784, posiadającym numer NIP: 778-13-42-057 oraz numer REGON: 000291204;</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reprezentowanym przez:</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mgr inż. Magdalenę Kraszewską - Z-</w:t>
      </w:r>
      <w:proofErr w:type="spellStart"/>
      <w:r w:rsidRPr="00D04601">
        <w:rPr>
          <w:rFonts w:ascii="Arial" w:hAnsi="Arial" w:cs="Arial"/>
          <w:color w:val="000000"/>
          <w:sz w:val="22"/>
          <w:szCs w:val="22"/>
        </w:rPr>
        <w:t>cę</w:t>
      </w:r>
      <w:proofErr w:type="spellEnd"/>
      <w:r w:rsidRPr="00D04601">
        <w:rPr>
          <w:rFonts w:ascii="Arial" w:hAnsi="Arial" w:cs="Arial"/>
          <w:color w:val="000000"/>
          <w:sz w:val="22"/>
          <w:szCs w:val="22"/>
        </w:rPr>
        <w:t xml:space="preserve"> Dyrektora ds. ekonomicznych,</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dr Mirellę Śmigielską - Głównego Księgowego,</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zwanym dalej Zamawiającym, </w:t>
      </w:r>
    </w:p>
    <w:p w:rsidR="00F43897" w:rsidRPr="00D04601" w:rsidRDefault="00F43897" w:rsidP="00F43897">
      <w:pPr>
        <w:spacing w:line="240" w:lineRule="atLeast"/>
        <w:jc w:val="both"/>
        <w:rPr>
          <w:rFonts w:ascii="Arial" w:hAnsi="Arial" w:cs="Arial"/>
          <w:color w:val="000000"/>
          <w:sz w:val="22"/>
          <w:szCs w:val="22"/>
        </w:rPr>
      </w:pP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a firmą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__________________</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__________________</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_____________________________________ </w:t>
      </w:r>
      <w:r w:rsidRPr="00940B8F">
        <w:rPr>
          <w:rFonts w:ascii="Arial" w:hAnsi="Arial" w:cs="Arial"/>
          <w:color w:val="000000"/>
          <w:sz w:val="22"/>
          <w:szCs w:val="22"/>
        </w:rPr>
        <w:t>prowadzącą działalność gospodarczą jako:_________________________________ lub</w:t>
      </w:r>
      <w:r w:rsidRPr="00D04601">
        <w:rPr>
          <w:rFonts w:ascii="Arial" w:hAnsi="Arial" w:cs="Arial"/>
          <w:color w:val="000000"/>
          <w:sz w:val="22"/>
          <w:szCs w:val="22"/>
        </w:rPr>
        <w:t xml:space="preserve">  zarejestrowaną w Centralnej Ewidencji i Informacji o Działalności Gospodarczej,  posiadającą numer NIP: _____________ oraz numer REGON: _________________,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zwaną dalej Wykonawcą,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reprezentowaną przez:</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została zawarta umowa o następującej treści:</w:t>
      </w:r>
    </w:p>
    <w:p w:rsidR="00F43897" w:rsidRPr="00D04601" w:rsidRDefault="00F43897" w:rsidP="00F43897">
      <w:pPr>
        <w:autoSpaceDE w:val="0"/>
        <w:autoSpaceDN w:val="0"/>
        <w:adjustRightInd w:val="0"/>
        <w:spacing w:line="240" w:lineRule="atLeast"/>
        <w:jc w:val="center"/>
        <w:rPr>
          <w:rFonts w:ascii="Arial" w:hAnsi="Arial" w:cs="Arial"/>
          <w:color w:val="000000"/>
          <w:sz w:val="22"/>
          <w:szCs w:val="22"/>
        </w:rPr>
      </w:pPr>
    </w:p>
    <w:p w:rsidR="00F43897" w:rsidRDefault="00F43897" w:rsidP="00F43897">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1</w:t>
      </w:r>
    </w:p>
    <w:p w:rsidR="00F43897" w:rsidRPr="00D04601" w:rsidRDefault="00F43897" w:rsidP="00CD1B0F">
      <w:pPr>
        <w:numPr>
          <w:ilvl w:val="0"/>
          <w:numId w:val="16"/>
        </w:numPr>
        <w:spacing w:line="240" w:lineRule="atLeast"/>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sidR="00023E4A">
        <w:rPr>
          <w:rFonts w:ascii="Arial" w:hAnsi="Arial" w:cs="Arial"/>
          <w:b/>
          <w:color w:val="000000"/>
          <w:sz w:val="22"/>
          <w:szCs w:val="22"/>
        </w:rPr>
        <w:t>42/2020</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Pr>
          <w:rFonts w:ascii="Arial" w:hAnsi="Arial" w:cs="Arial"/>
          <w:sz w:val="22"/>
          <w:szCs w:val="22"/>
        </w:rPr>
        <w:t xml:space="preserve">Dz. U. z 2019 r. poz. 1843 z </w:t>
      </w:r>
      <w:proofErr w:type="spellStart"/>
      <w:r>
        <w:rPr>
          <w:rFonts w:ascii="Arial" w:hAnsi="Arial" w:cs="Arial"/>
          <w:sz w:val="22"/>
          <w:szCs w:val="22"/>
        </w:rPr>
        <w:t>pozn</w:t>
      </w:r>
      <w:proofErr w:type="spellEnd"/>
      <w:r>
        <w:rPr>
          <w:rFonts w:ascii="Arial" w:hAnsi="Arial" w:cs="Arial"/>
          <w:sz w:val="22"/>
          <w:szCs w:val="22"/>
        </w:rPr>
        <w:t xml:space="preserve"> zm.</w:t>
      </w:r>
      <w:r w:rsidRPr="00D04601">
        <w:rPr>
          <w:rFonts w:ascii="Arial" w:hAnsi="Arial" w:cs="Arial"/>
          <w:bCs/>
          <w:sz w:val="22"/>
          <w:szCs w:val="22"/>
        </w:rPr>
        <w:t>)</w:t>
      </w:r>
      <w:r w:rsidRPr="00D04601">
        <w:rPr>
          <w:rFonts w:ascii="Arial" w:hAnsi="Arial" w:cs="Arial"/>
          <w:b/>
          <w:bCs/>
          <w:sz w:val="22"/>
          <w:szCs w:val="22"/>
        </w:rPr>
        <w:t xml:space="preserve"> </w:t>
      </w:r>
    </w:p>
    <w:p w:rsidR="00F43897" w:rsidRPr="00D04601" w:rsidRDefault="00F43897" w:rsidP="00CD1B0F">
      <w:pPr>
        <w:numPr>
          <w:ilvl w:val="0"/>
          <w:numId w:val="16"/>
        </w:numPr>
        <w:spacing w:line="240" w:lineRule="atLeast"/>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F43897" w:rsidRPr="00D04601" w:rsidRDefault="00F43897" w:rsidP="00CD1B0F">
      <w:pPr>
        <w:numPr>
          <w:ilvl w:val="0"/>
          <w:numId w:val="16"/>
        </w:numPr>
        <w:tabs>
          <w:tab w:val="left" w:pos="284"/>
        </w:tabs>
        <w:spacing w:line="240" w:lineRule="atLeast"/>
        <w:jc w:val="both"/>
        <w:rPr>
          <w:rFonts w:ascii="Arial" w:hAnsi="Arial" w:cs="Arial"/>
          <w:sz w:val="22"/>
          <w:szCs w:val="22"/>
          <w:u w:val="single"/>
        </w:rPr>
      </w:pPr>
      <w:r w:rsidRPr="00D04601">
        <w:rPr>
          <w:rFonts w:ascii="Arial" w:hAnsi="Arial" w:cs="Arial"/>
          <w:sz w:val="22"/>
          <w:szCs w:val="22"/>
        </w:rPr>
        <w:t>Wykonawca, oświadcza, że:</w:t>
      </w:r>
    </w:p>
    <w:p w:rsidR="00F43897" w:rsidRPr="00D04601" w:rsidRDefault="00F43897" w:rsidP="00CD1B0F">
      <w:pPr>
        <w:numPr>
          <w:ilvl w:val="0"/>
          <w:numId w:val="25"/>
        </w:numPr>
        <w:spacing w:line="240" w:lineRule="atLeast"/>
        <w:jc w:val="both"/>
        <w:rPr>
          <w:rFonts w:ascii="Arial" w:hAnsi="Arial" w:cs="Arial"/>
          <w:sz w:val="22"/>
          <w:szCs w:val="22"/>
        </w:rPr>
      </w:pPr>
      <w:r w:rsidRPr="00D04601">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43897" w:rsidRPr="00D04601" w:rsidRDefault="00F43897" w:rsidP="00CD1B0F">
      <w:pPr>
        <w:numPr>
          <w:ilvl w:val="0"/>
          <w:numId w:val="25"/>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D04601">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F43897" w:rsidRPr="00D04601" w:rsidRDefault="00F43897" w:rsidP="00CD1B0F">
      <w:pPr>
        <w:numPr>
          <w:ilvl w:val="0"/>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lastRenderedPageBreak/>
        <w:t>zobowiązuje się do zapewnienia, aby wszelkie wymieniane na podstawie postanowień niniejszej umowy, części zamienne Urządzenia będą fabrycznie nowe, oryginalne i dobrej jakości,</w:t>
      </w:r>
    </w:p>
    <w:p w:rsidR="00F43897" w:rsidRPr="00D04601" w:rsidRDefault="00F43897" w:rsidP="00CD1B0F">
      <w:pPr>
        <w:numPr>
          <w:ilvl w:val="0"/>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t>Urządzenie jest</w:t>
      </w:r>
      <w:r w:rsidRPr="00D04601">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D04601">
        <w:rPr>
          <w:rFonts w:ascii="Arial" w:hAnsi="Arial" w:cs="Arial"/>
          <w:color w:val="000000"/>
          <w:sz w:val="22"/>
          <w:szCs w:val="22"/>
        </w:rPr>
        <w:t xml:space="preserve">oraz że wykonanie niniejszej umowy przez Wykonawcę nie będzie naruszać jakichkolwiek praw osób trzecich. </w:t>
      </w:r>
    </w:p>
    <w:p w:rsidR="00F43897" w:rsidRPr="00D04601" w:rsidRDefault="00F43897" w:rsidP="00F43897">
      <w:pPr>
        <w:spacing w:line="240" w:lineRule="atLeast"/>
        <w:jc w:val="both"/>
        <w:rPr>
          <w:rFonts w:ascii="Arial" w:hAnsi="Arial" w:cs="Arial"/>
          <w:color w:val="000000"/>
          <w:sz w:val="22"/>
          <w:szCs w:val="22"/>
        </w:rPr>
      </w:pPr>
    </w:p>
    <w:p w:rsidR="00F43897" w:rsidRDefault="00F43897" w:rsidP="00F43897">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2</w:t>
      </w:r>
    </w:p>
    <w:p w:rsidR="00F43897" w:rsidRPr="00D04601" w:rsidRDefault="00F43897" w:rsidP="00CD1B0F">
      <w:pPr>
        <w:pStyle w:val="Akapitzlist"/>
        <w:numPr>
          <w:ilvl w:val="0"/>
          <w:numId w:val="31"/>
        </w:numPr>
        <w:spacing w:after="0" w:line="240" w:lineRule="atLeast"/>
        <w:jc w:val="both"/>
        <w:rPr>
          <w:rFonts w:ascii="Arial" w:hAnsi="Arial" w:cs="Arial"/>
          <w:b/>
        </w:rPr>
      </w:pPr>
      <w:r w:rsidRPr="00D04601">
        <w:rPr>
          <w:rFonts w:ascii="Arial" w:hAnsi="Arial" w:cs="Arial"/>
          <w:color w:val="000000"/>
        </w:rPr>
        <w:t xml:space="preserve">Przedmiotem niniejszej umowy jest zakup i dostawa </w:t>
      </w:r>
      <w:r w:rsidRPr="001A5CB6">
        <w:rPr>
          <w:rFonts w:ascii="Arial" w:hAnsi="Arial" w:cs="Arial"/>
          <w:b/>
        </w:rPr>
        <w:t>Zakup i dostawa</w:t>
      </w:r>
      <w:r>
        <w:rPr>
          <w:rFonts w:ascii="Arial" w:hAnsi="Arial" w:cs="Arial"/>
          <w:b/>
        </w:rPr>
        <w:t xml:space="preserve"> ……………………………</w:t>
      </w:r>
      <w:r w:rsidR="00895EE5">
        <w:rPr>
          <w:rFonts w:ascii="Arial" w:hAnsi="Arial" w:cs="Arial"/>
          <w:b/>
        </w:rPr>
        <w:t xml:space="preserve">…………. </w:t>
      </w:r>
      <w:proofErr w:type="gramStart"/>
      <w:r w:rsidRPr="00D04601">
        <w:rPr>
          <w:rFonts w:ascii="Arial" w:hAnsi="Arial" w:cs="Arial"/>
        </w:rPr>
        <w:t>opisanego</w:t>
      </w:r>
      <w:proofErr w:type="gramEnd"/>
      <w:r w:rsidRPr="00D04601">
        <w:rPr>
          <w:rFonts w:ascii="Arial" w:hAnsi="Arial" w:cs="Arial"/>
        </w:rPr>
        <w:t xml:space="preserve"> szczegółowo w specyfikacji istotnych warunków zamówienia, zwanego w niniejszej umowie </w:t>
      </w:r>
      <w:r w:rsidRPr="00D04601">
        <w:rPr>
          <w:rFonts w:ascii="Arial" w:hAnsi="Arial" w:cs="Arial"/>
          <w:b/>
        </w:rPr>
        <w:t>„Urządzeniem”.</w:t>
      </w:r>
    </w:p>
    <w:p w:rsidR="00F43897" w:rsidRPr="00D04601" w:rsidRDefault="00F43897" w:rsidP="00CD1B0F">
      <w:pPr>
        <w:pStyle w:val="Akapitzlist"/>
        <w:numPr>
          <w:ilvl w:val="0"/>
          <w:numId w:val="31"/>
        </w:numPr>
        <w:spacing w:after="0" w:line="240" w:lineRule="atLeast"/>
        <w:ind w:left="714" w:hanging="357"/>
        <w:jc w:val="both"/>
        <w:rPr>
          <w:rFonts w:ascii="Arial" w:hAnsi="Arial" w:cs="Arial"/>
        </w:rPr>
      </w:pPr>
      <w:r>
        <w:rPr>
          <w:rFonts w:ascii="Arial" w:hAnsi="Arial" w:cs="Arial"/>
        </w:rPr>
        <w:t>Wykonawca zobowiązuje się do</w:t>
      </w:r>
      <w:r w:rsidRPr="00D04601">
        <w:rPr>
          <w:rFonts w:ascii="Arial" w:hAnsi="Arial" w:cs="Arial"/>
        </w:rPr>
        <w:t xml:space="preserve"> sprzedaży, dostawy (obejmującej wniesieni</w:t>
      </w:r>
      <w:r>
        <w:rPr>
          <w:rFonts w:ascii="Arial" w:hAnsi="Arial" w:cs="Arial"/>
        </w:rPr>
        <w:t xml:space="preserve">e urządzenia do pomieszczenia) </w:t>
      </w:r>
      <w:r w:rsidRPr="00D04601">
        <w:rPr>
          <w:rFonts w:ascii="Arial" w:hAnsi="Arial" w:cs="Arial"/>
        </w:rPr>
        <w:t xml:space="preserve">Urządzenia w sposób zgodny z zestawieniem wyspecyfikowanym w złożonej przez Wykonawcę </w:t>
      </w:r>
      <w:r w:rsidRPr="00D04601">
        <w:rPr>
          <w:rFonts w:ascii="Arial" w:hAnsi="Arial" w:cs="Arial"/>
          <w:b/>
        </w:rPr>
        <w:t xml:space="preserve">ofercie z dnia </w:t>
      </w:r>
      <w:r w:rsidRPr="00D04601">
        <w:rPr>
          <w:rFonts w:ascii="Arial" w:hAnsi="Arial" w:cs="Arial"/>
        </w:rPr>
        <w:t>…………… – załączony formularz cenowy, stanowi integralną część niniejszej umowy.</w:t>
      </w:r>
    </w:p>
    <w:p w:rsidR="00F43897" w:rsidRPr="00D04601" w:rsidRDefault="00F43897" w:rsidP="00CD1B0F">
      <w:pPr>
        <w:pStyle w:val="Akapitzlist"/>
        <w:numPr>
          <w:ilvl w:val="0"/>
          <w:numId w:val="31"/>
        </w:numPr>
        <w:tabs>
          <w:tab w:val="left" w:pos="720"/>
        </w:tabs>
        <w:spacing w:after="0" w:line="240" w:lineRule="atLeast"/>
        <w:ind w:left="714" w:hanging="357"/>
        <w:jc w:val="both"/>
        <w:rPr>
          <w:rFonts w:ascii="Arial" w:hAnsi="Arial" w:cs="Arial"/>
        </w:rPr>
      </w:pPr>
      <w:r w:rsidRPr="00D04601">
        <w:rPr>
          <w:rFonts w:ascii="Arial" w:hAnsi="Arial" w:cs="Arial"/>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F43897" w:rsidRPr="005E2C99" w:rsidRDefault="00F43897" w:rsidP="00CD1B0F">
      <w:pPr>
        <w:pStyle w:val="Akapitzlist"/>
        <w:numPr>
          <w:ilvl w:val="0"/>
          <w:numId w:val="31"/>
        </w:numPr>
        <w:tabs>
          <w:tab w:val="left" w:pos="720"/>
        </w:tabs>
        <w:spacing w:after="0" w:line="240" w:lineRule="atLeast"/>
        <w:ind w:left="714" w:hanging="357"/>
        <w:jc w:val="both"/>
        <w:rPr>
          <w:rFonts w:ascii="Arial" w:hAnsi="Arial" w:cs="Arial"/>
        </w:rPr>
      </w:pPr>
      <w:r w:rsidRPr="005E2C99">
        <w:rPr>
          <w:rFonts w:ascii="Arial" w:hAnsi="Arial" w:cs="Arial"/>
          <w:b/>
        </w:rPr>
        <w:t>Termin realizacji -</w:t>
      </w:r>
      <w:r w:rsidRPr="005E2C99">
        <w:rPr>
          <w:rFonts w:ascii="Arial" w:hAnsi="Arial" w:cs="Arial"/>
        </w:rPr>
        <w:t xml:space="preserve"> Wykonawca zobowiązuje do sprzedaży, dostawy (obejmującej wniesienie) Urządzenia </w:t>
      </w:r>
      <w:r w:rsidRPr="005E2C99">
        <w:rPr>
          <w:rFonts w:ascii="Arial" w:hAnsi="Arial" w:cs="Arial"/>
          <w:b/>
        </w:rPr>
        <w:t xml:space="preserve">w terminie do </w:t>
      </w:r>
      <w:r w:rsidR="00895EE5">
        <w:rPr>
          <w:rFonts w:ascii="Arial" w:hAnsi="Arial" w:cs="Arial"/>
          <w:b/>
        </w:rPr>
        <w:t>10</w:t>
      </w:r>
      <w:r w:rsidRPr="005E2C99">
        <w:rPr>
          <w:rFonts w:ascii="Arial" w:hAnsi="Arial" w:cs="Arial"/>
          <w:b/>
        </w:rPr>
        <w:t xml:space="preserve"> tygodni od dnia podpisania umowy.</w:t>
      </w:r>
    </w:p>
    <w:p w:rsidR="00F43897" w:rsidRPr="00D04601" w:rsidRDefault="00F43897" w:rsidP="00CD1B0F">
      <w:pPr>
        <w:pStyle w:val="Akapitzlist"/>
        <w:numPr>
          <w:ilvl w:val="0"/>
          <w:numId w:val="31"/>
        </w:numPr>
        <w:tabs>
          <w:tab w:val="left" w:pos="720"/>
        </w:tabs>
        <w:spacing w:after="0" w:line="240" w:lineRule="atLeast"/>
        <w:jc w:val="both"/>
        <w:rPr>
          <w:rFonts w:ascii="Arial" w:hAnsi="Arial" w:cs="Arial"/>
        </w:rPr>
      </w:pPr>
      <w:r w:rsidRPr="00D04601">
        <w:rPr>
          <w:rFonts w:ascii="Arial" w:hAnsi="Arial" w:cs="Arial"/>
        </w:rPr>
        <w:t>Wykonawca zobowiązuje się do dostarczenia Urządzenia własnym transportem i na własny koszt i ryzyko w miejsce wskazane przez Zamawiającego.</w:t>
      </w:r>
    </w:p>
    <w:p w:rsidR="00F43897" w:rsidRPr="00D04601" w:rsidRDefault="00F43897" w:rsidP="00CD1B0F">
      <w:pPr>
        <w:pStyle w:val="Akapitzlist"/>
        <w:numPr>
          <w:ilvl w:val="0"/>
          <w:numId w:val="31"/>
        </w:numPr>
        <w:spacing w:after="0" w:line="240" w:lineRule="atLeast"/>
        <w:jc w:val="both"/>
        <w:rPr>
          <w:rFonts w:ascii="Arial" w:hAnsi="Arial" w:cs="Arial"/>
        </w:rPr>
      </w:pPr>
      <w:r w:rsidRPr="00D04601">
        <w:rPr>
          <w:rFonts w:ascii="Arial" w:hAnsi="Arial" w:cs="Arial"/>
        </w:rPr>
        <w:t>Wykonawca zobowiązuje się do zapewnienia, że dostarczone Zamawiającemu Urządzenie będzie fabrycznie nowe i wolne od wad fizycznych i prawnych.</w:t>
      </w:r>
    </w:p>
    <w:p w:rsidR="00F43897" w:rsidRPr="00D04601" w:rsidRDefault="00F43897" w:rsidP="00CD1B0F">
      <w:pPr>
        <w:pStyle w:val="Akapitzlist"/>
        <w:numPr>
          <w:ilvl w:val="0"/>
          <w:numId w:val="31"/>
        </w:numPr>
        <w:spacing w:after="0" w:line="240" w:lineRule="atLeast"/>
        <w:ind w:left="714" w:hanging="357"/>
        <w:jc w:val="both"/>
        <w:rPr>
          <w:rFonts w:ascii="Arial" w:hAnsi="Arial" w:cs="Arial"/>
        </w:rPr>
      </w:pPr>
      <w:r w:rsidRPr="00D04601">
        <w:rPr>
          <w:rFonts w:ascii="Arial" w:hAnsi="Arial" w:cs="Arial"/>
        </w:rPr>
        <w:t>Koszt ubezpieczenia Urządzenia na czas transportu (o ile wykonawca uzna tego rodzaju ubezpieczenie za konieczne) oraz od momentu dostawy Urządzenia do siedziby Zamawiającego do chwili podpisania protokołu odbioru, o którym mowa w ust. 10 niniejszego paragrafu ponosi Wykonawca.</w:t>
      </w:r>
    </w:p>
    <w:p w:rsidR="00F43897" w:rsidRPr="00D04601" w:rsidRDefault="00F43897" w:rsidP="00CD1B0F">
      <w:pPr>
        <w:pStyle w:val="Akapitzlist"/>
        <w:numPr>
          <w:ilvl w:val="0"/>
          <w:numId w:val="31"/>
        </w:numPr>
        <w:tabs>
          <w:tab w:val="left" w:pos="720"/>
        </w:tabs>
        <w:spacing w:after="0" w:line="240" w:lineRule="atLeast"/>
        <w:jc w:val="both"/>
        <w:rPr>
          <w:rFonts w:ascii="Arial" w:hAnsi="Arial" w:cs="Arial"/>
        </w:rPr>
      </w:pPr>
      <w:r w:rsidRPr="00D04601">
        <w:rPr>
          <w:rFonts w:ascii="Arial" w:hAnsi="Arial" w:cs="Arial"/>
        </w:rPr>
        <w:t>Zamawiający w chwili dokonania odbioru Urządzenia ma prawo do zbadania, czy jest ono zgodne z postanowieniami niniejszej umowy, specyfikacji istotnych warunków zamówienia oraz załączonymi dokumentami.</w:t>
      </w:r>
    </w:p>
    <w:p w:rsidR="00F43897" w:rsidRPr="00D04601" w:rsidRDefault="00F43897" w:rsidP="00CD1B0F">
      <w:pPr>
        <w:pStyle w:val="Akapitzlist"/>
        <w:numPr>
          <w:ilvl w:val="0"/>
          <w:numId w:val="31"/>
        </w:numPr>
        <w:tabs>
          <w:tab w:val="left" w:pos="720"/>
        </w:tabs>
        <w:spacing w:after="0" w:line="240" w:lineRule="atLeast"/>
        <w:ind w:hanging="357"/>
        <w:jc w:val="both"/>
        <w:rPr>
          <w:rFonts w:ascii="Arial" w:hAnsi="Arial" w:cs="Arial"/>
        </w:rPr>
      </w:pPr>
      <w:r w:rsidRPr="00D04601">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F43897" w:rsidRPr="00D04601" w:rsidRDefault="00F43897" w:rsidP="00CD1B0F">
      <w:pPr>
        <w:pStyle w:val="Akapitzlist"/>
        <w:numPr>
          <w:ilvl w:val="0"/>
          <w:numId w:val="31"/>
        </w:numPr>
        <w:tabs>
          <w:tab w:val="left" w:pos="720"/>
        </w:tabs>
        <w:spacing w:after="0" w:line="240" w:lineRule="atLeast"/>
        <w:ind w:hanging="357"/>
        <w:jc w:val="both"/>
        <w:rPr>
          <w:rFonts w:ascii="Arial" w:hAnsi="Arial" w:cs="Arial"/>
        </w:rPr>
      </w:pPr>
      <w:r w:rsidRPr="00D04601">
        <w:rPr>
          <w:rFonts w:ascii="Arial" w:hAnsi="Arial" w:cs="Arial"/>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F43897" w:rsidRPr="00D04601" w:rsidRDefault="00F43897" w:rsidP="00CD1B0F">
      <w:pPr>
        <w:pStyle w:val="Akapitzlist"/>
        <w:numPr>
          <w:ilvl w:val="0"/>
          <w:numId w:val="31"/>
        </w:numPr>
        <w:tabs>
          <w:tab w:val="left" w:pos="720"/>
        </w:tabs>
        <w:spacing w:after="0" w:line="240" w:lineRule="atLeast"/>
        <w:ind w:left="714" w:hanging="357"/>
        <w:jc w:val="both"/>
        <w:rPr>
          <w:rFonts w:ascii="Arial" w:hAnsi="Arial" w:cs="Arial"/>
          <w:color w:val="000000"/>
        </w:rPr>
      </w:pPr>
      <w:r w:rsidRPr="00D04601">
        <w:rPr>
          <w:rFonts w:ascii="Arial" w:hAnsi="Arial" w:cs="Arial"/>
          <w:color w:val="000000"/>
        </w:rPr>
        <w:t>Wykonawca zobowiązuje się do tego, że parametry techniczne i jakościowe Urządzenia nie będą gorsze niż określone w ofercie złożonej przez Wykonawcę.</w:t>
      </w:r>
    </w:p>
    <w:p w:rsidR="00F43897" w:rsidRPr="00D04601" w:rsidRDefault="00F43897" w:rsidP="00CD1B0F">
      <w:pPr>
        <w:pStyle w:val="ListParagraph1"/>
        <w:numPr>
          <w:ilvl w:val="0"/>
          <w:numId w:val="31"/>
        </w:numPr>
        <w:autoSpaceDE w:val="0"/>
        <w:autoSpaceDN w:val="0"/>
        <w:adjustRightInd w:val="0"/>
        <w:spacing w:after="0" w:line="240" w:lineRule="atLeast"/>
        <w:ind w:left="714" w:hanging="357"/>
        <w:jc w:val="both"/>
        <w:rPr>
          <w:rFonts w:ascii="Arial" w:hAnsi="Arial" w:cs="Arial"/>
        </w:rPr>
      </w:pPr>
      <w:r w:rsidRPr="00D04601">
        <w:rPr>
          <w:rFonts w:ascii="Arial" w:hAnsi="Arial" w:cs="Arial"/>
        </w:rPr>
        <w:lastRenderedPageBreak/>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Urządzenia i </w:t>
      </w:r>
      <w:r w:rsidRPr="00D04601">
        <w:rPr>
          <w:rFonts w:ascii="Arial" w:eastAsia="TimesNewRoman" w:hAnsi="Arial" w:cs="Arial"/>
        </w:rPr>
        <w:t xml:space="preserve">żądania </w:t>
      </w:r>
      <w:r w:rsidRPr="00D04601">
        <w:rPr>
          <w:rFonts w:ascii="Arial" w:hAnsi="Arial" w:cs="Arial"/>
        </w:rPr>
        <w:t>wymiany na Urządzenie wolne od wad w przypadku:</w:t>
      </w:r>
    </w:p>
    <w:p w:rsidR="00F43897" w:rsidRPr="00D04601" w:rsidRDefault="00F43897" w:rsidP="00CD1B0F">
      <w:pPr>
        <w:pStyle w:val="ListParagraph1"/>
        <w:numPr>
          <w:ilvl w:val="2"/>
          <w:numId w:val="32"/>
        </w:numPr>
        <w:autoSpaceDE w:val="0"/>
        <w:autoSpaceDN w:val="0"/>
        <w:adjustRightInd w:val="0"/>
        <w:spacing w:after="0" w:line="240" w:lineRule="atLeast"/>
        <w:ind w:left="1418" w:hanging="284"/>
        <w:jc w:val="both"/>
        <w:rPr>
          <w:rFonts w:ascii="Arial" w:hAnsi="Arial" w:cs="Arial"/>
        </w:rPr>
      </w:pPr>
      <w:r w:rsidRPr="00D04601">
        <w:rPr>
          <w:rFonts w:ascii="Arial" w:hAnsi="Arial" w:cs="Arial"/>
        </w:rPr>
        <w:t>dostarczenia Urządzenia 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
    <w:p w:rsidR="00F43897" w:rsidRPr="00D04601" w:rsidRDefault="00F43897" w:rsidP="00CD1B0F">
      <w:pPr>
        <w:pStyle w:val="Akapitzlist"/>
        <w:numPr>
          <w:ilvl w:val="2"/>
          <w:numId w:val="32"/>
        </w:numPr>
        <w:spacing w:after="0" w:line="240" w:lineRule="atLeast"/>
        <w:ind w:left="1418" w:hanging="284"/>
        <w:jc w:val="both"/>
        <w:rPr>
          <w:rFonts w:ascii="Arial" w:hAnsi="Arial" w:cs="Arial"/>
        </w:rPr>
      </w:pPr>
      <w:r w:rsidRPr="00D04601">
        <w:rPr>
          <w:rFonts w:ascii="Arial" w:hAnsi="Arial" w:cs="Arial"/>
        </w:rPr>
        <w:t>dostarczenia Urządzenia niezgodnego z zamówieniem.</w:t>
      </w:r>
    </w:p>
    <w:p w:rsidR="00F43897" w:rsidRPr="00D04601" w:rsidRDefault="00F43897" w:rsidP="00CD1B0F">
      <w:pPr>
        <w:pStyle w:val="Akapitzlist"/>
        <w:numPr>
          <w:ilvl w:val="0"/>
          <w:numId w:val="31"/>
        </w:numPr>
        <w:spacing w:after="0" w:line="240" w:lineRule="atLeast"/>
        <w:jc w:val="both"/>
        <w:rPr>
          <w:rFonts w:ascii="Arial" w:hAnsi="Arial" w:cs="Arial"/>
        </w:rPr>
      </w:pPr>
      <w:r w:rsidRPr="00D04601">
        <w:rPr>
          <w:rFonts w:ascii="Arial" w:hAnsi="Arial" w:cs="Arial"/>
        </w:rPr>
        <w:t xml:space="preserve">Wykonawca udziela </w:t>
      </w:r>
      <w:r w:rsidRPr="00D04601">
        <w:rPr>
          <w:rFonts w:ascii="Arial" w:hAnsi="Arial" w:cs="Arial"/>
          <w:bCs/>
        </w:rPr>
        <w:t>gwarancji</w:t>
      </w:r>
      <w:r w:rsidRPr="00D04601">
        <w:rPr>
          <w:rFonts w:ascii="Arial" w:hAnsi="Arial" w:cs="Arial"/>
        </w:rPr>
        <w:t xml:space="preserve"> jakości na Urządzenia,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F43897" w:rsidRPr="00D04601" w:rsidRDefault="00F43897" w:rsidP="00CD1B0F">
      <w:pPr>
        <w:pStyle w:val="Akapitzlist"/>
        <w:numPr>
          <w:ilvl w:val="0"/>
          <w:numId w:val="31"/>
        </w:numPr>
        <w:spacing w:after="0" w:line="240" w:lineRule="atLeast"/>
        <w:jc w:val="both"/>
        <w:rPr>
          <w:rFonts w:ascii="Arial" w:hAnsi="Arial" w:cs="Arial"/>
          <w:u w:val="single"/>
        </w:rPr>
      </w:pPr>
      <w:r w:rsidRPr="00D04601">
        <w:rPr>
          <w:rFonts w:ascii="Arial" w:hAnsi="Arial" w:cs="Arial"/>
        </w:rPr>
        <w:t xml:space="preserve">Wykonawca w okresie gwarancji zapewnia Zamawiającemu niżej wymienione </w:t>
      </w:r>
      <w:r w:rsidRPr="00D04601">
        <w:rPr>
          <w:rFonts w:ascii="Arial" w:hAnsi="Arial" w:cs="Arial"/>
          <w:u w:val="single"/>
        </w:rPr>
        <w:t>warunki gwarancji i napraw serwisowych przedmiotu zamówienia:</w:t>
      </w:r>
    </w:p>
    <w:p w:rsidR="00F43897" w:rsidRPr="00D04601" w:rsidRDefault="00F43897" w:rsidP="00CD1B0F">
      <w:pPr>
        <w:pStyle w:val="Akapitzlist"/>
        <w:numPr>
          <w:ilvl w:val="0"/>
          <w:numId w:val="29"/>
        </w:numPr>
        <w:spacing w:after="0" w:line="240" w:lineRule="atLeast"/>
        <w:ind w:left="1134" w:hanging="425"/>
        <w:jc w:val="both"/>
        <w:rPr>
          <w:rFonts w:ascii="Arial" w:hAnsi="Arial" w:cs="Arial"/>
        </w:rPr>
      </w:pPr>
      <w:r w:rsidRPr="003C59B7">
        <w:rPr>
          <w:rFonts w:ascii="Arial" w:hAnsi="Arial" w:cs="Arial"/>
          <w:b/>
        </w:rPr>
        <w:t>Okres gwarancji</w:t>
      </w:r>
      <w:r w:rsidRPr="00D04601">
        <w:rPr>
          <w:rFonts w:ascii="Arial" w:hAnsi="Arial" w:cs="Arial"/>
        </w:rPr>
        <w:t xml:space="preserve"> i obsługi serwisowej – wynosi  </w:t>
      </w:r>
      <w:r w:rsidRPr="00D04601">
        <w:rPr>
          <w:rFonts w:ascii="Arial" w:hAnsi="Arial" w:cs="Arial"/>
          <w:b/>
        </w:rPr>
        <w:t>………….. m-</w:t>
      </w:r>
      <w:proofErr w:type="spellStart"/>
      <w:r w:rsidRPr="00D04601">
        <w:rPr>
          <w:rFonts w:ascii="Arial" w:hAnsi="Arial" w:cs="Arial"/>
          <w:b/>
        </w:rPr>
        <w:t>cy</w:t>
      </w:r>
      <w:proofErr w:type="spellEnd"/>
      <w:r w:rsidRPr="00D04601">
        <w:rPr>
          <w:rFonts w:ascii="Arial" w:hAnsi="Arial" w:cs="Arial"/>
        </w:rPr>
        <w:t xml:space="preserve">  liczone od dnia realizacji, tj. podpisania protokołu odbioru potwierdzającego należyte wykonanie umowy. </w:t>
      </w:r>
    </w:p>
    <w:p w:rsidR="00F43897" w:rsidRPr="00D04601" w:rsidRDefault="00F43897" w:rsidP="00CD1B0F">
      <w:pPr>
        <w:pStyle w:val="Akapitzlist"/>
        <w:numPr>
          <w:ilvl w:val="0"/>
          <w:numId w:val="29"/>
        </w:numPr>
        <w:spacing w:after="0"/>
        <w:ind w:left="1134" w:hanging="425"/>
        <w:jc w:val="both"/>
        <w:rPr>
          <w:rFonts w:ascii="Arial" w:hAnsi="Arial" w:cs="Arial"/>
        </w:rPr>
      </w:pPr>
      <w:r w:rsidRPr="00D04601">
        <w:rPr>
          <w:rFonts w:ascii="Arial" w:hAnsi="Arial" w:cs="Arial"/>
        </w:rPr>
        <w:t>W okresie gwarancji wymaga się prowadzenia minimum 1 przeglądu gwarancyjnego rocznie lub w ilości tych przeglądów wg zaleceń producenta, wliczonych w cenę oferty. Termin wykonania przeglądów zostanie każdorazowo ustalony pomiędzy stronami. W przypadku konieczności wykonania przeglądu poza siedzibą Zamawiającego, Wykonawca dostarczy na ten czas urządzenie zastępcze o nie gorszych parametrach niż oferowane w przetargu.</w:t>
      </w:r>
    </w:p>
    <w:p w:rsidR="00F43897" w:rsidRPr="00D04601" w:rsidRDefault="00F43897" w:rsidP="00CD1B0F">
      <w:pPr>
        <w:pStyle w:val="Akapitzlist"/>
        <w:numPr>
          <w:ilvl w:val="0"/>
          <w:numId w:val="29"/>
        </w:numPr>
        <w:spacing w:after="0" w:line="240" w:lineRule="atLeast"/>
        <w:ind w:left="1134" w:hanging="425"/>
        <w:jc w:val="both"/>
        <w:rPr>
          <w:rFonts w:ascii="Arial" w:hAnsi="Arial" w:cs="Arial"/>
        </w:rPr>
      </w:pPr>
      <w:r w:rsidRPr="00D04601">
        <w:rPr>
          <w:rFonts w:ascii="Arial" w:hAnsi="Arial" w:cs="Arial"/>
        </w:rPr>
        <w:t>Czas reakcji na podjęcie czynności serwisowych - rozumiane, jako kontakt telefoniczny lub rozpoczęcie interwencji zdalnej max</w:t>
      </w:r>
      <w:r w:rsidRPr="00D04601">
        <w:rPr>
          <w:rFonts w:ascii="Arial" w:hAnsi="Arial" w:cs="Arial"/>
          <w:b/>
        </w:rPr>
        <w:t xml:space="preserve"> </w:t>
      </w:r>
      <w:r w:rsidRPr="00580BA2">
        <w:rPr>
          <w:rFonts w:ascii="Arial" w:hAnsi="Arial" w:cs="Arial"/>
        </w:rPr>
        <w:t>24</w:t>
      </w:r>
      <w:r w:rsidRPr="00D04601">
        <w:rPr>
          <w:rFonts w:ascii="Arial" w:hAnsi="Arial" w:cs="Arial"/>
        </w:rPr>
        <w:t xml:space="preserve"> godz. od momentu zgłoszenia awarii faxem lub emailem, w dni robocze </w:t>
      </w:r>
      <w:r>
        <w:rPr>
          <w:rFonts w:ascii="Arial" w:hAnsi="Arial" w:cs="Arial"/>
        </w:rPr>
        <w:t>[</w:t>
      </w:r>
      <w:r w:rsidRPr="00D04601">
        <w:rPr>
          <w:rFonts w:ascii="Arial" w:hAnsi="Arial" w:cs="Arial"/>
        </w:rPr>
        <w:t>od poniedziałku do piątku</w:t>
      </w:r>
      <w:r>
        <w:rPr>
          <w:rFonts w:ascii="Arial" w:hAnsi="Arial" w:cs="Arial"/>
        </w:rPr>
        <w:t>]</w:t>
      </w:r>
      <w:r w:rsidRPr="00D04601">
        <w:rPr>
          <w:rFonts w:ascii="Arial" w:hAnsi="Arial" w:cs="Arial"/>
        </w:rPr>
        <w:t>.</w:t>
      </w:r>
    </w:p>
    <w:p w:rsidR="00F43897" w:rsidRPr="00D04601" w:rsidRDefault="00F43897" w:rsidP="00CD1B0F">
      <w:pPr>
        <w:pStyle w:val="Akapitzlist"/>
        <w:numPr>
          <w:ilvl w:val="0"/>
          <w:numId w:val="29"/>
        </w:numPr>
        <w:spacing w:after="0" w:line="240" w:lineRule="atLeast"/>
        <w:ind w:left="1134" w:hanging="425"/>
        <w:jc w:val="both"/>
        <w:rPr>
          <w:rFonts w:ascii="Arial" w:hAnsi="Arial" w:cs="Arial"/>
        </w:rPr>
      </w:pPr>
      <w:r w:rsidRPr="00D04601">
        <w:rPr>
          <w:rFonts w:ascii="Arial" w:hAnsi="Arial" w:cs="Arial"/>
        </w:rPr>
        <w:t>Podjęcie czynności serwisowych - rozumiane jako przyjazd serwisu do siedziby zamawiającego w celu rozpoczęcie naprawy serwisowej  max 2 dni robocze od momentu zgłoszenia awarii, od poniedziałku do piątku.</w:t>
      </w:r>
    </w:p>
    <w:p w:rsidR="00F43897" w:rsidRPr="00D04601" w:rsidRDefault="00F43897" w:rsidP="00CD1B0F">
      <w:pPr>
        <w:pStyle w:val="Akapitzlist"/>
        <w:numPr>
          <w:ilvl w:val="0"/>
          <w:numId w:val="29"/>
        </w:numPr>
        <w:spacing w:after="0" w:line="240" w:lineRule="atLeast"/>
        <w:ind w:left="1134" w:hanging="425"/>
        <w:jc w:val="both"/>
        <w:rPr>
          <w:rFonts w:ascii="Arial" w:hAnsi="Arial" w:cs="Arial"/>
        </w:rPr>
      </w:pPr>
      <w:r w:rsidRPr="00D04601">
        <w:rPr>
          <w:rFonts w:ascii="Arial" w:hAnsi="Arial" w:cs="Arial"/>
        </w:rPr>
        <w:t xml:space="preserve">Czas na usuniecie awarii w okresie gwarancji (rozumiane jako – od momentu zgłoszenia awarii  – przywrócenie pierwotnej funkcjonalności) ≤ 5 dni robocze – bez części zamiennych, do 10 dni roboczych - z częściami zamiennymi, liczone od poniedziałku do piątku. </w:t>
      </w:r>
    </w:p>
    <w:p w:rsidR="00F43897" w:rsidRPr="00D04601" w:rsidRDefault="00F43897" w:rsidP="00CD1B0F">
      <w:pPr>
        <w:pStyle w:val="Akapitzlist"/>
        <w:numPr>
          <w:ilvl w:val="0"/>
          <w:numId w:val="29"/>
        </w:numPr>
        <w:spacing w:after="0" w:line="240" w:lineRule="atLeast"/>
        <w:ind w:left="1134" w:hanging="425"/>
        <w:jc w:val="both"/>
        <w:rPr>
          <w:rFonts w:ascii="Arial" w:hAnsi="Arial" w:cs="Arial"/>
        </w:rPr>
      </w:pPr>
      <w:r w:rsidRPr="00D04601">
        <w:rPr>
          <w:rFonts w:ascii="Arial" w:hAnsi="Arial" w:cs="Arial"/>
        </w:rPr>
        <w:t>Okres gwarancji zostaje przedłużony o czas naprawy urządzeń – przedmiotu zamówienia w przypadku naprawy trwającej powyżej 4 dni  roboczych  (pon.-pt.)od momentu zgłoszenia awarii.</w:t>
      </w:r>
    </w:p>
    <w:p w:rsidR="00F43897" w:rsidRPr="005B70C5" w:rsidRDefault="00F43897" w:rsidP="00CD1B0F">
      <w:pPr>
        <w:pStyle w:val="Akapitzlist"/>
        <w:numPr>
          <w:ilvl w:val="0"/>
          <w:numId w:val="29"/>
        </w:numPr>
        <w:spacing w:after="0" w:line="240" w:lineRule="atLeast"/>
        <w:ind w:left="1134" w:hanging="425"/>
        <w:jc w:val="both"/>
        <w:rPr>
          <w:rFonts w:ascii="Arial" w:hAnsi="Arial" w:cs="Arial"/>
        </w:rPr>
      </w:pPr>
      <w:r w:rsidRPr="00D04601">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w:t>
      </w:r>
    </w:p>
    <w:p w:rsidR="00F43897" w:rsidRPr="00332BDD" w:rsidRDefault="00F43897" w:rsidP="00CD1B0F">
      <w:pPr>
        <w:numPr>
          <w:ilvl w:val="0"/>
          <w:numId w:val="29"/>
        </w:numPr>
        <w:ind w:left="1134" w:hanging="425"/>
        <w:contextualSpacing/>
        <w:jc w:val="both"/>
        <w:rPr>
          <w:rFonts w:ascii="Arial" w:eastAsia="Calibri" w:hAnsi="Arial" w:cs="Arial"/>
          <w:sz w:val="22"/>
          <w:szCs w:val="22"/>
          <w:lang w:eastAsia="en-US"/>
        </w:rPr>
      </w:pPr>
      <w:r w:rsidRPr="00332BDD">
        <w:rPr>
          <w:rFonts w:ascii="Arial" w:eastAsia="Calibri" w:hAnsi="Arial" w:cs="Arial"/>
          <w:sz w:val="22"/>
          <w:szCs w:val="22"/>
          <w:lang w:eastAsia="en-US"/>
        </w:rPr>
        <w:t xml:space="preserve">Wykonawca jest zobowiązany do zapewnienia serwisu gwarancyjnego autoryzowanego przez producenta dla oferowanego przedmiotu zamówienia, tj. zapewnienia </w:t>
      </w:r>
      <w:r>
        <w:rPr>
          <w:rFonts w:ascii="Arial" w:eastAsia="Calibri" w:hAnsi="Arial" w:cs="Arial"/>
          <w:sz w:val="22"/>
          <w:szCs w:val="22"/>
          <w:lang w:eastAsia="en-US"/>
        </w:rPr>
        <w:t xml:space="preserve">bezpłatnych </w:t>
      </w:r>
      <w:r w:rsidRPr="00332BDD">
        <w:rPr>
          <w:rFonts w:ascii="Arial" w:eastAsia="Calibri" w:hAnsi="Arial" w:cs="Arial"/>
          <w:sz w:val="22"/>
          <w:szCs w:val="22"/>
          <w:lang w:eastAsia="en-US"/>
        </w:rPr>
        <w:t xml:space="preserve">usług serwisowych i </w:t>
      </w:r>
      <w:r>
        <w:rPr>
          <w:rFonts w:ascii="Arial" w:eastAsia="Calibri" w:hAnsi="Arial" w:cs="Arial"/>
          <w:sz w:val="22"/>
          <w:szCs w:val="22"/>
          <w:lang w:eastAsia="en-US"/>
        </w:rPr>
        <w:t>bezpłatnych o</w:t>
      </w:r>
      <w:r w:rsidRPr="00332BDD">
        <w:rPr>
          <w:rFonts w:ascii="Arial" w:eastAsia="Calibri" w:hAnsi="Arial" w:cs="Arial"/>
          <w:sz w:val="22"/>
          <w:szCs w:val="22"/>
          <w:lang w:eastAsia="en-US"/>
        </w:rPr>
        <w:t>ryginalnych części dla dostarczonego przedmiotu zamówienia</w:t>
      </w:r>
      <w:r>
        <w:rPr>
          <w:rFonts w:ascii="Arial" w:eastAsia="Calibri" w:hAnsi="Arial" w:cs="Arial"/>
          <w:sz w:val="22"/>
          <w:szCs w:val="22"/>
          <w:lang w:eastAsia="en-US"/>
        </w:rPr>
        <w:t>.</w:t>
      </w:r>
    </w:p>
    <w:p w:rsidR="00F43897" w:rsidRPr="005B70C5" w:rsidRDefault="00F43897" w:rsidP="00F43897">
      <w:pPr>
        <w:pStyle w:val="Akapitzlist"/>
        <w:spacing w:after="0" w:line="240" w:lineRule="atLeast"/>
        <w:ind w:left="1134"/>
        <w:jc w:val="both"/>
        <w:rPr>
          <w:rFonts w:ascii="Arial" w:hAnsi="Arial" w:cs="Arial"/>
        </w:rPr>
      </w:pPr>
    </w:p>
    <w:p w:rsidR="00F43897" w:rsidRPr="005B70C5" w:rsidRDefault="00F43897" w:rsidP="00CD1B0F">
      <w:pPr>
        <w:pStyle w:val="Akapitzlist"/>
        <w:numPr>
          <w:ilvl w:val="0"/>
          <w:numId w:val="29"/>
        </w:numPr>
        <w:spacing w:after="0" w:line="240" w:lineRule="atLeast"/>
        <w:ind w:left="1134" w:hanging="425"/>
        <w:jc w:val="both"/>
        <w:rPr>
          <w:rFonts w:ascii="Arial" w:hAnsi="Arial" w:cs="Arial"/>
        </w:rPr>
      </w:pPr>
      <w:r w:rsidRPr="005B70C5">
        <w:rPr>
          <w:rFonts w:ascii="Arial" w:hAnsi="Arial" w:cs="Arial"/>
        </w:rPr>
        <w:t xml:space="preserve">Jeżeli w okresie gwarancji ujawnią się wady fizyczne urządzenia, uniemożliwiające jego poprawne użytkowanie, oraz zaistnieje okoliczność braku możliwości naprawy przedmiotu umowy przez Wykonawcę Wykonawca wymieni przedmiot zamówienia na </w:t>
      </w:r>
      <w:r w:rsidRPr="005B70C5">
        <w:rPr>
          <w:rFonts w:ascii="Arial" w:hAnsi="Arial" w:cs="Arial"/>
        </w:rPr>
        <w:lastRenderedPageBreak/>
        <w:t>nowy. W przypadku okoliczności określonych wyżej przedłużeniu ulega okres gwarancji o pełen okres niesprawności dostarczonego urządzenia.</w:t>
      </w:r>
    </w:p>
    <w:p w:rsidR="00F43897" w:rsidRPr="00016749" w:rsidRDefault="00F43897" w:rsidP="00CD1B0F">
      <w:pPr>
        <w:pStyle w:val="Akapitzlist"/>
        <w:numPr>
          <w:ilvl w:val="0"/>
          <w:numId w:val="31"/>
        </w:numPr>
        <w:spacing w:after="0" w:line="240" w:lineRule="atLeast"/>
        <w:ind w:left="425" w:firstLine="1"/>
        <w:jc w:val="both"/>
        <w:rPr>
          <w:rFonts w:ascii="Arial" w:hAnsi="Arial" w:cs="Arial"/>
        </w:rPr>
      </w:pPr>
      <w:r w:rsidRPr="00016749">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F43897" w:rsidRPr="00D04601" w:rsidRDefault="00F43897" w:rsidP="00CD1B0F">
      <w:pPr>
        <w:pStyle w:val="Akapitzlist"/>
        <w:numPr>
          <w:ilvl w:val="0"/>
          <w:numId w:val="31"/>
        </w:numPr>
        <w:spacing w:after="0" w:line="240" w:lineRule="atLeast"/>
        <w:ind w:left="425" w:firstLine="1"/>
        <w:jc w:val="both"/>
        <w:rPr>
          <w:rFonts w:ascii="Arial" w:hAnsi="Arial" w:cs="Arial"/>
        </w:rPr>
      </w:pPr>
      <w:r w:rsidRPr="00D04601">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43897" w:rsidRPr="00D04601" w:rsidRDefault="00F43897" w:rsidP="00CD1B0F">
      <w:pPr>
        <w:numPr>
          <w:ilvl w:val="0"/>
          <w:numId w:val="31"/>
        </w:numPr>
        <w:spacing w:line="240" w:lineRule="atLeast"/>
        <w:ind w:left="426" w:firstLine="1"/>
        <w:jc w:val="both"/>
        <w:rPr>
          <w:rFonts w:ascii="Arial" w:hAnsi="Arial" w:cs="Arial"/>
          <w:sz w:val="22"/>
          <w:szCs w:val="22"/>
        </w:rPr>
      </w:pPr>
      <w:r w:rsidRPr="00D04601">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43897" w:rsidRPr="00D04601" w:rsidRDefault="00F43897" w:rsidP="00F43897">
      <w:pPr>
        <w:autoSpaceDE w:val="0"/>
        <w:autoSpaceDN w:val="0"/>
        <w:adjustRightInd w:val="0"/>
        <w:spacing w:line="240" w:lineRule="atLeast"/>
        <w:jc w:val="center"/>
        <w:outlineLvl w:val="0"/>
        <w:rPr>
          <w:rFonts w:ascii="Arial" w:hAnsi="Arial" w:cs="Arial"/>
          <w:color w:val="000000"/>
          <w:sz w:val="22"/>
          <w:szCs w:val="22"/>
        </w:rPr>
      </w:pPr>
    </w:p>
    <w:p w:rsidR="00F43897" w:rsidRDefault="00F43897" w:rsidP="00F43897">
      <w:pPr>
        <w:autoSpaceDE w:val="0"/>
        <w:autoSpaceDN w:val="0"/>
        <w:adjustRightInd w:val="0"/>
        <w:spacing w:line="240" w:lineRule="atLeast"/>
        <w:jc w:val="center"/>
        <w:outlineLvl w:val="0"/>
        <w:rPr>
          <w:rFonts w:ascii="Arial" w:hAnsi="Arial" w:cs="Arial"/>
          <w:sz w:val="22"/>
          <w:szCs w:val="22"/>
        </w:rPr>
      </w:pPr>
      <w:r>
        <w:rPr>
          <w:rFonts w:ascii="Arial" w:hAnsi="Arial" w:cs="Arial"/>
          <w:sz w:val="22"/>
          <w:szCs w:val="22"/>
        </w:rPr>
        <w:t>§ 3</w:t>
      </w:r>
    </w:p>
    <w:p w:rsidR="00F43897" w:rsidRPr="00D04601" w:rsidRDefault="00F43897" w:rsidP="00CD1B0F">
      <w:pPr>
        <w:numPr>
          <w:ilvl w:val="0"/>
          <w:numId w:val="26"/>
        </w:numPr>
        <w:spacing w:line="240" w:lineRule="atLeast"/>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r w:rsidRPr="00D04601">
        <w:rPr>
          <w:rFonts w:ascii="Arial" w:hAnsi="Arial" w:cs="Arial"/>
          <w:sz w:val="22"/>
          <w:szCs w:val="22"/>
          <w:u w:val="single"/>
        </w:rPr>
        <w:br/>
      </w:r>
      <w:r w:rsidRPr="00D04601">
        <w:rPr>
          <w:rFonts w:ascii="Arial" w:hAnsi="Arial" w:cs="Arial"/>
          <w:sz w:val="22"/>
          <w:szCs w:val="22"/>
        </w:rPr>
        <w:t>netto:.................................PLN</w:t>
      </w:r>
      <w:r w:rsidRPr="00D04601">
        <w:rPr>
          <w:rFonts w:ascii="Arial" w:hAnsi="Arial" w:cs="Arial"/>
          <w:sz w:val="22"/>
          <w:szCs w:val="22"/>
        </w:rPr>
        <w:br/>
        <w:t>(słownie:..................................................................................................................),</w:t>
      </w:r>
      <w:r w:rsidRPr="00D04601">
        <w:rPr>
          <w:rFonts w:ascii="Arial" w:hAnsi="Arial" w:cs="Arial"/>
          <w:sz w:val="22"/>
          <w:szCs w:val="22"/>
        </w:rPr>
        <w:br/>
        <w:t>brutto:...............................PLN</w:t>
      </w:r>
      <w:r w:rsidRPr="00D04601">
        <w:rPr>
          <w:rFonts w:ascii="Arial" w:hAnsi="Arial" w:cs="Arial"/>
          <w:sz w:val="22"/>
          <w:szCs w:val="22"/>
        </w:rPr>
        <w:br/>
        <w:t>(słownie...................................................................................................................),</w:t>
      </w:r>
      <w:r w:rsidRPr="00D04601">
        <w:rPr>
          <w:rFonts w:ascii="Arial" w:hAnsi="Arial" w:cs="Arial"/>
          <w:sz w:val="22"/>
          <w:szCs w:val="22"/>
        </w:rPr>
        <w:br/>
        <w:t>w tym podatek od towarów i usług VAT wg stawki ….....% .</w:t>
      </w:r>
    </w:p>
    <w:p w:rsidR="00F43897" w:rsidRPr="00D04601" w:rsidRDefault="00F43897" w:rsidP="00F43897">
      <w:pPr>
        <w:spacing w:line="240" w:lineRule="atLeast"/>
        <w:ind w:left="720"/>
        <w:rPr>
          <w:rFonts w:ascii="Arial" w:hAnsi="Arial" w:cs="Arial"/>
          <w:sz w:val="22"/>
          <w:szCs w:val="22"/>
          <w:u w:val="single"/>
        </w:rPr>
      </w:pPr>
    </w:p>
    <w:p w:rsidR="00F43897" w:rsidRPr="00D04601" w:rsidRDefault="00F43897" w:rsidP="00CD1B0F">
      <w:pPr>
        <w:pStyle w:val="Akapitzlist1"/>
        <w:numPr>
          <w:ilvl w:val="0"/>
          <w:numId w:val="26"/>
        </w:numPr>
        <w:spacing w:after="0" w:line="240" w:lineRule="atLeast"/>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F43897" w:rsidRPr="00D04601" w:rsidRDefault="00F43897" w:rsidP="00CD1B0F">
      <w:pPr>
        <w:numPr>
          <w:ilvl w:val="0"/>
          <w:numId w:val="27"/>
        </w:numPr>
        <w:spacing w:line="240" w:lineRule="atLeast"/>
        <w:jc w:val="both"/>
        <w:rPr>
          <w:rFonts w:ascii="Arial" w:hAnsi="Arial" w:cs="Arial"/>
          <w:sz w:val="22"/>
          <w:szCs w:val="22"/>
        </w:rPr>
      </w:pPr>
      <w:r w:rsidRPr="00D04601">
        <w:rPr>
          <w:rFonts w:ascii="Arial" w:hAnsi="Arial" w:cs="Arial"/>
          <w:sz w:val="22"/>
          <w:szCs w:val="22"/>
        </w:rPr>
        <w:t>zmiany stawki podatku VAT, przy czym zmianie ulegnie wyłącznie cena brutto, cena netto pozostanie bez zmian,</w:t>
      </w:r>
    </w:p>
    <w:p w:rsidR="00F43897" w:rsidRPr="00D04601" w:rsidRDefault="00F43897" w:rsidP="00CD1B0F">
      <w:pPr>
        <w:numPr>
          <w:ilvl w:val="0"/>
          <w:numId w:val="27"/>
        </w:numPr>
        <w:spacing w:line="240" w:lineRule="atLeast"/>
        <w:jc w:val="both"/>
        <w:rPr>
          <w:rFonts w:ascii="Arial" w:hAnsi="Arial" w:cs="Arial"/>
          <w:sz w:val="22"/>
          <w:szCs w:val="22"/>
        </w:rPr>
      </w:pPr>
      <w:r w:rsidRPr="00D04601">
        <w:rPr>
          <w:rFonts w:ascii="Arial" w:hAnsi="Arial" w:cs="Arial"/>
          <w:sz w:val="22"/>
          <w:szCs w:val="22"/>
        </w:rPr>
        <w:t>zmian stawek opłat celnych wynikających z przepisów prawa,</w:t>
      </w:r>
    </w:p>
    <w:p w:rsidR="00F43897" w:rsidRPr="00D04601" w:rsidRDefault="00F43897" w:rsidP="00CD1B0F">
      <w:pPr>
        <w:pStyle w:val="Akapitzlist1"/>
        <w:numPr>
          <w:ilvl w:val="0"/>
          <w:numId w:val="26"/>
        </w:numPr>
        <w:spacing w:after="0" w:line="240" w:lineRule="atLeast"/>
        <w:jc w:val="both"/>
        <w:rPr>
          <w:rFonts w:ascii="Arial" w:hAnsi="Arial" w:cs="Arial"/>
        </w:rPr>
      </w:pPr>
      <w:r w:rsidRPr="00D04601">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43897" w:rsidRPr="00D04601" w:rsidRDefault="00F43897" w:rsidP="00CD1B0F">
      <w:pPr>
        <w:pStyle w:val="Akapitzlist1"/>
        <w:numPr>
          <w:ilvl w:val="0"/>
          <w:numId w:val="26"/>
        </w:numPr>
        <w:spacing w:after="0" w:line="240" w:lineRule="atLeast"/>
        <w:jc w:val="both"/>
        <w:rPr>
          <w:rFonts w:ascii="Arial" w:hAnsi="Arial" w:cs="Arial"/>
        </w:rPr>
      </w:pPr>
      <w:r w:rsidRPr="00D04601">
        <w:rPr>
          <w:rFonts w:ascii="Arial" w:hAnsi="Arial" w:cs="Arial"/>
        </w:rPr>
        <w:t>Zmiany, o których mowa w § 4 ust. 2 lit. a), b),  wymagają zachowania formy pisemnej pod rygorem nieważności.</w:t>
      </w:r>
    </w:p>
    <w:p w:rsidR="00F43897" w:rsidRDefault="00F43897" w:rsidP="00CD1B0F">
      <w:pPr>
        <w:pStyle w:val="Akapitzlist1"/>
        <w:numPr>
          <w:ilvl w:val="0"/>
          <w:numId w:val="26"/>
        </w:numPr>
        <w:spacing w:after="0" w:line="240" w:lineRule="atLeast"/>
        <w:jc w:val="both"/>
        <w:rPr>
          <w:rFonts w:ascii="Arial" w:hAnsi="Arial" w:cs="Arial"/>
        </w:rPr>
      </w:pPr>
      <w:r w:rsidRPr="00D04601">
        <w:rPr>
          <w:rFonts w:ascii="Arial" w:hAnsi="Arial" w:cs="Arial"/>
        </w:rPr>
        <w:t xml:space="preserve">Strony zgodnie postanawiają, iż zapłata za przedmiot umowy wskazana w ust. 1 niniejszego paragrafu, nastąpi jednorazowo za kompleksową realizację.  </w:t>
      </w:r>
    </w:p>
    <w:p w:rsidR="00F43897" w:rsidRDefault="00F43897" w:rsidP="00F43897">
      <w:pPr>
        <w:pStyle w:val="Akapitzlist"/>
        <w:autoSpaceDE w:val="0"/>
        <w:autoSpaceDN w:val="0"/>
        <w:adjustRightInd w:val="0"/>
        <w:spacing w:line="240" w:lineRule="atLeast"/>
        <w:outlineLvl w:val="0"/>
        <w:rPr>
          <w:rFonts w:ascii="Arial" w:hAnsi="Arial" w:cs="Arial"/>
          <w:color w:val="000000"/>
        </w:rPr>
      </w:pPr>
    </w:p>
    <w:p w:rsidR="00F43897" w:rsidRDefault="00F43897" w:rsidP="00F43897">
      <w:pPr>
        <w:pStyle w:val="Akapitzlist"/>
        <w:autoSpaceDE w:val="0"/>
        <w:autoSpaceDN w:val="0"/>
        <w:adjustRightInd w:val="0"/>
        <w:spacing w:line="240" w:lineRule="atLeast"/>
        <w:jc w:val="center"/>
        <w:outlineLvl w:val="0"/>
        <w:rPr>
          <w:rFonts w:ascii="Arial" w:hAnsi="Arial" w:cs="Arial"/>
          <w:color w:val="000000"/>
        </w:rPr>
      </w:pPr>
    </w:p>
    <w:p w:rsidR="00F43897" w:rsidRPr="001A47C0" w:rsidRDefault="00F43897" w:rsidP="00F43897">
      <w:pPr>
        <w:pStyle w:val="Akapitzlist"/>
        <w:autoSpaceDE w:val="0"/>
        <w:autoSpaceDN w:val="0"/>
        <w:adjustRightInd w:val="0"/>
        <w:spacing w:line="240" w:lineRule="atLeast"/>
        <w:jc w:val="center"/>
        <w:outlineLvl w:val="0"/>
        <w:rPr>
          <w:rFonts w:ascii="Arial" w:hAnsi="Arial" w:cs="Arial"/>
          <w:color w:val="000000"/>
        </w:rPr>
      </w:pPr>
      <w:r>
        <w:rPr>
          <w:rFonts w:ascii="Arial" w:hAnsi="Arial" w:cs="Arial"/>
          <w:color w:val="000000"/>
        </w:rPr>
        <w:t>§ 4</w:t>
      </w:r>
    </w:p>
    <w:p w:rsidR="00F43897" w:rsidRPr="001A47C0" w:rsidRDefault="00F43897" w:rsidP="00CD1B0F">
      <w:pPr>
        <w:pStyle w:val="ListParagraph1"/>
        <w:numPr>
          <w:ilvl w:val="0"/>
          <w:numId w:val="33"/>
        </w:numPr>
        <w:spacing w:line="240" w:lineRule="atLeast"/>
        <w:jc w:val="both"/>
        <w:rPr>
          <w:rFonts w:ascii="Arial" w:eastAsia="Calibri" w:hAnsi="Arial" w:cs="Arial"/>
        </w:rPr>
      </w:pPr>
      <w:r w:rsidRPr="001A47C0">
        <w:rPr>
          <w:rFonts w:ascii="Arial" w:eastAsia="Calibri" w:hAnsi="Arial" w:cs="Arial"/>
        </w:rPr>
        <w:t xml:space="preserve">Zapłata za zamówione i dostarczone Przedmioty umowy nastąpi na podstawie prawidłowo wystawionej przez Wykonawcę faktury VAT (w formie papierowej na adres Zamawiającego lub formie elektronicznej na adres </w:t>
      </w:r>
      <w:hyperlink r:id="rId19" w:history="1">
        <w:r w:rsidRPr="001A47C0">
          <w:rPr>
            <w:rStyle w:val="Hipercze"/>
            <w:rFonts w:eastAsia="Calibri"/>
          </w:rPr>
          <w:t>https://brokerpefexpert.efaktura.gov.pl</w:t>
        </w:r>
      </w:hyperlink>
      <w:r w:rsidRPr="001A47C0">
        <w:rPr>
          <w:rFonts w:ascii="Arial" w:eastAsia="Calibri" w:hAnsi="Arial" w:cs="Arial"/>
        </w:rPr>
        <w:t xml:space="preserve">) </w:t>
      </w:r>
      <w:r w:rsidRPr="001A47C0">
        <w:rPr>
          <w:rFonts w:ascii="Arial" w:eastAsia="Calibri" w:hAnsi="Arial" w:cs="Arial"/>
          <w:b/>
          <w:bCs/>
        </w:rPr>
        <w:t xml:space="preserve">w terminie do </w:t>
      </w:r>
      <w:r>
        <w:rPr>
          <w:rFonts w:ascii="Arial" w:eastAsia="Calibri" w:hAnsi="Arial" w:cs="Arial"/>
          <w:b/>
          <w:bCs/>
        </w:rPr>
        <w:t>6</w:t>
      </w:r>
      <w:r w:rsidRPr="001A47C0">
        <w:rPr>
          <w:rFonts w:ascii="Arial" w:eastAsia="Calibri" w:hAnsi="Arial" w:cs="Arial"/>
          <w:b/>
          <w:bCs/>
        </w:rPr>
        <w:t>0 dni</w:t>
      </w:r>
      <w:r w:rsidRPr="001A47C0">
        <w:rPr>
          <w:rFonts w:ascii="Arial" w:eastAsia="Calibri" w:hAnsi="Arial" w:cs="Arial"/>
        </w:rPr>
        <w:t xml:space="preserve"> od dnia otrzymania przedmiotowej faktury przez Zamawiającego, na rachunek bankowy Wykonawcy wskazany na fakturze.     </w:t>
      </w:r>
    </w:p>
    <w:p w:rsidR="00F43897" w:rsidRDefault="00F43897" w:rsidP="00CD1B0F">
      <w:pPr>
        <w:pStyle w:val="ListParagraph1"/>
        <w:numPr>
          <w:ilvl w:val="0"/>
          <w:numId w:val="33"/>
        </w:numPr>
        <w:spacing w:line="240" w:lineRule="atLeast"/>
        <w:jc w:val="both"/>
        <w:rPr>
          <w:rFonts w:ascii="Arial" w:eastAsia="Calibri" w:hAnsi="Arial" w:cs="Arial"/>
        </w:rPr>
      </w:pPr>
      <w:r w:rsidRPr="001A47C0">
        <w:rPr>
          <w:rFonts w:ascii="Arial" w:eastAsia="Calibri" w:hAnsi="Arial" w:cs="Arial"/>
        </w:rPr>
        <w:lastRenderedPageBreak/>
        <w:t>Wykonawca nie może bez uprzedniego uzyskania pisemnej zgody Zamawiającego przenieść wierzytelności przysługujących mu wobec Zamawiającego, a wynikających z niniejszej umowy na rzecz jakiegokolwiek podmiotu trzeciego.</w:t>
      </w:r>
    </w:p>
    <w:p w:rsidR="00F43897" w:rsidRPr="001A47C0" w:rsidRDefault="00F43897" w:rsidP="00CD1B0F">
      <w:pPr>
        <w:pStyle w:val="ListParagraph1"/>
        <w:numPr>
          <w:ilvl w:val="0"/>
          <w:numId w:val="33"/>
        </w:numPr>
        <w:spacing w:line="240" w:lineRule="atLeast"/>
        <w:jc w:val="both"/>
        <w:rPr>
          <w:rFonts w:ascii="Arial" w:eastAsia="Calibri" w:hAnsi="Arial" w:cs="Arial"/>
        </w:rPr>
      </w:pPr>
      <w:r w:rsidRPr="00BC0897">
        <w:rPr>
          <w:rFonts w:ascii="Arial" w:eastAsia="Calibri" w:hAnsi="Arial" w:cs="Arial"/>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F43897" w:rsidRDefault="00F43897" w:rsidP="00F43897">
      <w:pPr>
        <w:autoSpaceDE w:val="0"/>
        <w:autoSpaceDN w:val="0"/>
        <w:adjustRightInd w:val="0"/>
        <w:spacing w:line="240" w:lineRule="atLeast"/>
        <w:ind w:left="360"/>
        <w:jc w:val="center"/>
        <w:outlineLvl w:val="0"/>
        <w:rPr>
          <w:rFonts w:ascii="Arial" w:hAnsi="Arial" w:cs="Arial"/>
          <w:color w:val="000000"/>
        </w:rPr>
      </w:pPr>
      <w:r>
        <w:rPr>
          <w:rFonts w:ascii="Arial" w:hAnsi="Arial" w:cs="Arial"/>
          <w:color w:val="000000"/>
        </w:rPr>
        <w:t>§ 5</w:t>
      </w:r>
    </w:p>
    <w:p w:rsidR="00F43897" w:rsidRPr="001A47C0" w:rsidRDefault="00F43897" w:rsidP="00F43897">
      <w:pPr>
        <w:autoSpaceDE w:val="0"/>
        <w:autoSpaceDN w:val="0"/>
        <w:adjustRightInd w:val="0"/>
        <w:spacing w:line="240" w:lineRule="atLeast"/>
        <w:ind w:left="360"/>
        <w:jc w:val="center"/>
        <w:outlineLvl w:val="0"/>
        <w:rPr>
          <w:rFonts w:ascii="Arial" w:hAnsi="Arial" w:cs="Arial"/>
          <w:color w:val="000000"/>
        </w:rPr>
      </w:pPr>
    </w:p>
    <w:p w:rsidR="00F43897" w:rsidRPr="00D04601" w:rsidRDefault="00F43897" w:rsidP="00CD1B0F">
      <w:pPr>
        <w:pStyle w:val="Akapitzlist"/>
        <w:numPr>
          <w:ilvl w:val="0"/>
          <w:numId w:val="17"/>
        </w:numPr>
        <w:spacing w:after="0" w:line="240" w:lineRule="atLeast"/>
        <w:jc w:val="both"/>
        <w:rPr>
          <w:rFonts w:ascii="Arial" w:hAnsi="Arial" w:cs="Arial"/>
        </w:rPr>
      </w:pPr>
      <w:r w:rsidRPr="00D04601">
        <w:rPr>
          <w:rFonts w:ascii="Arial" w:hAnsi="Arial" w:cs="Arial"/>
          <w:color w:val="000000"/>
        </w:rPr>
        <w:t>Wykonawca zobowiązuje się do zapłaty na rzecz Zamawiającego kar umownych. w przypadku:</w:t>
      </w:r>
    </w:p>
    <w:p w:rsidR="00F43897" w:rsidRPr="006F3A4D" w:rsidRDefault="00F43897" w:rsidP="00F43897">
      <w:pPr>
        <w:pStyle w:val="Akapitzlist"/>
        <w:spacing w:after="0" w:line="240" w:lineRule="atLeast"/>
        <w:ind w:left="1134" w:hanging="283"/>
        <w:jc w:val="both"/>
        <w:rPr>
          <w:rFonts w:ascii="Arial" w:hAnsi="Arial" w:cs="Arial"/>
          <w:color w:val="000000"/>
        </w:rPr>
      </w:pPr>
      <w:r>
        <w:rPr>
          <w:rFonts w:ascii="Arial" w:hAnsi="Arial" w:cs="Arial"/>
          <w:color w:val="000000"/>
        </w:rPr>
        <w:t xml:space="preserve">a) </w:t>
      </w:r>
      <w:r>
        <w:rPr>
          <w:rFonts w:ascii="Arial" w:hAnsi="Arial" w:cs="Arial"/>
        </w:rPr>
        <w:t>zwłoki</w:t>
      </w:r>
      <w:r w:rsidRPr="00357CF5">
        <w:rPr>
          <w:rFonts w:ascii="Arial" w:hAnsi="Arial" w:cs="Arial"/>
        </w:rPr>
        <w:t xml:space="preserve"> w wykonaniu Przedmiotu umowy karę umowną w wysokości 0,2 % łącznej wartości brutto umowy za każdy dzień </w:t>
      </w:r>
      <w:r>
        <w:rPr>
          <w:rFonts w:ascii="Arial" w:hAnsi="Arial" w:cs="Arial"/>
        </w:rPr>
        <w:t>zwłoki</w:t>
      </w:r>
      <w:r w:rsidRPr="00357CF5">
        <w:rPr>
          <w:rFonts w:ascii="Arial" w:hAnsi="Arial" w:cs="Arial"/>
        </w:rPr>
        <w:t xml:space="preserve"> w realizacji przedmiotu zamówienia. </w:t>
      </w:r>
    </w:p>
    <w:p w:rsidR="00F43897" w:rsidRPr="002562EB" w:rsidRDefault="00F43897" w:rsidP="00F43897">
      <w:pPr>
        <w:spacing w:line="240" w:lineRule="atLeast"/>
        <w:ind w:left="1134" w:hanging="283"/>
        <w:jc w:val="both"/>
        <w:rPr>
          <w:rFonts w:ascii="Arial" w:hAnsi="Arial" w:cs="Arial"/>
          <w:sz w:val="22"/>
          <w:szCs w:val="22"/>
        </w:rPr>
      </w:pPr>
      <w:r w:rsidRPr="002562EB">
        <w:rPr>
          <w:rFonts w:ascii="Arial" w:hAnsi="Arial" w:cs="Arial"/>
          <w:sz w:val="22"/>
          <w:szCs w:val="22"/>
        </w:rPr>
        <w:t xml:space="preserve">b) Odstąpienia od umowy przez Zamawiającego ze skutkiem natychmiastowym w przypadkach określonych w </w:t>
      </w:r>
      <w:r w:rsidR="000768EA" w:rsidRPr="000768EA">
        <w:rPr>
          <w:rFonts w:ascii="Arial" w:hAnsi="Arial" w:cs="Arial"/>
          <w:sz w:val="22"/>
          <w:szCs w:val="22"/>
        </w:rPr>
        <w:t>§</w:t>
      </w:r>
      <w:r w:rsidR="000768EA">
        <w:rPr>
          <w:rFonts w:ascii="Arial" w:hAnsi="Arial" w:cs="Arial"/>
          <w:sz w:val="22"/>
          <w:szCs w:val="22"/>
        </w:rPr>
        <w:t>7</w:t>
      </w:r>
      <w:r w:rsidRPr="002562EB">
        <w:rPr>
          <w:rFonts w:ascii="Arial" w:hAnsi="Arial" w:cs="Arial"/>
          <w:sz w:val="22"/>
          <w:szCs w:val="22"/>
        </w:rPr>
        <w:t xml:space="preserve"> ust 1.</w:t>
      </w:r>
    </w:p>
    <w:p w:rsidR="00F43897" w:rsidRPr="00D04601" w:rsidRDefault="00F43897" w:rsidP="00F43897">
      <w:pPr>
        <w:pStyle w:val="Akapitzlist"/>
        <w:spacing w:after="0" w:line="240" w:lineRule="atLeast"/>
        <w:ind w:left="1440"/>
        <w:jc w:val="both"/>
        <w:rPr>
          <w:rFonts w:ascii="Arial" w:hAnsi="Arial" w:cs="Arial"/>
        </w:rPr>
      </w:pPr>
      <w:r w:rsidRPr="00D04601">
        <w:rPr>
          <w:rFonts w:ascii="Arial" w:hAnsi="Arial" w:cs="Arial"/>
        </w:rPr>
        <w:t xml:space="preserve">           5 % łącznej wartości brutto umowy.</w:t>
      </w:r>
    </w:p>
    <w:p w:rsidR="00F43897" w:rsidRDefault="00F43897" w:rsidP="00CD1B0F">
      <w:pPr>
        <w:pStyle w:val="Akapitzlist"/>
        <w:numPr>
          <w:ilvl w:val="0"/>
          <w:numId w:val="27"/>
        </w:numPr>
        <w:tabs>
          <w:tab w:val="clear" w:pos="1440"/>
        </w:tabs>
        <w:spacing w:after="0" w:line="240" w:lineRule="atLeast"/>
        <w:ind w:left="1134" w:hanging="283"/>
        <w:jc w:val="both"/>
        <w:rPr>
          <w:rFonts w:ascii="Arial" w:hAnsi="Arial" w:cs="Arial"/>
        </w:rPr>
      </w:pPr>
      <w:r w:rsidRPr="00D04601">
        <w:rPr>
          <w:rFonts w:ascii="Arial" w:hAnsi="Arial" w:cs="Arial"/>
        </w:rPr>
        <w:t>W przypadku niedotrzymania terminów określonych w §</w:t>
      </w:r>
      <w:r w:rsidR="000768EA">
        <w:rPr>
          <w:rFonts w:ascii="Arial" w:hAnsi="Arial" w:cs="Arial"/>
        </w:rPr>
        <w:t xml:space="preserve"> 2</w:t>
      </w:r>
      <w:r w:rsidRPr="00D04601">
        <w:rPr>
          <w:rFonts w:ascii="Arial" w:hAnsi="Arial" w:cs="Arial"/>
        </w:rPr>
        <w:t xml:space="preserve"> </w:t>
      </w:r>
      <w:r w:rsidR="000768EA">
        <w:rPr>
          <w:rFonts w:ascii="Arial" w:hAnsi="Arial" w:cs="Arial"/>
        </w:rPr>
        <w:t xml:space="preserve">ust. 4 </w:t>
      </w:r>
      <w:r w:rsidRPr="00D04601">
        <w:rPr>
          <w:rFonts w:ascii="Arial" w:hAnsi="Arial" w:cs="Arial"/>
        </w:rPr>
        <w:t>zamawiający naliczy wykonawcy kary w wysokości 0,1%</w:t>
      </w:r>
      <w:r w:rsidR="000768EA">
        <w:rPr>
          <w:rFonts w:ascii="Arial" w:hAnsi="Arial" w:cs="Arial"/>
        </w:rPr>
        <w:t xml:space="preserve"> wartości brutto określonej w §3 ust. 1 </w:t>
      </w:r>
      <w:r w:rsidR="000768EA" w:rsidRPr="00D04601">
        <w:rPr>
          <w:rFonts w:ascii="Arial" w:hAnsi="Arial" w:cs="Arial"/>
        </w:rPr>
        <w:t>za</w:t>
      </w:r>
      <w:r w:rsidRPr="00D04601">
        <w:rPr>
          <w:rFonts w:ascii="Arial" w:hAnsi="Arial" w:cs="Arial"/>
        </w:rPr>
        <w:t xml:space="preserve"> każdy dzień zwłoki.</w:t>
      </w:r>
      <w:r w:rsidRPr="0001228B">
        <w:rPr>
          <w:rFonts w:ascii="Arial" w:hAnsi="Arial" w:cs="Arial"/>
        </w:rPr>
        <w:t xml:space="preserve"> </w:t>
      </w:r>
    </w:p>
    <w:p w:rsidR="00F43897" w:rsidRDefault="00F43897" w:rsidP="00F43897">
      <w:pPr>
        <w:pStyle w:val="Akapitzlist"/>
        <w:spacing w:after="0" w:line="240" w:lineRule="atLeast"/>
        <w:ind w:left="1134"/>
        <w:jc w:val="both"/>
        <w:rPr>
          <w:rFonts w:ascii="Arial" w:hAnsi="Arial" w:cs="Arial"/>
        </w:rPr>
      </w:pPr>
    </w:p>
    <w:p w:rsidR="00F43897" w:rsidRPr="003C59B7" w:rsidRDefault="00F43897" w:rsidP="00CD1B0F">
      <w:pPr>
        <w:pStyle w:val="Akapitzlist"/>
        <w:numPr>
          <w:ilvl w:val="0"/>
          <w:numId w:val="17"/>
        </w:numPr>
        <w:spacing w:line="240" w:lineRule="atLeast"/>
        <w:jc w:val="both"/>
        <w:rPr>
          <w:rFonts w:ascii="Arial" w:hAnsi="Arial" w:cs="Arial"/>
        </w:rPr>
      </w:pPr>
      <w:r w:rsidRPr="003C59B7">
        <w:rPr>
          <w:rFonts w:ascii="Arial" w:hAnsi="Arial" w:cs="Arial"/>
        </w:rPr>
        <w:t>Całkowita wartość kar umownych nie może przekroczyć 10% łącznej wartości brutto umowy.</w:t>
      </w:r>
    </w:p>
    <w:p w:rsidR="00F43897" w:rsidRPr="00D04601" w:rsidRDefault="00F43897" w:rsidP="00F43897">
      <w:pPr>
        <w:pStyle w:val="Akapitzlist"/>
        <w:spacing w:after="0" w:line="240" w:lineRule="atLeast"/>
        <w:ind w:left="1134"/>
        <w:jc w:val="both"/>
        <w:rPr>
          <w:rFonts w:ascii="Arial" w:hAnsi="Arial" w:cs="Arial"/>
        </w:rPr>
      </w:pPr>
    </w:p>
    <w:p w:rsidR="00F43897" w:rsidRPr="00D04601" w:rsidRDefault="00F43897" w:rsidP="00CD1B0F">
      <w:pPr>
        <w:numPr>
          <w:ilvl w:val="0"/>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Zamawiający zobowiązuje się do zapłaty na rzecz Wykonawcy kar umownych w przypadku:</w:t>
      </w:r>
    </w:p>
    <w:p w:rsidR="00F43897" w:rsidRPr="00D04601" w:rsidRDefault="00F43897" w:rsidP="00CD1B0F">
      <w:pPr>
        <w:numPr>
          <w:ilvl w:val="1"/>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Nieuzasadnionego zerwania</w:t>
      </w:r>
      <w:r>
        <w:rPr>
          <w:rFonts w:ascii="Arial" w:hAnsi="Arial" w:cs="Arial"/>
          <w:color w:val="000000"/>
          <w:sz w:val="22"/>
          <w:szCs w:val="22"/>
        </w:rPr>
        <w:t xml:space="preserve"> niniejszej umowy, Zamawiający </w:t>
      </w:r>
      <w:r w:rsidRPr="00D04601">
        <w:rPr>
          <w:rFonts w:ascii="Arial" w:hAnsi="Arial" w:cs="Arial"/>
          <w:color w:val="000000"/>
          <w:sz w:val="22"/>
          <w:szCs w:val="22"/>
        </w:rPr>
        <w:t>zapłaci na rzecz Wykonawcy karę umowną w wysokości:</w:t>
      </w:r>
    </w:p>
    <w:p w:rsidR="00F43897" w:rsidRPr="00D04601" w:rsidRDefault="00F43897" w:rsidP="00F43897">
      <w:pPr>
        <w:spacing w:line="240" w:lineRule="atLeast"/>
        <w:ind w:left="1418"/>
        <w:jc w:val="both"/>
        <w:rPr>
          <w:rFonts w:ascii="Arial" w:hAnsi="Arial" w:cs="Arial"/>
          <w:color w:val="000000"/>
          <w:sz w:val="22"/>
          <w:szCs w:val="22"/>
        </w:rPr>
      </w:pPr>
      <w:r w:rsidRPr="00D04601">
        <w:rPr>
          <w:rFonts w:ascii="Arial" w:hAnsi="Arial" w:cs="Arial"/>
          <w:color w:val="000000"/>
          <w:sz w:val="22"/>
          <w:szCs w:val="22"/>
        </w:rPr>
        <w:t xml:space="preserve">5 % łącznej wartości brutto umowy, </w:t>
      </w:r>
    </w:p>
    <w:p w:rsidR="00F43897" w:rsidRPr="00D04601" w:rsidRDefault="00F43897" w:rsidP="00CD1B0F">
      <w:pPr>
        <w:numPr>
          <w:ilvl w:val="0"/>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Kary umowne wynikające z postanowień niniejszej umowy płatne będą przelewem na rachunek bankowy Zamawiającego w terminie 30 dni od daty wezwania Wykonawcy do ich zapłaty.</w:t>
      </w:r>
    </w:p>
    <w:p w:rsidR="00F43897" w:rsidRPr="00D04601" w:rsidRDefault="00F43897" w:rsidP="00F43897">
      <w:pPr>
        <w:autoSpaceDE w:val="0"/>
        <w:autoSpaceDN w:val="0"/>
        <w:adjustRightInd w:val="0"/>
        <w:spacing w:line="240" w:lineRule="atLeast"/>
        <w:jc w:val="center"/>
        <w:rPr>
          <w:rFonts w:ascii="Arial" w:hAnsi="Arial" w:cs="Arial"/>
          <w:color w:val="000000"/>
          <w:sz w:val="22"/>
          <w:szCs w:val="22"/>
        </w:rPr>
      </w:pPr>
    </w:p>
    <w:p w:rsidR="00F43897" w:rsidRDefault="00F43897" w:rsidP="00F43897">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xml:space="preserve">§ </w:t>
      </w:r>
      <w:r>
        <w:rPr>
          <w:rFonts w:ascii="Arial" w:hAnsi="Arial" w:cs="Arial"/>
          <w:color w:val="000000"/>
          <w:sz w:val="22"/>
          <w:szCs w:val="22"/>
        </w:rPr>
        <w:t>6</w:t>
      </w:r>
    </w:p>
    <w:p w:rsidR="00F43897" w:rsidRPr="00D61B5A" w:rsidRDefault="00F43897" w:rsidP="00CD1B0F">
      <w:pPr>
        <w:pStyle w:val="Tekstpodstawowy"/>
        <w:numPr>
          <w:ilvl w:val="0"/>
          <w:numId w:val="28"/>
        </w:numPr>
        <w:spacing w:line="240" w:lineRule="atLeast"/>
        <w:rPr>
          <w:rFonts w:cs="Arial"/>
          <w:sz w:val="22"/>
          <w:szCs w:val="22"/>
        </w:rPr>
      </w:pPr>
      <w:r w:rsidRPr="00D04601">
        <w:rPr>
          <w:rFonts w:cs="Arial"/>
          <w:color w:val="000000"/>
          <w:sz w:val="22"/>
          <w:szCs w:val="22"/>
        </w:rPr>
        <w:t>Osobami odpowiedzialnymi za realizację niniejszej umowy są</w:t>
      </w:r>
      <w:r>
        <w:rPr>
          <w:rFonts w:cs="Arial"/>
          <w:color w:val="000000"/>
          <w:sz w:val="22"/>
          <w:szCs w:val="22"/>
        </w:rPr>
        <w:t xml:space="preserve">: </w:t>
      </w:r>
    </w:p>
    <w:p w:rsidR="00F43897" w:rsidRPr="00BA2A3E" w:rsidRDefault="007E4E7E" w:rsidP="007E4E7E">
      <w:pPr>
        <w:pStyle w:val="Tekstpodstawowy"/>
        <w:spacing w:line="240" w:lineRule="atLeast"/>
        <w:ind w:left="1440" w:hanging="873"/>
        <w:rPr>
          <w:rFonts w:cs="Arial"/>
          <w:sz w:val="22"/>
          <w:szCs w:val="22"/>
        </w:rPr>
      </w:pPr>
      <w:r>
        <w:rPr>
          <w:rFonts w:cs="Arial"/>
          <w:color w:val="000000"/>
          <w:sz w:val="22"/>
          <w:szCs w:val="22"/>
        </w:rPr>
        <w:t xml:space="preserve">- </w:t>
      </w:r>
      <w:r w:rsidR="00F43897" w:rsidRPr="00BA2A3E">
        <w:rPr>
          <w:rFonts w:cs="Arial"/>
          <w:color w:val="000000"/>
          <w:sz w:val="22"/>
          <w:szCs w:val="22"/>
        </w:rPr>
        <w:t xml:space="preserve">ze strony </w:t>
      </w:r>
      <w:proofErr w:type="gramStart"/>
      <w:r w:rsidR="00F43897" w:rsidRPr="00BA2A3E">
        <w:rPr>
          <w:rFonts w:cs="Arial"/>
          <w:color w:val="000000"/>
          <w:sz w:val="22"/>
          <w:szCs w:val="22"/>
        </w:rPr>
        <w:t>Wykonawcy – ..............................tel</w:t>
      </w:r>
      <w:proofErr w:type="gramEnd"/>
      <w:r w:rsidR="00F43897" w:rsidRPr="00BA2A3E">
        <w:rPr>
          <w:rFonts w:cs="Arial"/>
          <w:color w:val="000000"/>
          <w:sz w:val="22"/>
          <w:szCs w:val="22"/>
        </w:rPr>
        <w:t>......................................, ·</w:t>
      </w:r>
    </w:p>
    <w:p w:rsidR="007E4E7E" w:rsidRPr="007E4E7E" w:rsidRDefault="007E4E7E" w:rsidP="007E4E7E">
      <w:pPr>
        <w:pStyle w:val="Akapitzlist"/>
        <w:ind w:left="873" w:hanging="873"/>
        <w:rPr>
          <w:rFonts w:ascii="Arial" w:eastAsia="Times New Roman" w:hAnsi="Arial" w:cs="Arial"/>
          <w:color w:val="000000"/>
          <w:lang w:eastAsia="pl-PL"/>
        </w:rPr>
      </w:pPr>
      <w:r>
        <w:rPr>
          <w:rFonts w:ascii="Arial" w:hAnsi="Arial" w:cs="Arial"/>
          <w:color w:val="000000"/>
        </w:rPr>
        <w:t xml:space="preserve">         - </w:t>
      </w:r>
      <w:r w:rsidR="00F43897" w:rsidRPr="00BA2A3E">
        <w:rPr>
          <w:rFonts w:ascii="Arial" w:hAnsi="Arial" w:cs="Arial"/>
          <w:color w:val="000000"/>
        </w:rPr>
        <w:t xml:space="preserve">ze strony Zamawiającego – </w:t>
      </w:r>
      <w:r w:rsidRPr="007E4E7E">
        <w:rPr>
          <w:rFonts w:ascii="Arial" w:eastAsia="Times New Roman" w:hAnsi="Arial" w:cs="Arial"/>
          <w:color w:val="000000"/>
          <w:lang w:eastAsia="pl-PL"/>
        </w:rPr>
        <w:t>mgr Czapla Anna</w:t>
      </w:r>
      <w:r w:rsidR="0019017A">
        <w:rPr>
          <w:rFonts w:ascii="Arial" w:eastAsia="Times New Roman" w:hAnsi="Arial" w:cs="Arial"/>
          <w:color w:val="000000"/>
          <w:lang w:eastAsia="pl-PL"/>
        </w:rPr>
        <w:t>,</w:t>
      </w:r>
      <w:r w:rsidRPr="007E4E7E">
        <w:rPr>
          <w:rFonts w:ascii="Arial" w:eastAsia="Times New Roman" w:hAnsi="Arial" w:cs="Arial"/>
          <w:color w:val="000000"/>
          <w:lang w:eastAsia="pl-PL"/>
        </w:rPr>
        <w:t xml:space="preserve"> Z-ca Kierownika CBO - Położna oddziałowa Centralny Blok Operacyjny</w:t>
      </w:r>
      <w:r w:rsidRPr="007E4E7E">
        <w:rPr>
          <w:rFonts w:ascii="Arial" w:eastAsia="Times New Roman" w:hAnsi="Arial" w:cs="Arial"/>
          <w:color w:val="000000"/>
          <w:lang w:eastAsia="pl-PL"/>
        </w:rPr>
        <w:tab/>
        <w:t xml:space="preserve"> anna.</w:t>
      </w:r>
      <w:proofErr w:type="gramStart"/>
      <w:r w:rsidRPr="007E4E7E">
        <w:rPr>
          <w:rFonts w:ascii="Arial" w:eastAsia="Times New Roman" w:hAnsi="Arial" w:cs="Arial"/>
          <w:color w:val="000000"/>
          <w:lang w:eastAsia="pl-PL"/>
        </w:rPr>
        <w:t>czapla</w:t>
      </w:r>
      <w:proofErr w:type="gramEnd"/>
      <w:r w:rsidRPr="007E4E7E">
        <w:rPr>
          <w:rFonts w:ascii="Arial" w:eastAsia="Times New Roman" w:hAnsi="Arial" w:cs="Arial"/>
          <w:color w:val="000000"/>
          <w:lang w:eastAsia="pl-PL"/>
        </w:rPr>
        <w:t>@wco.</w:t>
      </w:r>
      <w:proofErr w:type="gramStart"/>
      <w:r w:rsidRPr="007E4E7E">
        <w:rPr>
          <w:rFonts w:ascii="Arial" w:eastAsia="Times New Roman" w:hAnsi="Arial" w:cs="Arial"/>
          <w:color w:val="000000"/>
          <w:lang w:eastAsia="pl-PL"/>
        </w:rPr>
        <w:t>pl  tel</w:t>
      </w:r>
      <w:proofErr w:type="gramEnd"/>
      <w:r w:rsidRPr="007E4E7E">
        <w:rPr>
          <w:rFonts w:ascii="Arial" w:eastAsia="Times New Roman" w:hAnsi="Arial" w:cs="Arial"/>
          <w:color w:val="000000"/>
          <w:lang w:eastAsia="pl-PL"/>
        </w:rPr>
        <w:t xml:space="preserve"> 61/88 50 839</w:t>
      </w:r>
    </w:p>
    <w:p w:rsidR="007E4E7E" w:rsidRPr="007E4E7E" w:rsidRDefault="007E4E7E" w:rsidP="007E4E7E">
      <w:pPr>
        <w:pStyle w:val="Akapitzlist"/>
        <w:ind w:left="873"/>
        <w:rPr>
          <w:rFonts w:ascii="Arial" w:eastAsia="Times New Roman" w:hAnsi="Arial" w:cs="Arial"/>
          <w:color w:val="000000"/>
          <w:lang w:eastAsia="pl-PL"/>
        </w:rPr>
      </w:pPr>
      <w:proofErr w:type="gramStart"/>
      <w:r w:rsidRPr="007E4E7E">
        <w:rPr>
          <w:rFonts w:ascii="Arial" w:eastAsia="Times New Roman" w:hAnsi="Arial" w:cs="Arial"/>
          <w:color w:val="000000"/>
          <w:lang w:eastAsia="pl-PL"/>
        </w:rPr>
        <w:t>i</w:t>
      </w:r>
      <w:proofErr w:type="gramEnd"/>
      <w:r w:rsidRPr="007E4E7E">
        <w:rPr>
          <w:rFonts w:ascii="Arial" w:eastAsia="Times New Roman" w:hAnsi="Arial" w:cs="Arial"/>
          <w:color w:val="000000"/>
          <w:lang w:eastAsia="pl-PL"/>
        </w:rPr>
        <w:t>/lub</w:t>
      </w:r>
    </w:p>
    <w:p w:rsidR="007E4E7E" w:rsidRPr="007E4E7E" w:rsidRDefault="007E4E7E" w:rsidP="007E4E7E">
      <w:pPr>
        <w:pStyle w:val="Akapitzlist"/>
        <w:ind w:left="873"/>
        <w:rPr>
          <w:rFonts w:ascii="Arial" w:eastAsia="Times New Roman" w:hAnsi="Arial" w:cs="Arial"/>
          <w:color w:val="000000"/>
          <w:lang w:eastAsia="pl-PL"/>
        </w:rPr>
      </w:pPr>
      <w:proofErr w:type="gramStart"/>
      <w:r w:rsidRPr="007E4E7E">
        <w:rPr>
          <w:rFonts w:ascii="Arial" w:eastAsia="Times New Roman" w:hAnsi="Arial" w:cs="Arial"/>
          <w:color w:val="000000"/>
          <w:lang w:eastAsia="pl-PL"/>
        </w:rPr>
        <w:t>dr</w:t>
      </w:r>
      <w:proofErr w:type="gramEnd"/>
      <w:r w:rsidRPr="007E4E7E">
        <w:rPr>
          <w:rFonts w:ascii="Arial" w:eastAsia="Times New Roman" w:hAnsi="Arial" w:cs="Arial"/>
          <w:color w:val="000000"/>
          <w:lang w:eastAsia="pl-PL"/>
        </w:rPr>
        <w:t xml:space="preserve"> Kozłowski Tomasz,</w:t>
      </w:r>
      <w:r w:rsidR="0019017A">
        <w:rPr>
          <w:rFonts w:ascii="Arial" w:eastAsia="Times New Roman" w:hAnsi="Arial" w:cs="Arial"/>
          <w:color w:val="000000"/>
          <w:lang w:eastAsia="pl-PL"/>
        </w:rPr>
        <w:t xml:space="preserve"> </w:t>
      </w:r>
      <w:r w:rsidRPr="007E4E7E">
        <w:rPr>
          <w:rFonts w:ascii="Arial" w:eastAsia="Times New Roman" w:hAnsi="Arial" w:cs="Arial"/>
          <w:color w:val="000000"/>
          <w:lang w:eastAsia="pl-PL"/>
        </w:rPr>
        <w:t>Starszy asystent, Kierownik Centralnego Bloku Operacyjnego,</w:t>
      </w:r>
    </w:p>
    <w:p w:rsidR="007E4E7E" w:rsidRPr="007E4E7E" w:rsidRDefault="007E4E7E" w:rsidP="007E4E7E">
      <w:pPr>
        <w:pStyle w:val="Akapitzlist"/>
        <w:ind w:left="873"/>
        <w:rPr>
          <w:rFonts w:ascii="Arial" w:eastAsia="Times New Roman" w:hAnsi="Arial" w:cs="Arial"/>
          <w:color w:val="000000"/>
          <w:lang w:eastAsia="pl-PL"/>
        </w:rPr>
      </w:pPr>
      <w:r w:rsidRPr="007E4E7E">
        <w:rPr>
          <w:rFonts w:ascii="Arial" w:eastAsia="Times New Roman" w:hAnsi="Arial" w:cs="Arial"/>
          <w:color w:val="000000"/>
          <w:lang w:eastAsia="pl-PL"/>
        </w:rPr>
        <w:t xml:space="preserve">Oddział Anestezjologii i Intensywnej Terapii z Poradnią Anestezjologiczną, </w:t>
      </w:r>
    </w:p>
    <w:p w:rsidR="00BA2A3E" w:rsidRPr="00BA2A3E" w:rsidRDefault="007E4E7E" w:rsidP="007E4E7E">
      <w:pPr>
        <w:pStyle w:val="Akapitzlist"/>
        <w:ind w:left="873"/>
        <w:rPr>
          <w:rFonts w:ascii="Arial" w:eastAsia="Times New Roman" w:hAnsi="Arial" w:cs="Arial"/>
          <w:color w:val="000000"/>
          <w:lang w:eastAsia="pl-PL"/>
        </w:rPr>
      </w:pPr>
      <w:proofErr w:type="gramStart"/>
      <w:r w:rsidRPr="007E4E7E">
        <w:rPr>
          <w:rFonts w:ascii="Arial" w:eastAsia="Times New Roman" w:hAnsi="Arial" w:cs="Arial"/>
          <w:color w:val="000000"/>
          <w:lang w:eastAsia="pl-PL"/>
        </w:rPr>
        <w:t>tomasz</w:t>
      </w:r>
      <w:proofErr w:type="gramEnd"/>
      <w:r w:rsidRPr="007E4E7E">
        <w:rPr>
          <w:rFonts w:ascii="Arial" w:eastAsia="Times New Roman" w:hAnsi="Arial" w:cs="Arial"/>
          <w:color w:val="000000"/>
          <w:lang w:eastAsia="pl-PL"/>
        </w:rPr>
        <w:t>.</w:t>
      </w:r>
      <w:proofErr w:type="gramStart"/>
      <w:r w:rsidRPr="007E4E7E">
        <w:rPr>
          <w:rFonts w:ascii="Arial" w:eastAsia="Times New Roman" w:hAnsi="Arial" w:cs="Arial"/>
          <w:color w:val="000000"/>
          <w:lang w:eastAsia="pl-PL"/>
        </w:rPr>
        <w:t>kozlowski</w:t>
      </w:r>
      <w:proofErr w:type="gramEnd"/>
      <w:r w:rsidRPr="007E4E7E">
        <w:rPr>
          <w:rFonts w:ascii="Arial" w:eastAsia="Times New Roman" w:hAnsi="Arial" w:cs="Arial"/>
          <w:color w:val="000000"/>
          <w:lang w:eastAsia="pl-PL"/>
        </w:rPr>
        <w:t>@wco.</w:t>
      </w:r>
      <w:proofErr w:type="gramStart"/>
      <w:r w:rsidRPr="007E4E7E">
        <w:rPr>
          <w:rFonts w:ascii="Arial" w:eastAsia="Times New Roman" w:hAnsi="Arial" w:cs="Arial"/>
          <w:color w:val="000000"/>
          <w:lang w:eastAsia="pl-PL"/>
        </w:rPr>
        <w:t>pl</w:t>
      </w:r>
      <w:proofErr w:type="gramEnd"/>
      <w:r w:rsidRPr="007E4E7E">
        <w:rPr>
          <w:rFonts w:ascii="Arial" w:eastAsia="Times New Roman" w:hAnsi="Arial" w:cs="Arial"/>
          <w:color w:val="000000"/>
          <w:lang w:eastAsia="pl-PL"/>
        </w:rPr>
        <w:t xml:space="preserve"> tel 61/88 50 582</w:t>
      </w:r>
    </w:p>
    <w:p w:rsidR="00F43897" w:rsidRDefault="00F43897" w:rsidP="00CD1B0F">
      <w:pPr>
        <w:pStyle w:val="Tekstpodstawowy"/>
        <w:numPr>
          <w:ilvl w:val="0"/>
          <w:numId w:val="28"/>
        </w:numPr>
        <w:spacing w:line="240" w:lineRule="atLeast"/>
        <w:jc w:val="left"/>
        <w:rPr>
          <w:rFonts w:cs="Arial"/>
          <w:color w:val="000000"/>
          <w:sz w:val="22"/>
          <w:szCs w:val="22"/>
        </w:rPr>
      </w:pPr>
      <w:r w:rsidRPr="00D04601">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F43897" w:rsidRDefault="00F43897" w:rsidP="00F43897">
      <w:pPr>
        <w:pStyle w:val="Tekstpodstawowy"/>
        <w:spacing w:line="240" w:lineRule="atLeast"/>
        <w:jc w:val="left"/>
        <w:rPr>
          <w:rFonts w:cs="Arial"/>
          <w:color w:val="000000"/>
          <w:sz w:val="22"/>
          <w:szCs w:val="22"/>
        </w:rPr>
      </w:pPr>
    </w:p>
    <w:p w:rsidR="00F43897" w:rsidRPr="00D04601" w:rsidRDefault="00F43897" w:rsidP="00F43897">
      <w:pPr>
        <w:pStyle w:val="Tekstpodstawowy"/>
        <w:spacing w:line="240" w:lineRule="atLeast"/>
        <w:jc w:val="left"/>
        <w:rPr>
          <w:rFonts w:cs="Arial"/>
          <w:color w:val="000000"/>
          <w:sz w:val="22"/>
          <w:szCs w:val="22"/>
        </w:rPr>
      </w:pPr>
    </w:p>
    <w:p w:rsidR="00F43897" w:rsidRPr="00D04601" w:rsidRDefault="00F43897" w:rsidP="00F43897">
      <w:pPr>
        <w:spacing w:line="240" w:lineRule="atLeast"/>
        <w:jc w:val="center"/>
        <w:rPr>
          <w:rFonts w:ascii="Arial" w:hAnsi="Arial" w:cs="Arial"/>
          <w:sz w:val="22"/>
          <w:szCs w:val="22"/>
        </w:rPr>
      </w:pPr>
      <w:r w:rsidRPr="00D04601">
        <w:rPr>
          <w:rFonts w:ascii="Arial" w:hAnsi="Arial" w:cs="Arial"/>
          <w:sz w:val="22"/>
          <w:szCs w:val="22"/>
        </w:rPr>
        <w:lastRenderedPageBreak/>
        <w:t xml:space="preserve">§ </w:t>
      </w:r>
      <w:r>
        <w:rPr>
          <w:rFonts w:ascii="Arial" w:hAnsi="Arial" w:cs="Arial"/>
          <w:sz w:val="22"/>
          <w:szCs w:val="22"/>
        </w:rPr>
        <w:t>7</w:t>
      </w: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Zamawiający ma prawo do odstąpienia od umowy i rozwiązania jej ze skutkiem natychmiastowym w przypadku:</w:t>
      </w:r>
    </w:p>
    <w:p w:rsidR="00F43897" w:rsidRPr="00D04601" w:rsidRDefault="00F43897" w:rsidP="00CD1B0F">
      <w:pPr>
        <w:pStyle w:val="Akapitzlist"/>
        <w:numPr>
          <w:ilvl w:val="0"/>
          <w:numId w:val="19"/>
        </w:numPr>
        <w:spacing w:line="240" w:lineRule="atLeast"/>
        <w:jc w:val="both"/>
        <w:rPr>
          <w:rFonts w:ascii="Arial" w:hAnsi="Arial" w:cs="Arial"/>
        </w:rPr>
      </w:pPr>
      <w:r w:rsidRPr="00D04601">
        <w:rPr>
          <w:rFonts w:ascii="Arial" w:hAnsi="Arial" w:cs="Arial"/>
        </w:rPr>
        <w:t>gdy Wykonawca nie wykonuje umowy lub wykonuje ją nienależycie, w sposób rażący naruszając istotne jej postanowienia,</w:t>
      </w:r>
    </w:p>
    <w:p w:rsidR="00F43897" w:rsidRPr="00D04601" w:rsidRDefault="00F43897" w:rsidP="00CD1B0F">
      <w:pPr>
        <w:pStyle w:val="Akapitzlist"/>
        <w:numPr>
          <w:ilvl w:val="0"/>
          <w:numId w:val="19"/>
        </w:numPr>
        <w:spacing w:after="0" w:line="240" w:lineRule="atLeast"/>
        <w:jc w:val="both"/>
        <w:rPr>
          <w:rFonts w:ascii="Arial" w:hAnsi="Arial" w:cs="Arial"/>
        </w:rPr>
      </w:pPr>
      <w:r w:rsidRPr="00D04601">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rsidR="00F43897" w:rsidRPr="00D04601" w:rsidRDefault="00F43897" w:rsidP="004A18C6">
      <w:pPr>
        <w:pStyle w:val="Akapitzlist"/>
        <w:numPr>
          <w:ilvl w:val="0"/>
          <w:numId w:val="19"/>
        </w:numPr>
        <w:spacing w:after="0" w:line="240" w:lineRule="atLeast"/>
        <w:jc w:val="both"/>
        <w:rPr>
          <w:rFonts w:ascii="Arial" w:hAnsi="Arial" w:cs="Arial"/>
        </w:rPr>
      </w:pPr>
      <w:proofErr w:type="gramStart"/>
      <w:r>
        <w:rPr>
          <w:rFonts w:ascii="Arial" w:hAnsi="Arial" w:cs="Arial"/>
        </w:rPr>
        <w:t>zwłoki</w:t>
      </w:r>
      <w:proofErr w:type="gramEnd"/>
      <w:r w:rsidRPr="00D04601">
        <w:rPr>
          <w:rFonts w:ascii="Arial" w:hAnsi="Arial" w:cs="Arial"/>
        </w:rPr>
        <w:t xml:space="preserve"> w dostawie powyżej 30 dni roboczych od dnia określonego na podstawie </w:t>
      </w:r>
      <w:r w:rsidR="004A18C6" w:rsidRPr="004A18C6">
        <w:rPr>
          <w:rFonts w:ascii="Arial" w:hAnsi="Arial" w:cs="Arial"/>
        </w:rPr>
        <w:t>§</w:t>
      </w:r>
      <w:r w:rsidR="004A18C6">
        <w:rPr>
          <w:rFonts w:ascii="Arial" w:hAnsi="Arial" w:cs="Arial"/>
        </w:rPr>
        <w:t xml:space="preserve"> 2</w:t>
      </w:r>
      <w:r w:rsidRPr="00D04601">
        <w:rPr>
          <w:rFonts w:ascii="Arial" w:hAnsi="Arial" w:cs="Arial"/>
        </w:rPr>
        <w:t xml:space="preserve"> ust. 4,</w:t>
      </w:r>
    </w:p>
    <w:p w:rsidR="00F43897" w:rsidRPr="00D04601" w:rsidRDefault="00F43897" w:rsidP="00CD1B0F">
      <w:pPr>
        <w:pStyle w:val="Akapitzlist"/>
        <w:numPr>
          <w:ilvl w:val="0"/>
          <w:numId w:val="19"/>
        </w:numPr>
        <w:spacing w:after="0" w:line="240" w:lineRule="atLeast"/>
        <w:jc w:val="both"/>
        <w:rPr>
          <w:rFonts w:ascii="Arial" w:hAnsi="Arial" w:cs="Arial"/>
        </w:rPr>
      </w:pPr>
      <w:r w:rsidRPr="00D04601">
        <w:rPr>
          <w:rFonts w:ascii="Arial" w:hAnsi="Arial" w:cs="Arial"/>
        </w:rPr>
        <w:t>3/krotnej uzasadnionej reklamacji.</w:t>
      </w:r>
    </w:p>
    <w:p w:rsidR="00F43897" w:rsidRPr="00D04601" w:rsidRDefault="00F43897" w:rsidP="00F43897">
      <w:pPr>
        <w:spacing w:line="240" w:lineRule="atLeast"/>
        <w:ind w:left="709" w:hanging="283"/>
        <w:jc w:val="both"/>
        <w:rPr>
          <w:rFonts w:ascii="Arial" w:hAnsi="Arial" w:cs="Arial"/>
          <w:sz w:val="22"/>
          <w:szCs w:val="22"/>
        </w:rPr>
      </w:pP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F43897" w:rsidRPr="00D04601" w:rsidRDefault="00F43897" w:rsidP="00F43897">
      <w:pPr>
        <w:tabs>
          <w:tab w:val="num" w:pos="360"/>
        </w:tabs>
        <w:spacing w:line="240" w:lineRule="atLeast"/>
        <w:ind w:left="426"/>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F43897" w:rsidRPr="00D04601" w:rsidRDefault="00F43897" w:rsidP="00CD1B0F">
      <w:pPr>
        <w:numPr>
          <w:ilvl w:val="0"/>
          <w:numId w:val="30"/>
        </w:numPr>
        <w:tabs>
          <w:tab w:val="clear" w:pos="720"/>
          <w:tab w:val="num" w:pos="360"/>
        </w:tabs>
        <w:autoSpaceDE w:val="0"/>
        <w:autoSpaceDN w:val="0"/>
        <w:adjustRightInd w:val="0"/>
        <w:spacing w:line="240" w:lineRule="atLeast"/>
        <w:ind w:left="426"/>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F43897" w:rsidRPr="00D04601" w:rsidRDefault="00F43897" w:rsidP="00F43897">
      <w:pPr>
        <w:autoSpaceDE w:val="0"/>
        <w:autoSpaceDN w:val="0"/>
        <w:adjustRightInd w:val="0"/>
        <w:spacing w:line="240" w:lineRule="atLeast"/>
        <w:rPr>
          <w:rFonts w:ascii="Arial" w:hAnsi="Arial" w:cs="Arial"/>
          <w:color w:val="000000"/>
          <w:sz w:val="22"/>
          <w:szCs w:val="22"/>
        </w:rPr>
      </w:pPr>
    </w:p>
    <w:p w:rsidR="00F43897" w:rsidRDefault="00F43897" w:rsidP="00F43897">
      <w:pPr>
        <w:autoSpaceDE w:val="0"/>
        <w:autoSpaceDN w:val="0"/>
        <w:adjustRightInd w:val="0"/>
        <w:spacing w:line="240" w:lineRule="atLeast"/>
        <w:rPr>
          <w:rFonts w:ascii="Arial" w:hAnsi="Arial" w:cs="Arial"/>
          <w:color w:val="000000"/>
          <w:sz w:val="22"/>
          <w:szCs w:val="22"/>
        </w:rPr>
      </w:pPr>
      <w:r w:rsidRPr="00D04601">
        <w:rPr>
          <w:rFonts w:ascii="Arial" w:hAnsi="Arial" w:cs="Arial"/>
          <w:color w:val="000000"/>
          <w:sz w:val="22"/>
          <w:szCs w:val="22"/>
        </w:rPr>
        <w:t xml:space="preserve">Wykonawca:        </w:t>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t xml:space="preserve"> Zamawiaj</w:t>
      </w:r>
      <w:r w:rsidRPr="00D04601">
        <w:rPr>
          <w:rFonts w:ascii="Arial" w:eastAsia="TimesNewRoman" w:hAnsi="Arial" w:cs="Arial"/>
          <w:color w:val="000000"/>
          <w:sz w:val="22"/>
          <w:szCs w:val="22"/>
        </w:rPr>
        <w:t>ą</w:t>
      </w:r>
      <w:r w:rsidRPr="00D04601">
        <w:rPr>
          <w:rFonts w:ascii="Arial" w:hAnsi="Arial" w:cs="Arial"/>
          <w:color w:val="000000"/>
          <w:sz w:val="22"/>
          <w:szCs w:val="22"/>
        </w:rPr>
        <w:t>cy:</w:t>
      </w:r>
    </w:p>
    <w:p w:rsidR="00F43897" w:rsidRDefault="00F43897" w:rsidP="00F43897">
      <w:pPr>
        <w:autoSpaceDE w:val="0"/>
        <w:autoSpaceDN w:val="0"/>
        <w:adjustRightInd w:val="0"/>
        <w:spacing w:line="240" w:lineRule="atLeast"/>
        <w:rPr>
          <w:rFonts w:ascii="Arial" w:hAnsi="Arial" w:cs="Arial"/>
          <w:color w:val="000000"/>
          <w:sz w:val="22"/>
          <w:szCs w:val="22"/>
        </w:rPr>
      </w:pPr>
    </w:p>
    <w:p w:rsidR="00F43897" w:rsidRPr="00D04601" w:rsidRDefault="00F43897" w:rsidP="00F43897">
      <w:pPr>
        <w:autoSpaceDE w:val="0"/>
        <w:autoSpaceDN w:val="0"/>
        <w:adjustRightInd w:val="0"/>
        <w:spacing w:line="240" w:lineRule="atLeast"/>
        <w:rPr>
          <w:rFonts w:ascii="Arial" w:hAnsi="Arial" w:cs="Arial"/>
          <w:color w:val="000000"/>
          <w:sz w:val="22"/>
          <w:szCs w:val="22"/>
        </w:rPr>
      </w:pPr>
    </w:p>
    <w:p w:rsidR="00F43897" w:rsidRDefault="00F43897" w:rsidP="00F43897">
      <w:pPr>
        <w:tabs>
          <w:tab w:val="left" w:pos="1545"/>
          <w:tab w:val="left" w:pos="5812"/>
          <w:tab w:val="right" w:pos="9072"/>
        </w:tabs>
        <w:spacing w:line="240" w:lineRule="atLeast"/>
      </w:pPr>
      <w:r w:rsidRPr="00D04601">
        <w:rPr>
          <w:rFonts w:ascii="Arial" w:hAnsi="Arial" w:cs="Arial"/>
          <w:b/>
          <w:sz w:val="22"/>
          <w:szCs w:val="22"/>
        </w:rPr>
        <w:t>____________________</w:t>
      </w:r>
      <w:r w:rsidRPr="00D04601">
        <w:rPr>
          <w:rFonts w:ascii="Arial" w:hAnsi="Arial" w:cs="Arial"/>
          <w:b/>
          <w:sz w:val="22"/>
          <w:szCs w:val="22"/>
        </w:rPr>
        <w:tab/>
        <w:t>__________________________</w:t>
      </w:r>
    </w:p>
    <w:p w:rsidR="008C5F26" w:rsidRPr="00192EFA" w:rsidRDefault="002E6C98" w:rsidP="00F43897">
      <w:pPr>
        <w:rPr>
          <w:rFonts w:ascii="Arial" w:hAnsi="Arial" w:cs="Arial"/>
          <w:b/>
          <w:sz w:val="22"/>
          <w:szCs w:val="22"/>
        </w:rPr>
      </w:pPr>
      <w:r>
        <w:rPr>
          <w:rFonts w:ascii="Arial" w:hAnsi="Arial" w:cs="Arial"/>
          <w:color w:val="000000"/>
          <w:sz w:val="22"/>
          <w:szCs w:val="22"/>
        </w:rPr>
        <w:t xml:space="preserve">    </w:t>
      </w: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072DC0" w:rsidRPr="00192EFA" w:rsidRDefault="00072DC0" w:rsidP="008204C6">
      <w:pPr>
        <w:tabs>
          <w:tab w:val="left" w:pos="5812"/>
        </w:tabs>
        <w:jc w:val="right"/>
        <w:rPr>
          <w:rFonts w:ascii="Arial" w:hAnsi="Arial" w:cs="Arial"/>
          <w:b/>
          <w:sz w:val="22"/>
          <w:szCs w:val="22"/>
        </w:rPr>
      </w:pPr>
    </w:p>
    <w:p w:rsidR="00072DC0" w:rsidRPr="00192EFA" w:rsidRDefault="00072DC0" w:rsidP="008204C6">
      <w:pPr>
        <w:tabs>
          <w:tab w:val="left" w:pos="5812"/>
        </w:tabs>
        <w:jc w:val="right"/>
        <w:rPr>
          <w:rFonts w:ascii="Arial" w:hAnsi="Arial" w:cs="Arial"/>
          <w:b/>
          <w:sz w:val="22"/>
          <w:szCs w:val="22"/>
        </w:rPr>
      </w:pPr>
    </w:p>
    <w:p w:rsidR="00072DC0" w:rsidRPr="00192EFA" w:rsidRDefault="00072DC0" w:rsidP="008204C6">
      <w:pPr>
        <w:tabs>
          <w:tab w:val="left" w:pos="5812"/>
        </w:tabs>
        <w:jc w:val="right"/>
        <w:rPr>
          <w:rFonts w:ascii="Arial" w:hAnsi="Arial" w:cs="Arial"/>
          <w:b/>
          <w:sz w:val="22"/>
          <w:szCs w:val="22"/>
        </w:rPr>
      </w:pPr>
    </w:p>
    <w:p w:rsidR="00072DC0" w:rsidRPr="00192EFA" w:rsidRDefault="00072DC0"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0E63B3">
      <w:pPr>
        <w:tabs>
          <w:tab w:val="left" w:pos="5812"/>
        </w:tabs>
        <w:jc w:val="right"/>
        <w:rPr>
          <w:rFonts w:ascii="Arial" w:hAnsi="Arial" w:cs="Arial"/>
          <w:b/>
          <w:sz w:val="22"/>
          <w:szCs w:val="22"/>
        </w:rPr>
      </w:pPr>
      <w:r w:rsidRPr="00192EFA">
        <w:rPr>
          <w:rFonts w:ascii="Arial" w:hAnsi="Arial" w:cs="Arial"/>
          <w:b/>
          <w:sz w:val="22"/>
          <w:szCs w:val="22"/>
        </w:rPr>
        <w:t>Załącznik nr 6 do specyfikacji</w:t>
      </w:r>
    </w:p>
    <w:p w:rsidR="000E63B3" w:rsidRPr="00192EFA" w:rsidRDefault="000E63B3" w:rsidP="008204C6">
      <w:pPr>
        <w:tabs>
          <w:tab w:val="left" w:pos="5812"/>
        </w:tabs>
        <w:jc w:val="right"/>
        <w:rPr>
          <w:rFonts w:ascii="Arial" w:hAnsi="Arial" w:cs="Arial"/>
          <w:b/>
          <w:sz w:val="22"/>
          <w:szCs w:val="22"/>
        </w:rPr>
      </w:pPr>
    </w:p>
    <w:p w:rsidR="000E63B3" w:rsidRDefault="000E63B3" w:rsidP="001E0095">
      <w:pPr>
        <w:ind w:left="360"/>
        <w:rPr>
          <w:rFonts w:ascii="Arial" w:hAnsi="Arial" w:cs="Arial"/>
          <w:b/>
          <w:i/>
          <w:sz w:val="22"/>
          <w:szCs w:val="22"/>
        </w:rPr>
      </w:pPr>
      <w:r w:rsidRPr="00192EFA">
        <w:rPr>
          <w:rFonts w:ascii="Arial" w:hAnsi="Arial" w:cs="Arial"/>
          <w:b/>
          <w:i/>
          <w:sz w:val="22"/>
          <w:szCs w:val="22"/>
        </w:rPr>
        <w:t xml:space="preserve">    </w:t>
      </w:r>
      <w:r w:rsidRPr="00192EFA">
        <w:rPr>
          <w:rFonts w:ascii="Arial" w:hAnsi="Arial" w:cs="Arial"/>
          <w:b/>
          <w:i/>
          <w:sz w:val="22"/>
          <w:szCs w:val="22"/>
        </w:rPr>
        <w:tab/>
      </w:r>
      <w:r w:rsidRPr="00192EFA">
        <w:rPr>
          <w:rFonts w:ascii="Arial" w:hAnsi="Arial" w:cs="Arial"/>
          <w:b/>
          <w:i/>
          <w:sz w:val="22"/>
          <w:szCs w:val="22"/>
        </w:rPr>
        <w:tab/>
      </w:r>
      <w:r w:rsidRPr="00192EFA">
        <w:rPr>
          <w:rFonts w:ascii="Arial" w:hAnsi="Arial" w:cs="Arial"/>
          <w:b/>
          <w:i/>
          <w:sz w:val="22"/>
          <w:szCs w:val="22"/>
        </w:rPr>
        <w:tab/>
      </w:r>
      <w:r w:rsidRPr="00192EFA">
        <w:rPr>
          <w:rFonts w:ascii="Arial" w:hAnsi="Arial" w:cs="Arial"/>
          <w:b/>
          <w:i/>
          <w:sz w:val="22"/>
          <w:szCs w:val="22"/>
        </w:rPr>
        <w:tab/>
      </w:r>
      <w:r w:rsidR="00E97F9F" w:rsidRPr="00192EFA">
        <w:rPr>
          <w:rFonts w:ascii="Arial" w:hAnsi="Arial" w:cs="Arial"/>
          <w:b/>
          <w:i/>
          <w:sz w:val="22"/>
          <w:szCs w:val="22"/>
        </w:rPr>
        <w:tab/>
        <w:t>OPIS PRZEDMIOTU ZAMÓWIENIA</w:t>
      </w:r>
    </w:p>
    <w:p w:rsidR="0019017A" w:rsidRPr="0019017A" w:rsidRDefault="0019017A" w:rsidP="0019017A">
      <w:pPr>
        <w:spacing w:before="120" w:line="360" w:lineRule="auto"/>
        <w:jc w:val="center"/>
        <w:rPr>
          <w:rFonts w:ascii="Calibri" w:hAnsi="Calibri"/>
          <w:b/>
          <w:sz w:val="24"/>
          <w:u w:val="single"/>
        </w:rPr>
      </w:pPr>
      <w:r w:rsidRPr="0019017A">
        <w:rPr>
          <w:rFonts w:ascii="Calibri" w:hAnsi="Calibri"/>
          <w:b/>
          <w:sz w:val="24"/>
          <w:u w:val="single"/>
        </w:rPr>
        <w:t>SPECYFIKACJA PARAMETRÓW TECHNICZNYCH I EKSPLOATACYJNYCH.</w:t>
      </w:r>
    </w:p>
    <w:p w:rsidR="0019017A" w:rsidRPr="0019017A" w:rsidRDefault="0019017A" w:rsidP="0019017A">
      <w:pPr>
        <w:spacing w:before="120" w:line="360" w:lineRule="auto"/>
        <w:jc w:val="both"/>
        <w:rPr>
          <w:rFonts w:ascii="Calibri" w:hAnsi="Calibri"/>
          <w:b/>
          <w:sz w:val="24"/>
          <w:u w:val="single"/>
        </w:rPr>
      </w:pPr>
      <w:r w:rsidRPr="0019017A">
        <w:rPr>
          <w:rFonts w:ascii="Calibri" w:hAnsi="Calibri"/>
          <w:b/>
          <w:sz w:val="24"/>
          <w:u w:val="single"/>
        </w:rPr>
        <w:t>Trójramienna lampa operacyjna z systemem video HD oraz ramieniem monitora – 2 szt.</w:t>
      </w:r>
    </w:p>
    <w:tbl>
      <w:tblPr>
        <w:tblStyle w:val="Tabela-Siatka1"/>
        <w:tblW w:w="9762" w:type="dxa"/>
        <w:jc w:val="center"/>
        <w:tblLook w:val="04A0" w:firstRow="1" w:lastRow="0" w:firstColumn="1" w:lastColumn="0" w:noHBand="0" w:noVBand="1"/>
      </w:tblPr>
      <w:tblGrid>
        <w:gridCol w:w="598"/>
        <w:gridCol w:w="4912"/>
        <w:gridCol w:w="1573"/>
        <w:gridCol w:w="1309"/>
        <w:gridCol w:w="1370"/>
      </w:tblGrid>
      <w:tr w:rsidR="0019017A" w:rsidRPr="0019017A" w:rsidTr="0019017A">
        <w:trPr>
          <w:jc w:val="center"/>
        </w:trPr>
        <w:tc>
          <w:tcPr>
            <w:tcW w:w="598" w:type="dxa"/>
          </w:tcPr>
          <w:p w:rsidR="0019017A" w:rsidRPr="0019017A" w:rsidRDefault="0019017A" w:rsidP="0019017A">
            <w:pPr>
              <w:jc w:val="center"/>
              <w:rPr>
                <w:b/>
              </w:rPr>
            </w:pPr>
          </w:p>
          <w:p w:rsidR="0019017A" w:rsidRPr="0019017A" w:rsidRDefault="0019017A" w:rsidP="0019017A">
            <w:pPr>
              <w:jc w:val="center"/>
              <w:rPr>
                <w:b/>
              </w:rPr>
            </w:pPr>
            <w:r w:rsidRPr="0019017A">
              <w:rPr>
                <w:b/>
              </w:rPr>
              <w:t>L.</w:t>
            </w:r>
            <w:proofErr w:type="gramStart"/>
            <w:r w:rsidRPr="0019017A">
              <w:rPr>
                <w:b/>
              </w:rPr>
              <w:t>p</w:t>
            </w:r>
            <w:proofErr w:type="gramEnd"/>
            <w:r w:rsidRPr="0019017A">
              <w:rPr>
                <w:b/>
              </w:rPr>
              <w:t>.</w:t>
            </w:r>
          </w:p>
        </w:tc>
        <w:tc>
          <w:tcPr>
            <w:tcW w:w="4912" w:type="dxa"/>
          </w:tcPr>
          <w:p w:rsidR="0019017A" w:rsidRPr="0019017A" w:rsidRDefault="0019017A" w:rsidP="0019017A">
            <w:pPr>
              <w:jc w:val="center"/>
              <w:rPr>
                <w:b/>
              </w:rPr>
            </w:pPr>
          </w:p>
          <w:p w:rsidR="0019017A" w:rsidRPr="0019017A" w:rsidRDefault="0019017A" w:rsidP="0019017A">
            <w:pPr>
              <w:jc w:val="center"/>
              <w:rPr>
                <w:b/>
              </w:rPr>
            </w:pPr>
            <w:r w:rsidRPr="0019017A">
              <w:rPr>
                <w:b/>
              </w:rPr>
              <w:t>Opis funkcji wymagany/oceniany</w:t>
            </w:r>
          </w:p>
        </w:tc>
        <w:tc>
          <w:tcPr>
            <w:tcW w:w="1573" w:type="dxa"/>
          </w:tcPr>
          <w:p w:rsidR="0019017A" w:rsidRPr="0019017A" w:rsidRDefault="0019017A" w:rsidP="0019017A">
            <w:pPr>
              <w:jc w:val="center"/>
              <w:rPr>
                <w:b/>
              </w:rPr>
            </w:pPr>
          </w:p>
          <w:p w:rsidR="0019017A" w:rsidRPr="0019017A" w:rsidRDefault="0019017A" w:rsidP="0019017A">
            <w:pPr>
              <w:jc w:val="center"/>
              <w:rPr>
                <w:b/>
              </w:rPr>
            </w:pPr>
            <w:r w:rsidRPr="0019017A">
              <w:rPr>
                <w:b/>
              </w:rPr>
              <w:t>Parametr</w:t>
            </w:r>
          </w:p>
        </w:tc>
        <w:tc>
          <w:tcPr>
            <w:tcW w:w="1309" w:type="dxa"/>
          </w:tcPr>
          <w:p w:rsidR="0019017A" w:rsidRPr="0019017A" w:rsidRDefault="0019017A" w:rsidP="0019017A">
            <w:pPr>
              <w:jc w:val="center"/>
              <w:rPr>
                <w:b/>
              </w:rPr>
            </w:pPr>
            <w:r w:rsidRPr="0019017A">
              <w:rPr>
                <w:b/>
              </w:rPr>
              <w:t>Oferowane podać</w:t>
            </w:r>
          </w:p>
          <w:p w:rsidR="0019017A" w:rsidRPr="0019017A" w:rsidRDefault="0019017A" w:rsidP="0019017A">
            <w:pPr>
              <w:jc w:val="center"/>
            </w:pPr>
            <w:r w:rsidRPr="0019017A">
              <w:t>Wypełnia Oferent</w:t>
            </w:r>
          </w:p>
        </w:tc>
        <w:tc>
          <w:tcPr>
            <w:tcW w:w="1370" w:type="dxa"/>
          </w:tcPr>
          <w:p w:rsidR="0019017A" w:rsidRPr="0019017A" w:rsidRDefault="0019017A" w:rsidP="0019017A">
            <w:pPr>
              <w:jc w:val="center"/>
              <w:rPr>
                <w:b/>
              </w:rPr>
            </w:pPr>
            <w:r w:rsidRPr="0019017A">
              <w:rPr>
                <w:b/>
              </w:rPr>
              <w:t>Ocena oferty</w:t>
            </w:r>
          </w:p>
          <w:p w:rsidR="0019017A" w:rsidRPr="0019017A" w:rsidRDefault="0019017A" w:rsidP="0019017A">
            <w:pPr>
              <w:jc w:val="center"/>
            </w:pPr>
            <w:r w:rsidRPr="0019017A">
              <w:t>Wypełnia Zamawiający</w:t>
            </w:r>
          </w:p>
        </w:tc>
      </w:tr>
      <w:tr w:rsidR="0019017A" w:rsidRPr="0019017A" w:rsidTr="0019017A">
        <w:trPr>
          <w:jc w:val="center"/>
        </w:trPr>
        <w:tc>
          <w:tcPr>
            <w:tcW w:w="598" w:type="dxa"/>
          </w:tcPr>
          <w:p w:rsidR="0019017A" w:rsidRPr="0019017A" w:rsidRDefault="0019017A" w:rsidP="0019017A">
            <w:r w:rsidRPr="0019017A">
              <w:t>1</w:t>
            </w:r>
          </w:p>
        </w:tc>
        <w:tc>
          <w:tcPr>
            <w:tcW w:w="4912" w:type="dxa"/>
          </w:tcPr>
          <w:p w:rsidR="0019017A" w:rsidRPr="0019017A" w:rsidRDefault="0019017A" w:rsidP="00F80322">
            <w:pPr>
              <w:jc w:val="both"/>
            </w:pPr>
            <w:r w:rsidRPr="0019017A">
              <w:t>Zasada zawieszenia: konstrukcja lampy trzyramienna z zawieszeniem sufitowym, ramiona łamane, z regulacją wysokości i kątem obrotu wszystkich części ramion poziomych o 360º, ramiona zapewniające swobodę manewrowania kopułami w osiach X, Y, Z ograniczenie obrotu kopuł</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2</w:t>
            </w:r>
          </w:p>
        </w:tc>
        <w:tc>
          <w:tcPr>
            <w:tcW w:w="4912" w:type="dxa"/>
          </w:tcPr>
          <w:p w:rsidR="0019017A" w:rsidRPr="0019017A" w:rsidRDefault="0019017A" w:rsidP="00F80322">
            <w:pPr>
              <w:jc w:val="both"/>
            </w:pPr>
            <w:r w:rsidRPr="0019017A">
              <w:t xml:space="preserve">Zasada oświetlenia: dwie diodowe głowice oświetleniowe kolorowe </w:t>
            </w:r>
            <w:r w:rsidR="00F80322" w:rsidRPr="0019017A">
              <w:t>LED zapewniające</w:t>
            </w:r>
            <w:r w:rsidRPr="0019017A">
              <w:t xml:space="preserve"> bezcieniowe oświetlenie pola operacyjnego</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3</w:t>
            </w:r>
          </w:p>
        </w:tc>
        <w:tc>
          <w:tcPr>
            <w:tcW w:w="4912" w:type="dxa"/>
          </w:tcPr>
          <w:p w:rsidR="0019017A" w:rsidRPr="0019017A" w:rsidRDefault="0019017A" w:rsidP="00F80322">
            <w:pPr>
              <w:jc w:val="both"/>
            </w:pPr>
            <w:r w:rsidRPr="0019017A">
              <w:t xml:space="preserve">Układ optyczny: generujący światło o barwie białej, diody kolorowe </w:t>
            </w:r>
            <w:r w:rsidR="00F80322" w:rsidRPr="0019017A">
              <w:t>LED niewidoczne</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4</w:t>
            </w:r>
          </w:p>
        </w:tc>
        <w:tc>
          <w:tcPr>
            <w:tcW w:w="4912" w:type="dxa"/>
          </w:tcPr>
          <w:p w:rsidR="0019017A" w:rsidRPr="0019017A" w:rsidRDefault="0019017A" w:rsidP="00F80322">
            <w:pPr>
              <w:jc w:val="both"/>
            </w:pPr>
            <w:r w:rsidRPr="0019017A">
              <w:t>Okrągła, płaska i opływowa konstrukcja opraw oświetleniowych przystosowana do pracy w sali z nawiewem laminarnym</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5</w:t>
            </w:r>
          </w:p>
        </w:tc>
        <w:tc>
          <w:tcPr>
            <w:tcW w:w="4912" w:type="dxa"/>
          </w:tcPr>
          <w:p w:rsidR="0019017A" w:rsidRPr="0019017A" w:rsidRDefault="0019017A" w:rsidP="00F80322">
            <w:pPr>
              <w:jc w:val="both"/>
            </w:pPr>
            <w:r w:rsidRPr="0019017A">
              <w:t>System centralnego doświetlenia pola operacyjnego ze środka opraw oświetleniowych</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6</w:t>
            </w:r>
          </w:p>
        </w:tc>
        <w:tc>
          <w:tcPr>
            <w:tcW w:w="4912" w:type="dxa"/>
          </w:tcPr>
          <w:p w:rsidR="0019017A" w:rsidRPr="0019017A" w:rsidRDefault="0019017A" w:rsidP="00F80322">
            <w:pPr>
              <w:jc w:val="both"/>
            </w:pPr>
            <w:r w:rsidRPr="0019017A">
              <w:t>Wysokie natężenie światła. Łączne możliwe do wyemitowania natężenie światła (przy jasności 100%) wszystkich oferowanych, zawieszonych na wspólnej osi, czasz ≥ 290 000 lx</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7</w:t>
            </w:r>
          </w:p>
        </w:tc>
        <w:tc>
          <w:tcPr>
            <w:tcW w:w="4912" w:type="dxa"/>
          </w:tcPr>
          <w:p w:rsidR="0019017A" w:rsidRPr="0019017A" w:rsidRDefault="0019017A" w:rsidP="00F80322">
            <w:pPr>
              <w:jc w:val="both"/>
            </w:pPr>
            <w:r w:rsidRPr="0019017A">
              <w:t xml:space="preserve">Średnica pola oświetlonego dla kopuły głównej regulowana w </w:t>
            </w:r>
            <w:r w:rsidR="00F80322" w:rsidRPr="0019017A">
              <w:t>zakresie, co</w:t>
            </w:r>
            <w:r w:rsidRPr="0019017A">
              <w:t xml:space="preserve"> najmniej 20</w:t>
            </w:r>
            <w:r w:rsidRPr="0019017A">
              <w:sym w:font="Symbol" w:char="F0B8"/>
            </w:r>
            <w:r w:rsidRPr="0019017A">
              <w:t>30 cm</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8</w:t>
            </w:r>
          </w:p>
        </w:tc>
        <w:tc>
          <w:tcPr>
            <w:tcW w:w="4912" w:type="dxa"/>
          </w:tcPr>
          <w:p w:rsidR="0019017A" w:rsidRPr="0019017A" w:rsidRDefault="0019017A" w:rsidP="00F80322">
            <w:pPr>
              <w:jc w:val="both"/>
            </w:pPr>
            <w:r w:rsidRPr="0019017A">
              <w:t xml:space="preserve">Średnica pola oświetlonego dla kopuły satelitarnej regulowana w </w:t>
            </w:r>
            <w:r w:rsidR="00F80322" w:rsidRPr="0019017A">
              <w:t>zakresie, co</w:t>
            </w:r>
            <w:r w:rsidRPr="0019017A">
              <w:t xml:space="preserve"> najmniej 20</w:t>
            </w:r>
            <w:r w:rsidRPr="0019017A">
              <w:sym w:font="Symbol" w:char="F0B8"/>
            </w:r>
            <w:r w:rsidRPr="0019017A">
              <w:t>28 cm</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9</w:t>
            </w:r>
          </w:p>
        </w:tc>
        <w:tc>
          <w:tcPr>
            <w:tcW w:w="4912" w:type="dxa"/>
          </w:tcPr>
          <w:p w:rsidR="0019017A" w:rsidRPr="0019017A" w:rsidRDefault="0019017A" w:rsidP="00F80322">
            <w:pPr>
              <w:jc w:val="both"/>
            </w:pPr>
            <w:r w:rsidRPr="0019017A">
              <w:t>Regulacja natężenia oświetlenia oddzielnie dla każdej czaszy w zakresie min. 5%-100%, z paneli sterowania umieszczonych na ramionach lampy</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10</w:t>
            </w:r>
          </w:p>
        </w:tc>
        <w:tc>
          <w:tcPr>
            <w:tcW w:w="4912" w:type="dxa"/>
          </w:tcPr>
          <w:p w:rsidR="0019017A" w:rsidRPr="0019017A" w:rsidRDefault="0019017A" w:rsidP="00F80322">
            <w:pPr>
              <w:jc w:val="both"/>
            </w:pPr>
            <w:r w:rsidRPr="0019017A">
              <w:t>System endoskopowego ściemniania natężenia światła</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11</w:t>
            </w:r>
          </w:p>
        </w:tc>
        <w:tc>
          <w:tcPr>
            <w:tcW w:w="4912" w:type="dxa"/>
          </w:tcPr>
          <w:p w:rsidR="0019017A" w:rsidRPr="0019017A" w:rsidRDefault="0019017A" w:rsidP="00F80322">
            <w:pPr>
              <w:jc w:val="both"/>
            </w:pPr>
            <w:r w:rsidRPr="0019017A">
              <w:t>Ustawienie parametrów świetlnych i pozycjonowanie opraw oświetleniowych za pomocą zdejmowanego sterylizowanego uchwytu umieszczonego w części bocznej opraw oświetleniowych</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lastRenderedPageBreak/>
              <w:t>12</w:t>
            </w:r>
          </w:p>
        </w:tc>
        <w:tc>
          <w:tcPr>
            <w:tcW w:w="4912" w:type="dxa"/>
          </w:tcPr>
          <w:p w:rsidR="0019017A" w:rsidRPr="0019017A" w:rsidRDefault="0019017A" w:rsidP="00F80322">
            <w:pPr>
              <w:jc w:val="both"/>
            </w:pPr>
            <w:r w:rsidRPr="0019017A">
              <w:t xml:space="preserve">Matryca w czaszy głównej (bez względu na sposób jej podziału) musi zawierać </w:t>
            </w:r>
            <w:r w:rsidR="00F80322" w:rsidRPr="0019017A">
              <w:t>sumarycznie, co</w:t>
            </w:r>
            <w:r w:rsidRPr="0019017A">
              <w:t xml:space="preserve"> </w:t>
            </w:r>
            <w:r w:rsidR="00F80322" w:rsidRPr="0019017A">
              <w:t>najmniej 90 pracujących</w:t>
            </w:r>
            <w:r w:rsidRPr="0019017A">
              <w:t xml:space="preserve"> (nie koniecznie jednoczasowo) diod </w:t>
            </w:r>
            <w:proofErr w:type="gramStart"/>
            <w:r w:rsidRPr="0019017A">
              <w:t>LED. Jeżeli</w:t>
            </w:r>
            <w:proofErr w:type="gramEnd"/>
            <w:r w:rsidRPr="0019017A">
              <w:t xml:space="preserve"> czasza zrealizowana jest jako matryca wielopolowa (np. 5 polowa) całkowita ilość diod w poszczególnej części matrycy (dla zapewnienia równomiernego oświetlenia) nie może się różnić o więcej niż 20% od pozostałych części matrycy</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13</w:t>
            </w:r>
          </w:p>
        </w:tc>
        <w:tc>
          <w:tcPr>
            <w:tcW w:w="4912" w:type="dxa"/>
          </w:tcPr>
          <w:p w:rsidR="0019017A" w:rsidRPr="0019017A" w:rsidRDefault="0019017A" w:rsidP="00F80322">
            <w:pPr>
              <w:jc w:val="both"/>
            </w:pPr>
            <w:r w:rsidRPr="0019017A">
              <w:t xml:space="preserve">Matryca w czaszy satelitarnej (bez względu na sposób jej podziału) musi zawierać </w:t>
            </w:r>
            <w:r w:rsidR="00F80322" w:rsidRPr="0019017A">
              <w:t>sumarycznie, co</w:t>
            </w:r>
            <w:r w:rsidRPr="0019017A">
              <w:t xml:space="preserve"> </w:t>
            </w:r>
            <w:r w:rsidR="00F80322" w:rsidRPr="0019017A">
              <w:t>najmniej 70 pracujących</w:t>
            </w:r>
            <w:r w:rsidRPr="0019017A">
              <w:t xml:space="preserve"> (nie koniecznie jednoczasowo) diod LED</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14</w:t>
            </w:r>
          </w:p>
        </w:tc>
        <w:tc>
          <w:tcPr>
            <w:tcW w:w="4912" w:type="dxa"/>
          </w:tcPr>
          <w:p w:rsidR="0019017A" w:rsidRPr="0019017A" w:rsidRDefault="0019017A" w:rsidP="00F80322">
            <w:pPr>
              <w:jc w:val="both"/>
            </w:pPr>
            <w:r w:rsidRPr="0019017A">
              <w:t>Obsługa centralnego doświetlenia pola operacyjnego za pomocą zdejmowanego sterylizowanego uchwytu oraz paneli sterowania umieszczonych na ramionach kardanowym bezpośrednio przy oprawach</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15</w:t>
            </w:r>
          </w:p>
        </w:tc>
        <w:tc>
          <w:tcPr>
            <w:tcW w:w="4912" w:type="dxa"/>
          </w:tcPr>
          <w:p w:rsidR="0019017A" w:rsidRPr="0019017A" w:rsidRDefault="0019017A" w:rsidP="00F80322">
            <w:pPr>
              <w:jc w:val="both"/>
            </w:pPr>
            <w:r w:rsidRPr="0019017A">
              <w:t>Po dwa zintegrowane uchwyty do pozycjonowania opraw umieszczone na części zewnętrznej (na obwodzie) każdej oprawy</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16</w:t>
            </w:r>
          </w:p>
        </w:tc>
        <w:tc>
          <w:tcPr>
            <w:tcW w:w="4912" w:type="dxa"/>
          </w:tcPr>
          <w:p w:rsidR="0019017A" w:rsidRPr="0019017A" w:rsidRDefault="0019017A" w:rsidP="00F80322">
            <w:pPr>
              <w:jc w:val="both"/>
            </w:pPr>
            <w:r w:rsidRPr="0019017A">
              <w:t>Regulacja wielkości pola operacyjnego oraz funkcji ogniskowania za pomocą uchwytu regulacyjnego</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2561A8" w:rsidTr="002561A8">
        <w:tblPrEx>
          <w:jc w:val="left"/>
        </w:tblPrEx>
        <w:tc>
          <w:tcPr>
            <w:tcW w:w="598" w:type="dxa"/>
            <w:hideMark/>
          </w:tcPr>
          <w:p w:rsidR="002561A8" w:rsidRDefault="002561A8">
            <w:r>
              <w:t>17</w:t>
            </w:r>
          </w:p>
        </w:tc>
        <w:tc>
          <w:tcPr>
            <w:tcW w:w="4912" w:type="dxa"/>
            <w:hideMark/>
          </w:tcPr>
          <w:p w:rsidR="002561A8" w:rsidRDefault="002561A8">
            <w:pPr>
              <w:jc w:val="both"/>
            </w:pPr>
            <w:r>
              <w:t xml:space="preserve">Współczynnik odwzorowania barw   RA </w:t>
            </w:r>
            <w:r>
              <w:rPr>
                <w:u w:val="single"/>
              </w:rPr>
              <w:t>&gt;</w:t>
            </w:r>
            <w:r>
              <w:t xml:space="preserve"> 95</w:t>
            </w:r>
          </w:p>
        </w:tc>
        <w:tc>
          <w:tcPr>
            <w:tcW w:w="1573" w:type="dxa"/>
          </w:tcPr>
          <w:p w:rsidR="002561A8" w:rsidRDefault="002561A8">
            <w:pPr>
              <w:jc w:val="center"/>
            </w:pPr>
            <w:r>
              <w:t>RA</w:t>
            </w:r>
            <w:r>
              <w:rPr>
                <w:u w:val="single"/>
              </w:rPr>
              <w:t>&gt;</w:t>
            </w:r>
            <w:r>
              <w:t xml:space="preserve"> 96 = 1pkt</w:t>
            </w:r>
          </w:p>
          <w:p w:rsidR="002561A8" w:rsidRDefault="002561A8">
            <w:pPr>
              <w:jc w:val="center"/>
            </w:pPr>
          </w:p>
          <w:p w:rsidR="002561A8" w:rsidRDefault="002561A8">
            <w:pPr>
              <w:jc w:val="center"/>
            </w:pPr>
            <w:r>
              <w:t>RA &lt; 96 = 0pkt</w:t>
            </w:r>
          </w:p>
        </w:tc>
        <w:tc>
          <w:tcPr>
            <w:tcW w:w="1309" w:type="dxa"/>
            <w:hideMark/>
          </w:tcPr>
          <w:p w:rsidR="002561A8" w:rsidRDefault="002561A8">
            <w:pPr>
              <w:jc w:val="center"/>
            </w:pPr>
            <w:r>
              <w:t> </w:t>
            </w:r>
          </w:p>
        </w:tc>
        <w:tc>
          <w:tcPr>
            <w:tcW w:w="1370" w:type="dxa"/>
            <w:hideMark/>
          </w:tcPr>
          <w:p w:rsidR="002561A8" w:rsidRDefault="002561A8">
            <w:pPr>
              <w:jc w:val="center"/>
            </w:pPr>
            <w:r>
              <w:t> </w:t>
            </w:r>
          </w:p>
        </w:tc>
      </w:tr>
      <w:tr w:rsidR="0019017A" w:rsidRPr="0019017A" w:rsidTr="0019017A">
        <w:trPr>
          <w:jc w:val="center"/>
        </w:trPr>
        <w:tc>
          <w:tcPr>
            <w:tcW w:w="598" w:type="dxa"/>
          </w:tcPr>
          <w:p w:rsidR="0019017A" w:rsidRPr="0019017A" w:rsidRDefault="0019017A" w:rsidP="0019017A">
            <w:r w:rsidRPr="0019017A">
              <w:t>18</w:t>
            </w:r>
          </w:p>
        </w:tc>
        <w:tc>
          <w:tcPr>
            <w:tcW w:w="4912" w:type="dxa"/>
          </w:tcPr>
          <w:p w:rsidR="0019017A" w:rsidRPr="0019017A" w:rsidRDefault="0019017A" w:rsidP="00F80322">
            <w:pPr>
              <w:jc w:val="both"/>
            </w:pPr>
            <w:r w:rsidRPr="0019017A">
              <w:t xml:space="preserve">Szczególny współczynnik odwzorowania barwy czerwonej R9 </w:t>
            </w:r>
            <w:r w:rsidRPr="0019017A">
              <w:rPr>
                <w:u w:val="single"/>
              </w:rPr>
              <w:t>&gt;</w:t>
            </w:r>
            <w:r w:rsidRPr="0019017A">
              <w:t xml:space="preserve"> 90</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19</w:t>
            </w:r>
          </w:p>
        </w:tc>
        <w:tc>
          <w:tcPr>
            <w:tcW w:w="4912" w:type="dxa"/>
          </w:tcPr>
          <w:p w:rsidR="0019017A" w:rsidRPr="0019017A" w:rsidRDefault="0019017A" w:rsidP="00F80322">
            <w:pPr>
              <w:jc w:val="both"/>
            </w:pPr>
            <w:r w:rsidRPr="0019017A">
              <w:t>Oprawy emitujące jednorodne światło białe, bez widocznych kolorowych diod</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20</w:t>
            </w:r>
          </w:p>
        </w:tc>
        <w:tc>
          <w:tcPr>
            <w:tcW w:w="4912" w:type="dxa"/>
          </w:tcPr>
          <w:p w:rsidR="0019017A" w:rsidRPr="0019017A" w:rsidRDefault="0019017A" w:rsidP="00F80322">
            <w:pPr>
              <w:jc w:val="both"/>
            </w:pPr>
            <w:r w:rsidRPr="0019017A">
              <w:t>Przedział roboczy bez konieczności ogniskowania dla kopuły głównej i satelitarnej min. 60-150 cm</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21</w:t>
            </w:r>
          </w:p>
        </w:tc>
        <w:tc>
          <w:tcPr>
            <w:tcW w:w="4912" w:type="dxa"/>
          </w:tcPr>
          <w:p w:rsidR="0019017A" w:rsidRPr="0019017A" w:rsidRDefault="0019017A" w:rsidP="00F80322">
            <w:pPr>
              <w:jc w:val="both"/>
            </w:pPr>
            <w:r w:rsidRPr="0019017A">
              <w:t>Przyrost temperatury w obszarze głowy chirurga nie większy niż 1 stopnia C</w:t>
            </w:r>
          </w:p>
        </w:tc>
        <w:tc>
          <w:tcPr>
            <w:tcW w:w="1573" w:type="dxa"/>
          </w:tcPr>
          <w:p w:rsidR="0019017A" w:rsidRPr="0019017A" w:rsidRDefault="0019017A" w:rsidP="0019017A">
            <w:pPr>
              <w:jc w:val="center"/>
            </w:pPr>
            <w:r w:rsidRPr="0019017A">
              <w:t>1st C = 0pkt</w:t>
            </w:r>
          </w:p>
          <w:p w:rsidR="0019017A" w:rsidRPr="0019017A" w:rsidRDefault="0019017A" w:rsidP="0019017A">
            <w:pPr>
              <w:jc w:val="center"/>
            </w:pPr>
            <w:r w:rsidRPr="0019017A">
              <w:t>Poniżej 1stC = 2pkt</w:t>
            </w:r>
          </w:p>
        </w:tc>
        <w:tc>
          <w:tcPr>
            <w:tcW w:w="1309" w:type="dxa"/>
          </w:tcPr>
          <w:p w:rsidR="0019017A" w:rsidRPr="0019017A" w:rsidRDefault="0019017A" w:rsidP="0019017A">
            <w:pPr>
              <w:jc w:val="center"/>
            </w:pPr>
          </w:p>
        </w:tc>
        <w:tc>
          <w:tcPr>
            <w:tcW w:w="1370" w:type="dxa"/>
          </w:tcPr>
          <w:p w:rsidR="0019017A" w:rsidRPr="0019017A" w:rsidRDefault="0019017A" w:rsidP="0019017A">
            <w:pPr>
              <w:jc w:val="center"/>
            </w:pPr>
          </w:p>
        </w:tc>
      </w:tr>
      <w:tr w:rsidR="0019017A" w:rsidRPr="0019017A" w:rsidTr="0019017A">
        <w:trPr>
          <w:jc w:val="center"/>
        </w:trPr>
        <w:tc>
          <w:tcPr>
            <w:tcW w:w="598" w:type="dxa"/>
          </w:tcPr>
          <w:p w:rsidR="0019017A" w:rsidRPr="0019017A" w:rsidRDefault="0019017A" w:rsidP="0019017A">
            <w:r w:rsidRPr="0019017A">
              <w:t>22</w:t>
            </w:r>
          </w:p>
        </w:tc>
        <w:tc>
          <w:tcPr>
            <w:tcW w:w="4912" w:type="dxa"/>
          </w:tcPr>
          <w:p w:rsidR="0019017A" w:rsidRPr="0019017A" w:rsidRDefault="0019017A" w:rsidP="00F80322">
            <w:pPr>
              <w:jc w:val="both"/>
            </w:pPr>
            <w:r w:rsidRPr="0019017A">
              <w:t>Lampa z zasilaczem przystosowanym do automatycznego przełączania na zasilanie awaryjne</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23</w:t>
            </w:r>
          </w:p>
        </w:tc>
        <w:tc>
          <w:tcPr>
            <w:tcW w:w="4912" w:type="dxa"/>
          </w:tcPr>
          <w:p w:rsidR="0019017A" w:rsidRPr="0019017A" w:rsidRDefault="0019017A" w:rsidP="00F80322">
            <w:pPr>
              <w:jc w:val="both"/>
            </w:pPr>
            <w:r w:rsidRPr="0019017A">
              <w:t>Wysoka temperatura barwowa, regulowana, zakres regulacji musi zawierać się w przedziale minimum od 3800K do 4700K</w:t>
            </w:r>
          </w:p>
        </w:tc>
        <w:tc>
          <w:tcPr>
            <w:tcW w:w="1573" w:type="dxa"/>
          </w:tcPr>
          <w:p w:rsidR="0019017A" w:rsidRPr="0019017A" w:rsidRDefault="0019017A" w:rsidP="0019017A">
            <w:pPr>
              <w:jc w:val="center"/>
            </w:pPr>
            <w:r w:rsidRPr="0019017A">
              <w:t>Zakres 3800K-4700K = 0pkt</w:t>
            </w:r>
          </w:p>
          <w:p w:rsidR="0019017A" w:rsidRPr="0019017A" w:rsidRDefault="0019017A" w:rsidP="0019017A">
            <w:pPr>
              <w:jc w:val="center"/>
            </w:pPr>
            <w:r w:rsidRPr="0019017A">
              <w:t>Zakres większy = 1 pkt</w:t>
            </w:r>
          </w:p>
          <w:p w:rsidR="0019017A" w:rsidRPr="0019017A" w:rsidRDefault="0019017A" w:rsidP="0019017A">
            <w:pPr>
              <w:jc w:val="center"/>
            </w:pPr>
          </w:p>
        </w:tc>
        <w:tc>
          <w:tcPr>
            <w:tcW w:w="1309" w:type="dxa"/>
          </w:tcPr>
          <w:p w:rsidR="0019017A" w:rsidRPr="0019017A" w:rsidRDefault="0019017A" w:rsidP="0019017A">
            <w:pPr>
              <w:jc w:val="center"/>
            </w:pPr>
          </w:p>
        </w:tc>
        <w:tc>
          <w:tcPr>
            <w:tcW w:w="1370" w:type="dxa"/>
          </w:tcPr>
          <w:p w:rsidR="0019017A" w:rsidRPr="0019017A" w:rsidRDefault="0019017A" w:rsidP="0019017A">
            <w:pPr>
              <w:jc w:val="center"/>
            </w:pPr>
          </w:p>
        </w:tc>
      </w:tr>
      <w:tr w:rsidR="0019017A" w:rsidRPr="0019017A" w:rsidTr="0019017A">
        <w:trPr>
          <w:jc w:val="center"/>
        </w:trPr>
        <w:tc>
          <w:tcPr>
            <w:tcW w:w="598" w:type="dxa"/>
          </w:tcPr>
          <w:p w:rsidR="0019017A" w:rsidRPr="0019017A" w:rsidRDefault="0019017A" w:rsidP="0019017A">
            <w:r w:rsidRPr="0019017A">
              <w:t>24</w:t>
            </w:r>
          </w:p>
        </w:tc>
        <w:tc>
          <w:tcPr>
            <w:tcW w:w="4912" w:type="dxa"/>
          </w:tcPr>
          <w:p w:rsidR="0019017A" w:rsidRPr="0019017A" w:rsidRDefault="0019017A" w:rsidP="00F80322">
            <w:pPr>
              <w:jc w:val="both"/>
            </w:pPr>
            <w:r w:rsidRPr="0019017A">
              <w:t>Co najmniej pięciostopniowa regulacja temperatury barwowej</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25</w:t>
            </w:r>
          </w:p>
        </w:tc>
        <w:tc>
          <w:tcPr>
            <w:tcW w:w="4912" w:type="dxa"/>
          </w:tcPr>
          <w:p w:rsidR="0019017A" w:rsidRPr="0019017A" w:rsidRDefault="0019017A" w:rsidP="00F80322">
            <w:pPr>
              <w:jc w:val="both"/>
            </w:pPr>
            <w:r w:rsidRPr="0019017A">
              <w:t>Możliwość regulacji temperatury barwowej w sposób sterylny za pomocą sterylizowanego uchwytu regulacyjnego bezpośrednio przez personel operujący</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lastRenderedPageBreak/>
              <w:t>26</w:t>
            </w:r>
          </w:p>
        </w:tc>
        <w:tc>
          <w:tcPr>
            <w:tcW w:w="4912" w:type="dxa"/>
          </w:tcPr>
          <w:p w:rsidR="0019017A" w:rsidRPr="0019017A" w:rsidRDefault="0019017A" w:rsidP="00F80322">
            <w:pPr>
              <w:jc w:val="both"/>
            </w:pPr>
            <w:r w:rsidRPr="0019017A">
              <w:t>Wysoka trwałość punktów świetlnych min 40 000 godzin</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27</w:t>
            </w:r>
          </w:p>
        </w:tc>
        <w:tc>
          <w:tcPr>
            <w:tcW w:w="4912" w:type="dxa"/>
          </w:tcPr>
          <w:p w:rsidR="0019017A" w:rsidRPr="0019017A" w:rsidRDefault="0019017A" w:rsidP="00F80322">
            <w:pPr>
              <w:jc w:val="both"/>
            </w:pPr>
            <w:r w:rsidRPr="0019017A">
              <w:t>Łączny pobór mocy opraw oświetleniowych maksymalnie 300W</w:t>
            </w:r>
          </w:p>
        </w:tc>
        <w:tc>
          <w:tcPr>
            <w:tcW w:w="1573" w:type="dxa"/>
          </w:tcPr>
          <w:p w:rsidR="0019017A" w:rsidRPr="0019017A" w:rsidRDefault="0019017A" w:rsidP="0019017A">
            <w:pPr>
              <w:jc w:val="center"/>
            </w:pPr>
            <w:r w:rsidRPr="0019017A">
              <w:t>300W = 0pkt</w:t>
            </w:r>
          </w:p>
          <w:p w:rsidR="0019017A" w:rsidRPr="0019017A" w:rsidRDefault="0019017A" w:rsidP="0019017A">
            <w:pPr>
              <w:jc w:val="center"/>
            </w:pPr>
            <w:r w:rsidRPr="0019017A">
              <w:t>Poniżej 300W =2pkt</w:t>
            </w:r>
          </w:p>
        </w:tc>
        <w:tc>
          <w:tcPr>
            <w:tcW w:w="1309" w:type="dxa"/>
          </w:tcPr>
          <w:p w:rsidR="0019017A" w:rsidRPr="0019017A" w:rsidRDefault="0019017A" w:rsidP="0019017A">
            <w:pPr>
              <w:jc w:val="center"/>
            </w:pPr>
          </w:p>
        </w:tc>
        <w:tc>
          <w:tcPr>
            <w:tcW w:w="1370" w:type="dxa"/>
          </w:tcPr>
          <w:p w:rsidR="0019017A" w:rsidRPr="0019017A" w:rsidRDefault="0019017A" w:rsidP="0019017A">
            <w:pPr>
              <w:jc w:val="center"/>
            </w:pPr>
          </w:p>
        </w:tc>
      </w:tr>
      <w:tr w:rsidR="0019017A" w:rsidRPr="0019017A" w:rsidTr="0019017A">
        <w:trPr>
          <w:jc w:val="center"/>
        </w:trPr>
        <w:tc>
          <w:tcPr>
            <w:tcW w:w="598" w:type="dxa"/>
          </w:tcPr>
          <w:p w:rsidR="0019017A" w:rsidRPr="0019017A" w:rsidRDefault="0019017A" w:rsidP="0019017A">
            <w:r w:rsidRPr="0019017A">
              <w:t>28</w:t>
            </w:r>
          </w:p>
        </w:tc>
        <w:tc>
          <w:tcPr>
            <w:tcW w:w="4912" w:type="dxa"/>
          </w:tcPr>
          <w:p w:rsidR="0019017A" w:rsidRPr="0019017A" w:rsidRDefault="0019017A" w:rsidP="00F80322">
            <w:pPr>
              <w:jc w:val="both"/>
            </w:pPr>
            <w:r w:rsidRPr="0019017A">
              <w:t>Zapasowe uchwyty wielorazowe zunifikowane, sterylizowane w autoklawie min. 3 szt. montowane w części bocznej opraw oświetleniowych</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29</w:t>
            </w:r>
          </w:p>
        </w:tc>
        <w:tc>
          <w:tcPr>
            <w:tcW w:w="4912" w:type="dxa"/>
          </w:tcPr>
          <w:p w:rsidR="0019017A" w:rsidRPr="0019017A" w:rsidRDefault="0019017A" w:rsidP="00F80322">
            <w:pPr>
              <w:jc w:val="both"/>
            </w:pPr>
            <w:r w:rsidRPr="0019017A">
              <w:t>Lampy przystosowane do montażu w sali z sufitem podwieszanym i nawiewem laminarnym</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30</w:t>
            </w:r>
          </w:p>
        </w:tc>
        <w:tc>
          <w:tcPr>
            <w:tcW w:w="4912" w:type="dxa"/>
          </w:tcPr>
          <w:p w:rsidR="0019017A" w:rsidRPr="0019017A" w:rsidRDefault="0019017A" w:rsidP="00F80322">
            <w:pPr>
              <w:jc w:val="both"/>
            </w:pPr>
            <w:r w:rsidRPr="0019017A">
              <w:t>Obrotowa, kamera medyczna w systemie wysokiej rozdzielczości HD umieszczona na trzecim ramieniu zintegrowanego zawieszenia lampy operacyjnej, przewodowy system przesyłania obrazu</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31</w:t>
            </w:r>
          </w:p>
        </w:tc>
        <w:tc>
          <w:tcPr>
            <w:tcW w:w="4912" w:type="dxa"/>
          </w:tcPr>
          <w:p w:rsidR="0019017A" w:rsidRPr="0019017A" w:rsidRDefault="0019017A" w:rsidP="00F80322">
            <w:pPr>
              <w:jc w:val="both"/>
            </w:pPr>
            <w:r w:rsidRPr="0019017A">
              <w:t>Obiektyw kamery z powiększeniem optycznym min. 10x, powiększeniem cyfrowym min. 12x</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32</w:t>
            </w:r>
          </w:p>
        </w:tc>
        <w:tc>
          <w:tcPr>
            <w:tcW w:w="4912" w:type="dxa"/>
          </w:tcPr>
          <w:p w:rsidR="0019017A" w:rsidRPr="0019017A" w:rsidRDefault="0019017A" w:rsidP="00F80322">
            <w:pPr>
              <w:jc w:val="both"/>
            </w:pPr>
            <w:r w:rsidRPr="0019017A">
              <w:t>Sterowanie ogniskową oraz przesłoną kamery automatyczne i ręczne</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33</w:t>
            </w:r>
          </w:p>
        </w:tc>
        <w:tc>
          <w:tcPr>
            <w:tcW w:w="4912" w:type="dxa"/>
          </w:tcPr>
          <w:p w:rsidR="0019017A" w:rsidRPr="0019017A" w:rsidRDefault="0019017A" w:rsidP="00F80322">
            <w:pPr>
              <w:jc w:val="both"/>
            </w:pPr>
            <w:r w:rsidRPr="0019017A">
              <w:t>Panel sterowania kamerą wyposażony w przyciski i funkcje do zmiany powiększenia, rotacji obrazu, przesłony oraz ogniskowej</w:t>
            </w:r>
          </w:p>
        </w:tc>
        <w:tc>
          <w:tcPr>
            <w:tcW w:w="1573" w:type="dxa"/>
          </w:tcPr>
          <w:p w:rsidR="0019017A" w:rsidRPr="0019017A" w:rsidRDefault="0019017A" w:rsidP="0019017A">
            <w:pPr>
              <w:jc w:val="center"/>
              <w:rPr>
                <w:caps/>
              </w:rPr>
            </w:pPr>
          </w:p>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34</w:t>
            </w:r>
          </w:p>
        </w:tc>
        <w:tc>
          <w:tcPr>
            <w:tcW w:w="4912" w:type="dxa"/>
          </w:tcPr>
          <w:p w:rsidR="0019017A" w:rsidRPr="0019017A" w:rsidRDefault="0019017A" w:rsidP="00F80322">
            <w:pPr>
              <w:jc w:val="both"/>
            </w:pPr>
            <w:r w:rsidRPr="0019017A">
              <w:t xml:space="preserve">Niezależne ramię nośne z monitorem wyposażone w uchwyt monitora typu </w:t>
            </w:r>
            <w:proofErr w:type="spellStart"/>
            <w:r w:rsidRPr="0019017A">
              <w:t>Vesa</w:t>
            </w:r>
            <w:proofErr w:type="spellEnd"/>
            <w:r w:rsidRPr="0019017A">
              <w:t xml:space="preserve"> 100</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35</w:t>
            </w:r>
          </w:p>
        </w:tc>
        <w:tc>
          <w:tcPr>
            <w:tcW w:w="4912" w:type="dxa"/>
          </w:tcPr>
          <w:p w:rsidR="0019017A" w:rsidRPr="0019017A" w:rsidRDefault="0019017A" w:rsidP="00F80322">
            <w:pPr>
              <w:jc w:val="both"/>
            </w:pPr>
            <w:r w:rsidRPr="0019017A">
              <w:t>Monitor kolorowy medyczny o przekątnej 32” +/- 0,5”</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36</w:t>
            </w:r>
          </w:p>
        </w:tc>
        <w:tc>
          <w:tcPr>
            <w:tcW w:w="4912" w:type="dxa"/>
          </w:tcPr>
          <w:p w:rsidR="0019017A" w:rsidRPr="0019017A" w:rsidRDefault="0019017A" w:rsidP="00F80322">
            <w:pPr>
              <w:jc w:val="both"/>
            </w:pPr>
            <w:r w:rsidRPr="0019017A">
              <w:t>Monitor zabezpieczony antyrefleksyjnym szkłem ochronnym</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trHeight w:val="303"/>
          <w:jc w:val="center"/>
        </w:trPr>
        <w:tc>
          <w:tcPr>
            <w:tcW w:w="598" w:type="dxa"/>
          </w:tcPr>
          <w:p w:rsidR="0019017A" w:rsidRPr="0019017A" w:rsidRDefault="0019017A" w:rsidP="0019017A">
            <w:r w:rsidRPr="0019017A">
              <w:t>37</w:t>
            </w:r>
          </w:p>
        </w:tc>
        <w:tc>
          <w:tcPr>
            <w:tcW w:w="4912" w:type="dxa"/>
          </w:tcPr>
          <w:p w:rsidR="0019017A" w:rsidRPr="0019017A" w:rsidRDefault="0019017A" w:rsidP="00F80322">
            <w:pPr>
              <w:jc w:val="both"/>
            </w:pPr>
            <w:r w:rsidRPr="0019017A">
              <w:t>Monitor przygotowany do podłączenia wejść sygnału typu DVI</w:t>
            </w:r>
            <w:r w:rsidRPr="0019017A">
              <w:rPr>
                <w:color w:val="FF0000"/>
              </w:rPr>
              <w:t xml:space="preserve">, </w:t>
            </w:r>
            <w:r w:rsidRPr="0019017A">
              <w:t>S-Video</w:t>
            </w:r>
            <w:r w:rsidRPr="0019017A">
              <w:rPr>
                <w:color w:val="FF0000"/>
              </w:rPr>
              <w:t xml:space="preserve">, </w:t>
            </w:r>
            <w:r w:rsidRPr="0019017A">
              <w:t>BNC, 3G-SDI</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jc w:val="center"/>
        </w:trPr>
        <w:tc>
          <w:tcPr>
            <w:tcW w:w="598" w:type="dxa"/>
          </w:tcPr>
          <w:p w:rsidR="0019017A" w:rsidRPr="0019017A" w:rsidRDefault="0019017A" w:rsidP="0019017A">
            <w:r w:rsidRPr="0019017A">
              <w:t>38</w:t>
            </w:r>
          </w:p>
        </w:tc>
        <w:tc>
          <w:tcPr>
            <w:tcW w:w="4912" w:type="dxa"/>
          </w:tcPr>
          <w:p w:rsidR="0019017A" w:rsidRPr="0019017A" w:rsidRDefault="0019017A" w:rsidP="00F80322">
            <w:pPr>
              <w:jc w:val="both"/>
            </w:pPr>
            <w:r w:rsidRPr="0019017A">
              <w:t xml:space="preserve">Monitor wyposażony w wyjścia sygnału: </w:t>
            </w:r>
            <w:r w:rsidR="00F80322" w:rsidRPr="0019017A">
              <w:t>DVI, S-Video</w:t>
            </w:r>
            <w:r w:rsidRPr="0019017A">
              <w:t>, 3G-SDI, BNC</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r w:rsidR="0019017A" w:rsidRPr="0019017A" w:rsidTr="0019017A">
        <w:trPr>
          <w:trHeight w:val="438"/>
          <w:jc w:val="center"/>
        </w:trPr>
        <w:tc>
          <w:tcPr>
            <w:tcW w:w="598" w:type="dxa"/>
          </w:tcPr>
          <w:p w:rsidR="0019017A" w:rsidRPr="0019017A" w:rsidRDefault="0019017A" w:rsidP="0019017A">
            <w:pPr>
              <w:rPr>
                <w:strike/>
              </w:rPr>
            </w:pPr>
            <w:r w:rsidRPr="0019017A">
              <w:t>39</w:t>
            </w:r>
          </w:p>
        </w:tc>
        <w:tc>
          <w:tcPr>
            <w:tcW w:w="4912" w:type="dxa"/>
          </w:tcPr>
          <w:p w:rsidR="0019017A" w:rsidRPr="0019017A" w:rsidRDefault="0019017A" w:rsidP="00F80322">
            <w:pPr>
              <w:jc w:val="both"/>
              <w:rPr>
                <w:strike/>
              </w:rPr>
            </w:pPr>
            <w:r w:rsidRPr="0019017A">
              <w:t>Szkolenie 6 osób w zakresie obsługi urządzenia</w:t>
            </w:r>
          </w:p>
        </w:tc>
        <w:tc>
          <w:tcPr>
            <w:tcW w:w="1573" w:type="dxa"/>
          </w:tcPr>
          <w:p w:rsidR="0019017A" w:rsidRPr="0019017A" w:rsidRDefault="0019017A" w:rsidP="0019017A">
            <w:pPr>
              <w:jc w:val="center"/>
              <w:rPr>
                <w:caps/>
              </w:rPr>
            </w:pPr>
            <w:r w:rsidRPr="0019017A">
              <w:rPr>
                <w:caps/>
              </w:rPr>
              <w:t>tak</w:t>
            </w:r>
          </w:p>
        </w:tc>
        <w:tc>
          <w:tcPr>
            <w:tcW w:w="1309" w:type="dxa"/>
          </w:tcPr>
          <w:p w:rsidR="0019017A" w:rsidRPr="0019017A" w:rsidRDefault="0019017A" w:rsidP="0019017A">
            <w:pPr>
              <w:jc w:val="center"/>
              <w:rPr>
                <w:caps/>
              </w:rPr>
            </w:pPr>
          </w:p>
        </w:tc>
        <w:tc>
          <w:tcPr>
            <w:tcW w:w="1370" w:type="dxa"/>
          </w:tcPr>
          <w:p w:rsidR="0019017A" w:rsidRPr="0019017A" w:rsidRDefault="0019017A" w:rsidP="0019017A">
            <w:pPr>
              <w:jc w:val="center"/>
              <w:rPr>
                <w:caps/>
              </w:rPr>
            </w:pPr>
          </w:p>
        </w:tc>
      </w:tr>
    </w:tbl>
    <w:p w:rsidR="0019017A" w:rsidRPr="0019017A" w:rsidRDefault="0019017A" w:rsidP="0019017A">
      <w:pPr>
        <w:tabs>
          <w:tab w:val="left" w:pos="5812"/>
        </w:tabs>
        <w:jc w:val="right"/>
        <w:rPr>
          <w:rFonts w:ascii="Calibri" w:hAnsi="Calibri" w:cs="Arial"/>
          <w:sz w:val="22"/>
          <w:szCs w:val="22"/>
        </w:rPr>
      </w:pPr>
    </w:p>
    <w:p w:rsidR="0019017A" w:rsidRPr="0019017A" w:rsidRDefault="0019017A" w:rsidP="0019017A">
      <w:pPr>
        <w:tabs>
          <w:tab w:val="left" w:pos="5812"/>
        </w:tabs>
        <w:jc w:val="right"/>
        <w:rPr>
          <w:rFonts w:ascii="Calibri" w:hAnsi="Calibri" w:cs="Arial"/>
          <w:sz w:val="22"/>
          <w:szCs w:val="22"/>
        </w:rPr>
      </w:pPr>
    </w:p>
    <w:p w:rsidR="0019017A" w:rsidRPr="0019017A" w:rsidRDefault="0019017A" w:rsidP="0019017A">
      <w:pPr>
        <w:tabs>
          <w:tab w:val="left" w:pos="5812"/>
        </w:tabs>
        <w:jc w:val="right"/>
        <w:rPr>
          <w:rFonts w:ascii="Calibri" w:hAnsi="Calibri" w:cs="Arial"/>
          <w:sz w:val="22"/>
          <w:szCs w:val="22"/>
        </w:rPr>
      </w:pPr>
    </w:p>
    <w:p w:rsidR="0019017A" w:rsidRPr="0019017A" w:rsidRDefault="0019017A" w:rsidP="0019017A">
      <w:pPr>
        <w:widowControl w:val="0"/>
        <w:tabs>
          <w:tab w:val="left" w:pos="4536"/>
        </w:tabs>
        <w:suppressAutoHyphens/>
        <w:ind w:left="4254"/>
        <w:jc w:val="center"/>
        <w:rPr>
          <w:rFonts w:ascii="Calibri" w:hAnsi="Calibri"/>
        </w:rPr>
      </w:pPr>
    </w:p>
    <w:p w:rsidR="0019017A" w:rsidRDefault="0019017A" w:rsidP="00F43897">
      <w:pPr>
        <w:pStyle w:val="Akapitzlist"/>
        <w:widowControl w:val="0"/>
        <w:tabs>
          <w:tab w:val="left" w:pos="5812"/>
        </w:tabs>
        <w:suppressAutoHyphens/>
        <w:autoSpaceDE w:val="0"/>
        <w:autoSpaceDN w:val="0"/>
        <w:adjustRightInd w:val="0"/>
        <w:spacing w:after="0" w:line="100" w:lineRule="atLeast"/>
        <w:contextualSpacing w:val="0"/>
        <w:jc w:val="both"/>
        <w:textAlignment w:val="baseline"/>
        <w:rPr>
          <w:rFonts w:ascii="Arial" w:hAnsi="Arial" w:cs="Arial"/>
          <w:b/>
        </w:rPr>
      </w:pPr>
    </w:p>
    <w:sectPr w:rsidR="0019017A" w:rsidSect="00DA0DF8">
      <w:headerReference w:type="even" r:id="rId20"/>
      <w:footerReference w:type="even" r:id="rId21"/>
      <w:footerReference w:type="default" r:id="rId22"/>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8C6" w:rsidRDefault="004A18C6">
      <w:r>
        <w:separator/>
      </w:r>
    </w:p>
  </w:endnote>
  <w:endnote w:type="continuationSeparator" w:id="0">
    <w:p w:rsidR="004A18C6" w:rsidRDefault="004A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C6" w:rsidRDefault="004A18C6">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4A18C6" w:rsidRDefault="004A18C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C6" w:rsidRDefault="004A18C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D08B4">
      <w:rPr>
        <w:rStyle w:val="Numerstrony"/>
        <w:noProof/>
      </w:rPr>
      <w:t>18</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C6" w:rsidRDefault="004A18C6">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4A18C6" w:rsidRDefault="004A18C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C6" w:rsidRDefault="004A18C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D08B4">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8C6" w:rsidRDefault="004A18C6">
      <w:r>
        <w:separator/>
      </w:r>
    </w:p>
  </w:footnote>
  <w:footnote w:type="continuationSeparator" w:id="0">
    <w:p w:rsidR="004A18C6" w:rsidRDefault="004A1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C6" w:rsidRDefault="004A18C6">
    <w:pPr>
      <w:pStyle w:val="Nagwek"/>
      <w:framePr w:wrap="around" w:vAnchor="text" w:hAnchor="margin" w:xAlign="center" w:y="1"/>
      <w:rPr>
        <w:rStyle w:val="Numerstrony"/>
      </w:rPr>
    </w:pPr>
    <w:r>
      <w:rPr>
        <w:rStyle w:val="Numerstrony"/>
      </w:rPr>
      <w:t xml:space="preserve">PAGE  </w:t>
    </w:r>
  </w:p>
  <w:p w:rsidR="004A18C6" w:rsidRDefault="004A18C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C6" w:rsidRDefault="004A18C6">
    <w:pPr>
      <w:pStyle w:val="Nagwek"/>
      <w:framePr w:wrap="around" w:vAnchor="text" w:hAnchor="margin" w:xAlign="center" w:y="1"/>
      <w:rPr>
        <w:rStyle w:val="Numerstrony"/>
      </w:rPr>
    </w:pPr>
    <w:r>
      <w:rPr>
        <w:rStyle w:val="Numerstrony"/>
      </w:rPr>
      <w:t xml:space="preserve">PAGE  </w:t>
    </w:r>
  </w:p>
  <w:p w:rsidR="004A18C6" w:rsidRDefault="004A18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9"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56D4D94"/>
    <w:multiLevelType w:val="hybridMultilevel"/>
    <w:tmpl w:val="E45EABE2"/>
    <w:lvl w:ilvl="0" w:tplc="04150001">
      <w:start w:val="1"/>
      <w:numFmt w:val="bullet"/>
      <w:lvlText w:val=""/>
      <w:lvlJc w:val="left"/>
      <w:pPr>
        <w:tabs>
          <w:tab w:val="num" w:pos="540"/>
        </w:tabs>
        <w:ind w:left="540" w:hanging="180"/>
      </w:pPr>
      <w:rPr>
        <w:rFonts w:ascii="Symbol" w:hAnsi="Symbol" w:hint="default"/>
        <w:b/>
      </w:rPr>
    </w:lvl>
    <w:lvl w:ilvl="1" w:tplc="04150017">
      <w:start w:val="1"/>
      <w:numFmt w:val="lowerLetter"/>
      <w:lvlText w:val="%2)"/>
      <w:lvlJc w:val="left"/>
      <w:pPr>
        <w:tabs>
          <w:tab w:val="num" w:pos="1571"/>
        </w:tabs>
        <w:ind w:left="1571" w:hanging="360"/>
      </w:pPr>
    </w:lvl>
    <w:lvl w:ilvl="2" w:tplc="4F70DFE0">
      <w:start w:val="1"/>
      <w:numFmt w:val="decimal"/>
      <w:lvlText w:val="%3."/>
      <w:lvlJc w:val="left"/>
      <w:pPr>
        <w:tabs>
          <w:tab w:val="num" w:pos="2700"/>
        </w:tabs>
        <w:ind w:left="2700" w:hanging="360"/>
      </w:pPr>
      <w:rPr>
        <w:rFonts w:hint="default"/>
        <w:b w:val="0"/>
      </w:rPr>
    </w:lvl>
    <w:lvl w:ilvl="3" w:tplc="04150017">
      <w:start w:val="1"/>
      <w:numFmt w:val="lowerLetter"/>
      <w:lvlText w:val="%4)"/>
      <w:lvlJc w:val="left"/>
      <w:pPr>
        <w:tabs>
          <w:tab w:val="num" w:pos="3240"/>
        </w:tabs>
        <w:ind w:left="3240" w:hanging="360"/>
      </w:pPr>
    </w:lvl>
    <w:lvl w:ilvl="4" w:tplc="04150011">
      <w:start w:val="1"/>
      <w:numFmt w:val="decimal"/>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6"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8"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C0441C4"/>
    <w:multiLevelType w:val="hybridMultilevel"/>
    <w:tmpl w:val="85022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9A2222">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FEF2C9F"/>
    <w:multiLevelType w:val="hybridMultilevel"/>
    <w:tmpl w:val="201EAB2E"/>
    <w:lvl w:ilvl="0" w:tplc="2DA68654">
      <w:start w:val="1"/>
      <w:numFmt w:val="decimal"/>
      <w:lvlText w:val="%1."/>
      <w:lvlJc w:val="left"/>
      <w:pPr>
        <w:ind w:left="786" w:hanging="6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50D1D"/>
    <w:multiLevelType w:val="hybridMultilevel"/>
    <w:tmpl w:val="77F2EF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5"/>
  </w:num>
  <w:num w:numId="3">
    <w:abstractNumId w:val="23"/>
  </w:num>
  <w:num w:numId="4">
    <w:abstractNumId w:val="11"/>
  </w:num>
  <w:num w:numId="5">
    <w:abstractNumId w:val="14"/>
  </w:num>
  <w:num w:numId="6">
    <w:abstractNumId w:val="18"/>
  </w:num>
  <w:num w:numId="7">
    <w:abstractNumId w:val="7"/>
  </w:num>
  <w:num w:numId="8">
    <w:abstractNumId w:val="33"/>
  </w:num>
  <w:num w:numId="9">
    <w:abstractNumId w:val="2"/>
  </w:num>
  <w:num w:numId="10">
    <w:abstractNumId w:val="1"/>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8"/>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19"/>
  </w:num>
  <w:num w:numId="21">
    <w:abstractNumId w:val="13"/>
  </w:num>
  <w:num w:numId="22">
    <w:abstractNumId w:val="6"/>
  </w:num>
  <w:num w:numId="23">
    <w:abstractNumId w:val="9"/>
  </w:num>
  <w:num w:numId="24">
    <w:abstractNumId w:val="2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1"/>
  </w:num>
  <w:num w:numId="36">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2AA"/>
    <w:rsid w:val="000135DF"/>
    <w:rsid w:val="000141B1"/>
    <w:rsid w:val="0001778F"/>
    <w:rsid w:val="00023198"/>
    <w:rsid w:val="00023E4A"/>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768EA"/>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4E77"/>
    <w:rsid w:val="000E599D"/>
    <w:rsid w:val="000E62C1"/>
    <w:rsid w:val="000E63B3"/>
    <w:rsid w:val="000E7314"/>
    <w:rsid w:val="000E73FD"/>
    <w:rsid w:val="000F0409"/>
    <w:rsid w:val="000F1021"/>
    <w:rsid w:val="000F29DA"/>
    <w:rsid w:val="000F3BBD"/>
    <w:rsid w:val="000F4B7B"/>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64DB"/>
    <w:rsid w:val="00167F95"/>
    <w:rsid w:val="00170FB4"/>
    <w:rsid w:val="00171930"/>
    <w:rsid w:val="00172E24"/>
    <w:rsid w:val="00173300"/>
    <w:rsid w:val="001735EF"/>
    <w:rsid w:val="0017376E"/>
    <w:rsid w:val="00173C74"/>
    <w:rsid w:val="00177816"/>
    <w:rsid w:val="001841DE"/>
    <w:rsid w:val="001850E5"/>
    <w:rsid w:val="001869B7"/>
    <w:rsid w:val="00187056"/>
    <w:rsid w:val="001873F3"/>
    <w:rsid w:val="0019017A"/>
    <w:rsid w:val="001923FF"/>
    <w:rsid w:val="00192EFA"/>
    <w:rsid w:val="00194E0F"/>
    <w:rsid w:val="00197065"/>
    <w:rsid w:val="00197337"/>
    <w:rsid w:val="00197C22"/>
    <w:rsid w:val="001A0197"/>
    <w:rsid w:val="001A06C8"/>
    <w:rsid w:val="001A15AA"/>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095"/>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114"/>
    <w:rsid w:val="00203C0F"/>
    <w:rsid w:val="00206703"/>
    <w:rsid w:val="00207363"/>
    <w:rsid w:val="00207BD6"/>
    <w:rsid w:val="00210B3E"/>
    <w:rsid w:val="00211D45"/>
    <w:rsid w:val="002121DA"/>
    <w:rsid w:val="00215117"/>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5F9A"/>
    <w:rsid w:val="0023718A"/>
    <w:rsid w:val="00240462"/>
    <w:rsid w:val="00241068"/>
    <w:rsid w:val="00241FB9"/>
    <w:rsid w:val="00245466"/>
    <w:rsid w:val="002458E3"/>
    <w:rsid w:val="00250C29"/>
    <w:rsid w:val="002528C5"/>
    <w:rsid w:val="002529E4"/>
    <w:rsid w:val="00253AA2"/>
    <w:rsid w:val="00255ACB"/>
    <w:rsid w:val="002561A8"/>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BB0"/>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0AA0"/>
    <w:rsid w:val="002E1E38"/>
    <w:rsid w:val="002E2A89"/>
    <w:rsid w:val="002E4EE3"/>
    <w:rsid w:val="002E6C98"/>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07FD"/>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8D"/>
    <w:rsid w:val="00431B64"/>
    <w:rsid w:val="00431E0E"/>
    <w:rsid w:val="00433B4E"/>
    <w:rsid w:val="00433E99"/>
    <w:rsid w:val="0043468E"/>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0179"/>
    <w:rsid w:val="004867DD"/>
    <w:rsid w:val="00486CC7"/>
    <w:rsid w:val="0048787D"/>
    <w:rsid w:val="00490351"/>
    <w:rsid w:val="00490838"/>
    <w:rsid w:val="00491367"/>
    <w:rsid w:val="00491EC3"/>
    <w:rsid w:val="00492DA7"/>
    <w:rsid w:val="004930D3"/>
    <w:rsid w:val="00493A5E"/>
    <w:rsid w:val="004959AF"/>
    <w:rsid w:val="00497BF9"/>
    <w:rsid w:val="004A1322"/>
    <w:rsid w:val="004A18C6"/>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966"/>
    <w:rsid w:val="00562DFD"/>
    <w:rsid w:val="00563684"/>
    <w:rsid w:val="005642A3"/>
    <w:rsid w:val="00564B0B"/>
    <w:rsid w:val="005650F9"/>
    <w:rsid w:val="00567E2E"/>
    <w:rsid w:val="00572B56"/>
    <w:rsid w:val="00573B70"/>
    <w:rsid w:val="00574119"/>
    <w:rsid w:val="00577189"/>
    <w:rsid w:val="005778F2"/>
    <w:rsid w:val="005807F5"/>
    <w:rsid w:val="00581C10"/>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2531"/>
    <w:rsid w:val="005C30BC"/>
    <w:rsid w:val="005C3F98"/>
    <w:rsid w:val="005C58E7"/>
    <w:rsid w:val="005D12E3"/>
    <w:rsid w:val="005D1CC4"/>
    <w:rsid w:val="005D3819"/>
    <w:rsid w:val="005D76B5"/>
    <w:rsid w:val="005E28C7"/>
    <w:rsid w:val="005E44F6"/>
    <w:rsid w:val="005E5AC3"/>
    <w:rsid w:val="005E638F"/>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0488"/>
    <w:rsid w:val="006226D3"/>
    <w:rsid w:val="00622BDE"/>
    <w:rsid w:val="006241DF"/>
    <w:rsid w:val="00624A45"/>
    <w:rsid w:val="00627EC7"/>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671"/>
    <w:rsid w:val="00641CBF"/>
    <w:rsid w:val="00643729"/>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4F63"/>
    <w:rsid w:val="00675472"/>
    <w:rsid w:val="00676C5F"/>
    <w:rsid w:val="00676DD6"/>
    <w:rsid w:val="00677653"/>
    <w:rsid w:val="006822AA"/>
    <w:rsid w:val="00683DD9"/>
    <w:rsid w:val="006851DD"/>
    <w:rsid w:val="00686B87"/>
    <w:rsid w:val="00690874"/>
    <w:rsid w:val="00691C13"/>
    <w:rsid w:val="00694265"/>
    <w:rsid w:val="00697948"/>
    <w:rsid w:val="006A18C5"/>
    <w:rsid w:val="006A2918"/>
    <w:rsid w:val="006A5CDF"/>
    <w:rsid w:val="006A680E"/>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5F"/>
    <w:rsid w:val="00702875"/>
    <w:rsid w:val="007028AF"/>
    <w:rsid w:val="007033BC"/>
    <w:rsid w:val="00707469"/>
    <w:rsid w:val="007111B3"/>
    <w:rsid w:val="007121C6"/>
    <w:rsid w:val="00712BFA"/>
    <w:rsid w:val="00712D2E"/>
    <w:rsid w:val="007130C0"/>
    <w:rsid w:val="00713A1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4B56"/>
    <w:rsid w:val="00785332"/>
    <w:rsid w:val="00785459"/>
    <w:rsid w:val="00787A62"/>
    <w:rsid w:val="007901C3"/>
    <w:rsid w:val="00790F70"/>
    <w:rsid w:val="00791BB6"/>
    <w:rsid w:val="00794459"/>
    <w:rsid w:val="007951AF"/>
    <w:rsid w:val="0079530F"/>
    <w:rsid w:val="00796B7C"/>
    <w:rsid w:val="00796DF4"/>
    <w:rsid w:val="00797931"/>
    <w:rsid w:val="007979F9"/>
    <w:rsid w:val="007A020A"/>
    <w:rsid w:val="007A073E"/>
    <w:rsid w:val="007A1DE1"/>
    <w:rsid w:val="007A2A9F"/>
    <w:rsid w:val="007A3A07"/>
    <w:rsid w:val="007A4F99"/>
    <w:rsid w:val="007B02D6"/>
    <w:rsid w:val="007B29F0"/>
    <w:rsid w:val="007B49ED"/>
    <w:rsid w:val="007B4B0B"/>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4E6C"/>
    <w:rsid w:val="007E4E7E"/>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5EE5"/>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3B2B"/>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B8F"/>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8C4"/>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7C7"/>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628"/>
    <w:rsid w:val="00AD0811"/>
    <w:rsid w:val="00AD08B4"/>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2A3E"/>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0C"/>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452A"/>
    <w:rsid w:val="00C5644D"/>
    <w:rsid w:val="00C57DCD"/>
    <w:rsid w:val="00C60C3E"/>
    <w:rsid w:val="00C6124C"/>
    <w:rsid w:val="00C612CF"/>
    <w:rsid w:val="00C61DE8"/>
    <w:rsid w:val="00C638DD"/>
    <w:rsid w:val="00C6658C"/>
    <w:rsid w:val="00C71D88"/>
    <w:rsid w:val="00C7267F"/>
    <w:rsid w:val="00C72EC1"/>
    <w:rsid w:val="00C756FC"/>
    <w:rsid w:val="00C75D65"/>
    <w:rsid w:val="00C760C7"/>
    <w:rsid w:val="00C768DC"/>
    <w:rsid w:val="00C81734"/>
    <w:rsid w:val="00C82200"/>
    <w:rsid w:val="00C8236F"/>
    <w:rsid w:val="00C82682"/>
    <w:rsid w:val="00C8320B"/>
    <w:rsid w:val="00C8563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17AB"/>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1B0F"/>
    <w:rsid w:val="00CD22DD"/>
    <w:rsid w:val="00CD3E4E"/>
    <w:rsid w:val="00CD419F"/>
    <w:rsid w:val="00CD5968"/>
    <w:rsid w:val="00CD6AC6"/>
    <w:rsid w:val="00CD75CB"/>
    <w:rsid w:val="00CE0D0B"/>
    <w:rsid w:val="00CE1E1C"/>
    <w:rsid w:val="00CE3C77"/>
    <w:rsid w:val="00CE3F70"/>
    <w:rsid w:val="00CE4806"/>
    <w:rsid w:val="00CE500A"/>
    <w:rsid w:val="00CE547F"/>
    <w:rsid w:val="00CE567C"/>
    <w:rsid w:val="00CE7D90"/>
    <w:rsid w:val="00CE7E67"/>
    <w:rsid w:val="00CF135D"/>
    <w:rsid w:val="00CF15A1"/>
    <w:rsid w:val="00CF1BC2"/>
    <w:rsid w:val="00CF26E1"/>
    <w:rsid w:val="00CF3319"/>
    <w:rsid w:val="00CF3B65"/>
    <w:rsid w:val="00CF456C"/>
    <w:rsid w:val="00CF47A0"/>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76CAA"/>
    <w:rsid w:val="00D76D5A"/>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BBE"/>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0230"/>
    <w:rsid w:val="00E5133B"/>
    <w:rsid w:val="00E5144B"/>
    <w:rsid w:val="00E5170C"/>
    <w:rsid w:val="00E5200C"/>
    <w:rsid w:val="00E529CE"/>
    <w:rsid w:val="00E52B4E"/>
    <w:rsid w:val="00E5693D"/>
    <w:rsid w:val="00E56B01"/>
    <w:rsid w:val="00E56C8A"/>
    <w:rsid w:val="00E56FFE"/>
    <w:rsid w:val="00E57D82"/>
    <w:rsid w:val="00E6057A"/>
    <w:rsid w:val="00E606BB"/>
    <w:rsid w:val="00E61373"/>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97F9F"/>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1FA6"/>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61F8"/>
    <w:rsid w:val="00F4020B"/>
    <w:rsid w:val="00F420BE"/>
    <w:rsid w:val="00F42692"/>
    <w:rsid w:val="00F42F0C"/>
    <w:rsid w:val="00F43897"/>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322"/>
    <w:rsid w:val="00F808B0"/>
    <w:rsid w:val="00F81081"/>
    <w:rsid w:val="00F815F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668"/>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B7C"/>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9"/>
      </w:numPr>
      <w:contextualSpacing/>
    </w:pPr>
  </w:style>
  <w:style w:type="paragraph" w:styleId="Listapunktowana4">
    <w:name w:val="List Bullet 4"/>
    <w:basedOn w:val="Normalny"/>
    <w:rsid w:val="002838F6"/>
    <w:pPr>
      <w:numPr>
        <w:numId w:val="10"/>
      </w:numPr>
      <w:contextualSpacing/>
    </w:pPr>
  </w:style>
  <w:style w:type="paragraph" w:styleId="Listapunktowana5">
    <w:name w:val="List Bullet 5"/>
    <w:basedOn w:val="Normalny"/>
    <w:rsid w:val="002838F6"/>
    <w:pPr>
      <w:numPr>
        <w:numId w:val="11"/>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4"/>
      </w:numPr>
    </w:pPr>
  </w:style>
  <w:style w:type="numbering" w:customStyle="1" w:styleId="List1">
    <w:name w:val="List 1"/>
    <w:basedOn w:val="Bezlisty"/>
    <w:rsid w:val="007847D4"/>
    <w:pPr>
      <w:numPr>
        <w:numId w:val="13"/>
      </w:numPr>
    </w:pPr>
  </w:style>
  <w:style w:type="numbering" w:customStyle="1" w:styleId="List21">
    <w:name w:val="List 21"/>
    <w:basedOn w:val="Bezlisty"/>
    <w:rsid w:val="007847D4"/>
    <w:pPr>
      <w:numPr>
        <w:numId w:val="15"/>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ListParagraph1">
    <w:name w:val="List Paragraph1"/>
    <w:basedOn w:val="Normalny"/>
    <w:rsid w:val="00F43897"/>
    <w:pPr>
      <w:spacing w:after="200" w:line="276" w:lineRule="auto"/>
      <w:ind w:left="720"/>
    </w:pPr>
    <w:rPr>
      <w:rFonts w:ascii="Calibri" w:hAnsi="Calibri"/>
      <w:sz w:val="22"/>
      <w:szCs w:val="22"/>
      <w:lang w:eastAsia="en-US"/>
    </w:rPr>
  </w:style>
  <w:style w:type="table" w:customStyle="1" w:styleId="Tabela-Siatka1">
    <w:name w:val="Tabela - Siatka1"/>
    <w:basedOn w:val="Standardowy"/>
    <w:next w:val="Tabela-Siatka"/>
    <w:uiPriority w:val="59"/>
    <w:rsid w:val="001901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62069945">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162678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376679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959448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http://www.wco.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aopatrzenie@wc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kozlowski@wc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neosobowe@wco.pl" TargetMode="External"/><Relationship Id="rId23" Type="http://schemas.openxmlformats.org/officeDocument/2006/relationships/fontTable" Target="fontTable.xml"/><Relationship Id="rId10" Type="http://schemas.openxmlformats.org/officeDocument/2006/relationships/hyperlink" Target="http://www.przetargi.egospodarka.pl/Srodki-antyseptyczne-i-dezynfekcyjne" TargetMode="External"/><Relationship Id="rId19" Type="http://schemas.openxmlformats.org/officeDocument/2006/relationships/hyperlink" Target="https://brokerpefexpert.efaktura.gov.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daneosobowe@wco.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5309-6F2F-47C6-B71C-FCBC3FEB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30</Pages>
  <Words>9001</Words>
  <Characters>62384</Characters>
  <Application>Microsoft Office Word</Application>
  <DocSecurity>0</DocSecurity>
  <Lines>519</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71243</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10</cp:revision>
  <cp:lastPrinted>2020-05-28T08:47:00Z</cp:lastPrinted>
  <dcterms:created xsi:type="dcterms:W3CDTF">2020-05-27T11:28:00Z</dcterms:created>
  <dcterms:modified xsi:type="dcterms:W3CDTF">2020-05-29T10:16:00Z</dcterms:modified>
</cp:coreProperties>
</file>