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Default="007C244C" w:rsidP="00266FF7">
      <w:pPr>
        <w:rPr>
          <w:rFonts w:ascii="Arial" w:hAnsi="Arial" w:cs="Arial"/>
          <w:b/>
          <w:sz w:val="22"/>
          <w:szCs w:val="22"/>
        </w:rPr>
      </w:pPr>
    </w:p>
    <w:p w:rsidR="00676A61" w:rsidRPr="00A20BBD" w:rsidRDefault="00676A61"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ED2192">
        <w:rPr>
          <w:rFonts w:ascii="Arial" w:hAnsi="Arial" w:cs="Arial"/>
          <w:b/>
          <w:sz w:val="22"/>
          <w:szCs w:val="22"/>
          <w:u w:val="single"/>
        </w:rPr>
        <w:t>34</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2B1234" w:rsidRDefault="00ED2192" w:rsidP="00ED2192">
      <w:pPr>
        <w:ind w:left="-426"/>
        <w:jc w:val="center"/>
        <w:rPr>
          <w:rFonts w:ascii="Arial" w:hAnsi="Arial" w:cs="Arial"/>
          <w:b/>
          <w:sz w:val="28"/>
          <w:szCs w:val="28"/>
        </w:rPr>
      </w:pPr>
      <w:r>
        <w:rPr>
          <w:rFonts w:ascii="Arial" w:hAnsi="Arial" w:cs="Arial"/>
          <w:b/>
          <w:sz w:val="28"/>
          <w:szCs w:val="22"/>
        </w:rPr>
        <w:t>Zakup i dostawa audiometru klinicznego</w:t>
      </w:r>
    </w:p>
    <w:p w:rsidR="002F1B02" w:rsidRPr="00F16406" w:rsidRDefault="002F1B02" w:rsidP="002F1B02">
      <w:pPr>
        <w:spacing w:line="240" w:lineRule="atLeast"/>
        <w:ind w:left="-142"/>
        <w:jc w:val="center"/>
        <w:rPr>
          <w:rFonts w:ascii="Arial" w:hAnsi="Arial" w:cs="Arial"/>
          <w:b/>
          <w:sz w:val="28"/>
          <w:szCs w:val="22"/>
        </w:rPr>
      </w:pPr>
    </w:p>
    <w:p w:rsidR="00AA0DB9" w:rsidRPr="008C5F26" w:rsidRDefault="00AA0DB9" w:rsidP="00AA0DB9">
      <w:pPr>
        <w:jc w:val="center"/>
        <w:rPr>
          <w:rFonts w:ascii="Arial" w:hAnsi="Arial" w:cs="Arial"/>
          <w:b/>
          <w:sz w:val="22"/>
          <w:szCs w:val="22"/>
        </w:rPr>
      </w:pPr>
    </w:p>
    <w:p w:rsidR="00AA0DB9" w:rsidRPr="008C5F26" w:rsidRDefault="00AA0DB9" w:rsidP="00676A61">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676A61">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676A61">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676A61">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676A61">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676A61">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676A61">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676A61">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676A61">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D51251" w:rsidP="00676A61">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676A61">
      <w:pPr>
        <w:ind w:left="540"/>
        <w:rPr>
          <w:rFonts w:ascii="Arial" w:hAnsi="Arial" w:cs="Arial"/>
          <w:b/>
          <w:sz w:val="22"/>
          <w:szCs w:val="22"/>
          <w:lang w:val="en-US"/>
        </w:rPr>
      </w:pPr>
    </w:p>
    <w:p w:rsidR="00AA0DB9" w:rsidRPr="00A94C56" w:rsidRDefault="00AA0DB9" w:rsidP="00676A61">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676A61">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676A61">
      <w:pPr>
        <w:shd w:val="clear" w:color="auto" w:fill="FFFFFF"/>
        <w:ind w:left="720"/>
        <w:jc w:val="both"/>
        <w:rPr>
          <w:rFonts w:ascii="Arial" w:hAnsi="Arial" w:cs="Arial"/>
          <w:b/>
          <w:sz w:val="22"/>
          <w:szCs w:val="22"/>
        </w:rPr>
      </w:pPr>
    </w:p>
    <w:p w:rsidR="00AA0DB9" w:rsidRPr="00A94C56" w:rsidRDefault="00AA0DB9" w:rsidP="00676A61">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676A61">
      <w:pPr>
        <w:pStyle w:val="Zwykytekst"/>
        <w:rPr>
          <w:rFonts w:ascii="Arial" w:hAnsi="Arial" w:cs="Arial"/>
          <w:b/>
          <w:sz w:val="22"/>
          <w:szCs w:val="22"/>
        </w:rPr>
      </w:pPr>
    </w:p>
    <w:p w:rsidR="00ED2192" w:rsidRDefault="00F54FF9" w:rsidP="00676A61">
      <w:pPr>
        <w:ind w:left="-426"/>
        <w:jc w:val="center"/>
        <w:rPr>
          <w:rFonts w:ascii="Arial" w:hAnsi="Arial" w:cs="Arial"/>
          <w:b/>
          <w:sz w:val="28"/>
          <w:szCs w:val="28"/>
        </w:rPr>
      </w:pPr>
      <w:r w:rsidRPr="00747241">
        <w:rPr>
          <w:rFonts w:ascii="Arial" w:hAnsi="Arial" w:cs="Arial"/>
          <w:sz w:val="22"/>
          <w:szCs w:val="22"/>
        </w:rPr>
        <w:t xml:space="preserve">    Przedmiotem zamówienia jest </w:t>
      </w:r>
      <w:r w:rsidR="00ED2192">
        <w:rPr>
          <w:rFonts w:ascii="Arial" w:hAnsi="Arial" w:cs="Arial"/>
          <w:b/>
          <w:sz w:val="28"/>
          <w:szCs w:val="22"/>
        </w:rPr>
        <w:t>Zakup i dostawa audiometru klinicznego</w:t>
      </w:r>
    </w:p>
    <w:p w:rsidR="00AA0DB9" w:rsidRPr="009A20D7" w:rsidRDefault="00AA0DB9" w:rsidP="00676A61">
      <w:pPr>
        <w:ind w:left="-426"/>
        <w:jc w:val="both"/>
        <w:rPr>
          <w:rFonts w:ascii="Arial" w:hAnsi="Arial" w:cs="Arial"/>
          <w:sz w:val="22"/>
          <w:szCs w:val="22"/>
        </w:rPr>
      </w:pPr>
    </w:p>
    <w:p w:rsidR="00ED2192" w:rsidRPr="00ED2192" w:rsidRDefault="00F54FF9" w:rsidP="00676A61">
      <w:pPr>
        <w:pStyle w:val="Akapitzlist"/>
        <w:numPr>
          <w:ilvl w:val="2"/>
          <w:numId w:val="1"/>
        </w:numPr>
        <w:tabs>
          <w:tab w:val="clear" w:pos="2340"/>
        </w:tabs>
        <w:spacing w:after="0" w:line="240" w:lineRule="auto"/>
        <w:ind w:left="142" w:hanging="426"/>
        <w:jc w:val="both"/>
        <w:outlineLvl w:val="1"/>
        <w:rPr>
          <w:rFonts w:ascii="Arial" w:hAnsi="Arial" w:cs="Arial"/>
        </w:rPr>
      </w:pPr>
      <w:r w:rsidRPr="00ED2192">
        <w:rPr>
          <w:rFonts w:ascii="Arial" w:hAnsi="Arial" w:cs="Arial"/>
        </w:rPr>
        <w:t xml:space="preserve">Nomenklatura wg Wspólnego Słownika Zamówień (CPV): </w:t>
      </w:r>
      <w:r w:rsidR="00ED2192" w:rsidRPr="00ED2192">
        <w:rPr>
          <w:rFonts w:ascii="Arial" w:hAnsi="Arial" w:cs="Arial"/>
        </w:rPr>
        <w:t>33121400-8 Audiometry</w:t>
      </w:r>
    </w:p>
    <w:p w:rsidR="00F54FF9" w:rsidRPr="00ED2192" w:rsidRDefault="00AA0DB9" w:rsidP="00676A61">
      <w:pPr>
        <w:pStyle w:val="Akapitzlist"/>
        <w:numPr>
          <w:ilvl w:val="2"/>
          <w:numId w:val="1"/>
        </w:numPr>
        <w:tabs>
          <w:tab w:val="clear" w:pos="2340"/>
        </w:tabs>
        <w:spacing w:after="0" w:line="240" w:lineRule="auto"/>
        <w:ind w:left="142" w:hanging="426"/>
        <w:jc w:val="both"/>
        <w:outlineLvl w:val="1"/>
        <w:rPr>
          <w:rFonts w:ascii="Arial" w:hAnsi="Arial" w:cs="Arial"/>
        </w:rPr>
      </w:pPr>
      <w:r w:rsidRPr="00ED2192">
        <w:rPr>
          <w:rFonts w:ascii="Arial" w:hAnsi="Arial" w:cs="Arial"/>
        </w:rPr>
        <w:t xml:space="preserve">Szczegółowy opis przedmiotu zamówienia zawarto w załączniku do Specyfikacji na </w:t>
      </w:r>
      <w:r w:rsidRPr="00ED2192">
        <w:rPr>
          <w:rFonts w:ascii="Arial" w:hAnsi="Arial" w:cs="Arial"/>
          <w:bCs/>
          <w:iCs/>
          <w:color w:val="000000"/>
        </w:rPr>
        <w:t>warunkach określonych we wzorze umowy.</w:t>
      </w:r>
    </w:p>
    <w:p w:rsidR="00ED2192" w:rsidRPr="00D04601" w:rsidRDefault="00ED2192" w:rsidP="00676A61">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D04601">
        <w:rPr>
          <w:rFonts w:ascii="Arial" w:hAnsi="Arial" w:cs="Arial"/>
          <w:bCs/>
          <w:iCs/>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w:t>
      </w:r>
      <w:r w:rsidRPr="00D04601">
        <w:rPr>
          <w:rFonts w:ascii="Arial" w:hAnsi="Arial" w:cs="Arial"/>
          <w:bCs/>
          <w:iCs/>
        </w:rPr>
        <w:lastRenderedPageBreak/>
        <w:t>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AA0DB9" w:rsidRDefault="00ED2192" w:rsidP="00676A61">
      <w:pPr>
        <w:pStyle w:val="Akapitzlist"/>
        <w:spacing w:after="0" w:line="240" w:lineRule="auto"/>
        <w:ind w:left="180"/>
        <w:jc w:val="both"/>
        <w:rPr>
          <w:rFonts w:ascii="Arial" w:hAnsi="Arial" w:cs="Arial"/>
        </w:rPr>
      </w:pPr>
      <w:r w:rsidRPr="00D04601">
        <w:rPr>
          <w:rFonts w:ascii="Arial" w:hAnsi="Arial" w:cs="Arial"/>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676A61" w:rsidRPr="008C5F26" w:rsidRDefault="00676A61" w:rsidP="00676A61">
      <w:pPr>
        <w:pStyle w:val="Akapitzlist"/>
        <w:spacing w:after="0" w:line="240" w:lineRule="auto"/>
        <w:ind w:left="180"/>
        <w:jc w:val="both"/>
        <w:rPr>
          <w:rFonts w:ascii="Arial" w:hAnsi="Arial" w:cs="Arial"/>
        </w:rPr>
      </w:pPr>
    </w:p>
    <w:p w:rsidR="00AA0DB9" w:rsidRPr="008C5F26" w:rsidRDefault="00AA0DB9" w:rsidP="00676A61">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676A61">
      <w:pPr>
        <w:ind w:left="180"/>
        <w:rPr>
          <w:rFonts w:ascii="Arial" w:hAnsi="Arial" w:cs="Arial"/>
          <w:b/>
          <w:sz w:val="22"/>
          <w:szCs w:val="22"/>
        </w:rPr>
      </w:pPr>
    </w:p>
    <w:p w:rsidR="00ED2192" w:rsidRPr="00D04601" w:rsidRDefault="00ED2192" w:rsidP="00676A61">
      <w:pPr>
        <w:ind w:left="142"/>
        <w:jc w:val="both"/>
        <w:rPr>
          <w:rFonts w:ascii="Arial" w:hAnsi="Arial" w:cs="Arial"/>
          <w:sz w:val="22"/>
          <w:szCs w:val="22"/>
        </w:rPr>
      </w:pPr>
      <w:r w:rsidRPr="00631718">
        <w:rPr>
          <w:rFonts w:ascii="Arial" w:hAnsi="Arial" w:cs="Arial"/>
          <w:sz w:val="22"/>
          <w:szCs w:val="22"/>
        </w:rPr>
        <w:t xml:space="preserve">Dostawa jednorazowa w terminie do </w:t>
      </w:r>
      <w:r>
        <w:rPr>
          <w:rFonts w:ascii="Arial" w:hAnsi="Arial" w:cs="Arial"/>
          <w:sz w:val="22"/>
          <w:szCs w:val="22"/>
        </w:rPr>
        <w:t>4</w:t>
      </w:r>
      <w:r w:rsidRPr="00631718">
        <w:rPr>
          <w:rFonts w:ascii="Arial" w:hAnsi="Arial" w:cs="Arial"/>
          <w:sz w:val="22"/>
          <w:szCs w:val="22"/>
        </w:rPr>
        <w:t xml:space="preserve"> tygodni od dnia podpisania umowy.</w:t>
      </w:r>
    </w:p>
    <w:p w:rsidR="00ED2192" w:rsidRPr="00D04601" w:rsidRDefault="00ED2192" w:rsidP="00676A61">
      <w:pPr>
        <w:ind w:left="567"/>
        <w:jc w:val="both"/>
        <w:rPr>
          <w:rFonts w:ascii="Arial" w:hAnsi="Arial" w:cs="Arial"/>
          <w:sz w:val="22"/>
          <w:szCs w:val="22"/>
        </w:rPr>
      </w:pPr>
    </w:p>
    <w:p w:rsidR="00BF0B1D" w:rsidRDefault="00BF0B1D" w:rsidP="00676A61">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676A61">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676A61">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676A61">
      <w:pPr>
        <w:pStyle w:val="Akapitzlist"/>
        <w:spacing w:after="0" w:line="240" w:lineRule="auto"/>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676A61">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676A61" w:rsidRDefault="00BF0B1D" w:rsidP="00676A61">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676A61">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676A61">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676A61">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676A61">
      <w:pPr>
        <w:pStyle w:val="Akapitzlist"/>
        <w:spacing w:after="0" w:line="240" w:lineRule="auto"/>
        <w:ind w:left="1080"/>
        <w:rPr>
          <w:sz w:val="24"/>
          <w:szCs w:val="24"/>
        </w:rPr>
      </w:pPr>
    </w:p>
    <w:p w:rsidR="00F56C23" w:rsidRPr="00F50535" w:rsidRDefault="00F56C23" w:rsidP="00676A61">
      <w:pPr>
        <w:pStyle w:val="Akapitzlist"/>
        <w:numPr>
          <w:ilvl w:val="0"/>
          <w:numId w:val="21"/>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676A61" w:rsidRDefault="00676A61" w:rsidP="00676A61">
      <w:pPr>
        <w:ind w:left="709"/>
        <w:jc w:val="both"/>
        <w:rPr>
          <w:rFonts w:ascii="Arial" w:hAnsi="Arial" w:cs="Arial"/>
          <w:sz w:val="22"/>
          <w:szCs w:val="22"/>
        </w:rPr>
      </w:pPr>
    </w:p>
    <w:p w:rsidR="00F56C23" w:rsidRPr="00F54FF9" w:rsidRDefault="00F56C23" w:rsidP="00676A61">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w:t>
      </w:r>
      <w:r w:rsidRPr="00F54FF9">
        <w:rPr>
          <w:rFonts w:ascii="Arial" w:hAnsi="Arial" w:cs="Arial"/>
          <w:sz w:val="22"/>
          <w:szCs w:val="22"/>
        </w:rPr>
        <w:lastRenderedPageBreak/>
        <w:t xml:space="preserve">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676A61">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676A61">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676A61">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676A61">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676A61">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676A61">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676A61">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676A61">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676A61">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676A61">
      <w:pPr>
        <w:shd w:val="clear" w:color="auto" w:fill="FFFFFF"/>
        <w:ind w:left="1134"/>
        <w:jc w:val="both"/>
        <w:rPr>
          <w:rFonts w:ascii="Arial" w:hAnsi="Arial" w:cs="Arial"/>
          <w:sz w:val="22"/>
          <w:szCs w:val="22"/>
        </w:rPr>
      </w:pPr>
    </w:p>
    <w:p w:rsidR="00F54FF9" w:rsidRDefault="00F54FF9" w:rsidP="00676A61">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F54FF9" w:rsidRPr="00ED39AF" w:rsidTr="00F54FF9">
        <w:tc>
          <w:tcPr>
            <w:tcW w:w="709" w:type="dxa"/>
          </w:tcPr>
          <w:p w:rsidR="00F54FF9" w:rsidRPr="00ED39AF" w:rsidRDefault="00F54FF9" w:rsidP="00676A61">
            <w:pPr>
              <w:ind w:left="317" w:hanging="142"/>
              <w:rPr>
                <w:rFonts w:ascii="Arial" w:hAnsi="Arial" w:cs="Arial"/>
                <w:sz w:val="22"/>
                <w:szCs w:val="22"/>
              </w:rPr>
            </w:pPr>
            <w:r>
              <w:rPr>
                <w:rFonts w:ascii="Arial" w:hAnsi="Arial" w:cs="Arial"/>
                <w:sz w:val="22"/>
                <w:szCs w:val="22"/>
              </w:rPr>
              <w:t>3</w:t>
            </w:r>
          </w:p>
        </w:tc>
        <w:tc>
          <w:tcPr>
            <w:tcW w:w="8646" w:type="dxa"/>
          </w:tcPr>
          <w:p w:rsidR="00ED2192" w:rsidRPr="00D04601" w:rsidRDefault="00ED2192" w:rsidP="00676A61">
            <w:pPr>
              <w:jc w:val="both"/>
              <w:rPr>
                <w:rFonts w:ascii="Arial" w:hAnsi="Arial" w:cs="Arial"/>
                <w:sz w:val="22"/>
                <w:szCs w:val="22"/>
              </w:rPr>
            </w:pPr>
            <w:r w:rsidRPr="00D04601">
              <w:rPr>
                <w:rFonts w:ascii="Arial" w:hAnsi="Arial" w:cs="Arial"/>
                <w:sz w:val="22"/>
                <w:szCs w:val="22"/>
              </w:rPr>
              <w:t xml:space="preserve">Opisy techniczne, foldery/ulotki, fotografie, dane katalogowe jednoznacznie potwierdzające parametry techniczno-użytkowe oferowanego przedmiotu zamówienia zgodnie z wymaganiami zawartymi w załączniku do </w:t>
            </w:r>
            <w:proofErr w:type="spellStart"/>
            <w:r w:rsidRPr="00D04601">
              <w:rPr>
                <w:rFonts w:ascii="Arial" w:hAnsi="Arial" w:cs="Arial"/>
                <w:sz w:val="22"/>
                <w:szCs w:val="22"/>
              </w:rPr>
              <w:t>siwz</w:t>
            </w:r>
            <w:proofErr w:type="spellEnd"/>
            <w:r w:rsidRPr="00D04601">
              <w:rPr>
                <w:rFonts w:ascii="Arial" w:hAnsi="Arial" w:cs="Arial"/>
                <w:sz w:val="22"/>
                <w:szCs w:val="22"/>
              </w:rPr>
              <w:t xml:space="preserve"> – opisie przedmiotu zamówienia</w:t>
            </w:r>
          </w:p>
          <w:p w:rsidR="00F54FF9" w:rsidRPr="00ED39AF" w:rsidRDefault="00ED2192" w:rsidP="00676A61">
            <w:pPr>
              <w:ind w:left="33"/>
              <w:rPr>
                <w:rFonts w:ascii="Arial" w:hAnsi="Arial" w:cs="Arial"/>
                <w:sz w:val="22"/>
                <w:szCs w:val="22"/>
              </w:rPr>
            </w:pPr>
            <w:r w:rsidRPr="00D04601">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bl>
    <w:p w:rsidR="00F56C23" w:rsidRDefault="00F56C23" w:rsidP="00676A61">
      <w:pPr>
        <w:shd w:val="clear" w:color="auto" w:fill="FFFFFF"/>
        <w:ind w:left="1134"/>
        <w:jc w:val="both"/>
        <w:rPr>
          <w:rFonts w:ascii="Arial" w:hAnsi="Arial" w:cs="Arial"/>
          <w:sz w:val="22"/>
          <w:szCs w:val="22"/>
        </w:rPr>
      </w:pPr>
    </w:p>
    <w:p w:rsidR="00BF0B1D" w:rsidRPr="00F50535" w:rsidRDefault="00BF0B1D" w:rsidP="00676A61">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676A61">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676A61">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676A61">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676A61">
      <w:pPr>
        <w:ind w:left="851" w:hanging="425"/>
        <w:rPr>
          <w:rFonts w:ascii="Arial" w:hAnsi="Arial" w:cs="Arial"/>
          <w:sz w:val="22"/>
          <w:szCs w:val="22"/>
        </w:rPr>
      </w:pPr>
    </w:p>
    <w:p w:rsidR="00AB0E57" w:rsidRPr="0058220B" w:rsidRDefault="00AB0E57" w:rsidP="00676A61">
      <w:pPr>
        <w:pStyle w:val="Akapitzlist"/>
        <w:numPr>
          <w:ilvl w:val="0"/>
          <w:numId w:val="21"/>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676A61">
      <w:pPr>
        <w:jc w:val="both"/>
        <w:rPr>
          <w:rFonts w:ascii="Arial" w:hAnsi="Arial" w:cs="Arial"/>
          <w:b/>
          <w:sz w:val="22"/>
          <w:szCs w:val="22"/>
          <w:u w:val="single"/>
        </w:rPr>
      </w:pPr>
    </w:p>
    <w:p w:rsidR="00AB0E57" w:rsidRPr="00A94C56" w:rsidRDefault="00AB0E57" w:rsidP="00676A61">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676A61">
      <w:pPr>
        <w:jc w:val="both"/>
        <w:rPr>
          <w:rFonts w:ascii="Arial" w:hAnsi="Arial" w:cs="Arial"/>
          <w:sz w:val="22"/>
          <w:szCs w:val="22"/>
        </w:rPr>
      </w:pPr>
    </w:p>
    <w:p w:rsidR="00C72EC1" w:rsidRPr="00F734B3" w:rsidRDefault="00C72EC1" w:rsidP="00676A61">
      <w:pPr>
        <w:jc w:val="both"/>
        <w:rPr>
          <w:rFonts w:ascii="Arial" w:hAnsi="Arial" w:cs="Arial"/>
          <w:sz w:val="22"/>
          <w:szCs w:val="22"/>
        </w:rPr>
      </w:pPr>
      <w:r w:rsidRPr="00F734B3">
        <w:rPr>
          <w:rFonts w:ascii="Arial" w:hAnsi="Arial" w:cs="Arial"/>
          <w:sz w:val="22"/>
          <w:szCs w:val="22"/>
        </w:rPr>
        <w:lastRenderedPageBreak/>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676A61">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676A61">
      <w:pPr>
        <w:ind w:left="284"/>
        <w:jc w:val="both"/>
        <w:outlineLvl w:val="1"/>
        <w:rPr>
          <w:rFonts w:ascii="Arial" w:hAnsi="Arial" w:cs="Arial"/>
          <w:bCs/>
          <w:iCs/>
          <w:sz w:val="22"/>
          <w:szCs w:val="22"/>
        </w:rPr>
      </w:pPr>
    </w:p>
    <w:p w:rsidR="00BF0B1D" w:rsidRDefault="00BF0B1D" w:rsidP="00676A61">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676A61">
      <w:pPr>
        <w:ind w:left="284"/>
        <w:jc w:val="both"/>
        <w:outlineLvl w:val="1"/>
        <w:rPr>
          <w:rFonts w:ascii="Arial" w:hAnsi="Arial" w:cs="Arial"/>
          <w:bCs/>
          <w:iCs/>
          <w:sz w:val="22"/>
          <w:szCs w:val="22"/>
        </w:rPr>
      </w:pPr>
    </w:p>
    <w:p w:rsidR="00BF0B1D" w:rsidRDefault="00BF0B1D" w:rsidP="00676A61">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676A61">
      <w:pPr>
        <w:ind w:left="284"/>
        <w:jc w:val="both"/>
        <w:outlineLvl w:val="1"/>
        <w:rPr>
          <w:rFonts w:ascii="Arial" w:hAnsi="Arial" w:cs="Arial"/>
          <w:sz w:val="22"/>
          <w:szCs w:val="22"/>
        </w:rPr>
      </w:pPr>
    </w:p>
    <w:p w:rsidR="00BF0B1D" w:rsidRPr="005E3F8D" w:rsidRDefault="00BF0B1D" w:rsidP="00676A61">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676A61">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676A61">
      <w:pPr>
        <w:ind w:left="284"/>
        <w:jc w:val="both"/>
        <w:outlineLvl w:val="1"/>
        <w:rPr>
          <w:rFonts w:ascii="Arial" w:hAnsi="Arial" w:cs="Arial"/>
          <w:sz w:val="22"/>
          <w:szCs w:val="22"/>
        </w:rPr>
      </w:pPr>
    </w:p>
    <w:p w:rsidR="00BF0B1D" w:rsidRDefault="00BF0B1D" w:rsidP="00676A61">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676A61">
      <w:pPr>
        <w:ind w:left="284"/>
        <w:jc w:val="both"/>
        <w:outlineLvl w:val="1"/>
        <w:rPr>
          <w:rFonts w:ascii="Arial" w:hAnsi="Arial" w:cs="Arial"/>
          <w:bCs/>
          <w:iCs/>
          <w:sz w:val="22"/>
          <w:szCs w:val="22"/>
        </w:rPr>
      </w:pPr>
    </w:p>
    <w:p w:rsidR="00BF0B1D" w:rsidRDefault="00BF0B1D" w:rsidP="00676A61">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676A61">
      <w:pPr>
        <w:ind w:left="284"/>
        <w:jc w:val="both"/>
        <w:outlineLvl w:val="1"/>
        <w:rPr>
          <w:rFonts w:ascii="Arial" w:hAnsi="Arial" w:cs="Arial"/>
          <w:bCs/>
          <w:iCs/>
          <w:sz w:val="22"/>
          <w:szCs w:val="22"/>
        </w:rPr>
      </w:pPr>
    </w:p>
    <w:p w:rsidR="00BF0B1D" w:rsidRDefault="00BF0B1D" w:rsidP="00676A61">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676A61">
      <w:pPr>
        <w:ind w:left="360"/>
        <w:jc w:val="both"/>
        <w:rPr>
          <w:rFonts w:ascii="Arial" w:hAnsi="Arial" w:cs="Arial"/>
          <w:sz w:val="22"/>
          <w:szCs w:val="22"/>
        </w:rPr>
      </w:pPr>
    </w:p>
    <w:p w:rsidR="00924707" w:rsidRPr="00A94C56" w:rsidRDefault="00924707" w:rsidP="00676A61">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676A61">
      <w:pPr>
        <w:ind w:left="720"/>
        <w:jc w:val="both"/>
        <w:rPr>
          <w:rFonts w:ascii="Arial" w:hAnsi="Arial" w:cs="Arial"/>
          <w:sz w:val="22"/>
          <w:szCs w:val="22"/>
        </w:rPr>
      </w:pPr>
    </w:p>
    <w:p w:rsidR="00047A7A" w:rsidRPr="00232DD9" w:rsidRDefault="00047A7A" w:rsidP="00676A61">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ED2192">
        <w:rPr>
          <w:rFonts w:ascii="Arial" w:hAnsi="Arial" w:cs="Arial"/>
          <w:color w:val="000000"/>
          <w:sz w:val="22"/>
          <w:szCs w:val="22"/>
        </w:rPr>
        <w:t>Ewa Majchrzak, Dariusz Komar</w:t>
      </w:r>
      <w:r w:rsidR="00F54FF9">
        <w:rPr>
          <w:rFonts w:ascii="Arial" w:hAnsi="Arial" w:cs="Arial"/>
          <w:color w:val="000000"/>
          <w:sz w:val="22"/>
          <w:szCs w:val="22"/>
        </w:rPr>
        <w:t>- tel. 61 88</w:t>
      </w:r>
      <w:r w:rsidR="00ED2192">
        <w:rPr>
          <w:rFonts w:ascii="Arial" w:hAnsi="Arial" w:cs="Arial"/>
          <w:color w:val="000000"/>
          <w:sz w:val="22"/>
          <w:szCs w:val="22"/>
        </w:rPr>
        <w:t>50 929</w:t>
      </w:r>
    </w:p>
    <w:p w:rsidR="00047A7A" w:rsidRPr="00232DD9" w:rsidRDefault="0009111F" w:rsidP="00676A61">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676A61">
      <w:pPr>
        <w:pStyle w:val="Tekstpodstawowy"/>
        <w:ind w:left="714"/>
        <w:rPr>
          <w:rFonts w:cs="Arial"/>
          <w:sz w:val="22"/>
          <w:szCs w:val="22"/>
        </w:rPr>
      </w:pPr>
    </w:p>
    <w:p w:rsidR="006851DD" w:rsidRPr="0058220B" w:rsidRDefault="00AB0E57" w:rsidP="00676A61">
      <w:pPr>
        <w:pStyle w:val="Akapitzlist"/>
        <w:numPr>
          <w:ilvl w:val="0"/>
          <w:numId w:val="21"/>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676A61">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676A61">
      <w:pPr>
        <w:pStyle w:val="pkt"/>
        <w:spacing w:before="0" w:after="0"/>
        <w:ind w:left="360" w:firstLine="0"/>
        <w:rPr>
          <w:rFonts w:ascii="Arial" w:hAnsi="Arial" w:cs="Arial"/>
          <w:sz w:val="22"/>
          <w:szCs w:val="22"/>
        </w:rPr>
      </w:pPr>
    </w:p>
    <w:p w:rsidR="00BD5F0E" w:rsidRDefault="00AB0E57" w:rsidP="00676A61">
      <w:pPr>
        <w:numPr>
          <w:ilvl w:val="0"/>
          <w:numId w:val="21"/>
        </w:numPr>
        <w:ind w:left="567" w:hanging="567"/>
        <w:jc w:val="both"/>
        <w:rPr>
          <w:rFonts w:ascii="Arial" w:hAnsi="Arial" w:cs="Arial"/>
          <w:b/>
          <w:sz w:val="22"/>
          <w:szCs w:val="22"/>
        </w:rPr>
      </w:pPr>
      <w:r w:rsidRPr="00A94C56">
        <w:rPr>
          <w:rFonts w:ascii="Arial" w:hAnsi="Arial" w:cs="Arial"/>
          <w:b/>
          <w:sz w:val="22"/>
          <w:szCs w:val="22"/>
        </w:rPr>
        <w:lastRenderedPageBreak/>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676A61">
      <w:pPr>
        <w:ind w:left="180"/>
        <w:jc w:val="both"/>
        <w:rPr>
          <w:rFonts w:ascii="Arial" w:hAnsi="Arial" w:cs="Arial"/>
          <w:b/>
          <w:sz w:val="22"/>
          <w:szCs w:val="22"/>
        </w:rPr>
      </w:pPr>
    </w:p>
    <w:p w:rsidR="00BF0B1D" w:rsidRPr="00946109" w:rsidRDefault="00BF0B1D" w:rsidP="00676A61">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676A61">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676A61">
      <w:pPr>
        <w:ind w:left="180"/>
        <w:jc w:val="both"/>
        <w:rPr>
          <w:rFonts w:ascii="Arial" w:hAnsi="Arial" w:cs="Arial"/>
          <w:b/>
          <w:sz w:val="22"/>
          <w:szCs w:val="22"/>
        </w:rPr>
      </w:pPr>
    </w:p>
    <w:p w:rsidR="00AB0E57" w:rsidRDefault="00AB0E57" w:rsidP="00676A61">
      <w:pPr>
        <w:numPr>
          <w:ilvl w:val="0"/>
          <w:numId w:val="21"/>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6A61">
      <w:pPr>
        <w:ind w:left="567"/>
        <w:jc w:val="both"/>
        <w:rPr>
          <w:rFonts w:ascii="Arial" w:hAnsi="Arial" w:cs="Arial"/>
          <w:b/>
          <w:sz w:val="22"/>
          <w:szCs w:val="22"/>
        </w:rPr>
      </w:pPr>
    </w:p>
    <w:p w:rsidR="00BF0B1D" w:rsidRPr="00F13655" w:rsidRDefault="00BF0B1D" w:rsidP="00676A61">
      <w:pPr>
        <w:pStyle w:val="Akapitzlist"/>
        <w:numPr>
          <w:ilvl w:val="0"/>
          <w:numId w:val="22"/>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676A61">
      <w:pPr>
        <w:pStyle w:val="Akapitzlist"/>
        <w:numPr>
          <w:ilvl w:val="0"/>
          <w:numId w:val="22"/>
        </w:numPr>
        <w:spacing w:after="0" w:line="240" w:lineRule="auto"/>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676A61">
      <w:pPr>
        <w:pStyle w:val="Akapitzlist"/>
        <w:numPr>
          <w:ilvl w:val="0"/>
          <w:numId w:val="22"/>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676A61">
      <w:pPr>
        <w:pStyle w:val="Akapitzlist"/>
        <w:numPr>
          <w:ilvl w:val="0"/>
          <w:numId w:val="22"/>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676A61">
      <w:pPr>
        <w:pStyle w:val="Akapitzlist"/>
        <w:numPr>
          <w:ilvl w:val="0"/>
          <w:numId w:val="22"/>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676A61">
      <w:pPr>
        <w:pStyle w:val="Akapitzlist"/>
        <w:numPr>
          <w:ilvl w:val="1"/>
          <w:numId w:val="22"/>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Default="00BF0B1D" w:rsidP="00676A61">
      <w:pPr>
        <w:pStyle w:val="Akapitzlist"/>
        <w:numPr>
          <w:ilvl w:val="1"/>
          <w:numId w:val="22"/>
        </w:numPr>
        <w:spacing w:after="0" w:line="240" w:lineRule="auto"/>
        <w:jc w:val="both"/>
        <w:rPr>
          <w:rFonts w:ascii="Arial" w:hAnsi="Arial" w:cs="Arial"/>
        </w:rPr>
      </w:pPr>
      <w:r w:rsidRPr="00AC39E2">
        <w:rPr>
          <w:rFonts w:ascii="Arial" w:hAnsi="Arial" w:cs="Arial"/>
        </w:rPr>
        <w:t>Wypełniony formularz cenowy stanowiący załącznik do SIWZ</w:t>
      </w:r>
    </w:p>
    <w:p w:rsidR="00ED2192" w:rsidRDefault="00ED2192" w:rsidP="00676A61">
      <w:pPr>
        <w:pStyle w:val="Akapitzlist"/>
        <w:numPr>
          <w:ilvl w:val="1"/>
          <w:numId w:val="22"/>
        </w:numPr>
        <w:spacing w:after="0" w:line="240" w:lineRule="auto"/>
        <w:jc w:val="both"/>
        <w:rPr>
          <w:rFonts w:ascii="Arial" w:hAnsi="Arial" w:cs="Arial"/>
        </w:rPr>
      </w:pPr>
      <w:r w:rsidRPr="00357CF5">
        <w:rPr>
          <w:rFonts w:ascii="Arial" w:hAnsi="Arial" w:cs="Arial"/>
        </w:rPr>
        <w:t>Wypełniony załącznik „Specyfikacja techniczna”</w:t>
      </w:r>
    </w:p>
    <w:p w:rsidR="00BF0B1D" w:rsidRPr="00AC39E2" w:rsidRDefault="00BF0B1D" w:rsidP="00676A61">
      <w:pPr>
        <w:pStyle w:val="Akapitzlist"/>
        <w:numPr>
          <w:ilvl w:val="0"/>
          <w:numId w:val="22"/>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676A61">
      <w:pPr>
        <w:pStyle w:val="Akapitzlist"/>
        <w:numPr>
          <w:ilvl w:val="1"/>
          <w:numId w:val="22"/>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676A61">
      <w:pPr>
        <w:pStyle w:val="Akapitzlist"/>
        <w:numPr>
          <w:ilvl w:val="1"/>
          <w:numId w:val="22"/>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676A61">
      <w:pPr>
        <w:pStyle w:val="Akapitzlist"/>
        <w:numPr>
          <w:ilvl w:val="0"/>
          <w:numId w:val="22"/>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676A61">
      <w:pPr>
        <w:pStyle w:val="Akapitzlist"/>
        <w:numPr>
          <w:ilvl w:val="1"/>
          <w:numId w:val="22"/>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676A61">
      <w:pPr>
        <w:pStyle w:val="Akapitzlist"/>
        <w:numPr>
          <w:ilvl w:val="0"/>
          <w:numId w:val="22"/>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676A61">
      <w:pPr>
        <w:pStyle w:val="Akapitzlist"/>
        <w:numPr>
          <w:ilvl w:val="0"/>
          <w:numId w:val="22"/>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676A61">
      <w:pPr>
        <w:pStyle w:val="Akapitzlist"/>
        <w:numPr>
          <w:ilvl w:val="0"/>
          <w:numId w:val="22"/>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676A61">
      <w:pPr>
        <w:pStyle w:val="Akapitzlist"/>
        <w:numPr>
          <w:ilvl w:val="0"/>
          <w:numId w:val="22"/>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676A61">
      <w:pPr>
        <w:pStyle w:val="Akapitzlist"/>
        <w:numPr>
          <w:ilvl w:val="0"/>
          <w:numId w:val="22"/>
        </w:numPr>
        <w:spacing w:after="0" w:line="240" w:lineRule="auto"/>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676A61">
      <w:pPr>
        <w:pStyle w:val="Akapitzlist"/>
        <w:numPr>
          <w:ilvl w:val="0"/>
          <w:numId w:val="22"/>
        </w:numPr>
        <w:spacing w:after="0" w:line="240" w:lineRule="auto"/>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676A61">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676A61">
      <w:pPr>
        <w:ind w:left="360"/>
        <w:jc w:val="both"/>
        <w:rPr>
          <w:rFonts w:ascii="Arial" w:hAnsi="Arial" w:cs="Arial"/>
          <w:sz w:val="22"/>
          <w:szCs w:val="22"/>
        </w:rPr>
      </w:pPr>
    </w:p>
    <w:p w:rsidR="0009111F" w:rsidRPr="006729E3" w:rsidRDefault="00924707" w:rsidP="00676A61">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ED2192">
        <w:rPr>
          <w:rFonts w:ascii="Arial" w:hAnsi="Arial" w:cs="Arial"/>
          <w:b/>
          <w:sz w:val="22"/>
          <w:szCs w:val="22"/>
        </w:rPr>
        <w:t>audiometru klinicznego</w:t>
      </w:r>
      <w:r w:rsidR="00F25074" w:rsidRPr="006729E3">
        <w:rPr>
          <w:rFonts w:ascii="Arial" w:hAnsi="Arial" w:cs="Arial"/>
          <w:b/>
          <w:sz w:val="22"/>
          <w:szCs w:val="22"/>
        </w:rPr>
        <w:t xml:space="preserve"> </w:t>
      </w:r>
      <w:r w:rsidR="00ED2192">
        <w:rPr>
          <w:rFonts w:ascii="Arial" w:hAnsi="Arial" w:cs="Arial"/>
          <w:b/>
          <w:sz w:val="22"/>
          <w:szCs w:val="22"/>
        </w:rPr>
        <w:t>34</w:t>
      </w:r>
      <w:r w:rsidR="0009111F" w:rsidRPr="006729E3">
        <w:rPr>
          <w:rFonts w:ascii="Arial" w:hAnsi="Arial" w:cs="Arial"/>
          <w:b/>
          <w:sz w:val="22"/>
          <w:szCs w:val="22"/>
        </w:rPr>
        <w:t>/2020</w:t>
      </w:r>
      <w:r w:rsidR="00E25AA9" w:rsidRPr="006729E3">
        <w:rPr>
          <w:rFonts w:ascii="Arial" w:hAnsi="Arial" w:cs="Arial"/>
          <w:b/>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676A61">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676A61">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676A61">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676A61">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676A61">
      <w:pPr>
        <w:jc w:val="both"/>
        <w:rPr>
          <w:rFonts w:ascii="Arial" w:hAnsi="Arial" w:cs="Arial"/>
          <w:sz w:val="22"/>
          <w:szCs w:val="22"/>
        </w:rPr>
      </w:pPr>
    </w:p>
    <w:p w:rsidR="00924707" w:rsidRPr="006729E3" w:rsidRDefault="00E674AB" w:rsidP="00676A61">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676A61">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676A61">
      <w:pPr>
        <w:jc w:val="both"/>
        <w:rPr>
          <w:rFonts w:ascii="Arial" w:hAnsi="Arial" w:cs="Arial"/>
          <w:sz w:val="22"/>
          <w:szCs w:val="22"/>
        </w:rPr>
      </w:pPr>
    </w:p>
    <w:p w:rsidR="00924707" w:rsidRPr="006729E3" w:rsidRDefault="00924707" w:rsidP="00676A61">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676A61">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676A61">
      <w:pPr>
        <w:pStyle w:val="Tekstpodstawowy"/>
        <w:numPr>
          <w:ilvl w:val="1"/>
          <w:numId w:val="5"/>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E25AA9" w:rsidRPr="00F25074" w:rsidRDefault="00924707" w:rsidP="00676A61">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ED2192">
        <w:rPr>
          <w:rFonts w:ascii="Arial" w:hAnsi="Arial" w:cs="Arial"/>
          <w:b/>
          <w:sz w:val="22"/>
          <w:szCs w:val="22"/>
        </w:rPr>
        <w:t>audiometru klinicznego</w:t>
      </w:r>
      <w:r w:rsidR="00F25074" w:rsidRPr="00F25074">
        <w:rPr>
          <w:rFonts w:ascii="Arial" w:hAnsi="Arial" w:cs="Arial"/>
          <w:b/>
          <w:sz w:val="22"/>
          <w:szCs w:val="22"/>
        </w:rPr>
        <w:t xml:space="preserve"> </w:t>
      </w:r>
      <w:r w:rsidR="00ED2192">
        <w:rPr>
          <w:rFonts w:ascii="Arial" w:hAnsi="Arial" w:cs="Arial"/>
          <w:b/>
          <w:sz w:val="22"/>
          <w:szCs w:val="22"/>
        </w:rPr>
        <w:t>34</w:t>
      </w:r>
      <w:r w:rsidR="0009111F" w:rsidRPr="00F25074">
        <w:rPr>
          <w:rFonts w:ascii="Arial" w:hAnsi="Arial" w:cs="Arial"/>
          <w:b/>
          <w:sz w:val="22"/>
          <w:szCs w:val="22"/>
        </w:rPr>
        <w:t>/2020</w:t>
      </w:r>
      <w:r w:rsidR="00E25AA9" w:rsidRPr="00F25074">
        <w:rPr>
          <w:rFonts w:ascii="Arial" w:hAnsi="Arial" w:cs="Arial"/>
          <w:b/>
          <w:sz w:val="22"/>
          <w:szCs w:val="22"/>
        </w:rPr>
        <w:t>”</w:t>
      </w:r>
    </w:p>
    <w:p w:rsidR="005540C1" w:rsidRPr="006729E3" w:rsidRDefault="005540C1" w:rsidP="00676A61">
      <w:pPr>
        <w:pStyle w:val="Tekstpodstawowy"/>
        <w:pBdr>
          <w:top w:val="single" w:sz="4" w:space="1" w:color="auto"/>
          <w:left w:val="single" w:sz="4" w:space="1" w:color="auto"/>
          <w:bottom w:val="single" w:sz="4" w:space="1" w:color="auto"/>
          <w:right w:val="single" w:sz="4" w:space="1" w:color="auto"/>
        </w:pBdr>
        <w:rPr>
          <w:rFonts w:cs="Arial"/>
          <w:b/>
          <w:sz w:val="22"/>
          <w:szCs w:val="22"/>
        </w:rPr>
      </w:pPr>
    </w:p>
    <w:p w:rsidR="006729E3" w:rsidRDefault="006729E3" w:rsidP="00676A61">
      <w:pPr>
        <w:ind w:left="720"/>
        <w:jc w:val="both"/>
        <w:rPr>
          <w:rFonts w:ascii="Arial" w:hAnsi="Arial" w:cs="Arial"/>
          <w:b/>
          <w:sz w:val="22"/>
          <w:szCs w:val="22"/>
        </w:rPr>
      </w:pPr>
    </w:p>
    <w:p w:rsidR="00C760C7" w:rsidRDefault="00C760C7" w:rsidP="00676A61">
      <w:pPr>
        <w:numPr>
          <w:ilvl w:val="0"/>
          <w:numId w:val="21"/>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6A61">
      <w:pPr>
        <w:ind w:left="720"/>
        <w:jc w:val="both"/>
        <w:rPr>
          <w:rFonts w:ascii="Arial" w:hAnsi="Arial" w:cs="Arial"/>
          <w:b/>
          <w:sz w:val="22"/>
          <w:szCs w:val="22"/>
        </w:rPr>
      </w:pPr>
    </w:p>
    <w:p w:rsidR="00BF0B1D" w:rsidRPr="00F734B3" w:rsidRDefault="00BF0B1D" w:rsidP="00676A61">
      <w:pPr>
        <w:pStyle w:val="Tekstpodstawowy"/>
        <w:numPr>
          <w:ilvl w:val="2"/>
          <w:numId w:val="19"/>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D51251">
        <w:rPr>
          <w:rFonts w:cs="Arial"/>
          <w:b/>
          <w:sz w:val="22"/>
          <w:szCs w:val="22"/>
          <w:highlight w:val="yellow"/>
        </w:rPr>
        <w:t>25.05.2020</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676A61">
      <w:pPr>
        <w:pStyle w:val="Akapitzlist"/>
        <w:numPr>
          <w:ilvl w:val="2"/>
          <w:numId w:val="19"/>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D51251">
        <w:rPr>
          <w:rFonts w:ascii="Arial" w:hAnsi="Arial" w:cs="Arial"/>
          <w:b/>
          <w:highlight w:val="yellow"/>
        </w:rPr>
        <w:t>25.05.2020</w:t>
      </w:r>
      <w:bookmarkStart w:id="0" w:name="_GoBack"/>
      <w:bookmarkEnd w:id="0"/>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676A61">
      <w:pPr>
        <w:pStyle w:val="Tekstpodstawowy"/>
        <w:numPr>
          <w:ilvl w:val="2"/>
          <w:numId w:val="19"/>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676A61">
      <w:pPr>
        <w:pStyle w:val="Tekstpodstawowy"/>
        <w:numPr>
          <w:ilvl w:val="2"/>
          <w:numId w:val="19"/>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676A61">
      <w:pPr>
        <w:pStyle w:val="Akapitzlist"/>
        <w:numPr>
          <w:ilvl w:val="2"/>
          <w:numId w:val="19"/>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676A61">
      <w:pPr>
        <w:pStyle w:val="Akapitzlist"/>
        <w:numPr>
          <w:ilvl w:val="2"/>
          <w:numId w:val="19"/>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676A61">
      <w:pPr>
        <w:pStyle w:val="Akapitzlist"/>
        <w:numPr>
          <w:ilvl w:val="4"/>
          <w:numId w:val="19"/>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676A61">
      <w:pPr>
        <w:pStyle w:val="Akapitzlist"/>
        <w:numPr>
          <w:ilvl w:val="4"/>
          <w:numId w:val="19"/>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676A61">
      <w:pPr>
        <w:pStyle w:val="Akapitzlist"/>
        <w:numPr>
          <w:ilvl w:val="4"/>
          <w:numId w:val="19"/>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676A61">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676A61">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76A61" w:rsidRPr="00F56C23" w:rsidRDefault="00676A61" w:rsidP="00676A61">
      <w:pPr>
        <w:pStyle w:val="Akapitzlist"/>
        <w:spacing w:after="0" w:line="240" w:lineRule="auto"/>
        <w:rPr>
          <w:rFonts w:ascii="Arial" w:hAnsi="Arial" w:cs="Arial"/>
        </w:rPr>
      </w:pPr>
    </w:p>
    <w:p w:rsidR="00AB0E57" w:rsidRPr="00A94C56" w:rsidRDefault="00AB0E57" w:rsidP="00676A61">
      <w:pPr>
        <w:numPr>
          <w:ilvl w:val="0"/>
          <w:numId w:val="21"/>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676A61">
      <w:pPr>
        <w:tabs>
          <w:tab w:val="left" w:pos="1440"/>
        </w:tabs>
        <w:ind w:left="180"/>
        <w:jc w:val="both"/>
        <w:rPr>
          <w:rFonts w:ascii="Arial" w:hAnsi="Arial" w:cs="Arial"/>
          <w:sz w:val="22"/>
          <w:szCs w:val="22"/>
        </w:rPr>
      </w:pPr>
    </w:p>
    <w:p w:rsidR="00C760C7" w:rsidRPr="00A94C56" w:rsidRDefault="00C760C7" w:rsidP="00676A61">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676A61">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676A61">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676A61">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676A61">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676A61">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676A61">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676A61">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676A61">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676A61">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676A61">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676A61">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676A61">
      <w:pPr>
        <w:ind w:left="720"/>
        <w:jc w:val="both"/>
        <w:rPr>
          <w:rFonts w:ascii="Arial" w:hAnsi="Arial" w:cs="Arial"/>
          <w:sz w:val="22"/>
          <w:szCs w:val="22"/>
        </w:rPr>
      </w:pPr>
    </w:p>
    <w:p w:rsidR="00AB0E57" w:rsidRPr="00A94C56" w:rsidRDefault="00AB0E57" w:rsidP="00676A61">
      <w:pPr>
        <w:numPr>
          <w:ilvl w:val="0"/>
          <w:numId w:val="21"/>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676A61">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676A61">
      <w:pPr>
        <w:ind w:left="180"/>
        <w:jc w:val="both"/>
        <w:rPr>
          <w:rFonts w:ascii="Arial" w:hAnsi="Arial" w:cs="Arial"/>
          <w:b/>
          <w:sz w:val="22"/>
          <w:szCs w:val="22"/>
        </w:rPr>
      </w:pPr>
    </w:p>
    <w:p w:rsidR="00C760C7" w:rsidRPr="00712BFA" w:rsidRDefault="00C760C7" w:rsidP="00676A61">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676A61">
      <w:pPr>
        <w:pStyle w:val="Tekstpodstawowy"/>
        <w:ind w:left="180"/>
        <w:rPr>
          <w:rFonts w:cs="Arial"/>
          <w:b/>
          <w:sz w:val="22"/>
          <w:szCs w:val="22"/>
        </w:rPr>
      </w:pPr>
    </w:p>
    <w:p w:rsidR="0091158F" w:rsidRDefault="0091158F" w:rsidP="00676A61">
      <w:pPr>
        <w:ind w:left="180"/>
        <w:jc w:val="both"/>
        <w:rPr>
          <w:rFonts w:ascii="Arial" w:hAnsi="Arial" w:cs="Arial"/>
          <w:sz w:val="22"/>
          <w:szCs w:val="22"/>
        </w:rPr>
      </w:pPr>
      <w:r w:rsidRPr="00712BFA">
        <w:rPr>
          <w:rFonts w:ascii="Arial" w:hAnsi="Arial" w:cs="Arial"/>
          <w:sz w:val="22"/>
          <w:szCs w:val="22"/>
        </w:rPr>
        <w:t xml:space="preserve">Cena -  </w:t>
      </w:r>
      <w:r w:rsidR="00ED2192">
        <w:rPr>
          <w:rFonts w:ascii="Arial" w:hAnsi="Arial" w:cs="Arial"/>
          <w:sz w:val="22"/>
          <w:szCs w:val="22"/>
        </w:rPr>
        <w:t>6</w:t>
      </w:r>
      <w:r w:rsidRPr="00712BFA">
        <w:rPr>
          <w:rFonts w:ascii="Arial" w:hAnsi="Arial" w:cs="Arial"/>
          <w:sz w:val="22"/>
          <w:szCs w:val="22"/>
        </w:rPr>
        <w:t>0%</w:t>
      </w:r>
    </w:p>
    <w:p w:rsidR="00ED2192" w:rsidRPr="00712BFA" w:rsidRDefault="00ED2192" w:rsidP="00676A61">
      <w:pPr>
        <w:ind w:left="180"/>
        <w:jc w:val="both"/>
        <w:rPr>
          <w:rFonts w:ascii="Arial" w:hAnsi="Arial" w:cs="Arial"/>
          <w:sz w:val="22"/>
          <w:szCs w:val="22"/>
        </w:rPr>
      </w:pPr>
      <w:r>
        <w:rPr>
          <w:rFonts w:ascii="Arial" w:hAnsi="Arial" w:cs="Arial"/>
          <w:sz w:val="22"/>
          <w:szCs w:val="22"/>
        </w:rPr>
        <w:t>Jakość 40%</w:t>
      </w:r>
    </w:p>
    <w:p w:rsidR="00ED2192" w:rsidRPr="00D04601" w:rsidRDefault="00ED2192" w:rsidP="00676A61">
      <w:pPr>
        <w:rPr>
          <w:rFonts w:ascii="Arial" w:hAnsi="Arial" w:cs="Arial"/>
          <w:b/>
          <w:sz w:val="22"/>
          <w:szCs w:val="22"/>
          <w:u w:val="single"/>
        </w:rPr>
      </w:pPr>
      <w:r w:rsidRPr="00D04601">
        <w:rPr>
          <w:rFonts w:ascii="Arial" w:hAnsi="Arial" w:cs="Arial"/>
          <w:b/>
          <w:sz w:val="22"/>
          <w:szCs w:val="22"/>
          <w:u w:val="single"/>
        </w:rPr>
        <w:t>A. Kryterium CENA oferty będzie obliczona wg wzoru:</w:t>
      </w:r>
    </w:p>
    <w:p w:rsidR="00ED2192" w:rsidRPr="00D04601" w:rsidRDefault="00ED2192" w:rsidP="00676A61">
      <w:pPr>
        <w:ind w:left="180"/>
        <w:rPr>
          <w:rFonts w:ascii="Arial" w:hAnsi="Arial" w:cs="Arial"/>
          <w:b/>
          <w:sz w:val="22"/>
          <w:szCs w:val="22"/>
          <w:u w:val="single"/>
        </w:rPr>
      </w:pPr>
    </w:p>
    <w:p w:rsidR="00ED2192" w:rsidRPr="00D04601" w:rsidRDefault="00ED2192" w:rsidP="00676A61">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Najniższa cena </w:t>
      </w:r>
    </w:p>
    <w:p w:rsidR="00ED2192" w:rsidRPr="00D04601" w:rsidRDefault="00ED2192" w:rsidP="00676A61">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A = ------------------------------   x   waga x 100</w:t>
      </w:r>
    </w:p>
    <w:p w:rsidR="00ED2192" w:rsidRPr="00D04601" w:rsidRDefault="00ED2192" w:rsidP="00676A61">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ED2192" w:rsidRPr="00D04601" w:rsidRDefault="00ED2192" w:rsidP="00676A61">
      <w:pPr>
        <w:pBdr>
          <w:top w:val="single" w:sz="4" w:space="1" w:color="auto"/>
          <w:left w:val="single" w:sz="4" w:space="4" w:color="auto"/>
          <w:bottom w:val="single" w:sz="4" w:space="1" w:color="auto"/>
          <w:right w:val="single" w:sz="4" w:space="2" w:color="auto"/>
        </w:pBdr>
        <w:ind w:left="180"/>
        <w:rPr>
          <w:rFonts w:ascii="Arial" w:hAnsi="Arial" w:cs="Arial"/>
          <w:b/>
          <w:i/>
          <w:sz w:val="22"/>
          <w:szCs w:val="22"/>
        </w:rPr>
      </w:pPr>
      <w:r w:rsidRPr="00D04601">
        <w:rPr>
          <w:rFonts w:ascii="Arial" w:hAnsi="Arial" w:cs="Arial"/>
          <w:i/>
          <w:sz w:val="22"/>
          <w:szCs w:val="22"/>
        </w:rPr>
        <w:t>A – ilość punktów przyznana w kryterium Cena</w:t>
      </w:r>
    </w:p>
    <w:p w:rsidR="00ED2192" w:rsidRPr="00D04601" w:rsidRDefault="00ED2192" w:rsidP="00676A61">
      <w:pPr>
        <w:pStyle w:val="Tekstpodstawowy"/>
        <w:rPr>
          <w:rFonts w:cs="Arial"/>
          <w:iCs/>
          <w:sz w:val="22"/>
          <w:szCs w:val="22"/>
        </w:rPr>
      </w:pPr>
    </w:p>
    <w:p w:rsidR="00ED2192" w:rsidRPr="00D04601" w:rsidRDefault="00ED2192" w:rsidP="00676A61">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ED2192" w:rsidRPr="00D04601" w:rsidRDefault="00ED2192" w:rsidP="00676A61">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ED2192" w:rsidRPr="00D04601" w:rsidRDefault="00ED2192" w:rsidP="00676A61">
      <w:pPr>
        <w:jc w:val="both"/>
        <w:rPr>
          <w:rFonts w:ascii="Arial" w:hAnsi="Arial" w:cs="Arial"/>
          <w:iCs/>
          <w:sz w:val="22"/>
          <w:szCs w:val="22"/>
        </w:rPr>
      </w:pPr>
    </w:p>
    <w:p w:rsidR="00ED2192" w:rsidRPr="00D04601" w:rsidRDefault="00ED2192" w:rsidP="00676A61">
      <w:pPr>
        <w:jc w:val="both"/>
        <w:rPr>
          <w:rFonts w:ascii="Arial" w:hAnsi="Arial" w:cs="Arial"/>
          <w:b/>
          <w:iCs/>
          <w:sz w:val="22"/>
          <w:szCs w:val="22"/>
        </w:rPr>
      </w:pPr>
      <w:r w:rsidRPr="00D04601">
        <w:rPr>
          <w:rFonts w:ascii="Arial" w:hAnsi="Arial" w:cs="Arial"/>
          <w:b/>
          <w:iCs/>
          <w:sz w:val="22"/>
          <w:szCs w:val="22"/>
        </w:rPr>
        <w:t xml:space="preserve">B. Kryterium </w:t>
      </w:r>
      <w:r>
        <w:rPr>
          <w:rFonts w:ascii="Arial" w:hAnsi="Arial" w:cs="Arial"/>
          <w:b/>
          <w:iCs/>
          <w:sz w:val="22"/>
          <w:szCs w:val="22"/>
        </w:rPr>
        <w:t>jakość</w:t>
      </w:r>
      <w:r w:rsidRPr="00D04601">
        <w:rPr>
          <w:rFonts w:ascii="Arial" w:hAnsi="Arial" w:cs="Arial"/>
          <w:b/>
          <w:iCs/>
          <w:sz w:val="22"/>
          <w:szCs w:val="22"/>
        </w:rPr>
        <w:t xml:space="preserve"> – </w:t>
      </w:r>
      <w:r w:rsidR="00676A61">
        <w:rPr>
          <w:rFonts w:ascii="Arial" w:hAnsi="Arial" w:cs="Arial"/>
          <w:b/>
          <w:iCs/>
          <w:sz w:val="22"/>
          <w:szCs w:val="22"/>
        </w:rPr>
        <w:t>4</w:t>
      </w:r>
      <w:r w:rsidRPr="00D04601">
        <w:rPr>
          <w:rFonts w:ascii="Arial" w:hAnsi="Arial" w:cs="Arial"/>
          <w:b/>
          <w:iCs/>
          <w:sz w:val="22"/>
          <w:szCs w:val="22"/>
        </w:rPr>
        <w:t>0%</w:t>
      </w:r>
    </w:p>
    <w:p w:rsidR="00ED2192" w:rsidRPr="00D04601" w:rsidRDefault="00ED2192" w:rsidP="00676A61">
      <w:pPr>
        <w:jc w:val="both"/>
        <w:rPr>
          <w:rFonts w:ascii="Arial" w:hAnsi="Arial" w:cs="Arial"/>
          <w:i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2"/>
      </w:tblGrid>
      <w:tr w:rsidR="00ED2192" w:rsidRPr="00357CF5" w:rsidTr="00ED2192">
        <w:tc>
          <w:tcPr>
            <w:tcW w:w="9146" w:type="dxa"/>
            <w:tcBorders>
              <w:top w:val="single" w:sz="4" w:space="0" w:color="auto"/>
              <w:left w:val="single" w:sz="4" w:space="0" w:color="auto"/>
              <w:bottom w:val="single" w:sz="4" w:space="0" w:color="auto"/>
              <w:right w:val="single" w:sz="4" w:space="0" w:color="auto"/>
            </w:tcBorders>
            <w:hideMark/>
          </w:tcPr>
          <w:p w:rsidR="00ED2192" w:rsidRPr="00357CF5" w:rsidRDefault="00ED2192" w:rsidP="00676A61">
            <w:pPr>
              <w:ind w:left="284"/>
              <w:jc w:val="both"/>
              <w:rPr>
                <w:rFonts w:ascii="Arial" w:eastAsia="Arial Unicode MS" w:hAnsi="Arial" w:cs="Arial"/>
                <w:sz w:val="22"/>
                <w:szCs w:val="22"/>
                <w:lang w:val="x-none" w:eastAsia="x-none"/>
              </w:rPr>
            </w:pPr>
            <w:r w:rsidRPr="00357CF5">
              <w:rPr>
                <w:rFonts w:ascii="Arial" w:eastAsia="Arial Unicode MS" w:hAnsi="Arial" w:cs="Arial"/>
                <w:b/>
                <w:sz w:val="22"/>
                <w:szCs w:val="22"/>
                <w:lang w:val="x-none" w:eastAsia="x-none"/>
              </w:rPr>
              <w:t xml:space="preserve">       </w:t>
            </w:r>
            <w:r w:rsidRPr="00357CF5">
              <w:rPr>
                <w:rFonts w:ascii="Arial" w:eastAsia="Arial Unicode MS" w:hAnsi="Arial" w:cs="Arial"/>
                <w:sz w:val="22"/>
                <w:szCs w:val="22"/>
                <w:lang w:val="x-none" w:eastAsia="x-none"/>
              </w:rPr>
              <w:t>Ilość przyznanych punktów ocenianej oferty</w:t>
            </w:r>
          </w:p>
          <w:p w:rsidR="00ED2192" w:rsidRPr="00357CF5" w:rsidRDefault="00ED2192" w:rsidP="00676A61">
            <w:pPr>
              <w:jc w:val="both"/>
              <w:rPr>
                <w:rFonts w:ascii="Arial" w:eastAsia="Arial Unicode MS" w:hAnsi="Arial" w:cs="Arial"/>
                <w:sz w:val="22"/>
                <w:szCs w:val="22"/>
                <w:lang w:val="x-none" w:eastAsia="x-none"/>
              </w:rPr>
            </w:pPr>
            <w:r w:rsidRPr="00357CF5">
              <w:rPr>
                <w:rFonts w:ascii="Arial" w:eastAsia="Arial Unicode MS" w:hAnsi="Arial" w:cs="Arial"/>
                <w:sz w:val="22"/>
                <w:szCs w:val="22"/>
                <w:lang w:val="x-none" w:eastAsia="x-none"/>
              </w:rPr>
              <w:t>B = ----------------------------------------------------------------------------------- x  waga x 100</w:t>
            </w:r>
          </w:p>
          <w:p w:rsidR="00ED2192" w:rsidRPr="00357CF5" w:rsidRDefault="00ED2192" w:rsidP="00676A61">
            <w:pPr>
              <w:ind w:left="284"/>
              <w:jc w:val="both"/>
              <w:rPr>
                <w:rFonts w:ascii="Arial" w:eastAsia="Arial Unicode MS" w:hAnsi="Arial" w:cs="Arial"/>
                <w:sz w:val="22"/>
                <w:szCs w:val="22"/>
                <w:lang w:val="x-none" w:eastAsia="x-none"/>
              </w:rPr>
            </w:pPr>
            <w:r w:rsidRPr="00357CF5">
              <w:rPr>
                <w:rFonts w:ascii="Arial" w:eastAsia="Arial Unicode MS" w:hAnsi="Arial" w:cs="Arial"/>
                <w:sz w:val="22"/>
                <w:szCs w:val="22"/>
                <w:lang w:val="x-none" w:eastAsia="x-none"/>
              </w:rPr>
              <w:t xml:space="preserve">       Maksymalna ilość punktów możliwych do uzyskania (wg SIWZ)</w:t>
            </w:r>
          </w:p>
          <w:p w:rsidR="00ED2192" w:rsidRPr="00357CF5" w:rsidRDefault="00ED2192" w:rsidP="00676A61">
            <w:pPr>
              <w:jc w:val="both"/>
              <w:rPr>
                <w:rFonts w:ascii="Arial" w:eastAsia="Arial Unicode MS" w:hAnsi="Arial" w:cs="Arial"/>
                <w:sz w:val="22"/>
                <w:szCs w:val="22"/>
                <w:lang w:val="x-none" w:eastAsia="x-none"/>
              </w:rPr>
            </w:pPr>
            <w:r w:rsidRPr="00357CF5">
              <w:rPr>
                <w:rFonts w:ascii="Arial" w:eastAsia="Arial Unicode MS" w:hAnsi="Arial" w:cs="Arial"/>
                <w:i/>
                <w:sz w:val="22"/>
                <w:szCs w:val="22"/>
                <w:vertAlign w:val="subscript"/>
                <w:lang w:val="x-none" w:eastAsia="x-none"/>
              </w:rPr>
              <w:t>B -  ilość uzyskanych punktów w kryterium „jakości”</w:t>
            </w:r>
          </w:p>
        </w:tc>
      </w:tr>
    </w:tbl>
    <w:p w:rsidR="00ED2192" w:rsidRPr="00357CF5" w:rsidRDefault="00ED2192" w:rsidP="00676A61">
      <w:pPr>
        <w:ind w:left="284"/>
        <w:jc w:val="both"/>
        <w:rPr>
          <w:rFonts w:ascii="Arial" w:eastAsia="Arial Unicode MS" w:hAnsi="Arial" w:cs="Arial"/>
          <w:sz w:val="22"/>
          <w:szCs w:val="22"/>
          <w:lang w:eastAsia="x-none"/>
        </w:rPr>
      </w:pPr>
      <w:r w:rsidRPr="00357CF5">
        <w:rPr>
          <w:rFonts w:ascii="Arial" w:eastAsia="Arial Unicode MS" w:hAnsi="Arial" w:cs="Arial"/>
          <w:sz w:val="22"/>
          <w:szCs w:val="22"/>
          <w:lang w:val="x-none" w:eastAsia="x-none"/>
        </w:rPr>
        <w:t>W kryterium „jakość” -</w:t>
      </w:r>
      <w:r w:rsidRPr="00357CF5">
        <w:rPr>
          <w:rFonts w:ascii="Arial" w:eastAsia="Arial Unicode MS" w:hAnsi="Arial" w:cs="Arial"/>
          <w:sz w:val="22"/>
          <w:szCs w:val="22"/>
          <w:lang w:eastAsia="x-none"/>
        </w:rPr>
        <w:t xml:space="preserve"> </w:t>
      </w:r>
      <w:r w:rsidRPr="00357CF5">
        <w:rPr>
          <w:rFonts w:ascii="Arial" w:eastAsia="Arial Unicode MS" w:hAnsi="Arial" w:cs="Arial"/>
          <w:sz w:val="22"/>
          <w:szCs w:val="22"/>
          <w:lang w:val="x-none" w:eastAsia="x-none"/>
        </w:rPr>
        <w:t xml:space="preserve">oceniane będą parametry określone w </w:t>
      </w:r>
      <w:proofErr w:type="spellStart"/>
      <w:r w:rsidRPr="00357CF5">
        <w:rPr>
          <w:rFonts w:ascii="Arial" w:eastAsia="Arial Unicode MS" w:hAnsi="Arial" w:cs="Arial"/>
          <w:sz w:val="22"/>
          <w:szCs w:val="22"/>
          <w:lang w:eastAsia="x-none"/>
        </w:rPr>
        <w:t>siwz</w:t>
      </w:r>
      <w:proofErr w:type="spellEnd"/>
      <w:r w:rsidRPr="00357CF5">
        <w:rPr>
          <w:rFonts w:ascii="Arial" w:eastAsia="Arial Unicode MS" w:hAnsi="Arial" w:cs="Arial"/>
          <w:sz w:val="22"/>
          <w:szCs w:val="22"/>
          <w:lang w:eastAsia="x-none"/>
        </w:rPr>
        <w:t xml:space="preserve">  na podstawie złożonych  w ofercie informacji technicznej.</w:t>
      </w:r>
    </w:p>
    <w:p w:rsidR="00ED2192" w:rsidRPr="00357CF5" w:rsidRDefault="00ED2192" w:rsidP="00676A61">
      <w:pPr>
        <w:ind w:left="284"/>
        <w:jc w:val="both"/>
        <w:rPr>
          <w:rFonts w:ascii="Arial" w:eastAsia="Arial Unicode MS" w:hAnsi="Arial" w:cs="Arial"/>
          <w:iCs/>
          <w:sz w:val="22"/>
          <w:szCs w:val="22"/>
          <w:lang w:val="x-none" w:eastAsia="x-none"/>
        </w:rPr>
      </w:pPr>
      <w:r w:rsidRPr="00357CF5">
        <w:rPr>
          <w:rFonts w:ascii="Arial" w:eastAsia="Arial Unicode MS" w:hAnsi="Arial" w:cs="Arial"/>
          <w:iCs/>
          <w:sz w:val="22"/>
          <w:szCs w:val="22"/>
          <w:lang w:val="x-none" w:eastAsia="x-none"/>
        </w:rPr>
        <w:t xml:space="preserve">Oferta najkorzystniejsza może uzyskać maksymalną ilość punktów jak podano w kryterium. </w:t>
      </w:r>
    </w:p>
    <w:p w:rsidR="00ED2192" w:rsidRPr="00357CF5" w:rsidRDefault="00ED2192" w:rsidP="00676A61">
      <w:pPr>
        <w:ind w:left="284"/>
        <w:jc w:val="both"/>
        <w:rPr>
          <w:rFonts w:ascii="Arial" w:eastAsia="Arial Unicode MS" w:hAnsi="Arial" w:cs="Arial"/>
          <w:iCs/>
          <w:sz w:val="22"/>
          <w:szCs w:val="22"/>
          <w:lang w:val="x-none" w:eastAsia="x-none"/>
        </w:rPr>
      </w:pPr>
      <w:r w:rsidRPr="00357CF5">
        <w:rPr>
          <w:rFonts w:ascii="Arial" w:eastAsia="Arial Unicode MS" w:hAnsi="Arial" w:cs="Arial"/>
          <w:iCs/>
          <w:sz w:val="22"/>
          <w:szCs w:val="22"/>
          <w:lang w:val="x-none" w:eastAsia="x-none"/>
        </w:rPr>
        <w:t>Pozostałe oferty otrzymają odpowiednio mniej w zależności od ilości punktów przyznanych ofercie.</w:t>
      </w:r>
    </w:p>
    <w:p w:rsidR="002C1F1B" w:rsidRPr="00712BFA" w:rsidRDefault="00C760C7" w:rsidP="00676A61">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676A61">
      <w:pPr>
        <w:rPr>
          <w:rFonts w:ascii="Arial" w:hAnsi="Arial" w:cs="Arial"/>
          <w:b/>
          <w:sz w:val="22"/>
          <w:szCs w:val="22"/>
        </w:rPr>
      </w:pPr>
    </w:p>
    <w:p w:rsidR="00AB0E57" w:rsidRPr="00712BFA" w:rsidRDefault="00AB0E57" w:rsidP="00676A61">
      <w:pPr>
        <w:numPr>
          <w:ilvl w:val="0"/>
          <w:numId w:val="21"/>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676A61">
      <w:pPr>
        <w:ind w:left="180"/>
        <w:jc w:val="both"/>
        <w:rPr>
          <w:rFonts w:ascii="Arial" w:hAnsi="Arial" w:cs="Arial"/>
          <w:sz w:val="22"/>
          <w:szCs w:val="22"/>
        </w:rPr>
      </w:pPr>
    </w:p>
    <w:p w:rsidR="009B3E04" w:rsidRPr="00712BFA" w:rsidRDefault="00A94C56" w:rsidP="00676A61">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676A61">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676A61">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676A61">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676A61">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676A61">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676A61">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676A61">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676A61">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676A61">
      <w:pPr>
        <w:jc w:val="both"/>
        <w:rPr>
          <w:rFonts w:ascii="Arial" w:hAnsi="Arial" w:cs="Arial"/>
          <w:b/>
          <w:sz w:val="22"/>
          <w:szCs w:val="22"/>
        </w:rPr>
      </w:pPr>
    </w:p>
    <w:p w:rsidR="00AB0E57" w:rsidRPr="00A94C56" w:rsidRDefault="00AB0E57" w:rsidP="00676A61">
      <w:pPr>
        <w:numPr>
          <w:ilvl w:val="0"/>
          <w:numId w:val="21"/>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676A61">
      <w:pPr>
        <w:ind w:firstLine="540"/>
        <w:jc w:val="both"/>
        <w:rPr>
          <w:rFonts w:ascii="Arial" w:hAnsi="Arial" w:cs="Arial"/>
          <w:sz w:val="22"/>
          <w:szCs w:val="22"/>
        </w:rPr>
      </w:pPr>
    </w:p>
    <w:p w:rsidR="00940EAC" w:rsidRDefault="002812E8" w:rsidP="00676A61">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676A61">
      <w:pPr>
        <w:ind w:firstLine="540"/>
        <w:jc w:val="both"/>
        <w:rPr>
          <w:rFonts w:ascii="Arial" w:hAnsi="Arial" w:cs="Arial"/>
          <w:sz w:val="22"/>
          <w:szCs w:val="22"/>
        </w:rPr>
      </w:pPr>
    </w:p>
    <w:p w:rsidR="00AB0E57" w:rsidRPr="00A94C56" w:rsidRDefault="00AB0E57" w:rsidP="00676A61">
      <w:pPr>
        <w:numPr>
          <w:ilvl w:val="0"/>
          <w:numId w:val="21"/>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676A61">
      <w:pPr>
        <w:ind w:left="180"/>
        <w:jc w:val="both"/>
        <w:rPr>
          <w:rFonts w:ascii="Arial" w:hAnsi="Arial" w:cs="Arial"/>
          <w:sz w:val="22"/>
          <w:szCs w:val="22"/>
        </w:rPr>
      </w:pPr>
    </w:p>
    <w:p w:rsidR="002C1F1B" w:rsidRPr="00A94C56" w:rsidRDefault="002C1F1B" w:rsidP="00676A61">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676A61">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676A61">
      <w:pPr>
        <w:jc w:val="both"/>
        <w:rPr>
          <w:rFonts w:ascii="Arial" w:hAnsi="Arial" w:cs="Arial"/>
          <w:sz w:val="22"/>
          <w:szCs w:val="22"/>
        </w:rPr>
      </w:pPr>
    </w:p>
    <w:p w:rsidR="000546E6" w:rsidRPr="00A94C56" w:rsidRDefault="00AB0E57" w:rsidP="00676A61">
      <w:pPr>
        <w:numPr>
          <w:ilvl w:val="0"/>
          <w:numId w:val="21"/>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676A61">
      <w:pPr>
        <w:ind w:left="567"/>
        <w:jc w:val="both"/>
        <w:rPr>
          <w:rFonts w:ascii="Arial" w:hAnsi="Arial" w:cs="Arial"/>
          <w:b/>
          <w:sz w:val="22"/>
          <w:szCs w:val="22"/>
        </w:rPr>
      </w:pPr>
    </w:p>
    <w:p w:rsidR="00F13655" w:rsidRPr="00F734B3" w:rsidRDefault="00F13655" w:rsidP="00676A61">
      <w:pPr>
        <w:pStyle w:val="Nagwek1"/>
        <w:numPr>
          <w:ilvl w:val="6"/>
          <w:numId w:val="8"/>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676A61">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676A61">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676A61">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676A61">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676A61">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676A61">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676A61">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676A61">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676A61">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676A61">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676A61">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676A61">
      <w:pPr>
        <w:pStyle w:val="Podstawowy2"/>
        <w:widowControl/>
        <w:numPr>
          <w:ilvl w:val="2"/>
          <w:numId w:val="19"/>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676A61">
      <w:pPr>
        <w:pStyle w:val="Akapitzlist"/>
        <w:numPr>
          <w:ilvl w:val="2"/>
          <w:numId w:val="19"/>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676A61">
      <w:pPr>
        <w:pStyle w:val="Akapitzlist"/>
        <w:numPr>
          <w:ilvl w:val="2"/>
          <w:numId w:val="19"/>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676A61">
      <w:pPr>
        <w:pStyle w:val="Akapitzlist"/>
        <w:numPr>
          <w:ilvl w:val="2"/>
          <w:numId w:val="19"/>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Default="00F13655" w:rsidP="00676A61">
      <w:pPr>
        <w:pStyle w:val="Akapitzlist"/>
        <w:numPr>
          <w:ilvl w:val="2"/>
          <w:numId w:val="19"/>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676A61" w:rsidRPr="00F13655" w:rsidRDefault="00676A61" w:rsidP="00676A61">
      <w:pPr>
        <w:pStyle w:val="Akapitzlist"/>
        <w:spacing w:after="0" w:line="240" w:lineRule="auto"/>
        <w:ind w:left="284"/>
        <w:jc w:val="both"/>
        <w:rPr>
          <w:rFonts w:ascii="Arial" w:hAnsi="Arial" w:cs="Arial"/>
        </w:rPr>
      </w:pPr>
    </w:p>
    <w:p w:rsidR="000546E6" w:rsidRPr="002C1232" w:rsidRDefault="00AB0E57" w:rsidP="00676A61">
      <w:pPr>
        <w:numPr>
          <w:ilvl w:val="0"/>
          <w:numId w:val="21"/>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2D79CC" w:rsidRDefault="002D79CC" w:rsidP="00676A61">
      <w:pPr>
        <w:ind w:left="180"/>
        <w:jc w:val="both"/>
        <w:rPr>
          <w:rFonts w:ascii="Arial" w:hAnsi="Arial" w:cs="Arial"/>
          <w:sz w:val="22"/>
          <w:szCs w:val="22"/>
        </w:rPr>
      </w:pPr>
    </w:p>
    <w:p w:rsidR="00315CC3" w:rsidRDefault="00323CFD" w:rsidP="00676A61">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F54FF9">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F54FF9">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676A61">
      <w:pPr>
        <w:ind w:left="180"/>
        <w:jc w:val="both"/>
        <w:rPr>
          <w:rFonts w:ascii="Arial" w:hAnsi="Arial" w:cs="Arial"/>
          <w:sz w:val="22"/>
          <w:szCs w:val="22"/>
        </w:rPr>
      </w:pPr>
    </w:p>
    <w:p w:rsidR="000546E6" w:rsidRPr="002C1232" w:rsidRDefault="00AB0E57" w:rsidP="00676A61">
      <w:pPr>
        <w:numPr>
          <w:ilvl w:val="0"/>
          <w:numId w:val="21"/>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676A61">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676A61">
      <w:pPr>
        <w:jc w:val="both"/>
        <w:rPr>
          <w:rFonts w:ascii="Arial" w:hAnsi="Arial" w:cs="Arial"/>
          <w:sz w:val="22"/>
          <w:szCs w:val="22"/>
        </w:rPr>
      </w:pPr>
    </w:p>
    <w:p w:rsidR="009953A0" w:rsidRPr="0026406D" w:rsidRDefault="00AB0E57" w:rsidP="00676A61">
      <w:pPr>
        <w:numPr>
          <w:ilvl w:val="0"/>
          <w:numId w:val="21"/>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676A61">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676A61">
      <w:pPr>
        <w:jc w:val="both"/>
        <w:rPr>
          <w:rFonts w:ascii="Arial" w:hAnsi="Arial" w:cs="Arial"/>
          <w:sz w:val="22"/>
          <w:szCs w:val="22"/>
        </w:rPr>
      </w:pPr>
    </w:p>
    <w:p w:rsidR="005F2612" w:rsidRPr="002C1232" w:rsidRDefault="00AB0E57" w:rsidP="00676A61">
      <w:pPr>
        <w:numPr>
          <w:ilvl w:val="0"/>
          <w:numId w:val="21"/>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676A61">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676A61">
      <w:pPr>
        <w:jc w:val="both"/>
        <w:rPr>
          <w:rFonts w:ascii="Arial" w:hAnsi="Arial" w:cs="Arial"/>
          <w:sz w:val="22"/>
          <w:szCs w:val="22"/>
        </w:rPr>
      </w:pPr>
    </w:p>
    <w:p w:rsidR="00AB0E57" w:rsidRPr="00A94C56" w:rsidRDefault="00AB0E57" w:rsidP="00676A61">
      <w:pPr>
        <w:numPr>
          <w:ilvl w:val="0"/>
          <w:numId w:val="21"/>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676A61">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676A61">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676A61">
      <w:pPr>
        <w:jc w:val="both"/>
        <w:rPr>
          <w:rFonts w:ascii="Arial" w:hAnsi="Arial" w:cs="Arial"/>
          <w:sz w:val="22"/>
          <w:szCs w:val="22"/>
        </w:rPr>
      </w:pPr>
    </w:p>
    <w:p w:rsidR="00AB0E57" w:rsidRPr="00A94C56" w:rsidRDefault="00AB0E57" w:rsidP="00676A61">
      <w:pPr>
        <w:numPr>
          <w:ilvl w:val="0"/>
          <w:numId w:val="21"/>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676A61">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676A61">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676A61">
      <w:pPr>
        <w:pStyle w:val="Tekstpodstawowy"/>
        <w:tabs>
          <w:tab w:val="num" w:pos="2160"/>
        </w:tabs>
        <w:ind w:left="1440"/>
        <w:rPr>
          <w:rFonts w:cs="Arial"/>
          <w:sz w:val="22"/>
          <w:szCs w:val="22"/>
        </w:rPr>
      </w:pPr>
    </w:p>
    <w:p w:rsidR="00AB0E57" w:rsidRPr="00A94C56" w:rsidRDefault="00AB0E57" w:rsidP="00676A61">
      <w:pPr>
        <w:numPr>
          <w:ilvl w:val="0"/>
          <w:numId w:val="21"/>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AB0E57" w:rsidRPr="00A94C56" w:rsidRDefault="006E1D7D" w:rsidP="00676A61">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676A61">
      <w:pPr>
        <w:jc w:val="both"/>
        <w:rPr>
          <w:rFonts w:ascii="Arial" w:hAnsi="Arial" w:cs="Arial"/>
          <w:sz w:val="22"/>
          <w:szCs w:val="22"/>
        </w:rPr>
      </w:pPr>
    </w:p>
    <w:p w:rsidR="00AB0E57" w:rsidRPr="00A94C56" w:rsidRDefault="00AB0E57" w:rsidP="00676A61">
      <w:pPr>
        <w:numPr>
          <w:ilvl w:val="0"/>
          <w:numId w:val="21"/>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676A61">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676A61">
      <w:pPr>
        <w:jc w:val="both"/>
        <w:rPr>
          <w:rFonts w:ascii="Arial" w:hAnsi="Arial" w:cs="Arial"/>
          <w:sz w:val="22"/>
          <w:szCs w:val="22"/>
        </w:rPr>
      </w:pPr>
    </w:p>
    <w:p w:rsidR="001210A6" w:rsidRPr="001210A6" w:rsidRDefault="001210A6" w:rsidP="00676A61">
      <w:pPr>
        <w:numPr>
          <w:ilvl w:val="0"/>
          <w:numId w:val="21"/>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2D79CC" w:rsidRDefault="002D79CC" w:rsidP="00676A61">
      <w:pPr>
        <w:jc w:val="both"/>
        <w:rPr>
          <w:rFonts w:ascii="Arial" w:hAnsi="Arial" w:cs="Arial"/>
        </w:rPr>
      </w:pPr>
    </w:p>
    <w:p w:rsidR="002D79CC" w:rsidRPr="002D79CC" w:rsidRDefault="002D79CC" w:rsidP="00676A61">
      <w:pPr>
        <w:jc w:val="both"/>
        <w:rPr>
          <w:rFonts w:ascii="Arial" w:hAnsi="Arial" w:cs="Arial"/>
        </w:rPr>
      </w:pPr>
      <w:r w:rsidRPr="002D79CC">
        <w:rPr>
          <w:rFonts w:ascii="Arial" w:hAnsi="Arial" w:cs="Arial"/>
        </w:rPr>
        <w:t xml:space="preserve">Zamawiający nie dopuszcza możliwości składania ofert częściowych. </w:t>
      </w:r>
    </w:p>
    <w:p w:rsidR="00770AA9" w:rsidRDefault="00770AA9" w:rsidP="00676A61">
      <w:pPr>
        <w:jc w:val="both"/>
        <w:rPr>
          <w:rFonts w:ascii="Arial" w:hAnsi="Arial" w:cs="Arial"/>
          <w:b/>
          <w:sz w:val="22"/>
          <w:szCs w:val="22"/>
        </w:rPr>
      </w:pPr>
    </w:p>
    <w:p w:rsidR="00173300" w:rsidRPr="00A94C56" w:rsidRDefault="00173300" w:rsidP="00676A61">
      <w:pPr>
        <w:numPr>
          <w:ilvl w:val="0"/>
          <w:numId w:val="21"/>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676A61">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676A61">
      <w:pPr>
        <w:ind w:left="4956"/>
        <w:rPr>
          <w:rFonts w:ascii="Arial" w:hAnsi="Arial" w:cs="Arial"/>
          <w:sz w:val="22"/>
          <w:szCs w:val="22"/>
        </w:rPr>
      </w:pPr>
    </w:p>
    <w:p w:rsidR="00F54FF9" w:rsidRDefault="00F54FF9" w:rsidP="00676A61">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676A61" w:rsidRDefault="00676A61" w:rsidP="00A947FB">
      <w:pPr>
        <w:pStyle w:val="Tekstpodstawowy"/>
        <w:jc w:val="right"/>
        <w:rPr>
          <w:rFonts w:cs="Arial"/>
          <w:b/>
          <w:sz w:val="22"/>
          <w:szCs w:val="22"/>
        </w:rPr>
      </w:pPr>
    </w:p>
    <w:p w:rsidR="00676A61" w:rsidRDefault="00676A61" w:rsidP="00A947FB">
      <w:pPr>
        <w:pStyle w:val="Tekstpodstawowy"/>
        <w:jc w:val="right"/>
        <w:rPr>
          <w:rFonts w:cs="Arial"/>
          <w:b/>
          <w:sz w:val="22"/>
          <w:szCs w:val="22"/>
        </w:rPr>
      </w:pPr>
    </w:p>
    <w:p w:rsidR="00676A61" w:rsidRDefault="00676A61" w:rsidP="00A947FB">
      <w:pPr>
        <w:pStyle w:val="Tekstpodstawowy"/>
        <w:jc w:val="right"/>
        <w:rPr>
          <w:rFonts w:cs="Arial"/>
          <w:b/>
          <w:sz w:val="22"/>
          <w:szCs w:val="22"/>
        </w:rPr>
      </w:pPr>
    </w:p>
    <w:p w:rsidR="00676A61" w:rsidRDefault="00676A61" w:rsidP="00A947FB">
      <w:pPr>
        <w:pStyle w:val="Tekstpodstawowy"/>
        <w:jc w:val="right"/>
        <w:rPr>
          <w:rFonts w:cs="Arial"/>
          <w:b/>
          <w:sz w:val="22"/>
          <w:szCs w:val="22"/>
        </w:rPr>
      </w:pPr>
    </w:p>
    <w:p w:rsidR="00676A61" w:rsidRDefault="00676A61" w:rsidP="00A947FB">
      <w:pPr>
        <w:pStyle w:val="Tekstpodstawowy"/>
        <w:jc w:val="right"/>
        <w:rPr>
          <w:rFonts w:cs="Arial"/>
          <w:b/>
          <w:sz w:val="22"/>
          <w:szCs w:val="22"/>
        </w:rPr>
      </w:pPr>
    </w:p>
    <w:p w:rsidR="00676A61" w:rsidRDefault="00676A61"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09111F" w:rsidRPr="004F7F38" w:rsidRDefault="0009111F" w:rsidP="0009111F">
      <w:pPr>
        <w:jc w:val="center"/>
        <w:rPr>
          <w:rFonts w:ascii="Arial" w:hAnsi="Arial" w:cs="Arial"/>
          <w:b/>
          <w:sz w:val="24"/>
          <w:szCs w:val="24"/>
        </w:rPr>
      </w:pPr>
      <w:r w:rsidRPr="004F7F38">
        <w:rPr>
          <w:rFonts w:ascii="Arial" w:hAnsi="Arial" w:cs="Arial"/>
          <w:b/>
          <w:sz w:val="24"/>
          <w:szCs w:val="24"/>
        </w:rPr>
        <w:t xml:space="preserve">Zakup i dostawa </w:t>
      </w:r>
      <w:r w:rsidR="002D79CC">
        <w:rPr>
          <w:rFonts w:ascii="Arial" w:hAnsi="Arial" w:cs="Arial"/>
          <w:b/>
          <w:sz w:val="24"/>
          <w:szCs w:val="24"/>
        </w:rPr>
        <w:t>audiometru klinicznego</w:t>
      </w:r>
      <w:r w:rsidRPr="004F7F38">
        <w:rPr>
          <w:rFonts w:ascii="Arial" w:hAnsi="Arial" w:cs="Arial"/>
          <w:b/>
          <w:sz w:val="24"/>
          <w:szCs w:val="24"/>
        </w:rPr>
        <w:t>.</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676A61">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761899" w:rsidRDefault="00761899" w:rsidP="00761899">
      <w:pPr>
        <w:rPr>
          <w:rFonts w:ascii="Arial" w:hAnsi="Arial" w:cs="Arial"/>
          <w:sz w:val="22"/>
          <w:szCs w:val="22"/>
        </w:rPr>
      </w:pPr>
    </w:p>
    <w:p w:rsidR="0009111F" w:rsidRDefault="0009111F" w:rsidP="004F7F38">
      <w:pPr>
        <w:autoSpaceDE w:val="0"/>
        <w:autoSpaceDN w:val="0"/>
        <w:adjustRightInd w:val="0"/>
        <w:jc w:val="both"/>
        <w:rPr>
          <w:rFonts w:ascii="Arial" w:hAnsi="Arial" w:cs="Arial"/>
          <w:sz w:val="22"/>
          <w:szCs w:val="22"/>
        </w:rPr>
      </w:pPr>
    </w:p>
    <w:p w:rsidR="002D79CC" w:rsidRPr="003C59B7" w:rsidRDefault="002D79CC" w:rsidP="00676A61">
      <w:pPr>
        <w:numPr>
          <w:ilvl w:val="0"/>
          <w:numId w:val="25"/>
        </w:numPr>
        <w:autoSpaceDE w:val="0"/>
        <w:autoSpaceDN w:val="0"/>
        <w:adjustRightInd w:val="0"/>
        <w:jc w:val="both"/>
        <w:rPr>
          <w:rFonts w:ascii="Arial" w:hAnsi="Arial" w:cs="Arial"/>
          <w:sz w:val="22"/>
          <w:szCs w:val="22"/>
        </w:rPr>
      </w:pPr>
      <w:r w:rsidRPr="003C59B7">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sidRPr="003C59B7">
        <w:rPr>
          <w:rFonts w:ascii="Arial" w:hAnsi="Arial" w:cs="Arial"/>
          <w:iCs/>
          <w:sz w:val="22"/>
          <w:szCs w:val="22"/>
        </w:rPr>
        <w:t xml:space="preserve"> wyrobach medycznych </w:t>
      </w:r>
    </w:p>
    <w:p w:rsidR="002D79CC" w:rsidRPr="002D79CC" w:rsidRDefault="002D79CC" w:rsidP="00676A61">
      <w:pPr>
        <w:pStyle w:val="Akapitzlist"/>
        <w:numPr>
          <w:ilvl w:val="0"/>
          <w:numId w:val="25"/>
        </w:numPr>
        <w:spacing w:line="240" w:lineRule="atLeast"/>
        <w:jc w:val="both"/>
        <w:rPr>
          <w:rFonts w:ascii="Arial" w:eastAsia="Times New Roman" w:hAnsi="Arial" w:cs="Arial"/>
          <w:lang w:eastAsia="pl-PL"/>
        </w:rPr>
      </w:pPr>
      <w:r w:rsidRPr="002D79CC">
        <w:rPr>
          <w:rFonts w:ascii="Arial" w:eastAsia="Times New Roman" w:hAnsi="Arial" w:cs="Arial"/>
          <w:lang w:eastAsia="pl-PL"/>
        </w:rPr>
        <w:t>Oferuję/</w:t>
      </w:r>
      <w:proofErr w:type="spellStart"/>
      <w:r w:rsidRPr="002D79CC">
        <w:rPr>
          <w:rFonts w:ascii="Arial" w:eastAsia="Times New Roman" w:hAnsi="Arial" w:cs="Arial"/>
          <w:lang w:eastAsia="pl-PL"/>
        </w:rPr>
        <w:t>emy</w:t>
      </w:r>
      <w:proofErr w:type="spellEnd"/>
      <w:r w:rsidRPr="002D79CC">
        <w:rPr>
          <w:rFonts w:ascii="Arial" w:eastAsia="Times New Roman" w:hAnsi="Arial" w:cs="Arial"/>
          <w:lang w:eastAsia="pl-PL"/>
        </w:rPr>
        <w:t xml:space="preserve"> termin realizacji zamówienia do 4 tygodni od dnia podpisania umowy.</w:t>
      </w:r>
    </w:p>
    <w:p w:rsidR="002D79CC" w:rsidRPr="002D79CC" w:rsidRDefault="002D79CC" w:rsidP="00676A61">
      <w:pPr>
        <w:pStyle w:val="Akapitzlist"/>
        <w:numPr>
          <w:ilvl w:val="0"/>
          <w:numId w:val="25"/>
        </w:numPr>
        <w:spacing w:line="240" w:lineRule="atLeast"/>
        <w:jc w:val="both"/>
        <w:rPr>
          <w:rFonts w:ascii="Arial" w:eastAsia="Times New Roman" w:hAnsi="Arial" w:cs="Arial"/>
          <w:lang w:eastAsia="pl-PL"/>
        </w:rPr>
      </w:pPr>
      <w:r w:rsidRPr="002D79CC">
        <w:rPr>
          <w:rFonts w:ascii="Arial" w:eastAsia="Times New Roman" w:hAnsi="Arial" w:cs="Arial"/>
          <w:lang w:eastAsia="pl-PL"/>
        </w:rPr>
        <w:t>Oferuję/</w:t>
      </w:r>
      <w:proofErr w:type="spellStart"/>
      <w:r w:rsidRPr="002D79CC">
        <w:rPr>
          <w:rFonts w:ascii="Arial" w:eastAsia="Times New Roman" w:hAnsi="Arial" w:cs="Arial"/>
          <w:lang w:eastAsia="pl-PL"/>
        </w:rPr>
        <w:t>emy</w:t>
      </w:r>
      <w:proofErr w:type="spellEnd"/>
      <w:r w:rsidRPr="002D79CC">
        <w:rPr>
          <w:rFonts w:ascii="Arial" w:eastAsia="Times New Roman" w:hAnsi="Arial" w:cs="Arial"/>
          <w:lang w:eastAsia="pl-PL"/>
        </w:rPr>
        <w:t xml:space="preserve"> termin gwarancji 24m-cy.</w:t>
      </w:r>
    </w:p>
    <w:p w:rsidR="00903962" w:rsidRPr="008C5F26" w:rsidRDefault="00A947FB" w:rsidP="00676A61">
      <w:pPr>
        <w:numPr>
          <w:ilvl w:val="0"/>
          <w:numId w:val="25"/>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676A61">
      <w:pPr>
        <w:pStyle w:val="Nagwek1"/>
        <w:numPr>
          <w:ilvl w:val="0"/>
          <w:numId w:val="25"/>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A947FB" w:rsidRPr="008C5F26" w:rsidRDefault="00903962" w:rsidP="00A947FB">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 xml:space="preserve">umowy. </w:t>
      </w:r>
    </w:p>
    <w:p w:rsidR="00A947FB" w:rsidRPr="008C5F26" w:rsidRDefault="00A947FB" w:rsidP="00676A61">
      <w:pPr>
        <w:numPr>
          <w:ilvl w:val="0"/>
          <w:numId w:val="25"/>
        </w:numPr>
        <w:tabs>
          <w:tab w:val="left" w:pos="5812"/>
        </w:tabs>
        <w:jc w:val="both"/>
        <w:rPr>
          <w:rFonts w:ascii="Arial" w:hAnsi="Arial" w:cs="Arial"/>
          <w:sz w:val="22"/>
          <w:szCs w:val="22"/>
        </w:rPr>
      </w:pPr>
      <w:r w:rsidRPr="008C5F26">
        <w:rPr>
          <w:rFonts w:ascii="Arial" w:hAnsi="Arial" w:cs="Arial"/>
          <w:sz w:val="22"/>
          <w:szCs w:val="22"/>
        </w:rPr>
        <w:t xml:space="preserve">Oświadczam, iż wykonanie przedmiotowego zamówienia </w:t>
      </w:r>
      <w:r w:rsidRPr="008C5F26">
        <w:rPr>
          <w:rFonts w:ascii="Arial" w:hAnsi="Arial" w:cs="Arial"/>
          <w:b/>
          <w:sz w:val="22"/>
          <w:szCs w:val="22"/>
        </w:rPr>
        <w:t>powierzę /nie powierzę*</w:t>
      </w:r>
      <w:r w:rsidRPr="008C5F26">
        <w:rPr>
          <w:rFonts w:ascii="Arial" w:hAnsi="Arial" w:cs="Arial"/>
          <w:sz w:val="22"/>
          <w:szCs w:val="22"/>
        </w:rPr>
        <w:t xml:space="preserve"> podwykonawcom.</w:t>
      </w:r>
      <w:r w:rsidRPr="008C5F26">
        <w:rPr>
          <w:rFonts w:ascii="Arial" w:hAnsi="Arial" w:cs="Arial"/>
          <w:i/>
          <w:sz w:val="22"/>
          <w:szCs w:val="22"/>
        </w:rPr>
        <w:t>* Niewłaściwe skreślić.</w:t>
      </w:r>
    </w:p>
    <w:p w:rsidR="00A947FB" w:rsidRPr="008C5EE3" w:rsidRDefault="00A947FB" w:rsidP="00A947FB">
      <w:pPr>
        <w:tabs>
          <w:tab w:val="left" w:pos="5812"/>
        </w:tabs>
        <w:ind w:left="360"/>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prac jakie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A947FB">
      <w:pPr>
        <w:tabs>
          <w:tab w:val="left" w:pos="5812"/>
        </w:tabs>
        <w:ind w:left="360"/>
        <w:jc w:val="both"/>
        <w:rPr>
          <w:rFonts w:ascii="Arial" w:hAnsi="Arial" w:cs="Arial"/>
          <w:sz w:val="22"/>
          <w:szCs w:val="22"/>
        </w:rPr>
      </w:pPr>
    </w:p>
    <w:p w:rsidR="00A947FB" w:rsidRPr="008C5EE3" w:rsidRDefault="00A947FB" w:rsidP="00A947FB">
      <w:pPr>
        <w:tabs>
          <w:tab w:val="left" w:pos="5812"/>
        </w:tabs>
        <w:ind w:left="360"/>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A947FB">
      <w:pPr>
        <w:tabs>
          <w:tab w:val="left" w:pos="5812"/>
        </w:tabs>
        <w:ind w:left="360"/>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676A61">
      <w:pPr>
        <w:numPr>
          <w:ilvl w:val="0"/>
          <w:numId w:val="25"/>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676A61">
      <w:pPr>
        <w:numPr>
          <w:ilvl w:val="0"/>
          <w:numId w:val="25"/>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D51251">
        <w:rPr>
          <w:rFonts w:cs="Arial"/>
          <w:bCs/>
          <w:sz w:val="22"/>
          <w:szCs w:val="22"/>
        </w:rPr>
      </w:r>
      <w:r w:rsidR="00D51251">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D51251">
        <w:rPr>
          <w:rFonts w:cs="Arial"/>
          <w:bCs/>
          <w:sz w:val="22"/>
          <w:szCs w:val="22"/>
        </w:rPr>
      </w:r>
      <w:r w:rsidR="00D51251">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676A61">
      <w:pPr>
        <w:numPr>
          <w:ilvl w:val="0"/>
          <w:numId w:val="25"/>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676A61">
      <w:pPr>
        <w:pStyle w:val="Akapitzlist"/>
        <w:numPr>
          <w:ilvl w:val="0"/>
          <w:numId w:val="25"/>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D51251">
        <w:rPr>
          <w:rFonts w:ascii="Arial" w:eastAsia="Calibri" w:hAnsi="Arial" w:cs="Arial"/>
          <w:sz w:val="22"/>
          <w:szCs w:val="22"/>
          <w:lang w:eastAsia="en-US"/>
        </w:rPr>
      </w:r>
      <w:r w:rsidR="00D51251">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D51251">
        <w:rPr>
          <w:rFonts w:ascii="Arial" w:eastAsia="Calibri" w:hAnsi="Arial" w:cs="Arial"/>
          <w:sz w:val="22"/>
          <w:szCs w:val="22"/>
          <w:lang w:eastAsia="en-US"/>
        </w:rPr>
      </w:r>
      <w:r w:rsidR="00D51251">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676A61">
      <w:pPr>
        <w:pStyle w:val="Akapitzlist"/>
        <w:numPr>
          <w:ilvl w:val="0"/>
          <w:numId w:val="25"/>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676A61">
      <w:pPr>
        <w:numPr>
          <w:ilvl w:val="0"/>
          <w:numId w:val="25"/>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676A61">
      <w:pPr>
        <w:pStyle w:val="Nagwek1"/>
        <w:numPr>
          <w:ilvl w:val="0"/>
          <w:numId w:val="25"/>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676A61">
      <w:pPr>
        <w:numPr>
          <w:ilvl w:val="0"/>
          <w:numId w:val="25"/>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676A61">
      <w:pPr>
        <w:pStyle w:val="Akapitzlist"/>
        <w:numPr>
          <w:ilvl w:val="0"/>
          <w:numId w:val="25"/>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676A61">
      <w:pPr>
        <w:numPr>
          <w:ilvl w:val="0"/>
          <w:numId w:val="25"/>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76A61" w:rsidRDefault="00676A61" w:rsidP="00A947FB">
      <w:pPr>
        <w:pStyle w:val="Tekstpodstawowywcity"/>
        <w:ind w:left="0"/>
        <w:jc w:val="right"/>
        <w:rPr>
          <w:rFonts w:ascii="Arial" w:hAnsi="Arial" w:cs="Arial"/>
          <w:sz w:val="22"/>
          <w:szCs w:val="22"/>
        </w:rPr>
      </w:pPr>
    </w:p>
    <w:p w:rsidR="00676A61" w:rsidRDefault="00676A61" w:rsidP="00A947FB">
      <w:pPr>
        <w:pStyle w:val="Tekstpodstawowywcity"/>
        <w:ind w:left="0"/>
        <w:jc w:val="right"/>
        <w:rPr>
          <w:rFonts w:ascii="Arial" w:hAnsi="Arial" w:cs="Arial"/>
          <w:sz w:val="22"/>
          <w:szCs w:val="22"/>
        </w:rPr>
      </w:pPr>
    </w:p>
    <w:p w:rsidR="00676A61" w:rsidRDefault="00676A61" w:rsidP="00A947FB">
      <w:pPr>
        <w:pStyle w:val="Tekstpodstawowywcity"/>
        <w:ind w:left="0"/>
        <w:jc w:val="right"/>
        <w:rPr>
          <w:rFonts w:ascii="Arial" w:hAnsi="Arial" w:cs="Arial"/>
          <w:sz w:val="22"/>
          <w:szCs w:val="22"/>
        </w:rPr>
      </w:pPr>
    </w:p>
    <w:p w:rsidR="00676A61" w:rsidRDefault="00676A61" w:rsidP="00A947FB">
      <w:pPr>
        <w:pStyle w:val="Tekstpodstawowywcity"/>
        <w:ind w:left="0"/>
        <w:jc w:val="right"/>
        <w:rPr>
          <w:rFonts w:ascii="Arial" w:hAnsi="Arial" w:cs="Arial"/>
          <w:sz w:val="22"/>
          <w:szCs w:val="22"/>
        </w:rPr>
      </w:pPr>
    </w:p>
    <w:p w:rsidR="00676A61" w:rsidRDefault="00676A61"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676A61">
      <w:pPr>
        <w:pStyle w:val="Akapitzlist"/>
        <w:numPr>
          <w:ilvl w:val="0"/>
          <w:numId w:val="24"/>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676A61">
      <w:pPr>
        <w:pStyle w:val="Akapitzlist"/>
        <w:numPr>
          <w:ilvl w:val="0"/>
          <w:numId w:val="24"/>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tbl>
      <w:tblPr>
        <w:tblW w:w="13751" w:type="dxa"/>
        <w:jc w:val="center"/>
        <w:tblLayout w:type="fixed"/>
        <w:tblCellMar>
          <w:left w:w="70" w:type="dxa"/>
          <w:right w:w="70" w:type="dxa"/>
        </w:tblCellMar>
        <w:tblLook w:val="04A0" w:firstRow="1" w:lastRow="0" w:firstColumn="1" w:lastColumn="0" w:noHBand="0" w:noVBand="1"/>
      </w:tblPr>
      <w:tblGrid>
        <w:gridCol w:w="709"/>
        <w:gridCol w:w="3044"/>
        <w:gridCol w:w="2343"/>
        <w:gridCol w:w="1418"/>
        <w:gridCol w:w="2126"/>
        <w:gridCol w:w="1559"/>
        <w:gridCol w:w="2552"/>
      </w:tblGrid>
      <w:tr w:rsidR="002D79CC" w:rsidRPr="00D04601" w:rsidTr="00951083">
        <w:trPr>
          <w:trHeight w:val="76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D79CC" w:rsidRPr="00D04601" w:rsidRDefault="002D79CC" w:rsidP="00951083">
            <w:pPr>
              <w:spacing w:line="240" w:lineRule="atLeast"/>
              <w:jc w:val="center"/>
              <w:rPr>
                <w:rFonts w:ascii="Arial" w:hAnsi="Arial" w:cs="Arial"/>
                <w:sz w:val="22"/>
                <w:szCs w:val="22"/>
              </w:rPr>
            </w:pPr>
            <w:r w:rsidRPr="00D04601">
              <w:rPr>
                <w:rFonts w:ascii="Arial" w:hAnsi="Arial" w:cs="Arial"/>
                <w:sz w:val="22"/>
                <w:szCs w:val="22"/>
              </w:rPr>
              <w:t>L.p.</w:t>
            </w:r>
          </w:p>
        </w:tc>
        <w:tc>
          <w:tcPr>
            <w:tcW w:w="3044" w:type="dxa"/>
            <w:tcBorders>
              <w:top w:val="single" w:sz="4" w:space="0" w:color="auto"/>
              <w:left w:val="nil"/>
              <w:bottom w:val="single" w:sz="4" w:space="0" w:color="auto"/>
              <w:right w:val="single" w:sz="4" w:space="0" w:color="auto"/>
            </w:tcBorders>
            <w:vAlign w:val="center"/>
            <w:hideMark/>
          </w:tcPr>
          <w:p w:rsidR="002D79CC" w:rsidRPr="00D04601" w:rsidRDefault="002D79CC" w:rsidP="00951083">
            <w:pPr>
              <w:spacing w:line="240" w:lineRule="atLeast"/>
              <w:jc w:val="center"/>
              <w:rPr>
                <w:rFonts w:ascii="Arial" w:hAnsi="Arial" w:cs="Arial"/>
                <w:sz w:val="22"/>
                <w:szCs w:val="22"/>
              </w:rPr>
            </w:pPr>
            <w:r w:rsidRPr="00D04601">
              <w:rPr>
                <w:rFonts w:ascii="Arial" w:hAnsi="Arial" w:cs="Arial"/>
                <w:sz w:val="22"/>
                <w:szCs w:val="22"/>
              </w:rPr>
              <w:t>Przedmiot zamówienia</w:t>
            </w:r>
          </w:p>
        </w:tc>
        <w:tc>
          <w:tcPr>
            <w:tcW w:w="2343" w:type="dxa"/>
            <w:tcBorders>
              <w:top w:val="single" w:sz="4" w:space="0" w:color="auto"/>
              <w:left w:val="single" w:sz="4" w:space="0" w:color="auto"/>
              <w:bottom w:val="single" w:sz="4" w:space="0" w:color="auto"/>
              <w:right w:val="single" w:sz="4" w:space="0" w:color="auto"/>
            </w:tcBorders>
            <w:vAlign w:val="center"/>
            <w:hideMark/>
          </w:tcPr>
          <w:p w:rsidR="002D79CC" w:rsidRPr="00D04601" w:rsidRDefault="002D79CC" w:rsidP="00951083">
            <w:pPr>
              <w:spacing w:line="240" w:lineRule="atLeast"/>
              <w:jc w:val="center"/>
              <w:rPr>
                <w:rFonts w:ascii="Arial" w:hAnsi="Arial" w:cs="Arial"/>
                <w:sz w:val="22"/>
                <w:szCs w:val="22"/>
              </w:rPr>
            </w:pPr>
            <w:r w:rsidRPr="00D04601">
              <w:rPr>
                <w:rFonts w:ascii="Arial" w:hAnsi="Arial" w:cs="Arial"/>
                <w:sz w:val="22"/>
                <w:szCs w:val="22"/>
              </w:rPr>
              <w:t xml:space="preserve">Nazwa własna / kod wyrobu </w:t>
            </w:r>
          </w:p>
          <w:p w:rsidR="002D79CC" w:rsidRPr="00D04601" w:rsidRDefault="002D79CC" w:rsidP="00951083">
            <w:pPr>
              <w:spacing w:line="240" w:lineRule="atLeast"/>
              <w:jc w:val="center"/>
              <w:rPr>
                <w:rFonts w:ascii="Arial" w:hAnsi="Arial" w:cs="Arial"/>
                <w:sz w:val="22"/>
                <w:szCs w:val="22"/>
              </w:rPr>
            </w:pPr>
            <w:r w:rsidRPr="00D04601">
              <w:rPr>
                <w:rFonts w:ascii="Arial" w:hAnsi="Arial" w:cs="Arial"/>
                <w:sz w:val="22"/>
                <w:szCs w:val="22"/>
              </w:rPr>
              <w:t>+ producent</w:t>
            </w:r>
          </w:p>
          <w:p w:rsidR="002D79CC" w:rsidRPr="00D04601" w:rsidRDefault="002D79CC" w:rsidP="00951083">
            <w:pPr>
              <w:spacing w:line="240" w:lineRule="atLeas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D79CC" w:rsidRPr="00D04601" w:rsidRDefault="002D79CC" w:rsidP="00951083">
            <w:pPr>
              <w:spacing w:line="240" w:lineRule="atLeast"/>
              <w:jc w:val="center"/>
              <w:rPr>
                <w:rFonts w:ascii="Arial" w:hAnsi="Arial" w:cs="Arial"/>
                <w:sz w:val="22"/>
                <w:szCs w:val="22"/>
              </w:rPr>
            </w:pPr>
            <w:r w:rsidRPr="00D04601">
              <w:rPr>
                <w:rFonts w:ascii="Arial" w:hAnsi="Arial" w:cs="Arial"/>
                <w:sz w:val="22"/>
                <w:szCs w:val="22"/>
              </w:rPr>
              <w:t>Ilość</w:t>
            </w:r>
          </w:p>
          <w:p w:rsidR="002D79CC" w:rsidRPr="00D04601" w:rsidRDefault="002D79CC" w:rsidP="00951083">
            <w:pPr>
              <w:spacing w:line="240" w:lineRule="atLeast"/>
              <w:jc w:val="center"/>
              <w:rPr>
                <w:rFonts w:ascii="Arial" w:hAnsi="Arial" w:cs="Arial"/>
                <w:sz w:val="22"/>
                <w:szCs w:val="22"/>
              </w:rPr>
            </w:pPr>
            <w:r w:rsidRPr="00D04601">
              <w:rPr>
                <w:rFonts w:ascii="Arial" w:hAnsi="Arial" w:cs="Arial"/>
                <w:sz w:val="22"/>
                <w:szCs w:val="22"/>
              </w:rPr>
              <w:t>Szt.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79CC" w:rsidRPr="00D04601" w:rsidRDefault="002D79CC" w:rsidP="00951083">
            <w:pPr>
              <w:spacing w:line="240" w:lineRule="atLeast"/>
              <w:jc w:val="center"/>
              <w:rPr>
                <w:rFonts w:ascii="Arial" w:hAnsi="Arial" w:cs="Arial"/>
                <w:sz w:val="22"/>
                <w:szCs w:val="22"/>
              </w:rPr>
            </w:pPr>
            <w:r w:rsidRPr="00D04601">
              <w:rPr>
                <w:rFonts w:ascii="Arial" w:hAnsi="Arial" w:cs="Arial"/>
                <w:sz w:val="22"/>
                <w:szCs w:val="22"/>
              </w:rPr>
              <w:t>Cena netto</w:t>
            </w:r>
          </w:p>
          <w:p w:rsidR="002D79CC" w:rsidRPr="00D04601" w:rsidRDefault="002D79CC" w:rsidP="00951083">
            <w:pPr>
              <w:spacing w:line="240" w:lineRule="atLeast"/>
              <w:jc w:val="center"/>
              <w:rPr>
                <w:rFonts w:ascii="Arial" w:hAnsi="Arial" w:cs="Arial"/>
                <w:sz w:val="22"/>
                <w:szCs w:val="22"/>
              </w:rPr>
            </w:pPr>
            <w:r w:rsidRPr="00D04601">
              <w:rPr>
                <w:rFonts w:ascii="Arial" w:hAnsi="Arial" w:cs="Arial"/>
                <w:sz w:val="22"/>
                <w:szCs w:val="22"/>
              </w:rPr>
              <w:t>PLN</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79CC" w:rsidRPr="00D04601" w:rsidRDefault="002D79CC" w:rsidP="00951083">
            <w:pPr>
              <w:spacing w:line="240" w:lineRule="atLeast"/>
              <w:jc w:val="center"/>
              <w:rPr>
                <w:rFonts w:ascii="Arial" w:hAnsi="Arial" w:cs="Arial"/>
                <w:sz w:val="22"/>
                <w:szCs w:val="22"/>
              </w:rPr>
            </w:pPr>
            <w:r w:rsidRPr="00D04601">
              <w:rPr>
                <w:rFonts w:ascii="Arial" w:hAnsi="Arial" w:cs="Arial"/>
                <w:sz w:val="22"/>
                <w:szCs w:val="22"/>
              </w:rPr>
              <w:t>Stawka VAT</w:t>
            </w:r>
          </w:p>
          <w:p w:rsidR="002D79CC" w:rsidRPr="00D04601" w:rsidRDefault="002D79CC" w:rsidP="00951083">
            <w:pPr>
              <w:spacing w:line="240" w:lineRule="atLeast"/>
              <w:jc w:val="center"/>
              <w:rPr>
                <w:rFonts w:ascii="Arial" w:hAnsi="Arial" w:cs="Arial"/>
                <w:sz w:val="22"/>
                <w:szCs w:val="22"/>
              </w:rPr>
            </w:pPr>
            <w:r w:rsidRPr="00D04601">
              <w:rPr>
                <w:rFonts w:ascii="Arial" w:hAnsi="Arial" w:cs="Arial"/>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2D79CC" w:rsidRPr="00D04601" w:rsidRDefault="002D79CC" w:rsidP="00951083">
            <w:pPr>
              <w:spacing w:line="240" w:lineRule="atLeast"/>
              <w:jc w:val="center"/>
              <w:rPr>
                <w:rFonts w:ascii="Arial" w:hAnsi="Arial" w:cs="Arial"/>
                <w:sz w:val="22"/>
                <w:szCs w:val="22"/>
              </w:rPr>
            </w:pPr>
            <w:r w:rsidRPr="00D04601">
              <w:rPr>
                <w:rFonts w:ascii="Arial" w:hAnsi="Arial" w:cs="Arial"/>
                <w:sz w:val="22"/>
                <w:szCs w:val="22"/>
              </w:rPr>
              <w:t xml:space="preserve">Cena  brutto </w:t>
            </w:r>
            <w:r w:rsidRPr="00D04601">
              <w:rPr>
                <w:rFonts w:ascii="Arial" w:hAnsi="Arial" w:cs="Arial"/>
                <w:sz w:val="22"/>
                <w:szCs w:val="22"/>
              </w:rPr>
              <w:br/>
              <w:t>PLN</w:t>
            </w:r>
          </w:p>
        </w:tc>
      </w:tr>
      <w:tr w:rsidR="002D79CC" w:rsidRPr="00D04601" w:rsidTr="00951083">
        <w:trPr>
          <w:trHeight w:val="34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2D79CC" w:rsidRPr="00D04601" w:rsidRDefault="002D79CC" w:rsidP="00951083">
            <w:pPr>
              <w:spacing w:line="240" w:lineRule="atLeast"/>
              <w:jc w:val="center"/>
              <w:rPr>
                <w:rFonts w:ascii="Arial" w:hAnsi="Arial" w:cs="Arial"/>
                <w:sz w:val="22"/>
                <w:szCs w:val="22"/>
              </w:rPr>
            </w:pPr>
          </w:p>
        </w:tc>
        <w:tc>
          <w:tcPr>
            <w:tcW w:w="3044" w:type="dxa"/>
            <w:tcBorders>
              <w:top w:val="single" w:sz="4" w:space="0" w:color="auto"/>
              <w:left w:val="nil"/>
              <w:bottom w:val="single" w:sz="4" w:space="0" w:color="auto"/>
              <w:right w:val="single" w:sz="4" w:space="0" w:color="auto"/>
            </w:tcBorders>
            <w:vAlign w:val="bottom"/>
          </w:tcPr>
          <w:p w:rsidR="002D79CC" w:rsidRPr="00D04601" w:rsidRDefault="002D79CC" w:rsidP="00951083">
            <w:pPr>
              <w:spacing w:line="240" w:lineRule="atLeast"/>
              <w:jc w:val="both"/>
              <w:rPr>
                <w:rFonts w:ascii="Arial" w:hAnsi="Arial" w:cs="Arial"/>
                <w:sz w:val="22"/>
                <w:szCs w:val="22"/>
              </w:rPr>
            </w:pPr>
          </w:p>
        </w:tc>
        <w:tc>
          <w:tcPr>
            <w:tcW w:w="2343" w:type="dxa"/>
            <w:tcBorders>
              <w:top w:val="single" w:sz="4" w:space="0" w:color="auto"/>
              <w:left w:val="single" w:sz="4" w:space="0" w:color="auto"/>
              <w:bottom w:val="single" w:sz="4" w:space="0" w:color="auto"/>
              <w:right w:val="single" w:sz="4" w:space="0" w:color="auto"/>
            </w:tcBorders>
          </w:tcPr>
          <w:p w:rsidR="002D79CC" w:rsidRPr="00D04601" w:rsidRDefault="002D79CC" w:rsidP="00951083">
            <w:pPr>
              <w:spacing w:line="240" w:lineRule="atLeast"/>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D79CC" w:rsidRPr="00D04601" w:rsidRDefault="002D79CC" w:rsidP="00951083">
            <w:pPr>
              <w:spacing w:line="240" w:lineRule="atLeast"/>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2D79CC" w:rsidRPr="00D04601" w:rsidRDefault="002D79CC" w:rsidP="00951083">
            <w:pPr>
              <w:spacing w:line="240" w:lineRule="atLeast"/>
              <w:rPr>
                <w:rFonts w:ascii="Arial" w:hAnsi="Arial" w:cs="Arial"/>
                <w:sz w:val="22"/>
                <w:szCs w:val="22"/>
              </w:rPr>
            </w:pPr>
            <w:r w:rsidRPr="00D04601">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D79CC" w:rsidRPr="00D04601" w:rsidRDefault="002D79CC" w:rsidP="00951083">
            <w:pPr>
              <w:spacing w:line="240" w:lineRule="atLeast"/>
              <w:rPr>
                <w:rFonts w:ascii="Arial" w:hAnsi="Arial" w:cs="Arial"/>
                <w:sz w:val="22"/>
                <w:szCs w:val="22"/>
              </w:rPr>
            </w:pPr>
            <w:r w:rsidRPr="00D04601">
              <w:rPr>
                <w:rFonts w:ascii="Arial" w:hAnsi="Arial" w:cs="Arial"/>
                <w:sz w:val="22"/>
                <w:szCs w:val="22"/>
              </w:rPr>
              <w:t> </w:t>
            </w:r>
          </w:p>
        </w:tc>
        <w:tc>
          <w:tcPr>
            <w:tcW w:w="2552" w:type="dxa"/>
            <w:tcBorders>
              <w:top w:val="single" w:sz="4" w:space="0" w:color="auto"/>
              <w:left w:val="single" w:sz="4" w:space="0" w:color="auto"/>
              <w:bottom w:val="single" w:sz="4" w:space="0" w:color="auto"/>
              <w:right w:val="single" w:sz="4" w:space="0" w:color="auto"/>
            </w:tcBorders>
            <w:vAlign w:val="bottom"/>
            <w:hideMark/>
          </w:tcPr>
          <w:p w:rsidR="002D79CC" w:rsidRPr="00D04601" w:rsidRDefault="002D79CC" w:rsidP="00951083">
            <w:pPr>
              <w:spacing w:line="240" w:lineRule="atLeast"/>
              <w:rPr>
                <w:rFonts w:ascii="Arial" w:hAnsi="Arial" w:cs="Arial"/>
                <w:sz w:val="22"/>
                <w:szCs w:val="22"/>
              </w:rPr>
            </w:pPr>
            <w:r w:rsidRPr="00D04601">
              <w:rPr>
                <w:rFonts w:ascii="Arial" w:hAnsi="Arial" w:cs="Arial"/>
                <w:sz w:val="22"/>
                <w:szCs w:val="22"/>
              </w:rPr>
              <w:t> </w:t>
            </w:r>
          </w:p>
          <w:p w:rsidR="002D79CC" w:rsidRPr="00D04601" w:rsidRDefault="002D79CC" w:rsidP="00951083">
            <w:pPr>
              <w:spacing w:line="240" w:lineRule="atLeast"/>
              <w:rPr>
                <w:rFonts w:ascii="Arial" w:hAnsi="Arial" w:cs="Arial"/>
                <w:sz w:val="22"/>
                <w:szCs w:val="22"/>
              </w:rPr>
            </w:pPr>
          </w:p>
          <w:p w:rsidR="002D79CC" w:rsidRPr="00D04601" w:rsidRDefault="002D79CC" w:rsidP="00951083">
            <w:pPr>
              <w:spacing w:line="240" w:lineRule="atLeast"/>
              <w:rPr>
                <w:rFonts w:ascii="Arial" w:hAnsi="Arial" w:cs="Arial"/>
                <w:sz w:val="22"/>
                <w:szCs w:val="22"/>
              </w:rPr>
            </w:pPr>
          </w:p>
          <w:p w:rsidR="002D79CC" w:rsidRPr="00D04601" w:rsidRDefault="002D79CC" w:rsidP="00951083">
            <w:pPr>
              <w:spacing w:line="240" w:lineRule="atLeast"/>
              <w:rPr>
                <w:rFonts w:ascii="Arial" w:hAnsi="Arial" w:cs="Arial"/>
                <w:sz w:val="22"/>
                <w:szCs w:val="22"/>
              </w:rPr>
            </w:pPr>
          </w:p>
        </w:tc>
      </w:tr>
      <w:tr w:rsidR="002D79CC" w:rsidRPr="00D04601" w:rsidTr="00951083">
        <w:trPr>
          <w:trHeight w:val="343"/>
          <w:jc w:val="center"/>
        </w:trPr>
        <w:tc>
          <w:tcPr>
            <w:tcW w:w="11199" w:type="dxa"/>
            <w:gridSpan w:val="6"/>
            <w:tcBorders>
              <w:top w:val="single" w:sz="4" w:space="0" w:color="auto"/>
              <w:left w:val="single" w:sz="4" w:space="0" w:color="auto"/>
              <w:bottom w:val="single" w:sz="4" w:space="0" w:color="auto"/>
              <w:right w:val="single" w:sz="4" w:space="0" w:color="auto"/>
            </w:tcBorders>
            <w:vAlign w:val="bottom"/>
          </w:tcPr>
          <w:p w:rsidR="002D79CC" w:rsidRPr="00D04601" w:rsidRDefault="002D79CC" w:rsidP="00951083">
            <w:pPr>
              <w:spacing w:line="240" w:lineRule="atLeast"/>
              <w:rPr>
                <w:rFonts w:ascii="Arial" w:hAnsi="Arial" w:cs="Arial"/>
                <w:sz w:val="22"/>
                <w:szCs w:val="22"/>
              </w:rPr>
            </w:pPr>
            <w:r>
              <w:rPr>
                <w:rFonts w:ascii="Arial" w:hAnsi="Arial" w:cs="Arial"/>
                <w:sz w:val="22"/>
                <w:szCs w:val="22"/>
              </w:rPr>
              <w:t xml:space="preserve">Razem </w:t>
            </w:r>
          </w:p>
        </w:tc>
        <w:tc>
          <w:tcPr>
            <w:tcW w:w="2552" w:type="dxa"/>
            <w:tcBorders>
              <w:top w:val="single" w:sz="4" w:space="0" w:color="auto"/>
              <w:left w:val="single" w:sz="4" w:space="0" w:color="auto"/>
              <w:bottom w:val="single" w:sz="4" w:space="0" w:color="auto"/>
              <w:right w:val="single" w:sz="4" w:space="0" w:color="auto"/>
            </w:tcBorders>
            <w:vAlign w:val="bottom"/>
          </w:tcPr>
          <w:p w:rsidR="002D79CC" w:rsidRPr="00D04601" w:rsidRDefault="002D79CC" w:rsidP="00951083">
            <w:pPr>
              <w:spacing w:line="240" w:lineRule="atLeast"/>
              <w:rPr>
                <w:rFonts w:ascii="Arial" w:hAnsi="Arial" w:cs="Arial"/>
                <w:sz w:val="22"/>
                <w:szCs w:val="22"/>
              </w:rPr>
            </w:pPr>
          </w:p>
        </w:tc>
      </w:tr>
    </w:tbl>
    <w:p w:rsidR="002D79CC" w:rsidRPr="00D04601" w:rsidRDefault="002D79CC" w:rsidP="002D79CC">
      <w:pPr>
        <w:tabs>
          <w:tab w:val="left" w:pos="1047"/>
        </w:tabs>
        <w:rPr>
          <w:rFonts w:ascii="Arial" w:hAnsi="Arial" w:cs="Arial"/>
          <w:sz w:val="22"/>
          <w:szCs w:val="22"/>
        </w:rPr>
      </w:pPr>
    </w:p>
    <w:p w:rsidR="0001191A" w:rsidRPr="008653B6" w:rsidRDefault="0001191A" w:rsidP="008204C6">
      <w:pPr>
        <w:rPr>
          <w:rFonts w:ascii="Arial" w:hAnsi="Arial" w:cs="Arial"/>
          <w:sz w:val="22"/>
          <w:szCs w:val="22"/>
        </w:rPr>
      </w:pPr>
    </w:p>
    <w:p w:rsidR="0001191A" w:rsidRPr="008653B6" w:rsidRDefault="0001191A" w:rsidP="008204C6">
      <w:pPr>
        <w:rPr>
          <w:rFonts w:ascii="Arial" w:hAnsi="Arial" w:cs="Arial"/>
          <w:sz w:val="22"/>
          <w:szCs w:val="22"/>
        </w:rPr>
      </w:pPr>
    </w:p>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2D79CC">
        <w:rPr>
          <w:rFonts w:ascii="Arial" w:hAnsi="Arial" w:cs="Arial"/>
          <w:b/>
          <w:bCs/>
          <w:i/>
          <w:sz w:val="22"/>
          <w:szCs w:val="22"/>
        </w:rPr>
        <w:t>34</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676A61">
      <w:pPr>
        <w:pStyle w:val="Akapitzlist"/>
        <w:numPr>
          <w:ilvl w:val="0"/>
          <w:numId w:val="23"/>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676A61">
      <w:pPr>
        <w:pStyle w:val="Akapitzlist"/>
        <w:numPr>
          <w:ilvl w:val="0"/>
          <w:numId w:val="23"/>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2D79CC" w:rsidRPr="00D04601" w:rsidRDefault="002D79CC" w:rsidP="002D79CC">
      <w:pPr>
        <w:pStyle w:val="Tytu"/>
        <w:widowControl/>
        <w:rPr>
          <w:rFonts w:ascii="Arial" w:hAnsi="Arial" w:cs="Arial"/>
          <w:sz w:val="22"/>
          <w:szCs w:val="22"/>
          <w:lang w:val="pl-PL"/>
        </w:rPr>
      </w:pPr>
      <w:r w:rsidRPr="00D04601">
        <w:rPr>
          <w:rFonts w:ascii="Arial" w:hAnsi="Arial" w:cs="Arial"/>
          <w:sz w:val="22"/>
          <w:szCs w:val="22"/>
          <w:lang w:val="pl-PL"/>
        </w:rPr>
        <w:t xml:space="preserve">UMOWA do przetargu nieograniczonego nr </w:t>
      </w:r>
      <w:r>
        <w:rPr>
          <w:rFonts w:ascii="Arial" w:hAnsi="Arial" w:cs="Arial"/>
          <w:sz w:val="22"/>
          <w:szCs w:val="22"/>
          <w:lang w:val="pl-PL"/>
        </w:rPr>
        <w:t>34/2020</w:t>
      </w:r>
    </w:p>
    <w:p w:rsidR="002D79CC" w:rsidRPr="00D04601" w:rsidRDefault="002D79CC" w:rsidP="002D79CC">
      <w:pPr>
        <w:pStyle w:val="Tytu"/>
        <w:widowControl/>
        <w:rPr>
          <w:rFonts w:ascii="Arial" w:hAnsi="Arial" w:cs="Arial"/>
          <w:sz w:val="22"/>
          <w:szCs w:val="22"/>
          <w:lang w:val="pl-PL"/>
        </w:rPr>
      </w:pPr>
    </w:p>
    <w:p w:rsidR="002D79CC" w:rsidRPr="00D04601" w:rsidRDefault="002D79CC" w:rsidP="002D79CC">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Na podstawie przepisów Ustawy z dnia 29 stycznia 2004  roku  – Prawo zamówień publicznych (Dz. U. z 201</w:t>
      </w:r>
      <w:r>
        <w:rPr>
          <w:rFonts w:ascii="Arial" w:hAnsi="Arial" w:cs="Arial"/>
          <w:color w:val="000000"/>
          <w:sz w:val="22"/>
          <w:szCs w:val="22"/>
        </w:rPr>
        <w:t xml:space="preserve">9 r. poz. 1843 z </w:t>
      </w:r>
      <w:proofErr w:type="spellStart"/>
      <w:r>
        <w:rPr>
          <w:rFonts w:ascii="Arial" w:hAnsi="Arial" w:cs="Arial"/>
          <w:color w:val="000000"/>
          <w:sz w:val="22"/>
          <w:szCs w:val="22"/>
        </w:rPr>
        <w:t>póżn</w:t>
      </w:r>
      <w:proofErr w:type="spellEnd"/>
      <w:r>
        <w:rPr>
          <w:rFonts w:ascii="Arial" w:hAnsi="Arial" w:cs="Arial"/>
          <w:color w:val="000000"/>
          <w:sz w:val="22"/>
          <w:szCs w:val="22"/>
        </w:rPr>
        <w:t xml:space="preserve"> zm.</w:t>
      </w:r>
      <w:r w:rsidRPr="00D04601">
        <w:rPr>
          <w:rFonts w:ascii="Arial" w:hAnsi="Arial" w:cs="Arial"/>
          <w:color w:val="000000"/>
          <w:sz w:val="22"/>
          <w:szCs w:val="22"/>
        </w:rPr>
        <w:t>)  w dniu _____________ pomiędzy:</w:t>
      </w:r>
    </w:p>
    <w:p w:rsidR="002D79CC" w:rsidRPr="00D04601" w:rsidRDefault="002D79CC" w:rsidP="002D79CC">
      <w:pPr>
        <w:spacing w:line="240" w:lineRule="atLeast"/>
        <w:jc w:val="both"/>
        <w:rPr>
          <w:rFonts w:ascii="Arial" w:hAnsi="Arial" w:cs="Arial"/>
          <w:color w:val="000000"/>
          <w:sz w:val="22"/>
          <w:szCs w:val="22"/>
        </w:rPr>
      </w:pP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Wielkopolskim Centrum Onkologii im. Marii Skłodowskiej-Curie </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 siedzibą w Poznaniu  ul. </w:t>
      </w:r>
      <w:proofErr w:type="spellStart"/>
      <w:r w:rsidRPr="00D04601">
        <w:rPr>
          <w:rFonts w:ascii="Arial" w:hAnsi="Arial" w:cs="Arial"/>
          <w:color w:val="000000"/>
          <w:sz w:val="22"/>
          <w:szCs w:val="22"/>
        </w:rPr>
        <w:t>Garbary</w:t>
      </w:r>
      <w:proofErr w:type="spellEnd"/>
      <w:r w:rsidRPr="00D04601">
        <w:rPr>
          <w:rFonts w:ascii="Arial" w:hAnsi="Arial" w:cs="Arial"/>
          <w:color w:val="000000"/>
          <w:sz w:val="22"/>
          <w:szCs w:val="22"/>
        </w:rPr>
        <w:t xml:space="preserve"> 15, 61-866 Poznań,  </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numerem   KRS 8784, posiadającym numer NIP: 778-13-42-057 oraz numer REGON: 000291204;</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reprezentowanym przez:</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 mgr inż. Magdalenę Kraszewską - Z-</w:t>
      </w:r>
      <w:proofErr w:type="spellStart"/>
      <w:r w:rsidRPr="00D04601">
        <w:rPr>
          <w:rFonts w:ascii="Arial" w:hAnsi="Arial" w:cs="Arial"/>
          <w:color w:val="000000"/>
          <w:sz w:val="22"/>
          <w:szCs w:val="22"/>
        </w:rPr>
        <w:t>cę</w:t>
      </w:r>
      <w:proofErr w:type="spellEnd"/>
      <w:r w:rsidRPr="00D04601">
        <w:rPr>
          <w:rFonts w:ascii="Arial" w:hAnsi="Arial" w:cs="Arial"/>
          <w:color w:val="000000"/>
          <w:sz w:val="22"/>
          <w:szCs w:val="22"/>
        </w:rPr>
        <w:t xml:space="preserve"> Dyrektora ds. ekonomicznych,</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 dr Mirellę Śmigielską - Głównego Księgowego,</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zwanym dalej Zamawiającym, </w:t>
      </w:r>
    </w:p>
    <w:p w:rsidR="002D79CC" w:rsidRPr="00D04601" w:rsidRDefault="002D79CC" w:rsidP="002D79CC">
      <w:pPr>
        <w:spacing w:line="240" w:lineRule="atLeast"/>
        <w:jc w:val="both"/>
        <w:rPr>
          <w:rFonts w:ascii="Arial" w:hAnsi="Arial" w:cs="Arial"/>
          <w:color w:val="000000"/>
          <w:sz w:val="22"/>
          <w:szCs w:val="22"/>
        </w:rPr>
      </w:pP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a firmą </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__________________</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__________________</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_____________________________________ prowadzącą działalność gospodarczą jako:_________________________________ </w:t>
      </w:r>
      <w:r w:rsidRPr="00D04601">
        <w:rPr>
          <w:rFonts w:ascii="Arial" w:hAnsi="Arial" w:cs="Arial"/>
          <w:b/>
          <w:color w:val="000000"/>
          <w:sz w:val="22"/>
          <w:szCs w:val="22"/>
        </w:rPr>
        <w:t>lub</w:t>
      </w:r>
      <w:r w:rsidRPr="00D04601">
        <w:rPr>
          <w:rFonts w:ascii="Arial" w:hAnsi="Arial" w:cs="Arial"/>
          <w:color w:val="000000"/>
          <w:sz w:val="22"/>
          <w:szCs w:val="22"/>
        </w:rPr>
        <w:t xml:space="preserve">  zarejestrowaną w Centralnej Ewidencji i Informacji o Działalności Gospodarczej,  posiadającą numer NIP: _____________ oraz numer REGON: _________________, </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zwaną dalej Wykonawcą, </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reprezentowaną przez:</w:t>
      </w:r>
    </w:p>
    <w:p w:rsidR="002D79CC" w:rsidRPr="00D04601" w:rsidRDefault="002D79CC" w:rsidP="002D79CC">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została zawarta umowa o następującej treści:</w:t>
      </w:r>
    </w:p>
    <w:p w:rsidR="002D79CC" w:rsidRPr="00D04601" w:rsidRDefault="002D79CC" w:rsidP="002D79CC">
      <w:pPr>
        <w:autoSpaceDE w:val="0"/>
        <w:autoSpaceDN w:val="0"/>
        <w:adjustRightInd w:val="0"/>
        <w:spacing w:line="240" w:lineRule="atLeast"/>
        <w:jc w:val="center"/>
        <w:rPr>
          <w:rFonts w:ascii="Arial" w:hAnsi="Arial" w:cs="Arial"/>
          <w:color w:val="000000"/>
          <w:sz w:val="22"/>
          <w:szCs w:val="22"/>
        </w:rPr>
      </w:pPr>
    </w:p>
    <w:p w:rsidR="002D79CC" w:rsidRDefault="002D79CC" w:rsidP="002D79CC">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2D79CC" w:rsidRPr="00D04601" w:rsidRDefault="002D79CC" w:rsidP="00676A61">
      <w:pPr>
        <w:numPr>
          <w:ilvl w:val="0"/>
          <w:numId w:val="17"/>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Pr>
          <w:rFonts w:ascii="Arial" w:hAnsi="Arial" w:cs="Arial"/>
          <w:b/>
          <w:color w:val="000000"/>
          <w:sz w:val="22"/>
          <w:szCs w:val="22"/>
        </w:rPr>
        <w:t>34/2020</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Pr>
          <w:rFonts w:ascii="Arial" w:hAnsi="Arial" w:cs="Arial"/>
          <w:sz w:val="22"/>
          <w:szCs w:val="22"/>
        </w:rPr>
        <w:t>Dz. U. z 2019</w:t>
      </w:r>
      <w:r w:rsidRPr="00D04601">
        <w:rPr>
          <w:rFonts w:ascii="Arial" w:hAnsi="Arial" w:cs="Arial"/>
          <w:sz w:val="22"/>
          <w:szCs w:val="22"/>
        </w:rPr>
        <w:t xml:space="preserve"> r. poz. 1</w:t>
      </w:r>
      <w:r>
        <w:rPr>
          <w:rFonts w:ascii="Arial" w:hAnsi="Arial" w:cs="Arial"/>
          <w:sz w:val="22"/>
          <w:szCs w:val="22"/>
        </w:rPr>
        <w:t xml:space="preserve">843 z </w:t>
      </w:r>
      <w:proofErr w:type="spellStart"/>
      <w:r>
        <w:rPr>
          <w:rFonts w:ascii="Arial" w:hAnsi="Arial" w:cs="Arial"/>
          <w:sz w:val="22"/>
          <w:szCs w:val="22"/>
        </w:rPr>
        <w:t>pozn</w:t>
      </w:r>
      <w:proofErr w:type="spellEnd"/>
      <w:r>
        <w:rPr>
          <w:rFonts w:ascii="Arial" w:hAnsi="Arial" w:cs="Arial"/>
          <w:sz w:val="22"/>
          <w:szCs w:val="22"/>
        </w:rPr>
        <w:t xml:space="preserve"> zm.</w:t>
      </w:r>
      <w:r w:rsidRPr="00D04601">
        <w:rPr>
          <w:rFonts w:ascii="Arial" w:hAnsi="Arial" w:cs="Arial"/>
          <w:bCs/>
          <w:sz w:val="22"/>
          <w:szCs w:val="22"/>
        </w:rPr>
        <w:t>)</w:t>
      </w:r>
      <w:r w:rsidRPr="00D04601">
        <w:rPr>
          <w:rFonts w:ascii="Arial" w:hAnsi="Arial" w:cs="Arial"/>
          <w:b/>
          <w:bCs/>
          <w:sz w:val="22"/>
          <w:szCs w:val="22"/>
        </w:rPr>
        <w:t xml:space="preserve"> </w:t>
      </w:r>
    </w:p>
    <w:p w:rsidR="002D79CC" w:rsidRPr="00D04601" w:rsidRDefault="002D79CC" w:rsidP="00676A61">
      <w:pPr>
        <w:numPr>
          <w:ilvl w:val="0"/>
          <w:numId w:val="17"/>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2D79CC" w:rsidRPr="00D04601" w:rsidRDefault="002D79CC" w:rsidP="00676A61">
      <w:pPr>
        <w:numPr>
          <w:ilvl w:val="0"/>
          <w:numId w:val="17"/>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2D79CC" w:rsidRPr="00D04601" w:rsidRDefault="002D79CC" w:rsidP="00676A61">
      <w:pPr>
        <w:numPr>
          <w:ilvl w:val="0"/>
          <w:numId w:val="26"/>
        </w:numPr>
        <w:spacing w:line="240" w:lineRule="atLeast"/>
        <w:jc w:val="both"/>
        <w:rPr>
          <w:rFonts w:ascii="Arial" w:hAnsi="Arial" w:cs="Arial"/>
          <w:sz w:val="22"/>
          <w:szCs w:val="22"/>
        </w:rPr>
      </w:pPr>
      <w:r w:rsidRPr="00D04601">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2D79CC" w:rsidRPr="00D04601" w:rsidRDefault="002D79CC" w:rsidP="00676A61">
      <w:pPr>
        <w:numPr>
          <w:ilvl w:val="0"/>
          <w:numId w:val="26"/>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D04601">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2D79CC" w:rsidRPr="00D04601" w:rsidRDefault="002D79CC" w:rsidP="00676A61">
      <w:pPr>
        <w:numPr>
          <w:ilvl w:val="0"/>
          <w:numId w:val="26"/>
        </w:numPr>
        <w:spacing w:line="240" w:lineRule="atLeast"/>
        <w:jc w:val="both"/>
        <w:rPr>
          <w:rFonts w:ascii="Arial" w:hAnsi="Arial" w:cs="Arial"/>
          <w:color w:val="000000"/>
          <w:sz w:val="22"/>
          <w:szCs w:val="22"/>
        </w:rPr>
      </w:pPr>
      <w:r w:rsidRPr="00D04601">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2D79CC" w:rsidRPr="00D04601" w:rsidRDefault="002D79CC" w:rsidP="00676A61">
      <w:pPr>
        <w:numPr>
          <w:ilvl w:val="0"/>
          <w:numId w:val="26"/>
        </w:numPr>
        <w:spacing w:line="240" w:lineRule="atLeast"/>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2D79CC" w:rsidRPr="00D04601" w:rsidRDefault="002D79CC" w:rsidP="002D79CC">
      <w:pPr>
        <w:spacing w:line="240" w:lineRule="atLeast"/>
        <w:jc w:val="both"/>
        <w:rPr>
          <w:rFonts w:ascii="Arial" w:hAnsi="Arial" w:cs="Arial"/>
          <w:color w:val="000000"/>
          <w:sz w:val="22"/>
          <w:szCs w:val="22"/>
        </w:rPr>
      </w:pPr>
    </w:p>
    <w:p w:rsidR="002D79CC" w:rsidRDefault="002D79CC" w:rsidP="002D79CC">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2D79CC" w:rsidRPr="00D04601" w:rsidRDefault="002D79CC" w:rsidP="002D79CC">
      <w:pPr>
        <w:spacing w:line="240" w:lineRule="atLeast"/>
        <w:ind w:left="720"/>
        <w:jc w:val="both"/>
        <w:rPr>
          <w:rFonts w:ascii="Arial" w:hAnsi="Arial" w:cs="Arial"/>
          <w:sz w:val="22"/>
          <w:szCs w:val="22"/>
        </w:rPr>
      </w:pPr>
      <w:r w:rsidRPr="00D04601">
        <w:rPr>
          <w:rFonts w:ascii="Arial" w:hAnsi="Arial" w:cs="Arial"/>
          <w:sz w:val="22"/>
          <w:szCs w:val="22"/>
        </w:rPr>
        <w:t>Strony zgodnie oświadczają, iż postępowanie, o którym mowa w niniejszej umowie  nie jest dotknięte wadami, o których mowa w art. 22 i 24 Ustawy – Prawo zamówień publicznych.</w:t>
      </w:r>
    </w:p>
    <w:p w:rsidR="002D79CC" w:rsidRPr="00D04601" w:rsidRDefault="002D79CC" w:rsidP="002D79CC">
      <w:pPr>
        <w:autoSpaceDE w:val="0"/>
        <w:autoSpaceDN w:val="0"/>
        <w:adjustRightInd w:val="0"/>
        <w:spacing w:line="240" w:lineRule="atLeast"/>
        <w:jc w:val="center"/>
        <w:outlineLvl w:val="0"/>
        <w:rPr>
          <w:rFonts w:ascii="Arial" w:hAnsi="Arial" w:cs="Arial"/>
          <w:color w:val="000000"/>
          <w:sz w:val="22"/>
          <w:szCs w:val="22"/>
        </w:rPr>
      </w:pPr>
    </w:p>
    <w:p w:rsidR="002D79CC" w:rsidRDefault="002D79CC" w:rsidP="002D79CC">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3</w:t>
      </w:r>
    </w:p>
    <w:p w:rsidR="002D79CC" w:rsidRPr="00D04601" w:rsidRDefault="002D79CC" w:rsidP="00676A61">
      <w:pPr>
        <w:pStyle w:val="Akapitzlist"/>
        <w:numPr>
          <w:ilvl w:val="0"/>
          <w:numId w:val="32"/>
        </w:numPr>
        <w:spacing w:after="0" w:line="240" w:lineRule="atLeast"/>
        <w:jc w:val="both"/>
        <w:rPr>
          <w:rFonts w:ascii="Arial" w:hAnsi="Arial" w:cs="Arial"/>
          <w:b/>
        </w:rPr>
      </w:pPr>
      <w:r w:rsidRPr="00D04601">
        <w:rPr>
          <w:rFonts w:ascii="Arial" w:hAnsi="Arial" w:cs="Arial"/>
          <w:color w:val="000000"/>
        </w:rPr>
        <w:t xml:space="preserve">Przedmiotem niniejszej umowy jest zakup i dostawa </w:t>
      </w:r>
      <w:r w:rsidRPr="001A5CB6">
        <w:rPr>
          <w:rFonts w:ascii="Arial" w:hAnsi="Arial" w:cs="Arial"/>
          <w:b/>
        </w:rPr>
        <w:t>Zakup i dostawa</w:t>
      </w:r>
      <w:r>
        <w:rPr>
          <w:rFonts w:ascii="Arial" w:hAnsi="Arial" w:cs="Arial"/>
          <w:b/>
        </w:rPr>
        <w:t xml:space="preserve"> audiometru klinicznego</w:t>
      </w:r>
      <w:r w:rsidRPr="00D04601">
        <w:rPr>
          <w:rFonts w:ascii="Arial" w:hAnsi="Arial" w:cs="Arial"/>
          <w:b/>
        </w:rPr>
        <w:t>–</w:t>
      </w:r>
      <w:r>
        <w:rPr>
          <w:rFonts w:ascii="Arial" w:hAnsi="Arial" w:cs="Arial"/>
          <w:b/>
        </w:rPr>
        <w:t>przedmiot zamówienia ______________________________</w:t>
      </w:r>
      <w:r w:rsidRPr="00D04601">
        <w:rPr>
          <w:rFonts w:ascii="Arial" w:hAnsi="Arial" w:cs="Arial"/>
          <w:b/>
        </w:rPr>
        <w:t xml:space="preserve">, </w:t>
      </w:r>
      <w:r w:rsidRPr="00D04601">
        <w:rPr>
          <w:rFonts w:ascii="Arial" w:hAnsi="Arial" w:cs="Arial"/>
        </w:rPr>
        <w:t xml:space="preserve">opisanego szczegółowo w specyfikacji istotnych warunków zamówienia, zwanego w niniejszej umowie </w:t>
      </w:r>
      <w:r w:rsidRPr="00D04601">
        <w:rPr>
          <w:rFonts w:ascii="Arial" w:hAnsi="Arial" w:cs="Arial"/>
          <w:b/>
        </w:rPr>
        <w:t>„Urządzeniem”.</w:t>
      </w:r>
    </w:p>
    <w:p w:rsidR="002D79CC" w:rsidRPr="00D04601" w:rsidRDefault="002D79CC" w:rsidP="00676A61">
      <w:pPr>
        <w:pStyle w:val="Akapitzlist"/>
        <w:numPr>
          <w:ilvl w:val="0"/>
          <w:numId w:val="32"/>
        </w:numPr>
        <w:spacing w:after="0" w:line="240" w:lineRule="atLeast"/>
        <w:ind w:left="714" w:hanging="357"/>
        <w:jc w:val="both"/>
        <w:rPr>
          <w:rFonts w:ascii="Arial" w:hAnsi="Arial" w:cs="Arial"/>
        </w:rPr>
      </w:pPr>
      <w:r>
        <w:rPr>
          <w:rFonts w:ascii="Arial" w:hAnsi="Arial" w:cs="Arial"/>
        </w:rPr>
        <w:t>Wykonawca zobowiązuje się do</w:t>
      </w:r>
      <w:r w:rsidRPr="00D04601">
        <w:rPr>
          <w:rFonts w:ascii="Arial" w:hAnsi="Arial" w:cs="Arial"/>
        </w:rPr>
        <w:t xml:space="preserve"> sprzedaży, dostawy (obejmującej wniesieni</w:t>
      </w:r>
      <w:r>
        <w:rPr>
          <w:rFonts w:ascii="Arial" w:hAnsi="Arial" w:cs="Arial"/>
        </w:rPr>
        <w:t xml:space="preserve">e urządzenia do pomieszczenia) </w:t>
      </w:r>
      <w:r w:rsidRPr="00D04601">
        <w:rPr>
          <w:rFonts w:ascii="Arial" w:hAnsi="Arial" w:cs="Arial"/>
        </w:rPr>
        <w:t xml:space="preserve">Urządzenia w sposób zgodny z zestawieniem wyspecyfikowanym w złożonej przez Wykonawcę </w:t>
      </w:r>
      <w:r w:rsidRPr="00D04601">
        <w:rPr>
          <w:rFonts w:ascii="Arial" w:hAnsi="Arial" w:cs="Arial"/>
          <w:b/>
        </w:rPr>
        <w:t xml:space="preserve">ofercie z dnia </w:t>
      </w:r>
      <w:r w:rsidRPr="00D04601">
        <w:rPr>
          <w:rFonts w:ascii="Arial" w:hAnsi="Arial" w:cs="Arial"/>
        </w:rPr>
        <w:t>…………… – załączony formularz cenowy, stanowi integralną część niniejszej umowy.</w:t>
      </w:r>
    </w:p>
    <w:p w:rsidR="002D79CC" w:rsidRPr="00D04601" w:rsidRDefault="002D79CC" w:rsidP="00676A61">
      <w:pPr>
        <w:pStyle w:val="Akapitzlist"/>
        <w:numPr>
          <w:ilvl w:val="0"/>
          <w:numId w:val="32"/>
        </w:numPr>
        <w:tabs>
          <w:tab w:val="left" w:pos="720"/>
        </w:tabs>
        <w:spacing w:after="0" w:line="240" w:lineRule="atLeast"/>
        <w:ind w:left="714"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2D79CC" w:rsidRPr="00D61B5A" w:rsidRDefault="002D79CC" w:rsidP="00676A61">
      <w:pPr>
        <w:pStyle w:val="Akapitzlist"/>
        <w:numPr>
          <w:ilvl w:val="0"/>
          <w:numId w:val="32"/>
        </w:numPr>
        <w:tabs>
          <w:tab w:val="left" w:pos="720"/>
        </w:tabs>
        <w:spacing w:after="0" w:line="240" w:lineRule="atLeast"/>
        <w:ind w:left="714" w:hanging="357"/>
        <w:jc w:val="both"/>
        <w:rPr>
          <w:rFonts w:ascii="Arial" w:hAnsi="Arial" w:cs="Arial"/>
        </w:rPr>
      </w:pPr>
      <w:r w:rsidRPr="00D04601">
        <w:rPr>
          <w:rFonts w:ascii="Arial" w:hAnsi="Arial" w:cs="Arial"/>
          <w:b/>
        </w:rPr>
        <w:t>Termin realizacji -</w:t>
      </w:r>
      <w:r w:rsidRPr="00D04601">
        <w:rPr>
          <w:rFonts w:ascii="Arial" w:hAnsi="Arial" w:cs="Arial"/>
        </w:rPr>
        <w:t xml:space="preserve"> Wykonawca </w:t>
      </w:r>
      <w:r w:rsidRPr="002D79CC">
        <w:rPr>
          <w:rFonts w:ascii="Arial" w:hAnsi="Arial" w:cs="Arial"/>
        </w:rPr>
        <w:t xml:space="preserve">zobowiązuje do sprzedaży, dostawy (obejmującej wniesienie) Urządzenia </w:t>
      </w:r>
      <w:r w:rsidRPr="002D79CC">
        <w:rPr>
          <w:rFonts w:ascii="Arial" w:hAnsi="Arial" w:cs="Arial"/>
          <w:b/>
        </w:rPr>
        <w:t>w terminie do</w:t>
      </w:r>
      <w:r>
        <w:rPr>
          <w:rFonts w:ascii="Arial" w:hAnsi="Arial" w:cs="Arial"/>
          <w:b/>
        </w:rPr>
        <w:t xml:space="preserve"> 4 tygodni od dnia podpisania umowy.</w:t>
      </w:r>
    </w:p>
    <w:p w:rsidR="002D79CC" w:rsidRPr="00D04601" w:rsidRDefault="002D79CC" w:rsidP="00676A61">
      <w:pPr>
        <w:pStyle w:val="Akapitzlist"/>
        <w:numPr>
          <w:ilvl w:val="0"/>
          <w:numId w:val="32"/>
        </w:numPr>
        <w:tabs>
          <w:tab w:val="left" w:pos="720"/>
        </w:tabs>
        <w:spacing w:after="0" w:line="240" w:lineRule="atLeast"/>
        <w:jc w:val="both"/>
        <w:rPr>
          <w:rFonts w:ascii="Arial" w:hAnsi="Arial" w:cs="Arial"/>
        </w:rPr>
      </w:pPr>
      <w:r w:rsidRPr="00D04601">
        <w:rPr>
          <w:rFonts w:ascii="Arial" w:hAnsi="Arial" w:cs="Arial"/>
        </w:rPr>
        <w:t>Wykonawca zobowiązuje się do dostarczenia Urządzenia własnym transportem i na własny koszt i ryzyko w miejsce wskazane przez Zamawiającego.</w:t>
      </w:r>
    </w:p>
    <w:p w:rsidR="002D79CC" w:rsidRPr="00D04601" w:rsidRDefault="002D79CC" w:rsidP="00676A61">
      <w:pPr>
        <w:pStyle w:val="Akapitzlist"/>
        <w:numPr>
          <w:ilvl w:val="0"/>
          <w:numId w:val="32"/>
        </w:numPr>
        <w:spacing w:after="0" w:line="240" w:lineRule="atLeast"/>
        <w:jc w:val="both"/>
        <w:rPr>
          <w:rFonts w:ascii="Arial" w:hAnsi="Arial" w:cs="Arial"/>
        </w:rPr>
      </w:pPr>
      <w:r w:rsidRPr="00D04601">
        <w:rPr>
          <w:rFonts w:ascii="Arial" w:hAnsi="Arial" w:cs="Arial"/>
        </w:rPr>
        <w:t>Wykonawca zobowiązuje się do zapewnienia, że dostarczone Zamawiającemu Urządzenie będzie fabrycznie nowe i wolne od wad fizycznych i prawnych.</w:t>
      </w:r>
    </w:p>
    <w:p w:rsidR="002D79CC" w:rsidRPr="00D04601" w:rsidRDefault="002D79CC" w:rsidP="00676A61">
      <w:pPr>
        <w:pStyle w:val="Akapitzlist"/>
        <w:numPr>
          <w:ilvl w:val="0"/>
          <w:numId w:val="32"/>
        </w:numPr>
        <w:spacing w:after="0" w:line="240" w:lineRule="atLeast"/>
        <w:ind w:left="714" w:hanging="357"/>
        <w:jc w:val="both"/>
        <w:rPr>
          <w:rFonts w:ascii="Arial" w:hAnsi="Arial" w:cs="Arial"/>
        </w:rPr>
      </w:pPr>
      <w:r w:rsidRPr="00D04601">
        <w:rPr>
          <w:rFonts w:ascii="Arial" w:hAnsi="Arial" w:cs="Arial"/>
        </w:rPr>
        <w:t>Koszt ubezpieczenia Urządzenia na czas transportu (o ile wykonawca uzna tego rodzaju ubezpieczenie za konieczne) oraz od momentu dostawy Urządzenia do siedziby Zamawiającego do chwili podpisania protokołu odbioru, o którym mowa w ust. 10 niniejszego paragrafu ponosi Wykonawca.</w:t>
      </w:r>
    </w:p>
    <w:p w:rsidR="002D79CC" w:rsidRPr="00D04601" w:rsidRDefault="002D79CC" w:rsidP="00676A61">
      <w:pPr>
        <w:pStyle w:val="Akapitzlist"/>
        <w:numPr>
          <w:ilvl w:val="0"/>
          <w:numId w:val="32"/>
        </w:numPr>
        <w:tabs>
          <w:tab w:val="left" w:pos="720"/>
        </w:tabs>
        <w:spacing w:after="0" w:line="240" w:lineRule="atLeast"/>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2D79CC" w:rsidRPr="00D04601" w:rsidRDefault="002D79CC" w:rsidP="00676A61">
      <w:pPr>
        <w:pStyle w:val="Akapitzlist"/>
        <w:numPr>
          <w:ilvl w:val="0"/>
          <w:numId w:val="32"/>
        </w:numPr>
        <w:tabs>
          <w:tab w:val="left" w:pos="720"/>
        </w:tabs>
        <w:spacing w:after="0" w:line="240" w:lineRule="atLeast"/>
        <w:ind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2D79CC" w:rsidRPr="00D04601" w:rsidRDefault="002D79CC" w:rsidP="00676A61">
      <w:pPr>
        <w:pStyle w:val="Akapitzlist"/>
        <w:numPr>
          <w:ilvl w:val="0"/>
          <w:numId w:val="32"/>
        </w:numPr>
        <w:tabs>
          <w:tab w:val="left" w:pos="720"/>
        </w:tabs>
        <w:spacing w:after="0" w:line="240" w:lineRule="atLeast"/>
        <w:ind w:hanging="357"/>
        <w:jc w:val="both"/>
        <w:rPr>
          <w:rFonts w:ascii="Arial" w:hAnsi="Arial" w:cs="Arial"/>
        </w:rPr>
      </w:pPr>
      <w:r w:rsidRPr="00D04601">
        <w:rPr>
          <w:rFonts w:ascii="Arial" w:hAnsi="Arial" w:cs="Arial"/>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2D79CC" w:rsidRPr="00D04601" w:rsidRDefault="002D79CC" w:rsidP="00676A61">
      <w:pPr>
        <w:pStyle w:val="Akapitzlist"/>
        <w:numPr>
          <w:ilvl w:val="0"/>
          <w:numId w:val="32"/>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2D79CC" w:rsidRPr="00D04601" w:rsidRDefault="002D79CC" w:rsidP="00676A61">
      <w:pPr>
        <w:pStyle w:val="ListParagraph1"/>
        <w:numPr>
          <w:ilvl w:val="0"/>
          <w:numId w:val="32"/>
        </w:numPr>
        <w:autoSpaceDE w:val="0"/>
        <w:autoSpaceDN w:val="0"/>
        <w:adjustRightInd w:val="0"/>
        <w:spacing w:after="0" w:line="240" w:lineRule="atLeast"/>
        <w:ind w:left="714"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2D79CC" w:rsidRPr="00D04601" w:rsidRDefault="002D79CC" w:rsidP="00676A61">
      <w:pPr>
        <w:pStyle w:val="ListParagraph1"/>
        <w:numPr>
          <w:ilvl w:val="2"/>
          <w:numId w:val="33"/>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dostarczenia Urządzenia 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
    <w:p w:rsidR="002D79CC" w:rsidRPr="00D04601" w:rsidRDefault="002D79CC" w:rsidP="00676A61">
      <w:pPr>
        <w:pStyle w:val="Akapitzlist"/>
        <w:numPr>
          <w:ilvl w:val="2"/>
          <w:numId w:val="33"/>
        </w:numPr>
        <w:spacing w:after="0" w:line="240" w:lineRule="atLeast"/>
        <w:ind w:left="1418" w:hanging="284"/>
        <w:jc w:val="both"/>
        <w:rPr>
          <w:rFonts w:ascii="Arial" w:hAnsi="Arial" w:cs="Arial"/>
        </w:rPr>
      </w:pPr>
      <w:r w:rsidRPr="00D04601">
        <w:rPr>
          <w:rFonts w:ascii="Arial" w:hAnsi="Arial" w:cs="Arial"/>
        </w:rPr>
        <w:t>dostarczenia Urządzenia niezgodnego z zamówieniem.</w:t>
      </w:r>
    </w:p>
    <w:p w:rsidR="002D79CC" w:rsidRPr="00D04601" w:rsidRDefault="002D79CC" w:rsidP="00676A61">
      <w:pPr>
        <w:pStyle w:val="Akapitzlist"/>
        <w:numPr>
          <w:ilvl w:val="0"/>
          <w:numId w:val="32"/>
        </w:numPr>
        <w:spacing w:after="0" w:line="240" w:lineRule="atLeast"/>
        <w:jc w:val="both"/>
        <w:rPr>
          <w:rFonts w:ascii="Arial" w:hAnsi="Arial" w:cs="Arial"/>
        </w:rPr>
      </w:pPr>
      <w:r w:rsidRPr="00D04601">
        <w:rPr>
          <w:rFonts w:ascii="Arial" w:hAnsi="Arial" w:cs="Arial"/>
        </w:rPr>
        <w:t xml:space="preserve">Wykonawca udziela </w:t>
      </w:r>
      <w:r w:rsidRPr="00D04601">
        <w:rPr>
          <w:rFonts w:ascii="Arial" w:hAnsi="Arial" w:cs="Arial"/>
          <w:bCs/>
        </w:rPr>
        <w:t>gwarancji</w:t>
      </w:r>
      <w:r w:rsidRPr="00D04601">
        <w:rPr>
          <w:rFonts w:ascii="Arial" w:hAnsi="Arial" w:cs="Arial"/>
        </w:rPr>
        <w:t xml:space="preserve"> jakości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2D79CC" w:rsidRPr="00D04601" w:rsidRDefault="002D79CC" w:rsidP="00676A61">
      <w:pPr>
        <w:pStyle w:val="Akapitzlist"/>
        <w:numPr>
          <w:ilvl w:val="0"/>
          <w:numId w:val="32"/>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r w:rsidRPr="00D04601">
        <w:rPr>
          <w:rFonts w:ascii="Arial" w:hAnsi="Arial" w:cs="Arial"/>
          <w:u w:val="single"/>
        </w:rPr>
        <w:t>warunki gwarancji i napraw serwisowych przedmiotu zamówienia:</w:t>
      </w:r>
    </w:p>
    <w:p w:rsidR="002D79CC" w:rsidRPr="00D04601" w:rsidRDefault="002D79CC" w:rsidP="00676A61">
      <w:pPr>
        <w:pStyle w:val="Akapitzlist"/>
        <w:numPr>
          <w:ilvl w:val="0"/>
          <w:numId w:val="30"/>
        </w:numPr>
        <w:spacing w:after="0" w:line="240" w:lineRule="atLeast"/>
        <w:ind w:left="1134"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Pr>
          <w:rFonts w:ascii="Arial" w:hAnsi="Arial" w:cs="Arial"/>
          <w:b/>
        </w:rPr>
        <w:t>24 m-ce</w:t>
      </w:r>
      <w:r w:rsidRPr="00D04601">
        <w:rPr>
          <w:rFonts w:ascii="Arial" w:hAnsi="Arial" w:cs="Arial"/>
        </w:rPr>
        <w:t xml:space="preserve">  liczone od dnia realizacji, tj. podpisania protokołu odbioru potwierdzającego należyte wykonanie umowy. </w:t>
      </w:r>
    </w:p>
    <w:p w:rsidR="002D79CC" w:rsidRPr="00D04601" w:rsidRDefault="002D79CC" w:rsidP="00676A61">
      <w:pPr>
        <w:pStyle w:val="Akapitzlist"/>
        <w:numPr>
          <w:ilvl w:val="0"/>
          <w:numId w:val="30"/>
        </w:numPr>
        <w:spacing w:after="0"/>
        <w:ind w:left="1134" w:hanging="425"/>
        <w:jc w:val="both"/>
        <w:rPr>
          <w:rFonts w:ascii="Arial" w:hAnsi="Arial" w:cs="Arial"/>
        </w:rPr>
      </w:pPr>
      <w:r w:rsidRPr="00D04601">
        <w:rPr>
          <w:rFonts w:ascii="Arial" w:hAnsi="Arial" w:cs="Arial"/>
        </w:rPr>
        <w:t>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Zamawiającego, Wykonawca dostarczy na ten czas urządzenie zastępcze o nie gorszych parametrach niż oferowane w przetargu.</w:t>
      </w:r>
    </w:p>
    <w:p w:rsidR="002D79CC" w:rsidRPr="00D04601" w:rsidRDefault="002D79CC" w:rsidP="00676A61">
      <w:pPr>
        <w:pStyle w:val="Akapitzlist"/>
        <w:numPr>
          <w:ilvl w:val="0"/>
          <w:numId w:val="30"/>
        </w:numPr>
        <w:spacing w:after="0" w:line="240" w:lineRule="atLeast"/>
        <w:ind w:left="1134" w:hanging="425"/>
        <w:jc w:val="both"/>
        <w:rPr>
          <w:rFonts w:ascii="Arial" w:hAnsi="Arial" w:cs="Arial"/>
        </w:rPr>
      </w:pPr>
      <w:r w:rsidRPr="00D04601">
        <w:rPr>
          <w:rFonts w:ascii="Arial" w:hAnsi="Arial" w:cs="Arial"/>
        </w:rPr>
        <w:t>Czas reakcji na podjęcie czynności serwisowych - rozumiane jako kontakt telefoniczny lub rozpoczęcie interwencji zdalnej max</w:t>
      </w:r>
      <w:r w:rsidRPr="00D04601">
        <w:rPr>
          <w:rFonts w:ascii="Arial" w:hAnsi="Arial" w:cs="Arial"/>
          <w:b/>
        </w:rPr>
        <w:t xml:space="preserve"> </w:t>
      </w:r>
      <w:r w:rsidRPr="00D04601">
        <w:rPr>
          <w:rFonts w:ascii="Arial" w:hAnsi="Arial" w:cs="Arial"/>
        </w:rPr>
        <w:t>36 godz. od momentu zgłoszenia awarii faxem lub emailem, w dni robocze   od poniedziałku do piątku.</w:t>
      </w:r>
    </w:p>
    <w:p w:rsidR="002D79CC" w:rsidRPr="00D04601" w:rsidRDefault="002D79CC" w:rsidP="00676A61">
      <w:pPr>
        <w:pStyle w:val="Akapitzlist"/>
        <w:numPr>
          <w:ilvl w:val="0"/>
          <w:numId w:val="30"/>
        </w:numPr>
        <w:spacing w:after="0" w:line="240" w:lineRule="atLeast"/>
        <w:ind w:left="1134" w:hanging="425"/>
        <w:jc w:val="both"/>
        <w:rPr>
          <w:rFonts w:ascii="Arial" w:hAnsi="Arial" w:cs="Arial"/>
        </w:rPr>
      </w:pPr>
      <w:r w:rsidRPr="00D04601">
        <w:rPr>
          <w:rFonts w:ascii="Arial" w:hAnsi="Arial" w:cs="Arial"/>
        </w:rPr>
        <w:t>Podjęcie czynności serwisowych - rozumiane jako przyjazd serwisu do siedziby zamawiającego w celu rozpoczęcie naprawy serwisowej  max 2 dni robocze od momentu zgłoszenia awarii, od poniedziałku do piątku.</w:t>
      </w:r>
    </w:p>
    <w:p w:rsidR="002D79CC" w:rsidRPr="00D04601" w:rsidRDefault="002D79CC" w:rsidP="00676A61">
      <w:pPr>
        <w:pStyle w:val="Akapitzlist"/>
        <w:numPr>
          <w:ilvl w:val="0"/>
          <w:numId w:val="30"/>
        </w:numPr>
        <w:spacing w:after="0" w:line="240" w:lineRule="atLeast"/>
        <w:ind w:left="1134" w:hanging="425"/>
        <w:jc w:val="both"/>
        <w:rPr>
          <w:rFonts w:ascii="Arial" w:hAnsi="Arial" w:cs="Arial"/>
        </w:rPr>
      </w:pPr>
      <w:r w:rsidRPr="00D04601">
        <w:rPr>
          <w:rFonts w:ascii="Arial" w:hAnsi="Arial" w:cs="Arial"/>
        </w:rPr>
        <w:t xml:space="preserve">Czas na usuniecie awarii w okresie gwarancji (rozumiane jako – od momentu zgłoszenia awarii  – przywrócenie pierwotnej funkcjonalności) ≤ 5 dni robocze – bez części zamiennych, do 10 dni roboczych - z częściami zamiennymi, liczone od poniedziałku do piątku. </w:t>
      </w:r>
    </w:p>
    <w:p w:rsidR="002D79CC" w:rsidRPr="00D04601" w:rsidRDefault="002D79CC" w:rsidP="00676A61">
      <w:pPr>
        <w:pStyle w:val="Akapitzlist"/>
        <w:numPr>
          <w:ilvl w:val="0"/>
          <w:numId w:val="30"/>
        </w:numPr>
        <w:spacing w:after="0" w:line="240" w:lineRule="atLeast"/>
        <w:ind w:left="1134" w:hanging="425"/>
        <w:jc w:val="both"/>
        <w:rPr>
          <w:rFonts w:ascii="Arial" w:hAnsi="Arial" w:cs="Arial"/>
        </w:rPr>
      </w:pPr>
      <w:r w:rsidRPr="00D04601">
        <w:rPr>
          <w:rFonts w:ascii="Arial" w:hAnsi="Arial" w:cs="Arial"/>
        </w:rPr>
        <w:t>Okres gwarancji zostaje przedłużony o czas naprawy urządzeń – przedmiotu zamówienia w przypadku naprawy trwającej powyżej 4 dni  roboczych  (pon.-pt.)od momentu zgłoszenia awarii.</w:t>
      </w:r>
    </w:p>
    <w:p w:rsidR="002D79CC" w:rsidRPr="005B70C5" w:rsidRDefault="002D79CC" w:rsidP="00676A61">
      <w:pPr>
        <w:pStyle w:val="Akapitzlist"/>
        <w:numPr>
          <w:ilvl w:val="0"/>
          <w:numId w:val="30"/>
        </w:numPr>
        <w:spacing w:after="0" w:line="240" w:lineRule="atLeast"/>
        <w:ind w:left="1134" w:hanging="425"/>
        <w:jc w:val="both"/>
        <w:rPr>
          <w:rFonts w:ascii="Arial" w:hAnsi="Arial" w:cs="Arial"/>
        </w:rPr>
      </w:pPr>
      <w:r w:rsidRPr="00D04601">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w:t>
      </w:r>
    </w:p>
    <w:p w:rsidR="002D79CC" w:rsidRPr="00332BDD" w:rsidRDefault="002D79CC" w:rsidP="00676A61">
      <w:pPr>
        <w:numPr>
          <w:ilvl w:val="0"/>
          <w:numId w:val="30"/>
        </w:numPr>
        <w:ind w:left="1134" w:hanging="425"/>
        <w:contextualSpacing/>
        <w:jc w:val="both"/>
        <w:rPr>
          <w:rFonts w:ascii="Arial" w:eastAsia="Calibri" w:hAnsi="Arial" w:cs="Arial"/>
          <w:sz w:val="22"/>
          <w:szCs w:val="22"/>
          <w:lang w:eastAsia="en-US"/>
        </w:rPr>
      </w:pPr>
      <w:r w:rsidRPr="00332BDD">
        <w:rPr>
          <w:rFonts w:ascii="Arial" w:eastAsia="Calibri" w:hAnsi="Arial" w:cs="Arial"/>
          <w:sz w:val="22"/>
          <w:szCs w:val="22"/>
          <w:lang w:eastAsia="en-US"/>
        </w:rPr>
        <w:t xml:space="preserve">Wykonawca jest zobowiązany do zapewnienia serwisu gwarancyjnego autoryzowanego przez producenta dla oferowanego przedmiotu zamówienia, tj. zapewnienia </w:t>
      </w:r>
      <w:r>
        <w:rPr>
          <w:rFonts w:ascii="Arial" w:eastAsia="Calibri" w:hAnsi="Arial" w:cs="Arial"/>
          <w:sz w:val="22"/>
          <w:szCs w:val="22"/>
          <w:lang w:eastAsia="en-US"/>
        </w:rPr>
        <w:t xml:space="preserve">bezpłatnych </w:t>
      </w:r>
      <w:r w:rsidRPr="00332BDD">
        <w:rPr>
          <w:rFonts w:ascii="Arial" w:eastAsia="Calibri" w:hAnsi="Arial" w:cs="Arial"/>
          <w:sz w:val="22"/>
          <w:szCs w:val="22"/>
          <w:lang w:eastAsia="en-US"/>
        </w:rPr>
        <w:t xml:space="preserve">usług serwisowych i </w:t>
      </w:r>
      <w:r>
        <w:rPr>
          <w:rFonts w:ascii="Arial" w:eastAsia="Calibri" w:hAnsi="Arial" w:cs="Arial"/>
          <w:sz w:val="22"/>
          <w:szCs w:val="22"/>
          <w:lang w:eastAsia="en-US"/>
        </w:rPr>
        <w:t>bezpłatnych o</w:t>
      </w:r>
      <w:r w:rsidRPr="00332BDD">
        <w:rPr>
          <w:rFonts w:ascii="Arial" w:eastAsia="Calibri" w:hAnsi="Arial" w:cs="Arial"/>
          <w:sz w:val="22"/>
          <w:szCs w:val="22"/>
          <w:lang w:eastAsia="en-US"/>
        </w:rPr>
        <w:t>ryginalnych części dla dostarczonego przedmiotu zamówienia</w:t>
      </w:r>
      <w:r>
        <w:rPr>
          <w:rFonts w:ascii="Arial" w:eastAsia="Calibri" w:hAnsi="Arial" w:cs="Arial"/>
          <w:sz w:val="22"/>
          <w:szCs w:val="22"/>
          <w:lang w:eastAsia="en-US"/>
        </w:rPr>
        <w:t>.</w:t>
      </w:r>
    </w:p>
    <w:p w:rsidR="002D79CC" w:rsidRPr="005B70C5" w:rsidRDefault="002D79CC" w:rsidP="002D79CC">
      <w:pPr>
        <w:pStyle w:val="Akapitzlist"/>
        <w:spacing w:after="0" w:line="240" w:lineRule="atLeast"/>
        <w:ind w:left="1134"/>
        <w:jc w:val="both"/>
        <w:rPr>
          <w:rFonts w:ascii="Arial" w:hAnsi="Arial" w:cs="Arial"/>
        </w:rPr>
      </w:pPr>
    </w:p>
    <w:p w:rsidR="002D79CC" w:rsidRPr="005B70C5" w:rsidRDefault="002D79CC" w:rsidP="00676A61">
      <w:pPr>
        <w:pStyle w:val="Akapitzlist"/>
        <w:numPr>
          <w:ilvl w:val="0"/>
          <w:numId w:val="30"/>
        </w:numPr>
        <w:spacing w:after="0" w:line="240" w:lineRule="atLeast"/>
        <w:ind w:left="1134" w:hanging="425"/>
        <w:jc w:val="both"/>
        <w:rPr>
          <w:rFonts w:ascii="Arial" w:hAnsi="Arial" w:cs="Arial"/>
        </w:rPr>
      </w:pPr>
      <w:r w:rsidRPr="005B70C5">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2D79CC" w:rsidRPr="00016749" w:rsidRDefault="002D79CC" w:rsidP="00676A61">
      <w:pPr>
        <w:pStyle w:val="Akapitzlist"/>
        <w:numPr>
          <w:ilvl w:val="0"/>
          <w:numId w:val="32"/>
        </w:numPr>
        <w:spacing w:after="0" w:line="240" w:lineRule="atLeast"/>
        <w:ind w:left="425"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2D79CC" w:rsidRPr="00D04601" w:rsidRDefault="002D79CC" w:rsidP="00676A61">
      <w:pPr>
        <w:pStyle w:val="Akapitzlist"/>
        <w:numPr>
          <w:ilvl w:val="0"/>
          <w:numId w:val="32"/>
        </w:numPr>
        <w:spacing w:after="0" w:line="240" w:lineRule="atLeast"/>
        <w:ind w:left="425"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2D79CC" w:rsidRPr="00D04601" w:rsidRDefault="002D79CC" w:rsidP="00676A61">
      <w:pPr>
        <w:numPr>
          <w:ilvl w:val="0"/>
          <w:numId w:val="32"/>
        </w:numPr>
        <w:spacing w:line="240" w:lineRule="atLeast"/>
        <w:ind w:left="426" w:firstLine="1"/>
        <w:jc w:val="both"/>
        <w:rPr>
          <w:rFonts w:ascii="Arial" w:hAnsi="Arial" w:cs="Arial"/>
          <w:sz w:val="22"/>
          <w:szCs w:val="22"/>
        </w:rPr>
      </w:pPr>
      <w:r w:rsidRPr="00D04601">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2D79CC" w:rsidRPr="00D04601" w:rsidRDefault="002D79CC" w:rsidP="002D79CC">
      <w:pPr>
        <w:autoSpaceDE w:val="0"/>
        <w:autoSpaceDN w:val="0"/>
        <w:adjustRightInd w:val="0"/>
        <w:spacing w:line="240" w:lineRule="atLeast"/>
        <w:jc w:val="center"/>
        <w:outlineLvl w:val="0"/>
        <w:rPr>
          <w:rFonts w:ascii="Arial" w:hAnsi="Arial" w:cs="Arial"/>
          <w:color w:val="000000"/>
          <w:sz w:val="22"/>
          <w:szCs w:val="22"/>
        </w:rPr>
      </w:pPr>
    </w:p>
    <w:p w:rsidR="002D79CC" w:rsidRDefault="002D79CC" w:rsidP="002D79CC">
      <w:pPr>
        <w:autoSpaceDE w:val="0"/>
        <w:autoSpaceDN w:val="0"/>
        <w:adjustRightInd w:val="0"/>
        <w:spacing w:line="240" w:lineRule="atLeast"/>
        <w:jc w:val="center"/>
        <w:outlineLvl w:val="0"/>
        <w:rPr>
          <w:rFonts w:ascii="Arial" w:hAnsi="Arial" w:cs="Arial"/>
          <w:sz w:val="22"/>
          <w:szCs w:val="22"/>
        </w:rPr>
      </w:pPr>
      <w:r w:rsidRPr="00D04601">
        <w:rPr>
          <w:rFonts w:ascii="Arial" w:hAnsi="Arial" w:cs="Arial"/>
          <w:sz w:val="22"/>
          <w:szCs w:val="22"/>
        </w:rPr>
        <w:t>§ 4</w:t>
      </w:r>
    </w:p>
    <w:p w:rsidR="002D79CC" w:rsidRPr="00D04601" w:rsidRDefault="002D79CC" w:rsidP="00676A61">
      <w:pPr>
        <w:numPr>
          <w:ilvl w:val="0"/>
          <w:numId w:val="27"/>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r w:rsidRPr="00D04601">
        <w:rPr>
          <w:rFonts w:ascii="Arial" w:hAnsi="Arial" w:cs="Arial"/>
          <w:sz w:val="22"/>
          <w:szCs w:val="22"/>
          <w:u w:val="single"/>
        </w:rPr>
        <w:br/>
      </w:r>
      <w:r w:rsidRPr="00D04601">
        <w:rPr>
          <w:rFonts w:ascii="Arial" w:hAnsi="Arial" w:cs="Arial"/>
          <w:sz w:val="22"/>
          <w:szCs w:val="22"/>
        </w:rPr>
        <w:t>netto:.................................PLN</w:t>
      </w:r>
      <w:r w:rsidRPr="00D04601">
        <w:rPr>
          <w:rFonts w:ascii="Arial" w:hAnsi="Arial" w:cs="Arial"/>
          <w:sz w:val="22"/>
          <w:szCs w:val="22"/>
        </w:rPr>
        <w:br/>
        <w:t>(słownie:..................................................................................................................),</w:t>
      </w:r>
      <w:r w:rsidRPr="00D04601">
        <w:rPr>
          <w:rFonts w:ascii="Arial" w:hAnsi="Arial" w:cs="Arial"/>
          <w:sz w:val="22"/>
          <w:szCs w:val="22"/>
        </w:rPr>
        <w:br/>
        <w:t>brutto:...............................PLN</w:t>
      </w:r>
      <w:r w:rsidRPr="00D04601">
        <w:rPr>
          <w:rFonts w:ascii="Arial" w:hAnsi="Arial" w:cs="Arial"/>
          <w:sz w:val="22"/>
          <w:szCs w:val="22"/>
        </w:rPr>
        <w:br/>
        <w:t>(słownie...................................................................................................................),</w:t>
      </w:r>
      <w:r w:rsidRPr="00D04601">
        <w:rPr>
          <w:rFonts w:ascii="Arial" w:hAnsi="Arial" w:cs="Arial"/>
          <w:sz w:val="22"/>
          <w:szCs w:val="22"/>
        </w:rPr>
        <w:br/>
        <w:t>w tym podatek od towarów i usług VAT wg stawki ….....% .</w:t>
      </w:r>
    </w:p>
    <w:p w:rsidR="002D79CC" w:rsidRPr="00D04601" w:rsidRDefault="002D79CC" w:rsidP="002D79CC">
      <w:pPr>
        <w:spacing w:line="240" w:lineRule="atLeast"/>
        <w:ind w:left="720"/>
        <w:rPr>
          <w:rFonts w:ascii="Arial" w:hAnsi="Arial" w:cs="Arial"/>
          <w:sz w:val="22"/>
          <w:szCs w:val="22"/>
          <w:u w:val="single"/>
        </w:rPr>
      </w:pPr>
    </w:p>
    <w:p w:rsidR="002D79CC" w:rsidRPr="00D04601" w:rsidRDefault="002D79CC" w:rsidP="00676A61">
      <w:pPr>
        <w:pStyle w:val="Akapitzlist1"/>
        <w:numPr>
          <w:ilvl w:val="0"/>
          <w:numId w:val="27"/>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2D79CC" w:rsidRPr="00D04601" w:rsidRDefault="002D79CC" w:rsidP="00676A61">
      <w:pPr>
        <w:numPr>
          <w:ilvl w:val="0"/>
          <w:numId w:val="28"/>
        </w:numPr>
        <w:spacing w:line="240" w:lineRule="atLeast"/>
        <w:jc w:val="both"/>
        <w:rPr>
          <w:rFonts w:ascii="Arial" w:hAnsi="Arial" w:cs="Arial"/>
          <w:sz w:val="22"/>
          <w:szCs w:val="22"/>
        </w:rPr>
      </w:pPr>
      <w:r w:rsidRPr="00D04601">
        <w:rPr>
          <w:rFonts w:ascii="Arial" w:hAnsi="Arial" w:cs="Arial"/>
          <w:sz w:val="22"/>
          <w:szCs w:val="22"/>
        </w:rPr>
        <w:t>zmiany stawki podatku VAT, przy czym zmianie ulegnie wyłącznie cena brutto, cena netto pozostanie bez zmian,</w:t>
      </w:r>
    </w:p>
    <w:p w:rsidR="002D79CC" w:rsidRPr="00D04601" w:rsidRDefault="002D79CC" w:rsidP="00676A61">
      <w:pPr>
        <w:numPr>
          <w:ilvl w:val="0"/>
          <w:numId w:val="28"/>
        </w:numPr>
        <w:spacing w:line="240" w:lineRule="atLeast"/>
        <w:jc w:val="both"/>
        <w:rPr>
          <w:rFonts w:ascii="Arial" w:hAnsi="Arial" w:cs="Arial"/>
          <w:sz w:val="22"/>
          <w:szCs w:val="22"/>
        </w:rPr>
      </w:pPr>
      <w:r w:rsidRPr="00D04601">
        <w:rPr>
          <w:rFonts w:ascii="Arial" w:hAnsi="Arial" w:cs="Arial"/>
          <w:sz w:val="22"/>
          <w:szCs w:val="22"/>
        </w:rPr>
        <w:t>zmian stawek opłat celnych wynikających z przepisów prawa,</w:t>
      </w:r>
    </w:p>
    <w:p w:rsidR="002D79CC" w:rsidRPr="00D04601" w:rsidRDefault="002D79CC" w:rsidP="00676A61">
      <w:pPr>
        <w:pStyle w:val="Akapitzlist1"/>
        <w:numPr>
          <w:ilvl w:val="0"/>
          <w:numId w:val="27"/>
        </w:numPr>
        <w:spacing w:after="0" w:line="240" w:lineRule="atLeast"/>
        <w:jc w:val="both"/>
        <w:rPr>
          <w:rFonts w:ascii="Arial" w:hAnsi="Arial" w:cs="Arial"/>
        </w:rPr>
      </w:pPr>
      <w:r w:rsidRPr="00D04601">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2D79CC" w:rsidRPr="00D04601" w:rsidRDefault="002D79CC" w:rsidP="00676A61">
      <w:pPr>
        <w:pStyle w:val="Akapitzlist1"/>
        <w:numPr>
          <w:ilvl w:val="0"/>
          <w:numId w:val="27"/>
        </w:numPr>
        <w:spacing w:after="0" w:line="240" w:lineRule="atLeast"/>
        <w:jc w:val="both"/>
        <w:rPr>
          <w:rFonts w:ascii="Arial" w:hAnsi="Arial" w:cs="Arial"/>
        </w:rPr>
      </w:pPr>
      <w:r w:rsidRPr="00D04601">
        <w:rPr>
          <w:rFonts w:ascii="Arial" w:hAnsi="Arial" w:cs="Arial"/>
        </w:rPr>
        <w:t>Zmiany, o których mowa w § 4 ust. 2 lit. a), b),  wymagają zachowania formy pisemnej pod rygorem nieważności.</w:t>
      </w:r>
    </w:p>
    <w:p w:rsidR="002D79CC" w:rsidRDefault="002D79CC" w:rsidP="00676A61">
      <w:pPr>
        <w:pStyle w:val="Akapitzlist1"/>
        <w:numPr>
          <w:ilvl w:val="0"/>
          <w:numId w:val="27"/>
        </w:numPr>
        <w:spacing w:after="0" w:line="240" w:lineRule="atLeast"/>
        <w:jc w:val="both"/>
        <w:rPr>
          <w:rFonts w:ascii="Arial" w:hAnsi="Arial" w:cs="Arial"/>
        </w:rPr>
      </w:pPr>
      <w:r w:rsidRPr="00D04601">
        <w:rPr>
          <w:rFonts w:ascii="Arial" w:hAnsi="Arial" w:cs="Arial"/>
        </w:rPr>
        <w:t xml:space="preserve">Strony zgodnie postanawiają, iż zapłata za przedmiot umowy wskazana w ust. 1 niniejszego paragrafu, nastąpi jednorazowo za kompleksową realizację.  </w:t>
      </w:r>
    </w:p>
    <w:p w:rsidR="002D79CC" w:rsidRDefault="002D79CC" w:rsidP="002D79CC">
      <w:pPr>
        <w:pStyle w:val="Akapitzlist"/>
        <w:autoSpaceDE w:val="0"/>
        <w:autoSpaceDN w:val="0"/>
        <w:adjustRightInd w:val="0"/>
        <w:spacing w:line="240" w:lineRule="atLeast"/>
        <w:outlineLvl w:val="0"/>
        <w:rPr>
          <w:rFonts w:ascii="Arial" w:hAnsi="Arial" w:cs="Arial"/>
          <w:color w:val="000000"/>
        </w:rPr>
      </w:pPr>
    </w:p>
    <w:p w:rsidR="002D79CC" w:rsidRDefault="002D79CC" w:rsidP="002D79CC">
      <w:pPr>
        <w:pStyle w:val="Akapitzlist"/>
        <w:autoSpaceDE w:val="0"/>
        <w:autoSpaceDN w:val="0"/>
        <w:adjustRightInd w:val="0"/>
        <w:spacing w:line="240" w:lineRule="atLeast"/>
        <w:jc w:val="center"/>
        <w:outlineLvl w:val="0"/>
        <w:rPr>
          <w:rFonts w:ascii="Arial" w:hAnsi="Arial" w:cs="Arial"/>
          <w:color w:val="000000"/>
        </w:rPr>
      </w:pPr>
    </w:p>
    <w:p w:rsidR="002D79CC" w:rsidRPr="001A47C0" w:rsidRDefault="002D79CC" w:rsidP="002D79CC">
      <w:pPr>
        <w:pStyle w:val="Akapitzlist"/>
        <w:autoSpaceDE w:val="0"/>
        <w:autoSpaceDN w:val="0"/>
        <w:adjustRightInd w:val="0"/>
        <w:spacing w:line="240" w:lineRule="atLeast"/>
        <w:jc w:val="center"/>
        <w:outlineLvl w:val="0"/>
        <w:rPr>
          <w:rFonts w:ascii="Arial" w:hAnsi="Arial" w:cs="Arial"/>
          <w:color w:val="000000"/>
        </w:rPr>
      </w:pPr>
      <w:r w:rsidRPr="001A47C0">
        <w:rPr>
          <w:rFonts w:ascii="Arial" w:hAnsi="Arial" w:cs="Arial"/>
          <w:color w:val="000000"/>
        </w:rPr>
        <w:t>§ 5</w:t>
      </w:r>
    </w:p>
    <w:p w:rsidR="002D79CC" w:rsidRPr="002D79CC" w:rsidRDefault="002D79CC" w:rsidP="00676A61">
      <w:pPr>
        <w:pStyle w:val="ListParagraph1"/>
        <w:numPr>
          <w:ilvl w:val="0"/>
          <w:numId w:val="34"/>
        </w:numPr>
        <w:spacing w:line="240" w:lineRule="atLeast"/>
        <w:jc w:val="both"/>
        <w:rPr>
          <w:rFonts w:ascii="Arial" w:eastAsia="Calibri" w:hAnsi="Arial" w:cs="Arial"/>
        </w:rPr>
      </w:pPr>
      <w:r w:rsidRPr="001A47C0">
        <w:rPr>
          <w:rFonts w:ascii="Arial" w:eastAsia="Calibri" w:hAnsi="Arial" w:cs="Arial"/>
        </w:rPr>
        <w:t xml:space="preserve">Zapłata za zamówione i </w:t>
      </w:r>
      <w:r w:rsidRPr="002D79CC">
        <w:rPr>
          <w:rFonts w:ascii="Arial" w:eastAsia="Calibri" w:hAnsi="Arial" w:cs="Arial"/>
        </w:rPr>
        <w:t xml:space="preserve">dostarczone Przedmioty umowy nastąpi na podstawie prawidłowo wystawionej przez Wykonawcę faktury VAT (w formie papierowej na adres Zamawiającego lub formie elektronicznej na adres </w:t>
      </w:r>
      <w:hyperlink r:id="rId15" w:history="1">
        <w:r w:rsidRPr="002D79CC">
          <w:rPr>
            <w:rStyle w:val="Hipercze"/>
            <w:rFonts w:ascii="Arial" w:eastAsia="Calibri" w:hAnsi="Arial" w:cs="Arial"/>
          </w:rPr>
          <w:t>https://brokerpefexpert.efaktura.gov.pl</w:t>
        </w:r>
      </w:hyperlink>
      <w:r w:rsidRPr="002D79CC">
        <w:rPr>
          <w:rFonts w:ascii="Arial" w:eastAsia="Calibri" w:hAnsi="Arial" w:cs="Arial"/>
        </w:rPr>
        <w:t xml:space="preserve">) </w:t>
      </w:r>
      <w:r w:rsidRPr="002D79CC">
        <w:rPr>
          <w:rFonts w:ascii="Arial" w:eastAsia="Calibri" w:hAnsi="Arial" w:cs="Arial"/>
          <w:bCs/>
        </w:rPr>
        <w:t>w terminie do 60 dni</w:t>
      </w:r>
      <w:r w:rsidRPr="002D79CC">
        <w:rPr>
          <w:rFonts w:ascii="Arial" w:eastAsia="Calibri" w:hAnsi="Arial" w:cs="Arial"/>
        </w:rPr>
        <w:t xml:space="preserve"> od dnia otrzymania przedmiotowej faktury przez Zamawiającego, na rachunek bankowy Wykonawcy wskazany na fakturze.     </w:t>
      </w:r>
    </w:p>
    <w:p w:rsidR="002D79CC" w:rsidRPr="001A47C0" w:rsidRDefault="002D79CC" w:rsidP="00676A61">
      <w:pPr>
        <w:pStyle w:val="ListParagraph1"/>
        <w:numPr>
          <w:ilvl w:val="0"/>
          <w:numId w:val="34"/>
        </w:numPr>
        <w:spacing w:line="240" w:lineRule="atLeast"/>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2D79CC" w:rsidRPr="001A47C0" w:rsidRDefault="002D79CC" w:rsidP="00676A61">
      <w:pPr>
        <w:pStyle w:val="ListParagraph1"/>
        <w:numPr>
          <w:ilvl w:val="0"/>
          <w:numId w:val="34"/>
        </w:numPr>
        <w:spacing w:line="240" w:lineRule="atLeast"/>
        <w:jc w:val="both"/>
        <w:rPr>
          <w:rFonts w:ascii="Arial" w:eastAsia="Calibri" w:hAnsi="Arial" w:cs="Arial"/>
        </w:rPr>
      </w:pPr>
      <w:r w:rsidRPr="001A47C0">
        <w:rPr>
          <w:rFonts w:ascii="Arial" w:eastAsia="Calibri" w:hAnsi="Arial" w:cs="Arial"/>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z 2019 r. poz. 1751) - faktura powinna zawierać wyrazy "mechanizm podzielonej płatności".</w:t>
      </w:r>
    </w:p>
    <w:p w:rsidR="002D79CC" w:rsidRDefault="002D79CC" w:rsidP="002D79CC">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6</w:t>
      </w:r>
    </w:p>
    <w:p w:rsidR="002D79CC" w:rsidRPr="001A47C0" w:rsidRDefault="002D79CC" w:rsidP="002D79CC">
      <w:pPr>
        <w:autoSpaceDE w:val="0"/>
        <w:autoSpaceDN w:val="0"/>
        <w:adjustRightInd w:val="0"/>
        <w:spacing w:line="240" w:lineRule="atLeast"/>
        <w:ind w:left="360"/>
        <w:jc w:val="center"/>
        <w:outlineLvl w:val="0"/>
        <w:rPr>
          <w:rFonts w:ascii="Arial" w:hAnsi="Arial" w:cs="Arial"/>
          <w:color w:val="000000"/>
        </w:rPr>
      </w:pPr>
    </w:p>
    <w:p w:rsidR="002D79CC" w:rsidRPr="00D04601" w:rsidRDefault="002D79CC" w:rsidP="00676A61">
      <w:pPr>
        <w:pStyle w:val="Akapitzlist"/>
        <w:numPr>
          <w:ilvl w:val="0"/>
          <w:numId w:val="18"/>
        </w:numPr>
        <w:spacing w:after="0" w:line="240" w:lineRule="atLeast"/>
        <w:jc w:val="both"/>
        <w:rPr>
          <w:rFonts w:ascii="Arial" w:hAnsi="Arial" w:cs="Arial"/>
        </w:rPr>
      </w:pPr>
      <w:r w:rsidRPr="00D04601">
        <w:rPr>
          <w:rFonts w:ascii="Arial" w:hAnsi="Arial" w:cs="Arial"/>
          <w:color w:val="000000"/>
        </w:rPr>
        <w:t>Wykonawca zobowiązuje się do zapłaty na rzecz Zamawiającego kar umownych. w przypadku:</w:t>
      </w:r>
    </w:p>
    <w:p w:rsidR="002D79CC" w:rsidRPr="006F3A4D" w:rsidRDefault="002D79CC" w:rsidP="002D79CC">
      <w:pPr>
        <w:pStyle w:val="Akapitzlist"/>
        <w:spacing w:after="0" w:line="240" w:lineRule="atLeast"/>
        <w:ind w:left="1134" w:hanging="283"/>
        <w:jc w:val="both"/>
        <w:rPr>
          <w:rFonts w:ascii="Arial" w:hAnsi="Arial" w:cs="Arial"/>
          <w:color w:val="000000"/>
        </w:rPr>
      </w:pPr>
      <w:r>
        <w:rPr>
          <w:rFonts w:ascii="Arial" w:hAnsi="Arial" w:cs="Arial"/>
          <w:color w:val="000000"/>
        </w:rPr>
        <w:t xml:space="preserve">a) </w:t>
      </w:r>
      <w:r>
        <w:rPr>
          <w:rFonts w:ascii="Arial" w:hAnsi="Arial" w:cs="Arial"/>
        </w:rPr>
        <w:t>zwłoki</w:t>
      </w:r>
      <w:r w:rsidRPr="00357CF5">
        <w:rPr>
          <w:rFonts w:ascii="Arial" w:hAnsi="Arial" w:cs="Arial"/>
        </w:rPr>
        <w:t xml:space="preserve"> w wykonaniu Przedmiotu umowy karę umowną w wysokości 0,2 % łącznej wartości brutto umowy za każdy dzień </w:t>
      </w:r>
      <w:r>
        <w:rPr>
          <w:rFonts w:ascii="Arial" w:hAnsi="Arial" w:cs="Arial"/>
        </w:rPr>
        <w:t>zwłoki</w:t>
      </w:r>
      <w:r w:rsidRPr="00357CF5">
        <w:rPr>
          <w:rFonts w:ascii="Arial" w:hAnsi="Arial" w:cs="Arial"/>
        </w:rPr>
        <w:t xml:space="preserve"> w realizacji przedmiotu zamówienia. </w:t>
      </w:r>
    </w:p>
    <w:p w:rsidR="002D79CC" w:rsidRPr="002562EB" w:rsidRDefault="002D79CC" w:rsidP="002D79CC">
      <w:pPr>
        <w:spacing w:line="240" w:lineRule="atLeast"/>
        <w:ind w:left="1134" w:hanging="283"/>
        <w:jc w:val="both"/>
        <w:rPr>
          <w:rFonts w:ascii="Arial" w:hAnsi="Arial" w:cs="Arial"/>
          <w:sz w:val="22"/>
          <w:szCs w:val="22"/>
        </w:rPr>
      </w:pPr>
      <w:r w:rsidRPr="002562EB">
        <w:rPr>
          <w:rFonts w:ascii="Arial" w:hAnsi="Arial" w:cs="Arial"/>
          <w:sz w:val="22"/>
          <w:szCs w:val="22"/>
        </w:rPr>
        <w:t>b) Odstąpienia od umowy przez Zamawiającego ze skutkiem natychmiastowym w przypadkach określonych w paragrafie 8 ust 1.</w:t>
      </w:r>
    </w:p>
    <w:p w:rsidR="002D79CC" w:rsidRPr="00D04601" w:rsidRDefault="002D79CC" w:rsidP="002D79CC">
      <w:pPr>
        <w:pStyle w:val="Akapitzlist"/>
        <w:spacing w:after="0" w:line="240" w:lineRule="atLeast"/>
        <w:ind w:left="1440"/>
        <w:jc w:val="both"/>
        <w:rPr>
          <w:rFonts w:ascii="Arial" w:hAnsi="Arial" w:cs="Arial"/>
        </w:rPr>
      </w:pPr>
      <w:r w:rsidRPr="00D04601">
        <w:rPr>
          <w:rFonts w:ascii="Arial" w:hAnsi="Arial" w:cs="Arial"/>
        </w:rPr>
        <w:t xml:space="preserve">           5 % łącznej wartości brutto umowy.</w:t>
      </w:r>
    </w:p>
    <w:p w:rsidR="002D79CC" w:rsidRDefault="002D79CC" w:rsidP="00676A61">
      <w:pPr>
        <w:pStyle w:val="Akapitzlist"/>
        <w:numPr>
          <w:ilvl w:val="0"/>
          <w:numId w:val="28"/>
        </w:numPr>
        <w:tabs>
          <w:tab w:val="clear" w:pos="1440"/>
        </w:tabs>
        <w:spacing w:after="0" w:line="240" w:lineRule="atLeast"/>
        <w:ind w:left="1134" w:hanging="283"/>
        <w:jc w:val="both"/>
        <w:rPr>
          <w:rFonts w:ascii="Arial" w:hAnsi="Arial" w:cs="Arial"/>
        </w:rPr>
      </w:pPr>
      <w:r w:rsidRPr="00D04601">
        <w:rPr>
          <w:rFonts w:ascii="Arial" w:hAnsi="Arial" w:cs="Arial"/>
        </w:rPr>
        <w:t>W przypadku niedotrzymania terminów określonych w §3 ust. 1</w:t>
      </w:r>
      <w:r w:rsidR="00951083">
        <w:rPr>
          <w:rFonts w:ascii="Arial" w:hAnsi="Arial" w:cs="Arial"/>
        </w:rPr>
        <w:t>4</w:t>
      </w:r>
      <w:r w:rsidRPr="00D04601">
        <w:rPr>
          <w:rFonts w:ascii="Arial" w:hAnsi="Arial" w:cs="Arial"/>
        </w:rPr>
        <w:t xml:space="preserve"> zamawiający naliczy wykonawcy kary w wysokości 0,1% wartości brutto określonej w §4 ust. 1 dla danego pakietu za każdy dzień zwłoki.</w:t>
      </w:r>
      <w:r w:rsidRPr="0001228B">
        <w:rPr>
          <w:rFonts w:ascii="Arial" w:hAnsi="Arial" w:cs="Arial"/>
        </w:rPr>
        <w:t xml:space="preserve"> </w:t>
      </w:r>
    </w:p>
    <w:p w:rsidR="002D79CC" w:rsidRDefault="002D79CC" w:rsidP="002D79CC">
      <w:pPr>
        <w:pStyle w:val="Akapitzlist"/>
        <w:spacing w:after="0" w:line="240" w:lineRule="atLeast"/>
        <w:ind w:left="1134"/>
        <w:jc w:val="both"/>
        <w:rPr>
          <w:rFonts w:ascii="Arial" w:hAnsi="Arial" w:cs="Arial"/>
        </w:rPr>
      </w:pPr>
    </w:p>
    <w:p w:rsidR="002D79CC" w:rsidRPr="003C59B7" w:rsidRDefault="002D79CC" w:rsidP="00676A61">
      <w:pPr>
        <w:pStyle w:val="Akapitzlist"/>
        <w:numPr>
          <w:ilvl w:val="0"/>
          <w:numId w:val="18"/>
        </w:numPr>
        <w:spacing w:line="240" w:lineRule="atLeast"/>
        <w:jc w:val="both"/>
        <w:rPr>
          <w:rFonts w:ascii="Arial" w:hAnsi="Arial" w:cs="Arial"/>
        </w:rPr>
      </w:pPr>
      <w:r w:rsidRPr="003C59B7">
        <w:rPr>
          <w:rFonts w:ascii="Arial" w:hAnsi="Arial" w:cs="Arial"/>
        </w:rPr>
        <w:t>Całkowita wartość kar umownych nie może przekroczyć 10% łącznej wartości brutto umowy.</w:t>
      </w:r>
    </w:p>
    <w:p w:rsidR="002D79CC" w:rsidRPr="00D04601" w:rsidRDefault="002D79CC" w:rsidP="002D79CC">
      <w:pPr>
        <w:pStyle w:val="Akapitzlist"/>
        <w:spacing w:after="0" w:line="240" w:lineRule="atLeast"/>
        <w:ind w:left="1134"/>
        <w:jc w:val="both"/>
        <w:rPr>
          <w:rFonts w:ascii="Arial" w:hAnsi="Arial" w:cs="Arial"/>
        </w:rPr>
      </w:pPr>
    </w:p>
    <w:p w:rsidR="002D79CC" w:rsidRPr="00D04601" w:rsidRDefault="002D79CC" w:rsidP="00676A61">
      <w:pPr>
        <w:numPr>
          <w:ilvl w:val="0"/>
          <w:numId w:val="18"/>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rzecz Wykonawcy kar umownych w przypadku:</w:t>
      </w:r>
    </w:p>
    <w:p w:rsidR="002D79CC" w:rsidRPr="00D04601" w:rsidRDefault="002D79CC" w:rsidP="00676A61">
      <w:pPr>
        <w:numPr>
          <w:ilvl w:val="1"/>
          <w:numId w:val="18"/>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 zerwania</w:t>
      </w:r>
      <w:r>
        <w:rPr>
          <w:rFonts w:ascii="Arial" w:hAnsi="Arial" w:cs="Arial"/>
          <w:color w:val="000000"/>
          <w:sz w:val="22"/>
          <w:szCs w:val="22"/>
        </w:rPr>
        <w:t xml:space="preserve"> niniejszej umowy, Zamawiający </w:t>
      </w:r>
      <w:r w:rsidRPr="00D04601">
        <w:rPr>
          <w:rFonts w:ascii="Arial" w:hAnsi="Arial" w:cs="Arial"/>
          <w:color w:val="000000"/>
          <w:sz w:val="22"/>
          <w:szCs w:val="22"/>
        </w:rPr>
        <w:t>zapłaci na rzecz Wykonawcy karę umowną w wysokości:</w:t>
      </w:r>
    </w:p>
    <w:p w:rsidR="002D79CC" w:rsidRPr="00D04601" w:rsidRDefault="002D79CC" w:rsidP="002D79CC">
      <w:pPr>
        <w:spacing w:line="240" w:lineRule="atLeast"/>
        <w:ind w:left="1418"/>
        <w:jc w:val="both"/>
        <w:rPr>
          <w:rFonts w:ascii="Arial" w:hAnsi="Arial" w:cs="Arial"/>
          <w:color w:val="000000"/>
          <w:sz w:val="22"/>
          <w:szCs w:val="22"/>
        </w:rPr>
      </w:pPr>
      <w:r w:rsidRPr="00D04601">
        <w:rPr>
          <w:rFonts w:ascii="Arial" w:hAnsi="Arial" w:cs="Arial"/>
          <w:color w:val="000000"/>
          <w:sz w:val="22"/>
          <w:szCs w:val="22"/>
        </w:rPr>
        <w:t xml:space="preserve">5 % łącznej wartości brutto umowy, </w:t>
      </w:r>
    </w:p>
    <w:p w:rsidR="002D79CC" w:rsidRPr="00D04601" w:rsidRDefault="002D79CC" w:rsidP="00676A61">
      <w:pPr>
        <w:numPr>
          <w:ilvl w:val="0"/>
          <w:numId w:val="18"/>
        </w:numPr>
        <w:spacing w:line="240" w:lineRule="atLeast"/>
        <w:jc w:val="both"/>
        <w:rPr>
          <w:rFonts w:ascii="Arial" w:hAnsi="Arial" w:cs="Arial"/>
          <w:color w:val="000000"/>
          <w:sz w:val="22"/>
          <w:szCs w:val="22"/>
        </w:rPr>
      </w:pPr>
      <w:r w:rsidRPr="00D04601">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rsidR="002D79CC" w:rsidRPr="00D04601" w:rsidRDefault="002D79CC" w:rsidP="002D79CC">
      <w:pPr>
        <w:autoSpaceDE w:val="0"/>
        <w:autoSpaceDN w:val="0"/>
        <w:adjustRightInd w:val="0"/>
        <w:spacing w:line="240" w:lineRule="atLeast"/>
        <w:jc w:val="center"/>
        <w:rPr>
          <w:rFonts w:ascii="Arial" w:hAnsi="Arial" w:cs="Arial"/>
          <w:color w:val="000000"/>
          <w:sz w:val="22"/>
          <w:szCs w:val="22"/>
        </w:rPr>
      </w:pPr>
    </w:p>
    <w:p w:rsidR="002D79CC" w:rsidRDefault="002D79CC" w:rsidP="002D79CC">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Pr>
          <w:rFonts w:ascii="Arial" w:hAnsi="Arial" w:cs="Arial"/>
          <w:color w:val="000000"/>
          <w:sz w:val="22"/>
          <w:szCs w:val="22"/>
        </w:rPr>
        <w:t>7</w:t>
      </w:r>
    </w:p>
    <w:p w:rsidR="002D79CC" w:rsidRDefault="002D79CC" w:rsidP="002D79CC">
      <w:pPr>
        <w:autoSpaceDE w:val="0"/>
        <w:autoSpaceDN w:val="0"/>
        <w:adjustRightInd w:val="0"/>
        <w:spacing w:line="240" w:lineRule="atLeast"/>
        <w:jc w:val="center"/>
        <w:rPr>
          <w:rFonts w:ascii="Arial" w:hAnsi="Arial" w:cs="Arial"/>
          <w:color w:val="000000"/>
          <w:sz w:val="22"/>
          <w:szCs w:val="22"/>
        </w:rPr>
      </w:pPr>
    </w:p>
    <w:p w:rsidR="002D79CC" w:rsidRPr="00D61B5A" w:rsidRDefault="002D79CC" w:rsidP="00676A61">
      <w:pPr>
        <w:pStyle w:val="Tekstpodstawowy"/>
        <w:numPr>
          <w:ilvl w:val="0"/>
          <w:numId w:val="29"/>
        </w:numPr>
        <w:spacing w:line="240" w:lineRule="atLeast"/>
        <w:rPr>
          <w:rFonts w:cs="Arial"/>
          <w:sz w:val="22"/>
          <w:szCs w:val="22"/>
        </w:rPr>
      </w:pPr>
      <w:r w:rsidRPr="00D04601">
        <w:rPr>
          <w:rFonts w:cs="Arial"/>
          <w:color w:val="000000"/>
          <w:sz w:val="22"/>
          <w:szCs w:val="22"/>
        </w:rPr>
        <w:t>Osobami odpowiedzialnymi za realizację niniejszej umowy są</w:t>
      </w:r>
      <w:r>
        <w:rPr>
          <w:rFonts w:cs="Arial"/>
          <w:color w:val="000000"/>
          <w:sz w:val="22"/>
          <w:szCs w:val="22"/>
        </w:rPr>
        <w:t xml:space="preserve">: </w:t>
      </w:r>
    </w:p>
    <w:p w:rsidR="002D79CC" w:rsidRPr="00D655F0" w:rsidRDefault="002D79CC" w:rsidP="00676A61">
      <w:pPr>
        <w:pStyle w:val="Tekstpodstawowy"/>
        <w:numPr>
          <w:ilvl w:val="0"/>
          <w:numId w:val="35"/>
        </w:numPr>
        <w:spacing w:line="240" w:lineRule="atLeast"/>
        <w:rPr>
          <w:rFonts w:cs="Arial"/>
          <w:sz w:val="22"/>
          <w:szCs w:val="22"/>
        </w:rPr>
      </w:pPr>
      <w:r w:rsidRPr="00D04601">
        <w:rPr>
          <w:rFonts w:cs="Arial"/>
          <w:color w:val="000000"/>
          <w:sz w:val="22"/>
          <w:szCs w:val="22"/>
        </w:rPr>
        <w:t>ze strony Wykonawcy – ..............................tel......................................, ·</w:t>
      </w:r>
    </w:p>
    <w:p w:rsidR="002D79CC" w:rsidRDefault="002D79CC" w:rsidP="00676A61">
      <w:pPr>
        <w:pStyle w:val="Tekstpodstawowy"/>
        <w:numPr>
          <w:ilvl w:val="0"/>
          <w:numId w:val="35"/>
        </w:numPr>
        <w:spacing w:line="240" w:lineRule="atLeast"/>
        <w:rPr>
          <w:rFonts w:cs="Arial"/>
          <w:color w:val="000000"/>
          <w:sz w:val="22"/>
          <w:szCs w:val="22"/>
        </w:rPr>
      </w:pPr>
      <w:r w:rsidRPr="00D04601">
        <w:rPr>
          <w:rFonts w:cs="Arial"/>
          <w:color w:val="000000"/>
          <w:sz w:val="22"/>
          <w:szCs w:val="22"/>
        </w:rPr>
        <w:t>ze strony Zamawiającego</w:t>
      </w:r>
      <w:r>
        <w:rPr>
          <w:rFonts w:cs="Arial"/>
          <w:color w:val="000000"/>
          <w:sz w:val="22"/>
          <w:szCs w:val="22"/>
        </w:rPr>
        <w:t xml:space="preserve"> – ……………………….. </w:t>
      </w:r>
      <w:proofErr w:type="spellStart"/>
      <w:r>
        <w:rPr>
          <w:rFonts w:cs="Arial"/>
          <w:color w:val="000000"/>
          <w:sz w:val="22"/>
          <w:szCs w:val="22"/>
        </w:rPr>
        <w:t>tel</w:t>
      </w:r>
      <w:proofErr w:type="spellEnd"/>
      <w:r>
        <w:rPr>
          <w:rFonts w:cs="Arial"/>
          <w:color w:val="000000"/>
          <w:sz w:val="22"/>
          <w:szCs w:val="22"/>
        </w:rPr>
        <w:t xml:space="preserve"> …………………...</w:t>
      </w:r>
    </w:p>
    <w:p w:rsidR="002D79CC" w:rsidRDefault="002D79CC" w:rsidP="002D79CC">
      <w:pPr>
        <w:pStyle w:val="Tekstpodstawowy"/>
        <w:spacing w:line="240" w:lineRule="atLeast"/>
        <w:ind w:left="720"/>
        <w:rPr>
          <w:rFonts w:cs="Arial"/>
          <w:sz w:val="22"/>
          <w:szCs w:val="22"/>
        </w:rPr>
      </w:pPr>
    </w:p>
    <w:p w:rsidR="002D79CC" w:rsidRDefault="002D79CC" w:rsidP="00676A61">
      <w:pPr>
        <w:pStyle w:val="Tekstpodstawowy"/>
        <w:numPr>
          <w:ilvl w:val="0"/>
          <w:numId w:val="29"/>
        </w:numPr>
        <w:spacing w:line="240" w:lineRule="atLeast"/>
        <w:jc w:val="left"/>
        <w:rPr>
          <w:rFonts w:cs="Arial"/>
          <w:color w:val="000000"/>
          <w:sz w:val="22"/>
          <w:szCs w:val="22"/>
        </w:rPr>
      </w:pPr>
      <w:r w:rsidRPr="00D0460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2D79CC" w:rsidRPr="00D04601" w:rsidRDefault="002D79CC" w:rsidP="002D79CC">
      <w:pPr>
        <w:pStyle w:val="Tekstpodstawowy"/>
        <w:spacing w:line="240" w:lineRule="atLeast"/>
        <w:jc w:val="left"/>
        <w:rPr>
          <w:rFonts w:cs="Arial"/>
          <w:color w:val="000000"/>
          <w:sz w:val="22"/>
          <w:szCs w:val="22"/>
        </w:rPr>
      </w:pPr>
    </w:p>
    <w:p w:rsidR="002D79CC" w:rsidRPr="00D04601" w:rsidRDefault="002D79CC" w:rsidP="002D79CC">
      <w:pPr>
        <w:spacing w:line="240" w:lineRule="atLeast"/>
        <w:jc w:val="center"/>
        <w:rPr>
          <w:rFonts w:ascii="Arial" w:hAnsi="Arial" w:cs="Arial"/>
          <w:sz w:val="22"/>
          <w:szCs w:val="22"/>
        </w:rPr>
      </w:pPr>
      <w:r w:rsidRPr="00D04601">
        <w:rPr>
          <w:rFonts w:ascii="Arial" w:hAnsi="Arial" w:cs="Arial"/>
          <w:sz w:val="22"/>
          <w:szCs w:val="22"/>
        </w:rPr>
        <w:t xml:space="preserve">§ </w:t>
      </w:r>
      <w:r>
        <w:rPr>
          <w:rFonts w:ascii="Arial" w:hAnsi="Arial" w:cs="Arial"/>
          <w:sz w:val="22"/>
          <w:szCs w:val="22"/>
        </w:rPr>
        <w:t>8</w:t>
      </w:r>
    </w:p>
    <w:p w:rsidR="002D79CC" w:rsidRPr="00D04601" w:rsidRDefault="002D79CC" w:rsidP="00676A61">
      <w:pPr>
        <w:numPr>
          <w:ilvl w:val="0"/>
          <w:numId w:val="31"/>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jej ze skutkiem natychmiastowym w przypadku:</w:t>
      </w:r>
    </w:p>
    <w:p w:rsidR="002D79CC" w:rsidRPr="00D04601" w:rsidRDefault="002D79CC" w:rsidP="00676A61">
      <w:pPr>
        <w:pStyle w:val="Akapitzlist"/>
        <w:numPr>
          <w:ilvl w:val="0"/>
          <w:numId w:val="20"/>
        </w:numPr>
        <w:spacing w:line="240" w:lineRule="atLeast"/>
        <w:jc w:val="both"/>
        <w:rPr>
          <w:rFonts w:ascii="Arial" w:hAnsi="Arial" w:cs="Arial"/>
        </w:rPr>
      </w:pPr>
      <w:r w:rsidRPr="00D04601">
        <w:rPr>
          <w:rFonts w:ascii="Arial" w:hAnsi="Arial" w:cs="Arial"/>
        </w:rPr>
        <w:t>gdy Wykonawca nie wykonuje umowy lub wykonuje ją nienależycie, w sposób rażący naruszając istotne jej postanowienia,</w:t>
      </w:r>
    </w:p>
    <w:p w:rsidR="002D79CC" w:rsidRPr="00D04601" w:rsidRDefault="002D79CC" w:rsidP="00676A61">
      <w:pPr>
        <w:pStyle w:val="Akapitzlist"/>
        <w:numPr>
          <w:ilvl w:val="0"/>
          <w:numId w:val="20"/>
        </w:numPr>
        <w:spacing w:after="0" w:line="240" w:lineRule="atLeast"/>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2D79CC" w:rsidRPr="00D04601" w:rsidRDefault="002D79CC" w:rsidP="00676A61">
      <w:pPr>
        <w:pStyle w:val="Akapitzlist"/>
        <w:numPr>
          <w:ilvl w:val="0"/>
          <w:numId w:val="20"/>
        </w:numPr>
        <w:spacing w:after="0" w:line="240" w:lineRule="atLeast"/>
        <w:jc w:val="both"/>
        <w:rPr>
          <w:rFonts w:ascii="Arial" w:hAnsi="Arial" w:cs="Arial"/>
        </w:rPr>
      </w:pPr>
      <w:r>
        <w:rPr>
          <w:rFonts w:ascii="Arial" w:hAnsi="Arial" w:cs="Arial"/>
        </w:rPr>
        <w:t>zwłoki</w:t>
      </w:r>
      <w:r w:rsidRPr="00D04601">
        <w:rPr>
          <w:rFonts w:ascii="Arial" w:hAnsi="Arial" w:cs="Arial"/>
        </w:rPr>
        <w:t xml:space="preserve"> w dostawie powyżej 30 dni roboczych od dnia określonego na podstawie par 3 ust. 4,</w:t>
      </w:r>
    </w:p>
    <w:p w:rsidR="002D79CC" w:rsidRPr="00D04601" w:rsidRDefault="002D79CC" w:rsidP="00676A61">
      <w:pPr>
        <w:pStyle w:val="Akapitzlist"/>
        <w:numPr>
          <w:ilvl w:val="0"/>
          <w:numId w:val="20"/>
        </w:numPr>
        <w:spacing w:after="0" w:line="240" w:lineRule="atLeast"/>
        <w:jc w:val="both"/>
        <w:rPr>
          <w:rFonts w:ascii="Arial" w:hAnsi="Arial" w:cs="Arial"/>
        </w:rPr>
      </w:pPr>
      <w:r w:rsidRPr="00D04601">
        <w:rPr>
          <w:rFonts w:ascii="Arial" w:hAnsi="Arial" w:cs="Arial"/>
        </w:rPr>
        <w:t>3/krotnej uzasadnionej reklamacji.</w:t>
      </w:r>
    </w:p>
    <w:p w:rsidR="002D79CC" w:rsidRPr="00D04601" w:rsidRDefault="002D79CC" w:rsidP="002D79CC">
      <w:pPr>
        <w:spacing w:line="240" w:lineRule="atLeast"/>
        <w:ind w:left="709" w:hanging="283"/>
        <w:jc w:val="both"/>
        <w:rPr>
          <w:rFonts w:ascii="Arial" w:hAnsi="Arial" w:cs="Arial"/>
          <w:sz w:val="22"/>
          <w:szCs w:val="22"/>
        </w:rPr>
      </w:pPr>
    </w:p>
    <w:p w:rsidR="002D79CC" w:rsidRPr="00D04601" w:rsidRDefault="002D79CC" w:rsidP="00676A61">
      <w:pPr>
        <w:numPr>
          <w:ilvl w:val="0"/>
          <w:numId w:val="31"/>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2D79CC" w:rsidRPr="00D04601" w:rsidRDefault="002D79CC" w:rsidP="002D79CC">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2D79CC" w:rsidRPr="00D04601" w:rsidRDefault="002D79CC" w:rsidP="00676A61">
      <w:pPr>
        <w:numPr>
          <w:ilvl w:val="0"/>
          <w:numId w:val="31"/>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2D79CC" w:rsidRPr="00D04601" w:rsidRDefault="002D79CC" w:rsidP="00676A61">
      <w:pPr>
        <w:numPr>
          <w:ilvl w:val="0"/>
          <w:numId w:val="31"/>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Dopuszcza się zmiany postanowień umowy w zakresie określonym w art. 144 ustawy </w:t>
      </w:r>
      <w:proofErr w:type="spellStart"/>
      <w:r w:rsidRPr="00D04601">
        <w:rPr>
          <w:rFonts w:ascii="Arial" w:hAnsi="Arial" w:cs="Arial"/>
          <w:sz w:val="22"/>
          <w:szCs w:val="22"/>
        </w:rPr>
        <w:t>PzP</w:t>
      </w:r>
      <w:proofErr w:type="spellEnd"/>
      <w:r w:rsidRPr="00D04601">
        <w:rPr>
          <w:rFonts w:ascii="Arial" w:hAnsi="Arial" w:cs="Arial"/>
          <w:sz w:val="22"/>
          <w:szCs w:val="22"/>
        </w:rPr>
        <w:t xml:space="preserve">. </w:t>
      </w:r>
    </w:p>
    <w:p w:rsidR="002D79CC" w:rsidRPr="00D04601" w:rsidRDefault="002D79CC" w:rsidP="00676A61">
      <w:pPr>
        <w:numPr>
          <w:ilvl w:val="0"/>
          <w:numId w:val="31"/>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2D79CC" w:rsidRPr="00D04601" w:rsidRDefault="002D79CC" w:rsidP="00676A61">
      <w:pPr>
        <w:numPr>
          <w:ilvl w:val="0"/>
          <w:numId w:val="31"/>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2D79CC" w:rsidRPr="00D04601" w:rsidRDefault="002D79CC" w:rsidP="00676A61">
      <w:pPr>
        <w:numPr>
          <w:ilvl w:val="0"/>
          <w:numId w:val="31"/>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2D79CC" w:rsidRPr="00D04601" w:rsidRDefault="002D79CC" w:rsidP="002D79CC">
      <w:pPr>
        <w:autoSpaceDE w:val="0"/>
        <w:autoSpaceDN w:val="0"/>
        <w:adjustRightInd w:val="0"/>
        <w:spacing w:line="240" w:lineRule="atLeast"/>
        <w:rPr>
          <w:rFonts w:ascii="Arial" w:hAnsi="Arial" w:cs="Arial"/>
          <w:color w:val="000000"/>
          <w:sz w:val="22"/>
          <w:szCs w:val="22"/>
        </w:rPr>
      </w:pPr>
    </w:p>
    <w:p w:rsidR="002D79CC" w:rsidRDefault="002D79CC" w:rsidP="002D79CC">
      <w:pPr>
        <w:autoSpaceDE w:val="0"/>
        <w:autoSpaceDN w:val="0"/>
        <w:adjustRightInd w:val="0"/>
        <w:spacing w:line="240" w:lineRule="atLeast"/>
        <w:rPr>
          <w:rFonts w:ascii="Arial" w:hAnsi="Arial" w:cs="Arial"/>
          <w:color w:val="000000"/>
          <w:sz w:val="22"/>
          <w:szCs w:val="22"/>
        </w:rPr>
      </w:pPr>
      <w:r w:rsidRPr="00D04601">
        <w:rPr>
          <w:rFonts w:ascii="Arial" w:hAnsi="Arial" w:cs="Arial"/>
          <w:color w:val="000000"/>
          <w:sz w:val="22"/>
          <w:szCs w:val="22"/>
        </w:rPr>
        <w:t xml:space="preserve">Wykonawca:        </w:t>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t xml:space="preserve"> Zamawiaj</w:t>
      </w:r>
      <w:r w:rsidRPr="00D04601">
        <w:rPr>
          <w:rFonts w:ascii="Arial" w:eastAsia="TimesNewRoman" w:hAnsi="Arial" w:cs="Arial"/>
          <w:color w:val="000000"/>
          <w:sz w:val="22"/>
          <w:szCs w:val="22"/>
        </w:rPr>
        <w:t>ą</w:t>
      </w:r>
      <w:r w:rsidRPr="00D04601">
        <w:rPr>
          <w:rFonts w:ascii="Arial" w:hAnsi="Arial" w:cs="Arial"/>
          <w:color w:val="000000"/>
          <w:sz w:val="22"/>
          <w:szCs w:val="22"/>
        </w:rPr>
        <w:t>cy:</w:t>
      </w:r>
    </w:p>
    <w:p w:rsidR="002D79CC" w:rsidRDefault="002D79CC" w:rsidP="002D79CC">
      <w:pPr>
        <w:autoSpaceDE w:val="0"/>
        <w:autoSpaceDN w:val="0"/>
        <w:adjustRightInd w:val="0"/>
        <w:spacing w:line="240" w:lineRule="atLeast"/>
        <w:rPr>
          <w:rFonts w:ascii="Arial" w:hAnsi="Arial" w:cs="Arial"/>
          <w:color w:val="000000"/>
          <w:sz w:val="22"/>
          <w:szCs w:val="22"/>
        </w:rPr>
      </w:pPr>
    </w:p>
    <w:p w:rsidR="002D79CC" w:rsidRPr="00D04601" w:rsidRDefault="002D79CC" w:rsidP="002D79CC">
      <w:pPr>
        <w:autoSpaceDE w:val="0"/>
        <w:autoSpaceDN w:val="0"/>
        <w:adjustRightInd w:val="0"/>
        <w:spacing w:line="240" w:lineRule="atLeast"/>
        <w:rPr>
          <w:rFonts w:ascii="Arial" w:hAnsi="Arial" w:cs="Arial"/>
          <w:color w:val="000000"/>
          <w:sz w:val="22"/>
          <w:szCs w:val="22"/>
        </w:rPr>
      </w:pPr>
    </w:p>
    <w:p w:rsidR="002D79CC" w:rsidRPr="00D04601" w:rsidRDefault="002D79CC" w:rsidP="002D79CC">
      <w:pPr>
        <w:tabs>
          <w:tab w:val="left" w:pos="1545"/>
          <w:tab w:val="left" w:pos="5812"/>
          <w:tab w:val="right" w:pos="9072"/>
        </w:tabs>
        <w:spacing w:line="240" w:lineRule="atLeast"/>
        <w:rPr>
          <w:rFonts w:ascii="Arial" w:hAnsi="Arial" w:cs="Arial"/>
          <w:b/>
          <w:sz w:val="22"/>
          <w:szCs w:val="22"/>
        </w:rPr>
      </w:pPr>
      <w:r w:rsidRPr="00D04601">
        <w:rPr>
          <w:rFonts w:ascii="Arial" w:hAnsi="Arial" w:cs="Arial"/>
          <w:b/>
          <w:sz w:val="22"/>
          <w:szCs w:val="22"/>
        </w:rPr>
        <w:t>____________________</w:t>
      </w:r>
      <w:r w:rsidRPr="00D04601">
        <w:rPr>
          <w:rFonts w:ascii="Arial" w:hAnsi="Arial" w:cs="Arial"/>
          <w:b/>
          <w:sz w:val="22"/>
          <w:szCs w:val="22"/>
        </w:rPr>
        <w:tab/>
        <w:t>__________________________</w:t>
      </w:r>
    </w:p>
    <w:p w:rsidR="002D79CC" w:rsidRPr="00D04601" w:rsidRDefault="002D79CC" w:rsidP="002D79CC">
      <w:pPr>
        <w:spacing w:line="240" w:lineRule="atLeast"/>
        <w:jc w:val="both"/>
        <w:rPr>
          <w:rFonts w:ascii="Arial" w:hAnsi="Arial" w:cs="Arial"/>
          <w:b/>
          <w:sz w:val="22"/>
          <w:szCs w:val="22"/>
        </w:rPr>
      </w:pPr>
    </w:p>
    <w:p w:rsidR="002D79CC" w:rsidRPr="00D04601" w:rsidRDefault="002D79CC" w:rsidP="002D79CC">
      <w:pPr>
        <w:tabs>
          <w:tab w:val="left" w:pos="5812"/>
        </w:tabs>
        <w:spacing w:line="240" w:lineRule="atLeast"/>
        <w:jc w:val="right"/>
        <w:rPr>
          <w:rFonts w:ascii="Arial" w:hAnsi="Arial" w:cs="Arial"/>
          <w:b/>
          <w:sz w:val="22"/>
          <w:szCs w:val="22"/>
        </w:rPr>
      </w:pPr>
    </w:p>
    <w:p w:rsidR="002D79CC" w:rsidRPr="00D04601" w:rsidRDefault="002D79CC" w:rsidP="002D79CC">
      <w:pPr>
        <w:tabs>
          <w:tab w:val="left" w:pos="5812"/>
        </w:tabs>
        <w:spacing w:line="240" w:lineRule="atLeast"/>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2D79CC" w:rsidRDefault="002D79CC" w:rsidP="008204C6">
      <w:pPr>
        <w:tabs>
          <w:tab w:val="left" w:pos="5812"/>
        </w:tabs>
        <w:jc w:val="right"/>
        <w:rPr>
          <w:rFonts w:ascii="Arial" w:hAnsi="Arial" w:cs="Arial"/>
          <w:b/>
          <w:sz w:val="22"/>
          <w:szCs w:val="22"/>
        </w:rPr>
      </w:pPr>
    </w:p>
    <w:p w:rsidR="0090097B" w:rsidRDefault="0090097B" w:rsidP="008204C6">
      <w:pPr>
        <w:tabs>
          <w:tab w:val="left" w:pos="5812"/>
        </w:tabs>
        <w:jc w:val="right"/>
        <w:rPr>
          <w:rFonts w:ascii="Arial" w:hAnsi="Arial" w:cs="Arial"/>
          <w:b/>
          <w:sz w:val="22"/>
          <w:szCs w:val="22"/>
        </w:rPr>
      </w:pPr>
    </w:p>
    <w:p w:rsidR="002D79CC" w:rsidRDefault="002D79CC" w:rsidP="008204C6">
      <w:pPr>
        <w:tabs>
          <w:tab w:val="left" w:pos="5812"/>
        </w:tabs>
        <w:jc w:val="right"/>
        <w:rPr>
          <w:rFonts w:ascii="Arial" w:hAnsi="Arial" w:cs="Arial"/>
          <w:b/>
          <w:sz w:val="22"/>
          <w:szCs w:val="22"/>
        </w:rPr>
      </w:pPr>
    </w:p>
    <w:p w:rsidR="0090097B" w:rsidRPr="0090097B" w:rsidRDefault="0090097B" w:rsidP="0090097B">
      <w:pPr>
        <w:suppressAutoHyphens/>
        <w:autoSpaceDE w:val="0"/>
        <w:jc w:val="right"/>
        <w:rPr>
          <w:rFonts w:ascii="Arial" w:hAnsi="Arial" w:cs="Arial"/>
          <w:b/>
          <w:sz w:val="22"/>
          <w:szCs w:val="22"/>
        </w:rPr>
      </w:pPr>
      <w:r w:rsidRPr="0090097B">
        <w:rPr>
          <w:rFonts w:ascii="Arial" w:hAnsi="Arial" w:cs="Arial"/>
          <w:b/>
          <w:sz w:val="22"/>
          <w:szCs w:val="22"/>
        </w:rPr>
        <w:t xml:space="preserve">Załącznik nr 1 do umowy </w:t>
      </w:r>
    </w:p>
    <w:p w:rsidR="0090097B" w:rsidRPr="0090097B" w:rsidRDefault="0090097B" w:rsidP="0090097B">
      <w:pPr>
        <w:rPr>
          <w:rFonts w:ascii="Arial" w:eastAsia="Calibri" w:hAnsi="Arial" w:cs="Arial"/>
          <w:sz w:val="22"/>
          <w:szCs w:val="22"/>
          <w:lang w:eastAsia="en-US"/>
        </w:rPr>
      </w:pPr>
    </w:p>
    <w:p w:rsidR="0090097B" w:rsidRPr="0090097B" w:rsidRDefault="0090097B" w:rsidP="0090097B">
      <w:pPr>
        <w:jc w:val="center"/>
        <w:rPr>
          <w:rFonts w:ascii="Arial" w:hAnsi="Arial" w:cs="Arial"/>
          <w:b/>
          <w:smallCaps/>
          <w:sz w:val="22"/>
          <w:szCs w:val="22"/>
        </w:rPr>
      </w:pPr>
      <w:r w:rsidRPr="0090097B">
        <w:rPr>
          <w:rFonts w:ascii="Arial" w:hAnsi="Arial" w:cs="Arial"/>
          <w:b/>
          <w:smallCaps/>
          <w:sz w:val="22"/>
          <w:szCs w:val="22"/>
        </w:rPr>
        <w:t xml:space="preserve">Umowa </w:t>
      </w:r>
    </w:p>
    <w:p w:rsidR="0090097B" w:rsidRPr="0090097B" w:rsidRDefault="0090097B" w:rsidP="0090097B">
      <w:pPr>
        <w:jc w:val="center"/>
        <w:rPr>
          <w:rFonts w:ascii="Arial" w:hAnsi="Arial" w:cs="Arial"/>
          <w:b/>
          <w:smallCaps/>
          <w:sz w:val="22"/>
          <w:szCs w:val="22"/>
        </w:rPr>
      </w:pPr>
      <w:r w:rsidRPr="0090097B">
        <w:rPr>
          <w:rFonts w:ascii="Arial" w:hAnsi="Arial" w:cs="Arial"/>
          <w:b/>
          <w:smallCaps/>
          <w:sz w:val="22"/>
          <w:szCs w:val="22"/>
        </w:rPr>
        <w:t>przetwarzania danych osobowych w imieniu administratora</w:t>
      </w:r>
    </w:p>
    <w:p w:rsidR="0090097B" w:rsidRPr="0090097B" w:rsidRDefault="0090097B" w:rsidP="0090097B">
      <w:pPr>
        <w:jc w:val="center"/>
        <w:rPr>
          <w:rFonts w:ascii="Arial" w:hAnsi="Arial" w:cs="Arial"/>
          <w:b/>
          <w:smallCaps/>
          <w:sz w:val="22"/>
          <w:szCs w:val="22"/>
        </w:rPr>
      </w:pPr>
      <w:r w:rsidRPr="0090097B">
        <w:rPr>
          <w:rFonts w:ascii="Arial" w:hAnsi="Arial" w:cs="Arial"/>
          <w:b/>
          <w:smallCaps/>
          <w:sz w:val="22"/>
          <w:szCs w:val="22"/>
        </w:rPr>
        <w:t>(powierzenia przetwarzania danych osobowych)</w:t>
      </w:r>
    </w:p>
    <w:p w:rsidR="0090097B" w:rsidRPr="0090097B" w:rsidRDefault="0090097B" w:rsidP="0090097B">
      <w:pPr>
        <w:jc w:val="center"/>
        <w:rPr>
          <w:rFonts w:ascii="Arial" w:hAnsi="Arial" w:cs="Arial"/>
          <w:b/>
          <w:smallCaps/>
          <w:sz w:val="22"/>
          <w:szCs w:val="22"/>
        </w:rPr>
      </w:pPr>
    </w:p>
    <w:p w:rsidR="0090097B" w:rsidRPr="0090097B" w:rsidRDefault="0090097B" w:rsidP="0090097B">
      <w:pPr>
        <w:pStyle w:val="tekstwstpny"/>
        <w:spacing w:before="0" w:after="0"/>
        <w:jc w:val="center"/>
        <w:rPr>
          <w:smallCaps/>
        </w:rPr>
      </w:pPr>
    </w:p>
    <w:p w:rsidR="0090097B" w:rsidRPr="0090097B" w:rsidRDefault="0090097B" w:rsidP="0090097B">
      <w:pPr>
        <w:tabs>
          <w:tab w:val="left" w:leader="dot" w:pos="3686"/>
        </w:tabs>
        <w:jc w:val="both"/>
        <w:rPr>
          <w:rFonts w:ascii="Arial" w:hAnsi="Arial" w:cs="Arial"/>
          <w:sz w:val="22"/>
          <w:szCs w:val="22"/>
        </w:rPr>
      </w:pPr>
      <w:r w:rsidRPr="0090097B">
        <w:rPr>
          <w:rFonts w:ascii="Arial" w:hAnsi="Arial" w:cs="Arial"/>
          <w:sz w:val="22"/>
          <w:szCs w:val="22"/>
        </w:rPr>
        <w:t xml:space="preserve">zawarta dnia </w:t>
      </w:r>
      <w:r w:rsidRPr="0090097B">
        <w:rPr>
          <w:rFonts w:ascii="Arial" w:hAnsi="Arial" w:cs="Arial"/>
          <w:sz w:val="22"/>
          <w:szCs w:val="22"/>
        </w:rPr>
        <w:tab/>
        <w:t xml:space="preserve"> (zwana dalej Umową) pomiędzy</w:t>
      </w:r>
    </w:p>
    <w:p w:rsidR="0090097B" w:rsidRPr="0090097B" w:rsidRDefault="0090097B" w:rsidP="0090097B">
      <w:pPr>
        <w:tabs>
          <w:tab w:val="left" w:leader="dot" w:pos="3686"/>
        </w:tabs>
        <w:jc w:val="both"/>
        <w:rPr>
          <w:rFonts w:ascii="Arial" w:hAnsi="Arial" w:cs="Arial"/>
          <w:sz w:val="22"/>
          <w:szCs w:val="22"/>
        </w:rPr>
      </w:pPr>
    </w:p>
    <w:p w:rsidR="0090097B" w:rsidRPr="0090097B" w:rsidRDefault="0090097B" w:rsidP="0090097B">
      <w:pPr>
        <w:tabs>
          <w:tab w:val="left" w:leader="dot" w:pos="9638"/>
        </w:tabs>
        <w:jc w:val="both"/>
        <w:rPr>
          <w:rFonts w:ascii="Arial" w:hAnsi="Arial" w:cs="Arial"/>
          <w:sz w:val="22"/>
          <w:szCs w:val="22"/>
        </w:rPr>
      </w:pPr>
      <w:r w:rsidRPr="0090097B">
        <w:rPr>
          <w:rFonts w:ascii="Arial" w:hAnsi="Arial" w:cs="Arial"/>
          <w:sz w:val="22"/>
          <w:szCs w:val="22"/>
        </w:rPr>
        <w:tab/>
      </w:r>
    </w:p>
    <w:p w:rsidR="0090097B" w:rsidRPr="0090097B" w:rsidRDefault="0090097B" w:rsidP="0090097B">
      <w:pPr>
        <w:tabs>
          <w:tab w:val="left" w:leader="dot" w:pos="9070"/>
        </w:tabs>
        <w:jc w:val="both"/>
        <w:rPr>
          <w:rFonts w:ascii="Arial" w:hAnsi="Arial" w:cs="Arial"/>
          <w:sz w:val="22"/>
          <w:szCs w:val="22"/>
        </w:rPr>
      </w:pPr>
      <w:r w:rsidRPr="0090097B">
        <w:rPr>
          <w:rFonts w:ascii="Arial" w:hAnsi="Arial" w:cs="Arial"/>
          <w:sz w:val="22"/>
          <w:szCs w:val="22"/>
        </w:rPr>
        <w:t>(dane podmiotu, który mowę zawiera)</w:t>
      </w:r>
    </w:p>
    <w:p w:rsidR="0090097B" w:rsidRPr="0090097B" w:rsidRDefault="0090097B" w:rsidP="0090097B">
      <w:pPr>
        <w:tabs>
          <w:tab w:val="left" w:leader="dot" w:pos="8505"/>
        </w:tabs>
        <w:jc w:val="both"/>
        <w:rPr>
          <w:rFonts w:ascii="Arial" w:hAnsi="Arial" w:cs="Arial"/>
          <w:sz w:val="22"/>
          <w:szCs w:val="22"/>
        </w:rPr>
      </w:pPr>
    </w:p>
    <w:p w:rsidR="0090097B" w:rsidRPr="0090097B" w:rsidRDefault="0090097B" w:rsidP="0090097B">
      <w:pPr>
        <w:tabs>
          <w:tab w:val="left" w:leader="dot" w:pos="8505"/>
        </w:tabs>
        <w:jc w:val="both"/>
        <w:rPr>
          <w:rFonts w:ascii="Arial" w:hAnsi="Arial" w:cs="Arial"/>
          <w:sz w:val="22"/>
          <w:szCs w:val="22"/>
        </w:rPr>
      </w:pPr>
      <w:r w:rsidRPr="0090097B">
        <w:rPr>
          <w:rFonts w:ascii="Arial" w:hAnsi="Arial" w:cs="Arial"/>
          <w:sz w:val="22"/>
          <w:szCs w:val="22"/>
        </w:rPr>
        <w:t>zwany w dalszej części Umowy Podmiotem przetwarzającym, reprezentowana przez</w:t>
      </w:r>
    </w:p>
    <w:p w:rsidR="0090097B" w:rsidRPr="0090097B" w:rsidRDefault="0090097B" w:rsidP="0090097B">
      <w:pPr>
        <w:tabs>
          <w:tab w:val="left" w:leader="dot" w:pos="8505"/>
        </w:tabs>
        <w:jc w:val="both"/>
        <w:rPr>
          <w:rFonts w:ascii="Arial" w:hAnsi="Arial" w:cs="Arial"/>
          <w:sz w:val="22"/>
          <w:szCs w:val="22"/>
        </w:rPr>
      </w:pPr>
    </w:p>
    <w:p w:rsidR="0090097B" w:rsidRPr="0090097B" w:rsidRDefault="0090097B" w:rsidP="0090097B">
      <w:pPr>
        <w:tabs>
          <w:tab w:val="left" w:leader="dot" w:pos="9638"/>
        </w:tabs>
        <w:jc w:val="both"/>
        <w:rPr>
          <w:rFonts w:ascii="Arial" w:hAnsi="Arial" w:cs="Arial"/>
          <w:sz w:val="22"/>
          <w:szCs w:val="22"/>
        </w:rPr>
      </w:pPr>
      <w:r w:rsidRPr="0090097B">
        <w:rPr>
          <w:rFonts w:ascii="Arial" w:hAnsi="Arial" w:cs="Arial"/>
          <w:sz w:val="22"/>
          <w:szCs w:val="22"/>
        </w:rPr>
        <w:tab/>
      </w:r>
    </w:p>
    <w:p w:rsidR="0090097B" w:rsidRPr="0090097B" w:rsidRDefault="0090097B" w:rsidP="0090097B">
      <w:pPr>
        <w:tabs>
          <w:tab w:val="left" w:leader="dot" w:pos="8505"/>
        </w:tabs>
        <w:jc w:val="both"/>
        <w:rPr>
          <w:rFonts w:ascii="Arial" w:hAnsi="Arial" w:cs="Arial"/>
          <w:sz w:val="22"/>
          <w:szCs w:val="22"/>
        </w:rPr>
      </w:pPr>
    </w:p>
    <w:p w:rsidR="0090097B" w:rsidRPr="0090097B" w:rsidRDefault="0090097B" w:rsidP="0090097B">
      <w:pPr>
        <w:tabs>
          <w:tab w:val="left" w:leader="dot" w:pos="8505"/>
        </w:tabs>
        <w:jc w:val="both"/>
        <w:rPr>
          <w:rFonts w:ascii="Arial" w:hAnsi="Arial" w:cs="Arial"/>
          <w:sz w:val="22"/>
          <w:szCs w:val="22"/>
        </w:rPr>
      </w:pPr>
      <w:r w:rsidRPr="0090097B">
        <w:rPr>
          <w:rFonts w:ascii="Arial" w:hAnsi="Arial" w:cs="Arial"/>
          <w:sz w:val="22"/>
          <w:szCs w:val="22"/>
        </w:rPr>
        <w:t>a</w:t>
      </w:r>
    </w:p>
    <w:p w:rsidR="0090097B" w:rsidRPr="0090097B" w:rsidRDefault="0090097B" w:rsidP="0090097B">
      <w:pPr>
        <w:tabs>
          <w:tab w:val="left" w:leader="dot" w:pos="8505"/>
        </w:tabs>
        <w:jc w:val="both"/>
        <w:rPr>
          <w:rFonts w:ascii="Arial" w:hAnsi="Arial" w:cs="Arial"/>
          <w:sz w:val="22"/>
          <w:szCs w:val="22"/>
        </w:rPr>
      </w:pPr>
    </w:p>
    <w:p w:rsidR="0090097B" w:rsidRPr="0090097B" w:rsidRDefault="0090097B" w:rsidP="0090097B">
      <w:pPr>
        <w:tabs>
          <w:tab w:val="left" w:leader="dot" w:pos="9638"/>
        </w:tabs>
        <w:jc w:val="both"/>
        <w:rPr>
          <w:rFonts w:ascii="Arial" w:hAnsi="Arial" w:cs="Arial"/>
          <w:b/>
          <w:sz w:val="22"/>
          <w:szCs w:val="22"/>
        </w:rPr>
      </w:pPr>
      <w:r w:rsidRPr="0090097B">
        <w:rPr>
          <w:rFonts w:ascii="Arial" w:hAnsi="Arial" w:cs="Arial"/>
          <w:b/>
          <w:sz w:val="22"/>
          <w:szCs w:val="22"/>
        </w:rPr>
        <w:t>Wielkopolskim Centrum Onkologii,</w:t>
      </w:r>
      <w:r w:rsidRPr="0090097B">
        <w:rPr>
          <w:rFonts w:ascii="Arial" w:hAnsi="Arial" w:cs="Arial"/>
          <w:b/>
          <w:sz w:val="22"/>
          <w:szCs w:val="22"/>
        </w:rPr>
        <w:tab/>
      </w:r>
    </w:p>
    <w:p w:rsidR="0090097B" w:rsidRPr="0090097B" w:rsidRDefault="0090097B" w:rsidP="0090097B">
      <w:pPr>
        <w:tabs>
          <w:tab w:val="left" w:leader="dot" w:pos="8505"/>
        </w:tabs>
        <w:jc w:val="both"/>
        <w:rPr>
          <w:rFonts w:ascii="Arial" w:hAnsi="Arial" w:cs="Arial"/>
          <w:sz w:val="22"/>
          <w:szCs w:val="22"/>
        </w:rPr>
      </w:pPr>
      <w:r w:rsidRPr="0090097B">
        <w:rPr>
          <w:rFonts w:ascii="Arial" w:hAnsi="Arial" w:cs="Arial"/>
          <w:sz w:val="22"/>
          <w:szCs w:val="22"/>
        </w:rPr>
        <w:t>(dane podmiotu, który mowę zawiera)</w:t>
      </w:r>
    </w:p>
    <w:p w:rsidR="0090097B" w:rsidRPr="0090097B" w:rsidRDefault="0090097B" w:rsidP="0090097B">
      <w:pPr>
        <w:tabs>
          <w:tab w:val="left" w:leader="dot" w:pos="8505"/>
        </w:tabs>
        <w:jc w:val="both"/>
        <w:rPr>
          <w:rFonts w:ascii="Arial" w:hAnsi="Arial" w:cs="Arial"/>
          <w:sz w:val="22"/>
          <w:szCs w:val="22"/>
        </w:rPr>
      </w:pPr>
    </w:p>
    <w:p w:rsidR="0090097B" w:rsidRPr="0090097B" w:rsidRDefault="0090097B" w:rsidP="0090097B">
      <w:pPr>
        <w:tabs>
          <w:tab w:val="right" w:leader="dot" w:pos="6237"/>
        </w:tabs>
        <w:jc w:val="both"/>
        <w:rPr>
          <w:rFonts w:ascii="Arial" w:hAnsi="Arial" w:cs="Arial"/>
          <w:sz w:val="22"/>
          <w:szCs w:val="22"/>
        </w:rPr>
      </w:pPr>
      <w:r w:rsidRPr="0090097B">
        <w:rPr>
          <w:rFonts w:ascii="Arial" w:hAnsi="Arial" w:cs="Arial"/>
          <w:sz w:val="22"/>
          <w:szCs w:val="22"/>
        </w:rPr>
        <w:t>zwany w dalszej części Umowy Administratorem, reprezentowana przez</w:t>
      </w:r>
    </w:p>
    <w:p w:rsidR="0090097B" w:rsidRPr="0090097B" w:rsidRDefault="0090097B" w:rsidP="0090097B">
      <w:pPr>
        <w:tabs>
          <w:tab w:val="left" w:leader="dot" w:pos="8505"/>
        </w:tabs>
        <w:jc w:val="both"/>
        <w:rPr>
          <w:rFonts w:ascii="Arial" w:hAnsi="Arial" w:cs="Arial"/>
          <w:sz w:val="22"/>
          <w:szCs w:val="22"/>
        </w:rPr>
      </w:pPr>
    </w:p>
    <w:p w:rsidR="0090097B" w:rsidRPr="0090097B" w:rsidRDefault="0090097B" w:rsidP="0090097B">
      <w:pPr>
        <w:tabs>
          <w:tab w:val="left" w:leader="dot" w:pos="9638"/>
        </w:tabs>
        <w:jc w:val="both"/>
        <w:rPr>
          <w:rFonts w:ascii="Arial" w:hAnsi="Arial" w:cs="Arial"/>
          <w:sz w:val="22"/>
          <w:szCs w:val="22"/>
        </w:rPr>
      </w:pPr>
      <w:r w:rsidRPr="0090097B">
        <w:rPr>
          <w:rFonts w:ascii="Arial" w:hAnsi="Arial" w:cs="Arial"/>
          <w:sz w:val="22"/>
          <w:szCs w:val="22"/>
        </w:rPr>
        <w:tab/>
      </w:r>
    </w:p>
    <w:p w:rsidR="0090097B" w:rsidRPr="0090097B" w:rsidRDefault="0090097B" w:rsidP="0090097B">
      <w:pPr>
        <w:pStyle w:val="tekstwstpny"/>
        <w:spacing w:before="0" w:after="0"/>
        <w:jc w:val="center"/>
        <w:rPr>
          <w:b/>
        </w:rPr>
      </w:pPr>
    </w:p>
    <w:p w:rsidR="0090097B" w:rsidRPr="0090097B" w:rsidRDefault="0090097B" w:rsidP="0090097B">
      <w:pPr>
        <w:pStyle w:val="tekstwstpny"/>
        <w:spacing w:before="0" w:after="0"/>
        <w:jc w:val="center"/>
        <w:rPr>
          <w:b/>
          <w:smallCaps/>
        </w:rPr>
      </w:pPr>
      <w:r w:rsidRPr="0090097B">
        <w:rPr>
          <w:b/>
        </w:rPr>
        <w:t xml:space="preserve">§ 1 </w:t>
      </w: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Powierzenie przetwarzania danych osobowych</w:t>
      </w:r>
    </w:p>
    <w:p w:rsidR="0090097B" w:rsidRPr="0090097B" w:rsidRDefault="0090097B" w:rsidP="0090097B">
      <w:pPr>
        <w:pStyle w:val="tekstwstpny"/>
        <w:spacing w:before="0" w:after="0"/>
        <w:jc w:val="center"/>
        <w:rPr>
          <w:smallCaps/>
        </w:rPr>
      </w:pPr>
    </w:p>
    <w:p w:rsidR="0090097B" w:rsidRPr="0090097B" w:rsidRDefault="0090097B" w:rsidP="0090097B">
      <w:pPr>
        <w:numPr>
          <w:ilvl w:val="0"/>
          <w:numId w:val="40"/>
        </w:numPr>
        <w:tabs>
          <w:tab w:val="right" w:leader="dot" w:pos="9638"/>
        </w:tabs>
        <w:jc w:val="both"/>
        <w:rPr>
          <w:rFonts w:ascii="Arial" w:hAnsi="Arial" w:cs="Arial"/>
          <w:sz w:val="22"/>
          <w:szCs w:val="22"/>
        </w:rPr>
      </w:pPr>
      <w:r w:rsidRPr="0090097B">
        <w:rPr>
          <w:rFonts w:ascii="Arial" w:hAnsi="Arial" w:cs="Arial"/>
          <w:sz w:val="22"/>
          <w:szCs w:val="22"/>
        </w:rPr>
        <w:t xml:space="preserve">W związku z zawarciem i realizacją Umowy nr ……………… z dnia ………………. dotyczącej </w:t>
      </w:r>
      <w:r w:rsidRPr="0090097B">
        <w:rPr>
          <w:rFonts w:ascii="Arial" w:hAnsi="Arial" w:cs="Arial"/>
          <w:sz w:val="22"/>
          <w:szCs w:val="22"/>
        </w:rPr>
        <w:tab/>
      </w:r>
    </w:p>
    <w:p w:rsidR="0090097B" w:rsidRPr="0090097B" w:rsidRDefault="0090097B" w:rsidP="0090097B">
      <w:pPr>
        <w:tabs>
          <w:tab w:val="right" w:leader="dot" w:pos="9638"/>
        </w:tabs>
        <w:ind w:left="360"/>
        <w:jc w:val="both"/>
        <w:rPr>
          <w:rFonts w:ascii="Arial" w:hAnsi="Arial" w:cs="Arial"/>
          <w:color w:val="C45911"/>
          <w:sz w:val="22"/>
          <w:szCs w:val="22"/>
        </w:rPr>
      </w:pPr>
      <w:r w:rsidRPr="0090097B">
        <w:rPr>
          <w:rFonts w:ascii="Arial" w:hAnsi="Arial" w:cs="Arial"/>
          <w:color w:val="C45911"/>
          <w:sz w:val="22"/>
          <w:szCs w:val="22"/>
        </w:rPr>
        <w:tab/>
      </w:r>
    </w:p>
    <w:p w:rsidR="0090097B" w:rsidRPr="0090097B" w:rsidRDefault="0090097B" w:rsidP="0090097B">
      <w:pPr>
        <w:tabs>
          <w:tab w:val="right" w:leader="dot" w:pos="9638"/>
        </w:tabs>
        <w:ind w:left="360"/>
        <w:jc w:val="both"/>
        <w:rPr>
          <w:rFonts w:ascii="Arial" w:hAnsi="Arial" w:cs="Arial"/>
          <w:i/>
          <w:sz w:val="22"/>
          <w:szCs w:val="22"/>
        </w:rPr>
      </w:pPr>
      <w:r w:rsidRPr="0090097B">
        <w:rPr>
          <w:rFonts w:ascii="Arial" w:hAnsi="Arial" w:cs="Arial"/>
          <w:color w:val="0070C0"/>
          <w:sz w:val="22"/>
          <w:szCs w:val="22"/>
        </w:rPr>
        <w:t>&lt;należy podać nr, datę, przedmiot umowy głównej&gt;</w:t>
      </w:r>
      <w:r w:rsidRPr="0090097B">
        <w:rPr>
          <w:rFonts w:ascii="Arial" w:hAnsi="Arial" w:cs="Arial"/>
          <w:i/>
          <w:color w:val="70AD47"/>
          <w:sz w:val="22"/>
          <w:szCs w:val="22"/>
        </w:rPr>
        <w:t xml:space="preserve"> </w:t>
      </w:r>
      <w:r w:rsidRPr="0090097B">
        <w:rPr>
          <w:rFonts w:ascii="Arial" w:hAnsi="Arial" w:cs="Arial"/>
          <w:sz w:val="22"/>
          <w:szCs w:val="22"/>
        </w:rPr>
        <w:t>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0097B">
        <w:rPr>
          <w:rFonts w:ascii="Arial" w:hAnsi="Arial" w:cs="Arial"/>
          <w:sz w:val="22"/>
          <w:szCs w:val="22"/>
        </w:rPr>
        <w:t>Dz.Urz.UE</w:t>
      </w:r>
      <w:proofErr w:type="spellEnd"/>
      <w:r w:rsidRPr="0090097B">
        <w:rPr>
          <w:rFonts w:ascii="Arial" w:hAnsi="Arial" w:cs="Arial"/>
          <w:sz w:val="22"/>
          <w:szCs w:val="22"/>
        </w:rPr>
        <w:t xml:space="preserve"> z 4 maja 2016 r. seria L 119) – zwanego dalej RODO przekazuje </w:t>
      </w:r>
      <w:r w:rsidRPr="0090097B">
        <w:rPr>
          <w:rFonts w:ascii="Arial" w:hAnsi="Arial" w:cs="Arial"/>
          <w:color w:val="70AD47"/>
          <w:sz w:val="22"/>
          <w:szCs w:val="22"/>
        </w:rPr>
        <w:t xml:space="preserve">…………………………………………………………. </w:t>
      </w:r>
      <w:r w:rsidRPr="0090097B">
        <w:rPr>
          <w:rFonts w:ascii="Arial" w:hAnsi="Arial" w:cs="Arial"/>
          <w:color w:val="0070C0"/>
          <w:sz w:val="22"/>
          <w:szCs w:val="22"/>
        </w:rPr>
        <w:t>&lt;nazwa firmy&gt;</w:t>
      </w:r>
      <w:r w:rsidRPr="0090097B">
        <w:rPr>
          <w:rFonts w:ascii="Arial" w:hAnsi="Arial" w:cs="Arial"/>
          <w:sz w:val="22"/>
          <w:szCs w:val="22"/>
        </w:rPr>
        <w:t xml:space="preserve"> jako Podmiotowi przetwarzającemu w trybie art. 28 RODO z uwzględnieniem właściwych przepisów ustawy z dnia 6 listopada 2008 r. o prawach pacjenta i Rzeczniku Praw Pacjenta (</w:t>
      </w:r>
      <w:proofErr w:type="spellStart"/>
      <w:r w:rsidRPr="0090097B">
        <w:rPr>
          <w:rFonts w:ascii="Arial" w:hAnsi="Arial" w:cs="Arial"/>
          <w:sz w:val="22"/>
          <w:szCs w:val="22"/>
        </w:rPr>
        <w:t>t.j</w:t>
      </w:r>
      <w:proofErr w:type="spellEnd"/>
      <w:r w:rsidRPr="0090097B">
        <w:rPr>
          <w:rFonts w:ascii="Arial" w:hAnsi="Arial" w:cs="Arial"/>
          <w:sz w:val="22"/>
          <w:szCs w:val="22"/>
        </w:rPr>
        <w:t>. Dz.U. z 2016 r. poz. 186 ze zm., dalej UPP) przetwarzanie w jego imieniu danych osobowych (zwane powierzeniem w dalszej części niniejszej Umowy) na zasadach i w celu określonym w niniejszej Umowie</w:t>
      </w:r>
      <w:r w:rsidRPr="0090097B">
        <w:rPr>
          <w:rFonts w:ascii="Arial" w:hAnsi="Arial" w:cs="Arial"/>
          <w:i/>
          <w:sz w:val="22"/>
          <w:szCs w:val="22"/>
        </w:rPr>
        <w:t>.</w:t>
      </w:r>
    </w:p>
    <w:p w:rsidR="0090097B" w:rsidRPr="0090097B" w:rsidRDefault="0090097B" w:rsidP="0090097B">
      <w:pPr>
        <w:numPr>
          <w:ilvl w:val="0"/>
          <w:numId w:val="40"/>
        </w:numPr>
        <w:tabs>
          <w:tab w:val="clear" w:pos="360"/>
        </w:tabs>
        <w:ind w:left="426" w:hanging="426"/>
        <w:jc w:val="both"/>
        <w:rPr>
          <w:rFonts w:ascii="Arial" w:hAnsi="Arial" w:cs="Arial"/>
          <w:sz w:val="22"/>
          <w:szCs w:val="22"/>
        </w:rPr>
      </w:pPr>
      <w:r w:rsidRPr="0090097B">
        <w:rPr>
          <w:rFonts w:ascii="Arial" w:hAnsi="Aria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90097B">
        <w:rPr>
          <w:rFonts w:ascii="Arial" w:hAnsi="Arial" w:cs="Arial"/>
          <w:sz w:val="22"/>
          <w:szCs w:val="22"/>
        </w:rPr>
        <w:t>.</w:t>
      </w:r>
    </w:p>
    <w:p w:rsidR="0090097B" w:rsidRPr="0090097B" w:rsidRDefault="0090097B" w:rsidP="0090097B">
      <w:pPr>
        <w:pStyle w:val="Akapitzlist"/>
        <w:numPr>
          <w:ilvl w:val="0"/>
          <w:numId w:val="40"/>
        </w:numPr>
        <w:tabs>
          <w:tab w:val="clear" w:pos="360"/>
        </w:tabs>
        <w:autoSpaceDE w:val="0"/>
        <w:autoSpaceDN w:val="0"/>
        <w:adjustRightInd w:val="0"/>
        <w:spacing w:after="0" w:line="240" w:lineRule="auto"/>
        <w:ind w:left="426" w:hanging="426"/>
        <w:jc w:val="both"/>
        <w:rPr>
          <w:rFonts w:ascii="Arial" w:hAnsi="Arial" w:cs="Arial"/>
        </w:rPr>
      </w:pPr>
      <w:r w:rsidRPr="0090097B">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rsidR="0090097B" w:rsidRPr="0090097B" w:rsidRDefault="0090097B" w:rsidP="0090097B">
      <w:pPr>
        <w:pStyle w:val="Akapitzlist"/>
        <w:numPr>
          <w:ilvl w:val="0"/>
          <w:numId w:val="40"/>
        </w:numPr>
        <w:tabs>
          <w:tab w:val="clear" w:pos="360"/>
        </w:tabs>
        <w:autoSpaceDE w:val="0"/>
        <w:autoSpaceDN w:val="0"/>
        <w:adjustRightInd w:val="0"/>
        <w:spacing w:after="0" w:line="240" w:lineRule="auto"/>
        <w:ind w:left="426" w:hanging="426"/>
        <w:jc w:val="both"/>
        <w:rPr>
          <w:rFonts w:ascii="Arial" w:hAnsi="Arial" w:cs="Arial"/>
        </w:rPr>
      </w:pPr>
      <w:r w:rsidRPr="0090097B">
        <w:rPr>
          <w:rFonts w:ascii="Arial" w:hAnsi="Arial" w:cs="Arial"/>
        </w:rPr>
        <w:t>Podmiot przetwarzający oświadcza, że stosuje środki bezpieczeństwa spełniające wymogi RODO.</w:t>
      </w:r>
    </w:p>
    <w:p w:rsidR="0090097B" w:rsidRPr="0090097B" w:rsidRDefault="0090097B" w:rsidP="0090097B">
      <w:pPr>
        <w:ind w:left="360"/>
        <w:rPr>
          <w:rFonts w:ascii="Arial" w:hAnsi="Arial" w:cs="Arial"/>
          <w:b/>
          <w:sz w:val="22"/>
          <w:szCs w:val="22"/>
        </w:rPr>
      </w:pP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 2</w:t>
      </w: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Zakres i cel przetwarzania danych</w:t>
      </w:r>
    </w:p>
    <w:p w:rsidR="0090097B" w:rsidRPr="0090097B" w:rsidRDefault="0090097B" w:rsidP="0090097B">
      <w:pPr>
        <w:pStyle w:val="Akapitzlist"/>
        <w:autoSpaceDE w:val="0"/>
        <w:autoSpaceDN w:val="0"/>
        <w:adjustRightInd w:val="0"/>
        <w:spacing w:after="0" w:line="240" w:lineRule="auto"/>
        <w:ind w:left="0"/>
        <w:jc w:val="both"/>
        <w:rPr>
          <w:rFonts w:ascii="Arial" w:hAnsi="Arial" w:cs="Arial"/>
        </w:rPr>
      </w:pPr>
    </w:p>
    <w:p w:rsidR="0090097B" w:rsidRPr="0090097B" w:rsidRDefault="0090097B" w:rsidP="0090097B">
      <w:pPr>
        <w:numPr>
          <w:ilvl w:val="3"/>
          <w:numId w:val="40"/>
        </w:numPr>
        <w:tabs>
          <w:tab w:val="clear" w:pos="2520"/>
          <w:tab w:val="num" w:pos="426"/>
        </w:tabs>
        <w:ind w:left="426"/>
        <w:jc w:val="both"/>
        <w:rPr>
          <w:rFonts w:ascii="Arial" w:hAnsi="Arial" w:cs="Arial"/>
          <w:sz w:val="22"/>
          <w:szCs w:val="22"/>
        </w:rPr>
      </w:pPr>
      <w:r w:rsidRPr="0090097B">
        <w:rPr>
          <w:rFonts w:ascii="Arial" w:hAnsi="Arial" w:cs="Arial"/>
          <w:sz w:val="22"/>
          <w:szCs w:val="22"/>
        </w:rPr>
        <w:t xml:space="preserve">Podmiot przetwarzający będzie przetwarzał powierzone na podstawie Umowy dane w celu </w:t>
      </w:r>
    </w:p>
    <w:p w:rsidR="0090097B" w:rsidRPr="0090097B" w:rsidRDefault="0090097B" w:rsidP="0090097B">
      <w:pPr>
        <w:ind w:left="360"/>
        <w:jc w:val="both"/>
        <w:rPr>
          <w:rFonts w:ascii="Arial" w:hAnsi="Arial" w:cs="Arial"/>
          <w:color w:val="0070C0"/>
          <w:sz w:val="22"/>
          <w:szCs w:val="22"/>
        </w:rPr>
      </w:pPr>
      <w:r w:rsidRPr="0090097B">
        <w:rPr>
          <w:rFonts w:ascii="Arial" w:hAnsi="Arial" w:cs="Arial"/>
          <w:color w:val="70AD47"/>
          <w:sz w:val="22"/>
          <w:szCs w:val="22"/>
        </w:rPr>
        <w:t xml:space="preserve">……………………………………………………………………….. </w:t>
      </w:r>
      <w:r w:rsidRPr="0090097B">
        <w:rPr>
          <w:rFonts w:ascii="Arial" w:hAnsi="Arial" w:cs="Arial"/>
          <w:color w:val="0070C0"/>
          <w:sz w:val="22"/>
          <w:szCs w:val="22"/>
        </w:rPr>
        <w:t>&lt;określić cel przetwarzania danych osobowych&gt;.</w:t>
      </w:r>
    </w:p>
    <w:p w:rsidR="0090097B" w:rsidRPr="0090097B" w:rsidRDefault="0090097B" w:rsidP="0090097B">
      <w:pPr>
        <w:numPr>
          <w:ilvl w:val="3"/>
          <w:numId w:val="40"/>
        </w:numPr>
        <w:tabs>
          <w:tab w:val="clear" w:pos="2520"/>
          <w:tab w:val="num" w:pos="426"/>
        </w:tabs>
        <w:ind w:left="426"/>
        <w:jc w:val="both"/>
        <w:rPr>
          <w:rFonts w:ascii="Arial" w:hAnsi="Arial" w:cs="Arial"/>
          <w:sz w:val="22"/>
          <w:szCs w:val="22"/>
        </w:rPr>
      </w:pPr>
      <w:r w:rsidRPr="0090097B">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90097B" w:rsidRPr="0090097B" w:rsidRDefault="0090097B" w:rsidP="0090097B">
      <w:pPr>
        <w:numPr>
          <w:ilvl w:val="3"/>
          <w:numId w:val="40"/>
        </w:numPr>
        <w:tabs>
          <w:tab w:val="clear" w:pos="2520"/>
          <w:tab w:val="num" w:pos="426"/>
        </w:tabs>
        <w:ind w:left="426"/>
        <w:jc w:val="both"/>
        <w:rPr>
          <w:rFonts w:ascii="Arial" w:hAnsi="Arial" w:cs="Arial"/>
          <w:sz w:val="22"/>
          <w:szCs w:val="22"/>
        </w:rPr>
      </w:pPr>
      <w:r w:rsidRPr="0090097B">
        <w:rPr>
          <w:rFonts w:ascii="Arial" w:hAnsi="Arial" w:cs="Arial"/>
          <w:sz w:val="22"/>
          <w:szCs w:val="22"/>
        </w:rPr>
        <w:t>Podmiot przetwarzający będzie przetwarzał powierzone na podstawie niniejszej Umowy:</w:t>
      </w:r>
    </w:p>
    <w:p w:rsidR="0090097B" w:rsidRPr="0090097B" w:rsidRDefault="0090097B" w:rsidP="0090097B">
      <w:pPr>
        <w:ind w:left="360"/>
        <w:jc w:val="both"/>
        <w:rPr>
          <w:rFonts w:ascii="Arial" w:hAnsi="Arial" w:cs="Arial"/>
          <w:sz w:val="22"/>
          <w:szCs w:val="22"/>
        </w:rPr>
      </w:pPr>
      <w:r w:rsidRPr="0090097B">
        <w:rPr>
          <w:rFonts w:ascii="Arial" w:hAnsi="Arial" w:cs="Arial"/>
          <w:b/>
          <w:sz w:val="22"/>
          <w:szCs w:val="22"/>
        </w:rPr>
        <w:sym w:font="Wingdings 2" w:char="F051"/>
      </w:r>
      <w:r w:rsidRPr="0090097B">
        <w:rPr>
          <w:rFonts w:ascii="Arial" w:hAnsi="Arial" w:cs="Arial"/>
          <w:sz w:val="22"/>
          <w:szCs w:val="22"/>
        </w:rPr>
        <w:t xml:space="preserve"> dane osobowe </w:t>
      </w:r>
      <w:r w:rsidRPr="0090097B">
        <w:rPr>
          <w:rFonts w:ascii="Arial" w:hAnsi="Arial" w:cs="Arial"/>
          <w:sz w:val="22"/>
          <w:szCs w:val="22"/>
          <w:u w:val="single"/>
        </w:rPr>
        <w:t>pacjentów</w:t>
      </w:r>
      <w:r w:rsidRPr="0090097B">
        <w:rPr>
          <w:rFonts w:ascii="Arial" w:hAnsi="Arial" w:cs="Arial"/>
          <w:sz w:val="22"/>
          <w:szCs w:val="22"/>
        </w:rPr>
        <w:t xml:space="preserve"> w zakresie takich danych jak:</w:t>
      </w:r>
    </w:p>
    <w:p w:rsidR="0090097B" w:rsidRPr="0090097B" w:rsidRDefault="0090097B" w:rsidP="0090097B">
      <w:pPr>
        <w:ind w:left="1800" w:hanging="382"/>
        <w:jc w:val="both"/>
        <w:rPr>
          <w:rFonts w:ascii="Arial" w:hAnsi="Arial" w:cs="Arial"/>
          <w:b/>
          <w:sz w:val="22"/>
          <w:szCs w:val="22"/>
          <w:u w:val="single"/>
        </w:rPr>
      </w:pPr>
      <w:r w:rsidRPr="0090097B">
        <w:rPr>
          <w:rFonts w:ascii="Arial" w:hAnsi="Arial" w:cs="Arial"/>
          <w:b/>
          <w:sz w:val="22"/>
          <w:szCs w:val="22"/>
          <w:u w:val="single"/>
        </w:rPr>
        <w:sym w:font="Wingdings 2" w:char="F051"/>
      </w:r>
      <w:r w:rsidRPr="0090097B">
        <w:rPr>
          <w:rFonts w:ascii="Arial" w:hAnsi="Arial" w:cs="Arial"/>
          <w:b/>
          <w:sz w:val="22"/>
          <w:szCs w:val="22"/>
          <w:u w:val="single"/>
        </w:rPr>
        <w:t xml:space="preserve"> nazwisko i imię (imiona),</w:t>
      </w:r>
    </w:p>
    <w:p w:rsidR="0090097B" w:rsidRPr="0090097B" w:rsidRDefault="0090097B" w:rsidP="0090097B">
      <w:pPr>
        <w:ind w:left="1800" w:hanging="382"/>
        <w:jc w:val="both"/>
        <w:rPr>
          <w:rFonts w:ascii="Arial" w:hAnsi="Arial" w:cs="Arial"/>
          <w:b/>
          <w:sz w:val="22"/>
          <w:szCs w:val="22"/>
          <w:u w:val="single"/>
        </w:rPr>
      </w:pPr>
      <w:r w:rsidRPr="0090097B">
        <w:rPr>
          <w:rFonts w:ascii="Arial" w:hAnsi="Arial" w:cs="Arial"/>
          <w:b/>
          <w:sz w:val="22"/>
          <w:szCs w:val="22"/>
          <w:u w:val="single"/>
        </w:rPr>
        <w:sym w:font="Wingdings 2" w:char="F051"/>
      </w:r>
      <w:r w:rsidRPr="0090097B">
        <w:rPr>
          <w:rFonts w:ascii="Arial" w:hAnsi="Arial" w:cs="Arial"/>
          <w:b/>
          <w:sz w:val="22"/>
          <w:szCs w:val="22"/>
          <w:u w:val="single"/>
        </w:rPr>
        <w:t xml:space="preserve"> data urodzenia,</w:t>
      </w:r>
    </w:p>
    <w:p w:rsidR="0090097B" w:rsidRPr="0090097B" w:rsidRDefault="0090097B" w:rsidP="0090097B">
      <w:pPr>
        <w:ind w:left="1800" w:hanging="382"/>
        <w:jc w:val="both"/>
        <w:rPr>
          <w:rFonts w:ascii="Arial" w:hAnsi="Arial" w:cs="Arial"/>
          <w:b/>
          <w:sz w:val="22"/>
          <w:szCs w:val="22"/>
          <w:u w:val="single"/>
        </w:rPr>
      </w:pPr>
      <w:r w:rsidRPr="0090097B">
        <w:rPr>
          <w:rFonts w:ascii="Arial" w:hAnsi="Arial" w:cs="Arial"/>
          <w:b/>
          <w:sz w:val="22"/>
          <w:szCs w:val="22"/>
          <w:u w:val="single"/>
        </w:rPr>
        <w:sym w:font="Wingdings 2" w:char="F051"/>
      </w:r>
      <w:r w:rsidRPr="0090097B">
        <w:rPr>
          <w:rFonts w:ascii="Arial" w:hAnsi="Arial" w:cs="Arial"/>
          <w:b/>
          <w:sz w:val="22"/>
          <w:szCs w:val="22"/>
          <w:u w:val="single"/>
        </w:rPr>
        <w:t xml:space="preserve"> oznaczenie płci,</w:t>
      </w:r>
    </w:p>
    <w:p w:rsidR="0090097B" w:rsidRPr="0090097B" w:rsidRDefault="0090097B" w:rsidP="0090097B">
      <w:pPr>
        <w:ind w:firstLine="1418"/>
        <w:jc w:val="both"/>
        <w:rPr>
          <w:rFonts w:ascii="Arial" w:hAnsi="Arial" w:cs="Arial"/>
          <w:b/>
          <w:sz w:val="22"/>
          <w:szCs w:val="22"/>
          <w:u w:val="single"/>
        </w:rPr>
      </w:pPr>
      <w:r w:rsidRPr="0090097B">
        <w:rPr>
          <w:rFonts w:ascii="Arial" w:hAnsi="Arial" w:cs="Arial"/>
          <w:b/>
          <w:sz w:val="22"/>
          <w:szCs w:val="22"/>
          <w:u w:val="single"/>
        </w:rPr>
        <w:sym w:font="Wingdings 2" w:char="F051"/>
      </w:r>
      <w:r w:rsidRPr="0090097B">
        <w:rPr>
          <w:rFonts w:ascii="Arial" w:hAnsi="Arial" w:cs="Arial"/>
          <w:b/>
          <w:sz w:val="22"/>
          <w:szCs w:val="22"/>
          <w:u w:val="single"/>
        </w:rPr>
        <w:t xml:space="preserve">  adres zamieszkania,</w:t>
      </w:r>
    </w:p>
    <w:p w:rsidR="0090097B" w:rsidRPr="0090097B" w:rsidRDefault="0090097B" w:rsidP="0090097B">
      <w:pPr>
        <w:ind w:left="1800" w:hanging="382"/>
        <w:jc w:val="both"/>
        <w:rPr>
          <w:rFonts w:ascii="Arial" w:hAnsi="Arial" w:cs="Arial"/>
          <w:b/>
          <w:sz w:val="22"/>
          <w:szCs w:val="22"/>
          <w:u w:val="single"/>
        </w:rPr>
      </w:pPr>
      <w:r w:rsidRPr="0090097B">
        <w:rPr>
          <w:rFonts w:ascii="Arial" w:hAnsi="Arial" w:cs="Arial"/>
          <w:b/>
          <w:sz w:val="22"/>
          <w:szCs w:val="22"/>
          <w:u w:val="single"/>
        </w:rPr>
        <w:sym w:font="Wingdings 2" w:char="F051"/>
      </w:r>
      <w:r w:rsidRPr="0090097B">
        <w:rPr>
          <w:rFonts w:ascii="Arial" w:hAnsi="Arial" w:cs="Arial"/>
          <w:b/>
          <w:sz w:val="22"/>
          <w:szCs w:val="22"/>
          <w:u w:val="single"/>
        </w:rPr>
        <w:t xml:space="preserve"> numer PESEL,</w:t>
      </w:r>
    </w:p>
    <w:p w:rsidR="0090097B" w:rsidRPr="0090097B" w:rsidRDefault="0090097B" w:rsidP="0090097B">
      <w:pPr>
        <w:numPr>
          <w:ilvl w:val="0"/>
          <w:numId w:val="38"/>
        </w:numPr>
        <w:jc w:val="both"/>
        <w:rPr>
          <w:rFonts w:ascii="Arial" w:hAnsi="Arial" w:cs="Arial"/>
          <w:strike/>
          <w:sz w:val="22"/>
          <w:szCs w:val="22"/>
        </w:rPr>
      </w:pPr>
      <w:r w:rsidRPr="0090097B">
        <w:rPr>
          <w:rFonts w:ascii="Arial" w:hAnsi="Arial" w:cs="Arial"/>
          <w:strike/>
          <w:sz w:val="22"/>
          <w:szCs w:val="22"/>
        </w:rPr>
        <w:t>oznaczenie podmiotu udzielającego świadczeń zdrowotnych ze wskazaniem komórki organizacyjnej, w której udzielono świadczeń zdrowotnych,</w:t>
      </w:r>
    </w:p>
    <w:p w:rsidR="0090097B" w:rsidRPr="0090097B" w:rsidRDefault="0090097B" w:rsidP="0090097B">
      <w:pPr>
        <w:numPr>
          <w:ilvl w:val="0"/>
          <w:numId w:val="38"/>
        </w:numPr>
        <w:jc w:val="both"/>
        <w:rPr>
          <w:rFonts w:ascii="Arial" w:hAnsi="Arial" w:cs="Arial"/>
          <w:strike/>
          <w:sz w:val="22"/>
          <w:szCs w:val="22"/>
        </w:rPr>
      </w:pPr>
      <w:r w:rsidRPr="0090097B">
        <w:rPr>
          <w:rFonts w:ascii="Arial" w:hAnsi="Arial" w:cs="Arial"/>
          <w:strike/>
          <w:sz w:val="22"/>
          <w:szCs w:val="22"/>
        </w:rPr>
        <w:t>opis stanu zdrowia pacjenta lub udzielonych mu świadczeń zdrowotnych,</w:t>
      </w:r>
    </w:p>
    <w:p w:rsidR="0090097B" w:rsidRPr="0090097B" w:rsidRDefault="0090097B" w:rsidP="0090097B">
      <w:pPr>
        <w:numPr>
          <w:ilvl w:val="0"/>
          <w:numId w:val="38"/>
        </w:numPr>
        <w:jc w:val="both"/>
        <w:rPr>
          <w:rFonts w:ascii="Arial" w:hAnsi="Arial" w:cs="Arial"/>
          <w:strike/>
          <w:sz w:val="22"/>
          <w:szCs w:val="22"/>
        </w:rPr>
      </w:pPr>
      <w:r w:rsidRPr="0090097B">
        <w:rPr>
          <w:rFonts w:ascii="Arial" w:hAnsi="Arial" w:cs="Arial"/>
          <w:strike/>
          <w:sz w:val="22"/>
          <w:szCs w:val="22"/>
        </w:rPr>
        <w:t>inne informacje lub dane pacjenta, w zakresie niezbędnym do należytego wykonania przedmiotu Umowy, o którym mowa w pkt. 1 Umowy,</w:t>
      </w:r>
    </w:p>
    <w:p w:rsidR="0090097B" w:rsidRPr="0090097B" w:rsidRDefault="0090097B" w:rsidP="0090097B">
      <w:pPr>
        <w:ind w:left="360"/>
        <w:jc w:val="both"/>
        <w:rPr>
          <w:rFonts w:ascii="Arial" w:hAnsi="Arial" w:cs="Arial"/>
          <w:sz w:val="22"/>
          <w:szCs w:val="22"/>
        </w:rPr>
      </w:pPr>
      <w:r w:rsidRPr="0090097B">
        <w:rPr>
          <w:rFonts w:ascii="Arial" w:hAnsi="Arial" w:cs="Arial"/>
          <w:sz w:val="22"/>
          <w:szCs w:val="22"/>
        </w:rPr>
        <w:t>celem wykonania na danych operacji niezbędnych do wykonana celu Umowy:</w:t>
      </w:r>
    </w:p>
    <w:p w:rsidR="0090097B" w:rsidRPr="0090097B" w:rsidRDefault="0090097B" w:rsidP="0090097B">
      <w:pPr>
        <w:ind w:left="360"/>
        <w:jc w:val="both"/>
        <w:rPr>
          <w:rFonts w:ascii="Arial" w:hAnsi="Arial" w:cs="Arial"/>
          <w:color w:val="0070C0"/>
          <w:sz w:val="22"/>
          <w:szCs w:val="22"/>
        </w:rPr>
      </w:pPr>
      <w:r w:rsidRPr="0090097B">
        <w:rPr>
          <w:rFonts w:ascii="Arial" w:hAnsi="Arial" w:cs="Arial"/>
          <w:sz w:val="22"/>
          <w:szCs w:val="22"/>
        </w:rPr>
        <w:t>organizowanie, porządkowanie, przechowywanie</w:t>
      </w:r>
      <w:r w:rsidRPr="0090097B">
        <w:rPr>
          <w:rFonts w:ascii="Arial" w:hAnsi="Arial" w:cs="Arial"/>
          <w:color w:val="0070C0"/>
          <w:sz w:val="22"/>
          <w:szCs w:val="22"/>
        </w:rPr>
        <w:t xml:space="preserve"> &lt;należy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90097B" w:rsidRPr="0090097B" w:rsidRDefault="0090097B" w:rsidP="0090097B">
      <w:pPr>
        <w:ind w:left="360"/>
        <w:jc w:val="both"/>
        <w:rPr>
          <w:rFonts w:ascii="Arial" w:hAnsi="Arial" w:cs="Arial"/>
          <w:sz w:val="22"/>
          <w:szCs w:val="22"/>
        </w:rPr>
      </w:pPr>
      <w:r w:rsidRPr="0090097B">
        <w:rPr>
          <w:rFonts w:ascii="Arial" w:hAnsi="Arial" w:cs="Arial"/>
          <w:b/>
          <w:sz w:val="22"/>
          <w:szCs w:val="22"/>
        </w:rPr>
        <w:sym w:font="Wingdings 2" w:char="F051"/>
      </w:r>
      <w:r w:rsidRPr="0090097B">
        <w:rPr>
          <w:rFonts w:ascii="Arial" w:hAnsi="Arial" w:cs="Arial"/>
          <w:sz w:val="22"/>
          <w:szCs w:val="22"/>
        </w:rPr>
        <w:t xml:space="preserve"> dane osobowe </w:t>
      </w:r>
      <w:r w:rsidRPr="0090097B">
        <w:rPr>
          <w:rFonts w:ascii="Arial" w:hAnsi="Arial" w:cs="Arial"/>
          <w:b/>
          <w:sz w:val="22"/>
          <w:szCs w:val="22"/>
          <w:u w:val="single"/>
        </w:rPr>
        <w:t>pracowników/personelu</w:t>
      </w:r>
      <w:r w:rsidRPr="0090097B">
        <w:rPr>
          <w:rFonts w:ascii="Arial" w:hAnsi="Arial" w:cs="Arial"/>
          <w:sz w:val="22"/>
          <w:szCs w:val="22"/>
        </w:rPr>
        <w:t xml:space="preserve"> w zakresie takich danych jak:</w:t>
      </w:r>
    </w:p>
    <w:p w:rsidR="0090097B" w:rsidRPr="0090097B" w:rsidRDefault="0090097B" w:rsidP="0090097B">
      <w:pPr>
        <w:ind w:left="1800" w:hanging="382"/>
        <w:jc w:val="both"/>
        <w:rPr>
          <w:rFonts w:ascii="Arial" w:hAnsi="Arial" w:cs="Arial"/>
          <w:b/>
          <w:sz w:val="22"/>
          <w:szCs w:val="22"/>
          <w:u w:val="single"/>
        </w:rPr>
      </w:pPr>
      <w:r w:rsidRPr="0090097B">
        <w:rPr>
          <w:rFonts w:ascii="Arial" w:hAnsi="Arial" w:cs="Arial"/>
          <w:b/>
          <w:sz w:val="22"/>
          <w:szCs w:val="22"/>
          <w:u w:val="single"/>
        </w:rPr>
        <w:sym w:font="Wingdings 2" w:char="F051"/>
      </w:r>
      <w:r w:rsidRPr="0090097B">
        <w:rPr>
          <w:rFonts w:ascii="Arial" w:hAnsi="Arial" w:cs="Arial"/>
          <w:b/>
          <w:sz w:val="22"/>
          <w:szCs w:val="22"/>
          <w:u w:val="single"/>
        </w:rPr>
        <w:t xml:space="preserve"> nazwisko i imię,</w:t>
      </w:r>
    </w:p>
    <w:p w:rsidR="0090097B" w:rsidRPr="0090097B" w:rsidRDefault="0090097B" w:rsidP="0090097B">
      <w:pPr>
        <w:numPr>
          <w:ilvl w:val="0"/>
          <w:numId w:val="38"/>
        </w:numPr>
        <w:jc w:val="both"/>
        <w:rPr>
          <w:rFonts w:ascii="Arial" w:hAnsi="Arial" w:cs="Arial"/>
          <w:strike/>
          <w:sz w:val="22"/>
          <w:szCs w:val="22"/>
        </w:rPr>
      </w:pPr>
      <w:r w:rsidRPr="0090097B">
        <w:rPr>
          <w:rFonts w:ascii="Arial" w:hAnsi="Arial" w:cs="Arial"/>
          <w:strike/>
          <w:sz w:val="22"/>
          <w:szCs w:val="22"/>
        </w:rPr>
        <w:t>tytuł zawodowy,</w:t>
      </w:r>
    </w:p>
    <w:p w:rsidR="0090097B" w:rsidRPr="0090097B" w:rsidRDefault="0090097B" w:rsidP="0090097B">
      <w:pPr>
        <w:numPr>
          <w:ilvl w:val="0"/>
          <w:numId w:val="38"/>
        </w:numPr>
        <w:jc w:val="both"/>
        <w:rPr>
          <w:rFonts w:ascii="Arial" w:hAnsi="Arial" w:cs="Arial"/>
          <w:strike/>
          <w:sz w:val="22"/>
          <w:szCs w:val="22"/>
        </w:rPr>
      </w:pPr>
      <w:r w:rsidRPr="0090097B">
        <w:rPr>
          <w:rFonts w:ascii="Arial" w:hAnsi="Arial" w:cs="Arial"/>
          <w:strike/>
          <w:sz w:val="22"/>
          <w:szCs w:val="22"/>
        </w:rPr>
        <w:t>uzyskane specjalizacje,</w:t>
      </w:r>
    </w:p>
    <w:p w:rsidR="0090097B" w:rsidRPr="0090097B" w:rsidRDefault="0090097B" w:rsidP="0090097B">
      <w:pPr>
        <w:ind w:left="1440"/>
        <w:jc w:val="both"/>
        <w:rPr>
          <w:rFonts w:ascii="Arial" w:hAnsi="Arial" w:cs="Arial"/>
          <w:b/>
          <w:sz w:val="22"/>
          <w:szCs w:val="22"/>
          <w:u w:val="single"/>
        </w:rPr>
      </w:pPr>
      <w:r w:rsidRPr="0090097B">
        <w:rPr>
          <w:rFonts w:ascii="Arial" w:hAnsi="Arial" w:cs="Arial"/>
          <w:b/>
          <w:sz w:val="22"/>
          <w:szCs w:val="22"/>
          <w:u w:val="single"/>
        </w:rPr>
        <w:sym w:font="Wingdings 2" w:char="F051"/>
      </w:r>
      <w:r w:rsidRPr="0090097B">
        <w:rPr>
          <w:rFonts w:ascii="Arial" w:hAnsi="Arial" w:cs="Arial"/>
          <w:b/>
          <w:sz w:val="22"/>
          <w:szCs w:val="22"/>
          <w:u w:val="single"/>
        </w:rPr>
        <w:t xml:space="preserve">  nazwa komórki organizacyjnej</w:t>
      </w:r>
    </w:p>
    <w:p w:rsidR="0090097B" w:rsidRPr="0090097B" w:rsidRDefault="0090097B" w:rsidP="0090097B">
      <w:pPr>
        <w:numPr>
          <w:ilvl w:val="0"/>
          <w:numId w:val="38"/>
        </w:numPr>
        <w:jc w:val="both"/>
        <w:rPr>
          <w:rFonts w:ascii="Arial" w:hAnsi="Arial" w:cs="Arial"/>
          <w:strike/>
          <w:sz w:val="22"/>
          <w:szCs w:val="22"/>
        </w:rPr>
      </w:pPr>
      <w:r w:rsidRPr="0090097B">
        <w:rPr>
          <w:rFonts w:ascii="Arial" w:hAnsi="Arial" w:cs="Arial"/>
          <w:strike/>
          <w:sz w:val="22"/>
          <w:szCs w:val="22"/>
        </w:rPr>
        <w:t>numer prawa wykonywania zawodu,</w:t>
      </w:r>
    </w:p>
    <w:p w:rsidR="0090097B" w:rsidRPr="0090097B" w:rsidRDefault="0090097B" w:rsidP="0090097B">
      <w:pPr>
        <w:ind w:left="1440"/>
        <w:jc w:val="both"/>
        <w:rPr>
          <w:rFonts w:ascii="Arial" w:hAnsi="Arial" w:cs="Arial"/>
          <w:b/>
          <w:sz w:val="22"/>
          <w:szCs w:val="22"/>
          <w:u w:val="single"/>
        </w:rPr>
      </w:pPr>
      <w:r w:rsidRPr="0090097B">
        <w:rPr>
          <w:rFonts w:ascii="Arial" w:hAnsi="Arial" w:cs="Arial"/>
          <w:b/>
          <w:sz w:val="22"/>
          <w:szCs w:val="22"/>
          <w:u w:val="single"/>
        </w:rPr>
        <w:sym w:font="Wingdings 2" w:char="F051"/>
      </w:r>
      <w:r w:rsidRPr="0090097B">
        <w:rPr>
          <w:rFonts w:ascii="Arial" w:hAnsi="Arial" w:cs="Arial"/>
          <w:b/>
          <w:sz w:val="22"/>
          <w:szCs w:val="22"/>
          <w:u w:val="single"/>
        </w:rPr>
        <w:t xml:space="preserve">  login,</w:t>
      </w:r>
    </w:p>
    <w:p w:rsidR="0090097B" w:rsidRPr="0090097B" w:rsidRDefault="0090097B" w:rsidP="0090097B">
      <w:pPr>
        <w:jc w:val="both"/>
        <w:rPr>
          <w:rFonts w:ascii="Arial" w:hAnsi="Arial" w:cs="Arial"/>
          <w:sz w:val="22"/>
          <w:szCs w:val="22"/>
        </w:rPr>
      </w:pPr>
      <w:r>
        <w:rPr>
          <w:rFonts w:ascii="Arial" w:hAnsi="Arial" w:cs="Arial"/>
          <w:b/>
          <w:sz w:val="22"/>
          <w:szCs w:val="22"/>
          <w:u w:val="single"/>
        </w:rPr>
        <w:t xml:space="preserve">                      </w:t>
      </w:r>
      <w:r w:rsidRPr="0090097B">
        <w:rPr>
          <w:rFonts w:ascii="Arial" w:hAnsi="Arial" w:cs="Arial"/>
          <w:b/>
          <w:sz w:val="22"/>
          <w:szCs w:val="22"/>
          <w:u w:val="single"/>
        </w:rPr>
        <w:t>dawki napromieniania</w:t>
      </w:r>
      <w:r w:rsidRPr="0090097B">
        <w:rPr>
          <w:rFonts w:ascii="Arial" w:hAnsi="Arial" w:cs="Arial"/>
          <w:sz w:val="22"/>
          <w:szCs w:val="22"/>
        </w:rPr>
        <w:t>,</w:t>
      </w:r>
    </w:p>
    <w:p w:rsidR="0090097B" w:rsidRPr="0090097B" w:rsidRDefault="0090097B" w:rsidP="0090097B">
      <w:pPr>
        <w:numPr>
          <w:ilvl w:val="0"/>
          <w:numId w:val="38"/>
        </w:numPr>
        <w:jc w:val="both"/>
        <w:rPr>
          <w:rFonts w:ascii="Arial" w:hAnsi="Arial" w:cs="Arial"/>
          <w:strike/>
          <w:sz w:val="22"/>
          <w:szCs w:val="22"/>
        </w:rPr>
      </w:pPr>
      <w:r w:rsidRPr="0090097B">
        <w:rPr>
          <w:rFonts w:ascii="Arial" w:hAnsi="Arial" w:cs="Arial"/>
          <w:strike/>
          <w:sz w:val="22"/>
          <w:szCs w:val="22"/>
        </w:rPr>
        <w:t>informacje o zdolności pracownika do pracy,</w:t>
      </w:r>
    </w:p>
    <w:p w:rsidR="0090097B" w:rsidRPr="0090097B" w:rsidRDefault="0090097B" w:rsidP="0090097B">
      <w:pPr>
        <w:numPr>
          <w:ilvl w:val="0"/>
          <w:numId w:val="38"/>
        </w:numPr>
        <w:jc w:val="both"/>
        <w:rPr>
          <w:rFonts w:ascii="Arial" w:hAnsi="Arial" w:cs="Arial"/>
          <w:strike/>
          <w:sz w:val="22"/>
          <w:szCs w:val="22"/>
        </w:rPr>
      </w:pPr>
      <w:r w:rsidRPr="0090097B">
        <w:rPr>
          <w:rFonts w:ascii="Arial" w:hAnsi="Arial" w:cs="Arial"/>
          <w:strike/>
          <w:sz w:val="22"/>
          <w:szCs w:val="22"/>
        </w:rPr>
        <w:t>inne informacje lub dane, w zakresie niezbędnym do należytego wykonania przedmiotu  Umowy, o którym mowa w § 2 pkt. 1  Umowy.</w:t>
      </w:r>
    </w:p>
    <w:p w:rsidR="0090097B" w:rsidRPr="0090097B" w:rsidRDefault="0090097B" w:rsidP="0090097B">
      <w:pPr>
        <w:ind w:firstLine="709"/>
        <w:jc w:val="both"/>
        <w:rPr>
          <w:rFonts w:ascii="Arial" w:hAnsi="Arial" w:cs="Arial"/>
          <w:sz w:val="22"/>
          <w:szCs w:val="22"/>
        </w:rPr>
      </w:pPr>
      <w:r w:rsidRPr="0090097B">
        <w:rPr>
          <w:rFonts w:ascii="Arial" w:hAnsi="Arial" w:cs="Arial"/>
          <w:sz w:val="22"/>
          <w:szCs w:val="22"/>
        </w:rPr>
        <w:t>celem wykonania na danych operacji niezbędnych do wykonana celu Umowy:</w:t>
      </w:r>
    </w:p>
    <w:p w:rsidR="0090097B" w:rsidRPr="0090097B" w:rsidRDefault="0090097B" w:rsidP="0090097B">
      <w:pPr>
        <w:ind w:left="709"/>
        <w:jc w:val="both"/>
        <w:rPr>
          <w:rFonts w:ascii="Arial" w:hAnsi="Arial" w:cs="Arial"/>
          <w:color w:val="0070C0"/>
          <w:sz w:val="22"/>
          <w:szCs w:val="22"/>
        </w:rPr>
      </w:pPr>
      <w:r w:rsidRPr="0090097B">
        <w:rPr>
          <w:rFonts w:ascii="Arial" w:hAnsi="Arial" w:cs="Arial"/>
          <w:sz w:val="22"/>
          <w:szCs w:val="22"/>
        </w:rPr>
        <w:t xml:space="preserve">organizowanie, porządkowanie, przechowywanie </w:t>
      </w:r>
      <w:r w:rsidRPr="0090097B">
        <w:rPr>
          <w:rFonts w:ascii="Arial" w:hAnsi="Arial" w:cs="Arial"/>
          <w:color w:val="70AD47"/>
          <w:sz w:val="22"/>
          <w:szCs w:val="22"/>
        </w:rPr>
        <w:t xml:space="preserve"> </w:t>
      </w:r>
      <w:r w:rsidRPr="0090097B">
        <w:rPr>
          <w:rFonts w:ascii="Arial" w:hAnsi="Aria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90097B" w:rsidRPr="0090097B" w:rsidRDefault="0090097B" w:rsidP="0090097B">
      <w:pPr>
        <w:ind w:left="709" w:hanging="349"/>
        <w:jc w:val="both"/>
        <w:rPr>
          <w:rFonts w:ascii="Arial" w:hAnsi="Arial" w:cs="Arial"/>
          <w:sz w:val="22"/>
          <w:szCs w:val="22"/>
        </w:rPr>
      </w:pPr>
      <w:r w:rsidRPr="0090097B">
        <w:rPr>
          <w:rFonts w:ascii="Arial" w:hAnsi="Arial" w:cs="Arial"/>
          <w:b/>
          <w:sz w:val="22"/>
          <w:szCs w:val="22"/>
        </w:rPr>
        <w:sym w:font="Wingdings 2" w:char="F051"/>
      </w:r>
      <w:r w:rsidRPr="0090097B">
        <w:rPr>
          <w:rFonts w:ascii="Arial" w:hAnsi="Arial" w:cs="Arial"/>
          <w:sz w:val="22"/>
          <w:szCs w:val="22"/>
        </w:rPr>
        <w:t xml:space="preserve"> dane osobowe </w:t>
      </w:r>
      <w:r w:rsidRPr="0090097B">
        <w:rPr>
          <w:rFonts w:ascii="Arial" w:hAnsi="Arial" w:cs="Arial"/>
          <w:sz w:val="22"/>
          <w:szCs w:val="22"/>
          <w:u w:val="single"/>
        </w:rPr>
        <w:t>stażystów</w:t>
      </w:r>
      <w:r w:rsidRPr="0090097B">
        <w:rPr>
          <w:rFonts w:ascii="Arial" w:hAnsi="Arial" w:cs="Arial"/>
          <w:sz w:val="22"/>
          <w:szCs w:val="22"/>
        </w:rPr>
        <w:t xml:space="preserve"> w zakresie takich danych jak:</w:t>
      </w:r>
    </w:p>
    <w:p w:rsidR="0090097B" w:rsidRPr="0090097B" w:rsidRDefault="0090097B" w:rsidP="0090097B">
      <w:pPr>
        <w:ind w:firstLine="851"/>
        <w:jc w:val="both"/>
        <w:rPr>
          <w:rFonts w:ascii="Arial" w:hAnsi="Arial" w:cs="Arial"/>
          <w:b/>
          <w:sz w:val="22"/>
          <w:szCs w:val="22"/>
          <w:u w:val="single"/>
        </w:rPr>
      </w:pPr>
      <w:r w:rsidRPr="0090097B">
        <w:rPr>
          <w:rFonts w:ascii="Arial" w:hAnsi="Arial" w:cs="Arial"/>
          <w:b/>
          <w:sz w:val="22"/>
          <w:szCs w:val="22"/>
          <w:u w:val="single"/>
        </w:rPr>
        <w:sym w:font="Wingdings 2" w:char="F051"/>
      </w:r>
      <w:r w:rsidRPr="0090097B">
        <w:rPr>
          <w:rFonts w:ascii="Arial" w:hAnsi="Arial" w:cs="Arial"/>
          <w:b/>
          <w:sz w:val="22"/>
          <w:szCs w:val="22"/>
          <w:u w:val="single"/>
        </w:rPr>
        <w:t xml:space="preserve"> nazwisko i imię (imiona),</w:t>
      </w:r>
    </w:p>
    <w:p w:rsidR="0090097B" w:rsidRPr="0090097B" w:rsidRDefault="0090097B" w:rsidP="0090097B">
      <w:pPr>
        <w:numPr>
          <w:ilvl w:val="0"/>
          <w:numId w:val="38"/>
        </w:numPr>
        <w:ind w:left="1134" w:hanging="283"/>
        <w:jc w:val="both"/>
        <w:rPr>
          <w:rFonts w:ascii="Arial" w:hAnsi="Arial" w:cs="Arial"/>
          <w:sz w:val="22"/>
          <w:szCs w:val="22"/>
        </w:rPr>
      </w:pPr>
      <w:r w:rsidRPr="0090097B">
        <w:rPr>
          <w:rFonts w:ascii="Arial" w:hAnsi="Arial" w:cs="Arial"/>
          <w:sz w:val="22"/>
          <w:szCs w:val="22"/>
        </w:rPr>
        <w:t>imiona rodziców,</w:t>
      </w:r>
    </w:p>
    <w:p w:rsidR="0090097B" w:rsidRPr="0090097B" w:rsidRDefault="0090097B" w:rsidP="0090097B">
      <w:pPr>
        <w:numPr>
          <w:ilvl w:val="0"/>
          <w:numId w:val="38"/>
        </w:numPr>
        <w:ind w:left="1134" w:hanging="283"/>
        <w:jc w:val="both"/>
        <w:rPr>
          <w:rFonts w:ascii="Arial" w:hAnsi="Arial" w:cs="Arial"/>
          <w:sz w:val="22"/>
          <w:szCs w:val="22"/>
        </w:rPr>
      </w:pPr>
      <w:r w:rsidRPr="0090097B">
        <w:rPr>
          <w:rFonts w:ascii="Arial" w:hAnsi="Arial" w:cs="Arial"/>
          <w:sz w:val="22"/>
          <w:szCs w:val="22"/>
        </w:rPr>
        <w:t>datę urodzenia,</w:t>
      </w:r>
    </w:p>
    <w:p w:rsidR="0090097B" w:rsidRPr="0090097B" w:rsidRDefault="0090097B" w:rsidP="0090097B">
      <w:pPr>
        <w:numPr>
          <w:ilvl w:val="0"/>
          <w:numId w:val="38"/>
        </w:numPr>
        <w:ind w:left="1134" w:hanging="283"/>
        <w:jc w:val="both"/>
        <w:rPr>
          <w:rFonts w:ascii="Arial" w:hAnsi="Arial" w:cs="Arial"/>
          <w:sz w:val="22"/>
          <w:szCs w:val="22"/>
        </w:rPr>
      </w:pPr>
      <w:r w:rsidRPr="0090097B">
        <w:rPr>
          <w:rFonts w:ascii="Arial" w:hAnsi="Arial" w:cs="Arial"/>
          <w:sz w:val="22"/>
          <w:szCs w:val="22"/>
        </w:rPr>
        <w:t>adres miejsca zamieszkania,</w:t>
      </w:r>
    </w:p>
    <w:p w:rsidR="0090097B" w:rsidRPr="0090097B" w:rsidRDefault="0090097B" w:rsidP="0090097B">
      <w:pPr>
        <w:numPr>
          <w:ilvl w:val="0"/>
          <w:numId w:val="38"/>
        </w:numPr>
        <w:ind w:left="1134" w:hanging="283"/>
        <w:jc w:val="both"/>
        <w:rPr>
          <w:rFonts w:ascii="Arial" w:hAnsi="Arial" w:cs="Arial"/>
          <w:sz w:val="22"/>
          <w:szCs w:val="22"/>
        </w:rPr>
      </w:pPr>
      <w:r w:rsidRPr="0090097B">
        <w:rPr>
          <w:rFonts w:ascii="Arial" w:hAnsi="Arial" w:cs="Arial"/>
          <w:sz w:val="22"/>
          <w:szCs w:val="22"/>
        </w:rPr>
        <w:t>wykształcenie,</w:t>
      </w:r>
    </w:p>
    <w:p w:rsidR="0090097B" w:rsidRPr="0090097B" w:rsidRDefault="0090097B" w:rsidP="0090097B">
      <w:pPr>
        <w:numPr>
          <w:ilvl w:val="0"/>
          <w:numId w:val="38"/>
        </w:numPr>
        <w:ind w:left="1134" w:hanging="283"/>
        <w:jc w:val="both"/>
        <w:rPr>
          <w:rFonts w:ascii="Arial" w:hAnsi="Arial" w:cs="Arial"/>
          <w:sz w:val="22"/>
          <w:szCs w:val="22"/>
        </w:rPr>
      </w:pPr>
      <w:r w:rsidRPr="0090097B">
        <w:rPr>
          <w:rFonts w:ascii="Arial" w:hAnsi="Arial" w:cs="Arial"/>
          <w:sz w:val="22"/>
          <w:szCs w:val="22"/>
        </w:rPr>
        <w:t>przebieg dotychczasowego zatrudnienia,</w:t>
      </w:r>
    </w:p>
    <w:p w:rsidR="0090097B" w:rsidRPr="0090097B" w:rsidRDefault="0090097B" w:rsidP="0090097B">
      <w:pPr>
        <w:numPr>
          <w:ilvl w:val="0"/>
          <w:numId w:val="38"/>
        </w:numPr>
        <w:ind w:left="1134" w:hanging="283"/>
        <w:jc w:val="both"/>
        <w:rPr>
          <w:rFonts w:ascii="Arial" w:hAnsi="Arial" w:cs="Arial"/>
          <w:sz w:val="22"/>
          <w:szCs w:val="22"/>
        </w:rPr>
      </w:pPr>
      <w:r w:rsidRPr="0090097B">
        <w:rPr>
          <w:rFonts w:ascii="Arial" w:hAnsi="Arial" w:cs="Arial"/>
          <w:sz w:val="22"/>
          <w:szCs w:val="22"/>
        </w:rPr>
        <w:t xml:space="preserve">innych danych osobowych osób ubiegających się o zatrudnienie w zakresie niezbędnym do </w:t>
      </w:r>
      <w:r w:rsidRPr="0090097B">
        <w:rPr>
          <w:rFonts w:ascii="Arial" w:hAnsi="Arial" w:cs="Arial"/>
          <w:iCs/>
          <w:sz w:val="22"/>
          <w:szCs w:val="22"/>
        </w:rPr>
        <w:t xml:space="preserve">należytego wykonania przedmiotu Umowy, o którym </w:t>
      </w:r>
      <w:r w:rsidRPr="0090097B">
        <w:rPr>
          <w:rFonts w:ascii="Arial" w:hAnsi="Arial" w:cs="Arial"/>
          <w:sz w:val="22"/>
          <w:szCs w:val="22"/>
        </w:rPr>
        <w:t>mowa w pkt. 1 Umowy, jeżeli obowiązek ich podania wynika z przepisów prawa lub z wyrażonej zgody osoby na ich przetwarzanie,</w:t>
      </w:r>
    </w:p>
    <w:p w:rsidR="0090097B" w:rsidRPr="0090097B" w:rsidRDefault="0090097B" w:rsidP="0090097B">
      <w:pPr>
        <w:ind w:firstLine="709"/>
        <w:jc w:val="both"/>
        <w:rPr>
          <w:rFonts w:ascii="Arial" w:hAnsi="Arial" w:cs="Arial"/>
          <w:sz w:val="22"/>
          <w:szCs w:val="22"/>
        </w:rPr>
      </w:pPr>
      <w:r w:rsidRPr="0090097B">
        <w:rPr>
          <w:rFonts w:ascii="Arial" w:hAnsi="Arial" w:cs="Arial"/>
          <w:sz w:val="22"/>
          <w:szCs w:val="22"/>
        </w:rPr>
        <w:t>celem wykonania na danych operacji niezbędnych do wykonana celu Umowy:</w:t>
      </w:r>
    </w:p>
    <w:p w:rsidR="0090097B" w:rsidRPr="0090097B" w:rsidRDefault="0090097B" w:rsidP="0090097B">
      <w:pPr>
        <w:ind w:left="709"/>
        <w:jc w:val="both"/>
        <w:rPr>
          <w:rFonts w:ascii="Arial" w:hAnsi="Arial" w:cs="Arial"/>
          <w:color w:val="0070C0"/>
          <w:sz w:val="22"/>
          <w:szCs w:val="22"/>
        </w:rPr>
      </w:pPr>
      <w:r w:rsidRPr="0090097B">
        <w:rPr>
          <w:rFonts w:ascii="Arial" w:hAnsi="Arial" w:cs="Arial"/>
          <w:color w:val="70AD47"/>
          <w:sz w:val="22"/>
          <w:szCs w:val="22"/>
        </w:rPr>
        <w:t xml:space="preserve">……………………………………………………………………….. </w:t>
      </w:r>
      <w:r w:rsidRPr="0090097B">
        <w:rPr>
          <w:rFonts w:ascii="Arial" w:hAnsi="Aria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90097B" w:rsidRPr="0090097B" w:rsidRDefault="0090097B" w:rsidP="0090097B">
      <w:pPr>
        <w:numPr>
          <w:ilvl w:val="3"/>
          <w:numId w:val="40"/>
        </w:numPr>
        <w:tabs>
          <w:tab w:val="clear" w:pos="2520"/>
        </w:tabs>
        <w:ind w:left="426" w:hanging="426"/>
        <w:jc w:val="both"/>
        <w:rPr>
          <w:rFonts w:ascii="Arial" w:hAnsi="Arial" w:cs="Arial"/>
          <w:sz w:val="22"/>
          <w:szCs w:val="22"/>
        </w:rPr>
      </w:pPr>
      <w:r w:rsidRPr="0090097B">
        <w:rPr>
          <w:rFonts w:ascii="Arial" w:hAnsi="Arial" w:cs="Arial"/>
          <w:sz w:val="22"/>
          <w:szCs w:val="22"/>
        </w:rPr>
        <w:t>Powierzone Podmiotowi przetwarzającemu do przetwarzania dane osobowe:</w:t>
      </w:r>
    </w:p>
    <w:p w:rsidR="0090097B" w:rsidRPr="0090097B" w:rsidRDefault="0090097B" w:rsidP="0090097B">
      <w:pPr>
        <w:pStyle w:val="Akapitzlist"/>
        <w:spacing w:after="0" w:line="240" w:lineRule="auto"/>
        <w:jc w:val="both"/>
        <w:rPr>
          <w:rFonts w:ascii="Arial" w:hAnsi="Arial" w:cs="Arial"/>
        </w:rPr>
      </w:pPr>
      <w:r w:rsidRPr="0090097B">
        <w:rPr>
          <w:rFonts w:ascii="Arial" w:hAnsi="Arial" w:cs="Arial"/>
        </w:rPr>
        <w:sym w:font="Wingdings" w:char="F06F"/>
      </w:r>
      <w:r w:rsidRPr="0090097B">
        <w:rPr>
          <w:rFonts w:ascii="Arial" w:hAnsi="Arial" w:cs="Arial"/>
        </w:rPr>
        <w:t xml:space="preserve"> nie obejmują żadnej z kategorii danych wskazanych w art. 9 RODO,</w:t>
      </w:r>
    </w:p>
    <w:p w:rsidR="0090097B" w:rsidRPr="0090097B" w:rsidRDefault="0090097B" w:rsidP="0090097B">
      <w:pPr>
        <w:pStyle w:val="Akapitzlist"/>
        <w:spacing w:after="0" w:line="240" w:lineRule="auto"/>
        <w:jc w:val="both"/>
        <w:rPr>
          <w:rFonts w:ascii="Arial" w:hAnsi="Arial" w:cs="Arial"/>
        </w:rPr>
      </w:pPr>
      <w:r w:rsidRPr="0090097B">
        <w:rPr>
          <w:rFonts w:ascii="Arial" w:hAnsi="Arial" w:cs="Arial"/>
        </w:rPr>
        <w:sym w:font="Wingdings" w:char="F06F"/>
      </w:r>
      <w:r w:rsidRPr="0090097B">
        <w:rPr>
          <w:rFonts w:ascii="Arial" w:hAnsi="Arial" w:cs="Arial"/>
        </w:rPr>
        <w:t xml:space="preserve"> obejmują szczególne kategorie danych wskazanych w art. 9 RODO: </w:t>
      </w:r>
    </w:p>
    <w:p w:rsidR="0090097B" w:rsidRPr="0090097B" w:rsidRDefault="0090097B" w:rsidP="0090097B">
      <w:pPr>
        <w:pStyle w:val="Akapitzlist"/>
        <w:tabs>
          <w:tab w:val="right" w:leader="dot" w:pos="9356"/>
        </w:tabs>
        <w:spacing w:after="0" w:line="240" w:lineRule="auto"/>
        <w:jc w:val="both"/>
        <w:rPr>
          <w:rFonts w:ascii="Arial" w:hAnsi="Arial" w:cs="Arial"/>
          <w:color w:val="0070C0"/>
        </w:rPr>
      </w:pPr>
      <w:r w:rsidRPr="0090097B">
        <w:rPr>
          <w:rFonts w:ascii="Arial" w:hAnsi="Arial" w:cs="Arial"/>
          <w:color w:val="0070C0"/>
        </w:rPr>
        <w:t xml:space="preserve">Dane dotyczące zdrowia &lt;należy wskazać kategorię, np. dane dotyczące zdrowia, </w:t>
      </w:r>
    </w:p>
    <w:p w:rsidR="0090097B" w:rsidRPr="0090097B" w:rsidRDefault="0090097B" w:rsidP="0090097B">
      <w:pPr>
        <w:pStyle w:val="Akapitzlist"/>
        <w:tabs>
          <w:tab w:val="right" w:leader="dot" w:pos="9356"/>
        </w:tabs>
        <w:spacing w:after="0" w:line="240" w:lineRule="auto"/>
        <w:jc w:val="both"/>
        <w:rPr>
          <w:rFonts w:ascii="Arial" w:hAnsi="Arial" w:cs="Arial"/>
          <w:color w:val="0070C0"/>
        </w:rPr>
      </w:pPr>
      <w:r w:rsidRPr="0090097B">
        <w:rPr>
          <w:rFonts w:ascii="Arial" w:hAnsi="Arial" w:cs="Arial"/>
          <w:color w:val="0070C0"/>
        </w:rPr>
        <w:t xml:space="preserve">dane biometryczne, itp.&gt; </w:t>
      </w:r>
      <w:r w:rsidRPr="0090097B">
        <w:rPr>
          <w:rFonts w:ascii="Arial" w:hAnsi="Arial" w:cs="Arial"/>
          <w:color w:val="0070C0"/>
        </w:rPr>
        <w:tab/>
      </w:r>
    </w:p>
    <w:p w:rsidR="0090097B" w:rsidRPr="0090097B" w:rsidRDefault="0090097B" w:rsidP="0090097B">
      <w:pPr>
        <w:pStyle w:val="Akapitzlist"/>
        <w:tabs>
          <w:tab w:val="right" w:leader="dot" w:pos="9356"/>
        </w:tabs>
        <w:spacing w:after="0" w:line="240" w:lineRule="auto"/>
        <w:jc w:val="both"/>
        <w:rPr>
          <w:rFonts w:ascii="Arial" w:hAnsi="Arial" w:cs="Arial"/>
          <w:color w:val="0070C0"/>
        </w:rPr>
      </w:pPr>
      <w:r w:rsidRPr="0090097B">
        <w:rPr>
          <w:rFonts w:ascii="Arial" w:hAnsi="Arial" w:cs="Arial"/>
          <w:color w:val="0070C0"/>
        </w:rPr>
        <w:t>……</w:t>
      </w:r>
      <w:r w:rsidRPr="0090097B">
        <w:rPr>
          <w:rFonts w:ascii="Arial" w:hAnsi="Arial" w:cs="Arial"/>
          <w:color w:val="0070C0"/>
        </w:rPr>
        <w:tab/>
        <w:t>&lt;należy podać kategorię osób, których dane dotyczą: pracowników,</w:t>
      </w:r>
    </w:p>
    <w:p w:rsidR="0090097B" w:rsidRPr="0090097B" w:rsidRDefault="0090097B" w:rsidP="0090097B">
      <w:pPr>
        <w:pStyle w:val="Akapitzlist"/>
        <w:tabs>
          <w:tab w:val="right" w:leader="dot" w:pos="9356"/>
        </w:tabs>
        <w:spacing w:after="0" w:line="240" w:lineRule="auto"/>
        <w:jc w:val="both"/>
        <w:rPr>
          <w:rFonts w:ascii="Arial" w:hAnsi="Arial" w:cs="Arial"/>
          <w:color w:val="0070C0"/>
        </w:rPr>
      </w:pPr>
      <w:r w:rsidRPr="0090097B">
        <w:rPr>
          <w:rFonts w:ascii="Arial" w:hAnsi="Arial" w:cs="Arial"/>
          <w:color w:val="0070C0"/>
        </w:rPr>
        <w:t xml:space="preserve"> klientów, osób ubiegających się o zatrudnienie, stażystów Administratora&gt;</w:t>
      </w:r>
    </w:p>
    <w:p w:rsidR="0090097B" w:rsidRPr="0090097B" w:rsidRDefault="0090097B" w:rsidP="0090097B">
      <w:pPr>
        <w:pStyle w:val="Akapitzlist"/>
        <w:tabs>
          <w:tab w:val="right" w:leader="dot" w:pos="9356"/>
        </w:tabs>
        <w:spacing w:after="0" w:line="240" w:lineRule="auto"/>
        <w:jc w:val="both"/>
        <w:rPr>
          <w:rFonts w:ascii="Arial" w:hAnsi="Arial" w:cs="Arial"/>
          <w:color w:val="0070C0"/>
        </w:rPr>
      </w:pPr>
    </w:p>
    <w:p w:rsidR="0090097B" w:rsidRPr="0090097B" w:rsidRDefault="0090097B" w:rsidP="0090097B">
      <w:pPr>
        <w:pStyle w:val="Akapitzlist"/>
        <w:spacing w:after="0" w:line="240" w:lineRule="auto"/>
        <w:jc w:val="both"/>
        <w:rPr>
          <w:rFonts w:ascii="Arial" w:hAnsi="Arial" w:cs="Arial"/>
        </w:rPr>
      </w:pPr>
      <w:r w:rsidRPr="0090097B">
        <w:rPr>
          <w:rFonts w:ascii="Arial" w:hAnsi="Arial" w:cs="Arial"/>
        </w:rPr>
        <w:sym w:font="Wingdings" w:char="F06F"/>
      </w:r>
      <w:r w:rsidRPr="0090097B">
        <w:rPr>
          <w:rFonts w:ascii="Arial" w:hAnsi="Arial" w:cs="Arial"/>
        </w:rPr>
        <w:t xml:space="preserve"> obejmują dane osobowe dzieci,</w:t>
      </w:r>
    </w:p>
    <w:p w:rsidR="0090097B" w:rsidRPr="0090097B" w:rsidRDefault="0090097B" w:rsidP="0090097B">
      <w:pPr>
        <w:pStyle w:val="Akapitzlist"/>
        <w:spacing w:after="0" w:line="240" w:lineRule="auto"/>
        <w:jc w:val="both"/>
        <w:rPr>
          <w:rFonts w:ascii="Arial" w:hAnsi="Arial" w:cs="Arial"/>
        </w:rPr>
      </w:pPr>
      <w:r w:rsidRPr="0090097B">
        <w:rPr>
          <w:rFonts w:ascii="Arial" w:hAnsi="Arial" w:cs="Arial"/>
        </w:rPr>
        <w:sym w:font="Wingdings 2" w:char="F051"/>
      </w:r>
      <w:r w:rsidRPr="0090097B">
        <w:rPr>
          <w:rFonts w:ascii="Arial" w:hAnsi="Arial" w:cs="Arial"/>
        </w:rPr>
        <w:t xml:space="preserve"> nie obejmują danych osobowych dzieci.</w:t>
      </w:r>
    </w:p>
    <w:p w:rsidR="0090097B" w:rsidRPr="0090097B" w:rsidRDefault="0090097B" w:rsidP="0090097B">
      <w:pPr>
        <w:numPr>
          <w:ilvl w:val="3"/>
          <w:numId w:val="40"/>
        </w:numPr>
        <w:tabs>
          <w:tab w:val="clear" w:pos="2520"/>
        </w:tabs>
        <w:ind w:left="426" w:hanging="426"/>
        <w:jc w:val="both"/>
        <w:rPr>
          <w:rFonts w:ascii="Arial" w:hAnsi="Arial" w:cs="Arial"/>
          <w:sz w:val="22"/>
          <w:szCs w:val="22"/>
        </w:rPr>
      </w:pPr>
      <w:r w:rsidRPr="0090097B">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90097B" w:rsidRPr="0090097B" w:rsidRDefault="0090097B" w:rsidP="0090097B">
      <w:pPr>
        <w:jc w:val="center"/>
        <w:rPr>
          <w:rFonts w:ascii="Arial" w:hAnsi="Arial" w:cs="Arial"/>
          <w:b/>
          <w:sz w:val="22"/>
          <w:szCs w:val="22"/>
        </w:rPr>
      </w:pPr>
    </w:p>
    <w:p w:rsidR="0090097B" w:rsidRPr="0090097B" w:rsidRDefault="0090097B" w:rsidP="0090097B">
      <w:pPr>
        <w:jc w:val="center"/>
        <w:rPr>
          <w:rFonts w:ascii="Arial" w:hAnsi="Arial" w:cs="Arial"/>
          <w:b/>
          <w:sz w:val="22"/>
          <w:szCs w:val="22"/>
        </w:rPr>
      </w:pPr>
      <w:r w:rsidRPr="0090097B">
        <w:rPr>
          <w:rFonts w:ascii="Arial" w:hAnsi="Arial" w:cs="Arial"/>
          <w:b/>
          <w:sz w:val="22"/>
          <w:szCs w:val="22"/>
        </w:rPr>
        <w:t>§ 3</w:t>
      </w:r>
    </w:p>
    <w:p w:rsidR="0090097B" w:rsidRPr="0090097B" w:rsidRDefault="0090097B" w:rsidP="0090097B">
      <w:pPr>
        <w:jc w:val="center"/>
        <w:rPr>
          <w:rFonts w:ascii="Arial" w:hAnsi="Arial" w:cs="Arial"/>
          <w:b/>
          <w:sz w:val="22"/>
          <w:szCs w:val="22"/>
        </w:rPr>
      </w:pPr>
      <w:r w:rsidRPr="0090097B">
        <w:rPr>
          <w:rFonts w:ascii="Arial" w:hAnsi="Arial" w:cs="Arial"/>
          <w:b/>
          <w:sz w:val="22"/>
          <w:szCs w:val="22"/>
        </w:rPr>
        <w:t>Obowiązki Podmiotu przetwarzającego</w:t>
      </w:r>
    </w:p>
    <w:p w:rsidR="0090097B" w:rsidRPr="0090097B" w:rsidRDefault="0090097B" w:rsidP="0090097B">
      <w:pPr>
        <w:jc w:val="center"/>
        <w:rPr>
          <w:rFonts w:ascii="Arial" w:hAnsi="Arial" w:cs="Arial"/>
          <w:b/>
          <w:sz w:val="22"/>
          <w:szCs w:val="22"/>
        </w:rPr>
      </w:pPr>
    </w:p>
    <w:p w:rsidR="0090097B" w:rsidRPr="0090097B" w:rsidRDefault="0090097B" w:rsidP="0090097B">
      <w:pPr>
        <w:pStyle w:val="Akapitzlist"/>
        <w:numPr>
          <w:ilvl w:val="0"/>
          <w:numId w:val="50"/>
        </w:numPr>
        <w:autoSpaceDE w:val="0"/>
        <w:autoSpaceDN w:val="0"/>
        <w:adjustRightInd w:val="0"/>
        <w:spacing w:after="0" w:line="240" w:lineRule="auto"/>
        <w:ind w:left="426" w:hanging="426"/>
        <w:jc w:val="both"/>
        <w:rPr>
          <w:rFonts w:ascii="Arial" w:hAnsi="Arial" w:cs="Arial"/>
        </w:rPr>
      </w:pPr>
      <w:r w:rsidRPr="0090097B">
        <w:rPr>
          <w:rFonts w:ascii="Arial" w:hAnsi="Arial" w:cs="Arial"/>
        </w:rPr>
        <w:t>Podmiot przetwarzający zobowiązuje się dołożyć należytej staranności przy przetwarzaniu powierzonych mu danych osobowych.</w:t>
      </w:r>
    </w:p>
    <w:p w:rsidR="0090097B" w:rsidRPr="0090097B" w:rsidRDefault="0090097B" w:rsidP="0090097B">
      <w:pPr>
        <w:pStyle w:val="Akapitzlist"/>
        <w:numPr>
          <w:ilvl w:val="0"/>
          <w:numId w:val="50"/>
        </w:numPr>
        <w:autoSpaceDE w:val="0"/>
        <w:autoSpaceDN w:val="0"/>
        <w:adjustRightInd w:val="0"/>
        <w:spacing w:after="0" w:line="240" w:lineRule="auto"/>
        <w:ind w:left="426" w:hanging="426"/>
        <w:jc w:val="both"/>
        <w:rPr>
          <w:rFonts w:ascii="Arial" w:hAnsi="Arial" w:cs="Arial"/>
        </w:rPr>
      </w:pPr>
      <w:r w:rsidRPr="0090097B">
        <w:rPr>
          <w:rFonts w:ascii="Arial"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90097B" w:rsidRPr="0090097B" w:rsidRDefault="0090097B" w:rsidP="0090097B">
      <w:pPr>
        <w:pStyle w:val="Akapitzlist"/>
        <w:numPr>
          <w:ilvl w:val="0"/>
          <w:numId w:val="50"/>
        </w:numPr>
        <w:autoSpaceDE w:val="0"/>
        <w:autoSpaceDN w:val="0"/>
        <w:adjustRightInd w:val="0"/>
        <w:spacing w:after="0" w:line="240" w:lineRule="auto"/>
        <w:ind w:left="426" w:hanging="426"/>
        <w:jc w:val="both"/>
        <w:rPr>
          <w:rFonts w:ascii="Arial" w:hAnsi="Arial" w:cs="Arial"/>
        </w:rPr>
      </w:pPr>
      <w:r w:rsidRPr="0090097B">
        <w:rPr>
          <w:rFonts w:ascii="Arial" w:hAnsi="Aria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90097B" w:rsidRPr="0090097B" w:rsidRDefault="0090097B" w:rsidP="0090097B">
      <w:pPr>
        <w:pStyle w:val="Akapitzlist"/>
        <w:numPr>
          <w:ilvl w:val="0"/>
          <w:numId w:val="48"/>
        </w:numPr>
        <w:spacing w:after="0" w:line="240" w:lineRule="auto"/>
        <w:rPr>
          <w:rFonts w:ascii="Arial" w:hAnsi="Arial" w:cs="Arial"/>
        </w:rPr>
      </w:pPr>
      <w:r w:rsidRPr="0090097B">
        <w:rPr>
          <w:rFonts w:ascii="Arial" w:hAnsi="Arial" w:cs="Arial"/>
        </w:rPr>
        <w:t xml:space="preserve"> </w:t>
      </w:r>
      <w:proofErr w:type="spellStart"/>
      <w:r w:rsidRPr="0090097B">
        <w:rPr>
          <w:rFonts w:ascii="Arial" w:hAnsi="Arial" w:cs="Arial"/>
        </w:rPr>
        <w:t>pseudonimizacji</w:t>
      </w:r>
      <w:proofErr w:type="spellEnd"/>
      <w:r w:rsidRPr="0090097B">
        <w:rPr>
          <w:rFonts w:ascii="Arial" w:hAnsi="Arial" w:cs="Arial"/>
        </w:rPr>
        <w:t xml:space="preserve"> i szyfrowania danych osobowych;</w:t>
      </w:r>
    </w:p>
    <w:p w:rsidR="0090097B" w:rsidRPr="0090097B" w:rsidRDefault="0090097B" w:rsidP="0090097B">
      <w:pPr>
        <w:pStyle w:val="Akapitzlist"/>
        <w:numPr>
          <w:ilvl w:val="0"/>
          <w:numId w:val="48"/>
        </w:numPr>
        <w:spacing w:after="0" w:line="240" w:lineRule="auto"/>
        <w:rPr>
          <w:rFonts w:ascii="Arial" w:hAnsi="Arial" w:cs="Arial"/>
        </w:rPr>
      </w:pPr>
      <w:r w:rsidRPr="0090097B">
        <w:rPr>
          <w:rFonts w:ascii="Arial" w:hAnsi="Arial" w:cs="Arial"/>
        </w:rPr>
        <w:t>zdolności do ciągłego zapewnienia poufności, integralności, dostępności i odporności systemów i usług przetwarzania;</w:t>
      </w:r>
    </w:p>
    <w:p w:rsidR="0090097B" w:rsidRPr="0090097B" w:rsidRDefault="0090097B" w:rsidP="0090097B">
      <w:pPr>
        <w:pStyle w:val="Akapitzlist"/>
        <w:numPr>
          <w:ilvl w:val="0"/>
          <w:numId w:val="48"/>
        </w:numPr>
        <w:spacing w:after="0" w:line="240" w:lineRule="auto"/>
        <w:rPr>
          <w:rFonts w:ascii="Arial" w:hAnsi="Arial" w:cs="Arial"/>
        </w:rPr>
      </w:pPr>
      <w:r w:rsidRPr="0090097B">
        <w:rPr>
          <w:rFonts w:ascii="Arial" w:hAnsi="Arial" w:cs="Arial"/>
        </w:rPr>
        <w:t>zdolności do szybkiego przywrócenia dostępności danych osobowych i dostępu do nich w razie incydentu fizycznego lub technicznego;</w:t>
      </w:r>
    </w:p>
    <w:p w:rsidR="0090097B" w:rsidRPr="0090097B" w:rsidRDefault="0090097B" w:rsidP="0090097B">
      <w:pPr>
        <w:pStyle w:val="Akapitzlist"/>
        <w:numPr>
          <w:ilvl w:val="0"/>
          <w:numId w:val="48"/>
        </w:numPr>
        <w:spacing w:after="0" w:line="240" w:lineRule="auto"/>
        <w:ind w:left="851" w:hanging="425"/>
        <w:jc w:val="both"/>
        <w:rPr>
          <w:rFonts w:ascii="Arial" w:hAnsi="Arial" w:cs="Arial"/>
        </w:rPr>
      </w:pPr>
      <w:r w:rsidRPr="0090097B">
        <w:rPr>
          <w:rFonts w:ascii="Arial" w:eastAsia="Times New Roman" w:hAnsi="Arial" w:cs="Arial"/>
          <w:lang w:eastAsia="pl-PL"/>
        </w:rPr>
        <w:t>prowadzeniu regularnego testowania, mierzenia i oceniania skuteczności środków technicznych i organizacyjnych mających zapewnić bezpieczeństwo przetwarzania</w:t>
      </w:r>
      <w:r w:rsidRPr="0090097B">
        <w:rPr>
          <w:rFonts w:ascii="Arial" w:hAnsi="Arial" w:cs="Arial"/>
        </w:rPr>
        <w:t>.</w:t>
      </w:r>
    </w:p>
    <w:p w:rsidR="0090097B" w:rsidRPr="0090097B" w:rsidRDefault="0090097B" w:rsidP="0090097B">
      <w:pPr>
        <w:pStyle w:val="Akapitzlist"/>
        <w:numPr>
          <w:ilvl w:val="0"/>
          <w:numId w:val="50"/>
        </w:numPr>
        <w:spacing w:after="0" w:line="240" w:lineRule="auto"/>
        <w:ind w:left="426" w:hanging="426"/>
        <w:jc w:val="both"/>
        <w:rPr>
          <w:rFonts w:ascii="Arial" w:hAnsi="Arial" w:cs="Arial"/>
        </w:rPr>
      </w:pPr>
      <w:r w:rsidRPr="0090097B">
        <w:rPr>
          <w:rFonts w:ascii="Arial" w:hAnsi="Arial" w:cs="Arial"/>
        </w:rPr>
        <w:t>Wymogi i oświadczenie wynikające z punktu poprzedzającego mogą być uznane za zrealizowane przez Podmiot przetwarzający, jeżeli Administrator zaakceptuje przedłożony przez Administratora Danych:</w:t>
      </w:r>
    </w:p>
    <w:p w:rsidR="0090097B" w:rsidRPr="0090097B" w:rsidRDefault="0090097B" w:rsidP="0090097B">
      <w:pPr>
        <w:pStyle w:val="Akapitzlist"/>
        <w:numPr>
          <w:ilvl w:val="0"/>
          <w:numId w:val="49"/>
        </w:numPr>
        <w:spacing w:after="0" w:line="240" w:lineRule="auto"/>
        <w:ind w:left="851" w:hanging="425"/>
        <w:jc w:val="both"/>
        <w:rPr>
          <w:rFonts w:ascii="Arial" w:hAnsi="Arial" w:cs="Arial"/>
        </w:rPr>
      </w:pPr>
      <w:r w:rsidRPr="0090097B">
        <w:rPr>
          <w:rFonts w:ascii="Arial" w:hAnsi="Arial" w:cs="Arial"/>
        </w:rPr>
        <w:t>zatwierdzony kodeks dobrych praktyk w rozumieniu art. 40 RODO oraz oświadczenie o spełnianiu wymogów wynikających z tego kodeksu,</w:t>
      </w:r>
    </w:p>
    <w:p w:rsidR="0090097B" w:rsidRPr="0090097B" w:rsidRDefault="0090097B" w:rsidP="0090097B">
      <w:pPr>
        <w:pStyle w:val="Akapitzlist"/>
        <w:numPr>
          <w:ilvl w:val="0"/>
          <w:numId w:val="49"/>
        </w:numPr>
        <w:spacing w:after="0" w:line="240" w:lineRule="auto"/>
        <w:ind w:left="851" w:hanging="425"/>
        <w:jc w:val="both"/>
        <w:rPr>
          <w:rFonts w:ascii="Arial" w:hAnsi="Arial" w:cs="Arial"/>
        </w:rPr>
      </w:pPr>
      <w:r w:rsidRPr="0090097B">
        <w:rPr>
          <w:rFonts w:ascii="Arial" w:hAnsi="Arial" w:cs="Arial"/>
        </w:rPr>
        <w:t>certyfikat w rozumieniu art. 42 RODO wydany przez podmiot certyfikujący, kryteria certyfikacji oraz oświadczenie Podmiotu przetwarzającego o dalszej realizacji kryteriów certyfikacji,</w:t>
      </w:r>
    </w:p>
    <w:p w:rsidR="0090097B" w:rsidRPr="0090097B" w:rsidRDefault="0090097B" w:rsidP="0090097B">
      <w:pPr>
        <w:pStyle w:val="Akapitzlist"/>
        <w:numPr>
          <w:ilvl w:val="0"/>
          <w:numId w:val="49"/>
        </w:numPr>
        <w:spacing w:after="0" w:line="240" w:lineRule="auto"/>
        <w:ind w:left="851" w:hanging="425"/>
        <w:jc w:val="both"/>
        <w:rPr>
          <w:rFonts w:ascii="Arial" w:hAnsi="Arial" w:cs="Arial"/>
        </w:rPr>
      </w:pPr>
      <w:r w:rsidRPr="0090097B">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rsidR="0090097B" w:rsidRPr="0090097B" w:rsidRDefault="0090097B" w:rsidP="0090097B">
      <w:pPr>
        <w:pStyle w:val="Akapitzlist"/>
        <w:autoSpaceDE w:val="0"/>
        <w:autoSpaceDN w:val="0"/>
        <w:adjustRightInd w:val="0"/>
        <w:spacing w:after="0" w:line="240" w:lineRule="auto"/>
        <w:ind w:left="426"/>
        <w:jc w:val="both"/>
        <w:rPr>
          <w:rFonts w:ascii="Arial" w:hAnsi="Arial" w:cs="Arial"/>
        </w:rPr>
      </w:pPr>
      <w:r w:rsidRPr="0090097B">
        <w:rPr>
          <w:rFonts w:ascii="Arial" w:hAnsi="Aria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90097B" w:rsidRPr="0090097B" w:rsidRDefault="0090097B" w:rsidP="0090097B">
      <w:pPr>
        <w:pStyle w:val="Akapitzlist"/>
        <w:numPr>
          <w:ilvl w:val="0"/>
          <w:numId w:val="50"/>
        </w:numPr>
        <w:spacing w:after="0" w:line="240" w:lineRule="auto"/>
        <w:jc w:val="both"/>
        <w:rPr>
          <w:rFonts w:ascii="Arial" w:hAnsi="Arial" w:cs="Arial"/>
        </w:rPr>
      </w:pPr>
      <w:r w:rsidRPr="0090097B">
        <w:rPr>
          <w:rFonts w:ascii="Arial" w:hAnsi="Aria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90097B" w:rsidRPr="0090097B" w:rsidRDefault="0090097B" w:rsidP="0090097B">
      <w:pPr>
        <w:pStyle w:val="Akapitzlist"/>
        <w:numPr>
          <w:ilvl w:val="0"/>
          <w:numId w:val="50"/>
        </w:numPr>
        <w:autoSpaceDE w:val="0"/>
        <w:autoSpaceDN w:val="0"/>
        <w:adjustRightInd w:val="0"/>
        <w:spacing w:after="0" w:line="240" w:lineRule="auto"/>
        <w:ind w:left="426" w:hanging="426"/>
        <w:jc w:val="both"/>
        <w:rPr>
          <w:rFonts w:ascii="Arial" w:hAnsi="Arial" w:cs="Arial"/>
        </w:rPr>
      </w:pPr>
      <w:r w:rsidRPr="0090097B">
        <w:rPr>
          <w:rFonts w:ascii="Arial" w:hAnsi="Arial" w:cs="Arial"/>
        </w:rPr>
        <w:t>Realizacja niniejszej Umowy przez Podmiot przetwarzający, w tym jeżeli dotyczy przetwarzanie powierzonych Podmiotowi przetwarzającemu danych osobowych pacjenta winno pozostawać w zgodzie z UPP, w tym:</w:t>
      </w:r>
    </w:p>
    <w:p w:rsidR="0090097B" w:rsidRPr="0090097B" w:rsidRDefault="0090097B" w:rsidP="0090097B">
      <w:pPr>
        <w:pStyle w:val="Akapitzlist"/>
        <w:numPr>
          <w:ilvl w:val="1"/>
          <w:numId w:val="50"/>
        </w:numPr>
        <w:autoSpaceDE w:val="0"/>
        <w:autoSpaceDN w:val="0"/>
        <w:adjustRightInd w:val="0"/>
        <w:spacing w:after="0" w:line="240" w:lineRule="auto"/>
        <w:jc w:val="both"/>
        <w:rPr>
          <w:rFonts w:ascii="Arial" w:hAnsi="Arial" w:cs="Arial"/>
        </w:rPr>
      </w:pPr>
      <w:r w:rsidRPr="0090097B">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rsidR="0090097B" w:rsidRPr="0090097B" w:rsidRDefault="0090097B" w:rsidP="0090097B">
      <w:pPr>
        <w:pStyle w:val="Akapitzlist"/>
        <w:numPr>
          <w:ilvl w:val="1"/>
          <w:numId w:val="50"/>
        </w:numPr>
        <w:autoSpaceDE w:val="0"/>
        <w:autoSpaceDN w:val="0"/>
        <w:adjustRightInd w:val="0"/>
        <w:spacing w:after="0" w:line="240" w:lineRule="auto"/>
        <w:jc w:val="both"/>
        <w:rPr>
          <w:rFonts w:ascii="Arial" w:hAnsi="Arial" w:cs="Arial"/>
        </w:rPr>
      </w:pPr>
      <w:r w:rsidRPr="0090097B">
        <w:rPr>
          <w:rFonts w:ascii="Arial" w:hAnsi="Arial" w:cs="Arial"/>
        </w:rPr>
        <w:t>Podmiot przetwarzający zobowiązany jest do zachowania w tajemnicy informacji związanych z pacjentami WCO uzyskanych w związku z realizacją Umowy. Zobowiązanie to trwa nadal także po śmierci pacjenta.</w:t>
      </w:r>
    </w:p>
    <w:p w:rsidR="0090097B" w:rsidRPr="0090097B" w:rsidRDefault="0090097B" w:rsidP="0090097B">
      <w:pPr>
        <w:pStyle w:val="Akapitzlist"/>
        <w:numPr>
          <w:ilvl w:val="0"/>
          <w:numId w:val="50"/>
        </w:numPr>
        <w:autoSpaceDE w:val="0"/>
        <w:autoSpaceDN w:val="0"/>
        <w:adjustRightInd w:val="0"/>
        <w:spacing w:after="0" w:line="240" w:lineRule="auto"/>
        <w:ind w:left="426" w:hanging="426"/>
        <w:jc w:val="both"/>
        <w:rPr>
          <w:rFonts w:ascii="Arial" w:hAnsi="Arial" w:cs="Arial"/>
        </w:rPr>
      </w:pPr>
      <w:r w:rsidRPr="0090097B">
        <w:rPr>
          <w:rFonts w:ascii="Arial" w:hAnsi="Arial" w:cs="Arial"/>
          <w:iCs/>
        </w:rPr>
        <w:t>Przed dopuszczeniem do przetwarzania powierzonych danych osobowych, nie później jednak niż w terminie 7 dni od podpisania Umowy, Podmiot przetwarzający jest uprawniony i jednocześnie zobowiązany do</w:t>
      </w:r>
      <w:r w:rsidRPr="0090097B">
        <w:rPr>
          <w:rFonts w:ascii="Arial" w:hAnsi="Arial" w:cs="Arial"/>
        </w:rPr>
        <w:t>:</w:t>
      </w:r>
    </w:p>
    <w:p w:rsidR="0090097B" w:rsidRPr="0090097B" w:rsidRDefault="0090097B" w:rsidP="0090097B">
      <w:pPr>
        <w:pStyle w:val="Akapitzlist"/>
        <w:numPr>
          <w:ilvl w:val="4"/>
          <w:numId w:val="50"/>
        </w:numPr>
        <w:tabs>
          <w:tab w:val="clear" w:pos="3240"/>
        </w:tabs>
        <w:autoSpaceDE w:val="0"/>
        <w:autoSpaceDN w:val="0"/>
        <w:adjustRightInd w:val="0"/>
        <w:spacing w:after="0" w:line="240" w:lineRule="auto"/>
        <w:ind w:left="709"/>
        <w:jc w:val="both"/>
        <w:rPr>
          <w:rFonts w:ascii="Arial" w:hAnsi="Arial" w:cs="Arial"/>
        </w:rPr>
      </w:pPr>
      <w:r w:rsidRPr="0090097B">
        <w:rPr>
          <w:rFonts w:ascii="Arial" w:hAnsi="Arial" w:cs="Arial"/>
          <w:iCs/>
        </w:rPr>
        <w:t>udzielenia pisemnych upoważnień i poleceń do przetwarzania danych osobowych wszystkim osobom, które zostaną przez niego dopuszczone do ich przetwarzania z uwzględnieniem rozwiązań zawartych w niniejszej Umowie</w:t>
      </w:r>
      <w:r w:rsidRPr="0090097B">
        <w:rPr>
          <w:rFonts w:ascii="Arial" w:hAnsi="Arial" w:cs="Arial"/>
        </w:rPr>
        <w:t>,</w:t>
      </w:r>
    </w:p>
    <w:p w:rsidR="0090097B" w:rsidRPr="0090097B" w:rsidRDefault="0090097B" w:rsidP="0090097B">
      <w:pPr>
        <w:pStyle w:val="Akapitzlist"/>
        <w:numPr>
          <w:ilvl w:val="4"/>
          <w:numId w:val="50"/>
        </w:numPr>
        <w:tabs>
          <w:tab w:val="clear" w:pos="3240"/>
        </w:tabs>
        <w:autoSpaceDE w:val="0"/>
        <w:autoSpaceDN w:val="0"/>
        <w:adjustRightInd w:val="0"/>
        <w:spacing w:after="0" w:line="240" w:lineRule="auto"/>
        <w:ind w:left="709"/>
        <w:jc w:val="both"/>
        <w:rPr>
          <w:rFonts w:ascii="Arial" w:hAnsi="Arial" w:cs="Arial"/>
        </w:rPr>
      </w:pPr>
      <w:r w:rsidRPr="0090097B">
        <w:rPr>
          <w:rFonts w:ascii="Arial" w:hAnsi="Aria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90097B" w:rsidRPr="0090097B" w:rsidRDefault="0090097B" w:rsidP="0090097B">
      <w:pPr>
        <w:pStyle w:val="Akapitzlist"/>
        <w:numPr>
          <w:ilvl w:val="4"/>
          <w:numId w:val="50"/>
        </w:numPr>
        <w:tabs>
          <w:tab w:val="clear" w:pos="3240"/>
        </w:tabs>
        <w:autoSpaceDE w:val="0"/>
        <w:autoSpaceDN w:val="0"/>
        <w:adjustRightInd w:val="0"/>
        <w:spacing w:after="0" w:line="240" w:lineRule="auto"/>
        <w:ind w:left="709"/>
        <w:jc w:val="both"/>
        <w:rPr>
          <w:rFonts w:ascii="Arial" w:hAnsi="Arial" w:cs="Arial"/>
        </w:rPr>
      </w:pPr>
      <w:r w:rsidRPr="0090097B">
        <w:rPr>
          <w:rFonts w:ascii="Arial" w:hAnsi="Aria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90097B" w:rsidRPr="0090097B" w:rsidRDefault="0090097B" w:rsidP="0090097B">
      <w:pPr>
        <w:numPr>
          <w:ilvl w:val="0"/>
          <w:numId w:val="50"/>
        </w:numPr>
        <w:jc w:val="both"/>
        <w:rPr>
          <w:rFonts w:ascii="Arial" w:hAnsi="Arial" w:cs="Arial"/>
          <w:sz w:val="22"/>
          <w:szCs w:val="22"/>
        </w:rPr>
      </w:pPr>
      <w:r w:rsidRPr="0090097B">
        <w:rPr>
          <w:rFonts w:ascii="Arial" w:hAnsi="Arial" w:cs="Arial"/>
          <w:sz w:val="22"/>
          <w:szCs w:val="22"/>
        </w:rPr>
        <w:t>Fakt wydania upoważnienia przetwarzania danych osobowych Podmiot przetwarzający odnotowuje w prowadzonej przez siebie ewidencji osób upoważnionych do przetwarzania danych osobowych.</w:t>
      </w:r>
    </w:p>
    <w:p w:rsidR="0090097B" w:rsidRPr="0090097B" w:rsidRDefault="0090097B" w:rsidP="0090097B">
      <w:pPr>
        <w:numPr>
          <w:ilvl w:val="0"/>
          <w:numId w:val="50"/>
        </w:numPr>
        <w:jc w:val="both"/>
        <w:rPr>
          <w:rFonts w:ascii="Arial" w:hAnsi="Arial" w:cs="Arial"/>
          <w:sz w:val="22"/>
          <w:szCs w:val="22"/>
        </w:rPr>
      </w:pPr>
      <w:r w:rsidRPr="0090097B">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90097B" w:rsidRPr="0090097B" w:rsidRDefault="0090097B" w:rsidP="0090097B">
      <w:pPr>
        <w:numPr>
          <w:ilvl w:val="0"/>
          <w:numId w:val="50"/>
        </w:numPr>
        <w:jc w:val="both"/>
        <w:rPr>
          <w:rFonts w:ascii="Arial" w:hAnsi="Arial" w:cs="Arial"/>
          <w:sz w:val="22"/>
          <w:szCs w:val="22"/>
        </w:rPr>
      </w:pPr>
      <w:r w:rsidRPr="0090097B">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90097B" w:rsidRPr="0090097B" w:rsidRDefault="0090097B" w:rsidP="0090097B">
      <w:pPr>
        <w:numPr>
          <w:ilvl w:val="0"/>
          <w:numId w:val="50"/>
        </w:numPr>
        <w:jc w:val="both"/>
        <w:rPr>
          <w:rFonts w:ascii="Arial" w:hAnsi="Arial" w:cs="Arial"/>
          <w:sz w:val="22"/>
          <w:szCs w:val="22"/>
        </w:rPr>
      </w:pPr>
      <w:r w:rsidRPr="0090097B">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90097B" w:rsidRPr="0090097B" w:rsidRDefault="0090097B" w:rsidP="0090097B">
      <w:pPr>
        <w:numPr>
          <w:ilvl w:val="0"/>
          <w:numId w:val="50"/>
        </w:numPr>
        <w:jc w:val="both"/>
        <w:rPr>
          <w:rFonts w:ascii="Arial" w:hAnsi="Arial" w:cs="Arial"/>
          <w:sz w:val="22"/>
          <w:szCs w:val="22"/>
        </w:rPr>
      </w:pPr>
      <w:r w:rsidRPr="0090097B">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90097B" w:rsidRPr="0090097B" w:rsidRDefault="0090097B" w:rsidP="0090097B">
      <w:pPr>
        <w:numPr>
          <w:ilvl w:val="0"/>
          <w:numId w:val="50"/>
        </w:numPr>
        <w:jc w:val="both"/>
        <w:rPr>
          <w:rFonts w:ascii="Arial" w:hAnsi="Arial" w:cs="Arial"/>
          <w:sz w:val="22"/>
          <w:szCs w:val="22"/>
        </w:rPr>
      </w:pPr>
      <w:r w:rsidRPr="0090097B">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90097B" w:rsidRPr="0090097B" w:rsidRDefault="0090097B" w:rsidP="0090097B">
      <w:pPr>
        <w:pStyle w:val="Akapitzlist"/>
        <w:numPr>
          <w:ilvl w:val="0"/>
          <w:numId w:val="50"/>
        </w:numPr>
        <w:autoSpaceDE w:val="0"/>
        <w:autoSpaceDN w:val="0"/>
        <w:adjustRightInd w:val="0"/>
        <w:spacing w:after="0" w:line="240" w:lineRule="auto"/>
        <w:ind w:left="426" w:hanging="426"/>
        <w:jc w:val="both"/>
        <w:rPr>
          <w:rFonts w:ascii="Arial" w:hAnsi="Arial" w:cs="Arial"/>
        </w:rPr>
      </w:pPr>
      <w:r w:rsidRPr="0090097B">
        <w:rPr>
          <w:rFonts w:ascii="Arial" w:hAnsi="Arial" w:cs="Arial"/>
        </w:rPr>
        <w:t>Podmiot przetwarzający</w:t>
      </w:r>
      <w:r w:rsidRPr="0090097B">
        <w:rPr>
          <w:rFonts w:ascii="Arial" w:hAnsi="Arial" w:cs="Arial"/>
          <w:i/>
        </w:rPr>
        <w:t xml:space="preserve"> </w:t>
      </w:r>
      <w:r w:rsidRPr="0090097B">
        <w:rPr>
          <w:rFonts w:ascii="Arial" w:hAnsi="Aria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90097B" w:rsidRPr="0090097B" w:rsidRDefault="0090097B" w:rsidP="0090097B">
      <w:pPr>
        <w:pStyle w:val="Akapitzlist"/>
        <w:numPr>
          <w:ilvl w:val="0"/>
          <w:numId w:val="50"/>
        </w:numPr>
        <w:autoSpaceDE w:val="0"/>
        <w:autoSpaceDN w:val="0"/>
        <w:adjustRightInd w:val="0"/>
        <w:spacing w:after="0" w:line="240" w:lineRule="auto"/>
        <w:ind w:left="426" w:hanging="426"/>
        <w:jc w:val="both"/>
        <w:rPr>
          <w:rFonts w:ascii="Arial" w:hAnsi="Arial" w:cs="Arial"/>
        </w:rPr>
      </w:pPr>
      <w:r w:rsidRPr="0090097B">
        <w:rPr>
          <w:rFonts w:ascii="Arial"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90097B" w:rsidRPr="0090097B" w:rsidRDefault="0090097B" w:rsidP="0090097B">
      <w:pPr>
        <w:pStyle w:val="Akapitzlist"/>
        <w:numPr>
          <w:ilvl w:val="0"/>
          <w:numId w:val="50"/>
        </w:numPr>
        <w:autoSpaceDE w:val="0"/>
        <w:autoSpaceDN w:val="0"/>
        <w:adjustRightInd w:val="0"/>
        <w:spacing w:after="0" w:line="240" w:lineRule="auto"/>
        <w:ind w:left="426" w:hanging="426"/>
        <w:jc w:val="both"/>
        <w:rPr>
          <w:rFonts w:ascii="Arial" w:hAnsi="Arial" w:cs="Arial"/>
        </w:rPr>
      </w:pPr>
      <w:r w:rsidRPr="0090097B">
        <w:rPr>
          <w:rFonts w:ascii="Arial"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90097B" w:rsidRPr="0090097B" w:rsidRDefault="0090097B" w:rsidP="0090097B">
      <w:pPr>
        <w:numPr>
          <w:ilvl w:val="0"/>
          <w:numId w:val="50"/>
        </w:numPr>
        <w:jc w:val="both"/>
        <w:rPr>
          <w:rFonts w:ascii="Arial" w:hAnsi="Arial" w:cs="Arial"/>
          <w:sz w:val="22"/>
          <w:szCs w:val="22"/>
        </w:rPr>
      </w:pPr>
      <w:r w:rsidRPr="0090097B">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90097B" w:rsidRPr="0090097B" w:rsidRDefault="0090097B" w:rsidP="0090097B">
      <w:pPr>
        <w:ind w:left="360"/>
        <w:jc w:val="both"/>
        <w:rPr>
          <w:rFonts w:ascii="Arial" w:hAnsi="Arial" w:cs="Arial"/>
          <w:sz w:val="22"/>
          <w:szCs w:val="22"/>
        </w:rPr>
      </w:pPr>
    </w:p>
    <w:p w:rsidR="0090097B" w:rsidRPr="0090097B" w:rsidRDefault="0090097B" w:rsidP="0090097B">
      <w:pPr>
        <w:jc w:val="center"/>
        <w:rPr>
          <w:rFonts w:ascii="Arial" w:hAnsi="Arial" w:cs="Arial"/>
          <w:b/>
          <w:sz w:val="22"/>
          <w:szCs w:val="22"/>
        </w:rPr>
      </w:pPr>
      <w:r w:rsidRPr="0090097B">
        <w:rPr>
          <w:rFonts w:ascii="Arial" w:hAnsi="Arial" w:cs="Arial"/>
          <w:b/>
          <w:sz w:val="22"/>
          <w:szCs w:val="22"/>
        </w:rPr>
        <w:t>§ 4</w:t>
      </w:r>
    </w:p>
    <w:p w:rsidR="0090097B" w:rsidRPr="0090097B" w:rsidRDefault="0090097B" w:rsidP="0090097B">
      <w:pPr>
        <w:ind w:left="426"/>
        <w:jc w:val="center"/>
        <w:rPr>
          <w:rFonts w:ascii="Arial" w:hAnsi="Arial" w:cs="Arial"/>
          <w:b/>
          <w:sz w:val="22"/>
          <w:szCs w:val="22"/>
        </w:rPr>
      </w:pPr>
      <w:r w:rsidRPr="0090097B">
        <w:rPr>
          <w:rFonts w:ascii="Arial" w:hAnsi="Arial" w:cs="Arial"/>
          <w:b/>
          <w:sz w:val="22"/>
          <w:szCs w:val="22"/>
        </w:rPr>
        <w:t>Inspektor Ochrony Danych</w:t>
      </w:r>
    </w:p>
    <w:p w:rsidR="0090097B" w:rsidRPr="0090097B" w:rsidRDefault="0090097B" w:rsidP="0090097B">
      <w:pPr>
        <w:jc w:val="both"/>
        <w:rPr>
          <w:rFonts w:ascii="Arial" w:hAnsi="Arial" w:cs="Arial"/>
          <w:sz w:val="22"/>
          <w:szCs w:val="22"/>
        </w:rPr>
      </w:pPr>
    </w:p>
    <w:p w:rsidR="0090097B" w:rsidRPr="0090097B" w:rsidRDefault="0090097B" w:rsidP="0090097B">
      <w:pPr>
        <w:jc w:val="both"/>
        <w:rPr>
          <w:rFonts w:ascii="Arial" w:hAnsi="Arial" w:cs="Arial"/>
          <w:sz w:val="22"/>
          <w:szCs w:val="22"/>
        </w:rPr>
      </w:pPr>
      <w:r w:rsidRPr="0090097B">
        <w:rPr>
          <w:rFonts w:ascii="Arial" w:hAnsi="Arial" w:cs="Arial"/>
          <w:sz w:val="22"/>
          <w:szCs w:val="22"/>
        </w:rPr>
        <w:t xml:space="preserve">Podmiot przetwarzający oświadcza, iż ma / nie ma* powołanego Inspektora Ochrony Danych: </w:t>
      </w:r>
    </w:p>
    <w:p w:rsidR="0090097B" w:rsidRPr="0090097B" w:rsidRDefault="0090097B" w:rsidP="0090097B">
      <w:pPr>
        <w:jc w:val="both"/>
        <w:rPr>
          <w:rFonts w:ascii="Arial" w:hAnsi="Arial" w:cs="Arial"/>
          <w:sz w:val="22"/>
          <w:szCs w:val="22"/>
        </w:rPr>
      </w:pPr>
      <w:r w:rsidRPr="0090097B">
        <w:rPr>
          <w:rFonts w:ascii="Arial" w:hAnsi="Arial" w:cs="Arial"/>
          <w:sz w:val="22"/>
          <w:szCs w:val="22"/>
        </w:rPr>
        <w:t xml:space="preserve">.…………………………………………………………………………………………….. </w:t>
      </w:r>
    </w:p>
    <w:p w:rsidR="0090097B" w:rsidRPr="0090097B" w:rsidRDefault="0090097B" w:rsidP="0090097B">
      <w:pPr>
        <w:pStyle w:val="Akapitzlist"/>
        <w:tabs>
          <w:tab w:val="right" w:leader="dot" w:pos="9356"/>
        </w:tabs>
        <w:spacing w:after="0" w:line="240" w:lineRule="auto"/>
        <w:ind w:left="0"/>
        <w:jc w:val="both"/>
        <w:rPr>
          <w:rFonts w:ascii="Arial" w:hAnsi="Arial" w:cs="Arial"/>
          <w:color w:val="0070C0"/>
        </w:rPr>
      </w:pPr>
      <w:r w:rsidRPr="0090097B">
        <w:rPr>
          <w:rFonts w:ascii="Arial" w:hAnsi="Arial" w:cs="Arial"/>
          <w:color w:val="0070C0"/>
        </w:rPr>
        <w:t xml:space="preserve">&lt;wpisać imię, nazwisko, adres poczty elektronicznej lub numer telefonu kontaktowego&gt;. </w:t>
      </w:r>
    </w:p>
    <w:p w:rsidR="0090097B" w:rsidRPr="0090097B" w:rsidRDefault="0090097B" w:rsidP="0090097B">
      <w:pPr>
        <w:jc w:val="both"/>
        <w:rPr>
          <w:rFonts w:ascii="Arial" w:hAnsi="Arial" w:cs="Arial"/>
          <w:sz w:val="22"/>
          <w:szCs w:val="22"/>
        </w:rPr>
      </w:pPr>
    </w:p>
    <w:p w:rsidR="0090097B" w:rsidRPr="0090097B" w:rsidRDefault="0090097B" w:rsidP="0090097B">
      <w:pPr>
        <w:jc w:val="center"/>
        <w:rPr>
          <w:rFonts w:ascii="Arial" w:hAnsi="Arial" w:cs="Arial"/>
          <w:b/>
          <w:sz w:val="22"/>
          <w:szCs w:val="22"/>
        </w:rPr>
      </w:pPr>
      <w:r w:rsidRPr="0090097B">
        <w:rPr>
          <w:rFonts w:ascii="Arial" w:hAnsi="Arial" w:cs="Arial"/>
          <w:b/>
          <w:sz w:val="22"/>
          <w:szCs w:val="22"/>
        </w:rPr>
        <w:t>§ 5</w:t>
      </w: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Prawo do kontroli</w:t>
      </w:r>
    </w:p>
    <w:p w:rsidR="0090097B" w:rsidRPr="0090097B" w:rsidRDefault="0090097B" w:rsidP="0090097B">
      <w:pPr>
        <w:jc w:val="both"/>
        <w:rPr>
          <w:rFonts w:ascii="Arial" w:hAnsi="Arial" w:cs="Arial"/>
          <w:sz w:val="22"/>
          <w:szCs w:val="22"/>
        </w:rPr>
      </w:pPr>
    </w:p>
    <w:p w:rsidR="0090097B" w:rsidRPr="0090097B" w:rsidRDefault="0090097B" w:rsidP="0090097B">
      <w:pPr>
        <w:pStyle w:val="Akapitzlist"/>
        <w:numPr>
          <w:ilvl w:val="6"/>
          <w:numId w:val="42"/>
        </w:numPr>
        <w:tabs>
          <w:tab w:val="clear" w:pos="4680"/>
          <w:tab w:val="num" w:pos="426"/>
        </w:tabs>
        <w:spacing w:after="0" w:line="240" w:lineRule="auto"/>
        <w:ind w:left="426"/>
        <w:jc w:val="both"/>
        <w:rPr>
          <w:rFonts w:ascii="Arial" w:hAnsi="Arial" w:cs="Arial"/>
        </w:rPr>
      </w:pPr>
      <w:r w:rsidRPr="0090097B">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90097B" w:rsidRPr="0090097B" w:rsidRDefault="0090097B" w:rsidP="0090097B">
      <w:pPr>
        <w:pStyle w:val="Akapitzlist"/>
        <w:numPr>
          <w:ilvl w:val="0"/>
          <w:numId w:val="41"/>
        </w:numPr>
        <w:spacing w:after="0" w:line="240" w:lineRule="auto"/>
        <w:ind w:left="851" w:hanging="425"/>
        <w:jc w:val="both"/>
        <w:rPr>
          <w:rFonts w:ascii="Arial" w:hAnsi="Arial" w:cs="Arial"/>
        </w:rPr>
      </w:pPr>
      <w:r w:rsidRPr="0090097B">
        <w:rPr>
          <w:rFonts w:ascii="Arial" w:hAnsi="Arial" w:cs="Arial"/>
        </w:rPr>
        <w:t xml:space="preserve">żądanie złożenia pisemnych (również w ramach korespondencji e-mail) i ustnych wyjaśnień: </w:t>
      </w:r>
    </w:p>
    <w:p w:rsidR="0090097B" w:rsidRPr="0090097B" w:rsidRDefault="0090097B" w:rsidP="0090097B">
      <w:pPr>
        <w:pStyle w:val="Akapitzlist"/>
        <w:numPr>
          <w:ilvl w:val="0"/>
          <w:numId w:val="39"/>
        </w:numPr>
        <w:spacing w:after="0" w:line="240" w:lineRule="auto"/>
        <w:jc w:val="both"/>
        <w:rPr>
          <w:rFonts w:ascii="Arial" w:hAnsi="Arial" w:cs="Arial"/>
        </w:rPr>
      </w:pPr>
      <w:r w:rsidRPr="0090097B">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rsidR="0090097B" w:rsidRPr="0090097B" w:rsidRDefault="0090097B" w:rsidP="0090097B">
      <w:pPr>
        <w:pStyle w:val="Akapitzlist"/>
        <w:numPr>
          <w:ilvl w:val="0"/>
          <w:numId w:val="39"/>
        </w:numPr>
        <w:spacing w:after="0" w:line="240" w:lineRule="auto"/>
        <w:jc w:val="both"/>
        <w:rPr>
          <w:rFonts w:ascii="Arial" w:hAnsi="Arial" w:cs="Arial"/>
        </w:rPr>
      </w:pPr>
      <w:r w:rsidRPr="0090097B">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90097B" w:rsidRPr="0090097B" w:rsidRDefault="0090097B" w:rsidP="0090097B">
      <w:pPr>
        <w:pStyle w:val="Akapitzlist"/>
        <w:numPr>
          <w:ilvl w:val="0"/>
          <w:numId w:val="41"/>
        </w:numPr>
        <w:spacing w:after="0" w:line="240" w:lineRule="auto"/>
        <w:ind w:left="851" w:hanging="425"/>
        <w:jc w:val="both"/>
        <w:rPr>
          <w:rFonts w:ascii="Arial" w:hAnsi="Arial" w:cs="Arial"/>
        </w:rPr>
      </w:pPr>
      <w:r w:rsidRPr="0090097B">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90097B" w:rsidRPr="0090097B" w:rsidRDefault="0090097B" w:rsidP="0090097B">
      <w:pPr>
        <w:pStyle w:val="Akapitzlist"/>
        <w:numPr>
          <w:ilvl w:val="0"/>
          <w:numId w:val="41"/>
        </w:numPr>
        <w:spacing w:after="0" w:line="240" w:lineRule="auto"/>
        <w:ind w:left="851" w:hanging="425"/>
        <w:jc w:val="both"/>
        <w:rPr>
          <w:rFonts w:ascii="Arial" w:hAnsi="Arial" w:cs="Arial"/>
        </w:rPr>
      </w:pPr>
      <w:r w:rsidRPr="0090097B">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90097B" w:rsidRPr="0090097B" w:rsidRDefault="0090097B" w:rsidP="0090097B">
      <w:pPr>
        <w:pStyle w:val="Akapitzlist"/>
        <w:numPr>
          <w:ilvl w:val="0"/>
          <w:numId w:val="43"/>
        </w:numPr>
        <w:spacing w:after="0" w:line="240" w:lineRule="auto"/>
        <w:jc w:val="both"/>
        <w:rPr>
          <w:rFonts w:ascii="Arial" w:hAnsi="Arial" w:cs="Arial"/>
        </w:rPr>
      </w:pPr>
      <w:r w:rsidRPr="0090097B">
        <w:rPr>
          <w:rFonts w:ascii="Arial" w:hAnsi="Arial" w:cs="Arial"/>
        </w:rPr>
        <w:t>inspekcja może nastąpić za uprzednim co najmniej 7 dniowym pisemnym powiadomieniem (dopuszczalna jest korespondencja e-mail) Podmiotu przetwarzającego o planowanym przeprowadzeniu inspekcji,</w:t>
      </w:r>
    </w:p>
    <w:p w:rsidR="0090097B" w:rsidRPr="0090097B" w:rsidRDefault="0090097B" w:rsidP="0090097B">
      <w:pPr>
        <w:pStyle w:val="Akapitzlist"/>
        <w:numPr>
          <w:ilvl w:val="0"/>
          <w:numId w:val="43"/>
        </w:numPr>
        <w:spacing w:after="0" w:line="240" w:lineRule="auto"/>
        <w:jc w:val="both"/>
        <w:rPr>
          <w:rFonts w:ascii="Arial" w:hAnsi="Arial" w:cs="Arial"/>
        </w:rPr>
      </w:pPr>
      <w:r w:rsidRPr="0090097B">
        <w:rPr>
          <w:rFonts w:ascii="Arial" w:hAnsi="Arial" w:cs="Arial"/>
        </w:rPr>
        <w:t>powiadomienie winno wskazywać osobę lub osoby ze strony Administratora uprawnione do przeprowadzenia inspekcji, dzień roboczy przeprowadzenia inspekcji oraz godzinę rozpoczęcia inspekcji,</w:t>
      </w:r>
    </w:p>
    <w:p w:rsidR="0090097B" w:rsidRPr="0090097B" w:rsidRDefault="0090097B" w:rsidP="0090097B">
      <w:pPr>
        <w:pStyle w:val="Akapitzlist"/>
        <w:numPr>
          <w:ilvl w:val="0"/>
          <w:numId w:val="43"/>
        </w:numPr>
        <w:spacing w:after="0" w:line="240" w:lineRule="auto"/>
        <w:jc w:val="both"/>
        <w:rPr>
          <w:rFonts w:ascii="Arial" w:hAnsi="Arial" w:cs="Arial"/>
        </w:rPr>
      </w:pPr>
      <w:r w:rsidRPr="0090097B">
        <w:rPr>
          <w:rFonts w:ascii="Arial" w:hAnsi="Arial" w:cs="Arial"/>
        </w:rPr>
        <w:t>Podmiot przetwarzający obowiązany jest umożliwić Administratorowi przeprowadzenie inspekcji we wskazanym przez Administratora terminie,</w:t>
      </w:r>
    </w:p>
    <w:p w:rsidR="0090097B" w:rsidRPr="0090097B" w:rsidRDefault="0090097B" w:rsidP="0090097B">
      <w:pPr>
        <w:pStyle w:val="Akapitzlist"/>
        <w:numPr>
          <w:ilvl w:val="0"/>
          <w:numId w:val="43"/>
        </w:numPr>
        <w:spacing w:after="0" w:line="240" w:lineRule="auto"/>
        <w:jc w:val="both"/>
        <w:rPr>
          <w:rFonts w:ascii="Arial" w:hAnsi="Arial" w:cs="Arial"/>
        </w:rPr>
      </w:pPr>
      <w:r w:rsidRPr="0090097B">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rsidR="0090097B" w:rsidRPr="0090097B" w:rsidRDefault="0090097B" w:rsidP="0090097B">
      <w:pPr>
        <w:numPr>
          <w:ilvl w:val="0"/>
          <w:numId w:val="42"/>
        </w:numPr>
        <w:jc w:val="both"/>
        <w:rPr>
          <w:rFonts w:ascii="Arial" w:hAnsi="Arial" w:cs="Arial"/>
          <w:sz w:val="22"/>
          <w:szCs w:val="22"/>
        </w:rPr>
      </w:pPr>
      <w:r w:rsidRPr="0090097B">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90097B">
        <w:rPr>
          <w:rFonts w:ascii="Arial" w:hAnsi="Arial" w:cs="Arial"/>
          <w:sz w:val="22"/>
          <w:szCs w:val="22"/>
        </w:rPr>
        <w:t>.</w:t>
      </w:r>
    </w:p>
    <w:p w:rsidR="0090097B" w:rsidRPr="0090097B" w:rsidRDefault="0090097B" w:rsidP="0090097B">
      <w:pPr>
        <w:ind w:left="360"/>
        <w:rPr>
          <w:rFonts w:ascii="Arial" w:hAnsi="Arial" w:cs="Arial"/>
          <w:b/>
          <w:sz w:val="22"/>
          <w:szCs w:val="22"/>
        </w:rPr>
      </w:pP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 6</w:t>
      </w: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Współdziałanie przy kontroli organu nadzorczego</w:t>
      </w:r>
    </w:p>
    <w:p w:rsidR="0090097B" w:rsidRPr="0090097B" w:rsidRDefault="0090097B" w:rsidP="0090097B">
      <w:pPr>
        <w:ind w:left="360"/>
        <w:jc w:val="both"/>
        <w:rPr>
          <w:rFonts w:ascii="Arial" w:eastAsia="Calibri" w:hAnsi="Arial" w:cs="Arial"/>
          <w:sz w:val="22"/>
          <w:szCs w:val="22"/>
          <w:lang w:eastAsia="en-US"/>
        </w:rPr>
      </w:pPr>
    </w:p>
    <w:p w:rsidR="0090097B" w:rsidRPr="0090097B" w:rsidRDefault="0090097B" w:rsidP="0090097B">
      <w:pPr>
        <w:numPr>
          <w:ilvl w:val="0"/>
          <w:numId w:val="51"/>
        </w:numPr>
        <w:jc w:val="both"/>
        <w:rPr>
          <w:rFonts w:ascii="Arial" w:eastAsia="Calibri" w:hAnsi="Arial" w:cs="Arial"/>
          <w:sz w:val="22"/>
          <w:szCs w:val="22"/>
          <w:lang w:eastAsia="en-US"/>
        </w:rPr>
      </w:pPr>
      <w:r w:rsidRPr="0090097B">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90097B" w:rsidRPr="0090097B" w:rsidRDefault="0090097B" w:rsidP="0090097B">
      <w:pPr>
        <w:numPr>
          <w:ilvl w:val="0"/>
          <w:numId w:val="51"/>
        </w:numPr>
        <w:jc w:val="both"/>
        <w:rPr>
          <w:rFonts w:ascii="Arial" w:eastAsia="Calibri" w:hAnsi="Arial" w:cs="Arial"/>
          <w:sz w:val="22"/>
          <w:szCs w:val="22"/>
          <w:lang w:eastAsia="en-US"/>
        </w:rPr>
      </w:pPr>
      <w:r w:rsidRPr="0090097B">
        <w:rPr>
          <w:rFonts w:ascii="Arial" w:eastAsia="Calibri" w:hAnsi="Arial" w:cs="Arial"/>
          <w:sz w:val="22"/>
          <w:szCs w:val="22"/>
          <w:lang w:eastAsia="en-US"/>
        </w:rPr>
        <w:t xml:space="preserve">Na żądanie Administratora Podmiot przetwarzający stawi się w wyznaczonym na przeprowadzenie kontroli miejscu i czasie. </w:t>
      </w:r>
    </w:p>
    <w:p w:rsidR="0090097B" w:rsidRPr="0090097B" w:rsidRDefault="0090097B" w:rsidP="0090097B">
      <w:pPr>
        <w:ind w:left="360"/>
        <w:jc w:val="both"/>
        <w:rPr>
          <w:rFonts w:ascii="Arial" w:eastAsia="Calibri" w:hAnsi="Arial" w:cs="Arial"/>
          <w:sz w:val="22"/>
          <w:szCs w:val="22"/>
          <w:lang w:eastAsia="en-US"/>
        </w:rPr>
      </w:pP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 7</w:t>
      </w: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Dalsze powierzenie przetwarzania danych osobowych i przekazanie danych do państwa trzeciego</w:t>
      </w:r>
    </w:p>
    <w:p w:rsidR="0090097B" w:rsidRPr="0090097B" w:rsidRDefault="0090097B" w:rsidP="0090097B">
      <w:pPr>
        <w:ind w:left="360"/>
        <w:jc w:val="both"/>
        <w:rPr>
          <w:rFonts w:ascii="Arial" w:hAnsi="Arial" w:cs="Arial"/>
          <w:sz w:val="22"/>
          <w:szCs w:val="22"/>
        </w:rPr>
      </w:pPr>
    </w:p>
    <w:p w:rsidR="0090097B" w:rsidRPr="0090097B" w:rsidRDefault="0090097B" w:rsidP="0090097B">
      <w:pPr>
        <w:numPr>
          <w:ilvl w:val="0"/>
          <w:numId w:val="44"/>
        </w:numPr>
        <w:jc w:val="both"/>
        <w:rPr>
          <w:rFonts w:ascii="Arial" w:hAnsi="Arial" w:cs="Arial"/>
          <w:sz w:val="22"/>
          <w:szCs w:val="22"/>
        </w:rPr>
      </w:pPr>
      <w:r w:rsidRPr="0090097B">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90097B" w:rsidRPr="0090097B" w:rsidRDefault="0090097B" w:rsidP="0090097B">
      <w:pPr>
        <w:numPr>
          <w:ilvl w:val="0"/>
          <w:numId w:val="44"/>
        </w:numPr>
        <w:tabs>
          <w:tab w:val="clear" w:pos="360"/>
        </w:tabs>
        <w:ind w:left="426" w:hanging="426"/>
        <w:jc w:val="both"/>
        <w:rPr>
          <w:rFonts w:ascii="Arial" w:hAnsi="Arial" w:cs="Arial"/>
          <w:sz w:val="22"/>
          <w:szCs w:val="22"/>
        </w:rPr>
      </w:pPr>
      <w:r w:rsidRPr="0090097B">
        <w:rPr>
          <w:rFonts w:ascii="Arial" w:hAnsi="Arial" w:cs="Arial"/>
          <w:sz w:val="22"/>
          <w:szCs w:val="22"/>
        </w:rPr>
        <w:t xml:space="preserve">Podmiot przetwarzający zobowiązany jest przedstawić projekt Umowy </w:t>
      </w:r>
      <w:proofErr w:type="spellStart"/>
      <w:r w:rsidRPr="0090097B">
        <w:rPr>
          <w:rFonts w:ascii="Arial" w:hAnsi="Arial" w:cs="Arial"/>
          <w:sz w:val="22"/>
          <w:szCs w:val="22"/>
        </w:rPr>
        <w:t>podpowierzenia</w:t>
      </w:r>
      <w:proofErr w:type="spellEnd"/>
      <w:r w:rsidRPr="0090097B">
        <w:rPr>
          <w:rFonts w:ascii="Arial" w:hAnsi="Arial" w:cs="Arial"/>
          <w:sz w:val="22"/>
          <w:szCs w:val="22"/>
        </w:rPr>
        <w:t xml:space="preserve"> przetwarzania danych osobowych Administratorowi przed uzyskaniem jego zgody oraz zapewnić, że treść Umowy </w:t>
      </w:r>
      <w:proofErr w:type="spellStart"/>
      <w:r w:rsidRPr="0090097B">
        <w:rPr>
          <w:rFonts w:ascii="Arial" w:hAnsi="Arial" w:cs="Arial"/>
          <w:sz w:val="22"/>
          <w:szCs w:val="22"/>
        </w:rPr>
        <w:t>podpowierzenia</w:t>
      </w:r>
      <w:proofErr w:type="spellEnd"/>
      <w:r w:rsidRPr="0090097B">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90097B">
        <w:rPr>
          <w:rFonts w:ascii="Arial" w:hAnsi="Arial" w:cs="Arial"/>
          <w:sz w:val="22"/>
          <w:szCs w:val="22"/>
        </w:rPr>
        <w:t>podpowierzenia</w:t>
      </w:r>
      <w:proofErr w:type="spellEnd"/>
      <w:r w:rsidRPr="0090097B">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90097B" w:rsidRPr="0090097B" w:rsidRDefault="0090097B" w:rsidP="0090097B">
      <w:pPr>
        <w:numPr>
          <w:ilvl w:val="0"/>
          <w:numId w:val="44"/>
        </w:numPr>
        <w:tabs>
          <w:tab w:val="clear" w:pos="360"/>
        </w:tabs>
        <w:ind w:left="426" w:hanging="426"/>
        <w:jc w:val="both"/>
        <w:rPr>
          <w:rFonts w:ascii="Arial" w:hAnsi="Arial" w:cs="Arial"/>
          <w:sz w:val="22"/>
          <w:szCs w:val="22"/>
        </w:rPr>
      </w:pPr>
      <w:r w:rsidRPr="0090097B">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0097B" w:rsidRPr="0090097B" w:rsidRDefault="0090097B" w:rsidP="0090097B">
      <w:pPr>
        <w:jc w:val="both"/>
        <w:rPr>
          <w:rFonts w:ascii="Arial" w:hAnsi="Arial" w:cs="Arial"/>
          <w:sz w:val="22"/>
          <w:szCs w:val="22"/>
        </w:rPr>
      </w:pP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 8</w:t>
      </w: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Odpowiedzialność</w:t>
      </w:r>
    </w:p>
    <w:p w:rsidR="0090097B" w:rsidRPr="0090097B" w:rsidRDefault="0090097B" w:rsidP="0090097B">
      <w:pPr>
        <w:jc w:val="both"/>
        <w:rPr>
          <w:rFonts w:ascii="Arial" w:hAnsi="Arial" w:cs="Arial"/>
          <w:sz w:val="22"/>
          <w:szCs w:val="22"/>
        </w:rPr>
      </w:pPr>
    </w:p>
    <w:p w:rsidR="0090097B" w:rsidRPr="0090097B" w:rsidRDefault="0090097B" w:rsidP="0090097B">
      <w:pPr>
        <w:numPr>
          <w:ilvl w:val="0"/>
          <w:numId w:val="45"/>
        </w:numPr>
        <w:jc w:val="both"/>
        <w:rPr>
          <w:rFonts w:ascii="Arial" w:hAnsi="Arial" w:cs="Arial"/>
          <w:sz w:val="22"/>
          <w:szCs w:val="22"/>
        </w:rPr>
      </w:pPr>
      <w:r w:rsidRPr="0090097B">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90097B" w:rsidRPr="0090097B" w:rsidRDefault="0090097B" w:rsidP="0090097B">
      <w:pPr>
        <w:numPr>
          <w:ilvl w:val="0"/>
          <w:numId w:val="45"/>
        </w:numPr>
        <w:jc w:val="both"/>
        <w:rPr>
          <w:rFonts w:ascii="Arial" w:hAnsi="Arial" w:cs="Arial"/>
          <w:sz w:val="22"/>
          <w:szCs w:val="22"/>
        </w:rPr>
      </w:pPr>
      <w:r w:rsidRPr="0090097B">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90097B" w:rsidRPr="0090097B" w:rsidRDefault="0090097B" w:rsidP="0090097B">
      <w:pPr>
        <w:numPr>
          <w:ilvl w:val="0"/>
          <w:numId w:val="45"/>
        </w:numPr>
        <w:jc w:val="both"/>
        <w:rPr>
          <w:rFonts w:ascii="Arial" w:hAnsi="Arial" w:cs="Arial"/>
          <w:sz w:val="22"/>
          <w:szCs w:val="22"/>
        </w:rPr>
      </w:pPr>
      <w:r w:rsidRPr="0090097B">
        <w:rPr>
          <w:rFonts w:ascii="Arial" w:hAnsi="Arial" w:cs="Arial"/>
          <w:sz w:val="22"/>
          <w:szCs w:val="22"/>
        </w:rPr>
        <w:t>Administrator i Podmiot przetwarzający odpowiadają w stosunku do osób zainteresowanych oraz w stosunku do siebie nawzajem w sposób opisany w art. 82 RODO.</w:t>
      </w:r>
    </w:p>
    <w:p w:rsidR="0090097B" w:rsidRPr="0090097B" w:rsidRDefault="0090097B" w:rsidP="0090097B">
      <w:pPr>
        <w:numPr>
          <w:ilvl w:val="0"/>
          <w:numId w:val="45"/>
        </w:numPr>
        <w:jc w:val="both"/>
        <w:rPr>
          <w:rFonts w:ascii="Arial" w:hAnsi="Arial" w:cs="Arial"/>
          <w:sz w:val="22"/>
          <w:szCs w:val="22"/>
        </w:rPr>
      </w:pPr>
      <w:r w:rsidRPr="0090097B">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90097B" w:rsidRPr="0090097B" w:rsidRDefault="0090097B" w:rsidP="0090097B">
      <w:pPr>
        <w:numPr>
          <w:ilvl w:val="0"/>
          <w:numId w:val="45"/>
        </w:numPr>
        <w:jc w:val="both"/>
        <w:rPr>
          <w:rFonts w:ascii="Arial" w:hAnsi="Arial" w:cs="Arial"/>
          <w:sz w:val="22"/>
          <w:szCs w:val="22"/>
        </w:rPr>
      </w:pPr>
      <w:r w:rsidRPr="0090097B">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 9</w:t>
      </w: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Zasady zachowania poufności</w:t>
      </w:r>
    </w:p>
    <w:p w:rsidR="0090097B" w:rsidRPr="0090097B" w:rsidRDefault="0090097B" w:rsidP="0090097B">
      <w:pPr>
        <w:jc w:val="both"/>
        <w:rPr>
          <w:rFonts w:ascii="Arial" w:hAnsi="Arial" w:cs="Arial"/>
          <w:sz w:val="22"/>
          <w:szCs w:val="22"/>
        </w:rPr>
      </w:pPr>
    </w:p>
    <w:p w:rsidR="0090097B" w:rsidRPr="0090097B" w:rsidRDefault="0090097B" w:rsidP="0090097B">
      <w:pPr>
        <w:pStyle w:val="Akapitzlist"/>
        <w:numPr>
          <w:ilvl w:val="0"/>
          <w:numId w:val="46"/>
        </w:numPr>
        <w:spacing w:after="0" w:line="240" w:lineRule="auto"/>
        <w:jc w:val="both"/>
        <w:rPr>
          <w:rFonts w:ascii="Arial" w:hAnsi="Arial" w:cs="Arial"/>
        </w:rPr>
      </w:pPr>
      <w:r w:rsidRPr="0090097B">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90097B" w:rsidRPr="0090097B" w:rsidRDefault="0090097B" w:rsidP="0090097B">
      <w:pPr>
        <w:pStyle w:val="Akapitzlist"/>
        <w:numPr>
          <w:ilvl w:val="0"/>
          <w:numId w:val="46"/>
        </w:numPr>
        <w:spacing w:after="0" w:line="240" w:lineRule="auto"/>
        <w:jc w:val="both"/>
        <w:rPr>
          <w:rFonts w:ascii="Arial" w:hAnsi="Arial" w:cs="Arial"/>
        </w:rPr>
      </w:pPr>
      <w:r w:rsidRPr="0090097B">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90097B" w:rsidRPr="0090097B" w:rsidRDefault="0090097B" w:rsidP="0090097B">
      <w:pPr>
        <w:pStyle w:val="Akapitzlist"/>
        <w:numPr>
          <w:ilvl w:val="0"/>
          <w:numId w:val="46"/>
        </w:numPr>
        <w:spacing w:after="0" w:line="240" w:lineRule="auto"/>
        <w:jc w:val="both"/>
        <w:rPr>
          <w:rFonts w:ascii="Arial" w:hAnsi="Arial" w:cs="Arial"/>
        </w:rPr>
      </w:pPr>
      <w:r w:rsidRPr="0090097B">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0097B" w:rsidRPr="0090097B" w:rsidRDefault="0090097B" w:rsidP="0090097B">
      <w:pPr>
        <w:ind w:left="360"/>
        <w:jc w:val="both"/>
        <w:rPr>
          <w:rFonts w:ascii="Arial" w:hAnsi="Arial" w:cs="Arial"/>
          <w:sz w:val="22"/>
          <w:szCs w:val="22"/>
        </w:rPr>
      </w:pPr>
    </w:p>
    <w:p w:rsidR="0090097B" w:rsidRPr="0090097B" w:rsidRDefault="0090097B" w:rsidP="0090097B">
      <w:pPr>
        <w:ind w:left="360"/>
        <w:jc w:val="center"/>
        <w:rPr>
          <w:rFonts w:ascii="Arial" w:hAnsi="Arial" w:cs="Arial"/>
          <w:b/>
          <w:sz w:val="22"/>
          <w:szCs w:val="22"/>
        </w:rPr>
      </w:pPr>
      <w:r w:rsidRPr="0090097B">
        <w:rPr>
          <w:rFonts w:ascii="Arial" w:hAnsi="Arial" w:cs="Arial"/>
          <w:b/>
          <w:sz w:val="22"/>
          <w:szCs w:val="22"/>
        </w:rPr>
        <w:t>§ 10</w:t>
      </w:r>
    </w:p>
    <w:p w:rsidR="0090097B" w:rsidRPr="0090097B" w:rsidRDefault="0090097B" w:rsidP="0090097B">
      <w:pPr>
        <w:ind w:left="360"/>
        <w:jc w:val="center"/>
        <w:rPr>
          <w:rFonts w:ascii="Arial" w:hAnsi="Arial" w:cs="Arial"/>
          <w:sz w:val="22"/>
          <w:szCs w:val="22"/>
        </w:rPr>
      </w:pPr>
      <w:r w:rsidRPr="0090097B">
        <w:rPr>
          <w:rFonts w:ascii="Arial" w:hAnsi="Arial" w:cs="Arial"/>
          <w:b/>
          <w:sz w:val="22"/>
          <w:szCs w:val="22"/>
        </w:rPr>
        <w:t>Rozwiązanie umowy</w:t>
      </w:r>
    </w:p>
    <w:p w:rsidR="0090097B" w:rsidRPr="0090097B" w:rsidRDefault="0090097B" w:rsidP="0090097B">
      <w:pPr>
        <w:jc w:val="both"/>
        <w:rPr>
          <w:rFonts w:ascii="Arial" w:hAnsi="Arial" w:cs="Arial"/>
          <w:sz w:val="22"/>
          <w:szCs w:val="22"/>
        </w:rPr>
      </w:pPr>
      <w:r w:rsidRPr="0090097B">
        <w:rPr>
          <w:rFonts w:ascii="Arial" w:hAnsi="Arial" w:cs="Arial"/>
          <w:sz w:val="22"/>
          <w:szCs w:val="22"/>
        </w:rPr>
        <w:t>1.</w:t>
      </w:r>
      <w:r w:rsidRPr="0090097B">
        <w:rPr>
          <w:rFonts w:ascii="Arial" w:hAnsi="Arial" w:cs="Arial"/>
          <w:sz w:val="22"/>
          <w:szCs w:val="22"/>
        </w:rPr>
        <w:tab/>
        <w:t>Administrator może rozwiązać niniejszą Umowę ze skutkiem natychmiastowym, gdy Podmiot przetwarzający:</w:t>
      </w:r>
    </w:p>
    <w:p w:rsidR="0090097B" w:rsidRPr="0090097B" w:rsidRDefault="0090097B" w:rsidP="0090097B">
      <w:pPr>
        <w:pStyle w:val="Akapitzlist"/>
        <w:numPr>
          <w:ilvl w:val="0"/>
          <w:numId w:val="52"/>
        </w:numPr>
        <w:spacing w:after="0" w:line="240" w:lineRule="auto"/>
        <w:jc w:val="both"/>
        <w:rPr>
          <w:rFonts w:ascii="Arial" w:hAnsi="Arial" w:cs="Arial"/>
        </w:rPr>
      </w:pPr>
      <w:r w:rsidRPr="0090097B">
        <w:rPr>
          <w:rFonts w:ascii="Arial" w:hAnsi="Arial" w:cs="Arial"/>
        </w:rPr>
        <w:t>pomimo zobowiązania go do usunięcia uchybień stwierdzonych podczas kontroli nie usunie ich w wyznaczonym terminie,</w:t>
      </w:r>
    </w:p>
    <w:p w:rsidR="0090097B" w:rsidRPr="0090097B" w:rsidRDefault="0090097B" w:rsidP="0090097B">
      <w:pPr>
        <w:pStyle w:val="Akapitzlist"/>
        <w:numPr>
          <w:ilvl w:val="0"/>
          <w:numId w:val="52"/>
        </w:numPr>
        <w:spacing w:after="0" w:line="240" w:lineRule="auto"/>
        <w:ind w:left="851" w:hanging="425"/>
        <w:jc w:val="both"/>
        <w:rPr>
          <w:rFonts w:ascii="Arial" w:hAnsi="Arial" w:cs="Arial"/>
        </w:rPr>
      </w:pPr>
      <w:r w:rsidRPr="0090097B">
        <w:rPr>
          <w:rFonts w:ascii="Arial" w:hAnsi="Arial" w:cs="Arial"/>
        </w:rPr>
        <w:t>przetwarza powierzone dane osobowe niezgodnie z niniejszą Umową,</w:t>
      </w:r>
    </w:p>
    <w:p w:rsidR="0090097B" w:rsidRPr="0090097B" w:rsidRDefault="0090097B" w:rsidP="0090097B">
      <w:pPr>
        <w:pStyle w:val="Akapitzlist"/>
        <w:numPr>
          <w:ilvl w:val="0"/>
          <w:numId w:val="52"/>
        </w:numPr>
        <w:spacing w:after="0" w:line="240" w:lineRule="auto"/>
        <w:ind w:left="851" w:hanging="425"/>
        <w:jc w:val="both"/>
        <w:rPr>
          <w:rFonts w:ascii="Arial" w:hAnsi="Arial" w:cs="Arial"/>
        </w:rPr>
      </w:pPr>
      <w:r w:rsidRPr="0090097B">
        <w:rPr>
          <w:rFonts w:ascii="Arial" w:hAnsi="Arial" w:cs="Arial"/>
        </w:rPr>
        <w:t>powierzył przetwarzanie danych osobowych innemu podmiotowi bez zgody Administratora.</w:t>
      </w:r>
    </w:p>
    <w:p w:rsidR="0090097B" w:rsidRPr="0090097B" w:rsidRDefault="0090097B" w:rsidP="0090097B">
      <w:pPr>
        <w:jc w:val="both"/>
        <w:rPr>
          <w:rFonts w:ascii="Arial" w:hAnsi="Arial" w:cs="Arial"/>
          <w:sz w:val="22"/>
          <w:szCs w:val="22"/>
        </w:rPr>
      </w:pPr>
    </w:p>
    <w:p w:rsidR="0090097B" w:rsidRPr="0090097B" w:rsidRDefault="0090097B" w:rsidP="0090097B">
      <w:pPr>
        <w:jc w:val="both"/>
        <w:rPr>
          <w:rFonts w:ascii="Arial" w:hAnsi="Arial" w:cs="Arial"/>
          <w:sz w:val="22"/>
          <w:szCs w:val="22"/>
        </w:rPr>
      </w:pPr>
    </w:p>
    <w:p w:rsidR="0090097B" w:rsidRPr="0090097B" w:rsidRDefault="0090097B" w:rsidP="0090097B">
      <w:pPr>
        <w:jc w:val="center"/>
        <w:rPr>
          <w:rFonts w:ascii="Arial" w:hAnsi="Arial" w:cs="Arial"/>
          <w:b/>
          <w:sz w:val="22"/>
          <w:szCs w:val="22"/>
        </w:rPr>
      </w:pPr>
      <w:r w:rsidRPr="0090097B">
        <w:rPr>
          <w:rFonts w:ascii="Arial" w:hAnsi="Arial" w:cs="Arial"/>
          <w:b/>
          <w:sz w:val="22"/>
          <w:szCs w:val="22"/>
        </w:rPr>
        <w:t>§ 11</w:t>
      </w:r>
    </w:p>
    <w:p w:rsidR="0090097B" w:rsidRPr="0090097B" w:rsidRDefault="0090097B" w:rsidP="0090097B">
      <w:pPr>
        <w:jc w:val="center"/>
        <w:rPr>
          <w:rFonts w:ascii="Arial" w:hAnsi="Arial" w:cs="Arial"/>
          <w:b/>
          <w:sz w:val="22"/>
          <w:szCs w:val="22"/>
        </w:rPr>
      </w:pPr>
      <w:r w:rsidRPr="0090097B">
        <w:rPr>
          <w:rFonts w:ascii="Arial" w:hAnsi="Arial" w:cs="Arial"/>
          <w:b/>
          <w:sz w:val="22"/>
          <w:szCs w:val="22"/>
        </w:rPr>
        <w:t>Postanowienia końcowe</w:t>
      </w:r>
    </w:p>
    <w:p w:rsidR="0090097B" w:rsidRPr="0090097B" w:rsidRDefault="0090097B" w:rsidP="0090097B">
      <w:pPr>
        <w:pStyle w:val="Akapitzlist"/>
        <w:numPr>
          <w:ilvl w:val="0"/>
          <w:numId w:val="47"/>
        </w:numPr>
        <w:spacing w:after="0" w:line="240" w:lineRule="auto"/>
        <w:jc w:val="both"/>
        <w:rPr>
          <w:rFonts w:ascii="Arial" w:hAnsi="Arial" w:cs="Arial"/>
        </w:rPr>
      </w:pPr>
      <w:r w:rsidRPr="0090097B">
        <w:rPr>
          <w:rFonts w:ascii="Arial" w:hAnsi="Arial" w:cs="Arial"/>
        </w:rPr>
        <w:t>Dni robocze na potrzeby niniejszej Umowy oznaczają dni tygodnia od poniedziałku do piątku z wyłączeniem dni ustawowo wolnych od pracy.</w:t>
      </w:r>
    </w:p>
    <w:p w:rsidR="0090097B" w:rsidRPr="0090097B" w:rsidRDefault="0090097B" w:rsidP="0090097B">
      <w:pPr>
        <w:pStyle w:val="Akapitzlist"/>
        <w:numPr>
          <w:ilvl w:val="0"/>
          <w:numId w:val="47"/>
        </w:numPr>
        <w:spacing w:after="0" w:line="240" w:lineRule="auto"/>
        <w:jc w:val="both"/>
        <w:rPr>
          <w:rFonts w:ascii="Arial" w:hAnsi="Arial" w:cs="Arial"/>
        </w:rPr>
      </w:pPr>
      <w:r w:rsidRPr="0090097B">
        <w:rPr>
          <w:rFonts w:ascii="Arial" w:hAnsi="Arial" w:cs="Arial"/>
        </w:rPr>
        <w:t>Wszelkie zmiany niniejszej Umowy wymagają zachowania formy pisemnej pod rygorem nieważności.</w:t>
      </w:r>
    </w:p>
    <w:p w:rsidR="0090097B" w:rsidRPr="0090097B" w:rsidRDefault="0090097B" w:rsidP="0090097B">
      <w:pPr>
        <w:pStyle w:val="Akapitzlist"/>
        <w:numPr>
          <w:ilvl w:val="0"/>
          <w:numId w:val="47"/>
        </w:numPr>
        <w:spacing w:after="0" w:line="240" w:lineRule="auto"/>
        <w:jc w:val="both"/>
        <w:rPr>
          <w:rFonts w:ascii="Arial" w:hAnsi="Arial" w:cs="Arial"/>
        </w:rPr>
      </w:pPr>
      <w:r w:rsidRPr="0090097B">
        <w:rPr>
          <w:rFonts w:ascii="Arial" w:hAnsi="Arial" w:cs="Arial"/>
        </w:rPr>
        <w:t>W sprawach nieuregulowanych zastosowanie będą miały przepisy Kodeksu Cywilnego oraz RODO oraz właściwe przepisy prawa powszechnie obowiązującego, które chronią prawa osób, których dane dotyczą.</w:t>
      </w:r>
    </w:p>
    <w:p w:rsidR="0090097B" w:rsidRPr="0090097B" w:rsidRDefault="0090097B" w:rsidP="0090097B">
      <w:pPr>
        <w:pStyle w:val="Akapitzlist"/>
        <w:numPr>
          <w:ilvl w:val="0"/>
          <w:numId w:val="47"/>
        </w:numPr>
        <w:spacing w:after="0" w:line="240" w:lineRule="auto"/>
        <w:jc w:val="both"/>
        <w:rPr>
          <w:rFonts w:ascii="Arial" w:hAnsi="Arial" w:cs="Arial"/>
        </w:rPr>
      </w:pPr>
      <w:r w:rsidRPr="0090097B">
        <w:rPr>
          <w:rFonts w:ascii="Arial" w:hAnsi="Arial" w:cs="Arial"/>
        </w:rPr>
        <w:t>Sądem właściwym dla rozpatrzenia sporów wynikłych z niniejszej Umowy będzie sąd właściwy dla siedziby powoda.</w:t>
      </w:r>
    </w:p>
    <w:p w:rsidR="0090097B" w:rsidRPr="0090097B" w:rsidRDefault="0090097B" w:rsidP="0090097B">
      <w:pPr>
        <w:pStyle w:val="Akapitzlist"/>
        <w:numPr>
          <w:ilvl w:val="0"/>
          <w:numId w:val="47"/>
        </w:numPr>
        <w:spacing w:after="0" w:line="240" w:lineRule="auto"/>
        <w:jc w:val="both"/>
        <w:rPr>
          <w:rFonts w:ascii="Arial" w:hAnsi="Arial" w:cs="Arial"/>
        </w:rPr>
      </w:pPr>
      <w:r w:rsidRPr="0090097B">
        <w:rPr>
          <w:rFonts w:ascii="Arial" w:hAnsi="Arial" w:cs="Arial"/>
        </w:rPr>
        <w:t>Umowa została sporządzona w dwóch jednobrzmiących egzemplarzach dla każdej ze stron.</w:t>
      </w:r>
    </w:p>
    <w:p w:rsidR="0090097B" w:rsidRPr="0090097B" w:rsidRDefault="0090097B" w:rsidP="0090097B">
      <w:pPr>
        <w:rPr>
          <w:rFonts w:ascii="Arial" w:hAnsi="Arial" w:cs="Arial"/>
          <w:sz w:val="22"/>
          <w:szCs w:val="22"/>
        </w:rPr>
      </w:pPr>
    </w:p>
    <w:p w:rsidR="0090097B" w:rsidRPr="0090097B" w:rsidRDefault="0090097B" w:rsidP="0090097B">
      <w:pPr>
        <w:tabs>
          <w:tab w:val="left" w:leader="underscore" w:pos="2835"/>
          <w:tab w:val="left" w:pos="6237"/>
          <w:tab w:val="left" w:leader="underscore" w:pos="9072"/>
        </w:tabs>
        <w:rPr>
          <w:rFonts w:ascii="Arial" w:hAnsi="Arial" w:cs="Arial"/>
          <w:sz w:val="22"/>
          <w:szCs w:val="22"/>
        </w:rPr>
      </w:pPr>
      <w:r w:rsidRPr="0090097B">
        <w:rPr>
          <w:rFonts w:ascii="Arial" w:hAnsi="Arial" w:cs="Arial"/>
          <w:sz w:val="22"/>
          <w:szCs w:val="22"/>
        </w:rPr>
        <w:tab/>
      </w:r>
      <w:r w:rsidRPr="0090097B">
        <w:rPr>
          <w:rFonts w:ascii="Arial" w:hAnsi="Arial" w:cs="Arial"/>
          <w:sz w:val="22"/>
          <w:szCs w:val="22"/>
        </w:rPr>
        <w:tab/>
      </w:r>
      <w:r w:rsidRPr="0090097B">
        <w:rPr>
          <w:rFonts w:ascii="Arial" w:hAnsi="Arial" w:cs="Arial"/>
          <w:sz w:val="22"/>
          <w:szCs w:val="22"/>
        </w:rPr>
        <w:tab/>
      </w:r>
    </w:p>
    <w:p w:rsidR="0090097B" w:rsidRPr="0090097B" w:rsidRDefault="0090097B" w:rsidP="0090097B">
      <w:pPr>
        <w:pStyle w:val="Akapitzlist"/>
        <w:spacing w:after="0" w:line="240" w:lineRule="auto"/>
        <w:ind w:left="0" w:firstLine="426"/>
        <w:rPr>
          <w:rFonts w:ascii="Arial" w:hAnsi="Arial" w:cs="Arial"/>
        </w:rPr>
      </w:pPr>
      <w:r w:rsidRPr="0090097B">
        <w:rPr>
          <w:rFonts w:ascii="Arial" w:hAnsi="Arial" w:cs="Arial"/>
        </w:rPr>
        <w:t>Administrator</w:t>
      </w:r>
      <w:r w:rsidRPr="0090097B">
        <w:rPr>
          <w:rFonts w:ascii="Arial" w:hAnsi="Arial" w:cs="Arial"/>
        </w:rPr>
        <w:tab/>
      </w:r>
      <w:r w:rsidRPr="0090097B">
        <w:rPr>
          <w:rFonts w:ascii="Arial" w:hAnsi="Arial" w:cs="Arial"/>
        </w:rPr>
        <w:tab/>
      </w:r>
      <w:r w:rsidRPr="0090097B">
        <w:rPr>
          <w:rFonts w:ascii="Arial" w:hAnsi="Arial" w:cs="Arial"/>
        </w:rPr>
        <w:tab/>
      </w:r>
      <w:r w:rsidRPr="0090097B">
        <w:rPr>
          <w:rFonts w:ascii="Arial" w:hAnsi="Arial" w:cs="Arial"/>
        </w:rPr>
        <w:tab/>
      </w:r>
      <w:r w:rsidRPr="0090097B">
        <w:rPr>
          <w:rFonts w:ascii="Arial" w:hAnsi="Arial" w:cs="Arial"/>
        </w:rPr>
        <w:tab/>
        <w:t>Podmiot przetwarzający</w:t>
      </w:r>
    </w:p>
    <w:p w:rsidR="0090097B" w:rsidRPr="0090097B" w:rsidRDefault="0090097B" w:rsidP="0090097B">
      <w:pPr>
        <w:pStyle w:val="Akapitzlist"/>
        <w:spacing w:after="0" w:line="240" w:lineRule="auto"/>
        <w:ind w:left="0" w:firstLine="426"/>
        <w:rPr>
          <w:rFonts w:ascii="Arial" w:hAnsi="Arial" w:cs="Arial"/>
        </w:rPr>
      </w:pPr>
      <w:r w:rsidRPr="0090097B">
        <w:rPr>
          <w:rFonts w:ascii="Arial" w:hAnsi="Arial" w:cs="Arial"/>
        </w:rPr>
        <w:t>(podpis i pieczęć)</w:t>
      </w:r>
      <w:r w:rsidRPr="0090097B">
        <w:rPr>
          <w:rFonts w:ascii="Arial" w:hAnsi="Arial" w:cs="Arial"/>
        </w:rPr>
        <w:tab/>
      </w:r>
      <w:r w:rsidRPr="0090097B">
        <w:rPr>
          <w:rFonts w:ascii="Arial" w:hAnsi="Arial" w:cs="Arial"/>
        </w:rPr>
        <w:tab/>
      </w:r>
      <w:r w:rsidRPr="0090097B">
        <w:rPr>
          <w:rFonts w:ascii="Arial" w:hAnsi="Arial" w:cs="Arial"/>
        </w:rPr>
        <w:tab/>
      </w:r>
      <w:r w:rsidRPr="0090097B">
        <w:rPr>
          <w:rFonts w:ascii="Arial" w:hAnsi="Arial" w:cs="Arial"/>
        </w:rPr>
        <w:tab/>
      </w:r>
      <w:r w:rsidRPr="0090097B">
        <w:rPr>
          <w:rFonts w:ascii="Arial" w:hAnsi="Arial" w:cs="Arial"/>
        </w:rPr>
        <w:tab/>
        <w:t>(podpis i pieczęć)</w:t>
      </w:r>
    </w:p>
    <w:p w:rsidR="0090097B" w:rsidRPr="0090097B" w:rsidRDefault="0090097B" w:rsidP="0090097B">
      <w:pPr>
        <w:rPr>
          <w:rFonts w:ascii="Arial" w:hAnsi="Arial" w:cs="Arial"/>
          <w:sz w:val="22"/>
          <w:szCs w:val="22"/>
        </w:rPr>
      </w:pPr>
    </w:p>
    <w:p w:rsidR="0090097B" w:rsidRPr="0090097B" w:rsidRDefault="0090097B" w:rsidP="0090097B">
      <w:pPr>
        <w:rPr>
          <w:rFonts w:ascii="Arial" w:hAnsi="Arial" w:cs="Arial"/>
          <w:sz w:val="22"/>
          <w:szCs w:val="22"/>
        </w:rPr>
      </w:pPr>
      <w:r w:rsidRPr="0090097B">
        <w:rPr>
          <w:rFonts w:ascii="Arial" w:hAnsi="Arial" w:cs="Arial"/>
          <w:sz w:val="22"/>
          <w:szCs w:val="22"/>
        </w:rPr>
        <w:t>* niepotrzebne skreślić</w:t>
      </w:r>
    </w:p>
    <w:p w:rsidR="0090097B" w:rsidRPr="0090097B" w:rsidRDefault="0090097B" w:rsidP="0090097B">
      <w:pPr>
        <w:suppressAutoHyphens/>
        <w:autoSpaceDE w:val="0"/>
        <w:jc w:val="right"/>
        <w:rPr>
          <w:rFonts w:ascii="Arial" w:hAnsi="Arial" w:cs="Arial"/>
          <w:b/>
          <w:sz w:val="22"/>
          <w:szCs w:val="22"/>
        </w:rPr>
      </w:pPr>
    </w:p>
    <w:p w:rsidR="0090097B" w:rsidRPr="0090097B" w:rsidRDefault="0090097B" w:rsidP="0090097B">
      <w:pPr>
        <w:suppressAutoHyphens/>
        <w:autoSpaceDE w:val="0"/>
        <w:jc w:val="right"/>
        <w:rPr>
          <w:rFonts w:ascii="Arial" w:hAnsi="Arial" w:cs="Arial"/>
          <w:b/>
          <w:sz w:val="22"/>
          <w:szCs w:val="22"/>
        </w:rPr>
      </w:pPr>
    </w:p>
    <w:p w:rsidR="0090097B" w:rsidRPr="0090097B" w:rsidRDefault="0090097B" w:rsidP="0090097B">
      <w:pPr>
        <w:suppressAutoHyphens/>
        <w:autoSpaceDE w:val="0"/>
        <w:jc w:val="right"/>
        <w:rPr>
          <w:rFonts w:ascii="Arial" w:hAnsi="Arial" w:cs="Arial"/>
          <w:b/>
          <w:sz w:val="22"/>
          <w:szCs w:val="22"/>
        </w:rPr>
      </w:pPr>
    </w:p>
    <w:p w:rsidR="0090097B" w:rsidRPr="0090097B" w:rsidRDefault="0090097B" w:rsidP="0090097B">
      <w:pPr>
        <w:suppressAutoHyphens/>
        <w:autoSpaceDE w:val="0"/>
        <w:jc w:val="right"/>
        <w:rPr>
          <w:rFonts w:ascii="Arial" w:hAnsi="Arial" w:cs="Arial"/>
          <w:b/>
          <w:sz w:val="22"/>
          <w:szCs w:val="22"/>
        </w:rPr>
      </w:pPr>
    </w:p>
    <w:p w:rsidR="0090097B" w:rsidRPr="0090097B" w:rsidRDefault="0090097B" w:rsidP="0090097B">
      <w:pPr>
        <w:suppressAutoHyphens/>
        <w:autoSpaceDE w:val="0"/>
        <w:jc w:val="right"/>
        <w:rPr>
          <w:rFonts w:ascii="Arial" w:hAnsi="Arial" w:cs="Arial"/>
          <w:b/>
          <w:sz w:val="22"/>
          <w:szCs w:val="22"/>
        </w:rPr>
      </w:pPr>
    </w:p>
    <w:p w:rsidR="0090097B" w:rsidRPr="0090097B" w:rsidRDefault="0090097B" w:rsidP="0090097B">
      <w:pPr>
        <w:suppressAutoHyphens/>
        <w:autoSpaceDE w:val="0"/>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90097B" w:rsidRDefault="0090097B" w:rsidP="0090097B">
      <w:pPr>
        <w:suppressAutoHyphens/>
        <w:autoSpaceDE w:val="0"/>
        <w:spacing w:line="276" w:lineRule="auto"/>
        <w:jc w:val="right"/>
        <w:rPr>
          <w:rFonts w:ascii="Arial" w:hAnsi="Arial" w:cs="Arial"/>
          <w:b/>
          <w:sz w:val="22"/>
          <w:szCs w:val="22"/>
        </w:rPr>
      </w:pPr>
    </w:p>
    <w:p w:rsidR="002D79CC" w:rsidRDefault="002D79CC" w:rsidP="008204C6">
      <w:pPr>
        <w:tabs>
          <w:tab w:val="left" w:pos="5812"/>
        </w:tabs>
        <w:jc w:val="right"/>
        <w:rPr>
          <w:rFonts w:ascii="Arial" w:hAnsi="Arial" w:cs="Arial"/>
          <w:b/>
          <w:sz w:val="22"/>
          <w:szCs w:val="22"/>
        </w:rPr>
      </w:pPr>
    </w:p>
    <w:p w:rsidR="002D79CC" w:rsidRPr="00D04601" w:rsidRDefault="002D79CC" w:rsidP="002D79CC">
      <w:pPr>
        <w:tabs>
          <w:tab w:val="left" w:pos="5812"/>
        </w:tabs>
        <w:spacing w:line="240" w:lineRule="atLeast"/>
        <w:jc w:val="right"/>
        <w:rPr>
          <w:rFonts w:ascii="Arial" w:hAnsi="Arial" w:cs="Arial"/>
          <w:b/>
          <w:sz w:val="22"/>
          <w:szCs w:val="22"/>
        </w:rPr>
      </w:pPr>
      <w:r w:rsidRPr="00D04601">
        <w:rPr>
          <w:rFonts w:ascii="Arial" w:hAnsi="Arial" w:cs="Arial"/>
          <w:b/>
          <w:sz w:val="22"/>
          <w:szCs w:val="22"/>
        </w:rPr>
        <w:t xml:space="preserve">Załącznik nr 6 do </w:t>
      </w:r>
      <w:proofErr w:type="spellStart"/>
      <w:r w:rsidRPr="00D04601">
        <w:rPr>
          <w:rFonts w:ascii="Arial" w:hAnsi="Arial" w:cs="Arial"/>
          <w:b/>
          <w:sz w:val="22"/>
          <w:szCs w:val="22"/>
        </w:rPr>
        <w:t>siwz</w:t>
      </w:r>
      <w:proofErr w:type="spellEnd"/>
      <w:r w:rsidRPr="00D04601">
        <w:rPr>
          <w:rFonts w:ascii="Arial" w:hAnsi="Arial" w:cs="Arial"/>
          <w:b/>
          <w:sz w:val="22"/>
          <w:szCs w:val="22"/>
        </w:rPr>
        <w:t xml:space="preserve"> </w:t>
      </w:r>
    </w:p>
    <w:p w:rsidR="002D79CC" w:rsidRPr="00D04601" w:rsidRDefault="002D79CC" w:rsidP="002D79CC">
      <w:pPr>
        <w:ind w:left="708"/>
        <w:jc w:val="center"/>
        <w:rPr>
          <w:rFonts w:ascii="Arial" w:hAnsi="Arial" w:cs="Arial"/>
          <w:b/>
          <w:color w:val="000000"/>
          <w:sz w:val="22"/>
          <w:szCs w:val="22"/>
        </w:rPr>
      </w:pPr>
      <w:r>
        <w:rPr>
          <w:rFonts w:ascii="Arial" w:hAnsi="Arial" w:cs="Arial"/>
          <w:b/>
          <w:color w:val="000000"/>
          <w:sz w:val="22"/>
          <w:szCs w:val="22"/>
        </w:rPr>
        <w:t>SPECYFIKACJA TECHNICZNA</w:t>
      </w:r>
    </w:p>
    <w:p w:rsidR="002D79CC" w:rsidRPr="00D04601" w:rsidRDefault="002D79CC" w:rsidP="002D79CC">
      <w:pPr>
        <w:ind w:left="708"/>
        <w:jc w:val="center"/>
        <w:rPr>
          <w:rFonts w:ascii="Arial" w:hAnsi="Arial" w:cs="Arial"/>
          <w:b/>
          <w:color w:val="000000"/>
          <w:sz w:val="22"/>
          <w:szCs w:val="22"/>
        </w:rPr>
      </w:pPr>
      <w:r>
        <w:rPr>
          <w:rFonts w:ascii="Arial" w:hAnsi="Arial" w:cs="Arial"/>
          <w:b/>
          <w:color w:val="000000"/>
          <w:sz w:val="22"/>
          <w:szCs w:val="22"/>
        </w:rPr>
        <w:t xml:space="preserve">Opis przedmiotu zamówienia - </w:t>
      </w:r>
      <w:r w:rsidRPr="00D04601">
        <w:rPr>
          <w:rFonts w:ascii="Arial" w:hAnsi="Arial" w:cs="Arial"/>
          <w:b/>
          <w:color w:val="000000"/>
          <w:sz w:val="22"/>
          <w:szCs w:val="22"/>
        </w:rPr>
        <w:t>WYMAGANE PARAMETRY TECHNICZNE</w:t>
      </w:r>
    </w:p>
    <w:p w:rsidR="002D79CC" w:rsidRPr="00D04601" w:rsidRDefault="002D79CC" w:rsidP="002D79CC">
      <w:pPr>
        <w:spacing w:line="276" w:lineRule="auto"/>
        <w:jc w:val="both"/>
        <w:rPr>
          <w:rFonts w:ascii="Arial" w:hAnsi="Arial" w:cs="Arial"/>
          <w:b/>
          <w:strike/>
          <w:sz w:val="22"/>
          <w:szCs w:val="22"/>
        </w:rPr>
      </w:pPr>
    </w:p>
    <w:p w:rsidR="002D79CC" w:rsidRDefault="002D79CC" w:rsidP="002D79CC">
      <w:pPr>
        <w:spacing w:line="276" w:lineRule="auto"/>
        <w:jc w:val="both"/>
        <w:rPr>
          <w:rFonts w:ascii="Arial" w:hAnsi="Arial" w:cs="Arial"/>
          <w:b/>
          <w:strike/>
          <w:sz w:val="22"/>
          <w:szCs w:val="22"/>
        </w:rPr>
      </w:pPr>
    </w:p>
    <w:p w:rsidR="002D79CC" w:rsidRPr="003B080B" w:rsidRDefault="002D79CC" w:rsidP="002D79CC">
      <w:pPr>
        <w:keepNext/>
        <w:tabs>
          <w:tab w:val="left" w:pos="432"/>
        </w:tabs>
        <w:spacing w:line="100" w:lineRule="atLeast"/>
        <w:ind w:left="432" w:hanging="432"/>
        <w:jc w:val="center"/>
        <w:rPr>
          <w:rFonts w:ascii="Arial" w:hAnsi="Arial" w:cs="Arial"/>
          <w:sz w:val="22"/>
          <w:szCs w:val="22"/>
        </w:rPr>
      </w:pPr>
      <w:r w:rsidRPr="003B080B">
        <w:rPr>
          <w:rFonts w:ascii="Arial" w:hAnsi="Arial" w:cs="Arial"/>
          <w:b/>
          <w:bCs/>
          <w:i/>
          <w:kern w:val="1"/>
          <w:sz w:val="22"/>
          <w:szCs w:val="22"/>
        </w:rPr>
        <w:t>ZESTAWIENIE WYMAGANYCH PARAMETRÓW TECHNICZNYCH</w:t>
      </w:r>
    </w:p>
    <w:p w:rsidR="002D79CC" w:rsidRPr="003B080B" w:rsidRDefault="002D79CC" w:rsidP="002D79CC">
      <w:pPr>
        <w:spacing w:line="100" w:lineRule="atLeast"/>
        <w:rPr>
          <w:rFonts w:ascii="Arial" w:hAnsi="Arial" w:cs="Arial"/>
          <w:b/>
          <w:bCs/>
          <w:i/>
          <w:kern w:val="1"/>
          <w:sz w:val="22"/>
          <w:szCs w:val="22"/>
        </w:rPr>
      </w:pPr>
    </w:p>
    <w:p w:rsidR="002D79CC" w:rsidRPr="003B080B" w:rsidRDefault="002D79CC" w:rsidP="002D79CC">
      <w:pPr>
        <w:spacing w:line="100" w:lineRule="atLeast"/>
        <w:rPr>
          <w:rFonts w:ascii="Arial" w:hAnsi="Arial" w:cs="Arial"/>
          <w:sz w:val="22"/>
          <w:szCs w:val="22"/>
        </w:rPr>
      </w:pPr>
      <w:r w:rsidRPr="003B080B">
        <w:rPr>
          <w:rFonts w:ascii="Arial" w:hAnsi="Arial" w:cs="Arial"/>
          <w:kern w:val="1"/>
          <w:sz w:val="22"/>
          <w:szCs w:val="22"/>
        </w:rPr>
        <w:t xml:space="preserve">Oferowany sprzęt/wyposażenie medyczne:  –Nazwa i typ oferowanego urządzenia: </w:t>
      </w:r>
      <w:r w:rsidRPr="003B080B">
        <w:rPr>
          <w:rFonts w:ascii="Arial" w:hAnsi="Arial" w:cs="Arial"/>
          <w:kern w:val="1"/>
          <w:sz w:val="22"/>
          <w:szCs w:val="22"/>
        </w:rPr>
        <w:tab/>
        <w:t>……………………………..…………………………</w:t>
      </w:r>
    </w:p>
    <w:p w:rsidR="002D79CC" w:rsidRPr="003B080B" w:rsidRDefault="002D79CC" w:rsidP="002D79CC">
      <w:pPr>
        <w:spacing w:line="100" w:lineRule="atLeast"/>
        <w:rPr>
          <w:rFonts w:ascii="Arial" w:hAnsi="Arial" w:cs="Arial"/>
          <w:sz w:val="22"/>
          <w:szCs w:val="22"/>
        </w:rPr>
      </w:pPr>
      <w:r w:rsidRPr="003B080B">
        <w:rPr>
          <w:rFonts w:ascii="Arial" w:hAnsi="Arial" w:cs="Arial"/>
          <w:kern w:val="1"/>
          <w:sz w:val="22"/>
          <w:szCs w:val="22"/>
        </w:rPr>
        <w:t xml:space="preserve">Nazwa producenta: </w:t>
      </w:r>
      <w:r w:rsidRPr="003B080B">
        <w:rPr>
          <w:rFonts w:ascii="Arial" w:hAnsi="Arial" w:cs="Arial"/>
          <w:kern w:val="1"/>
          <w:sz w:val="22"/>
          <w:szCs w:val="22"/>
        </w:rPr>
        <w:tab/>
      </w:r>
      <w:r w:rsidRPr="003B080B">
        <w:rPr>
          <w:rFonts w:ascii="Arial" w:hAnsi="Arial" w:cs="Arial"/>
          <w:kern w:val="1"/>
          <w:sz w:val="22"/>
          <w:szCs w:val="22"/>
        </w:rPr>
        <w:tab/>
      </w:r>
      <w:r w:rsidRPr="003B080B">
        <w:rPr>
          <w:rFonts w:ascii="Arial" w:hAnsi="Arial" w:cs="Arial"/>
          <w:kern w:val="1"/>
          <w:sz w:val="22"/>
          <w:szCs w:val="22"/>
        </w:rPr>
        <w:tab/>
        <w:t>……………..…………………………………………</w:t>
      </w:r>
    </w:p>
    <w:p w:rsidR="002D79CC" w:rsidRPr="003B080B" w:rsidRDefault="002D79CC" w:rsidP="002D79CC">
      <w:pPr>
        <w:spacing w:line="100" w:lineRule="atLeast"/>
        <w:rPr>
          <w:rFonts w:ascii="Arial" w:hAnsi="Arial" w:cs="Arial"/>
          <w:sz w:val="22"/>
          <w:szCs w:val="22"/>
        </w:rPr>
      </w:pPr>
      <w:r w:rsidRPr="003B080B">
        <w:rPr>
          <w:rFonts w:ascii="Arial" w:hAnsi="Arial" w:cs="Arial"/>
          <w:kern w:val="1"/>
          <w:sz w:val="22"/>
          <w:szCs w:val="22"/>
        </w:rPr>
        <w:t xml:space="preserve">Kraj produkcji: </w:t>
      </w:r>
      <w:r w:rsidRPr="003B080B">
        <w:rPr>
          <w:rFonts w:ascii="Arial" w:hAnsi="Arial" w:cs="Arial"/>
          <w:kern w:val="1"/>
          <w:sz w:val="22"/>
          <w:szCs w:val="22"/>
        </w:rPr>
        <w:tab/>
      </w:r>
      <w:r w:rsidRPr="003B080B">
        <w:rPr>
          <w:rFonts w:ascii="Arial" w:hAnsi="Arial" w:cs="Arial"/>
          <w:kern w:val="1"/>
          <w:sz w:val="22"/>
          <w:szCs w:val="22"/>
        </w:rPr>
        <w:tab/>
      </w:r>
      <w:r w:rsidRPr="003B080B">
        <w:rPr>
          <w:rFonts w:ascii="Arial" w:hAnsi="Arial" w:cs="Arial"/>
          <w:kern w:val="1"/>
          <w:sz w:val="22"/>
          <w:szCs w:val="22"/>
        </w:rPr>
        <w:tab/>
      </w:r>
      <w:r w:rsidRPr="003B080B">
        <w:rPr>
          <w:rFonts w:ascii="Arial" w:hAnsi="Arial" w:cs="Arial"/>
          <w:kern w:val="1"/>
          <w:sz w:val="22"/>
          <w:szCs w:val="22"/>
        </w:rPr>
        <w:tab/>
        <w:t>…………………………………..……………………</w:t>
      </w:r>
    </w:p>
    <w:p w:rsidR="002D79CC" w:rsidRPr="003B080B" w:rsidRDefault="007C1BE4" w:rsidP="002D79CC">
      <w:pPr>
        <w:spacing w:line="100" w:lineRule="atLeast"/>
        <w:rPr>
          <w:rFonts w:ascii="Arial" w:hAnsi="Arial" w:cs="Arial"/>
          <w:sz w:val="22"/>
          <w:szCs w:val="22"/>
        </w:rPr>
      </w:pPr>
      <w:r>
        <w:rPr>
          <w:rFonts w:ascii="Arial" w:hAnsi="Arial" w:cs="Arial"/>
          <w:kern w:val="1"/>
          <w:sz w:val="22"/>
          <w:szCs w:val="22"/>
        </w:rPr>
        <w:t>Rok produkcji ( min 2019)</w:t>
      </w:r>
      <w:r w:rsidR="002D79CC" w:rsidRPr="003B080B">
        <w:rPr>
          <w:rFonts w:ascii="Arial" w:hAnsi="Arial" w:cs="Arial"/>
          <w:kern w:val="1"/>
          <w:sz w:val="22"/>
          <w:szCs w:val="22"/>
        </w:rPr>
        <w:tab/>
        <w:t xml:space="preserve"> </w:t>
      </w:r>
      <w:r w:rsidR="002D79CC" w:rsidRPr="003B080B">
        <w:rPr>
          <w:rFonts w:ascii="Arial" w:hAnsi="Arial" w:cs="Arial"/>
          <w:kern w:val="1"/>
          <w:sz w:val="22"/>
          <w:szCs w:val="22"/>
        </w:rPr>
        <w:tab/>
        <w:t>…..……………………………………………………</w:t>
      </w:r>
    </w:p>
    <w:tbl>
      <w:tblPr>
        <w:tblW w:w="9536" w:type="dxa"/>
        <w:tblInd w:w="-147" w:type="dxa"/>
        <w:tblCellMar>
          <w:left w:w="70" w:type="dxa"/>
          <w:right w:w="70" w:type="dxa"/>
        </w:tblCellMar>
        <w:tblLook w:val="04A0" w:firstRow="1" w:lastRow="0" w:firstColumn="1" w:lastColumn="0" w:noHBand="0" w:noVBand="1"/>
      </w:tblPr>
      <w:tblGrid>
        <w:gridCol w:w="520"/>
        <w:gridCol w:w="4726"/>
        <w:gridCol w:w="1192"/>
        <w:gridCol w:w="1539"/>
        <w:gridCol w:w="1559"/>
      </w:tblGrid>
      <w:tr w:rsidR="003B080B" w:rsidRPr="003B080B" w:rsidTr="003B080B">
        <w:trPr>
          <w:trHeight w:val="27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Lp.</w:t>
            </w:r>
          </w:p>
        </w:tc>
        <w:tc>
          <w:tcPr>
            <w:tcW w:w="4726" w:type="dxa"/>
            <w:tcBorders>
              <w:top w:val="single" w:sz="4" w:space="0" w:color="auto"/>
              <w:left w:val="nil"/>
              <w:bottom w:val="single" w:sz="4" w:space="0" w:color="auto"/>
              <w:right w:val="single" w:sz="4" w:space="0" w:color="auto"/>
            </w:tcBorders>
            <w:shd w:val="clear" w:color="auto" w:fill="auto"/>
            <w:noWrap/>
            <w:vAlign w:val="bottom"/>
            <w:hideMark/>
          </w:tcPr>
          <w:p w:rsidR="003B080B" w:rsidRPr="003B080B" w:rsidRDefault="003B080B" w:rsidP="007C1BE4">
            <w:pPr>
              <w:rPr>
                <w:rFonts w:ascii="Arial" w:hAnsi="Arial" w:cs="Arial"/>
                <w:b/>
                <w:bCs/>
                <w:color w:val="000000"/>
                <w:sz w:val="22"/>
                <w:szCs w:val="22"/>
              </w:rPr>
            </w:pPr>
            <w:r w:rsidRPr="003B080B">
              <w:rPr>
                <w:rFonts w:ascii="Arial" w:hAnsi="Arial" w:cs="Arial"/>
                <w:b/>
                <w:bCs/>
                <w:color w:val="000000"/>
                <w:sz w:val="22"/>
                <w:szCs w:val="22"/>
              </w:rPr>
              <w:t xml:space="preserve">Parametry audiometru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 Parametr wymagany</w:t>
            </w:r>
          </w:p>
        </w:tc>
        <w:tc>
          <w:tcPr>
            <w:tcW w:w="1539" w:type="dxa"/>
            <w:tcBorders>
              <w:top w:val="single" w:sz="4" w:space="0" w:color="auto"/>
              <w:left w:val="nil"/>
              <w:bottom w:val="single" w:sz="4" w:space="0" w:color="auto"/>
              <w:right w:val="single" w:sz="4" w:space="0" w:color="auto"/>
            </w:tcBorders>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Ocena</w:t>
            </w:r>
          </w:p>
        </w:tc>
        <w:tc>
          <w:tcPr>
            <w:tcW w:w="1559" w:type="dxa"/>
            <w:tcBorders>
              <w:top w:val="single" w:sz="4" w:space="0" w:color="auto"/>
              <w:left w:val="nil"/>
              <w:bottom w:val="single" w:sz="4" w:space="0" w:color="auto"/>
              <w:right w:val="single" w:sz="4" w:space="0" w:color="auto"/>
            </w:tcBorders>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Wartość oferowana- wypełnia Wykonawca</w:t>
            </w: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1</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Pomiar przewodnictwa powietrznego: zakres 125 - 16000Hz</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sz w:val="22"/>
                <w:szCs w:val="22"/>
              </w:rPr>
            </w:pPr>
            <w:r w:rsidRPr="003B080B">
              <w:rPr>
                <w:rFonts w:ascii="Arial" w:hAnsi="Arial" w:cs="Arial"/>
                <w:sz w:val="22"/>
                <w:szCs w:val="22"/>
              </w:rPr>
              <w:t>Zakres 125-14000Hz- 0 pkt</w:t>
            </w:r>
          </w:p>
          <w:p w:rsidR="003B080B" w:rsidRPr="003B080B" w:rsidRDefault="003B080B" w:rsidP="00951083">
            <w:pPr>
              <w:jc w:val="center"/>
              <w:rPr>
                <w:rFonts w:ascii="Arial" w:hAnsi="Arial" w:cs="Arial"/>
                <w:color w:val="000000"/>
                <w:sz w:val="22"/>
                <w:szCs w:val="22"/>
              </w:rPr>
            </w:pPr>
            <w:r w:rsidRPr="003B080B">
              <w:rPr>
                <w:rFonts w:ascii="Arial" w:hAnsi="Arial" w:cs="Arial"/>
                <w:sz w:val="22"/>
                <w:szCs w:val="22"/>
              </w:rPr>
              <w:t>Większy zakres- 10 pkt</w:t>
            </w: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sz w:val="22"/>
                <w:szCs w:val="22"/>
              </w:rPr>
            </w:pPr>
          </w:p>
        </w:tc>
      </w:tr>
      <w:tr w:rsidR="003B080B" w:rsidRPr="003B080B" w:rsidTr="003B080B">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2</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Możliwość jednoczesnego i niezależnego skalibrowania dwóch wyjść słuchawek powietrznych.</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3</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 xml:space="preserve">Poziom ciśnienia akustycznego na przewodnictwie powietrznym: -10 </w:t>
            </w:r>
            <w:proofErr w:type="spellStart"/>
            <w:r w:rsidRPr="003B080B">
              <w:rPr>
                <w:rFonts w:ascii="Arial" w:hAnsi="Arial" w:cs="Arial"/>
                <w:color w:val="000000"/>
                <w:sz w:val="22"/>
                <w:szCs w:val="22"/>
              </w:rPr>
              <w:t>dB</w:t>
            </w:r>
            <w:proofErr w:type="spellEnd"/>
            <w:r w:rsidRPr="003B080B">
              <w:rPr>
                <w:rFonts w:ascii="Arial" w:hAnsi="Arial" w:cs="Arial"/>
                <w:color w:val="000000"/>
                <w:sz w:val="22"/>
                <w:szCs w:val="22"/>
              </w:rPr>
              <w:t xml:space="preserve"> HL do 120 </w:t>
            </w:r>
            <w:proofErr w:type="spellStart"/>
            <w:r w:rsidRPr="003B080B">
              <w:rPr>
                <w:rFonts w:ascii="Arial" w:hAnsi="Arial" w:cs="Arial"/>
                <w:color w:val="000000"/>
                <w:sz w:val="22"/>
                <w:szCs w:val="22"/>
              </w:rPr>
              <w:t>dB</w:t>
            </w:r>
            <w:proofErr w:type="spellEnd"/>
            <w:r w:rsidRPr="003B080B">
              <w:rPr>
                <w:rFonts w:ascii="Arial" w:hAnsi="Arial" w:cs="Arial"/>
                <w:color w:val="000000"/>
                <w:sz w:val="22"/>
                <w:szCs w:val="22"/>
              </w:rPr>
              <w:t xml:space="preserve"> HL</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4</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 xml:space="preserve">Zmiany poziomu: skoki poziomu 5 </w:t>
            </w:r>
            <w:proofErr w:type="spellStart"/>
            <w:r w:rsidRPr="003B080B">
              <w:rPr>
                <w:rFonts w:ascii="Arial" w:hAnsi="Arial" w:cs="Arial"/>
                <w:color w:val="000000"/>
                <w:sz w:val="22"/>
                <w:szCs w:val="22"/>
              </w:rPr>
              <w:t>dB</w:t>
            </w:r>
            <w:proofErr w:type="spellEnd"/>
            <w:r w:rsidRPr="003B080B">
              <w:rPr>
                <w:rFonts w:ascii="Arial" w:hAnsi="Arial" w:cs="Arial"/>
                <w:color w:val="000000"/>
                <w:sz w:val="22"/>
                <w:szCs w:val="22"/>
              </w:rPr>
              <w:t xml:space="preserve">, 2 </w:t>
            </w:r>
            <w:proofErr w:type="spellStart"/>
            <w:r w:rsidRPr="003B080B">
              <w:rPr>
                <w:rFonts w:ascii="Arial" w:hAnsi="Arial" w:cs="Arial"/>
                <w:color w:val="000000"/>
                <w:sz w:val="22"/>
                <w:szCs w:val="22"/>
              </w:rPr>
              <w:t>dB</w:t>
            </w:r>
            <w:proofErr w:type="spellEnd"/>
            <w:r w:rsidRPr="003B080B">
              <w:rPr>
                <w:rFonts w:ascii="Arial" w:hAnsi="Arial" w:cs="Arial"/>
                <w:color w:val="000000"/>
                <w:sz w:val="22"/>
                <w:szCs w:val="22"/>
              </w:rPr>
              <w:t xml:space="preserve">, 1 </w:t>
            </w:r>
            <w:proofErr w:type="spellStart"/>
            <w:r w:rsidRPr="003B080B">
              <w:rPr>
                <w:rFonts w:ascii="Arial" w:hAnsi="Arial" w:cs="Arial"/>
                <w:color w:val="000000"/>
                <w:sz w:val="22"/>
                <w:szCs w:val="22"/>
              </w:rPr>
              <w:t>dB</w:t>
            </w:r>
            <w:proofErr w:type="spellEnd"/>
            <w:r w:rsidRPr="003B080B">
              <w:rPr>
                <w:rFonts w:ascii="Arial" w:hAnsi="Arial" w:cs="Arial"/>
                <w:color w:val="000000"/>
                <w:sz w:val="22"/>
                <w:szCs w:val="22"/>
              </w:rPr>
              <w:t xml:space="preserve"> (wybierane przez użytkownika)</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5</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Dwa, w pełni niezależne kanały badawcze – umożliwiają podanie dwóch różnych tonów na jedno ucho.</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6</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Pomiar przewodnictwa kostnego: zakres 250 - 8000Hz</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7</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 xml:space="preserve">Poziom ciśnienia akustycznego na przewodnictwie kostnym: -10 </w:t>
            </w:r>
            <w:proofErr w:type="spellStart"/>
            <w:r w:rsidRPr="003B080B">
              <w:rPr>
                <w:rFonts w:ascii="Arial" w:hAnsi="Arial" w:cs="Arial"/>
                <w:color w:val="000000"/>
                <w:sz w:val="22"/>
                <w:szCs w:val="22"/>
              </w:rPr>
              <w:t>dB</w:t>
            </w:r>
            <w:proofErr w:type="spellEnd"/>
            <w:r w:rsidRPr="003B080B">
              <w:rPr>
                <w:rFonts w:ascii="Arial" w:hAnsi="Arial" w:cs="Arial"/>
                <w:color w:val="000000"/>
                <w:sz w:val="22"/>
                <w:szCs w:val="22"/>
              </w:rPr>
              <w:t xml:space="preserve"> HL do 80 </w:t>
            </w:r>
            <w:proofErr w:type="spellStart"/>
            <w:r w:rsidRPr="003B080B">
              <w:rPr>
                <w:rFonts w:ascii="Arial" w:hAnsi="Arial" w:cs="Arial"/>
                <w:color w:val="000000"/>
                <w:sz w:val="22"/>
                <w:szCs w:val="22"/>
              </w:rPr>
              <w:t>dB</w:t>
            </w:r>
            <w:proofErr w:type="spellEnd"/>
            <w:r w:rsidRPr="003B080B">
              <w:rPr>
                <w:rFonts w:ascii="Arial" w:hAnsi="Arial" w:cs="Arial"/>
                <w:color w:val="000000"/>
                <w:sz w:val="22"/>
                <w:szCs w:val="22"/>
              </w:rPr>
              <w:t xml:space="preserve"> HL</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8</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Sygnały pomiarowe: ton prosty, pulsujący, modulowany</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9</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 xml:space="preserve">Sygnały maskujące: szum wąskopasmowy, szum mowy 125-6000 </w:t>
            </w:r>
            <w:proofErr w:type="spellStart"/>
            <w:r w:rsidRPr="003B080B">
              <w:rPr>
                <w:rFonts w:ascii="Arial" w:hAnsi="Arial" w:cs="Arial"/>
                <w:color w:val="000000"/>
                <w:sz w:val="22"/>
                <w:szCs w:val="22"/>
              </w:rPr>
              <w:t>Hz</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10</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proofErr w:type="spellStart"/>
            <w:r w:rsidRPr="003B080B">
              <w:rPr>
                <w:rFonts w:ascii="Arial" w:hAnsi="Arial" w:cs="Arial"/>
                <w:color w:val="000000"/>
                <w:sz w:val="22"/>
                <w:szCs w:val="22"/>
              </w:rPr>
              <w:t>Syganły</w:t>
            </w:r>
            <w:proofErr w:type="spellEnd"/>
            <w:r w:rsidRPr="003B080B">
              <w:rPr>
                <w:rFonts w:ascii="Arial" w:hAnsi="Arial" w:cs="Arial"/>
                <w:color w:val="000000"/>
                <w:sz w:val="22"/>
                <w:szCs w:val="22"/>
              </w:rPr>
              <w:t xml:space="preserve"> do audiometrii mowy: zewnętrzny odtwarzacz CD, mikrofon, pliki WAVE z karty </w:t>
            </w:r>
            <w:proofErr w:type="spellStart"/>
            <w:r w:rsidRPr="003B080B">
              <w:rPr>
                <w:rFonts w:ascii="Arial" w:hAnsi="Arial" w:cs="Arial"/>
                <w:color w:val="000000"/>
                <w:sz w:val="22"/>
                <w:szCs w:val="22"/>
              </w:rPr>
              <w:t>pamieci</w:t>
            </w:r>
            <w:proofErr w:type="spellEnd"/>
            <w:r w:rsidRPr="003B080B">
              <w:rPr>
                <w:rFonts w:ascii="Arial" w:hAnsi="Arial" w:cs="Arial"/>
                <w:color w:val="000000"/>
                <w:sz w:val="22"/>
                <w:szCs w:val="22"/>
              </w:rPr>
              <w:t xml:space="preserve"> SD</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11</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Ton pulsujący: czas trwania 0,25/0,5 s</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951083" w:rsidRPr="003B080B" w:rsidRDefault="00951083" w:rsidP="00951083">
            <w:pPr>
              <w:jc w:val="center"/>
              <w:rPr>
                <w:rFonts w:ascii="Arial" w:hAnsi="Arial" w:cs="Arial"/>
                <w:sz w:val="22"/>
                <w:szCs w:val="22"/>
              </w:rPr>
            </w:pPr>
            <w:r w:rsidRPr="003B080B">
              <w:rPr>
                <w:rFonts w:ascii="Arial" w:hAnsi="Arial" w:cs="Arial"/>
                <w:sz w:val="22"/>
                <w:szCs w:val="22"/>
              </w:rPr>
              <w:t>0,25- 5 pkt</w:t>
            </w:r>
          </w:p>
          <w:p w:rsidR="003B080B" w:rsidRDefault="00951083" w:rsidP="00951083">
            <w:pPr>
              <w:jc w:val="center"/>
              <w:rPr>
                <w:rFonts w:ascii="Arial" w:hAnsi="Arial" w:cs="Arial"/>
                <w:sz w:val="22"/>
                <w:szCs w:val="22"/>
              </w:rPr>
            </w:pPr>
            <w:r w:rsidRPr="003B080B">
              <w:rPr>
                <w:rFonts w:ascii="Arial" w:hAnsi="Arial" w:cs="Arial"/>
                <w:sz w:val="22"/>
                <w:szCs w:val="22"/>
              </w:rPr>
              <w:t>0,5 – 10 pkt</w:t>
            </w:r>
          </w:p>
          <w:p w:rsidR="00951083" w:rsidRPr="00951083" w:rsidRDefault="00951083" w:rsidP="00951083">
            <w:pPr>
              <w:jc w:val="center"/>
              <w:rPr>
                <w:rFonts w:ascii="Arial" w:hAnsi="Arial" w:cs="Arial"/>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12</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 xml:space="preserve">Ton </w:t>
            </w:r>
            <w:proofErr w:type="spellStart"/>
            <w:r w:rsidRPr="003B080B">
              <w:rPr>
                <w:rFonts w:ascii="Arial" w:hAnsi="Arial" w:cs="Arial"/>
                <w:color w:val="000000"/>
                <w:sz w:val="22"/>
                <w:szCs w:val="22"/>
              </w:rPr>
              <w:t>moduowany</w:t>
            </w:r>
            <w:proofErr w:type="spellEnd"/>
            <w:r w:rsidRPr="003B080B">
              <w:rPr>
                <w:rFonts w:ascii="Arial" w:hAnsi="Arial" w:cs="Arial"/>
                <w:color w:val="000000"/>
                <w:sz w:val="22"/>
                <w:szCs w:val="22"/>
              </w:rPr>
              <w:t xml:space="preserve">: 5% sinusoidalna modulacja częstotliwości, z częstotliwością powtarzania 5 </w:t>
            </w:r>
            <w:proofErr w:type="spellStart"/>
            <w:r w:rsidRPr="003B080B">
              <w:rPr>
                <w:rFonts w:ascii="Arial" w:hAnsi="Arial" w:cs="Arial"/>
                <w:color w:val="000000"/>
                <w:sz w:val="22"/>
                <w:szCs w:val="22"/>
              </w:rPr>
              <w:t>Hz</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13</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Ton: HL, MCL, UCL</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14</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Mowa: SRT, WRS, MCL, UCL</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15</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Odpowiedź pacjenta: ręczny przycisk odpowiedzi</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16</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Odsłuch: wbudowany głośnik odsłuchowy</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17</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Połączenia do przekazu danych: USB, LAN Ethernet</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18</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Urządzenie zewnętrzne: możliwość bezpośredniego podłączenia drukarki USB oraz klawiatury USB</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19</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Współpraca z komputerem poprzez łącze USB</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20</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 xml:space="preserve">Testy diagnostyczne: SISI, Decay, ABLB, MLB, </w:t>
            </w:r>
            <w:proofErr w:type="spellStart"/>
            <w:r w:rsidRPr="003B080B">
              <w:rPr>
                <w:rFonts w:ascii="Arial" w:hAnsi="Arial" w:cs="Arial"/>
                <w:color w:val="000000"/>
                <w:sz w:val="22"/>
                <w:szCs w:val="22"/>
              </w:rPr>
              <w:t>Langenbeck</w:t>
            </w:r>
            <w:proofErr w:type="spellEnd"/>
            <w:r w:rsidRPr="003B080B">
              <w:rPr>
                <w:rFonts w:ascii="Arial" w:hAnsi="Arial" w:cs="Arial"/>
                <w:color w:val="000000"/>
                <w:sz w:val="22"/>
                <w:szCs w:val="22"/>
              </w:rPr>
              <w:t xml:space="preserve">, </w:t>
            </w:r>
            <w:proofErr w:type="spellStart"/>
            <w:r w:rsidRPr="003B080B">
              <w:rPr>
                <w:rFonts w:ascii="Arial" w:hAnsi="Arial" w:cs="Arial"/>
                <w:color w:val="000000"/>
                <w:sz w:val="22"/>
                <w:szCs w:val="22"/>
              </w:rPr>
              <w:t>Stenger</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21</w:t>
            </w:r>
          </w:p>
        </w:tc>
        <w:tc>
          <w:tcPr>
            <w:tcW w:w="4726" w:type="dxa"/>
            <w:tcBorders>
              <w:top w:val="nil"/>
              <w:left w:val="nil"/>
              <w:bottom w:val="single" w:sz="4" w:space="0" w:color="auto"/>
              <w:right w:val="single" w:sz="4" w:space="0" w:color="auto"/>
            </w:tcBorders>
            <w:shd w:val="clear" w:color="auto" w:fill="auto"/>
            <w:vAlign w:val="center"/>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Funkcja MHA</w:t>
            </w:r>
          </w:p>
        </w:tc>
        <w:tc>
          <w:tcPr>
            <w:tcW w:w="1192" w:type="dxa"/>
            <w:tcBorders>
              <w:top w:val="nil"/>
              <w:left w:val="nil"/>
              <w:bottom w:val="single" w:sz="4" w:space="0" w:color="auto"/>
              <w:right w:val="single" w:sz="4" w:space="0" w:color="auto"/>
            </w:tcBorders>
            <w:shd w:val="clear" w:color="auto" w:fill="auto"/>
            <w:noWrap/>
            <w:vAlign w:val="center"/>
          </w:tcPr>
          <w:p w:rsidR="003B080B" w:rsidRPr="003B080B" w:rsidRDefault="003B080B" w:rsidP="00951083">
            <w:pPr>
              <w:jc w:val="center"/>
              <w:rPr>
                <w:rFonts w:ascii="Arial" w:hAnsi="Arial" w:cs="Arial"/>
                <w:color w:val="000000"/>
                <w:sz w:val="22"/>
                <w:szCs w:val="22"/>
              </w:rPr>
            </w:pP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22</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W zestawie dwie pary słuchawek powietrznych, w tym jedne z wygłuszeniem, przetwornik kostny, mikrofon typu „gęsia szyja” oraz dwa głośniki do wolnego pola wraz z przewodami.</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23</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Oprogramowanie w języku Polskim Baza danych + moduł pomiarowy umożliwiający współpracę z NOAH</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24</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Wewnętrzna baza wyników dla ponad 1000 pomiarów</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25</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Ekran: kolorowy o przekątnej min 5,7"</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26</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Menu ekranowe w języku polskim</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27</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Waga: poniżej 2 kg</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r w:rsidR="003B080B" w:rsidRPr="003B080B" w:rsidTr="003B080B">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080B" w:rsidRPr="003B080B" w:rsidRDefault="003B080B" w:rsidP="00951083">
            <w:pPr>
              <w:jc w:val="right"/>
              <w:rPr>
                <w:rFonts w:ascii="Arial" w:hAnsi="Arial" w:cs="Arial"/>
                <w:color w:val="000000"/>
                <w:sz w:val="22"/>
                <w:szCs w:val="22"/>
              </w:rPr>
            </w:pPr>
            <w:r w:rsidRPr="003B080B">
              <w:rPr>
                <w:rFonts w:ascii="Arial" w:hAnsi="Arial" w:cs="Arial"/>
                <w:color w:val="000000"/>
                <w:sz w:val="22"/>
                <w:szCs w:val="22"/>
              </w:rPr>
              <w:t>28</w:t>
            </w:r>
          </w:p>
        </w:tc>
        <w:tc>
          <w:tcPr>
            <w:tcW w:w="4726" w:type="dxa"/>
            <w:tcBorders>
              <w:top w:val="nil"/>
              <w:left w:val="nil"/>
              <w:bottom w:val="single" w:sz="4" w:space="0" w:color="auto"/>
              <w:right w:val="single" w:sz="4" w:space="0" w:color="auto"/>
            </w:tcBorders>
            <w:shd w:val="clear" w:color="auto" w:fill="auto"/>
            <w:vAlign w:val="center"/>
            <w:hideMark/>
          </w:tcPr>
          <w:p w:rsidR="003B080B" w:rsidRPr="003B080B" w:rsidRDefault="003B080B" w:rsidP="00951083">
            <w:pPr>
              <w:rPr>
                <w:rFonts w:ascii="Arial" w:hAnsi="Arial" w:cs="Arial"/>
                <w:color w:val="000000"/>
                <w:sz w:val="22"/>
                <w:szCs w:val="22"/>
              </w:rPr>
            </w:pPr>
            <w:r w:rsidRPr="003B080B">
              <w:rPr>
                <w:rFonts w:ascii="Arial" w:hAnsi="Arial" w:cs="Arial"/>
                <w:color w:val="000000"/>
                <w:sz w:val="22"/>
                <w:szCs w:val="22"/>
              </w:rPr>
              <w:t>Zgodne z IEC601-1, IEC645-1 klasa II, IEC645-2, typ B, zgodne z dyrektywą medyczną 93/42/EEC</w:t>
            </w:r>
          </w:p>
        </w:tc>
        <w:tc>
          <w:tcPr>
            <w:tcW w:w="1192" w:type="dxa"/>
            <w:tcBorders>
              <w:top w:val="nil"/>
              <w:left w:val="nil"/>
              <w:bottom w:val="single" w:sz="4" w:space="0" w:color="auto"/>
              <w:right w:val="single" w:sz="4" w:space="0" w:color="auto"/>
            </w:tcBorders>
            <w:shd w:val="clear" w:color="auto" w:fill="auto"/>
            <w:noWrap/>
            <w:vAlign w:val="center"/>
            <w:hideMark/>
          </w:tcPr>
          <w:p w:rsidR="003B080B" w:rsidRPr="003B080B" w:rsidRDefault="003B080B" w:rsidP="00951083">
            <w:pPr>
              <w:jc w:val="center"/>
              <w:rPr>
                <w:rFonts w:ascii="Arial" w:hAnsi="Arial" w:cs="Arial"/>
                <w:color w:val="000000"/>
                <w:sz w:val="22"/>
                <w:szCs w:val="22"/>
              </w:rPr>
            </w:pPr>
            <w:r w:rsidRPr="003B080B">
              <w:rPr>
                <w:rFonts w:ascii="Arial" w:hAnsi="Arial" w:cs="Arial"/>
                <w:color w:val="000000"/>
                <w:sz w:val="22"/>
                <w:szCs w:val="22"/>
              </w:rPr>
              <w:t>TAK</w:t>
            </w:r>
          </w:p>
        </w:tc>
        <w:tc>
          <w:tcPr>
            <w:tcW w:w="153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tcPr>
          <w:p w:rsidR="003B080B" w:rsidRPr="003B080B" w:rsidRDefault="003B080B" w:rsidP="00951083">
            <w:pPr>
              <w:jc w:val="center"/>
              <w:rPr>
                <w:rFonts w:ascii="Arial" w:hAnsi="Arial" w:cs="Arial"/>
                <w:color w:val="000000"/>
                <w:sz w:val="22"/>
                <w:szCs w:val="22"/>
              </w:rPr>
            </w:pPr>
          </w:p>
        </w:tc>
      </w:tr>
    </w:tbl>
    <w:p w:rsidR="002D79CC" w:rsidRPr="003B080B" w:rsidRDefault="002D79CC" w:rsidP="002D79CC">
      <w:pPr>
        <w:rPr>
          <w:rFonts w:ascii="Arial" w:hAnsi="Arial" w:cs="Arial"/>
          <w:sz w:val="22"/>
          <w:szCs w:val="22"/>
        </w:rPr>
      </w:pPr>
    </w:p>
    <w:p w:rsidR="002D79CC" w:rsidRPr="003B080B" w:rsidRDefault="002D79CC" w:rsidP="002D79CC">
      <w:pPr>
        <w:rPr>
          <w:rFonts w:ascii="Arial" w:hAnsi="Arial" w:cs="Arial"/>
          <w:b/>
          <w:kern w:val="1"/>
          <w:sz w:val="22"/>
          <w:szCs w:val="22"/>
          <w:u w:val="single"/>
        </w:rPr>
      </w:pPr>
    </w:p>
    <w:tbl>
      <w:tblPr>
        <w:tblW w:w="10066" w:type="dxa"/>
        <w:tblInd w:w="-287" w:type="dxa"/>
        <w:tblLayout w:type="fixed"/>
        <w:tblCellMar>
          <w:left w:w="0" w:type="dxa"/>
          <w:right w:w="0" w:type="dxa"/>
        </w:tblCellMar>
        <w:tblLook w:val="0000" w:firstRow="0" w:lastRow="0" w:firstColumn="0" w:lastColumn="0" w:noHBand="0" w:noVBand="0"/>
      </w:tblPr>
      <w:tblGrid>
        <w:gridCol w:w="684"/>
        <w:gridCol w:w="4639"/>
        <w:gridCol w:w="1284"/>
        <w:gridCol w:w="1399"/>
        <w:gridCol w:w="1776"/>
        <w:gridCol w:w="284"/>
      </w:tblGrid>
      <w:tr w:rsidR="003B080B" w:rsidRPr="003B080B" w:rsidTr="003B080B">
        <w:trPr>
          <w:trHeight w:hRule="exact" w:val="554"/>
        </w:trPr>
        <w:tc>
          <w:tcPr>
            <w:tcW w:w="9782" w:type="dxa"/>
            <w:gridSpan w:val="5"/>
            <w:tcBorders>
              <w:top w:val="single" w:sz="2" w:space="0" w:color="000000"/>
              <w:left w:val="single" w:sz="2" w:space="0" w:color="000000"/>
              <w:bottom w:val="single" w:sz="2" w:space="0" w:color="000000"/>
              <w:right w:val="single" w:sz="4" w:space="0" w:color="auto"/>
            </w:tcBorders>
            <w:shd w:val="clear" w:color="auto" w:fill="auto"/>
          </w:tcPr>
          <w:p w:rsidR="003B080B" w:rsidRPr="003B080B" w:rsidRDefault="003B080B" w:rsidP="00951083">
            <w:pPr>
              <w:snapToGrid w:val="0"/>
              <w:rPr>
                <w:rFonts w:ascii="Arial" w:hAnsi="Arial" w:cs="Arial"/>
                <w:sz w:val="22"/>
                <w:szCs w:val="22"/>
              </w:rPr>
            </w:pPr>
            <w:r w:rsidRPr="003B080B">
              <w:rPr>
                <w:rFonts w:ascii="Arial" w:hAnsi="Arial" w:cs="Arial"/>
                <w:sz w:val="22"/>
                <w:szCs w:val="22"/>
              </w:rPr>
              <w:t xml:space="preserve">Specyfikacja </w:t>
            </w:r>
            <w:proofErr w:type="spellStart"/>
            <w:r w:rsidRPr="003B080B">
              <w:rPr>
                <w:rFonts w:ascii="Arial" w:hAnsi="Arial" w:cs="Arial"/>
                <w:sz w:val="22"/>
                <w:szCs w:val="22"/>
              </w:rPr>
              <w:t>typanometru</w:t>
            </w:r>
            <w:proofErr w:type="spellEnd"/>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sz w:val="22"/>
                <w:szCs w:val="22"/>
              </w:rPr>
            </w:pPr>
          </w:p>
        </w:tc>
      </w:tr>
      <w:tr w:rsidR="003B080B" w:rsidRPr="003B080B" w:rsidTr="003B080B">
        <w:trPr>
          <w:trHeight w:hRule="exact" w:val="554"/>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0"/>
              <w:ind w:left="110"/>
              <w:jc w:val="center"/>
              <w:rPr>
                <w:rFonts w:ascii="Arial" w:hAnsi="Arial" w:cs="Arial"/>
                <w:b/>
                <w:bCs/>
                <w:sz w:val="22"/>
                <w:szCs w:val="22"/>
              </w:rPr>
            </w:pPr>
            <w:proofErr w:type="spellStart"/>
            <w:r w:rsidRPr="003B080B">
              <w:rPr>
                <w:rFonts w:ascii="Arial" w:hAnsi="Arial" w:cs="Arial"/>
                <w:b/>
                <w:bCs/>
                <w:sz w:val="22"/>
                <w:szCs w:val="22"/>
              </w:rPr>
              <w:t>Lp</w:t>
            </w:r>
            <w:proofErr w:type="spellEnd"/>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color w:val="000009"/>
                <w:sz w:val="22"/>
                <w:szCs w:val="22"/>
              </w:rPr>
            </w:pPr>
            <w:r w:rsidRPr="003B080B">
              <w:rPr>
                <w:rFonts w:ascii="Arial" w:hAnsi="Arial" w:cs="Arial"/>
                <w:color w:val="000009"/>
                <w:sz w:val="22"/>
                <w:szCs w:val="22"/>
              </w:rPr>
              <w:t>Opis parametru oferowanego</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Parametr wymagany</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r w:rsidRPr="003B080B">
              <w:rPr>
                <w:rFonts w:ascii="Arial" w:hAnsi="Arial" w:cs="Arial"/>
                <w:sz w:val="22"/>
                <w:szCs w:val="22"/>
              </w:rPr>
              <w:t>ocena</w:t>
            </w: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sz w:val="22"/>
                <w:szCs w:val="22"/>
              </w:rPr>
            </w:pPr>
            <w:r w:rsidRPr="003B080B">
              <w:rPr>
                <w:rFonts w:ascii="Arial" w:hAnsi="Arial" w:cs="Arial"/>
                <w:sz w:val="22"/>
                <w:szCs w:val="22"/>
              </w:rPr>
              <w:t>Parametr oferowany- wypełnia Wykonawca</w:t>
            </w: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sz w:val="22"/>
                <w:szCs w:val="22"/>
              </w:rPr>
            </w:pPr>
          </w:p>
        </w:tc>
      </w:tr>
      <w:tr w:rsidR="003B080B" w:rsidRPr="003B080B" w:rsidTr="003B080B">
        <w:trPr>
          <w:trHeight w:hRule="exact" w:val="848"/>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0"/>
              <w:ind w:left="110"/>
              <w:jc w:val="center"/>
              <w:rPr>
                <w:rFonts w:ascii="Arial" w:hAnsi="Arial" w:cs="Arial"/>
                <w:sz w:val="22"/>
                <w:szCs w:val="22"/>
              </w:rPr>
            </w:pPr>
            <w:r w:rsidRPr="003B080B">
              <w:rPr>
                <w:rFonts w:ascii="Arial" w:hAnsi="Arial" w:cs="Arial"/>
                <w:b/>
                <w:bCs/>
                <w:sz w:val="22"/>
                <w:szCs w:val="22"/>
              </w:rPr>
              <w:t>1</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 xml:space="preserve">Tony </w:t>
            </w:r>
            <w:proofErr w:type="spellStart"/>
            <w:r w:rsidRPr="003B080B">
              <w:rPr>
                <w:rFonts w:ascii="Arial" w:hAnsi="Arial" w:cs="Arial"/>
                <w:color w:val="000009"/>
                <w:sz w:val="22"/>
                <w:szCs w:val="22"/>
              </w:rPr>
              <w:t>pomiarowe-tympanometria</w:t>
            </w:r>
            <w:proofErr w:type="spellEnd"/>
            <w:r w:rsidRPr="003B080B">
              <w:rPr>
                <w:rFonts w:ascii="Arial" w:hAnsi="Arial" w:cs="Arial"/>
                <w:color w:val="000009"/>
                <w:sz w:val="22"/>
                <w:szCs w:val="22"/>
              </w:rPr>
              <w:t xml:space="preserve">: 226, 678, 800, 1000 </w:t>
            </w:r>
            <w:proofErr w:type="spellStart"/>
            <w:r w:rsidRPr="003B080B">
              <w:rPr>
                <w:rFonts w:ascii="Arial" w:hAnsi="Arial" w:cs="Arial"/>
                <w:color w:val="000009"/>
                <w:sz w:val="22"/>
                <w:szCs w:val="22"/>
              </w:rPr>
              <w:t>Hz</w:t>
            </w:r>
            <w:proofErr w:type="spellEnd"/>
            <w:r w:rsidRPr="003B080B">
              <w:rPr>
                <w:rFonts w:ascii="Arial" w:hAnsi="Arial" w:cs="Arial"/>
                <w:color w:val="000009"/>
                <w:sz w:val="22"/>
                <w:szCs w:val="22"/>
              </w:rPr>
              <w:t xml:space="preserve"> ± 1%</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sz w:val="22"/>
                <w:szCs w:val="22"/>
              </w:rPr>
            </w:pPr>
          </w:p>
        </w:tc>
      </w:tr>
      <w:tr w:rsidR="003B080B" w:rsidRPr="003B080B" w:rsidTr="003B080B">
        <w:trPr>
          <w:trHeight w:hRule="exact" w:val="597"/>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napToGrid w:val="0"/>
              <w:spacing w:before="5"/>
              <w:jc w:val="center"/>
              <w:rPr>
                <w:rFonts w:ascii="Arial" w:hAnsi="Arial" w:cs="Arial"/>
                <w:sz w:val="22"/>
                <w:szCs w:val="22"/>
              </w:rPr>
            </w:pPr>
          </w:p>
          <w:p w:rsidR="003B080B" w:rsidRPr="003B080B" w:rsidRDefault="003B080B" w:rsidP="00951083">
            <w:pPr>
              <w:kinsoku w:val="0"/>
              <w:overflowPunct w:val="0"/>
              <w:autoSpaceDE w:val="0"/>
              <w:spacing w:before="1"/>
              <w:ind w:left="110"/>
              <w:jc w:val="center"/>
              <w:rPr>
                <w:rFonts w:ascii="Arial" w:hAnsi="Arial" w:cs="Arial"/>
                <w:sz w:val="22"/>
                <w:szCs w:val="22"/>
              </w:rPr>
            </w:pPr>
            <w:r w:rsidRPr="003B080B">
              <w:rPr>
                <w:rFonts w:ascii="Arial" w:hAnsi="Arial" w:cs="Arial"/>
                <w:b/>
                <w:bCs/>
                <w:sz w:val="22"/>
                <w:szCs w:val="22"/>
              </w:rPr>
              <w:t>2</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 xml:space="preserve">Poziom natężenia: 85dB SPL ± 1,5 </w:t>
            </w:r>
            <w:proofErr w:type="spellStart"/>
            <w:r w:rsidRPr="003B080B">
              <w:rPr>
                <w:rFonts w:ascii="Arial" w:hAnsi="Arial" w:cs="Arial"/>
                <w:color w:val="000009"/>
                <w:sz w:val="22"/>
                <w:szCs w:val="22"/>
              </w:rPr>
              <w:t>dB</w:t>
            </w:r>
            <w:proofErr w:type="spellEnd"/>
            <w:r w:rsidRPr="003B080B">
              <w:rPr>
                <w:rFonts w:ascii="Arial" w:hAnsi="Arial" w:cs="Arial"/>
                <w:color w:val="000009"/>
                <w:sz w:val="22"/>
                <w:szCs w:val="22"/>
              </w:rPr>
              <w:t xml:space="preserve"> SPL</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napToGrid w:val="0"/>
              <w:rPr>
                <w:rFonts w:ascii="Arial" w:hAnsi="Arial" w:cs="Arial"/>
                <w:sz w:val="22"/>
                <w:szCs w:val="22"/>
              </w:rPr>
            </w:pPr>
          </w:p>
          <w:p w:rsidR="003B080B" w:rsidRPr="003B080B" w:rsidRDefault="003B080B" w:rsidP="00951083">
            <w:pPr>
              <w:kinsoku w:val="0"/>
              <w:overflowPunct w:val="0"/>
              <w:autoSpaceDE w:val="0"/>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snapToGrid w:val="0"/>
              <w:rPr>
                <w:rFonts w:ascii="Arial" w:hAnsi="Arial" w:cs="Arial"/>
                <w:sz w:val="22"/>
                <w:szCs w:val="22"/>
              </w:rPr>
            </w:pPr>
          </w:p>
          <w:p w:rsidR="003B080B" w:rsidRPr="003B080B" w:rsidRDefault="003B080B" w:rsidP="00951083">
            <w:pPr>
              <w:kinsoku w:val="0"/>
              <w:overflowPunct w:val="0"/>
              <w:autoSpaceDE w:val="0"/>
              <w:ind w:left="203"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b/>
                <w:bCs/>
                <w:sz w:val="22"/>
                <w:szCs w:val="22"/>
              </w:rPr>
            </w:pPr>
          </w:p>
        </w:tc>
      </w:tr>
      <w:tr w:rsidR="003B080B" w:rsidRPr="003B080B" w:rsidTr="003B080B">
        <w:trPr>
          <w:trHeight w:hRule="exact" w:val="1576"/>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0"/>
              <w:ind w:left="110"/>
              <w:jc w:val="center"/>
              <w:rPr>
                <w:rFonts w:ascii="Arial" w:hAnsi="Arial" w:cs="Arial"/>
                <w:sz w:val="22"/>
                <w:szCs w:val="22"/>
              </w:rPr>
            </w:pPr>
            <w:r w:rsidRPr="003B080B">
              <w:rPr>
                <w:rFonts w:ascii="Arial" w:hAnsi="Arial" w:cs="Arial"/>
                <w:b/>
                <w:bCs/>
                <w:sz w:val="22"/>
                <w:szCs w:val="22"/>
              </w:rPr>
              <w:t>3</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 xml:space="preserve">Zakres ciśnienia -600 </w:t>
            </w:r>
            <w:proofErr w:type="spellStart"/>
            <w:r w:rsidRPr="003B080B">
              <w:rPr>
                <w:rFonts w:ascii="Arial" w:hAnsi="Arial" w:cs="Arial"/>
                <w:color w:val="000009"/>
                <w:sz w:val="22"/>
                <w:szCs w:val="22"/>
              </w:rPr>
              <w:t>daPa</w:t>
            </w:r>
            <w:proofErr w:type="spellEnd"/>
            <w:r w:rsidRPr="003B080B">
              <w:rPr>
                <w:rFonts w:ascii="Arial" w:hAnsi="Arial" w:cs="Arial"/>
                <w:color w:val="000009"/>
                <w:sz w:val="22"/>
                <w:szCs w:val="22"/>
              </w:rPr>
              <w:t xml:space="preserve"> do +400 </w:t>
            </w:r>
            <w:proofErr w:type="spellStart"/>
            <w:r w:rsidRPr="003B080B">
              <w:rPr>
                <w:rFonts w:ascii="Arial" w:hAnsi="Arial" w:cs="Arial"/>
                <w:color w:val="000009"/>
                <w:sz w:val="22"/>
                <w:szCs w:val="22"/>
              </w:rPr>
              <w:t>daPa</w:t>
            </w:r>
            <w:proofErr w:type="spellEnd"/>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r w:rsidRPr="003B080B">
              <w:rPr>
                <w:rFonts w:ascii="Arial" w:hAnsi="Arial" w:cs="Arial"/>
                <w:sz w:val="22"/>
                <w:szCs w:val="22"/>
              </w:rPr>
              <w:t>-600daPa do +400daPa- 0 pkt</w:t>
            </w:r>
          </w:p>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r w:rsidRPr="003B080B">
              <w:rPr>
                <w:rFonts w:ascii="Arial" w:hAnsi="Arial" w:cs="Arial"/>
                <w:sz w:val="22"/>
                <w:szCs w:val="22"/>
              </w:rPr>
              <w:t>Większy zakres- 10 pkt</w:t>
            </w: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b/>
                <w:bCs/>
                <w:sz w:val="22"/>
                <w:szCs w:val="22"/>
              </w:rPr>
            </w:pPr>
          </w:p>
        </w:tc>
      </w:tr>
      <w:tr w:rsidR="003B080B" w:rsidRPr="003B080B" w:rsidTr="003B080B">
        <w:trPr>
          <w:trHeight w:hRule="exact" w:val="971"/>
        </w:trPr>
        <w:tc>
          <w:tcPr>
            <w:tcW w:w="684" w:type="dxa"/>
            <w:tcBorders>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0"/>
              <w:ind w:left="110"/>
              <w:jc w:val="center"/>
              <w:rPr>
                <w:rFonts w:ascii="Arial" w:hAnsi="Arial" w:cs="Arial"/>
                <w:sz w:val="22"/>
                <w:szCs w:val="22"/>
              </w:rPr>
            </w:pPr>
            <w:r w:rsidRPr="003B080B">
              <w:rPr>
                <w:rFonts w:ascii="Arial" w:hAnsi="Arial" w:cs="Arial"/>
                <w:b/>
                <w:bCs/>
                <w:sz w:val="22"/>
                <w:szCs w:val="22"/>
              </w:rPr>
              <w:t>4</w:t>
            </w:r>
          </w:p>
        </w:tc>
        <w:tc>
          <w:tcPr>
            <w:tcW w:w="4639" w:type="dxa"/>
            <w:tcBorders>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Możliwość ustawienia szybkości pompy dla ustalenia precyzji i czasu trwania badania.</w:t>
            </w:r>
          </w:p>
        </w:tc>
        <w:tc>
          <w:tcPr>
            <w:tcW w:w="1284" w:type="dxa"/>
            <w:tcBorders>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TAK</w:t>
            </w:r>
          </w:p>
        </w:tc>
        <w:tc>
          <w:tcPr>
            <w:tcW w:w="1399" w:type="dxa"/>
            <w:tcBorders>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sz w:val="22"/>
                <w:szCs w:val="22"/>
              </w:rPr>
            </w:pPr>
          </w:p>
        </w:tc>
      </w:tr>
      <w:tr w:rsidR="003B080B" w:rsidRPr="003B080B" w:rsidTr="003B080B">
        <w:trPr>
          <w:trHeight w:hRule="exact" w:val="960"/>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napToGrid w:val="0"/>
              <w:spacing w:before="5"/>
              <w:jc w:val="center"/>
              <w:rPr>
                <w:rFonts w:ascii="Arial" w:hAnsi="Arial" w:cs="Arial"/>
                <w:sz w:val="22"/>
                <w:szCs w:val="22"/>
              </w:rPr>
            </w:pPr>
          </w:p>
          <w:p w:rsidR="003B080B" w:rsidRPr="003B080B" w:rsidRDefault="003B080B" w:rsidP="00951083">
            <w:pPr>
              <w:kinsoku w:val="0"/>
              <w:overflowPunct w:val="0"/>
              <w:autoSpaceDE w:val="0"/>
              <w:spacing w:before="1"/>
              <w:ind w:left="110"/>
              <w:jc w:val="center"/>
              <w:rPr>
                <w:rFonts w:ascii="Arial" w:hAnsi="Arial" w:cs="Arial"/>
                <w:sz w:val="22"/>
                <w:szCs w:val="22"/>
              </w:rPr>
            </w:pPr>
            <w:r w:rsidRPr="003B080B">
              <w:rPr>
                <w:rFonts w:ascii="Arial" w:hAnsi="Arial" w:cs="Arial"/>
                <w:b/>
                <w:bCs/>
                <w:sz w:val="22"/>
                <w:szCs w:val="22"/>
              </w:rPr>
              <w:t>5</w:t>
            </w:r>
          </w:p>
          <w:p w:rsidR="003B080B" w:rsidRPr="003B080B" w:rsidRDefault="003B080B" w:rsidP="00951083">
            <w:pPr>
              <w:kinsoku w:val="0"/>
              <w:overflowPunct w:val="0"/>
              <w:autoSpaceDE w:val="0"/>
              <w:spacing w:before="1"/>
              <w:ind w:left="110"/>
              <w:jc w:val="center"/>
              <w:rPr>
                <w:rFonts w:ascii="Arial" w:hAnsi="Arial" w:cs="Arial"/>
                <w:b/>
                <w:bCs/>
                <w:sz w:val="22"/>
                <w:szCs w:val="22"/>
              </w:rPr>
            </w:pP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Badanie drożności trąbki słuchowej (ETF) przy błonie bębenkowej pełnej oraz perforowanej.</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napToGrid w:val="0"/>
              <w:rPr>
                <w:rFonts w:ascii="Arial" w:hAnsi="Arial" w:cs="Arial"/>
                <w:sz w:val="22"/>
                <w:szCs w:val="22"/>
                <w:highlight w:val="yellow"/>
              </w:rPr>
            </w:pPr>
          </w:p>
          <w:p w:rsidR="003B080B" w:rsidRPr="003B080B" w:rsidRDefault="003B080B" w:rsidP="00951083">
            <w:pPr>
              <w:kinsoku w:val="0"/>
              <w:overflowPunct w:val="0"/>
              <w:autoSpaceDE w:val="0"/>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snapToGrid w:val="0"/>
              <w:rPr>
                <w:rFonts w:ascii="Arial" w:hAnsi="Arial" w:cs="Arial"/>
                <w:sz w:val="22"/>
                <w:szCs w:val="22"/>
              </w:rPr>
            </w:pPr>
          </w:p>
          <w:p w:rsidR="003B080B" w:rsidRPr="003B080B" w:rsidRDefault="003B080B" w:rsidP="00951083">
            <w:pPr>
              <w:kinsoku w:val="0"/>
              <w:overflowPunct w:val="0"/>
              <w:autoSpaceDE w:val="0"/>
              <w:ind w:left="203"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b/>
                <w:bCs/>
                <w:sz w:val="22"/>
                <w:szCs w:val="22"/>
              </w:rPr>
            </w:pPr>
          </w:p>
        </w:tc>
      </w:tr>
      <w:tr w:rsidR="003B080B" w:rsidRPr="003B080B" w:rsidTr="003B080B">
        <w:trPr>
          <w:trHeight w:hRule="exact" w:val="931"/>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0"/>
              <w:ind w:left="110"/>
              <w:jc w:val="center"/>
              <w:rPr>
                <w:rFonts w:ascii="Arial" w:hAnsi="Arial" w:cs="Arial"/>
                <w:sz w:val="22"/>
                <w:szCs w:val="22"/>
              </w:rPr>
            </w:pPr>
            <w:r w:rsidRPr="003B080B">
              <w:rPr>
                <w:rFonts w:ascii="Arial" w:hAnsi="Arial" w:cs="Arial"/>
                <w:b/>
                <w:bCs/>
                <w:sz w:val="22"/>
                <w:szCs w:val="22"/>
              </w:rPr>
              <w:t>6</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Sonda pomiarowa, umożliwiająca przeprowadzenie badania bez użycia rąk oraz możliwość podłączenia drugiej, opcjonalnej sondy przesiewowej.</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sz w:val="22"/>
                <w:szCs w:val="22"/>
              </w:rPr>
            </w:pPr>
          </w:p>
        </w:tc>
      </w:tr>
      <w:tr w:rsidR="003B080B" w:rsidRPr="003B080B" w:rsidTr="003B080B">
        <w:trPr>
          <w:trHeight w:hRule="exact" w:val="837"/>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napToGrid w:val="0"/>
              <w:spacing w:before="5"/>
              <w:jc w:val="center"/>
              <w:rPr>
                <w:rFonts w:ascii="Arial" w:hAnsi="Arial" w:cs="Arial"/>
                <w:sz w:val="22"/>
                <w:szCs w:val="22"/>
              </w:rPr>
            </w:pPr>
          </w:p>
          <w:p w:rsidR="003B080B" w:rsidRPr="003B080B" w:rsidRDefault="003B080B" w:rsidP="00951083">
            <w:pPr>
              <w:kinsoku w:val="0"/>
              <w:overflowPunct w:val="0"/>
              <w:autoSpaceDE w:val="0"/>
              <w:spacing w:before="1"/>
              <w:ind w:left="40"/>
              <w:jc w:val="center"/>
              <w:rPr>
                <w:rFonts w:ascii="Arial" w:hAnsi="Arial" w:cs="Arial"/>
                <w:sz w:val="22"/>
                <w:szCs w:val="22"/>
              </w:rPr>
            </w:pPr>
            <w:r w:rsidRPr="003B080B">
              <w:rPr>
                <w:rFonts w:ascii="Arial" w:hAnsi="Arial" w:cs="Arial"/>
                <w:b/>
                <w:bCs/>
                <w:sz w:val="22"/>
                <w:szCs w:val="22"/>
              </w:rPr>
              <w:t>7</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Start badania automatyczny (po prawidłowym umieszczeniu sondy w uchu) oraz ręczny (po naciśnięciu przycisku).</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napToGrid w:val="0"/>
              <w:rPr>
                <w:rFonts w:ascii="Arial" w:hAnsi="Arial" w:cs="Arial"/>
                <w:sz w:val="22"/>
                <w:szCs w:val="22"/>
              </w:rPr>
            </w:pPr>
          </w:p>
          <w:p w:rsidR="003B080B" w:rsidRPr="003B080B" w:rsidRDefault="003B080B" w:rsidP="00951083">
            <w:pPr>
              <w:kinsoku w:val="0"/>
              <w:overflowPunct w:val="0"/>
              <w:autoSpaceDE w:val="0"/>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snapToGrid w:val="0"/>
              <w:rPr>
                <w:rFonts w:ascii="Arial" w:hAnsi="Arial" w:cs="Arial"/>
                <w:sz w:val="22"/>
                <w:szCs w:val="22"/>
              </w:rPr>
            </w:pPr>
          </w:p>
          <w:p w:rsidR="003B080B" w:rsidRPr="003B080B" w:rsidRDefault="003B080B" w:rsidP="00951083">
            <w:pPr>
              <w:kinsoku w:val="0"/>
              <w:overflowPunct w:val="0"/>
              <w:autoSpaceDE w:val="0"/>
              <w:ind w:left="203"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b/>
                <w:bCs/>
                <w:sz w:val="22"/>
                <w:szCs w:val="22"/>
              </w:rPr>
            </w:pPr>
          </w:p>
        </w:tc>
      </w:tr>
      <w:tr w:rsidR="003B080B" w:rsidRPr="003B080B" w:rsidTr="003B080B">
        <w:trPr>
          <w:trHeight w:hRule="exact" w:val="852"/>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0"/>
              <w:ind w:left="40"/>
              <w:jc w:val="center"/>
              <w:rPr>
                <w:rFonts w:ascii="Arial" w:hAnsi="Arial" w:cs="Arial"/>
                <w:sz w:val="22"/>
                <w:szCs w:val="22"/>
              </w:rPr>
            </w:pPr>
            <w:r w:rsidRPr="003B080B">
              <w:rPr>
                <w:rFonts w:ascii="Arial" w:hAnsi="Arial" w:cs="Arial"/>
                <w:b/>
                <w:bCs/>
                <w:sz w:val="22"/>
                <w:szCs w:val="22"/>
              </w:rPr>
              <w:t>8</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Kolorowe diody na sondach informujące o statusie badania oraz wyniku pomiaru.</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b/>
                <w:bCs/>
                <w:sz w:val="22"/>
                <w:szCs w:val="22"/>
              </w:rPr>
            </w:pPr>
          </w:p>
        </w:tc>
      </w:tr>
      <w:tr w:rsidR="003B080B" w:rsidRPr="003B080B" w:rsidTr="003B080B">
        <w:trPr>
          <w:trHeight w:hRule="exact" w:val="834"/>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2"/>
              <w:ind w:left="40"/>
              <w:jc w:val="center"/>
              <w:rPr>
                <w:rFonts w:ascii="Arial" w:hAnsi="Arial" w:cs="Arial"/>
                <w:sz w:val="22"/>
                <w:szCs w:val="22"/>
              </w:rPr>
            </w:pPr>
            <w:r w:rsidRPr="003B080B">
              <w:rPr>
                <w:rFonts w:ascii="Arial" w:hAnsi="Arial" w:cs="Arial"/>
                <w:b/>
                <w:bCs/>
                <w:sz w:val="22"/>
                <w:szCs w:val="22"/>
              </w:rPr>
              <w:t>9</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Wymienne końcówki sond wraz z zestawem do ich czyszczenia.</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eastAsia="Tahoma"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eastAsia="Tahoma" w:hAnsi="Arial" w:cs="Arial"/>
                <w:b/>
                <w:bCs/>
                <w:sz w:val="22"/>
                <w:szCs w:val="22"/>
              </w:rPr>
            </w:pPr>
          </w:p>
        </w:tc>
      </w:tr>
      <w:tr w:rsidR="003B080B" w:rsidRPr="003B080B" w:rsidTr="003B080B">
        <w:trPr>
          <w:trHeight w:hRule="exact" w:val="554"/>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0"/>
              <w:ind w:left="40"/>
              <w:jc w:val="center"/>
              <w:rPr>
                <w:rFonts w:ascii="Arial" w:hAnsi="Arial" w:cs="Arial"/>
                <w:sz w:val="22"/>
                <w:szCs w:val="22"/>
              </w:rPr>
            </w:pPr>
            <w:r w:rsidRPr="003B080B">
              <w:rPr>
                <w:rFonts w:ascii="Arial" w:eastAsia="Tahoma" w:hAnsi="Arial" w:cs="Arial"/>
                <w:b/>
                <w:bCs/>
                <w:sz w:val="22"/>
                <w:szCs w:val="22"/>
              </w:rPr>
              <w:t xml:space="preserve"> 10</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Słuchawka do badania kontrlateralnego.</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eastAsia="Tahoma"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eastAsia="Tahoma" w:hAnsi="Arial" w:cs="Arial"/>
                <w:b/>
                <w:bCs/>
                <w:sz w:val="22"/>
                <w:szCs w:val="22"/>
              </w:rPr>
            </w:pPr>
          </w:p>
        </w:tc>
      </w:tr>
      <w:tr w:rsidR="003B080B" w:rsidRPr="003B080B" w:rsidTr="003B080B">
        <w:trPr>
          <w:trHeight w:hRule="exact" w:val="989"/>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2"/>
              <w:ind w:left="40"/>
              <w:jc w:val="center"/>
              <w:rPr>
                <w:rFonts w:ascii="Arial" w:hAnsi="Arial" w:cs="Arial"/>
                <w:sz w:val="22"/>
                <w:szCs w:val="22"/>
              </w:rPr>
            </w:pPr>
            <w:r w:rsidRPr="003B080B">
              <w:rPr>
                <w:rFonts w:ascii="Arial" w:eastAsia="Tahoma" w:hAnsi="Arial" w:cs="Arial"/>
                <w:b/>
                <w:bCs/>
                <w:sz w:val="22"/>
                <w:szCs w:val="22"/>
              </w:rPr>
              <w:t xml:space="preserve"> </w:t>
            </w:r>
            <w:r w:rsidRPr="003B080B">
              <w:rPr>
                <w:rFonts w:ascii="Arial" w:hAnsi="Arial" w:cs="Arial"/>
                <w:b/>
                <w:bCs/>
                <w:sz w:val="22"/>
                <w:szCs w:val="22"/>
              </w:rPr>
              <w:t>11</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 xml:space="preserve">Poziom natężenia bodźca przy badaniu odruchu strzemiączkowego </w:t>
            </w:r>
            <w:proofErr w:type="spellStart"/>
            <w:r w:rsidRPr="003B080B">
              <w:rPr>
                <w:rFonts w:ascii="Arial" w:hAnsi="Arial" w:cs="Arial"/>
                <w:color w:val="000009"/>
                <w:sz w:val="22"/>
                <w:szCs w:val="22"/>
              </w:rPr>
              <w:t>ipsilateralnie</w:t>
            </w:r>
            <w:proofErr w:type="spellEnd"/>
            <w:r w:rsidRPr="003B080B">
              <w:rPr>
                <w:rFonts w:ascii="Arial" w:hAnsi="Arial" w:cs="Arial"/>
                <w:color w:val="000009"/>
                <w:sz w:val="22"/>
                <w:szCs w:val="22"/>
              </w:rPr>
              <w:t xml:space="preserve"> 70 – 105 </w:t>
            </w:r>
            <w:proofErr w:type="spellStart"/>
            <w:r w:rsidRPr="003B080B">
              <w:rPr>
                <w:rFonts w:ascii="Arial" w:hAnsi="Arial" w:cs="Arial"/>
                <w:color w:val="000009"/>
                <w:sz w:val="22"/>
                <w:szCs w:val="22"/>
              </w:rPr>
              <w:t>dB</w:t>
            </w:r>
            <w:proofErr w:type="spellEnd"/>
            <w:r w:rsidRPr="003B080B">
              <w:rPr>
                <w:rFonts w:ascii="Arial" w:hAnsi="Arial" w:cs="Arial"/>
                <w:color w:val="000009"/>
                <w:sz w:val="22"/>
                <w:szCs w:val="22"/>
              </w:rPr>
              <w:t xml:space="preserve"> HL i kontrlateralnie 70 – 120 </w:t>
            </w:r>
            <w:proofErr w:type="spellStart"/>
            <w:r w:rsidRPr="003B080B">
              <w:rPr>
                <w:rFonts w:ascii="Arial" w:hAnsi="Arial" w:cs="Arial"/>
                <w:color w:val="000009"/>
                <w:sz w:val="22"/>
                <w:szCs w:val="22"/>
              </w:rPr>
              <w:t>dB</w:t>
            </w:r>
            <w:proofErr w:type="spellEnd"/>
            <w:r w:rsidRPr="003B080B">
              <w:rPr>
                <w:rFonts w:ascii="Arial" w:hAnsi="Arial" w:cs="Arial"/>
                <w:color w:val="000009"/>
                <w:sz w:val="22"/>
                <w:szCs w:val="22"/>
              </w:rPr>
              <w:t xml:space="preserve"> HL</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eastAsia="Tahoma"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eastAsia="Tahoma" w:hAnsi="Arial" w:cs="Arial"/>
                <w:b/>
                <w:bCs/>
                <w:sz w:val="22"/>
                <w:szCs w:val="22"/>
              </w:rPr>
            </w:pPr>
          </w:p>
        </w:tc>
      </w:tr>
      <w:tr w:rsidR="003B080B" w:rsidRPr="003B080B" w:rsidTr="003B080B">
        <w:trPr>
          <w:trHeight w:hRule="exact" w:val="1293"/>
        </w:trPr>
        <w:tc>
          <w:tcPr>
            <w:tcW w:w="684" w:type="dxa"/>
            <w:tcBorders>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2"/>
              <w:ind w:left="40"/>
              <w:jc w:val="center"/>
              <w:rPr>
                <w:rFonts w:ascii="Arial" w:hAnsi="Arial" w:cs="Arial"/>
                <w:sz w:val="22"/>
                <w:szCs w:val="22"/>
              </w:rPr>
            </w:pPr>
            <w:r w:rsidRPr="003B080B">
              <w:rPr>
                <w:rFonts w:ascii="Arial" w:eastAsia="Tahoma" w:hAnsi="Arial" w:cs="Arial"/>
                <w:b/>
                <w:bCs/>
                <w:sz w:val="22"/>
                <w:szCs w:val="22"/>
              </w:rPr>
              <w:t xml:space="preserve"> </w:t>
            </w:r>
            <w:r w:rsidRPr="003B080B">
              <w:rPr>
                <w:rFonts w:ascii="Arial" w:hAnsi="Arial" w:cs="Arial"/>
                <w:b/>
                <w:bCs/>
                <w:sz w:val="22"/>
                <w:szCs w:val="22"/>
              </w:rPr>
              <w:t>12</w:t>
            </w:r>
          </w:p>
        </w:tc>
        <w:tc>
          <w:tcPr>
            <w:tcW w:w="4639" w:type="dxa"/>
            <w:tcBorders>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 xml:space="preserve">Tony pomiarowe odruchu strzemiączkowego: 500, 1000, 2000, 4000 </w:t>
            </w:r>
            <w:proofErr w:type="spellStart"/>
            <w:r w:rsidRPr="003B080B">
              <w:rPr>
                <w:rFonts w:ascii="Arial" w:hAnsi="Arial" w:cs="Arial"/>
                <w:color w:val="000009"/>
                <w:sz w:val="22"/>
                <w:szCs w:val="22"/>
              </w:rPr>
              <w:t>Hz</w:t>
            </w:r>
            <w:proofErr w:type="spellEnd"/>
            <w:r w:rsidRPr="003B080B">
              <w:rPr>
                <w:rFonts w:ascii="Arial" w:hAnsi="Arial" w:cs="Arial"/>
                <w:color w:val="000009"/>
                <w:sz w:val="22"/>
                <w:szCs w:val="22"/>
              </w:rPr>
              <w:t xml:space="preserve"> ± 1% , szum BB - szerokopasmowy, LP – </w:t>
            </w:r>
            <w:proofErr w:type="spellStart"/>
            <w:r w:rsidRPr="003B080B">
              <w:rPr>
                <w:rFonts w:ascii="Arial" w:hAnsi="Arial" w:cs="Arial"/>
                <w:color w:val="000009"/>
                <w:sz w:val="22"/>
                <w:szCs w:val="22"/>
              </w:rPr>
              <w:t>niskoprzepustowy</w:t>
            </w:r>
            <w:proofErr w:type="spellEnd"/>
            <w:r w:rsidRPr="003B080B">
              <w:rPr>
                <w:rFonts w:ascii="Arial" w:hAnsi="Arial" w:cs="Arial"/>
                <w:color w:val="000009"/>
                <w:sz w:val="22"/>
                <w:szCs w:val="22"/>
              </w:rPr>
              <w:t>, HP – wysokoprzepustowy</w:t>
            </w:r>
          </w:p>
        </w:tc>
        <w:tc>
          <w:tcPr>
            <w:tcW w:w="1284" w:type="dxa"/>
            <w:tcBorders>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TAK</w:t>
            </w:r>
          </w:p>
        </w:tc>
        <w:tc>
          <w:tcPr>
            <w:tcW w:w="1399" w:type="dxa"/>
            <w:tcBorders>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eastAsia="Tahoma"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eastAsia="Tahoma" w:hAnsi="Arial" w:cs="Arial"/>
                <w:b/>
                <w:bCs/>
                <w:sz w:val="22"/>
                <w:szCs w:val="22"/>
              </w:rPr>
            </w:pPr>
          </w:p>
        </w:tc>
      </w:tr>
      <w:tr w:rsidR="003B080B" w:rsidRPr="003B080B" w:rsidTr="003B080B">
        <w:trPr>
          <w:trHeight w:hRule="exact" w:val="1128"/>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0"/>
              <w:ind w:left="40"/>
              <w:jc w:val="center"/>
              <w:rPr>
                <w:rFonts w:ascii="Arial" w:hAnsi="Arial" w:cs="Arial"/>
                <w:sz w:val="22"/>
                <w:szCs w:val="22"/>
              </w:rPr>
            </w:pPr>
            <w:r w:rsidRPr="003B080B">
              <w:rPr>
                <w:rFonts w:ascii="Arial" w:eastAsia="Tahoma" w:hAnsi="Arial" w:cs="Arial"/>
                <w:b/>
                <w:bCs/>
                <w:sz w:val="22"/>
                <w:szCs w:val="22"/>
              </w:rPr>
              <w:t xml:space="preserve"> </w:t>
            </w:r>
            <w:r w:rsidRPr="003B080B">
              <w:rPr>
                <w:rFonts w:ascii="Arial" w:hAnsi="Arial" w:cs="Arial"/>
                <w:b/>
                <w:bCs/>
                <w:sz w:val="22"/>
                <w:szCs w:val="22"/>
              </w:rPr>
              <w:t>13</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Możliwość ustawienia zakresu zmiany natężenia bodźca pomiarowego, a także pomiar przy jednym, wybranym natężeniu bodźca.</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4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eastAsia="Tahoma"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eastAsia="Tahoma" w:hAnsi="Arial" w:cs="Arial"/>
                <w:b/>
                <w:bCs/>
                <w:sz w:val="22"/>
                <w:szCs w:val="22"/>
              </w:rPr>
            </w:pPr>
          </w:p>
        </w:tc>
      </w:tr>
      <w:tr w:rsidR="003B080B" w:rsidRPr="003B080B" w:rsidTr="003B080B">
        <w:trPr>
          <w:trHeight w:hRule="exact" w:val="912"/>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0"/>
              <w:ind w:left="40"/>
              <w:jc w:val="center"/>
              <w:rPr>
                <w:rFonts w:ascii="Arial" w:hAnsi="Arial" w:cs="Arial"/>
                <w:sz w:val="22"/>
                <w:szCs w:val="22"/>
              </w:rPr>
            </w:pPr>
            <w:r w:rsidRPr="003B080B">
              <w:rPr>
                <w:rFonts w:ascii="Arial" w:eastAsia="Tahoma" w:hAnsi="Arial" w:cs="Arial"/>
                <w:b/>
                <w:bCs/>
                <w:sz w:val="22"/>
                <w:szCs w:val="22"/>
              </w:rPr>
              <w:t xml:space="preserve"> </w:t>
            </w:r>
            <w:r w:rsidRPr="003B080B">
              <w:rPr>
                <w:rFonts w:ascii="Arial" w:hAnsi="Arial" w:cs="Arial"/>
                <w:b/>
                <w:bCs/>
                <w:sz w:val="22"/>
                <w:szCs w:val="22"/>
              </w:rPr>
              <w:t>14</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 xml:space="preserve">Badanie zaniku odruchu strzemiączkowego (Decay) kontr- i </w:t>
            </w:r>
            <w:proofErr w:type="spellStart"/>
            <w:r w:rsidRPr="003B080B">
              <w:rPr>
                <w:rFonts w:ascii="Arial" w:hAnsi="Arial" w:cs="Arial"/>
                <w:color w:val="000009"/>
                <w:sz w:val="22"/>
                <w:szCs w:val="22"/>
              </w:rPr>
              <w:t>ipsilateralnie</w:t>
            </w:r>
            <w:proofErr w:type="spellEnd"/>
            <w:r w:rsidRPr="003B080B">
              <w:rPr>
                <w:rFonts w:ascii="Arial" w:hAnsi="Arial" w:cs="Arial"/>
                <w:color w:val="000009"/>
                <w:sz w:val="22"/>
                <w:szCs w:val="22"/>
              </w:rPr>
              <w:t>.</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6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eastAsia="Tahoma"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eastAsia="Tahoma" w:hAnsi="Arial" w:cs="Arial"/>
                <w:b/>
                <w:bCs/>
                <w:sz w:val="22"/>
                <w:szCs w:val="22"/>
              </w:rPr>
            </w:pPr>
          </w:p>
        </w:tc>
      </w:tr>
      <w:tr w:rsidR="003B080B" w:rsidRPr="003B080B" w:rsidTr="003B080B">
        <w:trPr>
          <w:trHeight w:hRule="exact" w:val="912"/>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0"/>
              <w:ind w:left="40"/>
              <w:jc w:val="center"/>
              <w:rPr>
                <w:rFonts w:ascii="Arial" w:eastAsia="Tahoma" w:hAnsi="Arial" w:cs="Arial"/>
                <w:b/>
                <w:bCs/>
                <w:sz w:val="22"/>
                <w:szCs w:val="22"/>
              </w:rPr>
            </w:pPr>
            <w:r w:rsidRPr="003B080B">
              <w:rPr>
                <w:rFonts w:ascii="Arial" w:eastAsia="Tahoma" w:hAnsi="Arial" w:cs="Arial"/>
                <w:b/>
                <w:bCs/>
                <w:sz w:val="22"/>
                <w:szCs w:val="22"/>
              </w:rPr>
              <w:t>15</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color w:val="000009"/>
                <w:sz w:val="22"/>
                <w:szCs w:val="22"/>
              </w:rPr>
            </w:pPr>
            <w:r w:rsidRPr="003B080B">
              <w:rPr>
                <w:rFonts w:ascii="Arial" w:hAnsi="Arial" w:cs="Arial"/>
                <w:color w:val="000009"/>
                <w:sz w:val="22"/>
                <w:szCs w:val="22"/>
              </w:rPr>
              <w:t xml:space="preserve">Możliwość doinstalowania modułu </w:t>
            </w:r>
            <w:proofErr w:type="spellStart"/>
            <w:r w:rsidRPr="003B080B">
              <w:rPr>
                <w:rFonts w:ascii="Arial" w:hAnsi="Arial" w:cs="Arial"/>
                <w:color w:val="000009"/>
                <w:sz w:val="22"/>
                <w:szCs w:val="22"/>
              </w:rPr>
              <w:t>tympanometrii</w:t>
            </w:r>
            <w:proofErr w:type="spellEnd"/>
            <w:r w:rsidRPr="003B080B">
              <w:rPr>
                <w:rFonts w:ascii="Arial" w:hAnsi="Arial" w:cs="Arial"/>
                <w:color w:val="000009"/>
                <w:sz w:val="22"/>
                <w:szCs w:val="22"/>
              </w:rPr>
              <w:t xml:space="preserve"> zabawowej dla dzieci.</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6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eastAsia="Tahoma"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eastAsia="Tahoma" w:hAnsi="Arial" w:cs="Arial"/>
                <w:b/>
                <w:bCs/>
                <w:sz w:val="22"/>
                <w:szCs w:val="22"/>
              </w:rPr>
            </w:pPr>
          </w:p>
        </w:tc>
      </w:tr>
      <w:tr w:rsidR="003B080B" w:rsidRPr="003B080B" w:rsidTr="003B080B">
        <w:trPr>
          <w:trHeight w:hRule="exact" w:val="1131"/>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0"/>
              <w:ind w:left="40"/>
              <w:jc w:val="center"/>
              <w:rPr>
                <w:rFonts w:ascii="Arial" w:eastAsia="Tahoma" w:hAnsi="Arial" w:cs="Arial"/>
                <w:b/>
                <w:bCs/>
                <w:sz w:val="22"/>
                <w:szCs w:val="22"/>
              </w:rPr>
            </w:pPr>
            <w:r w:rsidRPr="003B080B">
              <w:rPr>
                <w:rFonts w:ascii="Arial" w:eastAsia="Tahoma" w:hAnsi="Arial" w:cs="Arial"/>
                <w:b/>
                <w:bCs/>
                <w:sz w:val="22"/>
                <w:szCs w:val="22"/>
              </w:rPr>
              <w:t>16</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color w:val="000009"/>
                <w:sz w:val="22"/>
                <w:szCs w:val="22"/>
              </w:rPr>
            </w:pPr>
            <w:r w:rsidRPr="003B080B">
              <w:rPr>
                <w:rFonts w:ascii="Arial" w:hAnsi="Arial" w:cs="Arial"/>
                <w:color w:val="000009"/>
                <w:sz w:val="22"/>
                <w:szCs w:val="22"/>
              </w:rPr>
              <w:t>Funkcja audiometru tonalnego z 11 częstotliwościami pomiarowymi, słuchawkami powietrznymi, przetwornikiem kostnym, przyciskiem odpowiedzi pacjenta i wbudowanym mikrofonem.</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203" w:right="202"/>
              <w:jc w:val="center"/>
              <w:rPr>
                <w:rFonts w:ascii="Arial" w:hAnsi="Arial" w:cs="Arial"/>
                <w:sz w:val="22"/>
                <w:szCs w:val="22"/>
              </w:rPr>
            </w:pP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6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eastAsia="Tahoma"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eastAsia="Tahoma" w:hAnsi="Arial" w:cs="Arial"/>
                <w:b/>
                <w:bCs/>
                <w:sz w:val="22"/>
                <w:szCs w:val="22"/>
              </w:rPr>
            </w:pPr>
          </w:p>
        </w:tc>
      </w:tr>
      <w:tr w:rsidR="003B080B" w:rsidRPr="003B080B" w:rsidTr="003B080B">
        <w:trPr>
          <w:trHeight w:hRule="exact" w:val="1154"/>
        </w:trPr>
        <w:tc>
          <w:tcPr>
            <w:tcW w:w="684" w:type="dxa"/>
            <w:tcBorders>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2"/>
              <w:ind w:left="40"/>
              <w:jc w:val="center"/>
              <w:rPr>
                <w:rFonts w:ascii="Arial" w:hAnsi="Arial" w:cs="Arial"/>
                <w:sz w:val="22"/>
                <w:szCs w:val="22"/>
              </w:rPr>
            </w:pPr>
            <w:r w:rsidRPr="003B080B">
              <w:rPr>
                <w:rFonts w:ascii="Arial" w:eastAsia="Tahoma" w:hAnsi="Arial" w:cs="Arial"/>
                <w:b/>
                <w:bCs/>
                <w:sz w:val="22"/>
                <w:szCs w:val="22"/>
              </w:rPr>
              <w:t xml:space="preserve"> </w:t>
            </w:r>
            <w:r w:rsidRPr="003B080B">
              <w:rPr>
                <w:rFonts w:ascii="Arial" w:hAnsi="Arial" w:cs="Arial"/>
                <w:b/>
                <w:bCs/>
                <w:sz w:val="22"/>
                <w:szCs w:val="22"/>
              </w:rPr>
              <w:t>17</w:t>
            </w:r>
          </w:p>
        </w:tc>
        <w:tc>
          <w:tcPr>
            <w:tcW w:w="4639" w:type="dxa"/>
            <w:tcBorders>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Wbudowana drukarka termiczna (na uniwersalny papier o szer. 110 mm) z funkcją wydruku automatycznego po umieszczeniu sondy w uchwycie.</w:t>
            </w:r>
          </w:p>
        </w:tc>
        <w:tc>
          <w:tcPr>
            <w:tcW w:w="1284" w:type="dxa"/>
            <w:tcBorders>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8"/>
              <w:ind w:left="203" w:right="202"/>
              <w:jc w:val="center"/>
              <w:rPr>
                <w:rFonts w:ascii="Arial" w:hAnsi="Arial" w:cs="Arial"/>
                <w:sz w:val="22"/>
                <w:szCs w:val="22"/>
              </w:rPr>
            </w:pPr>
            <w:r w:rsidRPr="003B080B">
              <w:rPr>
                <w:rFonts w:ascii="Arial" w:hAnsi="Arial" w:cs="Arial"/>
                <w:sz w:val="22"/>
                <w:szCs w:val="22"/>
              </w:rPr>
              <w:t>TAK</w:t>
            </w:r>
          </w:p>
        </w:tc>
        <w:tc>
          <w:tcPr>
            <w:tcW w:w="1399" w:type="dxa"/>
            <w:tcBorders>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6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sz w:val="22"/>
                <w:szCs w:val="22"/>
              </w:rPr>
            </w:pPr>
          </w:p>
        </w:tc>
      </w:tr>
      <w:tr w:rsidR="003B080B" w:rsidRPr="003B080B" w:rsidTr="003B080B">
        <w:trPr>
          <w:trHeight w:hRule="exact" w:val="1758"/>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napToGrid w:val="0"/>
              <w:spacing w:before="3"/>
              <w:jc w:val="center"/>
              <w:rPr>
                <w:rFonts w:ascii="Arial" w:hAnsi="Arial" w:cs="Arial"/>
                <w:sz w:val="22"/>
                <w:szCs w:val="22"/>
              </w:rPr>
            </w:pPr>
          </w:p>
          <w:p w:rsidR="003B080B" w:rsidRPr="003B080B" w:rsidRDefault="003B080B" w:rsidP="00951083">
            <w:pPr>
              <w:kinsoku w:val="0"/>
              <w:overflowPunct w:val="0"/>
              <w:autoSpaceDE w:val="0"/>
              <w:spacing w:before="1"/>
              <w:ind w:left="40"/>
              <w:jc w:val="center"/>
              <w:rPr>
                <w:rFonts w:ascii="Arial" w:hAnsi="Arial" w:cs="Arial"/>
                <w:sz w:val="22"/>
                <w:szCs w:val="22"/>
              </w:rPr>
            </w:pPr>
            <w:r w:rsidRPr="003B080B">
              <w:rPr>
                <w:rFonts w:ascii="Arial" w:hAnsi="Arial" w:cs="Arial"/>
                <w:b/>
                <w:bCs/>
                <w:sz w:val="22"/>
                <w:szCs w:val="22"/>
              </w:rPr>
              <w:t xml:space="preserve"> 18</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D53852">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Kolorowy wyświetlacz dotykowy do sterowania wszystkimi funkcjami urządzenia i zapewniający higienę pracy. Przekątna minimum 10</w:t>
            </w:r>
            <w:r w:rsidR="00D53852">
              <w:rPr>
                <w:rFonts w:ascii="Arial" w:hAnsi="Arial" w:cs="Arial"/>
                <w:color w:val="000009"/>
                <w:sz w:val="22"/>
                <w:szCs w:val="22"/>
              </w:rPr>
              <w:t>cali</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napToGrid w:val="0"/>
              <w:rPr>
                <w:rFonts w:ascii="Arial" w:hAnsi="Arial" w:cs="Arial"/>
                <w:sz w:val="22"/>
                <w:szCs w:val="22"/>
              </w:rPr>
            </w:pPr>
          </w:p>
          <w:p w:rsidR="003B080B" w:rsidRPr="003B080B" w:rsidRDefault="003B080B" w:rsidP="00951083">
            <w:pPr>
              <w:kinsoku w:val="0"/>
              <w:overflowPunct w:val="0"/>
              <w:autoSpaceDE w:val="0"/>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snapToGrid w:val="0"/>
              <w:rPr>
                <w:rFonts w:ascii="Arial" w:hAnsi="Arial" w:cs="Arial"/>
                <w:sz w:val="22"/>
                <w:szCs w:val="22"/>
              </w:rPr>
            </w:pPr>
          </w:p>
          <w:p w:rsidR="003B080B" w:rsidRPr="003B080B" w:rsidRDefault="00D53852" w:rsidP="00951083">
            <w:pPr>
              <w:kinsoku w:val="0"/>
              <w:overflowPunct w:val="0"/>
              <w:autoSpaceDE w:val="0"/>
              <w:ind w:left="203" w:right="202"/>
              <w:jc w:val="center"/>
              <w:rPr>
                <w:rFonts w:ascii="Arial" w:hAnsi="Arial" w:cs="Arial"/>
                <w:sz w:val="22"/>
                <w:szCs w:val="22"/>
              </w:rPr>
            </w:pPr>
            <w:r>
              <w:rPr>
                <w:rFonts w:ascii="Arial" w:hAnsi="Arial" w:cs="Arial"/>
                <w:sz w:val="22"/>
                <w:szCs w:val="22"/>
              </w:rPr>
              <w:t>10cali</w:t>
            </w:r>
            <w:r w:rsidR="003B080B" w:rsidRPr="003B080B">
              <w:rPr>
                <w:rFonts w:ascii="Arial" w:hAnsi="Arial" w:cs="Arial"/>
                <w:sz w:val="22"/>
                <w:szCs w:val="22"/>
              </w:rPr>
              <w:t>- 0 pkt</w:t>
            </w:r>
          </w:p>
          <w:p w:rsidR="003B080B" w:rsidRPr="003B080B" w:rsidRDefault="003B080B" w:rsidP="00951083">
            <w:pPr>
              <w:kinsoku w:val="0"/>
              <w:overflowPunct w:val="0"/>
              <w:autoSpaceDE w:val="0"/>
              <w:ind w:left="203" w:right="202"/>
              <w:jc w:val="center"/>
              <w:rPr>
                <w:rFonts w:ascii="Arial" w:hAnsi="Arial" w:cs="Arial"/>
                <w:sz w:val="22"/>
                <w:szCs w:val="22"/>
              </w:rPr>
            </w:pPr>
            <w:r w:rsidRPr="003B080B">
              <w:rPr>
                <w:rFonts w:ascii="Arial" w:hAnsi="Arial" w:cs="Arial"/>
                <w:sz w:val="22"/>
                <w:szCs w:val="22"/>
              </w:rPr>
              <w:t>Powyżej- 10 pkt</w:t>
            </w: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eastAsia="Tahoma"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eastAsia="Tahoma" w:hAnsi="Arial" w:cs="Arial"/>
                <w:b/>
                <w:bCs/>
                <w:sz w:val="22"/>
                <w:szCs w:val="22"/>
              </w:rPr>
            </w:pPr>
          </w:p>
        </w:tc>
      </w:tr>
      <w:tr w:rsidR="003B080B" w:rsidRPr="003B080B" w:rsidTr="003B080B">
        <w:trPr>
          <w:trHeight w:hRule="exact" w:val="866"/>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2"/>
              <w:ind w:left="40"/>
              <w:jc w:val="center"/>
              <w:rPr>
                <w:rFonts w:ascii="Arial" w:hAnsi="Arial" w:cs="Arial"/>
                <w:sz w:val="22"/>
                <w:szCs w:val="22"/>
              </w:rPr>
            </w:pPr>
            <w:r w:rsidRPr="003B080B">
              <w:rPr>
                <w:rFonts w:ascii="Arial" w:eastAsia="Tahoma" w:hAnsi="Arial" w:cs="Arial"/>
                <w:b/>
                <w:bCs/>
                <w:sz w:val="22"/>
                <w:szCs w:val="22"/>
              </w:rPr>
              <w:t xml:space="preserve"> </w:t>
            </w:r>
            <w:r w:rsidRPr="003B080B">
              <w:rPr>
                <w:rFonts w:ascii="Arial" w:hAnsi="Arial" w:cs="Arial"/>
                <w:b/>
                <w:bCs/>
                <w:sz w:val="22"/>
                <w:szCs w:val="22"/>
              </w:rPr>
              <w:t>19</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sz w:val="22"/>
                <w:szCs w:val="22"/>
              </w:rPr>
            </w:pPr>
            <w:r w:rsidRPr="003B080B">
              <w:rPr>
                <w:rFonts w:ascii="Arial" w:hAnsi="Arial" w:cs="Arial"/>
                <w:color w:val="000009"/>
                <w:sz w:val="22"/>
                <w:szCs w:val="22"/>
              </w:rPr>
              <w:t>Zestaw końcówek dousznych w różnych rozmiarach.</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8"/>
              <w:ind w:left="203" w:right="202"/>
              <w:jc w:val="center"/>
              <w:rPr>
                <w:rFonts w:ascii="Arial" w:hAnsi="Arial" w:cs="Arial"/>
                <w:sz w:val="22"/>
                <w:szCs w:val="22"/>
              </w:rPr>
            </w:pPr>
            <w:r w:rsidRPr="003B080B">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6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b/>
                <w:bCs/>
                <w:sz w:val="22"/>
                <w:szCs w:val="22"/>
              </w:rPr>
            </w:pPr>
          </w:p>
        </w:tc>
      </w:tr>
      <w:tr w:rsidR="003B080B" w:rsidRPr="003B080B" w:rsidTr="003B080B">
        <w:trPr>
          <w:trHeight w:hRule="exact" w:val="866"/>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2"/>
              <w:ind w:left="40"/>
              <w:jc w:val="center"/>
              <w:rPr>
                <w:rFonts w:ascii="Arial" w:eastAsia="Tahoma" w:hAnsi="Arial" w:cs="Arial"/>
                <w:b/>
                <w:bCs/>
                <w:sz w:val="22"/>
                <w:szCs w:val="22"/>
              </w:rPr>
            </w:pPr>
            <w:r>
              <w:rPr>
                <w:rFonts w:ascii="Arial" w:eastAsia="Tahoma" w:hAnsi="Arial" w:cs="Arial"/>
                <w:b/>
                <w:bCs/>
                <w:sz w:val="22"/>
                <w:szCs w:val="22"/>
              </w:rPr>
              <w:t>20</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color w:val="000009"/>
                <w:sz w:val="22"/>
                <w:szCs w:val="22"/>
              </w:rPr>
            </w:pPr>
            <w:r w:rsidRPr="003B080B">
              <w:rPr>
                <w:rFonts w:ascii="Arial" w:hAnsi="Arial" w:cs="Arial"/>
                <w:color w:val="000009"/>
                <w:sz w:val="22"/>
                <w:szCs w:val="22"/>
              </w:rPr>
              <w:t>Wbudowany moduł testujący do szybkiej weryfikacji kalibracji.</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8"/>
              <w:ind w:left="203" w:right="202"/>
              <w:jc w:val="center"/>
              <w:rPr>
                <w:rFonts w:ascii="Arial" w:hAnsi="Arial" w:cs="Arial"/>
                <w:sz w:val="22"/>
                <w:szCs w:val="22"/>
              </w:rPr>
            </w:pPr>
            <w:r>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6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b/>
                <w:bCs/>
                <w:sz w:val="22"/>
                <w:szCs w:val="22"/>
              </w:rPr>
            </w:pPr>
          </w:p>
        </w:tc>
      </w:tr>
      <w:tr w:rsidR="003B080B" w:rsidRPr="003B080B" w:rsidTr="003B080B">
        <w:trPr>
          <w:trHeight w:hRule="exact" w:val="866"/>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2"/>
              <w:ind w:left="40"/>
              <w:jc w:val="center"/>
              <w:rPr>
                <w:rFonts w:ascii="Arial" w:eastAsia="Tahoma" w:hAnsi="Arial" w:cs="Arial"/>
                <w:b/>
                <w:bCs/>
                <w:sz w:val="22"/>
                <w:szCs w:val="22"/>
              </w:rPr>
            </w:pPr>
            <w:r>
              <w:rPr>
                <w:rFonts w:ascii="Arial" w:eastAsia="Tahoma" w:hAnsi="Arial" w:cs="Arial"/>
                <w:b/>
                <w:bCs/>
                <w:sz w:val="22"/>
                <w:szCs w:val="22"/>
              </w:rPr>
              <w:t>21</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color w:val="000009"/>
                <w:sz w:val="22"/>
                <w:szCs w:val="22"/>
              </w:rPr>
            </w:pPr>
            <w:r w:rsidRPr="003B080B">
              <w:rPr>
                <w:rFonts w:ascii="Arial" w:hAnsi="Arial" w:cs="Arial"/>
                <w:color w:val="000009"/>
                <w:sz w:val="22"/>
                <w:szCs w:val="22"/>
              </w:rPr>
              <w:t>Zasilacz zewnętrzny 24V 60W</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3B080B">
            <w:pPr>
              <w:kinsoku w:val="0"/>
              <w:overflowPunct w:val="0"/>
              <w:autoSpaceDE w:val="0"/>
              <w:spacing w:before="168"/>
              <w:ind w:left="203" w:right="202"/>
              <w:jc w:val="center"/>
              <w:rPr>
                <w:rFonts w:ascii="Arial" w:hAnsi="Arial" w:cs="Arial"/>
                <w:sz w:val="22"/>
                <w:szCs w:val="22"/>
              </w:rPr>
            </w:pPr>
            <w:r>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6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b/>
                <w:bCs/>
                <w:sz w:val="22"/>
                <w:szCs w:val="22"/>
              </w:rPr>
            </w:pPr>
          </w:p>
        </w:tc>
      </w:tr>
      <w:tr w:rsidR="003B080B" w:rsidRPr="003B080B" w:rsidTr="003B080B">
        <w:trPr>
          <w:trHeight w:hRule="exact" w:val="866"/>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2"/>
              <w:ind w:left="40"/>
              <w:jc w:val="center"/>
              <w:rPr>
                <w:rFonts w:ascii="Arial" w:eastAsia="Tahoma" w:hAnsi="Arial" w:cs="Arial"/>
                <w:b/>
                <w:bCs/>
                <w:sz w:val="22"/>
                <w:szCs w:val="22"/>
              </w:rPr>
            </w:pPr>
            <w:r>
              <w:rPr>
                <w:rFonts w:ascii="Arial" w:eastAsia="Tahoma" w:hAnsi="Arial" w:cs="Arial"/>
                <w:b/>
                <w:bCs/>
                <w:sz w:val="22"/>
                <w:szCs w:val="22"/>
              </w:rPr>
              <w:t>22</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color w:val="000009"/>
                <w:sz w:val="22"/>
                <w:szCs w:val="22"/>
              </w:rPr>
            </w:pPr>
            <w:r w:rsidRPr="003B080B">
              <w:rPr>
                <w:rFonts w:ascii="Arial" w:hAnsi="Arial" w:cs="Arial"/>
                <w:color w:val="000009"/>
                <w:sz w:val="22"/>
                <w:szCs w:val="22"/>
              </w:rPr>
              <w:t>Wspólna baza danych pacjentów (</w:t>
            </w:r>
            <w:proofErr w:type="spellStart"/>
            <w:r w:rsidRPr="003B080B">
              <w:rPr>
                <w:rFonts w:ascii="Arial" w:hAnsi="Arial" w:cs="Arial"/>
                <w:color w:val="000009"/>
                <w:sz w:val="22"/>
                <w:szCs w:val="22"/>
              </w:rPr>
              <w:t>tympanometria</w:t>
            </w:r>
            <w:proofErr w:type="spellEnd"/>
            <w:r w:rsidRPr="003B080B">
              <w:rPr>
                <w:rFonts w:ascii="Arial" w:hAnsi="Arial" w:cs="Arial"/>
                <w:color w:val="000009"/>
                <w:sz w:val="22"/>
                <w:szCs w:val="22"/>
              </w:rPr>
              <w:t xml:space="preserve"> + audiometria) oraz moduł pomiarowy w języku polskim na dowolną ilość komputerów PC.</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8"/>
              <w:ind w:left="203" w:right="202"/>
              <w:jc w:val="center"/>
              <w:rPr>
                <w:rFonts w:ascii="Arial" w:hAnsi="Arial" w:cs="Arial"/>
                <w:sz w:val="22"/>
                <w:szCs w:val="22"/>
              </w:rPr>
            </w:pPr>
            <w:r>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6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b/>
                <w:bCs/>
                <w:sz w:val="22"/>
                <w:szCs w:val="22"/>
              </w:rPr>
            </w:pPr>
          </w:p>
        </w:tc>
      </w:tr>
      <w:tr w:rsidR="003B080B" w:rsidRPr="003B080B" w:rsidTr="003B080B">
        <w:trPr>
          <w:trHeight w:hRule="exact" w:val="866"/>
        </w:trPr>
        <w:tc>
          <w:tcPr>
            <w:tcW w:w="6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2"/>
              <w:ind w:left="40"/>
              <w:jc w:val="center"/>
              <w:rPr>
                <w:rFonts w:ascii="Arial" w:eastAsia="Tahoma" w:hAnsi="Arial" w:cs="Arial"/>
                <w:b/>
                <w:bCs/>
                <w:sz w:val="22"/>
                <w:szCs w:val="22"/>
              </w:rPr>
            </w:pPr>
            <w:r>
              <w:rPr>
                <w:rFonts w:ascii="Arial" w:eastAsia="Tahoma" w:hAnsi="Arial" w:cs="Arial"/>
                <w:b/>
                <w:bCs/>
                <w:sz w:val="22"/>
                <w:szCs w:val="22"/>
              </w:rPr>
              <w:t>23</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color w:val="000009"/>
                <w:sz w:val="22"/>
                <w:szCs w:val="22"/>
              </w:rPr>
            </w:pPr>
            <w:r w:rsidRPr="003B080B">
              <w:rPr>
                <w:rFonts w:ascii="Arial" w:hAnsi="Arial" w:cs="Arial"/>
                <w:color w:val="000009"/>
                <w:sz w:val="22"/>
                <w:szCs w:val="22"/>
              </w:rPr>
              <w:t>Moduł pomiarowy kompatybilny z oprogramowaniem NOAH.</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8"/>
              <w:ind w:left="203" w:right="202"/>
              <w:jc w:val="center"/>
              <w:rPr>
                <w:rFonts w:ascii="Arial" w:hAnsi="Arial" w:cs="Arial"/>
                <w:sz w:val="22"/>
                <w:szCs w:val="22"/>
              </w:rPr>
            </w:pPr>
            <w:r>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6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b/>
                <w:bCs/>
                <w:sz w:val="22"/>
                <w:szCs w:val="22"/>
              </w:rPr>
            </w:pPr>
          </w:p>
        </w:tc>
      </w:tr>
      <w:tr w:rsidR="003B080B" w:rsidRPr="003B080B" w:rsidTr="003B080B">
        <w:trPr>
          <w:trHeight w:hRule="exact" w:val="866"/>
        </w:trPr>
        <w:tc>
          <w:tcPr>
            <w:tcW w:w="684" w:type="dxa"/>
            <w:tcBorders>
              <w:top w:val="single" w:sz="2" w:space="0" w:color="000000"/>
              <w:left w:val="single" w:sz="2" w:space="0" w:color="000000"/>
              <w:bottom w:val="single" w:sz="2" w:space="0" w:color="000000"/>
            </w:tcBorders>
            <w:shd w:val="clear" w:color="auto" w:fill="auto"/>
          </w:tcPr>
          <w:p w:rsidR="003B080B" w:rsidRDefault="003B080B" w:rsidP="00951083">
            <w:pPr>
              <w:kinsoku w:val="0"/>
              <w:overflowPunct w:val="0"/>
              <w:autoSpaceDE w:val="0"/>
              <w:spacing w:before="162"/>
              <w:ind w:left="40"/>
              <w:jc w:val="center"/>
              <w:rPr>
                <w:rFonts w:ascii="Arial" w:eastAsia="Tahoma" w:hAnsi="Arial" w:cs="Arial"/>
                <w:b/>
                <w:bCs/>
                <w:sz w:val="22"/>
                <w:szCs w:val="22"/>
              </w:rPr>
            </w:pPr>
            <w:r>
              <w:rPr>
                <w:rFonts w:ascii="Arial" w:eastAsia="Tahoma" w:hAnsi="Arial" w:cs="Arial"/>
                <w:b/>
                <w:bCs/>
                <w:sz w:val="22"/>
                <w:szCs w:val="22"/>
              </w:rPr>
              <w:t>24</w:t>
            </w:r>
          </w:p>
        </w:tc>
        <w:tc>
          <w:tcPr>
            <w:tcW w:w="4639"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48"/>
              <w:ind w:left="67" w:right="105"/>
              <w:rPr>
                <w:rFonts w:ascii="Arial" w:hAnsi="Arial" w:cs="Arial"/>
                <w:color w:val="000009"/>
                <w:sz w:val="22"/>
                <w:szCs w:val="22"/>
              </w:rPr>
            </w:pPr>
            <w:r w:rsidRPr="003B080B">
              <w:rPr>
                <w:rFonts w:ascii="Arial" w:hAnsi="Arial" w:cs="Arial"/>
                <w:color w:val="000009"/>
                <w:sz w:val="22"/>
                <w:szCs w:val="22"/>
              </w:rPr>
              <w:t>Menu urządzenia oraz instrukcja obsługi w języku polskim.</w:t>
            </w:r>
          </w:p>
        </w:tc>
        <w:tc>
          <w:tcPr>
            <w:tcW w:w="1284" w:type="dxa"/>
            <w:tcBorders>
              <w:top w:val="single" w:sz="2" w:space="0" w:color="000000"/>
              <w:left w:val="single" w:sz="2" w:space="0" w:color="000000"/>
              <w:bottom w:val="single" w:sz="2" w:space="0" w:color="000000"/>
            </w:tcBorders>
            <w:shd w:val="clear" w:color="auto" w:fill="auto"/>
          </w:tcPr>
          <w:p w:rsidR="003B080B" w:rsidRPr="003B080B" w:rsidRDefault="003B080B" w:rsidP="00951083">
            <w:pPr>
              <w:kinsoku w:val="0"/>
              <w:overflowPunct w:val="0"/>
              <w:autoSpaceDE w:val="0"/>
              <w:spacing w:before="168"/>
              <w:ind w:left="203" w:right="202"/>
              <w:jc w:val="center"/>
              <w:rPr>
                <w:rFonts w:ascii="Arial" w:hAnsi="Arial" w:cs="Arial"/>
                <w:sz w:val="22"/>
                <w:szCs w:val="22"/>
              </w:rPr>
            </w:pPr>
            <w:r>
              <w:rPr>
                <w:rFonts w:ascii="Arial" w:hAnsi="Arial" w:cs="Arial"/>
                <w:sz w:val="22"/>
                <w:szCs w:val="22"/>
              </w:rPr>
              <w:t>TAK</w:t>
            </w:r>
          </w:p>
        </w:tc>
        <w:tc>
          <w:tcPr>
            <w:tcW w:w="1399" w:type="dxa"/>
            <w:tcBorders>
              <w:top w:val="single" w:sz="2" w:space="0" w:color="000000"/>
              <w:left w:val="single" w:sz="4" w:space="0" w:color="000000"/>
              <w:bottom w:val="single" w:sz="2" w:space="0" w:color="000000"/>
              <w:right w:val="single" w:sz="4" w:space="0" w:color="auto"/>
            </w:tcBorders>
            <w:shd w:val="clear" w:color="auto" w:fill="auto"/>
          </w:tcPr>
          <w:p w:rsidR="003B080B" w:rsidRPr="003B080B" w:rsidRDefault="003B080B" w:rsidP="00951083">
            <w:pPr>
              <w:kinsoku w:val="0"/>
              <w:overflowPunct w:val="0"/>
              <w:autoSpaceDE w:val="0"/>
              <w:snapToGrid w:val="0"/>
              <w:spacing w:before="168"/>
              <w:ind w:right="202"/>
              <w:jc w:val="center"/>
              <w:rPr>
                <w:rFonts w:ascii="Arial" w:hAnsi="Arial" w:cs="Arial"/>
                <w:sz w:val="22"/>
                <w:szCs w:val="22"/>
              </w:rPr>
            </w:pPr>
          </w:p>
        </w:tc>
        <w:tc>
          <w:tcPr>
            <w:tcW w:w="1776" w:type="dxa"/>
            <w:tcBorders>
              <w:top w:val="single" w:sz="4" w:space="0" w:color="auto"/>
              <w:left w:val="single" w:sz="4" w:space="0" w:color="auto"/>
              <w:bottom w:val="single" w:sz="4" w:space="0" w:color="auto"/>
              <w:right w:val="single" w:sz="4" w:space="0" w:color="auto"/>
            </w:tcBorders>
          </w:tcPr>
          <w:p w:rsidR="003B080B" w:rsidRPr="003B080B" w:rsidRDefault="003B080B" w:rsidP="00951083">
            <w:pPr>
              <w:snapToGrid w:val="0"/>
              <w:rPr>
                <w:rFonts w:ascii="Arial" w:hAnsi="Arial" w:cs="Arial"/>
                <w:b/>
                <w:bCs/>
                <w:sz w:val="22"/>
                <w:szCs w:val="22"/>
              </w:rPr>
            </w:pPr>
          </w:p>
        </w:tc>
        <w:tc>
          <w:tcPr>
            <w:tcW w:w="284" w:type="dxa"/>
            <w:tcBorders>
              <w:left w:val="single" w:sz="4" w:space="0" w:color="auto"/>
            </w:tcBorders>
            <w:shd w:val="clear" w:color="auto" w:fill="auto"/>
          </w:tcPr>
          <w:p w:rsidR="003B080B" w:rsidRPr="003B080B" w:rsidRDefault="003B080B" w:rsidP="00951083">
            <w:pPr>
              <w:snapToGrid w:val="0"/>
              <w:rPr>
                <w:rFonts w:ascii="Arial" w:hAnsi="Arial" w:cs="Arial"/>
                <w:b/>
                <w:bCs/>
                <w:sz w:val="22"/>
                <w:szCs w:val="22"/>
              </w:rPr>
            </w:pPr>
          </w:p>
        </w:tc>
      </w:tr>
    </w:tbl>
    <w:p w:rsidR="002D79CC" w:rsidRPr="003B080B" w:rsidRDefault="002D79CC" w:rsidP="002D79CC">
      <w:pPr>
        <w:suppressAutoHyphens/>
        <w:autoSpaceDN w:val="0"/>
        <w:textAlignment w:val="baseline"/>
        <w:rPr>
          <w:rFonts w:ascii="Arial" w:eastAsia="Lucida Sans Unicode" w:hAnsi="Arial" w:cs="Arial"/>
          <w:kern w:val="3"/>
          <w:sz w:val="22"/>
          <w:szCs w:val="22"/>
          <w:lang w:eastAsia="zh-CN" w:bidi="hi-IN"/>
        </w:rPr>
      </w:pPr>
    </w:p>
    <w:p w:rsidR="00D53852" w:rsidRPr="000860A9" w:rsidRDefault="000860A9" w:rsidP="002D79CC">
      <w:pPr>
        <w:jc w:val="center"/>
        <w:rPr>
          <w:rFonts w:ascii="Arial" w:hAnsi="Arial" w:cs="Arial"/>
          <w:sz w:val="22"/>
          <w:szCs w:val="22"/>
        </w:rPr>
      </w:pPr>
      <w:r w:rsidRPr="000860A9">
        <w:rPr>
          <w:rFonts w:ascii="Arial" w:hAnsi="Arial" w:cs="Arial"/>
          <w:sz w:val="22"/>
          <w:szCs w:val="22"/>
        </w:rPr>
        <w:t>Baza danych dla protetyki słuchu NOAH 4</w:t>
      </w:r>
      <w:r w:rsidRPr="000860A9">
        <w:rPr>
          <w:rFonts w:ascii="Arial" w:hAnsi="Arial" w:cs="Arial"/>
          <w:sz w:val="22"/>
          <w:szCs w:val="22"/>
        </w:rPr>
        <w:br/>
      </w:r>
      <w:r w:rsidRPr="000860A9">
        <w:rPr>
          <w:rFonts w:ascii="Arial" w:hAnsi="Arial" w:cs="Arial"/>
          <w:sz w:val="22"/>
          <w:szCs w:val="22"/>
        </w:rPr>
        <w:br/>
        <w:t xml:space="preserve">Jednostanowiskowe oprogramowanie </w:t>
      </w:r>
      <w:proofErr w:type="spellStart"/>
      <w:r w:rsidRPr="000860A9">
        <w:rPr>
          <w:rFonts w:ascii="Arial" w:hAnsi="Arial" w:cs="Arial"/>
          <w:sz w:val="22"/>
          <w:szCs w:val="22"/>
        </w:rPr>
        <w:t>Himsa</w:t>
      </w:r>
      <w:proofErr w:type="spellEnd"/>
      <w:r w:rsidRPr="000860A9">
        <w:rPr>
          <w:rFonts w:ascii="Arial" w:hAnsi="Arial" w:cs="Arial"/>
          <w:sz w:val="22"/>
          <w:szCs w:val="22"/>
        </w:rPr>
        <w:t xml:space="preserve"> NOAH 4</w:t>
      </w:r>
    </w:p>
    <w:p w:rsidR="000860A9" w:rsidRDefault="000860A9" w:rsidP="002D79CC">
      <w:pPr>
        <w:jc w:val="center"/>
        <w:rPr>
          <w:rFonts w:ascii="Arial" w:hAnsi="Arial" w:cs="Arial"/>
          <w:bCs/>
          <w:sz w:val="22"/>
          <w:szCs w:val="22"/>
        </w:rPr>
      </w:pPr>
    </w:p>
    <w:p w:rsidR="002D79CC" w:rsidRPr="003B080B" w:rsidRDefault="002D79CC" w:rsidP="002D79CC">
      <w:pPr>
        <w:jc w:val="center"/>
        <w:rPr>
          <w:rFonts w:ascii="Arial" w:hAnsi="Arial" w:cs="Arial"/>
          <w:bCs/>
          <w:sz w:val="22"/>
          <w:szCs w:val="22"/>
        </w:rPr>
      </w:pPr>
      <w:r w:rsidRPr="003B080B">
        <w:rPr>
          <w:rFonts w:ascii="Arial" w:hAnsi="Arial" w:cs="Arial"/>
          <w:bCs/>
          <w:sz w:val="22"/>
          <w:szCs w:val="22"/>
        </w:rPr>
        <w:t xml:space="preserve">Opis bezprzewodowego systemu do badań </w:t>
      </w:r>
      <w:proofErr w:type="spellStart"/>
      <w:r w:rsidRPr="003B080B">
        <w:rPr>
          <w:rFonts w:ascii="Arial" w:hAnsi="Arial" w:cs="Arial"/>
          <w:bCs/>
          <w:sz w:val="22"/>
          <w:szCs w:val="22"/>
        </w:rPr>
        <w:t>videootoskopowych</w:t>
      </w:r>
      <w:proofErr w:type="spellEnd"/>
    </w:p>
    <w:p w:rsidR="002D79CC" w:rsidRPr="003B080B" w:rsidRDefault="002D79CC" w:rsidP="002D79CC">
      <w:pPr>
        <w:rPr>
          <w:rFonts w:ascii="Arial" w:hAnsi="Arial" w:cs="Arial"/>
          <w:b/>
          <w:bCs/>
          <w:sz w:val="22"/>
          <w:szCs w:val="22"/>
        </w:rPr>
      </w:pPr>
    </w:p>
    <w:p w:rsidR="002D79CC" w:rsidRPr="003B080B" w:rsidRDefault="002D79CC" w:rsidP="00676A61">
      <w:pPr>
        <w:pStyle w:val="Akapitzlist"/>
        <w:numPr>
          <w:ilvl w:val="0"/>
          <w:numId w:val="37"/>
        </w:numPr>
        <w:spacing w:after="0" w:line="240" w:lineRule="auto"/>
        <w:rPr>
          <w:rFonts w:ascii="Arial" w:hAnsi="Arial" w:cs="Arial"/>
          <w:b/>
          <w:bCs/>
        </w:rPr>
      </w:pPr>
      <w:r w:rsidRPr="003B080B">
        <w:rPr>
          <w:rFonts w:ascii="Arial" w:hAnsi="Arial" w:cs="Arial"/>
          <w:bCs/>
        </w:rPr>
        <w:t xml:space="preserve">System składający się z </w:t>
      </w:r>
      <w:proofErr w:type="spellStart"/>
      <w:r w:rsidRPr="003B080B">
        <w:rPr>
          <w:rFonts w:ascii="Arial" w:hAnsi="Arial" w:cs="Arial"/>
          <w:bCs/>
        </w:rPr>
        <w:t>videootoskopu</w:t>
      </w:r>
      <w:proofErr w:type="spellEnd"/>
      <w:r w:rsidRPr="003B080B">
        <w:rPr>
          <w:rFonts w:ascii="Arial" w:hAnsi="Arial" w:cs="Arial"/>
          <w:bCs/>
        </w:rPr>
        <w:t>, stacji dokującej oraz oprogramowania komputerowego.</w:t>
      </w:r>
    </w:p>
    <w:p w:rsidR="002D79CC" w:rsidRPr="003B080B" w:rsidRDefault="002D79CC" w:rsidP="002D79CC">
      <w:pPr>
        <w:pStyle w:val="Akapitzlist"/>
        <w:ind w:left="0"/>
        <w:rPr>
          <w:rFonts w:ascii="Arial" w:hAnsi="Arial" w:cs="Arial"/>
          <w:b/>
          <w:bCs/>
        </w:rPr>
      </w:pPr>
    </w:p>
    <w:p w:rsidR="002D79CC" w:rsidRPr="003B080B" w:rsidRDefault="002D79CC" w:rsidP="00676A61">
      <w:pPr>
        <w:pStyle w:val="Akapitzlist"/>
        <w:numPr>
          <w:ilvl w:val="0"/>
          <w:numId w:val="37"/>
        </w:numPr>
        <w:spacing w:after="0" w:line="240" w:lineRule="auto"/>
        <w:rPr>
          <w:rFonts w:ascii="Arial" w:hAnsi="Arial" w:cs="Arial"/>
          <w:b/>
          <w:bCs/>
        </w:rPr>
      </w:pPr>
      <w:proofErr w:type="spellStart"/>
      <w:r w:rsidRPr="003B080B">
        <w:rPr>
          <w:rFonts w:ascii="Arial" w:hAnsi="Arial" w:cs="Arial"/>
          <w:bCs/>
        </w:rPr>
        <w:t>Videootoskop</w:t>
      </w:r>
      <w:proofErr w:type="spellEnd"/>
      <w:r w:rsidRPr="003B080B">
        <w:rPr>
          <w:rFonts w:ascii="Arial" w:hAnsi="Arial" w:cs="Arial"/>
          <w:bCs/>
        </w:rPr>
        <w:t xml:space="preserve"> – rękojeść</w:t>
      </w:r>
    </w:p>
    <w:p w:rsidR="002D79CC" w:rsidRPr="003B080B" w:rsidRDefault="002D79CC" w:rsidP="00676A61">
      <w:pPr>
        <w:pStyle w:val="Akapitzlist"/>
        <w:numPr>
          <w:ilvl w:val="0"/>
          <w:numId w:val="36"/>
        </w:numPr>
        <w:spacing w:after="0" w:line="240" w:lineRule="auto"/>
        <w:rPr>
          <w:rFonts w:ascii="Arial" w:hAnsi="Arial" w:cs="Arial"/>
          <w:bCs/>
        </w:rPr>
      </w:pPr>
      <w:r w:rsidRPr="003B080B">
        <w:rPr>
          <w:rFonts w:ascii="Arial" w:hAnsi="Arial" w:cs="Arial"/>
          <w:bCs/>
        </w:rPr>
        <w:t>sensor kamery: CMOS</w:t>
      </w:r>
    </w:p>
    <w:p w:rsidR="002D79CC" w:rsidRPr="003B080B" w:rsidRDefault="002D79CC" w:rsidP="00676A61">
      <w:pPr>
        <w:pStyle w:val="Akapitzlist"/>
        <w:numPr>
          <w:ilvl w:val="0"/>
          <w:numId w:val="36"/>
        </w:numPr>
        <w:spacing w:after="0" w:line="240" w:lineRule="auto"/>
        <w:rPr>
          <w:rFonts w:ascii="Arial" w:hAnsi="Arial" w:cs="Arial"/>
          <w:bCs/>
        </w:rPr>
      </w:pPr>
      <w:r w:rsidRPr="003B080B">
        <w:rPr>
          <w:rFonts w:ascii="Arial" w:hAnsi="Arial" w:cs="Arial"/>
          <w:bCs/>
        </w:rPr>
        <w:t>rozdzielczość: 720 x 576</w:t>
      </w:r>
    </w:p>
    <w:p w:rsidR="002D79CC" w:rsidRPr="003B080B" w:rsidRDefault="002D79CC" w:rsidP="00676A61">
      <w:pPr>
        <w:pStyle w:val="Akapitzlist"/>
        <w:numPr>
          <w:ilvl w:val="0"/>
          <w:numId w:val="36"/>
        </w:numPr>
        <w:spacing w:after="0" w:line="240" w:lineRule="auto"/>
        <w:rPr>
          <w:rFonts w:ascii="Arial" w:hAnsi="Arial" w:cs="Arial"/>
          <w:bCs/>
        </w:rPr>
      </w:pPr>
      <w:r w:rsidRPr="003B080B">
        <w:rPr>
          <w:rFonts w:ascii="Arial" w:hAnsi="Arial" w:cs="Arial"/>
          <w:bCs/>
        </w:rPr>
        <w:t>oświetlenie LED</w:t>
      </w:r>
    </w:p>
    <w:p w:rsidR="002D79CC" w:rsidRPr="003B080B" w:rsidRDefault="002D79CC" w:rsidP="00676A61">
      <w:pPr>
        <w:pStyle w:val="Akapitzlist"/>
        <w:numPr>
          <w:ilvl w:val="0"/>
          <w:numId w:val="36"/>
        </w:numPr>
        <w:spacing w:after="0" w:line="240" w:lineRule="auto"/>
        <w:rPr>
          <w:rFonts w:ascii="Arial" w:hAnsi="Arial" w:cs="Arial"/>
          <w:bCs/>
        </w:rPr>
      </w:pPr>
      <w:r w:rsidRPr="003B080B">
        <w:rPr>
          <w:rFonts w:ascii="Arial" w:hAnsi="Arial" w:cs="Arial"/>
          <w:bCs/>
        </w:rPr>
        <w:t>system automatycznej regulacji jasności oświetlenia zapewniający obraz najlepszej jakości i zwiększający czas pracy akumulatora</w:t>
      </w:r>
    </w:p>
    <w:p w:rsidR="002D79CC" w:rsidRPr="003B080B" w:rsidRDefault="002D79CC" w:rsidP="00676A61">
      <w:pPr>
        <w:pStyle w:val="Akapitzlist"/>
        <w:numPr>
          <w:ilvl w:val="0"/>
          <w:numId w:val="36"/>
        </w:numPr>
        <w:spacing w:after="0" w:line="240" w:lineRule="auto"/>
        <w:rPr>
          <w:rFonts w:ascii="Arial" w:hAnsi="Arial" w:cs="Arial"/>
          <w:bCs/>
        </w:rPr>
      </w:pPr>
      <w:r w:rsidRPr="003B080B">
        <w:rPr>
          <w:rFonts w:ascii="Arial" w:hAnsi="Arial" w:cs="Arial"/>
          <w:bCs/>
        </w:rPr>
        <w:t>odległość robocza: min. 10 mm</w:t>
      </w:r>
    </w:p>
    <w:p w:rsidR="002D79CC" w:rsidRPr="003B080B" w:rsidRDefault="002D79CC" w:rsidP="00676A61">
      <w:pPr>
        <w:pStyle w:val="Akapitzlist"/>
        <w:numPr>
          <w:ilvl w:val="0"/>
          <w:numId w:val="36"/>
        </w:numPr>
        <w:spacing w:after="0" w:line="240" w:lineRule="auto"/>
        <w:rPr>
          <w:rFonts w:ascii="Arial" w:hAnsi="Arial" w:cs="Arial"/>
          <w:bCs/>
        </w:rPr>
      </w:pPr>
      <w:r w:rsidRPr="003B080B">
        <w:rPr>
          <w:rFonts w:ascii="Arial" w:hAnsi="Arial" w:cs="Arial"/>
          <w:bCs/>
        </w:rPr>
        <w:t>kompatybilność z wziernikami typu Heine</w:t>
      </w:r>
    </w:p>
    <w:p w:rsidR="002D79CC" w:rsidRPr="003B080B" w:rsidRDefault="002D79CC" w:rsidP="00676A61">
      <w:pPr>
        <w:pStyle w:val="Akapitzlist"/>
        <w:numPr>
          <w:ilvl w:val="0"/>
          <w:numId w:val="36"/>
        </w:numPr>
        <w:spacing w:after="0" w:line="240" w:lineRule="auto"/>
        <w:rPr>
          <w:rFonts w:ascii="Arial" w:hAnsi="Arial" w:cs="Arial"/>
          <w:bCs/>
        </w:rPr>
      </w:pPr>
      <w:r w:rsidRPr="003B080B">
        <w:rPr>
          <w:rFonts w:ascii="Arial" w:hAnsi="Arial" w:cs="Arial"/>
          <w:bCs/>
        </w:rPr>
        <w:t xml:space="preserve">bezprzewodowy przekaz obrazu z </w:t>
      </w:r>
      <w:proofErr w:type="spellStart"/>
      <w:r w:rsidRPr="003B080B">
        <w:rPr>
          <w:rFonts w:ascii="Arial" w:hAnsi="Arial" w:cs="Arial"/>
          <w:bCs/>
        </w:rPr>
        <w:t>videootoskopu</w:t>
      </w:r>
      <w:proofErr w:type="spellEnd"/>
      <w:r w:rsidRPr="003B080B">
        <w:rPr>
          <w:rFonts w:ascii="Arial" w:hAnsi="Arial" w:cs="Arial"/>
          <w:bCs/>
        </w:rPr>
        <w:t xml:space="preserve"> do stacji dokującej</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bCs/>
        </w:rPr>
        <w:t>radiowe pasmo transmisji obrazu: 5,8 GHz</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bCs/>
        </w:rPr>
        <w:t>możliwość wyboru 1 z 7 kanałów transmisji w celu umożliwienia jednoczesnej pracy kilku urządzeń oraz na wypadek zakłóceń radiowych spowodowanych pracą innych urządzeń</w:t>
      </w:r>
    </w:p>
    <w:p w:rsidR="002D79CC" w:rsidRPr="003B080B" w:rsidRDefault="002D79CC" w:rsidP="00676A61">
      <w:pPr>
        <w:pStyle w:val="Akapitzlist"/>
        <w:numPr>
          <w:ilvl w:val="0"/>
          <w:numId w:val="36"/>
        </w:numPr>
        <w:spacing w:after="0" w:line="240" w:lineRule="auto"/>
        <w:rPr>
          <w:rFonts w:ascii="Arial" w:hAnsi="Arial" w:cs="Arial"/>
        </w:rPr>
      </w:pPr>
      <w:proofErr w:type="spellStart"/>
      <w:r w:rsidRPr="003B080B">
        <w:rPr>
          <w:rFonts w:ascii="Arial" w:hAnsi="Arial" w:cs="Arial"/>
          <w:bCs/>
        </w:rPr>
        <w:t>videootoskop</w:t>
      </w:r>
      <w:proofErr w:type="spellEnd"/>
      <w:r w:rsidRPr="003B080B">
        <w:rPr>
          <w:rFonts w:ascii="Arial" w:hAnsi="Arial" w:cs="Arial"/>
          <w:bCs/>
        </w:rPr>
        <w:t xml:space="preserve"> zasilany wbudowanym akumulatorem Li-</w:t>
      </w:r>
      <w:proofErr w:type="spellStart"/>
      <w:r w:rsidRPr="003B080B">
        <w:rPr>
          <w:rFonts w:ascii="Arial" w:hAnsi="Arial" w:cs="Arial"/>
          <w:bCs/>
        </w:rPr>
        <w:t>Ion</w:t>
      </w:r>
      <w:proofErr w:type="spellEnd"/>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bCs/>
        </w:rPr>
        <w:t xml:space="preserve">czas ciągłej pracy </w:t>
      </w:r>
      <w:proofErr w:type="spellStart"/>
      <w:r w:rsidRPr="003B080B">
        <w:rPr>
          <w:rFonts w:ascii="Arial" w:hAnsi="Arial" w:cs="Arial"/>
          <w:bCs/>
        </w:rPr>
        <w:t>videootoskopu</w:t>
      </w:r>
      <w:proofErr w:type="spellEnd"/>
      <w:r w:rsidRPr="003B080B">
        <w:rPr>
          <w:rFonts w:ascii="Arial" w:hAnsi="Arial" w:cs="Arial"/>
          <w:bCs/>
        </w:rPr>
        <w:t xml:space="preserve"> po pełnym naładowaniu akumulatora: min. 2 godz.</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bCs/>
        </w:rPr>
        <w:t>czas potrzebny do pełnego naładowania akumulatora: max. 4 godziny</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rPr>
        <w:t>funkcja automatycznego wyłączania rękojeści po upływie 2 minut bezczynności</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bCs/>
        </w:rPr>
        <w:t>wyposażony w jeden przycisk wielofunkcyjny</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bCs/>
        </w:rPr>
        <w:t>przycisk służy do włączania i wyłączania urządzenia</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bCs/>
        </w:rPr>
        <w:t>przycisk służy do wyboru jednego z siedmiu kanałów transmisji bezprzewodowej</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bCs/>
        </w:rPr>
        <w:t xml:space="preserve">przycisk umożliwia zamrożenie obrazu na ekranie monitora podłączonego do stacji dokującej </w:t>
      </w:r>
      <w:proofErr w:type="spellStart"/>
      <w:r w:rsidRPr="003B080B">
        <w:rPr>
          <w:rFonts w:ascii="Arial" w:hAnsi="Arial" w:cs="Arial"/>
          <w:bCs/>
        </w:rPr>
        <w:t>videootoskopu</w:t>
      </w:r>
      <w:proofErr w:type="spellEnd"/>
      <w:r w:rsidRPr="003B080B">
        <w:rPr>
          <w:rFonts w:ascii="Arial" w:hAnsi="Arial" w:cs="Arial"/>
          <w:bCs/>
        </w:rPr>
        <w:t xml:space="preserve"> oraz przejście z powrotem do trybu obrazu „na żywo”</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bCs/>
        </w:rPr>
        <w:t>przycisk umożliwia pobieranie zdjęć do oprogramowania komputerowego</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rPr>
        <w:t>waga: 180 g</w:t>
      </w:r>
    </w:p>
    <w:p w:rsidR="002D79CC" w:rsidRPr="003B080B" w:rsidRDefault="002D79CC" w:rsidP="002D79CC">
      <w:pPr>
        <w:pStyle w:val="Akapitzlist"/>
        <w:ind w:left="0"/>
        <w:rPr>
          <w:rFonts w:ascii="Arial" w:hAnsi="Arial" w:cs="Arial"/>
          <w:bCs/>
        </w:rPr>
      </w:pPr>
    </w:p>
    <w:p w:rsidR="002D79CC" w:rsidRPr="003B080B" w:rsidRDefault="002D79CC" w:rsidP="00676A61">
      <w:pPr>
        <w:pStyle w:val="Akapitzlist"/>
        <w:numPr>
          <w:ilvl w:val="0"/>
          <w:numId w:val="37"/>
        </w:numPr>
        <w:spacing w:after="0" w:line="240" w:lineRule="auto"/>
        <w:rPr>
          <w:rFonts w:ascii="Arial" w:hAnsi="Arial" w:cs="Arial"/>
          <w:b/>
          <w:bCs/>
        </w:rPr>
      </w:pPr>
      <w:r w:rsidRPr="003B080B">
        <w:rPr>
          <w:rFonts w:ascii="Arial" w:hAnsi="Arial" w:cs="Arial"/>
          <w:bCs/>
        </w:rPr>
        <w:t xml:space="preserve">Stacja dokująca </w:t>
      </w:r>
      <w:proofErr w:type="spellStart"/>
      <w:r w:rsidRPr="003B080B">
        <w:rPr>
          <w:rFonts w:ascii="Arial" w:hAnsi="Arial" w:cs="Arial"/>
          <w:bCs/>
        </w:rPr>
        <w:t>videootoskopu</w:t>
      </w:r>
      <w:proofErr w:type="spellEnd"/>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rPr>
        <w:t>wbudowany system podgrzewania końcówki roboczej w celu uniknięcia parowania elementów optycznych podczas badania</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rPr>
        <w:t xml:space="preserve">funkcja podgrzewania optyki aktywowana z przycisku </w:t>
      </w:r>
      <w:proofErr w:type="spellStart"/>
      <w:r w:rsidRPr="003B080B">
        <w:rPr>
          <w:rFonts w:ascii="Arial" w:hAnsi="Arial" w:cs="Arial"/>
        </w:rPr>
        <w:t>videootoskopu</w:t>
      </w:r>
      <w:proofErr w:type="spellEnd"/>
      <w:r w:rsidRPr="003B080B">
        <w:rPr>
          <w:rFonts w:ascii="Arial" w:hAnsi="Arial" w:cs="Arial"/>
        </w:rPr>
        <w:t xml:space="preserve"> oraz z oprogramowania obsługującego </w:t>
      </w:r>
      <w:proofErr w:type="spellStart"/>
      <w:r w:rsidRPr="003B080B">
        <w:rPr>
          <w:rFonts w:ascii="Arial" w:hAnsi="Arial" w:cs="Arial"/>
        </w:rPr>
        <w:t>videootoskop</w:t>
      </w:r>
      <w:proofErr w:type="spellEnd"/>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rPr>
        <w:t>3 wbudowane kolorowe diody LED informujące o trybach pracy urządzenia: podłączenie do sieci, ładowanie akumulatora, podgrzewanie optyki</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rPr>
        <w:t>sygnalizacja akustyczna informująca o zmianie trybu pracy stacji dokującej</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rPr>
        <w:t xml:space="preserve">wyjście video: analogowe typu </w:t>
      </w:r>
      <w:proofErr w:type="spellStart"/>
      <w:r w:rsidRPr="003B080B">
        <w:rPr>
          <w:rFonts w:ascii="Arial" w:hAnsi="Arial" w:cs="Arial"/>
        </w:rPr>
        <w:t>Composite</w:t>
      </w:r>
      <w:proofErr w:type="spellEnd"/>
      <w:r w:rsidRPr="003B080B">
        <w:rPr>
          <w:rFonts w:ascii="Arial" w:hAnsi="Arial" w:cs="Arial"/>
        </w:rPr>
        <w:t xml:space="preserve"> – gniazdo RCA</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rPr>
        <w:t>wyjście cyfrowe: port USB</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bCs/>
        </w:rPr>
        <w:t>zasilanie poprzez zewnętrzny zasilacz 100-240V, 50/60Hz</w:t>
      </w:r>
    </w:p>
    <w:p w:rsidR="002D79CC" w:rsidRPr="003B080B" w:rsidRDefault="002D79CC" w:rsidP="00676A61">
      <w:pPr>
        <w:pStyle w:val="Akapitzlist"/>
        <w:numPr>
          <w:ilvl w:val="0"/>
          <w:numId w:val="36"/>
        </w:numPr>
        <w:spacing w:after="0" w:line="240" w:lineRule="auto"/>
        <w:rPr>
          <w:rFonts w:ascii="Arial" w:hAnsi="Arial" w:cs="Arial"/>
        </w:rPr>
      </w:pPr>
      <w:r w:rsidRPr="003B080B">
        <w:rPr>
          <w:rFonts w:ascii="Arial" w:hAnsi="Arial" w:cs="Arial"/>
        </w:rPr>
        <w:t>waga: 500 g</w:t>
      </w:r>
    </w:p>
    <w:p w:rsidR="002D79CC" w:rsidRPr="003B080B" w:rsidRDefault="002D79CC" w:rsidP="002D79CC">
      <w:pPr>
        <w:pStyle w:val="Akapitzlist"/>
        <w:ind w:left="0"/>
        <w:rPr>
          <w:rFonts w:ascii="Arial" w:hAnsi="Arial" w:cs="Arial"/>
          <w:bCs/>
        </w:rPr>
      </w:pPr>
    </w:p>
    <w:p w:rsidR="002D79CC" w:rsidRPr="003B080B" w:rsidRDefault="002D79CC" w:rsidP="002D79CC">
      <w:pPr>
        <w:pStyle w:val="Akapitzlist"/>
        <w:ind w:left="0"/>
        <w:rPr>
          <w:rFonts w:ascii="Arial" w:hAnsi="Arial" w:cs="Arial"/>
          <w:bCs/>
        </w:rPr>
      </w:pPr>
    </w:p>
    <w:p w:rsidR="002D79CC" w:rsidRPr="003B080B" w:rsidRDefault="002D79CC" w:rsidP="00676A61">
      <w:pPr>
        <w:pStyle w:val="Akapitzlist"/>
        <w:numPr>
          <w:ilvl w:val="0"/>
          <w:numId w:val="37"/>
        </w:numPr>
        <w:spacing w:after="0" w:line="240" w:lineRule="auto"/>
        <w:rPr>
          <w:rFonts w:ascii="Arial" w:hAnsi="Arial" w:cs="Arial"/>
          <w:b/>
          <w:bCs/>
        </w:rPr>
      </w:pPr>
      <w:r w:rsidRPr="003B080B">
        <w:rPr>
          <w:rFonts w:ascii="Arial" w:hAnsi="Arial" w:cs="Arial"/>
          <w:bCs/>
        </w:rPr>
        <w:t>Oprogramowanie komputerowe</w:t>
      </w:r>
    </w:p>
    <w:p w:rsidR="002D79CC" w:rsidRPr="003B080B" w:rsidRDefault="002D79CC" w:rsidP="00676A61">
      <w:pPr>
        <w:numPr>
          <w:ilvl w:val="0"/>
          <w:numId w:val="36"/>
        </w:numPr>
        <w:rPr>
          <w:rFonts w:ascii="Arial" w:hAnsi="Arial" w:cs="Arial"/>
          <w:sz w:val="22"/>
          <w:szCs w:val="22"/>
        </w:rPr>
      </w:pPr>
      <w:r w:rsidRPr="003B080B">
        <w:rPr>
          <w:rFonts w:ascii="Arial" w:hAnsi="Arial" w:cs="Arial"/>
          <w:sz w:val="22"/>
          <w:szCs w:val="22"/>
        </w:rPr>
        <w:t>oprogramowanie w języku polskim stanowiące bazę danych pacjentów</w:t>
      </w:r>
    </w:p>
    <w:p w:rsidR="002D79CC" w:rsidRPr="003B080B" w:rsidRDefault="002D79CC" w:rsidP="00676A61">
      <w:pPr>
        <w:numPr>
          <w:ilvl w:val="0"/>
          <w:numId w:val="36"/>
        </w:numPr>
        <w:rPr>
          <w:rFonts w:ascii="Arial" w:hAnsi="Arial" w:cs="Arial"/>
          <w:sz w:val="22"/>
          <w:szCs w:val="22"/>
        </w:rPr>
      </w:pPr>
      <w:r w:rsidRPr="003B080B">
        <w:rPr>
          <w:rFonts w:ascii="Arial" w:hAnsi="Arial" w:cs="Arial"/>
          <w:sz w:val="22"/>
          <w:szCs w:val="22"/>
        </w:rPr>
        <w:t xml:space="preserve">możliwość zapamiętywania wyników badań </w:t>
      </w:r>
      <w:proofErr w:type="spellStart"/>
      <w:r w:rsidRPr="003B080B">
        <w:rPr>
          <w:rFonts w:ascii="Arial" w:hAnsi="Arial" w:cs="Arial"/>
          <w:sz w:val="22"/>
          <w:szCs w:val="22"/>
        </w:rPr>
        <w:t>otoskopowych</w:t>
      </w:r>
      <w:proofErr w:type="spellEnd"/>
      <w:r w:rsidRPr="003B080B">
        <w:rPr>
          <w:rFonts w:ascii="Arial" w:hAnsi="Arial" w:cs="Arial"/>
          <w:sz w:val="22"/>
          <w:szCs w:val="22"/>
        </w:rPr>
        <w:t xml:space="preserve"> w ten sposób, aby była możliwość ich gromadzenia w szpitalnym systemie informatycznym Eskulap poprzez dołączanie ich do dokumentacji zewnętrznej w postaci autoryzowanych plików pdf</w:t>
      </w:r>
    </w:p>
    <w:p w:rsidR="002D79CC" w:rsidRPr="003B080B" w:rsidRDefault="002D79CC" w:rsidP="00676A61">
      <w:pPr>
        <w:numPr>
          <w:ilvl w:val="0"/>
          <w:numId w:val="36"/>
        </w:numPr>
        <w:rPr>
          <w:rFonts w:ascii="Arial" w:hAnsi="Arial" w:cs="Arial"/>
          <w:sz w:val="22"/>
          <w:szCs w:val="22"/>
        </w:rPr>
      </w:pPr>
      <w:r w:rsidRPr="003B080B">
        <w:rPr>
          <w:rFonts w:ascii="Arial" w:hAnsi="Arial" w:cs="Arial"/>
          <w:sz w:val="22"/>
          <w:szCs w:val="22"/>
        </w:rPr>
        <w:t>możliwość generowania raportów ze zdjęciami i opisami w formacie pdf</w:t>
      </w:r>
    </w:p>
    <w:p w:rsidR="002D79CC" w:rsidRPr="003B080B" w:rsidRDefault="002D79CC" w:rsidP="00676A61">
      <w:pPr>
        <w:numPr>
          <w:ilvl w:val="0"/>
          <w:numId w:val="36"/>
        </w:numPr>
        <w:rPr>
          <w:rFonts w:ascii="Arial" w:hAnsi="Arial" w:cs="Arial"/>
          <w:sz w:val="22"/>
          <w:szCs w:val="22"/>
        </w:rPr>
      </w:pPr>
      <w:r w:rsidRPr="003B080B">
        <w:rPr>
          <w:rFonts w:ascii="Arial" w:hAnsi="Arial" w:cs="Arial"/>
          <w:sz w:val="22"/>
          <w:szCs w:val="22"/>
        </w:rPr>
        <w:t>oprogramowanie kompatybilne z bazą danych NOAH</w:t>
      </w:r>
    </w:p>
    <w:p w:rsidR="002D79CC" w:rsidRPr="003B080B" w:rsidRDefault="002D79CC" w:rsidP="00676A61">
      <w:pPr>
        <w:numPr>
          <w:ilvl w:val="0"/>
          <w:numId w:val="36"/>
        </w:numPr>
        <w:rPr>
          <w:rFonts w:ascii="Arial" w:hAnsi="Arial" w:cs="Arial"/>
          <w:sz w:val="22"/>
          <w:szCs w:val="22"/>
        </w:rPr>
      </w:pPr>
      <w:r w:rsidRPr="003B080B">
        <w:rPr>
          <w:rFonts w:ascii="Arial" w:hAnsi="Arial" w:cs="Arial"/>
          <w:sz w:val="22"/>
          <w:szCs w:val="22"/>
        </w:rPr>
        <w:t xml:space="preserve">współpraca z komputerem o parametrach minimalnych:  procesor Intel </w:t>
      </w:r>
      <w:proofErr w:type="spellStart"/>
      <w:r w:rsidRPr="003B080B">
        <w:rPr>
          <w:rFonts w:ascii="Arial" w:hAnsi="Arial" w:cs="Arial"/>
          <w:sz w:val="22"/>
          <w:szCs w:val="22"/>
        </w:rPr>
        <w:t>Core</w:t>
      </w:r>
      <w:proofErr w:type="spellEnd"/>
      <w:r w:rsidRPr="003B080B">
        <w:rPr>
          <w:rFonts w:ascii="Arial" w:hAnsi="Arial" w:cs="Arial"/>
          <w:sz w:val="22"/>
          <w:szCs w:val="22"/>
        </w:rPr>
        <w:t xml:space="preserve"> i3 lub lepszy, wolne miejsce na dysku 1.5 GB, RAM 4 GB, 2 wolne porty USB,  Windows 10 Pro </w:t>
      </w:r>
    </w:p>
    <w:p w:rsidR="002D79CC" w:rsidRPr="003B080B" w:rsidRDefault="002D79CC" w:rsidP="00676A61">
      <w:pPr>
        <w:numPr>
          <w:ilvl w:val="0"/>
          <w:numId w:val="36"/>
        </w:numPr>
        <w:rPr>
          <w:rFonts w:ascii="Arial" w:hAnsi="Arial" w:cs="Arial"/>
          <w:bCs/>
          <w:sz w:val="22"/>
          <w:szCs w:val="22"/>
        </w:rPr>
      </w:pPr>
      <w:r w:rsidRPr="003B080B">
        <w:rPr>
          <w:rFonts w:ascii="Arial" w:hAnsi="Arial" w:cs="Arial"/>
          <w:bCs/>
          <w:sz w:val="22"/>
          <w:szCs w:val="22"/>
        </w:rPr>
        <w:t>Zainstalowane na komputerze oprogramowanie musi być dostosowane do pracy na urządzeniu działającym i pracującym w domenie na koncie zwykłego użytkownika bez uprawnień ad</w:t>
      </w:r>
      <w:r w:rsidR="00951083">
        <w:rPr>
          <w:rFonts w:ascii="Arial" w:hAnsi="Arial" w:cs="Arial"/>
          <w:bCs/>
          <w:sz w:val="22"/>
          <w:szCs w:val="22"/>
        </w:rPr>
        <w:t>ministracyjnych wg wytycznych Mi</w:t>
      </w:r>
      <w:r w:rsidRPr="003B080B">
        <w:rPr>
          <w:rFonts w:ascii="Arial" w:hAnsi="Arial" w:cs="Arial"/>
          <w:bCs/>
          <w:sz w:val="22"/>
          <w:szCs w:val="22"/>
        </w:rPr>
        <w:t>crosoft</w:t>
      </w:r>
    </w:p>
    <w:p w:rsidR="002D79CC" w:rsidRPr="003B080B" w:rsidRDefault="002D79CC" w:rsidP="002D79CC">
      <w:pPr>
        <w:pStyle w:val="Akapitzlist"/>
        <w:ind w:left="0"/>
        <w:rPr>
          <w:rFonts w:ascii="Arial" w:hAnsi="Arial" w:cs="Arial"/>
          <w:bCs/>
        </w:rPr>
      </w:pPr>
    </w:p>
    <w:p w:rsidR="002D79CC" w:rsidRPr="003B080B" w:rsidRDefault="002D79CC" w:rsidP="002D79CC">
      <w:pPr>
        <w:suppressAutoHyphens/>
        <w:autoSpaceDN w:val="0"/>
        <w:textAlignment w:val="baseline"/>
        <w:rPr>
          <w:rFonts w:ascii="Arial" w:eastAsia="Lucida Sans Unicode" w:hAnsi="Arial" w:cs="Arial"/>
          <w:kern w:val="3"/>
          <w:sz w:val="22"/>
          <w:szCs w:val="22"/>
          <w:lang w:eastAsia="zh-CN" w:bidi="hi-IN"/>
        </w:rPr>
      </w:pPr>
    </w:p>
    <w:p w:rsidR="002D79CC" w:rsidRPr="003B080B" w:rsidRDefault="002D79CC" w:rsidP="002D79CC">
      <w:pPr>
        <w:jc w:val="center"/>
        <w:rPr>
          <w:rFonts w:ascii="Arial" w:hAnsi="Arial" w:cs="Arial"/>
          <w:b/>
          <w:sz w:val="22"/>
          <w:szCs w:val="22"/>
        </w:rPr>
      </w:pPr>
    </w:p>
    <w:p w:rsidR="002D79CC" w:rsidRPr="003B080B" w:rsidRDefault="002D79CC" w:rsidP="008204C6">
      <w:pPr>
        <w:tabs>
          <w:tab w:val="left" w:pos="5812"/>
        </w:tabs>
        <w:jc w:val="right"/>
        <w:rPr>
          <w:rFonts w:ascii="Arial" w:hAnsi="Arial" w:cs="Arial"/>
          <w:b/>
          <w:sz w:val="22"/>
          <w:szCs w:val="22"/>
        </w:rPr>
      </w:pPr>
    </w:p>
    <w:p w:rsidR="003B080B" w:rsidRPr="00D04601" w:rsidRDefault="003B080B" w:rsidP="003B080B">
      <w:pPr>
        <w:tabs>
          <w:tab w:val="left" w:pos="8931"/>
        </w:tabs>
        <w:rPr>
          <w:rFonts w:ascii="Arial" w:hAnsi="Arial" w:cs="Arial"/>
          <w:strike/>
          <w:sz w:val="22"/>
          <w:szCs w:val="22"/>
          <w:highlight w:val="yellow"/>
        </w:rPr>
      </w:pPr>
    </w:p>
    <w:p w:rsidR="003B080B" w:rsidRPr="00D04601" w:rsidRDefault="003B080B" w:rsidP="003B080B">
      <w:pPr>
        <w:tabs>
          <w:tab w:val="left" w:pos="8931"/>
        </w:tabs>
        <w:rPr>
          <w:rFonts w:ascii="Arial" w:hAnsi="Arial" w:cs="Arial"/>
          <w:sz w:val="22"/>
          <w:szCs w:val="22"/>
        </w:rPr>
      </w:pPr>
      <w:r w:rsidRPr="00D04601">
        <w:rPr>
          <w:rFonts w:ascii="Arial" w:hAnsi="Arial" w:cs="Arial"/>
          <w:sz w:val="22"/>
          <w:szCs w:val="22"/>
        </w:rPr>
        <w:t>…………………………., dnia …………………             …………………………………………………….</w:t>
      </w:r>
    </w:p>
    <w:p w:rsidR="003B080B" w:rsidRPr="00D04601" w:rsidRDefault="003B080B" w:rsidP="003B080B">
      <w:pPr>
        <w:tabs>
          <w:tab w:val="left" w:pos="4536"/>
        </w:tabs>
        <w:ind w:left="4254"/>
        <w:jc w:val="center"/>
        <w:rPr>
          <w:rFonts w:ascii="Arial" w:hAnsi="Arial" w:cs="Arial"/>
          <w:sz w:val="22"/>
          <w:szCs w:val="22"/>
        </w:rPr>
      </w:pPr>
      <w:r w:rsidRPr="00D04601">
        <w:rPr>
          <w:rFonts w:ascii="Arial" w:hAnsi="Arial" w:cs="Arial"/>
          <w:sz w:val="22"/>
          <w:szCs w:val="22"/>
        </w:rPr>
        <w:t>(podpis osoby upoważnionej</w:t>
      </w:r>
    </w:p>
    <w:p w:rsidR="002D79CC" w:rsidRPr="00676A61" w:rsidRDefault="003B080B" w:rsidP="00676A61">
      <w:pPr>
        <w:tabs>
          <w:tab w:val="left" w:pos="4536"/>
        </w:tabs>
        <w:ind w:left="4254"/>
        <w:jc w:val="center"/>
        <w:rPr>
          <w:rFonts w:ascii="Arial" w:hAnsi="Arial" w:cs="Arial"/>
          <w:sz w:val="22"/>
          <w:szCs w:val="22"/>
        </w:rPr>
      </w:pPr>
      <w:r w:rsidRPr="00D04601">
        <w:rPr>
          <w:rFonts w:ascii="Arial" w:hAnsi="Arial" w:cs="Arial"/>
          <w:sz w:val="22"/>
          <w:szCs w:val="22"/>
        </w:rPr>
        <w:t>do reprezentowania Wykonawcy)</w:t>
      </w:r>
    </w:p>
    <w:sectPr w:rsidR="002D79CC" w:rsidRPr="00676A61"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083" w:rsidRDefault="00951083">
      <w:r>
        <w:separator/>
      </w:r>
    </w:p>
  </w:endnote>
  <w:endnote w:type="continuationSeparator" w:id="0">
    <w:p w:rsidR="00951083" w:rsidRDefault="0095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3" w:rsidRDefault="00951083">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951083" w:rsidRDefault="009510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3" w:rsidRDefault="0095108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D51251">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3" w:rsidRDefault="00951083">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951083" w:rsidRDefault="00951083">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3" w:rsidRDefault="0095108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D51251">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083" w:rsidRDefault="00951083">
      <w:r>
        <w:separator/>
      </w:r>
    </w:p>
  </w:footnote>
  <w:footnote w:type="continuationSeparator" w:id="0">
    <w:p w:rsidR="00951083" w:rsidRDefault="00951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3" w:rsidRDefault="00951083">
    <w:pPr>
      <w:pStyle w:val="Nagwek"/>
      <w:framePr w:wrap="around" w:vAnchor="text" w:hAnchor="margin" w:xAlign="center" w:y="1"/>
      <w:rPr>
        <w:rStyle w:val="Numerstrony"/>
      </w:rPr>
    </w:pPr>
    <w:r>
      <w:rPr>
        <w:rStyle w:val="Numerstrony"/>
      </w:rPr>
      <w:t xml:space="preserve">PAGE  </w:t>
    </w:r>
  </w:p>
  <w:p w:rsidR="00951083" w:rsidRDefault="009510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3" w:rsidRDefault="00951083">
    <w:pPr>
      <w:pStyle w:val="Nagwek"/>
      <w:framePr w:wrap="around" w:vAnchor="text" w:hAnchor="margin" w:xAlign="center" w:y="1"/>
      <w:rPr>
        <w:rStyle w:val="Numerstrony"/>
      </w:rPr>
    </w:pPr>
    <w:r>
      <w:rPr>
        <w:rStyle w:val="Numerstrony"/>
      </w:rPr>
      <w:t xml:space="preserve">PAGE  </w:t>
    </w:r>
  </w:p>
  <w:p w:rsidR="00951083" w:rsidRDefault="009510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4" w15:restartNumberingAfterBreak="0">
    <w:nsid w:val="4AD802F5"/>
    <w:multiLevelType w:val="hybridMultilevel"/>
    <w:tmpl w:val="2FBEF6DC"/>
    <w:lvl w:ilvl="0" w:tplc="FEB40A4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8"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50D1D"/>
    <w:multiLevelType w:val="hybridMultilevel"/>
    <w:tmpl w:val="77F2EF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086198B"/>
    <w:multiLevelType w:val="hybridMultilevel"/>
    <w:tmpl w:val="4252B1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4"/>
  </w:num>
  <w:num w:numId="2">
    <w:abstractNumId w:val="5"/>
  </w:num>
  <w:num w:numId="3">
    <w:abstractNumId w:val="35"/>
  </w:num>
  <w:num w:numId="4">
    <w:abstractNumId w:val="31"/>
  </w:num>
  <w:num w:numId="5">
    <w:abstractNumId w:val="13"/>
  </w:num>
  <w:num w:numId="6">
    <w:abstractNumId w:val="16"/>
  </w:num>
  <w:num w:numId="7">
    <w:abstractNumId w:val="22"/>
  </w:num>
  <w:num w:numId="8">
    <w:abstractNumId w:val="8"/>
  </w:num>
  <w:num w:numId="9">
    <w:abstractNumId w:val="44"/>
  </w:num>
  <w:num w:numId="10">
    <w:abstractNumId w:val="2"/>
  </w:num>
  <w:num w:numId="11">
    <w:abstractNumId w:val="1"/>
  </w:num>
  <w:num w:numId="12">
    <w:abstractNumId w:val="0"/>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9"/>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46"/>
  </w:num>
  <w:num w:numId="21">
    <w:abstractNumId w:val="24"/>
  </w:num>
  <w:num w:numId="22">
    <w:abstractNumId w:val="15"/>
  </w:num>
  <w:num w:numId="23">
    <w:abstractNumId w:val="7"/>
  </w:num>
  <w:num w:numId="24">
    <w:abstractNumId w:val="10"/>
  </w:num>
  <w:num w:numId="25">
    <w:abstractNumId w:val="23"/>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2"/>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9"/>
  </w:num>
  <w:num w:numId="37">
    <w:abstractNumId w:val="34"/>
  </w:num>
  <w:num w:numId="38">
    <w:abstractNumId w:val="11"/>
  </w:num>
  <w:num w:numId="39">
    <w:abstractNumId w:val="6"/>
  </w:num>
  <w:num w:numId="40">
    <w:abstractNumId w:val="28"/>
  </w:num>
  <w:num w:numId="41">
    <w:abstractNumId w:val="25"/>
  </w:num>
  <w:num w:numId="42">
    <w:abstractNumId w:val="18"/>
  </w:num>
  <w:num w:numId="43">
    <w:abstractNumId w:val="29"/>
  </w:num>
  <w:num w:numId="44">
    <w:abstractNumId w:val="27"/>
  </w:num>
  <w:num w:numId="45">
    <w:abstractNumId w:val="40"/>
  </w:num>
  <w:num w:numId="46">
    <w:abstractNumId w:val="53"/>
  </w:num>
  <w:num w:numId="47">
    <w:abstractNumId w:val="42"/>
  </w:num>
  <w:num w:numId="48">
    <w:abstractNumId w:val="19"/>
  </w:num>
  <w:num w:numId="49">
    <w:abstractNumId w:val="48"/>
  </w:num>
  <w:num w:numId="50">
    <w:abstractNumId w:val="51"/>
  </w:num>
  <w:num w:numId="51">
    <w:abstractNumId w:val="52"/>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860A9"/>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67E61"/>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D79CC"/>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080B"/>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A61"/>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1BE4"/>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097B"/>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1083"/>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251"/>
    <w:rsid w:val="00D51650"/>
    <w:rsid w:val="00D520CC"/>
    <w:rsid w:val="00D53852"/>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192"/>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0"/>
      </w:numPr>
      <w:contextualSpacing/>
    </w:pPr>
  </w:style>
  <w:style w:type="paragraph" w:styleId="Listapunktowana4">
    <w:name w:val="List Bullet 4"/>
    <w:basedOn w:val="Normalny"/>
    <w:rsid w:val="002838F6"/>
    <w:pPr>
      <w:numPr>
        <w:numId w:val="11"/>
      </w:numPr>
      <w:contextualSpacing/>
    </w:pPr>
  </w:style>
  <w:style w:type="paragraph" w:styleId="Listapunktowana5">
    <w:name w:val="List Bullet 5"/>
    <w:basedOn w:val="Normalny"/>
    <w:rsid w:val="002838F6"/>
    <w:pPr>
      <w:numPr>
        <w:numId w:val="12"/>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5"/>
      </w:numPr>
    </w:pPr>
  </w:style>
  <w:style w:type="numbering" w:customStyle="1" w:styleId="List1">
    <w:name w:val="List 1"/>
    <w:basedOn w:val="Bezlisty"/>
    <w:rsid w:val="007847D4"/>
    <w:pPr>
      <w:numPr>
        <w:numId w:val="14"/>
      </w:numPr>
    </w:pPr>
  </w:style>
  <w:style w:type="numbering" w:customStyle="1" w:styleId="List21">
    <w:name w:val="List 21"/>
    <w:basedOn w:val="Bezlisty"/>
    <w:rsid w:val="007847D4"/>
    <w:pPr>
      <w:numPr>
        <w:numId w:val="16"/>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ListParagraph1">
    <w:name w:val="List Paragraph1"/>
    <w:basedOn w:val="Normalny"/>
    <w:rsid w:val="002D79C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BE9F-A8C7-497C-B45F-2A0A8CCC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41</Pages>
  <Words>13991</Words>
  <Characters>83948</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97744</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25</cp:revision>
  <cp:lastPrinted>2020-04-30T09:44:00Z</cp:lastPrinted>
  <dcterms:created xsi:type="dcterms:W3CDTF">2020-02-05T09:45:00Z</dcterms:created>
  <dcterms:modified xsi:type="dcterms:W3CDTF">2020-05-12T10:26:00Z</dcterms:modified>
</cp:coreProperties>
</file>