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5C16BE">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E5F57" w:rsidRPr="00A20BBD" w:rsidRDefault="00AE5F57" w:rsidP="005E6A0C">
      <w:pPr>
        <w:jc w:val="center"/>
        <w:rPr>
          <w:rFonts w:ascii="Arial" w:hAnsi="Arial" w:cs="Arial"/>
          <w:b/>
          <w:sz w:val="22"/>
          <w:szCs w:val="22"/>
        </w:rPr>
      </w:pPr>
    </w:p>
    <w:p w:rsidR="003E4995" w:rsidRPr="00A20BBD" w:rsidRDefault="003E4995" w:rsidP="005E6A0C">
      <w:pPr>
        <w:jc w:val="center"/>
        <w:rPr>
          <w:rFonts w:ascii="Arial" w:hAnsi="Arial" w:cs="Arial"/>
          <w:b/>
          <w:sz w:val="22"/>
          <w:szCs w:val="22"/>
        </w:rPr>
      </w:pPr>
    </w:p>
    <w:p w:rsidR="007C244C" w:rsidRPr="00A20BBD" w:rsidRDefault="007C244C" w:rsidP="005E6A0C">
      <w:pPr>
        <w:jc w:val="center"/>
        <w:rPr>
          <w:rFonts w:ascii="Arial" w:hAnsi="Arial" w:cs="Arial"/>
          <w:b/>
          <w:sz w:val="22"/>
          <w:szCs w:val="22"/>
        </w:rPr>
      </w:pPr>
    </w:p>
    <w:p w:rsidR="007C244C" w:rsidRPr="00A20BBD" w:rsidRDefault="007C244C" w:rsidP="00266FF7">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B0E57" w:rsidRPr="00A94C56" w:rsidRDefault="00AB0E57" w:rsidP="005E6A0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5E6A0C">
      <w:pPr>
        <w:rPr>
          <w:rFonts w:ascii="Arial" w:hAnsi="Arial" w:cs="Arial"/>
          <w:sz w:val="22"/>
          <w:szCs w:val="22"/>
        </w:rPr>
      </w:pPr>
    </w:p>
    <w:p w:rsidR="00AB0E57" w:rsidRPr="008C5F26"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562966" w:rsidRPr="008C5F26">
        <w:rPr>
          <w:rFonts w:ascii="Arial" w:hAnsi="Arial" w:cs="Arial"/>
          <w:b/>
          <w:sz w:val="22"/>
          <w:szCs w:val="22"/>
        </w:rPr>
        <w:t>.</w:t>
      </w:r>
      <w:r w:rsidR="00562966" w:rsidRPr="008C5F26">
        <w:rPr>
          <w:rFonts w:ascii="Arial" w:hAnsi="Arial" w:cs="Arial"/>
          <w:b/>
          <w:bCs/>
          <w:sz w:val="22"/>
          <w:szCs w:val="22"/>
        </w:rPr>
        <w:t>) – procedura</w:t>
      </w:r>
      <w:r w:rsidRPr="008C5F26">
        <w:rPr>
          <w:rFonts w:ascii="Arial" w:hAnsi="Arial" w:cs="Arial"/>
          <w:b/>
          <w:bCs/>
          <w:sz w:val="22"/>
          <w:szCs w:val="22"/>
        </w:rPr>
        <w:t xml:space="preserve">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5E6A0C">
      <w:pPr>
        <w:rPr>
          <w:rFonts w:ascii="Arial" w:hAnsi="Arial" w:cs="Arial"/>
          <w:sz w:val="22"/>
          <w:szCs w:val="22"/>
        </w:rPr>
      </w:pPr>
    </w:p>
    <w:p w:rsidR="00AB0E57" w:rsidRPr="008C5F26" w:rsidRDefault="00AB0E57" w:rsidP="005E6A0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D76D5A">
        <w:rPr>
          <w:rFonts w:ascii="Arial" w:hAnsi="Arial" w:cs="Arial"/>
          <w:b/>
          <w:sz w:val="22"/>
          <w:szCs w:val="22"/>
          <w:u w:val="single"/>
        </w:rPr>
        <w:t>29</w:t>
      </w:r>
      <w:r w:rsidR="006A18C5">
        <w:rPr>
          <w:rFonts w:ascii="Arial" w:hAnsi="Arial" w:cs="Arial"/>
          <w:b/>
          <w:sz w:val="22"/>
          <w:szCs w:val="22"/>
          <w:u w:val="single"/>
        </w:rPr>
        <w:t>/</w:t>
      </w:r>
      <w:r w:rsidR="00007117">
        <w:rPr>
          <w:rFonts w:ascii="Arial" w:hAnsi="Arial" w:cs="Arial"/>
          <w:b/>
          <w:sz w:val="22"/>
          <w:szCs w:val="22"/>
          <w:u w:val="single"/>
        </w:rPr>
        <w:t>2020</w:t>
      </w:r>
      <w:r w:rsidR="000108FC" w:rsidRPr="008C5F26">
        <w:rPr>
          <w:rFonts w:ascii="Arial" w:hAnsi="Arial" w:cs="Arial"/>
          <w:b/>
          <w:sz w:val="22"/>
          <w:szCs w:val="22"/>
          <w:u w:val="single"/>
        </w:rPr>
        <w:t>.</w:t>
      </w:r>
    </w:p>
    <w:p w:rsidR="000108FC" w:rsidRPr="008C5F26" w:rsidRDefault="000108FC" w:rsidP="005E6A0C">
      <w:pPr>
        <w:jc w:val="center"/>
        <w:rPr>
          <w:rFonts w:ascii="Arial" w:hAnsi="Arial" w:cs="Arial"/>
          <w:b/>
          <w:sz w:val="22"/>
          <w:szCs w:val="22"/>
          <w:u w:val="single"/>
        </w:rPr>
      </w:pPr>
    </w:p>
    <w:p w:rsidR="002B1234" w:rsidRDefault="002F1B02" w:rsidP="00D76D5A">
      <w:pPr>
        <w:ind w:left="-426"/>
        <w:jc w:val="center"/>
        <w:rPr>
          <w:rFonts w:ascii="Arial" w:hAnsi="Arial" w:cs="Arial"/>
          <w:b/>
          <w:sz w:val="28"/>
          <w:szCs w:val="28"/>
        </w:rPr>
      </w:pPr>
      <w:r w:rsidRPr="00F16406">
        <w:rPr>
          <w:rFonts w:ascii="Arial" w:hAnsi="Arial" w:cs="Arial"/>
          <w:b/>
          <w:sz w:val="28"/>
          <w:szCs w:val="22"/>
        </w:rPr>
        <w:t xml:space="preserve">Zakup i dostawa </w:t>
      </w:r>
      <w:r w:rsidR="00D76D5A">
        <w:rPr>
          <w:rFonts w:ascii="Arial" w:hAnsi="Arial" w:cs="Arial"/>
          <w:b/>
          <w:sz w:val="28"/>
          <w:szCs w:val="28"/>
        </w:rPr>
        <w:t>środków higienicznych</w:t>
      </w:r>
    </w:p>
    <w:p w:rsidR="002F1B02" w:rsidRPr="00F16406" w:rsidRDefault="002F1B02" w:rsidP="002F1B02">
      <w:pPr>
        <w:spacing w:line="240" w:lineRule="atLeast"/>
        <w:ind w:left="-142"/>
        <w:jc w:val="center"/>
        <w:rPr>
          <w:rFonts w:ascii="Arial" w:hAnsi="Arial" w:cs="Arial"/>
          <w:b/>
          <w:sz w:val="28"/>
          <w:szCs w:val="22"/>
        </w:rPr>
      </w:pPr>
    </w:p>
    <w:p w:rsidR="00AA0DB9" w:rsidRPr="008C5F26" w:rsidRDefault="00AA0DB9" w:rsidP="00AA0DB9">
      <w:pPr>
        <w:jc w:val="center"/>
        <w:rPr>
          <w:rFonts w:ascii="Arial" w:hAnsi="Arial" w:cs="Arial"/>
          <w:b/>
          <w:sz w:val="22"/>
          <w:szCs w:val="22"/>
        </w:rPr>
      </w:pPr>
    </w:p>
    <w:p w:rsidR="00AA0DB9" w:rsidRPr="008C5F26" w:rsidRDefault="00AA0DB9" w:rsidP="00AA0DB9">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ul. </w:t>
      </w:r>
      <w:proofErr w:type="spellStart"/>
      <w:r w:rsidRPr="008C5F26">
        <w:rPr>
          <w:rFonts w:ascii="Arial" w:hAnsi="Arial" w:cs="Arial"/>
          <w:sz w:val="22"/>
          <w:szCs w:val="22"/>
        </w:rPr>
        <w:t>Garbary</w:t>
      </w:r>
      <w:proofErr w:type="spellEnd"/>
      <w:r w:rsidRPr="008C5F26">
        <w:rPr>
          <w:rFonts w:ascii="Arial" w:hAnsi="Arial" w:cs="Arial"/>
          <w:sz w:val="22"/>
          <w:szCs w:val="22"/>
        </w:rPr>
        <w:t xml:space="preserve"> 15</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AA0DB9">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AA0DB9">
      <w:pPr>
        <w:autoSpaceDE w:val="0"/>
        <w:autoSpaceDN w:val="0"/>
        <w:adjustRightInd w:val="0"/>
        <w:ind w:left="1272" w:firstLine="708"/>
        <w:rPr>
          <w:rFonts w:ascii="Arial" w:hAnsi="Arial" w:cs="Arial"/>
          <w:sz w:val="22"/>
          <w:szCs w:val="22"/>
        </w:rPr>
      </w:pPr>
      <w:proofErr w:type="spellStart"/>
      <w:r w:rsidRPr="008C5F26">
        <w:rPr>
          <w:rFonts w:ascii="Arial" w:hAnsi="Arial" w:cs="Arial"/>
          <w:sz w:val="22"/>
          <w:szCs w:val="22"/>
        </w:rPr>
        <w:t>tel</w:t>
      </w:r>
      <w:proofErr w:type="spellEnd"/>
      <w:r w:rsidRPr="008C5F26">
        <w:rPr>
          <w:rFonts w:ascii="Arial" w:hAnsi="Arial" w:cs="Arial"/>
          <w:sz w:val="22"/>
          <w:szCs w:val="22"/>
        </w:rPr>
        <w:t xml:space="preserve"> 61/88 50 643[644] fax 61/ 88 50 698</w:t>
      </w:r>
    </w:p>
    <w:p w:rsidR="00AA0DB9" w:rsidRPr="008C5F26" w:rsidRDefault="00AA0DB9" w:rsidP="00AA0DB9">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02136D" w:rsidP="00AA0DB9">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AA0DB9">
      <w:pPr>
        <w:ind w:left="540"/>
        <w:rPr>
          <w:rFonts w:ascii="Arial" w:hAnsi="Arial" w:cs="Arial"/>
          <w:b/>
          <w:sz w:val="22"/>
          <w:szCs w:val="22"/>
          <w:lang w:val="en-US"/>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AA0DB9">
      <w:pPr>
        <w:shd w:val="clear" w:color="auto" w:fill="FFFFFF"/>
        <w:spacing w:before="120"/>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005E638F" w:rsidRPr="008F618A">
        <w:rPr>
          <w:rFonts w:ascii="Arial" w:eastAsia="MS Mincho" w:hAnsi="Arial" w:cs="Arial"/>
          <w:bCs/>
          <w:sz w:val="22"/>
          <w:szCs w:val="22"/>
        </w:rPr>
        <w:t>.</w:t>
      </w:r>
      <w:r w:rsidR="005E638F" w:rsidRPr="008F618A">
        <w:rPr>
          <w:rFonts w:ascii="Arial" w:hAnsi="Arial" w:cs="Arial"/>
          <w:sz w:val="22"/>
          <w:szCs w:val="22"/>
        </w:rPr>
        <w:t>)</w:t>
      </w:r>
      <w:r w:rsidR="005E638F" w:rsidRPr="008F618A">
        <w:rPr>
          <w:rFonts w:ascii="Arial" w:hAnsi="Arial" w:cs="Arial"/>
          <w:spacing w:val="4"/>
          <w:sz w:val="22"/>
          <w:szCs w:val="22"/>
        </w:rPr>
        <w:t>,</w:t>
      </w:r>
      <w:r w:rsidR="005E638F" w:rsidRPr="008F618A">
        <w:rPr>
          <w:rFonts w:ascii="Arial" w:hAnsi="Arial" w:cs="Arial"/>
          <w:i/>
          <w:spacing w:val="4"/>
          <w:sz w:val="22"/>
          <w:szCs w:val="22"/>
        </w:rPr>
        <w:t xml:space="preserve"> zwanej</w:t>
      </w:r>
      <w:r w:rsidRPr="008F618A">
        <w:rPr>
          <w:rFonts w:ascii="Arial" w:hAnsi="Arial" w:cs="Arial"/>
          <w:i/>
          <w:spacing w:val="4"/>
          <w:sz w:val="22"/>
          <w:szCs w:val="22"/>
        </w:rPr>
        <w:t xml:space="preserve"> dalej </w:t>
      </w:r>
      <w:proofErr w:type="spellStart"/>
      <w:r w:rsidRPr="008F618A">
        <w:rPr>
          <w:rFonts w:ascii="Arial" w:hAnsi="Arial" w:cs="Arial"/>
          <w:i/>
          <w:spacing w:val="4"/>
          <w:sz w:val="22"/>
          <w:szCs w:val="22"/>
        </w:rPr>
        <w:t>Pzp</w:t>
      </w:r>
      <w:proofErr w:type="spellEnd"/>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AA0DB9">
      <w:pPr>
        <w:shd w:val="clear" w:color="auto" w:fill="FFFFFF"/>
        <w:spacing w:before="120"/>
        <w:ind w:left="720"/>
        <w:jc w:val="both"/>
        <w:rPr>
          <w:rFonts w:ascii="Arial" w:hAnsi="Arial" w:cs="Arial"/>
          <w:b/>
          <w:sz w:val="22"/>
          <w:szCs w:val="22"/>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AA0DB9">
      <w:pPr>
        <w:pStyle w:val="Zwykytekst"/>
        <w:rPr>
          <w:rFonts w:ascii="Arial" w:hAnsi="Arial" w:cs="Arial"/>
          <w:b/>
          <w:sz w:val="22"/>
          <w:szCs w:val="22"/>
        </w:rPr>
      </w:pPr>
    </w:p>
    <w:p w:rsidR="002B1234" w:rsidRPr="002B1234" w:rsidRDefault="00F54FF9" w:rsidP="002B1234">
      <w:pPr>
        <w:ind w:left="-426"/>
        <w:jc w:val="both"/>
        <w:rPr>
          <w:rFonts w:ascii="Arial" w:hAnsi="Arial" w:cs="Arial"/>
          <w:sz w:val="22"/>
          <w:szCs w:val="22"/>
        </w:rPr>
      </w:pPr>
      <w:r w:rsidRPr="00747241">
        <w:rPr>
          <w:rFonts w:ascii="Arial" w:hAnsi="Arial" w:cs="Arial"/>
          <w:sz w:val="22"/>
          <w:szCs w:val="22"/>
        </w:rPr>
        <w:t xml:space="preserve">    Przedmiotem zamówienia jest  </w:t>
      </w:r>
      <w:r w:rsidR="00007117" w:rsidRPr="00F54FF9">
        <w:rPr>
          <w:rFonts w:ascii="Arial" w:hAnsi="Arial" w:cs="Arial"/>
          <w:sz w:val="22"/>
          <w:szCs w:val="22"/>
        </w:rPr>
        <w:t xml:space="preserve">zakup i </w:t>
      </w:r>
      <w:r w:rsidR="00007117" w:rsidRPr="002B1234">
        <w:rPr>
          <w:rFonts w:ascii="Arial" w:hAnsi="Arial" w:cs="Arial"/>
          <w:sz w:val="22"/>
          <w:szCs w:val="22"/>
        </w:rPr>
        <w:t xml:space="preserve">dostawa </w:t>
      </w:r>
      <w:r w:rsidR="00D76D5A">
        <w:rPr>
          <w:rFonts w:ascii="Arial" w:hAnsi="Arial" w:cs="Arial"/>
          <w:sz w:val="22"/>
          <w:szCs w:val="22"/>
        </w:rPr>
        <w:t>środków higienicznych</w:t>
      </w:r>
    </w:p>
    <w:p w:rsidR="00AA0DB9" w:rsidRPr="009A20D7" w:rsidRDefault="00AA0DB9" w:rsidP="002B1234">
      <w:pPr>
        <w:jc w:val="both"/>
        <w:rPr>
          <w:rFonts w:ascii="Arial" w:hAnsi="Arial" w:cs="Arial"/>
          <w:sz w:val="22"/>
          <w:szCs w:val="22"/>
        </w:rPr>
      </w:pPr>
    </w:p>
    <w:p w:rsidR="00D76D5A" w:rsidRDefault="00F54FF9"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C60232">
        <w:rPr>
          <w:rFonts w:ascii="Arial" w:hAnsi="Arial" w:cs="Arial"/>
        </w:rPr>
        <w:t>Nomenklatura wg Wspó</w:t>
      </w:r>
      <w:r>
        <w:rPr>
          <w:rFonts w:ascii="Arial" w:hAnsi="Arial" w:cs="Arial"/>
        </w:rPr>
        <w:t xml:space="preserve">lnego Słownika Zamówień (CPV): </w:t>
      </w:r>
    </w:p>
    <w:p w:rsidR="00D76D5A" w:rsidRPr="00D76D5A" w:rsidRDefault="00D76D5A" w:rsidP="00D76D5A">
      <w:pPr>
        <w:jc w:val="both"/>
        <w:rPr>
          <w:rFonts w:ascii="Arial" w:hAnsi="Arial" w:cs="Arial"/>
        </w:rPr>
      </w:pPr>
      <w:r w:rsidRPr="00D76D5A">
        <w:rPr>
          <w:rFonts w:ascii="Arial" w:hAnsi="Arial" w:cs="Arial"/>
        </w:rPr>
        <w:t xml:space="preserve">33770000-8 Artykuły higieniczne z papieru; </w:t>
      </w:r>
    </w:p>
    <w:p w:rsidR="00D76D5A" w:rsidRPr="00D76D5A" w:rsidRDefault="00D76D5A" w:rsidP="00D76D5A">
      <w:pPr>
        <w:jc w:val="both"/>
        <w:rPr>
          <w:rFonts w:ascii="Arial" w:hAnsi="Arial" w:cs="Arial"/>
        </w:rPr>
      </w:pPr>
      <w:r w:rsidRPr="00D76D5A">
        <w:rPr>
          <w:rFonts w:ascii="Arial" w:hAnsi="Arial" w:cs="Arial"/>
        </w:rPr>
        <w:t xml:space="preserve">39512100-5 Prześcieradła; </w:t>
      </w:r>
    </w:p>
    <w:p w:rsidR="00D76D5A" w:rsidRPr="00D76D5A" w:rsidRDefault="00D76D5A" w:rsidP="00D76D5A">
      <w:pPr>
        <w:jc w:val="both"/>
        <w:rPr>
          <w:rFonts w:ascii="Arial" w:hAnsi="Arial" w:cs="Arial"/>
        </w:rPr>
      </w:pPr>
      <w:r w:rsidRPr="00D76D5A">
        <w:rPr>
          <w:rFonts w:ascii="Arial" w:hAnsi="Arial" w:cs="Arial"/>
        </w:rPr>
        <w:t>39520000-3 Gotowe wyroby włókiennicze</w:t>
      </w:r>
    </w:p>
    <w:p w:rsidR="00F54FF9" w:rsidRPr="00F54FF9" w:rsidRDefault="00AA0DB9"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F54FF9">
        <w:rPr>
          <w:rFonts w:ascii="Arial" w:hAnsi="Arial" w:cs="Arial"/>
        </w:rPr>
        <w:t xml:space="preserve">Szczegółowy opis przedmiotu zamówienia zawarto w załączniku do Specyfikacji na </w:t>
      </w:r>
      <w:r w:rsidRPr="00F54FF9">
        <w:rPr>
          <w:rFonts w:ascii="Arial" w:hAnsi="Arial" w:cs="Arial"/>
          <w:bCs/>
          <w:iCs/>
          <w:color w:val="000000"/>
        </w:rPr>
        <w:t>warunkach określonych we wzorze umowy.</w:t>
      </w:r>
    </w:p>
    <w:p w:rsidR="00F54FF9" w:rsidRPr="00F54FF9" w:rsidRDefault="005D1CC4"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F54FF9">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w:t>
      </w:r>
      <w:r w:rsidRPr="00F54FF9">
        <w:rPr>
          <w:rFonts w:ascii="Arial" w:hAnsi="Arial" w:cs="Arial"/>
          <w:bCs/>
          <w:iCs/>
          <w:color w:val="000000"/>
        </w:rPr>
        <w:lastRenderedPageBreak/>
        <w:t xml:space="preserve">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F54FF9" w:rsidRDefault="005D1CC4" w:rsidP="00F54FF9">
      <w:pPr>
        <w:pStyle w:val="Akapitzlist"/>
        <w:spacing w:before="120" w:after="60" w:line="240" w:lineRule="atLeast"/>
        <w:ind w:left="142"/>
        <w:jc w:val="both"/>
        <w:outlineLvl w:val="1"/>
        <w:rPr>
          <w:rFonts w:ascii="Arial" w:hAnsi="Arial" w:cs="Arial"/>
        </w:rPr>
      </w:pPr>
      <w:r w:rsidRPr="00F54FF9">
        <w:rPr>
          <w:rFonts w:ascii="Arial" w:hAnsi="Arial" w:cs="Arial"/>
          <w:bCs/>
          <w:iCs/>
          <w:color w:val="000000"/>
        </w:rPr>
        <w:t xml:space="preserve">Za produkty lub rozwiązania równoważne uznaje się takie, które odpowiadają lub przewyższają pod względem, jakości, funkcjonalności, składu i parametrów technicznych produkty lub rozwiązania wskazane przez zamawiającego w </w:t>
      </w:r>
      <w:proofErr w:type="spellStart"/>
      <w:r w:rsidRPr="00F54FF9">
        <w:rPr>
          <w:rFonts w:ascii="Arial" w:hAnsi="Arial" w:cs="Arial"/>
          <w:bCs/>
          <w:iCs/>
          <w:color w:val="000000"/>
        </w:rPr>
        <w:t>siwz</w:t>
      </w:r>
      <w:proofErr w:type="spellEnd"/>
      <w:r w:rsidRPr="00F54FF9">
        <w:rPr>
          <w:rFonts w:ascii="Arial" w:hAnsi="Arial" w:cs="Arial"/>
          <w:bCs/>
          <w:iCs/>
          <w:color w:val="000000"/>
        </w:rPr>
        <w:t xml:space="preserve"> a także ich nie obniżają.</w:t>
      </w:r>
    </w:p>
    <w:p w:rsidR="005D1CC4" w:rsidRPr="000843B2" w:rsidRDefault="005D1CC4" w:rsidP="005D1CC4">
      <w:pPr>
        <w:pStyle w:val="Akapitzlist"/>
        <w:spacing w:after="0" w:line="240" w:lineRule="atLeast"/>
        <w:ind w:left="284"/>
        <w:jc w:val="both"/>
        <w:rPr>
          <w:rFonts w:ascii="Arial" w:hAnsi="Arial" w:cs="Arial"/>
          <w:bCs/>
          <w:iCs/>
          <w:color w:val="000000"/>
          <w:sz w:val="20"/>
          <w:szCs w:val="20"/>
        </w:rPr>
      </w:pPr>
    </w:p>
    <w:p w:rsidR="00AA0DB9" w:rsidRPr="008C5F26" w:rsidRDefault="00AA0DB9" w:rsidP="002001C0">
      <w:pPr>
        <w:ind w:left="142" w:hanging="142"/>
        <w:jc w:val="both"/>
        <w:rPr>
          <w:rFonts w:ascii="Arial" w:hAnsi="Arial" w:cs="Arial"/>
          <w:sz w:val="22"/>
          <w:szCs w:val="22"/>
        </w:rPr>
      </w:pPr>
    </w:p>
    <w:p w:rsidR="00AA0DB9" w:rsidRPr="008C5F26" w:rsidRDefault="00AA0DB9" w:rsidP="00AA0DB9">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AA0DB9">
      <w:pPr>
        <w:ind w:left="180"/>
        <w:rPr>
          <w:rFonts w:ascii="Arial" w:hAnsi="Arial" w:cs="Arial"/>
          <w:b/>
          <w:sz w:val="22"/>
          <w:szCs w:val="22"/>
        </w:rPr>
      </w:pPr>
    </w:p>
    <w:p w:rsidR="00F54FF9" w:rsidRDefault="00F54FF9" w:rsidP="00674F63">
      <w:pPr>
        <w:numPr>
          <w:ilvl w:val="0"/>
          <w:numId w:val="35"/>
        </w:numPr>
        <w:jc w:val="both"/>
        <w:rPr>
          <w:rFonts w:ascii="Arial" w:hAnsi="Arial" w:cs="Arial"/>
          <w:sz w:val="22"/>
          <w:szCs w:val="22"/>
        </w:rPr>
      </w:pPr>
      <w:r w:rsidRPr="00F734B3">
        <w:rPr>
          <w:rFonts w:ascii="Arial" w:hAnsi="Arial" w:cs="Arial"/>
          <w:sz w:val="22"/>
          <w:szCs w:val="22"/>
        </w:rPr>
        <w:t xml:space="preserve">Umowa na okres </w:t>
      </w:r>
      <w:r>
        <w:rPr>
          <w:rFonts w:ascii="Arial" w:hAnsi="Arial" w:cs="Arial"/>
          <w:sz w:val="22"/>
          <w:szCs w:val="22"/>
        </w:rPr>
        <w:t xml:space="preserve">12 </w:t>
      </w:r>
      <w:r w:rsidRPr="00F734B3">
        <w:rPr>
          <w:rFonts w:ascii="Arial" w:hAnsi="Arial" w:cs="Arial"/>
          <w:sz w:val="22"/>
          <w:szCs w:val="22"/>
        </w:rPr>
        <w:t xml:space="preserve">miesięcy, </w:t>
      </w:r>
    </w:p>
    <w:p w:rsidR="00D76D5A" w:rsidRPr="00F734B3" w:rsidRDefault="00D76D5A" w:rsidP="00674F63">
      <w:pPr>
        <w:numPr>
          <w:ilvl w:val="0"/>
          <w:numId w:val="35"/>
        </w:numPr>
        <w:jc w:val="both"/>
        <w:rPr>
          <w:rFonts w:ascii="Arial" w:hAnsi="Arial" w:cs="Arial"/>
          <w:sz w:val="22"/>
          <w:szCs w:val="22"/>
        </w:rPr>
      </w:pPr>
      <w:r w:rsidRPr="00F734B3">
        <w:rPr>
          <w:rFonts w:ascii="Arial" w:hAnsi="Arial" w:cs="Arial"/>
          <w:sz w:val="22"/>
          <w:szCs w:val="22"/>
        </w:rPr>
        <w:t xml:space="preserve">Dostawy sukcesywnie zgodnie z zamówieniami częściowymi składanymi </w:t>
      </w:r>
      <w:r w:rsidR="00FC7677">
        <w:rPr>
          <w:rFonts w:ascii="Arial" w:hAnsi="Arial" w:cs="Arial"/>
          <w:sz w:val="22"/>
          <w:szCs w:val="22"/>
        </w:rPr>
        <w:t>mailem</w:t>
      </w:r>
      <w:r w:rsidRPr="00F734B3">
        <w:rPr>
          <w:rFonts w:ascii="Arial" w:hAnsi="Arial" w:cs="Arial"/>
          <w:sz w:val="22"/>
          <w:szCs w:val="22"/>
        </w:rPr>
        <w:t xml:space="preserve"> lub faxem w okresie trwania umowy. </w:t>
      </w:r>
    </w:p>
    <w:p w:rsidR="00D76D5A" w:rsidRPr="00992C7F" w:rsidRDefault="00D76D5A" w:rsidP="00674F63">
      <w:pPr>
        <w:numPr>
          <w:ilvl w:val="0"/>
          <w:numId w:val="35"/>
        </w:numPr>
        <w:jc w:val="both"/>
        <w:rPr>
          <w:rFonts w:ascii="Arial" w:hAnsi="Arial" w:cs="Arial"/>
          <w:sz w:val="22"/>
          <w:szCs w:val="22"/>
        </w:rPr>
      </w:pPr>
      <w:r w:rsidRPr="00992C7F">
        <w:rPr>
          <w:rFonts w:ascii="Arial" w:hAnsi="Arial" w:cs="Arial"/>
          <w:sz w:val="22"/>
          <w:szCs w:val="22"/>
        </w:rPr>
        <w:t xml:space="preserve">Termin dostawy maksymalnie do </w:t>
      </w:r>
      <w:r>
        <w:rPr>
          <w:rFonts w:ascii="Arial" w:hAnsi="Arial" w:cs="Arial"/>
          <w:sz w:val="22"/>
          <w:szCs w:val="22"/>
        </w:rPr>
        <w:t>5</w:t>
      </w:r>
      <w:r w:rsidRPr="00992C7F">
        <w:rPr>
          <w:rFonts w:ascii="Arial" w:hAnsi="Arial" w:cs="Arial"/>
          <w:sz w:val="22"/>
          <w:szCs w:val="22"/>
        </w:rPr>
        <w:t xml:space="preserve"> dni roboczych od złożenia zamówienia faxem, mailem. </w:t>
      </w:r>
    </w:p>
    <w:p w:rsidR="00D76D5A" w:rsidRPr="00992C7F" w:rsidRDefault="00D76D5A" w:rsidP="00674F63">
      <w:pPr>
        <w:numPr>
          <w:ilvl w:val="0"/>
          <w:numId w:val="35"/>
        </w:numPr>
        <w:jc w:val="both"/>
        <w:rPr>
          <w:rFonts w:ascii="Arial" w:hAnsi="Arial" w:cs="Arial"/>
          <w:sz w:val="22"/>
          <w:szCs w:val="22"/>
        </w:rPr>
      </w:pPr>
      <w:r w:rsidRPr="00992C7F">
        <w:rPr>
          <w:rFonts w:ascii="Arial" w:hAnsi="Arial" w:cs="Arial"/>
          <w:sz w:val="22"/>
          <w:szCs w:val="22"/>
        </w:rPr>
        <w:t xml:space="preserve">W ofercie należy przedstawić termin realizacji zamówienia. </w:t>
      </w:r>
    </w:p>
    <w:p w:rsidR="00D76D5A" w:rsidRPr="00992C7F" w:rsidRDefault="00D76D5A" w:rsidP="00674F63">
      <w:pPr>
        <w:numPr>
          <w:ilvl w:val="0"/>
          <w:numId w:val="35"/>
        </w:numPr>
        <w:jc w:val="both"/>
        <w:rPr>
          <w:rFonts w:ascii="Arial" w:hAnsi="Arial" w:cs="Arial"/>
          <w:sz w:val="22"/>
          <w:szCs w:val="22"/>
        </w:rPr>
      </w:pPr>
      <w:r w:rsidRPr="00992C7F">
        <w:rPr>
          <w:rFonts w:ascii="Arial" w:hAnsi="Arial" w:cs="Arial"/>
          <w:sz w:val="22"/>
          <w:szCs w:val="22"/>
        </w:rPr>
        <w:t xml:space="preserve">Dostawy w godzinach 8:00 do 14:00 do magazynu </w:t>
      </w:r>
      <w:r>
        <w:rPr>
          <w:rFonts w:ascii="Arial" w:hAnsi="Arial" w:cs="Arial"/>
          <w:sz w:val="22"/>
          <w:szCs w:val="22"/>
        </w:rPr>
        <w:t>WCO</w:t>
      </w:r>
      <w:r w:rsidRPr="00992C7F">
        <w:rPr>
          <w:rFonts w:ascii="Arial" w:hAnsi="Arial" w:cs="Arial"/>
          <w:sz w:val="22"/>
          <w:szCs w:val="22"/>
        </w:rPr>
        <w:t>.</w:t>
      </w:r>
    </w:p>
    <w:p w:rsidR="00FE411C" w:rsidRPr="00A94C56" w:rsidRDefault="00FE411C" w:rsidP="002C1232">
      <w:pPr>
        <w:tabs>
          <w:tab w:val="left" w:pos="1320"/>
        </w:tabs>
        <w:jc w:val="both"/>
        <w:rPr>
          <w:rFonts w:ascii="Arial" w:hAnsi="Arial" w:cs="Arial"/>
          <w:sz w:val="22"/>
          <w:szCs w:val="22"/>
        </w:rPr>
      </w:pPr>
    </w:p>
    <w:p w:rsidR="00BF0B1D" w:rsidRDefault="00BF0B1D" w:rsidP="0058220B">
      <w:pPr>
        <w:pStyle w:val="Akapitzlist"/>
        <w:spacing w:before="100" w:beforeAutospacing="1" w:line="240" w:lineRule="atLeast"/>
        <w:ind w:left="851" w:hanging="851"/>
        <w:jc w:val="both"/>
        <w:outlineLvl w:val="1"/>
        <w:rPr>
          <w:rFonts w:ascii="Arial" w:hAnsi="Arial" w:cs="Arial"/>
          <w:b/>
          <w:bCs/>
          <w:sz w:val="24"/>
          <w:szCs w:val="24"/>
        </w:rPr>
      </w:pPr>
      <w:r>
        <w:rPr>
          <w:rFonts w:ascii="Arial" w:hAnsi="Arial" w:cs="Arial"/>
          <w:b/>
          <w:bCs/>
          <w:sz w:val="24"/>
          <w:szCs w:val="24"/>
        </w:rPr>
        <w:t xml:space="preserve">V. </w:t>
      </w:r>
      <w:r w:rsidRPr="00BA0594">
        <w:rPr>
          <w:rFonts w:ascii="Arial" w:hAnsi="Arial" w:cs="Arial"/>
          <w:b/>
          <w:bCs/>
          <w:sz w:val="24"/>
          <w:szCs w:val="24"/>
        </w:rPr>
        <w:t>Warunki udziału w postępowaniu oraz opis sposób dokonywania oceny spełniania tych warunków</w:t>
      </w:r>
    </w:p>
    <w:p w:rsidR="00BF0B1D" w:rsidRPr="00102551" w:rsidRDefault="00F54FF9" w:rsidP="00BF0B1D">
      <w:pPr>
        <w:pStyle w:val="Akapitzlist"/>
        <w:spacing w:before="100" w:beforeAutospacing="1" w:line="240" w:lineRule="atLeast"/>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w:t>
      </w:r>
      <w:proofErr w:type="spellStart"/>
      <w:r w:rsidR="00BF0B1D" w:rsidRPr="00102551">
        <w:rPr>
          <w:rFonts w:ascii="Arial" w:hAnsi="Arial" w:cs="Arial"/>
        </w:rPr>
        <w:t>Pzp</w:t>
      </w:r>
      <w:proofErr w:type="spellEnd"/>
      <w:r w:rsidR="00BF0B1D" w:rsidRPr="00102551">
        <w:rPr>
          <w:rFonts w:ascii="Arial" w:hAnsi="Arial" w:cs="Arial"/>
        </w:rPr>
        <w:t xml:space="preserve"> i spełniają warunki udziału w postępowaniu, o ile zostały określone przez zamawiającego w ogłoszeniu. Zamawiający nie określił szczegółowych warunków udziału w postępowaniu.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 xml:space="preserve">1.2.  Zgodnie z art. 25 ust. 1 pkt. 2 </w:t>
      </w:r>
      <w:proofErr w:type="spellStart"/>
      <w:r w:rsidRPr="00102551">
        <w:rPr>
          <w:rFonts w:ascii="Arial" w:hAnsi="Arial" w:cs="Arial"/>
        </w:rPr>
        <w:t>Pzp</w:t>
      </w:r>
      <w:proofErr w:type="spellEnd"/>
      <w:r w:rsidRPr="00102551">
        <w:rPr>
          <w:rFonts w:ascii="Arial" w:hAnsi="Arial" w:cs="Arial"/>
        </w:rPr>
        <w:t xml:space="preserve"> zamawiający żąda od wykonawców oświadczeń lub dokumentów potwierdzających spełnienie przez oferowane dostawy, usługi wymagań określonych przez zamawiającego.</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 xml:space="preserve">1.4.  Wykonawca, który podlega wykluczeniu na podstawie art. 24 ust. 1 pkt 13 i 14 oraz 16–20 </w:t>
      </w:r>
      <w:proofErr w:type="spellStart"/>
      <w:r w:rsidRPr="00102551">
        <w:rPr>
          <w:rFonts w:ascii="Arial" w:hAnsi="Arial" w:cs="Arial"/>
        </w:rPr>
        <w:t>Pzp</w:t>
      </w:r>
      <w:proofErr w:type="spellEnd"/>
      <w:r w:rsidRPr="00102551">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lastRenderedPageBreak/>
        <w:t>2.1.  Zamawiający żąda wskazania przez wykonawcę części zamówienia, których wykonanie zamierza powierzyć podwykonawcom, i podania przez wykonawcę firm podwykonawców.</w:t>
      </w:r>
    </w:p>
    <w:p w:rsidR="00BF0B1D" w:rsidRPr="00102551" w:rsidRDefault="00BF0B1D" w:rsidP="00BF0B1D">
      <w:pPr>
        <w:pStyle w:val="Akapitzlist"/>
        <w:spacing w:before="100" w:beforeAutospacing="1" w:line="240" w:lineRule="atLeast"/>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BA0594" w:rsidRDefault="00BF0B1D" w:rsidP="00BF0B1D">
      <w:pPr>
        <w:pStyle w:val="Akapitzlist"/>
        <w:spacing w:before="100" w:beforeAutospacing="1" w:after="100" w:afterAutospacing="1"/>
        <w:ind w:left="1080"/>
        <w:rPr>
          <w:sz w:val="24"/>
          <w:szCs w:val="24"/>
        </w:rPr>
      </w:pPr>
    </w:p>
    <w:p w:rsidR="00F56C23" w:rsidRPr="00F50535" w:rsidRDefault="00F56C23" w:rsidP="00674F63">
      <w:pPr>
        <w:pStyle w:val="Akapitzlist"/>
        <w:numPr>
          <w:ilvl w:val="0"/>
          <w:numId w:val="30"/>
        </w:numPr>
        <w:ind w:left="567" w:hanging="567"/>
        <w:jc w:val="both"/>
        <w:rPr>
          <w:rFonts w:ascii="Arial" w:hAnsi="Arial" w:cs="Arial"/>
          <w:b/>
        </w:rPr>
      </w:pPr>
      <w:r w:rsidRPr="00F50535">
        <w:rPr>
          <w:rFonts w:ascii="Arial" w:hAnsi="Arial" w:cs="Arial"/>
          <w:b/>
        </w:rPr>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56C23" w:rsidRPr="00F54FF9" w:rsidRDefault="00F56C23" w:rsidP="00F56C23">
      <w:pPr>
        <w:ind w:left="709"/>
        <w:jc w:val="both"/>
        <w:rPr>
          <w:rFonts w:ascii="Arial" w:hAnsi="Arial" w:cs="Arial"/>
          <w:sz w:val="22"/>
          <w:szCs w:val="22"/>
        </w:rPr>
      </w:pPr>
      <w:r w:rsidRPr="00F54FF9">
        <w:rPr>
          <w:rFonts w:ascii="Arial" w:hAnsi="Arial" w:cs="Arial"/>
          <w:sz w:val="22"/>
          <w:szCs w:val="22"/>
        </w:rPr>
        <w:t xml:space="preserve">W celu wykazania spełniania przez Wykonawcę warunków, o których mowa w art. 22 ust. 1b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i wykazania </w:t>
      </w:r>
      <w:r w:rsidRPr="00F54FF9">
        <w:rPr>
          <w:rFonts w:ascii="Arial" w:hAnsi="Arial" w:cs="Arial"/>
          <w:bCs/>
          <w:iCs/>
          <w:sz w:val="22"/>
          <w:szCs w:val="22"/>
        </w:rPr>
        <w:t>że oferowany przedmiot zamówienia spełnia wymagania specyfikacji istotnych warunków zamówienia</w:t>
      </w:r>
      <w:r w:rsidRPr="00F54FF9">
        <w:rPr>
          <w:rFonts w:ascii="Arial" w:hAnsi="Arial" w:cs="Arial"/>
          <w:sz w:val="22"/>
          <w:szCs w:val="22"/>
        </w:rPr>
        <w:t xml:space="preserve"> należy przedłożyć :</w:t>
      </w:r>
    </w:p>
    <w:p w:rsidR="00530D97" w:rsidRPr="00F54FF9" w:rsidRDefault="00530D97" w:rsidP="00530D97">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5E6A0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7B29F0">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7B29F0">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proofErr w:type="spellStart"/>
            <w:r w:rsidRPr="00F734B3">
              <w:rPr>
                <w:rFonts w:ascii="Arial" w:hAnsi="Arial" w:cs="Arial"/>
                <w:sz w:val="22"/>
                <w:szCs w:val="22"/>
              </w:rPr>
              <w:t>Pzp</w:t>
            </w:r>
            <w:proofErr w:type="spellEnd"/>
            <w:r w:rsidRPr="00F734B3">
              <w:rPr>
                <w:rFonts w:ascii="Arial" w:hAnsi="Arial" w:cs="Arial"/>
                <w:sz w:val="22"/>
                <w:szCs w:val="22"/>
              </w:rPr>
              <w:t xml:space="preserve">  (składane razem z ofertą)</w:t>
            </w:r>
          </w:p>
        </w:tc>
      </w:tr>
      <w:tr w:rsidR="00171930" w:rsidRPr="00A24715" w:rsidTr="004658D3">
        <w:tc>
          <w:tcPr>
            <w:tcW w:w="720" w:type="dxa"/>
            <w:tcBorders>
              <w:bottom w:val="single" w:sz="4" w:space="0" w:color="auto"/>
            </w:tcBorders>
          </w:tcPr>
          <w:p w:rsidR="00171930" w:rsidRPr="00A24715" w:rsidRDefault="00171930" w:rsidP="00A05A7E">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F76D7">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F76D7">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kapitałowej  w związku z art. 24 ust. 1 pkt. 23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(Zgodnie z art. 24 ust. 11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A24715">
              <w:rPr>
                <w:rFonts w:ascii="Arial" w:hAnsi="Arial" w:cs="Arial"/>
                <w:bCs/>
                <w:sz w:val="22"/>
                <w:szCs w:val="22"/>
              </w:rPr>
              <w:t>Pzp</w:t>
            </w:r>
            <w:proofErr w:type="spellEnd"/>
            <w:r w:rsidRPr="00A24715">
              <w:rPr>
                <w:rFonts w:ascii="Arial" w:hAnsi="Arial" w:cs="Arial"/>
                <w:bCs/>
                <w:sz w:val="22"/>
                <w:szCs w:val="22"/>
              </w:rPr>
              <w:t>)</w:t>
            </w:r>
          </w:p>
        </w:tc>
      </w:tr>
    </w:tbl>
    <w:p w:rsidR="00F56C23" w:rsidRDefault="00F56C23" w:rsidP="00F56C23">
      <w:pPr>
        <w:shd w:val="clear" w:color="auto" w:fill="FFFFFF"/>
        <w:spacing w:line="240" w:lineRule="atLeast"/>
        <w:ind w:left="1134"/>
        <w:jc w:val="both"/>
        <w:rPr>
          <w:rFonts w:ascii="Arial" w:hAnsi="Arial" w:cs="Arial"/>
          <w:sz w:val="22"/>
          <w:szCs w:val="22"/>
        </w:rPr>
      </w:pPr>
    </w:p>
    <w:p w:rsidR="00F54FF9" w:rsidRDefault="00F54FF9" w:rsidP="00F54FF9">
      <w:pPr>
        <w:ind w:left="709"/>
        <w:rPr>
          <w:rFonts w:ascii="Arial" w:hAnsi="Arial" w:cs="Arial"/>
          <w:bCs/>
          <w:sz w:val="22"/>
          <w:szCs w:val="22"/>
        </w:rPr>
      </w:pPr>
      <w:r w:rsidRPr="00ED39AF">
        <w:rPr>
          <w:rFonts w:ascii="Arial" w:hAnsi="Arial" w:cs="Arial"/>
          <w:bCs/>
          <w:sz w:val="22"/>
          <w:szCs w:val="22"/>
        </w:rPr>
        <w:t>Złożenie na wezwanie Zamawiającego dokumentów z poniższych pozycji będzie obligowało wyłącznie Wykonawcę, którego oferta została najwyżej oceniona.</w:t>
      </w:r>
    </w:p>
    <w:tbl>
      <w:tblPr>
        <w:tblW w:w="92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94"/>
      </w:tblGrid>
      <w:tr w:rsidR="00674F63" w:rsidRPr="00F26F9B" w:rsidTr="00674F63">
        <w:tc>
          <w:tcPr>
            <w:tcW w:w="720" w:type="dxa"/>
            <w:tcBorders>
              <w:top w:val="single" w:sz="4" w:space="0" w:color="auto"/>
              <w:left w:val="single" w:sz="4" w:space="0" w:color="auto"/>
              <w:bottom w:val="single" w:sz="4" w:space="0" w:color="auto"/>
              <w:right w:val="single" w:sz="4" w:space="0" w:color="auto"/>
            </w:tcBorders>
          </w:tcPr>
          <w:p w:rsidR="00674F63" w:rsidRPr="00F26F9B" w:rsidRDefault="00674F63" w:rsidP="005E638F">
            <w:pPr>
              <w:jc w:val="center"/>
              <w:rPr>
                <w:rFonts w:ascii="Arial" w:hAnsi="Arial" w:cs="Arial"/>
                <w:sz w:val="22"/>
                <w:szCs w:val="22"/>
              </w:rPr>
            </w:pPr>
            <w:r>
              <w:rPr>
                <w:rFonts w:ascii="Arial" w:hAnsi="Arial" w:cs="Arial"/>
                <w:sz w:val="22"/>
                <w:szCs w:val="22"/>
              </w:rPr>
              <w:t>3</w:t>
            </w:r>
          </w:p>
        </w:tc>
        <w:tc>
          <w:tcPr>
            <w:tcW w:w="8494" w:type="dxa"/>
            <w:tcBorders>
              <w:top w:val="single" w:sz="4" w:space="0" w:color="auto"/>
              <w:left w:val="single" w:sz="4" w:space="0" w:color="auto"/>
              <w:bottom w:val="single" w:sz="4" w:space="0" w:color="auto"/>
              <w:right w:val="single" w:sz="4" w:space="0" w:color="auto"/>
            </w:tcBorders>
          </w:tcPr>
          <w:p w:rsidR="00674F63" w:rsidRPr="00F26F9B" w:rsidRDefault="00674F63" w:rsidP="005E638F">
            <w:pPr>
              <w:jc w:val="both"/>
              <w:rPr>
                <w:rFonts w:ascii="Arial" w:hAnsi="Arial" w:cs="Arial"/>
                <w:sz w:val="22"/>
                <w:szCs w:val="22"/>
              </w:rPr>
            </w:pPr>
            <w:r>
              <w:rPr>
                <w:rFonts w:ascii="Arial" w:hAnsi="Arial" w:cs="Arial"/>
                <w:sz w:val="22"/>
                <w:szCs w:val="22"/>
              </w:rPr>
              <w:t>Pakiet 1 – 3</w:t>
            </w:r>
            <w:r w:rsidRPr="00F26F9B">
              <w:rPr>
                <w:rFonts w:ascii="Arial" w:hAnsi="Arial" w:cs="Arial"/>
                <w:sz w:val="22"/>
                <w:szCs w:val="22"/>
              </w:rPr>
              <w:t xml:space="preserve"> Karty technologiczne produktu dla każdej pozycji danego pakietu</w:t>
            </w:r>
          </w:p>
        </w:tc>
      </w:tr>
      <w:tr w:rsidR="00674F63" w:rsidRPr="00F26F9B" w:rsidTr="00674F63">
        <w:tc>
          <w:tcPr>
            <w:tcW w:w="720" w:type="dxa"/>
            <w:tcBorders>
              <w:top w:val="single" w:sz="4" w:space="0" w:color="auto"/>
              <w:left w:val="single" w:sz="4" w:space="0" w:color="auto"/>
              <w:bottom w:val="single" w:sz="4" w:space="0" w:color="auto"/>
              <w:right w:val="single" w:sz="4" w:space="0" w:color="auto"/>
            </w:tcBorders>
          </w:tcPr>
          <w:p w:rsidR="00674F63" w:rsidRPr="00F26F9B" w:rsidRDefault="00674F63" w:rsidP="005E638F">
            <w:pPr>
              <w:jc w:val="center"/>
              <w:rPr>
                <w:rFonts w:ascii="Arial" w:hAnsi="Arial" w:cs="Arial"/>
                <w:sz w:val="22"/>
                <w:szCs w:val="22"/>
              </w:rPr>
            </w:pPr>
            <w:r>
              <w:rPr>
                <w:rFonts w:ascii="Arial" w:hAnsi="Arial" w:cs="Arial"/>
                <w:sz w:val="22"/>
                <w:szCs w:val="22"/>
              </w:rPr>
              <w:t>4</w:t>
            </w:r>
          </w:p>
        </w:tc>
        <w:tc>
          <w:tcPr>
            <w:tcW w:w="8494" w:type="dxa"/>
            <w:tcBorders>
              <w:top w:val="single" w:sz="4" w:space="0" w:color="auto"/>
              <w:left w:val="single" w:sz="4" w:space="0" w:color="auto"/>
              <w:bottom w:val="single" w:sz="4" w:space="0" w:color="auto"/>
              <w:right w:val="single" w:sz="4" w:space="0" w:color="auto"/>
            </w:tcBorders>
          </w:tcPr>
          <w:p w:rsidR="00674F63" w:rsidRPr="00F26F9B" w:rsidRDefault="00562966" w:rsidP="005E638F">
            <w:pPr>
              <w:jc w:val="both"/>
              <w:rPr>
                <w:rFonts w:ascii="Arial" w:hAnsi="Arial" w:cs="Arial"/>
                <w:sz w:val="22"/>
                <w:szCs w:val="22"/>
              </w:rPr>
            </w:pPr>
            <w:r>
              <w:rPr>
                <w:rFonts w:ascii="Arial" w:hAnsi="Arial" w:cs="Arial"/>
                <w:sz w:val="22"/>
                <w:szCs w:val="22"/>
              </w:rPr>
              <w:t>Pakiet 1 – 5</w:t>
            </w:r>
            <w:r w:rsidR="00674F63">
              <w:rPr>
                <w:rFonts w:ascii="Arial" w:hAnsi="Arial" w:cs="Arial"/>
                <w:sz w:val="22"/>
                <w:szCs w:val="22"/>
              </w:rPr>
              <w:t xml:space="preserve"> Próbki po 1 szt. z </w:t>
            </w:r>
            <w:r>
              <w:rPr>
                <w:rFonts w:ascii="Arial" w:hAnsi="Arial" w:cs="Arial"/>
                <w:sz w:val="22"/>
                <w:szCs w:val="22"/>
              </w:rPr>
              <w:t>opisem</w:t>
            </w:r>
            <w:r w:rsidRPr="00F26F9B">
              <w:rPr>
                <w:rFonts w:ascii="Arial" w:hAnsi="Arial" w:cs="Arial"/>
                <w:sz w:val="22"/>
                <w:szCs w:val="22"/>
              </w:rPr>
              <w:t>, jakiego</w:t>
            </w:r>
            <w:r w:rsidR="00674F63" w:rsidRPr="00F26F9B">
              <w:rPr>
                <w:rFonts w:ascii="Arial" w:hAnsi="Arial" w:cs="Arial"/>
                <w:sz w:val="22"/>
                <w:szCs w:val="22"/>
              </w:rPr>
              <w:t xml:space="preserve"> pakietu i pozycji w pakiecie dotyczy</w:t>
            </w:r>
          </w:p>
        </w:tc>
      </w:tr>
      <w:tr w:rsidR="00674F63" w:rsidRPr="00F26F9B" w:rsidTr="00674F63">
        <w:tc>
          <w:tcPr>
            <w:tcW w:w="720" w:type="dxa"/>
            <w:tcBorders>
              <w:top w:val="single" w:sz="4" w:space="0" w:color="auto"/>
              <w:left w:val="single" w:sz="4" w:space="0" w:color="auto"/>
              <w:bottom w:val="single" w:sz="4" w:space="0" w:color="auto"/>
              <w:right w:val="single" w:sz="4" w:space="0" w:color="auto"/>
            </w:tcBorders>
          </w:tcPr>
          <w:p w:rsidR="00674F63" w:rsidRPr="00F26F9B" w:rsidRDefault="00674F63" w:rsidP="005E638F">
            <w:pPr>
              <w:jc w:val="center"/>
              <w:rPr>
                <w:rFonts w:ascii="Arial" w:hAnsi="Arial" w:cs="Arial"/>
                <w:sz w:val="22"/>
                <w:szCs w:val="22"/>
              </w:rPr>
            </w:pPr>
            <w:r>
              <w:rPr>
                <w:rFonts w:ascii="Arial" w:hAnsi="Arial" w:cs="Arial"/>
                <w:sz w:val="22"/>
                <w:szCs w:val="22"/>
              </w:rPr>
              <w:t>5</w:t>
            </w:r>
          </w:p>
        </w:tc>
        <w:tc>
          <w:tcPr>
            <w:tcW w:w="8494" w:type="dxa"/>
            <w:tcBorders>
              <w:top w:val="single" w:sz="4" w:space="0" w:color="auto"/>
              <w:left w:val="single" w:sz="4" w:space="0" w:color="auto"/>
              <w:bottom w:val="single" w:sz="4" w:space="0" w:color="auto"/>
              <w:right w:val="single" w:sz="4" w:space="0" w:color="auto"/>
            </w:tcBorders>
          </w:tcPr>
          <w:p w:rsidR="00674F63" w:rsidRPr="00F26F9B" w:rsidRDefault="00674F63" w:rsidP="005E638F">
            <w:pPr>
              <w:rPr>
                <w:rFonts w:ascii="Arial" w:hAnsi="Arial" w:cs="Arial"/>
                <w:sz w:val="22"/>
                <w:szCs w:val="22"/>
              </w:rPr>
            </w:pPr>
            <w:r w:rsidRPr="00F26F9B">
              <w:rPr>
                <w:rFonts w:ascii="Arial" w:hAnsi="Arial" w:cs="Arial"/>
                <w:sz w:val="22"/>
                <w:szCs w:val="22"/>
              </w:rPr>
              <w:t xml:space="preserve">Pakiet </w:t>
            </w:r>
            <w:r>
              <w:rPr>
                <w:rFonts w:ascii="Arial" w:hAnsi="Arial" w:cs="Arial"/>
                <w:sz w:val="22"/>
                <w:szCs w:val="22"/>
              </w:rPr>
              <w:t>3</w:t>
            </w:r>
            <w:r w:rsidRPr="00F26F9B">
              <w:rPr>
                <w:rFonts w:ascii="Arial" w:hAnsi="Arial" w:cs="Arial"/>
                <w:sz w:val="22"/>
                <w:szCs w:val="22"/>
              </w:rPr>
              <w:t xml:space="preserve"> - Świadectwa dopuszczenia do obrotu lub inny dokument dopuszczający wyrób do obrotu dla każdej pozycji pakietu</w:t>
            </w:r>
          </w:p>
        </w:tc>
      </w:tr>
      <w:tr w:rsidR="00674F63" w:rsidRPr="00F26F9B" w:rsidTr="00674F63">
        <w:tc>
          <w:tcPr>
            <w:tcW w:w="720" w:type="dxa"/>
            <w:tcBorders>
              <w:top w:val="single" w:sz="4" w:space="0" w:color="auto"/>
              <w:left w:val="single" w:sz="4" w:space="0" w:color="auto"/>
              <w:bottom w:val="single" w:sz="4" w:space="0" w:color="auto"/>
              <w:right w:val="single" w:sz="4" w:space="0" w:color="auto"/>
            </w:tcBorders>
          </w:tcPr>
          <w:p w:rsidR="00674F63" w:rsidRPr="00F26F9B" w:rsidRDefault="00674F63" w:rsidP="005E638F">
            <w:pPr>
              <w:jc w:val="center"/>
              <w:rPr>
                <w:rFonts w:ascii="Arial" w:hAnsi="Arial" w:cs="Arial"/>
                <w:sz w:val="22"/>
                <w:szCs w:val="22"/>
              </w:rPr>
            </w:pPr>
            <w:r>
              <w:rPr>
                <w:rFonts w:ascii="Arial" w:hAnsi="Arial" w:cs="Arial"/>
                <w:sz w:val="22"/>
                <w:szCs w:val="22"/>
              </w:rPr>
              <w:t>6</w:t>
            </w:r>
          </w:p>
        </w:tc>
        <w:tc>
          <w:tcPr>
            <w:tcW w:w="8494" w:type="dxa"/>
            <w:tcBorders>
              <w:top w:val="single" w:sz="4" w:space="0" w:color="auto"/>
              <w:left w:val="single" w:sz="4" w:space="0" w:color="auto"/>
              <w:bottom w:val="single" w:sz="4" w:space="0" w:color="auto"/>
              <w:right w:val="single" w:sz="4" w:space="0" w:color="auto"/>
            </w:tcBorders>
          </w:tcPr>
          <w:p w:rsidR="00674F63" w:rsidRPr="00F26F9B" w:rsidRDefault="00674F63" w:rsidP="005E638F">
            <w:pPr>
              <w:rPr>
                <w:rFonts w:ascii="Arial" w:hAnsi="Arial" w:cs="Arial"/>
                <w:sz w:val="22"/>
                <w:szCs w:val="22"/>
              </w:rPr>
            </w:pPr>
            <w:r>
              <w:rPr>
                <w:rFonts w:ascii="Arial" w:hAnsi="Arial" w:cs="Arial"/>
                <w:sz w:val="22"/>
                <w:szCs w:val="22"/>
              </w:rPr>
              <w:t>Ulotki, foldery, prospekty zaoferowanego asortymentu- pakiet nr 4</w:t>
            </w:r>
          </w:p>
        </w:tc>
      </w:tr>
    </w:tbl>
    <w:p w:rsidR="00F56C23" w:rsidRDefault="00F56C23" w:rsidP="00674F63">
      <w:pPr>
        <w:shd w:val="clear" w:color="auto" w:fill="FFFFFF"/>
        <w:spacing w:line="240" w:lineRule="atLeast"/>
        <w:jc w:val="both"/>
        <w:rPr>
          <w:rFonts w:ascii="Arial" w:hAnsi="Arial" w:cs="Arial"/>
          <w:sz w:val="22"/>
          <w:szCs w:val="22"/>
        </w:rPr>
      </w:pPr>
    </w:p>
    <w:p w:rsidR="00BF0B1D" w:rsidRPr="00F50535" w:rsidRDefault="00BF0B1D" w:rsidP="00674F63">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wspólnego ubiegania się o zamówienie przez wykonawców, </w:t>
      </w:r>
      <w:r w:rsidR="00562966" w:rsidRPr="00F50535">
        <w:rPr>
          <w:rFonts w:ascii="Arial" w:hAnsi="Arial" w:cs="Arial"/>
          <w:sz w:val="22"/>
          <w:szCs w:val="22"/>
        </w:rPr>
        <w:t>oświadczenie składa</w:t>
      </w:r>
      <w:r w:rsidRPr="00F50535">
        <w:rPr>
          <w:rFonts w:ascii="Arial" w:hAnsi="Arial" w:cs="Arial"/>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674F63">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674F63">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F50535">
        <w:rPr>
          <w:rFonts w:ascii="Arial" w:hAnsi="Arial" w:cs="Arial"/>
          <w:sz w:val="22"/>
          <w:szCs w:val="22"/>
        </w:rPr>
        <w:t>Pzp</w:t>
      </w:r>
      <w:proofErr w:type="spellEnd"/>
      <w:r w:rsidRPr="00F50535">
        <w:rPr>
          <w:rFonts w:ascii="Arial" w:hAnsi="Arial" w:cs="Arial"/>
          <w:sz w:val="22"/>
          <w:szCs w:val="22"/>
        </w:rPr>
        <w:t xml:space="preserve">, </w:t>
      </w:r>
      <w:r w:rsidRPr="00F50535">
        <w:rPr>
          <w:rFonts w:ascii="Arial" w:hAnsi="Arial" w:cs="Arial"/>
          <w:sz w:val="22"/>
          <w:szCs w:val="22"/>
        </w:rPr>
        <w:lastRenderedPageBreak/>
        <w:t xml:space="preserve">zamawiający w celu potwierdzenia okoliczności, o których mowa w art. 25 ust. 1 </w:t>
      </w:r>
      <w:proofErr w:type="spellStart"/>
      <w:r w:rsidRPr="00F50535">
        <w:rPr>
          <w:rFonts w:ascii="Arial" w:hAnsi="Arial" w:cs="Arial"/>
          <w:sz w:val="22"/>
          <w:szCs w:val="22"/>
        </w:rPr>
        <w:t>Pzp</w:t>
      </w:r>
      <w:proofErr w:type="spellEnd"/>
      <w:r w:rsidRPr="00F50535">
        <w:rPr>
          <w:rFonts w:ascii="Arial" w:hAnsi="Arial" w:cs="Arial"/>
          <w:sz w:val="22"/>
          <w:szCs w:val="22"/>
        </w:rPr>
        <w:t>, korzysta z posiadanych oświadczeń lub dokumentów, o ile są one aktualne.</w:t>
      </w:r>
    </w:p>
    <w:p w:rsidR="00BF0B1D" w:rsidRPr="00F50535" w:rsidRDefault="00BF0B1D" w:rsidP="00674F63">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t>
      </w:r>
      <w:r w:rsidR="00562966" w:rsidRPr="00F50535">
        <w:rPr>
          <w:rFonts w:ascii="Arial" w:hAnsi="Arial" w:cs="Arial"/>
          <w:sz w:val="22"/>
          <w:szCs w:val="22"/>
        </w:rPr>
        <w:t>wątpliwości, co</w:t>
      </w:r>
      <w:r w:rsidRPr="00F50535">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102551">
      <w:pPr>
        <w:ind w:left="851" w:hanging="425"/>
        <w:rPr>
          <w:rFonts w:ascii="Arial" w:hAnsi="Arial" w:cs="Arial"/>
          <w:sz w:val="22"/>
          <w:szCs w:val="22"/>
        </w:rPr>
      </w:pPr>
    </w:p>
    <w:p w:rsidR="00AB0E57" w:rsidRPr="0058220B" w:rsidRDefault="00AB0E57" w:rsidP="00674F63">
      <w:pPr>
        <w:pStyle w:val="Akapitzlist"/>
        <w:numPr>
          <w:ilvl w:val="0"/>
          <w:numId w:val="30"/>
        </w:numPr>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5E6A0C">
      <w:pPr>
        <w:jc w:val="both"/>
        <w:rPr>
          <w:rFonts w:ascii="Arial" w:hAnsi="Arial" w:cs="Arial"/>
          <w:b/>
          <w:sz w:val="22"/>
          <w:szCs w:val="22"/>
          <w:u w:val="single"/>
        </w:rPr>
      </w:pPr>
    </w:p>
    <w:p w:rsidR="00AB0E57" w:rsidRPr="00A94C56" w:rsidRDefault="00AB0E57" w:rsidP="005E6A0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5E6A0C">
      <w:pPr>
        <w:jc w:val="both"/>
        <w:rPr>
          <w:rFonts w:ascii="Arial" w:hAnsi="Arial" w:cs="Arial"/>
          <w:sz w:val="22"/>
          <w:szCs w:val="22"/>
        </w:rPr>
      </w:pPr>
    </w:p>
    <w:p w:rsidR="00C72EC1" w:rsidRPr="00F734B3" w:rsidRDefault="00C72EC1" w:rsidP="00C72EC1">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w:t>
      </w:r>
      <w:proofErr w:type="spellStart"/>
      <w:r w:rsidRPr="00F734B3">
        <w:rPr>
          <w:rFonts w:ascii="Arial" w:hAnsi="Arial" w:cs="Arial"/>
          <w:sz w:val="22"/>
          <w:szCs w:val="22"/>
        </w:rPr>
        <w:t>Garbary</w:t>
      </w:r>
      <w:proofErr w:type="spellEnd"/>
      <w:r w:rsidRPr="00F734B3">
        <w:rPr>
          <w:rFonts w:ascii="Arial" w:hAnsi="Arial" w:cs="Arial"/>
          <w:sz w:val="22"/>
          <w:szCs w:val="22"/>
        </w:rPr>
        <w:t xml:space="preserve">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Default="00BF0B1D" w:rsidP="00674F63">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5E3F8D" w:rsidRDefault="00BF0B1D" w:rsidP="00BF0B1D">
      <w:pPr>
        <w:ind w:left="284"/>
        <w:jc w:val="both"/>
        <w:outlineLvl w:val="1"/>
        <w:rPr>
          <w:rFonts w:ascii="Arial" w:hAnsi="Arial" w:cs="Arial"/>
          <w:bCs/>
          <w:iCs/>
          <w:sz w:val="22"/>
          <w:szCs w:val="22"/>
        </w:rPr>
      </w:pPr>
    </w:p>
    <w:p w:rsidR="00BF0B1D" w:rsidRDefault="00BF0B1D" w:rsidP="00674F63">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5E3F8D" w:rsidRDefault="00BF0B1D" w:rsidP="00BF0B1D">
      <w:pPr>
        <w:ind w:left="284"/>
        <w:jc w:val="both"/>
        <w:outlineLvl w:val="1"/>
        <w:rPr>
          <w:rFonts w:ascii="Arial" w:hAnsi="Arial" w:cs="Arial"/>
          <w:bCs/>
          <w:iCs/>
          <w:sz w:val="22"/>
          <w:szCs w:val="22"/>
        </w:rPr>
      </w:pPr>
    </w:p>
    <w:p w:rsidR="00BF0B1D" w:rsidRDefault="00BF0B1D" w:rsidP="00674F63">
      <w:pPr>
        <w:numPr>
          <w:ilvl w:val="0"/>
          <w:numId w:val="14"/>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BF0B1D">
      <w:pPr>
        <w:ind w:left="284"/>
        <w:jc w:val="both"/>
        <w:outlineLvl w:val="1"/>
        <w:rPr>
          <w:rFonts w:ascii="Arial" w:hAnsi="Arial" w:cs="Arial"/>
          <w:sz w:val="22"/>
          <w:szCs w:val="22"/>
        </w:rPr>
      </w:pPr>
    </w:p>
    <w:p w:rsidR="00BF0B1D" w:rsidRPr="005E3F8D" w:rsidRDefault="00BF0B1D" w:rsidP="00674F63">
      <w:pPr>
        <w:numPr>
          <w:ilvl w:val="0"/>
          <w:numId w:val="14"/>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Default="00BF0B1D" w:rsidP="00BF0B1D">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5E3F8D" w:rsidRDefault="00BF0B1D" w:rsidP="00BF0B1D">
      <w:pPr>
        <w:ind w:left="284"/>
        <w:jc w:val="both"/>
        <w:outlineLvl w:val="1"/>
        <w:rPr>
          <w:rFonts w:ascii="Arial" w:hAnsi="Arial" w:cs="Arial"/>
          <w:sz w:val="22"/>
          <w:szCs w:val="22"/>
        </w:rPr>
      </w:pPr>
    </w:p>
    <w:p w:rsidR="00BF0B1D" w:rsidRDefault="00BF0B1D" w:rsidP="00674F63">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5E3F8D" w:rsidRDefault="00BF0B1D" w:rsidP="00BF0B1D">
      <w:pPr>
        <w:ind w:left="284"/>
        <w:jc w:val="both"/>
        <w:outlineLvl w:val="1"/>
        <w:rPr>
          <w:rFonts w:ascii="Arial" w:hAnsi="Arial" w:cs="Arial"/>
          <w:bCs/>
          <w:iCs/>
          <w:sz w:val="22"/>
          <w:szCs w:val="22"/>
        </w:rPr>
      </w:pPr>
    </w:p>
    <w:p w:rsidR="00BF0B1D" w:rsidRDefault="00BF0B1D" w:rsidP="00674F63">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BF0B1D">
      <w:pPr>
        <w:ind w:left="284"/>
        <w:jc w:val="both"/>
        <w:outlineLvl w:val="1"/>
        <w:rPr>
          <w:rFonts w:ascii="Arial" w:hAnsi="Arial" w:cs="Arial"/>
          <w:bCs/>
          <w:iCs/>
          <w:sz w:val="22"/>
          <w:szCs w:val="22"/>
        </w:rPr>
      </w:pPr>
    </w:p>
    <w:p w:rsidR="00BF0B1D" w:rsidRDefault="00BF0B1D" w:rsidP="00674F63">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lastRenderedPageBreak/>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5E6A0C">
      <w:pPr>
        <w:ind w:left="360"/>
        <w:jc w:val="both"/>
        <w:rPr>
          <w:rFonts w:ascii="Arial" w:hAnsi="Arial" w:cs="Arial"/>
          <w:sz w:val="22"/>
          <w:szCs w:val="22"/>
        </w:rPr>
      </w:pPr>
    </w:p>
    <w:p w:rsidR="00924707" w:rsidRPr="00A94C56" w:rsidRDefault="00924707" w:rsidP="00BF0B1D">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5E6A0C">
      <w:pPr>
        <w:ind w:left="720"/>
        <w:jc w:val="both"/>
        <w:rPr>
          <w:rFonts w:ascii="Arial" w:hAnsi="Arial" w:cs="Arial"/>
          <w:sz w:val="22"/>
          <w:szCs w:val="22"/>
        </w:rPr>
      </w:pPr>
    </w:p>
    <w:p w:rsidR="00047A7A" w:rsidRPr="00232DD9" w:rsidRDefault="00047A7A" w:rsidP="00674F63">
      <w:pPr>
        <w:numPr>
          <w:ilvl w:val="0"/>
          <w:numId w:val="4"/>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D76D5A">
        <w:rPr>
          <w:rFonts w:ascii="Arial" w:hAnsi="Arial" w:cs="Arial"/>
          <w:color w:val="000000"/>
          <w:sz w:val="22"/>
          <w:szCs w:val="22"/>
        </w:rPr>
        <w:t xml:space="preserve">Katarzyna </w:t>
      </w:r>
      <w:proofErr w:type="spellStart"/>
      <w:r w:rsidR="00D76D5A">
        <w:rPr>
          <w:rFonts w:ascii="Arial" w:hAnsi="Arial" w:cs="Arial"/>
          <w:color w:val="000000"/>
          <w:sz w:val="22"/>
          <w:szCs w:val="22"/>
        </w:rPr>
        <w:t>Jeżewicz</w:t>
      </w:r>
      <w:proofErr w:type="spellEnd"/>
      <w:r w:rsidR="00F54FF9">
        <w:rPr>
          <w:rFonts w:ascii="Arial" w:hAnsi="Arial" w:cs="Arial"/>
          <w:color w:val="000000"/>
          <w:sz w:val="22"/>
          <w:szCs w:val="22"/>
        </w:rPr>
        <w:t>- tel. 61 88</w:t>
      </w:r>
      <w:r w:rsidR="00D76D5A">
        <w:rPr>
          <w:rFonts w:ascii="Arial" w:hAnsi="Arial" w:cs="Arial"/>
          <w:color w:val="000000"/>
          <w:sz w:val="22"/>
          <w:szCs w:val="22"/>
        </w:rPr>
        <w:t>50 514</w:t>
      </w:r>
    </w:p>
    <w:p w:rsidR="00047A7A" w:rsidRPr="00232DD9" w:rsidRDefault="0009111F" w:rsidP="00674F63">
      <w:pPr>
        <w:pStyle w:val="Tekstpodstawowy"/>
        <w:numPr>
          <w:ilvl w:val="0"/>
          <w:numId w:val="4"/>
        </w:numPr>
        <w:ind w:left="714" w:hanging="357"/>
        <w:rPr>
          <w:rFonts w:cs="Arial"/>
          <w:sz w:val="22"/>
          <w:szCs w:val="22"/>
        </w:rPr>
      </w:pPr>
      <w:r>
        <w:rPr>
          <w:rFonts w:cs="Arial"/>
          <w:sz w:val="22"/>
          <w:szCs w:val="22"/>
        </w:rPr>
        <w:t xml:space="preserve">Formalnie: </w:t>
      </w:r>
      <w:r w:rsidR="00047A7A" w:rsidRPr="00232DD9">
        <w:rPr>
          <w:rFonts w:cs="Arial"/>
          <w:sz w:val="22"/>
          <w:szCs w:val="22"/>
        </w:rPr>
        <w:t>Dział zamówień publicznych i zaopatrzenia - Maria Wielgus</w:t>
      </w:r>
      <w:r w:rsidR="00047A7A">
        <w:rPr>
          <w:rFonts w:cs="Arial"/>
          <w:sz w:val="22"/>
          <w:szCs w:val="22"/>
        </w:rPr>
        <w:t xml:space="preserve">, </w:t>
      </w:r>
      <w:r w:rsidR="00047A7A" w:rsidRPr="00232DD9">
        <w:rPr>
          <w:rFonts w:cs="Arial"/>
          <w:sz w:val="22"/>
          <w:szCs w:val="22"/>
        </w:rPr>
        <w:t xml:space="preserve"> Katarzyna Witkowska, Sylwia </w:t>
      </w:r>
      <w:proofErr w:type="spellStart"/>
      <w:r w:rsidR="00047A7A" w:rsidRPr="00232DD9">
        <w:rPr>
          <w:rFonts w:cs="Arial"/>
          <w:sz w:val="22"/>
          <w:szCs w:val="22"/>
        </w:rPr>
        <w:t>Krzywiak</w:t>
      </w:r>
      <w:proofErr w:type="spellEnd"/>
      <w:r w:rsidR="00047A7A" w:rsidRPr="00232DD9">
        <w:rPr>
          <w:rFonts w:cs="Arial"/>
          <w:sz w:val="22"/>
          <w:szCs w:val="22"/>
        </w:rPr>
        <w:t>, tel. 61/88 50 </w:t>
      </w:r>
      <w:r w:rsidR="00047A7A">
        <w:rPr>
          <w:rFonts w:cs="Arial"/>
          <w:sz w:val="22"/>
          <w:szCs w:val="22"/>
        </w:rPr>
        <w:t>911</w:t>
      </w:r>
      <w:r w:rsidR="00047A7A" w:rsidRPr="00232DD9">
        <w:rPr>
          <w:rFonts w:cs="Arial"/>
          <w:sz w:val="22"/>
          <w:szCs w:val="22"/>
        </w:rPr>
        <w:t>, tel. 61/88 50 643, fax 61/ 88 50</w:t>
      </w:r>
      <w:r w:rsidR="00047A7A">
        <w:rPr>
          <w:rFonts w:cs="Arial"/>
          <w:sz w:val="22"/>
          <w:szCs w:val="22"/>
        </w:rPr>
        <w:t> </w:t>
      </w:r>
      <w:r w:rsidR="00047A7A" w:rsidRPr="00232DD9">
        <w:rPr>
          <w:rFonts w:cs="Arial"/>
          <w:sz w:val="22"/>
          <w:szCs w:val="22"/>
        </w:rPr>
        <w:t>698</w:t>
      </w:r>
      <w:r w:rsidR="00047A7A">
        <w:rPr>
          <w:rFonts w:cs="Arial"/>
          <w:sz w:val="22"/>
          <w:szCs w:val="22"/>
        </w:rPr>
        <w:t>; e-mail:zaopatrzenie@wco.pl</w:t>
      </w:r>
    </w:p>
    <w:p w:rsidR="00157B2D" w:rsidRPr="00A94C56" w:rsidRDefault="00157B2D" w:rsidP="00157B2D">
      <w:pPr>
        <w:pStyle w:val="Tekstpodstawowy"/>
        <w:ind w:left="714"/>
        <w:rPr>
          <w:rFonts w:cs="Arial"/>
          <w:sz w:val="22"/>
          <w:szCs w:val="22"/>
        </w:rPr>
      </w:pPr>
    </w:p>
    <w:p w:rsidR="006851DD" w:rsidRPr="0058220B" w:rsidRDefault="00AB0E57" w:rsidP="00674F63">
      <w:pPr>
        <w:pStyle w:val="Akapitzlist"/>
        <w:numPr>
          <w:ilvl w:val="0"/>
          <w:numId w:val="30"/>
        </w:numPr>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E5170C" w:rsidRPr="00F734B3" w:rsidRDefault="00E5170C" w:rsidP="00E5170C">
      <w:pPr>
        <w:pStyle w:val="pkt"/>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5E6A0C">
      <w:pPr>
        <w:pStyle w:val="pkt"/>
        <w:ind w:left="360" w:firstLine="0"/>
        <w:rPr>
          <w:rFonts w:ascii="Arial" w:hAnsi="Arial" w:cs="Arial"/>
          <w:sz w:val="22"/>
          <w:szCs w:val="22"/>
        </w:rPr>
      </w:pPr>
    </w:p>
    <w:p w:rsidR="00BD5F0E" w:rsidRDefault="00AB0E57" w:rsidP="00674F63">
      <w:pPr>
        <w:numPr>
          <w:ilvl w:val="0"/>
          <w:numId w:val="30"/>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BD5F0E">
      <w:pPr>
        <w:ind w:left="180"/>
        <w:jc w:val="both"/>
        <w:rPr>
          <w:rFonts w:ascii="Arial" w:hAnsi="Arial" w:cs="Arial"/>
          <w:b/>
          <w:sz w:val="22"/>
          <w:szCs w:val="22"/>
        </w:rPr>
      </w:pPr>
    </w:p>
    <w:p w:rsidR="00BF0B1D" w:rsidRPr="00946109" w:rsidRDefault="00BF0B1D" w:rsidP="00102551">
      <w:pPr>
        <w:spacing w:line="240" w:lineRule="atLeast"/>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102551">
      <w:pPr>
        <w:spacing w:line="240" w:lineRule="atLeast"/>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5E6A0C">
      <w:pPr>
        <w:ind w:left="180"/>
        <w:jc w:val="both"/>
        <w:rPr>
          <w:rFonts w:ascii="Arial" w:hAnsi="Arial" w:cs="Arial"/>
          <w:b/>
          <w:sz w:val="22"/>
          <w:szCs w:val="22"/>
        </w:rPr>
      </w:pPr>
    </w:p>
    <w:p w:rsidR="00AB0E57" w:rsidRDefault="00AB0E57" w:rsidP="00674F63">
      <w:pPr>
        <w:numPr>
          <w:ilvl w:val="0"/>
          <w:numId w:val="30"/>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6729E3" w:rsidRPr="00A94C56" w:rsidRDefault="006729E3" w:rsidP="006729E3">
      <w:pPr>
        <w:ind w:left="567"/>
        <w:jc w:val="both"/>
        <w:rPr>
          <w:rFonts w:ascii="Arial" w:hAnsi="Arial" w:cs="Arial"/>
          <w:b/>
          <w:sz w:val="22"/>
          <w:szCs w:val="22"/>
        </w:rPr>
      </w:pPr>
    </w:p>
    <w:p w:rsidR="00BF0B1D" w:rsidRPr="00F13655" w:rsidRDefault="00BF0B1D" w:rsidP="00674F63">
      <w:pPr>
        <w:pStyle w:val="Akapitzlist"/>
        <w:numPr>
          <w:ilvl w:val="0"/>
          <w:numId w:val="31"/>
        </w:numPr>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674F63">
      <w:pPr>
        <w:pStyle w:val="Akapitzlist"/>
        <w:numPr>
          <w:ilvl w:val="0"/>
          <w:numId w:val="31"/>
        </w:numPr>
        <w:jc w:val="both"/>
        <w:rPr>
          <w:rFonts w:ascii="Arial" w:hAnsi="Arial" w:cs="Arial"/>
        </w:rPr>
      </w:pPr>
      <w:r w:rsidRPr="00F13655">
        <w:rPr>
          <w:rFonts w:ascii="Arial" w:hAnsi="Arial" w:cs="Arial"/>
        </w:rPr>
        <w:t xml:space="preserve">Wykonawca składa ofertę, zgodnie z wymaganiami </w:t>
      </w:r>
      <w:proofErr w:type="spellStart"/>
      <w:r w:rsidRPr="00F13655">
        <w:rPr>
          <w:rFonts w:ascii="Arial" w:hAnsi="Arial" w:cs="Arial"/>
        </w:rPr>
        <w:t>Pzp</w:t>
      </w:r>
      <w:proofErr w:type="spellEnd"/>
      <w:r w:rsidRPr="00F13655">
        <w:rPr>
          <w:rFonts w:ascii="Arial" w:hAnsi="Arial" w:cs="Arial"/>
        </w:rPr>
        <w:t xml:space="preserve"> oraz niniejszą specyfikacją istotnych warunków zamówienia.</w:t>
      </w:r>
    </w:p>
    <w:p w:rsidR="00BF0B1D" w:rsidRPr="00F13655" w:rsidRDefault="00BF0B1D" w:rsidP="00674F63">
      <w:pPr>
        <w:pStyle w:val="Akapitzlist"/>
        <w:numPr>
          <w:ilvl w:val="0"/>
          <w:numId w:val="31"/>
        </w:numPr>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674F63">
      <w:pPr>
        <w:pStyle w:val="Akapitzlist"/>
        <w:numPr>
          <w:ilvl w:val="0"/>
          <w:numId w:val="31"/>
        </w:numPr>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674F63">
      <w:pPr>
        <w:pStyle w:val="Akapitzlist"/>
        <w:numPr>
          <w:ilvl w:val="0"/>
          <w:numId w:val="31"/>
        </w:numPr>
        <w:jc w:val="both"/>
        <w:rPr>
          <w:rFonts w:ascii="Arial" w:hAnsi="Arial" w:cs="Arial"/>
        </w:rPr>
      </w:pPr>
      <w:r w:rsidRPr="00AC39E2">
        <w:rPr>
          <w:rFonts w:ascii="Arial" w:hAnsi="Arial" w:cs="Arial"/>
        </w:rPr>
        <w:t>Na zawartość oferty składa się:</w:t>
      </w:r>
    </w:p>
    <w:p w:rsidR="00BF0B1D" w:rsidRPr="00AC39E2" w:rsidRDefault="00BF0B1D" w:rsidP="00674F63">
      <w:pPr>
        <w:pStyle w:val="Akapitzlist"/>
        <w:numPr>
          <w:ilvl w:val="1"/>
          <w:numId w:val="31"/>
        </w:numPr>
        <w:jc w:val="both"/>
        <w:rPr>
          <w:rFonts w:ascii="Arial" w:hAnsi="Arial" w:cs="Arial"/>
        </w:rPr>
      </w:pPr>
      <w:r w:rsidRPr="00AC39E2">
        <w:rPr>
          <w:rFonts w:ascii="Arial" w:hAnsi="Arial" w:cs="Arial"/>
        </w:rPr>
        <w:t>Wypełniony formularz ofertowy stanowiący załącznik do SIWZ</w:t>
      </w:r>
    </w:p>
    <w:p w:rsidR="00BF0B1D" w:rsidRPr="006729E3" w:rsidRDefault="00BF0B1D" w:rsidP="00674F63">
      <w:pPr>
        <w:pStyle w:val="Akapitzlist"/>
        <w:numPr>
          <w:ilvl w:val="1"/>
          <w:numId w:val="31"/>
        </w:numPr>
        <w:spacing w:line="240" w:lineRule="atLeast"/>
        <w:jc w:val="both"/>
        <w:rPr>
          <w:rFonts w:ascii="Arial" w:hAnsi="Arial" w:cs="Arial"/>
        </w:rPr>
      </w:pPr>
      <w:r w:rsidRPr="00AC39E2">
        <w:rPr>
          <w:rFonts w:ascii="Arial" w:hAnsi="Arial" w:cs="Arial"/>
        </w:rPr>
        <w:t>Wypełniony formularz cenowy stanowiący załącznik do SIWZ</w:t>
      </w:r>
    </w:p>
    <w:p w:rsidR="00BF0B1D" w:rsidRPr="00AC39E2" w:rsidRDefault="00BF0B1D" w:rsidP="00674F63">
      <w:pPr>
        <w:pStyle w:val="Akapitzlist"/>
        <w:numPr>
          <w:ilvl w:val="0"/>
          <w:numId w:val="31"/>
        </w:numPr>
        <w:jc w:val="both"/>
        <w:rPr>
          <w:rFonts w:ascii="Arial" w:hAnsi="Arial" w:cs="Arial"/>
        </w:rPr>
      </w:pPr>
      <w:r w:rsidRPr="00AC39E2">
        <w:rPr>
          <w:rFonts w:ascii="Arial" w:hAnsi="Arial" w:cs="Arial"/>
        </w:rPr>
        <w:t>Do oferty należy dołączyć:</w:t>
      </w:r>
    </w:p>
    <w:p w:rsidR="00BF0B1D" w:rsidRPr="00AC39E2" w:rsidRDefault="00BF0B1D" w:rsidP="00674F63">
      <w:pPr>
        <w:pStyle w:val="Akapitzlist"/>
        <w:numPr>
          <w:ilvl w:val="1"/>
          <w:numId w:val="31"/>
        </w:numPr>
        <w:jc w:val="both"/>
        <w:rPr>
          <w:rFonts w:ascii="Arial" w:hAnsi="Arial" w:cs="Arial"/>
        </w:rPr>
      </w:pPr>
      <w:r w:rsidRPr="00AC39E2">
        <w:rPr>
          <w:rFonts w:ascii="Arial" w:hAnsi="Arial" w:cs="Arial"/>
        </w:rPr>
        <w:t>oświadczenia zawarte w pkt. VI SIWZ</w:t>
      </w:r>
    </w:p>
    <w:p w:rsidR="00CD419F" w:rsidRPr="00AC39E2" w:rsidRDefault="00CD419F" w:rsidP="00674F63">
      <w:pPr>
        <w:pStyle w:val="Akapitzlist"/>
        <w:numPr>
          <w:ilvl w:val="1"/>
          <w:numId w:val="31"/>
        </w:numPr>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674F63">
      <w:pPr>
        <w:pStyle w:val="Akapitzlist"/>
        <w:numPr>
          <w:ilvl w:val="0"/>
          <w:numId w:val="31"/>
        </w:numPr>
        <w:jc w:val="both"/>
        <w:rPr>
          <w:rFonts w:ascii="Arial" w:hAnsi="Arial" w:cs="Arial"/>
        </w:rPr>
      </w:pPr>
      <w:r w:rsidRPr="00AC39E2">
        <w:rPr>
          <w:rFonts w:ascii="Arial" w:hAnsi="Arial" w:cs="Arial"/>
        </w:rPr>
        <w:t>Do oferty zaleca się dołączyć:</w:t>
      </w:r>
    </w:p>
    <w:p w:rsidR="00BF0B1D" w:rsidRPr="00AC39E2" w:rsidRDefault="00BF0B1D" w:rsidP="00674F63">
      <w:pPr>
        <w:pStyle w:val="Akapitzlist"/>
        <w:numPr>
          <w:ilvl w:val="1"/>
          <w:numId w:val="31"/>
        </w:numPr>
        <w:jc w:val="both"/>
        <w:rPr>
          <w:rFonts w:ascii="Arial" w:hAnsi="Arial" w:cs="Arial"/>
        </w:rPr>
      </w:pPr>
      <w:r w:rsidRPr="00AC39E2">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674F63">
      <w:pPr>
        <w:pStyle w:val="Akapitzlist"/>
        <w:numPr>
          <w:ilvl w:val="0"/>
          <w:numId w:val="31"/>
        </w:numPr>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674F63">
      <w:pPr>
        <w:pStyle w:val="Akapitzlist"/>
        <w:numPr>
          <w:ilvl w:val="0"/>
          <w:numId w:val="31"/>
        </w:numPr>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nie figurujące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674F63">
      <w:pPr>
        <w:pStyle w:val="Akapitzlist"/>
        <w:numPr>
          <w:ilvl w:val="0"/>
          <w:numId w:val="31"/>
        </w:numPr>
        <w:jc w:val="both"/>
        <w:rPr>
          <w:rFonts w:ascii="Arial" w:hAnsi="Arial" w:cs="Arial"/>
        </w:rPr>
      </w:pPr>
      <w:r w:rsidRPr="00AC39E2">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674F63">
      <w:pPr>
        <w:pStyle w:val="Akapitzlist"/>
        <w:numPr>
          <w:ilvl w:val="0"/>
          <w:numId w:val="31"/>
        </w:numPr>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674F63">
      <w:pPr>
        <w:pStyle w:val="Akapitzlist"/>
        <w:numPr>
          <w:ilvl w:val="0"/>
          <w:numId w:val="31"/>
        </w:numPr>
        <w:jc w:val="both"/>
        <w:rPr>
          <w:rFonts w:ascii="Arial" w:hAnsi="Arial" w:cs="Arial"/>
        </w:rPr>
      </w:pPr>
      <w:r w:rsidRPr="00F13655">
        <w:rPr>
          <w:rFonts w:ascii="Arial" w:hAnsi="Arial" w:cs="Arial"/>
        </w:rPr>
        <w:t xml:space="preserve">Zaleca się by oferty były połączone tj. (zszyte zszywaczem lub </w:t>
      </w:r>
      <w:proofErr w:type="spellStart"/>
      <w:r w:rsidRPr="00F13655">
        <w:rPr>
          <w:rFonts w:ascii="Arial" w:hAnsi="Arial" w:cs="Arial"/>
        </w:rPr>
        <w:t>bindownicą</w:t>
      </w:r>
      <w:proofErr w:type="spellEnd"/>
      <w:r w:rsidRPr="00F13655">
        <w:rPr>
          <w:rFonts w:ascii="Arial" w:hAnsi="Arial" w:cs="Arial"/>
        </w:rPr>
        <w:t xml:space="preserve"> lub w skoroszycie)  w sposób zapobiegający możliwość dekompletacji zawartości oferty. Poprawki lub zmiany w tekście oferty muszą być datowane i własnoręcznie podpisane przez osobę podpisującą ofertę.</w:t>
      </w:r>
    </w:p>
    <w:p w:rsidR="00BF0B1D" w:rsidRPr="00F13655" w:rsidRDefault="00BF0B1D" w:rsidP="00674F63">
      <w:pPr>
        <w:pStyle w:val="Akapitzlist"/>
        <w:numPr>
          <w:ilvl w:val="0"/>
          <w:numId w:val="31"/>
        </w:numPr>
        <w:jc w:val="both"/>
        <w:rPr>
          <w:rFonts w:ascii="Arial" w:hAnsi="Arial" w:cs="Arial"/>
        </w:rPr>
      </w:pPr>
      <w:r w:rsidRPr="00F13655">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F13655">
        <w:rPr>
          <w:rFonts w:ascii="Arial" w:hAnsi="Arial" w:cs="Arial"/>
        </w:rPr>
        <w:t>Pzp</w:t>
      </w:r>
      <w:proofErr w:type="spellEnd"/>
      <w:r w:rsidRPr="00F13655">
        <w:rPr>
          <w:rFonts w:ascii="Arial" w:hAnsi="Arial" w:cs="Arial"/>
        </w:rPr>
        <w:t>.</w:t>
      </w:r>
    </w:p>
    <w:p w:rsidR="00924707" w:rsidRPr="008C5F26" w:rsidRDefault="002C1232" w:rsidP="002C1232">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5E6A0C">
      <w:pPr>
        <w:ind w:left="360"/>
        <w:jc w:val="both"/>
        <w:rPr>
          <w:rFonts w:ascii="Arial" w:hAnsi="Arial" w:cs="Arial"/>
          <w:sz w:val="22"/>
          <w:szCs w:val="22"/>
        </w:rPr>
      </w:pPr>
    </w:p>
    <w:p w:rsidR="0009111F" w:rsidRPr="006729E3" w:rsidRDefault="00924707" w:rsidP="0009111F">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w:t>
      </w:r>
      <w:r w:rsidRPr="006729E3">
        <w:rPr>
          <w:rFonts w:ascii="Arial" w:hAnsi="Arial" w:cs="Arial"/>
          <w:sz w:val="22"/>
          <w:szCs w:val="22"/>
        </w:rPr>
        <w:t xml:space="preserve">nieograniczony </w:t>
      </w:r>
      <w:r w:rsidR="008254E3" w:rsidRPr="006729E3">
        <w:rPr>
          <w:rFonts w:ascii="Arial" w:hAnsi="Arial" w:cs="Arial"/>
          <w:sz w:val="22"/>
          <w:szCs w:val="22"/>
        </w:rPr>
        <w:t>–</w:t>
      </w:r>
      <w:r w:rsidR="0009111F" w:rsidRPr="006729E3">
        <w:rPr>
          <w:rFonts w:ascii="Arial" w:hAnsi="Arial" w:cs="Arial"/>
          <w:b/>
          <w:sz w:val="22"/>
          <w:szCs w:val="22"/>
        </w:rPr>
        <w:t xml:space="preserve"> </w:t>
      </w:r>
      <w:r w:rsidR="0009111F" w:rsidRPr="00F25074">
        <w:rPr>
          <w:rFonts w:ascii="Arial" w:hAnsi="Arial" w:cs="Arial"/>
          <w:b/>
          <w:sz w:val="22"/>
          <w:szCs w:val="22"/>
        </w:rPr>
        <w:t xml:space="preserve">Zakup i dostawa </w:t>
      </w:r>
      <w:r w:rsidR="00D76D5A">
        <w:rPr>
          <w:rFonts w:ascii="Arial" w:hAnsi="Arial" w:cs="Arial"/>
          <w:b/>
          <w:sz w:val="22"/>
          <w:szCs w:val="22"/>
        </w:rPr>
        <w:t>środków higienicznych</w:t>
      </w:r>
      <w:r w:rsidR="00F25074" w:rsidRPr="006729E3">
        <w:rPr>
          <w:rFonts w:ascii="Arial" w:hAnsi="Arial" w:cs="Arial"/>
          <w:b/>
          <w:sz w:val="22"/>
          <w:szCs w:val="22"/>
        </w:rPr>
        <w:t xml:space="preserve"> </w:t>
      </w:r>
      <w:r w:rsidR="00D76D5A">
        <w:rPr>
          <w:rFonts w:ascii="Arial" w:hAnsi="Arial" w:cs="Arial"/>
          <w:b/>
          <w:sz w:val="22"/>
          <w:szCs w:val="22"/>
        </w:rPr>
        <w:t>29</w:t>
      </w:r>
      <w:r w:rsidR="0009111F" w:rsidRPr="006729E3">
        <w:rPr>
          <w:rFonts w:ascii="Arial" w:hAnsi="Arial" w:cs="Arial"/>
          <w:b/>
          <w:sz w:val="22"/>
          <w:szCs w:val="22"/>
        </w:rPr>
        <w:t>/2020</w:t>
      </w:r>
      <w:r w:rsidR="00E25AA9" w:rsidRPr="006729E3">
        <w:rPr>
          <w:rFonts w:ascii="Arial" w:hAnsi="Arial" w:cs="Arial"/>
          <w:b/>
          <w:sz w:val="22"/>
          <w:szCs w:val="22"/>
        </w:rPr>
        <w:t xml:space="preserve">,  </w:t>
      </w:r>
      <w:r w:rsidR="00A82AFD" w:rsidRPr="006729E3">
        <w:rPr>
          <w:rFonts w:ascii="Arial" w:hAnsi="Arial" w:cs="Arial"/>
          <w:sz w:val="22"/>
          <w:szCs w:val="22"/>
        </w:rPr>
        <w:t xml:space="preserve"> </w:t>
      </w:r>
      <w:r w:rsidRPr="006729E3">
        <w:rPr>
          <w:rFonts w:ascii="Arial" w:hAnsi="Arial" w:cs="Arial"/>
          <w:sz w:val="22"/>
          <w:szCs w:val="22"/>
        </w:rPr>
        <w:t xml:space="preserve">dla Wielkopolskiego Centrum Onkologii. </w:t>
      </w: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p>
    <w:p w:rsidR="00924707" w:rsidRPr="006729E3" w:rsidRDefault="00924707"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r w:rsidRPr="006729E3">
        <w:rPr>
          <w:rFonts w:ascii="Arial" w:hAnsi="Arial" w:cs="Arial"/>
          <w:sz w:val="22"/>
          <w:szCs w:val="22"/>
        </w:rPr>
        <w:t>Nie otwierać przed ..........................................” /data otwarcia ofert/</w:t>
      </w: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b/>
          <w:sz w:val="22"/>
          <w:szCs w:val="22"/>
        </w:rPr>
      </w:pPr>
    </w:p>
    <w:p w:rsidR="00400B00" w:rsidRPr="006729E3" w:rsidRDefault="00400B00" w:rsidP="005E6A0C">
      <w:pPr>
        <w:jc w:val="both"/>
        <w:rPr>
          <w:rFonts w:ascii="Arial" w:hAnsi="Arial" w:cs="Arial"/>
          <w:sz w:val="22"/>
          <w:szCs w:val="22"/>
        </w:rPr>
      </w:pPr>
    </w:p>
    <w:p w:rsidR="00924707" w:rsidRPr="006729E3" w:rsidRDefault="00E674AB" w:rsidP="005E6A0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2C1232">
      <w:pPr>
        <w:ind w:left="720"/>
        <w:jc w:val="both"/>
        <w:rPr>
          <w:rFonts w:ascii="Arial" w:hAnsi="Arial" w:cs="Arial"/>
          <w:sz w:val="22"/>
          <w:szCs w:val="22"/>
        </w:rPr>
      </w:pPr>
      <w:r w:rsidRPr="006729E3">
        <w:rPr>
          <w:rFonts w:ascii="Arial" w:hAnsi="Arial" w:cs="Arial"/>
          <w:sz w:val="22"/>
          <w:szCs w:val="22"/>
        </w:rPr>
        <w:t>b)</w:t>
      </w:r>
      <w:r w:rsidR="00924707" w:rsidRPr="006729E3">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6729E3" w:rsidRDefault="00E674AB" w:rsidP="00747241">
      <w:pPr>
        <w:jc w:val="both"/>
        <w:rPr>
          <w:rFonts w:ascii="Arial" w:hAnsi="Arial" w:cs="Arial"/>
          <w:sz w:val="22"/>
          <w:szCs w:val="22"/>
        </w:rPr>
      </w:pP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Wielkopolskie Centrum Onkologii</w:t>
      </w: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 xml:space="preserve">Ul. </w:t>
      </w:r>
      <w:proofErr w:type="spellStart"/>
      <w:r w:rsidRPr="006729E3">
        <w:rPr>
          <w:rFonts w:cs="Arial"/>
          <w:b/>
          <w:sz w:val="22"/>
          <w:szCs w:val="22"/>
        </w:rPr>
        <w:t>Garbary</w:t>
      </w:r>
      <w:proofErr w:type="spellEnd"/>
      <w:r w:rsidRPr="006729E3">
        <w:rPr>
          <w:rFonts w:cs="Arial"/>
          <w:b/>
          <w:sz w:val="22"/>
          <w:szCs w:val="22"/>
        </w:rPr>
        <w:t xml:space="preserve"> 15, </w:t>
      </w:r>
    </w:p>
    <w:p w:rsidR="00924707" w:rsidRPr="006729E3" w:rsidRDefault="00924707" w:rsidP="00674F63">
      <w:pPr>
        <w:pStyle w:val="Tekstpodstawowy"/>
        <w:numPr>
          <w:ilvl w:val="1"/>
          <w:numId w:val="5"/>
        </w:numPr>
        <w:pBdr>
          <w:top w:val="single" w:sz="4" w:space="1" w:color="auto"/>
          <w:left w:val="single" w:sz="4" w:space="1" w:color="auto"/>
          <w:bottom w:val="single" w:sz="4" w:space="1" w:color="auto"/>
          <w:right w:val="single" w:sz="4" w:space="1" w:color="auto"/>
        </w:pBdr>
        <w:suppressAutoHyphens/>
        <w:spacing w:line="240" w:lineRule="atLeast"/>
        <w:rPr>
          <w:rFonts w:cs="Arial"/>
          <w:b/>
          <w:sz w:val="22"/>
          <w:szCs w:val="22"/>
        </w:rPr>
      </w:pPr>
      <w:r w:rsidRPr="006729E3">
        <w:rPr>
          <w:rFonts w:cs="Arial"/>
          <w:b/>
          <w:sz w:val="22"/>
          <w:szCs w:val="22"/>
        </w:rPr>
        <w:t>Poznań</w:t>
      </w:r>
    </w:p>
    <w:p w:rsidR="00E25AA9" w:rsidRPr="00F25074" w:rsidRDefault="00924707" w:rsidP="0009111F">
      <w:pPr>
        <w:pBdr>
          <w:top w:val="single" w:sz="4" w:space="1" w:color="auto"/>
          <w:left w:val="single" w:sz="4" w:space="1" w:color="auto"/>
          <w:bottom w:val="single" w:sz="4" w:space="1" w:color="auto"/>
          <w:right w:val="single" w:sz="4" w:space="1" w:color="auto"/>
        </w:pBdr>
        <w:spacing w:line="240" w:lineRule="atLeast"/>
        <w:jc w:val="both"/>
        <w:rPr>
          <w:rFonts w:ascii="Arial" w:hAnsi="Arial" w:cs="Arial"/>
          <w:b/>
          <w:bCs/>
          <w:sz w:val="22"/>
          <w:szCs w:val="22"/>
        </w:rPr>
      </w:pPr>
      <w:r w:rsidRPr="006729E3">
        <w:rPr>
          <w:rFonts w:ascii="Arial" w:hAnsi="Arial" w:cs="Arial"/>
          <w:b/>
          <w:sz w:val="22"/>
          <w:szCs w:val="22"/>
        </w:rPr>
        <w:t xml:space="preserve">Przetarg nieograniczony – </w:t>
      </w:r>
      <w:r w:rsidR="0009111F" w:rsidRPr="00F25074">
        <w:rPr>
          <w:rFonts w:ascii="Arial" w:hAnsi="Arial" w:cs="Arial"/>
          <w:b/>
          <w:sz w:val="22"/>
          <w:szCs w:val="22"/>
        </w:rPr>
        <w:t xml:space="preserve">Zakup i dostawa </w:t>
      </w:r>
      <w:r w:rsidR="00D76D5A">
        <w:rPr>
          <w:rFonts w:ascii="Arial" w:hAnsi="Arial" w:cs="Arial"/>
          <w:b/>
          <w:sz w:val="22"/>
          <w:szCs w:val="22"/>
        </w:rPr>
        <w:t>środków higienicznych 29</w:t>
      </w:r>
      <w:r w:rsidR="0009111F" w:rsidRPr="00F25074">
        <w:rPr>
          <w:rFonts w:ascii="Arial" w:hAnsi="Arial" w:cs="Arial"/>
          <w:b/>
          <w:sz w:val="22"/>
          <w:szCs w:val="22"/>
        </w:rPr>
        <w:t>/2020</w:t>
      </w:r>
      <w:r w:rsidR="00E25AA9" w:rsidRPr="00F25074">
        <w:rPr>
          <w:rFonts w:ascii="Arial" w:hAnsi="Arial" w:cs="Arial"/>
          <w:b/>
          <w:sz w:val="22"/>
          <w:szCs w:val="22"/>
        </w:rPr>
        <w:t>”</w:t>
      </w:r>
    </w:p>
    <w:p w:rsidR="005540C1" w:rsidRPr="006729E3" w:rsidRDefault="005540C1"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p>
    <w:p w:rsidR="006729E3" w:rsidRDefault="006729E3" w:rsidP="006729E3">
      <w:pPr>
        <w:ind w:left="720"/>
        <w:jc w:val="both"/>
        <w:rPr>
          <w:rFonts w:ascii="Arial" w:hAnsi="Arial" w:cs="Arial"/>
          <w:b/>
          <w:sz w:val="22"/>
          <w:szCs w:val="22"/>
        </w:rPr>
      </w:pPr>
    </w:p>
    <w:p w:rsidR="00C760C7" w:rsidRDefault="00C760C7" w:rsidP="00674F63">
      <w:pPr>
        <w:numPr>
          <w:ilvl w:val="0"/>
          <w:numId w:val="30"/>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6729E3" w:rsidRPr="0027138D" w:rsidRDefault="006729E3" w:rsidP="006729E3">
      <w:pPr>
        <w:ind w:left="720"/>
        <w:jc w:val="both"/>
        <w:rPr>
          <w:rFonts w:ascii="Arial" w:hAnsi="Arial" w:cs="Arial"/>
          <w:b/>
          <w:sz w:val="22"/>
          <w:szCs w:val="22"/>
        </w:rPr>
      </w:pPr>
    </w:p>
    <w:p w:rsidR="00BF0B1D" w:rsidRPr="00F734B3" w:rsidRDefault="00BF0B1D" w:rsidP="00674F63">
      <w:pPr>
        <w:pStyle w:val="Tekstpodstawowy"/>
        <w:numPr>
          <w:ilvl w:val="2"/>
          <w:numId w:val="28"/>
        </w:numPr>
        <w:spacing w:line="240" w:lineRule="atLeast"/>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w:t>
      </w:r>
      <w:proofErr w:type="spellStart"/>
      <w:r w:rsidRPr="00F734B3">
        <w:rPr>
          <w:rFonts w:cs="Arial"/>
          <w:sz w:val="22"/>
          <w:szCs w:val="22"/>
        </w:rPr>
        <w:t>Garbary</w:t>
      </w:r>
      <w:proofErr w:type="spellEnd"/>
      <w:r w:rsidRPr="00F734B3">
        <w:rPr>
          <w:rFonts w:cs="Arial"/>
          <w:sz w:val="22"/>
          <w:szCs w:val="22"/>
        </w:rPr>
        <w:t xml:space="preserve"> 15 w nieprzekraczalnym terminie do  </w:t>
      </w:r>
      <w:r w:rsidRPr="00F734B3">
        <w:rPr>
          <w:rFonts w:cs="Arial"/>
          <w:b/>
          <w:sz w:val="22"/>
          <w:szCs w:val="22"/>
        </w:rPr>
        <w:t xml:space="preserve"> </w:t>
      </w:r>
      <w:r w:rsidR="0002136D">
        <w:rPr>
          <w:rFonts w:cs="Arial"/>
          <w:b/>
          <w:sz w:val="22"/>
          <w:szCs w:val="22"/>
          <w:highlight w:val="yellow"/>
        </w:rPr>
        <w:t>22.05.2020</w:t>
      </w:r>
      <w:r w:rsidRPr="009020A7">
        <w:rPr>
          <w:rFonts w:cs="Arial"/>
          <w:b/>
          <w:sz w:val="22"/>
          <w:szCs w:val="22"/>
          <w:highlight w:val="yellow"/>
        </w:rPr>
        <w:t xml:space="preserve"> </w:t>
      </w:r>
      <w:r w:rsidRPr="00A9477F">
        <w:rPr>
          <w:rFonts w:cs="Arial"/>
          <w:b/>
          <w:sz w:val="22"/>
          <w:szCs w:val="22"/>
          <w:highlight w:val="yellow"/>
        </w:rPr>
        <w:t xml:space="preserve">do godz. </w:t>
      </w:r>
      <w:r w:rsidR="0006160F">
        <w:rPr>
          <w:rFonts w:cs="Arial"/>
          <w:b/>
          <w:sz w:val="22"/>
          <w:szCs w:val="22"/>
          <w:highlight w:val="yellow"/>
        </w:rPr>
        <w:t>09</w:t>
      </w:r>
      <w:r>
        <w:rPr>
          <w:rFonts w:cs="Arial"/>
          <w:b/>
          <w:sz w:val="22"/>
          <w:szCs w:val="22"/>
          <w:highlight w:val="yellow"/>
        </w:rPr>
        <w:t>:</w:t>
      </w:r>
      <w:r w:rsidRPr="00A9477F">
        <w:rPr>
          <w:rFonts w:cs="Arial"/>
          <w:b/>
          <w:sz w:val="22"/>
          <w:szCs w:val="22"/>
          <w:highlight w:val="yellow"/>
        </w:rPr>
        <w:t>00</w:t>
      </w:r>
    </w:p>
    <w:p w:rsidR="00BF0B1D" w:rsidRPr="00F56C23" w:rsidRDefault="00BF0B1D" w:rsidP="00674F63">
      <w:pPr>
        <w:pStyle w:val="Akapitzlist"/>
        <w:numPr>
          <w:ilvl w:val="2"/>
          <w:numId w:val="28"/>
        </w:numPr>
        <w:spacing w:line="240" w:lineRule="atLeast"/>
        <w:ind w:left="426" w:hanging="142"/>
        <w:jc w:val="both"/>
        <w:rPr>
          <w:rFonts w:ascii="Arial" w:hAnsi="Arial" w:cs="Arial"/>
        </w:rPr>
      </w:pPr>
      <w:r w:rsidRPr="00F56C23">
        <w:rPr>
          <w:rFonts w:ascii="Arial" w:hAnsi="Arial" w:cs="Arial"/>
        </w:rPr>
        <w:t xml:space="preserve">Otwarcie ofert nastąpi </w:t>
      </w:r>
      <w:r w:rsidRPr="00F56C23">
        <w:rPr>
          <w:rFonts w:ascii="Arial" w:hAnsi="Arial" w:cs="Arial"/>
          <w:b/>
        </w:rPr>
        <w:t xml:space="preserve">w dniu </w:t>
      </w:r>
      <w:r w:rsidRPr="00F56C23">
        <w:rPr>
          <w:rFonts w:ascii="Arial" w:hAnsi="Arial" w:cs="Arial"/>
          <w:b/>
          <w:highlight w:val="yellow"/>
        </w:rPr>
        <w:t xml:space="preserve"> </w:t>
      </w:r>
      <w:r w:rsidR="0002136D">
        <w:rPr>
          <w:rFonts w:ascii="Arial" w:hAnsi="Arial" w:cs="Arial"/>
          <w:b/>
          <w:highlight w:val="yellow"/>
        </w:rPr>
        <w:t>22.05.2020</w:t>
      </w:r>
      <w:bookmarkStart w:id="0" w:name="_GoBack"/>
      <w:bookmarkEnd w:id="0"/>
      <w:r w:rsidRPr="00F56C23">
        <w:rPr>
          <w:rFonts w:ascii="Arial" w:hAnsi="Arial" w:cs="Arial"/>
          <w:b/>
          <w:highlight w:val="yellow"/>
        </w:rPr>
        <w:t xml:space="preserve"> o godz. </w:t>
      </w:r>
      <w:r w:rsidR="0006160F">
        <w:rPr>
          <w:rFonts w:ascii="Arial" w:hAnsi="Arial" w:cs="Arial"/>
          <w:b/>
          <w:highlight w:val="yellow"/>
        </w:rPr>
        <w:t>10</w:t>
      </w:r>
      <w:r w:rsidRPr="00F56C23">
        <w:rPr>
          <w:rFonts w:ascii="Arial" w:hAnsi="Arial" w:cs="Arial"/>
          <w:b/>
          <w:highlight w:val="yellow"/>
        </w:rPr>
        <w:t>:00</w:t>
      </w:r>
      <w:r w:rsidRPr="00F56C23">
        <w:rPr>
          <w:rFonts w:ascii="Arial" w:hAnsi="Arial" w:cs="Arial"/>
        </w:rPr>
        <w:t xml:space="preserve"> w siedzibie Zamawiającego – Budynek Kantor Cegielskiego – Rotunda - parter pokój nr 001.</w:t>
      </w:r>
    </w:p>
    <w:p w:rsidR="00BF0B1D" w:rsidRPr="00F734B3" w:rsidRDefault="00BF0B1D" w:rsidP="00674F63">
      <w:pPr>
        <w:pStyle w:val="Tekstpodstawowy"/>
        <w:numPr>
          <w:ilvl w:val="2"/>
          <w:numId w:val="28"/>
        </w:numPr>
        <w:spacing w:line="240" w:lineRule="atLeast"/>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674F63">
      <w:pPr>
        <w:pStyle w:val="Tekstpodstawowy"/>
        <w:numPr>
          <w:ilvl w:val="2"/>
          <w:numId w:val="28"/>
        </w:numPr>
        <w:spacing w:line="240" w:lineRule="atLeast"/>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 xml:space="preserve">tem, czy zostały sporządzone zgodnie z </w:t>
      </w:r>
      <w:proofErr w:type="spellStart"/>
      <w:r w:rsidRPr="00F734B3">
        <w:rPr>
          <w:rFonts w:cs="Arial"/>
          <w:sz w:val="22"/>
          <w:szCs w:val="22"/>
        </w:rPr>
        <w:t>Pzp</w:t>
      </w:r>
      <w:proofErr w:type="spellEnd"/>
      <w:r w:rsidRPr="00F734B3">
        <w:rPr>
          <w:rFonts w:cs="Arial"/>
          <w:sz w:val="22"/>
          <w:szCs w:val="22"/>
        </w:rPr>
        <w:t xml:space="preserve"> i postanowieniami specyfikacji istotnych warunków zamówienia.</w:t>
      </w:r>
    </w:p>
    <w:p w:rsidR="00BF0B1D" w:rsidRPr="00F56C23" w:rsidRDefault="00BF0B1D" w:rsidP="00674F63">
      <w:pPr>
        <w:pStyle w:val="Akapitzlist"/>
        <w:numPr>
          <w:ilvl w:val="2"/>
          <w:numId w:val="28"/>
        </w:numPr>
        <w:spacing w:line="240" w:lineRule="atLeast"/>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674F63">
      <w:pPr>
        <w:pStyle w:val="Akapitzlist"/>
        <w:numPr>
          <w:ilvl w:val="2"/>
          <w:numId w:val="28"/>
        </w:numPr>
        <w:autoSpaceDE w:val="0"/>
        <w:autoSpaceDN w:val="0"/>
        <w:adjustRightInd w:val="0"/>
        <w:spacing w:line="240" w:lineRule="atLeast"/>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674F63">
      <w:pPr>
        <w:pStyle w:val="Akapitzlist"/>
        <w:numPr>
          <w:ilvl w:val="4"/>
          <w:numId w:val="28"/>
        </w:numPr>
        <w:autoSpaceDE w:val="0"/>
        <w:autoSpaceDN w:val="0"/>
        <w:adjustRightInd w:val="0"/>
        <w:spacing w:line="240" w:lineRule="atLeast"/>
        <w:ind w:left="851" w:hanging="425"/>
        <w:rPr>
          <w:rFonts w:ascii="Arial" w:hAnsi="Arial" w:cs="Arial"/>
        </w:rPr>
      </w:pPr>
      <w:r w:rsidRPr="00F56C23">
        <w:rPr>
          <w:rFonts w:ascii="Arial" w:hAnsi="Arial" w:cs="Arial"/>
        </w:rPr>
        <w:t>oczywiste omyłki pisarskie,</w:t>
      </w:r>
    </w:p>
    <w:p w:rsidR="00BF0B1D" w:rsidRPr="00F56C23" w:rsidRDefault="00BF0B1D" w:rsidP="00674F63">
      <w:pPr>
        <w:pStyle w:val="Akapitzlist"/>
        <w:numPr>
          <w:ilvl w:val="4"/>
          <w:numId w:val="28"/>
        </w:numPr>
        <w:autoSpaceDE w:val="0"/>
        <w:autoSpaceDN w:val="0"/>
        <w:adjustRightInd w:val="0"/>
        <w:spacing w:line="240" w:lineRule="atLeast"/>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674F63">
      <w:pPr>
        <w:pStyle w:val="Akapitzlist"/>
        <w:numPr>
          <w:ilvl w:val="4"/>
          <w:numId w:val="28"/>
        </w:numPr>
        <w:autoSpaceDE w:val="0"/>
        <w:autoSpaceDN w:val="0"/>
        <w:adjustRightInd w:val="0"/>
        <w:spacing w:line="240" w:lineRule="atLeast"/>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56C23">
      <w:pPr>
        <w:pStyle w:val="Akapitzlist"/>
        <w:spacing w:line="240" w:lineRule="atLeast"/>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Pr="00F56C23" w:rsidRDefault="00BF0B1D" w:rsidP="00F56C23">
      <w:pPr>
        <w:pStyle w:val="Akapitzlist"/>
        <w:spacing w:line="240" w:lineRule="atLeast"/>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B0E57" w:rsidRPr="00A94C56" w:rsidRDefault="00AB0E57" w:rsidP="00674F63">
      <w:pPr>
        <w:numPr>
          <w:ilvl w:val="0"/>
          <w:numId w:val="30"/>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5E6A0C">
      <w:pPr>
        <w:tabs>
          <w:tab w:val="left" w:pos="1440"/>
        </w:tabs>
        <w:ind w:left="180"/>
        <w:jc w:val="both"/>
        <w:rPr>
          <w:rFonts w:ascii="Arial" w:hAnsi="Arial" w:cs="Arial"/>
          <w:sz w:val="22"/>
          <w:szCs w:val="22"/>
        </w:rPr>
      </w:pPr>
    </w:p>
    <w:p w:rsidR="00C760C7" w:rsidRPr="00A94C56" w:rsidRDefault="00C760C7" w:rsidP="00674F63">
      <w:pPr>
        <w:numPr>
          <w:ilvl w:val="0"/>
          <w:numId w:val="7"/>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674F63">
      <w:pPr>
        <w:pStyle w:val="Podstawowy2"/>
        <w:widowControl/>
        <w:numPr>
          <w:ilvl w:val="0"/>
          <w:numId w:val="7"/>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 xml:space="preserve">ją </w:t>
      </w:r>
      <w:r w:rsidR="005E638F">
        <w:rPr>
          <w:rFonts w:ascii="Arial" w:hAnsi="Arial" w:cs="Arial"/>
          <w:sz w:val="22"/>
          <w:szCs w:val="22"/>
        </w:rPr>
        <w:t>zasadom określonym</w:t>
      </w:r>
      <w:r w:rsidR="00572B56">
        <w:rPr>
          <w:rFonts w:ascii="Arial" w:hAnsi="Arial" w:cs="Arial"/>
          <w:sz w:val="22"/>
          <w:szCs w:val="22"/>
        </w:rPr>
        <w:t xml:space="preserve"> w </w:t>
      </w:r>
      <w:proofErr w:type="spellStart"/>
      <w:r w:rsidR="00572B56">
        <w:rPr>
          <w:rFonts w:ascii="Arial" w:hAnsi="Arial" w:cs="Arial"/>
          <w:sz w:val="22"/>
          <w:szCs w:val="22"/>
        </w:rPr>
        <w:t>Pzp</w:t>
      </w:r>
      <w:proofErr w:type="spellEnd"/>
      <w:r w:rsidRPr="00A94C56">
        <w:rPr>
          <w:rFonts w:ascii="Arial" w:hAnsi="Arial" w:cs="Arial"/>
          <w:sz w:val="22"/>
          <w:szCs w:val="22"/>
        </w:rPr>
        <w:t xml:space="preserve"> i spełniają wymagania określone w SIWZ.</w:t>
      </w:r>
    </w:p>
    <w:p w:rsidR="00C760C7" w:rsidRPr="00A94C56" w:rsidRDefault="00C760C7" w:rsidP="00674F63">
      <w:pPr>
        <w:numPr>
          <w:ilvl w:val="0"/>
          <w:numId w:val="7"/>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674F63">
      <w:pPr>
        <w:numPr>
          <w:ilvl w:val="0"/>
          <w:numId w:val="7"/>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674F63">
      <w:pPr>
        <w:numPr>
          <w:ilvl w:val="0"/>
          <w:numId w:val="7"/>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674F63">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A94C56">
        <w:rPr>
          <w:rFonts w:ascii="Arial" w:hAnsi="Arial" w:cs="Arial"/>
          <w:sz w:val="22"/>
          <w:szCs w:val="22"/>
        </w:rPr>
        <w:t>siwz</w:t>
      </w:r>
      <w:proofErr w:type="spellEnd"/>
      <w:r w:rsidRPr="00A94C56">
        <w:rPr>
          <w:rFonts w:ascii="Arial" w:hAnsi="Arial" w:cs="Arial"/>
          <w:sz w:val="22"/>
          <w:szCs w:val="22"/>
        </w:rPr>
        <w:t xml:space="preserve">)  i nie wzrosną i nie podlegają negocjacjom. </w:t>
      </w:r>
    </w:p>
    <w:p w:rsidR="00C760C7" w:rsidRPr="00A94C56" w:rsidRDefault="00C760C7" w:rsidP="00674F63">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674F63">
      <w:pPr>
        <w:numPr>
          <w:ilvl w:val="0"/>
          <w:numId w:val="7"/>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674F63">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674F63">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674F63">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Default="00C760C7" w:rsidP="00674F63">
      <w:pPr>
        <w:numPr>
          <w:ilvl w:val="0"/>
          <w:numId w:val="7"/>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56C23">
      <w:pPr>
        <w:ind w:left="720"/>
        <w:jc w:val="both"/>
        <w:rPr>
          <w:rFonts w:ascii="Arial" w:hAnsi="Arial" w:cs="Arial"/>
          <w:sz w:val="22"/>
          <w:szCs w:val="22"/>
        </w:rPr>
      </w:pPr>
    </w:p>
    <w:p w:rsidR="00AB0E57" w:rsidRPr="00A94C56" w:rsidRDefault="00AB0E57" w:rsidP="00674F63">
      <w:pPr>
        <w:numPr>
          <w:ilvl w:val="0"/>
          <w:numId w:val="30"/>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5E6A0C">
      <w:pPr>
        <w:spacing w:before="120"/>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5E6A0C">
      <w:pPr>
        <w:ind w:left="180"/>
        <w:jc w:val="both"/>
        <w:rPr>
          <w:rFonts w:ascii="Arial" w:hAnsi="Arial" w:cs="Arial"/>
          <w:b/>
          <w:sz w:val="22"/>
          <w:szCs w:val="22"/>
        </w:rPr>
      </w:pPr>
    </w:p>
    <w:p w:rsidR="00C760C7" w:rsidRPr="00712BFA" w:rsidRDefault="00C760C7" w:rsidP="005E6A0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5E6A0C">
      <w:pPr>
        <w:pStyle w:val="Tekstpodstawowy"/>
        <w:ind w:left="180"/>
        <w:rPr>
          <w:rFonts w:cs="Arial"/>
          <w:b/>
          <w:sz w:val="22"/>
          <w:szCs w:val="22"/>
        </w:rPr>
      </w:pPr>
    </w:p>
    <w:p w:rsidR="0091158F" w:rsidRPr="00712BFA" w:rsidRDefault="0091158F" w:rsidP="0091158F">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91158F" w:rsidRPr="00712BFA" w:rsidRDefault="0091158F" w:rsidP="0091158F">
      <w:pPr>
        <w:spacing w:before="120"/>
        <w:ind w:left="180"/>
        <w:rPr>
          <w:rFonts w:ascii="Arial" w:hAnsi="Arial" w:cs="Arial"/>
          <w:b/>
          <w:sz w:val="22"/>
          <w:szCs w:val="22"/>
          <w:u w:val="single"/>
        </w:rPr>
      </w:pPr>
      <w:r w:rsidRPr="00712BFA">
        <w:rPr>
          <w:rFonts w:ascii="Arial" w:hAnsi="Arial" w:cs="Arial"/>
          <w:b/>
          <w:sz w:val="22"/>
          <w:szCs w:val="22"/>
          <w:u w:val="single"/>
        </w:rPr>
        <w:t>Cena    obliczona będzie wg wzoru:</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 x 100</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6729E3" w:rsidRDefault="006729E3" w:rsidP="0091158F">
      <w:pPr>
        <w:ind w:left="180"/>
        <w:jc w:val="both"/>
        <w:rPr>
          <w:rFonts w:ascii="Arial" w:hAnsi="Arial" w:cs="Arial"/>
          <w:i/>
          <w:iCs/>
          <w:sz w:val="22"/>
          <w:szCs w:val="22"/>
        </w:rPr>
      </w:pP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91158F">
      <w:pPr>
        <w:ind w:left="180"/>
        <w:jc w:val="both"/>
        <w:rPr>
          <w:rFonts w:ascii="Arial" w:hAnsi="Arial" w:cs="Arial"/>
          <w:sz w:val="22"/>
          <w:szCs w:val="22"/>
        </w:rPr>
      </w:pPr>
    </w:p>
    <w:p w:rsidR="002C1F1B" w:rsidRPr="00712BFA" w:rsidRDefault="00C760C7" w:rsidP="005E6A0C">
      <w:pPr>
        <w:pStyle w:val="Tekstpodstawowy"/>
        <w:ind w:left="180"/>
        <w:rPr>
          <w:rFonts w:cs="Arial"/>
          <w:iCs/>
          <w:sz w:val="22"/>
          <w:szCs w:val="22"/>
        </w:rPr>
      </w:pPr>
      <w:r w:rsidRPr="00712BF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712BFA" w:rsidRDefault="006851DD" w:rsidP="005E6A0C">
      <w:pPr>
        <w:rPr>
          <w:rFonts w:ascii="Arial" w:hAnsi="Arial" w:cs="Arial"/>
          <w:b/>
          <w:sz w:val="22"/>
          <w:szCs w:val="22"/>
        </w:rPr>
      </w:pPr>
    </w:p>
    <w:p w:rsidR="00AB0E57" w:rsidRPr="00712BFA" w:rsidRDefault="00AB0E57" w:rsidP="00674F63">
      <w:pPr>
        <w:numPr>
          <w:ilvl w:val="0"/>
          <w:numId w:val="30"/>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A94C56">
      <w:pPr>
        <w:ind w:left="180"/>
        <w:jc w:val="both"/>
        <w:rPr>
          <w:rFonts w:ascii="Arial" w:hAnsi="Arial" w:cs="Arial"/>
          <w:sz w:val="22"/>
          <w:szCs w:val="22"/>
        </w:rPr>
      </w:pPr>
    </w:p>
    <w:p w:rsidR="009B3E04" w:rsidRPr="00712BFA" w:rsidRDefault="00A94C56" w:rsidP="00A94C56">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A34956">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A34956">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A94C56">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A94C56">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A94C56">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A94C56">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A94C56">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A94C56">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5E6A0C">
      <w:pPr>
        <w:jc w:val="both"/>
        <w:rPr>
          <w:rFonts w:ascii="Arial" w:hAnsi="Arial" w:cs="Arial"/>
          <w:b/>
          <w:sz w:val="22"/>
          <w:szCs w:val="22"/>
        </w:rPr>
      </w:pPr>
    </w:p>
    <w:p w:rsidR="00AB0E57" w:rsidRPr="00A94C56" w:rsidRDefault="00AB0E57" w:rsidP="00674F63">
      <w:pPr>
        <w:numPr>
          <w:ilvl w:val="0"/>
          <w:numId w:val="30"/>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5E6A0C">
      <w:pPr>
        <w:ind w:firstLine="540"/>
        <w:jc w:val="both"/>
        <w:rPr>
          <w:rFonts w:ascii="Arial" w:hAnsi="Arial" w:cs="Arial"/>
          <w:sz w:val="22"/>
          <w:szCs w:val="22"/>
        </w:rPr>
      </w:pPr>
    </w:p>
    <w:p w:rsidR="00940EAC" w:rsidRDefault="002812E8" w:rsidP="00523E1B">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523E1B">
      <w:pPr>
        <w:ind w:firstLine="540"/>
        <w:jc w:val="both"/>
        <w:rPr>
          <w:rFonts w:ascii="Arial" w:hAnsi="Arial" w:cs="Arial"/>
          <w:sz w:val="22"/>
          <w:szCs w:val="22"/>
        </w:rPr>
      </w:pPr>
    </w:p>
    <w:p w:rsidR="00AB0E57" w:rsidRPr="00A94C56" w:rsidRDefault="00AB0E57" w:rsidP="00674F63">
      <w:pPr>
        <w:numPr>
          <w:ilvl w:val="0"/>
          <w:numId w:val="30"/>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5E6A0C">
      <w:pPr>
        <w:ind w:left="180"/>
        <w:jc w:val="both"/>
        <w:rPr>
          <w:rFonts w:ascii="Arial" w:hAnsi="Arial" w:cs="Arial"/>
          <w:sz w:val="22"/>
          <w:szCs w:val="22"/>
        </w:rPr>
      </w:pP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5E6A0C">
      <w:pPr>
        <w:jc w:val="both"/>
        <w:rPr>
          <w:rFonts w:ascii="Arial" w:hAnsi="Arial" w:cs="Arial"/>
          <w:sz w:val="22"/>
          <w:szCs w:val="22"/>
        </w:rPr>
      </w:pPr>
    </w:p>
    <w:p w:rsidR="000546E6" w:rsidRPr="00A94C56" w:rsidRDefault="00AB0E57" w:rsidP="00674F63">
      <w:pPr>
        <w:numPr>
          <w:ilvl w:val="0"/>
          <w:numId w:val="30"/>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13655">
      <w:pPr>
        <w:ind w:left="567"/>
        <w:jc w:val="both"/>
        <w:rPr>
          <w:rFonts w:ascii="Arial" w:hAnsi="Arial" w:cs="Arial"/>
          <w:b/>
          <w:sz w:val="22"/>
          <w:szCs w:val="22"/>
        </w:rPr>
      </w:pPr>
    </w:p>
    <w:p w:rsidR="00F13655" w:rsidRPr="00F734B3" w:rsidRDefault="00F13655" w:rsidP="00674F63">
      <w:pPr>
        <w:pStyle w:val="Nagwek1"/>
        <w:numPr>
          <w:ilvl w:val="6"/>
          <w:numId w:val="8"/>
        </w:numPr>
        <w:tabs>
          <w:tab w:val="clear" w:pos="2520"/>
          <w:tab w:val="left" w:pos="0"/>
        </w:tabs>
        <w:spacing w:before="0" w:after="0" w:line="240" w:lineRule="atLeast"/>
        <w:ind w:left="284" w:hanging="284"/>
        <w:jc w:val="both"/>
        <w:rPr>
          <w:rFonts w:cs="Arial"/>
          <w:b w:val="0"/>
          <w:bCs w:val="0"/>
          <w:sz w:val="22"/>
          <w:szCs w:val="22"/>
        </w:rPr>
      </w:pPr>
      <w:r w:rsidRPr="00F734B3">
        <w:rPr>
          <w:rFonts w:cs="Arial"/>
          <w:b w:val="0"/>
          <w:bCs w:val="0"/>
          <w:sz w:val="22"/>
          <w:szCs w:val="22"/>
        </w:rPr>
        <w:t xml:space="preserve">Odwołanie przysługuje wyłącznie od niezgodnej z przepisami </w:t>
      </w:r>
      <w:proofErr w:type="spellStart"/>
      <w:r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jest zobowiązany na podstawie </w:t>
      </w:r>
      <w:proofErr w:type="spellStart"/>
      <w:r w:rsidRPr="00F734B3">
        <w:rPr>
          <w:rFonts w:cs="Arial"/>
          <w:b w:val="0"/>
          <w:bCs w:val="0"/>
          <w:sz w:val="22"/>
          <w:szCs w:val="22"/>
        </w:rPr>
        <w:t>Pzp</w:t>
      </w:r>
      <w:proofErr w:type="spellEnd"/>
      <w:r w:rsidRPr="00F734B3">
        <w:rPr>
          <w:rFonts w:cs="Arial"/>
          <w:b w:val="0"/>
          <w:bCs w:val="0"/>
          <w:sz w:val="22"/>
          <w:szCs w:val="22"/>
        </w:rPr>
        <w:t xml:space="preserve"> (art. 180 ust. 1 </w:t>
      </w:r>
      <w:proofErr w:type="spellStart"/>
      <w:r w:rsidRPr="00F734B3">
        <w:rPr>
          <w:rFonts w:cs="Arial"/>
          <w:b w:val="0"/>
          <w:bCs w:val="0"/>
          <w:sz w:val="22"/>
          <w:szCs w:val="22"/>
        </w:rPr>
        <w:t>Pzp</w:t>
      </w:r>
      <w:proofErr w:type="spellEnd"/>
      <w:r w:rsidRPr="00F734B3">
        <w:rPr>
          <w:rFonts w:cs="Arial"/>
          <w:b w:val="0"/>
          <w:bCs w:val="0"/>
          <w:sz w:val="22"/>
          <w:szCs w:val="22"/>
        </w:rPr>
        <w:t>).</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13655">
      <w:pPr>
        <w:autoSpaceDE w:val="0"/>
        <w:autoSpaceDN w:val="0"/>
        <w:adjustRightInd w:val="0"/>
        <w:spacing w:line="240" w:lineRule="atLeast"/>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F13655">
      <w:pPr>
        <w:spacing w:line="240" w:lineRule="atLeast"/>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 xml:space="preserve">przypadku wniesienia odwołania wobec treści ogłoszenia o zamówieniu lub postanowień SIWZ, Zamawiający może przedłużyć termin składania ofert (art. 182 ust. 5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6729E3">
        <w:rPr>
          <w:rFonts w:ascii="Arial" w:hAnsi="Arial" w:cs="Arial"/>
          <w:sz w:val="22"/>
          <w:szCs w:val="22"/>
        </w:rPr>
        <w:t>6. W przypadku wniesienia odwołania po upływie terminu składania ofert bieg terminu  zwi</w:t>
      </w:r>
      <w:r w:rsidRPr="006729E3">
        <w:rPr>
          <w:rFonts w:ascii="Arial" w:eastAsia="TimesNewRoman,Bold" w:hAnsi="Arial" w:cs="Arial"/>
          <w:sz w:val="22"/>
          <w:szCs w:val="22"/>
        </w:rPr>
        <w:t>ą</w:t>
      </w:r>
      <w:r w:rsidRPr="006729E3">
        <w:rPr>
          <w:rFonts w:ascii="Arial" w:hAnsi="Arial" w:cs="Arial"/>
          <w:sz w:val="22"/>
          <w:szCs w:val="22"/>
        </w:rPr>
        <w:t>zania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 xml:space="preserve">orzeczenia (art. 182 ust. 6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F734B3" w:rsidRDefault="00F13655" w:rsidP="00674F63">
      <w:pPr>
        <w:pStyle w:val="Podstawowy2"/>
        <w:widowControl/>
        <w:numPr>
          <w:ilvl w:val="2"/>
          <w:numId w:val="28"/>
        </w:numPr>
        <w:suppressAutoHyphens w:val="0"/>
        <w:autoSpaceDE w:val="0"/>
        <w:autoSpaceDN w:val="0"/>
        <w:adjustRightInd w:val="0"/>
        <w:spacing w:line="240" w:lineRule="atLeast"/>
        <w:ind w:left="284" w:hanging="142"/>
        <w:rPr>
          <w:rFonts w:ascii="Arial" w:hAnsi="Arial" w:cs="Arial"/>
          <w:bCs/>
          <w:sz w:val="22"/>
          <w:szCs w:val="22"/>
        </w:rPr>
      </w:pPr>
      <w:r w:rsidRPr="00F734B3">
        <w:rPr>
          <w:rFonts w:ascii="Arial" w:hAnsi="Arial" w:cs="Arial"/>
          <w:bCs/>
          <w:sz w:val="22"/>
          <w:szCs w:val="22"/>
        </w:rPr>
        <w:t xml:space="preserve">Odwołanie powinno wskazywać czynność lub zaniechanie czynności Zamawiającego, której zarzuca się niezgodność z przepisami </w:t>
      </w:r>
      <w:proofErr w:type="spellStart"/>
      <w:r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odwołania (art.180 ust. 3 </w:t>
      </w:r>
      <w:proofErr w:type="spellStart"/>
      <w:r w:rsidRPr="00F734B3">
        <w:rPr>
          <w:rFonts w:ascii="Arial" w:hAnsi="Arial" w:cs="Arial"/>
          <w:bCs/>
          <w:sz w:val="22"/>
          <w:szCs w:val="22"/>
        </w:rPr>
        <w:t>Pzp</w:t>
      </w:r>
      <w:proofErr w:type="spellEnd"/>
      <w:r w:rsidRPr="00F734B3">
        <w:rPr>
          <w:rFonts w:ascii="Arial" w:hAnsi="Arial" w:cs="Arial"/>
          <w:bCs/>
          <w:sz w:val="22"/>
          <w:szCs w:val="22"/>
        </w:rPr>
        <w:t>).</w:t>
      </w:r>
    </w:p>
    <w:p w:rsidR="00F13655" w:rsidRPr="00F13655" w:rsidRDefault="00F13655" w:rsidP="00674F63">
      <w:pPr>
        <w:pStyle w:val="Akapitzlist"/>
        <w:numPr>
          <w:ilvl w:val="2"/>
          <w:numId w:val="28"/>
        </w:numPr>
        <w:spacing w:line="240" w:lineRule="atLeast"/>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 xml:space="preserve">(art.180 ust. 4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674F63">
      <w:pPr>
        <w:pStyle w:val="Akapitzlist"/>
        <w:numPr>
          <w:ilvl w:val="2"/>
          <w:numId w:val="28"/>
        </w:numPr>
        <w:spacing w:line="240" w:lineRule="atLeast"/>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 xml:space="preserve">(art.180 ust. 5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674F63">
      <w:pPr>
        <w:pStyle w:val="Akapitzlist"/>
        <w:numPr>
          <w:ilvl w:val="2"/>
          <w:numId w:val="28"/>
        </w:numPr>
        <w:spacing w:line="240" w:lineRule="atLeast"/>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674F63">
      <w:pPr>
        <w:pStyle w:val="Akapitzlist"/>
        <w:numPr>
          <w:ilvl w:val="2"/>
          <w:numId w:val="28"/>
        </w:numPr>
        <w:spacing w:line="240" w:lineRule="atLeast"/>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0546E6" w:rsidRPr="002C1232" w:rsidRDefault="00AB0E57" w:rsidP="00674F63">
      <w:pPr>
        <w:numPr>
          <w:ilvl w:val="0"/>
          <w:numId w:val="30"/>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315CC3" w:rsidRDefault="00323CFD" w:rsidP="005E6A0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F54FF9">
        <w:rPr>
          <w:rFonts w:ascii="Arial" w:hAnsi="Arial" w:cs="Arial"/>
          <w:sz w:val="22"/>
          <w:szCs w:val="22"/>
        </w:rPr>
        <w:t xml:space="preserve"> </w:t>
      </w:r>
      <w:r w:rsidR="005F2612" w:rsidRPr="00A94C56">
        <w:rPr>
          <w:rFonts w:ascii="Arial" w:hAnsi="Arial" w:cs="Arial"/>
          <w:sz w:val="22"/>
          <w:szCs w:val="22"/>
        </w:rPr>
        <w:t xml:space="preserve">dopuszcza </w:t>
      </w:r>
      <w:r w:rsidR="0009111F">
        <w:rPr>
          <w:rFonts w:ascii="Arial" w:hAnsi="Arial" w:cs="Arial"/>
          <w:sz w:val="22"/>
          <w:szCs w:val="22"/>
        </w:rPr>
        <w:t>możliwoś</w:t>
      </w:r>
      <w:r w:rsidR="00F54FF9">
        <w:rPr>
          <w:rFonts w:ascii="Arial" w:hAnsi="Arial" w:cs="Arial"/>
          <w:sz w:val="22"/>
          <w:szCs w:val="22"/>
        </w:rPr>
        <w:t>ci</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5E6A0C">
      <w:pPr>
        <w:ind w:left="180"/>
        <w:jc w:val="both"/>
        <w:rPr>
          <w:rFonts w:ascii="Arial" w:hAnsi="Arial" w:cs="Arial"/>
          <w:sz w:val="22"/>
          <w:szCs w:val="22"/>
        </w:rPr>
      </w:pPr>
    </w:p>
    <w:p w:rsidR="000546E6" w:rsidRPr="002C1232" w:rsidRDefault="00AB0E57" w:rsidP="00674F63">
      <w:pPr>
        <w:numPr>
          <w:ilvl w:val="0"/>
          <w:numId w:val="30"/>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AB0E57" w:rsidRPr="00A94C56" w:rsidRDefault="006C7D4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5E6A0C">
      <w:pPr>
        <w:jc w:val="both"/>
        <w:rPr>
          <w:rFonts w:ascii="Arial" w:hAnsi="Arial" w:cs="Arial"/>
          <w:sz w:val="22"/>
          <w:szCs w:val="22"/>
        </w:rPr>
      </w:pPr>
    </w:p>
    <w:p w:rsidR="009953A0" w:rsidRPr="0026406D" w:rsidRDefault="00AB0E57" w:rsidP="00674F63">
      <w:pPr>
        <w:numPr>
          <w:ilvl w:val="0"/>
          <w:numId w:val="30"/>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744EBD" w:rsidRPr="000E7314" w:rsidRDefault="00321F1E" w:rsidP="005E6A0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5E6A0C">
      <w:pPr>
        <w:jc w:val="both"/>
        <w:rPr>
          <w:rFonts w:ascii="Arial" w:hAnsi="Arial" w:cs="Arial"/>
          <w:sz w:val="22"/>
          <w:szCs w:val="22"/>
        </w:rPr>
      </w:pPr>
    </w:p>
    <w:p w:rsidR="005F2612" w:rsidRPr="002C1232" w:rsidRDefault="00AB0E57" w:rsidP="00674F63">
      <w:pPr>
        <w:numPr>
          <w:ilvl w:val="0"/>
          <w:numId w:val="30"/>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5F2612" w:rsidRPr="00A94C56" w:rsidRDefault="00AB0E57" w:rsidP="005E6A0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5E6A0C">
      <w:pPr>
        <w:jc w:val="both"/>
        <w:rPr>
          <w:rFonts w:ascii="Arial" w:hAnsi="Arial" w:cs="Arial"/>
          <w:sz w:val="22"/>
          <w:szCs w:val="22"/>
        </w:rPr>
      </w:pPr>
    </w:p>
    <w:p w:rsidR="00AB0E57" w:rsidRPr="00A94C56" w:rsidRDefault="00AB0E57" w:rsidP="00674F63">
      <w:pPr>
        <w:numPr>
          <w:ilvl w:val="0"/>
          <w:numId w:val="30"/>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AB0E57" w:rsidRPr="00A94C56" w:rsidRDefault="00A1462F" w:rsidP="005E6A0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 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5E6A0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5E6A0C">
      <w:pPr>
        <w:jc w:val="both"/>
        <w:rPr>
          <w:rFonts w:ascii="Arial" w:hAnsi="Arial" w:cs="Arial"/>
          <w:sz w:val="22"/>
          <w:szCs w:val="22"/>
        </w:rPr>
      </w:pPr>
    </w:p>
    <w:p w:rsidR="00AB0E57" w:rsidRPr="00A94C56" w:rsidRDefault="00AB0E57" w:rsidP="00674F63">
      <w:pPr>
        <w:numPr>
          <w:ilvl w:val="0"/>
          <w:numId w:val="30"/>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 xml:space="preserve">Zamawiający nie przewiduje rozliczenia z wykonania zamówienia publicznego w obcej walucie. </w:t>
      </w:r>
    </w:p>
    <w:p w:rsidR="000546E6" w:rsidRPr="00A94C56" w:rsidRDefault="000546E6" w:rsidP="005E6A0C">
      <w:pPr>
        <w:pStyle w:val="Tekstpodstawowy"/>
        <w:tabs>
          <w:tab w:val="num" w:pos="2160"/>
        </w:tabs>
        <w:spacing w:before="20" w:after="20"/>
        <w:ind w:left="1440"/>
        <w:rPr>
          <w:rFonts w:cs="Arial"/>
          <w:sz w:val="22"/>
          <w:szCs w:val="22"/>
        </w:rPr>
      </w:pPr>
    </w:p>
    <w:p w:rsidR="00AB0E57" w:rsidRPr="00A94C56" w:rsidRDefault="00AB0E57" w:rsidP="00674F63">
      <w:pPr>
        <w:numPr>
          <w:ilvl w:val="0"/>
          <w:numId w:val="30"/>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AB0E57" w:rsidRPr="00A94C56" w:rsidRDefault="006E1D7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5E6A0C">
      <w:pPr>
        <w:jc w:val="both"/>
        <w:rPr>
          <w:rFonts w:ascii="Arial" w:hAnsi="Arial" w:cs="Arial"/>
          <w:sz w:val="22"/>
          <w:szCs w:val="22"/>
        </w:rPr>
      </w:pPr>
    </w:p>
    <w:p w:rsidR="00AB0E57" w:rsidRPr="00A94C56" w:rsidRDefault="00AB0E57" w:rsidP="00674F63">
      <w:pPr>
        <w:numPr>
          <w:ilvl w:val="0"/>
          <w:numId w:val="30"/>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421E3C" w:rsidRPr="00A94C56" w:rsidRDefault="00421E3C" w:rsidP="005E6A0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5E6A0C">
      <w:pPr>
        <w:jc w:val="both"/>
        <w:rPr>
          <w:rFonts w:ascii="Arial" w:hAnsi="Arial" w:cs="Arial"/>
          <w:sz w:val="22"/>
          <w:szCs w:val="22"/>
        </w:rPr>
      </w:pPr>
    </w:p>
    <w:p w:rsidR="001210A6" w:rsidRPr="001210A6" w:rsidRDefault="001210A6" w:rsidP="00674F63">
      <w:pPr>
        <w:numPr>
          <w:ilvl w:val="0"/>
          <w:numId w:val="30"/>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1210A6" w:rsidRPr="001210A6" w:rsidRDefault="00F25074" w:rsidP="001210A6">
      <w:pPr>
        <w:jc w:val="both"/>
        <w:rPr>
          <w:rFonts w:ascii="Arial" w:hAnsi="Arial" w:cs="Arial"/>
          <w:sz w:val="22"/>
          <w:szCs w:val="22"/>
        </w:rPr>
      </w:pPr>
      <w:r>
        <w:rPr>
          <w:rFonts w:ascii="Arial" w:hAnsi="Arial" w:cs="Arial"/>
          <w:sz w:val="22"/>
          <w:szCs w:val="22"/>
        </w:rPr>
        <w:t>Wykonawca może złożyć ofertę na wszystkie pakiety.</w:t>
      </w:r>
    </w:p>
    <w:p w:rsidR="00770AA9" w:rsidRDefault="00770AA9" w:rsidP="00A441DF">
      <w:pPr>
        <w:jc w:val="both"/>
        <w:rPr>
          <w:rFonts w:ascii="Arial" w:hAnsi="Arial" w:cs="Arial"/>
          <w:b/>
          <w:sz w:val="22"/>
          <w:szCs w:val="22"/>
        </w:rPr>
      </w:pPr>
    </w:p>
    <w:p w:rsidR="00173300" w:rsidRPr="00A94C56" w:rsidRDefault="00173300" w:rsidP="00674F63">
      <w:pPr>
        <w:numPr>
          <w:ilvl w:val="0"/>
          <w:numId w:val="30"/>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F56C23" w:rsidRPr="00F734B3" w:rsidRDefault="00F56C23" w:rsidP="00F56C23">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Default="00F54FF9" w:rsidP="005E6A0C">
      <w:pPr>
        <w:ind w:left="4956"/>
        <w:rPr>
          <w:rFonts w:ascii="Arial" w:hAnsi="Arial" w:cs="Arial"/>
          <w:sz w:val="22"/>
          <w:szCs w:val="22"/>
        </w:rPr>
      </w:pPr>
    </w:p>
    <w:p w:rsidR="00F54FF9" w:rsidRDefault="00F54FF9" w:rsidP="005E6A0C">
      <w:pPr>
        <w:ind w:left="4956"/>
        <w:rPr>
          <w:rFonts w:ascii="Arial" w:hAnsi="Arial" w:cs="Arial"/>
          <w:sz w:val="22"/>
          <w:szCs w:val="22"/>
        </w:rPr>
      </w:pPr>
    </w:p>
    <w:p w:rsidR="00F54FF9" w:rsidRDefault="00F54FF9" w:rsidP="005E6A0C">
      <w:pPr>
        <w:ind w:left="4956"/>
        <w:rPr>
          <w:rFonts w:ascii="Arial" w:hAnsi="Arial" w:cs="Arial"/>
          <w:sz w:val="22"/>
          <w:szCs w:val="22"/>
        </w:rPr>
      </w:pPr>
    </w:p>
    <w:p w:rsidR="00AB0E57" w:rsidRPr="00A94C56" w:rsidRDefault="00AB0E57" w:rsidP="005E6A0C">
      <w:pPr>
        <w:ind w:left="4956"/>
        <w:rPr>
          <w:rFonts w:ascii="Arial" w:hAnsi="Arial" w:cs="Arial"/>
          <w:sz w:val="22"/>
          <w:szCs w:val="22"/>
        </w:rPr>
      </w:pPr>
      <w:r w:rsidRPr="00A94C56">
        <w:rPr>
          <w:rFonts w:ascii="Arial" w:hAnsi="Arial" w:cs="Arial"/>
          <w:sz w:val="22"/>
          <w:szCs w:val="22"/>
        </w:rPr>
        <w:t>Zatwierdzam treść niniejszej specyfikacji:</w:t>
      </w:r>
    </w:p>
    <w:p w:rsidR="00FF76D7" w:rsidRPr="00A94C56" w:rsidRDefault="00FF76D7" w:rsidP="005E6A0C">
      <w:pPr>
        <w:ind w:left="4956"/>
        <w:rPr>
          <w:rFonts w:ascii="Arial" w:hAnsi="Arial" w:cs="Arial"/>
          <w:sz w:val="22"/>
          <w:szCs w:val="22"/>
        </w:rPr>
      </w:pPr>
    </w:p>
    <w:p w:rsidR="00AE5F57" w:rsidRDefault="009C434F" w:rsidP="00167F95">
      <w:pPr>
        <w:rPr>
          <w:rFonts w:ascii="Arial" w:hAnsi="Arial" w:cs="Arial"/>
          <w:sz w:val="22"/>
          <w:szCs w:val="22"/>
        </w:rPr>
      </w:pPr>
      <w:r w:rsidRPr="00A94C56">
        <w:rPr>
          <w:rFonts w:ascii="Arial" w:hAnsi="Arial" w:cs="Arial"/>
          <w:sz w:val="22"/>
          <w:szCs w:val="22"/>
        </w:rPr>
        <w:t xml:space="preserve">Poznań, dnia </w:t>
      </w:r>
      <w:r w:rsidR="00747241">
        <w:rPr>
          <w:rFonts w:ascii="Arial" w:hAnsi="Arial" w:cs="Arial"/>
          <w:sz w:val="22"/>
          <w:szCs w:val="22"/>
        </w:rPr>
        <w:t>……………………………….</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5E6A0C">
      <w:pPr>
        <w:rPr>
          <w:rFonts w:ascii="Arial" w:hAnsi="Arial" w:cs="Arial"/>
          <w:sz w:val="22"/>
          <w:szCs w:val="22"/>
        </w:rPr>
      </w:pPr>
    </w:p>
    <w:p w:rsidR="00F54FF9" w:rsidRDefault="00F54FF9" w:rsidP="005E6A0C">
      <w:pPr>
        <w:rPr>
          <w:rFonts w:ascii="Arial" w:hAnsi="Arial" w:cs="Arial"/>
          <w:sz w:val="22"/>
          <w:szCs w:val="22"/>
        </w:rPr>
      </w:pPr>
    </w:p>
    <w:p w:rsidR="00F54FF9" w:rsidRDefault="00F54FF9" w:rsidP="005E6A0C">
      <w:pPr>
        <w:rPr>
          <w:rFonts w:ascii="Arial" w:hAnsi="Arial" w:cs="Arial"/>
          <w:sz w:val="22"/>
          <w:szCs w:val="22"/>
        </w:rPr>
      </w:pPr>
    </w:p>
    <w:p w:rsidR="0006160F" w:rsidRPr="00F54FF9" w:rsidRDefault="0009111F" w:rsidP="00747241">
      <w:pPr>
        <w:ind w:left="4248"/>
        <w:rPr>
          <w:rFonts w:ascii="Arial" w:hAnsi="Arial" w:cs="Arial"/>
          <w:sz w:val="22"/>
          <w:szCs w:val="22"/>
        </w:rPr>
      </w:pPr>
      <w:r w:rsidRPr="00F54FF9">
        <w:rPr>
          <w:rFonts w:ascii="Arial" w:hAnsi="Arial" w:cs="Arial"/>
          <w:sz w:val="22"/>
          <w:szCs w:val="22"/>
        </w:rPr>
        <w:t xml:space="preserve">          </w:t>
      </w:r>
      <w:r w:rsidR="0006160F" w:rsidRPr="00F54FF9">
        <w:rPr>
          <w:rFonts w:ascii="Arial" w:hAnsi="Arial" w:cs="Arial"/>
          <w:sz w:val="22"/>
          <w:szCs w:val="22"/>
        </w:rPr>
        <w:t xml:space="preserve">                </w:t>
      </w:r>
      <w:r w:rsidRPr="00F54FF9">
        <w:rPr>
          <w:rFonts w:ascii="Arial" w:hAnsi="Arial" w:cs="Arial"/>
          <w:sz w:val="22"/>
          <w:szCs w:val="22"/>
        </w:rPr>
        <w:t xml:space="preserve"> </w:t>
      </w:r>
      <w:r w:rsidR="00747241" w:rsidRPr="00F54FF9">
        <w:rPr>
          <w:rFonts w:ascii="Arial" w:hAnsi="Arial" w:cs="Arial"/>
          <w:sz w:val="22"/>
          <w:szCs w:val="22"/>
        </w:rPr>
        <w:t>……………………………………..</w:t>
      </w:r>
    </w:p>
    <w:p w:rsidR="00B237FB" w:rsidRPr="00F54FF9" w:rsidRDefault="00B237FB" w:rsidP="00B237FB">
      <w:pPr>
        <w:rPr>
          <w:rFonts w:ascii="Arial" w:hAnsi="Arial" w:cs="Arial"/>
          <w:sz w:val="22"/>
          <w:szCs w:val="22"/>
        </w:rPr>
      </w:pPr>
      <w:r w:rsidRPr="00F54FF9">
        <w:rPr>
          <w:rFonts w:ascii="Arial" w:hAnsi="Arial" w:cs="Arial"/>
          <w:sz w:val="22"/>
          <w:szCs w:val="22"/>
        </w:rPr>
        <w:tab/>
        <w:t xml:space="preserve">                                                                                              </w:t>
      </w:r>
      <w:r w:rsidR="0029225E" w:rsidRPr="00F54FF9">
        <w:rPr>
          <w:rFonts w:ascii="Arial" w:hAnsi="Arial" w:cs="Arial"/>
          <w:sz w:val="22"/>
          <w:szCs w:val="22"/>
        </w:rPr>
        <w:t xml:space="preserve">    </w:t>
      </w:r>
      <w:r w:rsidRPr="00F54FF9">
        <w:rPr>
          <w:rFonts w:ascii="Arial" w:hAnsi="Arial" w:cs="Arial"/>
          <w:sz w:val="22"/>
          <w:szCs w:val="22"/>
        </w:rPr>
        <w:t xml:space="preserve">  /podpis/ </w:t>
      </w:r>
    </w:p>
    <w:p w:rsidR="00E674AB" w:rsidRDefault="00E674AB" w:rsidP="00A947FB">
      <w:pPr>
        <w:pStyle w:val="Tekstpodstawowy"/>
        <w:jc w:val="right"/>
        <w:rPr>
          <w:rFonts w:cs="Arial"/>
          <w:b/>
          <w:sz w:val="22"/>
          <w:szCs w:val="22"/>
        </w:rPr>
      </w:pPr>
    </w:p>
    <w:p w:rsidR="00747241" w:rsidRDefault="00747241" w:rsidP="00674F63">
      <w:pPr>
        <w:pStyle w:val="Tekstpodstawowy"/>
        <w:rPr>
          <w:rFonts w:cs="Arial"/>
          <w:b/>
          <w:sz w:val="22"/>
          <w:szCs w:val="22"/>
        </w:rPr>
      </w:pPr>
    </w:p>
    <w:p w:rsidR="00A947FB" w:rsidRPr="00A94C56" w:rsidRDefault="00A947FB" w:rsidP="00A947FB">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A947FB">
      <w:pPr>
        <w:ind w:left="142" w:hanging="142"/>
        <w:jc w:val="both"/>
        <w:rPr>
          <w:rFonts w:ascii="Arial" w:hAnsi="Arial" w:cs="Arial"/>
          <w:i/>
          <w:sz w:val="22"/>
          <w:szCs w:val="22"/>
        </w:rPr>
      </w:pP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A947FB">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A947FB">
      <w:pPr>
        <w:ind w:left="142" w:hanging="142"/>
        <w:jc w:val="center"/>
        <w:rPr>
          <w:rFonts w:ascii="Arial" w:hAnsi="Arial" w:cs="Arial"/>
          <w:b/>
          <w:sz w:val="22"/>
          <w:szCs w:val="22"/>
        </w:rPr>
      </w:pPr>
    </w:p>
    <w:p w:rsidR="00A947FB" w:rsidRPr="00A94C56" w:rsidRDefault="00A947FB" w:rsidP="0058220B">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A947FB">
      <w:pPr>
        <w:ind w:left="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A947FB">
      <w:pPr>
        <w:ind w:left="360"/>
        <w:rPr>
          <w:rFonts w:ascii="Arial" w:hAnsi="Arial" w:cs="Arial"/>
          <w:sz w:val="22"/>
          <w:szCs w:val="22"/>
        </w:rPr>
      </w:pPr>
      <w:r w:rsidRPr="00A94C56">
        <w:rPr>
          <w:rFonts w:ascii="Arial" w:hAnsi="Arial" w:cs="Arial"/>
          <w:sz w:val="22"/>
          <w:szCs w:val="22"/>
        </w:rPr>
        <w:t>adres ul...........................................................................................................................</w:t>
      </w:r>
    </w:p>
    <w:p w:rsidR="00A947FB" w:rsidRPr="00A94C56" w:rsidRDefault="00A947FB" w:rsidP="00A947FB">
      <w:pPr>
        <w:ind w:left="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A947FB">
      <w:pPr>
        <w:ind w:left="360"/>
        <w:rPr>
          <w:rFonts w:ascii="Arial" w:hAnsi="Arial" w:cs="Arial"/>
          <w:sz w:val="22"/>
          <w:szCs w:val="22"/>
        </w:rPr>
      </w:pPr>
      <w:r w:rsidRPr="00A94C56">
        <w:rPr>
          <w:rFonts w:ascii="Arial" w:hAnsi="Arial" w:cs="Arial"/>
          <w:sz w:val="22"/>
          <w:szCs w:val="22"/>
        </w:rPr>
        <w:t>fax.....................................................................</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A947FB">
      <w:pPr>
        <w:ind w:left="360"/>
        <w:rPr>
          <w:rFonts w:ascii="Arial" w:hAnsi="Arial" w:cs="Arial"/>
          <w:sz w:val="22"/>
          <w:szCs w:val="22"/>
        </w:rPr>
      </w:pPr>
      <w:r w:rsidRPr="00A94C56">
        <w:rPr>
          <w:rFonts w:ascii="Arial" w:hAnsi="Arial" w:cs="Arial"/>
          <w:sz w:val="22"/>
          <w:szCs w:val="22"/>
        </w:rPr>
        <w:t>NIP................................................</w:t>
      </w:r>
    </w:p>
    <w:p w:rsidR="00A947FB" w:rsidRPr="00A94C56" w:rsidRDefault="00A947FB" w:rsidP="00A947FB">
      <w:pPr>
        <w:ind w:left="360"/>
        <w:rPr>
          <w:rFonts w:ascii="Arial" w:hAnsi="Arial" w:cs="Arial"/>
          <w:sz w:val="22"/>
          <w:szCs w:val="22"/>
        </w:rPr>
      </w:pPr>
      <w:r w:rsidRPr="00A94C56">
        <w:rPr>
          <w:rFonts w:ascii="Arial" w:hAnsi="Arial" w:cs="Arial"/>
          <w:sz w:val="22"/>
          <w:szCs w:val="22"/>
        </w:rPr>
        <w:t>REGON.........................................</w:t>
      </w:r>
    </w:p>
    <w:p w:rsidR="00A947FB" w:rsidRPr="00A94C56" w:rsidRDefault="00A947FB" w:rsidP="00A947FB">
      <w:pPr>
        <w:ind w:left="360"/>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EC49DA">
      <w:pPr>
        <w:rPr>
          <w:rFonts w:ascii="Arial" w:hAnsi="Arial" w:cs="Arial"/>
          <w:sz w:val="22"/>
          <w:szCs w:val="22"/>
        </w:rPr>
      </w:pPr>
      <w:r w:rsidRPr="00A94C56">
        <w:rPr>
          <w:rFonts w:ascii="Arial" w:hAnsi="Arial" w:cs="Arial"/>
          <w:sz w:val="22"/>
          <w:szCs w:val="22"/>
        </w:rPr>
        <w:t>tel. ........................mailto: ………………..............................</w:t>
      </w:r>
    </w:p>
    <w:p w:rsidR="00EC49DA" w:rsidRDefault="00EC49DA" w:rsidP="00EC49DA">
      <w:pPr>
        <w:rPr>
          <w:rFonts w:ascii="Arial" w:hAnsi="Arial" w:cs="Arial"/>
          <w:sz w:val="22"/>
          <w:szCs w:val="22"/>
        </w:rPr>
      </w:pPr>
    </w:p>
    <w:p w:rsidR="00BA4A49" w:rsidRDefault="00BA4A49" w:rsidP="00A947FB">
      <w:pPr>
        <w:jc w:val="center"/>
        <w:rPr>
          <w:rFonts w:ascii="Arial" w:hAnsi="Arial" w:cs="Arial"/>
          <w:b/>
          <w:sz w:val="22"/>
          <w:szCs w:val="22"/>
        </w:rPr>
      </w:pPr>
    </w:p>
    <w:p w:rsidR="0009111F" w:rsidRPr="004F7F38" w:rsidRDefault="0009111F" w:rsidP="0009111F">
      <w:pPr>
        <w:jc w:val="center"/>
        <w:rPr>
          <w:rFonts w:ascii="Arial" w:hAnsi="Arial" w:cs="Arial"/>
          <w:b/>
          <w:sz w:val="24"/>
          <w:szCs w:val="24"/>
        </w:rPr>
      </w:pPr>
      <w:r w:rsidRPr="004F7F38">
        <w:rPr>
          <w:rFonts w:ascii="Arial" w:hAnsi="Arial" w:cs="Arial"/>
          <w:b/>
          <w:sz w:val="24"/>
          <w:szCs w:val="24"/>
        </w:rPr>
        <w:t xml:space="preserve">Zakup i dostawa </w:t>
      </w:r>
      <w:r w:rsidR="00D76D5A">
        <w:rPr>
          <w:rFonts w:ascii="Arial" w:hAnsi="Arial" w:cs="Arial"/>
          <w:b/>
          <w:sz w:val="24"/>
          <w:szCs w:val="24"/>
        </w:rPr>
        <w:t>środków higienicznych</w:t>
      </w:r>
      <w:r w:rsidRPr="004F7F38">
        <w:rPr>
          <w:rFonts w:ascii="Arial" w:hAnsi="Arial" w:cs="Arial"/>
          <w:b/>
          <w:sz w:val="24"/>
          <w:szCs w:val="24"/>
        </w:rPr>
        <w:t>.</w:t>
      </w:r>
    </w:p>
    <w:p w:rsidR="00BA4A49" w:rsidRDefault="00BA4A49" w:rsidP="00A947FB">
      <w:pPr>
        <w:jc w:val="both"/>
        <w:rPr>
          <w:rFonts w:ascii="Arial" w:hAnsi="Arial" w:cs="Arial"/>
          <w:b/>
          <w:sz w:val="22"/>
          <w:szCs w:val="22"/>
        </w:rPr>
      </w:pPr>
    </w:p>
    <w:p w:rsidR="00A947FB" w:rsidRPr="00A94C56" w:rsidRDefault="00A947FB" w:rsidP="00A947FB">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A947FB" w:rsidRPr="00A94C56" w:rsidRDefault="00A947FB" w:rsidP="00A947FB">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EC49DA" w:rsidRPr="00A94C56" w:rsidRDefault="00A947FB" w:rsidP="00AA0DB9">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EC49DA" w:rsidRPr="00A94C56" w:rsidRDefault="00EC49DA" w:rsidP="00EC49DA">
      <w:pPr>
        <w:jc w:val="both"/>
        <w:rPr>
          <w:rFonts w:ascii="Arial" w:hAnsi="Arial" w:cs="Arial"/>
          <w:sz w:val="22"/>
          <w:szCs w:val="22"/>
        </w:rPr>
      </w:pPr>
    </w:p>
    <w:p w:rsidR="00A947FB" w:rsidRPr="00A94C56" w:rsidRDefault="00A947FB" w:rsidP="00674F63">
      <w:pPr>
        <w:numPr>
          <w:ilvl w:val="0"/>
          <w:numId w:val="3"/>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58220B">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A947FB">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A947FB">
      <w:pPr>
        <w:rPr>
          <w:rFonts w:ascii="Arial" w:hAnsi="Arial" w:cs="Arial"/>
          <w:sz w:val="22"/>
          <w:szCs w:val="22"/>
        </w:rPr>
      </w:pPr>
      <w:r w:rsidRPr="00A94C56">
        <w:rPr>
          <w:rFonts w:ascii="Arial" w:hAnsi="Arial" w:cs="Arial"/>
          <w:sz w:val="22"/>
          <w:szCs w:val="22"/>
        </w:rPr>
        <w:t xml:space="preserve">Oferujemy wykonanie zamówienia zgodnie z wypełnionym formularzem cenowym za kwotę w sumie : </w:t>
      </w:r>
    </w:p>
    <w:p w:rsidR="00A947FB" w:rsidRPr="00A94C56" w:rsidRDefault="00A947FB" w:rsidP="00A947FB">
      <w:pPr>
        <w:rPr>
          <w:rFonts w:ascii="Arial" w:hAnsi="Arial" w:cs="Arial"/>
          <w:sz w:val="22"/>
          <w:szCs w:val="22"/>
        </w:rPr>
      </w:pP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słownie:.......................................................................................................................</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słownie……………………………............................................................................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powyższa kwota brutto zawiera podatek VAT w wysokości...................%.</w:t>
      </w:r>
    </w:p>
    <w:p w:rsidR="00761899" w:rsidRDefault="00761899" w:rsidP="00761899">
      <w:pPr>
        <w:rPr>
          <w:rFonts w:ascii="Arial" w:hAnsi="Arial" w:cs="Arial"/>
          <w:sz w:val="22"/>
          <w:szCs w:val="22"/>
        </w:rPr>
      </w:pPr>
    </w:p>
    <w:p w:rsidR="00761899" w:rsidRPr="00DE6837" w:rsidRDefault="00761899" w:rsidP="00761899">
      <w:pPr>
        <w:rPr>
          <w:rFonts w:ascii="Arial" w:hAnsi="Arial" w:cs="Arial"/>
          <w:sz w:val="22"/>
          <w:szCs w:val="22"/>
        </w:rPr>
      </w:pPr>
      <w:r w:rsidRPr="00DE6837">
        <w:rPr>
          <w:rFonts w:ascii="Arial" w:hAnsi="Arial" w:cs="Arial"/>
          <w:sz w:val="22"/>
          <w:szCs w:val="22"/>
        </w:rPr>
        <w:t>tym:</w:t>
      </w:r>
    </w:p>
    <w:p w:rsidR="00761899" w:rsidRPr="00DE6837" w:rsidRDefault="00761899" w:rsidP="00761899">
      <w:pPr>
        <w:rPr>
          <w:rFonts w:ascii="Arial" w:hAnsi="Arial" w:cs="Arial"/>
          <w:sz w:val="22"/>
          <w:szCs w:val="22"/>
        </w:rPr>
      </w:pPr>
      <w:r w:rsidRPr="00DE6837">
        <w:rPr>
          <w:rFonts w:ascii="Arial" w:hAnsi="Arial" w:cs="Arial"/>
          <w:sz w:val="22"/>
          <w:szCs w:val="22"/>
        </w:rPr>
        <w:t>Pakiet nr …… ( powielić tyle razy, ilu pakietów oferta dotyczy)</w:t>
      </w:r>
    </w:p>
    <w:p w:rsidR="00761899" w:rsidRDefault="00761899" w:rsidP="00761899">
      <w:pPr>
        <w:rPr>
          <w:rFonts w:ascii="Arial" w:hAnsi="Arial" w:cs="Arial"/>
          <w:b/>
          <w:sz w:val="22"/>
          <w:szCs w:val="22"/>
        </w:rPr>
      </w:pPr>
    </w:p>
    <w:p w:rsidR="00761899" w:rsidRDefault="00761899" w:rsidP="00761899">
      <w:pPr>
        <w:rPr>
          <w:rFonts w:ascii="Arial" w:hAnsi="Arial" w:cs="Arial"/>
          <w:sz w:val="22"/>
          <w:szCs w:val="22"/>
        </w:rPr>
      </w:pPr>
      <w:r>
        <w:rPr>
          <w:rFonts w:ascii="Arial" w:hAnsi="Arial" w:cs="Arial"/>
          <w:sz w:val="22"/>
          <w:szCs w:val="22"/>
        </w:rPr>
        <w:t xml:space="preserve">............................. zł. netto, </w:t>
      </w:r>
    </w:p>
    <w:p w:rsidR="00761899" w:rsidRDefault="00761899" w:rsidP="00761899">
      <w:pPr>
        <w:rPr>
          <w:rFonts w:ascii="Arial" w:hAnsi="Arial" w:cs="Arial"/>
          <w:sz w:val="22"/>
          <w:szCs w:val="22"/>
        </w:rPr>
      </w:pPr>
      <w:r>
        <w:rPr>
          <w:rFonts w:ascii="Arial" w:hAnsi="Arial" w:cs="Arial"/>
          <w:sz w:val="22"/>
          <w:szCs w:val="22"/>
        </w:rPr>
        <w:t>słownie:.......................................................................................................................</w:t>
      </w:r>
    </w:p>
    <w:p w:rsidR="00761899" w:rsidRDefault="00761899" w:rsidP="00761899">
      <w:pPr>
        <w:rPr>
          <w:rFonts w:ascii="Arial" w:hAnsi="Arial" w:cs="Arial"/>
          <w:sz w:val="22"/>
          <w:szCs w:val="22"/>
        </w:rPr>
      </w:pPr>
      <w:r>
        <w:rPr>
          <w:rFonts w:ascii="Arial" w:hAnsi="Arial" w:cs="Arial"/>
          <w:sz w:val="22"/>
          <w:szCs w:val="22"/>
        </w:rPr>
        <w:t xml:space="preserve">............................ zł.  brutto, </w:t>
      </w:r>
    </w:p>
    <w:p w:rsidR="00761899" w:rsidRDefault="00761899" w:rsidP="00761899">
      <w:pPr>
        <w:rPr>
          <w:rFonts w:ascii="Arial" w:hAnsi="Arial" w:cs="Arial"/>
          <w:b/>
          <w:sz w:val="22"/>
          <w:szCs w:val="22"/>
        </w:rPr>
      </w:pPr>
      <w:r>
        <w:rPr>
          <w:rFonts w:ascii="Arial" w:hAnsi="Arial" w:cs="Arial"/>
          <w:sz w:val="22"/>
          <w:szCs w:val="22"/>
        </w:rPr>
        <w:t>słownie……………………………............................................................................</w:t>
      </w:r>
    </w:p>
    <w:p w:rsidR="0009111F" w:rsidRDefault="0009111F" w:rsidP="004F7F38">
      <w:pPr>
        <w:autoSpaceDE w:val="0"/>
        <w:autoSpaceDN w:val="0"/>
        <w:adjustRightInd w:val="0"/>
        <w:jc w:val="both"/>
        <w:rPr>
          <w:rFonts w:ascii="Arial" w:hAnsi="Arial" w:cs="Arial"/>
          <w:sz w:val="22"/>
          <w:szCs w:val="22"/>
        </w:rPr>
      </w:pPr>
    </w:p>
    <w:p w:rsidR="006241DF" w:rsidRPr="004F7F38" w:rsidRDefault="0001191A" w:rsidP="00674F63">
      <w:pPr>
        <w:numPr>
          <w:ilvl w:val="0"/>
          <w:numId w:val="36"/>
        </w:numPr>
        <w:jc w:val="both"/>
        <w:rPr>
          <w:rFonts w:ascii="Arial" w:hAnsi="Arial" w:cs="Arial"/>
          <w:b/>
          <w:sz w:val="22"/>
          <w:szCs w:val="22"/>
        </w:rPr>
      </w:pPr>
      <w:r>
        <w:rPr>
          <w:rFonts w:ascii="Arial" w:hAnsi="Arial" w:cs="Arial"/>
          <w:sz w:val="22"/>
          <w:szCs w:val="22"/>
        </w:rPr>
        <w:t>Oferujemy</w:t>
      </w:r>
      <w:r w:rsidRPr="005F4084">
        <w:rPr>
          <w:rFonts w:ascii="Arial" w:hAnsi="Arial" w:cs="Arial"/>
          <w:sz w:val="22"/>
          <w:szCs w:val="22"/>
        </w:rPr>
        <w:t xml:space="preserve"> termin realizacji – dostawa w ciągu </w:t>
      </w:r>
      <w:r w:rsidR="00D76D5A">
        <w:rPr>
          <w:rFonts w:ascii="Arial" w:hAnsi="Arial" w:cs="Arial"/>
          <w:sz w:val="22"/>
          <w:szCs w:val="22"/>
        </w:rPr>
        <w:t>5 dni roboczych</w:t>
      </w:r>
      <w:r>
        <w:rPr>
          <w:rFonts w:ascii="Arial" w:hAnsi="Arial" w:cs="Arial"/>
          <w:sz w:val="22"/>
          <w:szCs w:val="22"/>
        </w:rPr>
        <w:t xml:space="preserve"> od złożenia zamówienia</w:t>
      </w:r>
      <w:r w:rsidRPr="005F4084">
        <w:rPr>
          <w:rFonts w:ascii="Arial" w:hAnsi="Arial" w:cs="Arial"/>
          <w:sz w:val="22"/>
          <w:szCs w:val="22"/>
        </w:rPr>
        <w:t>.</w:t>
      </w:r>
    </w:p>
    <w:p w:rsidR="0001191A" w:rsidRPr="0001191A" w:rsidRDefault="0001191A" w:rsidP="00674F63">
      <w:pPr>
        <w:keepNext/>
        <w:numPr>
          <w:ilvl w:val="0"/>
          <w:numId w:val="36"/>
        </w:numPr>
        <w:jc w:val="both"/>
        <w:outlineLvl w:val="0"/>
        <w:rPr>
          <w:rFonts w:ascii="Arial" w:hAnsi="Arial" w:cs="Arial"/>
          <w:bCs/>
          <w:kern w:val="32"/>
          <w:sz w:val="22"/>
          <w:szCs w:val="22"/>
        </w:rPr>
      </w:pPr>
      <w:r w:rsidRPr="005F4084">
        <w:rPr>
          <w:rFonts w:ascii="Arial" w:hAnsi="Arial" w:cs="Arial"/>
          <w:sz w:val="22"/>
          <w:szCs w:val="22"/>
        </w:rPr>
        <w:t xml:space="preserve">Oświadczamy, że zaoferowany przedmiot zamówienia posiada wymagane prawem atesty i certyfikaty. </w:t>
      </w:r>
    </w:p>
    <w:p w:rsidR="0001191A" w:rsidRPr="005F4084" w:rsidRDefault="0001191A" w:rsidP="00674F63">
      <w:pPr>
        <w:keepNext/>
        <w:numPr>
          <w:ilvl w:val="0"/>
          <w:numId w:val="36"/>
        </w:numPr>
        <w:jc w:val="both"/>
        <w:outlineLvl w:val="0"/>
        <w:rPr>
          <w:rFonts w:ascii="Arial" w:hAnsi="Arial" w:cs="Arial"/>
          <w:bCs/>
          <w:kern w:val="32"/>
          <w:sz w:val="22"/>
          <w:szCs w:val="22"/>
        </w:rPr>
      </w:pPr>
      <w:r w:rsidRPr="00683E24">
        <w:rPr>
          <w:rFonts w:ascii="Arial" w:hAnsi="Arial" w:cs="Arial"/>
          <w:sz w:val="22"/>
          <w:szCs w:val="22"/>
        </w:rPr>
        <w:t>Termin ważności/gwarancji/rękojmi</w:t>
      </w:r>
      <w:r w:rsidRPr="005F4084">
        <w:rPr>
          <w:rFonts w:ascii="Arial" w:hAnsi="Arial" w:cs="Arial"/>
          <w:sz w:val="22"/>
          <w:szCs w:val="22"/>
        </w:rPr>
        <w:t xml:space="preserve"> - </w:t>
      </w:r>
      <w:r w:rsidRPr="005F4084">
        <w:rPr>
          <w:rFonts w:ascii="Arial" w:hAnsi="Arial" w:cs="Arial"/>
          <w:color w:val="000000"/>
          <w:sz w:val="22"/>
          <w:szCs w:val="22"/>
        </w:rPr>
        <w:t>gwarantujemy, że będziemy dostarczać przedmiot zamówienia o najwyższej jakości,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903962" w:rsidRPr="008C5F26" w:rsidRDefault="00A947FB" w:rsidP="00674F63">
      <w:pPr>
        <w:numPr>
          <w:ilvl w:val="0"/>
          <w:numId w:val="36"/>
        </w:numPr>
        <w:ind w:left="0" w:firstLine="0"/>
        <w:jc w:val="both"/>
        <w:rPr>
          <w:rFonts w:ascii="Arial" w:hAnsi="Arial" w:cs="Arial"/>
          <w:sz w:val="22"/>
          <w:szCs w:val="22"/>
        </w:rPr>
      </w:pPr>
      <w:r w:rsidRPr="00F23ACD">
        <w:rPr>
          <w:rFonts w:ascii="Arial" w:hAnsi="Arial" w:cs="Arial"/>
          <w:sz w:val="22"/>
          <w:szCs w:val="22"/>
        </w:rPr>
        <w:t>Akceptujemy warunki płatności. Termin zapłaty w ciągu 60 dni licząc od</w:t>
      </w:r>
      <w:r w:rsidRPr="008C5F26">
        <w:rPr>
          <w:rFonts w:ascii="Arial" w:hAnsi="Arial" w:cs="Arial"/>
          <w:sz w:val="22"/>
          <w:szCs w:val="22"/>
        </w:rPr>
        <w:t xml:space="preserve"> dnia otrzymania</w:t>
      </w:r>
    </w:p>
    <w:p w:rsidR="00A947FB" w:rsidRPr="008C5F26" w:rsidRDefault="00903962" w:rsidP="00102551">
      <w:pPr>
        <w:jc w:val="both"/>
        <w:rPr>
          <w:rFonts w:ascii="Arial" w:hAnsi="Arial" w:cs="Arial"/>
          <w:b/>
          <w:sz w:val="22"/>
          <w:szCs w:val="22"/>
        </w:rPr>
      </w:pPr>
      <w:r w:rsidRPr="008C5F26">
        <w:rPr>
          <w:rFonts w:ascii="Arial" w:hAnsi="Arial" w:cs="Arial"/>
          <w:sz w:val="22"/>
          <w:szCs w:val="22"/>
        </w:rPr>
        <w:t xml:space="preserve">    </w:t>
      </w:r>
      <w:r w:rsidR="00A947FB" w:rsidRPr="008C5F26">
        <w:rPr>
          <w:rFonts w:ascii="Arial" w:hAnsi="Arial" w:cs="Arial"/>
          <w:sz w:val="22"/>
          <w:szCs w:val="22"/>
        </w:rPr>
        <w:t xml:space="preserve"> </w:t>
      </w:r>
      <w:r w:rsidRPr="008C5F26">
        <w:rPr>
          <w:rFonts w:ascii="Arial" w:hAnsi="Arial" w:cs="Arial"/>
          <w:sz w:val="22"/>
          <w:szCs w:val="22"/>
        </w:rPr>
        <w:t xml:space="preserve"> </w:t>
      </w:r>
      <w:r w:rsidR="00102551" w:rsidRPr="008C5F26">
        <w:rPr>
          <w:rFonts w:ascii="Arial" w:hAnsi="Arial" w:cs="Arial"/>
          <w:sz w:val="22"/>
          <w:szCs w:val="22"/>
        </w:rPr>
        <w:t>F</w:t>
      </w:r>
      <w:r w:rsidR="00A947FB" w:rsidRPr="008C5F26">
        <w:rPr>
          <w:rFonts w:ascii="Arial" w:hAnsi="Arial" w:cs="Arial"/>
          <w:sz w:val="22"/>
          <w:szCs w:val="22"/>
        </w:rPr>
        <w:t>aktury</w:t>
      </w:r>
      <w:r w:rsidR="00102551" w:rsidRPr="008C5F26">
        <w:rPr>
          <w:rFonts w:ascii="Arial" w:hAnsi="Arial" w:cs="Arial"/>
          <w:sz w:val="22"/>
          <w:szCs w:val="22"/>
        </w:rPr>
        <w:t xml:space="preserve"> </w:t>
      </w:r>
      <w:r w:rsidR="00A947FB" w:rsidRPr="008C5F26">
        <w:rPr>
          <w:rFonts w:cs="Arial"/>
          <w:sz w:val="22"/>
          <w:szCs w:val="22"/>
        </w:rPr>
        <w:t xml:space="preserve"> </w:t>
      </w:r>
      <w:r w:rsidR="00A947FB" w:rsidRPr="008C5F26">
        <w:rPr>
          <w:rFonts w:ascii="Arial" w:hAnsi="Arial" w:cs="Arial"/>
          <w:sz w:val="22"/>
          <w:szCs w:val="22"/>
        </w:rPr>
        <w:t xml:space="preserve">przez zamawiającego. </w:t>
      </w:r>
    </w:p>
    <w:p w:rsidR="00903962" w:rsidRPr="008C5F26" w:rsidRDefault="00A947FB" w:rsidP="00674F63">
      <w:pPr>
        <w:pStyle w:val="Nagwek1"/>
        <w:numPr>
          <w:ilvl w:val="0"/>
          <w:numId w:val="36"/>
        </w:numPr>
        <w:spacing w:before="0" w:after="0"/>
        <w:ind w:left="0" w:firstLine="0"/>
        <w:rPr>
          <w:rFonts w:cs="Arial"/>
          <w:b w:val="0"/>
          <w:sz w:val="22"/>
          <w:szCs w:val="22"/>
        </w:rPr>
      </w:pPr>
      <w:r w:rsidRPr="008C5F26">
        <w:rPr>
          <w:rFonts w:cs="Arial"/>
          <w:b w:val="0"/>
          <w:sz w:val="22"/>
          <w:szCs w:val="22"/>
        </w:rPr>
        <w:t xml:space="preserve">Utrzymanie stałości cen. Zobowiązujemy się utrzymać stałość cen przez okres </w:t>
      </w:r>
    </w:p>
    <w:p w:rsidR="00A947FB" w:rsidRPr="008C5F26" w:rsidRDefault="00903962" w:rsidP="00A947FB">
      <w:pPr>
        <w:pStyle w:val="Nagwek1"/>
        <w:spacing w:before="0" w:after="0"/>
        <w:rPr>
          <w:rFonts w:cs="Arial"/>
          <w:b w:val="0"/>
          <w:sz w:val="22"/>
          <w:szCs w:val="22"/>
        </w:rPr>
      </w:pPr>
      <w:r w:rsidRPr="008C5F26">
        <w:rPr>
          <w:rFonts w:cs="Arial"/>
          <w:b w:val="0"/>
          <w:sz w:val="22"/>
          <w:szCs w:val="22"/>
        </w:rPr>
        <w:t xml:space="preserve">      ob</w:t>
      </w:r>
      <w:r w:rsidR="0001191A">
        <w:rPr>
          <w:rFonts w:cs="Arial"/>
          <w:b w:val="0"/>
          <w:sz w:val="22"/>
          <w:szCs w:val="22"/>
        </w:rPr>
        <w:t xml:space="preserve">owiązywania </w:t>
      </w:r>
      <w:r w:rsidR="00A947FB" w:rsidRPr="008C5F26">
        <w:rPr>
          <w:rFonts w:cs="Arial"/>
          <w:b w:val="0"/>
          <w:sz w:val="22"/>
          <w:szCs w:val="22"/>
        </w:rPr>
        <w:t xml:space="preserve">umowy. </w:t>
      </w:r>
    </w:p>
    <w:p w:rsidR="00A947FB" w:rsidRPr="008C5F26" w:rsidRDefault="00A947FB" w:rsidP="00674F63">
      <w:pPr>
        <w:numPr>
          <w:ilvl w:val="0"/>
          <w:numId w:val="36"/>
        </w:numPr>
        <w:tabs>
          <w:tab w:val="left" w:pos="5812"/>
        </w:tabs>
        <w:jc w:val="both"/>
        <w:rPr>
          <w:rFonts w:ascii="Arial" w:hAnsi="Arial" w:cs="Arial"/>
          <w:sz w:val="22"/>
          <w:szCs w:val="22"/>
        </w:rPr>
      </w:pPr>
      <w:r w:rsidRPr="008C5F26">
        <w:rPr>
          <w:rFonts w:ascii="Arial" w:hAnsi="Arial" w:cs="Arial"/>
          <w:sz w:val="22"/>
          <w:szCs w:val="22"/>
        </w:rPr>
        <w:t xml:space="preserve">Oświadczam, iż wykonanie przedmiotowego zamówienia </w:t>
      </w:r>
      <w:r w:rsidRPr="008C5F26">
        <w:rPr>
          <w:rFonts w:ascii="Arial" w:hAnsi="Arial" w:cs="Arial"/>
          <w:b/>
          <w:sz w:val="22"/>
          <w:szCs w:val="22"/>
        </w:rPr>
        <w:t>powierzę /nie powierzę*</w:t>
      </w:r>
      <w:r w:rsidRPr="008C5F26">
        <w:rPr>
          <w:rFonts w:ascii="Arial" w:hAnsi="Arial" w:cs="Arial"/>
          <w:sz w:val="22"/>
          <w:szCs w:val="22"/>
        </w:rPr>
        <w:t xml:space="preserve"> podwykonawcom.</w:t>
      </w:r>
      <w:r w:rsidRPr="008C5F26">
        <w:rPr>
          <w:rFonts w:ascii="Arial" w:hAnsi="Arial" w:cs="Arial"/>
          <w:i/>
          <w:sz w:val="22"/>
          <w:szCs w:val="22"/>
        </w:rPr>
        <w:t>* Niewłaściwe skreślić.</w:t>
      </w:r>
    </w:p>
    <w:p w:rsidR="00A947FB" w:rsidRPr="008C5EE3" w:rsidRDefault="00A947FB" w:rsidP="00A947FB">
      <w:pPr>
        <w:tabs>
          <w:tab w:val="left" w:pos="5812"/>
        </w:tabs>
        <w:ind w:left="360"/>
        <w:jc w:val="both"/>
        <w:rPr>
          <w:rFonts w:ascii="Arial" w:hAnsi="Arial" w:cs="Arial"/>
          <w:sz w:val="22"/>
          <w:szCs w:val="22"/>
        </w:rPr>
      </w:pPr>
      <w:r w:rsidRPr="008C5F26">
        <w:rPr>
          <w:rFonts w:ascii="Arial" w:hAnsi="Arial" w:cs="Arial"/>
          <w:sz w:val="22"/>
          <w:szCs w:val="22"/>
        </w:rPr>
        <w:t xml:space="preserve">W przypadku powierzenia zamówienia podwykonawcom proszę o podanie nazwy podwykonawcy, adresu i zakresu prac jakie obejmuje podwykonawstwo wraz z ich </w:t>
      </w:r>
      <w:r w:rsidRPr="008C5F26">
        <w:rPr>
          <w:rFonts w:ascii="Arial" w:hAnsi="Arial" w:cs="Arial"/>
          <w:sz w:val="22"/>
          <w:szCs w:val="22"/>
          <w:u w:val="single"/>
        </w:rPr>
        <w:t>procentowym</w:t>
      </w:r>
      <w:r w:rsidRPr="008C5F26">
        <w:rPr>
          <w:rFonts w:ascii="Arial" w:hAnsi="Arial" w:cs="Arial"/>
          <w:sz w:val="22"/>
          <w:szCs w:val="22"/>
        </w:rPr>
        <w:t xml:space="preserve"> udziałem w całości realizowanego zamówienia.</w:t>
      </w:r>
    </w:p>
    <w:p w:rsidR="00A947FB" w:rsidRPr="008C5EE3" w:rsidRDefault="00A947FB" w:rsidP="00A947FB">
      <w:pPr>
        <w:tabs>
          <w:tab w:val="left" w:pos="5812"/>
        </w:tabs>
        <w:ind w:left="360"/>
        <w:jc w:val="both"/>
        <w:rPr>
          <w:rFonts w:ascii="Arial" w:hAnsi="Arial" w:cs="Arial"/>
          <w:sz w:val="22"/>
          <w:szCs w:val="22"/>
        </w:rPr>
      </w:pPr>
    </w:p>
    <w:p w:rsidR="00A947FB" w:rsidRPr="008C5EE3" w:rsidRDefault="00A947FB" w:rsidP="00A947FB">
      <w:pPr>
        <w:tabs>
          <w:tab w:val="left" w:pos="5812"/>
        </w:tabs>
        <w:ind w:left="360"/>
        <w:jc w:val="both"/>
        <w:rPr>
          <w:rFonts w:ascii="Arial" w:hAnsi="Arial" w:cs="Arial"/>
          <w:sz w:val="22"/>
          <w:szCs w:val="22"/>
        </w:rPr>
      </w:pPr>
      <w:r w:rsidRPr="008C5EE3">
        <w:rPr>
          <w:rFonts w:ascii="Arial" w:hAnsi="Arial" w:cs="Arial"/>
          <w:sz w:val="22"/>
          <w:szCs w:val="22"/>
        </w:rPr>
        <w:t>Wykaz podwykonawców wraz z wymaganymi informacjami.</w:t>
      </w:r>
    </w:p>
    <w:p w:rsidR="00A947FB" w:rsidRPr="00E5651F" w:rsidRDefault="00AC39E2" w:rsidP="00A947FB">
      <w:pPr>
        <w:tabs>
          <w:tab w:val="left" w:pos="5812"/>
        </w:tabs>
        <w:ind w:left="360"/>
        <w:jc w:val="both"/>
        <w:rPr>
          <w:rFonts w:ascii="Arial" w:hAnsi="Arial" w:cs="Arial"/>
          <w:sz w:val="22"/>
          <w:szCs w:val="22"/>
        </w:rPr>
      </w:pPr>
      <w:r>
        <w:rPr>
          <w:rFonts w:ascii="Arial" w:hAnsi="Arial" w:cs="Arial"/>
          <w:sz w:val="22"/>
          <w:szCs w:val="22"/>
        </w:rPr>
        <w:t>…</w:t>
      </w:r>
      <w:r w:rsidR="00A947FB" w:rsidRPr="008C5EE3">
        <w:rPr>
          <w:rFonts w:ascii="Arial" w:hAnsi="Arial" w:cs="Arial"/>
          <w:sz w:val="22"/>
          <w:szCs w:val="22"/>
        </w:rPr>
        <w:t>.....................................................................................................................................................................................................................................................................................</w:t>
      </w:r>
    </w:p>
    <w:p w:rsidR="00A947FB" w:rsidRPr="00C245B6" w:rsidRDefault="00A947FB" w:rsidP="00674F63">
      <w:pPr>
        <w:numPr>
          <w:ilvl w:val="0"/>
          <w:numId w:val="36"/>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F6020D" w:rsidRPr="00F6020D" w:rsidRDefault="00F6020D" w:rsidP="00674F63">
      <w:pPr>
        <w:numPr>
          <w:ilvl w:val="0"/>
          <w:numId w:val="36"/>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6020D">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02136D">
        <w:rPr>
          <w:rFonts w:cs="Arial"/>
          <w:bCs/>
          <w:sz w:val="22"/>
          <w:szCs w:val="22"/>
        </w:rPr>
      </w:r>
      <w:r w:rsidR="0002136D">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(podać adres strony internetowej ) :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02136D">
        <w:rPr>
          <w:rFonts w:cs="Arial"/>
          <w:bCs/>
          <w:sz w:val="22"/>
          <w:szCs w:val="22"/>
        </w:rPr>
      </w:r>
      <w:r w:rsidR="0002136D">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w dokumentacji przechowywanej przez  Zamawiającego w postępowaniu nr </w:t>
      </w:r>
      <w:r w:rsidRPr="00F6020D">
        <w:rPr>
          <w:rFonts w:cs="Arial"/>
          <w:bCs/>
          <w:i/>
          <w:sz w:val="22"/>
          <w:szCs w:val="22"/>
        </w:rPr>
        <w:t>(podać numer postępowania ) : ……………………………………….</w:t>
      </w:r>
    </w:p>
    <w:p w:rsidR="00F6020D" w:rsidRPr="00F6020D" w:rsidRDefault="00F6020D" w:rsidP="00F6020D">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6020D">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BF7F36" w:rsidRDefault="00A947FB" w:rsidP="00674F63">
      <w:pPr>
        <w:numPr>
          <w:ilvl w:val="0"/>
          <w:numId w:val="36"/>
        </w:numPr>
        <w:jc w:val="both"/>
        <w:rPr>
          <w:rFonts w:ascii="Arial" w:hAnsi="Arial" w:cs="Arial"/>
          <w:sz w:val="22"/>
          <w:szCs w:val="22"/>
        </w:rPr>
      </w:pPr>
      <w:r w:rsidRPr="00BF7F36">
        <w:rPr>
          <w:rFonts w:ascii="Arial" w:hAnsi="Arial" w:cs="Arial"/>
          <w:sz w:val="22"/>
          <w:szCs w:val="22"/>
        </w:rPr>
        <w:t xml:space="preserve">Na potwierdzenie </w:t>
      </w:r>
    </w:p>
    <w:p w:rsidR="00A947FB" w:rsidRPr="00BF7F36" w:rsidRDefault="00A947FB" w:rsidP="00A947FB">
      <w:pPr>
        <w:ind w:left="360"/>
        <w:jc w:val="both"/>
        <w:rPr>
          <w:rFonts w:ascii="Arial" w:hAnsi="Arial" w:cs="Arial"/>
          <w:sz w:val="22"/>
          <w:szCs w:val="22"/>
        </w:rPr>
      </w:pPr>
      <w:r w:rsidRPr="00BF7F36">
        <w:rPr>
          <w:rFonts w:ascii="Arial" w:hAnsi="Arial" w:cs="Arial"/>
          <w:sz w:val="22"/>
          <w:szCs w:val="22"/>
        </w:rPr>
        <w:t>A] niepodlegania wykluczeniu załączamy /wymienić/:</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p>
    <w:p w:rsidR="00A947FB" w:rsidRPr="00BF7F36" w:rsidRDefault="00A947FB" w:rsidP="00A947FB">
      <w:pPr>
        <w:ind w:left="360"/>
        <w:jc w:val="both"/>
        <w:rPr>
          <w:rFonts w:ascii="Arial" w:hAnsi="Arial" w:cs="Arial"/>
          <w:sz w:val="22"/>
          <w:szCs w:val="22"/>
        </w:rPr>
      </w:pPr>
      <w:r w:rsidRPr="00BF7F36">
        <w:rPr>
          <w:rFonts w:ascii="Arial" w:hAnsi="Arial" w:cs="Arial"/>
          <w:sz w:val="22"/>
          <w:szCs w:val="22"/>
        </w:rPr>
        <w:t>B] spełnienia wymagań do oferty załączamy/wymienić/:</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w:t>
      </w:r>
    </w:p>
    <w:p w:rsidR="00A947FB" w:rsidRPr="00C245B6" w:rsidRDefault="00A947FB" w:rsidP="00674F63">
      <w:pPr>
        <w:pStyle w:val="Akapitzlist"/>
        <w:numPr>
          <w:ilvl w:val="0"/>
          <w:numId w:val="36"/>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A947FB" w:rsidRPr="00F734B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02136D">
        <w:rPr>
          <w:rFonts w:ascii="Arial" w:eastAsia="Calibri" w:hAnsi="Arial" w:cs="Arial"/>
          <w:sz w:val="22"/>
          <w:szCs w:val="22"/>
          <w:lang w:eastAsia="en-US"/>
        </w:rPr>
      </w:r>
      <w:r w:rsidR="0002136D">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oferty nie prowadzi do powstania obowiązku podatkowego u zamawiającego </w:t>
      </w:r>
    </w:p>
    <w:p w:rsidR="00A947FB" w:rsidRPr="008C5EE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02136D">
        <w:rPr>
          <w:rFonts w:ascii="Arial" w:eastAsia="Calibri" w:hAnsi="Arial" w:cs="Arial"/>
          <w:sz w:val="22"/>
          <w:szCs w:val="22"/>
          <w:lang w:eastAsia="en-US"/>
        </w:rPr>
      </w:r>
      <w:r w:rsidR="0002136D">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r w:rsidR="00A947FB" w:rsidRPr="008C5EE3">
        <w:rPr>
          <w:rFonts w:ascii="Arial" w:eastAsia="Calibri" w:hAnsi="Arial" w:cs="Arial"/>
          <w:sz w:val="22"/>
          <w:szCs w:val="22"/>
          <w:lang w:eastAsia="en-US"/>
        </w:rPr>
        <w:t>oferty  prowadzi do powstania obowiązku podatkowego u zamawiającego :</w:t>
      </w:r>
    </w:p>
    <w:p w:rsidR="00A947FB" w:rsidRPr="008C5EE3" w:rsidRDefault="00A947FB" w:rsidP="00A947FB">
      <w:pPr>
        <w:pStyle w:val="Akapitzlist"/>
        <w:spacing w:after="0" w:line="240" w:lineRule="auto"/>
        <w:ind w:left="0"/>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8C5EE3" w:rsidRDefault="00603044" w:rsidP="00674F63">
      <w:pPr>
        <w:pStyle w:val="Akapitzlist"/>
        <w:numPr>
          <w:ilvl w:val="0"/>
          <w:numId w:val="36"/>
        </w:numPr>
        <w:spacing w:after="0" w:line="240" w:lineRule="atLeast"/>
        <w:jc w:val="both"/>
        <w:rPr>
          <w:rFonts w:ascii="Arial" w:hAnsi="Arial" w:cs="Arial"/>
        </w:rPr>
      </w:pPr>
      <w:r w:rsidRPr="008C5EE3">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0" w:tgtFrame="_blank" w:history="1">
        <w:r w:rsidRPr="008C5EE3">
          <w:rPr>
            <w:rFonts w:ascii="Arial" w:eastAsia="Times New Roman" w:hAnsi="Arial" w:cs="Arial"/>
            <w:color w:val="000000"/>
            <w:lang w:eastAsia="pl-PL"/>
          </w:rPr>
          <w:t>www.podatki.gov.pl</w:t>
        </w:r>
      </w:hyperlink>
      <w:r w:rsidRPr="008C5EE3">
        <w:rPr>
          <w:rFonts w:ascii="Arial" w:eastAsia="Times New Roman" w:hAnsi="Arial" w:cs="Arial"/>
          <w:color w:val="000000"/>
          <w:lang w:eastAsia="pl-PL"/>
        </w:rPr>
        <w:t xml:space="preserve"> , jeśli taki wymóg wynika z Ustawy o VAT.</w:t>
      </w:r>
    </w:p>
    <w:p w:rsidR="00A947FB" w:rsidRPr="008C5EE3" w:rsidRDefault="00A947FB" w:rsidP="00674F63">
      <w:pPr>
        <w:numPr>
          <w:ilvl w:val="0"/>
          <w:numId w:val="36"/>
        </w:numPr>
        <w:jc w:val="both"/>
        <w:rPr>
          <w:rFonts w:ascii="Arial" w:hAnsi="Arial" w:cs="Arial"/>
          <w:sz w:val="22"/>
          <w:szCs w:val="22"/>
        </w:rPr>
      </w:pPr>
      <w:r w:rsidRPr="008C5EE3">
        <w:rPr>
          <w:rFonts w:ascii="Arial" w:hAnsi="Arial" w:cs="Arial"/>
          <w:sz w:val="22"/>
          <w:szCs w:val="22"/>
        </w:rPr>
        <w:t>Oświadczam/y/, iż jestem/</w:t>
      </w:r>
      <w:proofErr w:type="spellStart"/>
      <w:r w:rsidRPr="008C5EE3">
        <w:rPr>
          <w:rFonts w:ascii="Arial" w:hAnsi="Arial" w:cs="Arial"/>
          <w:sz w:val="22"/>
          <w:szCs w:val="22"/>
        </w:rPr>
        <w:t>śmy</w:t>
      </w:r>
      <w:proofErr w:type="spellEnd"/>
      <w:r w:rsidRPr="008C5EE3">
        <w:rPr>
          <w:rFonts w:ascii="Arial" w:hAnsi="Arial" w:cs="Arial"/>
          <w:sz w:val="22"/>
          <w:szCs w:val="22"/>
        </w:rPr>
        <w:t xml:space="preserve"> upoważniony/ni do reprezentowania firmy.</w:t>
      </w:r>
    </w:p>
    <w:p w:rsidR="00A947FB" w:rsidRPr="008C5EE3" w:rsidRDefault="00A947FB" w:rsidP="00674F63">
      <w:pPr>
        <w:pStyle w:val="Nagwek1"/>
        <w:numPr>
          <w:ilvl w:val="0"/>
          <w:numId w:val="36"/>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w:t>
      </w:r>
      <w:r w:rsidR="006729E3">
        <w:rPr>
          <w:rFonts w:cs="Arial"/>
          <w:b w:val="0"/>
          <w:sz w:val="22"/>
          <w:szCs w:val="22"/>
        </w:rPr>
        <w:t xml:space="preserve">mowy, </w:t>
      </w:r>
      <w:r w:rsidRPr="008C5EE3">
        <w:rPr>
          <w:rFonts w:cs="Arial"/>
          <w:b w:val="0"/>
          <w:sz w:val="22"/>
          <w:szCs w:val="22"/>
        </w:rPr>
        <w:t>w terminie wyznaczonym przez zamawiającego przez osoby upoważnione do zaciągania zobowiązań finansowych.</w:t>
      </w:r>
    </w:p>
    <w:p w:rsidR="00A947FB" w:rsidRPr="008C5EE3" w:rsidRDefault="00A947FB" w:rsidP="00674F63">
      <w:pPr>
        <w:numPr>
          <w:ilvl w:val="0"/>
          <w:numId w:val="36"/>
        </w:numPr>
        <w:jc w:val="both"/>
        <w:rPr>
          <w:rFonts w:ascii="Arial" w:hAnsi="Arial" w:cs="Arial"/>
          <w:sz w:val="22"/>
          <w:szCs w:val="22"/>
        </w:rPr>
      </w:pPr>
      <w:r w:rsidRPr="008C5EE3">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674F63">
      <w:pPr>
        <w:pStyle w:val="Akapitzlist"/>
        <w:numPr>
          <w:ilvl w:val="0"/>
          <w:numId w:val="36"/>
        </w:numPr>
        <w:spacing w:after="0" w:line="240" w:lineRule="auto"/>
        <w:rPr>
          <w:rFonts w:ascii="Arial" w:hAnsi="Arial" w:cs="Arial"/>
        </w:rPr>
      </w:pPr>
      <w:r w:rsidRPr="008C5EE3">
        <w:rPr>
          <w:rFonts w:ascii="Arial" w:hAnsi="Arial" w:cs="Arial"/>
        </w:rPr>
        <w:t>Informacja</w:t>
      </w:r>
    </w:p>
    <w:p w:rsidR="00A947FB" w:rsidRPr="00C245B6" w:rsidRDefault="00A947FB" w:rsidP="00A947FB">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A947FB">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A947FB">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A947FB">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A947FB">
      <w:pPr>
        <w:pStyle w:val="Tekstprzypisudolnego"/>
        <w:ind w:hanging="12"/>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A947FB">
      <w:pPr>
        <w:pStyle w:val="Akapitzlist"/>
        <w:spacing w:after="0" w:line="240" w:lineRule="auto"/>
        <w:rPr>
          <w:rFonts w:ascii="Arial" w:hAnsi="Arial" w:cs="Arial"/>
        </w:rPr>
      </w:pPr>
    </w:p>
    <w:p w:rsidR="00A947FB" w:rsidRPr="00C245B6" w:rsidRDefault="00A947FB" w:rsidP="00674F63">
      <w:pPr>
        <w:numPr>
          <w:ilvl w:val="0"/>
          <w:numId w:val="36"/>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A947FB">
      <w:pPr>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 dn. ……                                   …………………………………………</w:t>
      </w:r>
    </w:p>
    <w:p w:rsidR="00A947FB" w:rsidRPr="00A94C56" w:rsidRDefault="00A947FB" w:rsidP="00A947FB">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A947FB">
      <w:pPr>
        <w:pStyle w:val="Tekstpodstawowywcity"/>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AB6922" w:rsidRDefault="00AB6922"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640791" w:rsidRPr="00F50535" w:rsidRDefault="00640791" w:rsidP="00640791">
      <w:pPr>
        <w:spacing w:line="240" w:lineRule="atLeast"/>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u w:val="single"/>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640791">
      <w:pPr>
        <w:spacing w:line="240" w:lineRule="atLeast"/>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 xml:space="preserve">Administratorem danych osobowych jest Wielkopolskie Centrum Onkologii, z siedzibą w Poznaniu (61-866), ul. </w:t>
      </w:r>
      <w:proofErr w:type="spellStart"/>
      <w:r w:rsidRPr="00F50535">
        <w:rPr>
          <w:rFonts w:ascii="Arial" w:hAnsi="Arial" w:cs="Arial"/>
          <w:sz w:val="22"/>
          <w:szCs w:val="22"/>
        </w:rPr>
        <w:t>Garbary</w:t>
      </w:r>
      <w:proofErr w:type="spellEnd"/>
      <w:r w:rsidRPr="00F50535">
        <w:rPr>
          <w:rFonts w:ascii="Arial" w:hAnsi="Arial" w:cs="Arial"/>
          <w:sz w:val="22"/>
          <w:szCs w:val="22"/>
        </w:rPr>
        <w:t xml:space="preserve"> 15 .</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F50535">
          <w:rPr>
            <w:rFonts w:ascii="Arial" w:hAnsi="Arial" w:cs="Arial"/>
            <w:sz w:val="22"/>
            <w:szCs w:val="22"/>
            <w:u w:val="single"/>
          </w:rPr>
          <w:t>daneosobowe@wco.pl</w:t>
        </w:r>
      </w:hyperlink>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F50535">
        <w:rPr>
          <w:rFonts w:ascii="Arial" w:hAnsi="Arial" w:cs="Arial"/>
          <w:sz w:val="22"/>
          <w:szCs w:val="22"/>
        </w:rPr>
        <w:t>Pzp</w:t>
      </w:r>
      <w:proofErr w:type="spellEnd"/>
      <w:r w:rsidRPr="00F50535">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50535">
        <w:rPr>
          <w:rFonts w:ascii="Arial" w:hAnsi="Arial" w:cs="Arial"/>
          <w:sz w:val="22"/>
          <w:szCs w:val="22"/>
        </w:rPr>
        <w:t>Pzp</w:t>
      </w:r>
      <w:proofErr w:type="spellEnd"/>
      <w:r w:rsidRPr="00F50535">
        <w:rPr>
          <w:rFonts w:ascii="Arial" w:hAnsi="Arial" w:cs="Arial"/>
          <w:sz w:val="22"/>
          <w:szCs w:val="22"/>
        </w:rPr>
        <w:t xml:space="preserve"> i mogą skutkować odstąpieniem od udziału w zamówieniu publicznym.</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674F63">
      <w:pPr>
        <w:pStyle w:val="Akapitzlist"/>
        <w:numPr>
          <w:ilvl w:val="0"/>
          <w:numId w:val="34"/>
        </w:numPr>
        <w:spacing w:after="0" w:line="240" w:lineRule="atLeast"/>
        <w:ind w:left="284" w:hanging="284"/>
        <w:jc w:val="both"/>
        <w:rPr>
          <w:rFonts w:ascii="Arial" w:hAnsi="Arial" w:cs="Arial"/>
        </w:rPr>
      </w:pPr>
      <w:r w:rsidRPr="00F50535">
        <w:rPr>
          <w:rFonts w:ascii="Arial" w:hAnsi="Arial" w:cs="Arial"/>
        </w:rPr>
        <w:t>Nie przysługuje Pani/Panu:</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674F63">
      <w:pPr>
        <w:pStyle w:val="Akapitzlist"/>
        <w:numPr>
          <w:ilvl w:val="0"/>
          <w:numId w:val="34"/>
        </w:numPr>
        <w:spacing w:after="0" w:line="240" w:lineRule="atLeast"/>
        <w:ind w:left="284" w:hanging="284"/>
        <w:jc w:val="both"/>
        <w:rPr>
          <w:rFonts w:ascii="Arial" w:hAnsi="Arial" w:cs="Arial"/>
        </w:rPr>
      </w:pPr>
      <w:r w:rsidRPr="00F50535">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F50535">
        <w:rPr>
          <w:rFonts w:ascii="Arial" w:hAnsi="Arial" w:cs="Arial"/>
        </w:rPr>
        <w:t>Pzp</w:t>
      </w:r>
      <w:proofErr w:type="spellEnd"/>
      <w:r w:rsidRPr="00F50535">
        <w:rPr>
          <w:rFonts w:ascii="Arial" w:hAnsi="Arial" w:cs="Arial"/>
        </w:rPr>
        <w:t xml:space="preserve"> oraz podmiotom, z którymi Administrator zawarł oddzielne umowy powierzenia przetwarzania danych, a w szczególności:</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 xml:space="preserve">Dane osobowe będą przechowywane przez WCO, zgodnie z art. 97 ust. 1 ustawy </w:t>
      </w:r>
      <w:proofErr w:type="spellStart"/>
      <w:r w:rsidRPr="00F50535">
        <w:rPr>
          <w:rFonts w:ascii="Arial" w:hAnsi="Arial" w:cs="Arial"/>
          <w:sz w:val="22"/>
          <w:szCs w:val="22"/>
        </w:rPr>
        <w:t>Pzp</w:t>
      </w:r>
      <w:proofErr w:type="spellEnd"/>
      <w:r w:rsidRPr="00F50535">
        <w:rPr>
          <w:rFonts w:ascii="Arial" w:hAnsi="Arial" w:cs="Arial"/>
          <w:sz w:val="22"/>
          <w:szCs w:val="22"/>
        </w:rPr>
        <w:t>, przez okres 4 lat od dnia zakończenia postępowania o udzielenie zamówienia, a jeżeli czas trwania umowy przekracza 4 lata, okres przechowywania obejmuje cały czas trwania umowy.</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 xml:space="preserve">o udzielenie zamówienia publicznego ani zmianą postanowień umowy w zakresie niezgodnym z ustawą </w:t>
      </w:r>
      <w:proofErr w:type="spellStart"/>
      <w:r w:rsidRPr="00F50535">
        <w:rPr>
          <w:rFonts w:ascii="Arial" w:hAnsi="Arial" w:cs="Arial"/>
          <w:i/>
          <w:iCs/>
          <w:sz w:val="22"/>
          <w:szCs w:val="22"/>
        </w:rPr>
        <w:t>Pzp</w:t>
      </w:r>
      <w:proofErr w:type="spellEnd"/>
      <w:r w:rsidRPr="00F50535">
        <w:rPr>
          <w:rFonts w:ascii="Arial" w:hAnsi="Arial" w:cs="Arial"/>
          <w:i/>
          <w:iCs/>
          <w:sz w:val="22"/>
          <w:szCs w:val="22"/>
        </w:rPr>
        <w:t xml:space="preserve"> oraz nie może naruszać integralności protokołu oraz jego załączników.</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Default="00640791" w:rsidP="00640791"/>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8204C6" w:rsidRDefault="008204C6" w:rsidP="005D1CC4">
      <w:pPr>
        <w:pStyle w:val="Tekstpodstawowywcity"/>
        <w:ind w:left="0"/>
        <w:jc w:val="right"/>
        <w:rPr>
          <w:rFonts w:ascii="Arial" w:hAnsi="Arial" w:cs="Arial"/>
          <w:sz w:val="22"/>
          <w:szCs w:val="22"/>
        </w:rPr>
        <w:sectPr w:rsidR="008204C6" w:rsidSect="00A947FB">
          <w:headerReference w:type="even" r:id="rId12"/>
          <w:footerReference w:type="even" r:id="rId13"/>
          <w:footerReference w:type="default" r:id="rId14"/>
          <w:pgSz w:w="12240" w:h="15840" w:code="1"/>
          <w:pgMar w:top="1418" w:right="1418" w:bottom="1418" w:left="1418" w:header="709" w:footer="709" w:gutter="0"/>
          <w:cols w:space="708"/>
        </w:sectPr>
      </w:pPr>
    </w:p>
    <w:p w:rsidR="00F23ACD" w:rsidRDefault="000C38EF" w:rsidP="00F23ACD">
      <w:pPr>
        <w:pStyle w:val="Tekstpodstawowy"/>
        <w:tabs>
          <w:tab w:val="left" w:pos="3385"/>
          <w:tab w:val="center" w:pos="6502"/>
          <w:tab w:val="right" w:pos="13004"/>
        </w:tabs>
        <w:spacing w:line="240" w:lineRule="atLeast"/>
        <w:jc w:val="left"/>
        <w:rPr>
          <w:rFonts w:cs="Arial"/>
          <w:b/>
          <w:sz w:val="22"/>
          <w:szCs w:val="22"/>
        </w:rPr>
      </w:pPr>
      <w:r w:rsidRPr="00F20868">
        <w:rPr>
          <w:rFonts w:cs="Arial"/>
          <w:sz w:val="22"/>
          <w:szCs w:val="22"/>
        </w:rPr>
        <w:t>…………………………………………….</w:t>
      </w:r>
      <w:r w:rsidR="00F23ACD">
        <w:rPr>
          <w:rFonts w:cs="Arial"/>
          <w:sz w:val="22"/>
          <w:szCs w:val="22"/>
        </w:rPr>
        <w:t xml:space="preserve">                                                                                                            </w:t>
      </w:r>
      <w:r w:rsidR="00F23ACD">
        <w:rPr>
          <w:rFonts w:cs="Arial"/>
          <w:b/>
          <w:sz w:val="22"/>
          <w:szCs w:val="22"/>
        </w:rPr>
        <w:t xml:space="preserve">Załącznik nr 2 </w:t>
      </w:r>
      <w:proofErr w:type="spellStart"/>
      <w:r w:rsidR="00F23ACD">
        <w:rPr>
          <w:rFonts w:cs="Arial"/>
          <w:b/>
          <w:sz w:val="22"/>
          <w:szCs w:val="22"/>
        </w:rPr>
        <w:t>siwz</w:t>
      </w:r>
      <w:proofErr w:type="spellEnd"/>
    </w:p>
    <w:p w:rsidR="008C4C2A" w:rsidRDefault="000C38EF" w:rsidP="00F23ACD">
      <w:pPr>
        <w:pStyle w:val="Tekstpodstawowywcity"/>
        <w:tabs>
          <w:tab w:val="left" w:pos="708"/>
          <w:tab w:val="left" w:pos="1416"/>
          <w:tab w:val="left" w:pos="2124"/>
          <w:tab w:val="left" w:pos="2832"/>
          <w:tab w:val="left" w:pos="3540"/>
          <w:tab w:val="left" w:pos="4248"/>
          <w:tab w:val="left" w:pos="10809"/>
        </w:tabs>
        <w:spacing w:after="0" w:line="240" w:lineRule="atLeast"/>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0E599D">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8204C6">
      <w:pPr>
        <w:pStyle w:val="Tekstpodstawowywcity"/>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8204C6" w:rsidRDefault="008204C6" w:rsidP="008204C6">
      <w:pPr>
        <w:rPr>
          <w:rFonts w:ascii="Arial" w:hAnsi="Arial" w:cs="Arial"/>
          <w:sz w:val="22"/>
          <w:szCs w:val="22"/>
        </w:rPr>
      </w:pPr>
    </w:p>
    <w:p w:rsidR="00D76D5A" w:rsidRPr="00ED39AF" w:rsidRDefault="00D76D5A" w:rsidP="00D76D5A">
      <w:pPr>
        <w:pStyle w:val="Tekstpodstawowywcity"/>
        <w:spacing w:after="0" w:line="240" w:lineRule="atLeast"/>
        <w:ind w:left="0"/>
        <w:rPr>
          <w:rFonts w:ascii="Arial" w:hAnsi="Arial" w:cs="Arial"/>
          <w:sz w:val="22"/>
          <w:szCs w:val="22"/>
        </w:rPr>
      </w:pPr>
      <w:r>
        <w:rPr>
          <w:rFonts w:ascii="Arial" w:hAnsi="Arial" w:cs="Arial"/>
          <w:sz w:val="22"/>
          <w:szCs w:val="22"/>
        </w:rPr>
        <w:t>PAKIET NR………………</w:t>
      </w:r>
    </w:p>
    <w:p w:rsidR="00D76D5A" w:rsidRDefault="00D76D5A" w:rsidP="00D76D5A">
      <w:pPr>
        <w:pStyle w:val="Tekstpodstawowywcity"/>
        <w:spacing w:after="0" w:line="240" w:lineRule="atLeast"/>
        <w:ind w:left="0"/>
        <w:rPr>
          <w:rFonts w:ascii="Arial" w:hAnsi="Arial" w:cs="Arial"/>
          <w:sz w:val="22"/>
          <w:szCs w:val="22"/>
        </w:rPr>
      </w:pPr>
    </w:p>
    <w:tbl>
      <w:tblPr>
        <w:tblW w:w="13350" w:type="dxa"/>
        <w:tblInd w:w="50" w:type="dxa"/>
        <w:tblLayout w:type="fixed"/>
        <w:tblCellMar>
          <w:left w:w="70" w:type="dxa"/>
          <w:right w:w="70" w:type="dxa"/>
        </w:tblCellMar>
        <w:tblLook w:val="04A0" w:firstRow="1" w:lastRow="0" w:firstColumn="1" w:lastColumn="0" w:noHBand="0" w:noVBand="1"/>
      </w:tblPr>
      <w:tblGrid>
        <w:gridCol w:w="588"/>
        <w:gridCol w:w="2411"/>
        <w:gridCol w:w="709"/>
        <w:gridCol w:w="1418"/>
        <w:gridCol w:w="993"/>
        <w:gridCol w:w="1275"/>
        <w:gridCol w:w="993"/>
        <w:gridCol w:w="1275"/>
        <w:gridCol w:w="1702"/>
        <w:gridCol w:w="1986"/>
      </w:tblGrid>
      <w:tr w:rsidR="00D76D5A" w:rsidRPr="00992C7F" w:rsidTr="000E63B3">
        <w:trPr>
          <w:trHeight w:val="765"/>
        </w:trPr>
        <w:tc>
          <w:tcPr>
            <w:tcW w:w="587" w:type="dxa"/>
            <w:tcBorders>
              <w:top w:val="single" w:sz="4" w:space="0" w:color="auto"/>
              <w:left w:val="single" w:sz="4" w:space="0" w:color="auto"/>
              <w:bottom w:val="single" w:sz="4" w:space="0" w:color="auto"/>
              <w:right w:val="single" w:sz="4" w:space="0" w:color="auto"/>
            </w:tcBorders>
            <w:vAlign w:val="center"/>
            <w:hideMark/>
          </w:tcPr>
          <w:p w:rsidR="00D76D5A" w:rsidRPr="00992C7F" w:rsidRDefault="00D76D5A" w:rsidP="000E63B3">
            <w:pPr>
              <w:spacing w:line="240" w:lineRule="atLeast"/>
              <w:jc w:val="center"/>
              <w:rPr>
                <w:rFonts w:ascii="Arial" w:hAnsi="Arial" w:cs="Arial"/>
                <w:sz w:val="22"/>
                <w:szCs w:val="22"/>
              </w:rPr>
            </w:pPr>
            <w:r w:rsidRPr="00992C7F">
              <w:rPr>
                <w:rFonts w:ascii="Arial" w:hAnsi="Arial" w:cs="Arial"/>
                <w:sz w:val="22"/>
                <w:szCs w:val="22"/>
              </w:rPr>
              <w:t>L.p.</w:t>
            </w:r>
          </w:p>
        </w:tc>
        <w:tc>
          <w:tcPr>
            <w:tcW w:w="2410" w:type="dxa"/>
            <w:tcBorders>
              <w:top w:val="single" w:sz="4" w:space="0" w:color="auto"/>
              <w:left w:val="nil"/>
              <w:bottom w:val="single" w:sz="4" w:space="0" w:color="auto"/>
              <w:right w:val="single" w:sz="4" w:space="0" w:color="auto"/>
            </w:tcBorders>
            <w:vAlign w:val="center"/>
            <w:hideMark/>
          </w:tcPr>
          <w:p w:rsidR="00D76D5A" w:rsidRPr="00992C7F" w:rsidRDefault="00D76D5A" w:rsidP="000E63B3">
            <w:pPr>
              <w:spacing w:line="240" w:lineRule="atLeast"/>
              <w:jc w:val="center"/>
              <w:rPr>
                <w:rFonts w:ascii="Arial" w:hAnsi="Arial" w:cs="Arial"/>
                <w:sz w:val="22"/>
                <w:szCs w:val="22"/>
              </w:rPr>
            </w:pPr>
            <w:r w:rsidRPr="00992C7F">
              <w:rPr>
                <w:rFonts w:ascii="Arial" w:hAnsi="Arial" w:cs="Arial"/>
                <w:sz w:val="22"/>
                <w:szCs w:val="22"/>
              </w:rPr>
              <w:t>Przedmiot zamówienia</w:t>
            </w:r>
          </w:p>
        </w:tc>
        <w:tc>
          <w:tcPr>
            <w:tcW w:w="709" w:type="dxa"/>
            <w:tcBorders>
              <w:top w:val="single" w:sz="4" w:space="0" w:color="auto"/>
              <w:left w:val="single" w:sz="4" w:space="0" w:color="auto"/>
              <w:bottom w:val="single" w:sz="4" w:space="0" w:color="auto"/>
              <w:right w:val="single" w:sz="4" w:space="0" w:color="auto"/>
            </w:tcBorders>
            <w:vAlign w:val="center"/>
            <w:hideMark/>
          </w:tcPr>
          <w:p w:rsidR="00D76D5A" w:rsidRDefault="00D76D5A" w:rsidP="000E63B3">
            <w:pPr>
              <w:spacing w:line="240" w:lineRule="atLeast"/>
              <w:jc w:val="center"/>
              <w:rPr>
                <w:rFonts w:ascii="Arial" w:hAnsi="Arial" w:cs="Arial"/>
                <w:sz w:val="22"/>
                <w:szCs w:val="22"/>
              </w:rPr>
            </w:pPr>
            <w:r w:rsidRPr="00992C7F">
              <w:rPr>
                <w:rFonts w:ascii="Arial" w:hAnsi="Arial" w:cs="Arial"/>
                <w:sz w:val="22"/>
                <w:szCs w:val="22"/>
              </w:rPr>
              <w:t>J. m.</w:t>
            </w:r>
          </w:p>
          <w:p w:rsidR="00D76D5A" w:rsidRPr="00992C7F" w:rsidRDefault="00D76D5A" w:rsidP="000E63B3">
            <w:pPr>
              <w:spacing w:line="240" w:lineRule="atLeast"/>
              <w:jc w:val="cente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op</w:t>
            </w:r>
            <w:proofErr w:type="spellEnd"/>
            <w:r>
              <w:rPr>
                <w:rFonts w:ascii="Arial" w:hAnsi="Arial" w:cs="Arial"/>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6D5A" w:rsidRPr="00992C7F" w:rsidRDefault="00D76D5A" w:rsidP="000E63B3">
            <w:pPr>
              <w:spacing w:line="240" w:lineRule="atLeast"/>
              <w:jc w:val="center"/>
              <w:rPr>
                <w:rFonts w:ascii="Arial" w:hAnsi="Arial" w:cs="Arial"/>
                <w:sz w:val="22"/>
                <w:szCs w:val="22"/>
              </w:rPr>
            </w:pPr>
            <w:r>
              <w:rPr>
                <w:rFonts w:ascii="Arial" w:hAnsi="Arial" w:cs="Arial"/>
                <w:sz w:val="22"/>
                <w:szCs w:val="22"/>
              </w:rPr>
              <w:t>Nazwa własna</w:t>
            </w:r>
            <w:r w:rsidRPr="00992C7F">
              <w:rPr>
                <w:rFonts w:ascii="Arial" w:hAnsi="Arial" w:cs="Arial"/>
                <w:sz w:val="22"/>
                <w:szCs w:val="22"/>
              </w:rPr>
              <w:t xml:space="preserve"> + producent</w:t>
            </w:r>
          </w:p>
        </w:tc>
        <w:tc>
          <w:tcPr>
            <w:tcW w:w="993" w:type="dxa"/>
            <w:tcBorders>
              <w:top w:val="single" w:sz="4" w:space="0" w:color="auto"/>
              <w:left w:val="single" w:sz="4" w:space="0" w:color="auto"/>
              <w:bottom w:val="single" w:sz="4" w:space="0" w:color="auto"/>
              <w:right w:val="single" w:sz="4" w:space="0" w:color="auto"/>
            </w:tcBorders>
            <w:vAlign w:val="center"/>
            <w:hideMark/>
          </w:tcPr>
          <w:p w:rsidR="00D76D5A" w:rsidRPr="00992C7F" w:rsidRDefault="00D76D5A" w:rsidP="000E63B3">
            <w:pPr>
              <w:spacing w:line="240" w:lineRule="atLeast"/>
              <w:jc w:val="center"/>
              <w:rPr>
                <w:rFonts w:ascii="Arial" w:hAnsi="Arial" w:cs="Arial"/>
                <w:sz w:val="22"/>
                <w:szCs w:val="22"/>
              </w:rPr>
            </w:pPr>
            <w:r w:rsidRPr="00992C7F">
              <w:rPr>
                <w:rFonts w:ascii="Arial" w:hAnsi="Arial" w:cs="Arial"/>
                <w:sz w:val="22"/>
                <w:szCs w:val="22"/>
              </w:rPr>
              <w:t>Ilość</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6D5A" w:rsidRPr="00992C7F" w:rsidRDefault="00D76D5A" w:rsidP="000E63B3">
            <w:pPr>
              <w:spacing w:line="240" w:lineRule="atLeast"/>
              <w:jc w:val="center"/>
              <w:rPr>
                <w:rFonts w:ascii="Arial" w:hAnsi="Arial" w:cs="Arial"/>
                <w:sz w:val="22"/>
                <w:szCs w:val="22"/>
              </w:rPr>
            </w:pPr>
            <w:r w:rsidRPr="00992C7F">
              <w:rPr>
                <w:rFonts w:ascii="Arial" w:hAnsi="Arial" w:cs="Arial"/>
                <w:sz w:val="22"/>
                <w:szCs w:val="22"/>
              </w:rPr>
              <w:t>Cena jedn. netto</w:t>
            </w:r>
          </w:p>
          <w:p w:rsidR="00D76D5A" w:rsidRPr="00992C7F" w:rsidRDefault="00D76D5A" w:rsidP="000E63B3">
            <w:pPr>
              <w:spacing w:line="240" w:lineRule="atLeast"/>
              <w:jc w:val="center"/>
              <w:rPr>
                <w:rFonts w:ascii="Arial" w:hAnsi="Arial" w:cs="Arial"/>
                <w:sz w:val="22"/>
                <w:szCs w:val="22"/>
              </w:rPr>
            </w:pPr>
            <w:r w:rsidRPr="00992C7F">
              <w:rPr>
                <w:rFonts w:ascii="Arial" w:hAnsi="Arial" w:cs="Arial"/>
                <w:sz w:val="22"/>
                <w:szCs w:val="22"/>
              </w:rPr>
              <w:t>PLN</w:t>
            </w:r>
          </w:p>
        </w:tc>
        <w:tc>
          <w:tcPr>
            <w:tcW w:w="993" w:type="dxa"/>
            <w:tcBorders>
              <w:top w:val="single" w:sz="4" w:space="0" w:color="auto"/>
              <w:left w:val="single" w:sz="4" w:space="0" w:color="auto"/>
              <w:bottom w:val="single" w:sz="4" w:space="0" w:color="auto"/>
              <w:right w:val="single" w:sz="4" w:space="0" w:color="auto"/>
            </w:tcBorders>
            <w:vAlign w:val="center"/>
            <w:hideMark/>
          </w:tcPr>
          <w:p w:rsidR="00D76D5A" w:rsidRPr="00992C7F" w:rsidRDefault="00D76D5A" w:rsidP="000E63B3">
            <w:pPr>
              <w:spacing w:line="240" w:lineRule="atLeast"/>
              <w:jc w:val="center"/>
              <w:rPr>
                <w:rFonts w:ascii="Arial" w:hAnsi="Arial" w:cs="Arial"/>
                <w:sz w:val="22"/>
                <w:szCs w:val="22"/>
              </w:rPr>
            </w:pPr>
            <w:r w:rsidRPr="00992C7F">
              <w:rPr>
                <w:rFonts w:ascii="Arial" w:hAnsi="Arial" w:cs="Arial"/>
                <w:sz w:val="22"/>
                <w:szCs w:val="22"/>
              </w:rPr>
              <w:t>Stawka VAT w %</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6D5A" w:rsidRPr="00992C7F" w:rsidRDefault="00D76D5A" w:rsidP="000E63B3">
            <w:pPr>
              <w:spacing w:line="240" w:lineRule="atLeast"/>
              <w:jc w:val="center"/>
              <w:rPr>
                <w:rFonts w:ascii="Arial" w:hAnsi="Arial" w:cs="Arial"/>
                <w:sz w:val="22"/>
                <w:szCs w:val="22"/>
              </w:rPr>
            </w:pPr>
            <w:r w:rsidRPr="00992C7F">
              <w:rPr>
                <w:rFonts w:ascii="Arial" w:hAnsi="Arial" w:cs="Arial"/>
                <w:sz w:val="22"/>
                <w:szCs w:val="22"/>
              </w:rPr>
              <w:t xml:space="preserve">Cena jedn. brutto </w:t>
            </w:r>
            <w:r w:rsidRPr="00992C7F">
              <w:rPr>
                <w:rFonts w:ascii="Arial" w:hAnsi="Arial" w:cs="Arial"/>
                <w:sz w:val="22"/>
                <w:szCs w:val="22"/>
              </w:rPr>
              <w:br/>
              <w:t>PLN</w:t>
            </w:r>
          </w:p>
        </w:tc>
        <w:tc>
          <w:tcPr>
            <w:tcW w:w="1701" w:type="dxa"/>
            <w:tcBorders>
              <w:top w:val="single" w:sz="4" w:space="0" w:color="auto"/>
              <w:left w:val="nil"/>
              <w:bottom w:val="single" w:sz="4" w:space="0" w:color="auto"/>
              <w:right w:val="single" w:sz="4" w:space="0" w:color="auto"/>
            </w:tcBorders>
            <w:vAlign w:val="center"/>
            <w:hideMark/>
          </w:tcPr>
          <w:p w:rsidR="00D76D5A" w:rsidRPr="00992C7F" w:rsidRDefault="00D76D5A" w:rsidP="000E63B3">
            <w:pPr>
              <w:spacing w:line="240" w:lineRule="atLeast"/>
              <w:ind w:left="138" w:hanging="138"/>
              <w:jc w:val="center"/>
              <w:rPr>
                <w:rFonts w:ascii="Arial" w:hAnsi="Arial" w:cs="Arial"/>
                <w:sz w:val="22"/>
                <w:szCs w:val="22"/>
              </w:rPr>
            </w:pPr>
            <w:r w:rsidRPr="00992C7F">
              <w:rPr>
                <w:rFonts w:ascii="Arial" w:hAnsi="Arial" w:cs="Arial"/>
                <w:sz w:val="22"/>
                <w:szCs w:val="22"/>
              </w:rPr>
              <w:t>Wartość netto</w:t>
            </w:r>
          </w:p>
          <w:p w:rsidR="00D76D5A" w:rsidRPr="00992C7F" w:rsidRDefault="00D76D5A" w:rsidP="000E63B3">
            <w:pPr>
              <w:spacing w:line="240" w:lineRule="atLeast"/>
              <w:ind w:left="138" w:hanging="138"/>
              <w:jc w:val="center"/>
              <w:rPr>
                <w:rFonts w:ascii="Arial" w:hAnsi="Arial" w:cs="Arial"/>
                <w:sz w:val="22"/>
                <w:szCs w:val="22"/>
              </w:rPr>
            </w:pPr>
            <w:r w:rsidRPr="00992C7F">
              <w:rPr>
                <w:rFonts w:ascii="Arial" w:hAnsi="Arial" w:cs="Arial"/>
                <w:sz w:val="22"/>
                <w:szCs w:val="22"/>
              </w:rPr>
              <w:t>PLN</w:t>
            </w:r>
          </w:p>
        </w:tc>
        <w:tc>
          <w:tcPr>
            <w:tcW w:w="1985" w:type="dxa"/>
            <w:tcBorders>
              <w:top w:val="single" w:sz="4" w:space="0" w:color="auto"/>
              <w:left w:val="nil"/>
              <w:bottom w:val="single" w:sz="4" w:space="0" w:color="auto"/>
              <w:right w:val="single" w:sz="4" w:space="0" w:color="auto"/>
            </w:tcBorders>
            <w:vAlign w:val="center"/>
            <w:hideMark/>
          </w:tcPr>
          <w:p w:rsidR="00D76D5A" w:rsidRPr="00992C7F" w:rsidRDefault="00D76D5A" w:rsidP="000E63B3">
            <w:pPr>
              <w:spacing w:line="240" w:lineRule="atLeast"/>
              <w:jc w:val="center"/>
              <w:rPr>
                <w:rFonts w:ascii="Arial" w:hAnsi="Arial" w:cs="Arial"/>
                <w:sz w:val="22"/>
                <w:szCs w:val="22"/>
              </w:rPr>
            </w:pPr>
            <w:r w:rsidRPr="00992C7F">
              <w:rPr>
                <w:rFonts w:ascii="Arial" w:hAnsi="Arial" w:cs="Arial"/>
                <w:sz w:val="22"/>
                <w:szCs w:val="22"/>
              </w:rPr>
              <w:t>Wartość brutto</w:t>
            </w:r>
          </w:p>
          <w:p w:rsidR="00D76D5A" w:rsidRPr="00992C7F" w:rsidRDefault="00D76D5A" w:rsidP="000E63B3">
            <w:pPr>
              <w:spacing w:line="240" w:lineRule="atLeast"/>
              <w:jc w:val="center"/>
              <w:rPr>
                <w:rFonts w:ascii="Arial" w:hAnsi="Arial" w:cs="Arial"/>
                <w:sz w:val="22"/>
                <w:szCs w:val="22"/>
              </w:rPr>
            </w:pPr>
            <w:r w:rsidRPr="00992C7F">
              <w:rPr>
                <w:rFonts w:ascii="Arial" w:hAnsi="Arial" w:cs="Arial"/>
                <w:sz w:val="22"/>
                <w:szCs w:val="22"/>
              </w:rPr>
              <w:t>PLN</w:t>
            </w:r>
          </w:p>
        </w:tc>
      </w:tr>
      <w:tr w:rsidR="00D76D5A" w:rsidRPr="00992C7F" w:rsidTr="000E63B3">
        <w:trPr>
          <w:trHeight w:val="243"/>
        </w:trPr>
        <w:tc>
          <w:tcPr>
            <w:tcW w:w="587" w:type="dxa"/>
            <w:tcBorders>
              <w:top w:val="single" w:sz="4" w:space="0" w:color="auto"/>
              <w:left w:val="single" w:sz="4" w:space="0" w:color="auto"/>
              <w:bottom w:val="single" w:sz="4" w:space="0" w:color="auto"/>
              <w:right w:val="single" w:sz="4" w:space="0" w:color="auto"/>
            </w:tcBorders>
            <w:vAlign w:val="bottom"/>
            <w:hideMark/>
          </w:tcPr>
          <w:p w:rsidR="00D76D5A" w:rsidRPr="00992C7F" w:rsidRDefault="00D76D5A" w:rsidP="000E63B3">
            <w:pPr>
              <w:spacing w:line="240" w:lineRule="atLeast"/>
              <w:jc w:val="center"/>
              <w:rPr>
                <w:rFonts w:ascii="Arial" w:hAnsi="Arial" w:cs="Arial"/>
                <w:sz w:val="22"/>
                <w:szCs w:val="22"/>
              </w:rPr>
            </w:pPr>
            <w:r w:rsidRPr="00992C7F">
              <w:rPr>
                <w:rFonts w:ascii="Arial" w:hAnsi="Arial" w:cs="Arial"/>
                <w:sz w:val="22"/>
                <w:szCs w:val="22"/>
              </w:rPr>
              <w:t>1</w:t>
            </w:r>
          </w:p>
        </w:tc>
        <w:tc>
          <w:tcPr>
            <w:tcW w:w="2410" w:type="dxa"/>
            <w:tcBorders>
              <w:top w:val="single" w:sz="4" w:space="0" w:color="auto"/>
              <w:left w:val="nil"/>
              <w:bottom w:val="single" w:sz="4" w:space="0" w:color="auto"/>
              <w:right w:val="single" w:sz="4" w:space="0" w:color="auto"/>
            </w:tcBorders>
            <w:vAlign w:val="bottom"/>
            <w:hideMark/>
          </w:tcPr>
          <w:p w:rsidR="00D76D5A" w:rsidRPr="00992C7F" w:rsidRDefault="00D76D5A" w:rsidP="000E63B3">
            <w:pPr>
              <w:spacing w:line="240" w:lineRule="atLeast"/>
              <w:jc w:val="center"/>
              <w:rPr>
                <w:rFonts w:ascii="Arial" w:hAnsi="Arial" w:cs="Arial"/>
                <w:sz w:val="22"/>
                <w:szCs w:val="22"/>
              </w:rPr>
            </w:pPr>
            <w:r w:rsidRPr="00992C7F">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D76D5A" w:rsidRPr="00992C7F" w:rsidRDefault="00D76D5A" w:rsidP="000E63B3">
            <w:pPr>
              <w:spacing w:line="240" w:lineRule="atLeast"/>
              <w:jc w:val="center"/>
              <w:rPr>
                <w:rFonts w:ascii="Arial" w:hAnsi="Arial" w:cs="Arial"/>
                <w:sz w:val="22"/>
                <w:szCs w:val="22"/>
              </w:rPr>
            </w:pPr>
            <w:r w:rsidRPr="00992C7F">
              <w:rPr>
                <w:rFonts w:ascii="Arial" w:hAnsi="Arial" w:cs="Arial"/>
                <w:sz w:val="22"/>
                <w:szCs w:val="22"/>
              </w:rPr>
              <w:t>3</w:t>
            </w:r>
          </w:p>
        </w:tc>
        <w:tc>
          <w:tcPr>
            <w:tcW w:w="1417" w:type="dxa"/>
            <w:tcBorders>
              <w:top w:val="single" w:sz="4" w:space="0" w:color="auto"/>
              <w:left w:val="single" w:sz="4" w:space="0" w:color="auto"/>
              <w:bottom w:val="single" w:sz="4" w:space="0" w:color="auto"/>
              <w:right w:val="single" w:sz="4" w:space="0" w:color="auto"/>
            </w:tcBorders>
            <w:hideMark/>
          </w:tcPr>
          <w:p w:rsidR="00D76D5A" w:rsidRPr="00992C7F" w:rsidRDefault="00D76D5A" w:rsidP="000E63B3">
            <w:pPr>
              <w:spacing w:line="240" w:lineRule="atLeast"/>
              <w:jc w:val="center"/>
              <w:rPr>
                <w:rFonts w:ascii="Arial" w:hAnsi="Arial" w:cs="Arial"/>
                <w:sz w:val="22"/>
                <w:szCs w:val="22"/>
              </w:rPr>
            </w:pPr>
            <w:r w:rsidRPr="00992C7F">
              <w:rPr>
                <w:rFonts w:ascii="Arial" w:hAnsi="Arial" w:cs="Arial"/>
                <w:sz w:val="22"/>
                <w:szCs w:val="22"/>
              </w:rPr>
              <w:t>4</w:t>
            </w:r>
          </w:p>
        </w:tc>
        <w:tc>
          <w:tcPr>
            <w:tcW w:w="993" w:type="dxa"/>
            <w:tcBorders>
              <w:top w:val="single" w:sz="4" w:space="0" w:color="auto"/>
              <w:left w:val="single" w:sz="4" w:space="0" w:color="auto"/>
              <w:bottom w:val="single" w:sz="4" w:space="0" w:color="auto"/>
              <w:right w:val="single" w:sz="4" w:space="0" w:color="auto"/>
            </w:tcBorders>
            <w:vAlign w:val="bottom"/>
            <w:hideMark/>
          </w:tcPr>
          <w:p w:rsidR="00D76D5A" w:rsidRPr="00992C7F" w:rsidRDefault="00D76D5A" w:rsidP="000E63B3">
            <w:pPr>
              <w:spacing w:line="240" w:lineRule="atLeast"/>
              <w:jc w:val="center"/>
              <w:rPr>
                <w:rFonts w:ascii="Arial" w:hAnsi="Arial" w:cs="Arial"/>
                <w:sz w:val="22"/>
                <w:szCs w:val="22"/>
              </w:rPr>
            </w:pPr>
            <w:r w:rsidRPr="00992C7F">
              <w:rPr>
                <w:rFonts w:ascii="Arial" w:hAnsi="Arial" w:cs="Arial"/>
                <w:sz w:val="22"/>
                <w:szCs w:val="22"/>
              </w:rPr>
              <w:t>5</w:t>
            </w:r>
          </w:p>
        </w:tc>
        <w:tc>
          <w:tcPr>
            <w:tcW w:w="1275" w:type="dxa"/>
            <w:tcBorders>
              <w:top w:val="single" w:sz="4" w:space="0" w:color="auto"/>
              <w:left w:val="single" w:sz="4" w:space="0" w:color="auto"/>
              <w:bottom w:val="single" w:sz="4" w:space="0" w:color="auto"/>
              <w:right w:val="single" w:sz="4" w:space="0" w:color="auto"/>
            </w:tcBorders>
            <w:vAlign w:val="bottom"/>
            <w:hideMark/>
          </w:tcPr>
          <w:p w:rsidR="00D76D5A" w:rsidRPr="00992C7F" w:rsidRDefault="00D76D5A" w:rsidP="000E63B3">
            <w:pPr>
              <w:spacing w:line="240" w:lineRule="atLeast"/>
              <w:jc w:val="center"/>
              <w:rPr>
                <w:rFonts w:ascii="Arial" w:hAnsi="Arial" w:cs="Arial"/>
                <w:sz w:val="22"/>
                <w:szCs w:val="22"/>
              </w:rPr>
            </w:pPr>
            <w:r w:rsidRPr="00992C7F">
              <w:rPr>
                <w:rFonts w:ascii="Arial" w:hAnsi="Arial" w:cs="Arial"/>
                <w:sz w:val="22"/>
                <w:szCs w:val="22"/>
              </w:rPr>
              <w:t>6</w:t>
            </w:r>
          </w:p>
        </w:tc>
        <w:tc>
          <w:tcPr>
            <w:tcW w:w="993" w:type="dxa"/>
            <w:tcBorders>
              <w:top w:val="single" w:sz="4" w:space="0" w:color="auto"/>
              <w:left w:val="single" w:sz="4" w:space="0" w:color="auto"/>
              <w:bottom w:val="single" w:sz="4" w:space="0" w:color="auto"/>
              <w:right w:val="single" w:sz="4" w:space="0" w:color="auto"/>
            </w:tcBorders>
            <w:vAlign w:val="bottom"/>
            <w:hideMark/>
          </w:tcPr>
          <w:p w:rsidR="00D76D5A" w:rsidRPr="00992C7F" w:rsidRDefault="00D76D5A" w:rsidP="000E63B3">
            <w:pPr>
              <w:spacing w:line="240" w:lineRule="atLeast"/>
              <w:jc w:val="center"/>
              <w:rPr>
                <w:rFonts w:ascii="Arial" w:hAnsi="Arial" w:cs="Arial"/>
                <w:sz w:val="22"/>
                <w:szCs w:val="22"/>
              </w:rPr>
            </w:pPr>
            <w:r w:rsidRPr="00992C7F">
              <w:rPr>
                <w:rFonts w:ascii="Arial" w:hAnsi="Arial" w:cs="Arial"/>
                <w:sz w:val="22"/>
                <w:szCs w:val="22"/>
              </w:rPr>
              <w:t>7</w:t>
            </w:r>
          </w:p>
        </w:tc>
        <w:tc>
          <w:tcPr>
            <w:tcW w:w="1275" w:type="dxa"/>
            <w:tcBorders>
              <w:top w:val="single" w:sz="4" w:space="0" w:color="auto"/>
              <w:left w:val="single" w:sz="4" w:space="0" w:color="auto"/>
              <w:bottom w:val="single" w:sz="4" w:space="0" w:color="auto"/>
              <w:right w:val="single" w:sz="4" w:space="0" w:color="auto"/>
            </w:tcBorders>
            <w:vAlign w:val="bottom"/>
            <w:hideMark/>
          </w:tcPr>
          <w:p w:rsidR="00D76D5A" w:rsidRPr="00992C7F" w:rsidRDefault="00D76D5A" w:rsidP="000E63B3">
            <w:pPr>
              <w:spacing w:line="240" w:lineRule="atLeast"/>
              <w:jc w:val="center"/>
              <w:rPr>
                <w:rFonts w:ascii="Arial" w:hAnsi="Arial" w:cs="Arial"/>
                <w:sz w:val="22"/>
                <w:szCs w:val="22"/>
              </w:rPr>
            </w:pPr>
            <w:r w:rsidRPr="00992C7F">
              <w:rPr>
                <w:rFonts w:ascii="Arial" w:hAnsi="Arial" w:cs="Arial"/>
                <w:sz w:val="22"/>
                <w:szCs w:val="22"/>
              </w:rPr>
              <w:t>8</w:t>
            </w:r>
          </w:p>
        </w:tc>
        <w:tc>
          <w:tcPr>
            <w:tcW w:w="1701" w:type="dxa"/>
            <w:tcBorders>
              <w:top w:val="single" w:sz="4" w:space="0" w:color="auto"/>
              <w:left w:val="nil"/>
              <w:bottom w:val="single" w:sz="4" w:space="0" w:color="auto"/>
              <w:right w:val="single" w:sz="4" w:space="0" w:color="auto"/>
            </w:tcBorders>
            <w:vAlign w:val="bottom"/>
            <w:hideMark/>
          </w:tcPr>
          <w:p w:rsidR="00D76D5A" w:rsidRPr="00992C7F" w:rsidRDefault="00D76D5A" w:rsidP="000E63B3">
            <w:pPr>
              <w:spacing w:line="240" w:lineRule="atLeast"/>
              <w:ind w:left="138" w:hanging="138"/>
              <w:jc w:val="center"/>
              <w:rPr>
                <w:rFonts w:ascii="Arial" w:hAnsi="Arial" w:cs="Arial"/>
                <w:sz w:val="22"/>
                <w:szCs w:val="22"/>
              </w:rPr>
            </w:pPr>
            <w:r w:rsidRPr="00992C7F">
              <w:rPr>
                <w:rFonts w:ascii="Arial" w:hAnsi="Arial" w:cs="Arial"/>
                <w:sz w:val="22"/>
                <w:szCs w:val="22"/>
              </w:rPr>
              <w:t>9</w:t>
            </w:r>
          </w:p>
        </w:tc>
        <w:tc>
          <w:tcPr>
            <w:tcW w:w="1985" w:type="dxa"/>
            <w:tcBorders>
              <w:top w:val="single" w:sz="4" w:space="0" w:color="auto"/>
              <w:left w:val="nil"/>
              <w:bottom w:val="single" w:sz="4" w:space="0" w:color="auto"/>
              <w:right w:val="single" w:sz="4" w:space="0" w:color="auto"/>
            </w:tcBorders>
            <w:vAlign w:val="bottom"/>
            <w:hideMark/>
          </w:tcPr>
          <w:p w:rsidR="00D76D5A" w:rsidRPr="00992C7F" w:rsidRDefault="00D76D5A" w:rsidP="000E63B3">
            <w:pPr>
              <w:spacing w:line="240" w:lineRule="atLeast"/>
              <w:jc w:val="center"/>
              <w:rPr>
                <w:rFonts w:ascii="Arial" w:hAnsi="Arial" w:cs="Arial"/>
                <w:sz w:val="22"/>
                <w:szCs w:val="22"/>
              </w:rPr>
            </w:pPr>
            <w:r w:rsidRPr="00992C7F">
              <w:rPr>
                <w:rFonts w:ascii="Arial" w:hAnsi="Arial" w:cs="Arial"/>
                <w:sz w:val="22"/>
                <w:szCs w:val="22"/>
              </w:rPr>
              <w:t>10</w:t>
            </w:r>
          </w:p>
        </w:tc>
      </w:tr>
      <w:tr w:rsidR="00D76D5A" w:rsidRPr="00992C7F" w:rsidTr="000E63B3">
        <w:trPr>
          <w:trHeight w:val="343"/>
        </w:trPr>
        <w:tc>
          <w:tcPr>
            <w:tcW w:w="587" w:type="dxa"/>
            <w:tcBorders>
              <w:top w:val="single" w:sz="4" w:space="0" w:color="auto"/>
              <w:left w:val="single" w:sz="4" w:space="0" w:color="auto"/>
              <w:bottom w:val="single" w:sz="4" w:space="0" w:color="auto"/>
              <w:right w:val="single" w:sz="4" w:space="0" w:color="auto"/>
            </w:tcBorders>
            <w:vAlign w:val="bottom"/>
            <w:hideMark/>
          </w:tcPr>
          <w:p w:rsidR="00D76D5A" w:rsidRPr="00992C7F" w:rsidRDefault="00D76D5A" w:rsidP="000E63B3">
            <w:pPr>
              <w:spacing w:line="240" w:lineRule="atLeast"/>
              <w:jc w:val="center"/>
              <w:rPr>
                <w:rFonts w:ascii="Arial" w:hAnsi="Arial" w:cs="Arial"/>
                <w:sz w:val="22"/>
                <w:szCs w:val="22"/>
              </w:rPr>
            </w:pPr>
            <w:r w:rsidRPr="00992C7F">
              <w:rPr>
                <w:rFonts w:ascii="Arial" w:hAnsi="Arial" w:cs="Arial"/>
                <w:sz w:val="22"/>
                <w:szCs w:val="22"/>
              </w:rPr>
              <w:t xml:space="preserve">1 </w:t>
            </w:r>
          </w:p>
        </w:tc>
        <w:tc>
          <w:tcPr>
            <w:tcW w:w="2410" w:type="dxa"/>
            <w:tcBorders>
              <w:top w:val="single" w:sz="4" w:space="0" w:color="auto"/>
              <w:left w:val="nil"/>
              <w:bottom w:val="single" w:sz="4" w:space="0" w:color="auto"/>
              <w:right w:val="single" w:sz="4" w:space="0" w:color="auto"/>
            </w:tcBorders>
            <w:vAlign w:val="bottom"/>
          </w:tcPr>
          <w:p w:rsidR="00D76D5A" w:rsidRPr="00992C7F" w:rsidRDefault="00D76D5A" w:rsidP="000E63B3">
            <w:pPr>
              <w:spacing w:line="240" w:lineRule="atLeast"/>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D76D5A" w:rsidRPr="00992C7F" w:rsidRDefault="00D76D5A" w:rsidP="000E63B3">
            <w:pPr>
              <w:spacing w:line="240" w:lineRule="atLeast"/>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D76D5A" w:rsidRPr="00992C7F" w:rsidRDefault="00D76D5A" w:rsidP="000E63B3">
            <w:pPr>
              <w:spacing w:line="240" w:lineRule="atLeast"/>
              <w:jc w:val="righ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D76D5A" w:rsidRPr="00992C7F" w:rsidRDefault="00D76D5A" w:rsidP="000E63B3">
            <w:pPr>
              <w:spacing w:line="240" w:lineRule="atLeast"/>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D76D5A" w:rsidRPr="00992C7F" w:rsidRDefault="00D76D5A" w:rsidP="000E63B3">
            <w:pPr>
              <w:spacing w:line="240" w:lineRule="atLeast"/>
              <w:rPr>
                <w:rFonts w:ascii="Arial" w:hAnsi="Arial" w:cs="Arial"/>
                <w:sz w:val="22"/>
                <w:szCs w:val="22"/>
              </w:rPr>
            </w:pPr>
            <w:r w:rsidRPr="00992C7F">
              <w:rPr>
                <w:rFonts w:ascii="Arial" w:hAnsi="Arial" w:cs="Arial"/>
                <w:sz w:val="22"/>
                <w:szCs w:val="22"/>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D76D5A" w:rsidRPr="00992C7F" w:rsidRDefault="00D76D5A" w:rsidP="000E63B3">
            <w:pPr>
              <w:spacing w:line="240" w:lineRule="atLeast"/>
              <w:rPr>
                <w:rFonts w:ascii="Arial" w:hAnsi="Arial" w:cs="Arial"/>
                <w:sz w:val="22"/>
                <w:szCs w:val="22"/>
              </w:rPr>
            </w:pPr>
            <w:r w:rsidRPr="00992C7F">
              <w:rPr>
                <w:rFonts w:ascii="Arial" w:hAnsi="Arial" w:cs="Arial"/>
                <w:sz w:val="22"/>
                <w:szCs w:val="22"/>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rsidR="00D76D5A" w:rsidRPr="00992C7F" w:rsidRDefault="00D76D5A" w:rsidP="000E63B3">
            <w:pPr>
              <w:spacing w:line="240" w:lineRule="atLeast"/>
              <w:rPr>
                <w:rFonts w:ascii="Arial" w:hAnsi="Arial" w:cs="Arial"/>
                <w:sz w:val="22"/>
                <w:szCs w:val="22"/>
              </w:rPr>
            </w:pPr>
            <w:r w:rsidRPr="00992C7F">
              <w:rPr>
                <w:rFonts w:ascii="Arial" w:hAnsi="Arial" w:cs="Arial"/>
                <w:sz w:val="22"/>
                <w:szCs w:val="22"/>
              </w:rPr>
              <w:t> </w:t>
            </w:r>
          </w:p>
        </w:tc>
        <w:tc>
          <w:tcPr>
            <w:tcW w:w="1701" w:type="dxa"/>
            <w:tcBorders>
              <w:top w:val="single" w:sz="4" w:space="0" w:color="auto"/>
              <w:left w:val="nil"/>
              <w:bottom w:val="single" w:sz="4" w:space="0" w:color="auto"/>
              <w:right w:val="single" w:sz="4" w:space="0" w:color="auto"/>
            </w:tcBorders>
            <w:vAlign w:val="bottom"/>
            <w:hideMark/>
          </w:tcPr>
          <w:p w:rsidR="00D76D5A" w:rsidRPr="00992C7F" w:rsidRDefault="00D76D5A" w:rsidP="000E63B3">
            <w:pPr>
              <w:spacing w:line="240" w:lineRule="atLeast"/>
              <w:rPr>
                <w:rFonts w:ascii="Arial" w:hAnsi="Arial" w:cs="Arial"/>
                <w:sz w:val="22"/>
                <w:szCs w:val="22"/>
              </w:rPr>
            </w:pPr>
            <w:r w:rsidRPr="00992C7F">
              <w:rPr>
                <w:rFonts w:ascii="Arial" w:hAnsi="Arial" w:cs="Arial"/>
                <w:sz w:val="22"/>
                <w:szCs w:val="22"/>
              </w:rPr>
              <w:t> </w:t>
            </w:r>
          </w:p>
        </w:tc>
        <w:tc>
          <w:tcPr>
            <w:tcW w:w="1985" w:type="dxa"/>
            <w:tcBorders>
              <w:top w:val="single" w:sz="4" w:space="0" w:color="auto"/>
              <w:left w:val="nil"/>
              <w:bottom w:val="single" w:sz="4" w:space="0" w:color="auto"/>
              <w:right w:val="single" w:sz="4" w:space="0" w:color="auto"/>
            </w:tcBorders>
            <w:vAlign w:val="bottom"/>
          </w:tcPr>
          <w:p w:rsidR="00D76D5A" w:rsidRPr="00992C7F" w:rsidRDefault="00D76D5A" w:rsidP="000E63B3">
            <w:pPr>
              <w:spacing w:line="240" w:lineRule="atLeast"/>
              <w:rPr>
                <w:rFonts w:ascii="Arial" w:hAnsi="Arial" w:cs="Arial"/>
                <w:sz w:val="22"/>
                <w:szCs w:val="22"/>
              </w:rPr>
            </w:pPr>
          </w:p>
        </w:tc>
      </w:tr>
      <w:tr w:rsidR="00D76D5A" w:rsidRPr="00992C7F" w:rsidTr="000E63B3">
        <w:trPr>
          <w:trHeight w:val="418"/>
        </w:trPr>
        <w:tc>
          <w:tcPr>
            <w:tcW w:w="587" w:type="dxa"/>
            <w:tcBorders>
              <w:top w:val="single" w:sz="4" w:space="0" w:color="auto"/>
              <w:left w:val="single" w:sz="4" w:space="0" w:color="auto"/>
              <w:bottom w:val="single" w:sz="4" w:space="0" w:color="auto"/>
              <w:right w:val="single" w:sz="4" w:space="0" w:color="auto"/>
            </w:tcBorders>
            <w:vAlign w:val="bottom"/>
            <w:hideMark/>
          </w:tcPr>
          <w:p w:rsidR="00D76D5A" w:rsidRPr="00992C7F" w:rsidRDefault="00D76D5A" w:rsidP="000E63B3">
            <w:pPr>
              <w:spacing w:line="240" w:lineRule="atLeast"/>
              <w:jc w:val="center"/>
              <w:rPr>
                <w:rFonts w:ascii="Arial" w:hAnsi="Arial" w:cs="Arial"/>
                <w:sz w:val="22"/>
                <w:szCs w:val="22"/>
              </w:rPr>
            </w:pPr>
            <w:r w:rsidRPr="00992C7F">
              <w:rPr>
                <w:rFonts w:ascii="Arial" w:hAnsi="Arial" w:cs="Arial"/>
                <w:sz w:val="22"/>
                <w:szCs w:val="22"/>
              </w:rPr>
              <w:t>2</w:t>
            </w:r>
          </w:p>
        </w:tc>
        <w:tc>
          <w:tcPr>
            <w:tcW w:w="2410" w:type="dxa"/>
            <w:tcBorders>
              <w:top w:val="single" w:sz="4" w:space="0" w:color="auto"/>
              <w:left w:val="nil"/>
              <w:bottom w:val="single" w:sz="4" w:space="0" w:color="auto"/>
              <w:right w:val="single" w:sz="4" w:space="0" w:color="auto"/>
            </w:tcBorders>
            <w:vAlign w:val="bottom"/>
          </w:tcPr>
          <w:p w:rsidR="00D76D5A" w:rsidRPr="00992C7F" w:rsidRDefault="00D76D5A" w:rsidP="000E63B3">
            <w:pPr>
              <w:spacing w:line="240" w:lineRule="atLeast"/>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D76D5A" w:rsidRPr="00992C7F" w:rsidRDefault="00D76D5A" w:rsidP="000E63B3">
            <w:pPr>
              <w:spacing w:line="240" w:lineRule="atLeast"/>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D76D5A" w:rsidRPr="00992C7F" w:rsidRDefault="00D76D5A" w:rsidP="000E63B3">
            <w:pPr>
              <w:spacing w:line="240" w:lineRule="atLeast"/>
              <w:jc w:val="righ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D76D5A" w:rsidRPr="00992C7F" w:rsidRDefault="00D76D5A" w:rsidP="000E63B3">
            <w:pPr>
              <w:spacing w:line="240" w:lineRule="atLeast"/>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D76D5A" w:rsidRPr="00992C7F" w:rsidRDefault="00D76D5A" w:rsidP="000E63B3">
            <w:pPr>
              <w:spacing w:line="240" w:lineRule="atLeas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D76D5A" w:rsidRPr="00992C7F" w:rsidRDefault="00D76D5A" w:rsidP="000E63B3">
            <w:pPr>
              <w:spacing w:line="240" w:lineRule="atLeas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D76D5A" w:rsidRPr="00992C7F" w:rsidRDefault="00D76D5A" w:rsidP="000E63B3">
            <w:pPr>
              <w:spacing w:line="240" w:lineRule="atLeast"/>
              <w:rPr>
                <w:rFonts w:ascii="Arial" w:hAnsi="Arial" w:cs="Arial"/>
                <w:sz w:val="22"/>
                <w:szCs w:val="22"/>
              </w:rPr>
            </w:pPr>
          </w:p>
        </w:tc>
        <w:tc>
          <w:tcPr>
            <w:tcW w:w="1701" w:type="dxa"/>
            <w:tcBorders>
              <w:top w:val="single" w:sz="4" w:space="0" w:color="auto"/>
              <w:left w:val="nil"/>
              <w:bottom w:val="single" w:sz="4" w:space="0" w:color="auto"/>
              <w:right w:val="single" w:sz="4" w:space="0" w:color="auto"/>
            </w:tcBorders>
            <w:vAlign w:val="bottom"/>
          </w:tcPr>
          <w:p w:rsidR="00D76D5A" w:rsidRPr="00992C7F" w:rsidRDefault="00D76D5A" w:rsidP="000E63B3">
            <w:pPr>
              <w:spacing w:line="240" w:lineRule="atLeast"/>
              <w:rPr>
                <w:rFonts w:ascii="Arial" w:hAnsi="Arial" w:cs="Arial"/>
                <w:sz w:val="22"/>
                <w:szCs w:val="22"/>
              </w:rPr>
            </w:pPr>
          </w:p>
        </w:tc>
        <w:tc>
          <w:tcPr>
            <w:tcW w:w="1985" w:type="dxa"/>
            <w:tcBorders>
              <w:top w:val="single" w:sz="4" w:space="0" w:color="auto"/>
              <w:left w:val="nil"/>
              <w:bottom w:val="single" w:sz="4" w:space="0" w:color="auto"/>
              <w:right w:val="single" w:sz="4" w:space="0" w:color="auto"/>
            </w:tcBorders>
            <w:vAlign w:val="bottom"/>
          </w:tcPr>
          <w:p w:rsidR="00D76D5A" w:rsidRPr="00992C7F" w:rsidRDefault="00D76D5A" w:rsidP="000E63B3">
            <w:pPr>
              <w:spacing w:line="240" w:lineRule="atLeast"/>
              <w:rPr>
                <w:rFonts w:ascii="Arial" w:hAnsi="Arial" w:cs="Arial"/>
                <w:sz w:val="22"/>
                <w:szCs w:val="22"/>
              </w:rPr>
            </w:pPr>
          </w:p>
        </w:tc>
      </w:tr>
      <w:tr w:rsidR="00D76D5A" w:rsidRPr="00992C7F" w:rsidTr="000E63B3">
        <w:trPr>
          <w:trHeight w:val="269"/>
        </w:trPr>
        <w:tc>
          <w:tcPr>
            <w:tcW w:w="587" w:type="dxa"/>
            <w:tcBorders>
              <w:top w:val="single" w:sz="4" w:space="0" w:color="auto"/>
              <w:left w:val="single" w:sz="4" w:space="0" w:color="auto"/>
              <w:bottom w:val="single" w:sz="4" w:space="0" w:color="auto"/>
              <w:right w:val="single" w:sz="4" w:space="0" w:color="auto"/>
            </w:tcBorders>
            <w:vAlign w:val="bottom"/>
            <w:hideMark/>
          </w:tcPr>
          <w:p w:rsidR="00D76D5A" w:rsidRPr="00992C7F" w:rsidRDefault="00D76D5A" w:rsidP="000E63B3">
            <w:pPr>
              <w:spacing w:line="240" w:lineRule="atLeast"/>
              <w:jc w:val="center"/>
              <w:rPr>
                <w:rFonts w:ascii="Arial" w:hAnsi="Arial" w:cs="Arial"/>
                <w:sz w:val="22"/>
                <w:szCs w:val="22"/>
              </w:rPr>
            </w:pPr>
            <w:r w:rsidRPr="00992C7F">
              <w:rPr>
                <w:rFonts w:ascii="Arial" w:hAnsi="Arial" w:cs="Arial"/>
                <w:sz w:val="22"/>
                <w:szCs w:val="22"/>
              </w:rPr>
              <w:t>Itd.</w:t>
            </w:r>
          </w:p>
        </w:tc>
        <w:tc>
          <w:tcPr>
            <w:tcW w:w="2410" w:type="dxa"/>
            <w:tcBorders>
              <w:top w:val="single" w:sz="4" w:space="0" w:color="auto"/>
              <w:left w:val="nil"/>
              <w:bottom w:val="single" w:sz="4" w:space="0" w:color="auto"/>
              <w:right w:val="single" w:sz="4" w:space="0" w:color="auto"/>
            </w:tcBorders>
            <w:vAlign w:val="bottom"/>
          </w:tcPr>
          <w:p w:rsidR="00D76D5A" w:rsidRPr="00992C7F" w:rsidRDefault="00D76D5A" w:rsidP="000E63B3">
            <w:pPr>
              <w:spacing w:line="240" w:lineRule="atLeast"/>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D76D5A" w:rsidRPr="00992C7F" w:rsidRDefault="00D76D5A" w:rsidP="000E63B3">
            <w:pPr>
              <w:spacing w:line="240" w:lineRule="atLeast"/>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D76D5A" w:rsidRPr="00992C7F" w:rsidRDefault="00D76D5A" w:rsidP="000E63B3">
            <w:pPr>
              <w:spacing w:line="240" w:lineRule="atLeast"/>
              <w:jc w:val="righ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D76D5A" w:rsidRPr="00992C7F" w:rsidRDefault="00D76D5A" w:rsidP="000E63B3">
            <w:pPr>
              <w:spacing w:line="240" w:lineRule="atLeast"/>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D76D5A" w:rsidRPr="00992C7F" w:rsidRDefault="00D76D5A" w:rsidP="000E63B3">
            <w:pPr>
              <w:spacing w:line="240" w:lineRule="atLeas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D76D5A" w:rsidRPr="00992C7F" w:rsidRDefault="00D76D5A" w:rsidP="000E63B3">
            <w:pPr>
              <w:spacing w:line="240" w:lineRule="atLeas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D76D5A" w:rsidRPr="00992C7F" w:rsidRDefault="00D76D5A" w:rsidP="000E63B3">
            <w:pPr>
              <w:spacing w:line="240" w:lineRule="atLeast"/>
              <w:rPr>
                <w:rFonts w:ascii="Arial" w:hAnsi="Arial" w:cs="Arial"/>
                <w:sz w:val="22"/>
                <w:szCs w:val="22"/>
              </w:rPr>
            </w:pPr>
          </w:p>
        </w:tc>
        <w:tc>
          <w:tcPr>
            <w:tcW w:w="1701" w:type="dxa"/>
            <w:tcBorders>
              <w:top w:val="single" w:sz="4" w:space="0" w:color="auto"/>
              <w:left w:val="nil"/>
              <w:bottom w:val="single" w:sz="4" w:space="0" w:color="auto"/>
              <w:right w:val="single" w:sz="4" w:space="0" w:color="auto"/>
            </w:tcBorders>
            <w:vAlign w:val="bottom"/>
          </w:tcPr>
          <w:p w:rsidR="00D76D5A" w:rsidRPr="00992C7F" w:rsidRDefault="00D76D5A" w:rsidP="000E63B3">
            <w:pPr>
              <w:spacing w:line="240" w:lineRule="atLeast"/>
              <w:rPr>
                <w:rFonts w:ascii="Arial" w:hAnsi="Arial" w:cs="Arial"/>
                <w:sz w:val="22"/>
                <w:szCs w:val="22"/>
              </w:rPr>
            </w:pPr>
          </w:p>
        </w:tc>
        <w:tc>
          <w:tcPr>
            <w:tcW w:w="1985" w:type="dxa"/>
            <w:tcBorders>
              <w:top w:val="single" w:sz="4" w:space="0" w:color="auto"/>
              <w:left w:val="nil"/>
              <w:bottom w:val="single" w:sz="4" w:space="0" w:color="auto"/>
              <w:right w:val="single" w:sz="4" w:space="0" w:color="auto"/>
            </w:tcBorders>
            <w:vAlign w:val="bottom"/>
          </w:tcPr>
          <w:p w:rsidR="00D76D5A" w:rsidRPr="00992C7F" w:rsidRDefault="00D76D5A" w:rsidP="000E63B3">
            <w:pPr>
              <w:spacing w:line="240" w:lineRule="atLeast"/>
              <w:rPr>
                <w:rFonts w:ascii="Arial" w:hAnsi="Arial" w:cs="Arial"/>
                <w:sz w:val="22"/>
                <w:szCs w:val="22"/>
              </w:rPr>
            </w:pPr>
          </w:p>
        </w:tc>
      </w:tr>
      <w:tr w:rsidR="00D76D5A" w:rsidRPr="00992C7F" w:rsidTr="000E63B3">
        <w:trPr>
          <w:trHeight w:val="415"/>
        </w:trPr>
        <w:tc>
          <w:tcPr>
            <w:tcW w:w="9659" w:type="dxa"/>
            <w:gridSpan w:val="8"/>
            <w:tcBorders>
              <w:top w:val="single" w:sz="4" w:space="0" w:color="auto"/>
              <w:left w:val="single" w:sz="4" w:space="0" w:color="auto"/>
              <w:bottom w:val="single" w:sz="4" w:space="0" w:color="auto"/>
              <w:right w:val="single" w:sz="4" w:space="0" w:color="auto"/>
            </w:tcBorders>
            <w:vAlign w:val="bottom"/>
            <w:hideMark/>
          </w:tcPr>
          <w:p w:rsidR="00D76D5A" w:rsidRPr="00992C7F" w:rsidRDefault="00D76D5A" w:rsidP="000E63B3">
            <w:pPr>
              <w:spacing w:line="240" w:lineRule="atLeast"/>
              <w:jc w:val="right"/>
              <w:rPr>
                <w:rFonts w:ascii="Arial" w:hAnsi="Arial" w:cs="Arial"/>
                <w:sz w:val="22"/>
                <w:szCs w:val="22"/>
              </w:rPr>
            </w:pPr>
            <w:r w:rsidRPr="00992C7F">
              <w:rPr>
                <w:rFonts w:ascii="Arial" w:hAnsi="Arial" w:cs="Arial"/>
                <w:sz w:val="22"/>
                <w:szCs w:val="22"/>
              </w:rPr>
              <w:t>RAZEM</w:t>
            </w:r>
          </w:p>
        </w:tc>
        <w:tc>
          <w:tcPr>
            <w:tcW w:w="1701" w:type="dxa"/>
            <w:tcBorders>
              <w:top w:val="single" w:sz="4" w:space="0" w:color="auto"/>
              <w:left w:val="nil"/>
              <w:bottom w:val="single" w:sz="4" w:space="0" w:color="auto"/>
              <w:right w:val="single" w:sz="4" w:space="0" w:color="auto"/>
            </w:tcBorders>
            <w:vAlign w:val="bottom"/>
          </w:tcPr>
          <w:p w:rsidR="00D76D5A" w:rsidRPr="00992C7F" w:rsidRDefault="00D76D5A" w:rsidP="000E63B3">
            <w:pPr>
              <w:spacing w:line="240" w:lineRule="atLeast"/>
              <w:rPr>
                <w:rFonts w:ascii="Arial" w:hAnsi="Arial" w:cs="Arial"/>
                <w:sz w:val="22"/>
                <w:szCs w:val="22"/>
              </w:rPr>
            </w:pPr>
          </w:p>
        </w:tc>
        <w:tc>
          <w:tcPr>
            <w:tcW w:w="1985" w:type="dxa"/>
            <w:tcBorders>
              <w:top w:val="single" w:sz="4" w:space="0" w:color="auto"/>
              <w:left w:val="nil"/>
              <w:bottom w:val="single" w:sz="4" w:space="0" w:color="auto"/>
              <w:right w:val="single" w:sz="4" w:space="0" w:color="auto"/>
            </w:tcBorders>
            <w:vAlign w:val="bottom"/>
          </w:tcPr>
          <w:p w:rsidR="00D76D5A" w:rsidRPr="00992C7F" w:rsidRDefault="00D76D5A" w:rsidP="000E63B3">
            <w:pPr>
              <w:spacing w:line="240" w:lineRule="atLeast"/>
              <w:rPr>
                <w:rFonts w:ascii="Arial" w:hAnsi="Arial" w:cs="Arial"/>
                <w:sz w:val="22"/>
                <w:szCs w:val="22"/>
              </w:rPr>
            </w:pPr>
          </w:p>
        </w:tc>
      </w:tr>
    </w:tbl>
    <w:p w:rsidR="00D76D5A" w:rsidRPr="009E3E60" w:rsidRDefault="00D76D5A" w:rsidP="00D76D5A">
      <w:pPr>
        <w:pStyle w:val="Tekstpodstawowywcity"/>
        <w:spacing w:after="0" w:line="240" w:lineRule="atLeast"/>
        <w:ind w:left="0"/>
        <w:rPr>
          <w:rFonts w:ascii="Arial" w:hAnsi="Arial" w:cs="Arial"/>
          <w:sz w:val="22"/>
          <w:szCs w:val="22"/>
        </w:rPr>
      </w:pPr>
    </w:p>
    <w:p w:rsidR="0001191A" w:rsidRPr="008653B6" w:rsidRDefault="0001191A" w:rsidP="008204C6">
      <w:pPr>
        <w:rPr>
          <w:rFonts w:ascii="Arial" w:hAnsi="Arial" w:cs="Arial"/>
          <w:sz w:val="22"/>
          <w:szCs w:val="22"/>
        </w:rPr>
      </w:pPr>
    </w:p>
    <w:p w:rsidR="0001191A" w:rsidRPr="008653B6" w:rsidRDefault="0001191A" w:rsidP="008204C6">
      <w:pPr>
        <w:rPr>
          <w:rFonts w:ascii="Arial" w:hAnsi="Arial" w:cs="Arial"/>
          <w:sz w:val="22"/>
          <w:szCs w:val="22"/>
        </w:rPr>
      </w:pPr>
    </w:p>
    <w:p w:rsidR="008204C6" w:rsidRDefault="008204C6" w:rsidP="008204C6">
      <w:pPr>
        <w:rPr>
          <w:rFonts w:ascii="Arial" w:hAnsi="Arial" w:cs="Arial"/>
          <w:sz w:val="22"/>
          <w:szCs w:val="22"/>
        </w:rPr>
      </w:pPr>
    </w:p>
    <w:p w:rsidR="008204C6" w:rsidRPr="00A94C56" w:rsidRDefault="008204C6" w:rsidP="008204C6">
      <w:pPr>
        <w:rPr>
          <w:rFonts w:ascii="Arial" w:hAnsi="Arial" w:cs="Arial"/>
          <w:sz w:val="22"/>
          <w:szCs w:val="22"/>
        </w:rPr>
      </w:pPr>
      <w:r w:rsidRPr="00A94C56">
        <w:rPr>
          <w:rFonts w:ascii="Arial" w:hAnsi="Arial" w:cs="Arial"/>
          <w:sz w:val="22"/>
          <w:szCs w:val="22"/>
        </w:rPr>
        <w:t xml:space="preserve">…………………, dn. ……                                </w:t>
      </w:r>
      <w:r>
        <w:rPr>
          <w:rFonts w:ascii="Arial" w:hAnsi="Arial" w:cs="Arial"/>
          <w:sz w:val="22"/>
          <w:szCs w:val="22"/>
        </w:rPr>
        <w:t xml:space="preserve">                                            </w:t>
      </w:r>
      <w:r w:rsidRPr="00A94C56">
        <w:rPr>
          <w:rFonts w:ascii="Arial" w:hAnsi="Arial" w:cs="Arial"/>
          <w:sz w:val="22"/>
          <w:szCs w:val="22"/>
        </w:rPr>
        <w:t xml:space="preserve">   …………………………………………</w:t>
      </w:r>
    </w:p>
    <w:p w:rsidR="008204C6" w:rsidRPr="00A94C56" w:rsidRDefault="008204C6" w:rsidP="008204C6">
      <w:pPr>
        <w:ind w:left="4536"/>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 xml:space="preserve">Podpisy  wykonawcy osób upoważnionych </w:t>
      </w:r>
    </w:p>
    <w:p w:rsidR="008204C6" w:rsidRDefault="008204C6" w:rsidP="008204C6">
      <w:pPr>
        <w:ind w:left="6372" w:firstLine="708"/>
        <w:rPr>
          <w:rFonts w:ascii="Arial" w:hAnsi="Arial" w:cs="Arial"/>
          <w:sz w:val="22"/>
          <w:szCs w:val="22"/>
        </w:rPr>
      </w:pPr>
      <w:r w:rsidRPr="00A94C56">
        <w:rPr>
          <w:rFonts w:ascii="Arial" w:hAnsi="Arial" w:cs="Arial"/>
          <w:sz w:val="22"/>
          <w:szCs w:val="22"/>
        </w:rPr>
        <w:t>do składania oświadczeń woli w imieniu wykonawc</w:t>
      </w:r>
      <w:r>
        <w:rPr>
          <w:rFonts w:ascii="Arial" w:hAnsi="Arial" w:cs="Arial"/>
          <w:sz w:val="22"/>
          <w:szCs w:val="22"/>
        </w:rPr>
        <w:t>y</w:t>
      </w:r>
    </w:p>
    <w:p w:rsidR="008204C6" w:rsidRDefault="008204C6" w:rsidP="008204C6">
      <w:pPr>
        <w:rPr>
          <w:rFonts w:ascii="Arial" w:hAnsi="Arial" w:cs="Arial"/>
          <w:sz w:val="22"/>
          <w:szCs w:val="22"/>
        </w:rPr>
      </w:pPr>
    </w:p>
    <w:p w:rsidR="00E674AB" w:rsidRDefault="008204C6" w:rsidP="008204C6">
      <w:pPr>
        <w:rPr>
          <w:rFonts w:ascii="Arial" w:hAnsi="Arial" w:cs="Arial"/>
          <w:sz w:val="22"/>
          <w:szCs w:val="22"/>
        </w:rPr>
      </w:pPr>
      <w:r w:rsidRPr="00FD3E1B">
        <w:rPr>
          <w:rFonts w:ascii="Arial" w:hAnsi="Arial" w:cs="Arial"/>
          <w:sz w:val="22"/>
          <w:szCs w:val="22"/>
        </w:rPr>
        <w:t>Zamawiający zastrzega, iż liczba zamawianego asortymentu objętego przedmiotem zamówienia uzależniona jest od bieżących potrzeb, jednak łączna wartość umowy nie może przekraczać kwoty</w:t>
      </w:r>
      <w:r w:rsidRPr="004A69B8">
        <w:rPr>
          <w:rFonts w:ascii="Arial" w:hAnsi="Arial" w:cs="Arial"/>
          <w:sz w:val="22"/>
          <w:szCs w:val="22"/>
        </w:rPr>
        <w:t>, jaka Wykonawca zaoferuje za realizację całoś</w:t>
      </w:r>
      <w:r w:rsidR="00C2359F">
        <w:rPr>
          <w:rFonts w:ascii="Arial" w:hAnsi="Arial" w:cs="Arial"/>
          <w:sz w:val="22"/>
          <w:szCs w:val="22"/>
        </w:rPr>
        <w:t xml:space="preserve">ci zamówienia </w:t>
      </w:r>
    </w:p>
    <w:p w:rsidR="008204C6" w:rsidRPr="004A69B8" w:rsidRDefault="00C2359F" w:rsidP="008204C6">
      <w:pPr>
        <w:rPr>
          <w:rFonts w:ascii="Arial" w:hAnsi="Arial" w:cs="Arial"/>
          <w:sz w:val="22"/>
          <w:szCs w:val="22"/>
        </w:rPr>
      </w:pPr>
      <w:r>
        <w:rPr>
          <w:rFonts w:ascii="Arial" w:hAnsi="Arial" w:cs="Arial"/>
          <w:sz w:val="22"/>
          <w:szCs w:val="22"/>
        </w:rPr>
        <w:t>w ofercie</w:t>
      </w:r>
      <w:r w:rsidR="00AB6922">
        <w:rPr>
          <w:rFonts w:ascii="Arial" w:hAnsi="Arial" w:cs="Arial"/>
          <w:sz w:val="22"/>
          <w:szCs w:val="22"/>
        </w:rPr>
        <w:t>/pakiecie.</w:t>
      </w:r>
    </w:p>
    <w:p w:rsidR="008204C6" w:rsidRDefault="008204C6" w:rsidP="00A947FB">
      <w:pPr>
        <w:pStyle w:val="Tekstpodstawowy"/>
        <w:tabs>
          <w:tab w:val="left" w:pos="3385"/>
        </w:tabs>
        <w:rPr>
          <w:rFonts w:cs="Arial"/>
          <w:b/>
          <w:sz w:val="22"/>
          <w:szCs w:val="22"/>
        </w:rPr>
        <w:sectPr w:rsidR="008204C6" w:rsidSect="008204C6">
          <w:pgSz w:w="15840" w:h="12240" w:orient="landscape" w:code="1"/>
          <w:pgMar w:top="1418" w:right="1418" w:bottom="1418" w:left="1418" w:header="709" w:footer="709" w:gutter="0"/>
          <w:cols w:space="708"/>
        </w:sectPr>
      </w:pPr>
    </w:p>
    <w:p w:rsidR="0027138D" w:rsidRPr="00A94C56" w:rsidRDefault="00B05C3D" w:rsidP="0027138D">
      <w:pPr>
        <w:pStyle w:val="Tekstpodstawowywcity"/>
        <w:ind w:left="4956"/>
        <w:jc w:val="right"/>
        <w:rPr>
          <w:rFonts w:ascii="Arial" w:hAnsi="Arial" w:cs="Arial"/>
          <w:b/>
          <w:sz w:val="22"/>
          <w:szCs w:val="22"/>
        </w:rPr>
      </w:pPr>
      <w:r>
        <w:rPr>
          <w:rFonts w:ascii="Arial" w:hAnsi="Arial" w:cs="Arial"/>
          <w:b/>
          <w:sz w:val="22"/>
          <w:szCs w:val="22"/>
        </w:rPr>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27138D">
      <w:pPr>
        <w:tabs>
          <w:tab w:val="left" w:pos="5812"/>
        </w:tabs>
        <w:jc w:val="both"/>
        <w:rPr>
          <w:rFonts w:ascii="Arial" w:hAnsi="Arial" w:cs="Arial"/>
          <w:sz w:val="22"/>
          <w:szCs w:val="22"/>
        </w:rPr>
      </w:pP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(pieczęć oferenta)</w:t>
      </w:r>
    </w:p>
    <w:p w:rsidR="0027138D" w:rsidRDefault="0027138D" w:rsidP="006A5CDF">
      <w:pPr>
        <w:autoSpaceDE w:val="0"/>
        <w:autoSpaceDN w:val="0"/>
        <w:adjustRightInd w:val="0"/>
        <w:rPr>
          <w:rFonts w:ascii="Arial" w:hAnsi="Arial" w:cs="Arial"/>
          <w:b/>
          <w:bCs/>
          <w:sz w:val="22"/>
          <w:szCs w:val="22"/>
        </w:rPr>
      </w:pPr>
    </w:p>
    <w:p w:rsidR="0027138D" w:rsidRDefault="0027138D" w:rsidP="006A5CDF">
      <w:pPr>
        <w:autoSpaceDE w:val="0"/>
        <w:autoSpaceDN w:val="0"/>
        <w:adjustRightInd w:val="0"/>
        <w:rPr>
          <w:rFonts w:ascii="Arial" w:hAnsi="Arial" w:cs="Arial"/>
          <w:b/>
          <w:bCs/>
          <w:sz w:val="22"/>
          <w:szCs w:val="22"/>
        </w:rPr>
      </w:pPr>
    </w:p>
    <w:p w:rsidR="00E32EF1" w:rsidRPr="00F50535" w:rsidRDefault="00E32EF1" w:rsidP="00E32EF1">
      <w:pPr>
        <w:autoSpaceDE w:val="0"/>
        <w:autoSpaceDN w:val="0"/>
        <w:adjustRightInd w:val="0"/>
        <w:spacing w:line="240" w:lineRule="atLeast"/>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2E0AA0">
        <w:rPr>
          <w:rFonts w:ascii="Arial" w:hAnsi="Arial" w:cs="Arial"/>
          <w:b/>
          <w:bCs/>
          <w:i/>
          <w:sz w:val="22"/>
          <w:szCs w:val="22"/>
        </w:rPr>
        <w:t>29</w:t>
      </w:r>
      <w:r w:rsidR="004E3AE8">
        <w:rPr>
          <w:rFonts w:ascii="Arial" w:hAnsi="Arial" w:cs="Arial"/>
          <w:b/>
          <w:bCs/>
          <w:i/>
          <w:sz w:val="22"/>
          <w:szCs w:val="22"/>
        </w:rPr>
        <w:t>/2020</w:t>
      </w: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E32EF1">
      <w:pPr>
        <w:autoSpaceDE w:val="0"/>
        <w:autoSpaceDN w:val="0"/>
        <w:adjustRightInd w:val="0"/>
        <w:rPr>
          <w:sz w:val="24"/>
          <w:szCs w:val="24"/>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sz w:val="24"/>
          <w:szCs w:val="24"/>
        </w:rPr>
        <w:t xml:space="preserve">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art. 86 ust. </w:t>
      </w:r>
      <w:r w:rsidR="00C5019A">
        <w:rPr>
          <w:rFonts w:ascii="Arial" w:hAnsi="Arial" w:cs="Arial"/>
          <w:b/>
          <w:bCs/>
          <w:sz w:val="22"/>
          <w:szCs w:val="22"/>
        </w:rPr>
        <w:t>5</w:t>
      </w:r>
      <w:r w:rsidRPr="00F50535">
        <w:rPr>
          <w:rFonts w:ascii="Arial" w:hAnsi="Arial" w:cs="Arial"/>
          <w:b/>
          <w:bCs/>
          <w:sz w:val="22"/>
          <w:szCs w:val="22"/>
        </w:rPr>
        <w:t xml:space="preserve">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  (protokół z otwarcia ofert)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 xml:space="preserve">z art. 24 ust. 1 pkt. 23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należę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6A5CDF">
      <w:pPr>
        <w:autoSpaceDE w:val="0"/>
        <w:autoSpaceDN w:val="0"/>
        <w:adjustRightInd w:val="0"/>
        <w:rPr>
          <w:rFonts w:ascii="Arial" w:hAnsi="Arial" w:cs="Arial"/>
          <w:b/>
          <w:bCs/>
          <w:sz w:val="22"/>
          <w:szCs w:val="22"/>
        </w:rPr>
      </w:pPr>
    </w:p>
    <w:p w:rsidR="004220F1" w:rsidRPr="00A94C56" w:rsidRDefault="004220F1" w:rsidP="006A5CDF">
      <w:pPr>
        <w:autoSpaceDE w:val="0"/>
        <w:autoSpaceDN w:val="0"/>
        <w:adjustRightInd w:val="0"/>
        <w:rPr>
          <w:rFonts w:ascii="Arial" w:hAnsi="Arial" w:cs="Arial"/>
          <w:b/>
          <w:bCs/>
          <w:sz w:val="22"/>
          <w:szCs w:val="22"/>
        </w:rPr>
      </w:pPr>
    </w:p>
    <w:p w:rsidR="00E32EF1" w:rsidRDefault="006A5CDF" w:rsidP="006A5CDF">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6A5CDF">
      <w:pPr>
        <w:autoSpaceDE w:val="0"/>
        <w:autoSpaceDN w:val="0"/>
        <w:adjustRightInd w:val="0"/>
        <w:rPr>
          <w:rFonts w:ascii="Arial" w:hAnsi="Arial" w:cs="Arial"/>
          <w:sz w:val="22"/>
          <w:szCs w:val="22"/>
        </w:rPr>
      </w:pPr>
      <w:r>
        <w:rPr>
          <w:rFonts w:ascii="Arial" w:hAnsi="Arial" w:cs="Arial"/>
          <w:sz w:val="22"/>
          <w:szCs w:val="22"/>
        </w:rPr>
        <w:t xml:space="preserve">                                           </w:t>
      </w:r>
      <w:r w:rsidR="00761899">
        <w:rPr>
          <w:rFonts w:ascii="Arial" w:hAnsi="Arial" w:cs="Arial"/>
          <w:sz w:val="22"/>
          <w:szCs w:val="22"/>
        </w:rPr>
        <w:t xml:space="preserve">                              </w:t>
      </w: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4220F1">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4220F1">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6A5CDF">
      <w:pPr>
        <w:pStyle w:val="Tekstpodstawowywcity"/>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5E6A0C">
      <w:pPr>
        <w:pStyle w:val="Tekstpodstawowywcity"/>
        <w:ind w:left="708"/>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AC39E2" w:rsidRPr="00A94C56" w:rsidRDefault="00AC39E2" w:rsidP="00AC39E2">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5E6A0C">
      <w:pPr>
        <w:tabs>
          <w:tab w:val="left" w:pos="5812"/>
        </w:tabs>
        <w:jc w:val="right"/>
        <w:rPr>
          <w:rFonts w:ascii="Arial" w:hAnsi="Arial" w:cs="Arial"/>
          <w:b/>
          <w:sz w:val="22"/>
          <w:szCs w:val="22"/>
        </w:rPr>
      </w:pPr>
    </w:p>
    <w:p w:rsidR="00AC39E2" w:rsidRPr="00A058AD" w:rsidRDefault="00AC39E2" w:rsidP="00AC39E2">
      <w:pPr>
        <w:spacing w:line="240" w:lineRule="atLeast"/>
        <w:ind w:left="5246" w:firstLine="708"/>
        <w:rPr>
          <w:rFonts w:ascii="Arial" w:hAnsi="Arial" w:cs="Arial"/>
          <w:b/>
        </w:rPr>
      </w:pPr>
      <w:r w:rsidRPr="00A058AD">
        <w:rPr>
          <w:rFonts w:ascii="Arial" w:hAnsi="Arial" w:cs="Arial"/>
          <w:b/>
        </w:rPr>
        <w:t>Zamawiający:</w:t>
      </w:r>
    </w:p>
    <w:p w:rsidR="00AC39E2" w:rsidRPr="00A058AD" w:rsidRDefault="00AC39E2" w:rsidP="00AC39E2">
      <w:pPr>
        <w:spacing w:line="240" w:lineRule="atLeast"/>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AC39E2">
      <w:pPr>
        <w:spacing w:line="240" w:lineRule="atLeast"/>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AC39E2">
      <w:pPr>
        <w:spacing w:line="240" w:lineRule="atLeast"/>
        <w:rPr>
          <w:rFonts w:ascii="Arial" w:hAnsi="Arial" w:cs="Arial"/>
          <w:b/>
        </w:rPr>
      </w:pPr>
    </w:p>
    <w:p w:rsidR="00AC39E2" w:rsidRDefault="00AC39E2" w:rsidP="00AC39E2">
      <w:pPr>
        <w:spacing w:line="240" w:lineRule="atLeast"/>
        <w:rPr>
          <w:rFonts w:ascii="Arial" w:hAnsi="Arial" w:cs="Arial"/>
          <w:b/>
        </w:rPr>
      </w:pPr>
    </w:p>
    <w:p w:rsidR="00AC39E2" w:rsidRPr="00A058AD" w:rsidRDefault="00AC39E2" w:rsidP="00AC39E2">
      <w:pPr>
        <w:spacing w:line="240" w:lineRule="atLeast"/>
        <w:rPr>
          <w:rFonts w:ascii="Arial" w:hAnsi="Arial" w:cs="Arial"/>
          <w:b/>
        </w:rPr>
      </w:pPr>
      <w:r w:rsidRPr="00A058AD">
        <w:rPr>
          <w:rFonts w:ascii="Arial" w:hAnsi="Arial" w:cs="Arial"/>
          <w:b/>
        </w:rPr>
        <w:t>Wykonawca:</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C39E2" w:rsidRPr="003D272A" w:rsidRDefault="00AC39E2" w:rsidP="00AC39E2">
      <w:pPr>
        <w:spacing w:line="240" w:lineRule="atLeast"/>
        <w:rPr>
          <w:rFonts w:ascii="Arial" w:hAnsi="Arial" w:cs="Arial"/>
          <w:u w:val="single"/>
        </w:rPr>
      </w:pPr>
      <w:r w:rsidRPr="003D272A">
        <w:rPr>
          <w:rFonts w:ascii="Arial" w:hAnsi="Arial" w:cs="Arial"/>
          <w:u w:val="single"/>
        </w:rPr>
        <w:t>reprezentowany przez:</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AC39E2">
      <w:pPr>
        <w:spacing w:line="240" w:lineRule="atLeast"/>
        <w:rPr>
          <w:rFonts w:ascii="Arial" w:hAnsi="Arial" w:cs="Arial"/>
        </w:rPr>
      </w:pPr>
    </w:p>
    <w:p w:rsidR="00AC39E2" w:rsidRPr="009375EB" w:rsidRDefault="00AC39E2" w:rsidP="00AC39E2">
      <w:pPr>
        <w:spacing w:line="240" w:lineRule="atLeast"/>
        <w:rPr>
          <w:rFonts w:ascii="Arial" w:hAnsi="Arial" w:cs="Arial"/>
        </w:rPr>
      </w:pPr>
    </w:p>
    <w:p w:rsidR="00AC39E2" w:rsidRPr="00EA74CD" w:rsidRDefault="00AC39E2" w:rsidP="00AC39E2">
      <w:pPr>
        <w:spacing w:line="240" w:lineRule="atLeast"/>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AC39E2" w:rsidRPr="00BF1F3F" w:rsidRDefault="00AC39E2" w:rsidP="00AC39E2">
      <w:pPr>
        <w:spacing w:line="240" w:lineRule="atLeast"/>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AC39E2">
      <w:pPr>
        <w:spacing w:line="240" w:lineRule="atLeast"/>
        <w:jc w:val="both"/>
        <w:rPr>
          <w:rFonts w:ascii="Arial" w:hAnsi="Arial" w:cs="Arial"/>
          <w:sz w:val="21"/>
          <w:szCs w:val="21"/>
        </w:rPr>
      </w:pPr>
    </w:p>
    <w:p w:rsidR="00AC39E2" w:rsidRPr="001448FB" w:rsidRDefault="00AC39E2" w:rsidP="00AC39E2">
      <w:pPr>
        <w:spacing w:line="240" w:lineRule="atLeast"/>
        <w:jc w:val="both"/>
        <w:rPr>
          <w:rFonts w:ascii="Arial" w:hAnsi="Arial" w:cs="Arial"/>
          <w:sz w:val="21"/>
          <w:szCs w:val="21"/>
        </w:rPr>
      </w:pPr>
    </w:p>
    <w:p w:rsidR="00AC39E2" w:rsidRDefault="00AC39E2" w:rsidP="00AC39E2">
      <w:pPr>
        <w:spacing w:line="240" w:lineRule="atLeast"/>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4E3AE8">
        <w:rPr>
          <w:rFonts w:ascii="Arial" w:hAnsi="Arial" w:cs="Arial"/>
          <w:sz w:val="21"/>
          <w:szCs w:val="21"/>
        </w:rPr>
        <w:t>10/2020</w:t>
      </w:r>
      <w:r>
        <w:rPr>
          <w:rFonts w:ascii="Arial" w:hAnsi="Arial" w:cs="Arial"/>
          <w:sz w:val="21"/>
          <w:szCs w:val="21"/>
        </w:rPr>
        <w:t xml:space="preserve"> </w:t>
      </w:r>
      <w:r w:rsidRPr="008E3274">
        <w:rPr>
          <w:rFonts w:ascii="Arial" w:hAnsi="Arial" w:cs="Arial"/>
          <w:sz w:val="21"/>
          <w:szCs w:val="21"/>
        </w:rPr>
        <w:t>………………………………………………………………….………….</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AC39E2">
      <w:pPr>
        <w:shd w:val="clear" w:color="auto" w:fill="BFBFBF"/>
        <w:spacing w:line="240" w:lineRule="atLeast"/>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AC39E2">
      <w:pPr>
        <w:pStyle w:val="Akapitzlist"/>
        <w:spacing w:after="0" w:line="240" w:lineRule="atLeast"/>
        <w:jc w:val="both"/>
        <w:rPr>
          <w:rFonts w:ascii="Arial" w:hAnsi="Arial" w:cs="Arial"/>
        </w:rPr>
      </w:pPr>
    </w:p>
    <w:p w:rsidR="00AC39E2" w:rsidRPr="004B00A9" w:rsidRDefault="00AC39E2" w:rsidP="00674F63">
      <w:pPr>
        <w:pStyle w:val="Akapitzlist"/>
        <w:numPr>
          <w:ilvl w:val="0"/>
          <w:numId w:val="32"/>
        </w:numPr>
        <w:spacing w:after="0" w:line="240" w:lineRule="atLeast"/>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AC39E2" w:rsidRPr="00EE7725" w:rsidRDefault="00AC39E2" w:rsidP="00674F63">
      <w:pPr>
        <w:pStyle w:val="Akapitzlist"/>
        <w:numPr>
          <w:ilvl w:val="0"/>
          <w:numId w:val="32"/>
        </w:numPr>
        <w:spacing w:after="0" w:line="240" w:lineRule="atLeast"/>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AC39E2">
      <w:pPr>
        <w:pStyle w:val="Akapitzlist"/>
        <w:spacing w:after="0" w:line="240" w:lineRule="atLeast"/>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AC39E2">
      <w:pPr>
        <w:spacing w:line="240" w:lineRule="atLeast"/>
        <w:ind w:left="284" w:hanging="284"/>
        <w:jc w:val="both"/>
        <w:rPr>
          <w:rFonts w:ascii="Arial" w:hAnsi="Arial" w:cs="Arial"/>
          <w:i/>
        </w:rPr>
      </w:pPr>
    </w:p>
    <w:p w:rsidR="00AC39E2" w:rsidRPr="003E1710" w:rsidRDefault="00AC39E2" w:rsidP="00AC39E2">
      <w:pPr>
        <w:spacing w:line="240" w:lineRule="atLeast"/>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AC39E2">
      <w:pPr>
        <w:spacing w:line="240" w:lineRule="atLeast"/>
        <w:jc w:val="both"/>
        <w:rPr>
          <w:rFonts w:ascii="Arial" w:hAnsi="Arial" w:cs="Arial"/>
        </w:rPr>
      </w:pPr>
    </w:p>
    <w:p w:rsidR="00AC39E2" w:rsidRPr="003E1710" w:rsidRDefault="00AC39E2" w:rsidP="00AC39E2">
      <w:pPr>
        <w:spacing w:line="240" w:lineRule="atLeast"/>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AC39E2">
      <w:pPr>
        <w:spacing w:line="240" w:lineRule="atLeast"/>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AC39E2">
      <w:pPr>
        <w:spacing w:line="240" w:lineRule="atLeast"/>
        <w:ind w:left="5664" w:firstLine="708"/>
        <w:jc w:val="both"/>
        <w:rPr>
          <w:rFonts w:ascii="Arial" w:hAnsi="Arial" w:cs="Arial"/>
          <w:i/>
          <w:sz w:val="18"/>
          <w:szCs w:val="18"/>
        </w:rPr>
      </w:pPr>
    </w:p>
    <w:p w:rsidR="00AC39E2" w:rsidRDefault="00AC39E2" w:rsidP="00AC39E2">
      <w:pPr>
        <w:spacing w:line="240" w:lineRule="atLeast"/>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AC39E2">
      <w:pPr>
        <w:spacing w:line="240" w:lineRule="atLeast"/>
        <w:jc w:val="both"/>
        <w:rPr>
          <w:rFonts w:ascii="Arial" w:hAnsi="Arial" w:cs="Arial"/>
          <w:sz w:val="21"/>
          <w:szCs w:val="21"/>
        </w:rPr>
      </w:pPr>
      <w:r w:rsidRPr="000613EB">
        <w:rPr>
          <w:rFonts w:ascii="Arial" w:hAnsi="Arial" w:cs="Arial"/>
        </w:rPr>
        <w:t>…………………………………………………………………………………………..…………………...........………………………………………………………………………………………………………………………………………………………………………………………………………………………………………………</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AC39E2">
      <w:pPr>
        <w:spacing w:line="240" w:lineRule="atLeast"/>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AC39E2">
      <w:pPr>
        <w:spacing w:line="240" w:lineRule="atLeast"/>
        <w:jc w:val="both"/>
        <w:rPr>
          <w:rFonts w:ascii="Arial" w:hAnsi="Arial" w:cs="Arial"/>
          <w:i/>
        </w:rPr>
      </w:pPr>
    </w:p>
    <w:p w:rsidR="00AC39E2" w:rsidRPr="003C58F8" w:rsidRDefault="00AC39E2" w:rsidP="00AC39E2">
      <w:pPr>
        <w:shd w:val="clear" w:color="auto" w:fill="BFBFBF"/>
        <w:spacing w:line="240" w:lineRule="atLeast"/>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AC39E2">
      <w:pPr>
        <w:spacing w:line="240" w:lineRule="atLeast"/>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AC39E2">
      <w:pPr>
        <w:spacing w:line="240" w:lineRule="atLeast"/>
        <w:jc w:val="both"/>
        <w:rPr>
          <w:rFonts w:ascii="Arial" w:hAnsi="Arial" w:cs="Arial"/>
          <w:b/>
        </w:rPr>
      </w:pPr>
    </w:p>
    <w:p w:rsidR="00AC39E2" w:rsidRPr="002C42F8" w:rsidRDefault="00AC39E2" w:rsidP="00AC39E2">
      <w:pPr>
        <w:shd w:val="clear" w:color="auto" w:fill="BFBFBF"/>
        <w:spacing w:line="240" w:lineRule="atLeast"/>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AC39E2" w:rsidRPr="00D47D38" w:rsidRDefault="00AC39E2" w:rsidP="00AC39E2">
      <w:pPr>
        <w:shd w:val="clear" w:color="auto" w:fill="BFBFBF"/>
        <w:spacing w:line="240" w:lineRule="atLeast"/>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spacing w:line="240" w:lineRule="atLeast"/>
        <w:jc w:val="both"/>
        <w:rPr>
          <w:rFonts w:ascii="Arial" w:hAnsi="Arial" w:cs="Arial"/>
          <w:i/>
        </w:rPr>
      </w:pPr>
    </w:p>
    <w:p w:rsidR="00AC39E2" w:rsidRPr="009375EB" w:rsidRDefault="00AC39E2" w:rsidP="00AC39E2">
      <w:pPr>
        <w:spacing w:line="240" w:lineRule="atLeast"/>
        <w:jc w:val="both"/>
        <w:rPr>
          <w:rFonts w:ascii="Arial" w:hAnsi="Arial" w:cs="Arial"/>
          <w:i/>
        </w:rPr>
      </w:pPr>
    </w:p>
    <w:p w:rsidR="00AC39E2" w:rsidRPr="001D3A19" w:rsidRDefault="00AC39E2" w:rsidP="00AC39E2">
      <w:pPr>
        <w:shd w:val="clear" w:color="auto" w:fill="BFBFBF"/>
        <w:spacing w:line="240" w:lineRule="atLeast"/>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AC39E2">
      <w:pPr>
        <w:spacing w:line="240" w:lineRule="atLeast"/>
        <w:jc w:val="both"/>
        <w:rPr>
          <w:rFonts w:ascii="Arial" w:hAnsi="Arial" w:cs="Arial"/>
          <w:b/>
        </w:rPr>
      </w:pPr>
    </w:p>
    <w:p w:rsidR="00AC39E2" w:rsidRPr="00193E01"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2C06E9" w:rsidRPr="00A94C56" w:rsidRDefault="002C06E9" w:rsidP="005E6A0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523ED4">
      <w:pPr>
        <w:pStyle w:val="Tytu"/>
        <w:widowControl/>
        <w:spacing w:line="240" w:lineRule="atLeast"/>
        <w:rPr>
          <w:rFonts w:ascii="Arial" w:hAnsi="Arial" w:cs="Arial"/>
          <w:sz w:val="22"/>
          <w:szCs w:val="22"/>
          <w:lang w:val="pl-PL"/>
        </w:rPr>
      </w:pPr>
    </w:p>
    <w:p w:rsidR="00903962" w:rsidRDefault="00903962" w:rsidP="00523ED4">
      <w:pPr>
        <w:pStyle w:val="Tytu"/>
        <w:widowControl/>
        <w:spacing w:line="240" w:lineRule="atLeast"/>
        <w:rPr>
          <w:rFonts w:ascii="Arial" w:hAnsi="Arial" w:cs="Arial"/>
          <w:sz w:val="22"/>
          <w:szCs w:val="22"/>
          <w:lang w:val="pl-PL"/>
        </w:rPr>
      </w:pPr>
    </w:p>
    <w:p w:rsidR="008204C6" w:rsidRPr="006241DF" w:rsidRDefault="008204C6" w:rsidP="008204C6">
      <w:pPr>
        <w:pStyle w:val="Tytu"/>
        <w:widowControl/>
        <w:rPr>
          <w:rFonts w:ascii="Arial" w:hAnsi="Arial" w:cs="Arial"/>
          <w:sz w:val="22"/>
          <w:szCs w:val="22"/>
          <w:lang w:val="pl-PL"/>
        </w:rPr>
      </w:pPr>
      <w:r w:rsidRPr="006241DF">
        <w:rPr>
          <w:rFonts w:ascii="Arial" w:hAnsi="Arial" w:cs="Arial"/>
          <w:sz w:val="22"/>
          <w:szCs w:val="22"/>
          <w:lang w:val="pl-PL"/>
        </w:rPr>
        <w:t>UMOWA d</w:t>
      </w:r>
      <w:r w:rsidR="008B6FD8">
        <w:rPr>
          <w:rFonts w:ascii="Arial" w:hAnsi="Arial" w:cs="Arial"/>
          <w:sz w:val="22"/>
          <w:szCs w:val="22"/>
          <w:lang w:val="pl-PL"/>
        </w:rPr>
        <w:t>o przetargu nieograniczonego nr</w:t>
      </w:r>
      <w:r w:rsidR="000E63B3">
        <w:rPr>
          <w:rFonts w:ascii="Arial" w:hAnsi="Arial" w:cs="Arial"/>
          <w:sz w:val="22"/>
          <w:szCs w:val="22"/>
          <w:lang w:val="pl-PL"/>
        </w:rPr>
        <w:t xml:space="preserve"> 29</w:t>
      </w:r>
      <w:r w:rsidR="008F1A43" w:rsidRPr="006241DF">
        <w:rPr>
          <w:rFonts w:ascii="Arial" w:hAnsi="Arial" w:cs="Arial"/>
          <w:sz w:val="22"/>
          <w:szCs w:val="22"/>
          <w:lang w:val="pl-PL"/>
        </w:rPr>
        <w:t>/2020</w:t>
      </w:r>
    </w:p>
    <w:p w:rsidR="008204C6" w:rsidRPr="006241DF" w:rsidRDefault="008204C6" w:rsidP="008204C6">
      <w:pPr>
        <w:pStyle w:val="Tytu"/>
        <w:widowControl/>
        <w:rPr>
          <w:rFonts w:ascii="Arial" w:hAnsi="Arial" w:cs="Arial"/>
          <w:sz w:val="22"/>
          <w:szCs w:val="22"/>
          <w:lang w:val="pl-PL"/>
        </w:rPr>
      </w:pP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zawarta w Poznaniu na podstawie przepisów Ustawy z dnia 29 stycznia 2004 roku – Prawo zamówień publicznych (</w:t>
      </w:r>
      <w:r w:rsidRPr="006241DF">
        <w:rPr>
          <w:rFonts w:ascii="Arial" w:hAnsi="Arial" w:cs="Arial"/>
          <w:bCs/>
          <w:color w:val="000000"/>
          <w:sz w:val="22"/>
          <w:szCs w:val="22"/>
        </w:rPr>
        <w:t xml:space="preserve">tj. j. </w:t>
      </w:r>
      <w:r w:rsidRPr="006241DF">
        <w:rPr>
          <w:rFonts w:ascii="Arial" w:hAnsi="Arial" w:cs="Arial"/>
          <w:sz w:val="22"/>
          <w:szCs w:val="22"/>
        </w:rPr>
        <w:t>Dz. U. z 201</w:t>
      </w:r>
      <w:r w:rsidR="008F1A43" w:rsidRPr="006241DF">
        <w:rPr>
          <w:rFonts w:ascii="Arial" w:hAnsi="Arial" w:cs="Arial"/>
          <w:sz w:val="22"/>
          <w:szCs w:val="22"/>
        </w:rPr>
        <w:t>9</w:t>
      </w:r>
      <w:r w:rsidRPr="006241DF">
        <w:rPr>
          <w:rFonts w:ascii="Arial" w:hAnsi="Arial" w:cs="Arial"/>
          <w:sz w:val="22"/>
          <w:szCs w:val="22"/>
        </w:rPr>
        <w:t xml:space="preserve"> r. poz. 1</w:t>
      </w:r>
      <w:r w:rsidR="008F1A43" w:rsidRPr="006241DF">
        <w:rPr>
          <w:rFonts w:ascii="Arial" w:hAnsi="Arial" w:cs="Arial"/>
          <w:sz w:val="22"/>
          <w:szCs w:val="22"/>
        </w:rPr>
        <w:t>843</w:t>
      </w:r>
      <w:r w:rsidRPr="006241DF">
        <w:rPr>
          <w:rFonts w:ascii="Arial" w:hAnsi="Arial" w:cs="Arial"/>
          <w:sz w:val="22"/>
          <w:szCs w:val="22"/>
        </w:rPr>
        <w:t xml:space="preserve"> ze zm</w:t>
      </w:r>
      <w:r w:rsidRPr="006241DF">
        <w:rPr>
          <w:rFonts w:ascii="Arial" w:hAnsi="Arial" w:cs="Arial"/>
          <w:bCs/>
          <w:color w:val="000000"/>
          <w:sz w:val="22"/>
          <w:szCs w:val="22"/>
        </w:rPr>
        <w:t>.</w:t>
      </w:r>
      <w:r w:rsidRPr="006241DF">
        <w:rPr>
          <w:rFonts w:ascii="Arial" w:hAnsi="Arial" w:cs="Arial"/>
          <w:color w:val="000000"/>
          <w:sz w:val="22"/>
          <w:szCs w:val="22"/>
        </w:rPr>
        <w:t>) w dniu …………………….. pomiędzy:</w:t>
      </w:r>
    </w:p>
    <w:p w:rsidR="008204C6" w:rsidRPr="006241DF" w:rsidRDefault="008204C6" w:rsidP="008204C6">
      <w:pPr>
        <w:rPr>
          <w:rFonts w:ascii="Arial" w:hAnsi="Arial" w:cs="Arial"/>
          <w:color w:val="000000"/>
          <w:sz w:val="22"/>
          <w:szCs w:val="22"/>
        </w:rPr>
      </w:pPr>
    </w:p>
    <w:p w:rsidR="008204C6" w:rsidRPr="006241DF" w:rsidRDefault="008204C6" w:rsidP="008204C6">
      <w:pPr>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w:t>
      </w:r>
      <w:proofErr w:type="spellStart"/>
      <w:r w:rsidRPr="006241DF">
        <w:rPr>
          <w:rFonts w:ascii="Arial" w:hAnsi="Arial" w:cs="Arial"/>
          <w:color w:val="000000"/>
          <w:sz w:val="22"/>
          <w:szCs w:val="22"/>
        </w:rPr>
        <w:t>Garbary</w:t>
      </w:r>
      <w:proofErr w:type="spellEnd"/>
      <w:r w:rsidRPr="006241DF">
        <w:rPr>
          <w:rFonts w:ascii="Arial" w:hAnsi="Arial" w:cs="Arial"/>
          <w:color w:val="000000"/>
          <w:sz w:val="22"/>
          <w:szCs w:val="22"/>
        </w:rPr>
        <w:t xml:space="preserve">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reprezentowanym przez:</w:t>
      </w:r>
    </w:p>
    <w:p w:rsidR="008204C6" w:rsidRPr="006241DF" w:rsidRDefault="008C5F26" w:rsidP="008204C6">
      <w:pPr>
        <w:rPr>
          <w:rFonts w:ascii="Arial" w:hAnsi="Arial" w:cs="Arial"/>
          <w:color w:val="000000"/>
          <w:sz w:val="22"/>
          <w:szCs w:val="22"/>
        </w:rPr>
      </w:pPr>
      <w:r w:rsidRPr="006241DF">
        <w:rPr>
          <w:rFonts w:ascii="Arial" w:hAnsi="Arial" w:cs="Arial"/>
          <w:color w:val="000000"/>
          <w:sz w:val="22"/>
          <w:szCs w:val="22"/>
        </w:rPr>
        <w:t xml:space="preserve">mgr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w:t>
      </w:r>
      <w:proofErr w:type="spellStart"/>
      <w:r w:rsidR="008204C6" w:rsidRPr="006241DF">
        <w:rPr>
          <w:rFonts w:ascii="Arial" w:hAnsi="Arial" w:cs="Arial"/>
          <w:color w:val="000000"/>
          <w:sz w:val="22"/>
          <w:szCs w:val="22"/>
        </w:rPr>
        <w:t>cę</w:t>
      </w:r>
      <w:proofErr w:type="spellEnd"/>
      <w:r w:rsidR="008204C6" w:rsidRPr="006241DF">
        <w:rPr>
          <w:rFonts w:ascii="Arial" w:hAnsi="Arial" w:cs="Arial"/>
          <w:color w:val="000000"/>
          <w:sz w:val="22"/>
          <w:szCs w:val="22"/>
        </w:rPr>
        <w:t xml:space="preserve"> Dyrektora ds. ekonomicznych,</w:t>
      </w:r>
    </w:p>
    <w:p w:rsidR="008204C6" w:rsidRDefault="008204C6" w:rsidP="008204C6">
      <w:pPr>
        <w:rPr>
          <w:rFonts w:ascii="Arial" w:hAnsi="Arial" w:cs="Arial"/>
          <w:color w:val="000000"/>
          <w:sz w:val="22"/>
          <w:szCs w:val="22"/>
        </w:rPr>
      </w:pPr>
      <w:r w:rsidRPr="006241DF">
        <w:rPr>
          <w:rFonts w:ascii="Arial" w:hAnsi="Arial" w:cs="Arial"/>
          <w:color w:val="000000"/>
          <w:sz w:val="22"/>
          <w:szCs w:val="22"/>
        </w:rPr>
        <w:t>dr Mirellę Śmigielską - Głównego Księgowego,</w:t>
      </w:r>
    </w:p>
    <w:p w:rsidR="008204C6" w:rsidRDefault="008204C6" w:rsidP="008204C6">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8204C6">
      <w:pPr>
        <w:rPr>
          <w:rFonts w:ascii="Arial" w:hAnsi="Arial" w:cs="Arial"/>
          <w:color w:val="000000"/>
          <w:sz w:val="22"/>
          <w:szCs w:val="22"/>
        </w:rPr>
      </w:pPr>
    </w:p>
    <w:p w:rsidR="008204C6" w:rsidRDefault="008204C6" w:rsidP="008204C6">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8204C6">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Default="008204C6" w:rsidP="008204C6">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8204C6" w:rsidRDefault="008204C6" w:rsidP="008204C6">
      <w:pPr>
        <w:jc w:val="both"/>
        <w:rPr>
          <w:rFonts w:ascii="Arial" w:hAnsi="Arial" w:cs="Arial"/>
          <w:color w:val="000000"/>
          <w:sz w:val="22"/>
          <w:szCs w:val="22"/>
        </w:rPr>
      </w:pPr>
      <w:r>
        <w:rPr>
          <w:rFonts w:ascii="Arial" w:hAnsi="Arial" w:cs="Arial"/>
          <w:color w:val="000000"/>
          <w:sz w:val="22"/>
          <w:szCs w:val="22"/>
        </w:rPr>
        <w:t>reprezentowaną przez:</w:t>
      </w:r>
    </w:p>
    <w:p w:rsidR="008204C6" w:rsidRDefault="008204C6" w:rsidP="008204C6">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8204C6" w:rsidRDefault="008204C6" w:rsidP="008204C6">
      <w:pPr>
        <w:tabs>
          <w:tab w:val="left" w:pos="5812"/>
        </w:tabs>
        <w:jc w:val="right"/>
        <w:rPr>
          <w:rFonts w:ascii="Arial" w:hAnsi="Arial" w:cs="Arial"/>
          <w:b/>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1.</w:t>
      </w:r>
    </w:p>
    <w:p w:rsidR="008F1A43" w:rsidRPr="00EA23A0" w:rsidRDefault="008F1A43" w:rsidP="00674F63">
      <w:pPr>
        <w:numPr>
          <w:ilvl w:val="0"/>
          <w:numId w:val="18"/>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0E63B3">
        <w:rPr>
          <w:rFonts w:ascii="Arial" w:hAnsi="Arial" w:cs="Arial"/>
          <w:b/>
          <w:color w:val="000000"/>
          <w:sz w:val="22"/>
          <w:szCs w:val="22"/>
        </w:rPr>
        <w:t>29</w:t>
      </w:r>
      <w:r w:rsidR="00FA64B6">
        <w:rPr>
          <w:rFonts w:ascii="Arial" w:hAnsi="Arial" w:cs="Arial"/>
          <w:b/>
          <w:color w:val="000000"/>
          <w:sz w:val="22"/>
          <w:szCs w:val="22"/>
        </w:rPr>
        <w:t>/2020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sidR="00F23ACD">
        <w:rPr>
          <w:rFonts w:ascii="Arial" w:hAnsi="Arial" w:cs="Arial"/>
          <w:sz w:val="22"/>
          <w:szCs w:val="22"/>
        </w:rPr>
        <w:t>9</w:t>
      </w:r>
      <w:r w:rsidRPr="00EA23A0">
        <w:rPr>
          <w:rFonts w:ascii="Arial" w:hAnsi="Arial" w:cs="Arial"/>
          <w:sz w:val="22"/>
          <w:szCs w:val="22"/>
        </w:rPr>
        <w:t xml:space="preserve"> r. poz. 1</w:t>
      </w:r>
      <w:r w:rsidR="00F23ACD">
        <w:rPr>
          <w:rFonts w:ascii="Arial" w:hAnsi="Arial" w:cs="Arial"/>
          <w:sz w:val="22"/>
          <w:szCs w:val="22"/>
        </w:rPr>
        <w:t>843</w:t>
      </w:r>
      <w:r w:rsidRPr="00EA23A0">
        <w:rPr>
          <w:rFonts w:ascii="Arial" w:hAnsi="Arial" w:cs="Arial"/>
          <w:sz w:val="22"/>
          <w:szCs w:val="22"/>
        </w:rPr>
        <w:t xml:space="preserve"> ze </w:t>
      </w:r>
      <w:proofErr w:type="spellStart"/>
      <w:r w:rsidRPr="00EA23A0">
        <w:rPr>
          <w:rFonts w:ascii="Arial" w:hAnsi="Arial" w:cs="Arial"/>
          <w:sz w:val="22"/>
          <w:szCs w:val="22"/>
        </w:rPr>
        <w:t>zm</w:t>
      </w:r>
      <w:proofErr w:type="spellEnd"/>
      <w:r w:rsidRPr="00EA23A0">
        <w:rPr>
          <w:rFonts w:ascii="Arial" w:hAnsi="Arial" w:cs="Arial"/>
          <w:color w:val="000000"/>
          <w:sz w:val="22"/>
          <w:szCs w:val="22"/>
        </w:rPr>
        <w:t>).</w:t>
      </w:r>
    </w:p>
    <w:p w:rsidR="008F1A43" w:rsidRPr="00EA23A0" w:rsidRDefault="008F1A43" w:rsidP="008F1A43">
      <w:pPr>
        <w:jc w:val="center"/>
        <w:rPr>
          <w:rFonts w:ascii="Arial" w:hAnsi="Arial" w:cs="Arial"/>
          <w:b/>
          <w:color w:val="000000"/>
          <w:sz w:val="22"/>
          <w:szCs w:val="22"/>
        </w:rPr>
      </w:pPr>
    </w:p>
    <w:p w:rsidR="008F1A43" w:rsidRPr="00EA23A0" w:rsidRDefault="008F1A43" w:rsidP="008F1A43">
      <w:pPr>
        <w:jc w:val="center"/>
        <w:rPr>
          <w:rFonts w:ascii="Arial" w:hAnsi="Arial" w:cs="Arial"/>
          <w:b/>
          <w:color w:val="000000"/>
          <w:sz w:val="22"/>
          <w:szCs w:val="22"/>
        </w:rPr>
      </w:pPr>
      <w:r w:rsidRPr="00EA23A0">
        <w:rPr>
          <w:rFonts w:ascii="Arial" w:hAnsi="Arial" w:cs="Arial"/>
          <w:b/>
          <w:color w:val="000000"/>
          <w:sz w:val="22"/>
          <w:szCs w:val="22"/>
        </w:rPr>
        <w:t>§ 2.</w:t>
      </w:r>
    </w:p>
    <w:p w:rsidR="008F1A43" w:rsidRPr="00EA23A0" w:rsidRDefault="008F1A43" w:rsidP="00674F63">
      <w:pPr>
        <w:numPr>
          <w:ilvl w:val="0"/>
          <w:numId w:val="25"/>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Pr="000843B2">
        <w:rPr>
          <w:rFonts w:ascii="Arial" w:hAnsi="Arial" w:cs="Arial"/>
          <w:sz w:val="22"/>
          <w:szCs w:val="22"/>
        </w:rPr>
        <w:t xml:space="preserve"> rzecz Zamawiającego </w:t>
      </w:r>
      <w:r w:rsidR="00033B2B">
        <w:rPr>
          <w:rFonts w:ascii="Arial" w:hAnsi="Arial" w:cs="Arial"/>
          <w:sz w:val="22"/>
          <w:szCs w:val="22"/>
        </w:rPr>
        <w:t>…………………….. w pakiecie nr …………………</w:t>
      </w:r>
      <w:r w:rsidR="00747241">
        <w:rPr>
          <w:rFonts w:ascii="Arial" w:hAnsi="Arial" w:cs="Arial"/>
          <w:sz w:val="22"/>
          <w:szCs w:val="22"/>
        </w:rPr>
        <w:t xml:space="preserve">; </w:t>
      </w:r>
      <w:r w:rsidRPr="000843B2">
        <w:rPr>
          <w:rFonts w:ascii="Arial" w:hAnsi="Arial" w:cs="Arial"/>
          <w:sz w:val="22"/>
          <w:szCs w:val="22"/>
        </w:rPr>
        <w:t xml:space="preserve">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8F1A43" w:rsidRPr="00EA23A0" w:rsidRDefault="008F1A43" w:rsidP="008F1A43">
      <w:pPr>
        <w:ind w:left="720"/>
        <w:jc w:val="both"/>
        <w:rPr>
          <w:rFonts w:ascii="Arial" w:hAnsi="Arial" w:cs="Arial"/>
          <w:sz w:val="22"/>
          <w:szCs w:val="22"/>
        </w:rPr>
      </w:pPr>
    </w:p>
    <w:p w:rsidR="008F1A43" w:rsidRPr="00EA23A0" w:rsidRDefault="008F1A43" w:rsidP="00674F63">
      <w:pPr>
        <w:pStyle w:val="Akapitzlist"/>
        <w:numPr>
          <w:ilvl w:val="0"/>
          <w:numId w:val="25"/>
        </w:numPr>
        <w:jc w:val="both"/>
        <w:rPr>
          <w:rFonts w:ascii="Arial" w:hAnsi="Arial" w:cs="Arial"/>
        </w:rPr>
      </w:pPr>
      <w:r w:rsidRPr="00EA23A0">
        <w:rPr>
          <w:rFonts w:ascii="Arial" w:hAnsi="Arial" w:cs="Arial"/>
        </w:rPr>
        <w:t>Dostawy Przedmiotu um</w:t>
      </w:r>
      <w:r w:rsidR="00FA64B6">
        <w:rPr>
          <w:rFonts w:ascii="Arial" w:hAnsi="Arial" w:cs="Arial"/>
        </w:rPr>
        <w:t xml:space="preserve">owy będą realizowane w okresie </w:t>
      </w:r>
      <w:r w:rsidR="00DA0DF8">
        <w:rPr>
          <w:rFonts w:ascii="Arial" w:hAnsi="Arial" w:cs="Arial"/>
        </w:rPr>
        <w:t>12</w:t>
      </w:r>
      <w:r w:rsidRPr="00EA23A0">
        <w:rPr>
          <w:rFonts w:ascii="Arial" w:hAnsi="Arial" w:cs="Arial"/>
        </w:rPr>
        <w:t xml:space="preserve"> miesięcy od dnia …………………………. do dnia ……………………….. lub do osiągnięcia kwoty całkowitej wartości Przedmiotu umowy wskazanej w § 5 ust. 1. </w:t>
      </w:r>
    </w:p>
    <w:p w:rsidR="008F1A43" w:rsidRDefault="008F1A43" w:rsidP="00674F63">
      <w:pPr>
        <w:numPr>
          <w:ilvl w:val="0"/>
          <w:numId w:val="25"/>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8F1A43" w:rsidRPr="008C5EE3" w:rsidRDefault="008F1A43" w:rsidP="00674F63">
      <w:pPr>
        <w:numPr>
          <w:ilvl w:val="1"/>
          <w:numId w:val="25"/>
        </w:numPr>
        <w:jc w:val="both"/>
        <w:rPr>
          <w:rFonts w:ascii="Arial" w:hAnsi="Arial" w:cs="Arial"/>
          <w:color w:val="000000"/>
          <w:sz w:val="22"/>
          <w:szCs w:val="22"/>
        </w:rPr>
      </w:pPr>
      <w:r>
        <w:rPr>
          <w:rFonts w:ascii="Arial" w:hAnsi="Arial" w:cs="Arial"/>
          <w:color w:val="000000"/>
          <w:sz w:val="22"/>
          <w:szCs w:val="22"/>
        </w:rPr>
        <w:t xml:space="preserve">sukcesywnie w terminie do </w:t>
      </w:r>
      <w:r w:rsidR="000E63B3">
        <w:rPr>
          <w:rFonts w:ascii="Arial" w:hAnsi="Arial" w:cs="Arial"/>
          <w:color w:val="000000"/>
          <w:sz w:val="22"/>
          <w:szCs w:val="22"/>
        </w:rPr>
        <w:t>5 dni roboczych</w:t>
      </w:r>
      <w:r w:rsidR="00DA0DF8">
        <w:rPr>
          <w:rFonts w:ascii="Arial" w:hAnsi="Arial" w:cs="Arial"/>
          <w:color w:val="000000"/>
          <w:sz w:val="22"/>
          <w:szCs w:val="22"/>
        </w:rPr>
        <w:t xml:space="preserve"> </w:t>
      </w:r>
      <w:r w:rsidRPr="008C5EE3">
        <w:rPr>
          <w:rFonts w:ascii="Arial" w:hAnsi="Arial" w:cs="Arial"/>
          <w:color w:val="000000"/>
          <w:sz w:val="22"/>
          <w:szCs w:val="22"/>
        </w:rPr>
        <w:t>od dnia złożenia przez Zamawiającego zamówienia.</w:t>
      </w:r>
    </w:p>
    <w:p w:rsidR="008F1A43" w:rsidRPr="008C5EE3" w:rsidRDefault="008F1A43" w:rsidP="00674F63">
      <w:pPr>
        <w:numPr>
          <w:ilvl w:val="1"/>
          <w:numId w:val="25"/>
        </w:numPr>
        <w:jc w:val="both"/>
        <w:rPr>
          <w:rFonts w:ascii="Arial" w:hAnsi="Arial" w:cs="Arial"/>
          <w:color w:val="000000"/>
          <w:sz w:val="22"/>
          <w:szCs w:val="22"/>
        </w:rPr>
      </w:pPr>
      <w:r w:rsidRPr="008C5EE3">
        <w:rPr>
          <w:rFonts w:ascii="Arial" w:hAnsi="Arial" w:cs="Arial"/>
          <w:color w:val="000000"/>
          <w:sz w:val="22"/>
          <w:szCs w:val="22"/>
        </w:rPr>
        <w:t xml:space="preserve">w dni robocze w godz. do </w:t>
      </w:r>
      <w:r w:rsidR="00DA0DF8">
        <w:rPr>
          <w:rFonts w:ascii="Arial" w:hAnsi="Arial" w:cs="Arial"/>
          <w:color w:val="000000"/>
          <w:sz w:val="22"/>
          <w:szCs w:val="22"/>
        </w:rPr>
        <w:t>godz.</w:t>
      </w:r>
      <w:r w:rsidRPr="008C5EE3">
        <w:rPr>
          <w:rFonts w:ascii="Arial" w:hAnsi="Arial" w:cs="Arial"/>
          <w:color w:val="000000"/>
          <w:sz w:val="22"/>
          <w:szCs w:val="22"/>
        </w:rPr>
        <w:t>1</w:t>
      </w:r>
      <w:r w:rsidR="00DA0DF8">
        <w:rPr>
          <w:rFonts w:ascii="Arial" w:hAnsi="Arial" w:cs="Arial"/>
          <w:color w:val="000000"/>
          <w:sz w:val="22"/>
          <w:szCs w:val="22"/>
        </w:rPr>
        <w:t>2</w:t>
      </w:r>
      <w:r w:rsidRPr="008C5EE3">
        <w:rPr>
          <w:rFonts w:ascii="Arial" w:hAnsi="Arial" w:cs="Arial"/>
          <w:color w:val="000000"/>
          <w:sz w:val="22"/>
          <w:szCs w:val="22"/>
        </w:rPr>
        <w:t xml:space="preserve">:00. </w:t>
      </w:r>
      <w:r w:rsidR="00DA0DF8" w:rsidRPr="00ED39AF">
        <w:rPr>
          <w:rFonts w:ascii="Arial" w:hAnsi="Arial" w:cs="Arial"/>
          <w:color w:val="000000"/>
          <w:sz w:val="22"/>
          <w:szCs w:val="22"/>
        </w:rPr>
        <w:t>Jeżeli termin planowanej dostawy, określony zgodnie z postanowieniem pkt. a) niniejszego ustępu przypada w dniu wolnym od pracy, dostawa może nastąpić w pierwszym dniu r</w:t>
      </w:r>
      <w:r w:rsidR="00DA0DF8">
        <w:rPr>
          <w:rFonts w:ascii="Arial" w:hAnsi="Arial" w:cs="Arial"/>
          <w:color w:val="000000"/>
          <w:sz w:val="22"/>
          <w:szCs w:val="22"/>
        </w:rPr>
        <w:t>oboczym po wyznaczonym terminie</w:t>
      </w:r>
      <w:r w:rsidRPr="008C5EE3">
        <w:rPr>
          <w:rFonts w:ascii="Arial" w:hAnsi="Arial" w:cs="Arial"/>
          <w:color w:val="000000"/>
          <w:sz w:val="22"/>
          <w:szCs w:val="22"/>
        </w:rPr>
        <w:t>.</w:t>
      </w:r>
    </w:p>
    <w:p w:rsidR="008F1A43" w:rsidRPr="008C5EE3" w:rsidRDefault="008F1A43" w:rsidP="00674F63">
      <w:pPr>
        <w:numPr>
          <w:ilvl w:val="0"/>
          <w:numId w:val="25"/>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8F1A43" w:rsidRPr="00EA23A0" w:rsidRDefault="008F1A43" w:rsidP="00674F63">
      <w:pPr>
        <w:numPr>
          <w:ilvl w:val="0"/>
          <w:numId w:val="25"/>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sidR="006241DF">
        <w:rPr>
          <w:rFonts w:ascii="Arial" w:hAnsi="Arial" w:cs="Arial"/>
          <w:color w:val="000000"/>
          <w:sz w:val="22"/>
          <w:szCs w:val="22"/>
        </w:rPr>
        <w:t xml:space="preserve">y w tych pakietach nie może łącznie przekroczyć </w:t>
      </w:r>
      <w:r w:rsidR="00DA0DF8">
        <w:rPr>
          <w:rFonts w:ascii="Arial" w:hAnsi="Arial" w:cs="Arial"/>
          <w:color w:val="000000"/>
          <w:sz w:val="22"/>
          <w:szCs w:val="22"/>
        </w:rPr>
        <w:t>24</w:t>
      </w:r>
      <w:r w:rsidRPr="00EA23A0">
        <w:rPr>
          <w:rFonts w:ascii="Arial" w:hAnsi="Arial" w:cs="Arial"/>
          <w:color w:val="000000"/>
          <w:sz w:val="22"/>
          <w:szCs w:val="22"/>
        </w:rPr>
        <w:t xml:space="preserve"> m-</w:t>
      </w:r>
      <w:proofErr w:type="spellStart"/>
      <w:r w:rsidRPr="00EA23A0">
        <w:rPr>
          <w:rFonts w:ascii="Arial" w:hAnsi="Arial" w:cs="Arial"/>
          <w:color w:val="000000"/>
          <w:sz w:val="22"/>
          <w:szCs w:val="22"/>
        </w:rPr>
        <w:t>cy</w:t>
      </w:r>
      <w:proofErr w:type="spellEnd"/>
      <w:r w:rsidRPr="00EA23A0">
        <w:rPr>
          <w:rFonts w:ascii="Arial" w:hAnsi="Arial" w:cs="Arial"/>
          <w:color w:val="000000"/>
          <w:sz w:val="22"/>
          <w:szCs w:val="22"/>
        </w:rPr>
        <w:t xml:space="preserve"> od dnia jej zawarcia.</w:t>
      </w:r>
      <w:r w:rsidR="006241DF">
        <w:rPr>
          <w:rFonts w:ascii="Arial" w:hAnsi="Arial" w:cs="Arial"/>
          <w:color w:val="000000"/>
          <w:sz w:val="22"/>
          <w:szCs w:val="22"/>
        </w:rPr>
        <w:t xml:space="preserve"> </w:t>
      </w:r>
    </w:p>
    <w:p w:rsidR="008F1A43" w:rsidRPr="00EA23A0" w:rsidRDefault="008F1A43" w:rsidP="00674F63">
      <w:pPr>
        <w:numPr>
          <w:ilvl w:val="0"/>
          <w:numId w:val="25"/>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dostarczania Przedmiotów umowy na własny koszt </w:t>
      </w:r>
      <w:r w:rsidR="00E674AB">
        <w:rPr>
          <w:rFonts w:ascii="Arial" w:hAnsi="Arial" w:cs="Arial"/>
          <w:color w:val="000000"/>
          <w:sz w:val="22"/>
          <w:szCs w:val="22"/>
        </w:rPr>
        <w:t xml:space="preserve">                </w:t>
      </w:r>
      <w:r w:rsidRPr="00EA23A0">
        <w:rPr>
          <w:rFonts w:ascii="Arial" w:hAnsi="Arial" w:cs="Arial"/>
          <w:color w:val="000000"/>
          <w:sz w:val="22"/>
          <w:szCs w:val="22"/>
        </w:rPr>
        <w:t xml:space="preserve">i ryzyko do </w:t>
      </w:r>
      <w:r w:rsidR="00747241">
        <w:rPr>
          <w:rFonts w:ascii="Arial" w:hAnsi="Arial" w:cs="Arial"/>
          <w:color w:val="000000"/>
          <w:sz w:val="22"/>
          <w:szCs w:val="22"/>
        </w:rPr>
        <w:t>Magazynu</w:t>
      </w:r>
      <w:r w:rsidR="00E674AB">
        <w:rPr>
          <w:rFonts w:ascii="Arial" w:hAnsi="Arial" w:cs="Arial"/>
          <w:color w:val="000000"/>
          <w:sz w:val="22"/>
          <w:szCs w:val="22"/>
        </w:rPr>
        <w:t xml:space="preserve"> </w:t>
      </w:r>
      <w:r w:rsidR="00AB6922">
        <w:rPr>
          <w:rFonts w:ascii="Arial" w:hAnsi="Arial" w:cs="Arial"/>
          <w:color w:val="000000"/>
          <w:sz w:val="22"/>
          <w:szCs w:val="22"/>
        </w:rPr>
        <w:t>WCO</w:t>
      </w:r>
      <w:r w:rsidRPr="00EA23A0">
        <w:rPr>
          <w:rFonts w:ascii="Arial" w:hAnsi="Arial" w:cs="Arial"/>
          <w:color w:val="000000"/>
          <w:sz w:val="22"/>
          <w:szCs w:val="22"/>
        </w:rPr>
        <w:t>.</w:t>
      </w:r>
    </w:p>
    <w:p w:rsidR="008F1A43" w:rsidRPr="00EA23A0" w:rsidRDefault="008F1A43" w:rsidP="00674F63">
      <w:pPr>
        <w:numPr>
          <w:ilvl w:val="0"/>
          <w:numId w:val="25"/>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8F1A43" w:rsidRPr="00EA23A0" w:rsidRDefault="008F1A43" w:rsidP="008F1A43">
      <w:pPr>
        <w:ind w:left="360"/>
        <w:jc w:val="center"/>
        <w:rPr>
          <w:rFonts w:ascii="Arial" w:hAnsi="Arial" w:cs="Arial"/>
          <w:b/>
          <w:color w:val="000000"/>
          <w:sz w:val="22"/>
          <w:szCs w:val="22"/>
        </w:rPr>
      </w:pPr>
    </w:p>
    <w:p w:rsidR="008F1A43" w:rsidRPr="00EA23A0" w:rsidRDefault="008F1A43" w:rsidP="008F1A43">
      <w:pPr>
        <w:ind w:left="360"/>
        <w:jc w:val="center"/>
        <w:rPr>
          <w:rFonts w:ascii="Arial" w:hAnsi="Arial" w:cs="Arial"/>
          <w:b/>
          <w:color w:val="000000"/>
          <w:sz w:val="22"/>
          <w:szCs w:val="22"/>
        </w:rPr>
      </w:pPr>
      <w:r w:rsidRPr="00EA23A0">
        <w:rPr>
          <w:rFonts w:ascii="Arial" w:hAnsi="Arial" w:cs="Arial"/>
          <w:b/>
          <w:color w:val="000000"/>
          <w:sz w:val="22"/>
          <w:szCs w:val="22"/>
        </w:rPr>
        <w:t>§ 3.</w:t>
      </w:r>
    </w:p>
    <w:p w:rsidR="008F1A43" w:rsidRPr="008C5EE3" w:rsidRDefault="008F1A43" w:rsidP="00674F63">
      <w:pPr>
        <w:numPr>
          <w:ilvl w:val="0"/>
          <w:numId w:val="20"/>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8F1A43" w:rsidRPr="008C5EE3" w:rsidRDefault="008F1A43" w:rsidP="00674F63">
      <w:pPr>
        <w:numPr>
          <w:ilvl w:val="0"/>
          <w:numId w:val="20"/>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8F1A43" w:rsidRDefault="008F1A43" w:rsidP="00674F63">
      <w:pPr>
        <w:numPr>
          <w:ilvl w:val="0"/>
          <w:numId w:val="20"/>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8F1A43" w:rsidRDefault="008F1A43" w:rsidP="008F1A43">
      <w:pPr>
        <w:ind w:left="360"/>
        <w:jc w:val="center"/>
        <w:rPr>
          <w:rFonts w:ascii="Arial" w:hAnsi="Arial" w:cs="Arial"/>
          <w:b/>
          <w:color w:val="000000"/>
          <w:sz w:val="22"/>
          <w:szCs w:val="22"/>
        </w:rPr>
      </w:pPr>
    </w:p>
    <w:p w:rsidR="008F1A43" w:rsidRDefault="008F1A43" w:rsidP="008F1A43">
      <w:pPr>
        <w:ind w:left="360"/>
        <w:jc w:val="center"/>
        <w:rPr>
          <w:rFonts w:ascii="Arial" w:hAnsi="Arial" w:cs="Arial"/>
          <w:b/>
          <w:color w:val="000000"/>
          <w:sz w:val="22"/>
          <w:szCs w:val="22"/>
        </w:rPr>
      </w:pPr>
      <w:r>
        <w:rPr>
          <w:rFonts w:ascii="Arial" w:hAnsi="Arial" w:cs="Arial"/>
          <w:b/>
          <w:color w:val="000000"/>
          <w:sz w:val="22"/>
          <w:szCs w:val="22"/>
        </w:rPr>
        <w:t>§ 4.</w:t>
      </w:r>
    </w:p>
    <w:p w:rsidR="008F1A43" w:rsidRPr="008C5EE3" w:rsidRDefault="008F1A43" w:rsidP="00674F63">
      <w:pPr>
        <w:numPr>
          <w:ilvl w:val="0"/>
          <w:numId w:val="21"/>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8F1A43" w:rsidRPr="008C5EE3" w:rsidRDefault="008F1A43" w:rsidP="00674F63">
      <w:pPr>
        <w:numPr>
          <w:ilvl w:val="0"/>
          <w:numId w:val="21"/>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t>
      </w:r>
      <w:r w:rsidR="00DA0DF8" w:rsidRPr="005F4084">
        <w:rPr>
          <w:rFonts w:ascii="Arial" w:hAnsi="Arial" w:cs="Arial"/>
          <w:color w:val="000000"/>
          <w:sz w:val="22"/>
          <w:szCs w:val="22"/>
        </w:rPr>
        <w:t>Okres gwarancji/ważności dostarczanego przedmiotu zamówienia będzie równy określonemu przez producenta okresowi przydatności do użycia i stosowania</w:t>
      </w:r>
      <w:r w:rsidRPr="008C5EE3">
        <w:rPr>
          <w:rFonts w:ascii="Arial" w:hAnsi="Arial" w:cs="Arial"/>
          <w:color w:val="000000"/>
          <w:sz w:val="22"/>
          <w:szCs w:val="22"/>
        </w:rPr>
        <w:t xml:space="preserve">. </w:t>
      </w:r>
    </w:p>
    <w:p w:rsidR="008F1A43" w:rsidRPr="008C5EE3" w:rsidRDefault="008F1A43" w:rsidP="00674F63">
      <w:pPr>
        <w:numPr>
          <w:ilvl w:val="0"/>
          <w:numId w:val="21"/>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8F1A43" w:rsidRPr="008C5EE3" w:rsidRDefault="008F1A43" w:rsidP="00674F63">
      <w:pPr>
        <w:numPr>
          <w:ilvl w:val="0"/>
          <w:numId w:val="21"/>
        </w:numPr>
        <w:jc w:val="both"/>
        <w:rPr>
          <w:rFonts w:ascii="Arial" w:hAnsi="Arial" w:cs="Arial"/>
          <w:color w:val="000000"/>
          <w:sz w:val="22"/>
          <w:szCs w:val="22"/>
        </w:rPr>
      </w:pPr>
      <w:r w:rsidRPr="008C5EE3">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8F1A43" w:rsidRPr="008C5EE3" w:rsidRDefault="008F1A43" w:rsidP="00674F63">
      <w:pPr>
        <w:numPr>
          <w:ilvl w:val="0"/>
          <w:numId w:val="21"/>
        </w:numPr>
        <w:jc w:val="both"/>
        <w:rPr>
          <w:rFonts w:ascii="Arial" w:hAnsi="Arial" w:cs="Arial"/>
          <w:color w:val="000000"/>
          <w:sz w:val="22"/>
          <w:szCs w:val="22"/>
        </w:rPr>
      </w:pPr>
      <w:r w:rsidRPr="008C5EE3">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F1A43" w:rsidRDefault="008F1A43" w:rsidP="00674F63">
      <w:pPr>
        <w:numPr>
          <w:ilvl w:val="0"/>
          <w:numId w:val="21"/>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8F1A43" w:rsidRDefault="008F1A43" w:rsidP="00674F63">
      <w:pPr>
        <w:numPr>
          <w:ilvl w:val="0"/>
          <w:numId w:val="21"/>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8F1A43" w:rsidRDefault="008F1A43" w:rsidP="00674F63">
      <w:pPr>
        <w:numPr>
          <w:ilvl w:val="1"/>
          <w:numId w:val="22"/>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8F1A43" w:rsidRDefault="008F1A43" w:rsidP="00674F63">
      <w:pPr>
        <w:numPr>
          <w:ilvl w:val="1"/>
          <w:numId w:val="22"/>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4E3AE8" w:rsidRDefault="004E3AE8"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5.</w:t>
      </w:r>
    </w:p>
    <w:p w:rsidR="00AB6922" w:rsidRPr="00747241" w:rsidRDefault="008F1A43" w:rsidP="00674F63">
      <w:pPr>
        <w:numPr>
          <w:ilvl w:val="0"/>
          <w:numId w:val="23"/>
        </w:numPr>
        <w:rPr>
          <w:rFonts w:ascii="Arial" w:hAnsi="Arial" w:cs="Arial"/>
          <w:color w:val="000000"/>
          <w:sz w:val="22"/>
          <w:szCs w:val="22"/>
        </w:rPr>
      </w:pPr>
      <w:r>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r>
        <w:rPr>
          <w:rFonts w:ascii="Arial" w:hAnsi="Arial" w:cs="Arial"/>
          <w:color w:val="000000"/>
          <w:sz w:val="22"/>
          <w:szCs w:val="22"/>
        </w:rPr>
        <w:br/>
        <w:t>netto: …………………………….</w:t>
      </w:r>
      <w:r>
        <w:rPr>
          <w:rFonts w:ascii="Arial" w:hAnsi="Arial" w:cs="Arial"/>
          <w:color w:val="000000"/>
          <w:sz w:val="22"/>
          <w:szCs w:val="22"/>
        </w:rPr>
        <w:br/>
        <w:t>(słownie: ………………………………..),</w:t>
      </w:r>
      <w:r>
        <w:rPr>
          <w:rFonts w:ascii="Arial" w:hAnsi="Arial" w:cs="Arial"/>
          <w:color w:val="000000"/>
          <w:sz w:val="22"/>
          <w:szCs w:val="22"/>
        </w:rPr>
        <w:br/>
        <w:t>brutto: …………………………PLN</w:t>
      </w:r>
      <w:r>
        <w:rPr>
          <w:rFonts w:ascii="Arial" w:hAnsi="Arial" w:cs="Arial"/>
          <w:color w:val="000000"/>
          <w:sz w:val="22"/>
          <w:szCs w:val="22"/>
        </w:rPr>
        <w:br/>
        <w:t>(słownie: ………………………………………………..),</w:t>
      </w:r>
      <w:r>
        <w:rPr>
          <w:rFonts w:ascii="Arial" w:hAnsi="Arial" w:cs="Arial"/>
          <w:color w:val="000000"/>
          <w:sz w:val="22"/>
          <w:szCs w:val="22"/>
        </w:rPr>
        <w:br/>
        <w:t>w tym podatek od towarów i usług VAT wg stawki ……………..% w kwocie …………………PLN.</w:t>
      </w:r>
    </w:p>
    <w:p w:rsidR="008F1A43" w:rsidRDefault="008F1A43" w:rsidP="00674F63">
      <w:pPr>
        <w:numPr>
          <w:ilvl w:val="0"/>
          <w:numId w:val="23"/>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F1A43" w:rsidRDefault="008F1A43" w:rsidP="00674F63">
      <w:pPr>
        <w:numPr>
          <w:ilvl w:val="0"/>
          <w:numId w:val="23"/>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8F1A43" w:rsidRDefault="008F1A43" w:rsidP="00674F63">
      <w:pPr>
        <w:numPr>
          <w:ilvl w:val="0"/>
          <w:numId w:val="24"/>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8F1A43" w:rsidRDefault="008F1A43" w:rsidP="00674F63">
      <w:pPr>
        <w:numPr>
          <w:ilvl w:val="0"/>
          <w:numId w:val="24"/>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8F1A43" w:rsidRPr="004E0BED" w:rsidRDefault="008F1A43" w:rsidP="00674F63">
      <w:pPr>
        <w:numPr>
          <w:ilvl w:val="0"/>
          <w:numId w:val="24"/>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8F1A43" w:rsidRPr="004E0BED" w:rsidRDefault="008F1A43" w:rsidP="00674F63">
      <w:pPr>
        <w:numPr>
          <w:ilvl w:val="0"/>
          <w:numId w:val="24"/>
        </w:numPr>
        <w:spacing w:line="240" w:lineRule="atLeast"/>
        <w:jc w:val="both"/>
        <w:rPr>
          <w:rFonts w:ascii="Arial" w:hAnsi="Arial" w:cs="Arial"/>
          <w:sz w:val="22"/>
          <w:szCs w:val="22"/>
        </w:rPr>
      </w:pPr>
      <w:r w:rsidRPr="004E0BED">
        <w:rPr>
          <w:rFonts w:ascii="Arial" w:hAnsi="Arial" w:cs="Arial"/>
          <w:sz w:val="22"/>
          <w:szCs w:val="22"/>
        </w:rPr>
        <w:t xml:space="preserve">w przypadku wystąpienia przesłanki określonej przepisami art. 142 ust. 5 pkt. 2 i 3 ustawy </w:t>
      </w:r>
      <w:proofErr w:type="spellStart"/>
      <w:r w:rsidRPr="004E0BED">
        <w:rPr>
          <w:rFonts w:ascii="Arial" w:hAnsi="Arial" w:cs="Arial"/>
          <w:sz w:val="22"/>
          <w:szCs w:val="22"/>
        </w:rPr>
        <w:t>Pzp</w:t>
      </w:r>
      <w:proofErr w:type="spellEnd"/>
      <w:r w:rsidRPr="004E0BED">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8F1A43" w:rsidRPr="004E0BED" w:rsidRDefault="008F1A43" w:rsidP="008F1A43">
      <w:pPr>
        <w:spacing w:line="240" w:lineRule="atLeast"/>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8F1A43" w:rsidRDefault="008F1A43" w:rsidP="00674F63">
      <w:pPr>
        <w:numPr>
          <w:ilvl w:val="0"/>
          <w:numId w:val="23"/>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8F1A43" w:rsidRDefault="008F1A43" w:rsidP="00674F63">
      <w:pPr>
        <w:numPr>
          <w:ilvl w:val="0"/>
          <w:numId w:val="23"/>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8F1A43" w:rsidRPr="008C5EE3" w:rsidRDefault="008F1A43" w:rsidP="00674F63">
      <w:pPr>
        <w:numPr>
          <w:ilvl w:val="0"/>
          <w:numId w:val="23"/>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8F1A43" w:rsidRPr="008C5EE3" w:rsidRDefault="008F1A43" w:rsidP="00674F63">
      <w:pPr>
        <w:pStyle w:val="Akapitzlist"/>
        <w:numPr>
          <w:ilvl w:val="0"/>
          <w:numId w:val="23"/>
        </w:numPr>
        <w:spacing w:after="0" w:line="240" w:lineRule="atLeast"/>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zamawiającego  lub formie elektronicznej na adres </w:t>
      </w:r>
      <w:hyperlink r:id="rId15"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8F1A43" w:rsidRPr="000F6C15" w:rsidRDefault="008F1A43" w:rsidP="008F1A43">
      <w:pPr>
        <w:pStyle w:val="Akapitzlist"/>
        <w:spacing w:after="0" w:line="240" w:lineRule="atLeast"/>
        <w:ind w:left="709" w:hanging="425"/>
        <w:rPr>
          <w:rFonts w:ascii="Arial" w:hAnsi="Arial" w:cs="Arial"/>
        </w:rPr>
      </w:pPr>
      <w:r w:rsidRPr="008C5EE3">
        <w:rPr>
          <w:rFonts w:ascii="Arial" w:hAnsi="Arial" w:cs="Arial"/>
        </w:rPr>
        <w:t xml:space="preserve">8.   </w:t>
      </w:r>
      <w:r w:rsidR="00DA0DF8" w:rsidRPr="003D1D8A">
        <w:rPr>
          <w:rFonts w:ascii="Arial"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sidR="00DA0DF8">
        <w:rPr>
          <w:rFonts w:ascii="Arial" w:hAnsi="Arial" w:cs="Arial"/>
        </w:rPr>
        <w:t>11 marca 2004</w:t>
      </w:r>
      <w:r w:rsidR="00DA0DF8" w:rsidRPr="003D1D8A">
        <w:rPr>
          <w:rFonts w:ascii="Arial" w:hAnsi="Arial" w:cs="Arial"/>
        </w:rPr>
        <w:t xml:space="preserve"> r. o podatku od towarów i usług (</w:t>
      </w:r>
      <w:r w:rsidR="00DA0DF8">
        <w:rPr>
          <w:rFonts w:ascii="Arial" w:hAnsi="Arial" w:cs="Arial"/>
        </w:rPr>
        <w:t xml:space="preserve">tj. </w:t>
      </w:r>
      <w:r w:rsidR="00DA0DF8" w:rsidRPr="003D1D8A">
        <w:rPr>
          <w:rFonts w:ascii="Arial" w:hAnsi="Arial" w:cs="Arial"/>
        </w:rPr>
        <w:t>Dz. U. z 20</w:t>
      </w:r>
      <w:r w:rsidR="00DA0DF8">
        <w:rPr>
          <w:rFonts w:ascii="Arial" w:hAnsi="Arial" w:cs="Arial"/>
        </w:rPr>
        <w:t>20</w:t>
      </w:r>
      <w:r w:rsidR="00DA0DF8" w:rsidRPr="003D1D8A">
        <w:rPr>
          <w:rFonts w:ascii="Arial" w:hAnsi="Arial" w:cs="Arial"/>
        </w:rPr>
        <w:t xml:space="preserve"> r. poz. </w:t>
      </w:r>
      <w:r w:rsidR="00DA0DF8">
        <w:rPr>
          <w:rFonts w:ascii="Arial" w:hAnsi="Arial" w:cs="Arial"/>
        </w:rPr>
        <w:t xml:space="preserve">106 z </w:t>
      </w:r>
      <w:proofErr w:type="spellStart"/>
      <w:r w:rsidR="00DA0DF8">
        <w:rPr>
          <w:rFonts w:ascii="Arial" w:hAnsi="Arial" w:cs="Arial"/>
        </w:rPr>
        <w:t>późn</w:t>
      </w:r>
      <w:proofErr w:type="spellEnd"/>
      <w:r w:rsidR="00DA0DF8">
        <w:rPr>
          <w:rFonts w:ascii="Arial" w:hAnsi="Arial" w:cs="Arial"/>
        </w:rPr>
        <w:t>. zm.</w:t>
      </w:r>
      <w:r w:rsidR="00DA0DF8" w:rsidRPr="003D1D8A">
        <w:rPr>
          <w:rFonts w:ascii="Arial" w:hAnsi="Arial" w:cs="Arial"/>
        </w:rPr>
        <w:t>)- faktura powinna zawierać wyrazy "mechanizm podzielonej płatności".</w:t>
      </w:r>
      <w:r w:rsidRPr="000F6C15">
        <w:rPr>
          <w:rFonts w:ascii="Arial" w:hAnsi="Arial" w:cs="Arial"/>
        </w:rPr>
        <w:t>.</w:t>
      </w:r>
    </w:p>
    <w:p w:rsidR="008F1A43" w:rsidRPr="000F6C15" w:rsidRDefault="008F1A43" w:rsidP="008F1A43">
      <w:pPr>
        <w:ind w:left="567" w:hanging="207"/>
        <w:jc w:val="both"/>
        <w:rPr>
          <w:rFonts w:ascii="Arial" w:hAnsi="Arial" w:cs="Arial"/>
          <w:sz w:val="22"/>
          <w:szCs w:val="22"/>
        </w:rPr>
      </w:pPr>
      <w:r w:rsidRPr="000F6C15">
        <w:rPr>
          <w:rFonts w:ascii="Arial" w:hAnsi="Arial" w:cs="Arial"/>
          <w:sz w:val="22"/>
          <w:szCs w:val="22"/>
        </w:rPr>
        <w:t>9.Wykonawca nie może bez uprzedniego uzyskania pisemnej zgody Zamawiającego przenieść wierzytelności przysługujących mu wobec Zamawiającego, a wynikających z niniejszej umowy na rzecz jakiegokolwiek podmiotu trzeciego.</w:t>
      </w:r>
    </w:p>
    <w:p w:rsidR="008F1A43" w:rsidRPr="000F6C15" w:rsidRDefault="008F1A43" w:rsidP="008F1A43">
      <w:pPr>
        <w:ind w:left="720"/>
        <w:jc w:val="both"/>
        <w:rPr>
          <w:rFonts w:ascii="Arial" w:hAnsi="Arial" w:cs="Arial"/>
          <w:color w:val="000000"/>
          <w:sz w:val="22"/>
          <w:szCs w:val="22"/>
        </w:rPr>
      </w:pPr>
    </w:p>
    <w:p w:rsidR="008F1A43" w:rsidRPr="000F6C15" w:rsidRDefault="008F1A43" w:rsidP="008F1A43">
      <w:pPr>
        <w:jc w:val="center"/>
        <w:rPr>
          <w:rFonts w:ascii="Arial" w:hAnsi="Arial" w:cs="Arial"/>
          <w:b/>
          <w:color w:val="000000"/>
          <w:sz w:val="22"/>
          <w:szCs w:val="22"/>
        </w:rPr>
      </w:pPr>
      <w:r w:rsidRPr="000F6C15">
        <w:rPr>
          <w:rFonts w:ascii="Arial" w:hAnsi="Arial" w:cs="Arial"/>
          <w:b/>
          <w:color w:val="000000"/>
          <w:sz w:val="22"/>
          <w:szCs w:val="22"/>
        </w:rPr>
        <w:t>§ 6.</w:t>
      </w:r>
    </w:p>
    <w:p w:rsidR="008F1A43" w:rsidRPr="000F6C15" w:rsidRDefault="008F1A43" w:rsidP="00674F63">
      <w:pPr>
        <w:numPr>
          <w:ilvl w:val="0"/>
          <w:numId w:val="26"/>
        </w:numPr>
        <w:spacing w:line="240" w:lineRule="atLeast"/>
        <w:jc w:val="both"/>
        <w:rPr>
          <w:rFonts w:ascii="Arial" w:hAnsi="Arial" w:cs="Arial"/>
          <w:sz w:val="22"/>
          <w:szCs w:val="22"/>
        </w:rPr>
      </w:pPr>
      <w:r w:rsidRPr="000F6C15">
        <w:rPr>
          <w:rFonts w:ascii="Arial" w:hAnsi="Arial" w:cs="Arial"/>
          <w:sz w:val="22"/>
          <w:szCs w:val="22"/>
        </w:rPr>
        <w:t>Wykonawca zobowiązuje się do zapłaty na rzecz Zamawiającego kar umownych. w przypadku:</w:t>
      </w:r>
    </w:p>
    <w:p w:rsidR="008F1A43" w:rsidRPr="00DA0DF8" w:rsidRDefault="008F1A43" w:rsidP="00674F63">
      <w:pPr>
        <w:pStyle w:val="Akapitzlist"/>
        <w:numPr>
          <w:ilvl w:val="0"/>
          <w:numId w:val="33"/>
        </w:numPr>
        <w:spacing w:after="0" w:line="240" w:lineRule="atLeast"/>
        <w:ind w:left="1418" w:hanging="425"/>
        <w:jc w:val="both"/>
        <w:rPr>
          <w:rFonts w:ascii="Arial" w:hAnsi="Arial" w:cs="Arial"/>
        </w:rPr>
      </w:pPr>
      <w:r w:rsidRPr="000F6C15">
        <w:rPr>
          <w:rFonts w:ascii="Arial" w:hAnsi="Arial" w:cs="Arial"/>
        </w:rPr>
        <w:t xml:space="preserve">zwłoka w realizacji zamówienia Wykonawca zapłaci na rzecz Zamawiającego karę 0,2% kwoty brutto za każdy dzień zwłoki niezrealizowanej w terminie części zamówienia,  łącznie nie więcej niż 20% wartości umowy </w:t>
      </w:r>
      <w:r w:rsidRPr="00DA0DF8">
        <w:rPr>
          <w:rFonts w:ascii="Arial" w:hAnsi="Arial" w:cs="Arial"/>
        </w:rPr>
        <w:t>brutto.</w:t>
      </w:r>
    </w:p>
    <w:p w:rsidR="008F1A43" w:rsidRPr="000F6C15" w:rsidRDefault="008F1A43" w:rsidP="00674F63">
      <w:pPr>
        <w:pStyle w:val="Akapitzlist"/>
        <w:numPr>
          <w:ilvl w:val="0"/>
          <w:numId w:val="33"/>
        </w:numPr>
        <w:spacing w:after="0" w:line="240" w:lineRule="atLeast"/>
        <w:ind w:left="1418" w:hanging="425"/>
        <w:jc w:val="both"/>
        <w:rPr>
          <w:rFonts w:ascii="Arial" w:hAnsi="Arial" w:cs="Arial"/>
        </w:rPr>
      </w:pPr>
      <w:r w:rsidRPr="000F6C15">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8F1A43" w:rsidRPr="000F6C15" w:rsidRDefault="008F1A43" w:rsidP="008F1A43">
      <w:pPr>
        <w:pStyle w:val="Akapitzlist"/>
        <w:spacing w:after="0" w:line="240" w:lineRule="atLeast"/>
        <w:ind w:left="1418"/>
        <w:jc w:val="both"/>
        <w:rPr>
          <w:rFonts w:ascii="Arial" w:hAnsi="Arial" w:cs="Arial"/>
        </w:rPr>
      </w:pPr>
      <w:r w:rsidRPr="000F6C15">
        <w:rPr>
          <w:rFonts w:ascii="Arial" w:hAnsi="Arial" w:cs="Arial"/>
        </w:rPr>
        <w:t>- 5 % łącznej wartości brutto umowy,</w:t>
      </w:r>
    </w:p>
    <w:p w:rsidR="008F1A43" w:rsidRPr="000F6C15" w:rsidRDefault="008F1A43" w:rsidP="00674F63">
      <w:pPr>
        <w:pStyle w:val="Akapitzlist"/>
        <w:numPr>
          <w:ilvl w:val="0"/>
          <w:numId w:val="33"/>
        </w:numPr>
        <w:spacing w:after="0" w:line="240" w:lineRule="atLeast"/>
        <w:ind w:left="1418" w:hanging="425"/>
        <w:jc w:val="both"/>
        <w:rPr>
          <w:rFonts w:ascii="Arial" w:hAnsi="Arial" w:cs="Arial"/>
        </w:rPr>
      </w:pPr>
      <w:r w:rsidRPr="000F6C15">
        <w:rPr>
          <w:rFonts w:ascii="Arial" w:hAnsi="Arial" w:cs="Arial"/>
        </w:rPr>
        <w:t xml:space="preserve">odstąpienia od umowy przez Zamawiającego ze skutkiem natychmiastowym w przypadku, gdy zwłoka w dostawie będzie przekraczać 15 dni roboczych od dnia określonego na podstawie § 2 ust. 3a niniejszej umowy lub w przypadku trzykrotnej uzasadnionej reklamacji: </w:t>
      </w:r>
    </w:p>
    <w:p w:rsidR="008F1A43" w:rsidRPr="00AC39E2" w:rsidRDefault="008F1A43" w:rsidP="008F1A43">
      <w:pPr>
        <w:spacing w:line="240" w:lineRule="atLeast"/>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8F1A43" w:rsidRPr="00AC39E2" w:rsidRDefault="008F1A43" w:rsidP="00674F63">
      <w:pPr>
        <w:numPr>
          <w:ilvl w:val="0"/>
          <w:numId w:val="26"/>
        </w:numPr>
        <w:jc w:val="both"/>
        <w:rPr>
          <w:rFonts w:ascii="Arial" w:hAnsi="Arial" w:cs="Arial"/>
          <w:sz w:val="22"/>
          <w:szCs w:val="22"/>
        </w:rPr>
      </w:pPr>
      <w:r w:rsidRPr="00AC39E2">
        <w:rPr>
          <w:rFonts w:ascii="Arial" w:hAnsi="Arial" w:cs="Arial"/>
          <w:sz w:val="22"/>
          <w:szCs w:val="22"/>
        </w:rPr>
        <w:t>Zamawiający zobowiązuje się do zapłaty na rzecz Wykonawcy kar umownych. w przypadku:</w:t>
      </w:r>
    </w:p>
    <w:p w:rsidR="008F1A43" w:rsidRPr="00AC39E2" w:rsidRDefault="008F1A43" w:rsidP="00674F63">
      <w:pPr>
        <w:numPr>
          <w:ilvl w:val="1"/>
          <w:numId w:val="26"/>
        </w:numPr>
        <w:jc w:val="both"/>
        <w:rPr>
          <w:rFonts w:ascii="Arial" w:hAnsi="Arial" w:cs="Arial"/>
          <w:sz w:val="22"/>
          <w:szCs w:val="22"/>
        </w:rPr>
      </w:pPr>
      <w:r w:rsidRPr="00AC39E2">
        <w:rPr>
          <w:rFonts w:ascii="Arial" w:hAnsi="Arial" w:cs="Arial"/>
          <w:sz w:val="22"/>
          <w:szCs w:val="22"/>
        </w:rPr>
        <w:t>nieuzasadnionego zerwania niniejszej umowy, Zamawiający zapłaci na rzecz Wykonawcy karę umowną w wysokości:</w:t>
      </w:r>
    </w:p>
    <w:p w:rsidR="008F1A43" w:rsidRPr="00AC39E2" w:rsidRDefault="008F1A43" w:rsidP="00674F63">
      <w:pPr>
        <w:numPr>
          <w:ilvl w:val="2"/>
          <w:numId w:val="27"/>
        </w:numPr>
        <w:jc w:val="both"/>
        <w:rPr>
          <w:rFonts w:ascii="Arial" w:hAnsi="Arial" w:cs="Arial"/>
          <w:sz w:val="22"/>
          <w:szCs w:val="22"/>
        </w:rPr>
      </w:pPr>
      <w:r w:rsidRPr="00AC39E2">
        <w:rPr>
          <w:rFonts w:ascii="Arial" w:hAnsi="Arial" w:cs="Arial"/>
          <w:sz w:val="22"/>
          <w:szCs w:val="22"/>
        </w:rPr>
        <w:t>5 % łącznej wartości brutto umowy,</w:t>
      </w:r>
    </w:p>
    <w:p w:rsidR="008F1A43" w:rsidRPr="00AC39E2" w:rsidRDefault="008F1A43" w:rsidP="00674F63">
      <w:pPr>
        <w:numPr>
          <w:ilvl w:val="0"/>
          <w:numId w:val="26"/>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8F1A43" w:rsidRPr="00AC39E2" w:rsidRDefault="008F1A43" w:rsidP="00674F63">
      <w:pPr>
        <w:numPr>
          <w:ilvl w:val="0"/>
          <w:numId w:val="26"/>
        </w:numPr>
        <w:jc w:val="both"/>
        <w:rPr>
          <w:rFonts w:ascii="Arial" w:eastAsia="TimesNewRoman" w:hAnsi="Arial" w:cs="Arial"/>
          <w:sz w:val="22"/>
          <w:szCs w:val="22"/>
        </w:rPr>
      </w:pPr>
      <w:r w:rsidRPr="00AC39E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8F1A43" w:rsidRPr="00AC39E2" w:rsidRDefault="008F1A43" w:rsidP="00674F63">
      <w:pPr>
        <w:numPr>
          <w:ilvl w:val="0"/>
          <w:numId w:val="26"/>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8F1A43" w:rsidRDefault="008F1A43"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7.</w:t>
      </w:r>
    </w:p>
    <w:p w:rsidR="008F1A43" w:rsidRDefault="008F1A43" w:rsidP="00674F63">
      <w:pPr>
        <w:numPr>
          <w:ilvl w:val="0"/>
          <w:numId w:val="19"/>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8F1A43" w:rsidRDefault="008F1A43" w:rsidP="00674F63">
      <w:pPr>
        <w:numPr>
          <w:ilvl w:val="0"/>
          <w:numId w:val="10"/>
        </w:numPr>
        <w:jc w:val="both"/>
        <w:rPr>
          <w:rFonts w:ascii="Arial" w:hAnsi="Arial" w:cs="Arial"/>
          <w:color w:val="000000"/>
          <w:sz w:val="22"/>
          <w:szCs w:val="22"/>
        </w:rPr>
      </w:pPr>
      <w:r>
        <w:rPr>
          <w:rFonts w:ascii="Arial" w:hAnsi="Arial" w:cs="Arial"/>
          <w:color w:val="000000"/>
          <w:sz w:val="22"/>
          <w:szCs w:val="22"/>
        </w:rPr>
        <w:t>ze strony Wykonawcy:</w:t>
      </w:r>
    </w:p>
    <w:p w:rsidR="008F1A43" w:rsidRDefault="008F1A43" w:rsidP="008F1A43">
      <w:pPr>
        <w:ind w:left="1776"/>
        <w:jc w:val="both"/>
        <w:rPr>
          <w:rFonts w:ascii="Arial" w:hAnsi="Arial" w:cs="Arial"/>
          <w:color w:val="000000"/>
          <w:sz w:val="22"/>
          <w:szCs w:val="22"/>
        </w:rPr>
      </w:pPr>
      <w:r>
        <w:rPr>
          <w:rFonts w:ascii="Arial" w:hAnsi="Arial" w:cs="Arial"/>
          <w:color w:val="000000"/>
          <w:sz w:val="22"/>
          <w:szCs w:val="22"/>
        </w:rPr>
        <w:t>imię i nazwisko</w:t>
      </w:r>
      <w:r w:rsidR="00FA64B6">
        <w:rPr>
          <w:rFonts w:ascii="Arial" w:hAnsi="Arial" w:cs="Arial"/>
          <w:color w:val="000000"/>
          <w:sz w:val="22"/>
          <w:szCs w:val="22"/>
        </w:rPr>
        <w:t>…………....., Tel.</w:t>
      </w:r>
      <w:r>
        <w:rPr>
          <w:rFonts w:ascii="Arial" w:hAnsi="Arial" w:cs="Arial"/>
          <w:color w:val="000000"/>
          <w:sz w:val="22"/>
          <w:szCs w:val="22"/>
        </w:rPr>
        <w:t xml:space="preserve"> </w:t>
      </w:r>
      <w:r w:rsidR="00FA64B6">
        <w:rPr>
          <w:rFonts w:ascii="Arial" w:hAnsi="Arial" w:cs="Arial"/>
          <w:color w:val="000000"/>
          <w:sz w:val="22"/>
          <w:szCs w:val="22"/>
        </w:rPr>
        <w:t>………………; mail: …………………...</w:t>
      </w:r>
    </w:p>
    <w:p w:rsidR="008F1A43" w:rsidRDefault="008F1A43" w:rsidP="00674F63">
      <w:pPr>
        <w:numPr>
          <w:ilvl w:val="0"/>
          <w:numId w:val="10"/>
        </w:numPr>
        <w:jc w:val="both"/>
        <w:rPr>
          <w:rFonts w:ascii="Arial" w:hAnsi="Arial" w:cs="Arial"/>
          <w:color w:val="000000"/>
          <w:sz w:val="22"/>
          <w:szCs w:val="22"/>
        </w:rPr>
      </w:pPr>
      <w:r>
        <w:rPr>
          <w:rFonts w:ascii="Arial" w:hAnsi="Arial" w:cs="Arial"/>
          <w:color w:val="000000"/>
          <w:sz w:val="22"/>
          <w:szCs w:val="22"/>
        </w:rPr>
        <w:t>ze strony Zamawiającego:</w:t>
      </w:r>
    </w:p>
    <w:p w:rsidR="008F1A43" w:rsidRDefault="008F1A43" w:rsidP="008F1A43">
      <w:pPr>
        <w:ind w:left="1440"/>
        <w:rPr>
          <w:rFonts w:ascii="Arial" w:hAnsi="Arial" w:cs="Arial"/>
          <w:color w:val="000000"/>
          <w:sz w:val="22"/>
          <w:szCs w:val="22"/>
        </w:rPr>
      </w:pPr>
      <w:r>
        <w:rPr>
          <w:rFonts w:ascii="Arial" w:hAnsi="Arial" w:cs="Arial"/>
          <w:color w:val="000000"/>
          <w:sz w:val="22"/>
          <w:szCs w:val="22"/>
        </w:rPr>
        <w:t xml:space="preserve">imię i nazwisko </w:t>
      </w:r>
      <w:r w:rsidR="00FA64B6">
        <w:rPr>
          <w:rFonts w:ascii="Arial" w:hAnsi="Arial" w:cs="Arial"/>
          <w:color w:val="000000"/>
          <w:sz w:val="22"/>
          <w:szCs w:val="22"/>
        </w:rPr>
        <w:t>……………….</w:t>
      </w:r>
      <w:r>
        <w:rPr>
          <w:rFonts w:ascii="Arial" w:hAnsi="Arial" w:cs="Arial"/>
          <w:color w:val="000000"/>
          <w:sz w:val="22"/>
          <w:szCs w:val="22"/>
        </w:rPr>
        <w:t xml:space="preserve">, </w:t>
      </w:r>
      <w:r w:rsidR="00FA64B6">
        <w:rPr>
          <w:rFonts w:ascii="Arial" w:hAnsi="Arial" w:cs="Arial"/>
          <w:color w:val="000000"/>
          <w:sz w:val="22"/>
          <w:szCs w:val="22"/>
        </w:rPr>
        <w:t>Tel.</w:t>
      </w:r>
      <w:r>
        <w:rPr>
          <w:rFonts w:ascii="Arial" w:hAnsi="Arial" w:cs="Arial"/>
          <w:color w:val="000000"/>
          <w:sz w:val="22"/>
          <w:szCs w:val="22"/>
        </w:rPr>
        <w:t xml:space="preserve"> </w:t>
      </w:r>
      <w:r w:rsidR="00FA64B6">
        <w:rPr>
          <w:rFonts w:ascii="Arial" w:hAnsi="Arial" w:cs="Arial"/>
          <w:color w:val="000000"/>
          <w:sz w:val="22"/>
          <w:szCs w:val="22"/>
        </w:rPr>
        <w:t>………………..</w:t>
      </w:r>
      <w:r>
        <w:rPr>
          <w:rFonts w:ascii="Arial" w:hAnsi="Arial" w:cs="Arial"/>
          <w:color w:val="000000"/>
          <w:sz w:val="22"/>
          <w:szCs w:val="22"/>
        </w:rPr>
        <w:t xml:space="preserve">; mail: </w:t>
      </w:r>
      <w:r w:rsidR="00FA64B6">
        <w:rPr>
          <w:rFonts w:ascii="Arial" w:hAnsi="Arial" w:cs="Arial"/>
          <w:color w:val="000000"/>
          <w:sz w:val="22"/>
          <w:szCs w:val="22"/>
        </w:rPr>
        <w:t>...........................</w:t>
      </w:r>
    </w:p>
    <w:p w:rsidR="008F1A43" w:rsidRDefault="008F1A43" w:rsidP="00674F63">
      <w:pPr>
        <w:numPr>
          <w:ilvl w:val="0"/>
          <w:numId w:val="19"/>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8F1A43" w:rsidRDefault="008F1A43" w:rsidP="008F1A43">
      <w:pPr>
        <w:ind w:left="360"/>
        <w:jc w:val="center"/>
        <w:rPr>
          <w:rFonts w:ascii="Arial" w:hAnsi="Arial" w:cs="Arial"/>
          <w:b/>
          <w:color w:val="000000"/>
          <w:sz w:val="22"/>
          <w:szCs w:val="22"/>
        </w:rPr>
      </w:pPr>
      <w:r>
        <w:rPr>
          <w:rFonts w:ascii="Arial" w:hAnsi="Arial" w:cs="Arial"/>
          <w:b/>
          <w:color w:val="000000"/>
          <w:sz w:val="22"/>
          <w:szCs w:val="22"/>
        </w:rPr>
        <w:t>§ 8.</w:t>
      </w:r>
    </w:p>
    <w:p w:rsidR="008F1A43" w:rsidRPr="00774C39" w:rsidRDefault="008F1A43" w:rsidP="00674F63">
      <w:pPr>
        <w:pStyle w:val="Akapitzlist"/>
        <w:numPr>
          <w:ilvl w:val="4"/>
          <w:numId w:val="19"/>
        </w:numPr>
        <w:spacing w:after="0" w:line="240" w:lineRule="atLeast"/>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8F1A43" w:rsidRPr="00774C39" w:rsidRDefault="008F1A43" w:rsidP="00674F63">
      <w:pPr>
        <w:pStyle w:val="Akapitzlist"/>
        <w:numPr>
          <w:ilvl w:val="0"/>
          <w:numId w:val="29"/>
        </w:numPr>
        <w:spacing w:after="0" w:line="240" w:lineRule="atLeast"/>
        <w:ind w:left="709" w:firstLine="142"/>
        <w:jc w:val="both"/>
        <w:rPr>
          <w:rFonts w:ascii="Arial" w:hAnsi="Arial" w:cs="Arial"/>
        </w:rPr>
      </w:pPr>
      <w:r w:rsidRPr="00774C39">
        <w:rPr>
          <w:rFonts w:ascii="Arial" w:hAnsi="Arial" w:cs="Arial"/>
        </w:rPr>
        <w:t>gdy Wykonawca nie wykonuje umowy lub wykonuje ją nienależycie, w sposób rażący</w:t>
      </w:r>
    </w:p>
    <w:p w:rsidR="008F1A43" w:rsidRPr="00774C39" w:rsidRDefault="008F1A43" w:rsidP="008F1A43">
      <w:pPr>
        <w:pStyle w:val="Akapitzlist"/>
        <w:spacing w:after="0" w:line="240" w:lineRule="atLeast"/>
        <w:ind w:left="851"/>
        <w:jc w:val="both"/>
        <w:rPr>
          <w:rFonts w:ascii="Arial" w:hAnsi="Arial" w:cs="Arial"/>
        </w:rPr>
      </w:pPr>
      <w:r w:rsidRPr="00774C39">
        <w:rPr>
          <w:rFonts w:ascii="Arial" w:hAnsi="Arial" w:cs="Arial"/>
        </w:rPr>
        <w:t xml:space="preserve">         naruszając istotne jej postanowienia,</w:t>
      </w:r>
    </w:p>
    <w:p w:rsidR="008F1A43" w:rsidRPr="00774C39" w:rsidRDefault="008F1A43" w:rsidP="00674F63">
      <w:pPr>
        <w:pStyle w:val="Akapitzlist"/>
        <w:numPr>
          <w:ilvl w:val="0"/>
          <w:numId w:val="29"/>
        </w:numPr>
        <w:spacing w:after="0" w:line="240" w:lineRule="atLeast"/>
        <w:ind w:left="709" w:firstLine="142"/>
        <w:jc w:val="both"/>
        <w:rPr>
          <w:rFonts w:ascii="Arial" w:hAnsi="Arial" w:cs="Arial"/>
        </w:rPr>
      </w:pPr>
      <w:r w:rsidRPr="00774C39">
        <w:rPr>
          <w:rFonts w:ascii="Arial" w:hAnsi="Arial" w:cs="Arial"/>
        </w:rPr>
        <w:t xml:space="preserve">zwłoki w dostawie powyżej 10 dni roboczych od dnia określonego na podstawie </w:t>
      </w:r>
    </w:p>
    <w:p w:rsidR="008F1A43" w:rsidRPr="00774C39" w:rsidRDefault="008F1A43" w:rsidP="008F1A43">
      <w:pPr>
        <w:pStyle w:val="Akapitzlist"/>
        <w:spacing w:after="0" w:line="240" w:lineRule="atLeast"/>
        <w:ind w:left="851"/>
        <w:jc w:val="both"/>
        <w:rPr>
          <w:rFonts w:ascii="Arial" w:hAnsi="Arial" w:cs="Arial"/>
        </w:rPr>
      </w:pPr>
      <w:r w:rsidRPr="00774C39">
        <w:rPr>
          <w:rFonts w:ascii="Arial" w:hAnsi="Arial" w:cs="Arial"/>
        </w:rPr>
        <w:t xml:space="preserve">          §2  ust. 3,</w:t>
      </w:r>
    </w:p>
    <w:p w:rsidR="008F1A43" w:rsidRPr="00774C39" w:rsidRDefault="008F1A43" w:rsidP="00674F63">
      <w:pPr>
        <w:pStyle w:val="Akapitzlist"/>
        <w:numPr>
          <w:ilvl w:val="0"/>
          <w:numId w:val="29"/>
        </w:numPr>
        <w:spacing w:after="0" w:line="240" w:lineRule="atLeast"/>
        <w:ind w:left="709" w:firstLine="142"/>
        <w:jc w:val="both"/>
        <w:rPr>
          <w:rFonts w:ascii="Arial" w:hAnsi="Arial" w:cs="Arial"/>
        </w:rPr>
      </w:pPr>
      <w:r w:rsidRPr="00774C39">
        <w:rPr>
          <w:rFonts w:ascii="Arial" w:hAnsi="Arial" w:cs="Arial"/>
        </w:rPr>
        <w:t>3/krotnej uzasadnionej reklamacji.</w:t>
      </w:r>
    </w:p>
    <w:p w:rsidR="008F1A43" w:rsidRPr="0094124D" w:rsidRDefault="008F1A43" w:rsidP="00674F63">
      <w:pPr>
        <w:pStyle w:val="Akapitzlist"/>
        <w:numPr>
          <w:ilvl w:val="1"/>
          <w:numId w:val="19"/>
        </w:numPr>
        <w:spacing w:after="0" w:line="240" w:lineRule="atLeast"/>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8F1A43" w:rsidRPr="004E0BED" w:rsidRDefault="008F1A43" w:rsidP="008F1A43">
      <w:pPr>
        <w:spacing w:line="240" w:lineRule="atLeast"/>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8F1A43" w:rsidRPr="00992C7F" w:rsidRDefault="008F1A43" w:rsidP="00674F63">
      <w:pPr>
        <w:numPr>
          <w:ilvl w:val="0"/>
          <w:numId w:val="19"/>
        </w:numPr>
        <w:spacing w:line="240" w:lineRule="atLeast"/>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8F1A43" w:rsidRDefault="008F1A43" w:rsidP="00674F63">
      <w:pPr>
        <w:numPr>
          <w:ilvl w:val="0"/>
          <w:numId w:val="19"/>
        </w:numPr>
        <w:spacing w:line="240" w:lineRule="atLeast"/>
        <w:jc w:val="both"/>
        <w:rPr>
          <w:rFonts w:ascii="Arial" w:hAnsi="Arial" w:cs="Arial"/>
          <w:sz w:val="22"/>
          <w:szCs w:val="22"/>
        </w:rPr>
      </w:pPr>
      <w:r>
        <w:rPr>
          <w:rFonts w:ascii="Arial" w:hAnsi="Arial" w:cs="Arial"/>
          <w:sz w:val="22"/>
          <w:szCs w:val="22"/>
        </w:rPr>
        <w:t> </w:t>
      </w:r>
      <w:r w:rsidR="00A97340">
        <w:rPr>
          <w:rFonts w:ascii="Arial" w:hAnsi="Arial" w:cs="Arial"/>
          <w:sz w:val="22"/>
          <w:szCs w:val="22"/>
        </w:rPr>
        <w:t>Z</w:t>
      </w:r>
      <w:r w:rsidRPr="00FB53FC">
        <w:rPr>
          <w:rFonts w:ascii="Arial" w:hAnsi="Arial" w:cs="Arial"/>
          <w:sz w:val="22"/>
          <w:szCs w:val="22"/>
        </w:rPr>
        <w:t xml:space="preserve">miany i uzupełnienia niniejszej umowy mogą mieć miejsce w </w:t>
      </w:r>
      <w:r w:rsidR="00A97340">
        <w:rPr>
          <w:rFonts w:ascii="Arial" w:hAnsi="Arial" w:cs="Arial"/>
          <w:sz w:val="22"/>
          <w:szCs w:val="22"/>
        </w:rPr>
        <w:t>przypadku</w:t>
      </w:r>
      <w:r w:rsidRPr="00FB53FC">
        <w:rPr>
          <w:rFonts w:ascii="Arial" w:hAnsi="Arial" w:cs="Arial"/>
          <w:sz w:val="22"/>
          <w:szCs w:val="22"/>
        </w:rPr>
        <w:t xml:space="preserve"> wystąpienia następujących okoliczności: </w:t>
      </w:r>
    </w:p>
    <w:p w:rsidR="008F1A43"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wskazanych w § 2 ust. 5</w:t>
      </w:r>
      <w:r w:rsidR="00FA64B6">
        <w:rPr>
          <w:rFonts w:ascii="Arial" w:hAnsi="Arial" w:cs="Arial"/>
          <w:sz w:val="22"/>
          <w:szCs w:val="22"/>
        </w:rPr>
        <w:t xml:space="preserve"> umowy</w:t>
      </w:r>
      <w:r w:rsidRPr="00FB53FC">
        <w:rPr>
          <w:rFonts w:ascii="Arial" w:hAnsi="Arial" w:cs="Arial"/>
          <w:sz w:val="22"/>
          <w:szCs w:val="22"/>
        </w:rPr>
        <w:t xml:space="preserve">, </w:t>
      </w:r>
    </w:p>
    <w:p w:rsidR="008F1A43"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ust. 3</w:t>
      </w:r>
      <w:r w:rsidR="00FA64B6">
        <w:rPr>
          <w:rFonts w:ascii="Arial" w:hAnsi="Arial" w:cs="Arial"/>
          <w:sz w:val="22"/>
          <w:szCs w:val="22"/>
        </w:rPr>
        <w:t xml:space="preserve"> umowy,</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rsidR="008F1A43" w:rsidRDefault="008F1A43" w:rsidP="00FA64B6">
      <w:pPr>
        <w:spacing w:line="240" w:lineRule="atLeast"/>
        <w:ind w:left="720"/>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00FA64B6">
        <w:rPr>
          <w:rFonts w:ascii="Arial" w:hAnsi="Arial" w:cs="Arial"/>
          <w:sz w:val="22"/>
          <w:szCs w:val="22"/>
        </w:rPr>
        <w:t>,</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8F1A43" w:rsidRPr="00992C7F"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8F1A43" w:rsidRPr="00992C7F" w:rsidRDefault="008F1A43" w:rsidP="008F1A43">
      <w:pPr>
        <w:spacing w:line="240" w:lineRule="atLeast"/>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8F1A43" w:rsidRPr="00992C7F" w:rsidRDefault="008F1A43" w:rsidP="008F1A43">
      <w:pPr>
        <w:spacing w:line="240" w:lineRule="atLeast"/>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8F1A43" w:rsidRDefault="008F1A43" w:rsidP="008F1A43">
      <w:pPr>
        <w:ind w:left="708"/>
        <w:rPr>
          <w:rFonts w:ascii="Arial" w:hAnsi="Arial" w:cs="Arial"/>
          <w:b/>
          <w:color w:val="000000"/>
          <w:sz w:val="22"/>
          <w:szCs w:val="22"/>
        </w:rPr>
      </w:pPr>
    </w:p>
    <w:p w:rsidR="008F1A43" w:rsidRDefault="008F1A43" w:rsidP="008F1A43">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8204C6" w:rsidRDefault="008204C6" w:rsidP="008204C6">
      <w:pPr>
        <w:tabs>
          <w:tab w:val="left" w:pos="5812"/>
        </w:tabs>
        <w:jc w:val="right"/>
        <w:rPr>
          <w:rFonts w:ascii="Arial" w:hAnsi="Arial" w:cs="Arial"/>
          <w:b/>
          <w:sz w:val="22"/>
          <w:szCs w:val="22"/>
        </w:rPr>
      </w:pPr>
    </w:p>
    <w:p w:rsidR="008204C6" w:rsidRDefault="008204C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E63B3" w:rsidRDefault="000E63B3" w:rsidP="008204C6">
      <w:pPr>
        <w:tabs>
          <w:tab w:val="left" w:pos="5812"/>
        </w:tabs>
        <w:jc w:val="right"/>
        <w:rPr>
          <w:rFonts w:ascii="Arial" w:hAnsi="Arial" w:cs="Arial"/>
          <w:b/>
          <w:sz w:val="22"/>
          <w:szCs w:val="22"/>
        </w:rPr>
      </w:pPr>
    </w:p>
    <w:p w:rsidR="000E63B3" w:rsidRDefault="000E63B3" w:rsidP="008204C6">
      <w:pPr>
        <w:tabs>
          <w:tab w:val="left" w:pos="5812"/>
        </w:tabs>
        <w:jc w:val="right"/>
        <w:rPr>
          <w:rFonts w:ascii="Arial" w:hAnsi="Arial" w:cs="Arial"/>
          <w:b/>
          <w:sz w:val="22"/>
          <w:szCs w:val="22"/>
        </w:rPr>
      </w:pPr>
    </w:p>
    <w:p w:rsidR="000E63B3" w:rsidRDefault="000E63B3" w:rsidP="008204C6">
      <w:pPr>
        <w:tabs>
          <w:tab w:val="left" w:pos="5812"/>
        </w:tabs>
        <w:jc w:val="right"/>
        <w:rPr>
          <w:rFonts w:ascii="Arial" w:hAnsi="Arial" w:cs="Arial"/>
          <w:b/>
          <w:sz w:val="22"/>
          <w:szCs w:val="22"/>
        </w:rPr>
      </w:pPr>
    </w:p>
    <w:p w:rsidR="000E63B3" w:rsidRDefault="000E63B3" w:rsidP="008204C6">
      <w:pPr>
        <w:tabs>
          <w:tab w:val="left" w:pos="5812"/>
        </w:tabs>
        <w:jc w:val="right"/>
        <w:rPr>
          <w:rFonts w:ascii="Arial" w:hAnsi="Arial" w:cs="Arial"/>
          <w:b/>
          <w:sz w:val="22"/>
          <w:szCs w:val="22"/>
        </w:rPr>
      </w:pPr>
    </w:p>
    <w:p w:rsidR="000E63B3" w:rsidRDefault="000E63B3" w:rsidP="008204C6">
      <w:pPr>
        <w:tabs>
          <w:tab w:val="left" w:pos="5812"/>
        </w:tabs>
        <w:jc w:val="right"/>
        <w:rPr>
          <w:rFonts w:ascii="Arial" w:hAnsi="Arial" w:cs="Arial"/>
          <w:b/>
          <w:sz w:val="22"/>
          <w:szCs w:val="22"/>
        </w:rPr>
      </w:pPr>
    </w:p>
    <w:p w:rsidR="000E63B3" w:rsidRDefault="000E63B3" w:rsidP="008204C6">
      <w:pPr>
        <w:tabs>
          <w:tab w:val="left" w:pos="5812"/>
        </w:tabs>
        <w:jc w:val="right"/>
        <w:rPr>
          <w:rFonts w:ascii="Arial" w:hAnsi="Arial" w:cs="Arial"/>
          <w:b/>
          <w:sz w:val="22"/>
          <w:szCs w:val="22"/>
        </w:rPr>
      </w:pPr>
    </w:p>
    <w:p w:rsidR="000E63B3" w:rsidRDefault="000E63B3" w:rsidP="008204C6">
      <w:pPr>
        <w:tabs>
          <w:tab w:val="left" w:pos="5812"/>
        </w:tabs>
        <w:jc w:val="right"/>
        <w:rPr>
          <w:rFonts w:ascii="Arial" w:hAnsi="Arial" w:cs="Arial"/>
          <w:b/>
          <w:sz w:val="22"/>
          <w:szCs w:val="22"/>
        </w:rPr>
      </w:pPr>
    </w:p>
    <w:p w:rsidR="000E63B3" w:rsidRDefault="000E63B3" w:rsidP="008204C6">
      <w:pPr>
        <w:tabs>
          <w:tab w:val="left" w:pos="5812"/>
        </w:tabs>
        <w:jc w:val="right"/>
        <w:rPr>
          <w:rFonts w:ascii="Arial" w:hAnsi="Arial" w:cs="Arial"/>
          <w:b/>
          <w:sz w:val="22"/>
          <w:szCs w:val="22"/>
        </w:rPr>
      </w:pPr>
    </w:p>
    <w:p w:rsidR="000E63B3" w:rsidRDefault="000E63B3" w:rsidP="008204C6">
      <w:pPr>
        <w:tabs>
          <w:tab w:val="left" w:pos="5812"/>
        </w:tabs>
        <w:jc w:val="right"/>
        <w:rPr>
          <w:rFonts w:ascii="Arial" w:hAnsi="Arial" w:cs="Arial"/>
          <w:b/>
          <w:sz w:val="22"/>
          <w:szCs w:val="22"/>
        </w:rPr>
      </w:pPr>
    </w:p>
    <w:p w:rsidR="000E63B3" w:rsidRDefault="000E63B3" w:rsidP="008204C6">
      <w:pPr>
        <w:tabs>
          <w:tab w:val="left" w:pos="5812"/>
        </w:tabs>
        <w:jc w:val="right"/>
        <w:rPr>
          <w:rFonts w:ascii="Arial" w:hAnsi="Arial" w:cs="Arial"/>
          <w:b/>
          <w:sz w:val="22"/>
          <w:szCs w:val="22"/>
        </w:rPr>
      </w:pPr>
    </w:p>
    <w:p w:rsidR="000E63B3" w:rsidRDefault="000E63B3" w:rsidP="008204C6">
      <w:pPr>
        <w:tabs>
          <w:tab w:val="left" w:pos="5812"/>
        </w:tabs>
        <w:jc w:val="right"/>
        <w:rPr>
          <w:rFonts w:ascii="Arial" w:hAnsi="Arial" w:cs="Arial"/>
          <w:b/>
          <w:sz w:val="22"/>
          <w:szCs w:val="22"/>
        </w:rPr>
      </w:pPr>
    </w:p>
    <w:p w:rsidR="000E63B3" w:rsidRDefault="000E63B3" w:rsidP="008204C6">
      <w:pPr>
        <w:tabs>
          <w:tab w:val="left" w:pos="5812"/>
        </w:tabs>
        <w:jc w:val="right"/>
        <w:rPr>
          <w:rFonts w:ascii="Arial" w:hAnsi="Arial" w:cs="Arial"/>
          <w:b/>
          <w:sz w:val="22"/>
          <w:szCs w:val="22"/>
        </w:rPr>
      </w:pPr>
    </w:p>
    <w:p w:rsidR="000E63B3" w:rsidRDefault="000E63B3" w:rsidP="008204C6">
      <w:pPr>
        <w:tabs>
          <w:tab w:val="left" w:pos="5812"/>
        </w:tabs>
        <w:jc w:val="right"/>
        <w:rPr>
          <w:rFonts w:ascii="Arial" w:hAnsi="Arial" w:cs="Arial"/>
          <w:b/>
          <w:sz w:val="22"/>
          <w:szCs w:val="22"/>
        </w:rPr>
      </w:pPr>
    </w:p>
    <w:p w:rsidR="000E63B3" w:rsidRDefault="000E63B3" w:rsidP="008204C6">
      <w:pPr>
        <w:tabs>
          <w:tab w:val="left" w:pos="5812"/>
        </w:tabs>
        <w:jc w:val="right"/>
        <w:rPr>
          <w:rFonts w:ascii="Arial" w:hAnsi="Arial" w:cs="Arial"/>
          <w:b/>
          <w:sz w:val="22"/>
          <w:szCs w:val="22"/>
        </w:rPr>
      </w:pPr>
    </w:p>
    <w:p w:rsidR="000E63B3" w:rsidRDefault="000E63B3" w:rsidP="008204C6">
      <w:pPr>
        <w:tabs>
          <w:tab w:val="left" w:pos="5812"/>
        </w:tabs>
        <w:jc w:val="right"/>
        <w:rPr>
          <w:rFonts w:ascii="Arial" w:hAnsi="Arial" w:cs="Arial"/>
          <w:b/>
          <w:sz w:val="22"/>
          <w:szCs w:val="22"/>
        </w:rPr>
      </w:pPr>
    </w:p>
    <w:p w:rsidR="000E63B3" w:rsidRDefault="000E63B3" w:rsidP="008204C6">
      <w:pPr>
        <w:tabs>
          <w:tab w:val="left" w:pos="5812"/>
        </w:tabs>
        <w:jc w:val="right"/>
        <w:rPr>
          <w:rFonts w:ascii="Arial" w:hAnsi="Arial" w:cs="Arial"/>
          <w:b/>
          <w:sz w:val="22"/>
          <w:szCs w:val="22"/>
        </w:rPr>
      </w:pPr>
    </w:p>
    <w:p w:rsidR="000E63B3" w:rsidRDefault="000E63B3" w:rsidP="008204C6">
      <w:pPr>
        <w:tabs>
          <w:tab w:val="left" w:pos="5812"/>
        </w:tabs>
        <w:jc w:val="right"/>
        <w:rPr>
          <w:rFonts w:ascii="Arial" w:hAnsi="Arial" w:cs="Arial"/>
          <w:b/>
          <w:sz w:val="22"/>
          <w:szCs w:val="22"/>
        </w:rPr>
      </w:pPr>
    </w:p>
    <w:p w:rsidR="000E63B3" w:rsidRDefault="000E63B3" w:rsidP="008204C6">
      <w:pPr>
        <w:tabs>
          <w:tab w:val="left" w:pos="5812"/>
        </w:tabs>
        <w:jc w:val="right"/>
        <w:rPr>
          <w:rFonts w:ascii="Arial" w:hAnsi="Arial" w:cs="Arial"/>
          <w:b/>
          <w:sz w:val="22"/>
          <w:szCs w:val="22"/>
        </w:rPr>
      </w:pPr>
    </w:p>
    <w:p w:rsidR="000E63B3" w:rsidRDefault="000E63B3" w:rsidP="008204C6">
      <w:pPr>
        <w:tabs>
          <w:tab w:val="left" w:pos="5812"/>
        </w:tabs>
        <w:jc w:val="right"/>
        <w:rPr>
          <w:rFonts w:ascii="Arial" w:hAnsi="Arial" w:cs="Arial"/>
          <w:b/>
          <w:sz w:val="22"/>
          <w:szCs w:val="22"/>
        </w:rPr>
      </w:pPr>
    </w:p>
    <w:p w:rsidR="000E63B3" w:rsidRDefault="000E63B3" w:rsidP="008204C6">
      <w:pPr>
        <w:tabs>
          <w:tab w:val="left" w:pos="5812"/>
        </w:tabs>
        <w:jc w:val="right"/>
        <w:rPr>
          <w:rFonts w:ascii="Arial" w:hAnsi="Arial" w:cs="Arial"/>
          <w:b/>
          <w:sz w:val="22"/>
          <w:szCs w:val="22"/>
        </w:rPr>
      </w:pPr>
    </w:p>
    <w:p w:rsidR="000E63B3" w:rsidRDefault="000E63B3" w:rsidP="008204C6">
      <w:pPr>
        <w:tabs>
          <w:tab w:val="left" w:pos="5812"/>
        </w:tabs>
        <w:jc w:val="right"/>
        <w:rPr>
          <w:rFonts w:ascii="Arial" w:hAnsi="Arial" w:cs="Arial"/>
          <w:b/>
          <w:sz w:val="22"/>
          <w:szCs w:val="22"/>
        </w:rPr>
      </w:pPr>
    </w:p>
    <w:p w:rsidR="000E63B3" w:rsidRDefault="000E63B3" w:rsidP="008204C6">
      <w:pPr>
        <w:tabs>
          <w:tab w:val="left" w:pos="5812"/>
        </w:tabs>
        <w:jc w:val="right"/>
        <w:rPr>
          <w:rFonts w:ascii="Arial" w:hAnsi="Arial" w:cs="Arial"/>
          <w:b/>
          <w:sz w:val="22"/>
          <w:szCs w:val="22"/>
        </w:rPr>
      </w:pPr>
    </w:p>
    <w:p w:rsidR="000E63B3" w:rsidRDefault="000E63B3" w:rsidP="008204C6">
      <w:pPr>
        <w:tabs>
          <w:tab w:val="left" w:pos="5812"/>
        </w:tabs>
        <w:jc w:val="right"/>
        <w:rPr>
          <w:rFonts w:ascii="Arial" w:hAnsi="Arial" w:cs="Arial"/>
          <w:b/>
          <w:sz w:val="22"/>
          <w:szCs w:val="22"/>
        </w:rPr>
      </w:pPr>
    </w:p>
    <w:p w:rsidR="000E63B3" w:rsidRDefault="000E63B3" w:rsidP="008204C6">
      <w:pPr>
        <w:tabs>
          <w:tab w:val="left" w:pos="5812"/>
        </w:tabs>
        <w:jc w:val="right"/>
        <w:rPr>
          <w:rFonts w:ascii="Arial" w:hAnsi="Arial" w:cs="Arial"/>
          <w:b/>
          <w:sz w:val="22"/>
          <w:szCs w:val="22"/>
        </w:rPr>
      </w:pPr>
    </w:p>
    <w:p w:rsidR="000E63B3" w:rsidRDefault="000E63B3" w:rsidP="008204C6">
      <w:pPr>
        <w:tabs>
          <w:tab w:val="left" w:pos="5812"/>
        </w:tabs>
        <w:jc w:val="right"/>
        <w:rPr>
          <w:rFonts w:ascii="Arial" w:hAnsi="Arial" w:cs="Arial"/>
          <w:b/>
          <w:sz w:val="22"/>
          <w:szCs w:val="22"/>
        </w:rPr>
      </w:pPr>
    </w:p>
    <w:p w:rsidR="000E63B3" w:rsidRDefault="000E63B3" w:rsidP="008204C6">
      <w:pPr>
        <w:tabs>
          <w:tab w:val="left" w:pos="5812"/>
        </w:tabs>
        <w:jc w:val="right"/>
        <w:rPr>
          <w:rFonts w:ascii="Arial" w:hAnsi="Arial" w:cs="Arial"/>
          <w:b/>
          <w:sz w:val="22"/>
          <w:szCs w:val="22"/>
        </w:rPr>
      </w:pPr>
    </w:p>
    <w:p w:rsidR="000E63B3" w:rsidRDefault="000E63B3" w:rsidP="008204C6">
      <w:pPr>
        <w:tabs>
          <w:tab w:val="left" w:pos="5812"/>
        </w:tabs>
        <w:jc w:val="right"/>
        <w:rPr>
          <w:rFonts w:ascii="Arial" w:hAnsi="Arial" w:cs="Arial"/>
          <w:b/>
          <w:sz w:val="22"/>
          <w:szCs w:val="22"/>
        </w:rPr>
      </w:pPr>
    </w:p>
    <w:p w:rsidR="000E63B3" w:rsidRDefault="000E63B3" w:rsidP="008204C6">
      <w:pPr>
        <w:tabs>
          <w:tab w:val="left" w:pos="5812"/>
        </w:tabs>
        <w:jc w:val="right"/>
        <w:rPr>
          <w:rFonts w:ascii="Arial" w:hAnsi="Arial" w:cs="Arial"/>
          <w:b/>
          <w:sz w:val="22"/>
          <w:szCs w:val="22"/>
        </w:rPr>
      </w:pPr>
    </w:p>
    <w:p w:rsidR="000E63B3" w:rsidRDefault="000E63B3" w:rsidP="008204C6">
      <w:pPr>
        <w:tabs>
          <w:tab w:val="left" w:pos="5812"/>
        </w:tabs>
        <w:jc w:val="right"/>
        <w:rPr>
          <w:rFonts w:ascii="Arial" w:hAnsi="Arial" w:cs="Arial"/>
          <w:b/>
          <w:sz w:val="22"/>
          <w:szCs w:val="22"/>
        </w:rPr>
      </w:pPr>
    </w:p>
    <w:p w:rsidR="000E63B3" w:rsidRDefault="000E63B3" w:rsidP="008204C6">
      <w:pPr>
        <w:tabs>
          <w:tab w:val="left" w:pos="5812"/>
        </w:tabs>
        <w:jc w:val="right"/>
        <w:rPr>
          <w:rFonts w:ascii="Arial" w:hAnsi="Arial" w:cs="Arial"/>
          <w:b/>
          <w:sz w:val="22"/>
          <w:szCs w:val="22"/>
        </w:rPr>
      </w:pPr>
    </w:p>
    <w:p w:rsidR="000E63B3" w:rsidRDefault="000E63B3" w:rsidP="008204C6">
      <w:pPr>
        <w:tabs>
          <w:tab w:val="left" w:pos="5812"/>
        </w:tabs>
        <w:jc w:val="right"/>
        <w:rPr>
          <w:rFonts w:ascii="Arial" w:hAnsi="Arial" w:cs="Arial"/>
          <w:b/>
          <w:sz w:val="22"/>
          <w:szCs w:val="22"/>
        </w:rPr>
      </w:pPr>
    </w:p>
    <w:p w:rsidR="000E63B3" w:rsidRPr="00A94C56" w:rsidRDefault="000E63B3" w:rsidP="000E63B3">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6</w:t>
      </w:r>
      <w:r w:rsidRPr="00A94C56">
        <w:rPr>
          <w:rFonts w:ascii="Arial" w:hAnsi="Arial" w:cs="Arial"/>
          <w:b/>
          <w:sz w:val="22"/>
          <w:szCs w:val="22"/>
        </w:rPr>
        <w:t xml:space="preserve"> do specyfikacji</w:t>
      </w:r>
    </w:p>
    <w:p w:rsidR="000E63B3" w:rsidRDefault="000E63B3" w:rsidP="008204C6">
      <w:pPr>
        <w:tabs>
          <w:tab w:val="left" w:pos="5812"/>
        </w:tabs>
        <w:jc w:val="right"/>
        <w:rPr>
          <w:rFonts w:ascii="Arial" w:hAnsi="Arial" w:cs="Arial"/>
          <w:b/>
          <w:sz w:val="22"/>
          <w:szCs w:val="22"/>
        </w:rPr>
      </w:pPr>
    </w:p>
    <w:p w:rsidR="000E63B3" w:rsidRPr="000E63B3" w:rsidRDefault="000E63B3" w:rsidP="000E63B3">
      <w:pPr>
        <w:ind w:left="360"/>
        <w:rPr>
          <w:rFonts w:ascii="Arial" w:hAnsi="Arial" w:cs="Arial"/>
          <w:b/>
          <w:i/>
          <w:sz w:val="22"/>
          <w:szCs w:val="22"/>
        </w:rPr>
      </w:pPr>
      <w:r w:rsidRPr="000E63B3">
        <w:rPr>
          <w:rFonts w:ascii="Arial" w:hAnsi="Arial" w:cs="Arial"/>
          <w:b/>
          <w:i/>
          <w:sz w:val="22"/>
          <w:szCs w:val="22"/>
        </w:rPr>
        <w:t xml:space="preserve">    </w:t>
      </w:r>
      <w:r w:rsidRPr="000E63B3">
        <w:rPr>
          <w:rFonts w:ascii="Arial" w:hAnsi="Arial" w:cs="Arial"/>
          <w:b/>
          <w:i/>
          <w:sz w:val="22"/>
          <w:szCs w:val="22"/>
        </w:rPr>
        <w:tab/>
      </w:r>
      <w:r w:rsidRPr="000E63B3">
        <w:rPr>
          <w:rFonts w:ascii="Arial" w:hAnsi="Arial" w:cs="Arial"/>
          <w:b/>
          <w:i/>
          <w:sz w:val="22"/>
          <w:szCs w:val="22"/>
        </w:rPr>
        <w:tab/>
      </w:r>
      <w:r w:rsidRPr="000E63B3">
        <w:rPr>
          <w:rFonts w:ascii="Arial" w:hAnsi="Arial" w:cs="Arial"/>
          <w:b/>
          <w:i/>
          <w:sz w:val="22"/>
          <w:szCs w:val="22"/>
        </w:rPr>
        <w:tab/>
      </w:r>
      <w:r w:rsidRPr="000E63B3">
        <w:rPr>
          <w:rFonts w:ascii="Arial" w:hAnsi="Arial" w:cs="Arial"/>
          <w:b/>
          <w:i/>
          <w:sz w:val="22"/>
          <w:szCs w:val="22"/>
        </w:rPr>
        <w:tab/>
      </w:r>
      <w:r w:rsidRPr="000E63B3">
        <w:rPr>
          <w:rFonts w:ascii="Arial" w:hAnsi="Arial" w:cs="Arial"/>
          <w:b/>
          <w:i/>
          <w:sz w:val="22"/>
          <w:szCs w:val="22"/>
        </w:rPr>
        <w:tab/>
        <w:t>Pakiet nr 1</w:t>
      </w:r>
    </w:p>
    <w:p w:rsidR="000E63B3" w:rsidRPr="000E63B3" w:rsidRDefault="000E63B3" w:rsidP="000E63B3">
      <w:pPr>
        <w:ind w:left="360"/>
        <w:rPr>
          <w:rFonts w:ascii="Arial" w:hAnsi="Arial" w:cs="Arial"/>
          <w:sz w:val="22"/>
          <w:szCs w:val="22"/>
        </w:rPr>
      </w:pPr>
    </w:p>
    <w:p w:rsidR="000E63B3" w:rsidRPr="000E63B3" w:rsidRDefault="000E63B3" w:rsidP="000E63B3">
      <w:pPr>
        <w:ind w:left="360"/>
        <w:rPr>
          <w:rFonts w:ascii="Arial" w:hAnsi="Arial" w:cs="Arial"/>
          <w:sz w:val="22"/>
          <w:szCs w:val="22"/>
        </w:rPr>
      </w:pPr>
    </w:p>
    <w:p w:rsidR="000E63B3" w:rsidRPr="000E63B3" w:rsidRDefault="000E63B3" w:rsidP="00674F63">
      <w:pPr>
        <w:numPr>
          <w:ilvl w:val="0"/>
          <w:numId w:val="37"/>
        </w:numPr>
        <w:rPr>
          <w:rFonts w:ascii="Arial" w:hAnsi="Arial" w:cs="Arial"/>
          <w:b/>
          <w:sz w:val="22"/>
          <w:szCs w:val="22"/>
        </w:rPr>
      </w:pPr>
      <w:r w:rsidRPr="000E63B3">
        <w:rPr>
          <w:rFonts w:ascii="Arial" w:hAnsi="Arial" w:cs="Arial"/>
          <w:b/>
          <w:sz w:val="22"/>
          <w:szCs w:val="22"/>
        </w:rPr>
        <w:t>Papier toaletowy</w:t>
      </w:r>
    </w:p>
    <w:p w:rsidR="000E63B3" w:rsidRPr="000E63B3" w:rsidRDefault="000E63B3" w:rsidP="000E63B3">
      <w:pPr>
        <w:rPr>
          <w:rFonts w:ascii="Arial" w:hAnsi="Arial" w:cs="Arial"/>
          <w:sz w:val="22"/>
          <w:szCs w:val="22"/>
        </w:rPr>
      </w:pPr>
    </w:p>
    <w:p w:rsidR="000E63B3" w:rsidRPr="000E63B3" w:rsidRDefault="000E63B3" w:rsidP="000E63B3">
      <w:pPr>
        <w:rPr>
          <w:rFonts w:ascii="Arial" w:hAnsi="Arial" w:cs="Arial"/>
          <w:sz w:val="22"/>
          <w:szCs w:val="22"/>
        </w:rPr>
      </w:pPr>
      <w:r w:rsidRPr="000E63B3">
        <w:rPr>
          <w:rFonts w:ascii="Arial" w:hAnsi="Arial" w:cs="Arial"/>
          <w:sz w:val="22"/>
          <w:szCs w:val="22"/>
        </w:rPr>
        <w:t xml:space="preserve">      Ilość – 13 000 szt.</w:t>
      </w:r>
    </w:p>
    <w:p w:rsidR="000E63B3" w:rsidRPr="000E63B3" w:rsidRDefault="000E63B3" w:rsidP="000E63B3">
      <w:pPr>
        <w:rPr>
          <w:rFonts w:ascii="Arial" w:hAnsi="Arial" w:cs="Arial"/>
          <w:sz w:val="22"/>
          <w:szCs w:val="22"/>
        </w:rPr>
      </w:pPr>
      <w:r w:rsidRPr="000E63B3">
        <w:rPr>
          <w:rFonts w:ascii="Arial" w:hAnsi="Arial" w:cs="Arial"/>
          <w:sz w:val="22"/>
          <w:szCs w:val="22"/>
        </w:rPr>
        <w:t xml:space="preserve">Średnica całkowita roli </w:t>
      </w:r>
      <w:r w:rsidRPr="000E63B3">
        <w:rPr>
          <w:rFonts w:ascii="Arial" w:hAnsi="Arial" w:cs="Arial"/>
          <w:color w:val="000000"/>
          <w:sz w:val="22"/>
          <w:szCs w:val="22"/>
        </w:rPr>
        <w:t>19 cm</w:t>
      </w:r>
      <w:r w:rsidRPr="000E63B3">
        <w:rPr>
          <w:rFonts w:ascii="Arial" w:hAnsi="Arial" w:cs="Arial"/>
          <w:sz w:val="22"/>
          <w:szCs w:val="22"/>
        </w:rPr>
        <w:t xml:space="preserve"> (+- 0,3 cm)</w:t>
      </w:r>
    </w:p>
    <w:p w:rsidR="000E63B3" w:rsidRPr="000E63B3" w:rsidRDefault="000E63B3" w:rsidP="000E63B3">
      <w:pPr>
        <w:rPr>
          <w:rFonts w:ascii="Arial" w:hAnsi="Arial" w:cs="Arial"/>
          <w:sz w:val="22"/>
          <w:szCs w:val="22"/>
        </w:rPr>
      </w:pPr>
      <w:r w:rsidRPr="000E63B3">
        <w:rPr>
          <w:rFonts w:ascii="Arial" w:hAnsi="Arial" w:cs="Arial"/>
          <w:sz w:val="22"/>
          <w:szCs w:val="22"/>
        </w:rPr>
        <w:t>Średnica wewnętrznej tulei – 6 cm (+- 0,3 cm)</w:t>
      </w:r>
    </w:p>
    <w:p w:rsidR="000E63B3" w:rsidRPr="000E63B3" w:rsidRDefault="000E63B3" w:rsidP="000E63B3">
      <w:pPr>
        <w:rPr>
          <w:rFonts w:ascii="Arial" w:hAnsi="Arial" w:cs="Arial"/>
          <w:sz w:val="22"/>
          <w:szCs w:val="22"/>
        </w:rPr>
      </w:pPr>
      <w:r w:rsidRPr="000E63B3">
        <w:rPr>
          <w:rFonts w:ascii="Arial" w:hAnsi="Arial" w:cs="Arial"/>
          <w:sz w:val="22"/>
          <w:szCs w:val="22"/>
        </w:rPr>
        <w:t>Długość wstęgi -  140 -180 m</w:t>
      </w:r>
    </w:p>
    <w:p w:rsidR="000E63B3" w:rsidRPr="000E63B3" w:rsidRDefault="000E63B3" w:rsidP="000E63B3">
      <w:pPr>
        <w:rPr>
          <w:rFonts w:ascii="Arial" w:hAnsi="Arial" w:cs="Arial"/>
          <w:sz w:val="22"/>
          <w:szCs w:val="22"/>
        </w:rPr>
      </w:pPr>
      <w:r w:rsidRPr="000E63B3">
        <w:rPr>
          <w:rFonts w:ascii="Arial" w:hAnsi="Arial" w:cs="Arial"/>
          <w:sz w:val="22"/>
          <w:szCs w:val="22"/>
        </w:rPr>
        <w:t>Jednowarstwowy, gofrowany, miękki</w:t>
      </w:r>
    </w:p>
    <w:p w:rsidR="000E63B3" w:rsidRPr="000E63B3" w:rsidRDefault="000E63B3" w:rsidP="000E63B3">
      <w:pPr>
        <w:rPr>
          <w:rFonts w:ascii="Arial" w:hAnsi="Arial" w:cs="Arial"/>
          <w:sz w:val="22"/>
          <w:szCs w:val="22"/>
        </w:rPr>
      </w:pPr>
      <w:r w:rsidRPr="000E63B3">
        <w:rPr>
          <w:rFonts w:ascii="Arial" w:hAnsi="Arial" w:cs="Arial"/>
          <w:sz w:val="22"/>
          <w:szCs w:val="22"/>
        </w:rPr>
        <w:t xml:space="preserve">Szerokość wstęgi </w:t>
      </w:r>
      <w:r w:rsidRPr="000E63B3">
        <w:rPr>
          <w:rFonts w:ascii="Arial" w:hAnsi="Arial" w:cs="Arial"/>
          <w:color w:val="000000" w:themeColor="text1"/>
          <w:sz w:val="22"/>
          <w:szCs w:val="22"/>
        </w:rPr>
        <w:t>– 9,5 – 10 cm</w:t>
      </w:r>
    </w:p>
    <w:p w:rsidR="000E63B3" w:rsidRPr="000E63B3" w:rsidRDefault="000E63B3" w:rsidP="000E63B3">
      <w:pPr>
        <w:rPr>
          <w:rFonts w:ascii="Arial" w:hAnsi="Arial" w:cs="Arial"/>
          <w:color w:val="000000" w:themeColor="text1"/>
          <w:sz w:val="22"/>
          <w:szCs w:val="22"/>
        </w:rPr>
      </w:pPr>
      <w:r w:rsidRPr="000E63B3">
        <w:rPr>
          <w:rFonts w:ascii="Arial" w:hAnsi="Arial" w:cs="Arial"/>
          <w:color w:val="000000" w:themeColor="text1"/>
          <w:sz w:val="22"/>
          <w:szCs w:val="22"/>
        </w:rPr>
        <w:t>Waga 1 szt.- rolki- 0,6 kg.</w:t>
      </w:r>
    </w:p>
    <w:p w:rsidR="000E63B3" w:rsidRPr="000E63B3" w:rsidRDefault="000E63B3" w:rsidP="000E63B3">
      <w:pPr>
        <w:rPr>
          <w:rFonts w:ascii="Arial" w:hAnsi="Arial" w:cs="Arial"/>
          <w:sz w:val="22"/>
          <w:szCs w:val="22"/>
          <w:vertAlign w:val="superscript"/>
        </w:rPr>
      </w:pPr>
      <w:r w:rsidRPr="000E63B3">
        <w:rPr>
          <w:rFonts w:ascii="Arial" w:hAnsi="Arial" w:cs="Arial"/>
          <w:sz w:val="22"/>
          <w:szCs w:val="22"/>
        </w:rPr>
        <w:t>Gramatura – 36 g/m</w:t>
      </w:r>
      <w:r w:rsidRPr="000E63B3">
        <w:rPr>
          <w:rFonts w:ascii="Arial" w:hAnsi="Arial" w:cs="Arial"/>
          <w:sz w:val="22"/>
          <w:szCs w:val="22"/>
          <w:vertAlign w:val="superscript"/>
        </w:rPr>
        <w:t>2</w:t>
      </w:r>
      <w:r w:rsidRPr="000E63B3">
        <w:rPr>
          <w:rFonts w:ascii="Arial" w:hAnsi="Arial" w:cs="Arial"/>
          <w:sz w:val="22"/>
          <w:szCs w:val="22"/>
        </w:rPr>
        <w:t>- 38g/m</w:t>
      </w:r>
      <w:r w:rsidRPr="000E63B3">
        <w:rPr>
          <w:rFonts w:ascii="Arial" w:hAnsi="Arial" w:cs="Arial"/>
          <w:sz w:val="22"/>
          <w:szCs w:val="22"/>
          <w:vertAlign w:val="superscript"/>
        </w:rPr>
        <w:t>2</w:t>
      </w:r>
    </w:p>
    <w:p w:rsidR="000E63B3" w:rsidRPr="000E63B3" w:rsidRDefault="000E63B3" w:rsidP="000E63B3">
      <w:pPr>
        <w:rPr>
          <w:rFonts w:ascii="Arial" w:hAnsi="Arial" w:cs="Arial"/>
          <w:sz w:val="22"/>
          <w:szCs w:val="22"/>
        </w:rPr>
      </w:pPr>
      <w:r w:rsidRPr="000E63B3">
        <w:rPr>
          <w:rFonts w:ascii="Arial" w:hAnsi="Arial" w:cs="Arial"/>
          <w:sz w:val="22"/>
          <w:szCs w:val="22"/>
        </w:rPr>
        <w:t>Białość – kolor naturalny</w:t>
      </w:r>
    </w:p>
    <w:p w:rsidR="000E63B3" w:rsidRPr="000E63B3" w:rsidRDefault="000E63B3" w:rsidP="000E63B3">
      <w:pPr>
        <w:rPr>
          <w:rFonts w:ascii="Arial" w:hAnsi="Arial" w:cs="Arial"/>
          <w:sz w:val="22"/>
          <w:szCs w:val="22"/>
        </w:rPr>
      </w:pPr>
      <w:r w:rsidRPr="000E63B3">
        <w:rPr>
          <w:rFonts w:ascii="Arial" w:hAnsi="Arial" w:cs="Arial"/>
          <w:sz w:val="22"/>
          <w:szCs w:val="22"/>
        </w:rPr>
        <w:t>Surowiec- papier makulaturowy</w:t>
      </w:r>
    </w:p>
    <w:p w:rsidR="000E63B3" w:rsidRPr="000E63B3" w:rsidRDefault="000E63B3" w:rsidP="000E63B3">
      <w:pPr>
        <w:rPr>
          <w:rFonts w:ascii="Arial" w:hAnsi="Arial" w:cs="Arial"/>
          <w:sz w:val="22"/>
          <w:szCs w:val="22"/>
        </w:rPr>
      </w:pPr>
      <w:r w:rsidRPr="000E63B3">
        <w:rPr>
          <w:rFonts w:ascii="Arial" w:hAnsi="Arial" w:cs="Arial"/>
          <w:sz w:val="22"/>
          <w:szCs w:val="22"/>
        </w:rPr>
        <w:t>Pakowany po 6 - 12 szt.</w:t>
      </w:r>
    </w:p>
    <w:p w:rsidR="000E63B3" w:rsidRPr="000E63B3" w:rsidRDefault="000E63B3" w:rsidP="000E63B3">
      <w:pPr>
        <w:rPr>
          <w:rFonts w:ascii="Arial" w:hAnsi="Arial" w:cs="Arial"/>
          <w:sz w:val="22"/>
          <w:szCs w:val="22"/>
        </w:rPr>
      </w:pPr>
      <w:r w:rsidRPr="000E63B3">
        <w:rPr>
          <w:rFonts w:ascii="Arial" w:hAnsi="Arial" w:cs="Arial"/>
          <w:sz w:val="22"/>
          <w:szCs w:val="22"/>
        </w:rPr>
        <w:t>Opis na opakowaniu - rodzaj asortymentu, ilość.</w:t>
      </w:r>
    </w:p>
    <w:p w:rsidR="000E63B3" w:rsidRPr="000E63B3" w:rsidRDefault="000E63B3" w:rsidP="000E63B3">
      <w:pPr>
        <w:rPr>
          <w:rFonts w:ascii="Arial" w:hAnsi="Arial" w:cs="Arial"/>
          <w:sz w:val="22"/>
          <w:szCs w:val="22"/>
        </w:rPr>
      </w:pPr>
    </w:p>
    <w:p w:rsidR="000E63B3" w:rsidRPr="000E63B3" w:rsidRDefault="000E63B3" w:rsidP="00674F63">
      <w:pPr>
        <w:numPr>
          <w:ilvl w:val="0"/>
          <w:numId w:val="37"/>
        </w:numPr>
        <w:rPr>
          <w:rFonts w:ascii="Arial" w:hAnsi="Arial" w:cs="Arial"/>
          <w:b/>
          <w:sz w:val="22"/>
          <w:szCs w:val="22"/>
        </w:rPr>
      </w:pPr>
      <w:r w:rsidRPr="000E63B3">
        <w:rPr>
          <w:rFonts w:ascii="Arial" w:hAnsi="Arial" w:cs="Arial"/>
          <w:b/>
          <w:sz w:val="22"/>
          <w:szCs w:val="22"/>
        </w:rPr>
        <w:t>Papier toaletowy typu mały - biały</w:t>
      </w:r>
    </w:p>
    <w:p w:rsidR="000E63B3" w:rsidRPr="000E63B3" w:rsidRDefault="000E63B3" w:rsidP="000E63B3">
      <w:pPr>
        <w:ind w:left="360"/>
        <w:rPr>
          <w:rFonts w:ascii="Arial" w:hAnsi="Arial" w:cs="Arial"/>
          <w:b/>
          <w:sz w:val="22"/>
          <w:szCs w:val="22"/>
        </w:rPr>
      </w:pPr>
    </w:p>
    <w:p w:rsidR="000E63B3" w:rsidRPr="000E63B3" w:rsidRDefault="000E63B3" w:rsidP="000E63B3">
      <w:pPr>
        <w:rPr>
          <w:rFonts w:ascii="Arial" w:hAnsi="Arial" w:cs="Arial"/>
          <w:sz w:val="22"/>
          <w:szCs w:val="22"/>
        </w:rPr>
      </w:pPr>
      <w:r w:rsidRPr="000E63B3">
        <w:rPr>
          <w:rFonts w:ascii="Arial" w:hAnsi="Arial" w:cs="Arial"/>
          <w:sz w:val="22"/>
          <w:szCs w:val="22"/>
        </w:rPr>
        <w:t xml:space="preserve">      Ilość – 1 200 szt.</w:t>
      </w:r>
    </w:p>
    <w:p w:rsidR="000E63B3" w:rsidRPr="000E63B3" w:rsidRDefault="000E63B3" w:rsidP="000E63B3">
      <w:pPr>
        <w:rPr>
          <w:rFonts w:ascii="Arial" w:hAnsi="Arial" w:cs="Arial"/>
          <w:color w:val="FF0000"/>
          <w:sz w:val="22"/>
          <w:szCs w:val="22"/>
        </w:rPr>
      </w:pPr>
      <w:r w:rsidRPr="000E63B3">
        <w:rPr>
          <w:rFonts w:ascii="Arial" w:hAnsi="Arial" w:cs="Arial"/>
          <w:sz w:val="22"/>
          <w:szCs w:val="22"/>
        </w:rPr>
        <w:t>Szerokość minimalna wstęgi -</w:t>
      </w:r>
      <w:r w:rsidRPr="000E63B3">
        <w:rPr>
          <w:rFonts w:ascii="Arial" w:hAnsi="Arial" w:cs="Arial"/>
          <w:color w:val="FF0000"/>
          <w:sz w:val="22"/>
          <w:szCs w:val="22"/>
        </w:rPr>
        <w:t xml:space="preserve"> </w:t>
      </w:r>
      <w:r w:rsidRPr="000E63B3">
        <w:rPr>
          <w:rFonts w:ascii="Arial" w:hAnsi="Arial" w:cs="Arial"/>
          <w:color w:val="000000" w:themeColor="text1"/>
          <w:sz w:val="22"/>
          <w:szCs w:val="22"/>
        </w:rPr>
        <w:t>9,5 – 10 cm</w:t>
      </w:r>
    </w:p>
    <w:p w:rsidR="000E63B3" w:rsidRPr="000E63B3" w:rsidRDefault="000E63B3" w:rsidP="000E63B3">
      <w:pPr>
        <w:rPr>
          <w:rFonts w:ascii="Arial" w:hAnsi="Arial" w:cs="Arial"/>
          <w:color w:val="000000" w:themeColor="text1"/>
          <w:sz w:val="22"/>
          <w:szCs w:val="22"/>
        </w:rPr>
      </w:pPr>
      <w:r w:rsidRPr="000E63B3">
        <w:rPr>
          <w:rFonts w:ascii="Arial" w:hAnsi="Arial" w:cs="Arial"/>
          <w:color w:val="000000" w:themeColor="text1"/>
          <w:sz w:val="22"/>
          <w:szCs w:val="22"/>
        </w:rPr>
        <w:t>Waga  1 szt. rolki-0,16 kg</w:t>
      </w:r>
    </w:p>
    <w:p w:rsidR="000E63B3" w:rsidRPr="000E63B3" w:rsidRDefault="000E63B3" w:rsidP="000E63B3">
      <w:pPr>
        <w:rPr>
          <w:rFonts w:ascii="Arial" w:hAnsi="Arial" w:cs="Arial"/>
          <w:color w:val="000000" w:themeColor="text1"/>
          <w:sz w:val="22"/>
          <w:szCs w:val="22"/>
        </w:rPr>
      </w:pPr>
      <w:r w:rsidRPr="000E63B3">
        <w:rPr>
          <w:rFonts w:ascii="Arial" w:hAnsi="Arial" w:cs="Arial"/>
          <w:color w:val="000000" w:themeColor="text1"/>
          <w:sz w:val="22"/>
          <w:szCs w:val="22"/>
        </w:rPr>
        <w:t>Długość minimalna - 50 m(+- 0,3 cm)</w:t>
      </w:r>
    </w:p>
    <w:p w:rsidR="000E63B3" w:rsidRPr="000E63B3" w:rsidRDefault="000E63B3" w:rsidP="000E63B3">
      <w:pPr>
        <w:rPr>
          <w:rFonts w:ascii="Arial" w:hAnsi="Arial" w:cs="Arial"/>
          <w:color w:val="000000" w:themeColor="text1"/>
          <w:sz w:val="22"/>
          <w:szCs w:val="22"/>
        </w:rPr>
      </w:pPr>
      <w:r w:rsidRPr="000E63B3">
        <w:rPr>
          <w:rFonts w:ascii="Arial" w:hAnsi="Arial" w:cs="Arial"/>
          <w:color w:val="000000" w:themeColor="text1"/>
          <w:sz w:val="22"/>
          <w:szCs w:val="22"/>
        </w:rPr>
        <w:t>Klejony na całej szerokości,</w:t>
      </w:r>
    </w:p>
    <w:p w:rsidR="000E63B3" w:rsidRPr="000E63B3" w:rsidRDefault="000E63B3" w:rsidP="000E63B3">
      <w:pPr>
        <w:rPr>
          <w:rFonts w:ascii="Arial" w:hAnsi="Arial" w:cs="Arial"/>
          <w:color w:val="000000" w:themeColor="text1"/>
          <w:sz w:val="22"/>
          <w:szCs w:val="22"/>
        </w:rPr>
      </w:pPr>
      <w:r w:rsidRPr="000E63B3">
        <w:rPr>
          <w:rFonts w:ascii="Arial" w:hAnsi="Arial" w:cs="Arial"/>
          <w:color w:val="000000" w:themeColor="text1"/>
          <w:sz w:val="22"/>
          <w:szCs w:val="22"/>
        </w:rPr>
        <w:t>Gramatura 2 x 17 – 17,5 g/m2</w:t>
      </w:r>
    </w:p>
    <w:p w:rsidR="000E63B3" w:rsidRPr="000E63B3" w:rsidRDefault="000E63B3" w:rsidP="000E63B3">
      <w:pPr>
        <w:rPr>
          <w:rFonts w:ascii="Arial" w:hAnsi="Arial" w:cs="Arial"/>
          <w:sz w:val="22"/>
          <w:szCs w:val="22"/>
        </w:rPr>
      </w:pPr>
      <w:r w:rsidRPr="000E63B3">
        <w:rPr>
          <w:rFonts w:ascii="Arial" w:hAnsi="Arial" w:cs="Arial"/>
          <w:sz w:val="22"/>
          <w:szCs w:val="22"/>
        </w:rPr>
        <w:t xml:space="preserve">Surowiec – celuloza, 2 warstwowy, perforowany, gofrowany. </w:t>
      </w:r>
    </w:p>
    <w:p w:rsidR="000E63B3" w:rsidRPr="000E63B3" w:rsidRDefault="000E63B3" w:rsidP="000E63B3">
      <w:pPr>
        <w:rPr>
          <w:rFonts w:ascii="Arial" w:hAnsi="Arial" w:cs="Arial"/>
          <w:color w:val="000000" w:themeColor="text1"/>
          <w:sz w:val="22"/>
          <w:szCs w:val="22"/>
        </w:rPr>
      </w:pPr>
      <w:r w:rsidRPr="000E63B3">
        <w:rPr>
          <w:rFonts w:ascii="Arial" w:hAnsi="Arial" w:cs="Arial"/>
          <w:color w:val="FF0000"/>
          <w:sz w:val="22"/>
          <w:szCs w:val="22"/>
        </w:rPr>
        <w:t xml:space="preserve"> </w:t>
      </w:r>
      <w:r w:rsidRPr="000E63B3">
        <w:rPr>
          <w:rFonts w:ascii="Arial" w:hAnsi="Arial" w:cs="Arial"/>
          <w:color w:val="000000" w:themeColor="text1"/>
          <w:sz w:val="22"/>
          <w:szCs w:val="22"/>
        </w:rPr>
        <w:t>Maksymalna wielkość opakowania - 64 szt.</w:t>
      </w:r>
    </w:p>
    <w:p w:rsidR="000E63B3" w:rsidRPr="000E63B3" w:rsidRDefault="000E63B3" w:rsidP="000E63B3">
      <w:pPr>
        <w:rPr>
          <w:rFonts w:ascii="Arial" w:hAnsi="Arial" w:cs="Arial"/>
          <w:sz w:val="22"/>
          <w:szCs w:val="22"/>
        </w:rPr>
      </w:pPr>
      <w:r w:rsidRPr="000E63B3">
        <w:rPr>
          <w:rFonts w:ascii="Arial" w:hAnsi="Arial" w:cs="Arial"/>
          <w:sz w:val="22"/>
          <w:szCs w:val="22"/>
        </w:rPr>
        <w:t>Kolor biały.</w:t>
      </w:r>
    </w:p>
    <w:p w:rsidR="000E63B3" w:rsidRPr="000E63B3" w:rsidRDefault="000E63B3" w:rsidP="000E63B3">
      <w:pPr>
        <w:rPr>
          <w:rFonts w:ascii="Arial" w:hAnsi="Arial" w:cs="Arial"/>
          <w:sz w:val="22"/>
          <w:szCs w:val="22"/>
        </w:rPr>
      </w:pPr>
    </w:p>
    <w:p w:rsidR="000E63B3" w:rsidRPr="000E63B3" w:rsidRDefault="000E63B3" w:rsidP="00674F63">
      <w:pPr>
        <w:numPr>
          <w:ilvl w:val="0"/>
          <w:numId w:val="37"/>
        </w:numPr>
        <w:rPr>
          <w:rFonts w:ascii="Arial" w:hAnsi="Arial" w:cs="Arial"/>
          <w:b/>
          <w:sz w:val="22"/>
          <w:szCs w:val="22"/>
        </w:rPr>
      </w:pPr>
      <w:r w:rsidRPr="000E63B3">
        <w:rPr>
          <w:rFonts w:ascii="Arial" w:hAnsi="Arial" w:cs="Arial"/>
          <w:b/>
          <w:sz w:val="22"/>
          <w:szCs w:val="22"/>
        </w:rPr>
        <w:t>Papier toaletowy typu Maxi</w:t>
      </w:r>
    </w:p>
    <w:p w:rsidR="000E63B3" w:rsidRPr="000E63B3" w:rsidRDefault="000E63B3" w:rsidP="000E63B3">
      <w:pPr>
        <w:rPr>
          <w:rFonts w:ascii="Arial" w:hAnsi="Arial" w:cs="Arial"/>
          <w:sz w:val="22"/>
          <w:szCs w:val="22"/>
        </w:rPr>
      </w:pPr>
      <w:r w:rsidRPr="000E63B3">
        <w:rPr>
          <w:rFonts w:ascii="Arial" w:hAnsi="Arial" w:cs="Arial"/>
          <w:sz w:val="22"/>
          <w:szCs w:val="22"/>
        </w:rPr>
        <w:t xml:space="preserve"> Ilość - 4000 szt.</w:t>
      </w:r>
    </w:p>
    <w:p w:rsidR="000E63B3" w:rsidRPr="000E63B3" w:rsidRDefault="000E63B3" w:rsidP="000E63B3">
      <w:pPr>
        <w:rPr>
          <w:rFonts w:ascii="Arial" w:hAnsi="Arial" w:cs="Arial"/>
          <w:sz w:val="22"/>
          <w:szCs w:val="22"/>
        </w:rPr>
      </w:pPr>
      <w:r w:rsidRPr="000E63B3">
        <w:rPr>
          <w:rFonts w:ascii="Arial" w:hAnsi="Arial" w:cs="Arial"/>
          <w:sz w:val="22"/>
          <w:szCs w:val="22"/>
        </w:rPr>
        <w:t>Średnica całkowita roli -   23 cm ( +/ - 0,3 cm )</w:t>
      </w:r>
    </w:p>
    <w:p w:rsidR="000E63B3" w:rsidRPr="000E63B3" w:rsidRDefault="000E63B3" w:rsidP="000E63B3">
      <w:pPr>
        <w:rPr>
          <w:rFonts w:ascii="Arial" w:hAnsi="Arial" w:cs="Arial"/>
          <w:sz w:val="22"/>
          <w:szCs w:val="22"/>
        </w:rPr>
      </w:pPr>
      <w:r w:rsidRPr="000E63B3">
        <w:rPr>
          <w:rFonts w:ascii="Arial" w:hAnsi="Arial" w:cs="Arial"/>
          <w:sz w:val="22"/>
          <w:szCs w:val="22"/>
        </w:rPr>
        <w:t>Średnica wewnętrznej tulei – 6 cm ( +/ - 0,3 cm )</w:t>
      </w:r>
    </w:p>
    <w:p w:rsidR="000E63B3" w:rsidRPr="000E63B3" w:rsidRDefault="000E63B3" w:rsidP="000E63B3">
      <w:pPr>
        <w:rPr>
          <w:rFonts w:ascii="Arial" w:hAnsi="Arial" w:cs="Arial"/>
          <w:sz w:val="22"/>
          <w:szCs w:val="22"/>
        </w:rPr>
      </w:pPr>
      <w:r w:rsidRPr="000E63B3">
        <w:rPr>
          <w:rFonts w:ascii="Arial" w:hAnsi="Arial" w:cs="Arial"/>
          <w:sz w:val="22"/>
          <w:szCs w:val="22"/>
        </w:rPr>
        <w:t>Długość wstęgi – 210- 230 m</w:t>
      </w:r>
    </w:p>
    <w:p w:rsidR="000E63B3" w:rsidRPr="000E63B3" w:rsidRDefault="000E63B3" w:rsidP="000E63B3">
      <w:pPr>
        <w:rPr>
          <w:rFonts w:ascii="Arial" w:hAnsi="Arial" w:cs="Arial"/>
          <w:sz w:val="22"/>
          <w:szCs w:val="22"/>
        </w:rPr>
      </w:pPr>
      <w:r w:rsidRPr="000E63B3">
        <w:rPr>
          <w:rFonts w:ascii="Arial" w:hAnsi="Arial" w:cs="Arial"/>
          <w:sz w:val="22"/>
          <w:szCs w:val="22"/>
        </w:rPr>
        <w:t>Szerokość wstęgi –  9,5 - 10 cm</w:t>
      </w:r>
    </w:p>
    <w:p w:rsidR="000E63B3" w:rsidRPr="000E63B3" w:rsidRDefault="000E63B3" w:rsidP="000E63B3">
      <w:pPr>
        <w:rPr>
          <w:rFonts w:ascii="Arial" w:hAnsi="Arial" w:cs="Arial"/>
          <w:color w:val="000000" w:themeColor="text1"/>
          <w:sz w:val="22"/>
          <w:szCs w:val="22"/>
        </w:rPr>
      </w:pPr>
      <w:r w:rsidRPr="000E63B3">
        <w:rPr>
          <w:rFonts w:ascii="Arial" w:hAnsi="Arial" w:cs="Arial"/>
          <w:color w:val="000000" w:themeColor="text1"/>
          <w:sz w:val="22"/>
          <w:szCs w:val="22"/>
        </w:rPr>
        <w:t>Waga 1 szt.- min. 0,76 kg.</w:t>
      </w:r>
    </w:p>
    <w:p w:rsidR="000E63B3" w:rsidRPr="000E63B3" w:rsidRDefault="000E63B3" w:rsidP="000E63B3">
      <w:pPr>
        <w:rPr>
          <w:rFonts w:ascii="Arial" w:hAnsi="Arial" w:cs="Arial"/>
          <w:color w:val="000000" w:themeColor="text1"/>
          <w:sz w:val="22"/>
          <w:szCs w:val="22"/>
          <w:vertAlign w:val="superscript"/>
        </w:rPr>
      </w:pPr>
      <w:r w:rsidRPr="000E63B3">
        <w:rPr>
          <w:rFonts w:ascii="Arial" w:hAnsi="Arial" w:cs="Arial"/>
          <w:color w:val="000000" w:themeColor="text1"/>
          <w:sz w:val="22"/>
          <w:szCs w:val="22"/>
        </w:rPr>
        <w:t>Gramatura -  36 g/m</w:t>
      </w:r>
      <w:r w:rsidRPr="000E63B3">
        <w:rPr>
          <w:rFonts w:ascii="Arial" w:hAnsi="Arial" w:cs="Arial"/>
          <w:color w:val="000000" w:themeColor="text1"/>
          <w:sz w:val="22"/>
          <w:szCs w:val="22"/>
          <w:vertAlign w:val="superscript"/>
        </w:rPr>
        <w:t xml:space="preserve">2 </w:t>
      </w:r>
      <w:r w:rsidRPr="000E63B3">
        <w:rPr>
          <w:rFonts w:ascii="Arial" w:hAnsi="Arial" w:cs="Arial"/>
          <w:color w:val="000000" w:themeColor="text1"/>
          <w:sz w:val="22"/>
          <w:szCs w:val="22"/>
        </w:rPr>
        <w:t>– 38g/m</w:t>
      </w:r>
      <w:r w:rsidRPr="000E63B3">
        <w:rPr>
          <w:rFonts w:ascii="Arial" w:hAnsi="Arial" w:cs="Arial"/>
          <w:color w:val="000000" w:themeColor="text1"/>
          <w:sz w:val="22"/>
          <w:szCs w:val="22"/>
          <w:vertAlign w:val="superscript"/>
        </w:rPr>
        <w:t>2</w:t>
      </w:r>
    </w:p>
    <w:p w:rsidR="000E63B3" w:rsidRPr="000E63B3" w:rsidRDefault="000E63B3" w:rsidP="000E63B3">
      <w:pPr>
        <w:rPr>
          <w:rFonts w:ascii="Arial" w:hAnsi="Arial" w:cs="Arial"/>
          <w:sz w:val="22"/>
          <w:szCs w:val="22"/>
        </w:rPr>
      </w:pPr>
      <w:r w:rsidRPr="000E63B3">
        <w:rPr>
          <w:rFonts w:ascii="Arial" w:hAnsi="Arial" w:cs="Arial"/>
          <w:sz w:val="22"/>
          <w:szCs w:val="22"/>
        </w:rPr>
        <w:t>Kolor –  naturalny</w:t>
      </w:r>
    </w:p>
    <w:p w:rsidR="000E63B3" w:rsidRPr="000E63B3" w:rsidRDefault="000E63B3" w:rsidP="000E63B3">
      <w:pPr>
        <w:rPr>
          <w:rFonts w:ascii="Arial" w:hAnsi="Arial" w:cs="Arial"/>
          <w:sz w:val="22"/>
          <w:szCs w:val="22"/>
        </w:rPr>
      </w:pPr>
      <w:r w:rsidRPr="000E63B3">
        <w:rPr>
          <w:rFonts w:ascii="Arial" w:hAnsi="Arial" w:cs="Arial"/>
          <w:sz w:val="22"/>
          <w:szCs w:val="22"/>
        </w:rPr>
        <w:t>Surowiec - makulatura</w:t>
      </w:r>
    </w:p>
    <w:p w:rsidR="000E63B3" w:rsidRPr="000E63B3" w:rsidRDefault="000E63B3" w:rsidP="000E63B3">
      <w:pPr>
        <w:rPr>
          <w:rFonts w:ascii="Arial" w:hAnsi="Arial" w:cs="Arial"/>
          <w:sz w:val="22"/>
          <w:szCs w:val="22"/>
        </w:rPr>
      </w:pPr>
    </w:p>
    <w:p w:rsidR="000E63B3" w:rsidRPr="000E63B3" w:rsidRDefault="000E63B3" w:rsidP="00674F63">
      <w:pPr>
        <w:numPr>
          <w:ilvl w:val="0"/>
          <w:numId w:val="37"/>
        </w:numPr>
        <w:rPr>
          <w:rFonts w:ascii="Arial" w:hAnsi="Arial" w:cs="Arial"/>
          <w:b/>
          <w:sz w:val="22"/>
          <w:szCs w:val="22"/>
        </w:rPr>
      </w:pPr>
      <w:r w:rsidRPr="000E63B3">
        <w:rPr>
          <w:rFonts w:ascii="Arial" w:hAnsi="Arial" w:cs="Arial"/>
          <w:b/>
          <w:sz w:val="22"/>
          <w:szCs w:val="22"/>
        </w:rPr>
        <w:t>Papier toaletowy typu Maxi- biały</w:t>
      </w:r>
    </w:p>
    <w:p w:rsidR="000E63B3" w:rsidRPr="000E63B3" w:rsidRDefault="000E63B3" w:rsidP="000E63B3">
      <w:pPr>
        <w:rPr>
          <w:rFonts w:ascii="Arial" w:hAnsi="Arial" w:cs="Arial"/>
          <w:sz w:val="22"/>
          <w:szCs w:val="22"/>
        </w:rPr>
      </w:pPr>
      <w:r w:rsidRPr="000E63B3">
        <w:rPr>
          <w:rFonts w:ascii="Arial" w:hAnsi="Arial" w:cs="Arial"/>
          <w:sz w:val="22"/>
          <w:szCs w:val="22"/>
        </w:rPr>
        <w:t xml:space="preserve">Ilość – 1 400 szt. </w:t>
      </w:r>
    </w:p>
    <w:p w:rsidR="000E63B3" w:rsidRPr="000E63B3" w:rsidRDefault="000E63B3" w:rsidP="000E63B3">
      <w:pPr>
        <w:rPr>
          <w:rFonts w:ascii="Arial" w:hAnsi="Arial" w:cs="Arial"/>
          <w:sz w:val="22"/>
          <w:szCs w:val="22"/>
        </w:rPr>
      </w:pPr>
      <w:r w:rsidRPr="000E63B3">
        <w:rPr>
          <w:rFonts w:ascii="Arial" w:hAnsi="Arial" w:cs="Arial"/>
          <w:sz w:val="22"/>
          <w:szCs w:val="22"/>
        </w:rPr>
        <w:t xml:space="preserve">Średnica całkowita roli – 23 cm  ( +/ - 0,3 cm ) </w:t>
      </w:r>
    </w:p>
    <w:p w:rsidR="000E63B3" w:rsidRPr="000E63B3" w:rsidRDefault="000E63B3" w:rsidP="000E63B3">
      <w:pPr>
        <w:rPr>
          <w:rFonts w:ascii="Arial" w:hAnsi="Arial" w:cs="Arial"/>
          <w:sz w:val="22"/>
          <w:szCs w:val="22"/>
        </w:rPr>
      </w:pPr>
      <w:r w:rsidRPr="000E63B3">
        <w:rPr>
          <w:rFonts w:ascii="Arial" w:hAnsi="Arial" w:cs="Arial"/>
          <w:sz w:val="22"/>
          <w:szCs w:val="22"/>
        </w:rPr>
        <w:t>Średnica wewnętrznej tulei – 6 cm ( +/ - 0,3 cm )</w:t>
      </w:r>
    </w:p>
    <w:p w:rsidR="000E63B3" w:rsidRPr="000E63B3" w:rsidRDefault="000E63B3" w:rsidP="000E63B3">
      <w:pPr>
        <w:rPr>
          <w:rFonts w:ascii="Arial" w:hAnsi="Arial" w:cs="Arial"/>
          <w:sz w:val="22"/>
          <w:szCs w:val="22"/>
        </w:rPr>
      </w:pPr>
      <w:r w:rsidRPr="000E63B3">
        <w:rPr>
          <w:rFonts w:ascii="Arial" w:hAnsi="Arial" w:cs="Arial"/>
          <w:sz w:val="22"/>
          <w:szCs w:val="22"/>
        </w:rPr>
        <w:t>Długość wstęgi – 210- 220 m</w:t>
      </w:r>
    </w:p>
    <w:p w:rsidR="000E63B3" w:rsidRPr="000E63B3" w:rsidRDefault="000E63B3" w:rsidP="000E63B3">
      <w:pPr>
        <w:rPr>
          <w:rFonts w:ascii="Arial" w:hAnsi="Arial" w:cs="Arial"/>
          <w:sz w:val="22"/>
          <w:szCs w:val="22"/>
        </w:rPr>
      </w:pPr>
      <w:r w:rsidRPr="000E63B3">
        <w:rPr>
          <w:rFonts w:ascii="Arial" w:hAnsi="Arial" w:cs="Arial"/>
          <w:sz w:val="22"/>
          <w:szCs w:val="22"/>
        </w:rPr>
        <w:t>Szerokość wstęgi –  9,5 - 10 cm</w:t>
      </w:r>
    </w:p>
    <w:p w:rsidR="000E63B3" w:rsidRPr="000E63B3" w:rsidRDefault="000E63B3" w:rsidP="000E63B3">
      <w:pPr>
        <w:rPr>
          <w:rFonts w:ascii="Arial" w:hAnsi="Arial" w:cs="Arial"/>
          <w:sz w:val="22"/>
          <w:szCs w:val="22"/>
          <w:vertAlign w:val="superscript"/>
        </w:rPr>
      </w:pPr>
      <w:r w:rsidRPr="000E63B3">
        <w:rPr>
          <w:rFonts w:ascii="Arial" w:hAnsi="Arial" w:cs="Arial"/>
          <w:sz w:val="22"/>
          <w:szCs w:val="22"/>
        </w:rPr>
        <w:t>Gramatura – min. 2x 18 g. / m</w:t>
      </w:r>
      <w:r w:rsidRPr="000E63B3">
        <w:rPr>
          <w:rFonts w:ascii="Arial" w:hAnsi="Arial" w:cs="Arial"/>
          <w:sz w:val="22"/>
          <w:szCs w:val="22"/>
          <w:vertAlign w:val="superscript"/>
        </w:rPr>
        <w:t xml:space="preserve">2 </w:t>
      </w:r>
    </w:p>
    <w:p w:rsidR="000E63B3" w:rsidRPr="000E63B3" w:rsidRDefault="000E63B3" w:rsidP="000E63B3">
      <w:pPr>
        <w:rPr>
          <w:rFonts w:ascii="Arial" w:hAnsi="Arial" w:cs="Arial"/>
          <w:sz w:val="22"/>
          <w:szCs w:val="22"/>
        </w:rPr>
      </w:pPr>
      <w:r w:rsidRPr="000E63B3">
        <w:rPr>
          <w:rFonts w:ascii="Arial" w:hAnsi="Arial" w:cs="Arial"/>
          <w:sz w:val="22"/>
          <w:szCs w:val="22"/>
        </w:rPr>
        <w:t xml:space="preserve">Perforowany, gofrowany, </w:t>
      </w:r>
      <w:r w:rsidRPr="000E63B3">
        <w:rPr>
          <w:rFonts w:ascii="Arial" w:hAnsi="Arial" w:cs="Arial"/>
          <w:color w:val="000000" w:themeColor="text1"/>
          <w:sz w:val="22"/>
          <w:szCs w:val="22"/>
        </w:rPr>
        <w:t>klejony na całej szerokości</w:t>
      </w:r>
    </w:p>
    <w:p w:rsidR="000E63B3" w:rsidRPr="000E63B3" w:rsidRDefault="000E63B3" w:rsidP="000E63B3">
      <w:pPr>
        <w:rPr>
          <w:rFonts w:ascii="Arial" w:hAnsi="Arial" w:cs="Arial"/>
          <w:sz w:val="22"/>
          <w:szCs w:val="22"/>
        </w:rPr>
      </w:pPr>
      <w:r w:rsidRPr="000E63B3">
        <w:rPr>
          <w:rFonts w:ascii="Arial" w:hAnsi="Arial" w:cs="Arial"/>
          <w:sz w:val="22"/>
          <w:szCs w:val="22"/>
        </w:rPr>
        <w:t>Surowiec – makulatura 2 warstwowa,</w:t>
      </w:r>
    </w:p>
    <w:p w:rsidR="000E63B3" w:rsidRPr="000E63B3" w:rsidRDefault="000E63B3" w:rsidP="000E63B3">
      <w:pPr>
        <w:rPr>
          <w:rFonts w:ascii="Arial" w:hAnsi="Arial" w:cs="Arial"/>
          <w:sz w:val="22"/>
          <w:szCs w:val="22"/>
        </w:rPr>
      </w:pPr>
      <w:r w:rsidRPr="000E63B3">
        <w:rPr>
          <w:rFonts w:ascii="Arial" w:hAnsi="Arial" w:cs="Arial"/>
          <w:sz w:val="22"/>
          <w:szCs w:val="22"/>
        </w:rPr>
        <w:t>Białość- min.75%</w:t>
      </w:r>
    </w:p>
    <w:p w:rsidR="000E63B3" w:rsidRPr="000E63B3" w:rsidRDefault="000E63B3" w:rsidP="000E63B3">
      <w:pPr>
        <w:rPr>
          <w:rFonts w:ascii="Arial" w:hAnsi="Arial" w:cs="Arial"/>
          <w:sz w:val="22"/>
          <w:szCs w:val="22"/>
        </w:rPr>
      </w:pPr>
      <w:r w:rsidRPr="000E63B3">
        <w:rPr>
          <w:rFonts w:ascii="Arial" w:hAnsi="Arial" w:cs="Arial"/>
          <w:sz w:val="22"/>
          <w:szCs w:val="22"/>
        </w:rPr>
        <w:t>Waga 1 szt. rolki min. 0,72 kg.</w:t>
      </w:r>
    </w:p>
    <w:p w:rsidR="000E63B3" w:rsidRPr="000E63B3" w:rsidRDefault="000E63B3" w:rsidP="000E63B3">
      <w:pPr>
        <w:ind w:left="360"/>
        <w:rPr>
          <w:rFonts w:ascii="Arial" w:hAnsi="Arial" w:cs="Arial"/>
          <w:b/>
          <w:sz w:val="22"/>
          <w:szCs w:val="22"/>
        </w:rPr>
      </w:pPr>
    </w:p>
    <w:p w:rsidR="000E63B3" w:rsidRPr="000E63B3" w:rsidRDefault="000E63B3" w:rsidP="00674F63">
      <w:pPr>
        <w:numPr>
          <w:ilvl w:val="0"/>
          <w:numId w:val="37"/>
        </w:numPr>
        <w:rPr>
          <w:rFonts w:ascii="Arial" w:hAnsi="Arial" w:cs="Arial"/>
          <w:b/>
          <w:sz w:val="22"/>
          <w:szCs w:val="22"/>
        </w:rPr>
      </w:pPr>
      <w:r w:rsidRPr="000E63B3">
        <w:rPr>
          <w:rFonts w:ascii="Arial" w:hAnsi="Arial" w:cs="Arial"/>
          <w:b/>
          <w:sz w:val="22"/>
          <w:szCs w:val="22"/>
        </w:rPr>
        <w:t>Pojedyncze ręczniki papierowe typu Z - Z</w:t>
      </w:r>
    </w:p>
    <w:p w:rsidR="000E63B3" w:rsidRPr="000E63B3" w:rsidRDefault="000E63B3" w:rsidP="000E63B3">
      <w:pPr>
        <w:ind w:left="360"/>
        <w:rPr>
          <w:rFonts w:ascii="Arial" w:hAnsi="Arial" w:cs="Arial"/>
          <w:b/>
          <w:sz w:val="22"/>
          <w:szCs w:val="22"/>
        </w:rPr>
      </w:pPr>
    </w:p>
    <w:p w:rsidR="000E63B3" w:rsidRPr="000E63B3" w:rsidRDefault="000E63B3" w:rsidP="000E63B3">
      <w:pPr>
        <w:ind w:left="360"/>
        <w:rPr>
          <w:rFonts w:ascii="Arial" w:hAnsi="Arial" w:cs="Arial"/>
          <w:sz w:val="22"/>
          <w:szCs w:val="22"/>
        </w:rPr>
      </w:pPr>
      <w:r w:rsidRPr="000E63B3">
        <w:rPr>
          <w:rFonts w:ascii="Arial" w:hAnsi="Arial" w:cs="Arial"/>
          <w:sz w:val="22"/>
          <w:szCs w:val="22"/>
        </w:rPr>
        <w:t>Ilość- 2 800 szt. kartonów przy 56 000 wkładów ( pakowane po 4000 szt., wkład 200 listków)</w:t>
      </w:r>
    </w:p>
    <w:p w:rsidR="000E63B3" w:rsidRPr="000E63B3" w:rsidRDefault="000E63B3" w:rsidP="000E63B3">
      <w:pPr>
        <w:ind w:left="1068" w:firstLine="348"/>
        <w:rPr>
          <w:rFonts w:ascii="Arial" w:hAnsi="Arial" w:cs="Arial"/>
          <w:sz w:val="22"/>
          <w:szCs w:val="22"/>
        </w:rPr>
      </w:pPr>
      <w:r w:rsidRPr="000E63B3">
        <w:rPr>
          <w:rFonts w:ascii="Arial" w:hAnsi="Arial" w:cs="Arial"/>
          <w:sz w:val="22"/>
          <w:szCs w:val="22"/>
        </w:rPr>
        <w:t>Lub  odpowiednio 2 240 szt. kartonów przy 44 800 wkładów ( pakowane po 5000 szt., wkład 250 listków)</w:t>
      </w:r>
    </w:p>
    <w:p w:rsidR="000E63B3" w:rsidRPr="000E63B3" w:rsidRDefault="000E63B3" w:rsidP="000E63B3">
      <w:pPr>
        <w:ind w:left="360"/>
        <w:rPr>
          <w:rFonts w:ascii="Arial" w:hAnsi="Arial" w:cs="Arial"/>
          <w:sz w:val="22"/>
          <w:szCs w:val="22"/>
        </w:rPr>
      </w:pPr>
      <w:r w:rsidRPr="000E63B3">
        <w:rPr>
          <w:rFonts w:ascii="Arial" w:hAnsi="Arial" w:cs="Arial"/>
          <w:sz w:val="22"/>
          <w:szCs w:val="22"/>
        </w:rPr>
        <w:t>W kolorze naturalnym.</w:t>
      </w:r>
    </w:p>
    <w:p w:rsidR="000E63B3" w:rsidRPr="000E63B3" w:rsidRDefault="000E63B3" w:rsidP="000E63B3">
      <w:pPr>
        <w:ind w:left="360"/>
        <w:rPr>
          <w:rFonts w:ascii="Arial" w:hAnsi="Arial" w:cs="Arial"/>
          <w:sz w:val="22"/>
          <w:szCs w:val="22"/>
        </w:rPr>
      </w:pPr>
      <w:r w:rsidRPr="000E63B3">
        <w:rPr>
          <w:rFonts w:ascii="Arial" w:hAnsi="Arial" w:cs="Arial"/>
          <w:sz w:val="22"/>
          <w:szCs w:val="22"/>
        </w:rPr>
        <w:t>Gofrowane, składane w ,,Z”</w:t>
      </w:r>
    </w:p>
    <w:p w:rsidR="000E63B3" w:rsidRPr="000E63B3" w:rsidRDefault="000E63B3" w:rsidP="000E63B3">
      <w:pPr>
        <w:rPr>
          <w:rFonts w:ascii="Arial" w:hAnsi="Arial" w:cs="Arial"/>
          <w:color w:val="000000" w:themeColor="text1"/>
          <w:sz w:val="22"/>
          <w:szCs w:val="22"/>
        </w:rPr>
      </w:pPr>
      <w:r w:rsidRPr="000E63B3">
        <w:rPr>
          <w:rFonts w:ascii="Arial" w:hAnsi="Arial" w:cs="Arial"/>
          <w:color w:val="000000" w:themeColor="text1"/>
          <w:sz w:val="22"/>
          <w:szCs w:val="22"/>
        </w:rPr>
        <w:t>Waga 1 szt.- min. 0,46 kg.</w:t>
      </w:r>
    </w:p>
    <w:p w:rsidR="000E63B3" w:rsidRPr="000E63B3" w:rsidRDefault="000E63B3" w:rsidP="000E63B3">
      <w:pPr>
        <w:ind w:left="360"/>
        <w:rPr>
          <w:rFonts w:ascii="Arial" w:hAnsi="Arial" w:cs="Arial"/>
          <w:sz w:val="22"/>
          <w:szCs w:val="22"/>
        </w:rPr>
      </w:pPr>
      <w:r w:rsidRPr="000E63B3">
        <w:rPr>
          <w:rFonts w:ascii="Arial" w:hAnsi="Arial" w:cs="Arial"/>
          <w:sz w:val="22"/>
          <w:szCs w:val="22"/>
        </w:rPr>
        <w:t>Gramatura – min 40g./ m</w:t>
      </w:r>
      <w:r w:rsidRPr="000E63B3">
        <w:rPr>
          <w:rFonts w:ascii="Arial" w:hAnsi="Arial" w:cs="Arial"/>
          <w:sz w:val="22"/>
          <w:szCs w:val="22"/>
          <w:vertAlign w:val="superscript"/>
        </w:rPr>
        <w:t>2</w:t>
      </w:r>
    </w:p>
    <w:p w:rsidR="000E63B3" w:rsidRPr="000E63B3" w:rsidRDefault="000E63B3" w:rsidP="000E63B3">
      <w:pPr>
        <w:ind w:left="360"/>
        <w:rPr>
          <w:rFonts w:ascii="Arial" w:hAnsi="Arial" w:cs="Arial"/>
          <w:sz w:val="22"/>
          <w:szCs w:val="22"/>
        </w:rPr>
      </w:pPr>
      <w:r w:rsidRPr="000E63B3">
        <w:rPr>
          <w:rFonts w:ascii="Arial" w:hAnsi="Arial" w:cs="Arial"/>
          <w:sz w:val="22"/>
          <w:szCs w:val="22"/>
        </w:rPr>
        <w:t>Wymiar ręcznika 23 x 25 cm</w:t>
      </w:r>
    </w:p>
    <w:p w:rsidR="000E63B3" w:rsidRPr="000E63B3" w:rsidRDefault="000E63B3" w:rsidP="000E63B3">
      <w:pPr>
        <w:ind w:left="360"/>
        <w:rPr>
          <w:rFonts w:ascii="Arial" w:hAnsi="Arial" w:cs="Arial"/>
          <w:sz w:val="22"/>
          <w:szCs w:val="22"/>
        </w:rPr>
      </w:pPr>
      <w:r w:rsidRPr="000E63B3">
        <w:rPr>
          <w:rFonts w:ascii="Arial" w:hAnsi="Arial" w:cs="Arial"/>
          <w:sz w:val="22"/>
          <w:szCs w:val="22"/>
        </w:rPr>
        <w:t>Nie rozkładające się w kontakcie z wodą i nie pozostawiające resztek na dłoniach,</w:t>
      </w:r>
    </w:p>
    <w:p w:rsidR="000E63B3" w:rsidRPr="000E63B3" w:rsidRDefault="000E63B3" w:rsidP="000E63B3">
      <w:pPr>
        <w:ind w:left="360"/>
        <w:rPr>
          <w:rFonts w:ascii="Arial" w:hAnsi="Arial" w:cs="Arial"/>
          <w:sz w:val="22"/>
          <w:szCs w:val="22"/>
        </w:rPr>
      </w:pPr>
      <w:r w:rsidRPr="000E63B3">
        <w:rPr>
          <w:rFonts w:ascii="Arial" w:hAnsi="Arial" w:cs="Arial"/>
          <w:sz w:val="22"/>
          <w:szCs w:val="22"/>
        </w:rPr>
        <w:t xml:space="preserve"> nie kruszące się.</w:t>
      </w:r>
    </w:p>
    <w:p w:rsidR="000E63B3" w:rsidRPr="000E63B3" w:rsidRDefault="000E63B3" w:rsidP="000E63B3">
      <w:pPr>
        <w:ind w:left="360"/>
        <w:rPr>
          <w:rFonts w:ascii="Arial" w:hAnsi="Arial" w:cs="Arial"/>
          <w:color w:val="000000" w:themeColor="text1"/>
          <w:sz w:val="22"/>
          <w:szCs w:val="22"/>
        </w:rPr>
      </w:pPr>
      <w:r w:rsidRPr="000E63B3">
        <w:rPr>
          <w:rFonts w:ascii="Arial" w:hAnsi="Arial" w:cs="Arial"/>
          <w:color w:val="000000" w:themeColor="text1"/>
          <w:sz w:val="22"/>
          <w:szCs w:val="22"/>
        </w:rPr>
        <w:t>Cenę jednostkową netto i brutto należy podać za 1 szt. wkładu i cenę 1 kartonu.- 20 wkładów.</w:t>
      </w:r>
    </w:p>
    <w:p w:rsidR="000E63B3" w:rsidRPr="000E63B3" w:rsidRDefault="000E63B3" w:rsidP="000E63B3">
      <w:pPr>
        <w:rPr>
          <w:rFonts w:ascii="Arial" w:hAnsi="Arial" w:cs="Arial"/>
          <w:b/>
          <w:sz w:val="22"/>
          <w:szCs w:val="22"/>
        </w:rPr>
      </w:pPr>
    </w:p>
    <w:p w:rsidR="000E63B3" w:rsidRPr="000E63B3" w:rsidRDefault="000E63B3" w:rsidP="00674F63">
      <w:pPr>
        <w:numPr>
          <w:ilvl w:val="0"/>
          <w:numId w:val="37"/>
        </w:numPr>
        <w:rPr>
          <w:rFonts w:ascii="Arial" w:hAnsi="Arial" w:cs="Arial"/>
          <w:b/>
          <w:sz w:val="22"/>
          <w:szCs w:val="22"/>
        </w:rPr>
      </w:pPr>
      <w:r w:rsidRPr="000E63B3">
        <w:rPr>
          <w:rFonts w:ascii="Arial" w:hAnsi="Arial" w:cs="Arial"/>
          <w:b/>
          <w:sz w:val="22"/>
          <w:szCs w:val="22"/>
        </w:rPr>
        <w:t>Ręczniki papierowe w roli typu M-BOX</w:t>
      </w:r>
    </w:p>
    <w:p w:rsidR="000E63B3" w:rsidRPr="000E63B3" w:rsidRDefault="000E63B3" w:rsidP="000E63B3">
      <w:pPr>
        <w:ind w:left="360"/>
        <w:rPr>
          <w:rFonts w:ascii="Arial" w:hAnsi="Arial" w:cs="Arial"/>
          <w:b/>
          <w:sz w:val="22"/>
          <w:szCs w:val="22"/>
        </w:rPr>
      </w:pPr>
    </w:p>
    <w:p w:rsidR="000E63B3" w:rsidRPr="000E63B3" w:rsidRDefault="000E63B3" w:rsidP="000E63B3">
      <w:pPr>
        <w:ind w:left="1416"/>
        <w:jc w:val="both"/>
        <w:rPr>
          <w:rFonts w:ascii="Arial" w:hAnsi="Arial" w:cs="Arial"/>
          <w:sz w:val="22"/>
          <w:szCs w:val="22"/>
        </w:rPr>
      </w:pPr>
      <w:r w:rsidRPr="000E63B3">
        <w:rPr>
          <w:rFonts w:ascii="Arial" w:hAnsi="Arial" w:cs="Arial"/>
          <w:sz w:val="22"/>
          <w:szCs w:val="22"/>
        </w:rPr>
        <w:t>Ilość -  5000 szt.</w:t>
      </w:r>
    </w:p>
    <w:p w:rsidR="000E63B3" w:rsidRPr="000E63B3" w:rsidRDefault="000E63B3" w:rsidP="000E63B3">
      <w:pPr>
        <w:ind w:left="696"/>
        <w:jc w:val="both"/>
        <w:rPr>
          <w:rFonts w:ascii="Arial" w:hAnsi="Arial" w:cs="Arial"/>
          <w:sz w:val="22"/>
          <w:szCs w:val="22"/>
        </w:rPr>
      </w:pPr>
      <w:r w:rsidRPr="000E63B3">
        <w:rPr>
          <w:rFonts w:ascii="Arial" w:hAnsi="Arial" w:cs="Arial"/>
          <w:sz w:val="22"/>
          <w:szCs w:val="22"/>
        </w:rPr>
        <w:t>Gofrowany, makulaturowy, jednowarstwowy</w:t>
      </w:r>
    </w:p>
    <w:p w:rsidR="000E63B3" w:rsidRPr="000E63B3" w:rsidRDefault="000E63B3" w:rsidP="000E63B3">
      <w:pPr>
        <w:ind w:left="696"/>
        <w:jc w:val="both"/>
        <w:rPr>
          <w:rFonts w:ascii="Arial" w:hAnsi="Arial" w:cs="Arial"/>
          <w:sz w:val="22"/>
          <w:szCs w:val="22"/>
        </w:rPr>
      </w:pPr>
      <w:r w:rsidRPr="000E63B3">
        <w:rPr>
          <w:rFonts w:ascii="Arial" w:hAnsi="Arial" w:cs="Arial"/>
          <w:sz w:val="22"/>
          <w:szCs w:val="22"/>
        </w:rPr>
        <w:t xml:space="preserve"> Przygotowany do odwijania ręcznika od środka roli przez wyciąganie specjalnej tulei.</w:t>
      </w:r>
    </w:p>
    <w:p w:rsidR="000E63B3" w:rsidRPr="000E63B3" w:rsidRDefault="000E63B3" w:rsidP="000E63B3">
      <w:pPr>
        <w:ind w:left="696"/>
        <w:jc w:val="both"/>
        <w:rPr>
          <w:rFonts w:ascii="Arial" w:hAnsi="Arial" w:cs="Arial"/>
          <w:sz w:val="22"/>
          <w:szCs w:val="22"/>
        </w:rPr>
      </w:pPr>
      <w:r w:rsidRPr="000E63B3">
        <w:rPr>
          <w:rFonts w:ascii="Arial" w:hAnsi="Arial" w:cs="Arial"/>
          <w:sz w:val="22"/>
          <w:szCs w:val="22"/>
        </w:rPr>
        <w:t>Średnica roli -   20 - 21 cm</w:t>
      </w:r>
    </w:p>
    <w:p w:rsidR="000E63B3" w:rsidRPr="000E63B3" w:rsidRDefault="000E63B3" w:rsidP="000E63B3">
      <w:pPr>
        <w:ind w:left="696"/>
        <w:jc w:val="both"/>
        <w:rPr>
          <w:rFonts w:ascii="Arial" w:hAnsi="Arial" w:cs="Arial"/>
          <w:sz w:val="22"/>
          <w:szCs w:val="22"/>
        </w:rPr>
      </w:pPr>
      <w:r w:rsidRPr="000E63B3">
        <w:rPr>
          <w:rFonts w:ascii="Arial" w:hAnsi="Arial" w:cs="Arial"/>
          <w:sz w:val="22"/>
          <w:szCs w:val="22"/>
        </w:rPr>
        <w:t>Gramatura -   28- 30 g/m</w:t>
      </w:r>
      <w:r w:rsidRPr="000E63B3">
        <w:rPr>
          <w:rFonts w:ascii="Arial" w:hAnsi="Arial" w:cs="Arial"/>
          <w:sz w:val="22"/>
          <w:szCs w:val="22"/>
          <w:vertAlign w:val="superscript"/>
        </w:rPr>
        <w:t>2</w:t>
      </w:r>
    </w:p>
    <w:p w:rsidR="000E63B3" w:rsidRPr="000E63B3" w:rsidRDefault="000E63B3" w:rsidP="000E63B3">
      <w:pPr>
        <w:ind w:left="696"/>
        <w:jc w:val="both"/>
        <w:rPr>
          <w:rFonts w:ascii="Arial" w:hAnsi="Arial" w:cs="Arial"/>
          <w:sz w:val="22"/>
          <w:szCs w:val="22"/>
        </w:rPr>
      </w:pPr>
      <w:r w:rsidRPr="000E63B3">
        <w:rPr>
          <w:rFonts w:ascii="Arial" w:hAnsi="Arial" w:cs="Arial"/>
          <w:sz w:val="22"/>
          <w:szCs w:val="22"/>
        </w:rPr>
        <w:t>Wysokość roli -  19- 20 cm</w:t>
      </w:r>
    </w:p>
    <w:p w:rsidR="000E63B3" w:rsidRPr="000E63B3" w:rsidRDefault="000E63B3" w:rsidP="000E63B3">
      <w:pPr>
        <w:ind w:left="696"/>
        <w:jc w:val="both"/>
        <w:rPr>
          <w:rFonts w:ascii="Arial" w:hAnsi="Arial" w:cs="Arial"/>
          <w:sz w:val="22"/>
          <w:szCs w:val="22"/>
        </w:rPr>
      </w:pPr>
      <w:r w:rsidRPr="000E63B3">
        <w:rPr>
          <w:rFonts w:ascii="Arial" w:hAnsi="Arial" w:cs="Arial"/>
          <w:sz w:val="22"/>
          <w:szCs w:val="22"/>
        </w:rPr>
        <w:t>Długość wstęgi 310 - 320 m</w:t>
      </w:r>
    </w:p>
    <w:p w:rsidR="000E63B3" w:rsidRPr="000E63B3" w:rsidRDefault="000E63B3" w:rsidP="000E63B3">
      <w:pPr>
        <w:ind w:left="696"/>
        <w:jc w:val="both"/>
        <w:rPr>
          <w:rFonts w:ascii="Arial" w:hAnsi="Arial" w:cs="Arial"/>
          <w:sz w:val="22"/>
          <w:szCs w:val="22"/>
        </w:rPr>
      </w:pPr>
      <w:r w:rsidRPr="000E63B3">
        <w:rPr>
          <w:rFonts w:ascii="Arial" w:hAnsi="Arial" w:cs="Arial"/>
          <w:sz w:val="22"/>
          <w:szCs w:val="22"/>
        </w:rPr>
        <w:t>Białość  – min 65 %</w:t>
      </w:r>
    </w:p>
    <w:p w:rsidR="000E63B3" w:rsidRPr="000E63B3" w:rsidRDefault="000E63B3" w:rsidP="000E63B3">
      <w:pPr>
        <w:ind w:firstLine="696"/>
        <w:rPr>
          <w:rFonts w:ascii="Arial" w:hAnsi="Arial" w:cs="Arial"/>
          <w:color w:val="000000" w:themeColor="text1"/>
          <w:sz w:val="22"/>
          <w:szCs w:val="22"/>
        </w:rPr>
      </w:pPr>
      <w:r w:rsidRPr="000E63B3">
        <w:rPr>
          <w:rFonts w:ascii="Arial" w:hAnsi="Arial" w:cs="Arial"/>
          <w:color w:val="000000" w:themeColor="text1"/>
          <w:sz w:val="22"/>
          <w:szCs w:val="22"/>
        </w:rPr>
        <w:t>Waga 1 szt.- min. 1,75 kg.</w:t>
      </w:r>
    </w:p>
    <w:p w:rsidR="000E63B3" w:rsidRPr="000E63B3" w:rsidRDefault="000E63B3" w:rsidP="000E63B3">
      <w:pPr>
        <w:rPr>
          <w:rFonts w:ascii="Arial" w:hAnsi="Arial" w:cs="Arial"/>
          <w:b/>
          <w:sz w:val="22"/>
          <w:szCs w:val="22"/>
        </w:rPr>
      </w:pPr>
    </w:p>
    <w:p w:rsidR="000E63B3" w:rsidRPr="000E63B3" w:rsidRDefault="000E63B3" w:rsidP="00674F63">
      <w:pPr>
        <w:numPr>
          <w:ilvl w:val="0"/>
          <w:numId w:val="37"/>
        </w:numPr>
        <w:rPr>
          <w:rFonts w:ascii="Arial" w:hAnsi="Arial" w:cs="Arial"/>
          <w:b/>
          <w:sz w:val="22"/>
          <w:szCs w:val="22"/>
        </w:rPr>
      </w:pPr>
      <w:r w:rsidRPr="000E63B3">
        <w:rPr>
          <w:rFonts w:ascii="Arial" w:hAnsi="Arial" w:cs="Arial"/>
          <w:b/>
          <w:sz w:val="22"/>
          <w:szCs w:val="22"/>
        </w:rPr>
        <w:t>Ręczniki kuchenne- ręczniki mini</w:t>
      </w:r>
    </w:p>
    <w:p w:rsidR="000E63B3" w:rsidRPr="000E63B3" w:rsidRDefault="000E63B3" w:rsidP="000E63B3">
      <w:pPr>
        <w:rPr>
          <w:rFonts w:ascii="Arial" w:hAnsi="Arial" w:cs="Arial"/>
          <w:b/>
          <w:sz w:val="22"/>
          <w:szCs w:val="22"/>
        </w:rPr>
      </w:pPr>
      <w:r w:rsidRPr="000E63B3">
        <w:rPr>
          <w:rFonts w:ascii="Arial" w:hAnsi="Arial" w:cs="Arial"/>
          <w:b/>
          <w:sz w:val="22"/>
          <w:szCs w:val="22"/>
        </w:rPr>
        <w:t xml:space="preserve">      </w:t>
      </w:r>
    </w:p>
    <w:p w:rsidR="000E63B3" w:rsidRPr="000E63B3" w:rsidRDefault="000E63B3" w:rsidP="000E63B3">
      <w:pPr>
        <w:ind w:left="426" w:hanging="426"/>
        <w:rPr>
          <w:rFonts w:ascii="Arial" w:hAnsi="Arial" w:cs="Arial"/>
          <w:sz w:val="22"/>
          <w:szCs w:val="22"/>
        </w:rPr>
      </w:pPr>
      <w:r w:rsidRPr="000E63B3">
        <w:rPr>
          <w:rFonts w:ascii="Arial" w:hAnsi="Arial" w:cs="Arial"/>
          <w:sz w:val="22"/>
          <w:szCs w:val="22"/>
        </w:rPr>
        <w:t xml:space="preserve">              Ilość - 600 szt.</w:t>
      </w:r>
    </w:p>
    <w:p w:rsidR="000E63B3" w:rsidRPr="000E63B3" w:rsidRDefault="000E63B3" w:rsidP="000E63B3">
      <w:pPr>
        <w:ind w:left="426" w:hanging="426"/>
        <w:rPr>
          <w:rFonts w:ascii="Arial" w:hAnsi="Arial" w:cs="Arial"/>
          <w:sz w:val="22"/>
          <w:szCs w:val="22"/>
        </w:rPr>
      </w:pPr>
      <w:r w:rsidRPr="000E63B3">
        <w:rPr>
          <w:rFonts w:ascii="Arial" w:hAnsi="Arial" w:cs="Arial"/>
          <w:sz w:val="22"/>
          <w:szCs w:val="22"/>
        </w:rPr>
        <w:t xml:space="preserve">         W kolorze białym, zwijane w roli jednowarstwowo.</w:t>
      </w:r>
    </w:p>
    <w:p w:rsidR="000E63B3" w:rsidRPr="000E63B3" w:rsidRDefault="000E63B3" w:rsidP="000E63B3">
      <w:pPr>
        <w:ind w:left="426" w:hanging="426"/>
        <w:rPr>
          <w:rFonts w:ascii="Arial" w:hAnsi="Arial" w:cs="Arial"/>
          <w:sz w:val="22"/>
          <w:szCs w:val="22"/>
        </w:rPr>
      </w:pPr>
      <w:r w:rsidRPr="000E63B3">
        <w:rPr>
          <w:rFonts w:ascii="Arial" w:hAnsi="Arial" w:cs="Arial"/>
          <w:sz w:val="22"/>
          <w:szCs w:val="22"/>
        </w:rPr>
        <w:t xml:space="preserve">         Materiał makulaturowy.        </w:t>
      </w:r>
    </w:p>
    <w:p w:rsidR="000E63B3" w:rsidRPr="000E63B3" w:rsidRDefault="000E63B3" w:rsidP="000E63B3">
      <w:pPr>
        <w:ind w:left="426" w:hanging="426"/>
        <w:rPr>
          <w:rFonts w:ascii="Arial" w:hAnsi="Arial" w:cs="Arial"/>
          <w:sz w:val="22"/>
          <w:szCs w:val="22"/>
        </w:rPr>
      </w:pPr>
      <w:r w:rsidRPr="000E63B3">
        <w:rPr>
          <w:rFonts w:ascii="Arial" w:hAnsi="Arial" w:cs="Arial"/>
          <w:sz w:val="22"/>
          <w:szCs w:val="22"/>
        </w:rPr>
        <w:t xml:space="preserve"> </w:t>
      </w:r>
      <w:r w:rsidRPr="000E63B3">
        <w:rPr>
          <w:rFonts w:ascii="Arial" w:hAnsi="Arial" w:cs="Arial"/>
          <w:sz w:val="22"/>
          <w:szCs w:val="22"/>
        </w:rPr>
        <w:tab/>
        <w:t>Długość roli - 110 m-120m</w:t>
      </w:r>
    </w:p>
    <w:p w:rsidR="000E63B3" w:rsidRPr="000E63B3" w:rsidRDefault="000E63B3" w:rsidP="000E63B3">
      <w:pPr>
        <w:ind w:left="426" w:hanging="426"/>
        <w:rPr>
          <w:rFonts w:ascii="Arial" w:hAnsi="Arial" w:cs="Arial"/>
          <w:sz w:val="22"/>
          <w:szCs w:val="22"/>
        </w:rPr>
      </w:pPr>
      <w:r w:rsidRPr="000E63B3">
        <w:rPr>
          <w:rFonts w:ascii="Arial" w:hAnsi="Arial" w:cs="Arial"/>
          <w:sz w:val="22"/>
          <w:szCs w:val="22"/>
        </w:rPr>
        <w:t xml:space="preserve">        Gramatura – 20-29 g/m</w:t>
      </w:r>
      <w:r w:rsidRPr="000E63B3">
        <w:rPr>
          <w:rFonts w:ascii="Arial" w:hAnsi="Arial" w:cs="Arial"/>
          <w:sz w:val="22"/>
          <w:szCs w:val="22"/>
          <w:vertAlign w:val="superscript"/>
        </w:rPr>
        <w:t>2</w:t>
      </w:r>
    </w:p>
    <w:p w:rsidR="000E63B3" w:rsidRPr="000E63B3" w:rsidRDefault="000E63B3" w:rsidP="000E63B3">
      <w:pPr>
        <w:ind w:left="426" w:hanging="426"/>
        <w:rPr>
          <w:rFonts w:ascii="Arial" w:hAnsi="Arial" w:cs="Arial"/>
          <w:sz w:val="22"/>
          <w:szCs w:val="22"/>
        </w:rPr>
      </w:pPr>
      <w:r w:rsidRPr="000E63B3">
        <w:rPr>
          <w:rFonts w:ascii="Arial" w:hAnsi="Arial" w:cs="Arial"/>
          <w:sz w:val="22"/>
          <w:szCs w:val="22"/>
        </w:rPr>
        <w:t xml:space="preserve">        Szerokość roli –  20 cm – 21 cm</w:t>
      </w:r>
    </w:p>
    <w:p w:rsidR="000E63B3" w:rsidRPr="000E63B3" w:rsidRDefault="000E63B3" w:rsidP="000E63B3">
      <w:pPr>
        <w:ind w:left="426" w:hanging="426"/>
        <w:rPr>
          <w:rFonts w:ascii="Arial" w:hAnsi="Arial" w:cs="Arial"/>
          <w:color w:val="000000" w:themeColor="text1"/>
          <w:sz w:val="22"/>
          <w:szCs w:val="22"/>
        </w:rPr>
      </w:pPr>
      <w:r w:rsidRPr="000E63B3">
        <w:rPr>
          <w:rFonts w:ascii="Arial" w:hAnsi="Arial" w:cs="Arial"/>
          <w:color w:val="000000" w:themeColor="text1"/>
          <w:sz w:val="22"/>
          <w:szCs w:val="22"/>
        </w:rPr>
        <w:t xml:space="preserve">        Białość – min 65%</w:t>
      </w:r>
    </w:p>
    <w:p w:rsidR="000E63B3" w:rsidRPr="000E63B3" w:rsidRDefault="000E63B3" w:rsidP="000E63B3">
      <w:pPr>
        <w:ind w:left="426" w:hanging="66"/>
        <w:rPr>
          <w:rFonts w:ascii="Arial" w:hAnsi="Arial" w:cs="Arial"/>
          <w:color w:val="000000" w:themeColor="text1"/>
          <w:sz w:val="22"/>
          <w:szCs w:val="22"/>
        </w:rPr>
      </w:pPr>
      <w:r w:rsidRPr="000E63B3">
        <w:rPr>
          <w:rFonts w:ascii="Arial" w:hAnsi="Arial" w:cs="Arial"/>
          <w:color w:val="000000" w:themeColor="text1"/>
          <w:sz w:val="22"/>
          <w:szCs w:val="22"/>
        </w:rPr>
        <w:t>Waga 1 szt.- min. 0,44 kg.</w:t>
      </w:r>
    </w:p>
    <w:p w:rsidR="000E63B3" w:rsidRPr="000E63B3" w:rsidRDefault="000E63B3" w:rsidP="000E63B3">
      <w:pPr>
        <w:ind w:left="426" w:hanging="426"/>
        <w:jc w:val="both"/>
        <w:rPr>
          <w:rFonts w:ascii="Arial" w:hAnsi="Arial" w:cs="Arial"/>
          <w:sz w:val="22"/>
          <w:szCs w:val="22"/>
        </w:rPr>
      </w:pPr>
      <w:r w:rsidRPr="000E63B3">
        <w:rPr>
          <w:rFonts w:ascii="Arial" w:hAnsi="Arial" w:cs="Arial"/>
          <w:sz w:val="22"/>
          <w:szCs w:val="22"/>
        </w:rPr>
        <w:t xml:space="preserve"> </w:t>
      </w:r>
    </w:p>
    <w:p w:rsidR="000E63B3" w:rsidRPr="000E63B3" w:rsidRDefault="000E63B3" w:rsidP="00674F63">
      <w:pPr>
        <w:numPr>
          <w:ilvl w:val="0"/>
          <w:numId w:val="37"/>
        </w:numPr>
        <w:rPr>
          <w:rFonts w:ascii="Arial" w:hAnsi="Arial" w:cs="Arial"/>
          <w:b/>
          <w:sz w:val="22"/>
          <w:szCs w:val="22"/>
        </w:rPr>
      </w:pPr>
      <w:r w:rsidRPr="000E63B3">
        <w:rPr>
          <w:rFonts w:ascii="Arial" w:hAnsi="Arial" w:cs="Arial"/>
          <w:b/>
          <w:sz w:val="22"/>
          <w:szCs w:val="22"/>
        </w:rPr>
        <w:t>Papierowe podkładki higieniczne na deskę sedesową</w:t>
      </w:r>
    </w:p>
    <w:p w:rsidR="000E63B3" w:rsidRPr="000E63B3" w:rsidRDefault="000E63B3" w:rsidP="000E63B3">
      <w:pPr>
        <w:ind w:left="720"/>
        <w:rPr>
          <w:rFonts w:ascii="Arial" w:hAnsi="Arial" w:cs="Arial"/>
          <w:b/>
          <w:sz w:val="22"/>
          <w:szCs w:val="22"/>
        </w:rPr>
      </w:pPr>
    </w:p>
    <w:p w:rsidR="000E63B3" w:rsidRPr="000E63B3" w:rsidRDefault="000E63B3" w:rsidP="000E63B3">
      <w:pPr>
        <w:ind w:left="720"/>
        <w:rPr>
          <w:rFonts w:ascii="Arial" w:hAnsi="Arial" w:cs="Arial"/>
          <w:sz w:val="22"/>
          <w:szCs w:val="22"/>
        </w:rPr>
      </w:pPr>
      <w:r w:rsidRPr="000E63B3">
        <w:rPr>
          <w:rFonts w:ascii="Arial" w:hAnsi="Arial" w:cs="Arial"/>
          <w:sz w:val="22"/>
          <w:szCs w:val="22"/>
        </w:rPr>
        <w:t xml:space="preserve">          Ilość – 900 wkładów</w:t>
      </w:r>
      <w:r>
        <w:rPr>
          <w:rFonts w:ascii="Arial" w:hAnsi="Arial" w:cs="Arial"/>
          <w:sz w:val="22"/>
          <w:szCs w:val="22"/>
        </w:rPr>
        <w:t xml:space="preserve"> </w:t>
      </w:r>
      <w:r w:rsidRPr="000E63B3">
        <w:rPr>
          <w:rFonts w:ascii="Arial" w:hAnsi="Arial" w:cs="Arial"/>
          <w:sz w:val="22"/>
          <w:szCs w:val="22"/>
        </w:rPr>
        <w:t>po 250 szt. lub 1 125 wkładów po 200 szt. listków</w:t>
      </w:r>
    </w:p>
    <w:p w:rsidR="000E63B3" w:rsidRPr="000E63B3" w:rsidRDefault="000E63B3" w:rsidP="000E63B3">
      <w:pPr>
        <w:ind w:left="720"/>
        <w:rPr>
          <w:rFonts w:ascii="Arial" w:hAnsi="Arial" w:cs="Arial"/>
          <w:sz w:val="22"/>
          <w:szCs w:val="22"/>
        </w:rPr>
      </w:pPr>
    </w:p>
    <w:p w:rsidR="000E63B3" w:rsidRPr="000E63B3" w:rsidRDefault="000E63B3" w:rsidP="000E63B3">
      <w:pPr>
        <w:ind w:left="720"/>
        <w:rPr>
          <w:rFonts w:ascii="Arial" w:hAnsi="Arial" w:cs="Arial"/>
          <w:sz w:val="22"/>
          <w:szCs w:val="22"/>
        </w:rPr>
      </w:pPr>
      <w:r w:rsidRPr="000E63B3">
        <w:rPr>
          <w:rFonts w:ascii="Arial" w:hAnsi="Arial" w:cs="Arial"/>
          <w:sz w:val="22"/>
          <w:szCs w:val="22"/>
        </w:rPr>
        <w:t xml:space="preserve">       W kolorze białym z cienkiego papieru, niszczone w kanalizacji.</w:t>
      </w:r>
    </w:p>
    <w:p w:rsidR="000E63B3" w:rsidRPr="000E63B3" w:rsidRDefault="000E63B3" w:rsidP="000E63B3">
      <w:pPr>
        <w:ind w:left="720"/>
        <w:rPr>
          <w:rFonts w:ascii="Arial" w:hAnsi="Arial" w:cs="Arial"/>
          <w:strike/>
          <w:sz w:val="22"/>
          <w:szCs w:val="22"/>
        </w:rPr>
      </w:pPr>
      <w:r w:rsidRPr="000E63B3">
        <w:rPr>
          <w:rFonts w:ascii="Arial" w:hAnsi="Arial" w:cs="Arial"/>
          <w:sz w:val="22"/>
          <w:szCs w:val="22"/>
        </w:rPr>
        <w:t xml:space="preserve">       </w:t>
      </w:r>
    </w:p>
    <w:p w:rsidR="000E63B3" w:rsidRPr="000E63B3" w:rsidRDefault="000E63B3" w:rsidP="000E63B3">
      <w:pPr>
        <w:ind w:left="720"/>
        <w:rPr>
          <w:rFonts w:ascii="Arial" w:hAnsi="Arial" w:cs="Arial"/>
          <w:color w:val="000000"/>
          <w:sz w:val="22"/>
          <w:szCs w:val="22"/>
        </w:rPr>
      </w:pPr>
      <w:r w:rsidRPr="000E63B3">
        <w:rPr>
          <w:rFonts w:ascii="Arial" w:hAnsi="Arial" w:cs="Arial"/>
          <w:sz w:val="22"/>
          <w:szCs w:val="22"/>
        </w:rPr>
        <w:t xml:space="preserve">       Wymiary: </w:t>
      </w:r>
      <w:r w:rsidRPr="000E63B3">
        <w:rPr>
          <w:rFonts w:ascii="Arial" w:hAnsi="Arial" w:cs="Arial"/>
          <w:color w:val="000000"/>
          <w:sz w:val="22"/>
          <w:szCs w:val="22"/>
        </w:rPr>
        <w:t>szerokość 265 mm, długość- 380 mm</w:t>
      </w:r>
    </w:p>
    <w:p w:rsidR="000E63B3" w:rsidRPr="000E63B3" w:rsidRDefault="000E63B3" w:rsidP="000E63B3">
      <w:pPr>
        <w:ind w:left="720"/>
        <w:rPr>
          <w:rFonts w:ascii="Arial" w:hAnsi="Arial" w:cs="Arial"/>
          <w:sz w:val="22"/>
          <w:szCs w:val="22"/>
        </w:rPr>
      </w:pPr>
      <w:r w:rsidRPr="000E63B3">
        <w:rPr>
          <w:rFonts w:ascii="Arial" w:hAnsi="Arial" w:cs="Arial"/>
          <w:sz w:val="22"/>
          <w:szCs w:val="22"/>
        </w:rPr>
        <w:t xml:space="preserve">       </w:t>
      </w:r>
    </w:p>
    <w:p w:rsidR="000E63B3" w:rsidRPr="000E63B3" w:rsidRDefault="000E63B3" w:rsidP="000E63B3">
      <w:pPr>
        <w:ind w:left="360"/>
        <w:rPr>
          <w:rFonts w:ascii="Arial" w:hAnsi="Arial" w:cs="Arial"/>
          <w:sz w:val="22"/>
          <w:szCs w:val="22"/>
        </w:rPr>
      </w:pPr>
      <w:r w:rsidRPr="000E63B3">
        <w:rPr>
          <w:rFonts w:ascii="Arial" w:hAnsi="Arial" w:cs="Arial"/>
          <w:sz w:val="22"/>
          <w:szCs w:val="22"/>
        </w:rPr>
        <w:t xml:space="preserve">       Nakładki przeznaczone do dozowników typu VIPSEAT BOX. </w:t>
      </w:r>
    </w:p>
    <w:p w:rsidR="000E63B3" w:rsidRPr="000E63B3" w:rsidRDefault="000E63B3" w:rsidP="000E63B3">
      <w:pPr>
        <w:ind w:left="360"/>
        <w:rPr>
          <w:rFonts w:ascii="Arial" w:hAnsi="Arial" w:cs="Arial"/>
          <w:sz w:val="22"/>
          <w:szCs w:val="22"/>
        </w:rPr>
      </w:pPr>
      <w:r w:rsidRPr="000E63B3">
        <w:rPr>
          <w:rFonts w:ascii="Arial" w:hAnsi="Arial" w:cs="Arial"/>
          <w:sz w:val="22"/>
          <w:szCs w:val="22"/>
        </w:rPr>
        <w:t>Cenę jednostkową netto i brutto należy podać za 1 szt. wkładu .</w:t>
      </w:r>
    </w:p>
    <w:p w:rsidR="000E63B3" w:rsidRPr="000E63B3" w:rsidRDefault="000E63B3" w:rsidP="000E63B3">
      <w:pPr>
        <w:ind w:left="720"/>
        <w:rPr>
          <w:rFonts w:ascii="Arial" w:hAnsi="Arial" w:cs="Arial"/>
          <w:strike/>
          <w:color w:val="FF0000"/>
          <w:sz w:val="22"/>
          <w:szCs w:val="22"/>
        </w:rPr>
      </w:pPr>
      <w:r w:rsidRPr="000E63B3">
        <w:rPr>
          <w:rFonts w:ascii="Arial" w:hAnsi="Arial" w:cs="Arial"/>
          <w:color w:val="FF0000"/>
          <w:sz w:val="22"/>
          <w:szCs w:val="22"/>
        </w:rPr>
        <w:tab/>
      </w:r>
      <w:r w:rsidRPr="000E63B3">
        <w:rPr>
          <w:rFonts w:ascii="Arial" w:hAnsi="Arial" w:cs="Arial"/>
          <w:color w:val="FF0000"/>
          <w:sz w:val="22"/>
          <w:szCs w:val="22"/>
        </w:rPr>
        <w:tab/>
      </w:r>
      <w:r w:rsidRPr="000E63B3">
        <w:rPr>
          <w:rFonts w:ascii="Arial" w:hAnsi="Arial" w:cs="Arial"/>
          <w:color w:val="FF0000"/>
          <w:sz w:val="22"/>
          <w:szCs w:val="22"/>
        </w:rPr>
        <w:tab/>
      </w:r>
      <w:r w:rsidRPr="000E63B3">
        <w:rPr>
          <w:rFonts w:ascii="Arial" w:hAnsi="Arial" w:cs="Arial"/>
          <w:color w:val="FF0000"/>
          <w:sz w:val="22"/>
          <w:szCs w:val="22"/>
        </w:rPr>
        <w:tab/>
      </w:r>
      <w:r w:rsidRPr="000E63B3">
        <w:rPr>
          <w:rFonts w:ascii="Arial" w:hAnsi="Arial" w:cs="Arial"/>
          <w:color w:val="FF0000"/>
          <w:sz w:val="22"/>
          <w:szCs w:val="22"/>
        </w:rPr>
        <w:tab/>
      </w:r>
      <w:r w:rsidRPr="000E63B3">
        <w:rPr>
          <w:rFonts w:ascii="Arial" w:hAnsi="Arial" w:cs="Arial"/>
          <w:color w:val="FF0000"/>
          <w:sz w:val="22"/>
          <w:szCs w:val="22"/>
        </w:rPr>
        <w:tab/>
      </w:r>
      <w:r w:rsidRPr="000E63B3">
        <w:rPr>
          <w:rFonts w:ascii="Arial" w:hAnsi="Arial" w:cs="Arial"/>
          <w:color w:val="FF0000"/>
          <w:sz w:val="22"/>
          <w:szCs w:val="22"/>
        </w:rPr>
        <w:tab/>
      </w:r>
      <w:r w:rsidRPr="000E63B3">
        <w:rPr>
          <w:rFonts w:ascii="Arial" w:hAnsi="Arial" w:cs="Arial"/>
          <w:color w:val="FF0000"/>
          <w:sz w:val="22"/>
          <w:szCs w:val="22"/>
        </w:rPr>
        <w:tab/>
      </w:r>
    </w:p>
    <w:p w:rsidR="000E63B3" w:rsidRPr="000E63B3" w:rsidRDefault="000E63B3" w:rsidP="000E63B3">
      <w:pPr>
        <w:ind w:left="360"/>
        <w:rPr>
          <w:rFonts w:ascii="Arial" w:hAnsi="Arial" w:cs="Arial"/>
          <w:sz w:val="22"/>
          <w:szCs w:val="22"/>
        </w:rPr>
      </w:pPr>
    </w:p>
    <w:p w:rsidR="000E63B3" w:rsidRPr="000E63B3" w:rsidRDefault="000E63B3" w:rsidP="000E63B3">
      <w:pPr>
        <w:rPr>
          <w:rFonts w:ascii="Arial" w:hAnsi="Arial" w:cs="Arial"/>
          <w:sz w:val="22"/>
          <w:szCs w:val="22"/>
        </w:rPr>
      </w:pPr>
      <w:r w:rsidRPr="000E63B3">
        <w:rPr>
          <w:rFonts w:ascii="Arial" w:hAnsi="Arial" w:cs="Arial"/>
          <w:sz w:val="22"/>
          <w:szCs w:val="22"/>
        </w:rPr>
        <w:t>Cenę jednostkową netto i brutto należy podać za 1 szt.</w:t>
      </w:r>
    </w:p>
    <w:p w:rsidR="000E63B3" w:rsidRPr="000E63B3" w:rsidRDefault="000E63B3" w:rsidP="00674F63">
      <w:pPr>
        <w:rPr>
          <w:rFonts w:ascii="Arial" w:hAnsi="Arial" w:cs="Arial"/>
          <w:i/>
          <w:sz w:val="22"/>
          <w:szCs w:val="22"/>
        </w:rPr>
      </w:pPr>
    </w:p>
    <w:p w:rsidR="000E63B3" w:rsidRPr="000E63B3" w:rsidRDefault="000E63B3" w:rsidP="000E63B3">
      <w:pPr>
        <w:rPr>
          <w:rFonts w:ascii="Arial" w:hAnsi="Arial" w:cs="Arial"/>
          <w:i/>
          <w:sz w:val="22"/>
          <w:szCs w:val="22"/>
        </w:rPr>
      </w:pPr>
      <w:r w:rsidRPr="000E63B3">
        <w:rPr>
          <w:rFonts w:ascii="Arial" w:hAnsi="Arial" w:cs="Arial"/>
          <w:i/>
          <w:sz w:val="22"/>
          <w:szCs w:val="22"/>
        </w:rPr>
        <w:t xml:space="preserve">     </w:t>
      </w:r>
    </w:p>
    <w:p w:rsidR="000E63B3" w:rsidRPr="000E63B3" w:rsidRDefault="000E63B3" w:rsidP="000E63B3">
      <w:pPr>
        <w:ind w:left="360"/>
        <w:rPr>
          <w:rFonts w:ascii="Arial" w:hAnsi="Arial" w:cs="Arial"/>
          <w:b/>
          <w:i/>
          <w:sz w:val="22"/>
          <w:szCs w:val="22"/>
        </w:rPr>
      </w:pPr>
      <w:r w:rsidRPr="000E63B3">
        <w:rPr>
          <w:rFonts w:ascii="Arial" w:hAnsi="Arial" w:cs="Arial"/>
          <w:b/>
          <w:i/>
          <w:sz w:val="22"/>
          <w:szCs w:val="22"/>
        </w:rPr>
        <w:tab/>
      </w:r>
      <w:r w:rsidRPr="000E63B3">
        <w:rPr>
          <w:rFonts w:ascii="Arial" w:hAnsi="Arial" w:cs="Arial"/>
          <w:b/>
          <w:i/>
          <w:sz w:val="22"/>
          <w:szCs w:val="22"/>
        </w:rPr>
        <w:tab/>
      </w:r>
      <w:r w:rsidRPr="000E63B3">
        <w:rPr>
          <w:rFonts w:ascii="Arial" w:hAnsi="Arial" w:cs="Arial"/>
          <w:b/>
          <w:i/>
          <w:sz w:val="22"/>
          <w:szCs w:val="22"/>
        </w:rPr>
        <w:tab/>
      </w:r>
      <w:r w:rsidRPr="000E63B3">
        <w:rPr>
          <w:rFonts w:ascii="Arial" w:hAnsi="Arial" w:cs="Arial"/>
          <w:b/>
          <w:i/>
          <w:sz w:val="22"/>
          <w:szCs w:val="22"/>
        </w:rPr>
        <w:tab/>
      </w:r>
      <w:r w:rsidRPr="000E63B3">
        <w:rPr>
          <w:rFonts w:ascii="Arial" w:hAnsi="Arial" w:cs="Arial"/>
          <w:b/>
          <w:i/>
          <w:sz w:val="22"/>
          <w:szCs w:val="22"/>
        </w:rPr>
        <w:tab/>
        <w:t xml:space="preserve"> Pakiet nr 2</w:t>
      </w:r>
    </w:p>
    <w:p w:rsidR="000E63B3" w:rsidRPr="000E63B3" w:rsidRDefault="000E63B3" w:rsidP="000E63B3">
      <w:pPr>
        <w:rPr>
          <w:rFonts w:ascii="Arial" w:hAnsi="Arial" w:cs="Arial"/>
          <w:sz w:val="22"/>
          <w:szCs w:val="22"/>
        </w:rPr>
      </w:pPr>
    </w:p>
    <w:p w:rsidR="000E63B3" w:rsidRPr="000E63B3" w:rsidRDefault="000E63B3" w:rsidP="000E63B3">
      <w:pPr>
        <w:rPr>
          <w:rFonts w:ascii="Arial" w:hAnsi="Arial" w:cs="Arial"/>
          <w:sz w:val="22"/>
          <w:szCs w:val="22"/>
        </w:rPr>
      </w:pPr>
    </w:p>
    <w:p w:rsidR="000E63B3" w:rsidRPr="000E63B3" w:rsidRDefault="000E63B3" w:rsidP="000E63B3">
      <w:pPr>
        <w:rPr>
          <w:rFonts w:ascii="Arial" w:hAnsi="Arial" w:cs="Arial"/>
          <w:b/>
          <w:sz w:val="22"/>
          <w:szCs w:val="22"/>
        </w:rPr>
      </w:pPr>
      <w:r w:rsidRPr="000E63B3">
        <w:rPr>
          <w:rFonts w:ascii="Arial" w:hAnsi="Arial" w:cs="Arial"/>
          <w:b/>
          <w:sz w:val="22"/>
          <w:szCs w:val="22"/>
        </w:rPr>
        <w:t>1. Czyściwo wielozadaniowe w odcinkach -płaty</w:t>
      </w:r>
    </w:p>
    <w:p w:rsidR="000E63B3" w:rsidRPr="000E63B3" w:rsidRDefault="000E63B3" w:rsidP="000E63B3">
      <w:pPr>
        <w:ind w:left="360"/>
        <w:rPr>
          <w:rFonts w:ascii="Arial" w:hAnsi="Arial" w:cs="Arial"/>
          <w:sz w:val="22"/>
          <w:szCs w:val="22"/>
        </w:rPr>
      </w:pPr>
    </w:p>
    <w:p w:rsidR="000E63B3" w:rsidRPr="000E63B3" w:rsidRDefault="000E63B3" w:rsidP="000E63B3">
      <w:pPr>
        <w:ind w:left="360"/>
        <w:rPr>
          <w:rFonts w:ascii="Arial" w:hAnsi="Arial" w:cs="Arial"/>
          <w:sz w:val="22"/>
          <w:szCs w:val="22"/>
        </w:rPr>
      </w:pPr>
      <w:r w:rsidRPr="000E63B3">
        <w:rPr>
          <w:rFonts w:ascii="Arial" w:hAnsi="Arial" w:cs="Arial"/>
          <w:sz w:val="22"/>
          <w:szCs w:val="22"/>
        </w:rPr>
        <w:t xml:space="preserve">             Ilość – 800 opakowań</w:t>
      </w:r>
    </w:p>
    <w:p w:rsidR="000E63B3" w:rsidRPr="000E63B3" w:rsidRDefault="000E63B3" w:rsidP="000E63B3">
      <w:pPr>
        <w:ind w:left="360"/>
        <w:rPr>
          <w:rFonts w:ascii="Arial" w:hAnsi="Arial" w:cs="Arial"/>
          <w:sz w:val="22"/>
          <w:szCs w:val="22"/>
        </w:rPr>
      </w:pPr>
      <w:r w:rsidRPr="000E63B3">
        <w:rPr>
          <w:rFonts w:ascii="Arial" w:hAnsi="Arial" w:cs="Arial"/>
          <w:sz w:val="22"/>
          <w:szCs w:val="22"/>
        </w:rPr>
        <w:t>Kolor biały, czyściwo włókninowe A’100 , 50% celuloza, 50% poliester</w:t>
      </w:r>
    </w:p>
    <w:p w:rsidR="000E63B3" w:rsidRPr="000E63B3" w:rsidRDefault="000E63B3" w:rsidP="000E63B3">
      <w:pPr>
        <w:ind w:left="360"/>
        <w:rPr>
          <w:rFonts w:ascii="Arial" w:hAnsi="Arial" w:cs="Arial"/>
          <w:sz w:val="22"/>
          <w:szCs w:val="22"/>
        </w:rPr>
      </w:pPr>
      <w:r w:rsidRPr="000E63B3">
        <w:rPr>
          <w:rFonts w:ascii="Arial" w:hAnsi="Arial" w:cs="Arial"/>
          <w:sz w:val="22"/>
          <w:szCs w:val="22"/>
        </w:rPr>
        <w:t>Wymiary: 38,5 cm x 64,2 cm (+ - 1 cm)</w:t>
      </w:r>
    </w:p>
    <w:p w:rsidR="000E63B3" w:rsidRPr="000E63B3" w:rsidRDefault="000E63B3" w:rsidP="000E63B3">
      <w:pPr>
        <w:ind w:left="360"/>
        <w:rPr>
          <w:rFonts w:ascii="Arial" w:hAnsi="Arial" w:cs="Arial"/>
          <w:sz w:val="22"/>
          <w:szCs w:val="22"/>
        </w:rPr>
      </w:pPr>
      <w:r w:rsidRPr="000E63B3">
        <w:rPr>
          <w:rFonts w:ascii="Arial" w:hAnsi="Arial" w:cs="Arial"/>
          <w:sz w:val="22"/>
          <w:szCs w:val="22"/>
        </w:rPr>
        <w:t>Surowiec – włókna celulozowo – poliestrowe</w:t>
      </w:r>
    </w:p>
    <w:p w:rsidR="000E63B3" w:rsidRPr="000E63B3" w:rsidRDefault="000E63B3" w:rsidP="000E63B3">
      <w:pPr>
        <w:ind w:left="360"/>
        <w:rPr>
          <w:rFonts w:ascii="Arial" w:hAnsi="Arial" w:cs="Arial"/>
          <w:sz w:val="22"/>
          <w:szCs w:val="22"/>
        </w:rPr>
      </w:pPr>
      <w:r w:rsidRPr="000E63B3">
        <w:rPr>
          <w:rFonts w:ascii="Arial" w:hAnsi="Arial" w:cs="Arial"/>
          <w:sz w:val="22"/>
          <w:szCs w:val="22"/>
        </w:rPr>
        <w:t>1 opakowanie 100 odcinków</w:t>
      </w:r>
    </w:p>
    <w:p w:rsidR="000E63B3" w:rsidRPr="000E63B3" w:rsidRDefault="000E63B3" w:rsidP="000E63B3">
      <w:pPr>
        <w:ind w:left="360"/>
        <w:rPr>
          <w:rFonts w:ascii="Arial" w:hAnsi="Arial" w:cs="Arial"/>
          <w:sz w:val="22"/>
          <w:szCs w:val="22"/>
        </w:rPr>
      </w:pPr>
      <w:r w:rsidRPr="000E63B3">
        <w:rPr>
          <w:rFonts w:ascii="Arial" w:hAnsi="Arial" w:cs="Arial"/>
          <w:sz w:val="22"/>
          <w:szCs w:val="22"/>
        </w:rPr>
        <w:t>Ilość w kartonie – 5 X 100 = 500 odcinków</w:t>
      </w:r>
    </w:p>
    <w:p w:rsidR="000E63B3" w:rsidRPr="000E63B3" w:rsidRDefault="000E63B3" w:rsidP="000E63B3">
      <w:pPr>
        <w:ind w:left="360"/>
        <w:rPr>
          <w:rFonts w:ascii="Arial" w:hAnsi="Arial" w:cs="Arial"/>
          <w:sz w:val="22"/>
          <w:szCs w:val="22"/>
        </w:rPr>
      </w:pPr>
      <w:r w:rsidRPr="000E63B3">
        <w:rPr>
          <w:rFonts w:ascii="Arial" w:hAnsi="Arial" w:cs="Arial"/>
          <w:sz w:val="22"/>
          <w:szCs w:val="22"/>
        </w:rPr>
        <w:t>Ilość kartonu na palecie -36 szt. Struktura gładka.</w:t>
      </w:r>
    </w:p>
    <w:p w:rsidR="000E63B3" w:rsidRPr="000E63B3" w:rsidRDefault="000E63B3" w:rsidP="000E63B3">
      <w:pPr>
        <w:ind w:left="360"/>
        <w:rPr>
          <w:rFonts w:ascii="Arial" w:hAnsi="Arial" w:cs="Arial"/>
          <w:sz w:val="22"/>
          <w:szCs w:val="22"/>
          <w:vertAlign w:val="superscript"/>
        </w:rPr>
      </w:pPr>
      <w:r w:rsidRPr="000E63B3">
        <w:rPr>
          <w:rFonts w:ascii="Arial" w:hAnsi="Arial" w:cs="Arial"/>
          <w:sz w:val="22"/>
          <w:szCs w:val="22"/>
        </w:rPr>
        <w:t>Gramatura min. 65g/ m</w:t>
      </w:r>
      <w:r w:rsidRPr="000E63B3">
        <w:rPr>
          <w:rFonts w:ascii="Arial" w:hAnsi="Arial" w:cs="Arial"/>
          <w:sz w:val="22"/>
          <w:szCs w:val="22"/>
          <w:vertAlign w:val="superscript"/>
        </w:rPr>
        <w:t>2</w:t>
      </w:r>
    </w:p>
    <w:p w:rsidR="000E63B3" w:rsidRPr="000E63B3" w:rsidRDefault="000E63B3" w:rsidP="000E63B3">
      <w:pPr>
        <w:ind w:left="360"/>
        <w:rPr>
          <w:rFonts w:ascii="Arial" w:hAnsi="Arial" w:cs="Arial"/>
          <w:sz w:val="22"/>
          <w:szCs w:val="22"/>
        </w:rPr>
      </w:pPr>
      <w:r w:rsidRPr="000E63B3">
        <w:rPr>
          <w:rFonts w:ascii="Arial" w:hAnsi="Arial" w:cs="Arial"/>
          <w:sz w:val="22"/>
          <w:szCs w:val="22"/>
        </w:rPr>
        <w:t>Cena za opakowanie.</w:t>
      </w:r>
    </w:p>
    <w:p w:rsidR="000E63B3" w:rsidRPr="000E63B3" w:rsidRDefault="000E63B3" w:rsidP="000E63B3">
      <w:pPr>
        <w:ind w:left="360"/>
        <w:rPr>
          <w:rFonts w:ascii="Arial" w:hAnsi="Arial" w:cs="Arial"/>
          <w:sz w:val="22"/>
          <w:szCs w:val="22"/>
        </w:rPr>
      </w:pPr>
    </w:p>
    <w:p w:rsidR="000E63B3" w:rsidRPr="000E63B3" w:rsidRDefault="000E63B3" w:rsidP="000E63B3">
      <w:pPr>
        <w:rPr>
          <w:rFonts w:ascii="Arial" w:hAnsi="Arial" w:cs="Arial"/>
          <w:b/>
          <w:sz w:val="22"/>
          <w:szCs w:val="22"/>
        </w:rPr>
      </w:pPr>
      <w:r w:rsidRPr="000E63B3">
        <w:rPr>
          <w:rFonts w:ascii="Arial" w:hAnsi="Arial" w:cs="Arial"/>
          <w:b/>
          <w:sz w:val="22"/>
          <w:szCs w:val="22"/>
        </w:rPr>
        <w:t>2. Czyściwo włókninowe w roli</w:t>
      </w:r>
    </w:p>
    <w:p w:rsidR="000E63B3" w:rsidRPr="000E63B3" w:rsidRDefault="000E63B3" w:rsidP="000E63B3">
      <w:pPr>
        <w:rPr>
          <w:rFonts w:ascii="Arial" w:hAnsi="Arial" w:cs="Arial"/>
          <w:b/>
          <w:sz w:val="22"/>
          <w:szCs w:val="22"/>
        </w:rPr>
      </w:pPr>
    </w:p>
    <w:p w:rsidR="000E63B3" w:rsidRPr="000E63B3" w:rsidRDefault="000E63B3" w:rsidP="000E63B3">
      <w:pPr>
        <w:ind w:left="540"/>
        <w:rPr>
          <w:rFonts w:ascii="Arial" w:hAnsi="Arial" w:cs="Arial"/>
          <w:sz w:val="22"/>
          <w:szCs w:val="22"/>
        </w:rPr>
      </w:pPr>
      <w:r w:rsidRPr="000E63B3">
        <w:rPr>
          <w:rFonts w:ascii="Arial" w:hAnsi="Arial" w:cs="Arial"/>
          <w:sz w:val="22"/>
          <w:szCs w:val="22"/>
        </w:rPr>
        <w:t xml:space="preserve">       Ilość – 300 opakowań</w:t>
      </w:r>
    </w:p>
    <w:p w:rsidR="000E63B3" w:rsidRPr="000E63B3" w:rsidRDefault="000E63B3" w:rsidP="000E63B3">
      <w:pPr>
        <w:ind w:left="540"/>
        <w:rPr>
          <w:rFonts w:ascii="Arial" w:hAnsi="Arial" w:cs="Arial"/>
          <w:sz w:val="22"/>
          <w:szCs w:val="22"/>
        </w:rPr>
      </w:pPr>
      <w:r w:rsidRPr="000E63B3">
        <w:rPr>
          <w:rFonts w:ascii="Arial" w:hAnsi="Arial" w:cs="Arial"/>
          <w:sz w:val="22"/>
          <w:szCs w:val="22"/>
        </w:rPr>
        <w:t>Kolor biały</w:t>
      </w:r>
    </w:p>
    <w:p w:rsidR="000E63B3" w:rsidRPr="000E63B3" w:rsidRDefault="000E63B3" w:rsidP="000E63B3">
      <w:pPr>
        <w:ind w:left="540"/>
        <w:rPr>
          <w:rFonts w:ascii="Arial" w:hAnsi="Arial" w:cs="Arial"/>
          <w:sz w:val="22"/>
          <w:szCs w:val="22"/>
        </w:rPr>
      </w:pPr>
      <w:r w:rsidRPr="000E63B3">
        <w:rPr>
          <w:rFonts w:ascii="Arial" w:hAnsi="Arial" w:cs="Arial"/>
          <w:sz w:val="22"/>
          <w:szCs w:val="22"/>
        </w:rPr>
        <w:t>Wymiary : szerokość/wysokość- 37 cm(+/- 1cm)</w:t>
      </w:r>
    </w:p>
    <w:p w:rsidR="000E63B3" w:rsidRPr="000E63B3" w:rsidRDefault="000E63B3" w:rsidP="000E63B3">
      <w:pPr>
        <w:ind w:left="540"/>
        <w:rPr>
          <w:rFonts w:ascii="Arial" w:hAnsi="Arial" w:cs="Arial"/>
          <w:sz w:val="22"/>
          <w:szCs w:val="22"/>
        </w:rPr>
      </w:pPr>
      <w:r w:rsidRPr="000E63B3">
        <w:rPr>
          <w:rFonts w:ascii="Arial" w:hAnsi="Arial" w:cs="Arial"/>
          <w:sz w:val="22"/>
          <w:szCs w:val="22"/>
        </w:rPr>
        <w:t xml:space="preserve">Perforowane/ </w:t>
      </w:r>
      <w:proofErr w:type="spellStart"/>
      <w:r w:rsidRPr="000E63B3">
        <w:rPr>
          <w:rFonts w:ascii="Arial" w:hAnsi="Arial" w:cs="Arial"/>
          <w:sz w:val="22"/>
          <w:szCs w:val="22"/>
        </w:rPr>
        <w:t>listkowane</w:t>
      </w:r>
      <w:proofErr w:type="spellEnd"/>
      <w:r w:rsidRPr="000E63B3">
        <w:rPr>
          <w:rFonts w:ascii="Arial" w:hAnsi="Arial" w:cs="Arial"/>
          <w:sz w:val="22"/>
          <w:szCs w:val="22"/>
        </w:rPr>
        <w:t xml:space="preserve"> co 42 cm( +/- 2 cm)</w:t>
      </w:r>
    </w:p>
    <w:p w:rsidR="000E63B3" w:rsidRPr="000E63B3" w:rsidRDefault="000E63B3" w:rsidP="000E63B3">
      <w:pPr>
        <w:ind w:left="540"/>
        <w:rPr>
          <w:rFonts w:ascii="Arial" w:hAnsi="Arial" w:cs="Arial"/>
          <w:sz w:val="22"/>
          <w:szCs w:val="22"/>
        </w:rPr>
      </w:pPr>
      <w:r w:rsidRPr="000E63B3">
        <w:rPr>
          <w:rFonts w:ascii="Arial" w:hAnsi="Arial" w:cs="Arial"/>
          <w:sz w:val="22"/>
          <w:szCs w:val="22"/>
        </w:rPr>
        <w:t>Długość 120 m- 130 m</w:t>
      </w:r>
    </w:p>
    <w:p w:rsidR="000E63B3" w:rsidRPr="000E63B3" w:rsidRDefault="000E63B3" w:rsidP="000E63B3">
      <w:pPr>
        <w:ind w:left="540"/>
        <w:rPr>
          <w:rFonts w:ascii="Arial" w:hAnsi="Arial" w:cs="Arial"/>
          <w:sz w:val="22"/>
          <w:szCs w:val="22"/>
        </w:rPr>
      </w:pPr>
      <w:r w:rsidRPr="000E63B3">
        <w:rPr>
          <w:rFonts w:ascii="Arial" w:hAnsi="Arial" w:cs="Arial"/>
          <w:sz w:val="22"/>
          <w:szCs w:val="22"/>
        </w:rPr>
        <w:t>Gilza zrywna umożliwiająca wyjmowanie czyściwa od środka</w:t>
      </w:r>
    </w:p>
    <w:p w:rsidR="000E63B3" w:rsidRPr="000E63B3" w:rsidRDefault="000E63B3" w:rsidP="000E63B3">
      <w:pPr>
        <w:ind w:left="540"/>
        <w:rPr>
          <w:rFonts w:ascii="Arial" w:hAnsi="Arial" w:cs="Arial"/>
          <w:sz w:val="22"/>
          <w:szCs w:val="22"/>
        </w:rPr>
      </w:pPr>
      <w:r w:rsidRPr="000E63B3">
        <w:rPr>
          <w:rFonts w:ascii="Arial" w:hAnsi="Arial" w:cs="Arial"/>
          <w:sz w:val="22"/>
          <w:szCs w:val="22"/>
        </w:rPr>
        <w:t xml:space="preserve">Surowiec- 100% </w:t>
      </w:r>
      <w:proofErr w:type="spellStart"/>
      <w:r w:rsidRPr="000E63B3">
        <w:rPr>
          <w:rFonts w:ascii="Arial" w:hAnsi="Arial" w:cs="Arial"/>
          <w:sz w:val="22"/>
          <w:szCs w:val="22"/>
        </w:rPr>
        <w:t>viskoza</w:t>
      </w:r>
      <w:proofErr w:type="spellEnd"/>
    </w:p>
    <w:p w:rsidR="000E63B3" w:rsidRPr="000E63B3" w:rsidRDefault="000E63B3" w:rsidP="000E63B3">
      <w:pPr>
        <w:ind w:left="540"/>
        <w:rPr>
          <w:rFonts w:ascii="Arial" w:hAnsi="Arial" w:cs="Arial"/>
          <w:sz w:val="22"/>
          <w:szCs w:val="22"/>
        </w:rPr>
      </w:pPr>
      <w:r w:rsidRPr="000E63B3">
        <w:rPr>
          <w:rFonts w:ascii="Arial" w:hAnsi="Arial" w:cs="Arial"/>
          <w:sz w:val="22"/>
          <w:szCs w:val="22"/>
        </w:rPr>
        <w:t>Każda rolka pakowana osobno.</w:t>
      </w:r>
    </w:p>
    <w:p w:rsidR="000E63B3" w:rsidRPr="000E63B3" w:rsidRDefault="000E63B3" w:rsidP="000E63B3">
      <w:pPr>
        <w:ind w:left="540"/>
        <w:rPr>
          <w:rFonts w:ascii="Arial" w:hAnsi="Arial" w:cs="Arial"/>
          <w:sz w:val="22"/>
          <w:szCs w:val="22"/>
          <w:vertAlign w:val="superscript"/>
        </w:rPr>
      </w:pPr>
      <w:r w:rsidRPr="000E63B3">
        <w:rPr>
          <w:rFonts w:ascii="Arial" w:hAnsi="Arial" w:cs="Arial"/>
          <w:sz w:val="22"/>
          <w:szCs w:val="22"/>
        </w:rPr>
        <w:t>Gramatura – min.80g./m</w:t>
      </w:r>
      <w:r w:rsidRPr="000E63B3">
        <w:rPr>
          <w:rFonts w:ascii="Arial" w:hAnsi="Arial" w:cs="Arial"/>
          <w:sz w:val="22"/>
          <w:szCs w:val="22"/>
          <w:vertAlign w:val="superscript"/>
        </w:rPr>
        <w:t>2</w:t>
      </w:r>
    </w:p>
    <w:p w:rsidR="000E63B3" w:rsidRPr="000E63B3" w:rsidRDefault="000E63B3" w:rsidP="000E63B3">
      <w:pPr>
        <w:ind w:left="360"/>
        <w:rPr>
          <w:rFonts w:ascii="Arial" w:hAnsi="Arial" w:cs="Arial"/>
          <w:sz w:val="22"/>
          <w:szCs w:val="22"/>
        </w:rPr>
      </w:pPr>
      <w:r w:rsidRPr="000E63B3">
        <w:rPr>
          <w:rFonts w:ascii="Arial" w:hAnsi="Arial" w:cs="Arial"/>
          <w:sz w:val="22"/>
          <w:szCs w:val="22"/>
        </w:rPr>
        <w:t xml:space="preserve">   Waga 1 szt. 4,35 kg ( +- 0,1 kg)</w:t>
      </w:r>
    </w:p>
    <w:p w:rsidR="000E63B3" w:rsidRPr="000E63B3" w:rsidRDefault="000E63B3" w:rsidP="000E63B3">
      <w:pPr>
        <w:ind w:left="360"/>
        <w:rPr>
          <w:rFonts w:ascii="Arial" w:hAnsi="Arial" w:cs="Arial"/>
          <w:sz w:val="22"/>
          <w:szCs w:val="22"/>
        </w:rPr>
      </w:pPr>
      <w:r w:rsidRPr="000E63B3">
        <w:rPr>
          <w:rFonts w:ascii="Arial" w:hAnsi="Arial" w:cs="Arial"/>
          <w:sz w:val="22"/>
          <w:szCs w:val="22"/>
        </w:rPr>
        <w:t>Cena za opakowanie.</w:t>
      </w:r>
    </w:p>
    <w:p w:rsidR="000E63B3" w:rsidRPr="000E63B3" w:rsidRDefault="000E63B3" w:rsidP="000E63B3">
      <w:pPr>
        <w:ind w:left="540"/>
        <w:rPr>
          <w:rFonts w:ascii="Arial" w:hAnsi="Arial" w:cs="Arial"/>
          <w:sz w:val="22"/>
          <w:szCs w:val="22"/>
          <w:vertAlign w:val="superscript"/>
        </w:rPr>
      </w:pPr>
    </w:p>
    <w:p w:rsidR="000E63B3" w:rsidRPr="000E63B3" w:rsidRDefault="000E63B3" w:rsidP="000E63B3">
      <w:pPr>
        <w:ind w:left="540"/>
        <w:rPr>
          <w:rFonts w:ascii="Arial" w:hAnsi="Arial" w:cs="Arial"/>
          <w:sz w:val="22"/>
          <w:szCs w:val="22"/>
          <w:vertAlign w:val="superscript"/>
        </w:rPr>
      </w:pPr>
    </w:p>
    <w:p w:rsidR="000E63B3" w:rsidRPr="000E63B3" w:rsidRDefault="000E63B3" w:rsidP="000E63B3">
      <w:pPr>
        <w:rPr>
          <w:rFonts w:ascii="Arial" w:hAnsi="Arial" w:cs="Arial"/>
          <w:b/>
          <w:sz w:val="22"/>
          <w:szCs w:val="22"/>
        </w:rPr>
      </w:pPr>
      <w:r w:rsidRPr="000E63B3">
        <w:rPr>
          <w:rFonts w:ascii="Arial" w:hAnsi="Arial" w:cs="Arial"/>
          <w:b/>
          <w:sz w:val="22"/>
          <w:szCs w:val="22"/>
        </w:rPr>
        <w:t xml:space="preserve">3. Czyściwo włókninowe składane- Mini </w:t>
      </w:r>
    </w:p>
    <w:p w:rsidR="000E63B3" w:rsidRPr="000E63B3" w:rsidRDefault="000E63B3" w:rsidP="000E63B3">
      <w:pPr>
        <w:rPr>
          <w:rFonts w:ascii="Arial" w:hAnsi="Arial" w:cs="Arial"/>
          <w:b/>
          <w:sz w:val="22"/>
          <w:szCs w:val="22"/>
        </w:rPr>
      </w:pPr>
    </w:p>
    <w:p w:rsidR="000E63B3" w:rsidRPr="000E63B3" w:rsidRDefault="000E63B3" w:rsidP="000E63B3">
      <w:pPr>
        <w:ind w:left="540"/>
        <w:rPr>
          <w:rFonts w:ascii="Arial" w:hAnsi="Arial" w:cs="Arial"/>
          <w:sz w:val="22"/>
          <w:szCs w:val="22"/>
        </w:rPr>
      </w:pPr>
      <w:r w:rsidRPr="000E63B3">
        <w:rPr>
          <w:rFonts w:ascii="Arial" w:hAnsi="Arial" w:cs="Arial"/>
          <w:sz w:val="22"/>
          <w:szCs w:val="22"/>
        </w:rPr>
        <w:t>Ilość – 1400 opakowań</w:t>
      </w:r>
    </w:p>
    <w:p w:rsidR="000E63B3" w:rsidRPr="000E63B3" w:rsidRDefault="000E63B3" w:rsidP="000E63B3">
      <w:pPr>
        <w:ind w:firstLine="540"/>
        <w:rPr>
          <w:rFonts w:ascii="Arial" w:hAnsi="Arial" w:cs="Arial"/>
          <w:sz w:val="22"/>
          <w:szCs w:val="22"/>
        </w:rPr>
      </w:pPr>
      <w:r w:rsidRPr="000E63B3">
        <w:rPr>
          <w:rFonts w:ascii="Arial" w:hAnsi="Arial" w:cs="Arial"/>
          <w:sz w:val="22"/>
          <w:szCs w:val="22"/>
        </w:rPr>
        <w:t>Kolor biały, czyściwo włókninowe składane MINI A</w:t>
      </w:r>
      <w:r w:rsidRPr="000E63B3">
        <w:rPr>
          <w:rFonts w:ascii="Arial" w:hAnsi="Arial" w:cs="Arial"/>
          <w:sz w:val="22"/>
          <w:szCs w:val="22"/>
          <w:vertAlign w:val="superscript"/>
        </w:rPr>
        <w:t>’</w:t>
      </w:r>
      <w:r w:rsidRPr="000E63B3">
        <w:rPr>
          <w:rFonts w:ascii="Arial" w:hAnsi="Arial" w:cs="Arial"/>
          <w:sz w:val="22"/>
          <w:szCs w:val="22"/>
        </w:rPr>
        <w:t xml:space="preserve"> 100</w:t>
      </w:r>
    </w:p>
    <w:p w:rsidR="000E63B3" w:rsidRPr="000E63B3" w:rsidRDefault="000E63B3" w:rsidP="000E63B3">
      <w:pPr>
        <w:ind w:firstLine="540"/>
        <w:rPr>
          <w:rFonts w:ascii="Arial" w:hAnsi="Arial" w:cs="Arial"/>
          <w:sz w:val="22"/>
          <w:szCs w:val="22"/>
        </w:rPr>
      </w:pPr>
      <w:r w:rsidRPr="000E63B3">
        <w:rPr>
          <w:rFonts w:ascii="Arial" w:hAnsi="Arial" w:cs="Arial"/>
          <w:sz w:val="22"/>
          <w:szCs w:val="22"/>
        </w:rPr>
        <w:t xml:space="preserve">Surowiec 70% </w:t>
      </w:r>
      <w:proofErr w:type="spellStart"/>
      <w:r w:rsidRPr="000E63B3">
        <w:rPr>
          <w:rFonts w:ascii="Arial" w:hAnsi="Arial" w:cs="Arial"/>
          <w:sz w:val="22"/>
          <w:szCs w:val="22"/>
        </w:rPr>
        <w:t>viskoza</w:t>
      </w:r>
      <w:proofErr w:type="spellEnd"/>
      <w:r w:rsidRPr="000E63B3">
        <w:rPr>
          <w:rFonts w:ascii="Arial" w:hAnsi="Arial" w:cs="Arial"/>
          <w:sz w:val="22"/>
          <w:szCs w:val="22"/>
        </w:rPr>
        <w:t>, 30% poliester.</w:t>
      </w:r>
    </w:p>
    <w:p w:rsidR="000E63B3" w:rsidRPr="000E63B3" w:rsidRDefault="000E63B3" w:rsidP="000E63B3">
      <w:pPr>
        <w:ind w:firstLine="540"/>
        <w:rPr>
          <w:rFonts w:ascii="Arial" w:hAnsi="Arial" w:cs="Arial"/>
          <w:sz w:val="22"/>
          <w:szCs w:val="22"/>
        </w:rPr>
      </w:pPr>
      <w:r w:rsidRPr="000E63B3">
        <w:rPr>
          <w:rFonts w:ascii="Arial" w:hAnsi="Arial" w:cs="Arial"/>
          <w:sz w:val="22"/>
          <w:szCs w:val="22"/>
        </w:rPr>
        <w:t>Gramatura – 60- 70 g./m</w:t>
      </w:r>
    </w:p>
    <w:p w:rsidR="000E63B3" w:rsidRPr="000E63B3" w:rsidRDefault="000E63B3" w:rsidP="000E63B3">
      <w:pPr>
        <w:ind w:firstLine="540"/>
        <w:rPr>
          <w:rFonts w:ascii="Arial" w:hAnsi="Arial" w:cs="Arial"/>
          <w:sz w:val="22"/>
          <w:szCs w:val="22"/>
        </w:rPr>
      </w:pPr>
      <w:r w:rsidRPr="000E63B3">
        <w:rPr>
          <w:rFonts w:ascii="Arial" w:hAnsi="Arial" w:cs="Arial"/>
          <w:sz w:val="22"/>
          <w:szCs w:val="22"/>
        </w:rPr>
        <w:t>Wymiar jednego ręcznika w stanie rozłożonym 35 cm x 40 cm ( +,- 1 cm ).</w:t>
      </w:r>
    </w:p>
    <w:p w:rsidR="000E63B3" w:rsidRPr="000E63B3" w:rsidRDefault="000E63B3" w:rsidP="000E63B3">
      <w:pPr>
        <w:ind w:firstLine="540"/>
        <w:rPr>
          <w:rFonts w:ascii="Arial" w:hAnsi="Arial" w:cs="Arial"/>
          <w:sz w:val="22"/>
          <w:szCs w:val="22"/>
        </w:rPr>
      </w:pPr>
      <w:r w:rsidRPr="000E63B3">
        <w:rPr>
          <w:rFonts w:ascii="Arial" w:hAnsi="Arial" w:cs="Arial"/>
          <w:sz w:val="22"/>
          <w:szCs w:val="22"/>
        </w:rPr>
        <w:t>Pakowane po 100 szt.</w:t>
      </w:r>
    </w:p>
    <w:p w:rsidR="000E63B3" w:rsidRPr="000E63B3" w:rsidRDefault="000E63B3" w:rsidP="000E63B3">
      <w:pPr>
        <w:ind w:left="360"/>
        <w:rPr>
          <w:rFonts w:ascii="Arial" w:hAnsi="Arial" w:cs="Arial"/>
          <w:sz w:val="22"/>
          <w:szCs w:val="22"/>
        </w:rPr>
      </w:pPr>
      <w:r w:rsidRPr="000E63B3">
        <w:rPr>
          <w:rFonts w:ascii="Arial" w:hAnsi="Arial" w:cs="Arial"/>
          <w:sz w:val="22"/>
          <w:szCs w:val="22"/>
        </w:rPr>
        <w:t>Cena za opakowanie.</w:t>
      </w:r>
    </w:p>
    <w:p w:rsidR="000E63B3" w:rsidRPr="000E63B3" w:rsidRDefault="000E63B3" w:rsidP="000E63B3">
      <w:pPr>
        <w:rPr>
          <w:rFonts w:ascii="Arial" w:hAnsi="Arial" w:cs="Arial"/>
          <w:sz w:val="22"/>
          <w:szCs w:val="22"/>
        </w:rPr>
      </w:pPr>
    </w:p>
    <w:p w:rsidR="000E63B3" w:rsidRPr="000E63B3" w:rsidRDefault="000E63B3" w:rsidP="000E63B3">
      <w:pPr>
        <w:rPr>
          <w:rFonts w:ascii="Arial" w:hAnsi="Arial" w:cs="Arial"/>
          <w:sz w:val="22"/>
          <w:szCs w:val="22"/>
        </w:rPr>
      </w:pPr>
      <w:r w:rsidRPr="000E63B3">
        <w:rPr>
          <w:rFonts w:ascii="Arial" w:hAnsi="Arial" w:cs="Arial"/>
          <w:b/>
          <w:sz w:val="22"/>
          <w:szCs w:val="22"/>
        </w:rPr>
        <w:t>4.  Ściereczki napawane do wycierania na mokro</w:t>
      </w:r>
      <w:r w:rsidRPr="000E63B3">
        <w:rPr>
          <w:rFonts w:ascii="Arial" w:hAnsi="Arial" w:cs="Arial"/>
          <w:sz w:val="22"/>
          <w:szCs w:val="22"/>
        </w:rPr>
        <w:t xml:space="preserve"> </w:t>
      </w:r>
    </w:p>
    <w:p w:rsidR="000E63B3" w:rsidRPr="000E63B3" w:rsidRDefault="000E63B3" w:rsidP="000E63B3">
      <w:pPr>
        <w:ind w:left="540"/>
        <w:rPr>
          <w:rFonts w:ascii="Arial" w:hAnsi="Arial" w:cs="Arial"/>
          <w:sz w:val="22"/>
          <w:szCs w:val="22"/>
        </w:rPr>
      </w:pPr>
    </w:p>
    <w:p w:rsidR="000E63B3" w:rsidRPr="000E63B3" w:rsidRDefault="000E63B3" w:rsidP="000E63B3">
      <w:pPr>
        <w:ind w:left="360"/>
        <w:rPr>
          <w:rFonts w:ascii="Arial" w:hAnsi="Arial" w:cs="Arial"/>
          <w:sz w:val="22"/>
          <w:szCs w:val="22"/>
        </w:rPr>
      </w:pPr>
      <w:r w:rsidRPr="000E63B3">
        <w:rPr>
          <w:rFonts w:ascii="Arial" w:hAnsi="Arial" w:cs="Arial"/>
          <w:sz w:val="22"/>
          <w:szCs w:val="22"/>
        </w:rPr>
        <w:t>Ilość – 50 000 szt.</w:t>
      </w:r>
    </w:p>
    <w:p w:rsidR="000E63B3" w:rsidRPr="000E63B3" w:rsidRDefault="000E63B3" w:rsidP="000E63B3">
      <w:pPr>
        <w:ind w:left="360"/>
        <w:rPr>
          <w:rFonts w:ascii="Arial" w:hAnsi="Arial" w:cs="Arial"/>
          <w:sz w:val="22"/>
          <w:szCs w:val="22"/>
        </w:rPr>
      </w:pPr>
      <w:r w:rsidRPr="000E63B3">
        <w:rPr>
          <w:rFonts w:ascii="Arial" w:hAnsi="Arial" w:cs="Arial"/>
          <w:sz w:val="22"/>
          <w:szCs w:val="22"/>
        </w:rPr>
        <w:t>Kolor żółty – 15 000 szt., czerwony- 15 000 szt., kolor niebieski – 16 000 szt., kolor zielony -  4 000 szt.</w:t>
      </w:r>
    </w:p>
    <w:p w:rsidR="000E63B3" w:rsidRPr="000E63B3" w:rsidRDefault="000E63B3" w:rsidP="000E63B3">
      <w:pPr>
        <w:ind w:left="360"/>
        <w:rPr>
          <w:rFonts w:ascii="Arial" w:hAnsi="Arial" w:cs="Arial"/>
          <w:sz w:val="22"/>
          <w:szCs w:val="22"/>
        </w:rPr>
      </w:pPr>
      <w:r w:rsidRPr="000E63B3">
        <w:rPr>
          <w:rFonts w:ascii="Arial" w:hAnsi="Arial" w:cs="Arial"/>
          <w:sz w:val="22"/>
          <w:szCs w:val="22"/>
        </w:rPr>
        <w:t xml:space="preserve">Wykonane z </w:t>
      </w:r>
      <w:proofErr w:type="spellStart"/>
      <w:r w:rsidRPr="000E63B3">
        <w:rPr>
          <w:rFonts w:ascii="Arial" w:hAnsi="Arial" w:cs="Arial"/>
          <w:sz w:val="22"/>
          <w:szCs w:val="22"/>
        </w:rPr>
        <w:t>hydroniny</w:t>
      </w:r>
      <w:proofErr w:type="spellEnd"/>
      <w:r w:rsidRPr="000E63B3">
        <w:rPr>
          <w:rFonts w:ascii="Arial" w:hAnsi="Arial" w:cs="Arial"/>
          <w:sz w:val="22"/>
          <w:szCs w:val="22"/>
        </w:rPr>
        <w:t xml:space="preserve"> ( włókniny wiskozowo- - poliestrowej ).</w:t>
      </w:r>
    </w:p>
    <w:p w:rsidR="000E63B3" w:rsidRPr="000E63B3" w:rsidRDefault="000E63B3" w:rsidP="000E63B3">
      <w:pPr>
        <w:ind w:left="360"/>
        <w:rPr>
          <w:rFonts w:ascii="Arial" w:hAnsi="Arial" w:cs="Arial"/>
          <w:sz w:val="22"/>
          <w:szCs w:val="22"/>
          <w:vertAlign w:val="superscript"/>
        </w:rPr>
      </w:pPr>
      <w:r w:rsidRPr="000E63B3">
        <w:rPr>
          <w:rFonts w:ascii="Arial" w:hAnsi="Arial" w:cs="Arial"/>
          <w:sz w:val="22"/>
          <w:szCs w:val="22"/>
        </w:rPr>
        <w:t>Gramatura 1 x 65 g/m</w:t>
      </w:r>
      <w:r w:rsidRPr="000E63B3">
        <w:rPr>
          <w:rFonts w:ascii="Arial" w:hAnsi="Arial" w:cs="Arial"/>
          <w:sz w:val="22"/>
          <w:szCs w:val="22"/>
          <w:vertAlign w:val="superscript"/>
        </w:rPr>
        <w:t>2</w:t>
      </w:r>
    </w:p>
    <w:p w:rsidR="000E63B3" w:rsidRPr="000E63B3" w:rsidRDefault="000E63B3" w:rsidP="000E63B3">
      <w:pPr>
        <w:ind w:left="360"/>
        <w:rPr>
          <w:rFonts w:ascii="Arial" w:hAnsi="Arial" w:cs="Arial"/>
          <w:sz w:val="22"/>
          <w:szCs w:val="22"/>
        </w:rPr>
      </w:pPr>
      <w:r w:rsidRPr="000E63B3">
        <w:rPr>
          <w:rFonts w:ascii="Arial" w:hAnsi="Arial" w:cs="Arial"/>
          <w:sz w:val="22"/>
          <w:szCs w:val="22"/>
        </w:rPr>
        <w:t>Wymiar: szerokość - 40 cm, długość – 40 cm.</w:t>
      </w:r>
    </w:p>
    <w:p w:rsidR="000E63B3" w:rsidRPr="000E63B3" w:rsidRDefault="000E63B3" w:rsidP="000E63B3">
      <w:pPr>
        <w:ind w:left="360"/>
        <w:rPr>
          <w:rFonts w:ascii="Arial" w:hAnsi="Arial" w:cs="Arial"/>
          <w:sz w:val="22"/>
          <w:szCs w:val="22"/>
        </w:rPr>
      </w:pPr>
      <w:r w:rsidRPr="000E63B3">
        <w:rPr>
          <w:rFonts w:ascii="Arial" w:hAnsi="Arial" w:cs="Arial"/>
          <w:sz w:val="22"/>
          <w:szCs w:val="22"/>
        </w:rPr>
        <w:t>Szerokość i długość wyrobu: + - 1 cm</w:t>
      </w:r>
    </w:p>
    <w:p w:rsidR="000E63B3" w:rsidRPr="000E63B3" w:rsidRDefault="000E63B3" w:rsidP="000E63B3">
      <w:pPr>
        <w:ind w:left="360"/>
        <w:rPr>
          <w:rFonts w:ascii="Arial" w:hAnsi="Arial" w:cs="Arial"/>
          <w:sz w:val="22"/>
          <w:szCs w:val="22"/>
        </w:rPr>
      </w:pPr>
      <w:r w:rsidRPr="000E63B3">
        <w:rPr>
          <w:rFonts w:ascii="Arial" w:hAnsi="Arial" w:cs="Arial"/>
          <w:sz w:val="22"/>
          <w:szCs w:val="22"/>
        </w:rPr>
        <w:t>Pakowane po 200 szt., owinięte folią polietylenową.</w:t>
      </w:r>
    </w:p>
    <w:p w:rsidR="000E63B3" w:rsidRPr="000E63B3" w:rsidRDefault="000E63B3" w:rsidP="000E63B3">
      <w:pPr>
        <w:ind w:left="360"/>
        <w:rPr>
          <w:rFonts w:ascii="Arial" w:hAnsi="Arial" w:cs="Arial"/>
          <w:sz w:val="22"/>
          <w:szCs w:val="22"/>
        </w:rPr>
      </w:pPr>
      <w:r w:rsidRPr="000E63B3">
        <w:rPr>
          <w:rFonts w:ascii="Arial" w:hAnsi="Arial" w:cs="Arial"/>
          <w:sz w:val="22"/>
          <w:szCs w:val="22"/>
        </w:rPr>
        <w:t>Splot małe oczka.</w:t>
      </w:r>
    </w:p>
    <w:p w:rsidR="000E63B3" w:rsidRPr="000E63B3" w:rsidRDefault="000E63B3" w:rsidP="000E63B3">
      <w:pPr>
        <w:ind w:left="360"/>
        <w:rPr>
          <w:rFonts w:ascii="Arial" w:hAnsi="Arial" w:cs="Arial"/>
          <w:sz w:val="22"/>
          <w:szCs w:val="22"/>
        </w:rPr>
      </w:pPr>
      <w:r w:rsidRPr="000E63B3">
        <w:rPr>
          <w:rFonts w:ascii="Arial" w:hAnsi="Arial" w:cs="Arial"/>
          <w:sz w:val="22"/>
          <w:szCs w:val="22"/>
        </w:rPr>
        <w:t xml:space="preserve">Możliwość prania do 95 </w:t>
      </w:r>
      <w:r w:rsidRPr="000E63B3">
        <w:rPr>
          <w:rFonts w:ascii="Arial" w:hAnsi="Arial" w:cs="Arial"/>
          <w:sz w:val="22"/>
          <w:szCs w:val="22"/>
          <w:vertAlign w:val="superscript"/>
        </w:rPr>
        <w:t>0</w:t>
      </w:r>
      <w:r w:rsidRPr="000E63B3">
        <w:rPr>
          <w:rFonts w:ascii="Arial" w:hAnsi="Arial" w:cs="Arial"/>
          <w:sz w:val="22"/>
          <w:szCs w:val="22"/>
        </w:rPr>
        <w:t>C.</w:t>
      </w:r>
    </w:p>
    <w:p w:rsidR="000E63B3" w:rsidRPr="000E63B3" w:rsidRDefault="000E63B3" w:rsidP="000E63B3">
      <w:pPr>
        <w:ind w:left="360"/>
        <w:rPr>
          <w:rFonts w:ascii="Arial" w:hAnsi="Arial" w:cs="Arial"/>
          <w:sz w:val="22"/>
          <w:szCs w:val="22"/>
        </w:rPr>
      </w:pPr>
      <w:r w:rsidRPr="000E63B3">
        <w:rPr>
          <w:rFonts w:ascii="Arial" w:hAnsi="Arial" w:cs="Arial"/>
          <w:sz w:val="22"/>
          <w:szCs w:val="22"/>
        </w:rPr>
        <w:t>Cena za opakowanie.</w:t>
      </w:r>
    </w:p>
    <w:p w:rsidR="000E63B3" w:rsidRPr="000E63B3" w:rsidRDefault="000E63B3" w:rsidP="000E63B3">
      <w:pPr>
        <w:ind w:left="360"/>
        <w:rPr>
          <w:rFonts w:ascii="Arial" w:hAnsi="Arial" w:cs="Arial"/>
          <w:sz w:val="22"/>
          <w:szCs w:val="22"/>
        </w:rPr>
      </w:pPr>
    </w:p>
    <w:p w:rsidR="000E63B3" w:rsidRPr="000E63B3" w:rsidRDefault="000E63B3" w:rsidP="00562966">
      <w:pPr>
        <w:rPr>
          <w:rFonts w:ascii="Arial" w:hAnsi="Arial" w:cs="Arial"/>
          <w:sz w:val="22"/>
          <w:szCs w:val="22"/>
        </w:rPr>
      </w:pPr>
      <w:r w:rsidRPr="000E63B3">
        <w:rPr>
          <w:rFonts w:ascii="Arial" w:hAnsi="Arial" w:cs="Arial"/>
          <w:i/>
          <w:sz w:val="22"/>
          <w:szCs w:val="22"/>
        </w:rPr>
        <w:t xml:space="preserve">      </w:t>
      </w:r>
    </w:p>
    <w:p w:rsidR="000E63B3" w:rsidRPr="000E63B3" w:rsidRDefault="000E63B3" w:rsidP="000E63B3">
      <w:pPr>
        <w:rPr>
          <w:rFonts w:ascii="Arial" w:hAnsi="Arial" w:cs="Arial"/>
          <w:sz w:val="22"/>
          <w:szCs w:val="22"/>
        </w:rPr>
      </w:pPr>
    </w:p>
    <w:p w:rsidR="000E63B3" w:rsidRPr="000E63B3" w:rsidRDefault="000E63B3" w:rsidP="000E63B3">
      <w:pPr>
        <w:ind w:left="2856" w:firstLine="684"/>
        <w:rPr>
          <w:rFonts w:ascii="Arial" w:hAnsi="Arial" w:cs="Arial"/>
          <w:b/>
          <w:i/>
          <w:sz w:val="22"/>
          <w:szCs w:val="22"/>
        </w:rPr>
      </w:pPr>
      <w:r w:rsidRPr="000E63B3">
        <w:rPr>
          <w:rFonts w:ascii="Arial" w:hAnsi="Arial" w:cs="Arial"/>
          <w:b/>
          <w:i/>
          <w:sz w:val="22"/>
          <w:szCs w:val="22"/>
        </w:rPr>
        <w:t>Pakiet nr 3</w:t>
      </w:r>
    </w:p>
    <w:p w:rsidR="000E63B3" w:rsidRPr="000E63B3" w:rsidRDefault="000E63B3" w:rsidP="000E63B3">
      <w:pPr>
        <w:rPr>
          <w:rFonts w:ascii="Arial" w:hAnsi="Arial" w:cs="Arial"/>
          <w:b/>
          <w:i/>
          <w:sz w:val="22"/>
          <w:szCs w:val="22"/>
        </w:rPr>
      </w:pPr>
    </w:p>
    <w:p w:rsidR="000E63B3" w:rsidRPr="000E63B3" w:rsidRDefault="000E63B3" w:rsidP="00674F63">
      <w:pPr>
        <w:numPr>
          <w:ilvl w:val="0"/>
          <w:numId w:val="38"/>
        </w:numPr>
        <w:rPr>
          <w:rFonts w:ascii="Arial" w:hAnsi="Arial" w:cs="Arial"/>
          <w:sz w:val="22"/>
          <w:szCs w:val="22"/>
        </w:rPr>
      </w:pPr>
      <w:r w:rsidRPr="000E63B3">
        <w:rPr>
          <w:rFonts w:ascii="Arial" w:hAnsi="Arial" w:cs="Arial"/>
          <w:b/>
          <w:sz w:val="22"/>
          <w:szCs w:val="22"/>
        </w:rPr>
        <w:t>Prześcieradła foliowane</w:t>
      </w:r>
    </w:p>
    <w:p w:rsidR="000E63B3" w:rsidRPr="000E63B3" w:rsidRDefault="000E63B3" w:rsidP="000E63B3">
      <w:pPr>
        <w:ind w:left="720"/>
        <w:rPr>
          <w:rFonts w:ascii="Arial" w:hAnsi="Arial" w:cs="Arial"/>
          <w:sz w:val="22"/>
          <w:szCs w:val="22"/>
        </w:rPr>
      </w:pPr>
      <w:r w:rsidRPr="000E63B3">
        <w:rPr>
          <w:rFonts w:ascii="Arial" w:hAnsi="Arial" w:cs="Arial"/>
          <w:sz w:val="22"/>
          <w:szCs w:val="22"/>
        </w:rPr>
        <w:t>Ilość – 4000 szt.</w:t>
      </w:r>
    </w:p>
    <w:p w:rsidR="000E63B3" w:rsidRPr="000E63B3" w:rsidRDefault="000E63B3" w:rsidP="000E63B3">
      <w:pPr>
        <w:ind w:left="720"/>
        <w:rPr>
          <w:rFonts w:ascii="Arial" w:hAnsi="Arial" w:cs="Arial"/>
          <w:color w:val="000000"/>
          <w:sz w:val="22"/>
          <w:szCs w:val="22"/>
          <w:vertAlign w:val="superscript"/>
        </w:rPr>
      </w:pPr>
      <w:r w:rsidRPr="000E63B3">
        <w:rPr>
          <w:rFonts w:ascii="Arial" w:hAnsi="Arial" w:cs="Arial"/>
          <w:color w:val="000000"/>
          <w:sz w:val="22"/>
          <w:szCs w:val="22"/>
        </w:rPr>
        <w:t>Higieniczny podkład ochronny, wykonany z 2 warstw bibuły celulozowej pokrytej folią polietylenową, nieprzemakalny. Celuloza 2 x 18 g/m</w:t>
      </w:r>
      <w:r w:rsidRPr="000E63B3">
        <w:rPr>
          <w:rFonts w:ascii="Arial" w:hAnsi="Arial" w:cs="Arial"/>
          <w:color w:val="000000"/>
          <w:sz w:val="22"/>
          <w:szCs w:val="22"/>
          <w:vertAlign w:val="superscript"/>
        </w:rPr>
        <w:t>2</w:t>
      </w:r>
    </w:p>
    <w:p w:rsidR="000E63B3" w:rsidRPr="000E63B3" w:rsidRDefault="000E63B3" w:rsidP="000E63B3">
      <w:pPr>
        <w:ind w:left="720"/>
        <w:rPr>
          <w:rFonts w:ascii="Arial" w:hAnsi="Arial" w:cs="Arial"/>
          <w:color w:val="000000"/>
          <w:sz w:val="22"/>
          <w:szCs w:val="22"/>
        </w:rPr>
      </w:pPr>
      <w:r w:rsidRPr="000E63B3">
        <w:rPr>
          <w:rFonts w:ascii="Arial" w:hAnsi="Arial" w:cs="Arial"/>
          <w:color w:val="000000"/>
          <w:sz w:val="22"/>
          <w:szCs w:val="22"/>
        </w:rPr>
        <w:t>Waga 1,4 kg 1 szt. (+- 0,1 kg)</w:t>
      </w:r>
    </w:p>
    <w:p w:rsidR="000E63B3" w:rsidRPr="000E63B3" w:rsidRDefault="000E63B3" w:rsidP="000E63B3">
      <w:pPr>
        <w:ind w:left="720"/>
        <w:rPr>
          <w:rFonts w:ascii="Arial" w:hAnsi="Arial" w:cs="Arial"/>
          <w:color w:val="000000"/>
          <w:sz w:val="22"/>
          <w:szCs w:val="22"/>
          <w:vertAlign w:val="superscript"/>
        </w:rPr>
      </w:pPr>
      <w:r w:rsidRPr="000E63B3">
        <w:rPr>
          <w:rFonts w:ascii="Arial" w:hAnsi="Arial" w:cs="Arial"/>
          <w:color w:val="000000"/>
          <w:sz w:val="22"/>
          <w:szCs w:val="22"/>
        </w:rPr>
        <w:t xml:space="preserve">Szerokość 48-51 cm, </w:t>
      </w:r>
      <w:proofErr w:type="spellStart"/>
      <w:r w:rsidRPr="000E63B3">
        <w:rPr>
          <w:rFonts w:ascii="Arial" w:hAnsi="Arial" w:cs="Arial"/>
          <w:color w:val="000000"/>
          <w:sz w:val="22"/>
          <w:szCs w:val="22"/>
        </w:rPr>
        <w:t>wchłanialność</w:t>
      </w:r>
      <w:proofErr w:type="spellEnd"/>
      <w:r w:rsidRPr="000E63B3">
        <w:rPr>
          <w:rFonts w:ascii="Arial" w:hAnsi="Arial" w:cs="Arial"/>
          <w:color w:val="000000"/>
          <w:sz w:val="22"/>
          <w:szCs w:val="22"/>
        </w:rPr>
        <w:t xml:space="preserve"> 160g/m</w:t>
      </w:r>
      <w:r w:rsidRPr="000E63B3">
        <w:rPr>
          <w:rFonts w:ascii="Arial" w:hAnsi="Arial" w:cs="Arial"/>
          <w:color w:val="000000"/>
          <w:sz w:val="22"/>
          <w:szCs w:val="22"/>
          <w:vertAlign w:val="superscript"/>
        </w:rPr>
        <w:t>2</w:t>
      </w:r>
    </w:p>
    <w:p w:rsidR="000E63B3" w:rsidRPr="000E63B3" w:rsidRDefault="000E63B3" w:rsidP="000E63B3">
      <w:pPr>
        <w:ind w:left="720"/>
        <w:rPr>
          <w:rFonts w:ascii="Arial" w:hAnsi="Arial" w:cs="Arial"/>
          <w:color w:val="000000"/>
          <w:sz w:val="22"/>
          <w:szCs w:val="22"/>
        </w:rPr>
      </w:pPr>
      <w:r w:rsidRPr="000E63B3">
        <w:rPr>
          <w:rFonts w:ascii="Arial" w:hAnsi="Arial" w:cs="Arial"/>
          <w:color w:val="000000"/>
          <w:sz w:val="22"/>
          <w:szCs w:val="22"/>
        </w:rPr>
        <w:t>Średnica roli  11- 14 cm, perforacja co 50 cm (+.- 2 cm).</w:t>
      </w:r>
    </w:p>
    <w:p w:rsidR="000E63B3" w:rsidRPr="000E63B3" w:rsidRDefault="000E63B3" w:rsidP="000E63B3">
      <w:pPr>
        <w:ind w:left="720"/>
        <w:rPr>
          <w:rFonts w:ascii="Arial" w:hAnsi="Arial" w:cs="Arial"/>
          <w:color w:val="000000"/>
          <w:sz w:val="22"/>
          <w:szCs w:val="22"/>
        </w:rPr>
      </w:pPr>
      <w:r w:rsidRPr="000E63B3">
        <w:rPr>
          <w:rFonts w:ascii="Arial" w:hAnsi="Arial" w:cs="Arial"/>
          <w:color w:val="000000"/>
          <w:sz w:val="22"/>
          <w:szCs w:val="22"/>
        </w:rPr>
        <w:t>Długość -45 m – 50 m</w:t>
      </w:r>
    </w:p>
    <w:p w:rsidR="000E63B3" w:rsidRPr="000E63B3" w:rsidRDefault="000E63B3" w:rsidP="000E63B3">
      <w:pPr>
        <w:ind w:left="720"/>
        <w:rPr>
          <w:rFonts w:ascii="Arial" w:hAnsi="Arial" w:cs="Arial"/>
          <w:color w:val="000000"/>
          <w:sz w:val="22"/>
          <w:szCs w:val="22"/>
        </w:rPr>
      </w:pPr>
      <w:r w:rsidRPr="000E63B3">
        <w:rPr>
          <w:rFonts w:ascii="Arial" w:hAnsi="Arial" w:cs="Arial"/>
          <w:color w:val="000000"/>
          <w:sz w:val="22"/>
          <w:szCs w:val="22"/>
        </w:rPr>
        <w:t>Kolor zielony lub niebieski.</w:t>
      </w:r>
    </w:p>
    <w:p w:rsidR="000E63B3" w:rsidRPr="000E63B3" w:rsidRDefault="000E63B3" w:rsidP="000E63B3">
      <w:pPr>
        <w:ind w:left="720"/>
        <w:rPr>
          <w:rFonts w:ascii="Arial" w:hAnsi="Arial" w:cs="Arial"/>
          <w:color w:val="000000"/>
          <w:sz w:val="22"/>
          <w:szCs w:val="22"/>
        </w:rPr>
      </w:pPr>
      <w:r w:rsidRPr="000E63B3">
        <w:rPr>
          <w:rFonts w:ascii="Arial" w:hAnsi="Arial" w:cs="Arial"/>
          <w:color w:val="000000"/>
          <w:sz w:val="22"/>
          <w:szCs w:val="22"/>
        </w:rPr>
        <w:t>Cenę jednostkową należy podać za 1 szt. roli</w:t>
      </w:r>
    </w:p>
    <w:p w:rsidR="000E63B3" w:rsidRPr="000E63B3" w:rsidRDefault="000E63B3" w:rsidP="000E63B3">
      <w:pPr>
        <w:ind w:left="720"/>
        <w:rPr>
          <w:rFonts w:ascii="Arial" w:hAnsi="Arial" w:cs="Arial"/>
          <w:sz w:val="22"/>
          <w:szCs w:val="22"/>
        </w:rPr>
      </w:pPr>
    </w:p>
    <w:p w:rsidR="000E63B3" w:rsidRPr="000E63B3" w:rsidRDefault="000E63B3" w:rsidP="00674F63">
      <w:pPr>
        <w:numPr>
          <w:ilvl w:val="0"/>
          <w:numId w:val="38"/>
        </w:numPr>
        <w:rPr>
          <w:rFonts w:ascii="Arial" w:hAnsi="Arial" w:cs="Arial"/>
          <w:sz w:val="22"/>
          <w:szCs w:val="22"/>
        </w:rPr>
      </w:pPr>
      <w:r w:rsidRPr="000E63B3">
        <w:rPr>
          <w:rFonts w:ascii="Arial" w:hAnsi="Arial" w:cs="Arial"/>
          <w:b/>
          <w:sz w:val="22"/>
          <w:szCs w:val="22"/>
        </w:rPr>
        <w:t>Prześcieradła papierowe</w:t>
      </w:r>
    </w:p>
    <w:p w:rsidR="000E63B3" w:rsidRPr="000E63B3" w:rsidRDefault="000E63B3" w:rsidP="000E63B3">
      <w:pPr>
        <w:ind w:left="720"/>
        <w:rPr>
          <w:rFonts w:ascii="Arial" w:hAnsi="Arial" w:cs="Arial"/>
          <w:sz w:val="22"/>
          <w:szCs w:val="22"/>
        </w:rPr>
      </w:pPr>
      <w:r w:rsidRPr="000E63B3">
        <w:rPr>
          <w:rFonts w:ascii="Arial" w:hAnsi="Arial" w:cs="Arial"/>
          <w:sz w:val="22"/>
          <w:szCs w:val="22"/>
        </w:rPr>
        <w:t>Ilość – 5 000 szt.</w:t>
      </w:r>
    </w:p>
    <w:p w:rsidR="000E63B3" w:rsidRPr="000E63B3" w:rsidRDefault="000E63B3" w:rsidP="000E63B3">
      <w:pPr>
        <w:ind w:left="720"/>
        <w:rPr>
          <w:rFonts w:ascii="Arial" w:hAnsi="Arial" w:cs="Arial"/>
          <w:sz w:val="22"/>
          <w:szCs w:val="22"/>
        </w:rPr>
      </w:pPr>
      <w:r w:rsidRPr="000E63B3">
        <w:rPr>
          <w:rFonts w:ascii="Arial" w:hAnsi="Arial" w:cs="Arial"/>
          <w:sz w:val="22"/>
          <w:szCs w:val="22"/>
        </w:rPr>
        <w:t>Prześcieradła wykonane w 100% celulozy, gofrowane 2 warstwowe- ściśle klejone,</w:t>
      </w:r>
    </w:p>
    <w:p w:rsidR="000E63B3" w:rsidRPr="000E63B3" w:rsidRDefault="000E63B3" w:rsidP="000E63B3">
      <w:pPr>
        <w:ind w:left="720"/>
        <w:rPr>
          <w:rFonts w:ascii="Arial" w:hAnsi="Arial" w:cs="Arial"/>
          <w:sz w:val="22"/>
          <w:szCs w:val="22"/>
          <w:vertAlign w:val="superscript"/>
        </w:rPr>
      </w:pPr>
      <w:r w:rsidRPr="000E63B3">
        <w:rPr>
          <w:rFonts w:ascii="Arial" w:hAnsi="Arial" w:cs="Arial"/>
          <w:sz w:val="22"/>
          <w:szCs w:val="22"/>
        </w:rPr>
        <w:t xml:space="preserve">Szerokość 48-51 cm, </w:t>
      </w:r>
    </w:p>
    <w:p w:rsidR="000E63B3" w:rsidRPr="000E63B3" w:rsidRDefault="000E63B3" w:rsidP="000E63B3">
      <w:pPr>
        <w:ind w:left="720"/>
        <w:rPr>
          <w:rFonts w:ascii="Arial" w:hAnsi="Arial" w:cs="Arial"/>
          <w:sz w:val="22"/>
          <w:szCs w:val="22"/>
        </w:rPr>
      </w:pPr>
      <w:r w:rsidRPr="000E63B3">
        <w:rPr>
          <w:rFonts w:ascii="Arial" w:hAnsi="Arial" w:cs="Arial"/>
          <w:sz w:val="22"/>
          <w:szCs w:val="22"/>
        </w:rPr>
        <w:t>Średnica wewnętrzna gilzy min. 4,5 cm</w:t>
      </w:r>
      <w:r w:rsidRPr="000E63B3">
        <w:rPr>
          <w:rFonts w:ascii="Arial" w:hAnsi="Arial" w:cs="Arial"/>
          <w:color w:val="000000"/>
          <w:sz w:val="22"/>
          <w:szCs w:val="22"/>
        </w:rPr>
        <w:t>.- 5 cm</w:t>
      </w:r>
    </w:p>
    <w:p w:rsidR="000E63B3" w:rsidRPr="000E63B3" w:rsidRDefault="000E63B3" w:rsidP="000E63B3">
      <w:pPr>
        <w:ind w:left="720"/>
        <w:rPr>
          <w:rFonts w:ascii="Arial" w:hAnsi="Arial" w:cs="Arial"/>
          <w:sz w:val="22"/>
          <w:szCs w:val="22"/>
        </w:rPr>
      </w:pPr>
      <w:r w:rsidRPr="000E63B3">
        <w:rPr>
          <w:rFonts w:ascii="Arial" w:hAnsi="Arial" w:cs="Arial"/>
          <w:sz w:val="22"/>
          <w:szCs w:val="22"/>
        </w:rPr>
        <w:t>Kolor biały. Długość 80 – 85 m</w:t>
      </w:r>
    </w:p>
    <w:p w:rsidR="000E63B3" w:rsidRPr="000E63B3" w:rsidRDefault="000E63B3" w:rsidP="000E63B3">
      <w:pPr>
        <w:ind w:left="720"/>
        <w:rPr>
          <w:rFonts w:ascii="Arial" w:hAnsi="Arial" w:cs="Arial"/>
          <w:sz w:val="22"/>
          <w:szCs w:val="22"/>
        </w:rPr>
      </w:pPr>
      <w:r w:rsidRPr="000E63B3">
        <w:rPr>
          <w:rFonts w:ascii="Arial" w:hAnsi="Arial" w:cs="Arial"/>
          <w:sz w:val="22"/>
          <w:szCs w:val="22"/>
        </w:rPr>
        <w:t xml:space="preserve">Gramatura min. 2 x </w:t>
      </w:r>
      <w:r w:rsidRPr="000E63B3">
        <w:rPr>
          <w:rFonts w:ascii="Arial" w:hAnsi="Arial" w:cs="Arial"/>
          <w:color w:val="000000"/>
          <w:sz w:val="22"/>
          <w:szCs w:val="22"/>
        </w:rPr>
        <w:t>17-</w:t>
      </w:r>
      <w:r w:rsidRPr="000E63B3">
        <w:rPr>
          <w:rFonts w:ascii="Arial" w:hAnsi="Arial" w:cs="Arial"/>
          <w:sz w:val="22"/>
          <w:szCs w:val="22"/>
        </w:rPr>
        <w:t>18 g/m</w:t>
      </w:r>
      <w:r w:rsidRPr="000E63B3">
        <w:rPr>
          <w:rFonts w:ascii="Arial" w:hAnsi="Arial" w:cs="Arial"/>
          <w:sz w:val="22"/>
          <w:szCs w:val="22"/>
          <w:vertAlign w:val="superscript"/>
        </w:rPr>
        <w:t>2</w:t>
      </w:r>
      <w:r w:rsidRPr="000E63B3">
        <w:rPr>
          <w:rFonts w:ascii="Arial" w:hAnsi="Arial" w:cs="Arial"/>
          <w:sz w:val="22"/>
          <w:szCs w:val="22"/>
        </w:rPr>
        <w:t>,</w:t>
      </w:r>
    </w:p>
    <w:p w:rsidR="000E63B3" w:rsidRPr="000E63B3" w:rsidRDefault="000E63B3" w:rsidP="000E63B3">
      <w:pPr>
        <w:ind w:left="720"/>
        <w:rPr>
          <w:rFonts w:ascii="Arial" w:hAnsi="Arial" w:cs="Arial"/>
          <w:sz w:val="22"/>
          <w:szCs w:val="22"/>
        </w:rPr>
      </w:pPr>
      <w:r w:rsidRPr="000E63B3">
        <w:rPr>
          <w:rFonts w:ascii="Arial" w:hAnsi="Arial" w:cs="Arial"/>
          <w:sz w:val="22"/>
          <w:szCs w:val="22"/>
        </w:rPr>
        <w:t>Waga 1,5 kg 1 szt. (+- 0,1 kg )</w:t>
      </w:r>
    </w:p>
    <w:p w:rsidR="000E63B3" w:rsidRPr="000E63B3" w:rsidRDefault="000E63B3" w:rsidP="000E63B3">
      <w:pPr>
        <w:ind w:left="720"/>
        <w:rPr>
          <w:rFonts w:ascii="Arial" w:hAnsi="Arial" w:cs="Arial"/>
          <w:sz w:val="22"/>
          <w:szCs w:val="22"/>
        </w:rPr>
      </w:pPr>
      <w:r w:rsidRPr="000E63B3">
        <w:rPr>
          <w:rFonts w:ascii="Arial" w:hAnsi="Arial" w:cs="Arial"/>
          <w:sz w:val="22"/>
          <w:szCs w:val="22"/>
        </w:rPr>
        <w:t xml:space="preserve">Perforacja </w:t>
      </w:r>
      <w:r w:rsidRPr="000E63B3">
        <w:rPr>
          <w:rFonts w:ascii="Arial" w:hAnsi="Arial" w:cs="Arial"/>
          <w:color w:val="000000"/>
          <w:sz w:val="22"/>
          <w:szCs w:val="22"/>
        </w:rPr>
        <w:t>co 50 cm</w:t>
      </w:r>
      <w:r w:rsidRPr="000E63B3">
        <w:rPr>
          <w:rFonts w:ascii="Arial" w:hAnsi="Arial" w:cs="Arial"/>
          <w:sz w:val="22"/>
          <w:szCs w:val="22"/>
        </w:rPr>
        <w:t xml:space="preserve"> (+.- 2 cm).</w:t>
      </w:r>
    </w:p>
    <w:p w:rsidR="000E63B3" w:rsidRPr="000E63B3" w:rsidRDefault="000E63B3" w:rsidP="000E63B3">
      <w:pPr>
        <w:ind w:left="720"/>
        <w:rPr>
          <w:rFonts w:ascii="Arial" w:hAnsi="Arial" w:cs="Arial"/>
          <w:sz w:val="22"/>
          <w:szCs w:val="22"/>
        </w:rPr>
      </w:pPr>
      <w:r w:rsidRPr="000E63B3">
        <w:rPr>
          <w:rFonts w:ascii="Arial" w:hAnsi="Arial" w:cs="Arial"/>
          <w:sz w:val="22"/>
          <w:szCs w:val="22"/>
        </w:rPr>
        <w:t>Podkład musi odrywać się w prawidłowy sposób w miejscach perforacji.</w:t>
      </w:r>
    </w:p>
    <w:p w:rsidR="000E63B3" w:rsidRPr="000E63B3" w:rsidRDefault="000E63B3" w:rsidP="000E63B3">
      <w:pPr>
        <w:ind w:left="720"/>
        <w:rPr>
          <w:rFonts w:ascii="Arial" w:hAnsi="Arial" w:cs="Arial"/>
          <w:sz w:val="22"/>
          <w:szCs w:val="22"/>
        </w:rPr>
      </w:pPr>
      <w:r w:rsidRPr="000E63B3">
        <w:rPr>
          <w:rFonts w:ascii="Arial" w:hAnsi="Arial" w:cs="Arial"/>
          <w:sz w:val="22"/>
          <w:szCs w:val="22"/>
        </w:rPr>
        <w:t>Sposób pakowania- każda rolka osobno.</w:t>
      </w:r>
    </w:p>
    <w:p w:rsidR="000E63B3" w:rsidRPr="000E63B3" w:rsidRDefault="000E63B3" w:rsidP="000E63B3">
      <w:pPr>
        <w:ind w:left="720"/>
        <w:rPr>
          <w:rFonts w:ascii="Arial" w:hAnsi="Arial" w:cs="Arial"/>
          <w:sz w:val="22"/>
          <w:szCs w:val="22"/>
        </w:rPr>
      </w:pPr>
      <w:r w:rsidRPr="000E63B3">
        <w:rPr>
          <w:rFonts w:ascii="Arial" w:hAnsi="Arial" w:cs="Arial"/>
          <w:sz w:val="22"/>
          <w:szCs w:val="22"/>
        </w:rPr>
        <w:t>Cenę jednostkową należy podać za 1 szt. roli.</w:t>
      </w:r>
    </w:p>
    <w:p w:rsidR="000E63B3" w:rsidRPr="000E63B3" w:rsidRDefault="000E63B3" w:rsidP="000E63B3">
      <w:pPr>
        <w:rPr>
          <w:rFonts w:ascii="Arial" w:hAnsi="Arial" w:cs="Arial"/>
          <w:sz w:val="22"/>
          <w:szCs w:val="22"/>
        </w:rPr>
      </w:pPr>
    </w:p>
    <w:p w:rsidR="000E63B3" w:rsidRPr="000E63B3" w:rsidRDefault="000E63B3" w:rsidP="00674F63">
      <w:pPr>
        <w:numPr>
          <w:ilvl w:val="0"/>
          <w:numId w:val="38"/>
        </w:numPr>
        <w:contextualSpacing/>
        <w:rPr>
          <w:rFonts w:ascii="Arial" w:hAnsi="Arial" w:cs="Arial"/>
          <w:sz w:val="22"/>
          <w:szCs w:val="22"/>
        </w:rPr>
      </w:pPr>
      <w:r w:rsidRPr="000E63B3">
        <w:rPr>
          <w:rFonts w:ascii="Arial" w:hAnsi="Arial" w:cs="Arial"/>
          <w:b/>
          <w:sz w:val="22"/>
          <w:szCs w:val="22"/>
        </w:rPr>
        <w:t>Prześcieradła foliowane</w:t>
      </w:r>
    </w:p>
    <w:p w:rsidR="000E63B3" w:rsidRPr="000E63B3" w:rsidRDefault="000E63B3" w:rsidP="000E63B3">
      <w:pPr>
        <w:ind w:left="1440"/>
        <w:contextualSpacing/>
        <w:rPr>
          <w:rFonts w:ascii="Arial" w:hAnsi="Arial" w:cs="Arial"/>
          <w:sz w:val="22"/>
          <w:szCs w:val="22"/>
        </w:rPr>
      </w:pPr>
      <w:r w:rsidRPr="000E63B3">
        <w:rPr>
          <w:rFonts w:ascii="Arial" w:hAnsi="Arial" w:cs="Arial"/>
          <w:sz w:val="22"/>
          <w:szCs w:val="22"/>
        </w:rPr>
        <w:t>Ilość –  160    szt.</w:t>
      </w:r>
    </w:p>
    <w:p w:rsidR="000E63B3" w:rsidRPr="000E63B3" w:rsidRDefault="000E63B3" w:rsidP="000E63B3">
      <w:pPr>
        <w:ind w:left="720"/>
        <w:rPr>
          <w:rFonts w:ascii="Arial" w:hAnsi="Arial" w:cs="Arial"/>
          <w:color w:val="000000"/>
          <w:sz w:val="22"/>
          <w:szCs w:val="22"/>
          <w:vertAlign w:val="superscript"/>
        </w:rPr>
      </w:pPr>
      <w:r w:rsidRPr="000E63B3">
        <w:rPr>
          <w:rFonts w:ascii="Arial" w:hAnsi="Arial" w:cs="Arial"/>
          <w:color w:val="000000"/>
          <w:sz w:val="22"/>
          <w:szCs w:val="22"/>
        </w:rPr>
        <w:t>Higieniczny podkład ochronny, wykonany z 2 warstw bibuły celulozowej pokrytej folią polietylenową, nieprzemakalny. Celuloza 2 x 18 g/m</w:t>
      </w:r>
      <w:r w:rsidRPr="000E63B3">
        <w:rPr>
          <w:rFonts w:ascii="Arial" w:hAnsi="Arial" w:cs="Arial"/>
          <w:color w:val="000000"/>
          <w:sz w:val="22"/>
          <w:szCs w:val="22"/>
          <w:vertAlign w:val="superscript"/>
        </w:rPr>
        <w:t>2</w:t>
      </w:r>
    </w:p>
    <w:p w:rsidR="000E63B3" w:rsidRPr="000E63B3" w:rsidRDefault="000E63B3" w:rsidP="000E63B3">
      <w:pPr>
        <w:ind w:left="720"/>
        <w:rPr>
          <w:rFonts w:ascii="Arial" w:hAnsi="Arial" w:cs="Arial"/>
          <w:color w:val="000000"/>
          <w:sz w:val="22"/>
          <w:szCs w:val="22"/>
        </w:rPr>
      </w:pPr>
      <w:r w:rsidRPr="000E63B3">
        <w:rPr>
          <w:rFonts w:ascii="Arial" w:hAnsi="Arial" w:cs="Arial"/>
          <w:color w:val="000000"/>
          <w:sz w:val="22"/>
          <w:szCs w:val="22"/>
        </w:rPr>
        <w:t>Waga 0,81 kg 1 szt. (+- 0,05 kg)</w:t>
      </w:r>
    </w:p>
    <w:p w:rsidR="000E63B3" w:rsidRPr="000E63B3" w:rsidRDefault="000E63B3" w:rsidP="000E63B3">
      <w:pPr>
        <w:ind w:left="720"/>
        <w:rPr>
          <w:rFonts w:ascii="Arial" w:hAnsi="Arial" w:cs="Arial"/>
          <w:color w:val="000000"/>
          <w:sz w:val="22"/>
          <w:szCs w:val="22"/>
          <w:vertAlign w:val="superscript"/>
        </w:rPr>
      </w:pPr>
      <w:r w:rsidRPr="000E63B3">
        <w:rPr>
          <w:rFonts w:ascii="Arial" w:hAnsi="Arial" w:cs="Arial"/>
          <w:color w:val="000000"/>
          <w:sz w:val="22"/>
          <w:szCs w:val="22"/>
        </w:rPr>
        <w:t xml:space="preserve">Szerokość 38-39 cm, </w:t>
      </w:r>
      <w:proofErr w:type="spellStart"/>
      <w:r w:rsidRPr="000E63B3">
        <w:rPr>
          <w:rFonts w:ascii="Arial" w:hAnsi="Arial" w:cs="Arial"/>
          <w:color w:val="000000"/>
          <w:sz w:val="22"/>
          <w:szCs w:val="22"/>
        </w:rPr>
        <w:t>wchłanialność</w:t>
      </w:r>
      <w:proofErr w:type="spellEnd"/>
      <w:r w:rsidRPr="000E63B3">
        <w:rPr>
          <w:rFonts w:ascii="Arial" w:hAnsi="Arial" w:cs="Arial"/>
          <w:color w:val="000000"/>
          <w:sz w:val="22"/>
          <w:szCs w:val="22"/>
        </w:rPr>
        <w:t xml:space="preserve"> 160g/m</w:t>
      </w:r>
      <w:r w:rsidRPr="000E63B3">
        <w:rPr>
          <w:rFonts w:ascii="Arial" w:hAnsi="Arial" w:cs="Arial"/>
          <w:color w:val="000000"/>
          <w:sz w:val="22"/>
          <w:szCs w:val="22"/>
          <w:vertAlign w:val="superscript"/>
        </w:rPr>
        <w:t>2</w:t>
      </w:r>
    </w:p>
    <w:p w:rsidR="000E63B3" w:rsidRPr="000E63B3" w:rsidRDefault="000E63B3" w:rsidP="000E63B3">
      <w:pPr>
        <w:ind w:left="720"/>
        <w:rPr>
          <w:rFonts w:ascii="Arial" w:hAnsi="Arial" w:cs="Arial"/>
          <w:color w:val="000000"/>
          <w:sz w:val="22"/>
          <w:szCs w:val="22"/>
        </w:rPr>
      </w:pPr>
      <w:r w:rsidRPr="000E63B3">
        <w:rPr>
          <w:rFonts w:ascii="Arial" w:hAnsi="Arial" w:cs="Arial"/>
          <w:color w:val="000000"/>
          <w:sz w:val="22"/>
          <w:szCs w:val="22"/>
        </w:rPr>
        <w:t>Średnica roli  11- 14 cm, perforacja co 50 cm (+.- 2 cm).</w:t>
      </w:r>
    </w:p>
    <w:p w:rsidR="000E63B3" w:rsidRPr="000E63B3" w:rsidRDefault="000E63B3" w:rsidP="000E63B3">
      <w:pPr>
        <w:ind w:left="720"/>
        <w:rPr>
          <w:rFonts w:ascii="Arial" w:hAnsi="Arial" w:cs="Arial"/>
          <w:color w:val="000000"/>
          <w:sz w:val="22"/>
          <w:szCs w:val="22"/>
        </w:rPr>
      </w:pPr>
      <w:r w:rsidRPr="000E63B3">
        <w:rPr>
          <w:rFonts w:ascii="Arial" w:hAnsi="Arial" w:cs="Arial"/>
          <w:color w:val="000000"/>
          <w:sz w:val="22"/>
          <w:szCs w:val="22"/>
        </w:rPr>
        <w:t>Długość -48 m – 51 m</w:t>
      </w:r>
    </w:p>
    <w:p w:rsidR="000E63B3" w:rsidRPr="000E63B3" w:rsidRDefault="000E63B3" w:rsidP="000E63B3">
      <w:pPr>
        <w:ind w:left="720"/>
        <w:rPr>
          <w:rFonts w:ascii="Arial" w:hAnsi="Arial" w:cs="Arial"/>
          <w:color w:val="000000"/>
          <w:sz w:val="22"/>
          <w:szCs w:val="22"/>
        </w:rPr>
      </w:pPr>
      <w:r w:rsidRPr="000E63B3">
        <w:rPr>
          <w:rFonts w:ascii="Arial" w:hAnsi="Arial" w:cs="Arial"/>
          <w:color w:val="000000"/>
          <w:sz w:val="22"/>
          <w:szCs w:val="22"/>
        </w:rPr>
        <w:t>Kolor niebieski.</w:t>
      </w:r>
    </w:p>
    <w:p w:rsidR="000E63B3" w:rsidRPr="000E63B3" w:rsidRDefault="000E63B3" w:rsidP="000E63B3">
      <w:pPr>
        <w:ind w:left="720"/>
        <w:rPr>
          <w:rFonts w:ascii="Arial" w:hAnsi="Arial" w:cs="Arial"/>
          <w:color w:val="000000"/>
          <w:sz w:val="22"/>
          <w:szCs w:val="22"/>
        </w:rPr>
      </w:pPr>
      <w:r w:rsidRPr="000E63B3">
        <w:rPr>
          <w:rFonts w:ascii="Arial" w:hAnsi="Arial" w:cs="Arial"/>
          <w:color w:val="000000"/>
          <w:sz w:val="22"/>
          <w:szCs w:val="22"/>
        </w:rPr>
        <w:t>Cenę jednostkową należy podać za 1 szt. roli</w:t>
      </w:r>
    </w:p>
    <w:p w:rsidR="000E63B3" w:rsidRPr="000E63B3" w:rsidRDefault="000E63B3" w:rsidP="000E63B3">
      <w:pPr>
        <w:ind w:left="720"/>
        <w:rPr>
          <w:rFonts w:ascii="Arial" w:hAnsi="Arial" w:cs="Arial"/>
          <w:sz w:val="22"/>
          <w:szCs w:val="22"/>
        </w:rPr>
      </w:pPr>
      <w:r w:rsidRPr="000E63B3">
        <w:rPr>
          <w:rFonts w:ascii="Arial" w:hAnsi="Arial" w:cs="Arial"/>
          <w:sz w:val="22"/>
          <w:szCs w:val="22"/>
        </w:rPr>
        <w:t>Podkład musi odrywać się w prawidłowy sposób w miejscach perforacji.</w:t>
      </w:r>
    </w:p>
    <w:p w:rsidR="000E63B3" w:rsidRPr="000E63B3" w:rsidRDefault="000E63B3" w:rsidP="000E63B3">
      <w:pPr>
        <w:ind w:left="720"/>
        <w:rPr>
          <w:rFonts w:ascii="Arial" w:hAnsi="Arial" w:cs="Arial"/>
          <w:sz w:val="22"/>
          <w:szCs w:val="22"/>
        </w:rPr>
      </w:pPr>
      <w:r w:rsidRPr="000E63B3">
        <w:rPr>
          <w:rFonts w:ascii="Arial" w:hAnsi="Arial" w:cs="Arial"/>
          <w:sz w:val="22"/>
          <w:szCs w:val="22"/>
        </w:rPr>
        <w:t>Sposób pakowania- każda rolka osobno.</w:t>
      </w:r>
    </w:p>
    <w:p w:rsidR="000E63B3" w:rsidRPr="000E63B3" w:rsidRDefault="000E63B3" w:rsidP="000E63B3">
      <w:pPr>
        <w:ind w:left="720"/>
        <w:rPr>
          <w:rFonts w:ascii="Arial" w:hAnsi="Arial" w:cs="Arial"/>
          <w:sz w:val="22"/>
          <w:szCs w:val="22"/>
        </w:rPr>
      </w:pPr>
      <w:r w:rsidRPr="000E63B3">
        <w:rPr>
          <w:rFonts w:ascii="Arial" w:hAnsi="Arial" w:cs="Arial"/>
          <w:sz w:val="22"/>
          <w:szCs w:val="22"/>
        </w:rPr>
        <w:t xml:space="preserve">Cenę jednostkową należy podać za 1 szt. </w:t>
      </w:r>
    </w:p>
    <w:p w:rsidR="000E63B3" w:rsidRPr="000E63B3" w:rsidRDefault="000E63B3" w:rsidP="000E63B3">
      <w:pPr>
        <w:ind w:left="709" w:hanging="349"/>
        <w:rPr>
          <w:rFonts w:ascii="Arial" w:hAnsi="Arial" w:cs="Arial"/>
          <w:sz w:val="22"/>
          <w:szCs w:val="22"/>
        </w:rPr>
      </w:pPr>
      <w:r w:rsidRPr="000E63B3">
        <w:rPr>
          <w:rFonts w:ascii="Arial" w:hAnsi="Arial" w:cs="Arial"/>
          <w:sz w:val="22"/>
          <w:szCs w:val="22"/>
        </w:rPr>
        <w:t>Do oferty należy dołączyć Kartę Technologiczną Produktu,</w:t>
      </w:r>
    </w:p>
    <w:p w:rsidR="000E63B3" w:rsidRPr="000E63B3" w:rsidRDefault="000E63B3" w:rsidP="000E63B3">
      <w:pPr>
        <w:ind w:left="360"/>
        <w:rPr>
          <w:rFonts w:ascii="Arial" w:hAnsi="Arial" w:cs="Arial"/>
          <w:sz w:val="22"/>
          <w:szCs w:val="22"/>
        </w:rPr>
      </w:pPr>
      <w:r w:rsidRPr="000E63B3">
        <w:rPr>
          <w:rFonts w:ascii="Arial" w:hAnsi="Arial" w:cs="Arial"/>
          <w:sz w:val="22"/>
          <w:szCs w:val="22"/>
        </w:rPr>
        <w:t>Świadectwa dopuszczenia do obrotu lub inny dokument dopuszczający wyrób do obrotu.</w:t>
      </w:r>
    </w:p>
    <w:p w:rsidR="000E63B3" w:rsidRPr="000E63B3" w:rsidRDefault="000E63B3" w:rsidP="000E63B3">
      <w:pPr>
        <w:ind w:left="360"/>
        <w:rPr>
          <w:rFonts w:ascii="Arial" w:hAnsi="Arial" w:cs="Arial"/>
          <w:sz w:val="22"/>
          <w:szCs w:val="22"/>
        </w:rPr>
      </w:pPr>
    </w:p>
    <w:p w:rsidR="000E63B3" w:rsidRPr="000E63B3" w:rsidRDefault="000E63B3" w:rsidP="000E63B3">
      <w:pPr>
        <w:spacing w:before="240" w:after="60"/>
        <w:ind w:left="2124" w:firstLine="708"/>
        <w:outlineLvl w:val="0"/>
        <w:rPr>
          <w:rFonts w:ascii="Arial" w:hAnsi="Arial" w:cs="Arial"/>
          <w:b/>
          <w:bCs/>
          <w:kern w:val="28"/>
          <w:sz w:val="22"/>
          <w:szCs w:val="22"/>
        </w:rPr>
      </w:pPr>
      <w:r w:rsidRPr="000E63B3">
        <w:rPr>
          <w:rFonts w:ascii="Arial" w:hAnsi="Arial" w:cs="Arial"/>
          <w:b/>
          <w:bCs/>
          <w:kern w:val="28"/>
          <w:sz w:val="22"/>
          <w:szCs w:val="22"/>
        </w:rPr>
        <w:t>Pakiet nr 4</w:t>
      </w:r>
    </w:p>
    <w:p w:rsidR="000E63B3" w:rsidRPr="000E63B3" w:rsidRDefault="000E63B3" w:rsidP="000E63B3">
      <w:pPr>
        <w:rPr>
          <w:rFonts w:ascii="Arial" w:hAnsi="Arial" w:cs="Arial"/>
          <w:sz w:val="22"/>
          <w:szCs w:val="22"/>
        </w:rPr>
      </w:pPr>
    </w:p>
    <w:p w:rsidR="000E63B3" w:rsidRPr="000E63B3" w:rsidRDefault="000E63B3" w:rsidP="00674F63">
      <w:pPr>
        <w:numPr>
          <w:ilvl w:val="0"/>
          <w:numId w:val="40"/>
        </w:numPr>
        <w:rPr>
          <w:rFonts w:ascii="Arial" w:hAnsi="Arial" w:cs="Arial"/>
          <w:b/>
          <w:sz w:val="22"/>
          <w:szCs w:val="22"/>
        </w:rPr>
      </w:pPr>
      <w:r w:rsidRPr="000E63B3">
        <w:rPr>
          <w:rFonts w:ascii="Arial" w:hAnsi="Arial" w:cs="Arial"/>
          <w:b/>
          <w:sz w:val="22"/>
          <w:szCs w:val="22"/>
        </w:rPr>
        <w:t xml:space="preserve">Wymienny wkład do elektronicznych odświeżaczy powietrza </w:t>
      </w:r>
    </w:p>
    <w:p w:rsidR="000E63B3" w:rsidRPr="000E63B3" w:rsidRDefault="000E63B3" w:rsidP="000E63B3">
      <w:pPr>
        <w:rPr>
          <w:rFonts w:ascii="Arial" w:hAnsi="Arial" w:cs="Arial"/>
          <w:sz w:val="22"/>
          <w:szCs w:val="22"/>
        </w:rPr>
      </w:pPr>
    </w:p>
    <w:p w:rsidR="000E63B3" w:rsidRPr="000E63B3" w:rsidRDefault="000E63B3" w:rsidP="000E63B3">
      <w:pPr>
        <w:rPr>
          <w:rFonts w:ascii="Arial" w:hAnsi="Arial" w:cs="Arial"/>
          <w:sz w:val="22"/>
          <w:szCs w:val="22"/>
        </w:rPr>
      </w:pPr>
      <w:r w:rsidRPr="000E63B3">
        <w:rPr>
          <w:rFonts w:ascii="Arial" w:hAnsi="Arial" w:cs="Arial"/>
          <w:sz w:val="22"/>
          <w:szCs w:val="22"/>
        </w:rPr>
        <w:t xml:space="preserve">             Ilość – 1 000 szt. </w:t>
      </w:r>
    </w:p>
    <w:p w:rsidR="000E63B3" w:rsidRPr="000E63B3" w:rsidRDefault="000E63B3" w:rsidP="000E63B3">
      <w:pPr>
        <w:ind w:firstLine="708"/>
        <w:rPr>
          <w:rFonts w:ascii="Arial" w:hAnsi="Arial" w:cs="Arial"/>
          <w:sz w:val="22"/>
          <w:szCs w:val="22"/>
        </w:rPr>
      </w:pPr>
      <w:r w:rsidRPr="000E63B3">
        <w:rPr>
          <w:rFonts w:ascii="Arial" w:hAnsi="Arial" w:cs="Arial"/>
          <w:sz w:val="22"/>
          <w:szCs w:val="22"/>
        </w:rPr>
        <w:t>Pojemność -   243 ml- 250 ml</w:t>
      </w:r>
    </w:p>
    <w:p w:rsidR="000E63B3" w:rsidRPr="000E63B3" w:rsidRDefault="000E63B3" w:rsidP="000E63B3">
      <w:pPr>
        <w:rPr>
          <w:rFonts w:ascii="Arial" w:hAnsi="Arial" w:cs="Arial"/>
          <w:sz w:val="22"/>
          <w:szCs w:val="22"/>
        </w:rPr>
      </w:pPr>
      <w:r w:rsidRPr="000E63B3">
        <w:rPr>
          <w:rFonts w:ascii="Arial" w:hAnsi="Arial" w:cs="Arial"/>
          <w:sz w:val="22"/>
          <w:szCs w:val="22"/>
        </w:rPr>
        <w:tab/>
        <w:t xml:space="preserve">Wysokość - </w:t>
      </w:r>
      <w:smartTag w:uri="urn:schemas-microsoft-com:office:smarttags" w:element="metricconverter">
        <w:smartTagPr>
          <w:attr w:name="ProductID" w:val="14 cm"/>
        </w:smartTagPr>
        <w:r w:rsidRPr="000E63B3">
          <w:rPr>
            <w:rFonts w:ascii="Arial" w:hAnsi="Arial" w:cs="Arial"/>
            <w:sz w:val="22"/>
            <w:szCs w:val="22"/>
          </w:rPr>
          <w:t>14 cm</w:t>
        </w:r>
      </w:smartTag>
      <w:r w:rsidRPr="000E63B3">
        <w:rPr>
          <w:rFonts w:ascii="Arial" w:hAnsi="Arial" w:cs="Arial"/>
          <w:sz w:val="22"/>
          <w:szCs w:val="22"/>
        </w:rPr>
        <w:t>, wysokość kołnierza metalowego- 12 cm</w:t>
      </w:r>
    </w:p>
    <w:p w:rsidR="000E63B3" w:rsidRPr="000E63B3" w:rsidRDefault="000E63B3" w:rsidP="000E63B3">
      <w:pPr>
        <w:ind w:firstLine="708"/>
        <w:rPr>
          <w:rFonts w:ascii="Arial" w:hAnsi="Arial" w:cs="Arial"/>
          <w:sz w:val="22"/>
          <w:szCs w:val="22"/>
        </w:rPr>
      </w:pPr>
      <w:r w:rsidRPr="000E63B3">
        <w:rPr>
          <w:rFonts w:ascii="Arial" w:hAnsi="Arial" w:cs="Arial"/>
          <w:sz w:val="22"/>
          <w:szCs w:val="22"/>
        </w:rPr>
        <w:t>Rozpylają substancje wonne, skutecznie odświeżają pomieszczenia.</w:t>
      </w:r>
    </w:p>
    <w:p w:rsidR="000E63B3" w:rsidRPr="000E63B3" w:rsidRDefault="000E63B3" w:rsidP="000E63B3">
      <w:pPr>
        <w:ind w:left="705" w:firstLine="3"/>
        <w:rPr>
          <w:rFonts w:ascii="Arial" w:hAnsi="Arial" w:cs="Arial"/>
          <w:sz w:val="22"/>
          <w:szCs w:val="22"/>
        </w:rPr>
      </w:pPr>
      <w:r w:rsidRPr="000E63B3">
        <w:rPr>
          <w:rFonts w:ascii="Arial" w:hAnsi="Arial" w:cs="Arial"/>
          <w:sz w:val="22"/>
          <w:szCs w:val="22"/>
        </w:rPr>
        <w:t>Przeznaczone  do toalet i łazienek, gastronomii.</w:t>
      </w:r>
    </w:p>
    <w:p w:rsidR="000E63B3" w:rsidRPr="000E63B3" w:rsidRDefault="000E63B3" w:rsidP="000E63B3">
      <w:pPr>
        <w:ind w:left="705"/>
        <w:rPr>
          <w:rFonts w:ascii="Arial" w:hAnsi="Arial" w:cs="Arial"/>
          <w:sz w:val="22"/>
          <w:szCs w:val="22"/>
        </w:rPr>
      </w:pPr>
      <w:r w:rsidRPr="000E63B3">
        <w:rPr>
          <w:rFonts w:ascii="Arial" w:hAnsi="Arial" w:cs="Arial"/>
          <w:sz w:val="22"/>
          <w:szCs w:val="22"/>
        </w:rPr>
        <w:t>Puszka wkładu zapachowego zapewnia 3 000 rozpyleń i z powodzeniem utrzymuje pożądany zapach w pomieszczeniu o kubaturze do 170 m</w:t>
      </w:r>
      <w:r w:rsidRPr="000E63B3">
        <w:rPr>
          <w:rFonts w:ascii="Arial" w:hAnsi="Arial" w:cs="Arial"/>
          <w:sz w:val="22"/>
          <w:szCs w:val="22"/>
          <w:vertAlign w:val="superscript"/>
        </w:rPr>
        <w:t>3</w:t>
      </w:r>
      <w:r w:rsidRPr="000E63B3">
        <w:rPr>
          <w:rFonts w:ascii="Arial" w:hAnsi="Arial" w:cs="Arial"/>
          <w:sz w:val="22"/>
          <w:szCs w:val="22"/>
        </w:rPr>
        <w:t>.</w:t>
      </w:r>
    </w:p>
    <w:p w:rsidR="000E63B3" w:rsidRPr="000E63B3" w:rsidRDefault="000E63B3" w:rsidP="000E63B3">
      <w:pPr>
        <w:rPr>
          <w:rFonts w:ascii="Arial" w:hAnsi="Arial" w:cs="Arial"/>
          <w:sz w:val="22"/>
          <w:szCs w:val="22"/>
        </w:rPr>
      </w:pPr>
      <w:r w:rsidRPr="000E63B3">
        <w:rPr>
          <w:rFonts w:ascii="Arial" w:hAnsi="Arial" w:cs="Arial"/>
          <w:sz w:val="22"/>
          <w:szCs w:val="22"/>
        </w:rPr>
        <w:tab/>
        <w:t>Kompozycje zapachowe stworzone na bazie naturalnych esencji.</w:t>
      </w:r>
    </w:p>
    <w:p w:rsidR="000E63B3" w:rsidRPr="000E63B3" w:rsidRDefault="000E63B3" w:rsidP="000E63B3">
      <w:pPr>
        <w:rPr>
          <w:rFonts w:ascii="Arial" w:hAnsi="Arial" w:cs="Arial"/>
          <w:sz w:val="22"/>
          <w:szCs w:val="22"/>
        </w:rPr>
      </w:pPr>
      <w:r w:rsidRPr="000E63B3">
        <w:rPr>
          <w:rFonts w:ascii="Arial" w:hAnsi="Arial" w:cs="Arial"/>
          <w:sz w:val="22"/>
          <w:szCs w:val="22"/>
        </w:rPr>
        <w:tab/>
        <w:t>Przeznaczony do odświeżaczy elektronicznych.</w:t>
      </w:r>
    </w:p>
    <w:p w:rsidR="000E63B3" w:rsidRPr="000E63B3" w:rsidRDefault="000E63B3" w:rsidP="000E63B3">
      <w:pPr>
        <w:ind w:firstLine="708"/>
        <w:rPr>
          <w:rFonts w:ascii="Arial" w:hAnsi="Arial" w:cs="Arial"/>
          <w:sz w:val="22"/>
          <w:szCs w:val="22"/>
        </w:rPr>
      </w:pPr>
      <w:r w:rsidRPr="000E63B3">
        <w:rPr>
          <w:rFonts w:ascii="Arial" w:hAnsi="Arial" w:cs="Arial"/>
          <w:sz w:val="22"/>
          <w:szCs w:val="22"/>
        </w:rPr>
        <w:t xml:space="preserve">Cenę jednostkową netto i brutto należy podać za 1 szt. </w:t>
      </w:r>
    </w:p>
    <w:p w:rsidR="000E63B3" w:rsidRPr="000E63B3" w:rsidRDefault="000E63B3" w:rsidP="000E63B3">
      <w:pPr>
        <w:rPr>
          <w:rFonts w:ascii="Arial" w:hAnsi="Arial" w:cs="Arial"/>
          <w:sz w:val="22"/>
          <w:szCs w:val="22"/>
        </w:rPr>
      </w:pPr>
    </w:p>
    <w:p w:rsidR="000E63B3" w:rsidRPr="000E63B3" w:rsidRDefault="000E63B3" w:rsidP="00674F63">
      <w:pPr>
        <w:numPr>
          <w:ilvl w:val="0"/>
          <w:numId w:val="40"/>
        </w:numPr>
        <w:rPr>
          <w:rFonts w:ascii="Arial" w:hAnsi="Arial" w:cs="Arial"/>
          <w:b/>
          <w:color w:val="000000"/>
          <w:sz w:val="22"/>
          <w:szCs w:val="22"/>
        </w:rPr>
      </w:pPr>
      <w:r w:rsidRPr="000E63B3">
        <w:rPr>
          <w:rFonts w:ascii="Arial" w:hAnsi="Arial" w:cs="Arial"/>
          <w:b/>
          <w:color w:val="000000"/>
          <w:sz w:val="22"/>
          <w:szCs w:val="22"/>
        </w:rPr>
        <w:t>Środek do odświeżania powietrza</w:t>
      </w:r>
    </w:p>
    <w:p w:rsidR="000E63B3" w:rsidRPr="000E63B3" w:rsidRDefault="000E63B3" w:rsidP="000E63B3">
      <w:pPr>
        <w:ind w:left="720"/>
        <w:rPr>
          <w:rFonts w:ascii="Arial" w:hAnsi="Arial" w:cs="Arial"/>
          <w:b/>
          <w:color w:val="000000"/>
          <w:sz w:val="22"/>
          <w:szCs w:val="22"/>
        </w:rPr>
      </w:pPr>
    </w:p>
    <w:p w:rsidR="000E63B3" w:rsidRPr="000E63B3" w:rsidRDefault="000E63B3" w:rsidP="000E63B3">
      <w:pPr>
        <w:ind w:firstLine="708"/>
        <w:rPr>
          <w:rFonts w:ascii="Arial" w:hAnsi="Arial" w:cs="Arial"/>
          <w:color w:val="000000"/>
          <w:sz w:val="22"/>
          <w:szCs w:val="22"/>
        </w:rPr>
      </w:pPr>
      <w:r w:rsidRPr="000E63B3">
        <w:rPr>
          <w:rFonts w:ascii="Arial" w:hAnsi="Arial" w:cs="Arial"/>
          <w:color w:val="000000"/>
          <w:sz w:val="22"/>
          <w:szCs w:val="22"/>
        </w:rPr>
        <w:t>Ilość – 300 l</w:t>
      </w:r>
    </w:p>
    <w:p w:rsidR="000E63B3" w:rsidRPr="000E63B3" w:rsidRDefault="000E63B3" w:rsidP="000E63B3">
      <w:pPr>
        <w:ind w:firstLine="708"/>
        <w:rPr>
          <w:rFonts w:ascii="Arial" w:hAnsi="Arial" w:cs="Arial"/>
          <w:color w:val="000000"/>
          <w:sz w:val="22"/>
          <w:szCs w:val="22"/>
        </w:rPr>
      </w:pPr>
      <w:r w:rsidRPr="000E63B3">
        <w:rPr>
          <w:rFonts w:ascii="Arial" w:hAnsi="Arial" w:cs="Arial"/>
          <w:color w:val="000000"/>
          <w:sz w:val="22"/>
          <w:szCs w:val="22"/>
        </w:rPr>
        <w:t>Wielkość opakowania – 0,5 l ze spryskiwaczem.</w:t>
      </w:r>
    </w:p>
    <w:p w:rsidR="000E63B3" w:rsidRPr="000E63B3" w:rsidRDefault="000E63B3" w:rsidP="000E63B3">
      <w:pPr>
        <w:ind w:left="708"/>
        <w:rPr>
          <w:rFonts w:ascii="Arial" w:hAnsi="Arial" w:cs="Arial"/>
          <w:color w:val="000000"/>
          <w:sz w:val="22"/>
          <w:szCs w:val="22"/>
        </w:rPr>
      </w:pPr>
      <w:r w:rsidRPr="000E63B3">
        <w:rPr>
          <w:rFonts w:ascii="Arial" w:hAnsi="Arial" w:cs="Arial"/>
          <w:color w:val="000000"/>
          <w:sz w:val="22"/>
          <w:szCs w:val="22"/>
        </w:rPr>
        <w:t xml:space="preserve">Intensywny olejek zapachowy o długim działaniu. Preparat o dużej skuteczności i wydłużonym czasie działania. Przeznaczony do pomieszczeń, korytarzy, </w:t>
      </w:r>
      <w:proofErr w:type="spellStart"/>
      <w:r w:rsidRPr="000E63B3">
        <w:rPr>
          <w:rFonts w:ascii="Arial" w:hAnsi="Arial" w:cs="Arial"/>
          <w:color w:val="000000"/>
          <w:sz w:val="22"/>
          <w:szCs w:val="22"/>
        </w:rPr>
        <w:t>sal</w:t>
      </w:r>
      <w:proofErr w:type="spellEnd"/>
      <w:r w:rsidRPr="000E63B3">
        <w:rPr>
          <w:rFonts w:ascii="Arial" w:hAnsi="Arial" w:cs="Arial"/>
          <w:color w:val="000000"/>
          <w:sz w:val="22"/>
          <w:szCs w:val="22"/>
        </w:rPr>
        <w:t xml:space="preserve"> konferencyjnych, toalet. Neutralizuje nieprzyjemne zapachy odchodów, substancji gnilnych, dymu papierosowego, pozostawia przyjemny świeży zapach. Preparat do spryskiwania zewnętrznej powierzchni sanitariatów, płytek lub innych powierzchni wodoodpornych.</w:t>
      </w:r>
    </w:p>
    <w:p w:rsidR="000E63B3" w:rsidRPr="000E63B3" w:rsidRDefault="000E63B3" w:rsidP="000E63B3">
      <w:pPr>
        <w:ind w:firstLine="708"/>
        <w:rPr>
          <w:rFonts w:ascii="Arial" w:hAnsi="Arial" w:cs="Arial"/>
          <w:color w:val="000000"/>
          <w:sz w:val="22"/>
          <w:szCs w:val="22"/>
        </w:rPr>
      </w:pPr>
      <w:r w:rsidRPr="000E63B3">
        <w:rPr>
          <w:rFonts w:ascii="Arial" w:hAnsi="Arial" w:cs="Arial"/>
          <w:color w:val="000000"/>
          <w:sz w:val="22"/>
          <w:szCs w:val="22"/>
        </w:rPr>
        <w:t xml:space="preserve">Wartość </w:t>
      </w:r>
      <w:proofErr w:type="spellStart"/>
      <w:r w:rsidRPr="000E63B3">
        <w:rPr>
          <w:rFonts w:ascii="Arial" w:hAnsi="Arial" w:cs="Arial"/>
          <w:color w:val="000000"/>
          <w:sz w:val="22"/>
          <w:szCs w:val="22"/>
        </w:rPr>
        <w:t>pH</w:t>
      </w:r>
      <w:proofErr w:type="spellEnd"/>
      <w:r w:rsidRPr="000E63B3">
        <w:rPr>
          <w:rFonts w:ascii="Arial" w:hAnsi="Arial" w:cs="Arial"/>
          <w:color w:val="000000"/>
          <w:sz w:val="22"/>
          <w:szCs w:val="22"/>
        </w:rPr>
        <w:t xml:space="preserve">- 6-8 </w:t>
      </w:r>
    </w:p>
    <w:p w:rsidR="000E63B3" w:rsidRPr="000E63B3" w:rsidRDefault="000E63B3" w:rsidP="000E63B3">
      <w:pPr>
        <w:ind w:left="708"/>
        <w:rPr>
          <w:rFonts w:ascii="Arial" w:hAnsi="Arial" w:cs="Arial"/>
          <w:color w:val="000000"/>
          <w:sz w:val="22"/>
          <w:szCs w:val="22"/>
        </w:rPr>
      </w:pPr>
      <w:r w:rsidRPr="000E63B3">
        <w:rPr>
          <w:rFonts w:ascii="Arial" w:hAnsi="Arial" w:cs="Arial"/>
          <w:color w:val="000000"/>
          <w:sz w:val="22"/>
          <w:szCs w:val="22"/>
        </w:rPr>
        <w:t xml:space="preserve">Oferent obowiązany jest do zabezpieczenia systemu dozującego do każdego opakowania w formie spryskiwacza. </w:t>
      </w:r>
      <w:r w:rsidRPr="000E63B3">
        <w:rPr>
          <w:rFonts w:ascii="Arial" w:hAnsi="Arial" w:cs="Arial"/>
          <w:sz w:val="22"/>
          <w:szCs w:val="22"/>
        </w:rPr>
        <w:t>Cenę jednostkową netto i brutto należy podać za 1 szt.</w:t>
      </w:r>
    </w:p>
    <w:p w:rsidR="000E63B3" w:rsidRPr="000E63B3" w:rsidRDefault="000E63B3" w:rsidP="000E63B3">
      <w:pPr>
        <w:rPr>
          <w:rFonts w:ascii="Arial" w:hAnsi="Arial" w:cs="Arial"/>
          <w:sz w:val="22"/>
          <w:szCs w:val="22"/>
        </w:rPr>
      </w:pPr>
    </w:p>
    <w:p w:rsidR="000E63B3" w:rsidRPr="000E63B3" w:rsidRDefault="000E63B3" w:rsidP="00674F63">
      <w:pPr>
        <w:numPr>
          <w:ilvl w:val="0"/>
          <w:numId w:val="40"/>
        </w:numPr>
        <w:rPr>
          <w:rFonts w:ascii="Arial" w:hAnsi="Arial" w:cs="Arial"/>
          <w:b/>
          <w:color w:val="000000"/>
          <w:sz w:val="22"/>
          <w:szCs w:val="22"/>
        </w:rPr>
      </w:pPr>
      <w:r w:rsidRPr="000E63B3">
        <w:rPr>
          <w:rFonts w:ascii="Arial" w:hAnsi="Arial" w:cs="Arial"/>
          <w:b/>
          <w:color w:val="000000"/>
          <w:sz w:val="22"/>
          <w:szCs w:val="22"/>
        </w:rPr>
        <w:t>Aerozol do odświeżania powietrza</w:t>
      </w:r>
    </w:p>
    <w:p w:rsidR="000E63B3" w:rsidRPr="000E63B3" w:rsidRDefault="000E63B3" w:rsidP="000E63B3">
      <w:pPr>
        <w:ind w:left="720"/>
        <w:rPr>
          <w:rFonts w:ascii="Arial" w:hAnsi="Arial" w:cs="Arial"/>
          <w:b/>
          <w:color w:val="000000"/>
          <w:sz w:val="22"/>
          <w:szCs w:val="22"/>
        </w:rPr>
      </w:pPr>
    </w:p>
    <w:p w:rsidR="000E63B3" w:rsidRPr="000E63B3" w:rsidRDefault="000E63B3" w:rsidP="000E63B3">
      <w:pPr>
        <w:ind w:left="720"/>
        <w:contextualSpacing/>
        <w:rPr>
          <w:rFonts w:ascii="Arial" w:hAnsi="Arial" w:cs="Arial"/>
          <w:sz w:val="22"/>
          <w:szCs w:val="22"/>
        </w:rPr>
      </w:pPr>
      <w:r w:rsidRPr="000E63B3">
        <w:rPr>
          <w:rFonts w:ascii="Arial" w:hAnsi="Arial" w:cs="Arial"/>
          <w:sz w:val="22"/>
          <w:szCs w:val="22"/>
        </w:rPr>
        <w:t>Ilość-  1500 szt.</w:t>
      </w:r>
    </w:p>
    <w:p w:rsidR="000E63B3" w:rsidRPr="000E63B3" w:rsidRDefault="000E63B3" w:rsidP="000E63B3">
      <w:pPr>
        <w:ind w:left="720"/>
        <w:contextualSpacing/>
        <w:rPr>
          <w:rFonts w:ascii="Arial" w:hAnsi="Arial" w:cs="Arial"/>
          <w:sz w:val="22"/>
          <w:szCs w:val="22"/>
        </w:rPr>
      </w:pPr>
      <w:r w:rsidRPr="000E63B3">
        <w:rPr>
          <w:rFonts w:ascii="Arial" w:hAnsi="Arial" w:cs="Arial"/>
          <w:sz w:val="22"/>
          <w:szCs w:val="22"/>
        </w:rPr>
        <w:t>Pojemność –300 ml - 400 ml</w:t>
      </w:r>
    </w:p>
    <w:p w:rsidR="000E63B3" w:rsidRPr="000E63B3" w:rsidRDefault="000E63B3" w:rsidP="000E63B3">
      <w:pPr>
        <w:ind w:left="720"/>
        <w:contextualSpacing/>
        <w:rPr>
          <w:rFonts w:ascii="Arial" w:hAnsi="Arial" w:cs="Arial"/>
          <w:sz w:val="22"/>
          <w:szCs w:val="22"/>
        </w:rPr>
      </w:pPr>
      <w:r w:rsidRPr="000E63B3">
        <w:rPr>
          <w:rFonts w:ascii="Arial" w:hAnsi="Arial" w:cs="Arial"/>
          <w:sz w:val="22"/>
          <w:szCs w:val="22"/>
        </w:rPr>
        <w:t>Zawiera nowoczesną recepturę 3 w 1, neutralizuje nieprzyjemne zapachy, odświeżania i nawilża powietrze, pozostawia w pomieszczeniu przyjemne uczucie świeżości. Równocześnie efektywnie odświeża powietrze, trwale wypełnia pomieszczenie przyjemne zapachem.</w:t>
      </w:r>
    </w:p>
    <w:p w:rsidR="000E63B3" w:rsidRPr="000E63B3" w:rsidRDefault="000E63B3" w:rsidP="000E63B3">
      <w:pPr>
        <w:ind w:firstLine="708"/>
        <w:rPr>
          <w:rFonts w:ascii="Arial" w:hAnsi="Arial" w:cs="Arial"/>
          <w:sz w:val="22"/>
          <w:szCs w:val="22"/>
        </w:rPr>
      </w:pPr>
      <w:r w:rsidRPr="000E63B3">
        <w:rPr>
          <w:rFonts w:ascii="Arial" w:hAnsi="Arial" w:cs="Arial"/>
          <w:sz w:val="22"/>
          <w:szCs w:val="22"/>
        </w:rPr>
        <w:t>Cenę jednostkową netto i brutto należy podać za 1 szt.</w:t>
      </w:r>
    </w:p>
    <w:p w:rsidR="000E63B3" w:rsidRPr="000E63B3" w:rsidRDefault="000E63B3" w:rsidP="000E63B3">
      <w:pPr>
        <w:ind w:firstLine="708"/>
        <w:rPr>
          <w:rFonts w:ascii="Arial" w:hAnsi="Arial" w:cs="Arial"/>
          <w:sz w:val="22"/>
          <w:szCs w:val="22"/>
        </w:rPr>
      </w:pPr>
    </w:p>
    <w:p w:rsidR="000E63B3" w:rsidRPr="000E63B3" w:rsidRDefault="000E63B3" w:rsidP="00674F63">
      <w:pPr>
        <w:numPr>
          <w:ilvl w:val="0"/>
          <w:numId w:val="40"/>
        </w:numPr>
        <w:rPr>
          <w:rFonts w:ascii="Arial" w:hAnsi="Arial" w:cs="Arial"/>
          <w:b/>
          <w:sz w:val="22"/>
          <w:szCs w:val="22"/>
        </w:rPr>
      </w:pPr>
      <w:r w:rsidRPr="000E63B3">
        <w:rPr>
          <w:rFonts w:ascii="Arial" w:hAnsi="Arial" w:cs="Arial"/>
          <w:b/>
          <w:sz w:val="22"/>
          <w:szCs w:val="22"/>
        </w:rPr>
        <w:t>Dozownik do elektronicznego odświeżacza powietrza</w:t>
      </w:r>
    </w:p>
    <w:p w:rsidR="000E63B3" w:rsidRPr="000E63B3" w:rsidRDefault="000E63B3" w:rsidP="000E63B3">
      <w:pPr>
        <w:ind w:left="360"/>
        <w:rPr>
          <w:rFonts w:ascii="Arial" w:hAnsi="Arial" w:cs="Arial"/>
          <w:sz w:val="22"/>
          <w:szCs w:val="22"/>
        </w:rPr>
      </w:pPr>
    </w:p>
    <w:p w:rsidR="000E63B3" w:rsidRPr="000E63B3" w:rsidRDefault="000E63B3" w:rsidP="000E63B3">
      <w:pPr>
        <w:ind w:firstLine="708"/>
        <w:rPr>
          <w:rFonts w:ascii="Arial" w:hAnsi="Arial" w:cs="Arial"/>
          <w:sz w:val="22"/>
          <w:szCs w:val="22"/>
        </w:rPr>
      </w:pPr>
      <w:r w:rsidRPr="000E63B3">
        <w:rPr>
          <w:rFonts w:ascii="Arial" w:hAnsi="Arial" w:cs="Arial"/>
          <w:sz w:val="22"/>
          <w:szCs w:val="22"/>
        </w:rPr>
        <w:t xml:space="preserve">Ilość – 20 szt. </w:t>
      </w:r>
    </w:p>
    <w:p w:rsidR="000E63B3" w:rsidRPr="000E63B3" w:rsidRDefault="000E63B3" w:rsidP="000E63B3">
      <w:pPr>
        <w:ind w:left="360" w:firstLine="348"/>
        <w:rPr>
          <w:rFonts w:ascii="Arial" w:hAnsi="Arial" w:cs="Arial"/>
          <w:sz w:val="22"/>
          <w:szCs w:val="22"/>
        </w:rPr>
      </w:pPr>
      <w:r w:rsidRPr="000E63B3">
        <w:rPr>
          <w:rFonts w:ascii="Arial" w:hAnsi="Arial" w:cs="Arial"/>
          <w:sz w:val="22"/>
          <w:szCs w:val="22"/>
        </w:rPr>
        <w:t>W kolorze białym, wykonany z tworzywa ABS.</w:t>
      </w:r>
    </w:p>
    <w:p w:rsidR="000E63B3" w:rsidRPr="000E63B3" w:rsidRDefault="000E63B3" w:rsidP="000E63B3">
      <w:pPr>
        <w:ind w:left="360" w:firstLine="348"/>
        <w:rPr>
          <w:rFonts w:ascii="Arial" w:hAnsi="Arial" w:cs="Arial"/>
          <w:sz w:val="22"/>
          <w:szCs w:val="22"/>
        </w:rPr>
      </w:pPr>
      <w:r w:rsidRPr="000E63B3">
        <w:rPr>
          <w:rFonts w:ascii="Arial" w:hAnsi="Arial" w:cs="Arial"/>
          <w:sz w:val="22"/>
          <w:szCs w:val="22"/>
        </w:rPr>
        <w:t>Pełny efekt zapachowy w pomieszczeniach o kubaturze do 170 m3.</w:t>
      </w:r>
    </w:p>
    <w:p w:rsidR="000E63B3" w:rsidRPr="000E63B3" w:rsidRDefault="000E63B3" w:rsidP="000E63B3">
      <w:pPr>
        <w:ind w:left="360" w:firstLine="348"/>
        <w:rPr>
          <w:rFonts w:ascii="Arial" w:hAnsi="Arial" w:cs="Arial"/>
          <w:sz w:val="22"/>
          <w:szCs w:val="22"/>
        </w:rPr>
      </w:pPr>
      <w:r w:rsidRPr="000E63B3">
        <w:rPr>
          <w:rFonts w:ascii="Arial" w:hAnsi="Arial" w:cs="Arial"/>
          <w:sz w:val="22"/>
          <w:szCs w:val="22"/>
        </w:rPr>
        <w:t>Programowana częstotliwość emisji zapachu ( interwał 5 do 25 min ).</w:t>
      </w:r>
    </w:p>
    <w:p w:rsidR="000E63B3" w:rsidRPr="000E63B3" w:rsidRDefault="000E63B3" w:rsidP="000E63B3">
      <w:pPr>
        <w:ind w:left="360" w:firstLine="348"/>
        <w:rPr>
          <w:rFonts w:ascii="Arial" w:hAnsi="Arial" w:cs="Arial"/>
          <w:sz w:val="22"/>
          <w:szCs w:val="22"/>
        </w:rPr>
      </w:pPr>
      <w:r w:rsidRPr="000E63B3">
        <w:rPr>
          <w:rFonts w:ascii="Arial" w:hAnsi="Arial" w:cs="Arial"/>
          <w:sz w:val="22"/>
          <w:szCs w:val="22"/>
        </w:rPr>
        <w:t>Trzy opcje działania: w dzień, w nocy, przez całą dobę.</w:t>
      </w:r>
    </w:p>
    <w:p w:rsidR="000E63B3" w:rsidRPr="000E63B3" w:rsidRDefault="000E63B3" w:rsidP="000E63B3">
      <w:pPr>
        <w:ind w:left="360" w:firstLine="348"/>
        <w:rPr>
          <w:rFonts w:ascii="Arial" w:hAnsi="Arial" w:cs="Arial"/>
          <w:sz w:val="22"/>
          <w:szCs w:val="22"/>
        </w:rPr>
      </w:pPr>
      <w:r w:rsidRPr="000E63B3">
        <w:rPr>
          <w:rFonts w:ascii="Arial" w:hAnsi="Arial" w:cs="Arial"/>
          <w:sz w:val="22"/>
          <w:szCs w:val="22"/>
        </w:rPr>
        <w:t>Wskaźnik zużycia baterii, wskaźnik zużycia wkładu zapachowego.</w:t>
      </w:r>
    </w:p>
    <w:p w:rsidR="000E63B3" w:rsidRPr="000E63B3" w:rsidRDefault="000E63B3" w:rsidP="000E63B3">
      <w:pPr>
        <w:ind w:left="360" w:firstLine="348"/>
        <w:rPr>
          <w:rFonts w:ascii="Arial" w:hAnsi="Arial" w:cs="Arial"/>
          <w:sz w:val="22"/>
          <w:szCs w:val="22"/>
        </w:rPr>
      </w:pPr>
      <w:r w:rsidRPr="000E63B3">
        <w:rPr>
          <w:rFonts w:ascii="Arial" w:hAnsi="Arial" w:cs="Arial"/>
          <w:sz w:val="22"/>
          <w:szCs w:val="22"/>
        </w:rPr>
        <w:t>Zasilany prądem z baterii elektrycznych ( 2x R20).</w:t>
      </w:r>
    </w:p>
    <w:p w:rsidR="000E63B3" w:rsidRPr="000E63B3" w:rsidRDefault="000E63B3" w:rsidP="000E63B3">
      <w:pPr>
        <w:suppressAutoHyphens/>
        <w:autoSpaceDN w:val="0"/>
        <w:ind w:left="708"/>
        <w:rPr>
          <w:rFonts w:ascii="Arial" w:eastAsia="SimSun" w:hAnsi="Arial" w:cs="Arial"/>
          <w:color w:val="000000"/>
          <w:kern w:val="3"/>
          <w:sz w:val="22"/>
          <w:szCs w:val="22"/>
          <w:lang w:val="en-US" w:eastAsia="zh-CN" w:bidi="hi-IN"/>
        </w:rPr>
      </w:pPr>
      <w:proofErr w:type="spellStart"/>
      <w:r w:rsidRPr="000E63B3">
        <w:rPr>
          <w:rFonts w:ascii="Arial" w:eastAsia="SimSun" w:hAnsi="Arial" w:cs="Arial"/>
          <w:kern w:val="3"/>
          <w:sz w:val="22"/>
          <w:szCs w:val="22"/>
          <w:lang w:val="en-US" w:eastAsia="zh-CN" w:bidi="hi-IN"/>
        </w:rPr>
        <w:t>Możliwość</w:t>
      </w:r>
      <w:proofErr w:type="spellEnd"/>
      <w:r w:rsidRPr="000E63B3">
        <w:rPr>
          <w:rFonts w:ascii="Arial" w:eastAsia="SimSun" w:hAnsi="Arial" w:cs="Arial"/>
          <w:kern w:val="3"/>
          <w:sz w:val="22"/>
          <w:szCs w:val="22"/>
          <w:lang w:val="en-US" w:eastAsia="zh-CN" w:bidi="hi-IN"/>
        </w:rPr>
        <w:t xml:space="preserve"> </w:t>
      </w:r>
      <w:proofErr w:type="spellStart"/>
      <w:r w:rsidRPr="000E63B3">
        <w:rPr>
          <w:rFonts w:ascii="Arial" w:eastAsia="SimSun" w:hAnsi="Arial" w:cs="Arial"/>
          <w:kern w:val="3"/>
          <w:sz w:val="22"/>
          <w:szCs w:val="22"/>
          <w:lang w:val="en-US" w:eastAsia="zh-CN" w:bidi="hi-IN"/>
        </w:rPr>
        <w:t>zastosowania</w:t>
      </w:r>
      <w:proofErr w:type="spellEnd"/>
      <w:r w:rsidRPr="000E63B3">
        <w:rPr>
          <w:rFonts w:ascii="Arial" w:eastAsia="SimSun" w:hAnsi="Arial" w:cs="Arial"/>
          <w:kern w:val="3"/>
          <w:sz w:val="22"/>
          <w:szCs w:val="22"/>
          <w:lang w:val="en-US" w:eastAsia="zh-CN" w:bidi="hi-IN"/>
        </w:rPr>
        <w:t xml:space="preserve"> w </w:t>
      </w:r>
      <w:proofErr w:type="spellStart"/>
      <w:r w:rsidRPr="000E63B3">
        <w:rPr>
          <w:rFonts w:ascii="Arial" w:eastAsia="SimSun" w:hAnsi="Arial" w:cs="Arial"/>
          <w:kern w:val="3"/>
          <w:sz w:val="22"/>
          <w:szCs w:val="22"/>
          <w:lang w:val="en-US" w:eastAsia="zh-CN" w:bidi="hi-IN"/>
        </w:rPr>
        <w:t>każdym</w:t>
      </w:r>
      <w:proofErr w:type="spellEnd"/>
      <w:r w:rsidRPr="000E63B3">
        <w:rPr>
          <w:rFonts w:ascii="Arial" w:eastAsia="SimSun" w:hAnsi="Arial" w:cs="Arial"/>
          <w:kern w:val="3"/>
          <w:sz w:val="22"/>
          <w:szCs w:val="22"/>
          <w:lang w:val="en-US" w:eastAsia="zh-CN" w:bidi="hi-IN"/>
        </w:rPr>
        <w:t xml:space="preserve"> </w:t>
      </w:r>
      <w:proofErr w:type="spellStart"/>
      <w:r w:rsidRPr="000E63B3">
        <w:rPr>
          <w:rFonts w:ascii="Arial" w:eastAsia="SimSun" w:hAnsi="Arial" w:cs="Arial"/>
          <w:kern w:val="3"/>
          <w:sz w:val="22"/>
          <w:szCs w:val="22"/>
          <w:lang w:val="en-US" w:eastAsia="zh-CN" w:bidi="hi-IN"/>
        </w:rPr>
        <w:t>pomieszczeniu</w:t>
      </w:r>
      <w:proofErr w:type="spellEnd"/>
      <w:r w:rsidRPr="000E63B3">
        <w:rPr>
          <w:rFonts w:ascii="Arial" w:eastAsia="SimSun" w:hAnsi="Arial" w:cs="Arial"/>
          <w:kern w:val="3"/>
          <w:sz w:val="22"/>
          <w:szCs w:val="22"/>
          <w:lang w:val="en-US" w:eastAsia="zh-CN" w:bidi="hi-IN"/>
        </w:rPr>
        <w:t>.</w:t>
      </w:r>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Urządzenie</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zamykane</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na</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kluczyk</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działające</w:t>
      </w:r>
      <w:proofErr w:type="spellEnd"/>
      <w:r w:rsidRPr="000E63B3">
        <w:rPr>
          <w:rFonts w:ascii="Arial" w:eastAsia="SimSun" w:hAnsi="Arial" w:cs="Arial"/>
          <w:color w:val="000000"/>
          <w:kern w:val="3"/>
          <w:sz w:val="22"/>
          <w:szCs w:val="22"/>
          <w:lang w:val="en-US" w:eastAsia="zh-CN" w:bidi="hi-IN"/>
        </w:rPr>
        <w:t xml:space="preserve"> w </w:t>
      </w:r>
      <w:proofErr w:type="spellStart"/>
      <w:r w:rsidRPr="000E63B3">
        <w:rPr>
          <w:rFonts w:ascii="Arial" w:eastAsia="SimSun" w:hAnsi="Arial" w:cs="Arial"/>
          <w:color w:val="000000"/>
          <w:kern w:val="3"/>
          <w:sz w:val="22"/>
          <w:szCs w:val="22"/>
          <w:lang w:val="en-US" w:eastAsia="zh-CN" w:bidi="hi-IN"/>
        </w:rPr>
        <w:t>pełni</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automatycznie</w:t>
      </w:r>
      <w:proofErr w:type="spellEnd"/>
      <w:r w:rsidRPr="000E63B3">
        <w:rPr>
          <w:rFonts w:ascii="Arial" w:eastAsia="SimSun" w:hAnsi="Arial" w:cs="Arial"/>
          <w:color w:val="000000"/>
          <w:kern w:val="3"/>
          <w:sz w:val="22"/>
          <w:szCs w:val="22"/>
          <w:lang w:val="en-US" w:eastAsia="zh-CN" w:bidi="hi-IN"/>
        </w:rPr>
        <w:t xml:space="preserve">, </w:t>
      </w:r>
    </w:p>
    <w:p w:rsidR="000E63B3" w:rsidRPr="000E63B3" w:rsidRDefault="000E63B3" w:rsidP="000E63B3">
      <w:pPr>
        <w:suppressAutoHyphens/>
        <w:autoSpaceDN w:val="0"/>
        <w:ind w:left="360" w:firstLine="348"/>
        <w:rPr>
          <w:rFonts w:ascii="Arial" w:eastAsia="SimSun" w:hAnsi="Arial" w:cs="Arial"/>
          <w:kern w:val="3"/>
          <w:sz w:val="22"/>
          <w:szCs w:val="22"/>
          <w:lang w:val="en-US" w:eastAsia="zh-CN" w:bidi="hi-IN"/>
        </w:rPr>
      </w:pPr>
      <w:proofErr w:type="spellStart"/>
      <w:r w:rsidRPr="000E63B3">
        <w:rPr>
          <w:rFonts w:ascii="Arial" w:eastAsia="SimSun" w:hAnsi="Arial" w:cs="Arial"/>
          <w:kern w:val="3"/>
          <w:sz w:val="22"/>
          <w:szCs w:val="22"/>
          <w:lang w:val="en-US" w:eastAsia="zh-CN" w:bidi="hi-IN"/>
        </w:rPr>
        <w:t>Wymiary</w:t>
      </w:r>
      <w:proofErr w:type="spellEnd"/>
      <w:r w:rsidRPr="000E63B3">
        <w:rPr>
          <w:rFonts w:ascii="Arial" w:eastAsia="SimSun" w:hAnsi="Arial" w:cs="Arial"/>
          <w:kern w:val="3"/>
          <w:sz w:val="22"/>
          <w:szCs w:val="22"/>
          <w:lang w:val="en-US" w:eastAsia="zh-CN" w:bidi="hi-IN"/>
        </w:rPr>
        <w:t>:</w:t>
      </w:r>
    </w:p>
    <w:p w:rsidR="000E63B3" w:rsidRPr="000E63B3" w:rsidRDefault="000E63B3" w:rsidP="000E63B3">
      <w:pPr>
        <w:suppressAutoHyphens/>
        <w:autoSpaceDN w:val="0"/>
        <w:ind w:firstLine="708"/>
        <w:rPr>
          <w:rFonts w:ascii="Arial" w:eastAsia="SimSun" w:hAnsi="Arial" w:cs="Arial"/>
          <w:kern w:val="3"/>
          <w:sz w:val="22"/>
          <w:szCs w:val="22"/>
          <w:lang w:val="en-US" w:eastAsia="zh-CN" w:bidi="hi-IN"/>
        </w:rPr>
      </w:pPr>
      <w:proofErr w:type="spellStart"/>
      <w:r w:rsidRPr="000E63B3">
        <w:rPr>
          <w:rFonts w:ascii="Arial" w:eastAsia="SimSun" w:hAnsi="Arial" w:cs="Arial"/>
          <w:kern w:val="3"/>
          <w:sz w:val="22"/>
          <w:szCs w:val="22"/>
          <w:lang w:val="en-US" w:eastAsia="zh-CN" w:bidi="hi-IN"/>
        </w:rPr>
        <w:t>wysokość</w:t>
      </w:r>
      <w:proofErr w:type="spellEnd"/>
      <w:r w:rsidRPr="000E63B3">
        <w:rPr>
          <w:rFonts w:ascii="Arial" w:eastAsia="SimSun" w:hAnsi="Arial" w:cs="Arial"/>
          <w:kern w:val="3"/>
          <w:sz w:val="22"/>
          <w:szCs w:val="22"/>
          <w:lang w:val="en-US" w:eastAsia="zh-CN" w:bidi="hi-IN"/>
        </w:rPr>
        <w:t xml:space="preserve"> – 22,8 cm</w:t>
      </w:r>
    </w:p>
    <w:p w:rsidR="000E63B3" w:rsidRPr="000E63B3" w:rsidRDefault="000E63B3" w:rsidP="000E63B3">
      <w:pPr>
        <w:suppressAutoHyphens/>
        <w:autoSpaceDN w:val="0"/>
        <w:ind w:firstLine="708"/>
        <w:rPr>
          <w:rFonts w:ascii="Arial" w:eastAsia="SimSun" w:hAnsi="Arial" w:cs="Arial"/>
          <w:kern w:val="3"/>
          <w:sz w:val="22"/>
          <w:szCs w:val="22"/>
          <w:lang w:val="en-US" w:eastAsia="zh-CN" w:bidi="hi-IN"/>
        </w:rPr>
      </w:pPr>
      <w:proofErr w:type="spellStart"/>
      <w:r w:rsidRPr="000E63B3">
        <w:rPr>
          <w:rFonts w:ascii="Arial" w:eastAsia="SimSun" w:hAnsi="Arial" w:cs="Arial"/>
          <w:kern w:val="3"/>
          <w:sz w:val="22"/>
          <w:szCs w:val="22"/>
          <w:lang w:val="en-US" w:eastAsia="zh-CN" w:bidi="hi-IN"/>
        </w:rPr>
        <w:t>szerokość</w:t>
      </w:r>
      <w:proofErr w:type="spellEnd"/>
      <w:r w:rsidRPr="000E63B3">
        <w:rPr>
          <w:rFonts w:ascii="Arial" w:eastAsia="SimSun" w:hAnsi="Arial" w:cs="Arial"/>
          <w:kern w:val="3"/>
          <w:sz w:val="22"/>
          <w:szCs w:val="22"/>
          <w:lang w:val="en-US" w:eastAsia="zh-CN" w:bidi="hi-IN"/>
        </w:rPr>
        <w:t xml:space="preserve"> – 8,9 cm</w:t>
      </w:r>
    </w:p>
    <w:p w:rsidR="000E63B3" w:rsidRPr="000E63B3" w:rsidRDefault="000E63B3" w:rsidP="000E63B3">
      <w:pPr>
        <w:suppressAutoHyphens/>
        <w:autoSpaceDN w:val="0"/>
        <w:ind w:firstLine="708"/>
        <w:rPr>
          <w:rFonts w:ascii="Arial" w:eastAsia="SimSun" w:hAnsi="Arial" w:cs="Arial"/>
          <w:kern w:val="3"/>
          <w:sz w:val="22"/>
          <w:szCs w:val="22"/>
          <w:lang w:val="en-US" w:eastAsia="zh-CN" w:bidi="hi-IN"/>
        </w:rPr>
      </w:pPr>
      <w:proofErr w:type="spellStart"/>
      <w:r w:rsidRPr="000E63B3">
        <w:rPr>
          <w:rFonts w:ascii="Arial" w:eastAsia="SimSun" w:hAnsi="Arial" w:cs="Arial"/>
          <w:kern w:val="3"/>
          <w:sz w:val="22"/>
          <w:szCs w:val="22"/>
          <w:lang w:val="en-US" w:eastAsia="zh-CN" w:bidi="hi-IN"/>
        </w:rPr>
        <w:t>głębokość</w:t>
      </w:r>
      <w:proofErr w:type="spellEnd"/>
      <w:r w:rsidRPr="000E63B3">
        <w:rPr>
          <w:rFonts w:ascii="Arial" w:eastAsia="SimSun" w:hAnsi="Arial" w:cs="Arial"/>
          <w:kern w:val="3"/>
          <w:sz w:val="22"/>
          <w:szCs w:val="22"/>
          <w:lang w:val="en-US" w:eastAsia="zh-CN" w:bidi="hi-IN"/>
        </w:rPr>
        <w:t xml:space="preserve"> – 8,4 cm.</w:t>
      </w:r>
    </w:p>
    <w:p w:rsidR="000E63B3" w:rsidRPr="000E63B3" w:rsidRDefault="000E63B3" w:rsidP="000E63B3">
      <w:pPr>
        <w:suppressAutoHyphens/>
        <w:autoSpaceDN w:val="0"/>
        <w:rPr>
          <w:rFonts w:ascii="Arial" w:eastAsia="SimSun" w:hAnsi="Arial" w:cs="Arial"/>
          <w:kern w:val="3"/>
          <w:sz w:val="22"/>
          <w:szCs w:val="22"/>
          <w:lang w:val="en-US" w:eastAsia="zh-CN" w:bidi="hi-IN"/>
        </w:rPr>
      </w:pPr>
    </w:p>
    <w:p w:rsidR="000E63B3" w:rsidRPr="000E63B3" w:rsidRDefault="000E63B3" w:rsidP="00674F63">
      <w:pPr>
        <w:numPr>
          <w:ilvl w:val="0"/>
          <w:numId w:val="40"/>
        </w:numPr>
        <w:contextualSpacing/>
        <w:rPr>
          <w:rFonts w:ascii="Arial" w:hAnsi="Arial" w:cs="Arial"/>
          <w:b/>
          <w:sz w:val="22"/>
          <w:szCs w:val="22"/>
        </w:rPr>
      </w:pPr>
      <w:r w:rsidRPr="000E63B3">
        <w:rPr>
          <w:rFonts w:ascii="Arial" w:hAnsi="Arial" w:cs="Arial"/>
          <w:b/>
          <w:sz w:val="22"/>
          <w:szCs w:val="22"/>
        </w:rPr>
        <w:t>Pojemnik na pojedyncze ręczniki papierowe składane w „Z” Mini</w:t>
      </w:r>
    </w:p>
    <w:p w:rsidR="000E63B3" w:rsidRPr="000E63B3" w:rsidRDefault="000E63B3" w:rsidP="000E63B3">
      <w:pPr>
        <w:ind w:left="720"/>
        <w:contextualSpacing/>
        <w:rPr>
          <w:rFonts w:ascii="Arial" w:hAnsi="Arial" w:cs="Arial"/>
          <w:b/>
          <w:sz w:val="22"/>
          <w:szCs w:val="22"/>
        </w:rPr>
      </w:pPr>
    </w:p>
    <w:p w:rsidR="000E63B3" w:rsidRPr="000E63B3" w:rsidRDefault="000E63B3" w:rsidP="000E63B3">
      <w:pPr>
        <w:ind w:left="360" w:firstLine="348"/>
        <w:rPr>
          <w:rFonts w:ascii="Arial" w:hAnsi="Arial" w:cs="Arial"/>
          <w:color w:val="000000" w:themeColor="text1"/>
          <w:sz w:val="22"/>
          <w:szCs w:val="22"/>
        </w:rPr>
      </w:pPr>
      <w:r w:rsidRPr="000E63B3">
        <w:rPr>
          <w:rFonts w:ascii="Arial" w:hAnsi="Arial" w:cs="Arial"/>
          <w:color w:val="000000" w:themeColor="text1"/>
          <w:sz w:val="22"/>
          <w:szCs w:val="22"/>
        </w:rPr>
        <w:t>Ilość – 40 sztuk</w:t>
      </w:r>
    </w:p>
    <w:p w:rsidR="000E63B3" w:rsidRPr="000E63B3" w:rsidRDefault="000E63B3" w:rsidP="000E63B3">
      <w:pPr>
        <w:suppressAutoHyphens/>
        <w:autoSpaceDN w:val="0"/>
        <w:ind w:left="708"/>
        <w:rPr>
          <w:rFonts w:ascii="Arial" w:eastAsia="SimSun" w:hAnsi="Arial" w:cs="Arial"/>
          <w:color w:val="000000" w:themeColor="text1"/>
          <w:kern w:val="3"/>
          <w:sz w:val="22"/>
          <w:szCs w:val="22"/>
          <w:lang w:val="en-US" w:eastAsia="zh-CN" w:bidi="hi-IN"/>
        </w:rPr>
      </w:pPr>
      <w:r w:rsidRPr="000E63B3">
        <w:rPr>
          <w:rFonts w:ascii="Arial" w:eastAsia="SimSun" w:hAnsi="Arial" w:cs="Arial"/>
          <w:color w:val="000000" w:themeColor="text1"/>
          <w:kern w:val="3"/>
          <w:sz w:val="22"/>
          <w:szCs w:val="22"/>
          <w:lang w:val="en-US" w:eastAsia="zh-CN" w:bidi="hi-IN"/>
        </w:rPr>
        <w:t xml:space="preserve">W </w:t>
      </w:r>
      <w:proofErr w:type="spellStart"/>
      <w:r w:rsidRPr="000E63B3">
        <w:rPr>
          <w:rFonts w:ascii="Arial" w:eastAsia="SimSun" w:hAnsi="Arial" w:cs="Arial"/>
          <w:color w:val="000000" w:themeColor="text1"/>
          <w:kern w:val="3"/>
          <w:sz w:val="22"/>
          <w:szCs w:val="22"/>
          <w:lang w:val="en-US" w:eastAsia="zh-CN" w:bidi="hi-IN"/>
        </w:rPr>
        <w:t>kolorze</w:t>
      </w:r>
      <w:proofErr w:type="spellEnd"/>
      <w:r w:rsidRPr="000E63B3">
        <w:rPr>
          <w:rFonts w:ascii="Arial" w:eastAsia="SimSun" w:hAnsi="Arial" w:cs="Arial"/>
          <w:color w:val="000000" w:themeColor="text1"/>
          <w:kern w:val="3"/>
          <w:sz w:val="22"/>
          <w:szCs w:val="22"/>
          <w:lang w:val="en-US" w:eastAsia="zh-CN" w:bidi="hi-IN"/>
        </w:rPr>
        <w:t xml:space="preserve"> </w:t>
      </w:r>
      <w:proofErr w:type="spellStart"/>
      <w:r w:rsidRPr="000E63B3">
        <w:rPr>
          <w:rFonts w:ascii="Arial" w:eastAsia="SimSun" w:hAnsi="Arial" w:cs="Arial"/>
          <w:color w:val="000000" w:themeColor="text1"/>
          <w:kern w:val="3"/>
          <w:sz w:val="22"/>
          <w:szCs w:val="22"/>
          <w:lang w:val="en-US" w:eastAsia="zh-CN" w:bidi="hi-IN"/>
        </w:rPr>
        <w:t>białym</w:t>
      </w:r>
      <w:proofErr w:type="spellEnd"/>
      <w:r w:rsidRPr="000E63B3">
        <w:rPr>
          <w:rFonts w:ascii="Arial" w:eastAsia="SimSun" w:hAnsi="Arial" w:cs="Arial"/>
          <w:color w:val="000000" w:themeColor="text1"/>
          <w:kern w:val="3"/>
          <w:sz w:val="22"/>
          <w:szCs w:val="22"/>
          <w:lang w:val="en-US" w:eastAsia="zh-CN" w:bidi="hi-IN"/>
        </w:rPr>
        <w:t xml:space="preserve">, </w:t>
      </w:r>
      <w:proofErr w:type="spellStart"/>
      <w:r w:rsidRPr="000E63B3">
        <w:rPr>
          <w:rFonts w:ascii="Arial" w:eastAsia="SimSun" w:hAnsi="Arial" w:cs="Arial"/>
          <w:color w:val="000000" w:themeColor="text1"/>
          <w:kern w:val="3"/>
          <w:sz w:val="22"/>
          <w:szCs w:val="22"/>
          <w:lang w:val="en-US" w:eastAsia="zh-CN" w:bidi="hi-IN"/>
        </w:rPr>
        <w:t>wykonany</w:t>
      </w:r>
      <w:proofErr w:type="spellEnd"/>
      <w:r w:rsidRPr="000E63B3">
        <w:rPr>
          <w:rFonts w:ascii="Arial" w:eastAsia="SimSun" w:hAnsi="Arial" w:cs="Arial"/>
          <w:color w:val="000000" w:themeColor="text1"/>
          <w:kern w:val="3"/>
          <w:sz w:val="22"/>
          <w:szCs w:val="22"/>
          <w:lang w:val="en-US" w:eastAsia="zh-CN" w:bidi="hi-IN"/>
        </w:rPr>
        <w:t xml:space="preserve"> z </w:t>
      </w:r>
      <w:proofErr w:type="spellStart"/>
      <w:r w:rsidRPr="000E63B3">
        <w:rPr>
          <w:rFonts w:ascii="Arial" w:eastAsia="SimSun" w:hAnsi="Arial" w:cs="Arial"/>
          <w:color w:val="000000" w:themeColor="text1"/>
          <w:kern w:val="3"/>
          <w:sz w:val="22"/>
          <w:szCs w:val="22"/>
          <w:lang w:val="en-US" w:eastAsia="zh-CN" w:bidi="hi-IN"/>
        </w:rPr>
        <w:t>tworzywa</w:t>
      </w:r>
      <w:proofErr w:type="spellEnd"/>
      <w:r w:rsidRPr="000E63B3">
        <w:rPr>
          <w:rFonts w:ascii="Arial" w:eastAsia="SimSun" w:hAnsi="Arial" w:cs="Arial"/>
          <w:color w:val="000000" w:themeColor="text1"/>
          <w:kern w:val="3"/>
          <w:sz w:val="22"/>
          <w:szCs w:val="22"/>
          <w:lang w:val="en-US" w:eastAsia="zh-CN" w:bidi="hi-IN"/>
        </w:rPr>
        <w:t xml:space="preserve"> ABS bez </w:t>
      </w:r>
      <w:proofErr w:type="spellStart"/>
      <w:r w:rsidRPr="000E63B3">
        <w:rPr>
          <w:rFonts w:ascii="Arial" w:eastAsia="SimSun" w:hAnsi="Arial" w:cs="Arial"/>
          <w:color w:val="000000" w:themeColor="text1"/>
          <w:kern w:val="3"/>
          <w:sz w:val="22"/>
          <w:szCs w:val="22"/>
          <w:lang w:val="en-US" w:eastAsia="zh-CN" w:bidi="hi-IN"/>
        </w:rPr>
        <w:t>domieszki</w:t>
      </w:r>
      <w:proofErr w:type="spellEnd"/>
      <w:r w:rsidRPr="000E63B3">
        <w:rPr>
          <w:rFonts w:ascii="Arial" w:eastAsia="SimSun" w:hAnsi="Arial" w:cs="Arial"/>
          <w:color w:val="000000" w:themeColor="text1"/>
          <w:kern w:val="3"/>
          <w:sz w:val="22"/>
          <w:szCs w:val="22"/>
          <w:lang w:val="en-US" w:eastAsia="zh-CN" w:bidi="hi-IN"/>
        </w:rPr>
        <w:t xml:space="preserve"> </w:t>
      </w:r>
      <w:proofErr w:type="spellStart"/>
      <w:r w:rsidRPr="000E63B3">
        <w:rPr>
          <w:rFonts w:ascii="Arial" w:eastAsia="SimSun" w:hAnsi="Arial" w:cs="Arial"/>
          <w:color w:val="000000" w:themeColor="text1"/>
          <w:kern w:val="3"/>
          <w:sz w:val="22"/>
          <w:szCs w:val="22"/>
          <w:lang w:val="en-US" w:eastAsia="zh-CN" w:bidi="hi-IN"/>
        </w:rPr>
        <w:t>polipropylenu</w:t>
      </w:r>
      <w:proofErr w:type="spellEnd"/>
      <w:r w:rsidRPr="000E63B3">
        <w:rPr>
          <w:rFonts w:ascii="Arial" w:eastAsia="SimSun" w:hAnsi="Arial" w:cs="Arial"/>
          <w:color w:val="000000" w:themeColor="text1"/>
          <w:kern w:val="3"/>
          <w:sz w:val="22"/>
          <w:szCs w:val="22"/>
          <w:lang w:val="en-US" w:eastAsia="zh-CN" w:bidi="hi-IN"/>
        </w:rPr>
        <w:t xml:space="preserve">, </w:t>
      </w:r>
      <w:proofErr w:type="spellStart"/>
      <w:r w:rsidRPr="000E63B3">
        <w:rPr>
          <w:rFonts w:ascii="Arial" w:eastAsia="SimSun" w:hAnsi="Arial" w:cs="Arial"/>
          <w:color w:val="000000" w:themeColor="text1"/>
          <w:kern w:val="3"/>
          <w:sz w:val="22"/>
          <w:szCs w:val="22"/>
          <w:lang w:val="en-US" w:eastAsia="zh-CN" w:bidi="hi-IN"/>
        </w:rPr>
        <w:t>przystosowany</w:t>
      </w:r>
      <w:proofErr w:type="spellEnd"/>
      <w:r w:rsidRPr="000E63B3">
        <w:rPr>
          <w:rFonts w:ascii="Arial" w:eastAsia="SimSun" w:hAnsi="Arial" w:cs="Arial"/>
          <w:color w:val="000000" w:themeColor="text1"/>
          <w:kern w:val="3"/>
          <w:sz w:val="22"/>
          <w:szCs w:val="22"/>
          <w:lang w:val="en-US" w:eastAsia="zh-CN" w:bidi="hi-IN"/>
        </w:rPr>
        <w:t xml:space="preserve"> do </w:t>
      </w:r>
      <w:proofErr w:type="spellStart"/>
      <w:r w:rsidRPr="000E63B3">
        <w:rPr>
          <w:rFonts w:ascii="Arial" w:eastAsia="SimSun" w:hAnsi="Arial" w:cs="Arial"/>
          <w:color w:val="000000" w:themeColor="text1"/>
          <w:kern w:val="3"/>
          <w:sz w:val="22"/>
          <w:szCs w:val="22"/>
          <w:lang w:val="en-US" w:eastAsia="zh-CN" w:bidi="hi-IN"/>
        </w:rPr>
        <w:t>ręczników</w:t>
      </w:r>
      <w:proofErr w:type="spellEnd"/>
      <w:r w:rsidRPr="000E63B3">
        <w:rPr>
          <w:rFonts w:ascii="Arial" w:eastAsia="SimSun" w:hAnsi="Arial" w:cs="Arial"/>
          <w:color w:val="000000" w:themeColor="text1"/>
          <w:kern w:val="3"/>
          <w:sz w:val="22"/>
          <w:szCs w:val="22"/>
          <w:lang w:val="en-US" w:eastAsia="zh-CN" w:bidi="hi-IN"/>
        </w:rPr>
        <w:t xml:space="preserve"> </w:t>
      </w:r>
      <w:proofErr w:type="spellStart"/>
      <w:r w:rsidRPr="000E63B3">
        <w:rPr>
          <w:rFonts w:ascii="Arial" w:eastAsia="SimSun" w:hAnsi="Arial" w:cs="Arial"/>
          <w:color w:val="000000" w:themeColor="text1"/>
          <w:kern w:val="3"/>
          <w:sz w:val="22"/>
          <w:szCs w:val="22"/>
          <w:lang w:val="en-US" w:eastAsia="zh-CN" w:bidi="hi-IN"/>
        </w:rPr>
        <w:t>składanych</w:t>
      </w:r>
      <w:proofErr w:type="spellEnd"/>
      <w:r w:rsidRPr="000E63B3">
        <w:rPr>
          <w:rFonts w:ascii="Arial" w:eastAsia="SimSun" w:hAnsi="Arial" w:cs="Arial"/>
          <w:color w:val="000000" w:themeColor="text1"/>
          <w:kern w:val="3"/>
          <w:sz w:val="22"/>
          <w:szCs w:val="22"/>
          <w:lang w:val="en-US" w:eastAsia="zh-CN" w:bidi="hi-IN"/>
        </w:rPr>
        <w:t xml:space="preserve"> w ZZ . </w:t>
      </w:r>
      <w:proofErr w:type="spellStart"/>
      <w:r w:rsidRPr="000E63B3">
        <w:rPr>
          <w:rFonts w:ascii="Arial" w:eastAsia="SimSun" w:hAnsi="Arial" w:cs="Arial"/>
          <w:color w:val="000000" w:themeColor="text1"/>
          <w:kern w:val="3"/>
          <w:sz w:val="22"/>
          <w:szCs w:val="22"/>
          <w:lang w:val="en-US" w:eastAsia="zh-CN" w:bidi="hi-IN"/>
        </w:rPr>
        <w:t>Wymiary</w:t>
      </w:r>
      <w:proofErr w:type="spellEnd"/>
      <w:r w:rsidRPr="000E63B3">
        <w:rPr>
          <w:rFonts w:ascii="Arial" w:eastAsia="SimSun" w:hAnsi="Arial" w:cs="Arial"/>
          <w:color w:val="000000" w:themeColor="text1"/>
          <w:kern w:val="3"/>
          <w:sz w:val="22"/>
          <w:szCs w:val="22"/>
          <w:lang w:val="en-US" w:eastAsia="zh-CN" w:bidi="hi-IN"/>
        </w:rPr>
        <w:t>:</w:t>
      </w:r>
    </w:p>
    <w:p w:rsidR="000E63B3" w:rsidRPr="000E63B3" w:rsidRDefault="000E63B3" w:rsidP="000E63B3">
      <w:pPr>
        <w:suppressAutoHyphens/>
        <w:autoSpaceDN w:val="0"/>
        <w:ind w:firstLine="708"/>
        <w:rPr>
          <w:rFonts w:ascii="Arial" w:eastAsia="SimSun" w:hAnsi="Arial" w:cs="Arial"/>
          <w:color w:val="000000" w:themeColor="text1"/>
          <w:kern w:val="3"/>
          <w:sz w:val="22"/>
          <w:szCs w:val="22"/>
          <w:lang w:val="en-US" w:eastAsia="zh-CN" w:bidi="hi-IN"/>
        </w:rPr>
      </w:pPr>
      <w:proofErr w:type="spellStart"/>
      <w:r w:rsidRPr="000E63B3">
        <w:rPr>
          <w:rFonts w:ascii="Arial" w:eastAsia="SimSun" w:hAnsi="Arial" w:cs="Arial"/>
          <w:color w:val="000000" w:themeColor="text1"/>
          <w:kern w:val="3"/>
          <w:sz w:val="22"/>
          <w:szCs w:val="22"/>
          <w:lang w:val="en-US" w:eastAsia="zh-CN" w:bidi="hi-IN"/>
        </w:rPr>
        <w:t>wysokość</w:t>
      </w:r>
      <w:proofErr w:type="spellEnd"/>
      <w:r w:rsidRPr="000E63B3">
        <w:rPr>
          <w:rFonts w:ascii="Arial" w:eastAsia="SimSun" w:hAnsi="Arial" w:cs="Arial"/>
          <w:color w:val="000000" w:themeColor="text1"/>
          <w:kern w:val="3"/>
          <w:sz w:val="22"/>
          <w:szCs w:val="22"/>
          <w:lang w:val="en-US" w:eastAsia="zh-CN" w:bidi="hi-IN"/>
        </w:rPr>
        <w:t xml:space="preserve"> -26,5 cm</w:t>
      </w:r>
    </w:p>
    <w:p w:rsidR="000E63B3" w:rsidRPr="000E63B3" w:rsidRDefault="000E63B3" w:rsidP="000E63B3">
      <w:pPr>
        <w:suppressAutoHyphens/>
        <w:autoSpaceDN w:val="0"/>
        <w:ind w:firstLine="708"/>
        <w:rPr>
          <w:rFonts w:ascii="Arial" w:eastAsia="SimSun" w:hAnsi="Arial" w:cs="Arial"/>
          <w:color w:val="000000" w:themeColor="text1"/>
          <w:kern w:val="3"/>
          <w:sz w:val="22"/>
          <w:szCs w:val="22"/>
          <w:lang w:val="en-US" w:eastAsia="zh-CN" w:bidi="hi-IN"/>
        </w:rPr>
      </w:pPr>
      <w:proofErr w:type="spellStart"/>
      <w:r w:rsidRPr="000E63B3">
        <w:rPr>
          <w:rFonts w:ascii="Arial" w:eastAsia="SimSun" w:hAnsi="Arial" w:cs="Arial"/>
          <w:color w:val="000000" w:themeColor="text1"/>
          <w:kern w:val="3"/>
          <w:sz w:val="22"/>
          <w:szCs w:val="22"/>
          <w:lang w:val="en-US" w:eastAsia="zh-CN" w:bidi="hi-IN"/>
        </w:rPr>
        <w:t>szerokość</w:t>
      </w:r>
      <w:proofErr w:type="spellEnd"/>
      <w:r w:rsidRPr="000E63B3">
        <w:rPr>
          <w:rFonts w:ascii="Arial" w:eastAsia="SimSun" w:hAnsi="Arial" w:cs="Arial"/>
          <w:color w:val="000000" w:themeColor="text1"/>
          <w:kern w:val="3"/>
          <w:sz w:val="22"/>
          <w:szCs w:val="22"/>
          <w:lang w:val="en-US" w:eastAsia="zh-CN" w:bidi="hi-IN"/>
        </w:rPr>
        <w:t xml:space="preserve"> - 28 cm</w:t>
      </w:r>
    </w:p>
    <w:p w:rsidR="000E63B3" w:rsidRPr="000E63B3" w:rsidRDefault="000E63B3" w:rsidP="000E63B3">
      <w:pPr>
        <w:suppressAutoHyphens/>
        <w:autoSpaceDN w:val="0"/>
        <w:ind w:firstLine="708"/>
        <w:rPr>
          <w:rFonts w:ascii="Arial" w:eastAsia="SimSun" w:hAnsi="Arial" w:cs="Arial"/>
          <w:color w:val="000000" w:themeColor="text1"/>
          <w:kern w:val="3"/>
          <w:sz w:val="22"/>
          <w:szCs w:val="22"/>
          <w:lang w:val="en-US" w:eastAsia="zh-CN" w:bidi="hi-IN"/>
        </w:rPr>
      </w:pPr>
      <w:proofErr w:type="spellStart"/>
      <w:r w:rsidRPr="000E63B3">
        <w:rPr>
          <w:rFonts w:ascii="Arial" w:eastAsia="SimSun" w:hAnsi="Arial" w:cs="Arial"/>
          <w:color w:val="000000" w:themeColor="text1"/>
          <w:kern w:val="3"/>
          <w:sz w:val="22"/>
          <w:szCs w:val="22"/>
          <w:lang w:val="en-US" w:eastAsia="zh-CN" w:bidi="hi-IN"/>
        </w:rPr>
        <w:t>głębokość</w:t>
      </w:r>
      <w:proofErr w:type="spellEnd"/>
      <w:r w:rsidRPr="000E63B3">
        <w:rPr>
          <w:rFonts w:ascii="Arial" w:eastAsia="SimSun" w:hAnsi="Arial" w:cs="Arial"/>
          <w:color w:val="000000" w:themeColor="text1"/>
          <w:kern w:val="3"/>
          <w:sz w:val="22"/>
          <w:szCs w:val="22"/>
          <w:lang w:val="en-US" w:eastAsia="zh-CN" w:bidi="hi-IN"/>
        </w:rPr>
        <w:t xml:space="preserve"> -145 cm</w:t>
      </w:r>
    </w:p>
    <w:p w:rsidR="000E63B3" w:rsidRPr="000E63B3" w:rsidRDefault="000E63B3" w:rsidP="000E63B3">
      <w:pPr>
        <w:ind w:left="360"/>
        <w:rPr>
          <w:rFonts w:ascii="Arial" w:hAnsi="Arial" w:cs="Arial"/>
          <w:color w:val="000000" w:themeColor="text1"/>
          <w:sz w:val="22"/>
          <w:szCs w:val="22"/>
        </w:rPr>
      </w:pPr>
    </w:p>
    <w:p w:rsidR="000E63B3" w:rsidRPr="000E63B3" w:rsidRDefault="000E63B3" w:rsidP="000E63B3">
      <w:pPr>
        <w:ind w:left="360" w:firstLine="348"/>
        <w:rPr>
          <w:rFonts w:ascii="Arial" w:hAnsi="Arial" w:cs="Arial"/>
          <w:color w:val="000000" w:themeColor="text1"/>
          <w:sz w:val="22"/>
          <w:szCs w:val="22"/>
        </w:rPr>
      </w:pPr>
      <w:r w:rsidRPr="000E63B3">
        <w:rPr>
          <w:rFonts w:ascii="Arial" w:hAnsi="Arial" w:cs="Arial"/>
          <w:color w:val="000000" w:themeColor="text1"/>
          <w:sz w:val="22"/>
          <w:szCs w:val="22"/>
        </w:rPr>
        <w:t>Pojemność: do 250 szt. ręczników.</w:t>
      </w:r>
    </w:p>
    <w:p w:rsidR="000E63B3" w:rsidRPr="000E63B3" w:rsidRDefault="000E63B3" w:rsidP="000E63B3">
      <w:pPr>
        <w:ind w:left="360" w:firstLine="348"/>
        <w:rPr>
          <w:rFonts w:ascii="Arial" w:hAnsi="Arial" w:cs="Arial"/>
          <w:color w:val="000000" w:themeColor="text1"/>
          <w:sz w:val="22"/>
          <w:szCs w:val="22"/>
        </w:rPr>
      </w:pPr>
      <w:r w:rsidRPr="000E63B3">
        <w:rPr>
          <w:rFonts w:ascii="Arial" w:hAnsi="Arial" w:cs="Arial"/>
          <w:color w:val="000000" w:themeColor="text1"/>
          <w:sz w:val="22"/>
          <w:szCs w:val="22"/>
        </w:rPr>
        <w:t>Zaopatrzony w okienko umożliwiające kontrolę ilości ręczników w pojemniku.</w:t>
      </w:r>
    </w:p>
    <w:p w:rsidR="000E63B3" w:rsidRPr="000E63B3" w:rsidRDefault="000E63B3" w:rsidP="000E63B3">
      <w:pPr>
        <w:ind w:left="360" w:firstLine="348"/>
        <w:rPr>
          <w:rFonts w:ascii="Arial" w:hAnsi="Arial" w:cs="Arial"/>
          <w:color w:val="000000" w:themeColor="text1"/>
          <w:sz w:val="22"/>
          <w:szCs w:val="22"/>
        </w:rPr>
      </w:pPr>
      <w:r w:rsidRPr="000E63B3">
        <w:rPr>
          <w:rFonts w:ascii="Arial" w:hAnsi="Arial" w:cs="Arial"/>
          <w:color w:val="000000" w:themeColor="text1"/>
          <w:sz w:val="22"/>
          <w:szCs w:val="22"/>
        </w:rPr>
        <w:t>Zamykany na kluczyk.</w:t>
      </w:r>
    </w:p>
    <w:p w:rsidR="000E63B3" w:rsidRPr="000E63B3" w:rsidRDefault="000E63B3" w:rsidP="000E63B3">
      <w:pPr>
        <w:suppressAutoHyphens/>
        <w:autoSpaceDN w:val="0"/>
        <w:rPr>
          <w:rFonts w:ascii="Arial" w:eastAsia="SimSun" w:hAnsi="Arial" w:cs="Arial"/>
          <w:kern w:val="3"/>
          <w:sz w:val="22"/>
          <w:szCs w:val="22"/>
          <w:lang w:val="en-US" w:eastAsia="zh-CN" w:bidi="hi-IN"/>
        </w:rPr>
      </w:pPr>
    </w:p>
    <w:p w:rsidR="000E63B3" w:rsidRPr="000E63B3" w:rsidRDefault="000E63B3" w:rsidP="00674F63">
      <w:pPr>
        <w:numPr>
          <w:ilvl w:val="0"/>
          <w:numId w:val="40"/>
        </w:numPr>
        <w:contextualSpacing/>
        <w:rPr>
          <w:rFonts w:ascii="Arial" w:hAnsi="Arial" w:cs="Arial"/>
          <w:b/>
          <w:sz w:val="22"/>
          <w:szCs w:val="22"/>
        </w:rPr>
      </w:pPr>
      <w:r w:rsidRPr="000E63B3">
        <w:rPr>
          <w:rFonts w:ascii="Arial" w:hAnsi="Arial" w:cs="Arial"/>
          <w:b/>
          <w:sz w:val="22"/>
          <w:szCs w:val="22"/>
        </w:rPr>
        <w:t>Pojemnik na  papier toaletowy MINI- 19</w:t>
      </w:r>
      <w:r w:rsidRPr="000E63B3">
        <w:rPr>
          <w:rFonts w:ascii="Arial" w:hAnsi="Arial" w:cs="Arial"/>
          <w:b/>
          <w:sz w:val="22"/>
          <w:szCs w:val="22"/>
          <w:vertAlign w:val="superscript"/>
        </w:rPr>
        <w:t>,</w:t>
      </w:r>
    </w:p>
    <w:p w:rsidR="000E63B3" w:rsidRPr="000E63B3" w:rsidRDefault="000E63B3" w:rsidP="000E63B3">
      <w:pPr>
        <w:ind w:left="720"/>
        <w:contextualSpacing/>
        <w:rPr>
          <w:rFonts w:ascii="Arial" w:hAnsi="Arial" w:cs="Arial"/>
          <w:b/>
          <w:sz w:val="22"/>
          <w:szCs w:val="22"/>
        </w:rPr>
      </w:pPr>
    </w:p>
    <w:p w:rsidR="000E63B3" w:rsidRPr="000E63B3" w:rsidRDefault="000E63B3" w:rsidP="000E63B3">
      <w:pPr>
        <w:suppressAutoHyphens/>
        <w:autoSpaceDN w:val="0"/>
        <w:ind w:firstLine="708"/>
        <w:rPr>
          <w:rFonts w:ascii="Arial" w:eastAsia="SimSun" w:hAnsi="Arial" w:cs="Arial"/>
          <w:color w:val="000000"/>
          <w:kern w:val="3"/>
          <w:sz w:val="22"/>
          <w:szCs w:val="22"/>
          <w:lang w:val="en-US" w:eastAsia="zh-CN" w:bidi="hi-IN"/>
        </w:rPr>
      </w:pPr>
      <w:proofErr w:type="spellStart"/>
      <w:r w:rsidRPr="000E63B3">
        <w:rPr>
          <w:rFonts w:ascii="Arial" w:eastAsia="SimSun" w:hAnsi="Arial" w:cs="Arial"/>
          <w:color w:val="000000"/>
          <w:kern w:val="3"/>
          <w:sz w:val="22"/>
          <w:szCs w:val="22"/>
          <w:lang w:val="en-US" w:eastAsia="zh-CN" w:bidi="hi-IN"/>
        </w:rPr>
        <w:t>Ilość</w:t>
      </w:r>
      <w:proofErr w:type="spellEnd"/>
      <w:r w:rsidRPr="000E63B3">
        <w:rPr>
          <w:rFonts w:ascii="Arial" w:eastAsia="SimSun" w:hAnsi="Arial" w:cs="Arial"/>
          <w:color w:val="000000"/>
          <w:kern w:val="3"/>
          <w:sz w:val="22"/>
          <w:szCs w:val="22"/>
          <w:lang w:val="en-US" w:eastAsia="zh-CN" w:bidi="hi-IN"/>
        </w:rPr>
        <w:t xml:space="preserve">- 30 </w:t>
      </w:r>
      <w:proofErr w:type="spellStart"/>
      <w:r w:rsidRPr="000E63B3">
        <w:rPr>
          <w:rFonts w:ascii="Arial" w:eastAsia="SimSun" w:hAnsi="Arial" w:cs="Arial"/>
          <w:color w:val="000000"/>
          <w:kern w:val="3"/>
          <w:sz w:val="22"/>
          <w:szCs w:val="22"/>
          <w:lang w:val="en-US" w:eastAsia="zh-CN" w:bidi="hi-IN"/>
        </w:rPr>
        <w:t>szt</w:t>
      </w:r>
      <w:proofErr w:type="spellEnd"/>
      <w:r w:rsidRPr="000E63B3">
        <w:rPr>
          <w:rFonts w:ascii="Arial" w:eastAsia="SimSun" w:hAnsi="Arial" w:cs="Arial"/>
          <w:color w:val="000000"/>
          <w:kern w:val="3"/>
          <w:sz w:val="22"/>
          <w:szCs w:val="22"/>
          <w:lang w:val="en-US" w:eastAsia="zh-CN" w:bidi="hi-IN"/>
        </w:rPr>
        <w:t>.</w:t>
      </w:r>
    </w:p>
    <w:p w:rsidR="000E63B3" w:rsidRPr="000E63B3" w:rsidRDefault="000E63B3" w:rsidP="000E63B3">
      <w:pPr>
        <w:suppressAutoHyphens/>
        <w:autoSpaceDN w:val="0"/>
        <w:ind w:left="708"/>
        <w:rPr>
          <w:rFonts w:ascii="Arial" w:eastAsia="SimSun" w:hAnsi="Arial" w:cs="Arial"/>
          <w:kern w:val="3"/>
          <w:sz w:val="22"/>
          <w:szCs w:val="22"/>
          <w:lang w:val="en-US" w:eastAsia="zh-CN" w:bidi="hi-IN"/>
        </w:rPr>
      </w:pPr>
      <w:proofErr w:type="spellStart"/>
      <w:r w:rsidRPr="000E63B3">
        <w:rPr>
          <w:rFonts w:ascii="Arial" w:eastAsia="SimSun" w:hAnsi="Arial" w:cs="Arial"/>
          <w:color w:val="000000"/>
          <w:kern w:val="3"/>
          <w:sz w:val="22"/>
          <w:szCs w:val="22"/>
          <w:lang w:val="en-US" w:eastAsia="zh-CN" w:bidi="hi-IN"/>
        </w:rPr>
        <w:t>Urządzenie</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wykonane</w:t>
      </w:r>
      <w:proofErr w:type="spellEnd"/>
      <w:r w:rsidRPr="000E63B3">
        <w:rPr>
          <w:rFonts w:ascii="Arial" w:eastAsia="SimSun" w:hAnsi="Arial" w:cs="Arial"/>
          <w:color w:val="000000"/>
          <w:kern w:val="3"/>
          <w:sz w:val="22"/>
          <w:szCs w:val="22"/>
          <w:lang w:val="en-US" w:eastAsia="zh-CN" w:bidi="hi-IN"/>
        </w:rPr>
        <w:t xml:space="preserve"> z </w:t>
      </w:r>
      <w:proofErr w:type="spellStart"/>
      <w:r w:rsidRPr="000E63B3">
        <w:rPr>
          <w:rFonts w:ascii="Arial" w:eastAsia="SimSun" w:hAnsi="Arial" w:cs="Arial"/>
          <w:color w:val="000000"/>
          <w:kern w:val="3"/>
          <w:sz w:val="22"/>
          <w:szCs w:val="22"/>
          <w:lang w:val="en-US" w:eastAsia="zh-CN" w:bidi="hi-IN"/>
        </w:rPr>
        <w:t>tworzywa</w:t>
      </w:r>
      <w:proofErr w:type="spellEnd"/>
      <w:r w:rsidRPr="000E63B3">
        <w:rPr>
          <w:rFonts w:ascii="Arial" w:eastAsia="SimSun" w:hAnsi="Arial" w:cs="Arial"/>
          <w:color w:val="000000"/>
          <w:kern w:val="3"/>
          <w:sz w:val="22"/>
          <w:szCs w:val="22"/>
          <w:lang w:val="en-US" w:eastAsia="zh-CN" w:bidi="hi-IN"/>
        </w:rPr>
        <w:t xml:space="preserve"> ABS,  </w:t>
      </w:r>
      <w:proofErr w:type="spellStart"/>
      <w:r w:rsidRPr="000E63B3">
        <w:rPr>
          <w:rFonts w:ascii="Arial" w:eastAsia="SimSun" w:hAnsi="Arial" w:cs="Arial"/>
          <w:color w:val="000000"/>
          <w:kern w:val="3"/>
          <w:sz w:val="22"/>
          <w:szCs w:val="22"/>
          <w:lang w:val="en-US" w:eastAsia="zh-CN" w:bidi="hi-IN"/>
        </w:rPr>
        <w:t>zamykane</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na</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kluczyk</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kern w:val="3"/>
          <w:sz w:val="22"/>
          <w:szCs w:val="22"/>
          <w:lang w:val="en-US" w:eastAsia="zh-CN" w:bidi="hi-IN"/>
        </w:rPr>
        <w:t>dostosowane</w:t>
      </w:r>
      <w:proofErr w:type="spellEnd"/>
      <w:r w:rsidRPr="000E63B3">
        <w:rPr>
          <w:rFonts w:ascii="Arial" w:eastAsia="SimSun" w:hAnsi="Arial" w:cs="Arial"/>
          <w:kern w:val="3"/>
          <w:sz w:val="22"/>
          <w:szCs w:val="22"/>
          <w:lang w:val="en-US" w:eastAsia="zh-CN" w:bidi="hi-IN"/>
        </w:rPr>
        <w:t xml:space="preserve"> do </w:t>
      </w:r>
      <w:proofErr w:type="spellStart"/>
      <w:r w:rsidRPr="000E63B3">
        <w:rPr>
          <w:rFonts w:ascii="Arial" w:eastAsia="SimSun" w:hAnsi="Arial" w:cs="Arial"/>
          <w:kern w:val="3"/>
          <w:sz w:val="22"/>
          <w:szCs w:val="22"/>
          <w:lang w:val="en-US" w:eastAsia="zh-CN" w:bidi="hi-IN"/>
        </w:rPr>
        <w:t>papieru</w:t>
      </w:r>
      <w:proofErr w:type="spellEnd"/>
      <w:r w:rsidRPr="000E63B3">
        <w:rPr>
          <w:rFonts w:ascii="Arial" w:eastAsia="SimSun" w:hAnsi="Arial" w:cs="Arial"/>
          <w:kern w:val="3"/>
          <w:sz w:val="22"/>
          <w:szCs w:val="22"/>
          <w:lang w:val="en-US" w:eastAsia="zh-CN" w:bidi="hi-IN"/>
        </w:rPr>
        <w:t xml:space="preserve"> o </w:t>
      </w:r>
      <w:proofErr w:type="spellStart"/>
      <w:r w:rsidRPr="000E63B3">
        <w:rPr>
          <w:rFonts w:ascii="Arial" w:eastAsia="SimSun" w:hAnsi="Arial" w:cs="Arial"/>
          <w:kern w:val="3"/>
          <w:sz w:val="22"/>
          <w:szCs w:val="22"/>
          <w:lang w:val="en-US" w:eastAsia="zh-CN" w:bidi="hi-IN"/>
        </w:rPr>
        <w:t>maksymalnej</w:t>
      </w:r>
      <w:proofErr w:type="spellEnd"/>
      <w:r w:rsidRPr="000E63B3">
        <w:rPr>
          <w:rFonts w:ascii="Arial" w:eastAsia="SimSun" w:hAnsi="Arial" w:cs="Arial"/>
          <w:kern w:val="3"/>
          <w:sz w:val="22"/>
          <w:szCs w:val="22"/>
          <w:lang w:val="en-US" w:eastAsia="zh-CN" w:bidi="hi-IN"/>
        </w:rPr>
        <w:t xml:space="preserve"> </w:t>
      </w:r>
      <w:proofErr w:type="spellStart"/>
      <w:r w:rsidRPr="000E63B3">
        <w:rPr>
          <w:rFonts w:ascii="Arial" w:eastAsia="SimSun" w:hAnsi="Arial" w:cs="Arial"/>
          <w:kern w:val="3"/>
          <w:sz w:val="22"/>
          <w:szCs w:val="22"/>
          <w:lang w:val="en-US" w:eastAsia="zh-CN" w:bidi="hi-IN"/>
        </w:rPr>
        <w:t>średnicy</w:t>
      </w:r>
      <w:proofErr w:type="spellEnd"/>
      <w:r w:rsidRPr="000E63B3">
        <w:rPr>
          <w:rFonts w:ascii="Arial" w:eastAsia="SimSun" w:hAnsi="Arial" w:cs="Arial"/>
          <w:kern w:val="3"/>
          <w:sz w:val="22"/>
          <w:szCs w:val="22"/>
          <w:lang w:val="en-US" w:eastAsia="zh-CN" w:bidi="hi-IN"/>
        </w:rPr>
        <w:t xml:space="preserve"> </w:t>
      </w:r>
      <w:proofErr w:type="spellStart"/>
      <w:r w:rsidRPr="000E63B3">
        <w:rPr>
          <w:rFonts w:ascii="Arial" w:eastAsia="SimSun" w:hAnsi="Arial" w:cs="Arial"/>
          <w:kern w:val="3"/>
          <w:sz w:val="22"/>
          <w:szCs w:val="22"/>
          <w:lang w:val="en-US" w:eastAsia="zh-CN" w:bidi="hi-IN"/>
        </w:rPr>
        <w:t>roli</w:t>
      </w:r>
      <w:proofErr w:type="spellEnd"/>
      <w:r w:rsidRPr="000E63B3">
        <w:rPr>
          <w:rFonts w:ascii="Arial" w:eastAsia="SimSun" w:hAnsi="Arial" w:cs="Arial"/>
          <w:kern w:val="3"/>
          <w:sz w:val="22"/>
          <w:szCs w:val="22"/>
          <w:lang w:val="en-US" w:eastAsia="zh-CN" w:bidi="hi-IN"/>
        </w:rPr>
        <w:t xml:space="preserve"> 19 cm.</w:t>
      </w:r>
    </w:p>
    <w:p w:rsidR="000E63B3" w:rsidRPr="000E63B3" w:rsidRDefault="000E63B3" w:rsidP="000E63B3">
      <w:pPr>
        <w:suppressAutoHyphens/>
        <w:autoSpaceDN w:val="0"/>
        <w:ind w:firstLine="708"/>
        <w:rPr>
          <w:rFonts w:ascii="Arial" w:eastAsia="SimSun" w:hAnsi="Arial" w:cs="Arial"/>
          <w:kern w:val="3"/>
          <w:sz w:val="22"/>
          <w:szCs w:val="22"/>
          <w:lang w:val="en-US" w:eastAsia="zh-CN" w:bidi="hi-IN"/>
        </w:rPr>
      </w:pPr>
      <w:proofErr w:type="spellStart"/>
      <w:r w:rsidRPr="000E63B3">
        <w:rPr>
          <w:rFonts w:ascii="Arial" w:eastAsia="SimSun" w:hAnsi="Arial" w:cs="Arial"/>
          <w:kern w:val="3"/>
          <w:sz w:val="22"/>
          <w:szCs w:val="22"/>
          <w:lang w:val="en-US" w:eastAsia="zh-CN" w:bidi="hi-IN"/>
        </w:rPr>
        <w:t>Wymiary</w:t>
      </w:r>
      <w:proofErr w:type="spellEnd"/>
      <w:r w:rsidRPr="000E63B3">
        <w:rPr>
          <w:rFonts w:ascii="Arial" w:eastAsia="SimSun" w:hAnsi="Arial" w:cs="Arial"/>
          <w:kern w:val="3"/>
          <w:sz w:val="22"/>
          <w:szCs w:val="22"/>
          <w:lang w:val="en-US" w:eastAsia="zh-CN" w:bidi="hi-IN"/>
        </w:rPr>
        <w:t>:</w:t>
      </w:r>
    </w:p>
    <w:p w:rsidR="000E63B3" w:rsidRPr="000E63B3" w:rsidRDefault="000E63B3" w:rsidP="000E63B3">
      <w:pPr>
        <w:suppressAutoHyphens/>
        <w:autoSpaceDN w:val="0"/>
        <w:ind w:firstLine="708"/>
        <w:rPr>
          <w:rFonts w:ascii="Arial" w:eastAsia="SimSun" w:hAnsi="Arial" w:cs="Arial"/>
          <w:kern w:val="3"/>
          <w:sz w:val="22"/>
          <w:szCs w:val="22"/>
          <w:lang w:val="en-US" w:eastAsia="zh-CN" w:bidi="hi-IN"/>
        </w:rPr>
      </w:pPr>
      <w:proofErr w:type="spellStart"/>
      <w:r w:rsidRPr="000E63B3">
        <w:rPr>
          <w:rFonts w:ascii="Arial" w:eastAsia="SimSun" w:hAnsi="Arial" w:cs="Arial"/>
          <w:kern w:val="3"/>
          <w:sz w:val="22"/>
          <w:szCs w:val="22"/>
          <w:lang w:val="en-US" w:eastAsia="zh-CN" w:bidi="hi-IN"/>
        </w:rPr>
        <w:t>wysokość</w:t>
      </w:r>
      <w:proofErr w:type="spellEnd"/>
      <w:r w:rsidRPr="000E63B3">
        <w:rPr>
          <w:rFonts w:ascii="Arial" w:eastAsia="SimSun" w:hAnsi="Arial" w:cs="Arial"/>
          <w:kern w:val="3"/>
          <w:sz w:val="22"/>
          <w:szCs w:val="22"/>
          <w:lang w:val="en-US" w:eastAsia="zh-CN" w:bidi="hi-IN"/>
        </w:rPr>
        <w:t xml:space="preserve"> – 27,5 cm</w:t>
      </w:r>
    </w:p>
    <w:p w:rsidR="000E63B3" w:rsidRPr="000E63B3" w:rsidRDefault="000E63B3" w:rsidP="000E63B3">
      <w:pPr>
        <w:suppressAutoHyphens/>
        <w:autoSpaceDN w:val="0"/>
        <w:ind w:firstLine="708"/>
        <w:rPr>
          <w:rFonts w:ascii="Arial" w:eastAsia="SimSun" w:hAnsi="Arial" w:cs="Arial"/>
          <w:kern w:val="3"/>
          <w:sz w:val="22"/>
          <w:szCs w:val="22"/>
          <w:lang w:val="en-US" w:eastAsia="zh-CN" w:bidi="hi-IN"/>
        </w:rPr>
      </w:pPr>
      <w:proofErr w:type="spellStart"/>
      <w:r w:rsidRPr="000E63B3">
        <w:rPr>
          <w:rFonts w:ascii="Arial" w:eastAsia="SimSun" w:hAnsi="Arial" w:cs="Arial"/>
          <w:kern w:val="3"/>
          <w:sz w:val="22"/>
          <w:szCs w:val="22"/>
          <w:lang w:val="en-US" w:eastAsia="zh-CN" w:bidi="hi-IN"/>
        </w:rPr>
        <w:t>szerokość</w:t>
      </w:r>
      <w:proofErr w:type="spellEnd"/>
      <w:r w:rsidRPr="000E63B3">
        <w:rPr>
          <w:rFonts w:ascii="Arial" w:eastAsia="SimSun" w:hAnsi="Arial" w:cs="Arial"/>
          <w:kern w:val="3"/>
          <w:sz w:val="22"/>
          <w:szCs w:val="22"/>
          <w:lang w:val="en-US" w:eastAsia="zh-CN" w:bidi="hi-IN"/>
        </w:rPr>
        <w:t xml:space="preserve"> -22 cm</w:t>
      </w:r>
    </w:p>
    <w:p w:rsidR="000E63B3" w:rsidRPr="000E63B3" w:rsidRDefault="000E63B3" w:rsidP="000E63B3">
      <w:pPr>
        <w:suppressAutoHyphens/>
        <w:autoSpaceDN w:val="0"/>
        <w:ind w:firstLine="708"/>
        <w:rPr>
          <w:rFonts w:ascii="Arial" w:eastAsia="SimSun" w:hAnsi="Arial" w:cs="Arial"/>
          <w:kern w:val="3"/>
          <w:sz w:val="22"/>
          <w:szCs w:val="22"/>
          <w:lang w:val="en-US" w:eastAsia="zh-CN" w:bidi="hi-IN"/>
        </w:rPr>
      </w:pPr>
      <w:proofErr w:type="spellStart"/>
      <w:r w:rsidRPr="000E63B3">
        <w:rPr>
          <w:rFonts w:ascii="Arial" w:eastAsia="SimSun" w:hAnsi="Arial" w:cs="Arial"/>
          <w:kern w:val="3"/>
          <w:sz w:val="22"/>
          <w:szCs w:val="22"/>
          <w:lang w:val="en-US" w:eastAsia="zh-CN" w:bidi="hi-IN"/>
        </w:rPr>
        <w:t>głębokość</w:t>
      </w:r>
      <w:proofErr w:type="spellEnd"/>
      <w:r w:rsidRPr="000E63B3">
        <w:rPr>
          <w:rFonts w:ascii="Arial" w:eastAsia="SimSun" w:hAnsi="Arial" w:cs="Arial"/>
          <w:kern w:val="3"/>
          <w:sz w:val="22"/>
          <w:szCs w:val="22"/>
          <w:lang w:val="en-US" w:eastAsia="zh-CN" w:bidi="hi-IN"/>
        </w:rPr>
        <w:t xml:space="preserve"> - 145 cm</w:t>
      </w:r>
    </w:p>
    <w:p w:rsidR="000E63B3" w:rsidRPr="000E63B3" w:rsidRDefault="000E63B3" w:rsidP="000E63B3">
      <w:pPr>
        <w:rPr>
          <w:rFonts w:ascii="Arial" w:hAnsi="Arial" w:cs="Arial"/>
          <w:b/>
          <w:sz w:val="22"/>
          <w:szCs w:val="22"/>
        </w:rPr>
      </w:pPr>
    </w:p>
    <w:p w:rsidR="000E63B3" w:rsidRPr="000E63B3" w:rsidRDefault="000E63B3" w:rsidP="000E63B3">
      <w:pPr>
        <w:ind w:left="720"/>
        <w:contextualSpacing/>
        <w:rPr>
          <w:rFonts w:ascii="Arial" w:hAnsi="Arial" w:cs="Arial"/>
          <w:b/>
          <w:sz w:val="22"/>
          <w:szCs w:val="22"/>
        </w:rPr>
      </w:pPr>
    </w:p>
    <w:p w:rsidR="000E63B3" w:rsidRPr="000E63B3" w:rsidRDefault="000E63B3" w:rsidP="00674F63">
      <w:pPr>
        <w:numPr>
          <w:ilvl w:val="0"/>
          <w:numId w:val="40"/>
        </w:numPr>
        <w:contextualSpacing/>
        <w:rPr>
          <w:rFonts w:ascii="Arial" w:hAnsi="Arial" w:cs="Arial"/>
          <w:b/>
          <w:sz w:val="22"/>
          <w:szCs w:val="22"/>
        </w:rPr>
      </w:pPr>
      <w:r w:rsidRPr="000E63B3">
        <w:rPr>
          <w:rFonts w:ascii="Arial" w:hAnsi="Arial" w:cs="Arial"/>
          <w:b/>
          <w:sz w:val="22"/>
          <w:szCs w:val="22"/>
        </w:rPr>
        <w:t>Pojemnik na  papier toaletowy- 23 ‘</w:t>
      </w:r>
    </w:p>
    <w:p w:rsidR="000E63B3" w:rsidRPr="000E63B3" w:rsidRDefault="000E63B3" w:rsidP="000E63B3">
      <w:pPr>
        <w:suppressAutoHyphens/>
        <w:autoSpaceDN w:val="0"/>
        <w:ind w:left="2832"/>
        <w:rPr>
          <w:rFonts w:ascii="Arial" w:eastAsia="SimSun" w:hAnsi="Arial" w:cs="Arial"/>
          <w:kern w:val="3"/>
          <w:sz w:val="22"/>
          <w:szCs w:val="22"/>
          <w:lang w:val="en-US" w:eastAsia="zh-CN" w:bidi="hi-IN"/>
        </w:rPr>
      </w:pPr>
      <w:proofErr w:type="spellStart"/>
      <w:r w:rsidRPr="000E63B3">
        <w:rPr>
          <w:rFonts w:ascii="Arial" w:eastAsia="SimSun" w:hAnsi="Arial" w:cs="Arial"/>
          <w:kern w:val="3"/>
          <w:sz w:val="22"/>
          <w:szCs w:val="22"/>
          <w:lang w:val="en-US" w:eastAsia="zh-CN" w:bidi="hi-IN"/>
        </w:rPr>
        <w:t>Typu</w:t>
      </w:r>
      <w:proofErr w:type="spellEnd"/>
      <w:r w:rsidRPr="000E63B3">
        <w:rPr>
          <w:rFonts w:ascii="Arial" w:eastAsia="SimSun" w:hAnsi="Arial" w:cs="Arial"/>
          <w:kern w:val="3"/>
          <w:sz w:val="22"/>
          <w:szCs w:val="22"/>
          <w:lang w:val="en-US" w:eastAsia="zh-CN" w:bidi="hi-IN"/>
        </w:rPr>
        <w:t xml:space="preserve"> TOP MAXI</w:t>
      </w:r>
    </w:p>
    <w:p w:rsidR="000E63B3" w:rsidRPr="000E63B3" w:rsidRDefault="000E63B3" w:rsidP="000E63B3">
      <w:pPr>
        <w:suppressAutoHyphens/>
        <w:autoSpaceDN w:val="0"/>
        <w:ind w:firstLine="708"/>
        <w:rPr>
          <w:rFonts w:ascii="Arial" w:eastAsia="SimSun" w:hAnsi="Arial" w:cs="Arial"/>
          <w:color w:val="000000"/>
          <w:kern w:val="3"/>
          <w:sz w:val="22"/>
          <w:szCs w:val="22"/>
          <w:lang w:val="en-US" w:eastAsia="zh-CN" w:bidi="hi-IN"/>
        </w:rPr>
      </w:pPr>
      <w:proofErr w:type="spellStart"/>
      <w:r w:rsidRPr="000E63B3">
        <w:rPr>
          <w:rFonts w:ascii="Arial" w:eastAsia="SimSun" w:hAnsi="Arial" w:cs="Arial"/>
          <w:color w:val="000000"/>
          <w:kern w:val="3"/>
          <w:sz w:val="22"/>
          <w:szCs w:val="22"/>
          <w:lang w:val="en-US" w:eastAsia="zh-CN" w:bidi="hi-IN"/>
        </w:rPr>
        <w:t>Ilość</w:t>
      </w:r>
      <w:proofErr w:type="spellEnd"/>
      <w:r w:rsidRPr="000E63B3">
        <w:rPr>
          <w:rFonts w:ascii="Arial" w:eastAsia="SimSun" w:hAnsi="Arial" w:cs="Arial"/>
          <w:color w:val="000000"/>
          <w:kern w:val="3"/>
          <w:sz w:val="22"/>
          <w:szCs w:val="22"/>
          <w:lang w:val="en-US" w:eastAsia="zh-CN" w:bidi="hi-IN"/>
        </w:rPr>
        <w:t xml:space="preserve">- 20 </w:t>
      </w:r>
      <w:proofErr w:type="spellStart"/>
      <w:r w:rsidRPr="000E63B3">
        <w:rPr>
          <w:rFonts w:ascii="Arial" w:eastAsia="SimSun" w:hAnsi="Arial" w:cs="Arial"/>
          <w:color w:val="000000"/>
          <w:kern w:val="3"/>
          <w:sz w:val="22"/>
          <w:szCs w:val="22"/>
          <w:lang w:val="en-US" w:eastAsia="zh-CN" w:bidi="hi-IN"/>
        </w:rPr>
        <w:t>szt</w:t>
      </w:r>
      <w:proofErr w:type="spellEnd"/>
      <w:r w:rsidRPr="000E63B3">
        <w:rPr>
          <w:rFonts w:ascii="Arial" w:eastAsia="SimSun" w:hAnsi="Arial" w:cs="Arial"/>
          <w:color w:val="000000"/>
          <w:kern w:val="3"/>
          <w:sz w:val="22"/>
          <w:szCs w:val="22"/>
          <w:lang w:val="en-US" w:eastAsia="zh-CN" w:bidi="hi-IN"/>
        </w:rPr>
        <w:t>.</w:t>
      </w:r>
    </w:p>
    <w:p w:rsidR="000E63B3" w:rsidRPr="000E63B3" w:rsidRDefault="000E63B3" w:rsidP="000E63B3">
      <w:pPr>
        <w:suppressAutoHyphens/>
        <w:autoSpaceDN w:val="0"/>
        <w:ind w:left="708"/>
        <w:rPr>
          <w:rFonts w:ascii="Arial" w:eastAsia="SimSun" w:hAnsi="Arial" w:cs="Arial"/>
          <w:kern w:val="3"/>
          <w:sz w:val="22"/>
          <w:szCs w:val="22"/>
          <w:lang w:val="en-US" w:eastAsia="zh-CN" w:bidi="hi-IN"/>
        </w:rPr>
      </w:pPr>
      <w:proofErr w:type="spellStart"/>
      <w:r w:rsidRPr="000E63B3">
        <w:rPr>
          <w:rFonts w:ascii="Arial" w:eastAsia="SimSun" w:hAnsi="Arial" w:cs="Arial"/>
          <w:color w:val="000000"/>
          <w:kern w:val="3"/>
          <w:sz w:val="22"/>
          <w:szCs w:val="22"/>
          <w:lang w:val="en-US" w:eastAsia="zh-CN" w:bidi="hi-IN"/>
        </w:rPr>
        <w:t>Urządzenie</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wykonane</w:t>
      </w:r>
      <w:proofErr w:type="spellEnd"/>
      <w:r w:rsidRPr="000E63B3">
        <w:rPr>
          <w:rFonts w:ascii="Arial" w:eastAsia="SimSun" w:hAnsi="Arial" w:cs="Arial"/>
          <w:color w:val="000000"/>
          <w:kern w:val="3"/>
          <w:sz w:val="22"/>
          <w:szCs w:val="22"/>
          <w:lang w:val="en-US" w:eastAsia="zh-CN" w:bidi="hi-IN"/>
        </w:rPr>
        <w:t xml:space="preserve"> z </w:t>
      </w:r>
      <w:proofErr w:type="spellStart"/>
      <w:r w:rsidRPr="000E63B3">
        <w:rPr>
          <w:rFonts w:ascii="Arial" w:eastAsia="SimSun" w:hAnsi="Arial" w:cs="Arial"/>
          <w:color w:val="000000"/>
          <w:kern w:val="3"/>
          <w:sz w:val="22"/>
          <w:szCs w:val="22"/>
          <w:lang w:val="en-US" w:eastAsia="zh-CN" w:bidi="hi-IN"/>
        </w:rPr>
        <w:t>tworzywa</w:t>
      </w:r>
      <w:proofErr w:type="spellEnd"/>
      <w:r w:rsidRPr="000E63B3">
        <w:rPr>
          <w:rFonts w:ascii="Arial" w:eastAsia="SimSun" w:hAnsi="Arial" w:cs="Arial"/>
          <w:color w:val="000000"/>
          <w:kern w:val="3"/>
          <w:sz w:val="22"/>
          <w:szCs w:val="22"/>
          <w:lang w:val="en-US" w:eastAsia="zh-CN" w:bidi="hi-IN"/>
        </w:rPr>
        <w:t xml:space="preserve"> ABS,  </w:t>
      </w:r>
      <w:proofErr w:type="spellStart"/>
      <w:r w:rsidRPr="000E63B3">
        <w:rPr>
          <w:rFonts w:ascii="Arial" w:eastAsia="SimSun" w:hAnsi="Arial" w:cs="Arial"/>
          <w:color w:val="000000"/>
          <w:kern w:val="3"/>
          <w:sz w:val="22"/>
          <w:szCs w:val="22"/>
          <w:lang w:val="en-US" w:eastAsia="zh-CN" w:bidi="hi-IN"/>
        </w:rPr>
        <w:t>zamykane</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na</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kluczyk</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kern w:val="3"/>
          <w:sz w:val="22"/>
          <w:szCs w:val="22"/>
          <w:lang w:val="en-US" w:eastAsia="zh-CN" w:bidi="hi-IN"/>
        </w:rPr>
        <w:t>dostosowane</w:t>
      </w:r>
      <w:proofErr w:type="spellEnd"/>
      <w:r w:rsidRPr="000E63B3">
        <w:rPr>
          <w:rFonts w:ascii="Arial" w:eastAsia="SimSun" w:hAnsi="Arial" w:cs="Arial"/>
          <w:kern w:val="3"/>
          <w:sz w:val="22"/>
          <w:szCs w:val="22"/>
          <w:lang w:val="en-US" w:eastAsia="zh-CN" w:bidi="hi-IN"/>
        </w:rPr>
        <w:t xml:space="preserve"> do </w:t>
      </w:r>
      <w:proofErr w:type="spellStart"/>
      <w:r w:rsidRPr="000E63B3">
        <w:rPr>
          <w:rFonts w:ascii="Arial" w:eastAsia="SimSun" w:hAnsi="Arial" w:cs="Arial"/>
          <w:kern w:val="3"/>
          <w:sz w:val="22"/>
          <w:szCs w:val="22"/>
          <w:lang w:val="en-US" w:eastAsia="zh-CN" w:bidi="hi-IN"/>
        </w:rPr>
        <w:t>papieru</w:t>
      </w:r>
      <w:proofErr w:type="spellEnd"/>
      <w:r w:rsidRPr="000E63B3">
        <w:rPr>
          <w:rFonts w:ascii="Arial" w:eastAsia="SimSun" w:hAnsi="Arial" w:cs="Arial"/>
          <w:kern w:val="3"/>
          <w:sz w:val="22"/>
          <w:szCs w:val="22"/>
          <w:lang w:val="en-US" w:eastAsia="zh-CN" w:bidi="hi-IN"/>
        </w:rPr>
        <w:t xml:space="preserve"> o </w:t>
      </w:r>
      <w:proofErr w:type="spellStart"/>
      <w:r w:rsidRPr="000E63B3">
        <w:rPr>
          <w:rFonts w:ascii="Arial" w:eastAsia="SimSun" w:hAnsi="Arial" w:cs="Arial"/>
          <w:kern w:val="3"/>
          <w:sz w:val="22"/>
          <w:szCs w:val="22"/>
          <w:lang w:val="en-US" w:eastAsia="zh-CN" w:bidi="hi-IN"/>
        </w:rPr>
        <w:t>maksymalnej</w:t>
      </w:r>
      <w:proofErr w:type="spellEnd"/>
      <w:r w:rsidRPr="000E63B3">
        <w:rPr>
          <w:rFonts w:ascii="Arial" w:eastAsia="SimSun" w:hAnsi="Arial" w:cs="Arial"/>
          <w:kern w:val="3"/>
          <w:sz w:val="22"/>
          <w:szCs w:val="22"/>
          <w:lang w:val="en-US" w:eastAsia="zh-CN" w:bidi="hi-IN"/>
        </w:rPr>
        <w:t xml:space="preserve"> </w:t>
      </w:r>
      <w:proofErr w:type="spellStart"/>
      <w:r w:rsidRPr="000E63B3">
        <w:rPr>
          <w:rFonts w:ascii="Arial" w:eastAsia="SimSun" w:hAnsi="Arial" w:cs="Arial"/>
          <w:kern w:val="3"/>
          <w:sz w:val="22"/>
          <w:szCs w:val="22"/>
          <w:lang w:val="en-US" w:eastAsia="zh-CN" w:bidi="hi-IN"/>
        </w:rPr>
        <w:t>średnicy</w:t>
      </w:r>
      <w:proofErr w:type="spellEnd"/>
      <w:r w:rsidRPr="000E63B3">
        <w:rPr>
          <w:rFonts w:ascii="Arial" w:eastAsia="SimSun" w:hAnsi="Arial" w:cs="Arial"/>
          <w:kern w:val="3"/>
          <w:sz w:val="22"/>
          <w:szCs w:val="22"/>
          <w:lang w:val="en-US" w:eastAsia="zh-CN" w:bidi="hi-IN"/>
        </w:rPr>
        <w:t xml:space="preserve"> </w:t>
      </w:r>
      <w:proofErr w:type="spellStart"/>
      <w:r w:rsidRPr="000E63B3">
        <w:rPr>
          <w:rFonts w:ascii="Arial" w:eastAsia="SimSun" w:hAnsi="Arial" w:cs="Arial"/>
          <w:kern w:val="3"/>
          <w:sz w:val="22"/>
          <w:szCs w:val="22"/>
          <w:lang w:val="en-US" w:eastAsia="zh-CN" w:bidi="hi-IN"/>
        </w:rPr>
        <w:t>roli</w:t>
      </w:r>
      <w:proofErr w:type="spellEnd"/>
      <w:r w:rsidRPr="000E63B3">
        <w:rPr>
          <w:rFonts w:ascii="Arial" w:eastAsia="SimSun" w:hAnsi="Arial" w:cs="Arial"/>
          <w:kern w:val="3"/>
          <w:sz w:val="22"/>
          <w:szCs w:val="22"/>
          <w:lang w:val="en-US" w:eastAsia="zh-CN" w:bidi="hi-IN"/>
        </w:rPr>
        <w:t xml:space="preserve"> 23 cm.</w:t>
      </w:r>
    </w:p>
    <w:p w:rsidR="000E63B3" w:rsidRPr="000E63B3" w:rsidRDefault="000E63B3" w:rsidP="000E63B3">
      <w:pPr>
        <w:suppressAutoHyphens/>
        <w:autoSpaceDN w:val="0"/>
        <w:ind w:firstLine="708"/>
        <w:rPr>
          <w:rFonts w:ascii="Arial" w:eastAsia="SimSun" w:hAnsi="Arial" w:cs="Arial"/>
          <w:kern w:val="3"/>
          <w:sz w:val="22"/>
          <w:szCs w:val="22"/>
          <w:lang w:val="en-US" w:eastAsia="zh-CN" w:bidi="hi-IN"/>
        </w:rPr>
      </w:pPr>
      <w:proofErr w:type="spellStart"/>
      <w:r w:rsidRPr="000E63B3">
        <w:rPr>
          <w:rFonts w:ascii="Arial" w:eastAsia="SimSun" w:hAnsi="Arial" w:cs="Arial"/>
          <w:kern w:val="3"/>
          <w:sz w:val="22"/>
          <w:szCs w:val="22"/>
          <w:lang w:val="en-US" w:eastAsia="zh-CN" w:bidi="hi-IN"/>
        </w:rPr>
        <w:t>Wymiary</w:t>
      </w:r>
      <w:proofErr w:type="spellEnd"/>
      <w:r w:rsidRPr="000E63B3">
        <w:rPr>
          <w:rFonts w:ascii="Arial" w:eastAsia="SimSun" w:hAnsi="Arial" w:cs="Arial"/>
          <w:kern w:val="3"/>
          <w:sz w:val="22"/>
          <w:szCs w:val="22"/>
          <w:lang w:val="en-US" w:eastAsia="zh-CN" w:bidi="hi-IN"/>
        </w:rPr>
        <w:t>:</w:t>
      </w:r>
    </w:p>
    <w:p w:rsidR="000E63B3" w:rsidRPr="000E63B3" w:rsidRDefault="000E63B3" w:rsidP="000E63B3">
      <w:pPr>
        <w:suppressAutoHyphens/>
        <w:autoSpaceDN w:val="0"/>
        <w:ind w:firstLine="708"/>
        <w:rPr>
          <w:rFonts w:ascii="Arial" w:eastAsia="SimSun" w:hAnsi="Arial" w:cs="Arial"/>
          <w:kern w:val="3"/>
          <w:sz w:val="22"/>
          <w:szCs w:val="22"/>
          <w:lang w:val="en-US" w:eastAsia="zh-CN" w:bidi="hi-IN"/>
        </w:rPr>
      </w:pPr>
      <w:proofErr w:type="spellStart"/>
      <w:r w:rsidRPr="000E63B3">
        <w:rPr>
          <w:rFonts w:ascii="Arial" w:eastAsia="SimSun" w:hAnsi="Arial" w:cs="Arial"/>
          <w:kern w:val="3"/>
          <w:sz w:val="22"/>
          <w:szCs w:val="22"/>
          <w:lang w:val="en-US" w:eastAsia="zh-CN" w:bidi="hi-IN"/>
        </w:rPr>
        <w:t>wysokość</w:t>
      </w:r>
      <w:proofErr w:type="spellEnd"/>
      <w:r w:rsidRPr="000E63B3">
        <w:rPr>
          <w:rFonts w:ascii="Arial" w:eastAsia="SimSun" w:hAnsi="Arial" w:cs="Arial"/>
          <w:kern w:val="3"/>
          <w:sz w:val="22"/>
          <w:szCs w:val="22"/>
          <w:lang w:val="en-US" w:eastAsia="zh-CN" w:bidi="hi-IN"/>
        </w:rPr>
        <w:t xml:space="preserve"> -32,5 cm</w:t>
      </w:r>
    </w:p>
    <w:p w:rsidR="000E63B3" w:rsidRPr="000E63B3" w:rsidRDefault="000E63B3" w:rsidP="000E63B3">
      <w:pPr>
        <w:suppressAutoHyphens/>
        <w:autoSpaceDN w:val="0"/>
        <w:ind w:firstLine="708"/>
        <w:rPr>
          <w:rFonts w:ascii="Arial" w:eastAsia="SimSun" w:hAnsi="Arial" w:cs="Arial"/>
          <w:kern w:val="3"/>
          <w:sz w:val="22"/>
          <w:szCs w:val="22"/>
          <w:lang w:val="en-US" w:eastAsia="zh-CN" w:bidi="hi-IN"/>
        </w:rPr>
      </w:pPr>
      <w:proofErr w:type="spellStart"/>
      <w:r w:rsidRPr="000E63B3">
        <w:rPr>
          <w:rFonts w:ascii="Arial" w:eastAsia="SimSun" w:hAnsi="Arial" w:cs="Arial"/>
          <w:kern w:val="3"/>
          <w:sz w:val="22"/>
          <w:szCs w:val="22"/>
          <w:lang w:val="en-US" w:eastAsia="zh-CN" w:bidi="hi-IN"/>
        </w:rPr>
        <w:t>szerokość</w:t>
      </w:r>
      <w:proofErr w:type="spellEnd"/>
      <w:r w:rsidRPr="000E63B3">
        <w:rPr>
          <w:rFonts w:ascii="Arial" w:eastAsia="SimSun" w:hAnsi="Arial" w:cs="Arial"/>
          <w:kern w:val="3"/>
          <w:sz w:val="22"/>
          <w:szCs w:val="22"/>
          <w:lang w:val="en-US" w:eastAsia="zh-CN" w:bidi="hi-IN"/>
        </w:rPr>
        <w:t xml:space="preserve"> - 28cm</w:t>
      </w:r>
    </w:p>
    <w:p w:rsidR="000E63B3" w:rsidRPr="000E63B3" w:rsidRDefault="000E63B3" w:rsidP="000E63B3">
      <w:pPr>
        <w:suppressAutoHyphens/>
        <w:autoSpaceDN w:val="0"/>
        <w:ind w:firstLine="708"/>
        <w:rPr>
          <w:rFonts w:ascii="Arial" w:eastAsia="SimSun" w:hAnsi="Arial" w:cs="Arial"/>
          <w:kern w:val="3"/>
          <w:sz w:val="22"/>
          <w:szCs w:val="22"/>
          <w:lang w:val="en-US" w:eastAsia="zh-CN" w:bidi="hi-IN"/>
        </w:rPr>
      </w:pPr>
      <w:proofErr w:type="spellStart"/>
      <w:r w:rsidRPr="000E63B3">
        <w:rPr>
          <w:rFonts w:ascii="Arial" w:eastAsia="SimSun" w:hAnsi="Arial" w:cs="Arial"/>
          <w:kern w:val="3"/>
          <w:sz w:val="22"/>
          <w:szCs w:val="22"/>
          <w:lang w:val="en-US" w:eastAsia="zh-CN" w:bidi="hi-IN"/>
        </w:rPr>
        <w:t>głębokość</w:t>
      </w:r>
      <w:proofErr w:type="spellEnd"/>
      <w:r w:rsidRPr="000E63B3">
        <w:rPr>
          <w:rFonts w:ascii="Arial" w:eastAsia="SimSun" w:hAnsi="Arial" w:cs="Arial"/>
          <w:kern w:val="3"/>
          <w:sz w:val="22"/>
          <w:szCs w:val="22"/>
          <w:lang w:val="en-US" w:eastAsia="zh-CN" w:bidi="hi-IN"/>
        </w:rPr>
        <w:t xml:space="preserve"> - 145 cm.</w:t>
      </w:r>
    </w:p>
    <w:p w:rsidR="000E63B3" w:rsidRPr="000E63B3" w:rsidRDefault="000E63B3" w:rsidP="000E63B3">
      <w:pPr>
        <w:suppressAutoHyphens/>
        <w:autoSpaceDN w:val="0"/>
        <w:ind w:firstLine="360"/>
        <w:rPr>
          <w:rFonts w:ascii="Arial" w:eastAsia="SimSun" w:hAnsi="Arial" w:cs="Arial"/>
          <w:kern w:val="3"/>
          <w:sz w:val="22"/>
          <w:szCs w:val="22"/>
          <w:lang w:val="en-US" w:eastAsia="zh-CN" w:bidi="hi-IN"/>
        </w:rPr>
      </w:pPr>
    </w:p>
    <w:p w:rsidR="000E63B3" w:rsidRPr="000E63B3" w:rsidRDefault="000E63B3" w:rsidP="000E63B3">
      <w:pPr>
        <w:suppressAutoHyphens/>
        <w:autoSpaceDN w:val="0"/>
        <w:rPr>
          <w:rFonts w:ascii="Arial" w:eastAsia="SimSun" w:hAnsi="Arial" w:cs="Arial"/>
          <w:kern w:val="3"/>
          <w:sz w:val="22"/>
          <w:szCs w:val="22"/>
          <w:lang w:val="en-US" w:eastAsia="zh-CN" w:bidi="hi-IN"/>
        </w:rPr>
      </w:pPr>
    </w:p>
    <w:p w:rsidR="000E63B3" w:rsidRPr="000E63B3" w:rsidRDefault="000E63B3" w:rsidP="00674F63">
      <w:pPr>
        <w:numPr>
          <w:ilvl w:val="0"/>
          <w:numId w:val="40"/>
        </w:numPr>
        <w:contextualSpacing/>
        <w:rPr>
          <w:rFonts w:ascii="Arial" w:hAnsi="Arial" w:cs="Arial"/>
          <w:b/>
          <w:sz w:val="22"/>
          <w:szCs w:val="22"/>
        </w:rPr>
      </w:pPr>
      <w:r w:rsidRPr="000E63B3">
        <w:rPr>
          <w:rFonts w:ascii="Arial" w:hAnsi="Arial" w:cs="Arial"/>
          <w:b/>
          <w:sz w:val="22"/>
          <w:szCs w:val="22"/>
        </w:rPr>
        <w:t>Pojemnik na  ręczniki papierowe w rolach</w:t>
      </w:r>
    </w:p>
    <w:p w:rsidR="000E63B3" w:rsidRPr="000E63B3" w:rsidRDefault="000E63B3" w:rsidP="000E63B3">
      <w:pPr>
        <w:ind w:left="720"/>
        <w:contextualSpacing/>
        <w:rPr>
          <w:rFonts w:ascii="Arial" w:hAnsi="Arial" w:cs="Arial"/>
          <w:b/>
          <w:sz w:val="22"/>
          <w:szCs w:val="22"/>
        </w:rPr>
      </w:pPr>
    </w:p>
    <w:p w:rsidR="000E63B3" w:rsidRPr="000E63B3" w:rsidRDefault="000E63B3" w:rsidP="000E63B3">
      <w:pPr>
        <w:suppressAutoHyphens/>
        <w:autoSpaceDN w:val="0"/>
        <w:ind w:firstLine="360"/>
        <w:rPr>
          <w:rFonts w:ascii="Arial" w:eastAsia="SimSun" w:hAnsi="Arial" w:cs="Arial"/>
          <w:kern w:val="3"/>
          <w:sz w:val="22"/>
          <w:szCs w:val="22"/>
          <w:lang w:val="en-US" w:eastAsia="zh-CN" w:bidi="hi-IN"/>
        </w:rPr>
      </w:pPr>
      <w:proofErr w:type="spellStart"/>
      <w:r w:rsidRPr="000E63B3">
        <w:rPr>
          <w:rFonts w:ascii="Arial" w:eastAsia="SimSun" w:hAnsi="Arial" w:cs="Arial"/>
          <w:kern w:val="3"/>
          <w:sz w:val="22"/>
          <w:szCs w:val="22"/>
          <w:lang w:val="en-US" w:eastAsia="zh-CN" w:bidi="hi-IN"/>
        </w:rPr>
        <w:t>Ilość</w:t>
      </w:r>
      <w:proofErr w:type="spellEnd"/>
      <w:r w:rsidRPr="000E63B3">
        <w:rPr>
          <w:rFonts w:ascii="Arial" w:eastAsia="SimSun" w:hAnsi="Arial" w:cs="Arial"/>
          <w:kern w:val="3"/>
          <w:sz w:val="22"/>
          <w:szCs w:val="22"/>
          <w:lang w:val="en-US" w:eastAsia="zh-CN" w:bidi="hi-IN"/>
        </w:rPr>
        <w:t xml:space="preserve">- 15 </w:t>
      </w:r>
      <w:proofErr w:type="spellStart"/>
      <w:r w:rsidRPr="000E63B3">
        <w:rPr>
          <w:rFonts w:ascii="Arial" w:eastAsia="SimSun" w:hAnsi="Arial" w:cs="Arial"/>
          <w:kern w:val="3"/>
          <w:sz w:val="22"/>
          <w:szCs w:val="22"/>
          <w:lang w:val="en-US" w:eastAsia="zh-CN" w:bidi="hi-IN"/>
        </w:rPr>
        <w:t>szt</w:t>
      </w:r>
      <w:proofErr w:type="spellEnd"/>
      <w:r w:rsidRPr="000E63B3">
        <w:rPr>
          <w:rFonts w:ascii="Arial" w:eastAsia="SimSun" w:hAnsi="Arial" w:cs="Arial"/>
          <w:kern w:val="3"/>
          <w:sz w:val="22"/>
          <w:szCs w:val="22"/>
          <w:lang w:val="en-US" w:eastAsia="zh-CN" w:bidi="hi-IN"/>
        </w:rPr>
        <w:t xml:space="preserve">. </w:t>
      </w:r>
    </w:p>
    <w:p w:rsidR="000E63B3" w:rsidRPr="000E63B3" w:rsidRDefault="000E63B3" w:rsidP="000E63B3">
      <w:pPr>
        <w:suppressAutoHyphens/>
        <w:autoSpaceDN w:val="0"/>
        <w:ind w:left="360"/>
        <w:rPr>
          <w:rFonts w:ascii="Arial" w:eastAsia="SimSun" w:hAnsi="Arial" w:cs="Arial"/>
          <w:kern w:val="3"/>
          <w:sz w:val="22"/>
          <w:szCs w:val="22"/>
          <w:lang w:val="en-US" w:eastAsia="zh-CN" w:bidi="hi-IN"/>
        </w:rPr>
      </w:pPr>
      <w:proofErr w:type="spellStart"/>
      <w:r w:rsidRPr="000E63B3">
        <w:rPr>
          <w:rFonts w:ascii="Arial" w:eastAsia="SimSun" w:hAnsi="Arial" w:cs="Arial"/>
          <w:color w:val="000000"/>
          <w:kern w:val="3"/>
          <w:sz w:val="22"/>
          <w:szCs w:val="22"/>
          <w:lang w:val="en-US" w:eastAsia="zh-CN" w:bidi="hi-IN"/>
        </w:rPr>
        <w:t>Urządzenie</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wykonane</w:t>
      </w:r>
      <w:proofErr w:type="spellEnd"/>
      <w:r w:rsidRPr="000E63B3">
        <w:rPr>
          <w:rFonts w:ascii="Arial" w:eastAsia="SimSun" w:hAnsi="Arial" w:cs="Arial"/>
          <w:color w:val="000000"/>
          <w:kern w:val="3"/>
          <w:sz w:val="22"/>
          <w:szCs w:val="22"/>
          <w:lang w:val="en-US" w:eastAsia="zh-CN" w:bidi="hi-IN"/>
        </w:rPr>
        <w:t xml:space="preserve"> z </w:t>
      </w:r>
      <w:proofErr w:type="spellStart"/>
      <w:r w:rsidRPr="000E63B3">
        <w:rPr>
          <w:rFonts w:ascii="Arial" w:eastAsia="SimSun" w:hAnsi="Arial" w:cs="Arial"/>
          <w:color w:val="000000"/>
          <w:kern w:val="3"/>
          <w:sz w:val="22"/>
          <w:szCs w:val="22"/>
          <w:lang w:val="en-US" w:eastAsia="zh-CN" w:bidi="hi-IN"/>
        </w:rPr>
        <w:t>tworzywa</w:t>
      </w:r>
      <w:proofErr w:type="spellEnd"/>
      <w:r w:rsidRPr="000E63B3">
        <w:rPr>
          <w:rFonts w:ascii="Arial" w:eastAsia="SimSun" w:hAnsi="Arial" w:cs="Arial"/>
          <w:color w:val="000000"/>
          <w:kern w:val="3"/>
          <w:sz w:val="22"/>
          <w:szCs w:val="22"/>
          <w:lang w:val="en-US" w:eastAsia="zh-CN" w:bidi="hi-IN"/>
        </w:rPr>
        <w:t xml:space="preserve"> ABS,  </w:t>
      </w:r>
      <w:proofErr w:type="spellStart"/>
      <w:r w:rsidRPr="000E63B3">
        <w:rPr>
          <w:rFonts w:ascii="Arial" w:eastAsia="SimSun" w:hAnsi="Arial" w:cs="Arial"/>
          <w:color w:val="000000"/>
          <w:kern w:val="3"/>
          <w:sz w:val="22"/>
          <w:szCs w:val="22"/>
          <w:lang w:val="en-US" w:eastAsia="zh-CN" w:bidi="hi-IN"/>
        </w:rPr>
        <w:t>zamykane</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na</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kluczyk</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możliwość</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użycia</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ręcznika</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papierowego</w:t>
      </w:r>
      <w:proofErr w:type="spellEnd"/>
      <w:r w:rsidRPr="000E63B3">
        <w:rPr>
          <w:rFonts w:ascii="Arial" w:eastAsia="SimSun" w:hAnsi="Arial" w:cs="Arial"/>
          <w:color w:val="000000"/>
          <w:kern w:val="3"/>
          <w:sz w:val="22"/>
          <w:szCs w:val="22"/>
          <w:lang w:val="en-US" w:eastAsia="zh-CN" w:bidi="hi-IN"/>
        </w:rPr>
        <w:t xml:space="preserve"> w </w:t>
      </w:r>
      <w:proofErr w:type="spellStart"/>
      <w:r w:rsidRPr="000E63B3">
        <w:rPr>
          <w:rFonts w:ascii="Arial" w:eastAsia="SimSun" w:hAnsi="Arial" w:cs="Arial"/>
          <w:color w:val="000000"/>
          <w:kern w:val="3"/>
          <w:sz w:val="22"/>
          <w:szCs w:val="22"/>
          <w:lang w:val="en-US" w:eastAsia="zh-CN" w:bidi="hi-IN"/>
        </w:rPr>
        <w:t>rolce</w:t>
      </w:r>
      <w:proofErr w:type="spellEnd"/>
      <w:r w:rsidRPr="000E63B3">
        <w:rPr>
          <w:rFonts w:ascii="Arial" w:eastAsia="SimSun" w:hAnsi="Arial" w:cs="Arial"/>
          <w:color w:val="000000"/>
          <w:kern w:val="3"/>
          <w:sz w:val="22"/>
          <w:szCs w:val="22"/>
          <w:lang w:val="en-US" w:eastAsia="zh-CN" w:bidi="hi-IN"/>
        </w:rPr>
        <w:t xml:space="preserve"> o </w:t>
      </w:r>
      <w:proofErr w:type="spellStart"/>
      <w:r w:rsidRPr="000E63B3">
        <w:rPr>
          <w:rFonts w:ascii="Arial" w:eastAsia="SimSun" w:hAnsi="Arial" w:cs="Arial"/>
          <w:color w:val="000000"/>
          <w:kern w:val="3"/>
          <w:sz w:val="22"/>
          <w:szCs w:val="22"/>
          <w:lang w:val="en-US" w:eastAsia="zh-CN" w:bidi="hi-IN"/>
        </w:rPr>
        <w:t>maksymalnej</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średnicy</w:t>
      </w:r>
      <w:proofErr w:type="spellEnd"/>
      <w:r w:rsidRPr="000E63B3">
        <w:rPr>
          <w:rFonts w:ascii="Arial" w:eastAsia="SimSun" w:hAnsi="Arial" w:cs="Arial"/>
          <w:color w:val="000000"/>
          <w:kern w:val="3"/>
          <w:sz w:val="22"/>
          <w:szCs w:val="22"/>
          <w:lang w:val="en-US" w:eastAsia="zh-CN" w:bidi="hi-IN"/>
        </w:rPr>
        <w:t xml:space="preserve"> 23 cm </w:t>
      </w:r>
      <w:proofErr w:type="spellStart"/>
      <w:r w:rsidRPr="000E63B3">
        <w:rPr>
          <w:rFonts w:ascii="Arial" w:eastAsia="SimSun" w:hAnsi="Arial" w:cs="Arial"/>
          <w:color w:val="000000"/>
          <w:kern w:val="3"/>
          <w:sz w:val="22"/>
          <w:szCs w:val="22"/>
          <w:lang w:val="en-US" w:eastAsia="zh-CN" w:bidi="hi-IN"/>
        </w:rPr>
        <w:t>i</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maksymalnej</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wysokości</w:t>
      </w:r>
      <w:proofErr w:type="spellEnd"/>
      <w:r w:rsidRPr="000E63B3">
        <w:rPr>
          <w:rFonts w:ascii="Arial" w:eastAsia="SimSun" w:hAnsi="Arial" w:cs="Arial"/>
          <w:color w:val="000000"/>
          <w:kern w:val="3"/>
          <w:sz w:val="22"/>
          <w:szCs w:val="22"/>
          <w:lang w:val="en-US" w:eastAsia="zh-CN" w:bidi="hi-IN"/>
        </w:rPr>
        <w:t xml:space="preserve">  20 – 20,5 cm. </w:t>
      </w:r>
      <w:proofErr w:type="spellStart"/>
      <w:r w:rsidRPr="000E63B3">
        <w:rPr>
          <w:rFonts w:ascii="Arial" w:eastAsia="SimSun" w:hAnsi="Arial" w:cs="Arial"/>
          <w:color w:val="000000"/>
          <w:kern w:val="3"/>
          <w:sz w:val="22"/>
          <w:szCs w:val="22"/>
          <w:lang w:val="en-US" w:eastAsia="zh-CN" w:bidi="hi-IN"/>
        </w:rPr>
        <w:t>Rola</w:t>
      </w:r>
      <w:proofErr w:type="spellEnd"/>
      <w:r w:rsidRPr="000E63B3">
        <w:rPr>
          <w:rFonts w:ascii="Arial" w:eastAsia="SimSun" w:hAnsi="Arial" w:cs="Arial"/>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odwijana</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od</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środka</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reduktor</w:t>
      </w:r>
      <w:proofErr w:type="spellEnd"/>
      <w:r w:rsidRPr="000E63B3">
        <w:rPr>
          <w:rFonts w:ascii="Arial" w:eastAsia="SimSun" w:hAnsi="Arial" w:cs="Arial"/>
          <w:color w:val="000000"/>
          <w:kern w:val="3"/>
          <w:sz w:val="22"/>
          <w:szCs w:val="22"/>
          <w:lang w:val="en-US" w:eastAsia="zh-CN" w:bidi="hi-IN"/>
        </w:rPr>
        <w:t xml:space="preserve"> w </w:t>
      </w:r>
      <w:proofErr w:type="spellStart"/>
      <w:r w:rsidRPr="000E63B3">
        <w:rPr>
          <w:rFonts w:ascii="Arial" w:eastAsia="SimSun" w:hAnsi="Arial" w:cs="Arial"/>
          <w:color w:val="000000"/>
          <w:kern w:val="3"/>
          <w:sz w:val="22"/>
          <w:szCs w:val="22"/>
          <w:lang w:val="en-US" w:eastAsia="zh-CN" w:bidi="hi-IN"/>
        </w:rPr>
        <w:t>podstawie</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zabezpiecza</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przed</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jej</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wypadaniem</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i</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pozwala</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na</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łatwe</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użycie</w:t>
      </w:r>
      <w:proofErr w:type="spellEnd"/>
      <w:r w:rsidRPr="000E63B3">
        <w:rPr>
          <w:rFonts w:ascii="Arial" w:eastAsia="SimSun" w:hAnsi="Arial" w:cs="Arial"/>
          <w:color w:val="000000"/>
          <w:kern w:val="3"/>
          <w:sz w:val="22"/>
          <w:szCs w:val="22"/>
          <w:lang w:val="en-US" w:eastAsia="zh-CN" w:bidi="hi-IN"/>
        </w:rPr>
        <w:t xml:space="preserve"> </w:t>
      </w:r>
      <w:proofErr w:type="spellStart"/>
      <w:r w:rsidRPr="000E63B3">
        <w:rPr>
          <w:rFonts w:ascii="Arial" w:eastAsia="SimSun" w:hAnsi="Arial" w:cs="Arial"/>
          <w:color w:val="000000"/>
          <w:kern w:val="3"/>
          <w:sz w:val="22"/>
          <w:szCs w:val="22"/>
          <w:lang w:val="en-US" w:eastAsia="zh-CN" w:bidi="hi-IN"/>
        </w:rPr>
        <w:t>ręcznika</w:t>
      </w:r>
      <w:proofErr w:type="spellEnd"/>
      <w:r w:rsidRPr="000E63B3">
        <w:rPr>
          <w:rFonts w:ascii="Arial" w:eastAsia="SimSun" w:hAnsi="Arial" w:cs="Arial"/>
          <w:color w:val="000000"/>
          <w:kern w:val="3"/>
          <w:sz w:val="22"/>
          <w:szCs w:val="22"/>
          <w:lang w:val="en-US" w:eastAsia="zh-CN" w:bidi="hi-IN"/>
        </w:rPr>
        <w:t>.</w:t>
      </w:r>
    </w:p>
    <w:p w:rsidR="000E63B3" w:rsidRPr="000E63B3" w:rsidRDefault="000E63B3" w:rsidP="000E63B3">
      <w:pPr>
        <w:suppressAutoHyphens/>
        <w:autoSpaceDN w:val="0"/>
        <w:ind w:firstLine="360"/>
        <w:rPr>
          <w:rFonts w:ascii="Arial" w:eastAsia="SimSun" w:hAnsi="Arial" w:cs="Arial"/>
          <w:kern w:val="3"/>
          <w:sz w:val="22"/>
          <w:szCs w:val="22"/>
          <w:lang w:val="en-US" w:eastAsia="zh-CN" w:bidi="hi-IN"/>
        </w:rPr>
      </w:pPr>
      <w:proofErr w:type="spellStart"/>
      <w:r w:rsidRPr="000E63B3">
        <w:rPr>
          <w:rFonts w:ascii="Arial" w:eastAsia="SimSun" w:hAnsi="Arial" w:cs="Arial"/>
          <w:kern w:val="3"/>
          <w:sz w:val="22"/>
          <w:szCs w:val="22"/>
          <w:lang w:val="en-US" w:eastAsia="zh-CN" w:bidi="hi-IN"/>
        </w:rPr>
        <w:t>Wymiary</w:t>
      </w:r>
      <w:proofErr w:type="spellEnd"/>
      <w:r w:rsidRPr="000E63B3">
        <w:rPr>
          <w:rFonts w:ascii="Arial" w:eastAsia="SimSun" w:hAnsi="Arial" w:cs="Arial"/>
          <w:kern w:val="3"/>
          <w:sz w:val="22"/>
          <w:szCs w:val="22"/>
          <w:lang w:val="en-US" w:eastAsia="zh-CN" w:bidi="hi-IN"/>
        </w:rPr>
        <w:t>:</w:t>
      </w:r>
    </w:p>
    <w:p w:rsidR="000E63B3" w:rsidRPr="000E63B3" w:rsidRDefault="000E63B3" w:rsidP="000E63B3">
      <w:pPr>
        <w:suppressAutoHyphens/>
        <w:autoSpaceDN w:val="0"/>
        <w:ind w:firstLine="360"/>
        <w:rPr>
          <w:rFonts w:ascii="Arial" w:eastAsia="SimSun" w:hAnsi="Arial" w:cs="Arial"/>
          <w:kern w:val="3"/>
          <w:sz w:val="22"/>
          <w:szCs w:val="22"/>
          <w:lang w:val="en-US" w:eastAsia="zh-CN" w:bidi="hi-IN"/>
        </w:rPr>
      </w:pPr>
      <w:proofErr w:type="spellStart"/>
      <w:r w:rsidRPr="000E63B3">
        <w:rPr>
          <w:rFonts w:ascii="Arial" w:eastAsia="SimSun" w:hAnsi="Arial" w:cs="Arial"/>
          <w:kern w:val="3"/>
          <w:sz w:val="22"/>
          <w:szCs w:val="22"/>
          <w:lang w:val="en-US" w:eastAsia="zh-CN" w:bidi="hi-IN"/>
        </w:rPr>
        <w:t>wysokość</w:t>
      </w:r>
      <w:proofErr w:type="spellEnd"/>
      <w:r w:rsidRPr="000E63B3">
        <w:rPr>
          <w:rFonts w:ascii="Arial" w:eastAsia="SimSun" w:hAnsi="Arial" w:cs="Arial"/>
          <w:kern w:val="3"/>
          <w:sz w:val="22"/>
          <w:szCs w:val="22"/>
          <w:lang w:val="en-US" w:eastAsia="zh-CN" w:bidi="hi-IN"/>
        </w:rPr>
        <w:t xml:space="preserve"> – 35,5 cm</w:t>
      </w:r>
    </w:p>
    <w:p w:rsidR="000E63B3" w:rsidRPr="000E63B3" w:rsidRDefault="000E63B3" w:rsidP="000E63B3">
      <w:pPr>
        <w:suppressAutoHyphens/>
        <w:autoSpaceDN w:val="0"/>
        <w:ind w:firstLine="360"/>
        <w:rPr>
          <w:rFonts w:ascii="Arial" w:eastAsia="SimSun" w:hAnsi="Arial" w:cs="Arial"/>
          <w:kern w:val="3"/>
          <w:sz w:val="22"/>
          <w:szCs w:val="22"/>
          <w:lang w:val="en-US" w:eastAsia="zh-CN" w:bidi="hi-IN"/>
        </w:rPr>
      </w:pPr>
      <w:proofErr w:type="spellStart"/>
      <w:r w:rsidRPr="000E63B3">
        <w:rPr>
          <w:rFonts w:ascii="Arial" w:eastAsia="SimSun" w:hAnsi="Arial" w:cs="Arial"/>
          <w:kern w:val="3"/>
          <w:sz w:val="22"/>
          <w:szCs w:val="22"/>
          <w:lang w:val="en-US" w:eastAsia="zh-CN" w:bidi="hi-IN"/>
        </w:rPr>
        <w:t>szerokość</w:t>
      </w:r>
      <w:proofErr w:type="spellEnd"/>
      <w:r w:rsidRPr="000E63B3">
        <w:rPr>
          <w:rFonts w:ascii="Arial" w:eastAsia="SimSun" w:hAnsi="Arial" w:cs="Arial"/>
          <w:kern w:val="3"/>
          <w:sz w:val="22"/>
          <w:szCs w:val="22"/>
          <w:lang w:val="en-US" w:eastAsia="zh-CN" w:bidi="hi-IN"/>
        </w:rPr>
        <w:t xml:space="preserve"> – 23 cm</w:t>
      </w:r>
    </w:p>
    <w:p w:rsidR="000E63B3" w:rsidRPr="000E63B3" w:rsidRDefault="000E63B3" w:rsidP="000E63B3">
      <w:pPr>
        <w:suppressAutoHyphens/>
        <w:autoSpaceDN w:val="0"/>
        <w:ind w:firstLine="360"/>
        <w:rPr>
          <w:rFonts w:ascii="Arial" w:eastAsia="SimSun" w:hAnsi="Arial" w:cs="Arial"/>
          <w:kern w:val="3"/>
          <w:sz w:val="22"/>
          <w:szCs w:val="22"/>
          <w:lang w:val="en-US" w:eastAsia="zh-CN" w:bidi="hi-IN"/>
        </w:rPr>
      </w:pPr>
      <w:proofErr w:type="spellStart"/>
      <w:r w:rsidRPr="000E63B3">
        <w:rPr>
          <w:rFonts w:ascii="Arial" w:eastAsia="SimSun" w:hAnsi="Arial" w:cs="Arial"/>
          <w:kern w:val="3"/>
          <w:sz w:val="22"/>
          <w:szCs w:val="22"/>
          <w:lang w:val="en-US" w:eastAsia="zh-CN" w:bidi="hi-IN"/>
        </w:rPr>
        <w:t>głębokość</w:t>
      </w:r>
      <w:proofErr w:type="spellEnd"/>
      <w:r w:rsidRPr="000E63B3">
        <w:rPr>
          <w:rFonts w:ascii="Arial" w:eastAsia="SimSun" w:hAnsi="Arial" w:cs="Arial"/>
          <w:kern w:val="3"/>
          <w:sz w:val="22"/>
          <w:szCs w:val="22"/>
          <w:lang w:val="en-US" w:eastAsia="zh-CN" w:bidi="hi-IN"/>
        </w:rPr>
        <w:t xml:space="preserve"> - 23 cm</w:t>
      </w:r>
    </w:p>
    <w:p w:rsidR="000E63B3" w:rsidRPr="000E63B3" w:rsidRDefault="000E63B3" w:rsidP="000E63B3">
      <w:pPr>
        <w:rPr>
          <w:rFonts w:ascii="Arial" w:hAnsi="Arial" w:cs="Arial"/>
          <w:b/>
          <w:sz w:val="22"/>
          <w:szCs w:val="22"/>
        </w:rPr>
      </w:pPr>
    </w:p>
    <w:p w:rsidR="000E63B3" w:rsidRPr="000E63B3" w:rsidRDefault="000E63B3" w:rsidP="000E63B3">
      <w:pPr>
        <w:ind w:left="720"/>
        <w:rPr>
          <w:rFonts w:ascii="Arial" w:hAnsi="Arial" w:cs="Arial"/>
          <w:sz w:val="22"/>
          <w:szCs w:val="22"/>
        </w:rPr>
      </w:pPr>
      <w:r w:rsidRPr="000E63B3">
        <w:rPr>
          <w:rFonts w:ascii="Arial" w:hAnsi="Arial" w:cs="Arial"/>
          <w:sz w:val="22"/>
          <w:szCs w:val="22"/>
        </w:rPr>
        <w:t xml:space="preserve">Cenę jednostkową należy podać za 1 szt. </w:t>
      </w:r>
    </w:p>
    <w:p w:rsidR="000E63B3" w:rsidRPr="000E63B3" w:rsidRDefault="000E63B3" w:rsidP="000E63B3">
      <w:pPr>
        <w:rPr>
          <w:rFonts w:ascii="Arial" w:hAnsi="Arial" w:cs="Arial"/>
          <w:sz w:val="22"/>
          <w:szCs w:val="22"/>
        </w:rPr>
      </w:pPr>
    </w:p>
    <w:p w:rsidR="000E63B3" w:rsidRPr="000E63B3" w:rsidRDefault="000E63B3" w:rsidP="000E63B3">
      <w:pPr>
        <w:ind w:left="360"/>
        <w:rPr>
          <w:rFonts w:ascii="Arial" w:hAnsi="Arial" w:cs="Arial"/>
          <w:i/>
          <w:color w:val="000000"/>
          <w:sz w:val="22"/>
          <w:szCs w:val="22"/>
        </w:rPr>
      </w:pPr>
      <w:r w:rsidRPr="000E63B3">
        <w:rPr>
          <w:rFonts w:ascii="Arial" w:hAnsi="Arial" w:cs="Arial"/>
          <w:i/>
          <w:color w:val="000000"/>
          <w:sz w:val="22"/>
          <w:szCs w:val="22"/>
        </w:rPr>
        <w:t>Zleceniodawca wymaga podanych rozmiarów dozowników ze względu na kontynuację uzupełniania wyposażania pomieszczeń szpitala oraz ze względów funkcjonalnych ( uzupełnienie i wymiana uszkodzonych dozowników).</w:t>
      </w:r>
      <w:r w:rsidRPr="000E63B3">
        <w:rPr>
          <w:rFonts w:ascii="Arial" w:hAnsi="Arial" w:cs="Arial"/>
          <w:i/>
          <w:sz w:val="22"/>
          <w:szCs w:val="22"/>
        </w:rPr>
        <w:t xml:space="preserve">      Zleceniodawca zastrzega sobie możliwość zawezwania do przedstawienia asortymentu po otwarciu ofert, a przed rozstrzygnięciem procedury przetargowej.</w:t>
      </w:r>
    </w:p>
    <w:p w:rsidR="000E63B3" w:rsidRPr="000E63B3" w:rsidRDefault="000E63B3" w:rsidP="000E63B3">
      <w:pPr>
        <w:ind w:left="360"/>
        <w:rPr>
          <w:rFonts w:ascii="Arial" w:hAnsi="Arial" w:cs="Arial"/>
          <w:i/>
          <w:color w:val="000000"/>
          <w:sz w:val="22"/>
          <w:szCs w:val="22"/>
        </w:rPr>
      </w:pPr>
    </w:p>
    <w:p w:rsidR="000E63B3" w:rsidRPr="000E63B3" w:rsidRDefault="000E63B3" w:rsidP="000E63B3">
      <w:pPr>
        <w:ind w:left="360"/>
        <w:rPr>
          <w:rFonts w:ascii="Arial" w:hAnsi="Arial" w:cs="Arial"/>
          <w:i/>
          <w:sz w:val="22"/>
          <w:szCs w:val="22"/>
        </w:rPr>
      </w:pPr>
      <w:r w:rsidRPr="000E63B3">
        <w:rPr>
          <w:rFonts w:ascii="Arial" w:hAnsi="Arial" w:cs="Arial"/>
          <w:i/>
          <w:sz w:val="22"/>
          <w:szCs w:val="22"/>
        </w:rPr>
        <w:t>Zleceniodawca zastrzega sobie możliwość nie wykorzystania całej ilości asortymentu.</w:t>
      </w:r>
    </w:p>
    <w:p w:rsidR="000E63B3" w:rsidRPr="000E63B3" w:rsidRDefault="000E63B3" w:rsidP="000E63B3">
      <w:pPr>
        <w:rPr>
          <w:rFonts w:ascii="Arial" w:hAnsi="Arial" w:cs="Arial"/>
          <w:b/>
          <w:i/>
          <w:sz w:val="22"/>
          <w:szCs w:val="22"/>
        </w:rPr>
      </w:pPr>
      <w:r w:rsidRPr="000E63B3">
        <w:rPr>
          <w:rFonts w:ascii="Arial" w:hAnsi="Arial" w:cs="Arial"/>
          <w:b/>
          <w:i/>
          <w:sz w:val="22"/>
          <w:szCs w:val="22"/>
        </w:rPr>
        <w:t xml:space="preserve">    </w:t>
      </w:r>
    </w:p>
    <w:p w:rsidR="000E63B3" w:rsidRPr="000E63B3" w:rsidRDefault="000E63B3" w:rsidP="000E63B3">
      <w:pPr>
        <w:ind w:left="2856" w:firstLine="684"/>
        <w:rPr>
          <w:rFonts w:ascii="Arial" w:hAnsi="Arial" w:cs="Arial"/>
          <w:b/>
          <w:i/>
          <w:sz w:val="22"/>
          <w:szCs w:val="22"/>
        </w:rPr>
      </w:pPr>
      <w:r w:rsidRPr="000E63B3">
        <w:rPr>
          <w:rFonts w:ascii="Arial" w:hAnsi="Arial" w:cs="Arial"/>
          <w:b/>
          <w:i/>
          <w:sz w:val="22"/>
          <w:szCs w:val="22"/>
        </w:rPr>
        <w:t>Pakiet nr 5</w:t>
      </w:r>
    </w:p>
    <w:p w:rsidR="000E63B3" w:rsidRPr="000E63B3" w:rsidRDefault="000E63B3" w:rsidP="000E63B3">
      <w:pPr>
        <w:rPr>
          <w:rFonts w:ascii="Arial" w:hAnsi="Arial" w:cs="Arial"/>
          <w:sz w:val="22"/>
          <w:szCs w:val="22"/>
        </w:rPr>
      </w:pPr>
    </w:p>
    <w:p w:rsidR="000E63B3" w:rsidRPr="000E63B3" w:rsidRDefault="000E63B3" w:rsidP="000E63B3">
      <w:pPr>
        <w:rPr>
          <w:rFonts w:ascii="Arial" w:hAnsi="Arial" w:cs="Arial"/>
          <w:sz w:val="22"/>
          <w:szCs w:val="22"/>
        </w:rPr>
      </w:pPr>
    </w:p>
    <w:p w:rsidR="000E63B3" w:rsidRPr="000E63B3" w:rsidRDefault="000E63B3" w:rsidP="000E63B3">
      <w:pPr>
        <w:rPr>
          <w:rFonts w:ascii="Arial" w:hAnsi="Arial" w:cs="Arial"/>
          <w:sz w:val="22"/>
          <w:szCs w:val="22"/>
        </w:rPr>
      </w:pPr>
    </w:p>
    <w:p w:rsidR="000E63B3" w:rsidRPr="000E63B3" w:rsidRDefault="000E63B3" w:rsidP="00674F63">
      <w:pPr>
        <w:numPr>
          <w:ilvl w:val="0"/>
          <w:numId w:val="39"/>
        </w:numPr>
        <w:rPr>
          <w:rFonts w:ascii="Arial" w:hAnsi="Arial" w:cs="Arial"/>
          <w:b/>
          <w:color w:val="000000" w:themeColor="text1"/>
          <w:sz w:val="22"/>
          <w:szCs w:val="22"/>
        </w:rPr>
      </w:pPr>
      <w:r w:rsidRPr="000E63B3">
        <w:rPr>
          <w:rFonts w:ascii="Arial" w:hAnsi="Arial" w:cs="Arial"/>
          <w:b/>
          <w:color w:val="000000" w:themeColor="text1"/>
          <w:sz w:val="22"/>
          <w:szCs w:val="22"/>
        </w:rPr>
        <w:t>Ręcznik celulozowo- włókninowy</w:t>
      </w:r>
    </w:p>
    <w:p w:rsidR="000E63B3" w:rsidRPr="000E63B3" w:rsidRDefault="000E63B3" w:rsidP="000E63B3">
      <w:pPr>
        <w:rPr>
          <w:rFonts w:ascii="Arial" w:hAnsi="Arial" w:cs="Arial"/>
          <w:b/>
          <w:color w:val="000000" w:themeColor="text1"/>
          <w:sz w:val="22"/>
          <w:szCs w:val="22"/>
        </w:rPr>
      </w:pPr>
    </w:p>
    <w:p w:rsidR="000E63B3" w:rsidRPr="000E63B3" w:rsidRDefault="000E63B3" w:rsidP="000E63B3">
      <w:pPr>
        <w:rPr>
          <w:rFonts w:ascii="Arial" w:hAnsi="Arial" w:cs="Arial"/>
          <w:color w:val="000000" w:themeColor="text1"/>
          <w:sz w:val="22"/>
          <w:szCs w:val="22"/>
        </w:rPr>
      </w:pPr>
      <w:r w:rsidRPr="000E63B3">
        <w:rPr>
          <w:rFonts w:ascii="Arial" w:hAnsi="Arial" w:cs="Arial"/>
          <w:color w:val="000000" w:themeColor="text1"/>
          <w:sz w:val="22"/>
          <w:szCs w:val="22"/>
        </w:rPr>
        <w:t xml:space="preserve">Ilość- 60 szt. </w:t>
      </w:r>
    </w:p>
    <w:p w:rsidR="000E63B3" w:rsidRPr="000E63B3" w:rsidRDefault="000E63B3" w:rsidP="000E63B3">
      <w:pPr>
        <w:rPr>
          <w:rFonts w:ascii="Arial" w:hAnsi="Arial" w:cs="Arial"/>
          <w:color w:val="000000" w:themeColor="text1"/>
          <w:sz w:val="22"/>
          <w:szCs w:val="22"/>
        </w:rPr>
      </w:pPr>
      <w:r w:rsidRPr="000E63B3">
        <w:rPr>
          <w:rFonts w:ascii="Arial" w:hAnsi="Arial" w:cs="Arial"/>
          <w:color w:val="000000" w:themeColor="text1"/>
          <w:sz w:val="22"/>
          <w:szCs w:val="22"/>
        </w:rPr>
        <w:t>Ręcznik biały typu AIRLAID o gramaturze min. 60 g. /m2</w:t>
      </w:r>
    </w:p>
    <w:p w:rsidR="000E63B3" w:rsidRPr="000E63B3" w:rsidRDefault="000E63B3" w:rsidP="000E63B3">
      <w:pPr>
        <w:rPr>
          <w:rFonts w:ascii="Arial" w:hAnsi="Arial" w:cs="Arial"/>
          <w:color w:val="000000" w:themeColor="text1"/>
          <w:sz w:val="22"/>
          <w:szCs w:val="22"/>
        </w:rPr>
      </w:pPr>
      <w:r w:rsidRPr="000E63B3">
        <w:rPr>
          <w:rFonts w:ascii="Arial" w:hAnsi="Arial" w:cs="Arial"/>
          <w:color w:val="000000" w:themeColor="text1"/>
          <w:sz w:val="22"/>
          <w:szCs w:val="22"/>
        </w:rPr>
        <w:t>Ręcznik jednowarstwowy o bardzo dobrej chłonności,</w:t>
      </w:r>
    </w:p>
    <w:p w:rsidR="000E63B3" w:rsidRPr="000E63B3" w:rsidRDefault="000E63B3" w:rsidP="000E63B3">
      <w:pPr>
        <w:rPr>
          <w:rFonts w:ascii="Arial" w:hAnsi="Arial" w:cs="Arial"/>
          <w:color w:val="000000" w:themeColor="text1"/>
          <w:sz w:val="22"/>
          <w:szCs w:val="22"/>
        </w:rPr>
      </w:pPr>
      <w:r w:rsidRPr="000E63B3">
        <w:rPr>
          <w:rFonts w:ascii="Arial" w:hAnsi="Arial" w:cs="Arial"/>
          <w:color w:val="000000" w:themeColor="text1"/>
          <w:sz w:val="22"/>
          <w:szCs w:val="22"/>
        </w:rPr>
        <w:t>Szerokość od 39 do 40 cm,</w:t>
      </w:r>
    </w:p>
    <w:p w:rsidR="000E63B3" w:rsidRPr="000E63B3" w:rsidRDefault="000E63B3" w:rsidP="000E63B3">
      <w:pPr>
        <w:rPr>
          <w:rFonts w:ascii="Arial" w:hAnsi="Arial" w:cs="Arial"/>
          <w:color w:val="000000" w:themeColor="text1"/>
          <w:sz w:val="22"/>
          <w:szCs w:val="22"/>
        </w:rPr>
      </w:pPr>
      <w:r w:rsidRPr="000E63B3">
        <w:rPr>
          <w:rFonts w:ascii="Arial" w:hAnsi="Arial" w:cs="Arial"/>
          <w:color w:val="000000" w:themeColor="text1"/>
          <w:sz w:val="22"/>
          <w:szCs w:val="22"/>
        </w:rPr>
        <w:t xml:space="preserve">Długość 160 – 165 cm, </w:t>
      </w:r>
    </w:p>
    <w:p w:rsidR="000E63B3" w:rsidRPr="000E63B3" w:rsidRDefault="000E63B3" w:rsidP="000E63B3">
      <w:pPr>
        <w:rPr>
          <w:rFonts w:ascii="Arial" w:hAnsi="Arial" w:cs="Arial"/>
          <w:color w:val="000000" w:themeColor="text1"/>
          <w:sz w:val="22"/>
          <w:szCs w:val="22"/>
        </w:rPr>
      </w:pPr>
      <w:r w:rsidRPr="000E63B3">
        <w:rPr>
          <w:rFonts w:ascii="Arial" w:hAnsi="Arial" w:cs="Arial"/>
          <w:color w:val="000000" w:themeColor="text1"/>
          <w:sz w:val="22"/>
          <w:szCs w:val="22"/>
        </w:rPr>
        <w:t xml:space="preserve">Perforowany – </w:t>
      </w:r>
      <w:proofErr w:type="spellStart"/>
      <w:r w:rsidRPr="000E63B3">
        <w:rPr>
          <w:rFonts w:ascii="Arial" w:hAnsi="Arial" w:cs="Arial"/>
          <w:color w:val="000000" w:themeColor="text1"/>
          <w:sz w:val="22"/>
          <w:szCs w:val="22"/>
        </w:rPr>
        <w:t>listkowany</w:t>
      </w:r>
      <w:proofErr w:type="spellEnd"/>
      <w:r w:rsidRPr="000E63B3">
        <w:rPr>
          <w:rFonts w:ascii="Arial" w:hAnsi="Arial" w:cs="Arial"/>
          <w:color w:val="000000" w:themeColor="text1"/>
          <w:sz w:val="22"/>
          <w:szCs w:val="22"/>
        </w:rPr>
        <w:t>, perforacja od 37 do 42 cm.</w:t>
      </w:r>
    </w:p>
    <w:p w:rsidR="000E63B3" w:rsidRPr="000E63B3" w:rsidRDefault="000E63B3" w:rsidP="000E63B3">
      <w:pPr>
        <w:ind w:left="360"/>
        <w:rPr>
          <w:rFonts w:ascii="Arial" w:hAnsi="Arial" w:cs="Arial"/>
          <w:sz w:val="22"/>
          <w:szCs w:val="22"/>
        </w:rPr>
      </w:pPr>
      <w:r w:rsidRPr="000E63B3">
        <w:rPr>
          <w:rFonts w:ascii="Arial" w:hAnsi="Arial" w:cs="Arial"/>
          <w:sz w:val="22"/>
          <w:szCs w:val="22"/>
        </w:rPr>
        <w:t>Cena za szt.</w:t>
      </w:r>
    </w:p>
    <w:p w:rsidR="000E63B3" w:rsidRPr="000E63B3" w:rsidRDefault="000E63B3" w:rsidP="000E63B3">
      <w:pPr>
        <w:jc w:val="center"/>
        <w:rPr>
          <w:rFonts w:ascii="Arial" w:hAnsi="Arial" w:cs="Arial"/>
          <w:color w:val="000000" w:themeColor="text1"/>
          <w:sz w:val="22"/>
          <w:szCs w:val="22"/>
        </w:rPr>
      </w:pPr>
    </w:p>
    <w:p w:rsidR="000E63B3" w:rsidRPr="000E63B3" w:rsidRDefault="000E63B3" w:rsidP="000E63B3">
      <w:pPr>
        <w:rPr>
          <w:rFonts w:ascii="Arial" w:hAnsi="Arial" w:cs="Arial"/>
          <w:sz w:val="22"/>
          <w:szCs w:val="22"/>
        </w:rPr>
      </w:pPr>
    </w:p>
    <w:p w:rsidR="000E63B3" w:rsidRPr="000E63B3" w:rsidRDefault="000E63B3" w:rsidP="000E63B3">
      <w:pPr>
        <w:rPr>
          <w:rFonts w:ascii="Arial" w:hAnsi="Arial" w:cs="Arial"/>
          <w:i/>
          <w:sz w:val="22"/>
          <w:szCs w:val="22"/>
        </w:rPr>
      </w:pPr>
      <w:r w:rsidRPr="000E63B3">
        <w:rPr>
          <w:rFonts w:ascii="Arial" w:hAnsi="Arial" w:cs="Arial"/>
          <w:i/>
          <w:sz w:val="22"/>
          <w:szCs w:val="22"/>
        </w:rPr>
        <w:t xml:space="preserve">      Zleceniodawca zastrzega sobie możliwość zawezwania do przedstawienia próbek po       </w:t>
      </w:r>
    </w:p>
    <w:p w:rsidR="000E63B3" w:rsidRPr="000E63B3" w:rsidRDefault="000E63B3" w:rsidP="000E63B3">
      <w:pPr>
        <w:rPr>
          <w:rFonts w:ascii="Arial" w:hAnsi="Arial" w:cs="Arial"/>
          <w:sz w:val="22"/>
          <w:szCs w:val="22"/>
        </w:rPr>
      </w:pPr>
      <w:r w:rsidRPr="000E63B3">
        <w:rPr>
          <w:rFonts w:ascii="Arial" w:hAnsi="Arial" w:cs="Arial"/>
          <w:i/>
          <w:sz w:val="22"/>
          <w:szCs w:val="22"/>
        </w:rPr>
        <w:t xml:space="preserve">     </w:t>
      </w:r>
      <w:r w:rsidR="00562966">
        <w:rPr>
          <w:rFonts w:ascii="Arial" w:hAnsi="Arial" w:cs="Arial"/>
          <w:i/>
          <w:sz w:val="22"/>
          <w:szCs w:val="22"/>
        </w:rPr>
        <w:t>o</w:t>
      </w:r>
      <w:r w:rsidR="00562966" w:rsidRPr="000E63B3">
        <w:rPr>
          <w:rFonts w:ascii="Arial" w:hAnsi="Arial" w:cs="Arial"/>
          <w:i/>
          <w:sz w:val="22"/>
          <w:szCs w:val="22"/>
        </w:rPr>
        <w:t>twarciu</w:t>
      </w:r>
      <w:r w:rsidRPr="000E63B3">
        <w:rPr>
          <w:rFonts w:ascii="Arial" w:hAnsi="Arial" w:cs="Arial"/>
          <w:i/>
          <w:sz w:val="22"/>
          <w:szCs w:val="22"/>
        </w:rPr>
        <w:t xml:space="preserve"> ofert, ( po 1 szt.- opisanej nr pakietu i nr </w:t>
      </w:r>
      <w:r w:rsidR="00562966" w:rsidRPr="000E63B3">
        <w:rPr>
          <w:rFonts w:ascii="Arial" w:hAnsi="Arial" w:cs="Arial"/>
          <w:i/>
          <w:sz w:val="22"/>
          <w:szCs w:val="22"/>
        </w:rPr>
        <w:t>pozycji), a</w:t>
      </w:r>
      <w:r w:rsidRPr="000E63B3">
        <w:rPr>
          <w:rFonts w:ascii="Arial" w:hAnsi="Arial" w:cs="Arial"/>
          <w:i/>
          <w:sz w:val="22"/>
          <w:szCs w:val="22"/>
        </w:rPr>
        <w:t xml:space="preserve"> przed rozstrzygnięciem procedury przetargowej.</w:t>
      </w:r>
    </w:p>
    <w:p w:rsidR="000E63B3" w:rsidRPr="000E63B3" w:rsidRDefault="000E63B3" w:rsidP="000E63B3">
      <w:pPr>
        <w:rPr>
          <w:rFonts w:ascii="Arial" w:hAnsi="Arial" w:cs="Arial"/>
          <w:sz w:val="22"/>
          <w:szCs w:val="22"/>
        </w:rPr>
      </w:pPr>
    </w:p>
    <w:p w:rsidR="000E63B3" w:rsidRPr="000E63B3" w:rsidRDefault="000E63B3" w:rsidP="008204C6">
      <w:pPr>
        <w:tabs>
          <w:tab w:val="left" w:pos="5812"/>
        </w:tabs>
        <w:jc w:val="right"/>
        <w:rPr>
          <w:rFonts w:ascii="Arial" w:hAnsi="Arial" w:cs="Arial"/>
          <w:b/>
          <w:sz w:val="22"/>
          <w:szCs w:val="22"/>
        </w:rPr>
      </w:pPr>
    </w:p>
    <w:p w:rsidR="000E63B3" w:rsidRDefault="000E63B3" w:rsidP="008204C6">
      <w:pPr>
        <w:tabs>
          <w:tab w:val="left" w:pos="5812"/>
        </w:tabs>
        <w:jc w:val="right"/>
        <w:rPr>
          <w:rFonts w:ascii="Arial" w:hAnsi="Arial" w:cs="Arial"/>
          <w:b/>
          <w:sz w:val="22"/>
          <w:szCs w:val="22"/>
        </w:rPr>
      </w:pPr>
    </w:p>
    <w:sectPr w:rsidR="000E63B3" w:rsidSect="00DA0DF8">
      <w:headerReference w:type="even" r:id="rId16"/>
      <w:footerReference w:type="even" r:id="rId17"/>
      <w:footerReference w:type="default" r:id="rId18"/>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A6E" w:rsidRDefault="00EC1A6E">
      <w:r>
        <w:separator/>
      </w:r>
    </w:p>
  </w:endnote>
  <w:endnote w:type="continuationSeparator" w:id="0">
    <w:p w:rsidR="00EC1A6E" w:rsidRDefault="00EC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38F" w:rsidRDefault="005E638F">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5E638F" w:rsidRDefault="005E638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38F" w:rsidRDefault="005E638F">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02136D">
      <w:rPr>
        <w:rStyle w:val="Numerstrony"/>
        <w:noProof/>
      </w:rPr>
      <w:t>17</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38F" w:rsidRDefault="005E638F">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5E638F" w:rsidRDefault="005E638F">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38F" w:rsidRDefault="005E638F">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02136D">
      <w:rPr>
        <w:rStyle w:val="Numerstrony"/>
        <w:noProof/>
      </w:rPr>
      <w:t>22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A6E" w:rsidRDefault="00EC1A6E">
      <w:r>
        <w:separator/>
      </w:r>
    </w:p>
  </w:footnote>
  <w:footnote w:type="continuationSeparator" w:id="0">
    <w:p w:rsidR="00EC1A6E" w:rsidRDefault="00EC1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38F" w:rsidRDefault="005E638F">
    <w:pPr>
      <w:pStyle w:val="Nagwek"/>
      <w:framePr w:wrap="around" w:vAnchor="text" w:hAnchor="margin" w:xAlign="center" w:y="1"/>
      <w:rPr>
        <w:rStyle w:val="Numerstrony"/>
      </w:rPr>
    </w:pPr>
    <w:r>
      <w:rPr>
        <w:rStyle w:val="Numerstrony"/>
      </w:rPr>
      <w:t xml:space="preserve">PAGE  </w:t>
    </w:r>
  </w:p>
  <w:p w:rsidR="005E638F" w:rsidRDefault="005E638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38F" w:rsidRDefault="005E638F">
    <w:pPr>
      <w:pStyle w:val="Nagwek"/>
      <w:framePr w:wrap="around" w:vAnchor="text" w:hAnchor="margin" w:xAlign="center" w:y="1"/>
      <w:rPr>
        <w:rStyle w:val="Numerstrony"/>
      </w:rPr>
    </w:pPr>
    <w:r>
      <w:rPr>
        <w:rStyle w:val="Numerstrony"/>
      </w:rPr>
      <w:t xml:space="preserve">PAGE  </w:t>
    </w:r>
  </w:p>
  <w:p w:rsidR="005E638F" w:rsidRDefault="005E63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1455FF2"/>
    <w:multiLevelType w:val="hybridMultilevel"/>
    <w:tmpl w:val="DD3AA97C"/>
    <w:lvl w:ilvl="0" w:tplc="3F8A061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1"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8"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2512812"/>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47022FB"/>
    <w:multiLevelType w:val="hybridMultilevel"/>
    <w:tmpl w:val="339091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56D4D94"/>
    <w:multiLevelType w:val="hybridMultilevel"/>
    <w:tmpl w:val="E45EABE2"/>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2E04F36"/>
    <w:multiLevelType w:val="hybridMultilevel"/>
    <w:tmpl w:val="1E74B352"/>
    <w:lvl w:ilvl="0" w:tplc="3AC29F1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2"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C0441C4"/>
    <w:multiLevelType w:val="hybridMultilevel"/>
    <w:tmpl w:val="85022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659A2222">
      <w:start w:val="1"/>
      <w:numFmt w:val="decimal"/>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8"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A95C8F"/>
    <w:multiLevelType w:val="hybridMultilevel"/>
    <w:tmpl w:val="0D3AA65E"/>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32"/>
  </w:num>
  <w:num w:numId="4">
    <w:abstractNumId w:val="27"/>
  </w:num>
  <w:num w:numId="5">
    <w:abstractNumId w:val="12"/>
  </w:num>
  <w:num w:numId="6">
    <w:abstractNumId w:val="15"/>
  </w:num>
  <w:num w:numId="7">
    <w:abstractNumId w:val="18"/>
  </w:num>
  <w:num w:numId="8">
    <w:abstractNumId w:val="9"/>
  </w:num>
  <w:num w:numId="9">
    <w:abstractNumId w:val="3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0"/>
  </w:num>
  <w:num w:numId="17">
    <w:abstractNumId w:val="1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9"/>
  </w:num>
  <w:num w:numId="30">
    <w:abstractNumId w:val="22"/>
  </w:num>
  <w:num w:numId="31">
    <w:abstractNumId w:val="14"/>
  </w:num>
  <w:num w:numId="32">
    <w:abstractNumId w:val="8"/>
  </w:num>
  <w:num w:numId="33">
    <w:abstractNumId w:val="23"/>
  </w:num>
  <w:num w:numId="34">
    <w:abstractNumId w:val="11"/>
  </w:num>
  <w:num w:numId="35">
    <w:abstractNumId w:val="25"/>
  </w:num>
  <w:num w:numId="36">
    <w:abstractNumId w:val="20"/>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136D"/>
    <w:rsid w:val="00023198"/>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63B3"/>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D6"/>
    <w:rsid w:val="00210B3E"/>
    <w:rsid w:val="00211D45"/>
    <w:rsid w:val="002121DA"/>
    <w:rsid w:val="0021592D"/>
    <w:rsid w:val="00215DAE"/>
    <w:rsid w:val="0021772E"/>
    <w:rsid w:val="002209AF"/>
    <w:rsid w:val="00223DBE"/>
    <w:rsid w:val="00224238"/>
    <w:rsid w:val="002261E3"/>
    <w:rsid w:val="00227312"/>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0AA0"/>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6CCF"/>
    <w:rsid w:val="00317565"/>
    <w:rsid w:val="00320369"/>
    <w:rsid w:val="00321F1E"/>
    <w:rsid w:val="00323CFD"/>
    <w:rsid w:val="00324439"/>
    <w:rsid w:val="0032495E"/>
    <w:rsid w:val="00326ABC"/>
    <w:rsid w:val="0032718D"/>
    <w:rsid w:val="00327489"/>
    <w:rsid w:val="0032754A"/>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966"/>
    <w:rsid w:val="00562DFD"/>
    <w:rsid w:val="00563684"/>
    <w:rsid w:val="005642A3"/>
    <w:rsid w:val="00564B0B"/>
    <w:rsid w:val="005650F9"/>
    <w:rsid w:val="00567E2E"/>
    <w:rsid w:val="00572B56"/>
    <w:rsid w:val="00573B70"/>
    <w:rsid w:val="00574119"/>
    <w:rsid w:val="00577189"/>
    <w:rsid w:val="005778F2"/>
    <w:rsid w:val="005807F5"/>
    <w:rsid w:val="00581C10"/>
    <w:rsid w:val="0058220B"/>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64A"/>
    <w:rsid w:val="005C3F98"/>
    <w:rsid w:val="005C58E7"/>
    <w:rsid w:val="005D12E3"/>
    <w:rsid w:val="005D1CC4"/>
    <w:rsid w:val="005D3819"/>
    <w:rsid w:val="005D76B5"/>
    <w:rsid w:val="005E28C7"/>
    <w:rsid w:val="005E44F6"/>
    <w:rsid w:val="005E5AC3"/>
    <w:rsid w:val="005E638F"/>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4F63"/>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41CF"/>
    <w:rsid w:val="007161BF"/>
    <w:rsid w:val="007207B6"/>
    <w:rsid w:val="00720C82"/>
    <w:rsid w:val="007216EC"/>
    <w:rsid w:val="00723FCF"/>
    <w:rsid w:val="00726B74"/>
    <w:rsid w:val="00726E83"/>
    <w:rsid w:val="00727039"/>
    <w:rsid w:val="00727531"/>
    <w:rsid w:val="007320F1"/>
    <w:rsid w:val="00732F6B"/>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899"/>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447A"/>
    <w:rsid w:val="00D552C9"/>
    <w:rsid w:val="00D56DD5"/>
    <w:rsid w:val="00D57C10"/>
    <w:rsid w:val="00D623CC"/>
    <w:rsid w:val="00D629EC"/>
    <w:rsid w:val="00D644E9"/>
    <w:rsid w:val="00D65CBA"/>
    <w:rsid w:val="00D70878"/>
    <w:rsid w:val="00D71CB7"/>
    <w:rsid w:val="00D73C77"/>
    <w:rsid w:val="00D75501"/>
    <w:rsid w:val="00D75A6F"/>
    <w:rsid w:val="00D76D5A"/>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A6E"/>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C7677"/>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1"/>
      </w:numPr>
      <w:contextualSpacing/>
    </w:pPr>
  </w:style>
  <w:style w:type="paragraph" w:styleId="Listapunktowana4">
    <w:name w:val="List Bullet 4"/>
    <w:basedOn w:val="Normalny"/>
    <w:rsid w:val="002838F6"/>
    <w:pPr>
      <w:numPr>
        <w:numId w:val="12"/>
      </w:numPr>
      <w:contextualSpacing/>
    </w:pPr>
  </w:style>
  <w:style w:type="paragraph" w:styleId="Listapunktowana5">
    <w:name w:val="List Bullet 5"/>
    <w:basedOn w:val="Normalny"/>
    <w:rsid w:val="002838F6"/>
    <w:pPr>
      <w:numPr>
        <w:numId w:val="13"/>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6"/>
      </w:numPr>
    </w:pPr>
  </w:style>
  <w:style w:type="numbering" w:customStyle="1" w:styleId="List1">
    <w:name w:val="List 1"/>
    <w:basedOn w:val="Bezlisty"/>
    <w:rsid w:val="007847D4"/>
    <w:pPr>
      <w:numPr>
        <w:numId w:val="15"/>
      </w:numPr>
    </w:pPr>
  </w:style>
  <w:style w:type="numbering" w:customStyle="1" w:styleId="List21">
    <w:name w:val="List 21"/>
    <w:basedOn w:val="Bezlisty"/>
    <w:rsid w:val="007847D4"/>
    <w:pPr>
      <w:numPr>
        <w:numId w:val="17"/>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http://www.podatki.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D76D5-FAF7-47F1-A9B6-FA39D4F8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11268</Words>
  <Characters>67610</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78721</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4</cp:revision>
  <cp:lastPrinted>2020-04-28T10:05:00Z</cp:lastPrinted>
  <dcterms:created xsi:type="dcterms:W3CDTF">2020-05-11T10:46:00Z</dcterms:created>
  <dcterms:modified xsi:type="dcterms:W3CDTF">2020-05-11T10:48:00Z</dcterms:modified>
</cp:coreProperties>
</file>