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92EFA" w:rsidRDefault="00AB0E57" w:rsidP="005C16BE">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E5F57" w:rsidRPr="00192EFA" w:rsidRDefault="00AE5F57" w:rsidP="005E6A0C">
      <w:pPr>
        <w:jc w:val="center"/>
        <w:rPr>
          <w:rFonts w:ascii="Arial" w:hAnsi="Arial" w:cs="Arial"/>
          <w:b/>
          <w:sz w:val="22"/>
          <w:szCs w:val="22"/>
        </w:rPr>
      </w:pPr>
    </w:p>
    <w:p w:rsidR="003E4995" w:rsidRPr="00192EFA" w:rsidRDefault="003E4995" w:rsidP="005E6A0C">
      <w:pPr>
        <w:jc w:val="center"/>
        <w:rPr>
          <w:rFonts w:ascii="Arial" w:hAnsi="Arial" w:cs="Arial"/>
          <w:b/>
          <w:sz w:val="22"/>
          <w:szCs w:val="22"/>
        </w:rPr>
      </w:pPr>
    </w:p>
    <w:p w:rsidR="007C244C" w:rsidRPr="00192EFA" w:rsidRDefault="007C244C" w:rsidP="005E6A0C">
      <w:pPr>
        <w:jc w:val="center"/>
        <w:rPr>
          <w:rFonts w:ascii="Arial" w:hAnsi="Arial" w:cs="Arial"/>
          <w:b/>
          <w:sz w:val="22"/>
          <w:szCs w:val="22"/>
        </w:rPr>
      </w:pPr>
    </w:p>
    <w:p w:rsidR="007C244C" w:rsidRPr="00192EFA" w:rsidRDefault="007C244C" w:rsidP="00266FF7">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B0E57" w:rsidRPr="00192EFA" w:rsidRDefault="00AB0E57" w:rsidP="005E6A0C">
      <w:pPr>
        <w:jc w:val="center"/>
        <w:rPr>
          <w:rFonts w:ascii="Arial" w:hAnsi="Arial" w:cs="Arial"/>
          <w:b/>
          <w:sz w:val="22"/>
          <w:szCs w:val="22"/>
        </w:rPr>
      </w:pPr>
      <w:r w:rsidRPr="00192EFA">
        <w:rPr>
          <w:rFonts w:ascii="Arial" w:hAnsi="Arial" w:cs="Arial"/>
          <w:b/>
          <w:sz w:val="22"/>
          <w:szCs w:val="22"/>
        </w:rPr>
        <w:t>SPECYFIKACJA ISTOTNYCH WARUNKÓW ZAMÓWIENIA</w:t>
      </w:r>
    </w:p>
    <w:p w:rsidR="00AB0E57" w:rsidRPr="00192EFA" w:rsidRDefault="00AB0E57" w:rsidP="005E6A0C">
      <w:pPr>
        <w:rPr>
          <w:rFonts w:ascii="Arial" w:hAnsi="Arial" w:cs="Arial"/>
          <w:sz w:val="22"/>
          <w:szCs w:val="22"/>
        </w:rPr>
      </w:pPr>
    </w:p>
    <w:p w:rsidR="00AB0E57" w:rsidRPr="00192EFA"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 xml:space="preserve">Dz. U. </w:t>
      </w:r>
      <w:proofErr w:type="gramStart"/>
      <w:r w:rsidR="008F618A" w:rsidRPr="00192EFA">
        <w:rPr>
          <w:rFonts w:ascii="Arial" w:hAnsi="Arial" w:cs="Arial"/>
          <w:b/>
          <w:sz w:val="22"/>
          <w:szCs w:val="22"/>
        </w:rPr>
        <w:t>z</w:t>
      </w:r>
      <w:proofErr w:type="gramEnd"/>
      <w:r w:rsidR="008F618A" w:rsidRPr="00192EFA">
        <w:rPr>
          <w:rFonts w:ascii="Arial" w:hAnsi="Arial" w:cs="Arial"/>
          <w:b/>
          <w:sz w:val="22"/>
          <w:szCs w:val="22"/>
        </w:rPr>
        <w:t xml:space="preserve">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5E6A0C">
      <w:pPr>
        <w:rPr>
          <w:rFonts w:ascii="Arial" w:hAnsi="Arial" w:cs="Arial"/>
          <w:sz w:val="22"/>
          <w:szCs w:val="22"/>
        </w:rPr>
      </w:pPr>
    </w:p>
    <w:p w:rsidR="00AB0E57" w:rsidRPr="00192EFA" w:rsidRDefault="00AB0E57" w:rsidP="005E6A0C">
      <w:pPr>
        <w:jc w:val="center"/>
        <w:rPr>
          <w:rFonts w:ascii="Arial" w:hAnsi="Arial" w:cs="Arial"/>
          <w:b/>
          <w:sz w:val="22"/>
          <w:szCs w:val="22"/>
          <w:u w:val="single"/>
        </w:rPr>
      </w:pPr>
      <w:r w:rsidRPr="00192EFA">
        <w:rPr>
          <w:rFonts w:ascii="Arial" w:hAnsi="Arial" w:cs="Arial"/>
          <w:b/>
          <w:sz w:val="22"/>
          <w:szCs w:val="22"/>
          <w:u w:val="single"/>
        </w:rPr>
        <w:t>DOTYCZY PRZETARGU NIEOGRANICZONEGO</w:t>
      </w:r>
      <w:r w:rsidR="00DE4781" w:rsidRPr="00192EFA">
        <w:rPr>
          <w:rFonts w:ascii="Arial" w:hAnsi="Arial" w:cs="Arial"/>
          <w:b/>
          <w:sz w:val="22"/>
          <w:szCs w:val="22"/>
          <w:u w:val="single"/>
        </w:rPr>
        <w:t xml:space="preserve"> </w:t>
      </w:r>
      <w:r w:rsidR="001E0095" w:rsidRPr="00192EFA">
        <w:rPr>
          <w:rFonts w:ascii="Arial" w:hAnsi="Arial" w:cs="Arial"/>
          <w:b/>
          <w:sz w:val="22"/>
          <w:szCs w:val="22"/>
          <w:u w:val="single"/>
        </w:rPr>
        <w:t>33</w:t>
      </w:r>
      <w:r w:rsidR="006A18C5" w:rsidRPr="00192EFA">
        <w:rPr>
          <w:rFonts w:ascii="Arial" w:hAnsi="Arial" w:cs="Arial"/>
          <w:b/>
          <w:sz w:val="22"/>
          <w:szCs w:val="22"/>
          <w:u w:val="single"/>
        </w:rPr>
        <w:t>/</w:t>
      </w:r>
      <w:r w:rsidR="00007117" w:rsidRPr="00192EFA">
        <w:rPr>
          <w:rFonts w:ascii="Arial" w:hAnsi="Arial" w:cs="Arial"/>
          <w:b/>
          <w:sz w:val="22"/>
          <w:szCs w:val="22"/>
          <w:u w:val="single"/>
        </w:rPr>
        <w:t>2020</w:t>
      </w:r>
      <w:r w:rsidR="000108FC" w:rsidRPr="00192EFA">
        <w:rPr>
          <w:rFonts w:ascii="Arial" w:hAnsi="Arial" w:cs="Arial"/>
          <w:b/>
          <w:sz w:val="22"/>
          <w:szCs w:val="22"/>
          <w:u w:val="single"/>
        </w:rPr>
        <w:t>.</w:t>
      </w:r>
    </w:p>
    <w:p w:rsidR="000108FC" w:rsidRPr="00192EFA" w:rsidRDefault="000108FC" w:rsidP="005E6A0C">
      <w:pPr>
        <w:jc w:val="center"/>
        <w:rPr>
          <w:rFonts w:ascii="Arial" w:hAnsi="Arial" w:cs="Arial"/>
          <w:b/>
          <w:sz w:val="22"/>
          <w:szCs w:val="22"/>
          <w:u w:val="single"/>
        </w:rPr>
      </w:pPr>
    </w:p>
    <w:p w:rsidR="002F1B02" w:rsidRPr="00192EFA" w:rsidRDefault="00C8563B" w:rsidP="00624A45">
      <w:pPr>
        <w:spacing w:line="240" w:lineRule="atLeast"/>
        <w:ind w:left="-142"/>
        <w:jc w:val="both"/>
        <w:rPr>
          <w:rFonts w:ascii="Arial" w:hAnsi="Arial" w:cs="Arial"/>
          <w:b/>
          <w:sz w:val="22"/>
          <w:szCs w:val="22"/>
        </w:rPr>
      </w:pPr>
      <w:r w:rsidRPr="00C8563B">
        <w:rPr>
          <w:rFonts w:ascii="Arial" w:hAnsi="Arial" w:cs="Arial"/>
          <w:b/>
          <w:sz w:val="22"/>
          <w:szCs w:val="22"/>
        </w:rPr>
        <w:t xml:space="preserve">Modernizacja myjek endoskopowych firmy </w:t>
      </w:r>
      <w:proofErr w:type="spellStart"/>
      <w:r w:rsidRPr="00C8563B">
        <w:rPr>
          <w:rFonts w:ascii="Arial" w:hAnsi="Arial" w:cs="Arial"/>
          <w:b/>
          <w:sz w:val="22"/>
          <w:szCs w:val="22"/>
        </w:rPr>
        <w:t>Belimed</w:t>
      </w:r>
      <w:proofErr w:type="spellEnd"/>
      <w:r w:rsidRPr="00C8563B">
        <w:rPr>
          <w:rFonts w:ascii="Arial" w:hAnsi="Arial" w:cs="Arial"/>
          <w:b/>
          <w:sz w:val="22"/>
          <w:szCs w:val="22"/>
        </w:rPr>
        <w:t xml:space="preserve"> i dostosowanie ich do systemu dozowani</w:t>
      </w:r>
      <w:r>
        <w:rPr>
          <w:rFonts w:ascii="Arial" w:hAnsi="Arial" w:cs="Arial"/>
          <w:b/>
          <w:sz w:val="22"/>
          <w:szCs w:val="22"/>
        </w:rPr>
        <w:t>a środka na kwasie nadoctowym wraz z walidacją</w:t>
      </w:r>
      <w:r w:rsidR="00624A45">
        <w:rPr>
          <w:rFonts w:ascii="Arial" w:hAnsi="Arial" w:cs="Arial"/>
          <w:b/>
          <w:sz w:val="22"/>
          <w:szCs w:val="22"/>
        </w:rPr>
        <w:t xml:space="preserve"> systemu dozowania oraz dostawą środków chemicznych.</w:t>
      </w:r>
    </w:p>
    <w:p w:rsidR="00AA0DB9" w:rsidRPr="00192EFA" w:rsidRDefault="00AA0DB9" w:rsidP="00AA0DB9">
      <w:pPr>
        <w:jc w:val="center"/>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ul</w:t>
      </w:r>
      <w:proofErr w:type="gramEnd"/>
      <w:r w:rsidRPr="00192EFA">
        <w:rPr>
          <w:rFonts w:ascii="Arial" w:hAnsi="Arial" w:cs="Arial"/>
          <w:sz w:val="22"/>
          <w:szCs w:val="22"/>
        </w:rPr>
        <w:t>. Garbary 15</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tel</w:t>
      </w:r>
      <w:proofErr w:type="gramEnd"/>
      <w:r w:rsidRPr="00192EFA">
        <w:rPr>
          <w:rFonts w:ascii="Arial" w:hAnsi="Arial" w:cs="Arial"/>
          <w:sz w:val="22"/>
          <w:szCs w:val="22"/>
        </w:rPr>
        <w:t>. 61/88 50 500</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fax</w:t>
      </w:r>
      <w:proofErr w:type="gramEnd"/>
      <w:r w:rsidRPr="00192EFA">
        <w:rPr>
          <w:rFonts w:ascii="Arial" w:hAnsi="Arial" w:cs="Arial"/>
          <w:sz w:val="22"/>
          <w:szCs w:val="22"/>
        </w:rPr>
        <w:t>. 61/8 52 19 48</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AA0DB9">
      <w:pPr>
        <w:autoSpaceDE w:val="0"/>
        <w:autoSpaceDN w:val="0"/>
        <w:adjustRightInd w:val="0"/>
        <w:ind w:left="1272" w:firstLine="708"/>
        <w:rPr>
          <w:rFonts w:ascii="Arial" w:hAnsi="Arial" w:cs="Arial"/>
          <w:sz w:val="22"/>
          <w:szCs w:val="22"/>
        </w:rPr>
      </w:pPr>
      <w:proofErr w:type="gramStart"/>
      <w:r w:rsidRPr="00192EFA">
        <w:rPr>
          <w:rFonts w:ascii="Arial" w:hAnsi="Arial" w:cs="Arial"/>
          <w:sz w:val="22"/>
          <w:szCs w:val="22"/>
        </w:rPr>
        <w:t>tel</w:t>
      </w:r>
      <w:proofErr w:type="gramEnd"/>
      <w:r w:rsidRPr="00192EFA">
        <w:rPr>
          <w:rFonts w:ascii="Arial" w:hAnsi="Arial" w:cs="Arial"/>
          <w:sz w:val="22"/>
          <w:szCs w:val="22"/>
        </w:rPr>
        <w:t xml:space="preserve"> 61/88 50 643[644] fax 61/ 88 50 698</w:t>
      </w:r>
    </w:p>
    <w:p w:rsidR="00AA0DB9" w:rsidRPr="00192EFA" w:rsidRDefault="00AA0DB9" w:rsidP="00AA0DB9">
      <w:pPr>
        <w:autoSpaceDE w:val="0"/>
        <w:autoSpaceDN w:val="0"/>
        <w:adjustRightInd w:val="0"/>
        <w:ind w:left="1272" w:firstLine="708"/>
        <w:rPr>
          <w:rFonts w:ascii="Arial" w:hAnsi="Arial" w:cs="Arial"/>
          <w:i/>
          <w:sz w:val="22"/>
          <w:szCs w:val="22"/>
        </w:rPr>
      </w:pPr>
      <w:r w:rsidRPr="00192EFA">
        <w:rPr>
          <w:rFonts w:ascii="Arial" w:hAnsi="Arial" w:cs="Arial"/>
          <w:sz w:val="22"/>
          <w:szCs w:val="22"/>
        </w:rPr>
        <w:t xml:space="preserve"> godziny </w:t>
      </w:r>
      <w:proofErr w:type="gramStart"/>
      <w:r w:rsidRPr="00192EFA">
        <w:rPr>
          <w:rFonts w:ascii="Arial" w:hAnsi="Arial" w:cs="Arial"/>
          <w:sz w:val="22"/>
          <w:szCs w:val="22"/>
        </w:rPr>
        <w:t xml:space="preserve">pracy:  </w:t>
      </w:r>
      <w:r w:rsidRPr="00192EFA">
        <w:rPr>
          <w:rFonts w:ascii="Arial" w:hAnsi="Arial" w:cs="Arial"/>
          <w:i/>
          <w:sz w:val="22"/>
          <w:szCs w:val="22"/>
        </w:rPr>
        <w:t>od</w:t>
      </w:r>
      <w:proofErr w:type="gramEnd"/>
      <w:r w:rsidRPr="00192EFA">
        <w:rPr>
          <w:rFonts w:ascii="Arial" w:hAnsi="Arial" w:cs="Arial"/>
          <w:i/>
          <w:sz w:val="22"/>
          <w:szCs w:val="22"/>
        </w:rPr>
        <w:t xml:space="preserve"> poniedziałku do piątku od 7.25 </w:t>
      </w:r>
      <w:proofErr w:type="gramStart"/>
      <w:r w:rsidRPr="00192EFA">
        <w:rPr>
          <w:rFonts w:ascii="Arial" w:hAnsi="Arial" w:cs="Arial"/>
          <w:i/>
          <w:sz w:val="22"/>
          <w:szCs w:val="22"/>
        </w:rPr>
        <w:t>do</w:t>
      </w:r>
      <w:proofErr w:type="gramEnd"/>
      <w:r w:rsidRPr="00192EFA">
        <w:rPr>
          <w:rFonts w:ascii="Arial" w:hAnsi="Arial" w:cs="Arial"/>
          <w:i/>
          <w:sz w:val="22"/>
          <w:szCs w:val="22"/>
        </w:rPr>
        <w:t xml:space="preserve"> 15.00</w:t>
      </w:r>
    </w:p>
    <w:p w:rsidR="00AA0DB9" w:rsidRPr="00192EFA" w:rsidRDefault="00643729" w:rsidP="00AA0DB9">
      <w:pPr>
        <w:autoSpaceDE w:val="0"/>
        <w:autoSpaceDN w:val="0"/>
        <w:adjustRightInd w:val="0"/>
        <w:ind w:left="1272"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AA0DB9">
      <w:pPr>
        <w:ind w:left="540"/>
        <w:rPr>
          <w:rFonts w:ascii="Arial" w:hAnsi="Arial" w:cs="Arial"/>
          <w:b/>
          <w:sz w:val="22"/>
          <w:szCs w:val="22"/>
          <w:lang w:val="en-US"/>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AA0DB9">
      <w:pPr>
        <w:shd w:val="clear" w:color="auto" w:fill="FFFFFF"/>
        <w:spacing w:before="120"/>
        <w:ind w:left="180"/>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AA0DB9">
      <w:pPr>
        <w:shd w:val="clear" w:color="auto" w:fill="FFFFFF"/>
        <w:spacing w:before="120"/>
        <w:ind w:left="720"/>
        <w:jc w:val="both"/>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Opis przedmiotu zamówienia</w:t>
      </w:r>
    </w:p>
    <w:p w:rsidR="00624A45" w:rsidRPr="00192EFA" w:rsidRDefault="00F54FF9" w:rsidP="00624A45">
      <w:pPr>
        <w:spacing w:line="240" w:lineRule="atLeast"/>
        <w:ind w:left="142"/>
        <w:jc w:val="both"/>
        <w:rPr>
          <w:rFonts w:ascii="Arial" w:hAnsi="Arial" w:cs="Arial"/>
          <w:b/>
          <w:sz w:val="22"/>
          <w:szCs w:val="22"/>
        </w:rPr>
      </w:pPr>
      <w:r w:rsidRPr="00192EFA">
        <w:rPr>
          <w:rFonts w:ascii="Arial" w:hAnsi="Arial" w:cs="Arial"/>
          <w:sz w:val="22"/>
          <w:szCs w:val="22"/>
        </w:rPr>
        <w:t xml:space="preserve">Przedmiotem zamówienia </w:t>
      </w:r>
      <w:r w:rsidR="001E0095" w:rsidRPr="00192EFA">
        <w:rPr>
          <w:rFonts w:ascii="Arial" w:hAnsi="Arial" w:cs="Arial"/>
          <w:sz w:val="22"/>
          <w:szCs w:val="22"/>
        </w:rPr>
        <w:t xml:space="preserve">jest: </w:t>
      </w:r>
      <w:r w:rsidR="00624A45" w:rsidRPr="00C8563B">
        <w:rPr>
          <w:rFonts w:ascii="Arial" w:hAnsi="Arial" w:cs="Arial"/>
          <w:b/>
          <w:sz w:val="22"/>
          <w:szCs w:val="22"/>
        </w:rPr>
        <w:t xml:space="preserve">Modernizacja myjek endoskopowych firmy </w:t>
      </w:r>
      <w:proofErr w:type="spellStart"/>
      <w:r w:rsidR="00624A45" w:rsidRPr="00C8563B">
        <w:rPr>
          <w:rFonts w:ascii="Arial" w:hAnsi="Arial" w:cs="Arial"/>
          <w:b/>
          <w:sz w:val="22"/>
          <w:szCs w:val="22"/>
        </w:rPr>
        <w:t>Belimed</w:t>
      </w:r>
      <w:proofErr w:type="spellEnd"/>
      <w:r w:rsidR="00624A45" w:rsidRPr="00C8563B">
        <w:rPr>
          <w:rFonts w:ascii="Arial" w:hAnsi="Arial" w:cs="Arial"/>
          <w:b/>
          <w:sz w:val="22"/>
          <w:szCs w:val="22"/>
        </w:rPr>
        <w:t xml:space="preserve"> i dostosowanie ich do systemu dozowani</w:t>
      </w:r>
      <w:r w:rsidR="00624A45">
        <w:rPr>
          <w:rFonts w:ascii="Arial" w:hAnsi="Arial" w:cs="Arial"/>
          <w:b/>
          <w:sz w:val="22"/>
          <w:szCs w:val="22"/>
        </w:rPr>
        <w:t>a środka na kwasie nadoctowym wraz z walidacją systemu dozowania oraz dostawą środków chemicznych.</w:t>
      </w:r>
    </w:p>
    <w:p w:rsidR="00D76D5A" w:rsidRPr="00AD0628" w:rsidRDefault="00F54FF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rPr>
        <w:t xml:space="preserve">Nomenklatura wg Wspólnego Słownika Zamówień (CPV): </w:t>
      </w:r>
      <w:r w:rsidR="00643729">
        <w:rPr>
          <w:rFonts w:ascii="Arial" w:hAnsi="Arial" w:cs="Arial"/>
        </w:rPr>
        <w:t>33</w:t>
      </w:r>
      <w:r w:rsidR="00D76CAA">
        <w:rPr>
          <w:rFonts w:ascii="Arial" w:hAnsi="Arial" w:cs="Arial"/>
        </w:rPr>
        <w:t>631600-08</w:t>
      </w:r>
      <w:r w:rsidR="00AD0628" w:rsidRPr="00AD0628">
        <w:rPr>
          <w:rFonts w:ascii="Arial" w:hAnsi="Arial" w:cs="Arial"/>
        </w:rPr>
        <w:t xml:space="preserve"> - </w:t>
      </w:r>
      <w:hyperlink r:id="rId10" w:history="1">
        <w:r w:rsidR="00AD0628" w:rsidRPr="00AD0628">
          <w:rPr>
            <w:rStyle w:val="Hipercze"/>
            <w:rFonts w:ascii="Arial" w:hAnsi="Arial" w:cs="Arial"/>
            <w:u w:val="none"/>
          </w:rPr>
          <w:t>Środki antyseptyczne i dezynfekcyjne</w:t>
        </w:r>
      </w:hyperlink>
    </w:p>
    <w:p w:rsidR="00F54FF9" w:rsidRPr="00192EFA"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rPr>
        <w:t xml:space="preserve">Szczegółowy opis przedmiotu zamówienia zawarto w załączniku do Specyfikacji na </w:t>
      </w:r>
      <w:r w:rsidRPr="00192EFA">
        <w:rPr>
          <w:rFonts w:ascii="Arial" w:hAnsi="Arial" w:cs="Arial"/>
          <w:bCs/>
          <w:iCs/>
          <w:color w:val="000000"/>
        </w:rPr>
        <w:t>warunkach określonych we wzorze umowy.</w:t>
      </w:r>
    </w:p>
    <w:p w:rsidR="00F54FF9" w:rsidRPr="00192EFA"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w:t>
      </w:r>
      <w:r w:rsidRPr="00192EFA">
        <w:rPr>
          <w:rFonts w:ascii="Arial" w:hAnsi="Arial" w:cs="Arial"/>
          <w:bCs/>
          <w:iCs/>
          <w:color w:val="000000"/>
        </w:rPr>
        <w:lastRenderedPageBreak/>
        <w:t xml:space="preserve">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192EFA" w:rsidRDefault="005D1CC4" w:rsidP="00F54FF9">
      <w:pPr>
        <w:pStyle w:val="Akapitzlist"/>
        <w:spacing w:before="120" w:after="60" w:line="240" w:lineRule="atLeast"/>
        <w:ind w:left="142"/>
        <w:jc w:val="both"/>
        <w:outlineLvl w:val="1"/>
        <w:rPr>
          <w:rFonts w:ascii="Arial" w:hAnsi="Arial" w:cs="Arial"/>
        </w:rPr>
      </w:pPr>
      <w:r w:rsidRPr="00192EFA">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5D1CC4" w:rsidRPr="00192EFA" w:rsidRDefault="005D1CC4" w:rsidP="005D1CC4">
      <w:pPr>
        <w:pStyle w:val="Akapitzlist"/>
        <w:spacing w:after="0" w:line="240" w:lineRule="atLeast"/>
        <w:ind w:left="284"/>
        <w:jc w:val="both"/>
        <w:rPr>
          <w:rFonts w:ascii="Arial" w:hAnsi="Arial" w:cs="Arial"/>
          <w:bCs/>
          <w:iCs/>
          <w:color w:val="000000"/>
        </w:rPr>
      </w:pPr>
    </w:p>
    <w:p w:rsidR="00AA0DB9" w:rsidRPr="00192EFA" w:rsidRDefault="00AA0DB9" w:rsidP="002001C0">
      <w:pPr>
        <w:ind w:left="142" w:hanging="142"/>
        <w:jc w:val="both"/>
        <w:rPr>
          <w:rFonts w:ascii="Arial" w:hAnsi="Arial" w:cs="Arial"/>
          <w:sz w:val="22"/>
          <w:szCs w:val="22"/>
        </w:rPr>
      </w:pPr>
    </w:p>
    <w:p w:rsidR="00AA0DB9" w:rsidRPr="00192EFA" w:rsidRDefault="00AA0DB9" w:rsidP="00AA0DB9">
      <w:pPr>
        <w:rPr>
          <w:rFonts w:ascii="Arial" w:hAnsi="Arial" w:cs="Arial"/>
          <w:b/>
          <w:sz w:val="22"/>
          <w:szCs w:val="22"/>
        </w:rPr>
      </w:pPr>
      <w:r w:rsidRPr="00192EFA">
        <w:rPr>
          <w:rFonts w:ascii="Arial" w:hAnsi="Arial" w:cs="Arial"/>
          <w:b/>
          <w:sz w:val="22"/>
          <w:szCs w:val="22"/>
        </w:rPr>
        <w:t>IV.  Termin wykonania zamówienia</w:t>
      </w:r>
    </w:p>
    <w:p w:rsidR="00AA0DB9" w:rsidRPr="00192EFA" w:rsidRDefault="00AA0DB9" w:rsidP="00AA0DB9">
      <w:pPr>
        <w:ind w:left="180"/>
        <w:rPr>
          <w:rFonts w:ascii="Arial" w:hAnsi="Arial" w:cs="Arial"/>
          <w:b/>
          <w:sz w:val="22"/>
          <w:szCs w:val="22"/>
        </w:rPr>
      </w:pPr>
    </w:p>
    <w:p w:rsidR="00F54FF9" w:rsidRPr="00192EFA" w:rsidRDefault="00F54FF9" w:rsidP="00674F63">
      <w:pPr>
        <w:numPr>
          <w:ilvl w:val="0"/>
          <w:numId w:val="35"/>
        </w:numPr>
        <w:jc w:val="both"/>
        <w:rPr>
          <w:rFonts w:ascii="Arial" w:hAnsi="Arial" w:cs="Arial"/>
          <w:sz w:val="22"/>
          <w:szCs w:val="22"/>
        </w:rPr>
      </w:pPr>
      <w:r w:rsidRPr="00192EFA">
        <w:rPr>
          <w:rFonts w:ascii="Arial" w:hAnsi="Arial" w:cs="Arial"/>
          <w:sz w:val="22"/>
          <w:szCs w:val="22"/>
        </w:rPr>
        <w:t xml:space="preserve">Umowa na okres </w:t>
      </w:r>
      <w:r w:rsidR="002E6C98">
        <w:rPr>
          <w:rFonts w:ascii="Arial" w:hAnsi="Arial" w:cs="Arial"/>
          <w:sz w:val="22"/>
          <w:szCs w:val="22"/>
        </w:rPr>
        <w:t xml:space="preserve">36 </w:t>
      </w:r>
      <w:r w:rsidRPr="00192EFA">
        <w:rPr>
          <w:rFonts w:ascii="Arial" w:hAnsi="Arial" w:cs="Arial"/>
          <w:sz w:val="22"/>
          <w:szCs w:val="22"/>
        </w:rPr>
        <w:t xml:space="preserve">miesięcy, </w:t>
      </w:r>
    </w:p>
    <w:p w:rsidR="00796B7C" w:rsidRPr="00796B7C" w:rsidRDefault="00796B7C" w:rsidP="00796B7C">
      <w:pPr>
        <w:numPr>
          <w:ilvl w:val="0"/>
          <w:numId w:val="35"/>
        </w:numPr>
        <w:jc w:val="both"/>
        <w:rPr>
          <w:rFonts w:ascii="Arial" w:hAnsi="Arial" w:cs="Arial"/>
          <w:sz w:val="22"/>
          <w:szCs w:val="22"/>
          <w:u w:val="single"/>
        </w:rPr>
      </w:pPr>
      <w:r w:rsidRPr="00796B7C">
        <w:rPr>
          <w:rFonts w:ascii="Arial" w:hAnsi="Arial" w:cs="Arial"/>
          <w:sz w:val="22"/>
          <w:szCs w:val="22"/>
        </w:rPr>
        <w:t>Termin dostaw</w:t>
      </w:r>
      <w:r w:rsidR="005C2531">
        <w:rPr>
          <w:rFonts w:ascii="Arial" w:hAnsi="Arial" w:cs="Arial"/>
          <w:sz w:val="22"/>
          <w:szCs w:val="22"/>
        </w:rPr>
        <w:t xml:space="preserve"> sukcesywnych </w:t>
      </w:r>
      <w:r w:rsidR="005C2531" w:rsidRPr="00796B7C">
        <w:rPr>
          <w:rFonts w:ascii="Arial" w:hAnsi="Arial" w:cs="Arial"/>
          <w:sz w:val="22"/>
          <w:szCs w:val="22"/>
        </w:rPr>
        <w:t>maksymalnie</w:t>
      </w:r>
      <w:r w:rsidRPr="00796B7C">
        <w:rPr>
          <w:rFonts w:ascii="Arial" w:hAnsi="Arial" w:cs="Arial"/>
          <w:sz w:val="22"/>
          <w:szCs w:val="22"/>
        </w:rPr>
        <w:t xml:space="preserve"> </w:t>
      </w:r>
      <w:r w:rsidRPr="0043468E">
        <w:rPr>
          <w:rFonts w:ascii="Arial" w:hAnsi="Arial" w:cs="Arial"/>
          <w:sz w:val="22"/>
          <w:szCs w:val="22"/>
          <w:u w:val="single"/>
        </w:rPr>
        <w:t>do 5 dni roboczych</w:t>
      </w:r>
      <w:r w:rsidRPr="00796B7C">
        <w:rPr>
          <w:rFonts w:ascii="Arial" w:hAnsi="Arial" w:cs="Arial"/>
          <w:sz w:val="22"/>
          <w:szCs w:val="22"/>
        </w:rPr>
        <w:t xml:space="preserve"> od złożenia zamówienia faxem, mailem lub telefonicznie. </w:t>
      </w:r>
      <w:r w:rsidRPr="00796B7C">
        <w:rPr>
          <w:rFonts w:ascii="Arial" w:hAnsi="Arial" w:cs="Arial"/>
          <w:sz w:val="22"/>
          <w:szCs w:val="22"/>
          <w:u w:val="single"/>
        </w:rPr>
        <w:t>Modernizacja – walidacja i dostosowanie systemu parametrów przy pierwszej dostawie.</w:t>
      </w:r>
    </w:p>
    <w:p w:rsidR="00D76D5A" w:rsidRPr="00796B7C" w:rsidRDefault="00D76D5A" w:rsidP="00796B7C">
      <w:pPr>
        <w:numPr>
          <w:ilvl w:val="0"/>
          <w:numId w:val="35"/>
        </w:numPr>
        <w:jc w:val="both"/>
        <w:rPr>
          <w:rFonts w:ascii="Arial" w:hAnsi="Arial" w:cs="Arial"/>
          <w:sz w:val="22"/>
          <w:szCs w:val="22"/>
        </w:rPr>
      </w:pPr>
      <w:r w:rsidRPr="00796B7C">
        <w:rPr>
          <w:rFonts w:ascii="Arial" w:hAnsi="Arial" w:cs="Arial"/>
          <w:sz w:val="22"/>
          <w:szCs w:val="22"/>
        </w:rPr>
        <w:t>Dostawy sukcesywnie zgodnie z zamówieniami częściowymi składanymi telefonicznie</w:t>
      </w:r>
      <w:r w:rsidR="002E6C98" w:rsidRPr="00796B7C">
        <w:rPr>
          <w:rFonts w:ascii="Arial" w:hAnsi="Arial" w:cs="Arial"/>
          <w:sz w:val="22"/>
          <w:szCs w:val="22"/>
        </w:rPr>
        <w:t xml:space="preserve">/faxem/emailem </w:t>
      </w:r>
      <w:r w:rsidR="00796B7C" w:rsidRPr="00796B7C">
        <w:rPr>
          <w:rFonts w:ascii="Arial" w:hAnsi="Arial" w:cs="Arial"/>
          <w:sz w:val="22"/>
          <w:szCs w:val="22"/>
        </w:rPr>
        <w:t>w okresie</w:t>
      </w:r>
      <w:r w:rsidRPr="00796B7C">
        <w:rPr>
          <w:rFonts w:ascii="Arial" w:hAnsi="Arial" w:cs="Arial"/>
          <w:sz w:val="22"/>
          <w:szCs w:val="22"/>
        </w:rPr>
        <w:t xml:space="preserve"> trwania umowy. </w:t>
      </w:r>
    </w:p>
    <w:p w:rsidR="00D76D5A" w:rsidRPr="00192EFA" w:rsidRDefault="00D76D5A" w:rsidP="00674F63">
      <w:pPr>
        <w:numPr>
          <w:ilvl w:val="0"/>
          <w:numId w:val="35"/>
        </w:numPr>
        <w:jc w:val="both"/>
        <w:rPr>
          <w:rFonts w:ascii="Arial" w:hAnsi="Arial" w:cs="Arial"/>
          <w:sz w:val="22"/>
          <w:szCs w:val="22"/>
        </w:rPr>
      </w:pPr>
      <w:r w:rsidRPr="00192EFA">
        <w:rPr>
          <w:rFonts w:ascii="Arial" w:hAnsi="Arial" w:cs="Arial"/>
          <w:sz w:val="22"/>
          <w:szCs w:val="22"/>
        </w:rPr>
        <w:t xml:space="preserve">W ofercie należy przedstawić termin realizacji zamówienia. </w:t>
      </w:r>
    </w:p>
    <w:p w:rsidR="00D76D5A" w:rsidRPr="00192EFA" w:rsidRDefault="00D76D5A" w:rsidP="00674F63">
      <w:pPr>
        <w:numPr>
          <w:ilvl w:val="0"/>
          <w:numId w:val="35"/>
        </w:numPr>
        <w:jc w:val="both"/>
        <w:rPr>
          <w:rFonts w:ascii="Arial" w:hAnsi="Arial" w:cs="Arial"/>
          <w:sz w:val="22"/>
          <w:szCs w:val="22"/>
        </w:rPr>
      </w:pPr>
      <w:r w:rsidRPr="00192EFA">
        <w:rPr>
          <w:rFonts w:ascii="Arial" w:hAnsi="Arial" w:cs="Arial"/>
          <w:sz w:val="22"/>
          <w:szCs w:val="22"/>
        </w:rPr>
        <w:t>Dostawy w godzinach</w:t>
      </w:r>
      <w:proofErr w:type="gramStart"/>
      <w:r w:rsidRPr="00192EFA">
        <w:rPr>
          <w:rFonts w:ascii="Arial" w:hAnsi="Arial" w:cs="Arial"/>
          <w:sz w:val="22"/>
          <w:szCs w:val="22"/>
        </w:rPr>
        <w:t xml:space="preserve"> 8:00 do</w:t>
      </w:r>
      <w:proofErr w:type="gramEnd"/>
      <w:r w:rsidRPr="00192EFA">
        <w:rPr>
          <w:rFonts w:ascii="Arial" w:hAnsi="Arial" w:cs="Arial"/>
          <w:sz w:val="22"/>
          <w:szCs w:val="22"/>
        </w:rPr>
        <w:t xml:space="preserve"> 14:00 do magazynu WCO.</w:t>
      </w:r>
    </w:p>
    <w:p w:rsidR="00FE411C" w:rsidRPr="00192EFA" w:rsidRDefault="00FE411C" w:rsidP="002C1232">
      <w:pPr>
        <w:tabs>
          <w:tab w:val="left" w:pos="1320"/>
        </w:tabs>
        <w:jc w:val="both"/>
        <w:rPr>
          <w:rFonts w:ascii="Arial" w:hAnsi="Arial" w:cs="Arial"/>
          <w:sz w:val="22"/>
          <w:szCs w:val="22"/>
        </w:rPr>
      </w:pPr>
    </w:p>
    <w:p w:rsidR="00BF0B1D" w:rsidRPr="00192EFA" w:rsidRDefault="00BF0B1D" w:rsidP="0058220B">
      <w:pPr>
        <w:pStyle w:val="Akapitzlist"/>
        <w:spacing w:before="100" w:beforeAutospacing="1" w:line="240" w:lineRule="atLeast"/>
        <w:ind w:left="851"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BF0B1D">
      <w:pPr>
        <w:pStyle w:val="Akapitzlist"/>
        <w:spacing w:before="100" w:beforeAutospacing="1" w:line="240" w:lineRule="atLeast"/>
        <w:ind w:left="851"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1.3.  Zamawiający może wykluczyć wykonawcę na każdym etapie postępowania.</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BF0B1D">
      <w:pPr>
        <w:pStyle w:val="Akapitzlist"/>
        <w:spacing w:before="100" w:beforeAutospacing="1" w:line="240" w:lineRule="atLeast"/>
        <w:ind w:left="851" w:hanging="425"/>
        <w:jc w:val="both"/>
        <w:rPr>
          <w:rFonts w:ascii="Arial" w:hAnsi="Arial" w:cs="Arial"/>
        </w:rPr>
      </w:pPr>
      <w:r w:rsidRPr="00192EFA">
        <w:rPr>
          <w:rFonts w:ascii="Arial" w:hAnsi="Arial" w:cs="Arial"/>
        </w:rPr>
        <w:lastRenderedPageBreak/>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BF0B1D">
      <w:pPr>
        <w:pStyle w:val="Akapitzlist"/>
        <w:spacing w:before="100" w:beforeAutospacing="1" w:after="100" w:afterAutospacing="1"/>
        <w:ind w:left="1080"/>
        <w:rPr>
          <w:rFonts w:ascii="Arial" w:hAnsi="Arial" w:cs="Arial"/>
        </w:rPr>
      </w:pPr>
    </w:p>
    <w:p w:rsidR="00F56C23" w:rsidRPr="00192EFA" w:rsidRDefault="00F56C23" w:rsidP="00674F63">
      <w:pPr>
        <w:pStyle w:val="Akapitzlist"/>
        <w:numPr>
          <w:ilvl w:val="0"/>
          <w:numId w:val="30"/>
        </w:numPr>
        <w:ind w:left="567"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F56C23" w:rsidRPr="00192EFA" w:rsidRDefault="00F56C23" w:rsidP="00F56C23">
      <w:pPr>
        <w:ind w:left="709"/>
        <w:jc w:val="both"/>
        <w:rPr>
          <w:rFonts w:ascii="Arial" w:hAnsi="Arial" w:cs="Arial"/>
          <w:sz w:val="22"/>
          <w:szCs w:val="22"/>
        </w:rPr>
      </w:pPr>
      <w:r w:rsidRPr="00192EFA">
        <w:rPr>
          <w:rFonts w:ascii="Arial" w:hAnsi="Arial" w:cs="Arial"/>
          <w:sz w:val="22"/>
          <w:szCs w:val="22"/>
        </w:rPr>
        <w:t>W celu wykazania spełniania przez Wykonawcę warunków, o których mowa w art. 22 ust. 1</w:t>
      </w:r>
      <w:proofErr w:type="gramStart"/>
      <w:r w:rsidRPr="00192EFA">
        <w:rPr>
          <w:rFonts w:ascii="Arial" w:hAnsi="Arial" w:cs="Arial"/>
          <w:sz w:val="22"/>
          <w:szCs w:val="22"/>
        </w:rPr>
        <w:t>b  Ustawy</w:t>
      </w:r>
      <w:proofErr w:type="gramEnd"/>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wykazania </w:t>
      </w:r>
      <w:r w:rsidRPr="00192EFA">
        <w:rPr>
          <w:rFonts w:ascii="Arial" w:hAnsi="Arial" w:cs="Arial"/>
          <w:bCs/>
          <w:iCs/>
          <w:sz w:val="22"/>
          <w:szCs w:val="22"/>
        </w:rPr>
        <w:t>że oferowany przedmiot zamówienia spełnia wymagania specyfikacji istotnych warunków zamówienia</w:t>
      </w:r>
      <w:r w:rsidRPr="00192EFA">
        <w:rPr>
          <w:rFonts w:ascii="Arial" w:hAnsi="Arial" w:cs="Arial"/>
          <w:sz w:val="22"/>
          <w:szCs w:val="22"/>
        </w:rPr>
        <w:t xml:space="preserve"> należy przedłożyć :</w:t>
      </w:r>
    </w:p>
    <w:p w:rsidR="00530D97" w:rsidRPr="00192EFA" w:rsidRDefault="00530D97" w:rsidP="00530D97">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92EFA" w:rsidTr="00C7267F">
        <w:tc>
          <w:tcPr>
            <w:tcW w:w="720" w:type="dxa"/>
          </w:tcPr>
          <w:p w:rsidR="00452628" w:rsidRPr="00192EFA" w:rsidRDefault="00452628" w:rsidP="005E6A0C">
            <w:pPr>
              <w:jc w:val="both"/>
              <w:rPr>
                <w:rFonts w:ascii="Arial" w:hAnsi="Arial" w:cs="Arial"/>
                <w:sz w:val="22"/>
                <w:szCs w:val="22"/>
              </w:rPr>
            </w:pPr>
            <w:r w:rsidRPr="00192EFA">
              <w:rPr>
                <w:rFonts w:ascii="Arial" w:hAnsi="Arial" w:cs="Arial"/>
                <w:b/>
                <w:sz w:val="22"/>
                <w:szCs w:val="22"/>
              </w:rPr>
              <w:t>Lp.</w:t>
            </w:r>
          </w:p>
        </w:tc>
        <w:tc>
          <w:tcPr>
            <w:tcW w:w="8625" w:type="dxa"/>
          </w:tcPr>
          <w:p w:rsidR="00452628" w:rsidRPr="00192EFA" w:rsidRDefault="00452628" w:rsidP="005E6A0C">
            <w:pPr>
              <w:jc w:val="both"/>
              <w:rPr>
                <w:rFonts w:ascii="Arial" w:hAnsi="Arial" w:cs="Arial"/>
                <w:sz w:val="22"/>
                <w:szCs w:val="22"/>
              </w:rPr>
            </w:pPr>
            <w:r w:rsidRPr="00192EFA">
              <w:rPr>
                <w:rFonts w:ascii="Arial" w:hAnsi="Arial" w:cs="Arial"/>
                <w:b/>
                <w:sz w:val="22"/>
                <w:szCs w:val="22"/>
              </w:rPr>
              <w:t>Wymagany dokument</w:t>
            </w:r>
          </w:p>
        </w:tc>
      </w:tr>
      <w:tr w:rsidR="00452628" w:rsidRPr="00192EFA" w:rsidTr="004658D3">
        <w:tc>
          <w:tcPr>
            <w:tcW w:w="720" w:type="dxa"/>
            <w:tcBorders>
              <w:bottom w:val="single" w:sz="4" w:space="0" w:color="auto"/>
            </w:tcBorders>
          </w:tcPr>
          <w:p w:rsidR="00452628" w:rsidRPr="00192EFA" w:rsidRDefault="00452628" w:rsidP="005E6A0C">
            <w:pPr>
              <w:jc w:val="both"/>
              <w:rPr>
                <w:rFonts w:ascii="Arial" w:hAnsi="Arial" w:cs="Arial"/>
                <w:sz w:val="22"/>
                <w:szCs w:val="22"/>
              </w:rPr>
            </w:pPr>
            <w:r w:rsidRPr="00192EFA">
              <w:rPr>
                <w:rFonts w:ascii="Arial" w:hAnsi="Arial" w:cs="Arial"/>
                <w:sz w:val="22"/>
                <w:szCs w:val="22"/>
              </w:rPr>
              <w:t>1</w:t>
            </w:r>
          </w:p>
        </w:tc>
        <w:tc>
          <w:tcPr>
            <w:tcW w:w="8625" w:type="dxa"/>
            <w:tcBorders>
              <w:bottom w:val="single" w:sz="4" w:space="0" w:color="auto"/>
            </w:tcBorders>
          </w:tcPr>
          <w:p w:rsidR="007B29F0" w:rsidRPr="00192EFA" w:rsidRDefault="007B29F0" w:rsidP="007B29F0">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7B29F0">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proofErr w:type="gramStart"/>
            <w:r w:rsidRPr="00192EFA">
              <w:rPr>
                <w:rFonts w:ascii="Arial" w:hAnsi="Arial" w:cs="Arial"/>
                <w:sz w:val="22"/>
                <w:szCs w:val="22"/>
              </w:rPr>
              <w:t>Pzp  (składane</w:t>
            </w:r>
            <w:proofErr w:type="gramEnd"/>
            <w:r w:rsidRPr="00192EFA">
              <w:rPr>
                <w:rFonts w:ascii="Arial" w:hAnsi="Arial" w:cs="Arial"/>
                <w:sz w:val="22"/>
                <w:szCs w:val="22"/>
              </w:rPr>
              <w:t xml:space="preserve"> razem z ofertą)</w:t>
            </w:r>
          </w:p>
        </w:tc>
      </w:tr>
      <w:tr w:rsidR="00171930" w:rsidRPr="00192EFA" w:rsidTr="004658D3">
        <w:tc>
          <w:tcPr>
            <w:tcW w:w="720" w:type="dxa"/>
            <w:tcBorders>
              <w:bottom w:val="single" w:sz="4" w:space="0" w:color="auto"/>
            </w:tcBorders>
          </w:tcPr>
          <w:p w:rsidR="00171930" w:rsidRPr="00192EFA" w:rsidRDefault="00171930" w:rsidP="00A05A7E">
            <w:pPr>
              <w:jc w:val="both"/>
              <w:rPr>
                <w:rFonts w:ascii="Arial" w:hAnsi="Arial" w:cs="Arial"/>
                <w:sz w:val="22"/>
                <w:szCs w:val="22"/>
              </w:rPr>
            </w:pPr>
            <w:r w:rsidRPr="00192EFA">
              <w:rPr>
                <w:rFonts w:ascii="Arial" w:hAnsi="Arial" w:cs="Arial"/>
                <w:sz w:val="22"/>
                <w:szCs w:val="22"/>
              </w:rPr>
              <w:t>2</w:t>
            </w:r>
          </w:p>
        </w:tc>
        <w:tc>
          <w:tcPr>
            <w:tcW w:w="8625" w:type="dxa"/>
            <w:tcBorders>
              <w:bottom w:val="single" w:sz="4" w:space="0" w:color="auto"/>
            </w:tcBorders>
          </w:tcPr>
          <w:p w:rsidR="00171930" w:rsidRPr="00192EFA" w:rsidRDefault="00171930" w:rsidP="00FF76D7">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FF76D7">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Pr="00192EFA" w:rsidRDefault="00F56C23" w:rsidP="00F56C23">
      <w:pPr>
        <w:shd w:val="clear" w:color="auto" w:fill="FFFFFF"/>
        <w:spacing w:line="240" w:lineRule="atLeast"/>
        <w:ind w:left="1134"/>
        <w:jc w:val="both"/>
        <w:rPr>
          <w:rFonts w:ascii="Arial" w:hAnsi="Arial" w:cs="Arial"/>
          <w:sz w:val="22"/>
          <w:szCs w:val="22"/>
        </w:rPr>
      </w:pPr>
    </w:p>
    <w:p w:rsidR="00F54FF9" w:rsidRPr="00796B7C" w:rsidRDefault="00F54FF9" w:rsidP="00F54FF9">
      <w:pPr>
        <w:ind w:left="709"/>
        <w:rPr>
          <w:rFonts w:ascii="Arial" w:hAnsi="Arial" w:cs="Arial"/>
          <w:bCs/>
          <w:sz w:val="22"/>
          <w:szCs w:val="22"/>
        </w:rPr>
      </w:pPr>
      <w:r w:rsidRPr="00796B7C">
        <w:rPr>
          <w:rFonts w:ascii="Arial" w:hAnsi="Arial" w:cs="Arial"/>
          <w:bCs/>
          <w:sz w:val="22"/>
          <w:szCs w:val="22"/>
        </w:rPr>
        <w:t>Złożenie na wezwanie Zamawiającego dokumentów z poniższych pozycji będzie obligowało wyłącznie Wykonawcę, którego oferta została najwyżej oceniona.</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94"/>
      </w:tblGrid>
      <w:tr w:rsidR="00796B7C" w:rsidRPr="00796B7C" w:rsidTr="00674F63">
        <w:tc>
          <w:tcPr>
            <w:tcW w:w="720"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1.</w:t>
            </w:r>
          </w:p>
        </w:tc>
        <w:tc>
          <w:tcPr>
            <w:tcW w:w="8494"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Ulotki informacyjne w języku polskim oferowanego przedmiotu zamówienia.</w:t>
            </w:r>
          </w:p>
        </w:tc>
      </w:tr>
      <w:tr w:rsidR="00796B7C" w:rsidRPr="00796B7C" w:rsidTr="00674F63">
        <w:tc>
          <w:tcPr>
            <w:tcW w:w="720"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2.</w:t>
            </w:r>
          </w:p>
        </w:tc>
        <w:tc>
          <w:tcPr>
            <w:tcW w:w="8494"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Karty Charakterystyki preparatu niebezpiecznego oferowanego przedmiotu zamówienia /oświadczenie, iż preparat nie jest produktem niebezpiecznym i dokument nie jest wymagany. Dodatkowo, po wybraniu oferty aktualną Kartę Charakterystyki należy przesłać drogą elektroniczną na adres Zamawiającego</w:t>
            </w:r>
          </w:p>
        </w:tc>
      </w:tr>
      <w:tr w:rsidR="00796B7C" w:rsidRPr="00796B7C" w:rsidTr="00674F63">
        <w:tc>
          <w:tcPr>
            <w:tcW w:w="720"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3.</w:t>
            </w:r>
          </w:p>
        </w:tc>
        <w:tc>
          <w:tcPr>
            <w:tcW w:w="8494"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jc w:val="both"/>
              <w:rPr>
                <w:rFonts w:ascii="Arial" w:hAnsi="Arial" w:cs="Arial"/>
                <w:sz w:val="22"/>
                <w:szCs w:val="22"/>
              </w:rPr>
            </w:pPr>
            <w:r w:rsidRPr="00796B7C">
              <w:rPr>
                <w:rFonts w:ascii="Arial" w:hAnsi="Arial" w:cs="Arial"/>
                <w:sz w:val="22"/>
                <w:szCs w:val="22"/>
              </w:rPr>
              <w:t>Dla wyrobów medycznych i produktów biobójczych wymaga się dokumentów potwierdzających dopuszczenie do obrotu przez prezesa Urzędu Rejestracji Produktów Leczniczych, Wyrobów Medycznych i Produktów Biobójczych.</w:t>
            </w:r>
          </w:p>
          <w:p w:rsidR="00796B7C" w:rsidRPr="00796B7C" w:rsidRDefault="00796B7C" w:rsidP="00796B7C">
            <w:pPr>
              <w:rPr>
                <w:rFonts w:ascii="Arial" w:hAnsi="Arial" w:cs="Arial"/>
                <w:sz w:val="22"/>
                <w:szCs w:val="22"/>
              </w:rPr>
            </w:pPr>
          </w:p>
        </w:tc>
      </w:tr>
      <w:tr w:rsidR="00796B7C" w:rsidRPr="00796B7C" w:rsidTr="00674F63">
        <w:tc>
          <w:tcPr>
            <w:tcW w:w="720"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4</w:t>
            </w:r>
          </w:p>
        </w:tc>
        <w:tc>
          <w:tcPr>
            <w:tcW w:w="8494"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 xml:space="preserve">Potwierdzenie, </w:t>
            </w:r>
            <w:proofErr w:type="spellStart"/>
            <w:r w:rsidRPr="00796B7C">
              <w:rPr>
                <w:rFonts w:ascii="Arial" w:hAnsi="Arial" w:cs="Arial"/>
                <w:sz w:val="22"/>
                <w:szCs w:val="22"/>
              </w:rPr>
              <w:t>żze</w:t>
            </w:r>
            <w:proofErr w:type="spellEnd"/>
            <w:r w:rsidRPr="00796B7C">
              <w:rPr>
                <w:rFonts w:ascii="Arial" w:hAnsi="Arial" w:cs="Arial"/>
                <w:sz w:val="22"/>
                <w:szCs w:val="22"/>
              </w:rPr>
              <w:t xml:space="preserve"> jest niezmienne spektrum działania przez cały okres ważności preparatu.</w:t>
            </w:r>
          </w:p>
        </w:tc>
      </w:tr>
      <w:tr w:rsidR="00796B7C" w:rsidRPr="00796B7C" w:rsidTr="00674F63">
        <w:tc>
          <w:tcPr>
            <w:tcW w:w="720"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5.</w:t>
            </w:r>
          </w:p>
        </w:tc>
        <w:tc>
          <w:tcPr>
            <w:tcW w:w="8494" w:type="dxa"/>
            <w:tcBorders>
              <w:top w:val="single" w:sz="4" w:space="0" w:color="auto"/>
              <w:left w:val="single" w:sz="4" w:space="0" w:color="auto"/>
              <w:bottom w:val="single" w:sz="4" w:space="0" w:color="auto"/>
              <w:right w:val="single" w:sz="4" w:space="0" w:color="auto"/>
            </w:tcBorders>
          </w:tcPr>
          <w:p w:rsidR="00796B7C" w:rsidRPr="00796B7C" w:rsidRDefault="00796B7C" w:rsidP="00796B7C">
            <w:pPr>
              <w:rPr>
                <w:rFonts w:ascii="Arial" w:hAnsi="Arial" w:cs="Arial"/>
                <w:sz w:val="22"/>
                <w:szCs w:val="22"/>
              </w:rPr>
            </w:pPr>
            <w:r w:rsidRPr="00796B7C">
              <w:rPr>
                <w:rFonts w:ascii="Arial" w:hAnsi="Arial" w:cs="Arial"/>
                <w:sz w:val="22"/>
                <w:szCs w:val="22"/>
              </w:rPr>
              <w:t xml:space="preserve">Dokumenty potwierdzające działanie </w:t>
            </w:r>
            <w:proofErr w:type="spellStart"/>
            <w:r w:rsidRPr="00796B7C">
              <w:rPr>
                <w:rFonts w:ascii="Arial" w:hAnsi="Arial" w:cs="Arial"/>
                <w:sz w:val="22"/>
                <w:szCs w:val="22"/>
              </w:rPr>
              <w:t>bójcze</w:t>
            </w:r>
            <w:proofErr w:type="spellEnd"/>
            <w:r w:rsidRPr="00796B7C">
              <w:rPr>
                <w:rFonts w:ascii="Arial" w:hAnsi="Arial" w:cs="Arial"/>
                <w:sz w:val="22"/>
                <w:szCs w:val="22"/>
              </w:rPr>
              <w:t xml:space="preserve"> zaoferowanego preparatu. Celem potwierdzenia skuteczności działania </w:t>
            </w:r>
            <w:proofErr w:type="spellStart"/>
            <w:r w:rsidRPr="00796B7C">
              <w:rPr>
                <w:rFonts w:ascii="Arial" w:hAnsi="Arial" w:cs="Arial"/>
                <w:sz w:val="22"/>
                <w:szCs w:val="22"/>
              </w:rPr>
              <w:t>bójczego</w:t>
            </w:r>
            <w:proofErr w:type="spellEnd"/>
            <w:r w:rsidRPr="00796B7C">
              <w:rPr>
                <w:rFonts w:ascii="Arial" w:hAnsi="Arial" w:cs="Arial"/>
                <w:sz w:val="22"/>
                <w:szCs w:val="22"/>
              </w:rPr>
              <w:t xml:space="preserve"> preparatu dezynfekcyjnego (wymaga się, by był to wyrób medyczny lub produkt</w:t>
            </w:r>
            <w:r w:rsidRPr="00796B7C">
              <w:rPr>
                <w:rFonts w:ascii="Arial" w:hAnsi="Arial" w:cs="Arial"/>
                <w:color w:val="FF0000"/>
                <w:sz w:val="22"/>
                <w:szCs w:val="22"/>
              </w:rPr>
              <w:t xml:space="preserve"> </w:t>
            </w:r>
            <w:r w:rsidRPr="00796B7C">
              <w:rPr>
                <w:rFonts w:ascii="Arial" w:hAnsi="Arial" w:cs="Arial"/>
                <w:sz w:val="22"/>
                <w:szCs w:val="22"/>
              </w:rPr>
              <w:t>biobójczy), należy załączyć dokumenty potwierdzające, iż przedmiot zamówienia został przebadany na mikroorganizmach testowych i odpowiada Normom Europejskim dotyczącym obszaru medycznego (badania, co najmniej II fazy). W przypadku braku stosownych dokumentów potwierdzających, że przedmiot zamówienia spełnia w/w normy dopuszcza się alternatywnie badania wykonane w uznanych opiniotwórczych laboratoriach z terenu UE, takich jak np.; PZH, DGHM, RKI itp.</w:t>
            </w:r>
          </w:p>
        </w:tc>
      </w:tr>
      <w:tr w:rsidR="00713A10" w:rsidRPr="00796B7C" w:rsidTr="00674F63">
        <w:tc>
          <w:tcPr>
            <w:tcW w:w="720" w:type="dxa"/>
            <w:tcBorders>
              <w:top w:val="single" w:sz="4" w:space="0" w:color="auto"/>
              <w:left w:val="single" w:sz="4" w:space="0" w:color="auto"/>
              <w:bottom w:val="single" w:sz="4" w:space="0" w:color="auto"/>
              <w:right w:val="single" w:sz="4" w:space="0" w:color="auto"/>
            </w:tcBorders>
          </w:tcPr>
          <w:p w:rsidR="00713A10" w:rsidRPr="00796B7C" w:rsidRDefault="00624A45" w:rsidP="00796B7C">
            <w:pPr>
              <w:rPr>
                <w:rFonts w:ascii="Arial" w:hAnsi="Arial" w:cs="Arial"/>
                <w:sz w:val="22"/>
                <w:szCs w:val="22"/>
              </w:rPr>
            </w:pPr>
            <w:r>
              <w:rPr>
                <w:rFonts w:ascii="Arial" w:hAnsi="Arial" w:cs="Arial"/>
                <w:sz w:val="22"/>
                <w:szCs w:val="22"/>
              </w:rPr>
              <w:t>6.</w:t>
            </w:r>
          </w:p>
        </w:tc>
        <w:tc>
          <w:tcPr>
            <w:tcW w:w="8494" w:type="dxa"/>
            <w:tcBorders>
              <w:top w:val="single" w:sz="4" w:space="0" w:color="auto"/>
              <w:left w:val="single" w:sz="4" w:space="0" w:color="auto"/>
              <w:bottom w:val="single" w:sz="4" w:space="0" w:color="auto"/>
              <w:right w:val="single" w:sz="4" w:space="0" w:color="auto"/>
            </w:tcBorders>
          </w:tcPr>
          <w:p w:rsidR="00713A10" w:rsidRPr="00796B7C" w:rsidRDefault="00713A10" w:rsidP="00624A45">
            <w:pPr>
              <w:jc w:val="both"/>
              <w:rPr>
                <w:rFonts w:ascii="Arial" w:hAnsi="Arial" w:cs="Arial"/>
                <w:sz w:val="22"/>
                <w:szCs w:val="22"/>
              </w:rPr>
            </w:pPr>
            <w:r>
              <w:rPr>
                <w:rFonts w:ascii="Arial" w:hAnsi="Arial" w:cs="Arial"/>
                <w:sz w:val="22"/>
                <w:szCs w:val="22"/>
              </w:rPr>
              <w:t xml:space="preserve">Dokument </w:t>
            </w:r>
            <w:r w:rsidR="00624A45">
              <w:rPr>
                <w:rFonts w:ascii="Arial" w:hAnsi="Arial" w:cs="Arial"/>
                <w:sz w:val="22"/>
                <w:szCs w:val="22"/>
              </w:rPr>
              <w:t>potwierdzający</w:t>
            </w:r>
            <w:r w:rsidRPr="00713A10">
              <w:rPr>
                <w:rFonts w:ascii="Arial" w:hAnsi="Arial" w:cs="Arial"/>
                <w:sz w:val="22"/>
                <w:szCs w:val="22"/>
              </w:rPr>
              <w:t xml:space="preserve"> skuteczność </w:t>
            </w:r>
            <w:proofErr w:type="spellStart"/>
            <w:r w:rsidRPr="00713A10">
              <w:rPr>
                <w:rFonts w:ascii="Arial" w:hAnsi="Arial" w:cs="Arial"/>
                <w:sz w:val="22"/>
                <w:szCs w:val="22"/>
              </w:rPr>
              <w:t>bó</w:t>
            </w:r>
            <w:r>
              <w:rPr>
                <w:rFonts w:ascii="Arial" w:hAnsi="Arial" w:cs="Arial"/>
                <w:sz w:val="22"/>
                <w:szCs w:val="22"/>
              </w:rPr>
              <w:t>j</w:t>
            </w:r>
            <w:r w:rsidR="00624A45">
              <w:rPr>
                <w:rFonts w:ascii="Arial" w:hAnsi="Arial" w:cs="Arial"/>
                <w:sz w:val="22"/>
                <w:szCs w:val="22"/>
              </w:rPr>
              <w:t>cza</w:t>
            </w:r>
            <w:proofErr w:type="spellEnd"/>
            <w:r w:rsidR="00624A45">
              <w:rPr>
                <w:rFonts w:ascii="Arial" w:hAnsi="Arial" w:cs="Arial"/>
                <w:sz w:val="22"/>
                <w:szCs w:val="22"/>
              </w:rPr>
              <w:t xml:space="preserve"> preparatów dezynfekcyjnych. Skuteczność </w:t>
            </w:r>
            <w:proofErr w:type="spellStart"/>
            <w:r w:rsidR="00624A45">
              <w:rPr>
                <w:rFonts w:ascii="Arial" w:hAnsi="Arial" w:cs="Arial"/>
                <w:sz w:val="22"/>
                <w:szCs w:val="22"/>
              </w:rPr>
              <w:t>bójcza</w:t>
            </w:r>
            <w:proofErr w:type="spellEnd"/>
            <w:r w:rsidR="00624A45">
              <w:rPr>
                <w:rFonts w:ascii="Arial" w:hAnsi="Arial" w:cs="Arial"/>
                <w:sz w:val="22"/>
                <w:szCs w:val="22"/>
              </w:rPr>
              <w:t xml:space="preserve"> winna być</w:t>
            </w:r>
            <w:r w:rsidRPr="00713A10">
              <w:rPr>
                <w:rFonts w:ascii="Arial" w:hAnsi="Arial" w:cs="Arial"/>
                <w:sz w:val="22"/>
                <w:szCs w:val="22"/>
              </w:rPr>
              <w:t xml:space="preserve"> potwierdzona metodami przewidzianymi do określania </w:t>
            </w:r>
            <w:r w:rsidRPr="00713A10">
              <w:rPr>
                <w:rFonts w:ascii="Arial" w:hAnsi="Arial" w:cs="Arial"/>
                <w:sz w:val="22"/>
                <w:szCs w:val="22"/>
              </w:rPr>
              <w:lastRenderedPageBreak/>
              <w:t>skuteczności środków właściwych dla danej grupy użytkowników (obszar medyczny) i danego zastosowania.</w:t>
            </w:r>
          </w:p>
        </w:tc>
      </w:tr>
    </w:tbl>
    <w:p w:rsidR="00796B7C" w:rsidRPr="00192EFA" w:rsidRDefault="00796B7C" w:rsidP="00796B7C">
      <w:pPr>
        <w:ind w:left="360"/>
        <w:jc w:val="both"/>
        <w:rPr>
          <w:rFonts w:ascii="Arial" w:hAnsi="Arial" w:cs="Arial"/>
          <w:sz w:val="22"/>
          <w:szCs w:val="22"/>
        </w:rPr>
      </w:pPr>
    </w:p>
    <w:p w:rsidR="00BF0B1D" w:rsidRPr="00192EFA"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674F63">
      <w:pPr>
        <w:numPr>
          <w:ilvl w:val="0"/>
          <w:numId w:val="9"/>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102551">
      <w:pPr>
        <w:ind w:left="851" w:hanging="425"/>
        <w:rPr>
          <w:rFonts w:ascii="Arial" w:hAnsi="Arial" w:cs="Arial"/>
          <w:sz w:val="22"/>
          <w:szCs w:val="22"/>
        </w:rPr>
      </w:pPr>
    </w:p>
    <w:p w:rsidR="00AB0E57" w:rsidRPr="00192EFA" w:rsidRDefault="00AB0E57" w:rsidP="00674F63">
      <w:pPr>
        <w:pStyle w:val="Akapitzlist"/>
        <w:numPr>
          <w:ilvl w:val="0"/>
          <w:numId w:val="30"/>
        </w:numPr>
        <w:ind w:left="709" w:hanging="709"/>
        <w:jc w:val="both"/>
        <w:rPr>
          <w:rFonts w:ascii="Arial" w:hAnsi="Arial" w:cs="Arial"/>
          <w:b/>
        </w:rPr>
      </w:pPr>
      <w:r w:rsidRPr="00192EFA">
        <w:rPr>
          <w:rFonts w:ascii="Arial" w:hAnsi="Arial" w:cs="Arial"/>
          <w:b/>
        </w:rPr>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5E6A0C">
      <w:pPr>
        <w:jc w:val="both"/>
        <w:rPr>
          <w:rFonts w:ascii="Arial" w:hAnsi="Arial" w:cs="Arial"/>
          <w:b/>
          <w:sz w:val="22"/>
          <w:szCs w:val="22"/>
          <w:u w:val="single"/>
        </w:rPr>
      </w:pPr>
    </w:p>
    <w:p w:rsidR="00AB0E57" w:rsidRPr="00192EFA" w:rsidRDefault="00AB0E57" w:rsidP="005E6A0C">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5E6A0C">
      <w:pPr>
        <w:jc w:val="both"/>
        <w:rPr>
          <w:rFonts w:ascii="Arial" w:hAnsi="Arial" w:cs="Arial"/>
          <w:sz w:val="22"/>
          <w:szCs w:val="22"/>
        </w:rPr>
      </w:pPr>
    </w:p>
    <w:p w:rsidR="00C72EC1" w:rsidRPr="00192EFA" w:rsidRDefault="00C72EC1" w:rsidP="00C72EC1">
      <w:pPr>
        <w:jc w:val="both"/>
        <w:rPr>
          <w:rFonts w:ascii="Arial" w:hAnsi="Arial" w:cs="Arial"/>
          <w:sz w:val="22"/>
          <w:szCs w:val="22"/>
        </w:rPr>
      </w:pPr>
      <w:r w:rsidRPr="00192EFA">
        <w:rPr>
          <w:rFonts w:ascii="Arial" w:hAnsi="Arial" w:cs="Arial"/>
          <w:sz w:val="22"/>
          <w:szCs w:val="22"/>
        </w:rPr>
        <w:t xml:space="preserve">Wszelką korespondencję należy kierować na adres Wielkopolskiego Centrum Onkologii ul. Garbary 15, 61-866 Poznań - </w:t>
      </w:r>
      <w:r w:rsidRPr="00192EFA">
        <w:rPr>
          <w:rFonts w:ascii="Arial" w:hAnsi="Arial" w:cs="Arial"/>
          <w:i/>
          <w:sz w:val="22"/>
          <w:szCs w:val="22"/>
        </w:rPr>
        <w:t>Dział zamówień publicznych i zaopatrzenia</w:t>
      </w:r>
      <w:r w:rsidRPr="00192EFA">
        <w:rPr>
          <w:rFonts w:ascii="Arial" w:hAnsi="Arial" w:cs="Arial"/>
          <w:sz w:val="22"/>
          <w:szCs w:val="22"/>
        </w:rPr>
        <w:t>.</w:t>
      </w:r>
    </w:p>
    <w:p w:rsidR="00BF0B1D" w:rsidRPr="00192EFA" w:rsidRDefault="00BF0B1D" w:rsidP="00674F63">
      <w:pPr>
        <w:numPr>
          <w:ilvl w:val="0"/>
          <w:numId w:val="14"/>
        </w:numPr>
        <w:ind w:left="284"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674F63">
      <w:pPr>
        <w:numPr>
          <w:ilvl w:val="0"/>
          <w:numId w:val="14"/>
        </w:numPr>
        <w:ind w:left="284"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674F63">
      <w:pPr>
        <w:numPr>
          <w:ilvl w:val="0"/>
          <w:numId w:val="14"/>
        </w:numPr>
        <w:ind w:left="284"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BF0B1D">
      <w:pPr>
        <w:ind w:left="284"/>
        <w:jc w:val="both"/>
        <w:outlineLvl w:val="1"/>
        <w:rPr>
          <w:rFonts w:ascii="Arial" w:hAnsi="Arial" w:cs="Arial"/>
          <w:sz w:val="22"/>
          <w:szCs w:val="22"/>
        </w:rPr>
      </w:pPr>
    </w:p>
    <w:p w:rsidR="00BF0B1D" w:rsidRPr="00192EFA" w:rsidRDefault="00BF0B1D" w:rsidP="00674F63">
      <w:pPr>
        <w:numPr>
          <w:ilvl w:val="0"/>
          <w:numId w:val="14"/>
        </w:numPr>
        <w:ind w:left="284"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BF0B1D">
      <w:pPr>
        <w:ind w:left="284"/>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192EFA" w:rsidRDefault="00BF0B1D" w:rsidP="00BF0B1D">
      <w:pPr>
        <w:ind w:left="284"/>
        <w:jc w:val="both"/>
        <w:outlineLvl w:val="1"/>
        <w:rPr>
          <w:rFonts w:ascii="Arial" w:hAnsi="Arial" w:cs="Arial"/>
          <w:sz w:val="22"/>
          <w:szCs w:val="22"/>
        </w:rPr>
      </w:pPr>
    </w:p>
    <w:p w:rsidR="00BF0B1D" w:rsidRPr="00192EFA" w:rsidRDefault="00BF0B1D" w:rsidP="00674F63">
      <w:pPr>
        <w:numPr>
          <w:ilvl w:val="0"/>
          <w:numId w:val="14"/>
        </w:numPr>
        <w:ind w:left="284" w:hanging="284"/>
        <w:jc w:val="both"/>
        <w:outlineLvl w:val="1"/>
        <w:rPr>
          <w:rFonts w:ascii="Arial" w:hAnsi="Arial" w:cs="Arial"/>
          <w:bCs/>
          <w:iCs/>
          <w:sz w:val="22"/>
          <w:szCs w:val="22"/>
        </w:rPr>
      </w:pPr>
      <w:r w:rsidRPr="00192EFA">
        <w:rPr>
          <w:rFonts w:ascii="Arial" w:hAnsi="Arial" w:cs="Arial"/>
          <w:bCs/>
          <w:iCs/>
          <w:sz w:val="22"/>
          <w:szCs w:val="22"/>
        </w:rPr>
        <w:lastRenderedPageBreak/>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192EFA">
        <w:rPr>
          <w:rFonts w:ascii="Arial" w:hAnsi="Arial" w:cs="Arial"/>
          <w:bCs/>
          <w:iCs/>
          <w:sz w:val="22"/>
          <w:szCs w:val="22"/>
        </w:rPr>
        <w:t>ustawy  pod</w:t>
      </w:r>
      <w:proofErr w:type="gramEnd"/>
      <w:r w:rsidRPr="00192EFA">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674F63">
      <w:pPr>
        <w:numPr>
          <w:ilvl w:val="0"/>
          <w:numId w:val="14"/>
        </w:numPr>
        <w:ind w:left="284"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674F63">
      <w:pPr>
        <w:numPr>
          <w:ilvl w:val="0"/>
          <w:numId w:val="14"/>
        </w:numPr>
        <w:ind w:left="284" w:hanging="284"/>
        <w:jc w:val="both"/>
        <w:outlineLvl w:val="1"/>
        <w:rPr>
          <w:rFonts w:ascii="Arial" w:hAnsi="Arial" w:cs="Arial"/>
          <w:bCs/>
          <w:iCs/>
          <w:sz w:val="22"/>
          <w:szCs w:val="22"/>
        </w:rPr>
      </w:pPr>
      <w:r w:rsidRPr="00192EFA">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192EFA">
        <w:rPr>
          <w:rFonts w:ascii="Arial" w:hAnsi="Arial" w:cs="Arial"/>
          <w:bCs/>
          <w:iCs/>
          <w:sz w:val="22"/>
          <w:szCs w:val="22"/>
        </w:rPr>
        <w:t>chyba że</w:t>
      </w:r>
      <w:proofErr w:type="gramEnd"/>
      <w:r w:rsidRPr="00192EFA">
        <w:rPr>
          <w:rFonts w:ascii="Arial" w:hAnsi="Arial" w:cs="Arial"/>
          <w:bCs/>
          <w:iCs/>
          <w:sz w:val="22"/>
          <w:szCs w:val="22"/>
        </w:rPr>
        <w:t xml:space="preserve"> specyfikacja nie podlega udostępnieniu na stronie internetowej.</w:t>
      </w:r>
    </w:p>
    <w:p w:rsidR="00924707" w:rsidRPr="00192EFA" w:rsidRDefault="00924707" w:rsidP="005E6A0C">
      <w:pPr>
        <w:ind w:left="360"/>
        <w:jc w:val="both"/>
        <w:rPr>
          <w:rFonts w:ascii="Arial" w:hAnsi="Arial" w:cs="Arial"/>
          <w:sz w:val="22"/>
          <w:szCs w:val="22"/>
        </w:rPr>
      </w:pPr>
    </w:p>
    <w:p w:rsidR="00924707" w:rsidRPr="00192EFA" w:rsidRDefault="00924707" w:rsidP="00BF0B1D">
      <w:pPr>
        <w:jc w:val="both"/>
        <w:rPr>
          <w:rFonts w:ascii="Arial" w:hAnsi="Arial" w:cs="Arial"/>
          <w:b/>
          <w:sz w:val="22"/>
          <w:szCs w:val="22"/>
        </w:rPr>
      </w:pPr>
      <w:r w:rsidRPr="00192EFA">
        <w:rPr>
          <w:rFonts w:ascii="Arial" w:hAnsi="Arial" w:cs="Arial"/>
          <w:b/>
          <w:sz w:val="22"/>
          <w:szCs w:val="22"/>
        </w:rPr>
        <w:t>Osoby uprawnione do porozumiewania się z wykonawcami:</w:t>
      </w:r>
    </w:p>
    <w:p w:rsidR="00924707" w:rsidRPr="00192EFA" w:rsidRDefault="00924707" w:rsidP="005E6A0C">
      <w:pPr>
        <w:ind w:left="720"/>
        <w:jc w:val="both"/>
        <w:rPr>
          <w:rFonts w:ascii="Arial" w:hAnsi="Arial" w:cs="Arial"/>
          <w:sz w:val="22"/>
          <w:szCs w:val="22"/>
        </w:rPr>
      </w:pPr>
    </w:p>
    <w:p w:rsidR="0043168D" w:rsidRPr="0043168D" w:rsidRDefault="00047A7A" w:rsidP="0043168D">
      <w:pPr>
        <w:numPr>
          <w:ilvl w:val="0"/>
          <w:numId w:val="4"/>
        </w:numPr>
        <w:jc w:val="both"/>
        <w:rPr>
          <w:rFonts w:ascii="Arial" w:hAnsi="Arial" w:cs="Arial"/>
          <w:sz w:val="22"/>
          <w:szCs w:val="22"/>
        </w:rPr>
      </w:pPr>
      <w:r w:rsidRPr="0043168D">
        <w:rPr>
          <w:rFonts w:ascii="Arial" w:hAnsi="Arial" w:cs="Arial"/>
          <w:color w:val="000000"/>
          <w:sz w:val="22"/>
          <w:szCs w:val="22"/>
        </w:rPr>
        <w:t>Merytorycznie</w:t>
      </w:r>
      <w:r w:rsidR="00102551" w:rsidRPr="0043168D">
        <w:rPr>
          <w:rFonts w:ascii="Arial" w:hAnsi="Arial" w:cs="Arial"/>
          <w:color w:val="000000"/>
          <w:sz w:val="22"/>
          <w:szCs w:val="22"/>
        </w:rPr>
        <w:t xml:space="preserve">: </w:t>
      </w:r>
      <w:r w:rsidR="0043168D" w:rsidRPr="0043168D">
        <w:rPr>
          <w:rFonts w:ascii="Arial" w:hAnsi="Arial" w:cs="Arial"/>
          <w:color w:val="000000"/>
          <w:sz w:val="22"/>
          <w:szCs w:val="22"/>
        </w:rPr>
        <w:t xml:space="preserve">mgr Anna Bojanowska-Juste – Kier. Centralnej </w:t>
      </w:r>
      <w:proofErr w:type="spellStart"/>
      <w:r w:rsidR="0043168D" w:rsidRPr="0043168D">
        <w:rPr>
          <w:rFonts w:ascii="Arial" w:hAnsi="Arial" w:cs="Arial"/>
          <w:color w:val="000000"/>
          <w:sz w:val="22"/>
          <w:szCs w:val="22"/>
        </w:rPr>
        <w:t>Sterylizatornii</w:t>
      </w:r>
      <w:proofErr w:type="spellEnd"/>
      <w:r w:rsidR="0043168D" w:rsidRPr="0043168D">
        <w:rPr>
          <w:rFonts w:ascii="Arial" w:hAnsi="Arial" w:cs="Arial"/>
          <w:color w:val="000000"/>
          <w:sz w:val="22"/>
          <w:szCs w:val="22"/>
        </w:rPr>
        <w:t xml:space="preserve"> - tel.61</w:t>
      </w:r>
      <w:r w:rsidR="0043168D">
        <w:rPr>
          <w:rFonts w:ascii="Arial" w:hAnsi="Arial" w:cs="Arial"/>
          <w:color w:val="000000"/>
          <w:sz w:val="22"/>
          <w:szCs w:val="22"/>
        </w:rPr>
        <w:t>/</w:t>
      </w:r>
      <w:r w:rsidR="0043168D" w:rsidRPr="0043168D">
        <w:rPr>
          <w:rFonts w:ascii="Arial" w:hAnsi="Arial" w:cs="Arial"/>
          <w:color w:val="000000"/>
          <w:sz w:val="22"/>
          <w:szCs w:val="22"/>
        </w:rPr>
        <w:t xml:space="preserve">88 50 571 </w:t>
      </w:r>
      <w:r w:rsidR="0043168D">
        <w:rPr>
          <w:rFonts w:ascii="Arial" w:hAnsi="Arial" w:cs="Arial"/>
          <w:color w:val="000000"/>
          <w:sz w:val="22"/>
          <w:szCs w:val="22"/>
        </w:rPr>
        <w:t>–</w:t>
      </w:r>
      <w:r w:rsidR="0043168D" w:rsidRPr="0043168D">
        <w:rPr>
          <w:rFonts w:ascii="Arial" w:hAnsi="Arial" w:cs="Arial"/>
          <w:color w:val="000000"/>
          <w:sz w:val="22"/>
          <w:szCs w:val="22"/>
        </w:rPr>
        <w:t xml:space="preserve"> </w:t>
      </w:r>
      <w:r w:rsidR="0043168D">
        <w:rPr>
          <w:rFonts w:ascii="Arial" w:hAnsi="Arial" w:cs="Arial"/>
          <w:color w:val="000000"/>
          <w:sz w:val="22"/>
          <w:szCs w:val="22"/>
        </w:rPr>
        <w:t>e-</w:t>
      </w:r>
      <w:r w:rsidR="0043168D" w:rsidRPr="0043168D">
        <w:rPr>
          <w:rFonts w:ascii="Arial" w:hAnsi="Arial" w:cs="Arial"/>
          <w:color w:val="000000"/>
          <w:sz w:val="22"/>
          <w:szCs w:val="22"/>
        </w:rPr>
        <w:t xml:space="preserve">mail: </w:t>
      </w:r>
      <w:hyperlink r:id="rId11" w:history="1">
        <w:r w:rsidR="0043168D" w:rsidRPr="000B7F7D">
          <w:rPr>
            <w:rStyle w:val="Hipercze"/>
            <w:rFonts w:ascii="Arial" w:hAnsi="Arial" w:cs="Arial"/>
            <w:sz w:val="22"/>
            <w:szCs w:val="22"/>
          </w:rPr>
          <w:t>anna.bojanowska-juste@wco.pl</w:t>
        </w:r>
      </w:hyperlink>
      <w:r w:rsidR="0043168D" w:rsidRPr="0043168D">
        <w:rPr>
          <w:rFonts w:ascii="Arial" w:hAnsi="Arial" w:cs="Arial"/>
          <w:color w:val="000000"/>
          <w:sz w:val="22"/>
          <w:szCs w:val="22"/>
        </w:rPr>
        <w:t xml:space="preserve"> </w:t>
      </w:r>
    </w:p>
    <w:p w:rsidR="00047A7A" w:rsidRPr="0043168D" w:rsidRDefault="0043168D" w:rsidP="0043168D">
      <w:pPr>
        <w:numPr>
          <w:ilvl w:val="0"/>
          <w:numId w:val="4"/>
        </w:numPr>
        <w:jc w:val="both"/>
        <w:rPr>
          <w:rFonts w:ascii="Arial" w:hAnsi="Arial" w:cs="Arial"/>
          <w:sz w:val="22"/>
          <w:szCs w:val="22"/>
        </w:rPr>
      </w:pPr>
      <w:r>
        <w:rPr>
          <w:rFonts w:ascii="Arial" w:hAnsi="Arial" w:cs="Arial"/>
          <w:sz w:val="22"/>
          <w:szCs w:val="22"/>
        </w:rPr>
        <w:t>Formalno/prawnie</w:t>
      </w:r>
      <w:r w:rsidR="0009111F" w:rsidRPr="0043168D">
        <w:rPr>
          <w:rFonts w:ascii="Arial" w:hAnsi="Arial" w:cs="Arial"/>
          <w:sz w:val="22"/>
          <w:szCs w:val="22"/>
        </w:rPr>
        <w:t xml:space="preserve">: </w:t>
      </w:r>
      <w:r w:rsidR="00047A7A" w:rsidRPr="0043168D">
        <w:rPr>
          <w:rFonts w:ascii="Arial" w:hAnsi="Arial" w:cs="Arial"/>
          <w:sz w:val="22"/>
          <w:szCs w:val="22"/>
        </w:rPr>
        <w:t>Dział zamówień publicznych i zaopatrzenia -</w:t>
      </w:r>
      <w:r>
        <w:rPr>
          <w:rFonts w:ascii="Arial" w:hAnsi="Arial" w:cs="Arial"/>
          <w:sz w:val="22"/>
          <w:szCs w:val="22"/>
        </w:rPr>
        <w:t xml:space="preserve"> </w:t>
      </w:r>
      <w:r w:rsidR="000132AA" w:rsidRPr="0043168D">
        <w:rPr>
          <w:rFonts w:ascii="Arial" w:hAnsi="Arial" w:cs="Arial"/>
          <w:sz w:val="22"/>
          <w:szCs w:val="22"/>
        </w:rPr>
        <w:t>Katarzyna</w:t>
      </w:r>
      <w:r w:rsidR="00047A7A" w:rsidRPr="0043168D">
        <w:rPr>
          <w:rFonts w:ascii="Arial" w:hAnsi="Arial" w:cs="Arial"/>
          <w:sz w:val="22"/>
          <w:szCs w:val="22"/>
        </w:rPr>
        <w:t xml:space="preserve"> Witkowska, Sylwia Krzywiak, </w:t>
      </w:r>
      <w:r w:rsidRPr="0043168D">
        <w:rPr>
          <w:rFonts w:ascii="Arial" w:hAnsi="Arial" w:cs="Arial"/>
          <w:sz w:val="22"/>
          <w:szCs w:val="22"/>
        </w:rPr>
        <w:t xml:space="preserve">Maria Wielgus </w:t>
      </w:r>
      <w:r w:rsidR="00047A7A" w:rsidRPr="0043168D">
        <w:rPr>
          <w:rFonts w:ascii="Arial" w:hAnsi="Arial" w:cs="Arial"/>
          <w:sz w:val="22"/>
          <w:szCs w:val="22"/>
        </w:rPr>
        <w:t>tel. 61/88 50</w:t>
      </w:r>
      <w:r>
        <w:rPr>
          <w:rFonts w:ascii="Arial" w:hAnsi="Arial" w:cs="Arial"/>
          <w:sz w:val="22"/>
          <w:szCs w:val="22"/>
        </w:rPr>
        <w:t> </w:t>
      </w:r>
      <w:r w:rsidR="00047A7A" w:rsidRPr="0043168D">
        <w:rPr>
          <w:rFonts w:ascii="Arial" w:hAnsi="Arial" w:cs="Arial"/>
          <w:sz w:val="22"/>
          <w:szCs w:val="22"/>
        </w:rPr>
        <w:t>643</w:t>
      </w:r>
      <w:r>
        <w:rPr>
          <w:rFonts w:ascii="Arial" w:hAnsi="Arial" w:cs="Arial"/>
          <w:sz w:val="22"/>
          <w:szCs w:val="22"/>
        </w:rPr>
        <w:t>, …644</w:t>
      </w:r>
      <w:r w:rsidR="00047A7A" w:rsidRPr="0043168D">
        <w:rPr>
          <w:rFonts w:ascii="Arial" w:hAnsi="Arial" w:cs="Arial"/>
          <w:sz w:val="22"/>
          <w:szCs w:val="22"/>
        </w:rPr>
        <w:t>, fax 61/ 88 50 698; e-mail</w:t>
      </w:r>
      <w:r w:rsidR="000132AA" w:rsidRPr="0043168D">
        <w:rPr>
          <w:rFonts w:ascii="Arial" w:hAnsi="Arial" w:cs="Arial"/>
          <w:sz w:val="22"/>
          <w:szCs w:val="22"/>
        </w:rPr>
        <w:t>: zaopatrzenie</w:t>
      </w:r>
      <w:r w:rsidR="00047A7A" w:rsidRPr="0043168D">
        <w:rPr>
          <w:rFonts w:ascii="Arial" w:hAnsi="Arial" w:cs="Arial"/>
          <w:sz w:val="22"/>
          <w:szCs w:val="22"/>
        </w:rPr>
        <w:t>@wco.</w:t>
      </w:r>
      <w:proofErr w:type="gramStart"/>
      <w:r w:rsidR="00047A7A" w:rsidRPr="0043168D">
        <w:rPr>
          <w:rFonts w:ascii="Arial" w:hAnsi="Arial" w:cs="Arial"/>
          <w:sz w:val="22"/>
          <w:szCs w:val="22"/>
        </w:rPr>
        <w:t>pl</w:t>
      </w:r>
      <w:proofErr w:type="gramEnd"/>
    </w:p>
    <w:p w:rsidR="00157B2D" w:rsidRPr="00192EFA" w:rsidRDefault="00157B2D" w:rsidP="00157B2D">
      <w:pPr>
        <w:pStyle w:val="Tekstpodstawowy"/>
        <w:ind w:left="714"/>
        <w:rPr>
          <w:rFonts w:cs="Arial"/>
          <w:sz w:val="22"/>
          <w:szCs w:val="22"/>
        </w:rPr>
      </w:pPr>
    </w:p>
    <w:p w:rsidR="006851DD" w:rsidRPr="00192EFA" w:rsidRDefault="00AB0E57" w:rsidP="00674F63">
      <w:pPr>
        <w:pStyle w:val="Akapitzlist"/>
        <w:numPr>
          <w:ilvl w:val="0"/>
          <w:numId w:val="30"/>
        </w:numPr>
        <w:ind w:left="567"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43168D">
      <w:pPr>
        <w:pStyle w:val="pkt"/>
        <w:ind w:left="567"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5E6A0C">
      <w:pPr>
        <w:pStyle w:val="pkt"/>
        <w:ind w:left="360" w:firstLine="0"/>
        <w:rPr>
          <w:rFonts w:ascii="Arial" w:hAnsi="Arial" w:cs="Arial"/>
          <w:sz w:val="22"/>
          <w:szCs w:val="22"/>
        </w:rPr>
      </w:pPr>
    </w:p>
    <w:p w:rsidR="00BD5F0E"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BD5F0E">
      <w:pPr>
        <w:ind w:left="180"/>
        <w:jc w:val="both"/>
        <w:rPr>
          <w:rFonts w:ascii="Arial" w:hAnsi="Arial" w:cs="Arial"/>
          <w:b/>
          <w:sz w:val="22"/>
          <w:szCs w:val="22"/>
        </w:rPr>
      </w:pPr>
    </w:p>
    <w:p w:rsidR="00BF0B1D" w:rsidRPr="00192EFA" w:rsidRDefault="00BF0B1D" w:rsidP="0043168D">
      <w:pPr>
        <w:spacing w:line="240" w:lineRule="atLeast"/>
        <w:ind w:left="567"/>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43168D">
      <w:pPr>
        <w:spacing w:line="240" w:lineRule="atLeast"/>
        <w:ind w:left="567"/>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5E6A0C">
      <w:pPr>
        <w:ind w:left="180"/>
        <w:jc w:val="both"/>
        <w:rPr>
          <w:rFonts w:ascii="Arial" w:hAnsi="Arial" w:cs="Arial"/>
          <w:b/>
          <w:sz w:val="22"/>
          <w:szCs w:val="22"/>
        </w:rPr>
      </w:pPr>
    </w:p>
    <w:p w:rsidR="00AB0E57"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6729E3">
      <w:pPr>
        <w:ind w:left="567"/>
        <w:jc w:val="both"/>
        <w:rPr>
          <w:rFonts w:ascii="Arial" w:hAnsi="Arial" w:cs="Arial"/>
          <w:b/>
          <w:sz w:val="22"/>
          <w:szCs w:val="22"/>
        </w:rPr>
      </w:pP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lastRenderedPageBreak/>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Na zawartość oferty składa się:</w:t>
      </w:r>
    </w:p>
    <w:p w:rsidR="00BF0B1D" w:rsidRPr="00192EFA" w:rsidRDefault="00BF0B1D" w:rsidP="00674F63">
      <w:pPr>
        <w:pStyle w:val="Akapitzlist"/>
        <w:numPr>
          <w:ilvl w:val="1"/>
          <w:numId w:val="31"/>
        </w:numPr>
        <w:jc w:val="both"/>
        <w:rPr>
          <w:rFonts w:ascii="Arial" w:hAnsi="Arial" w:cs="Arial"/>
        </w:rPr>
      </w:pPr>
      <w:r w:rsidRPr="00192EFA">
        <w:rPr>
          <w:rFonts w:ascii="Arial" w:hAnsi="Arial" w:cs="Arial"/>
        </w:rPr>
        <w:t>Wypełniony formularz ofertowy stanowiący załącznik do SIWZ</w:t>
      </w:r>
    </w:p>
    <w:p w:rsidR="00BF0B1D" w:rsidRPr="00192EFA" w:rsidRDefault="00BF0B1D" w:rsidP="00674F63">
      <w:pPr>
        <w:pStyle w:val="Akapitzlist"/>
        <w:numPr>
          <w:ilvl w:val="1"/>
          <w:numId w:val="31"/>
        </w:numPr>
        <w:spacing w:line="240" w:lineRule="atLeast"/>
        <w:jc w:val="both"/>
        <w:rPr>
          <w:rFonts w:ascii="Arial" w:hAnsi="Arial" w:cs="Arial"/>
        </w:rPr>
      </w:pPr>
      <w:r w:rsidRPr="00192EFA">
        <w:rPr>
          <w:rFonts w:ascii="Arial" w:hAnsi="Arial" w:cs="Arial"/>
        </w:rPr>
        <w:t>Wypełniony formularz cenowy stanowiący załącznik do SIWZ</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Do oferty należy dołączyć:</w:t>
      </w:r>
    </w:p>
    <w:p w:rsidR="00BF0B1D" w:rsidRPr="00192EFA" w:rsidRDefault="00BF0B1D" w:rsidP="00674F63">
      <w:pPr>
        <w:pStyle w:val="Akapitzlist"/>
        <w:numPr>
          <w:ilvl w:val="1"/>
          <w:numId w:val="31"/>
        </w:numPr>
        <w:jc w:val="both"/>
        <w:rPr>
          <w:rFonts w:ascii="Arial" w:hAnsi="Arial" w:cs="Arial"/>
        </w:rPr>
      </w:pPr>
      <w:proofErr w:type="gramStart"/>
      <w:r w:rsidRPr="00192EFA">
        <w:rPr>
          <w:rFonts w:ascii="Arial" w:hAnsi="Arial" w:cs="Arial"/>
        </w:rPr>
        <w:t>oświadczenia</w:t>
      </w:r>
      <w:proofErr w:type="gramEnd"/>
      <w:r w:rsidRPr="00192EFA">
        <w:rPr>
          <w:rFonts w:ascii="Arial" w:hAnsi="Arial" w:cs="Arial"/>
        </w:rPr>
        <w:t xml:space="preserve"> zawarte w pkt. VI SIWZ</w:t>
      </w:r>
    </w:p>
    <w:p w:rsidR="00CD419F" w:rsidRPr="00192EFA" w:rsidRDefault="00CD419F" w:rsidP="00674F63">
      <w:pPr>
        <w:pStyle w:val="Akapitzlist"/>
        <w:numPr>
          <w:ilvl w:val="1"/>
          <w:numId w:val="31"/>
        </w:numPr>
        <w:jc w:val="both"/>
        <w:rPr>
          <w:rFonts w:ascii="Arial" w:hAnsi="Arial" w:cs="Arial"/>
        </w:rPr>
      </w:pPr>
      <w:proofErr w:type="gramStart"/>
      <w:r w:rsidRPr="00192EFA">
        <w:rPr>
          <w:rFonts w:ascii="Arial" w:hAnsi="Arial" w:cs="Arial"/>
        </w:rPr>
        <w:t>stosowne</w:t>
      </w:r>
      <w:proofErr w:type="gramEnd"/>
      <w:r w:rsidRPr="00192EFA">
        <w:rPr>
          <w:rFonts w:ascii="Arial" w:hAnsi="Arial" w:cs="Arial"/>
        </w:rPr>
        <w:t xml:space="preserve"> pełnomocnictwo osób podpisujących ofertę, (jeżeli dotyczy). </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Do oferty zaleca się dołączyć:</w:t>
      </w:r>
    </w:p>
    <w:p w:rsidR="00BF0B1D" w:rsidRPr="00192EFA" w:rsidRDefault="00BF0B1D" w:rsidP="00674F63">
      <w:pPr>
        <w:pStyle w:val="Akapitzlist"/>
        <w:numPr>
          <w:ilvl w:val="1"/>
          <w:numId w:val="31"/>
        </w:numPr>
        <w:jc w:val="both"/>
        <w:rPr>
          <w:rFonts w:ascii="Arial" w:hAnsi="Arial" w:cs="Arial"/>
        </w:rPr>
      </w:pPr>
      <w:r w:rsidRPr="00192EFA">
        <w:rPr>
          <w:rFonts w:ascii="Arial" w:hAnsi="Arial" w:cs="Arial"/>
        </w:rPr>
        <w:t xml:space="preserve">odpis właściwego rejestru lub z centralnej ewidencji informacji o działalności </w:t>
      </w:r>
      <w:proofErr w:type="gramStart"/>
      <w:r w:rsidRPr="00192EFA">
        <w:rPr>
          <w:rFonts w:ascii="Arial" w:hAnsi="Arial" w:cs="Arial"/>
        </w:rPr>
        <w:t>gospodarczej jeżeli</w:t>
      </w:r>
      <w:proofErr w:type="gramEnd"/>
      <w:r w:rsidRPr="00192EFA">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 xml:space="preserve">Oferta, tzn. formularz ofertowy i wszystkie wymagane dokumenty i oświadczenia muszą być podpisane przez osobę albo osoby upoważnione do reprezentowania Wykonawcy. </w:t>
      </w:r>
    </w:p>
    <w:p w:rsidR="006B4681" w:rsidRPr="00192EFA" w:rsidRDefault="006B4681" w:rsidP="00674F63">
      <w:pPr>
        <w:pStyle w:val="Akapitzlist"/>
        <w:numPr>
          <w:ilvl w:val="0"/>
          <w:numId w:val="31"/>
        </w:numPr>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w:t>
      </w:r>
      <w:proofErr w:type="gramStart"/>
      <w:r w:rsidRPr="00192EFA">
        <w:rPr>
          <w:rFonts w:ascii="Arial" w:hAnsi="Arial" w:cs="Arial"/>
        </w:rPr>
        <w:t>nie figurujące</w:t>
      </w:r>
      <w:proofErr w:type="gramEnd"/>
      <w:r w:rsidRPr="00192EFA">
        <w:rPr>
          <w:rFonts w:ascii="Arial" w:hAnsi="Arial" w:cs="Arial"/>
        </w:rPr>
        <w:t xml:space="preserve"> we właściwym rejestrze lub nie wpisane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 xml:space="preserve">Dokumenty lub </w:t>
      </w:r>
      <w:proofErr w:type="gramStart"/>
      <w:r w:rsidRPr="00192EFA">
        <w:rPr>
          <w:rFonts w:ascii="Arial" w:hAnsi="Arial" w:cs="Arial"/>
        </w:rPr>
        <w:t>oświadczenia  o</w:t>
      </w:r>
      <w:proofErr w:type="gramEnd"/>
      <w:r w:rsidRPr="00192EFA">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192EFA">
        <w:rPr>
          <w:rFonts w:ascii="Arial" w:hAnsi="Arial" w:cs="Arial"/>
        </w:rPr>
        <w:t>r</w:t>
      </w:r>
      <w:proofErr w:type="gramEnd"/>
      <w:r w:rsidRPr="00192EFA">
        <w:rPr>
          <w:rFonts w:ascii="Arial" w:hAnsi="Arial" w:cs="Arial"/>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192EFA">
        <w:rPr>
          <w:rFonts w:ascii="Arial" w:hAnsi="Arial" w:cs="Arial"/>
        </w:rPr>
        <w:t xml:space="preserve">oświadczeń , </w:t>
      </w:r>
      <w:proofErr w:type="gramEnd"/>
      <w:r w:rsidRPr="00192EFA">
        <w:rPr>
          <w:rFonts w:ascii="Arial" w:hAnsi="Arial" w:cs="Arial"/>
        </w:rPr>
        <w:t xml:space="preserve">które każdego z nich dotyczą.  </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 xml:space="preserve">Zaleca się by oferty były połączone tj. (zszyte zszywaczem lub bindownicą lub w </w:t>
      </w:r>
      <w:proofErr w:type="gramStart"/>
      <w:r w:rsidRPr="00192EFA">
        <w:rPr>
          <w:rFonts w:ascii="Arial" w:hAnsi="Arial" w:cs="Arial"/>
        </w:rPr>
        <w:t>skoroszycie)  w</w:t>
      </w:r>
      <w:proofErr w:type="gramEnd"/>
      <w:r w:rsidRPr="00192EFA">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192EFA" w:rsidRDefault="00BF0B1D" w:rsidP="00674F63">
      <w:pPr>
        <w:pStyle w:val="Akapitzlist"/>
        <w:numPr>
          <w:ilvl w:val="0"/>
          <w:numId w:val="31"/>
        </w:numPr>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2C1232">
      <w:pPr>
        <w:ind w:left="720"/>
        <w:jc w:val="both"/>
        <w:rPr>
          <w:rFonts w:ascii="Arial" w:hAnsi="Arial" w:cs="Arial"/>
          <w:sz w:val="22"/>
          <w:szCs w:val="22"/>
        </w:rPr>
      </w:pPr>
      <w:proofErr w:type="gramStart"/>
      <w:r w:rsidRPr="00192EFA">
        <w:rPr>
          <w:rFonts w:ascii="Arial" w:hAnsi="Arial" w:cs="Arial"/>
          <w:sz w:val="22"/>
          <w:szCs w:val="22"/>
        </w:rPr>
        <w:t>a</w:t>
      </w:r>
      <w:proofErr w:type="gramEnd"/>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5E6A0C">
      <w:pPr>
        <w:ind w:left="360"/>
        <w:jc w:val="both"/>
        <w:rPr>
          <w:rFonts w:ascii="Arial" w:hAnsi="Arial" w:cs="Arial"/>
          <w:sz w:val="22"/>
          <w:szCs w:val="22"/>
        </w:rPr>
      </w:pPr>
    </w:p>
    <w:p w:rsidR="0009111F" w:rsidRPr="00192EFA"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624A45" w:rsidRPr="00624A45">
        <w:rPr>
          <w:rFonts w:ascii="Arial" w:hAnsi="Arial" w:cs="Arial"/>
          <w:b/>
          <w:sz w:val="22"/>
          <w:szCs w:val="22"/>
        </w:rPr>
        <w:t xml:space="preserve">Modernizacja myjek endoskopowych firmy </w:t>
      </w:r>
      <w:proofErr w:type="spellStart"/>
      <w:r w:rsidR="00624A45" w:rsidRPr="00624A45">
        <w:rPr>
          <w:rFonts w:ascii="Arial" w:hAnsi="Arial" w:cs="Arial"/>
          <w:b/>
          <w:sz w:val="22"/>
          <w:szCs w:val="22"/>
        </w:rPr>
        <w:t>Belimed</w:t>
      </w:r>
      <w:proofErr w:type="spellEnd"/>
      <w:r w:rsidR="00624A45" w:rsidRPr="00624A45">
        <w:rPr>
          <w:rFonts w:ascii="Arial" w:hAnsi="Arial" w:cs="Arial"/>
          <w:b/>
          <w:sz w:val="22"/>
          <w:szCs w:val="22"/>
        </w:rPr>
        <w:t xml:space="preserve"> i dostosowanie ich do systemu dozowania środka na kwasie nadoctowym wraz z walidacją systemu dozowania oraz dostawą środków che</w:t>
      </w:r>
      <w:r w:rsidR="00624A45">
        <w:rPr>
          <w:rFonts w:ascii="Arial" w:hAnsi="Arial" w:cs="Arial"/>
          <w:b/>
          <w:sz w:val="22"/>
          <w:szCs w:val="22"/>
        </w:rPr>
        <w:t xml:space="preserve">micznych </w:t>
      </w:r>
      <w:r w:rsidR="00C8563B" w:rsidRPr="00192EFA">
        <w:rPr>
          <w:rFonts w:ascii="Arial" w:hAnsi="Arial" w:cs="Arial"/>
          <w:b/>
          <w:sz w:val="22"/>
          <w:szCs w:val="22"/>
        </w:rPr>
        <w:t xml:space="preserve">33/2020 </w:t>
      </w:r>
      <w:r w:rsidR="00C8563B" w:rsidRPr="00C8563B">
        <w:rPr>
          <w:rFonts w:ascii="Arial" w:hAnsi="Arial" w:cs="Arial"/>
          <w:sz w:val="22"/>
          <w:szCs w:val="22"/>
        </w:rPr>
        <w:t>dla</w:t>
      </w:r>
      <w:r w:rsidRPr="00192EFA">
        <w:rPr>
          <w:rFonts w:ascii="Arial" w:hAnsi="Arial" w:cs="Arial"/>
          <w:sz w:val="22"/>
          <w:szCs w:val="22"/>
        </w:rPr>
        <w:t xml:space="preserve"> Wielkopolskiego Centrum Onkologii. </w:t>
      </w:r>
    </w:p>
    <w:p w:rsidR="0009111F" w:rsidRPr="00192EFA"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 xml:space="preserve">Nie otwierać </w:t>
      </w:r>
      <w:proofErr w:type="gramStart"/>
      <w:r w:rsidRPr="00192EFA">
        <w:rPr>
          <w:rFonts w:ascii="Arial" w:hAnsi="Arial" w:cs="Arial"/>
          <w:sz w:val="22"/>
          <w:szCs w:val="22"/>
        </w:rPr>
        <w:t>przed .......................................... /data</w:t>
      </w:r>
      <w:proofErr w:type="gramEnd"/>
      <w:r w:rsidRPr="00192EFA">
        <w:rPr>
          <w:rFonts w:ascii="Arial" w:hAnsi="Arial" w:cs="Arial"/>
          <w:sz w:val="22"/>
          <w:szCs w:val="22"/>
        </w:rPr>
        <w:t xml:space="preserve"> otwarcia ofert/</w:t>
      </w:r>
    </w:p>
    <w:p w:rsidR="00400B00" w:rsidRPr="00192EFA" w:rsidRDefault="00400B00" w:rsidP="005E6A0C">
      <w:pPr>
        <w:jc w:val="both"/>
        <w:rPr>
          <w:rFonts w:ascii="Arial" w:hAnsi="Arial" w:cs="Arial"/>
          <w:sz w:val="22"/>
          <w:szCs w:val="22"/>
        </w:rPr>
      </w:pPr>
    </w:p>
    <w:p w:rsidR="00924707" w:rsidRPr="00192EFA" w:rsidRDefault="00E674AB" w:rsidP="005E6A0C">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2C1232">
      <w:pPr>
        <w:ind w:left="720"/>
        <w:jc w:val="both"/>
        <w:rPr>
          <w:rFonts w:ascii="Arial" w:hAnsi="Arial" w:cs="Arial"/>
          <w:sz w:val="22"/>
          <w:szCs w:val="22"/>
        </w:rPr>
      </w:pPr>
      <w:proofErr w:type="gramStart"/>
      <w:r w:rsidRPr="00192EFA">
        <w:rPr>
          <w:rFonts w:ascii="Arial" w:hAnsi="Arial" w:cs="Arial"/>
          <w:sz w:val="22"/>
          <w:szCs w:val="22"/>
        </w:rPr>
        <w:t>b</w:t>
      </w:r>
      <w:proofErr w:type="gramEnd"/>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747241">
      <w:pPr>
        <w:jc w:val="both"/>
        <w:rPr>
          <w:rFonts w:ascii="Arial" w:hAnsi="Arial" w:cs="Arial"/>
          <w:sz w:val="22"/>
          <w:szCs w:val="22"/>
        </w:rPr>
      </w:pPr>
    </w:p>
    <w:p w:rsidR="00924707" w:rsidRPr="00192EF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192EFA">
        <w:rPr>
          <w:rFonts w:cs="Arial"/>
          <w:b/>
          <w:sz w:val="22"/>
          <w:szCs w:val="22"/>
        </w:rPr>
        <w:t>Wielkopolskie Centrum Onkologii</w:t>
      </w:r>
    </w:p>
    <w:p w:rsidR="00924707" w:rsidRPr="00192EF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192EFA">
        <w:rPr>
          <w:rFonts w:cs="Arial"/>
          <w:b/>
          <w:sz w:val="22"/>
          <w:szCs w:val="22"/>
        </w:rPr>
        <w:t xml:space="preserve">Ul. Garbary 15, </w:t>
      </w:r>
    </w:p>
    <w:p w:rsidR="00924707" w:rsidRPr="00192EFA" w:rsidRDefault="00924707" w:rsidP="00674F63">
      <w:pPr>
        <w:pStyle w:val="Tekstpodstawowy"/>
        <w:numPr>
          <w:ilvl w:val="1"/>
          <w:numId w:val="5"/>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192EFA">
        <w:rPr>
          <w:rFonts w:cs="Arial"/>
          <w:b/>
          <w:sz w:val="22"/>
          <w:szCs w:val="22"/>
        </w:rPr>
        <w:t>Poznań</w:t>
      </w:r>
    </w:p>
    <w:p w:rsidR="005540C1" w:rsidRPr="00192EFA" w:rsidRDefault="00924707" w:rsidP="001E0095">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sz w:val="22"/>
          <w:szCs w:val="22"/>
        </w:rPr>
      </w:pPr>
      <w:r w:rsidRPr="00192EFA">
        <w:rPr>
          <w:rFonts w:ascii="Arial" w:hAnsi="Arial" w:cs="Arial"/>
          <w:b/>
          <w:sz w:val="22"/>
          <w:szCs w:val="22"/>
        </w:rPr>
        <w:t xml:space="preserve">Przetarg nieograniczony – </w:t>
      </w:r>
      <w:r w:rsidR="00624A45" w:rsidRPr="00624A45">
        <w:rPr>
          <w:rFonts w:ascii="Arial" w:hAnsi="Arial" w:cs="Arial"/>
          <w:b/>
          <w:sz w:val="22"/>
          <w:szCs w:val="22"/>
        </w:rPr>
        <w:t xml:space="preserve">Modernizacja myjek endoskopowych firmy </w:t>
      </w:r>
      <w:proofErr w:type="spellStart"/>
      <w:r w:rsidR="00624A45" w:rsidRPr="00624A45">
        <w:rPr>
          <w:rFonts w:ascii="Arial" w:hAnsi="Arial" w:cs="Arial"/>
          <w:b/>
          <w:sz w:val="22"/>
          <w:szCs w:val="22"/>
        </w:rPr>
        <w:t>Belimed</w:t>
      </w:r>
      <w:proofErr w:type="spellEnd"/>
      <w:r w:rsidR="00624A45" w:rsidRPr="00624A45">
        <w:rPr>
          <w:rFonts w:ascii="Arial" w:hAnsi="Arial" w:cs="Arial"/>
          <w:b/>
          <w:sz w:val="22"/>
          <w:szCs w:val="22"/>
        </w:rPr>
        <w:t xml:space="preserve"> i dostosowanie ich do systemu dozowania środka na kwasie nadoctowym wraz z walidacją systemu dozowania o</w:t>
      </w:r>
      <w:r w:rsidR="00624A45">
        <w:rPr>
          <w:rFonts w:ascii="Arial" w:hAnsi="Arial" w:cs="Arial"/>
          <w:b/>
          <w:sz w:val="22"/>
          <w:szCs w:val="22"/>
        </w:rPr>
        <w:t>raz dostawą środków chemicznych</w:t>
      </w:r>
      <w:r w:rsidR="00C8563B">
        <w:rPr>
          <w:rFonts w:ascii="Arial" w:hAnsi="Arial" w:cs="Arial"/>
          <w:b/>
          <w:sz w:val="22"/>
          <w:szCs w:val="22"/>
        </w:rPr>
        <w:t xml:space="preserve"> </w:t>
      </w:r>
      <w:r w:rsidR="001E0095" w:rsidRPr="00192EFA">
        <w:rPr>
          <w:rFonts w:ascii="Arial" w:hAnsi="Arial" w:cs="Arial"/>
          <w:b/>
          <w:sz w:val="22"/>
          <w:szCs w:val="22"/>
        </w:rPr>
        <w:t>33/2020</w:t>
      </w:r>
      <w:r w:rsidR="00C8563B">
        <w:rPr>
          <w:rFonts w:ascii="Arial" w:hAnsi="Arial" w:cs="Arial"/>
          <w:b/>
          <w:sz w:val="22"/>
          <w:szCs w:val="22"/>
        </w:rPr>
        <w:t>.</w:t>
      </w:r>
    </w:p>
    <w:p w:rsidR="006729E3" w:rsidRPr="00192EFA" w:rsidRDefault="006729E3" w:rsidP="006729E3">
      <w:pPr>
        <w:ind w:left="720"/>
        <w:jc w:val="both"/>
        <w:rPr>
          <w:rFonts w:ascii="Arial" w:hAnsi="Arial" w:cs="Arial"/>
          <w:b/>
          <w:sz w:val="22"/>
          <w:szCs w:val="22"/>
        </w:rPr>
      </w:pPr>
    </w:p>
    <w:p w:rsidR="00C760C7" w:rsidRPr="00192EFA" w:rsidRDefault="00C760C7" w:rsidP="00674F63">
      <w:pPr>
        <w:numPr>
          <w:ilvl w:val="0"/>
          <w:numId w:val="30"/>
        </w:numPr>
        <w:ind w:left="72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6729E3">
      <w:pPr>
        <w:ind w:left="720"/>
        <w:jc w:val="both"/>
        <w:rPr>
          <w:rFonts w:ascii="Arial" w:hAnsi="Arial" w:cs="Arial"/>
          <w:b/>
          <w:sz w:val="22"/>
          <w:szCs w:val="22"/>
        </w:rPr>
      </w:pPr>
    </w:p>
    <w:p w:rsidR="00BF0B1D" w:rsidRPr="001A15AA" w:rsidRDefault="00BF0B1D" w:rsidP="00674F63">
      <w:pPr>
        <w:pStyle w:val="Tekstpodstawowy"/>
        <w:numPr>
          <w:ilvl w:val="2"/>
          <w:numId w:val="28"/>
        </w:numPr>
        <w:spacing w:line="240" w:lineRule="atLeast"/>
        <w:ind w:left="426" w:hanging="142"/>
        <w:rPr>
          <w:rFonts w:cs="Arial"/>
          <w:b/>
          <w:sz w:val="22"/>
          <w:szCs w:val="22"/>
        </w:rPr>
      </w:pPr>
      <w:r w:rsidRPr="00192EFA">
        <w:rPr>
          <w:rFonts w:cs="Arial"/>
          <w:sz w:val="22"/>
          <w:szCs w:val="22"/>
        </w:rPr>
        <w:t xml:space="preserve">Ofertę należy złożyć w pokoju 3089 (Kancelaria – III piętro), w dni robocze, w godzinach od 7.30 </w:t>
      </w:r>
      <w:proofErr w:type="gramStart"/>
      <w:r w:rsidRPr="00192EFA">
        <w:rPr>
          <w:rFonts w:cs="Arial"/>
          <w:sz w:val="22"/>
          <w:szCs w:val="22"/>
        </w:rPr>
        <w:t>do</w:t>
      </w:r>
      <w:proofErr w:type="gramEnd"/>
      <w:r w:rsidRPr="00192EFA">
        <w:rPr>
          <w:rFonts w:cs="Arial"/>
          <w:sz w:val="22"/>
          <w:szCs w:val="22"/>
        </w:rPr>
        <w:t xml:space="preserve"> 14.30 w siedzibie Zamawiającego w Poznaniu, ul. Garbary 15 w nieprzekraczalnym </w:t>
      </w:r>
      <w:r w:rsidRPr="001A15AA">
        <w:rPr>
          <w:rFonts w:cs="Arial"/>
          <w:sz w:val="22"/>
          <w:szCs w:val="22"/>
        </w:rPr>
        <w:t xml:space="preserve">terminie </w:t>
      </w:r>
      <w:proofErr w:type="gramStart"/>
      <w:r w:rsidRPr="001A15AA">
        <w:rPr>
          <w:rFonts w:cs="Arial"/>
          <w:sz w:val="22"/>
          <w:szCs w:val="22"/>
        </w:rPr>
        <w:t xml:space="preserve">do  </w:t>
      </w:r>
      <w:r w:rsidRPr="001A15AA">
        <w:rPr>
          <w:rFonts w:cs="Arial"/>
          <w:b/>
          <w:sz w:val="22"/>
          <w:szCs w:val="22"/>
        </w:rPr>
        <w:t xml:space="preserve"> </w:t>
      </w:r>
      <w:r w:rsidR="001A15AA" w:rsidRPr="001A15AA">
        <w:rPr>
          <w:rFonts w:cs="Arial"/>
          <w:b/>
          <w:sz w:val="22"/>
          <w:szCs w:val="22"/>
        </w:rPr>
        <w:t xml:space="preserve">15-05-2020 </w:t>
      </w:r>
      <w:proofErr w:type="spellStart"/>
      <w:r w:rsidR="001A15AA" w:rsidRPr="001A15AA">
        <w:rPr>
          <w:rFonts w:cs="Arial"/>
          <w:b/>
          <w:sz w:val="22"/>
          <w:szCs w:val="22"/>
        </w:rPr>
        <w:t>r</w:t>
      </w:r>
      <w:proofErr w:type="gramEnd"/>
      <w:r w:rsidR="001A15AA" w:rsidRPr="001A15AA">
        <w:rPr>
          <w:rFonts w:cs="Arial"/>
          <w:b/>
          <w:sz w:val="22"/>
          <w:szCs w:val="22"/>
        </w:rPr>
        <w:t>.</w:t>
      </w:r>
      <w:r w:rsidRPr="001A15AA">
        <w:rPr>
          <w:rFonts w:cs="Arial"/>
          <w:b/>
          <w:sz w:val="22"/>
          <w:szCs w:val="22"/>
        </w:rPr>
        <w:t>do</w:t>
      </w:r>
      <w:proofErr w:type="spellEnd"/>
      <w:r w:rsidRPr="001A15AA">
        <w:rPr>
          <w:rFonts w:cs="Arial"/>
          <w:b/>
          <w:sz w:val="22"/>
          <w:szCs w:val="22"/>
        </w:rPr>
        <w:t xml:space="preserve"> godz. </w:t>
      </w:r>
      <w:r w:rsidR="0006160F" w:rsidRPr="001A15AA">
        <w:rPr>
          <w:rFonts w:cs="Arial"/>
          <w:b/>
          <w:sz w:val="22"/>
          <w:szCs w:val="22"/>
        </w:rPr>
        <w:t>09</w:t>
      </w:r>
      <w:r w:rsidRPr="001A15AA">
        <w:rPr>
          <w:rFonts w:cs="Arial"/>
          <w:b/>
          <w:sz w:val="22"/>
          <w:szCs w:val="22"/>
        </w:rPr>
        <w:t>:00</w:t>
      </w:r>
    </w:p>
    <w:p w:rsidR="00BF0B1D" w:rsidRPr="00192EFA" w:rsidRDefault="00BF0B1D" w:rsidP="00674F63">
      <w:pPr>
        <w:pStyle w:val="Akapitzlist"/>
        <w:numPr>
          <w:ilvl w:val="2"/>
          <w:numId w:val="28"/>
        </w:numPr>
        <w:spacing w:line="240" w:lineRule="atLeast"/>
        <w:ind w:left="426"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w:t>
      </w:r>
      <w:proofErr w:type="gramStart"/>
      <w:r w:rsidRPr="001A15AA">
        <w:rPr>
          <w:rFonts w:ascii="Arial" w:hAnsi="Arial" w:cs="Arial"/>
          <w:b/>
        </w:rPr>
        <w:t xml:space="preserve">dniu  </w:t>
      </w:r>
      <w:r w:rsidR="001A15AA" w:rsidRPr="001A15AA">
        <w:rPr>
          <w:rFonts w:ascii="Arial" w:hAnsi="Arial" w:cs="Arial"/>
          <w:b/>
        </w:rPr>
        <w:t>15-05-2020 r</w:t>
      </w:r>
      <w:proofErr w:type="gramEnd"/>
      <w:r w:rsidR="001A15AA" w:rsidRPr="001A15AA">
        <w:rPr>
          <w:rFonts w:ascii="Arial" w:hAnsi="Arial" w:cs="Arial"/>
          <w:b/>
        </w:rPr>
        <w:t>.</w:t>
      </w:r>
      <w:r w:rsidRPr="001A15AA">
        <w:rPr>
          <w:rFonts w:ascii="Arial" w:hAnsi="Arial" w:cs="Arial"/>
          <w:b/>
        </w:rPr>
        <w:t xml:space="preserve"> o godz. </w:t>
      </w:r>
      <w:r w:rsidR="0006160F" w:rsidRPr="001A15AA">
        <w:rPr>
          <w:rFonts w:ascii="Arial" w:hAnsi="Arial" w:cs="Arial"/>
          <w:b/>
        </w:rPr>
        <w:t>10</w:t>
      </w:r>
      <w:r w:rsidRPr="001A15AA">
        <w:rPr>
          <w:rFonts w:ascii="Arial" w:hAnsi="Arial" w:cs="Arial"/>
          <w:b/>
        </w:rPr>
        <w:t>:00</w:t>
      </w:r>
      <w:r w:rsidRPr="001A15AA">
        <w:rPr>
          <w:rFonts w:ascii="Arial" w:hAnsi="Arial" w:cs="Arial"/>
        </w:rPr>
        <w:t xml:space="preserve"> w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674F63">
      <w:pPr>
        <w:pStyle w:val="Tekstpodstawowy"/>
        <w:numPr>
          <w:ilvl w:val="2"/>
          <w:numId w:val="28"/>
        </w:numPr>
        <w:spacing w:line="240" w:lineRule="atLeast"/>
        <w:ind w:left="426"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674F63">
      <w:pPr>
        <w:pStyle w:val="Tekstpodstawowy"/>
        <w:numPr>
          <w:ilvl w:val="2"/>
          <w:numId w:val="28"/>
        </w:numPr>
        <w:spacing w:line="240" w:lineRule="atLeast"/>
        <w:ind w:left="426"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674F63">
      <w:pPr>
        <w:pStyle w:val="Akapitzlist"/>
        <w:numPr>
          <w:ilvl w:val="2"/>
          <w:numId w:val="28"/>
        </w:numPr>
        <w:spacing w:line="240" w:lineRule="atLeast"/>
        <w:ind w:left="426"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674F63">
      <w:pPr>
        <w:pStyle w:val="Akapitzlist"/>
        <w:numPr>
          <w:ilvl w:val="2"/>
          <w:numId w:val="28"/>
        </w:numPr>
        <w:autoSpaceDE w:val="0"/>
        <w:autoSpaceDN w:val="0"/>
        <w:adjustRightInd w:val="0"/>
        <w:spacing w:line="240" w:lineRule="atLeast"/>
        <w:ind w:left="426"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674F63">
      <w:pPr>
        <w:pStyle w:val="Akapitzlist"/>
        <w:numPr>
          <w:ilvl w:val="4"/>
          <w:numId w:val="2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pisarskie,</w:t>
      </w:r>
    </w:p>
    <w:p w:rsidR="00BF0B1D" w:rsidRPr="00192EFA" w:rsidRDefault="00BF0B1D" w:rsidP="00674F63">
      <w:pPr>
        <w:pStyle w:val="Akapitzlist"/>
        <w:numPr>
          <w:ilvl w:val="4"/>
          <w:numId w:val="2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674F63">
      <w:pPr>
        <w:pStyle w:val="Akapitzlist"/>
        <w:numPr>
          <w:ilvl w:val="4"/>
          <w:numId w:val="2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inne</w:t>
      </w:r>
      <w:proofErr w:type="gramEnd"/>
      <w:r w:rsidRPr="00192EFA">
        <w:rPr>
          <w:rFonts w:ascii="Arial" w:hAnsi="Arial" w:cs="Arial"/>
        </w:rPr>
        <w:t xml:space="preserv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F56C23">
      <w:pPr>
        <w:pStyle w:val="Akapitzlist"/>
        <w:spacing w:line="240" w:lineRule="atLeast"/>
        <w:jc w:val="both"/>
        <w:rPr>
          <w:rFonts w:ascii="Arial" w:hAnsi="Arial" w:cs="Arial"/>
        </w:rPr>
      </w:pPr>
      <w:proofErr w:type="gramStart"/>
      <w:r w:rsidRPr="00192EFA">
        <w:rPr>
          <w:rFonts w:ascii="Arial" w:hAnsi="Arial" w:cs="Arial"/>
        </w:rPr>
        <w:t>–    niezwłocznie</w:t>
      </w:r>
      <w:proofErr w:type="gramEnd"/>
      <w:r w:rsidRPr="00192EFA">
        <w:rPr>
          <w:rFonts w:ascii="Arial" w:hAnsi="Arial" w:cs="Arial"/>
        </w:rPr>
        <w:t xml:space="preserv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Pr="00192EFA" w:rsidRDefault="00BF0B1D" w:rsidP="00F56C23">
      <w:pPr>
        <w:pStyle w:val="Akapitzlist"/>
        <w:spacing w:line="240" w:lineRule="atLeast"/>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 xml:space="preserve"> Opis sposobu obliczenia ceny</w:t>
      </w:r>
    </w:p>
    <w:p w:rsidR="00452628" w:rsidRPr="00192EFA" w:rsidRDefault="00452628" w:rsidP="005E6A0C">
      <w:pPr>
        <w:tabs>
          <w:tab w:val="left" w:pos="1440"/>
        </w:tabs>
        <w:ind w:left="180"/>
        <w:jc w:val="both"/>
        <w:rPr>
          <w:rFonts w:ascii="Arial" w:hAnsi="Arial" w:cs="Arial"/>
          <w:sz w:val="22"/>
          <w:szCs w:val="22"/>
        </w:rPr>
      </w:pPr>
    </w:p>
    <w:p w:rsidR="00C760C7" w:rsidRPr="00192EFA" w:rsidRDefault="00C760C7" w:rsidP="00674F63">
      <w:pPr>
        <w:numPr>
          <w:ilvl w:val="0"/>
          <w:numId w:val="7"/>
        </w:numPr>
        <w:tabs>
          <w:tab w:val="left" w:pos="1440"/>
        </w:tabs>
        <w:jc w:val="both"/>
        <w:rPr>
          <w:rFonts w:ascii="Arial" w:hAnsi="Arial" w:cs="Arial"/>
          <w:sz w:val="22"/>
          <w:szCs w:val="22"/>
        </w:rPr>
      </w:pPr>
      <w:r w:rsidRPr="00192EFA">
        <w:rPr>
          <w:rFonts w:ascii="Arial" w:hAnsi="Arial" w:cs="Arial"/>
          <w:sz w:val="22"/>
          <w:szCs w:val="22"/>
        </w:rPr>
        <w:lastRenderedPageBreak/>
        <w:t>Wykonawca w przedstawionej ofercie winien zaoferować cenę kompletną, jednoznaczną i ostateczną.</w:t>
      </w:r>
    </w:p>
    <w:p w:rsidR="00C939B1" w:rsidRPr="00192EFA" w:rsidRDefault="00C939B1" w:rsidP="00674F63">
      <w:pPr>
        <w:pStyle w:val="Podstawowy2"/>
        <w:widowControl/>
        <w:numPr>
          <w:ilvl w:val="0"/>
          <w:numId w:val="7"/>
        </w:numPr>
        <w:suppressAutoHyphens w:val="0"/>
        <w:spacing w:line="240" w:lineRule="auto"/>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674F63">
      <w:pPr>
        <w:numPr>
          <w:ilvl w:val="0"/>
          <w:numId w:val="7"/>
        </w:numPr>
        <w:tabs>
          <w:tab w:val="left" w:pos="1440"/>
        </w:tabs>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674F63">
      <w:pPr>
        <w:numPr>
          <w:ilvl w:val="0"/>
          <w:numId w:val="7"/>
        </w:numPr>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674F63">
      <w:pPr>
        <w:numPr>
          <w:ilvl w:val="0"/>
          <w:numId w:val="7"/>
        </w:numPr>
        <w:tabs>
          <w:tab w:val="left" w:pos="1440"/>
        </w:tabs>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proofErr w:type="gramStart"/>
      <w:r w:rsidRPr="00192EFA">
        <w:rPr>
          <w:rFonts w:ascii="Arial" w:hAnsi="Arial" w:cs="Arial"/>
          <w:sz w:val="22"/>
          <w:szCs w:val="22"/>
        </w:rPr>
        <w:t>postępowanie  i</w:t>
      </w:r>
      <w:proofErr w:type="gramEnd"/>
      <w:r w:rsidRPr="00192EFA">
        <w:rPr>
          <w:rFonts w:ascii="Arial" w:hAnsi="Arial" w:cs="Arial"/>
          <w:sz w:val="22"/>
          <w:szCs w:val="22"/>
        </w:rPr>
        <w:t xml:space="preserve"> odpowiadać wymogom Zamawiającego określonym  w niniejszej SIWZ.</w:t>
      </w:r>
    </w:p>
    <w:p w:rsidR="00C760C7" w:rsidRPr="00192EFA" w:rsidRDefault="00C760C7" w:rsidP="00674F63">
      <w:pPr>
        <w:numPr>
          <w:ilvl w:val="0"/>
          <w:numId w:val="7"/>
        </w:numPr>
        <w:tabs>
          <w:tab w:val="left" w:pos="1440"/>
        </w:tabs>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proofErr w:type="gramStart"/>
      <w:r w:rsidRPr="00192EFA">
        <w:rPr>
          <w:rFonts w:ascii="Arial" w:hAnsi="Arial" w:cs="Arial"/>
          <w:sz w:val="22"/>
          <w:szCs w:val="22"/>
        </w:rPr>
        <w:t>siwz)  i</w:t>
      </w:r>
      <w:proofErr w:type="gramEnd"/>
      <w:r w:rsidRPr="00192EFA">
        <w:rPr>
          <w:rFonts w:ascii="Arial" w:hAnsi="Arial" w:cs="Arial"/>
          <w:sz w:val="22"/>
          <w:szCs w:val="22"/>
        </w:rPr>
        <w:t xml:space="preserve"> nie wzrosną i nie podlegają negocjacjom. </w:t>
      </w:r>
    </w:p>
    <w:p w:rsidR="00C760C7" w:rsidRPr="00192EFA" w:rsidRDefault="00C760C7" w:rsidP="00674F63">
      <w:pPr>
        <w:numPr>
          <w:ilvl w:val="0"/>
          <w:numId w:val="7"/>
        </w:numPr>
        <w:tabs>
          <w:tab w:val="left" w:pos="1440"/>
        </w:tabs>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674F63">
      <w:pPr>
        <w:numPr>
          <w:ilvl w:val="0"/>
          <w:numId w:val="7"/>
        </w:numPr>
        <w:tabs>
          <w:tab w:val="left" w:pos="1440"/>
        </w:tabs>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674F63">
      <w:pPr>
        <w:numPr>
          <w:ilvl w:val="4"/>
          <w:numId w:val="6"/>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mnożenia ceny jednostkowej oraz ilości zamawianych sztuk, </w:t>
      </w:r>
    </w:p>
    <w:p w:rsidR="00C760C7" w:rsidRPr="00192EFA" w:rsidRDefault="00C760C7" w:rsidP="00674F63">
      <w:pPr>
        <w:numPr>
          <w:ilvl w:val="4"/>
          <w:numId w:val="6"/>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błędny wynik podsumowania poszczególnych pozycji, przyjmując, że prawidłowo wyliczono cenę </w:t>
      </w:r>
      <w:proofErr w:type="gramStart"/>
      <w:r w:rsidRPr="00192EFA">
        <w:rPr>
          <w:rFonts w:ascii="Arial" w:hAnsi="Arial" w:cs="Arial"/>
          <w:sz w:val="22"/>
          <w:szCs w:val="22"/>
        </w:rPr>
        <w:t>za  poszczególne</w:t>
      </w:r>
      <w:proofErr w:type="gramEnd"/>
      <w:r w:rsidRPr="00192EFA">
        <w:rPr>
          <w:rFonts w:ascii="Arial" w:hAnsi="Arial" w:cs="Arial"/>
          <w:sz w:val="22"/>
          <w:szCs w:val="22"/>
        </w:rPr>
        <w:t xml:space="preserve"> pozycje, </w:t>
      </w:r>
    </w:p>
    <w:p w:rsidR="00C760C7" w:rsidRPr="00192EFA" w:rsidRDefault="00C760C7" w:rsidP="00674F63">
      <w:pPr>
        <w:numPr>
          <w:ilvl w:val="4"/>
          <w:numId w:val="6"/>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rozbieżność</w:t>
      </w:r>
      <w:proofErr w:type="gramEnd"/>
      <w:r w:rsidRPr="00192EFA">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Pr="00192EFA" w:rsidRDefault="00C760C7" w:rsidP="00674F63">
      <w:pPr>
        <w:numPr>
          <w:ilvl w:val="0"/>
          <w:numId w:val="7"/>
        </w:numPr>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F56C23">
      <w:pPr>
        <w:ind w:left="720"/>
        <w:jc w:val="both"/>
        <w:rPr>
          <w:rFonts w:ascii="Arial" w:hAnsi="Arial" w:cs="Arial"/>
          <w:sz w:val="22"/>
          <w:szCs w:val="22"/>
        </w:rPr>
      </w:pPr>
    </w:p>
    <w:p w:rsidR="00AB0E57" w:rsidRPr="00192EFA" w:rsidRDefault="00AB0E57" w:rsidP="00674F63">
      <w:pPr>
        <w:numPr>
          <w:ilvl w:val="0"/>
          <w:numId w:val="30"/>
        </w:numPr>
        <w:ind w:left="709"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C760C7" w:rsidRPr="00192EFA" w:rsidRDefault="00C760C7" w:rsidP="005E6A0C">
      <w:pPr>
        <w:spacing w:before="120"/>
        <w:ind w:left="180"/>
        <w:jc w:val="both"/>
        <w:rPr>
          <w:rFonts w:ascii="Arial" w:hAnsi="Arial" w:cs="Arial"/>
          <w:b/>
          <w:sz w:val="22"/>
          <w:szCs w:val="22"/>
        </w:rPr>
      </w:pPr>
      <w:r w:rsidRPr="00192EFA">
        <w:rPr>
          <w:rFonts w:ascii="Arial" w:hAnsi="Arial" w:cs="Arial"/>
          <w:b/>
          <w:sz w:val="22"/>
          <w:szCs w:val="22"/>
        </w:rPr>
        <w:t>Kryteria, którymi będzie się kierował Zamawiający przy wyborze oferty wraz z wagami (procentowym znaczeniem), oraz sposób obliczenia wartości punktowej oferty.</w:t>
      </w:r>
    </w:p>
    <w:p w:rsidR="00C760C7" w:rsidRPr="00192EFA" w:rsidRDefault="00C760C7" w:rsidP="005E6A0C">
      <w:pPr>
        <w:ind w:left="180"/>
        <w:jc w:val="both"/>
        <w:rPr>
          <w:rFonts w:ascii="Arial" w:hAnsi="Arial" w:cs="Arial"/>
          <w:b/>
          <w:sz w:val="22"/>
          <w:szCs w:val="22"/>
        </w:rPr>
      </w:pPr>
    </w:p>
    <w:p w:rsidR="00C760C7" w:rsidRPr="00192EFA" w:rsidRDefault="00C760C7" w:rsidP="005E6A0C">
      <w:pPr>
        <w:pStyle w:val="Tekstpodstawowy"/>
        <w:ind w:left="180"/>
        <w:rPr>
          <w:rFonts w:cs="Arial"/>
          <w:b/>
          <w:sz w:val="22"/>
          <w:szCs w:val="22"/>
        </w:rPr>
      </w:pPr>
      <w:r w:rsidRPr="00192EFA">
        <w:rPr>
          <w:rFonts w:cs="Arial"/>
          <w:b/>
          <w:sz w:val="22"/>
          <w:szCs w:val="22"/>
        </w:rPr>
        <w:t>Kryteria: (opis kryterium/ i jego znaczenie (wag):</w:t>
      </w:r>
    </w:p>
    <w:p w:rsidR="00C760C7" w:rsidRPr="00192EFA" w:rsidRDefault="00C760C7" w:rsidP="005E6A0C">
      <w:pPr>
        <w:pStyle w:val="Tekstpodstawowy"/>
        <w:ind w:left="180"/>
        <w:rPr>
          <w:rFonts w:cs="Arial"/>
          <w:b/>
          <w:sz w:val="22"/>
          <w:szCs w:val="22"/>
        </w:rPr>
      </w:pPr>
    </w:p>
    <w:p w:rsidR="0091158F" w:rsidRDefault="0091158F" w:rsidP="0091158F">
      <w:pPr>
        <w:ind w:left="180"/>
        <w:jc w:val="both"/>
        <w:rPr>
          <w:rFonts w:ascii="Arial" w:hAnsi="Arial" w:cs="Arial"/>
          <w:sz w:val="22"/>
          <w:szCs w:val="22"/>
        </w:rPr>
      </w:pPr>
      <w:r w:rsidRPr="00192EFA">
        <w:rPr>
          <w:rFonts w:ascii="Arial" w:hAnsi="Arial" w:cs="Arial"/>
          <w:sz w:val="22"/>
          <w:szCs w:val="22"/>
        </w:rPr>
        <w:t xml:space="preserve">Cena -  </w:t>
      </w:r>
      <w:r w:rsidR="00F83434" w:rsidRPr="00192EFA">
        <w:rPr>
          <w:rFonts w:ascii="Arial" w:hAnsi="Arial" w:cs="Arial"/>
          <w:sz w:val="22"/>
          <w:szCs w:val="22"/>
        </w:rPr>
        <w:t>10</w:t>
      </w:r>
      <w:r w:rsidRPr="00192EFA">
        <w:rPr>
          <w:rFonts w:ascii="Arial" w:hAnsi="Arial" w:cs="Arial"/>
          <w:sz w:val="22"/>
          <w:szCs w:val="22"/>
        </w:rPr>
        <w:t>0%</w:t>
      </w:r>
    </w:p>
    <w:p w:rsidR="0043168D" w:rsidRDefault="0043168D" w:rsidP="0091158F">
      <w:pPr>
        <w:ind w:left="180"/>
        <w:jc w:val="both"/>
        <w:rPr>
          <w:rFonts w:ascii="Arial" w:hAnsi="Arial" w:cs="Arial"/>
          <w:sz w:val="22"/>
          <w:szCs w:val="22"/>
        </w:rPr>
      </w:pPr>
      <w:r>
        <w:rPr>
          <w:rFonts w:ascii="Arial" w:hAnsi="Arial" w:cs="Arial"/>
          <w:sz w:val="22"/>
          <w:szCs w:val="22"/>
        </w:rPr>
        <w:t>_________________</w:t>
      </w:r>
    </w:p>
    <w:p w:rsidR="0043168D" w:rsidRPr="00192EFA" w:rsidRDefault="0043168D" w:rsidP="0091158F">
      <w:pPr>
        <w:ind w:left="180"/>
        <w:jc w:val="both"/>
        <w:rPr>
          <w:rFonts w:ascii="Arial" w:hAnsi="Arial" w:cs="Arial"/>
          <w:sz w:val="22"/>
          <w:szCs w:val="22"/>
        </w:rPr>
      </w:pPr>
      <w:r>
        <w:rPr>
          <w:rFonts w:ascii="Arial" w:hAnsi="Arial" w:cs="Arial"/>
          <w:sz w:val="22"/>
          <w:szCs w:val="22"/>
        </w:rPr>
        <w:t>Razem 100%</w:t>
      </w:r>
    </w:p>
    <w:p w:rsidR="0091158F" w:rsidRPr="00192EFA" w:rsidRDefault="0091158F" w:rsidP="0091158F">
      <w:pPr>
        <w:spacing w:before="120"/>
        <w:ind w:left="180"/>
        <w:rPr>
          <w:rFonts w:ascii="Arial" w:hAnsi="Arial" w:cs="Arial"/>
          <w:b/>
          <w:sz w:val="22"/>
          <w:szCs w:val="22"/>
          <w:u w:val="single"/>
        </w:rPr>
      </w:pPr>
      <w:proofErr w:type="gramStart"/>
      <w:r w:rsidRPr="00192EFA">
        <w:rPr>
          <w:rFonts w:ascii="Arial" w:hAnsi="Arial" w:cs="Arial"/>
          <w:b/>
          <w:sz w:val="22"/>
          <w:szCs w:val="22"/>
          <w:u w:val="single"/>
        </w:rPr>
        <w:t>Cena    obliczona</w:t>
      </w:r>
      <w:proofErr w:type="gramEnd"/>
      <w:r w:rsidRPr="00192EFA">
        <w:rPr>
          <w:rFonts w:ascii="Arial" w:hAnsi="Arial" w:cs="Arial"/>
          <w:b/>
          <w:sz w:val="22"/>
          <w:szCs w:val="22"/>
          <w:u w:val="single"/>
        </w:rPr>
        <w:t xml:space="preserve"> będzie wg wzoru:</w:t>
      </w:r>
    </w:p>
    <w:p w:rsidR="0091158F" w:rsidRPr="00192E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92EFA">
        <w:rPr>
          <w:rFonts w:ascii="Arial" w:hAnsi="Arial" w:cs="Arial"/>
          <w:sz w:val="22"/>
          <w:szCs w:val="22"/>
        </w:rPr>
        <w:lastRenderedPageBreak/>
        <w:t xml:space="preserve">             Najniższa cena </w:t>
      </w:r>
    </w:p>
    <w:p w:rsidR="0091158F" w:rsidRPr="00192E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proofErr w:type="gramStart"/>
      <w:r w:rsidRPr="00192EFA">
        <w:rPr>
          <w:rFonts w:ascii="Arial" w:hAnsi="Arial" w:cs="Arial"/>
          <w:sz w:val="22"/>
          <w:szCs w:val="22"/>
        </w:rPr>
        <w:t>A = --------------------------------  x</w:t>
      </w:r>
      <w:proofErr w:type="gramEnd"/>
      <w:r w:rsidRPr="00192EFA">
        <w:rPr>
          <w:rFonts w:ascii="Arial" w:hAnsi="Arial" w:cs="Arial"/>
          <w:sz w:val="22"/>
          <w:szCs w:val="22"/>
        </w:rPr>
        <w:t xml:space="preserve">   waga x 100</w:t>
      </w:r>
    </w:p>
    <w:p w:rsidR="0091158F" w:rsidRPr="00192E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92EFA">
        <w:rPr>
          <w:rFonts w:ascii="Arial" w:hAnsi="Arial" w:cs="Arial"/>
          <w:sz w:val="22"/>
          <w:szCs w:val="22"/>
        </w:rPr>
        <w:t xml:space="preserve">            Cena badanej oferty </w:t>
      </w:r>
    </w:p>
    <w:p w:rsidR="0091158F" w:rsidRPr="00192E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192EFA">
        <w:rPr>
          <w:rFonts w:ascii="Arial" w:hAnsi="Arial" w:cs="Arial"/>
          <w:i/>
          <w:sz w:val="22"/>
          <w:szCs w:val="22"/>
        </w:rPr>
        <w:t>A– ilość punktów przyznana w kryterium cena</w:t>
      </w:r>
    </w:p>
    <w:p w:rsidR="006729E3" w:rsidRPr="00192EFA" w:rsidRDefault="006729E3" w:rsidP="0091158F">
      <w:pPr>
        <w:ind w:left="180"/>
        <w:jc w:val="both"/>
        <w:rPr>
          <w:rFonts w:ascii="Arial" w:hAnsi="Arial" w:cs="Arial"/>
          <w:i/>
          <w:iCs/>
          <w:sz w:val="22"/>
          <w:szCs w:val="22"/>
        </w:rPr>
      </w:pPr>
    </w:p>
    <w:p w:rsidR="0091158F" w:rsidRPr="00192EFA" w:rsidRDefault="0091158F" w:rsidP="0091158F">
      <w:pPr>
        <w:ind w:left="180"/>
        <w:jc w:val="both"/>
        <w:rPr>
          <w:rFonts w:ascii="Arial" w:hAnsi="Arial" w:cs="Arial"/>
          <w:i/>
          <w:iCs/>
          <w:sz w:val="22"/>
          <w:szCs w:val="22"/>
        </w:rPr>
      </w:pPr>
      <w:r w:rsidRPr="00192E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192EFA" w:rsidRDefault="0091158F" w:rsidP="0091158F">
      <w:pPr>
        <w:ind w:left="180"/>
        <w:jc w:val="both"/>
        <w:rPr>
          <w:rFonts w:ascii="Arial" w:hAnsi="Arial" w:cs="Arial"/>
          <w:i/>
          <w:iCs/>
          <w:sz w:val="22"/>
          <w:szCs w:val="22"/>
        </w:rPr>
      </w:pPr>
      <w:r w:rsidRPr="00192EFA">
        <w:rPr>
          <w:rFonts w:ascii="Arial" w:hAnsi="Arial" w:cs="Arial"/>
          <w:i/>
          <w:iCs/>
          <w:sz w:val="22"/>
          <w:szCs w:val="22"/>
        </w:rPr>
        <w:t>Oferta o najniższej cenie brutto otrzyma ma</w:t>
      </w:r>
      <w:r w:rsidR="004018FC" w:rsidRPr="00192EFA">
        <w:rPr>
          <w:rFonts w:ascii="Arial" w:hAnsi="Arial" w:cs="Arial"/>
          <w:i/>
          <w:iCs/>
          <w:sz w:val="22"/>
          <w:szCs w:val="22"/>
        </w:rPr>
        <w:t>ksymalną ilość</w:t>
      </w:r>
      <w:r w:rsidRPr="00192EFA">
        <w:rPr>
          <w:rFonts w:ascii="Arial" w:hAnsi="Arial" w:cs="Arial"/>
          <w:i/>
          <w:iCs/>
          <w:sz w:val="22"/>
          <w:szCs w:val="22"/>
        </w:rPr>
        <w:t xml:space="preserve"> punktów, pozostałym ofertom przyznane zostaną punkty zgodnie z ww. wzorem.</w:t>
      </w:r>
    </w:p>
    <w:p w:rsidR="0091158F" w:rsidRPr="00192EFA" w:rsidRDefault="0091158F" w:rsidP="0091158F">
      <w:pPr>
        <w:ind w:left="180"/>
        <w:jc w:val="both"/>
        <w:rPr>
          <w:rFonts w:ascii="Arial" w:hAnsi="Arial" w:cs="Arial"/>
          <w:sz w:val="22"/>
          <w:szCs w:val="22"/>
        </w:rPr>
      </w:pPr>
    </w:p>
    <w:p w:rsidR="002C1F1B" w:rsidRPr="00192EFA" w:rsidRDefault="00C760C7" w:rsidP="005E6A0C">
      <w:pPr>
        <w:pStyle w:val="Tekstpodstawowy"/>
        <w:ind w:left="180"/>
        <w:rPr>
          <w:rFonts w:cs="Arial"/>
          <w:iCs/>
          <w:sz w:val="22"/>
          <w:szCs w:val="22"/>
        </w:rPr>
      </w:pPr>
      <w:r w:rsidRPr="00192EFA">
        <w:rPr>
          <w:rFonts w:cs="Arial"/>
          <w:sz w:val="22"/>
          <w:szCs w:val="22"/>
        </w:rPr>
        <w:t xml:space="preserve">Stosowanie </w:t>
      </w:r>
      <w:r w:rsidR="0043168D" w:rsidRPr="00192EFA">
        <w:rPr>
          <w:rFonts w:cs="Arial"/>
          <w:sz w:val="22"/>
          <w:szCs w:val="22"/>
        </w:rPr>
        <w:t>do dyspozycją</w:t>
      </w:r>
      <w:r w:rsidRPr="00192EFA">
        <w:rPr>
          <w:rFonts w:cs="Arial"/>
          <w:sz w:val="22"/>
          <w:szCs w:val="22"/>
        </w:rPr>
        <w:t xml:space="preserve"> art. 91 ust. 5 ustawy Prawo zamówień </w:t>
      </w:r>
      <w:r w:rsidR="0043168D" w:rsidRPr="00192EFA">
        <w:rPr>
          <w:rFonts w:cs="Arial"/>
          <w:sz w:val="22"/>
          <w:szCs w:val="22"/>
        </w:rPr>
        <w:t>publicznych, – jeżeli</w:t>
      </w:r>
      <w:r w:rsidRPr="00192EFA">
        <w:rPr>
          <w:rFonts w:cs="Arial"/>
          <w:sz w:val="22"/>
          <w:szCs w:val="22"/>
        </w:rPr>
        <w:t xml:space="preserve"> w postępowaniu o udzielenie zamówienia, w którym jedynym kryterium jest cena, nie można dokonać wyboru oferty najkorzystniejszej ze względu na to, że zostały złożone oferty o takiej samej cenie, zamawiający wzywa wykonawców, którzy </w:t>
      </w:r>
      <w:r w:rsidRPr="00192EFA">
        <w:rPr>
          <w:rFonts w:cs="Arial"/>
          <w:iCs/>
          <w:sz w:val="22"/>
          <w:szCs w:val="22"/>
        </w:rPr>
        <w:t>złożyli</w:t>
      </w:r>
      <w:r w:rsidRPr="00192EFA">
        <w:rPr>
          <w:rFonts w:cs="Arial"/>
          <w:i/>
          <w:iCs/>
          <w:sz w:val="22"/>
          <w:szCs w:val="22"/>
        </w:rPr>
        <w:t xml:space="preserve"> </w:t>
      </w:r>
      <w:r w:rsidRPr="00192E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192EFA" w:rsidRDefault="006851DD" w:rsidP="005E6A0C">
      <w:pPr>
        <w:rPr>
          <w:rFonts w:ascii="Arial" w:hAnsi="Arial" w:cs="Arial"/>
          <w:b/>
          <w:sz w:val="22"/>
          <w:szCs w:val="22"/>
        </w:rPr>
      </w:pPr>
    </w:p>
    <w:p w:rsidR="00AB0E57" w:rsidRPr="00192EFA" w:rsidRDefault="00AB0E57" w:rsidP="00674F63">
      <w:pPr>
        <w:numPr>
          <w:ilvl w:val="0"/>
          <w:numId w:val="30"/>
        </w:numPr>
        <w:ind w:left="426"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A94C56">
      <w:pPr>
        <w:ind w:left="180"/>
        <w:jc w:val="both"/>
        <w:rPr>
          <w:rFonts w:ascii="Arial" w:hAnsi="Arial" w:cs="Arial"/>
          <w:sz w:val="22"/>
          <w:szCs w:val="22"/>
        </w:rPr>
      </w:pPr>
    </w:p>
    <w:p w:rsidR="009B3E04" w:rsidRPr="00192EFA" w:rsidRDefault="00A94C56" w:rsidP="00A94C56">
      <w:pPr>
        <w:ind w:left="180"/>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43168D">
      <w:pPr>
        <w:ind w:left="708"/>
        <w:jc w:val="both"/>
        <w:rPr>
          <w:rFonts w:ascii="Arial" w:hAnsi="Arial" w:cs="Arial"/>
          <w:sz w:val="22"/>
          <w:szCs w:val="22"/>
        </w:rPr>
      </w:pPr>
      <w:proofErr w:type="gramStart"/>
      <w:r w:rsidRPr="00192EFA">
        <w:rPr>
          <w:rFonts w:ascii="Arial" w:hAnsi="Arial" w:cs="Arial"/>
          <w:sz w:val="22"/>
          <w:szCs w:val="22"/>
        </w:rPr>
        <w:t>a</w:t>
      </w:r>
      <w:proofErr w:type="gramEnd"/>
      <w:r w:rsidRPr="00192EFA">
        <w:rPr>
          <w:rFonts w:ascii="Arial" w:hAnsi="Arial" w:cs="Arial"/>
          <w:sz w:val="22"/>
          <w:szCs w:val="22"/>
        </w:rPr>
        <w:t>)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43168D">
      <w:pPr>
        <w:ind w:left="708"/>
        <w:jc w:val="both"/>
        <w:rPr>
          <w:rFonts w:ascii="Arial" w:hAnsi="Arial" w:cs="Arial"/>
          <w:sz w:val="22"/>
          <w:szCs w:val="22"/>
        </w:rPr>
      </w:pPr>
      <w:r w:rsidRPr="00192EFA">
        <w:rPr>
          <w:rFonts w:ascii="Arial" w:hAnsi="Arial" w:cs="Arial"/>
          <w:sz w:val="22"/>
          <w:szCs w:val="22"/>
        </w:rPr>
        <w:t xml:space="preserve"> </w:t>
      </w:r>
      <w:proofErr w:type="gramStart"/>
      <w:r w:rsidR="0043168D" w:rsidRPr="00192EFA">
        <w:rPr>
          <w:rFonts w:ascii="Arial" w:hAnsi="Arial" w:cs="Arial"/>
          <w:sz w:val="22"/>
          <w:szCs w:val="22"/>
        </w:rPr>
        <w:t>b</w:t>
      </w:r>
      <w:proofErr w:type="gramEnd"/>
      <w:r w:rsidR="0043168D" w:rsidRPr="00192EFA">
        <w:rPr>
          <w:rFonts w:ascii="Arial" w:hAnsi="Arial" w:cs="Arial"/>
          <w:sz w:val="22"/>
          <w:szCs w:val="22"/>
        </w:rPr>
        <w:t>) Wykonawcach</w:t>
      </w:r>
      <w:r w:rsidR="009B3E04" w:rsidRPr="00192EFA">
        <w:rPr>
          <w:rFonts w:ascii="Arial" w:hAnsi="Arial" w:cs="Arial"/>
          <w:sz w:val="22"/>
          <w:szCs w:val="22"/>
        </w:rPr>
        <w:t>, którzy zostali wykluczeni,</w:t>
      </w:r>
    </w:p>
    <w:p w:rsidR="009B3E04" w:rsidRPr="00192EFA" w:rsidRDefault="00A94C56" w:rsidP="0043168D">
      <w:pPr>
        <w:ind w:left="708" w:hanging="284"/>
        <w:jc w:val="both"/>
        <w:rPr>
          <w:rFonts w:ascii="Arial" w:hAnsi="Arial" w:cs="Arial"/>
          <w:sz w:val="22"/>
          <w:szCs w:val="22"/>
        </w:rPr>
      </w:pPr>
      <w:r w:rsidRPr="00192EFA">
        <w:rPr>
          <w:rFonts w:ascii="Arial" w:hAnsi="Arial" w:cs="Arial"/>
          <w:sz w:val="22"/>
          <w:szCs w:val="22"/>
        </w:rPr>
        <w:t xml:space="preserve">     </w:t>
      </w:r>
      <w:proofErr w:type="gramStart"/>
      <w:r w:rsidR="009B3E04" w:rsidRPr="00192EFA">
        <w:rPr>
          <w:rFonts w:ascii="Arial" w:hAnsi="Arial" w:cs="Arial"/>
          <w:sz w:val="22"/>
          <w:szCs w:val="22"/>
        </w:rPr>
        <w:t>c</w:t>
      </w:r>
      <w:proofErr w:type="gramEnd"/>
      <w:r w:rsidR="009B3E04" w:rsidRPr="00192EFA">
        <w:rPr>
          <w:rFonts w:ascii="Arial" w:hAnsi="Arial" w:cs="Arial"/>
          <w:sz w:val="22"/>
          <w:szCs w:val="22"/>
        </w:rPr>
        <w:t>)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43168D">
      <w:pPr>
        <w:ind w:left="708"/>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43168D">
      <w:pPr>
        <w:ind w:left="426"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43168D">
      <w:pPr>
        <w:ind w:left="426"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43168D">
      <w:pPr>
        <w:ind w:left="426"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43168D">
      <w:pPr>
        <w:ind w:left="426"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5E6A0C">
      <w:pPr>
        <w:jc w:val="both"/>
        <w:rPr>
          <w:rFonts w:ascii="Arial" w:hAnsi="Arial" w:cs="Arial"/>
          <w:b/>
          <w:sz w:val="22"/>
          <w:szCs w:val="22"/>
        </w:rPr>
      </w:pPr>
    </w:p>
    <w:p w:rsidR="00AB0E57"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DC36BB" w:rsidRPr="00192EFA" w:rsidRDefault="00DC36BB" w:rsidP="005E6A0C">
      <w:pPr>
        <w:ind w:firstLine="540"/>
        <w:jc w:val="both"/>
        <w:rPr>
          <w:rFonts w:ascii="Arial" w:hAnsi="Arial" w:cs="Arial"/>
          <w:sz w:val="22"/>
          <w:szCs w:val="22"/>
        </w:rPr>
      </w:pPr>
    </w:p>
    <w:p w:rsidR="00940EAC" w:rsidRPr="00192EFA" w:rsidRDefault="002812E8" w:rsidP="00523E1B">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523E1B">
      <w:pPr>
        <w:ind w:firstLine="540"/>
        <w:jc w:val="both"/>
        <w:rPr>
          <w:rFonts w:ascii="Arial" w:hAnsi="Arial" w:cs="Arial"/>
          <w:sz w:val="22"/>
          <w:szCs w:val="22"/>
        </w:rPr>
      </w:pPr>
    </w:p>
    <w:p w:rsidR="00AB0E57"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92EFA" w:rsidRDefault="000546E6" w:rsidP="005E6A0C">
      <w:pPr>
        <w:ind w:left="180"/>
        <w:jc w:val="both"/>
        <w:rPr>
          <w:rFonts w:ascii="Arial" w:hAnsi="Arial" w:cs="Arial"/>
          <w:sz w:val="22"/>
          <w:szCs w:val="22"/>
        </w:rPr>
      </w:pPr>
    </w:p>
    <w:p w:rsidR="002C1F1B" w:rsidRPr="00192EFA" w:rsidRDefault="002C1F1B" w:rsidP="005E6A0C">
      <w:pPr>
        <w:ind w:left="180"/>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5E6A0C">
      <w:pPr>
        <w:ind w:left="180"/>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5E6A0C">
      <w:pPr>
        <w:jc w:val="both"/>
        <w:rPr>
          <w:rFonts w:ascii="Arial" w:hAnsi="Arial" w:cs="Arial"/>
          <w:sz w:val="22"/>
          <w:szCs w:val="22"/>
        </w:rPr>
      </w:pPr>
    </w:p>
    <w:p w:rsidR="000546E6" w:rsidRPr="00192EFA" w:rsidRDefault="00AB0E57" w:rsidP="00674F63">
      <w:pPr>
        <w:numPr>
          <w:ilvl w:val="0"/>
          <w:numId w:val="30"/>
        </w:numPr>
        <w:ind w:left="709"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F13655">
      <w:pPr>
        <w:ind w:left="567"/>
        <w:jc w:val="both"/>
        <w:rPr>
          <w:rFonts w:ascii="Arial" w:hAnsi="Arial" w:cs="Arial"/>
          <w:b/>
          <w:sz w:val="22"/>
          <w:szCs w:val="22"/>
        </w:rPr>
      </w:pPr>
    </w:p>
    <w:p w:rsidR="00F13655" w:rsidRPr="00192EFA" w:rsidRDefault="00F13655" w:rsidP="00674F63">
      <w:pPr>
        <w:pStyle w:val="Nagwek1"/>
        <w:numPr>
          <w:ilvl w:val="6"/>
          <w:numId w:val="8"/>
        </w:numPr>
        <w:tabs>
          <w:tab w:val="clear" w:pos="2520"/>
          <w:tab w:val="left" w:pos="0"/>
        </w:tabs>
        <w:spacing w:before="0" w:after="0" w:line="240" w:lineRule="atLeast"/>
        <w:ind w:left="284" w:hanging="284"/>
        <w:jc w:val="both"/>
        <w:rPr>
          <w:rFonts w:cs="Arial"/>
          <w:b w:val="0"/>
          <w:bCs w:val="0"/>
          <w:sz w:val="22"/>
          <w:szCs w:val="22"/>
        </w:rPr>
      </w:pPr>
      <w:r w:rsidRPr="00192EFA">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F13655">
      <w:pPr>
        <w:spacing w:line="240" w:lineRule="atLeast"/>
        <w:ind w:left="284" w:hanging="284"/>
        <w:jc w:val="both"/>
        <w:rPr>
          <w:rFonts w:ascii="Arial" w:hAnsi="Arial" w:cs="Arial"/>
          <w:sz w:val="22"/>
          <w:szCs w:val="22"/>
        </w:rPr>
      </w:pPr>
      <w:r w:rsidRPr="00192EFA">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192EFA">
        <w:rPr>
          <w:rFonts w:ascii="Arial" w:hAnsi="Arial" w:cs="Arial"/>
          <w:sz w:val="22"/>
          <w:szCs w:val="22"/>
        </w:rPr>
        <w:t>art. 180  ust</w:t>
      </w:r>
      <w:proofErr w:type="gramEnd"/>
      <w:r w:rsidRPr="00192EFA">
        <w:rPr>
          <w:rFonts w:ascii="Arial" w:hAnsi="Arial" w:cs="Arial"/>
          <w:sz w:val="22"/>
          <w:szCs w:val="22"/>
        </w:rPr>
        <w:t xml:space="preserve">. 2 Pzp): </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F13655">
      <w:pPr>
        <w:autoSpaceDE w:val="0"/>
        <w:autoSpaceDN w:val="0"/>
        <w:adjustRightInd w:val="0"/>
        <w:spacing w:line="240" w:lineRule="atLeast"/>
        <w:ind w:left="284"/>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F13655">
      <w:pPr>
        <w:spacing w:line="240" w:lineRule="atLeast"/>
        <w:ind w:left="284"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F13655">
      <w:pPr>
        <w:spacing w:line="240" w:lineRule="atLeast"/>
        <w:ind w:left="284"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F13655">
      <w:pPr>
        <w:autoSpaceDE w:val="0"/>
        <w:autoSpaceDN w:val="0"/>
        <w:adjustRightInd w:val="0"/>
        <w:spacing w:line="240" w:lineRule="atLeast"/>
        <w:ind w:left="284"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F13655">
      <w:pPr>
        <w:autoSpaceDE w:val="0"/>
        <w:autoSpaceDN w:val="0"/>
        <w:adjustRightInd w:val="0"/>
        <w:spacing w:line="240" w:lineRule="atLeast"/>
        <w:ind w:left="284"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674F63">
      <w:pPr>
        <w:pStyle w:val="Podstawowy2"/>
        <w:widowControl/>
        <w:numPr>
          <w:ilvl w:val="2"/>
          <w:numId w:val="28"/>
        </w:numPr>
        <w:suppressAutoHyphens w:val="0"/>
        <w:autoSpaceDE w:val="0"/>
        <w:autoSpaceDN w:val="0"/>
        <w:adjustRightInd w:val="0"/>
        <w:spacing w:line="240" w:lineRule="atLeast"/>
        <w:ind w:left="284"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674F63">
      <w:pPr>
        <w:pStyle w:val="Akapitzlist"/>
        <w:numPr>
          <w:ilvl w:val="2"/>
          <w:numId w:val="28"/>
        </w:numPr>
        <w:spacing w:line="240" w:lineRule="atLeast"/>
        <w:ind w:left="284"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674F63">
      <w:pPr>
        <w:pStyle w:val="Akapitzlist"/>
        <w:numPr>
          <w:ilvl w:val="2"/>
          <w:numId w:val="28"/>
        </w:numPr>
        <w:spacing w:line="240" w:lineRule="atLeast"/>
        <w:ind w:left="284"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674F63">
      <w:pPr>
        <w:pStyle w:val="Akapitzlist"/>
        <w:numPr>
          <w:ilvl w:val="2"/>
          <w:numId w:val="28"/>
        </w:numPr>
        <w:spacing w:line="240" w:lineRule="atLeast"/>
        <w:ind w:left="284" w:hanging="142"/>
        <w:jc w:val="both"/>
        <w:rPr>
          <w:rFonts w:ascii="Arial" w:hAnsi="Arial" w:cs="Arial"/>
        </w:rPr>
      </w:pPr>
      <w:r w:rsidRPr="00192EFA">
        <w:rPr>
          <w:rFonts w:ascii="Arial" w:hAnsi="Arial" w:cs="Arial"/>
        </w:rPr>
        <w:lastRenderedPageBreak/>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Pr="00192EFA" w:rsidRDefault="00F13655" w:rsidP="00674F63">
      <w:pPr>
        <w:pStyle w:val="Akapitzlist"/>
        <w:numPr>
          <w:ilvl w:val="2"/>
          <w:numId w:val="28"/>
        </w:numPr>
        <w:spacing w:line="240" w:lineRule="atLeast"/>
        <w:ind w:left="284" w:hanging="142"/>
        <w:jc w:val="both"/>
        <w:rPr>
          <w:rFonts w:ascii="Arial" w:hAnsi="Arial" w:cs="Arial"/>
        </w:rPr>
      </w:pPr>
      <w:r w:rsidRPr="00192EFA">
        <w:rPr>
          <w:rFonts w:ascii="Arial" w:hAnsi="Arial" w:cs="Arial"/>
        </w:rPr>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0546E6"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315CC3" w:rsidRPr="00192EFA" w:rsidRDefault="00323CFD" w:rsidP="00C5452A">
      <w:pPr>
        <w:ind w:left="567"/>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NIE dopuszcza</w:t>
      </w:r>
      <w:r w:rsidR="005F2612" w:rsidRPr="00192EFA">
        <w:rPr>
          <w:rFonts w:ascii="Arial" w:hAnsi="Arial" w:cs="Arial"/>
          <w:sz w:val="22"/>
          <w:szCs w:val="22"/>
        </w:rPr>
        <w:t xml:space="preserve"> </w:t>
      </w:r>
      <w:r w:rsidR="0009111F" w:rsidRPr="00192EFA">
        <w:rPr>
          <w:rFonts w:ascii="Arial" w:hAnsi="Arial" w:cs="Arial"/>
          <w:sz w:val="22"/>
          <w:szCs w:val="22"/>
        </w:rPr>
        <w:t>możliwoś</w:t>
      </w:r>
      <w:r w:rsidR="00F54FF9" w:rsidRPr="00192EFA">
        <w:rPr>
          <w:rFonts w:ascii="Arial" w:hAnsi="Arial" w:cs="Arial"/>
          <w:sz w:val="22"/>
          <w:szCs w:val="22"/>
        </w:rPr>
        <w:t>ci</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5E6A0C">
      <w:pPr>
        <w:ind w:left="180"/>
        <w:jc w:val="both"/>
        <w:rPr>
          <w:rFonts w:ascii="Arial" w:hAnsi="Arial" w:cs="Arial"/>
          <w:sz w:val="22"/>
          <w:szCs w:val="22"/>
        </w:rPr>
      </w:pPr>
    </w:p>
    <w:p w:rsidR="000546E6"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5C2531" w:rsidRDefault="005C2531" w:rsidP="00C5452A">
      <w:pPr>
        <w:ind w:left="567"/>
        <w:jc w:val="both"/>
        <w:rPr>
          <w:rFonts w:ascii="Arial" w:hAnsi="Arial" w:cs="Arial"/>
          <w:sz w:val="22"/>
          <w:szCs w:val="22"/>
        </w:rPr>
      </w:pPr>
    </w:p>
    <w:p w:rsidR="00AB0E57"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5E6A0C">
      <w:pPr>
        <w:jc w:val="both"/>
        <w:rPr>
          <w:rFonts w:ascii="Arial" w:hAnsi="Arial" w:cs="Arial"/>
          <w:sz w:val="22"/>
          <w:szCs w:val="22"/>
        </w:rPr>
      </w:pPr>
    </w:p>
    <w:p w:rsidR="009953A0"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 xml:space="preserve">o przewidywanych zamówieniach, o których mowa w art. 67 ust. 1 </w:t>
      </w:r>
      <w:proofErr w:type="gramStart"/>
      <w:r w:rsidR="009953A0" w:rsidRPr="00192EFA">
        <w:rPr>
          <w:rFonts w:ascii="Arial" w:hAnsi="Arial" w:cs="Arial"/>
          <w:b/>
          <w:bCs/>
          <w:sz w:val="22"/>
          <w:szCs w:val="22"/>
        </w:rPr>
        <w:t>pkt.  6 i</w:t>
      </w:r>
      <w:proofErr w:type="gramEnd"/>
      <w:r w:rsidR="009953A0" w:rsidRPr="00192EFA">
        <w:rPr>
          <w:rFonts w:ascii="Arial" w:hAnsi="Arial" w:cs="Arial"/>
          <w:b/>
          <w:bCs/>
          <w:sz w:val="22"/>
          <w:szCs w:val="22"/>
        </w:rPr>
        <w:t xml:space="preserve">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5C2531" w:rsidRDefault="005C2531" w:rsidP="00C5452A">
      <w:pPr>
        <w:ind w:left="567"/>
        <w:jc w:val="both"/>
        <w:rPr>
          <w:rFonts w:ascii="Arial" w:hAnsi="Arial" w:cs="Arial"/>
          <w:sz w:val="22"/>
          <w:szCs w:val="22"/>
        </w:rPr>
      </w:pPr>
    </w:p>
    <w:p w:rsidR="00744EBD" w:rsidRPr="00192EFA" w:rsidRDefault="00321F1E" w:rsidP="00C5452A">
      <w:pPr>
        <w:ind w:left="567"/>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 xml:space="preserve">o których mowa w art. 67 ust. 1 </w:t>
      </w:r>
      <w:proofErr w:type="gramStart"/>
      <w:r w:rsidR="000E7314" w:rsidRPr="00192EFA">
        <w:rPr>
          <w:rFonts w:ascii="Arial" w:hAnsi="Arial" w:cs="Arial"/>
          <w:bCs/>
          <w:sz w:val="22"/>
          <w:szCs w:val="22"/>
        </w:rPr>
        <w:t>pkt.  6 i</w:t>
      </w:r>
      <w:proofErr w:type="gramEnd"/>
      <w:r w:rsidR="000E7314" w:rsidRPr="00192EFA">
        <w:rPr>
          <w:rFonts w:ascii="Arial" w:hAnsi="Arial" w:cs="Arial"/>
          <w:bCs/>
          <w:sz w:val="22"/>
          <w:szCs w:val="22"/>
        </w:rPr>
        <w:t xml:space="preserve"> 7</w:t>
      </w:r>
      <w:r w:rsidR="002C1F1B" w:rsidRPr="00192EFA">
        <w:rPr>
          <w:rFonts w:ascii="Arial" w:hAnsi="Arial" w:cs="Arial"/>
          <w:sz w:val="22"/>
          <w:szCs w:val="22"/>
        </w:rPr>
        <w:t xml:space="preserve">. </w:t>
      </w:r>
    </w:p>
    <w:p w:rsidR="001210A6" w:rsidRPr="00192EFA" w:rsidRDefault="001210A6" w:rsidP="005E6A0C">
      <w:pPr>
        <w:jc w:val="both"/>
        <w:rPr>
          <w:rFonts w:ascii="Arial" w:hAnsi="Arial" w:cs="Arial"/>
          <w:sz w:val="22"/>
          <w:szCs w:val="22"/>
        </w:rPr>
      </w:pPr>
    </w:p>
    <w:p w:rsidR="005F2612"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C2531" w:rsidRDefault="005C2531" w:rsidP="00C5452A">
      <w:pPr>
        <w:ind w:left="567"/>
        <w:jc w:val="both"/>
        <w:rPr>
          <w:rFonts w:ascii="Arial" w:hAnsi="Arial" w:cs="Arial"/>
          <w:sz w:val="22"/>
          <w:szCs w:val="22"/>
        </w:rPr>
      </w:pPr>
    </w:p>
    <w:p w:rsidR="005F2612"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5E6A0C">
      <w:pPr>
        <w:jc w:val="both"/>
        <w:rPr>
          <w:rFonts w:ascii="Arial" w:hAnsi="Arial" w:cs="Arial"/>
          <w:sz w:val="22"/>
          <w:szCs w:val="22"/>
        </w:rPr>
      </w:pPr>
    </w:p>
    <w:p w:rsidR="00AB0E57" w:rsidRPr="00192EFA" w:rsidRDefault="00AB0E57" w:rsidP="00674F63">
      <w:pPr>
        <w:numPr>
          <w:ilvl w:val="0"/>
          <w:numId w:val="30"/>
        </w:numPr>
        <w:ind w:left="709"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5C2531" w:rsidRDefault="005C2531" w:rsidP="00C5452A">
      <w:pPr>
        <w:ind w:left="708"/>
        <w:jc w:val="both"/>
        <w:rPr>
          <w:rFonts w:ascii="Arial" w:hAnsi="Arial" w:cs="Arial"/>
          <w:sz w:val="22"/>
          <w:szCs w:val="22"/>
        </w:rPr>
      </w:pPr>
    </w:p>
    <w:p w:rsidR="00AB0E57" w:rsidRPr="00192EFA" w:rsidRDefault="00A1462F" w:rsidP="00C5452A">
      <w:pPr>
        <w:ind w:left="708"/>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2" w:history="1">
        <w:r w:rsidR="00E97F9F" w:rsidRPr="00192EFA">
          <w:rPr>
            <w:rStyle w:val="Hipercze"/>
            <w:rFonts w:ascii="Arial" w:hAnsi="Arial" w:cs="Arial"/>
            <w:sz w:val="22"/>
            <w:szCs w:val="22"/>
          </w:rPr>
          <w:t>zaopatrzenie@wco.</w:t>
        </w:r>
        <w:proofErr w:type="gramStart"/>
        <w:r w:rsidR="00E97F9F" w:rsidRPr="00192EFA">
          <w:rPr>
            <w:rStyle w:val="Hipercze"/>
            <w:rFonts w:ascii="Arial" w:hAnsi="Arial" w:cs="Arial"/>
            <w:sz w:val="22"/>
            <w:szCs w:val="22"/>
          </w:rPr>
          <w:t>pl</w:t>
        </w:r>
      </w:hyperlink>
      <w:r w:rsidR="00E97F9F" w:rsidRPr="00192EFA">
        <w:rPr>
          <w:rFonts w:ascii="Arial" w:hAnsi="Arial" w:cs="Arial"/>
          <w:color w:val="3366FF"/>
          <w:sz w:val="22"/>
          <w:szCs w:val="22"/>
        </w:rPr>
        <w:t xml:space="preserve"> , </w:t>
      </w:r>
      <w:proofErr w:type="gramEnd"/>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3" w:history="1">
        <w:r w:rsidR="00E97F9F" w:rsidRPr="00192EFA">
          <w:rPr>
            <w:rStyle w:val="Hipercze"/>
            <w:rFonts w:ascii="Arial" w:hAnsi="Arial" w:cs="Arial"/>
            <w:sz w:val="22"/>
            <w:szCs w:val="22"/>
          </w:rPr>
          <w:t>www.wco.pl</w:t>
        </w:r>
      </w:hyperlink>
    </w:p>
    <w:p w:rsidR="00E97F9F" w:rsidRPr="00192EFA" w:rsidRDefault="00E97F9F" w:rsidP="00C5452A">
      <w:pPr>
        <w:ind w:left="708"/>
        <w:jc w:val="both"/>
        <w:rPr>
          <w:rFonts w:ascii="Arial" w:hAnsi="Arial" w:cs="Arial"/>
          <w:sz w:val="22"/>
          <w:szCs w:val="22"/>
        </w:rPr>
      </w:pPr>
    </w:p>
    <w:p w:rsidR="00AB0E57" w:rsidRPr="00192EFA" w:rsidRDefault="00AB0E57" w:rsidP="00C5452A">
      <w:pPr>
        <w:ind w:left="708"/>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5E6A0C">
      <w:pPr>
        <w:jc w:val="both"/>
        <w:rPr>
          <w:rFonts w:ascii="Arial" w:hAnsi="Arial" w:cs="Arial"/>
          <w:sz w:val="22"/>
          <w:szCs w:val="22"/>
        </w:rPr>
      </w:pPr>
    </w:p>
    <w:p w:rsidR="00AB0E57"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5C2531" w:rsidRDefault="005C2531" w:rsidP="00C5452A">
      <w:pPr>
        <w:pStyle w:val="Tekstpodstawowy"/>
        <w:tabs>
          <w:tab w:val="num" w:pos="2160"/>
        </w:tabs>
        <w:spacing w:before="20" w:after="20"/>
        <w:ind w:left="567"/>
        <w:rPr>
          <w:rFonts w:cs="Arial"/>
          <w:sz w:val="22"/>
          <w:szCs w:val="22"/>
        </w:rPr>
      </w:pPr>
    </w:p>
    <w:p w:rsidR="00AB0E57" w:rsidRPr="00192EFA" w:rsidRDefault="00AB0E57" w:rsidP="00C5452A">
      <w:pPr>
        <w:pStyle w:val="Tekstpodstawowy"/>
        <w:tabs>
          <w:tab w:val="num" w:pos="2160"/>
        </w:tabs>
        <w:spacing w:before="20" w:after="20"/>
        <w:ind w:left="567"/>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C5452A">
      <w:pPr>
        <w:pStyle w:val="Tekstpodstawowy"/>
        <w:tabs>
          <w:tab w:val="num" w:pos="2160"/>
        </w:tabs>
        <w:spacing w:before="20" w:after="20"/>
        <w:ind w:left="567"/>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5E6A0C">
      <w:pPr>
        <w:pStyle w:val="Tekstpodstawowy"/>
        <w:tabs>
          <w:tab w:val="num" w:pos="2160"/>
        </w:tabs>
        <w:spacing w:before="20" w:after="20"/>
        <w:ind w:left="1440"/>
        <w:rPr>
          <w:rFonts w:cs="Arial"/>
          <w:sz w:val="22"/>
          <w:szCs w:val="22"/>
        </w:rPr>
      </w:pPr>
    </w:p>
    <w:p w:rsidR="00AB0E57"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5C2531" w:rsidRDefault="005C2531" w:rsidP="00C5452A">
      <w:pPr>
        <w:ind w:left="567"/>
        <w:jc w:val="both"/>
        <w:rPr>
          <w:rFonts w:ascii="Arial" w:hAnsi="Arial" w:cs="Arial"/>
          <w:sz w:val="22"/>
          <w:szCs w:val="22"/>
        </w:rPr>
      </w:pPr>
    </w:p>
    <w:p w:rsidR="00AB0E57"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5E6A0C">
      <w:pPr>
        <w:jc w:val="both"/>
        <w:rPr>
          <w:rFonts w:ascii="Arial" w:hAnsi="Arial" w:cs="Arial"/>
          <w:sz w:val="22"/>
          <w:szCs w:val="22"/>
        </w:rPr>
      </w:pPr>
    </w:p>
    <w:p w:rsidR="00AB0E57" w:rsidRPr="00192EFA" w:rsidRDefault="00AB0E57"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5C2531" w:rsidRDefault="005C2531" w:rsidP="00C5452A">
      <w:pPr>
        <w:ind w:left="567"/>
        <w:jc w:val="both"/>
        <w:rPr>
          <w:rFonts w:ascii="Arial" w:hAnsi="Arial" w:cs="Arial"/>
          <w:sz w:val="22"/>
          <w:szCs w:val="22"/>
        </w:rPr>
      </w:pPr>
    </w:p>
    <w:p w:rsidR="00421E3C" w:rsidRPr="00192EFA" w:rsidRDefault="00421E3C" w:rsidP="00C5452A">
      <w:pPr>
        <w:ind w:left="567"/>
        <w:jc w:val="both"/>
        <w:rPr>
          <w:rFonts w:ascii="Arial" w:hAnsi="Arial" w:cs="Arial"/>
          <w:sz w:val="22"/>
          <w:szCs w:val="22"/>
        </w:rPr>
      </w:pPr>
      <w:r w:rsidRPr="00192EFA">
        <w:rPr>
          <w:rFonts w:ascii="Arial" w:hAnsi="Arial" w:cs="Arial"/>
          <w:sz w:val="22"/>
          <w:szCs w:val="22"/>
        </w:rPr>
        <w:lastRenderedPageBreak/>
        <w:t>Zamawiający nie przewiduje zwrotu kosztów udziału w postępowaniu</w:t>
      </w:r>
    </w:p>
    <w:p w:rsidR="0053018B" w:rsidRPr="00192EFA" w:rsidRDefault="0053018B" w:rsidP="005E6A0C">
      <w:pPr>
        <w:jc w:val="both"/>
        <w:rPr>
          <w:rFonts w:ascii="Arial" w:hAnsi="Arial" w:cs="Arial"/>
          <w:sz w:val="22"/>
          <w:szCs w:val="22"/>
        </w:rPr>
      </w:pPr>
    </w:p>
    <w:p w:rsidR="001210A6" w:rsidRPr="00192EFA" w:rsidRDefault="001210A6" w:rsidP="00674F63">
      <w:pPr>
        <w:numPr>
          <w:ilvl w:val="0"/>
          <w:numId w:val="30"/>
        </w:numPr>
        <w:ind w:left="567"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C2531" w:rsidRDefault="005C2531" w:rsidP="00C5452A">
      <w:pPr>
        <w:ind w:left="567"/>
        <w:jc w:val="both"/>
        <w:rPr>
          <w:rFonts w:ascii="Arial" w:hAnsi="Arial" w:cs="Arial"/>
          <w:sz w:val="22"/>
          <w:szCs w:val="22"/>
        </w:rPr>
      </w:pPr>
    </w:p>
    <w:p w:rsidR="001210A6" w:rsidRPr="00192EFA" w:rsidRDefault="00F25074" w:rsidP="00C5452A">
      <w:pPr>
        <w:ind w:left="567"/>
        <w:jc w:val="both"/>
        <w:rPr>
          <w:rFonts w:ascii="Arial" w:hAnsi="Arial" w:cs="Arial"/>
          <w:sz w:val="22"/>
          <w:szCs w:val="22"/>
        </w:rPr>
      </w:pPr>
      <w:r w:rsidRPr="00192EFA">
        <w:rPr>
          <w:rFonts w:ascii="Arial" w:hAnsi="Arial" w:cs="Arial"/>
          <w:sz w:val="22"/>
          <w:szCs w:val="22"/>
        </w:rPr>
        <w:t xml:space="preserve">Wykonawca może złożyć ofertę na </w:t>
      </w:r>
      <w:r w:rsidR="00480179" w:rsidRPr="00192EFA">
        <w:rPr>
          <w:rFonts w:ascii="Arial" w:hAnsi="Arial" w:cs="Arial"/>
          <w:sz w:val="22"/>
          <w:szCs w:val="22"/>
        </w:rPr>
        <w:t>całość zamówienia.</w:t>
      </w:r>
    </w:p>
    <w:p w:rsidR="00770AA9" w:rsidRPr="00192EFA" w:rsidRDefault="00770AA9" w:rsidP="00A441DF">
      <w:pPr>
        <w:jc w:val="both"/>
        <w:rPr>
          <w:rFonts w:ascii="Arial" w:hAnsi="Arial" w:cs="Arial"/>
          <w:b/>
          <w:sz w:val="22"/>
          <w:szCs w:val="22"/>
        </w:rPr>
      </w:pPr>
    </w:p>
    <w:p w:rsidR="00173300" w:rsidRPr="00192EFA" w:rsidRDefault="00173300" w:rsidP="00674F63">
      <w:pPr>
        <w:numPr>
          <w:ilvl w:val="0"/>
          <w:numId w:val="30"/>
        </w:numPr>
        <w:ind w:left="851"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C5452A">
      <w:pPr>
        <w:pStyle w:val="Tekstpodstawowywcity"/>
        <w:ind w:left="708"/>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Pr="00192EFA" w:rsidRDefault="00F54FF9" w:rsidP="005E6A0C">
      <w:pPr>
        <w:ind w:left="4956"/>
        <w:rPr>
          <w:rFonts w:ascii="Arial" w:hAnsi="Arial" w:cs="Arial"/>
          <w:sz w:val="22"/>
          <w:szCs w:val="22"/>
        </w:rPr>
      </w:pPr>
    </w:p>
    <w:p w:rsidR="00C5452A" w:rsidRPr="00192EFA" w:rsidRDefault="00C5452A" w:rsidP="00C5452A">
      <w:pPr>
        <w:rPr>
          <w:rFonts w:ascii="Arial" w:hAnsi="Arial" w:cs="Arial"/>
          <w:sz w:val="22"/>
          <w:szCs w:val="22"/>
        </w:rPr>
      </w:pPr>
      <w:r w:rsidRPr="00192EFA">
        <w:rPr>
          <w:rFonts w:ascii="Arial" w:hAnsi="Arial" w:cs="Arial"/>
          <w:sz w:val="22"/>
          <w:szCs w:val="22"/>
        </w:rPr>
        <w:t xml:space="preserve">Poznań, </w:t>
      </w:r>
      <w:proofErr w:type="gramStart"/>
      <w:r w:rsidRPr="00192EFA">
        <w:rPr>
          <w:rFonts w:ascii="Arial" w:hAnsi="Arial" w:cs="Arial"/>
          <w:sz w:val="22"/>
          <w:szCs w:val="22"/>
        </w:rPr>
        <w:t xml:space="preserve">dnia </w:t>
      </w:r>
      <w:r w:rsidR="001A15AA">
        <w:rPr>
          <w:rFonts w:ascii="Arial" w:hAnsi="Arial" w:cs="Arial"/>
          <w:sz w:val="22"/>
          <w:szCs w:val="22"/>
        </w:rPr>
        <w:t>04-05-2020</w:t>
      </w:r>
      <w:r w:rsidRPr="00192EFA">
        <w:rPr>
          <w:rFonts w:ascii="Arial" w:hAnsi="Arial" w:cs="Arial"/>
          <w:sz w:val="22"/>
          <w:szCs w:val="22"/>
        </w:rPr>
        <w:t xml:space="preserve">                                       </w:t>
      </w:r>
      <w:proofErr w:type="gramEnd"/>
      <w:r w:rsidRPr="00192EFA">
        <w:rPr>
          <w:rFonts w:ascii="Arial" w:hAnsi="Arial" w:cs="Arial"/>
          <w:sz w:val="22"/>
          <w:szCs w:val="22"/>
        </w:rPr>
        <w:t xml:space="preserve">    </w:t>
      </w:r>
    </w:p>
    <w:p w:rsidR="00F54FF9" w:rsidRPr="00192EFA" w:rsidRDefault="00F54FF9" w:rsidP="005E6A0C">
      <w:pPr>
        <w:ind w:left="4956"/>
        <w:rPr>
          <w:rFonts w:ascii="Arial" w:hAnsi="Arial" w:cs="Arial"/>
          <w:sz w:val="22"/>
          <w:szCs w:val="22"/>
        </w:rPr>
      </w:pPr>
    </w:p>
    <w:p w:rsidR="00F54FF9" w:rsidRPr="00192EFA" w:rsidRDefault="00F54FF9" w:rsidP="005E6A0C">
      <w:pPr>
        <w:ind w:left="4956"/>
        <w:rPr>
          <w:rFonts w:ascii="Arial" w:hAnsi="Arial" w:cs="Arial"/>
          <w:sz w:val="22"/>
          <w:szCs w:val="22"/>
        </w:rPr>
      </w:pPr>
    </w:p>
    <w:p w:rsidR="00AB0E57" w:rsidRPr="00192EFA" w:rsidRDefault="00AB0E57" w:rsidP="005E6A0C">
      <w:pPr>
        <w:ind w:left="4956"/>
        <w:rPr>
          <w:rFonts w:ascii="Arial" w:hAnsi="Arial" w:cs="Arial"/>
          <w:sz w:val="22"/>
          <w:szCs w:val="22"/>
        </w:rPr>
      </w:pPr>
      <w:r w:rsidRPr="00192EFA">
        <w:rPr>
          <w:rFonts w:ascii="Arial" w:hAnsi="Arial" w:cs="Arial"/>
          <w:sz w:val="22"/>
          <w:szCs w:val="22"/>
        </w:rPr>
        <w:t>Zatwierdzam treść niniejszej specyfikacji:</w:t>
      </w:r>
    </w:p>
    <w:p w:rsidR="00F54FF9" w:rsidRPr="00192EFA" w:rsidRDefault="00215117" w:rsidP="00215117">
      <w:pPr>
        <w:ind w:left="4956"/>
        <w:rPr>
          <w:rFonts w:ascii="Arial" w:hAnsi="Arial" w:cs="Arial"/>
          <w:sz w:val="22"/>
          <w:szCs w:val="22"/>
        </w:rPr>
      </w:pPr>
      <w:r>
        <w:rPr>
          <w:rFonts w:ascii="Arial" w:hAnsi="Arial" w:cs="Arial"/>
          <w:sz w:val="22"/>
          <w:szCs w:val="22"/>
        </w:rPr>
        <w:t xml:space="preserve">                            /-/</w:t>
      </w:r>
    </w:p>
    <w:p w:rsidR="00215117" w:rsidRDefault="0009111F" w:rsidP="00215117">
      <w:pPr>
        <w:ind w:left="4248"/>
        <w:rPr>
          <w:rFonts w:ascii="Arial" w:hAnsi="Arial" w:cs="Arial"/>
          <w:sz w:val="22"/>
          <w:szCs w:val="22"/>
        </w:rPr>
      </w:pPr>
      <w:r w:rsidRPr="00192EFA">
        <w:rPr>
          <w:rFonts w:ascii="Arial" w:hAnsi="Arial" w:cs="Arial"/>
          <w:sz w:val="22"/>
          <w:szCs w:val="22"/>
        </w:rPr>
        <w:t xml:space="preserve">          </w:t>
      </w:r>
      <w:r w:rsidR="0006160F" w:rsidRPr="00192EFA">
        <w:rPr>
          <w:rFonts w:ascii="Arial" w:hAnsi="Arial" w:cs="Arial"/>
          <w:sz w:val="22"/>
          <w:szCs w:val="22"/>
        </w:rPr>
        <w:t xml:space="preserve">             </w:t>
      </w:r>
      <w:r w:rsidR="00215117">
        <w:rPr>
          <w:rFonts w:ascii="Arial" w:hAnsi="Arial" w:cs="Arial"/>
          <w:sz w:val="22"/>
          <w:szCs w:val="22"/>
        </w:rPr>
        <w:t xml:space="preserve">      Z up. Dyrektora </w:t>
      </w:r>
    </w:p>
    <w:p w:rsidR="00215117" w:rsidRDefault="00215117" w:rsidP="00215117">
      <w:pPr>
        <w:ind w:left="4248"/>
        <w:rPr>
          <w:rFonts w:ascii="Arial" w:hAnsi="Arial" w:cs="Arial"/>
          <w:sz w:val="22"/>
          <w:szCs w:val="22"/>
        </w:rPr>
      </w:pPr>
      <w:r>
        <w:rPr>
          <w:rFonts w:ascii="Arial" w:hAnsi="Arial" w:cs="Arial"/>
          <w:sz w:val="22"/>
          <w:szCs w:val="22"/>
        </w:rPr>
        <w:t xml:space="preserve">              Pełnomocnik Dyrektora ds. Klinicznych </w:t>
      </w:r>
    </w:p>
    <w:p w:rsidR="00B237FB" w:rsidRDefault="00215117" w:rsidP="00215117">
      <w:pPr>
        <w:ind w:left="4248"/>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 xml:space="preserve">dr </w:t>
      </w:r>
      <w:proofErr w:type="spellStart"/>
      <w:r>
        <w:rPr>
          <w:rFonts w:ascii="Arial" w:hAnsi="Arial" w:cs="Arial"/>
          <w:sz w:val="22"/>
          <w:szCs w:val="22"/>
        </w:rPr>
        <w:t>n.med.J.Jerzy</w:t>
      </w:r>
      <w:proofErr w:type="spellEnd"/>
      <w:r>
        <w:rPr>
          <w:rFonts w:ascii="Arial" w:hAnsi="Arial" w:cs="Arial"/>
          <w:sz w:val="22"/>
          <w:szCs w:val="22"/>
        </w:rPr>
        <w:t xml:space="preserve"> Mazurek</w:t>
      </w:r>
    </w:p>
    <w:p w:rsidR="00215117" w:rsidRPr="00192EFA" w:rsidRDefault="00215117" w:rsidP="00215117">
      <w:pPr>
        <w:ind w:left="4248"/>
        <w:rPr>
          <w:rFonts w:ascii="Arial" w:hAnsi="Arial" w:cs="Arial"/>
          <w:sz w:val="22"/>
          <w:szCs w:val="22"/>
        </w:rPr>
      </w:pPr>
    </w:p>
    <w:p w:rsidR="00E674AB" w:rsidRPr="00192EFA" w:rsidRDefault="00E674AB" w:rsidP="00A947FB">
      <w:pPr>
        <w:pStyle w:val="Tekstpodstawowy"/>
        <w:jc w:val="right"/>
        <w:rPr>
          <w:rFonts w:cs="Arial"/>
          <w:b/>
          <w:sz w:val="22"/>
          <w:szCs w:val="22"/>
        </w:rPr>
      </w:pPr>
    </w:p>
    <w:p w:rsidR="00747241" w:rsidRDefault="0074724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A947FB" w:rsidRPr="00192EFA" w:rsidRDefault="00A947FB" w:rsidP="00C5452A">
      <w:pPr>
        <w:pStyle w:val="Tekstpodstawowy"/>
        <w:jc w:val="right"/>
        <w:rPr>
          <w:rFonts w:cs="Arial"/>
          <w:i/>
          <w:sz w:val="22"/>
          <w:szCs w:val="22"/>
        </w:rPr>
      </w:pPr>
      <w:r w:rsidRPr="00192EFA">
        <w:rPr>
          <w:rFonts w:cs="Arial"/>
          <w:b/>
          <w:sz w:val="22"/>
          <w:szCs w:val="22"/>
        </w:rPr>
        <w:lastRenderedPageBreak/>
        <w:t>Załącznik nr 1 do specyfikacji</w:t>
      </w:r>
    </w:p>
    <w:p w:rsidR="00A947FB" w:rsidRPr="00192EFA" w:rsidRDefault="00A947FB" w:rsidP="00A947FB">
      <w:pPr>
        <w:ind w:left="142" w:hanging="142"/>
        <w:jc w:val="both"/>
        <w:rPr>
          <w:rFonts w:ascii="Arial" w:hAnsi="Arial" w:cs="Arial"/>
          <w:i/>
          <w:sz w:val="22"/>
          <w:szCs w:val="22"/>
        </w:rPr>
      </w:pP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A947FB">
      <w:pPr>
        <w:ind w:left="142"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A947FB">
      <w:pPr>
        <w:ind w:left="142" w:hanging="142"/>
        <w:jc w:val="center"/>
        <w:rPr>
          <w:rFonts w:ascii="Arial" w:hAnsi="Arial" w:cs="Arial"/>
          <w:b/>
          <w:sz w:val="22"/>
          <w:szCs w:val="22"/>
        </w:rPr>
      </w:pPr>
    </w:p>
    <w:p w:rsidR="00A947FB" w:rsidRPr="00192EFA" w:rsidRDefault="00A947FB" w:rsidP="0058220B">
      <w:pPr>
        <w:numPr>
          <w:ilvl w:val="0"/>
          <w:numId w:val="2"/>
        </w:numPr>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A947FB">
      <w:pPr>
        <w:ind w:left="360"/>
        <w:rPr>
          <w:rFonts w:ascii="Arial" w:hAnsi="Arial" w:cs="Arial"/>
          <w:sz w:val="22"/>
          <w:szCs w:val="22"/>
        </w:rPr>
      </w:pPr>
      <w:r w:rsidRPr="00192EFA">
        <w:rPr>
          <w:rFonts w:ascii="Arial" w:hAnsi="Arial" w:cs="Arial"/>
          <w:sz w:val="22"/>
          <w:szCs w:val="22"/>
        </w:rPr>
        <w:t xml:space="preserve">Pełna nazwa oferenta, adres, telefon, </w:t>
      </w:r>
      <w:proofErr w:type="gramStart"/>
      <w:r w:rsidRPr="00192EFA">
        <w:rPr>
          <w:rFonts w:ascii="Arial" w:hAnsi="Arial" w:cs="Arial"/>
          <w:sz w:val="22"/>
          <w:szCs w:val="22"/>
        </w:rPr>
        <w:t>fax .................................................</w:t>
      </w:r>
      <w:proofErr w:type="gramEnd"/>
      <w:r w:rsidRPr="00192EFA">
        <w:rPr>
          <w:rFonts w:ascii="Arial" w:hAnsi="Arial" w:cs="Arial"/>
          <w:sz w:val="22"/>
          <w:szCs w:val="22"/>
        </w:rPr>
        <w:t>..............................................................................</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adres</w:t>
      </w:r>
      <w:proofErr w:type="gramEnd"/>
      <w:r w:rsidRPr="00192EFA">
        <w:rPr>
          <w:rFonts w:ascii="Arial" w:hAnsi="Arial" w:cs="Arial"/>
          <w:sz w:val="22"/>
          <w:szCs w:val="22"/>
        </w:rPr>
        <w:t xml:space="preserve"> ul...........................................................................................................................</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miejscowość</w:t>
      </w:r>
      <w:proofErr w:type="gramEnd"/>
      <w:r w:rsidRPr="00192EFA">
        <w:rPr>
          <w:rFonts w:ascii="Arial" w:hAnsi="Arial" w:cs="Arial"/>
          <w:sz w:val="22"/>
          <w:szCs w:val="22"/>
        </w:rPr>
        <w:t>, kod…………………………………województwo…………………….</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telefon</w:t>
      </w:r>
      <w:proofErr w:type="gramEnd"/>
      <w:r w:rsidRPr="00192EFA">
        <w:rPr>
          <w:rFonts w:ascii="Arial" w:hAnsi="Arial" w:cs="Arial"/>
          <w:sz w:val="22"/>
          <w:szCs w:val="22"/>
        </w:rPr>
        <w:t>............................................</w:t>
      </w:r>
      <w:proofErr w:type="gramStart"/>
      <w:r w:rsidR="00203114">
        <w:rPr>
          <w:rFonts w:ascii="Arial" w:hAnsi="Arial" w:cs="Arial"/>
          <w:sz w:val="22"/>
          <w:szCs w:val="22"/>
        </w:rPr>
        <w:t>fax</w:t>
      </w:r>
      <w:proofErr w:type="gramEnd"/>
      <w:r w:rsidRPr="00192EFA">
        <w:rPr>
          <w:rFonts w:ascii="Arial" w:hAnsi="Arial" w:cs="Arial"/>
          <w:sz w:val="22"/>
          <w:szCs w:val="22"/>
        </w:rPr>
        <w:t>..............................................................</w:t>
      </w:r>
    </w:p>
    <w:p w:rsidR="00A947FB" w:rsidRPr="00192EFA" w:rsidRDefault="00A947FB" w:rsidP="00A947FB">
      <w:pPr>
        <w:ind w:left="360"/>
        <w:rPr>
          <w:rFonts w:ascii="Arial" w:hAnsi="Arial" w:cs="Arial"/>
          <w:sz w:val="22"/>
          <w:szCs w:val="22"/>
        </w:rPr>
      </w:pPr>
      <w:proofErr w:type="gramStart"/>
      <w:r w:rsidRPr="00192EFA">
        <w:rPr>
          <w:rFonts w:ascii="Arial" w:hAnsi="Arial" w:cs="Arial"/>
          <w:sz w:val="22"/>
          <w:szCs w:val="22"/>
        </w:rPr>
        <w:t>mailto</w:t>
      </w:r>
      <w:proofErr w:type="gramEnd"/>
      <w:r w:rsidRPr="00192EFA">
        <w:rPr>
          <w:rFonts w:ascii="Arial" w:hAnsi="Arial" w:cs="Arial"/>
          <w:sz w:val="22"/>
          <w:szCs w:val="22"/>
        </w:rPr>
        <w:t xml:space="preserve">:................................................ </w:t>
      </w:r>
    </w:p>
    <w:p w:rsidR="00A947FB" w:rsidRPr="00192EFA" w:rsidRDefault="00A947FB" w:rsidP="00A947FB">
      <w:pPr>
        <w:ind w:left="360"/>
        <w:rPr>
          <w:rFonts w:ascii="Arial" w:hAnsi="Arial" w:cs="Arial"/>
          <w:sz w:val="22"/>
          <w:szCs w:val="22"/>
        </w:rPr>
      </w:pPr>
      <w:r w:rsidRPr="00192EFA">
        <w:rPr>
          <w:rFonts w:ascii="Arial" w:hAnsi="Arial" w:cs="Arial"/>
          <w:sz w:val="22"/>
          <w:szCs w:val="22"/>
        </w:rPr>
        <w:t>NIP................................................</w:t>
      </w:r>
    </w:p>
    <w:p w:rsidR="00A947FB" w:rsidRPr="00192EFA" w:rsidRDefault="00A947FB" w:rsidP="00A947FB">
      <w:pPr>
        <w:ind w:left="360"/>
        <w:rPr>
          <w:rFonts w:ascii="Arial" w:hAnsi="Arial" w:cs="Arial"/>
          <w:sz w:val="22"/>
          <w:szCs w:val="22"/>
        </w:rPr>
      </w:pPr>
      <w:r w:rsidRPr="00192EFA">
        <w:rPr>
          <w:rFonts w:ascii="Arial" w:hAnsi="Arial" w:cs="Arial"/>
          <w:sz w:val="22"/>
          <w:szCs w:val="22"/>
        </w:rPr>
        <w:t>REGON.........................................</w:t>
      </w:r>
    </w:p>
    <w:p w:rsidR="00CE0D0B" w:rsidRDefault="00A947FB" w:rsidP="00CE0D0B">
      <w:pPr>
        <w:ind w:left="360"/>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Pr="00192EFA" w:rsidRDefault="00A947FB" w:rsidP="00CE0D0B">
      <w:pPr>
        <w:ind w:left="360"/>
        <w:jc w:val="both"/>
        <w:rPr>
          <w:rFonts w:ascii="Arial" w:hAnsi="Arial" w:cs="Arial"/>
          <w:sz w:val="22"/>
          <w:szCs w:val="22"/>
        </w:rPr>
      </w:pPr>
      <w:proofErr w:type="gramStart"/>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proofErr w:type="gramEnd"/>
      <w:r w:rsidR="00203114">
        <w:rPr>
          <w:rFonts w:ascii="Arial" w:hAnsi="Arial" w:cs="Arial"/>
          <w:sz w:val="22"/>
          <w:szCs w:val="22"/>
        </w:rPr>
        <w:t>email</w:t>
      </w:r>
      <w:r w:rsidRPr="00192EFA">
        <w:rPr>
          <w:rFonts w:ascii="Arial" w:hAnsi="Arial" w:cs="Arial"/>
          <w:sz w:val="22"/>
          <w:szCs w:val="22"/>
        </w:rPr>
        <w:t>……..............................</w:t>
      </w:r>
    </w:p>
    <w:p w:rsidR="00EC49DA" w:rsidRPr="00192EFA" w:rsidRDefault="00EC49DA" w:rsidP="00EC49DA">
      <w:pPr>
        <w:rPr>
          <w:rFonts w:ascii="Arial" w:hAnsi="Arial" w:cs="Arial"/>
          <w:sz w:val="22"/>
          <w:szCs w:val="22"/>
        </w:rPr>
      </w:pPr>
    </w:p>
    <w:p w:rsidR="00BA4A49" w:rsidRPr="00192EFA" w:rsidRDefault="00BA4A49" w:rsidP="00A947FB">
      <w:pPr>
        <w:jc w:val="center"/>
        <w:rPr>
          <w:rFonts w:ascii="Arial" w:hAnsi="Arial" w:cs="Arial"/>
          <w:b/>
          <w:sz w:val="22"/>
          <w:szCs w:val="22"/>
        </w:rPr>
      </w:pPr>
    </w:p>
    <w:p w:rsidR="00624A45" w:rsidRDefault="00CE0D0B" w:rsidP="00624A45">
      <w:pPr>
        <w:pStyle w:val="Akapitzlist"/>
        <w:numPr>
          <w:ilvl w:val="0"/>
          <w:numId w:val="2"/>
        </w:numPr>
        <w:jc w:val="both"/>
        <w:rPr>
          <w:rFonts w:ascii="Arial" w:hAnsi="Arial" w:cs="Arial"/>
          <w:b/>
        </w:rPr>
      </w:pPr>
      <w:r w:rsidRPr="00624A45">
        <w:rPr>
          <w:rFonts w:ascii="Arial" w:hAnsi="Arial" w:cs="Arial"/>
          <w:b/>
        </w:rPr>
        <w:t xml:space="preserve">Przedmiot zamówienia. </w:t>
      </w:r>
      <w:r w:rsidR="00624A45" w:rsidRPr="00624A45">
        <w:rPr>
          <w:rFonts w:ascii="Arial" w:hAnsi="Arial" w:cs="Arial"/>
          <w:b/>
        </w:rPr>
        <w:t xml:space="preserve">Modernizacja myjek endoskopowych firmy </w:t>
      </w:r>
      <w:proofErr w:type="spellStart"/>
      <w:r w:rsidR="00624A45" w:rsidRPr="00624A45">
        <w:rPr>
          <w:rFonts w:ascii="Arial" w:hAnsi="Arial" w:cs="Arial"/>
          <w:b/>
        </w:rPr>
        <w:t>Belimed</w:t>
      </w:r>
      <w:proofErr w:type="spellEnd"/>
      <w:r w:rsidR="00624A45" w:rsidRPr="00624A45">
        <w:rPr>
          <w:rFonts w:ascii="Arial" w:hAnsi="Arial" w:cs="Arial"/>
          <w:b/>
        </w:rPr>
        <w:t xml:space="preserve"> i dostosowanie ich do systemu dozowania środka na kwasie nadoctowym wraz z walidacją systemu dozowania oraz dostawą środków chemicznych.</w:t>
      </w:r>
    </w:p>
    <w:p w:rsidR="00624A45" w:rsidRDefault="00624A45" w:rsidP="00624A45">
      <w:pPr>
        <w:pStyle w:val="Akapitzlist"/>
        <w:ind w:left="360"/>
        <w:jc w:val="both"/>
        <w:rPr>
          <w:rFonts w:ascii="Arial" w:hAnsi="Arial" w:cs="Arial"/>
          <w:b/>
        </w:rPr>
      </w:pPr>
    </w:p>
    <w:p w:rsidR="00A947FB" w:rsidRPr="00624A45" w:rsidRDefault="00A947FB" w:rsidP="00624A45">
      <w:pPr>
        <w:jc w:val="both"/>
        <w:rPr>
          <w:rFonts w:ascii="Arial" w:hAnsi="Arial" w:cs="Arial"/>
          <w:b/>
        </w:rPr>
      </w:pPr>
      <w:r w:rsidRPr="00624A45">
        <w:rPr>
          <w:rFonts w:ascii="Arial" w:hAnsi="Arial" w:cs="Arial"/>
          <w:b/>
        </w:rPr>
        <w:t>My niżej podpisani</w:t>
      </w:r>
    </w:p>
    <w:p w:rsidR="00A947FB" w:rsidRPr="00192EFA" w:rsidRDefault="00A947FB" w:rsidP="00A947FB">
      <w:pPr>
        <w:jc w:val="both"/>
        <w:rPr>
          <w:rFonts w:ascii="Arial" w:hAnsi="Arial" w:cs="Arial"/>
          <w:sz w:val="22"/>
          <w:szCs w:val="22"/>
        </w:rPr>
      </w:pPr>
      <w:r w:rsidRPr="00192EFA">
        <w:rPr>
          <w:rFonts w:ascii="Arial" w:hAnsi="Arial" w:cs="Arial"/>
          <w:sz w:val="22"/>
          <w:szCs w:val="22"/>
        </w:rPr>
        <w:t>………………………………………………………………………………………………………………………………………………………………………………………………………………………………</w:t>
      </w:r>
    </w:p>
    <w:p w:rsidR="00A947FB" w:rsidRPr="00192EFA" w:rsidRDefault="00A947FB" w:rsidP="00A947FB">
      <w:pPr>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A947FB">
      <w:pPr>
        <w:jc w:val="both"/>
        <w:rPr>
          <w:rFonts w:ascii="Arial" w:hAnsi="Arial" w:cs="Arial"/>
          <w:sz w:val="22"/>
          <w:szCs w:val="22"/>
        </w:rPr>
      </w:pPr>
      <w:r w:rsidRPr="00192EFA">
        <w:rPr>
          <w:rFonts w:ascii="Arial" w:hAnsi="Arial" w:cs="Arial"/>
          <w:sz w:val="22"/>
          <w:szCs w:val="22"/>
        </w:rPr>
        <w:t>………………………………………………………………………………………………………………………………………………………………………………………………………………</w:t>
      </w:r>
    </w:p>
    <w:p w:rsidR="00EC49DA" w:rsidRPr="00192EFA" w:rsidRDefault="00A947FB" w:rsidP="00AA0DB9">
      <w:pPr>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EC49DA">
      <w:pPr>
        <w:jc w:val="both"/>
        <w:rPr>
          <w:rFonts w:ascii="Arial" w:hAnsi="Arial" w:cs="Arial"/>
          <w:sz w:val="22"/>
          <w:szCs w:val="22"/>
        </w:rPr>
      </w:pPr>
    </w:p>
    <w:p w:rsidR="00A947FB" w:rsidRPr="00192EFA" w:rsidRDefault="00A947FB" w:rsidP="00CE0D0B">
      <w:pPr>
        <w:numPr>
          <w:ilvl w:val="0"/>
          <w:numId w:val="2"/>
        </w:numPr>
        <w:jc w:val="both"/>
        <w:rPr>
          <w:rFonts w:ascii="Arial" w:hAnsi="Arial" w:cs="Arial"/>
          <w:sz w:val="22"/>
          <w:szCs w:val="22"/>
        </w:rPr>
      </w:pPr>
      <w:r w:rsidRPr="00192EFA">
        <w:rPr>
          <w:rFonts w:ascii="Arial" w:hAnsi="Arial" w:cs="Arial"/>
          <w:sz w:val="22"/>
          <w:szCs w:val="22"/>
        </w:rPr>
        <w:t>Oferujemy przedmiot zamówienia za cenę całkowitą, ustaloną zgodnie z formularzem cenowym – złącznik</w:t>
      </w:r>
      <w:r w:rsidR="00AA0DB9" w:rsidRPr="00192EFA">
        <w:rPr>
          <w:rFonts w:ascii="Arial" w:hAnsi="Arial" w:cs="Arial"/>
          <w:sz w:val="22"/>
          <w:szCs w:val="22"/>
        </w:rPr>
        <w:t>iem</w:t>
      </w:r>
      <w:r w:rsidRPr="00192EFA">
        <w:rPr>
          <w:rFonts w:ascii="Arial" w:hAnsi="Arial" w:cs="Arial"/>
          <w:sz w:val="22"/>
          <w:szCs w:val="22"/>
        </w:rPr>
        <w:t xml:space="preserve"> do specyfikacji na kwotę:</w:t>
      </w:r>
    </w:p>
    <w:p w:rsidR="00A947FB" w:rsidRPr="00192EFA" w:rsidRDefault="00A947FB" w:rsidP="0058220B">
      <w:pPr>
        <w:numPr>
          <w:ilvl w:val="0"/>
          <w:numId w:val="2"/>
        </w:numPr>
        <w:rPr>
          <w:rFonts w:ascii="Arial" w:hAnsi="Arial" w:cs="Arial"/>
          <w:b/>
          <w:sz w:val="22"/>
          <w:szCs w:val="22"/>
        </w:rPr>
      </w:pPr>
      <w:r w:rsidRPr="00192EFA">
        <w:rPr>
          <w:rFonts w:ascii="Arial" w:hAnsi="Arial" w:cs="Arial"/>
          <w:b/>
          <w:sz w:val="22"/>
          <w:szCs w:val="22"/>
        </w:rPr>
        <w:t>Cena oferty:</w:t>
      </w:r>
    </w:p>
    <w:p w:rsidR="00A947FB" w:rsidRPr="00192EFA" w:rsidRDefault="00A947FB" w:rsidP="00A947FB">
      <w:pPr>
        <w:rPr>
          <w:rFonts w:ascii="Arial" w:hAnsi="Arial" w:cs="Arial"/>
          <w:sz w:val="22"/>
          <w:szCs w:val="22"/>
        </w:rPr>
      </w:pPr>
      <w:r w:rsidRPr="00192EFA">
        <w:rPr>
          <w:rFonts w:ascii="Arial" w:hAnsi="Arial" w:cs="Arial"/>
          <w:sz w:val="22"/>
          <w:szCs w:val="22"/>
        </w:rPr>
        <w:t>Szczegółowy wykaz cen jednostkowych i sposób wyliczenia łącznej ceny ofertowej stanowi załącznik do oferty.</w:t>
      </w:r>
    </w:p>
    <w:p w:rsidR="00A947FB" w:rsidRPr="00192EFA" w:rsidRDefault="00A947FB" w:rsidP="00A947FB">
      <w:pPr>
        <w:rPr>
          <w:rFonts w:ascii="Arial" w:hAnsi="Arial" w:cs="Arial"/>
          <w:sz w:val="22"/>
          <w:szCs w:val="22"/>
        </w:rPr>
      </w:pPr>
      <w:r w:rsidRPr="00192EFA">
        <w:rPr>
          <w:rFonts w:ascii="Arial" w:hAnsi="Arial" w:cs="Arial"/>
          <w:sz w:val="22"/>
          <w:szCs w:val="22"/>
        </w:rPr>
        <w:t xml:space="preserve">Oferujemy wykonanie zamówienia zgodnie z wypełnionym formularzem cenowym za kwotę w </w:t>
      </w:r>
      <w:r w:rsidR="00480179" w:rsidRPr="00192EFA">
        <w:rPr>
          <w:rFonts w:ascii="Arial" w:hAnsi="Arial" w:cs="Arial"/>
          <w:sz w:val="22"/>
          <w:szCs w:val="22"/>
        </w:rPr>
        <w:t xml:space="preserve">sumie: </w:t>
      </w:r>
    </w:p>
    <w:p w:rsidR="00A947FB" w:rsidRPr="00192EFA" w:rsidRDefault="00A947FB" w:rsidP="00A947FB">
      <w:pPr>
        <w:rPr>
          <w:rFonts w:ascii="Arial" w:hAnsi="Arial" w:cs="Arial"/>
          <w:sz w:val="22"/>
          <w:szCs w:val="22"/>
        </w:rPr>
      </w:pP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zł</w:t>
      </w:r>
      <w:proofErr w:type="gramEnd"/>
      <w:r w:rsidRPr="00192EFA">
        <w:rPr>
          <w:rFonts w:ascii="Arial" w:hAnsi="Arial" w:cs="Arial"/>
          <w:sz w:val="22"/>
          <w:szCs w:val="22"/>
        </w:rPr>
        <w:t xml:space="preserve">.  </w:t>
      </w:r>
      <w:proofErr w:type="gramStart"/>
      <w:r w:rsidRPr="00192EFA">
        <w:rPr>
          <w:rFonts w:ascii="Arial" w:hAnsi="Arial" w:cs="Arial"/>
          <w:sz w:val="22"/>
          <w:szCs w:val="22"/>
        </w:rPr>
        <w:t>netto</w:t>
      </w:r>
      <w:proofErr w:type="gramEnd"/>
      <w:r w:rsidRPr="00192EFA">
        <w:rPr>
          <w:rFonts w:ascii="Arial" w:hAnsi="Arial" w:cs="Arial"/>
          <w:sz w:val="22"/>
          <w:szCs w:val="22"/>
        </w:rPr>
        <w:t xml:space="preserve">,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92EFA">
        <w:rPr>
          <w:rFonts w:ascii="Arial" w:hAnsi="Arial" w:cs="Arial"/>
          <w:sz w:val="22"/>
          <w:szCs w:val="22"/>
        </w:rPr>
        <w:t>słownie</w:t>
      </w:r>
      <w:proofErr w:type="gramEnd"/>
      <w:r w:rsidRPr="00192EFA">
        <w:rPr>
          <w:rFonts w:ascii="Arial" w:hAnsi="Arial" w:cs="Arial"/>
          <w:sz w:val="22"/>
          <w:szCs w:val="22"/>
        </w:rPr>
        <w:t>:.......................................................................................................................</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zł</w:t>
      </w:r>
      <w:proofErr w:type="gramEnd"/>
      <w:r w:rsidRPr="00192EFA">
        <w:rPr>
          <w:rFonts w:ascii="Arial" w:hAnsi="Arial" w:cs="Arial"/>
          <w:sz w:val="22"/>
          <w:szCs w:val="22"/>
        </w:rPr>
        <w:t xml:space="preserve">. </w:t>
      </w:r>
      <w:proofErr w:type="gramStart"/>
      <w:r w:rsidRPr="00192EFA">
        <w:rPr>
          <w:rFonts w:ascii="Arial" w:hAnsi="Arial" w:cs="Arial"/>
          <w:sz w:val="22"/>
          <w:szCs w:val="22"/>
        </w:rPr>
        <w:t>brutto</w:t>
      </w:r>
      <w:proofErr w:type="gramEnd"/>
      <w:r w:rsidRPr="00192EFA">
        <w:rPr>
          <w:rFonts w:ascii="Arial" w:hAnsi="Arial" w:cs="Arial"/>
          <w:sz w:val="22"/>
          <w:szCs w:val="22"/>
        </w:rPr>
        <w:t xml:space="preserve">,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92EFA">
        <w:rPr>
          <w:rFonts w:ascii="Arial" w:hAnsi="Arial" w:cs="Arial"/>
          <w:sz w:val="22"/>
          <w:szCs w:val="22"/>
        </w:rPr>
        <w:t>słownie</w:t>
      </w:r>
      <w:proofErr w:type="gramEnd"/>
      <w:r w:rsidRPr="00192EFA">
        <w:rPr>
          <w:rFonts w:ascii="Arial" w:hAnsi="Arial" w:cs="Arial"/>
          <w:sz w:val="22"/>
          <w:szCs w:val="22"/>
        </w:rPr>
        <w:t xml:space="preserve">……………………………............................................................................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92EFA">
        <w:rPr>
          <w:rFonts w:ascii="Arial" w:hAnsi="Arial" w:cs="Arial"/>
          <w:sz w:val="22"/>
          <w:szCs w:val="22"/>
        </w:rPr>
        <w:t>powyższa</w:t>
      </w:r>
      <w:proofErr w:type="gramEnd"/>
      <w:r w:rsidRPr="00192EFA">
        <w:rPr>
          <w:rFonts w:ascii="Arial" w:hAnsi="Arial" w:cs="Arial"/>
          <w:sz w:val="22"/>
          <w:szCs w:val="22"/>
        </w:rPr>
        <w:t xml:space="preserve"> kwota brutto zawiera podatek VAT w wysokości...................%.</w:t>
      </w:r>
    </w:p>
    <w:p w:rsidR="00761899" w:rsidRPr="00192EFA" w:rsidRDefault="00761899" w:rsidP="00761899">
      <w:pPr>
        <w:rPr>
          <w:rFonts w:ascii="Arial" w:hAnsi="Arial" w:cs="Arial"/>
          <w:sz w:val="22"/>
          <w:szCs w:val="22"/>
        </w:rPr>
      </w:pPr>
    </w:p>
    <w:p w:rsidR="005C2531" w:rsidRPr="0043468E" w:rsidRDefault="0001191A" w:rsidP="005C2531">
      <w:pPr>
        <w:pStyle w:val="Akapitzlist"/>
        <w:numPr>
          <w:ilvl w:val="0"/>
          <w:numId w:val="2"/>
        </w:numPr>
        <w:jc w:val="both"/>
        <w:rPr>
          <w:rFonts w:ascii="Arial" w:eastAsia="Times New Roman" w:hAnsi="Arial" w:cs="Arial"/>
          <w:highlight w:val="yellow"/>
          <w:u w:val="single"/>
          <w:lang w:eastAsia="pl-PL"/>
        </w:rPr>
      </w:pPr>
      <w:r w:rsidRPr="005C2531">
        <w:rPr>
          <w:rFonts w:ascii="Arial" w:hAnsi="Arial" w:cs="Arial"/>
        </w:rPr>
        <w:lastRenderedPageBreak/>
        <w:t xml:space="preserve">Oferujemy </w:t>
      </w:r>
      <w:r w:rsidR="005C2531" w:rsidRPr="0043468E">
        <w:rPr>
          <w:rFonts w:ascii="Arial" w:eastAsia="Times New Roman" w:hAnsi="Arial" w:cs="Arial"/>
          <w:lang w:eastAsia="pl-PL"/>
        </w:rPr>
        <w:t xml:space="preserve">termin dostaw sukcesywnych maksymalnie do 5 dni roboczych od złożenia zamówienia faxem, mailem lub telefonicznie. </w:t>
      </w:r>
      <w:r w:rsidR="005C2531" w:rsidRPr="0043468E">
        <w:rPr>
          <w:rFonts w:ascii="Arial" w:eastAsia="Times New Roman" w:hAnsi="Arial" w:cs="Arial"/>
          <w:u w:val="single"/>
          <w:lang w:eastAsia="pl-PL"/>
        </w:rPr>
        <w:t>Modernizacja – walidacja i dostosowanie systemu parametrów przy pierwszej dostawie</w:t>
      </w:r>
      <w:r w:rsidR="005C2531" w:rsidRPr="0043468E">
        <w:rPr>
          <w:rFonts w:ascii="Arial" w:eastAsia="Times New Roman" w:hAnsi="Arial" w:cs="Arial"/>
          <w:highlight w:val="yellow"/>
          <w:u w:val="single"/>
          <w:lang w:eastAsia="pl-PL"/>
        </w:rPr>
        <w:t>.</w:t>
      </w:r>
    </w:p>
    <w:p w:rsidR="005C2531" w:rsidRPr="005C2531" w:rsidRDefault="005C2531" w:rsidP="00713A10">
      <w:pPr>
        <w:pStyle w:val="Akapitzlist"/>
        <w:keepNext/>
        <w:numPr>
          <w:ilvl w:val="0"/>
          <w:numId w:val="2"/>
        </w:numPr>
        <w:jc w:val="both"/>
        <w:outlineLvl w:val="0"/>
        <w:rPr>
          <w:rFonts w:ascii="Arial" w:hAnsi="Arial" w:cs="Arial"/>
          <w:bCs/>
          <w:kern w:val="32"/>
        </w:rPr>
      </w:pPr>
      <w:r w:rsidRPr="005C2531">
        <w:rPr>
          <w:rFonts w:ascii="Arial" w:eastAsia="Times New Roman" w:hAnsi="Arial" w:cs="Arial"/>
          <w:lang w:eastAsia="pl-PL"/>
        </w:rPr>
        <w:t>Umowa na 36 miesięcy.</w:t>
      </w:r>
    </w:p>
    <w:p w:rsidR="0001191A" w:rsidRPr="005C2531" w:rsidRDefault="0001191A" w:rsidP="00713A10">
      <w:pPr>
        <w:pStyle w:val="Akapitzlist"/>
        <w:keepNext/>
        <w:numPr>
          <w:ilvl w:val="0"/>
          <w:numId w:val="2"/>
        </w:numPr>
        <w:jc w:val="both"/>
        <w:outlineLvl w:val="0"/>
        <w:rPr>
          <w:rFonts w:ascii="Arial" w:hAnsi="Arial" w:cs="Arial"/>
          <w:bCs/>
          <w:kern w:val="32"/>
        </w:rPr>
      </w:pPr>
      <w:r w:rsidRPr="005C2531">
        <w:rPr>
          <w:rFonts w:ascii="Arial" w:hAnsi="Arial" w:cs="Arial"/>
        </w:rPr>
        <w:t xml:space="preserve">Oświadczamy, że zaoferowany przedmiot zamówienia posiada wymagane prawem atesty i certyfikaty. </w:t>
      </w:r>
    </w:p>
    <w:p w:rsidR="0001191A" w:rsidRPr="00192EFA" w:rsidRDefault="0001191A" w:rsidP="00480179">
      <w:pPr>
        <w:keepNext/>
        <w:numPr>
          <w:ilvl w:val="0"/>
          <w:numId w:val="2"/>
        </w:numPr>
        <w:jc w:val="both"/>
        <w:outlineLvl w:val="0"/>
        <w:rPr>
          <w:rFonts w:ascii="Arial" w:hAnsi="Arial" w:cs="Arial"/>
          <w:bCs/>
          <w:kern w:val="32"/>
          <w:sz w:val="22"/>
          <w:szCs w:val="22"/>
        </w:rPr>
      </w:pPr>
      <w:r w:rsidRPr="00192EFA">
        <w:rPr>
          <w:rFonts w:ascii="Arial" w:hAnsi="Arial" w:cs="Arial"/>
          <w:sz w:val="22"/>
          <w:szCs w:val="22"/>
        </w:rPr>
        <w:t xml:space="preserve">Termin ważności/gwarancji/rękojmi - </w:t>
      </w:r>
      <w:r w:rsidRPr="00192EFA">
        <w:rPr>
          <w:rFonts w:ascii="Arial" w:hAnsi="Arial" w:cs="Arial"/>
          <w:color w:val="000000"/>
          <w:sz w:val="22"/>
          <w:szCs w:val="22"/>
        </w:rPr>
        <w:t xml:space="preserve">gwarantujemy, że będziemy dostarczać przedmiot zamówienia o </w:t>
      </w:r>
      <w:r w:rsidR="00CE0D0B" w:rsidRPr="00192EFA">
        <w:rPr>
          <w:rFonts w:ascii="Arial" w:hAnsi="Arial" w:cs="Arial"/>
          <w:color w:val="000000"/>
          <w:sz w:val="22"/>
          <w:szCs w:val="22"/>
        </w:rPr>
        <w:t>najwyższej, jakości</w:t>
      </w:r>
      <w:r w:rsidRPr="00192EFA">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192EFA" w:rsidRDefault="00A947FB" w:rsidP="00480179">
      <w:pPr>
        <w:numPr>
          <w:ilvl w:val="0"/>
          <w:numId w:val="2"/>
        </w:numPr>
        <w:ind w:left="0" w:firstLine="0"/>
        <w:jc w:val="both"/>
        <w:rPr>
          <w:rFonts w:ascii="Arial" w:hAnsi="Arial" w:cs="Arial"/>
          <w:sz w:val="22"/>
          <w:szCs w:val="22"/>
        </w:rPr>
      </w:pPr>
      <w:r w:rsidRPr="00192EFA">
        <w:rPr>
          <w:rFonts w:ascii="Arial" w:hAnsi="Arial" w:cs="Arial"/>
          <w:sz w:val="22"/>
          <w:szCs w:val="22"/>
        </w:rPr>
        <w:t>Akceptujemy warunki płatności. Termin zapłaty w ciągu 60 dni licząc od dnia otrzymania</w:t>
      </w:r>
    </w:p>
    <w:p w:rsidR="00A947FB" w:rsidRPr="00192EFA" w:rsidRDefault="00903962" w:rsidP="00102551">
      <w:pPr>
        <w:jc w:val="both"/>
        <w:rPr>
          <w:rFonts w:ascii="Arial" w:hAnsi="Arial" w:cs="Arial"/>
          <w:b/>
          <w:sz w:val="22"/>
          <w:szCs w:val="22"/>
        </w:rPr>
      </w:pPr>
      <w:r w:rsidRPr="00192EFA">
        <w:rPr>
          <w:rFonts w:ascii="Arial" w:hAnsi="Arial" w:cs="Arial"/>
          <w:sz w:val="22"/>
          <w:szCs w:val="22"/>
        </w:rPr>
        <w:t xml:space="preserve">    </w:t>
      </w:r>
      <w:r w:rsidR="00A947FB" w:rsidRPr="00192EFA">
        <w:rPr>
          <w:rFonts w:ascii="Arial" w:hAnsi="Arial" w:cs="Arial"/>
          <w:sz w:val="22"/>
          <w:szCs w:val="22"/>
        </w:rPr>
        <w:t xml:space="preserve"> </w:t>
      </w:r>
      <w:r w:rsidRPr="00192EFA">
        <w:rPr>
          <w:rFonts w:ascii="Arial" w:hAnsi="Arial" w:cs="Arial"/>
          <w:sz w:val="22"/>
          <w:szCs w:val="22"/>
        </w:rPr>
        <w:t xml:space="preserve"> </w:t>
      </w:r>
      <w:proofErr w:type="gramStart"/>
      <w:r w:rsidR="00E50230">
        <w:rPr>
          <w:rFonts w:ascii="Arial" w:hAnsi="Arial" w:cs="Arial"/>
          <w:sz w:val="22"/>
          <w:szCs w:val="22"/>
        </w:rPr>
        <w:t>f</w:t>
      </w:r>
      <w:r w:rsidR="00E50230" w:rsidRPr="00192EFA">
        <w:rPr>
          <w:rFonts w:ascii="Arial" w:hAnsi="Arial" w:cs="Arial"/>
          <w:sz w:val="22"/>
          <w:szCs w:val="22"/>
        </w:rPr>
        <w:t>aktury</w:t>
      </w:r>
      <w:proofErr w:type="gramEnd"/>
      <w:r w:rsidR="00E50230" w:rsidRPr="00192EFA">
        <w:rPr>
          <w:rFonts w:ascii="Arial" w:hAnsi="Arial" w:cs="Arial"/>
          <w:sz w:val="22"/>
          <w:szCs w:val="22"/>
        </w:rPr>
        <w:t xml:space="preserve"> przez</w:t>
      </w:r>
      <w:r w:rsidR="00A947FB" w:rsidRPr="00192EFA">
        <w:rPr>
          <w:rFonts w:ascii="Arial" w:hAnsi="Arial" w:cs="Arial"/>
          <w:sz w:val="22"/>
          <w:szCs w:val="22"/>
        </w:rPr>
        <w:t xml:space="preserve"> zamawiającego. </w:t>
      </w:r>
    </w:p>
    <w:p w:rsidR="00A947FB" w:rsidRPr="00E50230" w:rsidRDefault="00A947FB" w:rsidP="00E50230">
      <w:pPr>
        <w:pStyle w:val="Nagwek1"/>
        <w:numPr>
          <w:ilvl w:val="0"/>
          <w:numId w:val="2"/>
        </w:numPr>
        <w:spacing w:before="0" w:after="0"/>
        <w:ind w:left="426" w:hanging="426"/>
        <w:jc w:val="both"/>
        <w:rPr>
          <w:rFonts w:cs="Arial"/>
          <w:b w:val="0"/>
          <w:sz w:val="22"/>
          <w:szCs w:val="22"/>
        </w:rPr>
      </w:pPr>
      <w:r w:rsidRPr="00E50230">
        <w:rPr>
          <w:rFonts w:cs="Arial"/>
          <w:b w:val="0"/>
          <w:sz w:val="22"/>
          <w:szCs w:val="22"/>
        </w:rPr>
        <w:t>Utrzymanie stałości cen. Zobowiązujemy się utrzymać stałość cen przez okres</w:t>
      </w:r>
      <w:r w:rsidR="00E50230" w:rsidRPr="00E50230">
        <w:rPr>
          <w:rFonts w:cs="Arial"/>
          <w:b w:val="0"/>
          <w:sz w:val="22"/>
          <w:szCs w:val="22"/>
        </w:rPr>
        <w:t xml:space="preserve"> obowi</w:t>
      </w:r>
      <w:r w:rsidR="0001191A" w:rsidRPr="00E50230">
        <w:rPr>
          <w:rFonts w:cs="Arial"/>
          <w:b w:val="0"/>
          <w:sz w:val="22"/>
          <w:szCs w:val="22"/>
        </w:rPr>
        <w:t xml:space="preserve">ązywania </w:t>
      </w:r>
      <w:r w:rsidRPr="00E50230">
        <w:rPr>
          <w:rFonts w:cs="Arial"/>
          <w:b w:val="0"/>
          <w:sz w:val="22"/>
          <w:szCs w:val="22"/>
        </w:rPr>
        <w:t xml:space="preserve">umowy. </w:t>
      </w:r>
    </w:p>
    <w:p w:rsidR="00A947FB" w:rsidRPr="00192EFA" w:rsidRDefault="00A947FB" w:rsidP="00480179">
      <w:pPr>
        <w:numPr>
          <w:ilvl w:val="0"/>
          <w:numId w:val="2"/>
        </w:numPr>
        <w:tabs>
          <w:tab w:val="left" w:pos="5812"/>
        </w:tabs>
        <w:jc w:val="both"/>
        <w:rPr>
          <w:rFonts w:ascii="Arial" w:hAnsi="Arial" w:cs="Arial"/>
          <w:sz w:val="22"/>
          <w:szCs w:val="22"/>
        </w:rPr>
      </w:pPr>
      <w:r w:rsidRPr="00192EFA">
        <w:rPr>
          <w:rFonts w:ascii="Arial" w:hAnsi="Arial" w:cs="Arial"/>
          <w:sz w:val="22"/>
          <w:szCs w:val="22"/>
        </w:rPr>
        <w:t xml:space="preserve">Oświadczam, iż wykonanie przedmiotowego zamówienia </w:t>
      </w:r>
      <w:r w:rsidRPr="00192EFA">
        <w:rPr>
          <w:rFonts w:ascii="Arial" w:hAnsi="Arial" w:cs="Arial"/>
          <w:b/>
          <w:sz w:val="22"/>
          <w:szCs w:val="22"/>
        </w:rPr>
        <w:t>powierzę /nie powierzę*</w:t>
      </w:r>
      <w:r w:rsidRPr="00192EFA">
        <w:rPr>
          <w:rFonts w:ascii="Arial" w:hAnsi="Arial" w:cs="Arial"/>
          <w:sz w:val="22"/>
          <w:szCs w:val="22"/>
        </w:rPr>
        <w:t xml:space="preserve"> podwykonawcom.</w:t>
      </w:r>
      <w:r w:rsidRPr="00192EFA">
        <w:rPr>
          <w:rFonts w:ascii="Arial" w:hAnsi="Arial" w:cs="Arial"/>
          <w:i/>
          <w:sz w:val="22"/>
          <w:szCs w:val="22"/>
        </w:rPr>
        <w:t>* Niewłaściwe skreślić.</w:t>
      </w:r>
    </w:p>
    <w:p w:rsidR="00A947FB" w:rsidRPr="00192EFA" w:rsidRDefault="00A947FB" w:rsidP="00A947FB">
      <w:pPr>
        <w:tabs>
          <w:tab w:val="left" w:pos="5812"/>
        </w:tabs>
        <w:ind w:left="360"/>
        <w:jc w:val="both"/>
        <w:rPr>
          <w:rFonts w:ascii="Arial" w:hAnsi="Arial" w:cs="Arial"/>
          <w:sz w:val="22"/>
          <w:szCs w:val="22"/>
        </w:rPr>
      </w:pPr>
      <w:r w:rsidRPr="00192EFA">
        <w:rPr>
          <w:rFonts w:ascii="Arial" w:hAnsi="Arial" w:cs="Arial"/>
          <w:sz w:val="22"/>
          <w:szCs w:val="22"/>
        </w:rPr>
        <w:t xml:space="preserve">W przypadku powierzenia zamówienia podwykonawcom proszę o podanie nazwy podwykonawcy, adresu i zakresu </w:t>
      </w:r>
      <w:r w:rsidR="00CE0D0B" w:rsidRPr="00192EFA">
        <w:rPr>
          <w:rFonts w:ascii="Arial" w:hAnsi="Arial" w:cs="Arial"/>
          <w:sz w:val="22"/>
          <w:szCs w:val="22"/>
        </w:rPr>
        <w:t>prac, jakie</w:t>
      </w:r>
      <w:r w:rsidRPr="00192EFA">
        <w:rPr>
          <w:rFonts w:ascii="Arial" w:hAnsi="Arial" w:cs="Arial"/>
          <w:sz w:val="22"/>
          <w:szCs w:val="22"/>
        </w:rPr>
        <w:t xml:space="preserve"> obejmuje podwykonawstwo wraz z ich </w:t>
      </w:r>
      <w:r w:rsidRPr="00192EFA">
        <w:rPr>
          <w:rFonts w:ascii="Arial" w:hAnsi="Arial" w:cs="Arial"/>
          <w:sz w:val="22"/>
          <w:szCs w:val="22"/>
          <w:u w:val="single"/>
        </w:rPr>
        <w:t>procentowym</w:t>
      </w:r>
      <w:r w:rsidRPr="00192EFA">
        <w:rPr>
          <w:rFonts w:ascii="Arial" w:hAnsi="Arial" w:cs="Arial"/>
          <w:sz w:val="22"/>
          <w:szCs w:val="22"/>
        </w:rPr>
        <w:t xml:space="preserve"> udziałem w całości realizowanego zamówienia.</w:t>
      </w:r>
    </w:p>
    <w:p w:rsidR="00A947FB" w:rsidRPr="00192EFA" w:rsidRDefault="00A947FB" w:rsidP="00A947FB">
      <w:pPr>
        <w:tabs>
          <w:tab w:val="left" w:pos="5812"/>
        </w:tabs>
        <w:ind w:left="360"/>
        <w:jc w:val="both"/>
        <w:rPr>
          <w:rFonts w:ascii="Arial" w:hAnsi="Arial" w:cs="Arial"/>
          <w:sz w:val="22"/>
          <w:szCs w:val="22"/>
        </w:rPr>
      </w:pPr>
    </w:p>
    <w:p w:rsidR="00A947FB" w:rsidRPr="00192EFA" w:rsidRDefault="00A947FB" w:rsidP="00A947FB">
      <w:pPr>
        <w:tabs>
          <w:tab w:val="left" w:pos="5812"/>
        </w:tabs>
        <w:ind w:left="360"/>
        <w:jc w:val="both"/>
        <w:rPr>
          <w:rFonts w:ascii="Arial" w:hAnsi="Arial" w:cs="Arial"/>
          <w:sz w:val="22"/>
          <w:szCs w:val="22"/>
        </w:rPr>
      </w:pPr>
      <w:r w:rsidRPr="00192EFA">
        <w:rPr>
          <w:rFonts w:ascii="Arial" w:hAnsi="Arial" w:cs="Arial"/>
          <w:sz w:val="22"/>
          <w:szCs w:val="22"/>
        </w:rPr>
        <w:t>Wykaz podwykonawców wraz z wymaganymi informacjami.</w:t>
      </w:r>
    </w:p>
    <w:p w:rsidR="00A947FB" w:rsidRPr="00192EFA" w:rsidRDefault="00AC39E2" w:rsidP="00A947FB">
      <w:pPr>
        <w:tabs>
          <w:tab w:val="left" w:pos="5812"/>
        </w:tabs>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w:t>
      </w:r>
    </w:p>
    <w:p w:rsidR="00A947FB" w:rsidRPr="00192EFA" w:rsidRDefault="00A947FB" w:rsidP="00480179">
      <w:pPr>
        <w:numPr>
          <w:ilvl w:val="0"/>
          <w:numId w:val="2"/>
        </w:numPr>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480179">
      <w:pPr>
        <w:numPr>
          <w:ilvl w:val="0"/>
          <w:numId w:val="2"/>
        </w:numPr>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F6020D">
      <w:pPr>
        <w:pStyle w:val="Akapitzlist"/>
        <w:spacing w:after="0" w:line="240" w:lineRule="auto"/>
        <w:jc w:val="both"/>
        <w:rPr>
          <w:rFonts w:ascii="Arial" w:hAnsi="Arial" w:cs="Arial"/>
        </w:rPr>
      </w:pPr>
      <w:r w:rsidRPr="00192EFA">
        <w:rPr>
          <w:rFonts w:ascii="Arial" w:hAnsi="Arial" w:cs="Arial"/>
        </w:rPr>
        <w:t xml:space="preserve">Informujemy, że:  </w:t>
      </w:r>
    </w:p>
    <w:p w:rsidR="00F6020D" w:rsidRPr="00192EFA" w:rsidRDefault="00D16EFA" w:rsidP="00CE0D0B">
      <w:pPr>
        <w:pStyle w:val="Tekstpodstawowy"/>
        <w:ind w:left="720"/>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643729">
        <w:rPr>
          <w:rFonts w:cs="Arial"/>
          <w:bCs/>
          <w:sz w:val="22"/>
          <w:szCs w:val="22"/>
        </w:rPr>
      </w:r>
      <w:r w:rsidR="00643729">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D16EFA" w:rsidP="00CE0D0B">
      <w:pPr>
        <w:pStyle w:val="Tekstpodstawowy"/>
        <w:ind w:left="720"/>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643729">
        <w:rPr>
          <w:rFonts w:cs="Arial"/>
          <w:bCs/>
          <w:sz w:val="22"/>
          <w:szCs w:val="22"/>
        </w:rPr>
      </w:r>
      <w:r w:rsidR="00643729">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CE0D0B">
      <w:pPr>
        <w:pStyle w:val="Tekstpodstawowy"/>
        <w:ind w:left="720"/>
        <w:jc w:val="left"/>
        <w:rPr>
          <w:rFonts w:cs="Arial"/>
          <w:bCs/>
          <w:sz w:val="22"/>
          <w:szCs w:val="22"/>
        </w:rPr>
      </w:pPr>
      <w:proofErr w:type="gramStart"/>
      <w:r>
        <w:rPr>
          <w:rFonts w:cs="Arial"/>
          <w:bCs/>
          <w:i/>
          <w:sz w:val="22"/>
          <w:szCs w:val="22"/>
        </w:rPr>
        <w:t>d</w:t>
      </w:r>
      <w:r w:rsidRPr="00192EFA">
        <w:rPr>
          <w:rFonts w:cs="Arial"/>
          <w:bCs/>
          <w:sz w:val="22"/>
          <w:szCs w:val="22"/>
        </w:rPr>
        <w:t>ostępne</w:t>
      </w:r>
      <w:proofErr w:type="gramEnd"/>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F6020D">
      <w:pPr>
        <w:pStyle w:val="Akapitzlist"/>
        <w:spacing w:after="0" w:line="240" w:lineRule="auto"/>
        <w:rPr>
          <w:rFonts w:ascii="Arial" w:hAnsi="Arial" w:cs="Arial"/>
        </w:rPr>
      </w:pPr>
      <w:r w:rsidRPr="00192EFA">
        <w:rPr>
          <w:rFonts w:ascii="Arial" w:hAnsi="Arial" w:cs="Arial"/>
          <w:bCs/>
        </w:rPr>
        <w:t>Dokumenty:</w:t>
      </w:r>
    </w:p>
    <w:p w:rsidR="00F6020D" w:rsidRPr="00192EFA" w:rsidRDefault="00F6020D" w:rsidP="00F6020D">
      <w:pPr>
        <w:pStyle w:val="Akapitzlist"/>
        <w:spacing w:after="0" w:line="240" w:lineRule="auto"/>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480179">
      <w:pPr>
        <w:numPr>
          <w:ilvl w:val="0"/>
          <w:numId w:val="2"/>
        </w:numPr>
        <w:jc w:val="both"/>
        <w:rPr>
          <w:rFonts w:ascii="Arial" w:hAnsi="Arial" w:cs="Arial"/>
          <w:sz w:val="22"/>
          <w:szCs w:val="22"/>
        </w:rPr>
      </w:pPr>
      <w:r w:rsidRPr="00192EFA">
        <w:rPr>
          <w:rFonts w:ascii="Arial" w:hAnsi="Arial" w:cs="Arial"/>
          <w:sz w:val="22"/>
          <w:szCs w:val="22"/>
        </w:rPr>
        <w:t xml:space="preserve">Na potwierdzenie </w:t>
      </w:r>
    </w:p>
    <w:p w:rsidR="00A947FB" w:rsidRPr="00192EFA" w:rsidRDefault="00A947FB" w:rsidP="00A947FB">
      <w:pPr>
        <w:ind w:left="360"/>
        <w:jc w:val="both"/>
        <w:rPr>
          <w:rFonts w:ascii="Arial" w:hAnsi="Arial" w:cs="Arial"/>
          <w:sz w:val="22"/>
          <w:szCs w:val="22"/>
        </w:rPr>
      </w:pPr>
      <w:r w:rsidRPr="00192EFA">
        <w:rPr>
          <w:rFonts w:ascii="Arial" w:hAnsi="Arial" w:cs="Arial"/>
          <w:sz w:val="22"/>
          <w:szCs w:val="22"/>
        </w:rPr>
        <w:t>A] niepodlegania wykluczeniu załączamy /wymienić/:</w:t>
      </w:r>
    </w:p>
    <w:p w:rsidR="00A947FB" w:rsidRPr="00192EFA" w:rsidRDefault="00AC39E2" w:rsidP="00A947FB">
      <w:pPr>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p>
    <w:p w:rsidR="00A947FB" w:rsidRPr="00192EFA" w:rsidRDefault="00AC39E2" w:rsidP="00A947FB">
      <w:pPr>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p>
    <w:p w:rsidR="00A947FB" w:rsidRPr="00192EFA" w:rsidRDefault="00A947FB" w:rsidP="00A947FB">
      <w:pPr>
        <w:ind w:left="360"/>
        <w:jc w:val="both"/>
        <w:rPr>
          <w:rFonts w:ascii="Arial" w:hAnsi="Arial" w:cs="Arial"/>
          <w:sz w:val="22"/>
          <w:szCs w:val="22"/>
        </w:rPr>
      </w:pPr>
      <w:r w:rsidRPr="00192EFA">
        <w:rPr>
          <w:rFonts w:ascii="Arial" w:hAnsi="Arial" w:cs="Arial"/>
          <w:sz w:val="22"/>
          <w:szCs w:val="22"/>
        </w:rPr>
        <w:t>B] spełnienia wymagań do oferty załączamy/wymienić/:</w:t>
      </w:r>
    </w:p>
    <w:p w:rsidR="00A947FB" w:rsidRPr="00192EFA" w:rsidRDefault="00AC39E2" w:rsidP="00A947FB">
      <w:pPr>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w:t>
      </w:r>
    </w:p>
    <w:p w:rsidR="00A947FB" w:rsidRPr="00192EFA" w:rsidRDefault="00A947FB" w:rsidP="00480179">
      <w:pPr>
        <w:pStyle w:val="Akapitzlist"/>
        <w:numPr>
          <w:ilvl w:val="0"/>
          <w:numId w:val="2"/>
        </w:numPr>
        <w:spacing w:after="0" w:line="240" w:lineRule="auto"/>
        <w:rPr>
          <w:rFonts w:ascii="Arial" w:hAnsi="Arial" w:cs="Arial"/>
        </w:rPr>
      </w:pPr>
      <w:r w:rsidRPr="00192EFA">
        <w:rPr>
          <w:rFonts w:ascii="Arial" w:hAnsi="Arial" w:cs="Arial"/>
        </w:rPr>
        <w:lastRenderedPageBreak/>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D16EFA"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643729">
        <w:rPr>
          <w:rFonts w:ascii="Arial" w:eastAsia="Calibri" w:hAnsi="Arial" w:cs="Arial"/>
          <w:sz w:val="22"/>
          <w:szCs w:val="22"/>
          <w:lang w:eastAsia="en-US"/>
        </w:rPr>
      </w:r>
      <w:r w:rsidR="00643729">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D16EFA"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643729">
        <w:rPr>
          <w:rFonts w:ascii="Arial" w:eastAsia="Calibri" w:hAnsi="Arial" w:cs="Arial"/>
          <w:sz w:val="22"/>
          <w:szCs w:val="22"/>
          <w:lang w:eastAsia="en-US"/>
        </w:rPr>
      </w:r>
      <w:r w:rsidR="00643729">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A947FB">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796B7C">
      <w:pPr>
        <w:pStyle w:val="Akapitzlist"/>
        <w:numPr>
          <w:ilvl w:val="0"/>
          <w:numId w:val="2"/>
        </w:numPr>
        <w:spacing w:after="0" w:line="240" w:lineRule="atLeast"/>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www.podatki.gov.</w:t>
        </w:r>
        <w:proofErr w:type="gramStart"/>
        <w:r w:rsidR="00CE0D0B" w:rsidRPr="000B7F7D">
          <w:rPr>
            <w:rStyle w:val="Hipercze"/>
            <w:rFonts w:ascii="Arial" w:eastAsia="Times New Roman" w:hAnsi="Arial" w:cs="Arial"/>
            <w:i/>
            <w:lang w:eastAsia="pl-PL"/>
          </w:rPr>
          <w:t xml:space="preserve">pl  </w:t>
        </w:r>
      </w:hyperlink>
      <w:r w:rsidRPr="00CE0D0B">
        <w:rPr>
          <w:rFonts w:ascii="Arial" w:eastAsia="Times New Roman" w:hAnsi="Arial" w:cs="Arial"/>
          <w:i/>
          <w:color w:val="000000"/>
          <w:lang w:eastAsia="pl-PL"/>
        </w:rPr>
        <w:t>jeśli</w:t>
      </w:r>
      <w:proofErr w:type="gramEnd"/>
      <w:r w:rsidRPr="00CE0D0B">
        <w:rPr>
          <w:rFonts w:ascii="Arial" w:eastAsia="Times New Roman" w:hAnsi="Arial" w:cs="Arial"/>
          <w:i/>
          <w:color w:val="000000"/>
          <w:lang w:eastAsia="pl-PL"/>
        </w:rPr>
        <w:t xml:space="preserve"> taki wymóg wynika z Ustawy o VAT</w:t>
      </w:r>
      <w:r w:rsidRPr="00CE0D0B">
        <w:rPr>
          <w:rFonts w:ascii="Arial" w:eastAsia="Times New Roman" w:hAnsi="Arial" w:cs="Arial"/>
          <w:color w:val="000000"/>
          <w:lang w:eastAsia="pl-PL"/>
        </w:rPr>
        <w:t>.</w:t>
      </w:r>
    </w:p>
    <w:p w:rsidR="00A947FB" w:rsidRPr="00192EFA" w:rsidRDefault="00203114" w:rsidP="00480179">
      <w:pPr>
        <w:numPr>
          <w:ilvl w:val="0"/>
          <w:numId w:val="2"/>
        </w:numPr>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480179">
      <w:pPr>
        <w:pStyle w:val="Nagwek1"/>
        <w:numPr>
          <w:ilvl w:val="0"/>
          <w:numId w:val="2"/>
        </w:numPr>
        <w:autoSpaceDN w:val="0"/>
        <w:spacing w:before="0" w:after="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480179">
      <w:pPr>
        <w:numPr>
          <w:ilvl w:val="0"/>
          <w:numId w:val="2"/>
        </w:numPr>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480179">
      <w:pPr>
        <w:pStyle w:val="Akapitzlist"/>
        <w:numPr>
          <w:ilvl w:val="0"/>
          <w:numId w:val="2"/>
        </w:numPr>
        <w:spacing w:after="0" w:line="240" w:lineRule="auto"/>
        <w:rPr>
          <w:rFonts w:ascii="Arial" w:hAnsi="Arial" w:cs="Arial"/>
        </w:rPr>
      </w:pPr>
      <w:r w:rsidRPr="00192EFA">
        <w:rPr>
          <w:rFonts w:ascii="Arial" w:hAnsi="Arial" w:cs="Arial"/>
        </w:rPr>
        <w:t>Informacja</w:t>
      </w:r>
    </w:p>
    <w:p w:rsidR="00A947FB" w:rsidRPr="00192EFA" w:rsidRDefault="00A947FB" w:rsidP="00A947FB">
      <w:pPr>
        <w:pStyle w:val="Akapitzlist"/>
        <w:spacing w:after="0" w:line="240" w:lineRule="auto"/>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A947FB">
      <w:pPr>
        <w:pStyle w:val="Akapitzlist"/>
        <w:spacing w:after="0" w:line="240" w:lineRule="auto"/>
        <w:rPr>
          <w:rFonts w:ascii="Arial" w:hAnsi="Arial" w:cs="Arial"/>
          <w:bCs/>
        </w:rPr>
      </w:pPr>
      <w:r w:rsidRPr="00192EFA">
        <w:rPr>
          <w:rFonts w:ascii="Arial" w:hAnsi="Arial" w:cs="Arial"/>
          <w:bCs/>
        </w:rPr>
        <w:t>Odpowiedź:</w:t>
      </w:r>
    </w:p>
    <w:p w:rsidR="00A947FB" w:rsidRPr="00192EFA" w:rsidRDefault="00A947FB" w:rsidP="00A947FB">
      <w:pPr>
        <w:pStyle w:val="Akapitzlist"/>
        <w:spacing w:after="0" w:line="240" w:lineRule="auto"/>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mikroprzedsiębiorstwem  </w:t>
      </w:r>
    </w:p>
    <w:p w:rsidR="00A947FB" w:rsidRPr="00192EFA" w:rsidRDefault="00A947FB" w:rsidP="00A947FB">
      <w:pPr>
        <w:pStyle w:val="Nagwek"/>
        <w:tabs>
          <w:tab w:val="clear" w:pos="4536"/>
          <w:tab w:val="clear" w:pos="9072"/>
        </w:tabs>
        <w:ind w:left="720"/>
        <w:rPr>
          <w:rFonts w:ascii="Arial" w:hAnsi="Arial" w:cs="Arial"/>
          <w:sz w:val="22"/>
          <w:szCs w:val="22"/>
        </w:rPr>
      </w:pPr>
      <w:r w:rsidRPr="00192EFA">
        <w:rPr>
          <w:rFonts w:ascii="Arial" w:hAnsi="Arial" w:cs="Arial"/>
          <w:sz w:val="22"/>
          <w:szCs w:val="22"/>
        </w:rPr>
        <w:t xml:space="preserve">□ małym  </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średnim przedsiębiorstwem </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Uwaga!</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192EFA" w:rsidRDefault="00A947FB" w:rsidP="00A947FB">
      <w:pPr>
        <w:pStyle w:val="Tekstprzypisudolnego"/>
        <w:ind w:hanging="12"/>
        <w:rPr>
          <w:rFonts w:ascii="Arial" w:hAnsi="Arial" w:cs="Arial"/>
          <w:bCs/>
          <w:i/>
          <w:iCs/>
          <w:sz w:val="22"/>
          <w:szCs w:val="22"/>
        </w:rPr>
      </w:pPr>
      <w:r w:rsidRPr="00192EFA">
        <w:rPr>
          <w:rStyle w:val="DeltaViewInsertion"/>
          <w:rFonts w:ascii="Arial" w:hAnsi="Arial" w:cs="Arial"/>
          <w:sz w:val="22"/>
          <w:szCs w:val="22"/>
        </w:rPr>
        <w:t>Średnie przedsiębiorstwa: przedsiębiorstwa, które nie są mikroprzedsiębiorstwami ani małymi przedsiębiorstwami</w:t>
      </w:r>
      <w:r w:rsidRPr="00192EFA">
        <w:rPr>
          <w:rFonts w:ascii="Arial" w:hAnsi="Arial" w:cs="Arial"/>
          <w:bCs/>
          <w:iCs/>
          <w:sz w:val="22"/>
          <w:szCs w:val="22"/>
        </w:rPr>
        <w:t xml:space="preserve"> </w:t>
      </w:r>
      <w:r w:rsidRPr="00192EFA">
        <w:rPr>
          <w:rFonts w:ascii="Arial" w:hAnsi="Arial" w:cs="Arial"/>
          <w:sz w:val="22"/>
          <w:szCs w:val="22"/>
        </w:rPr>
        <w:t xml:space="preserve">i które </w:t>
      </w:r>
      <w:r w:rsidRPr="00192EFA">
        <w:rPr>
          <w:rFonts w:ascii="Arial" w:hAnsi="Arial" w:cs="Arial"/>
          <w:i/>
          <w:sz w:val="22"/>
          <w:szCs w:val="22"/>
        </w:rPr>
        <w:t>zatrudniają mniej niż 250 osób i których roczny obrót nie przekracza 50 milionów EUR lub roczna suma bilansowa nie przekracza</w:t>
      </w:r>
      <w:r w:rsidRPr="00192EFA">
        <w:rPr>
          <w:rFonts w:ascii="Arial" w:hAnsi="Arial" w:cs="Arial"/>
          <w:bCs/>
          <w:i/>
          <w:sz w:val="22"/>
          <w:szCs w:val="22"/>
        </w:rPr>
        <w:t xml:space="preserve"> </w:t>
      </w:r>
      <w:r w:rsidRPr="00192EFA">
        <w:rPr>
          <w:rFonts w:ascii="Arial" w:hAnsi="Arial" w:cs="Arial"/>
          <w:i/>
          <w:sz w:val="22"/>
          <w:szCs w:val="22"/>
        </w:rPr>
        <w:t>43 milionów EUR</w:t>
      </w:r>
      <w:r w:rsidRPr="00192EFA">
        <w:rPr>
          <w:rFonts w:ascii="Arial" w:hAnsi="Arial" w:cs="Arial"/>
          <w:i/>
          <w:iCs/>
          <w:sz w:val="22"/>
          <w:szCs w:val="22"/>
        </w:rPr>
        <w:t>.</w:t>
      </w:r>
    </w:p>
    <w:p w:rsidR="00A947FB" w:rsidRPr="00192EFA" w:rsidRDefault="00A947FB" w:rsidP="00A947FB">
      <w:pPr>
        <w:pStyle w:val="Akapitzlist"/>
        <w:spacing w:after="0" w:line="240" w:lineRule="auto"/>
        <w:rPr>
          <w:rFonts w:ascii="Arial" w:hAnsi="Arial" w:cs="Arial"/>
        </w:rPr>
      </w:pPr>
    </w:p>
    <w:p w:rsidR="00A947FB" w:rsidRPr="00192EFA" w:rsidRDefault="00203114" w:rsidP="00480179">
      <w:pPr>
        <w:numPr>
          <w:ilvl w:val="0"/>
          <w:numId w:val="2"/>
        </w:numPr>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A947FB" w:rsidRPr="00192EFA" w:rsidRDefault="00A947FB" w:rsidP="00A947FB">
      <w:pPr>
        <w:rPr>
          <w:rFonts w:ascii="Arial" w:hAnsi="Arial" w:cs="Arial"/>
          <w:sz w:val="22"/>
          <w:szCs w:val="22"/>
        </w:rPr>
      </w:pPr>
    </w:p>
    <w:p w:rsidR="00A947FB" w:rsidRPr="00192EFA" w:rsidRDefault="00A947FB" w:rsidP="00A947FB">
      <w:pPr>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dn. ……                                   ……………………………</w:t>
      </w:r>
      <w:proofErr w:type="gramEnd"/>
      <w:r w:rsidRPr="00192EFA">
        <w:rPr>
          <w:rFonts w:ascii="Arial" w:hAnsi="Arial" w:cs="Arial"/>
          <w:sz w:val="22"/>
          <w:szCs w:val="22"/>
        </w:rPr>
        <w:t>……………</w:t>
      </w:r>
    </w:p>
    <w:p w:rsidR="005D1CC4" w:rsidRPr="00192EFA" w:rsidRDefault="00203114" w:rsidP="00203114">
      <w:pPr>
        <w:ind w:left="4536"/>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r>
        <w:rPr>
          <w:rFonts w:ascii="Arial" w:hAnsi="Arial" w:cs="Arial"/>
          <w:sz w:val="22"/>
          <w:szCs w:val="22"/>
        </w:rPr>
        <w:t xml:space="preserve"> </w:t>
      </w:r>
      <w:r w:rsidR="00A947FB" w:rsidRPr="00192EFA">
        <w:rPr>
          <w:rFonts w:ascii="Arial" w:hAnsi="Arial" w:cs="Arial"/>
          <w:sz w:val="22"/>
          <w:szCs w:val="22"/>
        </w:rPr>
        <w:t xml:space="preserve">do składania oświadczeń woli w imieniu wykonawcy </w:t>
      </w:r>
    </w:p>
    <w:p w:rsidR="005D1CC4" w:rsidRPr="00192EFA" w:rsidRDefault="005D1CC4"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AB6922" w:rsidRPr="00192EFA" w:rsidRDefault="00AB6922" w:rsidP="00A947FB">
      <w:pPr>
        <w:pStyle w:val="Tekstpodstawowywcity"/>
        <w:ind w:left="0"/>
        <w:jc w:val="right"/>
        <w:rPr>
          <w:rFonts w:ascii="Arial" w:hAnsi="Arial" w:cs="Arial"/>
          <w:sz w:val="22"/>
          <w:szCs w:val="22"/>
        </w:rPr>
      </w:pPr>
    </w:p>
    <w:p w:rsidR="00747241" w:rsidRPr="00192EFA"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Pr="00192EFA" w:rsidRDefault="00203114" w:rsidP="00A947FB">
      <w:pPr>
        <w:pStyle w:val="Tekstpodstawowywcity"/>
        <w:ind w:left="0"/>
        <w:jc w:val="right"/>
        <w:rPr>
          <w:rFonts w:ascii="Arial" w:hAnsi="Arial" w:cs="Arial"/>
          <w:sz w:val="22"/>
          <w:szCs w:val="22"/>
        </w:rPr>
      </w:pPr>
    </w:p>
    <w:p w:rsidR="00761899" w:rsidRPr="00192EFA" w:rsidRDefault="00761899" w:rsidP="00A947FB">
      <w:pPr>
        <w:pStyle w:val="Tekstpodstawowywcity"/>
        <w:ind w:left="0"/>
        <w:jc w:val="right"/>
        <w:rPr>
          <w:rFonts w:ascii="Arial" w:hAnsi="Arial" w:cs="Arial"/>
          <w:sz w:val="22"/>
          <w:szCs w:val="22"/>
        </w:rPr>
      </w:pPr>
    </w:p>
    <w:p w:rsidR="00640791" w:rsidRPr="00192EFA" w:rsidRDefault="00640791" w:rsidP="00640791">
      <w:pPr>
        <w:spacing w:line="240" w:lineRule="atLeast"/>
        <w:jc w:val="right"/>
        <w:rPr>
          <w:rFonts w:ascii="Arial" w:hAnsi="Arial" w:cs="Arial"/>
          <w:sz w:val="22"/>
          <w:szCs w:val="22"/>
        </w:rPr>
      </w:pPr>
      <w:proofErr w:type="gramStart"/>
      <w:r w:rsidRPr="00192EFA">
        <w:rPr>
          <w:rFonts w:ascii="Arial" w:hAnsi="Arial" w:cs="Arial"/>
          <w:b/>
          <w:bCs/>
          <w:sz w:val="22"/>
          <w:szCs w:val="22"/>
          <w:vertAlign w:val="subscript"/>
        </w:rPr>
        <w:t>zał</w:t>
      </w:r>
      <w:proofErr w:type="gramEnd"/>
      <w:r w:rsidRPr="00192EFA">
        <w:rPr>
          <w:rFonts w:ascii="Arial" w:hAnsi="Arial" w:cs="Arial"/>
          <w:b/>
          <w:bCs/>
          <w:sz w:val="22"/>
          <w:szCs w:val="22"/>
          <w:vertAlign w:val="subscript"/>
        </w:rPr>
        <w:t>. 1a</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u w:val="single"/>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640791">
      <w:pPr>
        <w:spacing w:line="240" w:lineRule="atLeast"/>
        <w:ind w:right="143"/>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640791">
      <w:pPr>
        <w:spacing w:line="240" w:lineRule="atLeast"/>
        <w:ind w:left="142" w:right="143"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4" w:tgtFrame="_blank" w:history="1">
        <w:r w:rsidRPr="00203114">
          <w:rPr>
            <w:rFonts w:ascii="Arial" w:hAnsi="Arial" w:cs="Arial"/>
            <w:sz w:val="22"/>
            <w:szCs w:val="22"/>
            <w:u w:val="single"/>
          </w:rPr>
          <w:t>daneosobowe@wco.pl</w:t>
        </w:r>
      </w:hyperlink>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5" w:history="1">
        <w:r w:rsidR="00203114" w:rsidRPr="000B7F7D">
          <w:rPr>
            <w:rStyle w:val="Hipercze"/>
            <w:rFonts w:ascii="Arial" w:hAnsi="Arial" w:cs="Arial"/>
            <w:sz w:val="22"/>
            <w:szCs w:val="22"/>
          </w:rPr>
          <w:t>daneosobowe@wco.pl</w:t>
        </w:r>
      </w:hyperlink>
    </w:p>
    <w:p w:rsidR="00640791" w:rsidRPr="00192EFA" w:rsidRDefault="00640791" w:rsidP="00674F63">
      <w:pPr>
        <w:pStyle w:val="Akapitzlist"/>
        <w:numPr>
          <w:ilvl w:val="0"/>
          <w:numId w:val="34"/>
        </w:numPr>
        <w:spacing w:after="0" w:line="240" w:lineRule="atLeast"/>
        <w:ind w:left="284" w:hanging="284"/>
        <w:jc w:val="both"/>
        <w:rPr>
          <w:rFonts w:ascii="Arial" w:hAnsi="Arial" w:cs="Arial"/>
        </w:rPr>
      </w:pPr>
      <w:r w:rsidRPr="00192EFA">
        <w:rPr>
          <w:rFonts w:ascii="Arial" w:hAnsi="Arial" w:cs="Arial"/>
        </w:rPr>
        <w:t>Nie przysługuje Pani/Panu:</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674F63">
      <w:pPr>
        <w:pStyle w:val="Akapitzlist"/>
        <w:numPr>
          <w:ilvl w:val="0"/>
          <w:numId w:val="34"/>
        </w:numPr>
        <w:spacing w:after="0" w:line="240" w:lineRule="atLeast"/>
        <w:ind w:left="284"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r w:rsidRPr="00192EFA">
        <w:rPr>
          <w:rFonts w:ascii="Arial" w:hAnsi="Arial" w:cs="Arial"/>
        </w:rPr>
        <w:lastRenderedPageBreak/>
        <w:t>Pzp oraz podmiotom, z którymi Administrator zawarł oddzielne umowy powierzenia przetwarzania danych, a w szczególności:</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8204C6" w:rsidRPr="00192EFA" w:rsidRDefault="008204C6" w:rsidP="005D1CC4">
      <w:pPr>
        <w:pStyle w:val="Tekstpodstawowywcity"/>
        <w:ind w:left="0"/>
        <w:jc w:val="right"/>
        <w:rPr>
          <w:rFonts w:ascii="Arial" w:hAnsi="Arial" w:cs="Arial"/>
          <w:sz w:val="22"/>
          <w:szCs w:val="22"/>
        </w:rPr>
        <w:sectPr w:rsidR="008204C6" w:rsidRPr="00192EFA" w:rsidSect="00A947FB">
          <w:headerReference w:type="even" r:id="rId16"/>
          <w:footerReference w:type="even" r:id="rId17"/>
          <w:footerReference w:type="default" r:id="rId18"/>
          <w:pgSz w:w="12240" w:h="15840" w:code="1"/>
          <w:pgMar w:top="1418" w:right="1418" w:bottom="1418" w:left="1418" w:header="709" w:footer="709" w:gutter="0"/>
          <w:cols w:space="708"/>
        </w:sectPr>
      </w:pPr>
    </w:p>
    <w:p w:rsidR="00F23ACD" w:rsidRPr="00192EFA" w:rsidRDefault="000C38EF" w:rsidP="00F23ACD">
      <w:pPr>
        <w:pStyle w:val="Tekstpodstawowy"/>
        <w:tabs>
          <w:tab w:val="left" w:pos="3385"/>
          <w:tab w:val="center" w:pos="6502"/>
          <w:tab w:val="right" w:pos="13004"/>
        </w:tabs>
        <w:spacing w:line="240" w:lineRule="atLeast"/>
        <w:jc w:val="left"/>
        <w:rPr>
          <w:rFonts w:cs="Arial"/>
          <w:b/>
          <w:sz w:val="22"/>
          <w:szCs w:val="22"/>
        </w:rPr>
      </w:pPr>
      <w:r w:rsidRPr="00192EFA">
        <w:rPr>
          <w:rFonts w:cs="Arial"/>
          <w:sz w:val="22"/>
          <w:szCs w:val="22"/>
        </w:rPr>
        <w:lastRenderedPageBreak/>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0F4B7B">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CF1BC2">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CF1BC2" w:rsidP="00CF1BC2">
      <w:pPr>
        <w:pStyle w:val="Tekstpodstawowywcity"/>
        <w:ind w:left="0"/>
        <w:rPr>
          <w:rFonts w:ascii="Arial" w:hAnsi="Arial" w:cs="Arial"/>
          <w:sz w:val="22"/>
          <w:szCs w:val="22"/>
          <w:u w:val="single"/>
        </w:rPr>
      </w:pPr>
      <w:r w:rsidRPr="001A16F5">
        <w:rPr>
          <w:rFonts w:ascii="Arial" w:hAnsi="Arial" w:cs="Arial"/>
          <w:color w:val="000000"/>
          <w:sz w:val="22"/>
          <w:szCs w:val="22"/>
        </w:rPr>
        <w:t>Zestawienie ś</w:t>
      </w:r>
      <w:r>
        <w:rPr>
          <w:rFonts w:ascii="Arial" w:hAnsi="Arial" w:cs="Arial"/>
          <w:color w:val="000000"/>
          <w:sz w:val="22"/>
          <w:szCs w:val="22"/>
        </w:rPr>
        <w:t>rodków chemicznych – na okres 3 lata</w:t>
      </w:r>
    </w:p>
    <w:tbl>
      <w:tblPr>
        <w:tblW w:w="14459" w:type="dxa"/>
        <w:tblInd w:w="-859" w:type="dxa"/>
        <w:tblLayout w:type="fixed"/>
        <w:tblCellMar>
          <w:left w:w="70" w:type="dxa"/>
          <w:right w:w="70" w:type="dxa"/>
        </w:tblCellMar>
        <w:tblLook w:val="0000" w:firstRow="0" w:lastRow="0" w:firstColumn="0" w:lastColumn="0" w:noHBand="0" w:noVBand="0"/>
      </w:tblPr>
      <w:tblGrid>
        <w:gridCol w:w="709"/>
        <w:gridCol w:w="3828"/>
        <w:gridCol w:w="992"/>
        <w:gridCol w:w="1134"/>
        <w:gridCol w:w="1134"/>
        <w:gridCol w:w="1275"/>
        <w:gridCol w:w="993"/>
        <w:gridCol w:w="709"/>
        <w:gridCol w:w="992"/>
        <w:gridCol w:w="1276"/>
        <w:gridCol w:w="1417"/>
      </w:tblGrid>
      <w:tr w:rsidR="000F4B7B"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L.</w:t>
            </w:r>
            <w:proofErr w:type="gramStart"/>
            <w:r w:rsidRPr="00192EFA">
              <w:rPr>
                <w:rFonts w:ascii="Arial" w:hAnsi="Arial" w:cs="Arial"/>
                <w:color w:val="000000"/>
                <w:sz w:val="22"/>
                <w:szCs w:val="22"/>
              </w:rPr>
              <w:t>p</w:t>
            </w:r>
            <w:proofErr w:type="gramEnd"/>
            <w:r w:rsidRPr="00192EFA">
              <w:rPr>
                <w:rFonts w:ascii="Arial" w:hAnsi="Arial" w:cs="Arial"/>
                <w:color w:val="000000"/>
                <w:sz w:val="22"/>
                <w:szCs w:val="22"/>
              </w:rPr>
              <w:t>.</w:t>
            </w:r>
          </w:p>
        </w:tc>
        <w:tc>
          <w:tcPr>
            <w:tcW w:w="3828"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Przedmiot zamówienia</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J. m.</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C6658C" w:rsidP="00C665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Ilość </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handlowa/nr kat.</w:t>
            </w:r>
          </w:p>
        </w:tc>
        <w:tc>
          <w:tcPr>
            <w:tcW w:w="1275"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producenta i kraj pochodzenia</w:t>
            </w:r>
          </w:p>
        </w:tc>
        <w:tc>
          <w:tcPr>
            <w:tcW w:w="993"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netto PLN</w:t>
            </w:r>
          </w:p>
        </w:tc>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VAT w %</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brutto PLN</w:t>
            </w:r>
          </w:p>
        </w:tc>
        <w:tc>
          <w:tcPr>
            <w:tcW w:w="1276"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netto PLN</w:t>
            </w:r>
          </w:p>
        </w:tc>
        <w:tc>
          <w:tcPr>
            <w:tcW w:w="1417"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brutto PLN</w:t>
            </w:r>
          </w:p>
        </w:tc>
      </w:tr>
      <w:tr w:rsidR="000F4B7B" w:rsidRPr="00192EFA" w:rsidTr="000F4B7B">
        <w:trPr>
          <w:trHeight w:val="782"/>
        </w:trPr>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1.</w:t>
            </w:r>
          </w:p>
        </w:tc>
        <w:tc>
          <w:tcPr>
            <w:tcW w:w="3828" w:type="dxa"/>
            <w:tcBorders>
              <w:top w:val="single" w:sz="6" w:space="0" w:color="auto"/>
              <w:left w:val="single" w:sz="6" w:space="0" w:color="auto"/>
              <w:bottom w:val="single" w:sz="4" w:space="0" w:color="auto"/>
              <w:right w:val="single" w:sz="6" w:space="0" w:color="auto"/>
            </w:tcBorders>
          </w:tcPr>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 xml:space="preserve">Środek myjący do maszynowego mycia endoskopów w myjni dezynfektorze firmy </w:t>
            </w:r>
            <w:proofErr w:type="spellStart"/>
            <w:r w:rsidRPr="00192EFA">
              <w:rPr>
                <w:rFonts w:ascii="Arial" w:hAnsi="Arial" w:cs="Arial"/>
                <w:color w:val="000000"/>
                <w:sz w:val="22"/>
                <w:szCs w:val="22"/>
              </w:rPr>
              <w:t>Belimed</w:t>
            </w:r>
            <w:proofErr w:type="spellEnd"/>
            <w:r w:rsidRPr="00192EFA">
              <w:rPr>
                <w:rFonts w:ascii="Arial" w:hAnsi="Arial" w:cs="Arial"/>
                <w:color w:val="000000"/>
                <w:sz w:val="22"/>
                <w:szCs w:val="22"/>
              </w:rPr>
              <w:t xml:space="preserve"> WD430; </w:t>
            </w:r>
            <w:r w:rsidR="00F11FA6" w:rsidRPr="00192EFA">
              <w:rPr>
                <w:rFonts w:ascii="Arial" w:hAnsi="Arial" w:cs="Arial"/>
                <w:color w:val="000000"/>
                <w:sz w:val="22"/>
                <w:szCs w:val="22"/>
              </w:rPr>
              <w:t>nisko pieniący</w:t>
            </w:r>
            <w:r w:rsidRPr="00192EFA">
              <w:rPr>
                <w:rFonts w:ascii="Arial" w:hAnsi="Arial" w:cs="Arial"/>
                <w:color w:val="000000"/>
                <w:sz w:val="22"/>
                <w:szCs w:val="22"/>
              </w:rPr>
              <w:t>, zawierający enzymy,</w:t>
            </w:r>
            <w:r w:rsidRPr="00192EFA">
              <w:rPr>
                <w:rFonts w:ascii="Arial" w:hAnsi="Arial" w:cs="Arial"/>
                <w:sz w:val="22"/>
                <w:szCs w:val="22"/>
              </w:rPr>
              <w:t xml:space="preserve"> </w:t>
            </w:r>
            <w:r w:rsidRPr="00192EFA">
              <w:rPr>
                <w:rFonts w:ascii="Arial" w:hAnsi="Arial" w:cs="Arial"/>
                <w:color w:val="000000"/>
                <w:sz w:val="22"/>
                <w:szCs w:val="22"/>
              </w:rPr>
              <w:t xml:space="preserve">bez zawartości fosforanów i krzemianów, </w:t>
            </w:r>
            <w:proofErr w:type="spellStart"/>
            <w:r w:rsidRPr="00192EFA">
              <w:rPr>
                <w:rFonts w:ascii="Arial" w:hAnsi="Arial" w:cs="Arial"/>
                <w:color w:val="000000"/>
                <w:sz w:val="22"/>
                <w:szCs w:val="22"/>
              </w:rPr>
              <w:t>pH</w:t>
            </w:r>
            <w:proofErr w:type="spellEnd"/>
            <w:r w:rsidRPr="00192EFA">
              <w:rPr>
                <w:rFonts w:ascii="Arial" w:hAnsi="Arial" w:cs="Arial"/>
                <w:color w:val="000000"/>
                <w:sz w:val="22"/>
                <w:szCs w:val="22"/>
              </w:rPr>
              <w:t xml:space="preserve">: 10 (+/- 1,0).  Zawierający składniki: </w:t>
            </w:r>
            <w:proofErr w:type="spellStart"/>
            <w:r w:rsidRPr="00192EFA">
              <w:rPr>
                <w:rFonts w:ascii="Arial" w:hAnsi="Arial" w:cs="Arial"/>
                <w:color w:val="000000"/>
                <w:sz w:val="22"/>
                <w:szCs w:val="22"/>
              </w:rPr>
              <w:t>monosodowy</w:t>
            </w:r>
            <w:proofErr w:type="spellEnd"/>
            <w:r w:rsidRPr="00192EFA">
              <w:rPr>
                <w:rFonts w:ascii="Arial" w:hAnsi="Arial" w:cs="Arial"/>
                <w:color w:val="000000"/>
                <w:sz w:val="22"/>
                <w:szCs w:val="22"/>
              </w:rPr>
              <w:t xml:space="preserve"> (2-etyloheksylu) siarczan; zasadowa stężona mieszanina zawierająca anionowe i niejonowe środki powierzchniowo czynne. Oznakowany znakiem CE, jako wyrób medyczny min. kl. I, zgodnie z wymaganiami Dyrektywy Europejskiej 93/42/EWG.</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Wymagania:</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 xml:space="preserve">Rozcieńczenie roztworu roboczego: 2-10 </w:t>
            </w:r>
            <w:proofErr w:type="spellStart"/>
            <w:r w:rsidRPr="00192EFA">
              <w:rPr>
                <w:rFonts w:ascii="Arial" w:hAnsi="Arial" w:cs="Arial"/>
                <w:color w:val="000000"/>
                <w:sz w:val="22"/>
                <w:szCs w:val="22"/>
              </w:rPr>
              <w:t>mL</w:t>
            </w:r>
            <w:proofErr w:type="spellEnd"/>
            <w:r w:rsidRPr="00192EFA">
              <w:rPr>
                <w:rFonts w:ascii="Arial" w:hAnsi="Arial" w:cs="Arial"/>
                <w:color w:val="000000"/>
                <w:sz w:val="22"/>
                <w:szCs w:val="22"/>
              </w:rPr>
              <w:t>/L (0,2-1%)</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Temperatura użytkowania: 40-60 ºC</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 xml:space="preserve">Wielkość opakowania – 5L. </w:t>
            </w:r>
          </w:p>
        </w:tc>
        <w:tc>
          <w:tcPr>
            <w:tcW w:w="992" w:type="dxa"/>
            <w:tcBorders>
              <w:top w:val="single" w:sz="6" w:space="0" w:color="auto"/>
              <w:left w:val="single" w:sz="6" w:space="0" w:color="auto"/>
              <w:bottom w:val="single" w:sz="4" w:space="0" w:color="auto"/>
              <w:right w:val="single" w:sz="6" w:space="0" w:color="auto"/>
            </w:tcBorders>
          </w:tcPr>
          <w:p w:rsidR="000F4B7B" w:rsidRPr="00192EFA" w:rsidRDefault="00F11FA6" w:rsidP="00796B7C">
            <w:pPr>
              <w:autoSpaceDE w:val="0"/>
              <w:autoSpaceDN w:val="0"/>
              <w:adjustRightInd w:val="0"/>
              <w:rPr>
                <w:rFonts w:ascii="Arial" w:hAnsi="Arial" w:cs="Arial"/>
                <w:color w:val="000000"/>
                <w:sz w:val="22"/>
                <w:szCs w:val="22"/>
              </w:rPr>
            </w:pPr>
            <w:proofErr w:type="gramStart"/>
            <w:r w:rsidRPr="00192EFA">
              <w:rPr>
                <w:rFonts w:ascii="Arial" w:hAnsi="Arial" w:cs="Arial"/>
                <w:color w:val="000000"/>
                <w:sz w:val="22"/>
                <w:szCs w:val="22"/>
              </w:rPr>
              <w:t>op</w:t>
            </w:r>
            <w:proofErr w:type="gramEnd"/>
            <w:r w:rsidRPr="00192EFA">
              <w:rPr>
                <w:rFonts w:ascii="Arial" w:hAnsi="Arial" w:cs="Arial"/>
                <w:color w:val="000000"/>
                <w:sz w:val="22"/>
                <w:szCs w:val="22"/>
              </w:rPr>
              <w:t>.</w:t>
            </w:r>
          </w:p>
        </w:tc>
        <w:tc>
          <w:tcPr>
            <w:tcW w:w="1134" w:type="dxa"/>
            <w:tcBorders>
              <w:top w:val="single" w:sz="6" w:space="0" w:color="auto"/>
              <w:left w:val="single" w:sz="6" w:space="0" w:color="auto"/>
              <w:bottom w:val="single" w:sz="4" w:space="0" w:color="auto"/>
              <w:right w:val="single" w:sz="6"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150</w:t>
            </w:r>
          </w:p>
        </w:tc>
        <w:tc>
          <w:tcPr>
            <w:tcW w:w="1134" w:type="dxa"/>
            <w:tcBorders>
              <w:top w:val="single" w:sz="6" w:space="0" w:color="auto"/>
              <w:left w:val="nil"/>
              <w:bottom w:val="single" w:sz="4" w:space="0" w:color="auto"/>
              <w:right w:val="single" w:sz="6"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4" w:space="0" w:color="auto"/>
              <w:right w:val="single" w:sz="6"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709" w:type="dxa"/>
            <w:tcBorders>
              <w:top w:val="single" w:sz="4" w:space="0" w:color="auto"/>
              <w:left w:val="nil"/>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r>
      <w:tr w:rsidR="000F4B7B" w:rsidRPr="00192EFA" w:rsidTr="000F4B7B">
        <w:trPr>
          <w:trHeight w:val="2194"/>
        </w:trPr>
        <w:tc>
          <w:tcPr>
            <w:tcW w:w="709" w:type="dxa"/>
            <w:tcBorders>
              <w:top w:val="single" w:sz="6" w:space="0" w:color="auto"/>
              <w:left w:val="single" w:sz="6" w:space="0" w:color="auto"/>
              <w:bottom w:val="single" w:sz="6" w:space="0" w:color="auto"/>
              <w:right w:val="single" w:sz="4"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0F4B7B" w:rsidRPr="00192EFA" w:rsidRDefault="00F11FA6" w:rsidP="000F4B7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Środek jednoskładnikowy, </w:t>
            </w:r>
            <w:r w:rsidRPr="00192EFA">
              <w:rPr>
                <w:rFonts w:ascii="Arial" w:hAnsi="Arial" w:cs="Arial"/>
                <w:color w:val="000000"/>
                <w:sz w:val="22"/>
                <w:szCs w:val="22"/>
              </w:rPr>
              <w:t>nie</w:t>
            </w:r>
            <w:r>
              <w:rPr>
                <w:rFonts w:ascii="Arial" w:hAnsi="Arial" w:cs="Arial"/>
                <w:color w:val="000000"/>
                <w:sz w:val="22"/>
                <w:szCs w:val="22"/>
              </w:rPr>
              <w:t>wymagający</w:t>
            </w:r>
            <w:r w:rsidR="000F4B7B" w:rsidRPr="00192EFA">
              <w:rPr>
                <w:rFonts w:ascii="Arial" w:hAnsi="Arial" w:cs="Arial"/>
                <w:color w:val="000000"/>
                <w:sz w:val="22"/>
                <w:szCs w:val="22"/>
              </w:rPr>
              <w:t xml:space="preserve"> aktywatora</w:t>
            </w:r>
            <w:r w:rsidR="000F4B7B" w:rsidRPr="00192EFA">
              <w:rPr>
                <w:rFonts w:ascii="Arial" w:hAnsi="Arial" w:cs="Arial"/>
                <w:sz w:val="22"/>
                <w:szCs w:val="22"/>
              </w:rPr>
              <w:t xml:space="preserve"> </w:t>
            </w:r>
            <w:r w:rsidR="000F4B7B" w:rsidRPr="00192EFA">
              <w:rPr>
                <w:rFonts w:ascii="Arial" w:hAnsi="Arial" w:cs="Arial"/>
                <w:color w:val="000000"/>
                <w:sz w:val="22"/>
                <w:szCs w:val="22"/>
              </w:rPr>
              <w:t xml:space="preserve">przeznaczony do chemicznej maszynowej dezynfekcji wysokiego poziomu endoskopów elastycznych w </w:t>
            </w:r>
            <w:proofErr w:type="spellStart"/>
            <w:r w:rsidR="000F4B7B" w:rsidRPr="00192EFA">
              <w:rPr>
                <w:rFonts w:ascii="Arial" w:hAnsi="Arial" w:cs="Arial"/>
                <w:color w:val="000000"/>
                <w:sz w:val="22"/>
                <w:szCs w:val="22"/>
              </w:rPr>
              <w:t>myjni-dezynfektorze</w:t>
            </w:r>
            <w:proofErr w:type="spellEnd"/>
            <w:r w:rsidR="000F4B7B" w:rsidRPr="00192EFA">
              <w:rPr>
                <w:rFonts w:ascii="Arial" w:hAnsi="Arial" w:cs="Arial"/>
                <w:color w:val="000000"/>
                <w:sz w:val="22"/>
                <w:szCs w:val="22"/>
              </w:rPr>
              <w:t xml:space="preserve"> firmy </w:t>
            </w:r>
            <w:proofErr w:type="spellStart"/>
            <w:r w:rsidR="000F4B7B" w:rsidRPr="00192EFA">
              <w:rPr>
                <w:rFonts w:ascii="Arial" w:hAnsi="Arial" w:cs="Arial"/>
                <w:color w:val="000000"/>
                <w:sz w:val="22"/>
                <w:szCs w:val="22"/>
              </w:rPr>
              <w:t>Belimed</w:t>
            </w:r>
            <w:proofErr w:type="spellEnd"/>
            <w:r w:rsidR="000F4B7B" w:rsidRPr="00192EFA">
              <w:rPr>
                <w:rFonts w:ascii="Arial" w:hAnsi="Arial" w:cs="Arial"/>
                <w:color w:val="000000"/>
                <w:sz w:val="22"/>
                <w:szCs w:val="22"/>
              </w:rPr>
              <w:t xml:space="preserve"> WD430; </w:t>
            </w:r>
            <w:proofErr w:type="spellStart"/>
            <w:r w:rsidR="000F4B7B" w:rsidRPr="00192EFA">
              <w:rPr>
                <w:rFonts w:ascii="Arial" w:hAnsi="Arial" w:cs="Arial"/>
                <w:color w:val="000000"/>
                <w:sz w:val="22"/>
                <w:szCs w:val="22"/>
              </w:rPr>
              <w:t>pH</w:t>
            </w:r>
            <w:proofErr w:type="spellEnd"/>
            <w:r w:rsidR="000F4B7B" w:rsidRPr="00192EFA">
              <w:rPr>
                <w:rFonts w:ascii="Arial" w:hAnsi="Arial" w:cs="Arial"/>
                <w:color w:val="000000"/>
                <w:sz w:val="22"/>
                <w:szCs w:val="22"/>
              </w:rPr>
              <w:t xml:space="preserve"> 2,7 (+/- 1,0); Wymagana skuteczność:</w:t>
            </w:r>
          </w:p>
          <w:p w:rsidR="000F4B7B" w:rsidRPr="00192EFA" w:rsidRDefault="000F4B7B" w:rsidP="000F4B7B">
            <w:pPr>
              <w:autoSpaceDE w:val="0"/>
              <w:autoSpaceDN w:val="0"/>
              <w:adjustRightInd w:val="0"/>
              <w:jc w:val="both"/>
              <w:rPr>
                <w:rFonts w:ascii="Arial" w:hAnsi="Arial" w:cs="Arial"/>
                <w:color w:val="000000"/>
                <w:sz w:val="22"/>
                <w:szCs w:val="22"/>
                <w:lang w:val="es-ES"/>
              </w:rPr>
            </w:pPr>
            <w:r w:rsidRPr="00192EFA">
              <w:rPr>
                <w:rFonts w:ascii="Arial" w:hAnsi="Arial" w:cs="Arial"/>
                <w:color w:val="000000"/>
                <w:sz w:val="22"/>
                <w:szCs w:val="22"/>
                <w:lang w:val="es-ES"/>
              </w:rPr>
              <w:t xml:space="preserve">-bakteriobójcza (EN ISO 13727, EN ISO 14561), </w:t>
            </w:r>
          </w:p>
          <w:p w:rsidR="000F4B7B" w:rsidRPr="00192EFA" w:rsidRDefault="000F4B7B" w:rsidP="000F4B7B">
            <w:pPr>
              <w:autoSpaceDE w:val="0"/>
              <w:autoSpaceDN w:val="0"/>
              <w:adjustRightInd w:val="0"/>
              <w:jc w:val="both"/>
              <w:rPr>
                <w:rFonts w:ascii="Arial" w:hAnsi="Arial" w:cs="Arial"/>
                <w:color w:val="000000"/>
                <w:sz w:val="22"/>
                <w:szCs w:val="22"/>
                <w:lang w:val="es-ES"/>
              </w:rPr>
            </w:pPr>
            <w:r w:rsidRPr="00192EFA">
              <w:rPr>
                <w:rFonts w:ascii="Arial" w:hAnsi="Arial" w:cs="Arial"/>
                <w:color w:val="000000"/>
                <w:sz w:val="22"/>
                <w:szCs w:val="22"/>
                <w:lang w:val="es-ES"/>
              </w:rPr>
              <w:t xml:space="preserve">-prątkobójcza (EN ISO 14348, EN ISO 14563) </w:t>
            </w:r>
          </w:p>
          <w:p w:rsidR="000F4B7B" w:rsidRPr="00192EFA" w:rsidRDefault="000F4B7B" w:rsidP="000F4B7B">
            <w:pPr>
              <w:autoSpaceDE w:val="0"/>
              <w:autoSpaceDN w:val="0"/>
              <w:adjustRightInd w:val="0"/>
              <w:jc w:val="both"/>
              <w:rPr>
                <w:rFonts w:ascii="Arial" w:hAnsi="Arial" w:cs="Arial"/>
                <w:color w:val="000000"/>
                <w:sz w:val="22"/>
                <w:szCs w:val="22"/>
                <w:lang w:val="es-ES"/>
              </w:rPr>
            </w:pPr>
            <w:r w:rsidRPr="00192EFA">
              <w:rPr>
                <w:rFonts w:ascii="Arial" w:hAnsi="Arial" w:cs="Arial"/>
                <w:color w:val="000000"/>
                <w:sz w:val="22"/>
                <w:szCs w:val="22"/>
                <w:lang w:val="es-ES"/>
              </w:rPr>
              <w:t xml:space="preserve">-grzybobójcza (EN ISO 13624, EN ISO 14562), </w:t>
            </w:r>
          </w:p>
          <w:p w:rsidR="000F4B7B" w:rsidRPr="00192EFA" w:rsidRDefault="000F4B7B" w:rsidP="000F4B7B">
            <w:pPr>
              <w:autoSpaceDE w:val="0"/>
              <w:autoSpaceDN w:val="0"/>
              <w:adjustRightInd w:val="0"/>
              <w:jc w:val="both"/>
              <w:rPr>
                <w:rFonts w:ascii="Arial" w:hAnsi="Arial" w:cs="Arial"/>
                <w:color w:val="000000"/>
                <w:sz w:val="22"/>
                <w:szCs w:val="22"/>
                <w:lang w:val="es-ES"/>
              </w:rPr>
            </w:pPr>
            <w:r w:rsidRPr="00192EFA">
              <w:rPr>
                <w:rFonts w:ascii="Arial" w:hAnsi="Arial" w:cs="Arial"/>
                <w:color w:val="000000"/>
                <w:sz w:val="22"/>
                <w:szCs w:val="22"/>
                <w:lang w:val="es-ES"/>
              </w:rPr>
              <w:t>-wirusobójcza (EN ISO 14476)</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lang w:val="es-ES"/>
              </w:rPr>
              <w:t xml:space="preserve">-sporobójcza (EN ISO 17126, EN ISO 13704, EN ISO 14347); </w:t>
            </w:r>
            <w:r w:rsidRPr="00192EFA">
              <w:rPr>
                <w:rFonts w:ascii="Arial" w:hAnsi="Arial" w:cs="Arial"/>
                <w:color w:val="000000"/>
                <w:sz w:val="22"/>
                <w:szCs w:val="22"/>
              </w:rPr>
              <w:t xml:space="preserve">skuteczność dezynfekcji została przebadana zgodnie z normą EN 14885; skuteczny w temperaturze do </w:t>
            </w:r>
            <w:smartTag w:uri="urn:schemas-microsoft-com:office:smarttags" w:element="metricconverter">
              <w:smartTagPr>
                <w:attr w:name="ProductID" w:val="35 °C"/>
              </w:smartTagPr>
              <w:r w:rsidRPr="00192EFA">
                <w:rPr>
                  <w:rFonts w:ascii="Arial" w:hAnsi="Arial" w:cs="Arial"/>
                  <w:color w:val="000000"/>
                  <w:sz w:val="22"/>
                  <w:szCs w:val="22"/>
                </w:rPr>
                <w:t>35 °C</w:t>
              </w:r>
            </w:smartTag>
            <w:r w:rsidRPr="00192EFA">
              <w:rPr>
                <w:rFonts w:ascii="Arial" w:hAnsi="Arial" w:cs="Arial"/>
                <w:color w:val="000000"/>
                <w:sz w:val="22"/>
                <w:szCs w:val="22"/>
              </w:rPr>
              <w:t xml:space="preserve"> przy czasie ekspozycji 5 minut; nie zawierający aldehydów i formaldehydu.</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Wymagania:</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 xml:space="preserve">Rozcieńczenie roztworu roboczego: 10 </w:t>
            </w:r>
            <w:proofErr w:type="spellStart"/>
            <w:r w:rsidRPr="00192EFA">
              <w:rPr>
                <w:rFonts w:ascii="Arial" w:hAnsi="Arial" w:cs="Arial"/>
                <w:color w:val="000000"/>
                <w:sz w:val="22"/>
                <w:szCs w:val="22"/>
              </w:rPr>
              <w:t>mL</w:t>
            </w:r>
            <w:proofErr w:type="spellEnd"/>
            <w:r w:rsidRPr="00192EFA">
              <w:rPr>
                <w:rFonts w:ascii="Arial" w:hAnsi="Arial" w:cs="Arial"/>
                <w:color w:val="000000"/>
                <w:sz w:val="22"/>
                <w:szCs w:val="22"/>
              </w:rPr>
              <w:t>/L (1%)</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Temperatura użytkowania: 35 ºC.</w:t>
            </w:r>
          </w:p>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 xml:space="preserve">Zawierający: mieszanina roztworów kwasu octowego, kwasu nadoctowego i nadtlenku wodoru. Oznakowany znakiem CE, jako wyrób medyczny, kl. min. </w:t>
            </w:r>
            <w:proofErr w:type="spellStart"/>
            <w:r w:rsidRPr="00192EFA">
              <w:rPr>
                <w:rFonts w:ascii="Arial" w:hAnsi="Arial" w:cs="Arial"/>
                <w:color w:val="000000"/>
                <w:sz w:val="22"/>
                <w:szCs w:val="22"/>
              </w:rPr>
              <w:t>IIb</w:t>
            </w:r>
            <w:proofErr w:type="spellEnd"/>
            <w:r w:rsidRPr="00192EFA">
              <w:rPr>
                <w:rFonts w:ascii="Arial" w:hAnsi="Arial" w:cs="Arial"/>
                <w:color w:val="000000"/>
                <w:sz w:val="22"/>
                <w:szCs w:val="22"/>
              </w:rPr>
              <w:t>. Wielkość opakowania – 5L.</w:t>
            </w:r>
          </w:p>
        </w:tc>
        <w:tc>
          <w:tcPr>
            <w:tcW w:w="992" w:type="dxa"/>
            <w:tcBorders>
              <w:top w:val="single" w:sz="4" w:space="0" w:color="auto"/>
              <w:left w:val="single" w:sz="4" w:space="0" w:color="auto"/>
              <w:bottom w:val="single" w:sz="4" w:space="0" w:color="auto"/>
              <w:right w:val="single" w:sz="4" w:space="0" w:color="auto"/>
            </w:tcBorders>
          </w:tcPr>
          <w:p w:rsidR="000F4B7B" w:rsidRPr="00192EFA" w:rsidRDefault="00F11FA6" w:rsidP="00796B7C">
            <w:pPr>
              <w:autoSpaceDE w:val="0"/>
              <w:autoSpaceDN w:val="0"/>
              <w:adjustRightInd w:val="0"/>
              <w:rPr>
                <w:rFonts w:ascii="Arial" w:hAnsi="Arial" w:cs="Arial"/>
                <w:color w:val="000000"/>
                <w:sz w:val="22"/>
                <w:szCs w:val="22"/>
              </w:rPr>
            </w:pPr>
            <w:proofErr w:type="gramStart"/>
            <w:r w:rsidRPr="00192EFA">
              <w:rPr>
                <w:rFonts w:ascii="Arial" w:hAnsi="Arial" w:cs="Arial"/>
                <w:color w:val="000000"/>
                <w:sz w:val="22"/>
                <w:szCs w:val="22"/>
              </w:rPr>
              <w:t>op</w:t>
            </w:r>
            <w:proofErr w:type="gramEnd"/>
            <w:r w:rsidRPr="00192EFA">
              <w:rPr>
                <w:rFonts w:ascii="Arial"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r>
      <w:tr w:rsidR="000F4B7B" w:rsidRPr="00192EFA" w:rsidTr="000F4B7B">
        <w:trPr>
          <w:trHeight w:val="1090"/>
        </w:trPr>
        <w:tc>
          <w:tcPr>
            <w:tcW w:w="709" w:type="dxa"/>
            <w:tcBorders>
              <w:top w:val="single" w:sz="6" w:space="0" w:color="auto"/>
              <w:left w:val="single" w:sz="6" w:space="0" w:color="auto"/>
              <w:bottom w:val="single" w:sz="6" w:space="0" w:color="auto"/>
              <w:right w:val="single" w:sz="4"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lastRenderedPageBreak/>
              <w:t>3.</w:t>
            </w:r>
          </w:p>
        </w:tc>
        <w:tc>
          <w:tcPr>
            <w:tcW w:w="3828" w:type="dxa"/>
            <w:tcBorders>
              <w:top w:val="single" w:sz="4" w:space="0" w:color="auto"/>
              <w:left w:val="single" w:sz="4" w:space="0" w:color="auto"/>
              <w:bottom w:val="single" w:sz="4" w:space="0" w:color="auto"/>
              <w:right w:val="single" w:sz="4" w:space="0" w:color="auto"/>
            </w:tcBorders>
          </w:tcPr>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Dostosowanie systemu dozowania 2 myjni BELIMED WD430 do pracy na środkach dezynfekcji wysokiego poziomu zawierających kw. nadoctowy, zgodnie ze wskazaniami producenta.</w:t>
            </w:r>
          </w:p>
        </w:tc>
        <w:tc>
          <w:tcPr>
            <w:tcW w:w="992" w:type="dxa"/>
            <w:tcBorders>
              <w:top w:val="single" w:sz="4" w:space="0" w:color="auto"/>
              <w:left w:val="single" w:sz="4" w:space="0" w:color="auto"/>
              <w:bottom w:val="single" w:sz="4" w:space="0" w:color="auto"/>
              <w:right w:val="single" w:sz="4" w:space="0" w:color="auto"/>
            </w:tcBorders>
          </w:tcPr>
          <w:p w:rsidR="000F4B7B" w:rsidRPr="00192EFA" w:rsidRDefault="00F11FA6" w:rsidP="00796B7C">
            <w:pPr>
              <w:autoSpaceDE w:val="0"/>
              <w:autoSpaceDN w:val="0"/>
              <w:adjustRightInd w:val="0"/>
              <w:rPr>
                <w:rFonts w:ascii="Arial" w:hAnsi="Arial" w:cs="Arial"/>
                <w:color w:val="000000"/>
                <w:sz w:val="22"/>
                <w:szCs w:val="22"/>
              </w:rPr>
            </w:pPr>
            <w:proofErr w:type="spellStart"/>
            <w:proofErr w:type="gramStart"/>
            <w:r w:rsidRPr="00192EFA">
              <w:rPr>
                <w:rFonts w:ascii="Arial" w:hAnsi="Arial" w:cs="Arial"/>
                <w:color w:val="000000"/>
                <w:sz w:val="22"/>
                <w:szCs w:val="22"/>
              </w:rPr>
              <w:t>kpl</w:t>
            </w:r>
            <w:proofErr w:type="spellEnd"/>
            <w:proofErr w:type="gramEnd"/>
            <w:r w:rsidRPr="00192EFA">
              <w:rPr>
                <w:rFonts w:ascii="Arial" w:hAnsi="Arial" w:cs="Arial"/>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r>
      <w:tr w:rsidR="000F4B7B" w:rsidRPr="00192EFA" w:rsidTr="00F11FA6">
        <w:trPr>
          <w:trHeight w:val="1397"/>
        </w:trPr>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4.</w:t>
            </w:r>
          </w:p>
        </w:tc>
        <w:tc>
          <w:tcPr>
            <w:tcW w:w="3828" w:type="dxa"/>
            <w:tcBorders>
              <w:top w:val="single" w:sz="4" w:space="0" w:color="auto"/>
              <w:left w:val="single" w:sz="6" w:space="0" w:color="auto"/>
              <w:bottom w:val="single" w:sz="6" w:space="0" w:color="auto"/>
              <w:right w:val="single" w:sz="6" w:space="0" w:color="auto"/>
            </w:tcBorders>
          </w:tcPr>
          <w:p w:rsidR="000F4B7B" w:rsidRPr="00192EFA" w:rsidRDefault="000F4B7B" w:rsidP="000F4B7B">
            <w:pPr>
              <w:autoSpaceDE w:val="0"/>
              <w:autoSpaceDN w:val="0"/>
              <w:adjustRightInd w:val="0"/>
              <w:jc w:val="both"/>
              <w:rPr>
                <w:rFonts w:ascii="Arial" w:hAnsi="Arial" w:cs="Arial"/>
                <w:color w:val="000000"/>
                <w:sz w:val="22"/>
                <w:szCs w:val="22"/>
              </w:rPr>
            </w:pPr>
            <w:r w:rsidRPr="00192EFA">
              <w:rPr>
                <w:rFonts w:ascii="Arial" w:hAnsi="Arial" w:cs="Arial"/>
                <w:color w:val="000000"/>
                <w:sz w:val="22"/>
                <w:szCs w:val="22"/>
              </w:rPr>
              <w:t xml:space="preserve">Ustawienie parametrów i walidacja programów 2 myjni </w:t>
            </w:r>
            <w:proofErr w:type="spellStart"/>
            <w:r w:rsidRPr="00192EFA">
              <w:rPr>
                <w:rFonts w:ascii="Arial" w:hAnsi="Arial" w:cs="Arial"/>
                <w:color w:val="000000"/>
                <w:sz w:val="22"/>
                <w:szCs w:val="22"/>
              </w:rPr>
              <w:t>Belimed</w:t>
            </w:r>
            <w:proofErr w:type="spellEnd"/>
            <w:r w:rsidRPr="00192EFA">
              <w:rPr>
                <w:rFonts w:ascii="Arial" w:hAnsi="Arial" w:cs="Arial"/>
                <w:color w:val="000000"/>
                <w:sz w:val="22"/>
                <w:szCs w:val="22"/>
              </w:rPr>
              <w:t xml:space="preserve"> WD 430 do pracy na środkach dezynfekcji wysokiego poziomu zawierających kw. nadoctowy.</w:t>
            </w:r>
          </w:p>
        </w:tc>
        <w:tc>
          <w:tcPr>
            <w:tcW w:w="992" w:type="dxa"/>
            <w:tcBorders>
              <w:top w:val="single" w:sz="4" w:space="0" w:color="auto"/>
              <w:left w:val="single" w:sz="6" w:space="0" w:color="auto"/>
              <w:bottom w:val="single" w:sz="6" w:space="0" w:color="auto"/>
              <w:right w:val="single" w:sz="6" w:space="0" w:color="auto"/>
            </w:tcBorders>
          </w:tcPr>
          <w:p w:rsidR="000F4B7B" w:rsidRPr="00192EFA" w:rsidRDefault="00F11FA6" w:rsidP="00796B7C">
            <w:pPr>
              <w:autoSpaceDE w:val="0"/>
              <w:autoSpaceDN w:val="0"/>
              <w:adjustRightInd w:val="0"/>
              <w:rPr>
                <w:rFonts w:ascii="Arial" w:hAnsi="Arial" w:cs="Arial"/>
                <w:color w:val="000000"/>
                <w:sz w:val="22"/>
                <w:szCs w:val="22"/>
              </w:rPr>
            </w:pPr>
            <w:proofErr w:type="spellStart"/>
            <w:proofErr w:type="gramStart"/>
            <w:r w:rsidRPr="00192EFA">
              <w:rPr>
                <w:rFonts w:ascii="Arial" w:hAnsi="Arial" w:cs="Arial"/>
                <w:color w:val="000000"/>
                <w:sz w:val="22"/>
                <w:szCs w:val="22"/>
              </w:rPr>
              <w:t>kpl</w:t>
            </w:r>
            <w:proofErr w:type="spellEnd"/>
            <w:proofErr w:type="gramEnd"/>
            <w:r w:rsidRPr="00192EFA">
              <w:rPr>
                <w:rFonts w:ascii="Arial" w:hAnsi="Arial" w:cs="Arial"/>
                <w:color w:val="000000"/>
                <w:sz w:val="22"/>
                <w:szCs w:val="22"/>
              </w:rPr>
              <w:t>.</w:t>
            </w:r>
          </w:p>
        </w:tc>
        <w:tc>
          <w:tcPr>
            <w:tcW w:w="1134" w:type="dxa"/>
            <w:tcBorders>
              <w:top w:val="single" w:sz="4" w:space="0" w:color="auto"/>
              <w:left w:val="single" w:sz="6" w:space="0" w:color="auto"/>
              <w:bottom w:val="single" w:sz="6" w:space="0" w:color="auto"/>
              <w:right w:val="single" w:sz="6" w:space="0" w:color="auto"/>
            </w:tcBorders>
          </w:tcPr>
          <w:p w:rsidR="000F4B7B" w:rsidRPr="00192EFA" w:rsidRDefault="000F4B7B" w:rsidP="00796B7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2</w:t>
            </w:r>
          </w:p>
        </w:tc>
        <w:tc>
          <w:tcPr>
            <w:tcW w:w="1134" w:type="dxa"/>
            <w:tcBorders>
              <w:top w:val="single" w:sz="4" w:space="0" w:color="auto"/>
              <w:left w:val="nil"/>
              <w:bottom w:val="single" w:sz="6" w:space="0" w:color="auto"/>
              <w:right w:val="single" w:sz="6"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1275" w:type="dxa"/>
            <w:tcBorders>
              <w:top w:val="single" w:sz="4" w:space="0" w:color="auto"/>
              <w:left w:val="single" w:sz="6" w:space="0" w:color="auto"/>
              <w:bottom w:val="single" w:sz="6" w:space="0" w:color="auto"/>
              <w:right w:val="single" w:sz="6" w:space="0" w:color="auto"/>
            </w:tcBorders>
            <w:vAlign w:val="center"/>
          </w:tcPr>
          <w:p w:rsidR="000F4B7B" w:rsidRPr="00192EFA" w:rsidRDefault="000F4B7B" w:rsidP="00796B7C">
            <w:pPr>
              <w:autoSpaceDE w:val="0"/>
              <w:autoSpaceDN w:val="0"/>
              <w:adjustRightInd w:val="0"/>
              <w:rPr>
                <w:rFonts w:ascii="Arial" w:hAnsi="Arial" w:cs="Arial"/>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709" w:type="dxa"/>
            <w:tcBorders>
              <w:top w:val="single" w:sz="4" w:space="0" w:color="auto"/>
              <w:left w:val="nil"/>
              <w:bottom w:val="single" w:sz="4" w:space="0" w:color="auto"/>
              <w:right w:val="single" w:sz="4" w:space="0" w:color="auto"/>
            </w:tcBorders>
            <w:vAlign w:val="center"/>
          </w:tcPr>
          <w:p w:rsidR="000F4B7B" w:rsidRPr="00192EFA" w:rsidRDefault="000F4B7B" w:rsidP="00796B7C">
            <w:pPr>
              <w:ind w:left="-67"/>
              <w:rPr>
                <w:rFonts w:ascii="Arial" w:hAnsi="Arial" w:cs="Arial"/>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0F4B7B" w:rsidRPr="00192EFA" w:rsidRDefault="000F4B7B" w:rsidP="00796B7C">
            <w:pPr>
              <w:rPr>
                <w:rFonts w:ascii="Arial" w:hAnsi="Arial" w:cs="Arial"/>
                <w:color w:val="000000"/>
                <w:sz w:val="22"/>
                <w:szCs w:val="22"/>
              </w:rPr>
            </w:pPr>
          </w:p>
        </w:tc>
      </w:tr>
      <w:tr w:rsidR="00F11FA6" w:rsidRPr="00192EFA" w:rsidTr="00F11FA6">
        <w:trPr>
          <w:trHeight w:val="587"/>
        </w:trPr>
        <w:tc>
          <w:tcPr>
            <w:tcW w:w="11766" w:type="dxa"/>
            <w:gridSpan w:val="9"/>
            <w:tcBorders>
              <w:top w:val="single" w:sz="6" w:space="0" w:color="auto"/>
              <w:left w:val="single" w:sz="6" w:space="0" w:color="auto"/>
              <w:bottom w:val="single" w:sz="6" w:space="0" w:color="auto"/>
              <w:right w:val="single" w:sz="4" w:space="0" w:color="auto"/>
            </w:tcBorders>
          </w:tcPr>
          <w:p w:rsidR="00F11FA6" w:rsidRPr="00192EFA" w:rsidRDefault="00F11FA6" w:rsidP="00796B7C">
            <w:pPr>
              <w:rPr>
                <w:rFonts w:ascii="Arial" w:hAnsi="Arial" w:cs="Arial"/>
                <w:color w:val="000000"/>
                <w:sz w:val="22"/>
                <w:szCs w:val="22"/>
              </w:rPr>
            </w:pPr>
            <w:r>
              <w:rPr>
                <w:rFonts w:ascii="Arial" w:hAnsi="Arial" w:cs="Arial"/>
                <w:color w:val="000000"/>
                <w:sz w:val="22"/>
                <w:szCs w:val="22"/>
              </w:rPr>
              <w:t>Razem</w:t>
            </w:r>
          </w:p>
        </w:tc>
        <w:tc>
          <w:tcPr>
            <w:tcW w:w="1276" w:type="dxa"/>
            <w:tcBorders>
              <w:top w:val="single" w:sz="4" w:space="0" w:color="auto"/>
              <w:left w:val="nil"/>
              <w:bottom w:val="single" w:sz="4" w:space="0" w:color="auto"/>
              <w:right w:val="single" w:sz="4" w:space="0" w:color="auto"/>
            </w:tcBorders>
            <w:vAlign w:val="center"/>
          </w:tcPr>
          <w:p w:rsidR="00F11FA6" w:rsidRPr="00F11FA6" w:rsidRDefault="00F11FA6" w:rsidP="00796B7C">
            <w:pPr>
              <w:rPr>
                <w:rFonts w:ascii="Arial" w:hAnsi="Arial" w:cs="Arial"/>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F11FA6" w:rsidRPr="00F11FA6" w:rsidRDefault="00F11FA6" w:rsidP="00796B7C">
            <w:pPr>
              <w:rPr>
                <w:rFonts w:ascii="Arial" w:hAnsi="Arial" w:cs="Arial"/>
                <w:color w:val="000000"/>
                <w:sz w:val="22"/>
                <w:szCs w:val="22"/>
              </w:rPr>
            </w:pPr>
          </w:p>
        </w:tc>
      </w:tr>
    </w:tbl>
    <w:p w:rsidR="00E97F9F" w:rsidRPr="00192EFA" w:rsidRDefault="00E97F9F" w:rsidP="00E97F9F">
      <w:pPr>
        <w:rPr>
          <w:rFonts w:ascii="Arial" w:hAnsi="Arial" w:cs="Arial"/>
          <w:sz w:val="22"/>
          <w:szCs w:val="22"/>
        </w:rPr>
      </w:pPr>
    </w:p>
    <w:p w:rsidR="008204C6" w:rsidRPr="00192EFA" w:rsidRDefault="008204C6" w:rsidP="00F11FA6">
      <w:pPr>
        <w:rPr>
          <w:rFonts w:ascii="Arial" w:hAnsi="Arial" w:cs="Arial"/>
          <w:sz w:val="22"/>
          <w:szCs w:val="22"/>
        </w:rPr>
      </w:pPr>
      <w:r w:rsidRPr="00192EFA">
        <w:rPr>
          <w:rFonts w:ascii="Arial" w:hAnsi="Arial" w:cs="Arial"/>
          <w:sz w:val="22"/>
          <w:szCs w:val="22"/>
        </w:rPr>
        <w:t xml:space="preserve">…………………, </w:t>
      </w:r>
      <w:proofErr w:type="gramStart"/>
      <w:r w:rsidR="00F11FA6" w:rsidRPr="00192EFA">
        <w:rPr>
          <w:rFonts w:ascii="Arial" w:hAnsi="Arial" w:cs="Arial"/>
          <w:sz w:val="22"/>
          <w:szCs w:val="22"/>
        </w:rPr>
        <w:t xml:space="preserve">dn. …… </w:t>
      </w:r>
      <w:r w:rsidR="00F11FA6">
        <w:rPr>
          <w:rFonts w:ascii="Arial" w:hAnsi="Arial" w:cs="Arial"/>
          <w:sz w:val="22"/>
          <w:szCs w:val="22"/>
        </w:rPr>
        <w:t xml:space="preserve">                                             </w:t>
      </w:r>
      <w:proofErr w:type="gramEnd"/>
      <w:r w:rsidR="00F11FA6">
        <w:rPr>
          <w:rFonts w:ascii="Arial" w:hAnsi="Arial" w:cs="Arial"/>
          <w:sz w:val="22"/>
          <w:szCs w:val="22"/>
        </w:rPr>
        <w:t xml:space="preserve">                             </w:t>
      </w:r>
      <w:r w:rsidR="00F11FA6" w:rsidRPr="00192EFA">
        <w:rPr>
          <w:rFonts w:ascii="Arial" w:hAnsi="Arial" w:cs="Arial"/>
          <w:sz w:val="22"/>
          <w:szCs w:val="22"/>
        </w:rPr>
        <w:t>………………………………</w:t>
      </w:r>
      <w:r w:rsidRPr="00192EFA">
        <w:rPr>
          <w:rFonts w:ascii="Arial" w:hAnsi="Arial" w:cs="Arial"/>
          <w:sz w:val="22"/>
          <w:szCs w:val="22"/>
        </w:rPr>
        <w:t>…………</w:t>
      </w:r>
    </w:p>
    <w:p w:rsidR="008204C6" w:rsidRPr="00192EFA" w:rsidRDefault="008204C6" w:rsidP="008204C6">
      <w:pPr>
        <w:ind w:left="4536"/>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Podpisy wykonawcy</w:t>
      </w:r>
      <w:r w:rsidRPr="00192EFA">
        <w:rPr>
          <w:rFonts w:ascii="Arial" w:hAnsi="Arial" w:cs="Arial"/>
          <w:sz w:val="22"/>
          <w:szCs w:val="22"/>
        </w:rPr>
        <w:t xml:space="preserve"> osób upoważnionych </w:t>
      </w:r>
    </w:p>
    <w:p w:rsidR="008204C6" w:rsidRPr="00192EFA" w:rsidRDefault="008204C6" w:rsidP="008204C6">
      <w:pPr>
        <w:ind w:left="6372" w:firstLine="708"/>
        <w:rPr>
          <w:rFonts w:ascii="Arial" w:hAnsi="Arial" w:cs="Arial"/>
          <w:sz w:val="22"/>
          <w:szCs w:val="22"/>
        </w:rPr>
      </w:pPr>
      <w:proofErr w:type="gramStart"/>
      <w:r w:rsidRPr="00192EFA">
        <w:rPr>
          <w:rFonts w:ascii="Arial" w:hAnsi="Arial" w:cs="Arial"/>
          <w:sz w:val="22"/>
          <w:szCs w:val="22"/>
        </w:rPr>
        <w:t>do</w:t>
      </w:r>
      <w:proofErr w:type="gramEnd"/>
      <w:r w:rsidRPr="00192EFA">
        <w:rPr>
          <w:rFonts w:ascii="Arial" w:hAnsi="Arial" w:cs="Arial"/>
          <w:sz w:val="22"/>
          <w:szCs w:val="22"/>
        </w:rPr>
        <w:t xml:space="preserve"> składania oświadczeń woli w imieniu wykonawcy</w:t>
      </w:r>
    </w:p>
    <w:p w:rsidR="008204C6" w:rsidRPr="00192EFA" w:rsidRDefault="008204C6" w:rsidP="008204C6">
      <w:pPr>
        <w:rPr>
          <w:rFonts w:ascii="Arial" w:hAnsi="Arial" w:cs="Arial"/>
          <w:sz w:val="22"/>
          <w:szCs w:val="22"/>
        </w:rPr>
      </w:pPr>
    </w:p>
    <w:p w:rsidR="00E674AB" w:rsidRPr="00192EFA" w:rsidRDefault="008204C6" w:rsidP="008204C6">
      <w:pPr>
        <w:rPr>
          <w:rFonts w:ascii="Arial" w:hAnsi="Arial" w:cs="Arial"/>
          <w:sz w:val="22"/>
          <w:szCs w:val="22"/>
        </w:rPr>
      </w:pPr>
      <w:r w:rsidRPr="00192EFA">
        <w:rPr>
          <w:rFonts w:ascii="Arial" w:hAnsi="Arial" w:cs="Arial"/>
          <w:sz w:val="22"/>
          <w:szCs w:val="22"/>
        </w:rPr>
        <w:t>Zamawiający zastrzega, iż liczba zamawianego asortymentu objętego przedmiotem zamówienia uzależniona jest od bieżących potrzeb, jednak łączna wartość umowy nie może przekraczać kwoty, jak</w:t>
      </w:r>
      <w:r w:rsidR="00F11FA6">
        <w:rPr>
          <w:rFonts w:ascii="Arial" w:hAnsi="Arial" w:cs="Arial"/>
          <w:sz w:val="22"/>
          <w:szCs w:val="22"/>
        </w:rPr>
        <w:t>ą</w:t>
      </w:r>
      <w:r w:rsidRPr="00192EFA">
        <w:rPr>
          <w:rFonts w:ascii="Arial" w:hAnsi="Arial" w:cs="Arial"/>
          <w:sz w:val="22"/>
          <w:szCs w:val="22"/>
        </w:rPr>
        <w:t xml:space="preserve"> Wykonawca zaoferuje za realizację całoś</w:t>
      </w:r>
      <w:r w:rsidR="00C2359F" w:rsidRPr="00192EFA">
        <w:rPr>
          <w:rFonts w:ascii="Arial" w:hAnsi="Arial" w:cs="Arial"/>
          <w:sz w:val="22"/>
          <w:szCs w:val="22"/>
        </w:rPr>
        <w:t xml:space="preserve">ci zamówienia </w:t>
      </w:r>
    </w:p>
    <w:p w:rsidR="008204C6" w:rsidRPr="00192EFA" w:rsidRDefault="00C2359F" w:rsidP="008204C6">
      <w:pPr>
        <w:rPr>
          <w:rFonts w:ascii="Arial" w:hAnsi="Arial" w:cs="Arial"/>
          <w:sz w:val="22"/>
          <w:szCs w:val="22"/>
        </w:rPr>
      </w:pPr>
      <w:proofErr w:type="gramStart"/>
      <w:r w:rsidRPr="00192EFA">
        <w:rPr>
          <w:rFonts w:ascii="Arial" w:hAnsi="Arial" w:cs="Arial"/>
          <w:sz w:val="22"/>
          <w:szCs w:val="22"/>
        </w:rPr>
        <w:t>w</w:t>
      </w:r>
      <w:proofErr w:type="gramEnd"/>
      <w:r w:rsidRPr="00192EFA">
        <w:rPr>
          <w:rFonts w:ascii="Arial" w:hAnsi="Arial" w:cs="Arial"/>
          <w:sz w:val="22"/>
          <w:szCs w:val="22"/>
        </w:rPr>
        <w:t xml:space="preserve"> ofercie</w:t>
      </w:r>
      <w:r w:rsidR="00F11FA6">
        <w:rPr>
          <w:rFonts w:ascii="Arial" w:hAnsi="Arial" w:cs="Arial"/>
          <w:sz w:val="22"/>
          <w:szCs w:val="22"/>
        </w:rPr>
        <w:t>.</w:t>
      </w:r>
    </w:p>
    <w:p w:rsidR="008204C6" w:rsidRPr="00192EFA" w:rsidRDefault="008204C6" w:rsidP="00A947FB">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27138D">
      <w:pPr>
        <w:pStyle w:val="Tekstpodstawowywcity"/>
        <w:ind w:left="4956"/>
        <w:jc w:val="right"/>
        <w:rPr>
          <w:rFonts w:ascii="Arial" w:hAnsi="Arial" w:cs="Arial"/>
          <w:b/>
          <w:sz w:val="22"/>
          <w:szCs w:val="22"/>
        </w:rPr>
      </w:pPr>
      <w:r w:rsidRPr="00192EFA">
        <w:rPr>
          <w:rFonts w:ascii="Arial" w:hAnsi="Arial" w:cs="Arial"/>
          <w:b/>
          <w:sz w:val="22"/>
          <w:szCs w:val="22"/>
        </w:rPr>
        <w:lastRenderedPageBreak/>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27138D">
      <w:pPr>
        <w:tabs>
          <w:tab w:val="left" w:pos="5812"/>
        </w:tabs>
        <w:jc w:val="both"/>
        <w:rPr>
          <w:rFonts w:ascii="Arial" w:hAnsi="Arial" w:cs="Arial"/>
          <w:sz w:val="22"/>
          <w:szCs w:val="22"/>
        </w:rPr>
      </w:pP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w:t>
      </w: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6A5CDF">
      <w:pPr>
        <w:autoSpaceDE w:val="0"/>
        <w:autoSpaceDN w:val="0"/>
        <w:adjustRightInd w:val="0"/>
        <w:rPr>
          <w:rFonts w:ascii="Arial" w:hAnsi="Arial" w:cs="Arial"/>
          <w:b/>
          <w:bCs/>
          <w:sz w:val="22"/>
          <w:szCs w:val="22"/>
        </w:rPr>
      </w:pPr>
    </w:p>
    <w:p w:rsidR="0027138D" w:rsidRPr="00192EFA" w:rsidRDefault="0027138D" w:rsidP="006A5CDF">
      <w:pPr>
        <w:autoSpaceDE w:val="0"/>
        <w:autoSpaceDN w:val="0"/>
        <w:adjustRightInd w:val="0"/>
        <w:rPr>
          <w:rFonts w:ascii="Arial" w:hAnsi="Arial" w:cs="Arial"/>
          <w:b/>
          <w:bCs/>
          <w:sz w:val="22"/>
          <w:szCs w:val="22"/>
        </w:rPr>
      </w:pPr>
    </w:p>
    <w:p w:rsidR="00E32EF1" w:rsidRPr="00192EFA" w:rsidRDefault="00E32EF1" w:rsidP="00E32EF1">
      <w:pPr>
        <w:autoSpaceDE w:val="0"/>
        <w:autoSpaceDN w:val="0"/>
        <w:adjustRightInd w:val="0"/>
        <w:spacing w:line="240" w:lineRule="atLeast"/>
        <w:rPr>
          <w:rFonts w:ascii="Arial" w:hAnsi="Arial" w:cs="Arial"/>
          <w:b/>
          <w:bCs/>
          <w:i/>
          <w:sz w:val="22"/>
          <w:szCs w:val="22"/>
        </w:rPr>
      </w:pPr>
      <w:r w:rsidRPr="00192EFA">
        <w:rPr>
          <w:rFonts w:ascii="Arial" w:hAnsi="Arial" w:cs="Arial"/>
          <w:b/>
          <w:bCs/>
          <w:i/>
          <w:sz w:val="22"/>
          <w:szCs w:val="22"/>
        </w:rPr>
        <w:t xml:space="preserve">Nr sprawy </w:t>
      </w:r>
      <w:r w:rsidR="001E0095" w:rsidRPr="00192EFA">
        <w:rPr>
          <w:rFonts w:ascii="Arial" w:hAnsi="Arial" w:cs="Arial"/>
          <w:b/>
          <w:bCs/>
          <w:i/>
          <w:sz w:val="22"/>
          <w:szCs w:val="22"/>
        </w:rPr>
        <w:t>33/2020</w:t>
      </w: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p>
    <w:p w:rsidR="00E32EF1" w:rsidRPr="00192EFA" w:rsidRDefault="005C253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Nie</w:t>
      </w:r>
      <w:r w:rsidR="00E32EF1" w:rsidRPr="00192EFA">
        <w:rPr>
          <w:rFonts w:ascii="Arial" w:hAnsi="Arial" w:cs="Arial"/>
          <w:b/>
          <w:bCs/>
          <w:sz w:val="22"/>
          <w:szCs w:val="22"/>
        </w:rPr>
        <w:t xml:space="preserve"> </w:t>
      </w:r>
      <w:r>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w:t>
      </w:r>
      <w:proofErr w:type="gramStart"/>
      <w:r w:rsidR="00E32EF1" w:rsidRPr="00192EFA">
        <w:rPr>
          <w:rFonts w:ascii="Arial" w:hAnsi="Arial" w:cs="Arial"/>
          <w:bCs/>
          <w:sz w:val="22"/>
          <w:szCs w:val="22"/>
        </w:rPr>
        <w:t>z</w:t>
      </w:r>
      <w:proofErr w:type="gramEnd"/>
      <w:r w:rsidR="00E32EF1" w:rsidRPr="00192EFA">
        <w:rPr>
          <w:rFonts w:ascii="Arial" w:hAnsi="Arial" w:cs="Arial"/>
          <w:bCs/>
          <w:sz w:val="22"/>
          <w:szCs w:val="22"/>
        </w:rPr>
        <w:t xml:space="preserve"> 2018 r. poz.798 z póz.  </w:t>
      </w:r>
      <w:proofErr w:type="spellStart"/>
      <w:proofErr w:type="gramStart"/>
      <w:r w:rsidR="00E32EF1" w:rsidRPr="00192EFA">
        <w:rPr>
          <w:rFonts w:ascii="Arial" w:hAnsi="Arial" w:cs="Arial"/>
          <w:bCs/>
          <w:sz w:val="22"/>
          <w:szCs w:val="22"/>
        </w:rPr>
        <w:t>zm</w:t>
      </w:r>
      <w:proofErr w:type="spellEnd"/>
      <w:proofErr w:type="gram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roofErr w:type="gramStart"/>
      <w:r w:rsidRPr="00192EFA">
        <w:rPr>
          <w:rFonts w:ascii="Arial" w:hAnsi="Arial" w:cs="Arial"/>
          <w:b/>
          <w:bCs/>
          <w:sz w:val="22"/>
          <w:szCs w:val="22"/>
        </w:rPr>
        <w:t>lub</w:t>
      </w:r>
      <w:proofErr w:type="gramEnd"/>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Należ</w:t>
      </w:r>
      <w:r>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w:t>
      </w:r>
      <w:proofErr w:type="gramStart"/>
      <w:r w:rsidR="00E32EF1" w:rsidRPr="00192EFA">
        <w:rPr>
          <w:rFonts w:ascii="Arial" w:hAnsi="Arial" w:cs="Arial"/>
          <w:bCs/>
          <w:sz w:val="22"/>
          <w:szCs w:val="22"/>
        </w:rPr>
        <w:t>z</w:t>
      </w:r>
      <w:proofErr w:type="gramEnd"/>
      <w:r w:rsidR="00E32EF1" w:rsidRPr="00192EFA">
        <w:rPr>
          <w:rFonts w:ascii="Arial" w:hAnsi="Arial" w:cs="Arial"/>
          <w:bCs/>
          <w:sz w:val="22"/>
          <w:szCs w:val="22"/>
        </w:rPr>
        <w:t xml:space="preserve"> 2018 r. poz.798 z póz.  </w:t>
      </w:r>
      <w:proofErr w:type="spellStart"/>
      <w:proofErr w:type="gramStart"/>
      <w:r w:rsidR="00E32EF1" w:rsidRPr="00192EFA">
        <w:rPr>
          <w:rFonts w:ascii="Arial" w:hAnsi="Arial" w:cs="Arial"/>
          <w:bCs/>
          <w:sz w:val="22"/>
          <w:szCs w:val="22"/>
        </w:rPr>
        <w:t>zm</w:t>
      </w:r>
      <w:proofErr w:type="spellEnd"/>
      <w:proofErr w:type="gram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rPr>
          <w:rFonts w:ascii="Arial" w:hAnsi="Arial" w:cs="Arial"/>
          <w:b/>
          <w:bCs/>
          <w:sz w:val="22"/>
          <w:szCs w:val="22"/>
        </w:rPr>
      </w:pPr>
      <w:proofErr w:type="gramStart"/>
      <w:r w:rsidRPr="00192EFA">
        <w:rPr>
          <w:rFonts w:ascii="Arial" w:hAnsi="Arial" w:cs="Arial"/>
          <w:sz w:val="22"/>
          <w:szCs w:val="22"/>
        </w:rPr>
        <w:t xml:space="preserve">    </w:t>
      </w:r>
      <w:r w:rsidRPr="00192EFA">
        <w:rPr>
          <w:rFonts w:ascii="Arial" w:hAnsi="Arial" w:cs="Arial"/>
          <w:b/>
          <w:bCs/>
          <w:sz w:val="22"/>
          <w:szCs w:val="22"/>
        </w:rPr>
        <w:t>i</w:t>
      </w:r>
      <w:proofErr w:type="gramEnd"/>
      <w:r w:rsidRPr="00192EFA">
        <w:rPr>
          <w:rFonts w:ascii="Arial" w:hAnsi="Arial" w:cs="Arial"/>
          <w:b/>
          <w:bCs/>
          <w:sz w:val="22"/>
          <w:szCs w:val="22"/>
        </w:rPr>
        <w:t xml:space="preserve">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6A5CDF">
      <w:pPr>
        <w:autoSpaceDE w:val="0"/>
        <w:autoSpaceDN w:val="0"/>
        <w:adjustRightInd w:val="0"/>
        <w:rPr>
          <w:rFonts w:ascii="Arial" w:hAnsi="Arial" w:cs="Arial"/>
          <w:b/>
          <w:bCs/>
          <w:sz w:val="22"/>
          <w:szCs w:val="22"/>
        </w:rPr>
      </w:pPr>
    </w:p>
    <w:p w:rsidR="004220F1" w:rsidRPr="00192EFA" w:rsidRDefault="004220F1" w:rsidP="006A5CDF">
      <w:pPr>
        <w:autoSpaceDE w:val="0"/>
        <w:autoSpaceDN w:val="0"/>
        <w:adjustRightInd w:val="0"/>
        <w:rPr>
          <w:rFonts w:ascii="Arial" w:hAnsi="Arial" w:cs="Arial"/>
          <w:b/>
          <w:bCs/>
          <w:sz w:val="22"/>
          <w:szCs w:val="22"/>
        </w:rPr>
      </w:pPr>
    </w:p>
    <w:p w:rsidR="00E32EF1" w:rsidRPr="00192EFA" w:rsidRDefault="006A5CDF"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dnia ......................... r</w:t>
      </w:r>
      <w:proofErr w:type="gramEnd"/>
      <w:r w:rsidRPr="00192EFA">
        <w:rPr>
          <w:rFonts w:ascii="Arial" w:hAnsi="Arial" w:cs="Arial"/>
          <w:sz w:val="22"/>
          <w:szCs w:val="22"/>
        </w:rPr>
        <w:t>.</w:t>
      </w:r>
      <w:r w:rsidR="004220F1" w:rsidRPr="00192EFA">
        <w:rPr>
          <w:rFonts w:ascii="Arial" w:hAnsi="Arial" w:cs="Arial"/>
          <w:sz w:val="22"/>
          <w:szCs w:val="22"/>
        </w:rPr>
        <w:t xml:space="preserve"> </w:t>
      </w:r>
    </w:p>
    <w:p w:rsidR="006A5CDF" w:rsidRPr="00192EFA" w:rsidRDefault="00E32EF1"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2E6C98">
      <w:pPr>
        <w:autoSpaceDE w:val="0"/>
        <w:autoSpaceDN w:val="0"/>
        <w:adjustRightInd w:val="0"/>
        <w:ind w:left="4956"/>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6A5CDF">
      <w:pPr>
        <w:pStyle w:val="Tekstpodstawowywcity"/>
        <w:ind w:left="708"/>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5E6A0C">
      <w:pPr>
        <w:pStyle w:val="Tekstpodstawowywcity"/>
        <w:ind w:left="708"/>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5C2531" w:rsidRDefault="005C2531"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AC39E2" w:rsidRPr="00192EFA" w:rsidRDefault="00AC39E2" w:rsidP="00AC39E2">
      <w:pPr>
        <w:tabs>
          <w:tab w:val="left" w:pos="5812"/>
        </w:tabs>
        <w:jc w:val="right"/>
        <w:rPr>
          <w:rFonts w:ascii="Arial" w:hAnsi="Arial" w:cs="Arial"/>
          <w:b/>
          <w:sz w:val="22"/>
          <w:szCs w:val="22"/>
        </w:rPr>
      </w:pPr>
      <w:r w:rsidRPr="00192EFA">
        <w:rPr>
          <w:rFonts w:ascii="Arial" w:hAnsi="Arial" w:cs="Arial"/>
          <w:b/>
          <w:sz w:val="22"/>
          <w:szCs w:val="22"/>
        </w:rPr>
        <w:lastRenderedPageBreak/>
        <w:t>Załącznik nr 4 do specyfikacji</w:t>
      </w:r>
    </w:p>
    <w:p w:rsidR="00AC39E2" w:rsidRPr="00192EFA" w:rsidRDefault="00AC39E2" w:rsidP="005E6A0C">
      <w:pPr>
        <w:tabs>
          <w:tab w:val="left" w:pos="5812"/>
        </w:tabs>
        <w:jc w:val="right"/>
        <w:rPr>
          <w:rFonts w:ascii="Arial" w:hAnsi="Arial" w:cs="Arial"/>
          <w:b/>
          <w:sz w:val="22"/>
          <w:szCs w:val="22"/>
        </w:rPr>
      </w:pPr>
    </w:p>
    <w:p w:rsidR="00AC39E2" w:rsidRPr="00192EFA" w:rsidRDefault="00AC39E2" w:rsidP="00AC39E2">
      <w:pPr>
        <w:spacing w:line="240" w:lineRule="atLeast"/>
        <w:ind w:left="5246"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AC39E2">
      <w:pPr>
        <w:spacing w:line="240" w:lineRule="atLeast"/>
        <w:ind w:lef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left="5954"/>
        <w:jc w:val="center"/>
        <w:rPr>
          <w:rFonts w:ascii="Arial" w:hAnsi="Arial" w:cs="Arial"/>
          <w:i/>
          <w:sz w:val="22"/>
          <w:szCs w:val="22"/>
        </w:rPr>
      </w:pPr>
      <w:r w:rsidRPr="00192EFA">
        <w:rPr>
          <w:rFonts w:ascii="Arial" w:hAnsi="Arial" w:cs="Arial"/>
          <w:i/>
          <w:sz w:val="22"/>
          <w:szCs w:val="22"/>
        </w:rPr>
        <w:t>(pełna nazwa/firma, adres)</w:t>
      </w: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r w:rsidRPr="00192EFA">
        <w:rPr>
          <w:rFonts w:ascii="Arial" w:hAnsi="Arial" w:cs="Arial"/>
          <w:b/>
          <w:sz w:val="22"/>
          <w:szCs w:val="22"/>
        </w:rPr>
        <w:t>Wykonawca:</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AC39E2">
      <w:pPr>
        <w:spacing w:line="240" w:lineRule="atLeast"/>
        <w:rPr>
          <w:rFonts w:ascii="Arial" w:hAnsi="Arial" w:cs="Arial"/>
          <w:sz w:val="22"/>
          <w:szCs w:val="22"/>
          <w:u w:val="single"/>
        </w:rPr>
      </w:pPr>
      <w:proofErr w:type="gramStart"/>
      <w:r w:rsidRPr="00192EFA">
        <w:rPr>
          <w:rFonts w:ascii="Arial" w:hAnsi="Arial" w:cs="Arial"/>
          <w:sz w:val="22"/>
          <w:szCs w:val="22"/>
          <w:u w:val="single"/>
        </w:rPr>
        <w:t>reprezentowany</w:t>
      </w:r>
      <w:proofErr w:type="gramEnd"/>
      <w:r w:rsidRPr="00192EFA">
        <w:rPr>
          <w:rFonts w:ascii="Arial" w:hAnsi="Arial" w:cs="Arial"/>
          <w:sz w:val="22"/>
          <w:szCs w:val="22"/>
          <w:u w:val="single"/>
        </w:rPr>
        <w:t xml:space="preserve"> przez:</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(imię, nazwisko, stanowisko/podstawa do reprezentacji)</w:t>
      </w: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AC39E2">
      <w:pPr>
        <w:spacing w:line="240" w:lineRule="atLeast"/>
        <w:jc w:val="center"/>
        <w:rPr>
          <w:rFonts w:ascii="Arial" w:hAnsi="Arial" w:cs="Arial"/>
          <w:b/>
          <w:sz w:val="22"/>
          <w:szCs w:val="22"/>
        </w:rPr>
      </w:pPr>
      <w:proofErr w:type="gramStart"/>
      <w:r w:rsidRPr="00192EFA">
        <w:rPr>
          <w:rFonts w:ascii="Arial" w:hAnsi="Arial" w:cs="Arial"/>
          <w:b/>
          <w:sz w:val="22"/>
          <w:szCs w:val="22"/>
        </w:rPr>
        <w:t>składane</w:t>
      </w:r>
      <w:proofErr w:type="gramEnd"/>
      <w:r w:rsidRPr="00192EFA">
        <w:rPr>
          <w:rFonts w:ascii="Arial" w:hAnsi="Arial" w:cs="Arial"/>
          <w:b/>
          <w:sz w:val="22"/>
          <w:szCs w:val="22"/>
        </w:rPr>
        <w:t xml:space="preserve"> na podstawie art. 25a ust. 1 ustawy z dnia 29 stycznia 2004 r.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1E0095" w:rsidRPr="00192EFA">
        <w:rPr>
          <w:rFonts w:ascii="Arial" w:hAnsi="Arial" w:cs="Arial"/>
          <w:sz w:val="22"/>
          <w:szCs w:val="22"/>
        </w:rPr>
        <w:t>33</w:t>
      </w:r>
      <w:r w:rsidR="004E3AE8" w:rsidRPr="00192EFA">
        <w:rPr>
          <w:rFonts w:ascii="Arial" w:hAnsi="Arial" w:cs="Arial"/>
          <w:sz w:val="22"/>
          <w:szCs w:val="22"/>
        </w:rPr>
        <w:t>/2020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w:t>
      </w:r>
      <w:proofErr w:type="gramStart"/>
      <w:r w:rsidRPr="00192EFA">
        <w:rPr>
          <w:rFonts w:ascii="Arial" w:hAnsi="Arial" w:cs="Arial"/>
          <w:i/>
          <w:sz w:val="22"/>
          <w:szCs w:val="22"/>
        </w:rPr>
        <w:t>oznaczenie</w:t>
      </w:r>
      <w:proofErr w:type="gramEnd"/>
      <w:r w:rsidRPr="00192EFA">
        <w:rPr>
          <w:rFonts w:ascii="Arial" w:hAnsi="Arial" w:cs="Arial"/>
          <w:i/>
          <w:sz w:val="22"/>
          <w:szCs w:val="22"/>
        </w:rPr>
        <w:t xml:space="preserve"> zamawiającego), </w:t>
      </w:r>
      <w:r w:rsidRPr="00192EFA">
        <w:rPr>
          <w:rFonts w:ascii="Arial" w:hAnsi="Arial" w:cs="Arial"/>
          <w:sz w:val="22"/>
          <w:szCs w:val="22"/>
        </w:rPr>
        <w:t>oświadczam, co następuje:</w:t>
      </w:r>
    </w:p>
    <w:p w:rsidR="00AC39E2" w:rsidRPr="00192EFA" w:rsidRDefault="00AC39E2" w:rsidP="00AC39E2">
      <w:pPr>
        <w:shd w:val="clear" w:color="auto" w:fill="BFBFBF"/>
        <w:spacing w:line="240" w:lineRule="atLeast"/>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AC39E2">
      <w:pPr>
        <w:pStyle w:val="Akapitzlist"/>
        <w:spacing w:after="0" w:line="240" w:lineRule="atLeast"/>
        <w:jc w:val="both"/>
        <w:rPr>
          <w:rFonts w:ascii="Arial" w:hAnsi="Arial" w:cs="Arial"/>
        </w:rPr>
      </w:pPr>
    </w:p>
    <w:p w:rsidR="00AC39E2" w:rsidRPr="00192EFA" w:rsidRDefault="00AC39E2" w:rsidP="00674F63">
      <w:pPr>
        <w:pStyle w:val="Akapitzlist"/>
        <w:numPr>
          <w:ilvl w:val="0"/>
          <w:numId w:val="32"/>
        </w:numPr>
        <w:spacing w:after="0" w:line="240" w:lineRule="atLeast"/>
        <w:ind w:left="284"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674F63">
      <w:pPr>
        <w:pStyle w:val="Akapitzlist"/>
        <w:numPr>
          <w:ilvl w:val="0"/>
          <w:numId w:val="32"/>
        </w:numPr>
        <w:spacing w:after="0" w:line="240" w:lineRule="atLeast"/>
        <w:ind w:left="284"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AC39E2">
      <w:pPr>
        <w:pStyle w:val="Akapitzlist"/>
        <w:spacing w:after="0" w:line="240" w:lineRule="atLeast"/>
        <w:ind w:left="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 xml:space="preserve">art. 24 ust. 5 ustawy </w:t>
      </w:r>
      <w:proofErr w:type="gramStart"/>
      <w:r w:rsidRPr="00192EFA">
        <w:rPr>
          <w:rFonts w:ascii="Arial" w:hAnsi="Arial" w:cs="Arial"/>
        </w:rPr>
        <w:t>Pzp  .</w:t>
      </w:r>
      <w:proofErr w:type="gramEnd"/>
    </w:p>
    <w:p w:rsidR="00AC39E2" w:rsidRPr="00192EFA" w:rsidRDefault="00AC39E2" w:rsidP="00AC39E2">
      <w:pPr>
        <w:spacing w:line="240" w:lineRule="atLeast"/>
        <w:ind w:left="284" w:hanging="284"/>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ind w:left="5664" w:firstLine="708"/>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w:t>
      </w:r>
      <w:r w:rsidRPr="00192EFA">
        <w:rPr>
          <w:rFonts w:ascii="Arial" w:hAnsi="Arial" w:cs="Arial"/>
          <w:sz w:val="22"/>
          <w:szCs w:val="22"/>
        </w:rPr>
        <w:lastRenderedPageBreak/>
        <w:t>następujące środki naprawcze: ………………………………………………………………………………………………………………..</w:t>
      </w: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w:t>
      </w:r>
      <w:proofErr w:type="gramStart"/>
      <w:r w:rsidRPr="00192EFA">
        <w:rPr>
          <w:rFonts w:ascii="Arial" w:hAnsi="Arial" w:cs="Arial"/>
          <w:sz w:val="22"/>
          <w:szCs w:val="22"/>
        </w:rPr>
        <w:t>, tj</w:t>
      </w:r>
      <w:proofErr w:type="gram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hd w:val="clear" w:color="auto" w:fill="BFBFBF"/>
        <w:spacing w:line="240" w:lineRule="atLeast"/>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PODWYKONAWCY NIEBĘDĄCEGO PODMIOTEM, </w:t>
      </w:r>
      <w:proofErr w:type="gramStart"/>
      <w:r w:rsidRPr="00192EFA">
        <w:rPr>
          <w:rFonts w:ascii="Arial" w:hAnsi="Arial" w:cs="Arial"/>
          <w:b/>
          <w:sz w:val="22"/>
          <w:szCs w:val="22"/>
        </w:rPr>
        <w:t>NA KTÓREGO</w:t>
      </w:r>
      <w:proofErr w:type="gramEnd"/>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w:t>
      </w:r>
      <w:proofErr w:type="gramStart"/>
      <w:r w:rsidRPr="00192EFA">
        <w:rPr>
          <w:rFonts w:ascii="Arial" w:hAnsi="Arial" w:cs="Arial"/>
          <w:i/>
          <w:sz w:val="22"/>
          <w:szCs w:val="22"/>
        </w:rPr>
        <w:t>podać</w:t>
      </w:r>
      <w:proofErr w:type="gramEnd"/>
      <w:r w:rsidRPr="00192EFA">
        <w:rPr>
          <w:rFonts w:ascii="Arial" w:hAnsi="Arial" w:cs="Arial"/>
          <w:i/>
          <w:sz w:val="22"/>
          <w:szCs w:val="22"/>
        </w:rPr>
        <w:t xml:space="preserve">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w:t>
      </w:r>
      <w:proofErr w:type="gramStart"/>
      <w:r w:rsidRPr="00192EFA">
        <w:rPr>
          <w:rFonts w:ascii="Arial" w:hAnsi="Arial" w:cs="Arial"/>
          <w:i/>
          <w:sz w:val="22"/>
          <w:szCs w:val="22"/>
        </w:rPr>
        <w:t>miejscowość</w:t>
      </w:r>
      <w:proofErr w:type="gramEnd"/>
      <w:r w:rsidRPr="00192EFA">
        <w:rPr>
          <w:rFonts w:ascii="Arial" w:hAnsi="Arial" w:cs="Arial"/>
          <w:i/>
          <w:sz w:val="22"/>
          <w:szCs w:val="22"/>
        </w:rPr>
        <w:t xml:space="preserve">), </w:t>
      </w:r>
      <w:r w:rsidRPr="00192EFA">
        <w:rPr>
          <w:rFonts w:ascii="Arial" w:hAnsi="Arial" w:cs="Arial"/>
          <w:sz w:val="22"/>
          <w:szCs w:val="22"/>
        </w:rPr>
        <w:t xml:space="preserve">dnia …………………. </w:t>
      </w:r>
      <w:proofErr w:type="gramStart"/>
      <w:r w:rsidRPr="00192EFA">
        <w:rPr>
          <w:rFonts w:ascii="Arial" w:hAnsi="Arial" w:cs="Arial"/>
          <w:sz w:val="22"/>
          <w:szCs w:val="22"/>
        </w:rPr>
        <w:t>r</w:t>
      </w:r>
      <w:proofErr w:type="gramEnd"/>
      <w:r w:rsidRPr="00192EFA">
        <w:rPr>
          <w:rFonts w:ascii="Arial" w:hAnsi="Arial" w:cs="Arial"/>
          <w:sz w:val="22"/>
          <w:szCs w:val="22"/>
        </w:rPr>
        <w:t xml:space="preserve">.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pStyle w:val="Tekstpodstawowywcity"/>
        <w:spacing w:after="0" w:line="240" w:lineRule="atLeast"/>
        <w:ind w:left="4956"/>
        <w:jc w:val="right"/>
        <w:rPr>
          <w:rFonts w:ascii="Arial" w:hAnsi="Arial" w:cs="Arial"/>
          <w:b/>
          <w:sz w:val="22"/>
          <w:szCs w:val="22"/>
        </w:rPr>
      </w:pPr>
    </w:p>
    <w:p w:rsidR="002C06E9" w:rsidRPr="00192EFA" w:rsidRDefault="002E6C98" w:rsidP="005E6A0C">
      <w:pPr>
        <w:tabs>
          <w:tab w:val="left" w:pos="5812"/>
        </w:tabs>
        <w:jc w:val="right"/>
        <w:rPr>
          <w:rFonts w:ascii="Arial" w:hAnsi="Arial" w:cs="Arial"/>
          <w:b/>
          <w:sz w:val="22"/>
          <w:szCs w:val="22"/>
        </w:rPr>
      </w:pPr>
      <w:r>
        <w:rPr>
          <w:rFonts w:ascii="Arial" w:hAnsi="Arial" w:cs="Arial"/>
          <w:b/>
          <w:sz w:val="22"/>
          <w:szCs w:val="22"/>
        </w:rPr>
        <w:lastRenderedPageBreak/>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523ED4">
      <w:pPr>
        <w:pStyle w:val="Tytu"/>
        <w:widowControl/>
        <w:spacing w:line="240" w:lineRule="atLeast"/>
        <w:rPr>
          <w:rFonts w:ascii="Arial" w:hAnsi="Arial" w:cs="Arial"/>
          <w:sz w:val="22"/>
          <w:szCs w:val="22"/>
          <w:lang w:val="pl-PL"/>
        </w:rPr>
      </w:pPr>
    </w:p>
    <w:p w:rsidR="00903962" w:rsidRPr="00192EFA" w:rsidRDefault="00903962" w:rsidP="00523ED4">
      <w:pPr>
        <w:pStyle w:val="Tytu"/>
        <w:widowControl/>
        <w:spacing w:line="240" w:lineRule="atLeast"/>
        <w:rPr>
          <w:rFonts w:ascii="Arial" w:hAnsi="Arial" w:cs="Arial"/>
          <w:sz w:val="22"/>
          <w:szCs w:val="22"/>
          <w:lang w:val="pl-PL"/>
        </w:rPr>
      </w:pPr>
    </w:p>
    <w:p w:rsidR="008204C6" w:rsidRPr="00192EFA" w:rsidRDefault="008204C6" w:rsidP="008204C6">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1E0095" w:rsidRPr="00192EFA">
        <w:rPr>
          <w:rFonts w:ascii="Arial" w:hAnsi="Arial" w:cs="Arial"/>
          <w:sz w:val="22"/>
          <w:szCs w:val="22"/>
          <w:lang w:val="pl-PL"/>
        </w:rPr>
        <w:t>33/2020</w:t>
      </w:r>
    </w:p>
    <w:p w:rsidR="008204C6" w:rsidRPr="00192EFA" w:rsidRDefault="008204C6" w:rsidP="008204C6">
      <w:pPr>
        <w:pStyle w:val="Tytu"/>
        <w:widowControl/>
        <w:rPr>
          <w:rFonts w:ascii="Arial" w:hAnsi="Arial" w:cs="Arial"/>
          <w:sz w:val="22"/>
          <w:szCs w:val="22"/>
          <w:lang w:val="pl-PL"/>
        </w:rPr>
      </w:pPr>
    </w:p>
    <w:p w:rsidR="008204C6" w:rsidRPr="00192EFA" w:rsidRDefault="002E6C98" w:rsidP="008204C6">
      <w:pPr>
        <w:rPr>
          <w:rFonts w:ascii="Arial" w:hAnsi="Arial" w:cs="Arial"/>
          <w:color w:val="000000"/>
          <w:sz w:val="22"/>
          <w:szCs w:val="22"/>
        </w:rPr>
      </w:pPr>
      <w:r>
        <w:rPr>
          <w:rFonts w:ascii="Arial" w:hAnsi="Arial" w:cs="Arial"/>
          <w:color w:val="000000"/>
          <w:sz w:val="22"/>
          <w:szCs w:val="22"/>
        </w:rPr>
        <w:t xml:space="preserve">      </w:t>
      </w:r>
      <w:proofErr w:type="gramStart"/>
      <w:r w:rsidR="008204C6" w:rsidRPr="00192EFA">
        <w:rPr>
          <w:rFonts w:ascii="Arial" w:hAnsi="Arial" w:cs="Arial"/>
          <w:color w:val="000000"/>
          <w:sz w:val="22"/>
          <w:szCs w:val="22"/>
        </w:rPr>
        <w:t>zawarta</w:t>
      </w:r>
      <w:proofErr w:type="gramEnd"/>
      <w:r w:rsidR="008204C6" w:rsidRPr="00192EFA">
        <w:rPr>
          <w:rFonts w:ascii="Arial" w:hAnsi="Arial" w:cs="Arial"/>
          <w:color w:val="000000"/>
          <w:sz w:val="22"/>
          <w:szCs w:val="22"/>
        </w:rPr>
        <w:t xml:space="preserve"> w Poznaniu na podstawie przepisów Ustawy z dnia 29 stycznia 2004 roku – Prawo zamówień publicznych (</w:t>
      </w:r>
      <w:r w:rsidR="008204C6" w:rsidRPr="00192EFA">
        <w:rPr>
          <w:rFonts w:ascii="Arial" w:hAnsi="Arial" w:cs="Arial"/>
          <w:bCs/>
          <w:color w:val="000000"/>
          <w:sz w:val="22"/>
          <w:szCs w:val="22"/>
        </w:rPr>
        <w:t xml:space="preserve">tj. j. </w:t>
      </w:r>
      <w:r w:rsidR="008204C6" w:rsidRPr="00192EFA">
        <w:rPr>
          <w:rFonts w:ascii="Arial" w:hAnsi="Arial" w:cs="Arial"/>
          <w:sz w:val="22"/>
          <w:szCs w:val="22"/>
        </w:rPr>
        <w:t xml:space="preserve">Dz. U. </w:t>
      </w:r>
      <w:proofErr w:type="gramStart"/>
      <w:r w:rsidR="008204C6" w:rsidRPr="00192EFA">
        <w:rPr>
          <w:rFonts w:ascii="Arial" w:hAnsi="Arial" w:cs="Arial"/>
          <w:sz w:val="22"/>
          <w:szCs w:val="22"/>
        </w:rPr>
        <w:t>z</w:t>
      </w:r>
      <w:proofErr w:type="gramEnd"/>
      <w:r w:rsidR="008204C6" w:rsidRPr="00192EFA">
        <w:rPr>
          <w:rFonts w:ascii="Arial" w:hAnsi="Arial" w:cs="Arial"/>
          <w:sz w:val="22"/>
          <w:szCs w:val="22"/>
        </w:rPr>
        <w:t xml:space="preserve"> 201</w:t>
      </w:r>
      <w:r w:rsidR="008F1A43" w:rsidRPr="00192EFA">
        <w:rPr>
          <w:rFonts w:ascii="Arial" w:hAnsi="Arial" w:cs="Arial"/>
          <w:sz w:val="22"/>
          <w:szCs w:val="22"/>
        </w:rPr>
        <w:t>9</w:t>
      </w:r>
      <w:r w:rsidR="008204C6" w:rsidRPr="00192EFA">
        <w:rPr>
          <w:rFonts w:ascii="Arial" w:hAnsi="Arial" w:cs="Arial"/>
          <w:sz w:val="22"/>
          <w:szCs w:val="22"/>
        </w:rPr>
        <w:t xml:space="preserve"> r. poz. 1</w:t>
      </w:r>
      <w:r w:rsidR="008F1A43" w:rsidRPr="00192EFA">
        <w:rPr>
          <w:rFonts w:ascii="Arial" w:hAnsi="Arial" w:cs="Arial"/>
          <w:sz w:val="22"/>
          <w:szCs w:val="22"/>
        </w:rPr>
        <w:t>843</w:t>
      </w:r>
      <w:r w:rsidR="008204C6" w:rsidRPr="00192EFA">
        <w:rPr>
          <w:rFonts w:ascii="Arial" w:hAnsi="Arial" w:cs="Arial"/>
          <w:sz w:val="22"/>
          <w:szCs w:val="22"/>
        </w:rPr>
        <w:t xml:space="preserve"> ze zm</w:t>
      </w:r>
      <w:r w:rsidR="008204C6" w:rsidRPr="00192EFA">
        <w:rPr>
          <w:rFonts w:ascii="Arial" w:hAnsi="Arial" w:cs="Arial"/>
          <w:bCs/>
          <w:color w:val="000000"/>
          <w:sz w:val="22"/>
          <w:szCs w:val="22"/>
        </w:rPr>
        <w:t>.</w:t>
      </w:r>
      <w:r w:rsidR="008204C6" w:rsidRPr="00192EFA">
        <w:rPr>
          <w:rFonts w:ascii="Arial" w:hAnsi="Arial" w:cs="Arial"/>
          <w:color w:val="000000"/>
          <w:sz w:val="22"/>
          <w:szCs w:val="22"/>
        </w:rPr>
        <w:t xml:space="preserve">) w dniu …………………….. </w:t>
      </w:r>
      <w:r w:rsidRPr="00192EFA">
        <w:rPr>
          <w:rFonts w:ascii="Arial" w:hAnsi="Arial" w:cs="Arial"/>
          <w:color w:val="000000"/>
          <w:sz w:val="22"/>
          <w:szCs w:val="22"/>
        </w:rPr>
        <w:t>Pomiędzy</w:t>
      </w:r>
      <w:r w:rsidR="008204C6" w:rsidRPr="00192EFA">
        <w:rPr>
          <w:rFonts w:ascii="Arial" w:hAnsi="Arial" w:cs="Arial"/>
          <w:color w:val="000000"/>
          <w:sz w:val="22"/>
          <w:szCs w:val="22"/>
        </w:rPr>
        <w:t>:</w:t>
      </w:r>
    </w:p>
    <w:p w:rsidR="008204C6" w:rsidRPr="00192EFA" w:rsidRDefault="008204C6" w:rsidP="008204C6">
      <w:pPr>
        <w:rPr>
          <w:rFonts w:ascii="Arial" w:hAnsi="Arial" w:cs="Arial"/>
          <w:color w:val="000000"/>
          <w:sz w:val="22"/>
          <w:szCs w:val="22"/>
        </w:rPr>
      </w:pPr>
    </w:p>
    <w:p w:rsidR="008204C6" w:rsidRPr="00192EFA" w:rsidRDefault="008204C6" w:rsidP="008204C6">
      <w:pPr>
        <w:rPr>
          <w:rFonts w:ascii="Arial" w:hAnsi="Arial" w:cs="Arial"/>
          <w:color w:val="000000"/>
          <w:sz w:val="22"/>
          <w:szCs w:val="22"/>
        </w:rPr>
      </w:pPr>
      <w:r w:rsidRPr="00192EFA">
        <w:rPr>
          <w:rFonts w:ascii="Arial" w:hAnsi="Arial" w:cs="Arial"/>
          <w:b/>
          <w:color w:val="000000"/>
          <w:sz w:val="22"/>
          <w:szCs w:val="22"/>
        </w:rPr>
        <w:t>Wielkopolskim Centrum Onkologii im. Marii Skłodowskiej-Curie z siedzibą w Poznaniu</w:t>
      </w:r>
      <w:r w:rsidRPr="00192EFA">
        <w:rPr>
          <w:rFonts w:ascii="Arial" w:hAnsi="Arial" w:cs="Arial"/>
          <w:color w:val="000000"/>
          <w:sz w:val="22"/>
          <w:szCs w:val="22"/>
        </w:rPr>
        <w:t xml:space="preserve"> ul. Garbary 15, 61-866 Poznań), wpisanym do rejestru stowarzyszeń</w:t>
      </w:r>
      <w:r w:rsidRPr="00192EFA">
        <w:rPr>
          <w:rFonts w:ascii="Arial" w:hAnsi="Arial" w:cs="Arial"/>
          <w:sz w:val="22"/>
          <w:szCs w:val="22"/>
        </w:rPr>
        <w:t>, innych organizacji społecznych i zawodowych, fundacji oraz publicznych zakładów opieki zdrowotnej</w:t>
      </w:r>
      <w:r w:rsidRPr="00192EFA">
        <w:rPr>
          <w:rFonts w:ascii="Arial" w:hAnsi="Arial" w:cs="Arial"/>
          <w:color w:val="000000"/>
          <w:sz w:val="22"/>
          <w:szCs w:val="22"/>
        </w:rPr>
        <w:t xml:space="preserve"> Krajowego Rejestru Sądowego pod numerem KRS 8784, posiadającym numer NIP: 778-13-42-057 oraz numer REGON: 000291204;</w:t>
      </w:r>
    </w:p>
    <w:p w:rsidR="008204C6" w:rsidRPr="00192EFA" w:rsidRDefault="008204C6" w:rsidP="008204C6">
      <w:pPr>
        <w:rPr>
          <w:rFonts w:ascii="Arial" w:hAnsi="Arial" w:cs="Arial"/>
          <w:color w:val="000000"/>
          <w:sz w:val="22"/>
          <w:szCs w:val="22"/>
        </w:rPr>
      </w:pPr>
      <w:proofErr w:type="gramStart"/>
      <w:r w:rsidRPr="00192EFA">
        <w:rPr>
          <w:rFonts w:ascii="Arial" w:hAnsi="Arial" w:cs="Arial"/>
          <w:color w:val="000000"/>
          <w:sz w:val="22"/>
          <w:szCs w:val="22"/>
        </w:rPr>
        <w:t>reprezentowanym</w:t>
      </w:r>
      <w:proofErr w:type="gramEnd"/>
      <w:r w:rsidRPr="00192EFA">
        <w:rPr>
          <w:rFonts w:ascii="Arial" w:hAnsi="Arial" w:cs="Arial"/>
          <w:color w:val="000000"/>
          <w:sz w:val="22"/>
          <w:szCs w:val="22"/>
        </w:rPr>
        <w:t xml:space="preserve"> przez:</w:t>
      </w:r>
    </w:p>
    <w:p w:rsidR="008204C6" w:rsidRPr="00192EFA" w:rsidRDefault="008C5F26" w:rsidP="008204C6">
      <w:pPr>
        <w:rPr>
          <w:rFonts w:ascii="Arial" w:hAnsi="Arial" w:cs="Arial"/>
          <w:color w:val="000000"/>
          <w:sz w:val="22"/>
          <w:szCs w:val="22"/>
        </w:rPr>
      </w:pPr>
      <w:proofErr w:type="gramStart"/>
      <w:r w:rsidRPr="00192EFA">
        <w:rPr>
          <w:rFonts w:ascii="Arial" w:hAnsi="Arial" w:cs="Arial"/>
          <w:color w:val="000000"/>
          <w:sz w:val="22"/>
          <w:szCs w:val="22"/>
        </w:rPr>
        <w:t>mgr</w:t>
      </w:r>
      <w:proofErr w:type="gramEnd"/>
      <w:r w:rsidRPr="00192EFA">
        <w:rPr>
          <w:rFonts w:ascii="Arial" w:hAnsi="Arial" w:cs="Arial"/>
          <w:color w:val="000000"/>
          <w:sz w:val="22"/>
          <w:szCs w:val="22"/>
        </w:rPr>
        <w:t xml:space="preserve"> </w:t>
      </w:r>
      <w:r w:rsidR="008204C6" w:rsidRPr="00192EFA">
        <w:rPr>
          <w:rFonts w:ascii="Arial" w:hAnsi="Arial" w:cs="Arial"/>
          <w:color w:val="000000"/>
          <w:sz w:val="22"/>
          <w:szCs w:val="22"/>
        </w:rPr>
        <w:t xml:space="preserve">inż. </w:t>
      </w:r>
      <w:r w:rsidRPr="00192EFA">
        <w:rPr>
          <w:rFonts w:ascii="Arial" w:hAnsi="Arial" w:cs="Arial"/>
          <w:color w:val="000000"/>
          <w:sz w:val="22"/>
          <w:szCs w:val="22"/>
        </w:rPr>
        <w:t>Magdalenę Kraszewską</w:t>
      </w:r>
      <w:r w:rsidR="008204C6" w:rsidRPr="00192EFA">
        <w:rPr>
          <w:rFonts w:ascii="Arial" w:hAnsi="Arial" w:cs="Arial"/>
          <w:color w:val="000000"/>
          <w:sz w:val="22"/>
          <w:szCs w:val="22"/>
        </w:rPr>
        <w:t xml:space="preserve"> - Z</w:t>
      </w:r>
      <w:r w:rsidR="002E6C98">
        <w:rPr>
          <w:rFonts w:ascii="Arial" w:hAnsi="Arial" w:cs="Arial"/>
          <w:color w:val="000000"/>
          <w:sz w:val="22"/>
          <w:szCs w:val="22"/>
        </w:rPr>
        <w:t>astępcę</w:t>
      </w:r>
      <w:r w:rsidR="008204C6" w:rsidRPr="00192EFA">
        <w:rPr>
          <w:rFonts w:ascii="Arial" w:hAnsi="Arial" w:cs="Arial"/>
          <w:color w:val="000000"/>
          <w:sz w:val="22"/>
          <w:szCs w:val="22"/>
        </w:rPr>
        <w:t xml:space="preserve"> Dyrektora ds. ekonomicznych,</w:t>
      </w:r>
    </w:p>
    <w:p w:rsidR="008204C6" w:rsidRPr="00192EFA" w:rsidRDefault="008204C6" w:rsidP="008204C6">
      <w:pPr>
        <w:rPr>
          <w:rFonts w:ascii="Arial" w:hAnsi="Arial" w:cs="Arial"/>
          <w:color w:val="000000"/>
          <w:sz w:val="22"/>
          <w:szCs w:val="22"/>
        </w:rPr>
      </w:pPr>
      <w:proofErr w:type="gramStart"/>
      <w:r w:rsidRPr="00192EFA">
        <w:rPr>
          <w:rFonts w:ascii="Arial" w:hAnsi="Arial" w:cs="Arial"/>
          <w:color w:val="000000"/>
          <w:sz w:val="22"/>
          <w:szCs w:val="22"/>
        </w:rPr>
        <w:t>dr</w:t>
      </w:r>
      <w:proofErr w:type="gramEnd"/>
      <w:r w:rsidRPr="00192EFA">
        <w:rPr>
          <w:rFonts w:ascii="Arial" w:hAnsi="Arial" w:cs="Arial"/>
          <w:color w:val="000000"/>
          <w:sz w:val="22"/>
          <w:szCs w:val="22"/>
        </w:rPr>
        <w:t xml:space="preserve"> Mirellę Śmigielską - Głównego Księgowego,</w:t>
      </w:r>
    </w:p>
    <w:p w:rsidR="002E6C98" w:rsidRDefault="008204C6" w:rsidP="008204C6">
      <w:pPr>
        <w:rPr>
          <w:rFonts w:ascii="Arial" w:hAnsi="Arial" w:cs="Arial"/>
          <w:color w:val="000000"/>
          <w:sz w:val="22"/>
          <w:szCs w:val="22"/>
        </w:rPr>
      </w:pPr>
      <w:proofErr w:type="gramStart"/>
      <w:r w:rsidRPr="00192EFA">
        <w:rPr>
          <w:rFonts w:ascii="Arial" w:hAnsi="Arial" w:cs="Arial"/>
          <w:color w:val="000000"/>
          <w:sz w:val="22"/>
          <w:szCs w:val="22"/>
        </w:rPr>
        <w:t>zwanym</w:t>
      </w:r>
      <w:proofErr w:type="gramEnd"/>
      <w:r w:rsidRPr="00192EFA">
        <w:rPr>
          <w:rFonts w:ascii="Arial" w:hAnsi="Arial" w:cs="Arial"/>
          <w:color w:val="000000"/>
          <w:sz w:val="22"/>
          <w:szCs w:val="22"/>
        </w:rPr>
        <w:t xml:space="preserve"> dalej </w:t>
      </w:r>
      <w:r w:rsidRPr="00192EFA">
        <w:rPr>
          <w:rFonts w:ascii="Arial" w:hAnsi="Arial" w:cs="Arial"/>
          <w:b/>
          <w:color w:val="000000"/>
          <w:sz w:val="22"/>
          <w:szCs w:val="22"/>
        </w:rPr>
        <w:t>Zamawiającym</w:t>
      </w:r>
      <w:r w:rsidRPr="00192EFA">
        <w:rPr>
          <w:rFonts w:ascii="Arial" w:hAnsi="Arial" w:cs="Arial"/>
          <w:color w:val="000000"/>
          <w:sz w:val="22"/>
          <w:szCs w:val="22"/>
        </w:rPr>
        <w:t>,</w:t>
      </w:r>
    </w:p>
    <w:p w:rsidR="002E6C98" w:rsidRDefault="002E6C98" w:rsidP="008204C6">
      <w:pPr>
        <w:rPr>
          <w:rFonts w:ascii="Arial" w:hAnsi="Arial" w:cs="Arial"/>
          <w:color w:val="000000"/>
          <w:sz w:val="22"/>
          <w:szCs w:val="22"/>
        </w:rPr>
      </w:pPr>
    </w:p>
    <w:p w:rsidR="002E6C98" w:rsidRDefault="002E6C98" w:rsidP="002E6C98">
      <w:pPr>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firmą:</w:t>
      </w:r>
    </w:p>
    <w:p w:rsidR="008204C6" w:rsidRDefault="008204C6" w:rsidP="002E6C98">
      <w:pPr>
        <w:rPr>
          <w:rFonts w:ascii="Arial" w:hAnsi="Arial" w:cs="Arial"/>
          <w:color w:val="000000"/>
          <w:sz w:val="22"/>
          <w:szCs w:val="22"/>
        </w:rPr>
      </w:pPr>
      <w:r w:rsidRPr="00192EFA">
        <w:rPr>
          <w:rFonts w:ascii="Arial" w:hAnsi="Arial" w:cs="Arial"/>
          <w:color w:val="000000"/>
          <w:sz w:val="22"/>
          <w:szCs w:val="22"/>
        </w:rPr>
        <w:t>______________________________</w:t>
      </w:r>
    </w:p>
    <w:p w:rsidR="002E6C98" w:rsidRDefault="002E6C98" w:rsidP="002E6C98">
      <w:pPr>
        <w:rPr>
          <w:rFonts w:ascii="Arial" w:hAnsi="Arial" w:cs="Arial"/>
          <w:color w:val="000000"/>
          <w:sz w:val="22"/>
          <w:szCs w:val="22"/>
        </w:rPr>
      </w:pPr>
      <w:r w:rsidRPr="002E6C98">
        <w:rPr>
          <w:rFonts w:ascii="Arial" w:hAnsi="Arial" w:cs="Arial"/>
          <w:color w:val="000000"/>
          <w:sz w:val="22"/>
          <w:szCs w:val="22"/>
        </w:rPr>
        <w:t>______________________________</w:t>
      </w:r>
    </w:p>
    <w:p w:rsidR="002E6C98" w:rsidRPr="00192EFA" w:rsidRDefault="002E6C98" w:rsidP="002E6C98">
      <w:pPr>
        <w:rPr>
          <w:rFonts w:ascii="Arial" w:hAnsi="Arial" w:cs="Arial"/>
          <w:color w:val="000000"/>
          <w:sz w:val="22"/>
          <w:szCs w:val="22"/>
        </w:rPr>
      </w:pPr>
      <w:r w:rsidRPr="002E6C98">
        <w:rPr>
          <w:rFonts w:ascii="Arial" w:hAnsi="Arial" w:cs="Arial"/>
          <w:color w:val="000000"/>
          <w:sz w:val="22"/>
          <w:szCs w:val="22"/>
        </w:rPr>
        <w:t>______________________________</w:t>
      </w:r>
    </w:p>
    <w:p w:rsidR="008204C6" w:rsidRPr="00192EFA" w:rsidRDefault="002E6C98" w:rsidP="008204C6">
      <w:pPr>
        <w:jc w:val="both"/>
        <w:rPr>
          <w:rFonts w:ascii="Arial" w:hAnsi="Arial" w:cs="Arial"/>
          <w:color w:val="000000"/>
          <w:sz w:val="22"/>
          <w:szCs w:val="22"/>
        </w:rPr>
      </w:pPr>
      <w:r w:rsidRPr="00192EFA">
        <w:rPr>
          <w:rFonts w:ascii="Arial" w:hAnsi="Arial" w:cs="Arial"/>
          <w:color w:val="000000"/>
          <w:sz w:val="22"/>
          <w:szCs w:val="22"/>
        </w:rPr>
        <w:t>Wpisan</w:t>
      </w:r>
      <w:r>
        <w:rPr>
          <w:rFonts w:ascii="Arial" w:hAnsi="Arial" w:cs="Arial"/>
          <w:color w:val="000000"/>
          <w:sz w:val="22"/>
          <w:szCs w:val="22"/>
        </w:rPr>
        <w:t>ą d</w:t>
      </w:r>
      <w:r w:rsidR="008204C6" w:rsidRPr="00192EFA">
        <w:rPr>
          <w:rFonts w:ascii="Arial" w:hAnsi="Arial" w:cs="Arial"/>
          <w:color w:val="000000"/>
          <w:sz w:val="22"/>
          <w:szCs w:val="22"/>
        </w:rPr>
        <w:t xml:space="preserve">o rejestru przedsiębiorców Krajowego Rejestru Sądowego pod numerem KRS: _____________________________________ prowadzącym działalność </w:t>
      </w:r>
      <w:r w:rsidRPr="00192EFA">
        <w:rPr>
          <w:rFonts w:ascii="Arial" w:hAnsi="Arial" w:cs="Arial"/>
          <w:color w:val="000000"/>
          <w:sz w:val="22"/>
          <w:szCs w:val="22"/>
        </w:rPr>
        <w:t>gospodarczą, jako: _________________________________ lub zarejestrowanym</w:t>
      </w:r>
      <w:r w:rsidR="008204C6" w:rsidRPr="00192EFA">
        <w:rPr>
          <w:rFonts w:ascii="Arial" w:hAnsi="Arial" w:cs="Arial"/>
          <w:color w:val="000000"/>
          <w:sz w:val="22"/>
          <w:szCs w:val="22"/>
        </w:rPr>
        <w:t xml:space="preserve"> w Centralnej Ewidencji i Informacji o Działalności </w:t>
      </w:r>
      <w:r w:rsidRPr="00192EFA">
        <w:rPr>
          <w:rFonts w:ascii="Arial" w:hAnsi="Arial" w:cs="Arial"/>
          <w:color w:val="000000"/>
          <w:sz w:val="22"/>
          <w:szCs w:val="22"/>
        </w:rPr>
        <w:t>Gospodarczej, posiadającym</w:t>
      </w:r>
      <w:r w:rsidR="008204C6" w:rsidRPr="00192EFA">
        <w:rPr>
          <w:rFonts w:ascii="Arial" w:hAnsi="Arial" w:cs="Arial"/>
          <w:color w:val="000000"/>
          <w:sz w:val="22"/>
          <w:szCs w:val="22"/>
        </w:rPr>
        <w:t xml:space="preserve"> numer NIP</w:t>
      </w:r>
      <w:r w:rsidRPr="00192EFA">
        <w:rPr>
          <w:rFonts w:ascii="Arial" w:hAnsi="Arial" w:cs="Arial"/>
          <w:color w:val="000000"/>
          <w:sz w:val="22"/>
          <w:szCs w:val="22"/>
        </w:rPr>
        <w:t>:  _____________ oraz</w:t>
      </w:r>
      <w:r w:rsidR="008204C6" w:rsidRPr="00192EFA">
        <w:rPr>
          <w:rFonts w:ascii="Arial" w:hAnsi="Arial" w:cs="Arial"/>
          <w:color w:val="000000"/>
          <w:sz w:val="22"/>
          <w:szCs w:val="22"/>
        </w:rPr>
        <w:t xml:space="preserve"> numer REGON: _________________, </w:t>
      </w:r>
    </w:p>
    <w:p w:rsidR="008204C6" w:rsidRPr="00192EFA" w:rsidRDefault="002E6C98" w:rsidP="008204C6">
      <w:pPr>
        <w:jc w:val="both"/>
        <w:rPr>
          <w:rFonts w:ascii="Arial" w:hAnsi="Arial" w:cs="Arial"/>
          <w:color w:val="000000"/>
          <w:sz w:val="22"/>
          <w:szCs w:val="22"/>
        </w:rPr>
      </w:pPr>
      <w:r w:rsidRPr="00192EFA">
        <w:rPr>
          <w:rFonts w:ascii="Arial" w:hAnsi="Arial" w:cs="Arial"/>
          <w:color w:val="000000"/>
          <w:sz w:val="22"/>
          <w:szCs w:val="22"/>
        </w:rPr>
        <w:t>Zwaną</w:t>
      </w:r>
      <w:r w:rsidR="008204C6" w:rsidRPr="00192EFA">
        <w:rPr>
          <w:rFonts w:ascii="Arial" w:hAnsi="Arial" w:cs="Arial"/>
          <w:color w:val="000000"/>
          <w:sz w:val="22"/>
          <w:szCs w:val="22"/>
        </w:rPr>
        <w:t xml:space="preserve"> dalej Wykonawcą, </w:t>
      </w:r>
    </w:p>
    <w:p w:rsidR="008204C6" w:rsidRPr="00192EFA" w:rsidRDefault="002E6C98" w:rsidP="008204C6">
      <w:pPr>
        <w:jc w:val="both"/>
        <w:rPr>
          <w:rFonts w:ascii="Arial" w:hAnsi="Arial" w:cs="Arial"/>
          <w:color w:val="000000"/>
          <w:sz w:val="22"/>
          <w:szCs w:val="22"/>
        </w:rPr>
      </w:pPr>
      <w:r w:rsidRPr="00192EFA">
        <w:rPr>
          <w:rFonts w:ascii="Arial" w:hAnsi="Arial" w:cs="Arial"/>
          <w:color w:val="000000"/>
          <w:sz w:val="22"/>
          <w:szCs w:val="22"/>
        </w:rPr>
        <w:t>Reprezentowaną</w:t>
      </w:r>
      <w:r w:rsidR="008204C6" w:rsidRPr="00192EFA">
        <w:rPr>
          <w:rFonts w:ascii="Arial" w:hAnsi="Arial" w:cs="Arial"/>
          <w:color w:val="000000"/>
          <w:sz w:val="22"/>
          <w:szCs w:val="22"/>
        </w:rPr>
        <w:t xml:space="preserve"> przez:</w:t>
      </w:r>
    </w:p>
    <w:p w:rsidR="008204C6" w:rsidRPr="00192EFA" w:rsidRDefault="008204C6" w:rsidP="008204C6">
      <w:pPr>
        <w:jc w:val="both"/>
        <w:rPr>
          <w:rFonts w:ascii="Arial" w:hAnsi="Arial" w:cs="Arial"/>
          <w:color w:val="000000"/>
          <w:sz w:val="22"/>
          <w:szCs w:val="22"/>
        </w:rPr>
      </w:pPr>
      <w:r w:rsidRPr="00192EFA">
        <w:rPr>
          <w:rFonts w:ascii="Arial" w:hAnsi="Arial" w:cs="Arial"/>
          <w:color w:val="000000"/>
          <w:sz w:val="22"/>
          <w:szCs w:val="22"/>
        </w:rPr>
        <w:t>.....................................................................................</w:t>
      </w:r>
      <w:r w:rsidRPr="00192EFA">
        <w:rPr>
          <w:rFonts w:ascii="Arial" w:hAnsi="Arial" w:cs="Arial"/>
          <w:color w:val="000000"/>
          <w:sz w:val="22"/>
          <w:szCs w:val="22"/>
        </w:rPr>
        <w:br/>
        <w:t>.....................................................................................</w:t>
      </w:r>
      <w:r w:rsidRPr="00192EFA">
        <w:rPr>
          <w:rFonts w:ascii="Arial" w:hAnsi="Arial" w:cs="Arial"/>
          <w:color w:val="000000"/>
          <w:sz w:val="22"/>
          <w:szCs w:val="22"/>
        </w:rPr>
        <w:br/>
      </w:r>
    </w:p>
    <w:p w:rsidR="008204C6" w:rsidRPr="00192EFA" w:rsidRDefault="008204C6" w:rsidP="008204C6">
      <w:pPr>
        <w:tabs>
          <w:tab w:val="left" w:pos="5812"/>
        </w:tabs>
        <w:jc w:val="right"/>
        <w:rPr>
          <w:rFonts w:ascii="Arial" w:hAnsi="Arial" w:cs="Arial"/>
          <w:b/>
          <w:sz w:val="22"/>
          <w:szCs w:val="22"/>
        </w:rPr>
      </w:pPr>
    </w:p>
    <w:p w:rsidR="008F1A43" w:rsidRPr="00192EFA" w:rsidRDefault="008F1A43" w:rsidP="008F1A43">
      <w:pPr>
        <w:jc w:val="center"/>
        <w:rPr>
          <w:rFonts w:ascii="Arial" w:hAnsi="Arial" w:cs="Arial"/>
          <w:b/>
          <w:color w:val="000000"/>
          <w:sz w:val="22"/>
          <w:szCs w:val="22"/>
        </w:rPr>
      </w:pPr>
      <w:r w:rsidRPr="00192EFA">
        <w:rPr>
          <w:rFonts w:ascii="Arial" w:hAnsi="Arial" w:cs="Arial"/>
          <w:b/>
          <w:color w:val="000000"/>
          <w:sz w:val="22"/>
          <w:szCs w:val="22"/>
        </w:rPr>
        <w:t>§ 1.</w:t>
      </w:r>
    </w:p>
    <w:p w:rsidR="008F1A43" w:rsidRPr="00192EFA" w:rsidRDefault="008F1A43" w:rsidP="002E6C98">
      <w:pPr>
        <w:jc w:val="both"/>
        <w:rPr>
          <w:rFonts w:ascii="Arial" w:hAnsi="Arial" w:cs="Arial"/>
          <w:color w:val="000000"/>
          <w:sz w:val="22"/>
          <w:szCs w:val="22"/>
        </w:rPr>
      </w:pPr>
      <w:r w:rsidRPr="00192EFA">
        <w:rPr>
          <w:rFonts w:ascii="Arial" w:hAnsi="Arial" w:cs="Arial"/>
          <w:color w:val="000000"/>
          <w:sz w:val="22"/>
          <w:szCs w:val="22"/>
        </w:rPr>
        <w:t xml:space="preserve">Zawarcie niniejszej umowy zostało poprzedzone postępowaniem o udzielenie zamówienia publicznego w trybie </w:t>
      </w:r>
      <w:r w:rsidRPr="00192EFA">
        <w:rPr>
          <w:rFonts w:ascii="Arial" w:hAnsi="Arial" w:cs="Arial"/>
          <w:b/>
          <w:color w:val="000000"/>
          <w:sz w:val="22"/>
          <w:szCs w:val="22"/>
        </w:rPr>
        <w:t xml:space="preserve">przetargu nieograniczonego nr </w:t>
      </w:r>
      <w:r w:rsidR="001E0095" w:rsidRPr="00192EFA">
        <w:rPr>
          <w:rFonts w:ascii="Arial" w:hAnsi="Arial" w:cs="Arial"/>
          <w:b/>
          <w:color w:val="000000"/>
          <w:sz w:val="22"/>
          <w:szCs w:val="22"/>
        </w:rPr>
        <w:t>33/2020</w:t>
      </w:r>
      <w:r w:rsidRPr="00192EFA">
        <w:rPr>
          <w:rFonts w:ascii="Arial" w:hAnsi="Arial" w:cs="Arial"/>
          <w:color w:val="000000"/>
          <w:sz w:val="22"/>
          <w:szCs w:val="22"/>
        </w:rPr>
        <w:t xml:space="preserve"> przeprowadzonego na podstawie przepisów Ustawy z dnia 29 stycznia 2004 roku –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F23ACD" w:rsidRPr="00192EFA">
        <w:rPr>
          <w:rFonts w:ascii="Arial" w:hAnsi="Arial" w:cs="Arial"/>
          <w:sz w:val="22"/>
          <w:szCs w:val="22"/>
        </w:rPr>
        <w:t>9</w:t>
      </w:r>
      <w:r w:rsidRPr="00192EFA">
        <w:rPr>
          <w:rFonts w:ascii="Arial" w:hAnsi="Arial" w:cs="Arial"/>
          <w:sz w:val="22"/>
          <w:szCs w:val="22"/>
        </w:rPr>
        <w:t xml:space="preserve"> r. poz. 1</w:t>
      </w:r>
      <w:r w:rsidR="00F23ACD" w:rsidRPr="00192EFA">
        <w:rPr>
          <w:rFonts w:ascii="Arial" w:hAnsi="Arial" w:cs="Arial"/>
          <w:sz w:val="22"/>
          <w:szCs w:val="22"/>
        </w:rPr>
        <w:t>843</w:t>
      </w:r>
      <w:r w:rsidRPr="00192EFA">
        <w:rPr>
          <w:rFonts w:ascii="Arial" w:hAnsi="Arial" w:cs="Arial"/>
          <w:sz w:val="22"/>
          <w:szCs w:val="22"/>
        </w:rPr>
        <w:t xml:space="preserve"> ze </w:t>
      </w:r>
      <w:proofErr w:type="spellStart"/>
      <w:r w:rsidRPr="00192EFA">
        <w:rPr>
          <w:rFonts w:ascii="Arial" w:hAnsi="Arial" w:cs="Arial"/>
          <w:sz w:val="22"/>
          <w:szCs w:val="22"/>
        </w:rPr>
        <w:t>zm</w:t>
      </w:r>
      <w:proofErr w:type="spellEnd"/>
      <w:r w:rsidRPr="00192EFA">
        <w:rPr>
          <w:rFonts w:ascii="Arial" w:hAnsi="Arial" w:cs="Arial"/>
          <w:color w:val="000000"/>
          <w:sz w:val="22"/>
          <w:szCs w:val="22"/>
        </w:rPr>
        <w:t>).</w:t>
      </w:r>
    </w:p>
    <w:p w:rsidR="008F1A43" w:rsidRPr="00192EFA" w:rsidRDefault="008F1A43" w:rsidP="008F1A43">
      <w:pPr>
        <w:jc w:val="center"/>
        <w:rPr>
          <w:rFonts w:ascii="Arial" w:hAnsi="Arial" w:cs="Arial"/>
          <w:b/>
          <w:color w:val="000000"/>
          <w:sz w:val="22"/>
          <w:szCs w:val="22"/>
        </w:rPr>
      </w:pPr>
    </w:p>
    <w:p w:rsidR="008F1A43" w:rsidRPr="00192EFA" w:rsidRDefault="008F1A43" w:rsidP="008F1A43">
      <w:pPr>
        <w:jc w:val="center"/>
        <w:rPr>
          <w:rFonts w:ascii="Arial" w:hAnsi="Arial" w:cs="Arial"/>
          <w:b/>
          <w:color w:val="000000"/>
          <w:sz w:val="22"/>
          <w:szCs w:val="22"/>
        </w:rPr>
      </w:pPr>
      <w:r w:rsidRPr="00192EFA">
        <w:rPr>
          <w:rFonts w:ascii="Arial" w:hAnsi="Arial" w:cs="Arial"/>
          <w:b/>
          <w:color w:val="000000"/>
          <w:sz w:val="22"/>
          <w:szCs w:val="22"/>
        </w:rPr>
        <w:t>§ 2.</w:t>
      </w:r>
    </w:p>
    <w:p w:rsidR="008F1A43" w:rsidRPr="00192EFA" w:rsidRDefault="008F1A43" w:rsidP="00674F63">
      <w:pPr>
        <w:numPr>
          <w:ilvl w:val="0"/>
          <w:numId w:val="25"/>
        </w:numPr>
        <w:jc w:val="both"/>
        <w:rPr>
          <w:rFonts w:ascii="Arial" w:hAnsi="Arial" w:cs="Arial"/>
          <w:sz w:val="22"/>
          <w:szCs w:val="22"/>
        </w:rPr>
      </w:pPr>
      <w:r w:rsidRPr="00192EFA">
        <w:rPr>
          <w:rFonts w:ascii="Arial" w:hAnsi="Arial" w:cs="Arial"/>
          <w:sz w:val="22"/>
          <w:szCs w:val="22"/>
        </w:rPr>
        <w:t xml:space="preserve">Przedmiotem niniejszej umowy jest sprzedaż i dostawa przez Wykonawcę na rzecz Zamawiającego </w:t>
      </w:r>
      <w:r w:rsidR="00033B2B" w:rsidRPr="00192EFA">
        <w:rPr>
          <w:rFonts w:ascii="Arial" w:hAnsi="Arial" w:cs="Arial"/>
          <w:sz w:val="22"/>
          <w:szCs w:val="22"/>
        </w:rPr>
        <w:t>……………………</w:t>
      </w:r>
      <w:r w:rsidR="005C2531">
        <w:rPr>
          <w:rFonts w:ascii="Arial" w:hAnsi="Arial" w:cs="Arial"/>
          <w:sz w:val="22"/>
          <w:szCs w:val="22"/>
        </w:rPr>
        <w:t xml:space="preserve">……..…………………… </w:t>
      </w:r>
      <w:proofErr w:type="gramStart"/>
      <w:r w:rsidRPr="00192EFA">
        <w:rPr>
          <w:rFonts w:ascii="Arial" w:hAnsi="Arial" w:cs="Arial"/>
          <w:sz w:val="22"/>
          <w:szCs w:val="22"/>
        </w:rPr>
        <w:t>zgodnie</w:t>
      </w:r>
      <w:proofErr w:type="gramEnd"/>
      <w:r w:rsidRPr="00192EFA">
        <w:rPr>
          <w:rFonts w:ascii="Arial" w:hAnsi="Arial" w:cs="Arial"/>
          <w:sz w:val="22"/>
          <w:szCs w:val="22"/>
        </w:rPr>
        <w:t xml:space="preserve"> z cenami oraz zakresem asortymentu wynikającymi ze złożonej przez Wykonawcę oferty z dnia ……………………………. (</w:t>
      </w:r>
      <w:proofErr w:type="gramStart"/>
      <w:r w:rsidR="002E6C98" w:rsidRPr="00192EFA">
        <w:rPr>
          <w:rFonts w:ascii="Arial" w:hAnsi="Arial" w:cs="Arial"/>
          <w:sz w:val="22"/>
          <w:szCs w:val="22"/>
        </w:rPr>
        <w:t>dalej</w:t>
      </w:r>
      <w:proofErr w:type="gramEnd"/>
      <w:r w:rsidR="002E6C98" w:rsidRPr="00192EFA">
        <w:rPr>
          <w:rFonts w:ascii="Arial" w:hAnsi="Arial" w:cs="Arial"/>
          <w:sz w:val="22"/>
          <w:szCs w:val="22"/>
        </w:rPr>
        <w:t>, jako</w:t>
      </w:r>
      <w:r w:rsidRPr="00192EFA">
        <w:rPr>
          <w:rFonts w:ascii="Arial" w:hAnsi="Arial" w:cs="Arial"/>
          <w:sz w:val="22"/>
          <w:szCs w:val="22"/>
        </w:rPr>
        <w:t xml:space="preserve"> </w:t>
      </w:r>
      <w:r w:rsidRPr="00192EFA">
        <w:rPr>
          <w:rFonts w:ascii="Arial" w:hAnsi="Arial" w:cs="Arial"/>
          <w:b/>
          <w:sz w:val="22"/>
          <w:szCs w:val="22"/>
        </w:rPr>
        <w:t>Przedmiot umowy</w:t>
      </w:r>
      <w:r w:rsidRPr="00192EFA">
        <w:rPr>
          <w:rFonts w:ascii="Arial" w:hAnsi="Arial" w:cs="Arial"/>
          <w:sz w:val="22"/>
          <w:szCs w:val="22"/>
        </w:rPr>
        <w:t xml:space="preserve">)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t>
      </w:r>
    </w:p>
    <w:p w:rsidR="008F1A43" w:rsidRPr="00192EFA" w:rsidRDefault="008F1A43" w:rsidP="008F1A43">
      <w:pPr>
        <w:ind w:left="720"/>
        <w:jc w:val="both"/>
        <w:rPr>
          <w:rFonts w:ascii="Arial" w:hAnsi="Arial" w:cs="Arial"/>
          <w:sz w:val="22"/>
          <w:szCs w:val="22"/>
        </w:rPr>
      </w:pPr>
    </w:p>
    <w:p w:rsidR="008F1A43" w:rsidRPr="00192EFA" w:rsidRDefault="008F1A43" w:rsidP="00674F63">
      <w:pPr>
        <w:pStyle w:val="Akapitzlist"/>
        <w:numPr>
          <w:ilvl w:val="0"/>
          <w:numId w:val="25"/>
        </w:numPr>
        <w:jc w:val="both"/>
        <w:rPr>
          <w:rFonts w:ascii="Arial" w:hAnsi="Arial" w:cs="Arial"/>
        </w:rPr>
      </w:pPr>
      <w:r w:rsidRPr="00192EFA">
        <w:rPr>
          <w:rFonts w:ascii="Arial" w:hAnsi="Arial" w:cs="Arial"/>
        </w:rPr>
        <w:lastRenderedPageBreak/>
        <w:t>Dostawy Przedmiotu um</w:t>
      </w:r>
      <w:r w:rsidR="00FA64B6" w:rsidRPr="00192EFA">
        <w:rPr>
          <w:rFonts w:ascii="Arial" w:hAnsi="Arial" w:cs="Arial"/>
        </w:rPr>
        <w:t xml:space="preserve">owy będą realizowane w okresie </w:t>
      </w:r>
      <w:r w:rsidR="002E6C98">
        <w:rPr>
          <w:rFonts w:ascii="Arial" w:hAnsi="Arial" w:cs="Arial"/>
        </w:rPr>
        <w:t>36</w:t>
      </w:r>
      <w:r w:rsidRPr="00192EFA">
        <w:rPr>
          <w:rFonts w:ascii="Arial" w:hAnsi="Arial" w:cs="Arial"/>
        </w:rPr>
        <w:t xml:space="preserve"> miesięcy od dnia …………………………. </w:t>
      </w:r>
      <w:proofErr w:type="gramStart"/>
      <w:r w:rsidRPr="00192EFA">
        <w:rPr>
          <w:rFonts w:ascii="Arial" w:hAnsi="Arial" w:cs="Arial"/>
        </w:rPr>
        <w:t>do</w:t>
      </w:r>
      <w:proofErr w:type="gramEnd"/>
      <w:r w:rsidRPr="00192EFA">
        <w:rPr>
          <w:rFonts w:ascii="Arial" w:hAnsi="Arial" w:cs="Arial"/>
        </w:rPr>
        <w:t xml:space="preserve"> dnia ……………………….. </w:t>
      </w:r>
      <w:proofErr w:type="gramStart"/>
      <w:r w:rsidRPr="00192EFA">
        <w:rPr>
          <w:rFonts w:ascii="Arial" w:hAnsi="Arial" w:cs="Arial"/>
        </w:rPr>
        <w:t>lub</w:t>
      </w:r>
      <w:proofErr w:type="gramEnd"/>
      <w:r w:rsidRPr="00192EFA">
        <w:rPr>
          <w:rFonts w:ascii="Arial" w:hAnsi="Arial" w:cs="Arial"/>
        </w:rPr>
        <w:t xml:space="preserve"> do osiągnięcia kwoty całkowitej wartości Przedmiotu umowy wskazanej w § 5 ust. 1. </w:t>
      </w:r>
    </w:p>
    <w:p w:rsidR="008F1A43" w:rsidRPr="00192EFA" w:rsidRDefault="008F1A43" w:rsidP="00674F63">
      <w:pPr>
        <w:numPr>
          <w:ilvl w:val="0"/>
          <w:numId w:val="25"/>
        </w:numPr>
        <w:jc w:val="both"/>
        <w:rPr>
          <w:rFonts w:ascii="Arial" w:hAnsi="Arial" w:cs="Arial"/>
          <w:color w:val="000000"/>
          <w:sz w:val="22"/>
          <w:szCs w:val="22"/>
        </w:rPr>
      </w:pPr>
      <w:r w:rsidRPr="00192EFA">
        <w:rPr>
          <w:rFonts w:ascii="Arial" w:hAnsi="Arial" w:cs="Arial"/>
          <w:color w:val="000000"/>
          <w:sz w:val="22"/>
          <w:szCs w:val="22"/>
        </w:rPr>
        <w:t xml:space="preserve">Wykonawca zobowiązuje się do dostawy zamówionych Przedmiotów umowy: </w:t>
      </w:r>
    </w:p>
    <w:p w:rsidR="00796B7C" w:rsidRPr="0043468E" w:rsidRDefault="005C2531" w:rsidP="00796B7C">
      <w:pPr>
        <w:pStyle w:val="Akapitzlist"/>
        <w:numPr>
          <w:ilvl w:val="1"/>
          <w:numId w:val="25"/>
        </w:numPr>
        <w:jc w:val="both"/>
        <w:rPr>
          <w:rFonts w:ascii="Arial" w:hAnsi="Arial" w:cs="Arial"/>
          <w:color w:val="000000"/>
          <w:highlight w:val="yellow"/>
          <w:u w:val="single"/>
        </w:rPr>
      </w:pPr>
      <w:r w:rsidRPr="005C2531">
        <w:rPr>
          <w:rFonts w:ascii="Arial" w:eastAsia="Times New Roman" w:hAnsi="Arial" w:cs="Arial"/>
          <w:color w:val="000000"/>
          <w:lang w:eastAsia="pl-PL"/>
        </w:rPr>
        <w:t>Termin dostaw sukcesywnych m</w:t>
      </w:r>
      <w:r w:rsidR="00796B7C" w:rsidRPr="005C2531">
        <w:rPr>
          <w:rFonts w:ascii="Arial" w:eastAsia="Times New Roman" w:hAnsi="Arial" w:cs="Arial"/>
          <w:color w:val="000000"/>
          <w:lang w:eastAsia="pl-PL"/>
        </w:rPr>
        <w:t xml:space="preserve">aksymalnie do </w:t>
      </w:r>
      <w:r w:rsidR="00796B7C" w:rsidRPr="0043468E">
        <w:rPr>
          <w:rFonts w:ascii="Arial" w:eastAsia="Times New Roman" w:hAnsi="Arial" w:cs="Arial"/>
          <w:color w:val="000000"/>
          <w:u w:val="single"/>
          <w:lang w:eastAsia="pl-PL"/>
        </w:rPr>
        <w:t>5 dni roboczych</w:t>
      </w:r>
      <w:r w:rsidR="00796B7C" w:rsidRPr="005C2531">
        <w:rPr>
          <w:rFonts w:ascii="Arial" w:eastAsia="Times New Roman" w:hAnsi="Arial" w:cs="Arial"/>
          <w:color w:val="000000"/>
          <w:lang w:eastAsia="pl-PL"/>
        </w:rPr>
        <w:t xml:space="preserve"> od złożenia zamówienia faxem, mailem lub telefonicznie. </w:t>
      </w:r>
      <w:r w:rsidR="00796B7C" w:rsidRPr="0043468E">
        <w:rPr>
          <w:rFonts w:ascii="Arial" w:eastAsia="Times New Roman" w:hAnsi="Arial" w:cs="Arial"/>
          <w:color w:val="000000"/>
          <w:u w:val="single"/>
          <w:lang w:eastAsia="pl-PL"/>
        </w:rPr>
        <w:t>Modernizacja – walidacja i dostosowanie systemu parametrów przy pierwszej dostawie.</w:t>
      </w:r>
    </w:p>
    <w:p w:rsidR="008F1A43" w:rsidRPr="00796B7C" w:rsidRDefault="008F1A43" w:rsidP="00796B7C">
      <w:pPr>
        <w:pStyle w:val="Akapitzlist"/>
        <w:numPr>
          <w:ilvl w:val="1"/>
          <w:numId w:val="25"/>
        </w:numPr>
        <w:jc w:val="both"/>
        <w:rPr>
          <w:rFonts w:ascii="Arial" w:hAnsi="Arial" w:cs="Arial"/>
          <w:color w:val="000000"/>
        </w:rPr>
      </w:pPr>
      <w:r w:rsidRPr="00796B7C">
        <w:rPr>
          <w:rFonts w:ascii="Arial" w:hAnsi="Arial" w:cs="Arial"/>
          <w:color w:val="000000"/>
        </w:rPr>
        <w:t xml:space="preserve">w dni robocze w godz. do </w:t>
      </w:r>
      <w:r w:rsidR="002E6C98" w:rsidRPr="00796B7C">
        <w:rPr>
          <w:rFonts w:ascii="Arial" w:hAnsi="Arial" w:cs="Arial"/>
          <w:color w:val="000000"/>
        </w:rPr>
        <w:t>godz</w:t>
      </w:r>
      <w:proofErr w:type="gramStart"/>
      <w:r w:rsidR="002E6C98" w:rsidRPr="00796B7C">
        <w:rPr>
          <w:rFonts w:ascii="Arial" w:hAnsi="Arial" w:cs="Arial"/>
          <w:color w:val="000000"/>
        </w:rPr>
        <w:t>.12:00. Jeżeli</w:t>
      </w:r>
      <w:proofErr w:type="gramEnd"/>
      <w:r w:rsidR="00DA0DF8" w:rsidRPr="00796B7C">
        <w:rPr>
          <w:rFonts w:ascii="Arial" w:hAnsi="Arial" w:cs="Arial"/>
          <w:color w:val="000000"/>
        </w:rPr>
        <w:t xml:space="preserve"> termin planowanej dostawy, określony zgodnie z postanowieniem pkt. a) niniejszego ustępu przypada w dniu wolnym od pracy, dostawa może nastąpić w pierwszym dniu roboczym po wyznaczonym terminie</w:t>
      </w:r>
      <w:r w:rsidRPr="00796B7C">
        <w:rPr>
          <w:rFonts w:ascii="Arial" w:hAnsi="Arial" w:cs="Arial"/>
          <w:color w:val="000000"/>
        </w:rPr>
        <w:t>.</w:t>
      </w:r>
    </w:p>
    <w:p w:rsidR="008F1A43" w:rsidRPr="00192EFA" w:rsidRDefault="008F1A43" w:rsidP="00674F63">
      <w:pPr>
        <w:numPr>
          <w:ilvl w:val="0"/>
          <w:numId w:val="25"/>
        </w:numPr>
        <w:jc w:val="both"/>
        <w:rPr>
          <w:rFonts w:ascii="Arial" w:hAnsi="Arial" w:cs="Arial"/>
          <w:sz w:val="22"/>
          <w:szCs w:val="22"/>
        </w:rPr>
      </w:pPr>
      <w:r w:rsidRPr="00192EFA">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192EFA" w:rsidRDefault="008F1A43" w:rsidP="00674F63">
      <w:pPr>
        <w:numPr>
          <w:ilvl w:val="0"/>
          <w:numId w:val="25"/>
        </w:numPr>
        <w:jc w:val="both"/>
        <w:rPr>
          <w:rFonts w:ascii="Arial" w:hAnsi="Arial" w:cs="Arial"/>
          <w:color w:val="000000"/>
          <w:sz w:val="22"/>
          <w:szCs w:val="22"/>
        </w:rPr>
      </w:pPr>
      <w:r w:rsidRPr="00192EFA">
        <w:rPr>
          <w:rFonts w:ascii="Arial" w:hAnsi="Arial" w:cs="Arial"/>
          <w:color w:val="000000"/>
          <w:sz w:val="22"/>
          <w:szCs w:val="22"/>
        </w:rPr>
        <w:t xml:space="preserve">Zamawiający przewiduje możliwość przedłużenia okresu obowiązywania niniejszej umowy, o </w:t>
      </w:r>
      <w:r w:rsidRPr="002E6C98">
        <w:rPr>
          <w:rFonts w:ascii="Arial" w:hAnsi="Arial" w:cs="Arial"/>
          <w:color w:val="000000"/>
          <w:sz w:val="22"/>
          <w:szCs w:val="22"/>
          <w:u w:val="single"/>
        </w:rPr>
        <w:t xml:space="preserve">kolejne </w:t>
      </w:r>
      <w:r w:rsidR="002E6C98">
        <w:rPr>
          <w:rFonts w:ascii="Arial" w:hAnsi="Arial" w:cs="Arial"/>
          <w:color w:val="000000"/>
          <w:sz w:val="22"/>
          <w:szCs w:val="22"/>
          <w:u w:val="single"/>
        </w:rPr>
        <w:t>9999</w:t>
      </w:r>
      <w:r w:rsidRPr="002E6C98">
        <w:rPr>
          <w:rFonts w:ascii="Arial" w:hAnsi="Arial" w:cs="Arial"/>
          <w:color w:val="000000"/>
          <w:sz w:val="22"/>
          <w:szCs w:val="22"/>
          <w:u w:val="single"/>
        </w:rPr>
        <w:t>iesięcy</w:t>
      </w:r>
      <w:r w:rsidRPr="00192EFA">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192EFA">
        <w:rPr>
          <w:rFonts w:ascii="Arial" w:hAnsi="Arial" w:cs="Arial"/>
          <w:sz w:val="22"/>
          <w:szCs w:val="22"/>
        </w:rPr>
        <w:t xml:space="preserve"> </w:t>
      </w:r>
      <w:r w:rsidRPr="00192EFA">
        <w:rPr>
          <w:rFonts w:ascii="Arial" w:hAnsi="Arial" w:cs="Arial"/>
          <w:color w:val="000000"/>
          <w:sz w:val="22"/>
          <w:szCs w:val="22"/>
        </w:rPr>
        <w:t>Okres obowiązywania niniejszej umow</w:t>
      </w:r>
      <w:r w:rsidR="006241DF" w:rsidRPr="00192EFA">
        <w:rPr>
          <w:rFonts w:ascii="Arial" w:hAnsi="Arial" w:cs="Arial"/>
          <w:color w:val="000000"/>
          <w:sz w:val="22"/>
          <w:szCs w:val="22"/>
        </w:rPr>
        <w:t xml:space="preserve">y w tych pakietach nie może łącznie przekroczyć </w:t>
      </w:r>
      <w:r w:rsidR="002E6C98" w:rsidRPr="002E6C98">
        <w:rPr>
          <w:rFonts w:ascii="Arial" w:hAnsi="Arial" w:cs="Arial"/>
          <w:color w:val="000000"/>
          <w:sz w:val="22"/>
          <w:szCs w:val="22"/>
          <w:u w:val="single"/>
        </w:rPr>
        <w:t>48</w:t>
      </w:r>
      <w:r w:rsidRPr="002E6C98">
        <w:rPr>
          <w:rFonts w:ascii="Arial" w:hAnsi="Arial" w:cs="Arial"/>
          <w:color w:val="000000"/>
          <w:sz w:val="22"/>
          <w:szCs w:val="22"/>
          <w:u w:val="single"/>
        </w:rPr>
        <w:t xml:space="preserve"> m-</w:t>
      </w:r>
      <w:proofErr w:type="spellStart"/>
      <w:r w:rsidRPr="002E6C98">
        <w:rPr>
          <w:rFonts w:ascii="Arial" w:hAnsi="Arial" w:cs="Arial"/>
          <w:color w:val="000000"/>
          <w:sz w:val="22"/>
          <w:szCs w:val="22"/>
          <w:u w:val="single"/>
        </w:rPr>
        <w:t>cy</w:t>
      </w:r>
      <w:proofErr w:type="spellEnd"/>
      <w:r w:rsidRPr="00192EFA">
        <w:rPr>
          <w:rFonts w:ascii="Arial" w:hAnsi="Arial" w:cs="Arial"/>
          <w:color w:val="000000"/>
          <w:sz w:val="22"/>
          <w:szCs w:val="22"/>
        </w:rPr>
        <w:t xml:space="preserve"> od dnia jej zawarcia.</w:t>
      </w:r>
      <w:r w:rsidR="006241DF" w:rsidRPr="00192EFA">
        <w:rPr>
          <w:rFonts w:ascii="Arial" w:hAnsi="Arial" w:cs="Arial"/>
          <w:color w:val="000000"/>
          <w:sz w:val="22"/>
          <w:szCs w:val="22"/>
        </w:rPr>
        <w:t xml:space="preserve"> </w:t>
      </w:r>
    </w:p>
    <w:p w:rsidR="008F1A43" w:rsidRPr="00192EFA" w:rsidRDefault="008F1A43" w:rsidP="00674F63">
      <w:pPr>
        <w:numPr>
          <w:ilvl w:val="0"/>
          <w:numId w:val="25"/>
        </w:numPr>
        <w:jc w:val="both"/>
        <w:rPr>
          <w:rFonts w:ascii="Arial" w:hAnsi="Arial" w:cs="Arial"/>
          <w:color w:val="000000"/>
          <w:sz w:val="22"/>
          <w:szCs w:val="22"/>
        </w:rPr>
      </w:pPr>
      <w:r w:rsidRPr="00192EFA">
        <w:rPr>
          <w:rFonts w:ascii="Arial" w:hAnsi="Arial" w:cs="Arial"/>
          <w:color w:val="000000"/>
          <w:sz w:val="22"/>
          <w:szCs w:val="22"/>
        </w:rPr>
        <w:t xml:space="preserve">Wykonawca zobowiązuje się do dostarczania Przedmiotów umowy na własny </w:t>
      </w:r>
      <w:r w:rsidR="002E6C98" w:rsidRPr="00192EFA">
        <w:rPr>
          <w:rFonts w:ascii="Arial" w:hAnsi="Arial" w:cs="Arial"/>
          <w:color w:val="000000"/>
          <w:sz w:val="22"/>
          <w:szCs w:val="22"/>
        </w:rPr>
        <w:t>koszt i</w:t>
      </w:r>
      <w:r w:rsidRPr="00192EFA">
        <w:rPr>
          <w:rFonts w:ascii="Arial" w:hAnsi="Arial" w:cs="Arial"/>
          <w:color w:val="000000"/>
          <w:sz w:val="22"/>
          <w:szCs w:val="22"/>
        </w:rPr>
        <w:t xml:space="preserve"> ryzyko do </w:t>
      </w:r>
      <w:r w:rsidR="00747241" w:rsidRPr="00192EFA">
        <w:rPr>
          <w:rFonts w:ascii="Arial" w:hAnsi="Arial" w:cs="Arial"/>
          <w:color w:val="000000"/>
          <w:sz w:val="22"/>
          <w:szCs w:val="22"/>
        </w:rPr>
        <w:t>Magazynu</w:t>
      </w:r>
      <w:r w:rsidR="00E674AB" w:rsidRPr="00192EFA">
        <w:rPr>
          <w:rFonts w:ascii="Arial" w:hAnsi="Arial" w:cs="Arial"/>
          <w:color w:val="000000"/>
          <w:sz w:val="22"/>
          <w:szCs w:val="22"/>
        </w:rPr>
        <w:t xml:space="preserve"> </w:t>
      </w:r>
      <w:r w:rsidR="00AB6922" w:rsidRPr="00192EFA">
        <w:rPr>
          <w:rFonts w:ascii="Arial" w:hAnsi="Arial" w:cs="Arial"/>
          <w:color w:val="000000"/>
          <w:sz w:val="22"/>
          <w:szCs w:val="22"/>
        </w:rPr>
        <w:t>WCO</w:t>
      </w:r>
      <w:r w:rsidRPr="00192EFA">
        <w:rPr>
          <w:rFonts w:ascii="Arial" w:hAnsi="Arial" w:cs="Arial"/>
          <w:color w:val="000000"/>
          <w:sz w:val="22"/>
          <w:szCs w:val="22"/>
        </w:rPr>
        <w:t>.</w:t>
      </w:r>
    </w:p>
    <w:p w:rsidR="008F1A43" w:rsidRPr="00192EFA" w:rsidRDefault="008F1A43" w:rsidP="00674F63">
      <w:pPr>
        <w:numPr>
          <w:ilvl w:val="0"/>
          <w:numId w:val="25"/>
        </w:numPr>
        <w:jc w:val="both"/>
        <w:rPr>
          <w:rFonts w:ascii="Arial" w:hAnsi="Arial" w:cs="Arial"/>
          <w:color w:val="000000"/>
          <w:sz w:val="22"/>
          <w:szCs w:val="22"/>
        </w:rPr>
      </w:pPr>
      <w:r w:rsidRPr="00192EFA">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192EFA" w:rsidRDefault="008F1A43" w:rsidP="008F1A43">
      <w:pPr>
        <w:ind w:left="360"/>
        <w:jc w:val="center"/>
        <w:rPr>
          <w:rFonts w:ascii="Arial" w:hAnsi="Arial" w:cs="Arial"/>
          <w:b/>
          <w:color w:val="000000"/>
          <w:sz w:val="22"/>
          <w:szCs w:val="22"/>
        </w:rPr>
      </w:pPr>
    </w:p>
    <w:p w:rsidR="008F1A43" w:rsidRPr="00192EFA" w:rsidRDefault="008F1A43" w:rsidP="008F1A43">
      <w:pPr>
        <w:ind w:left="360"/>
        <w:jc w:val="center"/>
        <w:rPr>
          <w:rFonts w:ascii="Arial" w:hAnsi="Arial" w:cs="Arial"/>
          <w:b/>
          <w:color w:val="000000"/>
          <w:sz w:val="22"/>
          <w:szCs w:val="22"/>
        </w:rPr>
      </w:pPr>
      <w:r w:rsidRPr="00192EFA">
        <w:rPr>
          <w:rFonts w:ascii="Arial" w:hAnsi="Arial" w:cs="Arial"/>
          <w:b/>
          <w:color w:val="000000"/>
          <w:sz w:val="22"/>
          <w:szCs w:val="22"/>
        </w:rPr>
        <w:t>§ 3.</w:t>
      </w:r>
    </w:p>
    <w:p w:rsidR="008F1A43" w:rsidRPr="00192EFA" w:rsidRDefault="008F1A43" w:rsidP="00674F63">
      <w:pPr>
        <w:numPr>
          <w:ilvl w:val="0"/>
          <w:numId w:val="20"/>
        </w:numPr>
        <w:jc w:val="both"/>
        <w:rPr>
          <w:rFonts w:ascii="Arial" w:hAnsi="Arial" w:cs="Arial"/>
          <w:color w:val="000000"/>
          <w:sz w:val="22"/>
          <w:szCs w:val="22"/>
        </w:rPr>
      </w:pPr>
      <w:r w:rsidRPr="00192EFA">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192EFA" w:rsidRDefault="008F1A43" w:rsidP="00674F63">
      <w:pPr>
        <w:numPr>
          <w:ilvl w:val="0"/>
          <w:numId w:val="20"/>
        </w:numPr>
        <w:jc w:val="both"/>
        <w:rPr>
          <w:rFonts w:ascii="Arial" w:hAnsi="Arial" w:cs="Arial"/>
          <w:color w:val="000000"/>
          <w:sz w:val="22"/>
          <w:szCs w:val="22"/>
        </w:rPr>
      </w:pPr>
      <w:r w:rsidRPr="00192EFA">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Pr="00192EFA" w:rsidRDefault="008F1A43" w:rsidP="00674F63">
      <w:pPr>
        <w:numPr>
          <w:ilvl w:val="0"/>
          <w:numId w:val="20"/>
        </w:numPr>
        <w:jc w:val="both"/>
        <w:rPr>
          <w:rFonts w:ascii="Arial" w:hAnsi="Arial" w:cs="Arial"/>
          <w:color w:val="000000"/>
          <w:sz w:val="22"/>
          <w:szCs w:val="22"/>
        </w:rPr>
      </w:pPr>
      <w:r w:rsidRPr="00192EFA">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Pr="00192EFA" w:rsidRDefault="008F1A43" w:rsidP="008F1A43">
      <w:pPr>
        <w:ind w:left="360"/>
        <w:jc w:val="center"/>
        <w:rPr>
          <w:rFonts w:ascii="Arial" w:hAnsi="Arial" w:cs="Arial"/>
          <w:b/>
          <w:color w:val="000000"/>
          <w:sz w:val="22"/>
          <w:szCs w:val="22"/>
        </w:rPr>
      </w:pPr>
    </w:p>
    <w:p w:rsidR="008F1A43" w:rsidRPr="00192EFA" w:rsidRDefault="008F1A43" w:rsidP="008F1A43">
      <w:pPr>
        <w:ind w:left="360"/>
        <w:jc w:val="center"/>
        <w:rPr>
          <w:rFonts w:ascii="Arial" w:hAnsi="Arial" w:cs="Arial"/>
          <w:b/>
          <w:color w:val="000000"/>
          <w:sz w:val="22"/>
          <w:szCs w:val="22"/>
        </w:rPr>
      </w:pPr>
      <w:r w:rsidRPr="00192EFA">
        <w:rPr>
          <w:rFonts w:ascii="Arial" w:hAnsi="Arial" w:cs="Arial"/>
          <w:b/>
          <w:color w:val="000000"/>
          <w:sz w:val="22"/>
          <w:szCs w:val="22"/>
        </w:rPr>
        <w:t>§ 4.</w:t>
      </w:r>
    </w:p>
    <w:p w:rsidR="008F1A43" w:rsidRPr="00192EFA" w:rsidRDefault="008F1A43" w:rsidP="00674F63">
      <w:pPr>
        <w:numPr>
          <w:ilvl w:val="0"/>
          <w:numId w:val="21"/>
        </w:numPr>
        <w:jc w:val="both"/>
        <w:rPr>
          <w:rFonts w:ascii="Arial" w:hAnsi="Arial" w:cs="Arial"/>
          <w:color w:val="000000"/>
          <w:sz w:val="22"/>
          <w:szCs w:val="22"/>
        </w:rPr>
      </w:pPr>
      <w:r w:rsidRPr="00192EFA">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t>
      </w:r>
      <w:r w:rsidRPr="00192EFA">
        <w:rPr>
          <w:rFonts w:ascii="Arial" w:hAnsi="Arial" w:cs="Arial"/>
          <w:color w:val="000000"/>
          <w:sz w:val="22"/>
          <w:szCs w:val="22"/>
        </w:rPr>
        <w:lastRenderedPageBreak/>
        <w:t>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192EFA" w:rsidRDefault="008F1A43" w:rsidP="00674F63">
      <w:pPr>
        <w:numPr>
          <w:ilvl w:val="0"/>
          <w:numId w:val="21"/>
        </w:numPr>
        <w:jc w:val="both"/>
        <w:rPr>
          <w:rFonts w:ascii="Arial" w:hAnsi="Arial" w:cs="Arial"/>
          <w:color w:val="000000"/>
          <w:sz w:val="22"/>
          <w:szCs w:val="22"/>
        </w:rPr>
      </w:pPr>
      <w:r w:rsidRPr="00192EFA">
        <w:rPr>
          <w:rFonts w:ascii="Arial" w:hAnsi="Arial" w:cs="Arial"/>
          <w:color w:val="000000"/>
          <w:sz w:val="22"/>
          <w:szCs w:val="22"/>
        </w:rPr>
        <w:t xml:space="preserve">Wykonawca gwarantuje, że będzie dostarczał Przedmioty umowy o </w:t>
      </w:r>
      <w:r w:rsidR="002E6C98" w:rsidRPr="00192EFA">
        <w:rPr>
          <w:rFonts w:ascii="Arial" w:hAnsi="Arial" w:cs="Arial"/>
          <w:color w:val="000000"/>
          <w:sz w:val="22"/>
          <w:szCs w:val="22"/>
        </w:rPr>
        <w:t>najwyższej, jakości</w:t>
      </w:r>
      <w:r w:rsidRPr="00192EFA">
        <w:rPr>
          <w:rFonts w:ascii="Arial" w:hAnsi="Arial" w:cs="Arial"/>
          <w:color w:val="000000"/>
          <w:sz w:val="22"/>
          <w:szCs w:val="22"/>
        </w:rPr>
        <w:t xml:space="preserve">, zarówno pod względem norm jakościowych, jak i z odpowiednim terminem ważności – </w:t>
      </w:r>
      <w:r w:rsidR="00DA0DF8" w:rsidRPr="00192EFA">
        <w:rPr>
          <w:rFonts w:ascii="Arial" w:hAnsi="Arial" w:cs="Arial"/>
          <w:color w:val="000000"/>
          <w:sz w:val="22"/>
          <w:szCs w:val="22"/>
        </w:rPr>
        <w:t>Okres gwarancji/ważności dostarczanego przedmiotu zamówienia będzie równy określonemu przez producenta okresowi przydatności do użycia i stosowania</w:t>
      </w:r>
      <w:r w:rsidRPr="00192EFA">
        <w:rPr>
          <w:rFonts w:ascii="Arial" w:hAnsi="Arial" w:cs="Arial"/>
          <w:color w:val="000000"/>
          <w:sz w:val="22"/>
          <w:szCs w:val="22"/>
        </w:rPr>
        <w:t xml:space="preserve">. </w:t>
      </w:r>
    </w:p>
    <w:p w:rsidR="008F1A43" w:rsidRPr="00192EFA" w:rsidRDefault="008F1A43" w:rsidP="00674F63">
      <w:pPr>
        <w:numPr>
          <w:ilvl w:val="0"/>
          <w:numId w:val="21"/>
        </w:numPr>
        <w:jc w:val="both"/>
        <w:rPr>
          <w:rFonts w:ascii="Arial" w:hAnsi="Arial" w:cs="Arial"/>
          <w:color w:val="000000"/>
          <w:sz w:val="22"/>
          <w:szCs w:val="22"/>
        </w:rPr>
      </w:pPr>
      <w:r w:rsidRPr="00192EFA">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8F1A43" w:rsidRPr="00192EFA" w:rsidRDefault="008F1A43" w:rsidP="00674F63">
      <w:pPr>
        <w:numPr>
          <w:ilvl w:val="0"/>
          <w:numId w:val="21"/>
        </w:numPr>
        <w:jc w:val="both"/>
        <w:rPr>
          <w:rFonts w:ascii="Arial" w:hAnsi="Arial" w:cs="Arial"/>
          <w:color w:val="000000"/>
          <w:sz w:val="22"/>
          <w:szCs w:val="22"/>
        </w:rPr>
      </w:pPr>
      <w:r w:rsidRPr="00192EFA">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192EFA" w:rsidRDefault="008F1A43" w:rsidP="00674F63">
      <w:pPr>
        <w:numPr>
          <w:ilvl w:val="0"/>
          <w:numId w:val="21"/>
        </w:numPr>
        <w:jc w:val="both"/>
        <w:rPr>
          <w:rFonts w:ascii="Arial" w:hAnsi="Arial" w:cs="Arial"/>
          <w:color w:val="000000"/>
          <w:sz w:val="22"/>
          <w:szCs w:val="22"/>
        </w:rPr>
      </w:pPr>
      <w:r w:rsidRPr="00192EFA">
        <w:rPr>
          <w:rFonts w:ascii="Arial" w:hAnsi="Arial" w:cs="Arial"/>
          <w:color w:val="000000"/>
          <w:sz w:val="22"/>
          <w:szCs w:val="22"/>
        </w:rPr>
        <w:t xml:space="preserve">W przypadku odrzucenia reklamacji Zamawiający ma prawo wystąpić do właściwego organu, urzędu lub innej instytucji w celu uzyskania ekspertyzy w </w:t>
      </w:r>
      <w:r w:rsidR="002E6C98" w:rsidRPr="00192EFA">
        <w:rPr>
          <w:rFonts w:ascii="Arial" w:hAnsi="Arial" w:cs="Arial"/>
          <w:color w:val="000000"/>
          <w:sz w:val="22"/>
          <w:szCs w:val="22"/>
        </w:rPr>
        <w:t>zakresie, jakości</w:t>
      </w:r>
      <w:r w:rsidRPr="00192EFA">
        <w:rPr>
          <w:rFonts w:ascii="Arial" w:hAnsi="Arial" w:cs="Arial"/>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Pr="00192EFA" w:rsidRDefault="008F1A43" w:rsidP="00674F63">
      <w:pPr>
        <w:numPr>
          <w:ilvl w:val="0"/>
          <w:numId w:val="21"/>
        </w:numPr>
        <w:jc w:val="both"/>
        <w:rPr>
          <w:rFonts w:ascii="Arial" w:hAnsi="Arial" w:cs="Arial"/>
          <w:color w:val="000000"/>
          <w:sz w:val="22"/>
          <w:szCs w:val="22"/>
        </w:rPr>
      </w:pPr>
      <w:r w:rsidRPr="00192EFA">
        <w:rPr>
          <w:rFonts w:ascii="Arial" w:hAnsi="Arial" w:cs="Arial"/>
          <w:color w:val="000000"/>
          <w:sz w:val="22"/>
          <w:szCs w:val="22"/>
        </w:rPr>
        <w:t xml:space="preserve">Nieuzasadnione odrzucenie przez Wykonawcę reklamacji, o której mowa w ust. 4 niniejszego paragrafu może zostać </w:t>
      </w:r>
      <w:r w:rsidR="002E6C98" w:rsidRPr="00192EFA">
        <w:rPr>
          <w:rFonts w:ascii="Arial" w:hAnsi="Arial" w:cs="Arial"/>
          <w:color w:val="000000"/>
          <w:sz w:val="22"/>
          <w:szCs w:val="22"/>
        </w:rPr>
        <w:t>potraktowane, jako</w:t>
      </w:r>
      <w:r w:rsidRPr="00192EFA">
        <w:rPr>
          <w:rFonts w:ascii="Arial" w:hAnsi="Arial" w:cs="Arial"/>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8F1A43" w:rsidRPr="00192EFA" w:rsidRDefault="008F1A43" w:rsidP="00674F63">
      <w:pPr>
        <w:numPr>
          <w:ilvl w:val="0"/>
          <w:numId w:val="21"/>
        </w:numPr>
        <w:jc w:val="both"/>
        <w:rPr>
          <w:rFonts w:ascii="Arial" w:hAnsi="Arial" w:cs="Arial"/>
          <w:color w:val="000000"/>
          <w:sz w:val="22"/>
          <w:szCs w:val="22"/>
        </w:rPr>
      </w:pPr>
      <w:r w:rsidRPr="00192EFA">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Pr="00192EFA" w:rsidRDefault="002E6C98" w:rsidP="00674F63">
      <w:pPr>
        <w:numPr>
          <w:ilvl w:val="1"/>
          <w:numId w:val="22"/>
        </w:numPr>
        <w:jc w:val="both"/>
        <w:rPr>
          <w:rFonts w:ascii="Arial" w:hAnsi="Arial" w:cs="Arial"/>
          <w:color w:val="000000"/>
          <w:sz w:val="22"/>
          <w:szCs w:val="22"/>
        </w:rPr>
      </w:pPr>
      <w:r w:rsidRPr="00192EFA">
        <w:rPr>
          <w:rFonts w:ascii="Arial" w:hAnsi="Arial" w:cs="Arial"/>
          <w:color w:val="000000"/>
          <w:sz w:val="22"/>
          <w:szCs w:val="22"/>
        </w:rPr>
        <w:t>Dostarczenia</w:t>
      </w:r>
      <w:r w:rsidR="008F1A43" w:rsidRPr="00192EFA">
        <w:rPr>
          <w:rFonts w:ascii="Arial" w:hAnsi="Arial" w:cs="Arial"/>
          <w:color w:val="000000"/>
          <w:sz w:val="22"/>
          <w:szCs w:val="22"/>
        </w:rPr>
        <w:t xml:space="preserve"> Przedmiotu umowy </w:t>
      </w:r>
      <w:r w:rsidRPr="00192EFA">
        <w:rPr>
          <w:rFonts w:ascii="Arial" w:hAnsi="Arial" w:cs="Arial"/>
          <w:color w:val="000000"/>
          <w:sz w:val="22"/>
          <w:szCs w:val="22"/>
        </w:rPr>
        <w:t>niewłaściwej, jakości</w:t>
      </w:r>
      <w:r w:rsidR="008F1A43" w:rsidRPr="00192EFA">
        <w:rPr>
          <w:rFonts w:ascii="Arial" w:hAnsi="Arial" w:cs="Arial"/>
          <w:color w:val="000000"/>
          <w:sz w:val="22"/>
          <w:szCs w:val="22"/>
        </w:rPr>
        <w:t xml:space="preserve"> lub niezgodnego z właściwościami, które winien posiadać,</w:t>
      </w:r>
    </w:p>
    <w:p w:rsidR="008F1A43" w:rsidRPr="00192EFA" w:rsidRDefault="002E6C98" w:rsidP="00674F63">
      <w:pPr>
        <w:numPr>
          <w:ilvl w:val="1"/>
          <w:numId w:val="22"/>
        </w:numPr>
        <w:jc w:val="both"/>
        <w:rPr>
          <w:rFonts w:ascii="Arial" w:hAnsi="Arial" w:cs="Arial"/>
          <w:color w:val="000000"/>
          <w:sz w:val="22"/>
          <w:szCs w:val="22"/>
        </w:rPr>
      </w:pPr>
      <w:r w:rsidRPr="00192EFA">
        <w:rPr>
          <w:rFonts w:ascii="Arial" w:hAnsi="Arial" w:cs="Arial"/>
          <w:color w:val="000000"/>
          <w:sz w:val="22"/>
          <w:szCs w:val="22"/>
        </w:rPr>
        <w:t>Dostarczenia</w:t>
      </w:r>
      <w:r w:rsidR="008F1A43" w:rsidRPr="00192EFA">
        <w:rPr>
          <w:rFonts w:ascii="Arial" w:hAnsi="Arial" w:cs="Arial"/>
          <w:color w:val="000000"/>
          <w:sz w:val="22"/>
          <w:szCs w:val="22"/>
        </w:rPr>
        <w:t xml:space="preserve"> Przedmiotu umowy niezgodnego z zamówieniem.</w:t>
      </w:r>
    </w:p>
    <w:p w:rsidR="004E3AE8" w:rsidRPr="00192EFA" w:rsidRDefault="004E3AE8" w:rsidP="008F1A43">
      <w:pPr>
        <w:jc w:val="center"/>
        <w:rPr>
          <w:rFonts w:ascii="Arial" w:hAnsi="Arial" w:cs="Arial"/>
          <w:b/>
          <w:color w:val="000000"/>
          <w:sz w:val="22"/>
          <w:szCs w:val="22"/>
        </w:rPr>
      </w:pPr>
    </w:p>
    <w:p w:rsidR="008F1A43" w:rsidRPr="00192EFA" w:rsidRDefault="008F1A43" w:rsidP="008F1A43">
      <w:pPr>
        <w:jc w:val="center"/>
        <w:rPr>
          <w:rFonts w:ascii="Arial" w:hAnsi="Arial" w:cs="Arial"/>
          <w:b/>
          <w:color w:val="000000"/>
          <w:sz w:val="22"/>
          <w:szCs w:val="22"/>
        </w:rPr>
      </w:pPr>
      <w:r w:rsidRPr="00192EFA">
        <w:rPr>
          <w:rFonts w:ascii="Arial" w:hAnsi="Arial" w:cs="Arial"/>
          <w:b/>
          <w:color w:val="000000"/>
          <w:sz w:val="22"/>
          <w:szCs w:val="22"/>
        </w:rPr>
        <w:t>§ 5.</w:t>
      </w:r>
    </w:p>
    <w:p w:rsidR="00AB6922" w:rsidRPr="00192EFA" w:rsidRDefault="008F1A43" w:rsidP="00674F63">
      <w:pPr>
        <w:numPr>
          <w:ilvl w:val="0"/>
          <w:numId w:val="23"/>
        </w:numPr>
        <w:rPr>
          <w:rFonts w:ascii="Arial" w:hAnsi="Arial" w:cs="Arial"/>
          <w:color w:val="000000"/>
          <w:sz w:val="22"/>
          <w:szCs w:val="22"/>
        </w:rPr>
      </w:pPr>
      <w:r w:rsidRPr="00192EFA">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proofErr w:type="gramStart"/>
      <w:r w:rsidRPr="00192EFA">
        <w:rPr>
          <w:rFonts w:ascii="Arial" w:hAnsi="Arial" w:cs="Arial"/>
          <w:color w:val="000000"/>
          <w:sz w:val="22"/>
          <w:szCs w:val="22"/>
        </w:rPr>
        <w:t>:</w:t>
      </w:r>
      <w:r w:rsidRPr="00192EFA">
        <w:rPr>
          <w:rFonts w:ascii="Arial" w:hAnsi="Arial" w:cs="Arial"/>
          <w:color w:val="000000"/>
          <w:sz w:val="22"/>
          <w:szCs w:val="22"/>
        </w:rPr>
        <w:br/>
        <w:t>netto</w:t>
      </w:r>
      <w:proofErr w:type="gramEnd"/>
      <w:r w:rsidRPr="00192EFA">
        <w:rPr>
          <w:rFonts w:ascii="Arial" w:hAnsi="Arial" w:cs="Arial"/>
          <w:color w:val="000000"/>
          <w:sz w:val="22"/>
          <w:szCs w:val="22"/>
        </w:rPr>
        <w:t>: …………………………….</w:t>
      </w:r>
      <w:r w:rsidRPr="00192EFA">
        <w:rPr>
          <w:rFonts w:ascii="Arial" w:hAnsi="Arial" w:cs="Arial"/>
          <w:color w:val="000000"/>
          <w:sz w:val="22"/>
          <w:szCs w:val="22"/>
        </w:rPr>
        <w:br/>
        <w:t>(</w:t>
      </w:r>
      <w:proofErr w:type="gramStart"/>
      <w:r w:rsidRPr="00192EFA">
        <w:rPr>
          <w:rFonts w:ascii="Arial" w:hAnsi="Arial" w:cs="Arial"/>
          <w:color w:val="000000"/>
          <w:sz w:val="22"/>
          <w:szCs w:val="22"/>
        </w:rPr>
        <w:t>słownie</w:t>
      </w:r>
      <w:proofErr w:type="gramEnd"/>
      <w:r w:rsidRPr="00192EFA">
        <w:rPr>
          <w:rFonts w:ascii="Arial" w:hAnsi="Arial" w:cs="Arial"/>
          <w:color w:val="000000"/>
          <w:sz w:val="22"/>
          <w:szCs w:val="22"/>
        </w:rPr>
        <w:t>: ………………………………..),</w:t>
      </w:r>
      <w:r w:rsidRPr="00192EFA">
        <w:rPr>
          <w:rFonts w:ascii="Arial" w:hAnsi="Arial" w:cs="Arial"/>
          <w:color w:val="000000"/>
          <w:sz w:val="22"/>
          <w:szCs w:val="22"/>
        </w:rPr>
        <w:br/>
      </w:r>
      <w:proofErr w:type="gramStart"/>
      <w:r w:rsidRPr="00192EFA">
        <w:rPr>
          <w:rFonts w:ascii="Arial" w:hAnsi="Arial" w:cs="Arial"/>
          <w:color w:val="000000"/>
          <w:sz w:val="22"/>
          <w:szCs w:val="22"/>
        </w:rPr>
        <w:t>brutto</w:t>
      </w:r>
      <w:proofErr w:type="gramEnd"/>
      <w:r w:rsidRPr="00192EFA">
        <w:rPr>
          <w:rFonts w:ascii="Arial" w:hAnsi="Arial" w:cs="Arial"/>
          <w:color w:val="000000"/>
          <w:sz w:val="22"/>
          <w:szCs w:val="22"/>
        </w:rPr>
        <w:t>: …………………………PLN</w:t>
      </w:r>
      <w:r w:rsidRPr="00192EFA">
        <w:rPr>
          <w:rFonts w:ascii="Arial" w:hAnsi="Arial" w:cs="Arial"/>
          <w:color w:val="000000"/>
          <w:sz w:val="22"/>
          <w:szCs w:val="22"/>
        </w:rPr>
        <w:br/>
      </w:r>
      <w:r w:rsidRPr="00192EFA">
        <w:rPr>
          <w:rFonts w:ascii="Arial" w:hAnsi="Arial" w:cs="Arial"/>
          <w:color w:val="000000"/>
          <w:sz w:val="22"/>
          <w:szCs w:val="22"/>
        </w:rPr>
        <w:lastRenderedPageBreak/>
        <w:t>(słownie: ………………………………………………..),</w:t>
      </w:r>
      <w:r w:rsidRPr="00192EFA">
        <w:rPr>
          <w:rFonts w:ascii="Arial" w:hAnsi="Arial" w:cs="Arial"/>
          <w:color w:val="000000"/>
          <w:sz w:val="22"/>
          <w:szCs w:val="22"/>
        </w:rPr>
        <w:br/>
      </w:r>
      <w:proofErr w:type="gramStart"/>
      <w:r w:rsidRPr="00192EFA">
        <w:rPr>
          <w:rFonts w:ascii="Arial" w:hAnsi="Arial" w:cs="Arial"/>
          <w:color w:val="000000"/>
          <w:sz w:val="22"/>
          <w:szCs w:val="22"/>
        </w:rPr>
        <w:t>w</w:t>
      </w:r>
      <w:proofErr w:type="gramEnd"/>
      <w:r w:rsidRPr="00192EFA">
        <w:rPr>
          <w:rFonts w:ascii="Arial" w:hAnsi="Arial" w:cs="Arial"/>
          <w:color w:val="000000"/>
          <w:sz w:val="22"/>
          <w:szCs w:val="22"/>
        </w:rPr>
        <w:t xml:space="preserve"> tym podatek od towarów i usług VAT wg stawki ……………..% </w:t>
      </w:r>
    </w:p>
    <w:p w:rsidR="008F1A43" w:rsidRPr="00192EFA" w:rsidRDefault="008F1A43" w:rsidP="00674F63">
      <w:pPr>
        <w:numPr>
          <w:ilvl w:val="0"/>
          <w:numId w:val="23"/>
        </w:numPr>
        <w:jc w:val="both"/>
        <w:rPr>
          <w:rFonts w:ascii="Arial" w:hAnsi="Arial" w:cs="Arial"/>
          <w:color w:val="000000"/>
          <w:sz w:val="22"/>
          <w:szCs w:val="22"/>
        </w:rPr>
      </w:pPr>
      <w:r w:rsidRPr="00192EFA">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Pr="00192EFA" w:rsidRDefault="008F1A43" w:rsidP="00674F63">
      <w:pPr>
        <w:numPr>
          <w:ilvl w:val="0"/>
          <w:numId w:val="23"/>
        </w:numPr>
        <w:jc w:val="both"/>
        <w:rPr>
          <w:rFonts w:ascii="Arial" w:hAnsi="Arial" w:cs="Arial"/>
          <w:color w:val="000000"/>
          <w:sz w:val="22"/>
          <w:szCs w:val="22"/>
        </w:rPr>
      </w:pPr>
      <w:r w:rsidRPr="00192EFA">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Pr="00192EFA" w:rsidRDefault="008F1A43" w:rsidP="00674F63">
      <w:pPr>
        <w:numPr>
          <w:ilvl w:val="0"/>
          <w:numId w:val="24"/>
        </w:numPr>
        <w:jc w:val="both"/>
        <w:rPr>
          <w:rFonts w:ascii="Arial" w:hAnsi="Arial" w:cs="Arial"/>
          <w:color w:val="000000"/>
          <w:sz w:val="22"/>
          <w:szCs w:val="22"/>
        </w:rPr>
      </w:pPr>
      <w:proofErr w:type="gramStart"/>
      <w:r w:rsidRPr="00192EFA">
        <w:rPr>
          <w:rFonts w:ascii="Arial" w:hAnsi="Arial" w:cs="Arial"/>
          <w:color w:val="000000"/>
          <w:sz w:val="22"/>
          <w:szCs w:val="22"/>
        </w:rPr>
        <w:t>zmiany</w:t>
      </w:r>
      <w:proofErr w:type="gramEnd"/>
      <w:r w:rsidRPr="00192EFA">
        <w:rPr>
          <w:rFonts w:ascii="Arial" w:hAnsi="Arial" w:cs="Arial"/>
          <w:color w:val="000000"/>
          <w:sz w:val="22"/>
          <w:szCs w:val="22"/>
        </w:rPr>
        <w:t xml:space="preserve"> stawki podatku VAT obejmującej Przedmioty umowy, przy czym zmianie ulegnie wyłącznie cena brutto, cena netto pozostanie bez zmian,</w:t>
      </w:r>
    </w:p>
    <w:p w:rsidR="008F1A43" w:rsidRPr="00192EFA" w:rsidRDefault="008F1A43" w:rsidP="00674F63">
      <w:pPr>
        <w:numPr>
          <w:ilvl w:val="0"/>
          <w:numId w:val="24"/>
        </w:numPr>
        <w:jc w:val="both"/>
        <w:rPr>
          <w:rFonts w:ascii="Arial" w:hAnsi="Arial" w:cs="Arial"/>
          <w:color w:val="000000"/>
          <w:sz w:val="22"/>
          <w:szCs w:val="22"/>
        </w:rPr>
      </w:pPr>
      <w:proofErr w:type="gramStart"/>
      <w:r w:rsidRPr="00192EFA">
        <w:rPr>
          <w:rFonts w:ascii="Arial" w:hAnsi="Arial" w:cs="Arial"/>
          <w:color w:val="000000"/>
          <w:sz w:val="22"/>
          <w:szCs w:val="22"/>
        </w:rPr>
        <w:t>zmian</w:t>
      </w:r>
      <w:proofErr w:type="gramEnd"/>
      <w:r w:rsidRPr="00192EFA">
        <w:rPr>
          <w:rFonts w:ascii="Arial" w:hAnsi="Arial" w:cs="Arial"/>
          <w:color w:val="000000"/>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8F1A43" w:rsidRPr="00192EFA" w:rsidRDefault="008F1A43" w:rsidP="00674F63">
      <w:pPr>
        <w:numPr>
          <w:ilvl w:val="0"/>
          <w:numId w:val="24"/>
        </w:numPr>
        <w:jc w:val="both"/>
        <w:rPr>
          <w:rFonts w:ascii="Arial" w:hAnsi="Arial" w:cs="Arial"/>
          <w:sz w:val="22"/>
          <w:szCs w:val="22"/>
        </w:rPr>
      </w:pPr>
      <w:proofErr w:type="gramStart"/>
      <w:r w:rsidRPr="00192EFA">
        <w:rPr>
          <w:rFonts w:ascii="Arial" w:hAnsi="Arial" w:cs="Arial"/>
          <w:sz w:val="22"/>
          <w:szCs w:val="22"/>
        </w:rPr>
        <w:t>zmian</w:t>
      </w:r>
      <w:proofErr w:type="gramEnd"/>
      <w:r w:rsidRPr="00192EFA">
        <w:rPr>
          <w:rFonts w:ascii="Arial" w:hAnsi="Arial" w:cs="Arial"/>
          <w:sz w:val="22"/>
          <w:szCs w:val="22"/>
        </w:rPr>
        <w:t xml:space="preserve"> stawek opłat celnych wynikających z przepisów prawa, obejmujących Przedmioty umowy importowane,</w:t>
      </w:r>
    </w:p>
    <w:p w:rsidR="008F1A43" w:rsidRPr="00192EFA" w:rsidRDefault="008F1A43" w:rsidP="00674F63">
      <w:pPr>
        <w:numPr>
          <w:ilvl w:val="0"/>
          <w:numId w:val="24"/>
        </w:numPr>
        <w:spacing w:line="240" w:lineRule="atLeast"/>
        <w:jc w:val="both"/>
        <w:rPr>
          <w:rFonts w:ascii="Arial" w:hAnsi="Arial" w:cs="Arial"/>
          <w:sz w:val="22"/>
          <w:szCs w:val="22"/>
        </w:rPr>
      </w:pPr>
      <w:proofErr w:type="gramStart"/>
      <w:r w:rsidRPr="00192EFA">
        <w:rPr>
          <w:rFonts w:ascii="Arial" w:hAnsi="Arial" w:cs="Arial"/>
          <w:sz w:val="22"/>
          <w:szCs w:val="22"/>
        </w:rPr>
        <w:t>w</w:t>
      </w:r>
      <w:proofErr w:type="gramEnd"/>
      <w:r w:rsidRPr="00192EFA">
        <w:rPr>
          <w:rFonts w:ascii="Arial" w:hAnsi="Arial" w:cs="Arial"/>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8F1A43" w:rsidRPr="00192EFA" w:rsidRDefault="008F1A43" w:rsidP="008F1A43">
      <w:pPr>
        <w:spacing w:line="240" w:lineRule="atLeast"/>
        <w:ind w:left="1440"/>
        <w:jc w:val="both"/>
        <w:rPr>
          <w:rFonts w:ascii="Arial" w:hAnsi="Arial" w:cs="Arial"/>
          <w:sz w:val="22"/>
          <w:szCs w:val="22"/>
        </w:rPr>
      </w:pPr>
      <w:r w:rsidRPr="00192EFA">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Pr="00192EFA" w:rsidRDefault="008F1A43" w:rsidP="00674F63">
      <w:pPr>
        <w:numPr>
          <w:ilvl w:val="0"/>
          <w:numId w:val="23"/>
        </w:numPr>
        <w:jc w:val="both"/>
        <w:rPr>
          <w:rFonts w:ascii="Arial" w:hAnsi="Arial" w:cs="Arial"/>
          <w:color w:val="000000"/>
          <w:sz w:val="22"/>
          <w:szCs w:val="22"/>
        </w:rPr>
      </w:pPr>
      <w:r w:rsidRPr="00192EFA">
        <w:rPr>
          <w:rFonts w:ascii="Arial" w:hAnsi="Arial" w:cs="Arial"/>
          <w:sz w:val="22"/>
          <w:szCs w:val="22"/>
        </w:rPr>
        <w:t>Zmiany wartości (cen) Przedmiotów umowy wynikające z wystąpienia zdarzeń, o których</w:t>
      </w:r>
      <w:r w:rsidRPr="00192EFA">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Pr="00192EFA" w:rsidRDefault="008F1A43" w:rsidP="00674F63">
      <w:pPr>
        <w:numPr>
          <w:ilvl w:val="0"/>
          <w:numId w:val="23"/>
        </w:numPr>
        <w:jc w:val="both"/>
        <w:rPr>
          <w:rFonts w:ascii="Arial" w:hAnsi="Arial" w:cs="Arial"/>
          <w:color w:val="000000"/>
          <w:sz w:val="22"/>
          <w:szCs w:val="22"/>
        </w:rPr>
      </w:pPr>
      <w:r w:rsidRPr="00192EFA">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Default="008F1A43" w:rsidP="00674F63">
      <w:pPr>
        <w:numPr>
          <w:ilvl w:val="0"/>
          <w:numId w:val="23"/>
        </w:numPr>
        <w:jc w:val="both"/>
        <w:rPr>
          <w:rFonts w:ascii="Arial" w:hAnsi="Arial" w:cs="Arial"/>
          <w:color w:val="000000"/>
          <w:sz w:val="22"/>
          <w:szCs w:val="22"/>
        </w:rPr>
      </w:pPr>
      <w:r w:rsidRPr="00192EFA">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3168D" w:rsidRDefault="0043168D" w:rsidP="0043168D">
      <w:pPr>
        <w:jc w:val="both"/>
        <w:rPr>
          <w:rFonts w:ascii="Arial" w:hAnsi="Arial" w:cs="Arial"/>
          <w:color w:val="000000"/>
          <w:sz w:val="22"/>
          <w:szCs w:val="22"/>
        </w:rPr>
      </w:pPr>
    </w:p>
    <w:p w:rsidR="0043168D" w:rsidRPr="00192EFA" w:rsidRDefault="0043168D" w:rsidP="0043168D">
      <w:pPr>
        <w:jc w:val="center"/>
        <w:rPr>
          <w:rFonts w:ascii="Arial" w:hAnsi="Arial" w:cs="Arial"/>
          <w:b/>
          <w:color w:val="000000"/>
          <w:sz w:val="22"/>
          <w:szCs w:val="22"/>
        </w:rPr>
      </w:pPr>
      <w:r>
        <w:rPr>
          <w:rFonts w:ascii="Arial" w:hAnsi="Arial" w:cs="Arial"/>
          <w:b/>
          <w:color w:val="000000"/>
          <w:sz w:val="22"/>
          <w:szCs w:val="22"/>
        </w:rPr>
        <w:t>§ 6</w:t>
      </w:r>
    </w:p>
    <w:p w:rsidR="0043168D" w:rsidRPr="00192EFA" w:rsidRDefault="0043168D" w:rsidP="0043168D">
      <w:pPr>
        <w:jc w:val="both"/>
        <w:rPr>
          <w:rFonts w:ascii="Arial" w:hAnsi="Arial" w:cs="Arial"/>
          <w:color w:val="000000"/>
          <w:sz w:val="22"/>
          <w:szCs w:val="22"/>
        </w:rPr>
      </w:pPr>
    </w:p>
    <w:p w:rsidR="0043168D" w:rsidRDefault="008F1A43" w:rsidP="00796B7C">
      <w:pPr>
        <w:pStyle w:val="Akapitzlist"/>
        <w:numPr>
          <w:ilvl w:val="0"/>
          <w:numId w:val="45"/>
        </w:numPr>
        <w:spacing w:after="0" w:line="240" w:lineRule="atLeast"/>
        <w:ind w:left="567" w:hanging="207"/>
        <w:jc w:val="both"/>
        <w:rPr>
          <w:rFonts w:ascii="Arial" w:hAnsi="Arial" w:cs="Arial"/>
        </w:rPr>
      </w:pPr>
      <w:r w:rsidRPr="0043168D">
        <w:rPr>
          <w:rFonts w:ascii="Arial" w:hAnsi="Arial" w:cs="Arial"/>
          <w:color w:val="000000"/>
        </w:rPr>
        <w:t xml:space="preserve">Zapłata za zamówione i dostarczone Przedmioty umowy </w:t>
      </w:r>
      <w:r w:rsidRPr="0043168D">
        <w:rPr>
          <w:rFonts w:ascii="Arial" w:hAnsi="Arial" w:cs="Arial"/>
        </w:rPr>
        <w:t xml:space="preserve">płatna będzie na podstawie prawidłowo wystawionej przez Wykonawcę faktury VAT w formie papierowej na adres </w:t>
      </w:r>
      <w:r w:rsidR="0043168D" w:rsidRPr="0043168D">
        <w:rPr>
          <w:rFonts w:ascii="Arial" w:hAnsi="Arial" w:cs="Arial"/>
        </w:rPr>
        <w:t>zamawiającego lub</w:t>
      </w:r>
      <w:r w:rsidRPr="0043168D">
        <w:rPr>
          <w:rFonts w:ascii="Arial" w:hAnsi="Arial" w:cs="Arial"/>
        </w:rPr>
        <w:t xml:space="preserve"> formie elektronicznej na adres </w:t>
      </w:r>
      <w:hyperlink r:id="rId19" w:tgtFrame="_blank" w:history="1">
        <w:r w:rsidRPr="0043168D">
          <w:rPr>
            <w:rStyle w:val="Hipercze"/>
            <w:rFonts w:ascii="Arial" w:hAnsi="Arial" w:cs="Arial"/>
          </w:rPr>
          <w:t>https://brokerpefexpert.efaktura.gov.</w:t>
        </w:r>
        <w:proofErr w:type="gramStart"/>
        <w:r w:rsidRPr="0043168D">
          <w:rPr>
            <w:rStyle w:val="Hipercze"/>
            <w:rFonts w:ascii="Arial" w:hAnsi="Arial" w:cs="Arial"/>
          </w:rPr>
          <w:t>pl</w:t>
        </w:r>
      </w:hyperlink>
      <w:r w:rsidRPr="0043168D">
        <w:rPr>
          <w:rFonts w:ascii="Arial" w:hAnsi="Arial" w:cs="Arial"/>
        </w:rPr>
        <w:t>,</w:t>
      </w:r>
      <w:r w:rsidRPr="0043168D">
        <w:rPr>
          <w:rStyle w:val="object"/>
          <w:rFonts w:ascii="Arial" w:hAnsi="Arial" w:cs="Arial"/>
        </w:rPr>
        <w:t xml:space="preserve"> </w:t>
      </w:r>
      <w:r w:rsidRPr="0043168D">
        <w:rPr>
          <w:rFonts w:ascii="Arial" w:hAnsi="Arial" w:cs="Arial"/>
        </w:rPr>
        <w:t xml:space="preserve"> </w:t>
      </w:r>
      <w:r w:rsidRPr="0043168D">
        <w:rPr>
          <w:rFonts w:ascii="Arial" w:hAnsi="Arial" w:cs="Arial"/>
        </w:rPr>
        <w:lastRenderedPageBreak/>
        <w:t>w</w:t>
      </w:r>
      <w:proofErr w:type="gramEnd"/>
      <w:r w:rsidRPr="0043168D">
        <w:rPr>
          <w:rFonts w:ascii="Arial" w:hAnsi="Arial" w:cs="Arial"/>
        </w:rPr>
        <w:t xml:space="preserve"> terminie do 60 dni od dnia otrzymania przedmiotowej faktury przez zamawiającego, na rachunek bankowy Wykonawcy wskazany na fakturze.  </w:t>
      </w:r>
    </w:p>
    <w:p w:rsidR="0043168D" w:rsidRPr="0043168D" w:rsidRDefault="00DA0DF8" w:rsidP="00796B7C">
      <w:pPr>
        <w:pStyle w:val="Akapitzlist"/>
        <w:numPr>
          <w:ilvl w:val="0"/>
          <w:numId w:val="45"/>
        </w:numPr>
        <w:spacing w:after="0" w:line="240" w:lineRule="atLeast"/>
        <w:ind w:left="567" w:hanging="207"/>
        <w:jc w:val="both"/>
        <w:rPr>
          <w:rFonts w:ascii="Arial" w:hAnsi="Arial" w:cs="Arial"/>
        </w:rPr>
      </w:pPr>
      <w:r w:rsidRPr="0043168D">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43168D">
        <w:rPr>
          <w:rFonts w:ascii="Arial" w:hAnsi="Arial" w:cs="Arial"/>
        </w:rPr>
        <w:t>z</w:t>
      </w:r>
      <w:proofErr w:type="gramEnd"/>
      <w:r w:rsidRPr="0043168D">
        <w:rPr>
          <w:rFonts w:ascii="Arial" w:hAnsi="Arial" w:cs="Arial"/>
        </w:rPr>
        <w:t xml:space="preserve"> 2020 r. poz. 106 z późn. </w:t>
      </w:r>
      <w:proofErr w:type="gramStart"/>
      <w:r w:rsidRPr="0043168D">
        <w:rPr>
          <w:rFonts w:ascii="Arial" w:hAnsi="Arial" w:cs="Arial"/>
        </w:rPr>
        <w:t>zm</w:t>
      </w:r>
      <w:proofErr w:type="gramEnd"/>
      <w:r w:rsidR="0043168D" w:rsidRPr="0043168D">
        <w:rPr>
          <w:rFonts w:ascii="Arial" w:hAnsi="Arial" w:cs="Arial"/>
        </w:rPr>
        <w:t>.) - faktura</w:t>
      </w:r>
      <w:r w:rsidRPr="0043168D">
        <w:rPr>
          <w:rFonts w:ascii="Arial" w:hAnsi="Arial" w:cs="Arial"/>
        </w:rPr>
        <w:t xml:space="preserve"> powinna zawierać wyrazy "mechanizm podzielonej płatności".</w:t>
      </w:r>
    </w:p>
    <w:p w:rsidR="008F1A43" w:rsidRPr="0043168D" w:rsidRDefault="008F1A43" w:rsidP="00796B7C">
      <w:pPr>
        <w:pStyle w:val="Akapitzlist"/>
        <w:numPr>
          <w:ilvl w:val="0"/>
          <w:numId w:val="45"/>
        </w:numPr>
        <w:spacing w:after="0" w:line="240" w:lineRule="atLeast"/>
        <w:ind w:left="567" w:hanging="207"/>
        <w:jc w:val="both"/>
        <w:rPr>
          <w:rFonts w:ascii="Arial" w:hAnsi="Arial" w:cs="Arial"/>
        </w:rPr>
      </w:pPr>
      <w:r w:rsidRPr="0043168D">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8F1A43" w:rsidRPr="00192EFA" w:rsidRDefault="008F1A43" w:rsidP="008F1A43">
      <w:pPr>
        <w:ind w:left="720"/>
        <w:jc w:val="both"/>
        <w:rPr>
          <w:rFonts w:ascii="Arial" w:hAnsi="Arial" w:cs="Arial"/>
          <w:color w:val="000000"/>
          <w:sz w:val="22"/>
          <w:szCs w:val="22"/>
        </w:rPr>
      </w:pPr>
    </w:p>
    <w:p w:rsidR="008F1A43" w:rsidRPr="00192EFA" w:rsidRDefault="0043168D" w:rsidP="008F1A43">
      <w:pPr>
        <w:jc w:val="center"/>
        <w:rPr>
          <w:rFonts w:ascii="Arial" w:hAnsi="Arial" w:cs="Arial"/>
          <w:b/>
          <w:color w:val="000000"/>
          <w:sz w:val="22"/>
          <w:szCs w:val="22"/>
        </w:rPr>
      </w:pPr>
      <w:r>
        <w:rPr>
          <w:rFonts w:ascii="Arial" w:hAnsi="Arial" w:cs="Arial"/>
          <w:b/>
          <w:color w:val="000000"/>
          <w:sz w:val="22"/>
          <w:szCs w:val="22"/>
        </w:rPr>
        <w:t>§ 7</w:t>
      </w:r>
    </w:p>
    <w:p w:rsidR="008F1A43" w:rsidRPr="00192EFA" w:rsidRDefault="008F1A43" w:rsidP="00674F63">
      <w:pPr>
        <w:numPr>
          <w:ilvl w:val="0"/>
          <w:numId w:val="26"/>
        </w:numPr>
        <w:spacing w:line="240" w:lineRule="atLeast"/>
        <w:jc w:val="both"/>
        <w:rPr>
          <w:rFonts w:ascii="Arial" w:hAnsi="Arial" w:cs="Arial"/>
          <w:sz w:val="22"/>
          <w:szCs w:val="22"/>
        </w:rPr>
      </w:pPr>
      <w:r w:rsidRPr="00192EFA">
        <w:rPr>
          <w:rFonts w:ascii="Arial" w:hAnsi="Arial" w:cs="Arial"/>
          <w:sz w:val="22"/>
          <w:szCs w:val="22"/>
        </w:rPr>
        <w:t xml:space="preserve">Wykonawca zobowiązuje się do zapłaty na rzecz Zamawiającego kar umownych. </w:t>
      </w:r>
      <w:proofErr w:type="gramStart"/>
      <w:r w:rsidRPr="00192EFA">
        <w:rPr>
          <w:rFonts w:ascii="Arial" w:hAnsi="Arial" w:cs="Arial"/>
          <w:sz w:val="22"/>
          <w:szCs w:val="22"/>
        </w:rPr>
        <w:t>w</w:t>
      </w:r>
      <w:proofErr w:type="gramEnd"/>
      <w:r w:rsidRPr="00192EFA">
        <w:rPr>
          <w:rFonts w:ascii="Arial" w:hAnsi="Arial" w:cs="Arial"/>
          <w:sz w:val="22"/>
          <w:szCs w:val="22"/>
        </w:rPr>
        <w:t xml:space="preserve"> przypadku:</w:t>
      </w:r>
    </w:p>
    <w:p w:rsidR="008F1A43" w:rsidRPr="00192EFA" w:rsidRDefault="008F1A43" w:rsidP="00674F63">
      <w:pPr>
        <w:pStyle w:val="Akapitzlist"/>
        <w:numPr>
          <w:ilvl w:val="0"/>
          <w:numId w:val="33"/>
        </w:numPr>
        <w:spacing w:after="0" w:line="240" w:lineRule="atLeast"/>
        <w:ind w:left="1418" w:hanging="425"/>
        <w:jc w:val="both"/>
        <w:rPr>
          <w:rFonts w:ascii="Arial" w:hAnsi="Arial" w:cs="Arial"/>
        </w:rPr>
      </w:pPr>
      <w:proofErr w:type="gramStart"/>
      <w:r w:rsidRPr="00192EFA">
        <w:rPr>
          <w:rFonts w:ascii="Arial" w:hAnsi="Arial" w:cs="Arial"/>
        </w:rPr>
        <w:t>zwłoka</w:t>
      </w:r>
      <w:proofErr w:type="gramEnd"/>
      <w:r w:rsidRPr="00192EFA">
        <w:rPr>
          <w:rFonts w:ascii="Arial" w:hAnsi="Arial" w:cs="Arial"/>
        </w:rPr>
        <w:t xml:space="preserve"> w realizacji zamówienia Wykonawca zapłaci na rzecz Zamawiającego karę 0,2% kwoty brutto za każdy dzień zwłoki niezrealizowanej w terminie części </w:t>
      </w:r>
      <w:r w:rsidR="002E6C98" w:rsidRPr="00192EFA">
        <w:rPr>
          <w:rFonts w:ascii="Arial" w:hAnsi="Arial" w:cs="Arial"/>
        </w:rPr>
        <w:t>zamówienia, łącznie</w:t>
      </w:r>
      <w:r w:rsidRPr="00192EFA">
        <w:rPr>
          <w:rFonts w:ascii="Arial" w:hAnsi="Arial" w:cs="Arial"/>
        </w:rPr>
        <w:t xml:space="preserve"> nie więcej niż 20% wartości umowy brutto.</w:t>
      </w:r>
    </w:p>
    <w:p w:rsidR="008F1A43" w:rsidRPr="00192EFA" w:rsidRDefault="008F1A43" w:rsidP="00674F63">
      <w:pPr>
        <w:pStyle w:val="Akapitzlist"/>
        <w:numPr>
          <w:ilvl w:val="0"/>
          <w:numId w:val="33"/>
        </w:numPr>
        <w:spacing w:after="0" w:line="240" w:lineRule="atLeast"/>
        <w:ind w:left="1418" w:hanging="425"/>
        <w:jc w:val="both"/>
        <w:rPr>
          <w:rFonts w:ascii="Arial" w:hAnsi="Arial" w:cs="Arial"/>
        </w:rPr>
      </w:pPr>
      <w:proofErr w:type="gramStart"/>
      <w:r w:rsidRPr="00192EFA">
        <w:rPr>
          <w:rFonts w:ascii="Arial" w:hAnsi="Arial" w:cs="Arial"/>
        </w:rPr>
        <w:t>nieuzasadnionego</w:t>
      </w:r>
      <w:proofErr w:type="gramEnd"/>
      <w:r w:rsidRPr="00192EFA">
        <w:rPr>
          <w:rFonts w:ascii="Arial" w:hAnsi="Arial" w:cs="Arial"/>
        </w:rPr>
        <w:t xml:space="preserve">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192EFA" w:rsidRDefault="008F1A43" w:rsidP="008F1A43">
      <w:pPr>
        <w:pStyle w:val="Akapitzlist"/>
        <w:spacing w:after="0" w:line="240" w:lineRule="atLeast"/>
        <w:ind w:left="1418"/>
        <w:jc w:val="both"/>
        <w:rPr>
          <w:rFonts w:ascii="Arial" w:hAnsi="Arial" w:cs="Arial"/>
        </w:rPr>
      </w:pPr>
      <w:r w:rsidRPr="00192EFA">
        <w:rPr>
          <w:rFonts w:ascii="Arial" w:hAnsi="Arial" w:cs="Arial"/>
        </w:rPr>
        <w:t>- 5 % łącznej wartości brutto umowy,</w:t>
      </w:r>
    </w:p>
    <w:p w:rsidR="008F1A43" w:rsidRPr="00192EFA" w:rsidRDefault="008F1A43" w:rsidP="00674F63">
      <w:pPr>
        <w:pStyle w:val="Akapitzlist"/>
        <w:numPr>
          <w:ilvl w:val="0"/>
          <w:numId w:val="33"/>
        </w:numPr>
        <w:spacing w:after="0" w:line="240" w:lineRule="atLeast"/>
        <w:ind w:left="1418" w:hanging="425"/>
        <w:jc w:val="both"/>
        <w:rPr>
          <w:rFonts w:ascii="Arial" w:hAnsi="Arial" w:cs="Arial"/>
        </w:rPr>
      </w:pPr>
      <w:proofErr w:type="gramStart"/>
      <w:r w:rsidRPr="00192EFA">
        <w:rPr>
          <w:rFonts w:ascii="Arial" w:hAnsi="Arial" w:cs="Arial"/>
        </w:rPr>
        <w:t>odstąpienia</w:t>
      </w:r>
      <w:proofErr w:type="gramEnd"/>
      <w:r w:rsidRPr="00192EFA">
        <w:rPr>
          <w:rFonts w:ascii="Arial" w:hAnsi="Arial" w:cs="Arial"/>
        </w:rPr>
        <w:t xml:space="preserve">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192EFA" w:rsidRDefault="008F1A43" w:rsidP="008F1A43">
      <w:pPr>
        <w:spacing w:line="240" w:lineRule="atLeast"/>
        <w:ind w:left="1418"/>
        <w:jc w:val="both"/>
        <w:rPr>
          <w:rFonts w:ascii="Arial" w:hAnsi="Arial" w:cs="Arial"/>
          <w:sz w:val="22"/>
          <w:szCs w:val="22"/>
        </w:rPr>
      </w:pPr>
      <w:r w:rsidRPr="00192EFA">
        <w:rPr>
          <w:rFonts w:ascii="Arial" w:hAnsi="Arial" w:cs="Arial"/>
          <w:sz w:val="22"/>
          <w:szCs w:val="22"/>
        </w:rPr>
        <w:t xml:space="preserve">  - 5 % łącznej wartości brutto umowy.</w:t>
      </w:r>
    </w:p>
    <w:p w:rsidR="008F1A43" w:rsidRPr="00192EFA" w:rsidRDefault="008F1A43" w:rsidP="00674F63">
      <w:pPr>
        <w:numPr>
          <w:ilvl w:val="0"/>
          <w:numId w:val="26"/>
        </w:numPr>
        <w:jc w:val="both"/>
        <w:rPr>
          <w:rFonts w:ascii="Arial" w:hAnsi="Arial" w:cs="Arial"/>
          <w:sz w:val="22"/>
          <w:szCs w:val="22"/>
        </w:rPr>
      </w:pPr>
      <w:r w:rsidRPr="00192EFA">
        <w:rPr>
          <w:rFonts w:ascii="Arial" w:hAnsi="Arial" w:cs="Arial"/>
          <w:sz w:val="22"/>
          <w:szCs w:val="22"/>
        </w:rPr>
        <w:t xml:space="preserve">Zamawiający zobowiązuje się do zapłaty na rzecz Wykonawcy kar umownych. </w:t>
      </w:r>
      <w:proofErr w:type="gramStart"/>
      <w:r w:rsidRPr="00192EFA">
        <w:rPr>
          <w:rFonts w:ascii="Arial" w:hAnsi="Arial" w:cs="Arial"/>
          <w:sz w:val="22"/>
          <w:szCs w:val="22"/>
        </w:rPr>
        <w:t>w</w:t>
      </w:r>
      <w:proofErr w:type="gramEnd"/>
      <w:r w:rsidRPr="00192EFA">
        <w:rPr>
          <w:rFonts w:ascii="Arial" w:hAnsi="Arial" w:cs="Arial"/>
          <w:sz w:val="22"/>
          <w:szCs w:val="22"/>
        </w:rPr>
        <w:t xml:space="preserve"> przypadku:</w:t>
      </w:r>
    </w:p>
    <w:p w:rsidR="008F1A43" w:rsidRPr="00192EFA" w:rsidRDefault="008F1A43" w:rsidP="00674F63">
      <w:pPr>
        <w:numPr>
          <w:ilvl w:val="1"/>
          <w:numId w:val="26"/>
        </w:numPr>
        <w:jc w:val="both"/>
        <w:rPr>
          <w:rFonts w:ascii="Arial" w:hAnsi="Arial" w:cs="Arial"/>
          <w:sz w:val="22"/>
          <w:szCs w:val="22"/>
        </w:rPr>
      </w:pPr>
      <w:proofErr w:type="gramStart"/>
      <w:r w:rsidRPr="00192EFA">
        <w:rPr>
          <w:rFonts w:ascii="Arial" w:hAnsi="Arial" w:cs="Arial"/>
          <w:sz w:val="22"/>
          <w:szCs w:val="22"/>
        </w:rPr>
        <w:t>nieuzasadnionego</w:t>
      </w:r>
      <w:proofErr w:type="gramEnd"/>
      <w:r w:rsidRPr="00192EFA">
        <w:rPr>
          <w:rFonts w:ascii="Arial" w:hAnsi="Arial" w:cs="Arial"/>
          <w:sz w:val="22"/>
          <w:szCs w:val="22"/>
        </w:rPr>
        <w:t xml:space="preserve"> zerwania niniejszej umowy, Zamawiający zapłaci na rzecz Wykonawcy karę umowną w wysokości:</w:t>
      </w:r>
    </w:p>
    <w:p w:rsidR="008F1A43" w:rsidRPr="00192EFA" w:rsidRDefault="008F1A43" w:rsidP="00674F63">
      <w:pPr>
        <w:numPr>
          <w:ilvl w:val="2"/>
          <w:numId w:val="27"/>
        </w:numPr>
        <w:jc w:val="both"/>
        <w:rPr>
          <w:rFonts w:ascii="Arial" w:hAnsi="Arial" w:cs="Arial"/>
          <w:sz w:val="22"/>
          <w:szCs w:val="22"/>
        </w:rPr>
      </w:pPr>
      <w:r w:rsidRPr="00192EFA">
        <w:rPr>
          <w:rFonts w:ascii="Arial" w:hAnsi="Arial" w:cs="Arial"/>
          <w:sz w:val="22"/>
          <w:szCs w:val="22"/>
        </w:rPr>
        <w:t>5 % łącznej wartości brutto umowy,</w:t>
      </w:r>
    </w:p>
    <w:p w:rsidR="008F1A43" w:rsidRPr="00192EFA" w:rsidRDefault="008F1A43" w:rsidP="00674F63">
      <w:pPr>
        <w:numPr>
          <w:ilvl w:val="0"/>
          <w:numId w:val="26"/>
        </w:numPr>
        <w:jc w:val="both"/>
        <w:rPr>
          <w:rFonts w:ascii="Arial" w:hAnsi="Arial" w:cs="Arial"/>
          <w:sz w:val="22"/>
          <w:szCs w:val="22"/>
        </w:rPr>
      </w:pPr>
      <w:r w:rsidRPr="00192EFA">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92EFA">
        <w:rPr>
          <w:rFonts w:ascii="Arial" w:hAnsi="Arial" w:cs="Arial"/>
          <w:b/>
          <w:sz w:val="22"/>
          <w:szCs w:val="22"/>
        </w:rPr>
        <w:t>„Zakupem Interwencyjnym”</w:t>
      </w:r>
      <w:r w:rsidRPr="00192EFA">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192EFA" w:rsidRDefault="008F1A43" w:rsidP="00674F63">
      <w:pPr>
        <w:numPr>
          <w:ilvl w:val="0"/>
          <w:numId w:val="26"/>
        </w:numPr>
        <w:jc w:val="both"/>
        <w:rPr>
          <w:rFonts w:ascii="Arial" w:eastAsia="TimesNewRoman" w:hAnsi="Arial" w:cs="Arial"/>
          <w:sz w:val="22"/>
          <w:szCs w:val="22"/>
        </w:rPr>
      </w:pPr>
      <w:r w:rsidRPr="00192EFA">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192EFA" w:rsidRDefault="008F1A43" w:rsidP="00674F63">
      <w:pPr>
        <w:numPr>
          <w:ilvl w:val="0"/>
          <w:numId w:val="26"/>
        </w:numPr>
        <w:jc w:val="both"/>
        <w:rPr>
          <w:rFonts w:ascii="Arial" w:hAnsi="Arial" w:cs="Arial"/>
          <w:sz w:val="22"/>
          <w:szCs w:val="22"/>
        </w:rPr>
      </w:pPr>
      <w:r w:rsidRPr="00192EFA">
        <w:rPr>
          <w:rFonts w:ascii="Arial" w:hAnsi="Arial" w:cs="Arial"/>
          <w:sz w:val="22"/>
          <w:szCs w:val="22"/>
        </w:rPr>
        <w:lastRenderedPageBreak/>
        <w:t>Kary umowne wynikające z postanowień niniejszej umowy płatne będą przelewem na rachunek bankowy Zamawiającego w terminie 30 dni od daty wezwania Wykonawcy do ich zapłaty.</w:t>
      </w:r>
    </w:p>
    <w:p w:rsidR="008F1A43" w:rsidRPr="00192EFA" w:rsidRDefault="008F1A43" w:rsidP="008F1A43">
      <w:pPr>
        <w:jc w:val="center"/>
        <w:rPr>
          <w:rFonts w:ascii="Arial" w:hAnsi="Arial" w:cs="Arial"/>
          <w:b/>
          <w:color w:val="000000"/>
          <w:sz w:val="22"/>
          <w:szCs w:val="22"/>
        </w:rPr>
      </w:pPr>
    </w:p>
    <w:p w:rsidR="008F1A43" w:rsidRPr="00192EFA" w:rsidRDefault="0043168D" w:rsidP="008F1A43">
      <w:pPr>
        <w:jc w:val="center"/>
        <w:rPr>
          <w:rFonts w:ascii="Arial" w:hAnsi="Arial" w:cs="Arial"/>
          <w:b/>
          <w:color w:val="000000"/>
          <w:sz w:val="22"/>
          <w:szCs w:val="22"/>
        </w:rPr>
      </w:pPr>
      <w:r>
        <w:rPr>
          <w:rFonts w:ascii="Arial" w:hAnsi="Arial" w:cs="Arial"/>
          <w:b/>
          <w:color w:val="000000"/>
          <w:sz w:val="22"/>
          <w:szCs w:val="22"/>
        </w:rPr>
        <w:t>§ 8</w:t>
      </w:r>
    </w:p>
    <w:p w:rsidR="008F1A43" w:rsidRPr="00192EFA" w:rsidRDefault="008F1A43" w:rsidP="00674F63">
      <w:pPr>
        <w:numPr>
          <w:ilvl w:val="0"/>
          <w:numId w:val="19"/>
        </w:numPr>
        <w:jc w:val="both"/>
        <w:rPr>
          <w:rFonts w:ascii="Arial" w:hAnsi="Arial" w:cs="Arial"/>
          <w:color w:val="000000"/>
          <w:sz w:val="22"/>
          <w:szCs w:val="22"/>
        </w:rPr>
      </w:pPr>
      <w:r w:rsidRPr="00192EFA">
        <w:rPr>
          <w:rFonts w:ascii="Arial" w:hAnsi="Arial" w:cs="Arial"/>
          <w:color w:val="000000"/>
          <w:sz w:val="22"/>
          <w:szCs w:val="22"/>
        </w:rPr>
        <w:t>Osobami odpowiedzialnymi za realizację niniejszej umowy są:</w:t>
      </w:r>
    </w:p>
    <w:p w:rsidR="008F1A43" w:rsidRPr="002E6C98" w:rsidRDefault="008F1A43" w:rsidP="00796B7C">
      <w:pPr>
        <w:numPr>
          <w:ilvl w:val="0"/>
          <w:numId w:val="10"/>
        </w:numPr>
        <w:ind w:left="1776"/>
        <w:jc w:val="both"/>
        <w:rPr>
          <w:rFonts w:ascii="Arial" w:hAnsi="Arial" w:cs="Arial"/>
          <w:color w:val="000000"/>
          <w:sz w:val="22"/>
          <w:szCs w:val="22"/>
        </w:rPr>
      </w:pPr>
      <w:proofErr w:type="gramStart"/>
      <w:r w:rsidRPr="002E6C98">
        <w:rPr>
          <w:rFonts w:ascii="Arial" w:hAnsi="Arial" w:cs="Arial"/>
          <w:color w:val="000000"/>
          <w:sz w:val="22"/>
          <w:szCs w:val="22"/>
        </w:rPr>
        <w:t>ze</w:t>
      </w:r>
      <w:proofErr w:type="gramEnd"/>
      <w:r w:rsidRPr="002E6C98">
        <w:rPr>
          <w:rFonts w:ascii="Arial" w:hAnsi="Arial" w:cs="Arial"/>
          <w:color w:val="000000"/>
          <w:sz w:val="22"/>
          <w:szCs w:val="22"/>
        </w:rPr>
        <w:t xml:space="preserve"> strony Wykonawcy:</w:t>
      </w:r>
      <w:r w:rsidR="002E6C98" w:rsidRPr="002E6C98">
        <w:rPr>
          <w:rFonts w:ascii="Arial" w:hAnsi="Arial" w:cs="Arial"/>
          <w:color w:val="000000"/>
          <w:sz w:val="22"/>
          <w:szCs w:val="22"/>
        </w:rPr>
        <w:t xml:space="preserve"> </w:t>
      </w:r>
      <w:r w:rsidRPr="002E6C98">
        <w:rPr>
          <w:rFonts w:ascii="Arial" w:hAnsi="Arial" w:cs="Arial"/>
          <w:color w:val="000000"/>
          <w:sz w:val="22"/>
          <w:szCs w:val="22"/>
        </w:rPr>
        <w:t>imię i nazwisko</w:t>
      </w:r>
      <w:r w:rsidR="00FA64B6" w:rsidRPr="002E6C98">
        <w:rPr>
          <w:rFonts w:ascii="Arial" w:hAnsi="Arial" w:cs="Arial"/>
          <w:color w:val="000000"/>
          <w:sz w:val="22"/>
          <w:szCs w:val="22"/>
        </w:rPr>
        <w:t>………</w:t>
      </w:r>
      <w:r w:rsidR="000E4E77">
        <w:rPr>
          <w:rFonts w:ascii="Arial" w:hAnsi="Arial" w:cs="Arial"/>
          <w:color w:val="000000"/>
          <w:sz w:val="22"/>
          <w:szCs w:val="22"/>
        </w:rPr>
        <w:t>……….…………..</w:t>
      </w:r>
      <w:proofErr w:type="gramStart"/>
      <w:r w:rsidR="000E4E77">
        <w:rPr>
          <w:rFonts w:ascii="Arial" w:hAnsi="Arial" w:cs="Arial"/>
          <w:color w:val="000000"/>
          <w:sz w:val="22"/>
          <w:szCs w:val="22"/>
        </w:rPr>
        <w:t>t</w:t>
      </w:r>
      <w:r w:rsidR="00FA64B6" w:rsidRPr="002E6C98">
        <w:rPr>
          <w:rFonts w:ascii="Arial" w:hAnsi="Arial" w:cs="Arial"/>
          <w:color w:val="000000"/>
          <w:sz w:val="22"/>
          <w:szCs w:val="22"/>
        </w:rPr>
        <w:t>el</w:t>
      </w:r>
      <w:proofErr w:type="gramEnd"/>
      <w:r w:rsidR="00FA64B6" w:rsidRPr="002E6C98">
        <w:rPr>
          <w:rFonts w:ascii="Arial" w:hAnsi="Arial" w:cs="Arial"/>
          <w:color w:val="000000"/>
          <w:sz w:val="22"/>
          <w:szCs w:val="22"/>
        </w:rPr>
        <w:t>.</w:t>
      </w:r>
      <w:r w:rsidRPr="002E6C98">
        <w:rPr>
          <w:rFonts w:ascii="Arial" w:hAnsi="Arial" w:cs="Arial"/>
          <w:color w:val="000000"/>
          <w:sz w:val="22"/>
          <w:szCs w:val="22"/>
        </w:rPr>
        <w:t xml:space="preserve"> </w:t>
      </w:r>
      <w:r w:rsidR="000E4E77">
        <w:rPr>
          <w:rFonts w:ascii="Arial" w:hAnsi="Arial" w:cs="Arial"/>
          <w:color w:val="000000"/>
          <w:sz w:val="22"/>
          <w:szCs w:val="22"/>
        </w:rPr>
        <w:t>………………</w:t>
      </w:r>
      <w:r w:rsidR="00FA64B6" w:rsidRPr="002E6C98">
        <w:rPr>
          <w:rFonts w:ascii="Arial" w:hAnsi="Arial" w:cs="Arial"/>
          <w:color w:val="000000"/>
          <w:sz w:val="22"/>
          <w:szCs w:val="22"/>
        </w:rPr>
        <w:t xml:space="preserve"> mail: …………………...</w:t>
      </w:r>
    </w:p>
    <w:p w:rsidR="008F1A43" w:rsidRDefault="008F1A43" w:rsidP="002E6C98">
      <w:pPr>
        <w:numPr>
          <w:ilvl w:val="0"/>
          <w:numId w:val="10"/>
        </w:numPr>
        <w:ind w:hanging="22"/>
        <w:jc w:val="both"/>
        <w:rPr>
          <w:rFonts w:ascii="Arial" w:hAnsi="Arial" w:cs="Arial"/>
          <w:color w:val="000000"/>
          <w:sz w:val="22"/>
          <w:szCs w:val="22"/>
        </w:rPr>
      </w:pPr>
      <w:proofErr w:type="gramStart"/>
      <w:r w:rsidRPr="0043168D">
        <w:rPr>
          <w:rFonts w:ascii="Arial" w:hAnsi="Arial" w:cs="Arial"/>
          <w:color w:val="000000"/>
          <w:sz w:val="22"/>
          <w:szCs w:val="22"/>
        </w:rPr>
        <w:t>ze</w:t>
      </w:r>
      <w:proofErr w:type="gramEnd"/>
      <w:r w:rsidRPr="0043168D">
        <w:rPr>
          <w:rFonts w:ascii="Arial" w:hAnsi="Arial" w:cs="Arial"/>
          <w:color w:val="000000"/>
          <w:sz w:val="22"/>
          <w:szCs w:val="22"/>
        </w:rPr>
        <w:t xml:space="preserve"> strony Zamawiającego:</w:t>
      </w:r>
      <w:r w:rsidR="0043168D" w:rsidRPr="0043168D">
        <w:rPr>
          <w:rFonts w:ascii="Arial" w:hAnsi="Arial" w:cs="Arial"/>
          <w:color w:val="000000"/>
          <w:sz w:val="22"/>
          <w:szCs w:val="22"/>
        </w:rPr>
        <w:t xml:space="preserve"> </w:t>
      </w:r>
      <w:r w:rsidR="0043168D">
        <w:rPr>
          <w:rFonts w:ascii="Arial" w:hAnsi="Arial" w:cs="Arial"/>
          <w:color w:val="000000"/>
          <w:sz w:val="22"/>
          <w:szCs w:val="22"/>
        </w:rPr>
        <w:t xml:space="preserve">mgr </w:t>
      </w:r>
      <w:r w:rsidR="0043168D" w:rsidRPr="0043168D">
        <w:rPr>
          <w:rFonts w:ascii="Arial" w:hAnsi="Arial" w:cs="Arial"/>
          <w:color w:val="000000"/>
          <w:sz w:val="22"/>
          <w:szCs w:val="22"/>
        </w:rPr>
        <w:t>Anna Bojanowska</w:t>
      </w:r>
      <w:r w:rsidR="0043168D">
        <w:rPr>
          <w:rFonts w:ascii="Arial" w:hAnsi="Arial" w:cs="Arial"/>
          <w:color w:val="000000"/>
          <w:sz w:val="22"/>
          <w:szCs w:val="22"/>
        </w:rPr>
        <w:t>-</w:t>
      </w:r>
      <w:r w:rsidR="0043168D" w:rsidRPr="0043168D">
        <w:rPr>
          <w:rFonts w:ascii="Arial" w:hAnsi="Arial" w:cs="Arial"/>
          <w:color w:val="000000"/>
          <w:sz w:val="22"/>
          <w:szCs w:val="22"/>
        </w:rPr>
        <w:t xml:space="preserve">Juste </w:t>
      </w:r>
      <w:r w:rsidR="0043168D">
        <w:rPr>
          <w:rFonts w:ascii="Arial" w:hAnsi="Arial" w:cs="Arial"/>
          <w:color w:val="000000"/>
          <w:sz w:val="22"/>
          <w:szCs w:val="22"/>
        </w:rPr>
        <w:t xml:space="preserve">– Kier. Centralnej </w:t>
      </w:r>
      <w:proofErr w:type="spellStart"/>
      <w:r w:rsidR="0043168D">
        <w:rPr>
          <w:rFonts w:ascii="Arial" w:hAnsi="Arial" w:cs="Arial"/>
          <w:color w:val="000000"/>
          <w:sz w:val="22"/>
          <w:szCs w:val="22"/>
        </w:rPr>
        <w:t>Sterylizatornii</w:t>
      </w:r>
      <w:proofErr w:type="spellEnd"/>
      <w:r w:rsidR="0043168D">
        <w:rPr>
          <w:rFonts w:ascii="Arial" w:hAnsi="Arial" w:cs="Arial"/>
          <w:color w:val="000000"/>
          <w:sz w:val="22"/>
          <w:szCs w:val="22"/>
        </w:rPr>
        <w:t xml:space="preserve"> - </w:t>
      </w:r>
      <w:r w:rsidR="000E4E77" w:rsidRPr="0043168D">
        <w:rPr>
          <w:rFonts w:ascii="Arial" w:hAnsi="Arial" w:cs="Arial"/>
          <w:color w:val="000000"/>
          <w:sz w:val="22"/>
          <w:szCs w:val="22"/>
        </w:rPr>
        <w:t>tel.61 88 50</w:t>
      </w:r>
      <w:r w:rsidR="000E4E77">
        <w:rPr>
          <w:rFonts w:ascii="Arial" w:hAnsi="Arial" w:cs="Arial"/>
          <w:color w:val="000000"/>
          <w:sz w:val="22"/>
          <w:szCs w:val="22"/>
        </w:rPr>
        <w:t> </w:t>
      </w:r>
      <w:r w:rsidR="000E4E77" w:rsidRPr="0043168D">
        <w:rPr>
          <w:rFonts w:ascii="Arial" w:hAnsi="Arial" w:cs="Arial"/>
          <w:color w:val="000000"/>
          <w:sz w:val="22"/>
          <w:szCs w:val="22"/>
        </w:rPr>
        <w:t>571</w:t>
      </w:r>
      <w:r w:rsidR="000E4E77">
        <w:rPr>
          <w:rFonts w:ascii="Arial" w:hAnsi="Arial" w:cs="Arial"/>
          <w:color w:val="000000"/>
          <w:sz w:val="22"/>
          <w:szCs w:val="22"/>
        </w:rPr>
        <w:t xml:space="preserve"> - </w:t>
      </w:r>
      <w:r w:rsidR="000E4E77" w:rsidRPr="0043168D">
        <w:rPr>
          <w:rFonts w:ascii="Arial" w:hAnsi="Arial" w:cs="Arial"/>
          <w:color w:val="000000"/>
          <w:sz w:val="22"/>
          <w:szCs w:val="22"/>
        </w:rPr>
        <w:t>mail</w:t>
      </w:r>
      <w:r w:rsidR="0043168D">
        <w:rPr>
          <w:rFonts w:ascii="Arial" w:hAnsi="Arial" w:cs="Arial"/>
          <w:color w:val="000000"/>
          <w:sz w:val="22"/>
          <w:szCs w:val="22"/>
        </w:rPr>
        <w:t>:</w:t>
      </w:r>
      <w:r w:rsidR="0043168D" w:rsidRPr="0043168D">
        <w:rPr>
          <w:rFonts w:ascii="Arial" w:hAnsi="Arial" w:cs="Arial"/>
          <w:color w:val="000000"/>
          <w:sz w:val="22"/>
          <w:szCs w:val="22"/>
        </w:rPr>
        <w:t xml:space="preserve"> </w:t>
      </w:r>
      <w:hyperlink r:id="rId20" w:history="1">
        <w:r w:rsidR="000E4E77" w:rsidRPr="00B300AD">
          <w:rPr>
            <w:rStyle w:val="Hipercze"/>
            <w:rFonts w:ascii="Arial" w:hAnsi="Arial" w:cs="Arial"/>
            <w:sz w:val="22"/>
            <w:szCs w:val="22"/>
          </w:rPr>
          <w:t>anna.bojanowska-juste@wco.pl</w:t>
        </w:r>
      </w:hyperlink>
    </w:p>
    <w:p w:rsidR="008F1A43" w:rsidRPr="00192EFA" w:rsidRDefault="008F1A43" w:rsidP="00674F63">
      <w:pPr>
        <w:numPr>
          <w:ilvl w:val="0"/>
          <w:numId w:val="19"/>
        </w:numPr>
        <w:jc w:val="both"/>
        <w:rPr>
          <w:rFonts w:ascii="Arial" w:hAnsi="Arial" w:cs="Arial"/>
          <w:b/>
          <w:color w:val="000000"/>
          <w:sz w:val="22"/>
          <w:szCs w:val="22"/>
        </w:rPr>
      </w:pPr>
      <w:r w:rsidRPr="00192EF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92EFA">
        <w:rPr>
          <w:rFonts w:ascii="Arial" w:hAnsi="Arial" w:cs="Arial"/>
          <w:color w:val="000000"/>
          <w:sz w:val="22"/>
          <w:szCs w:val="22"/>
        </w:rPr>
        <w:br/>
      </w:r>
    </w:p>
    <w:p w:rsidR="008F1A43" w:rsidRPr="00192EFA" w:rsidRDefault="0043168D" w:rsidP="008F1A43">
      <w:pPr>
        <w:ind w:left="360"/>
        <w:jc w:val="center"/>
        <w:rPr>
          <w:rFonts w:ascii="Arial" w:hAnsi="Arial" w:cs="Arial"/>
          <w:b/>
          <w:color w:val="000000"/>
          <w:sz w:val="22"/>
          <w:szCs w:val="22"/>
        </w:rPr>
      </w:pPr>
      <w:r>
        <w:rPr>
          <w:rFonts w:ascii="Arial" w:hAnsi="Arial" w:cs="Arial"/>
          <w:b/>
          <w:color w:val="000000"/>
          <w:sz w:val="22"/>
          <w:szCs w:val="22"/>
        </w:rPr>
        <w:t>§ 9</w:t>
      </w:r>
    </w:p>
    <w:p w:rsidR="008F1A43" w:rsidRPr="00192EFA" w:rsidRDefault="008F1A43" w:rsidP="00674F63">
      <w:pPr>
        <w:pStyle w:val="Akapitzlist"/>
        <w:numPr>
          <w:ilvl w:val="4"/>
          <w:numId w:val="19"/>
        </w:numPr>
        <w:spacing w:after="0" w:line="240" w:lineRule="atLeast"/>
        <w:ind w:left="709" w:hanging="283"/>
        <w:jc w:val="both"/>
        <w:rPr>
          <w:rFonts w:ascii="Arial" w:hAnsi="Arial" w:cs="Arial"/>
        </w:rPr>
      </w:pPr>
      <w:r w:rsidRPr="00192EFA">
        <w:rPr>
          <w:rFonts w:ascii="Arial" w:hAnsi="Arial" w:cs="Arial"/>
        </w:rPr>
        <w:t>Zamawiający ma prawo do odstąpienia od umowy i rozwiązania jej ze skutkiem natychmiastowym w przypadku:</w:t>
      </w:r>
    </w:p>
    <w:p w:rsidR="008F1A43" w:rsidRPr="00192EFA" w:rsidRDefault="008F1A43" w:rsidP="00674F63">
      <w:pPr>
        <w:pStyle w:val="Akapitzlist"/>
        <w:numPr>
          <w:ilvl w:val="0"/>
          <w:numId w:val="29"/>
        </w:numPr>
        <w:spacing w:after="0" w:line="240" w:lineRule="atLeast"/>
        <w:ind w:left="709" w:firstLine="142"/>
        <w:jc w:val="both"/>
        <w:rPr>
          <w:rFonts w:ascii="Arial" w:hAnsi="Arial" w:cs="Arial"/>
        </w:rPr>
      </w:pPr>
      <w:proofErr w:type="gramStart"/>
      <w:r w:rsidRPr="00192EFA">
        <w:rPr>
          <w:rFonts w:ascii="Arial" w:hAnsi="Arial" w:cs="Arial"/>
        </w:rPr>
        <w:t>gdy</w:t>
      </w:r>
      <w:proofErr w:type="gramEnd"/>
      <w:r w:rsidRPr="00192EFA">
        <w:rPr>
          <w:rFonts w:ascii="Arial" w:hAnsi="Arial" w:cs="Arial"/>
        </w:rPr>
        <w:t xml:space="preserve"> Wykonawca nie wykonuje umowy lub wykonuje ją nienależycie, w sposób rażący</w:t>
      </w:r>
    </w:p>
    <w:p w:rsidR="008F1A43" w:rsidRPr="00192EFA" w:rsidRDefault="008F1A43" w:rsidP="008F1A43">
      <w:pPr>
        <w:pStyle w:val="Akapitzlist"/>
        <w:spacing w:after="0" w:line="240" w:lineRule="atLeast"/>
        <w:ind w:left="851"/>
        <w:jc w:val="both"/>
        <w:rPr>
          <w:rFonts w:ascii="Arial" w:hAnsi="Arial" w:cs="Arial"/>
        </w:rPr>
      </w:pPr>
      <w:r w:rsidRPr="00192EFA">
        <w:rPr>
          <w:rFonts w:ascii="Arial" w:hAnsi="Arial" w:cs="Arial"/>
        </w:rPr>
        <w:t xml:space="preserve">         </w:t>
      </w:r>
      <w:proofErr w:type="gramStart"/>
      <w:r w:rsidRPr="00192EFA">
        <w:rPr>
          <w:rFonts w:ascii="Arial" w:hAnsi="Arial" w:cs="Arial"/>
        </w:rPr>
        <w:t>naruszając</w:t>
      </w:r>
      <w:proofErr w:type="gramEnd"/>
      <w:r w:rsidRPr="00192EFA">
        <w:rPr>
          <w:rFonts w:ascii="Arial" w:hAnsi="Arial" w:cs="Arial"/>
        </w:rPr>
        <w:t xml:space="preserve"> istotne jej postanowienia,</w:t>
      </w:r>
    </w:p>
    <w:p w:rsidR="008F1A43" w:rsidRPr="00192EFA" w:rsidRDefault="008F1A43" w:rsidP="00674F63">
      <w:pPr>
        <w:pStyle w:val="Akapitzlist"/>
        <w:numPr>
          <w:ilvl w:val="0"/>
          <w:numId w:val="29"/>
        </w:numPr>
        <w:spacing w:after="0" w:line="240" w:lineRule="atLeast"/>
        <w:ind w:left="709" w:firstLine="142"/>
        <w:jc w:val="both"/>
        <w:rPr>
          <w:rFonts w:ascii="Arial" w:hAnsi="Arial" w:cs="Arial"/>
        </w:rPr>
      </w:pPr>
      <w:proofErr w:type="gramStart"/>
      <w:r w:rsidRPr="00192EFA">
        <w:rPr>
          <w:rFonts w:ascii="Arial" w:hAnsi="Arial" w:cs="Arial"/>
        </w:rPr>
        <w:t>zwłoki</w:t>
      </w:r>
      <w:proofErr w:type="gramEnd"/>
      <w:r w:rsidRPr="00192EFA">
        <w:rPr>
          <w:rFonts w:ascii="Arial" w:hAnsi="Arial" w:cs="Arial"/>
        </w:rPr>
        <w:t xml:space="preserve"> w dostawie powyżej 10 dni roboczych od dnia określonego na podstawie </w:t>
      </w:r>
    </w:p>
    <w:p w:rsidR="008F1A43" w:rsidRPr="00192EFA" w:rsidRDefault="008F1A43" w:rsidP="008F1A43">
      <w:pPr>
        <w:pStyle w:val="Akapitzlist"/>
        <w:spacing w:after="0" w:line="240" w:lineRule="atLeast"/>
        <w:ind w:left="851"/>
        <w:jc w:val="both"/>
        <w:rPr>
          <w:rFonts w:ascii="Arial" w:hAnsi="Arial" w:cs="Arial"/>
        </w:rPr>
      </w:pPr>
      <w:r w:rsidRPr="00192EFA">
        <w:rPr>
          <w:rFonts w:ascii="Arial" w:hAnsi="Arial" w:cs="Arial"/>
        </w:rPr>
        <w:t xml:space="preserve">          </w:t>
      </w:r>
      <w:proofErr w:type="gramStart"/>
      <w:r w:rsidRPr="00192EFA">
        <w:rPr>
          <w:rFonts w:ascii="Arial" w:hAnsi="Arial" w:cs="Arial"/>
        </w:rPr>
        <w:t>§2  ust</w:t>
      </w:r>
      <w:proofErr w:type="gramEnd"/>
      <w:r w:rsidRPr="00192EFA">
        <w:rPr>
          <w:rFonts w:ascii="Arial" w:hAnsi="Arial" w:cs="Arial"/>
        </w:rPr>
        <w:t>. 3,</w:t>
      </w:r>
    </w:p>
    <w:p w:rsidR="008F1A43" w:rsidRPr="00192EFA" w:rsidRDefault="008F1A43" w:rsidP="00674F63">
      <w:pPr>
        <w:pStyle w:val="Akapitzlist"/>
        <w:numPr>
          <w:ilvl w:val="0"/>
          <w:numId w:val="29"/>
        </w:numPr>
        <w:spacing w:after="0" w:line="240" w:lineRule="atLeast"/>
        <w:ind w:left="709" w:firstLine="142"/>
        <w:jc w:val="both"/>
        <w:rPr>
          <w:rFonts w:ascii="Arial" w:hAnsi="Arial" w:cs="Arial"/>
        </w:rPr>
      </w:pPr>
      <w:r w:rsidRPr="00192EFA">
        <w:rPr>
          <w:rFonts w:ascii="Arial" w:hAnsi="Arial" w:cs="Arial"/>
        </w:rPr>
        <w:t>3/krotnej uzasadnionej reklamacji.</w:t>
      </w:r>
    </w:p>
    <w:p w:rsidR="008F1A43" w:rsidRPr="00192EFA" w:rsidRDefault="008F1A43" w:rsidP="00674F63">
      <w:pPr>
        <w:pStyle w:val="Akapitzlist"/>
        <w:numPr>
          <w:ilvl w:val="1"/>
          <w:numId w:val="19"/>
        </w:numPr>
        <w:spacing w:after="0" w:line="240" w:lineRule="atLeast"/>
        <w:ind w:left="709" w:hanging="283"/>
        <w:jc w:val="both"/>
        <w:rPr>
          <w:rFonts w:ascii="Arial" w:hAnsi="Arial" w:cs="Arial"/>
        </w:rPr>
      </w:pPr>
      <w:r w:rsidRPr="00192EFA">
        <w:rPr>
          <w:rFonts w:ascii="Arial" w:hAnsi="Arial" w:cs="Arial"/>
        </w:rPr>
        <w:t xml:space="preserve"> Zamawiający ma prawo do odstąpienia od umowy w przypadkach określonych w Kodeksie Cywilnym, a także w przypadku powzięcia wiadomości o wystąpieniu istotnej </w:t>
      </w:r>
      <w:proofErr w:type="gramStart"/>
      <w:r w:rsidRPr="00192EFA">
        <w:rPr>
          <w:rFonts w:ascii="Arial" w:hAnsi="Arial" w:cs="Arial"/>
        </w:rPr>
        <w:t>zmiany  okoliczności</w:t>
      </w:r>
      <w:proofErr w:type="gramEnd"/>
      <w:r w:rsidRPr="00192EFA">
        <w:rPr>
          <w:rFonts w:ascii="Arial" w:hAnsi="Arial" w:cs="Arial"/>
        </w:rPr>
        <w:t xml:space="preserve"> powodującej, że wykonanie umowy nie leży w interesie publicznym, czego nie można było przewidzieć w chwili zawarcia umowy. </w:t>
      </w:r>
    </w:p>
    <w:p w:rsidR="008F1A43" w:rsidRPr="00192EFA" w:rsidRDefault="008F1A43" w:rsidP="008F1A43">
      <w:pPr>
        <w:spacing w:line="240" w:lineRule="atLeast"/>
        <w:ind w:left="720"/>
        <w:jc w:val="both"/>
        <w:rPr>
          <w:rFonts w:ascii="Arial" w:hAnsi="Arial" w:cs="Arial"/>
          <w:sz w:val="22"/>
          <w:szCs w:val="22"/>
        </w:rPr>
      </w:pPr>
      <w:r w:rsidRPr="00192EF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192EFA" w:rsidRDefault="008F1A43" w:rsidP="00674F63">
      <w:pPr>
        <w:numPr>
          <w:ilvl w:val="0"/>
          <w:numId w:val="19"/>
        </w:numPr>
        <w:spacing w:line="240" w:lineRule="atLeast"/>
        <w:jc w:val="both"/>
        <w:rPr>
          <w:rFonts w:ascii="Arial" w:hAnsi="Arial" w:cs="Arial"/>
          <w:sz w:val="22"/>
          <w:szCs w:val="22"/>
        </w:rPr>
      </w:pPr>
      <w:r w:rsidRPr="00192EFA">
        <w:rPr>
          <w:rFonts w:ascii="Arial" w:hAnsi="Arial" w:cs="Arial"/>
          <w:sz w:val="22"/>
          <w:szCs w:val="22"/>
        </w:rPr>
        <w:t>Wszelkie zmiany i uzupełnienia niniejszej umowy wymagają zachowania formy pisemnej pod rygorem nieważności, za wyjątkiem ust. 4 pkt. i niniejszego paragrafu.</w:t>
      </w:r>
    </w:p>
    <w:p w:rsidR="008F1A43" w:rsidRPr="00192EFA" w:rsidRDefault="008F1A43" w:rsidP="00674F63">
      <w:pPr>
        <w:numPr>
          <w:ilvl w:val="0"/>
          <w:numId w:val="19"/>
        </w:numPr>
        <w:spacing w:line="240" w:lineRule="atLeast"/>
        <w:jc w:val="both"/>
        <w:rPr>
          <w:rFonts w:ascii="Arial" w:hAnsi="Arial" w:cs="Arial"/>
          <w:sz w:val="22"/>
          <w:szCs w:val="22"/>
        </w:rPr>
      </w:pPr>
      <w:r w:rsidRPr="00192EFA">
        <w:rPr>
          <w:rFonts w:ascii="Arial" w:hAnsi="Arial" w:cs="Arial"/>
          <w:sz w:val="22"/>
          <w:szCs w:val="22"/>
        </w:rPr>
        <w:t> </w:t>
      </w:r>
      <w:r w:rsidR="00A97340" w:rsidRPr="00192EFA">
        <w:rPr>
          <w:rFonts w:ascii="Arial" w:hAnsi="Arial" w:cs="Arial"/>
          <w:sz w:val="22"/>
          <w:szCs w:val="22"/>
        </w:rPr>
        <w:t>Z</w:t>
      </w:r>
      <w:r w:rsidRPr="00192EFA">
        <w:rPr>
          <w:rFonts w:ascii="Arial" w:hAnsi="Arial" w:cs="Arial"/>
          <w:sz w:val="22"/>
          <w:szCs w:val="22"/>
        </w:rPr>
        <w:t xml:space="preserve">miany i uzupełnienia niniejszej umowy mogą mieć miejsce w </w:t>
      </w:r>
      <w:r w:rsidR="00A97340" w:rsidRPr="00192EFA">
        <w:rPr>
          <w:rFonts w:ascii="Arial" w:hAnsi="Arial" w:cs="Arial"/>
          <w:sz w:val="22"/>
          <w:szCs w:val="22"/>
        </w:rPr>
        <w:t>przypadku</w:t>
      </w:r>
      <w:r w:rsidRPr="00192EFA">
        <w:rPr>
          <w:rFonts w:ascii="Arial" w:hAnsi="Arial" w:cs="Arial"/>
          <w:sz w:val="22"/>
          <w:szCs w:val="22"/>
        </w:rPr>
        <w:t xml:space="preserve"> wystąpienia następujących okoliczności: </w:t>
      </w:r>
    </w:p>
    <w:p w:rsidR="008F1A43" w:rsidRPr="00192EFA" w:rsidRDefault="008F1A43" w:rsidP="008F1A43">
      <w:pPr>
        <w:spacing w:line="240" w:lineRule="atLeast"/>
        <w:ind w:left="720"/>
        <w:jc w:val="both"/>
        <w:rPr>
          <w:rFonts w:ascii="Arial" w:hAnsi="Arial" w:cs="Arial"/>
          <w:sz w:val="22"/>
          <w:szCs w:val="22"/>
        </w:rPr>
      </w:pPr>
      <w:proofErr w:type="gramStart"/>
      <w:r w:rsidRPr="00192EFA">
        <w:rPr>
          <w:rFonts w:ascii="Arial" w:hAnsi="Arial" w:cs="Arial"/>
          <w:sz w:val="22"/>
          <w:szCs w:val="22"/>
        </w:rPr>
        <w:t>a</w:t>
      </w:r>
      <w:proofErr w:type="gramEnd"/>
      <w:r w:rsidRPr="00192EFA">
        <w:rPr>
          <w:rFonts w:ascii="Arial" w:hAnsi="Arial" w:cs="Arial"/>
          <w:sz w:val="22"/>
          <w:szCs w:val="22"/>
        </w:rPr>
        <w:t>) wskazanych w § 2 ust. 5</w:t>
      </w:r>
      <w:r w:rsidR="00FA64B6" w:rsidRPr="00192EFA">
        <w:rPr>
          <w:rFonts w:ascii="Arial" w:hAnsi="Arial" w:cs="Arial"/>
          <w:sz w:val="22"/>
          <w:szCs w:val="22"/>
        </w:rPr>
        <w:t xml:space="preserve"> umowy</w:t>
      </w:r>
      <w:r w:rsidRPr="00192EFA">
        <w:rPr>
          <w:rFonts w:ascii="Arial" w:hAnsi="Arial" w:cs="Arial"/>
          <w:sz w:val="22"/>
          <w:szCs w:val="22"/>
        </w:rPr>
        <w:t xml:space="preserve">, </w:t>
      </w:r>
    </w:p>
    <w:p w:rsidR="008F1A43" w:rsidRPr="00192EFA" w:rsidRDefault="008F1A43" w:rsidP="008F1A43">
      <w:pPr>
        <w:spacing w:line="240" w:lineRule="atLeast"/>
        <w:ind w:left="720"/>
        <w:jc w:val="both"/>
        <w:rPr>
          <w:rFonts w:ascii="Arial" w:hAnsi="Arial" w:cs="Arial"/>
          <w:sz w:val="22"/>
          <w:szCs w:val="22"/>
        </w:rPr>
      </w:pPr>
      <w:proofErr w:type="gramStart"/>
      <w:r w:rsidRPr="00192EFA">
        <w:rPr>
          <w:rFonts w:ascii="Arial" w:hAnsi="Arial" w:cs="Arial"/>
          <w:sz w:val="22"/>
          <w:szCs w:val="22"/>
        </w:rPr>
        <w:t>b</w:t>
      </w:r>
      <w:proofErr w:type="gramEnd"/>
      <w:r w:rsidRPr="00192EFA">
        <w:rPr>
          <w:rFonts w:ascii="Arial" w:hAnsi="Arial" w:cs="Arial"/>
          <w:sz w:val="22"/>
          <w:szCs w:val="22"/>
        </w:rPr>
        <w:t>) wskazanych w § 5 ust. 3</w:t>
      </w:r>
      <w:r w:rsidR="00FA64B6" w:rsidRPr="00192EFA">
        <w:rPr>
          <w:rFonts w:ascii="Arial" w:hAnsi="Arial" w:cs="Arial"/>
          <w:sz w:val="22"/>
          <w:szCs w:val="22"/>
        </w:rPr>
        <w:t xml:space="preserve"> umowy,</w:t>
      </w:r>
    </w:p>
    <w:p w:rsidR="008F1A43" w:rsidRPr="00192EFA" w:rsidRDefault="008F1A43" w:rsidP="008F1A43">
      <w:pPr>
        <w:spacing w:line="240" w:lineRule="atLeast"/>
        <w:ind w:left="720"/>
        <w:jc w:val="both"/>
        <w:rPr>
          <w:rFonts w:ascii="Arial" w:hAnsi="Arial" w:cs="Arial"/>
          <w:sz w:val="22"/>
          <w:szCs w:val="22"/>
        </w:rPr>
      </w:pPr>
      <w:proofErr w:type="gramStart"/>
      <w:r w:rsidRPr="00192EFA">
        <w:rPr>
          <w:rFonts w:ascii="Arial" w:hAnsi="Arial" w:cs="Arial"/>
          <w:sz w:val="22"/>
          <w:szCs w:val="22"/>
        </w:rPr>
        <w:t>c</w:t>
      </w:r>
      <w:proofErr w:type="gramEnd"/>
      <w:r w:rsidRPr="00192EFA">
        <w:rPr>
          <w:rFonts w:ascii="Arial" w:hAnsi="Arial" w:cs="Arial"/>
          <w:sz w:val="22"/>
          <w:szCs w:val="22"/>
        </w:rPr>
        <w:t xml:space="preserve">) </w:t>
      </w:r>
      <w:r w:rsidR="002E6C98" w:rsidRPr="00192EFA">
        <w:rPr>
          <w:rFonts w:ascii="Arial" w:hAnsi="Arial" w:cs="Arial"/>
          <w:sz w:val="22"/>
          <w:szCs w:val="22"/>
        </w:rPr>
        <w:t>zmianę, jakości</w:t>
      </w:r>
      <w:r w:rsidRPr="00192EFA">
        <w:rPr>
          <w:rFonts w:ascii="Arial" w:hAnsi="Arial" w:cs="Arial"/>
          <w:sz w:val="22"/>
          <w:szCs w:val="22"/>
        </w:rPr>
        <w:t>, parametrów lub innych cech charakterystycznych dla przedmiotu   zamówienia, w tym zmianę numeru katalogowego produktu bądź nazwy własnej produktu</w:t>
      </w:r>
      <w:r w:rsidR="00FA64B6" w:rsidRPr="00192EFA">
        <w:rPr>
          <w:rFonts w:ascii="Arial" w:hAnsi="Arial" w:cs="Arial"/>
          <w:sz w:val="22"/>
          <w:szCs w:val="22"/>
        </w:rPr>
        <w:t>,</w:t>
      </w:r>
    </w:p>
    <w:p w:rsidR="008F1A43" w:rsidRPr="00192EFA" w:rsidRDefault="008F1A43" w:rsidP="008F1A43">
      <w:pPr>
        <w:spacing w:line="240" w:lineRule="atLeast"/>
        <w:ind w:left="720"/>
        <w:jc w:val="both"/>
        <w:rPr>
          <w:rFonts w:ascii="Arial" w:hAnsi="Arial" w:cs="Arial"/>
          <w:sz w:val="22"/>
          <w:szCs w:val="22"/>
        </w:rPr>
      </w:pPr>
      <w:proofErr w:type="gramStart"/>
      <w:r w:rsidRPr="00192EFA">
        <w:rPr>
          <w:rFonts w:ascii="Arial" w:hAnsi="Arial" w:cs="Arial"/>
          <w:sz w:val="22"/>
          <w:szCs w:val="22"/>
        </w:rPr>
        <w:t>d</w:t>
      </w:r>
      <w:proofErr w:type="gramEnd"/>
      <w:r w:rsidRPr="00192EFA">
        <w:rPr>
          <w:rFonts w:ascii="Arial" w:hAnsi="Arial" w:cs="Arial"/>
          <w:sz w:val="22"/>
          <w:szCs w:val="22"/>
        </w:rPr>
        <w:t>) zmianę sposobu konfekcjonowania</w:t>
      </w:r>
    </w:p>
    <w:p w:rsidR="008F1A43" w:rsidRPr="00192EFA" w:rsidRDefault="008F1A43" w:rsidP="00FA64B6">
      <w:pPr>
        <w:spacing w:line="240" w:lineRule="atLeast"/>
        <w:ind w:left="720"/>
        <w:rPr>
          <w:rFonts w:ascii="Arial" w:hAnsi="Arial" w:cs="Arial"/>
          <w:sz w:val="22"/>
          <w:szCs w:val="22"/>
        </w:rPr>
      </w:pPr>
      <w:r w:rsidRPr="00192EFA">
        <w:rPr>
          <w:rFonts w:ascii="Arial" w:hAnsi="Arial" w:cs="Arial"/>
          <w:sz w:val="22"/>
          <w:szCs w:val="22"/>
        </w:rPr>
        <w:t>e) w wyniku zmiany Umowy możliwe będzie podniesienie poziomu/jakości badań wykonywanych przez Zamawiającego</w:t>
      </w:r>
      <w:proofErr w:type="gramStart"/>
      <w:r w:rsidR="00FA64B6" w:rsidRPr="00192EFA">
        <w:rPr>
          <w:rFonts w:ascii="Arial" w:hAnsi="Arial" w:cs="Arial"/>
          <w:sz w:val="22"/>
          <w:szCs w:val="22"/>
        </w:rPr>
        <w:t>,</w:t>
      </w:r>
      <w:r w:rsidRPr="00192EFA">
        <w:rPr>
          <w:rFonts w:ascii="Arial" w:hAnsi="Arial" w:cs="Arial"/>
          <w:sz w:val="22"/>
          <w:szCs w:val="22"/>
        </w:rPr>
        <w:br/>
        <w:t>f</w:t>
      </w:r>
      <w:proofErr w:type="gramEnd"/>
      <w:r w:rsidRPr="00192EFA">
        <w:rPr>
          <w:rFonts w:ascii="Arial" w:hAnsi="Arial" w:cs="Arial"/>
          <w:sz w:val="22"/>
          <w:szCs w:val="22"/>
        </w:rPr>
        <w:t>) będzie to konieczne ze względu na zmianę przepisów prawa</w:t>
      </w:r>
      <w:r w:rsidR="00FA64B6" w:rsidRPr="00192EFA">
        <w:rPr>
          <w:rFonts w:ascii="Arial" w:hAnsi="Arial" w:cs="Arial"/>
          <w:sz w:val="22"/>
          <w:szCs w:val="22"/>
        </w:rPr>
        <w:t>,</w:t>
      </w:r>
    </w:p>
    <w:p w:rsidR="008F1A43" w:rsidRPr="00192EFA" w:rsidRDefault="008F1A43" w:rsidP="008F1A43">
      <w:pPr>
        <w:spacing w:line="240" w:lineRule="atLeast"/>
        <w:ind w:left="720"/>
        <w:jc w:val="both"/>
        <w:rPr>
          <w:rFonts w:ascii="Arial" w:hAnsi="Arial" w:cs="Arial"/>
          <w:sz w:val="22"/>
          <w:szCs w:val="22"/>
        </w:rPr>
      </w:pPr>
      <w:proofErr w:type="gramStart"/>
      <w:r w:rsidRPr="00192EFA">
        <w:rPr>
          <w:rFonts w:ascii="Arial" w:hAnsi="Arial" w:cs="Arial"/>
          <w:sz w:val="22"/>
          <w:szCs w:val="22"/>
        </w:rPr>
        <w:t>g</w:t>
      </w:r>
      <w:proofErr w:type="gramEnd"/>
      <w:r w:rsidRPr="00192EFA">
        <w:rPr>
          <w:rFonts w:ascii="Arial" w:hAnsi="Arial" w:cs="Arial"/>
          <w:sz w:val="22"/>
          <w:szCs w:val="22"/>
        </w:rPr>
        <w:t xml:space="preserve"> zostanie wprowadzony produkt zmodyfikowany lub udoskonalony, </w:t>
      </w:r>
    </w:p>
    <w:p w:rsidR="008F1A43" w:rsidRPr="00192EFA" w:rsidRDefault="008F1A43" w:rsidP="008F1A43">
      <w:pPr>
        <w:spacing w:line="240" w:lineRule="atLeast"/>
        <w:ind w:left="720"/>
        <w:jc w:val="both"/>
        <w:rPr>
          <w:rFonts w:ascii="Arial" w:hAnsi="Arial" w:cs="Arial"/>
          <w:sz w:val="22"/>
          <w:szCs w:val="22"/>
        </w:rPr>
      </w:pPr>
      <w:proofErr w:type="gramStart"/>
      <w:r w:rsidRPr="00192EFA">
        <w:rPr>
          <w:rFonts w:ascii="Arial" w:hAnsi="Arial" w:cs="Arial"/>
          <w:sz w:val="22"/>
          <w:szCs w:val="22"/>
        </w:rPr>
        <w:t>h</w:t>
      </w:r>
      <w:proofErr w:type="gramEnd"/>
      <w:r w:rsidRPr="00192EFA">
        <w:rPr>
          <w:rFonts w:ascii="Arial" w:hAnsi="Arial" w:cs="Arial"/>
          <w:sz w:val="22"/>
          <w:szCs w:val="22"/>
        </w:rPr>
        <w:t xml:space="preserve">) bądź w sytuacji wstrzymania lub zakończenia produkcji, </w:t>
      </w:r>
    </w:p>
    <w:p w:rsidR="008F1A43" w:rsidRPr="00192EFA" w:rsidRDefault="008F1A43" w:rsidP="008F1A43">
      <w:pPr>
        <w:spacing w:line="240" w:lineRule="atLeast"/>
        <w:ind w:left="720"/>
        <w:jc w:val="both"/>
        <w:rPr>
          <w:rFonts w:ascii="Arial" w:hAnsi="Arial" w:cs="Arial"/>
          <w:sz w:val="22"/>
          <w:szCs w:val="22"/>
        </w:rPr>
      </w:pPr>
      <w:proofErr w:type="gramStart"/>
      <w:r w:rsidRPr="00192EFA">
        <w:rPr>
          <w:rFonts w:ascii="Arial" w:hAnsi="Arial" w:cs="Arial"/>
          <w:sz w:val="22"/>
          <w:szCs w:val="22"/>
        </w:rPr>
        <w:t>i</w:t>
      </w:r>
      <w:proofErr w:type="gramEnd"/>
      <w:r w:rsidRPr="00192EFA">
        <w:rPr>
          <w:rFonts w:ascii="Arial" w:hAnsi="Arial" w:cs="Arial"/>
          <w:sz w:val="22"/>
          <w:szCs w:val="22"/>
        </w:rPr>
        <w:t xml:space="preserve">) bądź w sytuacji, gdy nastąpi przejściowy brak produktu przy jednoczesnej możliwości dostarczenia produktu zamiennego o parametrach nie gorszych od produktu objętego umową, strony dopuszczają zmianę przedmiotu umowy w </w:t>
      </w:r>
      <w:r w:rsidR="002E6C98" w:rsidRPr="00192EFA">
        <w:rPr>
          <w:rFonts w:ascii="Arial" w:hAnsi="Arial" w:cs="Arial"/>
          <w:sz w:val="22"/>
          <w:szCs w:val="22"/>
        </w:rPr>
        <w:t>zakresie:, jakości</w:t>
      </w:r>
      <w:r w:rsidRPr="00192EFA">
        <w:rPr>
          <w:rFonts w:ascii="Arial" w:hAnsi="Arial" w:cs="Arial"/>
          <w:sz w:val="22"/>
          <w:szCs w:val="22"/>
        </w:rPr>
        <w:t xml:space="preserve">, parametrów lub innych cech charakterystycznych dla przedmiotu umowy, w tym zmianę numeru katalogowego, bądź nazwy własnej produktu. Ewentualna zmiana produktu może być dokonana na pisemny wniosek wykonawcy, który w terminie 7 dni od otrzymania wniosku, </w:t>
      </w:r>
      <w:r w:rsidRPr="00192EFA">
        <w:rPr>
          <w:rFonts w:ascii="Arial" w:hAnsi="Arial" w:cs="Arial"/>
          <w:sz w:val="22"/>
          <w:szCs w:val="22"/>
        </w:rPr>
        <w:lastRenderedPageBreak/>
        <w:t>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192EFA">
        <w:rPr>
          <w:rFonts w:ascii="Arial" w:hAnsi="Arial" w:cs="Arial"/>
          <w:sz w:val="22"/>
          <w:szCs w:val="22"/>
        </w:rPr>
        <w:br/>
      </w:r>
      <w:r w:rsidRPr="00192EFA">
        <w:rPr>
          <w:rFonts w:ascii="Arial" w:hAnsi="Arial" w:cs="Arial"/>
          <w:color w:val="000000"/>
          <w:sz w:val="22"/>
          <w:szCs w:val="22"/>
        </w:rPr>
        <w:t>Strony będą dążyć do rozstrzygnięcia sporów mogących wyniknąć przy realizacji niniejszej umowy na drodze ugodowej.</w:t>
      </w:r>
      <w:r w:rsidRPr="00192EFA">
        <w:rPr>
          <w:rFonts w:ascii="Arial" w:hAnsi="Arial" w:cs="Arial"/>
          <w:sz w:val="22"/>
          <w:szCs w:val="22"/>
        </w:rPr>
        <w:t xml:space="preserve"> </w:t>
      </w:r>
      <w:r w:rsidRPr="00192EFA">
        <w:rPr>
          <w:rFonts w:ascii="Arial" w:hAnsi="Arial" w:cs="Arial"/>
          <w:color w:val="000000"/>
          <w:sz w:val="22"/>
          <w:szCs w:val="22"/>
        </w:rPr>
        <w:t>Jeżeli strony nie osiągną kompromisu wówczas sporne sprawy rozstrzygane będą przez Sąd powszechny właściwy dla siedziby Zamawiającego.</w:t>
      </w:r>
    </w:p>
    <w:p w:rsidR="008F1A43" w:rsidRPr="00192EFA" w:rsidRDefault="008F1A43" w:rsidP="008F1A43">
      <w:pPr>
        <w:spacing w:line="240" w:lineRule="atLeast"/>
        <w:jc w:val="both"/>
        <w:rPr>
          <w:rFonts w:ascii="Arial" w:hAnsi="Arial" w:cs="Arial"/>
          <w:sz w:val="22"/>
          <w:szCs w:val="22"/>
        </w:rPr>
      </w:pPr>
      <w:r w:rsidRPr="00192EFA">
        <w:rPr>
          <w:rFonts w:ascii="Arial" w:hAnsi="Arial" w:cs="Arial"/>
          <w:color w:val="000000"/>
          <w:sz w:val="22"/>
          <w:szCs w:val="22"/>
        </w:rPr>
        <w:t xml:space="preserve">5.Integralną częścią niniejszej umowy jest dokumentacja przetargowa, w tym w szczególności specyfikacja istotnych warunków zamówienia oraz oferta Wykonawcy. </w:t>
      </w:r>
    </w:p>
    <w:p w:rsidR="008F1A43" w:rsidRPr="00192EFA" w:rsidRDefault="008F1A43" w:rsidP="008F1A43">
      <w:pPr>
        <w:spacing w:line="240" w:lineRule="atLeast"/>
        <w:jc w:val="both"/>
        <w:rPr>
          <w:rFonts w:ascii="Arial" w:hAnsi="Arial" w:cs="Arial"/>
          <w:sz w:val="22"/>
          <w:szCs w:val="22"/>
        </w:rPr>
      </w:pPr>
      <w:r w:rsidRPr="00192EFA">
        <w:rPr>
          <w:rFonts w:ascii="Arial" w:hAnsi="Arial" w:cs="Arial"/>
          <w:color w:val="000000"/>
          <w:sz w:val="22"/>
          <w:szCs w:val="22"/>
        </w:rPr>
        <w:t>6.Umowa niniejsza została sporządzona w dwóch jednobrzmiących egzemplarzach – po jednym egzemplarzu dla każdej ze Stron.</w:t>
      </w:r>
    </w:p>
    <w:p w:rsidR="008F1A43" w:rsidRPr="00192EFA" w:rsidRDefault="008F1A43" w:rsidP="008F1A43">
      <w:pPr>
        <w:ind w:left="708"/>
        <w:rPr>
          <w:rFonts w:ascii="Arial" w:hAnsi="Arial" w:cs="Arial"/>
          <w:b/>
          <w:color w:val="000000"/>
          <w:sz w:val="22"/>
          <w:szCs w:val="22"/>
        </w:rPr>
      </w:pPr>
    </w:p>
    <w:p w:rsidR="002E6C98" w:rsidRDefault="008F1A43" w:rsidP="008F1A43">
      <w:pPr>
        <w:ind w:left="708"/>
        <w:rPr>
          <w:rFonts w:ascii="Arial" w:hAnsi="Arial" w:cs="Arial"/>
          <w:b/>
          <w:color w:val="000000"/>
          <w:sz w:val="22"/>
          <w:szCs w:val="22"/>
        </w:rPr>
      </w:pPr>
      <w:r w:rsidRPr="00192EFA">
        <w:rPr>
          <w:rFonts w:ascii="Arial" w:hAnsi="Arial" w:cs="Arial"/>
          <w:b/>
          <w:color w:val="000000"/>
          <w:sz w:val="22"/>
          <w:szCs w:val="22"/>
        </w:rPr>
        <w:t xml:space="preserve">Zamawiający: </w:t>
      </w:r>
      <w:r w:rsidRPr="00192EFA">
        <w:rPr>
          <w:rFonts w:ascii="Arial" w:hAnsi="Arial" w:cs="Arial"/>
          <w:b/>
          <w:color w:val="000000"/>
          <w:sz w:val="22"/>
          <w:szCs w:val="22"/>
        </w:rPr>
        <w:tab/>
      </w:r>
      <w:r w:rsidRPr="00192EFA">
        <w:rPr>
          <w:rFonts w:ascii="Arial" w:hAnsi="Arial" w:cs="Arial"/>
          <w:b/>
          <w:color w:val="000000"/>
          <w:sz w:val="22"/>
          <w:szCs w:val="22"/>
        </w:rPr>
        <w:tab/>
      </w:r>
      <w:r w:rsidRPr="00192EFA">
        <w:rPr>
          <w:rFonts w:ascii="Arial" w:hAnsi="Arial" w:cs="Arial"/>
          <w:b/>
          <w:color w:val="000000"/>
          <w:sz w:val="22"/>
          <w:szCs w:val="22"/>
        </w:rPr>
        <w:tab/>
      </w:r>
      <w:r w:rsidRPr="00192EFA">
        <w:rPr>
          <w:rFonts w:ascii="Arial" w:hAnsi="Arial" w:cs="Arial"/>
          <w:b/>
          <w:color w:val="000000"/>
          <w:sz w:val="22"/>
          <w:szCs w:val="22"/>
        </w:rPr>
        <w:tab/>
      </w:r>
      <w:r w:rsidRPr="00192EFA">
        <w:rPr>
          <w:rFonts w:ascii="Arial" w:hAnsi="Arial" w:cs="Arial"/>
          <w:b/>
          <w:color w:val="000000"/>
          <w:sz w:val="22"/>
          <w:szCs w:val="22"/>
        </w:rPr>
        <w:tab/>
      </w:r>
      <w:r w:rsidRPr="00192EFA">
        <w:rPr>
          <w:rFonts w:ascii="Arial" w:hAnsi="Arial" w:cs="Arial"/>
          <w:b/>
          <w:color w:val="000000"/>
          <w:sz w:val="22"/>
          <w:szCs w:val="22"/>
        </w:rPr>
        <w:tab/>
      </w:r>
      <w:r w:rsidRPr="00192EFA">
        <w:rPr>
          <w:rFonts w:ascii="Arial" w:hAnsi="Arial" w:cs="Arial"/>
          <w:b/>
          <w:color w:val="000000"/>
          <w:sz w:val="22"/>
          <w:szCs w:val="22"/>
        </w:rPr>
        <w:tab/>
        <w:t>Wykonawca:</w:t>
      </w:r>
    </w:p>
    <w:p w:rsidR="002E6C98" w:rsidRDefault="002E6C98" w:rsidP="008F1A43">
      <w:pPr>
        <w:ind w:left="708"/>
        <w:rPr>
          <w:rFonts w:ascii="Arial" w:hAnsi="Arial" w:cs="Arial"/>
          <w:b/>
          <w:color w:val="000000"/>
          <w:sz w:val="22"/>
          <w:szCs w:val="22"/>
        </w:rPr>
      </w:pPr>
    </w:p>
    <w:p w:rsidR="002E6C98" w:rsidRDefault="002E6C98" w:rsidP="008F1A43">
      <w:pPr>
        <w:ind w:left="708"/>
        <w:rPr>
          <w:rFonts w:ascii="Arial" w:hAnsi="Arial" w:cs="Arial"/>
          <w:b/>
          <w:color w:val="000000"/>
          <w:sz w:val="22"/>
          <w:szCs w:val="22"/>
        </w:rPr>
      </w:pPr>
    </w:p>
    <w:p w:rsidR="008C5F26" w:rsidRPr="00192EFA" w:rsidRDefault="002E6C98" w:rsidP="002E6C98">
      <w:pPr>
        <w:ind w:left="708"/>
        <w:rPr>
          <w:rFonts w:ascii="Arial" w:hAnsi="Arial" w:cs="Arial"/>
          <w:b/>
          <w:sz w:val="22"/>
          <w:szCs w:val="22"/>
        </w:rPr>
      </w:pPr>
      <w:r>
        <w:rPr>
          <w:rFonts w:ascii="Arial" w:hAnsi="Arial" w:cs="Arial"/>
          <w:b/>
          <w:color w:val="000000"/>
          <w:sz w:val="22"/>
          <w:szCs w:val="22"/>
        </w:rPr>
        <w:t>………………………………</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t>
      </w: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0E63B3">
      <w:pPr>
        <w:tabs>
          <w:tab w:val="left" w:pos="5812"/>
        </w:tabs>
        <w:jc w:val="right"/>
        <w:rPr>
          <w:rFonts w:ascii="Arial" w:hAnsi="Arial" w:cs="Arial"/>
          <w:b/>
          <w:sz w:val="22"/>
          <w:szCs w:val="22"/>
        </w:rPr>
      </w:pPr>
      <w:r w:rsidRPr="00192EFA">
        <w:rPr>
          <w:rFonts w:ascii="Arial" w:hAnsi="Arial" w:cs="Arial"/>
          <w:b/>
          <w:sz w:val="22"/>
          <w:szCs w:val="22"/>
        </w:rPr>
        <w:lastRenderedPageBreak/>
        <w:t>Załącznik nr 6 do specyfikacji</w:t>
      </w:r>
    </w:p>
    <w:p w:rsidR="000E63B3" w:rsidRPr="00192EFA" w:rsidRDefault="000E63B3" w:rsidP="008204C6">
      <w:pPr>
        <w:tabs>
          <w:tab w:val="left" w:pos="5812"/>
        </w:tabs>
        <w:jc w:val="right"/>
        <w:rPr>
          <w:rFonts w:ascii="Arial" w:hAnsi="Arial" w:cs="Arial"/>
          <w:b/>
          <w:sz w:val="22"/>
          <w:szCs w:val="22"/>
        </w:rPr>
      </w:pPr>
    </w:p>
    <w:p w:rsidR="000E63B3" w:rsidRDefault="000E63B3" w:rsidP="001E0095">
      <w:pPr>
        <w:ind w:left="360"/>
        <w:rPr>
          <w:rFonts w:ascii="Arial" w:hAnsi="Arial" w:cs="Arial"/>
          <w:b/>
          <w:i/>
          <w:sz w:val="22"/>
          <w:szCs w:val="22"/>
        </w:rPr>
      </w:pPr>
      <w:r w:rsidRPr="00192EFA">
        <w:rPr>
          <w:rFonts w:ascii="Arial" w:hAnsi="Arial" w:cs="Arial"/>
          <w:b/>
          <w:i/>
          <w:sz w:val="22"/>
          <w:szCs w:val="22"/>
        </w:rPr>
        <w:t xml:space="preserve">    </w:t>
      </w:r>
      <w:r w:rsidRPr="00192EFA">
        <w:rPr>
          <w:rFonts w:ascii="Arial" w:hAnsi="Arial" w:cs="Arial"/>
          <w:b/>
          <w:i/>
          <w:sz w:val="22"/>
          <w:szCs w:val="22"/>
        </w:rPr>
        <w:tab/>
      </w:r>
      <w:r w:rsidRPr="00192EFA">
        <w:rPr>
          <w:rFonts w:ascii="Arial" w:hAnsi="Arial" w:cs="Arial"/>
          <w:b/>
          <w:i/>
          <w:sz w:val="22"/>
          <w:szCs w:val="22"/>
        </w:rPr>
        <w:tab/>
      </w:r>
      <w:r w:rsidRPr="00192EFA">
        <w:rPr>
          <w:rFonts w:ascii="Arial" w:hAnsi="Arial" w:cs="Arial"/>
          <w:b/>
          <w:i/>
          <w:sz w:val="22"/>
          <w:szCs w:val="22"/>
        </w:rPr>
        <w:tab/>
      </w:r>
      <w:r w:rsidRPr="00192EFA">
        <w:rPr>
          <w:rFonts w:ascii="Arial" w:hAnsi="Arial" w:cs="Arial"/>
          <w:b/>
          <w:i/>
          <w:sz w:val="22"/>
          <w:szCs w:val="22"/>
        </w:rPr>
        <w:tab/>
      </w:r>
      <w:r w:rsidR="00E97F9F" w:rsidRPr="00192EFA">
        <w:rPr>
          <w:rFonts w:ascii="Arial" w:hAnsi="Arial" w:cs="Arial"/>
          <w:b/>
          <w:i/>
          <w:sz w:val="22"/>
          <w:szCs w:val="22"/>
        </w:rPr>
        <w:tab/>
        <w:t>OPIS PRZEDMIOTU ZAMÓWIENIA</w:t>
      </w:r>
    </w:p>
    <w:p w:rsidR="00C8563B" w:rsidRPr="00192EFA" w:rsidRDefault="00C8563B" w:rsidP="001E0095">
      <w:pPr>
        <w:ind w:left="360"/>
        <w:rPr>
          <w:rFonts w:ascii="Arial" w:hAnsi="Arial" w:cs="Arial"/>
          <w:b/>
          <w:sz w:val="22"/>
          <w:szCs w:val="22"/>
        </w:rPr>
      </w:pPr>
    </w:p>
    <w:p w:rsidR="00C8563B" w:rsidRDefault="00624A45" w:rsidP="00624A45">
      <w:pPr>
        <w:tabs>
          <w:tab w:val="left" w:pos="5812"/>
        </w:tabs>
        <w:jc w:val="both"/>
        <w:rPr>
          <w:rFonts w:ascii="Arial" w:hAnsi="Arial" w:cs="Arial"/>
          <w:b/>
          <w:sz w:val="22"/>
          <w:szCs w:val="22"/>
        </w:rPr>
      </w:pPr>
      <w:r w:rsidRPr="00624A45">
        <w:rPr>
          <w:rFonts w:ascii="Arial" w:hAnsi="Arial" w:cs="Arial"/>
          <w:b/>
          <w:sz w:val="28"/>
          <w:szCs w:val="22"/>
        </w:rPr>
        <w:t xml:space="preserve">Modernizacja </w:t>
      </w:r>
      <w:r w:rsidR="00E61373">
        <w:rPr>
          <w:rFonts w:ascii="Arial" w:hAnsi="Arial" w:cs="Arial"/>
          <w:b/>
          <w:sz w:val="28"/>
          <w:szCs w:val="22"/>
        </w:rPr>
        <w:t xml:space="preserve">2 szt. </w:t>
      </w:r>
      <w:r w:rsidRPr="00624A45">
        <w:rPr>
          <w:rFonts w:ascii="Arial" w:hAnsi="Arial" w:cs="Arial"/>
          <w:b/>
          <w:sz w:val="28"/>
          <w:szCs w:val="22"/>
        </w:rPr>
        <w:t xml:space="preserve">myjek endoskopowych firmy </w:t>
      </w:r>
      <w:proofErr w:type="spellStart"/>
      <w:r w:rsidRPr="00624A45">
        <w:rPr>
          <w:rFonts w:ascii="Arial" w:hAnsi="Arial" w:cs="Arial"/>
          <w:b/>
          <w:sz w:val="28"/>
          <w:szCs w:val="22"/>
        </w:rPr>
        <w:t>Belimed</w:t>
      </w:r>
      <w:proofErr w:type="spellEnd"/>
      <w:r w:rsidRPr="00624A45">
        <w:rPr>
          <w:rFonts w:ascii="Arial" w:hAnsi="Arial" w:cs="Arial"/>
          <w:b/>
          <w:sz w:val="28"/>
          <w:szCs w:val="22"/>
        </w:rPr>
        <w:t xml:space="preserve"> i dostosowanie ich do systemu dozowania środka na kwasie nadoctowym wraz z walidacją systemu dozowania oraz dostawą środków chemicznych.</w:t>
      </w:r>
    </w:p>
    <w:p w:rsidR="00C8563B" w:rsidRDefault="00C8563B" w:rsidP="00192EFA">
      <w:pPr>
        <w:tabs>
          <w:tab w:val="left" w:pos="5812"/>
        </w:tabs>
        <w:rPr>
          <w:rFonts w:ascii="Arial" w:hAnsi="Arial" w:cs="Arial"/>
          <w:b/>
          <w:sz w:val="22"/>
          <w:szCs w:val="22"/>
        </w:rPr>
      </w:pPr>
    </w:p>
    <w:p w:rsidR="00E97F9F" w:rsidRPr="00192EFA" w:rsidRDefault="00E97F9F" w:rsidP="00192EFA">
      <w:pPr>
        <w:tabs>
          <w:tab w:val="left" w:pos="5812"/>
        </w:tabs>
        <w:rPr>
          <w:rFonts w:ascii="Arial" w:hAnsi="Arial" w:cs="Arial"/>
          <w:b/>
          <w:sz w:val="22"/>
          <w:szCs w:val="22"/>
        </w:rPr>
      </w:pPr>
      <w:r w:rsidRPr="00192EFA">
        <w:rPr>
          <w:rFonts w:ascii="Arial" w:hAnsi="Arial" w:cs="Arial"/>
          <w:b/>
          <w:sz w:val="22"/>
          <w:szCs w:val="22"/>
        </w:rPr>
        <w:t xml:space="preserve">W formularzu cenowym przedstawiony jest </w:t>
      </w:r>
      <w:r w:rsidR="000E4E77">
        <w:rPr>
          <w:rFonts w:ascii="Arial" w:hAnsi="Arial" w:cs="Arial"/>
          <w:b/>
          <w:sz w:val="22"/>
          <w:szCs w:val="22"/>
        </w:rPr>
        <w:t xml:space="preserve">szczegółowy </w:t>
      </w:r>
      <w:r w:rsidRPr="00192EFA">
        <w:rPr>
          <w:rFonts w:ascii="Arial" w:hAnsi="Arial" w:cs="Arial"/>
          <w:b/>
          <w:sz w:val="22"/>
          <w:szCs w:val="22"/>
        </w:rPr>
        <w:t xml:space="preserve">opis </w:t>
      </w:r>
      <w:r w:rsidR="000E4E77">
        <w:rPr>
          <w:rFonts w:ascii="Arial" w:hAnsi="Arial" w:cs="Arial"/>
          <w:b/>
          <w:sz w:val="22"/>
          <w:szCs w:val="22"/>
        </w:rPr>
        <w:t xml:space="preserve">wymaganego </w:t>
      </w:r>
      <w:r w:rsidRPr="00192EFA">
        <w:rPr>
          <w:rFonts w:ascii="Arial" w:hAnsi="Arial" w:cs="Arial"/>
          <w:b/>
          <w:sz w:val="22"/>
          <w:szCs w:val="22"/>
        </w:rPr>
        <w:t>asortymentu wraz z ilością.</w:t>
      </w:r>
    </w:p>
    <w:p w:rsidR="00192EFA" w:rsidRPr="00192EFA" w:rsidRDefault="00192EFA" w:rsidP="00192EFA">
      <w:pPr>
        <w:tabs>
          <w:tab w:val="left" w:pos="5812"/>
        </w:tabs>
        <w:rPr>
          <w:rFonts w:ascii="Arial" w:hAnsi="Arial" w:cs="Arial"/>
          <w:b/>
          <w:sz w:val="22"/>
          <w:szCs w:val="22"/>
        </w:rPr>
      </w:pPr>
    </w:p>
    <w:p w:rsidR="00192EFA" w:rsidRPr="00192EFA" w:rsidRDefault="00192EFA" w:rsidP="00192EFA">
      <w:pPr>
        <w:rPr>
          <w:rFonts w:ascii="Arial" w:hAnsi="Arial" w:cs="Arial"/>
          <w:b/>
          <w:sz w:val="22"/>
          <w:szCs w:val="22"/>
          <w:u w:val="single"/>
        </w:rPr>
      </w:pPr>
      <w:r w:rsidRPr="00192EFA">
        <w:rPr>
          <w:rFonts w:ascii="Arial" w:hAnsi="Arial" w:cs="Arial"/>
          <w:b/>
          <w:sz w:val="22"/>
          <w:szCs w:val="22"/>
          <w:u w:val="single"/>
        </w:rPr>
        <w:t>Wymagania ogólne</w:t>
      </w:r>
    </w:p>
    <w:p w:rsidR="00192EFA" w:rsidRPr="00192EFA" w:rsidRDefault="00192EFA" w:rsidP="00192EFA">
      <w:pPr>
        <w:rPr>
          <w:rFonts w:ascii="Arial" w:hAnsi="Arial" w:cs="Arial"/>
          <w:sz w:val="22"/>
          <w:szCs w:val="22"/>
        </w:rPr>
      </w:pPr>
    </w:p>
    <w:p w:rsidR="00624A45" w:rsidRDefault="00192EFA" w:rsidP="00624A45">
      <w:pPr>
        <w:numPr>
          <w:ilvl w:val="0"/>
          <w:numId w:val="44"/>
        </w:numPr>
        <w:jc w:val="both"/>
        <w:rPr>
          <w:rFonts w:ascii="Arial" w:hAnsi="Arial" w:cs="Arial"/>
          <w:sz w:val="22"/>
          <w:szCs w:val="22"/>
        </w:rPr>
      </w:pPr>
      <w:r w:rsidRPr="00192EFA">
        <w:rPr>
          <w:rFonts w:ascii="Arial" w:hAnsi="Arial" w:cs="Arial"/>
          <w:sz w:val="22"/>
          <w:szCs w:val="22"/>
        </w:rPr>
        <w:t>Wymagane jest niezmienne spektrum działania przez cały okres ważności preparatu.</w:t>
      </w:r>
    </w:p>
    <w:p w:rsidR="00192EFA" w:rsidRPr="00624A45" w:rsidRDefault="00624A45" w:rsidP="00624A45">
      <w:pPr>
        <w:numPr>
          <w:ilvl w:val="0"/>
          <w:numId w:val="44"/>
        </w:numPr>
        <w:jc w:val="both"/>
        <w:rPr>
          <w:rFonts w:ascii="Arial" w:hAnsi="Arial" w:cs="Arial"/>
          <w:sz w:val="22"/>
          <w:szCs w:val="22"/>
        </w:rPr>
      </w:pPr>
      <w:r w:rsidRPr="00624A45">
        <w:rPr>
          <w:rFonts w:ascii="Arial" w:hAnsi="Arial" w:cs="Arial"/>
          <w:sz w:val="22"/>
          <w:szCs w:val="22"/>
        </w:rPr>
        <w:t xml:space="preserve">Skuteczność </w:t>
      </w:r>
      <w:proofErr w:type="spellStart"/>
      <w:r w:rsidRPr="00624A45">
        <w:rPr>
          <w:rFonts w:ascii="Arial" w:hAnsi="Arial" w:cs="Arial"/>
          <w:sz w:val="22"/>
          <w:szCs w:val="22"/>
        </w:rPr>
        <w:t>bójcza</w:t>
      </w:r>
      <w:proofErr w:type="spellEnd"/>
      <w:r w:rsidRPr="00624A45">
        <w:rPr>
          <w:rFonts w:ascii="Arial" w:hAnsi="Arial" w:cs="Arial"/>
          <w:sz w:val="22"/>
          <w:szCs w:val="22"/>
        </w:rPr>
        <w:t xml:space="preserve"> winna być potwierdzona metodami przewidzianymi do określania skuteczności środków właściwych dla danej grupy użytkowników (obszar medyczny) i danego zastosowania.</w:t>
      </w:r>
    </w:p>
    <w:p w:rsidR="00192EFA" w:rsidRDefault="00192EFA" w:rsidP="00192EFA">
      <w:pPr>
        <w:numPr>
          <w:ilvl w:val="0"/>
          <w:numId w:val="44"/>
        </w:numPr>
        <w:jc w:val="both"/>
        <w:rPr>
          <w:rFonts w:ascii="Arial" w:hAnsi="Arial" w:cs="Arial"/>
          <w:sz w:val="22"/>
          <w:szCs w:val="22"/>
        </w:rPr>
      </w:pPr>
      <w:r w:rsidRPr="00192EFA">
        <w:rPr>
          <w:rFonts w:ascii="Arial" w:hAnsi="Arial" w:cs="Arial"/>
          <w:sz w:val="22"/>
          <w:szCs w:val="22"/>
        </w:rPr>
        <w:t>Zamawiający określa stężenie roztworów roboczych środków myjących na 1%</w:t>
      </w:r>
      <w:r w:rsidR="00624A45">
        <w:rPr>
          <w:rFonts w:ascii="Arial" w:hAnsi="Arial" w:cs="Arial"/>
          <w:sz w:val="22"/>
          <w:szCs w:val="22"/>
        </w:rPr>
        <w:t>.</w:t>
      </w:r>
    </w:p>
    <w:p w:rsidR="00E61373" w:rsidRPr="00E61373" w:rsidRDefault="00E61373" w:rsidP="00E61373">
      <w:pPr>
        <w:numPr>
          <w:ilvl w:val="0"/>
          <w:numId w:val="44"/>
        </w:numPr>
        <w:jc w:val="both"/>
        <w:rPr>
          <w:rFonts w:ascii="Arial" w:hAnsi="Arial" w:cs="Arial"/>
          <w:sz w:val="22"/>
          <w:szCs w:val="22"/>
        </w:rPr>
      </w:pPr>
      <w:r w:rsidRPr="00E61373">
        <w:rPr>
          <w:rFonts w:ascii="Arial" w:hAnsi="Arial" w:cs="Arial"/>
          <w:sz w:val="22"/>
          <w:szCs w:val="22"/>
        </w:rPr>
        <w:t>Dostosowanie systemu dozowania 2 myjni BELIMED WD430 do pracy na środkach dezynfekcji wysokiego poziomu zawierających kw. nadoctowy, zgodnie ze wskazaniami producenta.</w:t>
      </w:r>
    </w:p>
    <w:p w:rsidR="00E61373" w:rsidRPr="00192EFA" w:rsidRDefault="00E61373" w:rsidP="00E61373">
      <w:pPr>
        <w:numPr>
          <w:ilvl w:val="0"/>
          <w:numId w:val="44"/>
        </w:numPr>
        <w:jc w:val="both"/>
        <w:rPr>
          <w:rFonts w:ascii="Arial" w:hAnsi="Arial" w:cs="Arial"/>
          <w:sz w:val="22"/>
          <w:szCs w:val="22"/>
        </w:rPr>
      </w:pPr>
      <w:r w:rsidRPr="00E61373">
        <w:rPr>
          <w:rFonts w:ascii="Arial" w:hAnsi="Arial" w:cs="Arial"/>
          <w:sz w:val="22"/>
          <w:szCs w:val="22"/>
        </w:rPr>
        <w:t xml:space="preserve">Ustawienie parametrów i walidacja programów 2 myjni </w:t>
      </w:r>
      <w:proofErr w:type="spellStart"/>
      <w:r w:rsidRPr="00E61373">
        <w:rPr>
          <w:rFonts w:ascii="Arial" w:hAnsi="Arial" w:cs="Arial"/>
          <w:sz w:val="22"/>
          <w:szCs w:val="22"/>
        </w:rPr>
        <w:t>Belimed</w:t>
      </w:r>
      <w:proofErr w:type="spellEnd"/>
      <w:r w:rsidRPr="00E61373">
        <w:rPr>
          <w:rFonts w:ascii="Arial" w:hAnsi="Arial" w:cs="Arial"/>
          <w:sz w:val="22"/>
          <w:szCs w:val="22"/>
        </w:rPr>
        <w:t xml:space="preserve"> WD 430 do pracy na środkach dezynfekcji wysokiego poziomu zawierających kw. nadoctowy.</w:t>
      </w:r>
    </w:p>
    <w:p w:rsidR="00192EFA" w:rsidRPr="00192EFA" w:rsidRDefault="00192EFA" w:rsidP="00192EFA">
      <w:pPr>
        <w:jc w:val="both"/>
        <w:rPr>
          <w:rFonts w:ascii="Arial" w:hAnsi="Arial" w:cs="Arial"/>
          <w:sz w:val="22"/>
          <w:szCs w:val="22"/>
        </w:rPr>
      </w:pPr>
    </w:p>
    <w:p w:rsidR="00192EFA" w:rsidRPr="00192EFA" w:rsidRDefault="00192EFA" w:rsidP="008204C6">
      <w:pPr>
        <w:tabs>
          <w:tab w:val="left" w:pos="5812"/>
        </w:tabs>
        <w:jc w:val="right"/>
        <w:rPr>
          <w:rFonts w:ascii="Arial" w:hAnsi="Arial" w:cs="Arial"/>
          <w:b/>
          <w:sz w:val="22"/>
          <w:szCs w:val="22"/>
        </w:rPr>
      </w:pPr>
    </w:p>
    <w:p w:rsidR="00192EFA" w:rsidRPr="00192EFA" w:rsidRDefault="00192EFA" w:rsidP="00192EFA">
      <w:pPr>
        <w:autoSpaceDE w:val="0"/>
        <w:autoSpaceDN w:val="0"/>
        <w:adjustRightInd w:val="0"/>
        <w:rPr>
          <w:rFonts w:ascii="Arial" w:hAnsi="Arial" w:cs="Arial"/>
          <w:color w:val="000000"/>
          <w:sz w:val="22"/>
          <w:szCs w:val="22"/>
        </w:rPr>
      </w:pPr>
      <w:r w:rsidRPr="00192EFA">
        <w:rPr>
          <w:rFonts w:ascii="Arial" w:hAnsi="Arial" w:cs="Arial"/>
          <w:color w:val="000000"/>
          <w:sz w:val="22"/>
          <w:szCs w:val="22"/>
        </w:rPr>
        <w:t>Opis do środków.</w:t>
      </w:r>
    </w:p>
    <w:p w:rsidR="00192EFA" w:rsidRPr="00192EFA" w:rsidRDefault="00192EFA" w:rsidP="00192EFA">
      <w:pPr>
        <w:autoSpaceDE w:val="0"/>
        <w:autoSpaceDN w:val="0"/>
        <w:adjustRightInd w:val="0"/>
        <w:rPr>
          <w:rFonts w:ascii="Arial" w:hAnsi="Arial" w:cs="Arial"/>
          <w:color w:val="000000"/>
          <w:sz w:val="22"/>
          <w:szCs w:val="22"/>
        </w:rPr>
      </w:pPr>
    </w:p>
    <w:p w:rsidR="00192EFA" w:rsidRPr="00192EFA" w:rsidRDefault="00192EFA" w:rsidP="00624A45">
      <w:pPr>
        <w:pStyle w:val="Akapitzlist"/>
        <w:widowControl w:val="0"/>
        <w:numPr>
          <w:ilvl w:val="0"/>
          <w:numId w:val="43"/>
        </w:numPr>
        <w:suppressAutoHyphens/>
        <w:autoSpaceDE w:val="0"/>
        <w:autoSpaceDN w:val="0"/>
        <w:adjustRightInd w:val="0"/>
        <w:spacing w:after="0" w:line="100" w:lineRule="atLeast"/>
        <w:contextualSpacing w:val="0"/>
        <w:jc w:val="both"/>
        <w:textAlignment w:val="baseline"/>
        <w:rPr>
          <w:rFonts w:ascii="Arial" w:hAnsi="Arial" w:cs="Arial"/>
          <w:color w:val="000000"/>
        </w:rPr>
      </w:pPr>
      <w:r w:rsidRPr="00192EFA">
        <w:rPr>
          <w:rFonts w:ascii="Arial" w:hAnsi="Arial" w:cs="Arial"/>
          <w:color w:val="000000"/>
        </w:rPr>
        <w:t xml:space="preserve">Oświadczenie wystawione przez producenta urządzenia </w:t>
      </w:r>
      <w:proofErr w:type="spellStart"/>
      <w:r w:rsidRPr="00192EFA">
        <w:rPr>
          <w:rFonts w:ascii="Arial" w:hAnsi="Arial" w:cs="Arial"/>
          <w:color w:val="000000"/>
        </w:rPr>
        <w:t>Belimed</w:t>
      </w:r>
      <w:proofErr w:type="spellEnd"/>
      <w:r w:rsidRPr="00192EFA">
        <w:rPr>
          <w:rFonts w:ascii="Arial" w:hAnsi="Arial" w:cs="Arial"/>
          <w:color w:val="000000"/>
        </w:rPr>
        <w:t xml:space="preserve"> WD 430 (lub autoryzowanego przedstawiciela producenta urządzenia) potwierdzające możliwość współpracy oferowanych środków z myjnią </w:t>
      </w:r>
      <w:proofErr w:type="spellStart"/>
      <w:r w:rsidRPr="00192EFA">
        <w:rPr>
          <w:rFonts w:ascii="Arial" w:hAnsi="Arial" w:cs="Arial"/>
          <w:color w:val="000000"/>
        </w:rPr>
        <w:t>Belimed</w:t>
      </w:r>
      <w:proofErr w:type="spellEnd"/>
      <w:r w:rsidRPr="00192EFA">
        <w:rPr>
          <w:rFonts w:ascii="Arial" w:hAnsi="Arial" w:cs="Arial"/>
          <w:color w:val="000000"/>
        </w:rPr>
        <w:t xml:space="preserve"> WD430, w posiadaniu, których jest Zamawiający (2 szt.); </w:t>
      </w:r>
    </w:p>
    <w:p w:rsidR="00192EFA" w:rsidRPr="00192EFA" w:rsidRDefault="00192EFA" w:rsidP="00624A45">
      <w:pPr>
        <w:pStyle w:val="Akapitzlist"/>
        <w:widowControl w:val="0"/>
        <w:numPr>
          <w:ilvl w:val="0"/>
          <w:numId w:val="43"/>
        </w:numPr>
        <w:tabs>
          <w:tab w:val="left" w:pos="5812"/>
        </w:tabs>
        <w:suppressAutoHyphens/>
        <w:autoSpaceDE w:val="0"/>
        <w:autoSpaceDN w:val="0"/>
        <w:adjustRightInd w:val="0"/>
        <w:spacing w:after="0" w:line="100" w:lineRule="atLeast"/>
        <w:contextualSpacing w:val="0"/>
        <w:jc w:val="both"/>
        <w:textAlignment w:val="baseline"/>
        <w:rPr>
          <w:rFonts w:ascii="Arial" w:hAnsi="Arial" w:cs="Arial"/>
          <w:b/>
        </w:rPr>
      </w:pPr>
      <w:r w:rsidRPr="00192EFA">
        <w:rPr>
          <w:rFonts w:ascii="Arial" w:hAnsi="Arial" w:cs="Arial"/>
          <w:color w:val="000000"/>
        </w:rPr>
        <w:t>Środek dezynfekcyjny w p. 2 - oznaczenie informacji o normach: EN 13624, EN 13704, EN 13727, EN 14347, EN 14348, EN 14476, EN 14561, EN 14562 EN 14563 i EN 17126 zamieszczone na opakowaniu;</w:t>
      </w:r>
    </w:p>
    <w:p w:rsidR="00192EFA" w:rsidRPr="00192EFA" w:rsidRDefault="00192EFA" w:rsidP="00624A45">
      <w:pPr>
        <w:pStyle w:val="Akapitzlist"/>
        <w:widowControl w:val="0"/>
        <w:numPr>
          <w:ilvl w:val="0"/>
          <w:numId w:val="43"/>
        </w:numPr>
        <w:tabs>
          <w:tab w:val="left" w:pos="5812"/>
        </w:tabs>
        <w:suppressAutoHyphens/>
        <w:autoSpaceDE w:val="0"/>
        <w:autoSpaceDN w:val="0"/>
        <w:adjustRightInd w:val="0"/>
        <w:spacing w:after="0" w:line="100" w:lineRule="atLeast"/>
        <w:contextualSpacing w:val="0"/>
        <w:jc w:val="both"/>
        <w:textAlignment w:val="baseline"/>
        <w:rPr>
          <w:rFonts w:ascii="Arial" w:hAnsi="Arial" w:cs="Arial"/>
          <w:b/>
        </w:rPr>
      </w:pPr>
      <w:r w:rsidRPr="00192EFA">
        <w:rPr>
          <w:rFonts w:ascii="Arial" w:hAnsi="Arial" w:cs="Arial"/>
          <w:color w:val="000000"/>
        </w:rPr>
        <w:t>- Znak CE umieszczony na opakowaniu środków z p. 1 oraz p. 2; etykiety zawierające napisy w języku polskim.</w:t>
      </w:r>
    </w:p>
    <w:sectPr w:rsidR="00192EFA" w:rsidRPr="00192EFA" w:rsidSect="00DA0DF8">
      <w:headerReference w:type="even" r:id="rId21"/>
      <w:footerReference w:type="even" r:id="rId22"/>
      <w:footerReference w:type="default" r:id="rId23"/>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29" w:rsidRDefault="00643729">
      <w:r>
        <w:separator/>
      </w:r>
    </w:p>
  </w:endnote>
  <w:endnote w:type="continuationSeparator" w:id="0">
    <w:p w:rsidR="00643729" w:rsidRDefault="0064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9" w:rsidRDefault="00643729">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643729" w:rsidRDefault="0064372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9" w:rsidRDefault="0064372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15117">
      <w:rPr>
        <w:rStyle w:val="Numerstrony"/>
        <w:noProof/>
      </w:rPr>
      <w:t>20</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9" w:rsidRDefault="00643729">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643729" w:rsidRDefault="0064372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9" w:rsidRDefault="0064372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15117">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29" w:rsidRDefault="00643729">
      <w:r>
        <w:separator/>
      </w:r>
    </w:p>
  </w:footnote>
  <w:footnote w:type="continuationSeparator" w:id="0">
    <w:p w:rsidR="00643729" w:rsidRDefault="0064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9" w:rsidRDefault="00643729">
    <w:pPr>
      <w:pStyle w:val="Nagwek"/>
      <w:framePr w:wrap="around" w:vAnchor="text" w:hAnchor="margin" w:xAlign="center" w:y="1"/>
      <w:rPr>
        <w:rStyle w:val="Numerstrony"/>
      </w:rPr>
    </w:pPr>
    <w:r>
      <w:rPr>
        <w:rStyle w:val="Numerstrony"/>
      </w:rPr>
      <w:t xml:space="preserve">PAGE  </w:t>
    </w:r>
  </w:p>
  <w:p w:rsidR="00643729" w:rsidRDefault="006437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29" w:rsidRDefault="00643729">
    <w:pPr>
      <w:pStyle w:val="Nagwek"/>
      <w:framePr w:wrap="around" w:vAnchor="text" w:hAnchor="margin" w:xAlign="center" w:y="1"/>
      <w:rPr>
        <w:rStyle w:val="Numerstrony"/>
      </w:rPr>
    </w:pPr>
    <w:r>
      <w:rPr>
        <w:rStyle w:val="Numerstrony"/>
      </w:rPr>
      <w:t xml:space="preserve">PAGE  </w:t>
    </w:r>
  </w:p>
  <w:p w:rsidR="00643729" w:rsidRDefault="006437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13E2373E"/>
    <w:lvl w:ilvl="0" w:tplc="B2C6C382">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1455FF2"/>
    <w:multiLevelType w:val="hybridMultilevel"/>
    <w:tmpl w:val="DD3AA97C"/>
    <w:lvl w:ilvl="0" w:tplc="3F8A061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5A712AD"/>
    <w:multiLevelType w:val="hybridMultilevel"/>
    <w:tmpl w:val="9462E29C"/>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1068"/>
        </w:tabs>
        <w:ind w:left="1068"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2"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0812AD"/>
    <w:multiLevelType w:val="hybridMultilevel"/>
    <w:tmpl w:val="B0CE3DDA"/>
    <w:lvl w:ilvl="0" w:tplc="18B2ACAC">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47022FB"/>
    <w:multiLevelType w:val="hybridMultilevel"/>
    <w:tmpl w:val="339091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3541A7"/>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E04F36"/>
    <w:multiLevelType w:val="hybridMultilevel"/>
    <w:tmpl w:val="1E74B352"/>
    <w:lvl w:ilvl="0" w:tplc="3AC29F1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95C8F"/>
    <w:multiLevelType w:val="hybridMultilevel"/>
    <w:tmpl w:val="0D3AA65E"/>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35"/>
  </w:num>
  <w:num w:numId="4">
    <w:abstractNumId w:val="29"/>
  </w:num>
  <w:num w:numId="5">
    <w:abstractNumId w:val="13"/>
  </w:num>
  <w:num w:numId="6">
    <w:abstractNumId w:val="16"/>
  </w:num>
  <w:num w:numId="7">
    <w:abstractNumId w:val="19"/>
  </w:num>
  <w:num w:numId="8">
    <w:abstractNumId w:val="9"/>
  </w:num>
  <w:num w:numId="9">
    <w:abstractNumId w:val="39"/>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1"/>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2"/>
  </w:num>
  <w:num w:numId="30">
    <w:abstractNumId w:val="24"/>
  </w:num>
  <w:num w:numId="31">
    <w:abstractNumId w:val="15"/>
  </w:num>
  <w:num w:numId="32">
    <w:abstractNumId w:val="8"/>
  </w:num>
  <w:num w:numId="33">
    <w:abstractNumId w:val="25"/>
  </w:num>
  <w:num w:numId="34">
    <w:abstractNumId w:val="12"/>
  </w:num>
  <w:num w:numId="35">
    <w:abstractNumId w:val="27"/>
  </w:num>
  <w:num w:numId="36">
    <w:abstractNumId w:val="22"/>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6"/>
  </w:num>
  <w:num w:numId="42">
    <w:abstractNumId w:val="5"/>
  </w:num>
  <w:num w:numId="43">
    <w:abstractNumId w:val="20"/>
  </w:num>
  <w:num w:numId="44">
    <w:abstractNumId w:val="10"/>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2A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41DE"/>
    <w:rsid w:val="001850E5"/>
    <w:rsid w:val="001869B7"/>
    <w:rsid w:val="00187056"/>
    <w:rsid w:val="001873F3"/>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7FD"/>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8D"/>
    <w:rsid w:val="00431B64"/>
    <w:rsid w:val="00431E0E"/>
    <w:rsid w:val="00433B4E"/>
    <w:rsid w:val="00433E99"/>
    <w:rsid w:val="0043468E"/>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24A45"/>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3729"/>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4F6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B7C"/>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76CAA"/>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BBE"/>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1FA6"/>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B7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99"/>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wc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anna.bojanowska-just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ojanowska-juste@wc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oter" Target="footer4.xml"/><Relationship Id="rId10" Type="http://schemas.openxmlformats.org/officeDocument/2006/relationships/hyperlink" Target="http://www.przetargi.egospodarka.pl/Srodki-antyseptyczne-i-dezynfekcyjne"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91AF-41F8-4D28-A7E5-BDD9AF17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31</Pages>
  <Words>10546</Words>
  <Characters>63280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73679</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21</cp:revision>
  <cp:lastPrinted>2020-05-05T08:13:00Z</cp:lastPrinted>
  <dcterms:created xsi:type="dcterms:W3CDTF">2020-04-29T11:10:00Z</dcterms:created>
  <dcterms:modified xsi:type="dcterms:W3CDTF">2020-05-05T08:53:00Z</dcterms:modified>
</cp:coreProperties>
</file>