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r w:rsidR="00F56C23" w:rsidRPr="008C5F26">
        <w:rPr>
          <w:rFonts w:ascii="Arial" w:hAnsi="Arial" w:cs="Arial"/>
          <w:b/>
          <w:sz w:val="22"/>
          <w:szCs w:val="22"/>
        </w:rPr>
        <w:t>.</w:t>
      </w:r>
      <w:r w:rsidRPr="008C5F26">
        <w:rPr>
          <w:rFonts w:ascii="Arial" w:hAnsi="Arial" w:cs="Arial"/>
          <w:b/>
          <w:bCs/>
          <w:sz w:val="22"/>
          <w:szCs w:val="22"/>
        </w:rPr>
        <w:t xml:space="preserve">)– procedura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B1234">
        <w:rPr>
          <w:rFonts w:ascii="Arial" w:hAnsi="Arial" w:cs="Arial"/>
          <w:b/>
          <w:sz w:val="22"/>
          <w:szCs w:val="22"/>
          <w:u w:val="single"/>
        </w:rPr>
        <w:t>28</w:t>
      </w:r>
      <w:r w:rsidR="006A18C5">
        <w:rPr>
          <w:rFonts w:ascii="Arial" w:hAnsi="Arial" w:cs="Arial"/>
          <w:b/>
          <w:sz w:val="22"/>
          <w:szCs w:val="22"/>
          <w:u w:val="single"/>
        </w:rPr>
        <w:t>/</w:t>
      </w:r>
      <w:r w:rsidR="00007117">
        <w:rPr>
          <w:rFonts w:ascii="Arial" w:hAnsi="Arial" w:cs="Arial"/>
          <w:b/>
          <w:sz w:val="22"/>
          <w:szCs w:val="22"/>
          <w:u w:val="single"/>
        </w:rPr>
        <w:t>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B1234" w:rsidRDefault="002F1B02" w:rsidP="002B1234">
      <w:pPr>
        <w:ind w:left="-426"/>
        <w:jc w:val="both"/>
        <w:rPr>
          <w:rFonts w:ascii="Arial" w:hAnsi="Arial" w:cs="Arial"/>
          <w:b/>
          <w:sz w:val="28"/>
          <w:szCs w:val="28"/>
        </w:rPr>
      </w:pPr>
      <w:r w:rsidRPr="00F16406">
        <w:rPr>
          <w:rFonts w:ascii="Arial" w:hAnsi="Arial" w:cs="Arial"/>
          <w:b/>
          <w:sz w:val="28"/>
          <w:szCs w:val="22"/>
        </w:rPr>
        <w:t xml:space="preserve">Zakup i dostawa </w:t>
      </w:r>
      <w:r w:rsidR="002B1234">
        <w:rPr>
          <w:rFonts w:ascii="Arial" w:hAnsi="Arial" w:cs="Arial"/>
          <w:b/>
          <w:sz w:val="28"/>
          <w:szCs w:val="28"/>
        </w:rPr>
        <w:t>mrożonych warzyw, owoców, wyrobów mącznych oraz ziemniaków chłodzonych</w:t>
      </w:r>
    </w:p>
    <w:p w:rsidR="002F1B02" w:rsidRPr="00F16406" w:rsidRDefault="002F1B02" w:rsidP="002F1B02">
      <w:pPr>
        <w:spacing w:line="240" w:lineRule="atLeast"/>
        <w:ind w:left="-142"/>
        <w:jc w:val="center"/>
        <w:rPr>
          <w:rFonts w:ascii="Arial" w:hAnsi="Arial" w:cs="Arial"/>
          <w:b/>
          <w:sz w:val="28"/>
          <w:szCs w:val="22"/>
        </w:rPr>
      </w:pPr>
    </w:p>
    <w:p w:rsidR="00AA0DB9" w:rsidRPr="008C5F26" w:rsidRDefault="00AA0DB9" w:rsidP="00AA0DB9">
      <w:pPr>
        <w:jc w:val="center"/>
        <w:rPr>
          <w:rFonts w:ascii="Arial" w:hAnsi="Arial" w:cs="Arial"/>
          <w:b/>
          <w:sz w:val="22"/>
          <w:szCs w:val="22"/>
        </w:rPr>
      </w:pP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ul. </w:t>
      </w:r>
      <w:proofErr w:type="spellStart"/>
      <w:r w:rsidRPr="008C5F26">
        <w:rPr>
          <w:rFonts w:ascii="Arial" w:hAnsi="Arial" w:cs="Arial"/>
          <w:sz w:val="22"/>
          <w:szCs w:val="22"/>
        </w:rPr>
        <w:t>Garbary</w:t>
      </w:r>
      <w:proofErr w:type="spellEnd"/>
      <w:r w:rsidRPr="008C5F26">
        <w:rPr>
          <w:rFonts w:ascii="Arial" w:hAnsi="Arial" w:cs="Arial"/>
          <w:sz w:val="22"/>
          <w:szCs w:val="22"/>
        </w:rPr>
        <w:t xml:space="preserve">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tel.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fax.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spellStart"/>
      <w:r w:rsidRPr="008C5F26">
        <w:rPr>
          <w:rFonts w:ascii="Arial" w:hAnsi="Arial" w:cs="Arial"/>
          <w:sz w:val="22"/>
          <w:szCs w:val="22"/>
        </w:rPr>
        <w:t>tel</w:t>
      </w:r>
      <w:proofErr w:type="spell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pracy:  </w:t>
      </w:r>
      <w:r w:rsidRPr="008C5F26">
        <w:rPr>
          <w:rFonts w:ascii="Arial" w:hAnsi="Arial" w:cs="Arial"/>
          <w:i/>
          <w:sz w:val="22"/>
          <w:szCs w:val="22"/>
        </w:rPr>
        <w:t>od poniedziałku do piątku od 7.25 do 15.00</w:t>
      </w:r>
    </w:p>
    <w:p w:rsidR="00AA0DB9" w:rsidRPr="00A94C56" w:rsidRDefault="0031319D"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 xml:space="preserve">zwanej dalej </w:t>
      </w:r>
      <w:proofErr w:type="spellStart"/>
      <w:r w:rsidRPr="008F618A">
        <w:rPr>
          <w:rFonts w:ascii="Arial" w:hAnsi="Arial" w:cs="Arial"/>
          <w:i/>
          <w:spacing w:val="4"/>
          <w:sz w:val="22"/>
          <w:szCs w:val="22"/>
        </w:rPr>
        <w:t>Pzp</w:t>
      </w:r>
      <w:proofErr w:type="spellEnd"/>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AA0DB9" w:rsidRPr="00A94C56" w:rsidRDefault="00AA0DB9" w:rsidP="00AA0DB9">
      <w:pPr>
        <w:pStyle w:val="Zwykytekst"/>
        <w:rPr>
          <w:rFonts w:ascii="Arial" w:hAnsi="Arial" w:cs="Arial"/>
          <w:b/>
          <w:sz w:val="22"/>
          <w:szCs w:val="22"/>
        </w:rPr>
      </w:pPr>
    </w:p>
    <w:p w:rsidR="002B1234" w:rsidRPr="002B1234" w:rsidRDefault="00F54FF9" w:rsidP="002B1234">
      <w:pPr>
        <w:ind w:left="-426"/>
        <w:jc w:val="both"/>
        <w:rPr>
          <w:rFonts w:ascii="Arial" w:hAnsi="Arial" w:cs="Arial"/>
          <w:sz w:val="22"/>
          <w:szCs w:val="22"/>
        </w:rPr>
      </w:pPr>
      <w:r w:rsidRPr="00747241">
        <w:rPr>
          <w:rFonts w:ascii="Arial" w:hAnsi="Arial" w:cs="Arial"/>
          <w:sz w:val="22"/>
          <w:szCs w:val="22"/>
        </w:rPr>
        <w:t xml:space="preserve">    Przedmiotem zamówienia jest  </w:t>
      </w:r>
      <w:r w:rsidR="00007117" w:rsidRPr="00F54FF9">
        <w:rPr>
          <w:rFonts w:ascii="Arial" w:hAnsi="Arial" w:cs="Arial"/>
          <w:sz w:val="22"/>
          <w:szCs w:val="22"/>
        </w:rPr>
        <w:t xml:space="preserve">zakup i </w:t>
      </w:r>
      <w:r w:rsidR="00007117" w:rsidRPr="002B1234">
        <w:rPr>
          <w:rFonts w:ascii="Arial" w:hAnsi="Arial" w:cs="Arial"/>
          <w:sz w:val="22"/>
          <w:szCs w:val="22"/>
        </w:rPr>
        <w:t xml:space="preserve">dostawa </w:t>
      </w:r>
      <w:r w:rsidR="002B1234" w:rsidRPr="002B1234">
        <w:rPr>
          <w:rFonts w:ascii="Arial" w:hAnsi="Arial" w:cs="Arial"/>
          <w:sz w:val="22"/>
          <w:szCs w:val="22"/>
        </w:rPr>
        <w:t>mrożonych warzyw, owoców, wyrobów mącznych oraz ziemniaków chłodzonych</w:t>
      </w:r>
    </w:p>
    <w:p w:rsidR="00AA0DB9" w:rsidRPr="009A20D7" w:rsidRDefault="00AA0DB9" w:rsidP="002B1234">
      <w:pPr>
        <w:jc w:val="both"/>
        <w:rPr>
          <w:rFonts w:ascii="Arial" w:hAnsi="Arial" w:cs="Arial"/>
          <w:sz w:val="22"/>
          <w:szCs w:val="22"/>
        </w:rPr>
      </w:pPr>
    </w:p>
    <w:p w:rsidR="00F54FF9" w:rsidRDefault="00F54FF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C60232">
        <w:rPr>
          <w:rFonts w:ascii="Arial" w:hAnsi="Arial" w:cs="Arial"/>
        </w:rPr>
        <w:t>Nomenklatura wg Wspó</w:t>
      </w:r>
      <w:r>
        <w:rPr>
          <w:rFonts w:ascii="Arial" w:hAnsi="Arial" w:cs="Arial"/>
        </w:rPr>
        <w:t xml:space="preserve">lnego Słownika Zamówień (CPV): </w:t>
      </w:r>
      <w:r w:rsidR="002B1234" w:rsidRPr="0051126A">
        <w:rPr>
          <w:rFonts w:ascii="Arial" w:hAnsi="Arial" w:cs="Arial"/>
        </w:rPr>
        <w:t>15896000-5 Produkty głęboko mrożone; 15331100-8 Warzywa świeże lub mrożone</w:t>
      </w:r>
    </w:p>
    <w:p w:rsidR="00F54FF9" w:rsidRPr="00F54FF9"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rPr>
        <w:t xml:space="preserve">Szczegółowy opis przedmiotu zamówienia zawarto w załączniku do Specyfikacji na </w:t>
      </w:r>
      <w:r w:rsidRPr="00F54FF9">
        <w:rPr>
          <w:rFonts w:ascii="Arial" w:hAnsi="Arial" w:cs="Arial"/>
          <w:bCs/>
          <w:iCs/>
          <w:color w:val="000000"/>
        </w:rPr>
        <w:t>warunkach określonych we wzorze umowy.</w:t>
      </w:r>
    </w:p>
    <w:p w:rsidR="00F54FF9" w:rsidRPr="00F54FF9"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F54FF9">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w:t>
      </w:r>
      <w:r w:rsidRPr="00F54FF9">
        <w:rPr>
          <w:rFonts w:ascii="Arial" w:hAnsi="Arial" w:cs="Arial"/>
          <w:bCs/>
          <w:iCs/>
          <w:color w:val="000000"/>
        </w:rPr>
        <w:lastRenderedPageBreak/>
        <w:t xml:space="preserve">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F54FF9" w:rsidRDefault="005D1CC4" w:rsidP="00F54FF9">
      <w:pPr>
        <w:pStyle w:val="Akapitzlist"/>
        <w:spacing w:before="120" w:after="60" w:line="240" w:lineRule="atLeast"/>
        <w:ind w:left="142"/>
        <w:jc w:val="both"/>
        <w:outlineLvl w:val="1"/>
        <w:rPr>
          <w:rFonts w:ascii="Arial" w:hAnsi="Arial" w:cs="Arial"/>
        </w:rPr>
      </w:pPr>
      <w:r w:rsidRPr="00F54FF9">
        <w:rPr>
          <w:rFonts w:ascii="Arial" w:hAnsi="Arial" w:cs="Arial"/>
          <w:bCs/>
          <w:iCs/>
          <w:color w:val="000000"/>
        </w:rPr>
        <w:t xml:space="preserve">Za produkty lub rozwiązania równoważne uznaje się takie, które odpowiadają lub przewyższają pod względem, jakości, funkcjonalności, składu i parametrów technicznych produkty lub rozwiązania wskazane przez zamawiającego w </w:t>
      </w:r>
      <w:proofErr w:type="spellStart"/>
      <w:r w:rsidRPr="00F54FF9">
        <w:rPr>
          <w:rFonts w:ascii="Arial" w:hAnsi="Arial" w:cs="Arial"/>
          <w:bCs/>
          <w:iCs/>
          <w:color w:val="000000"/>
        </w:rPr>
        <w:t>siwz</w:t>
      </w:r>
      <w:proofErr w:type="spellEnd"/>
      <w:r w:rsidRPr="00F54FF9">
        <w:rPr>
          <w:rFonts w:ascii="Arial" w:hAnsi="Arial" w:cs="Arial"/>
          <w:bCs/>
          <w:iCs/>
          <w:color w:val="000000"/>
        </w:rPr>
        <w:t xml:space="preserve"> a także ich nie obniżają.</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AA0DB9">
      <w:pPr>
        <w:rPr>
          <w:rFonts w:ascii="Arial" w:hAnsi="Arial" w:cs="Arial"/>
          <w:b/>
          <w:sz w:val="22"/>
          <w:szCs w:val="22"/>
        </w:rPr>
      </w:pPr>
      <w:r w:rsidRPr="008C5F26">
        <w:rPr>
          <w:rFonts w:ascii="Arial" w:hAnsi="Arial" w:cs="Arial"/>
          <w:b/>
          <w:sz w:val="22"/>
          <w:szCs w:val="22"/>
        </w:rPr>
        <w:t>IV.  Termin wykonania zamówienia</w:t>
      </w:r>
    </w:p>
    <w:p w:rsidR="00AA0DB9" w:rsidRPr="008C5F26" w:rsidRDefault="00AA0DB9" w:rsidP="00AA0DB9">
      <w:pPr>
        <w:ind w:left="180"/>
        <w:rPr>
          <w:rFonts w:ascii="Arial" w:hAnsi="Arial" w:cs="Arial"/>
          <w:b/>
          <w:sz w:val="22"/>
          <w:szCs w:val="22"/>
        </w:rPr>
      </w:pPr>
    </w:p>
    <w:p w:rsidR="00F54FF9" w:rsidRDefault="00F54FF9" w:rsidP="00F54FF9">
      <w:pPr>
        <w:numPr>
          <w:ilvl w:val="0"/>
          <w:numId w:val="46"/>
        </w:numPr>
        <w:jc w:val="both"/>
        <w:rPr>
          <w:rFonts w:ascii="Arial" w:hAnsi="Arial" w:cs="Arial"/>
          <w:sz w:val="22"/>
          <w:szCs w:val="22"/>
        </w:rPr>
      </w:pPr>
      <w:r w:rsidRPr="00F734B3">
        <w:rPr>
          <w:rFonts w:ascii="Arial" w:hAnsi="Arial" w:cs="Arial"/>
          <w:sz w:val="22"/>
          <w:szCs w:val="22"/>
        </w:rPr>
        <w:t xml:space="preserve">Umowa na okres </w:t>
      </w:r>
      <w:r>
        <w:rPr>
          <w:rFonts w:ascii="Arial" w:hAnsi="Arial" w:cs="Arial"/>
          <w:sz w:val="22"/>
          <w:szCs w:val="22"/>
        </w:rPr>
        <w:t xml:space="preserve">12 </w:t>
      </w:r>
      <w:r w:rsidRPr="00F734B3">
        <w:rPr>
          <w:rFonts w:ascii="Arial" w:hAnsi="Arial" w:cs="Arial"/>
          <w:sz w:val="22"/>
          <w:szCs w:val="22"/>
        </w:rPr>
        <w:t xml:space="preserve">miesięcy, </w:t>
      </w:r>
    </w:p>
    <w:p w:rsidR="00F54FF9" w:rsidRPr="00157B2D" w:rsidRDefault="00F54FF9" w:rsidP="00F54FF9">
      <w:pPr>
        <w:numPr>
          <w:ilvl w:val="0"/>
          <w:numId w:val="46"/>
        </w:numPr>
        <w:shd w:val="clear" w:color="auto" w:fill="FFFFFF"/>
        <w:spacing w:before="120"/>
        <w:jc w:val="both"/>
        <w:rPr>
          <w:rFonts w:ascii="Arial" w:hAnsi="Arial" w:cs="Arial"/>
          <w:sz w:val="22"/>
          <w:szCs w:val="22"/>
        </w:rPr>
      </w:pPr>
      <w:r w:rsidRPr="00157B2D">
        <w:rPr>
          <w:rFonts w:ascii="Arial" w:hAnsi="Arial" w:cs="Arial"/>
          <w:sz w:val="22"/>
          <w:szCs w:val="22"/>
        </w:rPr>
        <w:t>termin dostawy 1 dzień od złożenia zamówienia.</w:t>
      </w:r>
    </w:p>
    <w:p w:rsidR="00F54FF9" w:rsidRPr="00992C7F" w:rsidRDefault="00F54FF9" w:rsidP="00F54FF9">
      <w:pPr>
        <w:numPr>
          <w:ilvl w:val="0"/>
          <w:numId w:val="46"/>
        </w:numPr>
        <w:jc w:val="both"/>
        <w:rPr>
          <w:rFonts w:ascii="Arial" w:hAnsi="Arial" w:cs="Arial"/>
          <w:sz w:val="22"/>
          <w:szCs w:val="22"/>
        </w:rPr>
      </w:pPr>
      <w:r w:rsidRPr="00992C7F">
        <w:rPr>
          <w:rFonts w:ascii="Arial" w:hAnsi="Arial" w:cs="Arial"/>
          <w:sz w:val="22"/>
          <w:szCs w:val="22"/>
        </w:rPr>
        <w:t>Dostawy</w:t>
      </w:r>
      <w:r>
        <w:rPr>
          <w:rFonts w:ascii="Arial" w:hAnsi="Arial" w:cs="Arial"/>
          <w:sz w:val="22"/>
          <w:szCs w:val="22"/>
        </w:rPr>
        <w:t xml:space="preserve"> </w:t>
      </w:r>
      <w:r w:rsidR="002B1234">
        <w:rPr>
          <w:rFonts w:ascii="Arial" w:hAnsi="Arial" w:cs="Arial"/>
          <w:sz w:val="22"/>
          <w:szCs w:val="22"/>
        </w:rPr>
        <w:t xml:space="preserve">raz w tygodniu </w:t>
      </w:r>
      <w:r>
        <w:rPr>
          <w:rFonts w:ascii="Arial" w:hAnsi="Arial" w:cs="Arial"/>
          <w:sz w:val="22"/>
          <w:szCs w:val="22"/>
        </w:rPr>
        <w:t>od poniedziałku do piątku do godz. 12.00.</w:t>
      </w:r>
    </w:p>
    <w:p w:rsidR="00FE411C" w:rsidRPr="00A94C56" w:rsidRDefault="00FE411C" w:rsidP="002C1232">
      <w:pPr>
        <w:tabs>
          <w:tab w:val="left" w:pos="1320"/>
        </w:tabs>
        <w:jc w:val="both"/>
        <w:rPr>
          <w:rFonts w:ascii="Arial" w:hAnsi="Arial" w:cs="Arial"/>
          <w:sz w:val="22"/>
          <w:szCs w:val="22"/>
        </w:rPr>
      </w:pP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w:t>
      </w:r>
      <w:proofErr w:type="spellStart"/>
      <w:r w:rsidR="00BF0B1D" w:rsidRPr="00102551">
        <w:rPr>
          <w:rFonts w:ascii="Arial" w:hAnsi="Arial" w:cs="Arial"/>
        </w:rPr>
        <w:t>Pzp</w:t>
      </w:r>
      <w:proofErr w:type="spellEnd"/>
      <w:r w:rsidR="00BF0B1D" w:rsidRPr="00102551">
        <w:rPr>
          <w:rFonts w:ascii="Arial" w:hAnsi="Arial" w:cs="Arial"/>
        </w:rPr>
        <w:t xml:space="preserve">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1.2.  Zgodnie z art. 25 ust. 1 pkt. 2 </w:t>
      </w:r>
      <w:proofErr w:type="spellStart"/>
      <w:r w:rsidRPr="00102551">
        <w:rPr>
          <w:rFonts w:ascii="Arial" w:hAnsi="Arial" w:cs="Arial"/>
        </w:rPr>
        <w:t>Pzp</w:t>
      </w:r>
      <w:proofErr w:type="spellEnd"/>
      <w:r w:rsidRPr="00102551">
        <w:rPr>
          <w:rFonts w:ascii="Arial" w:hAnsi="Arial" w:cs="Arial"/>
        </w:rPr>
        <w:t xml:space="preserve">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 xml:space="preserve">1.4.  Wykonawca, który podlega wykluczeniu na podstawie art. 24 ust. 1 pkt 13 i 14 oraz 16–20 </w:t>
      </w:r>
      <w:proofErr w:type="spellStart"/>
      <w:r w:rsidRPr="00102551">
        <w:rPr>
          <w:rFonts w:ascii="Arial" w:hAnsi="Arial" w:cs="Arial"/>
        </w:rPr>
        <w:t>Pzp</w:t>
      </w:r>
      <w:proofErr w:type="spellEnd"/>
      <w:r w:rsidRPr="00102551">
        <w:rPr>
          <w:rFonts w:ascii="Arial" w:hAnsi="Arial" w:cs="Aria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 xml:space="preserve">3.      Wykonawcy mogą wspólnie ubiegać się o udzielenie zamówienia. W takim przypadku ustanawiają pełnomocnika do reprezentowania ich w postępowaniu o udzielenie </w:t>
      </w:r>
      <w:r w:rsidRPr="00102551">
        <w:rPr>
          <w:rFonts w:ascii="Arial" w:hAnsi="Arial" w:cs="Arial"/>
        </w:rPr>
        <w:lastRenderedPageBreak/>
        <w:t>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 xml:space="preserve">W celu wykazania spełniania przez Wykonawcę warunków, o których mowa w art. 22 ust. 1b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oraz wykazania braku podstaw do wykluczenia z postępowania o udzielenie zamówienia Wykonawcy w okolicznościach, o których mowa w art. 24 ust. 1 pkt 12-23 ustawy </w:t>
      </w:r>
      <w:proofErr w:type="spellStart"/>
      <w:r w:rsidRPr="00F54FF9">
        <w:rPr>
          <w:rFonts w:ascii="Arial" w:hAnsi="Arial" w:cs="Arial"/>
          <w:sz w:val="22"/>
          <w:szCs w:val="22"/>
        </w:rPr>
        <w:t>Pzp</w:t>
      </w:r>
      <w:proofErr w:type="spellEnd"/>
      <w:r w:rsidRPr="00F54FF9">
        <w:rPr>
          <w:rFonts w:ascii="Arial" w:hAnsi="Arial" w:cs="Arial"/>
          <w:sz w:val="22"/>
          <w:szCs w:val="22"/>
        </w:rPr>
        <w:t xml:space="preserve">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spellStart"/>
            <w:r w:rsidRPr="00F734B3">
              <w:rPr>
                <w:rFonts w:ascii="Arial" w:hAnsi="Arial" w:cs="Arial"/>
                <w:sz w:val="22"/>
                <w:szCs w:val="22"/>
              </w:rPr>
              <w:t>Pzp</w:t>
            </w:r>
            <w:proofErr w:type="spellEnd"/>
            <w:r w:rsidRPr="00F734B3">
              <w:rPr>
                <w:rFonts w:ascii="Arial" w:hAnsi="Arial" w:cs="Arial"/>
                <w:sz w:val="22"/>
                <w:szCs w:val="22"/>
              </w:rPr>
              <w:t xml:space="preserve">  (składane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kapitałowej  w związku z art. 24 ust. 1 pkt. 23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(Zgodnie z art. 24 ust. 11 </w:t>
            </w:r>
            <w:proofErr w:type="spellStart"/>
            <w:r w:rsidRPr="00A24715">
              <w:rPr>
                <w:rFonts w:ascii="Arial" w:hAnsi="Arial" w:cs="Arial"/>
                <w:bCs/>
                <w:sz w:val="22"/>
                <w:szCs w:val="22"/>
              </w:rPr>
              <w:t>Pzp</w:t>
            </w:r>
            <w:proofErr w:type="spellEnd"/>
            <w:r w:rsidRPr="00A24715">
              <w:rPr>
                <w:rFonts w:ascii="Arial" w:hAnsi="Arial" w:cs="Arial"/>
                <w:bCs/>
                <w:sz w:val="22"/>
                <w:szCs w:val="22"/>
              </w:rPr>
              <w:t xml:space="preserve">, Wykonawca przekazuje Zamawiającemu powyższy dokument w terminie 3 dni od zamieszczenia przez Zamawiającego na stronie internetowej informacji, o której mowa w art. 86 ust.5 </w:t>
            </w:r>
            <w:proofErr w:type="spellStart"/>
            <w:r w:rsidRPr="00A24715">
              <w:rPr>
                <w:rFonts w:ascii="Arial" w:hAnsi="Arial" w:cs="Arial"/>
                <w:bCs/>
                <w:sz w:val="22"/>
                <w:szCs w:val="22"/>
              </w:rPr>
              <w:t>Pzp</w:t>
            </w:r>
            <w:proofErr w:type="spellEnd"/>
            <w:r w:rsidRPr="00A24715">
              <w:rPr>
                <w:rFonts w:ascii="Arial" w:hAnsi="Arial" w:cs="Arial"/>
                <w:bCs/>
                <w:sz w:val="22"/>
                <w:szCs w:val="22"/>
              </w:rPr>
              <w:t>)</w:t>
            </w:r>
          </w:p>
        </w:tc>
      </w:tr>
    </w:tbl>
    <w:p w:rsidR="00F56C23" w:rsidRDefault="00F56C23" w:rsidP="00F56C23">
      <w:pPr>
        <w:shd w:val="clear" w:color="auto" w:fill="FFFFFF"/>
        <w:spacing w:line="240" w:lineRule="atLeast"/>
        <w:ind w:left="1134"/>
        <w:jc w:val="both"/>
        <w:rPr>
          <w:rFonts w:ascii="Arial" w:hAnsi="Arial" w:cs="Arial"/>
          <w:sz w:val="22"/>
          <w:szCs w:val="22"/>
        </w:rPr>
      </w:pPr>
    </w:p>
    <w:p w:rsidR="00F54FF9" w:rsidRDefault="00F54FF9" w:rsidP="00F54FF9">
      <w:pPr>
        <w:ind w:left="709"/>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F54FF9">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F54FF9" w:rsidRPr="00ED39AF" w:rsidRDefault="00F54FF9" w:rsidP="00F54FF9">
            <w:pPr>
              <w:spacing w:line="240" w:lineRule="atLeast"/>
              <w:ind w:left="33"/>
              <w:rPr>
                <w:rFonts w:ascii="Arial" w:hAnsi="Arial" w:cs="Arial"/>
                <w:sz w:val="22"/>
                <w:szCs w:val="22"/>
              </w:rPr>
            </w:pPr>
            <w:r w:rsidRPr="009C56B8">
              <w:rPr>
                <w:rFonts w:ascii="Arial" w:hAnsi="Arial" w:cs="Arial"/>
                <w:sz w:val="22"/>
                <w:szCs w:val="22"/>
              </w:rPr>
              <w:t>Certyfikat HACCP lub PN-EN ISO 22000:2006 lub równoważny o nie gorszych standardach lub oświadc</w:t>
            </w:r>
            <w:r>
              <w:rPr>
                <w:rFonts w:ascii="Arial" w:hAnsi="Arial" w:cs="Arial"/>
                <w:sz w:val="22"/>
                <w:szCs w:val="22"/>
              </w:rPr>
              <w:t xml:space="preserve">zenie o wdrożeniu systemu HACCP </w:t>
            </w:r>
            <w:r w:rsidRPr="009C56B8">
              <w:rPr>
                <w:rFonts w:ascii="Arial" w:hAnsi="Arial" w:cs="Arial"/>
                <w:sz w:val="22"/>
                <w:szCs w:val="22"/>
              </w:rPr>
              <w:t xml:space="preserve"> </w:t>
            </w:r>
          </w:p>
        </w:tc>
      </w:tr>
      <w:tr w:rsidR="006D4A46" w:rsidRPr="00ED39AF" w:rsidTr="00F54FF9">
        <w:tc>
          <w:tcPr>
            <w:tcW w:w="709" w:type="dxa"/>
          </w:tcPr>
          <w:p w:rsidR="006D4A46" w:rsidRDefault="006D4A46" w:rsidP="00F54FF9">
            <w:pPr>
              <w:spacing w:line="240" w:lineRule="atLeast"/>
              <w:ind w:left="317" w:hanging="142"/>
              <w:rPr>
                <w:rFonts w:ascii="Arial" w:hAnsi="Arial" w:cs="Arial"/>
                <w:sz w:val="22"/>
                <w:szCs w:val="22"/>
              </w:rPr>
            </w:pPr>
            <w:r>
              <w:rPr>
                <w:rFonts w:ascii="Arial" w:hAnsi="Arial" w:cs="Arial"/>
                <w:sz w:val="22"/>
                <w:szCs w:val="22"/>
              </w:rPr>
              <w:t>4</w:t>
            </w:r>
          </w:p>
        </w:tc>
        <w:tc>
          <w:tcPr>
            <w:tcW w:w="8646" w:type="dxa"/>
          </w:tcPr>
          <w:p w:rsidR="006D4A46" w:rsidRPr="009C56B8" w:rsidRDefault="006D4A46" w:rsidP="00F54FF9">
            <w:pPr>
              <w:spacing w:line="240" w:lineRule="atLeast"/>
              <w:ind w:left="33"/>
              <w:rPr>
                <w:rFonts w:ascii="Arial" w:hAnsi="Arial" w:cs="Arial"/>
                <w:sz w:val="22"/>
                <w:szCs w:val="22"/>
              </w:rPr>
            </w:pPr>
            <w:r>
              <w:rPr>
                <w:rFonts w:ascii="Arial" w:hAnsi="Arial" w:cs="Arial"/>
                <w:sz w:val="22"/>
                <w:szCs w:val="22"/>
              </w:rPr>
              <w:t>Zaświadczenie o nadzorze sanepidu.</w:t>
            </w:r>
          </w:p>
        </w:tc>
      </w:tr>
      <w:tr w:rsidR="006D4A46" w:rsidRPr="00ED39AF" w:rsidTr="00F54FF9">
        <w:tc>
          <w:tcPr>
            <w:tcW w:w="709" w:type="dxa"/>
          </w:tcPr>
          <w:p w:rsidR="006D4A46" w:rsidRDefault="006D4A46" w:rsidP="00F54FF9">
            <w:pPr>
              <w:spacing w:line="240" w:lineRule="atLeast"/>
              <w:ind w:left="317" w:hanging="142"/>
              <w:rPr>
                <w:rFonts w:ascii="Arial" w:hAnsi="Arial" w:cs="Arial"/>
                <w:sz w:val="22"/>
                <w:szCs w:val="22"/>
              </w:rPr>
            </w:pPr>
            <w:r>
              <w:rPr>
                <w:rFonts w:ascii="Arial" w:hAnsi="Arial" w:cs="Arial"/>
                <w:sz w:val="22"/>
                <w:szCs w:val="22"/>
              </w:rPr>
              <w:t>5</w:t>
            </w:r>
          </w:p>
        </w:tc>
        <w:tc>
          <w:tcPr>
            <w:tcW w:w="8646" w:type="dxa"/>
          </w:tcPr>
          <w:p w:rsidR="006D4A46" w:rsidRPr="009C56B8" w:rsidRDefault="007141CF" w:rsidP="00F54FF9">
            <w:pPr>
              <w:spacing w:line="240" w:lineRule="atLeast"/>
              <w:ind w:left="33"/>
              <w:rPr>
                <w:rFonts w:ascii="Arial" w:hAnsi="Arial" w:cs="Arial"/>
                <w:sz w:val="22"/>
                <w:szCs w:val="22"/>
              </w:rPr>
            </w:pPr>
            <w:r w:rsidRPr="00283169">
              <w:rPr>
                <w:rFonts w:ascii="Arial" w:hAnsi="Arial" w:cs="Arial"/>
                <w:sz w:val="22"/>
                <w:szCs w:val="22"/>
              </w:rPr>
              <w:t>Dokument ( decyzja lub zaświadczenie) dopuszczający środek transportu do przewozu środków sp</w:t>
            </w:r>
            <w:r>
              <w:rPr>
                <w:rFonts w:ascii="Arial" w:hAnsi="Arial" w:cs="Arial"/>
                <w:sz w:val="22"/>
                <w:szCs w:val="22"/>
              </w:rPr>
              <w:t>ożywczych pochodzenia.</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F50535">
        <w:rPr>
          <w:rFonts w:ascii="Arial" w:hAnsi="Arial" w:cs="Arial"/>
          <w:sz w:val="22"/>
          <w:szCs w:val="22"/>
        </w:rPr>
        <w:t>Pzp</w:t>
      </w:r>
      <w:proofErr w:type="spellEnd"/>
      <w:r w:rsidRPr="00F50535">
        <w:rPr>
          <w:rFonts w:ascii="Arial" w:hAnsi="Arial" w:cs="Arial"/>
          <w:sz w:val="22"/>
          <w:szCs w:val="22"/>
        </w:rPr>
        <w:t xml:space="preserve">, zamawiający w celu potwierdzenia okoliczności, o których mowa w art. 25 ust. 1 </w:t>
      </w:r>
      <w:proofErr w:type="spellStart"/>
      <w:r w:rsidRPr="00F50535">
        <w:rPr>
          <w:rFonts w:ascii="Arial" w:hAnsi="Arial" w:cs="Arial"/>
          <w:sz w:val="22"/>
          <w:szCs w:val="22"/>
        </w:rPr>
        <w:t>Pzp</w:t>
      </w:r>
      <w:proofErr w:type="spellEnd"/>
      <w:r w:rsidRPr="00F50535">
        <w:rPr>
          <w:rFonts w:ascii="Arial" w:hAnsi="Arial" w:cs="Arial"/>
          <w:sz w:val="22"/>
          <w:szCs w:val="22"/>
        </w:rPr>
        <w:t>,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F50535">
        <w:rPr>
          <w:rFonts w:ascii="Arial" w:hAnsi="Arial" w:cs="Arial"/>
          <w:sz w:val="22"/>
          <w:szCs w:val="22"/>
        </w:rPr>
        <w:lastRenderedPageBreak/>
        <w:t xml:space="preserve">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5E6A0C">
      <w:pPr>
        <w:jc w:val="both"/>
        <w:rPr>
          <w:rFonts w:ascii="Arial" w:hAnsi="Arial" w:cs="Arial"/>
          <w:b/>
          <w:sz w:val="22"/>
          <w:szCs w:val="22"/>
          <w:u w:val="single"/>
        </w:rPr>
      </w:pPr>
    </w:p>
    <w:p w:rsidR="00AB0E57" w:rsidRPr="00A94C56" w:rsidRDefault="00AB0E57" w:rsidP="005E6A0C">
      <w:pPr>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AB0E57" w:rsidRPr="00A94C56" w:rsidRDefault="00AB0E57" w:rsidP="005E6A0C">
      <w:pPr>
        <w:jc w:val="both"/>
        <w:rPr>
          <w:rFonts w:ascii="Arial" w:hAnsi="Arial" w:cs="Arial"/>
          <w:sz w:val="22"/>
          <w:szCs w:val="22"/>
        </w:rPr>
      </w:pPr>
    </w:p>
    <w:p w:rsidR="00C72EC1" w:rsidRPr="00F734B3" w:rsidRDefault="00C72EC1" w:rsidP="00C72EC1">
      <w:pPr>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w:t>
      </w:r>
      <w:proofErr w:type="spellStart"/>
      <w:r w:rsidRPr="00F734B3">
        <w:rPr>
          <w:rFonts w:ascii="Arial" w:hAnsi="Arial" w:cs="Arial"/>
          <w:sz w:val="22"/>
          <w:szCs w:val="22"/>
        </w:rPr>
        <w:t>Garbary</w:t>
      </w:r>
      <w:proofErr w:type="spellEnd"/>
      <w:r w:rsidRPr="00F734B3">
        <w:rPr>
          <w:rFonts w:ascii="Arial" w:hAnsi="Arial" w:cs="Arial"/>
          <w:sz w:val="22"/>
          <w:szCs w:val="22"/>
        </w:rPr>
        <w:t xml:space="preserve">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 8850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Dział zamówień publicznych i zaopatrzenia - Maria Wielgus</w:t>
      </w:r>
      <w:r w:rsidR="00047A7A">
        <w:rPr>
          <w:rFonts w:cs="Arial"/>
          <w:sz w:val="22"/>
          <w:szCs w:val="22"/>
        </w:rPr>
        <w:t xml:space="preserve">, </w:t>
      </w:r>
      <w:r w:rsidR="00047A7A" w:rsidRPr="00232DD9">
        <w:rPr>
          <w:rFonts w:cs="Arial"/>
          <w:sz w:val="22"/>
          <w:szCs w:val="22"/>
        </w:rPr>
        <w:t xml:space="preserve"> Katarzyna Witkowska, Sylwia </w:t>
      </w:r>
      <w:proofErr w:type="spellStart"/>
      <w:r w:rsidR="00047A7A" w:rsidRPr="00232DD9">
        <w:rPr>
          <w:rFonts w:cs="Arial"/>
          <w:sz w:val="22"/>
          <w:szCs w:val="22"/>
        </w:rPr>
        <w:t>Krzywiak</w:t>
      </w:r>
      <w:proofErr w:type="spellEnd"/>
      <w:r w:rsidR="00047A7A" w:rsidRPr="00232DD9">
        <w:rPr>
          <w:rFonts w:cs="Arial"/>
          <w:sz w:val="22"/>
          <w:szCs w:val="22"/>
        </w:rPr>
        <w:t>, tel.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e-mail:zaopatrzenie@wco.pl</w:t>
      </w:r>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E5170C">
      <w:pPr>
        <w:pStyle w:val="pkt"/>
        <w:ind w:left="36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D5F0E" w:rsidRDefault="00BD5F0E" w:rsidP="00BD5F0E">
      <w:pPr>
        <w:ind w:left="180"/>
        <w:jc w:val="both"/>
        <w:rPr>
          <w:rFonts w:ascii="Arial" w:hAnsi="Arial" w:cs="Arial"/>
          <w:b/>
          <w:sz w:val="22"/>
          <w:szCs w:val="22"/>
        </w:rPr>
      </w:pP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6729E3" w:rsidRPr="00A94C56" w:rsidRDefault="006729E3" w:rsidP="006729E3">
      <w:pPr>
        <w:ind w:left="567"/>
        <w:jc w:val="both"/>
        <w:rPr>
          <w:rFonts w:ascii="Arial" w:hAnsi="Arial" w:cs="Arial"/>
          <w:b/>
          <w:sz w:val="22"/>
          <w:szCs w:val="22"/>
        </w:rPr>
      </w:pP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Wykonawca składa ofertę, zgodnie z wymaganiami </w:t>
      </w:r>
      <w:proofErr w:type="spellStart"/>
      <w:r w:rsidRPr="00F13655">
        <w:rPr>
          <w:rFonts w:ascii="Arial" w:hAnsi="Arial" w:cs="Arial"/>
        </w:rPr>
        <w:t>Pzp</w:t>
      </w:r>
      <w:proofErr w:type="spellEnd"/>
      <w:r w:rsidRPr="00F13655">
        <w:rPr>
          <w:rFonts w:ascii="Arial" w:hAnsi="Arial" w:cs="Arial"/>
        </w:rPr>
        <w:t xml:space="preserve">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oświadczenia zawarte w pkt. VI SIWZ</w:t>
      </w:r>
    </w:p>
    <w:p w:rsidR="00CD419F" w:rsidRPr="00AC39E2" w:rsidRDefault="00CD419F" w:rsidP="00FA64B6">
      <w:pPr>
        <w:pStyle w:val="Akapitzlist"/>
        <w:numPr>
          <w:ilvl w:val="1"/>
          <w:numId w:val="35"/>
        </w:numPr>
        <w:jc w:val="both"/>
        <w:rPr>
          <w:rFonts w:ascii="Arial" w:hAnsi="Arial" w:cs="Arial"/>
        </w:rPr>
      </w:pPr>
      <w:r w:rsidRPr="00AC39E2">
        <w:rPr>
          <w:rFonts w:ascii="Arial" w:hAnsi="Arial" w:cs="Arial"/>
        </w:rPr>
        <w:t xml:space="preserve">stosowne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odpis właściwego rejestru lub z centralnej ewidencji informacji o działalności gospodarczej jeżeli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nie figurujące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w:t>
      </w:r>
      <w:proofErr w:type="spellStart"/>
      <w:r w:rsidRPr="00F13655">
        <w:rPr>
          <w:rFonts w:ascii="Arial" w:hAnsi="Arial" w:cs="Arial"/>
        </w:rPr>
        <w:t>bindownicą</w:t>
      </w:r>
      <w:proofErr w:type="spellEnd"/>
      <w:r w:rsidRPr="00F13655">
        <w:rPr>
          <w:rFonts w:ascii="Arial" w:hAnsi="Arial" w:cs="Arial"/>
        </w:rPr>
        <w:t xml:space="preserve"> lub w skoroszycie)  w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F13655">
        <w:rPr>
          <w:rFonts w:ascii="Arial" w:hAnsi="Arial" w:cs="Arial"/>
        </w:rPr>
        <w:t>Pzp</w:t>
      </w:r>
      <w:proofErr w:type="spellEnd"/>
      <w:r w:rsidRPr="00F13655">
        <w:rPr>
          <w:rFonts w:ascii="Arial" w:hAnsi="Arial" w:cs="Arial"/>
        </w:rPr>
        <w:t>.</w:t>
      </w:r>
    </w:p>
    <w:p w:rsidR="00924707" w:rsidRPr="008C5F26" w:rsidRDefault="002C1232" w:rsidP="002C1232">
      <w:pPr>
        <w:ind w:left="720"/>
        <w:jc w:val="both"/>
        <w:rPr>
          <w:rFonts w:ascii="Arial" w:hAnsi="Arial" w:cs="Arial"/>
          <w:sz w:val="22"/>
          <w:szCs w:val="22"/>
        </w:rPr>
      </w:pPr>
      <w:r>
        <w:rPr>
          <w:rFonts w:ascii="Arial" w:hAnsi="Arial" w:cs="Arial"/>
          <w:sz w:val="22"/>
          <w:szCs w:val="22"/>
        </w:rPr>
        <w:t>a)</w:t>
      </w:r>
      <w:r w:rsidR="00924707" w:rsidRPr="0027138D">
        <w:rPr>
          <w:rFonts w:ascii="Arial" w:hAnsi="Arial" w:cs="Arial"/>
          <w:sz w:val="22"/>
          <w:szCs w:val="22"/>
        </w:rPr>
        <w:t xml:space="preserve">Oferty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8254E3" w:rsidRPr="006729E3">
        <w:rPr>
          <w:rFonts w:ascii="Arial" w:hAnsi="Arial" w:cs="Arial"/>
          <w:sz w:val="22"/>
          <w:szCs w:val="22"/>
        </w:rPr>
        <w:t>–</w:t>
      </w:r>
      <w:r w:rsidR="0009111F" w:rsidRPr="006729E3">
        <w:rPr>
          <w:rFonts w:ascii="Arial" w:hAnsi="Arial" w:cs="Arial"/>
          <w:b/>
          <w:sz w:val="22"/>
          <w:szCs w:val="22"/>
        </w:rPr>
        <w:t xml:space="preserve"> </w:t>
      </w:r>
      <w:r w:rsidR="0009111F" w:rsidRPr="00F25074">
        <w:rPr>
          <w:rFonts w:ascii="Arial" w:hAnsi="Arial" w:cs="Arial"/>
          <w:b/>
          <w:sz w:val="22"/>
          <w:szCs w:val="22"/>
        </w:rPr>
        <w:t xml:space="preserve">Zakup i dostawa </w:t>
      </w:r>
      <w:r w:rsidR="00F25074" w:rsidRPr="00F25074">
        <w:rPr>
          <w:rFonts w:ascii="Arial" w:hAnsi="Arial" w:cs="Arial"/>
          <w:b/>
          <w:sz w:val="22"/>
          <w:szCs w:val="22"/>
        </w:rPr>
        <w:t>mrożonych warzyw, owoców, wyrobów mącznych oraz ziemniaków chłodzonych</w:t>
      </w:r>
      <w:r w:rsidR="00F25074" w:rsidRPr="006729E3">
        <w:rPr>
          <w:rFonts w:ascii="Arial" w:hAnsi="Arial" w:cs="Arial"/>
          <w:b/>
          <w:sz w:val="22"/>
          <w:szCs w:val="22"/>
        </w:rPr>
        <w:t xml:space="preserve"> </w:t>
      </w:r>
      <w:r w:rsidR="00F25074">
        <w:rPr>
          <w:rFonts w:ascii="Arial" w:hAnsi="Arial" w:cs="Arial"/>
          <w:b/>
          <w:sz w:val="22"/>
          <w:szCs w:val="22"/>
        </w:rPr>
        <w:t>28</w:t>
      </w:r>
      <w:r w:rsidR="0009111F" w:rsidRPr="006729E3">
        <w:rPr>
          <w:rFonts w:ascii="Arial" w:hAnsi="Arial" w:cs="Arial"/>
          <w:b/>
          <w:sz w:val="22"/>
          <w:szCs w:val="22"/>
        </w:rPr>
        <w:t>/2020</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 xml:space="preserve">dla Wielkopolskiego Centrum Onkologii. </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924707" w:rsidRPr="006729E3" w:rsidRDefault="00924707"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Nie otwierać przed ..........................................” /data otwarcia ofert/</w:t>
      </w:r>
    </w:p>
    <w:p w:rsidR="0009111F" w:rsidRPr="006729E3" w:rsidRDefault="0009111F"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r w:rsidRPr="006729E3">
        <w:rPr>
          <w:rFonts w:ascii="Arial" w:hAnsi="Arial" w:cs="Arial"/>
          <w:sz w:val="22"/>
          <w:szCs w:val="22"/>
        </w:rPr>
        <w:t>b)</w:t>
      </w:r>
      <w:r w:rsidR="00924707" w:rsidRPr="006729E3">
        <w:rPr>
          <w:rFonts w:ascii="Arial" w:hAnsi="Arial" w:cs="Arial"/>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w:t>
      </w:r>
      <w:proofErr w:type="spellStart"/>
      <w:r w:rsidRPr="006729E3">
        <w:rPr>
          <w:rFonts w:cs="Arial"/>
          <w:b/>
          <w:sz w:val="22"/>
          <w:szCs w:val="22"/>
        </w:rPr>
        <w:t>Garbary</w:t>
      </w:r>
      <w:proofErr w:type="spellEnd"/>
      <w:r w:rsidRPr="006729E3">
        <w:rPr>
          <w:rFonts w:cs="Arial"/>
          <w:b/>
          <w:sz w:val="22"/>
          <w:szCs w:val="22"/>
        </w:rPr>
        <w:t xml:space="preserve">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F25074"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 </w:t>
      </w:r>
      <w:r w:rsidR="0009111F" w:rsidRPr="00F25074">
        <w:rPr>
          <w:rFonts w:ascii="Arial" w:hAnsi="Arial" w:cs="Arial"/>
          <w:b/>
          <w:sz w:val="22"/>
          <w:szCs w:val="22"/>
        </w:rPr>
        <w:t xml:space="preserve">Zakup i dostawa </w:t>
      </w:r>
      <w:r w:rsidR="00F25074" w:rsidRPr="00F25074">
        <w:rPr>
          <w:rFonts w:ascii="Arial" w:hAnsi="Arial" w:cs="Arial"/>
          <w:b/>
          <w:sz w:val="22"/>
          <w:szCs w:val="22"/>
        </w:rPr>
        <w:t>mrożonych warzyw, owoców, wyrobów mącznych oraz ziemniaków chłodzonych 28</w:t>
      </w:r>
      <w:r w:rsidR="0009111F" w:rsidRPr="00F25074">
        <w:rPr>
          <w:rFonts w:ascii="Arial" w:hAnsi="Arial" w:cs="Arial"/>
          <w:b/>
          <w:sz w:val="22"/>
          <w:szCs w:val="22"/>
        </w:rPr>
        <w:t>/2020</w:t>
      </w:r>
      <w:r w:rsidR="00E25AA9" w:rsidRPr="00F25074">
        <w:rPr>
          <w:rFonts w:ascii="Arial" w:hAnsi="Arial" w:cs="Arial"/>
          <w:b/>
          <w:sz w:val="22"/>
          <w:szCs w:val="22"/>
        </w:rPr>
        <w:t>”</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6729E3" w:rsidRPr="0027138D" w:rsidRDefault="006729E3" w:rsidP="006729E3">
      <w:pPr>
        <w:ind w:left="720"/>
        <w:jc w:val="both"/>
        <w:rPr>
          <w:rFonts w:ascii="Arial" w:hAnsi="Arial" w:cs="Arial"/>
          <w:b/>
          <w:sz w:val="22"/>
          <w:szCs w:val="22"/>
        </w:rPr>
      </w:pPr>
    </w:p>
    <w:p w:rsidR="00BF0B1D" w:rsidRPr="00F734B3"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do 14.30 w siedzibie Zamawiającego w Poznaniu, ul. </w:t>
      </w:r>
      <w:proofErr w:type="spellStart"/>
      <w:r w:rsidRPr="00F734B3">
        <w:rPr>
          <w:rFonts w:cs="Arial"/>
          <w:sz w:val="22"/>
          <w:szCs w:val="22"/>
        </w:rPr>
        <w:t>Garbary</w:t>
      </w:r>
      <w:proofErr w:type="spellEnd"/>
      <w:r w:rsidRPr="00F734B3">
        <w:rPr>
          <w:rFonts w:cs="Arial"/>
          <w:sz w:val="22"/>
          <w:szCs w:val="22"/>
        </w:rPr>
        <w:t xml:space="preserve"> 15 w nieprzekraczalnym terminie do  </w:t>
      </w:r>
      <w:r w:rsidRPr="00F734B3">
        <w:rPr>
          <w:rFonts w:cs="Arial"/>
          <w:b/>
          <w:sz w:val="22"/>
          <w:szCs w:val="22"/>
        </w:rPr>
        <w:t xml:space="preserve"> </w:t>
      </w:r>
      <w:r w:rsidR="0031319D">
        <w:rPr>
          <w:rFonts w:cs="Arial"/>
          <w:b/>
          <w:sz w:val="22"/>
          <w:szCs w:val="22"/>
          <w:highlight w:val="yellow"/>
        </w:rPr>
        <w:t>14.05.2020</w:t>
      </w:r>
      <w:r w:rsidRPr="009020A7">
        <w:rPr>
          <w:rFonts w:cs="Arial"/>
          <w:b/>
          <w:sz w:val="22"/>
          <w:szCs w:val="22"/>
          <w:highlight w:val="yellow"/>
        </w:rPr>
        <w:t xml:space="preserve"> </w:t>
      </w:r>
      <w:r w:rsidRPr="00A9477F">
        <w:rPr>
          <w:rFonts w:cs="Arial"/>
          <w:b/>
          <w:sz w:val="22"/>
          <w:szCs w:val="22"/>
          <w:highlight w:val="yellow"/>
        </w:rPr>
        <w:t xml:space="preserve">do godz. </w:t>
      </w:r>
      <w:r w:rsidR="0006160F">
        <w:rPr>
          <w:rFonts w:cs="Arial"/>
          <w:b/>
          <w:sz w:val="22"/>
          <w:szCs w:val="22"/>
          <w:highlight w:val="yellow"/>
        </w:rPr>
        <w:t>09</w:t>
      </w:r>
      <w:r>
        <w:rPr>
          <w:rFonts w:cs="Arial"/>
          <w:b/>
          <w:sz w:val="22"/>
          <w:szCs w:val="22"/>
          <w:highlight w:val="yellow"/>
        </w:rPr>
        <w:t>:</w:t>
      </w:r>
      <w:r w:rsidRPr="00A9477F">
        <w:rPr>
          <w:rFonts w:cs="Arial"/>
          <w:b/>
          <w:sz w:val="22"/>
          <w:szCs w:val="22"/>
          <w:highlight w:val="yellow"/>
        </w:rPr>
        <w:t>00</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Otwarcie ofert nastąpi </w:t>
      </w:r>
      <w:r w:rsidRPr="00F56C23">
        <w:rPr>
          <w:rFonts w:ascii="Arial" w:hAnsi="Arial" w:cs="Arial"/>
          <w:b/>
        </w:rPr>
        <w:t xml:space="preserve">w dniu </w:t>
      </w:r>
      <w:r w:rsidRPr="00F56C23">
        <w:rPr>
          <w:rFonts w:ascii="Arial" w:hAnsi="Arial" w:cs="Arial"/>
          <w:b/>
          <w:highlight w:val="yellow"/>
        </w:rPr>
        <w:t xml:space="preserve"> </w:t>
      </w:r>
      <w:r w:rsidR="0031319D">
        <w:rPr>
          <w:rFonts w:ascii="Arial" w:hAnsi="Arial" w:cs="Arial"/>
          <w:b/>
          <w:highlight w:val="yellow"/>
        </w:rPr>
        <w:t>14.02.2020</w:t>
      </w:r>
      <w:bookmarkStart w:id="0" w:name="_GoBack"/>
      <w:bookmarkEnd w:id="0"/>
      <w:r w:rsidRPr="00F56C23">
        <w:rPr>
          <w:rFonts w:ascii="Arial" w:hAnsi="Arial" w:cs="Arial"/>
          <w:b/>
          <w:highlight w:val="yellow"/>
        </w:rPr>
        <w:t xml:space="preserve"> o godz. </w:t>
      </w:r>
      <w:r w:rsidR="0006160F">
        <w:rPr>
          <w:rFonts w:ascii="Arial" w:hAnsi="Arial" w:cs="Arial"/>
          <w:b/>
          <w:highlight w:val="yellow"/>
        </w:rPr>
        <w:t>10</w:t>
      </w:r>
      <w:r w:rsidRPr="00F56C23">
        <w:rPr>
          <w:rFonts w:ascii="Arial" w:hAnsi="Arial" w:cs="Arial"/>
          <w:b/>
          <w:highlight w:val="yellow"/>
        </w:rPr>
        <w:t>:00</w:t>
      </w:r>
      <w:r w:rsidRPr="00F56C23">
        <w:rPr>
          <w:rFonts w:ascii="Arial" w:hAnsi="Arial" w:cs="Arial"/>
        </w:rPr>
        <w:t xml:space="preserve"> w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 xml:space="preserve">tem, czy zostały sporządzone zgodnie z </w:t>
      </w:r>
      <w:proofErr w:type="spellStart"/>
      <w:r w:rsidRPr="00F734B3">
        <w:rPr>
          <w:rFonts w:cs="Arial"/>
          <w:sz w:val="22"/>
          <w:szCs w:val="22"/>
        </w:rPr>
        <w:t>Pzp</w:t>
      </w:r>
      <w:proofErr w:type="spellEnd"/>
      <w:r w:rsidRPr="00F734B3">
        <w:rPr>
          <w:rFonts w:cs="Arial"/>
          <w:sz w:val="22"/>
          <w:szCs w:val="22"/>
        </w:rPr>
        <w:t xml:space="preserve">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oczywiste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r w:rsidRPr="00F56C23">
        <w:rPr>
          <w:rFonts w:ascii="Arial" w:hAnsi="Arial" w:cs="Arial"/>
        </w:rPr>
        <w:t>inne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r w:rsidRPr="00F56C23">
        <w:rPr>
          <w:rFonts w:ascii="Arial" w:hAnsi="Arial" w:cs="Arial"/>
        </w:rPr>
        <w:t>–    niezwłocznie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452628" w:rsidRPr="00A94C56" w:rsidRDefault="00452628" w:rsidP="005E6A0C">
      <w:pPr>
        <w:tabs>
          <w:tab w:val="left" w:pos="1440"/>
        </w:tabs>
        <w:ind w:left="180"/>
        <w:jc w:val="both"/>
        <w:rPr>
          <w:rFonts w:ascii="Arial" w:hAnsi="Arial" w:cs="Arial"/>
          <w:sz w:val="22"/>
          <w:szCs w:val="22"/>
        </w:rPr>
      </w:pP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ją zasadom  określonym w </w:t>
      </w:r>
      <w:proofErr w:type="spellStart"/>
      <w:r w:rsidR="00572B56">
        <w:rPr>
          <w:rFonts w:ascii="Arial" w:hAnsi="Arial" w:cs="Arial"/>
          <w:sz w:val="22"/>
          <w:szCs w:val="22"/>
        </w:rPr>
        <w:t>Pzp</w:t>
      </w:r>
      <w:proofErr w:type="spellEnd"/>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proofErr w:type="spellStart"/>
      <w:r w:rsidRPr="00A94C56">
        <w:rPr>
          <w:rFonts w:ascii="Arial" w:hAnsi="Arial" w:cs="Arial"/>
          <w:sz w:val="22"/>
          <w:szCs w:val="22"/>
        </w:rPr>
        <w:t>siwz</w:t>
      </w:r>
      <w:proofErr w:type="spellEnd"/>
      <w:r w:rsidRPr="00A94C56">
        <w:rPr>
          <w:rFonts w:ascii="Arial" w:hAnsi="Arial" w:cs="Arial"/>
          <w:sz w:val="22"/>
          <w:szCs w:val="22"/>
        </w:rPr>
        <w:t xml:space="preserve">)  i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za  poszczególne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rozbieżność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Pr="00712BFA" w:rsidRDefault="0091158F" w:rsidP="0091158F">
      <w:pPr>
        <w:spacing w:before="120"/>
        <w:ind w:left="180"/>
        <w:rPr>
          <w:rFonts w:ascii="Arial" w:hAnsi="Arial" w:cs="Arial"/>
          <w:b/>
          <w:sz w:val="22"/>
          <w:szCs w:val="22"/>
          <w:u w:val="single"/>
        </w:rPr>
      </w:pPr>
      <w:r w:rsidRPr="00712BFA">
        <w:rPr>
          <w:rFonts w:ascii="Arial" w:hAnsi="Arial" w:cs="Arial"/>
          <w:b/>
          <w:sz w:val="22"/>
          <w:szCs w:val="22"/>
          <w:u w:val="single"/>
        </w:rPr>
        <w:t>Cena    obliczona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do  dyspozycją art. 91 ust. 5 ustawy Prawo zamówień publicznych – jeżeli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1210A6" w:rsidRPr="00712BFA" w:rsidRDefault="001210A6" w:rsidP="00A94C56">
      <w:pPr>
        <w:ind w:left="180"/>
        <w:jc w:val="both"/>
        <w:rPr>
          <w:rFonts w:ascii="Arial" w:hAnsi="Arial" w:cs="Arial"/>
          <w:sz w:val="22"/>
          <w:szCs w:val="22"/>
        </w:rPr>
      </w:pP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9B3E04" w:rsidP="00A34956">
      <w:pPr>
        <w:jc w:val="both"/>
        <w:rPr>
          <w:rFonts w:ascii="Arial" w:hAnsi="Arial" w:cs="Arial"/>
          <w:sz w:val="22"/>
          <w:szCs w:val="22"/>
        </w:rPr>
      </w:pPr>
      <w:r w:rsidRPr="00712BFA">
        <w:rPr>
          <w:rFonts w:ascii="Arial" w:hAnsi="Arial" w:cs="Arial"/>
          <w:sz w:val="22"/>
          <w:szCs w:val="22"/>
        </w:rPr>
        <w:t>a)  wyborze najkorzystniejszej oferty, podając nazwę albo imię i nazwisko, siedzibę albo miejsce zamieszkania i adres, jeżeli jest miejscem</w:t>
      </w:r>
      <w:r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A34956" w:rsidP="00A34956">
      <w:pPr>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b)  Wykonawcach, którzy zostali wykluczeni,</w:t>
      </w:r>
    </w:p>
    <w:p w:rsidR="009B3E04" w:rsidRPr="00A94C56" w:rsidRDefault="00A94C56" w:rsidP="00A94C56">
      <w:pPr>
        <w:ind w:hanging="284"/>
        <w:jc w:val="both"/>
        <w:rPr>
          <w:rFonts w:ascii="Arial" w:hAnsi="Arial" w:cs="Arial"/>
          <w:sz w:val="22"/>
          <w:szCs w:val="22"/>
        </w:rPr>
      </w:pPr>
      <w:r w:rsidRPr="00A94C56">
        <w:rPr>
          <w:rFonts w:ascii="Arial" w:hAnsi="Arial" w:cs="Arial"/>
          <w:sz w:val="22"/>
          <w:szCs w:val="22"/>
        </w:rPr>
        <w:t xml:space="preserve">     </w:t>
      </w:r>
      <w:r w:rsidR="009B3E04" w:rsidRPr="00A94C56">
        <w:rPr>
          <w:rFonts w:ascii="Arial" w:hAnsi="Arial" w:cs="Arial"/>
          <w:sz w:val="22"/>
          <w:szCs w:val="22"/>
        </w:rPr>
        <w:t>c) Wykonawcach, których oferty zostały odrzucone, powodach odrzu</w:t>
      </w:r>
      <w:r>
        <w:rPr>
          <w:rFonts w:ascii="Arial" w:hAnsi="Arial" w:cs="Arial"/>
          <w:sz w:val="22"/>
          <w:szCs w:val="22"/>
        </w:rPr>
        <w:t>cenia oferty,</w:t>
      </w:r>
      <w:r w:rsidR="009B3E04"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A94C56">
      <w:pPr>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DC36BB" w:rsidRPr="00A94C56" w:rsidRDefault="00DC36BB" w:rsidP="005E6A0C">
      <w:pPr>
        <w:ind w:firstLine="540"/>
        <w:jc w:val="both"/>
        <w:rPr>
          <w:rFonts w:ascii="Arial" w:hAnsi="Arial" w:cs="Arial"/>
          <w:sz w:val="22"/>
          <w:szCs w:val="22"/>
        </w:rPr>
      </w:pP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A94C56" w:rsidRDefault="000546E6" w:rsidP="005E6A0C">
      <w:pPr>
        <w:ind w:left="180"/>
        <w:jc w:val="both"/>
        <w:rPr>
          <w:rFonts w:ascii="Arial" w:hAnsi="Arial" w:cs="Arial"/>
          <w:sz w:val="22"/>
          <w:szCs w:val="22"/>
        </w:rPr>
      </w:pP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Default="00F13655" w:rsidP="00F13655">
      <w:pPr>
        <w:ind w:left="567"/>
        <w:jc w:val="both"/>
        <w:rPr>
          <w:rFonts w:ascii="Arial" w:hAnsi="Arial" w:cs="Arial"/>
          <w:b/>
          <w:sz w:val="22"/>
          <w:szCs w:val="22"/>
        </w:rPr>
      </w:pP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 xml:space="preserve">Odwołanie przysługuje wyłącznie od niezgodnej z przepisami </w:t>
      </w:r>
      <w:proofErr w:type="spellStart"/>
      <w:r w:rsidRPr="00F734B3">
        <w:rPr>
          <w:rFonts w:cs="Arial"/>
          <w:b w:val="0"/>
          <w:bCs w:val="0"/>
          <w:sz w:val="22"/>
          <w:szCs w:val="22"/>
        </w:rPr>
        <w:t>Pzp</w:t>
      </w:r>
      <w:proofErr w:type="spellEnd"/>
      <w:r w:rsidRPr="00F734B3">
        <w:rPr>
          <w:rFonts w:cs="Arial"/>
          <w:b w:val="0"/>
          <w:bCs w:val="0"/>
          <w:sz w:val="22"/>
          <w:szCs w:val="22"/>
        </w:rPr>
        <w:t xml:space="preserve"> czynności Zamawiającego podjętej w postępowaniu o udzielenie zamówienia lub zaniechania czynności, do której Zamawiający jest zobowiązany na podstawie </w:t>
      </w:r>
      <w:proofErr w:type="spellStart"/>
      <w:r w:rsidRPr="00F734B3">
        <w:rPr>
          <w:rFonts w:cs="Arial"/>
          <w:b w:val="0"/>
          <w:bCs w:val="0"/>
          <w:sz w:val="22"/>
          <w:szCs w:val="22"/>
        </w:rPr>
        <w:t>Pzp</w:t>
      </w:r>
      <w:proofErr w:type="spellEnd"/>
      <w:r w:rsidRPr="00F734B3">
        <w:rPr>
          <w:rFonts w:cs="Arial"/>
          <w:b w:val="0"/>
          <w:bCs w:val="0"/>
          <w:sz w:val="22"/>
          <w:szCs w:val="22"/>
        </w:rPr>
        <w:t xml:space="preserve"> (art. 180 ust. 1 </w:t>
      </w:r>
      <w:proofErr w:type="spellStart"/>
      <w:r w:rsidRPr="00F734B3">
        <w:rPr>
          <w:rFonts w:cs="Arial"/>
          <w:b w:val="0"/>
          <w:bCs w:val="0"/>
          <w:sz w:val="22"/>
          <w:szCs w:val="22"/>
        </w:rPr>
        <w:t>Pzp</w:t>
      </w:r>
      <w:proofErr w:type="spellEnd"/>
      <w:r w:rsidRPr="00F734B3">
        <w:rPr>
          <w:rFonts w:cs="Arial"/>
          <w:b w:val="0"/>
          <w:bCs w:val="0"/>
          <w:sz w:val="22"/>
          <w:szCs w:val="22"/>
        </w:rPr>
        <w:t>).</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2. Jeżeli wartość zamówienia jest mniejsza niż kwoty określone w przepisach wydanych na podstawie art.11 ust. 8, odwołanie przysługuje wyłącznie wobec czynności (art. 180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dni – jeżeli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prowadzone                w trybie przetargu nieograniczonego, także wobec postanowień specyfikacji istotnych warunków zamówienia, wnosi się w terminie (art. 182 ust. 2 </w:t>
      </w:r>
      <w:proofErr w:type="spellStart"/>
      <w:r w:rsidRPr="00F734B3">
        <w:rPr>
          <w:rFonts w:ascii="Arial" w:hAnsi="Arial" w:cs="Arial"/>
          <w:sz w:val="22"/>
          <w:szCs w:val="22"/>
        </w:rPr>
        <w:t>Pzp</w:t>
      </w:r>
      <w:proofErr w:type="spellEnd"/>
      <w:r w:rsidRPr="00F734B3">
        <w:rPr>
          <w:rFonts w:ascii="Arial" w:hAnsi="Arial" w:cs="Arial"/>
          <w:sz w:val="22"/>
          <w:szCs w:val="22"/>
        </w:rPr>
        <w:t xml:space="preserve">)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 xml:space="preserve">przypadku wniesienia odwołania wobec treści ogłoszenia o zamówieniu lub postanowień SIWZ, Zamawiający może przedłużyć termin składania ofert (art. 182 ust. 5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6. W przypadku wniesienia odwołania po upływie terminu składania ofert bieg terminu  zwi</w:t>
      </w:r>
      <w:r w:rsidRPr="006729E3">
        <w:rPr>
          <w:rFonts w:ascii="Arial" w:eastAsia="TimesNewRoman,Bold" w:hAnsi="Arial" w:cs="Arial"/>
          <w:sz w:val="22"/>
          <w:szCs w:val="22"/>
        </w:rPr>
        <w:t>ą</w:t>
      </w:r>
      <w:r w:rsidRPr="006729E3">
        <w:rPr>
          <w:rFonts w:ascii="Arial" w:hAnsi="Arial" w:cs="Arial"/>
          <w:sz w:val="22"/>
          <w:szCs w:val="22"/>
        </w:rPr>
        <w:t>zania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 xml:space="preserve">orzeczenia (art. 182 ust. 6 </w:t>
      </w:r>
      <w:proofErr w:type="spellStart"/>
      <w:r w:rsidRPr="006729E3">
        <w:rPr>
          <w:rFonts w:ascii="Arial" w:hAnsi="Arial" w:cs="Arial"/>
          <w:sz w:val="22"/>
          <w:szCs w:val="22"/>
        </w:rPr>
        <w:t>Pzp</w:t>
      </w:r>
      <w:proofErr w:type="spellEnd"/>
      <w:r w:rsidRPr="006729E3">
        <w:rPr>
          <w:rFonts w:ascii="Arial" w:hAnsi="Arial" w:cs="Arial"/>
          <w:sz w:val="22"/>
          <w:szCs w:val="22"/>
        </w:rPr>
        <w:t>).</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 xml:space="preserve">Odwołanie powinno wskazywać czynność lub zaniechanie czynności Zamawiającego, której zarzuca się niezgodność z przepisami </w:t>
      </w:r>
      <w:proofErr w:type="spellStart"/>
      <w:r w:rsidRPr="00F734B3">
        <w:rPr>
          <w:rFonts w:ascii="Arial" w:hAnsi="Arial" w:cs="Arial"/>
          <w:bCs/>
          <w:sz w:val="22"/>
          <w:szCs w:val="22"/>
        </w:rPr>
        <w:t>Pzp</w:t>
      </w:r>
      <w:proofErr w:type="spellEnd"/>
      <w:r w:rsidRPr="00F734B3">
        <w:rPr>
          <w:rFonts w:ascii="Arial" w:hAnsi="Arial" w:cs="Arial"/>
          <w:bCs/>
          <w:sz w:val="22"/>
          <w:szCs w:val="22"/>
        </w:rPr>
        <w:t xml:space="preserve">, zawierać zwięzłe przedstawienie zarzutów, określać żądanie oraz wskazywać okoliczności faktyczne i prawne uzasadniające wniesienie odwołania (art.180 ust. 3 </w:t>
      </w:r>
      <w:proofErr w:type="spellStart"/>
      <w:r w:rsidRPr="00F734B3">
        <w:rPr>
          <w:rFonts w:ascii="Arial" w:hAnsi="Arial" w:cs="Arial"/>
          <w:bCs/>
          <w:sz w:val="22"/>
          <w:szCs w:val="22"/>
        </w:rPr>
        <w:t>Pzp</w:t>
      </w:r>
      <w:proofErr w:type="spellEnd"/>
      <w:r w:rsidRPr="00F734B3">
        <w:rPr>
          <w:rFonts w:ascii="Arial" w:hAnsi="Arial" w:cs="Arial"/>
          <w:bCs/>
          <w:sz w:val="22"/>
          <w:szCs w:val="22"/>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 xml:space="preserve">(art.180 ust. 4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terminu  do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 xml:space="preserve">(art.180 ust. 5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w:t>
      </w:r>
      <w:proofErr w:type="spellStart"/>
      <w:r w:rsidRPr="00F13655">
        <w:rPr>
          <w:rFonts w:ascii="Arial" w:hAnsi="Arial" w:cs="Arial"/>
          <w:bCs/>
        </w:rPr>
        <w:t>Pzp</w:t>
      </w:r>
      <w:proofErr w:type="spellEnd"/>
      <w:r w:rsidRPr="00F13655">
        <w:rPr>
          <w:rFonts w:ascii="Arial" w:hAnsi="Arial" w:cs="Arial"/>
          <w:bCs/>
        </w:rPr>
        <w:t>).</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5E6A0C">
      <w:pPr>
        <w:ind w:left="180"/>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6C7D4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o przewidywanych zamówieniach, o których mowa w art. 67 ust. 1 pkt.  6 i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o których mowa w art. 67 ust. 1 pkt.  6 i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zaopatrzenia </w:t>
      </w:r>
      <w:r w:rsidR="00AB0E57" w:rsidRPr="00A94C56">
        <w:rPr>
          <w:rFonts w:ascii="Arial" w:hAnsi="Arial" w:cs="Arial"/>
          <w:sz w:val="22"/>
          <w:szCs w:val="22"/>
        </w:rPr>
        <w:t xml:space="preserve"> Wielkopolskiego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 internetowa Zamawiają</w:t>
      </w:r>
      <w:r w:rsidR="001210A6">
        <w:rPr>
          <w:rFonts w:ascii="Arial" w:hAnsi="Arial" w:cs="Arial"/>
          <w:sz w:val="22"/>
          <w:szCs w:val="22"/>
        </w:rPr>
        <w:t>cego- www.wco.pl</w:t>
      </w:r>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6E1D7D" w:rsidP="005E6A0C">
      <w:pPr>
        <w:jc w:val="both"/>
        <w:rPr>
          <w:rFonts w:ascii="Arial" w:hAnsi="Arial" w:cs="Arial"/>
          <w:sz w:val="22"/>
          <w:szCs w:val="22"/>
        </w:rPr>
      </w:pPr>
      <w:r w:rsidRPr="00A94C56">
        <w:rPr>
          <w:rFonts w:ascii="Arial" w:hAnsi="Arial" w:cs="Arial"/>
          <w:sz w:val="22"/>
          <w:szCs w:val="22"/>
        </w:rPr>
        <w:t xml:space="preserve">   </w:t>
      </w:r>
      <w:r w:rsidR="00AB0E57"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25074" w:rsidP="001210A6">
      <w:pPr>
        <w:jc w:val="both"/>
        <w:rPr>
          <w:rFonts w:ascii="Arial" w:hAnsi="Arial" w:cs="Arial"/>
          <w:sz w:val="22"/>
          <w:szCs w:val="22"/>
        </w:rPr>
      </w:pPr>
      <w:r>
        <w:rPr>
          <w:rFonts w:ascii="Arial" w:hAnsi="Arial" w:cs="Arial"/>
          <w:sz w:val="22"/>
          <w:szCs w:val="22"/>
        </w:rPr>
        <w:t>Wykonawca może złożyć ofertę na wszystkie pakiety.</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Dz. U. z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F54FF9" w:rsidRDefault="00F54FF9" w:rsidP="005E6A0C">
      <w:pPr>
        <w:ind w:left="4956"/>
        <w:rPr>
          <w:rFonts w:ascii="Arial" w:hAnsi="Arial" w:cs="Arial"/>
          <w:sz w:val="22"/>
          <w:szCs w:val="22"/>
        </w:rPr>
      </w:pPr>
    </w:p>
    <w:p w:rsidR="00AB0E57" w:rsidRPr="00A94C56" w:rsidRDefault="00AB0E57" w:rsidP="005E6A0C">
      <w:pPr>
        <w:ind w:left="4956"/>
        <w:rPr>
          <w:rFonts w:ascii="Arial" w:hAnsi="Arial" w:cs="Arial"/>
          <w:sz w:val="22"/>
          <w:szCs w:val="22"/>
        </w:rPr>
      </w:pPr>
      <w:r w:rsidRPr="00A94C56">
        <w:rPr>
          <w:rFonts w:ascii="Arial" w:hAnsi="Arial" w:cs="Arial"/>
          <w:sz w:val="22"/>
          <w:szCs w:val="22"/>
        </w:rPr>
        <w:t>Zatwierdzam treść niniejszej specyfikacji:</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747241">
        <w:rPr>
          <w:rFonts w:ascii="Arial" w:hAnsi="Arial" w:cs="Arial"/>
          <w:sz w:val="22"/>
          <w:szCs w:val="22"/>
        </w:rPr>
        <w:t>……………………………….</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54FF9" w:rsidRDefault="00F54FF9" w:rsidP="005E6A0C">
      <w:pPr>
        <w:rPr>
          <w:rFonts w:ascii="Arial" w:hAnsi="Arial" w:cs="Arial"/>
          <w:sz w:val="22"/>
          <w:szCs w:val="22"/>
        </w:rPr>
      </w:pPr>
    </w:p>
    <w:p w:rsidR="00F54FF9" w:rsidRDefault="00F54FF9" w:rsidP="005E6A0C">
      <w:pPr>
        <w:rPr>
          <w:rFonts w:ascii="Arial" w:hAnsi="Arial" w:cs="Arial"/>
          <w:sz w:val="22"/>
          <w:szCs w:val="22"/>
        </w:rPr>
      </w:pPr>
    </w:p>
    <w:p w:rsidR="0006160F" w:rsidRPr="00F54FF9" w:rsidRDefault="0009111F" w:rsidP="00747241">
      <w:pPr>
        <w:ind w:left="4248"/>
        <w:rPr>
          <w:rFonts w:ascii="Arial" w:hAnsi="Arial" w:cs="Arial"/>
          <w:sz w:val="22"/>
          <w:szCs w:val="22"/>
        </w:rPr>
      </w:pPr>
      <w:r w:rsidRPr="00F54FF9">
        <w:rPr>
          <w:rFonts w:ascii="Arial" w:hAnsi="Arial" w:cs="Arial"/>
          <w:sz w:val="22"/>
          <w:szCs w:val="22"/>
        </w:rPr>
        <w:t xml:space="preserve">          </w:t>
      </w:r>
      <w:r w:rsidR="0006160F" w:rsidRPr="00F54FF9">
        <w:rPr>
          <w:rFonts w:ascii="Arial" w:hAnsi="Arial" w:cs="Arial"/>
          <w:sz w:val="22"/>
          <w:szCs w:val="22"/>
        </w:rPr>
        <w:t xml:space="preserve">                </w:t>
      </w:r>
      <w:r w:rsidRPr="00F54FF9">
        <w:rPr>
          <w:rFonts w:ascii="Arial" w:hAnsi="Arial" w:cs="Arial"/>
          <w:sz w:val="22"/>
          <w:szCs w:val="22"/>
        </w:rPr>
        <w:t xml:space="preserve"> </w:t>
      </w:r>
      <w:r w:rsidR="00747241" w:rsidRPr="00F54FF9">
        <w:rPr>
          <w:rFonts w:ascii="Arial" w:hAnsi="Arial" w:cs="Arial"/>
          <w:sz w:val="22"/>
          <w:szCs w:val="22"/>
        </w:rPr>
        <w:t>……………………………………..</w:t>
      </w:r>
    </w:p>
    <w:p w:rsidR="00B237FB" w:rsidRPr="00F54FF9" w:rsidRDefault="00B237FB" w:rsidP="00B237FB">
      <w:pPr>
        <w:rPr>
          <w:rFonts w:ascii="Arial" w:hAnsi="Arial" w:cs="Arial"/>
          <w:sz w:val="22"/>
          <w:szCs w:val="22"/>
        </w:rPr>
      </w:pPr>
      <w:r w:rsidRPr="00F54FF9">
        <w:rPr>
          <w:rFonts w:ascii="Arial" w:hAnsi="Arial" w:cs="Arial"/>
          <w:sz w:val="22"/>
          <w:szCs w:val="22"/>
        </w:rPr>
        <w:tab/>
        <w:t xml:space="preserve">                                                                                              </w:t>
      </w:r>
      <w:r w:rsidR="0029225E" w:rsidRPr="00F54FF9">
        <w:rPr>
          <w:rFonts w:ascii="Arial" w:hAnsi="Arial" w:cs="Arial"/>
          <w:sz w:val="22"/>
          <w:szCs w:val="22"/>
        </w:rPr>
        <w:t xml:space="preserve">    </w:t>
      </w:r>
      <w:r w:rsidRPr="00F54FF9">
        <w:rPr>
          <w:rFonts w:ascii="Arial" w:hAnsi="Arial" w:cs="Arial"/>
          <w:sz w:val="22"/>
          <w:szCs w:val="22"/>
        </w:rPr>
        <w:t xml:space="preserve">  /podpis/ </w:t>
      </w: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58220B">
      <w:pPr>
        <w:numPr>
          <w:ilvl w:val="0"/>
          <w:numId w:val="2"/>
        </w:num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A947FB">
      <w:pPr>
        <w:ind w:left="360"/>
        <w:rPr>
          <w:rFonts w:ascii="Arial" w:hAnsi="Arial" w:cs="Arial"/>
          <w:sz w:val="22"/>
          <w:szCs w:val="22"/>
        </w:rPr>
      </w:pPr>
      <w:r w:rsidRPr="00A94C56">
        <w:rPr>
          <w:rFonts w:ascii="Arial" w:hAnsi="Arial" w:cs="Arial"/>
          <w:sz w:val="22"/>
          <w:szCs w:val="22"/>
        </w:rPr>
        <w:t>Pełna nazwa oferenta, adres, telefon, fax ...............................................................................................................................</w:t>
      </w:r>
    </w:p>
    <w:p w:rsidR="00A947FB" w:rsidRPr="00A94C56" w:rsidRDefault="00A947FB" w:rsidP="00A947FB">
      <w:pPr>
        <w:ind w:left="360"/>
        <w:rPr>
          <w:rFonts w:ascii="Arial" w:hAnsi="Arial" w:cs="Arial"/>
          <w:sz w:val="22"/>
          <w:szCs w:val="22"/>
        </w:rPr>
      </w:pPr>
      <w:r w:rsidRPr="00A94C56">
        <w:rPr>
          <w:rFonts w:ascii="Arial" w:hAnsi="Arial" w:cs="Arial"/>
          <w:sz w:val="22"/>
          <w:szCs w:val="22"/>
        </w:rPr>
        <w:t>adres ul...........................................................................................................................</w:t>
      </w:r>
    </w:p>
    <w:p w:rsidR="00A947FB" w:rsidRPr="00A94C56" w:rsidRDefault="00A947FB" w:rsidP="00A947FB">
      <w:pPr>
        <w:ind w:left="360"/>
        <w:rPr>
          <w:rFonts w:ascii="Arial" w:hAnsi="Arial" w:cs="Arial"/>
          <w:sz w:val="22"/>
          <w:szCs w:val="22"/>
        </w:rPr>
      </w:pPr>
      <w:r w:rsidRPr="00A94C56">
        <w:rPr>
          <w:rFonts w:ascii="Arial" w:hAnsi="Arial" w:cs="Arial"/>
          <w:sz w:val="22"/>
          <w:szCs w:val="22"/>
        </w:rPr>
        <w:t>miejscowość, kod…………………………………województwo…………………….</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telefon.............................................               </w:t>
      </w:r>
    </w:p>
    <w:p w:rsidR="00A947FB" w:rsidRPr="00A94C56" w:rsidRDefault="00A947FB" w:rsidP="00A947FB">
      <w:pPr>
        <w:ind w:left="360"/>
        <w:rPr>
          <w:rFonts w:ascii="Arial" w:hAnsi="Arial" w:cs="Arial"/>
          <w:sz w:val="22"/>
          <w:szCs w:val="22"/>
        </w:rPr>
      </w:pPr>
      <w:r w:rsidRPr="00A94C56">
        <w:rPr>
          <w:rFonts w:ascii="Arial" w:hAnsi="Arial" w:cs="Arial"/>
          <w:sz w:val="22"/>
          <w:szCs w:val="22"/>
        </w:rPr>
        <w:t>fax.....................................................................</w:t>
      </w:r>
    </w:p>
    <w:p w:rsidR="00A947FB" w:rsidRPr="00A94C56" w:rsidRDefault="00A947FB" w:rsidP="00A947FB">
      <w:pPr>
        <w:ind w:left="360"/>
        <w:rPr>
          <w:rFonts w:ascii="Arial" w:hAnsi="Arial" w:cs="Arial"/>
          <w:sz w:val="22"/>
          <w:szCs w:val="22"/>
        </w:rPr>
      </w:pPr>
      <w:r w:rsidRPr="00A94C56">
        <w:rPr>
          <w:rFonts w:ascii="Arial" w:hAnsi="Arial" w:cs="Arial"/>
          <w:sz w:val="22"/>
          <w:szCs w:val="22"/>
        </w:rPr>
        <w:t xml:space="preserve">mailto:................................................ </w:t>
      </w:r>
    </w:p>
    <w:p w:rsidR="00A947FB" w:rsidRPr="00A94C56" w:rsidRDefault="00A947FB" w:rsidP="00A947FB">
      <w:pPr>
        <w:ind w:left="360"/>
        <w:rPr>
          <w:rFonts w:ascii="Arial" w:hAnsi="Arial" w:cs="Arial"/>
          <w:sz w:val="22"/>
          <w:szCs w:val="22"/>
        </w:rPr>
      </w:pPr>
      <w:r w:rsidRPr="00A94C56">
        <w:rPr>
          <w:rFonts w:ascii="Arial" w:hAnsi="Arial" w:cs="Arial"/>
          <w:sz w:val="22"/>
          <w:szCs w:val="22"/>
        </w:rPr>
        <w:t>NIP................................................</w:t>
      </w:r>
    </w:p>
    <w:p w:rsidR="00A947FB" w:rsidRPr="00A94C56" w:rsidRDefault="00A947FB" w:rsidP="00A947FB">
      <w:pPr>
        <w:ind w:left="360"/>
        <w:rPr>
          <w:rFonts w:ascii="Arial" w:hAnsi="Arial" w:cs="Arial"/>
          <w:sz w:val="22"/>
          <w:szCs w:val="22"/>
        </w:rPr>
      </w:pPr>
      <w:r w:rsidRPr="00A94C56">
        <w:rPr>
          <w:rFonts w:ascii="Arial" w:hAnsi="Arial" w:cs="Arial"/>
          <w:sz w:val="22"/>
          <w:szCs w:val="22"/>
        </w:rPr>
        <w:t>REGON.........................................</w:t>
      </w:r>
    </w:p>
    <w:p w:rsidR="00A947FB" w:rsidRPr="00A94C56" w:rsidRDefault="00A947FB" w:rsidP="00A947FB">
      <w:pPr>
        <w:ind w:left="360"/>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Osoba uprawniona do kontaktów w sprawie prowadzonego postępowania .......................................</w:t>
      </w:r>
    </w:p>
    <w:p w:rsidR="00EC49DA" w:rsidRDefault="00A947FB" w:rsidP="00EC49DA">
      <w:pPr>
        <w:rPr>
          <w:rFonts w:ascii="Arial" w:hAnsi="Arial" w:cs="Arial"/>
          <w:sz w:val="22"/>
          <w:szCs w:val="22"/>
        </w:rPr>
      </w:pPr>
      <w:r w:rsidRPr="00A94C56">
        <w:rPr>
          <w:rFonts w:ascii="Arial" w:hAnsi="Arial" w:cs="Arial"/>
          <w:sz w:val="22"/>
          <w:szCs w:val="22"/>
        </w:rPr>
        <w:t>tel. ........................mailto: ………………..............................</w:t>
      </w:r>
    </w:p>
    <w:p w:rsidR="00EC49DA" w:rsidRDefault="00EC49DA" w:rsidP="00EC49DA">
      <w:pPr>
        <w:rPr>
          <w:rFonts w:ascii="Arial" w:hAnsi="Arial" w:cs="Arial"/>
          <w:sz w:val="22"/>
          <w:szCs w:val="22"/>
        </w:rPr>
      </w:pPr>
    </w:p>
    <w:p w:rsidR="00BA4A49" w:rsidRDefault="00BA4A49" w:rsidP="00A947FB">
      <w:pPr>
        <w:jc w:val="center"/>
        <w:rPr>
          <w:rFonts w:ascii="Arial" w:hAnsi="Arial" w:cs="Arial"/>
          <w:b/>
          <w:sz w:val="22"/>
          <w:szCs w:val="22"/>
        </w:rPr>
      </w:pPr>
    </w:p>
    <w:p w:rsidR="0009111F" w:rsidRPr="004F7F38" w:rsidRDefault="0009111F" w:rsidP="0009111F">
      <w:pPr>
        <w:jc w:val="center"/>
        <w:rPr>
          <w:rFonts w:ascii="Arial" w:hAnsi="Arial" w:cs="Arial"/>
          <w:b/>
          <w:sz w:val="24"/>
          <w:szCs w:val="24"/>
        </w:rPr>
      </w:pPr>
      <w:r w:rsidRPr="004F7F38">
        <w:rPr>
          <w:rFonts w:ascii="Arial" w:hAnsi="Arial" w:cs="Arial"/>
          <w:b/>
          <w:sz w:val="24"/>
          <w:szCs w:val="24"/>
        </w:rPr>
        <w:t xml:space="preserve">Zakup i dostawa </w:t>
      </w:r>
      <w:r w:rsidR="004F7F38" w:rsidRPr="004F7F38">
        <w:rPr>
          <w:rFonts w:ascii="Arial" w:hAnsi="Arial" w:cs="Arial"/>
          <w:b/>
          <w:sz w:val="24"/>
          <w:szCs w:val="24"/>
        </w:rPr>
        <w:t>mrożonych warzyw, owoców, wyrobów mącznych oraz ziemniaków chłodzonych</w:t>
      </w:r>
      <w:r w:rsidRPr="004F7F38">
        <w:rPr>
          <w:rFonts w:ascii="Arial" w:hAnsi="Arial" w:cs="Arial"/>
          <w:b/>
          <w:sz w:val="24"/>
          <w:szCs w:val="24"/>
        </w:rPr>
        <w:t>.</w:t>
      </w:r>
    </w:p>
    <w:p w:rsidR="00BA4A49" w:rsidRDefault="00BA4A49" w:rsidP="00A947FB">
      <w:pPr>
        <w:jc w:val="both"/>
        <w:rPr>
          <w:rFonts w:ascii="Arial" w:hAnsi="Arial" w:cs="Arial"/>
          <w:b/>
          <w:sz w:val="22"/>
          <w:szCs w:val="22"/>
        </w:rPr>
      </w:pP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EC49DA" w:rsidRPr="00A94C56" w:rsidRDefault="00EC49DA" w:rsidP="00EC49DA">
      <w:pPr>
        <w:jc w:val="both"/>
        <w:rPr>
          <w:rFonts w:ascii="Arial" w:hAnsi="Arial" w:cs="Arial"/>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A94C56" w:rsidRDefault="00A947FB" w:rsidP="0058220B">
      <w:pPr>
        <w:numPr>
          <w:ilvl w:val="0"/>
          <w:numId w:val="2"/>
        </w:numPr>
        <w:rPr>
          <w:rFonts w:ascii="Arial" w:hAnsi="Arial" w:cs="Arial"/>
          <w:b/>
          <w:sz w:val="22"/>
          <w:szCs w:val="22"/>
        </w:rPr>
      </w:pPr>
      <w:r w:rsidRPr="00A94C56">
        <w:rPr>
          <w:rFonts w:ascii="Arial" w:hAnsi="Arial" w:cs="Arial"/>
          <w:b/>
          <w:sz w:val="22"/>
          <w:szCs w:val="22"/>
        </w:rPr>
        <w:t>Cena oferty:</w:t>
      </w:r>
    </w:p>
    <w:p w:rsidR="00A947FB" w:rsidRPr="00A94C56" w:rsidRDefault="00A947FB" w:rsidP="00A947FB">
      <w:pPr>
        <w:rPr>
          <w:rFonts w:ascii="Arial" w:hAnsi="Arial" w:cs="Arial"/>
          <w:sz w:val="22"/>
          <w:szCs w:val="22"/>
        </w:rPr>
      </w:pPr>
      <w:r w:rsidRPr="00A94C56">
        <w:rPr>
          <w:rFonts w:ascii="Arial" w:hAnsi="Arial" w:cs="Arial"/>
          <w:sz w:val="22"/>
          <w:szCs w:val="22"/>
        </w:rPr>
        <w:t>Szczegółowy wykaz cen jednostkowych i sposób wyliczenia łącznej ceny ofertowej stanowi załącznik do oferty.</w:t>
      </w:r>
    </w:p>
    <w:p w:rsidR="00A947FB" w:rsidRPr="00A94C56" w:rsidRDefault="00A947FB" w:rsidP="00A947FB">
      <w:pPr>
        <w:rPr>
          <w:rFonts w:ascii="Arial" w:hAnsi="Arial" w:cs="Arial"/>
          <w:sz w:val="22"/>
          <w:szCs w:val="22"/>
        </w:rPr>
      </w:pPr>
      <w:r w:rsidRPr="00A94C56">
        <w:rPr>
          <w:rFonts w:ascii="Arial" w:hAnsi="Arial" w:cs="Arial"/>
          <w:sz w:val="22"/>
          <w:szCs w:val="22"/>
        </w:rPr>
        <w:t xml:space="preserve">Oferujemy wykonanie zamówienia zgodnie z wypełnionym formularzem cenowym za kwotę w sumie : </w:t>
      </w:r>
    </w:p>
    <w:p w:rsidR="00A947FB" w:rsidRPr="00A94C56" w:rsidRDefault="00A947FB" w:rsidP="00A947FB">
      <w:pPr>
        <w:rPr>
          <w:rFonts w:ascii="Arial" w:hAnsi="Arial" w:cs="Arial"/>
          <w:sz w:val="22"/>
          <w:szCs w:val="22"/>
        </w:rPr>
      </w:pP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netto,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słownie:.......................................................................................................................</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  zł. brutto,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 xml:space="preserve">słownie……………………………............................................................................ </w:t>
      </w:r>
    </w:p>
    <w:p w:rsidR="00A947FB" w:rsidRPr="00A94C56"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A94C56">
        <w:rPr>
          <w:rFonts w:ascii="Arial" w:hAnsi="Arial" w:cs="Arial"/>
          <w:sz w:val="22"/>
          <w:szCs w:val="22"/>
        </w:rPr>
        <w:t>powyższa kwota brutto zawiera podatek VAT w wysokości...................%.</w:t>
      </w:r>
    </w:p>
    <w:p w:rsidR="00761899" w:rsidRDefault="00761899" w:rsidP="00761899">
      <w:pPr>
        <w:rPr>
          <w:rFonts w:ascii="Arial" w:hAnsi="Arial" w:cs="Arial"/>
          <w:sz w:val="22"/>
          <w:szCs w:val="22"/>
        </w:rPr>
      </w:pPr>
    </w:p>
    <w:p w:rsidR="00761899" w:rsidRPr="00DE6837" w:rsidRDefault="00761899" w:rsidP="00761899">
      <w:pPr>
        <w:rPr>
          <w:rFonts w:ascii="Arial" w:hAnsi="Arial" w:cs="Arial"/>
          <w:sz w:val="22"/>
          <w:szCs w:val="22"/>
        </w:rPr>
      </w:pPr>
      <w:r w:rsidRPr="00DE6837">
        <w:rPr>
          <w:rFonts w:ascii="Arial" w:hAnsi="Arial" w:cs="Arial"/>
          <w:sz w:val="22"/>
          <w:szCs w:val="22"/>
        </w:rPr>
        <w:t>tym:</w:t>
      </w:r>
    </w:p>
    <w:p w:rsidR="00761899" w:rsidRPr="00DE6837" w:rsidRDefault="00761899" w:rsidP="00761899">
      <w:pPr>
        <w:rPr>
          <w:rFonts w:ascii="Arial" w:hAnsi="Arial" w:cs="Arial"/>
          <w:sz w:val="22"/>
          <w:szCs w:val="22"/>
        </w:rPr>
      </w:pPr>
      <w:r w:rsidRPr="00DE6837">
        <w:rPr>
          <w:rFonts w:ascii="Arial" w:hAnsi="Arial" w:cs="Arial"/>
          <w:sz w:val="22"/>
          <w:szCs w:val="22"/>
        </w:rPr>
        <w:t>Pakiet nr …… ( powielić tyle razy, ilu pakietów oferta dotyczy)</w:t>
      </w:r>
    </w:p>
    <w:p w:rsidR="00761899" w:rsidRDefault="00761899" w:rsidP="00761899">
      <w:pPr>
        <w:rPr>
          <w:rFonts w:ascii="Arial" w:hAnsi="Arial" w:cs="Arial"/>
          <w:b/>
          <w:sz w:val="22"/>
          <w:szCs w:val="22"/>
        </w:rPr>
      </w:pPr>
    </w:p>
    <w:p w:rsidR="00761899" w:rsidRDefault="00761899" w:rsidP="00761899">
      <w:pPr>
        <w:rPr>
          <w:rFonts w:ascii="Arial" w:hAnsi="Arial" w:cs="Arial"/>
          <w:sz w:val="22"/>
          <w:szCs w:val="22"/>
        </w:rPr>
      </w:pPr>
      <w:r>
        <w:rPr>
          <w:rFonts w:ascii="Arial" w:hAnsi="Arial" w:cs="Arial"/>
          <w:sz w:val="22"/>
          <w:szCs w:val="22"/>
        </w:rPr>
        <w:t xml:space="preserve">............................. zł. netto, </w:t>
      </w:r>
    </w:p>
    <w:p w:rsidR="00761899" w:rsidRDefault="00761899" w:rsidP="00761899">
      <w:pPr>
        <w:rPr>
          <w:rFonts w:ascii="Arial" w:hAnsi="Arial" w:cs="Arial"/>
          <w:sz w:val="22"/>
          <w:szCs w:val="22"/>
        </w:rPr>
      </w:pPr>
      <w:r>
        <w:rPr>
          <w:rFonts w:ascii="Arial" w:hAnsi="Arial" w:cs="Arial"/>
          <w:sz w:val="22"/>
          <w:szCs w:val="22"/>
        </w:rPr>
        <w:t>słownie:.......................................................................................................................</w:t>
      </w:r>
    </w:p>
    <w:p w:rsidR="00761899" w:rsidRDefault="00761899" w:rsidP="00761899">
      <w:pPr>
        <w:rPr>
          <w:rFonts w:ascii="Arial" w:hAnsi="Arial" w:cs="Arial"/>
          <w:sz w:val="22"/>
          <w:szCs w:val="22"/>
        </w:rPr>
      </w:pPr>
      <w:r>
        <w:rPr>
          <w:rFonts w:ascii="Arial" w:hAnsi="Arial" w:cs="Arial"/>
          <w:sz w:val="22"/>
          <w:szCs w:val="22"/>
        </w:rPr>
        <w:t xml:space="preserve">............................ zł.  brutto, </w:t>
      </w:r>
    </w:p>
    <w:p w:rsidR="00761899" w:rsidRDefault="00761899" w:rsidP="00761899">
      <w:pPr>
        <w:rPr>
          <w:rFonts w:ascii="Arial" w:hAnsi="Arial" w:cs="Arial"/>
          <w:b/>
          <w:sz w:val="22"/>
          <w:szCs w:val="22"/>
        </w:rPr>
      </w:pPr>
      <w:r>
        <w:rPr>
          <w:rFonts w:ascii="Arial" w:hAnsi="Arial" w:cs="Arial"/>
          <w:sz w:val="22"/>
          <w:szCs w:val="22"/>
        </w:rPr>
        <w:t>słownie……………………………............................................................................</w:t>
      </w:r>
    </w:p>
    <w:p w:rsidR="0009111F" w:rsidRDefault="0009111F" w:rsidP="004F7F38">
      <w:pPr>
        <w:autoSpaceDE w:val="0"/>
        <w:autoSpaceDN w:val="0"/>
        <w:adjustRightInd w:val="0"/>
        <w:jc w:val="both"/>
        <w:rPr>
          <w:rFonts w:ascii="Arial" w:hAnsi="Arial" w:cs="Arial"/>
          <w:sz w:val="22"/>
          <w:szCs w:val="22"/>
        </w:rPr>
      </w:pPr>
    </w:p>
    <w:p w:rsidR="006241DF" w:rsidRPr="004F7F38" w:rsidRDefault="0001191A" w:rsidP="008C5F26">
      <w:pPr>
        <w:numPr>
          <w:ilvl w:val="0"/>
          <w:numId w:val="47"/>
        </w:numPr>
        <w:jc w:val="both"/>
        <w:rPr>
          <w:rFonts w:ascii="Arial" w:hAnsi="Arial" w:cs="Arial"/>
          <w:b/>
          <w:sz w:val="22"/>
          <w:szCs w:val="22"/>
        </w:rPr>
      </w:pPr>
      <w:r>
        <w:rPr>
          <w:rFonts w:ascii="Arial" w:hAnsi="Arial" w:cs="Arial"/>
          <w:sz w:val="22"/>
          <w:szCs w:val="22"/>
        </w:rPr>
        <w:t>Oferujemy</w:t>
      </w:r>
      <w:r w:rsidRPr="005F4084">
        <w:rPr>
          <w:rFonts w:ascii="Arial" w:hAnsi="Arial" w:cs="Arial"/>
          <w:sz w:val="22"/>
          <w:szCs w:val="22"/>
        </w:rPr>
        <w:t xml:space="preserve"> termin realizacji – dostawa w ciągu </w:t>
      </w:r>
      <w:r>
        <w:rPr>
          <w:rFonts w:ascii="Arial" w:hAnsi="Arial" w:cs="Arial"/>
          <w:sz w:val="22"/>
          <w:szCs w:val="22"/>
        </w:rPr>
        <w:t>1 dnia od złożenia zamówienia</w:t>
      </w:r>
      <w:r w:rsidRPr="005F4084">
        <w:rPr>
          <w:rFonts w:ascii="Arial" w:hAnsi="Arial" w:cs="Arial"/>
          <w:sz w:val="22"/>
          <w:szCs w:val="22"/>
        </w:rPr>
        <w:t>.</w:t>
      </w:r>
    </w:p>
    <w:p w:rsidR="0001191A" w:rsidRPr="0001191A" w:rsidRDefault="0001191A" w:rsidP="0001191A">
      <w:pPr>
        <w:keepNext/>
        <w:numPr>
          <w:ilvl w:val="0"/>
          <w:numId w:val="47"/>
        </w:numPr>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01191A">
      <w:pPr>
        <w:keepNext/>
        <w:numPr>
          <w:ilvl w:val="0"/>
          <w:numId w:val="47"/>
        </w:numPr>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gwarantujemy, że będziemy dostarczać przedmiot zamówienia o najwyższej jakości,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903962" w:rsidRPr="008C5F26" w:rsidRDefault="00A947FB" w:rsidP="0001191A">
      <w:pPr>
        <w:numPr>
          <w:ilvl w:val="0"/>
          <w:numId w:val="47"/>
        </w:numPr>
        <w:ind w:left="0" w:firstLine="0"/>
        <w:jc w:val="both"/>
        <w:rPr>
          <w:rFonts w:ascii="Arial" w:hAnsi="Arial" w:cs="Arial"/>
          <w:sz w:val="22"/>
          <w:szCs w:val="22"/>
        </w:rPr>
      </w:pPr>
      <w:r w:rsidRPr="00F23ACD">
        <w:rPr>
          <w:rFonts w:ascii="Arial" w:hAnsi="Arial" w:cs="Arial"/>
          <w:sz w:val="22"/>
          <w:szCs w:val="22"/>
        </w:rPr>
        <w:t>Akceptujemy warunki płatności. Termin zapłaty w ciągu 60 dni licząc od</w:t>
      </w:r>
      <w:r w:rsidRPr="008C5F26">
        <w:rPr>
          <w:rFonts w:ascii="Arial" w:hAnsi="Arial" w:cs="Arial"/>
          <w:sz w:val="22"/>
          <w:szCs w:val="22"/>
        </w:rPr>
        <w:t xml:space="preserve"> dnia otrzymania</w:t>
      </w:r>
    </w:p>
    <w:p w:rsidR="00A947FB" w:rsidRPr="008C5F26" w:rsidRDefault="00903962" w:rsidP="00102551">
      <w:pPr>
        <w:jc w:val="both"/>
        <w:rPr>
          <w:rFonts w:ascii="Arial" w:hAnsi="Arial" w:cs="Arial"/>
          <w:b/>
          <w:sz w:val="22"/>
          <w:szCs w:val="22"/>
        </w:rPr>
      </w:pPr>
      <w:r w:rsidRPr="008C5F26">
        <w:rPr>
          <w:rFonts w:ascii="Arial" w:hAnsi="Arial" w:cs="Arial"/>
          <w:sz w:val="22"/>
          <w:szCs w:val="22"/>
        </w:rPr>
        <w:t xml:space="preserve">    </w:t>
      </w:r>
      <w:r w:rsidR="00A947FB" w:rsidRPr="008C5F26">
        <w:rPr>
          <w:rFonts w:ascii="Arial" w:hAnsi="Arial" w:cs="Arial"/>
          <w:sz w:val="22"/>
          <w:szCs w:val="22"/>
        </w:rPr>
        <w:t xml:space="preserve"> </w:t>
      </w:r>
      <w:r w:rsidRPr="008C5F26">
        <w:rPr>
          <w:rFonts w:ascii="Arial" w:hAnsi="Arial" w:cs="Arial"/>
          <w:sz w:val="22"/>
          <w:szCs w:val="22"/>
        </w:rPr>
        <w:t xml:space="preserve"> </w:t>
      </w:r>
      <w:r w:rsidR="00102551" w:rsidRPr="008C5F26">
        <w:rPr>
          <w:rFonts w:ascii="Arial" w:hAnsi="Arial" w:cs="Arial"/>
          <w:sz w:val="22"/>
          <w:szCs w:val="22"/>
        </w:rPr>
        <w:t>F</w:t>
      </w:r>
      <w:r w:rsidR="00A947FB" w:rsidRPr="008C5F26">
        <w:rPr>
          <w:rFonts w:ascii="Arial" w:hAnsi="Arial" w:cs="Arial"/>
          <w:sz w:val="22"/>
          <w:szCs w:val="22"/>
        </w:rPr>
        <w:t>aktury</w:t>
      </w:r>
      <w:r w:rsidR="00102551" w:rsidRPr="008C5F26">
        <w:rPr>
          <w:rFonts w:ascii="Arial" w:hAnsi="Arial" w:cs="Arial"/>
          <w:sz w:val="22"/>
          <w:szCs w:val="22"/>
        </w:rPr>
        <w:t xml:space="preserve"> </w:t>
      </w:r>
      <w:r w:rsidR="00A947FB" w:rsidRPr="008C5F26">
        <w:rPr>
          <w:rFonts w:cs="Arial"/>
          <w:sz w:val="22"/>
          <w:szCs w:val="22"/>
        </w:rPr>
        <w:t xml:space="preserve"> </w:t>
      </w:r>
      <w:r w:rsidR="00A947FB" w:rsidRPr="008C5F26">
        <w:rPr>
          <w:rFonts w:ascii="Arial" w:hAnsi="Arial" w:cs="Arial"/>
          <w:sz w:val="22"/>
          <w:szCs w:val="22"/>
        </w:rPr>
        <w:t xml:space="preserve">przez zamawiającego. </w:t>
      </w:r>
    </w:p>
    <w:p w:rsidR="00903962" w:rsidRPr="008C5F26" w:rsidRDefault="00A947FB" w:rsidP="0001191A">
      <w:pPr>
        <w:pStyle w:val="Nagwek1"/>
        <w:numPr>
          <w:ilvl w:val="0"/>
          <w:numId w:val="47"/>
        </w:numPr>
        <w:spacing w:before="0" w:after="0"/>
        <w:ind w:left="0" w:firstLine="0"/>
        <w:rPr>
          <w:rFonts w:cs="Arial"/>
          <w:b w:val="0"/>
          <w:sz w:val="22"/>
          <w:szCs w:val="22"/>
        </w:rPr>
      </w:pPr>
      <w:r w:rsidRPr="008C5F26">
        <w:rPr>
          <w:rFonts w:cs="Arial"/>
          <w:b w:val="0"/>
          <w:sz w:val="22"/>
          <w:szCs w:val="22"/>
        </w:rPr>
        <w:t xml:space="preserve">Utrzymanie stałości cen. Zobowiązujemy się utrzymać stałość cen przez okres </w:t>
      </w:r>
    </w:p>
    <w:p w:rsidR="00A947FB" w:rsidRPr="008C5F26" w:rsidRDefault="00903962" w:rsidP="00A947FB">
      <w:pPr>
        <w:pStyle w:val="Nagwek1"/>
        <w:spacing w:before="0" w:after="0"/>
        <w:rPr>
          <w:rFonts w:cs="Arial"/>
          <w:b w:val="0"/>
          <w:sz w:val="22"/>
          <w:szCs w:val="22"/>
        </w:rPr>
      </w:pPr>
      <w:r w:rsidRPr="008C5F26">
        <w:rPr>
          <w:rFonts w:cs="Arial"/>
          <w:b w:val="0"/>
          <w:sz w:val="22"/>
          <w:szCs w:val="22"/>
        </w:rPr>
        <w:t xml:space="preserve">      ob</w:t>
      </w:r>
      <w:r w:rsidR="0001191A">
        <w:rPr>
          <w:rFonts w:cs="Arial"/>
          <w:b w:val="0"/>
          <w:sz w:val="22"/>
          <w:szCs w:val="22"/>
        </w:rPr>
        <w:t xml:space="preserve">owiązywania </w:t>
      </w:r>
      <w:r w:rsidR="00A947FB" w:rsidRPr="008C5F26">
        <w:rPr>
          <w:rFonts w:cs="Arial"/>
          <w:b w:val="0"/>
          <w:sz w:val="22"/>
          <w:szCs w:val="22"/>
        </w:rPr>
        <w:t xml:space="preserve">umowy. </w:t>
      </w:r>
    </w:p>
    <w:p w:rsidR="00A947FB" w:rsidRPr="008C5F26" w:rsidRDefault="00A947FB" w:rsidP="0001191A">
      <w:pPr>
        <w:numPr>
          <w:ilvl w:val="0"/>
          <w:numId w:val="47"/>
        </w:numPr>
        <w:tabs>
          <w:tab w:val="left" w:pos="5812"/>
        </w:tabs>
        <w:jc w:val="both"/>
        <w:rPr>
          <w:rFonts w:ascii="Arial" w:hAnsi="Arial" w:cs="Arial"/>
          <w:sz w:val="22"/>
          <w:szCs w:val="22"/>
        </w:rPr>
      </w:pPr>
      <w:r w:rsidRPr="008C5F26">
        <w:rPr>
          <w:rFonts w:ascii="Arial" w:hAnsi="Arial" w:cs="Arial"/>
          <w:sz w:val="22"/>
          <w:szCs w:val="22"/>
        </w:rPr>
        <w:t xml:space="preserve">Oświadczam,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prac jakie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oferty .</w:t>
      </w:r>
    </w:p>
    <w:p w:rsidR="00F6020D" w:rsidRPr="00F6020D" w:rsidRDefault="00F6020D" w:rsidP="0001191A">
      <w:pPr>
        <w:numPr>
          <w:ilvl w:val="0"/>
          <w:numId w:val="47"/>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1319D">
        <w:rPr>
          <w:rFonts w:cs="Arial"/>
          <w:bCs/>
          <w:sz w:val="22"/>
          <w:szCs w:val="22"/>
        </w:rPr>
      </w:r>
      <w:r w:rsidR="0031319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na stronie </w:t>
      </w:r>
      <w:r w:rsidRPr="00F6020D">
        <w:rPr>
          <w:rFonts w:cs="Arial"/>
          <w:bCs/>
          <w:i/>
          <w:sz w:val="22"/>
          <w:szCs w:val="22"/>
        </w:rPr>
        <w:t>(podać adres strony internetowej ) :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31319D">
        <w:rPr>
          <w:rFonts w:cs="Arial"/>
          <w:bCs/>
          <w:sz w:val="22"/>
          <w:szCs w:val="22"/>
        </w:rPr>
      </w:r>
      <w:r w:rsidR="0031319D">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dokumenty, oświadczenia </w:t>
      </w:r>
      <w:r w:rsidR="00F6020D" w:rsidRPr="00F6020D">
        <w:rPr>
          <w:rFonts w:cs="Arial"/>
          <w:bCs/>
          <w:i/>
          <w:sz w:val="22"/>
          <w:szCs w:val="22"/>
        </w:rPr>
        <w:t xml:space="preserve">( wymienić jakie ) </w:t>
      </w:r>
      <w:r w:rsidR="00F6020D" w:rsidRPr="00F6020D">
        <w:rPr>
          <w:rFonts w:cs="Arial"/>
          <w:bCs/>
          <w:sz w:val="22"/>
          <w:szCs w:val="22"/>
        </w:rPr>
        <w:t xml:space="preserve">: …………………………………………………… </w:t>
      </w:r>
    </w:p>
    <w:p w:rsidR="00F6020D" w:rsidRPr="00F6020D" w:rsidRDefault="00F6020D" w:rsidP="00F6020D">
      <w:pPr>
        <w:pStyle w:val="Tekstpodstawowy"/>
        <w:ind w:left="720"/>
        <w:rPr>
          <w:rFonts w:cs="Arial"/>
          <w:bCs/>
          <w:sz w:val="22"/>
          <w:szCs w:val="22"/>
        </w:rPr>
      </w:pPr>
      <w:r w:rsidRPr="00F6020D">
        <w:rPr>
          <w:rFonts w:cs="Arial"/>
          <w:bCs/>
          <w:sz w:val="22"/>
          <w:szCs w:val="22"/>
        </w:rPr>
        <w:t xml:space="preserve">dostępne są w dokumentacji przechowywanej przez  Zamawiającego w postępowaniu nr </w:t>
      </w:r>
      <w:r w:rsidRPr="00F6020D">
        <w:rPr>
          <w:rFonts w:cs="Arial"/>
          <w:bCs/>
          <w:i/>
          <w:sz w:val="22"/>
          <w:szCs w:val="22"/>
        </w:rPr>
        <w:t>(podać numer postępowania ) :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01191A">
      <w:pPr>
        <w:numPr>
          <w:ilvl w:val="0"/>
          <w:numId w:val="47"/>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01191A">
      <w:pPr>
        <w:pStyle w:val="Akapitzlist"/>
        <w:numPr>
          <w:ilvl w:val="0"/>
          <w:numId w:val="47"/>
        </w:numPr>
        <w:spacing w:after="0" w:line="240" w:lineRule="auto"/>
        <w:rPr>
          <w:rFonts w:ascii="Arial" w:hAnsi="Arial" w:cs="Arial"/>
        </w:rPr>
      </w:pPr>
      <w:r w:rsidRPr="00C245B6">
        <w:rPr>
          <w:rFonts w:ascii="Arial" w:hAnsi="Arial" w:cs="Arial"/>
        </w:rPr>
        <w:t>Oświadczam</w:t>
      </w:r>
      <w:r>
        <w:rPr>
          <w:rFonts w:ascii="Arial" w:hAnsi="Arial" w:cs="Arial"/>
        </w:rPr>
        <w:t>/</w:t>
      </w:r>
      <w:r w:rsidRPr="00C245B6">
        <w:rPr>
          <w:rFonts w:ascii="Arial" w:hAnsi="Arial" w:cs="Arial"/>
        </w:rPr>
        <w:t>y</w:t>
      </w:r>
      <w:r>
        <w:rPr>
          <w:rFonts w:ascii="Arial" w:hAnsi="Arial" w:cs="Arial"/>
        </w:rPr>
        <w:t>/</w:t>
      </w:r>
      <w:r w:rsidRPr="00C245B6">
        <w:rPr>
          <w:rFonts w:ascii="Arial" w:hAnsi="Arial" w:cs="Arial"/>
        </w:rPr>
        <w:t>, że :</w:t>
      </w:r>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1319D">
        <w:rPr>
          <w:rFonts w:ascii="Arial" w:eastAsia="Calibri" w:hAnsi="Arial" w:cs="Arial"/>
          <w:sz w:val="22"/>
          <w:szCs w:val="22"/>
          <w:lang w:eastAsia="en-US"/>
        </w:rPr>
      </w:r>
      <w:r w:rsidR="0031319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31319D">
        <w:rPr>
          <w:rFonts w:ascii="Arial" w:eastAsia="Calibri" w:hAnsi="Arial" w:cs="Arial"/>
          <w:sz w:val="22"/>
          <w:szCs w:val="22"/>
          <w:lang w:eastAsia="en-US"/>
        </w:rPr>
      </w:r>
      <w:r w:rsidR="0031319D">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r w:rsidR="00A947FB" w:rsidRPr="008C5EE3">
        <w:rPr>
          <w:rFonts w:ascii="Arial" w:eastAsia="Calibri" w:hAnsi="Arial" w:cs="Arial"/>
          <w:sz w:val="22"/>
          <w:szCs w:val="22"/>
          <w:lang w:eastAsia="en-US"/>
        </w:rPr>
        <w:t>oferty  prowadzi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Wskazać  nazwę (rodzaj) towaru dla, których dostawa będzie prowadzić do jego powstania (oraz w formularzu cenowym wskazać ich wartość bez kwoty podatku)……………………….</w:t>
      </w:r>
    </w:p>
    <w:p w:rsidR="00603044" w:rsidRPr="008C5EE3" w:rsidRDefault="00603044" w:rsidP="0001191A">
      <w:pPr>
        <w:pStyle w:val="Akapitzlist"/>
        <w:numPr>
          <w:ilvl w:val="0"/>
          <w:numId w:val="47"/>
        </w:numPr>
        <w:spacing w:after="0" w:line="240" w:lineRule="atLeast"/>
        <w:jc w:val="both"/>
        <w:rPr>
          <w:rFonts w:ascii="Arial" w:hAnsi="Arial" w:cs="Arial"/>
        </w:rPr>
      </w:pPr>
      <w:r w:rsidRPr="008C5EE3">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r:id="rId10" w:tgtFrame="_blank" w:history="1">
        <w:r w:rsidRPr="008C5EE3">
          <w:rPr>
            <w:rFonts w:ascii="Arial" w:eastAsia="Times New Roman" w:hAnsi="Arial" w:cs="Arial"/>
            <w:color w:val="000000"/>
            <w:lang w:eastAsia="pl-PL"/>
          </w:rPr>
          <w:t>www.podatki.gov.pl</w:t>
        </w:r>
      </w:hyperlink>
      <w:r w:rsidRPr="008C5EE3">
        <w:rPr>
          <w:rFonts w:ascii="Arial" w:eastAsia="Times New Roman" w:hAnsi="Arial" w:cs="Arial"/>
          <w:color w:val="000000"/>
          <w:lang w:eastAsia="pl-PL"/>
        </w:rPr>
        <w:t xml:space="preserve"> , jeśli taki wymóg wynika z Ustawy o VAT.</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iż jestem/</w:t>
      </w:r>
      <w:proofErr w:type="spellStart"/>
      <w:r w:rsidRPr="008C5EE3">
        <w:rPr>
          <w:rFonts w:ascii="Arial" w:hAnsi="Arial" w:cs="Arial"/>
          <w:sz w:val="22"/>
          <w:szCs w:val="22"/>
        </w:rPr>
        <w:t>śmy</w:t>
      </w:r>
      <w:proofErr w:type="spellEnd"/>
      <w:r w:rsidRPr="008C5EE3">
        <w:rPr>
          <w:rFonts w:ascii="Arial" w:hAnsi="Arial" w:cs="Arial"/>
          <w:sz w:val="22"/>
          <w:szCs w:val="22"/>
        </w:rPr>
        <w:t xml:space="preserve"> upoważniony/ni do reprezentowania firmy.</w:t>
      </w:r>
    </w:p>
    <w:p w:rsidR="00A947FB" w:rsidRPr="008C5EE3" w:rsidRDefault="00A947FB" w:rsidP="0001191A">
      <w:pPr>
        <w:pStyle w:val="Nagwek1"/>
        <w:numPr>
          <w:ilvl w:val="0"/>
          <w:numId w:val="47"/>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01191A">
      <w:pPr>
        <w:numPr>
          <w:ilvl w:val="0"/>
          <w:numId w:val="47"/>
        </w:numPr>
        <w:jc w:val="both"/>
        <w:rPr>
          <w:rFonts w:ascii="Arial" w:hAnsi="Arial" w:cs="Arial"/>
          <w:sz w:val="22"/>
          <w:szCs w:val="22"/>
        </w:rPr>
      </w:pPr>
      <w:r w:rsidRPr="008C5EE3">
        <w:rPr>
          <w:rFonts w:ascii="Arial" w:hAnsi="Arial" w:cs="Arial"/>
          <w:sz w:val="22"/>
          <w:szCs w:val="22"/>
        </w:rPr>
        <w:t>Oświadczam/y/,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01191A">
      <w:pPr>
        <w:pStyle w:val="Akapitzlist"/>
        <w:numPr>
          <w:ilvl w:val="0"/>
          <w:numId w:val="47"/>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01191A">
      <w:pPr>
        <w:numPr>
          <w:ilvl w:val="0"/>
          <w:numId w:val="47"/>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dn. ……                                   …………………………………………</w:t>
      </w:r>
    </w:p>
    <w:p w:rsidR="00A947FB" w:rsidRPr="00A94C56" w:rsidRDefault="00A947FB" w:rsidP="00A947FB">
      <w:pPr>
        <w:ind w:left="4536"/>
        <w:rPr>
          <w:rFonts w:ascii="Arial" w:hAnsi="Arial" w:cs="Arial"/>
          <w:sz w:val="22"/>
          <w:szCs w:val="22"/>
        </w:rPr>
      </w:pPr>
      <w:r w:rsidRPr="00A94C56">
        <w:rPr>
          <w:rFonts w:ascii="Arial" w:hAnsi="Arial" w:cs="Arial"/>
          <w:sz w:val="22"/>
          <w:szCs w:val="22"/>
        </w:rPr>
        <w:t xml:space="preserve">Podpisy  wykonawcy osób upoważnionych </w:t>
      </w:r>
    </w:p>
    <w:p w:rsidR="005D1CC4" w:rsidRDefault="00A947FB" w:rsidP="00A947FB">
      <w:pPr>
        <w:pStyle w:val="Tekstpodstawowywcity"/>
        <w:ind w:left="0"/>
        <w:jc w:val="right"/>
        <w:rPr>
          <w:rFonts w:ascii="Arial" w:hAnsi="Arial" w:cs="Arial"/>
          <w:sz w:val="22"/>
          <w:szCs w:val="22"/>
        </w:rPr>
      </w:pPr>
      <w:r w:rsidRPr="00A94C56">
        <w:rPr>
          <w:rFonts w:ascii="Arial" w:hAnsi="Arial" w:cs="Arial"/>
          <w:sz w:val="22"/>
          <w:szCs w:val="22"/>
        </w:rPr>
        <w:t xml:space="preserve">do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r w:rsidRPr="00F50535">
        <w:rPr>
          <w:rFonts w:ascii="Arial" w:hAnsi="Arial" w:cs="Arial"/>
          <w:b/>
          <w:bCs/>
          <w:sz w:val="22"/>
          <w:szCs w:val="22"/>
          <w:vertAlign w:val="subscript"/>
        </w:rPr>
        <w:t>zał.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Uczestnik postępowania o udzielenie zamówienia publicznego  w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1.         </w:t>
      </w:r>
      <w:r w:rsidRPr="00F50535">
        <w:rPr>
          <w:rFonts w:ascii="Arial" w:hAnsi="Arial" w:cs="Arial"/>
          <w:sz w:val="22"/>
          <w:szCs w:val="22"/>
        </w:rPr>
        <w:t xml:space="preserve">Administratorem danych osobowych jest Wielkopolskie Centrum Onkologii, z siedzibą w Poznaniu (61-866), ul. </w:t>
      </w:r>
      <w:proofErr w:type="spellStart"/>
      <w:r w:rsidRPr="00F50535">
        <w:rPr>
          <w:rFonts w:ascii="Arial" w:hAnsi="Arial" w:cs="Arial"/>
          <w:sz w:val="22"/>
          <w:szCs w:val="22"/>
        </w:rPr>
        <w:t>Garbary</w:t>
      </w:r>
      <w:proofErr w:type="spellEnd"/>
      <w:r w:rsidRPr="00F50535">
        <w:rPr>
          <w:rFonts w:ascii="Arial" w:hAnsi="Arial" w:cs="Arial"/>
          <w:sz w:val="22"/>
          <w:szCs w:val="22"/>
        </w:rPr>
        <w:t xml:space="preserve"> 15 .</w:t>
      </w:r>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2.         </w:t>
      </w:r>
      <w:r w:rsidRPr="00F50535">
        <w:rPr>
          <w:rFonts w:ascii="Arial" w:hAnsi="Arial" w:cs="Arial"/>
          <w:sz w:val="22"/>
          <w:szCs w:val="22"/>
        </w:rPr>
        <w:t xml:space="preserve">We wszystkich sprawach związanych z przetwarzaniem i ochroną danych osobowych można się kontaktować z Inspektorem Ochrony Danych dostępnym pod adresem </w:t>
      </w:r>
      <w:hyperlink r:id="rId11"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F50535">
        <w:rPr>
          <w:rFonts w:ascii="Arial" w:hAnsi="Arial" w:cs="Arial"/>
          <w:b/>
          <w:bCs/>
          <w:sz w:val="22"/>
          <w:szCs w:val="22"/>
        </w:rPr>
        <w:t xml:space="preserve">3.        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4.        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5.         </w:t>
      </w:r>
      <w:r w:rsidRPr="00F50535">
        <w:rPr>
          <w:rFonts w:ascii="Arial" w:hAnsi="Arial" w:cs="Arial"/>
          <w:sz w:val="22"/>
          <w:szCs w:val="22"/>
        </w:rPr>
        <w:t xml:space="preserve">Podanie danych osobowych jest obowiązkowe i jest wymogiem ustawowym określonym w przepisach ustawy z dnia 29 stycznia 2004 r. – Prawo zamówień publicznych, dalej „ustawa </w:t>
      </w:r>
      <w:proofErr w:type="spellStart"/>
      <w:r w:rsidRPr="00F50535">
        <w:rPr>
          <w:rFonts w:ascii="Arial" w:hAnsi="Arial" w:cs="Arial"/>
          <w:sz w:val="22"/>
          <w:szCs w:val="22"/>
        </w:rPr>
        <w:t>Pzp</w:t>
      </w:r>
      <w:proofErr w:type="spellEnd"/>
      <w:r w:rsidRPr="00F50535">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50535">
        <w:rPr>
          <w:rFonts w:ascii="Arial" w:hAnsi="Arial" w:cs="Arial"/>
          <w:sz w:val="22"/>
          <w:szCs w:val="22"/>
        </w:rPr>
        <w:t>Pzp</w:t>
      </w:r>
      <w:proofErr w:type="spellEnd"/>
      <w:r w:rsidRPr="00F50535">
        <w:rPr>
          <w:rFonts w:ascii="Arial" w:hAnsi="Arial" w:cs="Arial"/>
          <w:sz w:val="22"/>
          <w:szCs w:val="22"/>
        </w:rPr>
        <w:t xml:space="preserve">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6.         </w:t>
      </w:r>
      <w:r w:rsidRPr="00F50535">
        <w:rPr>
          <w:rFonts w:ascii="Arial" w:hAnsi="Arial" w:cs="Arial"/>
          <w:sz w:val="22"/>
          <w:szCs w:val="22"/>
        </w:rPr>
        <w:t>Posiada Pani/Pan:</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daneosobowe@wco.pl</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Pr="00F50535">
        <w:rPr>
          <w:rFonts w:ascii="Arial" w:hAnsi="Arial" w:cs="Arial"/>
        </w:rPr>
        <w:t>Pzp</w:t>
      </w:r>
      <w:proofErr w:type="spellEnd"/>
      <w:r w:rsidRPr="00F50535">
        <w:rPr>
          <w:rFonts w:ascii="Arial" w:hAnsi="Arial" w:cs="Arial"/>
        </w:rPr>
        <w:t xml:space="preserve">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 xml:space="preserve">Dane osobowe będą przechowywane przez WCO, zgodnie z art. 97 ust. 1 ustawy </w:t>
      </w:r>
      <w:proofErr w:type="spellStart"/>
      <w:r w:rsidRPr="00F50535">
        <w:rPr>
          <w:rFonts w:ascii="Arial" w:hAnsi="Arial" w:cs="Arial"/>
          <w:sz w:val="22"/>
          <w:szCs w:val="22"/>
        </w:rPr>
        <w:t>Pzp</w:t>
      </w:r>
      <w:proofErr w:type="spellEnd"/>
      <w:r w:rsidRPr="00F50535">
        <w:rPr>
          <w:rFonts w:ascii="Arial" w:hAnsi="Arial" w:cs="Arial"/>
          <w:sz w:val="22"/>
          <w:szCs w:val="22"/>
        </w:rPr>
        <w:t>,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 xml:space="preserve">o udzielenie zamówienia publicznego ani zmianą postanowień umowy w zakresie niezgodnym z ustawą </w:t>
      </w:r>
      <w:proofErr w:type="spellStart"/>
      <w:r w:rsidRPr="00F50535">
        <w:rPr>
          <w:rFonts w:ascii="Arial" w:hAnsi="Arial" w:cs="Arial"/>
          <w:i/>
          <w:iCs/>
          <w:sz w:val="22"/>
          <w:szCs w:val="22"/>
        </w:rPr>
        <w:t>Pzp</w:t>
      </w:r>
      <w:proofErr w:type="spellEnd"/>
      <w:r w:rsidRPr="00F50535">
        <w:rPr>
          <w:rFonts w:ascii="Arial" w:hAnsi="Arial" w:cs="Arial"/>
          <w:i/>
          <w:iCs/>
          <w:sz w:val="22"/>
          <w:szCs w:val="22"/>
        </w:rPr>
        <w:t xml:space="preserve">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2"/>
          <w:footerReference w:type="even" r:id="rId13"/>
          <w:footerReference w:type="default" r:id="rId14"/>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 xml:space="preserve">Załącznik nr 2 </w:t>
      </w:r>
      <w:proofErr w:type="spellStart"/>
      <w:r w:rsidR="00F23ACD">
        <w:rPr>
          <w:rFonts w:cs="Arial"/>
          <w:b/>
          <w:sz w:val="22"/>
          <w:szCs w:val="22"/>
        </w:rPr>
        <w:t>siwz</w:t>
      </w:r>
      <w:proofErr w:type="spellEnd"/>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(pieczęć 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p w:rsidR="008204C6" w:rsidRDefault="008204C6" w:rsidP="008204C6">
      <w:pPr>
        <w:rPr>
          <w:rFonts w:ascii="Arial" w:hAnsi="Arial" w:cs="Arial"/>
          <w:sz w:val="22"/>
          <w:szCs w:val="22"/>
        </w:rPr>
      </w:pPr>
    </w:p>
    <w:tbl>
      <w:tblPr>
        <w:tblW w:w="13694" w:type="dxa"/>
        <w:tblCellMar>
          <w:left w:w="70" w:type="dxa"/>
          <w:right w:w="70" w:type="dxa"/>
        </w:tblCellMar>
        <w:tblLook w:val="04A0" w:firstRow="1" w:lastRow="0" w:firstColumn="1" w:lastColumn="0" w:noHBand="0" w:noVBand="1"/>
      </w:tblPr>
      <w:tblGrid>
        <w:gridCol w:w="1045"/>
        <w:gridCol w:w="3066"/>
        <w:gridCol w:w="1300"/>
        <w:gridCol w:w="1420"/>
        <w:gridCol w:w="1492"/>
        <w:gridCol w:w="1580"/>
        <w:gridCol w:w="899"/>
        <w:gridCol w:w="1475"/>
        <w:gridCol w:w="1417"/>
      </w:tblGrid>
      <w:tr w:rsidR="008B6FD8" w:rsidRPr="008653B6" w:rsidTr="008B6FD8">
        <w:trPr>
          <w:trHeight w:val="312"/>
        </w:trPr>
        <w:tc>
          <w:tcPr>
            <w:tcW w:w="4111" w:type="dxa"/>
            <w:gridSpan w:val="2"/>
            <w:tcBorders>
              <w:top w:val="nil"/>
              <w:left w:val="nil"/>
              <w:bottom w:val="nil"/>
              <w:right w:val="nil"/>
            </w:tcBorders>
            <w:shd w:val="clear" w:color="auto" w:fill="auto"/>
            <w:noWrap/>
            <w:vAlign w:val="center"/>
            <w:hideMark/>
          </w:tcPr>
          <w:p w:rsidR="008653B6" w:rsidRPr="008653B6" w:rsidRDefault="008653B6" w:rsidP="008653B6">
            <w:pPr>
              <w:rPr>
                <w:rFonts w:ascii="Arial" w:hAnsi="Arial" w:cs="Arial"/>
                <w:b/>
                <w:bCs/>
                <w:color w:val="000000"/>
                <w:sz w:val="22"/>
                <w:szCs w:val="22"/>
              </w:rPr>
            </w:pPr>
            <w:r w:rsidRPr="008653B6">
              <w:rPr>
                <w:rFonts w:ascii="Arial" w:hAnsi="Arial" w:cs="Arial"/>
                <w:b/>
                <w:bCs/>
                <w:color w:val="000000"/>
                <w:sz w:val="22"/>
                <w:szCs w:val="22"/>
              </w:rPr>
              <w:t>Pakiet nr 1</w:t>
            </w: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b/>
                <w:bCs/>
                <w:color w:val="000000"/>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r w:rsidR="008653B6" w:rsidRPr="008653B6" w:rsidTr="008B6FD8">
        <w:trPr>
          <w:trHeight w:val="288"/>
        </w:trPr>
        <w:tc>
          <w:tcPr>
            <w:tcW w:w="104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3066"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r w:rsidR="008B6FD8" w:rsidRPr="008653B6" w:rsidTr="008B6FD8">
        <w:trPr>
          <w:trHeight w:val="936"/>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L.p.</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Asortyment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Jednostka miary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Producent</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B6FD8">
            <w:pPr>
              <w:jc w:val="center"/>
              <w:rPr>
                <w:rFonts w:ascii="Arial" w:hAnsi="Arial" w:cs="Arial"/>
                <w:b/>
                <w:bCs/>
                <w:color w:val="000000"/>
                <w:sz w:val="22"/>
                <w:szCs w:val="22"/>
              </w:rPr>
            </w:pPr>
            <w:r w:rsidRPr="008653B6">
              <w:rPr>
                <w:rFonts w:ascii="Arial" w:hAnsi="Arial" w:cs="Arial"/>
                <w:b/>
                <w:bCs/>
                <w:color w:val="000000"/>
                <w:sz w:val="22"/>
                <w:szCs w:val="22"/>
              </w:rPr>
              <w:t xml:space="preserve">Ilość szacunkowa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Cena jednostkowa netto</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Stawka VAT %</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Wartość netto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Wartość brutto</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Brokuły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2200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Brokuły w opakowaniu 1,5kg-2,5kg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Brukselka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Brukselka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40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Bukiet z warzyw /kalafior, brokuły, marchew/</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1800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936"/>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6</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Bukiet z warzyw /kalafior, brokuły, marchew/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60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7</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Fasolka szparagowa zielona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400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8</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Fasolka szparagowa żółta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9</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Fasolka szparagowa żółta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10</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Groszek zielony opakowanie</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Groszek zielony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Kalafior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700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Kalafior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14</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Kukurydza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80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15</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Marchew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1800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16</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Marchew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17</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Marchew  junior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18</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Marchew z groszkiem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700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19</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Marchew z groszkiem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192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20</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Sałatka meksykańska 8 składnikowa / marchew, seler, groszek zielony,  fasola czerwona ziarno, papryka, kukurydza, fasolka szparagowa, cebula/</w:t>
            </w:r>
          </w:p>
        </w:tc>
        <w:tc>
          <w:tcPr>
            <w:tcW w:w="1300" w:type="dxa"/>
            <w:tcBorders>
              <w:top w:val="nil"/>
              <w:left w:val="nil"/>
              <w:bottom w:val="nil"/>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Szpinak detaliczny mielony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400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Szpinak detaliczny liściasty</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1700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Szpinak liściasty w opakowaniach 2-2,5kg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1248"/>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24</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Sałatka tradycyjna o składzie: marchew, groszek zielony, kukurydza, seler, pietruszka korzeń</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936"/>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25</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Włoszczyzna 3 składnikowa  kostka / marchew, pietruszka, seler/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936"/>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26</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Włoszczyzna 4 składnikowa paski  / marchew, pietruszka, seler, por/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1248"/>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27</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Włoszczyzna 4 składnikowa paski  / marchew, pietruszka, seler, por/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600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1890"/>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28</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Warzywa na patelnie marchew, brokuły, papryka czerwona,  kukurydza, fasolka szparagowa zielona, cebula,  mogą być ziemniaki</w:t>
            </w:r>
          </w:p>
        </w:tc>
        <w:tc>
          <w:tcPr>
            <w:tcW w:w="1300" w:type="dxa"/>
            <w:tcBorders>
              <w:top w:val="nil"/>
              <w:left w:val="nil"/>
              <w:bottom w:val="nil"/>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29</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Seler korzeń kostka lub paski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30</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Pietruszka korzeń kostka lub paski</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600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936"/>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Pietruszka korzeń kostka lub paski w opakowaniach 2-2,5kg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xml:space="preserve">Ziemniaki mrożone kostka </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2500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Ziemniaki mrożone kostka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600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34</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Buraki kostka w opakowaniach 10kg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35</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Cukinia plastry lub kostka</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700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36</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Cukinia plastry lub kostka w opakowaniach 2-2,5kg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37</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Mieszanka chińska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38</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Dynia kostka w opakowaniach 2-2,5kg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39</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Dynia kostka</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40</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Pasternak kostka</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Mieszanka kompotowa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800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Mieszanka kompotowa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Porzeczka czarna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700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44</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Porzeczka czarna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60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45</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Porzeczka czerwona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46</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Rabarbar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400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47</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Agrest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48</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Śliwka bez pestki</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49</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Śliwka z pestką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1000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50</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Truskawki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800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Truskawki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80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Maliny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60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Jagody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54</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Jeżyny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55</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Wiśnie z pestką</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700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56</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Wiśnia bez pestki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936"/>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57</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Podgrzybki mrożone kapelusze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58</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Borowiki mrożone w opakowaniu 2,0kg-2,5kg</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59</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Frytki karbowane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50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60</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Knedle owocowe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30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61</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Pierogi z kapustą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120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12"/>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62</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Pierogi z serem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6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63</w:t>
            </w:r>
          </w:p>
        </w:tc>
        <w:tc>
          <w:tcPr>
            <w:tcW w:w="3066"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Pierogi z owocem /truskawka, jagoda/ luz</w:t>
            </w:r>
          </w:p>
        </w:tc>
        <w:tc>
          <w:tcPr>
            <w:tcW w:w="130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200</w:t>
            </w:r>
          </w:p>
        </w:tc>
        <w:tc>
          <w:tcPr>
            <w:tcW w:w="1580"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24"/>
        </w:trPr>
        <w:tc>
          <w:tcPr>
            <w:tcW w:w="1045" w:type="dxa"/>
            <w:tcBorders>
              <w:top w:val="nil"/>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64</w:t>
            </w:r>
          </w:p>
        </w:tc>
        <w:tc>
          <w:tcPr>
            <w:tcW w:w="3066" w:type="dxa"/>
            <w:tcBorders>
              <w:top w:val="nil"/>
              <w:left w:val="nil"/>
              <w:bottom w:val="nil"/>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Uszka</w:t>
            </w:r>
          </w:p>
        </w:tc>
        <w:tc>
          <w:tcPr>
            <w:tcW w:w="1300" w:type="dxa"/>
            <w:tcBorders>
              <w:top w:val="nil"/>
              <w:left w:val="nil"/>
              <w:bottom w:val="nil"/>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20</w:t>
            </w:r>
          </w:p>
        </w:tc>
        <w:tc>
          <w:tcPr>
            <w:tcW w:w="1580"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24"/>
        </w:trPr>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3066"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b/>
                <w:bCs/>
                <w:color w:val="000000"/>
                <w:sz w:val="22"/>
                <w:szCs w:val="22"/>
              </w:rPr>
            </w:pPr>
            <w:r w:rsidRPr="008653B6">
              <w:rPr>
                <w:rFonts w:ascii="Arial" w:hAnsi="Arial" w:cs="Arial"/>
                <w:b/>
                <w:bCs/>
                <w:color w:val="000000"/>
                <w:sz w:val="22"/>
                <w:szCs w:val="22"/>
              </w:rPr>
              <w:t>RAZEM</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475"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b/>
                <w:bCs/>
                <w:color w:val="000000"/>
                <w:sz w:val="22"/>
                <w:szCs w:val="22"/>
              </w:rPr>
            </w:pPr>
            <w:r w:rsidRPr="008653B6">
              <w:rPr>
                <w:rFonts w:ascii="Arial" w:hAnsi="Arial" w:cs="Arial"/>
                <w:b/>
                <w:bCs/>
                <w:color w:val="000000"/>
                <w:sz w:val="22"/>
                <w:szCs w:val="22"/>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jc w:val="right"/>
              <w:rPr>
                <w:rFonts w:ascii="Arial" w:hAnsi="Arial" w:cs="Arial"/>
                <w:b/>
                <w:bCs/>
                <w:color w:val="000000"/>
                <w:sz w:val="22"/>
                <w:szCs w:val="22"/>
              </w:rPr>
            </w:pPr>
            <w:r w:rsidRPr="008653B6">
              <w:rPr>
                <w:rFonts w:ascii="Arial" w:hAnsi="Arial" w:cs="Arial"/>
                <w:b/>
                <w:bCs/>
                <w:color w:val="000000"/>
                <w:sz w:val="22"/>
                <w:szCs w:val="22"/>
              </w:rPr>
              <w:t> </w:t>
            </w:r>
          </w:p>
        </w:tc>
      </w:tr>
      <w:tr w:rsidR="008653B6" w:rsidRPr="008653B6" w:rsidTr="008B6FD8">
        <w:trPr>
          <w:trHeight w:val="424"/>
        </w:trPr>
        <w:tc>
          <w:tcPr>
            <w:tcW w:w="1045" w:type="dxa"/>
            <w:tcBorders>
              <w:top w:val="nil"/>
              <w:left w:val="nil"/>
              <w:bottom w:val="nil"/>
              <w:right w:val="nil"/>
            </w:tcBorders>
            <w:shd w:val="clear" w:color="auto" w:fill="auto"/>
            <w:noWrap/>
            <w:vAlign w:val="bottom"/>
            <w:hideMark/>
          </w:tcPr>
          <w:p w:rsidR="008653B6" w:rsidRPr="008653B6" w:rsidRDefault="008653B6" w:rsidP="008653B6">
            <w:pPr>
              <w:jc w:val="right"/>
              <w:rPr>
                <w:rFonts w:ascii="Arial" w:hAnsi="Arial" w:cs="Arial"/>
                <w:b/>
                <w:bCs/>
                <w:color w:val="000000"/>
                <w:sz w:val="22"/>
                <w:szCs w:val="22"/>
              </w:rPr>
            </w:pPr>
          </w:p>
        </w:tc>
        <w:tc>
          <w:tcPr>
            <w:tcW w:w="3066"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r w:rsidR="008B6FD8" w:rsidRPr="008653B6" w:rsidTr="008B6FD8">
        <w:trPr>
          <w:trHeight w:val="3682"/>
        </w:trPr>
        <w:tc>
          <w:tcPr>
            <w:tcW w:w="13694" w:type="dxa"/>
            <w:gridSpan w:val="9"/>
            <w:tcBorders>
              <w:top w:val="nil"/>
              <w:left w:val="nil"/>
            </w:tcBorders>
            <w:shd w:val="clear" w:color="auto" w:fill="auto"/>
            <w:noWrap/>
            <w:vAlign w:val="center"/>
            <w:hideMark/>
          </w:tcPr>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Dostawy  transportem dostawcy przystosowanym do wożenia mrożonek, raz w tygodniu / od poniedziałku do piątku /</w:t>
            </w:r>
            <w:r w:rsidRPr="008653B6">
              <w:rPr>
                <w:rFonts w:ascii="Arial" w:hAnsi="Arial" w:cs="Arial"/>
                <w:b/>
                <w:bCs/>
                <w:color w:val="000000"/>
                <w:sz w:val="22"/>
                <w:szCs w:val="22"/>
              </w:rPr>
              <w:t xml:space="preserve">  </w:t>
            </w:r>
            <w:r w:rsidRPr="008653B6">
              <w:rPr>
                <w:rFonts w:ascii="Arial" w:hAnsi="Arial" w:cs="Arial"/>
                <w:color w:val="000000"/>
                <w:sz w:val="22"/>
                <w:szCs w:val="22"/>
              </w:rPr>
              <w:t>do godziny 12</w:t>
            </w:r>
            <w:r w:rsidRPr="008653B6">
              <w:rPr>
                <w:rFonts w:ascii="Arial" w:hAnsi="Arial" w:cs="Arial"/>
                <w:color w:val="000000"/>
                <w:sz w:val="22"/>
                <w:szCs w:val="22"/>
                <w:vertAlign w:val="superscript"/>
              </w:rPr>
              <w:t>00</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Oświadczenie o posiadaniu atestów. Towar zgodny z Polskimi Normami, dobrej jakość, nie może być zbrylony, lub nosić ślady rozmrażania.</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Towar luz w workach lub kartonach nie większych niż 25 kg, do każdej dostawy atesty lub kserokopie atestów, na opakowaniach etykieta z informacjami; nazwa towaru, producent, masa netto, data przydatności do spożycia.</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Zaświadczenie o dopuszczeniu przez sanepid środka transportu do przewozu artykułów spożywczych</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Certyfikat HACCP lub PN-EN ISO 22000:2006, lub oświadczenie o wdrożeniu systemu HACCP.</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Zaświadczenie o nadzorze sanepidu.</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Zamówienia towaru dzień przed dostawą telefonicznie lub faksem.</w:t>
            </w:r>
          </w:p>
        </w:tc>
      </w:tr>
      <w:tr w:rsidR="008653B6" w:rsidRPr="008653B6" w:rsidTr="008B6FD8">
        <w:trPr>
          <w:trHeight w:val="312"/>
        </w:trPr>
        <w:tc>
          <w:tcPr>
            <w:tcW w:w="4111" w:type="dxa"/>
            <w:gridSpan w:val="2"/>
            <w:tcBorders>
              <w:top w:val="nil"/>
              <w:left w:val="nil"/>
              <w:bottom w:val="nil"/>
              <w:right w:val="nil"/>
            </w:tcBorders>
            <w:shd w:val="clear" w:color="auto" w:fill="auto"/>
            <w:noWrap/>
            <w:vAlign w:val="center"/>
            <w:hideMark/>
          </w:tcPr>
          <w:p w:rsidR="008B6FD8" w:rsidRDefault="008B6FD8" w:rsidP="008653B6">
            <w:pPr>
              <w:rPr>
                <w:rFonts w:ascii="Arial" w:hAnsi="Arial" w:cs="Arial"/>
                <w:b/>
                <w:bCs/>
                <w:color w:val="000000"/>
                <w:sz w:val="22"/>
                <w:szCs w:val="22"/>
              </w:rPr>
            </w:pPr>
          </w:p>
          <w:p w:rsidR="008653B6" w:rsidRPr="008653B6" w:rsidRDefault="008653B6" w:rsidP="008653B6">
            <w:pPr>
              <w:rPr>
                <w:rFonts w:ascii="Arial" w:hAnsi="Arial" w:cs="Arial"/>
                <w:b/>
                <w:bCs/>
                <w:color w:val="000000"/>
                <w:sz w:val="22"/>
                <w:szCs w:val="22"/>
              </w:rPr>
            </w:pPr>
            <w:r w:rsidRPr="008653B6">
              <w:rPr>
                <w:rFonts w:ascii="Arial" w:hAnsi="Arial" w:cs="Arial"/>
                <w:b/>
                <w:bCs/>
                <w:color w:val="000000"/>
                <w:sz w:val="22"/>
                <w:szCs w:val="22"/>
              </w:rPr>
              <w:t>Pakiet nr 2</w:t>
            </w: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b/>
                <w:bCs/>
                <w:color w:val="000000"/>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r w:rsidR="008653B6" w:rsidRPr="008653B6" w:rsidTr="008B6FD8">
        <w:trPr>
          <w:trHeight w:val="288"/>
        </w:trPr>
        <w:tc>
          <w:tcPr>
            <w:tcW w:w="104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3066"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r w:rsidR="008B6FD8" w:rsidRPr="008653B6" w:rsidTr="008B6FD8">
        <w:trPr>
          <w:trHeight w:val="936"/>
        </w:trPr>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L.p.</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Asortyment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Jednostka miary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Producent</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B6FD8">
            <w:pPr>
              <w:jc w:val="center"/>
              <w:rPr>
                <w:rFonts w:ascii="Arial" w:hAnsi="Arial" w:cs="Arial"/>
                <w:b/>
                <w:bCs/>
                <w:color w:val="000000"/>
                <w:sz w:val="22"/>
                <w:szCs w:val="22"/>
              </w:rPr>
            </w:pPr>
            <w:r w:rsidRPr="008653B6">
              <w:rPr>
                <w:rFonts w:ascii="Arial" w:hAnsi="Arial" w:cs="Arial"/>
                <w:b/>
                <w:bCs/>
                <w:color w:val="000000"/>
                <w:sz w:val="22"/>
                <w:szCs w:val="22"/>
              </w:rPr>
              <w:t xml:space="preserve">Ilość szacunkowa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Cena jednostkowa netto</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Stawka VAT %</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Wartość netto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Wartość brutto</w:t>
            </w:r>
          </w:p>
        </w:tc>
      </w:tr>
      <w:tr w:rsidR="008B6FD8" w:rsidRPr="008653B6" w:rsidTr="008B6FD8">
        <w:trPr>
          <w:trHeight w:val="636"/>
        </w:trPr>
        <w:tc>
          <w:tcPr>
            <w:tcW w:w="1045" w:type="dxa"/>
            <w:tcBorders>
              <w:top w:val="nil"/>
              <w:left w:val="single" w:sz="4" w:space="0" w:color="auto"/>
              <w:bottom w:val="nil"/>
              <w:right w:val="single" w:sz="4" w:space="0" w:color="auto"/>
            </w:tcBorders>
            <w:shd w:val="clear" w:color="auto" w:fill="auto"/>
            <w:vAlign w:val="center"/>
            <w:hideMark/>
          </w:tcPr>
          <w:p w:rsidR="008653B6" w:rsidRPr="008653B6" w:rsidRDefault="008653B6" w:rsidP="008653B6">
            <w:pPr>
              <w:jc w:val="center"/>
              <w:rPr>
                <w:rFonts w:ascii="Arial" w:hAnsi="Arial" w:cs="Arial"/>
                <w:b/>
                <w:bCs/>
                <w:color w:val="000000"/>
                <w:sz w:val="22"/>
                <w:szCs w:val="22"/>
              </w:rPr>
            </w:pPr>
            <w:r w:rsidRPr="008653B6">
              <w:rPr>
                <w:rFonts w:ascii="Arial" w:hAnsi="Arial" w:cs="Arial"/>
                <w:b/>
                <w:bCs/>
                <w:color w:val="000000"/>
                <w:sz w:val="22"/>
                <w:szCs w:val="22"/>
              </w:rPr>
              <w:t>1</w:t>
            </w:r>
          </w:p>
        </w:tc>
        <w:tc>
          <w:tcPr>
            <w:tcW w:w="3066" w:type="dxa"/>
            <w:tcBorders>
              <w:top w:val="nil"/>
              <w:left w:val="nil"/>
              <w:bottom w:val="nil"/>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Ziemniaki chłodzone w opakowaniach 3 kg</w:t>
            </w:r>
          </w:p>
        </w:tc>
        <w:tc>
          <w:tcPr>
            <w:tcW w:w="1300" w:type="dxa"/>
            <w:tcBorders>
              <w:top w:val="nil"/>
              <w:left w:val="nil"/>
              <w:bottom w:val="nil"/>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kg</w:t>
            </w:r>
          </w:p>
        </w:tc>
        <w:tc>
          <w:tcPr>
            <w:tcW w:w="1420" w:type="dxa"/>
            <w:tcBorders>
              <w:top w:val="nil"/>
              <w:left w:val="nil"/>
              <w:bottom w:val="nil"/>
              <w:right w:val="single" w:sz="4" w:space="0" w:color="auto"/>
            </w:tcBorders>
            <w:shd w:val="clear" w:color="auto" w:fill="auto"/>
            <w:vAlign w:val="center"/>
            <w:hideMark/>
          </w:tcPr>
          <w:p w:rsidR="008653B6" w:rsidRPr="008653B6" w:rsidRDefault="008653B6" w:rsidP="008653B6">
            <w:pPr>
              <w:jc w:val="center"/>
              <w:rPr>
                <w:rFonts w:ascii="Arial" w:hAnsi="Arial" w:cs="Arial"/>
                <w:color w:val="000000"/>
                <w:sz w:val="22"/>
                <w:szCs w:val="22"/>
              </w:rPr>
            </w:pPr>
            <w:r w:rsidRPr="008653B6">
              <w:rPr>
                <w:rFonts w:ascii="Arial" w:hAnsi="Arial" w:cs="Arial"/>
                <w:color w:val="000000"/>
                <w:sz w:val="22"/>
                <w:szCs w:val="22"/>
              </w:rPr>
              <w:t>1700</w:t>
            </w:r>
          </w:p>
        </w:tc>
        <w:tc>
          <w:tcPr>
            <w:tcW w:w="1492"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1580" w:type="dxa"/>
            <w:tcBorders>
              <w:top w:val="nil"/>
              <w:left w:val="nil"/>
              <w:bottom w:val="nil"/>
              <w:right w:val="single" w:sz="4" w:space="0" w:color="auto"/>
            </w:tcBorders>
            <w:shd w:val="clear" w:color="auto" w:fill="auto"/>
            <w:vAlign w:val="center"/>
            <w:hideMark/>
          </w:tcPr>
          <w:p w:rsidR="008653B6" w:rsidRPr="008653B6" w:rsidRDefault="008653B6" w:rsidP="008653B6">
            <w:pPr>
              <w:jc w:val="right"/>
              <w:rPr>
                <w:rFonts w:ascii="Arial" w:hAnsi="Arial" w:cs="Arial"/>
                <w:color w:val="000000"/>
                <w:sz w:val="22"/>
                <w:szCs w:val="22"/>
              </w:rPr>
            </w:pPr>
            <w:r w:rsidRPr="008653B6">
              <w:rPr>
                <w:rFonts w:ascii="Arial" w:hAnsi="Arial" w:cs="Arial"/>
                <w:color w:val="000000"/>
                <w:sz w:val="22"/>
                <w:szCs w:val="22"/>
              </w:rPr>
              <w:t> </w:t>
            </w:r>
          </w:p>
        </w:tc>
        <w:tc>
          <w:tcPr>
            <w:tcW w:w="899" w:type="dxa"/>
            <w:tcBorders>
              <w:top w:val="nil"/>
              <w:left w:val="nil"/>
              <w:bottom w:val="nil"/>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75" w:type="dxa"/>
            <w:tcBorders>
              <w:top w:val="nil"/>
              <w:left w:val="nil"/>
              <w:bottom w:val="nil"/>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17" w:type="dxa"/>
            <w:tcBorders>
              <w:top w:val="nil"/>
              <w:left w:val="nil"/>
              <w:bottom w:val="nil"/>
              <w:right w:val="single" w:sz="4"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r>
      <w:tr w:rsidR="008B6FD8" w:rsidRPr="008653B6" w:rsidTr="008B6FD8">
        <w:trPr>
          <w:trHeight w:val="300"/>
        </w:trPr>
        <w:tc>
          <w:tcPr>
            <w:tcW w:w="10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3066"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b/>
                <w:bCs/>
                <w:color w:val="000000"/>
                <w:sz w:val="22"/>
                <w:szCs w:val="22"/>
              </w:rPr>
            </w:pPr>
            <w:r w:rsidRPr="008653B6">
              <w:rPr>
                <w:rFonts w:ascii="Arial" w:hAnsi="Arial" w:cs="Arial"/>
                <w:b/>
                <w:bCs/>
                <w:color w:val="000000"/>
                <w:sz w:val="22"/>
                <w:szCs w:val="22"/>
              </w:rPr>
              <w:t>RAZEM</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92"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899"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75"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8653B6" w:rsidRPr="008653B6" w:rsidRDefault="008653B6" w:rsidP="008653B6">
            <w:pPr>
              <w:rPr>
                <w:rFonts w:ascii="Arial" w:hAnsi="Arial" w:cs="Arial"/>
                <w:color w:val="000000"/>
                <w:sz w:val="22"/>
                <w:szCs w:val="22"/>
              </w:rPr>
            </w:pPr>
            <w:r w:rsidRPr="008653B6">
              <w:rPr>
                <w:rFonts w:ascii="Arial" w:hAnsi="Arial" w:cs="Arial"/>
                <w:color w:val="000000"/>
                <w:sz w:val="22"/>
                <w:szCs w:val="22"/>
              </w:rPr>
              <w:t> </w:t>
            </w:r>
          </w:p>
        </w:tc>
      </w:tr>
      <w:tr w:rsidR="008653B6" w:rsidRPr="008653B6" w:rsidTr="008B6FD8">
        <w:trPr>
          <w:trHeight w:val="288"/>
        </w:trPr>
        <w:tc>
          <w:tcPr>
            <w:tcW w:w="104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color w:val="000000"/>
                <w:sz w:val="22"/>
                <w:szCs w:val="22"/>
              </w:rPr>
            </w:pPr>
          </w:p>
        </w:tc>
        <w:tc>
          <w:tcPr>
            <w:tcW w:w="3066"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r w:rsidR="008B6FD8" w:rsidRPr="008653B6" w:rsidTr="00D23A3D">
        <w:trPr>
          <w:trHeight w:val="3394"/>
        </w:trPr>
        <w:tc>
          <w:tcPr>
            <w:tcW w:w="13694" w:type="dxa"/>
            <w:gridSpan w:val="9"/>
            <w:tcBorders>
              <w:top w:val="nil"/>
              <w:left w:val="nil"/>
            </w:tcBorders>
            <w:shd w:val="clear" w:color="auto" w:fill="auto"/>
            <w:noWrap/>
            <w:vAlign w:val="center"/>
            <w:hideMark/>
          </w:tcPr>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Dostawy  transportem dostawcy przystosowanym do wożenia produktów spożywczych schłodzonych, raz w tygodniu / od poniedziałku do piątku /</w:t>
            </w:r>
            <w:r w:rsidRPr="008653B6">
              <w:rPr>
                <w:rFonts w:ascii="Arial" w:hAnsi="Arial" w:cs="Arial"/>
                <w:b/>
                <w:bCs/>
                <w:color w:val="000000"/>
                <w:sz w:val="22"/>
                <w:szCs w:val="22"/>
              </w:rPr>
              <w:t xml:space="preserve">  </w:t>
            </w:r>
            <w:r w:rsidRPr="008653B6">
              <w:rPr>
                <w:rFonts w:ascii="Arial" w:hAnsi="Arial" w:cs="Arial"/>
                <w:color w:val="000000"/>
                <w:sz w:val="22"/>
                <w:szCs w:val="22"/>
              </w:rPr>
              <w:t>do godziny 12</w:t>
            </w:r>
            <w:r w:rsidRPr="008653B6">
              <w:rPr>
                <w:rFonts w:ascii="Arial" w:hAnsi="Arial" w:cs="Arial"/>
                <w:color w:val="000000"/>
                <w:sz w:val="22"/>
                <w:szCs w:val="22"/>
                <w:vertAlign w:val="superscript"/>
              </w:rPr>
              <w:t>00</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Oświadczenie o posiadaniu atestów. Towar zgodny z Polskimi Normami, dobrej jakość, nie może być zbrylony, lub nosić ślady rozmrażania.</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Towar luz w workach lub kartonach nie większych niż 25 kg, do każdej dostawy atesty lub kserokopie atestów, na opakowaniach etykieta z informacjami; nazwa towaru, producent, masa netto, data przydatności do spożycia.</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Zaświadczenie o dopuszczeniu przez sanepid środka transportu do przewozu artykułów spożywczych</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Certyfikat HACCP lub PN-EN ISO 22000:2006, lub oświadczenie o wdrożeniu systemu HACCP.</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Zaświadczenie o nadzorze sanepidu.</w:t>
            </w:r>
          </w:p>
          <w:p w:rsidR="008B6FD8" w:rsidRPr="008653B6" w:rsidRDefault="008B6FD8" w:rsidP="008653B6">
            <w:pPr>
              <w:rPr>
                <w:rFonts w:ascii="Arial" w:hAnsi="Arial" w:cs="Arial"/>
                <w:color w:val="000000"/>
                <w:sz w:val="22"/>
                <w:szCs w:val="22"/>
              </w:rPr>
            </w:pPr>
            <w:r w:rsidRPr="008653B6">
              <w:rPr>
                <w:rFonts w:ascii="Arial" w:hAnsi="Arial" w:cs="Arial"/>
                <w:color w:val="000000"/>
                <w:sz w:val="22"/>
                <w:szCs w:val="22"/>
              </w:rPr>
              <w:t>Zamówienia towaru dzień przed dostawą telefonicznie lub faksem</w:t>
            </w:r>
          </w:p>
        </w:tc>
      </w:tr>
      <w:tr w:rsidR="008653B6" w:rsidRPr="008653B6" w:rsidTr="008B6FD8">
        <w:trPr>
          <w:trHeight w:val="288"/>
        </w:trPr>
        <w:tc>
          <w:tcPr>
            <w:tcW w:w="104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3066"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30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2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92"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580"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899"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75"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rsidR="008653B6" w:rsidRPr="008653B6" w:rsidRDefault="008653B6" w:rsidP="008653B6">
            <w:pPr>
              <w:rPr>
                <w:rFonts w:ascii="Arial" w:hAnsi="Arial" w:cs="Arial"/>
                <w:sz w:val="22"/>
                <w:szCs w:val="22"/>
              </w:rPr>
            </w:pPr>
          </w:p>
        </w:tc>
      </w:tr>
    </w:tbl>
    <w:p w:rsidR="0001191A" w:rsidRPr="008653B6" w:rsidRDefault="0001191A" w:rsidP="008204C6">
      <w:pPr>
        <w:rPr>
          <w:rFonts w:ascii="Arial" w:hAnsi="Arial" w:cs="Arial"/>
          <w:sz w:val="22"/>
          <w:szCs w:val="22"/>
        </w:rPr>
      </w:pPr>
    </w:p>
    <w:p w:rsidR="0001191A" w:rsidRPr="008653B6" w:rsidRDefault="0001191A" w:rsidP="008204C6">
      <w:pPr>
        <w:rPr>
          <w:rFonts w:ascii="Arial" w:hAnsi="Arial" w:cs="Arial"/>
          <w:sz w:val="22"/>
          <w:szCs w:val="22"/>
        </w:rPr>
      </w:pPr>
    </w:p>
    <w:p w:rsidR="0001191A" w:rsidRPr="008653B6" w:rsidRDefault="0001191A" w:rsidP="008204C6">
      <w:pPr>
        <w:rPr>
          <w:rFonts w:ascii="Arial" w:hAnsi="Arial" w:cs="Arial"/>
          <w:sz w:val="22"/>
          <w:szCs w:val="22"/>
        </w:rPr>
      </w:pPr>
    </w:p>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dn. ……                                </w:t>
      </w:r>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 xml:space="preserve">Podpisy  wykonawcy osób upoważnionych </w:t>
      </w:r>
    </w:p>
    <w:p w:rsidR="008204C6" w:rsidRDefault="008204C6" w:rsidP="008204C6">
      <w:pPr>
        <w:ind w:left="6372" w:firstLine="708"/>
        <w:rPr>
          <w:rFonts w:ascii="Arial" w:hAnsi="Arial" w:cs="Arial"/>
          <w:sz w:val="22"/>
          <w:szCs w:val="22"/>
        </w:rPr>
      </w:pPr>
      <w:r w:rsidRPr="00A94C56">
        <w:rPr>
          <w:rFonts w:ascii="Arial" w:hAnsi="Arial" w:cs="Arial"/>
          <w:sz w:val="22"/>
          <w:szCs w:val="22"/>
        </w:rPr>
        <w:t>do składania oświadczeń woli w imieniu wykonawc</w:t>
      </w:r>
      <w:r>
        <w:rPr>
          <w:rFonts w:ascii="Arial" w:hAnsi="Arial" w:cs="Arial"/>
          <w:sz w:val="22"/>
          <w:szCs w:val="22"/>
        </w:rPr>
        <w:t>y</w:t>
      </w:r>
    </w:p>
    <w:p w:rsidR="008204C6" w:rsidRDefault="008204C6" w:rsidP="008204C6">
      <w:pPr>
        <w:rPr>
          <w:rFonts w:ascii="Arial" w:hAnsi="Arial" w:cs="Arial"/>
          <w:sz w:val="22"/>
          <w:szCs w:val="22"/>
        </w:rPr>
      </w:pPr>
    </w:p>
    <w:p w:rsidR="00E674AB" w:rsidRDefault="008204C6" w:rsidP="008204C6">
      <w:pPr>
        <w:rPr>
          <w:rFonts w:ascii="Arial" w:hAnsi="Arial" w:cs="Arial"/>
          <w:sz w:val="22"/>
          <w:szCs w:val="22"/>
        </w:rPr>
      </w:pPr>
      <w:r w:rsidRPr="00FD3E1B">
        <w:rPr>
          <w:rFonts w:ascii="Arial" w:hAnsi="Arial" w:cs="Arial"/>
          <w:sz w:val="22"/>
          <w:szCs w:val="22"/>
        </w:rPr>
        <w:t>Zamawiający zastrzega, iż liczba zamawianego asortymentu objętego przedmiotem zamówienia uzależniona jest od bieżących potrzeb, jednak łączna wartość umowy nie może przekraczać kwoty</w:t>
      </w:r>
      <w:r w:rsidRPr="004A69B8">
        <w:rPr>
          <w:rFonts w:ascii="Arial" w:hAnsi="Arial" w:cs="Arial"/>
          <w:sz w:val="22"/>
          <w:szCs w:val="22"/>
        </w:rPr>
        <w:t>, jaka Wykonawca zaoferuje za realizację całoś</w:t>
      </w:r>
      <w:r w:rsidR="00C2359F">
        <w:rPr>
          <w:rFonts w:ascii="Arial" w:hAnsi="Arial" w:cs="Arial"/>
          <w:sz w:val="22"/>
          <w:szCs w:val="22"/>
        </w:rPr>
        <w:t xml:space="preserve">ci zamówienia </w:t>
      </w:r>
    </w:p>
    <w:p w:rsidR="008204C6" w:rsidRPr="004A69B8" w:rsidRDefault="00C2359F" w:rsidP="008204C6">
      <w:pPr>
        <w:rPr>
          <w:rFonts w:ascii="Arial" w:hAnsi="Arial" w:cs="Arial"/>
          <w:sz w:val="22"/>
          <w:szCs w:val="22"/>
        </w:rPr>
      </w:pPr>
      <w:r>
        <w:rPr>
          <w:rFonts w:ascii="Arial" w:hAnsi="Arial" w:cs="Arial"/>
          <w:sz w:val="22"/>
          <w:szCs w:val="22"/>
        </w:rPr>
        <w:t>w ofercie</w:t>
      </w:r>
      <w:r w:rsidR="00AB6922">
        <w:rPr>
          <w:rFonts w:ascii="Arial" w:hAnsi="Arial" w:cs="Arial"/>
          <w:sz w:val="22"/>
          <w:szCs w:val="22"/>
        </w:rPr>
        <w:t>/pakiecie.</w:t>
      </w:r>
    </w:p>
    <w:p w:rsidR="008204C6" w:rsidRDefault="008204C6" w:rsidP="00A947FB">
      <w:pPr>
        <w:pStyle w:val="Tekstpodstawowy"/>
        <w:tabs>
          <w:tab w:val="left" w:pos="3385"/>
        </w:tabs>
        <w:rPr>
          <w:rFonts w:cs="Arial"/>
          <w:b/>
          <w:sz w:val="22"/>
          <w:szCs w:val="22"/>
        </w:rPr>
        <w:sectPr w:rsidR="008204C6"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tabs>
          <w:tab w:val="left" w:pos="5812"/>
        </w:tabs>
        <w:jc w:val="both"/>
        <w:rPr>
          <w:rFonts w:ascii="Arial" w:hAnsi="Arial" w:cs="Arial"/>
          <w:sz w:val="22"/>
          <w:szCs w:val="22"/>
        </w:rPr>
      </w:pP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8B6FD8">
        <w:rPr>
          <w:rFonts w:ascii="Arial" w:hAnsi="Arial" w:cs="Arial"/>
          <w:b/>
          <w:bCs/>
          <w:i/>
          <w:sz w:val="22"/>
          <w:szCs w:val="22"/>
        </w:rPr>
        <w:t>28</w:t>
      </w:r>
      <w:r w:rsidR="004E3AE8">
        <w:rPr>
          <w:rFonts w:ascii="Arial" w:hAnsi="Arial" w:cs="Arial"/>
          <w:b/>
          <w:bCs/>
          <w:i/>
          <w:sz w:val="22"/>
          <w:szCs w:val="22"/>
        </w:rPr>
        <w:t>/2020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rPr>
          <w:sz w:val="24"/>
          <w:szCs w:val="24"/>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 xml:space="preserve">składane w terminie 3 dni od zamieszczenia na stronie internetowej zamawiającego informacji o której mowa w art. 86 ust. </w:t>
      </w:r>
      <w:r w:rsidR="00C5019A">
        <w:rPr>
          <w:rFonts w:ascii="Arial" w:hAnsi="Arial" w:cs="Arial"/>
          <w:b/>
          <w:bCs/>
          <w:sz w:val="22"/>
          <w:szCs w:val="22"/>
        </w:rPr>
        <w:t>5</w:t>
      </w:r>
      <w:r w:rsidRPr="00F50535">
        <w:rPr>
          <w:rFonts w:ascii="Arial" w:hAnsi="Arial" w:cs="Arial"/>
          <w:b/>
          <w:bCs/>
          <w:sz w:val="22"/>
          <w:szCs w:val="22"/>
        </w:rPr>
        <w:t xml:space="preserve">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  (protokół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publicznych  Przystępując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r w:rsidRPr="00F50535">
        <w:rPr>
          <w:rFonts w:ascii="Arial" w:hAnsi="Arial" w:cs="Arial"/>
          <w:sz w:val="22"/>
          <w:szCs w:val="22"/>
        </w:rPr>
        <w:t>oświadczam/y,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wykluczenia </w:t>
      </w:r>
      <w:r w:rsidRPr="00F50535">
        <w:rPr>
          <w:rFonts w:ascii="Arial" w:hAnsi="Arial" w:cs="Arial"/>
          <w:b/>
          <w:bCs/>
          <w:sz w:val="22"/>
          <w:szCs w:val="22"/>
        </w:rPr>
        <w:t xml:space="preserve">z art. 24 ust. 1 pkt. 23 Ustawy </w:t>
      </w:r>
      <w:proofErr w:type="spellStart"/>
      <w:r w:rsidRPr="00F50535">
        <w:rPr>
          <w:rFonts w:ascii="Arial" w:hAnsi="Arial" w:cs="Arial"/>
          <w:b/>
          <w:bCs/>
          <w:sz w:val="22"/>
          <w:szCs w:val="22"/>
        </w:rPr>
        <w:t>Pzp</w:t>
      </w:r>
      <w:proofErr w:type="spellEnd"/>
      <w:r w:rsidRPr="00F50535">
        <w:rPr>
          <w:rFonts w:ascii="Arial"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 xml:space="preserve">nie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b/>
          <w:bCs/>
          <w:sz w:val="22"/>
          <w:szCs w:val="22"/>
        </w:rPr>
        <w:t>lub</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należę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z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z Wykonawcami którzy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rFonts w:ascii="Arial" w:hAnsi="Arial" w:cs="Arial"/>
          <w:sz w:val="22"/>
          <w:szCs w:val="22"/>
        </w:rPr>
        <w:t xml:space="preserve">    </w:t>
      </w:r>
      <w:r w:rsidRPr="00F50535">
        <w:rPr>
          <w:rFonts w:ascii="Arial" w:hAnsi="Arial" w:cs="Arial"/>
          <w:b/>
          <w:bCs/>
          <w:sz w:val="22"/>
          <w:szCs w:val="22"/>
        </w:rPr>
        <w:t>i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dnia ......................... r.</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761899">
        <w:rPr>
          <w:rFonts w:ascii="Arial" w:hAnsi="Arial" w:cs="Arial"/>
          <w:sz w:val="22"/>
          <w:szCs w:val="22"/>
        </w:rPr>
        <w:t xml:space="preserve">                              </w:t>
      </w: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r w:rsidRPr="00A94C56">
        <w:rPr>
          <w:rFonts w:ascii="Arial" w:hAnsi="Arial" w:cs="Arial"/>
          <w:sz w:val="22"/>
          <w:szCs w:val="22"/>
        </w:rPr>
        <w:t>podpis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r w:rsidRPr="00A94C56">
        <w:rPr>
          <w:rFonts w:ascii="Arial" w:hAnsi="Arial" w:cs="Arial"/>
          <w:sz w:val="22"/>
          <w:szCs w:val="22"/>
        </w:rPr>
        <w:t>reprezentowania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r w:rsidRPr="003D272A">
        <w:rPr>
          <w:rFonts w:ascii="Arial" w:hAnsi="Arial" w:cs="Arial"/>
          <w:u w:val="single"/>
        </w:rPr>
        <w:t>reprezentowany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składane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UMOWA d</w:t>
      </w:r>
      <w:r w:rsidR="008B6FD8">
        <w:rPr>
          <w:rFonts w:ascii="Arial" w:hAnsi="Arial" w:cs="Arial"/>
          <w:sz w:val="22"/>
          <w:szCs w:val="22"/>
          <w:lang w:val="pl-PL"/>
        </w:rPr>
        <w:t>o przetargu nieograniczonego nr28</w:t>
      </w:r>
      <w:r w:rsidR="008F1A43" w:rsidRPr="006241DF">
        <w:rPr>
          <w:rFonts w:ascii="Arial" w:hAnsi="Arial" w:cs="Arial"/>
          <w:sz w:val="22"/>
          <w:szCs w:val="22"/>
          <w:lang w:val="pl-PL"/>
        </w:rPr>
        <w:t>/2020</w:t>
      </w:r>
    </w:p>
    <w:p w:rsidR="008204C6" w:rsidRPr="006241DF" w:rsidRDefault="008204C6" w:rsidP="008204C6">
      <w:pPr>
        <w:pStyle w:val="Tytu"/>
        <w:widowControl/>
        <w:rPr>
          <w:rFonts w:ascii="Arial" w:hAnsi="Arial" w:cs="Arial"/>
          <w:sz w:val="22"/>
          <w:szCs w:val="22"/>
          <w:lang w:val="pl-PL"/>
        </w:rPr>
      </w:pP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zawarta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Dz. U. z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w dniu …………………….. pomiędzy:</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w:t>
      </w:r>
      <w:proofErr w:type="spellStart"/>
      <w:r w:rsidRPr="006241DF">
        <w:rPr>
          <w:rFonts w:ascii="Arial" w:hAnsi="Arial" w:cs="Arial"/>
          <w:color w:val="000000"/>
          <w:sz w:val="22"/>
          <w:szCs w:val="22"/>
        </w:rPr>
        <w:t>Garbary</w:t>
      </w:r>
      <w:proofErr w:type="spellEnd"/>
      <w:r w:rsidRPr="006241DF">
        <w:rPr>
          <w:rFonts w:ascii="Arial" w:hAnsi="Arial" w:cs="Arial"/>
          <w:color w:val="000000"/>
          <w:sz w:val="22"/>
          <w:szCs w:val="22"/>
        </w:rPr>
        <w:t xml:space="preserve">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r w:rsidRPr="006241DF">
        <w:rPr>
          <w:rFonts w:ascii="Arial" w:hAnsi="Arial" w:cs="Arial"/>
          <w:color w:val="000000"/>
          <w:sz w:val="22"/>
          <w:szCs w:val="22"/>
        </w:rPr>
        <w:t>reprezentowanym przez:</w:t>
      </w:r>
    </w:p>
    <w:p w:rsidR="008204C6" w:rsidRPr="006241DF" w:rsidRDefault="008C5F26" w:rsidP="008204C6">
      <w:pPr>
        <w:rPr>
          <w:rFonts w:ascii="Arial" w:hAnsi="Arial" w:cs="Arial"/>
          <w:color w:val="000000"/>
          <w:sz w:val="22"/>
          <w:szCs w:val="22"/>
        </w:rPr>
      </w:pPr>
      <w:r w:rsidRPr="006241DF">
        <w:rPr>
          <w:rFonts w:ascii="Arial" w:hAnsi="Arial" w:cs="Arial"/>
          <w:color w:val="000000"/>
          <w:sz w:val="22"/>
          <w:szCs w:val="22"/>
        </w:rPr>
        <w:t xml:space="preserve">mgr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r w:rsidRPr="006241DF">
        <w:rPr>
          <w:rFonts w:ascii="Arial" w:hAnsi="Arial" w:cs="Arial"/>
          <w:color w:val="000000"/>
          <w:sz w:val="22"/>
          <w:szCs w:val="22"/>
        </w:rPr>
        <w:t>dr Mirellę Śmigielską - Głównego Księgowego,</w:t>
      </w:r>
    </w:p>
    <w:p w:rsidR="008204C6" w:rsidRDefault="008204C6" w:rsidP="008204C6">
      <w:pPr>
        <w:rPr>
          <w:rFonts w:ascii="Arial" w:hAnsi="Arial" w:cs="Arial"/>
          <w:color w:val="000000"/>
          <w:sz w:val="22"/>
          <w:szCs w:val="22"/>
        </w:rPr>
      </w:pPr>
      <w:r>
        <w:rPr>
          <w:rFonts w:ascii="Arial" w:hAnsi="Arial" w:cs="Arial"/>
          <w:color w:val="000000"/>
          <w:sz w:val="22"/>
          <w:szCs w:val="22"/>
        </w:rPr>
        <w:t xml:space="preserve">zwanym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rPr>
          <w:rFonts w:ascii="Arial" w:hAnsi="Arial" w:cs="Arial"/>
          <w:color w:val="000000"/>
          <w:sz w:val="22"/>
          <w:szCs w:val="22"/>
        </w:rPr>
      </w:pP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r>
        <w:rPr>
          <w:rFonts w:ascii="Arial" w:hAnsi="Arial" w:cs="Arial"/>
          <w:b/>
          <w:color w:val="000000"/>
          <w:sz w:val="22"/>
          <w:szCs w:val="22"/>
        </w:rPr>
        <w:t>lub</w:t>
      </w:r>
      <w:r>
        <w:rPr>
          <w:rFonts w:ascii="Arial" w:hAnsi="Arial" w:cs="Arial"/>
          <w:color w:val="000000"/>
          <w:sz w:val="22"/>
          <w:szCs w:val="22"/>
        </w:rPr>
        <w:t xml:space="preserve">  zarejestrowanym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r>
        <w:rPr>
          <w:rFonts w:ascii="Arial" w:hAnsi="Arial" w:cs="Arial"/>
          <w:color w:val="000000"/>
          <w:sz w:val="22"/>
          <w:szCs w:val="22"/>
        </w:rPr>
        <w:t>zwaną/</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r>
        <w:rPr>
          <w:rFonts w:ascii="Arial" w:hAnsi="Arial" w:cs="Arial"/>
          <w:color w:val="000000"/>
          <w:sz w:val="22"/>
          <w:szCs w:val="22"/>
        </w:rPr>
        <w:t>reprezentowaną przez:</w:t>
      </w:r>
    </w:p>
    <w:p w:rsidR="008204C6" w:rsidRDefault="008204C6" w:rsidP="008204C6">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204C6" w:rsidRDefault="008204C6" w:rsidP="008204C6">
      <w:pPr>
        <w:tabs>
          <w:tab w:val="left" w:pos="5812"/>
        </w:tabs>
        <w:jc w:val="right"/>
        <w:rPr>
          <w:rFonts w:ascii="Arial" w:hAnsi="Arial" w:cs="Arial"/>
          <w:b/>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8B6FD8">
        <w:rPr>
          <w:rFonts w:ascii="Arial" w:hAnsi="Arial" w:cs="Arial"/>
          <w:b/>
          <w:color w:val="000000"/>
          <w:sz w:val="22"/>
          <w:szCs w:val="22"/>
        </w:rPr>
        <w:t>28</w:t>
      </w:r>
      <w:r w:rsidR="00FA64B6">
        <w:rPr>
          <w:rFonts w:ascii="Arial" w:hAnsi="Arial" w:cs="Arial"/>
          <w:b/>
          <w:color w:val="000000"/>
          <w:sz w:val="22"/>
          <w:szCs w:val="22"/>
        </w:rPr>
        <w:t>/2020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Dz. U. z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033B2B">
        <w:rPr>
          <w:rFonts w:ascii="Arial" w:hAnsi="Arial" w:cs="Arial"/>
          <w:sz w:val="22"/>
          <w:szCs w:val="22"/>
        </w:rPr>
        <w:t>…………………….. w pakiecie nr …………………</w:t>
      </w:r>
      <w:r w:rsidR="00747241">
        <w:rPr>
          <w:rFonts w:ascii="Arial" w:hAnsi="Arial" w:cs="Arial"/>
          <w:sz w:val="22"/>
          <w:szCs w:val="22"/>
        </w:rPr>
        <w:t xml:space="preserve">; </w:t>
      </w:r>
      <w:r w:rsidRPr="000843B2">
        <w:rPr>
          <w:rFonts w:ascii="Arial" w:hAnsi="Arial" w:cs="Arial"/>
          <w:sz w:val="22"/>
          <w:szCs w:val="22"/>
        </w:rPr>
        <w:t xml:space="preserve">zgodnie z cenami oraz zakresem asortymentu wynikającymi ze złożonej przez Wykonawcę oferty z dnia ……………………………. (dalej jako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A0DF8">
        <w:rPr>
          <w:rFonts w:ascii="Arial" w:hAnsi="Arial" w:cs="Arial"/>
        </w:rPr>
        <w:t>12</w:t>
      </w:r>
      <w:r w:rsidRPr="00EA23A0">
        <w:rPr>
          <w:rFonts w:ascii="Arial" w:hAnsi="Arial" w:cs="Arial"/>
        </w:rPr>
        <w:t xml:space="preserve"> miesięcy od dnia …………………………. do dnia ……………………….. lub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r>
        <w:rPr>
          <w:rFonts w:ascii="Arial" w:hAnsi="Arial" w:cs="Arial"/>
          <w:color w:val="000000"/>
          <w:sz w:val="22"/>
          <w:szCs w:val="22"/>
        </w:rPr>
        <w:t xml:space="preserve">sukcesywnie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DA0DF8">
        <w:rPr>
          <w:rFonts w:ascii="Arial" w:hAnsi="Arial" w:cs="Arial"/>
          <w:color w:val="000000"/>
          <w:sz w:val="22"/>
          <w:szCs w:val="22"/>
        </w:rPr>
        <w:t>godz.</w:t>
      </w:r>
      <w:r w:rsidRPr="008C5EE3">
        <w:rPr>
          <w:rFonts w:ascii="Arial" w:hAnsi="Arial" w:cs="Arial"/>
          <w:color w:val="000000"/>
          <w:sz w:val="22"/>
          <w:szCs w:val="22"/>
        </w:rPr>
        <w:t>1</w:t>
      </w:r>
      <w:r w:rsidR="00DA0DF8">
        <w:rPr>
          <w:rFonts w:ascii="Arial" w:hAnsi="Arial" w:cs="Arial"/>
          <w:color w:val="000000"/>
          <w:sz w:val="22"/>
          <w:szCs w:val="22"/>
        </w:rPr>
        <w:t>2</w:t>
      </w:r>
      <w:r w:rsidRPr="008C5EE3">
        <w:rPr>
          <w:rFonts w:ascii="Arial" w:hAnsi="Arial" w:cs="Arial"/>
          <w:color w:val="000000"/>
          <w:sz w:val="22"/>
          <w:szCs w:val="22"/>
        </w:rPr>
        <w:t xml:space="preserve">:00. </w:t>
      </w:r>
      <w:r w:rsidR="00DA0DF8" w:rsidRPr="00ED39AF">
        <w:rPr>
          <w:rFonts w:ascii="Arial" w:hAnsi="Arial" w:cs="Arial"/>
          <w:color w:val="000000"/>
          <w:sz w:val="22"/>
          <w:szCs w:val="22"/>
        </w:rPr>
        <w:t>Jeżeli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A0DF8">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koszt </w:t>
      </w:r>
      <w:r w:rsidR="00E674AB">
        <w:rPr>
          <w:rFonts w:ascii="Arial" w:hAnsi="Arial" w:cs="Arial"/>
          <w:color w:val="000000"/>
          <w:sz w:val="22"/>
          <w:szCs w:val="22"/>
        </w:rPr>
        <w:t xml:space="preserve">                </w:t>
      </w:r>
      <w:r w:rsidRPr="00EA23A0">
        <w:rPr>
          <w:rFonts w:ascii="Arial" w:hAnsi="Arial" w:cs="Arial"/>
          <w:color w:val="000000"/>
          <w:sz w:val="22"/>
          <w:szCs w:val="22"/>
        </w:rPr>
        <w:t xml:space="preserve">i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najwyższej jakości,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niewłaściwej jakości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r>
        <w:rPr>
          <w:rFonts w:ascii="Arial" w:hAnsi="Arial" w:cs="Arial"/>
          <w:color w:val="000000"/>
          <w:sz w:val="22"/>
          <w:szCs w:val="22"/>
        </w:rPr>
        <w:t>dostarczenia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r>
        <w:rPr>
          <w:rFonts w:ascii="Arial" w:hAnsi="Arial" w:cs="Arial"/>
          <w:color w:val="000000"/>
          <w:sz w:val="22"/>
          <w:szCs w:val="22"/>
        </w:rPr>
        <w:br/>
        <w:t>netto: …………………………….</w:t>
      </w:r>
      <w:r>
        <w:rPr>
          <w:rFonts w:ascii="Arial" w:hAnsi="Arial" w:cs="Arial"/>
          <w:color w:val="000000"/>
          <w:sz w:val="22"/>
          <w:szCs w:val="22"/>
        </w:rPr>
        <w:br/>
        <w:t>(słownie: ………………………………..),</w:t>
      </w:r>
      <w:r>
        <w:rPr>
          <w:rFonts w:ascii="Arial" w:hAnsi="Arial" w:cs="Arial"/>
          <w:color w:val="000000"/>
          <w:sz w:val="22"/>
          <w:szCs w:val="22"/>
        </w:rPr>
        <w:br/>
        <w:t>brutto: …………………………PLN</w:t>
      </w:r>
      <w:r>
        <w:rPr>
          <w:rFonts w:ascii="Arial" w:hAnsi="Arial" w:cs="Arial"/>
          <w:color w:val="000000"/>
          <w:sz w:val="22"/>
          <w:szCs w:val="22"/>
        </w:rPr>
        <w:br/>
        <w:t>(słownie: ………………………………………………..),</w:t>
      </w:r>
      <w:r>
        <w:rPr>
          <w:rFonts w:ascii="Arial" w:hAnsi="Arial" w:cs="Arial"/>
          <w:color w:val="000000"/>
          <w:sz w:val="22"/>
          <w:szCs w:val="22"/>
        </w:rPr>
        <w:br/>
        <w:t>w tym podatek od towarów i usług VAT wg stawki ……………..% w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zmiany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r>
        <w:rPr>
          <w:rFonts w:ascii="Arial" w:hAnsi="Arial" w:cs="Arial"/>
          <w:color w:val="000000"/>
          <w:sz w:val="22"/>
          <w:szCs w:val="22"/>
        </w:rPr>
        <w:t>zmian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r w:rsidRPr="004E0BED">
        <w:rPr>
          <w:rFonts w:ascii="Arial" w:hAnsi="Arial" w:cs="Arial"/>
          <w:sz w:val="22"/>
          <w:szCs w:val="22"/>
        </w:rPr>
        <w:t>zmian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r w:rsidRPr="004E0BED">
        <w:rPr>
          <w:rFonts w:ascii="Arial" w:hAnsi="Arial" w:cs="Arial"/>
          <w:sz w:val="22"/>
          <w:szCs w:val="22"/>
        </w:rPr>
        <w:t xml:space="preserve">w przypadku wystąpienia przesłanki określonej przepisami art. 142 ust. 5 pkt. 2 i 3 ustawy </w:t>
      </w:r>
      <w:proofErr w:type="spellStart"/>
      <w:r w:rsidRPr="004E0BED">
        <w:rPr>
          <w:rFonts w:ascii="Arial" w:hAnsi="Arial" w:cs="Arial"/>
          <w:sz w:val="22"/>
          <w:szCs w:val="22"/>
        </w:rPr>
        <w:t>Pzp</w:t>
      </w:r>
      <w:proofErr w:type="spellEnd"/>
      <w:r w:rsidRPr="004E0BED">
        <w:rPr>
          <w:rFonts w:ascii="Arial" w:hAnsi="Arial" w:cs="Arial"/>
          <w:sz w:val="22"/>
          <w:szCs w:val="22"/>
        </w:rPr>
        <w:t>,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zamawiającego  lub formie elektronicznej na adres </w:t>
      </w:r>
      <w:hyperlink r:id="rId15" w:tgtFrame="_blank" w:history="1">
        <w:r w:rsidRPr="008C5EE3">
          <w:rPr>
            <w:rStyle w:val="Hipercze"/>
            <w:rFonts w:ascii="Arial" w:hAnsi="Arial" w:cs="Arial"/>
          </w:rPr>
          <w:t>https://brokerpefexpert.efaktura.gov.pl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Dz. U. z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w:t>
      </w:r>
      <w:proofErr w:type="spellStart"/>
      <w:r w:rsidR="00DA0DF8">
        <w:rPr>
          <w:rFonts w:ascii="Arial" w:hAnsi="Arial" w:cs="Arial"/>
        </w:rPr>
        <w:t>późn</w:t>
      </w:r>
      <w:proofErr w:type="spellEnd"/>
      <w:r w:rsidR="00DA0DF8">
        <w:rPr>
          <w:rFonts w:ascii="Arial" w:hAnsi="Arial" w:cs="Arial"/>
        </w:rPr>
        <w:t>. zm.</w:t>
      </w:r>
      <w:r w:rsidR="00DA0DF8" w:rsidRPr="003D1D8A">
        <w:rPr>
          <w:rFonts w:ascii="Arial" w:hAnsi="Arial" w:cs="Arial"/>
        </w:rPr>
        <w:t>)- faktura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Wykonawca zobowiązuje się do zapłaty na rzecz Zamawiającego kar umownych. w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zamówienia,  łącznie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odstąpienia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Zamawiający zobowiązuje się do zapłaty na rzecz Wykonawcy kar umownych. w przypadku:</w:t>
      </w:r>
    </w:p>
    <w:p w:rsidR="008F1A43" w:rsidRPr="00AC39E2" w:rsidRDefault="008F1A43" w:rsidP="008F1A43">
      <w:pPr>
        <w:numPr>
          <w:ilvl w:val="1"/>
          <w:numId w:val="28"/>
        </w:numPr>
        <w:jc w:val="both"/>
        <w:rPr>
          <w:rFonts w:ascii="Arial" w:hAnsi="Arial" w:cs="Arial"/>
          <w:sz w:val="22"/>
          <w:szCs w:val="22"/>
        </w:rPr>
      </w:pPr>
      <w:r w:rsidRPr="00AC39E2">
        <w:rPr>
          <w:rFonts w:ascii="Arial" w:hAnsi="Arial" w:cs="Arial"/>
          <w:sz w:val="22"/>
          <w:szCs w:val="22"/>
        </w:rPr>
        <w:t>nieuzasadnionego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Wykonawcy:</w:t>
      </w:r>
    </w:p>
    <w:p w:rsidR="008F1A43" w:rsidRDefault="008F1A43" w:rsidP="008F1A43">
      <w:pPr>
        <w:ind w:left="1776"/>
        <w:jc w:val="both"/>
        <w:rPr>
          <w:rFonts w:ascii="Arial" w:hAnsi="Arial" w:cs="Arial"/>
          <w:color w:val="000000"/>
          <w:sz w:val="22"/>
          <w:szCs w:val="22"/>
        </w:rPr>
      </w:pPr>
      <w:r>
        <w:rPr>
          <w:rFonts w:ascii="Arial" w:hAnsi="Arial" w:cs="Arial"/>
          <w:color w:val="000000"/>
          <w:sz w:val="22"/>
          <w:szCs w:val="22"/>
        </w:rPr>
        <w:t>imię i nazwisko</w:t>
      </w:r>
      <w:r w:rsidR="00FA64B6">
        <w:rPr>
          <w:rFonts w:ascii="Arial" w:hAnsi="Arial" w:cs="Arial"/>
          <w:color w:val="000000"/>
          <w:sz w:val="22"/>
          <w:szCs w:val="22"/>
        </w:rPr>
        <w:t>…………....., Tel.</w:t>
      </w:r>
      <w:r>
        <w:rPr>
          <w:rFonts w:ascii="Arial" w:hAnsi="Arial" w:cs="Arial"/>
          <w:color w:val="000000"/>
          <w:sz w:val="22"/>
          <w:szCs w:val="22"/>
        </w:rPr>
        <w:t xml:space="preserve"> </w:t>
      </w:r>
      <w:r w:rsidR="00FA64B6">
        <w:rPr>
          <w:rFonts w:ascii="Arial" w:hAnsi="Arial" w:cs="Arial"/>
          <w:color w:val="000000"/>
          <w:sz w:val="22"/>
          <w:szCs w:val="22"/>
        </w:rPr>
        <w:t>………………; mail: …………………...</w:t>
      </w:r>
    </w:p>
    <w:p w:rsidR="008F1A43" w:rsidRDefault="008F1A43" w:rsidP="008F1A43">
      <w:pPr>
        <w:numPr>
          <w:ilvl w:val="0"/>
          <w:numId w:val="11"/>
        </w:numPr>
        <w:jc w:val="both"/>
        <w:rPr>
          <w:rFonts w:ascii="Arial" w:hAnsi="Arial" w:cs="Arial"/>
          <w:color w:val="000000"/>
          <w:sz w:val="22"/>
          <w:szCs w:val="22"/>
        </w:rPr>
      </w:pPr>
      <w:r>
        <w:rPr>
          <w:rFonts w:ascii="Arial" w:hAnsi="Arial" w:cs="Arial"/>
          <w:color w:val="000000"/>
          <w:sz w:val="22"/>
          <w:szCs w:val="22"/>
        </w:rPr>
        <w:t>ze strony Zamawiającego:</w:t>
      </w:r>
    </w:p>
    <w:p w:rsidR="008F1A43" w:rsidRDefault="008F1A43" w:rsidP="008F1A43">
      <w:pPr>
        <w:ind w:left="1440"/>
        <w:rPr>
          <w:rFonts w:ascii="Arial" w:hAnsi="Arial" w:cs="Arial"/>
          <w:color w:val="000000"/>
          <w:sz w:val="22"/>
          <w:szCs w:val="22"/>
        </w:rPr>
      </w:pPr>
      <w:r>
        <w:rPr>
          <w:rFonts w:ascii="Arial" w:hAnsi="Arial" w:cs="Arial"/>
          <w:color w:val="000000"/>
          <w:sz w:val="22"/>
          <w:szCs w:val="22"/>
        </w:rPr>
        <w:t xml:space="preserve">imię i nazwisko </w:t>
      </w:r>
      <w:r w:rsidR="00FA64B6">
        <w:rPr>
          <w:rFonts w:ascii="Arial" w:hAnsi="Arial" w:cs="Arial"/>
          <w:color w:val="000000"/>
          <w:sz w:val="22"/>
          <w:szCs w:val="22"/>
        </w:rPr>
        <w:t>……………….</w:t>
      </w:r>
      <w:r>
        <w:rPr>
          <w:rFonts w:ascii="Arial" w:hAnsi="Arial" w:cs="Arial"/>
          <w:color w:val="000000"/>
          <w:sz w:val="22"/>
          <w:szCs w:val="22"/>
        </w:rPr>
        <w:t xml:space="preserve">, </w:t>
      </w:r>
      <w:r w:rsidR="00FA64B6">
        <w:rPr>
          <w:rFonts w:ascii="Arial" w:hAnsi="Arial" w:cs="Arial"/>
          <w:color w:val="000000"/>
          <w:sz w:val="22"/>
          <w:szCs w:val="22"/>
        </w:rPr>
        <w:t>Tel.</w:t>
      </w:r>
      <w:r>
        <w:rPr>
          <w:rFonts w:ascii="Arial" w:hAnsi="Arial" w:cs="Arial"/>
          <w:color w:val="000000"/>
          <w:sz w:val="22"/>
          <w:szCs w:val="22"/>
        </w:rPr>
        <w:t xml:space="preserve"> </w:t>
      </w:r>
      <w:r w:rsidR="00FA64B6">
        <w:rPr>
          <w:rFonts w:ascii="Arial" w:hAnsi="Arial" w:cs="Arial"/>
          <w:color w:val="000000"/>
          <w:sz w:val="22"/>
          <w:szCs w:val="22"/>
        </w:rPr>
        <w:t>………………..</w:t>
      </w:r>
      <w:r>
        <w:rPr>
          <w:rFonts w:ascii="Arial" w:hAnsi="Arial" w:cs="Arial"/>
          <w:color w:val="000000"/>
          <w:sz w:val="22"/>
          <w:szCs w:val="22"/>
        </w:rPr>
        <w:t xml:space="preserve">; mail: </w:t>
      </w:r>
      <w:r w:rsidR="00FA64B6">
        <w:rPr>
          <w:rFonts w:ascii="Arial" w:hAnsi="Arial" w:cs="Arial"/>
          <w:color w:val="000000"/>
          <w:sz w:val="22"/>
          <w:szCs w:val="22"/>
        </w:rPr>
        <w:t>...........................</w:t>
      </w:r>
    </w:p>
    <w:p w:rsidR="008F1A43" w:rsidRDefault="008F1A43" w:rsidP="008F1A43">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gdy Wykonawca nie wykonuje umowy lub wykonuje ją nienależycie, w sposób rażący</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naruszając istotne jej postanowienia,</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 xml:space="preserve">zwłoki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§2  ust.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a)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b)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c)</w:t>
      </w:r>
      <w:r>
        <w:rPr>
          <w:rFonts w:ascii="Arial" w:hAnsi="Arial" w:cs="Arial"/>
          <w:sz w:val="22"/>
          <w:szCs w:val="22"/>
        </w:rPr>
        <w:t xml:space="preserve"> </w:t>
      </w:r>
      <w:r w:rsidRPr="00FB53FC">
        <w:rPr>
          <w:rFonts w:ascii="Arial" w:hAnsi="Arial" w:cs="Arial"/>
          <w:sz w:val="22"/>
          <w:szCs w:val="22"/>
        </w:rPr>
        <w:t>zmianę jakości,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d)</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r w:rsidR="00FA64B6">
        <w:rPr>
          <w:rFonts w:ascii="Arial" w:hAnsi="Arial" w:cs="Arial"/>
          <w:sz w:val="22"/>
          <w:szCs w:val="22"/>
        </w:rPr>
        <w:t>,</w:t>
      </w:r>
      <w:r w:rsidRPr="00FB53FC">
        <w:rPr>
          <w:rFonts w:ascii="Arial" w:hAnsi="Arial" w:cs="Arial"/>
          <w:sz w:val="22"/>
          <w:szCs w:val="22"/>
        </w:rPr>
        <w:br/>
        <w:t>f)</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g</w:t>
      </w:r>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r w:rsidRPr="00FB53FC">
        <w:rPr>
          <w:rFonts w:ascii="Arial" w:hAnsi="Arial" w:cs="Arial"/>
          <w:sz w:val="22"/>
          <w:szCs w:val="22"/>
        </w:rPr>
        <w:t xml:space="preserve">h)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r>
        <w:rPr>
          <w:rFonts w:ascii="Arial" w:hAnsi="Arial" w:cs="Arial"/>
          <w:sz w:val="22"/>
          <w:szCs w:val="22"/>
        </w:rPr>
        <w:t xml:space="preserve">i)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8F1A43">
      <w:pPr>
        <w:spacing w:line="240" w:lineRule="atLeast"/>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8F1A43" w:rsidRDefault="008F1A43" w:rsidP="008F1A43">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Wykonawca:</w:t>
      </w:r>
      <w:r>
        <w:rPr>
          <w:rFonts w:ascii="Arial" w:hAnsi="Arial" w:cs="Arial"/>
          <w:b/>
          <w:color w:val="000000"/>
          <w:sz w:val="22"/>
          <w:szCs w:val="22"/>
        </w:rPr>
        <w:br/>
      </w:r>
    </w:p>
    <w:p w:rsidR="008204C6" w:rsidRDefault="008204C6" w:rsidP="008204C6">
      <w:pPr>
        <w:tabs>
          <w:tab w:val="left" w:pos="5812"/>
        </w:tabs>
        <w:jc w:val="right"/>
        <w:rPr>
          <w:rFonts w:ascii="Arial" w:hAnsi="Arial" w:cs="Arial"/>
          <w:b/>
          <w:sz w:val="22"/>
          <w:szCs w:val="22"/>
        </w:rPr>
      </w:pPr>
    </w:p>
    <w:p w:rsidR="008204C6" w:rsidRDefault="008204C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8C5F26" w:rsidRDefault="008C5F26"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p w:rsidR="00072DC0" w:rsidRDefault="00072DC0" w:rsidP="008204C6">
      <w:pPr>
        <w:tabs>
          <w:tab w:val="left" w:pos="5812"/>
        </w:tabs>
        <w:jc w:val="right"/>
        <w:rPr>
          <w:rFonts w:ascii="Arial" w:hAnsi="Arial" w:cs="Arial"/>
          <w:b/>
          <w:sz w:val="22"/>
          <w:szCs w:val="22"/>
        </w:rPr>
      </w:pPr>
    </w:p>
    <w:sectPr w:rsidR="00072DC0" w:rsidSect="00DA0DF8">
      <w:headerReference w:type="even" r:id="rId16"/>
      <w:footerReference w:type="even" r:id="rId17"/>
      <w:footerReference w:type="default" r:id="rId18"/>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B02" w:rsidRDefault="002F1B02">
      <w:r>
        <w:separator/>
      </w:r>
    </w:p>
  </w:endnote>
  <w:endnote w:type="continuationSeparator" w:id="0">
    <w:p w:rsidR="002F1B02" w:rsidRDefault="002F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F1B02" w:rsidRDefault="002F1B0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1319D">
      <w:rPr>
        <w:rStyle w:val="Numerstrony"/>
        <w:noProof/>
      </w:rPr>
      <w:t>21</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F1B02" w:rsidRDefault="002F1B0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31319D">
      <w:rPr>
        <w:rStyle w:val="Numerstrony"/>
        <w:noProof/>
      </w:rPr>
      <w:t>23</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B02" w:rsidRDefault="002F1B02">
      <w:r>
        <w:separator/>
      </w:r>
    </w:p>
  </w:footnote>
  <w:footnote w:type="continuationSeparator" w:id="0">
    <w:p w:rsidR="002F1B02" w:rsidRDefault="002F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Nagwek"/>
      <w:framePr w:wrap="around" w:vAnchor="text" w:hAnchor="margin" w:xAlign="center" w:y="1"/>
      <w:rPr>
        <w:rStyle w:val="Numerstrony"/>
      </w:rPr>
    </w:pPr>
    <w:r>
      <w:rPr>
        <w:rStyle w:val="Numerstrony"/>
      </w:rPr>
      <w:t xml:space="preserve">PAGE  </w:t>
    </w:r>
  </w:p>
  <w:p w:rsidR="002F1B02" w:rsidRDefault="002F1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B02" w:rsidRDefault="002F1B02">
    <w:pPr>
      <w:pStyle w:val="Nagwek"/>
      <w:framePr w:wrap="around" w:vAnchor="text" w:hAnchor="margin" w:xAlign="center" w:y="1"/>
      <w:rPr>
        <w:rStyle w:val="Numerstrony"/>
      </w:rPr>
    </w:pPr>
    <w:r>
      <w:rPr>
        <w:rStyle w:val="Numerstrony"/>
      </w:rPr>
      <w:t xml:space="preserve">PAGE  </w:t>
    </w:r>
  </w:p>
  <w:p w:rsidR="002F1B02" w:rsidRDefault="002F1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80"/>
        </w:tabs>
        <w:ind w:left="180" w:hanging="180"/>
      </w:pPr>
      <w:rPr>
        <w:rFonts w:ascii="Symbol" w:hAnsi="Symbol" w:hint="default"/>
        <w:b/>
      </w:rPr>
    </w:lvl>
    <w:lvl w:ilvl="1" w:tplc="04150017">
      <w:start w:val="1"/>
      <w:numFmt w:val="lowerLetter"/>
      <w:lvlText w:val="%2)"/>
      <w:lvlJc w:val="left"/>
      <w:pPr>
        <w:tabs>
          <w:tab w:val="num" w:pos="1211"/>
        </w:tabs>
        <w:ind w:left="1211"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BFFCC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7C415B4">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wco.pl" TargetMode="External"/><Relationship Id="rId5" Type="http://schemas.openxmlformats.org/officeDocument/2006/relationships/webSettings" Target="webSettings.xml"/><Relationship Id="rId15" Type="http://schemas.openxmlformats.org/officeDocument/2006/relationships/hyperlink" Target="https://brokerpefexpert.efaktura.gov.pl" TargetMode="External"/><Relationship Id="rId10" Type="http://schemas.openxmlformats.org/officeDocument/2006/relationships/hyperlink" Target="http://www.podatki.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FEE3-6E6F-44A7-90AF-1086ADB8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10485</Words>
  <Characters>62913</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73252</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krzywiak.s</cp:lastModifiedBy>
  <cp:revision>18</cp:revision>
  <cp:lastPrinted>2020-02-05T10:22:00Z</cp:lastPrinted>
  <dcterms:created xsi:type="dcterms:W3CDTF">2020-02-05T09:45:00Z</dcterms:created>
  <dcterms:modified xsi:type="dcterms:W3CDTF">2020-04-24T10:35:00Z</dcterms:modified>
</cp:coreProperties>
</file>