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832F8F" w:rsidRPr="0024025B" w:rsidRDefault="00832F8F" w:rsidP="00832F8F">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24025B">
        <w:rPr>
          <w:rFonts w:ascii="Arial" w:hAnsi="Arial" w:cs="Arial"/>
          <w:b/>
          <w:bCs/>
          <w:sz w:val="22"/>
          <w:szCs w:val="22"/>
        </w:rPr>
        <w:t>Postępowanie prowadzone jest zgodnie z Ustawą Prawo zamówień publicznych z dnia 29 stycznia 2004 r. (</w:t>
      </w:r>
      <w:proofErr w:type="spellStart"/>
      <w:r w:rsidRPr="0024025B">
        <w:rPr>
          <w:rFonts w:ascii="Arial" w:hAnsi="Arial" w:cs="Arial"/>
          <w:b/>
          <w:bCs/>
          <w:sz w:val="22"/>
          <w:szCs w:val="22"/>
        </w:rPr>
        <w:t>t.j</w:t>
      </w:r>
      <w:proofErr w:type="spellEnd"/>
      <w:r w:rsidRPr="0024025B">
        <w:rPr>
          <w:rFonts w:ascii="Arial" w:hAnsi="Arial" w:cs="Arial"/>
          <w:b/>
          <w:bCs/>
          <w:sz w:val="22"/>
          <w:szCs w:val="22"/>
        </w:rPr>
        <w:t xml:space="preserve">. </w:t>
      </w:r>
      <w:r w:rsidRPr="0024025B">
        <w:rPr>
          <w:rFonts w:ascii="Arial" w:hAnsi="Arial" w:cs="Arial"/>
          <w:b/>
          <w:sz w:val="22"/>
          <w:szCs w:val="22"/>
        </w:rPr>
        <w:t>Dz. U. z 2019 r. poz. 1843 ze zm</w:t>
      </w:r>
      <w:r w:rsidRPr="0024025B">
        <w:rPr>
          <w:rFonts w:ascii="Arial" w:eastAsia="MS Mincho" w:hAnsi="Arial" w:cs="Arial"/>
          <w:b/>
          <w:bCs/>
          <w:sz w:val="22"/>
          <w:szCs w:val="22"/>
        </w:rPr>
        <w:t>.</w:t>
      </w:r>
      <w:r w:rsidRPr="0024025B">
        <w:rPr>
          <w:rFonts w:ascii="Arial" w:hAnsi="Arial" w:cs="Arial"/>
          <w:b/>
          <w:bCs/>
          <w:sz w:val="22"/>
          <w:szCs w:val="22"/>
        </w:rPr>
        <w:t>) – procedura jak dla zamówieni</w:t>
      </w:r>
      <w:r w:rsidR="009A77D1">
        <w:rPr>
          <w:rFonts w:ascii="Arial" w:hAnsi="Arial" w:cs="Arial"/>
          <w:b/>
          <w:bCs/>
          <w:sz w:val="22"/>
          <w:szCs w:val="22"/>
        </w:rPr>
        <w:t>a publicznego o wartości poniżej</w:t>
      </w:r>
      <w:r w:rsidRPr="0024025B">
        <w:rPr>
          <w:rFonts w:ascii="Arial" w:hAnsi="Arial" w:cs="Arial"/>
          <w:b/>
          <w:bCs/>
          <w:sz w:val="22"/>
          <w:szCs w:val="22"/>
        </w:rPr>
        <w:t xml:space="preserve"> 214.000 EURO.</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832F8F">
        <w:rPr>
          <w:rFonts w:ascii="Arial" w:hAnsi="Arial" w:cs="Arial"/>
          <w:b/>
          <w:sz w:val="22"/>
          <w:szCs w:val="22"/>
          <w:u w:val="single"/>
        </w:rPr>
        <w:t>32/2020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AA0DB9" w:rsidRPr="00832F8F" w:rsidRDefault="00832F8F" w:rsidP="00AA0DB9">
      <w:pPr>
        <w:jc w:val="center"/>
        <w:rPr>
          <w:rFonts w:ascii="Arial" w:hAnsi="Arial" w:cs="Arial"/>
          <w:b/>
          <w:sz w:val="28"/>
          <w:szCs w:val="28"/>
        </w:rPr>
      </w:pPr>
      <w:r w:rsidRPr="00832F8F">
        <w:rPr>
          <w:rFonts w:ascii="Arial" w:hAnsi="Arial" w:cs="Arial"/>
          <w:b/>
          <w:sz w:val="28"/>
          <w:szCs w:val="28"/>
        </w:rPr>
        <w:t>Zakup i dostawa odczynników do biologii molekularnej.</w:t>
      </w:r>
    </w:p>
    <w:p w:rsidR="00AA0DB9" w:rsidRPr="008C5F26" w:rsidRDefault="00AA0DB9" w:rsidP="00AA0DB9">
      <w:pPr>
        <w:jc w:val="center"/>
        <w:rPr>
          <w:rFonts w:ascii="Arial" w:hAnsi="Arial" w:cs="Arial"/>
          <w:b/>
          <w:sz w:val="22"/>
          <w:szCs w:val="22"/>
        </w:rPr>
      </w:pPr>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w:t>
      </w:r>
      <w:proofErr w:type="spellStart"/>
      <w:r w:rsidRPr="008C5F26">
        <w:rPr>
          <w:rFonts w:ascii="Arial" w:hAnsi="Arial" w:cs="Arial"/>
          <w:sz w:val="22"/>
          <w:szCs w:val="22"/>
        </w:rPr>
        <w:t>fax</w:t>
      </w:r>
      <w:proofErr w:type="spellEnd"/>
      <w:r w:rsidRPr="008C5F26">
        <w:rPr>
          <w:rFonts w:ascii="Arial" w:hAnsi="Arial" w:cs="Arial"/>
          <w:sz w:val="22"/>
          <w:szCs w:val="22"/>
        </w:rPr>
        <w:t xml:space="preserve">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8B257A"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00DB4637">
        <w:rPr>
          <w:rFonts w:ascii="Arial" w:hAnsi="Arial" w:cs="Arial"/>
          <w:spacing w:val="4"/>
          <w:sz w:val="22"/>
          <w:szCs w:val="22"/>
        </w:rPr>
        <w:t xml:space="preserve"> 214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DB4637">
        <w:rPr>
          <w:rFonts w:ascii="Arial" w:hAnsi="Arial" w:cs="Arial"/>
          <w:sz w:val="22"/>
          <w:szCs w:val="22"/>
        </w:rPr>
        <w:t>9</w:t>
      </w:r>
      <w:r w:rsidRPr="008F618A">
        <w:rPr>
          <w:rFonts w:ascii="Arial" w:hAnsi="Arial" w:cs="Arial"/>
          <w:sz w:val="22"/>
          <w:szCs w:val="22"/>
        </w:rPr>
        <w:t xml:space="preserve"> r. poz. 1</w:t>
      </w:r>
      <w:r w:rsidR="00DB4637">
        <w:rPr>
          <w:rFonts w:ascii="Arial" w:hAnsi="Arial" w:cs="Arial"/>
          <w:sz w:val="22"/>
          <w:szCs w:val="22"/>
        </w:rPr>
        <w:t>843</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832F8F" w:rsidRPr="00832F8F" w:rsidRDefault="00774C39" w:rsidP="00832F8F">
      <w:pPr>
        <w:jc w:val="center"/>
        <w:rPr>
          <w:rFonts w:ascii="Arial" w:hAnsi="Arial" w:cs="Arial"/>
          <w:b/>
          <w:sz w:val="22"/>
          <w:szCs w:val="22"/>
        </w:rPr>
      </w:pPr>
      <w:r w:rsidRPr="00774C39">
        <w:rPr>
          <w:rFonts w:ascii="Arial" w:hAnsi="Arial" w:cs="Arial"/>
          <w:sz w:val="22"/>
          <w:szCs w:val="22"/>
        </w:rPr>
        <w:t>Nazwa przedmiotu zamówienia:</w:t>
      </w:r>
      <w:r>
        <w:rPr>
          <w:rFonts w:ascii="Arial" w:hAnsi="Arial" w:cs="Arial"/>
          <w:b/>
          <w:sz w:val="22"/>
          <w:szCs w:val="22"/>
        </w:rPr>
        <w:t xml:space="preserve"> </w:t>
      </w:r>
      <w:r w:rsidR="00832F8F" w:rsidRPr="00832F8F">
        <w:rPr>
          <w:rFonts w:ascii="Arial" w:hAnsi="Arial" w:cs="Arial"/>
          <w:b/>
          <w:sz w:val="22"/>
          <w:szCs w:val="22"/>
        </w:rPr>
        <w:t>Zakup i dostawa odczynników do biologii molekularnej.</w:t>
      </w:r>
    </w:p>
    <w:p w:rsidR="00AA0DB9" w:rsidRPr="00265399" w:rsidRDefault="00AA0DB9" w:rsidP="00832F8F">
      <w:pPr>
        <w:ind w:left="180"/>
        <w:rPr>
          <w:rFonts w:ascii="Arial" w:hAnsi="Arial" w:cs="Arial"/>
          <w:sz w:val="22"/>
          <w:szCs w:val="22"/>
        </w:rPr>
      </w:pPr>
    </w:p>
    <w:p w:rsidR="00AA0DB9" w:rsidRPr="00265399" w:rsidRDefault="00AA0DB9" w:rsidP="0058220B">
      <w:pPr>
        <w:pStyle w:val="Default"/>
        <w:numPr>
          <w:ilvl w:val="0"/>
          <w:numId w:val="3"/>
        </w:numPr>
        <w:rPr>
          <w:rFonts w:ascii="Arial" w:hAnsi="Arial" w:cs="Arial"/>
          <w:b/>
          <w:color w:val="auto"/>
          <w:sz w:val="22"/>
          <w:szCs w:val="22"/>
        </w:rPr>
      </w:pPr>
      <w:r w:rsidRPr="00265399">
        <w:rPr>
          <w:rFonts w:ascii="Arial" w:hAnsi="Arial" w:cs="Arial"/>
          <w:color w:val="auto"/>
          <w:sz w:val="22"/>
          <w:szCs w:val="22"/>
        </w:rPr>
        <w:t xml:space="preserve">Nomenklatura wg Wspólnego Słownika Zamówień (CPV):  </w:t>
      </w:r>
    </w:p>
    <w:p w:rsidR="00AA0DB9" w:rsidRPr="00030B00" w:rsidRDefault="00AA0DB9" w:rsidP="00AA0DB9">
      <w:pPr>
        <w:autoSpaceDE w:val="0"/>
        <w:autoSpaceDN w:val="0"/>
        <w:adjustRightInd w:val="0"/>
        <w:ind w:left="644"/>
        <w:rPr>
          <w:rFonts w:ascii="Arial" w:hAnsi="Arial" w:cs="Arial"/>
          <w:sz w:val="22"/>
          <w:szCs w:val="22"/>
        </w:rPr>
      </w:pPr>
    </w:p>
    <w:p w:rsidR="00AA0DB9" w:rsidRDefault="00AA0DB9" w:rsidP="00AA0DB9">
      <w:pPr>
        <w:ind w:left="720"/>
        <w:jc w:val="both"/>
        <w:rPr>
          <w:rFonts w:ascii="Arial" w:hAnsi="Arial" w:cs="Arial"/>
          <w:sz w:val="22"/>
          <w:szCs w:val="22"/>
        </w:rPr>
      </w:pPr>
      <w:r w:rsidRPr="00B2678F">
        <w:rPr>
          <w:rFonts w:ascii="Arial" w:hAnsi="Arial" w:cs="Arial"/>
          <w:sz w:val="22"/>
          <w:szCs w:val="22"/>
        </w:rPr>
        <w:t>33</w:t>
      </w:r>
      <w:r w:rsidR="003F6A41">
        <w:rPr>
          <w:rFonts w:ascii="Arial" w:hAnsi="Arial" w:cs="Arial"/>
          <w:sz w:val="22"/>
          <w:szCs w:val="22"/>
        </w:rPr>
        <w:t>.</w:t>
      </w:r>
      <w:r w:rsidRPr="00B2678F">
        <w:rPr>
          <w:rFonts w:ascii="Arial" w:hAnsi="Arial" w:cs="Arial"/>
          <w:sz w:val="22"/>
          <w:szCs w:val="22"/>
        </w:rPr>
        <w:t>69</w:t>
      </w:r>
      <w:r w:rsidR="003F6A41">
        <w:rPr>
          <w:rFonts w:ascii="Arial" w:hAnsi="Arial" w:cs="Arial"/>
          <w:sz w:val="22"/>
          <w:szCs w:val="22"/>
        </w:rPr>
        <w:t>.</w:t>
      </w:r>
      <w:r w:rsidRPr="00B2678F">
        <w:rPr>
          <w:rFonts w:ascii="Arial" w:hAnsi="Arial" w:cs="Arial"/>
          <w:sz w:val="22"/>
          <w:szCs w:val="22"/>
        </w:rPr>
        <w:t>6</w:t>
      </w:r>
      <w:r w:rsidR="002C1232">
        <w:rPr>
          <w:rFonts w:ascii="Arial" w:hAnsi="Arial" w:cs="Arial"/>
          <w:sz w:val="22"/>
          <w:szCs w:val="22"/>
        </w:rPr>
        <w:t>5</w:t>
      </w:r>
      <w:r w:rsidR="003F6A41">
        <w:rPr>
          <w:rFonts w:ascii="Arial" w:hAnsi="Arial" w:cs="Arial"/>
          <w:sz w:val="22"/>
          <w:szCs w:val="22"/>
        </w:rPr>
        <w:t>.</w:t>
      </w:r>
      <w:r w:rsidRPr="00B2678F">
        <w:rPr>
          <w:rFonts w:ascii="Arial" w:hAnsi="Arial" w:cs="Arial"/>
          <w:sz w:val="22"/>
          <w:szCs w:val="22"/>
        </w:rPr>
        <w:t xml:space="preserve">00-8- odczynniki </w:t>
      </w:r>
      <w:r w:rsidR="002C1232">
        <w:rPr>
          <w:rFonts w:ascii="Arial" w:hAnsi="Arial" w:cs="Arial"/>
          <w:sz w:val="22"/>
          <w:szCs w:val="22"/>
        </w:rPr>
        <w:t>laboratoryjne</w:t>
      </w:r>
      <w:r w:rsidRPr="00BF0895">
        <w:rPr>
          <w:rFonts w:ascii="Arial" w:hAnsi="Arial" w:cs="Arial"/>
          <w:sz w:val="22"/>
          <w:szCs w:val="22"/>
        </w:rPr>
        <w:t xml:space="preserve">; </w:t>
      </w:r>
    </w:p>
    <w:p w:rsidR="00AA0DB9" w:rsidRPr="00030B00" w:rsidRDefault="00AA0DB9" w:rsidP="00AA0DB9">
      <w:pPr>
        <w:jc w:val="both"/>
        <w:rPr>
          <w:rFonts w:ascii="Arial" w:hAnsi="Arial" w:cs="Arial"/>
          <w:sz w:val="22"/>
          <w:szCs w:val="22"/>
        </w:rPr>
      </w:pPr>
    </w:p>
    <w:p w:rsidR="00AA0DB9" w:rsidRPr="00030B00" w:rsidRDefault="00AA0DB9" w:rsidP="0058220B">
      <w:pPr>
        <w:numPr>
          <w:ilvl w:val="0"/>
          <w:numId w:val="3"/>
        </w:numPr>
        <w:jc w:val="both"/>
        <w:rPr>
          <w:rFonts w:ascii="Arial" w:hAnsi="Arial" w:cs="Arial"/>
          <w:b/>
          <w:sz w:val="22"/>
          <w:szCs w:val="22"/>
        </w:rPr>
      </w:pPr>
      <w:r w:rsidRPr="00030B00">
        <w:rPr>
          <w:rFonts w:ascii="Arial" w:hAnsi="Arial" w:cs="Arial"/>
          <w:sz w:val="22"/>
          <w:szCs w:val="22"/>
        </w:rPr>
        <w:t>Ogólne założenia</w:t>
      </w:r>
      <w:r w:rsidRPr="00030B00">
        <w:rPr>
          <w:rFonts w:ascii="Arial" w:hAnsi="Arial" w:cs="Arial"/>
          <w:b/>
          <w:sz w:val="22"/>
          <w:szCs w:val="22"/>
        </w:rPr>
        <w:t xml:space="preserve"> </w:t>
      </w:r>
      <w:r w:rsidRPr="00737F50">
        <w:rPr>
          <w:rFonts w:ascii="Arial" w:hAnsi="Arial" w:cs="Arial"/>
          <w:sz w:val="22"/>
          <w:szCs w:val="22"/>
        </w:rPr>
        <w:t>wyjściowe</w:t>
      </w:r>
      <w:r w:rsidRPr="00030B00">
        <w:rPr>
          <w:rFonts w:ascii="Arial" w:hAnsi="Arial" w:cs="Arial"/>
          <w:b/>
          <w:sz w:val="22"/>
          <w:szCs w:val="22"/>
        </w:rPr>
        <w:t>.</w:t>
      </w:r>
    </w:p>
    <w:p w:rsidR="00AA0DB9" w:rsidRPr="00030B00" w:rsidRDefault="00AA0DB9" w:rsidP="00AA0DB9">
      <w:pPr>
        <w:pStyle w:val="Zwykytekst"/>
        <w:jc w:val="center"/>
        <w:rPr>
          <w:rFonts w:ascii="Arial" w:hAnsi="Arial" w:cs="Arial"/>
          <w:sz w:val="22"/>
          <w:szCs w:val="22"/>
        </w:rPr>
      </w:pPr>
    </w:p>
    <w:p w:rsidR="00AA0DB9" w:rsidRDefault="00102551" w:rsidP="00102551">
      <w:pPr>
        <w:ind w:left="709" w:hanging="142"/>
        <w:rPr>
          <w:rFonts w:ascii="Arial" w:hAnsi="Arial" w:cs="Arial"/>
          <w:b/>
          <w:sz w:val="22"/>
          <w:szCs w:val="22"/>
        </w:rPr>
      </w:pPr>
      <w:r>
        <w:rPr>
          <w:rFonts w:ascii="Arial" w:hAnsi="Arial" w:cs="Arial"/>
          <w:sz w:val="22"/>
          <w:szCs w:val="22"/>
        </w:rPr>
        <w:t xml:space="preserve">   </w:t>
      </w:r>
      <w:r w:rsidR="00AA0DB9" w:rsidRPr="00030B00">
        <w:rPr>
          <w:rFonts w:ascii="Arial" w:hAnsi="Arial" w:cs="Arial"/>
          <w:sz w:val="22"/>
          <w:szCs w:val="22"/>
        </w:rPr>
        <w:t>Przedmiotem zamówienia jest</w:t>
      </w:r>
      <w:r w:rsidR="00AA0DB9" w:rsidRPr="00030B00">
        <w:rPr>
          <w:rFonts w:ascii="Arial" w:hAnsi="Arial" w:cs="Arial"/>
          <w:b/>
          <w:sz w:val="22"/>
          <w:szCs w:val="22"/>
        </w:rPr>
        <w:t xml:space="preserve"> </w:t>
      </w:r>
      <w:r w:rsidR="00774C39">
        <w:rPr>
          <w:rFonts w:ascii="Arial" w:hAnsi="Arial" w:cs="Arial"/>
          <w:b/>
          <w:sz w:val="22"/>
          <w:szCs w:val="22"/>
        </w:rPr>
        <w:t xml:space="preserve"> zakup  i </w:t>
      </w:r>
      <w:r w:rsidR="00AA0DB9">
        <w:rPr>
          <w:rFonts w:ascii="Arial" w:hAnsi="Arial" w:cs="Arial"/>
          <w:b/>
          <w:sz w:val="22"/>
          <w:szCs w:val="22"/>
        </w:rPr>
        <w:t xml:space="preserve">dostawa </w:t>
      </w:r>
      <w:r w:rsidR="00832F8F">
        <w:rPr>
          <w:rFonts w:ascii="Arial" w:hAnsi="Arial" w:cs="Arial"/>
          <w:b/>
          <w:sz w:val="22"/>
          <w:szCs w:val="22"/>
        </w:rPr>
        <w:t>odczynników do biologii molekularnej.</w:t>
      </w:r>
    </w:p>
    <w:p w:rsidR="00AA0DB9" w:rsidRDefault="00AA0DB9" w:rsidP="00AA0DB9">
      <w:pPr>
        <w:rPr>
          <w:rFonts w:ascii="Arial" w:hAnsi="Arial" w:cs="Arial"/>
          <w:b/>
          <w:sz w:val="22"/>
          <w:szCs w:val="22"/>
        </w:rPr>
      </w:pPr>
      <w:r>
        <w:rPr>
          <w:rFonts w:ascii="Arial" w:hAnsi="Arial" w:cs="Arial"/>
          <w:b/>
          <w:sz w:val="22"/>
          <w:szCs w:val="22"/>
        </w:rPr>
        <w:t xml:space="preserve"> </w:t>
      </w:r>
    </w:p>
    <w:p w:rsidR="00AA0DB9" w:rsidRDefault="00AA0DB9" w:rsidP="00AA0DB9">
      <w:pPr>
        <w:rPr>
          <w:rFonts w:ascii="Arial" w:hAnsi="Arial" w:cs="Arial"/>
          <w:b/>
          <w:sz w:val="22"/>
          <w:szCs w:val="22"/>
        </w:rPr>
      </w:pPr>
    </w:p>
    <w:p w:rsidR="00AA0DB9" w:rsidRPr="00030B00" w:rsidRDefault="00AA0DB9" w:rsidP="00AA0DB9">
      <w:pPr>
        <w:jc w:val="center"/>
        <w:rPr>
          <w:rFonts w:ascii="Arial" w:hAnsi="Arial" w:cs="Arial"/>
          <w:b/>
          <w:sz w:val="22"/>
          <w:szCs w:val="22"/>
        </w:rPr>
      </w:pPr>
    </w:p>
    <w:p w:rsidR="00AA0DB9" w:rsidRPr="00774C39" w:rsidRDefault="00AA0DB9" w:rsidP="00102551">
      <w:pPr>
        <w:pStyle w:val="Zwykytekst"/>
        <w:ind w:left="709"/>
        <w:rPr>
          <w:rFonts w:ascii="Arial" w:eastAsia="Calibri" w:hAnsi="Arial" w:cs="Arial"/>
          <w:bCs/>
          <w:iCs/>
          <w:color w:val="000000"/>
          <w:sz w:val="22"/>
          <w:szCs w:val="22"/>
          <w:lang w:eastAsia="en-US"/>
        </w:rPr>
      </w:pPr>
      <w:r w:rsidRPr="00A94C56">
        <w:rPr>
          <w:rFonts w:ascii="Arial" w:hAnsi="Arial" w:cs="Arial"/>
          <w:sz w:val="22"/>
          <w:szCs w:val="22"/>
        </w:rPr>
        <w:t xml:space="preserve">Szczegółowy opis przedmiotu zamówienia zawarto w załączniku do Specyfikacji na </w:t>
      </w:r>
      <w:r w:rsidRPr="00774C39">
        <w:rPr>
          <w:rFonts w:ascii="Arial" w:eastAsia="Calibri" w:hAnsi="Arial" w:cs="Arial"/>
          <w:bCs/>
          <w:iCs/>
          <w:color w:val="000000"/>
          <w:sz w:val="22"/>
          <w:szCs w:val="22"/>
          <w:lang w:eastAsia="en-US"/>
        </w:rPr>
        <w:t>warunkach określonych we wzorze umowy.</w:t>
      </w:r>
    </w:p>
    <w:p w:rsidR="00AA0DB9" w:rsidRPr="00774C39" w:rsidRDefault="00AA0DB9" w:rsidP="00AA0DB9">
      <w:pPr>
        <w:pStyle w:val="Zwykytekst"/>
        <w:jc w:val="center"/>
        <w:rPr>
          <w:rFonts w:ascii="Arial" w:eastAsia="Calibri" w:hAnsi="Arial" w:cs="Arial"/>
          <w:bCs/>
          <w:iCs/>
          <w:color w:val="000000"/>
          <w:sz w:val="22"/>
          <w:szCs w:val="22"/>
          <w:lang w:eastAsia="en-US"/>
        </w:rPr>
      </w:pPr>
    </w:p>
    <w:p w:rsidR="005D1CC4" w:rsidRPr="005D1CC4" w:rsidRDefault="00AA0DB9" w:rsidP="00072DC0">
      <w:pPr>
        <w:pStyle w:val="Akapitzlist"/>
        <w:numPr>
          <w:ilvl w:val="0"/>
          <w:numId w:val="40"/>
        </w:numPr>
        <w:spacing w:after="0" w:line="240" w:lineRule="atLeast"/>
        <w:ind w:left="709" w:hanging="425"/>
        <w:jc w:val="both"/>
        <w:rPr>
          <w:rFonts w:ascii="Arial" w:hAnsi="Arial" w:cs="Arial"/>
          <w:bCs/>
          <w:iCs/>
          <w:color w:val="000000"/>
        </w:rPr>
      </w:pPr>
      <w:r w:rsidRPr="00774C39">
        <w:rPr>
          <w:rFonts w:ascii="Arial" w:hAnsi="Arial" w:cs="Arial"/>
          <w:bCs/>
          <w:iCs/>
          <w:color w:val="000000"/>
        </w:rPr>
        <w:t xml:space="preserve"> </w:t>
      </w:r>
      <w:r w:rsidR="005D1CC4" w:rsidRPr="005D1CC4">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0843B2" w:rsidRDefault="005D1CC4" w:rsidP="005D1CC4">
      <w:pPr>
        <w:pStyle w:val="Akapitzlist"/>
        <w:spacing w:after="0" w:line="240" w:lineRule="atLeast"/>
        <w:ind w:left="709"/>
        <w:jc w:val="both"/>
        <w:rPr>
          <w:rFonts w:ascii="Arial" w:hAnsi="Arial" w:cs="Arial"/>
          <w:bCs/>
          <w:iCs/>
          <w:color w:val="000000"/>
        </w:rPr>
      </w:pPr>
      <w:r w:rsidRPr="005D1CC4">
        <w:rPr>
          <w:rFonts w:ascii="Arial" w:hAnsi="Arial" w:cs="Arial"/>
          <w:bCs/>
          <w:iCs/>
          <w:color w:val="000000"/>
        </w:rPr>
        <w:t xml:space="preserve">Za produkty lub </w:t>
      </w:r>
      <w:r w:rsidRPr="000843B2">
        <w:rPr>
          <w:rFonts w:ascii="Arial" w:hAnsi="Arial" w:cs="Arial"/>
          <w:bCs/>
          <w:iCs/>
          <w:color w:val="000000"/>
        </w:rPr>
        <w:t xml:space="preserve">rozwiązania równoważne uznaje się takie, które odpowiadają lub przewyższają pod względem, jakości, funkcjonalności, składu i parametrów technicznych produkty lub rozwiązania wskazane przez zamawiającego w </w:t>
      </w:r>
      <w:proofErr w:type="spellStart"/>
      <w:r w:rsidRPr="000843B2">
        <w:rPr>
          <w:rFonts w:ascii="Arial" w:hAnsi="Arial" w:cs="Arial"/>
          <w:bCs/>
          <w:iCs/>
          <w:color w:val="000000"/>
        </w:rPr>
        <w:t>siwz</w:t>
      </w:r>
      <w:proofErr w:type="spellEnd"/>
      <w:r w:rsidRPr="000843B2">
        <w:rPr>
          <w:rFonts w:ascii="Arial" w:hAnsi="Arial" w:cs="Arial"/>
          <w:bCs/>
          <w:iCs/>
          <w:color w:val="000000"/>
        </w:rPr>
        <w:t xml:space="preserve"> a także ich nie obniżają.</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AA0DB9" w:rsidRPr="008C5F26" w:rsidRDefault="00AA0DB9" w:rsidP="002001C0">
      <w:pPr>
        <w:ind w:left="142" w:hanging="142"/>
        <w:jc w:val="both"/>
        <w:rPr>
          <w:rFonts w:ascii="Arial" w:hAnsi="Arial" w:cs="Arial"/>
          <w:sz w:val="22"/>
          <w:szCs w:val="22"/>
        </w:rPr>
      </w:pPr>
    </w:p>
    <w:p w:rsidR="00AA0DB9" w:rsidRPr="008C5F26" w:rsidRDefault="00AA0DB9" w:rsidP="00AA0DB9">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AA0DB9">
      <w:pPr>
        <w:ind w:left="180"/>
        <w:rPr>
          <w:rFonts w:ascii="Arial" w:hAnsi="Arial" w:cs="Arial"/>
          <w:b/>
          <w:sz w:val="22"/>
          <w:szCs w:val="22"/>
        </w:rPr>
      </w:pPr>
    </w:p>
    <w:p w:rsidR="00AA0DB9" w:rsidRPr="008C5F26" w:rsidRDefault="00832F8F" w:rsidP="00072DC0">
      <w:pPr>
        <w:numPr>
          <w:ilvl w:val="0"/>
          <w:numId w:val="19"/>
        </w:numPr>
        <w:ind w:left="851" w:hanging="425"/>
        <w:jc w:val="both"/>
        <w:rPr>
          <w:rFonts w:ascii="Arial" w:hAnsi="Arial" w:cs="Arial"/>
          <w:sz w:val="22"/>
          <w:szCs w:val="22"/>
        </w:rPr>
      </w:pPr>
      <w:r>
        <w:rPr>
          <w:rFonts w:ascii="Arial" w:hAnsi="Arial" w:cs="Arial"/>
          <w:sz w:val="22"/>
          <w:szCs w:val="22"/>
        </w:rPr>
        <w:t>Umowa na okres 24</w:t>
      </w:r>
      <w:r w:rsidR="00AA0DB9" w:rsidRPr="008C5F26">
        <w:rPr>
          <w:rFonts w:ascii="Arial" w:hAnsi="Arial" w:cs="Arial"/>
          <w:sz w:val="22"/>
          <w:szCs w:val="22"/>
        </w:rPr>
        <w:t xml:space="preserve"> miesięcy., </w:t>
      </w:r>
    </w:p>
    <w:p w:rsidR="00AA0DB9" w:rsidRPr="00C019E9" w:rsidRDefault="00AA0DB9" w:rsidP="00072DC0">
      <w:pPr>
        <w:numPr>
          <w:ilvl w:val="0"/>
          <w:numId w:val="19"/>
        </w:numPr>
        <w:ind w:left="851" w:hanging="425"/>
        <w:jc w:val="both"/>
        <w:rPr>
          <w:rFonts w:ascii="Arial" w:hAnsi="Arial" w:cs="Arial"/>
          <w:sz w:val="22"/>
          <w:szCs w:val="22"/>
        </w:rPr>
      </w:pPr>
      <w:r w:rsidRPr="008C5F26">
        <w:rPr>
          <w:rFonts w:ascii="Arial" w:hAnsi="Arial" w:cs="Arial"/>
          <w:sz w:val="22"/>
          <w:szCs w:val="22"/>
        </w:rPr>
        <w:t>Dostawy sukcesywnie zgodnie z zamówieniami częściowymi składanymi telefonicznie</w:t>
      </w:r>
      <w:r w:rsidR="00102551" w:rsidRPr="008C5F26">
        <w:rPr>
          <w:rFonts w:ascii="Arial" w:hAnsi="Arial" w:cs="Arial"/>
          <w:sz w:val="22"/>
          <w:szCs w:val="22"/>
        </w:rPr>
        <w:t>/</w:t>
      </w:r>
      <w:r w:rsidRPr="008C5F26">
        <w:rPr>
          <w:rFonts w:ascii="Arial" w:hAnsi="Arial" w:cs="Arial"/>
          <w:sz w:val="22"/>
          <w:szCs w:val="22"/>
        </w:rPr>
        <w:t xml:space="preserve"> faxem</w:t>
      </w:r>
      <w:r w:rsidR="00102551" w:rsidRPr="008C5F26">
        <w:rPr>
          <w:rFonts w:ascii="Arial" w:hAnsi="Arial" w:cs="Arial"/>
          <w:sz w:val="22"/>
          <w:szCs w:val="22"/>
        </w:rPr>
        <w:t xml:space="preserve">/mailem </w:t>
      </w:r>
      <w:r w:rsidR="00832F8F">
        <w:rPr>
          <w:rFonts w:ascii="Arial" w:hAnsi="Arial" w:cs="Arial"/>
          <w:sz w:val="22"/>
          <w:szCs w:val="22"/>
        </w:rPr>
        <w:t xml:space="preserve"> w </w:t>
      </w:r>
      <w:r w:rsidR="00832F8F" w:rsidRPr="00C019E9">
        <w:rPr>
          <w:rFonts w:ascii="Arial" w:hAnsi="Arial" w:cs="Arial"/>
          <w:sz w:val="22"/>
          <w:szCs w:val="22"/>
        </w:rPr>
        <w:t>okresie 24</w:t>
      </w:r>
      <w:r w:rsidRPr="00C019E9">
        <w:rPr>
          <w:rFonts w:ascii="Arial" w:hAnsi="Arial" w:cs="Arial"/>
          <w:sz w:val="22"/>
          <w:szCs w:val="22"/>
        </w:rPr>
        <w:t xml:space="preserve"> miesięcy po podpisaniu umowy. </w:t>
      </w:r>
    </w:p>
    <w:p w:rsidR="00AA0DB9" w:rsidRPr="00C019E9" w:rsidRDefault="00AA0DB9" w:rsidP="00072DC0">
      <w:pPr>
        <w:numPr>
          <w:ilvl w:val="0"/>
          <w:numId w:val="19"/>
        </w:numPr>
        <w:ind w:left="851" w:hanging="425"/>
        <w:jc w:val="both"/>
        <w:rPr>
          <w:rFonts w:ascii="Arial" w:hAnsi="Arial" w:cs="Arial"/>
          <w:sz w:val="22"/>
          <w:szCs w:val="22"/>
        </w:rPr>
      </w:pPr>
      <w:r w:rsidRPr="00C019E9">
        <w:rPr>
          <w:rFonts w:ascii="Arial" w:hAnsi="Arial" w:cs="Arial"/>
          <w:sz w:val="22"/>
          <w:szCs w:val="22"/>
        </w:rPr>
        <w:t xml:space="preserve">Termin dostawy </w:t>
      </w:r>
      <w:r w:rsidR="00774C39" w:rsidRPr="00C019E9">
        <w:rPr>
          <w:rFonts w:ascii="Arial" w:hAnsi="Arial" w:cs="Arial"/>
          <w:sz w:val="22"/>
          <w:szCs w:val="22"/>
        </w:rPr>
        <w:t xml:space="preserve">max. </w:t>
      </w:r>
      <w:r w:rsidR="000119A9" w:rsidRPr="00C019E9">
        <w:rPr>
          <w:rFonts w:ascii="Arial" w:hAnsi="Arial" w:cs="Arial"/>
          <w:sz w:val="22"/>
          <w:szCs w:val="22"/>
        </w:rPr>
        <w:t>10</w:t>
      </w:r>
      <w:r w:rsidR="00774C39" w:rsidRPr="00C019E9">
        <w:rPr>
          <w:rFonts w:ascii="Arial" w:hAnsi="Arial" w:cs="Arial"/>
          <w:sz w:val="22"/>
          <w:szCs w:val="22"/>
        </w:rPr>
        <w:t xml:space="preserve"> dni </w:t>
      </w:r>
      <w:r w:rsidRPr="00C019E9">
        <w:rPr>
          <w:rFonts w:ascii="Arial" w:hAnsi="Arial" w:cs="Arial"/>
          <w:sz w:val="22"/>
          <w:szCs w:val="22"/>
        </w:rPr>
        <w:t>roboczych od dnia otrzymania zamówienia</w:t>
      </w:r>
      <w:r w:rsidR="008C5F26" w:rsidRPr="00C019E9">
        <w:rPr>
          <w:rFonts w:ascii="Arial" w:hAnsi="Arial" w:cs="Arial"/>
          <w:sz w:val="22"/>
          <w:szCs w:val="22"/>
        </w:rPr>
        <w:t xml:space="preserve"> telefonicznie, faxem  lub</w:t>
      </w:r>
      <w:r w:rsidRPr="00C019E9">
        <w:rPr>
          <w:rFonts w:ascii="Arial" w:hAnsi="Arial" w:cs="Arial"/>
          <w:sz w:val="22"/>
          <w:szCs w:val="22"/>
        </w:rPr>
        <w:t xml:space="preserve"> </w:t>
      </w:r>
      <w:r w:rsidR="008C5F26" w:rsidRPr="00C019E9">
        <w:rPr>
          <w:rFonts w:ascii="Arial" w:hAnsi="Arial" w:cs="Arial"/>
          <w:sz w:val="22"/>
          <w:szCs w:val="22"/>
        </w:rPr>
        <w:t>e-</w:t>
      </w:r>
      <w:r w:rsidRPr="00C019E9">
        <w:rPr>
          <w:rFonts w:ascii="Arial" w:hAnsi="Arial" w:cs="Arial"/>
          <w:sz w:val="22"/>
          <w:szCs w:val="22"/>
        </w:rPr>
        <w:t>mail</w:t>
      </w:r>
      <w:r w:rsidR="008C5F26" w:rsidRPr="00C019E9">
        <w:rPr>
          <w:rFonts w:ascii="Arial" w:hAnsi="Arial" w:cs="Arial"/>
          <w:sz w:val="22"/>
          <w:szCs w:val="22"/>
        </w:rPr>
        <w:t>em.</w:t>
      </w:r>
      <w:r w:rsidRPr="00C019E9">
        <w:rPr>
          <w:rFonts w:ascii="Arial" w:hAnsi="Arial" w:cs="Arial"/>
          <w:sz w:val="22"/>
          <w:szCs w:val="22"/>
        </w:rPr>
        <w:t xml:space="preserve"> </w:t>
      </w:r>
    </w:p>
    <w:p w:rsidR="00AA0DB9" w:rsidRPr="008C5F26" w:rsidRDefault="00AA0DB9" w:rsidP="00072DC0">
      <w:pPr>
        <w:numPr>
          <w:ilvl w:val="0"/>
          <w:numId w:val="19"/>
        </w:numPr>
        <w:ind w:left="851" w:hanging="425"/>
        <w:jc w:val="both"/>
        <w:rPr>
          <w:rFonts w:ascii="Arial" w:hAnsi="Arial" w:cs="Arial"/>
          <w:sz w:val="22"/>
          <w:szCs w:val="22"/>
        </w:rPr>
      </w:pPr>
      <w:r w:rsidRPr="00C019E9">
        <w:rPr>
          <w:rFonts w:ascii="Arial" w:hAnsi="Arial" w:cs="Arial"/>
          <w:sz w:val="22"/>
          <w:szCs w:val="22"/>
        </w:rPr>
        <w:t>W ofercie należy przedstawić termin realizacji</w:t>
      </w:r>
      <w:r w:rsidRPr="008C5F26">
        <w:rPr>
          <w:rFonts w:ascii="Arial" w:hAnsi="Arial" w:cs="Arial"/>
          <w:sz w:val="22"/>
          <w:szCs w:val="22"/>
        </w:rPr>
        <w:t xml:space="preserve"> zamówienia. </w:t>
      </w:r>
    </w:p>
    <w:p w:rsidR="00AA0DB9" w:rsidRPr="00DD2509" w:rsidRDefault="00AA0DB9" w:rsidP="00072DC0">
      <w:pPr>
        <w:numPr>
          <w:ilvl w:val="0"/>
          <w:numId w:val="19"/>
        </w:numPr>
        <w:ind w:left="851" w:hanging="425"/>
        <w:jc w:val="both"/>
        <w:rPr>
          <w:rFonts w:ascii="Arial" w:hAnsi="Arial" w:cs="Arial"/>
          <w:sz w:val="22"/>
          <w:szCs w:val="22"/>
        </w:rPr>
      </w:pPr>
      <w:r w:rsidRPr="008C5F26">
        <w:rPr>
          <w:rFonts w:ascii="Arial" w:hAnsi="Arial" w:cs="Arial"/>
          <w:sz w:val="22"/>
          <w:szCs w:val="22"/>
        </w:rPr>
        <w:t>Dostawy w godzinach 8:00 do 14:00 do magazynu WCO.</w:t>
      </w:r>
    </w:p>
    <w:p w:rsidR="00FE411C" w:rsidRPr="00A94C56" w:rsidRDefault="00FE411C" w:rsidP="002C1232">
      <w:pPr>
        <w:tabs>
          <w:tab w:val="left" w:pos="1320"/>
        </w:tabs>
        <w:jc w:val="both"/>
        <w:rPr>
          <w:rFonts w:ascii="Arial" w:hAnsi="Arial" w:cs="Arial"/>
          <w:sz w:val="22"/>
          <w:szCs w:val="22"/>
        </w:rPr>
      </w:pPr>
    </w:p>
    <w:p w:rsidR="00BF0B1D" w:rsidRDefault="00BF0B1D"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454361" w:rsidRDefault="00BF0B1D" w:rsidP="00BF0B1D">
      <w:pPr>
        <w:pStyle w:val="Akapitzlist"/>
        <w:spacing w:before="100" w:beforeAutospacing="1" w:line="240" w:lineRule="atLeast"/>
        <w:ind w:left="851" w:hanging="425"/>
        <w:jc w:val="both"/>
        <w:outlineLvl w:val="1"/>
        <w:rPr>
          <w:rFonts w:ascii="Arial" w:hAnsi="Arial" w:cs="Arial"/>
          <w:b/>
          <w:bCs/>
        </w:rPr>
      </w:pPr>
      <w:r w:rsidRPr="00102551">
        <w:rPr>
          <w:rFonts w:ascii="Arial" w:hAnsi="Arial" w:cs="Arial"/>
        </w:rPr>
        <w:t xml:space="preserve"> 1.      Zgodnie z art. 22 ust. 1 ustawy, o udzielenie niniejszego zamówienia mogą ubiegać się wykonawcy, którzy nie podlegają wykluczeniu na podstawie art. 24 ust.1 </w:t>
      </w:r>
      <w:proofErr w:type="spellStart"/>
      <w:r w:rsidRPr="00102551">
        <w:rPr>
          <w:rFonts w:ascii="Arial" w:hAnsi="Arial" w:cs="Arial"/>
        </w:rPr>
        <w:t>pkt</w:t>
      </w:r>
      <w:proofErr w:type="spellEnd"/>
      <w:r w:rsidRPr="00102551">
        <w:rPr>
          <w:rFonts w:ascii="Arial" w:hAnsi="Arial" w:cs="Arial"/>
        </w:rPr>
        <w:t xml:space="preserve"> 12-23 </w:t>
      </w:r>
      <w:proofErr w:type="spellStart"/>
      <w:r w:rsidRPr="00102551">
        <w:rPr>
          <w:rFonts w:ascii="Arial" w:hAnsi="Arial" w:cs="Arial"/>
        </w:rPr>
        <w:t>Pzp</w:t>
      </w:r>
      <w:proofErr w:type="spellEnd"/>
      <w:r w:rsidRPr="00102551">
        <w:rPr>
          <w:rFonts w:ascii="Arial" w:hAnsi="Arial" w:cs="Arial"/>
        </w:rPr>
        <w:t xml:space="preserve"> i </w:t>
      </w:r>
      <w:r w:rsidRPr="00454361">
        <w:rPr>
          <w:rFonts w:ascii="Arial" w:hAnsi="Arial" w:cs="Arial"/>
        </w:rPr>
        <w:t>spełniają warunki udziału w postępowaniu, o ile zostały określone przez zamawiającego w ogłoszeniu. Zamawiający nie określił szczegółowych warunków udziału w postępowaniu.</w:t>
      </w:r>
    </w:p>
    <w:p w:rsidR="00BF0B1D" w:rsidRPr="00454361" w:rsidRDefault="00BF0B1D" w:rsidP="00BF0B1D">
      <w:pPr>
        <w:pStyle w:val="Akapitzlist"/>
        <w:spacing w:before="100" w:beforeAutospacing="1" w:after="100" w:afterAutospacing="1" w:line="240" w:lineRule="atLeast"/>
        <w:ind w:left="851" w:hanging="425"/>
        <w:jc w:val="both"/>
        <w:rPr>
          <w:rFonts w:ascii="Arial" w:hAnsi="Arial" w:cs="Arial"/>
        </w:rPr>
      </w:pPr>
      <w:r w:rsidRPr="00454361">
        <w:rPr>
          <w:rFonts w:ascii="Arial" w:hAnsi="Arial" w:cs="Arial"/>
        </w:rPr>
        <w:t>1.1.  Zamawiający nie przewiduje podstaw wykluczenia, o których mowa w art. 24 ust. 5.</w:t>
      </w:r>
    </w:p>
    <w:p w:rsidR="00BF0B1D" w:rsidRPr="00454361" w:rsidRDefault="00BF0B1D" w:rsidP="00BF0B1D">
      <w:pPr>
        <w:pStyle w:val="Akapitzlist"/>
        <w:spacing w:before="100" w:beforeAutospacing="1" w:after="100" w:afterAutospacing="1" w:line="240" w:lineRule="atLeast"/>
        <w:ind w:left="851" w:hanging="425"/>
        <w:jc w:val="both"/>
        <w:rPr>
          <w:rFonts w:ascii="Arial" w:hAnsi="Arial" w:cs="Arial"/>
        </w:rPr>
      </w:pPr>
      <w:r w:rsidRPr="00454361">
        <w:rPr>
          <w:rFonts w:ascii="Arial" w:hAnsi="Arial" w:cs="Arial"/>
        </w:rPr>
        <w:t xml:space="preserve">1.2.  Zgodnie z art. 25 ust. 1 pkt. 2 </w:t>
      </w:r>
      <w:proofErr w:type="spellStart"/>
      <w:r w:rsidRPr="00454361">
        <w:rPr>
          <w:rFonts w:ascii="Arial" w:hAnsi="Arial" w:cs="Arial"/>
        </w:rPr>
        <w:t>Pzp</w:t>
      </w:r>
      <w:proofErr w:type="spellEnd"/>
      <w:r w:rsidRPr="00454361">
        <w:rPr>
          <w:rFonts w:ascii="Arial" w:hAnsi="Arial" w:cs="Arial"/>
        </w:rPr>
        <w:t xml:space="preserve"> zamawiający żąda od wykonawców oświadczeń lub dokumentów potwierdzających spełnienie przez oferowane dostawy, usługi wymagań określonych przez zamawiającego.</w:t>
      </w:r>
    </w:p>
    <w:p w:rsidR="00BF0B1D" w:rsidRPr="00454361" w:rsidRDefault="00BF0B1D" w:rsidP="00BF0B1D">
      <w:pPr>
        <w:pStyle w:val="Akapitzlist"/>
        <w:spacing w:before="100" w:beforeAutospacing="1" w:after="100" w:afterAutospacing="1" w:line="240" w:lineRule="atLeast"/>
        <w:ind w:left="851" w:hanging="425"/>
        <w:jc w:val="both"/>
        <w:rPr>
          <w:rFonts w:ascii="Arial" w:hAnsi="Arial" w:cs="Arial"/>
        </w:rPr>
      </w:pPr>
      <w:r w:rsidRPr="0045436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454361">
        <w:rPr>
          <w:rFonts w:ascii="Arial" w:hAnsi="Arial" w:cs="Arial"/>
        </w:rPr>
        <w:t xml:space="preserve">1.4.  Wykonawca, który podlega wykluczeniu na podstawie art. 24 ust. 1 pkt 13 i 14 oraz 16–20 </w:t>
      </w:r>
      <w:proofErr w:type="spellStart"/>
      <w:r w:rsidRPr="00454361">
        <w:rPr>
          <w:rFonts w:ascii="Arial" w:hAnsi="Arial" w:cs="Arial"/>
        </w:rPr>
        <w:t>Pzp</w:t>
      </w:r>
      <w:proofErr w:type="spellEnd"/>
      <w:r w:rsidRPr="0045436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w:t>
      </w:r>
      <w:r w:rsidRPr="00102551">
        <w:rPr>
          <w:rFonts w:ascii="Arial" w:hAnsi="Arial" w:cs="Arial"/>
        </w:rPr>
        <w:t xml:space="preserve"> ścigania oraz podjęcie konkretnych środków technicznych, organizacyjnych i kadrowych, które są odpowiednie dla </w:t>
      </w:r>
      <w:r w:rsidRPr="00102551">
        <w:rPr>
          <w:rFonts w:ascii="Arial" w:hAnsi="Arial" w:cs="Arial"/>
        </w:rPr>
        <w:lastRenderedPageBreak/>
        <w:t>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072DC0">
      <w:pPr>
        <w:pStyle w:val="Akapitzlist"/>
        <w:numPr>
          <w:ilvl w:val="0"/>
          <w:numId w:val="39"/>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6C23" w:rsidRDefault="00F56C23" w:rsidP="00F56C23">
      <w:pPr>
        <w:ind w:left="709"/>
        <w:jc w:val="both"/>
        <w:rPr>
          <w:rFonts w:ascii="Arial" w:hAnsi="Arial" w:cs="Arial"/>
        </w:rPr>
      </w:pPr>
      <w:r w:rsidRPr="00F56C23">
        <w:rPr>
          <w:rFonts w:ascii="Arial" w:hAnsi="Arial" w:cs="Arial"/>
        </w:rPr>
        <w:t xml:space="preserve">W celu wykazania spełniania przez Wykonawcę warunków, o których mowa w art. 22 ust. 1b  Ustawy </w:t>
      </w:r>
      <w:proofErr w:type="spellStart"/>
      <w:r w:rsidRPr="00F56C23">
        <w:rPr>
          <w:rFonts w:ascii="Arial" w:hAnsi="Arial" w:cs="Arial"/>
        </w:rPr>
        <w:t>Pzp</w:t>
      </w:r>
      <w:proofErr w:type="spellEnd"/>
      <w:r w:rsidRPr="00F56C23">
        <w:rPr>
          <w:rFonts w:ascii="Arial" w:hAnsi="Arial" w:cs="Arial"/>
        </w:rPr>
        <w:t xml:space="preserve"> oraz wykazania braku podstaw do wykluczenia z postępowania o udzielenie zamówienia Wykonawcy w okolicznościach, o których mowa w art. 24 ust. 1 </w:t>
      </w:r>
      <w:proofErr w:type="spellStart"/>
      <w:r w:rsidRPr="00F56C23">
        <w:rPr>
          <w:rFonts w:ascii="Arial" w:hAnsi="Arial" w:cs="Arial"/>
        </w:rPr>
        <w:t>pkt</w:t>
      </w:r>
      <w:proofErr w:type="spellEnd"/>
      <w:r w:rsidRPr="00F56C23">
        <w:rPr>
          <w:rFonts w:ascii="Arial" w:hAnsi="Arial" w:cs="Arial"/>
        </w:rPr>
        <w:t xml:space="preserve"> 12-23 ustawy </w:t>
      </w:r>
      <w:proofErr w:type="spellStart"/>
      <w:r w:rsidRPr="00F56C23">
        <w:rPr>
          <w:rFonts w:ascii="Arial" w:hAnsi="Arial" w:cs="Arial"/>
        </w:rPr>
        <w:t>Pzp</w:t>
      </w:r>
      <w:proofErr w:type="spellEnd"/>
      <w:r w:rsidRPr="00F56C23">
        <w:rPr>
          <w:rFonts w:ascii="Arial" w:hAnsi="Arial" w:cs="Arial"/>
        </w:rPr>
        <w:t xml:space="preserve"> i wykazania </w:t>
      </w:r>
      <w:r w:rsidRPr="00F56C23">
        <w:rPr>
          <w:rFonts w:ascii="Arial" w:hAnsi="Arial" w:cs="Arial"/>
          <w:bCs/>
          <w:iCs/>
        </w:rPr>
        <w:t>że oferowany przedmiot zamówienia spełnia wymagania specyfikacji istotnych warunków zamówienia</w:t>
      </w:r>
      <w:r w:rsidRPr="00F56C23">
        <w:rPr>
          <w:rFonts w:ascii="Arial" w:hAnsi="Arial" w:cs="Arial"/>
        </w:rPr>
        <w:t xml:space="preserve"> należy przedłożyć :</w:t>
      </w:r>
    </w:p>
    <w:p w:rsidR="00530D97" w:rsidRPr="00530D97" w:rsidRDefault="00530D97" w:rsidP="00530D97"/>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072DC0">
      <w:pPr>
        <w:pStyle w:val="Akapitzlist"/>
        <w:numPr>
          <w:ilvl w:val="0"/>
          <w:numId w:val="39"/>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w:t>
      </w:r>
      <w:r w:rsidRPr="005E3F8D">
        <w:rPr>
          <w:rFonts w:ascii="Arial" w:hAnsi="Arial" w:cs="Arial"/>
          <w:bCs/>
          <w:iCs/>
          <w:sz w:val="22"/>
          <w:szCs w:val="22"/>
        </w:rPr>
        <w:lastRenderedPageBreak/>
        <w:t>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232DD9" w:rsidRDefault="00047A7A" w:rsidP="00072DC0">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832F8F">
        <w:rPr>
          <w:rFonts w:ascii="Arial" w:hAnsi="Arial" w:cs="Arial"/>
          <w:color w:val="000000"/>
          <w:sz w:val="22"/>
          <w:szCs w:val="22"/>
        </w:rPr>
        <w:t xml:space="preserve">dr </w:t>
      </w:r>
      <w:r w:rsidR="007262CC">
        <w:rPr>
          <w:rFonts w:ascii="Arial" w:hAnsi="Arial" w:cs="Arial"/>
          <w:color w:val="000000"/>
          <w:sz w:val="22"/>
          <w:szCs w:val="22"/>
        </w:rPr>
        <w:t xml:space="preserve">n. med. </w:t>
      </w:r>
      <w:r w:rsidR="00832F8F">
        <w:rPr>
          <w:rFonts w:ascii="Arial" w:hAnsi="Arial" w:cs="Arial"/>
          <w:color w:val="000000"/>
          <w:sz w:val="22"/>
          <w:szCs w:val="22"/>
        </w:rPr>
        <w:t xml:space="preserve">Anna </w:t>
      </w:r>
      <w:proofErr w:type="spellStart"/>
      <w:r w:rsidR="00832F8F">
        <w:rPr>
          <w:rFonts w:ascii="Arial" w:hAnsi="Arial" w:cs="Arial"/>
          <w:color w:val="000000"/>
          <w:sz w:val="22"/>
          <w:szCs w:val="22"/>
        </w:rPr>
        <w:t>Teresiak</w:t>
      </w:r>
      <w:proofErr w:type="spellEnd"/>
      <w:r w:rsidR="00BE52D4">
        <w:rPr>
          <w:rFonts w:ascii="Arial" w:hAnsi="Arial" w:cs="Arial"/>
          <w:color w:val="000000"/>
          <w:sz w:val="22"/>
          <w:szCs w:val="22"/>
        </w:rPr>
        <w:t>,</w:t>
      </w:r>
      <w:r w:rsidR="007262CC">
        <w:rPr>
          <w:rFonts w:ascii="Arial" w:hAnsi="Arial" w:cs="Arial"/>
          <w:color w:val="000000"/>
          <w:sz w:val="22"/>
          <w:szCs w:val="22"/>
        </w:rPr>
        <w:t xml:space="preserve"> </w:t>
      </w:r>
      <w:r w:rsidRPr="00232DD9">
        <w:rPr>
          <w:rFonts w:ascii="Arial" w:hAnsi="Arial" w:cs="Arial"/>
          <w:color w:val="000000"/>
          <w:sz w:val="22"/>
          <w:szCs w:val="22"/>
        </w:rPr>
        <w:t>tel. 61/88 50 </w:t>
      </w:r>
      <w:r w:rsidR="00AA0DB9">
        <w:rPr>
          <w:rFonts w:ascii="Arial" w:hAnsi="Arial" w:cs="Arial"/>
          <w:color w:val="000000"/>
          <w:sz w:val="22"/>
          <w:szCs w:val="22"/>
        </w:rPr>
        <w:t>6</w:t>
      </w:r>
      <w:r w:rsidR="00832F8F">
        <w:rPr>
          <w:rFonts w:ascii="Arial" w:hAnsi="Arial" w:cs="Arial"/>
          <w:color w:val="000000"/>
          <w:sz w:val="22"/>
          <w:szCs w:val="22"/>
        </w:rPr>
        <w:t>68</w:t>
      </w:r>
      <w:r w:rsidRPr="00232DD9">
        <w:rPr>
          <w:rFonts w:ascii="Arial" w:hAnsi="Arial" w:cs="Arial"/>
          <w:color w:val="000000"/>
          <w:sz w:val="22"/>
          <w:szCs w:val="22"/>
        </w:rPr>
        <w:t xml:space="preserve">; </w:t>
      </w:r>
      <w:r w:rsidR="00982B48">
        <w:rPr>
          <w:rFonts w:ascii="Arial" w:hAnsi="Arial" w:cs="Arial"/>
          <w:color w:val="000000"/>
          <w:sz w:val="22"/>
          <w:szCs w:val="22"/>
        </w:rPr>
        <w:t>e-mail: anna.teresiak@wco.pl;</w:t>
      </w:r>
    </w:p>
    <w:p w:rsidR="00047A7A" w:rsidRPr="00232DD9" w:rsidRDefault="00047A7A" w:rsidP="00072DC0">
      <w:pPr>
        <w:pStyle w:val="Tekstpodstawowy"/>
        <w:numPr>
          <w:ilvl w:val="0"/>
          <w:numId w:val="5"/>
        </w:numPr>
        <w:ind w:left="714" w:hanging="357"/>
        <w:rPr>
          <w:rFonts w:cs="Arial"/>
          <w:sz w:val="22"/>
          <w:szCs w:val="22"/>
        </w:rPr>
      </w:pPr>
      <w:r w:rsidRPr="00232DD9">
        <w:rPr>
          <w:rFonts w:cs="Arial"/>
          <w:sz w:val="22"/>
          <w:szCs w:val="22"/>
        </w:rPr>
        <w:t>Dział zamówień publicznych i zaopatrzenia - Maria Wielgus</w:t>
      </w:r>
      <w:r>
        <w:rPr>
          <w:rFonts w:cs="Arial"/>
          <w:sz w:val="22"/>
          <w:szCs w:val="22"/>
        </w:rPr>
        <w:t xml:space="preserve">, </w:t>
      </w:r>
      <w:r w:rsidRPr="00232DD9">
        <w:rPr>
          <w:rFonts w:cs="Arial"/>
          <w:sz w:val="22"/>
          <w:szCs w:val="22"/>
        </w:rPr>
        <w:t xml:space="preserve"> Katarzyna Witkowska, Sylwia Krzywiak, tel. 61/88 50 </w:t>
      </w:r>
      <w:r>
        <w:rPr>
          <w:rFonts w:cs="Arial"/>
          <w:sz w:val="22"/>
          <w:szCs w:val="22"/>
        </w:rPr>
        <w:t>911</w:t>
      </w:r>
      <w:r w:rsidRPr="00232DD9">
        <w:rPr>
          <w:rFonts w:cs="Arial"/>
          <w:sz w:val="22"/>
          <w:szCs w:val="22"/>
        </w:rPr>
        <w:t>, tel. 61/88 50 643, fax 61/ 88 50</w:t>
      </w:r>
      <w:r>
        <w:rPr>
          <w:rFonts w:cs="Arial"/>
          <w:sz w:val="22"/>
          <w:szCs w:val="22"/>
        </w:rPr>
        <w:t> </w:t>
      </w:r>
      <w:r w:rsidRPr="00232DD9">
        <w:rPr>
          <w:rFonts w:cs="Arial"/>
          <w:sz w:val="22"/>
          <w:szCs w:val="22"/>
        </w:rPr>
        <w:t>698</w:t>
      </w:r>
      <w:r>
        <w:rPr>
          <w:rFonts w:cs="Arial"/>
          <w:sz w:val="22"/>
          <w:szCs w:val="22"/>
        </w:rPr>
        <w:t>; e-mail:zaopatrzenie@wco.pl</w:t>
      </w:r>
    </w:p>
    <w:p w:rsidR="00157B2D" w:rsidRPr="00A94C56" w:rsidRDefault="00157B2D" w:rsidP="00157B2D">
      <w:pPr>
        <w:pStyle w:val="Tekstpodstawowy"/>
        <w:ind w:left="714"/>
        <w:rPr>
          <w:rFonts w:cs="Arial"/>
          <w:sz w:val="22"/>
          <w:szCs w:val="22"/>
        </w:rPr>
      </w:pPr>
    </w:p>
    <w:p w:rsidR="006851DD" w:rsidRPr="0058220B" w:rsidRDefault="00AB0E57" w:rsidP="00072DC0">
      <w:pPr>
        <w:pStyle w:val="Akapitzlist"/>
        <w:numPr>
          <w:ilvl w:val="0"/>
          <w:numId w:val="39"/>
        </w:numPr>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E517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072DC0">
      <w:pPr>
        <w:numPr>
          <w:ilvl w:val="0"/>
          <w:numId w:val="39"/>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Pr="00A94C56" w:rsidRDefault="00AB0E57" w:rsidP="00072DC0">
      <w:pPr>
        <w:numPr>
          <w:ilvl w:val="0"/>
          <w:numId w:val="39"/>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BF0B1D" w:rsidRPr="00F13655" w:rsidRDefault="00BF0B1D" w:rsidP="00F13655">
      <w:pPr>
        <w:pStyle w:val="Akapitzlist"/>
        <w:numPr>
          <w:ilvl w:val="0"/>
          <w:numId w:val="66"/>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13655">
      <w:pPr>
        <w:pStyle w:val="Akapitzlist"/>
        <w:numPr>
          <w:ilvl w:val="0"/>
          <w:numId w:val="66"/>
        </w:numPr>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F13655">
      <w:pPr>
        <w:pStyle w:val="Akapitzlist"/>
        <w:numPr>
          <w:ilvl w:val="0"/>
          <w:numId w:val="66"/>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13655">
      <w:pPr>
        <w:pStyle w:val="Akapitzlist"/>
        <w:numPr>
          <w:ilvl w:val="0"/>
          <w:numId w:val="66"/>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13655">
      <w:pPr>
        <w:pStyle w:val="Akapitzlist"/>
        <w:numPr>
          <w:ilvl w:val="0"/>
          <w:numId w:val="66"/>
        </w:numPr>
        <w:jc w:val="both"/>
        <w:rPr>
          <w:rFonts w:ascii="Arial" w:hAnsi="Arial" w:cs="Arial"/>
        </w:rPr>
      </w:pPr>
      <w:r w:rsidRPr="00AC39E2">
        <w:rPr>
          <w:rFonts w:ascii="Arial" w:hAnsi="Arial" w:cs="Arial"/>
        </w:rPr>
        <w:t>Na zawartość oferty składa się:</w:t>
      </w:r>
    </w:p>
    <w:p w:rsidR="00BF0B1D" w:rsidRPr="00AC39E2" w:rsidRDefault="00BF0B1D" w:rsidP="00F13655">
      <w:pPr>
        <w:pStyle w:val="Akapitzlist"/>
        <w:numPr>
          <w:ilvl w:val="1"/>
          <w:numId w:val="66"/>
        </w:numPr>
        <w:jc w:val="both"/>
        <w:rPr>
          <w:rFonts w:ascii="Arial" w:hAnsi="Arial" w:cs="Arial"/>
        </w:rPr>
      </w:pPr>
      <w:r w:rsidRPr="00AC39E2">
        <w:rPr>
          <w:rFonts w:ascii="Arial" w:hAnsi="Arial" w:cs="Arial"/>
        </w:rPr>
        <w:t>Wypełniony formularz ofertowy stanowiący załącznik do SIWZ</w:t>
      </w:r>
    </w:p>
    <w:p w:rsidR="00BF0B1D" w:rsidRPr="00AC39E2" w:rsidRDefault="00BF0B1D" w:rsidP="00F13655">
      <w:pPr>
        <w:pStyle w:val="Akapitzlist"/>
        <w:numPr>
          <w:ilvl w:val="1"/>
          <w:numId w:val="66"/>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F13655">
      <w:pPr>
        <w:pStyle w:val="Akapitzlist"/>
        <w:spacing w:after="0" w:line="240" w:lineRule="atLeast"/>
        <w:ind w:left="1434"/>
        <w:jc w:val="both"/>
        <w:rPr>
          <w:rFonts w:ascii="Arial" w:hAnsi="Arial" w:cs="Arial"/>
        </w:rPr>
      </w:pPr>
    </w:p>
    <w:p w:rsidR="00BF0B1D" w:rsidRPr="00AC39E2" w:rsidRDefault="00BF0B1D" w:rsidP="00F13655">
      <w:pPr>
        <w:pStyle w:val="Akapitzlist"/>
        <w:numPr>
          <w:ilvl w:val="0"/>
          <w:numId w:val="66"/>
        </w:numPr>
        <w:jc w:val="both"/>
        <w:rPr>
          <w:rFonts w:ascii="Arial" w:hAnsi="Arial" w:cs="Arial"/>
        </w:rPr>
      </w:pPr>
      <w:r w:rsidRPr="00AC39E2">
        <w:rPr>
          <w:rFonts w:ascii="Arial" w:hAnsi="Arial" w:cs="Arial"/>
        </w:rPr>
        <w:t>Do oferty należy dołączyć:</w:t>
      </w:r>
    </w:p>
    <w:p w:rsidR="00BF0B1D" w:rsidRPr="00AC39E2" w:rsidRDefault="00BF0B1D" w:rsidP="00F13655">
      <w:pPr>
        <w:pStyle w:val="Akapitzlist"/>
        <w:numPr>
          <w:ilvl w:val="1"/>
          <w:numId w:val="66"/>
        </w:numPr>
        <w:jc w:val="both"/>
        <w:rPr>
          <w:rFonts w:ascii="Arial" w:hAnsi="Arial" w:cs="Arial"/>
        </w:rPr>
      </w:pPr>
      <w:r w:rsidRPr="00AC39E2">
        <w:rPr>
          <w:rFonts w:ascii="Arial" w:hAnsi="Arial" w:cs="Arial"/>
        </w:rPr>
        <w:t>oświadczenia zawarte w pkt. VI SIWZ</w:t>
      </w:r>
    </w:p>
    <w:p w:rsidR="00CD419F" w:rsidRPr="00AC39E2" w:rsidRDefault="00CD419F" w:rsidP="00CD419F">
      <w:pPr>
        <w:pStyle w:val="Akapitzlist"/>
        <w:numPr>
          <w:ilvl w:val="1"/>
          <w:numId w:val="66"/>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13655">
      <w:pPr>
        <w:pStyle w:val="Akapitzlist"/>
        <w:numPr>
          <w:ilvl w:val="0"/>
          <w:numId w:val="66"/>
        </w:numPr>
        <w:jc w:val="both"/>
        <w:rPr>
          <w:rFonts w:ascii="Arial" w:hAnsi="Arial" w:cs="Arial"/>
        </w:rPr>
      </w:pPr>
      <w:r w:rsidRPr="00AC39E2">
        <w:rPr>
          <w:rFonts w:ascii="Arial" w:hAnsi="Arial" w:cs="Arial"/>
        </w:rPr>
        <w:t>Do oferty zaleca się dołączyć:</w:t>
      </w:r>
    </w:p>
    <w:p w:rsidR="00BF0B1D" w:rsidRPr="00AC39E2" w:rsidRDefault="00BF0B1D" w:rsidP="00F13655">
      <w:pPr>
        <w:pStyle w:val="Akapitzlist"/>
        <w:numPr>
          <w:ilvl w:val="1"/>
          <w:numId w:val="66"/>
        </w:numPr>
        <w:jc w:val="both"/>
        <w:rPr>
          <w:rFonts w:ascii="Arial" w:hAnsi="Arial" w:cs="Arial"/>
        </w:rPr>
      </w:pPr>
      <w:r w:rsidRPr="00AC39E2">
        <w:rPr>
          <w:rFonts w:ascii="Arial" w:hAnsi="Arial" w:cs="Arial"/>
        </w:rPr>
        <w:t xml:space="preserve">odpis właściwego rejestru lub z centralnej ewidencji informacji o działalności gospodarczej jeżeli odrębne przepisy wymagają wpisu do rejestru lub ewidencji </w:t>
      </w:r>
      <w:r w:rsidRPr="00AC39E2">
        <w:rPr>
          <w:rFonts w:ascii="Arial" w:hAnsi="Arial" w:cs="Arial"/>
        </w:rPr>
        <w:lastRenderedPageBreak/>
        <w:t>lub inny dokument, w celu potwierdzenia umocowania osoby/osób podpisujących ofertę, pełnomocnictwa i pozostałe dokumenty złożone wraz z ofertą.</w:t>
      </w:r>
    </w:p>
    <w:p w:rsidR="00BF0B1D" w:rsidRPr="00AC39E2" w:rsidRDefault="00BF0B1D" w:rsidP="00F13655">
      <w:pPr>
        <w:pStyle w:val="Akapitzlist"/>
        <w:numPr>
          <w:ilvl w:val="0"/>
          <w:numId w:val="66"/>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701A5F">
      <w:pPr>
        <w:pStyle w:val="Akapitzlist"/>
        <w:numPr>
          <w:ilvl w:val="0"/>
          <w:numId w:val="66"/>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F13655">
      <w:pPr>
        <w:pStyle w:val="Akapitzlist"/>
        <w:numPr>
          <w:ilvl w:val="0"/>
          <w:numId w:val="66"/>
        </w:numPr>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13655">
      <w:pPr>
        <w:pStyle w:val="Akapitzlist"/>
        <w:numPr>
          <w:ilvl w:val="0"/>
          <w:numId w:val="66"/>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13655">
      <w:pPr>
        <w:pStyle w:val="Akapitzlist"/>
        <w:numPr>
          <w:ilvl w:val="0"/>
          <w:numId w:val="66"/>
        </w:numPr>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F13655">
      <w:pPr>
        <w:pStyle w:val="Akapitzlist"/>
        <w:numPr>
          <w:ilvl w:val="0"/>
          <w:numId w:val="66"/>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27138D" w:rsidRDefault="00924707" w:rsidP="00047A7A">
      <w:pPr>
        <w:ind w:left="360"/>
        <w:jc w:val="both"/>
        <w:rPr>
          <w:rFonts w:ascii="Arial" w:hAnsi="Arial" w:cs="Arial"/>
          <w:sz w:val="22"/>
          <w:szCs w:val="22"/>
        </w:rPr>
      </w:pP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F6020D" w:rsidRPr="008C5F26" w:rsidRDefault="00924707" w:rsidP="00F6020D">
      <w:pPr>
        <w:pBdr>
          <w:top w:val="single" w:sz="4" w:space="1" w:color="auto"/>
          <w:left w:val="single" w:sz="4" w:space="0" w:color="auto"/>
          <w:bottom w:val="single" w:sz="4" w:space="1" w:color="auto"/>
          <w:right w:val="single" w:sz="4" w:space="1" w:color="auto"/>
        </w:pBdr>
        <w:rPr>
          <w:rFonts w:ascii="Arial" w:hAnsi="Arial" w:cs="Arial"/>
          <w:sz w:val="22"/>
          <w:szCs w:val="22"/>
        </w:rPr>
      </w:pPr>
      <w:r w:rsidRPr="008C5F26">
        <w:rPr>
          <w:rFonts w:ascii="Arial" w:hAnsi="Arial" w:cs="Arial"/>
          <w:sz w:val="22"/>
          <w:szCs w:val="22"/>
        </w:rPr>
        <w:t xml:space="preserve">Przetarg nieograniczony </w:t>
      </w:r>
      <w:r w:rsidR="008254E3" w:rsidRPr="008C5F26">
        <w:rPr>
          <w:rFonts w:ascii="Arial" w:hAnsi="Arial" w:cs="Arial"/>
          <w:sz w:val="22"/>
          <w:szCs w:val="22"/>
        </w:rPr>
        <w:t>–</w:t>
      </w:r>
      <w:r w:rsidR="007262CC">
        <w:rPr>
          <w:rFonts w:ascii="Arial" w:hAnsi="Arial" w:cs="Arial"/>
          <w:sz w:val="22"/>
          <w:szCs w:val="22"/>
        </w:rPr>
        <w:t xml:space="preserve"> </w:t>
      </w:r>
      <w:r w:rsidR="007262CC" w:rsidRPr="007262CC">
        <w:rPr>
          <w:rFonts w:ascii="Arial" w:hAnsi="Arial" w:cs="Arial"/>
          <w:b/>
          <w:sz w:val="22"/>
          <w:szCs w:val="22"/>
        </w:rPr>
        <w:t>Zakup i dostawa odczynników do biologii molekularnej</w:t>
      </w:r>
      <w:r w:rsidR="007262CC">
        <w:rPr>
          <w:rFonts w:ascii="Arial" w:hAnsi="Arial" w:cs="Arial"/>
          <w:sz w:val="22"/>
          <w:szCs w:val="22"/>
        </w:rPr>
        <w:t xml:space="preserve"> </w:t>
      </w:r>
      <w:r w:rsidR="00E25AA9" w:rsidRPr="008C5F26">
        <w:rPr>
          <w:rFonts w:ascii="Arial" w:hAnsi="Arial" w:cs="Arial"/>
          <w:b/>
          <w:sz w:val="22"/>
          <w:szCs w:val="22"/>
        </w:rPr>
        <w:t xml:space="preserve"> -   </w:t>
      </w:r>
      <w:r w:rsidR="007262CC">
        <w:rPr>
          <w:rFonts w:ascii="Arial" w:hAnsi="Arial" w:cs="Arial"/>
          <w:b/>
          <w:sz w:val="22"/>
          <w:szCs w:val="22"/>
        </w:rPr>
        <w:t>32/2020</w:t>
      </w:r>
      <w:r w:rsidR="00E25AA9" w:rsidRPr="008C5F26">
        <w:rPr>
          <w:rFonts w:ascii="Arial" w:hAnsi="Arial" w:cs="Arial"/>
          <w:b/>
          <w:sz w:val="22"/>
          <w:szCs w:val="22"/>
        </w:rPr>
        <w:t xml:space="preserve">,  </w:t>
      </w:r>
      <w:r w:rsidR="00A82AFD" w:rsidRPr="008C5F26">
        <w:rPr>
          <w:rFonts w:ascii="Arial" w:hAnsi="Arial" w:cs="Arial"/>
          <w:sz w:val="22"/>
          <w:szCs w:val="22"/>
        </w:rPr>
        <w:t xml:space="preserve"> </w:t>
      </w:r>
      <w:r w:rsidRPr="008C5F26">
        <w:rPr>
          <w:rFonts w:ascii="Arial" w:hAnsi="Arial" w:cs="Arial"/>
          <w:sz w:val="22"/>
          <w:szCs w:val="22"/>
        </w:rPr>
        <w:t xml:space="preserve">dla Wielkopolskiego Centrum Onkologii. </w:t>
      </w:r>
    </w:p>
    <w:p w:rsidR="00F6020D" w:rsidRPr="008C5F26" w:rsidRDefault="00F6020D" w:rsidP="00F6020D">
      <w:pPr>
        <w:pBdr>
          <w:top w:val="single" w:sz="4" w:space="1" w:color="auto"/>
          <w:left w:val="single" w:sz="4" w:space="0" w:color="auto"/>
          <w:bottom w:val="single" w:sz="4" w:space="1" w:color="auto"/>
          <w:right w:val="single" w:sz="4" w:space="1" w:color="auto"/>
        </w:pBdr>
        <w:rPr>
          <w:rFonts w:ascii="Arial" w:hAnsi="Arial" w:cs="Arial"/>
          <w:sz w:val="22"/>
          <w:szCs w:val="22"/>
        </w:rPr>
      </w:pPr>
    </w:p>
    <w:p w:rsidR="00F6020D" w:rsidRPr="008C5F26" w:rsidRDefault="00F6020D" w:rsidP="00F6020D">
      <w:pPr>
        <w:pBdr>
          <w:top w:val="single" w:sz="4" w:space="1" w:color="auto"/>
          <w:left w:val="single" w:sz="4" w:space="0" w:color="auto"/>
          <w:bottom w:val="single" w:sz="4" w:space="1" w:color="auto"/>
          <w:right w:val="single" w:sz="4" w:space="1" w:color="auto"/>
        </w:pBdr>
        <w:rPr>
          <w:rFonts w:ascii="Arial" w:hAnsi="Arial" w:cs="Arial"/>
          <w:sz w:val="22"/>
          <w:szCs w:val="22"/>
        </w:rPr>
      </w:pPr>
    </w:p>
    <w:p w:rsidR="00924707" w:rsidRPr="00F6020D" w:rsidRDefault="00924707" w:rsidP="00F6020D">
      <w:pPr>
        <w:pBdr>
          <w:top w:val="single" w:sz="4" w:space="1" w:color="auto"/>
          <w:left w:val="single" w:sz="4" w:space="0" w:color="auto"/>
          <w:bottom w:val="single" w:sz="4" w:space="1" w:color="auto"/>
          <w:right w:val="single" w:sz="4" w:space="1" w:color="auto"/>
        </w:pBdr>
        <w:rPr>
          <w:rFonts w:ascii="Arial" w:hAnsi="Arial" w:cs="Arial"/>
          <w:b/>
          <w:sz w:val="22"/>
          <w:szCs w:val="22"/>
        </w:rPr>
      </w:pPr>
      <w:r w:rsidRPr="008C5F26">
        <w:rPr>
          <w:rFonts w:ascii="Arial" w:hAnsi="Arial" w:cs="Arial"/>
          <w:sz w:val="22"/>
          <w:szCs w:val="22"/>
        </w:rPr>
        <w:t>Nie otwierać przed ..........................................” /data otwarcia ofert/</w:t>
      </w:r>
    </w:p>
    <w:p w:rsidR="00400B00" w:rsidRPr="001A65CC" w:rsidRDefault="00400B00" w:rsidP="005E6A0C">
      <w:pPr>
        <w:jc w:val="both"/>
        <w:rPr>
          <w:rFonts w:ascii="Arial" w:hAnsi="Arial" w:cs="Arial"/>
          <w:sz w:val="22"/>
          <w:szCs w:val="22"/>
        </w:rPr>
      </w:pPr>
    </w:p>
    <w:p w:rsidR="00924707" w:rsidRPr="001A65CC" w:rsidRDefault="00924707" w:rsidP="005E6A0C">
      <w:pPr>
        <w:jc w:val="both"/>
        <w:rPr>
          <w:rFonts w:ascii="Arial" w:hAnsi="Arial" w:cs="Arial"/>
          <w:sz w:val="22"/>
          <w:szCs w:val="22"/>
        </w:rPr>
      </w:pPr>
      <w:r w:rsidRPr="001A65CC">
        <w:rPr>
          <w:rFonts w:ascii="Arial" w:hAnsi="Arial" w:cs="Arial"/>
          <w:sz w:val="22"/>
          <w:szCs w:val="22"/>
        </w:rPr>
        <w:t>Każda Oferta opatrzona zostanie numerem wpływu odnotowanym na kopercie oferty.</w:t>
      </w:r>
    </w:p>
    <w:p w:rsidR="00924707" w:rsidRPr="001A65CC" w:rsidRDefault="002C1232" w:rsidP="002C1232">
      <w:pPr>
        <w:ind w:left="720"/>
        <w:jc w:val="both"/>
        <w:rPr>
          <w:rFonts w:ascii="Arial" w:hAnsi="Arial" w:cs="Arial"/>
          <w:sz w:val="22"/>
          <w:szCs w:val="22"/>
        </w:rPr>
      </w:pPr>
      <w:r>
        <w:rPr>
          <w:rFonts w:ascii="Arial" w:hAnsi="Arial" w:cs="Arial"/>
          <w:sz w:val="22"/>
          <w:szCs w:val="22"/>
        </w:rPr>
        <w:t>b)</w:t>
      </w:r>
      <w:r w:rsidR="00924707" w:rsidRPr="001A65CC">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400B00" w:rsidRPr="001A65CC" w:rsidRDefault="00400B00" w:rsidP="005E6A0C">
      <w:pPr>
        <w:ind w:left="720"/>
        <w:jc w:val="both"/>
        <w:rPr>
          <w:rFonts w:ascii="Arial" w:hAnsi="Arial" w:cs="Arial"/>
          <w:sz w:val="22"/>
          <w:szCs w:val="22"/>
        </w:rPr>
      </w:pPr>
    </w:p>
    <w:p w:rsidR="00924707" w:rsidRPr="008C5F26" w:rsidRDefault="00924707" w:rsidP="00982B48">
      <w:pPr>
        <w:pStyle w:val="Tekstpodstawowy"/>
        <w:pBdr>
          <w:top w:val="single" w:sz="4" w:space="1" w:color="auto"/>
          <w:left w:val="single" w:sz="4" w:space="1" w:color="auto"/>
          <w:bottom w:val="single" w:sz="4" w:space="0" w:color="auto"/>
          <w:right w:val="single" w:sz="4" w:space="1" w:color="auto"/>
        </w:pBdr>
        <w:rPr>
          <w:rFonts w:cs="Arial"/>
          <w:b/>
          <w:sz w:val="22"/>
          <w:szCs w:val="22"/>
        </w:rPr>
      </w:pPr>
      <w:r w:rsidRPr="00F6020D">
        <w:rPr>
          <w:rFonts w:cs="Arial"/>
          <w:b/>
          <w:sz w:val="22"/>
          <w:szCs w:val="22"/>
        </w:rPr>
        <w:lastRenderedPageBreak/>
        <w:t xml:space="preserve">Wielkopolskie </w:t>
      </w:r>
      <w:r w:rsidRPr="008C5F26">
        <w:rPr>
          <w:rFonts w:cs="Arial"/>
          <w:b/>
          <w:sz w:val="22"/>
          <w:szCs w:val="22"/>
        </w:rPr>
        <w:t>Centrum Onkologii</w:t>
      </w:r>
    </w:p>
    <w:p w:rsidR="00924707" w:rsidRPr="008C5F26" w:rsidRDefault="00924707" w:rsidP="00982B48">
      <w:pPr>
        <w:pStyle w:val="Tekstpodstawowy"/>
        <w:pBdr>
          <w:top w:val="single" w:sz="4" w:space="1" w:color="auto"/>
          <w:left w:val="single" w:sz="4" w:space="1" w:color="auto"/>
          <w:bottom w:val="single" w:sz="4" w:space="0" w:color="auto"/>
          <w:right w:val="single" w:sz="4" w:space="1" w:color="auto"/>
        </w:pBdr>
        <w:rPr>
          <w:rFonts w:cs="Arial"/>
          <w:b/>
          <w:sz w:val="22"/>
          <w:szCs w:val="22"/>
        </w:rPr>
      </w:pPr>
      <w:r w:rsidRPr="008C5F26">
        <w:rPr>
          <w:rFonts w:cs="Arial"/>
          <w:b/>
          <w:sz w:val="22"/>
          <w:szCs w:val="22"/>
        </w:rPr>
        <w:t xml:space="preserve">Ul. </w:t>
      </w:r>
      <w:proofErr w:type="spellStart"/>
      <w:r w:rsidRPr="008C5F26">
        <w:rPr>
          <w:rFonts w:cs="Arial"/>
          <w:b/>
          <w:sz w:val="22"/>
          <w:szCs w:val="22"/>
        </w:rPr>
        <w:t>Garbary</w:t>
      </w:r>
      <w:proofErr w:type="spellEnd"/>
      <w:r w:rsidRPr="008C5F26">
        <w:rPr>
          <w:rFonts w:cs="Arial"/>
          <w:b/>
          <w:sz w:val="22"/>
          <w:szCs w:val="22"/>
        </w:rPr>
        <w:t xml:space="preserve"> 15, </w:t>
      </w:r>
    </w:p>
    <w:p w:rsidR="00924707" w:rsidRPr="008C5F26" w:rsidRDefault="00924707" w:rsidP="00982B48">
      <w:pPr>
        <w:pStyle w:val="Tekstpodstawowy"/>
        <w:numPr>
          <w:ilvl w:val="1"/>
          <w:numId w:val="6"/>
        </w:numPr>
        <w:pBdr>
          <w:top w:val="single" w:sz="4" w:space="1" w:color="auto"/>
          <w:left w:val="single" w:sz="4" w:space="1" w:color="auto"/>
          <w:bottom w:val="single" w:sz="4" w:space="0" w:color="auto"/>
          <w:right w:val="single" w:sz="4" w:space="1" w:color="auto"/>
        </w:pBdr>
        <w:suppressAutoHyphens/>
        <w:spacing w:after="120"/>
        <w:rPr>
          <w:rFonts w:cs="Arial"/>
          <w:b/>
          <w:sz w:val="22"/>
          <w:szCs w:val="22"/>
        </w:rPr>
      </w:pPr>
      <w:r w:rsidRPr="008C5F26">
        <w:rPr>
          <w:rFonts w:cs="Arial"/>
          <w:b/>
          <w:sz w:val="22"/>
          <w:szCs w:val="22"/>
        </w:rPr>
        <w:t>Poznań</w:t>
      </w:r>
    </w:p>
    <w:p w:rsidR="00982B48" w:rsidRDefault="00924707" w:rsidP="00982B48">
      <w:pPr>
        <w:pBdr>
          <w:top w:val="single" w:sz="4" w:space="1" w:color="auto"/>
          <w:left w:val="single" w:sz="4" w:space="1" w:color="auto"/>
          <w:bottom w:val="single" w:sz="4" w:space="0" w:color="auto"/>
          <w:right w:val="single" w:sz="4" w:space="1" w:color="auto"/>
        </w:pBdr>
        <w:rPr>
          <w:rFonts w:cs="Arial"/>
          <w:b/>
          <w:sz w:val="22"/>
          <w:szCs w:val="22"/>
        </w:rPr>
      </w:pPr>
      <w:r w:rsidRPr="008C5F26">
        <w:rPr>
          <w:rFonts w:ascii="Arial" w:hAnsi="Arial" w:cs="Arial"/>
          <w:b/>
          <w:sz w:val="22"/>
          <w:szCs w:val="22"/>
        </w:rPr>
        <w:t xml:space="preserve">Przetarg nieograniczony – </w:t>
      </w:r>
      <w:r w:rsidR="007262CC" w:rsidRPr="007262CC">
        <w:rPr>
          <w:rFonts w:ascii="Arial" w:hAnsi="Arial" w:cs="Arial"/>
          <w:b/>
          <w:sz w:val="22"/>
          <w:szCs w:val="22"/>
        </w:rPr>
        <w:t>Zakup i dostawa odczynników do biologii molekularnej</w:t>
      </w:r>
      <w:r w:rsidR="007262CC">
        <w:rPr>
          <w:rFonts w:ascii="Arial" w:hAnsi="Arial" w:cs="Arial"/>
          <w:sz w:val="22"/>
          <w:szCs w:val="22"/>
        </w:rPr>
        <w:t xml:space="preserve"> </w:t>
      </w:r>
      <w:r w:rsidR="007262CC" w:rsidRPr="008C5F26">
        <w:rPr>
          <w:rFonts w:ascii="Arial" w:hAnsi="Arial" w:cs="Arial"/>
          <w:b/>
          <w:sz w:val="22"/>
          <w:szCs w:val="22"/>
        </w:rPr>
        <w:t xml:space="preserve"> </w:t>
      </w:r>
      <w:r w:rsidR="00E25AA9" w:rsidRPr="008C5F26">
        <w:rPr>
          <w:rFonts w:ascii="Arial" w:hAnsi="Arial" w:cs="Arial"/>
          <w:b/>
          <w:sz w:val="22"/>
          <w:szCs w:val="22"/>
        </w:rPr>
        <w:t xml:space="preserve">-   </w:t>
      </w:r>
      <w:r w:rsidR="007262CC">
        <w:rPr>
          <w:rFonts w:ascii="Arial" w:hAnsi="Arial" w:cs="Arial"/>
          <w:b/>
          <w:sz w:val="22"/>
          <w:szCs w:val="22"/>
        </w:rPr>
        <w:t>32/2020</w:t>
      </w:r>
      <w:r w:rsidR="00E25AA9" w:rsidRPr="008C5F26">
        <w:rPr>
          <w:rFonts w:ascii="Arial" w:hAnsi="Arial" w:cs="Arial"/>
          <w:b/>
          <w:sz w:val="22"/>
          <w:szCs w:val="22"/>
        </w:rPr>
        <w:t>”</w:t>
      </w:r>
    </w:p>
    <w:p w:rsidR="00982B48" w:rsidRPr="008C5F26" w:rsidRDefault="00982B48" w:rsidP="00982B48">
      <w:pPr>
        <w:pStyle w:val="Tekstpodstawowy"/>
        <w:pBdr>
          <w:top w:val="single" w:sz="4" w:space="1" w:color="auto"/>
          <w:left w:val="single" w:sz="4" w:space="1" w:color="auto"/>
          <w:bottom w:val="single" w:sz="4" w:space="0" w:color="auto"/>
          <w:right w:val="single" w:sz="4" w:space="1" w:color="auto"/>
        </w:pBdr>
        <w:rPr>
          <w:rFonts w:cs="Arial"/>
          <w:b/>
          <w:sz w:val="22"/>
          <w:szCs w:val="22"/>
        </w:rPr>
      </w:pPr>
    </w:p>
    <w:p w:rsidR="00982B48" w:rsidRDefault="00982B48" w:rsidP="00982B48">
      <w:pPr>
        <w:ind w:left="720"/>
        <w:jc w:val="both"/>
        <w:rPr>
          <w:rFonts w:ascii="Arial" w:hAnsi="Arial" w:cs="Arial"/>
          <w:b/>
          <w:sz w:val="22"/>
          <w:szCs w:val="22"/>
        </w:rPr>
      </w:pPr>
    </w:p>
    <w:p w:rsidR="00982B48" w:rsidRDefault="00982B48" w:rsidP="00982B48">
      <w:pPr>
        <w:ind w:left="720"/>
        <w:jc w:val="both"/>
        <w:rPr>
          <w:rFonts w:ascii="Arial" w:hAnsi="Arial" w:cs="Arial"/>
          <w:b/>
          <w:sz w:val="22"/>
          <w:szCs w:val="22"/>
        </w:rPr>
      </w:pPr>
    </w:p>
    <w:p w:rsidR="00C760C7" w:rsidRPr="0027138D" w:rsidRDefault="00C760C7" w:rsidP="00072DC0">
      <w:pPr>
        <w:numPr>
          <w:ilvl w:val="0"/>
          <w:numId w:val="39"/>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BF0B1D" w:rsidRPr="00F734B3" w:rsidRDefault="00BF0B1D" w:rsidP="00072DC0">
      <w:pPr>
        <w:pStyle w:val="Tekstpodstawowy"/>
        <w:numPr>
          <w:ilvl w:val="2"/>
          <w:numId w:val="35"/>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B3242E">
        <w:rPr>
          <w:rFonts w:cs="Arial"/>
          <w:b/>
          <w:sz w:val="22"/>
          <w:szCs w:val="22"/>
        </w:rPr>
        <w:t>30.03.</w:t>
      </w:r>
      <w:r w:rsidR="007262CC">
        <w:rPr>
          <w:rFonts w:cs="Arial"/>
          <w:b/>
          <w:sz w:val="22"/>
          <w:szCs w:val="22"/>
          <w:highlight w:val="yellow"/>
        </w:rPr>
        <w:t>2020</w:t>
      </w:r>
      <w:r>
        <w:rPr>
          <w:rFonts w:cs="Arial"/>
          <w:b/>
          <w:sz w:val="22"/>
          <w:szCs w:val="22"/>
          <w:highlight w:val="yellow"/>
        </w:rPr>
        <w:t>r</w:t>
      </w:r>
      <w:r w:rsidRPr="009020A7">
        <w:rPr>
          <w:rFonts w:cs="Arial"/>
          <w:b/>
          <w:sz w:val="22"/>
          <w:szCs w:val="22"/>
          <w:highlight w:val="yellow"/>
        </w:rPr>
        <w:t xml:space="preserve"> </w:t>
      </w:r>
      <w:r w:rsidRPr="00A9477F">
        <w:rPr>
          <w:rFonts w:cs="Arial"/>
          <w:b/>
          <w:sz w:val="22"/>
          <w:szCs w:val="22"/>
          <w:highlight w:val="yellow"/>
        </w:rPr>
        <w:t xml:space="preserve">do godz. </w:t>
      </w:r>
      <w:r w:rsidR="00B3242E">
        <w:rPr>
          <w:rFonts w:cs="Arial"/>
          <w:b/>
          <w:sz w:val="22"/>
          <w:szCs w:val="22"/>
          <w:highlight w:val="yellow"/>
        </w:rPr>
        <w:t>10:</w:t>
      </w:r>
      <w:r w:rsidRPr="00A9477F">
        <w:rPr>
          <w:rFonts w:cs="Arial"/>
          <w:b/>
          <w:sz w:val="22"/>
          <w:szCs w:val="22"/>
          <w:highlight w:val="yellow"/>
        </w:rPr>
        <w:t>00</w:t>
      </w:r>
    </w:p>
    <w:p w:rsidR="00BF0B1D" w:rsidRPr="00F56C23" w:rsidRDefault="00BF0B1D" w:rsidP="00072DC0">
      <w:pPr>
        <w:pStyle w:val="Akapitzlist"/>
        <w:numPr>
          <w:ilvl w:val="2"/>
          <w:numId w:val="35"/>
        </w:numPr>
        <w:spacing w:line="240" w:lineRule="atLeast"/>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B3242E">
        <w:rPr>
          <w:rFonts w:ascii="Arial" w:hAnsi="Arial" w:cs="Arial"/>
          <w:b/>
          <w:highlight w:val="yellow"/>
        </w:rPr>
        <w:t>30.03.</w:t>
      </w:r>
      <w:r w:rsidRPr="00F56C23">
        <w:rPr>
          <w:rFonts w:ascii="Arial" w:hAnsi="Arial" w:cs="Arial"/>
          <w:b/>
          <w:highlight w:val="yellow"/>
        </w:rPr>
        <w:t xml:space="preserve">2019r o godz. </w:t>
      </w:r>
      <w:r w:rsidR="00B3242E">
        <w:rPr>
          <w:rFonts w:ascii="Arial" w:hAnsi="Arial" w:cs="Arial"/>
          <w:b/>
          <w:highlight w:val="yellow"/>
        </w:rPr>
        <w:t>11:</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072DC0">
      <w:pPr>
        <w:pStyle w:val="Tekstpodstawowy"/>
        <w:numPr>
          <w:ilvl w:val="2"/>
          <w:numId w:val="35"/>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072DC0">
      <w:pPr>
        <w:pStyle w:val="Tekstpodstawowy"/>
        <w:numPr>
          <w:ilvl w:val="2"/>
          <w:numId w:val="35"/>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072DC0">
      <w:pPr>
        <w:pStyle w:val="Akapitzlist"/>
        <w:numPr>
          <w:ilvl w:val="2"/>
          <w:numId w:val="35"/>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072DC0">
      <w:pPr>
        <w:pStyle w:val="Akapitzlist"/>
        <w:numPr>
          <w:ilvl w:val="2"/>
          <w:numId w:val="35"/>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072DC0">
      <w:pPr>
        <w:pStyle w:val="Akapitzlist"/>
        <w:numPr>
          <w:ilvl w:val="4"/>
          <w:numId w:val="35"/>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072DC0">
      <w:pPr>
        <w:pStyle w:val="Akapitzlist"/>
        <w:numPr>
          <w:ilvl w:val="4"/>
          <w:numId w:val="35"/>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072DC0">
      <w:pPr>
        <w:pStyle w:val="Akapitzlist"/>
        <w:numPr>
          <w:ilvl w:val="4"/>
          <w:numId w:val="35"/>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27138D" w:rsidRDefault="005F2612" w:rsidP="00133360">
      <w:pPr>
        <w:rPr>
          <w:rFonts w:ascii="Arial" w:hAnsi="Arial" w:cs="Arial"/>
          <w:b/>
          <w:sz w:val="22"/>
          <w:szCs w:val="22"/>
        </w:rPr>
      </w:pPr>
    </w:p>
    <w:p w:rsidR="00AB0E57" w:rsidRPr="00A94C56" w:rsidRDefault="00AB0E57" w:rsidP="00072DC0">
      <w:pPr>
        <w:numPr>
          <w:ilvl w:val="0"/>
          <w:numId w:val="39"/>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072DC0">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072DC0">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 xml:space="preserve">od </w:t>
      </w:r>
      <w:r w:rsidRPr="0027138D">
        <w:rPr>
          <w:rFonts w:ascii="Arial" w:hAnsi="Arial" w:cs="Arial"/>
          <w:sz w:val="22"/>
          <w:szCs w:val="22"/>
        </w:rPr>
        <w:lastRenderedPageBreak/>
        <w:t>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072DC0">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072DC0">
      <w:pPr>
        <w:numPr>
          <w:ilvl w:val="0"/>
          <w:numId w:val="39"/>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770AA9" w:rsidRPr="00712BFA" w:rsidRDefault="00770AA9" w:rsidP="0091158F">
      <w:pPr>
        <w:spacing w:before="120"/>
        <w:ind w:left="180"/>
        <w:rPr>
          <w:rFonts w:ascii="Arial" w:hAnsi="Arial" w:cs="Arial"/>
          <w:b/>
          <w:sz w:val="22"/>
          <w:szCs w:val="22"/>
          <w:u w:val="single"/>
        </w:rPr>
      </w:pP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770AA9" w:rsidRPr="00712BFA" w:rsidRDefault="00770AA9" w:rsidP="0091158F">
      <w:pPr>
        <w:spacing w:before="120"/>
        <w:ind w:left="180"/>
        <w:rPr>
          <w:rFonts w:ascii="Arial" w:hAnsi="Arial" w:cs="Arial"/>
          <w:b/>
          <w:sz w:val="22"/>
          <w:szCs w:val="22"/>
          <w:u w:val="single"/>
        </w:rPr>
      </w:pP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w:t>
      </w:r>
      <w:r w:rsidRPr="00712BFA">
        <w:rPr>
          <w:rFonts w:cs="Arial"/>
          <w:iCs/>
          <w:sz w:val="22"/>
          <w:szCs w:val="22"/>
        </w:rPr>
        <w:lastRenderedPageBreak/>
        <w:t xml:space="preserve">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072DC0">
      <w:pPr>
        <w:numPr>
          <w:ilvl w:val="0"/>
          <w:numId w:val="39"/>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072DC0">
      <w:pPr>
        <w:numPr>
          <w:ilvl w:val="0"/>
          <w:numId w:val="39"/>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072DC0">
      <w:pPr>
        <w:numPr>
          <w:ilvl w:val="0"/>
          <w:numId w:val="39"/>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072DC0">
      <w:pPr>
        <w:numPr>
          <w:ilvl w:val="0"/>
          <w:numId w:val="39"/>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F13655">
      <w:pPr>
        <w:pStyle w:val="Nagwek1"/>
        <w:numPr>
          <w:ilvl w:val="6"/>
          <w:numId w:val="9"/>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lastRenderedPageBreak/>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F734B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przypadku wniesienia odwołania wobec treści ogłoszenia o zamówieniu lub postanowień SIWZ, Zamawiający może przedłużyć termin składania ofert (art. 182 ust. 5 </w:t>
      </w:r>
      <w:proofErr w:type="spellStart"/>
      <w:r w:rsidRPr="00F734B3">
        <w:rPr>
          <w:rFonts w:ascii="Arial" w:hAnsi="Arial" w:cs="Arial"/>
          <w:sz w:val="22"/>
          <w:szCs w:val="22"/>
        </w:rPr>
        <w:t>Pzp</w:t>
      </w:r>
      <w:proofErr w:type="spellEnd"/>
      <w:r w:rsidRPr="00F734B3">
        <w:rPr>
          <w:rFonts w:ascii="Arial" w:hAnsi="Arial" w:cs="Arial"/>
          <w:sz w:val="22"/>
          <w:szCs w:val="22"/>
        </w:rPr>
        <w:t>).</w:t>
      </w:r>
    </w:p>
    <w:p w:rsidR="00F13655" w:rsidRPr="00F13655" w:rsidRDefault="00F13655" w:rsidP="00F13655">
      <w:pPr>
        <w:autoSpaceDE w:val="0"/>
        <w:autoSpaceDN w:val="0"/>
        <w:adjustRightInd w:val="0"/>
        <w:spacing w:line="240" w:lineRule="atLeast"/>
        <w:ind w:left="284" w:hanging="284"/>
        <w:jc w:val="both"/>
        <w:rPr>
          <w:rFonts w:ascii="Arial" w:hAnsi="Arial" w:cs="Arial"/>
        </w:rPr>
      </w:pPr>
      <w:r>
        <w:rPr>
          <w:rFonts w:ascii="Arial" w:hAnsi="Arial" w:cs="Arial"/>
        </w:rPr>
        <w:t>6.</w:t>
      </w:r>
      <w:r w:rsidRPr="00F13655">
        <w:rPr>
          <w:rFonts w:ascii="Arial" w:hAnsi="Arial" w:cs="Arial"/>
        </w:rPr>
        <w:t xml:space="preserve"> W przypadku wniesienia odwołania po upływie terminu składania ofert bieg terminu  zwi</w:t>
      </w:r>
      <w:r w:rsidRPr="00F13655">
        <w:rPr>
          <w:rFonts w:ascii="Arial" w:eastAsia="TimesNewRoman,Bold" w:hAnsi="Arial" w:cs="Arial"/>
        </w:rPr>
        <w:t>ą</w:t>
      </w:r>
      <w:r w:rsidRPr="00F13655">
        <w:rPr>
          <w:rFonts w:ascii="Arial" w:hAnsi="Arial" w:cs="Arial"/>
        </w:rPr>
        <w:t>zania ofert</w:t>
      </w:r>
      <w:r w:rsidRPr="00F13655">
        <w:rPr>
          <w:rFonts w:ascii="Arial" w:eastAsia="TimesNewRoman,Bold" w:hAnsi="Arial" w:cs="Arial"/>
        </w:rPr>
        <w:t xml:space="preserve">ą </w:t>
      </w:r>
      <w:r w:rsidRPr="00F13655">
        <w:rPr>
          <w:rFonts w:ascii="Arial" w:hAnsi="Arial" w:cs="Arial"/>
        </w:rPr>
        <w:t>ulega zawieszeniu do czasu ogłoszenia przez Izb</w:t>
      </w:r>
      <w:r w:rsidRPr="00F13655">
        <w:rPr>
          <w:rFonts w:ascii="Arial" w:eastAsia="TimesNewRoman,Bold" w:hAnsi="Arial" w:cs="Arial"/>
        </w:rPr>
        <w:t xml:space="preserve">ę </w:t>
      </w:r>
      <w:r w:rsidRPr="00F13655">
        <w:rPr>
          <w:rFonts w:ascii="Arial" w:hAnsi="Arial" w:cs="Arial"/>
        </w:rPr>
        <w:t xml:space="preserve">orzeczenia (art. 182 ust. 6 </w:t>
      </w:r>
      <w:proofErr w:type="spellStart"/>
      <w:r w:rsidRPr="00F13655">
        <w:rPr>
          <w:rFonts w:ascii="Arial" w:hAnsi="Arial" w:cs="Arial"/>
        </w:rPr>
        <w:t>Pzp</w:t>
      </w:r>
      <w:proofErr w:type="spellEnd"/>
      <w:r w:rsidRPr="00F13655">
        <w:rPr>
          <w:rFonts w:ascii="Arial" w:hAnsi="Arial" w:cs="Arial"/>
        </w:rPr>
        <w:t>).</w:t>
      </w:r>
    </w:p>
    <w:p w:rsidR="00F13655" w:rsidRPr="00F734B3" w:rsidRDefault="00F13655" w:rsidP="00F13655">
      <w:pPr>
        <w:pStyle w:val="Podstawowy2"/>
        <w:widowControl/>
        <w:numPr>
          <w:ilvl w:val="2"/>
          <w:numId w:val="35"/>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F13655">
      <w:pPr>
        <w:pStyle w:val="Akapitzlist"/>
        <w:numPr>
          <w:ilvl w:val="2"/>
          <w:numId w:val="35"/>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13655">
      <w:pPr>
        <w:pStyle w:val="Akapitzlist"/>
        <w:numPr>
          <w:ilvl w:val="2"/>
          <w:numId w:val="35"/>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13655">
      <w:pPr>
        <w:pStyle w:val="Akapitzlist"/>
        <w:numPr>
          <w:ilvl w:val="2"/>
          <w:numId w:val="35"/>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13655">
      <w:pPr>
        <w:pStyle w:val="Akapitzlist"/>
        <w:numPr>
          <w:ilvl w:val="2"/>
          <w:numId w:val="35"/>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072DC0">
      <w:pPr>
        <w:numPr>
          <w:ilvl w:val="0"/>
          <w:numId w:val="39"/>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2A246E">
        <w:rPr>
          <w:rFonts w:ascii="Arial" w:hAnsi="Arial" w:cs="Arial"/>
          <w:sz w:val="22"/>
          <w:szCs w:val="22"/>
        </w:rPr>
        <w:t xml:space="preserve">nie </w:t>
      </w:r>
      <w:r w:rsidR="005F2612" w:rsidRPr="00A94C56">
        <w:rPr>
          <w:rFonts w:ascii="Arial" w:hAnsi="Arial" w:cs="Arial"/>
          <w:sz w:val="22"/>
          <w:szCs w:val="22"/>
        </w:rPr>
        <w:t xml:space="preserve">dopuszcza </w:t>
      </w:r>
      <w:r w:rsidR="002A246E">
        <w:rPr>
          <w:rFonts w:ascii="Arial" w:hAnsi="Arial" w:cs="Arial"/>
          <w:sz w:val="22"/>
          <w:szCs w:val="22"/>
        </w:rPr>
        <w:t xml:space="preserve">możliwości </w:t>
      </w:r>
      <w:r w:rsidR="005F2612" w:rsidRPr="00A94C56">
        <w:rPr>
          <w:rFonts w:ascii="Arial" w:hAnsi="Arial" w:cs="Arial"/>
          <w:sz w:val="22"/>
          <w:szCs w:val="22"/>
        </w:rPr>
        <w:t>składani</w:t>
      </w:r>
      <w:r w:rsidR="00BD7FA4" w:rsidRPr="00A94C56">
        <w:rPr>
          <w:rFonts w:ascii="Arial" w:hAnsi="Arial" w:cs="Arial"/>
          <w:sz w:val="22"/>
          <w:szCs w:val="22"/>
        </w:rPr>
        <w:t>e</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072DC0">
      <w:pPr>
        <w:numPr>
          <w:ilvl w:val="0"/>
          <w:numId w:val="39"/>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AB0E57" w:rsidRPr="00A94C56" w:rsidRDefault="006C7D4D" w:rsidP="005E6A0C">
      <w:pPr>
        <w:jc w:val="both"/>
        <w:rPr>
          <w:rFonts w:ascii="Arial" w:hAnsi="Arial" w:cs="Arial"/>
          <w:sz w:val="22"/>
          <w:szCs w:val="22"/>
        </w:rPr>
      </w:pPr>
      <w:r w:rsidRPr="00A94C56">
        <w:rPr>
          <w:rFonts w:ascii="Arial" w:hAnsi="Arial" w:cs="Arial"/>
          <w:sz w:val="22"/>
          <w:szCs w:val="22"/>
        </w:rPr>
        <w:lastRenderedPageBreak/>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072DC0">
      <w:pPr>
        <w:numPr>
          <w:ilvl w:val="0"/>
          <w:numId w:val="39"/>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072DC0">
      <w:pPr>
        <w:numPr>
          <w:ilvl w:val="0"/>
          <w:numId w:val="39"/>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072DC0">
      <w:pPr>
        <w:numPr>
          <w:ilvl w:val="0"/>
          <w:numId w:val="39"/>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5F2612" w:rsidRPr="00A94C56" w:rsidRDefault="005F2612" w:rsidP="002C1232">
      <w:pPr>
        <w:ind w:left="709" w:hanging="709"/>
        <w:jc w:val="both"/>
        <w:rPr>
          <w:rFonts w:ascii="Arial" w:hAnsi="Arial" w:cs="Arial"/>
          <w:sz w:val="22"/>
          <w:szCs w:val="22"/>
        </w:rPr>
      </w:pP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072DC0">
      <w:pPr>
        <w:numPr>
          <w:ilvl w:val="0"/>
          <w:numId w:val="39"/>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072DC0">
      <w:pPr>
        <w:numPr>
          <w:ilvl w:val="0"/>
          <w:numId w:val="39"/>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157B2D" w:rsidRPr="00A94C56" w:rsidRDefault="00157B2D" w:rsidP="002C1232">
      <w:pPr>
        <w:ind w:left="567" w:hanging="567"/>
        <w:jc w:val="both"/>
        <w:rPr>
          <w:rFonts w:ascii="Arial" w:hAnsi="Arial" w:cs="Arial"/>
          <w:sz w:val="22"/>
          <w:szCs w:val="22"/>
        </w:rPr>
      </w:pP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072DC0">
      <w:pPr>
        <w:numPr>
          <w:ilvl w:val="0"/>
          <w:numId w:val="39"/>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0546E6" w:rsidRPr="00A94C56" w:rsidRDefault="000546E6" w:rsidP="005E6A0C">
      <w:pPr>
        <w:jc w:val="both"/>
        <w:rPr>
          <w:rFonts w:ascii="Arial" w:hAnsi="Arial" w:cs="Arial"/>
          <w:sz w:val="22"/>
          <w:szCs w:val="22"/>
        </w:rPr>
      </w:pP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072DC0">
      <w:pPr>
        <w:numPr>
          <w:ilvl w:val="0"/>
          <w:numId w:val="39"/>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9685C" w:rsidRDefault="0059685C" w:rsidP="002C1232">
      <w:pPr>
        <w:ind w:left="567" w:hanging="567"/>
        <w:jc w:val="both"/>
        <w:rPr>
          <w:rFonts w:ascii="Arial" w:hAnsi="Arial" w:cs="Arial"/>
          <w:sz w:val="22"/>
          <w:szCs w:val="22"/>
        </w:rPr>
      </w:pPr>
    </w:p>
    <w:p w:rsidR="001210A6" w:rsidRDefault="001210A6" w:rsidP="001210A6">
      <w:pPr>
        <w:jc w:val="both"/>
        <w:rPr>
          <w:rFonts w:ascii="Arial" w:hAnsi="Arial" w:cs="Arial"/>
          <w:sz w:val="22"/>
          <w:szCs w:val="22"/>
        </w:rPr>
      </w:pPr>
      <w:r w:rsidRPr="001210A6">
        <w:rPr>
          <w:rFonts w:ascii="Arial" w:hAnsi="Arial" w:cs="Arial"/>
          <w:sz w:val="22"/>
          <w:szCs w:val="22"/>
        </w:rPr>
        <w:t xml:space="preserve">Wykonawca </w:t>
      </w:r>
      <w:r w:rsidR="00A441DF">
        <w:rPr>
          <w:rFonts w:ascii="Arial" w:hAnsi="Arial" w:cs="Arial"/>
          <w:sz w:val="22"/>
          <w:szCs w:val="22"/>
        </w:rPr>
        <w:t xml:space="preserve">składa ofertę na </w:t>
      </w:r>
      <w:r w:rsidR="002A246E">
        <w:rPr>
          <w:rFonts w:ascii="Arial" w:hAnsi="Arial" w:cs="Arial"/>
          <w:sz w:val="22"/>
          <w:szCs w:val="22"/>
        </w:rPr>
        <w:t>cały przedmiot zamówienia.</w:t>
      </w: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Default="001A0499" w:rsidP="001210A6">
      <w:pPr>
        <w:jc w:val="both"/>
        <w:rPr>
          <w:rFonts w:ascii="Arial" w:hAnsi="Arial" w:cs="Arial"/>
          <w:sz w:val="22"/>
          <w:szCs w:val="22"/>
        </w:rPr>
      </w:pPr>
    </w:p>
    <w:p w:rsidR="001A0499" w:rsidRPr="001210A6" w:rsidRDefault="001A0499" w:rsidP="001210A6">
      <w:pPr>
        <w:jc w:val="both"/>
        <w:rPr>
          <w:rFonts w:ascii="Arial" w:hAnsi="Arial" w:cs="Arial"/>
          <w:sz w:val="22"/>
          <w:szCs w:val="22"/>
        </w:rPr>
      </w:pPr>
    </w:p>
    <w:p w:rsidR="00770AA9" w:rsidRDefault="00770AA9" w:rsidP="00A441DF">
      <w:pPr>
        <w:jc w:val="both"/>
        <w:rPr>
          <w:rFonts w:ascii="Arial" w:hAnsi="Arial" w:cs="Arial"/>
          <w:b/>
          <w:sz w:val="22"/>
          <w:szCs w:val="22"/>
        </w:rPr>
      </w:pPr>
    </w:p>
    <w:p w:rsidR="00173300" w:rsidRPr="00A94C56" w:rsidRDefault="00173300" w:rsidP="00072DC0">
      <w:pPr>
        <w:numPr>
          <w:ilvl w:val="0"/>
          <w:numId w:val="39"/>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0546E6" w:rsidRPr="00A94C56" w:rsidRDefault="000546E6" w:rsidP="005E6A0C">
      <w:pPr>
        <w:pStyle w:val="Tekstpodstawowywcity"/>
        <w:ind w:left="0"/>
        <w:jc w:val="both"/>
        <w:rPr>
          <w:rFonts w:ascii="Arial" w:hAnsi="Arial" w:cs="Arial"/>
          <w:spacing w:val="4"/>
          <w:sz w:val="22"/>
          <w:szCs w:val="22"/>
        </w:rPr>
      </w:pP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Pr>
          <w:rFonts w:ascii="Arial" w:hAnsi="Arial" w:cs="Arial"/>
          <w:spacing w:val="4"/>
          <w:sz w:val="22"/>
          <w:szCs w:val="22"/>
        </w:rPr>
        <w:t>1</w:t>
      </w:r>
      <w:r w:rsidR="001A0499">
        <w:rPr>
          <w:rFonts w:ascii="Arial" w:hAnsi="Arial" w:cs="Arial"/>
          <w:spacing w:val="4"/>
          <w:sz w:val="22"/>
          <w:szCs w:val="22"/>
        </w:rPr>
        <w:t>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1A0499">
        <w:rPr>
          <w:rFonts w:ascii="Arial" w:hAnsi="Arial" w:cs="Arial"/>
          <w:sz w:val="22"/>
          <w:szCs w:val="22"/>
        </w:rPr>
        <w:t>9</w:t>
      </w:r>
      <w:r w:rsidRPr="00987204">
        <w:rPr>
          <w:rFonts w:ascii="Arial" w:hAnsi="Arial" w:cs="Arial"/>
          <w:sz w:val="22"/>
          <w:szCs w:val="22"/>
        </w:rPr>
        <w:t xml:space="preserve"> r. poz. 1</w:t>
      </w:r>
      <w:r w:rsidR="001A0499">
        <w:rPr>
          <w:rFonts w:ascii="Arial" w:hAnsi="Arial" w:cs="Arial"/>
          <w:sz w:val="22"/>
          <w:szCs w:val="22"/>
        </w:rPr>
        <w:t>843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CF26E1" w:rsidRPr="00A94C56" w:rsidRDefault="00CF26E1" w:rsidP="00FF76D7">
      <w:pPr>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Default="00FF76D7" w:rsidP="005F181E">
      <w:pPr>
        <w:rPr>
          <w:rFonts w:ascii="Arial" w:hAnsi="Arial" w:cs="Arial"/>
          <w:sz w:val="22"/>
          <w:szCs w:val="22"/>
        </w:rPr>
      </w:pP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B3242E">
        <w:rPr>
          <w:rFonts w:ascii="Arial" w:hAnsi="Arial" w:cs="Arial"/>
          <w:sz w:val="22"/>
          <w:szCs w:val="22"/>
        </w:rPr>
        <w:t xml:space="preserve">22.04.2020r </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29225E" w:rsidRDefault="0029225E" w:rsidP="007262CC">
      <w:pPr>
        <w:tabs>
          <w:tab w:val="center" w:pos="6096"/>
        </w:tabs>
        <w:spacing w:line="240" w:lineRule="atLeast"/>
        <w:ind w:left="3540"/>
        <w:rPr>
          <w:rFonts w:ascii="Arial" w:hAnsi="Arial" w:cs="Arial"/>
          <w:sz w:val="22"/>
          <w:szCs w:val="22"/>
        </w:rPr>
      </w:pPr>
      <w:r>
        <w:rPr>
          <w:rFonts w:ascii="Arial" w:hAnsi="Arial" w:cs="Arial"/>
          <w:sz w:val="22"/>
          <w:szCs w:val="22"/>
        </w:rPr>
        <w:t xml:space="preserve">                 </w:t>
      </w:r>
      <w:r w:rsidR="00822603">
        <w:rPr>
          <w:rFonts w:ascii="Arial" w:hAnsi="Arial" w:cs="Arial"/>
          <w:sz w:val="22"/>
          <w:szCs w:val="22"/>
        </w:rPr>
        <w:t xml:space="preserve">                      </w:t>
      </w:r>
      <w:r w:rsidR="00B3242E">
        <w:rPr>
          <w:rFonts w:ascii="Arial" w:hAnsi="Arial" w:cs="Arial"/>
          <w:sz w:val="22"/>
          <w:szCs w:val="22"/>
        </w:rPr>
        <w:t>Z up. Dyrektora Naczelnego</w:t>
      </w:r>
    </w:p>
    <w:p w:rsidR="00B3242E" w:rsidRDefault="00B3242E" w:rsidP="007262CC">
      <w:pPr>
        <w:tabs>
          <w:tab w:val="center" w:pos="6096"/>
        </w:tabs>
        <w:spacing w:line="240" w:lineRule="atLeast"/>
        <w:ind w:left="3540"/>
        <w:rPr>
          <w:rFonts w:ascii="Arial" w:hAnsi="Arial" w:cs="Arial"/>
          <w:sz w:val="22"/>
          <w:szCs w:val="22"/>
        </w:rPr>
      </w:pPr>
      <w:r>
        <w:rPr>
          <w:rFonts w:ascii="Arial" w:hAnsi="Arial" w:cs="Arial"/>
          <w:sz w:val="22"/>
          <w:szCs w:val="22"/>
        </w:rPr>
        <w:t xml:space="preserve">                                      Z-ca Dyrektora ds. Lecznictwa</w:t>
      </w:r>
    </w:p>
    <w:p w:rsidR="00B3242E" w:rsidRPr="00037D84" w:rsidRDefault="00B3242E" w:rsidP="007262CC">
      <w:pPr>
        <w:tabs>
          <w:tab w:val="center" w:pos="6096"/>
        </w:tabs>
        <w:spacing w:line="240" w:lineRule="atLeast"/>
        <w:ind w:left="3540"/>
        <w:rPr>
          <w:rFonts w:ascii="Arial" w:hAnsi="Arial" w:cs="Arial"/>
          <w:sz w:val="22"/>
          <w:szCs w:val="22"/>
        </w:rPr>
      </w:pPr>
      <w:r>
        <w:rPr>
          <w:rFonts w:ascii="Arial" w:hAnsi="Arial" w:cs="Arial"/>
          <w:sz w:val="22"/>
          <w:szCs w:val="22"/>
        </w:rPr>
        <w:t xml:space="preserve">                                Prof. dr hab. n. med. Andrzej Marszałek</w:t>
      </w:r>
    </w:p>
    <w:p w:rsidR="00B237FB" w:rsidRPr="00037D84" w:rsidRDefault="00B237FB" w:rsidP="00B237FB">
      <w:pPr>
        <w:rPr>
          <w:rFonts w:cs="Arial"/>
          <w:sz w:val="22"/>
          <w:szCs w:val="22"/>
        </w:rPr>
      </w:pPr>
      <w:r w:rsidRPr="00037D84">
        <w:rPr>
          <w:rFonts w:cs="Arial"/>
          <w:sz w:val="22"/>
          <w:szCs w:val="22"/>
        </w:rPr>
        <w:tab/>
        <w:t xml:space="preserve">                                                                                              </w:t>
      </w:r>
      <w:r w:rsidR="0029225E">
        <w:rPr>
          <w:rFonts w:cs="Arial"/>
          <w:sz w:val="22"/>
          <w:szCs w:val="22"/>
        </w:rPr>
        <w:t xml:space="preserve">    </w:t>
      </w:r>
      <w:r w:rsidRPr="00037D84">
        <w:rPr>
          <w:rFonts w:cs="Arial"/>
          <w:sz w:val="22"/>
          <w:szCs w:val="22"/>
        </w:rPr>
        <w:t xml:space="preserve"> </w:t>
      </w:r>
      <w:r w:rsidR="007262CC">
        <w:rPr>
          <w:rFonts w:cs="Arial"/>
          <w:sz w:val="22"/>
          <w:szCs w:val="22"/>
        </w:rPr>
        <w:t xml:space="preserve">       </w:t>
      </w:r>
      <w:r w:rsidRPr="00037D84">
        <w:rPr>
          <w:rFonts w:cs="Arial"/>
          <w:sz w:val="22"/>
          <w:szCs w:val="22"/>
        </w:rPr>
        <w:t xml:space="preserve">/podpis/ </w:t>
      </w:r>
    </w:p>
    <w:p w:rsidR="00B237FB" w:rsidRPr="00037D84" w:rsidRDefault="00B237FB" w:rsidP="00B237FB">
      <w:pPr>
        <w:pStyle w:val="Tekstpodstawowy"/>
        <w:rPr>
          <w:rFonts w:cs="Arial"/>
          <w:b/>
          <w:sz w:val="22"/>
          <w:szCs w:val="22"/>
        </w:rPr>
      </w:pPr>
    </w:p>
    <w:p w:rsidR="00BB7011" w:rsidRDefault="00BB7011" w:rsidP="005E6A0C">
      <w:pPr>
        <w:pStyle w:val="Tekstpodstawowy"/>
        <w:jc w:val="right"/>
        <w:rPr>
          <w:rFonts w:cs="Arial"/>
          <w:b/>
          <w:sz w:val="22"/>
          <w:szCs w:val="22"/>
        </w:rPr>
      </w:pPr>
    </w:p>
    <w:p w:rsidR="00396A14" w:rsidRDefault="00396A14"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7262CC" w:rsidRDefault="007262CC" w:rsidP="005E6A0C">
      <w:pPr>
        <w:pStyle w:val="Tekstpodstawowy"/>
        <w:jc w:val="right"/>
        <w:rPr>
          <w:rFonts w:cs="Arial"/>
          <w:b/>
          <w:sz w:val="22"/>
          <w:szCs w:val="22"/>
        </w:rPr>
      </w:pPr>
    </w:p>
    <w:p w:rsidR="00396A14" w:rsidRDefault="00396A14" w:rsidP="005E6A0C">
      <w:pPr>
        <w:pStyle w:val="Tekstpodstawowy"/>
        <w:jc w:val="right"/>
        <w:rPr>
          <w:rFonts w:cs="Arial"/>
          <w:b/>
          <w:sz w:val="22"/>
          <w:szCs w:val="22"/>
        </w:rPr>
      </w:pPr>
    </w:p>
    <w:p w:rsidR="00796DF4" w:rsidRDefault="00796DF4"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454361" w:rsidRDefault="00454361" w:rsidP="005E6A0C">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r w:rsidRPr="00A94C56">
        <w:rPr>
          <w:rFonts w:ascii="Arial" w:hAnsi="Arial" w:cs="Arial"/>
          <w:sz w:val="22"/>
          <w:szCs w:val="22"/>
        </w:rPr>
        <w:t>fax.....................................................................</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A947FB" w:rsidRPr="00A94C56" w:rsidRDefault="00AA0DB9" w:rsidP="00A947FB">
      <w:pPr>
        <w:jc w:val="center"/>
        <w:rPr>
          <w:rFonts w:ascii="Arial" w:hAnsi="Arial" w:cs="Arial"/>
          <w:b/>
          <w:sz w:val="22"/>
          <w:szCs w:val="22"/>
        </w:rPr>
      </w:pPr>
      <w:r>
        <w:rPr>
          <w:rFonts w:ascii="Arial" w:hAnsi="Arial" w:cs="Arial"/>
          <w:b/>
          <w:sz w:val="22"/>
          <w:szCs w:val="22"/>
        </w:rPr>
        <w:t xml:space="preserve">Zakup i dostawa </w:t>
      </w:r>
      <w:r w:rsidR="007262CC">
        <w:rPr>
          <w:rFonts w:ascii="Arial" w:hAnsi="Arial" w:cs="Arial"/>
          <w:b/>
          <w:sz w:val="22"/>
          <w:szCs w:val="22"/>
        </w:rPr>
        <w:t>odczynników do biologii molekularnej.</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A947FB" w:rsidRPr="00A94C56" w:rsidRDefault="00A947FB" w:rsidP="00AA0DB9">
      <w:pPr>
        <w:jc w:val="both"/>
        <w:rPr>
          <w:rFonts w:ascii="Arial" w:hAnsi="Arial" w:cs="Arial"/>
          <w:b/>
          <w:sz w:val="22"/>
          <w:szCs w:val="22"/>
        </w:rPr>
      </w:pPr>
    </w:p>
    <w:p w:rsidR="00EC49DA" w:rsidRPr="00A94C56" w:rsidRDefault="00EC49DA" w:rsidP="00EC49DA">
      <w:pPr>
        <w:jc w:val="both"/>
        <w:rPr>
          <w:rFonts w:ascii="Arial" w:hAnsi="Arial" w:cs="Arial"/>
          <w:sz w:val="22"/>
          <w:szCs w:val="22"/>
        </w:rPr>
      </w:pPr>
    </w:p>
    <w:p w:rsidR="00A947FB" w:rsidRPr="00A94C56" w:rsidRDefault="00A947FB" w:rsidP="00072DC0">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A947FB" w:rsidRPr="00A94C56" w:rsidRDefault="00A947FB" w:rsidP="00A947FB">
      <w:pPr>
        <w:rPr>
          <w:rFonts w:ascii="Arial" w:hAnsi="Arial" w:cs="Arial"/>
          <w:sz w:val="22"/>
          <w:szCs w:val="22"/>
        </w:rPr>
      </w:pP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CB1276" w:rsidRDefault="00CB1276" w:rsidP="00CB1276">
      <w:pPr>
        <w:autoSpaceDE w:val="0"/>
        <w:autoSpaceDN w:val="0"/>
        <w:adjustRightInd w:val="0"/>
        <w:ind w:left="360"/>
        <w:jc w:val="both"/>
        <w:rPr>
          <w:rFonts w:ascii="Arial" w:hAnsi="Arial" w:cs="Arial"/>
          <w:sz w:val="22"/>
          <w:szCs w:val="22"/>
        </w:rPr>
      </w:pPr>
    </w:p>
    <w:p w:rsidR="00CB1276" w:rsidRDefault="00CB1276" w:rsidP="00CB1276">
      <w:pPr>
        <w:autoSpaceDE w:val="0"/>
        <w:autoSpaceDN w:val="0"/>
        <w:adjustRightInd w:val="0"/>
        <w:ind w:left="360"/>
        <w:jc w:val="both"/>
        <w:rPr>
          <w:rFonts w:ascii="Arial" w:hAnsi="Arial" w:cs="Arial"/>
          <w:sz w:val="22"/>
          <w:szCs w:val="22"/>
        </w:rPr>
      </w:pPr>
    </w:p>
    <w:p w:rsidR="00AC39E2" w:rsidRPr="008C5F26" w:rsidRDefault="00A947FB" w:rsidP="008C5EE3">
      <w:pPr>
        <w:numPr>
          <w:ilvl w:val="0"/>
          <w:numId w:val="2"/>
        </w:numPr>
        <w:spacing w:line="240" w:lineRule="atLeast"/>
        <w:ind w:left="0" w:firstLine="0"/>
        <w:jc w:val="both"/>
        <w:rPr>
          <w:rFonts w:ascii="Arial" w:hAnsi="Arial" w:cs="Arial"/>
          <w:sz w:val="22"/>
          <w:szCs w:val="22"/>
        </w:rPr>
      </w:pPr>
      <w:r w:rsidRPr="008C5F26">
        <w:rPr>
          <w:rFonts w:ascii="Arial" w:hAnsi="Arial" w:cs="Arial"/>
          <w:sz w:val="22"/>
          <w:szCs w:val="22"/>
        </w:rPr>
        <w:lastRenderedPageBreak/>
        <w:t xml:space="preserve">Oferuję/ </w:t>
      </w:r>
      <w:proofErr w:type="spellStart"/>
      <w:r w:rsidRPr="008C5F26">
        <w:rPr>
          <w:rFonts w:ascii="Arial" w:hAnsi="Arial" w:cs="Arial"/>
          <w:sz w:val="22"/>
          <w:szCs w:val="22"/>
        </w:rPr>
        <w:t>emy</w:t>
      </w:r>
      <w:proofErr w:type="spellEnd"/>
      <w:r w:rsidRPr="008C5F26">
        <w:rPr>
          <w:rFonts w:ascii="Arial" w:hAnsi="Arial" w:cs="Arial"/>
          <w:sz w:val="22"/>
          <w:szCs w:val="22"/>
        </w:rPr>
        <w:t xml:space="preserve"> termin dostaw sukcesywnych </w:t>
      </w:r>
      <w:r w:rsidR="0039711E" w:rsidRPr="008C5F26">
        <w:rPr>
          <w:rFonts w:ascii="Arial" w:hAnsi="Arial" w:cs="Arial"/>
          <w:sz w:val="22"/>
          <w:szCs w:val="22"/>
        </w:rPr>
        <w:t xml:space="preserve"> odczynników  </w:t>
      </w:r>
      <w:r w:rsidRPr="008C5F26">
        <w:rPr>
          <w:rFonts w:ascii="Arial" w:hAnsi="Arial" w:cs="Arial"/>
          <w:sz w:val="22"/>
          <w:szCs w:val="22"/>
        </w:rPr>
        <w:t xml:space="preserve">-  </w:t>
      </w:r>
      <w:r w:rsidR="00AC39E2" w:rsidRPr="008C5F26">
        <w:rPr>
          <w:rFonts w:ascii="Arial" w:hAnsi="Arial" w:cs="Arial"/>
          <w:sz w:val="22"/>
          <w:szCs w:val="22"/>
        </w:rPr>
        <w:t xml:space="preserve">max </w:t>
      </w:r>
      <w:r w:rsidR="000119A9" w:rsidRPr="000119A9">
        <w:rPr>
          <w:rFonts w:ascii="Arial" w:hAnsi="Arial" w:cs="Arial"/>
          <w:sz w:val="22"/>
          <w:szCs w:val="22"/>
        </w:rPr>
        <w:t>10</w:t>
      </w:r>
      <w:r w:rsidRPr="000119A9">
        <w:rPr>
          <w:rFonts w:ascii="Arial" w:hAnsi="Arial" w:cs="Arial"/>
          <w:sz w:val="22"/>
          <w:szCs w:val="22"/>
        </w:rPr>
        <w:t xml:space="preserve"> dni </w:t>
      </w:r>
      <w:r w:rsidR="008C5EE3" w:rsidRPr="000119A9">
        <w:rPr>
          <w:rFonts w:ascii="Arial" w:hAnsi="Arial" w:cs="Arial"/>
          <w:sz w:val="22"/>
          <w:szCs w:val="22"/>
        </w:rPr>
        <w:t>robocz</w:t>
      </w:r>
      <w:r w:rsidR="00DD2509" w:rsidRPr="000119A9">
        <w:rPr>
          <w:rFonts w:ascii="Arial" w:hAnsi="Arial" w:cs="Arial"/>
          <w:sz w:val="22"/>
          <w:szCs w:val="22"/>
        </w:rPr>
        <w:t>ych</w:t>
      </w:r>
      <w:r w:rsidR="008C5EE3" w:rsidRPr="008C5F26">
        <w:rPr>
          <w:rFonts w:ascii="Arial" w:hAnsi="Arial" w:cs="Arial"/>
          <w:sz w:val="22"/>
          <w:szCs w:val="22"/>
        </w:rPr>
        <w:t xml:space="preserve"> od</w:t>
      </w:r>
    </w:p>
    <w:p w:rsidR="008C5F26" w:rsidRPr="008C5F26" w:rsidRDefault="008C5F26" w:rsidP="008C5F26">
      <w:pPr>
        <w:jc w:val="both"/>
        <w:rPr>
          <w:rFonts w:ascii="Arial" w:hAnsi="Arial" w:cs="Arial"/>
          <w:sz w:val="22"/>
          <w:szCs w:val="22"/>
        </w:rPr>
      </w:pPr>
      <w:r w:rsidRPr="008C5F26">
        <w:rPr>
          <w:rFonts w:ascii="Arial" w:hAnsi="Arial" w:cs="Arial"/>
          <w:sz w:val="22"/>
          <w:szCs w:val="22"/>
        </w:rPr>
        <w:t xml:space="preserve">      </w:t>
      </w:r>
      <w:r w:rsidR="008C5EE3" w:rsidRPr="008C5F26">
        <w:rPr>
          <w:rFonts w:ascii="Arial" w:hAnsi="Arial" w:cs="Arial"/>
          <w:sz w:val="22"/>
          <w:szCs w:val="22"/>
        </w:rPr>
        <w:t>złożenia</w:t>
      </w:r>
      <w:r w:rsidR="00AC39E2" w:rsidRPr="008C5F26">
        <w:rPr>
          <w:rFonts w:ascii="Arial" w:hAnsi="Arial" w:cs="Arial"/>
          <w:sz w:val="22"/>
          <w:szCs w:val="22"/>
        </w:rPr>
        <w:t xml:space="preserve"> </w:t>
      </w:r>
      <w:r w:rsidR="008C5EE3" w:rsidRPr="008C5F26">
        <w:rPr>
          <w:rFonts w:ascii="Arial" w:hAnsi="Arial" w:cs="Arial"/>
          <w:sz w:val="22"/>
          <w:szCs w:val="22"/>
        </w:rPr>
        <w:t xml:space="preserve"> </w:t>
      </w:r>
      <w:r w:rsidR="00AC39E2" w:rsidRPr="008C5F26">
        <w:rPr>
          <w:rFonts w:ascii="Arial" w:hAnsi="Arial" w:cs="Arial"/>
          <w:sz w:val="22"/>
          <w:szCs w:val="22"/>
        </w:rPr>
        <w:t>z</w:t>
      </w:r>
      <w:r w:rsidR="008C5EE3" w:rsidRPr="008C5F26">
        <w:rPr>
          <w:rFonts w:ascii="Arial" w:hAnsi="Arial" w:cs="Arial"/>
          <w:sz w:val="22"/>
          <w:szCs w:val="22"/>
        </w:rPr>
        <w:t>amówienia</w:t>
      </w:r>
      <w:r w:rsidR="00774C39" w:rsidRPr="008C5F26">
        <w:rPr>
          <w:rFonts w:ascii="Arial" w:hAnsi="Arial" w:cs="Arial"/>
          <w:sz w:val="22"/>
          <w:szCs w:val="22"/>
        </w:rPr>
        <w:t xml:space="preserve"> </w:t>
      </w:r>
      <w:r w:rsidRPr="008C5F26">
        <w:rPr>
          <w:rFonts w:ascii="Arial" w:hAnsi="Arial" w:cs="Arial"/>
          <w:sz w:val="22"/>
          <w:szCs w:val="22"/>
        </w:rPr>
        <w:t>tele</w:t>
      </w:r>
      <w:r w:rsidR="007262CC">
        <w:rPr>
          <w:rFonts w:ascii="Arial" w:hAnsi="Arial" w:cs="Arial"/>
          <w:sz w:val="22"/>
          <w:szCs w:val="22"/>
        </w:rPr>
        <w:t xml:space="preserve">fonicznie, faxem  lub e-mailem w okresie 24 </w:t>
      </w:r>
      <w:proofErr w:type="spellStart"/>
      <w:r w:rsidR="007262CC">
        <w:rPr>
          <w:rFonts w:ascii="Arial" w:hAnsi="Arial" w:cs="Arial"/>
          <w:sz w:val="22"/>
          <w:szCs w:val="22"/>
        </w:rPr>
        <w:t>m-cy</w:t>
      </w:r>
      <w:proofErr w:type="spellEnd"/>
      <w:r w:rsidR="007262CC">
        <w:rPr>
          <w:rFonts w:ascii="Arial" w:hAnsi="Arial" w:cs="Arial"/>
          <w:sz w:val="22"/>
          <w:szCs w:val="22"/>
        </w:rPr>
        <w:t xml:space="preserve"> trwania umowy.</w:t>
      </w:r>
    </w:p>
    <w:p w:rsidR="0039711E" w:rsidRPr="008C5F26" w:rsidRDefault="00A947FB" w:rsidP="008C5EE3">
      <w:pPr>
        <w:numPr>
          <w:ilvl w:val="0"/>
          <w:numId w:val="2"/>
        </w:numPr>
        <w:ind w:left="0" w:firstLine="0"/>
        <w:jc w:val="both"/>
        <w:rPr>
          <w:rFonts w:cs="Arial"/>
          <w:sz w:val="22"/>
          <w:szCs w:val="22"/>
        </w:rPr>
      </w:pPr>
      <w:r w:rsidRPr="008C5F26">
        <w:rPr>
          <w:rFonts w:ascii="Arial" w:hAnsi="Arial" w:cs="Arial"/>
          <w:sz w:val="22"/>
          <w:szCs w:val="22"/>
        </w:rPr>
        <w:t>Oferujemy termin ważności</w:t>
      </w:r>
      <w:r w:rsidR="00B05C3D" w:rsidRPr="008C5F26">
        <w:rPr>
          <w:rFonts w:ascii="Arial" w:hAnsi="Arial" w:cs="Arial"/>
          <w:sz w:val="22"/>
          <w:szCs w:val="22"/>
        </w:rPr>
        <w:t xml:space="preserve"> odczynników </w:t>
      </w:r>
      <w:r w:rsidRPr="008C5F26">
        <w:rPr>
          <w:rFonts w:ascii="Arial" w:hAnsi="Arial" w:cs="Arial"/>
          <w:sz w:val="22"/>
          <w:szCs w:val="22"/>
        </w:rPr>
        <w:t xml:space="preserve"> - </w:t>
      </w:r>
      <w:r w:rsidR="008C5EE3" w:rsidRPr="008C5F26">
        <w:rPr>
          <w:rFonts w:ascii="Arial" w:hAnsi="Arial" w:cs="Arial"/>
          <w:sz w:val="22"/>
          <w:szCs w:val="22"/>
        </w:rPr>
        <w:t>12</w:t>
      </w:r>
      <w:r w:rsidRPr="008C5F26">
        <w:rPr>
          <w:rFonts w:ascii="Arial" w:hAnsi="Arial" w:cs="Arial"/>
          <w:sz w:val="22"/>
          <w:szCs w:val="22"/>
        </w:rPr>
        <w:t xml:space="preserve">m-cy od dnia dostawy </w:t>
      </w:r>
    </w:p>
    <w:p w:rsidR="00903962" w:rsidRPr="008C5F26" w:rsidRDefault="00A947FB" w:rsidP="0058220B">
      <w:pPr>
        <w:numPr>
          <w:ilvl w:val="0"/>
          <w:numId w:val="2"/>
        </w:numPr>
        <w:ind w:left="0" w:firstLine="0"/>
        <w:jc w:val="both"/>
        <w:rPr>
          <w:rFonts w:ascii="Arial" w:hAnsi="Arial" w:cs="Arial"/>
          <w:sz w:val="22"/>
          <w:szCs w:val="22"/>
        </w:rPr>
      </w:pPr>
      <w:r w:rsidRPr="008C5F26">
        <w:rPr>
          <w:rFonts w:ascii="Arial" w:hAnsi="Arial" w:cs="Arial"/>
          <w:sz w:val="22"/>
          <w:szCs w:val="22"/>
        </w:rPr>
        <w:t>Akceptujemy warunki płatności. Termin zapłaty w ciągu 60 dni licząc od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58220B">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A947FB" w:rsidRPr="008C5F26" w:rsidRDefault="00903962" w:rsidP="00A947FB">
      <w:pPr>
        <w:pStyle w:val="Nagwek1"/>
        <w:spacing w:before="0" w:after="0"/>
        <w:rPr>
          <w:rFonts w:cs="Arial"/>
          <w:b w:val="0"/>
          <w:sz w:val="22"/>
          <w:szCs w:val="22"/>
        </w:rPr>
      </w:pPr>
      <w:r w:rsidRPr="008C5F26">
        <w:rPr>
          <w:rFonts w:cs="Arial"/>
          <w:b w:val="0"/>
          <w:sz w:val="22"/>
          <w:szCs w:val="22"/>
        </w:rPr>
        <w:t xml:space="preserve">      ob</w:t>
      </w:r>
      <w:r w:rsidR="00A947FB" w:rsidRPr="008C5F26">
        <w:rPr>
          <w:rFonts w:cs="Arial"/>
          <w:b w:val="0"/>
          <w:sz w:val="22"/>
          <w:szCs w:val="22"/>
        </w:rPr>
        <w:t xml:space="preserve">owiązywania   umowy. </w:t>
      </w:r>
    </w:p>
    <w:p w:rsidR="00A947FB" w:rsidRPr="008C5F26" w:rsidRDefault="00A947FB" w:rsidP="0058220B">
      <w:pPr>
        <w:numPr>
          <w:ilvl w:val="0"/>
          <w:numId w:val="2"/>
        </w:numPr>
        <w:tabs>
          <w:tab w:val="left" w:pos="5812"/>
        </w:tabs>
        <w:jc w:val="both"/>
        <w:rPr>
          <w:rFonts w:ascii="Arial" w:hAnsi="Arial" w:cs="Arial"/>
          <w:sz w:val="22"/>
          <w:szCs w:val="22"/>
        </w:rPr>
      </w:pPr>
      <w:r w:rsidRPr="008C5F26">
        <w:rPr>
          <w:rFonts w:ascii="Arial" w:hAnsi="Arial" w:cs="Arial"/>
          <w:sz w:val="22"/>
          <w:szCs w:val="22"/>
        </w:rPr>
        <w:t xml:space="preserve">Oświadczam, iż wykonanie przedmiotowego zamówienia </w:t>
      </w:r>
      <w:r w:rsidRPr="008C5F26">
        <w:rPr>
          <w:rFonts w:ascii="Arial" w:hAnsi="Arial" w:cs="Arial"/>
          <w:b/>
          <w:sz w:val="22"/>
          <w:szCs w:val="22"/>
        </w:rPr>
        <w:t>powierzę /nie powierzę*</w:t>
      </w:r>
      <w:r w:rsidRPr="008C5F26">
        <w:rPr>
          <w:rFonts w:ascii="Arial" w:hAnsi="Arial" w:cs="Arial"/>
          <w:sz w:val="22"/>
          <w:szCs w:val="22"/>
        </w:rPr>
        <w:t xml:space="preserve"> podwykonawcom.</w:t>
      </w:r>
      <w:r w:rsidRPr="008C5F26">
        <w:rPr>
          <w:rFonts w:ascii="Arial" w:hAnsi="Arial" w:cs="Arial"/>
          <w:i/>
          <w:sz w:val="22"/>
          <w:szCs w:val="22"/>
        </w:rPr>
        <w:t>* Niewłaściwe skreślić.</w:t>
      </w:r>
    </w:p>
    <w:p w:rsidR="00A947FB" w:rsidRPr="008C5EE3" w:rsidRDefault="00A947FB" w:rsidP="00A947FB">
      <w:pPr>
        <w:tabs>
          <w:tab w:val="left" w:pos="5812"/>
        </w:tabs>
        <w:ind w:left="360"/>
        <w:jc w:val="both"/>
        <w:rPr>
          <w:rFonts w:ascii="Arial" w:hAnsi="Arial" w:cs="Arial"/>
          <w:sz w:val="22"/>
          <w:szCs w:val="22"/>
        </w:rPr>
      </w:pPr>
      <w:r w:rsidRPr="008C5F26">
        <w:rPr>
          <w:rFonts w:ascii="Arial" w:hAnsi="Arial" w:cs="Arial"/>
          <w:sz w:val="22"/>
          <w:szCs w:val="22"/>
        </w:rPr>
        <w:t xml:space="preserve">W przypadku powierzenia zamówienia podwykonawcom proszę o podanie nazwy podwykonawcy, adresu i zakresu prac jakie obejmuje podwykonawstwo wraz z ich </w:t>
      </w:r>
      <w:r w:rsidRPr="008C5F26">
        <w:rPr>
          <w:rFonts w:ascii="Arial" w:hAnsi="Arial" w:cs="Arial"/>
          <w:sz w:val="22"/>
          <w:szCs w:val="22"/>
          <w:u w:val="single"/>
        </w:rPr>
        <w:t>procentowym</w:t>
      </w:r>
      <w:r w:rsidRPr="008C5F26">
        <w:rPr>
          <w:rFonts w:ascii="Arial" w:hAnsi="Arial" w:cs="Arial"/>
          <w:sz w:val="22"/>
          <w:szCs w:val="22"/>
        </w:rPr>
        <w:t xml:space="preserve"> udziałem w całości realizowanego zamówienia.</w:t>
      </w:r>
    </w:p>
    <w:p w:rsidR="00A947FB" w:rsidRPr="008C5EE3" w:rsidRDefault="00A947FB" w:rsidP="00A947FB">
      <w:pPr>
        <w:tabs>
          <w:tab w:val="left" w:pos="5812"/>
        </w:tabs>
        <w:ind w:left="360"/>
        <w:jc w:val="both"/>
        <w:rPr>
          <w:rFonts w:ascii="Arial" w:hAnsi="Arial" w:cs="Arial"/>
          <w:sz w:val="22"/>
          <w:szCs w:val="22"/>
        </w:rPr>
      </w:pPr>
    </w:p>
    <w:p w:rsidR="00A947FB" w:rsidRPr="008C5EE3" w:rsidRDefault="00A947FB" w:rsidP="00A947FB">
      <w:pPr>
        <w:tabs>
          <w:tab w:val="left" w:pos="5812"/>
        </w:tabs>
        <w:ind w:left="360"/>
        <w:jc w:val="both"/>
        <w:rPr>
          <w:rFonts w:ascii="Arial" w:hAnsi="Arial" w:cs="Arial"/>
          <w:sz w:val="22"/>
          <w:szCs w:val="22"/>
        </w:rPr>
      </w:pPr>
      <w:r w:rsidRPr="008C5EE3">
        <w:rPr>
          <w:rFonts w:ascii="Arial" w:hAnsi="Arial" w:cs="Arial"/>
          <w:sz w:val="22"/>
          <w:szCs w:val="22"/>
        </w:rPr>
        <w:t>Wykaz podwykonawców wraz z wymaganymi informacjami.</w:t>
      </w:r>
    </w:p>
    <w:p w:rsidR="00A947FB" w:rsidRPr="00E5651F" w:rsidRDefault="00AC39E2" w:rsidP="00A947FB">
      <w:pPr>
        <w:tabs>
          <w:tab w:val="left" w:pos="5812"/>
        </w:tabs>
        <w:ind w:left="360"/>
        <w:jc w:val="both"/>
        <w:rPr>
          <w:rFonts w:ascii="Arial" w:hAnsi="Arial" w:cs="Arial"/>
          <w:sz w:val="22"/>
          <w:szCs w:val="22"/>
        </w:rPr>
      </w:pPr>
      <w:r>
        <w:rPr>
          <w:rFonts w:ascii="Arial" w:hAnsi="Arial" w:cs="Arial"/>
          <w:sz w:val="22"/>
          <w:szCs w:val="22"/>
        </w:rPr>
        <w:t>…</w:t>
      </w:r>
      <w:r w:rsidR="00A947FB" w:rsidRPr="008C5EE3">
        <w:rPr>
          <w:rFonts w:ascii="Arial" w:hAnsi="Arial" w:cs="Arial"/>
          <w:sz w:val="22"/>
          <w:szCs w:val="22"/>
        </w:rPr>
        <w:t>.....................................................................................................................................................................................................................................................................................</w:t>
      </w:r>
    </w:p>
    <w:p w:rsidR="00A947FB" w:rsidRPr="00C245B6" w:rsidRDefault="00A947FB" w:rsidP="0058220B">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F6020D">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8B257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Pr>
          <w:rFonts w:cs="Arial"/>
          <w:bCs/>
          <w:sz w:val="22"/>
          <w:szCs w:val="22"/>
        </w:rPr>
      </w:r>
      <w:r>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8B257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Pr>
          <w:rFonts w:cs="Arial"/>
          <w:bCs/>
          <w:sz w:val="22"/>
          <w:szCs w:val="22"/>
        </w:rPr>
      </w:r>
      <w:r>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BF7F36" w:rsidRDefault="00A947FB" w:rsidP="0058220B">
      <w:pPr>
        <w:numPr>
          <w:ilvl w:val="0"/>
          <w:numId w:val="2"/>
        </w:numPr>
        <w:jc w:val="both"/>
        <w:rPr>
          <w:rFonts w:ascii="Arial" w:hAnsi="Arial" w:cs="Arial"/>
          <w:sz w:val="22"/>
          <w:szCs w:val="22"/>
        </w:rPr>
      </w:pPr>
      <w:r w:rsidRPr="00BF7F36">
        <w:rPr>
          <w:rFonts w:ascii="Arial" w:hAnsi="Arial" w:cs="Arial"/>
          <w:sz w:val="22"/>
          <w:szCs w:val="22"/>
        </w:rPr>
        <w:t xml:space="preserve">Na potwierdzenie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A] niepodlegania wykluczeniu załączamy /wymienić/: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B] spełnienia wymagań do oferty załączamy/wymienić/: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w:t>
      </w:r>
    </w:p>
    <w:p w:rsidR="00A947FB" w:rsidRPr="00C245B6" w:rsidRDefault="00A947FB" w:rsidP="0058220B">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8B257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8B257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58220B">
      <w:pPr>
        <w:pStyle w:val="Akapitzlist"/>
        <w:numPr>
          <w:ilvl w:val="0"/>
          <w:numId w:val="2"/>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w:t>
      </w:r>
      <w:r w:rsidRPr="008C5EE3">
        <w:rPr>
          <w:rFonts w:ascii="Arial" w:eastAsia="Times New Roman" w:hAnsi="Arial" w:cs="Arial"/>
          <w:color w:val="000000"/>
          <w:lang w:eastAsia="pl-PL"/>
        </w:rPr>
        <w:lastRenderedPageBreak/>
        <w:t xml:space="preserve">internetowej ministerstwa Finansów </w:t>
      </w:r>
      <w:hyperlink r:id="rId10" w:tgtFrame="_blank" w:history="1">
        <w:r w:rsidRPr="00982B48">
          <w:rPr>
            <w:rFonts w:ascii="Arial" w:eastAsia="Times New Roman" w:hAnsi="Arial" w:cs="Arial"/>
            <w:color w:val="000000"/>
            <w:u w:val="single"/>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58220B">
      <w:pPr>
        <w:numPr>
          <w:ilvl w:val="0"/>
          <w:numId w:val="2"/>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58220B">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A947FB" w:rsidRPr="008C5EE3" w:rsidRDefault="00A947FB" w:rsidP="0058220B">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58220B">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58220B">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CB1276" w:rsidRDefault="00CB1276"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lastRenderedPageBreak/>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640791">
      <w:pPr>
        <w:pStyle w:val="Akapitzlist"/>
        <w:numPr>
          <w:ilvl w:val="0"/>
          <w:numId w:val="70"/>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640791">
      <w:pPr>
        <w:pStyle w:val="Akapitzlist"/>
        <w:numPr>
          <w:ilvl w:val="0"/>
          <w:numId w:val="70"/>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lastRenderedPageBreak/>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0C38EF" w:rsidRPr="00F20868" w:rsidRDefault="000C38EF" w:rsidP="005E6A0C">
      <w:pPr>
        <w:pStyle w:val="Tekstpodstawowywcity"/>
        <w:ind w:left="0"/>
        <w:rPr>
          <w:rFonts w:ascii="Arial" w:hAnsi="Arial" w:cs="Arial"/>
          <w:sz w:val="22"/>
          <w:szCs w:val="22"/>
        </w:rPr>
      </w:pPr>
      <w:r w:rsidRPr="00F20868">
        <w:rPr>
          <w:rFonts w:ascii="Arial" w:hAnsi="Arial" w:cs="Arial"/>
          <w:sz w:val="22"/>
          <w:szCs w:val="22"/>
        </w:rPr>
        <w:lastRenderedPageBreak/>
        <w:t>…………………………………………….</w:t>
      </w:r>
    </w:p>
    <w:p w:rsidR="008C4C2A" w:rsidRDefault="000C38EF" w:rsidP="00B05C3D">
      <w:pPr>
        <w:pStyle w:val="Tekstpodstawowywcity"/>
        <w:tabs>
          <w:tab w:val="left" w:pos="708"/>
          <w:tab w:val="left" w:pos="1416"/>
          <w:tab w:val="left" w:pos="2124"/>
          <w:tab w:val="left" w:pos="2832"/>
          <w:tab w:val="left" w:pos="3540"/>
          <w:tab w:val="left" w:pos="4248"/>
          <w:tab w:val="left" w:pos="10809"/>
        </w:tabs>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r w:rsidR="00A947FB">
        <w:rPr>
          <w:rFonts w:cs="Arial"/>
          <w:b/>
          <w:sz w:val="22"/>
          <w:szCs w:val="22"/>
        </w:rPr>
        <w:t>Załącznik nr 2</w:t>
      </w:r>
    </w:p>
    <w:p w:rsidR="00A947FB" w:rsidRDefault="00A947FB"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tbl>
      <w:tblPr>
        <w:tblW w:w="137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843"/>
        <w:gridCol w:w="1417"/>
        <w:gridCol w:w="709"/>
        <w:gridCol w:w="1276"/>
        <w:gridCol w:w="992"/>
        <w:gridCol w:w="1276"/>
        <w:gridCol w:w="1701"/>
        <w:gridCol w:w="1817"/>
      </w:tblGrid>
      <w:tr w:rsidR="008204C6" w:rsidRPr="00FD3E1B" w:rsidTr="008204C6">
        <w:trPr>
          <w:trHeight w:val="945"/>
        </w:trPr>
        <w:tc>
          <w:tcPr>
            <w:tcW w:w="709" w:type="dxa"/>
          </w:tcPr>
          <w:p w:rsidR="008204C6" w:rsidRPr="00FD3E1B" w:rsidRDefault="008204C6" w:rsidP="008204C6">
            <w:pPr>
              <w:rPr>
                <w:rFonts w:ascii="Arial" w:hAnsi="Arial" w:cs="Arial"/>
                <w:b/>
                <w:bCs/>
                <w:sz w:val="22"/>
                <w:szCs w:val="22"/>
              </w:rPr>
            </w:pPr>
            <w:r w:rsidRPr="00FD3E1B">
              <w:rPr>
                <w:rFonts w:ascii="Arial" w:hAnsi="Arial" w:cs="Arial"/>
                <w:b/>
                <w:bCs/>
                <w:sz w:val="22"/>
                <w:szCs w:val="22"/>
              </w:rPr>
              <w:t>Lp.</w:t>
            </w:r>
          </w:p>
        </w:tc>
        <w:tc>
          <w:tcPr>
            <w:tcW w:w="1985" w:type="dxa"/>
            <w:shd w:val="clear" w:color="auto" w:fill="auto"/>
            <w:vAlign w:val="center"/>
            <w:hideMark/>
          </w:tcPr>
          <w:p w:rsidR="008204C6" w:rsidRPr="00FD3E1B" w:rsidRDefault="008204C6" w:rsidP="008204C6">
            <w:pPr>
              <w:rPr>
                <w:rFonts w:ascii="Arial" w:hAnsi="Arial" w:cs="Arial"/>
                <w:b/>
                <w:bCs/>
                <w:sz w:val="22"/>
                <w:szCs w:val="22"/>
              </w:rPr>
            </w:pPr>
            <w:r w:rsidRPr="00FD3E1B">
              <w:rPr>
                <w:rFonts w:ascii="Arial" w:hAnsi="Arial" w:cs="Arial"/>
                <w:b/>
                <w:bCs/>
                <w:sz w:val="22"/>
                <w:szCs w:val="22"/>
              </w:rPr>
              <w:t xml:space="preserve">Nazwa wyrobu </w:t>
            </w:r>
          </w:p>
        </w:tc>
        <w:tc>
          <w:tcPr>
            <w:tcW w:w="1843" w:type="dxa"/>
            <w:shd w:val="clear" w:color="auto" w:fill="auto"/>
            <w:vAlign w:val="center"/>
            <w:hideMark/>
          </w:tcPr>
          <w:p w:rsidR="008204C6" w:rsidRDefault="008204C6" w:rsidP="008204C6">
            <w:pPr>
              <w:rPr>
                <w:rFonts w:ascii="Arial" w:hAnsi="Arial" w:cs="Arial"/>
                <w:b/>
                <w:bCs/>
                <w:sz w:val="22"/>
                <w:szCs w:val="22"/>
              </w:rPr>
            </w:pPr>
            <w:r w:rsidRPr="00FD3E1B">
              <w:rPr>
                <w:rFonts w:ascii="Arial" w:hAnsi="Arial" w:cs="Arial"/>
                <w:b/>
                <w:bCs/>
                <w:sz w:val="22"/>
                <w:szCs w:val="22"/>
              </w:rPr>
              <w:t>Nazwa handlowa</w:t>
            </w:r>
            <w:r>
              <w:rPr>
                <w:rFonts w:ascii="Arial" w:hAnsi="Arial" w:cs="Arial"/>
                <w:b/>
                <w:bCs/>
                <w:sz w:val="22"/>
                <w:szCs w:val="22"/>
              </w:rPr>
              <w:t xml:space="preserve">, </w:t>
            </w:r>
            <w:r w:rsidRPr="00FD3E1B">
              <w:rPr>
                <w:rFonts w:ascii="Arial" w:hAnsi="Arial" w:cs="Arial"/>
                <w:b/>
                <w:bCs/>
                <w:sz w:val="22"/>
                <w:szCs w:val="22"/>
              </w:rPr>
              <w:t>numer katalogowy</w:t>
            </w:r>
            <w:r>
              <w:rPr>
                <w:rFonts w:ascii="Arial" w:hAnsi="Arial" w:cs="Arial"/>
                <w:b/>
                <w:bCs/>
                <w:sz w:val="22"/>
                <w:szCs w:val="22"/>
              </w:rPr>
              <w:t>,</w:t>
            </w:r>
          </w:p>
          <w:p w:rsidR="008204C6" w:rsidRPr="00FD3E1B" w:rsidRDefault="008204C6" w:rsidP="008204C6">
            <w:pPr>
              <w:rPr>
                <w:rFonts w:ascii="Arial" w:hAnsi="Arial" w:cs="Arial"/>
                <w:b/>
                <w:bCs/>
                <w:sz w:val="22"/>
                <w:szCs w:val="22"/>
              </w:rPr>
            </w:pPr>
            <w:r w:rsidRPr="00FD3E1B">
              <w:rPr>
                <w:rFonts w:ascii="Arial" w:hAnsi="Arial" w:cs="Arial"/>
                <w:b/>
                <w:bCs/>
                <w:sz w:val="22"/>
                <w:szCs w:val="22"/>
              </w:rPr>
              <w:t>producent</w:t>
            </w:r>
          </w:p>
        </w:tc>
        <w:tc>
          <w:tcPr>
            <w:tcW w:w="1417" w:type="dxa"/>
            <w:shd w:val="clear" w:color="auto" w:fill="auto"/>
            <w:vAlign w:val="center"/>
            <w:hideMark/>
          </w:tcPr>
          <w:p w:rsidR="008204C6" w:rsidRPr="00FD3E1B" w:rsidRDefault="008204C6" w:rsidP="008204C6">
            <w:pPr>
              <w:rPr>
                <w:rFonts w:ascii="Arial" w:hAnsi="Arial" w:cs="Arial"/>
                <w:b/>
                <w:bCs/>
                <w:sz w:val="22"/>
                <w:szCs w:val="22"/>
              </w:rPr>
            </w:pPr>
            <w:r w:rsidRPr="00FD3E1B">
              <w:rPr>
                <w:rFonts w:ascii="Arial" w:hAnsi="Arial" w:cs="Arial"/>
                <w:b/>
                <w:bCs/>
                <w:sz w:val="22"/>
                <w:szCs w:val="22"/>
              </w:rPr>
              <w:t>Wielkość opakowania</w:t>
            </w:r>
          </w:p>
        </w:tc>
        <w:tc>
          <w:tcPr>
            <w:tcW w:w="709" w:type="dxa"/>
            <w:shd w:val="clear" w:color="auto" w:fill="auto"/>
            <w:vAlign w:val="center"/>
            <w:hideMark/>
          </w:tcPr>
          <w:p w:rsidR="008204C6" w:rsidRPr="00FD3E1B" w:rsidRDefault="008204C6" w:rsidP="008204C6">
            <w:pPr>
              <w:rPr>
                <w:rFonts w:ascii="Arial" w:hAnsi="Arial" w:cs="Arial"/>
                <w:b/>
                <w:bCs/>
                <w:sz w:val="22"/>
                <w:szCs w:val="22"/>
              </w:rPr>
            </w:pPr>
            <w:r w:rsidRPr="00FD3E1B">
              <w:rPr>
                <w:rFonts w:ascii="Arial" w:hAnsi="Arial" w:cs="Arial"/>
                <w:b/>
                <w:bCs/>
                <w:sz w:val="22"/>
                <w:szCs w:val="22"/>
              </w:rPr>
              <w:t>Ilość</w:t>
            </w:r>
          </w:p>
          <w:p w:rsidR="008204C6" w:rsidRPr="00FD3E1B" w:rsidRDefault="008204C6" w:rsidP="008204C6">
            <w:pPr>
              <w:rPr>
                <w:rFonts w:ascii="Arial" w:hAnsi="Arial" w:cs="Arial"/>
                <w:b/>
                <w:bCs/>
                <w:sz w:val="22"/>
                <w:szCs w:val="22"/>
              </w:rPr>
            </w:pPr>
            <w:r w:rsidRPr="00FD3E1B">
              <w:rPr>
                <w:rFonts w:ascii="Arial" w:hAnsi="Arial" w:cs="Arial"/>
                <w:b/>
                <w:bCs/>
                <w:sz w:val="22"/>
                <w:szCs w:val="22"/>
              </w:rPr>
              <w:t>Opak</w:t>
            </w:r>
          </w:p>
        </w:tc>
        <w:tc>
          <w:tcPr>
            <w:tcW w:w="1276" w:type="dxa"/>
            <w:shd w:val="clear" w:color="auto" w:fill="auto"/>
            <w:noWrap/>
            <w:vAlign w:val="center"/>
            <w:hideMark/>
          </w:tcPr>
          <w:p w:rsidR="008204C6" w:rsidRPr="00FD3E1B" w:rsidRDefault="008204C6" w:rsidP="008204C6">
            <w:pPr>
              <w:jc w:val="center"/>
              <w:rPr>
                <w:rFonts w:ascii="Arial" w:hAnsi="Arial" w:cs="Arial"/>
                <w:b/>
                <w:sz w:val="22"/>
                <w:szCs w:val="22"/>
              </w:rPr>
            </w:pPr>
            <w:r w:rsidRPr="00FD3E1B">
              <w:rPr>
                <w:rFonts w:ascii="Arial" w:hAnsi="Arial" w:cs="Arial"/>
                <w:b/>
                <w:sz w:val="22"/>
                <w:szCs w:val="22"/>
              </w:rPr>
              <w:t xml:space="preserve">Cena jedn. </w:t>
            </w:r>
            <w:r w:rsidR="00AC39E2" w:rsidRPr="00FD3E1B">
              <w:rPr>
                <w:rFonts w:ascii="Arial" w:hAnsi="Arial" w:cs="Arial"/>
                <w:b/>
                <w:sz w:val="22"/>
                <w:szCs w:val="22"/>
              </w:rPr>
              <w:t>N</w:t>
            </w:r>
            <w:r w:rsidRPr="00FD3E1B">
              <w:rPr>
                <w:rFonts w:ascii="Arial" w:hAnsi="Arial" w:cs="Arial"/>
                <w:b/>
                <w:sz w:val="22"/>
                <w:szCs w:val="22"/>
              </w:rPr>
              <w:t>etto</w:t>
            </w:r>
          </w:p>
          <w:p w:rsidR="008204C6" w:rsidRPr="00FD3E1B" w:rsidRDefault="008204C6" w:rsidP="008204C6">
            <w:pPr>
              <w:jc w:val="center"/>
              <w:rPr>
                <w:rFonts w:ascii="Arial" w:hAnsi="Arial" w:cs="Arial"/>
                <w:b/>
                <w:sz w:val="22"/>
                <w:szCs w:val="22"/>
              </w:rPr>
            </w:pPr>
            <w:r w:rsidRPr="00FD3E1B">
              <w:rPr>
                <w:rFonts w:ascii="Arial" w:hAnsi="Arial" w:cs="Arial"/>
                <w:b/>
                <w:sz w:val="22"/>
                <w:szCs w:val="22"/>
              </w:rPr>
              <w:t>(zł.)</w:t>
            </w:r>
          </w:p>
        </w:tc>
        <w:tc>
          <w:tcPr>
            <w:tcW w:w="992" w:type="dxa"/>
          </w:tcPr>
          <w:p w:rsidR="008204C6" w:rsidRPr="00FD3E1B" w:rsidRDefault="008204C6" w:rsidP="008204C6">
            <w:pPr>
              <w:jc w:val="center"/>
              <w:rPr>
                <w:rFonts w:ascii="Arial" w:hAnsi="Arial" w:cs="Arial"/>
                <w:b/>
                <w:sz w:val="22"/>
                <w:szCs w:val="22"/>
              </w:rPr>
            </w:pPr>
          </w:p>
          <w:p w:rsidR="008204C6" w:rsidRPr="00FD3E1B" w:rsidRDefault="008204C6" w:rsidP="008204C6">
            <w:pPr>
              <w:jc w:val="center"/>
              <w:rPr>
                <w:rFonts w:ascii="Arial" w:hAnsi="Arial" w:cs="Arial"/>
                <w:b/>
                <w:sz w:val="22"/>
                <w:szCs w:val="22"/>
              </w:rPr>
            </w:pPr>
            <w:r w:rsidRPr="00FD3E1B">
              <w:rPr>
                <w:rFonts w:ascii="Arial" w:hAnsi="Arial" w:cs="Arial"/>
                <w:b/>
                <w:sz w:val="22"/>
                <w:szCs w:val="22"/>
              </w:rPr>
              <w:t xml:space="preserve">Stawka VAT </w:t>
            </w:r>
          </w:p>
          <w:p w:rsidR="008204C6" w:rsidRPr="00FD3E1B" w:rsidRDefault="008204C6" w:rsidP="008204C6">
            <w:pPr>
              <w:jc w:val="center"/>
              <w:rPr>
                <w:rFonts w:ascii="Arial" w:hAnsi="Arial" w:cs="Arial"/>
                <w:b/>
                <w:sz w:val="22"/>
                <w:szCs w:val="22"/>
              </w:rPr>
            </w:pPr>
            <w:r w:rsidRPr="00FD3E1B">
              <w:rPr>
                <w:rFonts w:ascii="Arial" w:hAnsi="Arial" w:cs="Arial"/>
                <w:b/>
                <w:sz w:val="22"/>
                <w:szCs w:val="22"/>
              </w:rPr>
              <w:t>w %</w:t>
            </w:r>
          </w:p>
        </w:tc>
        <w:tc>
          <w:tcPr>
            <w:tcW w:w="1276" w:type="dxa"/>
          </w:tcPr>
          <w:p w:rsidR="008204C6" w:rsidRPr="00FD3E1B" w:rsidRDefault="008204C6" w:rsidP="008204C6">
            <w:pPr>
              <w:jc w:val="center"/>
              <w:rPr>
                <w:rFonts w:ascii="Arial" w:hAnsi="Arial" w:cs="Arial"/>
                <w:b/>
                <w:sz w:val="22"/>
                <w:szCs w:val="22"/>
              </w:rPr>
            </w:pPr>
          </w:p>
          <w:p w:rsidR="008204C6" w:rsidRPr="00FD3E1B" w:rsidRDefault="008204C6" w:rsidP="008204C6">
            <w:pPr>
              <w:jc w:val="center"/>
              <w:rPr>
                <w:rFonts w:ascii="Arial" w:hAnsi="Arial" w:cs="Arial"/>
                <w:b/>
                <w:sz w:val="22"/>
                <w:szCs w:val="22"/>
              </w:rPr>
            </w:pPr>
            <w:r w:rsidRPr="00FD3E1B">
              <w:rPr>
                <w:rFonts w:ascii="Arial" w:hAnsi="Arial" w:cs="Arial"/>
                <w:b/>
                <w:sz w:val="22"/>
                <w:szCs w:val="22"/>
              </w:rPr>
              <w:t xml:space="preserve">Cena jedn. </w:t>
            </w:r>
            <w:r w:rsidR="00AC39E2" w:rsidRPr="00FD3E1B">
              <w:rPr>
                <w:rFonts w:ascii="Arial" w:hAnsi="Arial" w:cs="Arial"/>
                <w:b/>
                <w:sz w:val="22"/>
                <w:szCs w:val="22"/>
              </w:rPr>
              <w:t>B</w:t>
            </w:r>
            <w:r w:rsidRPr="00FD3E1B">
              <w:rPr>
                <w:rFonts w:ascii="Arial" w:hAnsi="Arial" w:cs="Arial"/>
                <w:b/>
                <w:sz w:val="22"/>
                <w:szCs w:val="22"/>
              </w:rPr>
              <w:t>rutto</w:t>
            </w:r>
          </w:p>
          <w:p w:rsidR="008204C6" w:rsidRPr="00FD3E1B" w:rsidRDefault="008204C6" w:rsidP="008204C6">
            <w:pPr>
              <w:jc w:val="center"/>
              <w:rPr>
                <w:rFonts w:ascii="Arial" w:hAnsi="Arial" w:cs="Arial"/>
                <w:b/>
                <w:sz w:val="22"/>
                <w:szCs w:val="22"/>
              </w:rPr>
            </w:pPr>
            <w:r w:rsidRPr="00FD3E1B">
              <w:rPr>
                <w:rFonts w:ascii="Arial" w:hAnsi="Arial" w:cs="Arial"/>
                <w:b/>
                <w:sz w:val="22"/>
                <w:szCs w:val="22"/>
              </w:rPr>
              <w:t>(zł.)</w:t>
            </w:r>
          </w:p>
        </w:tc>
        <w:tc>
          <w:tcPr>
            <w:tcW w:w="1701" w:type="dxa"/>
          </w:tcPr>
          <w:p w:rsidR="008204C6" w:rsidRPr="00FD3E1B" w:rsidRDefault="008204C6" w:rsidP="008204C6">
            <w:pPr>
              <w:jc w:val="center"/>
              <w:rPr>
                <w:rFonts w:ascii="Arial" w:hAnsi="Arial" w:cs="Arial"/>
                <w:b/>
                <w:sz w:val="22"/>
                <w:szCs w:val="22"/>
              </w:rPr>
            </w:pPr>
          </w:p>
          <w:p w:rsidR="008204C6" w:rsidRPr="00FD3E1B" w:rsidRDefault="008204C6" w:rsidP="008204C6">
            <w:pPr>
              <w:jc w:val="center"/>
              <w:rPr>
                <w:rFonts w:ascii="Arial" w:hAnsi="Arial" w:cs="Arial"/>
                <w:b/>
                <w:sz w:val="22"/>
                <w:szCs w:val="22"/>
              </w:rPr>
            </w:pPr>
            <w:r w:rsidRPr="00FD3E1B">
              <w:rPr>
                <w:rFonts w:ascii="Arial" w:hAnsi="Arial" w:cs="Arial"/>
                <w:b/>
                <w:sz w:val="22"/>
                <w:szCs w:val="22"/>
              </w:rPr>
              <w:t xml:space="preserve">Wartość netto </w:t>
            </w:r>
          </w:p>
          <w:p w:rsidR="008204C6" w:rsidRDefault="008204C6" w:rsidP="008204C6">
            <w:pPr>
              <w:jc w:val="center"/>
              <w:rPr>
                <w:rFonts w:ascii="Arial" w:hAnsi="Arial" w:cs="Arial"/>
                <w:b/>
                <w:sz w:val="22"/>
                <w:szCs w:val="22"/>
              </w:rPr>
            </w:pPr>
            <w:r w:rsidRPr="00FD3E1B">
              <w:rPr>
                <w:rFonts w:ascii="Arial" w:hAnsi="Arial" w:cs="Arial"/>
                <w:b/>
                <w:sz w:val="22"/>
                <w:szCs w:val="22"/>
              </w:rPr>
              <w:t>(zł.)</w:t>
            </w:r>
          </w:p>
          <w:p w:rsidR="00AC39E2" w:rsidRDefault="00AC39E2" w:rsidP="008204C6">
            <w:pPr>
              <w:jc w:val="center"/>
              <w:rPr>
                <w:rFonts w:ascii="Arial" w:hAnsi="Arial" w:cs="Arial"/>
                <w:b/>
                <w:sz w:val="22"/>
                <w:szCs w:val="22"/>
              </w:rPr>
            </w:pPr>
          </w:p>
          <w:p w:rsidR="00AC39E2" w:rsidRPr="00FD3E1B" w:rsidRDefault="00AC39E2" w:rsidP="008204C6">
            <w:pPr>
              <w:jc w:val="center"/>
              <w:rPr>
                <w:rFonts w:ascii="Arial" w:hAnsi="Arial" w:cs="Arial"/>
                <w:b/>
                <w:sz w:val="22"/>
                <w:szCs w:val="22"/>
              </w:rPr>
            </w:pPr>
            <w:r>
              <w:rPr>
                <w:rFonts w:ascii="Arial" w:hAnsi="Arial" w:cs="Arial"/>
                <w:b/>
                <w:sz w:val="22"/>
                <w:szCs w:val="22"/>
              </w:rPr>
              <w:t>(kol. 5 x kol. 6)</w:t>
            </w:r>
          </w:p>
        </w:tc>
        <w:tc>
          <w:tcPr>
            <w:tcW w:w="1817" w:type="dxa"/>
          </w:tcPr>
          <w:p w:rsidR="008204C6" w:rsidRPr="00FD3E1B" w:rsidRDefault="008204C6" w:rsidP="008204C6">
            <w:pPr>
              <w:jc w:val="center"/>
              <w:rPr>
                <w:rFonts w:ascii="Arial" w:hAnsi="Arial" w:cs="Arial"/>
                <w:b/>
                <w:sz w:val="22"/>
                <w:szCs w:val="22"/>
              </w:rPr>
            </w:pPr>
          </w:p>
          <w:p w:rsidR="008204C6" w:rsidRPr="00FD3E1B" w:rsidRDefault="008204C6" w:rsidP="008204C6">
            <w:pPr>
              <w:jc w:val="center"/>
              <w:rPr>
                <w:rFonts w:ascii="Arial" w:hAnsi="Arial" w:cs="Arial"/>
                <w:b/>
                <w:sz w:val="22"/>
                <w:szCs w:val="22"/>
              </w:rPr>
            </w:pPr>
            <w:r w:rsidRPr="00FD3E1B">
              <w:rPr>
                <w:rFonts w:ascii="Arial" w:hAnsi="Arial" w:cs="Arial"/>
                <w:b/>
                <w:sz w:val="22"/>
                <w:szCs w:val="22"/>
              </w:rPr>
              <w:t xml:space="preserve">Wartość brutto </w:t>
            </w:r>
          </w:p>
          <w:p w:rsidR="008204C6" w:rsidRDefault="008204C6" w:rsidP="008204C6">
            <w:pPr>
              <w:jc w:val="center"/>
              <w:rPr>
                <w:rFonts w:ascii="Arial" w:hAnsi="Arial" w:cs="Arial"/>
                <w:b/>
                <w:sz w:val="22"/>
                <w:szCs w:val="22"/>
              </w:rPr>
            </w:pPr>
            <w:r w:rsidRPr="00FD3E1B">
              <w:rPr>
                <w:rFonts w:ascii="Arial" w:hAnsi="Arial" w:cs="Arial"/>
                <w:b/>
                <w:sz w:val="22"/>
                <w:szCs w:val="22"/>
              </w:rPr>
              <w:t>(zł.)</w:t>
            </w:r>
          </w:p>
          <w:p w:rsidR="00AC39E2" w:rsidRDefault="00AC39E2" w:rsidP="008204C6">
            <w:pPr>
              <w:jc w:val="center"/>
              <w:rPr>
                <w:rFonts w:ascii="Arial" w:hAnsi="Arial" w:cs="Arial"/>
                <w:b/>
                <w:sz w:val="22"/>
                <w:szCs w:val="22"/>
              </w:rPr>
            </w:pPr>
          </w:p>
          <w:p w:rsidR="00AC39E2" w:rsidRPr="00FD3E1B" w:rsidRDefault="00AC39E2" w:rsidP="008204C6">
            <w:pPr>
              <w:jc w:val="center"/>
              <w:rPr>
                <w:rFonts w:ascii="Arial" w:hAnsi="Arial" w:cs="Arial"/>
                <w:b/>
                <w:sz w:val="22"/>
                <w:szCs w:val="22"/>
              </w:rPr>
            </w:pPr>
            <w:r>
              <w:rPr>
                <w:rFonts w:ascii="Arial" w:hAnsi="Arial" w:cs="Arial"/>
                <w:b/>
                <w:sz w:val="22"/>
                <w:szCs w:val="22"/>
              </w:rPr>
              <w:t>(kol. 9 + VAT)</w:t>
            </w:r>
          </w:p>
        </w:tc>
      </w:tr>
      <w:tr w:rsidR="00AC39E2" w:rsidRPr="00FD3E1B" w:rsidTr="00AC39E2">
        <w:trPr>
          <w:trHeight w:val="383"/>
        </w:trPr>
        <w:tc>
          <w:tcPr>
            <w:tcW w:w="709" w:type="dxa"/>
            <w:vAlign w:val="center"/>
          </w:tcPr>
          <w:p w:rsidR="00AC39E2" w:rsidRPr="00AC39E2" w:rsidRDefault="00AC39E2" w:rsidP="00AC39E2">
            <w:pPr>
              <w:jc w:val="center"/>
              <w:rPr>
                <w:rFonts w:ascii="Arial" w:hAnsi="Arial" w:cs="Arial"/>
                <w:bCs/>
                <w:sz w:val="22"/>
                <w:szCs w:val="22"/>
              </w:rPr>
            </w:pPr>
            <w:r w:rsidRPr="00AC39E2">
              <w:rPr>
                <w:rFonts w:ascii="Arial" w:hAnsi="Arial" w:cs="Arial"/>
                <w:bCs/>
                <w:sz w:val="22"/>
                <w:szCs w:val="22"/>
              </w:rPr>
              <w:t>1</w:t>
            </w:r>
          </w:p>
        </w:tc>
        <w:tc>
          <w:tcPr>
            <w:tcW w:w="1985" w:type="dxa"/>
            <w:shd w:val="clear" w:color="auto" w:fill="auto"/>
            <w:vAlign w:val="center"/>
            <w:hideMark/>
          </w:tcPr>
          <w:p w:rsidR="00AC39E2" w:rsidRPr="00AC39E2" w:rsidRDefault="00AC39E2" w:rsidP="00AC39E2">
            <w:pPr>
              <w:jc w:val="center"/>
              <w:rPr>
                <w:rFonts w:ascii="Arial" w:hAnsi="Arial" w:cs="Arial"/>
                <w:bCs/>
                <w:sz w:val="22"/>
                <w:szCs w:val="22"/>
              </w:rPr>
            </w:pPr>
            <w:r w:rsidRPr="00AC39E2">
              <w:rPr>
                <w:rFonts w:ascii="Arial" w:hAnsi="Arial" w:cs="Arial"/>
                <w:bCs/>
                <w:sz w:val="22"/>
                <w:szCs w:val="22"/>
              </w:rPr>
              <w:t>2</w:t>
            </w:r>
          </w:p>
        </w:tc>
        <w:tc>
          <w:tcPr>
            <w:tcW w:w="1843" w:type="dxa"/>
            <w:shd w:val="clear" w:color="auto" w:fill="auto"/>
            <w:vAlign w:val="center"/>
            <w:hideMark/>
          </w:tcPr>
          <w:p w:rsidR="00AC39E2" w:rsidRPr="00AC39E2" w:rsidRDefault="00AC39E2" w:rsidP="00AC39E2">
            <w:pPr>
              <w:jc w:val="center"/>
              <w:rPr>
                <w:rFonts w:ascii="Arial" w:hAnsi="Arial" w:cs="Arial"/>
                <w:bCs/>
                <w:sz w:val="22"/>
                <w:szCs w:val="22"/>
              </w:rPr>
            </w:pPr>
            <w:r w:rsidRPr="00AC39E2">
              <w:rPr>
                <w:rFonts w:ascii="Arial" w:hAnsi="Arial" w:cs="Arial"/>
                <w:bCs/>
                <w:sz w:val="22"/>
                <w:szCs w:val="22"/>
              </w:rPr>
              <w:t>3</w:t>
            </w:r>
          </w:p>
        </w:tc>
        <w:tc>
          <w:tcPr>
            <w:tcW w:w="1417" w:type="dxa"/>
            <w:shd w:val="clear" w:color="auto" w:fill="auto"/>
            <w:vAlign w:val="center"/>
            <w:hideMark/>
          </w:tcPr>
          <w:p w:rsidR="00AC39E2" w:rsidRPr="00AC39E2" w:rsidRDefault="00AC39E2" w:rsidP="00AC39E2">
            <w:pPr>
              <w:jc w:val="center"/>
              <w:rPr>
                <w:rFonts w:ascii="Arial" w:hAnsi="Arial" w:cs="Arial"/>
                <w:bCs/>
                <w:sz w:val="22"/>
                <w:szCs w:val="22"/>
              </w:rPr>
            </w:pPr>
            <w:r w:rsidRPr="00AC39E2">
              <w:rPr>
                <w:rFonts w:ascii="Arial" w:hAnsi="Arial" w:cs="Arial"/>
                <w:bCs/>
                <w:sz w:val="22"/>
                <w:szCs w:val="22"/>
              </w:rPr>
              <w:t>4</w:t>
            </w:r>
          </w:p>
        </w:tc>
        <w:tc>
          <w:tcPr>
            <w:tcW w:w="709" w:type="dxa"/>
            <w:shd w:val="clear" w:color="auto" w:fill="auto"/>
            <w:vAlign w:val="center"/>
            <w:hideMark/>
          </w:tcPr>
          <w:p w:rsidR="00AC39E2" w:rsidRPr="00AC39E2" w:rsidRDefault="00AC39E2" w:rsidP="00AC39E2">
            <w:pPr>
              <w:jc w:val="center"/>
              <w:rPr>
                <w:rFonts w:ascii="Arial" w:hAnsi="Arial" w:cs="Arial"/>
                <w:bCs/>
                <w:sz w:val="22"/>
                <w:szCs w:val="22"/>
              </w:rPr>
            </w:pPr>
            <w:r w:rsidRPr="00AC39E2">
              <w:rPr>
                <w:rFonts w:ascii="Arial" w:hAnsi="Arial" w:cs="Arial"/>
                <w:bCs/>
                <w:sz w:val="22"/>
                <w:szCs w:val="22"/>
              </w:rPr>
              <w:t>5</w:t>
            </w:r>
          </w:p>
        </w:tc>
        <w:tc>
          <w:tcPr>
            <w:tcW w:w="1276" w:type="dxa"/>
            <w:shd w:val="clear" w:color="auto" w:fill="auto"/>
            <w:noWrap/>
            <w:vAlign w:val="center"/>
            <w:hideMark/>
          </w:tcPr>
          <w:p w:rsidR="00AC39E2" w:rsidRPr="00AC39E2" w:rsidRDefault="00AC39E2" w:rsidP="00AC39E2">
            <w:pPr>
              <w:jc w:val="center"/>
              <w:rPr>
                <w:rFonts w:ascii="Arial" w:hAnsi="Arial" w:cs="Arial"/>
                <w:sz w:val="22"/>
                <w:szCs w:val="22"/>
              </w:rPr>
            </w:pPr>
            <w:r w:rsidRPr="00AC39E2">
              <w:rPr>
                <w:rFonts w:ascii="Arial" w:hAnsi="Arial" w:cs="Arial"/>
                <w:sz w:val="22"/>
                <w:szCs w:val="22"/>
              </w:rPr>
              <w:t>6</w:t>
            </w:r>
          </w:p>
        </w:tc>
        <w:tc>
          <w:tcPr>
            <w:tcW w:w="992" w:type="dxa"/>
            <w:vAlign w:val="center"/>
          </w:tcPr>
          <w:p w:rsidR="00AC39E2" w:rsidRPr="00AC39E2" w:rsidRDefault="00AC39E2" w:rsidP="00AC39E2">
            <w:pPr>
              <w:jc w:val="center"/>
              <w:rPr>
                <w:rFonts w:ascii="Arial" w:hAnsi="Arial" w:cs="Arial"/>
                <w:sz w:val="22"/>
                <w:szCs w:val="22"/>
              </w:rPr>
            </w:pPr>
            <w:r w:rsidRPr="00AC39E2">
              <w:rPr>
                <w:rFonts w:ascii="Arial" w:hAnsi="Arial" w:cs="Arial"/>
                <w:sz w:val="22"/>
                <w:szCs w:val="22"/>
              </w:rPr>
              <w:t>7</w:t>
            </w:r>
          </w:p>
        </w:tc>
        <w:tc>
          <w:tcPr>
            <w:tcW w:w="1276" w:type="dxa"/>
            <w:vAlign w:val="center"/>
          </w:tcPr>
          <w:p w:rsidR="00AC39E2" w:rsidRPr="00AC39E2" w:rsidRDefault="00AC39E2" w:rsidP="00AC39E2">
            <w:pPr>
              <w:jc w:val="center"/>
              <w:rPr>
                <w:rFonts w:ascii="Arial" w:hAnsi="Arial" w:cs="Arial"/>
                <w:sz w:val="22"/>
                <w:szCs w:val="22"/>
              </w:rPr>
            </w:pPr>
            <w:r w:rsidRPr="00AC39E2">
              <w:rPr>
                <w:rFonts w:ascii="Arial" w:hAnsi="Arial" w:cs="Arial"/>
                <w:sz w:val="22"/>
                <w:szCs w:val="22"/>
              </w:rPr>
              <w:t>8</w:t>
            </w:r>
          </w:p>
        </w:tc>
        <w:tc>
          <w:tcPr>
            <w:tcW w:w="1701" w:type="dxa"/>
            <w:vAlign w:val="center"/>
          </w:tcPr>
          <w:p w:rsidR="00AC39E2" w:rsidRPr="00AC39E2" w:rsidRDefault="00AC39E2" w:rsidP="00AC39E2">
            <w:pPr>
              <w:jc w:val="center"/>
              <w:rPr>
                <w:rFonts w:ascii="Arial" w:hAnsi="Arial" w:cs="Arial"/>
                <w:sz w:val="22"/>
                <w:szCs w:val="22"/>
              </w:rPr>
            </w:pPr>
            <w:r w:rsidRPr="00AC39E2">
              <w:rPr>
                <w:rFonts w:ascii="Arial" w:hAnsi="Arial" w:cs="Arial"/>
                <w:sz w:val="22"/>
                <w:szCs w:val="22"/>
              </w:rPr>
              <w:t>9</w:t>
            </w:r>
          </w:p>
        </w:tc>
        <w:tc>
          <w:tcPr>
            <w:tcW w:w="1817" w:type="dxa"/>
            <w:vAlign w:val="center"/>
          </w:tcPr>
          <w:p w:rsidR="00AC39E2" w:rsidRPr="00AC39E2" w:rsidRDefault="00AC39E2" w:rsidP="00AC39E2">
            <w:pPr>
              <w:jc w:val="center"/>
              <w:rPr>
                <w:rFonts w:ascii="Arial" w:hAnsi="Arial" w:cs="Arial"/>
                <w:sz w:val="22"/>
                <w:szCs w:val="22"/>
              </w:rPr>
            </w:pPr>
            <w:r w:rsidRPr="00AC39E2">
              <w:rPr>
                <w:rFonts w:ascii="Arial" w:hAnsi="Arial" w:cs="Arial"/>
                <w:sz w:val="22"/>
                <w:szCs w:val="22"/>
              </w:rPr>
              <w:t>10</w:t>
            </w:r>
          </w:p>
        </w:tc>
      </w:tr>
      <w:tr w:rsidR="008204C6" w:rsidRPr="00FD3E1B" w:rsidTr="008204C6">
        <w:trPr>
          <w:trHeight w:val="335"/>
        </w:trPr>
        <w:tc>
          <w:tcPr>
            <w:tcW w:w="709" w:type="dxa"/>
          </w:tcPr>
          <w:p w:rsidR="008204C6" w:rsidRDefault="008204C6" w:rsidP="008204C6">
            <w:pPr>
              <w:rPr>
                <w:rFonts w:ascii="Arial" w:hAnsi="Arial" w:cs="Arial"/>
                <w:b/>
                <w:bCs/>
                <w:sz w:val="22"/>
                <w:szCs w:val="22"/>
              </w:rPr>
            </w:pPr>
            <w:r w:rsidRPr="00FD3E1B">
              <w:rPr>
                <w:rFonts w:ascii="Arial" w:hAnsi="Arial" w:cs="Arial"/>
                <w:b/>
                <w:bCs/>
                <w:sz w:val="22"/>
                <w:szCs w:val="22"/>
              </w:rPr>
              <w:t xml:space="preserve">1 </w:t>
            </w:r>
          </w:p>
          <w:p w:rsidR="008204C6" w:rsidRDefault="008204C6" w:rsidP="008204C6">
            <w:pPr>
              <w:rPr>
                <w:rFonts w:ascii="Arial" w:hAnsi="Arial" w:cs="Arial"/>
                <w:b/>
                <w:bCs/>
                <w:sz w:val="22"/>
                <w:szCs w:val="22"/>
              </w:rPr>
            </w:pPr>
          </w:p>
          <w:p w:rsidR="008204C6" w:rsidRPr="00FD3E1B" w:rsidRDefault="008204C6" w:rsidP="008204C6">
            <w:pPr>
              <w:rPr>
                <w:rFonts w:ascii="Arial" w:hAnsi="Arial" w:cs="Arial"/>
                <w:b/>
                <w:bCs/>
                <w:sz w:val="22"/>
                <w:szCs w:val="22"/>
              </w:rPr>
            </w:pPr>
          </w:p>
        </w:tc>
        <w:tc>
          <w:tcPr>
            <w:tcW w:w="1985" w:type="dxa"/>
            <w:shd w:val="clear" w:color="auto" w:fill="auto"/>
            <w:vAlign w:val="center"/>
            <w:hideMark/>
          </w:tcPr>
          <w:p w:rsidR="008204C6" w:rsidRPr="00FD3E1B" w:rsidRDefault="008204C6" w:rsidP="008204C6">
            <w:pPr>
              <w:rPr>
                <w:rFonts w:ascii="Arial" w:hAnsi="Arial" w:cs="Arial"/>
                <w:b/>
                <w:bCs/>
                <w:sz w:val="22"/>
                <w:szCs w:val="22"/>
              </w:rPr>
            </w:pPr>
          </w:p>
        </w:tc>
        <w:tc>
          <w:tcPr>
            <w:tcW w:w="1843" w:type="dxa"/>
            <w:shd w:val="clear" w:color="auto" w:fill="auto"/>
            <w:vAlign w:val="center"/>
            <w:hideMark/>
          </w:tcPr>
          <w:p w:rsidR="008204C6" w:rsidRPr="00FD3E1B" w:rsidRDefault="008204C6" w:rsidP="008204C6">
            <w:pPr>
              <w:rPr>
                <w:rFonts w:ascii="Arial" w:hAnsi="Arial" w:cs="Arial"/>
                <w:b/>
                <w:bCs/>
                <w:sz w:val="22"/>
                <w:szCs w:val="22"/>
              </w:rPr>
            </w:pPr>
          </w:p>
        </w:tc>
        <w:tc>
          <w:tcPr>
            <w:tcW w:w="1417" w:type="dxa"/>
            <w:shd w:val="clear" w:color="auto" w:fill="auto"/>
            <w:vAlign w:val="center"/>
            <w:hideMark/>
          </w:tcPr>
          <w:p w:rsidR="008204C6" w:rsidRPr="00FD3E1B" w:rsidRDefault="008204C6" w:rsidP="008204C6">
            <w:pPr>
              <w:rPr>
                <w:rFonts w:ascii="Arial" w:hAnsi="Arial" w:cs="Arial"/>
                <w:b/>
                <w:bCs/>
                <w:sz w:val="22"/>
                <w:szCs w:val="22"/>
              </w:rPr>
            </w:pPr>
          </w:p>
        </w:tc>
        <w:tc>
          <w:tcPr>
            <w:tcW w:w="709" w:type="dxa"/>
            <w:shd w:val="clear" w:color="auto" w:fill="auto"/>
            <w:vAlign w:val="center"/>
            <w:hideMark/>
          </w:tcPr>
          <w:p w:rsidR="008204C6" w:rsidRPr="00FD3E1B" w:rsidRDefault="008204C6" w:rsidP="008204C6">
            <w:pPr>
              <w:rPr>
                <w:rFonts w:ascii="Arial" w:hAnsi="Arial" w:cs="Arial"/>
                <w:b/>
                <w:bCs/>
                <w:sz w:val="22"/>
                <w:szCs w:val="22"/>
              </w:rPr>
            </w:pPr>
          </w:p>
        </w:tc>
        <w:tc>
          <w:tcPr>
            <w:tcW w:w="1276" w:type="dxa"/>
            <w:shd w:val="clear" w:color="auto" w:fill="auto"/>
            <w:noWrap/>
            <w:vAlign w:val="center"/>
            <w:hideMark/>
          </w:tcPr>
          <w:p w:rsidR="008204C6" w:rsidRPr="00FD3E1B" w:rsidRDefault="008204C6" w:rsidP="008204C6">
            <w:pPr>
              <w:jc w:val="center"/>
              <w:rPr>
                <w:rFonts w:ascii="Arial" w:hAnsi="Arial" w:cs="Arial"/>
                <w:b/>
                <w:sz w:val="22"/>
                <w:szCs w:val="22"/>
              </w:rPr>
            </w:pPr>
          </w:p>
        </w:tc>
        <w:tc>
          <w:tcPr>
            <w:tcW w:w="992" w:type="dxa"/>
          </w:tcPr>
          <w:p w:rsidR="008204C6" w:rsidRPr="00FD3E1B" w:rsidRDefault="008204C6" w:rsidP="008204C6">
            <w:pPr>
              <w:jc w:val="center"/>
              <w:rPr>
                <w:rFonts w:ascii="Arial" w:hAnsi="Arial" w:cs="Arial"/>
                <w:b/>
                <w:sz w:val="22"/>
                <w:szCs w:val="22"/>
              </w:rPr>
            </w:pPr>
          </w:p>
        </w:tc>
        <w:tc>
          <w:tcPr>
            <w:tcW w:w="1276" w:type="dxa"/>
          </w:tcPr>
          <w:p w:rsidR="008204C6" w:rsidRPr="00FD3E1B" w:rsidRDefault="008204C6" w:rsidP="008204C6">
            <w:pPr>
              <w:jc w:val="center"/>
              <w:rPr>
                <w:rFonts w:ascii="Arial" w:hAnsi="Arial" w:cs="Arial"/>
                <w:b/>
                <w:sz w:val="22"/>
                <w:szCs w:val="22"/>
              </w:rPr>
            </w:pPr>
          </w:p>
        </w:tc>
        <w:tc>
          <w:tcPr>
            <w:tcW w:w="1701" w:type="dxa"/>
          </w:tcPr>
          <w:p w:rsidR="008204C6" w:rsidRPr="00FD3E1B" w:rsidRDefault="008204C6" w:rsidP="008204C6">
            <w:pPr>
              <w:jc w:val="center"/>
              <w:rPr>
                <w:rFonts w:ascii="Arial" w:hAnsi="Arial" w:cs="Arial"/>
                <w:b/>
                <w:sz w:val="22"/>
                <w:szCs w:val="22"/>
              </w:rPr>
            </w:pPr>
          </w:p>
        </w:tc>
        <w:tc>
          <w:tcPr>
            <w:tcW w:w="1817" w:type="dxa"/>
          </w:tcPr>
          <w:p w:rsidR="008204C6" w:rsidRPr="00FD3E1B" w:rsidRDefault="008204C6" w:rsidP="008204C6">
            <w:pPr>
              <w:jc w:val="center"/>
              <w:rPr>
                <w:rFonts w:ascii="Arial" w:hAnsi="Arial" w:cs="Arial"/>
                <w:b/>
                <w:sz w:val="22"/>
                <w:szCs w:val="22"/>
              </w:rPr>
            </w:pPr>
          </w:p>
        </w:tc>
      </w:tr>
      <w:tr w:rsidR="008204C6" w:rsidRPr="00FD3E1B" w:rsidTr="008204C6">
        <w:trPr>
          <w:trHeight w:val="282"/>
        </w:trPr>
        <w:tc>
          <w:tcPr>
            <w:tcW w:w="709" w:type="dxa"/>
          </w:tcPr>
          <w:p w:rsidR="008204C6" w:rsidRDefault="008204C6" w:rsidP="008204C6">
            <w:pPr>
              <w:rPr>
                <w:rFonts w:ascii="Arial" w:hAnsi="Arial" w:cs="Arial"/>
                <w:b/>
                <w:bCs/>
                <w:sz w:val="22"/>
                <w:szCs w:val="22"/>
              </w:rPr>
            </w:pPr>
            <w:r>
              <w:rPr>
                <w:rFonts w:ascii="Arial" w:hAnsi="Arial" w:cs="Arial"/>
                <w:b/>
                <w:bCs/>
                <w:sz w:val="22"/>
                <w:szCs w:val="22"/>
              </w:rPr>
              <w:t>2</w:t>
            </w:r>
          </w:p>
          <w:p w:rsidR="008204C6" w:rsidRDefault="008204C6" w:rsidP="008204C6">
            <w:pPr>
              <w:rPr>
                <w:rFonts w:ascii="Arial" w:hAnsi="Arial" w:cs="Arial"/>
                <w:b/>
                <w:bCs/>
                <w:sz w:val="22"/>
                <w:szCs w:val="22"/>
              </w:rPr>
            </w:pPr>
          </w:p>
          <w:p w:rsidR="008204C6" w:rsidRDefault="008204C6" w:rsidP="008204C6">
            <w:pPr>
              <w:rPr>
                <w:rFonts w:ascii="Arial" w:hAnsi="Arial" w:cs="Arial"/>
                <w:b/>
                <w:bCs/>
                <w:sz w:val="22"/>
                <w:szCs w:val="22"/>
              </w:rPr>
            </w:pPr>
          </w:p>
          <w:p w:rsidR="008204C6" w:rsidRPr="00FD3E1B" w:rsidRDefault="008204C6" w:rsidP="008204C6">
            <w:pPr>
              <w:rPr>
                <w:rFonts w:ascii="Arial" w:hAnsi="Arial" w:cs="Arial"/>
                <w:b/>
                <w:bCs/>
                <w:sz w:val="22"/>
                <w:szCs w:val="22"/>
              </w:rPr>
            </w:pPr>
          </w:p>
        </w:tc>
        <w:tc>
          <w:tcPr>
            <w:tcW w:w="1985" w:type="dxa"/>
            <w:shd w:val="clear" w:color="auto" w:fill="auto"/>
            <w:vAlign w:val="center"/>
            <w:hideMark/>
          </w:tcPr>
          <w:p w:rsidR="008204C6" w:rsidRPr="00FD3E1B" w:rsidRDefault="008204C6" w:rsidP="008204C6">
            <w:pPr>
              <w:rPr>
                <w:rFonts w:ascii="Arial" w:hAnsi="Arial" w:cs="Arial"/>
                <w:b/>
                <w:bCs/>
                <w:sz w:val="22"/>
                <w:szCs w:val="22"/>
              </w:rPr>
            </w:pPr>
          </w:p>
        </w:tc>
        <w:tc>
          <w:tcPr>
            <w:tcW w:w="1843" w:type="dxa"/>
            <w:shd w:val="clear" w:color="auto" w:fill="auto"/>
            <w:vAlign w:val="center"/>
            <w:hideMark/>
          </w:tcPr>
          <w:p w:rsidR="008204C6" w:rsidRPr="00FD3E1B" w:rsidRDefault="008204C6" w:rsidP="008204C6">
            <w:pPr>
              <w:rPr>
                <w:rFonts w:ascii="Arial" w:hAnsi="Arial" w:cs="Arial"/>
                <w:b/>
                <w:bCs/>
                <w:sz w:val="22"/>
                <w:szCs w:val="22"/>
              </w:rPr>
            </w:pPr>
          </w:p>
        </w:tc>
        <w:tc>
          <w:tcPr>
            <w:tcW w:w="1417" w:type="dxa"/>
            <w:shd w:val="clear" w:color="auto" w:fill="auto"/>
            <w:vAlign w:val="center"/>
            <w:hideMark/>
          </w:tcPr>
          <w:p w:rsidR="008204C6" w:rsidRPr="00FD3E1B" w:rsidRDefault="008204C6" w:rsidP="008204C6">
            <w:pPr>
              <w:rPr>
                <w:rFonts w:ascii="Arial" w:hAnsi="Arial" w:cs="Arial"/>
                <w:b/>
                <w:bCs/>
                <w:sz w:val="22"/>
                <w:szCs w:val="22"/>
              </w:rPr>
            </w:pPr>
          </w:p>
        </w:tc>
        <w:tc>
          <w:tcPr>
            <w:tcW w:w="709" w:type="dxa"/>
            <w:shd w:val="clear" w:color="auto" w:fill="auto"/>
            <w:vAlign w:val="center"/>
            <w:hideMark/>
          </w:tcPr>
          <w:p w:rsidR="008204C6" w:rsidRPr="00FD3E1B" w:rsidRDefault="008204C6" w:rsidP="008204C6">
            <w:pPr>
              <w:rPr>
                <w:rFonts w:ascii="Arial" w:hAnsi="Arial" w:cs="Arial"/>
                <w:b/>
                <w:bCs/>
                <w:sz w:val="22"/>
                <w:szCs w:val="22"/>
              </w:rPr>
            </w:pPr>
          </w:p>
        </w:tc>
        <w:tc>
          <w:tcPr>
            <w:tcW w:w="1276" w:type="dxa"/>
            <w:shd w:val="clear" w:color="auto" w:fill="auto"/>
            <w:noWrap/>
            <w:vAlign w:val="center"/>
            <w:hideMark/>
          </w:tcPr>
          <w:p w:rsidR="008204C6" w:rsidRPr="00FD3E1B" w:rsidRDefault="008204C6" w:rsidP="008204C6">
            <w:pPr>
              <w:jc w:val="center"/>
              <w:rPr>
                <w:rFonts w:ascii="Arial" w:hAnsi="Arial" w:cs="Arial"/>
                <w:b/>
                <w:sz w:val="22"/>
                <w:szCs w:val="22"/>
              </w:rPr>
            </w:pPr>
          </w:p>
        </w:tc>
        <w:tc>
          <w:tcPr>
            <w:tcW w:w="992" w:type="dxa"/>
          </w:tcPr>
          <w:p w:rsidR="008204C6" w:rsidRPr="00FD3E1B" w:rsidRDefault="008204C6" w:rsidP="008204C6">
            <w:pPr>
              <w:jc w:val="center"/>
              <w:rPr>
                <w:rFonts w:ascii="Arial" w:hAnsi="Arial" w:cs="Arial"/>
                <w:b/>
                <w:sz w:val="22"/>
                <w:szCs w:val="22"/>
              </w:rPr>
            </w:pPr>
          </w:p>
        </w:tc>
        <w:tc>
          <w:tcPr>
            <w:tcW w:w="1276" w:type="dxa"/>
          </w:tcPr>
          <w:p w:rsidR="008204C6" w:rsidRPr="00FD3E1B" w:rsidRDefault="008204C6" w:rsidP="008204C6">
            <w:pPr>
              <w:jc w:val="center"/>
              <w:rPr>
                <w:rFonts w:ascii="Arial" w:hAnsi="Arial" w:cs="Arial"/>
                <w:b/>
                <w:sz w:val="22"/>
                <w:szCs w:val="22"/>
              </w:rPr>
            </w:pPr>
          </w:p>
        </w:tc>
        <w:tc>
          <w:tcPr>
            <w:tcW w:w="1701" w:type="dxa"/>
          </w:tcPr>
          <w:p w:rsidR="008204C6" w:rsidRPr="00FD3E1B" w:rsidRDefault="008204C6" w:rsidP="008204C6">
            <w:pPr>
              <w:jc w:val="center"/>
              <w:rPr>
                <w:rFonts w:ascii="Arial" w:hAnsi="Arial" w:cs="Arial"/>
                <w:b/>
                <w:sz w:val="22"/>
                <w:szCs w:val="22"/>
              </w:rPr>
            </w:pPr>
          </w:p>
        </w:tc>
        <w:tc>
          <w:tcPr>
            <w:tcW w:w="1817" w:type="dxa"/>
          </w:tcPr>
          <w:p w:rsidR="008204C6" w:rsidRPr="00FD3E1B" w:rsidRDefault="008204C6" w:rsidP="008204C6">
            <w:pPr>
              <w:jc w:val="center"/>
              <w:rPr>
                <w:rFonts w:ascii="Arial" w:hAnsi="Arial" w:cs="Arial"/>
                <w:b/>
                <w:sz w:val="22"/>
                <w:szCs w:val="22"/>
              </w:rPr>
            </w:pPr>
          </w:p>
        </w:tc>
      </w:tr>
      <w:tr w:rsidR="008204C6" w:rsidRPr="00FD3E1B" w:rsidTr="008204C6">
        <w:trPr>
          <w:trHeight w:val="273"/>
        </w:trPr>
        <w:tc>
          <w:tcPr>
            <w:tcW w:w="709" w:type="dxa"/>
          </w:tcPr>
          <w:p w:rsidR="008204C6" w:rsidRDefault="008204C6" w:rsidP="008204C6">
            <w:pPr>
              <w:rPr>
                <w:rFonts w:ascii="Arial" w:hAnsi="Arial" w:cs="Arial"/>
                <w:b/>
                <w:bCs/>
                <w:sz w:val="22"/>
                <w:szCs w:val="22"/>
              </w:rPr>
            </w:pPr>
            <w:proofErr w:type="spellStart"/>
            <w:r>
              <w:rPr>
                <w:rFonts w:ascii="Arial" w:hAnsi="Arial" w:cs="Arial"/>
                <w:b/>
                <w:bCs/>
                <w:sz w:val="22"/>
                <w:szCs w:val="22"/>
              </w:rPr>
              <w:t>Ild</w:t>
            </w:r>
            <w:proofErr w:type="spellEnd"/>
            <w:r>
              <w:rPr>
                <w:rFonts w:ascii="Arial" w:hAnsi="Arial" w:cs="Arial"/>
                <w:b/>
                <w:bCs/>
                <w:sz w:val="22"/>
                <w:szCs w:val="22"/>
              </w:rPr>
              <w:t>.</w:t>
            </w:r>
          </w:p>
          <w:p w:rsidR="008204C6" w:rsidRDefault="008204C6" w:rsidP="008204C6">
            <w:pPr>
              <w:rPr>
                <w:rFonts w:ascii="Arial" w:hAnsi="Arial" w:cs="Arial"/>
                <w:b/>
                <w:bCs/>
                <w:sz w:val="22"/>
                <w:szCs w:val="22"/>
              </w:rPr>
            </w:pPr>
          </w:p>
          <w:p w:rsidR="008204C6" w:rsidRDefault="008204C6" w:rsidP="008204C6">
            <w:pPr>
              <w:rPr>
                <w:rFonts w:ascii="Arial" w:hAnsi="Arial" w:cs="Arial"/>
                <w:b/>
                <w:bCs/>
                <w:sz w:val="22"/>
                <w:szCs w:val="22"/>
              </w:rPr>
            </w:pPr>
          </w:p>
          <w:p w:rsidR="008204C6" w:rsidRPr="00FD3E1B" w:rsidRDefault="008204C6" w:rsidP="008204C6">
            <w:pPr>
              <w:rPr>
                <w:rFonts w:ascii="Arial" w:hAnsi="Arial" w:cs="Arial"/>
                <w:b/>
                <w:bCs/>
                <w:sz w:val="22"/>
                <w:szCs w:val="22"/>
              </w:rPr>
            </w:pPr>
          </w:p>
        </w:tc>
        <w:tc>
          <w:tcPr>
            <w:tcW w:w="1985" w:type="dxa"/>
            <w:shd w:val="clear" w:color="auto" w:fill="auto"/>
            <w:vAlign w:val="center"/>
            <w:hideMark/>
          </w:tcPr>
          <w:p w:rsidR="008204C6" w:rsidRPr="00FD3E1B" w:rsidRDefault="008204C6" w:rsidP="008204C6">
            <w:pPr>
              <w:rPr>
                <w:rFonts w:ascii="Arial" w:hAnsi="Arial" w:cs="Arial"/>
                <w:b/>
                <w:bCs/>
                <w:sz w:val="22"/>
                <w:szCs w:val="22"/>
              </w:rPr>
            </w:pPr>
          </w:p>
        </w:tc>
        <w:tc>
          <w:tcPr>
            <w:tcW w:w="1843" w:type="dxa"/>
            <w:shd w:val="clear" w:color="auto" w:fill="auto"/>
            <w:vAlign w:val="center"/>
            <w:hideMark/>
          </w:tcPr>
          <w:p w:rsidR="008204C6" w:rsidRPr="00FD3E1B" w:rsidRDefault="008204C6" w:rsidP="008204C6">
            <w:pPr>
              <w:rPr>
                <w:rFonts w:ascii="Arial" w:hAnsi="Arial" w:cs="Arial"/>
                <w:b/>
                <w:bCs/>
                <w:sz w:val="22"/>
                <w:szCs w:val="22"/>
              </w:rPr>
            </w:pPr>
          </w:p>
        </w:tc>
        <w:tc>
          <w:tcPr>
            <w:tcW w:w="1417" w:type="dxa"/>
            <w:shd w:val="clear" w:color="auto" w:fill="auto"/>
            <w:vAlign w:val="center"/>
            <w:hideMark/>
          </w:tcPr>
          <w:p w:rsidR="008204C6" w:rsidRPr="00FD3E1B" w:rsidRDefault="008204C6" w:rsidP="008204C6">
            <w:pPr>
              <w:rPr>
                <w:rFonts w:ascii="Arial" w:hAnsi="Arial" w:cs="Arial"/>
                <w:b/>
                <w:bCs/>
                <w:sz w:val="22"/>
                <w:szCs w:val="22"/>
              </w:rPr>
            </w:pPr>
          </w:p>
        </w:tc>
        <w:tc>
          <w:tcPr>
            <w:tcW w:w="709" w:type="dxa"/>
            <w:shd w:val="clear" w:color="auto" w:fill="auto"/>
            <w:vAlign w:val="center"/>
            <w:hideMark/>
          </w:tcPr>
          <w:p w:rsidR="008204C6" w:rsidRPr="00FD3E1B" w:rsidRDefault="008204C6" w:rsidP="008204C6">
            <w:pPr>
              <w:rPr>
                <w:rFonts w:ascii="Arial" w:hAnsi="Arial" w:cs="Arial"/>
                <w:b/>
                <w:bCs/>
                <w:sz w:val="22"/>
                <w:szCs w:val="22"/>
              </w:rPr>
            </w:pPr>
          </w:p>
        </w:tc>
        <w:tc>
          <w:tcPr>
            <w:tcW w:w="1276" w:type="dxa"/>
            <w:shd w:val="clear" w:color="auto" w:fill="auto"/>
            <w:noWrap/>
            <w:vAlign w:val="center"/>
            <w:hideMark/>
          </w:tcPr>
          <w:p w:rsidR="008204C6" w:rsidRPr="00FD3E1B" w:rsidRDefault="008204C6" w:rsidP="008204C6">
            <w:pPr>
              <w:jc w:val="center"/>
              <w:rPr>
                <w:rFonts w:ascii="Arial" w:hAnsi="Arial" w:cs="Arial"/>
                <w:b/>
                <w:sz w:val="22"/>
                <w:szCs w:val="22"/>
              </w:rPr>
            </w:pPr>
          </w:p>
        </w:tc>
        <w:tc>
          <w:tcPr>
            <w:tcW w:w="992" w:type="dxa"/>
          </w:tcPr>
          <w:p w:rsidR="008204C6" w:rsidRPr="00FD3E1B" w:rsidRDefault="008204C6" w:rsidP="008204C6">
            <w:pPr>
              <w:jc w:val="center"/>
              <w:rPr>
                <w:rFonts w:ascii="Arial" w:hAnsi="Arial" w:cs="Arial"/>
                <w:b/>
                <w:sz w:val="22"/>
                <w:szCs w:val="22"/>
              </w:rPr>
            </w:pPr>
          </w:p>
        </w:tc>
        <w:tc>
          <w:tcPr>
            <w:tcW w:w="1276" w:type="dxa"/>
          </w:tcPr>
          <w:p w:rsidR="008204C6" w:rsidRPr="00FD3E1B" w:rsidRDefault="008204C6" w:rsidP="008204C6">
            <w:pPr>
              <w:jc w:val="center"/>
              <w:rPr>
                <w:rFonts w:ascii="Arial" w:hAnsi="Arial" w:cs="Arial"/>
                <w:b/>
                <w:sz w:val="22"/>
                <w:szCs w:val="22"/>
              </w:rPr>
            </w:pPr>
          </w:p>
        </w:tc>
        <w:tc>
          <w:tcPr>
            <w:tcW w:w="1701" w:type="dxa"/>
          </w:tcPr>
          <w:p w:rsidR="008204C6" w:rsidRPr="00FD3E1B" w:rsidRDefault="008204C6" w:rsidP="008204C6">
            <w:pPr>
              <w:jc w:val="center"/>
              <w:rPr>
                <w:rFonts w:ascii="Arial" w:hAnsi="Arial" w:cs="Arial"/>
                <w:b/>
                <w:sz w:val="22"/>
                <w:szCs w:val="22"/>
              </w:rPr>
            </w:pPr>
          </w:p>
        </w:tc>
        <w:tc>
          <w:tcPr>
            <w:tcW w:w="1817" w:type="dxa"/>
          </w:tcPr>
          <w:p w:rsidR="008204C6" w:rsidRPr="00FD3E1B" w:rsidRDefault="008204C6" w:rsidP="008204C6">
            <w:pPr>
              <w:jc w:val="center"/>
              <w:rPr>
                <w:rFonts w:ascii="Arial" w:hAnsi="Arial" w:cs="Arial"/>
                <w:b/>
                <w:sz w:val="22"/>
                <w:szCs w:val="22"/>
              </w:rPr>
            </w:pPr>
          </w:p>
        </w:tc>
      </w:tr>
      <w:tr w:rsidR="008204C6" w:rsidRPr="00FD3E1B" w:rsidTr="008204C6">
        <w:trPr>
          <w:trHeight w:val="561"/>
        </w:trPr>
        <w:tc>
          <w:tcPr>
            <w:tcW w:w="10207" w:type="dxa"/>
            <w:gridSpan w:val="8"/>
          </w:tcPr>
          <w:p w:rsidR="008204C6" w:rsidRDefault="008204C6" w:rsidP="008204C6">
            <w:pPr>
              <w:jc w:val="center"/>
              <w:rPr>
                <w:rFonts w:ascii="Arial" w:hAnsi="Arial" w:cs="Arial"/>
                <w:b/>
                <w:sz w:val="22"/>
                <w:szCs w:val="22"/>
              </w:rPr>
            </w:pPr>
          </w:p>
          <w:p w:rsidR="008204C6" w:rsidRDefault="008204C6" w:rsidP="008204C6">
            <w:pPr>
              <w:jc w:val="center"/>
              <w:rPr>
                <w:rFonts w:ascii="Arial" w:hAnsi="Arial" w:cs="Arial"/>
                <w:b/>
                <w:sz w:val="22"/>
                <w:szCs w:val="22"/>
              </w:rPr>
            </w:pPr>
          </w:p>
          <w:p w:rsidR="008204C6" w:rsidRDefault="008204C6" w:rsidP="008204C6">
            <w:pPr>
              <w:jc w:val="center"/>
              <w:rPr>
                <w:rFonts w:ascii="Arial" w:hAnsi="Arial" w:cs="Arial"/>
                <w:b/>
                <w:sz w:val="22"/>
                <w:szCs w:val="22"/>
              </w:rPr>
            </w:pPr>
          </w:p>
          <w:p w:rsidR="008204C6" w:rsidRDefault="008204C6" w:rsidP="008204C6">
            <w:pPr>
              <w:jc w:val="center"/>
              <w:rPr>
                <w:rFonts w:ascii="Arial" w:hAnsi="Arial" w:cs="Arial"/>
                <w:b/>
                <w:sz w:val="22"/>
                <w:szCs w:val="22"/>
              </w:rPr>
            </w:pPr>
          </w:p>
          <w:p w:rsidR="008204C6" w:rsidRDefault="008204C6" w:rsidP="008204C6">
            <w:pPr>
              <w:jc w:val="center"/>
              <w:rPr>
                <w:rFonts w:ascii="Arial" w:hAnsi="Arial" w:cs="Arial"/>
                <w:b/>
                <w:sz w:val="22"/>
                <w:szCs w:val="22"/>
              </w:rPr>
            </w:pPr>
          </w:p>
          <w:p w:rsidR="008204C6" w:rsidRPr="00FD3E1B" w:rsidRDefault="008204C6" w:rsidP="008204C6">
            <w:pPr>
              <w:jc w:val="right"/>
              <w:rPr>
                <w:rFonts w:ascii="Arial" w:hAnsi="Arial" w:cs="Arial"/>
                <w:b/>
                <w:sz w:val="22"/>
                <w:szCs w:val="22"/>
              </w:rPr>
            </w:pPr>
            <w:r>
              <w:rPr>
                <w:rFonts w:ascii="Arial" w:hAnsi="Arial" w:cs="Arial"/>
                <w:b/>
                <w:sz w:val="22"/>
                <w:szCs w:val="22"/>
              </w:rPr>
              <w:t>RAZEM</w:t>
            </w:r>
          </w:p>
        </w:tc>
        <w:tc>
          <w:tcPr>
            <w:tcW w:w="1701" w:type="dxa"/>
          </w:tcPr>
          <w:p w:rsidR="008204C6" w:rsidRPr="00FD3E1B" w:rsidRDefault="008204C6" w:rsidP="008204C6">
            <w:pPr>
              <w:jc w:val="center"/>
              <w:rPr>
                <w:rFonts w:ascii="Arial" w:hAnsi="Arial" w:cs="Arial"/>
                <w:b/>
                <w:sz w:val="22"/>
                <w:szCs w:val="22"/>
              </w:rPr>
            </w:pPr>
          </w:p>
        </w:tc>
        <w:tc>
          <w:tcPr>
            <w:tcW w:w="1817" w:type="dxa"/>
          </w:tcPr>
          <w:p w:rsidR="008204C6" w:rsidRPr="00FD3E1B" w:rsidRDefault="008204C6" w:rsidP="008204C6">
            <w:pPr>
              <w:jc w:val="center"/>
              <w:rPr>
                <w:rFonts w:ascii="Arial" w:hAnsi="Arial" w:cs="Arial"/>
                <w:b/>
                <w:sz w:val="22"/>
                <w:szCs w:val="22"/>
              </w:rPr>
            </w:pPr>
          </w:p>
        </w:tc>
      </w:tr>
    </w:tbl>
    <w:p w:rsidR="008204C6"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Pr="00A94C56" w:rsidRDefault="008204C6" w:rsidP="008204C6">
      <w:pPr>
        <w:rPr>
          <w:rFonts w:ascii="Arial" w:hAnsi="Arial" w:cs="Arial"/>
          <w:sz w:val="22"/>
          <w:szCs w:val="22"/>
        </w:rPr>
      </w:pPr>
      <w:r w:rsidRPr="00A94C56">
        <w:rPr>
          <w:rFonts w:ascii="Arial" w:hAnsi="Arial" w:cs="Arial"/>
          <w:sz w:val="22"/>
          <w:szCs w:val="22"/>
        </w:rPr>
        <w:t xml:space="preserve">…………………, dn. ……                                </w:t>
      </w:r>
      <w:r>
        <w:rPr>
          <w:rFonts w:ascii="Arial" w:hAnsi="Arial" w:cs="Arial"/>
          <w:sz w:val="22"/>
          <w:szCs w:val="22"/>
        </w:rPr>
        <w:t xml:space="preserve">                                            </w:t>
      </w:r>
      <w:r w:rsidRPr="00A94C56">
        <w:rPr>
          <w:rFonts w:ascii="Arial" w:hAnsi="Arial" w:cs="Arial"/>
          <w:sz w:val="22"/>
          <w:szCs w:val="22"/>
        </w:rPr>
        <w:t xml:space="preserve">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Pr="004A69B8" w:rsidRDefault="008204C6" w:rsidP="008204C6">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ci zamówienia w ofercie</w:t>
      </w:r>
    </w:p>
    <w:p w:rsidR="008204C6" w:rsidRPr="004A69B8" w:rsidRDefault="008204C6" w:rsidP="008204C6">
      <w:pPr>
        <w:pStyle w:val="Tekstpodstawowywcity"/>
        <w:ind w:left="0"/>
        <w:rPr>
          <w:rFonts w:ascii="Arial" w:hAnsi="Arial" w:cs="Arial"/>
          <w:sz w:val="22"/>
          <w:szCs w:val="22"/>
        </w:rPr>
      </w:pPr>
    </w:p>
    <w:p w:rsidR="008204C6" w:rsidRPr="004A69B8" w:rsidRDefault="008204C6" w:rsidP="008204C6">
      <w:pPr>
        <w:jc w:val="both"/>
        <w:rPr>
          <w:rFonts w:ascii="Arial" w:hAnsi="Arial" w:cs="Arial"/>
          <w:b/>
          <w:sz w:val="22"/>
          <w:szCs w:val="22"/>
          <w:lang w:eastAsia="en-US"/>
        </w:rPr>
      </w:pPr>
      <w:r w:rsidRPr="004A69B8">
        <w:rPr>
          <w:rFonts w:ascii="Arial" w:hAnsi="Arial" w:cs="Arial"/>
          <w:b/>
          <w:sz w:val="22"/>
          <w:szCs w:val="22"/>
          <w:lang w:eastAsia="en-US"/>
        </w:rPr>
        <w:t>Zamawiający wymaga by każdorazowo przy woli zaoferowania asortymentu o innej gramaturze lub innym sposobie konfekcjonowania ( inna ilość opakowań) skierować zapytanie o dopuszczenie dla konkretnej pozycji danego asortymentu.</w:t>
      </w:r>
    </w:p>
    <w:p w:rsidR="008204C6" w:rsidRPr="004A69B8" w:rsidRDefault="008204C6" w:rsidP="008204C6">
      <w:pPr>
        <w:jc w:val="both"/>
        <w:rPr>
          <w:rFonts w:ascii="Arial" w:hAnsi="Arial" w:cs="Arial"/>
          <w:b/>
          <w:sz w:val="22"/>
          <w:szCs w:val="22"/>
          <w:lang w:eastAsia="en-US"/>
        </w:rPr>
      </w:pPr>
      <w:r w:rsidRPr="004A69B8">
        <w:rPr>
          <w:rFonts w:ascii="Arial" w:hAnsi="Arial" w:cs="Arial"/>
          <w:b/>
          <w:sz w:val="22"/>
          <w:szCs w:val="22"/>
          <w:lang w:eastAsia="en-US"/>
        </w:rPr>
        <w:t>Po akceptacji Zamawiającego ilość zaoferowanych opakowań należy wyliczyć zgodnie z zasadami matematyki.</w:t>
      </w:r>
    </w:p>
    <w:p w:rsidR="008204C6" w:rsidRPr="000437E9"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Pr="00F20868" w:rsidRDefault="008204C6" w:rsidP="008204C6">
      <w:pPr>
        <w:pStyle w:val="Tekstpodstawowywcity"/>
        <w:ind w:left="0"/>
        <w:rPr>
          <w:rFonts w:ascii="Arial" w:hAnsi="Arial" w:cs="Arial"/>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pP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lastRenderedPageBreak/>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7262CC">
        <w:rPr>
          <w:rFonts w:ascii="Arial" w:hAnsi="Arial" w:cs="Arial"/>
          <w:b/>
          <w:bCs/>
          <w:i/>
          <w:sz w:val="22"/>
          <w:szCs w:val="22"/>
        </w:rPr>
        <w:t>32</w:t>
      </w:r>
      <w:r>
        <w:rPr>
          <w:rFonts w:ascii="Arial" w:hAnsi="Arial" w:cs="Arial"/>
          <w:b/>
          <w:bCs/>
          <w:i/>
          <w:sz w:val="22"/>
          <w:szCs w:val="22"/>
        </w:rPr>
        <w:t>/</w:t>
      </w:r>
      <w:r w:rsidRPr="00F50535">
        <w:rPr>
          <w:rFonts w:ascii="Arial" w:hAnsi="Arial" w:cs="Arial"/>
          <w:b/>
          <w:bCs/>
          <w:i/>
          <w:sz w:val="22"/>
          <w:szCs w:val="22"/>
        </w:rPr>
        <w:t>20</w:t>
      </w:r>
      <w:r w:rsidR="007262CC">
        <w:rPr>
          <w:rFonts w:ascii="Arial" w:hAnsi="Arial" w:cs="Arial"/>
          <w:b/>
          <w:bCs/>
          <w:i/>
          <w:sz w:val="22"/>
          <w:szCs w:val="22"/>
        </w:rPr>
        <w:t>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w:t>
      </w:r>
      <w:r w:rsidRPr="00982B48">
        <w:rPr>
          <w:rFonts w:ascii="Arial" w:hAnsi="Arial" w:cs="Arial"/>
          <w:b/>
          <w:bCs/>
          <w:sz w:val="22"/>
          <w:szCs w:val="22"/>
        </w:rPr>
        <w:t xml:space="preserve">art. 86 ust. </w:t>
      </w:r>
      <w:r w:rsidR="007262CC" w:rsidRPr="00982B48">
        <w:rPr>
          <w:rFonts w:ascii="Arial" w:hAnsi="Arial" w:cs="Arial"/>
          <w:b/>
          <w:bCs/>
          <w:sz w:val="22"/>
          <w:szCs w:val="22"/>
        </w:rPr>
        <w:t>5</w:t>
      </w:r>
      <w:r w:rsidRPr="00982B48">
        <w:rPr>
          <w:rFonts w:ascii="Arial" w:hAnsi="Arial" w:cs="Arial"/>
          <w:b/>
          <w:bCs/>
          <w:sz w:val="22"/>
          <w:szCs w:val="22"/>
        </w:rPr>
        <w:t xml:space="preserve"> Ustawy </w:t>
      </w:r>
      <w:proofErr w:type="spellStart"/>
      <w:r w:rsidRPr="00982B48">
        <w:rPr>
          <w:rFonts w:ascii="Arial" w:hAnsi="Arial" w:cs="Arial"/>
          <w:b/>
          <w:bCs/>
          <w:sz w:val="22"/>
          <w:szCs w:val="22"/>
        </w:rPr>
        <w:t>Pzp</w:t>
      </w:r>
      <w:proofErr w:type="spellEnd"/>
      <w:r w:rsidRPr="00982B48">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lastRenderedPageBreak/>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7262CC">
        <w:rPr>
          <w:rFonts w:ascii="Arial" w:hAnsi="Arial" w:cs="Arial"/>
          <w:sz w:val="21"/>
          <w:szCs w:val="21"/>
        </w:rPr>
        <w:t>32</w:t>
      </w:r>
      <w:r>
        <w:rPr>
          <w:rFonts w:ascii="Arial" w:hAnsi="Arial" w:cs="Arial"/>
          <w:sz w:val="21"/>
          <w:szCs w:val="21"/>
        </w:rPr>
        <w:t>/20</w:t>
      </w:r>
      <w:r w:rsidR="007262CC">
        <w:rPr>
          <w:rFonts w:ascii="Arial" w:hAnsi="Arial" w:cs="Arial"/>
          <w:sz w:val="21"/>
          <w:szCs w:val="21"/>
        </w:rPr>
        <w:t>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AC39E2">
      <w:pPr>
        <w:pStyle w:val="Akapitzlist"/>
        <w:numPr>
          <w:ilvl w:val="0"/>
          <w:numId w:val="68"/>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AC39E2">
      <w:pPr>
        <w:pStyle w:val="Akapitzlist"/>
        <w:numPr>
          <w:ilvl w:val="0"/>
          <w:numId w:val="68"/>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lastRenderedPageBreak/>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903962" w:rsidRDefault="00903962" w:rsidP="00523ED4">
      <w:pPr>
        <w:pStyle w:val="Tytu"/>
        <w:widowControl/>
        <w:spacing w:line="240" w:lineRule="atLeast"/>
        <w:rPr>
          <w:rFonts w:ascii="Arial" w:hAnsi="Arial" w:cs="Arial"/>
          <w:sz w:val="22"/>
          <w:szCs w:val="22"/>
          <w:lang w:val="pl-PL"/>
        </w:rPr>
      </w:pPr>
    </w:p>
    <w:p w:rsidR="008204C6" w:rsidRDefault="008204C6" w:rsidP="008204C6">
      <w:pPr>
        <w:pStyle w:val="Tytu"/>
        <w:widowControl/>
        <w:rPr>
          <w:rFonts w:ascii="Arial" w:hAnsi="Arial" w:cs="Arial"/>
          <w:sz w:val="22"/>
          <w:szCs w:val="22"/>
          <w:lang w:val="pl-PL"/>
        </w:rPr>
      </w:pPr>
      <w:r w:rsidRPr="00B65E5B">
        <w:rPr>
          <w:rFonts w:ascii="Arial" w:hAnsi="Arial" w:cs="Arial"/>
          <w:sz w:val="22"/>
          <w:szCs w:val="22"/>
          <w:lang w:val="pl-PL"/>
        </w:rPr>
        <w:t xml:space="preserve">UMOWA do przetargu nieograniczonego nr </w:t>
      </w:r>
      <w:r w:rsidR="007262CC">
        <w:rPr>
          <w:rFonts w:ascii="Arial" w:hAnsi="Arial" w:cs="Arial"/>
          <w:sz w:val="22"/>
          <w:szCs w:val="22"/>
          <w:lang w:val="pl-PL"/>
        </w:rPr>
        <w:t>32</w:t>
      </w:r>
      <w:r>
        <w:rPr>
          <w:rFonts w:ascii="Arial" w:hAnsi="Arial" w:cs="Arial"/>
          <w:sz w:val="22"/>
          <w:szCs w:val="22"/>
          <w:lang w:val="pl-PL"/>
        </w:rPr>
        <w:t>/20</w:t>
      </w:r>
      <w:r w:rsidR="007262CC">
        <w:rPr>
          <w:rFonts w:ascii="Arial" w:hAnsi="Arial" w:cs="Arial"/>
          <w:sz w:val="22"/>
          <w:szCs w:val="22"/>
          <w:lang w:val="pl-PL"/>
        </w:rPr>
        <w:t>20</w:t>
      </w:r>
    </w:p>
    <w:p w:rsidR="008204C6" w:rsidRPr="00B65E5B" w:rsidRDefault="008204C6" w:rsidP="008204C6">
      <w:pPr>
        <w:pStyle w:val="Tytu"/>
        <w:widowControl/>
        <w:rPr>
          <w:rFonts w:ascii="Arial" w:hAnsi="Arial" w:cs="Arial"/>
          <w:sz w:val="22"/>
          <w:szCs w:val="22"/>
          <w:lang w:val="pl-PL"/>
        </w:rPr>
      </w:pPr>
    </w:p>
    <w:p w:rsidR="008204C6" w:rsidRDefault="008204C6" w:rsidP="008204C6">
      <w:pPr>
        <w:rPr>
          <w:rFonts w:ascii="Arial" w:hAnsi="Arial" w:cs="Arial"/>
          <w:color w:val="000000"/>
          <w:sz w:val="22"/>
          <w:szCs w:val="22"/>
        </w:rPr>
      </w:pPr>
      <w:r>
        <w:rPr>
          <w:rFonts w:ascii="Arial" w:hAnsi="Arial" w:cs="Arial"/>
          <w:color w:val="000000"/>
          <w:sz w:val="22"/>
          <w:szCs w:val="22"/>
        </w:rPr>
        <w:t>zawarta w Poznaniu na podstawie przepisów Ustawy z dnia 29 stycznia 2004 roku – Prawo zamówień publicznych (</w:t>
      </w:r>
      <w:r>
        <w:rPr>
          <w:rFonts w:ascii="Arial" w:hAnsi="Arial" w:cs="Arial"/>
          <w:bCs/>
          <w:color w:val="000000"/>
          <w:sz w:val="22"/>
          <w:szCs w:val="22"/>
        </w:rPr>
        <w:t xml:space="preserve">tj. j. </w:t>
      </w:r>
      <w:r w:rsidRPr="0087056B">
        <w:rPr>
          <w:rFonts w:ascii="Arial" w:hAnsi="Arial" w:cs="Arial"/>
          <w:sz w:val="22"/>
          <w:szCs w:val="22"/>
        </w:rPr>
        <w:t>Dz. U. z 201</w:t>
      </w:r>
      <w:r w:rsidR="007262CC">
        <w:rPr>
          <w:rFonts w:ascii="Arial" w:hAnsi="Arial" w:cs="Arial"/>
          <w:sz w:val="22"/>
          <w:szCs w:val="22"/>
        </w:rPr>
        <w:t>9</w:t>
      </w:r>
      <w:r w:rsidRPr="0087056B">
        <w:rPr>
          <w:rFonts w:ascii="Arial" w:hAnsi="Arial" w:cs="Arial"/>
          <w:sz w:val="22"/>
          <w:szCs w:val="22"/>
        </w:rPr>
        <w:t xml:space="preserve"> r. poz. 1</w:t>
      </w:r>
      <w:r w:rsidR="007262CC">
        <w:rPr>
          <w:rFonts w:ascii="Arial" w:hAnsi="Arial" w:cs="Arial"/>
          <w:sz w:val="22"/>
          <w:szCs w:val="22"/>
        </w:rPr>
        <w:t>843</w:t>
      </w:r>
      <w:r w:rsidRPr="0087056B">
        <w:rPr>
          <w:rFonts w:ascii="Arial" w:hAnsi="Arial" w:cs="Arial"/>
          <w:sz w:val="22"/>
          <w:szCs w:val="22"/>
        </w:rPr>
        <w:t xml:space="preserve"> ze zm</w:t>
      </w:r>
      <w:r w:rsidRPr="00207BD6">
        <w:rPr>
          <w:rFonts w:ascii="Arial" w:hAnsi="Arial" w:cs="Arial"/>
          <w:bCs/>
          <w:color w:val="000000"/>
          <w:sz w:val="22"/>
          <w:szCs w:val="22"/>
        </w:rPr>
        <w:t>.</w:t>
      </w:r>
      <w:r>
        <w:rPr>
          <w:rFonts w:ascii="Arial" w:hAnsi="Arial" w:cs="Arial"/>
          <w:color w:val="000000"/>
          <w:sz w:val="22"/>
          <w:szCs w:val="22"/>
        </w:rPr>
        <w:t>) w dniu …………………….. pomiędzy:</w:t>
      </w:r>
    </w:p>
    <w:p w:rsidR="008204C6" w:rsidRDefault="008204C6" w:rsidP="008204C6">
      <w:pPr>
        <w:rPr>
          <w:rFonts w:ascii="Arial" w:hAnsi="Arial" w:cs="Arial"/>
          <w:color w:val="000000"/>
          <w:sz w:val="22"/>
          <w:szCs w:val="22"/>
        </w:rPr>
      </w:pPr>
    </w:p>
    <w:p w:rsidR="008204C6" w:rsidRDefault="008204C6" w:rsidP="008204C6">
      <w:pPr>
        <w:rPr>
          <w:rFonts w:ascii="Arial" w:hAnsi="Arial" w:cs="Arial"/>
          <w:color w:val="000000"/>
          <w:sz w:val="22"/>
          <w:szCs w:val="22"/>
        </w:rPr>
      </w:pPr>
      <w:r>
        <w:rPr>
          <w:rFonts w:ascii="Arial" w:hAnsi="Arial" w:cs="Arial"/>
          <w:b/>
          <w:color w:val="000000"/>
          <w:sz w:val="22"/>
          <w:szCs w:val="22"/>
        </w:rPr>
        <w:t>Wielkopolskim Centrum Onkologii im. Marii Skłodowskiej-Curie z siedzibą w Poznaniu</w:t>
      </w:r>
      <w:r>
        <w:rPr>
          <w:rFonts w:ascii="Arial" w:hAnsi="Arial" w:cs="Arial"/>
          <w:color w:val="000000"/>
          <w:sz w:val="22"/>
          <w:szCs w:val="22"/>
        </w:rPr>
        <w:t xml:space="preserve"> ul. </w:t>
      </w:r>
      <w:proofErr w:type="spellStart"/>
      <w:r>
        <w:rPr>
          <w:rFonts w:ascii="Arial" w:hAnsi="Arial" w:cs="Arial"/>
          <w:color w:val="000000"/>
          <w:sz w:val="22"/>
          <w:szCs w:val="22"/>
        </w:rPr>
        <w:t>Garbary</w:t>
      </w:r>
      <w:proofErr w:type="spellEnd"/>
      <w:r>
        <w:rPr>
          <w:rFonts w:ascii="Arial" w:hAnsi="Arial" w:cs="Arial"/>
          <w:color w:val="000000"/>
          <w:sz w:val="22"/>
          <w:szCs w:val="22"/>
        </w:rPr>
        <w:t xml:space="preserve"> 15, 61-866 Poznań), 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rsidR="008204C6" w:rsidRDefault="008204C6" w:rsidP="008204C6">
      <w:pPr>
        <w:rPr>
          <w:rFonts w:ascii="Arial" w:hAnsi="Arial" w:cs="Arial"/>
          <w:color w:val="000000"/>
          <w:sz w:val="22"/>
          <w:szCs w:val="22"/>
        </w:rPr>
      </w:pPr>
      <w:r>
        <w:rPr>
          <w:rFonts w:ascii="Arial" w:hAnsi="Arial" w:cs="Arial"/>
          <w:color w:val="000000"/>
          <w:sz w:val="22"/>
          <w:szCs w:val="22"/>
        </w:rPr>
        <w:t>reprezentowanym przez:</w:t>
      </w:r>
    </w:p>
    <w:p w:rsidR="008204C6" w:rsidRDefault="008C5F26" w:rsidP="008204C6">
      <w:pPr>
        <w:rPr>
          <w:rFonts w:ascii="Arial" w:hAnsi="Arial" w:cs="Arial"/>
          <w:color w:val="000000"/>
          <w:sz w:val="22"/>
          <w:szCs w:val="22"/>
        </w:rPr>
      </w:pPr>
      <w:r>
        <w:rPr>
          <w:rFonts w:ascii="Arial" w:hAnsi="Arial" w:cs="Arial"/>
          <w:color w:val="000000"/>
          <w:sz w:val="22"/>
          <w:szCs w:val="22"/>
        </w:rPr>
        <w:t xml:space="preserve">mgr </w:t>
      </w:r>
      <w:r w:rsidR="008204C6">
        <w:rPr>
          <w:rFonts w:ascii="Arial" w:hAnsi="Arial" w:cs="Arial"/>
          <w:color w:val="000000"/>
          <w:sz w:val="22"/>
          <w:szCs w:val="22"/>
        </w:rPr>
        <w:t xml:space="preserve">inż. </w:t>
      </w:r>
      <w:r>
        <w:rPr>
          <w:rFonts w:ascii="Arial" w:hAnsi="Arial" w:cs="Arial"/>
          <w:color w:val="000000"/>
          <w:sz w:val="22"/>
          <w:szCs w:val="22"/>
        </w:rPr>
        <w:t>Magdalenę Kraszewską</w:t>
      </w:r>
      <w:r w:rsidR="008204C6">
        <w:rPr>
          <w:rFonts w:ascii="Arial" w:hAnsi="Arial" w:cs="Arial"/>
          <w:color w:val="000000"/>
          <w:sz w:val="22"/>
          <w:szCs w:val="22"/>
        </w:rPr>
        <w:t xml:space="preserve"> - </w:t>
      </w:r>
      <w:proofErr w:type="spellStart"/>
      <w:r w:rsidR="008204C6">
        <w:rPr>
          <w:rFonts w:ascii="Arial" w:hAnsi="Arial" w:cs="Arial"/>
          <w:color w:val="000000"/>
          <w:sz w:val="22"/>
          <w:szCs w:val="22"/>
        </w:rPr>
        <w:t>Z-cę</w:t>
      </w:r>
      <w:proofErr w:type="spellEnd"/>
      <w:r w:rsidR="008204C6">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r>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rPr>
          <w:rFonts w:ascii="Arial" w:hAnsi="Arial" w:cs="Arial"/>
          <w:color w:val="000000"/>
          <w:sz w:val="22"/>
          <w:szCs w:val="22"/>
        </w:rPr>
      </w:pP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8204C6">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8204C6">
      <w:pPr>
        <w:jc w:val="center"/>
        <w:rPr>
          <w:rFonts w:ascii="Arial" w:hAnsi="Arial" w:cs="Arial"/>
          <w:b/>
          <w:color w:val="000000"/>
          <w:sz w:val="22"/>
          <w:szCs w:val="22"/>
        </w:rPr>
      </w:pPr>
      <w:r>
        <w:rPr>
          <w:rFonts w:ascii="Arial" w:hAnsi="Arial" w:cs="Arial"/>
          <w:b/>
          <w:color w:val="000000"/>
          <w:sz w:val="22"/>
          <w:szCs w:val="22"/>
        </w:rPr>
        <w:t>§ 1.</w:t>
      </w:r>
    </w:p>
    <w:p w:rsidR="008204C6" w:rsidRPr="000843B2" w:rsidRDefault="008204C6" w:rsidP="00072DC0">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o udzielenie </w:t>
      </w:r>
      <w:r w:rsidRPr="000843B2">
        <w:rPr>
          <w:rFonts w:ascii="Arial" w:hAnsi="Arial" w:cs="Arial"/>
          <w:color w:val="000000"/>
          <w:sz w:val="22"/>
          <w:szCs w:val="22"/>
        </w:rPr>
        <w:t xml:space="preserve">zamówienia publicznego w trybie </w:t>
      </w:r>
      <w:r w:rsidRPr="000843B2">
        <w:rPr>
          <w:rFonts w:ascii="Arial" w:hAnsi="Arial" w:cs="Arial"/>
          <w:b/>
          <w:color w:val="000000"/>
          <w:sz w:val="22"/>
          <w:szCs w:val="22"/>
        </w:rPr>
        <w:t xml:space="preserve">przetargu nieograniczonego nr </w:t>
      </w:r>
      <w:r w:rsidR="00982B48">
        <w:rPr>
          <w:rFonts w:ascii="Arial" w:hAnsi="Arial" w:cs="Arial"/>
          <w:b/>
          <w:color w:val="000000"/>
          <w:sz w:val="22"/>
          <w:szCs w:val="22"/>
        </w:rPr>
        <w:t>32</w:t>
      </w:r>
      <w:r w:rsidRPr="000843B2">
        <w:rPr>
          <w:rFonts w:ascii="Arial" w:hAnsi="Arial" w:cs="Arial"/>
          <w:b/>
          <w:color w:val="000000"/>
          <w:sz w:val="22"/>
          <w:szCs w:val="22"/>
        </w:rPr>
        <w:t>/20</w:t>
      </w:r>
      <w:r w:rsidR="00982B48">
        <w:rPr>
          <w:rFonts w:ascii="Arial" w:hAnsi="Arial" w:cs="Arial"/>
          <w:b/>
          <w:color w:val="000000"/>
          <w:sz w:val="22"/>
          <w:szCs w:val="22"/>
        </w:rPr>
        <w:t>20</w:t>
      </w:r>
      <w:r w:rsidRPr="000843B2">
        <w:rPr>
          <w:rFonts w:ascii="Arial" w:hAnsi="Arial" w:cs="Arial"/>
          <w:color w:val="000000"/>
          <w:sz w:val="22"/>
          <w:szCs w:val="22"/>
        </w:rPr>
        <w:t xml:space="preserve"> przeprowadzonego na podstawie przepisów Ustawy z dnia 29 stycznia 2004 roku – Prawo zamówień publicznych (</w:t>
      </w:r>
      <w:r w:rsidRPr="000843B2">
        <w:rPr>
          <w:rFonts w:ascii="Arial" w:hAnsi="Arial" w:cs="Arial"/>
          <w:sz w:val="22"/>
          <w:szCs w:val="22"/>
        </w:rPr>
        <w:t>Dz. U. z 201</w:t>
      </w:r>
      <w:r w:rsidR="007262CC">
        <w:rPr>
          <w:rFonts w:ascii="Arial" w:hAnsi="Arial" w:cs="Arial"/>
          <w:sz w:val="22"/>
          <w:szCs w:val="22"/>
        </w:rPr>
        <w:t>9</w:t>
      </w:r>
      <w:r w:rsidRPr="000843B2">
        <w:rPr>
          <w:rFonts w:ascii="Arial" w:hAnsi="Arial" w:cs="Arial"/>
          <w:sz w:val="22"/>
          <w:szCs w:val="22"/>
        </w:rPr>
        <w:t xml:space="preserve"> r. poz. 1</w:t>
      </w:r>
      <w:r w:rsidR="007262CC">
        <w:rPr>
          <w:rFonts w:ascii="Arial" w:hAnsi="Arial" w:cs="Arial"/>
          <w:sz w:val="22"/>
          <w:szCs w:val="22"/>
        </w:rPr>
        <w:t>843</w:t>
      </w:r>
      <w:r w:rsidRPr="000843B2">
        <w:rPr>
          <w:rFonts w:ascii="Arial" w:hAnsi="Arial" w:cs="Arial"/>
          <w:sz w:val="22"/>
          <w:szCs w:val="22"/>
        </w:rPr>
        <w:t xml:space="preserve"> </w:t>
      </w:r>
      <w:r w:rsidR="001A0499">
        <w:rPr>
          <w:rFonts w:ascii="Arial" w:hAnsi="Arial" w:cs="Arial"/>
          <w:sz w:val="22"/>
          <w:szCs w:val="22"/>
        </w:rPr>
        <w:t>)</w:t>
      </w:r>
      <w:r w:rsidRPr="000843B2">
        <w:rPr>
          <w:rFonts w:ascii="Arial" w:hAnsi="Arial" w:cs="Arial"/>
          <w:color w:val="000000"/>
          <w:sz w:val="22"/>
          <w:szCs w:val="22"/>
        </w:rPr>
        <w:t>.</w:t>
      </w:r>
    </w:p>
    <w:p w:rsidR="004C23A4" w:rsidRDefault="004C23A4" w:rsidP="008204C6">
      <w:pPr>
        <w:jc w:val="center"/>
        <w:rPr>
          <w:rFonts w:ascii="Arial" w:hAnsi="Arial" w:cs="Arial"/>
          <w:b/>
          <w:color w:val="000000"/>
          <w:sz w:val="22"/>
          <w:szCs w:val="22"/>
        </w:rPr>
      </w:pPr>
    </w:p>
    <w:p w:rsidR="008204C6" w:rsidRPr="000843B2" w:rsidRDefault="008204C6" w:rsidP="008204C6">
      <w:pPr>
        <w:jc w:val="center"/>
        <w:rPr>
          <w:rFonts w:ascii="Arial" w:hAnsi="Arial" w:cs="Arial"/>
          <w:b/>
          <w:color w:val="000000"/>
          <w:sz w:val="22"/>
          <w:szCs w:val="22"/>
        </w:rPr>
      </w:pPr>
      <w:r w:rsidRPr="000843B2">
        <w:rPr>
          <w:rFonts w:ascii="Arial" w:hAnsi="Arial" w:cs="Arial"/>
          <w:b/>
          <w:color w:val="000000"/>
          <w:sz w:val="22"/>
          <w:szCs w:val="22"/>
        </w:rPr>
        <w:t>§ 2.</w:t>
      </w:r>
    </w:p>
    <w:p w:rsidR="0058220B" w:rsidRPr="000843B2" w:rsidRDefault="008204C6" w:rsidP="00072DC0">
      <w:pPr>
        <w:numPr>
          <w:ilvl w:val="0"/>
          <w:numId w:val="38"/>
        </w:numPr>
        <w:jc w:val="both"/>
        <w:rPr>
          <w:rFonts w:ascii="Arial" w:hAnsi="Arial" w:cs="Arial"/>
          <w:sz w:val="18"/>
          <w:szCs w:val="18"/>
        </w:rPr>
      </w:pPr>
      <w:r w:rsidRPr="000843B2">
        <w:rPr>
          <w:rFonts w:ascii="Arial" w:hAnsi="Arial" w:cs="Arial"/>
          <w:sz w:val="22"/>
          <w:szCs w:val="22"/>
        </w:rPr>
        <w:t xml:space="preserve">Przedmiotem niniejszej umowy jest sprzedaż i dostawa przez Wykonawcę na rzecz Zamawiającego …………………………….;  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sukcesywnie </w:t>
      </w:r>
      <w:r w:rsidR="00F6020D" w:rsidRPr="000843B2">
        <w:rPr>
          <w:rFonts w:ascii="Arial" w:hAnsi="Arial" w:cs="Arial"/>
          <w:sz w:val="22"/>
          <w:szCs w:val="22"/>
        </w:rPr>
        <w:t>telefoniczni</w:t>
      </w:r>
      <w:r w:rsidR="008C5F26">
        <w:rPr>
          <w:rFonts w:ascii="Arial" w:hAnsi="Arial" w:cs="Arial"/>
          <w:sz w:val="22"/>
          <w:szCs w:val="22"/>
        </w:rPr>
        <w:t>e</w:t>
      </w:r>
      <w:r w:rsidR="00F6020D" w:rsidRPr="000843B2">
        <w:rPr>
          <w:rFonts w:ascii="Arial" w:hAnsi="Arial" w:cs="Arial"/>
          <w:sz w:val="22"/>
          <w:szCs w:val="22"/>
        </w:rPr>
        <w:t xml:space="preserve">, </w:t>
      </w:r>
      <w:r w:rsidRPr="000843B2">
        <w:rPr>
          <w:rFonts w:ascii="Arial" w:hAnsi="Arial" w:cs="Arial"/>
          <w:sz w:val="22"/>
          <w:szCs w:val="22"/>
        </w:rPr>
        <w:t>faxem lub e-mailem. W trakcie realizacji umowy Zamawiający zastrzega sobie prawo dokonywania zamówień danego asortymentu w ilościach zgodnych ze swoim zapotrzebowaniem, do wartości ogólnej przedmiotu umowy</w:t>
      </w:r>
      <w:r w:rsidR="0058220B" w:rsidRPr="000843B2">
        <w:rPr>
          <w:rFonts w:ascii="Arial" w:hAnsi="Arial" w:cs="Arial"/>
          <w:sz w:val="22"/>
          <w:szCs w:val="22"/>
        </w:rPr>
        <w:t>.</w:t>
      </w:r>
      <w:r w:rsidR="0058220B" w:rsidRPr="000843B2">
        <w:rPr>
          <w:rFonts w:ascii="Arial" w:hAnsi="Arial" w:cs="Arial"/>
          <w:sz w:val="18"/>
          <w:szCs w:val="18"/>
        </w:rPr>
        <w:t xml:space="preserve"> </w:t>
      </w:r>
    </w:p>
    <w:p w:rsidR="008204C6" w:rsidRDefault="008204C6" w:rsidP="0058220B">
      <w:pPr>
        <w:ind w:left="720"/>
        <w:jc w:val="both"/>
        <w:rPr>
          <w:rFonts w:ascii="Arial" w:hAnsi="Arial" w:cs="Arial"/>
          <w:sz w:val="22"/>
          <w:szCs w:val="22"/>
        </w:rPr>
      </w:pPr>
    </w:p>
    <w:p w:rsidR="008204C6" w:rsidRPr="00D238BE" w:rsidRDefault="008204C6" w:rsidP="00072DC0">
      <w:pPr>
        <w:pStyle w:val="Akapitzlist"/>
        <w:numPr>
          <w:ilvl w:val="0"/>
          <w:numId w:val="38"/>
        </w:numPr>
        <w:jc w:val="both"/>
        <w:rPr>
          <w:rFonts w:ascii="Arial" w:hAnsi="Arial" w:cs="Arial"/>
        </w:rPr>
      </w:pPr>
      <w:r w:rsidRPr="00D238BE">
        <w:rPr>
          <w:rFonts w:ascii="Arial" w:hAnsi="Arial" w:cs="Arial"/>
        </w:rPr>
        <w:t>Dostawy Przedmiotu um</w:t>
      </w:r>
      <w:r w:rsidR="007262CC">
        <w:rPr>
          <w:rFonts w:ascii="Arial" w:hAnsi="Arial" w:cs="Arial"/>
        </w:rPr>
        <w:t>owy będą realizowane w okresie 24</w:t>
      </w:r>
      <w:r w:rsidRPr="00D238BE">
        <w:rPr>
          <w:rFonts w:ascii="Arial" w:hAnsi="Arial" w:cs="Arial"/>
        </w:rPr>
        <w:t xml:space="preserve"> miesięcy od dnia …………………………. do dnia ……………………….. lub do osiągnięcia kwoty całkowitej wartości Przedmiotu umowy wskazanej w § 5 ust. 1. </w:t>
      </w:r>
    </w:p>
    <w:p w:rsidR="008204C6" w:rsidRDefault="008204C6" w:rsidP="00072DC0">
      <w:pPr>
        <w:numPr>
          <w:ilvl w:val="0"/>
          <w:numId w:val="27"/>
        </w:numPr>
        <w:jc w:val="both"/>
        <w:rPr>
          <w:rFonts w:ascii="Arial" w:hAnsi="Arial" w:cs="Arial"/>
          <w:color w:val="000000"/>
          <w:sz w:val="22"/>
          <w:szCs w:val="22"/>
        </w:rPr>
      </w:pPr>
      <w:r>
        <w:rPr>
          <w:rFonts w:ascii="Arial" w:hAnsi="Arial" w:cs="Arial"/>
          <w:color w:val="000000"/>
          <w:sz w:val="22"/>
          <w:szCs w:val="22"/>
        </w:rPr>
        <w:lastRenderedPageBreak/>
        <w:t xml:space="preserve">Wykonawca zobowiązuje się do dostawy zamówionych Przedmiotów umowy: </w:t>
      </w:r>
    </w:p>
    <w:p w:rsidR="008204C6" w:rsidRPr="001A0499" w:rsidRDefault="008204C6" w:rsidP="00072DC0">
      <w:pPr>
        <w:numPr>
          <w:ilvl w:val="1"/>
          <w:numId w:val="27"/>
        </w:numPr>
        <w:jc w:val="both"/>
        <w:rPr>
          <w:rFonts w:ascii="Arial" w:hAnsi="Arial" w:cs="Arial"/>
          <w:color w:val="000000"/>
          <w:sz w:val="22"/>
          <w:szCs w:val="22"/>
        </w:rPr>
      </w:pPr>
      <w:r>
        <w:rPr>
          <w:rFonts w:ascii="Arial" w:hAnsi="Arial" w:cs="Arial"/>
          <w:color w:val="000000"/>
          <w:sz w:val="22"/>
          <w:szCs w:val="22"/>
        </w:rPr>
        <w:t xml:space="preserve">sukcesywnie w </w:t>
      </w:r>
      <w:r w:rsidRPr="001A0499">
        <w:rPr>
          <w:rFonts w:ascii="Arial" w:hAnsi="Arial" w:cs="Arial"/>
          <w:color w:val="000000"/>
          <w:sz w:val="22"/>
          <w:szCs w:val="22"/>
        </w:rPr>
        <w:t xml:space="preserve">terminie do </w:t>
      </w:r>
      <w:r w:rsidR="000119A9" w:rsidRPr="001A0499">
        <w:rPr>
          <w:rFonts w:ascii="Arial" w:hAnsi="Arial" w:cs="Arial"/>
          <w:color w:val="000000"/>
          <w:sz w:val="22"/>
          <w:szCs w:val="22"/>
        </w:rPr>
        <w:t>10</w:t>
      </w:r>
      <w:r w:rsidR="008C5EE3" w:rsidRPr="001A0499">
        <w:rPr>
          <w:rFonts w:ascii="Arial" w:hAnsi="Arial" w:cs="Arial"/>
          <w:color w:val="000000"/>
          <w:sz w:val="22"/>
          <w:szCs w:val="22"/>
        </w:rPr>
        <w:t xml:space="preserve"> dni</w:t>
      </w:r>
      <w:r w:rsidRPr="001A0499">
        <w:rPr>
          <w:rFonts w:ascii="Arial" w:hAnsi="Arial" w:cs="Arial"/>
          <w:color w:val="000000"/>
          <w:sz w:val="22"/>
          <w:szCs w:val="22"/>
        </w:rPr>
        <w:t xml:space="preserve"> </w:t>
      </w:r>
      <w:r w:rsidR="00640791" w:rsidRPr="001A0499">
        <w:rPr>
          <w:rFonts w:ascii="Arial" w:hAnsi="Arial" w:cs="Arial"/>
          <w:color w:val="000000"/>
          <w:sz w:val="22"/>
          <w:szCs w:val="22"/>
        </w:rPr>
        <w:t xml:space="preserve">roboczych </w:t>
      </w:r>
      <w:r w:rsidRPr="001A0499">
        <w:rPr>
          <w:rFonts w:ascii="Arial" w:hAnsi="Arial" w:cs="Arial"/>
          <w:color w:val="000000"/>
          <w:sz w:val="22"/>
          <w:szCs w:val="22"/>
        </w:rPr>
        <w:t>od dnia złożenia przez Zamawiającego zamówienia.</w:t>
      </w:r>
    </w:p>
    <w:p w:rsidR="008204C6" w:rsidRPr="008C5EE3" w:rsidRDefault="008204C6" w:rsidP="00072DC0">
      <w:pPr>
        <w:numPr>
          <w:ilvl w:val="1"/>
          <w:numId w:val="27"/>
        </w:numPr>
        <w:jc w:val="both"/>
        <w:rPr>
          <w:rFonts w:ascii="Arial" w:hAnsi="Arial" w:cs="Arial"/>
          <w:color w:val="000000"/>
          <w:sz w:val="22"/>
          <w:szCs w:val="22"/>
        </w:rPr>
      </w:pPr>
      <w:r w:rsidRPr="001A0499">
        <w:rPr>
          <w:rFonts w:ascii="Arial" w:hAnsi="Arial" w:cs="Arial"/>
          <w:color w:val="000000"/>
          <w:sz w:val="22"/>
          <w:szCs w:val="22"/>
        </w:rPr>
        <w:t xml:space="preserve">w dni robocze w godz. od 8:00 do 14:00. </w:t>
      </w:r>
      <w:r w:rsidR="00DA08D6" w:rsidRPr="001A0499">
        <w:rPr>
          <w:rFonts w:ascii="Arial" w:hAnsi="Arial" w:cs="Arial"/>
          <w:color w:val="000000"/>
          <w:sz w:val="22"/>
          <w:szCs w:val="22"/>
        </w:rPr>
        <w:t>W przypadku złożenia zamówienia</w:t>
      </w:r>
      <w:r w:rsidR="00DA08D6" w:rsidRPr="008C5EE3">
        <w:rPr>
          <w:rFonts w:ascii="Arial" w:hAnsi="Arial" w:cs="Arial"/>
          <w:color w:val="000000"/>
          <w:sz w:val="22"/>
          <w:szCs w:val="22"/>
        </w:rPr>
        <w:t xml:space="preserve"> po godz. 14.00 zamówienia traktowane będzie jako przesłane następnego dnia roboczego o godz. 8.00.  Jeżeli termin planowanej dostawy, określony zgodnie z postanowieniem pkt. a) niniejszego ustępu przypada w dniu wolnym od pracy, dostawa może nastąpić w pierwszym dniu roboczym po wyznaczonym terminie .</w:t>
      </w:r>
    </w:p>
    <w:p w:rsidR="008204C6" w:rsidRPr="008C5EE3" w:rsidRDefault="008204C6" w:rsidP="00072DC0">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94124D" w:rsidRPr="008C5EE3" w:rsidRDefault="0094124D" w:rsidP="00072DC0">
      <w:pPr>
        <w:numPr>
          <w:ilvl w:val="0"/>
          <w:numId w:val="27"/>
        </w:numPr>
        <w:jc w:val="both"/>
        <w:rPr>
          <w:rFonts w:ascii="Arial" w:hAnsi="Arial" w:cs="Arial"/>
          <w:color w:val="000000"/>
          <w:sz w:val="22"/>
          <w:szCs w:val="22"/>
        </w:rPr>
      </w:pPr>
      <w:r w:rsidRPr="008C5EE3">
        <w:rPr>
          <w:rFonts w:ascii="Arial" w:hAnsi="Arial" w:cs="Arial"/>
          <w:color w:val="000000"/>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8C5EE3">
        <w:rPr>
          <w:rFonts w:ascii="Arial" w:hAnsi="Arial" w:cs="Arial"/>
          <w:sz w:val="22"/>
          <w:szCs w:val="22"/>
        </w:rPr>
        <w:t xml:space="preserve"> </w:t>
      </w:r>
      <w:r w:rsidRPr="008C5EE3">
        <w:rPr>
          <w:rFonts w:ascii="Arial" w:hAnsi="Arial" w:cs="Arial"/>
          <w:color w:val="000000"/>
          <w:sz w:val="22"/>
          <w:szCs w:val="22"/>
        </w:rPr>
        <w:t>Okres obowiązywania niniejszej umow</w:t>
      </w:r>
      <w:r w:rsidR="00D57471">
        <w:rPr>
          <w:rFonts w:ascii="Arial" w:hAnsi="Arial" w:cs="Arial"/>
          <w:color w:val="000000"/>
          <w:sz w:val="22"/>
          <w:szCs w:val="22"/>
        </w:rPr>
        <w:t xml:space="preserve">y nie może łącznie przekroczyć 36 </w:t>
      </w:r>
      <w:proofErr w:type="spellStart"/>
      <w:r w:rsidR="00D57471">
        <w:rPr>
          <w:rFonts w:ascii="Arial" w:hAnsi="Arial" w:cs="Arial"/>
          <w:color w:val="000000"/>
          <w:sz w:val="22"/>
          <w:szCs w:val="22"/>
        </w:rPr>
        <w:t>m-cy</w:t>
      </w:r>
      <w:proofErr w:type="spellEnd"/>
      <w:r w:rsidRPr="008C5EE3">
        <w:rPr>
          <w:rFonts w:ascii="Arial" w:hAnsi="Arial" w:cs="Arial"/>
          <w:color w:val="000000"/>
          <w:sz w:val="22"/>
          <w:szCs w:val="22"/>
        </w:rPr>
        <w:t xml:space="preserve"> od dnia jej zawarcia.</w:t>
      </w:r>
    </w:p>
    <w:p w:rsidR="008204C6" w:rsidRPr="008C5EE3" w:rsidRDefault="008204C6" w:rsidP="00072DC0">
      <w:pPr>
        <w:numPr>
          <w:ilvl w:val="0"/>
          <w:numId w:val="27"/>
        </w:numPr>
        <w:jc w:val="both"/>
        <w:rPr>
          <w:rFonts w:ascii="Arial" w:hAnsi="Arial" w:cs="Arial"/>
          <w:color w:val="000000"/>
          <w:sz w:val="22"/>
          <w:szCs w:val="22"/>
        </w:rPr>
      </w:pPr>
      <w:r w:rsidRPr="008C5EE3">
        <w:rPr>
          <w:rFonts w:ascii="Arial" w:hAnsi="Arial" w:cs="Arial"/>
          <w:color w:val="000000"/>
          <w:sz w:val="22"/>
          <w:szCs w:val="22"/>
        </w:rPr>
        <w:t>Wykonawca zobowiązuje się do dostarczania Przedmiotów umowy na własny koszt i ryzyko do magazynu WCO.</w:t>
      </w:r>
    </w:p>
    <w:p w:rsidR="008204C6" w:rsidRPr="008C5EE3" w:rsidRDefault="008204C6" w:rsidP="00072DC0">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204C6" w:rsidRPr="008C5EE3" w:rsidRDefault="008204C6" w:rsidP="008204C6">
      <w:pPr>
        <w:ind w:left="360"/>
        <w:jc w:val="center"/>
        <w:rPr>
          <w:rFonts w:ascii="Arial" w:hAnsi="Arial" w:cs="Arial"/>
          <w:b/>
          <w:color w:val="000000"/>
          <w:sz w:val="22"/>
          <w:szCs w:val="22"/>
        </w:rPr>
      </w:pPr>
    </w:p>
    <w:p w:rsidR="008204C6" w:rsidRPr="008C5EE3" w:rsidRDefault="008204C6" w:rsidP="008204C6">
      <w:pPr>
        <w:ind w:left="360"/>
        <w:jc w:val="center"/>
        <w:rPr>
          <w:rFonts w:ascii="Arial" w:hAnsi="Arial" w:cs="Arial"/>
          <w:b/>
          <w:color w:val="000000"/>
          <w:sz w:val="22"/>
          <w:szCs w:val="22"/>
        </w:rPr>
      </w:pPr>
      <w:r w:rsidRPr="008C5EE3">
        <w:rPr>
          <w:rFonts w:ascii="Arial" w:hAnsi="Arial" w:cs="Arial"/>
          <w:b/>
          <w:color w:val="000000"/>
          <w:sz w:val="22"/>
          <w:szCs w:val="22"/>
        </w:rPr>
        <w:t>§ 3.</w:t>
      </w:r>
    </w:p>
    <w:p w:rsidR="008204C6" w:rsidRPr="008C5EE3" w:rsidRDefault="008204C6" w:rsidP="00072DC0">
      <w:pPr>
        <w:numPr>
          <w:ilvl w:val="0"/>
          <w:numId w:val="22"/>
        </w:numPr>
        <w:jc w:val="both"/>
        <w:rPr>
          <w:rFonts w:ascii="Arial" w:hAnsi="Arial" w:cs="Arial"/>
          <w:color w:val="000000"/>
          <w:sz w:val="22"/>
          <w:szCs w:val="22"/>
        </w:rPr>
      </w:pPr>
      <w:r w:rsidRPr="008C5EE3">
        <w:rPr>
          <w:rFonts w:ascii="Arial" w:hAnsi="Arial" w:cs="Arial"/>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8204C6" w:rsidRPr="008C5EE3" w:rsidRDefault="008204C6" w:rsidP="00072DC0">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204C6" w:rsidRDefault="008204C6" w:rsidP="00072DC0">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204C6" w:rsidRDefault="008204C6" w:rsidP="008204C6">
      <w:pPr>
        <w:ind w:left="360"/>
        <w:jc w:val="center"/>
        <w:rPr>
          <w:rFonts w:ascii="Arial" w:hAnsi="Arial" w:cs="Arial"/>
          <w:b/>
          <w:color w:val="000000"/>
          <w:sz w:val="22"/>
          <w:szCs w:val="22"/>
        </w:rPr>
      </w:pPr>
    </w:p>
    <w:p w:rsidR="008204C6" w:rsidRDefault="008204C6" w:rsidP="008204C6">
      <w:pPr>
        <w:ind w:left="360"/>
        <w:jc w:val="center"/>
        <w:rPr>
          <w:rFonts w:ascii="Arial" w:hAnsi="Arial" w:cs="Arial"/>
          <w:b/>
          <w:color w:val="000000"/>
          <w:sz w:val="22"/>
          <w:szCs w:val="22"/>
        </w:rPr>
      </w:pPr>
      <w:r>
        <w:rPr>
          <w:rFonts w:ascii="Arial" w:hAnsi="Arial" w:cs="Arial"/>
          <w:b/>
          <w:color w:val="000000"/>
          <w:sz w:val="22"/>
          <w:szCs w:val="22"/>
        </w:rPr>
        <w:t>§ 4.</w:t>
      </w:r>
    </w:p>
    <w:p w:rsidR="008204C6" w:rsidRPr="008C5EE3" w:rsidRDefault="008204C6" w:rsidP="00072DC0">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 xml:space="preserve">trzecich. Wykonawca zobowiązuje się do przedłożenia Zamawiającemu dokumentów potwierdzających posiadanie przez Wykonawcę niezbędnych uprawnień oraz zgód i zezwoleń odpowiednich organów, urzędów itp., o </w:t>
      </w:r>
      <w:r w:rsidRPr="008C5EE3">
        <w:rPr>
          <w:rFonts w:ascii="Arial" w:hAnsi="Arial" w:cs="Arial"/>
          <w:color w:val="000000"/>
          <w:sz w:val="22"/>
          <w:szCs w:val="22"/>
        </w:rPr>
        <w:lastRenderedPageBreak/>
        <w:t>których mowa w zdaniu poprzedzającym, na każde żądanie Zamawiającego, w terminie 7 dni od dnia zgłoszenia żądania.</w:t>
      </w:r>
    </w:p>
    <w:p w:rsidR="008204C6" w:rsidRPr="008C5EE3" w:rsidRDefault="008204C6" w:rsidP="00072DC0">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w:t>
      </w:r>
      <w:r w:rsidR="00F83434" w:rsidRPr="008C5EE3">
        <w:rPr>
          <w:rFonts w:ascii="Arial" w:hAnsi="Arial" w:cs="Arial"/>
          <w:color w:val="000000"/>
          <w:sz w:val="22"/>
          <w:szCs w:val="22"/>
        </w:rPr>
        <w:t>12</w:t>
      </w:r>
      <w:r w:rsidRPr="008C5EE3">
        <w:rPr>
          <w:rFonts w:ascii="Arial" w:hAnsi="Arial" w:cs="Arial"/>
          <w:color w:val="000000"/>
          <w:sz w:val="22"/>
          <w:szCs w:val="22"/>
        </w:rPr>
        <w:t xml:space="preserve"> miesięcy od dnia dokonania dostawy, zapewniającym bezpieczne użycie dostarczonych Przedmiotów umowy. Zamawiający dopuszcza możliwość dostawy Przedmiotów umowy z terminem ważności krótszym niż </w:t>
      </w:r>
      <w:r w:rsidR="00F83434" w:rsidRPr="008C5EE3">
        <w:rPr>
          <w:rFonts w:ascii="Arial" w:hAnsi="Arial" w:cs="Arial"/>
          <w:color w:val="000000"/>
          <w:sz w:val="22"/>
          <w:szCs w:val="22"/>
        </w:rPr>
        <w:t>12</w:t>
      </w:r>
      <w:r w:rsidRPr="008C5EE3">
        <w:rPr>
          <w:rFonts w:ascii="Arial" w:hAnsi="Arial" w:cs="Arial"/>
          <w:color w:val="000000"/>
          <w:sz w:val="22"/>
          <w:szCs w:val="22"/>
        </w:rPr>
        <w:t xml:space="preserve"> miesięcy od dnia dokonania dostawy, jednakże tylko w przypadku uprzedniego uzyskania przez Wykonawcę pisemnej zgody od Zamawiającego. </w:t>
      </w:r>
    </w:p>
    <w:p w:rsidR="008204C6" w:rsidRDefault="008204C6" w:rsidP="00072DC0">
      <w:pPr>
        <w:numPr>
          <w:ilvl w:val="0"/>
          <w:numId w:val="23"/>
        </w:numPr>
        <w:jc w:val="both"/>
        <w:rPr>
          <w:rFonts w:ascii="Arial" w:hAnsi="Arial" w:cs="Arial"/>
          <w:color w:val="000000"/>
          <w:sz w:val="22"/>
          <w:szCs w:val="22"/>
        </w:rPr>
      </w:pPr>
      <w:r w:rsidRPr="008C5EE3">
        <w:rPr>
          <w:rFonts w:ascii="Arial" w:hAnsi="Arial" w:cs="Arial"/>
          <w:color w:val="000000"/>
          <w:sz w:val="22"/>
          <w:szCs w:val="22"/>
        </w:rPr>
        <w:t>Strony zgodnie postanawiają, że okres ważności dostarczanych przez Wykonawcę Przedmiotów umowy jest równy określonemu przez producenta</w:t>
      </w:r>
      <w:r>
        <w:rPr>
          <w:rFonts w:ascii="Arial" w:hAnsi="Arial" w:cs="Arial"/>
          <w:color w:val="000000"/>
          <w:sz w:val="22"/>
          <w:szCs w:val="22"/>
        </w:rPr>
        <w:t xml:space="preserve"> okresowi przydatności tych Przedmiotów umowy do stosowania,. </w:t>
      </w:r>
    </w:p>
    <w:p w:rsidR="008204C6" w:rsidRPr="008C5EE3" w:rsidRDefault="008204C6" w:rsidP="00072DC0">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204C6" w:rsidRPr="008C5EE3" w:rsidRDefault="008204C6" w:rsidP="00072DC0">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w:t>
      </w:r>
      <w:r w:rsidR="00D238BE" w:rsidRPr="008C5EE3">
        <w:rPr>
          <w:rFonts w:ascii="Arial" w:hAnsi="Arial" w:cs="Arial"/>
          <w:color w:val="000000"/>
          <w:sz w:val="22"/>
          <w:szCs w:val="22"/>
        </w:rPr>
        <w:t>5</w:t>
      </w:r>
      <w:r w:rsidRPr="008C5EE3">
        <w:rPr>
          <w:rFonts w:ascii="Arial" w:hAnsi="Arial" w:cs="Arial"/>
          <w:color w:val="000000"/>
          <w:sz w:val="22"/>
          <w:szCs w:val="22"/>
        </w:rPr>
        <w:t xml:space="preserve">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204C6" w:rsidRPr="008C5EE3" w:rsidRDefault="008204C6" w:rsidP="00072DC0">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204C6" w:rsidRDefault="008204C6" w:rsidP="00072DC0">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204C6" w:rsidRDefault="008204C6" w:rsidP="00072DC0">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204C6" w:rsidRDefault="008204C6" w:rsidP="00072DC0">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204C6" w:rsidRDefault="008204C6" w:rsidP="00072DC0">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8204C6" w:rsidRDefault="008204C6" w:rsidP="008204C6">
      <w:pPr>
        <w:rPr>
          <w:rFonts w:ascii="Arial" w:hAnsi="Arial" w:cs="Arial"/>
          <w:b/>
          <w:color w:val="000000"/>
          <w:sz w:val="22"/>
          <w:szCs w:val="22"/>
        </w:rPr>
      </w:pPr>
    </w:p>
    <w:p w:rsidR="00AC39E2" w:rsidRDefault="00AC39E2" w:rsidP="008204C6">
      <w:pPr>
        <w:jc w:val="center"/>
        <w:rPr>
          <w:rFonts w:ascii="Arial" w:hAnsi="Arial" w:cs="Arial"/>
          <w:b/>
          <w:color w:val="000000"/>
          <w:sz w:val="22"/>
          <w:szCs w:val="22"/>
        </w:rPr>
      </w:pPr>
    </w:p>
    <w:p w:rsidR="00AC39E2" w:rsidRDefault="00AC39E2" w:rsidP="008204C6">
      <w:pPr>
        <w:jc w:val="center"/>
        <w:rPr>
          <w:rFonts w:ascii="Arial" w:hAnsi="Arial" w:cs="Arial"/>
          <w:b/>
          <w:color w:val="000000"/>
          <w:sz w:val="22"/>
          <w:szCs w:val="22"/>
        </w:rPr>
      </w:pPr>
    </w:p>
    <w:p w:rsidR="008204C6" w:rsidRDefault="008204C6" w:rsidP="008204C6">
      <w:pPr>
        <w:jc w:val="center"/>
        <w:rPr>
          <w:rFonts w:ascii="Arial" w:hAnsi="Arial" w:cs="Arial"/>
          <w:b/>
          <w:color w:val="000000"/>
          <w:sz w:val="22"/>
          <w:szCs w:val="22"/>
        </w:rPr>
      </w:pPr>
      <w:r>
        <w:rPr>
          <w:rFonts w:ascii="Arial" w:hAnsi="Arial" w:cs="Arial"/>
          <w:b/>
          <w:color w:val="000000"/>
          <w:sz w:val="22"/>
          <w:szCs w:val="22"/>
        </w:rPr>
        <w:t>§ 5.</w:t>
      </w:r>
    </w:p>
    <w:p w:rsidR="008204C6" w:rsidRDefault="008204C6" w:rsidP="00072DC0">
      <w:pPr>
        <w:numPr>
          <w:ilvl w:val="0"/>
          <w:numId w:val="25"/>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r>
      <w:r>
        <w:rPr>
          <w:rFonts w:ascii="Arial" w:hAnsi="Arial" w:cs="Arial"/>
          <w:color w:val="000000"/>
          <w:sz w:val="22"/>
          <w:szCs w:val="22"/>
        </w:rPr>
        <w:lastRenderedPageBreak/>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t>w tym podatek od towarów i usług VAT wg stawki ……………..% w kwocie …………………PLN.</w:t>
      </w:r>
    </w:p>
    <w:p w:rsidR="008204C6" w:rsidRDefault="008204C6" w:rsidP="00072DC0">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204C6" w:rsidRDefault="008204C6" w:rsidP="00072DC0">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204C6" w:rsidRDefault="008204C6" w:rsidP="00072DC0">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204C6" w:rsidRDefault="008204C6" w:rsidP="00072DC0">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204C6" w:rsidRPr="004E0BED" w:rsidRDefault="008204C6" w:rsidP="00072DC0">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204C6" w:rsidRPr="004E0BED" w:rsidRDefault="008204C6" w:rsidP="00072DC0">
      <w:pPr>
        <w:numPr>
          <w:ilvl w:val="0"/>
          <w:numId w:val="26"/>
        </w:numPr>
        <w:spacing w:line="240" w:lineRule="atLeast"/>
        <w:jc w:val="both"/>
        <w:rPr>
          <w:rFonts w:ascii="Arial" w:hAnsi="Arial" w:cs="Arial"/>
          <w:sz w:val="22"/>
          <w:szCs w:val="22"/>
        </w:rPr>
      </w:pPr>
      <w:r w:rsidRPr="004E0BED">
        <w:rPr>
          <w:rFonts w:ascii="Arial" w:hAnsi="Arial" w:cs="Arial"/>
          <w:sz w:val="22"/>
          <w:szCs w:val="22"/>
        </w:rPr>
        <w:t xml:space="preserve">w przypadku wystąpienia przesłanki określonej przepisami art. 142 ust. 5 pkt. 2 i 3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204C6" w:rsidRPr="004E0BED" w:rsidRDefault="008204C6" w:rsidP="008204C6">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204C6" w:rsidRPr="00CD42F6" w:rsidRDefault="008204C6" w:rsidP="00072DC0">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w:t>
      </w:r>
      <w:r w:rsidRPr="00CD42F6">
        <w:rPr>
          <w:rFonts w:ascii="Arial" w:hAnsi="Arial" w:cs="Arial"/>
          <w:color w:val="000000"/>
          <w:sz w:val="22"/>
          <w:szCs w:val="22"/>
        </w:rPr>
        <w:t xml:space="preserve">prawnego zmieniającego przedmiotowe wartości. Zmiana cen w przypadku obniżenia cen urzędowych ( ust. 3 lit. B) nie ma zastosowania, jeśli w ramach Umowy towar oferowany jest po cenie niższej. </w:t>
      </w:r>
    </w:p>
    <w:p w:rsidR="008204C6" w:rsidRPr="00CD42F6" w:rsidRDefault="008204C6" w:rsidP="00072DC0">
      <w:pPr>
        <w:numPr>
          <w:ilvl w:val="0"/>
          <w:numId w:val="25"/>
        </w:numPr>
        <w:jc w:val="both"/>
        <w:rPr>
          <w:rFonts w:ascii="Arial" w:hAnsi="Arial" w:cs="Arial"/>
          <w:color w:val="000000"/>
          <w:sz w:val="22"/>
          <w:szCs w:val="22"/>
        </w:rPr>
      </w:pPr>
      <w:r w:rsidRPr="00CD42F6">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204C6" w:rsidRPr="00CD42F6" w:rsidRDefault="008204C6" w:rsidP="00072DC0">
      <w:pPr>
        <w:numPr>
          <w:ilvl w:val="0"/>
          <w:numId w:val="25"/>
        </w:numPr>
        <w:jc w:val="both"/>
        <w:rPr>
          <w:rFonts w:ascii="Arial" w:hAnsi="Arial" w:cs="Arial"/>
          <w:color w:val="000000"/>
          <w:sz w:val="22"/>
          <w:szCs w:val="22"/>
        </w:rPr>
      </w:pPr>
      <w:r w:rsidRPr="00CD42F6">
        <w:rPr>
          <w:rFonts w:ascii="Arial" w:hAnsi="Arial" w:cs="Arial"/>
          <w:color w:val="000000"/>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603044" w:rsidRPr="00D51300" w:rsidRDefault="00603044" w:rsidP="00072DC0">
      <w:pPr>
        <w:pStyle w:val="Akapitzlist"/>
        <w:numPr>
          <w:ilvl w:val="0"/>
          <w:numId w:val="25"/>
        </w:numPr>
        <w:spacing w:after="0" w:line="240" w:lineRule="atLeast"/>
        <w:ind w:left="714" w:hanging="357"/>
        <w:jc w:val="both"/>
        <w:rPr>
          <w:rFonts w:ascii="Arial" w:hAnsi="Arial" w:cs="Arial"/>
        </w:rPr>
      </w:pPr>
      <w:r w:rsidRPr="00CD42F6">
        <w:rPr>
          <w:rFonts w:ascii="Arial" w:hAnsi="Arial" w:cs="Arial"/>
          <w:color w:val="000000"/>
        </w:rPr>
        <w:lastRenderedPageBreak/>
        <w:t xml:space="preserve">Zapłata </w:t>
      </w:r>
      <w:r w:rsidRPr="00D51300">
        <w:rPr>
          <w:rFonts w:ascii="Arial" w:hAnsi="Arial" w:cs="Arial"/>
          <w:color w:val="000000"/>
        </w:rPr>
        <w:t xml:space="preserve">za zamówione i dostarczone Przedmioty umowy </w:t>
      </w:r>
      <w:r w:rsidRPr="00D51300">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D51300">
          <w:rPr>
            <w:rStyle w:val="Hipercze"/>
            <w:rFonts w:ascii="Arial" w:hAnsi="Arial" w:cs="Arial"/>
          </w:rPr>
          <w:t>https://brokerpefexpert.efaktura.gov.pl</w:t>
        </w:r>
      </w:hyperlink>
      <w:r w:rsidRPr="00D51300">
        <w:rPr>
          <w:rFonts w:ascii="Arial" w:hAnsi="Arial" w:cs="Arial"/>
        </w:rPr>
        <w:t>,</w:t>
      </w:r>
      <w:r w:rsidRPr="00D51300">
        <w:rPr>
          <w:rStyle w:val="object"/>
          <w:rFonts w:ascii="Arial" w:hAnsi="Arial" w:cs="Arial"/>
        </w:rPr>
        <w:t xml:space="preserve"> </w:t>
      </w:r>
      <w:r w:rsidRPr="00D51300">
        <w:rPr>
          <w:rFonts w:ascii="Arial" w:hAnsi="Arial" w:cs="Arial"/>
        </w:rPr>
        <w:t xml:space="preserve"> w terminie do 60 dni od dnia otrzymania przedmiotowej faktury przez zamawiającego, na rachunek bankowy Wykonawcy wskazany na fakturze.     </w:t>
      </w:r>
    </w:p>
    <w:p w:rsidR="00D51300" w:rsidRPr="00D51300" w:rsidRDefault="00603044" w:rsidP="00D51300">
      <w:pPr>
        <w:ind w:left="709" w:hanging="283"/>
        <w:jc w:val="both"/>
        <w:rPr>
          <w:rFonts w:ascii="Arial" w:hAnsi="Arial" w:cs="Arial"/>
          <w:sz w:val="22"/>
          <w:szCs w:val="22"/>
        </w:rPr>
      </w:pPr>
      <w:r w:rsidRPr="00D51300">
        <w:rPr>
          <w:rFonts w:ascii="Arial" w:hAnsi="Arial" w:cs="Arial"/>
        </w:rPr>
        <w:t xml:space="preserve">8.   </w:t>
      </w:r>
      <w:r w:rsidR="00D51300" w:rsidRPr="00D51300">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w:t>
      </w:r>
      <w:proofErr w:type="spellStart"/>
      <w:r w:rsidR="00D51300" w:rsidRPr="00D51300">
        <w:rPr>
          <w:rFonts w:ascii="Arial" w:hAnsi="Arial" w:cs="Arial"/>
          <w:sz w:val="22"/>
          <w:szCs w:val="22"/>
        </w:rPr>
        <w:t>późn</w:t>
      </w:r>
      <w:proofErr w:type="spellEnd"/>
      <w:r w:rsidR="00D51300" w:rsidRPr="00D51300">
        <w:rPr>
          <w:rFonts w:ascii="Arial" w:hAnsi="Arial" w:cs="Arial"/>
          <w:sz w:val="22"/>
          <w:szCs w:val="22"/>
        </w:rPr>
        <w:t>. zm.)- faktura powinna zawierać wyrazy "mechanizm podzielonej płatności".</w:t>
      </w:r>
    </w:p>
    <w:p w:rsidR="00603044" w:rsidRPr="008C5EE3" w:rsidRDefault="00D51300" w:rsidP="00D51300">
      <w:pPr>
        <w:pStyle w:val="Akapitzlist"/>
        <w:spacing w:after="0" w:line="240" w:lineRule="atLeast"/>
        <w:ind w:left="709" w:hanging="425"/>
        <w:rPr>
          <w:rFonts w:ascii="Arial" w:hAnsi="Arial" w:cs="Arial"/>
        </w:rPr>
      </w:pPr>
      <w:r w:rsidRPr="00D51300">
        <w:rPr>
          <w:rFonts w:ascii="Arial" w:hAnsi="Arial" w:cs="Arial"/>
        </w:rPr>
        <w:t xml:space="preserve">  </w:t>
      </w:r>
      <w:r w:rsidR="00603044" w:rsidRPr="00D51300">
        <w:rPr>
          <w:rFonts w:ascii="Arial" w:hAnsi="Arial" w:cs="Arial"/>
        </w:rPr>
        <w:t>9.</w:t>
      </w:r>
      <w:r w:rsidRPr="00D51300">
        <w:rPr>
          <w:rFonts w:ascii="Arial" w:hAnsi="Arial" w:cs="Arial"/>
        </w:rPr>
        <w:t xml:space="preserve">  </w:t>
      </w:r>
      <w:r w:rsidR="00603044" w:rsidRPr="00D51300">
        <w:rPr>
          <w:rFonts w:ascii="Arial" w:hAnsi="Arial" w:cs="Arial"/>
        </w:rPr>
        <w:t>Wykonawca nie może bez uprzedniego uzyskania pisemnej zgody Zamawiającego przenieść wierzytelności przysługujących mu wobec Zamawiającego, a wynikających z niniejszej umowy na rzecz jakiegokolwiek podmiotu trzeciego.</w:t>
      </w:r>
    </w:p>
    <w:p w:rsidR="00603044" w:rsidRPr="008C5EE3" w:rsidRDefault="00603044" w:rsidP="00603044">
      <w:pPr>
        <w:ind w:left="720"/>
        <w:jc w:val="both"/>
        <w:rPr>
          <w:rFonts w:ascii="Arial" w:hAnsi="Arial" w:cs="Arial"/>
          <w:color w:val="000000"/>
          <w:sz w:val="22"/>
          <w:szCs w:val="22"/>
        </w:rPr>
      </w:pPr>
    </w:p>
    <w:p w:rsidR="008204C6" w:rsidRPr="008C5EE3" w:rsidRDefault="008204C6" w:rsidP="008204C6">
      <w:pPr>
        <w:jc w:val="center"/>
        <w:rPr>
          <w:rFonts w:ascii="Arial" w:hAnsi="Arial" w:cs="Arial"/>
          <w:b/>
          <w:color w:val="000000"/>
          <w:sz w:val="22"/>
          <w:szCs w:val="22"/>
        </w:rPr>
      </w:pPr>
      <w:r w:rsidRPr="008C5EE3">
        <w:rPr>
          <w:rFonts w:ascii="Arial" w:hAnsi="Arial" w:cs="Arial"/>
          <w:b/>
          <w:color w:val="000000"/>
          <w:sz w:val="22"/>
          <w:szCs w:val="22"/>
        </w:rPr>
        <w:t xml:space="preserve">§ </w:t>
      </w:r>
      <w:r w:rsidR="00F6020D" w:rsidRPr="008C5EE3">
        <w:rPr>
          <w:rFonts w:ascii="Arial" w:hAnsi="Arial" w:cs="Arial"/>
          <w:b/>
          <w:color w:val="000000"/>
          <w:sz w:val="22"/>
          <w:szCs w:val="22"/>
        </w:rPr>
        <w:t>6</w:t>
      </w:r>
      <w:r w:rsidRPr="008C5EE3">
        <w:rPr>
          <w:rFonts w:ascii="Arial" w:hAnsi="Arial" w:cs="Arial"/>
          <w:b/>
          <w:color w:val="000000"/>
          <w:sz w:val="22"/>
          <w:szCs w:val="22"/>
        </w:rPr>
        <w:t>.</w:t>
      </w:r>
    </w:p>
    <w:p w:rsidR="00AC39E2" w:rsidRPr="00AC39E2" w:rsidRDefault="00AC39E2" w:rsidP="008C5F26">
      <w:pPr>
        <w:numPr>
          <w:ilvl w:val="0"/>
          <w:numId w:val="28"/>
        </w:numPr>
        <w:spacing w:line="240" w:lineRule="atLeast"/>
        <w:jc w:val="both"/>
        <w:rPr>
          <w:rFonts w:ascii="Arial" w:hAnsi="Arial" w:cs="Arial"/>
          <w:sz w:val="22"/>
          <w:szCs w:val="22"/>
        </w:rPr>
      </w:pPr>
      <w:r w:rsidRPr="00AC39E2">
        <w:rPr>
          <w:rFonts w:ascii="Arial" w:hAnsi="Arial" w:cs="Arial"/>
          <w:sz w:val="22"/>
          <w:szCs w:val="22"/>
        </w:rPr>
        <w:t>Wykonawca zobowiązuje się do zapłaty na rzecz Zamawiającego kar umownych. w przypadku:</w:t>
      </w:r>
    </w:p>
    <w:p w:rsidR="00CD42F6" w:rsidRDefault="00AC39E2" w:rsidP="008C5F26">
      <w:pPr>
        <w:pStyle w:val="Akapitzlist"/>
        <w:numPr>
          <w:ilvl w:val="0"/>
          <w:numId w:val="69"/>
        </w:numPr>
        <w:spacing w:after="0" w:line="240" w:lineRule="atLeast"/>
        <w:ind w:left="1418" w:hanging="425"/>
        <w:jc w:val="both"/>
        <w:rPr>
          <w:rFonts w:ascii="Arial" w:hAnsi="Arial" w:cs="Arial"/>
        </w:rPr>
      </w:pPr>
      <w:r w:rsidRPr="00CD42F6">
        <w:rPr>
          <w:rFonts w:ascii="Arial" w:hAnsi="Arial" w:cs="Arial"/>
        </w:rPr>
        <w:t>zwłoka w realizacji zamówienia Wykonawca zapłaci na rzecz Zamawiającego karę 0,2% kwoty brutto za każdy dzień zwłoki niezrealizowanej w terminie części zamów</w:t>
      </w:r>
      <w:r w:rsidR="00BA4A49" w:rsidRPr="00CD42F6">
        <w:rPr>
          <w:rFonts w:ascii="Arial" w:hAnsi="Arial" w:cs="Arial"/>
        </w:rPr>
        <w:t>ienia,</w:t>
      </w:r>
      <w:r w:rsidR="00E766C6" w:rsidRPr="00CD42F6">
        <w:rPr>
          <w:rFonts w:ascii="Arial" w:hAnsi="Arial" w:cs="Arial"/>
        </w:rPr>
        <w:t xml:space="preserve"> </w:t>
      </w:r>
      <w:r w:rsidR="00BA4A49" w:rsidRPr="00CD42F6">
        <w:rPr>
          <w:rFonts w:ascii="Arial" w:hAnsi="Arial" w:cs="Arial"/>
        </w:rPr>
        <w:t xml:space="preserve">łącznie nie więcej niż </w:t>
      </w:r>
      <w:r w:rsidR="0060061A" w:rsidRPr="00CD42F6">
        <w:rPr>
          <w:rFonts w:ascii="Arial" w:hAnsi="Arial" w:cs="Arial"/>
        </w:rPr>
        <w:t>20</w:t>
      </w:r>
      <w:r w:rsidRPr="00CD42F6">
        <w:rPr>
          <w:rFonts w:ascii="Arial" w:hAnsi="Arial" w:cs="Arial"/>
        </w:rPr>
        <w:t>% wartości umowy brutto</w:t>
      </w:r>
      <w:r w:rsidR="00CD42F6">
        <w:rPr>
          <w:rFonts w:ascii="Arial" w:hAnsi="Arial" w:cs="Arial"/>
        </w:rPr>
        <w:t>,.</w:t>
      </w:r>
    </w:p>
    <w:p w:rsidR="00AC39E2" w:rsidRPr="00CD42F6" w:rsidRDefault="00AC39E2" w:rsidP="008C5F26">
      <w:pPr>
        <w:pStyle w:val="Akapitzlist"/>
        <w:numPr>
          <w:ilvl w:val="0"/>
          <w:numId w:val="69"/>
        </w:numPr>
        <w:spacing w:after="0" w:line="240" w:lineRule="atLeast"/>
        <w:ind w:left="1418" w:hanging="425"/>
        <w:jc w:val="both"/>
        <w:rPr>
          <w:rFonts w:ascii="Arial" w:hAnsi="Arial" w:cs="Arial"/>
        </w:rPr>
      </w:pPr>
      <w:r w:rsidRPr="00CD42F6">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AC39E2" w:rsidRPr="00AC39E2" w:rsidRDefault="00AC39E2" w:rsidP="008C5F26">
      <w:pPr>
        <w:pStyle w:val="Akapitzlist"/>
        <w:spacing w:after="0" w:line="240" w:lineRule="atLeast"/>
        <w:ind w:left="1418"/>
        <w:jc w:val="both"/>
        <w:rPr>
          <w:rFonts w:ascii="Arial" w:hAnsi="Arial" w:cs="Arial"/>
        </w:rPr>
      </w:pPr>
      <w:r w:rsidRPr="00AC39E2">
        <w:rPr>
          <w:rFonts w:ascii="Arial" w:hAnsi="Arial" w:cs="Arial"/>
        </w:rPr>
        <w:t>- 5 % łącznej wartości brutto umowy,</w:t>
      </w:r>
    </w:p>
    <w:p w:rsidR="00AC39E2" w:rsidRPr="00AC39E2" w:rsidRDefault="00AC39E2" w:rsidP="008C5F26">
      <w:pPr>
        <w:pStyle w:val="Akapitzlist"/>
        <w:numPr>
          <w:ilvl w:val="0"/>
          <w:numId w:val="69"/>
        </w:numPr>
        <w:spacing w:after="0" w:line="240" w:lineRule="atLeast"/>
        <w:ind w:left="1418" w:hanging="425"/>
        <w:jc w:val="both"/>
        <w:rPr>
          <w:rFonts w:ascii="Arial" w:hAnsi="Arial" w:cs="Arial"/>
        </w:rPr>
      </w:pPr>
      <w:r w:rsidRPr="00AC39E2">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AC39E2" w:rsidRPr="00AC39E2" w:rsidRDefault="00AC39E2" w:rsidP="008C5F26">
      <w:pPr>
        <w:spacing w:line="240" w:lineRule="atLeast"/>
        <w:ind w:left="1418"/>
        <w:jc w:val="both"/>
        <w:rPr>
          <w:rFonts w:ascii="Arial" w:hAnsi="Arial" w:cs="Arial"/>
          <w:sz w:val="22"/>
          <w:szCs w:val="22"/>
        </w:rPr>
      </w:pPr>
      <w:r w:rsidRPr="00AC39E2">
        <w:rPr>
          <w:rFonts w:ascii="Arial" w:hAnsi="Arial" w:cs="Arial"/>
          <w:sz w:val="22"/>
          <w:szCs w:val="22"/>
        </w:rPr>
        <w:t xml:space="preserve">  - 5 % łącznej wartości brutto umowy.</w:t>
      </w:r>
    </w:p>
    <w:p w:rsidR="00AC39E2" w:rsidRPr="00AC39E2" w:rsidRDefault="00AC39E2" w:rsidP="00AC39E2">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AC39E2" w:rsidRPr="00AC39E2" w:rsidRDefault="00AC39E2" w:rsidP="00AC39E2">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AC39E2" w:rsidRPr="00AC39E2" w:rsidRDefault="00AC39E2" w:rsidP="00AC39E2">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AC39E2" w:rsidRPr="00CD42F6" w:rsidRDefault="00AC39E2" w:rsidP="00AC39E2">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w:t>
      </w:r>
      <w:r w:rsidRPr="00CD42F6">
        <w:rPr>
          <w:rFonts w:ascii="Arial" w:hAnsi="Arial" w:cs="Arial"/>
          <w:sz w:val="22"/>
          <w:szCs w:val="22"/>
        </w:rPr>
        <w:t xml:space="preserve">ceną oferowaną przez Wykonawcę – taki zakup zwany będzie w dalszej części niniejszej umowy </w:t>
      </w:r>
      <w:r w:rsidRPr="00CD42F6">
        <w:rPr>
          <w:rFonts w:ascii="Arial" w:hAnsi="Arial" w:cs="Arial"/>
          <w:b/>
          <w:sz w:val="22"/>
          <w:szCs w:val="22"/>
        </w:rPr>
        <w:t>„Zakupem Interwencyjnym”</w:t>
      </w:r>
      <w:r w:rsidRPr="00CD42F6">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AC39E2" w:rsidRPr="00CD42F6" w:rsidRDefault="00AC39E2" w:rsidP="00AC39E2">
      <w:pPr>
        <w:numPr>
          <w:ilvl w:val="0"/>
          <w:numId w:val="28"/>
        </w:numPr>
        <w:jc w:val="both"/>
        <w:rPr>
          <w:rFonts w:ascii="Arial" w:eastAsia="TimesNewRoman" w:hAnsi="Arial" w:cs="Arial"/>
          <w:sz w:val="22"/>
          <w:szCs w:val="22"/>
        </w:rPr>
      </w:pPr>
      <w:r w:rsidRPr="00CD42F6">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w:t>
      </w:r>
      <w:r w:rsidRPr="00CD42F6">
        <w:rPr>
          <w:rFonts w:ascii="Arial" w:hAnsi="Arial" w:cs="Arial"/>
          <w:sz w:val="22"/>
          <w:szCs w:val="22"/>
        </w:rPr>
        <w:lastRenderedPageBreak/>
        <w:t>zamówionych i niedostarczonych w terminie przez Wykonawcę Przedmiotów umowy u innego dostawcy, a ceną zawartą w ofercie Wykonawcy.</w:t>
      </w:r>
    </w:p>
    <w:p w:rsidR="00AC39E2" w:rsidRPr="00CD42F6" w:rsidRDefault="00AC39E2" w:rsidP="00AC39E2">
      <w:pPr>
        <w:numPr>
          <w:ilvl w:val="0"/>
          <w:numId w:val="28"/>
        </w:numPr>
        <w:jc w:val="both"/>
        <w:rPr>
          <w:rFonts w:ascii="Arial" w:hAnsi="Arial" w:cs="Arial"/>
          <w:sz w:val="22"/>
          <w:szCs w:val="22"/>
        </w:rPr>
      </w:pPr>
      <w:r w:rsidRPr="00CD42F6">
        <w:rPr>
          <w:rFonts w:ascii="Arial" w:hAnsi="Arial" w:cs="Arial"/>
          <w:sz w:val="22"/>
          <w:szCs w:val="22"/>
        </w:rPr>
        <w:t>Kary umowne wynikające z postanowień niniejszej umowy płatne będą przelewem na rachunek bankowy Zamawiającego w terminie 30 dni od daty wezwania Wykonawcy do ich zapłaty.</w:t>
      </w:r>
    </w:p>
    <w:p w:rsidR="008204C6" w:rsidRPr="00CD42F6" w:rsidRDefault="008204C6" w:rsidP="008204C6">
      <w:pPr>
        <w:jc w:val="center"/>
        <w:rPr>
          <w:rFonts w:ascii="Arial" w:hAnsi="Arial" w:cs="Arial"/>
          <w:b/>
          <w:color w:val="000000"/>
          <w:sz w:val="22"/>
          <w:szCs w:val="22"/>
        </w:rPr>
      </w:pPr>
    </w:p>
    <w:p w:rsidR="008204C6" w:rsidRPr="00CD42F6" w:rsidRDefault="008204C6" w:rsidP="008204C6">
      <w:pPr>
        <w:jc w:val="center"/>
        <w:rPr>
          <w:rFonts w:ascii="Arial" w:hAnsi="Arial" w:cs="Arial"/>
          <w:b/>
          <w:color w:val="000000"/>
          <w:sz w:val="22"/>
          <w:szCs w:val="22"/>
        </w:rPr>
      </w:pPr>
      <w:r w:rsidRPr="00CD42F6">
        <w:rPr>
          <w:rFonts w:ascii="Arial" w:hAnsi="Arial" w:cs="Arial"/>
          <w:b/>
          <w:color w:val="000000"/>
          <w:sz w:val="22"/>
          <w:szCs w:val="22"/>
        </w:rPr>
        <w:t xml:space="preserve">§ </w:t>
      </w:r>
      <w:r w:rsidR="00F6020D" w:rsidRPr="00CD42F6">
        <w:rPr>
          <w:rFonts w:ascii="Arial" w:hAnsi="Arial" w:cs="Arial"/>
          <w:b/>
          <w:color w:val="000000"/>
          <w:sz w:val="22"/>
          <w:szCs w:val="22"/>
        </w:rPr>
        <w:t>7</w:t>
      </w:r>
      <w:r w:rsidRPr="00CD42F6">
        <w:rPr>
          <w:rFonts w:ascii="Arial" w:hAnsi="Arial" w:cs="Arial"/>
          <w:b/>
          <w:color w:val="000000"/>
          <w:sz w:val="22"/>
          <w:szCs w:val="22"/>
        </w:rPr>
        <w:t>.</w:t>
      </w:r>
    </w:p>
    <w:p w:rsidR="008204C6" w:rsidRPr="00CD42F6" w:rsidRDefault="008204C6" w:rsidP="00072DC0">
      <w:pPr>
        <w:numPr>
          <w:ilvl w:val="0"/>
          <w:numId w:val="21"/>
        </w:numPr>
        <w:jc w:val="both"/>
        <w:rPr>
          <w:rFonts w:ascii="Arial" w:hAnsi="Arial" w:cs="Arial"/>
          <w:color w:val="000000"/>
          <w:sz w:val="22"/>
          <w:szCs w:val="22"/>
        </w:rPr>
      </w:pPr>
      <w:r w:rsidRPr="00CD42F6">
        <w:rPr>
          <w:rFonts w:ascii="Arial" w:hAnsi="Arial" w:cs="Arial"/>
          <w:color w:val="000000"/>
          <w:sz w:val="22"/>
          <w:szCs w:val="22"/>
        </w:rPr>
        <w:t>Osobami odpowiedzialnymi za realizację niniejszej umowy są:</w:t>
      </w:r>
    </w:p>
    <w:p w:rsidR="008204C6" w:rsidRPr="00CD42F6" w:rsidRDefault="008204C6" w:rsidP="00072DC0">
      <w:pPr>
        <w:numPr>
          <w:ilvl w:val="0"/>
          <w:numId w:val="11"/>
        </w:numPr>
        <w:jc w:val="both"/>
        <w:rPr>
          <w:rFonts w:ascii="Arial" w:hAnsi="Arial" w:cs="Arial"/>
          <w:color w:val="000000"/>
          <w:sz w:val="22"/>
          <w:szCs w:val="22"/>
        </w:rPr>
      </w:pPr>
      <w:r w:rsidRPr="00CD42F6">
        <w:rPr>
          <w:rFonts w:ascii="Arial" w:hAnsi="Arial" w:cs="Arial"/>
          <w:color w:val="000000"/>
          <w:sz w:val="22"/>
          <w:szCs w:val="22"/>
        </w:rPr>
        <w:t>ze strony Wykonawcy:</w:t>
      </w:r>
    </w:p>
    <w:p w:rsidR="008204C6" w:rsidRPr="00CD42F6" w:rsidRDefault="008204C6" w:rsidP="008204C6">
      <w:pPr>
        <w:ind w:left="1776"/>
        <w:jc w:val="both"/>
        <w:rPr>
          <w:rFonts w:ascii="Arial" w:hAnsi="Arial" w:cs="Arial"/>
          <w:color w:val="000000"/>
          <w:sz w:val="22"/>
          <w:szCs w:val="22"/>
        </w:rPr>
      </w:pPr>
      <w:r w:rsidRPr="00CD42F6">
        <w:rPr>
          <w:rFonts w:ascii="Arial" w:hAnsi="Arial" w:cs="Arial"/>
          <w:color w:val="000000"/>
          <w:sz w:val="22"/>
          <w:szCs w:val="22"/>
        </w:rPr>
        <w:t xml:space="preserve">imię i </w:t>
      </w:r>
      <w:proofErr w:type="spellStart"/>
      <w:r w:rsidRPr="00CD42F6">
        <w:rPr>
          <w:rFonts w:ascii="Arial" w:hAnsi="Arial" w:cs="Arial"/>
          <w:color w:val="000000"/>
          <w:sz w:val="22"/>
          <w:szCs w:val="22"/>
        </w:rPr>
        <w:t>nazwisko________________________________tel</w:t>
      </w:r>
      <w:proofErr w:type="spellEnd"/>
      <w:r w:rsidRPr="00CD42F6">
        <w:rPr>
          <w:rFonts w:ascii="Arial" w:hAnsi="Arial" w:cs="Arial"/>
          <w:color w:val="000000"/>
          <w:sz w:val="22"/>
          <w:szCs w:val="22"/>
        </w:rPr>
        <w:t xml:space="preserve"> ______________</w:t>
      </w:r>
    </w:p>
    <w:p w:rsidR="008204C6" w:rsidRPr="00CD42F6" w:rsidRDefault="008204C6" w:rsidP="00072DC0">
      <w:pPr>
        <w:numPr>
          <w:ilvl w:val="0"/>
          <w:numId w:val="11"/>
        </w:numPr>
        <w:jc w:val="both"/>
        <w:rPr>
          <w:rFonts w:ascii="Arial" w:hAnsi="Arial" w:cs="Arial"/>
          <w:color w:val="000000"/>
          <w:sz w:val="22"/>
          <w:szCs w:val="22"/>
        </w:rPr>
      </w:pPr>
      <w:r w:rsidRPr="00CD42F6">
        <w:rPr>
          <w:rFonts w:ascii="Arial" w:hAnsi="Arial" w:cs="Arial"/>
          <w:color w:val="000000"/>
          <w:sz w:val="22"/>
          <w:szCs w:val="22"/>
        </w:rPr>
        <w:t>ze strony Zamawiającego:</w:t>
      </w:r>
    </w:p>
    <w:p w:rsidR="008204C6" w:rsidRPr="00CD42F6" w:rsidRDefault="008204C6" w:rsidP="008204C6">
      <w:pPr>
        <w:ind w:left="1440"/>
        <w:jc w:val="both"/>
        <w:rPr>
          <w:rFonts w:ascii="Arial" w:hAnsi="Arial" w:cs="Arial"/>
          <w:color w:val="000000"/>
          <w:sz w:val="22"/>
          <w:szCs w:val="22"/>
        </w:rPr>
      </w:pPr>
      <w:r w:rsidRPr="00CD42F6">
        <w:rPr>
          <w:rFonts w:ascii="Arial" w:hAnsi="Arial" w:cs="Arial"/>
          <w:color w:val="000000"/>
          <w:sz w:val="22"/>
          <w:szCs w:val="22"/>
        </w:rPr>
        <w:t>imię i nazwisko</w:t>
      </w:r>
      <w:r w:rsidR="008C5F26" w:rsidRPr="00CD42F6">
        <w:rPr>
          <w:rFonts w:ascii="Arial" w:hAnsi="Arial" w:cs="Arial"/>
          <w:color w:val="000000"/>
          <w:sz w:val="22"/>
          <w:szCs w:val="22"/>
        </w:rPr>
        <w:t xml:space="preserve"> </w:t>
      </w:r>
      <w:r w:rsidR="00D57471" w:rsidRPr="00CD42F6">
        <w:rPr>
          <w:rFonts w:ascii="Arial" w:hAnsi="Arial" w:cs="Arial"/>
          <w:color w:val="000000"/>
          <w:sz w:val="22"/>
          <w:szCs w:val="22"/>
        </w:rPr>
        <w:t xml:space="preserve">Anna </w:t>
      </w:r>
      <w:proofErr w:type="spellStart"/>
      <w:r w:rsidR="00D57471" w:rsidRPr="00CD42F6">
        <w:rPr>
          <w:rFonts w:ascii="Arial" w:hAnsi="Arial" w:cs="Arial"/>
          <w:color w:val="000000"/>
          <w:sz w:val="22"/>
          <w:szCs w:val="22"/>
        </w:rPr>
        <w:t>Ter</w:t>
      </w:r>
      <w:r w:rsidR="00CD42F6">
        <w:rPr>
          <w:rFonts w:ascii="Arial" w:hAnsi="Arial" w:cs="Arial"/>
          <w:color w:val="000000"/>
          <w:sz w:val="22"/>
          <w:szCs w:val="22"/>
        </w:rPr>
        <w:t>e</w:t>
      </w:r>
      <w:r w:rsidR="00D57471" w:rsidRPr="00CD42F6">
        <w:rPr>
          <w:rFonts w:ascii="Arial" w:hAnsi="Arial" w:cs="Arial"/>
          <w:color w:val="000000"/>
          <w:sz w:val="22"/>
          <w:szCs w:val="22"/>
        </w:rPr>
        <w:t>siak</w:t>
      </w:r>
      <w:proofErr w:type="spellEnd"/>
      <w:r w:rsidR="008C5F26" w:rsidRPr="00CD42F6">
        <w:rPr>
          <w:rFonts w:ascii="Arial" w:hAnsi="Arial" w:cs="Arial"/>
          <w:color w:val="000000"/>
          <w:sz w:val="22"/>
          <w:szCs w:val="22"/>
        </w:rPr>
        <w:t xml:space="preserve">, </w:t>
      </w:r>
      <w:proofErr w:type="spellStart"/>
      <w:r w:rsidRPr="00CD42F6">
        <w:rPr>
          <w:rFonts w:ascii="Arial" w:hAnsi="Arial" w:cs="Arial"/>
          <w:color w:val="000000"/>
          <w:sz w:val="22"/>
          <w:szCs w:val="22"/>
        </w:rPr>
        <w:t>tel</w:t>
      </w:r>
      <w:proofErr w:type="spellEnd"/>
      <w:r w:rsidRPr="00CD42F6">
        <w:rPr>
          <w:rFonts w:ascii="Arial" w:hAnsi="Arial" w:cs="Arial"/>
          <w:color w:val="000000"/>
          <w:sz w:val="22"/>
          <w:szCs w:val="22"/>
        </w:rPr>
        <w:t xml:space="preserve"> </w:t>
      </w:r>
      <w:r w:rsidR="008C5F26" w:rsidRPr="00CD42F6">
        <w:rPr>
          <w:rFonts w:ascii="Arial" w:hAnsi="Arial" w:cs="Arial"/>
          <w:color w:val="000000"/>
          <w:sz w:val="22"/>
          <w:szCs w:val="22"/>
        </w:rPr>
        <w:t>61/88 50 – 66</w:t>
      </w:r>
      <w:r w:rsidR="00D57471" w:rsidRPr="00CD42F6">
        <w:rPr>
          <w:rFonts w:ascii="Arial" w:hAnsi="Arial" w:cs="Arial"/>
          <w:color w:val="000000"/>
          <w:sz w:val="22"/>
          <w:szCs w:val="22"/>
        </w:rPr>
        <w:t>8</w:t>
      </w:r>
      <w:r w:rsidR="008C5F26" w:rsidRPr="00CD42F6">
        <w:rPr>
          <w:rFonts w:ascii="Arial" w:hAnsi="Arial" w:cs="Arial"/>
          <w:color w:val="000000"/>
          <w:sz w:val="22"/>
          <w:szCs w:val="22"/>
        </w:rPr>
        <w:t xml:space="preserve">; mail: </w:t>
      </w:r>
      <w:r w:rsidR="00D57471" w:rsidRPr="00CD42F6">
        <w:rPr>
          <w:rFonts w:ascii="Arial" w:hAnsi="Arial" w:cs="Arial"/>
          <w:color w:val="000000"/>
          <w:sz w:val="22"/>
          <w:szCs w:val="22"/>
        </w:rPr>
        <w:t>anna.teresiak</w:t>
      </w:r>
      <w:r w:rsidR="008C5F26" w:rsidRPr="00CD42F6">
        <w:rPr>
          <w:rFonts w:ascii="Arial" w:hAnsi="Arial" w:cs="Arial"/>
          <w:color w:val="000000"/>
          <w:sz w:val="22"/>
          <w:szCs w:val="22"/>
        </w:rPr>
        <w:t>@wco.pl</w:t>
      </w:r>
    </w:p>
    <w:p w:rsidR="008204C6" w:rsidRDefault="008204C6" w:rsidP="00072DC0">
      <w:pPr>
        <w:numPr>
          <w:ilvl w:val="0"/>
          <w:numId w:val="21"/>
        </w:numPr>
        <w:jc w:val="both"/>
        <w:rPr>
          <w:rFonts w:ascii="Arial" w:hAnsi="Arial" w:cs="Arial"/>
          <w:b/>
          <w:color w:val="000000"/>
          <w:sz w:val="22"/>
          <w:szCs w:val="22"/>
        </w:rPr>
      </w:pPr>
      <w:r w:rsidRPr="00CD42F6">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w:t>
      </w:r>
      <w:r>
        <w:rPr>
          <w:rFonts w:ascii="Arial" w:hAnsi="Arial" w:cs="Arial"/>
          <w:color w:val="000000"/>
          <w:sz w:val="22"/>
          <w:szCs w:val="22"/>
        </w:rPr>
        <w:t xml:space="preserve"> niej drugiej strony.</w:t>
      </w:r>
      <w:r>
        <w:rPr>
          <w:rFonts w:ascii="Arial" w:hAnsi="Arial" w:cs="Arial"/>
          <w:color w:val="000000"/>
          <w:sz w:val="22"/>
          <w:szCs w:val="22"/>
        </w:rPr>
        <w:br/>
      </w:r>
    </w:p>
    <w:p w:rsidR="008204C6" w:rsidRDefault="008204C6" w:rsidP="008204C6">
      <w:pPr>
        <w:ind w:left="360"/>
        <w:jc w:val="center"/>
        <w:rPr>
          <w:rFonts w:ascii="Arial" w:hAnsi="Arial" w:cs="Arial"/>
          <w:b/>
          <w:color w:val="000000"/>
          <w:sz w:val="22"/>
          <w:szCs w:val="22"/>
        </w:rPr>
      </w:pPr>
      <w:r>
        <w:rPr>
          <w:rFonts w:ascii="Arial" w:hAnsi="Arial" w:cs="Arial"/>
          <w:b/>
          <w:color w:val="000000"/>
          <w:sz w:val="22"/>
          <w:szCs w:val="22"/>
        </w:rPr>
        <w:t xml:space="preserve">§ </w:t>
      </w:r>
      <w:r w:rsidR="00F6020D">
        <w:rPr>
          <w:rFonts w:ascii="Arial" w:hAnsi="Arial" w:cs="Arial"/>
          <w:b/>
          <w:color w:val="000000"/>
          <w:sz w:val="22"/>
          <w:szCs w:val="22"/>
        </w:rPr>
        <w:t>8</w:t>
      </w:r>
      <w:r>
        <w:rPr>
          <w:rFonts w:ascii="Arial" w:hAnsi="Arial" w:cs="Arial"/>
          <w:b/>
          <w:color w:val="000000"/>
          <w:sz w:val="22"/>
          <w:szCs w:val="22"/>
        </w:rPr>
        <w:t>.</w:t>
      </w:r>
    </w:p>
    <w:p w:rsidR="00DA08D6" w:rsidRPr="00774C39" w:rsidRDefault="00DA08D6" w:rsidP="00072DC0">
      <w:pPr>
        <w:pStyle w:val="Akapitzlist"/>
        <w:numPr>
          <w:ilvl w:val="4"/>
          <w:numId w:val="21"/>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94124D" w:rsidRPr="00774C39" w:rsidRDefault="00DA08D6" w:rsidP="00072DC0">
      <w:pPr>
        <w:pStyle w:val="Akapitzlist"/>
        <w:numPr>
          <w:ilvl w:val="0"/>
          <w:numId w:val="37"/>
        </w:numPr>
        <w:spacing w:after="0" w:line="240" w:lineRule="atLeast"/>
        <w:ind w:left="709" w:firstLine="142"/>
        <w:jc w:val="both"/>
        <w:rPr>
          <w:rFonts w:ascii="Arial" w:hAnsi="Arial" w:cs="Arial"/>
        </w:rPr>
      </w:pPr>
      <w:r w:rsidRPr="00774C39">
        <w:rPr>
          <w:rFonts w:ascii="Arial" w:hAnsi="Arial" w:cs="Arial"/>
        </w:rPr>
        <w:t>gdy Wykonawca nie wykonuje umowy lub wykonuje ją nienależycie, w sposób rażący</w:t>
      </w:r>
    </w:p>
    <w:p w:rsidR="00DA08D6" w:rsidRPr="00774C39" w:rsidRDefault="0094124D" w:rsidP="0094124D">
      <w:pPr>
        <w:pStyle w:val="Akapitzlist"/>
        <w:spacing w:after="0" w:line="240" w:lineRule="atLeast"/>
        <w:ind w:left="851"/>
        <w:jc w:val="both"/>
        <w:rPr>
          <w:rFonts w:ascii="Arial" w:hAnsi="Arial" w:cs="Arial"/>
        </w:rPr>
      </w:pPr>
      <w:r w:rsidRPr="00774C39">
        <w:rPr>
          <w:rFonts w:ascii="Arial" w:hAnsi="Arial" w:cs="Arial"/>
        </w:rPr>
        <w:t xml:space="preserve">        </w:t>
      </w:r>
      <w:r w:rsidR="00DA08D6" w:rsidRPr="00774C39">
        <w:rPr>
          <w:rFonts w:ascii="Arial" w:hAnsi="Arial" w:cs="Arial"/>
        </w:rPr>
        <w:t xml:space="preserve"> naruszając istotne jej postanowienia,</w:t>
      </w:r>
    </w:p>
    <w:p w:rsidR="0094124D" w:rsidRPr="00774C39" w:rsidRDefault="0094124D" w:rsidP="00072DC0">
      <w:pPr>
        <w:pStyle w:val="Akapitzlist"/>
        <w:numPr>
          <w:ilvl w:val="0"/>
          <w:numId w:val="37"/>
        </w:numPr>
        <w:spacing w:after="0" w:line="240" w:lineRule="atLeast"/>
        <w:ind w:left="709" w:firstLine="142"/>
        <w:jc w:val="both"/>
        <w:rPr>
          <w:rFonts w:ascii="Arial" w:hAnsi="Arial" w:cs="Arial"/>
        </w:rPr>
      </w:pPr>
      <w:r w:rsidRPr="00774C39">
        <w:rPr>
          <w:rFonts w:ascii="Arial" w:hAnsi="Arial" w:cs="Arial"/>
        </w:rPr>
        <w:t>zwłoki</w:t>
      </w:r>
      <w:r w:rsidR="009A77D1">
        <w:rPr>
          <w:rFonts w:ascii="Arial" w:hAnsi="Arial" w:cs="Arial"/>
        </w:rPr>
        <w:t xml:space="preserve"> w dostawie powyżej 15</w:t>
      </w:r>
      <w:bookmarkStart w:id="1" w:name="_GoBack"/>
      <w:bookmarkEnd w:id="1"/>
      <w:r w:rsidR="00DA08D6" w:rsidRPr="00774C39">
        <w:rPr>
          <w:rFonts w:ascii="Arial" w:hAnsi="Arial" w:cs="Arial"/>
        </w:rPr>
        <w:t xml:space="preserve"> dni roboczych od dnia określonego na podstawie </w:t>
      </w:r>
    </w:p>
    <w:p w:rsidR="00DA08D6" w:rsidRPr="00774C39" w:rsidRDefault="0094124D" w:rsidP="0094124D">
      <w:pPr>
        <w:pStyle w:val="Akapitzlist"/>
        <w:spacing w:after="0" w:line="240" w:lineRule="atLeast"/>
        <w:ind w:left="851"/>
        <w:jc w:val="both"/>
        <w:rPr>
          <w:rFonts w:ascii="Arial" w:hAnsi="Arial" w:cs="Arial"/>
        </w:rPr>
      </w:pPr>
      <w:r w:rsidRPr="00774C39">
        <w:rPr>
          <w:rFonts w:ascii="Arial" w:hAnsi="Arial" w:cs="Arial"/>
        </w:rPr>
        <w:t xml:space="preserve">          </w:t>
      </w:r>
      <w:r w:rsidR="00DA08D6" w:rsidRPr="00774C39">
        <w:rPr>
          <w:rFonts w:ascii="Arial" w:hAnsi="Arial" w:cs="Arial"/>
        </w:rPr>
        <w:t>§2  ust. 3,</w:t>
      </w:r>
    </w:p>
    <w:p w:rsidR="00DA08D6" w:rsidRPr="00774C39" w:rsidRDefault="00DA08D6" w:rsidP="00072DC0">
      <w:pPr>
        <w:pStyle w:val="Akapitzlist"/>
        <w:numPr>
          <w:ilvl w:val="0"/>
          <w:numId w:val="37"/>
        </w:numPr>
        <w:spacing w:after="0" w:line="240" w:lineRule="atLeast"/>
        <w:ind w:left="709" w:firstLine="142"/>
        <w:jc w:val="both"/>
        <w:rPr>
          <w:rFonts w:ascii="Arial" w:hAnsi="Arial" w:cs="Arial"/>
        </w:rPr>
      </w:pPr>
      <w:r w:rsidRPr="00774C39">
        <w:rPr>
          <w:rFonts w:ascii="Arial" w:hAnsi="Arial" w:cs="Arial"/>
        </w:rPr>
        <w:t>3/krotnej uzasadnionej reklamacji.</w:t>
      </w:r>
    </w:p>
    <w:p w:rsidR="008204C6" w:rsidRPr="0094124D" w:rsidRDefault="008C5F26" w:rsidP="008C5F26">
      <w:pPr>
        <w:pStyle w:val="Akapitzlist"/>
        <w:numPr>
          <w:ilvl w:val="1"/>
          <w:numId w:val="21"/>
        </w:numPr>
        <w:spacing w:after="0" w:line="240" w:lineRule="atLeast"/>
        <w:ind w:left="709" w:hanging="283"/>
        <w:jc w:val="both"/>
        <w:rPr>
          <w:rFonts w:ascii="Arial" w:hAnsi="Arial" w:cs="Arial"/>
        </w:rPr>
      </w:pPr>
      <w:r>
        <w:rPr>
          <w:rFonts w:ascii="Arial" w:hAnsi="Arial" w:cs="Arial"/>
        </w:rPr>
        <w:t xml:space="preserve"> </w:t>
      </w:r>
      <w:r w:rsidR="008204C6"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204C6" w:rsidRPr="004E0BED" w:rsidRDefault="008204C6" w:rsidP="008C5F26">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204C6" w:rsidRPr="00992C7F" w:rsidRDefault="008204C6" w:rsidP="00072DC0">
      <w:pPr>
        <w:numPr>
          <w:ilvl w:val="0"/>
          <w:numId w:val="21"/>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204C6" w:rsidRDefault="008204C6" w:rsidP="00072DC0">
      <w:pPr>
        <w:numPr>
          <w:ilvl w:val="0"/>
          <w:numId w:val="21"/>
        </w:numPr>
        <w:spacing w:line="240" w:lineRule="atLeast"/>
        <w:jc w:val="both"/>
        <w:rPr>
          <w:rFonts w:ascii="Arial" w:hAnsi="Arial" w:cs="Arial"/>
          <w:sz w:val="22"/>
          <w:szCs w:val="22"/>
        </w:rPr>
      </w:pPr>
      <w:r>
        <w:rPr>
          <w:rFonts w:ascii="Arial" w:hAnsi="Arial" w:cs="Arial"/>
          <w:sz w:val="22"/>
          <w:szCs w:val="22"/>
        </w:rPr>
        <w:t> </w:t>
      </w:r>
      <w:r w:rsidRPr="00FB53FC">
        <w:rPr>
          <w:rFonts w:ascii="Arial" w:hAnsi="Arial" w:cs="Arial"/>
          <w:sz w:val="22"/>
          <w:szCs w:val="22"/>
        </w:rPr>
        <w:t>Dopuszcza się zmiany post</w:t>
      </w:r>
      <w:r w:rsidR="009A77D1">
        <w:rPr>
          <w:rFonts w:ascii="Arial" w:hAnsi="Arial" w:cs="Arial"/>
          <w:sz w:val="22"/>
          <w:szCs w:val="22"/>
        </w:rPr>
        <w:t>anowień umowy w</w:t>
      </w:r>
      <w:r w:rsidRPr="00FB53FC">
        <w:rPr>
          <w:rFonts w:ascii="Arial" w:hAnsi="Arial" w:cs="Arial"/>
          <w:sz w:val="22"/>
          <w:szCs w:val="22"/>
        </w:rPr>
        <w:t xml:space="preserve"> następujących okoliczności: </w:t>
      </w:r>
    </w:p>
    <w:p w:rsidR="008204C6" w:rsidRDefault="008204C6" w:rsidP="008204C6">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D57471">
        <w:rPr>
          <w:rFonts w:ascii="Arial" w:hAnsi="Arial" w:cs="Arial"/>
          <w:sz w:val="22"/>
          <w:szCs w:val="22"/>
        </w:rPr>
        <w:t xml:space="preserve"> umowy</w:t>
      </w:r>
      <w:r w:rsidRPr="00FB53FC">
        <w:rPr>
          <w:rFonts w:ascii="Arial" w:hAnsi="Arial" w:cs="Arial"/>
          <w:sz w:val="22"/>
          <w:szCs w:val="22"/>
        </w:rPr>
        <w:t xml:space="preserve">, </w:t>
      </w:r>
    </w:p>
    <w:p w:rsidR="008204C6" w:rsidRDefault="008204C6" w:rsidP="008204C6">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D57471">
        <w:rPr>
          <w:rFonts w:ascii="Arial" w:hAnsi="Arial" w:cs="Arial"/>
          <w:sz w:val="22"/>
          <w:szCs w:val="22"/>
        </w:rPr>
        <w:t xml:space="preserve"> umowy</w:t>
      </w:r>
      <w:r w:rsidRPr="00FB53FC">
        <w:rPr>
          <w:rFonts w:ascii="Arial" w:hAnsi="Arial" w:cs="Arial"/>
          <w:sz w:val="22"/>
          <w:szCs w:val="22"/>
        </w:rPr>
        <w:t>.</w:t>
      </w:r>
    </w:p>
    <w:p w:rsidR="008204C6" w:rsidRDefault="008204C6" w:rsidP="008204C6">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p>
    <w:p w:rsidR="008204C6" w:rsidRDefault="008204C6" w:rsidP="008204C6">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204C6" w:rsidRDefault="008204C6" w:rsidP="008204C6">
      <w:pPr>
        <w:spacing w:line="240" w:lineRule="atLeast"/>
        <w:ind w:left="720"/>
        <w:jc w:val="both"/>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p>
    <w:p w:rsidR="008204C6" w:rsidRDefault="008204C6" w:rsidP="008204C6">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204C6" w:rsidRDefault="008204C6" w:rsidP="008204C6">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204C6" w:rsidRPr="00992C7F" w:rsidRDefault="008204C6" w:rsidP="008204C6">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w:t>
      </w:r>
      <w:r w:rsidRPr="00FB53FC">
        <w:rPr>
          <w:rFonts w:ascii="Arial" w:hAnsi="Arial" w:cs="Arial"/>
          <w:sz w:val="22"/>
          <w:szCs w:val="22"/>
        </w:rPr>
        <w:lastRenderedPageBreak/>
        <w:t xml:space="preserve">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204C6" w:rsidRPr="00992C7F" w:rsidRDefault="008204C6" w:rsidP="008204C6">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204C6" w:rsidRPr="00992C7F" w:rsidRDefault="008204C6" w:rsidP="008204C6">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204C6" w:rsidRDefault="008204C6" w:rsidP="008204C6">
      <w:pPr>
        <w:ind w:left="708"/>
        <w:rPr>
          <w:rFonts w:ascii="Arial" w:hAnsi="Arial" w:cs="Arial"/>
          <w:b/>
          <w:color w:val="000000"/>
          <w:sz w:val="22"/>
          <w:szCs w:val="22"/>
        </w:rPr>
      </w:pPr>
    </w:p>
    <w:p w:rsidR="00072DC0" w:rsidRPr="005A6DC0" w:rsidRDefault="00072DC0" w:rsidP="00072DC0">
      <w:pPr>
        <w:rPr>
          <w:rFonts w:ascii="Arial" w:hAnsi="Arial" w:cs="Arial"/>
          <w:b/>
          <w:color w:val="000000"/>
          <w:sz w:val="22"/>
          <w:szCs w:val="22"/>
        </w:rPr>
      </w:pPr>
      <w:r w:rsidRPr="005A6DC0">
        <w:rPr>
          <w:rFonts w:ascii="Arial" w:hAnsi="Arial" w:cs="Arial"/>
          <w:b/>
          <w:color w:val="000000"/>
          <w:sz w:val="22"/>
          <w:szCs w:val="22"/>
        </w:rPr>
        <w:t xml:space="preserve">Załączniki do umowy: </w:t>
      </w:r>
    </w:p>
    <w:p w:rsidR="00072DC0" w:rsidRPr="00774C39" w:rsidRDefault="00D57471" w:rsidP="00072DC0">
      <w:pPr>
        <w:pStyle w:val="tekstwstpny"/>
        <w:spacing w:before="0" w:after="0"/>
        <w:rPr>
          <w:smallCaps/>
        </w:rPr>
      </w:pPr>
      <w:r>
        <w:rPr>
          <w:smallCaps/>
        </w:rPr>
        <w:t>zał. 1</w:t>
      </w:r>
      <w:r w:rsidR="00072DC0" w:rsidRPr="00774C39">
        <w:rPr>
          <w:smallCaps/>
        </w:rPr>
        <w:t xml:space="preserve"> – formularz cenowy</w:t>
      </w:r>
    </w:p>
    <w:p w:rsidR="00072DC0" w:rsidRDefault="00072DC0" w:rsidP="00072DC0">
      <w:pPr>
        <w:rPr>
          <w:rFonts w:ascii="Arial" w:hAnsi="Arial" w:cs="Arial"/>
          <w:b/>
          <w:color w:val="000000"/>
          <w:sz w:val="22"/>
          <w:szCs w:val="22"/>
        </w:rPr>
      </w:pPr>
    </w:p>
    <w:p w:rsidR="008204C6" w:rsidRPr="00F42692" w:rsidRDefault="008204C6" w:rsidP="008204C6">
      <w:pPr>
        <w:ind w:left="567"/>
        <w:rPr>
          <w:rFonts w:ascii="Arial" w:hAnsi="Arial" w:cs="Arial"/>
          <w:b/>
          <w:color w:val="000000"/>
          <w:sz w:val="22"/>
          <w:szCs w:val="22"/>
        </w:rPr>
      </w:pPr>
    </w:p>
    <w:p w:rsidR="008204C6" w:rsidRDefault="008204C6" w:rsidP="008204C6">
      <w:pPr>
        <w:ind w:left="708"/>
        <w:rPr>
          <w:rFonts w:ascii="Arial" w:hAnsi="Arial" w:cs="Arial"/>
          <w:b/>
          <w:color w:val="000000"/>
          <w:sz w:val="22"/>
          <w:szCs w:val="22"/>
        </w:rPr>
      </w:pPr>
    </w:p>
    <w:p w:rsidR="008204C6" w:rsidRDefault="008204C6" w:rsidP="008204C6">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Pr="00B65E5B" w:rsidRDefault="008C5F2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D57471" w:rsidRDefault="00D57471" w:rsidP="008204C6">
      <w:pPr>
        <w:tabs>
          <w:tab w:val="left" w:pos="5812"/>
        </w:tabs>
        <w:jc w:val="right"/>
        <w:rPr>
          <w:rFonts w:ascii="Arial" w:hAnsi="Arial" w:cs="Arial"/>
          <w:b/>
          <w:sz w:val="22"/>
          <w:szCs w:val="22"/>
        </w:rPr>
      </w:pPr>
    </w:p>
    <w:p w:rsidR="00D57471" w:rsidRDefault="00D57471" w:rsidP="008204C6">
      <w:pPr>
        <w:tabs>
          <w:tab w:val="left" w:pos="5812"/>
        </w:tabs>
        <w:jc w:val="right"/>
        <w:rPr>
          <w:rFonts w:ascii="Arial" w:hAnsi="Arial" w:cs="Arial"/>
          <w:b/>
          <w:sz w:val="22"/>
          <w:szCs w:val="22"/>
        </w:rPr>
      </w:pPr>
    </w:p>
    <w:p w:rsidR="00D57471" w:rsidRDefault="00D57471" w:rsidP="008204C6">
      <w:pPr>
        <w:tabs>
          <w:tab w:val="left" w:pos="5812"/>
        </w:tabs>
        <w:jc w:val="right"/>
        <w:rPr>
          <w:rFonts w:ascii="Arial" w:hAnsi="Arial" w:cs="Arial"/>
          <w:b/>
          <w:sz w:val="22"/>
          <w:szCs w:val="22"/>
        </w:rPr>
      </w:pPr>
    </w:p>
    <w:p w:rsidR="00D57471" w:rsidRDefault="00D57471" w:rsidP="008204C6">
      <w:pPr>
        <w:tabs>
          <w:tab w:val="left" w:pos="5812"/>
        </w:tabs>
        <w:jc w:val="right"/>
        <w:rPr>
          <w:rFonts w:ascii="Arial" w:hAnsi="Arial" w:cs="Arial"/>
          <w:b/>
          <w:sz w:val="22"/>
          <w:szCs w:val="22"/>
        </w:rPr>
        <w:sectPr w:rsidR="00D57471" w:rsidSect="008204C6">
          <w:headerReference w:type="even" r:id="rId16"/>
          <w:footerReference w:type="even" r:id="rId17"/>
          <w:footerReference w:type="default" r:id="rId18"/>
          <w:pgSz w:w="12240" w:h="15840" w:code="1"/>
          <w:pgMar w:top="1418" w:right="1418" w:bottom="1418" w:left="1418" w:header="709" w:footer="709" w:gutter="0"/>
          <w:cols w:space="708"/>
        </w:sectPr>
      </w:pPr>
    </w:p>
    <w:p w:rsidR="00D57471" w:rsidRDefault="00D57471" w:rsidP="008204C6">
      <w:pPr>
        <w:tabs>
          <w:tab w:val="left" w:pos="5812"/>
        </w:tabs>
        <w:jc w:val="right"/>
        <w:rPr>
          <w:rFonts w:ascii="Arial" w:hAnsi="Arial" w:cs="Arial"/>
          <w:b/>
          <w:sz w:val="22"/>
          <w:szCs w:val="22"/>
        </w:rPr>
      </w:pPr>
    </w:p>
    <w:p w:rsidR="00D57471" w:rsidRDefault="00D57471"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8204C6" w:rsidRPr="00B65E5B" w:rsidRDefault="00AC39E2" w:rsidP="008204C6">
      <w:pPr>
        <w:tabs>
          <w:tab w:val="left" w:pos="5812"/>
        </w:tabs>
        <w:jc w:val="right"/>
        <w:rPr>
          <w:rFonts w:ascii="Arial" w:hAnsi="Arial" w:cs="Arial"/>
          <w:b/>
          <w:sz w:val="22"/>
          <w:szCs w:val="22"/>
        </w:rPr>
      </w:pPr>
      <w:r>
        <w:rPr>
          <w:rFonts w:ascii="Arial" w:hAnsi="Arial" w:cs="Arial"/>
          <w:b/>
          <w:sz w:val="22"/>
          <w:szCs w:val="22"/>
        </w:rPr>
        <w:t>Załącznik nr 6</w:t>
      </w:r>
    </w:p>
    <w:p w:rsidR="008204C6" w:rsidRDefault="008204C6" w:rsidP="008204C6">
      <w:pPr>
        <w:rPr>
          <w:rFonts w:ascii="Arial" w:hAnsi="Arial" w:cs="Arial"/>
          <w:sz w:val="22"/>
          <w:szCs w:val="22"/>
        </w:rPr>
      </w:pPr>
    </w:p>
    <w:p w:rsidR="008204C6" w:rsidRDefault="008204C6" w:rsidP="008204C6">
      <w:pPr>
        <w:rPr>
          <w:rFonts w:ascii="Arial" w:hAnsi="Arial" w:cs="Arial"/>
          <w:sz w:val="22"/>
          <w:szCs w:val="22"/>
        </w:rPr>
      </w:pPr>
    </w:p>
    <w:p w:rsidR="008204C6" w:rsidRDefault="008204C6" w:rsidP="000E599D">
      <w:pPr>
        <w:jc w:val="center"/>
        <w:rPr>
          <w:rFonts w:ascii="Arial" w:hAnsi="Arial" w:cs="Arial"/>
          <w:sz w:val="22"/>
          <w:szCs w:val="22"/>
        </w:rPr>
      </w:pPr>
      <w:r>
        <w:rPr>
          <w:rFonts w:ascii="Arial" w:hAnsi="Arial" w:cs="Arial"/>
          <w:sz w:val="22"/>
          <w:szCs w:val="22"/>
        </w:rPr>
        <w:t>OPIS PRZEDMIOTU ZAMÓWIENIA</w:t>
      </w:r>
    </w:p>
    <w:p w:rsidR="00D8603C" w:rsidRDefault="00D8603C" w:rsidP="000E599D">
      <w:pPr>
        <w:jc w:val="center"/>
        <w:rPr>
          <w:rFonts w:ascii="Arial" w:hAnsi="Arial" w:cs="Arial"/>
          <w:sz w:val="22"/>
          <w:szCs w:val="22"/>
        </w:rPr>
      </w:pPr>
    </w:p>
    <w:p w:rsidR="00DD2509" w:rsidRPr="00DD2509" w:rsidRDefault="00DD2509" w:rsidP="00DD2509">
      <w:pPr>
        <w:rPr>
          <w:rFonts w:ascii="Arial" w:hAnsi="Arial" w:cs="Arial"/>
          <w:sz w:val="22"/>
          <w:szCs w:val="22"/>
        </w:rPr>
      </w:pPr>
    </w:p>
    <w:p w:rsidR="00831961" w:rsidRDefault="00831961" w:rsidP="008204C6">
      <w:pPr>
        <w:jc w:val="both"/>
        <w:rPr>
          <w:rFonts w:ascii="Arial" w:hAnsi="Arial" w:cs="Arial"/>
          <w:b/>
          <w:sz w:val="22"/>
          <w:szCs w:val="22"/>
          <w:lang w:eastAsia="en-US"/>
        </w:rPr>
      </w:pPr>
    </w:p>
    <w:tbl>
      <w:tblPr>
        <w:tblW w:w="12640" w:type="dxa"/>
        <w:tblInd w:w="55" w:type="dxa"/>
        <w:tblCellMar>
          <w:left w:w="70" w:type="dxa"/>
          <w:right w:w="70" w:type="dxa"/>
        </w:tblCellMar>
        <w:tblLook w:val="04A0"/>
      </w:tblPr>
      <w:tblGrid>
        <w:gridCol w:w="500"/>
        <w:gridCol w:w="2300"/>
        <w:gridCol w:w="7300"/>
        <w:gridCol w:w="1180"/>
        <w:gridCol w:w="1360"/>
      </w:tblGrid>
      <w:tr w:rsidR="00DB4637" w:rsidRPr="00DB4637" w:rsidTr="00DB4637">
        <w:trPr>
          <w:trHeight w:val="15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1.</w:t>
            </w:r>
          </w:p>
        </w:tc>
        <w:tc>
          <w:tcPr>
            <w:tcW w:w="2300" w:type="dxa"/>
            <w:tcBorders>
              <w:top w:val="single" w:sz="4" w:space="0" w:color="auto"/>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Zestaw kolumienkowy do izolacji genomowego DNA z krwi</w:t>
            </w:r>
          </w:p>
        </w:tc>
        <w:tc>
          <w:tcPr>
            <w:tcW w:w="7300" w:type="dxa"/>
            <w:tcBorders>
              <w:top w:val="single" w:sz="4" w:space="0" w:color="auto"/>
              <w:left w:val="nil"/>
              <w:bottom w:val="single" w:sz="4" w:space="0" w:color="auto"/>
              <w:right w:val="nil"/>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 xml:space="preserve">możliwość izolacji z materiału świeżego i </w:t>
            </w:r>
            <w:proofErr w:type="spellStart"/>
            <w:r w:rsidRPr="00DB4637">
              <w:rPr>
                <w:rFonts w:ascii="Calibri" w:hAnsi="Calibri" w:cs="Calibri"/>
                <w:color w:val="000000"/>
                <w:sz w:val="22"/>
                <w:szCs w:val="22"/>
              </w:rPr>
              <w:t>mrożonego,procedura</w:t>
            </w:r>
            <w:proofErr w:type="spellEnd"/>
            <w:r w:rsidRPr="00DB4637">
              <w:rPr>
                <w:rFonts w:ascii="Calibri" w:hAnsi="Calibri" w:cs="Calibri"/>
                <w:color w:val="000000"/>
                <w:sz w:val="22"/>
                <w:szCs w:val="22"/>
              </w:rPr>
              <w:t xml:space="preserve"> wykorzystuje membrany celulozowe, bez </w:t>
            </w:r>
            <w:proofErr w:type="spellStart"/>
            <w:r w:rsidRPr="00DB4637">
              <w:rPr>
                <w:rFonts w:ascii="Calibri" w:hAnsi="Calibri" w:cs="Calibri"/>
                <w:color w:val="000000"/>
                <w:sz w:val="22"/>
                <w:szCs w:val="22"/>
              </w:rPr>
              <w:t>koniecznośći</w:t>
            </w:r>
            <w:proofErr w:type="spellEnd"/>
            <w:r w:rsidRPr="00DB4637">
              <w:rPr>
                <w:rFonts w:ascii="Calibri" w:hAnsi="Calibri" w:cs="Calibri"/>
                <w:color w:val="000000"/>
                <w:sz w:val="22"/>
                <w:szCs w:val="22"/>
              </w:rPr>
              <w:t xml:space="preserve"> stosowania roztworów zawierających etanol lub </w:t>
            </w:r>
            <w:proofErr w:type="spellStart"/>
            <w:r w:rsidRPr="00DB4637">
              <w:rPr>
                <w:rFonts w:ascii="Calibri" w:hAnsi="Calibri" w:cs="Calibri"/>
                <w:color w:val="000000"/>
                <w:sz w:val="22"/>
                <w:szCs w:val="22"/>
              </w:rPr>
              <w:t>izopropanol</w:t>
            </w:r>
            <w:proofErr w:type="spellEnd"/>
            <w:r w:rsidRPr="00DB4637">
              <w:rPr>
                <w:rFonts w:ascii="Calibri" w:hAnsi="Calibri" w:cs="Calibri"/>
                <w:color w:val="000000"/>
                <w:sz w:val="22"/>
                <w:szCs w:val="22"/>
              </w:rPr>
              <w:t xml:space="preserve">, objętość </w:t>
            </w:r>
            <w:proofErr w:type="spellStart"/>
            <w:r w:rsidRPr="00DB4637">
              <w:rPr>
                <w:rFonts w:ascii="Calibri" w:hAnsi="Calibri" w:cs="Calibri"/>
                <w:color w:val="000000"/>
                <w:sz w:val="22"/>
                <w:szCs w:val="22"/>
              </w:rPr>
              <w:t>elucji</w:t>
            </w:r>
            <w:proofErr w:type="spellEnd"/>
            <w:r w:rsidRPr="00DB4637">
              <w:rPr>
                <w:rFonts w:ascii="Calibri" w:hAnsi="Calibri" w:cs="Calibri"/>
                <w:color w:val="000000"/>
                <w:sz w:val="22"/>
                <w:szCs w:val="22"/>
              </w:rPr>
              <w:t xml:space="preserve"> 50-200ul, odczynniki "gotowe do użycia", wydajność 4-10ug, Oczyszczone DNA może być użyte do zastosowań w biologii molekularnej</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250 izolacji</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4 opakowania</w:t>
            </w:r>
          </w:p>
        </w:tc>
      </w:tr>
      <w:tr w:rsidR="00DB4637" w:rsidRPr="00DB4637" w:rsidTr="00DB4637">
        <w:trPr>
          <w:trHeight w:val="12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2.</w:t>
            </w:r>
          </w:p>
        </w:tc>
        <w:tc>
          <w:tcPr>
            <w:tcW w:w="230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Zestaw kolumienkowy do izolacji genomowego DNA z wymazów</w:t>
            </w:r>
          </w:p>
        </w:tc>
        <w:tc>
          <w:tcPr>
            <w:tcW w:w="7300" w:type="dxa"/>
            <w:tcBorders>
              <w:top w:val="nil"/>
              <w:left w:val="nil"/>
              <w:bottom w:val="single" w:sz="4" w:space="0" w:color="auto"/>
              <w:right w:val="nil"/>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 xml:space="preserve">bez </w:t>
            </w:r>
            <w:proofErr w:type="spellStart"/>
            <w:r w:rsidRPr="00DB4637">
              <w:rPr>
                <w:rFonts w:ascii="Calibri" w:hAnsi="Calibri" w:cs="Calibri"/>
                <w:color w:val="000000"/>
                <w:sz w:val="22"/>
                <w:szCs w:val="22"/>
              </w:rPr>
              <w:t>koniecznośći</w:t>
            </w:r>
            <w:proofErr w:type="spellEnd"/>
            <w:r w:rsidRPr="00DB4637">
              <w:rPr>
                <w:rFonts w:ascii="Calibri" w:hAnsi="Calibri" w:cs="Calibri"/>
                <w:color w:val="000000"/>
                <w:sz w:val="22"/>
                <w:szCs w:val="22"/>
              </w:rPr>
              <w:t xml:space="preserve"> stosowania etapu płukania alkoholem i </w:t>
            </w:r>
            <w:proofErr w:type="spellStart"/>
            <w:r w:rsidRPr="00DB4637">
              <w:rPr>
                <w:rFonts w:ascii="Calibri" w:hAnsi="Calibri" w:cs="Calibri"/>
                <w:color w:val="000000"/>
                <w:sz w:val="22"/>
                <w:szCs w:val="22"/>
              </w:rPr>
              <w:t>precipitacji</w:t>
            </w:r>
            <w:proofErr w:type="spellEnd"/>
            <w:r w:rsidRPr="00DB4637">
              <w:rPr>
                <w:rFonts w:ascii="Calibri" w:hAnsi="Calibri" w:cs="Calibri"/>
                <w:color w:val="000000"/>
                <w:sz w:val="22"/>
                <w:szCs w:val="22"/>
              </w:rPr>
              <w:t xml:space="preserve">, objętość </w:t>
            </w:r>
            <w:proofErr w:type="spellStart"/>
            <w:r w:rsidRPr="00DB4637">
              <w:rPr>
                <w:rFonts w:ascii="Calibri" w:hAnsi="Calibri" w:cs="Calibri"/>
                <w:color w:val="000000"/>
                <w:sz w:val="22"/>
                <w:szCs w:val="22"/>
              </w:rPr>
              <w:t>elucji</w:t>
            </w:r>
            <w:proofErr w:type="spellEnd"/>
            <w:r w:rsidRPr="00DB4637">
              <w:rPr>
                <w:rFonts w:ascii="Calibri" w:hAnsi="Calibri" w:cs="Calibri"/>
                <w:color w:val="000000"/>
                <w:sz w:val="22"/>
                <w:szCs w:val="22"/>
              </w:rPr>
              <w:t xml:space="preserve"> 50-200ul, odczynniki "gotowe do użycia", Oczyszczone DNA może być użyte do zastosowań w biologii molekularnej</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100 izolacji</w:t>
            </w:r>
          </w:p>
        </w:tc>
        <w:tc>
          <w:tcPr>
            <w:tcW w:w="136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2 opakowania</w:t>
            </w:r>
          </w:p>
        </w:tc>
      </w:tr>
      <w:tr w:rsidR="00DB4637" w:rsidRPr="00DB4637" w:rsidTr="00DB4637">
        <w:trPr>
          <w:trHeight w:val="15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3.</w:t>
            </w:r>
          </w:p>
        </w:tc>
        <w:tc>
          <w:tcPr>
            <w:tcW w:w="230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 xml:space="preserve">Zestaw kolumienkowy do oczyszczania fragmentów DNA z żelu </w:t>
            </w:r>
            <w:proofErr w:type="spellStart"/>
            <w:r w:rsidRPr="00DB4637">
              <w:rPr>
                <w:rFonts w:ascii="Calibri" w:hAnsi="Calibri" w:cs="Calibri"/>
                <w:color w:val="000000"/>
                <w:sz w:val="22"/>
                <w:szCs w:val="22"/>
              </w:rPr>
              <w:t>agarozowego</w:t>
            </w:r>
            <w:proofErr w:type="spellEnd"/>
            <w:r w:rsidRPr="00DB4637">
              <w:rPr>
                <w:rFonts w:ascii="Calibri" w:hAnsi="Calibri" w:cs="Calibri"/>
                <w:color w:val="000000"/>
                <w:sz w:val="22"/>
                <w:szCs w:val="22"/>
              </w:rPr>
              <w:t xml:space="preserve"> i produktów PCR</w:t>
            </w:r>
          </w:p>
        </w:tc>
        <w:tc>
          <w:tcPr>
            <w:tcW w:w="7300" w:type="dxa"/>
            <w:tcBorders>
              <w:top w:val="nil"/>
              <w:left w:val="nil"/>
              <w:bottom w:val="single" w:sz="4" w:space="0" w:color="auto"/>
              <w:right w:val="nil"/>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 xml:space="preserve">możliwość oczyszczania fragmentów DNA od 100bp do 10kb z żelu </w:t>
            </w:r>
            <w:proofErr w:type="spellStart"/>
            <w:r w:rsidRPr="00DB4637">
              <w:rPr>
                <w:rFonts w:ascii="Calibri" w:hAnsi="Calibri" w:cs="Calibri"/>
                <w:color w:val="000000"/>
                <w:sz w:val="22"/>
                <w:szCs w:val="22"/>
              </w:rPr>
              <w:t>agarozowego</w:t>
            </w:r>
            <w:proofErr w:type="spellEnd"/>
            <w:r w:rsidRPr="00DB4637">
              <w:rPr>
                <w:rFonts w:ascii="Calibri" w:hAnsi="Calibri" w:cs="Calibri"/>
                <w:color w:val="000000"/>
                <w:sz w:val="22"/>
                <w:szCs w:val="22"/>
              </w:rPr>
              <w:t xml:space="preserve"> oraz bezpośrednio produktów PCR (i innych reakcji np. trawienia), minimalna objętość </w:t>
            </w:r>
            <w:proofErr w:type="spellStart"/>
            <w:r w:rsidRPr="00DB4637">
              <w:rPr>
                <w:rFonts w:ascii="Calibri" w:hAnsi="Calibri" w:cs="Calibri"/>
                <w:color w:val="000000"/>
                <w:sz w:val="22"/>
                <w:szCs w:val="22"/>
              </w:rPr>
              <w:t>elucji</w:t>
            </w:r>
            <w:proofErr w:type="spellEnd"/>
            <w:r w:rsidRPr="00DB4637">
              <w:rPr>
                <w:rFonts w:ascii="Calibri" w:hAnsi="Calibri" w:cs="Calibri"/>
                <w:color w:val="000000"/>
                <w:sz w:val="22"/>
                <w:szCs w:val="22"/>
              </w:rPr>
              <w:t xml:space="preserve"> 15ul, Oczyszczone DNA może być użyte do zastosowań w biologii molekularnej</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1000 izolacji</w:t>
            </w:r>
          </w:p>
        </w:tc>
        <w:tc>
          <w:tcPr>
            <w:tcW w:w="136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2 opakowania</w:t>
            </w:r>
          </w:p>
        </w:tc>
      </w:tr>
      <w:tr w:rsidR="00DB4637" w:rsidRPr="00DB4637" w:rsidTr="00DB4637">
        <w:trPr>
          <w:trHeight w:val="12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4.</w:t>
            </w:r>
          </w:p>
        </w:tc>
        <w:tc>
          <w:tcPr>
            <w:tcW w:w="230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zestaw do fluorymetrycznego pomiaru stężenia DNA</w:t>
            </w:r>
          </w:p>
        </w:tc>
        <w:tc>
          <w:tcPr>
            <w:tcW w:w="7300" w:type="dxa"/>
            <w:tcBorders>
              <w:top w:val="nil"/>
              <w:left w:val="nil"/>
              <w:bottom w:val="single" w:sz="4" w:space="0" w:color="auto"/>
              <w:right w:val="nil"/>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 xml:space="preserve">kompatybilny z aparatem </w:t>
            </w:r>
            <w:proofErr w:type="spellStart"/>
            <w:r w:rsidRPr="00DB4637">
              <w:rPr>
                <w:rFonts w:ascii="Calibri" w:hAnsi="Calibri" w:cs="Calibri"/>
                <w:color w:val="000000"/>
                <w:sz w:val="22"/>
                <w:szCs w:val="22"/>
              </w:rPr>
              <w:t>Quantus</w:t>
            </w:r>
            <w:proofErr w:type="spellEnd"/>
            <w:r w:rsidRPr="00DB4637">
              <w:rPr>
                <w:rFonts w:ascii="Calibri" w:hAnsi="Calibri" w:cs="Calibri"/>
                <w:color w:val="000000"/>
                <w:sz w:val="22"/>
                <w:szCs w:val="22"/>
              </w:rPr>
              <w:t xml:space="preserve"> </w:t>
            </w:r>
            <w:proofErr w:type="spellStart"/>
            <w:r w:rsidRPr="00DB4637">
              <w:rPr>
                <w:rFonts w:ascii="Calibri" w:hAnsi="Calibri" w:cs="Calibri"/>
                <w:color w:val="000000"/>
                <w:sz w:val="22"/>
                <w:szCs w:val="22"/>
              </w:rPr>
              <w:t>Fluorometer</w:t>
            </w:r>
            <w:proofErr w:type="spellEnd"/>
            <w:r w:rsidRPr="00DB4637">
              <w:rPr>
                <w:rFonts w:ascii="Calibri" w:hAnsi="Calibri" w:cs="Calibri"/>
                <w:color w:val="000000"/>
                <w:sz w:val="22"/>
                <w:szCs w:val="22"/>
              </w:rPr>
              <w:t xml:space="preserve">, zawierający barwnik fluorescencyjny wiążący </w:t>
            </w:r>
            <w:proofErr w:type="spellStart"/>
            <w:r w:rsidRPr="00DB4637">
              <w:rPr>
                <w:rFonts w:ascii="Calibri" w:hAnsi="Calibri" w:cs="Calibri"/>
                <w:color w:val="000000"/>
                <w:sz w:val="22"/>
                <w:szCs w:val="22"/>
              </w:rPr>
              <w:t>dsDNA</w:t>
            </w:r>
            <w:proofErr w:type="spellEnd"/>
            <w:r w:rsidRPr="00DB4637">
              <w:rPr>
                <w:rFonts w:ascii="Calibri" w:hAnsi="Calibri" w:cs="Calibri"/>
                <w:color w:val="000000"/>
                <w:sz w:val="22"/>
                <w:szCs w:val="22"/>
              </w:rPr>
              <w:t xml:space="preserve"> (504nmEx/531nmEm), możliwość pomiaru 1ul, umożliwiający detekcję w zakresie 0,2-400ng/ul, nie wymaga rozcieńczenia prób ani standardu</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 xml:space="preserve">500 </w:t>
            </w:r>
            <w:proofErr w:type="spellStart"/>
            <w:r w:rsidRPr="00DB4637">
              <w:rPr>
                <w:rFonts w:ascii="Calibri" w:hAnsi="Calibri" w:cs="Calibri"/>
                <w:color w:val="000000"/>
                <w:sz w:val="22"/>
                <w:szCs w:val="22"/>
              </w:rPr>
              <w:t>rxn</w:t>
            </w:r>
            <w:proofErr w:type="spellEnd"/>
          </w:p>
        </w:tc>
        <w:tc>
          <w:tcPr>
            <w:tcW w:w="136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4 opakowania</w:t>
            </w:r>
          </w:p>
        </w:tc>
      </w:tr>
      <w:tr w:rsidR="00DB4637" w:rsidRPr="00DB4637" w:rsidTr="00DB4637">
        <w:trPr>
          <w:trHeight w:val="21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lastRenderedPageBreak/>
              <w:t>5.</w:t>
            </w:r>
          </w:p>
        </w:tc>
        <w:tc>
          <w:tcPr>
            <w:tcW w:w="230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polimeraza</w:t>
            </w:r>
          </w:p>
        </w:tc>
        <w:tc>
          <w:tcPr>
            <w:tcW w:w="7300" w:type="dxa"/>
            <w:tcBorders>
              <w:top w:val="nil"/>
              <w:left w:val="nil"/>
              <w:bottom w:val="single" w:sz="4" w:space="0" w:color="auto"/>
              <w:right w:val="nil"/>
            </w:tcBorders>
            <w:shd w:val="clear" w:color="auto" w:fill="auto"/>
            <w:vAlign w:val="bottom"/>
            <w:hideMark/>
          </w:tcPr>
          <w:p w:rsidR="00DB4637" w:rsidRPr="00DB4637" w:rsidRDefault="00DB4637" w:rsidP="00DB4637">
            <w:pPr>
              <w:rPr>
                <w:rFonts w:ascii="Calibri" w:hAnsi="Calibri" w:cs="Calibri"/>
                <w:color w:val="000000"/>
                <w:sz w:val="22"/>
                <w:szCs w:val="22"/>
              </w:rPr>
            </w:pPr>
            <w:proofErr w:type="spellStart"/>
            <w:r w:rsidRPr="00DB4637">
              <w:rPr>
                <w:rFonts w:ascii="Calibri" w:hAnsi="Calibri" w:cs="Calibri"/>
                <w:color w:val="000000"/>
                <w:sz w:val="22"/>
                <w:szCs w:val="22"/>
              </w:rPr>
              <w:t>GoTag</w:t>
            </w:r>
            <w:proofErr w:type="spellEnd"/>
            <w:r w:rsidRPr="00DB4637">
              <w:rPr>
                <w:rFonts w:ascii="Calibri" w:hAnsi="Calibri" w:cs="Calibri"/>
                <w:color w:val="000000"/>
                <w:sz w:val="22"/>
                <w:szCs w:val="22"/>
              </w:rPr>
              <w:t xml:space="preserve"> G2 </w:t>
            </w:r>
            <w:proofErr w:type="spellStart"/>
            <w:r w:rsidRPr="00DB4637">
              <w:rPr>
                <w:rFonts w:ascii="Calibri" w:hAnsi="Calibri" w:cs="Calibri"/>
                <w:color w:val="000000"/>
                <w:sz w:val="22"/>
                <w:szCs w:val="22"/>
              </w:rPr>
              <w:t>Hotstart</w:t>
            </w:r>
            <w:proofErr w:type="spellEnd"/>
            <w:r w:rsidRPr="00DB4637">
              <w:rPr>
                <w:rFonts w:ascii="Calibri" w:hAnsi="Calibri" w:cs="Calibri"/>
                <w:color w:val="000000"/>
                <w:sz w:val="22"/>
                <w:szCs w:val="22"/>
              </w:rPr>
              <w:t xml:space="preserve"> Green Master Mix, </w:t>
            </w:r>
            <w:proofErr w:type="spellStart"/>
            <w:r w:rsidRPr="00DB4637">
              <w:rPr>
                <w:rFonts w:ascii="Calibri" w:hAnsi="Calibri" w:cs="Calibri"/>
                <w:color w:val="000000"/>
                <w:sz w:val="22"/>
                <w:szCs w:val="22"/>
              </w:rPr>
              <w:t>Pre-mix</w:t>
            </w:r>
            <w:proofErr w:type="spellEnd"/>
            <w:r w:rsidRPr="00DB4637">
              <w:rPr>
                <w:rFonts w:ascii="Calibri" w:hAnsi="Calibri" w:cs="Calibri"/>
                <w:color w:val="000000"/>
                <w:sz w:val="22"/>
                <w:szCs w:val="22"/>
              </w:rPr>
              <w:t xml:space="preserve"> gotowy do użycia, zawierający polimerazę </w:t>
            </w:r>
            <w:proofErr w:type="spellStart"/>
            <w:r w:rsidRPr="00DB4637">
              <w:rPr>
                <w:rFonts w:ascii="Calibri" w:hAnsi="Calibri" w:cs="Calibri"/>
                <w:color w:val="000000"/>
                <w:sz w:val="22"/>
                <w:szCs w:val="22"/>
              </w:rPr>
              <w:t>GoTag</w:t>
            </w:r>
            <w:proofErr w:type="spellEnd"/>
            <w:r w:rsidRPr="00DB4637">
              <w:rPr>
                <w:rFonts w:ascii="Calibri" w:hAnsi="Calibri" w:cs="Calibri"/>
                <w:color w:val="000000"/>
                <w:sz w:val="22"/>
                <w:szCs w:val="22"/>
              </w:rPr>
              <w:t xml:space="preserve"> </w:t>
            </w:r>
            <w:proofErr w:type="spellStart"/>
            <w:r w:rsidRPr="00DB4637">
              <w:rPr>
                <w:rFonts w:ascii="Calibri" w:hAnsi="Calibri" w:cs="Calibri"/>
                <w:color w:val="000000"/>
                <w:sz w:val="22"/>
                <w:szCs w:val="22"/>
              </w:rPr>
              <w:t>HotStart</w:t>
            </w:r>
            <w:proofErr w:type="spellEnd"/>
            <w:r w:rsidRPr="00DB4637">
              <w:rPr>
                <w:rFonts w:ascii="Calibri" w:hAnsi="Calibri" w:cs="Calibri"/>
                <w:color w:val="000000"/>
                <w:sz w:val="22"/>
                <w:szCs w:val="22"/>
              </w:rPr>
              <w:t xml:space="preserve">, </w:t>
            </w:r>
            <w:proofErr w:type="spellStart"/>
            <w:r w:rsidRPr="00DB4637">
              <w:rPr>
                <w:rFonts w:ascii="Calibri" w:hAnsi="Calibri" w:cs="Calibri"/>
                <w:color w:val="000000"/>
                <w:sz w:val="22"/>
                <w:szCs w:val="22"/>
              </w:rPr>
              <w:t>dNTP</w:t>
            </w:r>
            <w:proofErr w:type="spellEnd"/>
            <w:r w:rsidRPr="00DB4637">
              <w:rPr>
                <w:rFonts w:ascii="Calibri" w:hAnsi="Calibri" w:cs="Calibri"/>
                <w:color w:val="000000"/>
                <w:sz w:val="22"/>
                <w:szCs w:val="22"/>
              </w:rPr>
              <w:t xml:space="preserve">, MgCl2, bufor do reakcji oraz barwnik. Związane z polimerazą przeciwciało blokuje jej aktywność w temp. poniżej 70°C. Aktywność przywrócona zostaje podczas wstępnej denaturacji w temp. 94–95°C przez 2min. Polimeraza wykazuje </w:t>
            </w:r>
            <w:proofErr w:type="spellStart"/>
            <w:r w:rsidRPr="00DB4637">
              <w:rPr>
                <w:rFonts w:ascii="Calibri" w:hAnsi="Calibri" w:cs="Calibri"/>
                <w:color w:val="000000"/>
                <w:sz w:val="22"/>
                <w:szCs w:val="22"/>
              </w:rPr>
              <w:t>rónież</w:t>
            </w:r>
            <w:proofErr w:type="spellEnd"/>
            <w:r w:rsidRPr="00DB4637">
              <w:rPr>
                <w:rFonts w:ascii="Calibri" w:hAnsi="Calibri" w:cs="Calibri"/>
                <w:color w:val="000000"/>
                <w:sz w:val="22"/>
                <w:szCs w:val="22"/>
              </w:rPr>
              <w:t xml:space="preserve"> aktywność </w:t>
            </w:r>
            <w:proofErr w:type="spellStart"/>
            <w:r w:rsidRPr="00DB4637">
              <w:rPr>
                <w:rFonts w:ascii="Calibri" w:hAnsi="Calibri" w:cs="Calibri"/>
                <w:color w:val="000000"/>
                <w:sz w:val="22"/>
                <w:szCs w:val="22"/>
              </w:rPr>
              <w:t>egzonukleazy</w:t>
            </w:r>
            <w:proofErr w:type="spellEnd"/>
            <w:r w:rsidRPr="00DB4637">
              <w:rPr>
                <w:rFonts w:ascii="Calibri" w:hAnsi="Calibri" w:cs="Calibri"/>
                <w:color w:val="000000"/>
                <w:sz w:val="22"/>
                <w:szCs w:val="22"/>
              </w:rPr>
              <w:t xml:space="preserve"> 5'-3'. W zestawie: </w:t>
            </w:r>
            <w:proofErr w:type="spellStart"/>
            <w:r w:rsidRPr="00DB4637">
              <w:rPr>
                <w:rFonts w:ascii="Calibri" w:hAnsi="Calibri" w:cs="Calibri"/>
                <w:color w:val="000000"/>
                <w:sz w:val="22"/>
                <w:szCs w:val="22"/>
              </w:rPr>
              <w:t>GoTag</w:t>
            </w:r>
            <w:proofErr w:type="spellEnd"/>
            <w:r w:rsidRPr="00DB4637">
              <w:rPr>
                <w:rFonts w:ascii="Calibri" w:hAnsi="Calibri" w:cs="Calibri"/>
                <w:color w:val="000000"/>
                <w:sz w:val="22"/>
                <w:szCs w:val="22"/>
              </w:rPr>
              <w:t xml:space="preserve"> Hot Start Green Master Mix, 2x (1x25mL) oraz woda (</w:t>
            </w:r>
            <w:proofErr w:type="spellStart"/>
            <w:r w:rsidRPr="00DB4637">
              <w:rPr>
                <w:rFonts w:ascii="Calibri" w:hAnsi="Calibri" w:cs="Calibri"/>
                <w:color w:val="000000"/>
                <w:sz w:val="22"/>
                <w:szCs w:val="22"/>
              </w:rPr>
              <w:t>nuclease-free</w:t>
            </w:r>
            <w:proofErr w:type="spellEnd"/>
            <w:r w:rsidRPr="00DB4637">
              <w:rPr>
                <w:rFonts w:ascii="Calibri" w:hAnsi="Calibri" w:cs="Calibri"/>
                <w:color w:val="000000"/>
                <w:sz w:val="22"/>
                <w:szCs w:val="22"/>
              </w:rPr>
              <w:t>, 1x25mL).</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1000rxn</w:t>
            </w:r>
          </w:p>
        </w:tc>
        <w:tc>
          <w:tcPr>
            <w:tcW w:w="136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4 opakowania</w:t>
            </w:r>
          </w:p>
        </w:tc>
      </w:tr>
      <w:tr w:rsidR="00DB4637" w:rsidRPr="00DB4637" w:rsidTr="00DB4637">
        <w:trPr>
          <w:trHeight w:val="15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6.</w:t>
            </w:r>
          </w:p>
        </w:tc>
        <w:tc>
          <w:tcPr>
            <w:tcW w:w="230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proofErr w:type="spellStart"/>
            <w:r w:rsidRPr="00DB4637">
              <w:rPr>
                <w:rFonts w:ascii="Calibri" w:hAnsi="Calibri" w:cs="Calibri"/>
                <w:color w:val="000000"/>
                <w:sz w:val="22"/>
                <w:szCs w:val="22"/>
              </w:rPr>
              <w:t>Cell</w:t>
            </w:r>
            <w:proofErr w:type="spellEnd"/>
            <w:r w:rsidRPr="00DB4637">
              <w:rPr>
                <w:rFonts w:ascii="Calibri" w:hAnsi="Calibri" w:cs="Calibri"/>
                <w:color w:val="000000"/>
                <w:sz w:val="22"/>
                <w:szCs w:val="22"/>
              </w:rPr>
              <w:t xml:space="preserve"> Lysis </w:t>
            </w:r>
            <w:proofErr w:type="spellStart"/>
            <w:r w:rsidRPr="00DB4637">
              <w:rPr>
                <w:rFonts w:ascii="Calibri" w:hAnsi="Calibri" w:cs="Calibri"/>
                <w:color w:val="000000"/>
                <w:sz w:val="22"/>
                <w:szCs w:val="22"/>
              </w:rPr>
              <w:t>solution</w:t>
            </w:r>
            <w:proofErr w:type="spellEnd"/>
          </w:p>
        </w:tc>
        <w:tc>
          <w:tcPr>
            <w:tcW w:w="7300" w:type="dxa"/>
            <w:tcBorders>
              <w:top w:val="nil"/>
              <w:left w:val="nil"/>
              <w:bottom w:val="single" w:sz="4" w:space="0" w:color="auto"/>
              <w:right w:val="single" w:sz="4" w:space="0" w:color="auto"/>
            </w:tcBorders>
            <w:shd w:val="clear" w:color="auto" w:fill="auto"/>
            <w:vAlign w:val="center"/>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Odczynniki do 4-stopniowej izolacji całkowitego DNA z krwi obwodowej, z tkanek zwierzęcych, z kultur komórkowych, tkanek roślinnych, drożdży i bakterii Gram pozytywnych i Gram –negatywnych. Oczyszczone DNA może być użyte do zastosowań w biologii molekularnej. Nie wymaga zastosowania Razy. Kompatybilny z pozostałymi odczynnikami do izolacji</w:t>
            </w:r>
          </w:p>
        </w:tc>
        <w:tc>
          <w:tcPr>
            <w:tcW w:w="118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1000ml</w:t>
            </w:r>
          </w:p>
        </w:tc>
        <w:tc>
          <w:tcPr>
            <w:tcW w:w="136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1 szt.</w:t>
            </w:r>
          </w:p>
        </w:tc>
      </w:tr>
      <w:tr w:rsidR="00DB4637" w:rsidRPr="00DB4637" w:rsidTr="00DB4637">
        <w:trPr>
          <w:trHeight w:val="15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7.</w:t>
            </w:r>
          </w:p>
        </w:tc>
        <w:tc>
          <w:tcPr>
            <w:tcW w:w="230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proofErr w:type="spellStart"/>
            <w:r w:rsidRPr="00DB4637">
              <w:rPr>
                <w:rFonts w:ascii="Calibri" w:hAnsi="Calibri" w:cs="Calibri"/>
                <w:color w:val="000000"/>
                <w:sz w:val="22"/>
                <w:szCs w:val="22"/>
              </w:rPr>
              <w:t>Nuclei</w:t>
            </w:r>
            <w:proofErr w:type="spellEnd"/>
            <w:r w:rsidRPr="00DB4637">
              <w:rPr>
                <w:rFonts w:ascii="Calibri" w:hAnsi="Calibri" w:cs="Calibri"/>
                <w:color w:val="000000"/>
                <w:sz w:val="22"/>
                <w:szCs w:val="22"/>
              </w:rPr>
              <w:t xml:space="preserve"> Lysis </w:t>
            </w:r>
            <w:proofErr w:type="spellStart"/>
            <w:r w:rsidRPr="00DB4637">
              <w:rPr>
                <w:rFonts w:ascii="Calibri" w:hAnsi="Calibri" w:cs="Calibri"/>
                <w:color w:val="000000"/>
                <w:sz w:val="22"/>
                <w:szCs w:val="22"/>
              </w:rPr>
              <w:t>solution</w:t>
            </w:r>
            <w:proofErr w:type="spellEnd"/>
          </w:p>
        </w:tc>
        <w:tc>
          <w:tcPr>
            <w:tcW w:w="7300" w:type="dxa"/>
            <w:tcBorders>
              <w:top w:val="nil"/>
              <w:left w:val="nil"/>
              <w:bottom w:val="single" w:sz="4" w:space="0" w:color="auto"/>
              <w:right w:val="single" w:sz="4" w:space="0" w:color="auto"/>
            </w:tcBorders>
            <w:shd w:val="clear" w:color="auto" w:fill="auto"/>
            <w:vAlign w:val="center"/>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Odczynniki do 4-stopniowej izolacji całkowitego DNA z krwi obwodowej, z tkanek zwierzęcych, z kultur komórkowych, tkanek roślinnych, drożdży i bakterii Gram pozytywnych i Gram –negatywnych. Oczyszczone DNA może być użyte do zastosowań w biologii molekularnej. Nie wymaga zastosowania Razy. Kompatybilny z pozostałymi odczynnikami do izolacji</w:t>
            </w:r>
          </w:p>
        </w:tc>
        <w:tc>
          <w:tcPr>
            <w:tcW w:w="118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1000ml</w:t>
            </w:r>
          </w:p>
        </w:tc>
        <w:tc>
          <w:tcPr>
            <w:tcW w:w="136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2 szt.</w:t>
            </w:r>
          </w:p>
        </w:tc>
      </w:tr>
      <w:tr w:rsidR="00DB4637" w:rsidRPr="00DB4637" w:rsidTr="00DB4637">
        <w:trPr>
          <w:trHeight w:val="15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8.</w:t>
            </w:r>
          </w:p>
        </w:tc>
        <w:tc>
          <w:tcPr>
            <w:tcW w:w="230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 xml:space="preserve">Protein </w:t>
            </w:r>
            <w:proofErr w:type="spellStart"/>
            <w:r w:rsidRPr="00DB4637">
              <w:rPr>
                <w:rFonts w:ascii="Calibri" w:hAnsi="Calibri" w:cs="Calibri"/>
                <w:color w:val="000000"/>
                <w:sz w:val="22"/>
                <w:szCs w:val="22"/>
              </w:rPr>
              <w:t>Precipitation</w:t>
            </w:r>
            <w:proofErr w:type="spellEnd"/>
            <w:r w:rsidRPr="00DB4637">
              <w:rPr>
                <w:rFonts w:ascii="Calibri" w:hAnsi="Calibri" w:cs="Calibri"/>
                <w:color w:val="000000"/>
                <w:sz w:val="22"/>
                <w:szCs w:val="22"/>
              </w:rPr>
              <w:t xml:space="preserve"> </w:t>
            </w:r>
            <w:proofErr w:type="spellStart"/>
            <w:r w:rsidRPr="00DB4637">
              <w:rPr>
                <w:rFonts w:ascii="Calibri" w:hAnsi="Calibri" w:cs="Calibri"/>
                <w:color w:val="000000"/>
                <w:sz w:val="22"/>
                <w:szCs w:val="22"/>
              </w:rPr>
              <w:t>Solution</w:t>
            </w:r>
            <w:proofErr w:type="spellEnd"/>
          </w:p>
        </w:tc>
        <w:tc>
          <w:tcPr>
            <w:tcW w:w="7300" w:type="dxa"/>
            <w:tcBorders>
              <w:top w:val="nil"/>
              <w:left w:val="nil"/>
              <w:bottom w:val="single" w:sz="4" w:space="0" w:color="auto"/>
              <w:right w:val="single" w:sz="4" w:space="0" w:color="auto"/>
            </w:tcBorders>
            <w:shd w:val="clear" w:color="auto" w:fill="auto"/>
            <w:vAlign w:val="center"/>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Odczynniki do 4-stopniowej izolacji całkowitego DNA z krwi obwodowej, z tkanek zwierzęcych, z kultur komórkowych, tkanek roślinnych, drożdży i bakterii Gram pozytywnych i Gram –negatywnych. Oczyszczone DNA może być użyte do zastosowań w biologii molekularnej. Nie wymaga zastosowania Razy. Kompatybilny z pozostałymi odczynnikami do izolacji</w:t>
            </w:r>
          </w:p>
        </w:tc>
        <w:tc>
          <w:tcPr>
            <w:tcW w:w="118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350ml</w:t>
            </w:r>
          </w:p>
        </w:tc>
        <w:tc>
          <w:tcPr>
            <w:tcW w:w="136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2 szt.</w:t>
            </w:r>
          </w:p>
        </w:tc>
      </w:tr>
      <w:tr w:rsidR="00DB4637" w:rsidRPr="00DB4637" w:rsidTr="00DB4637">
        <w:trPr>
          <w:trHeight w:val="18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9.</w:t>
            </w:r>
          </w:p>
        </w:tc>
        <w:tc>
          <w:tcPr>
            <w:tcW w:w="230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proofErr w:type="spellStart"/>
            <w:r w:rsidRPr="00DB4637">
              <w:rPr>
                <w:rFonts w:ascii="Calibri" w:hAnsi="Calibri" w:cs="Calibri"/>
                <w:color w:val="000000"/>
                <w:sz w:val="22"/>
                <w:szCs w:val="22"/>
              </w:rPr>
              <w:t>pGEM</w:t>
            </w:r>
            <w:proofErr w:type="spellEnd"/>
            <w:r w:rsidRPr="00DB4637">
              <w:rPr>
                <w:rFonts w:ascii="Calibri" w:hAnsi="Calibri" w:cs="Calibri"/>
                <w:color w:val="000000"/>
                <w:sz w:val="22"/>
                <w:szCs w:val="22"/>
              </w:rPr>
              <w:t xml:space="preserve">(R)-T </w:t>
            </w:r>
            <w:proofErr w:type="spellStart"/>
            <w:r w:rsidRPr="00DB4637">
              <w:rPr>
                <w:rFonts w:ascii="Calibri" w:hAnsi="Calibri" w:cs="Calibri"/>
                <w:color w:val="000000"/>
                <w:sz w:val="22"/>
                <w:szCs w:val="22"/>
              </w:rPr>
              <w:t>Easy</w:t>
            </w:r>
            <w:proofErr w:type="spellEnd"/>
            <w:r w:rsidRPr="00DB4637">
              <w:rPr>
                <w:rFonts w:ascii="Calibri" w:hAnsi="Calibri" w:cs="Calibri"/>
                <w:color w:val="000000"/>
                <w:sz w:val="22"/>
                <w:szCs w:val="22"/>
              </w:rPr>
              <w:t xml:space="preserve"> </w:t>
            </w:r>
            <w:proofErr w:type="spellStart"/>
            <w:r w:rsidRPr="00DB4637">
              <w:rPr>
                <w:rFonts w:ascii="Calibri" w:hAnsi="Calibri" w:cs="Calibri"/>
                <w:color w:val="000000"/>
                <w:sz w:val="22"/>
                <w:szCs w:val="22"/>
              </w:rPr>
              <w:t>Vector</w:t>
            </w:r>
            <w:proofErr w:type="spellEnd"/>
            <w:r w:rsidRPr="00DB4637">
              <w:rPr>
                <w:rFonts w:ascii="Calibri" w:hAnsi="Calibri" w:cs="Calibri"/>
                <w:color w:val="000000"/>
                <w:sz w:val="22"/>
                <w:szCs w:val="22"/>
              </w:rPr>
              <w:t xml:space="preserve"> System I</w:t>
            </w:r>
          </w:p>
        </w:tc>
        <w:tc>
          <w:tcPr>
            <w:tcW w:w="730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 xml:space="preserve">System do klonowania produktów PCR, </w:t>
            </w:r>
            <w:proofErr w:type="spellStart"/>
            <w:r w:rsidRPr="00DB4637">
              <w:rPr>
                <w:rFonts w:ascii="Calibri" w:hAnsi="Calibri" w:cs="Calibri"/>
                <w:color w:val="000000"/>
                <w:sz w:val="22"/>
                <w:szCs w:val="22"/>
              </w:rPr>
              <w:t>pGEM®-T</w:t>
            </w:r>
            <w:proofErr w:type="spellEnd"/>
            <w:r w:rsidRPr="00DB4637">
              <w:rPr>
                <w:rFonts w:ascii="Calibri" w:hAnsi="Calibri" w:cs="Calibri"/>
                <w:color w:val="000000"/>
                <w:sz w:val="22"/>
                <w:szCs w:val="22"/>
              </w:rPr>
              <w:t xml:space="preserve"> </w:t>
            </w:r>
            <w:proofErr w:type="spellStart"/>
            <w:r w:rsidRPr="00DB4637">
              <w:rPr>
                <w:rFonts w:ascii="Calibri" w:hAnsi="Calibri" w:cs="Calibri"/>
                <w:color w:val="000000"/>
                <w:sz w:val="22"/>
                <w:szCs w:val="22"/>
              </w:rPr>
              <w:t>Easy</w:t>
            </w:r>
            <w:proofErr w:type="spellEnd"/>
            <w:r w:rsidRPr="00DB4637">
              <w:rPr>
                <w:rFonts w:ascii="Calibri" w:hAnsi="Calibri" w:cs="Calibri"/>
                <w:color w:val="000000"/>
                <w:sz w:val="22"/>
                <w:szCs w:val="22"/>
              </w:rPr>
              <w:t xml:space="preserve"> </w:t>
            </w:r>
            <w:proofErr w:type="spellStart"/>
            <w:r w:rsidRPr="00DB4637">
              <w:rPr>
                <w:rFonts w:ascii="Calibri" w:hAnsi="Calibri" w:cs="Calibri"/>
                <w:color w:val="000000"/>
                <w:sz w:val="22"/>
                <w:szCs w:val="22"/>
              </w:rPr>
              <w:t>Vector</w:t>
            </w:r>
            <w:proofErr w:type="spellEnd"/>
            <w:r w:rsidRPr="00DB4637">
              <w:rPr>
                <w:rFonts w:ascii="Calibri" w:hAnsi="Calibri" w:cs="Calibri"/>
                <w:color w:val="000000"/>
                <w:sz w:val="22"/>
                <w:szCs w:val="22"/>
              </w:rPr>
              <w:t xml:space="preserve"> Systems, umożliwiający bezpośrednią selekcję klonów "niebieski/biały" dzięki obecności fragmentu genu beta-galaktozydazy. Możliwość klonowania produktów z dodanymi -A na końcach 3' (miejsce klonowania zawiera lepkie końce-T). Zestaw zawiera 2X </w:t>
            </w:r>
            <w:proofErr w:type="spellStart"/>
            <w:r w:rsidRPr="00DB4637">
              <w:rPr>
                <w:rFonts w:ascii="Calibri" w:hAnsi="Calibri" w:cs="Calibri"/>
                <w:color w:val="000000"/>
                <w:sz w:val="22"/>
                <w:szCs w:val="22"/>
              </w:rPr>
              <w:t>Rapid</w:t>
            </w:r>
            <w:proofErr w:type="spellEnd"/>
            <w:r w:rsidRPr="00DB4637">
              <w:rPr>
                <w:rFonts w:ascii="Calibri" w:hAnsi="Calibri" w:cs="Calibri"/>
                <w:color w:val="000000"/>
                <w:sz w:val="22"/>
                <w:szCs w:val="22"/>
              </w:rPr>
              <w:t xml:space="preserve"> </w:t>
            </w:r>
            <w:proofErr w:type="spellStart"/>
            <w:r w:rsidRPr="00DB4637">
              <w:rPr>
                <w:rFonts w:ascii="Calibri" w:hAnsi="Calibri" w:cs="Calibri"/>
                <w:color w:val="000000"/>
                <w:sz w:val="22"/>
                <w:szCs w:val="22"/>
              </w:rPr>
              <w:t>Ligation</w:t>
            </w:r>
            <w:proofErr w:type="spellEnd"/>
            <w:r w:rsidRPr="00DB4637">
              <w:rPr>
                <w:rFonts w:ascii="Calibri" w:hAnsi="Calibri" w:cs="Calibri"/>
                <w:color w:val="000000"/>
                <w:sz w:val="22"/>
                <w:szCs w:val="22"/>
              </w:rPr>
              <w:t xml:space="preserve"> </w:t>
            </w:r>
            <w:proofErr w:type="spellStart"/>
            <w:r w:rsidRPr="00DB4637">
              <w:rPr>
                <w:rFonts w:ascii="Calibri" w:hAnsi="Calibri" w:cs="Calibri"/>
                <w:color w:val="000000"/>
                <w:sz w:val="22"/>
                <w:szCs w:val="22"/>
              </w:rPr>
              <w:t>Buffer</w:t>
            </w:r>
            <w:proofErr w:type="spellEnd"/>
            <w:r w:rsidRPr="00DB4637">
              <w:rPr>
                <w:rFonts w:ascii="Calibri" w:hAnsi="Calibri" w:cs="Calibri"/>
                <w:color w:val="000000"/>
                <w:sz w:val="22"/>
                <w:szCs w:val="22"/>
              </w:rPr>
              <w:t xml:space="preserve"> (</w:t>
            </w:r>
            <w:proofErr w:type="spellStart"/>
            <w:r w:rsidRPr="00DB4637">
              <w:rPr>
                <w:rFonts w:ascii="Calibri" w:hAnsi="Calibri" w:cs="Calibri"/>
                <w:color w:val="000000"/>
                <w:sz w:val="22"/>
                <w:szCs w:val="22"/>
              </w:rPr>
              <w:t>ligacja</w:t>
            </w:r>
            <w:proofErr w:type="spellEnd"/>
            <w:r w:rsidRPr="00DB4637">
              <w:rPr>
                <w:rFonts w:ascii="Calibri" w:hAnsi="Calibri" w:cs="Calibri"/>
                <w:color w:val="000000"/>
                <w:sz w:val="22"/>
                <w:szCs w:val="22"/>
              </w:rPr>
              <w:t xml:space="preserve"> przeprowadzana przez 1h w temperaturze pokojowej lub przez noc),</w:t>
            </w:r>
          </w:p>
        </w:tc>
        <w:tc>
          <w:tcPr>
            <w:tcW w:w="118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20rxn</w:t>
            </w:r>
          </w:p>
        </w:tc>
        <w:tc>
          <w:tcPr>
            <w:tcW w:w="136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1 opakowanie</w:t>
            </w:r>
          </w:p>
        </w:tc>
      </w:tr>
      <w:tr w:rsidR="00DB4637" w:rsidRPr="00DB4637" w:rsidTr="00CB1276">
        <w:trPr>
          <w:trHeight w:val="6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10.</w:t>
            </w:r>
          </w:p>
        </w:tc>
        <w:tc>
          <w:tcPr>
            <w:tcW w:w="230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 xml:space="preserve">T4 </w:t>
            </w:r>
            <w:proofErr w:type="spellStart"/>
            <w:r w:rsidRPr="00DB4637">
              <w:rPr>
                <w:rFonts w:ascii="Calibri" w:hAnsi="Calibri" w:cs="Calibri"/>
                <w:color w:val="000000"/>
                <w:sz w:val="22"/>
                <w:szCs w:val="22"/>
              </w:rPr>
              <w:t>Polynucleotide</w:t>
            </w:r>
            <w:proofErr w:type="spellEnd"/>
            <w:r w:rsidRPr="00DB4637">
              <w:rPr>
                <w:rFonts w:ascii="Calibri" w:hAnsi="Calibri" w:cs="Calibri"/>
                <w:color w:val="000000"/>
                <w:sz w:val="22"/>
                <w:szCs w:val="22"/>
              </w:rPr>
              <w:t xml:space="preserve"> </w:t>
            </w:r>
            <w:proofErr w:type="spellStart"/>
            <w:r w:rsidRPr="00DB4637">
              <w:rPr>
                <w:rFonts w:ascii="Calibri" w:hAnsi="Calibri" w:cs="Calibri"/>
                <w:color w:val="000000"/>
                <w:sz w:val="22"/>
                <w:szCs w:val="22"/>
              </w:rPr>
              <w:t>Kinase</w:t>
            </w:r>
            <w:proofErr w:type="spellEnd"/>
            <w:r w:rsidRPr="00DB4637">
              <w:rPr>
                <w:rFonts w:ascii="Calibri" w:hAnsi="Calibri" w:cs="Calibri"/>
                <w:color w:val="000000"/>
                <w:sz w:val="22"/>
                <w:szCs w:val="22"/>
              </w:rPr>
              <w:t>, 1,000u</w:t>
            </w:r>
          </w:p>
        </w:tc>
        <w:tc>
          <w:tcPr>
            <w:tcW w:w="730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 xml:space="preserve">Kinaza T4 (T4 </w:t>
            </w:r>
            <w:proofErr w:type="spellStart"/>
            <w:r w:rsidRPr="00DB4637">
              <w:rPr>
                <w:rFonts w:ascii="Calibri" w:hAnsi="Calibri" w:cs="Calibri"/>
                <w:color w:val="000000"/>
                <w:sz w:val="22"/>
                <w:szCs w:val="22"/>
              </w:rPr>
              <w:t>Polinucleotide</w:t>
            </w:r>
            <w:proofErr w:type="spellEnd"/>
            <w:r w:rsidRPr="00DB4637">
              <w:rPr>
                <w:rFonts w:ascii="Calibri" w:hAnsi="Calibri" w:cs="Calibri"/>
                <w:color w:val="000000"/>
                <w:sz w:val="22"/>
                <w:szCs w:val="22"/>
              </w:rPr>
              <w:t xml:space="preserve"> </w:t>
            </w:r>
            <w:proofErr w:type="spellStart"/>
            <w:r w:rsidRPr="00DB4637">
              <w:rPr>
                <w:rFonts w:ascii="Calibri" w:hAnsi="Calibri" w:cs="Calibri"/>
                <w:color w:val="000000"/>
                <w:sz w:val="22"/>
                <w:szCs w:val="22"/>
              </w:rPr>
              <w:t>Kinase</w:t>
            </w:r>
            <w:proofErr w:type="spellEnd"/>
            <w:r w:rsidRPr="00DB4637">
              <w:rPr>
                <w:rFonts w:ascii="Calibri" w:hAnsi="Calibri" w:cs="Calibri"/>
                <w:color w:val="000000"/>
                <w:sz w:val="22"/>
                <w:szCs w:val="22"/>
              </w:rPr>
              <w:t>), 5–10u/</w:t>
            </w:r>
            <w:proofErr w:type="spellStart"/>
            <w:r w:rsidRPr="00DB4637">
              <w:rPr>
                <w:rFonts w:ascii="Calibri" w:hAnsi="Calibri" w:cs="Calibri"/>
                <w:color w:val="000000"/>
                <w:sz w:val="22"/>
                <w:szCs w:val="22"/>
              </w:rPr>
              <w:t>μl</w:t>
            </w:r>
            <w:proofErr w:type="spellEnd"/>
            <w:r w:rsidRPr="00DB4637">
              <w:rPr>
                <w:rFonts w:ascii="Calibri" w:hAnsi="Calibri" w:cs="Calibri"/>
                <w:color w:val="000000"/>
                <w:sz w:val="22"/>
                <w:szCs w:val="22"/>
              </w:rPr>
              <w:t xml:space="preserve">, dostarczana z 10X </w:t>
            </w:r>
            <w:proofErr w:type="spellStart"/>
            <w:r w:rsidRPr="00DB4637">
              <w:rPr>
                <w:rFonts w:ascii="Calibri" w:hAnsi="Calibri" w:cs="Calibri"/>
                <w:color w:val="000000"/>
                <w:sz w:val="22"/>
                <w:szCs w:val="22"/>
              </w:rPr>
              <w:t>Reaction</w:t>
            </w:r>
            <w:proofErr w:type="spellEnd"/>
            <w:r w:rsidRPr="00DB4637">
              <w:rPr>
                <w:rFonts w:ascii="Calibri" w:hAnsi="Calibri" w:cs="Calibri"/>
                <w:color w:val="000000"/>
                <w:sz w:val="22"/>
                <w:szCs w:val="22"/>
              </w:rPr>
              <w:t xml:space="preserve"> </w:t>
            </w:r>
            <w:proofErr w:type="spellStart"/>
            <w:r w:rsidRPr="00DB4637">
              <w:rPr>
                <w:rFonts w:ascii="Calibri" w:hAnsi="Calibri" w:cs="Calibri"/>
                <w:color w:val="000000"/>
                <w:sz w:val="22"/>
                <w:szCs w:val="22"/>
              </w:rPr>
              <w:t>Buffer</w:t>
            </w:r>
            <w:proofErr w:type="spellEnd"/>
            <w:r w:rsidRPr="00DB4637">
              <w:rPr>
                <w:rFonts w:ascii="Calibri" w:hAnsi="Calibri" w:cs="Calibri"/>
                <w:color w:val="000000"/>
                <w:sz w:val="22"/>
                <w:szCs w:val="22"/>
              </w:rPr>
              <w:t xml:space="preserve">: 700mM </w:t>
            </w:r>
            <w:proofErr w:type="spellStart"/>
            <w:r w:rsidRPr="00DB4637">
              <w:rPr>
                <w:rFonts w:ascii="Calibri" w:hAnsi="Calibri" w:cs="Calibri"/>
                <w:color w:val="000000"/>
                <w:sz w:val="22"/>
                <w:szCs w:val="22"/>
              </w:rPr>
              <w:t>Tris-HCl</w:t>
            </w:r>
            <w:proofErr w:type="spellEnd"/>
            <w:r w:rsidRPr="00DB4637">
              <w:rPr>
                <w:rFonts w:ascii="Calibri" w:hAnsi="Calibri" w:cs="Calibri"/>
                <w:color w:val="000000"/>
                <w:sz w:val="22"/>
                <w:szCs w:val="22"/>
              </w:rPr>
              <w:t xml:space="preserve"> (</w:t>
            </w:r>
            <w:proofErr w:type="spellStart"/>
            <w:r w:rsidRPr="00DB4637">
              <w:rPr>
                <w:rFonts w:ascii="Calibri" w:hAnsi="Calibri" w:cs="Calibri"/>
                <w:color w:val="000000"/>
                <w:sz w:val="22"/>
                <w:szCs w:val="22"/>
              </w:rPr>
              <w:t>pH</w:t>
            </w:r>
            <w:proofErr w:type="spellEnd"/>
            <w:r w:rsidRPr="00DB4637">
              <w:rPr>
                <w:rFonts w:ascii="Calibri" w:hAnsi="Calibri" w:cs="Calibri"/>
                <w:color w:val="000000"/>
                <w:sz w:val="22"/>
                <w:szCs w:val="22"/>
              </w:rPr>
              <w:t xml:space="preserve"> 7.6 </w:t>
            </w:r>
            <w:proofErr w:type="spellStart"/>
            <w:r w:rsidRPr="00DB4637">
              <w:rPr>
                <w:rFonts w:ascii="Calibri" w:hAnsi="Calibri" w:cs="Calibri"/>
                <w:color w:val="000000"/>
                <w:sz w:val="22"/>
                <w:szCs w:val="22"/>
              </w:rPr>
              <w:t>at</w:t>
            </w:r>
            <w:proofErr w:type="spellEnd"/>
            <w:r w:rsidRPr="00DB4637">
              <w:rPr>
                <w:rFonts w:ascii="Calibri" w:hAnsi="Calibri" w:cs="Calibri"/>
                <w:color w:val="000000"/>
                <w:sz w:val="22"/>
                <w:szCs w:val="22"/>
              </w:rPr>
              <w:t xml:space="preserve"> 25°C), 100mM MgCl2, 50mM DTT)</w:t>
            </w:r>
          </w:p>
        </w:tc>
        <w:tc>
          <w:tcPr>
            <w:tcW w:w="118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1000u</w:t>
            </w:r>
          </w:p>
        </w:tc>
        <w:tc>
          <w:tcPr>
            <w:tcW w:w="1360" w:type="dxa"/>
            <w:tcBorders>
              <w:top w:val="nil"/>
              <w:left w:val="nil"/>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5 opakowań</w:t>
            </w:r>
          </w:p>
        </w:tc>
      </w:tr>
      <w:tr w:rsidR="00DB4637" w:rsidRPr="00DB4637" w:rsidTr="00CB1276">
        <w:trPr>
          <w:trHeight w:val="12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lastRenderedPageBreak/>
              <w:t>11.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Bakterie kompetentne</w:t>
            </w:r>
          </w:p>
        </w:tc>
        <w:tc>
          <w:tcPr>
            <w:tcW w:w="7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 xml:space="preserve">bakterie </w:t>
            </w:r>
            <w:proofErr w:type="spellStart"/>
            <w:r w:rsidRPr="00DB4637">
              <w:rPr>
                <w:rFonts w:ascii="Calibri" w:hAnsi="Calibri" w:cs="Calibri"/>
                <w:color w:val="000000"/>
                <w:sz w:val="22"/>
                <w:szCs w:val="22"/>
              </w:rPr>
              <w:t>kompetente</w:t>
            </w:r>
            <w:proofErr w:type="spellEnd"/>
            <w:r w:rsidRPr="00DB4637">
              <w:rPr>
                <w:rFonts w:ascii="Calibri" w:hAnsi="Calibri" w:cs="Calibri"/>
                <w:color w:val="000000"/>
                <w:sz w:val="22"/>
                <w:szCs w:val="22"/>
              </w:rPr>
              <w:t xml:space="preserve"> JM109, 10(8)</w:t>
            </w:r>
            <w:proofErr w:type="spellStart"/>
            <w:r w:rsidRPr="00DB4637">
              <w:rPr>
                <w:rFonts w:ascii="Calibri" w:hAnsi="Calibri" w:cs="Calibri"/>
                <w:color w:val="000000"/>
                <w:sz w:val="22"/>
                <w:szCs w:val="22"/>
              </w:rPr>
              <w:t>cfu</w:t>
            </w:r>
            <w:proofErr w:type="spellEnd"/>
            <w:r w:rsidRPr="00DB4637">
              <w:rPr>
                <w:rFonts w:ascii="Calibri" w:hAnsi="Calibri" w:cs="Calibri"/>
                <w:color w:val="000000"/>
                <w:sz w:val="22"/>
                <w:szCs w:val="22"/>
              </w:rPr>
              <w:t>/</w:t>
            </w:r>
            <w:proofErr w:type="spellStart"/>
            <w:r w:rsidRPr="00DB4637">
              <w:rPr>
                <w:rFonts w:ascii="Calibri" w:hAnsi="Calibri" w:cs="Calibri"/>
                <w:color w:val="000000"/>
                <w:sz w:val="22"/>
                <w:szCs w:val="22"/>
              </w:rPr>
              <w:t>μg</w:t>
            </w:r>
            <w:proofErr w:type="spellEnd"/>
            <w:r w:rsidRPr="00DB4637">
              <w:rPr>
                <w:rFonts w:ascii="Calibri" w:hAnsi="Calibri" w:cs="Calibri"/>
                <w:color w:val="000000"/>
                <w:sz w:val="22"/>
                <w:szCs w:val="22"/>
              </w:rPr>
              <w:t xml:space="preserve">, gotowe do użycia, </w:t>
            </w:r>
            <w:proofErr w:type="spellStart"/>
            <w:r w:rsidRPr="00DB4637">
              <w:rPr>
                <w:rFonts w:ascii="Calibri" w:hAnsi="Calibri" w:cs="Calibri"/>
                <w:color w:val="000000"/>
                <w:sz w:val="22"/>
                <w:szCs w:val="22"/>
              </w:rPr>
              <w:t>E.coli</w:t>
            </w:r>
            <w:proofErr w:type="spellEnd"/>
            <w:r w:rsidRPr="00DB4637">
              <w:rPr>
                <w:rFonts w:ascii="Calibri" w:hAnsi="Calibri" w:cs="Calibri"/>
                <w:color w:val="000000"/>
                <w:sz w:val="22"/>
                <w:szCs w:val="22"/>
              </w:rPr>
              <w:t xml:space="preserve"> szczep K (</w:t>
            </w:r>
            <w:proofErr w:type="spellStart"/>
            <w:r w:rsidRPr="00DB4637">
              <w:rPr>
                <w:rFonts w:ascii="Calibri" w:hAnsi="Calibri" w:cs="Calibri"/>
                <w:color w:val="000000"/>
                <w:sz w:val="22"/>
                <w:szCs w:val="22"/>
              </w:rPr>
              <w:t>recA</w:t>
            </w:r>
            <w:proofErr w:type="spellEnd"/>
            <w:r w:rsidRPr="00DB4637">
              <w:rPr>
                <w:rFonts w:ascii="Calibri" w:hAnsi="Calibri" w:cs="Calibri"/>
                <w:color w:val="000000"/>
                <w:sz w:val="22"/>
                <w:szCs w:val="22"/>
              </w:rPr>
              <w:t xml:space="preserve">– and </w:t>
            </w:r>
            <w:proofErr w:type="spellStart"/>
            <w:r w:rsidRPr="00DB4637">
              <w:rPr>
                <w:rFonts w:ascii="Calibri" w:hAnsi="Calibri" w:cs="Calibri"/>
                <w:color w:val="000000"/>
                <w:sz w:val="22"/>
                <w:szCs w:val="22"/>
              </w:rPr>
              <w:t>endA</w:t>
            </w:r>
            <w:proofErr w:type="spellEnd"/>
            <w:r w:rsidRPr="00DB4637">
              <w:rPr>
                <w:rFonts w:ascii="Calibri" w:hAnsi="Calibri" w:cs="Calibri"/>
                <w:color w:val="000000"/>
                <w:sz w:val="22"/>
                <w:szCs w:val="22"/>
              </w:rPr>
              <w:t xml:space="preserve">–). Możliwość selekcji klonów: niebieski/biały (F´ </w:t>
            </w:r>
            <w:proofErr w:type="spellStart"/>
            <w:r w:rsidRPr="00DB4637">
              <w:rPr>
                <w:rFonts w:ascii="Calibri" w:hAnsi="Calibri" w:cs="Calibri"/>
                <w:color w:val="000000"/>
                <w:sz w:val="22"/>
                <w:szCs w:val="22"/>
              </w:rPr>
              <w:t>episome</w:t>
            </w:r>
            <w:proofErr w:type="spellEnd"/>
            <w:r w:rsidRPr="00DB4637">
              <w:rPr>
                <w:rFonts w:ascii="Calibri" w:hAnsi="Calibri" w:cs="Calibri"/>
                <w:color w:val="000000"/>
                <w:sz w:val="22"/>
                <w:szCs w:val="22"/>
              </w:rPr>
              <w:t xml:space="preserve">). JM109 </w:t>
            </w:r>
            <w:proofErr w:type="spellStart"/>
            <w:r w:rsidRPr="00DB4637">
              <w:rPr>
                <w:rFonts w:ascii="Calibri" w:hAnsi="Calibri" w:cs="Calibri"/>
                <w:color w:val="000000"/>
                <w:sz w:val="22"/>
                <w:szCs w:val="22"/>
              </w:rPr>
              <w:t>Genotype</w:t>
            </w:r>
            <w:proofErr w:type="spellEnd"/>
            <w:r w:rsidRPr="00DB4637">
              <w:rPr>
                <w:rFonts w:ascii="Calibri" w:hAnsi="Calibri" w:cs="Calibri"/>
                <w:color w:val="000000"/>
                <w:sz w:val="22"/>
                <w:szCs w:val="22"/>
              </w:rPr>
              <w:t xml:space="preserve">: endA1, recA1, gyrA96, </w:t>
            </w:r>
            <w:proofErr w:type="spellStart"/>
            <w:r w:rsidRPr="00DB4637">
              <w:rPr>
                <w:rFonts w:ascii="Calibri" w:hAnsi="Calibri" w:cs="Calibri"/>
                <w:color w:val="000000"/>
                <w:sz w:val="22"/>
                <w:szCs w:val="22"/>
              </w:rPr>
              <w:t>thi</w:t>
            </w:r>
            <w:proofErr w:type="spellEnd"/>
            <w:r w:rsidRPr="00DB4637">
              <w:rPr>
                <w:rFonts w:ascii="Calibri" w:hAnsi="Calibri" w:cs="Calibri"/>
                <w:color w:val="000000"/>
                <w:sz w:val="22"/>
                <w:szCs w:val="22"/>
              </w:rPr>
              <w:t>, hsdR17 (</w:t>
            </w:r>
            <w:proofErr w:type="spellStart"/>
            <w:r w:rsidRPr="00DB4637">
              <w:rPr>
                <w:rFonts w:ascii="Calibri" w:hAnsi="Calibri" w:cs="Calibri"/>
                <w:color w:val="000000"/>
                <w:sz w:val="22"/>
                <w:szCs w:val="22"/>
              </w:rPr>
              <w:t>rk</w:t>
            </w:r>
            <w:proofErr w:type="spellEnd"/>
            <w:r w:rsidRPr="00DB4637">
              <w:rPr>
                <w:rFonts w:ascii="Calibri" w:hAnsi="Calibri" w:cs="Calibri"/>
                <w:color w:val="000000"/>
                <w:sz w:val="22"/>
                <w:szCs w:val="22"/>
              </w:rPr>
              <w:t xml:space="preserve">–, </w:t>
            </w:r>
            <w:proofErr w:type="spellStart"/>
            <w:r w:rsidRPr="00DB4637">
              <w:rPr>
                <w:rFonts w:ascii="Calibri" w:hAnsi="Calibri" w:cs="Calibri"/>
                <w:color w:val="000000"/>
                <w:sz w:val="22"/>
                <w:szCs w:val="22"/>
              </w:rPr>
              <w:t>mk</w:t>
            </w:r>
            <w:proofErr w:type="spellEnd"/>
            <w:r w:rsidRPr="00DB4637">
              <w:rPr>
                <w:rFonts w:ascii="Calibri" w:hAnsi="Calibri" w:cs="Calibri"/>
                <w:color w:val="000000"/>
                <w:sz w:val="22"/>
                <w:szCs w:val="22"/>
              </w:rPr>
              <w:t xml:space="preserve">+), relA1, supE44, Δ( </w:t>
            </w:r>
            <w:proofErr w:type="spellStart"/>
            <w:r w:rsidRPr="00DB4637">
              <w:rPr>
                <w:rFonts w:ascii="Calibri" w:hAnsi="Calibri" w:cs="Calibri"/>
                <w:color w:val="000000"/>
                <w:sz w:val="22"/>
                <w:szCs w:val="22"/>
              </w:rPr>
              <w:t>lac-proAB</w:t>
            </w:r>
            <w:proofErr w:type="spellEnd"/>
            <w:r w:rsidRPr="00DB4637">
              <w:rPr>
                <w:rFonts w:ascii="Calibri" w:hAnsi="Calibri" w:cs="Calibri"/>
                <w:color w:val="000000"/>
                <w:sz w:val="22"/>
                <w:szCs w:val="22"/>
              </w:rPr>
              <w:t xml:space="preserve">), [F´ traD36, </w:t>
            </w:r>
            <w:proofErr w:type="spellStart"/>
            <w:r w:rsidRPr="00DB4637">
              <w:rPr>
                <w:rFonts w:ascii="Calibri" w:hAnsi="Calibri" w:cs="Calibri"/>
                <w:color w:val="000000"/>
                <w:sz w:val="22"/>
                <w:szCs w:val="22"/>
              </w:rPr>
              <w:t>proAB</w:t>
            </w:r>
            <w:proofErr w:type="spellEnd"/>
            <w:r w:rsidRPr="00DB4637">
              <w:rPr>
                <w:rFonts w:ascii="Calibri" w:hAnsi="Calibri" w:cs="Calibri"/>
                <w:color w:val="000000"/>
                <w:sz w:val="22"/>
                <w:szCs w:val="22"/>
              </w:rPr>
              <w:t>, laqIqZΔM15]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1ml (5x200ul)</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4637" w:rsidRPr="00DB4637" w:rsidRDefault="00DB4637" w:rsidP="00DB4637">
            <w:pPr>
              <w:rPr>
                <w:rFonts w:ascii="Calibri" w:hAnsi="Calibri" w:cs="Calibri"/>
                <w:color w:val="000000"/>
                <w:sz w:val="22"/>
                <w:szCs w:val="22"/>
              </w:rPr>
            </w:pPr>
            <w:r w:rsidRPr="00DB4637">
              <w:rPr>
                <w:rFonts w:ascii="Calibri" w:hAnsi="Calibri" w:cs="Calibri"/>
                <w:color w:val="000000"/>
                <w:sz w:val="22"/>
                <w:szCs w:val="22"/>
              </w:rPr>
              <w:t>1 opakowanie</w:t>
            </w:r>
          </w:p>
        </w:tc>
      </w:tr>
    </w:tbl>
    <w:p w:rsidR="00D57471" w:rsidRDefault="00D57471" w:rsidP="008204C6">
      <w:pPr>
        <w:jc w:val="both"/>
        <w:rPr>
          <w:rFonts w:ascii="Arial" w:hAnsi="Arial" w:cs="Arial"/>
          <w:b/>
          <w:sz w:val="22"/>
          <w:szCs w:val="22"/>
          <w:lang w:eastAsia="en-US"/>
        </w:rPr>
      </w:pPr>
    </w:p>
    <w:p w:rsidR="00D57471" w:rsidRDefault="00D57471" w:rsidP="008204C6">
      <w:pPr>
        <w:jc w:val="both"/>
        <w:rPr>
          <w:rFonts w:ascii="Arial" w:hAnsi="Arial" w:cs="Arial"/>
          <w:b/>
          <w:sz w:val="22"/>
          <w:szCs w:val="22"/>
          <w:lang w:eastAsia="en-US"/>
        </w:rPr>
      </w:pPr>
    </w:p>
    <w:p w:rsidR="00831961" w:rsidRPr="005D1CC4" w:rsidRDefault="00831961" w:rsidP="00831961">
      <w:pPr>
        <w:spacing w:line="240" w:lineRule="atLeast"/>
        <w:rPr>
          <w:rFonts w:ascii="Arial" w:hAnsi="Arial" w:cs="Arial"/>
          <w:color w:val="000000"/>
          <w:sz w:val="22"/>
          <w:szCs w:val="22"/>
        </w:rPr>
      </w:pPr>
      <w:r w:rsidRPr="005D1CC4">
        <w:rPr>
          <w:rFonts w:ascii="Arial" w:hAnsi="Arial" w:cs="Arial"/>
          <w:color w:val="000000"/>
          <w:sz w:val="22"/>
          <w:szCs w:val="22"/>
        </w:rPr>
        <w:t> </w:t>
      </w:r>
    </w:p>
    <w:p w:rsidR="008204C6" w:rsidRPr="004A69B8" w:rsidRDefault="008204C6" w:rsidP="008204C6">
      <w:pPr>
        <w:jc w:val="both"/>
        <w:rPr>
          <w:rFonts w:ascii="Arial" w:hAnsi="Arial" w:cs="Arial"/>
          <w:b/>
          <w:sz w:val="22"/>
          <w:szCs w:val="22"/>
          <w:lang w:eastAsia="en-US"/>
        </w:rPr>
      </w:pPr>
      <w:r w:rsidRPr="00774C39">
        <w:rPr>
          <w:rFonts w:ascii="Arial" w:hAnsi="Arial" w:cs="Arial"/>
          <w:b/>
          <w:sz w:val="22"/>
          <w:szCs w:val="22"/>
          <w:lang w:eastAsia="en-US"/>
        </w:rPr>
        <w:t>Zamawiający wymaga by każdorazowo przy woli zaoferowania asortymentu o innej gramaturze lub innym sposobie</w:t>
      </w:r>
      <w:r w:rsidRPr="004A69B8">
        <w:rPr>
          <w:rFonts w:ascii="Arial" w:hAnsi="Arial" w:cs="Arial"/>
          <w:b/>
          <w:sz w:val="22"/>
          <w:szCs w:val="22"/>
          <w:lang w:eastAsia="en-US"/>
        </w:rPr>
        <w:t xml:space="preserve"> konfekcjonowania ( inna ilość opakowań) skierować zapytanie o dopuszczenie dla konkretnej pozycji danego asortymentu.</w:t>
      </w:r>
    </w:p>
    <w:p w:rsidR="008204C6" w:rsidRPr="004A69B8" w:rsidRDefault="008204C6" w:rsidP="008204C6">
      <w:pPr>
        <w:jc w:val="both"/>
        <w:rPr>
          <w:rFonts w:ascii="Arial" w:hAnsi="Arial" w:cs="Arial"/>
          <w:b/>
          <w:sz w:val="22"/>
          <w:szCs w:val="22"/>
          <w:lang w:eastAsia="en-US"/>
        </w:rPr>
      </w:pPr>
      <w:r w:rsidRPr="004A69B8">
        <w:rPr>
          <w:rFonts w:ascii="Arial" w:hAnsi="Arial" w:cs="Arial"/>
          <w:b/>
          <w:sz w:val="22"/>
          <w:szCs w:val="22"/>
          <w:lang w:eastAsia="en-US"/>
        </w:rPr>
        <w:t>Po akceptacji Zamawiającego ilość zaoferowanych opakowań należy wyliczyć zgodnie z zasadami matematyki.</w:t>
      </w:r>
    </w:p>
    <w:p w:rsidR="008204C6" w:rsidRPr="00FD3E1B" w:rsidRDefault="008204C6" w:rsidP="008204C6">
      <w:pPr>
        <w:rPr>
          <w:rFonts w:ascii="Arial" w:hAnsi="Arial" w:cs="Arial"/>
          <w:sz w:val="22"/>
          <w:szCs w:val="22"/>
        </w:rPr>
      </w:pPr>
      <w:r w:rsidRPr="00FD3E1B">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8204C6" w:rsidRPr="00EE34D8" w:rsidRDefault="008204C6" w:rsidP="008204C6">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całości zamówienia w ofercie</w:t>
      </w:r>
    </w:p>
    <w:p w:rsidR="0046453C" w:rsidRDefault="0046453C" w:rsidP="008204C6">
      <w:pPr>
        <w:pStyle w:val="Tytu"/>
        <w:widowControl/>
        <w:spacing w:line="240" w:lineRule="atLeast"/>
        <w:rPr>
          <w:rFonts w:ascii="Arial" w:hAnsi="Arial" w:cs="Arial"/>
          <w:sz w:val="22"/>
          <w:szCs w:val="22"/>
        </w:rPr>
      </w:pPr>
    </w:p>
    <w:p w:rsidR="00640791" w:rsidRDefault="00640791" w:rsidP="008204C6">
      <w:pPr>
        <w:pStyle w:val="Tytu"/>
        <w:widowControl/>
        <w:spacing w:line="240" w:lineRule="atLeast"/>
        <w:rPr>
          <w:rFonts w:ascii="Arial" w:hAnsi="Arial" w:cs="Arial"/>
          <w:sz w:val="22"/>
          <w:szCs w:val="22"/>
        </w:rPr>
      </w:pPr>
    </w:p>
    <w:p w:rsidR="00640791" w:rsidRDefault="00640791" w:rsidP="008204C6">
      <w:pPr>
        <w:pStyle w:val="Tytu"/>
        <w:widowControl/>
        <w:spacing w:line="240" w:lineRule="atLeast"/>
        <w:rPr>
          <w:rFonts w:ascii="Arial" w:hAnsi="Arial" w:cs="Arial"/>
          <w:sz w:val="22"/>
          <w:szCs w:val="22"/>
        </w:rPr>
      </w:pPr>
    </w:p>
    <w:p w:rsidR="00640791" w:rsidRDefault="00640791" w:rsidP="008204C6">
      <w:pPr>
        <w:pStyle w:val="Tytu"/>
        <w:widowControl/>
        <w:spacing w:line="240" w:lineRule="atLeast"/>
        <w:rPr>
          <w:rFonts w:ascii="Arial" w:hAnsi="Arial" w:cs="Arial"/>
          <w:sz w:val="22"/>
          <w:szCs w:val="22"/>
        </w:rPr>
      </w:pPr>
    </w:p>
    <w:p w:rsidR="00640791" w:rsidRDefault="00640791" w:rsidP="008204C6">
      <w:pPr>
        <w:pStyle w:val="Tytu"/>
        <w:widowControl/>
        <w:spacing w:line="240" w:lineRule="atLeast"/>
        <w:rPr>
          <w:rFonts w:ascii="Arial" w:hAnsi="Arial" w:cs="Arial"/>
          <w:sz w:val="22"/>
          <w:szCs w:val="22"/>
        </w:rPr>
      </w:pPr>
    </w:p>
    <w:p w:rsidR="00640791" w:rsidRDefault="00640791" w:rsidP="008204C6">
      <w:pPr>
        <w:pStyle w:val="Tytu"/>
        <w:widowControl/>
        <w:spacing w:line="240" w:lineRule="atLeast"/>
        <w:rPr>
          <w:rFonts w:ascii="Arial" w:hAnsi="Arial" w:cs="Arial"/>
          <w:sz w:val="22"/>
          <w:szCs w:val="22"/>
        </w:rPr>
      </w:pPr>
    </w:p>
    <w:p w:rsidR="00640791" w:rsidRDefault="00640791" w:rsidP="008204C6">
      <w:pPr>
        <w:pStyle w:val="Tytu"/>
        <w:widowControl/>
        <w:spacing w:line="240" w:lineRule="atLeast"/>
        <w:rPr>
          <w:rFonts w:ascii="Arial" w:hAnsi="Arial" w:cs="Arial"/>
          <w:sz w:val="22"/>
          <w:szCs w:val="22"/>
        </w:rPr>
      </w:pPr>
    </w:p>
    <w:p w:rsidR="00640791" w:rsidRDefault="00640791" w:rsidP="008204C6">
      <w:pPr>
        <w:pStyle w:val="Tytu"/>
        <w:widowControl/>
        <w:spacing w:line="240" w:lineRule="atLeast"/>
        <w:rPr>
          <w:rFonts w:ascii="Arial" w:hAnsi="Arial" w:cs="Arial"/>
          <w:sz w:val="22"/>
          <w:szCs w:val="22"/>
        </w:rPr>
      </w:pPr>
    </w:p>
    <w:sectPr w:rsidR="00640791" w:rsidSect="00D57471">
      <w:pgSz w:w="15840" w:h="12240" w:orient="landscape" w:code="1"/>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235" w:rsidRDefault="00A04235">
      <w:r>
        <w:separator/>
      </w:r>
    </w:p>
  </w:endnote>
  <w:endnote w:type="continuationSeparator" w:id="0">
    <w:p w:rsidR="00A04235" w:rsidRDefault="00A042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LtPL">
    <w:altName w:val="Courier New"/>
    <w:charset w:val="EE"/>
    <w:family w:val="auto"/>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6" w:rsidRDefault="00CD42F6">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CD42F6" w:rsidRDefault="00CD42F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6" w:rsidRDefault="008B257A">
    <w:pPr>
      <w:pStyle w:val="Stopka"/>
      <w:ind w:right="360"/>
      <w:jc w:val="center"/>
    </w:pPr>
    <w:r>
      <w:rPr>
        <w:rStyle w:val="Numerstrony"/>
      </w:rPr>
      <w:fldChar w:fldCharType="begin"/>
    </w:r>
    <w:r w:rsidR="00CD42F6">
      <w:rPr>
        <w:rStyle w:val="Numerstrony"/>
      </w:rPr>
      <w:instrText xml:space="preserve"> PAGE </w:instrText>
    </w:r>
    <w:r>
      <w:rPr>
        <w:rStyle w:val="Numerstrony"/>
      </w:rPr>
      <w:fldChar w:fldCharType="separate"/>
    </w:r>
    <w:r w:rsidR="00B3242E">
      <w:rPr>
        <w:rStyle w:val="Numerstrony"/>
        <w:noProof/>
      </w:rPr>
      <w:t>19</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6" w:rsidRDefault="00CD42F6">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CD42F6" w:rsidRDefault="00CD42F6">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6" w:rsidRDefault="008B257A">
    <w:pPr>
      <w:pStyle w:val="Stopka"/>
      <w:ind w:right="360"/>
      <w:jc w:val="center"/>
    </w:pPr>
    <w:r>
      <w:rPr>
        <w:rStyle w:val="Numerstrony"/>
      </w:rPr>
      <w:fldChar w:fldCharType="begin"/>
    </w:r>
    <w:r w:rsidR="00CD42F6">
      <w:rPr>
        <w:rStyle w:val="Numerstrony"/>
      </w:rPr>
      <w:instrText xml:space="preserve"> PAGE </w:instrText>
    </w:r>
    <w:r>
      <w:rPr>
        <w:rStyle w:val="Numerstrony"/>
      </w:rPr>
      <w:fldChar w:fldCharType="separate"/>
    </w:r>
    <w:r w:rsidR="00B3242E">
      <w:rPr>
        <w:rStyle w:val="Numerstrony"/>
        <w:noProof/>
      </w:rPr>
      <w:t>32</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235" w:rsidRDefault="00A04235">
      <w:r>
        <w:separator/>
      </w:r>
    </w:p>
  </w:footnote>
  <w:footnote w:type="continuationSeparator" w:id="0">
    <w:p w:rsidR="00A04235" w:rsidRDefault="00A04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6" w:rsidRDefault="00CD42F6">
    <w:pPr>
      <w:pStyle w:val="Nagwek"/>
      <w:framePr w:wrap="around" w:vAnchor="text" w:hAnchor="margin" w:xAlign="center" w:y="1"/>
      <w:rPr>
        <w:rStyle w:val="Numerstrony"/>
      </w:rPr>
    </w:pPr>
    <w:r>
      <w:rPr>
        <w:rStyle w:val="Numerstrony"/>
      </w:rPr>
      <w:t xml:space="preserve">PAGE  </w:t>
    </w:r>
  </w:p>
  <w:p w:rsidR="00CD42F6" w:rsidRDefault="00CD42F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2F6" w:rsidRDefault="00CD42F6">
    <w:pPr>
      <w:pStyle w:val="Nagwek"/>
      <w:framePr w:wrap="around" w:vAnchor="text" w:hAnchor="margin" w:xAlign="center" w:y="1"/>
      <w:rPr>
        <w:rStyle w:val="Numerstrony"/>
      </w:rPr>
    </w:pPr>
    <w:r>
      <w:rPr>
        <w:rStyle w:val="Numerstrony"/>
      </w:rPr>
      <w:t xml:space="preserve">PAGE  </w:t>
    </w:r>
  </w:p>
  <w:p w:rsidR="00CD42F6" w:rsidRDefault="00CD42F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041120F4"/>
    <w:multiLevelType w:val="hybridMultilevel"/>
    <w:tmpl w:val="52D2C82E"/>
    <w:lvl w:ilvl="0" w:tplc="1FBE2FCE">
      <w:start w:val="1"/>
      <w:numFmt w:val="lowerLetter"/>
      <w:lvlText w:val="%1&gt;"/>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2">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D5C3DB5"/>
    <w:multiLevelType w:val="hybridMultilevel"/>
    <w:tmpl w:val="1B5C037E"/>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6B5B83"/>
    <w:multiLevelType w:val="multilevel"/>
    <w:tmpl w:val="C46C15C8"/>
    <w:lvl w:ilvl="0">
      <w:start w:val="1"/>
      <w:numFmt w:val="decimal"/>
      <w:lvlText w:val="%1."/>
      <w:lvlJc w:val="left"/>
      <w:pPr>
        <w:tabs>
          <w:tab w:val="num" w:pos="360"/>
        </w:tabs>
        <w:ind w:left="360" w:hanging="360"/>
      </w:pPr>
    </w:lvl>
    <w:lvl w:ilvl="1">
      <w:start w:val="1"/>
      <w:numFmt w:val="lowerLetter"/>
      <w:lvlText w:val="%2."/>
      <w:lvlJc w:val="left"/>
      <w:pPr>
        <w:tabs>
          <w:tab w:val="num" w:pos="1211"/>
        </w:tabs>
        <w:ind w:left="1211" w:hanging="360"/>
      </w:pPr>
      <w:rPr>
        <w:rFonts w:ascii="Arial" w:eastAsia="Calibri"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18D12BE"/>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95746DE"/>
    <w:multiLevelType w:val="hybridMultilevel"/>
    <w:tmpl w:val="4650C2B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6">
    <w:nsid w:val="1B967C2E"/>
    <w:multiLevelType w:val="hybridMultilevel"/>
    <w:tmpl w:val="7A92B354"/>
    <w:lvl w:ilvl="0" w:tplc="0415000F">
      <w:start w:val="1"/>
      <w:numFmt w:val="decimal"/>
      <w:lvlText w:val="%1."/>
      <w:lvlJc w:val="left"/>
      <w:pPr>
        <w:ind w:left="720" w:hanging="360"/>
      </w:pPr>
    </w:lvl>
    <w:lvl w:ilvl="1" w:tplc="3282226C">
      <w:start w:val="1"/>
      <w:numFmt w:val="lowerLetter"/>
      <w:lvlText w:val="%2)"/>
      <w:lvlJc w:val="left"/>
      <w:pPr>
        <w:ind w:left="1440" w:hanging="360"/>
      </w:pPr>
      <w:rPr>
        <w:rFonts w:ascii="Humnst777LtPL" w:eastAsia="Calibri" w:hAnsi="Humnst777LtP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lowerRoman"/>
      <w:lvlText w:val="%9."/>
      <w:lvlJc w:val="right"/>
      <w:pPr>
        <w:ind w:left="6480" w:hanging="180"/>
      </w:pPr>
    </w:lvl>
  </w:abstractNum>
  <w:abstractNum w:abstractNumId="27">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nsid w:val="27592A89"/>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2DDA4ADF"/>
    <w:multiLevelType w:val="hybridMultilevel"/>
    <w:tmpl w:val="D86649B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340F4F4F"/>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817F08"/>
    <w:multiLevelType w:val="hybridMultilevel"/>
    <w:tmpl w:val="D8E8FB9C"/>
    <w:lvl w:ilvl="0" w:tplc="2FFE7124">
      <w:start w:val="6"/>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49632154"/>
    <w:multiLevelType w:val="hybridMultilevel"/>
    <w:tmpl w:val="B1BE5FEE"/>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9">
    <w:nsid w:val="4D6972D7"/>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25301C0"/>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3052139"/>
    <w:multiLevelType w:val="hybridMultilevel"/>
    <w:tmpl w:val="9FF021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nsid w:val="5DBA7A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1">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8AC5D4B"/>
    <w:multiLevelType w:val="hybridMultilevel"/>
    <w:tmpl w:val="86748B28"/>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6A660E6F"/>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nsid w:val="6B8D5FF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6D82061"/>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6"/>
  </w:num>
  <w:num w:numId="2">
    <w:abstractNumId w:val="6"/>
  </w:num>
  <w:num w:numId="3">
    <w:abstractNumId w:val="29"/>
  </w:num>
  <w:num w:numId="4">
    <w:abstractNumId w:val="50"/>
  </w:num>
  <w:num w:numId="5">
    <w:abstractNumId w:val="43"/>
  </w:num>
  <w:num w:numId="6">
    <w:abstractNumId w:val="14"/>
  </w:num>
  <w:num w:numId="7">
    <w:abstractNumId w:val="19"/>
  </w:num>
  <w:num w:numId="8">
    <w:abstractNumId w:val="27"/>
  </w:num>
  <w:num w:numId="9">
    <w:abstractNumId w:val="10"/>
  </w:num>
  <w:num w:numId="10">
    <w:abstractNumId w:val="59"/>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11"/>
  </w:num>
  <w:num w:numId="18">
    <w:abstractNumId w:val="25"/>
  </w:num>
  <w:num w:numId="19">
    <w:abstractNumId w:val="4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num>
  <w:num w:numId="28">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0"/>
  </w:num>
  <w:num w:numId="32">
    <w:abstractNumId w:val="39"/>
  </w:num>
  <w:num w:numId="33">
    <w:abstractNumId w:val="47"/>
  </w:num>
  <w:num w:numId="34">
    <w:abstractNumId w:val="52"/>
  </w:num>
  <w:num w:numId="35">
    <w:abstractNumId w:val="54"/>
  </w:num>
  <w:num w:numId="36">
    <w:abstractNumId w:val="40"/>
  </w:num>
  <w:num w:numId="37">
    <w:abstractNumId w:val="62"/>
  </w:num>
  <w:num w:numId="38">
    <w:abstractNumId w:val="61"/>
  </w:num>
  <w:num w:numId="39">
    <w:abstractNumId w:val="32"/>
  </w:num>
  <w:num w:numId="40">
    <w:abstractNumId w:val="23"/>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5"/>
  </w:num>
  <w:num w:numId="66">
    <w:abstractNumId w:val="17"/>
  </w:num>
  <w:num w:numId="67">
    <w:abstractNumId w:val="8"/>
  </w:num>
  <w:num w:numId="68">
    <w:abstractNumId w:val="9"/>
  </w:num>
  <w:num w:numId="69">
    <w:abstractNumId w:val="33"/>
  </w:num>
  <w:num w:numId="70">
    <w:abstractNumId w:val="12"/>
  </w:num>
  <w:num w:numId="71">
    <w:abstractNumId w:val="5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6080"/>
    <w:rsid w:val="00007097"/>
    <w:rsid w:val="000108FC"/>
    <w:rsid w:val="000110F2"/>
    <w:rsid w:val="000117AC"/>
    <w:rsid w:val="000119A9"/>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5312"/>
    <w:rsid w:val="00045526"/>
    <w:rsid w:val="0004743E"/>
    <w:rsid w:val="00047A7A"/>
    <w:rsid w:val="00051396"/>
    <w:rsid w:val="000516F5"/>
    <w:rsid w:val="00051F58"/>
    <w:rsid w:val="0005354D"/>
    <w:rsid w:val="000546E6"/>
    <w:rsid w:val="00055949"/>
    <w:rsid w:val="00055A6B"/>
    <w:rsid w:val="000561AF"/>
    <w:rsid w:val="00060445"/>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30A6"/>
    <w:rsid w:val="00093E8F"/>
    <w:rsid w:val="000942E9"/>
    <w:rsid w:val="00094E09"/>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499"/>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2B64"/>
    <w:rsid w:val="0023409F"/>
    <w:rsid w:val="0023449F"/>
    <w:rsid w:val="00234C81"/>
    <w:rsid w:val="0023718A"/>
    <w:rsid w:val="00240462"/>
    <w:rsid w:val="00241068"/>
    <w:rsid w:val="00241FB9"/>
    <w:rsid w:val="00245466"/>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E1E38"/>
    <w:rsid w:val="002E2A89"/>
    <w:rsid w:val="002E4EE3"/>
    <w:rsid w:val="002F0ED0"/>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41DC8"/>
    <w:rsid w:val="0044368C"/>
    <w:rsid w:val="004443C6"/>
    <w:rsid w:val="00446573"/>
    <w:rsid w:val="00446D39"/>
    <w:rsid w:val="0045010E"/>
    <w:rsid w:val="00450156"/>
    <w:rsid w:val="0045103C"/>
    <w:rsid w:val="00452628"/>
    <w:rsid w:val="00454218"/>
    <w:rsid w:val="00454361"/>
    <w:rsid w:val="00461093"/>
    <w:rsid w:val="004619F8"/>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77EA"/>
    <w:rsid w:val="004F439A"/>
    <w:rsid w:val="004F55A0"/>
    <w:rsid w:val="004F5ABD"/>
    <w:rsid w:val="004F5F4A"/>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63F"/>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26D3"/>
    <w:rsid w:val="00622BDE"/>
    <w:rsid w:val="00631444"/>
    <w:rsid w:val="006316ED"/>
    <w:rsid w:val="00632243"/>
    <w:rsid w:val="006326A2"/>
    <w:rsid w:val="00632873"/>
    <w:rsid w:val="00632A63"/>
    <w:rsid w:val="006344B3"/>
    <w:rsid w:val="006362F8"/>
    <w:rsid w:val="00636859"/>
    <w:rsid w:val="00636C06"/>
    <w:rsid w:val="006406B8"/>
    <w:rsid w:val="00640791"/>
    <w:rsid w:val="00640D96"/>
    <w:rsid w:val="00641CBF"/>
    <w:rsid w:val="00647B07"/>
    <w:rsid w:val="00653225"/>
    <w:rsid w:val="0065528F"/>
    <w:rsid w:val="006562C2"/>
    <w:rsid w:val="00657DCB"/>
    <w:rsid w:val="00660374"/>
    <w:rsid w:val="00663185"/>
    <w:rsid w:val="00665FCC"/>
    <w:rsid w:val="00666752"/>
    <w:rsid w:val="0066686D"/>
    <w:rsid w:val="00666DAD"/>
    <w:rsid w:val="00670E5C"/>
    <w:rsid w:val="00675472"/>
    <w:rsid w:val="00676C5F"/>
    <w:rsid w:val="00676DD6"/>
    <w:rsid w:val="00677653"/>
    <w:rsid w:val="006851DD"/>
    <w:rsid w:val="00686B87"/>
    <w:rsid w:val="00690874"/>
    <w:rsid w:val="00691C13"/>
    <w:rsid w:val="00694265"/>
    <w:rsid w:val="00697948"/>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61BF"/>
    <w:rsid w:val="00720C82"/>
    <w:rsid w:val="007216EC"/>
    <w:rsid w:val="00723FCF"/>
    <w:rsid w:val="007262CC"/>
    <w:rsid w:val="00726B74"/>
    <w:rsid w:val="00727039"/>
    <w:rsid w:val="00727531"/>
    <w:rsid w:val="007320F1"/>
    <w:rsid w:val="00732F6B"/>
    <w:rsid w:val="00733902"/>
    <w:rsid w:val="00735E3C"/>
    <w:rsid w:val="00737CC1"/>
    <w:rsid w:val="007405A5"/>
    <w:rsid w:val="00740DCC"/>
    <w:rsid w:val="007425BE"/>
    <w:rsid w:val="00742F18"/>
    <w:rsid w:val="00744EBD"/>
    <w:rsid w:val="007450BD"/>
    <w:rsid w:val="00747573"/>
    <w:rsid w:val="0075179E"/>
    <w:rsid w:val="00752F4C"/>
    <w:rsid w:val="00756AA7"/>
    <w:rsid w:val="00761B91"/>
    <w:rsid w:val="007624D8"/>
    <w:rsid w:val="0076296F"/>
    <w:rsid w:val="0076325E"/>
    <w:rsid w:val="0076428A"/>
    <w:rsid w:val="00764937"/>
    <w:rsid w:val="007666C6"/>
    <w:rsid w:val="00770AA9"/>
    <w:rsid w:val="00771C9D"/>
    <w:rsid w:val="00772317"/>
    <w:rsid w:val="0077240B"/>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2F8F"/>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8C1"/>
    <w:rsid w:val="00895E38"/>
    <w:rsid w:val="00897533"/>
    <w:rsid w:val="008A0124"/>
    <w:rsid w:val="008A041F"/>
    <w:rsid w:val="008A11B8"/>
    <w:rsid w:val="008A17B1"/>
    <w:rsid w:val="008A374D"/>
    <w:rsid w:val="008A39FD"/>
    <w:rsid w:val="008A403C"/>
    <w:rsid w:val="008A472A"/>
    <w:rsid w:val="008A5558"/>
    <w:rsid w:val="008A6A7D"/>
    <w:rsid w:val="008B0BF4"/>
    <w:rsid w:val="008B257A"/>
    <w:rsid w:val="008B32A1"/>
    <w:rsid w:val="008B3837"/>
    <w:rsid w:val="008B45E5"/>
    <w:rsid w:val="008B6378"/>
    <w:rsid w:val="008B65F1"/>
    <w:rsid w:val="008B71F9"/>
    <w:rsid w:val="008C047C"/>
    <w:rsid w:val="008C073C"/>
    <w:rsid w:val="008C0F7F"/>
    <w:rsid w:val="008C2430"/>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2B48"/>
    <w:rsid w:val="0098362E"/>
    <w:rsid w:val="00983C9E"/>
    <w:rsid w:val="009842B0"/>
    <w:rsid w:val="00984847"/>
    <w:rsid w:val="009857C7"/>
    <w:rsid w:val="00986A85"/>
    <w:rsid w:val="009920C9"/>
    <w:rsid w:val="00992FC5"/>
    <w:rsid w:val="009949D6"/>
    <w:rsid w:val="00994AAD"/>
    <w:rsid w:val="009953A0"/>
    <w:rsid w:val="00997E51"/>
    <w:rsid w:val="009A29C7"/>
    <w:rsid w:val="009A4D7A"/>
    <w:rsid w:val="009A6479"/>
    <w:rsid w:val="009A6560"/>
    <w:rsid w:val="009A77D1"/>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421E"/>
    <w:rsid w:val="009E4A4E"/>
    <w:rsid w:val="009E5279"/>
    <w:rsid w:val="009E7FDF"/>
    <w:rsid w:val="009F0797"/>
    <w:rsid w:val="009F1C80"/>
    <w:rsid w:val="009F3B66"/>
    <w:rsid w:val="009F512C"/>
    <w:rsid w:val="00A00B24"/>
    <w:rsid w:val="00A04235"/>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16EF"/>
    <w:rsid w:val="00A6354F"/>
    <w:rsid w:val="00A707BE"/>
    <w:rsid w:val="00A73FB1"/>
    <w:rsid w:val="00A74B5C"/>
    <w:rsid w:val="00A7548F"/>
    <w:rsid w:val="00A7658D"/>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D88"/>
    <w:rsid w:val="00AA0CE1"/>
    <w:rsid w:val="00AA0DB9"/>
    <w:rsid w:val="00AA13B0"/>
    <w:rsid w:val="00AA1879"/>
    <w:rsid w:val="00AA1CD9"/>
    <w:rsid w:val="00AA235D"/>
    <w:rsid w:val="00AA5CED"/>
    <w:rsid w:val="00AA6ACC"/>
    <w:rsid w:val="00AA79FF"/>
    <w:rsid w:val="00AB0E57"/>
    <w:rsid w:val="00AB1862"/>
    <w:rsid w:val="00AB245B"/>
    <w:rsid w:val="00AB2A8C"/>
    <w:rsid w:val="00AB2DF8"/>
    <w:rsid w:val="00AB2E47"/>
    <w:rsid w:val="00AB41AF"/>
    <w:rsid w:val="00AB4D1D"/>
    <w:rsid w:val="00AB567D"/>
    <w:rsid w:val="00AB79EB"/>
    <w:rsid w:val="00AB7CDD"/>
    <w:rsid w:val="00AC04D4"/>
    <w:rsid w:val="00AC0560"/>
    <w:rsid w:val="00AC10AF"/>
    <w:rsid w:val="00AC3863"/>
    <w:rsid w:val="00AC39E2"/>
    <w:rsid w:val="00AC5784"/>
    <w:rsid w:val="00AC6407"/>
    <w:rsid w:val="00AC6CD0"/>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242E"/>
    <w:rsid w:val="00B3367E"/>
    <w:rsid w:val="00B339DC"/>
    <w:rsid w:val="00B34B5A"/>
    <w:rsid w:val="00B36426"/>
    <w:rsid w:val="00B37C18"/>
    <w:rsid w:val="00B401B4"/>
    <w:rsid w:val="00B437E1"/>
    <w:rsid w:val="00B50803"/>
    <w:rsid w:val="00B527FD"/>
    <w:rsid w:val="00B52E78"/>
    <w:rsid w:val="00B555C6"/>
    <w:rsid w:val="00B5589A"/>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0CC"/>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19E9"/>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15B"/>
    <w:rsid w:val="00C4033D"/>
    <w:rsid w:val="00C41707"/>
    <w:rsid w:val="00C42161"/>
    <w:rsid w:val="00C42A05"/>
    <w:rsid w:val="00C431C0"/>
    <w:rsid w:val="00C44136"/>
    <w:rsid w:val="00C45A15"/>
    <w:rsid w:val="00C4647C"/>
    <w:rsid w:val="00C471D9"/>
    <w:rsid w:val="00C513AA"/>
    <w:rsid w:val="00C54228"/>
    <w:rsid w:val="00C54304"/>
    <w:rsid w:val="00C5644D"/>
    <w:rsid w:val="00C57DCD"/>
    <w:rsid w:val="00C60C3E"/>
    <w:rsid w:val="00C6124C"/>
    <w:rsid w:val="00C612CF"/>
    <w:rsid w:val="00C638DD"/>
    <w:rsid w:val="00C71D88"/>
    <w:rsid w:val="00C7267F"/>
    <w:rsid w:val="00C72EC1"/>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1276"/>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419F"/>
    <w:rsid w:val="00CD42F6"/>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211B2"/>
    <w:rsid w:val="00D21496"/>
    <w:rsid w:val="00D21527"/>
    <w:rsid w:val="00D21A19"/>
    <w:rsid w:val="00D2311D"/>
    <w:rsid w:val="00D234D2"/>
    <w:rsid w:val="00D2363C"/>
    <w:rsid w:val="00D238BE"/>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300"/>
    <w:rsid w:val="00D51650"/>
    <w:rsid w:val="00D520CC"/>
    <w:rsid w:val="00D5447A"/>
    <w:rsid w:val="00D552C9"/>
    <w:rsid w:val="00D56DD5"/>
    <w:rsid w:val="00D57471"/>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91D99"/>
    <w:rsid w:val="00D9264B"/>
    <w:rsid w:val="00D92AF8"/>
    <w:rsid w:val="00D94F9C"/>
    <w:rsid w:val="00D9618A"/>
    <w:rsid w:val="00D96894"/>
    <w:rsid w:val="00D97451"/>
    <w:rsid w:val="00D97B56"/>
    <w:rsid w:val="00DA08D6"/>
    <w:rsid w:val="00DA0A8B"/>
    <w:rsid w:val="00DA14FD"/>
    <w:rsid w:val="00DA281F"/>
    <w:rsid w:val="00DA6DDA"/>
    <w:rsid w:val="00DA6DEA"/>
    <w:rsid w:val="00DA7687"/>
    <w:rsid w:val="00DB12F1"/>
    <w:rsid w:val="00DB1F9F"/>
    <w:rsid w:val="00DB276E"/>
    <w:rsid w:val="00DB41E8"/>
    <w:rsid w:val="00DB4637"/>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07BA"/>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76E9"/>
    <w:rsid w:val="00F8796C"/>
    <w:rsid w:val="00F9554D"/>
    <w:rsid w:val="00F95736"/>
    <w:rsid w:val="00F95FC0"/>
    <w:rsid w:val="00F9651B"/>
    <w:rsid w:val="00FA02FD"/>
    <w:rsid w:val="00FA0C44"/>
    <w:rsid w:val="00FA1074"/>
    <w:rsid w:val="00FA1D7E"/>
    <w:rsid w:val="00FA462F"/>
    <w:rsid w:val="00FA5BFD"/>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12234105">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6216074">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A5CD4-6BEC-4BBC-AC39-177B63BA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9325</Words>
  <Characters>63535</Characters>
  <Application>Microsoft Office Word</Application>
  <DocSecurity>0</DocSecurity>
  <Lines>529</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72715</CharactersWithSpaces>
  <SharedDoc>false</SharedDoc>
  <HLinks>
    <vt:vector size="30" baseType="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4</cp:revision>
  <cp:lastPrinted>2019-12-11T13:18:00Z</cp:lastPrinted>
  <dcterms:created xsi:type="dcterms:W3CDTF">2020-04-20T08:44:00Z</dcterms:created>
  <dcterms:modified xsi:type="dcterms:W3CDTF">2020-04-22T09:12:00Z</dcterms:modified>
</cp:coreProperties>
</file>