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471E4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 xml:space="preserve">Dz. U. </w:t>
      </w:r>
      <w:proofErr w:type="gramStart"/>
      <w:r w:rsidR="008F618A" w:rsidRPr="008C5F26">
        <w:rPr>
          <w:rFonts w:ascii="Arial" w:hAnsi="Arial" w:cs="Arial"/>
          <w:b/>
          <w:sz w:val="22"/>
          <w:szCs w:val="22"/>
        </w:rPr>
        <w:t>z</w:t>
      </w:r>
      <w:proofErr w:type="gramEnd"/>
      <w:r w:rsidR="008F618A" w:rsidRPr="008C5F26">
        <w:rPr>
          <w:rFonts w:ascii="Arial" w:hAnsi="Arial" w:cs="Arial"/>
          <w:b/>
          <w:sz w:val="22"/>
          <w:szCs w:val="22"/>
        </w:rPr>
        <w:t xml:space="preserve">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3D2746" w:rsidRPr="008C5F26">
        <w:rPr>
          <w:rFonts w:ascii="Arial" w:hAnsi="Arial" w:cs="Arial"/>
          <w:b/>
          <w:sz w:val="22"/>
          <w:szCs w:val="22"/>
        </w:rPr>
        <w:t>.</w:t>
      </w:r>
      <w:r w:rsidR="003D2746" w:rsidRPr="008C5F26">
        <w:rPr>
          <w:rFonts w:ascii="Arial" w:hAnsi="Arial" w:cs="Arial"/>
          <w:b/>
          <w:bCs/>
          <w:sz w:val="22"/>
          <w:szCs w:val="22"/>
        </w:rPr>
        <w:t>) – procedura</w:t>
      </w:r>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3D2746">
        <w:rPr>
          <w:rFonts w:ascii="Arial" w:hAnsi="Arial" w:cs="Arial"/>
          <w:b/>
          <w:sz w:val="22"/>
          <w:szCs w:val="22"/>
          <w:u w:val="single"/>
        </w:rPr>
        <w:t>24/2020</w:t>
      </w:r>
      <w:r w:rsidR="000108FC" w:rsidRPr="008C5F26">
        <w:rPr>
          <w:rFonts w:ascii="Arial" w:hAnsi="Arial" w:cs="Arial"/>
          <w:b/>
          <w:sz w:val="22"/>
          <w:szCs w:val="22"/>
          <w:u w:val="single"/>
        </w:rPr>
        <w:t>.</w:t>
      </w:r>
    </w:p>
    <w:p w:rsidR="00471E4B" w:rsidRPr="008C5F26" w:rsidRDefault="00471E4B" w:rsidP="005E6A0C">
      <w:pPr>
        <w:jc w:val="center"/>
        <w:rPr>
          <w:rFonts w:ascii="Arial" w:hAnsi="Arial" w:cs="Arial"/>
          <w:b/>
          <w:sz w:val="22"/>
          <w:szCs w:val="22"/>
          <w:u w:val="single"/>
        </w:rPr>
      </w:pPr>
    </w:p>
    <w:p w:rsidR="002F1B02" w:rsidRPr="00F16406" w:rsidRDefault="002F1B02" w:rsidP="002F1B02">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sidR="003D2746">
        <w:rPr>
          <w:rFonts w:ascii="Arial" w:hAnsi="Arial" w:cs="Arial"/>
          <w:b/>
          <w:sz w:val="28"/>
          <w:szCs w:val="22"/>
        </w:rPr>
        <w:t>szkiełek i kasetek.</w:t>
      </w: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A86E90"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 xml:space="preserve">Dz. U. </w:t>
      </w:r>
      <w:proofErr w:type="gramStart"/>
      <w:r w:rsidRPr="008F618A">
        <w:rPr>
          <w:rFonts w:ascii="Arial" w:hAnsi="Arial" w:cs="Arial"/>
          <w:sz w:val="22"/>
          <w:szCs w:val="22"/>
        </w:rPr>
        <w:t>z</w:t>
      </w:r>
      <w:proofErr w:type="gramEnd"/>
      <w:r w:rsidRPr="008F618A">
        <w:rPr>
          <w:rFonts w:ascii="Arial" w:hAnsi="Arial" w:cs="Arial"/>
          <w:sz w:val="22"/>
          <w:szCs w:val="22"/>
        </w:rPr>
        <w:t xml:space="preserve">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3D2746" w:rsidRPr="008F618A">
        <w:rPr>
          <w:rFonts w:ascii="Arial" w:eastAsia="MS Mincho" w:hAnsi="Arial" w:cs="Arial"/>
          <w:bCs/>
          <w:sz w:val="22"/>
          <w:szCs w:val="22"/>
        </w:rPr>
        <w:t>.</w:t>
      </w:r>
      <w:r w:rsidR="003D2746" w:rsidRPr="008F618A">
        <w:rPr>
          <w:rFonts w:ascii="Arial" w:hAnsi="Arial" w:cs="Arial"/>
          <w:sz w:val="22"/>
          <w:szCs w:val="22"/>
        </w:rPr>
        <w:t>)</w:t>
      </w:r>
      <w:r w:rsidR="003D2746" w:rsidRPr="008F618A">
        <w:rPr>
          <w:rFonts w:ascii="Arial" w:hAnsi="Arial" w:cs="Arial"/>
          <w:spacing w:val="4"/>
          <w:sz w:val="22"/>
          <w:szCs w:val="22"/>
        </w:rPr>
        <w:t>,</w:t>
      </w:r>
      <w:r w:rsidR="003D2746"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 xml:space="preserve">ych </w:t>
      </w:r>
      <w:r w:rsidR="00730FC3">
        <w:rPr>
          <w:rFonts w:ascii="Arial" w:hAnsi="Arial" w:cs="Arial"/>
          <w:spacing w:val="4"/>
          <w:sz w:val="22"/>
          <w:szCs w:val="22"/>
        </w:rPr>
        <w:t xml:space="preserve">na </w:t>
      </w:r>
      <w:r w:rsidRPr="00A94C56">
        <w:rPr>
          <w:rFonts w:ascii="Arial" w:hAnsi="Arial" w:cs="Arial"/>
          <w:spacing w:val="4"/>
          <w:sz w:val="22"/>
          <w:szCs w:val="22"/>
        </w:rPr>
        <w:t>podstawie ww. ustaw.</w:t>
      </w:r>
    </w:p>
    <w:p w:rsidR="004370F6" w:rsidRPr="0048787D" w:rsidRDefault="004370F6" w:rsidP="00AA0DB9">
      <w:pPr>
        <w:shd w:val="clear" w:color="auto" w:fill="FFFFFF"/>
        <w:spacing w:before="120"/>
        <w:ind w:left="180"/>
        <w:jc w:val="both"/>
        <w:rPr>
          <w:rFonts w:ascii="Arial" w:hAnsi="Arial" w:cs="Arial"/>
          <w:spacing w:val="4"/>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24D86" w:rsidRPr="00224D86" w:rsidRDefault="00224D86" w:rsidP="00224D86">
      <w:pPr>
        <w:ind w:left="180"/>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  </w:t>
      </w:r>
      <w:r w:rsidR="00F54FF9" w:rsidRPr="00224D86">
        <w:rPr>
          <w:rFonts w:ascii="Arial" w:hAnsi="Arial" w:cs="Arial"/>
          <w:sz w:val="22"/>
          <w:szCs w:val="22"/>
        </w:rPr>
        <w:t xml:space="preserve">Przedmiotem zamówienia </w:t>
      </w:r>
      <w:r w:rsidRPr="00224D86">
        <w:rPr>
          <w:rFonts w:ascii="Arial" w:hAnsi="Arial" w:cs="Arial"/>
          <w:sz w:val="22"/>
          <w:szCs w:val="22"/>
        </w:rPr>
        <w:t xml:space="preserve">jest </w:t>
      </w:r>
      <w:r w:rsidRPr="00224D86">
        <w:rPr>
          <w:rFonts w:ascii="Arial" w:hAnsi="Arial" w:cs="Arial"/>
          <w:b/>
          <w:sz w:val="22"/>
          <w:szCs w:val="22"/>
        </w:rPr>
        <w:t>zakup</w:t>
      </w:r>
      <w:r w:rsidR="00007117" w:rsidRPr="00224D86">
        <w:rPr>
          <w:rFonts w:ascii="Arial" w:hAnsi="Arial" w:cs="Arial"/>
          <w:b/>
          <w:sz w:val="22"/>
          <w:szCs w:val="22"/>
        </w:rPr>
        <w:t xml:space="preserve"> i dostawa </w:t>
      </w:r>
      <w:r w:rsidR="003D2746">
        <w:rPr>
          <w:rFonts w:ascii="Arial" w:hAnsi="Arial" w:cs="Arial"/>
          <w:b/>
          <w:sz w:val="22"/>
          <w:szCs w:val="22"/>
        </w:rPr>
        <w:t>szkiełek i kasetek.</w:t>
      </w:r>
    </w:p>
    <w:p w:rsidR="003D2746" w:rsidRDefault="00224D86" w:rsidP="003D2746">
      <w:pPr>
        <w:ind w:left="180"/>
        <w:jc w:val="both"/>
        <w:rPr>
          <w:rFonts w:ascii="Arial" w:hAnsi="Arial" w:cs="Arial"/>
          <w:sz w:val="22"/>
          <w:szCs w:val="22"/>
        </w:rPr>
      </w:pPr>
      <w:r w:rsidRPr="00224D86">
        <w:rPr>
          <w:rFonts w:ascii="Arial" w:hAnsi="Arial" w:cs="Arial"/>
          <w:sz w:val="22"/>
          <w:szCs w:val="22"/>
        </w:rPr>
        <w:t>2.</w:t>
      </w:r>
      <w:r>
        <w:rPr>
          <w:rFonts w:ascii="Arial" w:hAnsi="Arial" w:cs="Arial"/>
          <w:sz w:val="22"/>
          <w:szCs w:val="22"/>
        </w:rPr>
        <w:t xml:space="preserve">   </w:t>
      </w:r>
      <w:r w:rsidR="00F54FF9" w:rsidRPr="00224D86">
        <w:rPr>
          <w:rFonts w:ascii="Arial" w:hAnsi="Arial" w:cs="Arial"/>
          <w:sz w:val="22"/>
          <w:szCs w:val="22"/>
        </w:rPr>
        <w:t xml:space="preserve">Nomenklatura wg Wspólnego Słownika Zamówień (CPV): </w:t>
      </w:r>
      <w:r w:rsidR="003D2746" w:rsidRPr="003D2746">
        <w:rPr>
          <w:rFonts w:ascii="Arial" w:hAnsi="Arial" w:cs="Arial"/>
          <w:sz w:val="22"/>
          <w:szCs w:val="22"/>
        </w:rPr>
        <w:t>38.43.45.40-3 Sprzęt biomedyczny</w:t>
      </w:r>
    </w:p>
    <w:p w:rsidR="00224D86" w:rsidRPr="00224D86" w:rsidRDefault="00224D86" w:rsidP="003D2746">
      <w:pPr>
        <w:ind w:left="180"/>
        <w:jc w:val="both"/>
        <w:rPr>
          <w:rFonts w:ascii="Arial" w:hAnsi="Arial" w:cs="Arial"/>
          <w:bCs/>
          <w:iCs/>
          <w:color w:val="000000"/>
          <w:sz w:val="22"/>
          <w:szCs w:val="22"/>
        </w:rPr>
      </w:pPr>
      <w:r w:rsidRPr="00224D86">
        <w:rPr>
          <w:rFonts w:ascii="Arial" w:hAnsi="Arial" w:cs="Arial"/>
          <w:sz w:val="22"/>
          <w:szCs w:val="22"/>
        </w:rPr>
        <w:t xml:space="preserve">3. </w:t>
      </w:r>
      <w:r w:rsidR="00AA0DB9" w:rsidRPr="00224D86">
        <w:rPr>
          <w:rFonts w:ascii="Arial" w:hAnsi="Arial" w:cs="Arial"/>
          <w:sz w:val="22"/>
          <w:szCs w:val="22"/>
        </w:rPr>
        <w:t xml:space="preserve">Szczegółowy opis przedmiotu zamówienia zawarto w załączniku do </w:t>
      </w:r>
      <w:r w:rsidR="005309F3" w:rsidRPr="00224D86">
        <w:rPr>
          <w:rFonts w:ascii="Arial" w:hAnsi="Arial" w:cs="Arial"/>
          <w:sz w:val="22"/>
          <w:szCs w:val="22"/>
        </w:rPr>
        <w:t xml:space="preserve">Specyfikacji </w:t>
      </w:r>
      <w:r w:rsidR="005309F3">
        <w:rPr>
          <w:rFonts w:ascii="Arial" w:hAnsi="Arial" w:cs="Arial"/>
          <w:sz w:val="22"/>
          <w:szCs w:val="22"/>
        </w:rPr>
        <w:t xml:space="preserve">oraz </w:t>
      </w:r>
      <w:r w:rsidR="00AA0DB9" w:rsidRPr="00224D86">
        <w:rPr>
          <w:rFonts w:ascii="Arial" w:hAnsi="Arial" w:cs="Arial"/>
          <w:sz w:val="22"/>
          <w:szCs w:val="22"/>
        </w:rPr>
        <w:t xml:space="preserve">na </w:t>
      </w:r>
      <w:r w:rsidR="00AA0DB9" w:rsidRPr="00224D86">
        <w:rPr>
          <w:rFonts w:ascii="Arial" w:hAnsi="Arial" w:cs="Arial"/>
          <w:bCs/>
          <w:iCs/>
          <w:color w:val="000000"/>
          <w:sz w:val="22"/>
          <w:szCs w:val="22"/>
        </w:rPr>
        <w:t>warunkach określonych we wzorze umowy.</w:t>
      </w:r>
    </w:p>
    <w:p w:rsidR="005D1CC4" w:rsidRPr="00F54FF9" w:rsidRDefault="00224D86" w:rsidP="00224D86">
      <w:pPr>
        <w:ind w:left="567" w:hanging="387"/>
        <w:jc w:val="both"/>
        <w:rPr>
          <w:rFonts w:ascii="Arial" w:hAnsi="Arial" w:cs="Arial"/>
        </w:rPr>
      </w:pPr>
      <w:r w:rsidRPr="00224D86">
        <w:rPr>
          <w:rFonts w:ascii="Arial" w:hAnsi="Arial" w:cs="Arial"/>
          <w:bCs/>
          <w:iCs/>
          <w:color w:val="000000"/>
          <w:sz w:val="22"/>
          <w:szCs w:val="22"/>
        </w:rPr>
        <w:t xml:space="preserve">4. </w:t>
      </w:r>
      <w:r w:rsidR="005D1CC4" w:rsidRPr="00224D86">
        <w:rPr>
          <w:rFonts w:ascii="Arial" w:hAnsi="Arial" w:cs="Arial"/>
          <w:bCs/>
          <w:iCs/>
          <w:color w:val="000000"/>
          <w:sz w:val="22"/>
          <w:szCs w:val="22"/>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r>
        <w:rPr>
          <w:rFonts w:ascii="Arial" w:hAnsi="Arial" w:cs="Arial"/>
          <w:bCs/>
          <w:iCs/>
          <w:color w:val="000000"/>
          <w:sz w:val="22"/>
          <w:szCs w:val="22"/>
        </w:rPr>
        <w:t xml:space="preserve"> </w:t>
      </w:r>
      <w:r w:rsidR="005D1CC4" w:rsidRPr="00224D86">
        <w:rPr>
          <w:rFonts w:ascii="Arial" w:hAnsi="Arial" w:cs="Arial"/>
          <w:bCs/>
          <w:iCs/>
          <w:color w:val="000000"/>
          <w:sz w:val="22"/>
          <w:szCs w:val="22"/>
        </w:rPr>
        <w:t xml:space="preserve">Za produkty lub rozwiązania równoważne </w:t>
      </w:r>
      <w:r w:rsidR="005D1CC4" w:rsidRPr="00224D86">
        <w:rPr>
          <w:rFonts w:ascii="Arial" w:hAnsi="Arial" w:cs="Arial"/>
          <w:bCs/>
          <w:iCs/>
          <w:color w:val="000000"/>
          <w:sz w:val="22"/>
          <w:szCs w:val="22"/>
        </w:rPr>
        <w:lastRenderedPageBreak/>
        <w:t>uznaje się takie, które odpowiadają lub przewyższają pod względem, jakości, funkcjonalności, składu i parametrów technicznych produkty lub rozwiązania wskazane przez zamawiającego w siwz a także ich nie obniżają</w:t>
      </w:r>
      <w:r w:rsidR="005D1CC4" w:rsidRPr="00F54FF9">
        <w:rPr>
          <w:rFonts w:ascii="Arial" w:hAnsi="Arial" w:cs="Arial"/>
          <w:bCs/>
          <w:iCs/>
          <w:color w:val="000000"/>
        </w:rPr>
        <w:t>.</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3D2746" w:rsidRPr="003D2746" w:rsidRDefault="00AA0DB9" w:rsidP="003D2746">
      <w:pPr>
        <w:rPr>
          <w:rFonts w:ascii="Arial" w:hAnsi="Arial" w:cs="Arial"/>
          <w:sz w:val="22"/>
          <w:szCs w:val="22"/>
        </w:rPr>
      </w:pPr>
      <w:r w:rsidRPr="008C5F26">
        <w:rPr>
          <w:rFonts w:ascii="Arial" w:hAnsi="Arial" w:cs="Arial"/>
          <w:b/>
          <w:sz w:val="22"/>
          <w:szCs w:val="22"/>
        </w:rPr>
        <w:t>IV.  Termin wykonania zamówienia</w:t>
      </w:r>
      <w:r w:rsidR="003D2746">
        <w:rPr>
          <w:rFonts w:ascii="Arial" w:hAnsi="Arial" w:cs="Arial"/>
          <w:b/>
          <w:sz w:val="22"/>
          <w:szCs w:val="22"/>
        </w:rPr>
        <w:t xml:space="preserve"> - </w:t>
      </w:r>
      <w:r w:rsidR="003D2746" w:rsidRPr="003D2746">
        <w:rPr>
          <w:rFonts w:ascii="Arial" w:hAnsi="Arial" w:cs="Arial"/>
          <w:sz w:val="22"/>
          <w:szCs w:val="22"/>
        </w:rPr>
        <w:t xml:space="preserve">Umowa na okres 12 miesięcy, </w:t>
      </w:r>
    </w:p>
    <w:p w:rsidR="003D2746" w:rsidRPr="003D2746" w:rsidRDefault="003D2746" w:rsidP="003D2746">
      <w:pPr>
        <w:numPr>
          <w:ilvl w:val="0"/>
          <w:numId w:val="49"/>
        </w:numPr>
        <w:jc w:val="both"/>
        <w:rPr>
          <w:rFonts w:ascii="Arial" w:hAnsi="Arial" w:cs="Arial"/>
          <w:sz w:val="22"/>
          <w:szCs w:val="22"/>
        </w:rPr>
      </w:pPr>
      <w:r w:rsidRPr="003D2746">
        <w:rPr>
          <w:rFonts w:ascii="Arial" w:hAnsi="Arial" w:cs="Arial"/>
          <w:sz w:val="22"/>
          <w:szCs w:val="22"/>
        </w:rPr>
        <w:t xml:space="preserve">Wymagany </w:t>
      </w:r>
      <w:r w:rsidRPr="003D2746">
        <w:rPr>
          <w:rFonts w:ascii="Arial" w:hAnsi="Arial" w:cs="Arial"/>
          <w:sz w:val="22"/>
          <w:szCs w:val="22"/>
          <w:u w:val="single"/>
        </w:rPr>
        <w:t xml:space="preserve">termin realizacji dostaw </w:t>
      </w:r>
      <w:r w:rsidR="00730FC3">
        <w:rPr>
          <w:rFonts w:ascii="Arial" w:hAnsi="Arial" w:cs="Arial"/>
          <w:sz w:val="22"/>
          <w:szCs w:val="22"/>
        </w:rPr>
        <w:t>–</w:t>
      </w:r>
      <w:r w:rsidRPr="003D2746">
        <w:rPr>
          <w:rFonts w:ascii="Arial" w:hAnsi="Arial" w:cs="Arial"/>
          <w:sz w:val="22"/>
          <w:szCs w:val="22"/>
        </w:rPr>
        <w:t xml:space="preserve"> </w:t>
      </w:r>
      <w:r w:rsidR="00730FC3">
        <w:rPr>
          <w:rFonts w:ascii="Arial" w:hAnsi="Arial" w:cs="Arial"/>
          <w:sz w:val="22"/>
          <w:szCs w:val="22"/>
        </w:rPr>
        <w:t>do 2</w:t>
      </w:r>
      <w:r w:rsidRPr="003D2746">
        <w:rPr>
          <w:rFonts w:ascii="Arial" w:hAnsi="Arial" w:cs="Arial"/>
          <w:sz w:val="22"/>
          <w:szCs w:val="22"/>
        </w:rPr>
        <w:t xml:space="preserve"> dni robocz</w:t>
      </w:r>
      <w:r w:rsidR="00730FC3">
        <w:rPr>
          <w:rFonts w:ascii="Arial" w:hAnsi="Arial" w:cs="Arial"/>
          <w:sz w:val="22"/>
          <w:szCs w:val="22"/>
        </w:rPr>
        <w:t>ych</w:t>
      </w:r>
      <w:r w:rsidRPr="003D2746">
        <w:rPr>
          <w:rFonts w:ascii="Arial" w:hAnsi="Arial" w:cs="Arial"/>
          <w:sz w:val="22"/>
          <w:szCs w:val="22"/>
        </w:rPr>
        <w:t xml:space="preserve"> - dni rob: </w:t>
      </w:r>
      <w:proofErr w:type="spellStart"/>
      <w:r w:rsidRPr="003D2746">
        <w:rPr>
          <w:rFonts w:ascii="Arial" w:hAnsi="Arial" w:cs="Arial"/>
          <w:sz w:val="22"/>
          <w:szCs w:val="22"/>
        </w:rPr>
        <w:t>pn</w:t>
      </w:r>
      <w:proofErr w:type="spellEnd"/>
      <w:r w:rsidRPr="003D2746">
        <w:rPr>
          <w:rFonts w:ascii="Arial" w:hAnsi="Arial" w:cs="Arial"/>
          <w:sz w:val="22"/>
          <w:szCs w:val="22"/>
        </w:rPr>
        <w:t>-pt.</w:t>
      </w:r>
    </w:p>
    <w:p w:rsidR="003D2746" w:rsidRPr="003D2746" w:rsidRDefault="003D2746" w:rsidP="003D2746">
      <w:pPr>
        <w:numPr>
          <w:ilvl w:val="0"/>
          <w:numId w:val="49"/>
        </w:numPr>
        <w:jc w:val="both"/>
        <w:rPr>
          <w:rFonts w:ascii="Arial" w:hAnsi="Arial" w:cs="Arial"/>
          <w:sz w:val="22"/>
          <w:szCs w:val="22"/>
        </w:rPr>
      </w:pPr>
      <w:r w:rsidRPr="003D2746">
        <w:rPr>
          <w:rFonts w:ascii="Arial" w:hAnsi="Arial" w:cs="Arial"/>
          <w:sz w:val="22"/>
          <w:szCs w:val="22"/>
        </w:rPr>
        <w:t xml:space="preserve">Dostawy sukcesywnie zgodnie z zamówieniami częściowymi składanymi telefonicznie lub faxem w okresie trwania umowy. </w:t>
      </w:r>
    </w:p>
    <w:p w:rsidR="003D2746" w:rsidRPr="003D2746" w:rsidRDefault="003D2746" w:rsidP="003D2746">
      <w:pPr>
        <w:numPr>
          <w:ilvl w:val="0"/>
          <w:numId w:val="49"/>
        </w:numPr>
        <w:jc w:val="both"/>
        <w:rPr>
          <w:rFonts w:ascii="Arial" w:hAnsi="Arial" w:cs="Arial"/>
          <w:sz w:val="22"/>
          <w:szCs w:val="22"/>
        </w:rPr>
      </w:pPr>
      <w:r w:rsidRPr="003D2746">
        <w:rPr>
          <w:rFonts w:ascii="Arial" w:hAnsi="Arial" w:cs="Arial"/>
          <w:sz w:val="22"/>
          <w:szCs w:val="22"/>
        </w:rPr>
        <w:t>Dostawy w godzinach</w:t>
      </w:r>
      <w:r w:rsidR="00471E4B" w:rsidRPr="003D2746">
        <w:rPr>
          <w:rFonts w:ascii="Arial" w:hAnsi="Arial" w:cs="Arial"/>
          <w:sz w:val="22"/>
          <w:szCs w:val="22"/>
        </w:rPr>
        <w:t xml:space="preserve"> 8: 00 do 14: 00 do</w:t>
      </w:r>
      <w:r w:rsidRPr="003D2746">
        <w:rPr>
          <w:rFonts w:ascii="Arial" w:hAnsi="Arial" w:cs="Arial"/>
          <w:sz w:val="22"/>
          <w:szCs w:val="22"/>
        </w:rPr>
        <w:t xml:space="preserve"> magazynu WCO.</w:t>
      </w:r>
    </w:p>
    <w:p w:rsidR="00BF0B1D" w:rsidRDefault="005309F3"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V. Warunki</w:t>
      </w:r>
      <w:r w:rsidR="00BF0B1D" w:rsidRPr="00BA0594">
        <w:rPr>
          <w:rFonts w:ascii="Arial" w:hAnsi="Arial" w:cs="Arial"/>
          <w:b/>
          <w:bCs/>
          <w:sz w:val="24"/>
          <w:szCs w:val="24"/>
        </w:rPr>
        <w:t xml:space="preserve">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5309F3"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zamówienia Wykonawcy w okolicznościach, o których mowa w art. 24 ust. 1 pkt 12-23 </w:t>
      </w:r>
      <w:r w:rsidRPr="00F54FF9">
        <w:rPr>
          <w:rFonts w:ascii="Arial" w:hAnsi="Arial" w:cs="Arial"/>
          <w:sz w:val="22"/>
          <w:szCs w:val="22"/>
        </w:rPr>
        <w:lastRenderedPageBreak/>
        <w:t xml:space="preserve">ustawy Pzp i </w:t>
      </w:r>
      <w:proofErr w:type="gramStart"/>
      <w:r w:rsidRPr="00F54FF9">
        <w:rPr>
          <w:rFonts w:ascii="Arial" w:hAnsi="Arial" w:cs="Arial"/>
          <w:sz w:val="22"/>
          <w:szCs w:val="22"/>
        </w:rPr>
        <w:t xml:space="preserve">wykazania </w:t>
      </w:r>
      <w:r w:rsidRPr="00F54FF9">
        <w:rPr>
          <w:rFonts w:ascii="Arial" w:hAnsi="Arial" w:cs="Arial"/>
          <w:bCs/>
          <w:iCs/>
          <w:sz w:val="22"/>
          <w:szCs w:val="22"/>
        </w:rPr>
        <w:t>że</w:t>
      </w:r>
      <w:proofErr w:type="gramEnd"/>
      <w:r w:rsidRPr="00F54FF9">
        <w:rPr>
          <w:rFonts w:ascii="Arial" w:hAnsi="Arial" w:cs="Arial"/>
          <w:bCs/>
          <w:iCs/>
          <w:sz w:val="22"/>
          <w:szCs w:val="22"/>
        </w:rPr>
        <w:t xml:space="preserve"> oferowany przedmiot zamówienia spełnia wymagania specyfikacji istotnych warunków zamówienia</w:t>
      </w:r>
      <w:r w:rsidRPr="00F54FF9">
        <w:rPr>
          <w:rFonts w:ascii="Arial" w:hAnsi="Arial" w:cs="Arial"/>
          <w:sz w:val="22"/>
          <w:szCs w:val="22"/>
        </w:rPr>
        <w:t xml:space="preserve"> należy </w:t>
      </w:r>
      <w:r w:rsidR="005309F3"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gramStart"/>
            <w:r w:rsidRPr="00F734B3">
              <w:rPr>
                <w:rFonts w:ascii="Arial" w:hAnsi="Arial" w:cs="Arial"/>
                <w:sz w:val="22"/>
                <w:szCs w:val="22"/>
              </w:rPr>
              <w:t>Pzp  (składane</w:t>
            </w:r>
            <w:proofErr w:type="gramEnd"/>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5309F3"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3E5289" w:rsidRDefault="003E5289" w:rsidP="003E5289">
      <w:pPr>
        <w:ind w:left="709" w:firstLine="142"/>
        <w:rPr>
          <w:rFonts w:ascii="Arial" w:hAnsi="Arial" w:cs="Arial"/>
          <w:bCs/>
          <w:sz w:val="22"/>
          <w:szCs w:val="22"/>
        </w:rPr>
      </w:pPr>
      <w:r>
        <w:rPr>
          <w:rFonts w:ascii="Arial" w:hAnsi="Arial" w:cs="Arial"/>
          <w:bCs/>
          <w:sz w:val="22"/>
          <w:szCs w:val="22"/>
        </w:rPr>
        <w:t>Złożenie na wezwanie Zamawiającego dokumentów z poniższych pozycji będzie obligowało wyłącznie Wykonawcę, którego oferta została najwyżej oceniona.</w:t>
      </w:r>
    </w:p>
    <w:tbl>
      <w:tblPr>
        <w:tblW w:w="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3E5289" w:rsidTr="003E5289">
        <w:tc>
          <w:tcPr>
            <w:tcW w:w="709" w:type="dxa"/>
            <w:tcBorders>
              <w:top w:val="single" w:sz="4" w:space="0" w:color="auto"/>
              <w:left w:val="single" w:sz="4" w:space="0" w:color="auto"/>
              <w:bottom w:val="single" w:sz="4" w:space="0" w:color="auto"/>
              <w:right w:val="single" w:sz="4" w:space="0" w:color="auto"/>
            </w:tcBorders>
            <w:hideMark/>
          </w:tcPr>
          <w:p w:rsidR="003E5289" w:rsidRDefault="003E5289">
            <w:pPr>
              <w:spacing w:line="240" w:lineRule="atLeast"/>
              <w:ind w:left="317" w:hanging="142"/>
              <w:rPr>
                <w:rFonts w:ascii="Arial" w:hAnsi="Arial" w:cs="Arial"/>
                <w:sz w:val="22"/>
                <w:szCs w:val="22"/>
              </w:rPr>
            </w:pPr>
            <w:r>
              <w:rPr>
                <w:rFonts w:ascii="Arial" w:hAnsi="Arial" w:cs="Arial"/>
                <w:sz w:val="22"/>
                <w:szCs w:val="22"/>
              </w:rPr>
              <w:t>3</w:t>
            </w:r>
          </w:p>
        </w:tc>
        <w:tc>
          <w:tcPr>
            <w:tcW w:w="8646" w:type="dxa"/>
            <w:tcBorders>
              <w:top w:val="single" w:sz="4" w:space="0" w:color="auto"/>
              <w:left w:val="single" w:sz="4" w:space="0" w:color="auto"/>
              <w:bottom w:val="single" w:sz="4" w:space="0" w:color="auto"/>
              <w:right w:val="single" w:sz="4" w:space="0" w:color="auto"/>
            </w:tcBorders>
            <w:hideMark/>
          </w:tcPr>
          <w:p w:rsidR="003E5289" w:rsidRDefault="003E5289">
            <w:pPr>
              <w:spacing w:line="240" w:lineRule="atLeast"/>
              <w:ind w:left="33"/>
              <w:rPr>
                <w:rFonts w:ascii="Arial" w:hAnsi="Arial" w:cs="Arial"/>
                <w:sz w:val="22"/>
                <w:szCs w:val="22"/>
              </w:rPr>
            </w:pPr>
            <w:r>
              <w:rPr>
                <w:rFonts w:ascii="Arial" w:hAnsi="Arial" w:cs="Arial"/>
                <w:sz w:val="22"/>
                <w:szCs w:val="22"/>
              </w:rPr>
              <w:t xml:space="preserve">Certyfikat HACCP lub PN-EN ISO 22000: 2006 lub równoważny o nie gorszych standardach lub oświadczenie o wdrożeniu systemu HACCP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F631E2"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F631E2"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631E2">
      <w:pPr>
        <w:ind w:left="708"/>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F631E2">
      <w:pPr>
        <w:ind w:left="708"/>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5E3F8D">
        <w:rPr>
          <w:rFonts w:ascii="Arial" w:hAnsi="Arial" w:cs="Arial"/>
          <w:bCs/>
          <w:iCs/>
          <w:sz w:val="22"/>
          <w:szCs w:val="22"/>
        </w:rPr>
        <w:t>ustawy  pod</w:t>
      </w:r>
      <w:proofErr w:type="gramEnd"/>
      <w:r w:rsidRPr="005E3F8D">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3D2746" w:rsidRPr="003D2746" w:rsidRDefault="00047A7A" w:rsidP="003D2746">
      <w:pPr>
        <w:numPr>
          <w:ilvl w:val="0"/>
          <w:numId w:val="5"/>
        </w:numPr>
        <w:jc w:val="both"/>
        <w:rPr>
          <w:rFonts w:cs="Arial"/>
          <w:sz w:val="22"/>
          <w:szCs w:val="22"/>
        </w:rPr>
      </w:pPr>
      <w:r w:rsidRPr="003D2746">
        <w:rPr>
          <w:rFonts w:ascii="Arial" w:hAnsi="Arial" w:cs="Arial"/>
          <w:color w:val="000000"/>
          <w:sz w:val="22"/>
          <w:szCs w:val="22"/>
        </w:rPr>
        <w:t>Merytorycznie</w:t>
      </w:r>
      <w:r w:rsidR="00102551" w:rsidRPr="003D2746">
        <w:rPr>
          <w:rFonts w:ascii="Arial" w:hAnsi="Arial" w:cs="Arial"/>
          <w:color w:val="000000"/>
          <w:sz w:val="22"/>
          <w:szCs w:val="22"/>
        </w:rPr>
        <w:t xml:space="preserve">: </w:t>
      </w:r>
      <w:r w:rsidR="003D2746" w:rsidRPr="003D2746">
        <w:rPr>
          <w:rFonts w:ascii="Arial" w:hAnsi="Arial" w:cs="Arial"/>
          <w:color w:val="000000"/>
          <w:sz w:val="22"/>
          <w:szCs w:val="22"/>
        </w:rPr>
        <w:t xml:space="preserve">dr Matthew Ibbs - Zakład Patologii Nowotworów - </w:t>
      </w:r>
      <w:proofErr w:type="gramStart"/>
      <w:r w:rsidR="003D2746" w:rsidRPr="003D2746">
        <w:rPr>
          <w:rFonts w:ascii="Arial" w:hAnsi="Arial" w:cs="Arial"/>
          <w:color w:val="000000"/>
          <w:sz w:val="22"/>
          <w:szCs w:val="22"/>
        </w:rPr>
        <w:t>tel 61/88 50 807 -  email</w:t>
      </w:r>
      <w:proofErr w:type="gramEnd"/>
      <w:r w:rsidR="003D2746" w:rsidRPr="003D2746">
        <w:rPr>
          <w:rFonts w:ascii="Arial" w:hAnsi="Arial" w:cs="Arial"/>
          <w:color w:val="000000"/>
          <w:sz w:val="22"/>
          <w:szCs w:val="22"/>
        </w:rPr>
        <w:t>:matthew.</w:t>
      </w:r>
      <w:proofErr w:type="gramStart"/>
      <w:r w:rsidR="003D2746" w:rsidRPr="003D2746">
        <w:rPr>
          <w:rFonts w:ascii="Arial" w:hAnsi="Arial" w:cs="Arial"/>
          <w:color w:val="000000"/>
          <w:sz w:val="22"/>
          <w:szCs w:val="22"/>
        </w:rPr>
        <w:t>ibbs</w:t>
      </w:r>
      <w:proofErr w:type="gramEnd"/>
      <w:r w:rsidR="003D2746" w:rsidRPr="003D2746">
        <w:rPr>
          <w:rFonts w:ascii="Arial" w:hAnsi="Arial" w:cs="Arial"/>
          <w:color w:val="000000"/>
          <w:sz w:val="22"/>
          <w:szCs w:val="22"/>
        </w:rPr>
        <w:t>@wco.</w:t>
      </w:r>
      <w:proofErr w:type="gramStart"/>
      <w:r w:rsidR="003D2746" w:rsidRPr="003D2746">
        <w:rPr>
          <w:rFonts w:ascii="Arial" w:hAnsi="Arial" w:cs="Arial"/>
          <w:color w:val="000000"/>
          <w:sz w:val="22"/>
          <w:szCs w:val="22"/>
        </w:rPr>
        <w:t>pl</w:t>
      </w:r>
      <w:proofErr w:type="gramEnd"/>
    </w:p>
    <w:p w:rsidR="00047A7A" w:rsidRPr="003D2746" w:rsidRDefault="0009111F" w:rsidP="003D2746">
      <w:pPr>
        <w:numPr>
          <w:ilvl w:val="0"/>
          <w:numId w:val="5"/>
        </w:numPr>
        <w:jc w:val="both"/>
        <w:rPr>
          <w:rFonts w:cs="Arial"/>
          <w:sz w:val="22"/>
          <w:szCs w:val="22"/>
        </w:rPr>
      </w:pPr>
      <w:r w:rsidRPr="003D2746">
        <w:rPr>
          <w:rFonts w:cs="Arial"/>
          <w:sz w:val="22"/>
          <w:szCs w:val="22"/>
        </w:rPr>
        <w:t xml:space="preserve">Formalnie: </w:t>
      </w:r>
      <w:r w:rsidR="00047A7A" w:rsidRPr="003D2746">
        <w:rPr>
          <w:rFonts w:cs="Arial"/>
          <w:sz w:val="22"/>
          <w:szCs w:val="22"/>
        </w:rPr>
        <w:t xml:space="preserve">Dział zamówień publicznych i zaopatrzenia - Katarzyna Witkowska, Sylwia Krzywiak, </w:t>
      </w:r>
      <w:r w:rsidR="00F631E2" w:rsidRPr="003D2746">
        <w:rPr>
          <w:rFonts w:cs="Arial"/>
          <w:sz w:val="22"/>
          <w:szCs w:val="22"/>
        </w:rPr>
        <w:t>Maria Wielgus, tel</w:t>
      </w:r>
      <w:r w:rsidR="00047A7A" w:rsidRPr="003D2746">
        <w:rPr>
          <w:rFonts w:cs="Arial"/>
          <w:sz w:val="22"/>
          <w:szCs w:val="22"/>
        </w:rPr>
        <w:t>. 61/88 50 911, tel. 61/88 50 643, fax 61/ 88 50 698; e-mail</w:t>
      </w:r>
      <w:r w:rsidR="00F631E2" w:rsidRPr="003D2746">
        <w:rPr>
          <w:rFonts w:cs="Arial"/>
          <w:sz w:val="22"/>
          <w:szCs w:val="22"/>
        </w:rPr>
        <w:t>: zaopatrzenie</w:t>
      </w:r>
      <w:r w:rsidR="00047A7A" w:rsidRPr="003D2746">
        <w:rPr>
          <w:rFonts w:cs="Arial"/>
          <w:sz w:val="22"/>
          <w:szCs w:val="22"/>
        </w:rPr>
        <w:t>@wco.</w:t>
      </w:r>
      <w:proofErr w:type="gramStart"/>
      <w:r w:rsidR="00047A7A" w:rsidRPr="003D2746">
        <w:rPr>
          <w:rFonts w:cs="Arial"/>
          <w:sz w:val="22"/>
          <w:szCs w:val="22"/>
        </w:rPr>
        <w:t>pl</w:t>
      </w:r>
      <w:proofErr w:type="gramEnd"/>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947A7A">
      <w:pPr>
        <w:pStyle w:val="pkt"/>
        <w:ind w:left="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5309F3" w:rsidRDefault="00BF0B1D" w:rsidP="00FA64B6">
      <w:pPr>
        <w:pStyle w:val="Akapitzlist"/>
        <w:numPr>
          <w:ilvl w:val="0"/>
          <w:numId w:val="35"/>
        </w:numPr>
        <w:jc w:val="both"/>
        <w:rPr>
          <w:rFonts w:ascii="Arial" w:hAnsi="Arial" w:cs="Arial"/>
          <w:u w:val="single"/>
        </w:rPr>
      </w:pPr>
      <w:r w:rsidRPr="005309F3">
        <w:rPr>
          <w:rFonts w:ascii="Arial" w:hAnsi="Arial" w:cs="Arial"/>
          <w:u w:val="single"/>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661EAD" w:rsidRPr="003D2746" w:rsidRDefault="00661EAD" w:rsidP="003D2746">
      <w:pPr>
        <w:pStyle w:val="Akapitzlist"/>
        <w:numPr>
          <w:ilvl w:val="1"/>
          <w:numId w:val="35"/>
        </w:numPr>
        <w:rPr>
          <w:rFonts w:ascii="Arial" w:hAnsi="Arial" w:cs="Arial"/>
        </w:rPr>
      </w:pPr>
      <w:r>
        <w:rPr>
          <w:rFonts w:ascii="Arial" w:hAnsi="Arial" w:cs="Arial"/>
        </w:rPr>
        <w:t>Wypełniona tabela parametrów technicznych stanowiąca załącznik do SIWZ</w:t>
      </w:r>
    </w:p>
    <w:p w:rsidR="003D2746" w:rsidRPr="006729E3" w:rsidRDefault="003D2746" w:rsidP="003D2746">
      <w:pPr>
        <w:pStyle w:val="Akapitzlist"/>
        <w:spacing w:line="240" w:lineRule="atLeast"/>
        <w:ind w:left="1440"/>
        <w:jc w:val="both"/>
        <w:rPr>
          <w:rFonts w:ascii="Arial" w:hAnsi="Arial" w:cs="Arial"/>
        </w:rPr>
      </w:pPr>
    </w:p>
    <w:p w:rsidR="00BF0B1D" w:rsidRPr="005309F3" w:rsidRDefault="00BF0B1D" w:rsidP="00FA64B6">
      <w:pPr>
        <w:pStyle w:val="Akapitzlist"/>
        <w:numPr>
          <w:ilvl w:val="0"/>
          <w:numId w:val="35"/>
        </w:numPr>
        <w:jc w:val="both"/>
        <w:rPr>
          <w:rFonts w:ascii="Arial" w:hAnsi="Arial" w:cs="Arial"/>
          <w:u w:val="single"/>
        </w:rPr>
      </w:pPr>
      <w:r w:rsidRPr="005309F3">
        <w:rPr>
          <w:rFonts w:ascii="Arial" w:hAnsi="Arial" w:cs="Arial"/>
          <w:u w:val="single"/>
        </w:rPr>
        <w:t>Do oferty należy dołączyć:</w:t>
      </w:r>
    </w:p>
    <w:p w:rsidR="00BF0B1D" w:rsidRPr="00AC39E2" w:rsidRDefault="00BF0B1D" w:rsidP="00FA64B6">
      <w:pPr>
        <w:pStyle w:val="Akapitzlist"/>
        <w:numPr>
          <w:ilvl w:val="1"/>
          <w:numId w:val="35"/>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Default="00CD419F" w:rsidP="00FA64B6">
      <w:pPr>
        <w:pStyle w:val="Akapitzlist"/>
        <w:numPr>
          <w:ilvl w:val="1"/>
          <w:numId w:val="35"/>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5309F3" w:rsidRPr="00AC39E2" w:rsidRDefault="005309F3" w:rsidP="005309F3">
      <w:pPr>
        <w:pStyle w:val="Akapitzlist"/>
        <w:ind w:left="1440"/>
        <w:jc w:val="both"/>
        <w:rPr>
          <w:rFonts w:ascii="Arial" w:hAnsi="Arial" w:cs="Arial"/>
        </w:rPr>
      </w:pPr>
    </w:p>
    <w:p w:rsidR="00BF0B1D" w:rsidRPr="005309F3" w:rsidRDefault="00BF0B1D" w:rsidP="00FA64B6">
      <w:pPr>
        <w:pStyle w:val="Akapitzlist"/>
        <w:numPr>
          <w:ilvl w:val="0"/>
          <w:numId w:val="35"/>
        </w:numPr>
        <w:jc w:val="both"/>
        <w:rPr>
          <w:rFonts w:ascii="Arial" w:hAnsi="Arial" w:cs="Arial"/>
          <w:u w:val="single"/>
        </w:rPr>
      </w:pPr>
      <w:r w:rsidRPr="005309F3">
        <w:rPr>
          <w:rFonts w:ascii="Arial" w:hAnsi="Arial" w:cs="Arial"/>
          <w:u w:val="single"/>
        </w:rPr>
        <w:t>Do oferty zaleca się dołączyć:</w:t>
      </w:r>
    </w:p>
    <w:p w:rsidR="00BF0B1D" w:rsidRPr="00AC39E2" w:rsidRDefault="00BF0B1D" w:rsidP="00FA64B6">
      <w:pPr>
        <w:pStyle w:val="Akapitzlist"/>
        <w:numPr>
          <w:ilvl w:val="1"/>
          <w:numId w:val="35"/>
        </w:numPr>
        <w:jc w:val="both"/>
        <w:rPr>
          <w:rFonts w:ascii="Arial" w:hAnsi="Arial" w:cs="Arial"/>
        </w:rPr>
      </w:pPr>
      <w:proofErr w:type="gramStart"/>
      <w:r w:rsidRPr="00AC39E2">
        <w:rPr>
          <w:rFonts w:ascii="Arial" w:hAnsi="Arial" w:cs="Arial"/>
        </w:rPr>
        <w:t>odpis</w:t>
      </w:r>
      <w:proofErr w:type="gramEnd"/>
      <w:r w:rsidRPr="00AC39E2">
        <w:rPr>
          <w:rFonts w:ascii="Arial" w:hAnsi="Arial" w:cs="Arial"/>
        </w:rPr>
        <w:t xml:space="preserve"> właściwego rejestru lub z centralnej ewidencji informacji o działalności </w:t>
      </w:r>
      <w:r w:rsidR="005309F3" w:rsidRPr="00AC39E2">
        <w:rPr>
          <w:rFonts w:ascii="Arial" w:hAnsi="Arial" w:cs="Arial"/>
        </w:rPr>
        <w:t>gospodarczej, jeżeli</w:t>
      </w:r>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r w:rsidR="005309F3">
        <w:rPr>
          <w:rFonts w:ascii="Arial" w:hAnsi="Arial" w:cs="Arial"/>
        </w:rPr>
        <w:t>niefigurujące</w:t>
      </w:r>
      <w:r>
        <w:rPr>
          <w:rFonts w:ascii="Arial" w:hAnsi="Arial" w:cs="Arial"/>
        </w:rPr>
        <w:t xml:space="preserve"> we właściwym rejestrze lub </w:t>
      </w:r>
      <w:r w:rsidR="005309F3">
        <w:rPr>
          <w:rFonts w:ascii="Arial" w:hAnsi="Arial" w:cs="Arial"/>
        </w:rPr>
        <w:t>niewpisane</w:t>
      </w:r>
      <w:r>
        <w:rPr>
          <w:rFonts w:ascii="Arial" w:hAnsi="Arial" w:cs="Arial"/>
        </w:rPr>
        <w:t xml:space="preserv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 xml:space="preserve">Dokumenty lub </w:t>
      </w:r>
      <w:r w:rsidR="005309F3" w:rsidRPr="00AC39E2">
        <w:rPr>
          <w:rFonts w:ascii="Arial" w:hAnsi="Arial" w:cs="Arial"/>
        </w:rPr>
        <w:t>oświadczenia, o których</w:t>
      </w:r>
      <w:r w:rsidRPr="00AC39E2">
        <w:rPr>
          <w:rFonts w:ascii="Arial" w:hAnsi="Arial" w:cs="Arial"/>
        </w:rPr>
        <w:t xml:space="preserve"> mowa w Rozporządzeniu Ministra Rozwoju z dnia 26 lipca 2016 </w:t>
      </w:r>
      <w:r w:rsidR="005309F3" w:rsidRPr="00AC39E2">
        <w:rPr>
          <w:rFonts w:ascii="Arial" w:hAnsi="Arial" w:cs="Arial"/>
        </w:rPr>
        <w:t>r. w</w:t>
      </w:r>
      <w:r w:rsidRPr="00AC39E2">
        <w:rPr>
          <w:rFonts w:ascii="Arial" w:hAnsi="Arial" w:cs="Arial"/>
        </w:rPr>
        <w:t xml:space="preserve"> sprawie rodzajów </w:t>
      </w:r>
      <w:r w:rsidR="005309F3" w:rsidRPr="00AC39E2">
        <w:rPr>
          <w:rFonts w:ascii="Arial" w:hAnsi="Arial" w:cs="Arial"/>
        </w:rPr>
        <w:t>dokumentów, jakich</w:t>
      </w:r>
      <w:r w:rsidRPr="00AC39E2">
        <w:rPr>
          <w:rFonts w:ascii="Arial" w:hAnsi="Arial" w:cs="Arial"/>
        </w:rPr>
        <w:t xml:space="preserve"> może </w:t>
      </w:r>
      <w:r w:rsidR="005309F3" w:rsidRPr="00AC39E2">
        <w:rPr>
          <w:rFonts w:ascii="Arial" w:hAnsi="Arial" w:cs="Arial"/>
        </w:rPr>
        <w:t>żądać zamawiający w</w:t>
      </w:r>
      <w:r w:rsidRPr="00AC39E2">
        <w:rPr>
          <w:rFonts w:ascii="Arial" w:hAnsi="Arial" w:cs="Arial"/>
        </w:rPr>
        <w:t xml:space="preserve">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r w:rsidR="00471E4B" w:rsidRPr="00F13655">
        <w:rPr>
          <w:rFonts w:ascii="Arial" w:hAnsi="Arial" w:cs="Arial"/>
        </w:rPr>
        <w:t xml:space="preserve">oświadczeń, </w:t>
      </w:r>
      <w:r w:rsidRPr="00F13655">
        <w:rPr>
          <w:rFonts w:ascii="Arial" w:hAnsi="Arial" w:cs="Arial"/>
        </w:rPr>
        <w:t xml:space="preserve">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bindownicą lub w </w:t>
      </w:r>
      <w:r w:rsidR="00471E4B" w:rsidRPr="00F13655">
        <w:rPr>
          <w:rFonts w:ascii="Arial" w:hAnsi="Arial" w:cs="Arial"/>
        </w:rPr>
        <w:t>skoroszycie) w</w:t>
      </w:r>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proofErr w:type="gramStart"/>
      <w:r>
        <w:rPr>
          <w:rFonts w:ascii="Arial" w:hAnsi="Arial" w:cs="Arial"/>
          <w:sz w:val="22"/>
          <w:szCs w:val="22"/>
        </w:rPr>
        <w:t>a</w:t>
      </w:r>
      <w:proofErr w:type="gramEnd"/>
      <w:r w:rsidR="00E21969">
        <w:rPr>
          <w:rFonts w:ascii="Arial" w:hAnsi="Arial" w:cs="Arial"/>
          <w:sz w:val="22"/>
          <w:szCs w:val="22"/>
        </w:rPr>
        <w:t>)</w:t>
      </w:r>
      <w:r w:rsidR="00E21969" w:rsidRPr="0027138D">
        <w:rPr>
          <w:rFonts w:ascii="Arial" w:hAnsi="Arial" w:cs="Arial"/>
          <w:sz w:val="22"/>
          <w:szCs w:val="22"/>
        </w:rPr>
        <w:t xml:space="preserve"> Oferty</w:t>
      </w:r>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F631E2">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3D2746">
        <w:rPr>
          <w:rFonts w:ascii="Arial" w:hAnsi="Arial" w:cs="Arial"/>
          <w:sz w:val="22"/>
          <w:szCs w:val="22"/>
        </w:rPr>
        <w:t>24/2020</w:t>
      </w:r>
      <w:r w:rsidR="00224D86">
        <w:rPr>
          <w:rFonts w:ascii="Arial" w:hAnsi="Arial" w:cs="Arial"/>
          <w:sz w:val="22"/>
          <w:szCs w:val="22"/>
        </w:rPr>
        <w:t xml:space="preserve">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r w:rsidR="005309F3">
        <w:rPr>
          <w:rFonts w:ascii="Arial" w:hAnsi="Arial" w:cs="Arial"/>
          <w:b/>
          <w:sz w:val="22"/>
          <w:szCs w:val="22"/>
        </w:rPr>
        <w:t>szkiełek i kasetek</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924707" w:rsidRPr="006729E3" w:rsidRDefault="00924707" w:rsidP="00F631E2">
      <w:pPr>
        <w:pBdr>
          <w:top w:val="single" w:sz="4" w:space="1" w:color="auto"/>
          <w:left w:val="single" w:sz="4" w:space="0"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 /data</w:t>
      </w:r>
      <w:proofErr w:type="gramEnd"/>
      <w:r w:rsidRPr="006729E3">
        <w:rPr>
          <w:rFonts w:ascii="Arial" w:hAnsi="Arial" w:cs="Arial"/>
          <w:sz w:val="22"/>
          <w:szCs w:val="22"/>
        </w:rPr>
        <w:t xml:space="preserve"> otwarcia ofert/</w:t>
      </w: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proofErr w:type="gramStart"/>
      <w:r w:rsidRPr="006729E3">
        <w:rPr>
          <w:rFonts w:ascii="Arial" w:hAnsi="Arial" w:cs="Arial"/>
          <w:sz w:val="22"/>
          <w:szCs w:val="22"/>
        </w:rPr>
        <w:t>b</w:t>
      </w:r>
      <w:proofErr w:type="gramEnd"/>
      <w:r w:rsidR="00E21969" w:rsidRPr="006729E3">
        <w:rPr>
          <w:rFonts w:ascii="Arial" w:hAnsi="Arial" w:cs="Arial"/>
          <w:sz w:val="22"/>
          <w:szCs w:val="22"/>
        </w:rPr>
        <w:t>) Oferty</w:t>
      </w:r>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6729E3" w:rsidRDefault="00924707" w:rsidP="00282702">
      <w:pPr>
        <w:pBdr>
          <w:top w:val="single" w:sz="4" w:space="1" w:color="auto"/>
          <w:left w:val="single" w:sz="4" w:space="1" w:color="auto"/>
          <w:bottom w:val="single" w:sz="4" w:space="1" w:color="auto"/>
          <w:right w:val="single" w:sz="4" w:space="1" w:color="auto"/>
        </w:pBdr>
        <w:spacing w:line="240" w:lineRule="atLeast"/>
        <w:jc w:val="both"/>
        <w:rPr>
          <w:rFonts w:cs="Arial"/>
          <w:b/>
          <w:sz w:val="22"/>
          <w:szCs w:val="22"/>
        </w:rPr>
      </w:pPr>
      <w:r w:rsidRPr="006729E3">
        <w:rPr>
          <w:rFonts w:ascii="Arial" w:hAnsi="Arial" w:cs="Arial"/>
          <w:b/>
          <w:sz w:val="22"/>
          <w:szCs w:val="22"/>
        </w:rPr>
        <w:t xml:space="preserve">Przetarg nieograniczony </w:t>
      </w:r>
      <w:r w:rsidR="003D2746">
        <w:rPr>
          <w:rFonts w:ascii="Arial" w:hAnsi="Arial" w:cs="Arial"/>
          <w:b/>
          <w:sz w:val="22"/>
          <w:szCs w:val="22"/>
        </w:rPr>
        <w:t>24/2020</w:t>
      </w:r>
      <w:r w:rsidR="00224D86">
        <w:rPr>
          <w:rFonts w:ascii="Arial" w:hAnsi="Arial" w:cs="Arial"/>
          <w:b/>
          <w:sz w:val="22"/>
          <w:szCs w:val="22"/>
        </w:rPr>
        <w:t xml:space="preserve"> </w:t>
      </w:r>
      <w:r w:rsidRPr="006729E3">
        <w:rPr>
          <w:rFonts w:ascii="Arial" w:hAnsi="Arial" w:cs="Arial"/>
          <w:b/>
          <w:sz w:val="22"/>
          <w:szCs w:val="22"/>
        </w:rPr>
        <w:t xml:space="preserve">– </w:t>
      </w:r>
      <w:r w:rsidR="0009111F" w:rsidRPr="006729E3">
        <w:rPr>
          <w:rFonts w:ascii="Arial" w:hAnsi="Arial" w:cs="Arial"/>
          <w:b/>
          <w:sz w:val="22"/>
          <w:szCs w:val="22"/>
        </w:rPr>
        <w:t xml:space="preserve">Zakup i dostawa </w:t>
      </w:r>
      <w:r w:rsidR="003D2746">
        <w:rPr>
          <w:rFonts w:ascii="Arial" w:hAnsi="Arial" w:cs="Arial"/>
          <w:b/>
          <w:sz w:val="22"/>
          <w:szCs w:val="22"/>
        </w:rPr>
        <w:t>szkiełek i kasetek.</w:t>
      </w:r>
      <w:r w:rsidR="00E25AA9" w:rsidRPr="006729E3">
        <w:rPr>
          <w:rFonts w:ascii="Arial" w:hAnsi="Arial" w:cs="Arial"/>
          <w:b/>
          <w:sz w:val="22"/>
          <w:szCs w:val="22"/>
        </w:rPr>
        <w:t xml:space="preserve"> </w:t>
      </w: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1D20F6"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t>
      </w:r>
      <w:proofErr w:type="gramStart"/>
      <w:r w:rsidRPr="00F734B3">
        <w:rPr>
          <w:rFonts w:cs="Arial"/>
          <w:sz w:val="22"/>
          <w:szCs w:val="22"/>
        </w:rPr>
        <w:t>w</w:t>
      </w:r>
      <w:proofErr w:type="gramEnd"/>
      <w:r w:rsidRPr="00F734B3">
        <w:rPr>
          <w:rFonts w:cs="Arial"/>
          <w:sz w:val="22"/>
          <w:szCs w:val="22"/>
        </w:rPr>
        <w:t xml:space="preserve"> siedzibie Zamawiającego w Poznaniu, ul. Garbary 15 w nieprzekraczalnym </w:t>
      </w:r>
      <w:r w:rsidRPr="001D20F6">
        <w:rPr>
          <w:rFonts w:cs="Arial"/>
          <w:sz w:val="22"/>
          <w:szCs w:val="22"/>
        </w:rPr>
        <w:t xml:space="preserve">terminie </w:t>
      </w:r>
      <w:r w:rsidR="005309F3" w:rsidRPr="001D20F6">
        <w:rPr>
          <w:rFonts w:cs="Arial"/>
          <w:sz w:val="22"/>
          <w:szCs w:val="22"/>
        </w:rPr>
        <w:t xml:space="preserve">do </w:t>
      </w:r>
      <w:r w:rsidR="005309F3" w:rsidRPr="005309F3">
        <w:rPr>
          <w:rFonts w:cs="Arial"/>
          <w:b/>
          <w:sz w:val="22"/>
          <w:szCs w:val="22"/>
        </w:rPr>
        <w:t>…</w:t>
      </w:r>
      <w:r w:rsidR="006D4811">
        <w:rPr>
          <w:rFonts w:cs="Arial"/>
          <w:b/>
          <w:sz w:val="22"/>
          <w:szCs w:val="22"/>
        </w:rPr>
        <w:t>0</w:t>
      </w:r>
      <w:r w:rsidR="00A86E90">
        <w:rPr>
          <w:rFonts w:cs="Arial"/>
          <w:b/>
          <w:sz w:val="22"/>
          <w:szCs w:val="22"/>
        </w:rPr>
        <w:t>9</w:t>
      </w:r>
      <w:r w:rsidR="006D4811">
        <w:rPr>
          <w:rFonts w:cs="Arial"/>
          <w:b/>
          <w:sz w:val="22"/>
          <w:szCs w:val="22"/>
        </w:rPr>
        <w:t>-04-</w:t>
      </w:r>
      <w:r w:rsidR="005309F3" w:rsidRPr="005309F3">
        <w:rPr>
          <w:rFonts w:cs="Arial"/>
          <w:b/>
          <w:sz w:val="22"/>
          <w:szCs w:val="22"/>
        </w:rPr>
        <w:t>2020 r</w:t>
      </w:r>
      <w:r w:rsidRPr="001D20F6">
        <w:rPr>
          <w:rFonts w:cs="Arial"/>
          <w:b/>
          <w:sz w:val="22"/>
          <w:szCs w:val="22"/>
        </w:rPr>
        <w:t xml:space="preserve"> do godz. </w:t>
      </w:r>
      <w:r w:rsidR="0006160F" w:rsidRPr="001D20F6">
        <w:rPr>
          <w:rFonts w:cs="Arial"/>
          <w:b/>
          <w:sz w:val="22"/>
          <w:szCs w:val="22"/>
        </w:rPr>
        <w:t>09</w:t>
      </w:r>
      <w:r w:rsidRPr="001D20F6">
        <w:rPr>
          <w:rFonts w:cs="Arial"/>
          <w:b/>
          <w:sz w:val="22"/>
          <w:szCs w:val="22"/>
        </w:rPr>
        <w:t>:00</w:t>
      </w:r>
    </w:p>
    <w:p w:rsidR="00BF0B1D" w:rsidRPr="001D20F6" w:rsidRDefault="00BF0B1D" w:rsidP="00FA64B6">
      <w:pPr>
        <w:pStyle w:val="Akapitzlist"/>
        <w:numPr>
          <w:ilvl w:val="2"/>
          <w:numId w:val="31"/>
        </w:numPr>
        <w:spacing w:line="240" w:lineRule="atLeast"/>
        <w:ind w:left="426" w:hanging="142"/>
        <w:jc w:val="both"/>
        <w:rPr>
          <w:rFonts w:ascii="Arial" w:hAnsi="Arial" w:cs="Arial"/>
        </w:rPr>
      </w:pPr>
      <w:r w:rsidRPr="001D20F6">
        <w:rPr>
          <w:rFonts w:ascii="Arial" w:hAnsi="Arial" w:cs="Arial"/>
        </w:rPr>
        <w:t xml:space="preserve">Otwarcie ofert nastąpi </w:t>
      </w:r>
      <w:r w:rsidRPr="001D20F6">
        <w:rPr>
          <w:rFonts w:ascii="Arial" w:hAnsi="Arial" w:cs="Arial"/>
          <w:b/>
        </w:rPr>
        <w:t xml:space="preserve">w </w:t>
      </w:r>
      <w:r w:rsidR="001D20F6" w:rsidRPr="001D20F6">
        <w:rPr>
          <w:rFonts w:ascii="Arial" w:hAnsi="Arial" w:cs="Arial"/>
          <w:b/>
        </w:rPr>
        <w:t xml:space="preserve">dniu </w:t>
      </w:r>
      <w:r w:rsidR="005309F3">
        <w:rPr>
          <w:rFonts w:ascii="Arial" w:hAnsi="Arial" w:cs="Arial"/>
          <w:b/>
        </w:rPr>
        <w:t>…</w:t>
      </w:r>
      <w:r w:rsidR="00A86E90">
        <w:rPr>
          <w:rFonts w:ascii="Arial" w:hAnsi="Arial" w:cs="Arial"/>
          <w:b/>
        </w:rPr>
        <w:t>09</w:t>
      </w:r>
      <w:bookmarkStart w:id="0" w:name="_GoBack"/>
      <w:bookmarkEnd w:id="0"/>
      <w:r w:rsidR="006D4811">
        <w:rPr>
          <w:rFonts w:ascii="Arial" w:hAnsi="Arial" w:cs="Arial"/>
          <w:b/>
        </w:rPr>
        <w:t>-04</w:t>
      </w:r>
      <w:r w:rsidR="001D20F6" w:rsidRPr="001D20F6">
        <w:rPr>
          <w:rFonts w:ascii="Arial" w:hAnsi="Arial" w:cs="Arial"/>
          <w:b/>
        </w:rPr>
        <w:t>-2020 r.</w:t>
      </w:r>
      <w:r w:rsidRPr="001D20F6">
        <w:rPr>
          <w:rFonts w:ascii="Arial" w:hAnsi="Arial" w:cs="Arial"/>
          <w:b/>
        </w:rPr>
        <w:t xml:space="preserve"> o godz</w:t>
      </w:r>
      <w:r w:rsidR="005309F3">
        <w:rPr>
          <w:rFonts w:ascii="Arial" w:hAnsi="Arial" w:cs="Arial"/>
          <w:b/>
        </w:rPr>
        <w:t>. 10:</w:t>
      </w:r>
      <w:r w:rsidR="005309F3" w:rsidRPr="001D20F6">
        <w:rPr>
          <w:rFonts w:ascii="Arial" w:hAnsi="Arial" w:cs="Arial"/>
          <w:b/>
        </w:rPr>
        <w:t xml:space="preserve"> 00 w</w:t>
      </w:r>
      <w:r w:rsidRPr="001D20F6">
        <w:rPr>
          <w:rFonts w:ascii="Arial" w:hAnsi="Arial" w:cs="Arial"/>
        </w:rPr>
        <w:t xml:space="preserve">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 xml:space="preserve">istotnych warunków </w:t>
      </w:r>
      <w:proofErr w:type="gramStart"/>
      <w:r w:rsidRPr="00F56C23">
        <w:rPr>
          <w:rFonts w:ascii="Arial" w:hAnsi="Arial" w:cs="Arial"/>
        </w:rPr>
        <w:t>zamówienia</w:t>
      </w:r>
      <w:proofErr w:type="gramEnd"/>
      <w:r w:rsidRPr="00F56C23">
        <w:rPr>
          <w:rFonts w:ascii="Arial" w:hAnsi="Arial" w:cs="Arial"/>
        </w:rPr>
        <w:t>,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E21969">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2196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E21969"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proofErr w:type="gramStart"/>
      <w:r w:rsidRPr="00A94C56">
        <w:rPr>
          <w:rFonts w:ascii="Arial" w:hAnsi="Arial" w:cs="Arial"/>
          <w:sz w:val="22"/>
          <w:szCs w:val="22"/>
        </w:rPr>
        <w:t>za  poszczególne</w:t>
      </w:r>
      <w:proofErr w:type="gramEnd"/>
      <w:r w:rsidRPr="00A94C56">
        <w:rPr>
          <w:rFonts w:ascii="Arial" w:hAnsi="Arial" w:cs="Arial"/>
          <w:sz w:val="22"/>
          <w:szCs w:val="22"/>
        </w:rPr>
        <w:t xml:space="preserv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3E5289" w:rsidRDefault="003E5289" w:rsidP="003E5289">
      <w:pPr>
        <w:ind w:left="709"/>
        <w:jc w:val="both"/>
        <w:rPr>
          <w:rFonts w:ascii="Arial" w:hAnsi="Arial" w:cs="Arial"/>
          <w:b/>
          <w:sz w:val="22"/>
          <w:szCs w:val="22"/>
        </w:rPr>
      </w:pPr>
    </w:p>
    <w:p w:rsidR="003E5289" w:rsidRPr="00A94C56" w:rsidRDefault="003E5289" w:rsidP="003E5289">
      <w:pPr>
        <w:ind w:left="709"/>
        <w:jc w:val="both"/>
        <w:rPr>
          <w:rFonts w:ascii="Arial" w:hAnsi="Arial" w:cs="Arial"/>
          <w:b/>
          <w:sz w:val="22"/>
          <w:szCs w:val="22"/>
        </w:rPr>
      </w:pPr>
      <w:r>
        <w:rPr>
          <w:rFonts w:ascii="Arial" w:hAnsi="Arial" w:cs="Arial"/>
          <w:b/>
          <w:sz w:val="22"/>
          <w:szCs w:val="22"/>
        </w:rPr>
        <w:t>PAKIET 1:</w:t>
      </w:r>
    </w:p>
    <w:p w:rsidR="003503C1" w:rsidRDefault="003503C1" w:rsidP="003503C1">
      <w:pPr>
        <w:ind w:left="1080"/>
        <w:rPr>
          <w:rFonts w:ascii="Arial" w:hAnsi="Arial" w:cs="Arial"/>
          <w:b/>
        </w:rPr>
      </w:pPr>
      <w:r>
        <w:rPr>
          <w:rFonts w:ascii="Arial" w:hAnsi="Arial" w:cs="Arial"/>
          <w:b/>
        </w:rPr>
        <w:t xml:space="preserve">A. </w:t>
      </w:r>
      <w:r w:rsidRPr="003503C1">
        <w:rPr>
          <w:rFonts w:ascii="Arial" w:hAnsi="Arial" w:cs="Arial"/>
          <w:b/>
        </w:rPr>
        <w:t xml:space="preserve">Cena                         </w:t>
      </w:r>
      <w:r>
        <w:rPr>
          <w:rFonts w:ascii="Arial" w:hAnsi="Arial" w:cs="Arial"/>
          <w:b/>
        </w:rPr>
        <w:t xml:space="preserve">  </w:t>
      </w:r>
      <w:r w:rsidRPr="003503C1">
        <w:rPr>
          <w:rFonts w:ascii="Arial" w:hAnsi="Arial" w:cs="Arial"/>
          <w:b/>
        </w:rPr>
        <w:t>-  60%</w:t>
      </w:r>
    </w:p>
    <w:p w:rsidR="003503C1" w:rsidRPr="003503C1" w:rsidRDefault="003503C1" w:rsidP="003503C1">
      <w:pPr>
        <w:ind w:left="1080"/>
        <w:rPr>
          <w:rFonts w:ascii="Arial" w:hAnsi="Arial" w:cs="Arial"/>
          <w:b/>
        </w:rPr>
      </w:pPr>
      <w:proofErr w:type="gramStart"/>
      <w:r w:rsidRPr="003503C1">
        <w:rPr>
          <w:rFonts w:ascii="Arial" w:hAnsi="Arial" w:cs="Arial"/>
          <w:b/>
        </w:rPr>
        <w:t xml:space="preserve">B. </w:t>
      </w:r>
      <w:r w:rsidR="003E5289">
        <w:rPr>
          <w:rFonts w:ascii="Arial" w:hAnsi="Arial" w:cs="Arial"/>
          <w:b/>
        </w:rPr>
        <w:t>Jakość</w:t>
      </w:r>
      <w:proofErr w:type="gramEnd"/>
      <w:r w:rsidR="003E5289">
        <w:rPr>
          <w:rFonts w:ascii="Arial" w:hAnsi="Arial" w:cs="Arial"/>
          <w:b/>
        </w:rPr>
        <w:t xml:space="preserve">               </w:t>
      </w:r>
      <w:r w:rsidRPr="003503C1">
        <w:rPr>
          <w:rFonts w:ascii="Arial" w:hAnsi="Arial" w:cs="Arial"/>
          <w:b/>
        </w:rPr>
        <w:t xml:space="preserve">         -  40%</w:t>
      </w:r>
    </w:p>
    <w:p w:rsidR="003503C1" w:rsidRPr="003503C1" w:rsidRDefault="003503C1" w:rsidP="003503C1">
      <w:pPr>
        <w:ind w:left="1236"/>
        <w:rPr>
          <w:rFonts w:ascii="Arial" w:hAnsi="Arial" w:cs="Arial"/>
          <w:b/>
        </w:rPr>
      </w:pPr>
      <w:r w:rsidRPr="003503C1">
        <w:rPr>
          <w:rFonts w:ascii="Arial" w:hAnsi="Arial" w:cs="Arial"/>
          <w:b/>
        </w:rPr>
        <w:tab/>
        <w:t xml:space="preserve">                        -------------------------------</w:t>
      </w:r>
    </w:p>
    <w:p w:rsidR="003503C1" w:rsidRPr="003503C1" w:rsidRDefault="003503C1" w:rsidP="003503C1">
      <w:pPr>
        <w:ind w:left="1236"/>
        <w:rPr>
          <w:rFonts w:ascii="Arial" w:hAnsi="Arial" w:cs="Arial"/>
          <w:b/>
        </w:rPr>
      </w:pPr>
      <w:r>
        <w:rPr>
          <w:rFonts w:ascii="Arial" w:hAnsi="Arial" w:cs="Arial"/>
          <w:b/>
        </w:rPr>
        <w:t xml:space="preserve">    </w:t>
      </w:r>
      <w:r w:rsidRPr="003503C1">
        <w:rPr>
          <w:rFonts w:ascii="Arial" w:hAnsi="Arial" w:cs="Arial"/>
          <w:b/>
        </w:rPr>
        <w:t>Razem                         100%</w:t>
      </w:r>
    </w:p>
    <w:p w:rsidR="003503C1" w:rsidRPr="003503C1" w:rsidRDefault="003503C1" w:rsidP="003503C1">
      <w:pPr>
        <w:rPr>
          <w:rFonts w:ascii="Arial" w:hAnsi="Arial" w:cs="Arial"/>
          <w:b/>
        </w:rPr>
      </w:pPr>
    </w:p>
    <w:p w:rsidR="003503C1" w:rsidRPr="00282702" w:rsidRDefault="003503C1" w:rsidP="003503C1">
      <w:pPr>
        <w:rPr>
          <w:rFonts w:ascii="Arial" w:hAnsi="Arial" w:cs="Arial"/>
          <w:sz w:val="22"/>
          <w:szCs w:val="22"/>
          <w:u w:val="single"/>
        </w:rPr>
      </w:pPr>
      <w:r w:rsidRPr="00282702">
        <w:rPr>
          <w:rFonts w:ascii="Arial" w:hAnsi="Arial" w:cs="Arial"/>
          <w:sz w:val="22"/>
          <w:szCs w:val="22"/>
          <w:u w:val="single"/>
        </w:rPr>
        <w:t>Kryterium</w:t>
      </w:r>
      <w:r w:rsidR="00282702" w:rsidRPr="00282702">
        <w:rPr>
          <w:rFonts w:ascii="Arial" w:hAnsi="Arial" w:cs="Arial"/>
          <w:sz w:val="22"/>
          <w:szCs w:val="22"/>
          <w:u w:val="single"/>
        </w:rPr>
        <w:t xml:space="preserve"> A</w:t>
      </w:r>
      <w:r w:rsidRPr="00282702">
        <w:rPr>
          <w:rFonts w:ascii="Arial" w:hAnsi="Arial" w:cs="Arial"/>
          <w:sz w:val="22"/>
          <w:szCs w:val="22"/>
          <w:u w:val="single"/>
        </w:rPr>
        <w:t>: cena 60%</w:t>
      </w:r>
    </w:p>
    <w:p w:rsidR="003503C1" w:rsidRPr="003503C1" w:rsidRDefault="003503C1" w:rsidP="003503C1">
      <w:pPr>
        <w:rPr>
          <w:rFonts w:ascii="Arial" w:hAnsi="Arial" w:cs="Arial"/>
          <w:sz w:val="22"/>
          <w:szCs w:val="22"/>
        </w:rPr>
      </w:pPr>
      <w:r w:rsidRPr="003503C1">
        <w:rPr>
          <w:rFonts w:ascii="Arial" w:hAnsi="Arial" w:cs="Arial"/>
          <w:sz w:val="22"/>
          <w:szCs w:val="22"/>
        </w:rPr>
        <w:t>Ocena oferty będzie obliczona wg wzoru:</w:t>
      </w:r>
    </w:p>
    <w:p w:rsidR="003503C1" w:rsidRPr="003503C1" w:rsidRDefault="003503C1" w:rsidP="00282702">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Najniższa cena </w:t>
      </w:r>
    </w:p>
    <w:p w:rsidR="003503C1" w:rsidRPr="003503C1" w:rsidRDefault="003503C1" w:rsidP="00282702">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3503C1">
        <w:rPr>
          <w:rFonts w:ascii="Arial" w:hAnsi="Arial" w:cs="Arial"/>
          <w:sz w:val="22"/>
          <w:szCs w:val="22"/>
        </w:rPr>
        <w:t xml:space="preserve">A = ---------------------------------------------  </w:t>
      </w:r>
      <w:proofErr w:type="gramEnd"/>
      <w:r w:rsidRPr="003503C1">
        <w:rPr>
          <w:rFonts w:ascii="Arial" w:hAnsi="Arial" w:cs="Arial"/>
          <w:sz w:val="22"/>
          <w:szCs w:val="22"/>
        </w:rPr>
        <w:t xml:space="preserve"> x   waga x 100</w:t>
      </w:r>
    </w:p>
    <w:p w:rsidR="003503C1" w:rsidRPr="003503C1" w:rsidRDefault="003503C1" w:rsidP="00282702">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Cena badanej oferty </w:t>
      </w:r>
    </w:p>
    <w:p w:rsidR="003503C1" w:rsidRPr="003503C1" w:rsidRDefault="003503C1" w:rsidP="003503C1">
      <w:pPr>
        <w:rPr>
          <w:rFonts w:ascii="Arial" w:hAnsi="Arial" w:cs="Arial"/>
          <w:i/>
          <w:sz w:val="22"/>
          <w:szCs w:val="22"/>
        </w:rPr>
      </w:pPr>
      <w:r w:rsidRPr="003503C1">
        <w:rPr>
          <w:rFonts w:ascii="Arial" w:hAnsi="Arial" w:cs="Arial"/>
          <w:i/>
          <w:sz w:val="22"/>
          <w:szCs w:val="22"/>
        </w:rPr>
        <w:t>A – ilość punktów przyznana w kryterium cena</w:t>
      </w:r>
    </w:p>
    <w:p w:rsidR="003503C1" w:rsidRPr="003503C1" w:rsidRDefault="003503C1" w:rsidP="003503C1">
      <w:pPr>
        <w:rPr>
          <w:rFonts w:ascii="Arial" w:hAnsi="Arial" w:cs="Arial"/>
          <w:sz w:val="22"/>
          <w:szCs w:val="22"/>
        </w:rPr>
      </w:pPr>
    </w:p>
    <w:p w:rsidR="003503C1" w:rsidRPr="003503C1" w:rsidRDefault="003503C1" w:rsidP="003503C1">
      <w:pPr>
        <w:jc w:val="both"/>
        <w:rPr>
          <w:rFonts w:ascii="Arial" w:hAnsi="Arial" w:cs="Arial"/>
          <w:sz w:val="22"/>
          <w:szCs w:val="22"/>
        </w:rPr>
      </w:pPr>
      <w:r w:rsidRPr="003503C1">
        <w:rPr>
          <w:rFonts w:ascii="Arial" w:hAnsi="Arial" w:cs="Arial"/>
          <w:sz w:val="22"/>
          <w:szCs w:val="22"/>
        </w:rPr>
        <w:t>Przy ocenie wysokości zaproponowanej ceny wykonania przedmiotu zamówienia najwyżej będzie punktowana oferta z najniższą ceną brutto – oferta najkorzystniejsza (art. 2 pkt.5 w zw. z art. 91 ustawy). Oferta o najniższej cenie brutto otrzyma max 60 punktów, pozostałym ofertom przyznane zostaną punkty zgodnie z ww. wzorem.</w:t>
      </w:r>
    </w:p>
    <w:p w:rsidR="003503C1" w:rsidRPr="003503C1" w:rsidRDefault="003503C1" w:rsidP="003503C1">
      <w:pPr>
        <w:rPr>
          <w:rFonts w:ascii="Arial" w:hAnsi="Arial" w:cs="Arial"/>
          <w:sz w:val="22"/>
          <w:szCs w:val="22"/>
        </w:rPr>
      </w:pPr>
    </w:p>
    <w:p w:rsidR="003503C1" w:rsidRPr="00282702" w:rsidRDefault="003503C1" w:rsidP="003503C1">
      <w:pPr>
        <w:rPr>
          <w:rFonts w:ascii="Arial" w:hAnsi="Arial" w:cs="Arial"/>
          <w:sz w:val="22"/>
          <w:szCs w:val="22"/>
          <w:u w:val="single"/>
        </w:rPr>
      </w:pPr>
      <w:r w:rsidRPr="00282702">
        <w:rPr>
          <w:rFonts w:ascii="Arial" w:hAnsi="Arial" w:cs="Arial"/>
          <w:sz w:val="22"/>
          <w:szCs w:val="22"/>
          <w:u w:val="single"/>
        </w:rPr>
        <w:t xml:space="preserve">Kryterium </w:t>
      </w:r>
      <w:r w:rsidR="003E5289">
        <w:rPr>
          <w:rFonts w:ascii="Arial" w:hAnsi="Arial" w:cs="Arial"/>
          <w:sz w:val="22"/>
          <w:szCs w:val="22"/>
          <w:u w:val="single"/>
        </w:rPr>
        <w:t>B</w:t>
      </w:r>
      <w:r w:rsidR="003E5289" w:rsidRPr="00282702">
        <w:rPr>
          <w:rFonts w:ascii="Arial" w:hAnsi="Arial" w:cs="Arial"/>
          <w:sz w:val="22"/>
          <w:szCs w:val="22"/>
          <w:u w:val="single"/>
        </w:rPr>
        <w:t>, – jakość</w:t>
      </w:r>
      <w:r w:rsidR="003E5289">
        <w:rPr>
          <w:rFonts w:ascii="Arial" w:hAnsi="Arial" w:cs="Arial"/>
          <w:sz w:val="22"/>
          <w:szCs w:val="22"/>
          <w:u w:val="single"/>
        </w:rPr>
        <w:t xml:space="preserve"> </w:t>
      </w:r>
      <w:r w:rsidRPr="00282702">
        <w:rPr>
          <w:rFonts w:ascii="Arial" w:hAnsi="Arial" w:cs="Arial"/>
          <w:sz w:val="22"/>
          <w:szCs w:val="22"/>
          <w:u w:val="single"/>
        </w:rPr>
        <w:t xml:space="preserve"> 40%</w:t>
      </w:r>
    </w:p>
    <w:p w:rsidR="003503C1" w:rsidRPr="003503C1" w:rsidRDefault="003503C1" w:rsidP="003E5289">
      <w:pPr>
        <w:rPr>
          <w:rFonts w:ascii="Arial" w:hAnsi="Arial" w:cs="Arial"/>
          <w:sz w:val="22"/>
          <w:szCs w:val="22"/>
        </w:rPr>
      </w:pPr>
      <w:r w:rsidRPr="003503C1">
        <w:rPr>
          <w:rFonts w:ascii="Arial" w:hAnsi="Arial" w:cs="Arial"/>
          <w:sz w:val="22"/>
          <w:szCs w:val="22"/>
        </w:rPr>
        <w:t xml:space="preserve">W </w:t>
      </w:r>
      <w:r w:rsidR="003E5289" w:rsidRPr="003503C1">
        <w:rPr>
          <w:rFonts w:ascii="Arial" w:hAnsi="Arial" w:cs="Arial"/>
          <w:sz w:val="22"/>
          <w:szCs w:val="22"/>
        </w:rPr>
        <w:t>kryterium, „jakość</w:t>
      </w:r>
      <w:r w:rsidRPr="003503C1">
        <w:rPr>
          <w:rFonts w:ascii="Arial" w:hAnsi="Arial" w:cs="Arial"/>
          <w:sz w:val="22"/>
          <w:szCs w:val="22"/>
        </w:rPr>
        <w:t xml:space="preserve">” punkty zostaną </w:t>
      </w:r>
      <w:r w:rsidR="003E5289" w:rsidRPr="003503C1">
        <w:rPr>
          <w:rFonts w:ascii="Arial" w:hAnsi="Arial" w:cs="Arial"/>
          <w:sz w:val="22"/>
          <w:szCs w:val="22"/>
        </w:rPr>
        <w:t xml:space="preserve">przyznane </w:t>
      </w:r>
      <w:r w:rsidR="003E5289">
        <w:rPr>
          <w:rFonts w:ascii="Arial" w:hAnsi="Arial" w:cs="Arial"/>
          <w:sz w:val="22"/>
          <w:szCs w:val="22"/>
        </w:rPr>
        <w:t>wg wypełnionej tabeli parametrów technicznych załączonej do oferty.</w:t>
      </w:r>
    </w:p>
    <w:p w:rsidR="003503C1" w:rsidRDefault="003503C1" w:rsidP="003503C1">
      <w:pPr>
        <w:rPr>
          <w:rFonts w:ascii="Arial" w:hAnsi="Arial" w:cs="Arial"/>
          <w:sz w:val="22"/>
          <w:szCs w:val="22"/>
        </w:rPr>
      </w:pPr>
    </w:p>
    <w:p w:rsidR="003E5289" w:rsidRPr="003503C1" w:rsidRDefault="003E5289" w:rsidP="003E5289">
      <w:pPr>
        <w:rPr>
          <w:rFonts w:ascii="Arial" w:hAnsi="Arial" w:cs="Arial"/>
          <w:sz w:val="22"/>
          <w:szCs w:val="22"/>
        </w:rPr>
      </w:pPr>
      <w:r w:rsidRPr="003503C1">
        <w:rPr>
          <w:rFonts w:ascii="Arial" w:hAnsi="Arial" w:cs="Arial"/>
          <w:sz w:val="22"/>
          <w:szCs w:val="22"/>
        </w:rPr>
        <w:t>Ocena oferty będzie obliczona wg wzoru:</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Ilość punktów ocenianej oferty</w:t>
      </w:r>
      <w:r w:rsidRPr="003503C1">
        <w:rPr>
          <w:rFonts w:ascii="Arial" w:hAnsi="Arial" w:cs="Arial"/>
          <w:sz w:val="22"/>
          <w:szCs w:val="22"/>
        </w:rPr>
        <w:t xml:space="preserve"> </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w:t>
      </w:r>
      <w:r w:rsidRPr="003503C1">
        <w:rPr>
          <w:rFonts w:ascii="Arial" w:hAnsi="Arial" w:cs="Arial"/>
          <w:sz w:val="22"/>
          <w:szCs w:val="22"/>
        </w:rPr>
        <w:t xml:space="preserve"> = --------------------------------------------</w:t>
      </w:r>
      <w:r>
        <w:rPr>
          <w:rFonts w:ascii="Arial" w:hAnsi="Arial" w:cs="Arial"/>
          <w:sz w:val="22"/>
          <w:szCs w:val="22"/>
        </w:rPr>
        <w:t>---</w:t>
      </w:r>
      <w:proofErr w:type="gramStart"/>
      <w:r>
        <w:rPr>
          <w:rFonts w:ascii="Arial" w:hAnsi="Arial" w:cs="Arial"/>
          <w:sz w:val="22"/>
          <w:szCs w:val="22"/>
        </w:rPr>
        <w:t>--------</w:t>
      </w:r>
      <w:r w:rsidRPr="003503C1">
        <w:rPr>
          <w:rFonts w:ascii="Arial" w:hAnsi="Arial" w:cs="Arial"/>
          <w:sz w:val="22"/>
          <w:szCs w:val="22"/>
        </w:rPr>
        <w:t>-   x</w:t>
      </w:r>
      <w:proofErr w:type="gramEnd"/>
      <w:r w:rsidRPr="003503C1">
        <w:rPr>
          <w:rFonts w:ascii="Arial" w:hAnsi="Arial" w:cs="Arial"/>
          <w:sz w:val="22"/>
          <w:szCs w:val="22"/>
        </w:rPr>
        <w:t xml:space="preserve">   waga x 100</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Maksymalna ilość punktów wg tabeli</w:t>
      </w:r>
      <w:r w:rsidRPr="003503C1">
        <w:rPr>
          <w:rFonts w:ascii="Arial" w:hAnsi="Arial" w:cs="Arial"/>
          <w:sz w:val="22"/>
          <w:szCs w:val="22"/>
        </w:rPr>
        <w:t xml:space="preserve"> </w:t>
      </w:r>
    </w:p>
    <w:p w:rsidR="003E5289" w:rsidRPr="003503C1" w:rsidRDefault="003E5289" w:rsidP="003E5289">
      <w:pPr>
        <w:rPr>
          <w:rFonts w:ascii="Arial" w:hAnsi="Arial" w:cs="Arial"/>
          <w:i/>
          <w:sz w:val="22"/>
          <w:szCs w:val="22"/>
        </w:rPr>
      </w:pPr>
      <w:r>
        <w:rPr>
          <w:rFonts w:ascii="Arial" w:hAnsi="Arial" w:cs="Arial"/>
          <w:i/>
          <w:sz w:val="22"/>
          <w:szCs w:val="22"/>
        </w:rPr>
        <w:t>B</w:t>
      </w:r>
      <w:r w:rsidRPr="003503C1">
        <w:rPr>
          <w:rFonts w:ascii="Arial" w:hAnsi="Arial" w:cs="Arial"/>
          <w:i/>
          <w:sz w:val="22"/>
          <w:szCs w:val="22"/>
        </w:rPr>
        <w:t xml:space="preserve"> – ilość punktów przyznana w </w:t>
      </w:r>
      <w:proofErr w:type="gramStart"/>
      <w:r>
        <w:rPr>
          <w:rFonts w:ascii="Arial" w:hAnsi="Arial" w:cs="Arial"/>
          <w:i/>
          <w:sz w:val="22"/>
          <w:szCs w:val="22"/>
        </w:rPr>
        <w:t>kryterium:</w:t>
      </w:r>
      <w:r w:rsidRPr="003503C1">
        <w:rPr>
          <w:rFonts w:ascii="Arial" w:hAnsi="Arial" w:cs="Arial"/>
          <w:i/>
          <w:sz w:val="22"/>
          <w:szCs w:val="22"/>
        </w:rPr>
        <w:t xml:space="preserve"> jakość</w:t>
      </w:r>
      <w:proofErr w:type="gramEnd"/>
    </w:p>
    <w:p w:rsidR="003E5289" w:rsidRDefault="003E5289" w:rsidP="003503C1">
      <w:pPr>
        <w:rPr>
          <w:rFonts w:ascii="Arial" w:hAnsi="Arial" w:cs="Arial"/>
          <w:sz w:val="22"/>
          <w:szCs w:val="22"/>
        </w:rPr>
      </w:pPr>
    </w:p>
    <w:p w:rsidR="003E5289" w:rsidRPr="003503C1" w:rsidRDefault="003E5289" w:rsidP="003503C1">
      <w:pPr>
        <w:rPr>
          <w:rFonts w:ascii="Arial" w:hAnsi="Arial" w:cs="Arial"/>
          <w:sz w:val="22"/>
          <w:szCs w:val="22"/>
        </w:rPr>
      </w:pPr>
    </w:p>
    <w:p w:rsidR="003503C1" w:rsidRPr="003503C1" w:rsidRDefault="003503C1" w:rsidP="003503C1">
      <w:pPr>
        <w:rPr>
          <w:rFonts w:ascii="Arial" w:hAnsi="Arial" w:cs="Arial"/>
          <w:sz w:val="22"/>
          <w:szCs w:val="22"/>
        </w:rPr>
      </w:pPr>
      <w:r w:rsidRPr="003503C1">
        <w:rPr>
          <w:rFonts w:ascii="Arial" w:hAnsi="Arial" w:cs="Arial"/>
          <w:sz w:val="22"/>
          <w:szCs w:val="22"/>
        </w:rPr>
        <w:t xml:space="preserve">Ocena końcowa oferty </w:t>
      </w:r>
    </w:p>
    <w:p w:rsidR="006851DD" w:rsidRDefault="003503C1" w:rsidP="003503C1">
      <w:pPr>
        <w:rPr>
          <w:rFonts w:ascii="Arial" w:hAnsi="Arial" w:cs="Arial"/>
          <w:sz w:val="22"/>
          <w:szCs w:val="22"/>
        </w:rPr>
      </w:pPr>
      <w:r w:rsidRPr="003503C1">
        <w:rPr>
          <w:rFonts w:ascii="Arial" w:hAnsi="Arial" w:cs="Arial"/>
          <w:sz w:val="22"/>
          <w:szCs w:val="22"/>
        </w:rPr>
        <w:t>Ocenę końcową oferty stanowić będzie suma punktów A+B przyznanych danej ofercie kryteriach oceny ofert.</w:t>
      </w:r>
    </w:p>
    <w:p w:rsidR="003E5289" w:rsidRDefault="003E5289" w:rsidP="003503C1">
      <w:pPr>
        <w:rPr>
          <w:rFonts w:ascii="Arial" w:hAnsi="Arial" w:cs="Arial"/>
          <w:sz w:val="22"/>
          <w:szCs w:val="22"/>
        </w:rPr>
      </w:pPr>
    </w:p>
    <w:p w:rsidR="003E5289" w:rsidRDefault="003E5289" w:rsidP="003503C1">
      <w:pPr>
        <w:rPr>
          <w:rFonts w:ascii="Arial" w:hAnsi="Arial" w:cs="Arial"/>
          <w:sz w:val="22"/>
          <w:szCs w:val="22"/>
        </w:rPr>
      </w:pPr>
    </w:p>
    <w:p w:rsidR="003E5289" w:rsidRPr="003E5289" w:rsidRDefault="003E5289" w:rsidP="003503C1">
      <w:pPr>
        <w:rPr>
          <w:rFonts w:ascii="Arial" w:hAnsi="Arial" w:cs="Arial"/>
          <w:b/>
          <w:sz w:val="22"/>
          <w:szCs w:val="22"/>
        </w:rPr>
      </w:pPr>
      <w:r w:rsidRPr="003E5289">
        <w:rPr>
          <w:rFonts w:ascii="Arial" w:hAnsi="Arial" w:cs="Arial"/>
          <w:b/>
          <w:sz w:val="22"/>
          <w:szCs w:val="22"/>
        </w:rPr>
        <w:t>Pakiet  2:</w:t>
      </w:r>
    </w:p>
    <w:p w:rsidR="003E5289" w:rsidRDefault="003E5289" w:rsidP="003503C1">
      <w:pPr>
        <w:rPr>
          <w:rFonts w:ascii="Arial" w:hAnsi="Arial" w:cs="Arial"/>
          <w:sz w:val="22"/>
          <w:szCs w:val="22"/>
        </w:rPr>
      </w:pPr>
    </w:p>
    <w:p w:rsidR="003E5289" w:rsidRDefault="003E5289" w:rsidP="003E5289">
      <w:pPr>
        <w:ind w:left="1080"/>
        <w:rPr>
          <w:rFonts w:ascii="Arial" w:hAnsi="Arial" w:cs="Arial"/>
          <w:b/>
        </w:rPr>
      </w:pPr>
      <w:r>
        <w:rPr>
          <w:rFonts w:ascii="Arial" w:hAnsi="Arial" w:cs="Arial"/>
          <w:b/>
        </w:rPr>
        <w:t xml:space="preserve">A. </w:t>
      </w:r>
      <w:r w:rsidRPr="003503C1">
        <w:rPr>
          <w:rFonts w:ascii="Arial" w:hAnsi="Arial" w:cs="Arial"/>
          <w:b/>
        </w:rPr>
        <w:t xml:space="preserve">Cena                         </w:t>
      </w:r>
      <w:r>
        <w:rPr>
          <w:rFonts w:ascii="Arial" w:hAnsi="Arial" w:cs="Arial"/>
          <w:b/>
        </w:rPr>
        <w:t xml:space="preserve">  </w:t>
      </w:r>
      <w:r w:rsidRPr="003503C1">
        <w:rPr>
          <w:rFonts w:ascii="Arial" w:hAnsi="Arial" w:cs="Arial"/>
          <w:b/>
        </w:rPr>
        <w:t xml:space="preserve">-  </w:t>
      </w:r>
      <w:r>
        <w:rPr>
          <w:rFonts w:ascii="Arial" w:hAnsi="Arial" w:cs="Arial"/>
          <w:b/>
        </w:rPr>
        <w:t>10</w:t>
      </w:r>
      <w:r w:rsidRPr="003503C1">
        <w:rPr>
          <w:rFonts w:ascii="Arial" w:hAnsi="Arial" w:cs="Arial"/>
          <w:b/>
        </w:rPr>
        <w:t>0%</w:t>
      </w:r>
    </w:p>
    <w:p w:rsidR="003E5289" w:rsidRPr="003503C1" w:rsidRDefault="003E5289" w:rsidP="003E5289">
      <w:pPr>
        <w:ind w:left="1236"/>
        <w:rPr>
          <w:rFonts w:ascii="Arial" w:hAnsi="Arial" w:cs="Arial"/>
          <w:b/>
        </w:rPr>
      </w:pPr>
      <w:r w:rsidRPr="003503C1">
        <w:rPr>
          <w:rFonts w:ascii="Arial" w:hAnsi="Arial" w:cs="Arial"/>
          <w:b/>
        </w:rPr>
        <w:tab/>
        <w:t xml:space="preserve">                        -------------------------------</w:t>
      </w:r>
    </w:p>
    <w:p w:rsidR="003E5289" w:rsidRPr="003503C1" w:rsidRDefault="003E5289" w:rsidP="003E5289">
      <w:pPr>
        <w:ind w:left="1236"/>
        <w:rPr>
          <w:rFonts w:ascii="Arial" w:hAnsi="Arial" w:cs="Arial"/>
          <w:b/>
        </w:rPr>
      </w:pPr>
      <w:r>
        <w:rPr>
          <w:rFonts w:ascii="Arial" w:hAnsi="Arial" w:cs="Arial"/>
          <w:b/>
        </w:rPr>
        <w:t xml:space="preserve">    </w:t>
      </w:r>
      <w:r w:rsidRPr="003503C1">
        <w:rPr>
          <w:rFonts w:ascii="Arial" w:hAnsi="Arial" w:cs="Arial"/>
          <w:b/>
        </w:rPr>
        <w:t>Razem                         100%</w:t>
      </w:r>
    </w:p>
    <w:p w:rsidR="003E5289" w:rsidRPr="003503C1" w:rsidRDefault="003E5289" w:rsidP="003E5289">
      <w:pPr>
        <w:rPr>
          <w:rFonts w:ascii="Arial" w:hAnsi="Arial" w:cs="Arial"/>
          <w:b/>
        </w:rPr>
      </w:pPr>
    </w:p>
    <w:p w:rsidR="003E5289" w:rsidRPr="00282702" w:rsidRDefault="003E5289" w:rsidP="003E5289">
      <w:pPr>
        <w:rPr>
          <w:rFonts w:ascii="Arial" w:hAnsi="Arial" w:cs="Arial"/>
          <w:sz w:val="22"/>
          <w:szCs w:val="22"/>
          <w:u w:val="single"/>
        </w:rPr>
      </w:pPr>
      <w:r w:rsidRPr="00282702">
        <w:rPr>
          <w:rFonts w:ascii="Arial" w:hAnsi="Arial" w:cs="Arial"/>
          <w:sz w:val="22"/>
          <w:szCs w:val="22"/>
          <w:u w:val="single"/>
        </w:rPr>
        <w:t xml:space="preserve">Kryterium cena </w:t>
      </w:r>
      <w:r>
        <w:rPr>
          <w:rFonts w:ascii="Arial" w:hAnsi="Arial" w:cs="Arial"/>
          <w:sz w:val="22"/>
          <w:szCs w:val="22"/>
          <w:u w:val="single"/>
        </w:rPr>
        <w:t>100</w:t>
      </w:r>
      <w:r w:rsidRPr="00282702">
        <w:rPr>
          <w:rFonts w:ascii="Arial" w:hAnsi="Arial" w:cs="Arial"/>
          <w:sz w:val="22"/>
          <w:szCs w:val="22"/>
          <w:u w:val="single"/>
        </w:rPr>
        <w:t>%</w:t>
      </w:r>
    </w:p>
    <w:p w:rsidR="003E5289" w:rsidRPr="003503C1" w:rsidRDefault="003E5289" w:rsidP="003E5289">
      <w:pPr>
        <w:rPr>
          <w:rFonts w:ascii="Arial" w:hAnsi="Arial" w:cs="Arial"/>
          <w:sz w:val="22"/>
          <w:szCs w:val="22"/>
        </w:rPr>
      </w:pPr>
      <w:r w:rsidRPr="003503C1">
        <w:rPr>
          <w:rFonts w:ascii="Arial" w:hAnsi="Arial" w:cs="Arial"/>
          <w:sz w:val="22"/>
          <w:szCs w:val="22"/>
        </w:rPr>
        <w:t>Ocena oferty będzie obliczona wg wzoru:</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Najniższa cena </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3503C1">
        <w:rPr>
          <w:rFonts w:ascii="Arial" w:hAnsi="Arial" w:cs="Arial"/>
          <w:sz w:val="22"/>
          <w:szCs w:val="22"/>
        </w:rPr>
        <w:t xml:space="preserve">A = ---------------------------------------------  </w:t>
      </w:r>
      <w:proofErr w:type="gramEnd"/>
      <w:r w:rsidRPr="003503C1">
        <w:rPr>
          <w:rFonts w:ascii="Arial" w:hAnsi="Arial" w:cs="Arial"/>
          <w:sz w:val="22"/>
          <w:szCs w:val="22"/>
        </w:rPr>
        <w:t xml:space="preserve"> x   waga x 100</w:t>
      </w:r>
    </w:p>
    <w:p w:rsidR="003E5289" w:rsidRPr="003503C1" w:rsidRDefault="003E5289" w:rsidP="003E528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Cena badanej oferty </w:t>
      </w:r>
    </w:p>
    <w:p w:rsidR="003E5289" w:rsidRPr="003503C1" w:rsidRDefault="003E5289" w:rsidP="003E5289">
      <w:pPr>
        <w:rPr>
          <w:rFonts w:ascii="Arial" w:hAnsi="Arial" w:cs="Arial"/>
          <w:i/>
          <w:sz w:val="22"/>
          <w:szCs w:val="22"/>
        </w:rPr>
      </w:pPr>
      <w:r w:rsidRPr="003503C1">
        <w:rPr>
          <w:rFonts w:ascii="Arial" w:hAnsi="Arial" w:cs="Arial"/>
          <w:i/>
          <w:sz w:val="22"/>
          <w:szCs w:val="22"/>
        </w:rPr>
        <w:t>A – ilość punktów przyznana w kryterium cena</w:t>
      </w:r>
    </w:p>
    <w:p w:rsidR="003E5289" w:rsidRPr="003503C1" w:rsidRDefault="003E5289" w:rsidP="003E5289">
      <w:pPr>
        <w:rPr>
          <w:rFonts w:ascii="Arial" w:hAnsi="Arial" w:cs="Arial"/>
          <w:sz w:val="22"/>
          <w:szCs w:val="22"/>
        </w:rPr>
      </w:pPr>
    </w:p>
    <w:p w:rsidR="003E5289" w:rsidRDefault="003E5289" w:rsidP="003E5289">
      <w:pPr>
        <w:jc w:val="both"/>
        <w:rPr>
          <w:rFonts w:ascii="Arial" w:hAnsi="Arial" w:cs="Arial"/>
          <w:sz w:val="22"/>
          <w:szCs w:val="22"/>
        </w:rPr>
      </w:pPr>
      <w:r w:rsidRPr="003503C1">
        <w:rPr>
          <w:rFonts w:ascii="Arial" w:hAnsi="Arial" w:cs="Arial"/>
          <w:sz w:val="22"/>
          <w:szCs w:val="22"/>
        </w:rPr>
        <w:t xml:space="preserve">Przy ocenie wysokości zaproponowanej ceny wykonania przedmiotu zamówienia najwyżej będzie punktowana oferta z najniższą ceną brutto – oferta najkorzystniejsza (art. 2 pkt.5 w zw. z art. 91 ustawy). </w:t>
      </w:r>
    </w:p>
    <w:p w:rsidR="003E5289" w:rsidRPr="003503C1" w:rsidRDefault="003E5289" w:rsidP="003E5289">
      <w:pPr>
        <w:jc w:val="both"/>
        <w:rPr>
          <w:rFonts w:ascii="Arial" w:hAnsi="Arial" w:cs="Arial"/>
          <w:sz w:val="22"/>
          <w:szCs w:val="22"/>
        </w:rPr>
      </w:pPr>
      <w:r w:rsidRPr="003503C1">
        <w:rPr>
          <w:rFonts w:ascii="Arial" w:hAnsi="Arial" w:cs="Arial"/>
          <w:sz w:val="22"/>
          <w:szCs w:val="22"/>
        </w:rPr>
        <w:t xml:space="preserve">Oferta o najniższej cenie brutto otrzyma </w:t>
      </w:r>
      <w:r>
        <w:rPr>
          <w:rFonts w:ascii="Arial" w:hAnsi="Arial" w:cs="Arial"/>
          <w:sz w:val="22"/>
          <w:szCs w:val="22"/>
        </w:rPr>
        <w:t>100</w:t>
      </w:r>
      <w:r w:rsidRPr="003503C1">
        <w:rPr>
          <w:rFonts w:ascii="Arial" w:hAnsi="Arial" w:cs="Arial"/>
          <w:sz w:val="22"/>
          <w:szCs w:val="22"/>
        </w:rPr>
        <w:t xml:space="preserve"> punktów, pozostałym ofertom przyznane zostaną punkty zgodnie z ww. wzorem.</w:t>
      </w:r>
    </w:p>
    <w:p w:rsidR="003E5289" w:rsidRDefault="003E5289" w:rsidP="003503C1">
      <w:pPr>
        <w:rPr>
          <w:rFonts w:ascii="Arial" w:hAnsi="Arial" w:cs="Arial"/>
          <w:sz w:val="22"/>
          <w:szCs w:val="22"/>
        </w:rPr>
      </w:pPr>
    </w:p>
    <w:p w:rsidR="003E5289" w:rsidRDefault="003E5289" w:rsidP="003503C1">
      <w:pPr>
        <w:rPr>
          <w:rFonts w:ascii="Arial" w:hAnsi="Arial" w:cs="Arial"/>
          <w:sz w:val="22"/>
          <w:szCs w:val="22"/>
        </w:rPr>
      </w:pPr>
    </w:p>
    <w:p w:rsidR="003503C1" w:rsidRPr="00712BFA" w:rsidRDefault="003503C1" w:rsidP="003503C1">
      <w:pPr>
        <w:rPr>
          <w:rFonts w:ascii="Arial" w:hAnsi="Arial" w:cs="Arial"/>
          <w:b/>
          <w:sz w:val="22"/>
          <w:szCs w:val="22"/>
        </w:rPr>
      </w:pPr>
    </w:p>
    <w:p w:rsidR="00AB0E57" w:rsidRPr="00712BFA" w:rsidRDefault="00282702" w:rsidP="00FA64B6">
      <w:pPr>
        <w:numPr>
          <w:ilvl w:val="0"/>
          <w:numId w:val="33"/>
        </w:numPr>
        <w:ind w:left="426" w:hanging="426"/>
        <w:jc w:val="both"/>
        <w:rPr>
          <w:rFonts w:ascii="Arial" w:hAnsi="Arial" w:cs="Arial"/>
          <w:b/>
          <w:sz w:val="22"/>
          <w:szCs w:val="22"/>
        </w:rPr>
      </w:pPr>
      <w:r>
        <w:rPr>
          <w:rFonts w:ascii="Arial" w:hAnsi="Arial" w:cs="Arial"/>
          <w:b/>
          <w:sz w:val="22"/>
          <w:szCs w:val="22"/>
        </w:rPr>
        <w:t xml:space="preserve"> </w:t>
      </w:r>
      <w:r w:rsidR="00AB0E57" w:rsidRPr="00712BFA">
        <w:rPr>
          <w:rFonts w:ascii="Arial" w:hAnsi="Arial" w:cs="Arial"/>
          <w:b/>
          <w:sz w:val="22"/>
          <w:szCs w:val="22"/>
        </w:rPr>
        <w:t>Informacje o formalnościach, jakie powinny zostać dopełnione po wyborze oferty celu zawarcia umowy w sprawie zamówienia publicznego.</w:t>
      </w: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F631E2">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F631E2" w:rsidP="00F631E2">
      <w:pPr>
        <w:ind w:left="284"/>
        <w:jc w:val="both"/>
        <w:rPr>
          <w:rFonts w:ascii="Arial" w:hAnsi="Arial" w:cs="Arial"/>
          <w:sz w:val="22"/>
          <w:szCs w:val="22"/>
        </w:rPr>
      </w:pPr>
      <w:proofErr w:type="gramStart"/>
      <w:r w:rsidRPr="00712BFA">
        <w:rPr>
          <w:rFonts w:ascii="Arial" w:hAnsi="Arial" w:cs="Arial"/>
          <w:sz w:val="22"/>
          <w:szCs w:val="22"/>
        </w:rPr>
        <w:t>a</w:t>
      </w:r>
      <w:proofErr w:type="gramEnd"/>
      <w:r w:rsidRPr="00712BFA">
        <w:rPr>
          <w:rFonts w:ascii="Arial" w:hAnsi="Arial" w:cs="Arial"/>
          <w:sz w:val="22"/>
          <w:szCs w:val="22"/>
        </w:rPr>
        <w:t>) wyborze</w:t>
      </w:r>
      <w:r w:rsidR="009B3E04" w:rsidRPr="00712BFA">
        <w:rPr>
          <w:rFonts w:ascii="Arial" w:hAnsi="Arial" w:cs="Arial"/>
          <w:sz w:val="22"/>
          <w:szCs w:val="22"/>
        </w:rPr>
        <w:t xml:space="preserve"> najkorzystniejszej oferty, podając nazwę albo imię i nazwisko, siedzibę albo miejsce zamieszkania i adres, jeżeli jest miejscem</w:t>
      </w:r>
      <w:r w:rsidR="009B3E04"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F631E2" w:rsidP="00F631E2">
      <w:pPr>
        <w:ind w:left="284"/>
        <w:jc w:val="both"/>
        <w:rPr>
          <w:rFonts w:ascii="Arial" w:hAnsi="Arial" w:cs="Arial"/>
          <w:sz w:val="22"/>
          <w:szCs w:val="22"/>
        </w:rPr>
      </w:pPr>
      <w:proofErr w:type="gramStart"/>
      <w:r w:rsidRPr="00A94C56">
        <w:rPr>
          <w:rFonts w:ascii="Arial" w:hAnsi="Arial" w:cs="Arial"/>
          <w:sz w:val="22"/>
          <w:szCs w:val="22"/>
        </w:rPr>
        <w:t>b</w:t>
      </w:r>
      <w:proofErr w:type="gramEnd"/>
      <w:r w:rsidRPr="00A94C56">
        <w:rPr>
          <w:rFonts w:ascii="Arial" w:hAnsi="Arial" w:cs="Arial"/>
          <w:sz w:val="22"/>
          <w:szCs w:val="22"/>
        </w:rPr>
        <w:t>) Wykonawcach</w:t>
      </w:r>
      <w:r w:rsidR="009B3E04" w:rsidRPr="00A94C56">
        <w:rPr>
          <w:rFonts w:ascii="Arial" w:hAnsi="Arial" w:cs="Arial"/>
          <w:sz w:val="22"/>
          <w:szCs w:val="22"/>
        </w:rPr>
        <w:t>, którzy zostali wykluczeni,</w:t>
      </w:r>
    </w:p>
    <w:p w:rsidR="009B3E04" w:rsidRPr="00A94C56" w:rsidRDefault="009B3E04" w:rsidP="00F631E2">
      <w:pPr>
        <w:ind w:left="284"/>
        <w:jc w:val="both"/>
        <w:rPr>
          <w:rFonts w:ascii="Arial" w:hAnsi="Arial" w:cs="Arial"/>
          <w:sz w:val="22"/>
          <w:szCs w:val="22"/>
        </w:rPr>
      </w:pPr>
      <w:proofErr w:type="gramStart"/>
      <w:r w:rsidRPr="00A94C56">
        <w:rPr>
          <w:rFonts w:ascii="Arial" w:hAnsi="Arial" w:cs="Arial"/>
          <w:sz w:val="22"/>
          <w:szCs w:val="22"/>
        </w:rPr>
        <w:t>c</w:t>
      </w:r>
      <w:proofErr w:type="gramEnd"/>
      <w:r w:rsidRPr="00A94C56">
        <w:rPr>
          <w:rFonts w:ascii="Arial" w:hAnsi="Arial" w:cs="Arial"/>
          <w:sz w:val="22"/>
          <w:szCs w:val="22"/>
        </w:rPr>
        <w:t>) Wykonawcach, których oferty zostały odrzucone, powodach odrzu</w:t>
      </w:r>
      <w:r w:rsidR="00A94C56">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631E2">
      <w:pPr>
        <w:ind w:left="284"/>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F631E2">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F631E2">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F631E2">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F631E2">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r w:rsidR="00947A7A" w:rsidRPr="00F734B3">
        <w:rPr>
          <w:rFonts w:ascii="Arial" w:hAnsi="Arial" w:cs="Arial"/>
          <w:sz w:val="22"/>
          <w:szCs w:val="22"/>
        </w:rPr>
        <w:t>art. 180 ust</w:t>
      </w:r>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r w:rsidR="00F631E2"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r w:rsidR="00F631E2"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r w:rsidR="00F631E2" w:rsidRPr="006729E3">
        <w:rPr>
          <w:rFonts w:ascii="Arial" w:hAnsi="Arial" w:cs="Arial"/>
          <w:sz w:val="22"/>
          <w:szCs w:val="22"/>
        </w:rPr>
        <w:t>terminu związania</w:t>
      </w:r>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r w:rsidR="00947A7A" w:rsidRPr="00F13655">
        <w:rPr>
          <w:rFonts w:ascii="Arial" w:hAnsi="Arial" w:cs="Arial"/>
          <w:bCs/>
        </w:rPr>
        <w:t>terminu do</w:t>
      </w:r>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947A7A">
      <w:pPr>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F631E2"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54FF9" w:rsidP="001210A6">
      <w:pPr>
        <w:jc w:val="both"/>
        <w:rPr>
          <w:rFonts w:ascii="Arial" w:hAnsi="Arial" w:cs="Arial"/>
          <w:sz w:val="22"/>
          <w:szCs w:val="22"/>
        </w:rPr>
      </w:pPr>
      <w:proofErr w:type="gramStart"/>
      <w:r>
        <w:rPr>
          <w:rFonts w:ascii="Arial" w:hAnsi="Arial" w:cs="Arial"/>
          <w:sz w:val="22"/>
          <w:szCs w:val="22"/>
        </w:rPr>
        <w:t>Zamawiający  dopuszcza</w:t>
      </w:r>
      <w:proofErr w:type="gramEnd"/>
      <w:r>
        <w:rPr>
          <w:rFonts w:ascii="Arial" w:hAnsi="Arial" w:cs="Arial"/>
          <w:sz w:val="22"/>
          <w:szCs w:val="22"/>
        </w:rPr>
        <w:t xml:space="preserve"> możliwości składania ofert częściowych.</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6D4811">
        <w:rPr>
          <w:rFonts w:ascii="Arial" w:hAnsi="Arial" w:cs="Arial"/>
          <w:sz w:val="22"/>
          <w:szCs w:val="22"/>
        </w:rPr>
        <w:t>25-03-2020</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F631E2" w:rsidRDefault="00F631E2" w:rsidP="005E6A0C">
      <w:pPr>
        <w:rPr>
          <w:rFonts w:ascii="Arial" w:hAnsi="Arial" w:cs="Arial"/>
          <w:sz w:val="22"/>
          <w:szCs w:val="22"/>
        </w:rPr>
      </w:pPr>
    </w:p>
    <w:p w:rsidR="00F54FF9" w:rsidRPr="005309F3" w:rsidRDefault="00F631E2" w:rsidP="005309F3">
      <w:pPr>
        <w:ind w:left="4248"/>
        <w:jc w:val="right"/>
        <w:rPr>
          <w:rFonts w:ascii="Arial" w:hAnsi="Arial" w:cs="Arial"/>
          <w:b/>
          <w:sz w:val="22"/>
          <w:szCs w:val="22"/>
        </w:rPr>
      </w:pPr>
      <w:r w:rsidRPr="005309F3">
        <w:rPr>
          <w:rFonts w:ascii="Arial" w:hAnsi="Arial" w:cs="Arial"/>
          <w:b/>
          <w:sz w:val="22"/>
          <w:szCs w:val="22"/>
        </w:rPr>
        <w:t xml:space="preserve">  </w:t>
      </w:r>
      <w:r w:rsidR="005309F3">
        <w:rPr>
          <w:rFonts w:ascii="Arial" w:hAnsi="Arial" w:cs="Arial"/>
          <w:b/>
          <w:sz w:val="22"/>
          <w:szCs w:val="22"/>
        </w:rPr>
        <w:t xml:space="preserve">  </w:t>
      </w:r>
      <w:r w:rsidRPr="005309F3">
        <w:rPr>
          <w:rFonts w:ascii="Arial" w:hAnsi="Arial" w:cs="Arial"/>
          <w:b/>
          <w:sz w:val="22"/>
          <w:szCs w:val="22"/>
        </w:rPr>
        <w:t>Zatwierdzam treść niniejszej specyfikacji</w:t>
      </w:r>
    </w:p>
    <w:p w:rsidR="001D20F6" w:rsidRPr="005309F3" w:rsidRDefault="001D20F6" w:rsidP="00B237FB">
      <w:pPr>
        <w:rPr>
          <w:rFonts w:ascii="Arial" w:hAnsi="Arial" w:cs="Arial"/>
          <w:b/>
          <w:sz w:val="22"/>
          <w:szCs w:val="22"/>
        </w:rPr>
      </w:pPr>
    </w:p>
    <w:p w:rsidR="005309F3" w:rsidRPr="005309F3" w:rsidRDefault="005309F3" w:rsidP="005309F3">
      <w:pPr>
        <w:ind w:left="5664"/>
        <w:rPr>
          <w:rFonts w:ascii="Arial" w:hAnsi="Arial" w:cs="Arial"/>
          <w:b/>
          <w:sz w:val="22"/>
          <w:szCs w:val="22"/>
        </w:rPr>
      </w:pPr>
      <w:r w:rsidRPr="005309F3">
        <w:rPr>
          <w:rFonts w:ascii="Arial" w:hAnsi="Arial" w:cs="Arial"/>
          <w:b/>
          <w:sz w:val="22"/>
          <w:szCs w:val="22"/>
        </w:rPr>
        <w:t xml:space="preserve">    …………………………………..</w:t>
      </w:r>
    </w:p>
    <w:p w:rsidR="005309F3" w:rsidRPr="005309F3" w:rsidRDefault="005309F3" w:rsidP="005309F3">
      <w:pPr>
        <w:ind w:left="5664"/>
        <w:rPr>
          <w:rFonts w:ascii="Arial" w:hAnsi="Arial" w:cs="Arial"/>
          <w:b/>
          <w:sz w:val="22"/>
          <w:szCs w:val="22"/>
        </w:rPr>
      </w:pPr>
      <w:r w:rsidRPr="005309F3">
        <w:rPr>
          <w:rFonts w:ascii="Arial" w:hAnsi="Arial" w:cs="Arial"/>
          <w:b/>
          <w:sz w:val="22"/>
          <w:szCs w:val="22"/>
        </w:rPr>
        <w:t xml:space="preserve">            DYREKTOR</w:t>
      </w:r>
    </w:p>
    <w:p w:rsidR="00F54FF9" w:rsidRDefault="00F54FF9"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B80104">
      <w:p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adres ul...........................................................................................................................</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telefon..................................fax...............................................</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 xml:space="preserve">mailto:................................................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NIP................................................</w:t>
      </w:r>
      <w:r w:rsidR="00B80104">
        <w:rPr>
          <w:rFonts w:ascii="Arial" w:hAnsi="Arial" w:cs="Arial"/>
          <w:sz w:val="22"/>
          <w:szCs w:val="22"/>
        </w:rPr>
        <w:t xml:space="preserve"> </w:t>
      </w:r>
      <w:r w:rsidRPr="00A94C56">
        <w:rPr>
          <w:rFonts w:ascii="Arial" w:hAnsi="Arial" w:cs="Arial"/>
          <w:sz w:val="22"/>
          <w:szCs w:val="22"/>
        </w:rPr>
        <w:t>REGON.........................................</w:t>
      </w:r>
    </w:p>
    <w:p w:rsidR="00A947FB" w:rsidRPr="00A94C56" w:rsidRDefault="00A947FB" w:rsidP="00B80104">
      <w:pPr>
        <w:ind w:left="284" w:hanging="284"/>
        <w:rPr>
          <w:rFonts w:ascii="Arial" w:hAnsi="Arial" w:cs="Arial"/>
          <w:sz w:val="22"/>
          <w:szCs w:val="22"/>
        </w:rPr>
      </w:pPr>
      <w:r w:rsidRPr="00A94C56">
        <w:rPr>
          <w:rFonts w:ascii="Arial" w:hAnsi="Arial" w:cs="Arial"/>
          <w:sz w:val="22"/>
          <w:szCs w:val="22"/>
        </w:rPr>
        <w:t xml:space="preserve">Osoba uprawniona do kontaktów w sprawie prowadzonego </w:t>
      </w:r>
      <w:r w:rsidR="00F631E2">
        <w:rPr>
          <w:rFonts w:ascii="Arial" w:hAnsi="Arial" w:cs="Arial"/>
          <w:sz w:val="22"/>
          <w:szCs w:val="22"/>
        </w:rPr>
        <w:t>p</w:t>
      </w:r>
      <w:r w:rsidR="00F631E2" w:rsidRPr="00A94C56">
        <w:rPr>
          <w:rFonts w:ascii="Arial" w:hAnsi="Arial" w:cs="Arial"/>
          <w:sz w:val="22"/>
          <w:szCs w:val="22"/>
        </w:rPr>
        <w:t>ostępowania.......................</w:t>
      </w:r>
      <w:r w:rsidR="00B80104">
        <w:rPr>
          <w:rFonts w:ascii="Arial" w:hAnsi="Arial" w:cs="Arial"/>
          <w:sz w:val="22"/>
          <w:szCs w:val="22"/>
        </w:rPr>
        <w:t>........</w:t>
      </w:r>
    </w:p>
    <w:p w:rsidR="00EC49DA" w:rsidRDefault="00F631E2" w:rsidP="00B80104">
      <w:pPr>
        <w:ind w:left="284" w:hanging="284"/>
        <w:jc w:val="both"/>
        <w:rPr>
          <w:rFonts w:ascii="Arial" w:hAnsi="Arial" w:cs="Arial"/>
          <w:sz w:val="22"/>
          <w:szCs w:val="22"/>
        </w:rPr>
      </w:pPr>
      <w:r w:rsidRPr="00A94C56">
        <w:rPr>
          <w:rFonts w:ascii="Arial" w:hAnsi="Arial" w:cs="Arial"/>
          <w:sz w:val="22"/>
          <w:szCs w:val="22"/>
        </w:rPr>
        <w:t>tel.........................</w:t>
      </w:r>
      <w:r w:rsidR="00A947FB" w:rsidRPr="00A94C56">
        <w:rPr>
          <w:rFonts w:ascii="Arial" w:hAnsi="Arial" w:cs="Arial"/>
          <w:sz w:val="22"/>
          <w:szCs w:val="22"/>
        </w:rPr>
        <w:t>mailto: ………………..............................</w:t>
      </w:r>
    </w:p>
    <w:p w:rsidR="00BA4A49" w:rsidRDefault="00BA4A49" w:rsidP="00A947FB">
      <w:pPr>
        <w:jc w:val="center"/>
        <w:rPr>
          <w:rFonts w:ascii="Arial" w:hAnsi="Arial" w:cs="Arial"/>
          <w:b/>
          <w:sz w:val="22"/>
          <w:szCs w:val="22"/>
        </w:rPr>
      </w:pPr>
    </w:p>
    <w:p w:rsidR="0009111F" w:rsidRPr="0009111F" w:rsidRDefault="0009111F" w:rsidP="0009111F">
      <w:pPr>
        <w:jc w:val="center"/>
        <w:rPr>
          <w:rFonts w:ascii="Arial" w:hAnsi="Arial" w:cs="Arial"/>
          <w:b/>
          <w:sz w:val="24"/>
          <w:szCs w:val="24"/>
        </w:rPr>
      </w:pPr>
      <w:r w:rsidRPr="0009111F">
        <w:rPr>
          <w:rFonts w:ascii="Arial" w:hAnsi="Arial" w:cs="Arial"/>
          <w:b/>
          <w:sz w:val="24"/>
          <w:szCs w:val="24"/>
        </w:rPr>
        <w:t xml:space="preserve">Zakup i dostawa </w:t>
      </w:r>
      <w:r w:rsidR="003D2746">
        <w:rPr>
          <w:rFonts w:ascii="Arial" w:hAnsi="Arial" w:cs="Arial"/>
          <w:b/>
          <w:sz w:val="24"/>
          <w:szCs w:val="24"/>
        </w:rPr>
        <w:t>szkiełek i kasetek.</w:t>
      </w: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B80104" w:rsidRDefault="00B80104" w:rsidP="00B80104">
      <w:pPr>
        <w:pStyle w:val="Akapitzlist"/>
        <w:numPr>
          <w:ilvl w:val="0"/>
          <w:numId w:val="4"/>
        </w:numPr>
        <w:tabs>
          <w:tab w:val="clear" w:pos="720"/>
          <w:tab w:val="num" w:pos="284"/>
        </w:tabs>
        <w:ind w:left="360"/>
        <w:jc w:val="both"/>
        <w:rPr>
          <w:rFonts w:ascii="Arial" w:hAnsi="Arial" w:cs="Arial"/>
        </w:rPr>
      </w:pPr>
      <w:r w:rsidRPr="00B80104">
        <w:rPr>
          <w:rFonts w:ascii="Arial" w:hAnsi="Arial" w:cs="Arial"/>
          <w:b/>
        </w:rPr>
        <w:t xml:space="preserve"> </w:t>
      </w:r>
      <w:r w:rsidR="00A947FB" w:rsidRPr="00B80104">
        <w:rPr>
          <w:rFonts w:ascii="Arial" w:hAnsi="Arial" w:cs="Arial"/>
          <w:b/>
        </w:rPr>
        <w:t>Cena oferty:</w:t>
      </w:r>
      <w:r w:rsidRPr="00B80104">
        <w:rPr>
          <w:rFonts w:ascii="Arial" w:hAnsi="Arial" w:cs="Arial"/>
          <w:b/>
        </w:rPr>
        <w:t xml:space="preserve"> </w:t>
      </w:r>
      <w:r w:rsidR="00A947FB" w:rsidRPr="00B80104">
        <w:rPr>
          <w:rFonts w:ascii="Arial" w:hAnsi="Arial" w:cs="Arial"/>
        </w:rPr>
        <w:t xml:space="preserve">Szczegółowy wykaz cen jednostkowych i sposób wyliczenia łącznej ceny ofertowej stanowi załącznik do </w:t>
      </w:r>
      <w:r w:rsidRPr="00B80104">
        <w:rPr>
          <w:rFonts w:ascii="Arial" w:hAnsi="Arial" w:cs="Arial"/>
        </w:rPr>
        <w:t>oferty. Oferujemy</w:t>
      </w:r>
      <w:r w:rsidR="00A947FB" w:rsidRPr="00B80104">
        <w:rPr>
          <w:rFonts w:ascii="Arial" w:hAnsi="Arial" w:cs="Arial"/>
        </w:rPr>
        <w:t xml:space="preserve"> wykonanie zamówienia zgodnie z wypełnionym formularzem cenowym za kwotę w </w:t>
      </w:r>
      <w:r w:rsidRPr="00B80104">
        <w:rPr>
          <w:rFonts w:ascii="Arial" w:hAnsi="Arial" w:cs="Arial"/>
        </w:rPr>
        <w:t xml:space="preserve">sumie: </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A94C56">
        <w:rPr>
          <w:rFonts w:ascii="Arial" w:hAnsi="Arial" w:cs="Arial"/>
          <w:sz w:val="22"/>
          <w:szCs w:val="22"/>
        </w:rPr>
        <w:t xml:space="preserve">............................. zł.  netto, </w:t>
      </w:r>
      <w:r w:rsidR="00471E4B">
        <w:rPr>
          <w:rFonts w:ascii="Arial" w:hAnsi="Arial" w:cs="Arial"/>
          <w:sz w:val="22"/>
          <w:szCs w:val="22"/>
        </w:rPr>
        <w:t xml:space="preserve"> </w:t>
      </w:r>
      <w:r w:rsidR="00661EAD">
        <w:rPr>
          <w:rFonts w:ascii="Arial" w:hAnsi="Arial" w:cs="Arial"/>
          <w:sz w:val="22"/>
          <w:szCs w:val="22"/>
        </w:rPr>
        <w:t>s</w:t>
      </w:r>
      <w:r w:rsidRPr="00A94C56">
        <w:rPr>
          <w:rFonts w:ascii="Arial" w:hAnsi="Arial" w:cs="Arial"/>
          <w:sz w:val="22"/>
          <w:szCs w:val="22"/>
        </w:rPr>
        <w:t>łownie:..............................................................................</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A94C56">
        <w:rPr>
          <w:rFonts w:ascii="Arial" w:hAnsi="Arial" w:cs="Arial"/>
          <w:sz w:val="22"/>
          <w:szCs w:val="22"/>
        </w:rPr>
        <w:t>............................  zł. brutto, słownie……………………………</w:t>
      </w:r>
      <w:r w:rsidR="00661EAD">
        <w:rPr>
          <w:rFonts w:ascii="Arial" w:hAnsi="Arial" w:cs="Arial"/>
          <w:sz w:val="22"/>
          <w:szCs w:val="22"/>
        </w:rPr>
        <w:t>…………….</w:t>
      </w:r>
      <w:r w:rsidRPr="00A94C56">
        <w:rPr>
          <w:rFonts w:ascii="Arial" w:hAnsi="Arial" w:cs="Arial"/>
          <w:sz w:val="22"/>
          <w:szCs w:val="22"/>
        </w:rPr>
        <w:t xml:space="preserve">..................... </w:t>
      </w:r>
    </w:p>
    <w:p w:rsidR="00A947FB" w:rsidRDefault="00661EAD"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A94C56">
        <w:rPr>
          <w:rFonts w:ascii="Arial" w:hAnsi="Arial" w:cs="Arial"/>
          <w:sz w:val="22"/>
          <w:szCs w:val="22"/>
        </w:rPr>
        <w:t>Powyższa</w:t>
      </w:r>
      <w:r w:rsidR="00A947FB" w:rsidRPr="00A94C56">
        <w:rPr>
          <w:rFonts w:ascii="Arial" w:hAnsi="Arial" w:cs="Arial"/>
          <w:sz w:val="22"/>
          <w:szCs w:val="22"/>
        </w:rPr>
        <w:t xml:space="preserve"> kwota brutto zawiera podatek VAT w wysokości...................%.</w:t>
      </w:r>
    </w:p>
    <w:p w:rsidR="00471E4B" w:rsidRDefault="00471E4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471E4B" w:rsidRDefault="00471E4B" w:rsidP="00471E4B">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w tym: </w:t>
      </w:r>
    </w:p>
    <w:p w:rsidR="00471E4B" w:rsidRDefault="00471E4B" w:rsidP="00471E4B">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Pakiet 1.</w:t>
      </w:r>
    </w:p>
    <w:p w:rsidR="00661EAD" w:rsidRP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 zł.  netto,  słownie:..............................................................................</w:t>
      </w:r>
    </w:p>
    <w:p w:rsidR="00661EAD" w:rsidRP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 xml:space="preserve">............................  zł. brutto, słownie…………………………………………...................... </w:t>
      </w:r>
    </w:p>
    <w:p w:rsid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Powyższa kwota brutto zawiera podatek VAT w wysokości...................%.</w:t>
      </w:r>
    </w:p>
    <w:p w:rsidR="00471E4B" w:rsidRDefault="00471E4B" w:rsidP="00471E4B">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Pakiet 2</w:t>
      </w:r>
      <w:r w:rsidR="00661EAD">
        <w:rPr>
          <w:rFonts w:ascii="Arial" w:hAnsi="Arial" w:cs="Arial"/>
          <w:sz w:val="22"/>
          <w:szCs w:val="22"/>
        </w:rPr>
        <w:t>.</w:t>
      </w:r>
    </w:p>
    <w:p w:rsidR="00661EAD" w:rsidRP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 zł.  netto,  słownie:..............................................................................</w:t>
      </w:r>
    </w:p>
    <w:p w:rsidR="00661EAD" w:rsidRP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 xml:space="preserve">............................  zł. brutto, słownie…………………………………………...................... </w:t>
      </w:r>
    </w:p>
    <w:p w:rsidR="00661EAD" w:rsidRDefault="00661EAD" w:rsidP="00661EAD">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661EAD">
        <w:rPr>
          <w:rFonts w:ascii="Arial" w:hAnsi="Arial" w:cs="Arial"/>
          <w:sz w:val="22"/>
          <w:szCs w:val="22"/>
        </w:rPr>
        <w:t>Powyższa kwota brutto zawiera podatek VAT w wysokości...................%.</w:t>
      </w:r>
    </w:p>
    <w:p w:rsidR="00661EAD" w:rsidRPr="00A94C56" w:rsidRDefault="00661EAD" w:rsidP="00471E4B">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661EAD" w:rsidRDefault="0001191A" w:rsidP="00661EAD">
      <w:pPr>
        <w:pStyle w:val="Akapitzlist"/>
        <w:numPr>
          <w:ilvl w:val="0"/>
          <w:numId w:val="4"/>
        </w:numPr>
        <w:jc w:val="both"/>
        <w:rPr>
          <w:rFonts w:ascii="Arial" w:hAnsi="Arial" w:cs="Arial"/>
        </w:rPr>
      </w:pPr>
      <w:r w:rsidRPr="00661EAD">
        <w:rPr>
          <w:rFonts w:ascii="Arial" w:hAnsi="Arial" w:cs="Arial"/>
        </w:rPr>
        <w:t>Ofe</w:t>
      </w:r>
      <w:r w:rsidR="00B80104" w:rsidRPr="00661EAD">
        <w:rPr>
          <w:rFonts w:ascii="Arial" w:hAnsi="Arial" w:cs="Arial"/>
        </w:rPr>
        <w:t>r</w:t>
      </w:r>
      <w:r w:rsidRPr="00661EAD">
        <w:rPr>
          <w:rFonts w:ascii="Arial" w:hAnsi="Arial" w:cs="Arial"/>
        </w:rPr>
        <w:t xml:space="preserve">ujemy termin realizacji – dostawa </w:t>
      </w:r>
      <w:r w:rsidR="00730FC3">
        <w:rPr>
          <w:rFonts w:ascii="Arial" w:hAnsi="Arial" w:cs="Arial"/>
        </w:rPr>
        <w:t xml:space="preserve">do </w:t>
      </w:r>
      <w:r w:rsidR="003E5289">
        <w:rPr>
          <w:rFonts w:ascii="Arial" w:hAnsi="Arial" w:cs="Arial"/>
        </w:rPr>
        <w:t>2</w:t>
      </w:r>
      <w:r w:rsidRPr="00661EAD">
        <w:rPr>
          <w:rFonts w:ascii="Arial" w:hAnsi="Arial" w:cs="Arial"/>
          <w:b/>
        </w:rPr>
        <w:t xml:space="preserve"> dni</w:t>
      </w:r>
      <w:r w:rsidR="003E5289">
        <w:rPr>
          <w:rFonts w:ascii="Arial" w:hAnsi="Arial" w:cs="Arial"/>
          <w:b/>
        </w:rPr>
        <w:t xml:space="preserve"> roboczych</w:t>
      </w:r>
      <w:r w:rsidRPr="00661EAD">
        <w:rPr>
          <w:rFonts w:ascii="Arial" w:hAnsi="Arial" w:cs="Arial"/>
        </w:rPr>
        <w:t xml:space="preserve"> od złożenia zamówienia.</w:t>
      </w:r>
    </w:p>
    <w:p w:rsidR="0001191A" w:rsidRPr="00F631E2" w:rsidRDefault="0001191A" w:rsidP="00661EAD">
      <w:pPr>
        <w:pStyle w:val="Akapitzlist"/>
        <w:spacing w:after="0" w:line="240" w:lineRule="auto"/>
        <w:ind w:left="357"/>
        <w:jc w:val="both"/>
        <w:rPr>
          <w:rFonts w:ascii="Arial" w:hAnsi="Arial" w:cs="Arial"/>
          <w:b/>
        </w:rPr>
      </w:pPr>
    </w:p>
    <w:p w:rsidR="0001191A" w:rsidRPr="0001191A" w:rsidRDefault="0001191A" w:rsidP="00B80104">
      <w:pPr>
        <w:keepNext/>
        <w:numPr>
          <w:ilvl w:val="0"/>
          <w:numId w:val="4"/>
        </w:numPr>
        <w:ind w:left="357" w:hanging="357"/>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B80104">
      <w:pPr>
        <w:keepNext/>
        <w:numPr>
          <w:ilvl w:val="0"/>
          <w:numId w:val="4"/>
        </w:numPr>
        <w:ind w:left="357" w:hanging="357"/>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 xml:space="preserve">gwarantujemy, że będziemy dostarczać przedmiot zamówienia o </w:t>
      </w:r>
      <w:r w:rsidR="00F631E2" w:rsidRPr="005F4084">
        <w:rPr>
          <w:rFonts w:ascii="Arial" w:hAnsi="Arial" w:cs="Arial"/>
          <w:color w:val="000000"/>
          <w:sz w:val="22"/>
          <w:szCs w:val="22"/>
        </w:rPr>
        <w:t>najwyższej, jakości</w:t>
      </w:r>
      <w:r w:rsidRPr="005F4084">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B80104" w:rsidRDefault="00A947FB" w:rsidP="00B80104">
      <w:pPr>
        <w:numPr>
          <w:ilvl w:val="0"/>
          <w:numId w:val="4"/>
        </w:numPr>
        <w:ind w:left="284" w:hanging="284"/>
        <w:jc w:val="both"/>
        <w:rPr>
          <w:rFonts w:ascii="Arial" w:hAnsi="Arial" w:cs="Arial"/>
          <w:b/>
          <w:sz w:val="22"/>
          <w:szCs w:val="22"/>
        </w:rPr>
      </w:pPr>
      <w:r w:rsidRPr="00B80104">
        <w:rPr>
          <w:rFonts w:ascii="Arial" w:hAnsi="Arial" w:cs="Arial"/>
          <w:sz w:val="22"/>
          <w:szCs w:val="22"/>
        </w:rPr>
        <w:t xml:space="preserve">Akceptujemy warunki płatności. Termin zapłaty w ciągu 60 dni licząc od dnia </w:t>
      </w:r>
      <w:r w:rsidR="00B80104" w:rsidRPr="00B80104">
        <w:rPr>
          <w:rFonts w:ascii="Arial" w:hAnsi="Arial" w:cs="Arial"/>
          <w:sz w:val="22"/>
          <w:szCs w:val="22"/>
        </w:rPr>
        <w:t>otrzymania Faktury</w:t>
      </w:r>
      <w:r w:rsidR="00F631E2" w:rsidRPr="00B80104">
        <w:rPr>
          <w:rFonts w:ascii="Arial" w:hAnsi="Arial" w:cs="Arial"/>
          <w:sz w:val="22"/>
          <w:szCs w:val="22"/>
        </w:rPr>
        <w:t xml:space="preserve"> przez</w:t>
      </w:r>
      <w:r w:rsidRPr="00B80104">
        <w:rPr>
          <w:rFonts w:ascii="Arial" w:hAnsi="Arial" w:cs="Arial"/>
          <w:sz w:val="22"/>
          <w:szCs w:val="22"/>
        </w:rPr>
        <w:t xml:space="preserve"> zamawiającego. </w:t>
      </w:r>
    </w:p>
    <w:p w:rsidR="00A947FB" w:rsidRPr="00B80104" w:rsidRDefault="00A947FB" w:rsidP="00947A7A">
      <w:pPr>
        <w:pStyle w:val="Nagwek1"/>
        <w:numPr>
          <w:ilvl w:val="0"/>
          <w:numId w:val="4"/>
        </w:numPr>
        <w:spacing w:before="0" w:after="0"/>
        <w:ind w:left="426" w:hanging="284"/>
        <w:jc w:val="both"/>
        <w:rPr>
          <w:rFonts w:cs="Arial"/>
          <w:b w:val="0"/>
          <w:sz w:val="22"/>
          <w:szCs w:val="22"/>
        </w:rPr>
      </w:pPr>
      <w:r w:rsidRPr="00B80104">
        <w:rPr>
          <w:rFonts w:cs="Arial"/>
          <w:b w:val="0"/>
          <w:sz w:val="22"/>
          <w:szCs w:val="22"/>
        </w:rPr>
        <w:t>Utrzymanie stałości cen. Zobowiązujemy się utrzymać stałość cen przez okres</w:t>
      </w:r>
      <w:r w:rsidR="00B80104">
        <w:rPr>
          <w:rFonts w:cs="Arial"/>
          <w:b w:val="0"/>
          <w:sz w:val="22"/>
          <w:szCs w:val="22"/>
        </w:rPr>
        <w:t xml:space="preserve"> obowiązywania umowy</w:t>
      </w:r>
      <w:r w:rsidRPr="00B80104">
        <w:rPr>
          <w:rFonts w:cs="Arial"/>
          <w:b w:val="0"/>
          <w:sz w:val="22"/>
          <w:szCs w:val="22"/>
        </w:rPr>
        <w:t xml:space="preserve">. </w:t>
      </w:r>
    </w:p>
    <w:p w:rsidR="00A947FB" w:rsidRPr="008C5F26" w:rsidRDefault="00A947FB" w:rsidP="00B80104">
      <w:pPr>
        <w:numPr>
          <w:ilvl w:val="0"/>
          <w:numId w:val="4"/>
        </w:numPr>
        <w:tabs>
          <w:tab w:val="left" w:pos="5812"/>
        </w:tabs>
        <w:jc w:val="both"/>
        <w:rPr>
          <w:rFonts w:ascii="Arial" w:hAnsi="Arial" w:cs="Arial"/>
          <w:sz w:val="22"/>
          <w:szCs w:val="22"/>
        </w:rPr>
      </w:pPr>
      <w:r w:rsidRPr="008C5F26">
        <w:rPr>
          <w:rFonts w:ascii="Arial" w:hAnsi="Arial" w:cs="Arial"/>
          <w:sz w:val="22"/>
          <w:szCs w:val="22"/>
        </w:rPr>
        <w:t>Oświadczam</w:t>
      </w:r>
      <w:r w:rsidR="00947A7A">
        <w:rPr>
          <w:rFonts w:ascii="Arial" w:hAnsi="Arial" w:cs="Arial"/>
          <w:sz w:val="22"/>
          <w:szCs w:val="22"/>
        </w:rPr>
        <w:t>y</w:t>
      </w:r>
      <w:r w:rsidRPr="008C5F26">
        <w:rPr>
          <w:rFonts w:ascii="Arial" w:hAnsi="Arial" w:cs="Arial"/>
          <w:sz w:val="22"/>
          <w:szCs w:val="22"/>
        </w:rPr>
        <w:t xml:space="preserve">,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w:t>
      </w:r>
      <w:r w:rsidR="00B80104" w:rsidRPr="008C5F26">
        <w:rPr>
          <w:rFonts w:ascii="Arial" w:hAnsi="Arial" w:cs="Arial"/>
          <w:sz w:val="22"/>
          <w:szCs w:val="22"/>
        </w:rPr>
        <w:t>prac, jakie</w:t>
      </w:r>
      <w:r w:rsidRPr="008C5F26">
        <w:rPr>
          <w:rFonts w:ascii="Arial" w:hAnsi="Arial" w:cs="Arial"/>
          <w:sz w:val="22"/>
          <w:szCs w:val="22"/>
        </w:rPr>
        <w:t xml:space="preserv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B80104">
      <w:pPr>
        <w:numPr>
          <w:ilvl w:val="0"/>
          <w:numId w:val="4"/>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C245B6">
        <w:rPr>
          <w:rFonts w:ascii="Arial" w:hAnsi="Arial" w:cs="Arial"/>
          <w:sz w:val="22"/>
          <w:szCs w:val="22"/>
        </w:rPr>
        <w:t>oferty.</w:t>
      </w:r>
    </w:p>
    <w:p w:rsidR="00F6020D" w:rsidRPr="00F6020D" w:rsidRDefault="00F6020D" w:rsidP="00B80104">
      <w:pPr>
        <w:numPr>
          <w:ilvl w:val="0"/>
          <w:numId w:val="4"/>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A86E90">
        <w:rPr>
          <w:rFonts w:cs="Arial"/>
          <w:bCs/>
          <w:sz w:val="22"/>
          <w:szCs w:val="22"/>
        </w:rPr>
      </w:r>
      <w:r w:rsidR="00A86E9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947A7A">
      <w:pPr>
        <w:pStyle w:val="Tekstpodstawowy"/>
        <w:ind w:left="720"/>
        <w:jc w:val="left"/>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r w:rsidR="00947A7A" w:rsidRPr="00F6020D">
        <w:rPr>
          <w:rFonts w:cs="Arial"/>
          <w:bCs/>
          <w:i/>
          <w:sz w:val="22"/>
          <w:szCs w:val="22"/>
        </w:rPr>
        <w:t>internetowej):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A86E90">
        <w:rPr>
          <w:rFonts w:cs="Arial"/>
          <w:bCs/>
          <w:sz w:val="22"/>
          <w:szCs w:val="22"/>
        </w:rPr>
      </w:r>
      <w:r w:rsidR="00A86E9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w:t>
      </w:r>
      <w:r w:rsidR="00947A7A" w:rsidRPr="00F6020D">
        <w:rPr>
          <w:rFonts w:cs="Arial"/>
          <w:bCs/>
          <w:sz w:val="22"/>
          <w:szCs w:val="22"/>
        </w:rPr>
        <w:t>przez Zamawiającego</w:t>
      </w:r>
      <w:r w:rsidRPr="00F6020D">
        <w:rPr>
          <w:rFonts w:cs="Arial"/>
          <w:bCs/>
          <w:sz w:val="22"/>
          <w:szCs w:val="22"/>
        </w:rPr>
        <w:t xml:space="preserve"> w postępowaniu nr </w:t>
      </w:r>
      <w:r w:rsidRPr="00F6020D">
        <w:rPr>
          <w:rFonts w:cs="Arial"/>
          <w:bCs/>
          <w:i/>
          <w:sz w:val="22"/>
          <w:szCs w:val="22"/>
        </w:rPr>
        <w:t xml:space="preserve">(podać numer </w:t>
      </w:r>
      <w:r w:rsidR="00947A7A" w:rsidRPr="00F6020D">
        <w:rPr>
          <w:rFonts w:cs="Arial"/>
          <w:bCs/>
          <w:i/>
          <w:sz w:val="22"/>
          <w:szCs w:val="22"/>
        </w:rPr>
        <w:t>postępowania):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B80104">
      <w:pPr>
        <w:numPr>
          <w:ilvl w:val="0"/>
          <w:numId w:val="4"/>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B80104">
      <w:pPr>
        <w:pStyle w:val="Akapitzlist"/>
        <w:numPr>
          <w:ilvl w:val="0"/>
          <w:numId w:val="4"/>
        </w:numPr>
        <w:spacing w:after="0" w:line="240" w:lineRule="auto"/>
        <w:rPr>
          <w:rFonts w:ascii="Arial" w:hAnsi="Arial" w:cs="Arial"/>
        </w:rPr>
      </w:pPr>
      <w:r w:rsidRPr="00C245B6">
        <w:rPr>
          <w:rFonts w:ascii="Arial" w:hAnsi="Arial" w:cs="Arial"/>
        </w:rPr>
        <w:t>Oświadczam</w:t>
      </w:r>
      <w:r w:rsidR="00947A7A">
        <w:rPr>
          <w:rFonts w:ascii="Arial" w:hAnsi="Arial" w:cs="Arial"/>
        </w:rPr>
        <w:t>y</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A86E90">
        <w:rPr>
          <w:rFonts w:ascii="Arial" w:eastAsia="Calibri" w:hAnsi="Arial" w:cs="Arial"/>
          <w:sz w:val="22"/>
          <w:szCs w:val="22"/>
          <w:lang w:eastAsia="en-US"/>
        </w:rPr>
      </w:r>
      <w:r w:rsidR="00A86E9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A86E90">
        <w:rPr>
          <w:rFonts w:ascii="Arial" w:eastAsia="Calibri" w:hAnsi="Arial" w:cs="Arial"/>
          <w:sz w:val="22"/>
          <w:szCs w:val="22"/>
          <w:lang w:eastAsia="en-US"/>
        </w:rPr>
      </w:r>
      <w:r w:rsidR="00A86E9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947A7A" w:rsidRDefault="00603044" w:rsidP="003D2746">
      <w:pPr>
        <w:pStyle w:val="Akapitzlist"/>
        <w:numPr>
          <w:ilvl w:val="0"/>
          <w:numId w:val="4"/>
        </w:numPr>
        <w:spacing w:after="0" w:line="240" w:lineRule="atLeast"/>
        <w:jc w:val="both"/>
        <w:rPr>
          <w:rFonts w:ascii="Arial" w:hAnsi="Arial" w:cs="Arial"/>
        </w:rPr>
      </w:pPr>
      <w:r w:rsidRPr="00947A7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165A26">
          <w:rPr>
            <w:rStyle w:val="Hipercze"/>
            <w:rFonts w:ascii="Arial" w:eastAsia="Times New Roman" w:hAnsi="Arial" w:cs="Arial"/>
            <w:lang w:eastAsia="pl-PL"/>
          </w:rPr>
          <w:t xml:space="preserve">www.podatki.gov.pl </w:t>
        </w:r>
      </w:hyperlink>
      <w:r w:rsidRPr="00947A7A">
        <w:rPr>
          <w:rFonts w:ascii="Arial" w:eastAsia="Times New Roman" w:hAnsi="Arial" w:cs="Arial"/>
          <w:color w:val="000000"/>
          <w:lang w:eastAsia="pl-PL"/>
        </w:rPr>
        <w:t>, jeśli taki wymóg wynika z Ustawy o VAT.</w:t>
      </w:r>
    </w:p>
    <w:p w:rsidR="00A947FB" w:rsidRPr="008C5EE3" w:rsidRDefault="00A947FB" w:rsidP="00B80104">
      <w:pPr>
        <w:numPr>
          <w:ilvl w:val="0"/>
          <w:numId w:val="4"/>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 iż jesteśmy</w:t>
      </w:r>
      <w:r w:rsidRPr="008C5EE3">
        <w:rPr>
          <w:rFonts w:ascii="Arial" w:hAnsi="Arial" w:cs="Arial"/>
          <w:sz w:val="22"/>
          <w:szCs w:val="22"/>
        </w:rPr>
        <w:t xml:space="preserve"> upoważni</w:t>
      </w:r>
      <w:r w:rsidR="00947A7A">
        <w:rPr>
          <w:rFonts w:ascii="Arial" w:hAnsi="Arial" w:cs="Arial"/>
          <w:sz w:val="22"/>
          <w:szCs w:val="22"/>
        </w:rPr>
        <w:t>eni</w:t>
      </w:r>
      <w:r w:rsidRPr="008C5EE3">
        <w:rPr>
          <w:rFonts w:ascii="Arial" w:hAnsi="Arial" w:cs="Arial"/>
          <w:sz w:val="22"/>
          <w:szCs w:val="22"/>
        </w:rPr>
        <w:t xml:space="preserve"> do reprezentowania firmy.</w:t>
      </w:r>
    </w:p>
    <w:p w:rsidR="00A947FB" w:rsidRPr="008C5EE3" w:rsidRDefault="00A947FB" w:rsidP="00B80104">
      <w:pPr>
        <w:pStyle w:val="Nagwek1"/>
        <w:numPr>
          <w:ilvl w:val="0"/>
          <w:numId w:val="4"/>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B80104">
      <w:pPr>
        <w:numPr>
          <w:ilvl w:val="0"/>
          <w:numId w:val="4"/>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w:t>
      </w:r>
      <w:r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B80104">
      <w:pPr>
        <w:pStyle w:val="Akapitzlist"/>
        <w:numPr>
          <w:ilvl w:val="0"/>
          <w:numId w:val="4"/>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B80104">
      <w:pPr>
        <w:numPr>
          <w:ilvl w:val="0"/>
          <w:numId w:val="4"/>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r w:rsidR="005309F3" w:rsidRPr="00F50535">
        <w:rPr>
          <w:rFonts w:ascii="Arial" w:hAnsi="Arial" w:cs="Arial"/>
          <w:b/>
          <w:bCs/>
          <w:smallCaps/>
          <w:sz w:val="22"/>
          <w:szCs w:val="22"/>
        </w:rPr>
        <w:t>publicznego w</w:t>
      </w:r>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947A7A"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1.         </w:t>
      </w:r>
      <w:r w:rsidRPr="00947A7A">
        <w:rPr>
          <w:rFonts w:ascii="Arial" w:hAnsi="Arial" w:cs="Arial"/>
          <w:sz w:val="22"/>
          <w:szCs w:val="22"/>
        </w:rPr>
        <w:t xml:space="preserve">Administratorem danych osobowych jest Wielkopolskie Centrum Onkologii, z siedzibą w Poznaniu (61-866), ul. </w:t>
      </w:r>
      <w:r w:rsidR="005309F3" w:rsidRPr="00947A7A">
        <w:rPr>
          <w:rFonts w:ascii="Arial" w:hAnsi="Arial" w:cs="Arial"/>
          <w:sz w:val="22"/>
          <w:szCs w:val="22"/>
        </w:rPr>
        <w:t>Garbary 15.</w:t>
      </w:r>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2.         </w:t>
      </w:r>
      <w:r w:rsidRPr="00947A7A">
        <w:rPr>
          <w:rFonts w:ascii="Arial" w:hAnsi="Arial" w:cs="Arial"/>
          <w:sz w:val="22"/>
          <w:szCs w:val="22"/>
        </w:rPr>
        <w:t>We wszystkich sprawach związanych z przetwarzaniem i ochroną danych osobowych</w:t>
      </w:r>
      <w:r w:rsidRPr="00F50535">
        <w:rPr>
          <w:rFonts w:ascii="Arial" w:hAnsi="Arial" w:cs="Arial"/>
          <w:sz w:val="22"/>
          <w:szCs w:val="22"/>
        </w:rPr>
        <w:t xml:space="preserve"> można się kontaktować z Inspektorem Ochrony Danych dostępnym pod adresem </w:t>
      </w:r>
      <w:hyperlink r:id="rId10"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3</w:t>
      </w:r>
      <w:r w:rsidRPr="00F50535">
        <w:rPr>
          <w:rFonts w:ascii="Arial" w:hAnsi="Arial" w:cs="Arial"/>
          <w:b/>
          <w:bCs/>
          <w:sz w:val="22"/>
          <w:szCs w:val="22"/>
        </w:rPr>
        <w:t xml:space="preserve">.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4.</w:t>
      </w:r>
      <w:r w:rsidRPr="00F50535">
        <w:rPr>
          <w:rFonts w:ascii="Arial" w:hAnsi="Arial" w:cs="Arial"/>
          <w:b/>
          <w:bCs/>
          <w:sz w:val="22"/>
          <w:szCs w:val="22"/>
        </w:rPr>
        <w:t xml:space="preserve">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5.</w:t>
      </w:r>
      <w:r w:rsidRPr="00F50535">
        <w:rPr>
          <w:rFonts w:ascii="Arial" w:hAnsi="Arial" w:cs="Arial"/>
          <w:b/>
          <w:bCs/>
          <w:sz w:val="22"/>
          <w:szCs w:val="22"/>
        </w:rPr>
        <w:t xml:space="preserve">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6.</w:t>
      </w:r>
      <w:r w:rsidRPr="00F50535">
        <w:rPr>
          <w:rFonts w:ascii="Arial" w:hAnsi="Arial" w:cs="Arial"/>
          <w:b/>
          <w:bCs/>
          <w:sz w:val="22"/>
          <w:szCs w:val="22"/>
        </w:rPr>
        <w:t xml:space="preserve">         </w:t>
      </w:r>
      <w:r w:rsidRPr="00F50535">
        <w:rPr>
          <w:rFonts w:ascii="Arial" w:hAnsi="Arial" w:cs="Arial"/>
          <w:sz w:val="22"/>
          <w:szCs w:val="22"/>
        </w:rPr>
        <w:t>Posiada Pani/Pan:</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w:t>
      </w:r>
      <w:r w:rsidR="005309F3" w:rsidRPr="00F50535">
        <w:rPr>
          <w:rFonts w:ascii="Arial" w:hAnsi="Arial" w:cs="Arial"/>
        </w:rPr>
        <w:t>Onkologii, jako</w:t>
      </w:r>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503C1">
          <w:headerReference w:type="even" r:id="rId11"/>
          <w:footerReference w:type="even" r:id="rId12"/>
          <w:footerReference w:type="default" r:id="rId13"/>
          <w:pgSz w:w="12240" w:h="15840" w:code="1"/>
          <w:pgMar w:top="1418" w:right="900" w:bottom="1418" w:left="1843"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471E4B" w:rsidRDefault="00471E4B" w:rsidP="008204C6">
      <w:pPr>
        <w:pStyle w:val="Tekstpodstawowywcity"/>
        <w:ind w:left="0"/>
        <w:jc w:val="center"/>
        <w:rPr>
          <w:rFonts w:ascii="Arial" w:hAnsi="Arial" w:cs="Arial"/>
          <w:sz w:val="22"/>
          <w:szCs w:val="22"/>
          <w:u w:val="single"/>
        </w:rPr>
      </w:pPr>
    </w:p>
    <w:p w:rsidR="00471E4B" w:rsidRDefault="00661EAD" w:rsidP="00661EAD">
      <w:pPr>
        <w:pStyle w:val="Tekstpodstawowy"/>
        <w:spacing w:line="240" w:lineRule="atLeast"/>
        <w:jc w:val="left"/>
        <w:rPr>
          <w:rFonts w:cs="Arial"/>
          <w:sz w:val="22"/>
          <w:szCs w:val="22"/>
        </w:rPr>
      </w:pPr>
      <w:r>
        <w:rPr>
          <w:rFonts w:cs="Arial"/>
          <w:sz w:val="22"/>
          <w:szCs w:val="22"/>
        </w:rPr>
        <w:t>Pakiet nr ……</w:t>
      </w:r>
    </w:p>
    <w:p w:rsidR="00471E4B" w:rsidRPr="0077051E" w:rsidRDefault="00471E4B" w:rsidP="00471E4B">
      <w:pPr>
        <w:pStyle w:val="Tekstpodstawowy"/>
        <w:spacing w:line="240" w:lineRule="atLeast"/>
        <w:jc w:val="center"/>
        <w:rPr>
          <w:rFonts w:cs="Arial"/>
          <w:sz w:val="22"/>
          <w:szCs w:val="22"/>
        </w:r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5001"/>
        <w:gridCol w:w="873"/>
        <w:gridCol w:w="1090"/>
        <w:gridCol w:w="1090"/>
        <w:gridCol w:w="1090"/>
        <w:gridCol w:w="1090"/>
        <w:gridCol w:w="1090"/>
        <w:gridCol w:w="1090"/>
      </w:tblGrid>
      <w:tr w:rsidR="00471E4B" w:rsidRPr="0036011D" w:rsidTr="003E5289">
        <w:tc>
          <w:tcPr>
            <w:tcW w:w="777" w:type="dxa"/>
          </w:tcPr>
          <w:p w:rsidR="00471E4B" w:rsidRPr="0036011D" w:rsidRDefault="00471E4B" w:rsidP="003E5289">
            <w:pPr>
              <w:rPr>
                <w:rFonts w:ascii="Arial" w:hAnsi="Arial" w:cs="Arial"/>
                <w:sz w:val="22"/>
                <w:szCs w:val="22"/>
              </w:rPr>
            </w:pPr>
            <w:r w:rsidRPr="0036011D">
              <w:rPr>
                <w:rFonts w:ascii="Arial" w:hAnsi="Arial" w:cs="Arial"/>
                <w:sz w:val="22"/>
                <w:szCs w:val="22"/>
              </w:rPr>
              <w:t>L.p.</w:t>
            </w:r>
          </w:p>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sz w:val="22"/>
                <w:szCs w:val="22"/>
              </w:rPr>
            </w:pPr>
            <w:r w:rsidRPr="0036011D">
              <w:rPr>
                <w:rFonts w:ascii="Arial" w:hAnsi="Arial" w:cs="Arial"/>
                <w:sz w:val="22"/>
                <w:szCs w:val="22"/>
              </w:rPr>
              <w:t>Asortyment</w:t>
            </w:r>
          </w:p>
        </w:tc>
        <w:tc>
          <w:tcPr>
            <w:tcW w:w="873" w:type="dxa"/>
          </w:tcPr>
          <w:p w:rsidR="00471E4B" w:rsidRPr="0036011D" w:rsidRDefault="00471E4B" w:rsidP="003E5289">
            <w:pPr>
              <w:rPr>
                <w:rFonts w:ascii="Arial" w:hAnsi="Arial" w:cs="Arial"/>
                <w:sz w:val="22"/>
                <w:szCs w:val="22"/>
              </w:rPr>
            </w:pPr>
            <w:r w:rsidRPr="0036011D">
              <w:rPr>
                <w:rFonts w:ascii="Arial" w:hAnsi="Arial" w:cs="Arial"/>
                <w:sz w:val="22"/>
                <w:szCs w:val="22"/>
              </w:rPr>
              <w:t>j.m.</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Ilość</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jednostkowa netto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jednostkowa brutto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całkowita netto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VAT</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całkowita brutto</w:t>
            </w:r>
          </w:p>
        </w:tc>
      </w:tr>
      <w:tr w:rsidR="00471E4B" w:rsidRPr="0036011D" w:rsidTr="003E5289">
        <w:tc>
          <w:tcPr>
            <w:tcW w:w="777" w:type="dxa"/>
          </w:tcPr>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sz w:val="22"/>
                <w:szCs w:val="22"/>
              </w:rPr>
            </w:pPr>
          </w:p>
        </w:tc>
        <w:tc>
          <w:tcPr>
            <w:tcW w:w="873"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r>
      <w:tr w:rsidR="00471E4B" w:rsidRPr="0036011D" w:rsidTr="003E5289">
        <w:tc>
          <w:tcPr>
            <w:tcW w:w="777" w:type="dxa"/>
          </w:tcPr>
          <w:p w:rsidR="00471E4B" w:rsidRPr="0036011D" w:rsidRDefault="00471E4B" w:rsidP="003E5289">
            <w:pPr>
              <w:rPr>
                <w:rFonts w:ascii="Arial" w:hAnsi="Arial" w:cs="Arial"/>
                <w:sz w:val="22"/>
                <w:szCs w:val="22"/>
              </w:rPr>
            </w:pPr>
            <w:r>
              <w:rPr>
                <w:rFonts w:ascii="Arial" w:hAnsi="Arial" w:cs="Arial"/>
                <w:sz w:val="22"/>
                <w:szCs w:val="22"/>
              </w:rPr>
              <w:t>…….</w:t>
            </w:r>
          </w:p>
        </w:tc>
        <w:tc>
          <w:tcPr>
            <w:tcW w:w="5001" w:type="dxa"/>
          </w:tcPr>
          <w:p w:rsidR="00471E4B" w:rsidRPr="0036011D" w:rsidRDefault="00471E4B" w:rsidP="003E5289">
            <w:pPr>
              <w:rPr>
                <w:rFonts w:ascii="Arial" w:hAnsi="Arial" w:cs="Arial"/>
                <w:sz w:val="22"/>
                <w:szCs w:val="22"/>
              </w:rPr>
            </w:pPr>
          </w:p>
        </w:tc>
        <w:tc>
          <w:tcPr>
            <w:tcW w:w="873"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r>
      <w:tr w:rsidR="00471E4B" w:rsidRPr="0036011D" w:rsidTr="003E5289">
        <w:tc>
          <w:tcPr>
            <w:tcW w:w="777" w:type="dxa"/>
          </w:tcPr>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bCs/>
                <w:sz w:val="22"/>
                <w:szCs w:val="22"/>
              </w:rPr>
            </w:pPr>
            <w:r w:rsidRPr="0036011D">
              <w:rPr>
                <w:rFonts w:ascii="Arial" w:hAnsi="Arial" w:cs="Arial"/>
                <w:bCs/>
                <w:sz w:val="22"/>
                <w:szCs w:val="22"/>
              </w:rPr>
              <w:t>RAZEM:</w:t>
            </w:r>
          </w:p>
        </w:tc>
        <w:tc>
          <w:tcPr>
            <w:tcW w:w="873"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r>
    </w:tbl>
    <w:p w:rsidR="00471E4B" w:rsidRPr="0036011D" w:rsidRDefault="00471E4B" w:rsidP="00471E4B">
      <w:pPr>
        <w:pStyle w:val="Tytu"/>
        <w:widowControl/>
        <w:spacing w:line="240" w:lineRule="atLeast"/>
        <w:jc w:val="both"/>
        <w:rPr>
          <w:rFonts w:ascii="Arial" w:hAnsi="Arial" w:cs="Arial"/>
          <w:b w:val="0"/>
          <w:sz w:val="22"/>
          <w:szCs w:val="22"/>
        </w:rPr>
      </w:pPr>
    </w:p>
    <w:p w:rsidR="00471E4B" w:rsidRPr="0036011D" w:rsidRDefault="00471E4B" w:rsidP="00471E4B">
      <w:pPr>
        <w:pStyle w:val="Tytu"/>
        <w:widowControl/>
        <w:spacing w:line="240" w:lineRule="atLeast"/>
        <w:jc w:val="both"/>
        <w:rPr>
          <w:rFonts w:ascii="Arial" w:hAnsi="Arial" w:cs="Arial"/>
          <w:b w:val="0"/>
          <w:sz w:val="22"/>
          <w:szCs w:val="22"/>
        </w:rPr>
      </w:pP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471E4B" w:rsidRPr="00992C7F" w:rsidRDefault="00471E4B" w:rsidP="00471E4B">
      <w:pPr>
        <w:pStyle w:val="Tekstpodstawowywcity"/>
        <w:spacing w:line="240" w:lineRule="atLeast"/>
        <w:ind w:left="0"/>
        <w:rPr>
          <w:rFonts w:ascii="Arial" w:hAnsi="Arial" w:cs="Arial"/>
          <w:sz w:val="22"/>
          <w:szCs w:val="22"/>
        </w:rPr>
      </w:pPr>
    </w:p>
    <w:p w:rsidR="00471E4B" w:rsidRPr="00992C7F" w:rsidRDefault="00471E4B" w:rsidP="00471E4B">
      <w:pPr>
        <w:spacing w:line="240" w:lineRule="atLeast"/>
        <w:ind w:left="4536"/>
        <w:rPr>
          <w:rFonts w:ascii="Arial" w:hAnsi="Arial" w:cs="Arial"/>
          <w:sz w:val="22"/>
          <w:szCs w:val="22"/>
        </w:rPr>
      </w:pPr>
      <w:r w:rsidRPr="00992C7F">
        <w:rPr>
          <w:rFonts w:ascii="Arial" w:hAnsi="Arial" w:cs="Arial"/>
          <w:sz w:val="22"/>
          <w:szCs w:val="22"/>
        </w:rPr>
        <w:t xml:space="preserve">                                     ……………………………………………………….</w:t>
      </w:r>
    </w:p>
    <w:p w:rsidR="00471E4B" w:rsidRPr="00992C7F" w:rsidRDefault="00471E4B" w:rsidP="00471E4B">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471E4B" w:rsidRPr="00992C7F" w:rsidRDefault="00471E4B" w:rsidP="00471E4B">
      <w:pPr>
        <w:spacing w:line="240" w:lineRule="atLeast"/>
        <w:jc w:val="both"/>
        <w:rPr>
          <w:rFonts w:ascii="Arial" w:hAnsi="Arial" w:cs="Arial"/>
          <w:b/>
          <w:sz w:val="22"/>
          <w:szCs w:val="22"/>
        </w:rPr>
      </w:pP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 xml:space="preserve">Zamawiający zastrzega, że szacunek ilościowy przedmiotu zamówienia został określony wyłącznie w celu oszacowania łącznej ceny za realizację zamówienia w całym okresie objętym umową. </w:t>
      </w:r>
    </w:p>
    <w:p w:rsidR="00471E4B" w:rsidRDefault="00471E4B" w:rsidP="00471E4B">
      <w:pPr>
        <w:spacing w:line="240" w:lineRule="atLeast"/>
        <w:jc w:val="both"/>
        <w:rPr>
          <w:rFonts w:ascii="Arial" w:hAnsi="Arial" w:cs="Arial"/>
          <w:sz w:val="22"/>
          <w:szCs w:val="22"/>
        </w:rPr>
      </w:pPr>
      <w:r w:rsidRPr="00A8453E">
        <w:rPr>
          <w:rFonts w:ascii="Arial" w:hAnsi="Arial" w:cs="Aria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w:t>
      </w: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w ofercie.</w:t>
      </w:r>
    </w:p>
    <w:p w:rsidR="00471E4B" w:rsidRPr="00F734B3" w:rsidRDefault="00471E4B" w:rsidP="00471E4B">
      <w:pPr>
        <w:rPr>
          <w:rFonts w:ascii="Arial" w:hAnsi="Arial" w:cs="Arial"/>
          <w:sz w:val="22"/>
          <w:szCs w:val="22"/>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8204C6" w:rsidRPr="00471E4B" w:rsidRDefault="008204C6" w:rsidP="00471E4B">
      <w:pPr>
        <w:rPr>
          <w:rFonts w:ascii="Arial" w:hAnsi="Arial" w:cs="Arial"/>
          <w:sz w:val="14"/>
          <w:szCs w:val="22"/>
        </w:rPr>
        <w:sectPr w:rsidR="008204C6" w:rsidRPr="00471E4B"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3D2746">
        <w:rPr>
          <w:rFonts w:ascii="Arial" w:hAnsi="Arial" w:cs="Arial"/>
          <w:b/>
          <w:bCs/>
          <w:i/>
          <w:sz w:val="22"/>
          <w:szCs w:val="22"/>
        </w:rPr>
        <w:t>24/2020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r w:rsidR="00E21969" w:rsidRPr="00F50535">
        <w:rPr>
          <w:rFonts w:ascii="Arial" w:hAnsi="Arial" w:cs="Arial"/>
          <w:b/>
          <w:bCs/>
          <w:sz w:val="22"/>
          <w:szCs w:val="22"/>
        </w:rPr>
        <w:t>informacji, o której</w:t>
      </w:r>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r w:rsidR="00E21969" w:rsidRPr="00F50535">
        <w:rPr>
          <w:rFonts w:ascii="Arial" w:hAnsi="Arial" w:cs="Arial"/>
          <w:sz w:val="22"/>
          <w:szCs w:val="22"/>
        </w:rPr>
        <w:t>publicznych Przystępując</w:t>
      </w:r>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Pr="00A94C56" w:rsidRDefault="00E21969"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Pr="00A058AD" w:rsidRDefault="00AC39E2" w:rsidP="00661EAD">
      <w:pPr>
        <w:spacing w:line="240" w:lineRule="atLeast"/>
        <w:rPr>
          <w:rFonts w:ascii="Arial" w:hAnsi="Arial" w:cs="Arial"/>
        </w:rPr>
      </w:pPr>
      <w:r w:rsidRPr="00A058AD">
        <w:rPr>
          <w:rFonts w:ascii="Arial" w:hAnsi="Arial" w:cs="Arial"/>
          <w:b/>
        </w:rPr>
        <w:t>Zamawiający:</w:t>
      </w:r>
      <w:r w:rsidR="00661EAD">
        <w:rPr>
          <w:rFonts w:ascii="Arial" w:hAnsi="Arial" w:cs="Arial"/>
          <w:b/>
        </w:rPr>
        <w:t xml:space="preserve"> </w:t>
      </w:r>
      <w:r w:rsidRPr="00A058AD">
        <w:rPr>
          <w:rFonts w:ascii="Arial" w:hAnsi="Arial" w:cs="Arial"/>
        </w:rPr>
        <w:t>…………………………………………………………………………</w:t>
      </w:r>
      <w:r>
        <w:rPr>
          <w:rFonts w:ascii="Arial" w:hAnsi="Arial" w:cs="Arial"/>
        </w:rPr>
        <w:t>……</w:t>
      </w:r>
    </w:p>
    <w:p w:rsidR="00AC39E2" w:rsidRPr="00190D6E" w:rsidRDefault="00661EAD" w:rsidP="00661EAD">
      <w:pPr>
        <w:spacing w:line="240" w:lineRule="atLeast"/>
        <w:ind w:left="708"/>
        <w:rPr>
          <w:rFonts w:ascii="Arial" w:hAnsi="Arial" w:cs="Arial"/>
          <w:i/>
          <w:sz w:val="16"/>
          <w:szCs w:val="16"/>
        </w:rPr>
      </w:pPr>
      <w:r>
        <w:rPr>
          <w:rFonts w:ascii="Arial" w:hAnsi="Arial" w:cs="Arial"/>
          <w:i/>
          <w:sz w:val="16"/>
          <w:szCs w:val="16"/>
        </w:rPr>
        <w:t xml:space="preserve">               </w:t>
      </w:r>
      <w:r w:rsidR="00AC39E2"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Pr="00A058AD" w:rsidRDefault="00AC39E2" w:rsidP="00661EAD">
      <w:pPr>
        <w:spacing w:line="240" w:lineRule="atLeast"/>
        <w:rPr>
          <w:rFonts w:ascii="Arial" w:hAnsi="Arial" w:cs="Arial"/>
        </w:rPr>
      </w:pPr>
      <w:r w:rsidRPr="00A058AD">
        <w:rPr>
          <w:rFonts w:ascii="Arial" w:hAnsi="Arial" w:cs="Arial"/>
          <w:b/>
        </w:rPr>
        <w:t>Wykonawca:</w:t>
      </w:r>
      <w:r w:rsidR="00661EAD">
        <w:rPr>
          <w:rFonts w:ascii="Arial" w:hAnsi="Arial" w:cs="Arial"/>
          <w:b/>
        </w:rPr>
        <w:t xml:space="preserve"> </w:t>
      </w:r>
      <w:r w:rsidRPr="00A058AD">
        <w:rPr>
          <w:rFonts w:ascii="Arial" w:hAnsi="Arial" w:cs="Arial"/>
        </w:rPr>
        <w:t>…………………………………………………………………………</w:t>
      </w:r>
      <w:r>
        <w:rPr>
          <w:rFonts w:ascii="Arial" w:hAnsi="Arial" w:cs="Arial"/>
        </w:rPr>
        <w:t>……</w:t>
      </w:r>
    </w:p>
    <w:p w:rsidR="00AC39E2" w:rsidRPr="003D272A" w:rsidRDefault="00661EAD" w:rsidP="00661EAD">
      <w:pPr>
        <w:spacing w:line="240" w:lineRule="atLeast"/>
        <w:ind w:right="4301"/>
        <w:rPr>
          <w:rFonts w:ascii="Arial" w:hAnsi="Arial" w:cs="Arial"/>
          <w:u w:val="single"/>
        </w:rPr>
      </w:pPr>
      <w:r>
        <w:rPr>
          <w:rFonts w:ascii="Arial" w:hAnsi="Arial" w:cs="Arial"/>
          <w:i/>
          <w:sz w:val="16"/>
          <w:szCs w:val="16"/>
        </w:rPr>
        <w:t xml:space="preserve">                                   </w:t>
      </w:r>
      <w:r w:rsidR="00AC39E2" w:rsidRPr="00A058AD">
        <w:rPr>
          <w:rFonts w:ascii="Arial" w:hAnsi="Arial" w:cs="Arial"/>
          <w:i/>
          <w:sz w:val="16"/>
          <w:szCs w:val="16"/>
        </w:rPr>
        <w:t>(pełna nazwa/firma, adres, w zależności od podmiotu: NIP/PESEL, KRS/</w:t>
      </w:r>
      <w:proofErr w:type="spellStart"/>
      <w:r w:rsidR="00AC39E2" w:rsidRPr="00A058AD">
        <w:rPr>
          <w:rFonts w:ascii="Arial" w:hAnsi="Arial" w:cs="Arial"/>
          <w:i/>
          <w:sz w:val="16"/>
          <w:szCs w:val="16"/>
        </w:rPr>
        <w:t>CEiDG</w:t>
      </w:r>
      <w:proofErr w:type="spellEnd"/>
      <w:r w:rsidR="00AC39E2" w:rsidRPr="00A058AD">
        <w:rPr>
          <w:rFonts w:ascii="Arial" w:hAnsi="Arial" w:cs="Arial"/>
          <w:i/>
          <w:sz w:val="16"/>
          <w:szCs w:val="16"/>
        </w:rPr>
        <w:t>)</w:t>
      </w:r>
      <w:r>
        <w:rPr>
          <w:rFonts w:ascii="Arial" w:hAnsi="Arial" w:cs="Arial"/>
          <w:i/>
          <w:sz w:val="16"/>
          <w:szCs w:val="16"/>
        </w:rPr>
        <w:t xml:space="preserve"> </w:t>
      </w:r>
      <w:r w:rsidR="00AC39E2"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661EAD">
      <w:pPr>
        <w:spacing w:line="240" w:lineRule="atLeast"/>
        <w:ind w:right="4442"/>
        <w:rPr>
          <w:rFonts w:ascii="Arial" w:hAnsi="Arial" w:cs="Arial"/>
          <w:i/>
          <w:sz w:val="16"/>
          <w:szCs w:val="16"/>
        </w:rPr>
      </w:pPr>
      <w:r w:rsidRPr="00A058AD">
        <w:rPr>
          <w:rFonts w:ascii="Arial" w:hAnsi="Arial" w:cs="Arial"/>
          <w:i/>
          <w:sz w:val="16"/>
          <w:szCs w:val="16"/>
        </w:rPr>
        <w:t xml:space="preserve">(imię, nazwisko, stanowisko/podstawa do </w:t>
      </w:r>
      <w:r w:rsidR="00661EAD">
        <w:rPr>
          <w:rFonts w:ascii="Arial" w:hAnsi="Arial" w:cs="Arial"/>
          <w:i/>
          <w:sz w:val="16"/>
          <w:szCs w:val="16"/>
        </w:rPr>
        <w:t>r</w:t>
      </w:r>
      <w:r w:rsidRPr="00A058AD">
        <w:rPr>
          <w:rFonts w:ascii="Arial" w:hAnsi="Arial" w:cs="Arial"/>
          <w:i/>
          <w:sz w:val="16"/>
          <w:szCs w:val="16"/>
        </w:rPr>
        <w:t>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3D2746">
        <w:rPr>
          <w:rFonts w:ascii="Arial" w:hAnsi="Arial" w:cs="Arial"/>
          <w:sz w:val="22"/>
          <w:szCs w:val="22"/>
          <w:lang w:val="pl-PL"/>
        </w:rPr>
        <w:t>24/2020</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E2196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3D2746">
        <w:rPr>
          <w:rFonts w:ascii="Arial" w:hAnsi="Arial" w:cs="Arial"/>
          <w:b/>
          <w:color w:val="000000"/>
          <w:sz w:val="22"/>
          <w:szCs w:val="22"/>
        </w:rPr>
        <w:t>24/2020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471E4B" w:rsidRPr="00471E4B">
        <w:rPr>
          <w:rFonts w:ascii="Arial" w:hAnsi="Arial" w:cs="Arial"/>
          <w:b/>
          <w:sz w:val="22"/>
          <w:szCs w:val="22"/>
        </w:rPr>
        <w:t>____________________________</w:t>
      </w:r>
      <w:r w:rsidR="00661EAD">
        <w:rPr>
          <w:rFonts w:ascii="Arial" w:hAnsi="Arial" w:cs="Arial"/>
          <w:b/>
          <w:sz w:val="22"/>
          <w:szCs w:val="22"/>
        </w:rPr>
        <w:t xml:space="preserve">pakiet nr </w:t>
      </w:r>
      <w:r w:rsidR="00471E4B" w:rsidRPr="00471E4B">
        <w:rPr>
          <w:rFonts w:ascii="Arial" w:hAnsi="Arial" w:cs="Arial"/>
          <w:b/>
          <w:sz w:val="22"/>
          <w:szCs w:val="22"/>
        </w:rPr>
        <w:t>_______</w:t>
      </w:r>
      <w:r w:rsidR="00747241" w:rsidRPr="00471E4B">
        <w:rPr>
          <w:rFonts w:ascii="Arial" w:hAnsi="Arial" w:cs="Arial"/>
          <w:b/>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proofErr w:type="gramStart"/>
      <w:r>
        <w:rPr>
          <w:rFonts w:ascii="Arial" w:hAnsi="Arial" w:cs="Arial"/>
          <w:color w:val="000000"/>
          <w:sz w:val="22"/>
          <w:szCs w:val="22"/>
        </w:rPr>
        <w:t>sukcesywnie</w:t>
      </w:r>
      <w:proofErr w:type="gramEnd"/>
      <w:r>
        <w:rPr>
          <w:rFonts w:ascii="Arial" w:hAnsi="Arial" w:cs="Arial"/>
          <w:color w:val="000000"/>
          <w:sz w:val="22"/>
          <w:szCs w:val="22"/>
        </w:rPr>
        <w:t xml:space="preserve"> w terminie</w:t>
      </w:r>
      <w:r w:rsidR="00730FC3">
        <w:rPr>
          <w:rFonts w:ascii="Arial" w:hAnsi="Arial" w:cs="Arial"/>
          <w:color w:val="000000"/>
          <w:sz w:val="22"/>
          <w:szCs w:val="22"/>
        </w:rPr>
        <w:t xml:space="preserve"> </w:t>
      </w:r>
      <w:r w:rsidR="00730FC3" w:rsidRPr="00730FC3">
        <w:rPr>
          <w:rFonts w:ascii="Arial" w:hAnsi="Arial" w:cs="Arial"/>
          <w:color w:val="000000"/>
          <w:sz w:val="22"/>
          <w:szCs w:val="22"/>
          <w:u w:val="single"/>
        </w:rPr>
        <w:t>do</w:t>
      </w:r>
      <w:r w:rsidRPr="00730FC3">
        <w:rPr>
          <w:rFonts w:ascii="Arial" w:hAnsi="Arial" w:cs="Arial"/>
          <w:color w:val="000000"/>
          <w:sz w:val="22"/>
          <w:szCs w:val="22"/>
          <w:u w:val="single"/>
        </w:rPr>
        <w:t xml:space="preserve"> </w:t>
      </w:r>
      <w:r w:rsidR="003E5289" w:rsidRPr="00730FC3">
        <w:rPr>
          <w:rFonts w:ascii="Arial" w:hAnsi="Arial" w:cs="Arial"/>
          <w:color w:val="000000"/>
          <w:sz w:val="22"/>
          <w:szCs w:val="22"/>
          <w:u w:val="single"/>
        </w:rPr>
        <w:t>2 dni roboczych</w:t>
      </w:r>
      <w:r w:rsidR="00DA0DF8">
        <w:rPr>
          <w:rFonts w:ascii="Arial" w:hAnsi="Arial" w:cs="Arial"/>
          <w:color w:val="000000"/>
          <w:sz w:val="22"/>
          <w:szCs w:val="22"/>
        </w:rPr>
        <w:t xml:space="preserve"> </w:t>
      </w:r>
      <w:r w:rsidRPr="008C5EE3">
        <w:rPr>
          <w:rFonts w:ascii="Arial" w:hAnsi="Arial" w:cs="Arial"/>
          <w:color w:val="000000"/>
          <w:sz w:val="22"/>
          <w:szCs w:val="22"/>
        </w:rPr>
        <w:t>od złożenia przez Zamawiającego zamówienia.</w:t>
      </w:r>
    </w:p>
    <w:p w:rsidR="006F1C56" w:rsidRPr="006F1C56" w:rsidRDefault="008F1A43" w:rsidP="006F1C56">
      <w:pPr>
        <w:pStyle w:val="Akapitzlist"/>
        <w:numPr>
          <w:ilvl w:val="1"/>
          <w:numId w:val="27"/>
        </w:numPr>
        <w:rPr>
          <w:rFonts w:ascii="Arial" w:eastAsia="Times New Roman" w:hAnsi="Arial" w:cs="Arial"/>
          <w:color w:val="000000"/>
          <w:lang w:eastAsia="pl-PL"/>
        </w:rPr>
      </w:pPr>
      <w:r w:rsidRPr="006F1C56">
        <w:rPr>
          <w:rFonts w:ascii="Arial" w:hAnsi="Arial" w:cs="Arial"/>
          <w:color w:val="000000"/>
        </w:rPr>
        <w:t xml:space="preserve">w dni robocze w godz. </w:t>
      </w:r>
      <w:r w:rsidR="006F1C56" w:rsidRPr="006F1C56">
        <w:rPr>
          <w:rFonts w:ascii="Arial" w:eastAsia="Times New Roman" w:hAnsi="Arial" w:cs="Arial"/>
          <w:color w:val="000000"/>
          <w:lang w:eastAsia="pl-PL"/>
        </w:rPr>
        <w:t>w godzinach 8: 00 do 14: 00 do magazynu WCO.</w:t>
      </w:r>
    </w:p>
    <w:p w:rsidR="008F1A43" w:rsidRPr="008C5EE3" w:rsidRDefault="00471E4B"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Jeżeli</w:t>
      </w:r>
      <w:r w:rsidR="00DA0DF8" w:rsidRPr="00ED39AF">
        <w:rPr>
          <w:rFonts w:ascii="Arial" w:hAnsi="Arial" w:cs="Arial"/>
          <w:color w:val="000000"/>
          <w:sz w:val="22"/>
          <w:szCs w:val="22"/>
        </w:rPr>
        <w:t xml:space="preserve">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008F1A43"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Pr="00282702">
        <w:rPr>
          <w:rFonts w:ascii="Arial" w:hAnsi="Arial" w:cs="Arial"/>
          <w:b/>
          <w:color w:val="000000"/>
          <w:sz w:val="22"/>
          <w:szCs w:val="22"/>
        </w:rPr>
        <w:t>12 miesięcy,</w:t>
      </w:r>
      <w:r w:rsidRPr="00EA23A0">
        <w:rPr>
          <w:rFonts w:ascii="Arial" w:hAnsi="Arial" w:cs="Arial"/>
          <w:color w:val="000000"/>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sidRPr="00282702">
        <w:rPr>
          <w:rFonts w:ascii="Arial" w:hAnsi="Arial" w:cs="Arial"/>
          <w:b/>
          <w:color w:val="000000"/>
          <w:sz w:val="22"/>
          <w:szCs w:val="22"/>
        </w:rPr>
        <w:t>24</w:t>
      </w:r>
      <w:r w:rsidRPr="00282702">
        <w:rPr>
          <w:rFonts w:ascii="Arial" w:hAnsi="Arial" w:cs="Arial"/>
          <w:b/>
          <w:color w:val="000000"/>
          <w:sz w:val="22"/>
          <w:szCs w:val="22"/>
        </w:rPr>
        <w:t xml:space="preserve"> m-</w:t>
      </w:r>
      <w:proofErr w:type="spellStart"/>
      <w:r w:rsidRPr="00282702">
        <w:rPr>
          <w:rFonts w:ascii="Arial" w:hAnsi="Arial" w:cs="Arial"/>
          <w:b/>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w:t>
      </w:r>
      <w:r w:rsidR="00E21969" w:rsidRPr="00EA23A0">
        <w:rPr>
          <w:rFonts w:ascii="Arial" w:hAnsi="Arial" w:cs="Arial"/>
          <w:color w:val="000000"/>
          <w:sz w:val="22"/>
          <w:szCs w:val="22"/>
        </w:rPr>
        <w:t xml:space="preserve">koszt </w:t>
      </w:r>
      <w:r w:rsidR="00E21969">
        <w:rPr>
          <w:rFonts w:ascii="Arial" w:hAnsi="Arial" w:cs="Arial"/>
          <w:color w:val="000000"/>
          <w:sz w:val="22"/>
          <w:szCs w:val="22"/>
        </w:rPr>
        <w:t>i</w:t>
      </w:r>
      <w:r w:rsidRPr="00EA23A0">
        <w:rPr>
          <w:rFonts w:ascii="Arial" w:hAnsi="Arial" w:cs="Arial"/>
          <w:color w:val="000000"/>
          <w:sz w:val="22"/>
          <w:szCs w:val="22"/>
        </w:rPr>
        <w:t xml:space="preserve">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r w:rsidR="00E21969" w:rsidRPr="008C5EE3">
        <w:rPr>
          <w:rFonts w:ascii="Arial" w:hAnsi="Arial" w:cs="Arial"/>
          <w:color w:val="000000"/>
          <w:sz w:val="22"/>
          <w:szCs w:val="22"/>
        </w:rPr>
        <w:t>najwyższej, jakości</w:t>
      </w:r>
      <w:r w:rsidRPr="008C5EE3">
        <w:rPr>
          <w:rFonts w:ascii="Arial" w:hAnsi="Arial" w:cs="Arial"/>
          <w:color w:val="000000"/>
          <w:sz w:val="22"/>
          <w:szCs w:val="22"/>
        </w:rPr>
        <w:t xml:space="preserve">,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r w:rsidR="00E21969" w:rsidRPr="008C5EE3">
        <w:rPr>
          <w:rFonts w:ascii="Arial" w:hAnsi="Arial" w:cs="Arial"/>
          <w:color w:val="000000"/>
          <w:sz w:val="22"/>
          <w:szCs w:val="22"/>
        </w:rPr>
        <w:t>zakresie, jakości</w:t>
      </w:r>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w:t>
      </w:r>
      <w:r w:rsidR="00E21969">
        <w:rPr>
          <w:rFonts w:ascii="Arial" w:hAnsi="Arial" w:cs="Arial"/>
          <w:color w:val="000000"/>
          <w:sz w:val="22"/>
          <w:szCs w:val="22"/>
        </w:rPr>
        <w:t>potraktowane, jako</w:t>
      </w:r>
      <w:r>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 xml:space="preserve">dostarczenia Przedmiotu umowy </w:t>
      </w:r>
      <w:r w:rsidR="00E21969">
        <w:rPr>
          <w:rFonts w:ascii="Arial" w:hAnsi="Arial" w:cs="Arial"/>
          <w:color w:val="000000"/>
          <w:sz w:val="22"/>
          <w:szCs w:val="22"/>
        </w:rPr>
        <w:t>niewłaściwej, jakości</w:t>
      </w:r>
      <w:r>
        <w:rPr>
          <w:rFonts w:ascii="Arial" w:hAnsi="Arial" w:cs="Arial"/>
          <w:color w:val="000000"/>
          <w:sz w:val="22"/>
          <w:szCs w:val="22"/>
        </w:rPr>
        <w:t xml:space="preserve">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sidR="00E21969">
        <w:rPr>
          <w:rFonts w:ascii="Arial" w:hAnsi="Arial" w:cs="Arial"/>
          <w:color w:val="000000"/>
          <w:sz w:val="22"/>
          <w:szCs w:val="22"/>
        </w:rPr>
        <w:t xml:space="preserve">PLN </w:t>
      </w:r>
      <w:r>
        <w:rPr>
          <w:rFonts w:ascii="Arial" w:hAnsi="Arial" w:cs="Arial"/>
          <w:color w:val="000000"/>
          <w:sz w:val="22"/>
          <w:szCs w:val="22"/>
        </w:rPr>
        <w:t>(słownie: ………………</w:t>
      </w:r>
      <w:r w:rsidR="00E21969">
        <w:rPr>
          <w:rFonts w:ascii="Arial" w:hAnsi="Arial" w:cs="Arial"/>
          <w:color w:val="000000"/>
          <w:sz w:val="22"/>
          <w:szCs w:val="22"/>
        </w:rPr>
        <w:t>………………..),</w:t>
      </w:r>
      <w:r w:rsidR="00E21969">
        <w:rPr>
          <w:rFonts w:ascii="Arial" w:hAnsi="Arial" w:cs="Arial"/>
          <w:color w:val="000000"/>
          <w:sz w:val="22"/>
          <w:szCs w:val="22"/>
        </w:rPr>
        <w:br/>
        <w:t xml:space="preserve">brutto: …………………………PLN </w:t>
      </w:r>
      <w:r>
        <w:rPr>
          <w:rFonts w:ascii="Arial" w:hAnsi="Arial" w:cs="Arial"/>
          <w:color w:val="000000"/>
          <w:sz w:val="22"/>
          <w:szCs w:val="22"/>
        </w:rP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00E21969" w:rsidRPr="008C5EE3">
        <w:rPr>
          <w:rFonts w:ascii="Arial" w:hAnsi="Arial" w:cs="Arial"/>
        </w:rPr>
        <w:t>zamawiającego lub</w:t>
      </w:r>
      <w:r w:rsidRPr="008C5EE3">
        <w:rPr>
          <w:rFonts w:ascii="Arial" w:hAnsi="Arial" w:cs="Arial"/>
        </w:rPr>
        <w:t xml:space="preserve"> formie elektronicznej na adres </w:t>
      </w:r>
      <w:hyperlink r:id="rId14"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E21969">
        <w:rPr>
          <w:rFonts w:ascii="Arial" w:hAnsi="Arial" w:cs="Arial"/>
        </w:rPr>
        <w:t>.</w:t>
      </w:r>
      <w:r w:rsidR="00E21969" w:rsidRPr="003D1D8A">
        <w:rPr>
          <w:rFonts w:ascii="Arial" w:hAnsi="Arial" w:cs="Arial"/>
        </w:rPr>
        <w:t>) - faktura</w:t>
      </w:r>
      <w:r w:rsidR="00DA0DF8" w:rsidRPr="003D1D8A">
        <w:rPr>
          <w:rFonts w:ascii="Arial" w:hAnsi="Arial" w:cs="Arial"/>
        </w:rPr>
        <w:t xml:space="preserve">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Pr="00E21969" w:rsidRDefault="008F1A43" w:rsidP="00E21969">
      <w:pPr>
        <w:numPr>
          <w:ilvl w:val="0"/>
          <w:numId w:val="11"/>
        </w:numPr>
        <w:ind w:left="1776" w:hanging="925"/>
        <w:jc w:val="both"/>
        <w:rPr>
          <w:rFonts w:ascii="Arial" w:hAnsi="Arial" w:cs="Arial"/>
          <w:color w:val="000000"/>
          <w:sz w:val="22"/>
          <w:szCs w:val="22"/>
        </w:rPr>
      </w:pPr>
      <w:r w:rsidRPr="00E21969">
        <w:rPr>
          <w:rFonts w:ascii="Arial" w:hAnsi="Arial" w:cs="Arial"/>
          <w:color w:val="000000"/>
          <w:sz w:val="22"/>
          <w:szCs w:val="22"/>
        </w:rPr>
        <w:t>ze strony Wykonawcy:</w:t>
      </w:r>
      <w:r w:rsidR="00E21969" w:rsidRPr="00E21969">
        <w:rPr>
          <w:rFonts w:ascii="Arial" w:hAnsi="Arial" w:cs="Arial"/>
          <w:color w:val="000000"/>
          <w:sz w:val="22"/>
          <w:szCs w:val="22"/>
        </w:rPr>
        <w:t xml:space="preserve"> </w:t>
      </w:r>
      <w:r w:rsidRPr="00E21969">
        <w:rPr>
          <w:rFonts w:ascii="Arial" w:hAnsi="Arial" w:cs="Arial"/>
          <w:color w:val="000000"/>
          <w:sz w:val="22"/>
          <w:szCs w:val="22"/>
        </w:rPr>
        <w:t>imię i nazwisko</w:t>
      </w:r>
      <w:r w:rsidR="00E21969">
        <w:rPr>
          <w:rFonts w:ascii="Arial" w:hAnsi="Arial" w:cs="Arial"/>
          <w:color w:val="000000"/>
          <w:sz w:val="22"/>
          <w:szCs w:val="22"/>
        </w:rPr>
        <w:t>………….....</w:t>
      </w:r>
      <w:r w:rsidR="00FA64B6" w:rsidRPr="00E21969">
        <w:rPr>
          <w:rFonts w:ascii="Arial" w:hAnsi="Arial" w:cs="Arial"/>
          <w:color w:val="000000"/>
          <w:sz w:val="22"/>
          <w:szCs w:val="22"/>
        </w:rPr>
        <w:t xml:space="preserve"> </w:t>
      </w:r>
      <w:r w:rsidR="00E21969">
        <w:rPr>
          <w:rFonts w:ascii="Arial" w:hAnsi="Arial" w:cs="Arial"/>
          <w:color w:val="000000"/>
          <w:sz w:val="22"/>
          <w:szCs w:val="22"/>
        </w:rPr>
        <w:t>t</w:t>
      </w:r>
      <w:r w:rsidR="00FA64B6" w:rsidRPr="00E21969">
        <w:rPr>
          <w:rFonts w:ascii="Arial" w:hAnsi="Arial" w:cs="Arial"/>
          <w:color w:val="000000"/>
          <w:sz w:val="22"/>
          <w:szCs w:val="22"/>
        </w:rPr>
        <w:t>el.</w:t>
      </w:r>
      <w:r w:rsidRPr="00E21969">
        <w:rPr>
          <w:rFonts w:ascii="Arial" w:hAnsi="Arial" w:cs="Arial"/>
          <w:color w:val="000000"/>
          <w:sz w:val="22"/>
          <w:szCs w:val="22"/>
        </w:rPr>
        <w:t xml:space="preserve"> </w:t>
      </w:r>
      <w:r w:rsidR="00E21969">
        <w:rPr>
          <w:rFonts w:ascii="Arial" w:hAnsi="Arial" w:cs="Arial"/>
          <w:color w:val="000000"/>
          <w:sz w:val="22"/>
          <w:szCs w:val="22"/>
        </w:rPr>
        <w:t xml:space="preserve">………………mail; </w:t>
      </w:r>
      <w:r w:rsidR="00FA64B6" w:rsidRPr="00E21969">
        <w:rPr>
          <w:rFonts w:ascii="Arial" w:hAnsi="Arial" w:cs="Arial"/>
          <w:color w:val="000000"/>
          <w:sz w:val="22"/>
          <w:szCs w:val="22"/>
        </w:rPr>
        <w:t>……</w:t>
      </w:r>
      <w:r w:rsidR="00E21969">
        <w:rPr>
          <w:rFonts w:ascii="Arial" w:hAnsi="Arial" w:cs="Arial"/>
          <w:color w:val="000000"/>
          <w:sz w:val="22"/>
          <w:szCs w:val="22"/>
        </w:rPr>
        <w:t>…….</w:t>
      </w:r>
      <w:r w:rsidR="00FA64B6" w:rsidRPr="00E21969">
        <w:rPr>
          <w:rFonts w:ascii="Arial" w:hAnsi="Arial" w:cs="Arial"/>
          <w:color w:val="000000"/>
          <w:sz w:val="22"/>
          <w:szCs w:val="22"/>
        </w:rPr>
        <w:t>..</w:t>
      </w:r>
    </w:p>
    <w:p w:rsidR="003D2746" w:rsidRPr="003D2746" w:rsidRDefault="008F1A43" w:rsidP="003D2746">
      <w:pPr>
        <w:numPr>
          <w:ilvl w:val="0"/>
          <w:numId w:val="11"/>
        </w:numPr>
        <w:spacing w:line="360" w:lineRule="auto"/>
        <w:ind w:left="1134" w:hanging="283"/>
        <w:jc w:val="both"/>
        <w:rPr>
          <w:rFonts w:cs="Arial"/>
          <w:color w:val="000000"/>
          <w:sz w:val="22"/>
          <w:szCs w:val="22"/>
        </w:rPr>
      </w:pPr>
      <w:r w:rsidRPr="003D2746">
        <w:rPr>
          <w:rFonts w:ascii="Arial" w:hAnsi="Arial" w:cs="Arial"/>
          <w:color w:val="000000"/>
          <w:sz w:val="22"/>
          <w:szCs w:val="22"/>
        </w:rPr>
        <w:t xml:space="preserve">ze strony </w:t>
      </w:r>
      <w:r w:rsidR="00E21969" w:rsidRPr="003D2746">
        <w:rPr>
          <w:rFonts w:ascii="Arial" w:hAnsi="Arial" w:cs="Arial"/>
          <w:color w:val="000000"/>
          <w:sz w:val="22"/>
          <w:szCs w:val="22"/>
        </w:rPr>
        <w:t xml:space="preserve">Zamawiającego: </w:t>
      </w:r>
      <w:r w:rsidR="003D2746" w:rsidRPr="003D2746">
        <w:rPr>
          <w:rFonts w:cs="Arial"/>
          <w:color w:val="000000"/>
          <w:sz w:val="22"/>
          <w:szCs w:val="22"/>
        </w:rPr>
        <w:t>dr Matthew Ibbs - Zakład Patologii Nowotworów - tel 61/88 50 807 -  email:matthew.ibbs@wco.pl</w:t>
      </w:r>
    </w:p>
    <w:p w:rsidR="00E21969" w:rsidRPr="00E21969" w:rsidRDefault="00E21969" w:rsidP="00E21969">
      <w:pPr>
        <w:ind w:left="1440"/>
        <w:jc w:val="both"/>
        <w:rPr>
          <w:rFonts w:ascii="Arial" w:hAnsi="Arial" w:cs="Arial"/>
          <w:color w:val="000000"/>
          <w:sz w:val="22"/>
          <w:szCs w:val="22"/>
        </w:rPr>
      </w:pPr>
    </w:p>
    <w:p w:rsidR="008F1A43" w:rsidRDefault="008F1A43" w:rsidP="00E21969">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E21969" w:rsidRDefault="008F1A43" w:rsidP="003D2746">
      <w:pPr>
        <w:pStyle w:val="Akapitzlist"/>
        <w:numPr>
          <w:ilvl w:val="0"/>
          <w:numId w:val="32"/>
        </w:numPr>
        <w:spacing w:after="0" w:line="240" w:lineRule="atLeast"/>
        <w:ind w:left="851" w:firstLine="142"/>
        <w:jc w:val="both"/>
        <w:rPr>
          <w:rFonts w:ascii="Arial" w:hAnsi="Arial" w:cs="Arial"/>
        </w:rPr>
      </w:pPr>
      <w:r w:rsidRPr="00E21969">
        <w:rPr>
          <w:rFonts w:ascii="Arial" w:hAnsi="Arial" w:cs="Arial"/>
        </w:rPr>
        <w:t>gdy Wykonawca nie wykonuje umowy lub wykonuje ją nienależycie, w sposób rażący naruszając istotne jej postanowienia,</w:t>
      </w:r>
    </w:p>
    <w:p w:rsidR="008F1A43" w:rsidRPr="00774C39" w:rsidRDefault="008F1A43" w:rsidP="00E21969">
      <w:pPr>
        <w:pStyle w:val="Akapitzlist"/>
        <w:numPr>
          <w:ilvl w:val="0"/>
          <w:numId w:val="32"/>
        </w:numPr>
        <w:spacing w:after="0" w:line="240" w:lineRule="atLeast"/>
        <w:ind w:left="709" w:firstLine="142"/>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w:t>
      </w:r>
      <w:r w:rsidR="00E21969" w:rsidRPr="00774C39">
        <w:rPr>
          <w:rFonts w:ascii="Arial" w:hAnsi="Arial" w:cs="Arial"/>
        </w:rPr>
        <w:t>§</w:t>
      </w:r>
      <w:r w:rsidR="00E21969">
        <w:rPr>
          <w:rFonts w:ascii="Arial" w:hAnsi="Arial" w:cs="Arial"/>
        </w:rPr>
        <w:t xml:space="preserve"> </w:t>
      </w:r>
      <w:r w:rsidR="00E21969" w:rsidRPr="00774C39">
        <w:rPr>
          <w:rFonts w:ascii="Arial" w:hAnsi="Arial" w:cs="Arial"/>
        </w:rPr>
        <w:t>2 ust</w:t>
      </w:r>
      <w:r w:rsidRPr="00774C39">
        <w:rPr>
          <w:rFonts w:ascii="Arial" w:hAnsi="Arial" w:cs="Arial"/>
        </w:rPr>
        <w: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w:t>
      </w:r>
      <w:r w:rsidR="00E21969" w:rsidRPr="0094124D">
        <w:rPr>
          <w:rFonts w:ascii="Arial" w:hAnsi="Arial" w:cs="Arial"/>
        </w:rPr>
        <w:t>zmiany okoliczności</w:t>
      </w:r>
      <w:r w:rsidRPr="0094124D">
        <w:rPr>
          <w:rFonts w:ascii="Arial" w:hAnsi="Arial" w:cs="Arial"/>
        </w:rPr>
        <w:t xml:space="preserve">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00E21969" w:rsidRPr="00FB53FC">
        <w:rPr>
          <w:rFonts w:ascii="Arial" w:hAnsi="Arial" w:cs="Arial"/>
          <w:sz w:val="22"/>
          <w:szCs w:val="22"/>
        </w:rPr>
        <w:t>zmianę, jakości</w:t>
      </w:r>
      <w:r w:rsidRPr="00FB53FC">
        <w:rPr>
          <w:rFonts w:ascii="Arial" w:hAnsi="Arial" w:cs="Arial"/>
          <w:sz w:val="22"/>
          <w:szCs w:val="22"/>
        </w:rPr>
        <w:t>,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w:t>
      </w:r>
      <w:r w:rsidR="00E21969">
        <w:rPr>
          <w:rFonts w:ascii="Arial" w:hAnsi="Arial" w:cs="Arial"/>
          <w:sz w:val="22"/>
          <w:szCs w:val="22"/>
        </w:rPr>
        <w:t>zakresie</w:t>
      </w:r>
      <w:r w:rsidR="00E21969" w:rsidRPr="00FB53FC">
        <w:rPr>
          <w:rFonts w:ascii="Arial" w:hAnsi="Arial" w:cs="Arial"/>
          <w:sz w:val="22"/>
          <w:szCs w:val="22"/>
        </w:rPr>
        <w:t>, jakości</w:t>
      </w:r>
      <w:r w:rsidRPr="00FB53FC">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E21969">
      <w:pPr>
        <w:spacing w:line="240" w:lineRule="atLeast"/>
        <w:ind w:left="708" w:hanging="282"/>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E21969">
      <w:pPr>
        <w:spacing w:line="240" w:lineRule="atLeast"/>
        <w:ind w:left="708" w:hanging="282"/>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072DC0" w:rsidRDefault="008F1A43" w:rsidP="00E21969">
      <w:pPr>
        <w:ind w:left="708"/>
        <w:rPr>
          <w:rFonts w:ascii="Arial" w:hAnsi="Arial" w:cs="Arial"/>
          <w:b/>
          <w:color w:val="000000"/>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E21969">
        <w:rPr>
          <w:rFonts w:ascii="Arial" w:hAnsi="Arial" w:cs="Arial"/>
          <w:b/>
          <w:color w:val="000000"/>
          <w:sz w:val="22"/>
          <w:szCs w:val="22"/>
        </w:rPr>
        <w:t>Wykonawca:</w:t>
      </w:r>
    </w:p>
    <w:p w:rsidR="00471E4B" w:rsidRDefault="00471E4B" w:rsidP="00E21969">
      <w:pPr>
        <w:ind w:left="708"/>
        <w:rPr>
          <w:rFonts w:ascii="Arial" w:hAnsi="Arial" w:cs="Arial"/>
          <w:b/>
          <w:color w:val="000000"/>
          <w:sz w:val="22"/>
          <w:szCs w:val="22"/>
        </w:rPr>
      </w:pPr>
    </w:p>
    <w:p w:rsidR="00471E4B" w:rsidRDefault="00471E4B" w:rsidP="00E21969">
      <w:pPr>
        <w:ind w:left="708"/>
        <w:rPr>
          <w:rFonts w:ascii="Arial" w:hAnsi="Arial" w:cs="Arial"/>
          <w:b/>
          <w:color w:val="000000"/>
          <w:sz w:val="22"/>
          <w:szCs w:val="22"/>
        </w:rPr>
      </w:pPr>
    </w:p>
    <w:p w:rsidR="00471E4B" w:rsidRDefault="00471E4B" w:rsidP="00E21969">
      <w:pPr>
        <w:ind w:left="708"/>
        <w:rPr>
          <w:rFonts w:ascii="Arial" w:hAnsi="Arial" w:cs="Arial"/>
          <w:b/>
          <w:color w:val="000000"/>
          <w:sz w:val="22"/>
          <w:szCs w:val="22"/>
        </w:rPr>
      </w:pPr>
    </w:p>
    <w:p w:rsidR="00471E4B" w:rsidRDefault="00471E4B" w:rsidP="00471E4B">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471E4B" w:rsidRDefault="00471E4B" w:rsidP="00471E4B">
      <w:pPr>
        <w:tabs>
          <w:tab w:val="left" w:pos="5812"/>
        </w:tabs>
        <w:jc w:val="right"/>
        <w:rPr>
          <w:rFonts w:ascii="Arial" w:hAnsi="Arial" w:cs="Arial"/>
          <w:b/>
          <w:sz w:val="22"/>
          <w:szCs w:val="22"/>
        </w:rPr>
      </w:pPr>
    </w:p>
    <w:p w:rsidR="00471E4B" w:rsidRPr="006F1C56" w:rsidRDefault="00471E4B" w:rsidP="00661EAD">
      <w:pPr>
        <w:tabs>
          <w:tab w:val="left" w:pos="5812"/>
        </w:tabs>
        <w:rPr>
          <w:rFonts w:ascii="Arial" w:hAnsi="Arial" w:cs="Arial"/>
          <w:b/>
          <w:sz w:val="28"/>
          <w:szCs w:val="22"/>
        </w:rPr>
      </w:pPr>
      <w:r w:rsidRPr="006F1C56">
        <w:rPr>
          <w:rFonts w:ascii="Arial" w:hAnsi="Arial" w:cs="Arial"/>
          <w:b/>
          <w:sz w:val="28"/>
          <w:szCs w:val="22"/>
        </w:rPr>
        <w:t>Opis przedmiotu zamówienia</w:t>
      </w:r>
      <w:r w:rsidR="00661EAD" w:rsidRPr="006F1C56">
        <w:rPr>
          <w:rFonts w:ascii="Arial" w:hAnsi="Arial" w:cs="Arial"/>
          <w:b/>
          <w:sz w:val="28"/>
          <w:szCs w:val="22"/>
        </w:rPr>
        <w:t xml:space="preserve"> – tabela parametrów technicznych.</w:t>
      </w:r>
    </w:p>
    <w:p w:rsidR="00661EAD" w:rsidRPr="00A94C56" w:rsidRDefault="00661EAD" w:rsidP="00661EAD">
      <w:pPr>
        <w:tabs>
          <w:tab w:val="left" w:pos="5812"/>
        </w:tabs>
        <w:rPr>
          <w:rFonts w:ascii="Arial" w:hAnsi="Arial" w:cs="Arial"/>
          <w:b/>
          <w:sz w:val="22"/>
          <w:szCs w:val="22"/>
        </w:rPr>
      </w:pPr>
    </w:p>
    <w:p w:rsidR="00661EAD" w:rsidRDefault="00661EAD" w:rsidP="00661EAD">
      <w:r>
        <w:t>Pakiet 1 – Szkiełka podstawowe</w:t>
      </w:r>
      <w:r w:rsidR="004370F6">
        <w:t xml:space="preserve"> -   </w:t>
      </w:r>
      <w:r>
        <w:t>W ilości 150 000 szt.</w:t>
      </w:r>
    </w:p>
    <w:p w:rsidR="00661EAD" w:rsidRDefault="00661EAD" w:rsidP="00661EAD"/>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3024"/>
        <w:gridCol w:w="2362"/>
      </w:tblGrid>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L.p.</w:t>
            </w:r>
          </w:p>
        </w:tc>
        <w:tc>
          <w:tcPr>
            <w:tcW w:w="4253" w:type="dxa"/>
            <w:shd w:val="clear" w:color="auto" w:fill="auto"/>
          </w:tcPr>
          <w:p w:rsidR="00661EAD" w:rsidRPr="00F65FFD" w:rsidRDefault="00661EAD" w:rsidP="003E5289">
            <w:pPr>
              <w:jc w:val="center"/>
              <w:rPr>
                <w:sz w:val="22"/>
                <w:szCs w:val="22"/>
              </w:rPr>
            </w:pPr>
            <w:r w:rsidRPr="00F65FFD">
              <w:rPr>
                <w:sz w:val="22"/>
                <w:szCs w:val="22"/>
              </w:rPr>
              <w:t>Parametry wymagane</w:t>
            </w:r>
          </w:p>
        </w:tc>
        <w:tc>
          <w:tcPr>
            <w:tcW w:w="3024" w:type="dxa"/>
            <w:shd w:val="clear" w:color="auto" w:fill="auto"/>
          </w:tcPr>
          <w:p w:rsidR="00661EAD" w:rsidRPr="00F65FFD" w:rsidRDefault="00661EAD" w:rsidP="003E5289">
            <w:pPr>
              <w:rPr>
                <w:sz w:val="22"/>
                <w:szCs w:val="22"/>
              </w:rPr>
            </w:pPr>
            <w:r w:rsidRPr="00F65FFD">
              <w:rPr>
                <w:sz w:val="22"/>
                <w:szCs w:val="22"/>
              </w:rPr>
              <w:t>Wymóg</w:t>
            </w:r>
          </w:p>
        </w:tc>
        <w:tc>
          <w:tcPr>
            <w:tcW w:w="2362" w:type="dxa"/>
            <w:shd w:val="clear" w:color="auto" w:fill="auto"/>
          </w:tcPr>
          <w:p w:rsidR="00661EAD" w:rsidRPr="00F65FFD" w:rsidRDefault="00661EAD" w:rsidP="004370F6">
            <w:pPr>
              <w:jc w:val="center"/>
              <w:rPr>
                <w:sz w:val="22"/>
                <w:szCs w:val="22"/>
              </w:rPr>
            </w:pPr>
            <w:r w:rsidRPr="00F65FFD">
              <w:rPr>
                <w:sz w:val="22"/>
                <w:szCs w:val="22"/>
              </w:rPr>
              <w:t xml:space="preserve">Parametry oferowane </w:t>
            </w:r>
            <w:r w:rsidR="004370F6">
              <w:rPr>
                <w:sz w:val="22"/>
                <w:szCs w:val="22"/>
              </w:rPr>
              <w:t>-</w:t>
            </w:r>
            <w:r w:rsidRPr="00F65FFD">
              <w:rPr>
                <w:sz w:val="22"/>
                <w:szCs w:val="22"/>
              </w:rPr>
              <w:t>wypełnia Wykonawca</w:t>
            </w: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1.</w:t>
            </w:r>
          </w:p>
        </w:tc>
        <w:tc>
          <w:tcPr>
            <w:tcW w:w="4253" w:type="dxa"/>
            <w:shd w:val="clear" w:color="auto" w:fill="auto"/>
          </w:tcPr>
          <w:p w:rsidR="00661EAD" w:rsidRPr="00F65FFD" w:rsidRDefault="00661EAD" w:rsidP="003E5289">
            <w:pPr>
              <w:rPr>
                <w:sz w:val="22"/>
                <w:szCs w:val="22"/>
              </w:rPr>
            </w:pPr>
            <w:r w:rsidRPr="00F65FFD">
              <w:rPr>
                <w:sz w:val="22"/>
                <w:szCs w:val="22"/>
              </w:rPr>
              <w:t xml:space="preserve">Szkiełka zgodne z dyrektywę 98/79/CE  </w:t>
            </w:r>
            <w:r>
              <w:rPr>
                <w:sz w:val="22"/>
                <w:szCs w:val="22"/>
              </w:rPr>
              <w:t>i/lub r</w:t>
            </w:r>
            <w:r w:rsidRPr="004520F4">
              <w:rPr>
                <w:sz w:val="22"/>
                <w:szCs w:val="22"/>
              </w:rPr>
              <w:t xml:space="preserve">ozporządzenie Parlamentu Europejskiego i Rady (UE) 2017/746 z dnia 5 kwietnia 2017 r. w sprawie wyrobów medycznych do diagnostyki in vitro - </w:t>
            </w:r>
            <w:r w:rsidRPr="00F65FFD">
              <w:rPr>
                <w:sz w:val="22"/>
                <w:szCs w:val="22"/>
              </w:rPr>
              <w:t>w opakowaniu oznakowanym znakiem CE i IVD</w:t>
            </w:r>
          </w:p>
        </w:tc>
        <w:tc>
          <w:tcPr>
            <w:tcW w:w="3024" w:type="dxa"/>
            <w:shd w:val="clear" w:color="auto" w:fill="auto"/>
          </w:tcPr>
          <w:p w:rsidR="00661EAD" w:rsidRPr="00F65FFD" w:rsidRDefault="00661EAD" w:rsidP="003E5289">
            <w:pPr>
              <w:jc w:val="cente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2.</w:t>
            </w:r>
          </w:p>
        </w:tc>
        <w:tc>
          <w:tcPr>
            <w:tcW w:w="4253" w:type="dxa"/>
            <w:shd w:val="clear" w:color="auto" w:fill="auto"/>
          </w:tcPr>
          <w:p w:rsidR="00661EAD" w:rsidRPr="00F65FFD" w:rsidRDefault="00661EAD" w:rsidP="003E5289">
            <w:pPr>
              <w:rPr>
                <w:sz w:val="22"/>
                <w:szCs w:val="22"/>
              </w:rPr>
            </w:pPr>
            <w:r w:rsidRPr="00F65FFD">
              <w:rPr>
                <w:sz w:val="22"/>
                <w:szCs w:val="22"/>
              </w:rPr>
              <w:t>Szkiełka zgodne z</w:t>
            </w:r>
            <w:r w:rsidRPr="00F65FFD">
              <w:rPr>
                <w:sz w:val="22"/>
                <w:szCs w:val="22"/>
              </w:rPr>
              <w:br/>
              <w:t>ISO Norm 8037-1:1986</w:t>
            </w:r>
          </w:p>
        </w:tc>
        <w:tc>
          <w:tcPr>
            <w:tcW w:w="3024" w:type="dxa"/>
            <w:shd w:val="clear" w:color="auto" w:fill="auto"/>
          </w:tcPr>
          <w:p w:rsidR="00661EAD" w:rsidRPr="00F65FFD" w:rsidRDefault="00661EAD" w:rsidP="003E5289">
            <w:pPr>
              <w:jc w:val="cente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3.</w:t>
            </w:r>
          </w:p>
        </w:tc>
        <w:tc>
          <w:tcPr>
            <w:tcW w:w="4253" w:type="dxa"/>
            <w:shd w:val="clear" w:color="auto" w:fill="auto"/>
          </w:tcPr>
          <w:p w:rsidR="00661EAD" w:rsidRPr="00F65FFD" w:rsidRDefault="00661EAD" w:rsidP="003E5289">
            <w:pPr>
              <w:rPr>
                <w:sz w:val="22"/>
                <w:szCs w:val="22"/>
              </w:rPr>
            </w:pPr>
            <w:r w:rsidRPr="00717429">
              <w:rPr>
                <w:sz w:val="22"/>
                <w:szCs w:val="22"/>
              </w:rPr>
              <w:t>Długość max 76 mm</w:t>
            </w:r>
            <w:r w:rsidRPr="00717429">
              <w:rPr>
                <w:sz w:val="22"/>
                <w:szCs w:val="22"/>
              </w:rPr>
              <w:br/>
              <w:t xml:space="preserve">(wg. ISO Norm </w:t>
            </w:r>
            <w:r w:rsidRPr="004520F4">
              <w:rPr>
                <w:sz w:val="22"/>
                <w:szCs w:val="22"/>
              </w:rPr>
              <w:t>8037-1:1986</w:t>
            </w:r>
            <w:r w:rsidRPr="00F65FFD">
              <w:rPr>
                <w:sz w:val="22"/>
                <w:szCs w:val="22"/>
              </w:rPr>
              <w:t xml:space="preserve"> Pkt 3.1.2)</w:t>
            </w:r>
          </w:p>
        </w:tc>
        <w:tc>
          <w:tcPr>
            <w:tcW w:w="3024" w:type="dxa"/>
            <w:shd w:val="clear" w:color="auto" w:fill="auto"/>
          </w:tcPr>
          <w:p w:rsidR="00661EAD" w:rsidRPr="00F65FFD" w:rsidRDefault="00661EAD" w:rsidP="003E5289">
            <w:pPr>
              <w:rPr>
                <w:sz w:val="22"/>
                <w:szCs w:val="22"/>
              </w:rPr>
            </w:pPr>
            <w:r w:rsidRPr="00F65FFD">
              <w:rPr>
                <w:sz w:val="22"/>
                <w:szCs w:val="22"/>
              </w:rPr>
              <w:t>=76mm - 10 pkt</w:t>
            </w:r>
          </w:p>
          <w:p w:rsidR="00661EAD" w:rsidRPr="00F65FFD" w:rsidRDefault="00661EAD" w:rsidP="003E5289">
            <w:pPr>
              <w:rPr>
                <w:sz w:val="22"/>
                <w:szCs w:val="22"/>
              </w:rPr>
            </w:pPr>
            <w:r>
              <w:rPr>
                <w:sz w:val="22"/>
                <w:szCs w:val="22"/>
              </w:rPr>
              <w:t>≥</w:t>
            </w:r>
            <w:r w:rsidRPr="00F65FFD">
              <w:rPr>
                <w:sz w:val="22"/>
                <w:szCs w:val="22"/>
              </w:rPr>
              <w:t xml:space="preserve"> 75mm - 1 pkt</w:t>
            </w:r>
          </w:p>
          <w:p w:rsidR="00661EAD" w:rsidRPr="00F65FFD" w:rsidRDefault="00661EAD" w:rsidP="003E5289">
            <w:pPr>
              <w:rPr>
                <w:sz w:val="22"/>
                <w:szCs w:val="22"/>
              </w:rPr>
            </w:pPr>
            <w:r w:rsidRPr="00F65FFD">
              <w:rPr>
                <w:sz w:val="22"/>
                <w:szCs w:val="22"/>
              </w:rPr>
              <w:t>Inne długości  - niedopuszczone</w:t>
            </w:r>
          </w:p>
          <w:p w:rsidR="00661EAD" w:rsidRPr="00F65FFD" w:rsidRDefault="00661EAD" w:rsidP="003E5289">
            <w:pPr>
              <w:rPr>
                <w:sz w:val="22"/>
                <w:szCs w:val="22"/>
              </w:rPr>
            </w:pP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 xml:space="preserve">4. </w:t>
            </w:r>
          </w:p>
        </w:tc>
        <w:tc>
          <w:tcPr>
            <w:tcW w:w="4253" w:type="dxa"/>
            <w:shd w:val="clear" w:color="auto" w:fill="auto"/>
          </w:tcPr>
          <w:p w:rsidR="00661EAD" w:rsidRPr="00F65FFD" w:rsidRDefault="00661EAD" w:rsidP="003E5289">
            <w:pPr>
              <w:rPr>
                <w:sz w:val="22"/>
                <w:szCs w:val="22"/>
              </w:rPr>
            </w:pPr>
            <w:r w:rsidRPr="00717429">
              <w:rPr>
                <w:sz w:val="22"/>
                <w:szCs w:val="22"/>
              </w:rPr>
              <w:t>Szerokość max 26 mm</w:t>
            </w:r>
            <w:r w:rsidRPr="00717429">
              <w:rPr>
                <w:sz w:val="22"/>
                <w:szCs w:val="22"/>
              </w:rPr>
              <w:br/>
              <w:t xml:space="preserve">(wg. ISO Norm </w:t>
            </w:r>
            <w:r w:rsidRPr="004520F4">
              <w:rPr>
                <w:sz w:val="22"/>
                <w:szCs w:val="22"/>
              </w:rPr>
              <w:t>8037-1:1986</w:t>
            </w:r>
            <w:r w:rsidRPr="00F65FFD">
              <w:rPr>
                <w:sz w:val="22"/>
                <w:szCs w:val="22"/>
              </w:rPr>
              <w:t xml:space="preserve"> Pkt 3.1.2)</w:t>
            </w:r>
          </w:p>
        </w:tc>
        <w:tc>
          <w:tcPr>
            <w:tcW w:w="3024" w:type="dxa"/>
            <w:shd w:val="clear" w:color="auto" w:fill="auto"/>
          </w:tcPr>
          <w:p w:rsidR="00661EAD" w:rsidRPr="00F65FFD" w:rsidRDefault="00661EAD" w:rsidP="003E5289">
            <w:pPr>
              <w:rPr>
                <w:sz w:val="22"/>
                <w:szCs w:val="22"/>
              </w:rPr>
            </w:pPr>
            <w:r w:rsidRPr="00F65FFD">
              <w:rPr>
                <w:sz w:val="22"/>
                <w:szCs w:val="22"/>
              </w:rPr>
              <w:t>=26mm - 10 pkt</w:t>
            </w:r>
          </w:p>
          <w:p w:rsidR="00661EAD" w:rsidRPr="00F65FFD" w:rsidRDefault="00661EAD" w:rsidP="003E5289">
            <w:pPr>
              <w:rPr>
                <w:sz w:val="22"/>
                <w:szCs w:val="22"/>
              </w:rPr>
            </w:pPr>
            <w:r>
              <w:rPr>
                <w:sz w:val="22"/>
                <w:szCs w:val="22"/>
              </w:rPr>
              <w:t>≥</w:t>
            </w:r>
            <w:r w:rsidRPr="00F65FFD">
              <w:rPr>
                <w:sz w:val="22"/>
                <w:szCs w:val="22"/>
              </w:rPr>
              <w:t>25mm - 1 pkt</w:t>
            </w:r>
          </w:p>
          <w:p w:rsidR="00661EAD" w:rsidRPr="00F65FFD" w:rsidRDefault="00661EAD" w:rsidP="003E5289">
            <w:pPr>
              <w:rPr>
                <w:sz w:val="22"/>
                <w:szCs w:val="22"/>
              </w:rPr>
            </w:pPr>
            <w:r w:rsidRPr="00F65FFD">
              <w:rPr>
                <w:sz w:val="22"/>
                <w:szCs w:val="22"/>
              </w:rPr>
              <w:t>Inne szerokości  - niedopuszczone</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5.</w:t>
            </w:r>
          </w:p>
        </w:tc>
        <w:tc>
          <w:tcPr>
            <w:tcW w:w="4253" w:type="dxa"/>
            <w:shd w:val="clear" w:color="auto" w:fill="auto"/>
          </w:tcPr>
          <w:p w:rsidR="00661EAD" w:rsidRPr="00F65FFD" w:rsidRDefault="00661EAD" w:rsidP="003E5289">
            <w:pPr>
              <w:rPr>
                <w:sz w:val="22"/>
                <w:szCs w:val="22"/>
              </w:rPr>
            </w:pPr>
            <w:r w:rsidRPr="00F65FFD">
              <w:rPr>
                <w:sz w:val="22"/>
                <w:szCs w:val="22"/>
              </w:rPr>
              <w:t>Grubość 1,1mm</w:t>
            </w:r>
            <w:r w:rsidRPr="00F65FFD">
              <w:rPr>
                <w:sz w:val="22"/>
                <w:szCs w:val="22"/>
              </w:rPr>
              <w:br/>
              <w:t xml:space="preserve">(wg. ISO Norm </w:t>
            </w:r>
            <w:r w:rsidRPr="004520F4">
              <w:rPr>
                <w:sz w:val="22"/>
                <w:szCs w:val="22"/>
              </w:rPr>
              <w:t>8037-1:1986</w:t>
            </w:r>
            <w:r w:rsidRPr="00F65FFD">
              <w:rPr>
                <w:sz w:val="22"/>
                <w:szCs w:val="22"/>
              </w:rPr>
              <w:t xml:space="preserve"> Pkt 3.1.3) </w:t>
            </w:r>
          </w:p>
        </w:tc>
        <w:tc>
          <w:tcPr>
            <w:tcW w:w="3024" w:type="dxa"/>
            <w:shd w:val="clear" w:color="auto" w:fill="auto"/>
          </w:tcPr>
          <w:p w:rsidR="00661EAD" w:rsidRPr="00F65FFD" w:rsidRDefault="00661EAD" w:rsidP="003E5289">
            <w:pPr>
              <w:rPr>
                <w:sz w:val="22"/>
                <w:szCs w:val="22"/>
              </w:rPr>
            </w:pPr>
            <w:r>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6.</w:t>
            </w:r>
          </w:p>
        </w:tc>
        <w:tc>
          <w:tcPr>
            <w:tcW w:w="4253" w:type="dxa"/>
            <w:shd w:val="clear" w:color="auto" w:fill="auto"/>
          </w:tcPr>
          <w:p w:rsidR="00661EAD" w:rsidRPr="00F65FFD" w:rsidRDefault="00661EAD" w:rsidP="003E5289">
            <w:pPr>
              <w:rPr>
                <w:sz w:val="22"/>
                <w:szCs w:val="22"/>
              </w:rPr>
            </w:pPr>
            <w:r w:rsidRPr="00F65FFD">
              <w:rPr>
                <w:sz w:val="22"/>
                <w:szCs w:val="22"/>
              </w:rPr>
              <w:t>Szkło białe</w:t>
            </w:r>
          </w:p>
        </w:tc>
        <w:tc>
          <w:tcPr>
            <w:tcW w:w="3024" w:type="dxa"/>
            <w:shd w:val="clear" w:color="auto" w:fill="auto"/>
          </w:tcPr>
          <w:p w:rsidR="00661EAD" w:rsidRPr="00F65FFD" w:rsidRDefault="00661EAD" w:rsidP="003E5289">
            <w:pP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7.</w:t>
            </w:r>
          </w:p>
        </w:tc>
        <w:tc>
          <w:tcPr>
            <w:tcW w:w="4253" w:type="dxa"/>
            <w:shd w:val="clear" w:color="auto" w:fill="auto"/>
          </w:tcPr>
          <w:p w:rsidR="00661EAD" w:rsidRPr="00F65FFD" w:rsidRDefault="00661EAD" w:rsidP="003E5289">
            <w:pPr>
              <w:rPr>
                <w:sz w:val="22"/>
                <w:szCs w:val="22"/>
              </w:rPr>
            </w:pPr>
            <w:r w:rsidRPr="00F65FFD">
              <w:rPr>
                <w:sz w:val="22"/>
                <w:szCs w:val="22"/>
              </w:rPr>
              <w:t>Płaskość: Odchylenie od płaskości nie więcej niż 50µm</w:t>
            </w:r>
            <w:r w:rsidRPr="00F65FFD">
              <w:rPr>
                <w:sz w:val="22"/>
                <w:szCs w:val="22"/>
              </w:rPr>
              <w:br/>
              <w:t xml:space="preserve">(wg. ISO Norm </w:t>
            </w:r>
            <w:r w:rsidRPr="004520F4">
              <w:rPr>
                <w:sz w:val="22"/>
                <w:szCs w:val="22"/>
              </w:rPr>
              <w:t>8037-2:1997</w:t>
            </w:r>
            <w:r w:rsidRPr="00F65FFD">
              <w:rPr>
                <w:sz w:val="22"/>
                <w:szCs w:val="22"/>
              </w:rPr>
              <w:t xml:space="preserve"> Pkt 4.1.2 i ISO Norm 8037-2:1997/Cor 1:2002)</w:t>
            </w:r>
          </w:p>
        </w:tc>
        <w:tc>
          <w:tcPr>
            <w:tcW w:w="3024" w:type="dxa"/>
            <w:shd w:val="clear" w:color="auto" w:fill="auto"/>
          </w:tcPr>
          <w:p w:rsidR="00661EAD" w:rsidRPr="00F65FFD" w:rsidRDefault="00661EAD" w:rsidP="003E5289">
            <w:pPr>
              <w:rPr>
                <w:sz w:val="22"/>
                <w:szCs w:val="22"/>
              </w:rPr>
            </w:pPr>
            <w:r>
              <w:rPr>
                <w:sz w:val="22"/>
                <w:szCs w:val="22"/>
              </w:rPr>
              <w:t>≤50</w:t>
            </w:r>
            <w:r w:rsidRPr="00F65FFD">
              <w:rPr>
                <w:sz w:val="22"/>
                <w:szCs w:val="22"/>
              </w:rPr>
              <w:t xml:space="preserve"> µm</w:t>
            </w:r>
            <w:r>
              <w:rPr>
                <w:sz w:val="22"/>
                <w:szCs w:val="22"/>
              </w:rPr>
              <w:t xml:space="preserve"> </w:t>
            </w:r>
            <w:r w:rsidRPr="00F65FFD">
              <w:rPr>
                <w:sz w:val="22"/>
                <w:szCs w:val="22"/>
              </w:rPr>
              <w:t>- 5 pkt</w:t>
            </w:r>
          </w:p>
          <w:p w:rsidR="00661EAD" w:rsidRPr="00F65FFD" w:rsidRDefault="00661EAD" w:rsidP="003E5289">
            <w:pPr>
              <w:rPr>
                <w:sz w:val="22"/>
                <w:szCs w:val="22"/>
              </w:rPr>
            </w:pPr>
            <w:r>
              <w:rPr>
                <w:sz w:val="22"/>
                <w:szCs w:val="22"/>
              </w:rPr>
              <w:t xml:space="preserve">&gt;50 </w:t>
            </w:r>
            <w:r w:rsidRPr="00F65FFD">
              <w:rPr>
                <w:sz w:val="22"/>
                <w:szCs w:val="22"/>
              </w:rPr>
              <w:t>µm</w:t>
            </w:r>
            <w:r>
              <w:rPr>
                <w:sz w:val="22"/>
                <w:szCs w:val="22"/>
              </w:rPr>
              <w:t xml:space="preserve"> </w:t>
            </w:r>
            <w:r w:rsidRPr="00F65FFD">
              <w:rPr>
                <w:sz w:val="22"/>
                <w:szCs w:val="22"/>
              </w:rPr>
              <w:t>- 0 pkt</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8.</w:t>
            </w:r>
          </w:p>
        </w:tc>
        <w:tc>
          <w:tcPr>
            <w:tcW w:w="4253" w:type="dxa"/>
            <w:shd w:val="clear" w:color="auto" w:fill="auto"/>
          </w:tcPr>
          <w:p w:rsidR="00661EAD" w:rsidRPr="00F65FFD" w:rsidRDefault="00661EAD" w:rsidP="003E5289">
            <w:pPr>
              <w:rPr>
                <w:sz w:val="22"/>
                <w:szCs w:val="22"/>
              </w:rPr>
            </w:pPr>
            <w:r w:rsidRPr="00F65FFD">
              <w:rPr>
                <w:sz w:val="22"/>
                <w:szCs w:val="22"/>
              </w:rPr>
              <w:t xml:space="preserve">Krawędzie 90° i wykończone zgodne z ISO Norm </w:t>
            </w:r>
            <w:r w:rsidRPr="004520F4">
              <w:rPr>
                <w:sz w:val="22"/>
                <w:szCs w:val="22"/>
              </w:rPr>
              <w:t>8037-2:1997</w:t>
            </w:r>
            <w:r w:rsidRPr="00F65FFD">
              <w:rPr>
                <w:sz w:val="22"/>
                <w:szCs w:val="22"/>
              </w:rPr>
              <w:t xml:space="preserve"> Pkt 4.4</w:t>
            </w:r>
          </w:p>
        </w:tc>
        <w:tc>
          <w:tcPr>
            <w:tcW w:w="3024" w:type="dxa"/>
            <w:shd w:val="clear" w:color="auto" w:fill="auto"/>
          </w:tcPr>
          <w:p w:rsidR="00661EAD" w:rsidRPr="00F65FFD" w:rsidRDefault="00661EAD" w:rsidP="003E5289">
            <w:pP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9.</w:t>
            </w:r>
          </w:p>
        </w:tc>
        <w:tc>
          <w:tcPr>
            <w:tcW w:w="4253" w:type="dxa"/>
            <w:shd w:val="clear" w:color="auto" w:fill="auto"/>
          </w:tcPr>
          <w:p w:rsidR="00661EAD" w:rsidRPr="00F65FFD" w:rsidRDefault="00661EAD" w:rsidP="003E5289">
            <w:pPr>
              <w:rPr>
                <w:sz w:val="22"/>
                <w:szCs w:val="22"/>
              </w:rPr>
            </w:pPr>
            <w:r w:rsidRPr="00F65FFD">
              <w:rPr>
                <w:sz w:val="22"/>
                <w:szCs w:val="22"/>
              </w:rPr>
              <w:t>Pola d</w:t>
            </w:r>
            <w:r>
              <w:rPr>
                <w:sz w:val="22"/>
                <w:szCs w:val="22"/>
              </w:rPr>
              <w:t>o opisania</w:t>
            </w:r>
            <w:r w:rsidRPr="00F65FFD">
              <w:rPr>
                <w:sz w:val="22"/>
                <w:szCs w:val="22"/>
              </w:rPr>
              <w:t xml:space="preserve"> preparatu o </w:t>
            </w:r>
            <w:r w:rsidRPr="004520F4">
              <w:rPr>
                <w:sz w:val="22"/>
                <w:szCs w:val="22"/>
              </w:rPr>
              <w:t>wymiarach</w:t>
            </w:r>
            <w:r w:rsidRPr="00F65FFD">
              <w:rPr>
                <w:sz w:val="22"/>
                <w:szCs w:val="22"/>
              </w:rPr>
              <w:t xml:space="preserve"> jak opisane w ISO Norm </w:t>
            </w:r>
            <w:r w:rsidRPr="004520F4">
              <w:rPr>
                <w:sz w:val="22"/>
                <w:szCs w:val="22"/>
              </w:rPr>
              <w:t>8037-2:1997</w:t>
            </w:r>
            <w:r w:rsidRPr="00F65FFD">
              <w:rPr>
                <w:sz w:val="22"/>
                <w:szCs w:val="22"/>
              </w:rPr>
              <w:t xml:space="preserve"> 4.8 </w:t>
            </w:r>
          </w:p>
        </w:tc>
        <w:tc>
          <w:tcPr>
            <w:tcW w:w="3024" w:type="dxa"/>
            <w:shd w:val="clear" w:color="auto" w:fill="auto"/>
          </w:tcPr>
          <w:p w:rsidR="00661EAD" w:rsidRPr="00F65FFD" w:rsidRDefault="00661EAD" w:rsidP="003E5289">
            <w:pP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10.</w:t>
            </w:r>
          </w:p>
        </w:tc>
        <w:tc>
          <w:tcPr>
            <w:tcW w:w="4253" w:type="dxa"/>
            <w:shd w:val="clear" w:color="auto" w:fill="auto"/>
          </w:tcPr>
          <w:p w:rsidR="00661EAD" w:rsidRPr="00F65FFD" w:rsidRDefault="00661EAD" w:rsidP="003E5289">
            <w:pPr>
              <w:rPr>
                <w:sz w:val="22"/>
                <w:szCs w:val="22"/>
              </w:rPr>
            </w:pPr>
            <w:r w:rsidRPr="00F65FFD">
              <w:rPr>
                <w:sz w:val="22"/>
                <w:szCs w:val="22"/>
              </w:rPr>
              <w:t>Kolorow</w:t>
            </w:r>
            <w:r>
              <w:rPr>
                <w:sz w:val="22"/>
                <w:szCs w:val="22"/>
              </w:rPr>
              <w:t xml:space="preserve">e pola, o pow. </w:t>
            </w:r>
            <w:r w:rsidRPr="00717429">
              <w:rPr>
                <w:sz w:val="22"/>
                <w:szCs w:val="22"/>
              </w:rPr>
              <w:t>malowan</w:t>
            </w:r>
            <w:r>
              <w:rPr>
                <w:sz w:val="22"/>
                <w:szCs w:val="22"/>
              </w:rPr>
              <w:t>ej</w:t>
            </w:r>
            <w:r w:rsidRPr="00717429">
              <w:rPr>
                <w:sz w:val="22"/>
                <w:szCs w:val="22"/>
              </w:rPr>
              <w:t>/lakierowan</w:t>
            </w:r>
            <w:r>
              <w:rPr>
                <w:sz w:val="22"/>
                <w:szCs w:val="22"/>
              </w:rPr>
              <w:t>ej</w:t>
            </w:r>
            <w:r w:rsidRPr="00717429">
              <w:rPr>
                <w:sz w:val="22"/>
                <w:szCs w:val="22"/>
              </w:rPr>
              <w:t xml:space="preserve"> do</w:t>
            </w:r>
            <w:r w:rsidRPr="00F65FFD">
              <w:rPr>
                <w:sz w:val="22"/>
                <w:szCs w:val="22"/>
              </w:rPr>
              <w:t xml:space="preserve"> opisani</w:t>
            </w:r>
            <w:r>
              <w:rPr>
                <w:sz w:val="22"/>
                <w:szCs w:val="22"/>
              </w:rPr>
              <w:t>a</w:t>
            </w:r>
            <w:r w:rsidRPr="00F65FFD">
              <w:rPr>
                <w:sz w:val="22"/>
                <w:szCs w:val="22"/>
              </w:rPr>
              <w:t xml:space="preserve"> preparatu</w:t>
            </w:r>
            <w:r w:rsidRPr="00F65FFD">
              <w:rPr>
                <w:sz w:val="22"/>
                <w:szCs w:val="22"/>
              </w:rPr>
              <w:br/>
              <w:t>dostępne w kolorach</w:t>
            </w:r>
            <w:r>
              <w:rPr>
                <w:sz w:val="22"/>
                <w:szCs w:val="22"/>
              </w:rPr>
              <w:t>:</w:t>
            </w:r>
            <w:r w:rsidRPr="00F65FFD">
              <w:rPr>
                <w:sz w:val="22"/>
                <w:szCs w:val="22"/>
              </w:rPr>
              <w:t xml:space="preserve"> biały, różowy, żółty</w:t>
            </w:r>
          </w:p>
        </w:tc>
        <w:tc>
          <w:tcPr>
            <w:tcW w:w="3024" w:type="dxa"/>
            <w:shd w:val="clear" w:color="auto" w:fill="auto"/>
          </w:tcPr>
          <w:p w:rsidR="00661EAD" w:rsidRPr="00F65FFD" w:rsidRDefault="00661EAD" w:rsidP="003E5289">
            <w:pPr>
              <w:rPr>
                <w:sz w:val="22"/>
                <w:szCs w:val="22"/>
              </w:rPr>
            </w:pPr>
            <w:r w:rsidRPr="00F65FFD">
              <w:rPr>
                <w:sz w:val="22"/>
                <w:szCs w:val="22"/>
              </w:rPr>
              <w:t>Dostępność kolorów: biały, różowy, żółty - 10 pkt</w:t>
            </w:r>
          </w:p>
          <w:p w:rsidR="00661EAD" w:rsidRPr="00F65FFD" w:rsidRDefault="00661EAD" w:rsidP="003E5289">
            <w:pPr>
              <w:rPr>
                <w:sz w:val="22"/>
                <w:szCs w:val="22"/>
              </w:rPr>
            </w:pPr>
            <w:r w:rsidRPr="00F65FFD">
              <w:rPr>
                <w:sz w:val="22"/>
                <w:szCs w:val="22"/>
              </w:rPr>
              <w:t>Dostępność: tylko biały kolor - 0 pkt</w:t>
            </w:r>
          </w:p>
          <w:p w:rsidR="00661EAD" w:rsidRPr="00F65FFD" w:rsidRDefault="00661EAD" w:rsidP="003E5289">
            <w:pPr>
              <w:rPr>
                <w:sz w:val="22"/>
                <w:szCs w:val="22"/>
              </w:rPr>
            </w:pPr>
            <w:r w:rsidRPr="00F65FFD">
              <w:rPr>
                <w:sz w:val="22"/>
                <w:szCs w:val="22"/>
              </w:rPr>
              <w:t>Inne kolory - niedopuszczone</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11.</w:t>
            </w:r>
          </w:p>
        </w:tc>
        <w:tc>
          <w:tcPr>
            <w:tcW w:w="4253" w:type="dxa"/>
            <w:shd w:val="clear" w:color="auto" w:fill="auto"/>
          </w:tcPr>
          <w:p w:rsidR="00661EAD" w:rsidRPr="00F65FFD" w:rsidRDefault="00661EAD" w:rsidP="003E5289">
            <w:pPr>
              <w:rPr>
                <w:sz w:val="22"/>
                <w:szCs w:val="22"/>
              </w:rPr>
            </w:pPr>
            <w:r w:rsidRPr="00F65FFD">
              <w:rPr>
                <w:sz w:val="22"/>
                <w:szCs w:val="22"/>
              </w:rPr>
              <w:t xml:space="preserve">Szkiełka kompatybilne z automatami </w:t>
            </w:r>
            <w:proofErr w:type="spellStart"/>
            <w:r w:rsidRPr="00F65FFD">
              <w:rPr>
                <w:sz w:val="22"/>
                <w:szCs w:val="22"/>
              </w:rPr>
              <w:t>Leica</w:t>
            </w:r>
            <w:proofErr w:type="spellEnd"/>
            <w:r w:rsidRPr="00F65FFD">
              <w:rPr>
                <w:sz w:val="22"/>
                <w:szCs w:val="22"/>
              </w:rPr>
              <w:t xml:space="preserve"> ST5020, </w:t>
            </w:r>
            <w:proofErr w:type="spellStart"/>
            <w:r w:rsidRPr="00F65FFD">
              <w:rPr>
                <w:sz w:val="22"/>
                <w:szCs w:val="22"/>
              </w:rPr>
              <w:t>Leica</w:t>
            </w:r>
            <w:proofErr w:type="spellEnd"/>
            <w:r w:rsidRPr="00F65FFD">
              <w:rPr>
                <w:sz w:val="22"/>
                <w:szCs w:val="22"/>
              </w:rPr>
              <w:t xml:space="preserve"> CV5030, </w:t>
            </w:r>
            <w:proofErr w:type="spellStart"/>
            <w:r w:rsidRPr="00F65FFD">
              <w:rPr>
                <w:sz w:val="22"/>
                <w:szCs w:val="22"/>
              </w:rPr>
              <w:t>Sakura</w:t>
            </w:r>
            <w:proofErr w:type="spellEnd"/>
            <w:r w:rsidRPr="00F65FFD">
              <w:rPr>
                <w:sz w:val="22"/>
                <w:szCs w:val="22"/>
              </w:rPr>
              <w:t xml:space="preserve"> </w:t>
            </w:r>
            <w:proofErr w:type="spellStart"/>
            <w:r w:rsidRPr="00F65FFD">
              <w:rPr>
                <w:sz w:val="22"/>
                <w:szCs w:val="22"/>
              </w:rPr>
              <w:t>VisionTek</w:t>
            </w:r>
            <w:proofErr w:type="spellEnd"/>
          </w:p>
        </w:tc>
        <w:tc>
          <w:tcPr>
            <w:tcW w:w="3024" w:type="dxa"/>
            <w:shd w:val="clear" w:color="auto" w:fill="auto"/>
          </w:tcPr>
          <w:p w:rsidR="00661EAD" w:rsidRDefault="00661EAD" w:rsidP="003E5289">
            <w:pPr>
              <w:rPr>
                <w:sz w:val="22"/>
                <w:szCs w:val="22"/>
              </w:rPr>
            </w:pPr>
          </w:p>
          <w:p w:rsidR="00661EAD" w:rsidRPr="00F65FFD" w:rsidRDefault="00661EAD" w:rsidP="003E5289">
            <w:pPr>
              <w:rPr>
                <w:sz w:val="22"/>
                <w:szCs w:val="22"/>
              </w:rPr>
            </w:pPr>
            <w:r w:rsidRPr="00F65FFD">
              <w:rPr>
                <w:sz w:val="22"/>
                <w:szCs w:val="22"/>
              </w:rPr>
              <w:t xml:space="preserve">Tak </w:t>
            </w:r>
            <w:r>
              <w:rPr>
                <w:sz w:val="22"/>
                <w:szCs w:val="22"/>
                <w:vertAlign w:val="superscript"/>
              </w:rPr>
              <w:t>*</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12.</w:t>
            </w:r>
          </w:p>
        </w:tc>
        <w:tc>
          <w:tcPr>
            <w:tcW w:w="4253" w:type="dxa"/>
            <w:shd w:val="clear" w:color="auto" w:fill="auto"/>
          </w:tcPr>
          <w:p w:rsidR="00661EAD" w:rsidRPr="00F65FFD" w:rsidRDefault="00661EAD" w:rsidP="003E5289">
            <w:pPr>
              <w:rPr>
                <w:sz w:val="22"/>
                <w:szCs w:val="22"/>
              </w:rPr>
            </w:pPr>
            <w:r w:rsidRPr="00F65FFD">
              <w:rPr>
                <w:sz w:val="22"/>
                <w:szCs w:val="22"/>
              </w:rPr>
              <w:t>Ilość szkiełka w opakowanie</w:t>
            </w:r>
          </w:p>
        </w:tc>
        <w:tc>
          <w:tcPr>
            <w:tcW w:w="3024" w:type="dxa"/>
            <w:shd w:val="clear" w:color="auto" w:fill="auto"/>
          </w:tcPr>
          <w:p w:rsidR="00661EAD" w:rsidRPr="00F65FFD" w:rsidRDefault="00661EAD" w:rsidP="003E5289">
            <w:pPr>
              <w:rPr>
                <w:sz w:val="22"/>
                <w:szCs w:val="22"/>
              </w:rPr>
            </w:pPr>
            <w:r w:rsidRPr="00F65FFD">
              <w:rPr>
                <w:sz w:val="22"/>
                <w:szCs w:val="22"/>
              </w:rPr>
              <w:t>50 szt</w:t>
            </w:r>
            <w:r>
              <w:rPr>
                <w:sz w:val="22"/>
                <w:szCs w:val="22"/>
              </w:rPr>
              <w:t>.</w:t>
            </w:r>
            <w:r w:rsidRPr="00F65FFD">
              <w:rPr>
                <w:sz w:val="22"/>
                <w:szCs w:val="22"/>
              </w:rPr>
              <w:t>= 10 pkt</w:t>
            </w:r>
          </w:p>
          <w:p w:rsidR="00661EAD" w:rsidRPr="00F65FFD" w:rsidRDefault="00661EAD" w:rsidP="003E5289">
            <w:pPr>
              <w:rPr>
                <w:sz w:val="22"/>
                <w:szCs w:val="22"/>
              </w:rPr>
            </w:pPr>
            <w:r w:rsidRPr="00F65FFD">
              <w:rPr>
                <w:sz w:val="22"/>
                <w:szCs w:val="22"/>
              </w:rPr>
              <w:t>72 szt</w:t>
            </w:r>
            <w:r>
              <w:rPr>
                <w:sz w:val="22"/>
                <w:szCs w:val="22"/>
              </w:rPr>
              <w:t>.</w:t>
            </w:r>
            <w:r w:rsidRPr="00F65FFD">
              <w:rPr>
                <w:sz w:val="22"/>
                <w:szCs w:val="22"/>
              </w:rPr>
              <w:t xml:space="preserve"> = 5 pkt</w:t>
            </w:r>
          </w:p>
          <w:p w:rsidR="00661EAD" w:rsidRPr="00F65FFD" w:rsidRDefault="00661EAD" w:rsidP="003E5289">
            <w:pPr>
              <w:rPr>
                <w:sz w:val="22"/>
                <w:szCs w:val="22"/>
              </w:rPr>
            </w:pPr>
            <w:r w:rsidRPr="00F65FFD">
              <w:rPr>
                <w:sz w:val="22"/>
                <w:szCs w:val="22"/>
              </w:rPr>
              <w:t>inne = 0 pkt</w:t>
            </w:r>
          </w:p>
        </w:tc>
        <w:tc>
          <w:tcPr>
            <w:tcW w:w="2362" w:type="dxa"/>
            <w:shd w:val="clear" w:color="auto" w:fill="auto"/>
          </w:tcPr>
          <w:p w:rsidR="00661EAD" w:rsidRPr="00F65FFD" w:rsidRDefault="00661EAD" w:rsidP="003E5289">
            <w:pPr>
              <w:jc w:val="center"/>
              <w:rPr>
                <w:sz w:val="22"/>
                <w:szCs w:val="22"/>
              </w:rPr>
            </w:pPr>
          </w:p>
        </w:tc>
      </w:tr>
      <w:tr w:rsidR="00661EAD" w:rsidRPr="00F65FFD" w:rsidTr="004370F6">
        <w:tc>
          <w:tcPr>
            <w:tcW w:w="704" w:type="dxa"/>
            <w:shd w:val="clear" w:color="auto" w:fill="auto"/>
          </w:tcPr>
          <w:p w:rsidR="00661EAD" w:rsidRPr="00F65FFD" w:rsidRDefault="00661EAD" w:rsidP="003E5289">
            <w:pPr>
              <w:jc w:val="center"/>
              <w:rPr>
                <w:sz w:val="22"/>
                <w:szCs w:val="22"/>
              </w:rPr>
            </w:pPr>
            <w:r w:rsidRPr="00F65FFD">
              <w:rPr>
                <w:sz w:val="22"/>
                <w:szCs w:val="22"/>
              </w:rPr>
              <w:t>13.</w:t>
            </w:r>
          </w:p>
        </w:tc>
        <w:tc>
          <w:tcPr>
            <w:tcW w:w="4253" w:type="dxa"/>
            <w:shd w:val="clear" w:color="auto" w:fill="auto"/>
          </w:tcPr>
          <w:p w:rsidR="00661EAD" w:rsidRPr="00F65FFD" w:rsidRDefault="00661EAD" w:rsidP="003E5289">
            <w:pPr>
              <w:rPr>
                <w:sz w:val="22"/>
                <w:szCs w:val="22"/>
              </w:rPr>
            </w:pPr>
            <w:r w:rsidRPr="00F65FFD">
              <w:rPr>
                <w:sz w:val="22"/>
                <w:szCs w:val="22"/>
              </w:rPr>
              <w:t>Opakowania kartonowe (biodegradowalne) przeciw działanie kurzu</w:t>
            </w:r>
          </w:p>
        </w:tc>
        <w:tc>
          <w:tcPr>
            <w:tcW w:w="3024" w:type="dxa"/>
            <w:shd w:val="clear" w:color="auto" w:fill="auto"/>
          </w:tcPr>
          <w:p w:rsidR="00661EAD" w:rsidRPr="00F65FFD" w:rsidRDefault="00661EAD" w:rsidP="003E5289">
            <w:pPr>
              <w:rPr>
                <w:sz w:val="22"/>
                <w:szCs w:val="22"/>
              </w:rPr>
            </w:pPr>
            <w:r w:rsidRPr="00F65FFD">
              <w:rPr>
                <w:sz w:val="22"/>
                <w:szCs w:val="22"/>
              </w:rPr>
              <w:t>Tak</w:t>
            </w:r>
          </w:p>
        </w:tc>
        <w:tc>
          <w:tcPr>
            <w:tcW w:w="2362" w:type="dxa"/>
            <w:shd w:val="clear" w:color="auto" w:fill="auto"/>
          </w:tcPr>
          <w:p w:rsidR="00661EAD" w:rsidRPr="00F65FFD" w:rsidRDefault="00661EAD" w:rsidP="003E5289">
            <w:pPr>
              <w:jc w:val="center"/>
              <w:rPr>
                <w:sz w:val="22"/>
                <w:szCs w:val="22"/>
              </w:rPr>
            </w:pPr>
          </w:p>
        </w:tc>
      </w:tr>
    </w:tbl>
    <w:p w:rsidR="004370F6" w:rsidRPr="004370F6" w:rsidRDefault="004370F6" w:rsidP="004370F6">
      <w:pPr>
        <w:pStyle w:val="Zwykytekst"/>
        <w:ind w:left="540"/>
        <w:rPr>
          <w:rFonts w:ascii="Times New Roman" w:hAnsi="Times New Roman"/>
          <w:b/>
          <w:sz w:val="22"/>
          <w:szCs w:val="22"/>
        </w:rPr>
      </w:pPr>
      <w:proofErr w:type="spellStart"/>
      <w:r w:rsidRPr="004370F6">
        <w:rPr>
          <w:rFonts w:ascii="Times New Roman" w:hAnsi="Times New Roman"/>
          <w:b/>
          <w:sz w:val="22"/>
          <w:szCs w:val="22"/>
          <w:lang w:val="en-GB"/>
        </w:rPr>
        <w:t>Pakiet</w:t>
      </w:r>
      <w:proofErr w:type="spellEnd"/>
      <w:r w:rsidRPr="004370F6">
        <w:rPr>
          <w:rFonts w:ascii="Times New Roman" w:hAnsi="Times New Roman"/>
          <w:b/>
          <w:sz w:val="22"/>
          <w:szCs w:val="22"/>
          <w:lang w:val="en-GB"/>
        </w:rPr>
        <w:t xml:space="preserve"> 1. </w:t>
      </w:r>
      <w:proofErr w:type="spellStart"/>
      <w:r w:rsidRPr="004370F6">
        <w:rPr>
          <w:rFonts w:ascii="Times New Roman" w:hAnsi="Times New Roman"/>
          <w:b/>
          <w:sz w:val="22"/>
          <w:szCs w:val="22"/>
          <w:lang w:val="en-GB"/>
        </w:rPr>
        <w:t>szkiełka</w:t>
      </w:r>
      <w:proofErr w:type="spellEnd"/>
      <w:r w:rsidRPr="004370F6">
        <w:rPr>
          <w:rFonts w:ascii="Times New Roman" w:hAnsi="Times New Roman"/>
          <w:sz w:val="22"/>
          <w:szCs w:val="22"/>
          <w:lang w:val="en-GB"/>
        </w:rPr>
        <w:t xml:space="preserve"> </w:t>
      </w:r>
      <w:proofErr w:type="spellStart"/>
      <w:r w:rsidRPr="004370F6">
        <w:rPr>
          <w:rFonts w:ascii="Times New Roman" w:hAnsi="Times New Roman"/>
          <w:sz w:val="22"/>
          <w:szCs w:val="22"/>
          <w:lang w:val="en-GB"/>
        </w:rPr>
        <w:t>wg</w:t>
      </w:r>
      <w:proofErr w:type="spellEnd"/>
      <w:r w:rsidRPr="004370F6">
        <w:rPr>
          <w:rFonts w:ascii="Times New Roman" w:hAnsi="Times New Roman"/>
          <w:sz w:val="22"/>
          <w:szCs w:val="22"/>
          <w:lang w:val="en-GB"/>
        </w:rPr>
        <w:t xml:space="preserve">. </w:t>
      </w:r>
      <w:r w:rsidRPr="004370F6">
        <w:rPr>
          <w:rFonts w:ascii="Times New Roman" w:hAnsi="Times New Roman"/>
          <w:b/>
          <w:bCs/>
          <w:sz w:val="22"/>
          <w:szCs w:val="22"/>
          <w:lang w:val="en-GB"/>
        </w:rPr>
        <w:t>ISO Norm 8037-1:1986</w:t>
      </w:r>
      <w:r w:rsidRPr="004370F6">
        <w:rPr>
          <w:rFonts w:ascii="Times New Roman" w:hAnsi="Times New Roman"/>
          <w:sz w:val="22"/>
          <w:szCs w:val="22"/>
          <w:lang w:val="en-GB"/>
        </w:rPr>
        <w:t xml:space="preserve"> (Optics and optical instruments -- Microscopes -- Slides -- Part 1: Dimensions, optical properties and marking). </w:t>
      </w:r>
      <w:r w:rsidRPr="004370F6">
        <w:rPr>
          <w:rFonts w:ascii="Times New Roman" w:hAnsi="Times New Roman"/>
          <w:sz w:val="22"/>
          <w:szCs w:val="22"/>
        </w:rPr>
        <w:t>Szkiełka zgodne z „Dyrektywa</w:t>
      </w:r>
      <w:r>
        <w:rPr>
          <w:rFonts w:ascii="Times New Roman" w:hAnsi="Times New Roman"/>
          <w:sz w:val="22"/>
          <w:szCs w:val="22"/>
        </w:rPr>
        <w:t xml:space="preserve"> </w:t>
      </w:r>
      <w:r w:rsidRPr="004370F6">
        <w:rPr>
          <w:rFonts w:ascii="Times New Roman" w:hAnsi="Times New Roman"/>
          <w:sz w:val="22"/>
          <w:szCs w:val="22"/>
        </w:rPr>
        <w:t>98/79/WE Parlamentu Europejskiego i Rady z dnia 27 października 1998 r. w sprawie wyrobów medycznych używanych do diagnozy in vitro” i/lub „Rozporządzenie Parlamentu Europejskiego i Rady (UE) 2017/746 z dnia 5 kwietnia 2017 r. w sprawie wyrobów medycznych do diagnostyki in vitro oraz uchylenia dyrektywy 98/79/WE i decyzji Komisji 2010/227/UE”</w:t>
      </w:r>
      <w:r w:rsidRPr="004370F6">
        <w:rPr>
          <w:rFonts w:ascii="Times New Roman" w:hAnsi="Times New Roman"/>
          <w:sz w:val="22"/>
          <w:szCs w:val="22"/>
        </w:rPr>
        <w:br/>
      </w:r>
    </w:p>
    <w:p w:rsidR="00661EAD" w:rsidRDefault="00661EAD" w:rsidP="00661EAD"/>
    <w:p w:rsidR="00661EAD" w:rsidRDefault="00661EAD" w:rsidP="00661EAD">
      <w:r>
        <w:t xml:space="preserve">* Parametr wymaga potwierdzenia przez przeprowadzenie testu. Na wezwanie zamawiającego wykonawca dostarczy co najmniej 5 szt. z każdego koloru do testowania. </w:t>
      </w:r>
    </w:p>
    <w:p w:rsidR="00661EAD" w:rsidRDefault="00661EAD" w:rsidP="00661EAD">
      <w:r>
        <w:t>W razie stwierdzenie braku kompatybilności, oferta zostanie odrzucona.</w:t>
      </w:r>
    </w:p>
    <w:p w:rsidR="00661EAD" w:rsidRDefault="00661EAD" w:rsidP="00661EAD"/>
    <w:p w:rsidR="00661EAD" w:rsidRDefault="00661EAD" w:rsidP="00661EAD"/>
    <w:p w:rsidR="00661EAD" w:rsidRDefault="00661EAD" w:rsidP="00661EAD">
      <w:r>
        <w:t>………………….., dn. ………………</w:t>
      </w:r>
    </w:p>
    <w:p w:rsidR="00661EAD" w:rsidRDefault="00661EAD" w:rsidP="00661EAD">
      <w:r>
        <w:t>(miejscowość)</w:t>
      </w:r>
    </w:p>
    <w:p w:rsidR="00661EAD" w:rsidRDefault="004370F6" w:rsidP="00661EAD">
      <w:r>
        <w:t xml:space="preserve">                     </w:t>
      </w:r>
    </w:p>
    <w:p w:rsidR="00661EAD" w:rsidRDefault="00661EAD" w:rsidP="00661EAD">
      <w:r>
        <w:t xml:space="preserve">                                  </w:t>
      </w:r>
      <w:r w:rsidR="004370F6">
        <w:t xml:space="preserve">                                          </w:t>
      </w:r>
      <w:r>
        <w:t xml:space="preserve">  ……………………………………………………….</w:t>
      </w:r>
    </w:p>
    <w:p w:rsidR="00661EAD" w:rsidRDefault="00661EAD" w:rsidP="004370F6">
      <w:pPr>
        <w:ind w:left="4248"/>
      </w:pPr>
      <w:r>
        <w:t xml:space="preserve">  Podpisy wykonawcy osób upoważnionych do składania oświadczeń woli w imieniu wykonawcy</w:t>
      </w:r>
    </w:p>
    <w:p w:rsidR="00661EAD" w:rsidRDefault="00661EAD" w:rsidP="00661EAD"/>
    <w:p w:rsidR="004370F6" w:rsidRDefault="004370F6" w:rsidP="00661EAD">
      <w:pPr>
        <w:spacing w:line="276" w:lineRule="auto"/>
      </w:pPr>
    </w:p>
    <w:p w:rsidR="00661EAD" w:rsidRDefault="00661EAD" w:rsidP="00661EAD">
      <w:pPr>
        <w:spacing w:line="276" w:lineRule="auto"/>
      </w:pPr>
      <w:r>
        <w:t>Pakiet 2  – Kasetki histologiczne</w:t>
      </w:r>
      <w:r w:rsidR="004370F6">
        <w:t xml:space="preserve"> -   </w:t>
      </w:r>
      <w:r>
        <w:t>W ilości 120 000 szt.</w:t>
      </w:r>
    </w:p>
    <w:p w:rsidR="00661EAD" w:rsidRDefault="00661EAD" w:rsidP="00661EAD">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1985"/>
        <w:gridCol w:w="3226"/>
      </w:tblGrid>
      <w:tr w:rsidR="00661EAD" w:rsidTr="004370F6">
        <w:trPr>
          <w:trHeight w:val="283"/>
        </w:trPr>
        <w:tc>
          <w:tcPr>
            <w:tcW w:w="675" w:type="dxa"/>
            <w:shd w:val="clear" w:color="auto" w:fill="auto"/>
          </w:tcPr>
          <w:p w:rsidR="00661EAD" w:rsidRDefault="00661EAD" w:rsidP="003E5289">
            <w:pPr>
              <w:jc w:val="center"/>
            </w:pPr>
            <w:proofErr w:type="spellStart"/>
            <w:r>
              <w:t>L.p</w:t>
            </w:r>
            <w:proofErr w:type="spellEnd"/>
          </w:p>
        </w:tc>
        <w:tc>
          <w:tcPr>
            <w:tcW w:w="3402" w:type="dxa"/>
            <w:shd w:val="clear" w:color="auto" w:fill="auto"/>
          </w:tcPr>
          <w:p w:rsidR="00661EAD" w:rsidRDefault="00661EAD" w:rsidP="003E5289">
            <w:pPr>
              <w:jc w:val="center"/>
            </w:pPr>
            <w:r w:rsidRPr="009A49BF">
              <w:t>Parametry wymagane</w:t>
            </w:r>
          </w:p>
        </w:tc>
        <w:tc>
          <w:tcPr>
            <w:tcW w:w="1985" w:type="dxa"/>
            <w:shd w:val="clear" w:color="auto" w:fill="auto"/>
          </w:tcPr>
          <w:p w:rsidR="00661EAD" w:rsidRDefault="00661EAD" w:rsidP="003E5289">
            <w:pPr>
              <w:jc w:val="center"/>
            </w:pPr>
            <w:r w:rsidRPr="009A49BF">
              <w:t>Wymóg</w:t>
            </w:r>
          </w:p>
        </w:tc>
        <w:tc>
          <w:tcPr>
            <w:tcW w:w="3226" w:type="dxa"/>
            <w:shd w:val="clear" w:color="auto" w:fill="auto"/>
          </w:tcPr>
          <w:p w:rsidR="00661EAD" w:rsidRDefault="00661EAD" w:rsidP="003E5289">
            <w:pPr>
              <w:jc w:val="center"/>
            </w:pPr>
            <w:r w:rsidRPr="009A49BF">
              <w:t>Parametry oferowane</w:t>
            </w:r>
            <w:r w:rsidR="004370F6">
              <w:t xml:space="preserve"> – wypełnia Wykonawca</w:t>
            </w:r>
          </w:p>
        </w:tc>
      </w:tr>
      <w:tr w:rsidR="00661EAD" w:rsidTr="003E5289">
        <w:tc>
          <w:tcPr>
            <w:tcW w:w="675" w:type="dxa"/>
            <w:shd w:val="clear" w:color="auto" w:fill="auto"/>
          </w:tcPr>
          <w:p w:rsidR="00661EAD" w:rsidRDefault="00661EAD" w:rsidP="003E5289">
            <w:pPr>
              <w:jc w:val="center"/>
            </w:pPr>
            <w:r>
              <w:t xml:space="preserve">1. </w:t>
            </w:r>
          </w:p>
        </w:tc>
        <w:tc>
          <w:tcPr>
            <w:tcW w:w="3402" w:type="dxa"/>
            <w:shd w:val="clear" w:color="auto" w:fill="auto"/>
          </w:tcPr>
          <w:p w:rsidR="00661EAD" w:rsidRDefault="00661EAD" w:rsidP="004370F6">
            <w:r>
              <w:t xml:space="preserve">Kasetki histologiczne </w:t>
            </w:r>
            <w:r w:rsidR="004370F6">
              <w:rPr>
                <w:sz w:val="22"/>
                <w:szCs w:val="22"/>
              </w:rPr>
              <w:t>zgodne z dyrektywą</w:t>
            </w:r>
            <w:r w:rsidRPr="00F65FFD">
              <w:rPr>
                <w:sz w:val="22"/>
                <w:szCs w:val="22"/>
              </w:rPr>
              <w:t xml:space="preserve"> 98/79/CE  </w:t>
            </w:r>
            <w:r>
              <w:rPr>
                <w:sz w:val="22"/>
                <w:szCs w:val="22"/>
              </w:rPr>
              <w:t>i/lub r</w:t>
            </w:r>
            <w:r w:rsidRPr="004520F4">
              <w:rPr>
                <w:sz w:val="22"/>
                <w:szCs w:val="22"/>
              </w:rPr>
              <w:t xml:space="preserve">ozporządzenie Parlamentu Europejskiego i Rady (UE) 2017/746 z dnia 5 kwietnia 2017 r. w sprawie wyrobów medycznych do diagnostyki in vitro </w:t>
            </w:r>
            <w:r>
              <w:t>w opakowaniu oznakowanym znakiem CE i IVD</w:t>
            </w:r>
          </w:p>
        </w:tc>
        <w:tc>
          <w:tcPr>
            <w:tcW w:w="1985" w:type="dxa"/>
            <w:shd w:val="clear" w:color="auto" w:fill="auto"/>
          </w:tcPr>
          <w:p w:rsidR="00661EAD" w:rsidRDefault="00661EAD" w:rsidP="003E5289">
            <w:pPr>
              <w:jc w:val="center"/>
            </w:pPr>
            <w:r>
              <w:t>Tak</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2.</w:t>
            </w:r>
          </w:p>
        </w:tc>
        <w:tc>
          <w:tcPr>
            <w:tcW w:w="3402" w:type="dxa"/>
            <w:shd w:val="clear" w:color="auto" w:fill="auto"/>
          </w:tcPr>
          <w:p w:rsidR="00661EAD" w:rsidRDefault="00661EAD" w:rsidP="004370F6">
            <w:r>
              <w:t>Kasetki kompatybilne z procesorami „próżniowymi” (</w:t>
            </w:r>
            <w:proofErr w:type="spellStart"/>
            <w:r>
              <w:t>Leica</w:t>
            </w:r>
            <w:proofErr w:type="spellEnd"/>
            <w:r>
              <w:t xml:space="preserve"> ASP 300S i </w:t>
            </w:r>
            <w:proofErr w:type="spellStart"/>
            <w:r>
              <w:t>Intelsint</w:t>
            </w:r>
            <w:proofErr w:type="spellEnd"/>
            <w:r>
              <w:t xml:space="preserve"> RVG1) i „mikrofalowymi” (</w:t>
            </w:r>
            <w:proofErr w:type="spellStart"/>
            <w:r>
              <w:t>Milestone</w:t>
            </w:r>
            <w:proofErr w:type="spellEnd"/>
            <w:r>
              <w:t xml:space="preserve"> </w:t>
            </w:r>
            <w:proofErr w:type="spellStart"/>
            <w:r>
              <w:t>Pathos</w:t>
            </w:r>
            <w:proofErr w:type="spellEnd"/>
            <w:r>
              <w:t xml:space="preserve"> Delta) z oświadczeniem oferenta.</w:t>
            </w:r>
          </w:p>
        </w:tc>
        <w:tc>
          <w:tcPr>
            <w:tcW w:w="1985" w:type="dxa"/>
            <w:shd w:val="clear" w:color="auto" w:fill="auto"/>
          </w:tcPr>
          <w:p w:rsidR="00661EAD" w:rsidRDefault="00661EAD" w:rsidP="003E5289">
            <w:pPr>
              <w:jc w:val="center"/>
            </w:pPr>
            <w:r>
              <w:t>Tak *</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3.</w:t>
            </w:r>
          </w:p>
        </w:tc>
        <w:tc>
          <w:tcPr>
            <w:tcW w:w="3402" w:type="dxa"/>
            <w:shd w:val="clear" w:color="auto" w:fill="auto"/>
          </w:tcPr>
          <w:p w:rsidR="00661EAD" w:rsidRDefault="00661EAD" w:rsidP="004370F6">
            <w:r>
              <w:t>Kasetki plastikowe ze zintegrowanymi przykrywkami, ze sprężystym zamknięciem.</w:t>
            </w:r>
          </w:p>
        </w:tc>
        <w:tc>
          <w:tcPr>
            <w:tcW w:w="1985" w:type="dxa"/>
            <w:shd w:val="clear" w:color="auto" w:fill="auto"/>
          </w:tcPr>
          <w:p w:rsidR="00661EAD" w:rsidRDefault="00661EAD" w:rsidP="003E5289">
            <w:pPr>
              <w:jc w:val="center"/>
            </w:pPr>
            <w:r>
              <w:t>Tak</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4.</w:t>
            </w:r>
          </w:p>
        </w:tc>
        <w:tc>
          <w:tcPr>
            <w:tcW w:w="3402" w:type="dxa"/>
            <w:shd w:val="clear" w:color="auto" w:fill="auto"/>
          </w:tcPr>
          <w:p w:rsidR="00661EAD" w:rsidRDefault="00661EAD" w:rsidP="004370F6">
            <w:r>
              <w:t>Skośna powierzchnia przedniej części kasetki posiadająca fakturę pozwalającą na naniesienie numeru badania każdą techniką (np. ołówkiem).</w:t>
            </w:r>
          </w:p>
        </w:tc>
        <w:tc>
          <w:tcPr>
            <w:tcW w:w="1985" w:type="dxa"/>
            <w:shd w:val="clear" w:color="auto" w:fill="auto"/>
          </w:tcPr>
          <w:p w:rsidR="00661EAD" w:rsidRDefault="00661EAD" w:rsidP="003E5289">
            <w:pPr>
              <w:jc w:val="center"/>
            </w:pPr>
            <w:r>
              <w:t>Tak *</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5.</w:t>
            </w:r>
          </w:p>
        </w:tc>
        <w:tc>
          <w:tcPr>
            <w:tcW w:w="3402" w:type="dxa"/>
            <w:shd w:val="clear" w:color="auto" w:fill="auto"/>
          </w:tcPr>
          <w:p w:rsidR="00661EAD" w:rsidRDefault="00661EAD" w:rsidP="004370F6">
            <w:r>
              <w:t>Kasetki o wymiarach zewnętrznych:</w:t>
            </w:r>
          </w:p>
          <w:p w:rsidR="00661EAD" w:rsidRDefault="00661EAD" w:rsidP="004370F6">
            <w:r>
              <w:t xml:space="preserve"> 28 mm (szerokość) x 40 mm (długość) x 7 mm (grubość - zamknięte) i 6 mm (grubość – otwarte)</w:t>
            </w:r>
          </w:p>
        </w:tc>
        <w:tc>
          <w:tcPr>
            <w:tcW w:w="1985" w:type="dxa"/>
            <w:shd w:val="clear" w:color="auto" w:fill="auto"/>
          </w:tcPr>
          <w:p w:rsidR="00661EAD" w:rsidRDefault="00661EAD" w:rsidP="003E5289">
            <w:pPr>
              <w:jc w:val="center"/>
            </w:pPr>
            <w:r>
              <w:t>Tak</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6.</w:t>
            </w:r>
          </w:p>
        </w:tc>
        <w:tc>
          <w:tcPr>
            <w:tcW w:w="3402" w:type="dxa"/>
            <w:shd w:val="clear" w:color="auto" w:fill="auto"/>
          </w:tcPr>
          <w:p w:rsidR="00661EAD" w:rsidRDefault="00661EAD" w:rsidP="004370F6">
            <w:r>
              <w:t>Kasetki o minimalnych wymiarach wewnętrznych:</w:t>
            </w:r>
          </w:p>
          <w:p w:rsidR="00661EAD" w:rsidRDefault="00661EAD" w:rsidP="004370F6">
            <w:r>
              <w:t xml:space="preserve"> 25 mm (szerokość) x 30 mm (długość) i 5 mm (głębokość)</w:t>
            </w:r>
          </w:p>
        </w:tc>
        <w:tc>
          <w:tcPr>
            <w:tcW w:w="1985" w:type="dxa"/>
            <w:shd w:val="clear" w:color="auto" w:fill="auto"/>
          </w:tcPr>
          <w:p w:rsidR="003E5289" w:rsidRDefault="00661EAD" w:rsidP="003E5289">
            <w:pPr>
              <w:jc w:val="center"/>
            </w:pPr>
            <w:r>
              <w:t xml:space="preserve">Tak </w:t>
            </w:r>
          </w:p>
          <w:p w:rsidR="00661EAD" w:rsidRDefault="00661EAD" w:rsidP="003E5289">
            <w:pPr>
              <w:jc w:val="center"/>
            </w:pP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7.</w:t>
            </w:r>
          </w:p>
        </w:tc>
        <w:tc>
          <w:tcPr>
            <w:tcW w:w="3402" w:type="dxa"/>
            <w:shd w:val="clear" w:color="auto" w:fill="auto"/>
          </w:tcPr>
          <w:p w:rsidR="00661EAD" w:rsidRDefault="00661EAD" w:rsidP="004370F6">
            <w:r>
              <w:t>Waga 2,4 – 2,5 g</w:t>
            </w:r>
            <w:r w:rsidR="004370F6">
              <w:t xml:space="preserve"> </w:t>
            </w:r>
            <w:r>
              <w:br/>
              <w:t>(bez przykrywką)</w:t>
            </w:r>
          </w:p>
        </w:tc>
        <w:tc>
          <w:tcPr>
            <w:tcW w:w="1985" w:type="dxa"/>
            <w:shd w:val="clear" w:color="auto" w:fill="auto"/>
          </w:tcPr>
          <w:p w:rsidR="00661EAD" w:rsidRDefault="00661EAD" w:rsidP="003E5289">
            <w:pPr>
              <w:jc w:val="center"/>
            </w:pPr>
            <w:r>
              <w:t>Tak *</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8.</w:t>
            </w:r>
          </w:p>
        </w:tc>
        <w:tc>
          <w:tcPr>
            <w:tcW w:w="3402" w:type="dxa"/>
            <w:shd w:val="clear" w:color="auto" w:fill="auto"/>
          </w:tcPr>
          <w:p w:rsidR="00661EAD" w:rsidRDefault="00661EAD" w:rsidP="004370F6">
            <w:r>
              <w:t>Otwory kwadratowe o wym. 2x2 mm</w:t>
            </w:r>
          </w:p>
        </w:tc>
        <w:tc>
          <w:tcPr>
            <w:tcW w:w="1985" w:type="dxa"/>
            <w:shd w:val="clear" w:color="auto" w:fill="auto"/>
          </w:tcPr>
          <w:p w:rsidR="00661EAD" w:rsidRDefault="00661EAD" w:rsidP="003E5289">
            <w:pPr>
              <w:jc w:val="center"/>
            </w:pPr>
            <w:r>
              <w:t>Tak</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9.</w:t>
            </w:r>
          </w:p>
        </w:tc>
        <w:tc>
          <w:tcPr>
            <w:tcW w:w="3402" w:type="dxa"/>
            <w:shd w:val="clear" w:color="auto" w:fill="auto"/>
          </w:tcPr>
          <w:p w:rsidR="00661EAD" w:rsidRDefault="00661EAD" w:rsidP="004370F6">
            <w:r>
              <w:t>Kolory do wyboru: biały, różowy, żółty, zielony, pomarańczowy</w:t>
            </w:r>
          </w:p>
        </w:tc>
        <w:tc>
          <w:tcPr>
            <w:tcW w:w="1985" w:type="dxa"/>
            <w:shd w:val="clear" w:color="auto" w:fill="auto"/>
          </w:tcPr>
          <w:p w:rsidR="00661EAD" w:rsidRDefault="00661EAD" w:rsidP="003E5289">
            <w:pPr>
              <w:jc w:val="center"/>
            </w:pPr>
            <w:r>
              <w:t>Tak</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10.</w:t>
            </w:r>
          </w:p>
        </w:tc>
        <w:tc>
          <w:tcPr>
            <w:tcW w:w="3402" w:type="dxa"/>
            <w:shd w:val="clear" w:color="auto" w:fill="auto"/>
          </w:tcPr>
          <w:p w:rsidR="00661EAD" w:rsidRDefault="00661EAD" w:rsidP="004370F6">
            <w:r>
              <w:t>Kasetki kompatybilne z kapsułkami biopsyjnymi typu „</w:t>
            </w:r>
            <w:proofErr w:type="spellStart"/>
            <w:r>
              <w:t>Cellsafe</w:t>
            </w:r>
            <w:proofErr w:type="spellEnd"/>
            <w:r>
              <w:t>”</w:t>
            </w:r>
          </w:p>
        </w:tc>
        <w:tc>
          <w:tcPr>
            <w:tcW w:w="1985" w:type="dxa"/>
            <w:shd w:val="clear" w:color="auto" w:fill="auto"/>
          </w:tcPr>
          <w:p w:rsidR="00661EAD" w:rsidRDefault="00661EAD" w:rsidP="003E5289">
            <w:pPr>
              <w:jc w:val="center"/>
            </w:pPr>
            <w:r>
              <w:t>Tak *</w:t>
            </w:r>
          </w:p>
        </w:tc>
        <w:tc>
          <w:tcPr>
            <w:tcW w:w="3226" w:type="dxa"/>
            <w:shd w:val="clear" w:color="auto" w:fill="auto"/>
          </w:tcPr>
          <w:p w:rsidR="00661EAD" w:rsidRDefault="00661EAD" w:rsidP="003E5289">
            <w:pPr>
              <w:jc w:val="center"/>
            </w:pPr>
          </w:p>
        </w:tc>
      </w:tr>
      <w:tr w:rsidR="00661EAD" w:rsidTr="003E5289">
        <w:tc>
          <w:tcPr>
            <w:tcW w:w="675" w:type="dxa"/>
            <w:shd w:val="clear" w:color="auto" w:fill="auto"/>
          </w:tcPr>
          <w:p w:rsidR="00661EAD" w:rsidRDefault="00661EAD" w:rsidP="003E5289">
            <w:pPr>
              <w:jc w:val="center"/>
            </w:pPr>
            <w:r>
              <w:t>11.</w:t>
            </w:r>
          </w:p>
        </w:tc>
        <w:tc>
          <w:tcPr>
            <w:tcW w:w="3402" w:type="dxa"/>
            <w:shd w:val="clear" w:color="auto" w:fill="auto"/>
          </w:tcPr>
          <w:p w:rsidR="00661EAD" w:rsidRDefault="00661EAD" w:rsidP="004370F6">
            <w:r>
              <w:t>Odporne na formalinę, alkohole (etanol, propanol), aceton, ksylen, kwasy (solny, mrówkowy, azotowy i na parafinę w temperaturach od</w:t>
            </w:r>
            <w:r>
              <w:br/>
              <w:t>-10°C do + 70°C</w:t>
            </w:r>
          </w:p>
        </w:tc>
        <w:tc>
          <w:tcPr>
            <w:tcW w:w="1985" w:type="dxa"/>
            <w:shd w:val="clear" w:color="auto" w:fill="auto"/>
          </w:tcPr>
          <w:p w:rsidR="00661EAD" w:rsidRDefault="00661EAD" w:rsidP="003E5289">
            <w:pPr>
              <w:jc w:val="center"/>
            </w:pPr>
            <w:r>
              <w:t>Tak *</w:t>
            </w:r>
          </w:p>
        </w:tc>
        <w:tc>
          <w:tcPr>
            <w:tcW w:w="3226" w:type="dxa"/>
            <w:shd w:val="clear" w:color="auto" w:fill="auto"/>
          </w:tcPr>
          <w:p w:rsidR="00661EAD" w:rsidRDefault="00661EAD" w:rsidP="003E5289">
            <w:pPr>
              <w:jc w:val="center"/>
            </w:pPr>
          </w:p>
        </w:tc>
      </w:tr>
    </w:tbl>
    <w:p w:rsidR="004370F6" w:rsidRDefault="004370F6" w:rsidP="00661EAD">
      <w:r w:rsidRPr="004370F6">
        <w:rPr>
          <w:b/>
          <w:sz w:val="22"/>
          <w:szCs w:val="22"/>
        </w:rPr>
        <w:t>Pakiet 2. Kasetki</w:t>
      </w:r>
      <w:r w:rsidRPr="004370F6">
        <w:rPr>
          <w:sz w:val="22"/>
          <w:szCs w:val="22"/>
        </w:rPr>
        <w:t xml:space="preserve"> zgodne z „Dyrektywa 98/79/WE Parlamentu Europejskiego i Rady z dnia 27 października 1998 r. w sprawie wyrobów medycznych używanych do diagnozy in vitro” i/lub „Rozporządzenie Parlamentu Europejskiego i Rady (UE) 2017/746 z dnia 5 kwietnia 2017 r. w sprawie wyrobów medycznych do diagnostyki in vitro oraz uchylenia dyrektywy 98/79/WE i decyzji Komisji 2010/227/UE”</w:t>
      </w:r>
      <w:r w:rsidRPr="004370F6">
        <w:rPr>
          <w:sz w:val="22"/>
          <w:szCs w:val="22"/>
        </w:rPr>
        <w:br/>
      </w:r>
    </w:p>
    <w:p w:rsidR="00661EAD" w:rsidRDefault="00661EAD" w:rsidP="00661EAD">
      <w:r>
        <w:t>*  Parametr dla oceny spełnienia warunku wymaga przeprowadzenia testu. Na wezwanie zamawiającego wykonawca dostarczy po 20sztuk kasetek każdego koloru do testowania.</w:t>
      </w:r>
    </w:p>
    <w:p w:rsidR="00661EAD" w:rsidRDefault="00661EAD" w:rsidP="00661EAD">
      <w:r>
        <w:t>W razie stwierdzenie braku zgodności z wymogami SIWZ, oferta zostanie odrzucona.</w:t>
      </w:r>
    </w:p>
    <w:p w:rsidR="00661EAD" w:rsidRDefault="00661EAD" w:rsidP="00661EAD"/>
    <w:p w:rsidR="00471E4B" w:rsidRDefault="00471E4B" w:rsidP="00E21969">
      <w:pPr>
        <w:ind w:left="708"/>
        <w:rPr>
          <w:rFonts w:ascii="Arial" w:hAnsi="Arial" w:cs="Arial"/>
          <w:b/>
          <w:sz w:val="22"/>
          <w:szCs w:val="22"/>
        </w:rPr>
      </w:pPr>
    </w:p>
    <w:p w:rsidR="00661EAD" w:rsidRPr="00992C7F" w:rsidRDefault="00661EAD" w:rsidP="00661EAD">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661EAD" w:rsidRPr="004370F6" w:rsidRDefault="00661EAD" w:rsidP="00661EAD">
      <w:pPr>
        <w:pStyle w:val="Tekstpodstawowywcity"/>
        <w:spacing w:line="240" w:lineRule="atLeast"/>
        <w:ind w:left="0"/>
        <w:rPr>
          <w:rFonts w:ascii="Arial" w:hAnsi="Arial" w:cs="Arial"/>
          <w:b/>
          <w:sz w:val="22"/>
          <w:szCs w:val="22"/>
          <w:vertAlign w:val="subscript"/>
        </w:rPr>
      </w:pPr>
      <w:r w:rsidRPr="004370F6">
        <w:rPr>
          <w:rFonts w:ascii="Arial" w:hAnsi="Arial" w:cs="Arial"/>
          <w:sz w:val="22"/>
          <w:szCs w:val="22"/>
          <w:vertAlign w:val="subscript"/>
        </w:rPr>
        <w:t>(miejscowość)</w:t>
      </w:r>
    </w:p>
    <w:p w:rsidR="00661EAD" w:rsidRPr="00992C7F" w:rsidRDefault="00661EAD" w:rsidP="00661EAD">
      <w:pPr>
        <w:spacing w:line="240" w:lineRule="atLeast"/>
        <w:ind w:left="4536"/>
        <w:rPr>
          <w:rFonts w:ascii="Arial" w:hAnsi="Arial" w:cs="Arial"/>
          <w:sz w:val="22"/>
          <w:szCs w:val="22"/>
        </w:rPr>
      </w:pPr>
      <w:r w:rsidRPr="00992C7F">
        <w:rPr>
          <w:rFonts w:ascii="Arial" w:hAnsi="Arial" w:cs="Arial"/>
          <w:sz w:val="22"/>
          <w:szCs w:val="22"/>
        </w:rPr>
        <w:t xml:space="preserve">                                   ……………………………………………………….</w:t>
      </w:r>
    </w:p>
    <w:p w:rsidR="00661EAD" w:rsidRPr="004370F6" w:rsidRDefault="00661EAD" w:rsidP="004370F6">
      <w:pPr>
        <w:spacing w:line="240" w:lineRule="atLeast"/>
        <w:ind w:left="4248"/>
        <w:rPr>
          <w:rFonts w:ascii="Arial" w:hAnsi="Arial" w:cs="Arial"/>
          <w:sz w:val="22"/>
          <w:szCs w:val="22"/>
          <w:vertAlign w:val="subscript"/>
        </w:rPr>
      </w:pPr>
      <w:r w:rsidRPr="004370F6">
        <w:rPr>
          <w:rFonts w:ascii="Arial" w:hAnsi="Arial" w:cs="Arial"/>
          <w:sz w:val="22"/>
          <w:szCs w:val="22"/>
          <w:vertAlign w:val="subscript"/>
        </w:rPr>
        <w:t>Podpisy wykonawcy osób upoważnionych do składania oświadczeń woli w imieniu wykonawcy</w:t>
      </w:r>
    </w:p>
    <w:p w:rsidR="00661EAD" w:rsidRPr="00992C7F" w:rsidRDefault="00661EAD" w:rsidP="00661EAD">
      <w:pPr>
        <w:spacing w:line="240" w:lineRule="atLeast"/>
        <w:jc w:val="both"/>
        <w:rPr>
          <w:rFonts w:ascii="Arial" w:hAnsi="Arial" w:cs="Arial"/>
          <w:b/>
          <w:sz w:val="22"/>
          <w:szCs w:val="22"/>
        </w:rPr>
      </w:pPr>
    </w:p>
    <w:p w:rsidR="00661EAD" w:rsidRDefault="00661EAD" w:rsidP="00E21969">
      <w:pPr>
        <w:ind w:left="708"/>
        <w:rPr>
          <w:rFonts w:ascii="Arial" w:hAnsi="Arial" w:cs="Arial"/>
          <w:b/>
          <w:sz w:val="22"/>
          <w:szCs w:val="22"/>
        </w:rPr>
      </w:pPr>
    </w:p>
    <w:p w:rsidR="00661EAD" w:rsidRDefault="00661EAD" w:rsidP="00E21969">
      <w:pPr>
        <w:ind w:left="708"/>
        <w:rPr>
          <w:rFonts w:ascii="Arial" w:hAnsi="Arial" w:cs="Arial"/>
          <w:b/>
          <w:sz w:val="22"/>
          <w:szCs w:val="22"/>
        </w:rPr>
      </w:pPr>
    </w:p>
    <w:p w:rsidR="00661EAD" w:rsidRDefault="00661EAD" w:rsidP="00E21969">
      <w:pPr>
        <w:ind w:left="708"/>
        <w:rPr>
          <w:rFonts w:ascii="Arial" w:hAnsi="Arial" w:cs="Arial"/>
          <w:b/>
          <w:sz w:val="22"/>
          <w:szCs w:val="22"/>
        </w:rPr>
      </w:pPr>
    </w:p>
    <w:p w:rsidR="00661EAD" w:rsidRDefault="00661EAD" w:rsidP="00E21969">
      <w:pPr>
        <w:ind w:left="708"/>
        <w:rPr>
          <w:rFonts w:ascii="Arial" w:hAnsi="Arial" w:cs="Arial"/>
          <w:b/>
          <w:sz w:val="22"/>
          <w:szCs w:val="22"/>
        </w:rPr>
      </w:pPr>
    </w:p>
    <w:p w:rsidR="00661EAD" w:rsidRPr="00661EAD" w:rsidRDefault="00661EAD" w:rsidP="00E21969">
      <w:pPr>
        <w:ind w:left="708"/>
        <w:rPr>
          <w:rFonts w:ascii="Univers" w:hAnsi="Univers" w:cs="Arial"/>
          <w:b/>
          <w:sz w:val="22"/>
          <w:szCs w:val="22"/>
        </w:rPr>
      </w:pPr>
    </w:p>
    <w:p w:rsidR="00661EAD" w:rsidRPr="004370F6" w:rsidRDefault="00661EAD" w:rsidP="004370F6">
      <w:pPr>
        <w:pStyle w:val="Zwykytekst"/>
        <w:ind w:left="540"/>
        <w:rPr>
          <w:rFonts w:ascii="Times New Roman" w:hAnsi="Times New Roman"/>
          <w:sz w:val="22"/>
          <w:szCs w:val="22"/>
        </w:rPr>
      </w:pPr>
    </w:p>
    <w:p w:rsidR="00661EAD" w:rsidRDefault="00661EAD" w:rsidP="00661EAD">
      <w:pPr>
        <w:ind w:left="708"/>
        <w:jc w:val="both"/>
        <w:rPr>
          <w:rFonts w:ascii="Arial" w:hAnsi="Arial" w:cs="Arial"/>
          <w:b/>
          <w:sz w:val="22"/>
          <w:szCs w:val="22"/>
        </w:rPr>
      </w:pPr>
    </w:p>
    <w:sectPr w:rsidR="00661EAD" w:rsidSect="00DA0DF8">
      <w:headerReference w:type="even" r:id="rId15"/>
      <w:footerReference w:type="even" r:id="rId16"/>
      <w:footerReference w:type="default" r:id="rId17"/>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C3" w:rsidRDefault="00730FC3">
      <w:r>
        <w:separator/>
      </w:r>
    </w:p>
  </w:endnote>
  <w:endnote w:type="continuationSeparator" w:id="0">
    <w:p w:rsidR="00730FC3" w:rsidRDefault="007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730FC3" w:rsidRDefault="00730F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86E90">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730FC3" w:rsidRDefault="00730FC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86E90">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C3" w:rsidRDefault="00730FC3">
      <w:r>
        <w:separator/>
      </w:r>
    </w:p>
  </w:footnote>
  <w:footnote w:type="continuationSeparator" w:id="0">
    <w:p w:rsidR="00730FC3" w:rsidRDefault="0073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Nagwek"/>
      <w:framePr w:wrap="around" w:vAnchor="text" w:hAnchor="margin" w:xAlign="center" w:y="1"/>
      <w:rPr>
        <w:rStyle w:val="Numerstrony"/>
      </w:rPr>
    </w:pPr>
    <w:r>
      <w:rPr>
        <w:rStyle w:val="Numerstrony"/>
      </w:rPr>
      <w:t xml:space="preserve">PAGE  </w:t>
    </w:r>
  </w:p>
  <w:p w:rsidR="00730FC3" w:rsidRDefault="00730F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C3" w:rsidRDefault="00730FC3">
    <w:pPr>
      <w:pStyle w:val="Nagwek"/>
      <w:framePr w:wrap="around" w:vAnchor="text" w:hAnchor="margin" w:xAlign="center" w:y="1"/>
      <w:rPr>
        <w:rStyle w:val="Numerstrony"/>
      </w:rPr>
    </w:pPr>
    <w:r>
      <w:rPr>
        <w:rStyle w:val="Numerstrony"/>
      </w:rPr>
      <w:t xml:space="preserve">PAGE  </w:t>
    </w:r>
  </w:p>
  <w:p w:rsidR="00730FC3" w:rsidRDefault="00730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BD90CC18"/>
    <w:lvl w:ilvl="0" w:tplc="3690B5FA">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41F21"/>
    <w:multiLevelType w:val="multilevel"/>
    <w:tmpl w:val="05A0402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57E6768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A0F8F98A">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29C05F7C"/>
    <w:multiLevelType w:val="hybridMultilevel"/>
    <w:tmpl w:val="FC1ED6A4"/>
    <w:lvl w:ilvl="0" w:tplc="631828EA">
      <w:start w:val="6"/>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6D4D94"/>
    <w:multiLevelType w:val="hybridMultilevel"/>
    <w:tmpl w:val="E45EABE2"/>
    <w:lvl w:ilvl="0" w:tplc="04150001">
      <w:start w:val="1"/>
      <w:numFmt w:val="bullet"/>
      <w:lvlText w:val=""/>
      <w:lvlJc w:val="left"/>
      <w:pPr>
        <w:tabs>
          <w:tab w:val="num" w:pos="1260"/>
        </w:tabs>
        <w:ind w:left="1260" w:hanging="180"/>
      </w:pPr>
      <w:rPr>
        <w:rFonts w:ascii="Symbol" w:hAnsi="Symbol" w:hint="default"/>
        <w:b/>
      </w:rPr>
    </w:lvl>
    <w:lvl w:ilvl="1" w:tplc="04150017">
      <w:start w:val="1"/>
      <w:numFmt w:val="lowerLetter"/>
      <w:lvlText w:val="%2)"/>
      <w:lvlJc w:val="left"/>
      <w:pPr>
        <w:tabs>
          <w:tab w:val="num" w:pos="2291"/>
        </w:tabs>
        <w:ind w:left="2291" w:hanging="360"/>
      </w:pPr>
    </w:lvl>
    <w:lvl w:ilvl="2" w:tplc="4F70DFE0">
      <w:start w:val="1"/>
      <w:numFmt w:val="decimal"/>
      <w:lvlText w:val="%3."/>
      <w:lvlJc w:val="left"/>
      <w:pPr>
        <w:tabs>
          <w:tab w:val="num" w:pos="3420"/>
        </w:tabs>
        <w:ind w:left="3420" w:hanging="360"/>
      </w:pPr>
      <w:rPr>
        <w:rFonts w:hint="default"/>
        <w:b w:val="0"/>
      </w:rPr>
    </w:lvl>
    <w:lvl w:ilvl="3" w:tplc="04150017">
      <w:start w:val="1"/>
      <w:numFmt w:val="lowerLetter"/>
      <w:lvlText w:val="%4)"/>
      <w:lvlJc w:val="left"/>
      <w:pPr>
        <w:tabs>
          <w:tab w:val="num" w:pos="3960"/>
        </w:tabs>
        <w:ind w:left="3960" w:hanging="360"/>
      </w:pPr>
    </w:lvl>
    <w:lvl w:ilvl="4" w:tplc="04150011">
      <w:start w:val="1"/>
      <w:numFmt w:val="decimal"/>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1" w15:restartNumberingAfterBreak="0">
    <w:nsid w:val="384B5351"/>
    <w:multiLevelType w:val="hybridMultilevel"/>
    <w:tmpl w:val="24BE001C"/>
    <w:lvl w:ilvl="0" w:tplc="04150017">
      <w:start w:val="1"/>
      <w:numFmt w:val="lowerLetter"/>
      <w:lvlText w:val="%1)"/>
      <w:lvlJc w:val="left"/>
      <w:pPr>
        <w:tabs>
          <w:tab w:val="num" w:pos="1169"/>
        </w:tabs>
        <w:ind w:left="1169" w:hanging="360"/>
      </w:pPr>
    </w:lvl>
    <w:lvl w:ilvl="1" w:tplc="04150019">
      <w:start w:val="1"/>
      <w:numFmt w:val="lowerLetter"/>
      <w:lvlText w:val="%2."/>
      <w:lvlJc w:val="left"/>
      <w:pPr>
        <w:tabs>
          <w:tab w:val="num" w:pos="1889"/>
        </w:tabs>
        <w:ind w:left="1889" w:hanging="360"/>
      </w:pPr>
    </w:lvl>
    <w:lvl w:ilvl="2" w:tplc="0415001B" w:tentative="1">
      <w:start w:val="1"/>
      <w:numFmt w:val="lowerRoman"/>
      <w:lvlText w:val="%3."/>
      <w:lvlJc w:val="right"/>
      <w:pPr>
        <w:tabs>
          <w:tab w:val="num" w:pos="2609"/>
        </w:tabs>
        <w:ind w:left="2609" w:hanging="180"/>
      </w:pPr>
    </w:lvl>
    <w:lvl w:ilvl="3" w:tplc="0415000F" w:tentative="1">
      <w:start w:val="1"/>
      <w:numFmt w:val="decimal"/>
      <w:lvlText w:val="%4."/>
      <w:lvlJc w:val="left"/>
      <w:pPr>
        <w:tabs>
          <w:tab w:val="num" w:pos="3329"/>
        </w:tabs>
        <w:ind w:left="3329" w:hanging="360"/>
      </w:pPr>
    </w:lvl>
    <w:lvl w:ilvl="4" w:tplc="04150019" w:tentative="1">
      <w:start w:val="1"/>
      <w:numFmt w:val="lowerLetter"/>
      <w:lvlText w:val="%5."/>
      <w:lvlJc w:val="left"/>
      <w:pPr>
        <w:tabs>
          <w:tab w:val="num" w:pos="4049"/>
        </w:tabs>
        <w:ind w:left="4049" w:hanging="360"/>
      </w:pPr>
    </w:lvl>
    <w:lvl w:ilvl="5" w:tplc="0415001B" w:tentative="1">
      <w:start w:val="1"/>
      <w:numFmt w:val="lowerRoman"/>
      <w:lvlText w:val="%6."/>
      <w:lvlJc w:val="right"/>
      <w:pPr>
        <w:tabs>
          <w:tab w:val="num" w:pos="4769"/>
        </w:tabs>
        <w:ind w:left="4769" w:hanging="180"/>
      </w:pPr>
    </w:lvl>
    <w:lvl w:ilvl="6" w:tplc="0415000F" w:tentative="1">
      <w:start w:val="1"/>
      <w:numFmt w:val="decimal"/>
      <w:lvlText w:val="%7."/>
      <w:lvlJc w:val="left"/>
      <w:pPr>
        <w:tabs>
          <w:tab w:val="num" w:pos="5489"/>
        </w:tabs>
        <w:ind w:left="5489" w:hanging="360"/>
      </w:pPr>
    </w:lvl>
    <w:lvl w:ilvl="7" w:tplc="04150019" w:tentative="1">
      <w:start w:val="1"/>
      <w:numFmt w:val="lowerLetter"/>
      <w:lvlText w:val="%8."/>
      <w:lvlJc w:val="left"/>
      <w:pPr>
        <w:tabs>
          <w:tab w:val="num" w:pos="6209"/>
        </w:tabs>
        <w:ind w:left="6209" w:hanging="360"/>
      </w:pPr>
    </w:lvl>
    <w:lvl w:ilvl="8" w:tplc="0415001B" w:tentative="1">
      <w:start w:val="1"/>
      <w:numFmt w:val="lowerRoman"/>
      <w:lvlText w:val="%9."/>
      <w:lvlJc w:val="right"/>
      <w:pPr>
        <w:tabs>
          <w:tab w:val="num" w:pos="6929"/>
        </w:tabs>
        <w:ind w:left="6929" w:hanging="180"/>
      </w:pPr>
    </w:lvl>
  </w:abstractNum>
  <w:abstractNum w:abstractNumId="32"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7"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C0441C4"/>
    <w:multiLevelType w:val="hybridMultilevel"/>
    <w:tmpl w:val="19D0B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E17D7E"/>
    <w:multiLevelType w:val="hybridMultilevel"/>
    <w:tmpl w:val="71207C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1">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5"/>
  </w:num>
  <w:num w:numId="2">
    <w:abstractNumId w:val="7"/>
  </w:num>
  <w:num w:numId="3">
    <w:abstractNumId w:val="26"/>
  </w:num>
  <w:num w:numId="4">
    <w:abstractNumId w:val="37"/>
  </w:num>
  <w:num w:numId="5">
    <w:abstractNumId w:val="32"/>
  </w:num>
  <w:num w:numId="6">
    <w:abstractNumId w:val="13"/>
  </w:num>
  <w:num w:numId="7">
    <w:abstractNumId w:val="17"/>
  </w:num>
  <w:num w:numId="8">
    <w:abstractNumId w:val="23"/>
  </w:num>
  <w:num w:numId="9">
    <w:abstractNumId w:val="9"/>
  </w:num>
  <w:num w:numId="10">
    <w:abstractNumId w:val="4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0"/>
  </w:num>
  <w:num w:numId="18">
    <w:abstractNumId w:val="22"/>
  </w:num>
  <w:num w:numId="19">
    <w:abstractNumId w:val="3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9"/>
  </w:num>
  <w:num w:numId="32">
    <w:abstractNumId w:val="45"/>
  </w:num>
  <w:num w:numId="33">
    <w:abstractNumId w:val="27"/>
  </w:num>
  <w:num w:numId="34">
    <w:abstractNumId w:val="21"/>
  </w:num>
  <w:num w:numId="35">
    <w:abstractNumId w:val="16"/>
  </w:num>
  <w:num w:numId="36">
    <w:abstractNumId w:val="8"/>
  </w:num>
  <w:num w:numId="37">
    <w:abstractNumId w:val="28"/>
  </w:num>
  <w:num w:numId="38">
    <w:abstractNumId w:val="11"/>
  </w:num>
  <w:num w:numId="39">
    <w:abstractNumId w:val="48"/>
  </w:num>
  <w:num w:numId="40">
    <w:abstractNumId w:val="49"/>
  </w:num>
  <w:num w:numId="41">
    <w:abstractNumId w:val="6"/>
  </w:num>
  <w:num w:numId="42">
    <w:abstractNumId w:val="40"/>
  </w:num>
  <w:num w:numId="43">
    <w:abstractNumId w:val="29"/>
  </w:num>
  <w:num w:numId="44">
    <w:abstractNumId w:val="5"/>
  </w:num>
  <w:num w:numId="45">
    <w:abstractNumId w:val="18"/>
  </w:num>
  <w:num w:numId="46">
    <w:abstractNumId w:val="30"/>
  </w:num>
  <w:num w:numId="47">
    <w:abstractNumId w:val="25"/>
  </w:num>
  <w:num w:numId="48">
    <w:abstractNumId w:val="20"/>
  </w:num>
  <w:num w:numId="49">
    <w:abstractNumId w:val="46"/>
  </w:num>
  <w:num w:numId="5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2702"/>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3C1"/>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2746"/>
    <w:rsid w:val="003D499E"/>
    <w:rsid w:val="003D53ED"/>
    <w:rsid w:val="003D60B0"/>
    <w:rsid w:val="003D64AC"/>
    <w:rsid w:val="003E0F19"/>
    <w:rsid w:val="003E3AEE"/>
    <w:rsid w:val="003E4995"/>
    <w:rsid w:val="003E51FC"/>
    <w:rsid w:val="003E5289"/>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370F6"/>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1E4B"/>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9F3"/>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3E4"/>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1E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811"/>
    <w:rsid w:val="006D5ABE"/>
    <w:rsid w:val="006D5E3D"/>
    <w:rsid w:val="006D6219"/>
    <w:rsid w:val="006D7170"/>
    <w:rsid w:val="006D76CF"/>
    <w:rsid w:val="006E1D7D"/>
    <w:rsid w:val="006E2191"/>
    <w:rsid w:val="006E33C6"/>
    <w:rsid w:val="006E4581"/>
    <w:rsid w:val="006E63B0"/>
    <w:rsid w:val="006E7044"/>
    <w:rsid w:val="006F1C56"/>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0FC3"/>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0F5"/>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86E90"/>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275"/>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A7225"/>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EA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66166166">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neosobow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9BF0-224F-449C-946A-AFCBC581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9416</Words>
  <Characters>63933</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73203</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2020-03-23T12:17:00Z</cp:lastPrinted>
  <dcterms:created xsi:type="dcterms:W3CDTF">2020-03-23T09:36:00Z</dcterms:created>
  <dcterms:modified xsi:type="dcterms:W3CDTF">2020-03-31T07:22:00Z</dcterms:modified>
</cp:coreProperties>
</file>