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7" w:rsidRDefault="00DF5B97" w:rsidP="005C16BE">
      <w:pPr>
        <w:rPr>
          <w:rFonts w:ascii="Arial" w:hAnsi="Arial" w:cs="Arial"/>
          <w:b/>
          <w:sz w:val="22"/>
          <w:szCs w:val="22"/>
        </w:rPr>
      </w:pPr>
    </w:p>
    <w:p w:rsidR="00DF5B97" w:rsidRDefault="00DF5B97" w:rsidP="005C16BE">
      <w:pPr>
        <w:rPr>
          <w:rFonts w:ascii="Arial" w:hAnsi="Arial" w:cs="Arial"/>
          <w:b/>
          <w:sz w:val="22"/>
          <w:szCs w:val="22"/>
        </w:rPr>
      </w:pPr>
    </w:p>
    <w:p w:rsidR="006A4967" w:rsidRDefault="006A4967" w:rsidP="005C16BE">
      <w:pPr>
        <w:rPr>
          <w:rFonts w:ascii="Arial" w:hAnsi="Arial" w:cs="Arial"/>
          <w:b/>
          <w:sz w:val="22"/>
          <w:szCs w:val="22"/>
        </w:rPr>
      </w:pPr>
    </w:p>
    <w:p w:rsidR="006A4967" w:rsidRDefault="006A4967" w:rsidP="005C16BE">
      <w:pPr>
        <w:rPr>
          <w:rFonts w:ascii="Arial" w:hAnsi="Arial" w:cs="Arial"/>
          <w:b/>
          <w:sz w:val="22"/>
          <w:szCs w:val="22"/>
        </w:rPr>
      </w:pPr>
    </w:p>
    <w:p w:rsidR="00DF5B97" w:rsidRDefault="00DF5B97" w:rsidP="005C16BE">
      <w:pPr>
        <w:rPr>
          <w:rFonts w:ascii="Arial" w:hAnsi="Arial" w:cs="Arial"/>
          <w:b/>
          <w:sz w:val="22"/>
          <w:szCs w:val="22"/>
        </w:rPr>
      </w:pPr>
    </w:p>
    <w:p w:rsidR="00DF5B97" w:rsidRPr="00A46369" w:rsidRDefault="00DF5B97" w:rsidP="005C16BE">
      <w:pPr>
        <w:rPr>
          <w:rFonts w:ascii="Arial" w:hAnsi="Arial" w:cs="Arial"/>
          <w:b/>
          <w:sz w:val="22"/>
          <w:szCs w:val="22"/>
        </w:rPr>
      </w:pPr>
    </w:p>
    <w:p w:rsidR="00542AC2" w:rsidRPr="00A46369" w:rsidRDefault="00542AC2" w:rsidP="00542AC2">
      <w:pPr>
        <w:jc w:val="center"/>
        <w:rPr>
          <w:rFonts w:ascii="Arial" w:hAnsi="Arial" w:cs="Arial"/>
          <w:b/>
          <w:sz w:val="22"/>
          <w:szCs w:val="22"/>
        </w:rPr>
      </w:pPr>
      <w:r w:rsidRPr="00A46369">
        <w:rPr>
          <w:rFonts w:ascii="Arial" w:hAnsi="Arial" w:cs="Arial"/>
          <w:b/>
          <w:sz w:val="22"/>
          <w:szCs w:val="22"/>
        </w:rPr>
        <w:t>SPECYFIKACJA ISTOTNYCH WARUNKÓW ZAMÓWIENIA</w:t>
      </w:r>
    </w:p>
    <w:p w:rsidR="00542AC2" w:rsidRPr="00A46369" w:rsidRDefault="00542AC2" w:rsidP="00542AC2">
      <w:pPr>
        <w:rPr>
          <w:rFonts w:ascii="Arial" w:hAnsi="Arial" w:cs="Arial"/>
          <w:sz w:val="22"/>
          <w:szCs w:val="22"/>
        </w:rPr>
      </w:pPr>
    </w:p>
    <w:p w:rsidR="00542AC2" w:rsidRPr="00A46369" w:rsidRDefault="00542AC2" w:rsidP="00542AC2">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A46369">
        <w:rPr>
          <w:rFonts w:ascii="Arial" w:hAnsi="Arial" w:cs="Arial"/>
          <w:b/>
          <w:bCs/>
          <w:sz w:val="22"/>
          <w:szCs w:val="22"/>
        </w:rPr>
        <w:t>Postępowanie prowadzone jest zgodnie z Ustawą Prawo zamówień publicznych z dnia 29 stycznia 2004 r. (t.</w:t>
      </w:r>
      <w:r w:rsidR="00626BD5">
        <w:rPr>
          <w:rFonts w:ascii="Arial" w:hAnsi="Arial" w:cs="Arial"/>
          <w:b/>
          <w:bCs/>
          <w:sz w:val="22"/>
          <w:szCs w:val="22"/>
        </w:rPr>
        <w:t xml:space="preserve"> </w:t>
      </w:r>
      <w:r w:rsidRPr="00A46369">
        <w:rPr>
          <w:rFonts w:ascii="Arial" w:hAnsi="Arial" w:cs="Arial"/>
          <w:b/>
          <w:bCs/>
          <w:sz w:val="22"/>
          <w:szCs w:val="22"/>
        </w:rPr>
        <w:t xml:space="preserve">j. </w:t>
      </w:r>
      <w:r w:rsidRPr="00A46369">
        <w:rPr>
          <w:rFonts w:ascii="Arial" w:hAnsi="Arial" w:cs="Arial"/>
          <w:b/>
          <w:sz w:val="22"/>
          <w:szCs w:val="22"/>
        </w:rPr>
        <w:t xml:space="preserve">Dz. U. z 2019 r. poz. </w:t>
      </w:r>
      <w:r w:rsidR="005728D8">
        <w:rPr>
          <w:rFonts w:ascii="Arial" w:hAnsi="Arial" w:cs="Arial"/>
          <w:b/>
          <w:sz w:val="22"/>
          <w:szCs w:val="22"/>
        </w:rPr>
        <w:t>1843</w:t>
      </w:r>
      <w:r w:rsidRPr="00A46369">
        <w:rPr>
          <w:rFonts w:ascii="Arial" w:hAnsi="Arial" w:cs="Arial"/>
          <w:b/>
          <w:bCs/>
          <w:sz w:val="22"/>
          <w:szCs w:val="22"/>
        </w:rPr>
        <w:t xml:space="preserve">) – procedura jak dla zamówienia publicznego o wartości powyżej </w:t>
      </w:r>
      <w:r w:rsidR="00C839D2">
        <w:rPr>
          <w:rFonts w:ascii="Arial" w:hAnsi="Arial" w:cs="Arial"/>
          <w:b/>
          <w:bCs/>
          <w:sz w:val="22"/>
          <w:szCs w:val="22"/>
        </w:rPr>
        <w:t>214</w:t>
      </w:r>
      <w:r w:rsidRPr="00A46369">
        <w:rPr>
          <w:rFonts w:ascii="Arial" w:hAnsi="Arial" w:cs="Arial"/>
          <w:b/>
          <w:bCs/>
          <w:sz w:val="22"/>
          <w:szCs w:val="22"/>
        </w:rPr>
        <w:t xml:space="preserve"> 000 EURO.</w:t>
      </w:r>
    </w:p>
    <w:p w:rsidR="00542AC2" w:rsidRPr="00A46369" w:rsidRDefault="00542AC2" w:rsidP="00542AC2">
      <w:pPr>
        <w:rPr>
          <w:rFonts w:ascii="Arial" w:hAnsi="Arial" w:cs="Arial"/>
          <w:sz w:val="22"/>
          <w:szCs w:val="22"/>
        </w:rPr>
      </w:pPr>
    </w:p>
    <w:p w:rsidR="00542AC2" w:rsidRPr="00A46369" w:rsidRDefault="00542AC2" w:rsidP="00542AC2">
      <w:pPr>
        <w:jc w:val="center"/>
        <w:rPr>
          <w:rFonts w:ascii="Arial" w:hAnsi="Arial" w:cs="Arial"/>
          <w:b/>
          <w:sz w:val="22"/>
          <w:szCs w:val="22"/>
          <w:u w:val="single"/>
        </w:rPr>
      </w:pPr>
      <w:r w:rsidRPr="002C1F13">
        <w:rPr>
          <w:rFonts w:ascii="Arial" w:hAnsi="Arial" w:cs="Arial"/>
          <w:b/>
          <w:sz w:val="22"/>
          <w:szCs w:val="22"/>
          <w:u w:val="single"/>
        </w:rPr>
        <w:t xml:space="preserve">DOTYCZY PRZETARGU NIEOGRANICZONEGO </w:t>
      </w:r>
      <w:r w:rsidR="002C1F13">
        <w:rPr>
          <w:rFonts w:ascii="Arial" w:hAnsi="Arial" w:cs="Arial"/>
          <w:b/>
          <w:sz w:val="22"/>
          <w:szCs w:val="22"/>
          <w:u w:val="single"/>
        </w:rPr>
        <w:t>20</w:t>
      </w:r>
      <w:r w:rsidRPr="002C1F13">
        <w:rPr>
          <w:rFonts w:ascii="Arial" w:hAnsi="Arial" w:cs="Arial"/>
          <w:b/>
          <w:sz w:val="22"/>
          <w:szCs w:val="22"/>
          <w:u w:val="single"/>
        </w:rPr>
        <w:t>/2020.</w:t>
      </w:r>
    </w:p>
    <w:p w:rsidR="00542AC2" w:rsidRPr="00A46369" w:rsidRDefault="00542AC2" w:rsidP="00542AC2">
      <w:pPr>
        <w:jc w:val="center"/>
        <w:rPr>
          <w:rFonts w:ascii="Arial" w:hAnsi="Arial" w:cs="Arial"/>
          <w:b/>
          <w:sz w:val="22"/>
          <w:szCs w:val="22"/>
          <w:u w:val="single"/>
        </w:rPr>
      </w:pPr>
    </w:p>
    <w:p w:rsidR="00C839D2" w:rsidRPr="00144677" w:rsidRDefault="00C839D2" w:rsidP="00C839D2">
      <w:pPr>
        <w:ind w:left="-142"/>
        <w:jc w:val="center"/>
        <w:rPr>
          <w:rFonts w:ascii="Arial" w:hAnsi="Arial" w:cs="Arial"/>
          <w:b/>
          <w:sz w:val="28"/>
          <w:szCs w:val="28"/>
        </w:rPr>
      </w:pPr>
      <w:r>
        <w:rPr>
          <w:rFonts w:ascii="Arial" w:hAnsi="Arial" w:cs="Arial"/>
          <w:b/>
          <w:sz w:val="28"/>
          <w:szCs w:val="28"/>
        </w:rPr>
        <w:t xml:space="preserve">Obsługa serwisowa akceleratora </w:t>
      </w:r>
      <w:r w:rsidR="00A56403">
        <w:rPr>
          <w:rFonts w:ascii="Arial" w:hAnsi="Arial" w:cs="Arial"/>
          <w:b/>
          <w:sz w:val="28"/>
          <w:szCs w:val="28"/>
        </w:rPr>
        <w:t xml:space="preserve">liniowego </w:t>
      </w:r>
      <w:r>
        <w:rPr>
          <w:rFonts w:ascii="Arial" w:hAnsi="Arial" w:cs="Arial"/>
          <w:b/>
          <w:sz w:val="28"/>
          <w:szCs w:val="28"/>
        </w:rPr>
        <w:t xml:space="preserve">medycznego </w:t>
      </w:r>
      <w:proofErr w:type="spellStart"/>
      <w:r>
        <w:rPr>
          <w:rFonts w:ascii="Arial" w:hAnsi="Arial" w:cs="Arial"/>
          <w:b/>
          <w:sz w:val="28"/>
          <w:szCs w:val="28"/>
        </w:rPr>
        <w:t>TrueBeam</w:t>
      </w:r>
      <w:proofErr w:type="spellEnd"/>
      <w:r>
        <w:rPr>
          <w:rFonts w:ascii="Arial" w:hAnsi="Arial" w:cs="Arial"/>
          <w:b/>
          <w:sz w:val="28"/>
          <w:szCs w:val="28"/>
        </w:rPr>
        <w:t xml:space="preserve"> firmy </w:t>
      </w:r>
      <w:proofErr w:type="spellStart"/>
      <w:r>
        <w:rPr>
          <w:rFonts w:ascii="Arial" w:hAnsi="Arial" w:cs="Arial"/>
          <w:b/>
          <w:sz w:val="28"/>
          <w:szCs w:val="28"/>
        </w:rPr>
        <w:t>Varian</w:t>
      </w:r>
      <w:proofErr w:type="spellEnd"/>
      <w:r>
        <w:rPr>
          <w:rFonts w:ascii="Arial" w:hAnsi="Arial" w:cs="Arial"/>
          <w:b/>
          <w:sz w:val="28"/>
          <w:szCs w:val="28"/>
        </w:rPr>
        <w:t>.</w:t>
      </w:r>
    </w:p>
    <w:p w:rsidR="00542AC2" w:rsidRPr="00A46369" w:rsidRDefault="00542AC2" w:rsidP="00542AC2">
      <w:pPr>
        <w:jc w:val="center"/>
        <w:rPr>
          <w:rFonts w:ascii="Arial" w:hAnsi="Arial" w:cs="Arial"/>
          <w:b/>
          <w:sz w:val="22"/>
          <w:szCs w:val="22"/>
        </w:rPr>
      </w:pPr>
    </w:p>
    <w:p w:rsidR="00542AC2" w:rsidRPr="00A46369" w:rsidRDefault="00542AC2" w:rsidP="00542AC2">
      <w:pPr>
        <w:numPr>
          <w:ilvl w:val="0"/>
          <w:numId w:val="1"/>
        </w:numPr>
        <w:rPr>
          <w:rFonts w:ascii="Arial" w:hAnsi="Arial" w:cs="Arial"/>
          <w:b/>
          <w:sz w:val="22"/>
          <w:szCs w:val="22"/>
        </w:rPr>
      </w:pPr>
      <w:r w:rsidRPr="00A46369">
        <w:rPr>
          <w:rFonts w:ascii="Arial" w:hAnsi="Arial" w:cs="Arial"/>
          <w:b/>
          <w:bCs/>
          <w:sz w:val="22"/>
          <w:szCs w:val="22"/>
        </w:rPr>
        <w:t>Nazwa oraz adres zamawiającego</w:t>
      </w:r>
    </w:p>
    <w:p w:rsidR="00542AC2" w:rsidRPr="00A46369" w:rsidRDefault="00542AC2" w:rsidP="00542AC2">
      <w:pPr>
        <w:ind w:firstLine="1980"/>
        <w:jc w:val="both"/>
        <w:rPr>
          <w:rFonts w:ascii="Arial" w:hAnsi="Arial" w:cs="Arial"/>
          <w:sz w:val="22"/>
          <w:szCs w:val="22"/>
        </w:rPr>
      </w:pPr>
      <w:r w:rsidRPr="00A46369">
        <w:rPr>
          <w:rFonts w:ascii="Arial" w:hAnsi="Arial" w:cs="Arial"/>
          <w:sz w:val="22"/>
          <w:szCs w:val="22"/>
        </w:rPr>
        <w:t>Wielkopolskie Centrum Onkologii</w:t>
      </w:r>
      <w:r w:rsidRPr="00A46369">
        <w:rPr>
          <w:rFonts w:ascii="Arial" w:hAnsi="Arial" w:cs="Arial"/>
          <w:sz w:val="22"/>
          <w:szCs w:val="22"/>
        </w:rPr>
        <w:tab/>
      </w:r>
    </w:p>
    <w:p w:rsidR="00542AC2" w:rsidRPr="00A46369" w:rsidRDefault="00542AC2" w:rsidP="00542AC2">
      <w:pPr>
        <w:ind w:firstLine="1980"/>
        <w:jc w:val="both"/>
        <w:rPr>
          <w:rFonts w:ascii="Arial" w:hAnsi="Arial" w:cs="Arial"/>
          <w:sz w:val="22"/>
          <w:szCs w:val="22"/>
        </w:rPr>
      </w:pPr>
      <w:r w:rsidRPr="00A46369">
        <w:rPr>
          <w:rFonts w:ascii="Arial" w:hAnsi="Arial" w:cs="Arial"/>
          <w:sz w:val="22"/>
          <w:szCs w:val="22"/>
        </w:rPr>
        <w:t xml:space="preserve"> ul. </w:t>
      </w:r>
      <w:proofErr w:type="spellStart"/>
      <w:r w:rsidRPr="00A46369">
        <w:rPr>
          <w:rFonts w:ascii="Arial" w:hAnsi="Arial" w:cs="Arial"/>
          <w:sz w:val="22"/>
          <w:szCs w:val="22"/>
        </w:rPr>
        <w:t>Garbary</w:t>
      </w:r>
      <w:proofErr w:type="spellEnd"/>
      <w:r w:rsidRPr="00A46369">
        <w:rPr>
          <w:rFonts w:ascii="Arial" w:hAnsi="Arial" w:cs="Arial"/>
          <w:sz w:val="22"/>
          <w:szCs w:val="22"/>
        </w:rPr>
        <w:t xml:space="preserve"> 15</w:t>
      </w:r>
    </w:p>
    <w:p w:rsidR="00542AC2" w:rsidRPr="00A46369" w:rsidRDefault="00542AC2" w:rsidP="00542AC2">
      <w:pPr>
        <w:ind w:firstLine="1980"/>
        <w:jc w:val="both"/>
        <w:rPr>
          <w:rFonts w:ascii="Arial" w:hAnsi="Arial" w:cs="Arial"/>
          <w:sz w:val="22"/>
          <w:szCs w:val="22"/>
        </w:rPr>
      </w:pPr>
      <w:r w:rsidRPr="00A46369">
        <w:rPr>
          <w:rFonts w:ascii="Arial" w:hAnsi="Arial" w:cs="Arial"/>
          <w:sz w:val="22"/>
          <w:szCs w:val="22"/>
        </w:rPr>
        <w:t xml:space="preserve"> 61-866 Poznań</w:t>
      </w:r>
    </w:p>
    <w:p w:rsidR="00542AC2" w:rsidRPr="00A46369" w:rsidRDefault="00542AC2" w:rsidP="00542AC2">
      <w:pPr>
        <w:ind w:firstLine="1980"/>
        <w:jc w:val="both"/>
        <w:rPr>
          <w:rFonts w:ascii="Arial" w:hAnsi="Arial" w:cs="Arial"/>
          <w:sz w:val="22"/>
          <w:szCs w:val="22"/>
        </w:rPr>
      </w:pPr>
      <w:r w:rsidRPr="00A46369">
        <w:rPr>
          <w:rFonts w:ascii="Arial" w:hAnsi="Arial" w:cs="Arial"/>
          <w:sz w:val="22"/>
          <w:szCs w:val="22"/>
        </w:rPr>
        <w:t xml:space="preserve"> tel. 61/88 50 500</w:t>
      </w:r>
    </w:p>
    <w:p w:rsidR="00542AC2" w:rsidRPr="00A46369" w:rsidRDefault="00542AC2" w:rsidP="00542AC2">
      <w:pPr>
        <w:ind w:firstLine="1980"/>
        <w:jc w:val="both"/>
        <w:rPr>
          <w:rFonts w:ascii="Arial" w:hAnsi="Arial" w:cs="Arial"/>
          <w:sz w:val="22"/>
          <w:szCs w:val="22"/>
        </w:rPr>
      </w:pPr>
      <w:r w:rsidRPr="00A46369">
        <w:rPr>
          <w:rFonts w:ascii="Arial" w:hAnsi="Arial" w:cs="Arial"/>
          <w:sz w:val="22"/>
          <w:szCs w:val="22"/>
        </w:rPr>
        <w:t xml:space="preserve"> fax. 61/8 52 19 48</w:t>
      </w:r>
    </w:p>
    <w:p w:rsidR="00542AC2" w:rsidRPr="00A46369" w:rsidRDefault="00542AC2" w:rsidP="00542AC2">
      <w:pPr>
        <w:autoSpaceDE w:val="0"/>
        <w:autoSpaceDN w:val="0"/>
        <w:adjustRightInd w:val="0"/>
        <w:ind w:left="1272" w:firstLine="708"/>
        <w:rPr>
          <w:rFonts w:ascii="Arial" w:hAnsi="Arial" w:cs="Arial"/>
          <w:sz w:val="22"/>
          <w:szCs w:val="22"/>
        </w:rPr>
      </w:pPr>
      <w:r w:rsidRPr="00A46369">
        <w:rPr>
          <w:rFonts w:ascii="Arial" w:hAnsi="Arial" w:cs="Arial"/>
          <w:sz w:val="22"/>
          <w:szCs w:val="22"/>
        </w:rPr>
        <w:t xml:space="preserve">Dział zamówień publicznych i zaopatrzenia </w:t>
      </w:r>
    </w:p>
    <w:p w:rsidR="00542AC2" w:rsidRPr="00A46369" w:rsidRDefault="00542AC2" w:rsidP="00542AC2">
      <w:pPr>
        <w:autoSpaceDE w:val="0"/>
        <w:autoSpaceDN w:val="0"/>
        <w:adjustRightInd w:val="0"/>
        <w:ind w:left="1272" w:firstLine="708"/>
        <w:rPr>
          <w:rFonts w:ascii="Arial" w:hAnsi="Arial" w:cs="Arial"/>
          <w:sz w:val="22"/>
          <w:szCs w:val="22"/>
        </w:rPr>
      </w:pPr>
      <w:proofErr w:type="spellStart"/>
      <w:r w:rsidRPr="00A46369">
        <w:rPr>
          <w:rFonts w:ascii="Arial" w:hAnsi="Arial" w:cs="Arial"/>
          <w:sz w:val="22"/>
          <w:szCs w:val="22"/>
        </w:rPr>
        <w:t>tel</w:t>
      </w:r>
      <w:proofErr w:type="spellEnd"/>
      <w:r w:rsidRPr="00A46369">
        <w:rPr>
          <w:rFonts w:ascii="Arial" w:hAnsi="Arial" w:cs="Arial"/>
          <w:sz w:val="22"/>
          <w:szCs w:val="22"/>
        </w:rPr>
        <w:t xml:space="preserve"> 61/88 50 643[644] </w:t>
      </w:r>
      <w:proofErr w:type="spellStart"/>
      <w:r w:rsidRPr="00A46369">
        <w:rPr>
          <w:rFonts w:ascii="Arial" w:hAnsi="Arial" w:cs="Arial"/>
          <w:sz w:val="22"/>
          <w:szCs w:val="22"/>
        </w:rPr>
        <w:t>fax</w:t>
      </w:r>
      <w:proofErr w:type="spellEnd"/>
      <w:r w:rsidRPr="00A46369">
        <w:rPr>
          <w:rFonts w:ascii="Arial" w:hAnsi="Arial" w:cs="Arial"/>
          <w:sz w:val="22"/>
          <w:szCs w:val="22"/>
        </w:rPr>
        <w:t xml:space="preserve"> 61/ 88 50 698</w:t>
      </w:r>
    </w:p>
    <w:p w:rsidR="00542AC2" w:rsidRPr="00A46369" w:rsidRDefault="00542AC2" w:rsidP="00542AC2">
      <w:pPr>
        <w:autoSpaceDE w:val="0"/>
        <w:autoSpaceDN w:val="0"/>
        <w:adjustRightInd w:val="0"/>
        <w:ind w:left="1272" w:firstLine="708"/>
        <w:rPr>
          <w:rFonts w:ascii="Arial" w:hAnsi="Arial" w:cs="Arial"/>
          <w:i/>
          <w:sz w:val="22"/>
          <w:szCs w:val="22"/>
        </w:rPr>
      </w:pPr>
      <w:r w:rsidRPr="00A46369">
        <w:rPr>
          <w:rFonts w:ascii="Arial" w:hAnsi="Arial" w:cs="Arial"/>
          <w:sz w:val="22"/>
          <w:szCs w:val="22"/>
        </w:rPr>
        <w:t xml:space="preserve"> godziny pracy:  </w:t>
      </w:r>
      <w:r w:rsidRPr="00A46369">
        <w:rPr>
          <w:rFonts w:ascii="Arial" w:hAnsi="Arial" w:cs="Arial"/>
          <w:i/>
          <w:sz w:val="22"/>
          <w:szCs w:val="22"/>
        </w:rPr>
        <w:t>od poniedziałku do piątku od 7.25 do 15.00</w:t>
      </w:r>
    </w:p>
    <w:p w:rsidR="00542AC2" w:rsidRPr="00A46369" w:rsidRDefault="00A403BC" w:rsidP="00542AC2">
      <w:pPr>
        <w:autoSpaceDE w:val="0"/>
        <w:autoSpaceDN w:val="0"/>
        <w:adjustRightInd w:val="0"/>
        <w:ind w:left="1272" w:firstLine="708"/>
        <w:rPr>
          <w:rFonts w:ascii="Arial" w:hAnsi="Arial" w:cs="Arial"/>
          <w:i/>
          <w:sz w:val="22"/>
          <w:szCs w:val="22"/>
          <w:lang w:val="en-US"/>
        </w:rPr>
      </w:pPr>
      <w:hyperlink r:id="rId8" w:history="1">
        <w:r w:rsidR="00542AC2" w:rsidRPr="00A46369">
          <w:rPr>
            <w:rStyle w:val="Hipercze"/>
            <w:rFonts w:ascii="Arial" w:hAnsi="Arial" w:cs="Arial"/>
            <w:i/>
            <w:color w:val="auto"/>
            <w:sz w:val="22"/>
            <w:szCs w:val="22"/>
            <w:lang w:val="en-US"/>
          </w:rPr>
          <w:t>www.wco.pl</w:t>
        </w:r>
      </w:hyperlink>
      <w:r w:rsidR="00542AC2" w:rsidRPr="00A46369">
        <w:rPr>
          <w:rFonts w:ascii="Arial" w:hAnsi="Arial" w:cs="Arial"/>
          <w:i/>
          <w:sz w:val="22"/>
          <w:szCs w:val="22"/>
          <w:lang w:val="en-US"/>
        </w:rPr>
        <w:t xml:space="preserve">      mailto:  </w:t>
      </w:r>
      <w:hyperlink r:id="rId9" w:history="1">
        <w:r w:rsidR="00542AC2" w:rsidRPr="00A46369">
          <w:rPr>
            <w:rStyle w:val="Hipercze"/>
            <w:rFonts w:ascii="Arial" w:hAnsi="Arial" w:cs="Arial"/>
            <w:i/>
            <w:color w:val="auto"/>
            <w:sz w:val="22"/>
            <w:szCs w:val="22"/>
            <w:lang w:val="en-US"/>
          </w:rPr>
          <w:t>zaopatrzenie@wco.pl</w:t>
        </w:r>
      </w:hyperlink>
      <w:r w:rsidR="00542AC2" w:rsidRPr="00A46369">
        <w:rPr>
          <w:rFonts w:ascii="Arial" w:hAnsi="Arial" w:cs="Arial"/>
          <w:i/>
          <w:sz w:val="22"/>
          <w:szCs w:val="22"/>
          <w:lang w:val="en-US"/>
        </w:rPr>
        <w:t xml:space="preserve"> </w:t>
      </w:r>
    </w:p>
    <w:p w:rsidR="00542AC2" w:rsidRPr="00A46369" w:rsidRDefault="00542AC2" w:rsidP="00542AC2">
      <w:pPr>
        <w:ind w:left="1985"/>
        <w:rPr>
          <w:rFonts w:ascii="Arial" w:hAnsi="Arial" w:cs="Arial"/>
          <w:b/>
          <w:sz w:val="22"/>
          <w:szCs w:val="22"/>
        </w:rPr>
      </w:pPr>
      <w:proofErr w:type="spellStart"/>
      <w:r w:rsidRPr="00A46369">
        <w:rPr>
          <w:rFonts w:ascii="Arial" w:hAnsi="Arial" w:cs="Arial"/>
          <w:b/>
          <w:sz w:val="22"/>
          <w:szCs w:val="22"/>
        </w:rPr>
        <w:t>ePUAP</w:t>
      </w:r>
      <w:proofErr w:type="spellEnd"/>
      <w:r w:rsidRPr="00A46369">
        <w:rPr>
          <w:rFonts w:ascii="Arial" w:hAnsi="Arial" w:cs="Arial"/>
          <w:b/>
          <w:sz w:val="22"/>
          <w:szCs w:val="22"/>
        </w:rPr>
        <w:t>:  /</w:t>
      </w:r>
      <w:proofErr w:type="spellStart"/>
      <w:r w:rsidRPr="00A46369">
        <w:rPr>
          <w:rFonts w:ascii="Arial" w:hAnsi="Arial" w:cs="Arial"/>
          <w:b/>
          <w:sz w:val="22"/>
          <w:szCs w:val="22"/>
        </w:rPr>
        <w:t>WCO_POZNAN</w:t>
      </w:r>
      <w:proofErr w:type="spellEnd"/>
      <w:r w:rsidRPr="00A46369">
        <w:rPr>
          <w:rFonts w:ascii="Arial" w:hAnsi="Arial" w:cs="Arial"/>
          <w:b/>
          <w:sz w:val="22"/>
          <w:szCs w:val="22"/>
        </w:rPr>
        <w:t>/</w:t>
      </w:r>
      <w:proofErr w:type="spellStart"/>
      <w:r w:rsidRPr="00A46369">
        <w:rPr>
          <w:rFonts w:ascii="Arial" w:hAnsi="Arial" w:cs="Arial"/>
          <w:b/>
          <w:sz w:val="22"/>
          <w:szCs w:val="22"/>
        </w:rPr>
        <w:t>SkrytkaESP</w:t>
      </w:r>
      <w:proofErr w:type="spellEnd"/>
    </w:p>
    <w:p w:rsidR="00542AC2" w:rsidRPr="00A46369" w:rsidRDefault="00542AC2" w:rsidP="00542AC2">
      <w:pPr>
        <w:ind w:left="540"/>
        <w:rPr>
          <w:rFonts w:ascii="Arial" w:hAnsi="Arial" w:cs="Arial"/>
          <w:b/>
          <w:sz w:val="22"/>
          <w:szCs w:val="22"/>
          <w:lang w:val="en-US"/>
        </w:rPr>
      </w:pPr>
    </w:p>
    <w:p w:rsidR="00542AC2" w:rsidRPr="00A46369" w:rsidRDefault="00542AC2" w:rsidP="00542AC2">
      <w:pPr>
        <w:numPr>
          <w:ilvl w:val="0"/>
          <w:numId w:val="1"/>
        </w:numPr>
        <w:rPr>
          <w:rFonts w:ascii="Arial" w:hAnsi="Arial" w:cs="Arial"/>
          <w:b/>
          <w:sz w:val="22"/>
          <w:szCs w:val="22"/>
        </w:rPr>
      </w:pPr>
      <w:r w:rsidRPr="00A46369">
        <w:rPr>
          <w:rFonts w:ascii="Arial" w:hAnsi="Arial" w:cs="Arial"/>
          <w:b/>
          <w:bCs/>
          <w:sz w:val="22"/>
          <w:szCs w:val="22"/>
        </w:rPr>
        <w:t>Tryb udzielenia zamówienia.</w:t>
      </w:r>
    </w:p>
    <w:p w:rsidR="00542AC2" w:rsidRPr="008848C9" w:rsidRDefault="00542AC2" w:rsidP="00542AC2">
      <w:pPr>
        <w:shd w:val="clear" w:color="auto" w:fill="FFFFFF"/>
        <w:spacing w:before="120"/>
        <w:ind w:left="180"/>
        <w:jc w:val="both"/>
        <w:rPr>
          <w:rFonts w:ascii="Arial" w:hAnsi="Arial" w:cs="Arial"/>
          <w:spacing w:val="4"/>
          <w:sz w:val="22"/>
          <w:szCs w:val="22"/>
        </w:rPr>
      </w:pPr>
      <w:r w:rsidRPr="00A46369">
        <w:rPr>
          <w:rFonts w:ascii="Arial" w:hAnsi="Arial" w:cs="Arial"/>
          <w:spacing w:val="4"/>
          <w:sz w:val="22"/>
          <w:szCs w:val="22"/>
        </w:rPr>
        <w:t xml:space="preserve">Postępowanie o udzielenie niniejszego zamówienia prowadzone jest w trybie przetargu </w:t>
      </w:r>
      <w:r w:rsidRPr="008848C9">
        <w:rPr>
          <w:rFonts w:ascii="Arial" w:hAnsi="Arial" w:cs="Arial"/>
          <w:spacing w:val="4"/>
          <w:sz w:val="22"/>
          <w:szCs w:val="22"/>
        </w:rPr>
        <w:t xml:space="preserve">nieograniczonego – procedura, jak dla zamówienia publicznego powyżej </w:t>
      </w:r>
      <w:r w:rsidR="00C839D2" w:rsidRPr="008848C9">
        <w:rPr>
          <w:rFonts w:ascii="Arial" w:hAnsi="Arial" w:cs="Arial"/>
          <w:spacing w:val="4"/>
          <w:sz w:val="22"/>
          <w:szCs w:val="22"/>
        </w:rPr>
        <w:t>214</w:t>
      </w:r>
      <w:r w:rsidRPr="008848C9">
        <w:rPr>
          <w:rFonts w:ascii="Arial" w:hAnsi="Arial" w:cs="Arial"/>
          <w:spacing w:val="4"/>
          <w:sz w:val="22"/>
          <w:szCs w:val="22"/>
        </w:rPr>
        <w:t xml:space="preserve"> 000 EURO, zgodnie z przepisami ustawy z dnia 29 stycznia 2004 r. Prawo zamówień publicznych </w:t>
      </w:r>
      <w:r w:rsidRPr="008848C9">
        <w:rPr>
          <w:rFonts w:ascii="Arial" w:hAnsi="Arial" w:cs="Arial"/>
          <w:sz w:val="22"/>
          <w:szCs w:val="22"/>
        </w:rPr>
        <w:t>(</w:t>
      </w:r>
      <w:proofErr w:type="spellStart"/>
      <w:r w:rsidRPr="008848C9">
        <w:rPr>
          <w:rFonts w:ascii="Arial" w:hAnsi="Arial" w:cs="Arial"/>
          <w:sz w:val="22"/>
          <w:szCs w:val="22"/>
        </w:rPr>
        <w:t>t.j</w:t>
      </w:r>
      <w:proofErr w:type="spellEnd"/>
      <w:r w:rsidRPr="008848C9">
        <w:rPr>
          <w:rFonts w:ascii="Arial" w:hAnsi="Arial" w:cs="Arial"/>
          <w:sz w:val="22"/>
          <w:szCs w:val="22"/>
        </w:rPr>
        <w:t xml:space="preserve">. Dz. U. z 2019 r. poz. </w:t>
      </w:r>
      <w:r w:rsidR="005728D8" w:rsidRPr="008848C9">
        <w:rPr>
          <w:rFonts w:ascii="Arial" w:hAnsi="Arial" w:cs="Arial"/>
          <w:sz w:val="22"/>
          <w:szCs w:val="22"/>
        </w:rPr>
        <w:t>1843</w:t>
      </w:r>
      <w:r w:rsidRPr="008848C9">
        <w:rPr>
          <w:rFonts w:ascii="Arial" w:hAnsi="Arial" w:cs="Arial"/>
          <w:sz w:val="22"/>
          <w:szCs w:val="22"/>
        </w:rPr>
        <w:t>)</w:t>
      </w:r>
      <w:r w:rsidRPr="008848C9">
        <w:rPr>
          <w:rFonts w:ascii="Arial" w:hAnsi="Arial" w:cs="Arial"/>
          <w:i/>
          <w:spacing w:val="4"/>
          <w:sz w:val="22"/>
          <w:szCs w:val="22"/>
        </w:rPr>
        <w:t xml:space="preserve">zwanej dalej Ustawa </w:t>
      </w:r>
      <w:proofErr w:type="spellStart"/>
      <w:r w:rsidRPr="008848C9">
        <w:rPr>
          <w:rFonts w:ascii="Arial" w:hAnsi="Arial" w:cs="Arial"/>
          <w:i/>
          <w:spacing w:val="4"/>
          <w:sz w:val="22"/>
          <w:szCs w:val="22"/>
        </w:rPr>
        <w:t>Pzp</w:t>
      </w:r>
      <w:proofErr w:type="spellEnd"/>
      <w:r w:rsidRPr="008848C9">
        <w:rPr>
          <w:rFonts w:ascii="Arial" w:hAnsi="Arial" w:cs="Arial"/>
          <w:spacing w:val="4"/>
          <w:sz w:val="22"/>
          <w:szCs w:val="22"/>
        </w:rPr>
        <w:t xml:space="preserve"> oraz przepisami aktów wykonawczych wydanych podstawie ww. ustaw.</w:t>
      </w:r>
    </w:p>
    <w:p w:rsidR="00542AC2" w:rsidRPr="008848C9" w:rsidRDefault="00542AC2" w:rsidP="00542AC2">
      <w:pPr>
        <w:shd w:val="clear" w:color="auto" w:fill="FFFFFF"/>
        <w:spacing w:before="120"/>
        <w:ind w:left="720"/>
        <w:jc w:val="both"/>
        <w:rPr>
          <w:rFonts w:ascii="Arial" w:hAnsi="Arial" w:cs="Arial"/>
          <w:b/>
          <w:sz w:val="22"/>
          <w:szCs w:val="22"/>
        </w:rPr>
      </w:pPr>
    </w:p>
    <w:p w:rsidR="00542AC2" w:rsidRPr="008848C9" w:rsidRDefault="00542AC2" w:rsidP="00542AC2">
      <w:pPr>
        <w:numPr>
          <w:ilvl w:val="0"/>
          <w:numId w:val="1"/>
        </w:numPr>
        <w:rPr>
          <w:rFonts w:ascii="Arial" w:hAnsi="Arial" w:cs="Arial"/>
          <w:b/>
          <w:sz w:val="22"/>
          <w:szCs w:val="22"/>
        </w:rPr>
      </w:pPr>
      <w:r w:rsidRPr="008848C9">
        <w:rPr>
          <w:rFonts w:ascii="Arial" w:hAnsi="Arial" w:cs="Arial"/>
          <w:b/>
          <w:bCs/>
          <w:sz w:val="22"/>
          <w:szCs w:val="22"/>
        </w:rPr>
        <w:t>Opis przedmiotu zamówienia</w:t>
      </w:r>
    </w:p>
    <w:p w:rsidR="00542AC2" w:rsidRPr="008848C9" w:rsidRDefault="00542AC2" w:rsidP="00542AC2">
      <w:pPr>
        <w:ind w:left="180"/>
        <w:rPr>
          <w:rFonts w:ascii="Arial" w:hAnsi="Arial" w:cs="Arial"/>
          <w:b/>
          <w:sz w:val="22"/>
          <w:szCs w:val="22"/>
        </w:rPr>
      </w:pPr>
    </w:p>
    <w:p w:rsidR="00542AC2" w:rsidRPr="008848C9" w:rsidRDefault="00C839D2" w:rsidP="00542AC2">
      <w:pPr>
        <w:ind w:left="-142"/>
        <w:jc w:val="center"/>
        <w:rPr>
          <w:rFonts w:ascii="Arial" w:hAnsi="Arial" w:cs="Arial"/>
          <w:b/>
          <w:sz w:val="22"/>
          <w:szCs w:val="22"/>
        </w:rPr>
      </w:pPr>
      <w:r w:rsidRPr="008848C9">
        <w:rPr>
          <w:rFonts w:ascii="Arial" w:hAnsi="Arial" w:cs="Arial"/>
          <w:b/>
          <w:sz w:val="22"/>
          <w:szCs w:val="22"/>
        </w:rPr>
        <w:t xml:space="preserve">Przedmiotem postępowania jest:  </w:t>
      </w:r>
      <w:r w:rsidRPr="008848C9">
        <w:rPr>
          <w:rFonts w:ascii="Arial" w:hAnsi="Arial" w:cs="Arial"/>
          <w:b/>
          <w:sz w:val="28"/>
          <w:szCs w:val="28"/>
        </w:rPr>
        <w:t>Obsługa serwisowa akceleratora</w:t>
      </w:r>
      <w:r w:rsidR="00A56403" w:rsidRPr="008848C9">
        <w:rPr>
          <w:rFonts w:ascii="Arial" w:hAnsi="Arial" w:cs="Arial"/>
          <w:b/>
          <w:sz w:val="28"/>
          <w:szCs w:val="28"/>
        </w:rPr>
        <w:t xml:space="preserve"> liniowego</w:t>
      </w:r>
      <w:r w:rsidRPr="008848C9">
        <w:rPr>
          <w:rFonts w:ascii="Arial" w:hAnsi="Arial" w:cs="Arial"/>
          <w:b/>
          <w:sz w:val="28"/>
          <w:szCs w:val="28"/>
        </w:rPr>
        <w:t xml:space="preserve"> medycznego </w:t>
      </w:r>
      <w:proofErr w:type="spellStart"/>
      <w:r w:rsidRPr="008848C9">
        <w:rPr>
          <w:rFonts w:ascii="Arial" w:hAnsi="Arial" w:cs="Arial"/>
          <w:b/>
          <w:sz w:val="28"/>
          <w:szCs w:val="28"/>
        </w:rPr>
        <w:t>TrueBeam</w:t>
      </w:r>
      <w:proofErr w:type="spellEnd"/>
      <w:r w:rsidRPr="008848C9">
        <w:rPr>
          <w:rFonts w:ascii="Arial" w:hAnsi="Arial" w:cs="Arial"/>
          <w:b/>
          <w:sz w:val="28"/>
          <w:szCs w:val="28"/>
        </w:rPr>
        <w:t xml:space="preserve"> firmy </w:t>
      </w:r>
      <w:proofErr w:type="spellStart"/>
      <w:r w:rsidRPr="008848C9">
        <w:rPr>
          <w:rFonts w:ascii="Arial" w:hAnsi="Arial" w:cs="Arial"/>
          <w:b/>
          <w:sz w:val="28"/>
          <w:szCs w:val="28"/>
        </w:rPr>
        <w:t>Varian</w:t>
      </w:r>
      <w:proofErr w:type="spellEnd"/>
    </w:p>
    <w:p w:rsidR="00542AC2" w:rsidRPr="008848C9" w:rsidRDefault="00542AC2" w:rsidP="00542AC2">
      <w:pPr>
        <w:pStyle w:val="Zwykytekst"/>
        <w:jc w:val="center"/>
        <w:rPr>
          <w:rFonts w:ascii="Arial" w:hAnsi="Arial" w:cs="Arial"/>
          <w:sz w:val="22"/>
          <w:szCs w:val="22"/>
        </w:rPr>
      </w:pPr>
    </w:p>
    <w:p w:rsidR="00542AC2" w:rsidRPr="008848C9" w:rsidRDefault="00542AC2" w:rsidP="00542AC2">
      <w:pPr>
        <w:pStyle w:val="Zwykytekst"/>
        <w:spacing w:line="288" w:lineRule="auto"/>
        <w:jc w:val="both"/>
        <w:rPr>
          <w:rFonts w:ascii="Arial" w:eastAsia="MS Mincho" w:hAnsi="Arial" w:cs="Arial"/>
          <w:b/>
          <w:sz w:val="22"/>
          <w:szCs w:val="22"/>
        </w:rPr>
      </w:pPr>
    </w:p>
    <w:p w:rsidR="00542AC2" w:rsidRPr="008848C9" w:rsidRDefault="00542AC2" w:rsidP="001441D9">
      <w:pPr>
        <w:pStyle w:val="Zwykytekst"/>
        <w:numPr>
          <w:ilvl w:val="0"/>
          <w:numId w:val="20"/>
        </w:numPr>
        <w:spacing w:line="288" w:lineRule="auto"/>
        <w:jc w:val="both"/>
        <w:rPr>
          <w:rFonts w:ascii="Arial" w:eastAsia="MS Mincho" w:hAnsi="Arial" w:cs="Arial"/>
          <w:sz w:val="22"/>
          <w:szCs w:val="22"/>
        </w:rPr>
      </w:pPr>
      <w:r w:rsidRPr="008848C9">
        <w:rPr>
          <w:rFonts w:ascii="Arial" w:eastAsia="MS Mincho" w:hAnsi="Arial" w:cs="Arial"/>
          <w:b/>
          <w:bCs/>
          <w:sz w:val="22"/>
          <w:szCs w:val="22"/>
        </w:rPr>
        <w:t>Ogólne założenia wyjściowe – wymagania techniczne</w:t>
      </w:r>
    </w:p>
    <w:p w:rsidR="00C839D2" w:rsidRPr="008848C9" w:rsidRDefault="00C839D2" w:rsidP="00C839D2">
      <w:pPr>
        <w:jc w:val="center"/>
        <w:rPr>
          <w:rFonts w:ascii="Arial" w:hAnsi="Arial" w:cs="Arial"/>
          <w:b/>
          <w:sz w:val="22"/>
          <w:szCs w:val="22"/>
        </w:rPr>
      </w:pPr>
    </w:p>
    <w:p w:rsidR="00C839D2" w:rsidRPr="0074430C" w:rsidRDefault="002354B7" w:rsidP="00C839D2">
      <w:pPr>
        <w:rPr>
          <w:rFonts w:ascii="Arial" w:hAnsi="Arial" w:cs="Arial"/>
          <w:sz w:val="22"/>
          <w:szCs w:val="22"/>
        </w:rPr>
      </w:pPr>
      <w:r w:rsidRPr="0074430C">
        <w:rPr>
          <w:rFonts w:ascii="Arial" w:hAnsi="Arial" w:cs="Arial"/>
          <w:sz w:val="22"/>
          <w:szCs w:val="22"/>
        </w:rPr>
        <w:t>1.</w:t>
      </w:r>
      <w:r w:rsidR="00C839D2" w:rsidRPr="0074430C">
        <w:rPr>
          <w:rFonts w:ascii="Arial" w:hAnsi="Arial" w:cs="Arial"/>
          <w:sz w:val="22"/>
          <w:szCs w:val="22"/>
        </w:rPr>
        <w:t xml:space="preserve">1. Przedmiotem postępowania  jest Obsługa serwisowa akceleratora </w:t>
      </w:r>
      <w:r w:rsidR="00A56403" w:rsidRPr="0074430C">
        <w:rPr>
          <w:rFonts w:ascii="Arial" w:hAnsi="Arial" w:cs="Arial"/>
          <w:sz w:val="22"/>
          <w:szCs w:val="22"/>
        </w:rPr>
        <w:t xml:space="preserve">liniowego </w:t>
      </w:r>
      <w:r w:rsidR="00C839D2" w:rsidRPr="0074430C">
        <w:rPr>
          <w:rFonts w:ascii="Arial" w:hAnsi="Arial" w:cs="Arial"/>
          <w:sz w:val="22"/>
          <w:szCs w:val="22"/>
        </w:rPr>
        <w:t xml:space="preserve">medycznego </w:t>
      </w:r>
      <w:proofErr w:type="spellStart"/>
      <w:r w:rsidR="00C839D2" w:rsidRPr="0074430C">
        <w:rPr>
          <w:rFonts w:ascii="Arial" w:hAnsi="Arial" w:cs="Arial"/>
          <w:sz w:val="22"/>
          <w:szCs w:val="22"/>
        </w:rPr>
        <w:t>TrueBeam</w:t>
      </w:r>
      <w:proofErr w:type="spellEnd"/>
      <w:r w:rsidR="00C839D2" w:rsidRPr="0074430C">
        <w:rPr>
          <w:rFonts w:ascii="Arial" w:hAnsi="Arial" w:cs="Arial"/>
          <w:sz w:val="22"/>
          <w:szCs w:val="22"/>
        </w:rPr>
        <w:t xml:space="preserve"> s/n H193784 firmy </w:t>
      </w:r>
      <w:proofErr w:type="spellStart"/>
      <w:r w:rsidR="00C839D2" w:rsidRPr="0074430C">
        <w:rPr>
          <w:rFonts w:ascii="Arial" w:hAnsi="Arial" w:cs="Arial"/>
          <w:sz w:val="22"/>
          <w:szCs w:val="22"/>
        </w:rPr>
        <w:t>Varian</w:t>
      </w:r>
      <w:proofErr w:type="spellEnd"/>
      <w:r w:rsidR="00C839D2" w:rsidRPr="0074430C">
        <w:rPr>
          <w:rFonts w:ascii="Arial" w:hAnsi="Arial" w:cs="Arial"/>
          <w:sz w:val="22"/>
          <w:szCs w:val="22"/>
        </w:rPr>
        <w:t xml:space="preserve">  zainstalowanego w Wielkopolskim Centrum Onkologii w Poznaniu, ul. </w:t>
      </w:r>
      <w:proofErr w:type="spellStart"/>
      <w:r w:rsidR="00C839D2" w:rsidRPr="0074430C">
        <w:rPr>
          <w:rFonts w:ascii="Arial" w:hAnsi="Arial" w:cs="Arial"/>
          <w:sz w:val="22"/>
          <w:szCs w:val="22"/>
        </w:rPr>
        <w:t>Garbary</w:t>
      </w:r>
      <w:proofErr w:type="spellEnd"/>
      <w:r w:rsidR="00C839D2" w:rsidRPr="0074430C">
        <w:rPr>
          <w:rFonts w:ascii="Arial" w:hAnsi="Arial" w:cs="Arial"/>
          <w:sz w:val="22"/>
          <w:szCs w:val="22"/>
        </w:rPr>
        <w:t xml:space="preserve"> 15 </w:t>
      </w:r>
    </w:p>
    <w:p w:rsidR="00C839D2" w:rsidRPr="0074430C" w:rsidRDefault="00C839D2" w:rsidP="00C839D2">
      <w:pPr>
        <w:jc w:val="both"/>
        <w:rPr>
          <w:rFonts w:ascii="Arial" w:hAnsi="Arial" w:cs="Arial"/>
          <w:sz w:val="22"/>
          <w:szCs w:val="22"/>
        </w:rPr>
      </w:pPr>
      <w:r w:rsidRPr="0074430C">
        <w:rPr>
          <w:rFonts w:ascii="Arial" w:hAnsi="Arial" w:cs="Arial"/>
          <w:sz w:val="22"/>
          <w:szCs w:val="22"/>
        </w:rPr>
        <w:lastRenderedPageBreak/>
        <w:t xml:space="preserve">Przedmiotem zamówienia jest obsługa serwisowa akceleratora </w:t>
      </w:r>
      <w:r w:rsidR="000E1C5F" w:rsidRPr="0074430C">
        <w:rPr>
          <w:rFonts w:ascii="Arial" w:hAnsi="Arial" w:cs="Arial"/>
          <w:sz w:val="22"/>
          <w:szCs w:val="22"/>
        </w:rPr>
        <w:t xml:space="preserve">liniowego </w:t>
      </w:r>
      <w:r w:rsidRPr="0074430C">
        <w:rPr>
          <w:rFonts w:ascii="Arial" w:hAnsi="Arial" w:cs="Arial"/>
          <w:sz w:val="22"/>
          <w:szCs w:val="22"/>
        </w:rPr>
        <w:t xml:space="preserve">medycznego </w:t>
      </w:r>
      <w:proofErr w:type="spellStart"/>
      <w:r w:rsidRPr="0074430C">
        <w:rPr>
          <w:rFonts w:ascii="Arial" w:hAnsi="Arial" w:cs="Arial"/>
          <w:sz w:val="22"/>
          <w:szCs w:val="22"/>
        </w:rPr>
        <w:t>TrueBeam</w:t>
      </w:r>
      <w:proofErr w:type="spellEnd"/>
      <w:r w:rsidRPr="0074430C">
        <w:rPr>
          <w:rFonts w:ascii="Arial" w:hAnsi="Arial" w:cs="Arial"/>
          <w:sz w:val="22"/>
          <w:szCs w:val="22"/>
        </w:rPr>
        <w:t xml:space="preserve"> s/n H193784 do radioterapii wraz z sprzętem pomocniczym oraz oprogramowaniem tworzącym linię terapeutyczną firmy </w:t>
      </w:r>
      <w:proofErr w:type="spellStart"/>
      <w:r w:rsidRPr="0074430C">
        <w:rPr>
          <w:rFonts w:ascii="Arial" w:hAnsi="Arial" w:cs="Arial"/>
          <w:sz w:val="22"/>
          <w:szCs w:val="22"/>
        </w:rPr>
        <w:t>Varian</w:t>
      </w:r>
      <w:proofErr w:type="spellEnd"/>
      <w:r w:rsidRPr="0074430C">
        <w:rPr>
          <w:rFonts w:ascii="Arial" w:hAnsi="Arial" w:cs="Arial"/>
          <w:sz w:val="22"/>
          <w:szCs w:val="22"/>
        </w:rPr>
        <w:t xml:space="preserve"> </w:t>
      </w:r>
      <w:proofErr w:type="spellStart"/>
      <w:r w:rsidRPr="0074430C">
        <w:rPr>
          <w:rFonts w:ascii="Arial" w:hAnsi="Arial" w:cs="Arial"/>
          <w:sz w:val="22"/>
          <w:szCs w:val="22"/>
        </w:rPr>
        <w:t>Medical</w:t>
      </w:r>
      <w:proofErr w:type="spellEnd"/>
      <w:r w:rsidRPr="0074430C">
        <w:rPr>
          <w:rFonts w:ascii="Arial" w:hAnsi="Arial" w:cs="Arial"/>
          <w:sz w:val="22"/>
          <w:szCs w:val="22"/>
        </w:rPr>
        <w:t xml:space="preserve"> Systems Poland. Usługa będąca przedmiotem zamówienia ma na celu utrzymanie w pełnej sprawności techniczno-eksploatacyjnej sprzętu objętego ochroną oraz zapewnienie, zgodności parametrów pracy zgodne z założonymi przez producenta oraz zamawiającego wartościami. Dodatkowym celem jest zapewnienie niezbędnej podczas realizacji leczenia radioterapeutycznego ciągłości leczenia poprzez możliwą szybką naprawę oraz maksymalizację bezawaryjnego czasu pracy aparatu. Sprzęt zainstalowany jest w Wielkopolskim Centrum Onkologii w Poznaniu przy ulicy </w:t>
      </w:r>
      <w:proofErr w:type="spellStart"/>
      <w:r w:rsidRPr="0074430C">
        <w:rPr>
          <w:rFonts w:ascii="Arial" w:hAnsi="Arial" w:cs="Arial"/>
          <w:sz w:val="22"/>
          <w:szCs w:val="22"/>
        </w:rPr>
        <w:t>Garbary</w:t>
      </w:r>
      <w:proofErr w:type="spellEnd"/>
      <w:r w:rsidRPr="0074430C">
        <w:rPr>
          <w:rFonts w:ascii="Arial" w:hAnsi="Arial" w:cs="Arial"/>
          <w:sz w:val="22"/>
          <w:szCs w:val="22"/>
        </w:rPr>
        <w:t xml:space="preserve"> 15.</w:t>
      </w:r>
    </w:p>
    <w:p w:rsidR="00C839D2" w:rsidRPr="0091283B" w:rsidRDefault="00C839D2" w:rsidP="00C839D2">
      <w:pPr>
        <w:pStyle w:val="Akapitzlist"/>
        <w:shd w:val="clear" w:color="auto" w:fill="FFFFFF"/>
        <w:spacing w:after="0" w:line="240" w:lineRule="auto"/>
        <w:ind w:left="0"/>
        <w:jc w:val="both"/>
        <w:rPr>
          <w:rFonts w:ascii="Arial" w:hAnsi="Arial" w:cs="Arial"/>
          <w:spacing w:val="4"/>
        </w:rPr>
      </w:pPr>
      <w:r w:rsidRPr="0044738D">
        <w:rPr>
          <w:rFonts w:ascii="Arial" w:hAnsi="Arial" w:cs="Arial"/>
          <w:spacing w:val="4"/>
        </w:rPr>
        <w:t xml:space="preserve">2. Zamawiający wymaga zatrudnienia przez Wykonawcę na podstawie umowy o </w:t>
      </w:r>
      <w:r w:rsidRPr="0074430C">
        <w:rPr>
          <w:rFonts w:ascii="Arial" w:hAnsi="Arial" w:cs="Arial"/>
          <w:spacing w:val="4"/>
        </w:rPr>
        <w:t xml:space="preserve">pracę </w:t>
      </w:r>
      <w:r w:rsidR="003A4859">
        <w:rPr>
          <w:rFonts w:ascii="Arial" w:hAnsi="Arial" w:cs="Arial"/>
          <w:spacing w:val="4"/>
        </w:rPr>
        <w:t xml:space="preserve">osób wykonujących czynności w zakresie realizacji zamówienia tj. </w:t>
      </w:r>
      <w:r w:rsidRPr="0074430C">
        <w:rPr>
          <w:rFonts w:ascii="Arial" w:hAnsi="Arial" w:cs="Arial"/>
          <w:spacing w:val="4"/>
        </w:rPr>
        <w:t xml:space="preserve"> serwisu </w:t>
      </w:r>
      <w:r w:rsidR="003A4859">
        <w:rPr>
          <w:rFonts w:ascii="Arial" w:hAnsi="Arial" w:cs="Arial"/>
          <w:spacing w:val="4"/>
        </w:rPr>
        <w:t xml:space="preserve">akceleratora medycznego liniowego </w:t>
      </w:r>
      <w:proofErr w:type="spellStart"/>
      <w:r w:rsidR="003A4859" w:rsidRPr="0091283B">
        <w:rPr>
          <w:rFonts w:ascii="Arial" w:hAnsi="Arial" w:cs="Arial"/>
          <w:spacing w:val="4"/>
        </w:rPr>
        <w:t>TrueBeam</w:t>
      </w:r>
      <w:proofErr w:type="spellEnd"/>
      <w:r w:rsidR="003A4859" w:rsidRPr="0091283B">
        <w:rPr>
          <w:rFonts w:ascii="Arial" w:hAnsi="Arial" w:cs="Arial"/>
          <w:spacing w:val="4"/>
        </w:rPr>
        <w:t xml:space="preserve"> za wyjątkiem kierownika prac serwisowych oraz inżynierów serwisu.</w:t>
      </w:r>
      <w:r w:rsidRPr="0091283B">
        <w:rPr>
          <w:rFonts w:ascii="Arial" w:hAnsi="Arial" w:cs="Arial"/>
          <w:spacing w:val="4"/>
        </w:rPr>
        <w:t xml:space="preserve"> </w:t>
      </w:r>
    </w:p>
    <w:p w:rsidR="009A557C" w:rsidRPr="0091283B" w:rsidRDefault="009A557C" w:rsidP="009A557C">
      <w:pPr>
        <w:suppressAutoHyphens/>
        <w:spacing w:line="240" w:lineRule="atLeast"/>
        <w:ind w:right="-108"/>
        <w:jc w:val="both"/>
        <w:rPr>
          <w:rFonts w:ascii="Arial" w:hAnsi="Arial" w:cs="Arial"/>
          <w:sz w:val="22"/>
          <w:szCs w:val="22"/>
        </w:rPr>
      </w:pPr>
    </w:p>
    <w:p w:rsidR="009A557C" w:rsidRPr="0091283B" w:rsidRDefault="009A557C" w:rsidP="009A557C">
      <w:pPr>
        <w:suppressAutoHyphens/>
        <w:spacing w:line="240" w:lineRule="atLeast"/>
        <w:ind w:right="-108"/>
        <w:jc w:val="both"/>
        <w:rPr>
          <w:rFonts w:ascii="Arial" w:hAnsi="Arial" w:cs="Arial"/>
          <w:sz w:val="22"/>
          <w:szCs w:val="22"/>
          <w:lang w:eastAsia="ar-SA"/>
        </w:rPr>
      </w:pPr>
      <w:r w:rsidRPr="0091283B">
        <w:rPr>
          <w:rFonts w:ascii="Arial" w:hAnsi="Arial" w:cs="Arial"/>
          <w:sz w:val="22"/>
          <w:szCs w:val="22"/>
        </w:rPr>
        <w:t xml:space="preserve">CPV: </w:t>
      </w:r>
      <w:r w:rsidR="0091283B">
        <w:rPr>
          <w:rFonts w:ascii="Arial" w:hAnsi="Arial" w:cs="Arial"/>
          <w:sz w:val="22"/>
          <w:szCs w:val="22"/>
        </w:rPr>
        <w:t>50.42.0</w:t>
      </w:r>
      <w:r w:rsidRPr="0091283B">
        <w:rPr>
          <w:rFonts w:ascii="Arial" w:hAnsi="Arial" w:cs="Arial"/>
          <w:sz w:val="22"/>
          <w:szCs w:val="22"/>
        </w:rPr>
        <w:t xml:space="preserve">0.00-2 - </w:t>
      </w:r>
      <w:r w:rsidRPr="0091283B">
        <w:rPr>
          <w:rFonts w:ascii="Arial" w:hAnsi="Arial" w:cs="Arial"/>
          <w:sz w:val="24"/>
          <w:szCs w:val="24"/>
        </w:rPr>
        <w:t>Usługi w zakresie napraw i konserwacji sprzętu medycznego</w:t>
      </w:r>
      <w:r w:rsidR="00C30555" w:rsidRPr="0091283B">
        <w:rPr>
          <w:rFonts w:ascii="Arial" w:hAnsi="Arial" w:cs="Arial"/>
          <w:sz w:val="24"/>
          <w:szCs w:val="24"/>
        </w:rPr>
        <w:t xml:space="preserve"> i chirurgicznego</w:t>
      </w:r>
    </w:p>
    <w:p w:rsidR="00C839D2" w:rsidRPr="0091283B" w:rsidRDefault="00C839D2" w:rsidP="00C839D2">
      <w:pPr>
        <w:ind w:left="180"/>
        <w:jc w:val="both"/>
        <w:rPr>
          <w:rFonts w:ascii="Arial" w:hAnsi="Arial" w:cs="Arial"/>
          <w:sz w:val="22"/>
          <w:szCs w:val="22"/>
        </w:rPr>
      </w:pPr>
    </w:p>
    <w:p w:rsidR="00542AC2" w:rsidRPr="00237B2D" w:rsidRDefault="00542AC2" w:rsidP="00542AC2">
      <w:pPr>
        <w:numPr>
          <w:ilvl w:val="0"/>
          <w:numId w:val="1"/>
        </w:numPr>
        <w:rPr>
          <w:rFonts w:ascii="Arial" w:hAnsi="Arial" w:cs="Arial"/>
          <w:b/>
          <w:sz w:val="22"/>
          <w:szCs w:val="22"/>
        </w:rPr>
      </w:pPr>
      <w:r w:rsidRPr="0091283B">
        <w:rPr>
          <w:rFonts w:ascii="Arial" w:hAnsi="Arial" w:cs="Arial"/>
          <w:b/>
          <w:sz w:val="22"/>
          <w:szCs w:val="22"/>
        </w:rPr>
        <w:t>Termin wykonania</w:t>
      </w:r>
      <w:r w:rsidRPr="00237B2D">
        <w:rPr>
          <w:rFonts w:ascii="Arial" w:hAnsi="Arial" w:cs="Arial"/>
          <w:b/>
          <w:sz w:val="22"/>
          <w:szCs w:val="22"/>
        </w:rPr>
        <w:t xml:space="preserve"> zamówienia</w:t>
      </w:r>
    </w:p>
    <w:p w:rsidR="005B00F4" w:rsidRPr="00237B2D" w:rsidRDefault="005B00F4" w:rsidP="005B00F4">
      <w:pPr>
        <w:pStyle w:val="Akapitzlist"/>
        <w:numPr>
          <w:ilvl w:val="0"/>
          <w:numId w:val="81"/>
        </w:numPr>
        <w:ind w:left="567" w:hanging="283"/>
        <w:jc w:val="both"/>
        <w:rPr>
          <w:rFonts w:ascii="Arial" w:hAnsi="Arial" w:cs="Arial"/>
        </w:rPr>
      </w:pPr>
      <w:r w:rsidRPr="00237B2D">
        <w:rPr>
          <w:rFonts w:ascii="Arial" w:hAnsi="Arial" w:cs="Arial"/>
        </w:rPr>
        <w:t xml:space="preserve">Umowa na okres od dnia </w:t>
      </w:r>
      <w:r w:rsidR="00BD13D1" w:rsidRPr="00237B2D">
        <w:rPr>
          <w:rFonts w:ascii="Arial" w:hAnsi="Arial" w:cs="Arial"/>
        </w:rPr>
        <w:t>2</w:t>
      </w:r>
      <w:r w:rsidR="00A779E1" w:rsidRPr="00237B2D">
        <w:rPr>
          <w:rFonts w:ascii="Arial" w:hAnsi="Arial" w:cs="Arial"/>
        </w:rPr>
        <w:t>5</w:t>
      </w:r>
      <w:r w:rsidR="00BD13D1" w:rsidRPr="00237B2D">
        <w:rPr>
          <w:rFonts w:ascii="Arial" w:hAnsi="Arial" w:cs="Arial"/>
        </w:rPr>
        <w:t>.0</w:t>
      </w:r>
      <w:r w:rsidR="00A779E1" w:rsidRPr="00237B2D">
        <w:rPr>
          <w:rFonts w:ascii="Arial" w:hAnsi="Arial" w:cs="Arial"/>
        </w:rPr>
        <w:t>4</w:t>
      </w:r>
      <w:r w:rsidR="00BD13D1" w:rsidRPr="00237B2D">
        <w:rPr>
          <w:rFonts w:ascii="Arial" w:hAnsi="Arial" w:cs="Arial"/>
        </w:rPr>
        <w:t>.2020r do dnia 2</w:t>
      </w:r>
      <w:r w:rsidR="00A779E1" w:rsidRPr="00237B2D">
        <w:rPr>
          <w:rFonts w:ascii="Arial" w:hAnsi="Arial" w:cs="Arial"/>
        </w:rPr>
        <w:t>4</w:t>
      </w:r>
      <w:r w:rsidRPr="00237B2D">
        <w:rPr>
          <w:rFonts w:ascii="Arial" w:hAnsi="Arial" w:cs="Arial"/>
        </w:rPr>
        <w:t>.0</w:t>
      </w:r>
      <w:r w:rsidR="00BD13D1" w:rsidRPr="00237B2D">
        <w:rPr>
          <w:rFonts w:ascii="Arial" w:hAnsi="Arial" w:cs="Arial"/>
        </w:rPr>
        <w:t>4</w:t>
      </w:r>
      <w:r w:rsidRPr="00237B2D">
        <w:rPr>
          <w:rFonts w:ascii="Arial" w:hAnsi="Arial" w:cs="Arial"/>
        </w:rPr>
        <w:t>.2021</w:t>
      </w:r>
      <w:r w:rsidR="00BD13D1" w:rsidRPr="00237B2D">
        <w:rPr>
          <w:rFonts w:ascii="Arial" w:hAnsi="Arial" w:cs="Arial"/>
        </w:rPr>
        <w:t>r</w:t>
      </w:r>
      <w:r w:rsidRPr="00237B2D">
        <w:rPr>
          <w:rFonts w:ascii="Arial" w:hAnsi="Arial" w:cs="Arial"/>
        </w:rPr>
        <w:t xml:space="preserve">. </w:t>
      </w:r>
    </w:p>
    <w:p w:rsidR="00BD13D1" w:rsidRPr="00F73A69" w:rsidRDefault="00BD13D1" w:rsidP="00BD13D1">
      <w:pPr>
        <w:pStyle w:val="Tekstprzypisudolnego"/>
        <w:rPr>
          <w:rFonts w:ascii="Arial" w:hAnsi="Arial" w:cs="Arial"/>
          <w:sz w:val="22"/>
          <w:szCs w:val="22"/>
        </w:rPr>
      </w:pPr>
      <w:r w:rsidRPr="00F73A69">
        <w:rPr>
          <w:rFonts w:ascii="Arial" w:hAnsi="Arial" w:cs="Arial"/>
          <w:sz w:val="22"/>
          <w:szCs w:val="22"/>
        </w:rPr>
        <w:t xml:space="preserve">UWAGA: </w:t>
      </w:r>
    </w:p>
    <w:p w:rsidR="00BD13D1" w:rsidRPr="00F73A69" w:rsidRDefault="00BD13D1" w:rsidP="00BD13D1">
      <w:pPr>
        <w:pStyle w:val="Tekstprzypisudolnego"/>
        <w:rPr>
          <w:rFonts w:ascii="Arial" w:hAnsi="Arial" w:cs="Arial"/>
          <w:sz w:val="22"/>
          <w:szCs w:val="22"/>
        </w:rPr>
      </w:pPr>
      <w:r w:rsidRPr="00F73A69">
        <w:rPr>
          <w:rFonts w:ascii="Arial" w:hAnsi="Arial" w:cs="Arial"/>
          <w:sz w:val="22"/>
          <w:szCs w:val="22"/>
        </w:rPr>
        <w:t xml:space="preserve">W przypadku zawarcia </w:t>
      </w:r>
      <w:r w:rsidRPr="00F73A69">
        <w:rPr>
          <w:rFonts w:ascii="Arial" w:hAnsi="Arial" w:cs="Arial"/>
          <w:b/>
          <w:sz w:val="22"/>
          <w:szCs w:val="22"/>
        </w:rPr>
        <w:t>umowy po termin</w:t>
      </w:r>
      <w:r>
        <w:rPr>
          <w:rFonts w:ascii="Arial" w:hAnsi="Arial" w:cs="Arial"/>
          <w:b/>
          <w:sz w:val="22"/>
          <w:szCs w:val="22"/>
        </w:rPr>
        <w:t>ie 2</w:t>
      </w:r>
      <w:r w:rsidR="00A779E1">
        <w:rPr>
          <w:rFonts w:ascii="Arial" w:hAnsi="Arial" w:cs="Arial"/>
          <w:b/>
          <w:sz w:val="22"/>
          <w:szCs w:val="22"/>
        </w:rPr>
        <w:t>5</w:t>
      </w:r>
      <w:r>
        <w:rPr>
          <w:rFonts w:ascii="Arial" w:hAnsi="Arial" w:cs="Arial"/>
          <w:b/>
          <w:sz w:val="22"/>
          <w:szCs w:val="22"/>
        </w:rPr>
        <w:t>.0</w:t>
      </w:r>
      <w:r w:rsidR="00A779E1">
        <w:rPr>
          <w:rFonts w:ascii="Arial" w:hAnsi="Arial" w:cs="Arial"/>
          <w:b/>
          <w:sz w:val="22"/>
          <w:szCs w:val="22"/>
        </w:rPr>
        <w:t>4</w:t>
      </w:r>
      <w:r>
        <w:rPr>
          <w:rFonts w:ascii="Arial" w:hAnsi="Arial" w:cs="Arial"/>
          <w:b/>
          <w:sz w:val="22"/>
          <w:szCs w:val="22"/>
        </w:rPr>
        <w:t xml:space="preserve">.2020r </w:t>
      </w:r>
      <w:r w:rsidRPr="00F73A69">
        <w:rPr>
          <w:rFonts w:ascii="Arial" w:hAnsi="Arial" w:cs="Arial"/>
          <w:b/>
          <w:sz w:val="22"/>
          <w:szCs w:val="22"/>
        </w:rPr>
        <w:t xml:space="preserve">umowa  zostanie zawarta na czas określony tj. </w:t>
      </w:r>
      <w:r w:rsidR="00A779E1">
        <w:rPr>
          <w:rFonts w:ascii="Arial" w:hAnsi="Arial" w:cs="Arial"/>
          <w:b/>
          <w:sz w:val="22"/>
          <w:szCs w:val="22"/>
        </w:rPr>
        <w:t xml:space="preserve">12 </w:t>
      </w:r>
      <w:proofErr w:type="spellStart"/>
      <w:r w:rsidR="00A779E1">
        <w:rPr>
          <w:rFonts w:ascii="Arial" w:hAnsi="Arial" w:cs="Arial"/>
          <w:b/>
          <w:sz w:val="22"/>
          <w:szCs w:val="22"/>
        </w:rPr>
        <w:t>m-cy</w:t>
      </w:r>
      <w:proofErr w:type="spellEnd"/>
      <w:r>
        <w:rPr>
          <w:rFonts w:ascii="Arial" w:hAnsi="Arial" w:cs="Arial"/>
          <w:sz w:val="22"/>
          <w:szCs w:val="22"/>
        </w:rPr>
        <w:t xml:space="preserve"> </w:t>
      </w:r>
      <w:r w:rsidRPr="00F73A69">
        <w:rPr>
          <w:rFonts w:ascii="Arial" w:hAnsi="Arial" w:cs="Arial"/>
          <w:sz w:val="22"/>
          <w:szCs w:val="22"/>
        </w:rPr>
        <w:t xml:space="preserve"> od dnia podpisania umowy</w:t>
      </w:r>
      <w:r>
        <w:rPr>
          <w:rFonts w:ascii="Arial" w:hAnsi="Arial" w:cs="Arial"/>
          <w:sz w:val="22"/>
          <w:szCs w:val="22"/>
        </w:rPr>
        <w:t xml:space="preserve">. </w:t>
      </w:r>
      <w:r w:rsidRPr="00F73A69">
        <w:rPr>
          <w:rFonts w:ascii="Arial" w:hAnsi="Arial" w:cs="Arial"/>
          <w:sz w:val="22"/>
          <w:szCs w:val="22"/>
        </w:rPr>
        <w:t xml:space="preserve"> </w:t>
      </w:r>
    </w:p>
    <w:p w:rsidR="00BD13D1" w:rsidRPr="00BD13D1" w:rsidRDefault="00BD13D1" w:rsidP="00BD13D1">
      <w:pPr>
        <w:jc w:val="both"/>
        <w:rPr>
          <w:rFonts w:ascii="Arial" w:hAnsi="Arial" w:cs="Arial"/>
          <w:b/>
        </w:rPr>
      </w:pPr>
    </w:p>
    <w:p w:rsidR="001D2F54" w:rsidRPr="00A46369" w:rsidRDefault="005B00F4" w:rsidP="008848C9">
      <w:pPr>
        <w:pStyle w:val="Tekstprzypisudolnego"/>
        <w:rPr>
          <w:rFonts w:ascii="Arial" w:hAnsi="Arial" w:cs="Arial"/>
          <w:sz w:val="22"/>
          <w:szCs w:val="22"/>
        </w:rPr>
      </w:pPr>
      <w:r>
        <w:rPr>
          <w:rFonts w:ascii="Arial" w:hAnsi="Arial" w:cs="Arial"/>
          <w:sz w:val="22"/>
          <w:szCs w:val="22"/>
        </w:rPr>
        <w:t xml:space="preserve">         </w:t>
      </w:r>
    </w:p>
    <w:p w:rsidR="00542AC2" w:rsidRPr="00A46369" w:rsidRDefault="00542AC2" w:rsidP="00542AC2">
      <w:pPr>
        <w:numPr>
          <w:ilvl w:val="0"/>
          <w:numId w:val="1"/>
        </w:numPr>
        <w:jc w:val="both"/>
        <w:rPr>
          <w:rFonts w:ascii="Arial" w:hAnsi="Arial" w:cs="Arial"/>
          <w:b/>
          <w:sz w:val="22"/>
          <w:szCs w:val="22"/>
        </w:rPr>
      </w:pPr>
      <w:r w:rsidRPr="00A46369">
        <w:rPr>
          <w:rFonts w:ascii="Arial" w:hAnsi="Arial" w:cs="Arial"/>
          <w:b/>
          <w:sz w:val="22"/>
          <w:szCs w:val="22"/>
        </w:rPr>
        <w:t>Warunki udziału w postępowaniu</w:t>
      </w:r>
      <w:r w:rsidR="009907AB">
        <w:rPr>
          <w:rFonts w:ascii="Arial" w:hAnsi="Arial" w:cs="Arial"/>
          <w:b/>
          <w:sz w:val="22"/>
          <w:szCs w:val="22"/>
        </w:rPr>
        <w:t xml:space="preserve"> oraz sposób dokonywania oceny spełnienia tych warunków</w:t>
      </w:r>
    </w:p>
    <w:p w:rsidR="00542AC2" w:rsidRPr="00A46369" w:rsidRDefault="00542AC2" w:rsidP="00542AC2">
      <w:pPr>
        <w:ind w:left="180"/>
        <w:jc w:val="both"/>
        <w:rPr>
          <w:rFonts w:ascii="Arial" w:hAnsi="Arial" w:cs="Arial"/>
          <w:b/>
          <w:sz w:val="22"/>
          <w:szCs w:val="22"/>
        </w:rPr>
      </w:pPr>
    </w:p>
    <w:p w:rsidR="00542AC2" w:rsidRDefault="00542AC2" w:rsidP="001441D9">
      <w:pPr>
        <w:keepNext/>
        <w:numPr>
          <w:ilvl w:val="0"/>
          <w:numId w:val="21"/>
        </w:numPr>
        <w:ind w:left="709" w:hanging="425"/>
        <w:jc w:val="both"/>
        <w:outlineLvl w:val="1"/>
        <w:rPr>
          <w:rFonts w:ascii="Arial" w:hAnsi="Arial" w:cs="Arial"/>
          <w:bCs/>
          <w:iCs/>
          <w:sz w:val="22"/>
          <w:szCs w:val="22"/>
        </w:rPr>
      </w:pPr>
      <w:r w:rsidRPr="00A46369">
        <w:rPr>
          <w:rFonts w:ascii="Arial" w:hAnsi="Arial" w:cs="Arial"/>
          <w:bCs/>
          <w:iCs/>
          <w:sz w:val="22"/>
          <w:szCs w:val="22"/>
        </w:rPr>
        <w:t>O udzielenie zamówienia mogą ubiegać się Wykonawcy , którzy:</w:t>
      </w:r>
    </w:p>
    <w:p w:rsidR="004E067F" w:rsidRPr="00A46369" w:rsidRDefault="004E067F" w:rsidP="004E067F">
      <w:pPr>
        <w:keepNext/>
        <w:ind w:left="709"/>
        <w:jc w:val="both"/>
        <w:outlineLvl w:val="1"/>
        <w:rPr>
          <w:rFonts w:ascii="Arial" w:hAnsi="Arial" w:cs="Arial"/>
          <w:bCs/>
          <w:iCs/>
          <w:sz w:val="22"/>
          <w:szCs w:val="22"/>
        </w:rPr>
      </w:pPr>
    </w:p>
    <w:p w:rsidR="00542AC2" w:rsidRDefault="00542AC2" w:rsidP="001441D9">
      <w:pPr>
        <w:pStyle w:val="Akapitzlist"/>
        <w:keepNext/>
        <w:numPr>
          <w:ilvl w:val="1"/>
          <w:numId w:val="22"/>
        </w:numPr>
        <w:spacing w:after="0" w:line="240" w:lineRule="auto"/>
        <w:ind w:left="709"/>
        <w:jc w:val="both"/>
        <w:outlineLvl w:val="1"/>
        <w:rPr>
          <w:rFonts w:ascii="Arial" w:eastAsia="Times New Roman" w:hAnsi="Arial" w:cs="Arial"/>
          <w:bCs/>
          <w:iCs/>
        </w:rPr>
      </w:pPr>
      <w:r w:rsidRPr="00A46369">
        <w:rPr>
          <w:rFonts w:ascii="Arial" w:eastAsia="Times New Roman" w:hAnsi="Arial" w:cs="Arial"/>
          <w:bCs/>
          <w:iCs/>
        </w:rPr>
        <w:t xml:space="preserve">nie podlegają wykluczeniu na podstawie art. 24 ust.1 </w:t>
      </w:r>
      <w:proofErr w:type="spellStart"/>
      <w:r w:rsidRPr="00A46369">
        <w:rPr>
          <w:rFonts w:ascii="Arial" w:eastAsia="Times New Roman" w:hAnsi="Arial" w:cs="Arial"/>
          <w:bCs/>
          <w:iCs/>
        </w:rPr>
        <w:t>pkt</w:t>
      </w:r>
      <w:proofErr w:type="spellEnd"/>
      <w:r w:rsidRPr="00A46369">
        <w:rPr>
          <w:rFonts w:ascii="Arial" w:eastAsia="Times New Roman" w:hAnsi="Arial" w:cs="Arial"/>
          <w:bCs/>
          <w:iCs/>
        </w:rPr>
        <w:t xml:space="preserve"> 12-23 </w:t>
      </w:r>
      <w:proofErr w:type="spellStart"/>
      <w:r w:rsidRPr="00A46369">
        <w:rPr>
          <w:rFonts w:ascii="Arial" w:eastAsia="Times New Roman" w:hAnsi="Arial" w:cs="Arial"/>
          <w:bCs/>
          <w:iCs/>
        </w:rPr>
        <w:t>Pzp</w:t>
      </w:r>
      <w:proofErr w:type="spellEnd"/>
      <w:r w:rsidRPr="00A46369">
        <w:rPr>
          <w:rFonts w:ascii="Arial" w:eastAsia="Times New Roman" w:hAnsi="Arial" w:cs="Arial"/>
          <w:bCs/>
          <w:iCs/>
        </w:rPr>
        <w:t>,</w:t>
      </w:r>
      <w:r w:rsidRPr="00A46369">
        <w:rPr>
          <w:rFonts w:ascii="Arial" w:hAnsi="Arial" w:cs="Arial"/>
        </w:rPr>
        <w:t xml:space="preserve"> </w:t>
      </w:r>
      <w:r w:rsidRPr="00A46369">
        <w:rPr>
          <w:rFonts w:ascii="Arial" w:eastAsia="Times New Roman" w:hAnsi="Arial" w:cs="Arial"/>
          <w:bCs/>
          <w:iCs/>
        </w:rPr>
        <w:t xml:space="preserve">Zamawiający nie przewiduje podstaw wykluczenia, o których mowa w art. 24 ust. 5 </w:t>
      </w:r>
      <w:proofErr w:type="spellStart"/>
      <w:r w:rsidRPr="00A46369">
        <w:rPr>
          <w:rFonts w:ascii="Arial" w:eastAsia="Times New Roman" w:hAnsi="Arial" w:cs="Arial"/>
          <w:bCs/>
          <w:iCs/>
        </w:rPr>
        <w:t>Pzp</w:t>
      </w:r>
      <w:proofErr w:type="spellEnd"/>
      <w:r w:rsidRPr="00A46369">
        <w:rPr>
          <w:rFonts w:ascii="Arial" w:eastAsia="Times New Roman" w:hAnsi="Arial" w:cs="Arial"/>
          <w:bCs/>
          <w:iCs/>
        </w:rPr>
        <w:t xml:space="preserve"> </w:t>
      </w:r>
    </w:p>
    <w:p w:rsidR="004E067F" w:rsidRPr="00A46369" w:rsidRDefault="004E067F" w:rsidP="004E067F">
      <w:pPr>
        <w:pStyle w:val="Akapitzlist"/>
        <w:keepNext/>
        <w:spacing w:after="0" w:line="240" w:lineRule="auto"/>
        <w:ind w:left="709"/>
        <w:jc w:val="both"/>
        <w:outlineLvl w:val="1"/>
        <w:rPr>
          <w:rFonts w:ascii="Arial" w:eastAsia="Times New Roman" w:hAnsi="Arial" w:cs="Arial"/>
          <w:bCs/>
          <w:iCs/>
        </w:rPr>
      </w:pPr>
    </w:p>
    <w:p w:rsidR="00542AC2" w:rsidRPr="00A46369" w:rsidRDefault="00542AC2" w:rsidP="001441D9">
      <w:pPr>
        <w:pStyle w:val="Akapitzlist"/>
        <w:keepNext/>
        <w:numPr>
          <w:ilvl w:val="1"/>
          <w:numId w:val="22"/>
        </w:numPr>
        <w:spacing w:after="0" w:line="240" w:lineRule="auto"/>
        <w:ind w:left="709"/>
        <w:jc w:val="both"/>
        <w:outlineLvl w:val="1"/>
        <w:rPr>
          <w:rFonts w:ascii="Arial" w:eastAsia="Times New Roman" w:hAnsi="Arial" w:cs="Arial"/>
          <w:bCs/>
          <w:iCs/>
        </w:rPr>
      </w:pPr>
      <w:r w:rsidRPr="00A46369">
        <w:rPr>
          <w:rFonts w:ascii="Arial" w:eastAsia="Times New Roman" w:hAnsi="Arial" w:cs="Arial"/>
          <w:bCs/>
          <w:iCs/>
        </w:rPr>
        <w:t xml:space="preserve"> spełniają warunki udziału w postępowania dotyczące:</w:t>
      </w:r>
    </w:p>
    <w:p w:rsidR="00542AC2" w:rsidRPr="00A46369" w:rsidRDefault="009907AB" w:rsidP="00542AC2">
      <w:pPr>
        <w:pStyle w:val="Akapitzlist"/>
        <w:spacing w:after="0" w:line="240" w:lineRule="auto"/>
        <w:ind w:left="709"/>
        <w:jc w:val="both"/>
        <w:rPr>
          <w:rFonts w:ascii="Arial" w:eastAsia="Times New Roman" w:hAnsi="Arial" w:cs="Arial"/>
          <w:lang w:eastAsia="pl-PL"/>
        </w:rPr>
      </w:pPr>
      <w:r>
        <w:rPr>
          <w:rFonts w:ascii="Arial" w:eastAsia="Times New Roman" w:hAnsi="Arial" w:cs="Arial"/>
          <w:lang w:eastAsia="pl-PL"/>
        </w:rPr>
        <w:t>1</w:t>
      </w:r>
      <w:r w:rsidR="00542AC2" w:rsidRPr="00A46369">
        <w:rPr>
          <w:rFonts w:ascii="Arial" w:eastAsia="Times New Roman" w:hAnsi="Arial" w:cs="Arial"/>
          <w:lang w:eastAsia="pl-PL"/>
        </w:rPr>
        <w:t xml:space="preserve">) </w:t>
      </w:r>
      <w:r w:rsidR="00542AC2" w:rsidRPr="00A46369">
        <w:rPr>
          <w:rFonts w:ascii="Arial" w:eastAsia="Times New Roman" w:hAnsi="Arial" w:cs="Arial"/>
          <w:b/>
          <w:lang w:eastAsia="pl-PL"/>
        </w:rPr>
        <w:t>Zdo</w:t>
      </w:r>
      <w:r w:rsidR="009C3E2F">
        <w:rPr>
          <w:rFonts w:ascii="Arial" w:eastAsia="Times New Roman" w:hAnsi="Arial" w:cs="Arial"/>
          <w:b/>
          <w:lang w:eastAsia="pl-PL"/>
        </w:rPr>
        <w:t>lności technicznej lub zawodowej</w:t>
      </w:r>
      <w:r w:rsidR="00542AC2" w:rsidRPr="00A46369">
        <w:rPr>
          <w:rFonts w:ascii="Arial" w:eastAsia="Times New Roman" w:hAnsi="Arial" w:cs="Arial"/>
          <w:b/>
          <w:lang w:eastAsia="pl-PL"/>
        </w:rPr>
        <w:t>.</w:t>
      </w:r>
    </w:p>
    <w:p w:rsidR="00542AC2" w:rsidRPr="00A46369" w:rsidRDefault="00542AC2" w:rsidP="00542AC2">
      <w:pPr>
        <w:pStyle w:val="Akapitzlist"/>
        <w:spacing w:after="0" w:line="240" w:lineRule="auto"/>
        <w:ind w:left="993"/>
        <w:jc w:val="both"/>
        <w:rPr>
          <w:rFonts w:ascii="Arial" w:eastAsia="Times New Roman" w:hAnsi="Arial" w:cs="Arial"/>
          <w:lang w:eastAsia="pl-PL"/>
        </w:rPr>
      </w:pPr>
      <w:r w:rsidRPr="00A46369">
        <w:rPr>
          <w:rFonts w:ascii="Arial" w:eastAsia="Times New Roman" w:hAnsi="Arial" w:cs="Arial"/>
          <w:lang w:eastAsia="pl-PL"/>
        </w:rPr>
        <w:t>Zamawiający uzna, że Wykonawca spełnia warunek, jeśli wykaże, iż</w:t>
      </w:r>
    </w:p>
    <w:p w:rsidR="000B0FC1" w:rsidRPr="00651681" w:rsidRDefault="00542AC2" w:rsidP="00A56403">
      <w:pPr>
        <w:pStyle w:val="Akapitzlist"/>
        <w:spacing w:after="0" w:line="240" w:lineRule="auto"/>
        <w:ind w:left="993"/>
        <w:jc w:val="both"/>
        <w:rPr>
          <w:rFonts w:ascii="Arial" w:eastAsia="Times New Roman" w:hAnsi="Arial" w:cs="Arial"/>
          <w:i/>
          <w:lang w:eastAsia="pl-PL"/>
        </w:rPr>
      </w:pPr>
      <w:r w:rsidRPr="00BE0A34">
        <w:rPr>
          <w:rFonts w:ascii="Arial" w:eastAsia="Times New Roman" w:hAnsi="Arial" w:cs="Arial"/>
          <w:i/>
          <w:lang w:eastAsia="pl-PL"/>
        </w:rPr>
        <w:t xml:space="preserve">w okresie ostatnich </w:t>
      </w:r>
      <w:r w:rsidR="009907AB" w:rsidRPr="00BE0A34">
        <w:rPr>
          <w:rFonts w:ascii="Arial" w:eastAsia="Times New Roman" w:hAnsi="Arial" w:cs="Arial"/>
          <w:i/>
          <w:lang w:eastAsia="pl-PL"/>
        </w:rPr>
        <w:t>3</w:t>
      </w:r>
      <w:r w:rsidRPr="00BE0A34">
        <w:rPr>
          <w:rFonts w:ascii="Arial" w:eastAsia="Times New Roman" w:hAnsi="Arial" w:cs="Arial"/>
          <w:i/>
          <w:lang w:eastAsia="pl-PL"/>
        </w:rPr>
        <w:t xml:space="preserve"> lat przed upływem terminu składania ofert, a jeżeli okres prowadzenia działalności jest krótszy, to w tym okresie, należycie wykonał co najmniej dwie </w:t>
      </w:r>
      <w:r w:rsidR="009907AB" w:rsidRPr="00BE0A34">
        <w:rPr>
          <w:rFonts w:ascii="Arial" w:eastAsia="Times New Roman" w:hAnsi="Arial" w:cs="Arial"/>
          <w:i/>
          <w:lang w:eastAsia="pl-PL"/>
        </w:rPr>
        <w:t>usługi</w:t>
      </w:r>
      <w:r w:rsidR="00BE0A34" w:rsidRPr="00BE0A34">
        <w:rPr>
          <w:rFonts w:ascii="Arial" w:eastAsia="Times New Roman" w:hAnsi="Arial" w:cs="Arial"/>
          <w:i/>
          <w:lang w:eastAsia="pl-PL"/>
        </w:rPr>
        <w:t xml:space="preserve"> </w:t>
      </w:r>
      <w:r w:rsidR="009907AB" w:rsidRPr="00BE0A34">
        <w:rPr>
          <w:rFonts w:ascii="Arial" w:eastAsia="Times New Roman" w:hAnsi="Arial" w:cs="Arial"/>
          <w:i/>
          <w:lang w:eastAsia="pl-PL"/>
        </w:rPr>
        <w:t>serwisowe</w:t>
      </w:r>
      <w:r w:rsidRPr="00BE0A34">
        <w:rPr>
          <w:rFonts w:ascii="Arial" w:eastAsia="Times New Roman" w:hAnsi="Arial" w:cs="Arial"/>
          <w:i/>
          <w:lang w:eastAsia="pl-PL"/>
        </w:rPr>
        <w:t xml:space="preserve"> </w:t>
      </w:r>
      <w:r w:rsidR="002354B7" w:rsidRPr="00BE0A34">
        <w:rPr>
          <w:rFonts w:ascii="Arial" w:eastAsia="Times New Roman" w:hAnsi="Arial" w:cs="Arial"/>
          <w:i/>
          <w:lang w:eastAsia="pl-PL"/>
        </w:rPr>
        <w:t xml:space="preserve">odpowiadające swoim rodzajem przedmiotowi </w:t>
      </w:r>
      <w:r w:rsidR="000B0FC1" w:rsidRPr="00651681">
        <w:rPr>
          <w:rFonts w:ascii="Arial" w:eastAsia="Times New Roman" w:hAnsi="Arial" w:cs="Arial"/>
          <w:i/>
          <w:lang w:eastAsia="pl-PL"/>
        </w:rPr>
        <w:t xml:space="preserve">zamówienia </w:t>
      </w:r>
      <w:r w:rsidRPr="00651681">
        <w:rPr>
          <w:rFonts w:ascii="Arial" w:eastAsia="Times New Roman" w:hAnsi="Arial" w:cs="Arial"/>
          <w:i/>
          <w:lang w:eastAsia="pl-PL"/>
        </w:rPr>
        <w:t>polegając</w:t>
      </w:r>
      <w:r w:rsidR="009907AB" w:rsidRPr="00651681">
        <w:rPr>
          <w:rFonts w:ascii="Arial" w:eastAsia="Times New Roman" w:hAnsi="Arial" w:cs="Arial"/>
          <w:i/>
          <w:lang w:eastAsia="pl-PL"/>
        </w:rPr>
        <w:t>e</w:t>
      </w:r>
      <w:r w:rsidRPr="00651681">
        <w:rPr>
          <w:rFonts w:ascii="Arial" w:eastAsia="Times New Roman" w:hAnsi="Arial" w:cs="Arial"/>
          <w:i/>
          <w:lang w:eastAsia="pl-PL"/>
        </w:rPr>
        <w:t xml:space="preserve"> na </w:t>
      </w:r>
      <w:r w:rsidR="000B0FC1" w:rsidRPr="00651681">
        <w:rPr>
          <w:rFonts w:ascii="Arial" w:eastAsia="Times New Roman" w:hAnsi="Arial" w:cs="Arial"/>
          <w:i/>
          <w:lang w:eastAsia="pl-PL"/>
        </w:rPr>
        <w:t xml:space="preserve"> serwisowaniu sprzętu do radioterapii </w:t>
      </w:r>
      <w:r w:rsidR="00A56403" w:rsidRPr="00651681">
        <w:rPr>
          <w:rFonts w:ascii="Arial" w:eastAsia="Times New Roman" w:hAnsi="Arial" w:cs="Arial"/>
          <w:i/>
          <w:lang w:eastAsia="pl-PL"/>
        </w:rPr>
        <w:t>-</w:t>
      </w:r>
      <w:r w:rsidR="000B0FC1" w:rsidRPr="00651681">
        <w:rPr>
          <w:rFonts w:ascii="Arial" w:eastAsia="Times New Roman" w:hAnsi="Arial" w:cs="Arial"/>
          <w:i/>
          <w:lang w:eastAsia="pl-PL"/>
        </w:rPr>
        <w:t xml:space="preserve"> akceleratorów medycznych</w:t>
      </w:r>
      <w:r w:rsidR="00A56403" w:rsidRPr="00651681">
        <w:rPr>
          <w:rFonts w:ascii="Arial" w:eastAsia="Times New Roman" w:hAnsi="Arial" w:cs="Arial"/>
          <w:i/>
          <w:lang w:eastAsia="pl-PL"/>
        </w:rPr>
        <w:t xml:space="preserve"> liniowych</w:t>
      </w:r>
      <w:r w:rsidR="000B0FC1" w:rsidRPr="00651681">
        <w:rPr>
          <w:rFonts w:ascii="Arial" w:eastAsia="Times New Roman" w:hAnsi="Arial" w:cs="Arial"/>
          <w:i/>
          <w:lang w:eastAsia="pl-PL"/>
        </w:rPr>
        <w:t xml:space="preserve"> </w:t>
      </w:r>
      <w:proofErr w:type="spellStart"/>
      <w:r w:rsidR="00A87395" w:rsidRPr="00651681">
        <w:rPr>
          <w:rFonts w:ascii="Arial" w:eastAsia="Times New Roman" w:hAnsi="Arial" w:cs="Arial"/>
          <w:i/>
          <w:lang w:eastAsia="pl-PL"/>
        </w:rPr>
        <w:t>TrueBeam</w:t>
      </w:r>
      <w:proofErr w:type="spellEnd"/>
      <w:r w:rsidR="00A87395" w:rsidRPr="00651681">
        <w:rPr>
          <w:rFonts w:ascii="Arial" w:eastAsia="Times New Roman" w:hAnsi="Arial" w:cs="Arial"/>
          <w:i/>
          <w:lang w:eastAsia="pl-PL"/>
        </w:rPr>
        <w:t xml:space="preserve"> </w:t>
      </w:r>
      <w:r w:rsidR="00BE0A34" w:rsidRPr="00651681">
        <w:rPr>
          <w:rFonts w:ascii="Arial" w:eastAsia="Times New Roman" w:hAnsi="Arial" w:cs="Arial"/>
          <w:i/>
          <w:lang w:eastAsia="pl-PL"/>
        </w:rPr>
        <w:t>o</w:t>
      </w:r>
      <w:r w:rsidR="000B0FC1" w:rsidRPr="00651681">
        <w:rPr>
          <w:rFonts w:ascii="Arial" w:eastAsia="Times New Roman" w:hAnsi="Arial" w:cs="Arial"/>
          <w:lang w:eastAsia="pl-PL"/>
        </w:rPr>
        <w:t xml:space="preserve"> </w:t>
      </w:r>
      <w:r w:rsidR="000B0FC1" w:rsidRPr="00651681">
        <w:rPr>
          <w:rFonts w:ascii="Arial" w:eastAsia="Times New Roman" w:hAnsi="Arial" w:cs="Arial"/>
          <w:i/>
          <w:lang w:eastAsia="pl-PL"/>
        </w:rPr>
        <w:t>wartości min. 800 000,00zł brutto każda.</w:t>
      </w:r>
    </w:p>
    <w:p w:rsidR="0029220A" w:rsidRPr="00651681" w:rsidRDefault="0029220A" w:rsidP="00F7129A">
      <w:pPr>
        <w:pStyle w:val="Akapitzlist"/>
        <w:spacing w:after="0" w:line="240" w:lineRule="auto"/>
        <w:ind w:left="1276"/>
        <w:jc w:val="both"/>
        <w:rPr>
          <w:rFonts w:ascii="Arial" w:eastAsia="Times New Roman" w:hAnsi="Arial" w:cs="Arial"/>
          <w:lang w:eastAsia="pl-PL"/>
        </w:rPr>
      </w:pPr>
    </w:p>
    <w:p w:rsidR="004651CC" w:rsidRPr="00651681" w:rsidRDefault="009907AB" w:rsidP="004651CC">
      <w:pPr>
        <w:pStyle w:val="Akapitzlist"/>
        <w:numPr>
          <w:ilvl w:val="1"/>
          <w:numId w:val="22"/>
        </w:numPr>
        <w:jc w:val="both"/>
        <w:rPr>
          <w:rFonts w:ascii="Arial" w:hAnsi="Arial" w:cs="Arial"/>
        </w:rPr>
      </w:pPr>
      <w:r w:rsidRPr="00651681">
        <w:rPr>
          <w:rFonts w:ascii="Arial" w:hAnsi="Arial" w:cs="Arial"/>
        </w:rPr>
        <w:t xml:space="preserve">Zgodnie z art. 25 ust. 1 pkt. 2 </w:t>
      </w:r>
      <w:proofErr w:type="spellStart"/>
      <w:r w:rsidRPr="00651681">
        <w:rPr>
          <w:rFonts w:ascii="Arial" w:hAnsi="Arial" w:cs="Arial"/>
        </w:rPr>
        <w:t>Pzp</w:t>
      </w:r>
      <w:proofErr w:type="spellEnd"/>
      <w:r w:rsidRPr="00651681">
        <w:rPr>
          <w:rFonts w:ascii="Arial" w:hAnsi="Arial" w:cs="Arial"/>
        </w:rPr>
        <w:t xml:space="preserve"> zamawiaj</w:t>
      </w:r>
      <w:r w:rsidR="00F7129A" w:rsidRPr="00651681">
        <w:rPr>
          <w:rFonts w:ascii="Arial" w:hAnsi="Arial" w:cs="Arial"/>
        </w:rPr>
        <w:t>ą</w:t>
      </w:r>
      <w:r w:rsidRPr="00651681">
        <w:rPr>
          <w:rFonts w:ascii="Arial" w:hAnsi="Arial" w:cs="Arial"/>
        </w:rPr>
        <w:t>cy żąda od wykonawców oświadczeń lub dokumentów potwierdzających spełnienie przez oferowane</w:t>
      </w:r>
      <w:r w:rsidR="00F7129A" w:rsidRPr="00651681">
        <w:rPr>
          <w:rFonts w:ascii="Arial" w:hAnsi="Arial" w:cs="Arial"/>
        </w:rPr>
        <w:t xml:space="preserve"> dostawy, usługi wymagań określonych przez zamawiającego</w:t>
      </w:r>
      <w:r w:rsidR="001618BE" w:rsidRPr="00651681">
        <w:rPr>
          <w:rFonts w:ascii="Arial" w:hAnsi="Arial" w:cs="Arial"/>
        </w:rPr>
        <w:t>, t</w:t>
      </w:r>
      <w:r w:rsidR="00534105" w:rsidRPr="00651681">
        <w:rPr>
          <w:rFonts w:ascii="Arial" w:hAnsi="Arial" w:cs="Arial"/>
        </w:rPr>
        <w:t xml:space="preserve">j. dla </w:t>
      </w:r>
      <w:r w:rsidR="00140381" w:rsidRPr="00651681">
        <w:rPr>
          <w:rFonts w:ascii="Arial" w:hAnsi="Arial" w:cs="Arial"/>
        </w:rPr>
        <w:t xml:space="preserve"> wykonania przez wykonawcę okresowej konserwacji</w:t>
      </w:r>
      <w:r w:rsidR="00534105" w:rsidRPr="00651681">
        <w:rPr>
          <w:rFonts w:ascii="Arial" w:hAnsi="Arial" w:cs="Arial"/>
        </w:rPr>
        <w:t xml:space="preserve">, okresowej lub doraźnej obsługi serwisowej, aktualizacji oprogramowania, okresowych lub doraźnych przeglądów, regulacji, kalibracji, </w:t>
      </w:r>
      <w:proofErr w:type="spellStart"/>
      <w:r w:rsidR="00534105" w:rsidRPr="00651681">
        <w:rPr>
          <w:rFonts w:ascii="Arial" w:hAnsi="Arial" w:cs="Arial"/>
        </w:rPr>
        <w:t>wzorcowań</w:t>
      </w:r>
      <w:proofErr w:type="spellEnd"/>
      <w:r w:rsidR="00534105" w:rsidRPr="00651681">
        <w:rPr>
          <w:rFonts w:ascii="Arial" w:hAnsi="Arial" w:cs="Arial"/>
        </w:rPr>
        <w:t xml:space="preserve">, sprawdzań lub kontroli bezpieczeństwa – art. 90 ust. 4 ustawy z dnia 20 maja 2010 roku o wyrobach medycznych (Dz. U. 2017r., poz. 211 z </w:t>
      </w:r>
      <w:proofErr w:type="spellStart"/>
      <w:r w:rsidR="00534105" w:rsidRPr="00651681">
        <w:rPr>
          <w:rFonts w:ascii="Arial" w:hAnsi="Arial" w:cs="Arial"/>
        </w:rPr>
        <w:t>późn</w:t>
      </w:r>
      <w:proofErr w:type="spellEnd"/>
      <w:r w:rsidR="00534105" w:rsidRPr="00651681">
        <w:rPr>
          <w:rFonts w:ascii="Arial" w:hAnsi="Arial" w:cs="Arial"/>
        </w:rPr>
        <w:t xml:space="preserve">. </w:t>
      </w:r>
      <w:proofErr w:type="spellStart"/>
      <w:r w:rsidR="00534105" w:rsidRPr="00651681">
        <w:rPr>
          <w:rFonts w:ascii="Arial" w:hAnsi="Arial" w:cs="Arial"/>
        </w:rPr>
        <w:t>zm</w:t>
      </w:r>
      <w:proofErr w:type="spellEnd"/>
      <w:r w:rsidR="004651CC" w:rsidRPr="00651681">
        <w:rPr>
          <w:rFonts w:ascii="Arial" w:hAnsi="Arial" w:cs="Arial"/>
        </w:rPr>
        <w:t>)</w:t>
      </w:r>
      <w:r w:rsidR="00534105" w:rsidRPr="00651681">
        <w:rPr>
          <w:rFonts w:ascii="Arial" w:hAnsi="Arial" w:cs="Arial"/>
        </w:rPr>
        <w:t xml:space="preserve">: </w:t>
      </w:r>
    </w:p>
    <w:p w:rsidR="00232262" w:rsidRPr="004651CC" w:rsidRDefault="00534105" w:rsidP="004651CC">
      <w:pPr>
        <w:pStyle w:val="Akapitzlist"/>
        <w:ind w:left="1069"/>
        <w:jc w:val="both"/>
        <w:rPr>
          <w:rFonts w:ascii="Arial" w:hAnsi="Arial" w:cs="Arial"/>
          <w:i/>
        </w:rPr>
      </w:pPr>
      <w:r w:rsidRPr="00651681">
        <w:rPr>
          <w:rFonts w:ascii="Arial" w:hAnsi="Arial" w:cs="Arial"/>
          <w:i/>
        </w:rPr>
        <w:t>autoryzacja/e dla pracowników lub personelu Wykonawcy wydana</w:t>
      </w:r>
      <w:r w:rsidR="004E067F" w:rsidRPr="00651681">
        <w:rPr>
          <w:rFonts w:ascii="Arial" w:hAnsi="Arial" w:cs="Arial"/>
          <w:i/>
        </w:rPr>
        <w:t>/e</w:t>
      </w:r>
      <w:r w:rsidRPr="00651681">
        <w:rPr>
          <w:rFonts w:ascii="Arial" w:hAnsi="Arial" w:cs="Arial"/>
          <w:i/>
        </w:rPr>
        <w:t xml:space="preserve"> przez producenta (lub jego przedstawiciela w UE i/lub w Szwajcarii) do wykonywania czynności serwisu</w:t>
      </w:r>
      <w:r w:rsidRPr="00651681">
        <w:rPr>
          <w:rFonts w:ascii="Arial" w:hAnsi="Arial" w:cs="Arial"/>
        </w:rPr>
        <w:t xml:space="preserve"> </w:t>
      </w:r>
      <w:r w:rsidR="004E067F" w:rsidRPr="00651681">
        <w:rPr>
          <w:rFonts w:ascii="Arial" w:hAnsi="Arial" w:cs="Arial"/>
          <w:i/>
        </w:rPr>
        <w:t xml:space="preserve">gwarancyjnego i </w:t>
      </w:r>
      <w:r w:rsidRPr="00651681">
        <w:rPr>
          <w:rFonts w:ascii="Arial" w:hAnsi="Arial" w:cs="Arial"/>
          <w:i/>
        </w:rPr>
        <w:t xml:space="preserve">pogwarancyjnego  akceleratorów medycznych liniowych </w:t>
      </w:r>
      <w:proofErr w:type="spellStart"/>
      <w:r w:rsidRPr="00651681">
        <w:rPr>
          <w:rFonts w:ascii="Arial" w:hAnsi="Arial" w:cs="Arial"/>
          <w:i/>
        </w:rPr>
        <w:t>TrueBeam</w:t>
      </w:r>
      <w:proofErr w:type="spellEnd"/>
      <w:r w:rsidR="008A4D84" w:rsidRPr="00651681">
        <w:rPr>
          <w:rFonts w:ascii="Arial" w:hAnsi="Arial" w:cs="Arial"/>
          <w:i/>
        </w:rPr>
        <w:t>.</w:t>
      </w:r>
    </w:p>
    <w:p w:rsidR="00232262" w:rsidRDefault="00232262" w:rsidP="00542AC2">
      <w:pPr>
        <w:pStyle w:val="Akapitzlist"/>
        <w:spacing w:after="0" w:line="240" w:lineRule="auto"/>
        <w:ind w:left="709"/>
        <w:jc w:val="both"/>
        <w:rPr>
          <w:rFonts w:ascii="Arial" w:eastAsia="Times New Roman" w:hAnsi="Arial" w:cs="Arial"/>
          <w:lang w:eastAsia="pl-PL"/>
        </w:rPr>
      </w:pPr>
    </w:p>
    <w:p w:rsidR="004E067F" w:rsidRDefault="004E067F" w:rsidP="00542AC2">
      <w:pPr>
        <w:pStyle w:val="Akapitzlist"/>
        <w:spacing w:after="0" w:line="240" w:lineRule="auto"/>
        <w:ind w:left="709"/>
        <w:jc w:val="both"/>
        <w:rPr>
          <w:rFonts w:ascii="Arial" w:eastAsia="Times New Roman" w:hAnsi="Arial" w:cs="Arial"/>
          <w:lang w:eastAsia="pl-PL"/>
        </w:rPr>
      </w:pPr>
    </w:p>
    <w:p w:rsidR="004E067F" w:rsidRPr="00A46369" w:rsidRDefault="004E067F" w:rsidP="00542AC2">
      <w:pPr>
        <w:pStyle w:val="Akapitzlist"/>
        <w:spacing w:after="0" w:line="240" w:lineRule="auto"/>
        <w:ind w:left="709"/>
        <w:jc w:val="both"/>
        <w:rPr>
          <w:rFonts w:ascii="Arial" w:eastAsia="Times New Roman" w:hAnsi="Arial" w:cs="Arial"/>
          <w:lang w:eastAsia="pl-PL"/>
        </w:rPr>
      </w:pP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2.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2.1.</w:t>
      </w:r>
      <w:r w:rsidRPr="00A46369">
        <w:rPr>
          <w:rFonts w:ascii="Arial" w:hAnsi="Arial" w:cs="Arial"/>
          <w:sz w:val="22"/>
          <w:szCs w:val="22"/>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 xml:space="preserve">2.2.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A46369">
        <w:rPr>
          <w:rFonts w:ascii="Arial" w:hAnsi="Arial" w:cs="Arial"/>
          <w:sz w:val="22"/>
          <w:szCs w:val="22"/>
        </w:rPr>
        <w:t>pkt</w:t>
      </w:r>
      <w:proofErr w:type="spellEnd"/>
      <w:r w:rsidRPr="00A46369">
        <w:rPr>
          <w:rFonts w:ascii="Arial" w:hAnsi="Arial" w:cs="Arial"/>
          <w:sz w:val="22"/>
          <w:szCs w:val="22"/>
        </w:rPr>
        <w:t xml:space="preserve"> 13–22 </w:t>
      </w:r>
      <w:proofErr w:type="spellStart"/>
      <w:r w:rsidRPr="00A46369">
        <w:rPr>
          <w:rFonts w:ascii="Arial" w:hAnsi="Arial" w:cs="Arial"/>
          <w:sz w:val="22"/>
          <w:szCs w:val="22"/>
        </w:rPr>
        <w:t>Pzp</w:t>
      </w:r>
      <w:proofErr w:type="spellEnd"/>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2.3.</w:t>
      </w:r>
      <w:r w:rsidRPr="00A46369">
        <w:rPr>
          <w:rFonts w:ascii="Arial" w:hAnsi="Arial" w:cs="Arial"/>
          <w:sz w:val="22"/>
          <w:szCs w:val="22"/>
        </w:rPr>
        <w:tab/>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2.4.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2.5.</w:t>
      </w:r>
      <w:r w:rsidRPr="00A46369">
        <w:rPr>
          <w:rFonts w:ascii="Arial" w:hAnsi="Arial" w:cs="Arial"/>
          <w:sz w:val="22"/>
          <w:szCs w:val="22"/>
        </w:rPr>
        <w:tab/>
        <w:t>Jeżeli zdolności techniczne lub zawodowe lub sytuacja ekonomiczna lub finansowa, podm</w:t>
      </w:r>
      <w:r w:rsidR="00CF071C">
        <w:rPr>
          <w:rFonts w:ascii="Arial" w:hAnsi="Arial" w:cs="Arial"/>
          <w:sz w:val="22"/>
          <w:szCs w:val="22"/>
        </w:rPr>
        <w:t>iotu, o którym mowa w pkt. 2</w:t>
      </w:r>
      <w:r w:rsidRPr="00A46369">
        <w:rPr>
          <w:rFonts w:ascii="Arial" w:hAnsi="Arial" w:cs="Arial"/>
          <w:sz w:val="22"/>
          <w:szCs w:val="22"/>
        </w:rPr>
        <w:t>, nie potwierdzają spełnienia przez wykonawcę warunków udziału w postępowaniu lub zachodzą wobec tych podmiotów podstawy wykluczenia, zamawiający żąda, aby wykonawca w terminie określonym przez zamawiającego:</w:t>
      </w:r>
    </w:p>
    <w:p w:rsidR="00542AC2" w:rsidRPr="00A46369" w:rsidRDefault="00542AC2" w:rsidP="00542AC2">
      <w:pPr>
        <w:ind w:left="709"/>
        <w:jc w:val="both"/>
        <w:rPr>
          <w:rFonts w:ascii="Arial" w:hAnsi="Arial" w:cs="Arial"/>
          <w:sz w:val="22"/>
          <w:szCs w:val="22"/>
        </w:rPr>
      </w:pPr>
      <w:r w:rsidRPr="00A46369">
        <w:rPr>
          <w:rFonts w:ascii="Arial" w:hAnsi="Arial" w:cs="Arial"/>
          <w:sz w:val="22"/>
          <w:szCs w:val="22"/>
        </w:rPr>
        <w:t>1) zastąpił ten podmiot innym podmiotem lub podmiotami lub</w:t>
      </w:r>
    </w:p>
    <w:p w:rsidR="00542AC2" w:rsidRPr="00A46369" w:rsidRDefault="00542AC2" w:rsidP="00542AC2">
      <w:pPr>
        <w:ind w:left="709"/>
        <w:jc w:val="both"/>
        <w:rPr>
          <w:rFonts w:ascii="Arial" w:hAnsi="Arial" w:cs="Arial"/>
          <w:sz w:val="22"/>
          <w:szCs w:val="22"/>
        </w:rPr>
      </w:pPr>
      <w:r w:rsidRPr="00A46369">
        <w:rPr>
          <w:rFonts w:ascii="Arial" w:hAnsi="Arial" w:cs="Arial"/>
          <w:sz w:val="22"/>
          <w:szCs w:val="22"/>
        </w:rPr>
        <w:t>2) zobowiązał się do osobistego wykonania odpowiedniej części zamówienia, jeżeli wykaże zdolności techniczne lub zawodowe lub sytuację finansową lub ekon</w:t>
      </w:r>
      <w:r w:rsidR="00CF071C">
        <w:rPr>
          <w:rFonts w:ascii="Arial" w:hAnsi="Arial" w:cs="Arial"/>
          <w:sz w:val="22"/>
          <w:szCs w:val="22"/>
        </w:rPr>
        <w:t>omiczną, o których mowa w pkt</w:t>
      </w:r>
      <w:r w:rsidRPr="00A46369">
        <w:rPr>
          <w:rFonts w:ascii="Arial" w:hAnsi="Arial" w:cs="Arial"/>
          <w:sz w:val="22"/>
          <w:szCs w:val="22"/>
        </w:rPr>
        <w:t>.</w:t>
      </w:r>
      <w:r w:rsidR="00CF071C">
        <w:rPr>
          <w:rFonts w:ascii="Arial" w:hAnsi="Arial" w:cs="Arial"/>
          <w:sz w:val="22"/>
          <w:szCs w:val="22"/>
        </w:rPr>
        <w:t xml:space="preserve"> 2.</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3. Wykonawca może powierzyć wykonanie części zamówienia podwykonawcy.</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3.1.Zamawiający żąda wskazania przez Wykonawcę części zamówienia, których wykonanie zamierza powierzyć podwykonawcom, i podania przez Wykonawcę firm podwykonawców.</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3.2.Jeżeli Wykonawca zamierza powierzyć wykonanie części zamówienia Podwykonawcom, zobowiązany jest do wskazania tego w ofercie. Wykonawca nie może powierzyć Podwykonawcy wykonania całości zamówienia.</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3.3.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3.4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3.5. Powierzenie wykonania części zamówienia Podwykonawcom nie zwalnia Wykonawcy z odpowiedzialności za należyte wykonanie zamówienia.</w:t>
      </w:r>
    </w:p>
    <w:p w:rsidR="00542AC2" w:rsidRPr="00A46369" w:rsidRDefault="00542AC2" w:rsidP="00542AC2">
      <w:pPr>
        <w:ind w:left="567" w:hanging="283"/>
        <w:jc w:val="both"/>
        <w:rPr>
          <w:rFonts w:ascii="Arial" w:hAnsi="Arial" w:cs="Arial"/>
          <w:sz w:val="22"/>
          <w:szCs w:val="22"/>
        </w:rPr>
      </w:pPr>
      <w:r w:rsidRPr="00A46369">
        <w:rPr>
          <w:rFonts w:ascii="Arial" w:hAnsi="Arial" w:cs="Arial"/>
          <w:sz w:val="22"/>
          <w:szCs w:val="22"/>
        </w:rPr>
        <w:lastRenderedPageBreak/>
        <w:t>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42AC2" w:rsidRPr="00A46369" w:rsidRDefault="00542AC2" w:rsidP="00542AC2">
      <w:pPr>
        <w:ind w:left="567" w:hanging="283"/>
        <w:jc w:val="both"/>
        <w:rPr>
          <w:rFonts w:ascii="Arial" w:hAnsi="Arial" w:cs="Arial"/>
          <w:sz w:val="22"/>
          <w:szCs w:val="22"/>
        </w:rPr>
      </w:pPr>
      <w:r w:rsidRPr="00A46369">
        <w:rPr>
          <w:rFonts w:ascii="Arial" w:hAnsi="Arial" w:cs="Arial"/>
          <w:sz w:val="22"/>
          <w:szCs w:val="22"/>
        </w:rPr>
        <w:t xml:space="preserve"> 4.1. Wykonawcy działający wspólnie ponoszą solidarną odpowiedzialność za wykonanie umowy. </w:t>
      </w:r>
    </w:p>
    <w:p w:rsidR="00542AC2" w:rsidRPr="00A46369" w:rsidRDefault="00542AC2" w:rsidP="00542AC2">
      <w:pPr>
        <w:ind w:left="567" w:hanging="283"/>
        <w:jc w:val="both"/>
        <w:rPr>
          <w:rFonts w:ascii="Arial" w:hAnsi="Arial" w:cs="Arial"/>
          <w:sz w:val="22"/>
          <w:szCs w:val="22"/>
        </w:rPr>
      </w:pPr>
      <w:r w:rsidRPr="00A46369">
        <w:rPr>
          <w:rFonts w:ascii="Arial" w:hAnsi="Arial" w:cs="Arial"/>
          <w:sz w:val="22"/>
          <w:szCs w:val="22"/>
        </w:rPr>
        <w:t>4.2. W przypadku Wykonawców wspólnie ubiegających się o zamówienie, warunki udziału w postępowaniu określone w pkt. 1.2 spełniają łącznie.</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5. Zamawiający może wykluczyć Wykonawcę na każdym etapie postępowania</w:t>
      </w:r>
    </w:p>
    <w:p w:rsidR="00542AC2" w:rsidRPr="00A46369" w:rsidRDefault="00542AC2" w:rsidP="00542AC2">
      <w:pPr>
        <w:ind w:left="709" w:hanging="425"/>
        <w:jc w:val="both"/>
        <w:rPr>
          <w:rFonts w:ascii="Arial" w:hAnsi="Arial" w:cs="Arial"/>
          <w:sz w:val="22"/>
          <w:szCs w:val="22"/>
        </w:rPr>
      </w:pPr>
      <w:r w:rsidRPr="00A46369">
        <w:rPr>
          <w:rFonts w:ascii="Arial" w:hAnsi="Arial" w:cs="Arial"/>
          <w:sz w:val="22"/>
          <w:szCs w:val="22"/>
        </w:rPr>
        <w:t>5.1</w:t>
      </w:r>
      <w:r w:rsidRPr="00A46369">
        <w:rPr>
          <w:rFonts w:ascii="Arial" w:hAnsi="Arial" w:cs="Arial"/>
          <w:sz w:val="22"/>
          <w:szCs w:val="22"/>
        </w:rPr>
        <w:tab/>
        <w:t xml:space="preserve">Wykonawca, który podlega wykluczeniu na podstawie art. 24 ust. 1 </w:t>
      </w:r>
      <w:proofErr w:type="spellStart"/>
      <w:r w:rsidRPr="00A46369">
        <w:rPr>
          <w:rFonts w:ascii="Arial" w:hAnsi="Arial" w:cs="Arial"/>
          <w:sz w:val="22"/>
          <w:szCs w:val="22"/>
        </w:rPr>
        <w:t>pkt</w:t>
      </w:r>
      <w:proofErr w:type="spellEnd"/>
      <w:r w:rsidRPr="00A46369">
        <w:rPr>
          <w:rFonts w:ascii="Arial" w:hAnsi="Arial" w:cs="Arial"/>
          <w:sz w:val="22"/>
          <w:szCs w:val="22"/>
        </w:rPr>
        <w:t xml:space="preserve"> 13 i 14 oraz 16–20 </w:t>
      </w:r>
      <w:proofErr w:type="spellStart"/>
      <w:r w:rsidRPr="00A46369">
        <w:rPr>
          <w:rFonts w:ascii="Arial" w:hAnsi="Arial" w:cs="Arial"/>
          <w:sz w:val="22"/>
          <w:szCs w:val="22"/>
        </w:rPr>
        <w:t>Pzp</w:t>
      </w:r>
      <w:proofErr w:type="spellEnd"/>
      <w:r w:rsidRPr="00A46369">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r w:rsidRPr="00A46369">
        <w:rPr>
          <w:rFonts w:ascii="Arial" w:hAnsi="Arial" w:cs="Arial"/>
          <w:sz w:val="22"/>
          <w:szCs w:val="22"/>
        </w:rPr>
        <w:tab/>
      </w:r>
    </w:p>
    <w:p w:rsidR="00542AC2" w:rsidRPr="00A46369" w:rsidRDefault="00542AC2" w:rsidP="00542AC2">
      <w:pPr>
        <w:tabs>
          <w:tab w:val="left" w:pos="1440"/>
        </w:tabs>
        <w:spacing w:before="20" w:after="20"/>
        <w:jc w:val="both"/>
        <w:rPr>
          <w:rFonts w:ascii="Arial" w:hAnsi="Arial" w:cs="Arial"/>
          <w:i/>
          <w:sz w:val="22"/>
          <w:szCs w:val="22"/>
          <w:u w:val="single"/>
        </w:rPr>
      </w:pPr>
    </w:p>
    <w:p w:rsidR="00542AC2" w:rsidRPr="00A46369" w:rsidRDefault="00542AC2" w:rsidP="00542AC2">
      <w:pPr>
        <w:numPr>
          <w:ilvl w:val="0"/>
          <w:numId w:val="1"/>
        </w:numPr>
        <w:jc w:val="both"/>
        <w:rPr>
          <w:rFonts w:ascii="Arial" w:hAnsi="Arial" w:cs="Arial"/>
          <w:b/>
          <w:sz w:val="22"/>
          <w:szCs w:val="22"/>
        </w:rPr>
      </w:pPr>
      <w:r w:rsidRPr="00A46369">
        <w:rPr>
          <w:rFonts w:ascii="Arial" w:hAnsi="Arial" w:cs="Arial"/>
          <w:b/>
          <w:sz w:val="22"/>
          <w:szCs w:val="22"/>
        </w:rPr>
        <w:t xml:space="preserve">Wykaz </w:t>
      </w:r>
      <w:r w:rsidRPr="00A46369">
        <w:rPr>
          <w:rFonts w:ascii="Arial" w:hAnsi="Arial" w:cs="Arial"/>
          <w:b/>
          <w:bCs/>
          <w:sz w:val="22"/>
          <w:szCs w:val="22"/>
        </w:rPr>
        <w:t>o</w:t>
      </w:r>
      <w:r w:rsidRPr="00A46369">
        <w:rPr>
          <w:rFonts w:ascii="Arial" w:hAnsi="Arial" w:cs="Arial"/>
          <w:b/>
          <w:sz w:val="22"/>
          <w:szCs w:val="22"/>
        </w:rPr>
        <w:t>ś</w:t>
      </w:r>
      <w:r w:rsidRPr="00A46369">
        <w:rPr>
          <w:rFonts w:ascii="Arial" w:hAnsi="Arial" w:cs="Arial"/>
          <w:b/>
          <w:bCs/>
          <w:sz w:val="22"/>
          <w:szCs w:val="22"/>
        </w:rPr>
        <w:t>wiadcze</w:t>
      </w:r>
      <w:r w:rsidRPr="00A46369">
        <w:rPr>
          <w:rFonts w:ascii="Arial" w:hAnsi="Arial" w:cs="Arial"/>
          <w:b/>
          <w:sz w:val="22"/>
          <w:szCs w:val="22"/>
        </w:rPr>
        <w:t xml:space="preserve">ń </w:t>
      </w:r>
      <w:r w:rsidRPr="00A46369">
        <w:rPr>
          <w:rFonts w:ascii="Arial" w:hAnsi="Arial" w:cs="Arial"/>
          <w:b/>
          <w:bCs/>
          <w:sz w:val="22"/>
          <w:szCs w:val="22"/>
        </w:rPr>
        <w:t xml:space="preserve">lub dokumentów, potwierdzających spełnienie warunków udziału w </w:t>
      </w:r>
      <w:proofErr w:type="spellStart"/>
      <w:r w:rsidRPr="00A46369">
        <w:rPr>
          <w:rFonts w:ascii="Arial" w:hAnsi="Arial" w:cs="Arial"/>
          <w:b/>
          <w:bCs/>
          <w:sz w:val="22"/>
          <w:szCs w:val="22"/>
        </w:rPr>
        <w:t>postepowaniu</w:t>
      </w:r>
      <w:proofErr w:type="spellEnd"/>
      <w:r w:rsidRPr="00A46369">
        <w:rPr>
          <w:rFonts w:ascii="Arial" w:hAnsi="Arial" w:cs="Arial"/>
          <w:b/>
          <w:bCs/>
          <w:sz w:val="22"/>
          <w:szCs w:val="22"/>
        </w:rPr>
        <w:t xml:space="preserve"> oraz brak podstaw wykluczenia</w:t>
      </w:r>
      <w:r w:rsidRPr="00A46369">
        <w:rPr>
          <w:rFonts w:ascii="Arial" w:hAnsi="Arial" w:cs="Arial"/>
          <w:b/>
          <w:sz w:val="22"/>
          <w:szCs w:val="22"/>
        </w:rPr>
        <w:t>:</w:t>
      </w:r>
    </w:p>
    <w:p w:rsidR="00542AC2" w:rsidRPr="00A46369" w:rsidRDefault="00542AC2" w:rsidP="00542AC2">
      <w:pPr>
        <w:ind w:left="180"/>
        <w:jc w:val="both"/>
        <w:rPr>
          <w:rFonts w:ascii="Arial" w:hAnsi="Arial" w:cs="Arial"/>
          <w:b/>
          <w:sz w:val="22"/>
          <w:szCs w:val="22"/>
        </w:rPr>
      </w:pPr>
    </w:p>
    <w:p w:rsidR="00542AC2" w:rsidRPr="00A46369" w:rsidRDefault="00542AC2" w:rsidP="00542AC2">
      <w:pPr>
        <w:ind w:left="180"/>
        <w:jc w:val="both"/>
        <w:rPr>
          <w:rFonts w:ascii="Arial" w:hAnsi="Arial" w:cs="Arial"/>
          <w:sz w:val="22"/>
          <w:szCs w:val="22"/>
        </w:rPr>
      </w:pPr>
      <w:r w:rsidRPr="00A46369">
        <w:rPr>
          <w:rFonts w:ascii="Arial" w:hAnsi="Arial" w:cs="Arial"/>
          <w:sz w:val="22"/>
          <w:szCs w:val="22"/>
        </w:rPr>
        <w:t xml:space="preserve">W celu wykazania spełniania przez Wykonawcę warunków, o których mowa w art. 22 ust. 1b </w:t>
      </w:r>
      <w:proofErr w:type="spellStart"/>
      <w:r w:rsidRPr="00A46369">
        <w:rPr>
          <w:rFonts w:ascii="Arial" w:hAnsi="Arial" w:cs="Arial"/>
          <w:sz w:val="22"/>
          <w:szCs w:val="22"/>
        </w:rPr>
        <w:t>Pzp</w:t>
      </w:r>
      <w:proofErr w:type="spellEnd"/>
      <w:r w:rsidRPr="00A46369">
        <w:rPr>
          <w:rFonts w:ascii="Arial" w:hAnsi="Arial" w:cs="Arial"/>
          <w:sz w:val="22"/>
          <w:szCs w:val="22"/>
        </w:rPr>
        <w:t xml:space="preserve"> oraz wykazania braku podstaw do wykluczenia z postępowania o udzielenie zamówienia Wykonawcy w okolicznościach, o których mowa w art. 24 ust. 1 </w:t>
      </w:r>
      <w:proofErr w:type="spellStart"/>
      <w:r w:rsidRPr="00A46369">
        <w:rPr>
          <w:rFonts w:ascii="Arial" w:hAnsi="Arial" w:cs="Arial"/>
          <w:sz w:val="22"/>
          <w:szCs w:val="22"/>
        </w:rPr>
        <w:t>pkt</w:t>
      </w:r>
      <w:proofErr w:type="spellEnd"/>
      <w:r w:rsidRPr="00A46369">
        <w:rPr>
          <w:rFonts w:ascii="Arial" w:hAnsi="Arial" w:cs="Arial"/>
          <w:sz w:val="22"/>
          <w:szCs w:val="22"/>
        </w:rPr>
        <w:t xml:space="preserve"> 12-23 ustawy </w:t>
      </w:r>
      <w:proofErr w:type="spellStart"/>
      <w:r w:rsidRPr="00A46369">
        <w:rPr>
          <w:rFonts w:ascii="Arial" w:hAnsi="Arial" w:cs="Arial"/>
          <w:sz w:val="22"/>
          <w:szCs w:val="22"/>
        </w:rPr>
        <w:t>Pzp</w:t>
      </w:r>
      <w:proofErr w:type="spellEnd"/>
      <w:r w:rsidRPr="00A46369">
        <w:rPr>
          <w:rFonts w:ascii="Arial" w:hAnsi="Arial" w:cs="Arial"/>
          <w:sz w:val="22"/>
          <w:szCs w:val="22"/>
        </w:rPr>
        <w:t xml:space="preserve"> i wykazania </w:t>
      </w:r>
      <w:r w:rsidRPr="00A46369">
        <w:rPr>
          <w:rFonts w:ascii="Arial" w:hAnsi="Arial" w:cs="Arial"/>
          <w:bCs/>
          <w:iCs/>
          <w:sz w:val="22"/>
          <w:szCs w:val="22"/>
        </w:rPr>
        <w:t>że oferowany przedmiot zamówienia spełnia wymagania specyfikacji istotnych warunków zamówienia</w:t>
      </w:r>
      <w:r w:rsidRPr="00A46369">
        <w:rPr>
          <w:rFonts w:ascii="Arial" w:hAnsi="Arial" w:cs="Arial"/>
          <w:sz w:val="22"/>
          <w:szCs w:val="22"/>
        </w:rPr>
        <w:t xml:space="preserve"> należy przedłożyć :</w:t>
      </w:r>
    </w:p>
    <w:p w:rsidR="00542AC2" w:rsidRPr="00A46369" w:rsidRDefault="00542AC2" w:rsidP="00542AC2">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42AC2" w:rsidRPr="00A46369" w:rsidTr="00C43744">
        <w:tc>
          <w:tcPr>
            <w:tcW w:w="720" w:type="dxa"/>
          </w:tcPr>
          <w:p w:rsidR="00542AC2" w:rsidRPr="00A46369" w:rsidRDefault="00542AC2" w:rsidP="00C43744">
            <w:pPr>
              <w:jc w:val="both"/>
              <w:rPr>
                <w:rFonts w:ascii="Arial" w:hAnsi="Arial" w:cs="Arial"/>
                <w:sz w:val="22"/>
                <w:szCs w:val="22"/>
              </w:rPr>
            </w:pPr>
            <w:r w:rsidRPr="00A46369">
              <w:rPr>
                <w:rFonts w:ascii="Arial" w:hAnsi="Arial" w:cs="Arial"/>
                <w:b/>
                <w:sz w:val="22"/>
                <w:szCs w:val="22"/>
              </w:rPr>
              <w:t>Lp.</w:t>
            </w:r>
          </w:p>
        </w:tc>
        <w:tc>
          <w:tcPr>
            <w:tcW w:w="8625" w:type="dxa"/>
          </w:tcPr>
          <w:p w:rsidR="00542AC2" w:rsidRPr="00A46369" w:rsidRDefault="00542AC2" w:rsidP="00C43744">
            <w:pPr>
              <w:jc w:val="both"/>
              <w:rPr>
                <w:rFonts w:ascii="Arial" w:hAnsi="Arial" w:cs="Arial"/>
                <w:sz w:val="22"/>
                <w:szCs w:val="22"/>
              </w:rPr>
            </w:pPr>
            <w:r w:rsidRPr="00A46369">
              <w:rPr>
                <w:rFonts w:ascii="Arial" w:hAnsi="Arial" w:cs="Arial"/>
                <w:b/>
                <w:sz w:val="22"/>
                <w:szCs w:val="22"/>
              </w:rPr>
              <w:t>Wymagany dokument</w:t>
            </w:r>
          </w:p>
        </w:tc>
      </w:tr>
      <w:tr w:rsidR="00542AC2" w:rsidRPr="00A46369" w:rsidTr="009D5875">
        <w:trPr>
          <w:trHeight w:val="2130"/>
        </w:trPr>
        <w:tc>
          <w:tcPr>
            <w:tcW w:w="720" w:type="dxa"/>
            <w:tcBorders>
              <w:bottom w:val="single" w:sz="4" w:space="0" w:color="auto"/>
            </w:tcBorders>
          </w:tcPr>
          <w:p w:rsidR="00542AC2" w:rsidRPr="00A46369" w:rsidRDefault="00542AC2" w:rsidP="00C43744">
            <w:pPr>
              <w:jc w:val="both"/>
              <w:rPr>
                <w:rFonts w:ascii="Arial" w:hAnsi="Arial" w:cs="Arial"/>
                <w:sz w:val="22"/>
                <w:szCs w:val="22"/>
              </w:rPr>
            </w:pPr>
            <w:r w:rsidRPr="00A46369">
              <w:rPr>
                <w:rFonts w:ascii="Arial" w:hAnsi="Arial" w:cs="Arial"/>
                <w:sz w:val="22"/>
                <w:szCs w:val="22"/>
              </w:rPr>
              <w:t>1</w:t>
            </w:r>
          </w:p>
        </w:tc>
        <w:tc>
          <w:tcPr>
            <w:tcW w:w="8625" w:type="dxa"/>
            <w:tcBorders>
              <w:bottom w:val="single" w:sz="4" w:space="0" w:color="auto"/>
            </w:tcBorders>
          </w:tcPr>
          <w:p w:rsidR="00542AC2" w:rsidRPr="00A46369" w:rsidRDefault="00542AC2" w:rsidP="00C43744">
            <w:pPr>
              <w:jc w:val="both"/>
              <w:rPr>
                <w:rFonts w:ascii="Arial" w:hAnsi="Arial" w:cs="Arial"/>
                <w:sz w:val="22"/>
                <w:szCs w:val="22"/>
              </w:rPr>
            </w:pPr>
            <w:r w:rsidRPr="00A46369">
              <w:rPr>
                <w:rFonts w:ascii="Arial" w:hAnsi="Arial" w:cs="Arial"/>
                <w:b/>
                <w:sz w:val="22"/>
                <w:szCs w:val="22"/>
              </w:rPr>
              <w:t xml:space="preserve">Jednolity europejski dokument zamówienia </w:t>
            </w:r>
            <w:r w:rsidRPr="00A46369">
              <w:rPr>
                <w:rFonts w:ascii="Arial" w:hAnsi="Arial" w:cs="Arial"/>
                <w:sz w:val="22"/>
                <w:szCs w:val="22"/>
              </w:rPr>
              <w:t>(składany razem z ofertą)</w:t>
            </w:r>
          </w:p>
          <w:p w:rsidR="00542AC2" w:rsidRPr="00A46369" w:rsidRDefault="00542AC2" w:rsidP="00C43744">
            <w:pPr>
              <w:jc w:val="both"/>
              <w:rPr>
                <w:rFonts w:ascii="Arial" w:hAnsi="Arial" w:cs="Arial"/>
                <w:sz w:val="22"/>
                <w:szCs w:val="22"/>
              </w:rPr>
            </w:pPr>
            <w:r w:rsidRPr="00A46369">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 postaci elektronicznej opatrzonej </w:t>
            </w:r>
            <w:proofErr w:type="spellStart"/>
            <w:r w:rsidRPr="00A46369">
              <w:rPr>
                <w:rFonts w:ascii="Arial" w:hAnsi="Arial" w:cs="Arial"/>
                <w:sz w:val="22"/>
                <w:szCs w:val="22"/>
              </w:rPr>
              <w:t>kwalifikowalnym</w:t>
            </w:r>
            <w:proofErr w:type="spellEnd"/>
            <w:r w:rsidRPr="00A46369">
              <w:rPr>
                <w:rFonts w:ascii="Arial" w:hAnsi="Arial" w:cs="Arial"/>
                <w:sz w:val="22"/>
                <w:szCs w:val="22"/>
              </w:rPr>
              <w:t xml:space="preserve"> podpisem elektronicznym, a następnie wraz z plikami stanowiącymi ofertę należy skompresować do jednego pliku archiwum ( zip).</w:t>
            </w:r>
          </w:p>
        </w:tc>
      </w:tr>
      <w:tr w:rsidR="00542AC2" w:rsidRPr="00A46369" w:rsidTr="00C43744">
        <w:tc>
          <w:tcPr>
            <w:tcW w:w="720" w:type="dxa"/>
            <w:tcBorders>
              <w:bottom w:val="single" w:sz="4" w:space="0" w:color="auto"/>
            </w:tcBorders>
          </w:tcPr>
          <w:p w:rsidR="00542AC2" w:rsidRPr="00A46369" w:rsidRDefault="00542AC2" w:rsidP="00C43744">
            <w:pPr>
              <w:jc w:val="both"/>
              <w:rPr>
                <w:rFonts w:ascii="Arial" w:hAnsi="Arial" w:cs="Arial"/>
                <w:sz w:val="22"/>
                <w:szCs w:val="22"/>
              </w:rPr>
            </w:pPr>
            <w:r w:rsidRPr="00A46369">
              <w:rPr>
                <w:rFonts w:ascii="Arial" w:hAnsi="Arial" w:cs="Arial"/>
                <w:sz w:val="22"/>
                <w:szCs w:val="22"/>
              </w:rPr>
              <w:t>2</w:t>
            </w:r>
          </w:p>
        </w:tc>
        <w:tc>
          <w:tcPr>
            <w:tcW w:w="8625" w:type="dxa"/>
            <w:tcBorders>
              <w:bottom w:val="single" w:sz="4" w:space="0" w:color="auto"/>
            </w:tcBorders>
          </w:tcPr>
          <w:p w:rsidR="00542AC2" w:rsidRPr="00A46369" w:rsidRDefault="00542AC2" w:rsidP="00C43744">
            <w:pPr>
              <w:jc w:val="both"/>
              <w:rPr>
                <w:rFonts w:ascii="Arial" w:hAnsi="Arial" w:cs="Arial"/>
                <w:bCs/>
                <w:sz w:val="22"/>
                <w:szCs w:val="22"/>
              </w:rPr>
            </w:pPr>
            <w:r w:rsidRPr="00A46369">
              <w:rPr>
                <w:rFonts w:ascii="Arial" w:hAnsi="Arial" w:cs="Arial"/>
                <w:bCs/>
                <w:sz w:val="22"/>
                <w:szCs w:val="22"/>
              </w:rPr>
              <w:t xml:space="preserve">Oświadczenie o przynależności lub braku przynależności </w:t>
            </w:r>
            <w:r w:rsidR="009D5875">
              <w:rPr>
                <w:rFonts w:ascii="Arial" w:hAnsi="Arial" w:cs="Arial"/>
                <w:bCs/>
                <w:sz w:val="22"/>
                <w:szCs w:val="22"/>
              </w:rPr>
              <w:t xml:space="preserve">do tej samej grupy kapitałowej </w:t>
            </w:r>
            <w:r w:rsidRPr="00A46369">
              <w:rPr>
                <w:rFonts w:ascii="Arial" w:hAnsi="Arial" w:cs="Arial"/>
                <w:bCs/>
                <w:sz w:val="22"/>
                <w:szCs w:val="22"/>
              </w:rPr>
              <w:t xml:space="preserve">w związku z art. 24 ust. 1 pkt. 23 </w:t>
            </w:r>
            <w:proofErr w:type="spellStart"/>
            <w:r w:rsidRPr="00A46369">
              <w:rPr>
                <w:rFonts w:ascii="Arial" w:hAnsi="Arial" w:cs="Arial"/>
                <w:bCs/>
                <w:sz w:val="22"/>
                <w:szCs w:val="22"/>
              </w:rPr>
              <w:t>Pzp</w:t>
            </w:r>
            <w:proofErr w:type="spellEnd"/>
            <w:r w:rsidRPr="00A46369">
              <w:rPr>
                <w:rFonts w:ascii="Arial" w:hAnsi="Arial" w:cs="Arial"/>
                <w:bCs/>
                <w:sz w:val="22"/>
                <w:szCs w:val="22"/>
              </w:rPr>
              <w:t xml:space="preserve"> (Zgodnie z art. 24 ust. 11 </w:t>
            </w:r>
            <w:proofErr w:type="spellStart"/>
            <w:r w:rsidRPr="00A46369">
              <w:rPr>
                <w:rFonts w:ascii="Arial" w:hAnsi="Arial" w:cs="Arial"/>
                <w:bCs/>
                <w:sz w:val="22"/>
                <w:szCs w:val="22"/>
              </w:rPr>
              <w:t>Pzp</w:t>
            </w:r>
            <w:proofErr w:type="spellEnd"/>
            <w:r w:rsidRPr="00A46369">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46369">
              <w:rPr>
                <w:rFonts w:ascii="Arial" w:hAnsi="Arial" w:cs="Arial"/>
                <w:bCs/>
                <w:sz w:val="22"/>
                <w:szCs w:val="22"/>
              </w:rPr>
              <w:t>Pzp</w:t>
            </w:r>
            <w:proofErr w:type="spellEnd"/>
            <w:r w:rsidRPr="00A46369">
              <w:rPr>
                <w:rFonts w:ascii="Arial" w:hAnsi="Arial" w:cs="Arial"/>
                <w:bCs/>
                <w:sz w:val="22"/>
                <w:szCs w:val="22"/>
              </w:rPr>
              <w:t>).</w:t>
            </w:r>
          </w:p>
        </w:tc>
      </w:tr>
      <w:tr w:rsidR="00542AC2" w:rsidRPr="00A46369" w:rsidTr="00C43744">
        <w:tc>
          <w:tcPr>
            <w:tcW w:w="9345" w:type="dxa"/>
            <w:gridSpan w:val="2"/>
            <w:tcBorders>
              <w:top w:val="single" w:sz="4" w:space="0" w:color="auto"/>
              <w:left w:val="nil"/>
              <w:bottom w:val="single" w:sz="4" w:space="0" w:color="auto"/>
              <w:right w:val="nil"/>
            </w:tcBorders>
          </w:tcPr>
          <w:p w:rsidR="00542AC2" w:rsidRPr="00A46369" w:rsidRDefault="00542AC2" w:rsidP="00C43744">
            <w:pPr>
              <w:jc w:val="both"/>
              <w:rPr>
                <w:rFonts w:ascii="Arial" w:hAnsi="Arial" w:cs="Arial"/>
                <w:b/>
                <w:bCs/>
                <w:sz w:val="22"/>
                <w:szCs w:val="22"/>
              </w:rPr>
            </w:pPr>
          </w:p>
          <w:p w:rsidR="00542AC2" w:rsidRPr="00A46369" w:rsidRDefault="00542AC2" w:rsidP="00C43744">
            <w:pPr>
              <w:jc w:val="both"/>
              <w:rPr>
                <w:rFonts w:ascii="Arial" w:hAnsi="Arial" w:cs="Arial"/>
                <w:b/>
                <w:bCs/>
                <w:sz w:val="22"/>
                <w:szCs w:val="22"/>
              </w:rPr>
            </w:pPr>
            <w:r w:rsidRPr="00A46369">
              <w:rPr>
                <w:rFonts w:ascii="Arial" w:hAnsi="Arial" w:cs="Arial"/>
                <w:b/>
                <w:bCs/>
                <w:sz w:val="22"/>
                <w:szCs w:val="22"/>
              </w:rPr>
              <w:t>Złożenie na wezwanie Zamawiającego dokumentów z n/wym. poz. będzie obligowało wyłącznie Wykonawcę, którego oferta została najwyżej oceniona.</w:t>
            </w:r>
          </w:p>
        </w:tc>
      </w:tr>
      <w:tr w:rsidR="00542AC2" w:rsidRPr="00A46369" w:rsidTr="00C43744">
        <w:tc>
          <w:tcPr>
            <w:tcW w:w="720" w:type="dxa"/>
          </w:tcPr>
          <w:p w:rsidR="00542AC2" w:rsidRPr="00A46369" w:rsidRDefault="00542AC2" w:rsidP="00C43744">
            <w:pPr>
              <w:spacing w:before="60" w:after="120"/>
              <w:jc w:val="both"/>
              <w:rPr>
                <w:rFonts w:ascii="Arial" w:hAnsi="Arial" w:cs="Arial"/>
                <w:sz w:val="22"/>
                <w:szCs w:val="22"/>
              </w:rPr>
            </w:pPr>
            <w:r w:rsidRPr="00A46369">
              <w:rPr>
                <w:rFonts w:ascii="Arial" w:hAnsi="Arial" w:cs="Arial"/>
                <w:sz w:val="22"/>
                <w:szCs w:val="22"/>
              </w:rPr>
              <w:t>3</w:t>
            </w:r>
          </w:p>
        </w:tc>
        <w:tc>
          <w:tcPr>
            <w:tcW w:w="8625" w:type="dxa"/>
          </w:tcPr>
          <w:p w:rsidR="00542AC2" w:rsidRPr="00A46369" w:rsidRDefault="00542AC2" w:rsidP="00C43744">
            <w:pPr>
              <w:jc w:val="both"/>
              <w:rPr>
                <w:rFonts w:ascii="Arial" w:hAnsi="Arial" w:cs="Arial"/>
                <w:b/>
                <w:bCs/>
                <w:sz w:val="22"/>
                <w:szCs w:val="22"/>
              </w:rPr>
            </w:pPr>
            <w:r w:rsidRPr="00A46369">
              <w:rPr>
                <w:rFonts w:ascii="Arial" w:hAnsi="Arial" w:cs="Arial"/>
                <w:b/>
                <w:bCs/>
                <w:sz w:val="22"/>
                <w:szCs w:val="22"/>
              </w:rPr>
              <w:t>Informacja z Krajowego Rejestru Karnego</w:t>
            </w:r>
            <w:r w:rsidRPr="00A46369">
              <w:rPr>
                <w:rFonts w:ascii="Arial" w:hAnsi="Arial" w:cs="Arial"/>
                <w:bCs/>
                <w:sz w:val="22"/>
                <w:szCs w:val="22"/>
              </w:rPr>
              <w:t xml:space="preserve"> w zakresie określonym w art. 24 ust. 1 </w:t>
            </w:r>
            <w:proofErr w:type="spellStart"/>
            <w:r w:rsidRPr="00A46369">
              <w:rPr>
                <w:rFonts w:ascii="Arial" w:hAnsi="Arial" w:cs="Arial"/>
                <w:bCs/>
                <w:sz w:val="22"/>
                <w:szCs w:val="22"/>
              </w:rPr>
              <w:t>pkt</w:t>
            </w:r>
            <w:proofErr w:type="spellEnd"/>
            <w:r w:rsidRPr="00A46369">
              <w:rPr>
                <w:rFonts w:ascii="Arial" w:hAnsi="Arial" w:cs="Arial"/>
                <w:bCs/>
                <w:sz w:val="22"/>
                <w:szCs w:val="22"/>
              </w:rPr>
              <w:t xml:space="preserve"> 13, 14 i 21 </w:t>
            </w:r>
            <w:proofErr w:type="spellStart"/>
            <w:r w:rsidRPr="00A46369">
              <w:rPr>
                <w:rFonts w:ascii="Arial" w:hAnsi="Arial" w:cs="Arial"/>
                <w:bCs/>
                <w:sz w:val="22"/>
                <w:szCs w:val="22"/>
              </w:rPr>
              <w:t>Pzp</w:t>
            </w:r>
            <w:proofErr w:type="spellEnd"/>
            <w:r w:rsidRPr="00A46369">
              <w:rPr>
                <w:rFonts w:ascii="Arial" w:hAnsi="Arial" w:cs="Arial"/>
                <w:bCs/>
                <w:sz w:val="22"/>
                <w:szCs w:val="22"/>
              </w:rPr>
              <w:t>, wystawionej nie wcześniej niż 6 miesięcy przed upływem terminu składania ofert albo wniosków o dopuszczenie do udziału w postępowaniu;</w:t>
            </w:r>
          </w:p>
        </w:tc>
      </w:tr>
      <w:tr w:rsidR="00542AC2" w:rsidRPr="00A46369" w:rsidTr="00C43744">
        <w:tc>
          <w:tcPr>
            <w:tcW w:w="720" w:type="dxa"/>
          </w:tcPr>
          <w:p w:rsidR="00542AC2" w:rsidRPr="00A46369" w:rsidRDefault="00542AC2" w:rsidP="00C43744">
            <w:pPr>
              <w:spacing w:before="60" w:after="120"/>
              <w:jc w:val="both"/>
              <w:rPr>
                <w:rFonts w:ascii="Arial" w:hAnsi="Arial" w:cs="Arial"/>
                <w:sz w:val="22"/>
                <w:szCs w:val="22"/>
              </w:rPr>
            </w:pPr>
            <w:r w:rsidRPr="00A46369">
              <w:rPr>
                <w:rFonts w:ascii="Arial" w:hAnsi="Arial" w:cs="Arial"/>
                <w:sz w:val="22"/>
                <w:szCs w:val="22"/>
              </w:rPr>
              <w:t>4</w:t>
            </w:r>
          </w:p>
        </w:tc>
        <w:tc>
          <w:tcPr>
            <w:tcW w:w="8625" w:type="dxa"/>
          </w:tcPr>
          <w:p w:rsidR="00542AC2" w:rsidRPr="00A46369" w:rsidRDefault="00542AC2" w:rsidP="00C43744">
            <w:pPr>
              <w:jc w:val="both"/>
              <w:rPr>
                <w:rFonts w:ascii="Arial" w:hAnsi="Arial" w:cs="Arial"/>
                <w:bCs/>
                <w:sz w:val="22"/>
                <w:szCs w:val="22"/>
              </w:rPr>
            </w:pPr>
            <w:r w:rsidRPr="00A46369">
              <w:rPr>
                <w:rFonts w:ascii="Arial" w:hAnsi="Arial" w:cs="Arial"/>
                <w:bCs/>
                <w:sz w:val="22"/>
                <w:szCs w:val="22"/>
              </w:rPr>
              <w:t xml:space="preserve">Oświadczenie wykonawcy o braku wydania wobec niego prawomocnego wyroku sądu lub ostatecznej decyzji administracyjnej o zaleganiu z uiszczaniem podatków, opłat </w:t>
            </w:r>
            <w:r w:rsidRPr="00A46369">
              <w:rPr>
                <w:rFonts w:ascii="Arial" w:hAnsi="Arial" w:cs="Arial"/>
                <w:bCs/>
                <w:sz w:val="22"/>
                <w:szCs w:val="22"/>
              </w:rPr>
              <w:lastRenderedPageBreak/>
              <w:t>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42AC2" w:rsidRPr="00A46369" w:rsidTr="00C43744">
        <w:tc>
          <w:tcPr>
            <w:tcW w:w="720" w:type="dxa"/>
          </w:tcPr>
          <w:p w:rsidR="00542AC2" w:rsidRPr="00A46369" w:rsidRDefault="00542AC2" w:rsidP="00C43744">
            <w:pPr>
              <w:spacing w:before="60" w:after="120"/>
              <w:jc w:val="both"/>
              <w:rPr>
                <w:rFonts w:ascii="Arial" w:hAnsi="Arial" w:cs="Arial"/>
                <w:sz w:val="22"/>
                <w:szCs w:val="22"/>
              </w:rPr>
            </w:pPr>
            <w:r w:rsidRPr="00A46369">
              <w:rPr>
                <w:rFonts w:ascii="Arial" w:hAnsi="Arial" w:cs="Arial"/>
                <w:sz w:val="22"/>
                <w:szCs w:val="22"/>
              </w:rPr>
              <w:lastRenderedPageBreak/>
              <w:t>5</w:t>
            </w:r>
          </w:p>
        </w:tc>
        <w:tc>
          <w:tcPr>
            <w:tcW w:w="8625" w:type="dxa"/>
          </w:tcPr>
          <w:p w:rsidR="00542AC2" w:rsidRPr="00A46369" w:rsidRDefault="00542AC2" w:rsidP="00C43744">
            <w:pPr>
              <w:jc w:val="both"/>
              <w:rPr>
                <w:rFonts w:ascii="Arial" w:hAnsi="Arial" w:cs="Arial"/>
                <w:bCs/>
                <w:sz w:val="22"/>
                <w:szCs w:val="22"/>
              </w:rPr>
            </w:pPr>
            <w:r w:rsidRPr="00A46369">
              <w:rPr>
                <w:rFonts w:ascii="Arial" w:hAnsi="Arial" w:cs="Arial"/>
                <w:bCs/>
                <w:sz w:val="22"/>
                <w:szCs w:val="22"/>
              </w:rPr>
              <w:t>Oświadczenie Wykonawcy o braku orzeczenia wobec niego tytułem środka zapobiegawczego zakazu ubiegania się o zamówienie publiczne.</w:t>
            </w:r>
          </w:p>
        </w:tc>
      </w:tr>
      <w:tr w:rsidR="00542AC2" w:rsidRPr="00A46369" w:rsidTr="00C43744">
        <w:tc>
          <w:tcPr>
            <w:tcW w:w="720" w:type="dxa"/>
          </w:tcPr>
          <w:p w:rsidR="00542AC2" w:rsidRPr="00A46369" w:rsidRDefault="00F7129A" w:rsidP="00C43744">
            <w:pPr>
              <w:spacing w:before="60" w:after="120"/>
              <w:jc w:val="both"/>
              <w:rPr>
                <w:rFonts w:ascii="Arial" w:hAnsi="Arial" w:cs="Arial"/>
                <w:sz w:val="22"/>
                <w:szCs w:val="22"/>
              </w:rPr>
            </w:pPr>
            <w:r>
              <w:rPr>
                <w:rFonts w:ascii="Arial" w:hAnsi="Arial" w:cs="Arial"/>
                <w:sz w:val="22"/>
                <w:szCs w:val="22"/>
              </w:rPr>
              <w:t>6</w:t>
            </w:r>
          </w:p>
        </w:tc>
        <w:tc>
          <w:tcPr>
            <w:tcW w:w="8625" w:type="dxa"/>
          </w:tcPr>
          <w:p w:rsidR="00542AC2" w:rsidRPr="00A46369" w:rsidRDefault="00542AC2" w:rsidP="00C43744">
            <w:pPr>
              <w:jc w:val="both"/>
              <w:rPr>
                <w:rFonts w:ascii="Arial" w:hAnsi="Arial" w:cs="Arial"/>
                <w:sz w:val="22"/>
                <w:szCs w:val="22"/>
              </w:rPr>
            </w:pPr>
            <w:r w:rsidRPr="00A46369">
              <w:rPr>
                <w:rFonts w:ascii="Arial" w:hAnsi="Arial" w:cs="Arial"/>
                <w:sz w:val="22"/>
                <w:szCs w:val="22"/>
              </w:rPr>
              <w:t>W celu wykazania spełnienia warunku: Zdolności techniczne i zawodowe, zamawiający wymaga:</w:t>
            </w:r>
          </w:p>
          <w:p w:rsidR="00542AC2" w:rsidRPr="00BD13D1" w:rsidRDefault="00542AC2" w:rsidP="00C43744">
            <w:pPr>
              <w:jc w:val="both"/>
              <w:rPr>
                <w:rFonts w:ascii="Arial" w:hAnsi="Arial" w:cs="Arial"/>
                <w:sz w:val="22"/>
                <w:szCs w:val="22"/>
              </w:rPr>
            </w:pPr>
            <w:r w:rsidRPr="00A46369">
              <w:rPr>
                <w:rFonts w:ascii="Arial" w:hAnsi="Arial" w:cs="Arial"/>
                <w:b/>
                <w:sz w:val="22"/>
                <w:szCs w:val="22"/>
              </w:rPr>
              <w:t>1.</w:t>
            </w:r>
            <w:r w:rsidRPr="00A46369">
              <w:rPr>
                <w:rFonts w:ascii="Arial" w:hAnsi="Arial" w:cs="Arial"/>
                <w:sz w:val="22"/>
                <w:szCs w:val="22"/>
              </w:rPr>
              <w:t xml:space="preserve"> </w:t>
            </w:r>
            <w:r w:rsidRPr="00A46369">
              <w:rPr>
                <w:rFonts w:ascii="Arial" w:hAnsi="Arial" w:cs="Arial"/>
                <w:b/>
                <w:sz w:val="22"/>
                <w:szCs w:val="22"/>
              </w:rPr>
              <w:t xml:space="preserve">wykaz </w:t>
            </w:r>
            <w:r w:rsidR="00651681">
              <w:rPr>
                <w:rFonts w:ascii="Arial" w:hAnsi="Arial" w:cs="Arial"/>
                <w:b/>
                <w:sz w:val="22"/>
                <w:szCs w:val="22"/>
              </w:rPr>
              <w:t xml:space="preserve">co najmniej </w:t>
            </w:r>
            <w:r w:rsidR="00FD5399">
              <w:rPr>
                <w:rFonts w:ascii="Arial" w:hAnsi="Arial" w:cs="Arial"/>
                <w:b/>
                <w:sz w:val="22"/>
                <w:szCs w:val="22"/>
              </w:rPr>
              <w:t xml:space="preserve">dwóch usług </w:t>
            </w:r>
            <w:r w:rsidRPr="00A46369">
              <w:rPr>
                <w:rFonts w:ascii="Arial" w:hAnsi="Arial" w:cs="Arial"/>
                <w:b/>
                <w:sz w:val="22"/>
                <w:szCs w:val="22"/>
              </w:rPr>
              <w:t xml:space="preserve"> </w:t>
            </w:r>
            <w:r w:rsidRPr="00A46369">
              <w:rPr>
                <w:rFonts w:ascii="Arial" w:hAnsi="Arial" w:cs="Arial"/>
                <w:sz w:val="22"/>
                <w:szCs w:val="22"/>
              </w:rPr>
              <w:t xml:space="preserve">należycie wykonanych w okresie ostatnich </w:t>
            </w:r>
            <w:r w:rsidR="00420D62">
              <w:rPr>
                <w:rFonts w:ascii="Arial" w:hAnsi="Arial" w:cs="Arial"/>
                <w:sz w:val="22"/>
                <w:szCs w:val="22"/>
              </w:rPr>
              <w:t>trzech</w:t>
            </w:r>
            <w:r w:rsidRPr="00A46369">
              <w:rPr>
                <w:rFonts w:ascii="Arial" w:hAnsi="Arial" w:cs="Arial"/>
                <w:sz w:val="22"/>
                <w:szCs w:val="22"/>
              </w:rPr>
              <w:t xml:space="preserve"> lat przed upływem terminu składania ofert, a jeżeli okres prowadzenia działalności jest krótszy - w tym </w:t>
            </w:r>
            <w:r w:rsidRPr="00BD13D1">
              <w:rPr>
                <w:rFonts w:ascii="Arial" w:hAnsi="Arial" w:cs="Arial"/>
                <w:sz w:val="22"/>
                <w:szCs w:val="22"/>
              </w:rPr>
              <w:t>okresie, wraz z podaniem ich</w:t>
            </w:r>
            <w:r w:rsidR="00420D62" w:rsidRPr="00BD13D1">
              <w:rPr>
                <w:rFonts w:ascii="Arial" w:hAnsi="Arial" w:cs="Arial"/>
                <w:sz w:val="22"/>
                <w:szCs w:val="22"/>
              </w:rPr>
              <w:t xml:space="preserve"> wartości, przedmiotu, dat wykonania i podmiotów </w:t>
            </w:r>
            <w:r w:rsidR="00F271D7" w:rsidRPr="00BD13D1">
              <w:rPr>
                <w:rFonts w:ascii="Arial" w:hAnsi="Arial" w:cs="Arial"/>
                <w:sz w:val="22"/>
                <w:szCs w:val="22"/>
              </w:rPr>
              <w:t xml:space="preserve">na rzecz których usługi zostały wykonane lub są wykonywane należycie </w:t>
            </w:r>
            <w:r w:rsidRPr="00BD13D1">
              <w:rPr>
                <w:rFonts w:ascii="Arial" w:hAnsi="Arial" w:cs="Arial"/>
                <w:sz w:val="22"/>
                <w:szCs w:val="22"/>
              </w:rPr>
              <w:t xml:space="preserve">(wzór wg Załącznika </w:t>
            </w:r>
            <w:r w:rsidR="00F27FA3" w:rsidRPr="00BD13D1">
              <w:rPr>
                <w:rFonts w:ascii="Arial" w:hAnsi="Arial" w:cs="Arial"/>
                <w:sz w:val="22"/>
                <w:szCs w:val="22"/>
              </w:rPr>
              <w:t xml:space="preserve">nr </w:t>
            </w:r>
            <w:r w:rsidR="00564BDC" w:rsidRPr="00BD13D1">
              <w:rPr>
                <w:rFonts w:ascii="Arial" w:hAnsi="Arial" w:cs="Arial"/>
                <w:sz w:val="22"/>
                <w:szCs w:val="22"/>
              </w:rPr>
              <w:t>4</w:t>
            </w:r>
            <w:r w:rsidR="00F27FA3" w:rsidRPr="00BD13D1">
              <w:rPr>
                <w:rFonts w:ascii="Arial" w:hAnsi="Arial" w:cs="Arial"/>
                <w:sz w:val="22"/>
                <w:szCs w:val="22"/>
              </w:rPr>
              <w:t xml:space="preserve"> </w:t>
            </w:r>
            <w:r w:rsidRPr="00BD13D1">
              <w:rPr>
                <w:rFonts w:ascii="Arial" w:hAnsi="Arial" w:cs="Arial"/>
                <w:sz w:val="22"/>
                <w:szCs w:val="22"/>
              </w:rPr>
              <w:t>do SIWZ ),</w:t>
            </w:r>
            <w:r w:rsidRPr="00BD13D1">
              <w:rPr>
                <w:rFonts w:ascii="Arial" w:hAnsi="Arial" w:cs="Arial"/>
                <w:b/>
                <w:sz w:val="22"/>
                <w:szCs w:val="22"/>
              </w:rPr>
              <w:t xml:space="preserve"> wraz z załączeniem</w:t>
            </w:r>
            <w:r w:rsidRPr="00BD13D1">
              <w:rPr>
                <w:rFonts w:ascii="Arial" w:hAnsi="Arial" w:cs="Arial"/>
                <w:sz w:val="22"/>
                <w:szCs w:val="22"/>
              </w:rPr>
              <w:t xml:space="preserve"> </w:t>
            </w:r>
            <w:r w:rsidRPr="00BD13D1">
              <w:rPr>
                <w:rFonts w:ascii="Arial" w:hAnsi="Arial" w:cs="Arial"/>
                <w:b/>
                <w:sz w:val="22"/>
                <w:szCs w:val="22"/>
              </w:rPr>
              <w:t xml:space="preserve">dowodów </w:t>
            </w:r>
            <w:r w:rsidRPr="00BD13D1">
              <w:rPr>
                <w:rFonts w:ascii="Arial" w:hAnsi="Arial" w:cs="Arial"/>
                <w:sz w:val="22"/>
                <w:szCs w:val="22"/>
              </w:rPr>
              <w:t>określających czy t</w:t>
            </w:r>
            <w:r w:rsidR="005B6C8A" w:rsidRPr="00BD13D1">
              <w:rPr>
                <w:rFonts w:ascii="Arial" w:hAnsi="Arial" w:cs="Arial"/>
                <w:sz w:val="22"/>
                <w:szCs w:val="22"/>
              </w:rPr>
              <w:t>e</w:t>
            </w:r>
            <w:r w:rsidRPr="00BD13D1">
              <w:rPr>
                <w:rFonts w:ascii="Arial" w:hAnsi="Arial" w:cs="Arial"/>
                <w:sz w:val="22"/>
                <w:szCs w:val="22"/>
              </w:rPr>
              <w:t xml:space="preserve"> </w:t>
            </w:r>
            <w:r w:rsidR="005B6C8A" w:rsidRPr="00BD13D1">
              <w:rPr>
                <w:rFonts w:ascii="Arial" w:hAnsi="Arial" w:cs="Arial"/>
                <w:sz w:val="22"/>
                <w:szCs w:val="22"/>
              </w:rPr>
              <w:t>usługi zostały</w:t>
            </w:r>
            <w:r w:rsidRPr="00BD13D1">
              <w:rPr>
                <w:rFonts w:ascii="Arial" w:hAnsi="Arial" w:cs="Arial"/>
                <w:sz w:val="22"/>
                <w:szCs w:val="22"/>
              </w:rPr>
              <w:t xml:space="preserve"> wykonane lub są wykonywane należycie</w:t>
            </w:r>
            <w:r w:rsidR="005B6C8A" w:rsidRPr="00BD13D1">
              <w:rPr>
                <w:rFonts w:ascii="Arial" w:hAnsi="Arial" w:cs="Arial"/>
                <w:sz w:val="22"/>
                <w:szCs w:val="22"/>
              </w:rPr>
              <w:t>.</w:t>
            </w:r>
            <w:r w:rsidRPr="00BD13D1">
              <w:rPr>
                <w:rFonts w:ascii="Arial" w:hAnsi="Arial" w:cs="Arial"/>
                <w:sz w:val="22"/>
                <w:szCs w:val="22"/>
              </w:rPr>
              <w:t xml:space="preserve"> Dowodami, o których mowa, są referencje bądź inne dokumenty wystawione przez podmiot, na rzecz którego </w:t>
            </w:r>
            <w:r w:rsidR="005B6C8A" w:rsidRPr="00BD13D1">
              <w:rPr>
                <w:rFonts w:ascii="Arial" w:hAnsi="Arial" w:cs="Arial"/>
                <w:sz w:val="22"/>
                <w:szCs w:val="22"/>
              </w:rPr>
              <w:t>usługa</w:t>
            </w:r>
            <w:r w:rsidRPr="00BD13D1">
              <w:rPr>
                <w:rFonts w:ascii="Arial" w:hAnsi="Arial" w:cs="Arial"/>
                <w:sz w:val="22"/>
                <w:szCs w:val="22"/>
              </w:rPr>
              <w:t xml:space="preserve"> </w:t>
            </w:r>
            <w:r w:rsidR="005B6C8A" w:rsidRPr="00BD13D1">
              <w:rPr>
                <w:rFonts w:ascii="Arial" w:hAnsi="Arial" w:cs="Arial"/>
                <w:sz w:val="22"/>
                <w:szCs w:val="22"/>
              </w:rPr>
              <w:t>była</w:t>
            </w:r>
            <w:r w:rsidRPr="00BD13D1">
              <w:rPr>
                <w:rFonts w:ascii="Arial" w:hAnsi="Arial" w:cs="Arial"/>
                <w:sz w:val="22"/>
                <w:szCs w:val="22"/>
              </w:rPr>
              <w:t xml:space="preserve"> wykonan</w:t>
            </w:r>
            <w:r w:rsidR="005B6C8A" w:rsidRPr="00BD13D1">
              <w:rPr>
                <w:rFonts w:ascii="Arial" w:hAnsi="Arial" w:cs="Arial"/>
                <w:sz w:val="22"/>
                <w:szCs w:val="22"/>
              </w:rPr>
              <w:t>a a w przypadku świadczeń okresowych lub ciągłych są wykonywane</w:t>
            </w:r>
            <w:r w:rsidRPr="00BD13D1">
              <w:rPr>
                <w:rFonts w:ascii="Arial" w:hAnsi="Arial" w:cs="Arial"/>
                <w:sz w:val="22"/>
                <w:szCs w:val="22"/>
              </w:rPr>
              <w:t>, a jeżeli z uzasadnionej przyczyny o obiektywnym charakterze Wykonawca nie jest w stanie uzyskać tych dokumentów – inne dokumenty.</w:t>
            </w:r>
            <w:r w:rsidRPr="00BD13D1">
              <w:rPr>
                <w:rFonts w:ascii="Arial" w:hAnsi="Arial" w:cs="Arial"/>
                <w:sz w:val="22"/>
                <w:szCs w:val="22"/>
              </w:rPr>
              <w:tab/>
            </w:r>
          </w:p>
          <w:p w:rsidR="005B6C8A" w:rsidRPr="0091283B" w:rsidRDefault="005B6C8A" w:rsidP="00C43744">
            <w:pPr>
              <w:jc w:val="both"/>
              <w:rPr>
                <w:rFonts w:ascii="Arial" w:hAnsi="Arial" w:cs="Arial"/>
                <w:sz w:val="22"/>
                <w:szCs w:val="22"/>
              </w:rPr>
            </w:pPr>
            <w:r w:rsidRPr="00BD13D1">
              <w:rPr>
                <w:rFonts w:ascii="Arial" w:hAnsi="Arial" w:cs="Arial"/>
                <w:sz w:val="22"/>
                <w:szCs w:val="22"/>
              </w:rPr>
              <w:t xml:space="preserve">W </w:t>
            </w:r>
            <w:r w:rsidRPr="0091283B">
              <w:rPr>
                <w:rFonts w:ascii="Arial" w:hAnsi="Arial" w:cs="Arial"/>
                <w:sz w:val="22"/>
                <w:szCs w:val="22"/>
              </w:rPr>
              <w:t>przypadku  świadczeń okresowych lub ciągłych nadal wykonywanych referencje bądź inne dokumenty potwierdzające ich należyte wykonanie powinny być wydane nie wcześniej niż 3 miesiące przed upływem terminu składania ofert.</w:t>
            </w:r>
          </w:p>
          <w:p w:rsidR="00542AC2" w:rsidRPr="00F27FA3" w:rsidRDefault="00542AC2" w:rsidP="00C43744">
            <w:pPr>
              <w:jc w:val="both"/>
              <w:rPr>
                <w:rFonts w:ascii="Arial" w:hAnsi="Arial" w:cs="Arial"/>
                <w:sz w:val="22"/>
                <w:szCs w:val="22"/>
              </w:rPr>
            </w:pPr>
            <w:r w:rsidRPr="0091283B">
              <w:rPr>
                <w:rFonts w:ascii="Arial" w:hAnsi="Arial" w:cs="Arial"/>
                <w:sz w:val="22"/>
                <w:szCs w:val="22"/>
              </w:rPr>
              <w:t xml:space="preserve">W wykazie </w:t>
            </w:r>
            <w:r w:rsidR="00CC79A0" w:rsidRPr="0091283B">
              <w:rPr>
                <w:rFonts w:ascii="Arial" w:hAnsi="Arial" w:cs="Arial"/>
                <w:sz w:val="22"/>
                <w:szCs w:val="22"/>
              </w:rPr>
              <w:t>usług</w:t>
            </w:r>
            <w:r w:rsidRPr="0091283B">
              <w:rPr>
                <w:rFonts w:ascii="Arial" w:hAnsi="Arial" w:cs="Arial"/>
                <w:sz w:val="22"/>
                <w:szCs w:val="22"/>
              </w:rPr>
              <w:t xml:space="preserve"> należy wskazać tylko te </w:t>
            </w:r>
            <w:r w:rsidR="0029220A" w:rsidRPr="0091283B">
              <w:rPr>
                <w:rFonts w:ascii="Arial" w:hAnsi="Arial" w:cs="Arial"/>
                <w:sz w:val="22"/>
                <w:szCs w:val="22"/>
              </w:rPr>
              <w:t>usługi</w:t>
            </w:r>
            <w:r w:rsidRPr="0091283B">
              <w:rPr>
                <w:rFonts w:ascii="Arial" w:hAnsi="Arial" w:cs="Arial"/>
                <w:sz w:val="22"/>
                <w:szCs w:val="22"/>
              </w:rPr>
              <w:t>, które potwierdzają spełnianie warunku udziału w postępowaniu</w:t>
            </w:r>
            <w:r w:rsidRPr="00A46369">
              <w:rPr>
                <w:rFonts w:ascii="Arial" w:hAnsi="Arial" w:cs="Arial"/>
                <w:sz w:val="22"/>
                <w:szCs w:val="22"/>
              </w:rPr>
              <w:t xml:space="preserve">, o którym mowa w </w:t>
            </w:r>
            <w:proofErr w:type="spellStart"/>
            <w:r w:rsidRPr="00A46369">
              <w:rPr>
                <w:rFonts w:ascii="Arial" w:hAnsi="Arial" w:cs="Arial"/>
                <w:sz w:val="22"/>
                <w:szCs w:val="22"/>
              </w:rPr>
              <w:t>pkt</w:t>
            </w:r>
            <w:proofErr w:type="spellEnd"/>
            <w:r w:rsidRPr="00A46369">
              <w:rPr>
                <w:rFonts w:ascii="Arial" w:hAnsi="Arial" w:cs="Arial"/>
                <w:sz w:val="22"/>
                <w:szCs w:val="22"/>
              </w:rPr>
              <w:t xml:space="preserve"> </w:t>
            </w:r>
            <w:r w:rsidRPr="00F27FA3">
              <w:rPr>
                <w:rFonts w:ascii="Arial" w:hAnsi="Arial" w:cs="Arial"/>
                <w:sz w:val="22"/>
                <w:szCs w:val="22"/>
              </w:rPr>
              <w:t xml:space="preserve">V.1.2 </w:t>
            </w:r>
            <w:r w:rsidR="0029220A">
              <w:rPr>
                <w:rFonts w:ascii="Arial" w:hAnsi="Arial" w:cs="Arial"/>
                <w:sz w:val="22"/>
                <w:szCs w:val="22"/>
              </w:rPr>
              <w:t>1</w:t>
            </w:r>
            <w:r w:rsidRPr="00F27FA3">
              <w:rPr>
                <w:rFonts w:ascii="Arial" w:hAnsi="Arial" w:cs="Arial"/>
                <w:sz w:val="22"/>
                <w:szCs w:val="22"/>
              </w:rPr>
              <w:t xml:space="preserve"> SIWZ;</w:t>
            </w:r>
          </w:p>
          <w:p w:rsidR="00542AC2" w:rsidRPr="00A46369" w:rsidRDefault="00542AC2" w:rsidP="00751306">
            <w:pPr>
              <w:jc w:val="both"/>
              <w:rPr>
                <w:rFonts w:ascii="Arial" w:hAnsi="Arial" w:cs="Arial"/>
                <w:bCs/>
                <w:sz w:val="22"/>
                <w:szCs w:val="22"/>
              </w:rPr>
            </w:pPr>
            <w:r w:rsidRPr="00A46369">
              <w:rPr>
                <w:rFonts w:ascii="Arial" w:hAnsi="Arial" w:cs="Arial"/>
                <w:i/>
                <w:sz w:val="22"/>
                <w:szCs w:val="22"/>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tc>
      </w:tr>
      <w:tr w:rsidR="00DD3432" w:rsidRPr="00A46369" w:rsidTr="00C43744">
        <w:tc>
          <w:tcPr>
            <w:tcW w:w="720" w:type="dxa"/>
          </w:tcPr>
          <w:p w:rsidR="00DD3432" w:rsidRDefault="00DD3432" w:rsidP="00C43744">
            <w:pPr>
              <w:spacing w:before="60" w:after="120"/>
              <w:jc w:val="both"/>
              <w:rPr>
                <w:rFonts w:ascii="Arial" w:hAnsi="Arial" w:cs="Arial"/>
                <w:sz w:val="22"/>
                <w:szCs w:val="22"/>
              </w:rPr>
            </w:pPr>
            <w:r>
              <w:rPr>
                <w:rFonts w:ascii="Arial" w:hAnsi="Arial" w:cs="Arial"/>
                <w:sz w:val="22"/>
                <w:szCs w:val="22"/>
              </w:rPr>
              <w:t>7</w:t>
            </w:r>
          </w:p>
        </w:tc>
        <w:tc>
          <w:tcPr>
            <w:tcW w:w="8625" w:type="dxa"/>
          </w:tcPr>
          <w:p w:rsidR="00DD3432" w:rsidRPr="00A46369" w:rsidRDefault="00DD3432" w:rsidP="0074430C">
            <w:pPr>
              <w:jc w:val="both"/>
              <w:rPr>
                <w:rFonts w:ascii="Arial" w:hAnsi="Arial" w:cs="Arial"/>
                <w:sz w:val="22"/>
                <w:szCs w:val="22"/>
              </w:rPr>
            </w:pPr>
            <w:r>
              <w:rPr>
                <w:rFonts w:ascii="Arial" w:hAnsi="Arial" w:cs="Arial"/>
                <w:sz w:val="22"/>
                <w:szCs w:val="22"/>
              </w:rPr>
              <w:t>Autoryzacja</w:t>
            </w:r>
            <w:r w:rsidR="00A56403">
              <w:rPr>
                <w:rFonts w:ascii="Arial" w:hAnsi="Arial" w:cs="Arial"/>
                <w:sz w:val="22"/>
                <w:szCs w:val="22"/>
              </w:rPr>
              <w:t>/e d</w:t>
            </w:r>
            <w:r>
              <w:rPr>
                <w:rFonts w:ascii="Arial" w:hAnsi="Arial" w:cs="Arial"/>
                <w:sz w:val="22"/>
                <w:szCs w:val="22"/>
              </w:rPr>
              <w:t xml:space="preserve">la pracowników lub personelu Wykonawcy wydana przez producenta (lub jego przedstawiciela </w:t>
            </w:r>
            <w:r w:rsidRPr="0074430C">
              <w:rPr>
                <w:rFonts w:ascii="Arial" w:hAnsi="Arial" w:cs="Arial"/>
                <w:sz w:val="22"/>
                <w:szCs w:val="22"/>
              </w:rPr>
              <w:t xml:space="preserve">w UE i/lub Szwajcarii ) do wykonywania czynności serwisu </w:t>
            </w:r>
            <w:r w:rsidR="00AA1A73" w:rsidRPr="0074430C">
              <w:rPr>
                <w:rFonts w:ascii="Arial" w:hAnsi="Arial" w:cs="Arial"/>
                <w:sz w:val="22"/>
                <w:szCs w:val="22"/>
              </w:rPr>
              <w:t xml:space="preserve">akceleratora liniowego </w:t>
            </w:r>
            <w:r w:rsidR="0074430C" w:rsidRPr="0074430C">
              <w:rPr>
                <w:rFonts w:ascii="Arial" w:hAnsi="Arial" w:cs="Arial"/>
                <w:sz w:val="22"/>
                <w:szCs w:val="22"/>
              </w:rPr>
              <w:t xml:space="preserve">medycznego </w:t>
            </w:r>
            <w:proofErr w:type="spellStart"/>
            <w:r w:rsidR="00AA1A73" w:rsidRPr="0074430C">
              <w:rPr>
                <w:rFonts w:ascii="Arial" w:hAnsi="Arial" w:cs="Arial"/>
                <w:sz w:val="22"/>
                <w:szCs w:val="22"/>
              </w:rPr>
              <w:t>TrueBeam</w:t>
            </w:r>
            <w:proofErr w:type="spellEnd"/>
            <w:r w:rsidR="00AA1A73" w:rsidRPr="0074430C">
              <w:rPr>
                <w:rFonts w:ascii="Arial" w:hAnsi="Arial" w:cs="Arial"/>
                <w:sz w:val="22"/>
                <w:szCs w:val="22"/>
              </w:rPr>
              <w:t>.</w:t>
            </w:r>
            <w:r>
              <w:rPr>
                <w:rFonts w:ascii="Arial" w:hAnsi="Arial" w:cs="Arial"/>
                <w:sz w:val="22"/>
                <w:szCs w:val="22"/>
              </w:rPr>
              <w:t xml:space="preserve"> </w:t>
            </w:r>
          </w:p>
        </w:tc>
      </w:tr>
    </w:tbl>
    <w:p w:rsidR="00542AC2" w:rsidRPr="00A46369" w:rsidRDefault="00542AC2" w:rsidP="00542AC2">
      <w:pPr>
        <w:ind w:left="720"/>
        <w:jc w:val="both"/>
        <w:rPr>
          <w:rFonts w:ascii="Arial" w:hAnsi="Arial" w:cs="Arial"/>
          <w:sz w:val="22"/>
          <w:szCs w:val="22"/>
        </w:rPr>
      </w:pPr>
    </w:p>
    <w:p w:rsidR="00542AC2" w:rsidRPr="00A46369" w:rsidRDefault="00542AC2" w:rsidP="001441D9">
      <w:pPr>
        <w:numPr>
          <w:ilvl w:val="0"/>
          <w:numId w:val="6"/>
        </w:numPr>
        <w:shd w:val="clear" w:color="auto" w:fill="FFFFFF"/>
        <w:jc w:val="both"/>
        <w:rPr>
          <w:rFonts w:ascii="Arial" w:hAnsi="Arial" w:cs="Arial"/>
          <w:sz w:val="22"/>
          <w:szCs w:val="22"/>
        </w:rPr>
      </w:pPr>
      <w:r w:rsidRPr="00A46369">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542AC2" w:rsidRDefault="00542AC2" w:rsidP="001441D9">
      <w:pPr>
        <w:numPr>
          <w:ilvl w:val="0"/>
          <w:numId w:val="6"/>
        </w:numPr>
        <w:shd w:val="clear" w:color="auto" w:fill="FFFFFF"/>
        <w:jc w:val="both"/>
        <w:rPr>
          <w:rFonts w:ascii="Arial" w:hAnsi="Arial" w:cs="Arial"/>
          <w:sz w:val="22"/>
          <w:szCs w:val="22"/>
        </w:rPr>
      </w:pPr>
      <w:r w:rsidRPr="00A46369">
        <w:rPr>
          <w:rFonts w:ascii="Arial" w:hAnsi="Arial" w:cs="Arial"/>
          <w:sz w:val="22"/>
          <w:szCs w:val="22"/>
        </w:rPr>
        <w:t>Wykonawcy działający wspólnie ponoszą solidarną odpowiedzialność za wykonanie umowy. Jeżeli oferta Wykonawców ubiegającyc</w:t>
      </w:r>
      <w:r w:rsidR="005037D1">
        <w:rPr>
          <w:rFonts w:ascii="Arial" w:hAnsi="Arial" w:cs="Arial"/>
          <w:sz w:val="22"/>
          <w:szCs w:val="22"/>
        </w:rPr>
        <w:t>h się wspólnie zostanie wybrana</w:t>
      </w:r>
      <w:r w:rsidRPr="00A46369">
        <w:rPr>
          <w:rFonts w:ascii="Arial" w:hAnsi="Arial" w:cs="Arial"/>
          <w:sz w:val="22"/>
          <w:szCs w:val="22"/>
        </w:rPr>
        <w:t>.</w:t>
      </w:r>
    </w:p>
    <w:p w:rsidR="005037D1" w:rsidRPr="00A46369" w:rsidRDefault="005037D1" w:rsidP="001441D9">
      <w:pPr>
        <w:numPr>
          <w:ilvl w:val="0"/>
          <w:numId w:val="6"/>
        </w:numPr>
        <w:shd w:val="clear" w:color="auto" w:fill="FFFFFF"/>
        <w:jc w:val="both"/>
        <w:rPr>
          <w:rFonts w:ascii="Arial" w:hAnsi="Arial" w:cs="Arial"/>
          <w:sz w:val="22"/>
          <w:szCs w:val="22"/>
        </w:rPr>
      </w:pPr>
      <w:r>
        <w:rPr>
          <w:rFonts w:ascii="Arial" w:hAnsi="Arial" w:cs="Arial"/>
          <w:sz w:val="22"/>
          <w:szCs w:val="22"/>
        </w:rPr>
        <w:t>Wykonawca, który powołuje się na zasoby innych podmiotów, w celu wykazania braku istnienia wobec nich podstaw wykluczenia oraz spełnienia w zakresie, w jakim powołuje się na ich zasoby, warunków udziału w post</w:t>
      </w:r>
      <w:r w:rsidR="00DB5773">
        <w:rPr>
          <w:rFonts w:ascii="Arial" w:hAnsi="Arial" w:cs="Arial"/>
          <w:sz w:val="22"/>
          <w:szCs w:val="22"/>
        </w:rPr>
        <w:t>ę</w:t>
      </w:r>
      <w:r>
        <w:rPr>
          <w:rFonts w:ascii="Arial" w:hAnsi="Arial" w:cs="Arial"/>
          <w:sz w:val="22"/>
          <w:szCs w:val="22"/>
        </w:rPr>
        <w:t>powaniu składa także jednolite dokumenty dotyczące tych podmiotów.</w:t>
      </w:r>
    </w:p>
    <w:p w:rsidR="00542AC2" w:rsidRPr="00A46369" w:rsidRDefault="00542AC2" w:rsidP="001441D9">
      <w:pPr>
        <w:numPr>
          <w:ilvl w:val="0"/>
          <w:numId w:val="6"/>
        </w:numPr>
        <w:shd w:val="clear" w:color="auto" w:fill="FFFFFF"/>
        <w:jc w:val="both"/>
        <w:rPr>
          <w:rFonts w:ascii="Arial" w:hAnsi="Arial" w:cs="Arial"/>
          <w:sz w:val="22"/>
          <w:szCs w:val="22"/>
        </w:rPr>
      </w:pPr>
      <w:r w:rsidRPr="00A46369">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542AC2" w:rsidRPr="00A46369" w:rsidRDefault="00542AC2" w:rsidP="001441D9">
      <w:pPr>
        <w:numPr>
          <w:ilvl w:val="0"/>
          <w:numId w:val="6"/>
        </w:numPr>
        <w:shd w:val="clear" w:color="auto" w:fill="FFFFFF"/>
        <w:jc w:val="both"/>
        <w:rPr>
          <w:rFonts w:ascii="Arial" w:hAnsi="Arial" w:cs="Arial"/>
          <w:sz w:val="22"/>
          <w:szCs w:val="22"/>
        </w:rPr>
      </w:pPr>
      <w:r w:rsidRPr="00A46369">
        <w:rPr>
          <w:rFonts w:ascii="Arial" w:hAnsi="Arial" w:cs="Arial"/>
          <w:sz w:val="22"/>
          <w:szCs w:val="22"/>
        </w:rPr>
        <w:t xml:space="preserve">W przypadku wskazania przez Wykonawcę wymaganych oświadczeń lub dokumentów, które znajdują się w posiadaniu Zamawiającego, w szczególności oświadczeń lub dokumentów </w:t>
      </w:r>
      <w:r w:rsidRPr="00A46369">
        <w:rPr>
          <w:rFonts w:ascii="Arial" w:hAnsi="Arial" w:cs="Arial"/>
          <w:sz w:val="22"/>
          <w:szCs w:val="22"/>
        </w:rPr>
        <w:lastRenderedPageBreak/>
        <w:t xml:space="preserve">przechowywanych przez Zamawiającego zgodnie z art. 97 ust. 1 </w:t>
      </w:r>
      <w:proofErr w:type="spellStart"/>
      <w:r w:rsidRPr="00A46369">
        <w:rPr>
          <w:rFonts w:ascii="Arial" w:hAnsi="Arial" w:cs="Arial"/>
          <w:sz w:val="22"/>
          <w:szCs w:val="22"/>
        </w:rPr>
        <w:t>Pzp</w:t>
      </w:r>
      <w:proofErr w:type="spellEnd"/>
      <w:r w:rsidRPr="00A46369">
        <w:rPr>
          <w:rFonts w:ascii="Arial" w:hAnsi="Arial" w:cs="Arial"/>
          <w:sz w:val="22"/>
          <w:szCs w:val="22"/>
        </w:rPr>
        <w:t xml:space="preserve">, Zamawiający w celu potwierdzenia okoliczności, o których mowa w art. 25 ust. 1 </w:t>
      </w:r>
      <w:proofErr w:type="spellStart"/>
      <w:r w:rsidRPr="00A46369">
        <w:rPr>
          <w:rFonts w:ascii="Arial" w:hAnsi="Arial" w:cs="Arial"/>
          <w:sz w:val="22"/>
          <w:szCs w:val="22"/>
        </w:rPr>
        <w:t>pkt</w:t>
      </w:r>
      <w:proofErr w:type="spellEnd"/>
      <w:r w:rsidRPr="00A46369">
        <w:rPr>
          <w:rFonts w:ascii="Arial" w:hAnsi="Arial" w:cs="Arial"/>
          <w:sz w:val="22"/>
          <w:szCs w:val="22"/>
        </w:rPr>
        <w:t xml:space="preserve"> 1 i 3 </w:t>
      </w:r>
      <w:proofErr w:type="spellStart"/>
      <w:r w:rsidRPr="00A46369">
        <w:rPr>
          <w:rFonts w:ascii="Arial" w:hAnsi="Arial" w:cs="Arial"/>
          <w:sz w:val="22"/>
          <w:szCs w:val="22"/>
        </w:rPr>
        <w:t>Pzp</w:t>
      </w:r>
      <w:proofErr w:type="spellEnd"/>
      <w:r w:rsidRPr="00A46369">
        <w:rPr>
          <w:rFonts w:ascii="Arial" w:hAnsi="Arial" w:cs="Arial"/>
          <w:sz w:val="22"/>
          <w:szCs w:val="22"/>
        </w:rPr>
        <w:t>, korzysta z posiadanych oświadczeń lub dokumentów, o ile są one aktualne.</w:t>
      </w:r>
    </w:p>
    <w:p w:rsidR="00542AC2" w:rsidRPr="00A46369" w:rsidRDefault="00542AC2" w:rsidP="001441D9">
      <w:pPr>
        <w:numPr>
          <w:ilvl w:val="0"/>
          <w:numId w:val="6"/>
        </w:numPr>
        <w:shd w:val="clear" w:color="auto" w:fill="FFFFFF"/>
        <w:jc w:val="both"/>
        <w:rPr>
          <w:rFonts w:ascii="Arial" w:hAnsi="Arial" w:cs="Arial"/>
          <w:sz w:val="22"/>
          <w:szCs w:val="22"/>
        </w:rPr>
      </w:pPr>
      <w:r w:rsidRPr="00A46369">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A46369">
        <w:rPr>
          <w:rFonts w:ascii="Arial" w:hAnsi="Arial" w:cs="Arial"/>
          <w:i/>
          <w:sz w:val="22"/>
          <w:szCs w:val="22"/>
        </w:rPr>
        <w:t>zwanego dalej rozporządzeniem</w:t>
      </w:r>
      <w:r w:rsidRPr="00A46369">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A46369">
        <w:rPr>
          <w:rFonts w:ascii="Arial" w:hAnsi="Arial" w:cs="Arial"/>
          <w:sz w:val="22"/>
          <w:szCs w:val="22"/>
        </w:rPr>
        <w:t>pkt</w:t>
      </w:r>
      <w:proofErr w:type="spellEnd"/>
      <w:r w:rsidRPr="00A46369">
        <w:rPr>
          <w:rFonts w:ascii="Arial" w:hAnsi="Arial" w:cs="Arial"/>
          <w:sz w:val="22"/>
          <w:szCs w:val="22"/>
        </w:rPr>
        <w:t xml:space="preserve"> 13, 14 i 21 </w:t>
      </w:r>
      <w:proofErr w:type="spellStart"/>
      <w:r w:rsidRPr="00A46369">
        <w:rPr>
          <w:rFonts w:ascii="Arial" w:hAnsi="Arial" w:cs="Arial"/>
          <w:sz w:val="22"/>
          <w:szCs w:val="22"/>
        </w:rPr>
        <w:t>Pzp</w:t>
      </w:r>
      <w:proofErr w:type="spellEnd"/>
      <w:r w:rsidRPr="00A46369">
        <w:rPr>
          <w:rFonts w:ascii="Arial" w:hAnsi="Arial" w:cs="Arial"/>
          <w:sz w:val="22"/>
          <w:szCs w:val="22"/>
        </w:rPr>
        <w:t>;</w:t>
      </w:r>
    </w:p>
    <w:p w:rsidR="00542AC2" w:rsidRPr="00A46369" w:rsidRDefault="00542AC2" w:rsidP="001441D9">
      <w:pPr>
        <w:numPr>
          <w:ilvl w:val="0"/>
          <w:numId w:val="6"/>
        </w:numPr>
        <w:shd w:val="clear" w:color="auto" w:fill="FFFFFF"/>
        <w:jc w:val="both"/>
        <w:rPr>
          <w:rFonts w:ascii="Arial" w:hAnsi="Arial" w:cs="Arial"/>
          <w:sz w:val="22"/>
          <w:szCs w:val="22"/>
        </w:rPr>
      </w:pPr>
      <w:r w:rsidRPr="00A46369">
        <w:rPr>
          <w:rFonts w:ascii="Arial" w:hAnsi="Arial" w:cs="Arial"/>
          <w:sz w:val="22"/>
          <w:szCs w:val="22"/>
        </w:rPr>
        <w:t xml:space="preserve">Dokumenty, o których mowa w </w:t>
      </w:r>
      <w:proofErr w:type="spellStart"/>
      <w:r w:rsidRPr="00A46369">
        <w:rPr>
          <w:rFonts w:ascii="Arial" w:hAnsi="Arial" w:cs="Arial"/>
          <w:sz w:val="22"/>
          <w:szCs w:val="22"/>
        </w:rPr>
        <w:t>pkt</w:t>
      </w:r>
      <w:proofErr w:type="spellEnd"/>
      <w:r w:rsidRPr="00A46369">
        <w:rPr>
          <w:rFonts w:ascii="Arial" w:hAnsi="Arial" w:cs="Arial"/>
          <w:sz w:val="22"/>
          <w:szCs w:val="22"/>
        </w:rPr>
        <w:t xml:space="preserve"> 6 powyżej, powinny być wystawione nie wcześniej niż 6 miesięcy przed upływem terminu składania ofert albo wniosków o dopuszczenie do udziału w postępowaniu. </w:t>
      </w:r>
    </w:p>
    <w:p w:rsidR="00542AC2" w:rsidRPr="00A46369" w:rsidRDefault="00542AC2" w:rsidP="001441D9">
      <w:pPr>
        <w:numPr>
          <w:ilvl w:val="0"/>
          <w:numId w:val="6"/>
        </w:numPr>
        <w:shd w:val="clear" w:color="auto" w:fill="FFFFFF"/>
        <w:jc w:val="both"/>
        <w:rPr>
          <w:rFonts w:ascii="Arial" w:hAnsi="Arial" w:cs="Arial"/>
          <w:sz w:val="22"/>
          <w:szCs w:val="22"/>
        </w:rPr>
      </w:pPr>
      <w:r w:rsidRPr="00A46369">
        <w:rPr>
          <w:rFonts w:ascii="Arial" w:hAnsi="Arial" w:cs="Arial"/>
          <w:sz w:val="22"/>
          <w:szCs w:val="22"/>
        </w:rPr>
        <w:t xml:space="preserve"> Jeżeli w kraju, w którym Wykonawca ma siedzibę lub miejsce zamieszkania lub miejsce zamieszkania ma osoba, której dokument dotyczy, nie wydaje się dokumentów, o których mowa w </w:t>
      </w:r>
      <w:proofErr w:type="spellStart"/>
      <w:r w:rsidRPr="00A46369">
        <w:rPr>
          <w:rFonts w:ascii="Arial" w:hAnsi="Arial" w:cs="Arial"/>
          <w:sz w:val="22"/>
          <w:szCs w:val="22"/>
        </w:rPr>
        <w:t>pkt</w:t>
      </w:r>
      <w:proofErr w:type="spellEnd"/>
      <w:r w:rsidRPr="00A46369">
        <w:rPr>
          <w:rFonts w:ascii="Arial" w:hAnsi="Arial" w:cs="Arial"/>
          <w:sz w:val="22"/>
          <w:szCs w:val="22"/>
        </w:rPr>
        <w:t xml:space="preserve">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542AC2" w:rsidRPr="00A46369" w:rsidRDefault="00542AC2" w:rsidP="001441D9">
      <w:pPr>
        <w:numPr>
          <w:ilvl w:val="0"/>
          <w:numId w:val="6"/>
        </w:numPr>
        <w:shd w:val="clear" w:color="auto" w:fill="FFFFFF"/>
        <w:jc w:val="both"/>
        <w:rPr>
          <w:rFonts w:ascii="Arial" w:hAnsi="Arial" w:cs="Arial"/>
          <w:sz w:val="22"/>
          <w:szCs w:val="22"/>
        </w:rPr>
      </w:pPr>
      <w:r w:rsidRPr="00A46369">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w:t>
      </w:r>
      <w:proofErr w:type="spellStart"/>
      <w:r w:rsidRPr="00A46369">
        <w:rPr>
          <w:rFonts w:ascii="Arial" w:hAnsi="Arial" w:cs="Arial"/>
          <w:sz w:val="22"/>
          <w:szCs w:val="22"/>
        </w:rPr>
        <w:t>pkt</w:t>
      </w:r>
      <w:proofErr w:type="spellEnd"/>
      <w:r w:rsidRPr="00A46369">
        <w:rPr>
          <w:rFonts w:ascii="Arial" w:hAnsi="Arial" w:cs="Arial"/>
          <w:sz w:val="22"/>
          <w:szCs w:val="22"/>
        </w:rPr>
        <w:t xml:space="preserve"> 1 rozporządzenia, składa dokument, o którym mowa w § 7 ust. 1 </w:t>
      </w:r>
      <w:proofErr w:type="spellStart"/>
      <w:r w:rsidRPr="00A46369">
        <w:rPr>
          <w:rFonts w:ascii="Arial" w:hAnsi="Arial" w:cs="Arial"/>
          <w:sz w:val="22"/>
          <w:szCs w:val="22"/>
        </w:rPr>
        <w:t>pkt</w:t>
      </w:r>
      <w:proofErr w:type="spellEnd"/>
      <w:r w:rsidRPr="00A46369">
        <w:rPr>
          <w:rFonts w:ascii="Arial" w:hAnsi="Arial" w:cs="Arial"/>
          <w:sz w:val="22"/>
          <w:szCs w:val="22"/>
        </w:rPr>
        <w:t xml:space="preserve"> 1 rozporządzenia, w zakresie określonym w art. 24 ust. 1 </w:t>
      </w:r>
      <w:proofErr w:type="spellStart"/>
      <w:r w:rsidRPr="00A46369">
        <w:rPr>
          <w:rFonts w:ascii="Arial" w:hAnsi="Arial" w:cs="Arial"/>
          <w:sz w:val="22"/>
          <w:szCs w:val="22"/>
        </w:rPr>
        <w:t>pkt</w:t>
      </w:r>
      <w:proofErr w:type="spellEnd"/>
      <w:r w:rsidRPr="00A46369">
        <w:rPr>
          <w:rFonts w:ascii="Arial" w:hAnsi="Arial" w:cs="Arial"/>
          <w:sz w:val="22"/>
          <w:szCs w:val="22"/>
        </w:rPr>
        <w:t xml:space="preserve"> 14 i 21 </w:t>
      </w:r>
      <w:proofErr w:type="spellStart"/>
      <w:r w:rsidRPr="00A46369">
        <w:rPr>
          <w:rFonts w:ascii="Arial" w:hAnsi="Arial" w:cs="Arial"/>
          <w:sz w:val="22"/>
          <w:szCs w:val="22"/>
        </w:rPr>
        <w:t>Pzp</w:t>
      </w:r>
      <w:proofErr w:type="spellEnd"/>
      <w:r w:rsidRPr="00A46369">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542AC2" w:rsidRPr="00A46369" w:rsidRDefault="00542AC2" w:rsidP="001441D9">
      <w:pPr>
        <w:numPr>
          <w:ilvl w:val="0"/>
          <w:numId w:val="6"/>
        </w:numPr>
        <w:shd w:val="clear" w:color="auto" w:fill="FFFFFF"/>
        <w:jc w:val="both"/>
        <w:rPr>
          <w:rFonts w:ascii="Arial" w:hAnsi="Arial" w:cs="Arial"/>
          <w:sz w:val="22"/>
          <w:szCs w:val="22"/>
        </w:rPr>
      </w:pPr>
      <w:r w:rsidRPr="00A46369">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42AC2" w:rsidRPr="00A46369" w:rsidRDefault="00542AC2" w:rsidP="00542AC2">
      <w:pPr>
        <w:ind w:left="360"/>
        <w:jc w:val="both"/>
        <w:rPr>
          <w:rFonts w:ascii="Arial" w:hAnsi="Arial" w:cs="Arial"/>
          <w:b/>
          <w:sz w:val="22"/>
          <w:szCs w:val="22"/>
        </w:rPr>
      </w:pPr>
    </w:p>
    <w:p w:rsidR="00542AC2" w:rsidRPr="00A46369" w:rsidRDefault="00542AC2" w:rsidP="00542AC2">
      <w:pPr>
        <w:ind w:left="360"/>
        <w:jc w:val="both"/>
        <w:rPr>
          <w:rFonts w:ascii="Arial" w:hAnsi="Arial" w:cs="Arial"/>
          <w:b/>
          <w:sz w:val="22"/>
          <w:szCs w:val="22"/>
        </w:rPr>
      </w:pPr>
      <w:r w:rsidRPr="00A46369">
        <w:rPr>
          <w:rFonts w:ascii="Arial" w:hAnsi="Arial" w:cs="Arial"/>
          <w:b/>
          <w:sz w:val="22"/>
          <w:szCs w:val="22"/>
        </w:rPr>
        <w:t>VII. Informacje o sposobie porozumiewania się Zamawiającego z Wykonawcami oraz przekazywania oświadczeń lub dokumentów, a także wskazanie osób uprawnionych do porozumiewania się z Wykonawcami.</w:t>
      </w:r>
    </w:p>
    <w:p w:rsidR="00542AC2" w:rsidRPr="00A46369" w:rsidRDefault="00542AC2" w:rsidP="00542AC2">
      <w:pPr>
        <w:ind w:left="360"/>
        <w:jc w:val="both"/>
        <w:rPr>
          <w:rFonts w:ascii="Arial" w:hAnsi="Arial" w:cs="Arial"/>
          <w:b/>
          <w:sz w:val="22"/>
          <w:szCs w:val="22"/>
        </w:rPr>
      </w:pP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1.</w:t>
      </w:r>
      <w:r w:rsidRPr="00A46369">
        <w:rPr>
          <w:rFonts w:ascii="Arial" w:hAnsi="Arial" w:cs="Arial"/>
          <w:sz w:val="22"/>
          <w:szCs w:val="22"/>
        </w:rPr>
        <w:tab/>
        <w:t xml:space="preserve">W postępowaniu o udzielenie zamówienia wykonawca składa ofertę przy użyciu mini Portalu zamieszczonego na stronie https://miniportal.uzp.gov.pl/, oraz </w:t>
      </w:r>
      <w:proofErr w:type="spellStart"/>
      <w:r w:rsidRPr="00A46369">
        <w:rPr>
          <w:rFonts w:ascii="Arial" w:hAnsi="Arial" w:cs="Arial"/>
          <w:sz w:val="22"/>
          <w:szCs w:val="22"/>
        </w:rPr>
        <w:t>ePUAPu</w:t>
      </w:r>
      <w:proofErr w:type="spellEnd"/>
      <w:r w:rsidRPr="00A46369">
        <w:rPr>
          <w:rFonts w:ascii="Arial" w:hAnsi="Arial" w:cs="Arial"/>
          <w:sz w:val="22"/>
          <w:szCs w:val="22"/>
        </w:rPr>
        <w:t xml:space="preserve"> zamieszczonego na stronie https://epuap.gov.pl/wps/portal.   </w:t>
      </w: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2.</w:t>
      </w:r>
      <w:r w:rsidRPr="00A46369">
        <w:rPr>
          <w:rFonts w:ascii="Arial" w:hAnsi="Arial" w:cs="Arial"/>
          <w:sz w:val="22"/>
          <w:szCs w:val="22"/>
        </w:rPr>
        <w:tab/>
        <w:t xml:space="preserve">Wykonawca zamierzający złożyć ofertę w </w:t>
      </w:r>
      <w:proofErr w:type="spellStart"/>
      <w:r w:rsidRPr="00A46369">
        <w:rPr>
          <w:rFonts w:ascii="Arial" w:hAnsi="Arial" w:cs="Arial"/>
          <w:sz w:val="22"/>
          <w:szCs w:val="22"/>
        </w:rPr>
        <w:t>postepowaniu</w:t>
      </w:r>
      <w:proofErr w:type="spellEnd"/>
      <w:r w:rsidRPr="00A46369">
        <w:rPr>
          <w:rFonts w:ascii="Arial" w:hAnsi="Arial" w:cs="Arial"/>
          <w:sz w:val="22"/>
          <w:szCs w:val="22"/>
        </w:rPr>
        <w:t xml:space="preserve"> o udzielenie zamówienia musi posiadać konto na </w:t>
      </w:r>
      <w:proofErr w:type="spellStart"/>
      <w:r w:rsidRPr="00A46369">
        <w:rPr>
          <w:rFonts w:ascii="Arial" w:hAnsi="Arial" w:cs="Arial"/>
          <w:sz w:val="22"/>
          <w:szCs w:val="22"/>
        </w:rPr>
        <w:t>ePUAP</w:t>
      </w:r>
      <w:proofErr w:type="spellEnd"/>
      <w:r w:rsidRPr="00A46369">
        <w:rPr>
          <w:rFonts w:ascii="Arial" w:hAnsi="Arial" w:cs="Arial"/>
          <w:sz w:val="22"/>
          <w:szCs w:val="22"/>
        </w:rPr>
        <w:t xml:space="preserve">. </w:t>
      </w:r>
    </w:p>
    <w:p w:rsidR="00542AC2" w:rsidRPr="00A46369" w:rsidRDefault="00542AC2" w:rsidP="00542AC2">
      <w:pPr>
        <w:spacing w:line="276" w:lineRule="auto"/>
        <w:ind w:left="851"/>
        <w:jc w:val="both"/>
        <w:rPr>
          <w:rFonts w:ascii="Arial" w:hAnsi="Arial" w:cs="Arial"/>
          <w:sz w:val="22"/>
          <w:szCs w:val="22"/>
        </w:rPr>
      </w:pPr>
      <w:r w:rsidRPr="00A46369">
        <w:rPr>
          <w:rFonts w:ascii="Arial" w:hAnsi="Arial" w:cs="Arial"/>
          <w:sz w:val="22"/>
          <w:szCs w:val="22"/>
        </w:rPr>
        <w:t xml:space="preserve">Wykonawca posiadający konto na </w:t>
      </w:r>
      <w:proofErr w:type="spellStart"/>
      <w:r w:rsidRPr="00A46369">
        <w:rPr>
          <w:rFonts w:ascii="Arial" w:hAnsi="Arial" w:cs="Arial"/>
          <w:sz w:val="22"/>
          <w:szCs w:val="22"/>
        </w:rPr>
        <w:t>ePUAP</w:t>
      </w:r>
      <w:proofErr w:type="spellEnd"/>
      <w:r w:rsidRPr="00A46369">
        <w:rPr>
          <w:rFonts w:ascii="Arial" w:hAnsi="Arial" w:cs="Arial"/>
          <w:sz w:val="22"/>
          <w:szCs w:val="22"/>
        </w:rPr>
        <w:t xml:space="preserve"> ma dostęp do formularzy: złożenia, zmiany, wycofania oferty. </w:t>
      </w: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3.</w:t>
      </w:r>
      <w:r w:rsidRPr="00A46369">
        <w:rPr>
          <w:rFonts w:ascii="Arial" w:hAnsi="Arial" w:cs="Arial"/>
          <w:sz w:val="22"/>
          <w:szCs w:val="22"/>
        </w:rPr>
        <w:tab/>
        <w:t xml:space="preserve">Wymagania techniczne i organizacyjne wysyłania i odbierania dokumentów elektronicznych, elektronicznych kopii dokumentów i oświadczeń oraz informacji przekazywanych przy ich </w:t>
      </w:r>
      <w:r w:rsidRPr="00A46369">
        <w:rPr>
          <w:rFonts w:ascii="Arial" w:hAnsi="Arial" w:cs="Arial"/>
          <w:sz w:val="22"/>
          <w:szCs w:val="22"/>
        </w:rPr>
        <w:lastRenderedPageBreak/>
        <w:t xml:space="preserve">użyciu opisane zostały w Instrukcji korzystania z mini Portalu zamieszczonej na stronie https://www.uzp.gov.pl/__data/assets/pdf_file/0030/37596/Instrukcja-Uzytkownika-Systemu-miniPortal-ePUAP.pdf oraz Regulaminie </w:t>
      </w:r>
      <w:proofErr w:type="spellStart"/>
      <w:r w:rsidRPr="00A46369">
        <w:rPr>
          <w:rFonts w:ascii="Arial" w:hAnsi="Arial" w:cs="Arial"/>
          <w:sz w:val="22"/>
          <w:szCs w:val="22"/>
        </w:rPr>
        <w:t>ePUAP</w:t>
      </w:r>
      <w:proofErr w:type="spellEnd"/>
      <w:r w:rsidRPr="00A46369">
        <w:rPr>
          <w:rFonts w:ascii="Arial" w:hAnsi="Arial" w:cs="Arial"/>
          <w:sz w:val="22"/>
          <w:szCs w:val="22"/>
        </w:rPr>
        <w:t xml:space="preserve"> . </w:t>
      </w: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4.</w:t>
      </w:r>
      <w:r w:rsidRPr="00A46369">
        <w:rPr>
          <w:rFonts w:ascii="Arial" w:hAnsi="Arial" w:cs="Arial"/>
          <w:sz w:val="22"/>
          <w:szCs w:val="22"/>
        </w:rPr>
        <w:tab/>
        <w:t xml:space="preserve">Maksymalny rozmiar plików przesyłanych za pośrednictwem dedykowanych formularzy do: złożenia, zmiany, wycofania oferty wynosi 150 MB. </w:t>
      </w: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5.</w:t>
      </w:r>
      <w:r w:rsidRPr="00A46369">
        <w:rPr>
          <w:rFonts w:ascii="Arial" w:hAnsi="Arial" w:cs="Arial"/>
          <w:sz w:val="22"/>
          <w:szCs w:val="22"/>
        </w:rPr>
        <w:tab/>
        <w:t xml:space="preserve">Za datę przekazania oferty, przyjmuje się datę ich przekazania na </w:t>
      </w:r>
      <w:proofErr w:type="spellStart"/>
      <w:r w:rsidRPr="00A46369">
        <w:rPr>
          <w:rFonts w:ascii="Arial" w:hAnsi="Arial" w:cs="Arial"/>
          <w:sz w:val="22"/>
          <w:szCs w:val="22"/>
        </w:rPr>
        <w:t>ePUAP</w:t>
      </w:r>
      <w:proofErr w:type="spellEnd"/>
      <w:r w:rsidRPr="00A46369">
        <w:rPr>
          <w:rFonts w:ascii="Arial" w:hAnsi="Arial" w:cs="Arial"/>
          <w:sz w:val="22"/>
          <w:szCs w:val="22"/>
        </w:rPr>
        <w:t>.</w:t>
      </w: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6.</w:t>
      </w:r>
      <w:r w:rsidRPr="00A46369">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7.</w:t>
      </w:r>
      <w:r w:rsidRPr="00A46369">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8.</w:t>
      </w:r>
      <w:r w:rsidRPr="00A46369">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9.</w:t>
      </w:r>
      <w:r w:rsidRPr="00A46369">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A46369">
        <w:rPr>
          <w:rFonts w:ascii="Arial" w:hAnsi="Arial" w:cs="Arial"/>
          <w:sz w:val="22"/>
          <w:szCs w:val="22"/>
        </w:rPr>
        <w:t>Pzp</w:t>
      </w:r>
      <w:proofErr w:type="spellEnd"/>
      <w:r w:rsidRPr="00A46369">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11.</w:t>
      </w:r>
      <w:r w:rsidRPr="00A46369">
        <w:rPr>
          <w:rFonts w:ascii="Arial" w:hAnsi="Arial" w:cs="Arial"/>
          <w:sz w:val="22"/>
          <w:szCs w:val="22"/>
        </w:rPr>
        <w:tab/>
        <w:t>Treść zapytań wraz z wyjaśnieniami Zamawiający, bez ujawniania źródła zapytania, zamieszcza na stronie internetowej, na której udostępniona jest SIWZ.</w:t>
      </w:r>
    </w:p>
    <w:p w:rsidR="00542AC2" w:rsidRPr="00A46369" w:rsidRDefault="00542AC2" w:rsidP="00542AC2">
      <w:pPr>
        <w:spacing w:line="276" w:lineRule="auto"/>
        <w:ind w:left="851" w:hanging="425"/>
        <w:jc w:val="both"/>
        <w:rPr>
          <w:rFonts w:ascii="Arial" w:hAnsi="Arial" w:cs="Arial"/>
          <w:sz w:val="22"/>
          <w:szCs w:val="22"/>
        </w:rPr>
      </w:pPr>
      <w:r w:rsidRPr="00A46369">
        <w:rPr>
          <w:rFonts w:ascii="Arial" w:hAnsi="Arial" w:cs="Arial"/>
          <w:sz w:val="22"/>
          <w:szCs w:val="22"/>
        </w:rPr>
        <w:t>12.</w:t>
      </w:r>
      <w:r w:rsidRPr="00A46369">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542AC2" w:rsidRPr="00A46369" w:rsidRDefault="00542AC2" w:rsidP="00E60254">
      <w:pPr>
        <w:ind w:left="360"/>
        <w:jc w:val="both"/>
        <w:rPr>
          <w:rFonts w:cs="Arial"/>
          <w:sz w:val="22"/>
          <w:szCs w:val="22"/>
        </w:rPr>
      </w:pPr>
      <w:r w:rsidRPr="00A46369">
        <w:rPr>
          <w:rFonts w:ascii="Arial" w:hAnsi="Arial" w:cs="Arial"/>
          <w:sz w:val="22"/>
          <w:szCs w:val="22"/>
        </w:rPr>
        <w:t xml:space="preserve">      </w:t>
      </w:r>
      <w:r w:rsidRPr="00A46369">
        <w:rPr>
          <w:rFonts w:cs="Arial"/>
          <w:sz w:val="22"/>
          <w:szCs w:val="22"/>
        </w:rPr>
        <w:t xml:space="preserve"> </w:t>
      </w:r>
    </w:p>
    <w:p w:rsidR="00542AC2" w:rsidRPr="00A46369" w:rsidRDefault="00542AC2" w:rsidP="001441D9">
      <w:pPr>
        <w:numPr>
          <w:ilvl w:val="0"/>
          <w:numId w:val="16"/>
        </w:numPr>
        <w:jc w:val="both"/>
        <w:rPr>
          <w:rFonts w:ascii="Arial" w:hAnsi="Arial" w:cs="Arial"/>
          <w:sz w:val="22"/>
          <w:szCs w:val="22"/>
        </w:rPr>
      </w:pPr>
      <w:r w:rsidRPr="00A46369">
        <w:rPr>
          <w:rFonts w:ascii="Arial" w:hAnsi="Arial" w:cs="Arial"/>
          <w:b/>
          <w:sz w:val="22"/>
          <w:szCs w:val="22"/>
        </w:rPr>
        <w:t xml:space="preserve">Wymagania dotyczące wadium.  </w:t>
      </w:r>
    </w:p>
    <w:p w:rsidR="00542AC2" w:rsidRPr="00A46369" w:rsidRDefault="00542AC2" w:rsidP="00542AC2">
      <w:pPr>
        <w:ind w:left="1080"/>
        <w:jc w:val="both"/>
        <w:rPr>
          <w:rFonts w:ascii="Arial" w:hAnsi="Arial" w:cs="Arial"/>
          <w:sz w:val="22"/>
          <w:szCs w:val="22"/>
        </w:rPr>
      </w:pPr>
    </w:p>
    <w:p w:rsidR="00542AC2" w:rsidRPr="00A46369" w:rsidRDefault="00542AC2" w:rsidP="001441D9">
      <w:pPr>
        <w:pStyle w:val="Tekstpodstawowy"/>
        <w:numPr>
          <w:ilvl w:val="0"/>
          <w:numId w:val="9"/>
        </w:numPr>
        <w:ind w:left="709" w:hanging="322"/>
        <w:rPr>
          <w:rFonts w:cs="Arial"/>
          <w:sz w:val="22"/>
          <w:szCs w:val="22"/>
        </w:rPr>
      </w:pPr>
      <w:r w:rsidRPr="00A46369">
        <w:rPr>
          <w:rFonts w:cs="Arial"/>
          <w:sz w:val="22"/>
          <w:szCs w:val="22"/>
        </w:rPr>
        <w:t>Wykonawca przed upływem terminu składania ofert</w:t>
      </w:r>
      <w:r w:rsidRPr="00A46369">
        <w:rPr>
          <w:rFonts w:cs="Arial"/>
          <w:b/>
          <w:sz w:val="22"/>
          <w:szCs w:val="22"/>
        </w:rPr>
        <w:t>,</w:t>
      </w:r>
      <w:r w:rsidRPr="00A46369">
        <w:rPr>
          <w:rFonts w:cs="Arial"/>
          <w:sz w:val="22"/>
          <w:szCs w:val="22"/>
        </w:rPr>
        <w:t xml:space="preserve"> zobowiązany jest wnieść wadium w wysokości : </w:t>
      </w:r>
      <w:r w:rsidR="00DB5773">
        <w:rPr>
          <w:rFonts w:cs="Arial"/>
          <w:sz w:val="22"/>
          <w:szCs w:val="22"/>
        </w:rPr>
        <w:t>10 600</w:t>
      </w:r>
      <w:r w:rsidRPr="00A46369">
        <w:rPr>
          <w:rFonts w:cs="Arial"/>
          <w:sz w:val="22"/>
          <w:szCs w:val="22"/>
        </w:rPr>
        <w:t xml:space="preserve">,00PLN ( słownie: </w:t>
      </w:r>
      <w:r w:rsidR="00DB5773">
        <w:rPr>
          <w:rFonts w:cs="Arial"/>
          <w:sz w:val="22"/>
          <w:szCs w:val="22"/>
        </w:rPr>
        <w:t xml:space="preserve">dziesięć tysięcy </w:t>
      </w:r>
      <w:r w:rsidRPr="00A46369">
        <w:rPr>
          <w:rFonts w:cs="Arial"/>
          <w:sz w:val="22"/>
          <w:szCs w:val="22"/>
        </w:rPr>
        <w:t>sześćset  zł 00/100)</w:t>
      </w:r>
    </w:p>
    <w:p w:rsidR="00542AC2" w:rsidRPr="00A46369" w:rsidRDefault="00542AC2" w:rsidP="001441D9">
      <w:pPr>
        <w:pStyle w:val="Tekstpodstawowy"/>
        <w:numPr>
          <w:ilvl w:val="0"/>
          <w:numId w:val="9"/>
        </w:numPr>
        <w:ind w:left="709" w:hanging="322"/>
        <w:rPr>
          <w:rFonts w:cs="Arial"/>
          <w:sz w:val="22"/>
          <w:szCs w:val="22"/>
        </w:rPr>
      </w:pPr>
      <w:r w:rsidRPr="00A46369">
        <w:rPr>
          <w:rFonts w:cs="Arial"/>
          <w:sz w:val="22"/>
          <w:szCs w:val="22"/>
        </w:rPr>
        <w:t>Wadium może być wniesione w jednej lub kilku formach, określonych w art. 45 ust. 6 ustawy Prawo zamówień publicznych, tj. w:</w:t>
      </w:r>
    </w:p>
    <w:p w:rsidR="00542AC2" w:rsidRPr="00A46369" w:rsidRDefault="00542AC2" w:rsidP="001441D9">
      <w:pPr>
        <w:pStyle w:val="Tekstpodstawowy"/>
        <w:numPr>
          <w:ilvl w:val="1"/>
          <w:numId w:val="10"/>
        </w:numPr>
        <w:tabs>
          <w:tab w:val="num" w:pos="1134"/>
        </w:tabs>
        <w:ind w:left="1134" w:hanging="425"/>
        <w:rPr>
          <w:rFonts w:cs="Arial"/>
          <w:sz w:val="22"/>
          <w:szCs w:val="22"/>
        </w:rPr>
      </w:pPr>
      <w:r w:rsidRPr="00A46369">
        <w:rPr>
          <w:rFonts w:cs="Arial"/>
          <w:sz w:val="22"/>
          <w:szCs w:val="22"/>
        </w:rPr>
        <w:t>pieniądzu;</w:t>
      </w:r>
    </w:p>
    <w:p w:rsidR="00542AC2" w:rsidRPr="00A46369" w:rsidRDefault="00542AC2" w:rsidP="001441D9">
      <w:pPr>
        <w:pStyle w:val="Tekstpodstawowy"/>
        <w:numPr>
          <w:ilvl w:val="1"/>
          <w:numId w:val="10"/>
        </w:numPr>
        <w:tabs>
          <w:tab w:val="num" w:pos="1134"/>
        </w:tabs>
        <w:ind w:left="1134" w:hanging="425"/>
        <w:rPr>
          <w:rFonts w:cs="Arial"/>
          <w:sz w:val="22"/>
          <w:szCs w:val="22"/>
        </w:rPr>
      </w:pPr>
      <w:r w:rsidRPr="00A46369">
        <w:rPr>
          <w:rFonts w:cs="Arial"/>
          <w:sz w:val="22"/>
          <w:szCs w:val="22"/>
        </w:rPr>
        <w:t>poręczeniach bankowych lub poręczeniach spółdzielczej kasy oszczędnościowo         kredytowej, z tym że poręczenie kasy jest zawsze poręczeniem pieniężnym;</w:t>
      </w:r>
    </w:p>
    <w:p w:rsidR="00542AC2" w:rsidRPr="00A46369" w:rsidRDefault="00542AC2" w:rsidP="001441D9">
      <w:pPr>
        <w:pStyle w:val="Tekstpodstawowy"/>
        <w:numPr>
          <w:ilvl w:val="1"/>
          <w:numId w:val="10"/>
        </w:numPr>
        <w:tabs>
          <w:tab w:val="num" w:pos="1134"/>
        </w:tabs>
        <w:ind w:left="1134" w:hanging="425"/>
        <w:rPr>
          <w:rFonts w:cs="Arial"/>
          <w:sz w:val="22"/>
          <w:szCs w:val="22"/>
        </w:rPr>
      </w:pPr>
      <w:r w:rsidRPr="00A46369">
        <w:rPr>
          <w:rFonts w:cs="Arial"/>
          <w:sz w:val="22"/>
          <w:szCs w:val="22"/>
        </w:rPr>
        <w:lastRenderedPageBreak/>
        <w:t>gwarancjach bankowych;</w:t>
      </w:r>
    </w:p>
    <w:p w:rsidR="00542AC2" w:rsidRPr="00A46369" w:rsidRDefault="00542AC2" w:rsidP="001441D9">
      <w:pPr>
        <w:pStyle w:val="Tekstpodstawowy"/>
        <w:numPr>
          <w:ilvl w:val="1"/>
          <w:numId w:val="10"/>
        </w:numPr>
        <w:tabs>
          <w:tab w:val="num" w:pos="1134"/>
        </w:tabs>
        <w:ind w:left="1134" w:hanging="425"/>
        <w:rPr>
          <w:rFonts w:cs="Arial"/>
          <w:sz w:val="22"/>
          <w:szCs w:val="22"/>
        </w:rPr>
      </w:pPr>
      <w:r w:rsidRPr="00A46369">
        <w:rPr>
          <w:rFonts w:cs="Arial"/>
          <w:sz w:val="22"/>
          <w:szCs w:val="22"/>
        </w:rPr>
        <w:t>gwarancjach ubezpieczeniowych;</w:t>
      </w:r>
    </w:p>
    <w:p w:rsidR="00542AC2" w:rsidRPr="00A46369" w:rsidRDefault="00542AC2" w:rsidP="001441D9">
      <w:pPr>
        <w:pStyle w:val="Tekstpodstawowy"/>
        <w:numPr>
          <w:ilvl w:val="1"/>
          <w:numId w:val="10"/>
        </w:numPr>
        <w:tabs>
          <w:tab w:val="num" w:pos="1134"/>
        </w:tabs>
        <w:ind w:left="1134" w:hanging="425"/>
        <w:rPr>
          <w:rFonts w:cs="Arial"/>
          <w:bCs/>
          <w:sz w:val="22"/>
          <w:szCs w:val="22"/>
        </w:rPr>
      </w:pPr>
      <w:r w:rsidRPr="00A46369">
        <w:rPr>
          <w:rFonts w:cs="Arial"/>
          <w:sz w:val="22"/>
          <w:szCs w:val="22"/>
        </w:rPr>
        <w:t xml:space="preserve"> poręczeniach udzielanych przez podmioty, o których mowa w art. 6b ust. 5 </w:t>
      </w:r>
      <w:proofErr w:type="spellStart"/>
      <w:r w:rsidRPr="00A46369">
        <w:rPr>
          <w:rFonts w:cs="Arial"/>
          <w:sz w:val="22"/>
          <w:szCs w:val="22"/>
        </w:rPr>
        <w:t>pkt</w:t>
      </w:r>
      <w:proofErr w:type="spellEnd"/>
      <w:r w:rsidRPr="00A46369">
        <w:rPr>
          <w:rFonts w:cs="Arial"/>
          <w:sz w:val="22"/>
          <w:szCs w:val="22"/>
        </w:rPr>
        <w:t xml:space="preserve"> 2 ustawy z dnia 9 listopada 2000 r. o utworzeniu Polskiej Agencji Rozwoju Przedsiębiorczości.</w:t>
      </w:r>
    </w:p>
    <w:p w:rsidR="00542AC2" w:rsidRPr="00A46369" w:rsidRDefault="00542AC2" w:rsidP="001441D9">
      <w:pPr>
        <w:pStyle w:val="Tekstpodstawowy"/>
        <w:numPr>
          <w:ilvl w:val="0"/>
          <w:numId w:val="9"/>
        </w:numPr>
        <w:ind w:left="709" w:hanging="283"/>
        <w:rPr>
          <w:rFonts w:cs="Arial"/>
          <w:bCs/>
          <w:sz w:val="22"/>
          <w:szCs w:val="22"/>
        </w:rPr>
      </w:pPr>
      <w:r w:rsidRPr="00A46369">
        <w:rPr>
          <w:rFonts w:cs="Arial"/>
          <w:bCs/>
          <w:sz w:val="22"/>
          <w:szCs w:val="22"/>
        </w:rPr>
        <w:t>Oferta niezabezpieczona akceptowalną formą wadium zostanie odrzucona.</w:t>
      </w:r>
    </w:p>
    <w:p w:rsidR="00542AC2" w:rsidRPr="002C1F13" w:rsidRDefault="00542AC2" w:rsidP="001441D9">
      <w:pPr>
        <w:pStyle w:val="Tekstpodstawowy"/>
        <w:numPr>
          <w:ilvl w:val="0"/>
          <w:numId w:val="9"/>
        </w:numPr>
        <w:ind w:left="993" w:hanging="567"/>
        <w:rPr>
          <w:rFonts w:cs="Arial"/>
          <w:b/>
          <w:bCs/>
          <w:sz w:val="22"/>
          <w:szCs w:val="22"/>
        </w:rPr>
      </w:pPr>
      <w:r w:rsidRPr="00A46369">
        <w:rPr>
          <w:rFonts w:cs="Arial"/>
          <w:bCs/>
          <w:sz w:val="22"/>
          <w:szCs w:val="22"/>
        </w:rPr>
        <w:t xml:space="preserve">Wadium wnoszone w pieniądzu należy wpłacać na konto Zamawiającego:  </w:t>
      </w:r>
      <w:r w:rsidRPr="00A46369">
        <w:rPr>
          <w:rFonts w:cs="Arial"/>
          <w:sz w:val="22"/>
          <w:szCs w:val="22"/>
          <w:u w:val="single"/>
        </w:rPr>
        <w:t xml:space="preserve">Bank BGZ BNP Paribas SA: 51 1600 1462 1833 5288 </w:t>
      </w:r>
      <w:r w:rsidRPr="002C1F13">
        <w:rPr>
          <w:rFonts w:cs="Arial"/>
          <w:sz w:val="22"/>
          <w:szCs w:val="22"/>
          <w:u w:val="single"/>
        </w:rPr>
        <w:t xml:space="preserve">9000 0003. </w:t>
      </w:r>
    </w:p>
    <w:p w:rsidR="00542AC2" w:rsidRPr="002C1F13" w:rsidRDefault="00542AC2" w:rsidP="00A56403">
      <w:pPr>
        <w:ind w:left="709"/>
        <w:rPr>
          <w:rFonts w:ascii="Arial" w:hAnsi="Arial" w:cs="Arial"/>
          <w:b/>
          <w:sz w:val="22"/>
          <w:szCs w:val="22"/>
        </w:rPr>
      </w:pPr>
      <w:r w:rsidRPr="002C1F13">
        <w:rPr>
          <w:rFonts w:ascii="Arial" w:hAnsi="Arial" w:cs="Arial"/>
          <w:bCs/>
          <w:sz w:val="22"/>
          <w:szCs w:val="22"/>
        </w:rPr>
        <w:t xml:space="preserve">Na przelewie należy umieścić informację o treści :  „WADIUM – </w:t>
      </w:r>
      <w:r w:rsidR="00A56403" w:rsidRPr="002C1F13">
        <w:rPr>
          <w:rFonts w:ascii="Arial" w:hAnsi="Arial" w:cs="Arial"/>
          <w:sz w:val="22"/>
          <w:szCs w:val="22"/>
        </w:rPr>
        <w:t xml:space="preserve">Obsługa serwisowa akceleratora liniowego medycznego </w:t>
      </w:r>
      <w:proofErr w:type="spellStart"/>
      <w:r w:rsidR="00A56403" w:rsidRPr="002C1F13">
        <w:rPr>
          <w:rFonts w:ascii="Arial" w:hAnsi="Arial" w:cs="Arial"/>
          <w:sz w:val="22"/>
          <w:szCs w:val="22"/>
        </w:rPr>
        <w:t>TrueBeam</w:t>
      </w:r>
      <w:proofErr w:type="spellEnd"/>
      <w:r w:rsidR="00A56403" w:rsidRPr="002C1F13">
        <w:rPr>
          <w:rFonts w:ascii="Arial" w:hAnsi="Arial" w:cs="Arial"/>
          <w:sz w:val="22"/>
          <w:szCs w:val="22"/>
        </w:rPr>
        <w:t xml:space="preserve"> firmy </w:t>
      </w:r>
      <w:proofErr w:type="spellStart"/>
      <w:r w:rsidR="00A56403" w:rsidRPr="002C1F13">
        <w:rPr>
          <w:rFonts w:ascii="Arial" w:hAnsi="Arial" w:cs="Arial"/>
          <w:sz w:val="22"/>
          <w:szCs w:val="22"/>
        </w:rPr>
        <w:t>Varian</w:t>
      </w:r>
      <w:proofErr w:type="spellEnd"/>
      <w:r w:rsidRPr="002C1F13">
        <w:rPr>
          <w:rFonts w:ascii="Arial" w:hAnsi="Arial" w:cs="Arial"/>
          <w:sz w:val="22"/>
          <w:szCs w:val="22"/>
        </w:rPr>
        <w:t xml:space="preserve"> </w:t>
      </w:r>
      <w:r w:rsidR="002C1F13" w:rsidRPr="002C1F13">
        <w:rPr>
          <w:rFonts w:ascii="Arial" w:hAnsi="Arial" w:cs="Arial"/>
          <w:sz w:val="22"/>
          <w:szCs w:val="22"/>
        </w:rPr>
        <w:t>20/</w:t>
      </w:r>
      <w:r w:rsidRPr="002C1F13">
        <w:rPr>
          <w:rFonts w:ascii="Arial" w:hAnsi="Arial" w:cs="Arial"/>
          <w:sz w:val="22"/>
          <w:szCs w:val="22"/>
        </w:rPr>
        <w:t>2020”.</w:t>
      </w:r>
    </w:p>
    <w:p w:rsidR="00542AC2" w:rsidRPr="00A46369" w:rsidRDefault="00542AC2" w:rsidP="00542AC2">
      <w:pPr>
        <w:pStyle w:val="Tekstpodstawowy"/>
        <w:ind w:left="709" w:hanging="38"/>
        <w:rPr>
          <w:rFonts w:cs="Arial"/>
          <w:bCs/>
          <w:sz w:val="22"/>
          <w:szCs w:val="22"/>
          <w:u w:val="single"/>
        </w:rPr>
      </w:pPr>
      <w:r w:rsidRPr="002C1F13">
        <w:rPr>
          <w:rFonts w:cs="Arial"/>
          <w:bCs/>
          <w:sz w:val="22"/>
          <w:szCs w:val="22"/>
          <w:u w:val="single"/>
        </w:rPr>
        <w:t>W OFERCIE NALEŻY PODAĆ NR RACHUNKU BANKOWEGO</w:t>
      </w:r>
      <w:r w:rsidRPr="00A46369">
        <w:rPr>
          <w:rFonts w:cs="Arial"/>
          <w:bCs/>
          <w:sz w:val="22"/>
          <w:szCs w:val="22"/>
          <w:u w:val="single"/>
        </w:rPr>
        <w:t>, NA KTÓRY ZAMAWIAJĄCY ZWRÓCI WADIUM ZŁOŻONE W FORMIE PRZELEWU.</w:t>
      </w:r>
    </w:p>
    <w:p w:rsidR="00542AC2" w:rsidRPr="00A46369" w:rsidRDefault="00542AC2" w:rsidP="001441D9">
      <w:pPr>
        <w:pStyle w:val="Tekstpodstawowy"/>
        <w:numPr>
          <w:ilvl w:val="0"/>
          <w:numId w:val="9"/>
        </w:numPr>
        <w:rPr>
          <w:rFonts w:cs="Arial"/>
          <w:bCs/>
          <w:sz w:val="22"/>
          <w:szCs w:val="22"/>
          <w:u w:val="single"/>
        </w:rPr>
      </w:pPr>
      <w:r w:rsidRPr="00A46369">
        <w:rPr>
          <w:rFonts w:cs="Arial"/>
          <w:sz w:val="22"/>
          <w:szCs w:val="22"/>
        </w:rPr>
        <w:t>Za termin wniesienia wadium w formie pieniężnej zostanie przyjęty termin uznania rachunku Zamawiającego.</w:t>
      </w:r>
    </w:p>
    <w:p w:rsidR="00542AC2" w:rsidRPr="00A46369" w:rsidRDefault="00542AC2" w:rsidP="001441D9">
      <w:pPr>
        <w:pStyle w:val="Tekstpodstawowy"/>
        <w:numPr>
          <w:ilvl w:val="0"/>
          <w:numId w:val="9"/>
        </w:numPr>
        <w:ind w:left="709" w:hanging="322"/>
        <w:rPr>
          <w:rFonts w:cs="Arial"/>
          <w:bCs/>
          <w:sz w:val="22"/>
          <w:szCs w:val="22"/>
        </w:rPr>
      </w:pPr>
      <w:r w:rsidRPr="00A46369">
        <w:rPr>
          <w:rFonts w:cs="Arial"/>
          <w:bCs/>
          <w:sz w:val="22"/>
          <w:szCs w:val="22"/>
        </w:rPr>
        <w:t>Wadium wniesione w pieniądzu Zamawiający przechowuje na rachunku bankowym.</w:t>
      </w:r>
    </w:p>
    <w:p w:rsidR="00542AC2" w:rsidRPr="00A46369" w:rsidRDefault="00542AC2" w:rsidP="001441D9">
      <w:pPr>
        <w:pStyle w:val="Tekstpodstawowy"/>
        <w:numPr>
          <w:ilvl w:val="0"/>
          <w:numId w:val="9"/>
        </w:numPr>
        <w:ind w:left="709" w:hanging="322"/>
        <w:rPr>
          <w:rFonts w:cs="Arial"/>
          <w:bCs/>
          <w:sz w:val="22"/>
          <w:szCs w:val="22"/>
        </w:rPr>
      </w:pPr>
      <w:r w:rsidRPr="00A46369">
        <w:rPr>
          <w:rFonts w:cs="Arial"/>
          <w:sz w:val="22"/>
          <w:szCs w:val="22"/>
        </w:rPr>
        <w:t xml:space="preserve">Wadium w pozostałych akceptowanych formach należy złożyć wraz z ofertą przy użyciu środków komunikacji elektronicznej opisanych w </w:t>
      </w:r>
      <w:proofErr w:type="spellStart"/>
      <w:r w:rsidRPr="00A46369">
        <w:rPr>
          <w:rFonts w:cs="Arial"/>
          <w:sz w:val="22"/>
          <w:szCs w:val="22"/>
        </w:rPr>
        <w:t>pkt</w:t>
      </w:r>
      <w:proofErr w:type="spellEnd"/>
      <w:r w:rsidRPr="00A46369">
        <w:rPr>
          <w:rFonts w:cs="Arial"/>
          <w:sz w:val="22"/>
          <w:szCs w:val="22"/>
        </w:rPr>
        <w:t xml:space="preserve"> VIII SIWZ. </w:t>
      </w:r>
    </w:p>
    <w:p w:rsidR="00542AC2" w:rsidRPr="00A46369" w:rsidRDefault="00542AC2" w:rsidP="001441D9">
      <w:pPr>
        <w:pStyle w:val="Tekstpodstawowy"/>
        <w:numPr>
          <w:ilvl w:val="0"/>
          <w:numId w:val="9"/>
        </w:numPr>
        <w:ind w:left="709" w:hanging="322"/>
        <w:rPr>
          <w:rFonts w:cs="Arial"/>
          <w:bCs/>
          <w:sz w:val="22"/>
          <w:szCs w:val="22"/>
        </w:rPr>
      </w:pPr>
      <w:r w:rsidRPr="00A46369">
        <w:rPr>
          <w:rFonts w:cs="Arial"/>
          <w:sz w:val="22"/>
          <w:szCs w:val="22"/>
        </w:rPr>
        <w:t xml:space="preserve">Wadium powinno zostać złożone w oryginale, tj. podpisane kwalifikowanym podpisem elektronicznym przez wystawcę dokumentu wadialnego zgodnie z reprezentacją. </w:t>
      </w:r>
    </w:p>
    <w:p w:rsidR="00542AC2" w:rsidRPr="00A46369" w:rsidRDefault="00542AC2" w:rsidP="001441D9">
      <w:pPr>
        <w:pStyle w:val="Tekstpodstawowy"/>
        <w:numPr>
          <w:ilvl w:val="0"/>
          <w:numId w:val="9"/>
        </w:numPr>
        <w:ind w:left="709" w:hanging="322"/>
        <w:rPr>
          <w:rFonts w:cs="Arial"/>
          <w:bCs/>
          <w:sz w:val="22"/>
          <w:szCs w:val="22"/>
        </w:rPr>
      </w:pPr>
      <w:r w:rsidRPr="00A46369">
        <w:rPr>
          <w:rFonts w:cs="Arial"/>
          <w:sz w:val="22"/>
          <w:szCs w:val="22"/>
        </w:rPr>
        <w:t xml:space="preserve">Wadium nie może zawierać klauzuli zwalniającej gwaranta od odpowiedzialności w skutek zwrotu dokumentu gwarancji.   </w:t>
      </w:r>
    </w:p>
    <w:p w:rsidR="00542AC2" w:rsidRPr="00A46369" w:rsidRDefault="00542AC2" w:rsidP="001441D9">
      <w:pPr>
        <w:pStyle w:val="Tekstpodstawowy"/>
        <w:numPr>
          <w:ilvl w:val="0"/>
          <w:numId w:val="9"/>
        </w:numPr>
        <w:ind w:left="709" w:hanging="322"/>
        <w:rPr>
          <w:rFonts w:cs="Arial"/>
          <w:bCs/>
          <w:sz w:val="22"/>
          <w:szCs w:val="22"/>
        </w:rPr>
      </w:pPr>
      <w:r w:rsidRPr="00A46369">
        <w:rPr>
          <w:rFonts w:cs="Arial"/>
          <w:iCs/>
          <w:sz w:val="22"/>
          <w:szCs w:val="22"/>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A46369">
        <w:rPr>
          <w:rFonts w:cs="Arial"/>
          <w:iCs/>
          <w:sz w:val="22"/>
          <w:szCs w:val="22"/>
        </w:rPr>
        <w:t>pkt</w:t>
      </w:r>
      <w:proofErr w:type="spellEnd"/>
      <w:r w:rsidRPr="00A46369">
        <w:rPr>
          <w:rFonts w:cs="Arial"/>
          <w:iCs/>
          <w:sz w:val="22"/>
          <w:szCs w:val="22"/>
        </w:rPr>
        <w:t xml:space="preserve"> 13.</w:t>
      </w:r>
    </w:p>
    <w:p w:rsidR="00542AC2" w:rsidRPr="00A46369" w:rsidRDefault="00542AC2" w:rsidP="001441D9">
      <w:pPr>
        <w:pStyle w:val="Tekstpodstawowy"/>
        <w:numPr>
          <w:ilvl w:val="0"/>
          <w:numId w:val="9"/>
        </w:numPr>
        <w:ind w:left="709" w:hanging="322"/>
        <w:rPr>
          <w:rFonts w:cs="Arial"/>
          <w:bCs/>
          <w:sz w:val="22"/>
          <w:szCs w:val="22"/>
        </w:rPr>
      </w:pPr>
      <w:r w:rsidRPr="00A46369">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542AC2" w:rsidRPr="00A46369" w:rsidRDefault="00542AC2" w:rsidP="001441D9">
      <w:pPr>
        <w:pStyle w:val="Tekstpodstawowy"/>
        <w:numPr>
          <w:ilvl w:val="0"/>
          <w:numId w:val="9"/>
        </w:numPr>
        <w:ind w:left="709" w:hanging="322"/>
        <w:rPr>
          <w:rFonts w:cs="Arial"/>
          <w:bCs/>
          <w:sz w:val="22"/>
          <w:szCs w:val="22"/>
        </w:rPr>
      </w:pPr>
      <w:r w:rsidRPr="00A46369">
        <w:rPr>
          <w:rFonts w:cs="Arial"/>
          <w:iCs/>
          <w:sz w:val="22"/>
          <w:szCs w:val="22"/>
        </w:rPr>
        <w:t>Zamawiający zwraca niezwłocznie wadium, na wniosek Wykonawcy, który wycofał ofertę przed upływem terminu składania ofert.</w:t>
      </w:r>
    </w:p>
    <w:p w:rsidR="00542AC2" w:rsidRPr="00E60254" w:rsidRDefault="00542AC2" w:rsidP="001441D9">
      <w:pPr>
        <w:pStyle w:val="Tekstpodstawowy"/>
        <w:numPr>
          <w:ilvl w:val="0"/>
          <w:numId w:val="9"/>
        </w:numPr>
        <w:ind w:left="709" w:hanging="322"/>
        <w:rPr>
          <w:rFonts w:cs="Arial"/>
          <w:bCs/>
          <w:sz w:val="22"/>
          <w:szCs w:val="22"/>
        </w:rPr>
      </w:pPr>
      <w:r w:rsidRPr="00A46369">
        <w:rPr>
          <w:rFonts w:cs="Arial"/>
          <w:sz w:val="22"/>
          <w:szCs w:val="22"/>
        </w:rPr>
        <w:t>Zamawiaj</w:t>
      </w:r>
      <w:r w:rsidRPr="00A46369">
        <w:rPr>
          <w:rFonts w:eastAsia="TimesNewRoman" w:cs="Arial"/>
          <w:sz w:val="22"/>
          <w:szCs w:val="22"/>
        </w:rPr>
        <w:t>ą</w:t>
      </w:r>
      <w:r w:rsidRPr="00A46369">
        <w:rPr>
          <w:rFonts w:cs="Arial"/>
          <w:sz w:val="22"/>
          <w:szCs w:val="22"/>
        </w:rPr>
        <w:t>cy zatrzymuje wadium wraz z odsetkami, je</w:t>
      </w:r>
      <w:r w:rsidRPr="00A46369">
        <w:rPr>
          <w:rFonts w:eastAsia="TimesNewRoman" w:cs="Arial"/>
          <w:sz w:val="22"/>
          <w:szCs w:val="22"/>
        </w:rPr>
        <w:t>ż</w:t>
      </w:r>
      <w:r w:rsidRPr="00A46369">
        <w:rPr>
          <w:rFonts w:cs="Arial"/>
          <w:sz w:val="22"/>
          <w:szCs w:val="22"/>
        </w:rPr>
        <w:t xml:space="preserve">eli Wykonawca w odpowiedzi na wezwanie, o którym mowa w art. 26 ust. 3 i 3a ustawy </w:t>
      </w:r>
      <w:proofErr w:type="spellStart"/>
      <w:r w:rsidRPr="00A46369">
        <w:rPr>
          <w:rFonts w:cs="Arial"/>
          <w:sz w:val="22"/>
          <w:szCs w:val="22"/>
        </w:rPr>
        <w:t>Pzp</w:t>
      </w:r>
      <w:proofErr w:type="spellEnd"/>
      <w:r w:rsidRPr="00A46369">
        <w:rPr>
          <w:rFonts w:cs="Arial"/>
          <w:sz w:val="22"/>
          <w:szCs w:val="22"/>
        </w:rPr>
        <w:t>, z przyczyn leżących po jego stronie, nie zło</w:t>
      </w:r>
      <w:r w:rsidRPr="00A46369">
        <w:rPr>
          <w:rFonts w:eastAsia="TimesNewRoman" w:cs="Arial"/>
          <w:sz w:val="22"/>
          <w:szCs w:val="22"/>
        </w:rPr>
        <w:t>ż</w:t>
      </w:r>
      <w:r w:rsidRPr="00A46369">
        <w:rPr>
          <w:rFonts w:cs="Arial"/>
          <w:sz w:val="22"/>
          <w:szCs w:val="22"/>
        </w:rPr>
        <w:t>ył dokumentów lub o</w:t>
      </w:r>
      <w:r w:rsidRPr="00A46369">
        <w:rPr>
          <w:rFonts w:eastAsia="TimesNewRoman" w:cs="Arial"/>
          <w:sz w:val="22"/>
          <w:szCs w:val="22"/>
        </w:rPr>
        <w:t>ś</w:t>
      </w:r>
      <w:r w:rsidRPr="00A46369">
        <w:rPr>
          <w:rFonts w:cs="Arial"/>
          <w:sz w:val="22"/>
          <w:szCs w:val="22"/>
        </w:rPr>
        <w:t>wiadcze</w:t>
      </w:r>
      <w:r w:rsidRPr="00A46369">
        <w:rPr>
          <w:rFonts w:eastAsia="TimesNewRoman" w:cs="Arial"/>
          <w:sz w:val="22"/>
          <w:szCs w:val="22"/>
        </w:rPr>
        <w:t>ń</w:t>
      </w:r>
      <w:r w:rsidRPr="00A46369">
        <w:rPr>
          <w:rFonts w:cs="Arial"/>
          <w:sz w:val="22"/>
          <w:szCs w:val="22"/>
        </w:rPr>
        <w:t xml:space="preserve">, o których mowa w art. 25 ust. 1 i 25a ust. 1ustawy </w:t>
      </w:r>
      <w:proofErr w:type="spellStart"/>
      <w:r w:rsidRPr="00A46369">
        <w:rPr>
          <w:rFonts w:cs="Arial"/>
          <w:sz w:val="22"/>
          <w:szCs w:val="22"/>
        </w:rPr>
        <w:t>Pzp</w:t>
      </w:r>
      <w:proofErr w:type="spellEnd"/>
      <w:r w:rsidRPr="00A46369">
        <w:rPr>
          <w:rFonts w:cs="Arial"/>
          <w:sz w:val="22"/>
          <w:szCs w:val="22"/>
        </w:rPr>
        <w:t xml:space="preserve">, pełnomocnictw, lub nie wyraził zgody na poprawienie omyłki, o której mowa w art. 87 ust. 2 pkt. 3 ustawy </w:t>
      </w:r>
      <w:proofErr w:type="spellStart"/>
      <w:r w:rsidRPr="00A46369">
        <w:rPr>
          <w:rFonts w:cs="Arial"/>
          <w:sz w:val="22"/>
          <w:szCs w:val="22"/>
        </w:rPr>
        <w:t>Pzp</w:t>
      </w:r>
      <w:proofErr w:type="spellEnd"/>
      <w:r w:rsidRPr="00A46369">
        <w:rPr>
          <w:rFonts w:cs="Arial"/>
          <w:sz w:val="22"/>
          <w:szCs w:val="22"/>
        </w:rPr>
        <w:t>, co powodowało brak możliwości wybrania oferty złożonej przez wykonawcę jako najkorzystniejszej.</w:t>
      </w:r>
    </w:p>
    <w:p w:rsidR="00542AC2" w:rsidRPr="00E60254" w:rsidRDefault="00542AC2" w:rsidP="001441D9">
      <w:pPr>
        <w:pStyle w:val="Tekstpodstawowy"/>
        <w:numPr>
          <w:ilvl w:val="0"/>
          <w:numId w:val="9"/>
        </w:numPr>
        <w:ind w:left="709" w:hanging="322"/>
        <w:rPr>
          <w:rFonts w:cs="Arial"/>
          <w:bCs/>
          <w:sz w:val="22"/>
          <w:szCs w:val="22"/>
        </w:rPr>
      </w:pPr>
      <w:r w:rsidRPr="00E60254">
        <w:rPr>
          <w:rFonts w:cs="Arial"/>
          <w:bCs/>
          <w:sz w:val="22"/>
          <w:szCs w:val="22"/>
        </w:rPr>
        <w:t>Zamawiaj</w:t>
      </w:r>
      <w:r w:rsidRPr="00E60254">
        <w:rPr>
          <w:rFonts w:eastAsia="TimesNewRoman,Bold" w:cs="Arial"/>
          <w:bCs/>
          <w:sz w:val="22"/>
          <w:szCs w:val="22"/>
        </w:rPr>
        <w:t>ą</w:t>
      </w:r>
      <w:r w:rsidRPr="00E60254">
        <w:rPr>
          <w:rFonts w:cs="Arial"/>
          <w:bCs/>
          <w:sz w:val="22"/>
          <w:szCs w:val="22"/>
        </w:rPr>
        <w:t xml:space="preserve">cy </w:t>
      </w:r>
      <w:r w:rsidRPr="00E60254">
        <w:rPr>
          <w:rFonts w:eastAsia="TimesNewRoman,Bold" w:cs="Arial"/>
          <w:bCs/>
          <w:sz w:val="22"/>
          <w:szCs w:val="22"/>
        </w:rPr>
        <w:t>żą</w:t>
      </w:r>
      <w:r w:rsidRPr="00E60254">
        <w:rPr>
          <w:rFonts w:cs="Arial"/>
          <w:bCs/>
          <w:sz w:val="22"/>
          <w:szCs w:val="22"/>
        </w:rPr>
        <w:t>da ponownego wniesienia wadium przez Wykonawc</w:t>
      </w:r>
      <w:r w:rsidRPr="00E60254">
        <w:rPr>
          <w:rFonts w:eastAsia="TimesNewRoman,Bold" w:cs="Arial"/>
          <w:bCs/>
          <w:sz w:val="22"/>
          <w:szCs w:val="22"/>
        </w:rPr>
        <w:t>ę</w:t>
      </w:r>
      <w:r w:rsidRPr="00E60254">
        <w:rPr>
          <w:rFonts w:cs="Arial"/>
          <w:bCs/>
          <w:sz w:val="22"/>
          <w:szCs w:val="22"/>
        </w:rPr>
        <w:t xml:space="preserve">, któremu zwrócono wadium na podstawie art. 46 ust. 1 ustawy </w:t>
      </w:r>
      <w:proofErr w:type="spellStart"/>
      <w:r w:rsidRPr="00E60254">
        <w:rPr>
          <w:rFonts w:cs="Arial"/>
          <w:bCs/>
          <w:sz w:val="22"/>
          <w:szCs w:val="22"/>
        </w:rPr>
        <w:t>Pzp</w:t>
      </w:r>
      <w:proofErr w:type="spellEnd"/>
      <w:r w:rsidRPr="00E60254">
        <w:rPr>
          <w:rFonts w:cs="Arial"/>
          <w:bCs/>
          <w:sz w:val="22"/>
          <w:szCs w:val="22"/>
        </w:rPr>
        <w:t>, je</w:t>
      </w:r>
      <w:r w:rsidRPr="00E60254">
        <w:rPr>
          <w:rFonts w:eastAsia="TimesNewRoman,Bold" w:cs="Arial"/>
          <w:bCs/>
          <w:sz w:val="22"/>
          <w:szCs w:val="22"/>
        </w:rPr>
        <w:t>ż</w:t>
      </w:r>
      <w:r w:rsidRPr="00E60254">
        <w:rPr>
          <w:rFonts w:cs="Arial"/>
          <w:bCs/>
          <w:sz w:val="22"/>
          <w:szCs w:val="22"/>
        </w:rPr>
        <w:t>eli w wyniku rozstrzygni</w:t>
      </w:r>
      <w:r w:rsidRPr="00E60254">
        <w:rPr>
          <w:rFonts w:eastAsia="TimesNewRoman,Bold" w:cs="Arial"/>
          <w:bCs/>
          <w:sz w:val="22"/>
          <w:szCs w:val="22"/>
        </w:rPr>
        <w:t>ę</w:t>
      </w:r>
      <w:r w:rsidRPr="00E60254">
        <w:rPr>
          <w:rFonts w:cs="Arial"/>
          <w:bCs/>
          <w:sz w:val="22"/>
          <w:szCs w:val="22"/>
        </w:rPr>
        <w:t>cia odwołania jego oferta została wybrana jako najkorzystniejsza. Wykonawca wnosi wadium w terminie okre</w:t>
      </w:r>
      <w:r w:rsidRPr="00E60254">
        <w:rPr>
          <w:rFonts w:eastAsia="TimesNewRoman,Bold" w:cs="Arial"/>
          <w:bCs/>
          <w:sz w:val="22"/>
          <w:szCs w:val="22"/>
        </w:rPr>
        <w:t>ś</w:t>
      </w:r>
      <w:r w:rsidRPr="00E60254">
        <w:rPr>
          <w:rFonts w:cs="Arial"/>
          <w:bCs/>
          <w:sz w:val="22"/>
          <w:szCs w:val="22"/>
        </w:rPr>
        <w:t>lonym przez Zamawiaj</w:t>
      </w:r>
      <w:r w:rsidRPr="00E60254">
        <w:rPr>
          <w:rFonts w:eastAsia="TimesNewRoman,Bold" w:cs="Arial"/>
          <w:bCs/>
          <w:sz w:val="22"/>
          <w:szCs w:val="22"/>
        </w:rPr>
        <w:t>ą</w:t>
      </w:r>
      <w:r w:rsidRPr="00E60254">
        <w:rPr>
          <w:rFonts w:cs="Arial"/>
          <w:bCs/>
          <w:sz w:val="22"/>
          <w:szCs w:val="22"/>
        </w:rPr>
        <w:t>cego.</w:t>
      </w:r>
    </w:p>
    <w:p w:rsidR="00542AC2" w:rsidRPr="00A46369" w:rsidRDefault="00542AC2" w:rsidP="001441D9">
      <w:pPr>
        <w:pStyle w:val="Tekstpodstawowy"/>
        <w:numPr>
          <w:ilvl w:val="0"/>
          <w:numId w:val="9"/>
        </w:numPr>
        <w:ind w:left="709" w:hanging="322"/>
        <w:rPr>
          <w:rFonts w:cs="Arial"/>
          <w:bCs/>
          <w:sz w:val="22"/>
          <w:szCs w:val="22"/>
        </w:rPr>
      </w:pPr>
      <w:r w:rsidRPr="00A46369">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542AC2" w:rsidRPr="00A46369" w:rsidRDefault="00542AC2" w:rsidP="001441D9">
      <w:pPr>
        <w:pStyle w:val="Tekstpodstawowy"/>
        <w:numPr>
          <w:ilvl w:val="0"/>
          <w:numId w:val="9"/>
        </w:numPr>
        <w:ind w:left="709" w:hanging="322"/>
        <w:rPr>
          <w:rFonts w:cs="Arial"/>
          <w:bCs/>
          <w:sz w:val="22"/>
          <w:szCs w:val="22"/>
        </w:rPr>
      </w:pPr>
      <w:r w:rsidRPr="00A46369">
        <w:rPr>
          <w:rFonts w:cs="Arial"/>
          <w:sz w:val="22"/>
          <w:szCs w:val="22"/>
        </w:rPr>
        <w:t>Zamawiający zatrzymuje wadium wraz z odsetkami, jeżeli Wykonawca, którego oferta została wybrana:</w:t>
      </w:r>
    </w:p>
    <w:p w:rsidR="00542AC2" w:rsidRPr="00A46369" w:rsidRDefault="00542AC2" w:rsidP="001441D9">
      <w:pPr>
        <w:pStyle w:val="pkt"/>
        <w:numPr>
          <w:ilvl w:val="0"/>
          <w:numId w:val="11"/>
        </w:numPr>
        <w:spacing w:before="0" w:after="0"/>
        <w:rPr>
          <w:rFonts w:ascii="Arial" w:hAnsi="Arial" w:cs="Arial"/>
          <w:sz w:val="22"/>
          <w:szCs w:val="22"/>
        </w:rPr>
      </w:pPr>
      <w:r w:rsidRPr="00A46369">
        <w:rPr>
          <w:rFonts w:ascii="Arial" w:hAnsi="Arial" w:cs="Arial"/>
          <w:sz w:val="22"/>
          <w:szCs w:val="22"/>
        </w:rPr>
        <w:t>Odmówił podpisania umowy w sprawie zamówienia publicznego na warunkach określonych w ofercie;</w:t>
      </w:r>
    </w:p>
    <w:p w:rsidR="00542AC2" w:rsidRPr="00A46369" w:rsidRDefault="00542AC2" w:rsidP="001441D9">
      <w:pPr>
        <w:pStyle w:val="pkt"/>
        <w:numPr>
          <w:ilvl w:val="0"/>
          <w:numId w:val="11"/>
        </w:numPr>
        <w:spacing w:before="0" w:after="0"/>
        <w:rPr>
          <w:rFonts w:ascii="Arial" w:hAnsi="Arial" w:cs="Arial"/>
          <w:sz w:val="22"/>
          <w:szCs w:val="22"/>
        </w:rPr>
      </w:pPr>
      <w:r w:rsidRPr="00A46369">
        <w:rPr>
          <w:rFonts w:ascii="Arial" w:hAnsi="Arial" w:cs="Arial"/>
          <w:sz w:val="22"/>
          <w:szCs w:val="22"/>
        </w:rPr>
        <w:t>Nie wniósł wymaganego zabezpieczenia należytego wykonania umowy;</w:t>
      </w:r>
    </w:p>
    <w:p w:rsidR="00542AC2" w:rsidRDefault="00542AC2" w:rsidP="001441D9">
      <w:pPr>
        <w:pStyle w:val="pkt"/>
        <w:numPr>
          <w:ilvl w:val="0"/>
          <w:numId w:val="11"/>
        </w:numPr>
        <w:spacing w:before="0" w:after="0"/>
        <w:rPr>
          <w:rFonts w:ascii="Arial" w:hAnsi="Arial" w:cs="Arial"/>
          <w:sz w:val="22"/>
          <w:szCs w:val="22"/>
        </w:rPr>
      </w:pPr>
      <w:r w:rsidRPr="00A46369">
        <w:rPr>
          <w:rFonts w:ascii="Arial" w:hAnsi="Arial" w:cs="Arial"/>
          <w:sz w:val="22"/>
          <w:szCs w:val="22"/>
        </w:rPr>
        <w:t>Zawarcie umowy w sprawie zamówienia publicznego stało się niemożliwe z przyczyn leżących po stronie Wykonawcy.</w:t>
      </w:r>
    </w:p>
    <w:p w:rsidR="0038052E" w:rsidRDefault="0038052E" w:rsidP="0038052E">
      <w:pPr>
        <w:pStyle w:val="pkt"/>
        <w:spacing w:before="0" w:after="0"/>
        <w:rPr>
          <w:rFonts w:ascii="Arial" w:hAnsi="Arial" w:cs="Arial"/>
          <w:sz w:val="22"/>
          <w:szCs w:val="22"/>
        </w:rPr>
      </w:pPr>
    </w:p>
    <w:p w:rsidR="0038052E" w:rsidRPr="00A46369" w:rsidRDefault="0038052E" w:rsidP="0038052E">
      <w:pPr>
        <w:pStyle w:val="pkt"/>
        <w:spacing w:before="0" w:after="0"/>
        <w:rPr>
          <w:rFonts w:ascii="Arial" w:hAnsi="Arial" w:cs="Arial"/>
          <w:sz w:val="22"/>
          <w:szCs w:val="22"/>
        </w:rPr>
      </w:pPr>
    </w:p>
    <w:p w:rsidR="00542AC2" w:rsidRDefault="00542AC2" w:rsidP="001441D9">
      <w:pPr>
        <w:numPr>
          <w:ilvl w:val="0"/>
          <w:numId w:val="16"/>
        </w:numPr>
        <w:jc w:val="both"/>
        <w:rPr>
          <w:rFonts w:ascii="Arial" w:hAnsi="Arial" w:cs="Arial"/>
          <w:b/>
          <w:sz w:val="22"/>
          <w:szCs w:val="22"/>
        </w:rPr>
      </w:pPr>
      <w:r w:rsidRPr="00A46369">
        <w:rPr>
          <w:rFonts w:ascii="Arial" w:hAnsi="Arial" w:cs="Arial"/>
          <w:b/>
          <w:sz w:val="22"/>
          <w:szCs w:val="22"/>
        </w:rPr>
        <w:lastRenderedPageBreak/>
        <w:t xml:space="preserve">Termin związania ofertą.  </w:t>
      </w:r>
    </w:p>
    <w:p w:rsidR="00934C3E" w:rsidRPr="00A46369" w:rsidRDefault="00934C3E" w:rsidP="00934C3E">
      <w:pPr>
        <w:ind w:left="1288"/>
        <w:jc w:val="both"/>
        <w:rPr>
          <w:rFonts w:ascii="Arial" w:hAnsi="Arial" w:cs="Arial"/>
          <w:b/>
          <w:sz w:val="22"/>
          <w:szCs w:val="22"/>
        </w:rPr>
      </w:pPr>
    </w:p>
    <w:p w:rsidR="00542AC2" w:rsidRPr="00A46369" w:rsidRDefault="00542AC2" w:rsidP="001441D9">
      <w:pPr>
        <w:numPr>
          <w:ilvl w:val="0"/>
          <w:numId w:val="18"/>
        </w:numPr>
        <w:ind w:left="709" w:hanging="357"/>
        <w:jc w:val="both"/>
        <w:rPr>
          <w:rFonts w:ascii="Arial" w:hAnsi="Arial" w:cs="Arial"/>
          <w:sz w:val="22"/>
          <w:szCs w:val="22"/>
        </w:rPr>
      </w:pPr>
      <w:r w:rsidRPr="00A46369">
        <w:rPr>
          <w:rFonts w:ascii="Arial" w:hAnsi="Arial" w:cs="Arial"/>
          <w:sz w:val="22"/>
          <w:szCs w:val="22"/>
        </w:rPr>
        <w:t>Wykonawca pozostaje związany złożoną ofertą przez okres 60 dni. Bieg terminu rozpoczyna się wraz z upływem terminu składania ofert.</w:t>
      </w:r>
    </w:p>
    <w:p w:rsidR="00542AC2" w:rsidRPr="00A46369" w:rsidRDefault="00542AC2" w:rsidP="001441D9">
      <w:pPr>
        <w:numPr>
          <w:ilvl w:val="0"/>
          <w:numId w:val="18"/>
        </w:numPr>
        <w:ind w:left="709" w:hanging="357"/>
        <w:jc w:val="both"/>
        <w:rPr>
          <w:rFonts w:ascii="Arial" w:hAnsi="Arial" w:cs="Arial"/>
          <w:sz w:val="22"/>
          <w:szCs w:val="22"/>
        </w:rPr>
      </w:pPr>
      <w:r w:rsidRPr="00A46369">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42AC2" w:rsidRPr="00A46369" w:rsidRDefault="00542AC2" w:rsidP="001441D9">
      <w:pPr>
        <w:numPr>
          <w:ilvl w:val="0"/>
          <w:numId w:val="18"/>
        </w:numPr>
        <w:ind w:left="709" w:hanging="357"/>
        <w:jc w:val="both"/>
        <w:rPr>
          <w:rFonts w:ascii="Arial" w:hAnsi="Arial" w:cs="Arial"/>
          <w:sz w:val="22"/>
          <w:szCs w:val="22"/>
        </w:rPr>
      </w:pPr>
      <w:r w:rsidRPr="00A46369">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42AC2" w:rsidRPr="00A46369" w:rsidRDefault="00542AC2" w:rsidP="001441D9">
      <w:pPr>
        <w:numPr>
          <w:ilvl w:val="0"/>
          <w:numId w:val="18"/>
        </w:numPr>
        <w:ind w:left="709" w:hanging="357"/>
        <w:jc w:val="both"/>
        <w:rPr>
          <w:rFonts w:ascii="Arial" w:hAnsi="Arial" w:cs="Arial"/>
          <w:sz w:val="22"/>
          <w:szCs w:val="22"/>
        </w:rPr>
      </w:pPr>
      <w:r w:rsidRPr="00A46369">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42AC2" w:rsidRPr="00A46369" w:rsidRDefault="00542AC2" w:rsidP="00542AC2">
      <w:pPr>
        <w:ind w:left="180"/>
        <w:jc w:val="both"/>
        <w:rPr>
          <w:rFonts w:ascii="Arial" w:hAnsi="Arial" w:cs="Arial"/>
          <w:b/>
          <w:sz w:val="22"/>
          <w:szCs w:val="22"/>
        </w:rPr>
      </w:pPr>
    </w:p>
    <w:p w:rsidR="00542AC2" w:rsidRPr="00A46369" w:rsidRDefault="00542AC2" w:rsidP="001441D9">
      <w:pPr>
        <w:numPr>
          <w:ilvl w:val="0"/>
          <w:numId w:val="16"/>
        </w:numPr>
        <w:jc w:val="both"/>
        <w:rPr>
          <w:rFonts w:ascii="Arial" w:hAnsi="Arial" w:cs="Arial"/>
          <w:b/>
          <w:sz w:val="22"/>
          <w:szCs w:val="22"/>
        </w:rPr>
      </w:pPr>
      <w:r w:rsidRPr="00A46369">
        <w:rPr>
          <w:rFonts w:ascii="Arial" w:hAnsi="Arial" w:cs="Arial"/>
          <w:b/>
          <w:sz w:val="22"/>
          <w:szCs w:val="22"/>
        </w:rPr>
        <w:t>Opis sposobu przygotowywania ofert.</w:t>
      </w:r>
    </w:p>
    <w:p w:rsidR="00542AC2" w:rsidRPr="00A46369" w:rsidRDefault="00542AC2" w:rsidP="00542AC2">
      <w:pPr>
        <w:ind w:left="709"/>
        <w:jc w:val="both"/>
        <w:rPr>
          <w:rFonts w:ascii="Arial" w:hAnsi="Arial" w:cs="Arial"/>
          <w:sz w:val="22"/>
          <w:szCs w:val="22"/>
        </w:rPr>
      </w:pPr>
    </w:p>
    <w:p w:rsidR="00542AC2" w:rsidRPr="00A46369" w:rsidRDefault="00542AC2" w:rsidP="001441D9">
      <w:pPr>
        <w:numPr>
          <w:ilvl w:val="0"/>
          <w:numId w:val="3"/>
        </w:numPr>
        <w:spacing w:line="240" w:lineRule="atLeast"/>
        <w:ind w:hanging="294"/>
        <w:jc w:val="both"/>
        <w:rPr>
          <w:rFonts w:ascii="Arial" w:hAnsi="Arial" w:cs="Arial"/>
          <w:sz w:val="22"/>
          <w:szCs w:val="22"/>
        </w:rPr>
      </w:pPr>
      <w:r w:rsidRPr="00A46369">
        <w:rPr>
          <w:rFonts w:ascii="Arial" w:hAnsi="Arial" w:cs="Arial"/>
          <w:sz w:val="22"/>
          <w:szCs w:val="22"/>
        </w:rPr>
        <w:t xml:space="preserve">Ofertę sporządza się, pod rygorem nieważności, w postaci elektronicznej i opatruje się kwalifikowanym podpisem elektronicznym. </w:t>
      </w:r>
    </w:p>
    <w:p w:rsidR="00542AC2" w:rsidRPr="00A46369" w:rsidRDefault="00542AC2" w:rsidP="001441D9">
      <w:pPr>
        <w:numPr>
          <w:ilvl w:val="0"/>
          <w:numId w:val="3"/>
        </w:numPr>
        <w:spacing w:line="240" w:lineRule="atLeast"/>
        <w:ind w:hanging="294"/>
        <w:jc w:val="both"/>
        <w:rPr>
          <w:rFonts w:ascii="Arial" w:hAnsi="Arial" w:cs="Arial"/>
          <w:sz w:val="22"/>
          <w:szCs w:val="22"/>
        </w:rPr>
      </w:pPr>
      <w:r w:rsidRPr="00A46369">
        <w:rPr>
          <w:rFonts w:ascii="Arial" w:hAnsi="Arial" w:cs="Arial"/>
          <w:sz w:val="22"/>
          <w:szCs w:val="22"/>
        </w:rPr>
        <w:t xml:space="preserve">Wykonawca może złożyć tylko jedną ofertę. </w:t>
      </w:r>
    </w:p>
    <w:p w:rsidR="00542AC2" w:rsidRDefault="00542AC2" w:rsidP="001441D9">
      <w:pPr>
        <w:numPr>
          <w:ilvl w:val="0"/>
          <w:numId w:val="3"/>
        </w:numPr>
        <w:spacing w:line="240" w:lineRule="atLeast"/>
        <w:ind w:hanging="294"/>
        <w:jc w:val="both"/>
        <w:rPr>
          <w:rFonts w:ascii="Arial" w:hAnsi="Arial" w:cs="Arial"/>
          <w:sz w:val="22"/>
          <w:szCs w:val="22"/>
        </w:rPr>
      </w:pPr>
      <w:r w:rsidRPr="00A46369">
        <w:rPr>
          <w:rFonts w:ascii="Arial" w:hAnsi="Arial" w:cs="Arial"/>
          <w:sz w:val="22"/>
          <w:szCs w:val="22"/>
        </w:rPr>
        <w:t xml:space="preserve">Wykonawca składa ofertę za pośrednictwem Formularza do złożenia, zmiany, wycofania oferty dostępnego na </w:t>
      </w:r>
      <w:proofErr w:type="spellStart"/>
      <w:r w:rsidRPr="00A46369">
        <w:rPr>
          <w:rFonts w:ascii="Arial" w:hAnsi="Arial" w:cs="Arial"/>
          <w:sz w:val="22"/>
          <w:szCs w:val="22"/>
        </w:rPr>
        <w:t>ePUAP</w:t>
      </w:r>
      <w:proofErr w:type="spellEnd"/>
      <w:r w:rsidRPr="00A46369">
        <w:rPr>
          <w:rFonts w:ascii="Arial" w:hAnsi="Arial" w:cs="Arial"/>
          <w:sz w:val="22"/>
          <w:szCs w:val="22"/>
        </w:rPr>
        <w:t xml:space="preserve"> i udostępnionego również na </w:t>
      </w:r>
      <w:proofErr w:type="spellStart"/>
      <w:r w:rsidRPr="00A46369">
        <w:rPr>
          <w:rFonts w:ascii="Arial" w:hAnsi="Arial" w:cs="Arial"/>
          <w:sz w:val="22"/>
          <w:szCs w:val="22"/>
        </w:rPr>
        <w:t>miniPortalu</w:t>
      </w:r>
      <w:proofErr w:type="spellEnd"/>
      <w:r w:rsidRPr="00A46369">
        <w:rPr>
          <w:rFonts w:ascii="Arial" w:hAnsi="Arial" w:cs="Arial"/>
          <w:sz w:val="22"/>
          <w:szCs w:val="22"/>
        </w:rPr>
        <w:t xml:space="preserve">. Klucz publiczny niezbędny do zaszyfrowania oferty przez Wykonawcę jest dostępny dla wykonawców na </w:t>
      </w:r>
      <w:proofErr w:type="spellStart"/>
      <w:r w:rsidRPr="00A46369">
        <w:rPr>
          <w:rFonts w:ascii="Arial" w:hAnsi="Arial" w:cs="Arial"/>
          <w:sz w:val="22"/>
          <w:szCs w:val="22"/>
        </w:rPr>
        <w:t>miniPortalu</w:t>
      </w:r>
      <w:proofErr w:type="spellEnd"/>
      <w:r w:rsidRPr="00A46369">
        <w:rPr>
          <w:rFonts w:ascii="Arial" w:hAnsi="Arial" w:cs="Arial"/>
          <w:sz w:val="22"/>
          <w:szCs w:val="22"/>
        </w:rPr>
        <w:t xml:space="preserve">. </w:t>
      </w:r>
    </w:p>
    <w:p w:rsidR="00542AC2" w:rsidRPr="00A46369" w:rsidRDefault="00542AC2" w:rsidP="001441D9">
      <w:pPr>
        <w:numPr>
          <w:ilvl w:val="0"/>
          <w:numId w:val="3"/>
        </w:numPr>
        <w:spacing w:line="240" w:lineRule="atLeast"/>
        <w:ind w:hanging="294"/>
        <w:jc w:val="both"/>
        <w:rPr>
          <w:rFonts w:ascii="Arial" w:hAnsi="Arial" w:cs="Arial"/>
          <w:sz w:val="22"/>
          <w:szCs w:val="22"/>
        </w:rPr>
      </w:pPr>
      <w:r w:rsidRPr="00A46369">
        <w:rPr>
          <w:rFonts w:ascii="Arial" w:hAnsi="Arial" w:cs="Arial"/>
          <w:sz w:val="22"/>
          <w:szCs w:val="22"/>
        </w:rPr>
        <w:t xml:space="preserve">W formularzu oferty Wykonawca zobowiązany jest podać adres skrzynki </w:t>
      </w:r>
      <w:proofErr w:type="spellStart"/>
      <w:r w:rsidRPr="00A46369">
        <w:rPr>
          <w:rFonts w:ascii="Arial" w:hAnsi="Arial" w:cs="Arial"/>
          <w:sz w:val="22"/>
          <w:szCs w:val="22"/>
        </w:rPr>
        <w:t>ePUAP</w:t>
      </w:r>
      <w:proofErr w:type="spellEnd"/>
      <w:r w:rsidRPr="00A46369">
        <w:rPr>
          <w:rFonts w:ascii="Arial" w:hAnsi="Arial" w:cs="Arial"/>
          <w:sz w:val="22"/>
          <w:szCs w:val="22"/>
        </w:rPr>
        <w:t>, na którym prowadzona będzie korespondencja związana z postępowaniem.</w:t>
      </w:r>
    </w:p>
    <w:p w:rsidR="00542AC2" w:rsidRPr="00BD13D1" w:rsidRDefault="00542AC2" w:rsidP="001441D9">
      <w:pPr>
        <w:numPr>
          <w:ilvl w:val="0"/>
          <w:numId w:val="3"/>
        </w:numPr>
        <w:spacing w:line="240" w:lineRule="atLeast"/>
        <w:ind w:hanging="294"/>
        <w:jc w:val="both"/>
        <w:rPr>
          <w:rFonts w:ascii="Arial" w:hAnsi="Arial" w:cs="Arial"/>
          <w:sz w:val="22"/>
          <w:szCs w:val="22"/>
        </w:rPr>
      </w:pPr>
      <w:r w:rsidRPr="00A46369">
        <w:rPr>
          <w:rFonts w:ascii="Arial" w:hAnsi="Arial" w:cs="Arial"/>
          <w:sz w:val="22"/>
          <w:szCs w:val="22"/>
        </w:rPr>
        <w:t xml:space="preserve">Oferta powinna być sporządzona w języku polskim, z zachowaniem postaci elektronicznej w formacie danych </w:t>
      </w:r>
      <w:proofErr w:type="spellStart"/>
      <w:r w:rsidRPr="00A46369">
        <w:rPr>
          <w:rFonts w:ascii="Arial" w:hAnsi="Arial" w:cs="Arial"/>
          <w:sz w:val="22"/>
          <w:szCs w:val="22"/>
        </w:rPr>
        <w:t>doc</w:t>
      </w:r>
      <w:proofErr w:type="spellEnd"/>
      <w:r w:rsidRPr="00A46369">
        <w:rPr>
          <w:rFonts w:ascii="Arial" w:hAnsi="Arial" w:cs="Arial"/>
          <w:sz w:val="22"/>
          <w:szCs w:val="22"/>
        </w:rPr>
        <w:t xml:space="preserve">, </w:t>
      </w:r>
      <w:proofErr w:type="spellStart"/>
      <w:r w:rsidRPr="00A46369">
        <w:rPr>
          <w:rFonts w:ascii="Arial" w:hAnsi="Arial" w:cs="Arial"/>
          <w:sz w:val="22"/>
          <w:szCs w:val="22"/>
        </w:rPr>
        <w:t>docx</w:t>
      </w:r>
      <w:proofErr w:type="spellEnd"/>
      <w:r w:rsidRPr="00A46369">
        <w:rPr>
          <w:rFonts w:ascii="Arial" w:hAnsi="Arial" w:cs="Arial"/>
          <w:sz w:val="22"/>
          <w:szCs w:val="22"/>
        </w:rPr>
        <w:t xml:space="preserve"> lub </w:t>
      </w:r>
      <w:proofErr w:type="spellStart"/>
      <w:r w:rsidRPr="00A46369">
        <w:rPr>
          <w:rFonts w:ascii="Arial" w:hAnsi="Arial" w:cs="Arial"/>
          <w:sz w:val="22"/>
          <w:szCs w:val="22"/>
        </w:rPr>
        <w:t>pdf</w:t>
      </w:r>
      <w:proofErr w:type="spellEnd"/>
      <w:r w:rsidRPr="00A46369">
        <w:rPr>
          <w:rFonts w:ascii="Arial" w:hAnsi="Arial" w:cs="Arial"/>
          <w:sz w:val="22"/>
          <w:szCs w:val="22"/>
        </w:rPr>
        <w:t xml:space="preserve">. i podpisana kwalifikowanym podpisem elektronicznym. Sposób złożenia oferty, w tym zaszyfrowania oferty opisany został w Instrukcji korzystania z </w:t>
      </w:r>
      <w:proofErr w:type="spellStart"/>
      <w:r w:rsidRPr="00A46369">
        <w:rPr>
          <w:rFonts w:ascii="Arial" w:hAnsi="Arial" w:cs="Arial"/>
          <w:sz w:val="22"/>
          <w:szCs w:val="22"/>
        </w:rPr>
        <w:t>miniPortal</w:t>
      </w:r>
      <w:proofErr w:type="spellEnd"/>
      <w:r w:rsidRPr="00A46369">
        <w:rPr>
          <w:rFonts w:ascii="Arial" w:hAnsi="Arial" w:cs="Arial"/>
          <w:sz w:val="22"/>
          <w:szCs w:val="22"/>
        </w:rPr>
        <w:t xml:space="preserve">, </w:t>
      </w:r>
      <w:bookmarkStart w:id="0" w:name="_Hlk527551990"/>
      <w:r w:rsidRPr="00A46369">
        <w:rPr>
          <w:rFonts w:ascii="Arial" w:hAnsi="Arial" w:cs="Arial"/>
          <w:sz w:val="22"/>
          <w:szCs w:val="22"/>
        </w:rPr>
        <w:t>o którym mowa w pkt. VII.4. SIWZ</w:t>
      </w:r>
      <w:bookmarkEnd w:id="0"/>
      <w:r w:rsidRPr="00A46369">
        <w:rPr>
          <w:rFonts w:ascii="Arial" w:hAnsi="Arial" w:cs="Arial"/>
          <w:sz w:val="22"/>
          <w:szCs w:val="22"/>
        </w:rPr>
        <w:t xml:space="preserve">. Ofertę należy złożyć w oryginale.( zamawiający uzna, iż zeskanowanie oferty Wykonawcy pierwotnie wytworzonej przez niego w postaci papierowej, tj. przekształcenie jej w postać elektroniczna, a następnie opatrzenie powstałego w ten sposób </w:t>
      </w:r>
      <w:r w:rsidRPr="00BD13D1">
        <w:rPr>
          <w:rFonts w:ascii="Arial" w:hAnsi="Arial" w:cs="Arial"/>
          <w:sz w:val="22"/>
          <w:szCs w:val="22"/>
        </w:rPr>
        <w:t>dokumentu elektronicznego kwalifikowanym podpisem elektronicznym wykonawcy oznacza wole złożenia oferty, nie zaś kopi oferty)</w:t>
      </w:r>
    </w:p>
    <w:p w:rsidR="00542AC2" w:rsidRPr="00BD13D1" w:rsidRDefault="00542AC2" w:rsidP="001441D9">
      <w:pPr>
        <w:numPr>
          <w:ilvl w:val="0"/>
          <w:numId w:val="3"/>
        </w:numPr>
        <w:spacing w:line="240" w:lineRule="atLeast"/>
        <w:ind w:hanging="294"/>
        <w:jc w:val="both"/>
        <w:rPr>
          <w:rFonts w:ascii="Arial" w:hAnsi="Arial" w:cs="Arial"/>
          <w:sz w:val="22"/>
          <w:szCs w:val="22"/>
        </w:rPr>
      </w:pPr>
      <w:r w:rsidRPr="00BD13D1">
        <w:rPr>
          <w:rFonts w:ascii="Arial" w:hAnsi="Arial" w:cs="Arial"/>
          <w:sz w:val="22"/>
          <w:szCs w:val="22"/>
        </w:rPr>
        <w:t>Na zawartość oferty składa się:</w:t>
      </w:r>
    </w:p>
    <w:p w:rsidR="00542AC2" w:rsidRPr="00BD13D1" w:rsidRDefault="00542AC2" w:rsidP="001441D9">
      <w:pPr>
        <w:pStyle w:val="Akapitzlist"/>
        <w:numPr>
          <w:ilvl w:val="1"/>
          <w:numId w:val="3"/>
        </w:numPr>
        <w:spacing w:after="0" w:line="240" w:lineRule="atLeast"/>
        <w:jc w:val="both"/>
        <w:rPr>
          <w:rFonts w:ascii="Arial" w:eastAsia="Times New Roman" w:hAnsi="Arial" w:cs="Arial"/>
          <w:lang w:eastAsia="pl-PL"/>
        </w:rPr>
      </w:pPr>
      <w:r w:rsidRPr="00BD13D1">
        <w:rPr>
          <w:rFonts w:ascii="Arial" w:eastAsia="Times New Roman" w:hAnsi="Arial" w:cs="Arial"/>
          <w:lang w:eastAsia="pl-PL"/>
        </w:rPr>
        <w:t>Wypełniony formularz ofertowy stanowiący załącznik do SIWZ</w:t>
      </w:r>
      <w:r w:rsidR="00A46D91" w:rsidRPr="00BD13D1">
        <w:rPr>
          <w:rFonts w:ascii="Arial" w:eastAsia="Times New Roman" w:hAnsi="Arial" w:cs="Arial"/>
          <w:lang w:eastAsia="pl-PL"/>
        </w:rPr>
        <w:t>;</w:t>
      </w:r>
    </w:p>
    <w:p w:rsidR="00542AC2" w:rsidRPr="00BD13D1" w:rsidRDefault="00542AC2" w:rsidP="001441D9">
      <w:pPr>
        <w:pStyle w:val="Akapitzlist"/>
        <w:numPr>
          <w:ilvl w:val="1"/>
          <w:numId w:val="3"/>
        </w:numPr>
        <w:spacing w:after="0" w:line="240" w:lineRule="atLeast"/>
        <w:jc w:val="both"/>
        <w:rPr>
          <w:rFonts w:ascii="Arial" w:eastAsia="Times New Roman" w:hAnsi="Arial" w:cs="Arial"/>
          <w:lang w:eastAsia="pl-PL"/>
        </w:rPr>
      </w:pPr>
      <w:r w:rsidRPr="00BD13D1">
        <w:rPr>
          <w:rFonts w:ascii="Arial" w:eastAsia="Times New Roman" w:hAnsi="Arial" w:cs="Arial"/>
          <w:lang w:eastAsia="pl-PL"/>
        </w:rPr>
        <w:t xml:space="preserve">Wypełniony Kosztorys </w:t>
      </w:r>
      <w:r w:rsidR="00A44006" w:rsidRPr="00BD13D1">
        <w:rPr>
          <w:rFonts w:ascii="Arial" w:eastAsia="Times New Roman" w:hAnsi="Arial" w:cs="Arial"/>
          <w:lang w:eastAsia="pl-PL"/>
        </w:rPr>
        <w:t>ofertowy</w:t>
      </w:r>
      <w:r w:rsidR="00A46D91" w:rsidRPr="00BD13D1">
        <w:rPr>
          <w:rFonts w:ascii="Arial" w:eastAsia="Times New Roman" w:hAnsi="Arial" w:cs="Arial"/>
          <w:lang w:eastAsia="pl-PL"/>
        </w:rPr>
        <w:t>;</w:t>
      </w:r>
      <w:r w:rsidRPr="00BD13D1">
        <w:rPr>
          <w:rFonts w:ascii="Arial" w:eastAsia="Times New Roman" w:hAnsi="Arial" w:cs="Arial"/>
          <w:lang w:eastAsia="pl-PL"/>
        </w:rPr>
        <w:t xml:space="preserve"> </w:t>
      </w:r>
    </w:p>
    <w:p w:rsidR="00542AC2" w:rsidRPr="00BD13D1" w:rsidRDefault="00542AC2" w:rsidP="001441D9">
      <w:pPr>
        <w:pStyle w:val="Akapitzlist"/>
        <w:numPr>
          <w:ilvl w:val="0"/>
          <w:numId w:val="3"/>
        </w:numPr>
        <w:spacing w:after="0" w:line="240" w:lineRule="atLeast"/>
        <w:ind w:hanging="294"/>
        <w:jc w:val="both"/>
        <w:rPr>
          <w:rFonts w:ascii="Arial" w:eastAsia="Times New Roman" w:hAnsi="Arial" w:cs="Arial"/>
          <w:lang w:eastAsia="pl-PL"/>
        </w:rPr>
      </w:pPr>
      <w:r w:rsidRPr="00BD13D1">
        <w:rPr>
          <w:rFonts w:ascii="Arial" w:eastAsia="Times New Roman" w:hAnsi="Arial" w:cs="Arial"/>
          <w:lang w:eastAsia="pl-PL"/>
        </w:rPr>
        <w:t>Do oferty należy dołączyć:</w:t>
      </w:r>
    </w:p>
    <w:p w:rsidR="00542AC2" w:rsidRPr="00BD13D1" w:rsidRDefault="00542AC2" w:rsidP="001441D9">
      <w:pPr>
        <w:pStyle w:val="Akapitzlist"/>
        <w:numPr>
          <w:ilvl w:val="1"/>
          <w:numId w:val="3"/>
        </w:numPr>
        <w:spacing w:after="0" w:line="240" w:lineRule="atLeast"/>
        <w:jc w:val="both"/>
        <w:rPr>
          <w:rFonts w:ascii="Arial" w:eastAsia="Times New Roman" w:hAnsi="Arial" w:cs="Arial"/>
          <w:lang w:eastAsia="pl-PL"/>
        </w:rPr>
      </w:pPr>
      <w:r w:rsidRPr="00BD13D1">
        <w:rPr>
          <w:rFonts w:ascii="Arial" w:eastAsia="Times New Roman" w:hAnsi="Arial" w:cs="Arial"/>
          <w:lang w:eastAsia="pl-PL"/>
        </w:rPr>
        <w:t>Oświadczenia zawarte w pkt. VI SIWZ</w:t>
      </w:r>
    </w:p>
    <w:p w:rsidR="00542AC2" w:rsidRPr="00934C3E" w:rsidRDefault="00542AC2" w:rsidP="001441D9">
      <w:pPr>
        <w:pStyle w:val="Akapitzlist"/>
        <w:numPr>
          <w:ilvl w:val="1"/>
          <w:numId w:val="3"/>
        </w:numPr>
        <w:spacing w:after="0" w:line="240" w:lineRule="atLeast"/>
        <w:jc w:val="both"/>
        <w:rPr>
          <w:rFonts w:ascii="Arial" w:eastAsia="Times New Roman" w:hAnsi="Arial" w:cs="Arial"/>
          <w:lang w:eastAsia="pl-PL"/>
        </w:rPr>
      </w:pPr>
      <w:r w:rsidRPr="00BD13D1">
        <w:rPr>
          <w:rFonts w:ascii="Arial" w:hAnsi="Arial" w:cs="Arial"/>
        </w:rPr>
        <w:t xml:space="preserve">Stosowne pełnomocnictwo osób podpisujących ofertę (jeżeli dotyczy). Pełnomocnictwo należy sporządzić w postaci elektronicznej i opatrzyć kwalifikowanym podpisem </w:t>
      </w:r>
      <w:r w:rsidRPr="00934C3E">
        <w:rPr>
          <w:rFonts w:ascii="Arial" w:hAnsi="Arial" w:cs="Arial"/>
        </w:rPr>
        <w:t>elektronicznym przez osoby, których umocowanie wynika z dokumentów rejestrowych lub elektronicznie poświadczyć notarialnie, a następnie wraz z plikami stanowiącymi ofertę skompresować do jednego pliku archiwum (ZIP).</w:t>
      </w:r>
    </w:p>
    <w:p w:rsidR="00542AC2" w:rsidRPr="00934C3E" w:rsidRDefault="00542AC2" w:rsidP="001441D9">
      <w:pPr>
        <w:pStyle w:val="Akapitzlist"/>
        <w:numPr>
          <w:ilvl w:val="0"/>
          <w:numId w:val="3"/>
        </w:numPr>
        <w:spacing w:after="0" w:line="240" w:lineRule="atLeast"/>
        <w:ind w:hanging="294"/>
        <w:jc w:val="both"/>
        <w:rPr>
          <w:rFonts w:ascii="Arial" w:eastAsia="Times New Roman" w:hAnsi="Arial" w:cs="Arial"/>
          <w:lang w:eastAsia="pl-PL"/>
        </w:rPr>
      </w:pPr>
      <w:r w:rsidRPr="00934C3E">
        <w:rPr>
          <w:rFonts w:ascii="Arial" w:eastAsia="Times New Roman" w:hAnsi="Arial" w:cs="Arial"/>
          <w:lang w:eastAsia="pl-PL"/>
        </w:rPr>
        <w:t>Do oferty zaleca się dołączyć:</w:t>
      </w:r>
    </w:p>
    <w:p w:rsidR="004E067F" w:rsidRPr="00725D21" w:rsidRDefault="00542AC2" w:rsidP="004E067F">
      <w:pPr>
        <w:pStyle w:val="Akapitzlist"/>
        <w:numPr>
          <w:ilvl w:val="1"/>
          <w:numId w:val="3"/>
        </w:numPr>
        <w:spacing w:after="0" w:line="240" w:lineRule="atLeast"/>
        <w:jc w:val="both"/>
        <w:rPr>
          <w:rFonts w:ascii="Arial" w:eastAsia="Times New Roman" w:hAnsi="Arial" w:cs="Arial"/>
          <w:lang w:eastAsia="pl-PL"/>
        </w:rPr>
      </w:pPr>
      <w:r w:rsidRPr="00725D21">
        <w:rPr>
          <w:rFonts w:ascii="Arial" w:hAnsi="Arial" w:cs="Arial"/>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w:t>
      </w:r>
      <w:r w:rsidR="00A46D91" w:rsidRPr="00725D21">
        <w:rPr>
          <w:rFonts w:ascii="Arial" w:hAnsi="Arial" w:cs="Arial"/>
        </w:rPr>
        <w:t>ty złożone wraz z ofertą;</w:t>
      </w:r>
      <w:r w:rsidR="004E067F" w:rsidRPr="00725D21">
        <w:rPr>
          <w:rFonts w:ascii="Arial" w:eastAsia="Times New Roman" w:hAnsi="Arial" w:cs="Arial"/>
          <w:lang w:eastAsia="pl-PL"/>
        </w:rPr>
        <w:t xml:space="preserve"> </w:t>
      </w:r>
    </w:p>
    <w:p w:rsidR="00934C3E" w:rsidRPr="00725D21" w:rsidRDefault="00934C3E" w:rsidP="00934C3E">
      <w:pPr>
        <w:pStyle w:val="Akapitzlist"/>
        <w:numPr>
          <w:ilvl w:val="1"/>
          <w:numId w:val="3"/>
        </w:numPr>
        <w:spacing w:after="0" w:line="240" w:lineRule="atLeast"/>
        <w:jc w:val="both"/>
        <w:rPr>
          <w:rFonts w:ascii="Arial" w:eastAsia="Times New Roman" w:hAnsi="Arial" w:cs="Arial"/>
          <w:lang w:eastAsia="pl-PL"/>
        </w:rPr>
      </w:pPr>
      <w:r w:rsidRPr="00725D21">
        <w:rPr>
          <w:rFonts w:ascii="Arial" w:eastAsia="Times New Roman" w:hAnsi="Arial" w:cs="Arial"/>
          <w:lang w:eastAsia="pl-PL"/>
        </w:rPr>
        <w:lastRenderedPageBreak/>
        <w:t xml:space="preserve">Wykaz osób stanowiący załącznik nr </w:t>
      </w:r>
      <w:r w:rsidR="003A4859" w:rsidRPr="00725D21">
        <w:rPr>
          <w:rFonts w:ascii="Arial" w:eastAsia="Times New Roman" w:hAnsi="Arial" w:cs="Arial"/>
          <w:lang w:eastAsia="pl-PL"/>
        </w:rPr>
        <w:t>3</w:t>
      </w:r>
      <w:r w:rsidRPr="00725D21">
        <w:rPr>
          <w:rFonts w:ascii="Arial" w:eastAsia="Times New Roman" w:hAnsi="Arial" w:cs="Arial"/>
          <w:lang w:eastAsia="pl-PL"/>
        </w:rPr>
        <w:t xml:space="preserve"> do specyfikacji- W celu otrzymania punktów w kryterium doświadczenie </w:t>
      </w:r>
      <w:r w:rsidR="00651681">
        <w:rPr>
          <w:rFonts w:ascii="Arial" w:eastAsia="Times New Roman" w:hAnsi="Arial" w:cs="Arial"/>
          <w:lang w:eastAsia="pl-PL"/>
        </w:rPr>
        <w:t>serwi</w:t>
      </w:r>
      <w:r w:rsidR="003A4859" w:rsidRPr="00725D21">
        <w:rPr>
          <w:rFonts w:ascii="Arial" w:eastAsia="Times New Roman" w:hAnsi="Arial" w:cs="Arial"/>
          <w:lang w:eastAsia="pl-PL"/>
        </w:rPr>
        <w:t>santów</w:t>
      </w:r>
      <w:r w:rsidRPr="00725D21">
        <w:rPr>
          <w:rFonts w:ascii="Arial" w:eastAsia="Times New Roman" w:hAnsi="Arial" w:cs="Arial"/>
          <w:lang w:eastAsia="pl-PL"/>
        </w:rPr>
        <w:t xml:space="preserve"> zaleca się przekazanie załącznika wraz z ofert</w:t>
      </w:r>
      <w:r w:rsidR="003A4859" w:rsidRPr="00725D21">
        <w:rPr>
          <w:rFonts w:ascii="Arial" w:eastAsia="Times New Roman" w:hAnsi="Arial" w:cs="Arial"/>
          <w:lang w:eastAsia="pl-PL"/>
        </w:rPr>
        <w:t>ą</w:t>
      </w:r>
      <w:r w:rsidRPr="00725D21">
        <w:rPr>
          <w:rFonts w:ascii="Arial" w:eastAsia="Times New Roman" w:hAnsi="Arial" w:cs="Arial"/>
          <w:lang w:eastAsia="pl-PL"/>
        </w:rPr>
        <w:t xml:space="preserve">. W przypadku braku złożenia wraz z oferta załącznika Wykonawca otrzyma w kryterium doświadczenie kierownictwa robót 0 pkt. </w:t>
      </w:r>
    </w:p>
    <w:p w:rsidR="00542AC2" w:rsidRPr="00725D21" w:rsidRDefault="00542AC2" w:rsidP="0038052E">
      <w:pPr>
        <w:pStyle w:val="Akapitzlist"/>
        <w:spacing w:after="0" w:line="240" w:lineRule="atLeast"/>
        <w:ind w:left="1440"/>
        <w:jc w:val="both"/>
        <w:rPr>
          <w:rFonts w:ascii="Arial" w:eastAsia="Times New Roman" w:hAnsi="Arial" w:cs="Arial"/>
          <w:lang w:eastAsia="pl-PL"/>
        </w:rPr>
      </w:pPr>
    </w:p>
    <w:p w:rsidR="00542AC2" w:rsidRPr="00725D21" w:rsidRDefault="00542AC2" w:rsidP="001441D9">
      <w:pPr>
        <w:pStyle w:val="Akapitzlist"/>
        <w:numPr>
          <w:ilvl w:val="0"/>
          <w:numId w:val="3"/>
        </w:numPr>
        <w:tabs>
          <w:tab w:val="left" w:pos="709"/>
        </w:tabs>
        <w:ind w:hanging="436"/>
        <w:jc w:val="both"/>
        <w:rPr>
          <w:rFonts w:ascii="Arial" w:eastAsia="Times New Roman" w:hAnsi="Arial" w:cs="Arial"/>
          <w:lang w:eastAsia="pl-PL"/>
        </w:rPr>
      </w:pPr>
      <w:r w:rsidRPr="00725D21">
        <w:rPr>
          <w:rFonts w:ascii="Arial" w:eastAsia="Times New Roman" w:hAnsi="Arial" w:cs="Arial"/>
          <w:lang w:eastAsia="pl-PL"/>
        </w:rPr>
        <w:t xml:space="preserve">Dokumenty lub oświadczenia, o których mowa w rozporządzeniu, składane są w oryginale w postaci dokumentu elektronicznego lub w elektronicznej kopii dokumentu lub oświadczenia poświadczonej za zgodność z oryginałem. </w:t>
      </w:r>
    </w:p>
    <w:p w:rsidR="00542AC2" w:rsidRPr="00A46369" w:rsidRDefault="00542AC2" w:rsidP="001441D9">
      <w:pPr>
        <w:pStyle w:val="Akapitzlist"/>
        <w:numPr>
          <w:ilvl w:val="0"/>
          <w:numId w:val="3"/>
        </w:numPr>
        <w:jc w:val="both"/>
        <w:rPr>
          <w:rFonts w:ascii="Arial" w:eastAsia="Times New Roman" w:hAnsi="Arial" w:cs="Arial"/>
          <w:lang w:eastAsia="pl-PL"/>
        </w:rPr>
      </w:pPr>
      <w:r w:rsidRPr="00725D21">
        <w:rPr>
          <w:rFonts w:ascii="Arial" w:eastAsia="Times New Roman" w:hAnsi="Arial" w:cs="Arial"/>
          <w:lang w:eastAsia="pl-PL"/>
        </w:rPr>
        <w:t>Poświadczenia za zgodność z oryginałem dokonuje odpowiednio Wykonawca, podmiot, na którego zdolnościach lub sytuacji</w:t>
      </w:r>
      <w:r w:rsidRPr="00A46369">
        <w:rPr>
          <w:rFonts w:ascii="Arial" w:eastAsia="Times New Roman" w:hAnsi="Arial" w:cs="Arial"/>
          <w:lang w:eastAsia="pl-PL"/>
        </w:rPr>
        <w:t xml:space="preserve"> polega Wykonawca (jeżeli Zamawiający określił warunki udziału w postępowaniu), Wykonawcy wspólnie ubiegający się o udzielenie zamówienia publicznego albo Podwykonawca, w zakresie dokumentów lub oświadczeń, którego każdego z nich dotyczą.</w:t>
      </w:r>
    </w:p>
    <w:p w:rsidR="00542AC2" w:rsidRPr="00A46369" w:rsidRDefault="00542AC2" w:rsidP="001441D9">
      <w:pPr>
        <w:pStyle w:val="Akapitzlist"/>
        <w:numPr>
          <w:ilvl w:val="0"/>
          <w:numId w:val="3"/>
        </w:numPr>
        <w:jc w:val="both"/>
        <w:rPr>
          <w:rFonts w:ascii="Arial" w:eastAsia="Times New Roman" w:hAnsi="Arial" w:cs="Arial"/>
          <w:lang w:eastAsia="pl-PL"/>
        </w:rPr>
      </w:pPr>
      <w:r w:rsidRPr="00A46369">
        <w:rPr>
          <w:rFonts w:ascii="Arial" w:eastAsia="Times New Roman" w:hAnsi="Arial" w:cs="Arial"/>
          <w:lang w:eastAsia="pl-PL"/>
        </w:rPr>
        <w:t>Poświadczenie za zgodność z oryginałem elektronicznej kopii dokumentów kopii dokumentu lub oświadczenia następuje przy użyciu kwalifikowanego podpisu elektronicznego.</w:t>
      </w:r>
    </w:p>
    <w:p w:rsidR="00542AC2" w:rsidRPr="00A46369" w:rsidRDefault="00542AC2" w:rsidP="001441D9">
      <w:pPr>
        <w:pStyle w:val="Akapitzlist"/>
        <w:numPr>
          <w:ilvl w:val="0"/>
          <w:numId w:val="3"/>
        </w:numPr>
        <w:jc w:val="both"/>
        <w:rPr>
          <w:rFonts w:ascii="Arial" w:eastAsia="Times New Roman" w:hAnsi="Arial" w:cs="Arial"/>
          <w:lang w:eastAsia="pl-PL"/>
        </w:rPr>
      </w:pPr>
      <w:r w:rsidRPr="00A46369">
        <w:rPr>
          <w:rFonts w:ascii="Arial" w:eastAsia="Times New Roman" w:hAnsi="Arial" w:cs="Arial"/>
          <w:lang w:eastAsia="pl-PL"/>
        </w:rPr>
        <w:t xml:space="preserve">Jeżeli oryginał dokumentu lub oświadczenia, o których mowa w art. 25 ust. 1 ustawy, lub inne dokumenty lub oświadczenia składane w postępowaniu o udzielenie zamówienia (z wyłączeniem dokumentu stanowiącego wadium), nie zostały sporządzone w postaci dokumentu elektronicznego, Wykonawca może przekazać elektroniczną kopię posiadanego dokumentu lub oświadczenia. </w:t>
      </w:r>
    </w:p>
    <w:p w:rsidR="00542AC2" w:rsidRPr="00A46369" w:rsidRDefault="00542AC2" w:rsidP="001441D9">
      <w:pPr>
        <w:pStyle w:val="Akapitzlist"/>
        <w:numPr>
          <w:ilvl w:val="0"/>
          <w:numId w:val="3"/>
        </w:numPr>
        <w:jc w:val="both"/>
        <w:rPr>
          <w:rFonts w:ascii="Arial" w:hAnsi="Arial" w:cs="Arial"/>
        </w:rPr>
      </w:pPr>
      <w:r w:rsidRPr="00A46369">
        <w:rPr>
          <w:rFonts w:ascii="Arial" w:hAnsi="Arial" w:cs="Arial"/>
        </w:rPr>
        <w:t xml:space="preserve">W przypadku przekazywania przez Wykonawcę elektronicznej kopii dokumentu lub oświadczenia, opatrzenie jej kwalifikowanym podpisem elektronicznym przez wykonawcę, podmiot, na którego zdolnościach lub sytuacji polega Wykonawca </w:t>
      </w:r>
      <w:r w:rsidRPr="00A46369">
        <w:rPr>
          <w:rFonts w:ascii="Arial" w:hAnsi="Arial" w:cs="Arial"/>
        </w:rPr>
        <w:br/>
        <w:t>(jeżeli Zamawiający określił warunki udziału w postępowaniu), Wykonawców wspólnie ubiegających się o udzielenie zamówienia publicznego albo Podwykonawcę jest równoznaczne z poświadczeniem elektronicznej kopii dokumentu lub oświadczenia za zgodność z oryginałem.</w:t>
      </w:r>
    </w:p>
    <w:p w:rsidR="00542AC2" w:rsidRPr="00A46369" w:rsidRDefault="00542AC2" w:rsidP="001441D9">
      <w:pPr>
        <w:pStyle w:val="Akapitzlist"/>
        <w:numPr>
          <w:ilvl w:val="0"/>
          <w:numId w:val="3"/>
        </w:numPr>
        <w:spacing w:after="0" w:line="240" w:lineRule="atLeast"/>
        <w:jc w:val="both"/>
        <w:rPr>
          <w:rFonts w:ascii="Arial" w:hAnsi="Arial" w:cs="Arial"/>
        </w:rPr>
      </w:pPr>
      <w:r w:rsidRPr="00A46369">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542AC2" w:rsidRPr="00A46369" w:rsidRDefault="00542AC2" w:rsidP="001441D9">
      <w:pPr>
        <w:pStyle w:val="Akapitzlist"/>
        <w:numPr>
          <w:ilvl w:val="0"/>
          <w:numId w:val="3"/>
        </w:numPr>
        <w:spacing w:after="0" w:line="240" w:lineRule="atLeast"/>
        <w:jc w:val="both"/>
        <w:rPr>
          <w:rFonts w:ascii="Arial" w:hAnsi="Arial" w:cs="Arial"/>
        </w:rPr>
      </w:pPr>
      <w:r w:rsidRPr="00A46369">
        <w:rPr>
          <w:rFonts w:ascii="Arial" w:hAnsi="Arial" w:cs="Arial"/>
        </w:rPr>
        <w:t>Dokumenty lub oświadczenia, o których mowa w rozporządzeniu, sporządzone w języku obcym są składane wraz z tłumaczeniem na język polski.</w:t>
      </w:r>
    </w:p>
    <w:p w:rsidR="00542AC2" w:rsidRPr="00A46369" w:rsidRDefault="00542AC2" w:rsidP="001441D9">
      <w:pPr>
        <w:pStyle w:val="Akapitzlist"/>
        <w:numPr>
          <w:ilvl w:val="0"/>
          <w:numId w:val="3"/>
        </w:numPr>
        <w:spacing w:after="0" w:line="240" w:lineRule="atLeast"/>
        <w:jc w:val="both"/>
        <w:rPr>
          <w:rFonts w:ascii="Arial" w:hAnsi="Arial" w:cs="Arial"/>
        </w:rPr>
      </w:pPr>
      <w:r w:rsidRPr="00A46369">
        <w:rPr>
          <w:rFonts w:ascii="Arial" w:hAnsi="Arial" w:cs="Aria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rsidR="00542AC2" w:rsidRPr="00A46369" w:rsidRDefault="00542AC2" w:rsidP="001441D9">
      <w:pPr>
        <w:pStyle w:val="Akapitzlist"/>
        <w:numPr>
          <w:ilvl w:val="0"/>
          <w:numId w:val="3"/>
        </w:numPr>
        <w:spacing w:after="0" w:line="240" w:lineRule="atLeast"/>
        <w:jc w:val="both"/>
        <w:rPr>
          <w:rFonts w:ascii="Arial" w:hAnsi="Arial" w:cs="Arial"/>
        </w:rPr>
      </w:pPr>
      <w:r w:rsidRPr="00A46369">
        <w:rPr>
          <w:rFonts w:ascii="Arial" w:hAnsi="Arial" w:cs="Arial"/>
        </w:rPr>
        <w:t xml:space="preserve">Wykonawca ponosi wszelkie koszty związane z przygotowaniem oferty. Zamawiający nie przewiduje zwrotu kosztów udziału w postępowaniu </w:t>
      </w:r>
    </w:p>
    <w:p w:rsidR="00542AC2" w:rsidRPr="00A46369" w:rsidRDefault="00542AC2" w:rsidP="001441D9">
      <w:pPr>
        <w:pStyle w:val="Akapitzlist"/>
        <w:numPr>
          <w:ilvl w:val="0"/>
          <w:numId w:val="3"/>
        </w:numPr>
        <w:spacing w:after="0" w:line="240" w:lineRule="atLeast"/>
        <w:jc w:val="both"/>
        <w:rPr>
          <w:rFonts w:ascii="Arial" w:hAnsi="Arial" w:cs="Arial"/>
        </w:rPr>
      </w:pPr>
      <w:r w:rsidRPr="00A46369">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A46369">
        <w:rPr>
          <w:rFonts w:ascii="Arial" w:hAnsi="Arial" w:cs="Arial"/>
        </w:rPr>
        <w:t>ePUAP</w:t>
      </w:r>
      <w:proofErr w:type="spellEnd"/>
      <w:r w:rsidRPr="00A46369">
        <w:rPr>
          <w:rFonts w:ascii="Arial" w:hAnsi="Arial" w:cs="Arial"/>
        </w:rPr>
        <w:t xml:space="preserve"> i udostępnionych również na </w:t>
      </w:r>
      <w:proofErr w:type="spellStart"/>
      <w:r w:rsidRPr="00A46369">
        <w:rPr>
          <w:rFonts w:ascii="Arial" w:hAnsi="Arial" w:cs="Arial"/>
        </w:rPr>
        <w:t>miniPortalu</w:t>
      </w:r>
      <w:proofErr w:type="spellEnd"/>
      <w:r w:rsidRPr="00A46369">
        <w:rPr>
          <w:rFonts w:ascii="Arial" w:hAnsi="Arial" w:cs="Arial"/>
        </w:rPr>
        <w:t>. Sposób zmiany i wycofania oferty został opisany w Instrukcji o której mowa w pkt. VII SIWZ.</w:t>
      </w:r>
    </w:p>
    <w:p w:rsidR="00542AC2" w:rsidRPr="00A46369" w:rsidRDefault="00542AC2" w:rsidP="001441D9">
      <w:pPr>
        <w:pStyle w:val="Akapitzlist"/>
        <w:numPr>
          <w:ilvl w:val="0"/>
          <w:numId w:val="3"/>
        </w:numPr>
        <w:spacing w:after="0" w:line="240" w:lineRule="atLeast"/>
        <w:jc w:val="both"/>
        <w:rPr>
          <w:rFonts w:ascii="Arial" w:hAnsi="Arial" w:cs="Arial"/>
        </w:rPr>
      </w:pPr>
      <w:r w:rsidRPr="00A46369">
        <w:rPr>
          <w:rFonts w:ascii="Arial" w:hAnsi="Arial" w:cs="Arial"/>
        </w:rPr>
        <w:t>Wykonawca po upływie terminu do składania ofert nie może skutecznie dokonać zmiany ani wycofać złożonej oferty.</w:t>
      </w:r>
    </w:p>
    <w:p w:rsidR="00542AC2" w:rsidRPr="00A46369" w:rsidRDefault="00542AC2" w:rsidP="001441D9">
      <w:pPr>
        <w:pStyle w:val="Akapitzlist"/>
        <w:numPr>
          <w:ilvl w:val="0"/>
          <w:numId w:val="3"/>
        </w:numPr>
        <w:spacing w:after="0" w:line="240" w:lineRule="atLeast"/>
        <w:jc w:val="both"/>
        <w:rPr>
          <w:rFonts w:ascii="Arial" w:hAnsi="Arial" w:cs="Arial"/>
        </w:rPr>
      </w:pPr>
      <w:r w:rsidRPr="00A46369">
        <w:rPr>
          <w:rFonts w:ascii="Arial" w:hAnsi="Arial" w:cs="Arial"/>
        </w:rPr>
        <w:lastRenderedPageBreak/>
        <w:t>Oferta, tzn. formularz ofertowy</w:t>
      </w:r>
      <w:r w:rsidR="004E15CF">
        <w:rPr>
          <w:rFonts w:ascii="Arial" w:hAnsi="Arial" w:cs="Arial"/>
        </w:rPr>
        <w:t xml:space="preserve"> oraz</w:t>
      </w:r>
      <w:r w:rsidRPr="00A46369">
        <w:rPr>
          <w:rFonts w:ascii="Arial" w:hAnsi="Arial" w:cs="Arial"/>
        </w:rPr>
        <w:t xml:space="preserve"> wszystkie wymagane dokumenty</w:t>
      </w:r>
      <w:r w:rsidR="002374A0">
        <w:rPr>
          <w:rFonts w:ascii="Arial" w:hAnsi="Arial" w:cs="Arial"/>
        </w:rPr>
        <w:t xml:space="preserve"> </w:t>
      </w:r>
      <w:r w:rsidRPr="00A46369">
        <w:rPr>
          <w:rFonts w:ascii="Arial" w:hAnsi="Arial" w:cs="Arial"/>
        </w:rPr>
        <w:t xml:space="preserve">i oświadczenia muszą być podpisane przez osobę albo osoby upoważnione do reprezentowania Wykonawcy. </w:t>
      </w:r>
    </w:p>
    <w:p w:rsidR="00542AC2" w:rsidRPr="00A46369" w:rsidRDefault="00542AC2" w:rsidP="001441D9">
      <w:pPr>
        <w:numPr>
          <w:ilvl w:val="0"/>
          <w:numId w:val="3"/>
        </w:numPr>
        <w:jc w:val="both"/>
        <w:rPr>
          <w:rFonts w:ascii="Arial" w:eastAsia="Calibri" w:hAnsi="Arial" w:cs="Arial"/>
          <w:sz w:val="22"/>
          <w:szCs w:val="22"/>
          <w:lang w:eastAsia="en-US"/>
        </w:rPr>
      </w:pPr>
      <w:r w:rsidRPr="00A46369">
        <w:rPr>
          <w:rFonts w:ascii="Arial" w:eastAsia="Calibri" w:hAnsi="Arial" w:cs="Arial"/>
          <w:sz w:val="22"/>
          <w:szCs w:val="22"/>
          <w:lang w:eastAsia="en-US"/>
        </w:rPr>
        <w:t xml:space="preserve">W przypadku podpisania oferty </w:t>
      </w:r>
      <w:r w:rsidR="004E15CF">
        <w:rPr>
          <w:rFonts w:ascii="Arial" w:eastAsia="Calibri" w:hAnsi="Arial" w:cs="Arial"/>
          <w:sz w:val="22"/>
          <w:szCs w:val="22"/>
          <w:lang w:eastAsia="en-US"/>
        </w:rPr>
        <w:t>oraz wszystkich wymaganych dokumentów</w:t>
      </w:r>
      <w:r w:rsidR="002374A0">
        <w:rPr>
          <w:rFonts w:ascii="Arial" w:eastAsia="Calibri" w:hAnsi="Arial" w:cs="Arial"/>
          <w:sz w:val="22"/>
          <w:szCs w:val="22"/>
          <w:lang w:eastAsia="en-US"/>
        </w:rPr>
        <w:t xml:space="preserve"> </w:t>
      </w:r>
      <w:r w:rsidR="004E15CF">
        <w:rPr>
          <w:rFonts w:ascii="Arial" w:eastAsia="Calibri" w:hAnsi="Arial" w:cs="Arial"/>
          <w:sz w:val="22"/>
          <w:szCs w:val="22"/>
          <w:lang w:eastAsia="en-US"/>
        </w:rPr>
        <w:t>i</w:t>
      </w:r>
      <w:r w:rsidR="002374A0">
        <w:rPr>
          <w:rFonts w:ascii="Arial" w:eastAsia="Calibri" w:hAnsi="Arial" w:cs="Arial"/>
          <w:sz w:val="22"/>
          <w:szCs w:val="22"/>
          <w:lang w:eastAsia="en-US"/>
        </w:rPr>
        <w:t xml:space="preserve"> innych</w:t>
      </w:r>
      <w:r w:rsidR="004E15CF">
        <w:rPr>
          <w:rFonts w:ascii="Arial" w:eastAsia="Calibri" w:hAnsi="Arial" w:cs="Arial"/>
          <w:sz w:val="22"/>
          <w:szCs w:val="22"/>
          <w:lang w:eastAsia="en-US"/>
        </w:rPr>
        <w:t xml:space="preserve"> oświadczeń przez osobę</w:t>
      </w:r>
      <w:r w:rsidRPr="00A46369">
        <w:rPr>
          <w:rFonts w:ascii="Arial" w:eastAsia="Calibri" w:hAnsi="Arial" w:cs="Arial"/>
          <w:sz w:val="22"/>
          <w:szCs w:val="22"/>
          <w:lang w:eastAsia="en-US"/>
        </w:rPr>
        <w:t>, której umocowanie nie wynika z dokumentów rejestrowych</w:t>
      </w:r>
      <w:r w:rsidR="002374A0">
        <w:rPr>
          <w:rFonts w:ascii="Arial" w:eastAsia="Calibri" w:hAnsi="Arial" w:cs="Arial"/>
          <w:sz w:val="22"/>
          <w:szCs w:val="22"/>
          <w:lang w:eastAsia="en-US"/>
        </w:rPr>
        <w:t>, ewidencji</w:t>
      </w:r>
      <w:r w:rsidRPr="00A46369">
        <w:rPr>
          <w:rFonts w:ascii="Arial" w:eastAsia="Calibri" w:hAnsi="Arial" w:cs="Arial"/>
          <w:sz w:val="22"/>
          <w:szCs w:val="22"/>
          <w:lang w:eastAsia="en-US"/>
        </w:rPr>
        <w:t>, dla uznania ważności oferty, oferta musi zawierać stosowne pełnomocnictwo. Pełnomocnictwo należy sporządzić w postaci elektronicznej i opatrzyć kwalifikowanym podpisem elektronicznym przez osoby, których umocowanie wynika z dokumentów rejestrowych lub elektronicznie poświadczyć notarialnie.</w:t>
      </w:r>
    </w:p>
    <w:p w:rsidR="00542AC2" w:rsidRPr="00A46369" w:rsidRDefault="00542AC2" w:rsidP="001441D9">
      <w:pPr>
        <w:pStyle w:val="Akapitzlist"/>
        <w:numPr>
          <w:ilvl w:val="0"/>
          <w:numId w:val="3"/>
        </w:numPr>
        <w:spacing w:after="0" w:line="240" w:lineRule="atLeast"/>
        <w:jc w:val="both"/>
        <w:rPr>
          <w:rFonts w:ascii="Arial" w:hAnsi="Arial" w:cs="Arial"/>
        </w:rPr>
      </w:pPr>
      <w:r w:rsidRPr="00A46369">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542AC2" w:rsidRPr="00A46369" w:rsidRDefault="00542AC2" w:rsidP="00542AC2">
      <w:pPr>
        <w:jc w:val="both"/>
        <w:rPr>
          <w:rFonts w:ascii="Arial" w:hAnsi="Arial" w:cs="Arial"/>
          <w:b/>
          <w:sz w:val="22"/>
          <w:szCs w:val="22"/>
        </w:rPr>
      </w:pPr>
    </w:p>
    <w:p w:rsidR="00542AC2" w:rsidRPr="00A46369" w:rsidRDefault="00542AC2" w:rsidP="001441D9">
      <w:pPr>
        <w:numPr>
          <w:ilvl w:val="0"/>
          <w:numId w:val="16"/>
        </w:numPr>
        <w:jc w:val="both"/>
        <w:rPr>
          <w:rFonts w:ascii="Arial" w:hAnsi="Arial" w:cs="Arial"/>
          <w:b/>
          <w:sz w:val="22"/>
          <w:szCs w:val="22"/>
        </w:rPr>
      </w:pPr>
      <w:r w:rsidRPr="00A46369">
        <w:rPr>
          <w:rFonts w:ascii="Arial" w:hAnsi="Arial" w:cs="Arial"/>
          <w:b/>
          <w:sz w:val="22"/>
          <w:szCs w:val="22"/>
        </w:rPr>
        <w:t>Miejsce oraz termin składania i otwarcia ofert.</w:t>
      </w:r>
    </w:p>
    <w:p w:rsidR="00542AC2" w:rsidRPr="00A46369" w:rsidRDefault="00542AC2" w:rsidP="00542AC2">
      <w:pPr>
        <w:ind w:left="1080"/>
        <w:jc w:val="both"/>
        <w:rPr>
          <w:rFonts w:ascii="Arial" w:hAnsi="Arial" w:cs="Arial"/>
          <w:b/>
          <w:sz w:val="22"/>
          <w:szCs w:val="22"/>
        </w:rPr>
      </w:pPr>
    </w:p>
    <w:p w:rsidR="00542AC2" w:rsidRPr="00A46369" w:rsidRDefault="00542AC2" w:rsidP="00C577D5">
      <w:pPr>
        <w:ind w:left="709" w:hanging="283"/>
        <w:jc w:val="both"/>
        <w:rPr>
          <w:rFonts w:ascii="Arial" w:hAnsi="Arial" w:cs="Arial"/>
          <w:sz w:val="22"/>
          <w:szCs w:val="22"/>
        </w:rPr>
      </w:pPr>
      <w:r w:rsidRPr="00A46369">
        <w:rPr>
          <w:rFonts w:ascii="Arial" w:hAnsi="Arial" w:cs="Arial"/>
          <w:sz w:val="22"/>
          <w:szCs w:val="22"/>
        </w:rPr>
        <w:t>1.</w:t>
      </w:r>
      <w:r w:rsidRPr="00A46369">
        <w:rPr>
          <w:rFonts w:ascii="Arial" w:hAnsi="Arial" w:cs="Arial"/>
          <w:sz w:val="22"/>
          <w:szCs w:val="22"/>
        </w:rPr>
        <w:tab/>
        <w:t xml:space="preserve">Miejsce oraz termin składania ofert:  Ofertę należy złożyć zgodnie z instrukcja wskazana w SIWZ w nieprzekraczalnym terminie  </w:t>
      </w:r>
      <w:r w:rsidRPr="00A46369">
        <w:rPr>
          <w:rFonts w:ascii="Arial" w:hAnsi="Arial" w:cs="Arial"/>
          <w:b/>
          <w:sz w:val="22"/>
          <w:szCs w:val="22"/>
        </w:rPr>
        <w:t xml:space="preserve">do dnia </w:t>
      </w:r>
      <w:r w:rsidR="0091283B">
        <w:rPr>
          <w:rFonts w:ascii="Arial" w:hAnsi="Arial" w:cs="Arial"/>
          <w:b/>
          <w:sz w:val="22"/>
          <w:szCs w:val="22"/>
        </w:rPr>
        <w:t xml:space="preserve">17.04.2020r </w:t>
      </w:r>
      <w:r w:rsidRPr="00A46369">
        <w:rPr>
          <w:rFonts w:ascii="Arial" w:hAnsi="Arial" w:cs="Arial"/>
          <w:b/>
          <w:sz w:val="22"/>
          <w:szCs w:val="22"/>
        </w:rPr>
        <w:t xml:space="preserve"> godz. 08.00</w:t>
      </w:r>
    </w:p>
    <w:p w:rsidR="00542AC2" w:rsidRPr="00A46369" w:rsidRDefault="00542AC2" w:rsidP="00542AC2">
      <w:pPr>
        <w:ind w:firstLine="426"/>
        <w:jc w:val="both"/>
        <w:rPr>
          <w:rFonts w:ascii="Arial" w:hAnsi="Arial" w:cs="Arial"/>
          <w:sz w:val="22"/>
          <w:szCs w:val="22"/>
        </w:rPr>
      </w:pPr>
      <w:r w:rsidRPr="00A46369">
        <w:rPr>
          <w:rFonts w:ascii="Arial" w:hAnsi="Arial" w:cs="Arial"/>
          <w:sz w:val="22"/>
          <w:szCs w:val="22"/>
        </w:rPr>
        <w:t>2.</w:t>
      </w:r>
      <w:r w:rsidRPr="00A46369">
        <w:rPr>
          <w:rFonts w:ascii="Arial" w:hAnsi="Arial" w:cs="Arial"/>
          <w:sz w:val="22"/>
          <w:szCs w:val="22"/>
        </w:rPr>
        <w:tab/>
        <w:t>Miejsce oraz termin otwarcia ofert:</w:t>
      </w:r>
    </w:p>
    <w:p w:rsidR="00542AC2" w:rsidRPr="00A46369" w:rsidRDefault="00542AC2" w:rsidP="00542AC2">
      <w:pPr>
        <w:ind w:left="709" w:hanging="283"/>
        <w:jc w:val="both"/>
        <w:rPr>
          <w:rFonts w:ascii="Arial" w:hAnsi="Arial" w:cs="Arial"/>
          <w:sz w:val="22"/>
          <w:szCs w:val="22"/>
        </w:rPr>
      </w:pPr>
      <w:r w:rsidRPr="00A46369">
        <w:rPr>
          <w:rFonts w:ascii="Arial" w:hAnsi="Arial" w:cs="Arial"/>
          <w:sz w:val="22"/>
          <w:szCs w:val="22"/>
        </w:rPr>
        <w:t>a)</w:t>
      </w:r>
      <w:r w:rsidRPr="00A46369">
        <w:rPr>
          <w:rFonts w:ascii="Arial" w:hAnsi="Arial" w:cs="Arial"/>
          <w:sz w:val="22"/>
          <w:szCs w:val="22"/>
        </w:rPr>
        <w:tab/>
        <w:t xml:space="preserve">Otwarcie ofert nastąpi </w:t>
      </w:r>
      <w:r w:rsidRPr="00A46369">
        <w:rPr>
          <w:rFonts w:ascii="Arial" w:hAnsi="Arial" w:cs="Arial"/>
          <w:b/>
          <w:sz w:val="22"/>
          <w:szCs w:val="22"/>
        </w:rPr>
        <w:t xml:space="preserve">w dniu </w:t>
      </w:r>
      <w:r w:rsidR="0091283B">
        <w:rPr>
          <w:rFonts w:ascii="Arial" w:hAnsi="Arial" w:cs="Arial"/>
          <w:b/>
          <w:sz w:val="22"/>
          <w:szCs w:val="22"/>
        </w:rPr>
        <w:t>17.04.2020r</w:t>
      </w:r>
      <w:r w:rsidRPr="00A46369">
        <w:rPr>
          <w:rFonts w:ascii="Arial" w:hAnsi="Arial" w:cs="Arial"/>
          <w:b/>
          <w:sz w:val="22"/>
          <w:szCs w:val="22"/>
        </w:rPr>
        <w:t xml:space="preserve"> o godz. 12.00</w:t>
      </w:r>
      <w:r w:rsidRPr="00A46369">
        <w:rPr>
          <w:rFonts w:ascii="Arial" w:hAnsi="Arial" w:cs="Arial"/>
          <w:sz w:val="22"/>
          <w:szCs w:val="22"/>
        </w:rPr>
        <w:t xml:space="preserve"> w siedzibie Zamawiającego – Kantor, Rotunda, parter pokój nr 001.</w:t>
      </w:r>
    </w:p>
    <w:p w:rsidR="00542AC2" w:rsidRPr="00A46369" w:rsidRDefault="00542AC2" w:rsidP="00542AC2">
      <w:pPr>
        <w:ind w:left="709" w:hanging="283"/>
        <w:jc w:val="both"/>
        <w:rPr>
          <w:rFonts w:ascii="Arial" w:hAnsi="Arial" w:cs="Arial"/>
          <w:sz w:val="22"/>
          <w:szCs w:val="22"/>
        </w:rPr>
      </w:pPr>
      <w:r w:rsidRPr="00A46369">
        <w:rPr>
          <w:rFonts w:ascii="Arial" w:hAnsi="Arial" w:cs="Arial"/>
          <w:sz w:val="22"/>
          <w:szCs w:val="22"/>
        </w:rPr>
        <w:t>b)</w:t>
      </w:r>
      <w:r w:rsidRPr="00A4636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542AC2" w:rsidRPr="00A46369" w:rsidRDefault="00542AC2" w:rsidP="00542AC2">
      <w:pPr>
        <w:ind w:left="709" w:hanging="283"/>
        <w:jc w:val="both"/>
        <w:rPr>
          <w:rFonts w:ascii="Arial" w:hAnsi="Arial" w:cs="Arial"/>
          <w:sz w:val="22"/>
          <w:szCs w:val="22"/>
        </w:rPr>
      </w:pPr>
      <w:r w:rsidRPr="00A46369">
        <w:rPr>
          <w:rFonts w:ascii="Arial" w:hAnsi="Arial" w:cs="Arial"/>
          <w:sz w:val="22"/>
          <w:szCs w:val="22"/>
        </w:rPr>
        <w:t>c)</w:t>
      </w:r>
      <w:r w:rsidRPr="00A46369">
        <w:rPr>
          <w:rFonts w:ascii="Arial" w:hAnsi="Arial" w:cs="Arial"/>
          <w:sz w:val="22"/>
          <w:szCs w:val="22"/>
        </w:rPr>
        <w:tab/>
        <w:t xml:space="preserve">Otwarcie ofert następuje poprzez użycie aplikacji do szyfrowania ofert dostępnej na </w:t>
      </w:r>
      <w:proofErr w:type="spellStart"/>
      <w:r w:rsidRPr="00A46369">
        <w:rPr>
          <w:rFonts w:ascii="Arial" w:hAnsi="Arial" w:cs="Arial"/>
          <w:sz w:val="22"/>
          <w:szCs w:val="22"/>
        </w:rPr>
        <w:t>miniPortalu</w:t>
      </w:r>
      <w:proofErr w:type="spellEnd"/>
      <w:r w:rsidRPr="00A46369">
        <w:rPr>
          <w:rFonts w:ascii="Arial" w:hAnsi="Arial" w:cs="Arial"/>
          <w:sz w:val="22"/>
          <w:szCs w:val="22"/>
        </w:rPr>
        <w:t xml:space="preserve"> i  dokonywane jest poprzez odszyfrowanie i otwarcie ofert za pomocą klucza prywatnego.</w:t>
      </w:r>
    </w:p>
    <w:p w:rsidR="00542AC2" w:rsidRPr="00A46369" w:rsidRDefault="00542AC2" w:rsidP="00542AC2">
      <w:pPr>
        <w:ind w:left="709" w:hanging="283"/>
        <w:jc w:val="both"/>
        <w:rPr>
          <w:rFonts w:ascii="Arial" w:hAnsi="Arial" w:cs="Arial"/>
          <w:sz w:val="22"/>
          <w:szCs w:val="22"/>
        </w:rPr>
      </w:pPr>
      <w:r w:rsidRPr="00A46369">
        <w:rPr>
          <w:rFonts w:ascii="Arial" w:hAnsi="Arial" w:cs="Arial"/>
          <w:sz w:val="22"/>
          <w:szCs w:val="22"/>
        </w:rPr>
        <w:t>d)</w:t>
      </w:r>
      <w:r w:rsidRPr="00A46369">
        <w:rPr>
          <w:rFonts w:ascii="Arial" w:hAnsi="Arial" w:cs="Arial"/>
          <w:sz w:val="22"/>
          <w:szCs w:val="22"/>
        </w:rPr>
        <w:tab/>
        <w:t xml:space="preserve">W toku badania i oceny ofert Zamawiający może żądać udzielenia przez Wykonawców wyjaśnień dotyczących treści złożonych przez nich ofert. </w:t>
      </w:r>
    </w:p>
    <w:p w:rsidR="00542AC2" w:rsidRPr="0074193A" w:rsidRDefault="00542AC2" w:rsidP="00542AC2">
      <w:pPr>
        <w:ind w:left="709" w:hanging="283"/>
        <w:jc w:val="both"/>
        <w:rPr>
          <w:rFonts w:ascii="Arial" w:hAnsi="Arial" w:cs="Arial"/>
          <w:sz w:val="22"/>
          <w:szCs w:val="22"/>
        </w:rPr>
      </w:pPr>
      <w:r w:rsidRPr="0074193A">
        <w:rPr>
          <w:rFonts w:ascii="Arial" w:hAnsi="Arial" w:cs="Arial"/>
          <w:sz w:val="22"/>
          <w:szCs w:val="22"/>
        </w:rPr>
        <w:t>e)</w:t>
      </w:r>
      <w:r w:rsidRPr="0074193A">
        <w:rPr>
          <w:rFonts w:ascii="Arial" w:hAnsi="Arial" w:cs="Arial"/>
          <w:sz w:val="22"/>
          <w:szCs w:val="22"/>
        </w:rPr>
        <w:tab/>
        <w:t>Zamawiający poprawia w ofercie:</w:t>
      </w:r>
    </w:p>
    <w:p w:rsidR="00542AC2" w:rsidRPr="0074193A" w:rsidRDefault="00542AC2" w:rsidP="00E91ECD">
      <w:pPr>
        <w:numPr>
          <w:ilvl w:val="0"/>
          <w:numId w:val="15"/>
        </w:numPr>
        <w:spacing w:line="240" w:lineRule="atLeast"/>
        <w:ind w:left="1066" w:hanging="357"/>
        <w:jc w:val="both"/>
        <w:rPr>
          <w:rFonts w:ascii="Arial" w:hAnsi="Arial" w:cs="Arial"/>
          <w:sz w:val="22"/>
          <w:szCs w:val="22"/>
        </w:rPr>
      </w:pPr>
      <w:r w:rsidRPr="0074193A">
        <w:rPr>
          <w:rFonts w:ascii="Arial" w:hAnsi="Arial" w:cs="Arial"/>
          <w:sz w:val="22"/>
          <w:szCs w:val="22"/>
        </w:rPr>
        <w:t>oczywiste omyłki pisarskie,</w:t>
      </w:r>
    </w:p>
    <w:p w:rsidR="00542AC2" w:rsidRPr="0074193A" w:rsidRDefault="00542AC2" w:rsidP="00E91ECD">
      <w:pPr>
        <w:numPr>
          <w:ilvl w:val="0"/>
          <w:numId w:val="15"/>
        </w:numPr>
        <w:spacing w:line="240" w:lineRule="atLeast"/>
        <w:ind w:left="1066" w:hanging="357"/>
        <w:jc w:val="both"/>
        <w:rPr>
          <w:rFonts w:ascii="Arial" w:hAnsi="Arial" w:cs="Arial"/>
          <w:sz w:val="22"/>
          <w:szCs w:val="22"/>
        </w:rPr>
      </w:pPr>
      <w:r w:rsidRPr="0074193A">
        <w:rPr>
          <w:rFonts w:ascii="Arial" w:hAnsi="Arial" w:cs="Arial"/>
          <w:sz w:val="22"/>
          <w:szCs w:val="22"/>
        </w:rPr>
        <w:t>oczywiste omyłki rachunkowe, z uwzględnieniem konsekwencji rachunkowych dokonanych poprawek,</w:t>
      </w:r>
    </w:p>
    <w:p w:rsidR="00542AC2" w:rsidRPr="0074193A" w:rsidRDefault="00542AC2" w:rsidP="00E91ECD">
      <w:pPr>
        <w:numPr>
          <w:ilvl w:val="0"/>
          <w:numId w:val="15"/>
        </w:numPr>
        <w:spacing w:line="240" w:lineRule="atLeast"/>
        <w:ind w:left="1066" w:hanging="357"/>
        <w:jc w:val="both"/>
        <w:rPr>
          <w:rFonts w:ascii="Arial" w:hAnsi="Arial" w:cs="Arial"/>
          <w:sz w:val="22"/>
          <w:szCs w:val="22"/>
        </w:rPr>
      </w:pPr>
      <w:r w:rsidRPr="0074193A">
        <w:rPr>
          <w:rFonts w:ascii="Arial" w:hAnsi="Arial" w:cs="Arial"/>
          <w:sz w:val="22"/>
          <w:szCs w:val="22"/>
        </w:rPr>
        <w:t>inne omyłki polegające na niezgodności oferty ze specyfikacją istotnych warunków zamówienia, niepowodujące istotnych zmian w treści oferty</w:t>
      </w:r>
    </w:p>
    <w:p w:rsidR="00542AC2" w:rsidRPr="0074193A" w:rsidRDefault="00542AC2" w:rsidP="00542AC2">
      <w:pPr>
        <w:jc w:val="both"/>
        <w:rPr>
          <w:rFonts w:ascii="Arial" w:hAnsi="Arial" w:cs="Arial"/>
          <w:sz w:val="22"/>
          <w:szCs w:val="22"/>
        </w:rPr>
      </w:pPr>
      <w:r w:rsidRPr="0074193A">
        <w:rPr>
          <w:rFonts w:ascii="Arial" w:hAnsi="Arial" w:cs="Arial"/>
          <w:sz w:val="22"/>
          <w:szCs w:val="22"/>
        </w:rPr>
        <w:t xml:space="preserve">       – niezwłocznie zawiadamiając o tym wykonawcę, którego oferta została poprawiona</w:t>
      </w:r>
    </w:p>
    <w:p w:rsidR="00542AC2" w:rsidRPr="00A46369" w:rsidRDefault="00542AC2" w:rsidP="00542AC2">
      <w:pPr>
        <w:jc w:val="both"/>
        <w:rPr>
          <w:rFonts w:ascii="Arial" w:hAnsi="Arial" w:cs="Arial"/>
          <w:sz w:val="22"/>
          <w:szCs w:val="22"/>
        </w:rPr>
      </w:pPr>
      <w:r w:rsidRPr="0074193A">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42AC2" w:rsidRDefault="00542AC2" w:rsidP="00F27FA3">
      <w:pPr>
        <w:jc w:val="both"/>
        <w:rPr>
          <w:rFonts w:ascii="Arial" w:hAnsi="Arial" w:cs="Arial"/>
          <w:b/>
          <w:sz w:val="22"/>
          <w:szCs w:val="22"/>
        </w:rPr>
      </w:pPr>
    </w:p>
    <w:p w:rsidR="003A4859" w:rsidRPr="00A46369" w:rsidRDefault="003A4859" w:rsidP="00F27FA3">
      <w:pPr>
        <w:jc w:val="both"/>
        <w:rPr>
          <w:rFonts w:ascii="Arial" w:hAnsi="Arial" w:cs="Arial"/>
          <w:b/>
          <w:sz w:val="22"/>
          <w:szCs w:val="22"/>
        </w:rPr>
      </w:pPr>
    </w:p>
    <w:p w:rsidR="00542AC2" w:rsidRPr="00A46369" w:rsidRDefault="00542AC2" w:rsidP="001441D9">
      <w:pPr>
        <w:numPr>
          <w:ilvl w:val="0"/>
          <w:numId w:val="16"/>
        </w:numPr>
        <w:jc w:val="both"/>
        <w:rPr>
          <w:rFonts w:ascii="Arial" w:hAnsi="Arial" w:cs="Arial"/>
          <w:b/>
          <w:sz w:val="22"/>
          <w:szCs w:val="22"/>
        </w:rPr>
      </w:pPr>
      <w:r w:rsidRPr="00A46369">
        <w:rPr>
          <w:rFonts w:ascii="Arial" w:hAnsi="Arial" w:cs="Arial"/>
          <w:b/>
          <w:sz w:val="22"/>
          <w:szCs w:val="22"/>
        </w:rPr>
        <w:t xml:space="preserve"> Opis sposobu obliczenia ceny</w:t>
      </w:r>
    </w:p>
    <w:p w:rsidR="00542AC2" w:rsidRPr="00A46369" w:rsidRDefault="00542AC2" w:rsidP="00542AC2">
      <w:pPr>
        <w:tabs>
          <w:tab w:val="left" w:pos="1440"/>
        </w:tabs>
        <w:ind w:left="180"/>
        <w:jc w:val="both"/>
        <w:rPr>
          <w:rFonts w:ascii="Arial" w:hAnsi="Arial" w:cs="Arial"/>
          <w:sz w:val="22"/>
          <w:szCs w:val="22"/>
        </w:rPr>
      </w:pPr>
    </w:p>
    <w:p w:rsidR="00542AC2" w:rsidRPr="00A46369" w:rsidRDefault="00542AC2" w:rsidP="001441D9">
      <w:pPr>
        <w:numPr>
          <w:ilvl w:val="0"/>
          <w:numId w:val="5"/>
        </w:numPr>
        <w:tabs>
          <w:tab w:val="left" w:pos="1440"/>
        </w:tabs>
        <w:ind w:hanging="578"/>
        <w:jc w:val="both"/>
        <w:rPr>
          <w:rFonts w:ascii="Arial" w:hAnsi="Arial" w:cs="Arial"/>
          <w:sz w:val="22"/>
          <w:szCs w:val="22"/>
        </w:rPr>
      </w:pPr>
      <w:r w:rsidRPr="00A46369">
        <w:rPr>
          <w:rFonts w:ascii="Arial" w:hAnsi="Arial" w:cs="Arial"/>
          <w:sz w:val="22"/>
          <w:szCs w:val="22"/>
        </w:rPr>
        <w:t>Wykonawca w przedstawionej ofercie winien zaoferować cenę kompletną, jednoznaczną i ostateczną.</w:t>
      </w:r>
    </w:p>
    <w:p w:rsidR="00542AC2" w:rsidRPr="00A46369" w:rsidRDefault="00542AC2" w:rsidP="001441D9">
      <w:pPr>
        <w:pStyle w:val="Podstawowy2"/>
        <w:widowControl/>
        <w:numPr>
          <w:ilvl w:val="0"/>
          <w:numId w:val="5"/>
        </w:numPr>
        <w:suppressAutoHyphens w:val="0"/>
        <w:spacing w:line="240" w:lineRule="auto"/>
        <w:ind w:hanging="578"/>
        <w:rPr>
          <w:rFonts w:ascii="Arial" w:hAnsi="Arial" w:cs="Arial"/>
          <w:sz w:val="22"/>
          <w:szCs w:val="22"/>
        </w:rPr>
      </w:pPr>
      <w:r w:rsidRPr="00A46369">
        <w:rPr>
          <w:rFonts w:ascii="Arial" w:hAnsi="Arial" w:cs="Arial"/>
          <w:sz w:val="22"/>
          <w:szCs w:val="22"/>
        </w:rPr>
        <w:t>Zamawiający oceni i porówna jedynie te oferty, które odpowiadają zasadom określonym w </w:t>
      </w:r>
      <w:proofErr w:type="spellStart"/>
      <w:r w:rsidRPr="00A46369">
        <w:rPr>
          <w:rFonts w:ascii="Arial" w:hAnsi="Arial" w:cs="Arial"/>
          <w:sz w:val="22"/>
          <w:szCs w:val="22"/>
        </w:rPr>
        <w:t>Pzp</w:t>
      </w:r>
      <w:proofErr w:type="spellEnd"/>
      <w:r w:rsidRPr="00A46369">
        <w:rPr>
          <w:rFonts w:ascii="Arial" w:hAnsi="Arial" w:cs="Arial"/>
          <w:sz w:val="22"/>
          <w:szCs w:val="22"/>
        </w:rPr>
        <w:t xml:space="preserve"> i spełniają wymagania określone w SIWZ.</w:t>
      </w:r>
    </w:p>
    <w:p w:rsidR="00542AC2" w:rsidRPr="00A46369" w:rsidRDefault="00542AC2" w:rsidP="001441D9">
      <w:pPr>
        <w:numPr>
          <w:ilvl w:val="0"/>
          <w:numId w:val="5"/>
        </w:numPr>
        <w:tabs>
          <w:tab w:val="left" w:pos="1440"/>
        </w:tabs>
        <w:ind w:hanging="578"/>
        <w:jc w:val="both"/>
        <w:rPr>
          <w:rFonts w:ascii="Arial" w:hAnsi="Arial" w:cs="Arial"/>
          <w:sz w:val="22"/>
          <w:szCs w:val="22"/>
        </w:rPr>
      </w:pPr>
      <w:r w:rsidRPr="00A46369">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w:t>
      </w:r>
      <w:r w:rsidRPr="00A46369">
        <w:rPr>
          <w:rFonts w:ascii="Arial" w:hAnsi="Arial" w:cs="Arial"/>
          <w:sz w:val="22"/>
          <w:szCs w:val="22"/>
        </w:rPr>
        <w:lastRenderedPageBreak/>
        <w:t>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542AC2" w:rsidRPr="00A46369" w:rsidRDefault="00542AC2" w:rsidP="001441D9">
      <w:pPr>
        <w:numPr>
          <w:ilvl w:val="0"/>
          <w:numId w:val="5"/>
        </w:numPr>
        <w:ind w:hanging="578"/>
        <w:jc w:val="both"/>
        <w:rPr>
          <w:rFonts w:ascii="Arial" w:hAnsi="Arial" w:cs="Arial"/>
          <w:sz w:val="22"/>
          <w:szCs w:val="22"/>
        </w:rPr>
      </w:pPr>
      <w:r w:rsidRPr="00A46369">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542AC2" w:rsidRPr="00A46369" w:rsidRDefault="00542AC2" w:rsidP="001441D9">
      <w:pPr>
        <w:numPr>
          <w:ilvl w:val="0"/>
          <w:numId w:val="5"/>
        </w:numPr>
        <w:tabs>
          <w:tab w:val="left" w:pos="1440"/>
        </w:tabs>
        <w:ind w:hanging="578"/>
        <w:jc w:val="both"/>
        <w:rPr>
          <w:rFonts w:ascii="Arial" w:hAnsi="Arial" w:cs="Arial"/>
          <w:sz w:val="22"/>
          <w:szCs w:val="22"/>
        </w:rPr>
      </w:pPr>
      <w:r w:rsidRPr="00A46369">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542AC2" w:rsidRPr="00A46369" w:rsidRDefault="00542AC2" w:rsidP="001441D9">
      <w:pPr>
        <w:numPr>
          <w:ilvl w:val="0"/>
          <w:numId w:val="5"/>
        </w:numPr>
        <w:tabs>
          <w:tab w:val="left" w:pos="1440"/>
        </w:tabs>
        <w:ind w:hanging="578"/>
        <w:jc w:val="both"/>
        <w:rPr>
          <w:rFonts w:ascii="Arial" w:hAnsi="Arial" w:cs="Arial"/>
          <w:sz w:val="22"/>
          <w:szCs w:val="22"/>
        </w:rPr>
      </w:pPr>
      <w:r w:rsidRPr="00A46369">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46369">
        <w:rPr>
          <w:rFonts w:ascii="Arial" w:hAnsi="Arial" w:cs="Arial"/>
          <w:sz w:val="22"/>
          <w:szCs w:val="22"/>
        </w:rPr>
        <w:t>siwz</w:t>
      </w:r>
      <w:proofErr w:type="spellEnd"/>
      <w:r w:rsidRPr="00A46369">
        <w:rPr>
          <w:rFonts w:ascii="Arial" w:hAnsi="Arial" w:cs="Arial"/>
          <w:sz w:val="22"/>
          <w:szCs w:val="22"/>
        </w:rPr>
        <w:t xml:space="preserve">) i nie wzrosną i nie podlegają negocjacjom. </w:t>
      </w:r>
    </w:p>
    <w:p w:rsidR="00542AC2" w:rsidRPr="00A46369" w:rsidRDefault="00542AC2" w:rsidP="001441D9">
      <w:pPr>
        <w:numPr>
          <w:ilvl w:val="0"/>
          <w:numId w:val="5"/>
        </w:numPr>
        <w:tabs>
          <w:tab w:val="left" w:pos="1440"/>
        </w:tabs>
        <w:ind w:hanging="578"/>
        <w:jc w:val="both"/>
        <w:rPr>
          <w:rFonts w:ascii="Arial" w:hAnsi="Arial" w:cs="Arial"/>
          <w:sz w:val="22"/>
          <w:szCs w:val="22"/>
        </w:rPr>
      </w:pPr>
      <w:r w:rsidRPr="00A46369">
        <w:rPr>
          <w:rFonts w:ascii="Arial" w:hAnsi="Arial" w:cs="Arial"/>
          <w:sz w:val="22"/>
          <w:szCs w:val="22"/>
        </w:rPr>
        <w:t xml:space="preserve">Błąd w obliczeniu ceny spowoduje odrzucenie oferty z zastrzeżeniem art. 87 ust. 2 ustawy Prawo zamówień publicznych. </w:t>
      </w:r>
    </w:p>
    <w:p w:rsidR="00542AC2" w:rsidRPr="00A46369" w:rsidRDefault="00542AC2" w:rsidP="001441D9">
      <w:pPr>
        <w:numPr>
          <w:ilvl w:val="0"/>
          <w:numId w:val="5"/>
        </w:numPr>
        <w:tabs>
          <w:tab w:val="left" w:pos="1440"/>
        </w:tabs>
        <w:ind w:hanging="578"/>
        <w:jc w:val="both"/>
        <w:rPr>
          <w:rFonts w:ascii="Arial" w:hAnsi="Arial" w:cs="Arial"/>
          <w:sz w:val="22"/>
          <w:szCs w:val="22"/>
        </w:rPr>
      </w:pPr>
      <w:r w:rsidRPr="00A46369">
        <w:rPr>
          <w:rFonts w:ascii="Arial" w:hAnsi="Arial" w:cs="Arial"/>
          <w:sz w:val="22"/>
          <w:szCs w:val="22"/>
        </w:rPr>
        <w:t>Za oczywistą omyłkę rachunkową Zamawiający uzna w szczególności:</w:t>
      </w:r>
    </w:p>
    <w:p w:rsidR="00542AC2" w:rsidRPr="00A46369" w:rsidRDefault="00542AC2" w:rsidP="001441D9">
      <w:pPr>
        <w:numPr>
          <w:ilvl w:val="4"/>
          <w:numId w:val="4"/>
        </w:numPr>
        <w:tabs>
          <w:tab w:val="clear" w:pos="3600"/>
          <w:tab w:val="num" w:pos="720"/>
          <w:tab w:val="num" w:pos="1560"/>
        </w:tabs>
        <w:ind w:left="1560" w:hanging="578"/>
        <w:jc w:val="both"/>
        <w:rPr>
          <w:rFonts w:ascii="Arial" w:hAnsi="Arial" w:cs="Arial"/>
          <w:sz w:val="22"/>
          <w:szCs w:val="22"/>
        </w:rPr>
      </w:pPr>
      <w:r w:rsidRPr="00A46369">
        <w:rPr>
          <w:rFonts w:ascii="Arial" w:hAnsi="Arial" w:cs="Arial"/>
          <w:sz w:val="22"/>
          <w:szCs w:val="22"/>
        </w:rPr>
        <w:t xml:space="preserve">błędny wynik mnożenia ceny jednostkowej oraz ilości zamawianych sztuk, </w:t>
      </w:r>
    </w:p>
    <w:p w:rsidR="00542AC2" w:rsidRPr="00A46369" w:rsidRDefault="00542AC2" w:rsidP="001441D9">
      <w:pPr>
        <w:numPr>
          <w:ilvl w:val="4"/>
          <w:numId w:val="4"/>
        </w:numPr>
        <w:tabs>
          <w:tab w:val="clear" w:pos="3600"/>
          <w:tab w:val="num" w:pos="720"/>
          <w:tab w:val="num" w:pos="1560"/>
        </w:tabs>
        <w:ind w:left="1560" w:hanging="578"/>
        <w:jc w:val="both"/>
        <w:rPr>
          <w:rFonts w:ascii="Arial" w:hAnsi="Arial" w:cs="Arial"/>
          <w:sz w:val="22"/>
          <w:szCs w:val="22"/>
        </w:rPr>
      </w:pPr>
      <w:r w:rsidRPr="00A46369">
        <w:rPr>
          <w:rFonts w:ascii="Arial" w:hAnsi="Arial" w:cs="Arial"/>
          <w:sz w:val="22"/>
          <w:szCs w:val="22"/>
        </w:rPr>
        <w:t xml:space="preserve">błędny wynik podsumowania poszczególnych pozycji, przyjmując, że prawidłowo wyliczono cenę za  poszczególne pozycje, </w:t>
      </w:r>
    </w:p>
    <w:p w:rsidR="00542AC2" w:rsidRPr="00A46369" w:rsidRDefault="00542AC2" w:rsidP="001441D9">
      <w:pPr>
        <w:numPr>
          <w:ilvl w:val="4"/>
          <w:numId w:val="4"/>
        </w:numPr>
        <w:tabs>
          <w:tab w:val="clear" w:pos="3600"/>
          <w:tab w:val="num" w:pos="720"/>
          <w:tab w:val="num" w:pos="1560"/>
        </w:tabs>
        <w:ind w:left="1560" w:hanging="578"/>
        <w:jc w:val="both"/>
        <w:rPr>
          <w:rFonts w:ascii="Arial" w:hAnsi="Arial" w:cs="Arial"/>
          <w:sz w:val="22"/>
          <w:szCs w:val="22"/>
        </w:rPr>
      </w:pPr>
      <w:r w:rsidRPr="00A46369">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542AC2" w:rsidRPr="00A46369" w:rsidRDefault="00542AC2" w:rsidP="001441D9">
      <w:pPr>
        <w:numPr>
          <w:ilvl w:val="0"/>
          <w:numId w:val="5"/>
        </w:numPr>
        <w:ind w:hanging="578"/>
        <w:jc w:val="both"/>
        <w:rPr>
          <w:rFonts w:ascii="Arial" w:hAnsi="Arial" w:cs="Arial"/>
          <w:sz w:val="22"/>
          <w:szCs w:val="22"/>
        </w:rPr>
      </w:pPr>
      <w:r w:rsidRPr="00A46369">
        <w:rPr>
          <w:rFonts w:ascii="Arial" w:hAnsi="Arial" w:cs="Arial"/>
          <w:sz w:val="22"/>
          <w:szCs w:val="22"/>
        </w:rPr>
        <w:t>Poprawiając omyłki rachunkowe, Zamawiający uwzględni konsekwencje rachunkowe wynikające z ich poprawienia.</w:t>
      </w:r>
    </w:p>
    <w:p w:rsidR="00542AC2" w:rsidRPr="00A46369" w:rsidRDefault="00542AC2" w:rsidP="00542AC2">
      <w:pPr>
        <w:tabs>
          <w:tab w:val="left" w:pos="1440"/>
        </w:tabs>
        <w:jc w:val="both"/>
        <w:rPr>
          <w:rFonts w:ascii="Arial" w:hAnsi="Arial" w:cs="Arial"/>
          <w:sz w:val="22"/>
          <w:szCs w:val="22"/>
        </w:rPr>
      </w:pPr>
    </w:p>
    <w:p w:rsidR="00542AC2" w:rsidRPr="00A46369" w:rsidRDefault="00542AC2" w:rsidP="001441D9">
      <w:pPr>
        <w:numPr>
          <w:ilvl w:val="0"/>
          <w:numId w:val="16"/>
        </w:numPr>
        <w:jc w:val="both"/>
        <w:rPr>
          <w:rFonts w:ascii="Arial" w:hAnsi="Arial" w:cs="Arial"/>
          <w:b/>
          <w:sz w:val="22"/>
          <w:szCs w:val="22"/>
        </w:rPr>
      </w:pPr>
      <w:r w:rsidRPr="00A46369">
        <w:rPr>
          <w:rFonts w:ascii="Arial" w:hAnsi="Arial" w:cs="Arial"/>
          <w:b/>
          <w:sz w:val="22"/>
          <w:szCs w:val="22"/>
        </w:rPr>
        <w:t>Opis kryteriów, którymi zamawiający będzie się kierował przy wyborze oferty, wraz z podaniem znaczenia tych kryteriów i sposobu oceny ofert.</w:t>
      </w:r>
    </w:p>
    <w:p w:rsidR="00542AC2" w:rsidRPr="00A46369" w:rsidRDefault="00542AC2" w:rsidP="00542AC2">
      <w:pPr>
        <w:spacing w:before="120"/>
        <w:ind w:left="180"/>
        <w:jc w:val="both"/>
        <w:rPr>
          <w:rFonts w:ascii="Arial" w:hAnsi="Arial" w:cs="Arial"/>
          <w:b/>
          <w:sz w:val="22"/>
          <w:szCs w:val="22"/>
        </w:rPr>
      </w:pPr>
      <w:r w:rsidRPr="00A46369">
        <w:rPr>
          <w:rFonts w:ascii="Arial" w:hAnsi="Arial" w:cs="Arial"/>
          <w:b/>
          <w:sz w:val="22"/>
          <w:szCs w:val="22"/>
        </w:rPr>
        <w:t>Kryteria, którymi będzie się kierował Zamawiający przy wyborze oferty wraz z wagami (procentowym znaczeniem), oraz sposób obliczenia wartości punktowej oferty.</w:t>
      </w:r>
    </w:p>
    <w:p w:rsidR="00542AC2" w:rsidRPr="00A46369" w:rsidRDefault="00542AC2" w:rsidP="00542AC2">
      <w:pPr>
        <w:pStyle w:val="Tekstpodstawowy"/>
        <w:ind w:left="180"/>
        <w:rPr>
          <w:rFonts w:cs="Arial"/>
          <w:b/>
          <w:sz w:val="22"/>
          <w:szCs w:val="22"/>
        </w:rPr>
      </w:pPr>
    </w:p>
    <w:p w:rsidR="00542AC2" w:rsidRPr="00A46369" w:rsidRDefault="00542AC2" w:rsidP="00542AC2">
      <w:pPr>
        <w:spacing w:line="240" w:lineRule="atLeast"/>
        <w:ind w:left="180"/>
        <w:jc w:val="both"/>
        <w:rPr>
          <w:rFonts w:ascii="Arial" w:hAnsi="Arial" w:cs="Arial"/>
          <w:sz w:val="22"/>
          <w:szCs w:val="22"/>
        </w:rPr>
      </w:pPr>
      <w:r w:rsidRPr="00A46369">
        <w:rPr>
          <w:rFonts w:ascii="Arial" w:hAnsi="Arial" w:cs="Arial"/>
          <w:sz w:val="22"/>
          <w:szCs w:val="22"/>
        </w:rPr>
        <w:t>1)  Cena oferty</w:t>
      </w:r>
      <w:r w:rsidRPr="00A46369">
        <w:rPr>
          <w:rFonts w:ascii="Arial" w:hAnsi="Arial" w:cs="Arial"/>
          <w:sz w:val="22"/>
          <w:szCs w:val="22"/>
        </w:rPr>
        <w:tab/>
        <w:t xml:space="preserve">                                             -  60%</w:t>
      </w:r>
    </w:p>
    <w:p w:rsidR="00542AC2" w:rsidRPr="00A46369" w:rsidRDefault="00542AC2" w:rsidP="00542AC2">
      <w:pPr>
        <w:spacing w:line="240" w:lineRule="atLeast"/>
        <w:ind w:left="180"/>
        <w:jc w:val="both"/>
        <w:rPr>
          <w:rFonts w:ascii="Arial" w:hAnsi="Arial" w:cs="Arial"/>
          <w:sz w:val="22"/>
          <w:szCs w:val="22"/>
        </w:rPr>
      </w:pPr>
      <w:r w:rsidRPr="00A46369">
        <w:rPr>
          <w:rFonts w:ascii="Arial" w:hAnsi="Arial" w:cs="Arial"/>
          <w:sz w:val="22"/>
          <w:szCs w:val="22"/>
        </w:rPr>
        <w:t xml:space="preserve">2)  Doświadczenie </w:t>
      </w:r>
      <w:r w:rsidR="000E1C5F">
        <w:rPr>
          <w:rFonts w:ascii="Arial" w:hAnsi="Arial" w:cs="Arial"/>
          <w:sz w:val="22"/>
          <w:szCs w:val="22"/>
        </w:rPr>
        <w:t xml:space="preserve">wykonawcy           </w:t>
      </w:r>
      <w:r w:rsidRPr="00A46369">
        <w:rPr>
          <w:rFonts w:ascii="Arial" w:hAnsi="Arial" w:cs="Arial"/>
          <w:sz w:val="22"/>
          <w:szCs w:val="22"/>
        </w:rPr>
        <w:t xml:space="preserve">                -  </w:t>
      </w:r>
      <w:r w:rsidR="000E1C5F">
        <w:rPr>
          <w:rFonts w:ascii="Arial" w:hAnsi="Arial" w:cs="Arial"/>
          <w:sz w:val="22"/>
          <w:szCs w:val="22"/>
        </w:rPr>
        <w:t>3</w:t>
      </w:r>
      <w:r w:rsidRPr="00A46369">
        <w:rPr>
          <w:rFonts w:ascii="Arial" w:hAnsi="Arial" w:cs="Arial"/>
          <w:sz w:val="22"/>
          <w:szCs w:val="22"/>
        </w:rPr>
        <w:t>0%</w:t>
      </w:r>
    </w:p>
    <w:p w:rsidR="00542AC2" w:rsidRPr="00A46369" w:rsidRDefault="00542AC2" w:rsidP="00542AC2">
      <w:pPr>
        <w:spacing w:line="240" w:lineRule="atLeast"/>
        <w:ind w:left="180"/>
        <w:jc w:val="both"/>
        <w:rPr>
          <w:rFonts w:ascii="Arial" w:hAnsi="Arial" w:cs="Arial"/>
          <w:sz w:val="22"/>
          <w:szCs w:val="22"/>
        </w:rPr>
      </w:pPr>
      <w:r w:rsidRPr="00A46369">
        <w:rPr>
          <w:rFonts w:ascii="Arial" w:hAnsi="Arial" w:cs="Arial"/>
          <w:sz w:val="22"/>
          <w:szCs w:val="22"/>
        </w:rPr>
        <w:t xml:space="preserve">2)  </w:t>
      </w:r>
      <w:r w:rsidR="000E1C5F">
        <w:rPr>
          <w:rFonts w:ascii="Arial" w:hAnsi="Arial" w:cs="Arial"/>
          <w:sz w:val="22"/>
          <w:szCs w:val="22"/>
        </w:rPr>
        <w:t xml:space="preserve">Sprawność sprzętu                             </w:t>
      </w:r>
      <w:r w:rsidRPr="00A46369">
        <w:rPr>
          <w:rFonts w:ascii="Arial" w:hAnsi="Arial" w:cs="Arial"/>
          <w:sz w:val="22"/>
          <w:szCs w:val="22"/>
        </w:rPr>
        <w:t xml:space="preserve">           -  </w:t>
      </w:r>
      <w:r w:rsidR="000E1C5F">
        <w:rPr>
          <w:rFonts w:ascii="Arial" w:hAnsi="Arial" w:cs="Arial"/>
          <w:sz w:val="22"/>
          <w:szCs w:val="22"/>
        </w:rPr>
        <w:t>1</w:t>
      </w:r>
      <w:r w:rsidRPr="00A46369">
        <w:rPr>
          <w:rFonts w:ascii="Arial" w:hAnsi="Arial" w:cs="Arial"/>
          <w:sz w:val="22"/>
          <w:szCs w:val="22"/>
        </w:rPr>
        <w:t>0%</w:t>
      </w:r>
    </w:p>
    <w:p w:rsidR="00542AC2" w:rsidRPr="00A46369" w:rsidRDefault="00542AC2" w:rsidP="00542AC2">
      <w:pPr>
        <w:spacing w:line="240" w:lineRule="atLeast"/>
        <w:ind w:left="180"/>
        <w:jc w:val="both"/>
        <w:rPr>
          <w:rFonts w:ascii="Arial" w:hAnsi="Arial" w:cs="Arial"/>
          <w:sz w:val="22"/>
          <w:szCs w:val="22"/>
        </w:rPr>
      </w:pPr>
      <w:r w:rsidRPr="00A46369">
        <w:rPr>
          <w:rFonts w:ascii="Arial" w:hAnsi="Arial" w:cs="Arial"/>
          <w:sz w:val="22"/>
          <w:szCs w:val="22"/>
        </w:rPr>
        <w:t xml:space="preserve">                                                                  --------------------------</w:t>
      </w:r>
    </w:p>
    <w:p w:rsidR="00542AC2" w:rsidRPr="00A46369" w:rsidRDefault="00542AC2" w:rsidP="00542AC2">
      <w:pPr>
        <w:spacing w:line="240" w:lineRule="atLeast"/>
        <w:ind w:left="180"/>
        <w:jc w:val="both"/>
        <w:rPr>
          <w:rFonts w:ascii="Arial" w:hAnsi="Arial" w:cs="Arial"/>
          <w:sz w:val="22"/>
          <w:szCs w:val="22"/>
        </w:rPr>
      </w:pPr>
      <w:r w:rsidRPr="00A46369">
        <w:rPr>
          <w:rFonts w:ascii="Arial" w:hAnsi="Arial" w:cs="Arial"/>
          <w:sz w:val="22"/>
          <w:szCs w:val="22"/>
        </w:rPr>
        <w:t xml:space="preserve">                                             </w:t>
      </w:r>
      <w:r w:rsidRPr="00A46369">
        <w:rPr>
          <w:rFonts w:ascii="Arial" w:hAnsi="Arial" w:cs="Arial"/>
          <w:sz w:val="22"/>
          <w:szCs w:val="22"/>
        </w:rPr>
        <w:tab/>
        <w:t xml:space="preserve">           Razem  100%</w:t>
      </w:r>
    </w:p>
    <w:p w:rsidR="00542AC2" w:rsidRPr="00A46369" w:rsidRDefault="00542AC2" w:rsidP="00542AC2">
      <w:pPr>
        <w:ind w:left="180"/>
        <w:jc w:val="both"/>
        <w:rPr>
          <w:rFonts w:ascii="Arial" w:hAnsi="Arial" w:cs="Arial"/>
          <w:sz w:val="22"/>
          <w:szCs w:val="22"/>
        </w:rPr>
      </w:pPr>
    </w:p>
    <w:p w:rsidR="00725D21" w:rsidRDefault="00725D21" w:rsidP="00542AC2">
      <w:pPr>
        <w:rPr>
          <w:rFonts w:ascii="Arial" w:hAnsi="Arial" w:cs="Arial"/>
          <w:b/>
          <w:sz w:val="22"/>
          <w:szCs w:val="22"/>
          <w:u w:val="single"/>
        </w:rPr>
      </w:pPr>
    </w:p>
    <w:p w:rsidR="00542AC2" w:rsidRPr="00A46369" w:rsidRDefault="00542AC2" w:rsidP="00542AC2">
      <w:pPr>
        <w:rPr>
          <w:rFonts w:ascii="Arial" w:hAnsi="Arial" w:cs="Arial"/>
          <w:b/>
          <w:sz w:val="22"/>
          <w:szCs w:val="22"/>
          <w:u w:val="single"/>
        </w:rPr>
      </w:pPr>
      <w:r w:rsidRPr="00A46369">
        <w:rPr>
          <w:rFonts w:ascii="Arial" w:hAnsi="Arial" w:cs="Arial"/>
          <w:b/>
          <w:sz w:val="22"/>
          <w:szCs w:val="22"/>
          <w:u w:val="single"/>
        </w:rPr>
        <w:t>A. Kryterium CENA oferty będzie obliczona wg wzoru:</w:t>
      </w:r>
    </w:p>
    <w:p w:rsidR="00542AC2" w:rsidRPr="00A46369" w:rsidRDefault="00542AC2" w:rsidP="00542AC2">
      <w:pPr>
        <w:ind w:left="180"/>
        <w:rPr>
          <w:rFonts w:ascii="Arial" w:hAnsi="Arial" w:cs="Arial"/>
          <w:b/>
          <w:sz w:val="22"/>
          <w:szCs w:val="22"/>
          <w:u w:val="single"/>
        </w:rPr>
      </w:pPr>
    </w:p>
    <w:p w:rsidR="00542AC2" w:rsidRPr="00A46369" w:rsidRDefault="00542AC2" w:rsidP="00542AC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A46369">
        <w:rPr>
          <w:rFonts w:ascii="Arial" w:hAnsi="Arial" w:cs="Arial"/>
          <w:sz w:val="22"/>
          <w:szCs w:val="22"/>
        </w:rPr>
        <w:t xml:space="preserve">             Najniższa cena </w:t>
      </w:r>
    </w:p>
    <w:p w:rsidR="00542AC2" w:rsidRPr="00A46369" w:rsidRDefault="00542AC2" w:rsidP="00542AC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A46369">
        <w:rPr>
          <w:rFonts w:ascii="Arial" w:hAnsi="Arial" w:cs="Arial"/>
          <w:sz w:val="22"/>
          <w:szCs w:val="22"/>
        </w:rPr>
        <w:t>A = ------------------------------   x   waga x 100</w:t>
      </w:r>
    </w:p>
    <w:p w:rsidR="00542AC2" w:rsidRPr="00A46369" w:rsidRDefault="00542AC2" w:rsidP="00542AC2">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A46369">
        <w:rPr>
          <w:rFonts w:ascii="Arial" w:hAnsi="Arial" w:cs="Arial"/>
          <w:sz w:val="22"/>
          <w:szCs w:val="22"/>
        </w:rPr>
        <w:t xml:space="preserve">             Cena badanej oferty </w:t>
      </w:r>
    </w:p>
    <w:p w:rsidR="00542AC2" w:rsidRPr="00A46369" w:rsidRDefault="00542AC2" w:rsidP="00542AC2">
      <w:pPr>
        <w:pBdr>
          <w:top w:val="single" w:sz="4" w:space="1" w:color="auto"/>
          <w:left w:val="single" w:sz="4" w:space="4" w:color="auto"/>
          <w:bottom w:val="single" w:sz="4" w:space="1" w:color="auto"/>
          <w:right w:val="single" w:sz="4" w:space="2" w:color="auto"/>
        </w:pBdr>
        <w:ind w:left="180"/>
        <w:rPr>
          <w:rFonts w:ascii="Arial" w:hAnsi="Arial" w:cs="Arial"/>
          <w:b/>
          <w:i/>
          <w:sz w:val="22"/>
          <w:szCs w:val="22"/>
        </w:rPr>
      </w:pPr>
      <w:r w:rsidRPr="00A46369">
        <w:rPr>
          <w:rFonts w:ascii="Arial" w:hAnsi="Arial" w:cs="Arial"/>
          <w:i/>
          <w:sz w:val="22"/>
          <w:szCs w:val="22"/>
        </w:rPr>
        <w:t>A – ilość punktów przyznana w kryterium Cena</w:t>
      </w:r>
    </w:p>
    <w:p w:rsidR="00542AC2" w:rsidRPr="00A46369" w:rsidRDefault="00542AC2" w:rsidP="00542AC2">
      <w:pPr>
        <w:pStyle w:val="Tekstpodstawowy"/>
        <w:rPr>
          <w:rFonts w:cs="Arial"/>
          <w:iCs/>
          <w:sz w:val="22"/>
          <w:szCs w:val="22"/>
        </w:rPr>
      </w:pPr>
    </w:p>
    <w:p w:rsidR="00542AC2" w:rsidRPr="00A46369" w:rsidRDefault="00542AC2" w:rsidP="00542AC2">
      <w:pPr>
        <w:pStyle w:val="Tekstpodstawowy"/>
        <w:rPr>
          <w:rFonts w:cs="Arial"/>
          <w:iCs/>
          <w:sz w:val="22"/>
          <w:szCs w:val="22"/>
        </w:rPr>
      </w:pPr>
      <w:r w:rsidRPr="00A46369">
        <w:rPr>
          <w:rFonts w:cs="Arial"/>
          <w:iCs/>
          <w:sz w:val="22"/>
          <w:szCs w:val="22"/>
        </w:rPr>
        <w:t xml:space="preserve">Przy ocenie w kryterium cena wykonania przedmiotu zamówienia najwyżej będzie punktowana oferta z najniższą ceną brutto – oferta najkorzystniejsza (art. 2 pkt.5 w zw. z art. 91 ustawy). </w:t>
      </w:r>
    </w:p>
    <w:p w:rsidR="00542AC2" w:rsidRPr="00651681" w:rsidRDefault="00542AC2" w:rsidP="00542AC2">
      <w:pPr>
        <w:pStyle w:val="Tekstpodstawowy"/>
        <w:rPr>
          <w:rFonts w:cs="Arial"/>
          <w:i/>
          <w:iCs/>
          <w:sz w:val="22"/>
          <w:szCs w:val="22"/>
        </w:rPr>
      </w:pPr>
      <w:r w:rsidRPr="00A46369">
        <w:rPr>
          <w:rFonts w:cs="Arial"/>
          <w:iCs/>
          <w:sz w:val="22"/>
          <w:szCs w:val="22"/>
        </w:rPr>
        <w:lastRenderedPageBreak/>
        <w:t xml:space="preserve">Oferta o najniższej cenie brutto otrzyma 60 punktów, pozostałym ofertom przyznane zostaną punkty </w:t>
      </w:r>
      <w:r w:rsidRPr="00651681">
        <w:rPr>
          <w:rFonts w:cs="Arial"/>
          <w:iCs/>
          <w:sz w:val="22"/>
          <w:szCs w:val="22"/>
        </w:rPr>
        <w:t>zgodnie z ww. wzorem.</w:t>
      </w:r>
      <w:r w:rsidRPr="00651681">
        <w:rPr>
          <w:rFonts w:cs="Arial"/>
          <w:i/>
          <w:iCs/>
          <w:sz w:val="22"/>
          <w:szCs w:val="22"/>
        </w:rPr>
        <w:t xml:space="preserve">     </w:t>
      </w:r>
    </w:p>
    <w:p w:rsidR="00542AC2" w:rsidRPr="00651681" w:rsidRDefault="00542AC2" w:rsidP="00542AC2">
      <w:pPr>
        <w:jc w:val="both"/>
        <w:rPr>
          <w:rFonts w:ascii="Arial" w:hAnsi="Arial" w:cs="Arial"/>
          <w:iCs/>
          <w:sz w:val="22"/>
          <w:szCs w:val="22"/>
        </w:rPr>
      </w:pPr>
    </w:p>
    <w:p w:rsidR="0074193A" w:rsidRPr="00651681" w:rsidRDefault="0074193A" w:rsidP="00542AC2">
      <w:pPr>
        <w:spacing w:line="240" w:lineRule="atLeast"/>
        <w:jc w:val="both"/>
        <w:rPr>
          <w:rFonts w:ascii="Arial" w:hAnsi="Arial" w:cs="Arial"/>
          <w:iCs/>
          <w:sz w:val="22"/>
          <w:szCs w:val="22"/>
        </w:rPr>
      </w:pPr>
    </w:p>
    <w:p w:rsidR="008639CB" w:rsidRPr="00651681" w:rsidRDefault="008639CB" w:rsidP="008639CB">
      <w:pPr>
        <w:pStyle w:val="Tekstpodstawowy"/>
        <w:ind w:left="180"/>
        <w:rPr>
          <w:rFonts w:cs="Arial"/>
          <w:b/>
          <w:sz w:val="22"/>
          <w:szCs w:val="22"/>
          <w:u w:val="single"/>
        </w:rPr>
      </w:pPr>
      <w:r w:rsidRPr="00651681">
        <w:rPr>
          <w:rFonts w:cs="Arial"/>
          <w:b/>
          <w:sz w:val="22"/>
          <w:szCs w:val="22"/>
          <w:u w:val="single"/>
        </w:rPr>
        <w:t>B. Doświadczenie serwisantów  – 30%</w:t>
      </w:r>
    </w:p>
    <w:p w:rsidR="00651681" w:rsidRPr="00651681" w:rsidRDefault="00651681" w:rsidP="00651681">
      <w:pPr>
        <w:spacing w:line="240" w:lineRule="atLeast"/>
        <w:jc w:val="both"/>
        <w:rPr>
          <w:rFonts w:ascii="Arial" w:hAnsi="Arial" w:cs="Arial"/>
          <w:sz w:val="22"/>
          <w:szCs w:val="22"/>
        </w:rPr>
      </w:pPr>
    </w:p>
    <w:p w:rsidR="00651681" w:rsidRPr="00651681" w:rsidRDefault="00651681" w:rsidP="00651681">
      <w:pPr>
        <w:spacing w:line="240" w:lineRule="atLeast"/>
        <w:jc w:val="both"/>
        <w:rPr>
          <w:rFonts w:ascii="Arial" w:hAnsi="Arial" w:cs="Arial"/>
          <w:sz w:val="22"/>
          <w:szCs w:val="22"/>
        </w:rPr>
      </w:pPr>
      <w:r w:rsidRPr="00651681">
        <w:rPr>
          <w:rFonts w:ascii="Arial" w:hAnsi="Arial" w:cs="Arial"/>
          <w:sz w:val="22"/>
          <w:szCs w:val="22"/>
        </w:rPr>
        <w:t xml:space="preserve">Ocena dokonana zostanie na podstawie wykazu osób (załącznik nr 3 do </w:t>
      </w:r>
      <w:proofErr w:type="spellStart"/>
      <w:r w:rsidRPr="00651681">
        <w:rPr>
          <w:rFonts w:ascii="Arial" w:hAnsi="Arial" w:cs="Arial"/>
          <w:sz w:val="22"/>
          <w:szCs w:val="22"/>
        </w:rPr>
        <w:t>siwz</w:t>
      </w:r>
      <w:proofErr w:type="spellEnd"/>
      <w:r w:rsidRPr="00651681">
        <w:rPr>
          <w:rFonts w:ascii="Arial" w:hAnsi="Arial" w:cs="Arial"/>
          <w:sz w:val="22"/>
          <w:szCs w:val="22"/>
        </w:rPr>
        <w:t xml:space="preserve">) wyznaczonych przez wykonawcę do realizacji obsługi serwisowej akceleratorów medycznych liniowych </w:t>
      </w:r>
      <w:proofErr w:type="spellStart"/>
      <w:r w:rsidRPr="00651681">
        <w:rPr>
          <w:rFonts w:ascii="Arial" w:hAnsi="Arial" w:cs="Arial"/>
          <w:sz w:val="22"/>
          <w:szCs w:val="22"/>
        </w:rPr>
        <w:t>TrueBeam</w:t>
      </w:r>
      <w:proofErr w:type="spellEnd"/>
      <w:r w:rsidRPr="00651681">
        <w:rPr>
          <w:rFonts w:ascii="Arial" w:hAnsi="Arial" w:cs="Arial"/>
          <w:sz w:val="22"/>
          <w:szCs w:val="22"/>
        </w:rPr>
        <w:t xml:space="preserve">  posiadających autoryzację wydaną przez producenta (lub jego przedstawiciela w UE i/lub Szwajcarii ) wraz z podaniem dla każdej z nich okresu wykonywania tych usług ( w latach). Do wyceny i porównania w kryterium zostanie przyjęta wartość średnia doświadczenia wyznaczonych osób serwisantów, </w:t>
      </w:r>
      <w:proofErr w:type="spellStart"/>
      <w:r w:rsidRPr="00651681">
        <w:rPr>
          <w:rFonts w:ascii="Arial" w:hAnsi="Arial" w:cs="Arial"/>
          <w:sz w:val="22"/>
          <w:szCs w:val="22"/>
        </w:rPr>
        <w:t>tj</w:t>
      </w:r>
      <w:proofErr w:type="spellEnd"/>
      <w:r w:rsidRPr="00651681">
        <w:rPr>
          <w:rFonts w:ascii="Arial" w:hAnsi="Arial" w:cs="Arial"/>
          <w:sz w:val="22"/>
          <w:szCs w:val="22"/>
        </w:rPr>
        <w:t xml:space="preserve">:  iloraz sumy okresów wykonywania usług serwisu akceleratorów medycznych liniowych </w:t>
      </w:r>
      <w:proofErr w:type="spellStart"/>
      <w:r w:rsidRPr="00651681">
        <w:rPr>
          <w:rFonts w:ascii="Arial" w:hAnsi="Arial" w:cs="Arial"/>
          <w:sz w:val="22"/>
          <w:szCs w:val="22"/>
        </w:rPr>
        <w:t>TrueBeam</w:t>
      </w:r>
      <w:proofErr w:type="spellEnd"/>
      <w:r w:rsidRPr="00651681">
        <w:rPr>
          <w:rFonts w:ascii="Arial" w:hAnsi="Arial" w:cs="Arial"/>
          <w:sz w:val="22"/>
          <w:szCs w:val="22"/>
        </w:rPr>
        <w:t xml:space="preserve">  oraz  sumy osób wydelegowanych do realizacji tych usług posiadających autoryzacje producenta akceleratorów</w:t>
      </w:r>
      <w:r w:rsidRPr="00651681">
        <w:t xml:space="preserve"> </w:t>
      </w:r>
      <w:r w:rsidRPr="00651681">
        <w:rPr>
          <w:rFonts w:ascii="Arial" w:hAnsi="Arial" w:cs="Arial"/>
          <w:sz w:val="22"/>
          <w:szCs w:val="22"/>
        </w:rPr>
        <w:t>medycznych liniowych</w:t>
      </w:r>
      <w:bookmarkStart w:id="1" w:name="_GoBack"/>
      <w:bookmarkEnd w:id="1"/>
      <w:r w:rsidRPr="00651681">
        <w:rPr>
          <w:rFonts w:ascii="Arial" w:hAnsi="Arial" w:cs="Arial"/>
          <w:sz w:val="22"/>
          <w:szCs w:val="22"/>
        </w:rPr>
        <w:t xml:space="preserve"> </w:t>
      </w:r>
      <w:proofErr w:type="spellStart"/>
      <w:r w:rsidRPr="00651681">
        <w:rPr>
          <w:rFonts w:ascii="Arial" w:hAnsi="Arial" w:cs="Arial"/>
          <w:sz w:val="22"/>
          <w:szCs w:val="22"/>
        </w:rPr>
        <w:t>TrueBeam</w:t>
      </w:r>
      <w:proofErr w:type="spellEnd"/>
      <w:r w:rsidRPr="00651681">
        <w:rPr>
          <w:rFonts w:ascii="Arial" w:hAnsi="Arial" w:cs="Arial"/>
          <w:sz w:val="22"/>
          <w:szCs w:val="22"/>
        </w:rPr>
        <w:t>.</w:t>
      </w:r>
    </w:p>
    <w:p w:rsidR="00651681" w:rsidRPr="00651681" w:rsidRDefault="00651681" w:rsidP="00651681">
      <w:pPr>
        <w:pStyle w:val="Tekstpodstawowy"/>
        <w:rPr>
          <w:rFonts w:cs="Arial"/>
          <w:sz w:val="22"/>
          <w:szCs w:val="22"/>
        </w:rPr>
      </w:pPr>
    </w:p>
    <w:p w:rsidR="00651681" w:rsidRPr="00651681" w:rsidRDefault="00651681" w:rsidP="00651681">
      <w:pPr>
        <w:pStyle w:val="Tekstpodstawowy"/>
        <w:rPr>
          <w:rFonts w:cs="Arial"/>
          <w:sz w:val="22"/>
          <w:szCs w:val="22"/>
        </w:rPr>
      </w:pPr>
      <w:r w:rsidRPr="00651681">
        <w:rPr>
          <w:rFonts w:cs="Arial"/>
          <w:sz w:val="22"/>
          <w:szCs w:val="22"/>
        </w:rPr>
        <w:t>Punty zostaną przydzielone wg poniższego wykazu:</w:t>
      </w:r>
    </w:p>
    <w:p w:rsidR="00651681" w:rsidRPr="00651681" w:rsidRDefault="00651681" w:rsidP="00651681">
      <w:pPr>
        <w:pStyle w:val="Tekstpodstawowy"/>
        <w:rPr>
          <w:rFonts w:cs="Arial"/>
          <w:sz w:val="22"/>
          <w:szCs w:val="22"/>
        </w:rPr>
      </w:pPr>
    </w:p>
    <w:p w:rsidR="00651681" w:rsidRPr="00651681" w:rsidRDefault="00651681" w:rsidP="00651681">
      <w:pPr>
        <w:pStyle w:val="Tekstpodstawowy"/>
        <w:rPr>
          <w:rFonts w:cs="Arial"/>
          <w:sz w:val="22"/>
          <w:szCs w:val="22"/>
        </w:rPr>
      </w:pPr>
      <w:r w:rsidRPr="00651681">
        <w:rPr>
          <w:rFonts w:cs="Arial"/>
          <w:sz w:val="22"/>
          <w:szCs w:val="22"/>
        </w:rPr>
        <w:t>Średnia  ≥ 1   – 5pkt.</w:t>
      </w:r>
    </w:p>
    <w:p w:rsidR="00651681" w:rsidRPr="00651681" w:rsidRDefault="00651681" w:rsidP="00651681">
      <w:pPr>
        <w:pStyle w:val="Tekstpodstawowy"/>
        <w:rPr>
          <w:rFonts w:cs="Arial"/>
          <w:sz w:val="22"/>
          <w:szCs w:val="22"/>
        </w:rPr>
      </w:pPr>
      <w:r w:rsidRPr="00651681">
        <w:rPr>
          <w:rFonts w:cs="Arial"/>
          <w:sz w:val="22"/>
          <w:szCs w:val="22"/>
        </w:rPr>
        <w:t>Średnia ≥ 2    – 10pkt.</w:t>
      </w:r>
    </w:p>
    <w:p w:rsidR="00651681" w:rsidRPr="00651681" w:rsidRDefault="00651681" w:rsidP="00651681">
      <w:pPr>
        <w:pStyle w:val="Tekstpodstawowy"/>
        <w:rPr>
          <w:rFonts w:cs="Arial"/>
          <w:sz w:val="22"/>
          <w:szCs w:val="22"/>
        </w:rPr>
      </w:pPr>
      <w:r w:rsidRPr="00651681">
        <w:rPr>
          <w:rFonts w:cs="Arial"/>
          <w:sz w:val="22"/>
          <w:szCs w:val="22"/>
        </w:rPr>
        <w:t>Średnia ≥ 3    –15pkt.</w:t>
      </w:r>
    </w:p>
    <w:p w:rsidR="00651681" w:rsidRPr="00651681" w:rsidRDefault="00651681" w:rsidP="00651681">
      <w:pPr>
        <w:pStyle w:val="Tekstpodstawowy"/>
        <w:rPr>
          <w:rFonts w:cs="Arial"/>
          <w:sz w:val="22"/>
          <w:szCs w:val="22"/>
        </w:rPr>
      </w:pPr>
      <w:r w:rsidRPr="00651681">
        <w:rPr>
          <w:rFonts w:cs="Arial"/>
          <w:sz w:val="22"/>
          <w:szCs w:val="22"/>
        </w:rPr>
        <w:t>Średnia ≥ 4    – 20pkt.</w:t>
      </w:r>
    </w:p>
    <w:p w:rsidR="00651681" w:rsidRPr="00651681" w:rsidRDefault="00651681" w:rsidP="00651681">
      <w:pPr>
        <w:pStyle w:val="Tekstpodstawowy"/>
        <w:rPr>
          <w:rFonts w:cs="Arial"/>
          <w:sz w:val="22"/>
          <w:szCs w:val="22"/>
        </w:rPr>
      </w:pPr>
      <w:r w:rsidRPr="00651681">
        <w:rPr>
          <w:rFonts w:cs="Arial"/>
          <w:sz w:val="22"/>
          <w:szCs w:val="22"/>
        </w:rPr>
        <w:t>Średnia ≥ 5    – 25pkt.</w:t>
      </w:r>
    </w:p>
    <w:p w:rsidR="00651681" w:rsidRPr="00651681" w:rsidRDefault="00651681" w:rsidP="00651681">
      <w:pPr>
        <w:pStyle w:val="Tekstpodstawowy"/>
        <w:rPr>
          <w:rFonts w:cs="Arial"/>
          <w:sz w:val="22"/>
          <w:szCs w:val="22"/>
        </w:rPr>
      </w:pPr>
      <w:r w:rsidRPr="00651681">
        <w:rPr>
          <w:rFonts w:cs="Arial"/>
          <w:sz w:val="22"/>
          <w:szCs w:val="22"/>
        </w:rPr>
        <w:t>Średnia ≥ 6    – 30pkt.</w:t>
      </w:r>
    </w:p>
    <w:p w:rsidR="00651681" w:rsidRPr="008D05B6" w:rsidRDefault="00651681" w:rsidP="00651681">
      <w:pPr>
        <w:pStyle w:val="Tekstpodstawowy"/>
        <w:spacing w:line="240" w:lineRule="atLeast"/>
        <w:ind w:left="720"/>
        <w:rPr>
          <w:rFonts w:cs="Arial"/>
          <w:i/>
          <w:iCs/>
          <w:sz w:val="22"/>
          <w:szCs w:val="22"/>
          <w:highlight w:val="yellow"/>
        </w:rPr>
      </w:pPr>
    </w:p>
    <w:p w:rsidR="00934C3E" w:rsidRPr="00EB1A94" w:rsidRDefault="00934C3E" w:rsidP="00934C3E">
      <w:pPr>
        <w:pStyle w:val="Tekstpodstawowy"/>
        <w:spacing w:line="240" w:lineRule="atLeast"/>
        <w:rPr>
          <w:rFonts w:cs="Arial"/>
          <w:i/>
          <w:iCs/>
          <w:sz w:val="22"/>
          <w:szCs w:val="22"/>
        </w:rPr>
      </w:pPr>
      <w:r w:rsidRPr="008A4D84">
        <w:rPr>
          <w:rFonts w:cs="Arial"/>
          <w:i/>
          <w:iCs/>
          <w:sz w:val="22"/>
          <w:szCs w:val="22"/>
        </w:rPr>
        <w:t>W przypadku nie złożenia wraz z ofert</w:t>
      </w:r>
      <w:r w:rsidR="008A4D84" w:rsidRPr="008A4D84">
        <w:rPr>
          <w:rFonts w:cs="Arial"/>
          <w:i/>
          <w:iCs/>
          <w:sz w:val="22"/>
          <w:szCs w:val="22"/>
        </w:rPr>
        <w:t xml:space="preserve">ą wypełnionego </w:t>
      </w:r>
      <w:r w:rsidRPr="008A4D84">
        <w:rPr>
          <w:rFonts w:cs="Arial"/>
          <w:i/>
          <w:iCs/>
          <w:sz w:val="22"/>
          <w:szCs w:val="22"/>
        </w:rPr>
        <w:t xml:space="preserve"> </w:t>
      </w:r>
      <w:r w:rsidR="008A4D84" w:rsidRPr="008A4D84">
        <w:rPr>
          <w:rFonts w:cs="Arial"/>
          <w:i/>
          <w:iCs/>
          <w:sz w:val="22"/>
          <w:szCs w:val="22"/>
        </w:rPr>
        <w:t xml:space="preserve">załącznika nr 3 </w:t>
      </w:r>
      <w:r w:rsidRPr="008A4D84">
        <w:rPr>
          <w:rFonts w:cs="Arial"/>
          <w:i/>
          <w:iCs/>
          <w:sz w:val="22"/>
          <w:szCs w:val="22"/>
        </w:rPr>
        <w:t>Wykonawca otrzyma 0 pkt</w:t>
      </w:r>
      <w:r w:rsidR="008A4D84">
        <w:rPr>
          <w:rFonts w:cs="Arial"/>
          <w:i/>
          <w:iCs/>
          <w:sz w:val="22"/>
          <w:szCs w:val="22"/>
        </w:rPr>
        <w:t xml:space="preserve">.                  </w:t>
      </w:r>
      <w:r w:rsidRPr="008A4D84">
        <w:rPr>
          <w:rFonts w:cs="Arial"/>
          <w:i/>
          <w:iCs/>
          <w:sz w:val="22"/>
          <w:szCs w:val="22"/>
        </w:rPr>
        <w:t xml:space="preserve"> w </w:t>
      </w:r>
      <w:r w:rsidR="008A4D84" w:rsidRPr="008A4D84">
        <w:rPr>
          <w:rFonts w:cs="Arial"/>
          <w:i/>
          <w:iCs/>
          <w:sz w:val="22"/>
          <w:szCs w:val="22"/>
        </w:rPr>
        <w:t xml:space="preserve">tym </w:t>
      </w:r>
      <w:r w:rsidRPr="008A4D84">
        <w:rPr>
          <w:rFonts w:cs="Arial"/>
          <w:i/>
          <w:iCs/>
          <w:sz w:val="22"/>
          <w:szCs w:val="22"/>
        </w:rPr>
        <w:t xml:space="preserve"> kryterium</w:t>
      </w:r>
      <w:r w:rsidR="008A4D84">
        <w:rPr>
          <w:rFonts w:cs="Arial"/>
          <w:i/>
          <w:iCs/>
          <w:sz w:val="22"/>
          <w:szCs w:val="22"/>
        </w:rPr>
        <w:t>.</w:t>
      </w:r>
    </w:p>
    <w:p w:rsidR="00875713" w:rsidRDefault="00875713" w:rsidP="006E6F04">
      <w:pPr>
        <w:pStyle w:val="Tekstpodstawowy"/>
        <w:rPr>
          <w:rFonts w:cs="Arial"/>
          <w:sz w:val="22"/>
          <w:szCs w:val="22"/>
        </w:rPr>
      </w:pPr>
    </w:p>
    <w:p w:rsidR="0074193A" w:rsidRDefault="0074193A" w:rsidP="00542AC2">
      <w:pPr>
        <w:spacing w:line="240" w:lineRule="atLeast"/>
        <w:jc w:val="both"/>
        <w:rPr>
          <w:rFonts w:ascii="Arial" w:hAnsi="Arial" w:cs="Arial"/>
          <w:iCs/>
          <w:sz w:val="22"/>
          <w:szCs w:val="22"/>
        </w:rPr>
      </w:pPr>
    </w:p>
    <w:p w:rsidR="003A4859" w:rsidRDefault="003A4859" w:rsidP="00542AC2">
      <w:pPr>
        <w:spacing w:line="240" w:lineRule="atLeast"/>
        <w:jc w:val="both"/>
        <w:rPr>
          <w:rFonts w:ascii="Arial" w:hAnsi="Arial" w:cs="Arial"/>
          <w:iCs/>
          <w:sz w:val="22"/>
          <w:szCs w:val="22"/>
        </w:rPr>
      </w:pPr>
    </w:p>
    <w:p w:rsidR="004D458B" w:rsidRPr="002C1F13" w:rsidRDefault="004D458B" w:rsidP="006E6F04">
      <w:pPr>
        <w:pStyle w:val="Tekstpodstawowy"/>
        <w:numPr>
          <w:ilvl w:val="0"/>
          <w:numId w:val="84"/>
        </w:numPr>
        <w:spacing w:line="240" w:lineRule="atLeast"/>
        <w:ind w:left="426" w:hanging="426"/>
        <w:rPr>
          <w:rFonts w:cs="Arial"/>
          <w:b/>
          <w:sz w:val="22"/>
          <w:szCs w:val="22"/>
          <w:u w:val="single"/>
        </w:rPr>
      </w:pPr>
      <w:r w:rsidRPr="002C1F13">
        <w:rPr>
          <w:rFonts w:cs="Arial"/>
          <w:b/>
          <w:sz w:val="22"/>
          <w:szCs w:val="22"/>
          <w:u w:val="single"/>
        </w:rPr>
        <w:t>Sprawność sprzętu – 10%</w:t>
      </w:r>
    </w:p>
    <w:p w:rsidR="004D458B" w:rsidRPr="002C1F13" w:rsidRDefault="004D458B" w:rsidP="004D458B">
      <w:pPr>
        <w:pStyle w:val="Tekstpodstawowy"/>
        <w:spacing w:line="240" w:lineRule="atLeast"/>
        <w:ind w:left="180"/>
        <w:rPr>
          <w:rFonts w:cs="Arial"/>
          <w:b/>
          <w:sz w:val="22"/>
          <w:szCs w:val="22"/>
          <w:u w:val="single"/>
        </w:rPr>
      </w:pPr>
    </w:p>
    <w:p w:rsidR="004D458B" w:rsidRPr="002C1F13" w:rsidRDefault="004D458B" w:rsidP="006E6F04">
      <w:pPr>
        <w:pStyle w:val="Tekstpodstawowy"/>
        <w:spacing w:line="240" w:lineRule="atLeast"/>
        <w:rPr>
          <w:rFonts w:cs="Arial"/>
          <w:sz w:val="22"/>
          <w:szCs w:val="22"/>
        </w:rPr>
      </w:pPr>
      <w:r w:rsidRPr="002C1F13">
        <w:rPr>
          <w:rFonts w:cs="Arial"/>
          <w:sz w:val="22"/>
          <w:szCs w:val="22"/>
        </w:rPr>
        <w:t>Ocena zostanie dokonana na podstawie  zaoferowanego czasu przestoju sprzętu w okresie                  1 roku (zamawiający dopuszcza maksymalny czas przestoju sprzętu na 18 dni terapeutycznych</w:t>
      </w:r>
      <w:r w:rsidR="00042594" w:rsidRPr="002C1F13">
        <w:rPr>
          <w:rFonts w:cs="Arial"/>
          <w:sz w:val="22"/>
          <w:szCs w:val="22"/>
        </w:rPr>
        <w:t xml:space="preserve"> tj. od poniedziałku do soboty </w:t>
      </w:r>
      <w:r w:rsidRPr="002C1F13">
        <w:rPr>
          <w:rFonts w:cs="Arial"/>
          <w:sz w:val="22"/>
          <w:szCs w:val="22"/>
        </w:rPr>
        <w:t xml:space="preserve"> w okresie 1 roku): </w:t>
      </w:r>
    </w:p>
    <w:p w:rsidR="004D458B" w:rsidRPr="002C1F13" w:rsidRDefault="004D458B" w:rsidP="006E6F04">
      <w:pPr>
        <w:pStyle w:val="Tekstpodstawowy"/>
        <w:spacing w:line="240" w:lineRule="atLeast"/>
        <w:rPr>
          <w:rFonts w:cs="Arial"/>
          <w:b/>
          <w:sz w:val="22"/>
          <w:szCs w:val="22"/>
          <w:u w:val="single"/>
        </w:rPr>
      </w:pPr>
    </w:p>
    <w:p w:rsidR="004D458B" w:rsidRPr="002C1F13" w:rsidRDefault="004D458B" w:rsidP="006E6F04">
      <w:pPr>
        <w:pStyle w:val="Tekstpodstawowy"/>
        <w:spacing w:line="240" w:lineRule="atLeast"/>
        <w:rPr>
          <w:rFonts w:cs="Arial"/>
          <w:sz w:val="22"/>
          <w:szCs w:val="22"/>
        </w:rPr>
      </w:pPr>
      <w:r w:rsidRPr="002C1F13">
        <w:rPr>
          <w:rFonts w:cs="Arial"/>
          <w:sz w:val="22"/>
          <w:szCs w:val="22"/>
        </w:rPr>
        <w:t>= 1 dzień w roku – 10 pkt.</w:t>
      </w:r>
    </w:p>
    <w:p w:rsidR="004D458B" w:rsidRPr="002C1F13" w:rsidRDefault="004D458B" w:rsidP="006E6F04">
      <w:pPr>
        <w:pStyle w:val="Tekstpodstawowy"/>
        <w:spacing w:line="240" w:lineRule="atLeast"/>
        <w:rPr>
          <w:rFonts w:cs="Arial"/>
          <w:sz w:val="22"/>
          <w:szCs w:val="22"/>
        </w:rPr>
      </w:pPr>
      <w:r w:rsidRPr="002C1F13">
        <w:rPr>
          <w:rFonts w:cs="Arial"/>
          <w:sz w:val="22"/>
          <w:szCs w:val="22"/>
        </w:rPr>
        <w:t xml:space="preserve">= 2 dni w roku – </w:t>
      </w:r>
      <w:r w:rsidR="00E9461A" w:rsidRPr="002C1F13">
        <w:rPr>
          <w:rFonts w:cs="Arial"/>
          <w:sz w:val="22"/>
          <w:szCs w:val="22"/>
        </w:rPr>
        <w:t xml:space="preserve">     9,6</w:t>
      </w:r>
    </w:p>
    <w:p w:rsidR="004D458B" w:rsidRPr="002C1F13" w:rsidRDefault="004D458B" w:rsidP="006E6F04">
      <w:pPr>
        <w:pStyle w:val="Tekstpodstawowy"/>
        <w:spacing w:line="240" w:lineRule="atLeast"/>
        <w:rPr>
          <w:rFonts w:cs="Arial"/>
          <w:sz w:val="22"/>
          <w:szCs w:val="22"/>
        </w:rPr>
      </w:pPr>
      <w:r w:rsidRPr="002C1F13">
        <w:rPr>
          <w:rFonts w:cs="Arial"/>
          <w:sz w:val="22"/>
          <w:szCs w:val="22"/>
        </w:rPr>
        <w:t xml:space="preserve">= 3 dni w roku –     </w:t>
      </w:r>
      <w:r w:rsidR="00E9461A" w:rsidRPr="002C1F13">
        <w:rPr>
          <w:rFonts w:cs="Arial"/>
          <w:sz w:val="22"/>
          <w:szCs w:val="22"/>
        </w:rPr>
        <w:t xml:space="preserve"> 9,0</w:t>
      </w:r>
    </w:p>
    <w:p w:rsidR="004D458B" w:rsidRPr="002C1F13" w:rsidRDefault="004D458B" w:rsidP="006E6F04">
      <w:pPr>
        <w:pStyle w:val="Tekstpodstawowy"/>
        <w:spacing w:line="240" w:lineRule="atLeast"/>
        <w:rPr>
          <w:rFonts w:cs="Arial"/>
          <w:sz w:val="22"/>
          <w:szCs w:val="22"/>
        </w:rPr>
      </w:pPr>
      <w:r w:rsidRPr="002C1F13">
        <w:rPr>
          <w:rFonts w:cs="Arial"/>
          <w:sz w:val="22"/>
          <w:szCs w:val="22"/>
        </w:rPr>
        <w:t xml:space="preserve">= 4 dni w roku –     </w:t>
      </w:r>
      <w:r w:rsidR="00E9461A" w:rsidRPr="002C1F13">
        <w:rPr>
          <w:rFonts w:cs="Arial"/>
          <w:sz w:val="22"/>
          <w:szCs w:val="22"/>
        </w:rPr>
        <w:t xml:space="preserve"> 8,4</w:t>
      </w:r>
    </w:p>
    <w:p w:rsidR="004D458B" w:rsidRPr="00946109" w:rsidRDefault="004D458B" w:rsidP="006E6F04">
      <w:pPr>
        <w:pStyle w:val="Tekstpodstawowy"/>
        <w:spacing w:line="240" w:lineRule="atLeast"/>
        <w:rPr>
          <w:rFonts w:cs="Arial"/>
          <w:sz w:val="22"/>
          <w:szCs w:val="22"/>
        </w:rPr>
      </w:pPr>
      <w:r w:rsidRPr="002C1F13">
        <w:rPr>
          <w:rFonts w:cs="Arial"/>
          <w:sz w:val="22"/>
          <w:szCs w:val="22"/>
        </w:rPr>
        <w:t xml:space="preserve">= 5 dni w roku –   </w:t>
      </w:r>
      <w:r w:rsidR="00E9461A" w:rsidRPr="002C1F13">
        <w:rPr>
          <w:rFonts w:cs="Arial"/>
          <w:sz w:val="22"/>
          <w:szCs w:val="22"/>
        </w:rPr>
        <w:t xml:space="preserve">   7,8</w:t>
      </w:r>
    </w:p>
    <w:p w:rsidR="004D458B" w:rsidRPr="00946109" w:rsidRDefault="004D458B" w:rsidP="006E6F04">
      <w:pPr>
        <w:pStyle w:val="Tekstpodstawowy"/>
        <w:spacing w:line="240" w:lineRule="atLeast"/>
        <w:rPr>
          <w:rFonts w:cs="Arial"/>
          <w:sz w:val="22"/>
          <w:szCs w:val="22"/>
        </w:rPr>
      </w:pPr>
      <w:r w:rsidRPr="00946109">
        <w:rPr>
          <w:rFonts w:cs="Arial"/>
          <w:sz w:val="22"/>
          <w:szCs w:val="22"/>
        </w:rPr>
        <w:t xml:space="preserve">= 6 dni w roku –    </w:t>
      </w:r>
      <w:r w:rsidR="00E9461A">
        <w:rPr>
          <w:rFonts w:cs="Arial"/>
          <w:sz w:val="22"/>
          <w:szCs w:val="22"/>
        </w:rPr>
        <w:t xml:space="preserve">  7,2</w:t>
      </w:r>
    </w:p>
    <w:p w:rsidR="004D458B" w:rsidRPr="00946109" w:rsidRDefault="004D458B" w:rsidP="006E6F04">
      <w:pPr>
        <w:pStyle w:val="Tekstpodstawowy"/>
        <w:spacing w:line="240" w:lineRule="atLeast"/>
        <w:rPr>
          <w:rFonts w:cs="Arial"/>
          <w:sz w:val="22"/>
          <w:szCs w:val="22"/>
        </w:rPr>
      </w:pPr>
      <w:r w:rsidRPr="00946109">
        <w:rPr>
          <w:rFonts w:cs="Arial"/>
          <w:sz w:val="22"/>
          <w:szCs w:val="22"/>
        </w:rPr>
        <w:t xml:space="preserve">= 7 dni w roku –      </w:t>
      </w:r>
      <w:r w:rsidR="00E9461A">
        <w:rPr>
          <w:rFonts w:cs="Arial"/>
          <w:sz w:val="22"/>
          <w:szCs w:val="22"/>
        </w:rPr>
        <w:t>6,6</w:t>
      </w:r>
    </w:p>
    <w:p w:rsidR="004D458B" w:rsidRPr="00946109" w:rsidRDefault="004D458B" w:rsidP="006E6F04">
      <w:pPr>
        <w:pStyle w:val="Tekstpodstawowy"/>
        <w:spacing w:line="240" w:lineRule="atLeast"/>
        <w:rPr>
          <w:rFonts w:cs="Arial"/>
          <w:sz w:val="22"/>
          <w:szCs w:val="22"/>
        </w:rPr>
      </w:pPr>
      <w:r w:rsidRPr="00946109">
        <w:rPr>
          <w:rFonts w:cs="Arial"/>
          <w:sz w:val="22"/>
          <w:szCs w:val="22"/>
        </w:rPr>
        <w:t xml:space="preserve">= 8 dni w roku –      </w:t>
      </w:r>
      <w:r w:rsidR="00E9461A">
        <w:rPr>
          <w:rFonts w:cs="Arial"/>
          <w:sz w:val="22"/>
          <w:szCs w:val="22"/>
        </w:rPr>
        <w:t>6,0</w:t>
      </w:r>
    </w:p>
    <w:p w:rsidR="004D458B" w:rsidRPr="00946109" w:rsidRDefault="004D458B" w:rsidP="006E6F04">
      <w:pPr>
        <w:pStyle w:val="Tekstpodstawowy"/>
        <w:spacing w:line="240" w:lineRule="atLeast"/>
        <w:rPr>
          <w:rFonts w:cs="Arial"/>
          <w:sz w:val="22"/>
          <w:szCs w:val="22"/>
        </w:rPr>
      </w:pPr>
      <w:r w:rsidRPr="00946109">
        <w:rPr>
          <w:rFonts w:cs="Arial"/>
          <w:sz w:val="22"/>
          <w:szCs w:val="22"/>
        </w:rPr>
        <w:t xml:space="preserve">= 9 dni w roku –      </w:t>
      </w:r>
      <w:r w:rsidR="00E9461A">
        <w:rPr>
          <w:rFonts w:cs="Arial"/>
          <w:sz w:val="22"/>
          <w:szCs w:val="22"/>
        </w:rPr>
        <w:t>5,4</w:t>
      </w:r>
    </w:p>
    <w:p w:rsidR="004D458B" w:rsidRDefault="004D458B" w:rsidP="006E6F04">
      <w:pPr>
        <w:pStyle w:val="Tekstpodstawowy"/>
        <w:spacing w:line="240" w:lineRule="atLeast"/>
        <w:rPr>
          <w:rFonts w:cs="Arial"/>
          <w:sz w:val="22"/>
          <w:szCs w:val="22"/>
        </w:rPr>
      </w:pPr>
      <w:r w:rsidRPr="00946109">
        <w:rPr>
          <w:rFonts w:cs="Arial"/>
          <w:sz w:val="22"/>
          <w:szCs w:val="22"/>
        </w:rPr>
        <w:t xml:space="preserve">= 10 dni w roku </w:t>
      </w:r>
      <w:r w:rsidR="00E9461A">
        <w:rPr>
          <w:rFonts w:cs="Arial"/>
          <w:sz w:val="22"/>
          <w:szCs w:val="22"/>
        </w:rPr>
        <w:t>-</w:t>
      </w:r>
      <w:r w:rsidRPr="00946109">
        <w:rPr>
          <w:rFonts w:cs="Arial"/>
          <w:sz w:val="22"/>
          <w:szCs w:val="22"/>
        </w:rPr>
        <w:t xml:space="preserve">    </w:t>
      </w:r>
      <w:r w:rsidR="00E9461A">
        <w:rPr>
          <w:rFonts w:cs="Arial"/>
          <w:sz w:val="22"/>
          <w:szCs w:val="22"/>
        </w:rPr>
        <w:t>4,8</w:t>
      </w:r>
    </w:p>
    <w:p w:rsidR="002469E3" w:rsidRPr="00FC4B68" w:rsidRDefault="002469E3" w:rsidP="006E6F04">
      <w:pPr>
        <w:pStyle w:val="Tekstpodstawowy"/>
        <w:spacing w:line="240" w:lineRule="atLeast"/>
        <w:rPr>
          <w:rFonts w:cs="Arial"/>
          <w:sz w:val="22"/>
          <w:szCs w:val="22"/>
        </w:rPr>
      </w:pPr>
      <w:r>
        <w:rPr>
          <w:rFonts w:cs="Arial"/>
          <w:sz w:val="22"/>
          <w:szCs w:val="22"/>
        </w:rPr>
        <w:t xml:space="preserve">= 11 dni w roku - </w:t>
      </w:r>
      <w:r w:rsidR="00E9461A">
        <w:rPr>
          <w:rFonts w:cs="Arial"/>
          <w:sz w:val="22"/>
          <w:szCs w:val="22"/>
        </w:rPr>
        <w:t xml:space="preserve"> 4,2</w:t>
      </w:r>
    </w:p>
    <w:p w:rsidR="002469E3" w:rsidRPr="00FC4B68" w:rsidRDefault="002469E3" w:rsidP="006E6F04">
      <w:pPr>
        <w:pStyle w:val="Tekstpodstawowy"/>
        <w:spacing w:line="240" w:lineRule="atLeast"/>
        <w:rPr>
          <w:rFonts w:cs="Arial"/>
          <w:sz w:val="22"/>
          <w:szCs w:val="22"/>
        </w:rPr>
      </w:pPr>
      <w:r>
        <w:rPr>
          <w:rFonts w:cs="Arial"/>
          <w:sz w:val="22"/>
          <w:szCs w:val="22"/>
        </w:rPr>
        <w:t xml:space="preserve">= 12 dni w roku - </w:t>
      </w:r>
      <w:r w:rsidR="00E9461A">
        <w:rPr>
          <w:rFonts w:cs="Arial"/>
          <w:sz w:val="22"/>
          <w:szCs w:val="22"/>
        </w:rPr>
        <w:t xml:space="preserve">  3,6</w:t>
      </w:r>
    </w:p>
    <w:p w:rsidR="002469E3" w:rsidRPr="00FC4B68" w:rsidRDefault="002469E3" w:rsidP="006E6F04">
      <w:pPr>
        <w:pStyle w:val="Tekstpodstawowy"/>
        <w:spacing w:line="240" w:lineRule="atLeast"/>
        <w:rPr>
          <w:rFonts w:cs="Arial"/>
          <w:sz w:val="22"/>
          <w:szCs w:val="22"/>
        </w:rPr>
      </w:pPr>
      <w:r>
        <w:rPr>
          <w:rFonts w:cs="Arial"/>
          <w:sz w:val="22"/>
          <w:szCs w:val="22"/>
        </w:rPr>
        <w:t xml:space="preserve">= 13 dni w roku - </w:t>
      </w:r>
      <w:r w:rsidR="00E9461A">
        <w:rPr>
          <w:rFonts w:cs="Arial"/>
          <w:sz w:val="22"/>
          <w:szCs w:val="22"/>
        </w:rPr>
        <w:t xml:space="preserve">  3,0</w:t>
      </w:r>
    </w:p>
    <w:p w:rsidR="002469E3" w:rsidRPr="00FC4B68" w:rsidRDefault="002469E3" w:rsidP="006E6F04">
      <w:pPr>
        <w:pStyle w:val="Tekstpodstawowy"/>
        <w:spacing w:line="240" w:lineRule="atLeast"/>
        <w:rPr>
          <w:rFonts w:cs="Arial"/>
          <w:sz w:val="22"/>
          <w:szCs w:val="22"/>
        </w:rPr>
      </w:pPr>
      <w:r>
        <w:rPr>
          <w:rFonts w:cs="Arial"/>
          <w:sz w:val="22"/>
          <w:szCs w:val="22"/>
        </w:rPr>
        <w:t xml:space="preserve">= 14 dni w roku - </w:t>
      </w:r>
      <w:r w:rsidR="00E9461A">
        <w:rPr>
          <w:rFonts w:cs="Arial"/>
          <w:sz w:val="22"/>
          <w:szCs w:val="22"/>
        </w:rPr>
        <w:t xml:space="preserve">  2,4</w:t>
      </w:r>
    </w:p>
    <w:p w:rsidR="002469E3" w:rsidRPr="00FC4B68" w:rsidRDefault="002469E3" w:rsidP="006E6F04">
      <w:pPr>
        <w:pStyle w:val="Tekstpodstawowy"/>
        <w:spacing w:line="240" w:lineRule="atLeast"/>
        <w:rPr>
          <w:rFonts w:cs="Arial"/>
          <w:sz w:val="22"/>
          <w:szCs w:val="22"/>
        </w:rPr>
      </w:pPr>
      <w:r>
        <w:rPr>
          <w:rFonts w:cs="Arial"/>
          <w:sz w:val="22"/>
          <w:szCs w:val="22"/>
        </w:rPr>
        <w:t xml:space="preserve">= 15 dni w roku - </w:t>
      </w:r>
      <w:r w:rsidR="00E9461A">
        <w:rPr>
          <w:rFonts w:cs="Arial"/>
          <w:sz w:val="22"/>
          <w:szCs w:val="22"/>
        </w:rPr>
        <w:t xml:space="preserve">  1,8</w:t>
      </w:r>
    </w:p>
    <w:p w:rsidR="002469E3" w:rsidRPr="00FC4B68" w:rsidRDefault="002469E3" w:rsidP="006E6F04">
      <w:pPr>
        <w:pStyle w:val="Tekstpodstawowy"/>
        <w:spacing w:line="240" w:lineRule="atLeast"/>
        <w:rPr>
          <w:rFonts w:cs="Arial"/>
          <w:sz w:val="22"/>
          <w:szCs w:val="22"/>
        </w:rPr>
      </w:pPr>
      <w:r>
        <w:rPr>
          <w:rFonts w:cs="Arial"/>
          <w:sz w:val="22"/>
          <w:szCs w:val="22"/>
        </w:rPr>
        <w:t xml:space="preserve">= 16 dni w roku - </w:t>
      </w:r>
      <w:r w:rsidR="00E9461A">
        <w:rPr>
          <w:rFonts w:cs="Arial"/>
          <w:sz w:val="22"/>
          <w:szCs w:val="22"/>
        </w:rPr>
        <w:t xml:space="preserve">  1,2 pkt.</w:t>
      </w:r>
    </w:p>
    <w:p w:rsidR="002469E3" w:rsidRPr="00FC4B68" w:rsidRDefault="002469E3" w:rsidP="006E6F04">
      <w:pPr>
        <w:pStyle w:val="Tekstpodstawowy"/>
        <w:spacing w:line="240" w:lineRule="atLeast"/>
        <w:rPr>
          <w:rFonts w:cs="Arial"/>
          <w:sz w:val="22"/>
          <w:szCs w:val="22"/>
        </w:rPr>
      </w:pPr>
      <w:r>
        <w:rPr>
          <w:rFonts w:cs="Arial"/>
          <w:sz w:val="22"/>
          <w:szCs w:val="22"/>
        </w:rPr>
        <w:lastRenderedPageBreak/>
        <w:t xml:space="preserve">= 17 dni w roku - </w:t>
      </w:r>
      <w:r w:rsidR="00E9461A">
        <w:rPr>
          <w:rFonts w:cs="Arial"/>
          <w:sz w:val="22"/>
          <w:szCs w:val="22"/>
        </w:rPr>
        <w:t xml:space="preserve">  0,6 pkt.</w:t>
      </w:r>
    </w:p>
    <w:p w:rsidR="002469E3" w:rsidRPr="00FC4B68" w:rsidRDefault="002469E3" w:rsidP="006E6F04">
      <w:pPr>
        <w:pStyle w:val="Tekstpodstawowy"/>
        <w:spacing w:line="240" w:lineRule="atLeast"/>
        <w:rPr>
          <w:rFonts w:cs="Arial"/>
          <w:sz w:val="22"/>
          <w:szCs w:val="22"/>
        </w:rPr>
      </w:pPr>
      <w:r>
        <w:rPr>
          <w:rFonts w:cs="Arial"/>
          <w:sz w:val="22"/>
          <w:szCs w:val="22"/>
        </w:rPr>
        <w:t xml:space="preserve">= 18 dni w roku - </w:t>
      </w:r>
      <w:r w:rsidR="00E9461A">
        <w:rPr>
          <w:rFonts w:cs="Arial"/>
          <w:sz w:val="22"/>
          <w:szCs w:val="22"/>
        </w:rPr>
        <w:t xml:space="preserve">   0 pkt.</w:t>
      </w:r>
    </w:p>
    <w:p w:rsidR="00542AC2" w:rsidRPr="00A46369" w:rsidRDefault="00542AC2" w:rsidP="00542AC2">
      <w:pPr>
        <w:pStyle w:val="Tekstpodstawowy"/>
        <w:spacing w:line="240" w:lineRule="atLeast"/>
        <w:rPr>
          <w:rFonts w:cs="Arial"/>
          <w:b/>
          <w:sz w:val="22"/>
          <w:szCs w:val="22"/>
          <w:u w:val="single"/>
        </w:rPr>
      </w:pPr>
    </w:p>
    <w:p w:rsidR="00542AC2" w:rsidRPr="00A46369" w:rsidRDefault="00542AC2" w:rsidP="00542AC2">
      <w:pPr>
        <w:pStyle w:val="Tekstpodstawowy"/>
        <w:spacing w:line="240" w:lineRule="atLeast"/>
        <w:rPr>
          <w:rFonts w:cs="Arial"/>
          <w:b/>
          <w:sz w:val="22"/>
          <w:szCs w:val="22"/>
          <w:u w:val="single"/>
        </w:rPr>
      </w:pPr>
      <w:r w:rsidRPr="00A46369">
        <w:rPr>
          <w:rFonts w:cs="Arial"/>
          <w:b/>
          <w:sz w:val="22"/>
          <w:szCs w:val="22"/>
          <w:u w:val="single"/>
        </w:rPr>
        <w:t>Ocena końcowa oferty</w:t>
      </w:r>
    </w:p>
    <w:p w:rsidR="00542AC2" w:rsidRPr="00A46369" w:rsidRDefault="00542AC2" w:rsidP="00542AC2">
      <w:pPr>
        <w:pStyle w:val="Tekstpodstawowy"/>
        <w:spacing w:line="240" w:lineRule="atLeast"/>
        <w:rPr>
          <w:rFonts w:cs="Arial"/>
          <w:sz w:val="22"/>
          <w:szCs w:val="22"/>
        </w:rPr>
      </w:pPr>
      <w:r w:rsidRPr="00A46369">
        <w:rPr>
          <w:rFonts w:cs="Arial"/>
          <w:sz w:val="22"/>
          <w:szCs w:val="22"/>
        </w:rPr>
        <w:t>Ocenę końcową oferty stanowić będzie suma punktów A + B + C</w:t>
      </w:r>
      <w:r w:rsidRPr="00A46369">
        <w:rPr>
          <w:rFonts w:cs="Arial"/>
          <w:color w:val="0070C0"/>
          <w:sz w:val="22"/>
          <w:szCs w:val="22"/>
        </w:rPr>
        <w:t xml:space="preserve"> </w:t>
      </w:r>
      <w:r w:rsidRPr="00A46369">
        <w:rPr>
          <w:rFonts w:cs="Arial"/>
          <w:sz w:val="22"/>
          <w:szCs w:val="22"/>
        </w:rPr>
        <w:t>przyznanych danej ofercie w kryteriach oceny ofert, wskazanych powyżej. Wyliczone oceny (liczby punktów) w poszczególnych kryteriach są zaokrąglane do jednego miejsca po przecinku.</w:t>
      </w:r>
    </w:p>
    <w:p w:rsidR="00542AC2" w:rsidRPr="00A46369" w:rsidRDefault="00542AC2" w:rsidP="00542AC2">
      <w:pPr>
        <w:jc w:val="both"/>
        <w:rPr>
          <w:rFonts w:ascii="Arial" w:hAnsi="Arial" w:cs="Arial"/>
          <w:sz w:val="22"/>
          <w:szCs w:val="22"/>
        </w:rPr>
      </w:pPr>
    </w:p>
    <w:p w:rsidR="00542AC2" w:rsidRPr="008136ED" w:rsidRDefault="00DD5838" w:rsidP="00DD5838">
      <w:pPr>
        <w:ind w:left="360" w:hanging="360"/>
        <w:jc w:val="both"/>
        <w:rPr>
          <w:rFonts w:ascii="Arial" w:hAnsi="Arial" w:cs="Arial"/>
          <w:b/>
          <w:sz w:val="22"/>
          <w:szCs w:val="22"/>
        </w:rPr>
      </w:pPr>
      <w:r>
        <w:rPr>
          <w:rFonts w:ascii="Arial" w:hAnsi="Arial" w:cs="Arial"/>
          <w:b/>
          <w:sz w:val="22"/>
          <w:szCs w:val="22"/>
        </w:rPr>
        <w:t xml:space="preserve">XIV  </w:t>
      </w:r>
      <w:r w:rsidR="00542AC2" w:rsidRPr="00A46369">
        <w:rPr>
          <w:rFonts w:ascii="Arial" w:hAnsi="Arial" w:cs="Arial"/>
          <w:b/>
          <w:sz w:val="22"/>
          <w:szCs w:val="22"/>
        </w:rPr>
        <w:t>Informacje o formalnościach, jakie powinny zostać dopełnione po wyborze oferty celu zawarcia umowy w sprawie zamówienia publicznego</w:t>
      </w:r>
      <w:r w:rsidR="008136ED">
        <w:rPr>
          <w:rFonts w:ascii="Arial" w:hAnsi="Arial" w:cs="Arial"/>
          <w:b/>
          <w:sz w:val="22"/>
          <w:szCs w:val="22"/>
        </w:rPr>
        <w:t xml:space="preserve"> </w:t>
      </w:r>
      <w:r w:rsidR="008136ED" w:rsidRPr="008136ED">
        <w:rPr>
          <w:rFonts w:ascii="Arial" w:hAnsi="Arial" w:cs="Arial"/>
          <w:b/>
          <w:sz w:val="22"/>
          <w:szCs w:val="22"/>
        </w:rPr>
        <w:t>oraz wymagania dotyczące zabezpieczenia należytego wykonania umowy.</w:t>
      </w:r>
    </w:p>
    <w:p w:rsidR="00542AC2" w:rsidRPr="00A46369" w:rsidRDefault="00542AC2" w:rsidP="00542AC2">
      <w:pPr>
        <w:ind w:left="180"/>
        <w:jc w:val="both"/>
        <w:rPr>
          <w:rFonts w:ascii="Arial" w:hAnsi="Arial" w:cs="Arial"/>
          <w:sz w:val="22"/>
          <w:szCs w:val="22"/>
        </w:rPr>
      </w:pPr>
    </w:p>
    <w:p w:rsidR="00542AC2" w:rsidRPr="00A46369" w:rsidRDefault="00542AC2" w:rsidP="001441D9">
      <w:pPr>
        <w:pStyle w:val="Akapitzlist"/>
        <w:numPr>
          <w:ilvl w:val="0"/>
          <w:numId w:val="12"/>
        </w:numPr>
        <w:spacing w:after="0" w:line="240" w:lineRule="auto"/>
        <w:ind w:left="709" w:hanging="578"/>
        <w:jc w:val="both"/>
        <w:rPr>
          <w:rFonts w:ascii="Arial" w:hAnsi="Arial" w:cs="Arial"/>
        </w:rPr>
      </w:pPr>
      <w:r w:rsidRPr="00A46369">
        <w:rPr>
          <w:rFonts w:ascii="Arial" w:hAnsi="Arial" w:cs="Arial"/>
        </w:rPr>
        <w:t>Zamawiający po wyborze oferty niezwłocznie zawiadomi wszystkich Wykonawców, którzy złożyli oferty o:</w:t>
      </w:r>
    </w:p>
    <w:p w:rsidR="00542AC2" w:rsidRPr="00A46369" w:rsidRDefault="00542AC2" w:rsidP="001441D9">
      <w:pPr>
        <w:pStyle w:val="Akapitzlist"/>
        <w:numPr>
          <w:ilvl w:val="1"/>
          <w:numId w:val="13"/>
        </w:numPr>
        <w:spacing w:after="0" w:line="240" w:lineRule="auto"/>
        <w:ind w:left="1560" w:hanging="567"/>
        <w:jc w:val="both"/>
        <w:rPr>
          <w:rFonts w:ascii="Arial" w:hAnsi="Arial" w:cs="Arial"/>
        </w:rPr>
      </w:pPr>
      <w:r w:rsidRPr="00A46369">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42AC2" w:rsidRPr="00A46369" w:rsidRDefault="00542AC2" w:rsidP="001441D9">
      <w:pPr>
        <w:pStyle w:val="Akapitzlist"/>
        <w:numPr>
          <w:ilvl w:val="1"/>
          <w:numId w:val="13"/>
        </w:numPr>
        <w:spacing w:after="0" w:line="240" w:lineRule="auto"/>
        <w:ind w:left="1560" w:hanging="567"/>
        <w:jc w:val="both"/>
        <w:rPr>
          <w:rFonts w:ascii="Arial" w:hAnsi="Arial" w:cs="Arial"/>
        </w:rPr>
      </w:pPr>
      <w:r w:rsidRPr="00A46369">
        <w:rPr>
          <w:rFonts w:ascii="Arial" w:hAnsi="Arial" w:cs="Arial"/>
        </w:rPr>
        <w:t>Wykonawcach, którzy zostali wykluczeni,</w:t>
      </w:r>
    </w:p>
    <w:p w:rsidR="00542AC2" w:rsidRPr="00A46369" w:rsidRDefault="00542AC2" w:rsidP="001441D9">
      <w:pPr>
        <w:pStyle w:val="Akapitzlist"/>
        <w:numPr>
          <w:ilvl w:val="1"/>
          <w:numId w:val="13"/>
        </w:numPr>
        <w:spacing w:after="0" w:line="240" w:lineRule="auto"/>
        <w:ind w:left="1560" w:hanging="567"/>
        <w:jc w:val="both"/>
        <w:rPr>
          <w:rFonts w:ascii="Arial" w:hAnsi="Arial" w:cs="Arial"/>
        </w:rPr>
      </w:pPr>
      <w:r w:rsidRPr="00A46369">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542AC2" w:rsidRPr="00A46369" w:rsidRDefault="00542AC2" w:rsidP="00542AC2">
      <w:pPr>
        <w:pStyle w:val="Akapitzlist"/>
        <w:spacing w:after="0" w:line="240" w:lineRule="auto"/>
        <w:ind w:left="1560" w:hanging="567"/>
        <w:jc w:val="both"/>
        <w:rPr>
          <w:rFonts w:ascii="Arial" w:hAnsi="Arial" w:cs="Arial"/>
        </w:rPr>
      </w:pPr>
      <w:r w:rsidRPr="00A46369">
        <w:rPr>
          <w:rFonts w:ascii="Arial" w:hAnsi="Arial" w:cs="Arial"/>
        </w:rPr>
        <w:t>- podając uzasadnienie faktyczne i prawne.</w:t>
      </w:r>
    </w:p>
    <w:p w:rsidR="00542AC2" w:rsidRPr="00A46369" w:rsidRDefault="00542AC2" w:rsidP="001441D9">
      <w:pPr>
        <w:pStyle w:val="Akapitzlist"/>
        <w:numPr>
          <w:ilvl w:val="0"/>
          <w:numId w:val="12"/>
        </w:numPr>
        <w:spacing w:after="0" w:line="240" w:lineRule="auto"/>
        <w:ind w:left="709" w:hanging="578"/>
        <w:jc w:val="both"/>
        <w:rPr>
          <w:rFonts w:ascii="Arial" w:hAnsi="Arial" w:cs="Arial"/>
          <w:i/>
        </w:rPr>
      </w:pPr>
      <w:r w:rsidRPr="00A46369">
        <w:rPr>
          <w:rFonts w:ascii="Arial" w:hAnsi="Arial" w:cs="Arial"/>
        </w:rPr>
        <w:t xml:space="preserve">Zamawiający informuje, iż umowa zostanie zawarta zgodnie z terminami określonymi w art. 94 ustawy </w:t>
      </w:r>
      <w:proofErr w:type="spellStart"/>
      <w:r w:rsidRPr="00A46369">
        <w:rPr>
          <w:rFonts w:ascii="Arial" w:hAnsi="Arial" w:cs="Arial"/>
        </w:rPr>
        <w:t>Pzp</w:t>
      </w:r>
      <w:proofErr w:type="spellEnd"/>
      <w:r w:rsidRPr="00A46369">
        <w:rPr>
          <w:rFonts w:ascii="Arial" w:hAnsi="Arial" w:cs="Arial"/>
        </w:rPr>
        <w:t>.</w:t>
      </w:r>
    </w:p>
    <w:p w:rsidR="00542AC2" w:rsidRPr="00A46369" w:rsidRDefault="00542AC2" w:rsidP="001441D9">
      <w:pPr>
        <w:pStyle w:val="Akapitzlist"/>
        <w:numPr>
          <w:ilvl w:val="0"/>
          <w:numId w:val="12"/>
        </w:numPr>
        <w:spacing w:after="0" w:line="240" w:lineRule="auto"/>
        <w:ind w:left="709" w:hanging="578"/>
        <w:jc w:val="both"/>
        <w:rPr>
          <w:rFonts w:ascii="Arial" w:hAnsi="Arial" w:cs="Arial"/>
        </w:rPr>
      </w:pPr>
      <w:r w:rsidRPr="00A46369">
        <w:rPr>
          <w:rFonts w:ascii="Arial" w:hAnsi="Arial" w:cs="Arial"/>
        </w:rPr>
        <w:t>W przypadku wniesienia odwołania, umowa może być zawarta dopiero po ogłoszeniu wyroku lub postanowienia kończącego postępowanie odwoławcze.</w:t>
      </w:r>
    </w:p>
    <w:p w:rsidR="00542AC2" w:rsidRPr="00A46369" w:rsidRDefault="00542AC2" w:rsidP="001441D9">
      <w:pPr>
        <w:pStyle w:val="Akapitzlist"/>
        <w:numPr>
          <w:ilvl w:val="0"/>
          <w:numId w:val="12"/>
        </w:numPr>
        <w:spacing w:after="0" w:line="240" w:lineRule="auto"/>
        <w:ind w:left="709" w:hanging="578"/>
        <w:jc w:val="both"/>
        <w:rPr>
          <w:rFonts w:ascii="Arial" w:hAnsi="Arial" w:cs="Arial"/>
        </w:rPr>
      </w:pPr>
      <w:r w:rsidRPr="00A46369">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542AC2" w:rsidRDefault="00542AC2" w:rsidP="001441D9">
      <w:pPr>
        <w:pStyle w:val="Akapitzlist"/>
        <w:numPr>
          <w:ilvl w:val="0"/>
          <w:numId w:val="12"/>
        </w:numPr>
        <w:spacing w:after="0" w:line="240" w:lineRule="auto"/>
        <w:ind w:left="709" w:hanging="578"/>
        <w:jc w:val="both"/>
        <w:rPr>
          <w:rFonts w:ascii="Arial" w:hAnsi="Arial" w:cs="Arial"/>
        </w:rPr>
      </w:pPr>
      <w:r w:rsidRPr="00A46369">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8136ED" w:rsidRPr="008136ED" w:rsidRDefault="008136ED" w:rsidP="008136ED">
      <w:pPr>
        <w:pStyle w:val="Akapitzlist"/>
        <w:numPr>
          <w:ilvl w:val="0"/>
          <w:numId w:val="12"/>
        </w:numPr>
        <w:ind w:hanging="578"/>
        <w:jc w:val="both"/>
        <w:rPr>
          <w:rFonts w:ascii="Arial" w:hAnsi="Arial" w:cs="Arial"/>
        </w:rPr>
      </w:pPr>
      <w:r w:rsidRPr="008136ED">
        <w:rPr>
          <w:rFonts w:ascii="Arial" w:hAnsi="Arial" w:cs="Arial"/>
        </w:rPr>
        <w:t>Zamawiający nie wymaga wnoszenia zabezpieczenia należytego wykonania umowy</w:t>
      </w:r>
    </w:p>
    <w:p w:rsidR="008136ED" w:rsidRPr="00A46369" w:rsidRDefault="008136ED" w:rsidP="008136ED">
      <w:pPr>
        <w:pStyle w:val="Akapitzlist"/>
        <w:spacing w:after="0" w:line="240" w:lineRule="auto"/>
        <w:ind w:left="709"/>
        <w:jc w:val="both"/>
        <w:rPr>
          <w:rFonts w:ascii="Arial" w:hAnsi="Arial" w:cs="Arial"/>
        </w:rPr>
      </w:pPr>
    </w:p>
    <w:p w:rsidR="00542AC2" w:rsidRPr="00DD5838" w:rsidRDefault="00542AC2" w:rsidP="00DD5838">
      <w:pPr>
        <w:pStyle w:val="Akapitzlist"/>
        <w:numPr>
          <w:ilvl w:val="2"/>
          <w:numId w:val="13"/>
        </w:numPr>
        <w:ind w:left="709" w:hanging="567"/>
        <w:jc w:val="both"/>
        <w:rPr>
          <w:rFonts w:ascii="Arial" w:hAnsi="Arial" w:cs="Arial"/>
          <w:b/>
        </w:rPr>
      </w:pPr>
      <w:r w:rsidRPr="00DD5838">
        <w:rPr>
          <w:rFonts w:ascii="Arial" w:hAnsi="Arial" w:cs="Arial"/>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542AC2" w:rsidRPr="00A46369" w:rsidRDefault="00542AC2" w:rsidP="00542AC2">
      <w:pPr>
        <w:ind w:left="180"/>
        <w:jc w:val="both"/>
        <w:rPr>
          <w:rFonts w:ascii="Arial" w:hAnsi="Arial" w:cs="Arial"/>
          <w:sz w:val="22"/>
          <w:szCs w:val="22"/>
        </w:rPr>
      </w:pPr>
      <w:r w:rsidRPr="00A46369">
        <w:rPr>
          <w:rFonts w:ascii="Arial" w:hAnsi="Arial" w:cs="Arial"/>
          <w:sz w:val="22"/>
          <w:szCs w:val="22"/>
        </w:rPr>
        <w:t>1. Umowa zostanie zawarta na warunkach określonych we wzorze umowy stanowiącym załącznik do niniejszej specyfikacji.</w:t>
      </w:r>
    </w:p>
    <w:p w:rsidR="00542AC2" w:rsidRDefault="00542AC2" w:rsidP="00542AC2">
      <w:pPr>
        <w:ind w:left="180"/>
        <w:jc w:val="both"/>
        <w:rPr>
          <w:rFonts w:ascii="Arial" w:hAnsi="Arial" w:cs="Arial"/>
          <w:sz w:val="22"/>
          <w:szCs w:val="22"/>
        </w:rPr>
      </w:pPr>
      <w:r w:rsidRPr="00A46369">
        <w:rPr>
          <w:rFonts w:ascii="Arial" w:hAnsi="Arial" w:cs="Arial"/>
          <w:sz w:val="22"/>
          <w:szCs w:val="22"/>
        </w:rPr>
        <w:t>2. Zakres świadczenia Wykonawcy wynikający z umowy będzie tożsamy z jego zobowiązaniem zawartym w ofercie złożonej w niniejszym postępowaniu o udzielenie zamówienia publicznego</w:t>
      </w:r>
      <w:r w:rsidR="008136ED">
        <w:rPr>
          <w:rFonts w:ascii="Arial" w:hAnsi="Arial" w:cs="Arial"/>
          <w:sz w:val="22"/>
          <w:szCs w:val="22"/>
        </w:rPr>
        <w:t>.</w:t>
      </w:r>
    </w:p>
    <w:p w:rsidR="008136ED" w:rsidRPr="00A46369" w:rsidRDefault="008136ED" w:rsidP="00542AC2">
      <w:pPr>
        <w:ind w:left="180"/>
        <w:jc w:val="both"/>
        <w:rPr>
          <w:rFonts w:ascii="Arial" w:hAnsi="Arial" w:cs="Arial"/>
          <w:sz w:val="22"/>
          <w:szCs w:val="22"/>
        </w:rPr>
      </w:pPr>
    </w:p>
    <w:p w:rsidR="00542AC2" w:rsidRDefault="00542AC2" w:rsidP="00542AC2">
      <w:pPr>
        <w:jc w:val="both"/>
        <w:rPr>
          <w:rFonts w:ascii="Arial" w:hAnsi="Arial" w:cs="Arial"/>
          <w:sz w:val="22"/>
          <w:szCs w:val="22"/>
        </w:rPr>
      </w:pPr>
    </w:p>
    <w:p w:rsidR="00542AC2" w:rsidRPr="00DD5838" w:rsidRDefault="00542AC2" w:rsidP="00DD5838">
      <w:pPr>
        <w:pStyle w:val="Akapitzlist"/>
        <w:numPr>
          <w:ilvl w:val="2"/>
          <w:numId w:val="13"/>
        </w:numPr>
        <w:ind w:left="851" w:hanging="709"/>
        <w:jc w:val="both"/>
        <w:rPr>
          <w:rFonts w:ascii="Arial" w:hAnsi="Arial" w:cs="Arial"/>
          <w:b/>
        </w:rPr>
      </w:pPr>
      <w:r w:rsidRPr="00DD5838">
        <w:rPr>
          <w:rFonts w:ascii="Arial" w:hAnsi="Arial" w:cs="Arial"/>
          <w:b/>
        </w:rPr>
        <w:lastRenderedPageBreak/>
        <w:t>Pouczenie o środkach ochrony prawnej przysługujących wykonawcy w toku postępowania o udzielenie zamówienia</w:t>
      </w:r>
      <w:r w:rsidRPr="00DD5838">
        <w:rPr>
          <w:rFonts w:ascii="Arial" w:hAnsi="Arial" w:cs="Arial"/>
        </w:rPr>
        <w:t>.</w:t>
      </w:r>
    </w:p>
    <w:p w:rsidR="00542AC2" w:rsidRPr="00A46369" w:rsidRDefault="00542AC2" w:rsidP="001441D9">
      <w:pPr>
        <w:pStyle w:val="Akapitzlist"/>
        <w:numPr>
          <w:ilvl w:val="0"/>
          <w:numId w:val="14"/>
        </w:numPr>
        <w:spacing w:after="0" w:line="240" w:lineRule="auto"/>
        <w:ind w:left="709" w:hanging="567"/>
        <w:jc w:val="both"/>
        <w:rPr>
          <w:rFonts w:ascii="Arial" w:hAnsi="Arial" w:cs="Arial"/>
        </w:rPr>
      </w:pPr>
      <w:r w:rsidRPr="00A46369">
        <w:rPr>
          <w:rFonts w:ascii="Arial" w:hAnsi="Arial" w:cs="Arial"/>
          <w:bCs/>
        </w:rPr>
        <w:t xml:space="preserve">Odwołanie przysługuje wyłącznie od niezgodnej z przepisami </w:t>
      </w:r>
      <w:proofErr w:type="spellStart"/>
      <w:r w:rsidRPr="00A46369">
        <w:rPr>
          <w:rFonts w:ascii="Arial" w:hAnsi="Arial" w:cs="Arial"/>
          <w:bCs/>
        </w:rPr>
        <w:t>Pzp</w:t>
      </w:r>
      <w:proofErr w:type="spellEnd"/>
      <w:r w:rsidRPr="00A46369">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A46369">
        <w:rPr>
          <w:rFonts w:ascii="Arial" w:hAnsi="Arial" w:cs="Arial"/>
          <w:bCs/>
        </w:rPr>
        <w:t>Pzp</w:t>
      </w:r>
      <w:proofErr w:type="spellEnd"/>
      <w:r w:rsidRPr="00A46369">
        <w:rPr>
          <w:rFonts w:ascii="Arial" w:hAnsi="Arial" w:cs="Arial"/>
          <w:bCs/>
        </w:rPr>
        <w:t xml:space="preserve"> (art. 180 ust. 1 </w:t>
      </w:r>
      <w:proofErr w:type="spellStart"/>
      <w:r w:rsidRPr="00A46369">
        <w:rPr>
          <w:rFonts w:ascii="Arial" w:hAnsi="Arial" w:cs="Arial"/>
          <w:bCs/>
        </w:rPr>
        <w:t>Pzp</w:t>
      </w:r>
      <w:proofErr w:type="spellEnd"/>
      <w:r w:rsidRPr="00A46369">
        <w:rPr>
          <w:rFonts w:ascii="Arial" w:hAnsi="Arial" w:cs="Arial"/>
          <w:bCs/>
        </w:rPr>
        <w:t>).</w:t>
      </w:r>
    </w:p>
    <w:p w:rsidR="00542AC2" w:rsidRPr="00A46369" w:rsidRDefault="00542AC2" w:rsidP="001441D9">
      <w:pPr>
        <w:pStyle w:val="Akapitzlist"/>
        <w:numPr>
          <w:ilvl w:val="0"/>
          <w:numId w:val="14"/>
        </w:numPr>
        <w:spacing w:after="0" w:line="240" w:lineRule="auto"/>
        <w:ind w:left="709" w:hanging="567"/>
        <w:jc w:val="both"/>
        <w:rPr>
          <w:rFonts w:ascii="Arial" w:hAnsi="Arial" w:cs="Arial"/>
        </w:rPr>
      </w:pPr>
      <w:r w:rsidRPr="00A46369">
        <w:rPr>
          <w:rFonts w:ascii="Arial" w:hAnsi="Arial" w:cs="Arial"/>
        </w:rPr>
        <w:t xml:space="preserve">Odwołanie wnosi się (art. 182 ust. 1 pkt. 1 i 2 </w:t>
      </w:r>
      <w:proofErr w:type="spellStart"/>
      <w:r w:rsidRPr="00A46369">
        <w:rPr>
          <w:rFonts w:ascii="Arial" w:hAnsi="Arial" w:cs="Arial"/>
        </w:rPr>
        <w:t>Pzp</w:t>
      </w:r>
      <w:proofErr w:type="spellEnd"/>
      <w:r w:rsidRPr="00A46369">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542AC2" w:rsidRPr="00A46369" w:rsidRDefault="00542AC2" w:rsidP="001441D9">
      <w:pPr>
        <w:pStyle w:val="Akapitzlist"/>
        <w:numPr>
          <w:ilvl w:val="0"/>
          <w:numId w:val="14"/>
        </w:numPr>
        <w:spacing w:after="0" w:line="240" w:lineRule="auto"/>
        <w:ind w:left="709" w:hanging="567"/>
        <w:jc w:val="both"/>
        <w:rPr>
          <w:rFonts w:ascii="Arial" w:hAnsi="Arial" w:cs="Arial"/>
        </w:rPr>
      </w:pPr>
      <w:r w:rsidRPr="00A46369">
        <w:rPr>
          <w:rStyle w:val="highlight"/>
          <w:rFonts w:ascii="Arial" w:hAnsi="Arial" w:cs="Arial"/>
        </w:rPr>
        <w:t xml:space="preserve">Odwołanie wobec </w:t>
      </w:r>
      <w:r w:rsidRPr="00A46369">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A46369">
        <w:rPr>
          <w:rFonts w:ascii="Arial" w:hAnsi="Arial" w:cs="Arial"/>
        </w:rPr>
        <w:t>Pzp</w:t>
      </w:r>
      <w:proofErr w:type="spellEnd"/>
      <w:r w:rsidRPr="00A46369">
        <w:rPr>
          <w:rFonts w:ascii="Arial" w:hAnsi="Arial" w:cs="Arial"/>
        </w:rPr>
        <w:t xml:space="preserve">) 10 dni od dnia zamieszczenia ogłoszenia w Biuletynie Zamówień Publicznych lub specyfikacji istotnych warunków zamówienia na stronie internetowej. </w:t>
      </w:r>
    </w:p>
    <w:p w:rsidR="00542AC2" w:rsidRPr="00A46369" w:rsidRDefault="00542AC2" w:rsidP="001441D9">
      <w:pPr>
        <w:pStyle w:val="Akapitzlist"/>
        <w:numPr>
          <w:ilvl w:val="0"/>
          <w:numId w:val="14"/>
        </w:numPr>
        <w:tabs>
          <w:tab w:val="left" w:pos="284"/>
        </w:tabs>
        <w:autoSpaceDE w:val="0"/>
        <w:autoSpaceDN w:val="0"/>
        <w:adjustRightInd w:val="0"/>
        <w:spacing w:after="0" w:line="240" w:lineRule="auto"/>
        <w:ind w:left="709" w:hanging="567"/>
        <w:jc w:val="both"/>
        <w:rPr>
          <w:rFonts w:ascii="Arial" w:hAnsi="Arial" w:cs="Arial"/>
        </w:rPr>
      </w:pPr>
      <w:r w:rsidRPr="00A46369">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A46369">
        <w:rPr>
          <w:rFonts w:ascii="Arial" w:hAnsi="Arial" w:cs="Arial"/>
        </w:rPr>
        <w:t>Pzp</w:t>
      </w:r>
      <w:proofErr w:type="spellEnd"/>
      <w:r w:rsidRPr="00A46369">
        <w:rPr>
          <w:rFonts w:ascii="Arial" w:hAnsi="Arial" w:cs="Arial"/>
        </w:rPr>
        <w:t>).</w:t>
      </w:r>
    </w:p>
    <w:p w:rsidR="00542AC2" w:rsidRPr="00A46369" w:rsidRDefault="00542AC2" w:rsidP="001441D9">
      <w:pPr>
        <w:numPr>
          <w:ilvl w:val="0"/>
          <w:numId w:val="14"/>
        </w:numPr>
        <w:autoSpaceDE w:val="0"/>
        <w:autoSpaceDN w:val="0"/>
        <w:adjustRightInd w:val="0"/>
        <w:ind w:left="709" w:hanging="567"/>
        <w:jc w:val="both"/>
        <w:rPr>
          <w:rFonts w:ascii="Arial" w:hAnsi="Arial" w:cs="Arial"/>
          <w:sz w:val="22"/>
          <w:szCs w:val="22"/>
        </w:rPr>
      </w:pPr>
      <w:r w:rsidRPr="00A46369">
        <w:rPr>
          <w:rFonts w:ascii="Arial" w:hAnsi="Arial" w:cs="Arial"/>
          <w:sz w:val="22"/>
          <w:szCs w:val="22"/>
        </w:rPr>
        <w:t>W przypadku wniesienia odwołania po upływie terminu składania ofert bieg terminu zwi</w:t>
      </w:r>
      <w:r w:rsidRPr="00A46369">
        <w:rPr>
          <w:rFonts w:ascii="Arial" w:eastAsia="TimesNewRoman,Bold" w:hAnsi="Arial" w:cs="Arial"/>
          <w:sz w:val="22"/>
          <w:szCs w:val="22"/>
        </w:rPr>
        <w:t>ą</w:t>
      </w:r>
      <w:r w:rsidRPr="00A46369">
        <w:rPr>
          <w:rFonts w:ascii="Arial" w:hAnsi="Arial" w:cs="Arial"/>
          <w:sz w:val="22"/>
          <w:szCs w:val="22"/>
        </w:rPr>
        <w:t>zania ofert</w:t>
      </w:r>
      <w:r w:rsidRPr="00A46369">
        <w:rPr>
          <w:rFonts w:ascii="Arial" w:eastAsia="TimesNewRoman,Bold" w:hAnsi="Arial" w:cs="Arial"/>
          <w:sz w:val="22"/>
          <w:szCs w:val="22"/>
        </w:rPr>
        <w:t xml:space="preserve">ą </w:t>
      </w:r>
      <w:r w:rsidRPr="00A46369">
        <w:rPr>
          <w:rFonts w:ascii="Arial" w:hAnsi="Arial" w:cs="Arial"/>
          <w:sz w:val="22"/>
          <w:szCs w:val="22"/>
        </w:rPr>
        <w:t>ulega zawieszeniu do czasu ogłoszenia przez Izb</w:t>
      </w:r>
      <w:r w:rsidRPr="00A46369">
        <w:rPr>
          <w:rFonts w:ascii="Arial" w:eastAsia="TimesNewRoman,Bold" w:hAnsi="Arial" w:cs="Arial"/>
          <w:sz w:val="22"/>
          <w:szCs w:val="22"/>
        </w:rPr>
        <w:t xml:space="preserve">ę </w:t>
      </w:r>
      <w:r w:rsidRPr="00A46369">
        <w:rPr>
          <w:rFonts w:ascii="Arial" w:hAnsi="Arial" w:cs="Arial"/>
          <w:sz w:val="22"/>
          <w:szCs w:val="22"/>
        </w:rPr>
        <w:t xml:space="preserve">orzeczenia (art. 182 ust. 6 </w:t>
      </w:r>
      <w:proofErr w:type="spellStart"/>
      <w:r w:rsidRPr="00A46369">
        <w:rPr>
          <w:rFonts w:ascii="Arial" w:hAnsi="Arial" w:cs="Arial"/>
          <w:sz w:val="22"/>
          <w:szCs w:val="22"/>
        </w:rPr>
        <w:t>Pzp</w:t>
      </w:r>
      <w:proofErr w:type="spellEnd"/>
      <w:r w:rsidRPr="00A46369">
        <w:rPr>
          <w:rFonts w:ascii="Arial" w:hAnsi="Arial" w:cs="Arial"/>
          <w:sz w:val="22"/>
          <w:szCs w:val="22"/>
        </w:rPr>
        <w:t>).</w:t>
      </w:r>
    </w:p>
    <w:p w:rsidR="00542AC2" w:rsidRPr="00A46369" w:rsidRDefault="00542AC2" w:rsidP="001441D9">
      <w:pPr>
        <w:pStyle w:val="Podstawowy2"/>
        <w:widowControl/>
        <w:numPr>
          <w:ilvl w:val="0"/>
          <w:numId w:val="14"/>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A46369">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A46369">
        <w:rPr>
          <w:rFonts w:ascii="Arial" w:hAnsi="Arial" w:cs="Arial"/>
          <w:bCs/>
          <w:sz w:val="22"/>
          <w:szCs w:val="22"/>
        </w:rPr>
        <w:t>Pzp</w:t>
      </w:r>
      <w:proofErr w:type="spellEnd"/>
      <w:r w:rsidRPr="00A46369">
        <w:rPr>
          <w:rFonts w:ascii="Arial" w:hAnsi="Arial" w:cs="Arial"/>
          <w:bCs/>
          <w:sz w:val="22"/>
          <w:szCs w:val="22"/>
        </w:rPr>
        <w:t>).</w:t>
      </w:r>
    </w:p>
    <w:p w:rsidR="00542AC2" w:rsidRPr="00A46369" w:rsidRDefault="00542AC2" w:rsidP="001441D9">
      <w:pPr>
        <w:numPr>
          <w:ilvl w:val="0"/>
          <w:numId w:val="14"/>
        </w:numPr>
        <w:tabs>
          <w:tab w:val="left" w:pos="284"/>
        </w:tabs>
        <w:ind w:left="709" w:hanging="567"/>
        <w:jc w:val="both"/>
        <w:rPr>
          <w:rFonts w:ascii="Arial" w:hAnsi="Arial" w:cs="Arial"/>
          <w:sz w:val="22"/>
          <w:szCs w:val="22"/>
        </w:rPr>
      </w:pPr>
      <w:r w:rsidRPr="00A46369">
        <w:rPr>
          <w:rStyle w:val="highlight"/>
          <w:rFonts w:ascii="Arial" w:hAnsi="Arial" w:cs="Arial"/>
          <w:sz w:val="22"/>
          <w:szCs w:val="22"/>
        </w:rPr>
        <w:t xml:space="preserve">Odwołanie wnosi </w:t>
      </w:r>
      <w:r w:rsidRPr="00A46369">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A46369">
        <w:rPr>
          <w:rFonts w:ascii="Arial" w:hAnsi="Arial" w:cs="Arial"/>
          <w:bCs/>
          <w:sz w:val="22"/>
          <w:szCs w:val="22"/>
        </w:rPr>
        <w:t xml:space="preserve">(art.180 ust. 4 </w:t>
      </w:r>
      <w:proofErr w:type="spellStart"/>
      <w:r w:rsidRPr="00A46369">
        <w:rPr>
          <w:rFonts w:ascii="Arial" w:hAnsi="Arial" w:cs="Arial"/>
          <w:bCs/>
          <w:sz w:val="22"/>
          <w:szCs w:val="22"/>
        </w:rPr>
        <w:t>Pzp</w:t>
      </w:r>
      <w:proofErr w:type="spellEnd"/>
      <w:r w:rsidRPr="00A46369">
        <w:rPr>
          <w:rFonts w:ascii="Arial" w:hAnsi="Arial" w:cs="Arial"/>
          <w:bCs/>
          <w:sz w:val="22"/>
          <w:szCs w:val="22"/>
        </w:rPr>
        <w:t>).</w:t>
      </w:r>
    </w:p>
    <w:p w:rsidR="00542AC2" w:rsidRPr="00A46369" w:rsidRDefault="00542AC2" w:rsidP="001441D9">
      <w:pPr>
        <w:numPr>
          <w:ilvl w:val="0"/>
          <w:numId w:val="14"/>
        </w:numPr>
        <w:tabs>
          <w:tab w:val="left" w:pos="284"/>
        </w:tabs>
        <w:ind w:left="709" w:hanging="567"/>
        <w:jc w:val="both"/>
        <w:rPr>
          <w:rFonts w:ascii="Arial" w:hAnsi="Arial" w:cs="Arial"/>
          <w:sz w:val="22"/>
          <w:szCs w:val="22"/>
        </w:rPr>
      </w:pPr>
      <w:r w:rsidRPr="00A46369">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A46369">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A46369">
        <w:rPr>
          <w:rFonts w:ascii="Arial" w:hAnsi="Arial" w:cs="Arial"/>
          <w:bCs/>
          <w:sz w:val="22"/>
          <w:szCs w:val="22"/>
        </w:rPr>
        <w:t xml:space="preserve">(art.180 ust. 5 </w:t>
      </w:r>
      <w:proofErr w:type="spellStart"/>
      <w:r w:rsidRPr="00A46369">
        <w:rPr>
          <w:rFonts w:ascii="Arial" w:hAnsi="Arial" w:cs="Arial"/>
          <w:bCs/>
          <w:sz w:val="22"/>
          <w:szCs w:val="22"/>
        </w:rPr>
        <w:t>Pzp</w:t>
      </w:r>
      <w:proofErr w:type="spellEnd"/>
      <w:r w:rsidRPr="00A46369">
        <w:rPr>
          <w:rFonts w:ascii="Arial" w:hAnsi="Arial" w:cs="Arial"/>
          <w:bCs/>
          <w:sz w:val="22"/>
          <w:szCs w:val="22"/>
        </w:rPr>
        <w:t>).</w:t>
      </w:r>
    </w:p>
    <w:p w:rsidR="00542AC2" w:rsidRPr="00A46369" w:rsidRDefault="00542AC2" w:rsidP="001441D9">
      <w:pPr>
        <w:numPr>
          <w:ilvl w:val="0"/>
          <w:numId w:val="14"/>
        </w:numPr>
        <w:tabs>
          <w:tab w:val="left" w:pos="284"/>
        </w:tabs>
        <w:ind w:left="709" w:hanging="567"/>
        <w:jc w:val="both"/>
        <w:rPr>
          <w:rFonts w:ascii="Arial" w:hAnsi="Arial" w:cs="Arial"/>
          <w:sz w:val="22"/>
          <w:szCs w:val="22"/>
        </w:rPr>
      </w:pPr>
      <w:r w:rsidRPr="00A46369">
        <w:rPr>
          <w:rFonts w:ascii="Arial" w:hAnsi="Arial" w:cs="Arial"/>
          <w:sz w:val="22"/>
          <w:szCs w:val="22"/>
        </w:rPr>
        <w:t>Na orzeczenie Izby stronom oraz uczestnikom post</w:t>
      </w:r>
      <w:r w:rsidRPr="00A46369">
        <w:rPr>
          <w:rFonts w:ascii="Arial" w:eastAsia="TimesNewRoman,Bold" w:hAnsi="Arial" w:cs="Arial"/>
          <w:sz w:val="22"/>
          <w:szCs w:val="22"/>
        </w:rPr>
        <w:t>ę</w:t>
      </w:r>
      <w:r w:rsidRPr="00A46369">
        <w:rPr>
          <w:rFonts w:ascii="Arial" w:hAnsi="Arial" w:cs="Arial"/>
          <w:sz w:val="22"/>
          <w:szCs w:val="22"/>
        </w:rPr>
        <w:t>powania odwoławczego przysługuje skarga do s</w:t>
      </w:r>
      <w:r w:rsidRPr="00A46369">
        <w:rPr>
          <w:rFonts w:ascii="Arial" w:eastAsia="TimesNewRoman,Bold" w:hAnsi="Arial" w:cs="Arial"/>
          <w:sz w:val="22"/>
          <w:szCs w:val="22"/>
        </w:rPr>
        <w:t>ą</w:t>
      </w:r>
      <w:r w:rsidRPr="00A46369">
        <w:rPr>
          <w:rFonts w:ascii="Arial" w:hAnsi="Arial" w:cs="Arial"/>
          <w:sz w:val="22"/>
          <w:szCs w:val="22"/>
        </w:rPr>
        <w:t xml:space="preserve">du </w:t>
      </w:r>
      <w:r w:rsidRPr="00A46369">
        <w:rPr>
          <w:rFonts w:ascii="Arial" w:hAnsi="Arial" w:cs="Arial"/>
          <w:bCs/>
          <w:sz w:val="22"/>
          <w:szCs w:val="22"/>
        </w:rPr>
        <w:t xml:space="preserve">(art. </w:t>
      </w:r>
      <w:smartTag w:uri="urn:schemas-microsoft-com:office:smarttags" w:element="metricconverter">
        <w:smartTagPr>
          <w:attr w:name="ProductID" w:val="198 a"/>
        </w:smartTagPr>
        <w:r w:rsidRPr="00A46369">
          <w:rPr>
            <w:rFonts w:ascii="Arial" w:hAnsi="Arial" w:cs="Arial"/>
            <w:bCs/>
            <w:sz w:val="22"/>
            <w:szCs w:val="22"/>
          </w:rPr>
          <w:t>198 a</w:t>
        </w:r>
      </w:smartTag>
      <w:r w:rsidRPr="00A46369">
        <w:rPr>
          <w:rFonts w:ascii="Arial" w:hAnsi="Arial" w:cs="Arial"/>
          <w:bCs/>
          <w:sz w:val="22"/>
          <w:szCs w:val="22"/>
        </w:rPr>
        <w:t xml:space="preserve"> do art. </w:t>
      </w:r>
      <w:smartTag w:uri="urn:schemas-microsoft-com:office:smarttags" w:element="metricconverter">
        <w:smartTagPr>
          <w:attr w:name="ProductID" w:val="198 g"/>
        </w:smartTagPr>
        <w:r w:rsidRPr="00A46369">
          <w:rPr>
            <w:rFonts w:ascii="Arial" w:hAnsi="Arial" w:cs="Arial"/>
            <w:bCs/>
            <w:sz w:val="22"/>
            <w:szCs w:val="22"/>
          </w:rPr>
          <w:t>198 g</w:t>
        </w:r>
      </w:smartTag>
      <w:r w:rsidRPr="00A46369">
        <w:rPr>
          <w:rFonts w:ascii="Arial" w:hAnsi="Arial" w:cs="Arial"/>
          <w:bCs/>
          <w:sz w:val="22"/>
          <w:szCs w:val="22"/>
        </w:rPr>
        <w:t xml:space="preserve"> </w:t>
      </w:r>
      <w:proofErr w:type="spellStart"/>
      <w:r w:rsidRPr="00A46369">
        <w:rPr>
          <w:rFonts w:ascii="Arial" w:hAnsi="Arial" w:cs="Arial"/>
          <w:bCs/>
          <w:sz w:val="22"/>
          <w:szCs w:val="22"/>
        </w:rPr>
        <w:t>Pzp</w:t>
      </w:r>
      <w:proofErr w:type="spellEnd"/>
      <w:r w:rsidRPr="00A46369">
        <w:rPr>
          <w:rFonts w:ascii="Arial" w:hAnsi="Arial" w:cs="Arial"/>
          <w:bCs/>
          <w:sz w:val="22"/>
          <w:szCs w:val="22"/>
        </w:rPr>
        <w:t>).</w:t>
      </w:r>
    </w:p>
    <w:p w:rsidR="00542AC2" w:rsidRPr="00A46369" w:rsidRDefault="00542AC2" w:rsidP="001441D9">
      <w:pPr>
        <w:numPr>
          <w:ilvl w:val="0"/>
          <w:numId w:val="14"/>
        </w:numPr>
        <w:tabs>
          <w:tab w:val="left" w:pos="284"/>
          <w:tab w:val="left" w:pos="426"/>
        </w:tabs>
        <w:ind w:left="709" w:hanging="567"/>
        <w:jc w:val="both"/>
        <w:rPr>
          <w:rFonts w:ascii="Arial" w:hAnsi="Arial" w:cs="Arial"/>
          <w:sz w:val="22"/>
          <w:szCs w:val="22"/>
        </w:rPr>
      </w:pPr>
      <w:r w:rsidRPr="00A46369">
        <w:rPr>
          <w:rFonts w:ascii="Arial" w:hAnsi="Arial" w:cs="Arial"/>
          <w:sz w:val="22"/>
          <w:szCs w:val="22"/>
        </w:rPr>
        <w:t>Skarg</w:t>
      </w:r>
      <w:r w:rsidRPr="00A46369">
        <w:rPr>
          <w:rFonts w:ascii="Arial" w:eastAsia="TimesNewRoman,Bold" w:hAnsi="Arial" w:cs="Arial"/>
          <w:sz w:val="22"/>
          <w:szCs w:val="22"/>
        </w:rPr>
        <w:t xml:space="preserve">ę </w:t>
      </w:r>
      <w:r w:rsidRPr="00A46369">
        <w:rPr>
          <w:rFonts w:ascii="Arial" w:hAnsi="Arial" w:cs="Arial"/>
          <w:sz w:val="22"/>
          <w:szCs w:val="22"/>
        </w:rPr>
        <w:t>wnosi si</w:t>
      </w:r>
      <w:r w:rsidRPr="00A46369">
        <w:rPr>
          <w:rFonts w:ascii="Arial" w:eastAsia="TimesNewRoman,Bold" w:hAnsi="Arial" w:cs="Arial"/>
          <w:sz w:val="22"/>
          <w:szCs w:val="22"/>
        </w:rPr>
        <w:t xml:space="preserve">ę </w:t>
      </w:r>
      <w:r w:rsidRPr="00A46369">
        <w:rPr>
          <w:rFonts w:ascii="Arial" w:hAnsi="Arial" w:cs="Arial"/>
          <w:sz w:val="22"/>
          <w:szCs w:val="22"/>
        </w:rPr>
        <w:t>do s</w:t>
      </w:r>
      <w:r w:rsidRPr="00A46369">
        <w:rPr>
          <w:rFonts w:ascii="Arial" w:eastAsia="TimesNewRoman,Bold" w:hAnsi="Arial" w:cs="Arial"/>
          <w:sz w:val="22"/>
          <w:szCs w:val="22"/>
        </w:rPr>
        <w:t>ą</w:t>
      </w:r>
      <w:r w:rsidRPr="00A46369">
        <w:rPr>
          <w:rFonts w:ascii="Arial" w:hAnsi="Arial" w:cs="Arial"/>
          <w:sz w:val="22"/>
          <w:szCs w:val="22"/>
        </w:rPr>
        <w:t>du okr</w:t>
      </w:r>
      <w:r w:rsidRPr="00A46369">
        <w:rPr>
          <w:rFonts w:ascii="Arial" w:eastAsia="TimesNewRoman,Bold" w:hAnsi="Arial" w:cs="Arial"/>
          <w:sz w:val="22"/>
          <w:szCs w:val="22"/>
        </w:rPr>
        <w:t>ę</w:t>
      </w:r>
      <w:r w:rsidRPr="00A46369">
        <w:rPr>
          <w:rFonts w:ascii="Arial" w:hAnsi="Arial" w:cs="Arial"/>
          <w:sz w:val="22"/>
          <w:szCs w:val="22"/>
        </w:rPr>
        <w:t>gowego wła</w:t>
      </w:r>
      <w:r w:rsidRPr="00A46369">
        <w:rPr>
          <w:rFonts w:ascii="Arial" w:eastAsia="TimesNewRoman,Bold" w:hAnsi="Arial" w:cs="Arial"/>
          <w:sz w:val="22"/>
          <w:szCs w:val="22"/>
        </w:rPr>
        <w:t>ś</w:t>
      </w:r>
      <w:r w:rsidRPr="00A46369">
        <w:rPr>
          <w:rFonts w:ascii="Arial" w:hAnsi="Arial" w:cs="Arial"/>
          <w:sz w:val="22"/>
          <w:szCs w:val="22"/>
        </w:rPr>
        <w:t>ciwego dla siedziby albo miejsca zamieszkania Zamawiaj</w:t>
      </w:r>
      <w:r w:rsidRPr="00A46369">
        <w:rPr>
          <w:rFonts w:ascii="Arial" w:eastAsia="TimesNewRoman,Bold" w:hAnsi="Arial" w:cs="Arial"/>
          <w:sz w:val="22"/>
          <w:szCs w:val="22"/>
        </w:rPr>
        <w:t>ą</w:t>
      </w:r>
      <w:r w:rsidRPr="00A46369">
        <w:rPr>
          <w:rFonts w:ascii="Arial" w:hAnsi="Arial" w:cs="Arial"/>
          <w:sz w:val="22"/>
          <w:szCs w:val="22"/>
        </w:rPr>
        <w:t>cego. Skarg</w:t>
      </w:r>
      <w:r w:rsidRPr="00A46369">
        <w:rPr>
          <w:rFonts w:ascii="Arial" w:eastAsia="TimesNewRoman,Bold" w:hAnsi="Arial" w:cs="Arial"/>
          <w:sz w:val="22"/>
          <w:szCs w:val="22"/>
        </w:rPr>
        <w:t xml:space="preserve">ę </w:t>
      </w:r>
      <w:r w:rsidRPr="00A46369">
        <w:rPr>
          <w:rFonts w:ascii="Arial" w:hAnsi="Arial" w:cs="Arial"/>
          <w:sz w:val="22"/>
          <w:szCs w:val="22"/>
        </w:rPr>
        <w:t>wnosi si</w:t>
      </w:r>
      <w:r w:rsidRPr="00A46369">
        <w:rPr>
          <w:rFonts w:ascii="Arial" w:eastAsia="TimesNewRoman,Bold" w:hAnsi="Arial" w:cs="Arial"/>
          <w:sz w:val="22"/>
          <w:szCs w:val="22"/>
        </w:rPr>
        <w:t xml:space="preserve">ę </w:t>
      </w:r>
      <w:r w:rsidRPr="00A46369">
        <w:rPr>
          <w:rFonts w:ascii="Arial" w:hAnsi="Arial" w:cs="Arial"/>
          <w:sz w:val="22"/>
          <w:szCs w:val="22"/>
        </w:rPr>
        <w:t>za po</w:t>
      </w:r>
      <w:r w:rsidRPr="00A46369">
        <w:rPr>
          <w:rFonts w:ascii="Arial" w:eastAsia="TimesNewRoman,Bold" w:hAnsi="Arial" w:cs="Arial"/>
          <w:sz w:val="22"/>
          <w:szCs w:val="22"/>
        </w:rPr>
        <w:t>ś</w:t>
      </w:r>
      <w:r w:rsidRPr="00A46369">
        <w:rPr>
          <w:rFonts w:ascii="Arial" w:hAnsi="Arial" w:cs="Arial"/>
          <w:sz w:val="22"/>
          <w:szCs w:val="22"/>
        </w:rPr>
        <w:t>rednictwem Prezesa Izby w terminie 7 dni od dnia dor</w:t>
      </w:r>
      <w:r w:rsidRPr="00A46369">
        <w:rPr>
          <w:rFonts w:ascii="Arial" w:eastAsia="TimesNewRoman,Bold" w:hAnsi="Arial" w:cs="Arial"/>
          <w:sz w:val="22"/>
          <w:szCs w:val="22"/>
        </w:rPr>
        <w:t>ę</w:t>
      </w:r>
      <w:r w:rsidRPr="00A46369">
        <w:rPr>
          <w:rFonts w:ascii="Arial" w:hAnsi="Arial" w:cs="Arial"/>
          <w:sz w:val="22"/>
          <w:szCs w:val="22"/>
        </w:rPr>
        <w:t>czenia orzeczenia Izby, przesyłaj</w:t>
      </w:r>
      <w:r w:rsidRPr="00A46369">
        <w:rPr>
          <w:rFonts w:ascii="Arial" w:eastAsia="TimesNewRoman,Bold" w:hAnsi="Arial" w:cs="Arial"/>
          <w:sz w:val="22"/>
          <w:szCs w:val="22"/>
        </w:rPr>
        <w:t>ą</w:t>
      </w:r>
      <w:r w:rsidRPr="00A46369">
        <w:rPr>
          <w:rFonts w:ascii="Arial" w:hAnsi="Arial" w:cs="Arial"/>
          <w:sz w:val="22"/>
          <w:szCs w:val="22"/>
        </w:rPr>
        <w:t>c jednocze</w:t>
      </w:r>
      <w:r w:rsidRPr="00A46369">
        <w:rPr>
          <w:rFonts w:ascii="Arial" w:eastAsia="TimesNewRoman,Bold" w:hAnsi="Arial" w:cs="Arial"/>
          <w:sz w:val="22"/>
          <w:szCs w:val="22"/>
        </w:rPr>
        <w:t>ś</w:t>
      </w:r>
      <w:r w:rsidRPr="00A46369">
        <w:rPr>
          <w:rFonts w:ascii="Arial" w:hAnsi="Arial" w:cs="Arial"/>
          <w:sz w:val="22"/>
          <w:szCs w:val="22"/>
        </w:rPr>
        <w:t>nie jej odpis przeciwnikowi skargi. Zło</w:t>
      </w:r>
      <w:r w:rsidRPr="00A46369">
        <w:rPr>
          <w:rFonts w:ascii="Arial" w:eastAsia="TimesNewRoman,Bold" w:hAnsi="Arial" w:cs="Arial"/>
          <w:sz w:val="22"/>
          <w:szCs w:val="22"/>
        </w:rPr>
        <w:t>ż</w:t>
      </w:r>
      <w:r w:rsidRPr="00A46369">
        <w:rPr>
          <w:rFonts w:ascii="Arial" w:hAnsi="Arial" w:cs="Arial"/>
          <w:sz w:val="22"/>
          <w:szCs w:val="22"/>
        </w:rPr>
        <w:t xml:space="preserve">enie skargi w placówce pocztowej operatora wyznaczonego jest równoznaczne z jej wniesieniem. </w:t>
      </w:r>
    </w:p>
    <w:p w:rsidR="00542AC2" w:rsidRPr="00A46369" w:rsidRDefault="00542AC2" w:rsidP="00542AC2">
      <w:pPr>
        <w:tabs>
          <w:tab w:val="left" w:pos="284"/>
          <w:tab w:val="left" w:pos="426"/>
        </w:tabs>
        <w:ind w:left="709"/>
        <w:jc w:val="both"/>
        <w:rPr>
          <w:rFonts w:ascii="Arial" w:hAnsi="Arial" w:cs="Arial"/>
          <w:sz w:val="22"/>
          <w:szCs w:val="22"/>
        </w:rPr>
      </w:pPr>
    </w:p>
    <w:p w:rsidR="00542AC2" w:rsidRDefault="00542AC2" w:rsidP="00DD5838">
      <w:pPr>
        <w:pStyle w:val="Akapitzlist"/>
        <w:numPr>
          <w:ilvl w:val="2"/>
          <w:numId w:val="13"/>
        </w:numPr>
        <w:ind w:left="709" w:hanging="709"/>
        <w:jc w:val="both"/>
        <w:rPr>
          <w:rFonts w:ascii="Arial" w:hAnsi="Arial" w:cs="Arial"/>
          <w:b/>
        </w:rPr>
      </w:pPr>
      <w:r w:rsidRPr="00DD5838">
        <w:rPr>
          <w:rFonts w:ascii="Arial" w:hAnsi="Arial" w:cs="Arial"/>
          <w:b/>
        </w:rPr>
        <w:t>Opis części zamówienia, jeżeli zamawiający dopuszcza składanie ofert częściowych.</w:t>
      </w:r>
    </w:p>
    <w:p w:rsidR="003A4859" w:rsidRPr="00DD5838" w:rsidRDefault="003A4859" w:rsidP="003A4859">
      <w:pPr>
        <w:pStyle w:val="Akapitzlist"/>
        <w:ind w:left="709"/>
        <w:jc w:val="both"/>
        <w:rPr>
          <w:rFonts w:ascii="Arial" w:hAnsi="Arial" w:cs="Arial"/>
          <w:b/>
        </w:rPr>
      </w:pPr>
    </w:p>
    <w:p w:rsidR="00542AC2" w:rsidRPr="00A46369" w:rsidRDefault="00542AC2" w:rsidP="00542AC2">
      <w:pPr>
        <w:ind w:left="180"/>
        <w:jc w:val="both"/>
        <w:rPr>
          <w:rFonts w:ascii="Arial" w:hAnsi="Arial" w:cs="Arial"/>
          <w:sz w:val="22"/>
          <w:szCs w:val="22"/>
        </w:rPr>
      </w:pPr>
      <w:r w:rsidRPr="00A46369">
        <w:rPr>
          <w:rFonts w:ascii="Arial" w:hAnsi="Arial" w:cs="Arial"/>
          <w:sz w:val="22"/>
          <w:szCs w:val="22"/>
        </w:rPr>
        <w:t xml:space="preserve">Zamawiający nie dopuszcza składania ofert częściowych. </w:t>
      </w:r>
    </w:p>
    <w:p w:rsidR="00542AC2" w:rsidRPr="00A46369" w:rsidRDefault="00542AC2" w:rsidP="00542AC2">
      <w:pPr>
        <w:ind w:left="180"/>
        <w:jc w:val="both"/>
        <w:rPr>
          <w:rFonts w:ascii="Arial" w:hAnsi="Arial" w:cs="Arial"/>
          <w:sz w:val="22"/>
          <w:szCs w:val="22"/>
        </w:rPr>
      </w:pPr>
    </w:p>
    <w:p w:rsidR="00542AC2" w:rsidRDefault="00542AC2" w:rsidP="00DD5838">
      <w:pPr>
        <w:pStyle w:val="Akapitzlist"/>
        <w:numPr>
          <w:ilvl w:val="2"/>
          <w:numId w:val="13"/>
        </w:numPr>
        <w:ind w:left="709" w:hanging="709"/>
        <w:jc w:val="both"/>
        <w:rPr>
          <w:rFonts w:ascii="Arial" w:hAnsi="Arial" w:cs="Arial"/>
          <w:b/>
        </w:rPr>
      </w:pPr>
      <w:r w:rsidRPr="00DD5838">
        <w:rPr>
          <w:rFonts w:ascii="Arial" w:hAnsi="Arial" w:cs="Arial"/>
          <w:b/>
        </w:rPr>
        <w:t>Maksymalna liczbę wykonawców, z którymi zamawiający zawrze umowę ramowa, jeżeli zamawiający przewiduje zawarcie umowy ramowej.</w:t>
      </w:r>
    </w:p>
    <w:p w:rsidR="003A4859" w:rsidRPr="00DD5838" w:rsidRDefault="003A4859" w:rsidP="003A4859">
      <w:pPr>
        <w:pStyle w:val="Akapitzlist"/>
        <w:ind w:left="709"/>
        <w:jc w:val="both"/>
        <w:rPr>
          <w:rFonts w:ascii="Arial" w:hAnsi="Arial" w:cs="Arial"/>
          <w:b/>
        </w:rPr>
      </w:pPr>
    </w:p>
    <w:p w:rsidR="00542AC2" w:rsidRPr="00A46369" w:rsidRDefault="00542AC2" w:rsidP="00542AC2">
      <w:pPr>
        <w:jc w:val="both"/>
        <w:rPr>
          <w:rFonts w:ascii="Arial" w:hAnsi="Arial" w:cs="Arial"/>
          <w:sz w:val="22"/>
          <w:szCs w:val="22"/>
        </w:rPr>
      </w:pPr>
      <w:r w:rsidRPr="00A46369">
        <w:rPr>
          <w:rFonts w:ascii="Arial" w:hAnsi="Arial" w:cs="Arial"/>
          <w:sz w:val="22"/>
          <w:szCs w:val="22"/>
        </w:rPr>
        <w:t xml:space="preserve">  Zamawiający nie przewiduje zawarcia umowy ramowej.</w:t>
      </w:r>
    </w:p>
    <w:p w:rsidR="00542AC2" w:rsidRPr="00A46369" w:rsidRDefault="00542AC2" w:rsidP="00542AC2">
      <w:pPr>
        <w:jc w:val="both"/>
        <w:rPr>
          <w:rFonts w:ascii="Arial" w:hAnsi="Arial" w:cs="Arial"/>
          <w:sz w:val="22"/>
          <w:szCs w:val="22"/>
        </w:rPr>
      </w:pPr>
    </w:p>
    <w:p w:rsidR="00542AC2" w:rsidRDefault="00542AC2" w:rsidP="00DD5838">
      <w:pPr>
        <w:pStyle w:val="Akapitzlist"/>
        <w:numPr>
          <w:ilvl w:val="2"/>
          <w:numId w:val="13"/>
        </w:numPr>
        <w:ind w:left="709" w:hanging="709"/>
        <w:jc w:val="both"/>
        <w:rPr>
          <w:rFonts w:ascii="Arial" w:hAnsi="Arial" w:cs="Arial"/>
          <w:b/>
        </w:rPr>
      </w:pPr>
      <w:r w:rsidRPr="00DD5838">
        <w:rPr>
          <w:rFonts w:ascii="Arial" w:hAnsi="Arial" w:cs="Arial"/>
          <w:b/>
          <w:bCs/>
        </w:rPr>
        <w:t xml:space="preserve"> Informacj</w:t>
      </w:r>
      <w:r w:rsidRPr="00DD5838">
        <w:rPr>
          <w:rFonts w:ascii="Arial" w:hAnsi="Arial" w:cs="Arial"/>
          <w:b/>
        </w:rPr>
        <w:t>e</w:t>
      </w:r>
      <w:r w:rsidRPr="00DD5838">
        <w:rPr>
          <w:rFonts w:ascii="Arial" w:hAnsi="Arial" w:cs="Arial"/>
        </w:rPr>
        <w:t xml:space="preserve"> </w:t>
      </w:r>
      <w:r w:rsidRPr="00DD5838">
        <w:rPr>
          <w:rFonts w:ascii="Arial" w:hAnsi="Arial" w:cs="Arial"/>
          <w:b/>
          <w:bCs/>
        </w:rPr>
        <w:t>o przewidywanych zamówieniach, o których mowa w art. 67 ust. 1 pkt.  6 i 7, je</w:t>
      </w:r>
      <w:r w:rsidRPr="00DD5838">
        <w:rPr>
          <w:rFonts w:ascii="Arial" w:hAnsi="Arial" w:cs="Arial"/>
        </w:rPr>
        <w:t>ż</w:t>
      </w:r>
      <w:r w:rsidRPr="00DD5838">
        <w:rPr>
          <w:rFonts w:ascii="Arial" w:hAnsi="Arial" w:cs="Arial"/>
          <w:b/>
          <w:bCs/>
        </w:rPr>
        <w:t>eli zamawiający przewiduje udzielenie takich zamówie</w:t>
      </w:r>
      <w:r w:rsidRPr="00DD5838">
        <w:rPr>
          <w:rFonts w:ascii="Arial" w:hAnsi="Arial" w:cs="Arial"/>
          <w:b/>
        </w:rPr>
        <w:t>ń.</w:t>
      </w:r>
    </w:p>
    <w:p w:rsidR="003A4859" w:rsidRPr="00DD5838" w:rsidRDefault="003A4859" w:rsidP="003A4859">
      <w:pPr>
        <w:pStyle w:val="Akapitzlist"/>
        <w:ind w:left="709"/>
        <w:jc w:val="both"/>
        <w:rPr>
          <w:rFonts w:ascii="Arial" w:hAnsi="Arial" w:cs="Arial"/>
          <w:b/>
        </w:rPr>
      </w:pPr>
    </w:p>
    <w:p w:rsidR="00542AC2" w:rsidRPr="00A46369" w:rsidRDefault="00542AC2" w:rsidP="00542AC2">
      <w:pPr>
        <w:jc w:val="both"/>
        <w:rPr>
          <w:rFonts w:ascii="Arial" w:hAnsi="Arial" w:cs="Arial"/>
          <w:sz w:val="22"/>
          <w:szCs w:val="22"/>
        </w:rPr>
      </w:pPr>
      <w:r w:rsidRPr="00A46369">
        <w:rPr>
          <w:rFonts w:ascii="Arial" w:hAnsi="Arial" w:cs="Arial"/>
          <w:sz w:val="22"/>
          <w:szCs w:val="22"/>
        </w:rPr>
        <w:t xml:space="preserve">   Zamawiający nie przewiduje możliwości udzielenia zamówień </w:t>
      </w:r>
      <w:r w:rsidRPr="00A46369">
        <w:rPr>
          <w:rFonts w:ascii="Arial" w:hAnsi="Arial" w:cs="Arial"/>
          <w:bCs/>
          <w:sz w:val="22"/>
          <w:szCs w:val="22"/>
        </w:rPr>
        <w:t>o których mowa w art. 67ust.1pkt.6 i 7</w:t>
      </w:r>
      <w:r w:rsidRPr="00A46369">
        <w:rPr>
          <w:rFonts w:ascii="Arial" w:hAnsi="Arial" w:cs="Arial"/>
          <w:sz w:val="22"/>
          <w:szCs w:val="22"/>
        </w:rPr>
        <w:t xml:space="preserve">. </w:t>
      </w:r>
    </w:p>
    <w:p w:rsidR="00542AC2" w:rsidRPr="00A46369" w:rsidRDefault="00542AC2" w:rsidP="00542AC2">
      <w:pPr>
        <w:jc w:val="both"/>
        <w:rPr>
          <w:rFonts w:ascii="Arial" w:hAnsi="Arial" w:cs="Arial"/>
          <w:sz w:val="22"/>
          <w:szCs w:val="22"/>
        </w:rPr>
      </w:pPr>
    </w:p>
    <w:p w:rsidR="00542AC2" w:rsidRDefault="00542AC2" w:rsidP="00F64315">
      <w:pPr>
        <w:pStyle w:val="Akapitzlist"/>
        <w:numPr>
          <w:ilvl w:val="2"/>
          <w:numId w:val="13"/>
        </w:numPr>
        <w:ind w:left="567" w:hanging="567"/>
        <w:jc w:val="both"/>
        <w:rPr>
          <w:rFonts w:ascii="Arial" w:hAnsi="Arial" w:cs="Arial"/>
          <w:b/>
        </w:rPr>
      </w:pPr>
      <w:r w:rsidRPr="00F64315">
        <w:rPr>
          <w:rFonts w:ascii="Arial" w:hAnsi="Arial" w:cs="Arial"/>
          <w:b/>
        </w:rPr>
        <w:t>Opis sposobu przedstawiania ofert wariantowych oraz minimalne warunki, jakim musza odpowiadać oferty wariantowe, jeżeli zamawiający dopuszcza ich składanie.</w:t>
      </w:r>
    </w:p>
    <w:p w:rsidR="003A4859" w:rsidRPr="00F64315" w:rsidRDefault="003A4859" w:rsidP="003A4859">
      <w:pPr>
        <w:pStyle w:val="Akapitzlist"/>
        <w:ind w:left="567"/>
        <w:jc w:val="both"/>
        <w:rPr>
          <w:rFonts w:ascii="Arial" w:hAnsi="Arial" w:cs="Arial"/>
          <w:b/>
        </w:rPr>
      </w:pPr>
    </w:p>
    <w:p w:rsidR="00542AC2" w:rsidRPr="00A46369" w:rsidRDefault="00542AC2" w:rsidP="00542AC2">
      <w:pPr>
        <w:jc w:val="both"/>
        <w:rPr>
          <w:rFonts w:ascii="Arial" w:hAnsi="Arial" w:cs="Arial"/>
          <w:sz w:val="22"/>
          <w:szCs w:val="22"/>
        </w:rPr>
      </w:pPr>
      <w:r w:rsidRPr="00A46369">
        <w:rPr>
          <w:rFonts w:ascii="Arial" w:hAnsi="Arial" w:cs="Arial"/>
          <w:sz w:val="22"/>
          <w:szCs w:val="22"/>
        </w:rPr>
        <w:t>Zamawiający nie dopuszcza składania ofert wariantowych.</w:t>
      </w:r>
    </w:p>
    <w:p w:rsidR="00542AC2" w:rsidRPr="00A46369" w:rsidRDefault="00542AC2" w:rsidP="00542AC2">
      <w:pPr>
        <w:jc w:val="both"/>
        <w:rPr>
          <w:rFonts w:ascii="Arial" w:hAnsi="Arial" w:cs="Arial"/>
          <w:sz w:val="22"/>
          <w:szCs w:val="22"/>
        </w:rPr>
      </w:pPr>
    </w:p>
    <w:p w:rsidR="00542AC2" w:rsidRDefault="00725D21" w:rsidP="00F64315">
      <w:pPr>
        <w:jc w:val="both"/>
        <w:rPr>
          <w:rFonts w:ascii="Arial" w:hAnsi="Arial" w:cs="Arial"/>
          <w:b/>
          <w:sz w:val="22"/>
          <w:szCs w:val="22"/>
        </w:rPr>
      </w:pPr>
      <w:r>
        <w:rPr>
          <w:rFonts w:ascii="Arial" w:hAnsi="Arial" w:cs="Arial"/>
          <w:b/>
          <w:sz w:val="22"/>
          <w:szCs w:val="22"/>
        </w:rPr>
        <w:t>XXI</w:t>
      </w:r>
      <w:r w:rsidR="00F64315" w:rsidRPr="00F64315">
        <w:rPr>
          <w:rFonts w:ascii="Arial" w:hAnsi="Arial" w:cs="Arial"/>
          <w:b/>
          <w:sz w:val="22"/>
          <w:szCs w:val="22"/>
        </w:rPr>
        <w:t>.</w:t>
      </w:r>
      <w:r w:rsidR="00542AC2" w:rsidRPr="00F64315">
        <w:rPr>
          <w:rFonts w:ascii="Arial" w:hAnsi="Arial" w:cs="Arial"/>
          <w:b/>
          <w:sz w:val="22"/>
          <w:szCs w:val="22"/>
        </w:rPr>
        <w:t xml:space="preserve"> Adres poczty elektronicznej lub strony internetowej zamawiającego, jeżeli zamawiający</w:t>
      </w:r>
      <w:r w:rsidR="00542AC2" w:rsidRPr="00A46369">
        <w:rPr>
          <w:rFonts w:ascii="Arial" w:hAnsi="Arial" w:cs="Arial"/>
          <w:b/>
          <w:sz w:val="22"/>
          <w:szCs w:val="22"/>
        </w:rPr>
        <w:t xml:space="preserve"> dopuszcza porozumiewanie się droga elektroniczną.</w:t>
      </w:r>
    </w:p>
    <w:p w:rsidR="003A4859" w:rsidRPr="00A46369" w:rsidRDefault="003A4859" w:rsidP="00F64315">
      <w:pPr>
        <w:jc w:val="both"/>
        <w:rPr>
          <w:rFonts w:ascii="Arial" w:hAnsi="Arial" w:cs="Arial"/>
          <w:b/>
          <w:sz w:val="22"/>
          <w:szCs w:val="22"/>
        </w:rPr>
      </w:pPr>
    </w:p>
    <w:p w:rsidR="00542AC2" w:rsidRPr="00A46369" w:rsidRDefault="00542AC2" w:rsidP="00542AC2">
      <w:pPr>
        <w:jc w:val="both"/>
        <w:rPr>
          <w:rFonts w:ascii="Arial" w:hAnsi="Arial" w:cs="Arial"/>
          <w:sz w:val="22"/>
          <w:szCs w:val="22"/>
        </w:rPr>
      </w:pPr>
    </w:p>
    <w:p w:rsidR="00542AC2" w:rsidRPr="00A46369" w:rsidRDefault="00542AC2" w:rsidP="00542AC2">
      <w:pPr>
        <w:jc w:val="both"/>
        <w:rPr>
          <w:rFonts w:ascii="Arial" w:hAnsi="Arial" w:cs="Arial"/>
          <w:sz w:val="22"/>
          <w:szCs w:val="22"/>
        </w:rPr>
      </w:pPr>
      <w:r w:rsidRPr="00A46369">
        <w:rPr>
          <w:rFonts w:ascii="Arial" w:hAnsi="Arial" w:cs="Arial"/>
          <w:sz w:val="22"/>
          <w:szCs w:val="22"/>
        </w:rPr>
        <w:t xml:space="preserve">Zasady porozumiewania z Wykonawcami zostały określone w </w:t>
      </w:r>
      <w:proofErr w:type="spellStart"/>
      <w:r w:rsidRPr="00A46369">
        <w:rPr>
          <w:rFonts w:ascii="Arial" w:hAnsi="Arial" w:cs="Arial"/>
          <w:sz w:val="22"/>
          <w:szCs w:val="22"/>
        </w:rPr>
        <w:t>pkt</w:t>
      </w:r>
      <w:proofErr w:type="spellEnd"/>
      <w:r w:rsidRPr="00A46369">
        <w:rPr>
          <w:rFonts w:ascii="Arial" w:hAnsi="Arial" w:cs="Arial"/>
          <w:sz w:val="22"/>
          <w:szCs w:val="22"/>
        </w:rPr>
        <w:t xml:space="preserve"> VII SIWZ .</w:t>
      </w:r>
    </w:p>
    <w:p w:rsidR="00542AC2" w:rsidRPr="00A46369" w:rsidRDefault="00542AC2" w:rsidP="00542AC2">
      <w:pPr>
        <w:jc w:val="both"/>
        <w:rPr>
          <w:rFonts w:ascii="Arial" w:hAnsi="Arial" w:cs="Arial"/>
          <w:sz w:val="22"/>
          <w:szCs w:val="22"/>
        </w:rPr>
      </w:pPr>
    </w:p>
    <w:p w:rsidR="00542AC2" w:rsidRPr="00A46369" w:rsidRDefault="00F64315" w:rsidP="00F64315">
      <w:pPr>
        <w:jc w:val="both"/>
        <w:rPr>
          <w:rFonts w:ascii="Arial" w:hAnsi="Arial" w:cs="Arial"/>
          <w:b/>
          <w:sz w:val="22"/>
          <w:szCs w:val="22"/>
        </w:rPr>
      </w:pPr>
      <w:r w:rsidRPr="00F64315">
        <w:rPr>
          <w:rFonts w:ascii="Arial" w:hAnsi="Arial" w:cs="Arial"/>
          <w:b/>
          <w:sz w:val="22"/>
          <w:szCs w:val="22"/>
        </w:rPr>
        <w:t>XXII</w:t>
      </w:r>
      <w:r w:rsidR="00542AC2" w:rsidRPr="00F64315">
        <w:rPr>
          <w:rFonts w:ascii="Arial" w:hAnsi="Arial" w:cs="Arial"/>
          <w:b/>
          <w:sz w:val="22"/>
          <w:szCs w:val="22"/>
        </w:rPr>
        <w:t xml:space="preserve"> Informacje dotyczące walut obcych, w jakich mogą być prowadzone rozliczenia miedzy</w:t>
      </w:r>
      <w:r w:rsidR="00542AC2" w:rsidRPr="00A46369">
        <w:rPr>
          <w:rFonts w:ascii="Arial" w:hAnsi="Arial" w:cs="Arial"/>
          <w:b/>
          <w:sz w:val="22"/>
          <w:szCs w:val="22"/>
        </w:rPr>
        <w:t xml:space="preserve"> zamawiającym a wykonawca, jeżeli zamawiający przewiduje rozliczenia walutach obcych.</w:t>
      </w:r>
    </w:p>
    <w:p w:rsidR="00542AC2" w:rsidRDefault="00542AC2" w:rsidP="00542AC2">
      <w:pPr>
        <w:pStyle w:val="Tekstpodstawowy"/>
        <w:tabs>
          <w:tab w:val="num" w:pos="2160"/>
        </w:tabs>
        <w:spacing w:before="20" w:after="20"/>
        <w:rPr>
          <w:rFonts w:cs="Arial"/>
          <w:sz w:val="22"/>
          <w:szCs w:val="22"/>
        </w:rPr>
      </w:pPr>
    </w:p>
    <w:p w:rsidR="003A4859" w:rsidRPr="00A46369" w:rsidRDefault="003A4859" w:rsidP="00542AC2">
      <w:pPr>
        <w:pStyle w:val="Tekstpodstawowy"/>
        <w:tabs>
          <w:tab w:val="num" w:pos="2160"/>
        </w:tabs>
        <w:spacing w:before="20" w:after="20"/>
        <w:rPr>
          <w:rFonts w:cs="Arial"/>
          <w:sz w:val="22"/>
          <w:szCs w:val="22"/>
        </w:rPr>
      </w:pPr>
    </w:p>
    <w:p w:rsidR="00542AC2" w:rsidRPr="00A46369" w:rsidRDefault="00542AC2" w:rsidP="00542AC2">
      <w:pPr>
        <w:pStyle w:val="Tekstpodstawowy"/>
        <w:tabs>
          <w:tab w:val="num" w:pos="2160"/>
        </w:tabs>
        <w:spacing w:before="20" w:after="20"/>
        <w:rPr>
          <w:rFonts w:cs="Arial"/>
          <w:sz w:val="22"/>
          <w:szCs w:val="22"/>
        </w:rPr>
      </w:pPr>
      <w:r w:rsidRPr="00A46369">
        <w:rPr>
          <w:rFonts w:cs="Arial"/>
          <w:sz w:val="22"/>
          <w:szCs w:val="22"/>
        </w:rPr>
        <w:t>Wszelkie rozliczenia związane z realizacją zamówienia publicznego, którego dotyczy niniejsza specyfikacji dokonywane będą w walucie polskiej - PLN.</w:t>
      </w:r>
    </w:p>
    <w:p w:rsidR="00542AC2" w:rsidRPr="00A46369" w:rsidRDefault="00542AC2" w:rsidP="00542AC2">
      <w:pPr>
        <w:pStyle w:val="Tekstpodstawowy"/>
        <w:tabs>
          <w:tab w:val="num" w:pos="2160"/>
        </w:tabs>
        <w:spacing w:before="20" w:after="20"/>
        <w:rPr>
          <w:rFonts w:cs="Arial"/>
          <w:sz w:val="22"/>
          <w:szCs w:val="22"/>
        </w:rPr>
      </w:pPr>
      <w:r w:rsidRPr="00A46369">
        <w:rPr>
          <w:rFonts w:cs="Arial"/>
          <w:sz w:val="22"/>
          <w:szCs w:val="22"/>
        </w:rPr>
        <w:t xml:space="preserve">Zamawiający nie przewiduje rozliczenia z wykonania zamówienia publicznego w obcej walucie. </w:t>
      </w:r>
    </w:p>
    <w:p w:rsidR="00542AC2" w:rsidRPr="00A46369" w:rsidRDefault="00542AC2" w:rsidP="00542AC2">
      <w:pPr>
        <w:pStyle w:val="Tekstpodstawowy"/>
        <w:tabs>
          <w:tab w:val="num" w:pos="2160"/>
        </w:tabs>
        <w:spacing w:before="20" w:after="20"/>
        <w:ind w:left="1440"/>
        <w:rPr>
          <w:rFonts w:cs="Arial"/>
          <w:sz w:val="22"/>
          <w:szCs w:val="22"/>
        </w:rPr>
      </w:pPr>
    </w:p>
    <w:p w:rsidR="00542AC2" w:rsidRPr="00A46369" w:rsidRDefault="00F64315" w:rsidP="00F64315">
      <w:pPr>
        <w:jc w:val="both"/>
        <w:rPr>
          <w:rFonts w:ascii="Arial" w:hAnsi="Arial" w:cs="Arial"/>
          <w:b/>
          <w:sz w:val="22"/>
          <w:szCs w:val="22"/>
        </w:rPr>
      </w:pPr>
      <w:r>
        <w:rPr>
          <w:rFonts w:ascii="Arial" w:hAnsi="Arial" w:cs="Arial"/>
          <w:b/>
          <w:sz w:val="22"/>
          <w:szCs w:val="22"/>
        </w:rPr>
        <w:t>XXI</w:t>
      </w:r>
      <w:r w:rsidR="00725D21">
        <w:rPr>
          <w:rFonts w:ascii="Arial" w:hAnsi="Arial" w:cs="Arial"/>
          <w:b/>
          <w:sz w:val="22"/>
          <w:szCs w:val="22"/>
        </w:rPr>
        <w:t>II</w:t>
      </w:r>
      <w:r>
        <w:rPr>
          <w:rFonts w:ascii="Arial" w:hAnsi="Arial" w:cs="Arial"/>
          <w:b/>
          <w:sz w:val="22"/>
          <w:szCs w:val="22"/>
        </w:rPr>
        <w:t xml:space="preserve"> </w:t>
      </w:r>
      <w:r w:rsidR="00542AC2" w:rsidRPr="00A46369">
        <w:rPr>
          <w:rFonts w:ascii="Arial" w:hAnsi="Arial" w:cs="Arial"/>
          <w:b/>
          <w:sz w:val="22"/>
          <w:szCs w:val="22"/>
        </w:rPr>
        <w:t>Informacje o przewidywanym wyborze najkorzystniejszej oferty z zastosowaniem aukcji elektronicznej.</w:t>
      </w:r>
    </w:p>
    <w:p w:rsidR="00542AC2" w:rsidRDefault="00542AC2" w:rsidP="00542AC2">
      <w:pPr>
        <w:jc w:val="both"/>
        <w:rPr>
          <w:rFonts w:ascii="Arial" w:hAnsi="Arial" w:cs="Arial"/>
          <w:sz w:val="22"/>
          <w:szCs w:val="22"/>
        </w:rPr>
      </w:pPr>
    </w:p>
    <w:p w:rsidR="003A4859" w:rsidRPr="00A46369" w:rsidRDefault="003A4859" w:rsidP="00542AC2">
      <w:pPr>
        <w:jc w:val="both"/>
        <w:rPr>
          <w:rFonts w:ascii="Arial" w:hAnsi="Arial" w:cs="Arial"/>
          <w:sz w:val="22"/>
          <w:szCs w:val="22"/>
        </w:rPr>
      </w:pPr>
    </w:p>
    <w:p w:rsidR="00542AC2" w:rsidRPr="00A46369" w:rsidRDefault="00542AC2" w:rsidP="00542AC2">
      <w:pPr>
        <w:jc w:val="both"/>
        <w:rPr>
          <w:rFonts w:ascii="Arial" w:hAnsi="Arial" w:cs="Arial"/>
          <w:sz w:val="22"/>
          <w:szCs w:val="22"/>
        </w:rPr>
      </w:pPr>
      <w:r w:rsidRPr="00A46369">
        <w:rPr>
          <w:rFonts w:ascii="Arial" w:hAnsi="Arial" w:cs="Arial"/>
          <w:sz w:val="22"/>
          <w:szCs w:val="22"/>
        </w:rPr>
        <w:t xml:space="preserve">   Zamawiający nie przewiduje wyboru oferty najkorzystniejszej z stasowaniem aukcji elektronicznej.</w:t>
      </w:r>
    </w:p>
    <w:p w:rsidR="00542AC2" w:rsidRPr="00A46369" w:rsidRDefault="00542AC2" w:rsidP="00542AC2">
      <w:pPr>
        <w:jc w:val="both"/>
        <w:rPr>
          <w:rFonts w:ascii="Arial" w:hAnsi="Arial" w:cs="Arial"/>
          <w:sz w:val="22"/>
          <w:szCs w:val="22"/>
        </w:rPr>
      </w:pPr>
    </w:p>
    <w:p w:rsidR="00542AC2" w:rsidRPr="00A46369" w:rsidRDefault="00F64315" w:rsidP="00F64315">
      <w:pPr>
        <w:jc w:val="both"/>
        <w:rPr>
          <w:rFonts w:ascii="Arial" w:hAnsi="Arial" w:cs="Arial"/>
          <w:b/>
          <w:sz w:val="22"/>
          <w:szCs w:val="22"/>
        </w:rPr>
      </w:pPr>
      <w:r>
        <w:rPr>
          <w:rFonts w:ascii="Arial" w:hAnsi="Arial" w:cs="Arial"/>
          <w:b/>
          <w:sz w:val="22"/>
          <w:szCs w:val="22"/>
        </w:rPr>
        <w:t>XX</w:t>
      </w:r>
      <w:r w:rsidR="00725D21">
        <w:rPr>
          <w:rFonts w:ascii="Arial" w:hAnsi="Arial" w:cs="Arial"/>
          <w:b/>
          <w:sz w:val="22"/>
          <w:szCs w:val="22"/>
        </w:rPr>
        <w:t>I</w:t>
      </w:r>
      <w:r>
        <w:rPr>
          <w:rFonts w:ascii="Arial" w:hAnsi="Arial" w:cs="Arial"/>
          <w:b/>
          <w:sz w:val="22"/>
          <w:szCs w:val="22"/>
        </w:rPr>
        <w:t xml:space="preserve">V </w:t>
      </w:r>
      <w:r w:rsidR="00542AC2" w:rsidRPr="00A46369">
        <w:rPr>
          <w:rFonts w:ascii="Arial" w:hAnsi="Arial" w:cs="Arial"/>
          <w:b/>
          <w:sz w:val="22"/>
          <w:szCs w:val="22"/>
        </w:rPr>
        <w:t>Zwrot kosztów udziału w postępowaniu</w:t>
      </w:r>
      <w:r w:rsidR="00542AC2" w:rsidRPr="00A46369">
        <w:rPr>
          <w:rFonts w:ascii="Arial" w:hAnsi="Arial" w:cs="Arial"/>
          <w:sz w:val="22"/>
          <w:szCs w:val="22"/>
        </w:rPr>
        <w:t>.</w:t>
      </w:r>
    </w:p>
    <w:p w:rsidR="00542AC2" w:rsidRDefault="00542AC2" w:rsidP="00542AC2">
      <w:pPr>
        <w:jc w:val="both"/>
        <w:rPr>
          <w:rFonts w:ascii="Arial" w:hAnsi="Arial" w:cs="Arial"/>
          <w:sz w:val="22"/>
          <w:szCs w:val="22"/>
        </w:rPr>
      </w:pPr>
    </w:p>
    <w:p w:rsidR="003A4859" w:rsidRPr="00A46369" w:rsidRDefault="003A4859" w:rsidP="00542AC2">
      <w:pPr>
        <w:jc w:val="both"/>
        <w:rPr>
          <w:rFonts w:ascii="Arial" w:hAnsi="Arial" w:cs="Arial"/>
          <w:sz w:val="22"/>
          <w:szCs w:val="22"/>
        </w:rPr>
      </w:pPr>
    </w:p>
    <w:p w:rsidR="00542AC2" w:rsidRPr="00A46369" w:rsidRDefault="00542AC2" w:rsidP="00542AC2">
      <w:pPr>
        <w:jc w:val="both"/>
        <w:rPr>
          <w:rFonts w:ascii="Arial" w:hAnsi="Arial" w:cs="Arial"/>
          <w:sz w:val="22"/>
          <w:szCs w:val="22"/>
        </w:rPr>
      </w:pPr>
      <w:r w:rsidRPr="00A46369">
        <w:rPr>
          <w:rFonts w:ascii="Arial" w:hAnsi="Arial" w:cs="Arial"/>
          <w:sz w:val="22"/>
          <w:szCs w:val="22"/>
        </w:rPr>
        <w:t>Zamawiający nie przewiduje zwrotu kosztów udziału w postępowaniu</w:t>
      </w:r>
    </w:p>
    <w:p w:rsidR="00542AC2" w:rsidRPr="00A46369" w:rsidRDefault="00542AC2" w:rsidP="00542AC2">
      <w:pPr>
        <w:jc w:val="both"/>
        <w:rPr>
          <w:rFonts w:ascii="Arial" w:hAnsi="Arial" w:cs="Arial"/>
          <w:sz w:val="22"/>
          <w:szCs w:val="22"/>
        </w:rPr>
      </w:pPr>
    </w:p>
    <w:p w:rsidR="00542AC2" w:rsidRPr="00A46369" w:rsidRDefault="00F64315" w:rsidP="00F64315">
      <w:pPr>
        <w:jc w:val="both"/>
        <w:rPr>
          <w:rFonts w:ascii="Arial" w:hAnsi="Arial" w:cs="Arial"/>
          <w:b/>
          <w:sz w:val="22"/>
          <w:szCs w:val="22"/>
        </w:rPr>
      </w:pPr>
      <w:r>
        <w:rPr>
          <w:rFonts w:ascii="Arial" w:hAnsi="Arial" w:cs="Arial"/>
          <w:b/>
          <w:sz w:val="22"/>
          <w:szCs w:val="22"/>
        </w:rPr>
        <w:t xml:space="preserve">XXV  </w:t>
      </w:r>
      <w:r w:rsidR="00542AC2" w:rsidRPr="00A46369">
        <w:rPr>
          <w:rFonts w:ascii="Arial" w:hAnsi="Arial" w:cs="Arial"/>
          <w:b/>
          <w:sz w:val="22"/>
          <w:szCs w:val="22"/>
        </w:rPr>
        <w:t xml:space="preserve">Liczba części zamówienia, </w:t>
      </w:r>
      <w:r w:rsidR="00542AC2" w:rsidRPr="00A46369">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42AC2" w:rsidRDefault="00542AC2" w:rsidP="00542AC2">
      <w:pPr>
        <w:jc w:val="both"/>
        <w:rPr>
          <w:rFonts w:ascii="Arial" w:hAnsi="Arial" w:cs="Arial"/>
          <w:sz w:val="22"/>
          <w:szCs w:val="22"/>
        </w:rPr>
      </w:pPr>
    </w:p>
    <w:p w:rsidR="003A4859" w:rsidRPr="00A46369" w:rsidRDefault="003A4859" w:rsidP="00542AC2">
      <w:pPr>
        <w:jc w:val="both"/>
        <w:rPr>
          <w:rFonts w:ascii="Arial" w:hAnsi="Arial" w:cs="Arial"/>
          <w:sz w:val="22"/>
          <w:szCs w:val="22"/>
        </w:rPr>
      </w:pPr>
    </w:p>
    <w:p w:rsidR="00542AC2" w:rsidRPr="00A46369" w:rsidRDefault="001D2F54" w:rsidP="00542AC2">
      <w:pPr>
        <w:jc w:val="both"/>
        <w:rPr>
          <w:rFonts w:ascii="Arial" w:hAnsi="Arial" w:cs="Arial"/>
          <w:sz w:val="22"/>
          <w:szCs w:val="22"/>
        </w:rPr>
      </w:pPr>
      <w:r>
        <w:rPr>
          <w:rFonts w:ascii="Arial" w:hAnsi="Arial" w:cs="Arial"/>
          <w:sz w:val="22"/>
          <w:szCs w:val="22"/>
        </w:rPr>
        <w:t>Zamawiający nie dopuszcza składania ofert częściowych.</w:t>
      </w:r>
    </w:p>
    <w:p w:rsidR="00542AC2" w:rsidRPr="00A46369" w:rsidRDefault="00542AC2" w:rsidP="00542AC2">
      <w:pPr>
        <w:jc w:val="both"/>
        <w:rPr>
          <w:rFonts w:ascii="Arial" w:hAnsi="Arial" w:cs="Arial"/>
          <w:b/>
          <w:sz w:val="22"/>
          <w:szCs w:val="22"/>
        </w:rPr>
      </w:pPr>
    </w:p>
    <w:p w:rsidR="003A4859" w:rsidRDefault="003A4859" w:rsidP="00F64315">
      <w:pPr>
        <w:jc w:val="both"/>
        <w:rPr>
          <w:rFonts w:ascii="Arial" w:hAnsi="Arial" w:cs="Arial"/>
          <w:b/>
          <w:sz w:val="22"/>
          <w:szCs w:val="22"/>
        </w:rPr>
      </w:pPr>
    </w:p>
    <w:p w:rsidR="003A4859" w:rsidRDefault="003A4859" w:rsidP="00F64315">
      <w:pPr>
        <w:jc w:val="both"/>
        <w:rPr>
          <w:rFonts w:ascii="Arial" w:hAnsi="Arial" w:cs="Arial"/>
          <w:b/>
          <w:sz w:val="22"/>
          <w:szCs w:val="22"/>
        </w:rPr>
      </w:pPr>
    </w:p>
    <w:p w:rsidR="003A4859" w:rsidRDefault="003A4859" w:rsidP="00F64315">
      <w:pPr>
        <w:jc w:val="both"/>
        <w:rPr>
          <w:rFonts w:ascii="Arial" w:hAnsi="Arial" w:cs="Arial"/>
          <w:b/>
          <w:sz w:val="22"/>
          <w:szCs w:val="22"/>
        </w:rPr>
      </w:pPr>
    </w:p>
    <w:p w:rsidR="003A4859" w:rsidRDefault="003A4859" w:rsidP="00F64315">
      <w:pPr>
        <w:jc w:val="both"/>
        <w:rPr>
          <w:rFonts w:ascii="Arial" w:hAnsi="Arial" w:cs="Arial"/>
          <w:b/>
          <w:sz w:val="22"/>
          <w:szCs w:val="22"/>
        </w:rPr>
      </w:pPr>
    </w:p>
    <w:p w:rsidR="00651681" w:rsidRDefault="00651681" w:rsidP="00F64315">
      <w:pPr>
        <w:jc w:val="both"/>
        <w:rPr>
          <w:rFonts w:ascii="Arial" w:hAnsi="Arial" w:cs="Arial"/>
          <w:b/>
          <w:sz w:val="22"/>
          <w:szCs w:val="22"/>
        </w:rPr>
      </w:pPr>
    </w:p>
    <w:p w:rsidR="00651681" w:rsidRDefault="00651681" w:rsidP="00F64315">
      <w:pPr>
        <w:jc w:val="both"/>
        <w:rPr>
          <w:rFonts w:ascii="Arial" w:hAnsi="Arial" w:cs="Arial"/>
          <w:b/>
          <w:sz w:val="22"/>
          <w:szCs w:val="22"/>
        </w:rPr>
      </w:pPr>
    </w:p>
    <w:p w:rsidR="00651681" w:rsidRDefault="00651681" w:rsidP="00F64315">
      <w:pPr>
        <w:jc w:val="both"/>
        <w:rPr>
          <w:rFonts w:ascii="Arial" w:hAnsi="Arial" w:cs="Arial"/>
          <w:b/>
          <w:sz w:val="22"/>
          <w:szCs w:val="22"/>
        </w:rPr>
      </w:pPr>
    </w:p>
    <w:p w:rsidR="00651681" w:rsidRDefault="00651681" w:rsidP="00F64315">
      <w:pPr>
        <w:jc w:val="both"/>
        <w:rPr>
          <w:rFonts w:ascii="Arial" w:hAnsi="Arial" w:cs="Arial"/>
          <w:b/>
          <w:sz w:val="22"/>
          <w:szCs w:val="22"/>
        </w:rPr>
      </w:pPr>
    </w:p>
    <w:p w:rsidR="003A4859" w:rsidRDefault="003A4859" w:rsidP="00F64315">
      <w:pPr>
        <w:jc w:val="both"/>
        <w:rPr>
          <w:rFonts w:ascii="Arial" w:hAnsi="Arial" w:cs="Arial"/>
          <w:b/>
          <w:sz w:val="22"/>
          <w:szCs w:val="22"/>
        </w:rPr>
      </w:pPr>
    </w:p>
    <w:p w:rsidR="00542AC2" w:rsidRDefault="00F64315" w:rsidP="00F64315">
      <w:pPr>
        <w:jc w:val="both"/>
        <w:rPr>
          <w:rFonts w:ascii="Arial" w:hAnsi="Arial" w:cs="Arial"/>
          <w:b/>
          <w:sz w:val="22"/>
          <w:szCs w:val="22"/>
        </w:rPr>
      </w:pPr>
      <w:r>
        <w:rPr>
          <w:rFonts w:ascii="Arial" w:hAnsi="Arial" w:cs="Arial"/>
          <w:b/>
          <w:sz w:val="22"/>
          <w:szCs w:val="22"/>
        </w:rPr>
        <w:t xml:space="preserve">XXVI  </w:t>
      </w:r>
      <w:r w:rsidR="00542AC2" w:rsidRPr="00A46369">
        <w:rPr>
          <w:rFonts w:ascii="Arial" w:hAnsi="Arial" w:cs="Arial"/>
          <w:b/>
          <w:sz w:val="22"/>
          <w:szCs w:val="22"/>
        </w:rPr>
        <w:t>Pozostałe informacje.</w:t>
      </w:r>
    </w:p>
    <w:p w:rsidR="003049D5" w:rsidRPr="003049D5" w:rsidRDefault="003049D5" w:rsidP="006A4967">
      <w:pPr>
        <w:ind w:left="1080"/>
        <w:jc w:val="both"/>
        <w:rPr>
          <w:rFonts w:ascii="Arial" w:hAnsi="Arial" w:cs="Arial"/>
          <w:b/>
          <w:sz w:val="22"/>
          <w:szCs w:val="22"/>
        </w:rPr>
      </w:pPr>
    </w:p>
    <w:p w:rsidR="00542AC2" w:rsidRPr="00D448D5" w:rsidRDefault="00542AC2" w:rsidP="00D448D5">
      <w:pPr>
        <w:pStyle w:val="Tekstpodstawowywcity"/>
        <w:ind w:left="0"/>
        <w:jc w:val="both"/>
        <w:rPr>
          <w:rFonts w:ascii="Arial" w:hAnsi="Arial" w:cs="Arial"/>
          <w:b/>
          <w:sz w:val="22"/>
          <w:szCs w:val="22"/>
        </w:rPr>
      </w:pPr>
      <w:r w:rsidRPr="00A46369">
        <w:rPr>
          <w:rFonts w:ascii="Arial" w:hAnsi="Arial" w:cs="Arial"/>
          <w:spacing w:val="4"/>
          <w:sz w:val="22"/>
          <w:szCs w:val="22"/>
        </w:rPr>
        <w:t xml:space="preserve">Postępowanie o udzielenie niniejszego zamówienia prowadzone jest w trybie przetargu nieograniczonego powyżej </w:t>
      </w:r>
      <w:r w:rsidR="004F0482">
        <w:rPr>
          <w:rFonts w:ascii="Arial" w:hAnsi="Arial" w:cs="Arial"/>
          <w:spacing w:val="4"/>
          <w:sz w:val="22"/>
          <w:szCs w:val="22"/>
        </w:rPr>
        <w:t>214</w:t>
      </w:r>
      <w:r w:rsidRPr="00A46369">
        <w:rPr>
          <w:rFonts w:ascii="Arial" w:hAnsi="Arial" w:cs="Arial"/>
          <w:spacing w:val="4"/>
          <w:sz w:val="22"/>
          <w:szCs w:val="22"/>
        </w:rPr>
        <w:t xml:space="preserve"> 000 EURO zgodnie z przepisami ustawy z dnia 29 stycznia 2004 r. Prawo zamówień publicznych </w:t>
      </w:r>
      <w:r w:rsidRPr="00A46369">
        <w:rPr>
          <w:rFonts w:ascii="Arial" w:hAnsi="Arial" w:cs="Arial"/>
          <w:sz w:val="22"/>
          <w:szCs w:val="22"/>
        </w:rPr>
        <w:t>(</w:t>
      </w:r>
      <w:proofErr w:type="spellStart"/>
      <w:r w:rsidRPr="00A46369">
        <w:rPr>
          <w:rFonts w:ascii="Arial" w:hAnsi="Arial" w:cs="Arial"/>
          <w:sz w:val="22"/>
          <w:szCs w:val="22"/>
        </w:rPr>
        <w:t>t.j</w:t>
      </w:r>
      <w:proofErr w:type="spellEnd"/>
      <w:r w:rsidRPr="00A46369">
        <w:rPr>
          <w:rFonts w:ascii="Arial" w:hAnsi="Arial" w:cs="Arial"/>
          <w:sz w:val="22"/>
          <w:szCs w:val="22"/>
        </w:rPr>
        <w:t xml:space="preserve">. Dz. U. z 2019 r. poz. </w:t>
      </w:r>
      <w:r w:rsidR="00626BD5">
        <w:rPr>
          <w:rFonts w:ascii="Arial" w:hAnsi="Arial" w:cs="Arial"/>
          <w:sz w:val="22"/>
          <w:szCs w:val="22"/>
        </w:rPr>
        <w:t>1843</w:t>
      </w:r>
      <w:r w:rsidRPr="00A46369">
        <w:rPr>
          <w:rFonts w:ascii="Arial" w:hAnsi="Arial" w:cs="Arial"/>
          <w:sz w:val="22"/>
          <w:szCs w:val="22"/>
        </w:rPr>
        <w:t xml:space="preserve"> ze zm.)</w:t>
      </w:r>
      <w:r w:rsidRPr="00A46369">
        <w:rPr>
          <w:rFonts w:ascii="Arial" w:hAnsi="Arial" w:cs="Arial"/>
          <w:spacing w:val="4"/>
          <w:sz w:val="22"/>
          <w:szCs w:val="22"/>
        </w:rPr>
        <w:t xml:space="preserve">, </w:t>
      </w:r>
      <w:r w:rsidRPr="00A46369">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3A4859" w:rsidRDefault="003A4859" w:rsidP="00D448D5">
      <w:pPr>
        <w:rPr>
          <w:rFonts w:ascii="Arial" w:hAnsi="Arial" w:cs="Arial"/>
          <w:sz w:val="22"/>
          <w:szCs w:val="22"/>
        </w:rPr>
      </w:pPr>
    </w:p>
    <w:p w:rsidR="003A4859" w:rsidRDefault="003A4859" w:rsidP="00D448D5">
      <w:pPr>
        <w:rPr>
          <w:rFonts w:ascii="Arial" w:hAnsi="Arial" w:cs="Arial"/>
          <w:sz w:val="22"/>
          <w:szCs w:val="22"/>
        </w:rPr>
      </w:pPr>
    </w:p>
    <w:p w:rsidR="003A4859" w:rsidRDefault="003A4859" w:rsidP="00D448D5">
      <w:pPr>
        <w:rPr>
          <w:rFonts w:ascii="Arial" w:hAnsi="Arial" w:cs="Arial"/>
          <w:sz w:val="22"/>
          <w:szCs w:val="22"/>
        </w:rPr>
      </w:pPr>
    </w:p>
    <w:p w:rsidR="003A4859" w:rsidRDefault="003A4859" w:rsidP="00D448D5">
      <w:pPr>
        <w:rPr>
          <w:rFonts w:ascii="Arial" w:hAnsi="Arial" w:cs="Arial"/>
          <w:sz w:val="22"/>
          <w:szCs w:val="22"/>
        </w:rPr>
      </w:pPr>
    </w:p>
    <w:p w:rsidR="00542AC2" w:rsidRPr="00A46369" w:rsidRDefault="00542AC2" w:rsidP="00D448D5">
      <w:pPr>
        <w:rPr>
          <w:rFonts w:ascii="Arial" w:hAnsi="Arial" w:cs="Arial"/>
          <w:sz w:val="22"/>
          <w:szCs w:val="22"/>
        </w:rPr>
      </w:pPr>
      <w:r w:rsidRPr="00A46369">
        <w:rPr>
          <w:rFonts w:ascii="Arial" w:hAnsi="Arial" w:cs="Arial"/>
          <w:sz w:val="22"/>
          <w:szCs w:val="22"/>
        </w:rPr>
        <w:t xml:space="preserve">Poznań, dnia </w:t>
      </w:r>
      <w:r w:rsidR="0091283B">
        <w:rPr>
          <w:rFonts w:ascii="Arial" w:hAnsi="Arial" w:cs="Arial"/>
          <w:sz w:val="22"/>
          <w:szCs w:val="22"/>
        </w:rPr>
        <w:t>12.03.2020r</w:t>
      </w:r>
      <w:r w:rsidRPr="00A46369">
        <w:rPr>
          <w:rFonts w:ascii="Arial" w:hAnsi="Arial" w:cs="Arial"/>
          <w:sz w:val="22"/>
          <w:szCs w:val="22"/>
        </w:rPr>
        <w:t xml:space="preserve">                                             </w:t>
      </w:r>
    </w:p>
    <w:p w:rsidR="00542AC2" w:rsidRPr="00A46369" w:rsidRDefault="00542AC2" w:rsidP="00542AC2">
      <w:pPr>
        <w:ind w:left="4956"/>
        <w:rPr>
          <w:rFonts w:ascii="Arial" w:hAnsi="Arial" w:cs="Arial"/>
          <w:sz w:val="22"/>
          <w:szCs w:val="22"/>
        </w:rPr>
      </w:pPr>
      <w:r w:rsidRPr="00A46369">
        <w:rPr>
          <w:rFonts w:ascii="Arial" w:hAnsi="Arial" w:cs="Arial"/>
          <w:sz w:val="22"/>
          <w:szCs w:val="22"/>
        </w:rPr>
        <w:t>Zatwierdzam treść niniejszej specyfikacji:</w:t>
      </w:r>
      <w:r w:rsidRPr="00A46369">
        <w:rPr>
          <w:rFonts w:ascii="Arial" w:hAnsi="Arial" w:cs="Arial"/>
          <w:sz w:val="22"/>
          <w:szCs w:val="22"/>
        </w:rPr>
        <w:tab/>
      </w:r>
      <w:r w:rsidRPr="00A46369">
        <w:rPr>
          <w:rFonts w:ascii="Arial" w:hAnsi="Arial" w:cs="Arial"/>
          <w:sz w:val="22"/>
          <w:szCs w:val="22"/>
        </w:rPr>
        <w:tab/>
      </w:r>
      <w:r w:rsidRPr="00A46369">
        <w:rPr>
          <w:rFonts w:ascii="Arial" w:hAnsi="Arial" w:cs="Arial"/>
          <w:sz w:val="22"/>
          <w:szCs w:val="22"/>
        </w:rPr>
        <w:tab/>
      </w:r>
      <w:r w:rsidRPr="00A46369">
        <w:rPr>
          <w:rFonts w:ascii="Arial" w:hAnsi="Arial" w:cs="Arial"/>
          <w:sz w:val="22"/>
          <w:szCs w:val="22"/>
        </w:rPr>
        <w:tab/>
      </w:r>
      <w:r w:rsidRPr="00A46369">
        <w:rPr>
          <w:rFonts w:ascii="Arial" w:hAnsi="Arial" w:cs="Arial"/>
          <w:sz w:val="22"/>
          <w:szCs w:val="22"/>
        </w:rPr>
        <w:tab/>
      </w:r>
      <w:r w:rsidRPr="00A46369">
        <w:rPr>
          <w:rFonts w:ascii="Arial" w:hAnsi="Arial" w:cs="Arial"/>
          <w:sz w:val="22"/>
          <w:szCs w:val="22"/>
        </w:rPr>
        <w:tab/>
      </w:r>
    </w:p>
    <w:p w:rsidR="00542AC2" w:rsidRPr="00A46369" w:rsidRDefault="00542AC2" w:rsidP="00542AC2">
      <w:pPr>
        <w:ind w:left="4956"/>
        <w:rPr>
          <w:rFonts w:ascii="Arial" w:hAnsi="Arial" w:cs="Arial"/>
          <w:sz w:val="22"/>
          <w:szCs w:val="22"/>
        </w:rPr>
      </w:pPr>
    </w:p>
    <w:p w:rsidR="00542AC2" w:rsidRPr="00A46369" w:rsidRDefault="00542AC2" w:rsidP="00D448D5">
      <w:pPr>
        <w:rPr>
          <w:rFonts w:ascii="Arial" w:hAnsi="Arial" w:cs="Arial"/>
          <w:sz w:val="22"/>
          <w:szCs w:val="22"/>
        </w:rPr>
      </w:pPr>
    </w:p>
    <w:p w:rsidR="0091283B" w:rsidRDefault="0091283B" w:rsidP="0091283B">
      <w:pPr>
        <w:tabs>
          <w:tab w:val="center" w:pos="6804"/>
        </w:tabs>
        <w:ind w:left="4956"/>
        <w:rPr>
          <w:rFonts w:ascii="Arial" w:hAnsi="Arial" w:cs="Arial"/>
          <w:sz w:val="22"/>
          <w:szCs w:val="22"/>
        </w:rPr>
      </w:pPr>
      <w:r>
        <w:rPr>
          <w:rFonts w:ascii="Arial" w:hAnsi="Arial" w:cs="Arial"/>
          <w:sz w:val="22"/>
          <w:szCs w:val="22"/>
        </w:rPr>
        <w:t xml:space="preserve">             Z up. Dyrektora </w:t>
      </w:r>
    </w:p>
    <w:p w:rsidR="0091283B" w:rsidRDefault="0091283B" w:rsidP="0091283B">
      <w:pPr>
        <w:ind w:left="5665" w:firstLine="7"/>
        <w:rPr>
          <w:rFonts w:ascii="Arial" w:hAnsi="Arial" w:cs="Arial"/>
          <w:sz w:val="22"/>
          <w:szCs w:val="22"/>
        </w:rPr>
      </w:pPr>
      <w:r>
        <w:rPr>
          <w:rFonts w:ascii="Arial" w:hAnsi="Arial" w:cs="Arial"/>
          <w:sz w:val="22"/>
          <w:szCs w:val="22"/>
        </w:rPr>
        <w:t xml:space="preserve">     Pełnomocnik </w:t>
      </w:r>
    </w:p>
    <w:p w:rsidR="00542AC2" w:rsidRDefault="0091283B" w:rsidP="0091283B">
      <w:pPr>
        <w:ind w:left="5658" w:firstLine="7"/>
        <w:rPr>
          <w:rFonts w:ascii="Arial" w:hAnsi="Arial" w:cs="Arial"/>
          <w:sz w:val="22"/>
          <w:szCs w:val="22"/>
        </w:rPr>
      </w:pPr>
      <w:r>
        <w:rPr>
          <w:rFonts w:ascii="Arial" w:hAnsi="Arial" w:cs="Arial"/>
          <w:sz w:val="22"/>
          <w:szCs w:val="22"/>
        </w:rPr>
        <w:t>Dyrektora ds. Klinicznych</w:t>
      </w:r>
    </w:p>
    <w:p w:rsidR="0091283B" w:rsidRPr="00A46369" w:rsidRDefault="0091283B" w:rsidP="0091283B">
      <w:pPr>
        <w:ind w:left="5651" w:firstLine="7"/>
        <w:rPr>
          <w:rFonts w:ascii="Arial" w:hAnsi="Arial" w:cs="Arial"/>
          <w:sz w:val="22"/>
          <w:szCs w:val="22"/>
        </w:rPr>
      </w:pPr>
      <w:r>
        <w:rPr>
          <w:rFonts w:ascii="Arial" w:hAnsi="Arial" w:cs="Arial"/>
          <w:sz w:val="22"/>
          <w:szCs w:val="22"/>
        </w:rPr>
        <w:t xml:space="preserve">dr n. </w:t>
      </w:r>
      <w:proofErr w:type="spellStart"/>
      <w:r>
        <w:rPr>
          <w:rFonts w:ascii="Arial" w:hAnsi="Arial" w:cs="Arial"/>
          <w:sz w:val="22"/>
          <w:szCs w:val="22"/>
        </w:rPr>
        <w:t>mrd</w:t>
      </w:r>
      <w:proofErr w:type="spellEnd"/>
      <w:r>
        <w:rPr>
          <w:rFonts w:ascii="Arial" w:hAnsi="Arial" w:cs="Arial"/>
          <w:sz w:val="22"/>
          <w:szCs w:val="22"/>
        </w:rPr>
        <w:t>. J. Jerzy Mazurek</w:t>
      </w:r>
    </w:p>
    <w:p w:rsidR="00542AC2" w:rsidRPr="00A46369" w:rsidRDefault="00542AC2" w:rsidP="00542AC2">
      <w:pPr>
        <w:pStyle w:val="Tekstpodstawowy"/>
        <w:jc w:val="left"/>
        <w:rPr>
          <w:rFonts w:cs="Arial"/>
          <w:sz w:val="22"/>
          <w:szCs w:val="22"/>
        </w:rPr>
      </w:pPr>
      <w:r w:rsidRPr="00A46369">
        <w:rPr>
          <w:rFonts w:cs="Arial"/>
          <w:sz w:val="22"/>
          <w:szCs w:val="22"/>
        </w:rPr>
        <w:tab/>
        <w:t xml:space="preserve">                                                                </w:t>
      </w:r>
      <w:r w:rsidR="0091283B">
        <w:rPr>
          <w:rFonts w:cs="Arial"/>
          <w:sz w:val="22"/>
          <w:szCs w:val="22"/>
        </w:rPr>
        <w:t xml:space="preserve">                         </w:t>
      </w:r>
      <w:r w:rsidRPr="00A46369">
        <w:rPr>
          <w:rFonts w:cs="Arial"/>
          <w:sz w:val="22"/>
          <w:szCs w:val="22"/>
        </w:rPr>
        <w:t xml:space="preserve">DYREKTOR </w:t>
      </w:r>
    </w:p>
    <w:p w:rsidR="004B079F" w:rsidRDefault="004B079F" w:rsidP="005E6A0C">
      <w:pPr>
        <w:pStyle w:val="Tekstpodstawowy"/>
        <w:jc w:val="right"/>
        <w:rPr>
          <w:rFonts w:cs="Arial"/>
          <w:b/>
          <w:sz w:val="22"/>
          <w:szCs w:val="22"/>
        </w:rPr>
      </w:pPr>
    </w:p>
    <w:p w:rsidR="006E6F04" w:rsidRDefault="006E6F04" w:rsidP="000413CF">
      <w:pPr>
        <w:pStyle w:val="Tekstpodstawowy"/>
        <w:spacing w:line="240" w:lineRule="atLeast"/>
        <w:jc w:val="right"/>
        <w:rPr>
          <w:rFonts w:cs="Arial"/>
          <w:b/>
          <w:sz w:val="22"/>
          <w:szCs w:val="22"/>
        </w:rPr>
      </w:pPr>
    </w:p>
    <w:p w:rsidR="006E6F04" w:rsidRDefault="006E6F04" w:rsidP="000413CF">
      <w:pPr>
        <w:pStyle w:val="Tekstpodstawowy"/>
        <w:spacing w:line="240" w:lineRule="atLeast"/>
        <w:jc w:val="right"/>
        <w:rPr>
          <w:rFonts w:cs="Arial"/>
          <w:b/>
          <w:sz w:val="22"/>
          <w:szCs w:val="22"/>
        </w:rPr>
      </w:pPr>
    </w:p>
    <w:p w:rsidR="006E6F04" w:rsidRDefault="006E6F04" w:rsidP="000413CF">
      <w:pPr>
        <w:pStyle w:val="Tekstpodstawowy"/>
        <w:spacing w:line="240" w:lineRule="atLeast"/>
        <w:jc w:val="right"/>
        <w:rPr>
          <w:rFonts w:cs="Arial"/>
          <w:b/>
          <w:sz w:val="22"/>
          <w:szCs w:val="22"/>
        </w:rPr>
      </w:pPr>
    </w:p>
    <w:p w:rsidR="006E6F04" w:rsidRDefault="006E6F04" w:rsidP="000413CF">
      <w:pPr>
        <w:pStyle w:val="Tekstpodstawowy"/>
        <w:spacing w:line="240" w:lineRule="atLeast"/>
        <w:jc w:val="right"/>
        <w:rPr>
          <w:rFonts w:cs="Arial"/>
          <w:b/>
          <w:sz w:val="22"/>
          <w:szCs w:val="22"/>
        </w:rPr>
      </w:pPr>
    </w:p>
    <w:p w:rsidR="006E6F04" w:rsidRDefault="006E6F04" w:rsidP="000413CF">
      <w:pPr>
        <w:pStyle w:val="Tekstpodstawowy"/>
        <w:spacing w:line="240" w:lineRule="atLeast"/>
        <w:jc w:val="right"/>
        <w:rPr>
          <w:rFonts w:cs="Arial"/>
          <w:b/>
          <w:sz w:val="22"/>
          <w:szCs w:val="22"/>
        </w:rPr>
      </w:pPr>
    </w:p>
    <w:p w:rsidR="006E6F04" w:rsidRDefault="006E6F04" w:rsidP="000413CF">
      <w:pPr>
        <w:pStyle w:val="Tekstpodstawowy"/>
        <w:spacing w:line="240" w:lineRule="atLeast"/>
        <w:jc w:val="right"/>
        <w:rPr>
          <w:rFonts w:cs="Arial"/>
          <w:b/>
          <w:sz w:val="22"/>
          <w:szCs w:val="22"/>
        </w:rPr>
      </w:pPr>
    </w:p>
    <w:p w:rsidR="006E6F04" w:rsidRDefault="006E6F04" w:rsidP="000413CF">
      <w:pPr>
        <w:pStyle w:val="Tekstpodstawowy"/>
        <w:spacing w:line="240" w:lineRule="atLeast"/>
        <w:jc w:val="right"/>
        <w:rPr>
          <w:rFonts w:cs="Arial"/>
          <w:b/>
          <w:sz w:val="22"/>
          <w:szCs w:val="22"/>
        </w:rPr>
      </w:pPr>
    </w:p>
    <w:p w:rsidR="006E6F04" w:rsidRDefault="006E6F04" w:rsidP="000413CF">
      <w:pPr>
        <w:pStyle w:val="Tekstpodstawowy"/>
        <w:spacing w:line="240" w:lineRule="atLeast"/>
        <w:jc w:val="right"/>
        <w:rPr>
          <w:rFonts w:cs="Arial"/>
          <w:b/>
          <w:sz w:val="22"/>
          <w:szCs w:val="22"/>
        </w:rPr>
      </w:pPr>
    </w:p>
    <w:p w:rsidR="00DB5773" w:rsidRDefault="00DB5773"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8136ED" w:rsidRDefault="008136ED" w:rsidP="000413CF">
      <w:pPr>
        <w:pStyle w:val="Tekstpodstawowy"/>
        <w:spacing w:line="240" w:lineRule="atLeast"/>
        <w:jc w:val="right"/>
        <w:rPr>
          <w:rFonts w:cs="Arial"/>
          <w:b/>
          <w:sz w:val="22"/>
          <w:szCs w:val="22"/>
        </w:rPr>
      </w:pPr>
    </w:p>
    <w:p w:rsidR="008136ED" w:rsidRDefault="008136ED" w:rsidP="000413CF">
      <w:pPr>
        <w:pStyle w:val="Tekstpodstawowy"/>
        <w:spacing w:line="240" w:lineRule="atLeast"/>
        <w:jc w:val="right"/>
        <w:rPr>
          <w:rFonts w:cs="Arial"/>
          <w:b/>
          <w:sz w:val="22"/>
          <w:szCs w:val="22"/>
        </w:rPr>
      </w:pPr>
    </w:p>
    <w:p w:rsidR="008136ED" w:rsidRDefault="008136ED" w:rsidP="000413CF">
      <w:pPr>
        <w:pStyle w:val="Tekstpodstawowy"/>
        <w:spacing w:line="240" w:lineRule="atLeast"/>
        <w:jc w:val="right"/>
        <w:rPr>
          <w:rFonts w:cs="Arial"/>
          <w:b/>
          <w:sz w:val="22"/>
          <w:szCs w:val="22"/>
        </w:rPr>
      </w:pPr>
    </w:p>
    <w:p w:rsidR="008136ED" w:rsidRDefault="008136ED" w:rsidP="000413CF">
      <w:pPr>
        <w:pStyle w:val="Tekstpodstawowy"/>
        <w:spacing w:line="240" w:lineRule="atLeast"/>
        <w:jc w:val="right"/>
        <w:rPr>
          <w:rFonts w:cs="Arial"/>
          <w:b/>
          <w:sz w:val="22"/>
          <w:szCs w:val="22"/>
        </w:rPr>
      </w:pPr>
    </w:p>
    <w:p w:rsidR="008136ED" w:rsidRDefault="008136ED" w:rsidP="000413CF">
      <w:pPr>
        <w:pStyle w:val="Tekstpodstawowy"/>
        <w:spacing w:line="240" w:lineRule="atLeast"/>
        <w:jc w:val="right"/>
        <w:rPr>
          <w:rFonts w:cs="Arial"/>
          <w:b/>
          <w:sz w:val="22"/>
          <w:szCs w:val="22"/>
        </w:rPr>
      </w:pPr>
    </w:p>
    <w:p w:rsidR="008136ED" w:rsidRDefault="008136ED" w:rsidP="000413CF">
      <w:pPr>
        <w:pStyle w:val="Tekstpodstawowy"/>
        <w:spacing w:line="240" w:lineRule="atLeast"/>
        <w:jc w:val="right"/>
        <w:rPr>
          <w:rFonts w:cs="Arial"/>
          <w:b/>
          <w:sz w:val="22"/>
          <w:szCs w:val="22"/>
        </w:rPr>
      </w:pPr>
    </w:p>
    <w:p w:rsidR="008136ED" w:rsidRDefault="008136ED"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3A4859" w:rsidRDefault="003A4859" w:rsidP="000413CF">
      <w:pPr>
        <w:pStyle w:val="Tekstpodstawowy"/>
        <w:spacing w:line="240" w:lineRule="atLeast"/>
        <w:jc w:val="right"/>
        <w:rPr>
          <w:rFonts w:cs="Arial"/>
          <w:b/>
          <w:sz w:val="22"/>
          <w:szCs w:val="22"/>
        </w:rPr>
      </w:pPr>
    </w:p>
    <w:p w:rsidR="000413CF" w:rsidRPr="00933F75" w:rsidRDefault="000413CF" w:rsidP="000413CF">
      <w:pPr>
        <w:pStyle w:val="Tekstpodstawowy"/>
        <w:spacing w:line="240" w:lineRule="atLeast"/>
        <w:jc w:val="right"/>
        <w:rPr>
          <w:rFonts w:cs="Arial"/>
          <w:i/>
          <w:sz w:val="22"/>
          <w:szCs w:val="22"/>
        </w:rPr>
      </w:pPr>
      <w:r w:rsidRPr="00933F75">
        <w:rPr>
          <w:rFonts w:cs="Arial"/>
          <w:b/>
          <w:sz w:val="22"/>
          <w:szCs w:val="22"/>
        </w:rPr>
        <w:t>Załącznik nr 1 do specyfikacji</w:t>
      </w:r>
    </w:p>
    <w:p w:rsidR="000413CF" w:rsidRPr="00933F75" w:rsidRDefault="000413CF" w:rsidP="000413CF">
      <w:pPr>
        <w:spacing w:line="240" w:lineRule="atLeast"/>
        <w:ind w:left="142" w:hanging="142"/>
        <w:jc w:val="both"/>
        <w:rPr>
          <w:rFonts w:ascii="Arial" w:hAnsi="Arial" w:cs="Arial"/>
          <w:i/>
          <w:sz w:val="22"/>
          <w:szCs w:val="22"/>
        </w:rPr>
      </w:pPr>
    </w:p>
    <w:p w:rsidR="000413CF" w:rsidRPr="00933F75" w:rsidRDefault="000413CF" w:rsidP="000413CF">
      <w:pPr>
        <w:spacing w:line="240" w:lineRule="atLeast"/>
        <w:ind w:left="142" w:hanging="142"/>
        <w:jc w:val="both"/>
        <w:rPr>
          <w:rFonts w:ascii="Arial" w:hAnsi="Arial" w:cs="Arial"/>
          <w:i/>
          <w:sz w:val="22"/>
          <w:szCs w:val="22"/>
        </w:rPr>
      </w:pPr>
      <w:r w:rsidRPr="00933F75">
        <w:rPr>
          <w:rFonts w:ascii="Arial" w:hAnsi="Arial" w:cs="Arial"/>
          <w:i/>
          <w:sz w:val="22"/>
          <w:szCs w:val="22"/>
        </w:rPr>
        <w:t>................................................................</w:t>
      </w:r>
    </w:p>
    <w:p w:rsidR="000413CF" w:rsidRPr="00933F75" w:rsidRDefault="000413CF" w:rsidP="000413CF">
      <w:pPr>
        <w:spacing w:line="240" w:lineRule="atLeast"/>
        <w:ind w:left="142" w:hanging="142"/>
        <w:jc w:val="both"/>
        <w:rPr>
          <w:rFonts w:ascii="Arial" w:hAnsi="Arial" w:cs="Arial"/>
          <w:i/>
          <w:sz w:val="22"/>
          <w:szCs w:val="22"/>
        </w:rPr>
      </w:pPr>
      <w:r w:rsidRPr="00933F75">
        <w:rPr>
          <w:rFonts w:ascii="Arial" w:hAnsi="Arial" w:cs="Arial"/>
          <w:i/>
          <w:sz w:val="22"/>
          <w:szCs w:val="22"/>
        </w:rPr>
        <w:t>(Pieczęć wykonawcy)</w:t>
      </w:r>
    </w:p>
    <w:p w:rsidR="000413CF" w:rsidRPr="00933F75" w:rsidRDefault="000413CF" w:rsidP="000413CF">
      <w:pPr>
        <w:spacing w:line="240" w:lineRule="atLeast"/>
        <w:ind w:left="142" w:hanging="142"/>
        <w:jc w:val="center"/>
        <w:rPr>
          <w:rFonts w:ascii="Arial" w:hAnsi="Arial" w:cs="Arial"/>
          <w:b/>
          <w:sz w:val="22"/>
          <w:szCs w:val="22"/>
        </w:rPr>
      </w:pPr>
      <w:r w:rsidRPr="00933F75">
        <w:rPr>
          <w:rFonts w:ascii="Arial" w:hAnsi="Arial" w:cs="Arial"/>
          <w:b/>
          <w:sz w:val="22"/>
          <w:szCs w:val="22"/>
        </w:rPr>
        <w:t>FORMULARZ OFERTOWY</w:t>
      </w:r>
    </w:p>
    <w:p w:rsidR="000413CF" w:rsidRPr="00933F75" w:rsidRDefault="000413CF" w:rsidP="000413CF">
      <w:pPr>
        <w:spacing w:line="240" w:lineRule="atLeast"/>
        <w:ind w:left="142" w:hanging="142"/>
        <w:jc w:val="center"/>
        <w:rPr>
          <w:rFonts w:ascii="Arial" w:hAnsi="Arial" w:cs="Arial"/>
          <w:b/>
          <w:sz w:val="22"/>
          <w:szCs w:val="22"/>
        </w:rPr>
      </w:pPr>
    </w:p>
    <w:p w:rsidR="000413CF" w:rsidRPr="00FC6126" w:rsidRDefault="000413CF" w:rsidP="00FC6126">
      <w:pPr>
        <w:pStyle w:val="Akapitzlist"/>
        <w:numPr>
          <w:ilvl w:val="6"/>
          <w:numId w:val="14"/>
        </w:numPr>
        <w:spacing w:line="240" w:lineRule="atLeast"/>
        <w:ind w:left="284" w:hanging="284"/>
        <w:jc w:val="both"/>
        <w:rPr>
          <w:rFonts w:ascii="Arial" w:hAnsi="Arial" w:cs="Arial"/>
          <w:b/>
        </w:rPr>
      </w:pPr>
      <w:r w:rsidRPr="00FC6126">
        <w:rPr>
          <w:rFonts w:ascii="Arial" w:hAnsi="Arial" w:cs="Arial"/>
          <w:b/>
        </w:rPr>
        <w:t>Dane wykonawcy:</w:t>
      </w:r>
    </w:p>
    <w:p w:rsidR="000413CF" w:rsidRPr="00933F75" w:rsidRDefault="000413CF" w:rsidP="000413CF">
      <w:pPr>
        <w:spacing w:line="240" w:lineRule="atLeast"/>
        <w:ind w:left="360"/>
        <w:rPr>
          <w:rFonts w:ascii="Arial" w:hAnsi="Arial" w:cs="Arial"/>
          <w:sz w:val="22"/>
          <w:szCs w:val="22"/>
        </w:rPr>
      </w:pPr>
      <w:r w:rsidRPr="00933F75">
        <w:rPr>
          <w:rFonts w:ascii="Arial" w:hAnsi="Arial" w:cs="Arial"/>
          <w:sz w:val="22"/>
          <w:szCs w:val="22"/>
        </w:rPr>
        <w:t xml:space="preserve">Pełna nazwa oferenta, adres, telefon, </w:t>
      </w:r>
      <w:proofErr w:type="spellStart"/>
      <w:r w:rsidRPr="00933F75">
        <w:rPr>
          <w:rFonts w:ascii="Arial" w:hAnsi="Arial" w:cs="Arial"/>
          <w:sz w:val="22"/>
          <w:szCs w:val="22"/>
        </w:rPr>
        <w:t>fax</w:t>
      </w:r>
      <w:proofErr w:type="spellEnd"/>
      <w:r w:rsidRPr="00933F75">
        <w:rPr>
          <w:rFonts w:ascii="Arial" w:hAnsi="Arial" w:cs="Arial"/>
          <w:sz w:val="22"/>
          <w:szCs w:val="22"/>
        </w:rPr>
        <w:t xml:space="preserve"> ...............................................................................................................................</w:t>
      </w:r>
    </w:p>
    <w:p w:rsidR="000413CF" w:rsidRPr="00933F75" w:rsidRDefault="000413CF" w:rsidP="000413CF">
      <w:pPr>
        <w:spacing w:line="240" w:lineRule="atLeast"/>
        <w:ind w:left="360"/>
        <w:rPr>
          <w:rFonts w:ascii="Arial" w:hAnsi="Arial" w:cs="Arial"/>
          <w:sz w:val="22"/>
          <w:szCs w:val="22"/>
        </w:rPr>
      </w:pPr>
      <w:r w:rsidRPr="00933F75">
        <w:rPr>
          <w:rFonts w:ascii="Arial" w:hAnsi="Arial" w:cs="Arial"/>
          <w:sz w:val="22"/>
          <w:szCs w:val="22"/>
        </w:rPr>
        <w:t>adres ul...........................................................................................................................</w:t>
      </w:r>
    </w:p>
    <w:p w:rsidR="000413CF" w:rsidRPr="00933F75" w:rsidRDefault="000413CF" w:rsidP="000413CF">
      <w:pPr>
        <w:spacing w:line="240" w:lineRule="atLeast"/>
        <w:ind w:left="360"/>
        <w:rPr>
          <w:rFonts w:ascii="Arial" w:hAnsi="Arial" w:cs="Arial"/>
          <w:sz w:val="22"/>
          <w:szCs w:val="22"/>
        </w:rPr>
      </w:pPr>
      <w:r w:rsidRPr="00933F75">
        <w:rPr>
          <w:rFonts w:ascii="Arial" w:hAnsi="Arial" w:cs="Arial"/>
          <w:sz w:val="22"/>
          <w:szCs w:val="22"/>
        </w:rPr>
        <w:t xml:space="preserve">miejscowość, </w:t>
      </w:r>
      <w:proofErr w:type="spellStart"/>
      <w:r w:rsidRPr="00933F75">
        <w:rPr>
          <w:rFonts w:ascii="Arial" w:hAnsi="Arial" w:cs="Arial"/>
          <w:sz w:val="22"/>
          <w:szCs w:val="22"/>
        </w:rPr>
        <w:t>kod…………………………………województwo</w:t>
      </w:r>
      <w:proofErr w:type="spellEnd"/>
      <w:r w:rsidRPr="00933F75">
        <w:rPr>
          <w:rFonts w:ascii="Arial" w:hAnsi="Arial" w:cs="Arial"/>
          <w:sz w:val="22"/>
          <w:szCs w:val="22"/>
        </w:rPr>
        <w:t>…………………….</w:t>
      </w:r>
    </w:p>
    <w:p w:rsidR="000413CF" w:rsidRPr="00933F75" w:rsidRDefault="000413CF" w:rsidP="000413CF">
      <w:pPr>
        <w:spacing w:line="240" w:lineRule="atLeast"/>
        <w:ind w:left="360"/>
        <w:rPr>
          <w:rFonts w:ascii="Arial" w:hAnsi="Arial" w:cs="Arial"/>
          <w:sz w:val="22"/>
          <w:szCs w:val="22"/>
        </w:rPr>
      </w:pPr>
      <w:r w:rsidRPr="00933F75">
        <w:rPr>
          <w:rFonts w:ascii="Arial" w:hAnsi="Arial" w:cs="Arial"/>
          <w:sz w:val="22"/>
          <w:szCs w:val="22"/>
        </w:rPr>
        <w:t xml:space="preserve">telefon.............................................               </w:t>
      </w:r>
    </w:p>
    <w:p w:rsidR="000413CF" w:rsidRPr="00933F75" w:rsidRDefault="000413CF" w:rsidP="000413CF">
      <w:pPr>
        <w:spacing w:line="240" w:lineRule="atLeast"/>
        <w:ind w:left="360"/>
        <w:rPr>
          <w:rFonts w:ascii="Arial" w:hAnsi="Arial" w:cs="Arial"/>
          <w:sz w:val="22"/>
          <w:szCs w:val="22"/>
        </w:rPr>
      </w:pPr>
      <w:proofErr w:type="spellStart"/>
      <w:r w:rsidRPr="00933F75">
        <w:rPr>
          <w:rFonts w:ascii="Arial" w:hAnsi="Arial" w:cs="Arial"/>
          <w:sz w:val="22"/>
          <w:szCs w:val="22"/>
        </w:rPr>
        <w:t>fax</w:t>
      </w:r>
      <w:proofErr w:type="spellEnd"/>
      <w:r w:rsidRPr="00933F75">
        <w:rPr>
          <w:rFonts w:ascii="Arial" w:hAnsi="Arial" w:cs="Arial"/>
          <w:sz w:val="22"/>
          <w:szCs w:val="22"/>
        </w:rPr>
        <w:t>.....................................................................</w:t>
      </w:r>
    </w:p>
    <w:p w:rsidR="000413CF" w:rsidRPr="00933F75" w:rsidRDefault="000413CF" w:rsidP="000413CF">
      <w:pPr>
        <w:spacing w:line="240" w:lineRule="atLeast"/>
        <w:ind w:left="360"/>
        <w:rPr>
          <w:rFonts w:ascii="Arial" w:hAnsi="Arial" w:cs="Arial"/>
          <w:sz w:val="22"/>
          <w:szCs w:val="22"/>
        </w:rPr>
      </w:pPr>
      <w:r w:rsidRPr="00933F75">
        <w:rPr>
          <w:rFonts w:ascii="Arial" w:hAnsi="Arial" w:cs="Arial"/>
          <w:sz w:val="22"/>
          <w:szCs w:val="22"/>
        </w:rPr>
        <w:t xml:space="preserve">mailto:................................................ </w:t>
      </w:r>
    </w:p>
    <w:p w:rsidR="000413CF" w:rsidRPr="00933F75" w:rsidRDefault="000413CF" w:rsidP="000413CF">
      <w:pPr>
        <w:spacing w:line="240" w:lineRule="atLeast"/>
        <w:ind w:left="360"/>
        <w:rPr>
          <w:rFonts w:ascii="Arial" w:hAnsi="Arial" w:cs="Arial"/>
          <w:sz w:val="22"/>
          <w:szCs w:val="22"/>
        </w:rPr>
      </w:pPr>
      <w:r w:rsidRPr="00933F75">
        <w:rPr>
          <w:rFonts w:ascii="Arial" w:hAnsi="Arial" w:cs="Arial"/>
          <w:sz w:val="22"/>
          <w:szCs w:val="22"/>
        </w:rPr>
        <w:t>NIP................................................</w:t>
      </w:r>
    </w:p>
    <w:p w:rsidR="000413CF" w:rsidRPr="00933F75" w:rsidRDefault="000413CF" w:rsidP="000413CF">
      <w:pPr>
        <w:spacing w:line="240" w:lineRule="atLeast"/>
        <w:ind w:left="360"/>
        <w:rPr>
          <w:rFonts w:ascii="Arial" w:hAnsi="Arial" w:cs="Arial"/>
          <w:sz w:val="22"/>
          <w:szCs w:val="22"/>
        </w:rPr>
      </w:pPr>
      <w:r w:rsidRPr="00933F75">
        <w:rPr>
          <w:rFonts w:ascii="Arial" w:hAnsi="Arial" w:cs="Arial"/>
          <w:sz w:val="22"/>
          <w:szCs w:val="22"/>
        </w:rPr>
        <w:t>REGON.........................................</w:t>
      </w:r>
    </w:p>
    <w:p w:rsidR="000413CF" w:rsidRPr="00933F75" w:rsidRDefault="000413CF" w:rsidP="000413CF">
      <w:pPr>
        <w:spacing w:line="240" w:lineRule="atLeast"/>
        <w:ind w:left="360"/>
        <w:rPr>
          <w:rFonts w:ascii="Arial" w:hAnsi="Arial" w:cs="Arial"/>
          <w:sz w:val="22"/>
          <w:szCs w:val="22"/>
        </w:rPr>
      </w:pPr>
    </w:p>
    <w:p w:rsidR="000413CF" w:rsidRPr="00933F75" w:rsidRDefault="000413CF" w:rsidP="000413CF">
      <w:pPr>
        <w:spacing w:line="240" w:lineRule="atLeast"/>
        <w:rPr>
          <w:rFonts w:ascii="Arial" w:hAnsi="Arial" w:cs="Arial"/>
          <w:sz w:val="22"/>
          <w:szCs w:val="22"/>
        </w:rPr>
      </w:pPr>
      <w:r w:rsidRPr="00933F75">
        <w:rPr>
          <w:rFonts w:ascii="Arial" w:hAnsi="Arial" w:cs="Arial"/>
          <w:sz w:val="22"/>
          <w:szCs w:val="22"/>
        </w:rPr>
        <w:t>Osoba uprawniona do kontaktów w sprawie prowadzonego postępowania .......................................</w:t>
      </w:r>
    </w:p>
    <w:p w:rsidR="000413CF" w:rsidRPr="00933F75" w:rsidRDefault="000413CF" w:rsidP="000413CF">
      <w:pPr>
        <w:spacing w:line="240" w:lineRule="atLeast"/>
        <w:rPr>
          <w:rFonts w:ascii="Arial" w:hAnsi="Arial" w:cs="Arial"/>
          <w:sz w:val="22"/>
          <w:szCs w:val="22"/>
        </w:rPr>
      </w:pPr>
      <w:r w:rsidRPr="00933F75">
        <w:rPr>
          <w:rFonts w:ascii="Arial" w:hAnsi="Arial" w:cs="Arial"/>
          <w:sz w:val="22"/>
          <w:szCs w:val="22"/>
        </w:rPr>
        <w:t>tel. ........................mailto: ………………..............................</w:t>
      </w:r>
    </w:p>
    <w:p w:rsidR="000413CF" w:rsidRPr="00933F75" w:rsidRDefault="000413CF" w:rsidP="000413CF">
      <w:pPr>
        <w:spacing w:line="240" w:lineRule="atLeast"/>
        <w:jc w:val="center"/>
        <w:rPr>
          <w:rFonts w:ascii="Arial" w:hAnsi="Arial" w:cs="Arial"/>
          <w:b/>
          <w:sz w:val="22"/>
          <w:szCs w:val="22"/>
        </w:rPr>
      </w:pPr>
    </w:p>
    <w:p w:rsidR="000413CF" w:rsidRPr="0082326B" w:rsidRDefault="000413CF" w:rsidP="000413CF">
      <w:pPr>
        <w:autoSpaceDE w:val="0"/>
        <w:autoSpaceDN w:val="0"/>
        <w:adjustRightInd w:val="0"/>
        <w:spacing w:line="240" w:lineRule="atLeast"/>
        <w:ind w:left="142"/>
        <w:rPr>
          <w:rFonts w:ascii="Arial" w:hAnsi="Arial" w:cs="Arial"/>
          <w:sz w:val="22"/>
          <w:szCs w:val="22"/>
        </w:rPr>
      </w:pPr>
      <w:r w:rsidRPr="0082326B">
        <w:rPr>
          <w:rFonts w:ascii="Arial" w:hAnsi="Arial" w:cs="Arial"/>
          <w:sz w:val="22"/>
          <w:szCs w:val="22"/>
        </w:rPr>
        <w:t xml:space="preserve">Przedmiot oferty: </w:t>
      </w:r>
    </w:p>
    <w:p w:rsidR="000413CF" w:rsidRPr="00144677" w:rsidRDefault="000413CF" w:rsidP="000413CF">
      <w:pPr>
        <w:ind w:left="-142"/>
        <w:jc w:val="center"/>
        <w:rPr>
          <w:rFonts w:ascii="Arial" w:hAnsi="Arial" w:cs="Arial"/>
          <w:b/>
          <w:sz w:val="28"/>
          <w:szCs w:val="28"/>
        </w:rPr>
      </w:pPr>
      <w:r>
        <w:rPr>
          <w:rFonts w:ascii="Arial" w:hAnsi="Arial" w:cs="Arial"/>
          <w:b/>
          <w:sz w:val="28"/>
          <w:szCs w:val="28"/>
        </w:rPr>
        <w:t xml:space="preserve">   Obsługa serwisowa akceleratora liniowego medycznego </w:t>
      </w:r>
      <w:proofErr w:type="spellStart"/>
      <w:r>
        <w:rPr>
          <w:rFonts w:ascii="Arial" w:hAnsi="Arial" w:cs="Arial"/>
          <w:b/>
          <w:sz w:val="28"/>
          <w:szCs w:val="28"/>
        </w:rPr>
        <w:t>TrueBeam</w:t>
      </w:r>
      <w:proofErr w:type="spellEnd"/>
      <w:r>
        <w:rPr>
          <w:rFonts w:ascii="Arial" w:hAnsi="Arial" w:cs="Arial"/>
          <w:b/>
          <w:sz w:val="28"/>
          <w:szCs w:val="28"/>
        </w:rPr>
        <w:t xml:space="preserve"> firmy </w:t>
      </w:r>
      <w:proofErr w:type="spellStart"/>
      <w:r>
        <w:rPr>
          <w:rFonts w:ascii="Arial" w:hAnsi="Arial" w:cs="Arial"/>
          <w:b/>
          <w:sz w:val="28"/>
          <w:szCs w:val="28"/>
        </w:rPr>
        <w:t>Varian</w:t>
      </w:r>
      <w:proofErr w:type="spellEnd"/>
      <w:r>
        <w:rPr>
          <w:rFonts w:ascii="Arial" w:hAnsi="Arial" w:cs="Arial"/>
          <w:b/>
          <w:sz w:val="28"/>
          <w:szCs w:val="28"/>
        </w:rPr>
        <w:t>.</w:t>
      </w:r>
    </w:p>
    <w:p w:rsidR="000413CF" w:rsidRPr="0082326B" w:rsidRDefault="000413CF" w:rsidP="000413CF">
      <w:pPr>
        <w:spacing w:line="240" w:lineRule="atLeast"/>
        <w:jc w:val="both"/>
        <w:rPr>
          <w:rFonts w:ascii="Arial" w:hAnsi="Arial" w:cs="Arial"/>
          <w:sz w:val="22"/>
          <w:szCs w:val="22"/>
        </w:rPr>
      </w:pPr>
      <w:r w:rsidRPr="0082326B">
        <w:rPr>
          <w:rFonts w:ascii="Arial" w:hAnsi="Arial" w:cs="Arial"/>
          <w:sz w:val="22"/>
          <w:szCs w:val="22"/>
        </w:rPr>
        <w:t>My niżej podpisani</w:t>
      </w:r>
    </w:p>
    <w:p w:rsidR="000413CF" w:rsidRPr="00933F75" w:rsidRDefault="000413CF" w:rsidP="000413CF">
      <w:pPr>
        <w:spacing w:line="240" w:lineRule="atLeast"/>
        <w:jc w:val="both"/>
        <w:rPr>
          <w:rFonts w:ascii="Arial" w:hAnsi="Arial" w:cs="Arial"/>
          <w:sz w:val="22"/>
          <w:szCs w:val="22"/>
        </w:rPr>
      </w:pPr>
      <w:r w:rsidRPr="00933F75">
        <w:rPr>
          <w:rFonts w:ascii="Arial" w:hAnsi="Arial" w:cs="Arial"/>
          <w:sz w:val="22"/>
          <w:szCs w:val="22"/>
        </w:rPr>
        <w:t>………………………………………………………………………………………………………………………………………………………………………………………………………………………………</w:t>
      </w:r>
    </w:p>
    <w:p w:rsidR="000413CF" w:rsidRPr="00933F75" w:rsidRDefault="000413CF" w:rsidP="000413CF">
      <w:pPr>
        <w:spacing w:line="240" w:lineRule="atLeast"/>
        <w:jc w:val="both"/>
        <w:rPr>
          <w:rFonts w:ascii="Arial" w:hAnsi="Arial" w:cs="Arial"/>
          <w:sz w:val="22"/>
          <w:szCs w:val="22"/>
        </w:rPr>
      </w:pPr>
      <w:r w:rsidRPr="00933F75">
        <w:rPr>
          <w:rFonts w:ascii="Arial" w:hAnsi="Arial" w:cs="Arial"/>
          <w:sz w:val="22"/>
          <w:szCs w:val="22"/>
        </w:rPr>
        <w:t>Działając w imieniu i na rzecz</w:t>
      </w:r>
    </w:p>
    <w:p w:rsidR="000413CF" w:rsidRPr="00933F75" w:rsidRDefault="000413CF" w:rsidP="000413CF">
      <w:pPr>
        <w:spacing w:line="240" w:lineRule="atLeast"/>
        <w:jc w:val="both"/>
        <w:rPr>
          <w:rFonts w:ascii="Arial" w:hAnsi="Arial" w:cs="Arial"/>
          <w:sz w:val="22"/>
          <w:szCs w:val="22"/>
        </w:rPr>
      </w:pPr>
      <w:r w:rsidRPr="00933F75">
        <w:rPr>
          <w:rFonts w:ascii="Arial" w:hAnsi="Arial" w:cs="Arial"/>
          <w:sz w:val="22"/>
          <w:szCs w:val="22"/>
        </w:rPr>
        <w:t>………………………………………………………………………………………………………………………………………………………………………………………………………………</w:t>
      </w:r>
    </w:p>
    <w:p w:rsidR="000413CF" w:rsidRPr="00933F75" w:rsidRDefault="000413CF" w:rsidP="000413CF">
      <w:pPr>
        <w:spacing w:line="240" w:lineRule="atLeast"/>
        <w:rPr>
          <w:rFonts w:ascii="Arial" w:hAnsi="Arial" w:cs="Arial"/>
          <w:b/>
          <w:sz w:val="22"/>
          <w:szCs w:val="22"/>
        </w:rPr>
      </w:pPr>
      <w:r w:rsidRPr="00933F75">
        <w:rPr>
          <w:rFonts w:ascii="Arial" w:hAnsi="Arial" w:cs="Arial"/>
          <w:sz w:val="22"/>
          <w:szCs w:val="22"/>
        </w:rPr>
        <w:t xml:space="preserve">Składamy ofertę na wykonanie przedmiotu zamówienia w zakresie określonym w specyfikacji istotnych warunków zamówienia </w:t>
      </w:r>
      <w:r>
        <w:rPr>
          <w:rFonts w:ascii="Arial" w:hAnsi="Arial" w:cs="Arial"/>
          <w:sz w:val="22"/>
          <w:szCs w:val="22"/>
        </w:rPr>
        <w:t>.</w:t>
      </w:r>
    </w:p>
    <w:p w:rsidR="000413CF" w:rsidRPr="00933F75" w:rsidRDefault="000413CF" w:rsidP="000413CF">
      <w:pPr>
        <w:spacing w:line="240" w:lineRule="atLeast"/>
        <w:jc w:val="center"/>
        <w:rPr>
          <w:rFonts w:ascii="Arial" w:hAnsi="Arial" w:cs="Arial"/>
          <w:b/>
          <w:sz w:val="22"/>
          <w:szCs w:val="22"/>
        </w:rPr>
      </w:pPr>
    </w:p>
    <w:p w:rsidR="000413CF" w:rsidRPr="00FC6126" w:rsidRDefault="000413CF" w:rsidP="00FC6126">
      <w:pPr>
        <w:pStyle w:val="Akapitzlist"/>
        <w:numPr>
          <w:ilvl w:val="6"/>
          <w:numId w:val="14"/>
        </w:numPr>
        <w:spacing w:line="240" w:lineRule="atLeast"/>
        <w:ind w:left="0" w:firstLine="0"/>
        <w:jc w:val="both"/>
        <w:rPr>
          <w:rFonts w:ascii="Arial" w:hAnsi="Arial" w:cs="Arial"/>
        </w:rPr>
      </w:pPr>
      <w:r w:rsidRPr="00FC6126">
        <w:rPr>
          <w:rFonts w:ascii="Arial" w:hAnsi="Arial" w:cs="Arial"/>
        </w:rPr>
        <w:t>Oferujemy przedmiot zamówienia za cenę całkowitą, ustaloną zgodnie z for</w:t>
      </w:r>
      <w:r w:rsidR="00651681" w:rsidRPr="00FC6126">
        <w:rPr>
          <w:rFonts w:ascii="Arial" w:hAnsi="Arial" w:cs="Arial"/>
        </w:rPr>
        <w:t>mularzem cenowym – złącznik nr 2</w:t>
      </w:r>
      <w:r w:rsidRPr="00FC6126">
        <w:rPr>
          <w:rFonts w:ascii="Arial" w:hAnsi="Arial" w:cs="Arial"/>
        </w:rPr>
        <w:t xml:space="preserve"> do specyfikacji na kwotę:</w:t>
      </w:r>
    </w:p>
    <w:p w:rsidR="000413CF" w:rsidRPr="00FC6126" w:rsidRDefault="000413CF" w:rsidP="00FC6126">
      <w:pPr>
        <w:pStyle w:val="Akapitzlist"/>
        <w:numPr>
          <w:ilvl w:val="6"/>
          <w:numId w:val="14"/>
        </w:numPr>
        <w:spacing w:line="240" w:lineRule="atLeast"/>
        <w:ind w:left="0" w:firstLine="0"/>
        <w:rPr>
          <w:rFonts w:ascii="Arial" w:hAnsi="Arial" w:cs="Arial"/>
          <w:b/>
        </w:rPr>
      </w:pPr>
      <w:r w:rsidRPr="00FC6126">
        <w:rPr>
          <w:rFonts w:ascii="Arial" w:hAnsi="Arial" w:cs="Arial"/>
          <w:b/>
        </w:rPr>
        <w:t>Cena oferty:</w:t>
      </w:r>
    </w:p>
    <w:p w:rsidR="000413CF" w:rsidRPr="00933F75" w:rsidRDefault="000413CF" w:rsidP="000413CF">
      <w:pPr>
        <w:spacing w:line="240" w:lineRule="atLeast"/>
        <w:rPr>
          <w:rFonts w:ascii="Arial" w:hAnsi="Arial" w:cs="Arial"/>
          <w:sz w:val="22"/>
          <w:szCs w:val="22"/>
        </w:rPr>
      </w:pPr>
      <w:r w:rsidRPr="00FC6126">
        <w:rPr>
          <w:rFonts w:ascii="Arial" w:hAnsi="Arial" w:cs="Arial"/>
          <w:sz w:val="22"/>
          <w:szCs w:val="22"/>
        </w:rPr>
        <w:t>Szczegółowy wykaz</w:t>
      </w:r>
      <w:r w:rsidRPr="00933F75">
        <w:rPr>
          <w:rFonts w:ascii="Arial" w:hAnsi="Arial" w:cs="Arial"/>
          <w:sz w:val="22"/>
          <w:szCs w:val="22"/>
        </w:rPr>
        <w:t xml:space="preserve"> cen jednostkowych i sposób wyliczenia łącznej ceny ofertowej stanowi załącznik do oferty.</w:t>
      </w:r>
    </w:p>
    <w:p w:rsidR="000413CF" w:rsidRPr="00933F75" w:rsidRDefault="000413CF" w:rsidP="000413CF">
      <w:pPr>
        <w:spacing w:line="240" w:lineRule="atLeast"/>
        <w:rPr>
          <w:rFonts w:ascii="Arial" w:hAnsi="Arial" w:cs="Arial"/>
          <w:sz w:val="22"/>
          <w:szCs w:val="22"/>
        </w:rPr>
      </w:pPr>
      <w:r w:rsidRPr="00933F75">
        <w:rPr>
          <w:rFonts w:ascii="Arial" w:hAnsi="Arial" w:cs="Arial"/>
          <w:sz w:val="22"/>
          <w:szCs w:val="22"/>
        </w:rPr>
        <w:t xml:space="preserve">Oferujemy wykonanie zamówienia zgodnie z wypełnionym formularzem cenowym za kwotę w sumie : </w:t>
      </w:r>
    </w:p>
    <w:p w:rsidR="000413CF" w:rsidRDefault="000413CF" w:rsidP="000413CF">
      <w:pPr>
        <w:spacing w:line="240" w:lineRule="atLeast"/>
        <w:rPr>
          <w:rFonts w:ascii="Arial" w:hAnsi="Arial" w:cs="Arial"/>
          <w:sz w:val="22"/>
          <w:szCs w:val="22"/>
        </w:rPr>
      </w:pPr>
    </w:p>
    <w:p w:rsidR="000413CF" w:rsidRPr="00933F75" w:rsidRDefault="000413CF" w:rsidP="000413CF">
      <w:pPr>
        <w:pBdr>
          <w:top w:val="single" w:sz="4" w:space="1" w:color="auto"/>
          <w:left w:val="single" w:sz="4" w:space="4" w:color="auto"/>
          <w:bottom w:val="single" w:sz="4" w:space="1" w:color="auto"/>
          <w:right w:val="single" w:sz="4" w:space="4" w:color="auto"/>
        </w:pBdr>
        <w:spacing w:line="240" w:lineRule="atLeast"/>
        <w:rPr>
          <w:rFonts w:ascii="Arial" w:hAnsi="Arial" w:cs="Arial"/>
          <w:sz w:val="22"/>
          <w:szCs w:val="22"/>
        </w:rPr>
      </w:pPr>
      <w:r w:rsidRPr="00933F75">
        <w:rPr>
          <w:rFonts w:ascii="Arial" w:hAnsi="Arial" w:cs="Arial"/>
          <w:sz w:val="22"/>
          <w:szCs w:val="22"/>
        </w:rPr>
        <w:t xml:space="preserve">............................. zł.  netto, </w:t>
      </w:r>
    </w:p>
    <w:p w:rsidR="000413CF" w:rsidRPr="00933F75" w:rsidRDefault="000413CF" w:rsidP="000413CF">
      <w:pPr>
        <w:pBdr>
          <w:top w:val="single" w:sz="4" w:space="1" w:color="auto"/>
          <w:left w:val="single" w:sz="4" w:space="4" w:color="auto"/>
          <w:bottom w:val="single" w:sz="4" w:space="1" w:color="auto"/>
          <w:right w:val="single" w:sz="4" w:space="4" w:color="auto"/>
        </w:pBdr>
        <w:spacing w:line="240" w:lineRule="atLeast"/>
        <w:rPr>
          <w:rFonts w:ascii="Arial" w:hAnsi="Arial" w:cs="Arial"/>
          <w:sz w:val="22"/>
          <w:szCs w:val="22"/>
        </w:rPr>
      </w:pPr>
      <w:r w:rsidRPr="00933F75">
        <w:rPr>
          <w:rFonts w:ascii="Arial" w:hAnsi="Arial" w:cs="Arial"/>
          <w:sz w:val="22"/>
          <w:szCs w:val="22"/>
        </w:rPr>
        <w:t>słownie:.......................................................................................................................</w:t>
      </w:r>
    </w:p>
    <w:p w:rsidR="000413CF" w:rsidRPr="00933F75" w:rsidRDefault="000413CF" w:rsidP="000413CF">
      <w:pPr>
        <w:pBdr>
          <w:top w:val="single" w:sz="4" w:space="1" w:color="auto"/>
          <w:left w:val="single" w:sz="4" w:space="4" w:color="auto"/>
          <w:bottom w:val="single" w:sz="4" w:space="1" w:color="auto"/>
          <w:right w:val="single" w:sz="4" w:space="4" w:color="auto"/>
        </w:pBdr>
        <w:spacing w:line="240" w:lineRule="atLeast"/>
        <w:rPr>
          <w:rFonts w:ascii="Arial" w:hAnsi="Arial" w:cs="Arial"/>
          <w:sz w:val="22"/>
          <w:szCs w:val="22"/>
        </w:rPr>
      </w:pPr>
      <w:r w:rsidRPr="00933F75">
        <w:rPr>
          <w:rFonts w:ascii="Arial" w:hAnsi="Arial" w:cs="Arial"/>
          <w:sz w:val="22"/>
          <w:szCs w:val="22"/>
        </w:rPr>
        <w:t xml:space="preserve">............................  zł. brutto, </w:t>
      </w:r>
    </w:p>
    <w:p w:rsidR="000413CF" w:rsidRPr="00933F75" w:rsidRDefault="000413CF" w:rsidP="000413CF">
      <w:pPr>
        <w:pBdr>
          <w:top w:val="single" w:sz="4" w:space="1" w:color="auto"/>
          <w:left w:val="single" w:sz="4" w:space="4" w:color="auto"/>
          <w:bottom w:val="single" w:sz="4" w:space="1" w:color="auto"/>
          <w:right w:val="single" w:sz="4" w:space="4" w:color="auto"/>
        </w:pBdr>
        <w:spacing w:line="240" w:lineRule="atLeast"/>
        <w:rPr>
          <w:rFonts w:ascii="Arial" w:hAnsi="Arial" w:cs="Arial"/>
          <w:sz w:val="22"/>
          <w:szCs w:val="22"/>
        </w:rPr>
      </w:pPr>
      <w:r w:rsidRPr="00933F75">
        <w:rPr>
          <w:rFonts w:ascii="Arial" w:hAnsi="Arial" w:cs="Arial"/>
          <w:sz w:val="22"/>
          <w:szCs w:val="22"/>
        </w:rPr>
        <w:t xml:space="preserve">słownie……………………………............................................................................ </w:t>
      </w:r>
    </w:p>
    <w:p w:rsidR="000413CF" w:rsidRPr="00933F75" w:rsidRDefault="000413CF" w:rsidP="000413CF">
      <w:pPr>
        <w:pBdr>
          <w:top w:val="single" w:sz="4" w:space="1" w:color="auto"/>
          <w:left w:val="single" w:sz="4" w:space="4" w:color="auto"/>
          <w:bottom w:val="single" w:sz="4" w:space="1" w:color="auto"/>
          <w:right w:val="single" w:sz="4" w:space="4" w:color="auto"/>
        </w:pBdr>
        <w:spacing w:line="240" w:lineRule="atLeast"/>
        <w:rPr>
          <w:rFonts w:ascii="Arial" w:hAnsi="Arial" w:cs="Arial"/>
          <w:sz w:val="22"/>
          <w:szCs w:val="22"/>
        </w:rPr>
      </w:pPr>
      <w:r w:rsidRPr="00933F75">
        <w:rPr>
          <w:rFonts w:ascii="Arial" w:hAnsi="Arial" w:cs="Arial"/>
          <w:sz w:val="22"/>
          <w:szCs w:val="22"/>
        </w:rPr>
        <w:t>powyższa kwota brutto zawiera podatek VAT w wysokości...................%.</w:t>
      </w:r>
    </w:p>
    <w:p w:rsidR="000413CF" w:rsidRPr="00933F75" w:rsidRDefault="000413CF" w:rsidP="000413CF">
      <w:pPr>
        <w:spacing w:line="240" w:lineRule="atLeast"/>
        <w:rPr>
          <w:rFonts w:ascii="Arial" w:hAnsi="Arial" w:cs="Arial"/>
          <w:b/>
          <w:sz w:val="22"/>
          <w:szCs w:val="22"/>
        </w:rPr>
      </w:pPr>
    </w:p>
    <w:p w:rsidR="000413CF" w:rsidRPr="00933F75" w:rsidRDefault="000413CF" w:rsidP="000413CF">
      <w:pPr>
        <w:spacing w:line="240" w:lineRule="atLeast"/>
        <w:ind w:left="360"/>
        <w:rPr>
          <w:rFonts w:ascii="Arial" w:hAnsi="Arial" w:cs="Arial"/>
          <w:sz w:val="22"/>
          <w:szCs w:val="22"/>
        </w:rPr>
      </w:pPr>
    </w:p>
    <w:p w:rsidR="000413CF" w:rsidRPr="00C777D1" w:rsidRDefault="00FC6126" w:rsidP="00FC6126">
      <w:pPr>
        <w:pStyle w:val="Tekstpodstawowy"/>
        <w:numPr>
          <w:ilvl w:val="6"/>
          <w:numId w:val="14"/>
        </w:numPr>
        <w:spacing w:line="240" w:lineRule="atLeast"/>
        <w:ind w:left="142" w:hanging="284"/>
        <w:rPr>
          <w:rFonts w:cs="Arial"/>
          <w:b/>
          <w:sz w:val="22"/>
          <w:szCs w:val="22"/>
          <w:u w:val="single"/>
        </w:rPr>
      </w:pPr>
      <w:r>
        <w:rPr>
          <w:rFonts w:cs="Arial"/>
          <w:sz w:val="22"/>
          <w:szCs w:val="22"/>
        </w:rPr>
        <w:t>O</w:t>
      </w:r>
      <w:r w:rsidR="000413CF" w:rsidRPr="00C777D1">
        <w:rPr>
          <w:rFonts w:cs="Arial"/>
          <w:sz w:val="22"/>
          <w:szCs w:val="22"/>
        </w:rPr>
        <w:t>feruję/</w:t>
      </w:r>
      <w:proofErr w:type="spellStart"/>
      <w:r w:rsidR="000413CF" w:rsidRPr="00C777D1">
        <w:rPr>
          <w:rFonts w:cs="Arial"/>
          <w:sz w:val="22"/>
          <w:szCs w:val="22"/>
        </w:rPr>
        <w:t>emy</w:t>
      </w:r>
      <w:proofErr w:type="spellEnd"/>
      <w:r w:rsidR="000413CF" w:rsidRPr="00C777D1">
        <w:rPr>
          <w:rFonts w:cs="Arial"/>
          <w:sz w:val="22"/>
          <w:szCs w:val="22"/>
        </w:rPr>
        <w:t xml:space="preserve"> maksymalny czas przestoju sprzętu w okresie  obowiązywania umowy</w:t>
      </w:r>
      <w:r w:rsidR="000413CF">
        <w:rPr>
          <w:rFonts w:cs="Arial"/>
          <w:sz w:val="22"/>
          <w:szCs w:val="22"/>
        </w:rPr>
        <w:t xml:space="preserve">: </w:t>
      </w:r>
    </w:p>
    <w:p w:rsidR="000413CF" w:rsidRPr="00BD13D1" w:rsidRDefault="000413CF" w:rsidP="000413CF">
      <w:pPr>
        <w:pStyle w:val="Tekstpodstawowy"/>
        <w:spacing w:line="240" w:lineRule="atLeast"/>
        <w:ind w:left="360"/>
        <w:rPr>
          <w:rFonts w:cs="Arial"/>
          <w:b/>
          <w:color w:val="7030A0"/>
          <w:sz w:val="22"/>
          <w:szCs w:val="22"/>
        </w:rPr>
      </w:pPr>
      <w:r>
        <w:rPr>
          <w:rFonts w:cs="Arial"/>
          <w:sz w:val="22"/>
          <w:szCs w:val="22"/>
        </w:rPr>
        <w:t xml:space="preserve">czas przestoju </w:t>
      </w:r>
      <w:r w:rsidRPr="00C777D1">
        <w:rPr>
          <w:rFonts w:cs="Arial"/>
          <w:sz w:val="22"/>
          <w:szCs w:val="22"/>
        </w:rPr>
        <w:t xml:space="preserve">  nie przekroczy ……….. dni </w:t>
      </w:r>
      <w:r w:rsidR="00BD13D1">
        <w:rPr>
          <w:rFonts w:cs="Arial"/>
          <w:sz w:val="22"/>
          <w:szCs w:val="22"/>
        </w:rPr>
        <w:t>terapeutycznych</w:t>
      </w:r>
      <w:r w:rsidRPr="00C777D1">
        <w:rPr>
          <w:rFonts w:cs="Arial"/>
          <w:sz w:val="22"/>
          <w:szCs w:val="22"/>
        </w:rPr>
        <w:t xml:space="preserve"> </w:t>
      </w:r>
      <w:r w:rsidR="00A779E1">
        <w:rPr>
          <w:rFonts w:cs="Arial"/>
          <w:sz w:val="22"/>
          <w:szCs w:val="22"/>
        </w:rPr>
        <w:t xml:space="preserve">w ciągu roku </w:t>
      </w:r>
      <w:r w:rsidRPr="00C777D1">
        <w:rPr>
          <w:rFonts w:cs="Arial"/>
          <w:sz w:val="22"/>
          <w:szCs w:val="22"/>
        </w:rPr>
        <w:t>(max 1</w:t>
      </w:r>
      <w:r w:rsidR="00A779E1">
        <w:rPr>
          <w:rFonts w:cs="Arial"/>
          <w:sz w:val="22"/>
          <w:szCs w:val="22"/>
        </w:rPr>
        <w:t>8</w:t>
      </w:r>
      <w:r w:rsidRPr="00C777D1">
        <w:rPr>
          <w:rFonts w:cs="Arial"/>
          <w:sz w:val="22"/>
          <w:szCs w:val="22"/>
        </w:rPr>
        <w:t xml:space="preserve"> dni </w:t>
      </w:r>
      <w:r>
        <w:rPr>
          <w:rFonts w:cs="Arial"/>
          <w:sz w:val="22"/>
          <w:szCs w:val="22"/>
        </w:rPr>
        <w:t>terapeutycznych</w:t>
      </w:r>
      <w:r w:rsidRPr="00C777D1">
        <w:rPr>
          <w:rFonts w:cs="Arial"/>
          <w:sz w:val="22"/>
          <w:szCs w:val="22"/>
        </w:rPr>
        <w:t xml:space="preserve"> </w:t>
      </w:r>
      <w:r>
        <w:rPr>
          <w:rFonts w:cs="Arial"/>
          <w:sz w:val="22"/>
          <w:szCs w:val="22"/>
        </w:rPr>
        <w:t xml:space="preserve">w okresie </w:t>
      </w:r>
      <w:r w:rsidRPr="00BD13D1">
        <w:rPr>
          <w:rFonts w:cs="Arial"/>
          <w:sz w:val="22"/>
          <w:szCs w:val="22"/>
        </w:rPr>
        <w:t>trwania umowy</w:t>
      </w:r>
      <w:r w:rsidR="00A779E1">
        <w:rPr>
          <w:rFonts w:cs="Arial"/>
          <w:sz w:val="22"/>
          <w:szCs w:val="22"/>
        </w:rPr>
        <w:t>).</w:t>
      </w:r>
    </w:p>
    <w:p w:rsidR="00725D21" w:rsidRPr="00725D21" w:rsidRDefault="00725D21" w:rsidP="00FC6126">
      <w:pPr>
        <w:pStyle w:val="Tekstpodstawowy"/>
        <w:keepNext/>
        <w:numPr>
          <w:ilvl w:val="6"/>
          <w:numId w:val="14"/>
        </w:numPr>
        <w:spacing w:line="276" w:lineRule="auto"/>
        <w:ind w:left="142" w:hanging="284"/>
        <w:outlineLvl w:val="0"/>
        <w:rPr>
          <w:rFonts w:cs="Arial"/>
          <w:bCs/>
          <w:kern w:val="32"/>
          <w:sz w:val="22"/>
          <w:szCs w:val="22"/>
        </w:rPr>
      </w:pPr>
      <w:r w:rsidRPr="00725D21">
        <w:rPr>
          <w:rFonts w:cs="Arial"/>
          <w:sz w:val="22"/>
          <w:szCs w:val="22"/>
        </w:rPr>
        <w:t>Oś</w:t>
      </w:r>
      <w:r w:rsidR="00232262" w:rsidRPr="00725D21">
        <w:rPr>
          <w:rFonts w:cs="Arial"/>
          <w:sz w:val="22"/>
          <w:szCs w:val="22"/>
        </w:rPr>
        <w:t>wiadczam</w:t>
      </w:r>
      <w:r w:rsidRPr="00725D21">
        <w:rPr>
          <w:rFonts w:cs="Arial"/>
          <w:sz w:val="22"/>
          <w:szCs w:val="22"/>
        </w:rPr>
        <w:t>/m</w:t>
      </w:r>
      <w:r w:rsidR="00232262" w:rsidRPr="00725D21">
        <w:rPr>
          <w:rFonts w:cs="Arial"/>
          <w:sz w:val="22"/>
          <w:szCs w:val="22"/>
        </w:rPr>
        <w:t xml:space="preserve">y że posiadamy </w:t>
      </w:r>
      <w:r w:rsidRPr="00725D21">
        <w:rPr>
          <w:rFonts w:cs="Arial"/>
          <w:sz w:val="22"/>
          <w:szCs w:val="22"/>
        </w:rPr>
        <w:t xml:space="preserve">polisę OC od ryzyk dla niniejszego postępowania </w:t>
      </w:r>
      <w:r w:rsidR="00232262" w:rsidRPr="00725D21">
        <w:rPr>
          <w:rFonts w:cs="Arial"/>
          <w:sz w:val="22"/>
          <w:szCs w:val="22"/>
        </w:rPr>
        <w:t xml:space="preserve"> na </w:t>
      </w:r>
      <w:r w:rsidRPr="00725D21">
        <w:rPr>
          <w:rFonts w:cs="Arial"/>
          <w:sz w:val="22"/>
          <w:szCs w:val="22"/>
        </w:rPr>
        <w:t xml:space="preserve"> sumę gwarancyjną min. </w:t>
      </w:r>
      <w:r w:rsidR="00232262" w:rsidRPr="00725D21">
        <w:rPr>
          <w:rFonts w:cs="Arial"/>
          <w:sz w:val="22"/>
          <w:szCs w:val="22"/>
        </w:rPr>
        <w:t>1</w:t>
      </w:r>
      <w:r w:rsidRPr="00725D21">
        <w:rPr>
          <w:rFonts w:cs="Arial"/>
          <w:sz w:val="22"/>
          <w:szCs w:val="22"/>
        </w:rPr>
        <w:t>.</w:t>
      </w:r>
      <w:r w:rsidR="00232262" w:rsidRPr="00725D21">
        <w:rPr>
          <w:rFonts w:cs="Arial"/>
          <w:sz w:val="22"/>
          <w:szCs w:val="22"/>
        </w:rPr>
        <w:t>000</w:t>
      </w:r>
      <w:r w:rsidRPr="00725D21">
        <w:rPr>
          <w:rFonts w:cs="Arial"/>
          <w:sz w:val="22"/>
          <w:szCs w:val="22"/>
        </w:rPr>
        <w:t>.</w:t>
      </w:r>
      <w:r w:rsidR="00232262" w:rsidRPr="00725D21">
        <w:rPr>
          <w:rFonts w:cs="Arial"/>
          <w:sz w:val="22"/>
          <w:szCs w:val="22"/>
        </w:rPr>
        <w:t>0000</w:t>
      </w:r>
      <w:r w:rsidRPr="00725D21">
        <w:rPr>
          <w:rFonts w:cs="Arial"/>
          <w:sz w:val="22"/>
          <w:szCs w:val="22"/>
        </w:rPr>
        <w:t xml:space="preserve">zł. </w:t>
      </w:r>
      <w:r w:rsidR="00232262" w:rsidRPr="00725D21">
        <w:rPr>
          <w:rFonts w:cs="Arial"/>
          <w:sz w:val="22"/>
          <w:szCs w:val="22"/>
        </w:rPr>
        <w:t xml:space="preserve">    </w:t>
      </w:r>
    </w:p>
    <w:p w:rsidR="000413CF" w:rsidRPr="00725D21" w:rsidRDefault="000413CF" w:rsidP="00FC6126">
      <w:pPr>
        <w:pStyle w:val="Tekstpodstawowy"/>
        <w:keepNext/>
        <w:spacing w:line="276" w:lineRule="auto"/>
        <w:ind w:left="142"/>
        <w:outlineLvl w:val="0"/>
        <w:rPr>
          <w:rFonts w:cs="Arial"/>
          <w:bCs/>
          <w:kern w:val="32"/>
          <w:sz w:val="22"/>
          <w:szCs w:val="22"/>
        </w:rPr>
      </w:pPr>
      <w:r w:rsidRPr="00725D21">
        <w:rPr>
          <w:rFonts w:cs="Arial"/>
          <w:bCs/>
          <w:kern w:val="32"/>
          <w:sz w:val="22"/>
          <w:szCs w:val="22"/>
        </w:rPr>
        <w:t>Oświadczam</w:t>
      </w:r>
      <w:r w:rsidR="00725D21">
        <w:rPr>
          <w:rFonts w:cs="Arial"/>
          <w:bCs/>
          <w:kern w:val="32"/>
          <w:sz w:val="22"/>
          <w:szCs w:val="22"/>
        </w:rPr>
        <w:t>/m</w:t>
      </w:r>
      <w:r w:rsidRPr="00725D21">
        <w:rPr>
          <w:rFonts w:cs="Arial"/>
          <w:bCs/>
          <w:kern w:val="32"/>
          <w:sz w:val="22"/>
          <w:szCs w:val="22"/>
        </w:rPr>
        <w:t>y, że w przypadku wyboru naszej oferty będę/będziemy przedłużać polisę OC na czas trwania  umowy.</w:t>
      </w:r>
    </w:p>
    <w:p w:rsidR="000413CF" w:rsidRPr="00BD13D1" w:rsidRDefault="000413CF" w:rsidP="00FC6126">
      <w:pPr>
        <w:pStyle w:val="Nagwek1"/>
        <w:numPr>
          <w:ilvl w:val="6"/>
          <w:numId w:val="14"/>
        </w:numPr>
        <w:spacing w:before="0" w:after="0" w:line="240" w:lineRule="atLeast"/>
        <w:ind w:left="142" w:hanging="284"/>
        <w:rPr>
          <w:rFonts w:cs="Arial"/>
          <w:b w:val="0"/>
          <w:sz w:val="22"/>
          <w:szCs w:val="22"/>
        </w:rPr>
      </w:pPr>
      <w:r w:rsidRPr="00BD13D1">
        <w:rPr>
          <w:rFonts w:cs="Arial"/>
          <w:b w:val="0"/>
          <w:sz w:val="22"/>
          <w:szCs w:val="22"/>
        </w:rPr>
        <w:t>Warunki płatności. Termin zapłaty w ciągu 60 dni licząc od dnia otrzymania faktury przez</w:t>
      </w:r>
    </w:p>
    <w:p w:rsidR="000413CF" w:rsidRPr="00BD13D1" w:rsidRDefault="000413CF" w:rsidP="000413CF">
      <w:pPr>
        <w:pStyle w:val="Nagwek1"/>
        <w:spacing w:before="0" w:after="0" w:line="240" w:lineRule="atLeast"/>
        <w:rPr>
          <w:rFonts w:cs="Arial"/>
          <w:b w:val="0"/>
          <w:sz w:val="22"/>
          <w:szCs w:val="22"/>
        </w:rPr>
      </w:pPr>
      <w:r w:rsidRPr="00BD13D1">
        <w:rPr>
          <w:rFonts w:cs="Arial"/>
          <w:b w:val="0"/>
          <w:sz w:val="22"/>
          <w:szCs w:val="22"/>
        </w:rPr>
        <w:t xml:space="preserve">      zamawiającego. </w:t>
      </w:r>
    </w:p>
    <w:p w:rsidR="000413CF" w:rsidRPr="0056371F" w:rsidRDefault="000413CF" w:rsidP="00FC6126">
      <w:pPr>
        <w:pStyle w:val="Nagwek1"/>
        <w:numPr>
          <w:ilvl w:val="6"/>
          <w:numId w:val="14"/>
        </w:numPr>
        <w:spacing w:before="0" w:after="0" w:line="240" w:lineRule="atLeast"/>
        <w:ind w:left="142" w:hanging="284"/>
        <w:rPr>
          <w:rFonts w:cs="Arial"/>
          <w:b w:val="0"/>
          <w:sz w:val="22"/>
          <w:szCs w:val="22"/>
        </w:rPr>
      </w:pPr>
      <w:r w:rsidRPr="00BD13D1">
        <w:rPr>
          <w:rFonts w:cs="Arial"/>
          <w:b w:val="0"/>
          <w:sz w:val="22"/>
          <w:szCs w:val="22"/>
        </w:rPr>
        <w:t>Utrzymanie stałości cen. Zobowiązujemy się utrzymać stałość</w:t>
      </w:r>
      <w:r w:rsidRPr="0056371F">
        <w:rPr>
          <w:rFonts w:cs="Arial"/>
          <w:b w:val="0"/>
          <w:sz w:val="22"/>
          <w:szCs w:val="22"/>
        </w:rPr>
        <w:t xml:space="preserve"> cen przez okres     obowiązywania umowy z zastrzeżeniem </w:t>
      </w:r>
      <w:r>
        <w:rPr>
          <w:rFonts w:cs="Arial"/>
          <w:b w:val="0"/>
          <w:sz w:val="22"/>
          <w:szCs w:val="22"/>
        </w:rPr>
        <w:t xml:space="preserve"> </w:t>
      </w:r>
      <w:r w:rsidRPr="0056371F">
        <w:rPr>
          <w:rFonts w:cs="Arial"/>
          <w:b w:val="0"/>
          <w:sz w:val="22"/>
          <w:szCs w:val="22"/>
        </w:rPr>
        <w:t xml:space="preserve"> postanowień zawartych w umowie. </w:t>
      </w:r>
    </w:p>
    <w:p w:rsidR="000413CF" w:rsidRPr="00FC6126" w:rsidRDefault="000413CF" w:rsidP="00FC6126">
      <w:pPr>
        <w:pStyle w:val="Akapitzlist"/>
        <w:numPr>
          <w:ilvl w:val="6"/>
          <w:numId w:val="14"/>
        </w:numPr>
        <w:spacing w:line="240" w:lineRule="atLeast"/>
        <w:ind w:left="142" w:hanging="284"/>
        <w:rPr>
          <w:rFonts w:ascii="Arial" w:hAnsi="Arial" w:cs="Arial"/>
        </w:rPr>
      </w:pPr>
      <w:r w:rsidRPr="00FC6126">
        <w:rPr>
          <w:rFonts w:ascii="Arial" w:hAnsi="Arial" w:cs="Arial"/>
        </w:rPr>
        <w:t>Oświadczam, iż wykonanie przedmiotowego zamówienia powierzę /nie powierzę* podwykonawcom</w:t>
      </w:r>
      <w:r w:rsidRPr="00FC6126">
        <w:rPr>
          <w:rFonts w:ascii="Arial" w:hAnsi="Arial" w:cs="Arial"/>
          <w:vertAlign w:val="superscript"/>
        </w:rPr>
        <w:t>. * Niewłaściwe skreślić.</w:t>
      </w:r>
      <w:r w:rsidRPr="00FC6126">
        <w:rPr>
          <w:rFonts w:ascii="Arial" w:hAnsi="Arial" w:cs="Arial"/>
        </w:rPr>
        <w:br/>
        <w:t>W przypadku powierzenia zamówienia podwykonawcom podaję części zamówienia i firmy podwykonawcy. Wykaz podwykonawców wraz z wymaganymi informacjami:</w:t>
      </w:r>
    </w:p>
    <w:p w:rsidR="000413CF" w:rsidRPr="00C4190F" w:rsidRDefault="000413CF" w:rsidP="000413CF">
      <w:pPr>
        <w:spacing w:line="240" w:lineRule="atLeast"/>
        <w:ind w:left="284"/>
        <w:rPr>
          <w:rFonts w:ascii="Arial" w:hAnsi="Arial" w:cs="Arial"/>
          <w:sz w:val="22"/>
          <w:szCs w:val="22"/>
        </w:rPr>
      </w:pPr>
      <w:r w:rsidRPr="00C4190F">
        <w:rPr>
          <w:rFonts w:ascii="Arial" w:hAnsi="Arial" w:cs="Arial"/>
          <w:sz w:val="22"/>
          <w:szCs w:val="22"/>
        </w:rPr>
        <w:t>………………………………………………………………………………………………………………………………………………………………………………………………………………………………</w:t>
      </w:r>
    </w:p>
    <w:p w:rsidR="000413CF" w:rsidRPr="00C4190F" w:rsidRDefault="000413CF" w:rsidP="000413CF">
      <w:pPr>
        <w:tabs>
          <w:tab w:val="num" w:pos="142"/>
        </w:tabs>
        <w:spacing w:line="240" w:lineRule="atLeast"/>
        <w:ind w:left="284"/>
        <w:jc w:val="both"/>
        <w:rPr>
          <w:rFonts w:ascii="Arial" w:eastAsiaTheme="minorEastAsia" w:hAnsi="Arial" w:cs="Arial"/>
          <w:b/>
          <w:sz w:val="22"/>
          <w:szCs w:val="22"/>
        </w:rPr>
      </w:pPr>
      <w:r w:rsidRPr="00C4190F">
        <w:rPr>
          <w:rFonts w:ascii="Arial" w:hAnsi="Arial" w:cs="Arial"/>
          <w:sz w:val="22"/>
          <w:szCs w:val="22"/>
        </w:rPr>
        <w:t xml:space="preserve">Oświadczam, że przed przystąpieniem do wykonania zamówienia podam nazwę lub imiona i nazwiska oraz dane kontaktowe podwykonawców i osób do kontaktów z nimi, w przypadku gdy nie są znani w chwili składania oferty. Ponadto zawiadomię zamawiającego o wszelkich zmianach danych  o których mowa w zdaniu powyżej, </w:t>
      </w:r>
      <w:r w:rsidRPr="00C4190F">
        <w:rPr>
          <w:rFonts w:ascii="Arial" w:eastAsiaTheme="minorEastAsia" w:hAnsi="Arial" w:cs="Arial"/>
          <w:b/>
          <w:sz w:val="22"/>
          <w:szCs w:val="22"/>
        </w:rPr>
        <w:t>w trakcie realizacji zamówienia, a także przekażę informacje na temat nowych podwykonawców, którym w późniejszym okresie zamierzam powierzyć realizację robót budowlanych.</w:t>
      </w:r>
    </w:p>
    <w:p w:rsidR="000413CF" w:rsidRPr="00933F75" w:rsidRDefault="000413CF" w:rsidP="000413CF">
      <w:pPr>
        <w:spacing w:line="240" w:lineRule="atLeast"/>
        <w:ind w:left="284"/>
        <w:jc w:val="both"/>
        <w:rPr>
          <w:rFonts w:ascii="Arial" w:hAnsi="Arial" w:cs="Arial"/>
          <w:sz w:val="22"/>
          <w:szCs w:val="22"/>
        </w:rPr>
      </w:pPr>
    </w:p>
    <w:p w:rsidR="000413CF" w:rsidRPr="00FC6126" w:rsidRDefault="000413CF" w:rsidP="00FC6126">
      <w:pPr>
        <w:pStyle w:val="Akapitzlist"/>
        <w:numPr>
          <w:ilvl w:val="6"/>
          <w:numId w:val="14"/>
        </w:numPr>
        <w:spacing w:line="240" w:lineRule="atLeast"/>
        <w:ind w:left="284" w:hanging="426"/>
        <w:jc w:val="both"/>
        <w:rPr>
          <w:rFonts w:ascii="Arial" w:hAnsi="Arial" w:cs="Arial"/>
        </w:rPr>
      </w:pPr>
      <w:r w:rsidRPr="00FC6126">
        <w:rPr>
          <w:rFonts w:ascii="Arial" w:hAnsi="Arial" w:cs="Arial"/>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 .</w:t>
      </w:r>
    </w:p>
    <w:p w:rsidR="000413CF" w:rsidRPr="00FC6126" w:rsidRDefault="000413CF" w:rsidP="00FC6126">
      <w:pPr>
        <w:pStyle w:val="Akapitzlist"/>
        <w:numPr>
          <w:ilvl w:val="6"/>
          <w:numId w:val="14"/>
        </w:numPr>
        <w:spacing w:line="240" w:lineRule="atLeast"/>
        <w:ind w:left="284" w:hanging="426"/>
        <w:jc w:val="both"/>
        <w:rPr>
          <w:rFonts w:ascii="Arial" w:hAnsi="Arial" w:cs="Arial"/>
        </w:rPr>
      </w:pPr>
      <w:r w:rsidRPr="00FC6126">
        <w:rPr>
          <w:rFonts w:ascii="Arial" w:hAnsi="Arial" w:cs="Arial"/>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0413CF" w:rsidRPr="00F50535" w:rsidRDefault="000413CF" w:rsidP="000413CF">
      <w:pPr>
        <w:spacing w:line="240" w:lineRule="atLeast"/>
        <w:ind w:left="360" w:hanging="76"/>
        <w:contextualSpacing/>
        <w:jc w:val="both"/>
        <w:rPr>
          <w:rFonts w:ascii="Arial" w:eastAsia="Calibri" w:hAnsi="Arial" w:cs="Arial"/>
          <w:b/>
          <w:sz w:val="22"/>
          <w:szCs w:val="22"/>
          <w:lang w:eastAsia="en-US"/>
        </w:rPr>
      </w:pPr>
      <w:r w:rsidRPr="00F50535">
        <w:rPr>
          <w:rFonts w:ascii="Arial" w:eastAsia="Calibri" w:hAnsi="Arial" w:cs="Arial"/>
          <w:b/>
          <w:sz w:val="22"/>
          <w:szCs w:val="22"/>
          <w:lang w:eastAsia="en-US"/>
        </w:rPr>
        <w:t xml:space="preserve">a)Informujemy, że :  </w:t>
      </w:r>
    </w:p>
    <w:p w:rsidR="000413CF" w:rsidRPr="00F50535" w:rsidRDefault="00A403BC" w:rsidP="000413CF">
      <w:pPr>
        <w:spacing w:line="240" w:lineRule="atLeast"/>
        <w:ind w:left="708" w:hanging="282"/>
        <w:rPr>
          <w:rFonts w:ascii="Arial" w:hAnsi="Arial" w:cs="Arial"/>
          <w:bCs/>
          <w:sz w:val="22"/>
          <w:szCs w:val="22"/>
        </w:rPr>
      </w:pPr>
      <w:r w:rsidRPr="00F50535">
        <w:rPr>
          <w:rFonts w:ascii="Arial" w:hAnsi="Arial" w:cs="Arial"/>
          <w:bCs/>
          <w:sz w:val="22"/>
          <w:szCs w:val="22"/>
        </w:rPr>
        <w:fldChar w:fldCharType="begin">
          <w:ffData>
            <w:name w:val="Wybór3"/>
            <w:enabled/>
            <w:calcOnExit w:val="0"/>
            <w:checkBox>
              <w:sizeAuto/>
              <w:default w:val="0"/>
            </w:checkBox>
          </w:ffData>
        </w:fldChar>
      </w:r>
      <w:r w:rsidR="000413CF" w:rsidRPr="00F50535">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50535">
        <w:rPr>
          <w:rFonts w:ascii="Arial" w:hAnsi="Arial" w:cs="Arial"/>
          <w:bCs/>
          <w:sz w:val="22"/>
          <w:szCs w:val="22"/>
        </w:rPr>
        <w:fldChar w:fldCharType="end"/>
      </w:r>
      <w:r w:rsidR="000413CF" w:rsidRPr="00F50535">
        <w:rPr>
          <w:rFonts w:ascii="Arial" w:hAnsi="Arial" w:cs="Arial"/>
          <w:bCs/>
          <w:sz w:val="22"/>
          <w:szCs w:val="22"/>
        </w:rPr>
        <w:t xml:space="preserve"> dokumenty, oświadczenia </w:t>
      </w:r>
      <w:r w:rsidR="000413CF" w:rsidRPr="00F50535">
        <w:rPr>
          <w:rFonts w:ascii="Arial" w:hAnsi="Arial" w:cs="Arial"/>
          <w:bCs/>
          <w:i/>
          <w:sz w:val="22"/>
          <w:szCs w:val="22"/>
        </w:rPr>
        <w:t xml:space="preserve">(wymienić jakie) </w:t>
      </w:r>
      <w:r w:rsidR="000413CF" w:rsidRPr="00F50535">
        <w:rPr>
          <w:rFonts w:ascii="Arial" w:hAnsi="Arial" w:cs="Arial"/>
          <w:bCs/>
          <w:sz w:val="22"/>
          <w:szCs w:val="22"/>
        </w:rPr>
        <w:t xml:space="preserve">: ……………………………………………… </w:t>
      </w:r>
    </w:p>
    <w:p w:rsidR="000413CF" w:rsidRPr="00F50535" w:rsidRDefault="000413CF" w:rsidP="000413CF">
      <w:pPr>
        <w:spacing w:line="240" w:lineRule="atLeast"/>
        <w:ind w:left="708" w:hanging="502"/>
        <w:rPr>
          <w:rFonts w:ascii="Arial" w:hAnsi="Arial" w:cs="Arial"/>
          <w:bCs/>
          <w:sz w:val="22"/>
          <w:szCs w:val="22"/>
        </w:rPr>
      </w:pPr>
      <w:r w:rsidRPr="00F50535">
        <w:rPr>
          <w:rFonts w:ascii="Arial" w:hAnsi="Arial" w:cs="Arial"/>
          <w:bCs/>
          <w:sz w:val="22"/>
          <w:szCs w:val="22"/>
        </w:rPr>
        <w:t xml:space="preserve">dostępne są na stronie </w:t>
      </w:r>
      <w:r w:rsidRPr="00F50535">
        <w:rPr>
          <w:rFonts w:ascii="Arial" w:hAnsi="Arial" w:cs="Arial"/>
          <w:bCs/>
          <w:i/>
          <w:sz w:val="22"/>
          <w:szCs w:val="22"/>
        </w:rPr>
        <w:t>(podać adres strony internetowej ) : ……………………………………….</w:t>
      </w:r>
    </w:p>
    <w:p w:rsidR="000413CF" w:rsidRPr="00F50535" w:rsidRDefault="00A403BC" w:rsidP="000413CF">
      <w:pPr>
        <w:spacing w:line="240" w:lineRule="atLeast"/>
        <w:ind w:left="708" w:hanging="282"/>
        <w:rPr>
          <w:rFonts w:ascii="Arial" w:hAnsi="Arial" w:cs="Arial"/>
          <w:bCs/>
          <w:sz w:val="22"/>
          <w:szCs w:val="22"/>
        </w:rPr>
      </w:pPr>
      <w:r w:rsidRPr="00F50535">
        <w:rPr>
          <w:rFonts w:ascii="Arial" w:hAnsi="Arial" w:cs="Arial"/>
          <w:bCs/>
          <w:sz w:val="22"/>
          <w:szCs w:val="22"/>
        </w:rPr>
        <w:fldChar w:fldCharType="begin">
          <w:ffData>
            <w:name w:val="Wybór3"/>
            <w:enabled/>
            <w:calcOnExit w:val="0"/>
            <w:checkBox>
              <w:sizeAuto/>
              <w:default w:val="0"/>
            </w:checkBox>
          </w:ffData>
        </w:fldChar>
      </w:r>
      <w:r w:rsidR="000413CF" w:rsidRPr="00F50535">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F50535">
        <w:rPr>
          <w:rFonts w:ascii="Arial" w:hAnsi="Arial" w:cs="Arial"/>
          <w:bCs/>
          <w:sz w:val="22"/>
          <w:szCs w:val="22"/>
        </w:rPr>
        <w:fldChar w:fldCharType="end"/>
      </w:r>
      <w:r w:rsidR="000413CF" w:rsidRPr="00F50535">
        <w:rPr>
          <w:rFonts w:ascii="Arial" w:hAnsi="Arial" w:cs="Arial"/>
          <w:bCs/>
          <w:sz w:val="22"/>
          <w:szCs w:val="22"/>
        </w:rPr>
        <w:t xml:space="preserve"> dokumenty, oświadczenia </w:t>
      </w:r>
      <w:r w:rsidR="000413CF" w:rsidRPr="00F50535">
        <w:rPr>
          <w:rFonts w:ascii="Arial" w:hAnsi="Arial" w:cs="Arial"/>
          <w:bCs/>
          <w:i/>
          <w:sz w:val="22"/>
          <w:szCs w:val="22"/>
        </w:rPr>
        <w:t xml:space="preserve">( wymienić jakie ) </w:t>
      </w:r>
      <w:r w:rsidR="000413CF" w:rsidRPr="00F50535">
        <w:rPr>
          <w:rFonts w:ascii="Arial" w:hAnsi="Arial" w:cs="Arial"/>
          <w:bCs/>
          <w:sz w:val="22"/>
          <w:szCs w:val="22"/>
        </w:rPr>
        <w:t xml:space="preserve">:  …………………………………………… </w:t>
      </w:r>
    </w:p>
    <w:p w:rsidR="000413CF" w:rsidRPr="00F50535" w:rsidRDefault="000413CF" w:rsidP="000413CF">
      <w:pPr>
        <w:spacing w:line="240" w:lineRule="atLeast"/>
        <w:ind w:left="708" w:hanging="502"/>
        <w:jc w:val="both"/>
        <w:rPr>
          <w:rFonts w:ascii="Arial" w:hAnsi="Arial" w:cs="Arial"/>
          <w:bCs/>
          <w:i/>
          <w:sz w:val="22"/>
          <w:szCs w:val="22"/>
        </w:rPr>
      </w:pPr>
      <w:r w:rsidRPr="00F50535">
        <w:rPr>
          <w:rFonts w:ascii="Arial" w:hAnsi="Arial" w:cs="Arial"/>
          <w:bCs/>
          <w:sz w:val="22"/>
          <w:szCs w:val="22"/>
        </w:rPr>
        <w:t xml:space="preserve">dostępne są w dokumentacji przechowywanej przez  Zamawiającego w postępowaniu nr </w:t>
      </w:r>
      <w:r w:rsidRPr="00F50535">
        <w:rPr>
          <w:rFonts w:ascii="Arial" w:hAnsi="Arial" w:cs="Arial"/>
          <w:bCs/>
          <w:i/>
          <w:sz w:val="22"/>
          <w:szCs w:val="22"/>
        </w:rPr>
        <w:t>(podać numer postępowania ) : ……………………………………….</w:t>
      </w:r>
    </w:p>
    <w:p w:rsidR="000413CF" w:rsidRPr="00933F75" w:rsidRDefault="000413CF" w:rsidP="000413CF">
      <w:pPr>
        <w:spacing w:line="240" w:lineRule="atLeast"/>
        <w:ind w:left="720"/>
        <w:jc w:val="both"/>
        <w:rPr>
          <w:rFonts w:ascii="Arial" w:hAnsi="Arial" w:cs="Arial"/>
          <w:sz w:val="22"/>
          <w:szCs w:val="22"/>
        </w:rPr>
      </w:pPr>
    </w:p>
    <w:p w:rsidR="000413CF" w:rsidRPr="00933F75" w:rsidRDefault="000413CF" w:rsidP="00FC6126">
      <w:pPr>
        <w:pStyle w:val="Akapitzlist"/>
        <w:numPr>
          <w:ilvl w:val="0"/>
          <w:numId w:val="14"/>
        </w:numPr>
        <w:spacing w:after="0" w:line="240" w:lineRule="atLeast"/>
        <w:rPr>
          <w:rFonts w:ascii="Arial" w:hAnsi="Arial" w:cs="Arial"/>
        </w:rPr>
      </w:pPr>
      <w:r w:rsidRPr="00933F75">
        <w:rPr>
          <w:rFonts w:ascii="Arial" w:hAnsi="Arial" w:cs="Arial"/>
        </w:rPr>
        <w:t>Oświadczam/y/, że :</w:t>
      </w:r>
    </w:p>
    <w:p w:rsidR="000413CF" w:rsidRPr="00625EEF" w:rsidRDefault="00A403BC" w:rsidP="00FC6126">
      <w:pPr>
        <w:pStyle w:val="Akapitzlist"/>
        <w:spacing w:after="0" w:line="240" w:lineRule="atLeast"/>
        <w:ind w:left="360" w:firstLine="349"/>
        <w:jc w:val="both"/>
        <w:rPr>
          <w:rFonts w:ascii="Arial" w:hAnsi="Arial" w:cs="Arial"/>
        </w:rPr>
      </w:pPr>
      <w:r w:rsidRPr="00625EEF">
        <w:rPr>
          <w:rFonts w:ascii="Arial" w:hAnsi="Arial" w:cs="Arial"/>
        </w:rPr>
        <w:fldChar w:fldCharType="begin">
          <w:ffData>
            <w:name w:val="Wybór3"/>
            <w:enabled/>
            <w:calcOnExit w:val="0"/>
            <w:checkBox>
              <w:sizeAuto/>
              <w:default w:val="0"/>
            </w:checkBox>
          </w:ffData>
        </w:fldChar>
      </w:r>
      <w:r w:rsidR="000413CF" w:rsidRPr="00625EEF">
        <w:rPr>
          <w:rFonts w:ascii="Arial" w:hAnsi="Arial" w:cs="Arial"/>
        </w:rPr>
        <w:instrText xml:space="preserve"> FORMCHECKBOX </w:instrText>
      </w:r>
      <w:r>
        <w:rPr>
          <w:rFonts w:ascii="Arial" w:hAnsi="Arial" w:cs="Arial"/>
        </w:rPr>
      </w:r>
      <w:r>
        <w:rPr>
          <w:rFonts w:ascii="Arial" w:hAnsi="Arial" w:cs="Arial"/>
        </w:rPr>
        <w:fldChar w:fldCharType="separate"/>
      </w:r>
      <w:r w:rsidRPr="00625EEF">
        <w:rPr>
          <w:rFonts w:ascii="Arial" w:hAnsi="Arial" w:cs="Arial"/>
        </w:rPr>
        <w:fldChar w:fldCharType="end"/>
      </w:r>
      <w:r w:rsidR="000413CF" w:rsidRPr="00625EEF">
        <w:rPr>
          <w:rFonts w:ascii="Arial" w:hAnsi="Arial" w:cs="Arial"/>
        </w:rPr>
        <w:t xml:space="preserve">  wybór oferty nie prowadzi do powstania obowiązku podatkowego u zamawiającego </w:t>
      </w:r>
    </w:p>
    <w:p w:rsidR="000413CF" w:rsidRPr="00625EEF" w:rsidRDefault="00A403BC" w:rsidP="00FC6126">
      <w:pPr>
        <w:spacing w:line="240" w:lineRule="atLeast"/>
        <w:ind w:left="709"/>
        <w:jc w:val="both"/>
        <w:rPr>
          <w:rFonts w:ascii="Arial" w:eastAsia="Calibri" w:hAnsi="Arial" w:cs="Arial"/>
        </w:rPr>
      </w:pPr>
      <w:r w:rsidRPr="00625EEF">
        <w:rPr>
          <w:rFonts w:ascii="Arial" w:eastAsia="Calibri" w:hAnsi="Arial" w:cs="Arial"/>
        </w:rPr>
        <w:fldChar w:fldCharType="begin">
          <w:ffData>
            <w:name w:val="Wybór3"/>
            <w:enabled/>
            <w:calcOnExit w:val="0"/>
            <w:checkBox>
              <w:sizeAuto/>
              <w:default w:val="0"/>
            </w:checkBox>
          </w:ffData>
        </w:fldChar>
      </w:r>
      <w:r w:rsidR="000413CF" w:rsidRPr="00625EEF">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625EEF">
        <w:rPr>
          <w:rFonts w:ascii="Arial" w:eastAsia="Calibri" w:hAnsi="Arial" w:cs="Arial"/>
        </w:rPr>
        <w:fldChar w:fldCharType="end"/>
      </w:r>
      <w:r w:rsidR="000413CF" w:rsidRPr="00625EEF">
        <w:rPr>
          <w:rFonts w:ascii="Arial" w:eastAsia="Calibri" w:hAnsi="Arial" w:cs="Arial"/>
        </w:rPr>
        <w:t xml:space="preserve">  wybór oferty  prowadzi do powstania obowiązku podatkowego u zamawiającego :</w:t>
      </w:r>
    </w:p>
    <w:p w:rsidR="000413CF" w:rsidRDefault="000413CF" w:rsidP="00FC6126">
      <w:pPr>
        <w:pStyle w:val="Akapitzlist"/>
        <w:numPr>
          <w:ilvl w:val="0"/>
          <w:numId w:val="14"/>
        </w:numPr>
        <w:spacing w:after="0" w:line="240" w:lineRule="atLeast"/>
        <w:jc w:val="both"/>
        <w:rPr>
          <w:rFonts w:ascii="Arial" w:hAnsi="Arial" w:cs="Arial"/>
        </w:rPr>
      </w:pPr>
      <w:r w:rsidRPr="00F50535">
        <w:rPr>
          <w:rFonts w:ascii="Arial" w:hAnsi="Arial" w:cs="Arial"/>
        </w:rPr>
        <w:t xml:space="preserve">      Wskazać  nazwę (rodzaj) towaru dla, których </w:t>
      </w:r>
      <w:r w:rsidRPr="009020A7">
        <w:rPr>
          <w:rFonts w:ascii="Arial" w:hAnsi="Arial" w:cs="Arial"/>
        </w:rPr>
        <w:t>dostawa</w:t>
      </w:r>
      <w:r w:rsidRPr="00F50535">
        <w:rPr>
          <w:rFonts w:ascii="Arial" w:hAnsi="Arial" w:cs="Arial"/>
        </w:rPr>
        <w:t xml:space="preserve"> będzie prowadzić do jego powstania (oraz w formularzu cenowym wskazać ich wartość bez kwoty podatku)……………………….</w:t>
      </w:r>
    </w:p>
    <w:p w:rsidR="000413CF" w:rsidRPr="0056371F" w:rsidRDefault="000413CF" w:rsidP="00FC6126">
      <w:pPr>
        <w:pStyle w:val="Akapitzlist"/>
        <w:numPr>
          <w:ilvl w:val="0"/>
          <w:numId w:val="14"/>
        </w:numPr>
        <w:spacing w:after="0" w:line="240" w:lineRule="atLeast"/>
        <w:jc w:val="both"/>
        <w:rPr>
          <w:rFonts w:ascii="Arial" w:hAnsi="Arial" w:cs="Arial"/>
        </w:rPr>
      </w:pPr>
      <w:r w:rsidRPr="0056371F">
        <w:rPr>
          <w:rFonts w:ascii="Arial" w:eastAsia="Times New Roman" w:hAnsi="Arial" w:cs="Arial"/>
          <w:color w:val="000000"/>
          <w:lang w:eastAsia="pl-PL"/>
        </w:rPr>
        <w:t xml:space="preserve">Oświadczam/my, że numer rachunku bankowego wskazany na fakturze jest zgłoszony do Urzędu skarbowego i widnieje w wykazie podatników VAT na stronie internetowej ministerstwa Finansów </w:t>
      </w:r>
      <w:hyperlink r:id="rId10" w:tgtFrame="_blank" w:history="1">
        <w:r w:rsidRPr="0056371F">
          <w:rPr>
            <w:rFonts w:ascii="Arial" w:eastAsia="Times New Roman" w:hAnsi="Arial" w:cs="Arial"/>
            <w:color w:val="000000"/>
            <w:lang w:eastAsia="pl-PL"/>
          </w:rPr>
          <w:t>www.podatki.gov.pl</w:t>
        </w:r>
      </w:hyperlink>
      <w:r w:rsidRPr="0056371F">
        <w:rPr>
          <w:rFonts w:ascii="Arial" w:eastAsia="Times New Roman" w:hAnsi="Arial" w:cs="Arial"/>
          <w:color w:val="000000"/>
          <w:lang w:eastAsia="pl-PL"/>
        </w:rPr>
        <w:t xml:space="preserve"> , jeśli taki wymóg wynika z Ustawy o VAT.</w:t>
      </w:r>
    </w:p>
    <w:p w:rsidR="000413CF" w:rsidRDefault="000413CF" w:rsidP="00FC6126">
      <w:pPr>
        <w:numPr>
          <w:ilvl w:val="0"/>
          <w:numId w:val="14"/>
        </w:numPr>
        <w:spacing w:line="240" w:lineRule="atLeast"/>
        <w:jc w:val="both"/>
        <w:rPr>
          <w:rFonts w:ascii="Arial" w:hAnsi="Arial" w:cs="Arial"/>
          <w:sz w:val="22"/>
          <w:szCs w:val="22"/>
        </w:rPr>
      </w:pPr>
      <w:r w:rsidRPr="00933F75">
        <w:rPr>
          <w:rFonts w:ascii="Arial" w:hAnsi="Arial" w:cs="Arial"/>
          <w:sz w:val="22"/>
          <w:szCs w:val="22"/>
        </w:rPr>
        <w:t>Oświadczam/y/, iż jestem/</w:t>
      </w:r>
      <w:proofErr w:type="spellStart"/>
      <w:r w:rsidRPr="00933F75">
        <w:rPr>
          <w:rFonts w:ascii="Arial" w:hAnsi="Arial" w:cs="Arial"/>
          <w:sz w:val="22"/>
          <w:szCs w:val="22"/>
        </w:rPr>
        <w:t>śmy</w:t>
      </w:r>
      <w:proofErr w:type="spellEnd"/>
      <w:r w:rsidRPr="00933F75">
        <w:rPr>
          <w:rFonts w:ascii="Arial" w:hAnsi="Arial" w:cs="Arial"/>
          <w:sz w:val="22"/>
          <w:szCs w:val="22"/>
        </w:rPr>
        <w:t xml:space="preserve"> upoważniony/ni do reprezentowania firmy</w:t>
      </w:r>
      <w:r>
        <w:rPr>
          <w:rFonts w:ascii="Arial" w:hAnsi="Arial" w:cs="Arial"/>
          <w:sz w:val="22"/>
          <w:szCs w:val="22"/>
        </w:rPr>
        <w:t xml:space="preserve">. </w:t>
      </w:r>
    </w:p>
    <w:p w:rsidR="000413CF" w:rsidRDefault="000413CF" w:rsidP="000413CF">
      <w:pPr>
        <w:spacing w:line="240" w:lineRule="atLeast"/>
        <w:jc w:val="both"/>
        <w:rPr>
          <w:rFonts w:ascii="Arial" w:hAnsi="Arial" w:cs="Arial"/>
          <w:sz w:val="22"/>
          <w:szCs w:val="22"/>
        </w:rPr>
      </w:pPr>
    </w:p>
    <w:p w:rsidR="000413CF" w:rsidRDefault="000413CF" w:rsidP="000413CF">
      <w:pPr>
        <w:spacing w:line="240" w:lineRule="atLeast"/>
        <w:jc w:val="both"/>
        <w:rPr>
          <w:rFonts w:ascii="Arial" w:hAnsi="Arial" w:cs="Arial"/>
          <w:sz w:val="22"/>
          <w:szCs w:val="22"/>
        </w:rPr>
      </w:pPr>
    </w:p>
    <w:p w:rsidR="000413CF" w:rsidRDefault="000413CF" w:rsidP="000413CF">
      <w:pPr>
        <w:spacing w:line="240" w:lineRule="atLeast"/>
        <w:jc w:val="both"/>
        <w:rPr>
          <w:rFonts w:ascii="Arial" w:hAnsi="Arial" w:cs="Arial"/>
          <w:sz w:val="22"/>
          <w:szCs w:val="22"/>
        </w:rPr>
      </w:pPr>
    </w:p>
    <w:p w:rsidR="000413CF" w:rsidRPr="00933F75" w:rsidRDefault="000413CF" w:rsidP="000413CF">
      <w:pPr>
        <w:spacing w:line="240" w:lineRule="atLeast"/>
        <w:jc w:val="both"/>
        <w:rPr>
          <w:rFonts w:ascii="Arial" w:hAnsi="Arial" w:cs="Arial"/>
          <w:sz w:val="22"/>
          <w:szCs w:val="22"/>
        </w:rPr>
      </w:pPr>
      <w:r w:rsidRPr="00933F75">
        <w:rPr>
          <w:rFonts w:ascii="Arial" w:hAnsi="Arial" w:cs="Arial"/>
          <w:sz w:val="22"/>
          <w:szCs w:val="22"/>
        </w:rPr>
        <w:t xml:space="preserve"> </w:t>
      </w:r>
    </w:p>
    <w:p w:rsidR="000413CF" w:rsidRPr="00645779" w:rsidRDefault="000413CF" w:rsidP="00FC6126">
      <w:pPr>
        <w:pStyle w:val="Akapitzlist"/>
        <w:keepNext/>
        <w:numPr>
          <w:ilvl w:val="0"/>
          <w:numId w:val="14"/>
        </w:numPr>
        <w:autoSpaceDN w:val="0"/>
        <w:spacing w:after="0" w:line="240" w:lineRule="atLeast"/>
        <w:jc w:val="both"/>
        <w:outlineLvl w:val="0"/>
        <w:rPr>
          <w:rFonts w:ascii="Arial" w:hAnsi="Arial" w:cs="Arial"/>
          <w:bCs/>
          <w:kern w:val="32"/>
        </w:rPr>
      </w:pPr>
      <w:r w:rsidRPr="00645779">
        <w:rPr>
          <w:rFonts w:ascii="Arial" w:hAnsi="Arial" w:cs="Arial"/>
          <w:bCs/>
          <w:kern w:val="32"/>
        </w:rPr>
        <w:t>W przypadku przyznania nam zamówienia zobowiązujemy się do zawarcia pisemnej umowy, której treść zawiera zał</w:t>
      </w:r>
      <w:r>
        <w:rPr>
          <w:rFonts w:ascii="Arial" w:hAnsi="Arial" w:cs="Arial"/>
          <w:bCs/>
          <w:kern w:val="32"/>
        </w:rPr>
        <w:t>ącznik</w:t>
      </w:r>
      <w:r w:rsidRPr="00645779">
        <w:rPr>
          <w:rFonts w:ascii="Arial" w:hAnsi="Arial" w:cs="Arial"/>
          <w:bCs/>
          <w:kern w:val="32"/>
        </w:rPr>
        <w:t>.  W terminie wyznaczonym przez zamawiającego przez osoby upoważnione do zaciągania zobowiązań finansowych.</w:t>
      </w:r>
    </w:p>
    <w:p w:rsidR="000413CF" w:rsidRPr="00933F75" w:rsidRDefault="000413CF" w:rsidP="00FC6126">
      <w:pPr>
        <w:numPr>
          <w:ilvl w:val="0"/>
          <w:numId w:val="14"/>
        </w:numPr>
        <w:spacing w:line="240" w:lineRule="atLeast"/>
        <w:jc w:val="both"/>
        <w:rPr>
          <w:rFonts w:ascii="Arial" w:hAnsi="Arial" w:cs="Arial"/>
          <w:sz w:val="22"/>
          <w:szCs w:val="22"/>
        </w:rPr>
      </w:pPr>
      <w:r w:rsidRPr="00933F75">
        <w:rPr>
          <w:rFonts w:ascii="Arial" w:hAnsi="Arial" w:cs="Arial"/>
          <w:sz w:val="22"/>
          <w:szCs w:val="22"/>
        </w:rPr>
        <w:t xml:space="preserve">Oświadczam/y/, że za wyjątkiem informacji i dokumentów zawartych w ofercie na stronach nr </w:t>
      </w:r>
      <w:r>
        <w:rPr>
          <w:rFonts w:ascii="Arial" w:hAnsi="Arial" w:cs="Arial"/>
          <w:sz w:val="22"/>
          <w:szCs w:val="22"/>
        </w:rPr>
        <w:t xml:space="preserve">…………………. </w:t>
      </w:r>
      <w:r w:rsidRPr="00933F75">
        <w:rPr>
          <w:rFonts w:ascii="Arial" w:hAnsi="Arial" w:cs="Arial"/>
          <w:sz w:val="22"/>
          <w:szCs w:val="22"/>
        </w:rPr>
        <w:t xml:space="preserve"> niniejsza oferta oraz wszystkie załączniki są jawne i nie zawierają informacji stanowiących tajemnicę przedsiębiorstwa w rozumieniu przepisów o zwalczaniu nieuczciwej konkurencji.</w:t>
      </w:r>
    </w:p>
    <w:p w:rsidR="000413CF" w:rsidRPr="00645779" w:rsidRDefault="000413CF" w:rsidP="00FC6126">
      <w:pPr>
        <w:pStyle w:val="Akapitzlist"/>
        <w:numPr>
          <w:ilvl w:val="0"/>
          <w:numId w:val="14"/>
        </w:numPr>
        <w:spacing w:after="0" w:line="240" w:lineRule="atLeast"/>
        <w:jc w:val="both"/>
        <w:rPr>
          <w:rFonts w:ascii="Arial" w:hAnsi="Arial" w:cs="Arial"/>
        </w:rPr>
      </w:pPr>
      <w:r w:rsidRPr="00645779">
        <w:rPr>
          <w:rFonts w:ascii="Arial" w:hAnsi="Arial" w:cs="Arial"/>
        </w:rPr>
        <w:t xml:space="preserve">Informacja – Czy Wykonawca jest </w:t>
      </w:r>
      <w:proofErr w:type="spellStart"/>
      <w:r w:rsidRPr="00645779">
        <w:rPr>
          <w:rFonts w:ascii="Arial" w:hAnsi="Arial" w:cs="Arial"/>
        </w:rPr>
        <w:t>mikroprzedsiębiorstwem</w:t>
      </w:r>
      <w:proofErr w:type="spellEnd"/>
      <w:r w:rsidRPr="00645779">
        <w:rPr>
          <w:rFonts w:ascii="Arial" w:hAnsi="Arial" w:cs="Arial"/>
        </w:rPr>
        <w:t xml:space="preserve"> bądź małym lub średnim przedsiębiorstwem?</w:t>
      </w:r>
    </w:p>
    <w:p w:rsidR="000413CF" w:rsidRPr="00F50535" w:rsidRDefault="000413CF" w:rsidP="000413CF">
      <w:pPr>
        <w:spacing w:line="240" w:lineRule="atLeast"/>
        <w:ind w:left="720" w:hanging="294"/>
        <w:contextualSpacing/>
        <w:rPr>
          <w:rFonts w:ascii="Arial" w:eastAsia="Calibri" w:hAnsi="Arial" w:cs="Arial"/>
          <w:i/>
          <w:iCs/>
          <w:sz w:val="22"/>
          <w:szCs w:val="22"/>
          <w:lang w:eastAsia="en-US"/>
        </w:rPr>
      </w:pPr>
      <w:r w:rsidRPr="00F50535">
        <w:rPr>
          <w:rFonts w:ascii="Arial" w:eastAsia="Calibri" w:hAnsi="Arial" w:cs="Arial"/>
          <w:b/>
          <w:bCs/>
          <w:sz w:val="22"/>
          <w:szCs w:val="22"/>
          <w:lang w:eastAsia="en-US"/>
        </w:rPr>
        <w:t xml:space="preserve">Odpowiedź: </w:t>
      </w:r>
      <w:r w:rsidRPr="00F50535">
        <w:rPr>
          <w:rFonts w:ascii="Arial" w:eastAsia="Calibri" w:hAnsi="Arial" w:cs="Arial"/>
          <w:sz w:val="22"/>
          <w:szCs w:val="22"/>
          <w:lang w:eastAsia="en-US"/>
        </w:rPr>
        <w:t xml:space="preserve">Wykonawca jest: </w:t>
      </w:r>
      <w:r w:rsidRPr="00F50535">
        <w:rPr>
          <w:rFonts w:ascii="Arial" w:eastAsia="Calibri" w:hAnsi="Arial" w:cs="Arial"/>
          <w:i/>
          <w:iCs/>
          <w:sz w:val="22"/>
          <w:szCs w:val="22"/>
          <w:lang w:eastAsia="en-US"/>
        </w:rPr>
        <w:t>(właściwe zakreślić)</w:t>
      </w:r>
    </w:p>
    <w:p w:rsidR="000413CF" w:rsidRPr="00F50535" w:rsidRDefault="00A403BC" w:rsidP="000413CF">
      <w:pPr>
        <w:spacing w:line="240" w:lineRule="atLeast"/>
        <w:ind w:left="1429" w:hanging="294"/>
        <w:contextualSpacing/>
        <w:rPr>
          <w:rFonts w:ascii="Arial" w:eastAsia="Calibri" w:hAnsi="Arial" w:cs="Arial"/>
          <w:sz w:val="22"/>
          <w:szCs w:val="22"/>
          <w:lang w:eastAsia="en-US"/>
        </w:rPr>
      </w:pPr>
      <w:r w:rsidRPr="00F50535">
        <w:rPr>
          <w:rFonts w:ascii="Arial" w:eastAsia="Calibri" w:hAnsi="Arial" w:cs="Arial"/>
          <w:sz w:val="22"/>
          <w:szCs w:val="22"/>
          <w:lang w:eastAsia="en-US"/>
        </w:rPr>
        <w:fldChar w:fldCharType="begin">
          <w:ffData>
            <w:name w:val="Wybór3"/>
            <w:enabled/>
            <w:calcOnExit w:val="0"/>
            <w:checkBox>
              <w:sizeAuto/>
              <w:default w:val="0"/>
            </w:checkBox>
          </w:ffData>
        </w:fldChar>
      </w:r>
      <w:r w:rsidR="000413CF" w:rsidRPr="00F50535">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50535">
        <w:rPr>
          <w:rFonts w:ascii="Arial" w:eastAsia="Calibri" w:hAnsi="Arial" w:cs="Arial"/>
          <w:sz w:val="22"/>
          <w:szCs w:val="22"/>
          <w:lang w:eastAsia="en-US"/>
        </w:rPr>
        <w:fldChar w:fldCharType="end"/>
      </w:r>
      <w:r w:rsidR="000413CF" w:rsidRPr="00F50535">
        <w:rPr>
          <w:rFonts w:ascii="Arial" w:eastAsia="Calibri" w:hAnsi="Arial" w:cs="Arial"/>
          <w:sz w:val="22"/>
          <w:szCs w:val="22"/>
          <w:lang w:eastAsia="en-US"/>
        </w:rPr>
        <w:t xml:space="preserve">  </w:t>
      </w:r>
      <w:proofErr w:type="spellStart"/>
      <w:r w:rsidR="000413CF" w:rsidRPr="00F50535">
        <w:rPr>
          <w:rFonts w:ascii="Arial" w:eastAsia="Calibri" w:hAnsi="Arial" w:cs="Arial"/>
          <w:sz w:val="22"/>
          <w:szCs w:val="22"/>
          <w:lang w:eastAsia="en-US"/>
        </w:rPr>
        <w:t>mikroprzedsiębiorstwem</w:t>
      </w:r>
      <w:proofErr w:type="spellEnd"/>
      <w:r w:rsidR="000413CF" w:rsidRPr="00F50535">
        <w:rPr>
          <w:rFonts w:ascii="Arial" w:eastAsia="Calibri" w:hAnsi="Arial" w:cs="Arial"/>
          <w:sz w:val="22"/>
          <w:szCs w:val="22"/>
          <w:lang w:eastAsia="en-US"/>
        </w:rPr>
        <w:t xml:space="preserve">  </w:t>
      </w:r>
    </w:p>
    <w:p w:rsidR="000413CF" w:rsidRPr="00F50535" w:rsidRDefault="00A403BC" w:rsidP="000413CF">
      <w:pPr>
        <w:spacing w:line="240" w:lineRule="atLeast"/>
        <w:ind w:left="1429" w:hanging="294"/>
        <w:rPr>
          <w:rFonts w:ascii="Arial" w:hAnsi="Arial" w:cs="Arial"/>
          <w:sz w:val="22"/>
          <w:szCs w:val="22"/>
        </w:rPr>
      </w:pPr>
      <w:r w:rsidRPr="00F50535">
        <w:rPr>
          <w:rFonts w:ascii="Arial" w:hAnsi="Arial" w:cs="Arial"/>
          <w:sz w:val="22"/>
          <w:szCs w:val="22"/>
        </w:rPr>
        <w:fldChar w:fldCharType="begin">
          <w:ffData>
            <w:name w:val="Wybór3"/>
            <w:enabled/>
            <w:calcOnExit w:val="0"/>
            <w:checkBox>
              <w:sizeAuto/>
              <w:default w:val="0"/>
            </w:checkBox>
          </w:ffData>
        </w:fldChar>
      </w:r>
      <w:r w:rsidR="000413CF" w:rsidRPr="00F50535">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50535">
        <w:rPr>
          <w:rFonts w:ascii="Arial" w:hAnsi="Arial" w:cs="Arial"/>
          <w:sz w:val="22"/>
          <w:szCs w:val="22"/>
        </w:rPr>
        <w:fldChar w:fldCharType="end"/>
      </w:r>
      <w:r w:rsidR="000413CF" w:rsidRPr="00F50535">
        <w:rPr>
          <w:rFonts w:ascii="Arial" w:hAnsi="Arial" w:cs="Arial"/>
          <w:sz w:val="22"/>
          <w:szCs w:val="22"/>
        </w:rPr>
        <w:t xml:space="preserve">  małym  </w:t>
      </w:r>
    </w:p>
    <w:p w:rsidR="000413CF" w:rsidRPr="00F50535" w:rsidRDefault="00A403BC" w:rsidP="000413CF">
      <w:pPr>
        <w:spacing w:line="240" w:lineRule="atLeast"/>
        <w:ind w:left="1429" w:hanging="294"/>
        <w:contextualSpacing/>
        <w:rPr>
          <w:rFonts w:ascii="Arial" w:eastAsia="Calibri" w:hAnsi="Arial" w:cs="Arial"/>
          <w:sz w:val="22"/>
          <w:szCs w:val="22"/>
          <w:lang w:eastAsia="en-US"/>
        </w:rPr>
      </w:pPr>
      <w:r w:rsidRPr="00F50535">
        <w:rPr>
          <w:rFonts w:ascii="Arial" w:eastAsia="Calibri" w:hAnsi="Arial" w:cs="Arial"/>
          <w:sz w:val="22"/>
          <w:szCs w:val="22"/>
          <w:lang w:eastAsia="en-US"/>
        </w:rPr>
        <w:fldChar w:fldCharType="begin">
          <w:ffData>
            <w:name w:val="Wybór3"/>
            <w:enabled/>
            <w:calcOnExit w:val="0"/>
            <w:checkBox>
              <w:sizeAuto/>
              <w:default w:val="0"/>
            </w:checkBox>
          </w:ffData>
        </w:fldChar>
      </w:r>
      <w:r w:rsidR="000413CF" w:rsidRPr="00F50535">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50535">
        <w:rPr>
          <w:rFonts w:ascii="Arial" w:eastAsia="Calibri" w:hAnsi="Arial" w:cs="Arial"/>
          <w:sz w:val="22"/>
          <w:szCs w:val="22"/>
          <w:lang w:eastAsia="en-US"/>
        </w:rPr>
        <w:fldChar w:fldCharType="end"/>
      </w:r>
      <w:r w:rsidR="000413CF" w:rsidRPr="00F50535">
        <w:rPr>
          <w:rFonts w:ascii="Arial" w:eastAsia="Calibri" w:hAnsi="Arial" w:cs="Arial"/>
          <w:sz w:val="22"/>
          <w:szCs w:val="22"/>
          <w:lang w:eastAsia="en-US"/>
        </w:rPr>
        <w:t xml:space="preserve">  średnim przedsiębiorstwem </w:t>
      </w:r>
    </w:p>
    <w:p w:rsidR="000413CF" w:rsidRPr="00483748" w:rsidRDefault="000413CF" w:rsidP="000413CF">
      <w:pPr>
        <w:spacing w:line="240" w:lineRule="atLeast"/>
        <w:ind w:left="696" w:hanging="294"/>
        <w:rPr>
          <w:rFonts w:ascii="Arial" w:hAnsi="Arial" w:cs="Arial"/>
          <w:i/>
          <w:lang w:eastAsia="en-US"/>
        </w:rPr>
      </w:pPr>
      <w:r w:rsidRPr="00483748">
        <w:rPr>
          <w:rFonts w:ascii="Arial" w:hAnsi="Arial" w:cs="Arial"/>
          <w:bCs/>
          <w:i/>
          <w:iCs/>
          <w:lang w:eastAsia="en-US"/>
        </w:rPr>
        <w:t>Uwaga!</w:t>
      </w:r>
    </w:p>
    <w:p w:rsidR="000413CF" w:rsidRPr="00483748" w:rsidRDefault="000413CF" w:rsidP="000413CF">
      <w:pPr>
        <w:spacing w:line="240" w:lineRule="atLeast"/>
        <w:ind w:left="426" w:hanging="24"/>
        <w:jc w:val="both"/>
        <w:rPr>
          <w:rFonts w:ascii="Arial" w:hAnsi="Arial" w:cs="Arial"/>
          <w:i/>
          <w:lang w:eastAsia="en-US"/>
        </w:rPr>
      </w:pPr>
      <w:proofErr w:type="spellStart"/>
      <w:r w:rsidRPr="00483748">
        <w:rPr>
          <w:rFonts w:ascii="Arial" w:hAnsi="Arial" w:cs="Arial"/>
          <w:bCs/>
          <w:i/>
          <w:iCs/>
          <w:lang w:eastAsia="en-US"/>
        </w:rPr>
        <w:t>Mikroprzedsiębiorstwo</w:t>
      </w:r>
      <w:proofErr w:type="spellEnd"/>
      <w:r w:rsidRPr="00483748">
        <w:rPr>
          <w:rFonts w:ascii="Arial" w:hAnsi="Arial" w:cs="Arial"/>
          <w:bCs/>
          <w:i/>
          <w:iCs/>
          <w:lang w:eastAsia="en-US"/>
        </w:rPr>
        <w:t>: przedsiębiorstwo, które zatrudnia mniej niż 10 osób i którego roczny obrót lub roczna suma bilansowa nie przekracza 2 milionów EUR.</w:t>
      </w:r>
    </w:p>
    <w:p w:rsidR="000413CF" w:rsidRPr="00483748" w:rsidRDefault="000413CF" w:rsidP="000413CF">
      <w:pPr>
        <w:spacing w:line="240" w:lineRule="atLeast"/>
        <w:ind w:left="426" w:hanging="24"/>
        <w:jc w:val="both"/>
        <w:rPr>
          <w:rFonts w:ascii="Arial" w:hAnsi="Arial" w:cs="Arial"/>
          <w:i/>
          <w:lang w:eastAsia="en-US"/>
        </w:rPr>
      </w:pPr>
      <w:r w:rsidRPr="00483748">
        <w:rPr>
          <w:rFonts w:ascii="Arial" w:hAnsi="Arial" w:cs="Arial"/>
          <w:bCs/>
          <w:i/>
          <w:iCs/>
          <w:lang w:eastAsia="en-US"/>
        </w:rPr>
        <w:t>Małe przedsiębiorstwo: przedsiębiorstwo, które zatrudnia mniej niż 50 osób i którego roczny obrót lub roczna suma bilansowa nie przekracza 10 milionów EUR.</w:t>
      </w:r>
    </w:p>
    <w:p w:rsidR="000413CF" w:rsidRPr="00483748" w:rsidRDefault="000413CF" w:rsidP="000413CF">
      <w:pPr>
        <w:spacing w:line="240" w:lineRule="atLeast"/>
        <w:ind w:left="426" w:hanging="24"/>
        <w:jc w:val="both"/>
        <w:rPr>
          <w:rFonts w:ascii="Arial" w:hAnsi="Arial" w:cs="Arial"/>
          <w:i/>
          <w:iCs/>
          <w:lang w:eastAsia="en-US"/>
        </w:rPr>
      </w:pPr>
      <w:r w:rsidRPr="00483748">
        <w:rPr>
          <w:rFonts w:ascii="Arial" w:hAnsi="Arial" w:cs="Arial"/>
          <w:bCs/>
          <w:i/>
          <w:iCs/>
          <w:lang w:eastAsia="en-US"/>
        </w:rPr>
        <w:t xml:space="preserve">Średnie przedsiębiorstwa: przedsiębiorstwa, które nie są </w:t>
      </w:r>
      <w:proofErr w:type="spellStart"/>
      <w:r w:rsidRPr="00483748">
        <w:rPr>
          <w:rFonts w:ascii="Arial" w:hAnsi="Arial" w:cs="Arial"/>
          <w:bCs/>
          <w:i/>
          <w:iCs/>
          <w:lang w:eastAsia="en-US"/>
        </w:rPr>
        <w:t>mikroprzedsiębiorstwami</w:t>
      </w:r>
      <w:proofErr w:type="spellEnd"/>
      <w:r w:rsidRPr="00483748">
        <w:rPr>
          <w:rFonts w:ascii="Arial" w:hAnsi="Arial" w:cs="Arial"/>
          <w:bCs/>
          <w:i/>
          <w:iCs/>
          <w:lang w:eastAsia="en-US"/>
        </w:rPr>
        <w:t xml:space="preserve"> ani małymi </w:t>
      </w:r>
      <w:r w:rsidRPr="00483748">
        <w:rPr>
          <w:rFonts w:ascii="Arial" w:hAnsi="Arial" w:cs="Arial"/>
          <w:bCs/>
          <w:iCs/>
          <w:lang w:eastAsia="en-US"/>
        </w:rPr>
        <w:t>przedsiębiorstwami</w:t>
      </w:r>
      <w:r w:rsidRPr="00483748">
        <w:rPr>
          <w:rFonts w:ascii="Arial" w:hAnsi="Arial" w:cs="Arial"/>
          <w:b/>
          <w:bCs/>
          <w:i/>
          <w:iCs/>
          <w:lang w:eastAsia="en-US"/>
        </w:rPr>
        <w:t xml:space="preserve"> </w:t>
      </w:r>
      <w:r w:rsidRPr="00483748">
        <w:rPr>
          <w:rFonts w:ascii="Arial" w:hAnsi="Arial" w:cs="Arial"/>
          <w:b/>
          <w:i/>
          <w:lang w:eastAsia="en-US"/>
        </w:rPr>
        <w:t>i które</w:t>
      </w:r>
      <w:r w:rsidRPr="00483748">
        <w:rPr>
          <w:rFonts w:ascii="Arial" w:hAnsi="Arial" w:cs="Arial"/>
          <w:b/>
          <w:lang w:eastAsia="en-US"/>
        </w:rPr>
        <w:t xml:space="preserve"> </w:t>
      </w:r>
      <w:r w:rsidRPr="00483748">
        <w:rPr>
          <w:rFonts w:ascii="Arial" w:hAnsi="Arial" w:cs="Arial"/>
          <w:i/>
          <w:lang w:eastAsia="en-US"/>
        </w:rPr>
        <w:t>zatrudniają mniej niż 250 osób i których roczny obrót nie przekracza 50 milionów EUR lub roczna suma bilansowa nie przekracza</w:t>
      </w:r>
      <w:r w:rsidRPr="00483748">
        <w:rPr>
          <w:rFonts w:ascii="Arial" w:hAnsi="Arial" w:cs="Arial"/>
          <w:bCs/>
          <w:i/>
          <w:lang w:eastAsia="en-US"/>
        </w:rPr>
        <w:t xml:space="preserve"> </w:t>
      </w:r>
      <w:r w:rsidRPr="00483748">
        <w:rPr>
          <w:rFonts w:ascii="Arial" w:hAnsi="Arial" w:cs="Arial"/>
          <w:i/>
          <w:lang w:eastAsia="en-US"/>
        </w:rPr>
        <w:t>43 milionów EUR</w:t>
      </w:r>
      <w:r w:rsidRPr="00483748">
        <w:rPr>
          <w:rFonts w:ascii="Arial" w:hAnsi="Arial" w:cs="Arial"/>
          <w:i/>
          <w:iCs/>
          <w:lang w:eastAsia="en-US"/>
        </w:rPr>
        <w:t>.</w:t>
      </w:r>
    </w:p>
    <w:p w:rsidR="000413CF" w:rsidRPr="00F50535" w:rsidRDefault="000413CF" w:rsidP="00FC6126">
      <w:pPr>
        <w:pStyle w:val="Akapitzlist"/>
        <w:numPr>
          <w:ilvl w:val="0"/>
          <w:numId w:val="14"/>
        </w:numPr>
        <w:spacing w:after="0" w:line="240" w:lineRule="atLeast"/>
        <w:ind w:left="502" w:hanging="502"/>
        <w:jc w:val="both"/>
        <w:rPr>
          <w:rFonts w:ascii="Arial" w:hAnsi="Arial" w:cs="Arial"/>
        </w:rPr>
      </w:pPr>
      <w:r w:rsidRPr="00F50535">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0413CF" w:rsidRPr="00F50535" w:rsidRDefault="000413CF" w:rsidP="00FC6126">
      <w:pPr>
        <w:pStyle w:val="Akapitzlist"/>
        <w:numPr>
          <w:ilvl w:val="0"/>
          <w:numId w:val="14"/>
        </w:numPr>
        <w:spacing w:after="0" w:line="240" w:lineRule="atLeast"/>
        <w:ind w:left="502" w:hanging="502"/>
        <w:jc w:val="both"/>
        <w:rPr>
          <w:rFonts w:ascii="Arial" w:hAnsi="Arial" w:cs="Arial"/>
        </w:rPr>
      </w:pPr>
      <w:r w:rsidRPr="00F50535">
        <w:rPr>
          <w:rFonts w:ascii="Arial" w:hAnsi="Arial" w:cs="Aria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0413CF" w:rsidRPr="00F50535" w:rsidRDefault="000413CF" w:rsidP="000413CF">
      <w:pPr>
        <w:tabs>
          <w:tab w:val="num" w:pos="426"/>
        </w:tabs>
        <w:spacing w:line="240" w:lineRule="atLeast"/>
        <w:ind w:left="426" w:hanging="502"/>
        <w:jc w:val="both"/>
        <w:rPr>
          <w:rFonts w:ascii="Arial" w:hAnsi="Arial" w:cs="Arial"/>
          <w:sz w:val="22"/>
          <w:szCs w:val="22"/>
        </w:rPr>
      </w:pPr>
      <w:r w:rsidRPr="00F50535">
        <w:rPr>
          <w:rFonts w:ascii="Arial" w:hAnsi="Arial" w:cs="Arial"/>
          <w:sz w:val="22"/>
          <w:szCs w:val="22"/>
          <w:vertAlign w:val="subscript"/>
        </w:rPr>
        <w:t>Uwaga:</w:t>
      </w:r>
    </w:p>
    <w:p w:rsidR="000413CF" w:rsidRPr="00F50535" w:rsidRDefault="000413CF" w:rsidP="000413CF">
      <w:pPr>
        <w:tabs>
          <w:tab w:val="num" w:pos="426"/>
        </w:tabs>
        <w:spacing w:line="240" w:lineRule="atLeast"/>
        <w:ind w:left="567" w:hanging="502"/>
        <w:jc w:val="both"/>
        <w:rPr>
          <w:rFonts w:ascii="Arial" w:hAnsi="Arial" w:cs="Arial"/>
          <w:sz w:val="22"/>
          <w:szCs w:val="22"/>
        </w:rPr>
      </w:pPr>
      <w:r w:rsidRPr="00F50535">
        <w:rPr>
          <w:rFonts w:ascii="Arial" w:hAnsi="Arial" w:cs="Arial"/>
          <w:b/>
          <w:bCs/>
          <w:i/>
          <w:iCs/>
          <w:sz w:val="22"/>
          <w:szCs w:val="22"/>
          <w:vertAlign w:val="subscript"/>
        </w:rPr>
        <w:t xml:space="preserve">* </w:t>
      </w:r>
      <w:r w:rsidRPr="00F50535">
        <w:rPr>
          <w:rFonts w:ascii="Arial" w:hAnsi="Arial" w:cs="Arial"/>
          <w:sz w:val="22"/>
          <w:szCs w:val="22"/>
          <w:vertAlign w:val="subscript"/>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rsidR="000413CF" w:rsidRPr="00F50535" w:rsidRDefault="000413CF" w:rsidP="000413CF">
      <w:pPr>
        <w:spacing w:line="240" w:lineRule="atLeast"/>
        <w:ind w:left="426" w:hanging="426"/>
        <w:jc w:val="both"/>
        <w:rPr>
          <w:rFonts w:ascii="Arial" w:hAnsi="Arial" w:cs="Arial"/>
          <w:sz w:val="22"/>
          <w:szCs w:val="22"/>
        </w:rPr>
      </w:pPr>
      <w:r w:rsidRPr="00F50535">
        <w:rPr>
          <w:rFonts w:ascii="Arial" w:hAnsi="Arial" w:cs="Arial"/>
          <w:sz w:val="22"/>
          <w:szCs w:val="22"/>
        </w:rPr>
        <w:t> </w:t>
      </w:r>
    </w:p>
    <w:p w:rsidR="000413CF" w:rsidRPr="00483748" w:rsidRDefault="000413CF" w:rsidP="00FC6126">
      <w:pPr>
        <w:pStyle w:val="Akapitzlist"/>
        <w:numPr>
          <w:ilvl w:val="0"/>
          <w:numId w:val="14"/>
        </w:numPr>
        <w:spacing w:after="0" w:line="240" w:lineRule="atLeast"/>
        <w:jc w:val="both"/>
        <w:rPr>
          <w:rFonts w:ascii="Arial" w:hAnsi="Arial" w:cs="Arial"/>
        </w:rPr>
      </w:pPr>
      <w:r w:rsidRPr="00483748">
        <w:rPr>
          <w:rFonts w:ascii="Arial" w:hAnsi="Arial" w:cs="Arial"/>
        </w:rPr>
        <w:t>UWAŻAMY SIĘ za związanych niniejszą ofertą przez okres 30 dni od upływu terminu składania.</w:t>
      </w:r>
    </w:p>
    <w:p w:rsidR="000413CF" w:rsidRPr="00483748" w:rsidRDefault="000413CF" w:rsidP="00FC6126">
      <w:pPr>
        <w:pStyle w:val="Akapitzlist"/>
        <w:numPr>
          <w:ilvl w:val="0"/>
          <w:numId w:val="14"/>
        </w:numPr>
        <w:spacing w:after="0" w:line="240" w:lineRule="atLeast"/>
        <w:jc w:val="both"/>
        <w:rPr>
          <w:rFonts w:ascii="Arial" w:hAnsi="Arial" w:cs="Arial"/>
        </w:rPr>
      </w:pPr>
      <w:r>
        <w:rPr>
          <w:rFonts w:ascii="Arial" w:hAnsi="Arial" w:cs="Arial"/>
        </w:rPr>
        <w:t xml:space="preserve"> </w:t>
      </w:r>
      <w:r w:rsidRPr="00F50535">
        <w:rPr>
          <w:rFonts w:ascii="Arial" w:hAnsi="Arial" w:cs="Arial"/>
        </w:rPr>
        <w:t>Wszystkie strony naszej oferty wraz z załącznikami są ponumerowane i cała oferta składa się  z ............ stron.</w:t>
      </w:r>
    </w:p>
    <w:p w:rsidR="000413CF" w:rsidRPr="00F734B3" w:rsidRDefault="000413CF" w:rsidP="000413CF">
      <w:pPr>
        <w:spacing w:line="240" w:lineRule="atLeast"/>
        <w:jc w:val="both"/>
        <w:rPr>
          <w:rFonts w:ascii="Arial" w:hAnsi="Arial" w:cs="Arial"/>
          <w:sz w:val="22"/>
          <w:szCs w:val="22"/>
        </w:rPr>
      </w:pPr>
      <w:r>
        <w:rPr>
          <w:rFonts w:ascii="Arial" w:hAnsi="Arial" w:cs="Arial"/>
          <w:sz w:val="22"/>
          <w:szCs w:val="22"/>
        </w:rPr>
        <w:t xml:space="preserve"> </w:t>
      </w:r>
      <w:r w:rsidRPr="00F734B3">
        <w:rPr>
          <w:rFonts w:ascii="Arial" w:hAnsi="Arial" w:cs="Arial"/>
          <w:sz w:val="22"/>
          <w:szCs w:val="22"/>
        </w:rPr>
        <w:t xml:space="preserve">……………….., dn. …………………                         </w:t>
      </w:r>
    </w:p>
    <w:p w:rsidR="000413CF" w:rsidRDefault="000413CF" w:rsidP="000413CF">
      <w:pPr>
        <w:spacing w:line="240" w:lineRule="atLeast"/>
        <w:ind w:left="142" w:hanging="142"/>
        <w:jc w:val="both"/>
        <w:rPr>
          <w:rFonts w:ascii="Arial" w:hAnsi="Arial" w:cs="Arial"/>
          <w:i/>
          <w:sz w:val="22"/>
          <w:szCs w:val="22"/>
        </w:rPr>
      </w:pPr>
    </w:p>
    <w:p w:rsidR="000413CF" w:rsidRDefault="000413CF" w:rsidP="000413CF">
      <w:pPr>
        <w:tabs>
          <w:tab w:val="center" w:pos="6663"/>
        </w:tabs>
        <w:spacing w:line="240" w:lineRule="atLeast"/>
        <w:ind w:left="3540" w:hanging="3540"/>
        <w:rPr>
          <w:rFonts w:ascii="Arial" w:hAnsi="Arial" w:cs="Arial"/>
          <w:sz w:val="22"/>
          <w:szCs w:val="22"/>
        </w:rPr>
      </w:pPr>
      <w:r w:rsidRPr="00F734B3">
        <w:rPr>
          <w:rFonts w:ascii="Arial" w:hAnsi="Arial" w:cs="Arial"/>
          <w:sz w:val="22"/>
          <w:szCs w:val="22"/>
        </w:rPr>
        <w:tab/>
      </w:r>
      <w:r w:rsidRPr="00F734B3">
        <w:rPr>
          <w:rFonts w:ascii="Arial" w:hAnsi="Arial" w:cs="Arial"/>
          <w:sz w:val="22"/>
          <w:szCs w:val="22"/>
        </w:rPr>
        <w:tab/>
        <w:t>………………………………………………………</w:t>
      </w:r>
    </w:p>
    <w:p w:rsidR="000413CF" w:rsidRDefault="000413CF" w:rsidP="000413CF">
      <w:pPr>
        <w:tabs>
          <w:tab w:val="center" w:pos="6663"/>
        </w:tabs>
        <w:spacing w:line="240" w:lineRule="atLeast"/>
        <w:ind w:left="7788" w:hanging="3540"/>
        <w:rPr>
          <w:rFonts w:ascii="Arial" w:hAnsi="Arial" w:cs="Arial"/>
          <w:sz w:val="22"/>
          <w:szCs w:val="22"/>
        </w:rPr>
      </w:pPr>
      <w:r w:rsidRPr="00F734B3">
        <w:rPr>
          <w:rFonts w:ascii="Arial" w:hAnsi="Arial" w:cs="Arial"/>
          <w:sz w:val="22"/>
          <w:szCs w:val="22"/>
        </w:rPr>
        <w:t xml:space="preserve">Podpisy  Wykonawcy lub  osób upoważnionych </w:t>
      </w:r>
    </w:p>
    <w:p w:rsidR="000413CF" w:rsidRDefault="000413CF" w:rsidP="000413CF">
      <w:pPr>
        <w:spacing w:line="240" w:lineRule="atLeast"/>
        <w:rPr>
          <w:rFonts w:ascii="Arial" w:hAnsi="Arial" w:cs="Arial"/>
          <w:sz w:val="22"/>
          <w:szCs w:val="22"/>
        </w:rPr>
      </w:pPr>
      <w:r>
        <w:rPr>
          <w:rFonts w:ascii="Arial" w:hAnsi="Arial" w:cs="Arial"/>
          <w:sz w:val="22"/>
          <w:szCs w:val="22"/>
        </w:rPr>
        <w:t xml:space="preserve">                                                             </w:t>
      </w:r>
      <w:r w:rsidRPr="00F734B3">
        <w:rPr>
          <w:rFonts w:ascii="Arial" w:hAnsi="Arial" w:cs="Arial"/>
          <w:sz w:val="22"/>
          <w:szCs w:val="22"/>
        </w:rPr>
        <w:t>do skła</w:t>
      </w:r>
      <w:r>
        <w:rPr>
          <w:rFonts w:ascii="Arial" w:hAnsi="Arial" w:cs="Arial"/>
          <w:sz w:val="22"/>
          <w:szCs w:val="22"/>
        </w:rPr>
        <w:t xml:space="preserve">dania oświadczeń woli w imieniu </w:t>
      </w:r>
      <w:r w:rsidRPr="00F734B3">
        <w:rPr>
          <w:rFonts w:ascii="Arial" w:hAnsi="Arial" w:cs="Arial"/>
          <w:sz w:val="22"/>
          <w:szCs w:val="22"/>
        </w:rPr>
        <w:t>Wykonawcy.</w:t>
      </w:r>
    </w:p>
    <w:p w:rsidR="000413CF" w:rsidRDefault="000413CF" w:rsidP="000413CF">
      <w:pPr>
        <w:spacing w:line="240" w:lineRule="atLeast"/>
        <w:ind w:left="4536"/>
        <w:rPr>
          <w:rFonts w:ascii="Arial" w:hAnsi="Arial" w:cs="Arial"/>
          <w:sz w:val="22"/>
          <w:szCs w:val="22"/>
        </w:rPr>
      </w:pPr>
    </w:p>
    <w:p w:rsidR="000413CF" w:rsidRDefault="000413CF" w:rsidP="000413CF">
      <w:pPr>
        <w:spacing w:line="240" w:lineRule="atLeast"/>
        <w:ind w:left="4536"/>
        <w:rPr>
          <w:rFonts w:ascii="Arial" w:hAnsi="Arial" w:cs="Arial"/>
          <w:sz w:val="22"/>
          <w:szCs w:val="22"/>
        </w:rPr>
      </w:pPr>
    </w:p>
    <w:p w:rsidR="000413CF" w:rsidRDefault="000413CF" w:rsidP="000413CF">
      <w:pPr>
        <w:spacing w:line="240" w:lineRule="atLeast"/>
        <w:ind w:left="4536"/>
        <w:rPr>
          <w:rFonts w:ascii="Arial" w:hAnsi="Arial" w:cs="Arial"/>
          <w:sz w:val="22"/>
          <w:szCs w:val="22"/>
        </w:rPr>
      </w:pPr>
    </w:p>
    <w:p w:rsidR="000413CF" w:rsidRDefault="000413CF" w:rsidP="000413CF">
      <w:pPr>
        <w:spacing w:line="240" w:lineRule="atLeast"/>
        <w:ind w:left="4536"/>
        <w:rPr>
          <w:rFonts w:ascii="Arial" w:hAnsi="Arial" w:cs="Arial"/>
          <w:sz w:val="22"/>
          <w:szCs w:val="22"/>
        </w:rPr>
      </w:pPr>
    </w:p>
    <w:p w:rsidR="005E4A04" w:rsidRDefault="005E4A04" w:rsidP="00F71EF0">
      <w:pPr>
        <w:spacing w:before="100" w:beforeAutospacing="1" w:after="120"/>
        <w:jc w:val="right"/>
        <w:rPr>
          <w:rFonts w:ascii="Arial" w:hAnsi="Arial" w:cs="Arial"/>
          <w:b/>
          <w:bCs/>
          <w:sz w:val="22"/>
          <w:szCs w:val="22"/>
          <w:vertAlign w:val="subscript"/>
        </w:rPr>
      </w:pPr>
    </w:p>
    <w:p w:rsidR="00F71EF0" w:rsidRPr="00A46369" w:rsidRDefault="00F71EF0" w:rsidP="00F71EF0">
      <w:pPr>
        <w:spacing w:before="100" w:beforeAutospacing="1" w:after="120"/>
        <w:jc w:val="right"/>
        <w:rPr>
          <w:rFonts w:ascii="Arial" w:hAnsi="Arial" w:cs="Arial"/>
          <w:sz w:val="22"/>
          <w:szCs w:val="22"/>
        </w:rPr>
      </w:pPr>
      <w:r w:rsidRPr="00A46369">
        <w:rPr>
          <w:rFonts w:ascii="Arial" w:hAnsi="Arial" w:cs="Arial"/>
          <w:b/>
          <w:bCs/>
          <w:sz w:val="22"/>
          <w:szCs w:val="22"/>
          <w:vertAlign w:val="subscript"/>
        </w:rPr>
        <w:t>zał. 1a</w:t>
      </w:r>
    </w:p>
    <w:p w:rsidR="00F71EF0" w:rsidRPr="00A46369" w:rsidRDefault="00F71EF0" w:rsidP="00F71EF0">
      <w:pPr>
        <w:jc w:val="center"/>
        <w:rPr>
          <w:rFonts w:ascii="Arial" w:hAnsi="Arial" w:cs="Arial"/>
          <w:b/>
          <w:smallCaps/>
          <w:sz w:val="22"/>
          <w:szCs w:val="22"/>
        </w:rPr>
      </w:pPr>
      <w:r w:rsidRPr="00A46369">
        <w:rPr>
          <w:rFonts w:ascii="Arial" w:hAnsi="Arial" w:cs="Arial"/>
          <w:b/>
          <w:smallCaps/>
          <w:sz w:val="22"/>
          <w:szCs w:val="22"/>
        </w:rPr>
        <w:t xml:space="preserve">Klauzula obowiązku informacyjnego – </w:t>
      </w:r>
    </w:p>
    <w:p w:rsidR="00F71EF0" w:rsidRPr="00A46369" w:rsidRDefault="00F71EF0" w:rsidP="00F71EF0">
      <w:pPr>
        <w:jc w:val="center"/>
        <w:rPr>
          <w:rFonts w:ascii="Arial" w:hAnsi="Arial" w:cs="Arial"/>
          <w:b/>
          <w:smallCaps/>
          <w:sz w:val="22"/>
          <w:szCs w:val="22"/>
        </w:rPr>
      </w:pPr>
      <w:r w:rsidRPr="00A46369">
        <w:rPr>
          <w:rFonts w:ascii="Arial" w:hAnsi="Arial" w:cs="Arial"/>
          <w:b/>
          <w:smallCaps/>
          <w:sz w:val="22"/>
          <w:szCs w:val="22"/>
        </w:rPr>
        <w:t xml:space="preserve">Uczestnik postępowania o udzielenie zamówienia publicznego </w:t>
      </w:r>
    </w:p>
    <w:p w:rsidR="00F71EF0" w:rsidRPr="00A46369" w:rsidRDefault="00F71EF0" w:rsidP="00F71EF0">
      <w:pPr>
        <w:jc w:val="center"/>
        <w:rPr>
          <w:rFonts w:ascii="Arial" w:hAnsi="Arial" w:cs="Arial"/>
          <w:b/>
          <w:smallCaps/>
          <w:sz w:val="22"/>
          <w:szCs w:val="22"/>
        </w:rPr>
      </w:pPr>
      <w:r w:rsidRPr="00A46369">
        <w:rPr>
          <w:rFonts w:ascii="Arial" w:hAnsi="Arial" w:cs="Arial"/>
          <w:b/>
          <w:smallCaps/>
          <w:sz w:val="22"/>
          <w:szCs w:val="22"/>
        </w:rPr>
        <w:t>w Wielkopolskim Centrum Onkologii.</w:t>
      </w:r>
    </w:p>
    <w:p w:rsidR="00F71EF0" w:rsidRPr="00A46369" w:rsidRDefault="00F71EF0" w:rsidP="00F71EF0">
      <w:pPr>
        <w:rPr>
          <w:rFonts w:ascii="Arial" w:hAnsi="Arial" w:cs="Arial"/>
          <w:sz w:val="22"/>
          <w:szCs w:val="22"/>
          <w:u w:val="single"/>
        </w:rPr>
      </w:pPr>
    </w:p>
    <w:p w:rsidR="00F71EF0" w:rsidRPr="00A46369" w:rsidRDefault="00F71EF0" w:rsidP="00F71EF0">
      <w:pPr>
        <w:rPr>
          <w:rFonts w:ascii="Arial" w:hAnsi="Arial" w:cs="Arial"/>
          <w:sz w:val="22"/>
          <w:szCs w:val="22"/>
          <w:u w:val="single"/>
        </w:rPr>
      </w:pPr>
      <w:r w:rsidRPr="00A46369">
        <w:rPr>
          <w:rFonts w:ascii="Arial" w:hAnsi="Arial" w:cs="Arial"/>
          <w:sz w:val="22"/>
          <w:szCs w:val="22"/>
          <w:u w:val="single"/>
        </w:rPr>
        <w:t>UWAGA:</w:t>
      </w:r>
    </w:p>
    <w:p w:rsidR="00F71EF0" w:rsidRPr="00A46369" w:rsidRDefault="00F71EF0" w:rsidP="00F71EF0">
      <w:pPr>
        <w:jc w:val="both"/>
        <w:rPr>
          <w:rFonts w:ascii="Arial" w:hAnsi="Arial" w:cs="Arial"/>
          <w:sz w:val="22"/>
          <w:szCs w:val="22"/>
        </w:rPr>
      </w:pPr>
      <w:r w:rsidRPr="00A46369">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A46369" w:rsidRDefault="00F71EF0" w:rsidP="00F71EF0">
      <w:pPr>
        <w:ind w:right="143"/>
        <w:jc w:val="both"/>
        <w:rPr>
          <w:rFonts w:ascii="Arial" w:hAnsi="Arial" w:cs="Arial"/>
          <w:sz w:val="22"/>
          <w:szCs w:val="22"/>
        </w:rPr>
      </w:pPr>
      <w:r w:rsidRPr="00A46369">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A46369" w:rsidRDefault="00F71EF0" w:rsidP="001441D9">
      <w:pPr>
        <w:pStyle w:val="Akapitzlist"/>
        <w:numPr>
          <w:ilvl w:val="0"/>
          <w:numId w:val="7"/>
        </w:numPr>
        <w:spacing w:after="0" w:line="240" w:lineRule="auto"/>
        <w:ind w:left="426" w:right="143" w:hanging="426"/>
        <w:jc w:val="both"/>
        <w:rPr>
          <w:rFonts w:ascii="Arial" w:hAnsi="Arial" w:cs="Arial"/>
        </w:rPr>
      </w:pPr>
      <w:r w:rsidRPr="00A46369">
        <w:rPr>
          <w:rFonts w:ascii="Arial" w:hAnsi="Arial" w:cs="Arial"/>
        </w:rPr>
        <w:t xml:space="preserve">Administratorem danych osobowych jest Wielkopolskie Centrum Onkologii, z siedzibą w Poznaniu (61-866), ul. </w:t>
      </w:r>
      <w:proofErr w:type="spellStart"/>
      <w:r w:rsidRPr="00A46369">
        <w:rPr>
          <w:rFonts w:ascii="Arial" w:hAnsi="Arial" w:cs="Arial"/>
        </w:rPr>
        <w:t>Garbary</w:t>
      </w:r>
      <w:proofErr w:type="spellEnd"/>
      <w:r w:rsidRPr="00A46369">
        <w:rPr>
          <w:rFonts w:ascii="Arial" w:hAnsi="Arial" w:cs="Arial"/>
        </w:rPr>
        <w:t xml:space="preserve"> 15 .</w:t>
      </w:r>
    </w:p>
    <w:p w:rsidR="00F71EF0" w:rsidRPr="00A46369" w:rsidRDefault="00F71EF0" w:rsidP="001441D9">
      <w:pPr>
        <w:pStyle w:val="Akapitzlist"/>
        <w:numPr>
          <w:ilvl w:val="0"/>
          <w:numId w:val="7"/>
        </w:numPr>
        <w:spacing w:after="0" w:line="240" w:lineRule="auto"/>
        <w:ind w:left="426" w:right="143" w:hanging="426"/>
        <w:jc w:val="both"/>
        <w:rPr>
          <w:rFonts w:ascii="Arial" w:hAnsi="Arial" w:cs="Arial"/>
        </w:rPr>
      </w:pPr>
      <w:r w:rsidRPr="00A46369">
        <w:rPr>
          <w:rFonts w:ascii="Arial" w:hAnsi="Arial" w:cs="Arial"/>
        </w:rPr>
        <w:t xml:space="preserve">We wszystkich sprawach związanych z przetwarzaniem i ochroną danych osobowych można się kontaktować z Inspektorem Ochrony Danych dostępnym pod adresem </w:t>
      </w:r>
      <w:hyperlink r:id="rId11" w:history="1">
        <w:r w:rsidRPr="00A46369">
          <w:rPr>
            <w:rFonts w:ascii="Arial" w:hAnsi="Arial" w:cs="Arial"/>
          </w:rPr>
          <w:t>daneosobowe@wco.pl</w:t>
        </w:r>
      </w:hyperlink>
    </w:p>
    <w:p w:rsidR="00F71EF0" w:rsidRPr="00A46369" w:rsidRDefault="00F71EF0" w:rsidP="001441D9">
      <w:pPr>
        <w:pStyle w:val="Akapitzlist"/>
        <w:numPr>
          <w:ilvl w:val="0"/>
          <w:numId w:val="7"/>
        </w:numPr>
        <w:spacing w:after="0" w:line="240" w:lineRule="auto"/>
        <w:ind w:left="426" w:right="143" w:hanging="426"/>
        <w:jc w:val="both"/>
        <w:rPr>
          <w:rFonts w:ascii="Arial" w:hAnsi="Arial" w:cs="Arial"/>
        </w:rPr>
      </w:pPr>
      <w:r w:rsidRPr="00A46369">
        <w:rPr>
          <w:rFonts w:ascii="Arial" w:hAnsi="Arial" w:cs="Arial"/>
        </w:rPr>
        <w:t xml:space="preserve">WCO przetwarza dane zwykłe i/lub szczególnie chronione w zakresie wymaganym danym postępowaniem o udzielenie zamówienia publicznego. </w:t>
      </w:r>
    </w:p>
    <w:p w:rsidR="00F71EF0" w:rsidRPr="00A46369" w:rsidRDefault="00F71EF0" w:rsidP="001441D9">
      <w:pPr>
        <w:pStyle w:val="Akapitzlist"/>
        <w:numPr>
          <w:ilvl w:val="0"/>
          <w:numId w:val="7"/>
        </w:numPr>
        <w:spacing w:after="0" w:line="240" w:lineRule="auto"/>
        <w:ind w:left="426" w:hanging="426"/>
        <w:jc w:val="both"/>
        <w:rPr>
          <w:rFonts w:ascii="Arial" w:hAnsi="Arial" w:cs="Arial"/>
        </w:rPr>
      </w:pPr>
      <w:r w:rsidRPr="00A46369">
        <w:rPr>
          <w:rFonts w:ascii="Arial" w:hAnsi="Arial" w:cs="Arial"/>
        </w:rPr>
        <w:t>Dane osobowe będą przetwarzane na podstawie art. 6 ust. 1 lit. c</w:t>
      </w:r>
      <w:r w:rsidRPr="00A46369">
        <w:rPr>
          <w:rFonts w:ascii="Arial" w:hAnsi="Arial" w:cs="Arial"/>
          <w:i/>
        </w:rPr>
        <w:t xml:space="preserve"> </w:t>
      </w:r>
      <w:r w:rsidRPr="00A46369">
        <w:rPr>
          <w:rFonts w:ascii="Arial" w:hAnsi="Arial" w:cs="Arial"/>
        </w:rPr>
        <w:t>RODO w celu związanym z postępowaniem o udzielenie niniejszego zamówienia publicznego.</w:t>
      </w:r>
    </w:p>
    <w:p w:rsidR="00F71EF0" w:rsidRPr="00A46369" w:rsidRDefault="00F71EF0" w:rsidP="001441D9">
      <w:pPr>
        <w:pStyle w:val="Akapitzlist"/>
        <w:numPr>
          <w:ilvl w:val="0"/>
          <w:numId w:val="7"/>
        </w:numPr>
        <w:spacing w:after="0" w:line="240" w:lineRule="auto"/>
        <w:ind w:left="426" w:hanging="426"/>
        <w:jc w:val="both"/>
        <w:rPr>
          <w:rFonts w:ascii="Arial" w:hAnsi="Arial" w:cs="Arial"/>
        </w:rPr>
      </w:pPr>
      <w:r w:rsidRPr="00A46369">
        <w:rPr>
          <w:rFonts w:ascii="Arial" w:hAnsi="Arial" w:cs="Arial"/>
        </w:rPr>
        <w:t>Podanie danych osobowych jest obowiązkowe i jest wymogiem ustawowym określonym w przepisach ustawy z</w:t>
      </w:r>
      <w:r w:rsidRPr="00A46369">
        <w:rPr>
          <w:rFonts w:ascii="Arial" w:eastAsia="Times New Roman" w:hAnsi="Arial" w:cs="Arial"/>
          <w:lang w:eastAsia="pl-PL"/>
        </w:rPr>
        <w:t xml:space="preserve"> dnia 29 stycznia 2004 r. – Prawo zamówień publicznych, dalej „ustawa </w:t>
      </w:r>
      <w:proofErr w:type="spellStart"/>
      <w:r w:rsidRPr="00A46369">
        <w:rPr>
          <w:rFonts w:ascii="Arial" w:eastAsia="Times New Roman" w:hAnsi="Arial" w:cs="Arial"/>
          <w:lang w:eastAsia="pl-PL"/>
        </w:rPr>
        <w:t>Pzp</w:t>
      </w:r>
      <w:proofErr w:type="spellEnd"/>
      <w:r w:rsidRPr="00A46369">
        <w:rPr>
          <w:rFonts w:ascii="Arial" w:eastAsia="Times New Roman" w:hAnsi="Arial" w:cs="Arial"/>
          <w:lang w:eastAsia="pl-PL"/>
        </w:rPr>
        <w:t xml:space="preserve">” </w:t>
      </w:r>
      <w:r w:rsidRPr="00A46369">
        <w:rPr>
          <w:rFonts w:ascii="Arial" w:hAnsi="Arial" w:cs="Arial"/>
        </w:rPr>
        <w:t xml:space="preserve">związanym z udziałem w postępowaniu o udzielenie zamówienia publicznego. Konsekwencje niepodania określonych danych wynikają z ustawy </w:t>
      </w:r>
      <w:proofErr w:type="spellStart"/>
      <w:r w:rsidRPr="00A46369">
        <w:rPr>
          <w:rFonts w:ascii="Arial" w:hAnsi="Arial" w:cs="Arial"/>
        </w:rPr>
        <w:t>Pzp</w:t>
      </w:r>
      <w:proofErr w:type="spellEnd"/>
      <w:r w:rsidRPr="00A46369">
        <w:rPr>
          <w:rFonts w:ascii="Arial" w:hAnsi="Arial" w:cs="Arial"/>
        </w:rPr>
        <w:t xml:space="preserve"> i mogą skutkować odstąpieniem od udziału w zamówieniu publicznym.</w:t>
      </w:r>
    </w:p>
    <w:p w:rsidR="00F71EF0" w:rsidRPr="00A46369" w:rsidRDefault="00F71EF0" w:rsidP="001441D9">
      <w:pPr>
        <w:pStyle w:val="Akapitzlist"/>
        <w:numPr>
          <w:ilvl w:val="0"/>
          <w:numId w:val="7"/>
        </w:numPr>
        <w:spacing w:after="0" w:line="240" w:lineRule="auto"/>
        <w:ind w:left="426" w:hanging="426"/>
        <w:jc w:val="both"/>
        <w:rPr>
          <w:rFonts w:ascii="Arial" w:hAnsi="Arial" w:cs="Arial"/>
        </w:rPr>
      </w:pPr>
      <w:r w:rsidRPr="00A46369">
        <w:rPr>
          <w:rFonts w:ascii="Arial" w:eastAsia="Times New Roman" w:hAnsi="Arial" w:cs="Arial"/>
          <w:lang w:eastAsia="pl-PL"/>
        </w:rPr>
        <w:t>Posiada Pani/Pan:</w:t>
      </w:r>
    </w:p>
    <w:p w:rsidR="00F71EF0" w:rsidRPr="00A46369" w:rsidRDefault="00F71EF0" w:rsidP="001441D9">
      <w:pPr>
        <w:numPr>
          <w:ilvl w:val="0"/>
          <w:numId w:val="8"/>
        </w:numPr>
        <w:suppressAutoHyphens/>
        <w:ind w:left="709" w:hanging="283"/>
        <w:jc w:val="both"/>
        <w:rPr>
          <w:rFonts w:ascii="Arial" w:hAnsi="Arial" w:cs="Arial"/>
          <w:sz w:val="22"/>
          <w:szCs w:val="22"/>
        </w:rPr>
      </w:pPr>
      <w:r w:rsidRPr="00A46369">
        <w:rPr>
          <w:rFonts w:ascii="Arial" w:hAnsi="Arial" w:cs="Arial"/>
          <w:sz w:val="22"/>
          <w:szCs w:val="22"/>
        </w:rPr>
        <w:t>na podstawie art. 15 RODO prawo dostępu do danych osobowych Pani/Pana dotyczących,</w:t>
      </w:r>
    </w:p>
    <w:p w:rsidR="00F71EF0" w:rsidRPr="00A46369" w:rsidRDefault="00F71EF0" w:rsidP="001441D9">
      <w:pPr>
        <w:numPr>
          <w:ilvl w:val="0"/>
          <w:numId w:val="8"/>
        </w:numPr>
        <w:suppressAutoHyphens/>
        <w:ind w:left="709" w:hanging="283"/>
        <w:jc w:val="both"/>
        <w:rPr>
          <w:rFonts w:ascii="Arial" w:hAnsi="Arial" w:cs="Arial"/>
          <w:sz w:val="22"/>
          <w:szCs w:val="22"/>
        </w:rPr>
      </w:pPr>
      <w:r w:rsidRPr="00A46369">
        <w:rPr>
          <w:rFonts w:ascii="Arial" w:hAnsi="Arial" w:cs="Arial"/>
          <w:sz w:val="22"/>
          <w:szCs w:val="22"/>
        </w:rPr>
        <w:t>na podstawie art. 16 RODO prawo do sprostowania Pani/Pana danych osobowych*,</w:t>
      </w:r>
    </w:p>
    <w:p w:rsidR="00F71EF0" w:rsidRPr="00A46369" w:rsidRDefault="00F71EF0" w:rsidP="001441D9">
      <w:pPr>
        <w:numPr>
          <w:ilvl w:val="0"/>
          <w:numId w:val="8"/>
        </w:numPr>
        <w:suppressAutoHyphens/>
        <w:ind w:left="709" w:hanging="283"/>
        <w:jc w:val="both"/>
        <w:rPr>
          <w:rFonts w:ascii="Arial" w:hAnsi="Arial" w:cs="Arial"/>
          <w:sz w:val="22"/>
          <w:szCs w:val="22"/>
        </w:rPr>
      </w:pPr>
      <w:r w:rsidRPr="00A46369">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A46369" w:rsidRDefault="00F71EF0" w:rsidP="001441D9">
      <w:pPr>
        <w:numPr>
          <w:ilvl w:val="0"/>
          <w:numId w:val="8"/>
        </w:numPr>
        <w:suppressAutoHyphens/>
        <w:ind w:left="709" w:hanging="283"/>
        <w:jc w:val="both"/>
        <w:rPr>
          <w:rFonts w:ascii="Arial" w:hAnsi="Arial" w:cs="Arial"/>
          <w:sz w:val="22"/>
          <w:szCs w:val="22"/>
        </w:rPr>
      </w:pPr>
      <w:r w:rsidRPr="00A46369">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A46369" w:rsidRDefault="00F71EF0" w:rsidP="00F71EF0">
      <w:pPr>
        <w:suppressAutoHyphens/>
        <w:ind w:left="426"/>
        <w:jc w:val="both"/>
        <w:rPr>
          <w:rFonts w:ascii="Arial" w:hAnsi="Arial" w:cs="Arial"/>
          <w:sz w:val="22"/>
          <w:szCs w:val="22"/>
        </w:rPr>
      </w:pPr>
      <w:r w:rsidRPr="00A46369">
        <w:rPr>
          <w:rFonts w:ascii="Arial" w:hAnsi="Arial" w:cs="Arial"/>
          <w:sz w:val="22"/>
          <w:szCs w:val="22"/>
        </w:rPr>
        <w:t>Jeżeli chce Pan/Pani skorzystać z w/w uprawnień – proszę wysłać wiadomość pocztową na adres daneosobowe@wco.pl</w:t>
      </w:r>
    </w:p>
    <w:p w:rsidR="00F71EF0" w:rsidRPr="00A46369" w:rsidRDefault="00F71EF0" w:rsidP="001441D9">
      <w:pPr>
        <w:pStyle w:val="Akapitzlist"/>
        <w:numPr>
          <w:ilvl w:val="0"/>
          <w:numId w:val="7"/>
        </w:numPr>
        <w:spacing w:after="0" w:line="240" w:lineRule="auto"/>
        <w:ind w:left="426" w:hanging="426"/>
        <w:jc w:val="both"/>
        <w:rPr>
          <w:rFonts w:ascii="Arial" w:eastAsia="Times New Roman" w:hAnsi="Arial" w:cs="Arial"/>
          <w:lang w:eastAsia="pl-PL"/>
        </w:rPr>
      </w:pPr>
      <w:r w:rsidRPr="00A46369">
        <w:rPr>
          <w:rFonts w:ascii="Arial" w:eastAsia="Times New Roman" w:hAnsi="Arial" w:cs="Arial"/>
          <w:lang w:eastAsia="pl-PL"/>
        </w:rPr>
        <w:t>Nie przysługuje Pani/Panu:</w:t>
      </w:r>
    </w:p>
    <w:p w:rsidR="00F71EF0" w:rsidRPr="00A46369" w:rsidRDefault="00F71EF0" w:rsidP="001441D9">
      <w:pPr>
        <w:numPr>
          <w:ilvl w:val="0"/>
          <w:numId w:val="8"/>
        </w:numPr>
        <w:suppressAutoHyphens/>
        <w:ind w:left="709" w:hanging="283"/>
        <w:jc w:val="both"/>
        <w:rPr>
          <w:rFonts w:ascii="Arial" w:hAnsi="Arial" w:cs="Arial"/>
          <w:sz w:val="22"/>
          <w:szCs w:val="22"/>
        </w:rPr>
      </w:pPr>
      <w:r w:rsidRPr="00A46369">
        <w:rPr>
          <w:rFonts w:ascii="Arial" w:hAnsi="Arial" w:cs="Arial"/>
          <w:sz w:val="22"/>
          <w:szCs w:val="22"/>
        </w:rPr>
        <w:t>w związku z art. 17 ust. 3 lit. b, d lub e RODO prawo do usunięcia danych osobowych,</w:t>
      </w:r>
    </w:p>
    <w:p w:rsidR="00F71EF0" w:rsidRPr="00A46369" w:rsidRDefault="00F71EF0" w:rsidP="001441D9">
      <w:pPr>
        <w:numPr>
          <w:ilvl w:val="0"/>
          <w:numId w:val="8"/>
        </w:numPr>
        <w:suppressAutoHyphens/>
        <w:ind w:left="709" w:hanging="283"/>
        <w:jc w:val="both"/>
        <w:rPr>
          <w:rFonts w:ascii="Arial" w:hAnsi="Arial" w:cs="Arial"/>
          <w:sz w:val="22"/>
          <w:szCs w:val="22"/>
        </w:rPr>
      </w:pPr>
      <w:r w:rsidRPr="00A46369">
        <w:rPr>
          <w:rFonts w:ascii="Arial" w:hAnsi="Arial" w:cs="Arial"/>
          <w:sz w:val="22"/>
          <w:szCs w:val="22"/>
        </w:rPr>
        <w:t>prawo do przenoszenia danych osobowych, o którym mowa w art. 20 RODO,</w:t>
      </w:r>
    </w:p>
    <w:p w:rsidR="00F71EF0" w:rsidRPr="00A46369" w:rsidRDefault="00F71EF0" w:rsidP="001441D9">
      <w:pPr>
        <w:numPr>
          <w:ilvl w:val="0"/>
          <w:numId w:val="8"/>
        </w:numPr>
        <w:suppressAutoHyphens/>
        <w:ind w:left="709" w:hanging="283"/>
        <w:jc w:val="both"/>
        <w:rPr>
          <w:rFonts w:ascii="Arial" w:hAnsi="Arial" w:cs="Arial"/>
          <w:sz w:val="22"/>
          <w:szCs w:val="22"/>
        </w:rPr>
      </w:pPr>
      <w:r w:rsidRPr="00A46369">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A46369" w:rsidRDefault="00F71EF0" w:rsidP="001441D9">
      <w:pPr>
        <w:pStyle w:val="Akapitzlist"/>
        <w:numPr>
          <w:ilvl w:val="0"/>
          <w:numId w:val="7"/>
        </w:numPr>
        <w:spacing w:after="0" w:line="240" w:lineRule="auto"/>
        <w:ind w:left="426" w:hanging="426"/>
        <w:jc w:val="both"/>
        <w:rPr>
          <w:rFonts w:ascii="Arial" w:hAnsi="Arial" w:cs="Arial"/>
        </w:rPr>
      </w:pPr>
      <w:r w:rsidRPr="00A46369">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A46369">
        <w:rPr>
          <w:rFonts w:ascii="Arial" w:hAnsi="Arial" w:cs="Arial"/>
        </w:rPr>
        <w:t>Pzp</w:t>
      </w:r>
      <w:proofErr w:type="spellEnd"/>
      <w:r w:rsidRPr="00A46369">
        <w:rPr>
          <w:rFonts w:ascii="Arial" w:hAnsi="Arial" w:cs="Arial"/>
        </w:rPr>
        <w:t xml:space="preserve"> oraz podmiotom, z którymi Administrator zawarł oddzielne umowy powierzenia przetwarzania danych, a w</w:t>
      </w:r>
      <w:r w:rsidRPr="00A46369">
        <w:rPr>
          <w:rFonts w:ascii="Arial" w:eastAsia="Times New Roman" w:hAnsi="Arial" w:cs="Arial"/>
          <w:lang w:eastAsia="pl-PL"/>
        </w:rPr>
        <w:t xml:space="preserve"> </w:t>
      </w:r>
      <w:r w:rsidRPr="00A46369">
        <w:rPr>
          <w:rFonts w:ascii="Arial" w:hAnsi="Arial" w:cs="Arial"/>
        </w:rPr>
        <w:t>szczególności:</w:t>
      </w:r>
    </w:p>
    <w:p w:rsidR="00F71EF0" w:rsidRPr="00A46369" w:rsidRDefault="00F71EF0" w:rsidP="001441D9">
      <w:pPr>
        <w:numPr>
          <w:ilvl w:val="0"/>
          <w:numId w:val="8"/>
        </w:numPr>
        <w:suppressAutoHyphens/>
        <w:ind w:left="709" w:hanging="283"/>
        <w:jc w:val="both"/>
        <w:rPr>
          <w:rFonts w:ascii="Arial" w:hAnsi="Arial" w:cs="Arial"/>
          <w:sz w:val="22"/>
          <w:szCs w:val="22"/>
        </w:rPr>
      </w:pPr>
      <w:r w:rsidRPr="00A46369">
        <w:rPr>
          <w:rFonts w:ascii="Arial" w:hAnsi="Arial" w:cs="Arial"/>
          <w:sz w:val="22"/>
          <w:szCs w:val="22"/>
        </w:rPr>
        <w:lastRenderedPageBreak/>
        <w:t>Podmiotom w zakresie obsługi prawnej,</w:t>
      </w:r>
    </w:p>
    <w:p w:rsidR="00F71EF0" w:rsidRPr="00A46369" w:rsidRDefault="00F71EF0" w:rsidP="001441D9">
      <w:pPr>
        <w:numPr>
          <w:ilvl w:val="0"/>
          <w:numId w:val="8"/>
        </w:numPr>
        <w:suppressAutoHyphens/>
        <w:ind w:left="709" w:hanging="283"/>
        <w:jc w:val="both"/>
        <w:rPr>
          <w:rFonts w:ascii="Arial" w:hAnsi="Arial" w:cs="Arial"/>
          <w:sz w:val="22"/>
          <w:szCs w:val="22"/>
        </w:rPr>
      </w:pPr>
      <w:r w:rsidRPr="00A46369">
        <w:rPr>
          <w:rFonts w:ascii="Arial" w:hAnsi="Arial" w:cs="Arial"/>
          <w:sz w:val="22"/>
          <w:szCs w:val="22"/>
        </w:rPr>
        <w:t>Podmiotom kontrolującym,</w:t>
      </w:r>
    </w:p>
    <w:p w:rsidR="00F71EF0" w:rsidRPr="00A46369" w:rsidRDefault="00F71EF0" w:rsidP="001441D9">
      <w:pPr>
        <w:numPr>
          <w:ilvl w:val="0"/>
          <w:numId w:val="8"/>
        </w:numPr>
        <w:suppressAutoHyphens/>
        <w:ind w:left="709" w:hanging="283"/>
        <w:jc w:val="both"/>
        <w:rPr>
          <w:rFonts w:ascii="Arial" w:hAnsi="Arial" w:cs="Arial"/>
          <w:sz w:val="22"/>
          <w:szCs w:val="22"/>
        </w:rPr>
      </w:pPr>
      <w:r w:rsidRPr="00A46369">
        <w:rPr>
          <w:rFonts w:ascii="Arial" w:hAnsi="Arial" w:cs="Arial"/>
          <w:sz w:val="22"/>
          <w:szCs w:val="22"/>
        </w:rPr>
        <w:t>lub innym podmiotom upoważnionym na postawie przepisów prawa.</w:t>
      </w:r>
    </w:p>
    <w:p w:rsidR="00F71EF0" w:rsidRPr="00A46369" w:rsidRDefault="00F71EF0" w:rsidP="001441D9">
      <w:pPr>
        <w:pStyle w:val="Akapitzlist"/>
        <w:numPr>
          <w:ilvl w:val="0"/>
          <w:numId w:val="7"/>
        </w:numPr>
        <w:spacing w:after="0" w:line="240" w:lineRule="auto"/>
        <w:ind w:left="426" w:hanging="426"/>
        <w:jc w:val="both"/>
        <w:rPr>
          <w:rFonts w:ascii="Arial" w:hAnsi="Arial" w:cs="Arial"/>
        </w:rPr>
      </w:pPr>
      <w:r w:rsidRPr="00A46369">
        <w:rPr>
          <w:rFonts w:ascii="Arial" w:hAnsi="Arial" w:cs="Arial"/>
        </w:rPr>
        <w:t xml:space="preserve">Dane osobowe będą przechowywane przez WCO, zgodnie z art. 97 ust. 1 ustawy </w:t>
      </w:r>
      <w:proofErr w:type="spellStart"/>
      <w:r w:rsidRPr="00A46369">
        <w:rPr>
          <w:rFonts w:ascii="Arial" w:hAnsi="Arial" w:cs="Arial"/>
        </w:rPr>
        <w:t>Pzp</w:t>
      </w:r>
      <w:proofErr w:type="spellEnd"/>
      <w:r w:rsidRPr="00A46369">
        <w:rPr>
          <w:rFonts w:ascii="Arial" w:hAnsi="Arial" w:cs="Arial"/>
        </w:rPr>
        <w:t>, przez okres 4 lat od dnia zakończenia postępowania o udzielenie zamówienia, a jeżeli czas trwania umowy przekracza 4 lata, okres przechowywania obejmuje cały czas trwania umowy.</w:t>
      </w:r>
    </w:p>
    <w:p w:rsidR="00F71EF0" w:rsidRPr="00A46369" w:rsidRDefault="00F71EF0" w:rsidP="001441D9">
      <w:pPr>
        <w:pStyle w:val="Akapitzlist"/>
        <w:numPr>
          <w:ilvl w:val="0"/>
          <w:numId w:val="7"/>
        </w:numPr>
        <w:spacing w:after="0" w:line="240" w:lineRule="auto"/>
        <w:ind w:left="426" w:hanging="426"/>
        <w:jc w:val="both"/>
        <w:rPr>
          <w:rFonts w:ascii="Arial" w:hAnsi="Arial" w:cs="Arial"/>
        </w:rPr>
      </w:pPr>
      <w:r w:rsidRPr="00A46369">
        <w:rPr>
          <w:rFonts w:ascii="Arial" w:hAnsi="Arial" w:cs="Arial"/>
        </w:rPr>
        <w:t>Dane osobowe nie podlegają zautomatyzowanemu podejmowaniu decyzji, w tym profilowaniu.</w:t>
      </w:r>
    </w:p>
    <w:p w:rsidR="00F71EF0" w:rsidRPr="00A46369" w:rsidRDefault="00F71EF0" w:rsidP="001441D9">
      <w:pPr>
        <w:pStyle w:val="Akapitzlist"/>
        <w:numPr>
          <w:ilvl w:val="0"/>
          <w:numId w:val="7"/>
        </w:numPr>
        <w:spacing w:after="0" w:line="240" w:lineRule="auto"/>
        <w:ind w:left="426" w:hanging="426"/>
        <w:jc w:val="both"/>
        <w:rPr>
          <w:rFonts w:ascii="Arial" w:hAnsi="Arial" w:cs="Arial"/>
        </w:rPr>
      </w:pPr>
      <w:r w:rsidRPr="00A46369">
        <w:rPr>
          <w:rFonts w:ascii="Arial" w:hAnsi="Arial" w:cs="Arial"/>
        </w:rPr>
        <w:t>Dane osobowe nie będą przekazywane do państwa trzeciego/organizacji międzynarodowej.</w:t>
      </w:r>
    </w:p>
    <w:p w:rsidR="00F71EF0" w:rsidRPr="00A46369" w:rsidRDefault="00F71EF0" w:rsidP="00F71EF0">
      <w:pPr>
        <w:jc w:val="both"/>
        <w:rPr>
          <w:rFonts w:ascii="Arial" w:eastAsia="Calibri" w:hAnsi="Arial" w:cs="Arial"/>
          <w:sz w:val="22"/>
          <w:szCs w:val="22"/>
        </w:rPr>
      </w:pPr>
    </w:p>
    <w:p w:rsidR="00F71EF0" w:rsidRPr="00A46369" w:rsidRDefault="00F71EF0" w:rsidP="00F71EF0">
      <w:pPr>
        <w:jc w:val="both"/>
        <w:rPr>
          <w:rFonts w:ascii="Arial" w:eastAsia="Calibri" w:hAnsi="Arial" w:cs="Arial"/>
          <w:sz w:val="22"/>
          <w:szCs w:val="22"/>
        </w:rPr>
      </w:pPr>
      <w:r w:rsidRPr="00A46369">
        <w:rPr>
          <w:rFonts w:ascii="Arial" w:eastAsia="Calibri" w:hAnsi="Arial" w:cs="Arial"/>
          <w:sz w:val="22"/>
          <w:szCs w:val="22"/>
        </w:rPr>
        <w:t>Uwaga:</w:t>
      </w:r>
    </w:p>
    <w:p w:rsidR="00F71EF0" w:rsidRPr="00A46369" w:rsidRDefault="00F71EF0" w:rsidP="00F71EF0">
      <w:pPr>
        <w:pStyle w:val="Akapitzlist"/>
        <w:spacing w:after="0" w:line="240" w:lineRule="auto"/>
        <w:ind w:left="0"/>
        <w:jc w:val="both"/>
        <w:rPr>
          <w:rFonts w:ascii="Arial" w:hAnsi="Arial" w:cs="Arial"/>
          <w:i/>
        </w:rPr>
      </w:pPr>
      <w:r w:rsidRPr="00A46369">
        <w:rPr>
          <w:rFonts w:ascii="Arial" w:hAnsi="Arial" w:cs="Arial"/>
          <w:b/>
          <w:i/>
          <w:vertAlign w:val="superscript"/>
        </w:rPr>
        <w:t xml:space="preserve">** </w:t>
      </w:r>
      <w:r w:rsidRPr="00A46369">
        <w:rPr>
          <w:rFonts w:ascii="Arial" w:hAnsi="Arial" w:cs="Arial"/>
          <w:b/>
          <w:i/>
        </w:rPr>
        <w:t>Wyjaśnienie:</w:t>
      </w:r>
      <w:r w:rsidRPr="00A46369">
        <w:rPr>
          <w:rFonts w:ascii="Arial" w:hAnsi="Arial" w:cs="Arial"/>
          <w:i/>
        </w:rPr>
        <w:t xml:space="preserve"> </w:t>
      </w:r>
      <w:r w:rsidRPr="00A46369">
        <w:rPr>
          <w:rFonts w:ascii="Arial" w:eastAsia="Times New Roman" w:hAnsi="Arial" w:cs="Arial"/>
          <w:i/>
          <w:lang w:eastAsia="pl-PL"/>
        </w:rPr>
        <w:t xml:space="preserve">skorzystanie z prawa do sprostowania nie może skutkować zmianą </w:t>
      </w:r>
      <w:r w:rsidRPr="00A46369">
        <w:rPr>
          <w:rFonts w:ascii="Arial" w:hAnsi="Arial" w:cs="Arial"/>
          <w:i/>
        </w:rPr>
        <w:t>wyniku postępowania</w:t>
      </w:r>
      <w:r w:rsidRPr="00A46369">
        <w:rPr>
          <w:rFonts w:ascii="Arial" w:hAnsi="Arial" w:cs="Arial"/>
          <w:i/>
        </w:rPr>
        <w:br/>
        <w:t xml:space="preserve">o udzielenie zamówienia publicznego ani zmianą postanowień umowy w zakresie niezgodnym z ustawą </w:t>
      </w:r>
      <w:proofErr w:type="spellStart"/>
      <w:r w:rsidRPr="00A46369">
        <w:rPr>
          <w:rFonts w:ascii="Arial" w:hAnsi="Arial" w:cs="Arial"/>
          <w:i/>
        </w:rPr>
        <w:t>Pzp</w:t>
      </w:r>
      <w:proofErr w:type="spellEnd"/>
      <w:r w:rsidRPr="00A46369">
        <w:rPr>
          <w:rFonts w:ascii="Arial" w:hAnsi="Arial" w:cs="Arial"/>
          <w:i/>
        </w:rPr>
        <w:t xml:space="preserve"> oraz nie może naruszać integralności protokołu oraz jego załączników.</w:t>
      </w:r>
    </w:p>
    <w:p w:rsidR="00F71EF0" w:rsidRPr="00A46369" w:rsidRDefault="00F71EF0" w:rsidP="00F71EF0">
      <w:pPr>
        <w:pStyle w:val="Akapitzlist"/>
        <w:spacing w:after="0" w:line="240" w:lineRule="auto"/>
        <w:ind w:left="0"/>
        <w:jc w:val="both"/>
        <w:rPr>
          <w:rFonts w:ascii="Arial" w:eastAsia="Times New Roman" w:hAnsi="Arial" w:cs="Arial"/>
          <w:i/>
          <w:lang w:eastAsia="pl-PL"/>
        </w:rPr>
      </w:pPr>
      <w:r w:rsidRPr="00A46369">
        <w:rPr>
          <w:rFonts w:ascii="Arial" w:hAnsi="Arial" w:cs="Arial"/>
          <w:b/>
          <w:i/>
          <w:vertAlign w:val="superscript"/>
        </w:rPr>
        <w:t xml:space="preserve">*** </w:t>
      </w:r>
      <w:r w:rsidRPr="00A46369">
        <w:rPr>
          <w:rFonts w:ascii="Arial" w:hAnsi="Arial" w:cs="Arial"/>
          <w:b/>
          <w:i/>
        </w:rPr>
        <w:t>Wyjaśnienie:</w:t>
      </w:r>
      <w:r w:rsidRPr="00A46369">
        <w:rPr>
          <w:rFonts w:ascii="Arial" w:hAnsi="Arial" w:cs="Arial"/>
          <w:i/>
        </w:rPr>
        <w:t xml:space="preserve"> prawo do ograniczenia przetwarzania nie ma zastosowania w odniesieniu do </w:t>
      </w:r>
      <w:r w:rsidRPr="00A46369">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A46369" w:rsidRDefault="00F71EF0" w:rsidP="00F71EF0">
      <w:pPr>
        <w:jc w:val="both"/>
        <w:rPr>
          <w:rFonts w:ascii="Arial" w:eastAsia="Calibri" w:hAnsi="Arial" w:cs="Arial"/>
          <w:sz w:val="22"/>
          <w:szCs w:val="22"/>
        </w:rPr>
      </w:pPr>
    </w:p>
    <w:p w:rsidR="00F71EF0" w:rsidRPr="00A46369" w:rsidRDefault="00F71EF0" w:rsidP="00F71EF0">
      <w:pPr>
        <w:spacing w:before="100" w:beforeAutospacing="1" w:after="100" w:afterAutospacing="1"/>
        <w:jc w:val="both"/>
        <w:rPr>
          <w:rFonts w:ascii="Arial" w:hAnsi="Arial" w:cs="Arial"/>
          <w:sz w:val="22"/>
          <w:szCs w:val="22"/>
        </w:rPr>
      </w:pPr>
      <w:r w:rsidRPr="00A46369">
        <w:rPr>
          <w:rFonts w:ascii="Arial" w:hAnsi="Arial" w:cs="Arial"/>
          <w:sz w:val="22"/>
          <w:szCs w:val="22"/>
        </w:rPr>
        <w:t> </w:t>
      </w:r>
    </w:p>
    <w:p w:rsidR="00F71EF0" w:rsidRPr="00A46369" w:rsidRDefault="00F71EF0" w:rsidP="005E6A0C">
      <w:pPr>
        <w:ind w:left="4536"/>
        <w:rPr>
          <w:rFonts w:ascii="Arial" w:hAnsi="Arial" w:cs="Arial"/>
          <w:sz w:val="22"/>
          <w:szCs w:val="22"/>
        </w:rPr>
      </w:pPr>
    </w:p>
    <w:p w:rsidR="00F71EF0" w:rsidRPr="00A46369" w:rsidRDefault="00F71EF0" w:rsidP="005E6A0C">
      <w:pPr>
        <w:ind w:left="4536"/>
        <w:rPr>
          <w:rFonts w:ascii="Arial" w:hAnsi="Arial" w:cs="Arial"/>
          <w:sz w:val="22"/>
          <w:szCs w:val="22"/>
        </w:rPr>
      </w:pPr>
    </w:p>
    <w:p w:rsidR="00F71EF0" w:rsidRPr="00A46369" w:rsidRDefault="00F71EF0" w:rsidP="005E6A0C">
      <w:pPr>
        <w:ind w:left="4536"/>
        <w:rPr>
          <w:rFonts w:ascii="Arial" w:hAnsi="Arial" w:cs="Arial"/>
          <w:sz w:val="22"/>
          <w:szCs w:val="22"/>
        </w:rPr>
      </w:pPr>
    </w:p>
    <w:p w:rsidR="00F71EF0" w:rsidRPr="00A46369" w:rsidRDefault="00F71EF0" w:rsidP="005E6A0C">
      <w:pPr>
        <w:ind w:left="4536"/>
        <w:rPr>
          <w:rFonts w:ascii="Arial" w:hAnsi="Arial" w:cs="Arial"/>
          <w:sz w:val="22"/>
          <w:szCs w:val="22"/>
        </w:rPr>
      </w:pPr>
    </w:p>
    <w:p w:rsidR="00F71EF0" w:rsidRPr="00A46369" w:rsidRDefault="00F71EF0" w:rsidP="005E6A0C">
      <w:pPr>
        <w:ind w:left="4536"/>
        <w:rPr>
          <w:rFonts w:ascii="Arial" w:hAnsi="Arial" w:cs="Arial"/>
          <w:sz w:val="22"/>
          <w:szCs w:val="22"/>
        </w:rPr>
      </w:pPr>
    </w:p>
    <w:p w:rsidR="00F71EF0" w:rsidRPr="00A46369" w:rsidRDefault="00F71EF0" w:rsidP="005E6A0C">
      <w:pPr>
        <w:ind w:left="4536"/>
        <w:rPr>
          <w:rFonts w:ascii="Arial" w:hAnsi="Arial" w:cs="Arial"/>
          <w:sz w:val="22"/>
          <w:szCs w:val="22"/>
        </w:rPr>
      </w:pPr>
    </w:p>
    <w:p w:rsidR="00F71EF0" w:rsidRPr="00A46369" w:rsidRDefault="00F71EF0" w:rsidP="005E6A0C">
      <w:pPr>
        <w:ind w:left="4536"/>
        <w:rPr>
          <w:rFonts w:ascii="Arial" w:hAnsi="Arial" w:cs="Arial"/>
          <w:sz w:val="22"/>
          <w:szCs w:val="22"/>
        </w:rPr>
      </w:pPr>
    </w:p>
    <w:p w:rsidR="00F71EF0" w:rsidRPr="00A46369" w:rsidRDefault="00F71EF0" w:rsidP="005E6A0C">
      <w:pPr>
        <w:ind w:left="4536"/>
        <w:rPr>
          <w:rFonts w:ascii="Arial" w:hAnsi="Arial" w:cs="Arial"/>
          <w:sz w:val="22"/>
          <w:szCs w:val="22"/>
        </w:rPr>
      </w:pPr>
    </w:p>
    <w:p w:rsidR="00F71EF0" w:rsidRPr="00A46369" w:rsidRDefault="00F71EF0" w:rsidP="005E6A0C">
      <w:pPr>
        <w:ind w:left="4536"/>
        <w:rPr>
          <w:rFonts w:ascii="Arial" w:hAnsi="Arial" w:cs="Arial"/>
          <w:sz w:val="22"/>
          <w:szCs w:val="22"/>
        </w:rPr>
        <w:sectPr w:rsidR="00F71EF0" w:rsidRPr="00A46369" w:rsidSect="00DB276E">
          <w:headerReference w:type="even" r:id="rId12"/>
          <w:footerReference w:type="even" r:id="rId13"/>
          <w:footerReference w:type="default" r:id="rId14"/>
          <w:pgSz w:w="12240" w:h="15840" w:code="1"/>
          <w:pgMar w:top="1418" w:right="720" w:bottom="1418" w:left="1418" w:header="709" w:footer="709" w:gutter="0"/>
          <w:cols w:space="708"/>
        </w:sectPr>
      </w:pPr>
    </w:p>
    <w:p w:rsidR="005C709F" w:rsidRDefault="00C61825" w:rsidP="005C709F">
      <w:pPr>
        <w:pStyle w:val="Tekstpodstawowywcity"/>
        <w:spacing w:after="0" w:line="240" w:lineRule="atLeast"/>
        <w:ind w:left="0"/>
        <w:rPr>
          <w:rFonts w:ascii="Arial" w:hAnsi="Arial" w:cs="Arial"/>
          <w:b/>
          <w:sz w:val="22"/>
          <w:szCs w:val="22"/>
        </w:rPr>
      </w:pPr>
      <w:r w:rsidRPr="00992C7F">
        <w:rPr>
          <w:rFonts w:ascii="Arial" w:hAnsi="Arial" w:cs="Arial"/>
          <w:sz w:val="22"/>
          <w:szCs w:val="22"/>
        </w:rPr>
        <w:lastRenderedPageBreak/>
        <w:t>………………</w:t>
      </w:r>
      <w:r>
        <w:rPr>
          <w:rFonts w:ascii="Arial" w:hAnsi="Arial" w:cs="Arial"/>
          <w:sz w:val="22"/>
          <w:szCs w:val="22"/>
        </w:rPr>
        <w:t xml:space="preserve">                                                                                                    </w:t>
      </w:r>
      <w:r w:rsidR="005C709F">
        <w:rPr>
          <w:rFonts w:ascii="Arial" w:hAnsi="Arial" w:cs="Arial"/>
          <w:sz w:val="22"/>
          <w:szCs w:val="22"/>
        </w:rPr>
        <w:t>Z</w:t>
      </w:r>
      <w:r w:rsidR="005C709F" w:rsidRPr="00F734B3">
        <w:rPr>
          <w:rFonts w:ascii="Arial" w:hAnsi="Arial" w:cs="Arial"/>
          <w:b/>
          <w:sz w:val="22"/>
          <w:szCs w:val="22"/>
        </w:rPr>
        <w:t>ałącznik nr  2 do specyfikacji</w:t>
      </w:r>
    </w:p>
    <w:p w:rsidR="005C709F" w:rsidRPr="00F734B3" w:rsidRDefault="005C709F" w:rsidP="005C709F">
      <w:pPr>
        <w:pStyle w:val="Tekstpodstawowywcity"/>
        <w:spacing w:after="0" w:line="240" w:lineRule="atLeast"/>
        <w:ind w:left="0"/>
        <w:rPr>
          <w:rFonts w:ascii="Arial" w:hAnsi="Arial" w:cs="Arial"/>
          <w:b/>
          <w:sz w:val="22"/>
          <w:szCs w:val="22"/>
        </w:rPr>
      </w:pPr>
      <w:r w:rsidRPr="00992C7F">
        <w:rPr>
          <w:rFonts w:ascii="Arial" w:hAnsi="Arial" w:cs="Arial"/>
          <w:sz w:val="22"/>
          <w:szCs w:val="22"/>
        </w:rPr>
        <w:t>(miejscowość)</w:t>
      </w:r>
    </w:p>
    <w:p w:rsidR="005C709F" w:rsidRPr="00D95F94" w:rsidRDefault="005C709F" w:rsidP="005C709F">
      <w:pPr>
        <w:pStyle w:val="Tekstpodstawowywcity"/>
        <w:spacing w:after="0" w:line="240" w:lineRule="atLeast"/>
        <w:ind w:left="0"/>
        <w:jc w:val="center"/>
        <w:rPr>
          <w:rFonts w:ascii="Arial" w:hAnsi="Arial" w:cs="Arial"/>
          <w:sz w:val="22"/>
          <w:szCs w:val="22"/>
          <w:u w:val="single"/>
        </w:rPr>
      </w:pPr>
      <w:r w:rsidRPr="00933F75">
        <w:rPr>
          <w:rFonts w:ascii="Arial" w:hAnsi="Arial" w:cs="Arial"/>
          <w:sz w:val="22"/>
          <w:szCs w:val="22"/>
          <w:u w:val="single"/>
        </w:rPr>
        <w:t xml:space="preserve">Formularz cenowy </w:t>
      </w:r>
    </w:p>
    <w:p w:rsidR="005C709F" w:rsidRDefault="005C709F" w:rsidP="005C709F">
      <w:pPr>
        <w:autoSpaceDE w:val="0"/>
        <w:autoSpaceDN w:val="0"/>
        <w:adjustRightInd w:val="0"/>
        <w:spacing w:line="240" w:lineRule="atLeast"/>
        <w:rPr>
          <w:rFonts w:ascii="Arial,Bold" w:hAnsi="Arial,Bold" w:cs="Arial,Bold"/>
          <w:b/>
          <w:bCs/>
        </w:rPr>
      </w:pPr>
    </w:p>
    <w:tbl>
      <w:tblPr>
        <w:tblStyle w:val="Tabela-Siatka"/>
        <w:tblW w:w="0" w:type="auto"/>
        <w:tblLook w:val="04A0"/>
      </w:tblPr>
      <w:tblGrid>
        <w:gridCol w:w="525"/>
        <w:gridCol w:w="3127"/>
        <w:gridCol w:w="1151"/>
        <w:gridCol w:w="1129"/>
        <w:gridCol w:w="1162"/>
        <w:gridCol w:w="1236"/>
        <w:gridCol w:w="1843"/>
        <w:gridCol w:w="850"/>
        <w:gridCol w:w="2197"/>
      </w:tblGrid>
      <w:tr w:rsidR="005C709F" w:rsidTr="00F77854">
        <w:tc>
          <w:tcPr>
            <w:tcW w:w="525" w:type="dxa"/>
          </w:tcPr>
          <w:p w:rsidR="005C709F" w:rsidRDefault="005C709F" w:rsidP="005C709F">
            <w:pPr>
              <w:autoSpaceDE w:val="0"/>
              <w:autoSpaceDN w:val="0"/>
              <w:adjustRightInd w:val="0"/>
              <w:spacing w:line="240" w:lineRule="atLeast"/>
              <w:rPr>
                <w:rFonts w:ascii="Arial,Bold" w:hAnsi="Arial,Bold" w:cs="Arial,Bold"/>
                <w:b/>
                <w:bCs/>
              </w:rPr>
            </w:pPr>
            <w:r>
              <w:rPr>
                <w:rFonts w:ascii="Arial,Bold" w:hAnsi="Arial,Bold" w:cs="Arial,Bold"/>
                <w:b/>
                <w:bCs/>
              </w:rPr>
              <w:t>Lp.</w:t>
            </w:r>
          </w:p>
        </w:tc>
        <w:tc>
          <w:tcPr>
            <w:tcW w:w="3127" w:type="dxa"/>
          </w:tcPr>
          <w:p w:rsidR="00F77854" w:rsidRDefault="005C709F" w:rsidP="00341C65">
            <w:pPr>
              <w:autoSpaceDE w:val="0"/>
              <w:autoSpaceDN w:val="0"/>
              <w:adjustRightInd w:val="0"/>
              <w:spacing w:line="240" w:lineRule="atLeast"/>
              <w:rPr>
                <w:rFonts w:ascii="Arial,Bold" w:hAnsi="Arial,Bold" w:cs="Arial,Bold"/>
                <w:b/>
                <w:bCs/>
              </w:rPr>
            </w:pPr>
            <w:r>
              <w:rPr>
                <w:rFonts w:ascii="Arial,Bold" w:hAnsi="Arial,Bold" w:cs="Arial,Bold"/>
                <w:b/>
                <w:bCs/>
              </w:rPr>
              <w:t xml:space="preserve">Opis czynności  </w:t>
            </w:r>
          </w:p>
          <w:p w:rsidR="005C709F" w:rsidRDefault="00EF47CE" w:rsidP="00341C65">
            <w:pPr>
              <w:autoSpaceDE w:val="0"/>
              <w:autoSpaceDN w:val="0"/>
              <w:adjustRightInd w:val="0"/>
              <w:spacing w:line="240" w:lineRule="atLeast"/>
              <w:rPr>
                <w:rFonts w:ascii="Arial,Bold" w:hAnsi="Arial,Bold" w:cs="Arial,Bold"/>
                <w:b/>
                <w:bCs/>
              </w:rPr>
            </w:pPr>
            <w:r>
              <w:rPr>
                <w:rFonts w:ascii="Arial,Bold" w:hAnsi="Arial,Bold" w:cs="Arial,Bold"/>
                <w:b/>
                <w:bCs/>
              </w:rPr>
              <w:t xml:space="preserve">dla </w:t>
            </w:r>
            <w:r w:rsidR="00341C65">
              <w:rPr>
                <w:rFonts w:ascii="Arial,Bold" w:hAnsi="Arial,Bold" w:cs="Arial,Bold"/>
                <w:b/>
                <w:bCs/>
              </w:rPr>
              <w:t>przedmiotu zamówienia</w:t>
            </w:r>
          </w:p>
        </w:tc>
        <w:tc>
          <w:tcPr>
            <w:tcW w:w="1151" w:type="dxa"/>
          </w:tcPr>
          <w:p w:rsidR="005C709F" w:rsidRDefault="005C709F" w:rsidP="005C709F">
            <w:pPr>
              <w:autoSpaceDE w:val="0"/>
              <w:autoSpaceDN w:val="0"/>
              <w:adjustRightInd w:val="0"/>
              <w:spacing w:line="240" w:lineRule="atLeast"/>
              <w:rPr>
                <w:rFonts w:ascii="Arial,Bold" w:hAnsi="Arial,Bold" w:cs="Arial,Bold"/>
                <w:b/>
                <w:bCs/>
              </w:rPr>
            </w:pPr>
            <w:r>
              <w:rPr>
                <w:rFonts w:ascii="Arial,Bold" w:hAnsi="Arial,Bold" w:cs="Arial,Bold"/>
                <w:b/>
                <w:bCs/>
              </w:rPr>
              <w:t>Model/Typ</w:t>
            </w:r>
          </w:p>
        </w:tc>
        <w:tc>
          <w:tcPr>
            <w:tcW w:w="1129" w:type="dxa"/>
          </w:tcPr>
          <w:p w:rsidR="005C709F" w:rsidRDefault="005C709F" w:rsidP="005C709F">
            <w:pPr>
              <w:autoSpaceDE w:val="0"/>
              <w:autoSpaceDN w:val="0"/>
              <w:adjustRightInd w:val="0"/>
              <w:spacing w:line="240" w:lineRule="atLeast"/>
              <w:rPr>
                <w:rFonts w:ascii="Arial,Bold" w:hAnsi="Arial,Bold" w:cs="Arial,Bold"/>
                <w:b/>
                <w:bCs/>
              </w:rPr>
            </w:pPr>
            <w:r>
              <w:rPr>
                <w:rFonts w:ascii="Arial,Bold" w:hAnsi="Arial,Bold" w:cs="Arial,Bold"/>
                <w:b/>
                <w:bCs/>
              </w:rPr>
              <w:t>Producent</w:t>
            </w:r>
          </w:p>
        </w:tc>
        <w:tc>
          <w:tcPr>
            <w:tcW w:w="1162" w:type="dxa"/>
          </w:tcPr>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Cena ryczałtowa za 1 m-c</w:t>
            </w:r>
          </w:p>
          <w:p w:rsidR="00A779E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 xml:space="preserve">netto </w:t>
            </w:r>
          </w:p>
          <w:p w:rsidR="0061081E"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PLN</w:t>
            </w:r>
          </w:p>
          <w:p w:rsidR="0061081E" w:rsidRDefault="0061081E" w:rsidP="005C709F">
            <w:pPr>
              <w:autoSpaceDE w:val="0"/>
              <w:autoSpaceDN w:val="0"/>
              <w:adjustRightInd w:val="0"/>
              <w:spacing w:line="240" w:lineRule="atLeast"/>
              <w:rPr>
                <w:rFonts w:ascii="Arial,Bold" w:hAnsi="Arial,Bold" w:cs="Arial,Bold"/>
                <w:b/>
                <w:bCs/>
              </w:rPr>
            </w:pPr>
          </w:p>
          <w:p w:rsidR="005C709F" w:rsidRPr="00C777D1" w:rsidRDefault="005C709F" w:rsidP="00B70FE7">
            <w:pPr>
              <w:autoSpaceDE w:val="0"/>
              <w:autoSpaceDN w:val="0"/>
              <w:adjustRightInd w:val="0"/>
              <w:spacing w:line="240" w:lineRule="atLeast"/>
              <w:rPr>
                <w:rFonts w:ascii="Arial,Bold" w:hAnsi="Arial,Bold" w:cs="Arial,Bold"/>
                <w:b/>
                <w:bCs/>
              </w:rPr>
            </w:pPr>
          </w:p>
        </w:tc>
        <w:tc>
          <w:tcPr>
            <w:tcW w:w="1236" w:type="dxa"/>
          </w:tcPr>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Cena ryczałtowa za 1</w:t>
            </w:r>
          </w:p>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m-c brutto</w:t>
            </w:r>
          </w:p>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PLN</w:t>
            </w:r>
          </w:p>
          <w:p w:rsidR="005C709F" w:rsidRPr="00C777D1" w:rsidRDefault="005C709F" w:rsidP="005C709F">
            <w:pPr>
              <w:autoSpaceDE w:val="0"/>
              <w:autoSpaceDN w:val="0"/>
              <w:adjustRightInd w:val="0"/>
              <w:spacing w:line="240" w:lineRule="atLeast"/>
              <w:rPr>
                <w:rFonts w:ascii="Arial,Bold" w:hAnsi="Arial,Bold" w:cs="Arial,Bold"/>
                <w:b/>
                <w:bCs/>
              </w:rPr>
            </w:pPr>
          </w:p>
        </w:tc>
        <w:tc>
          <w:tcPr>
            <w:tcW w:w="1843" w:type="dxa"/>
          </w:tcPr>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 xml:space="preserve">Wartość ryczałtowa </w:t>
            </w:r>
          </w:p>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netto PLN</w:t>
            </w:r>
          </w:p>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za cały</w:t>
            </w:r>
          </w:p>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okres</w:t>
            </w:r>
          </w:p>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umowy</w:t>
            </w:r>
          </w:p>
        </w:tc>
        <w:tc>
          <w:tcPr>
            <w:tcW w:w="850" w:type="dxa"/>
          </w:tcPr>
          <w:p w:rsidR="005C709F" w:rsidRPr="00C777D1" w:rsidRDefault="005C709F" w:rsidP="005C709F">
            <w:pPr>
              <w:autoSpaceDE w:val="0"/>
              <w:autoSpaceDN w:val="0"/>
              <w:adjustRightInd w:val="0"/>
              <w:spacing w:line="240" w:lineRule="atLeast"/>
              <w:rPr>
                <w:rFonts w:ascii="Arial,Bold" w:hAnsi="Arial,Bold" w:cs="Arial,Bold"/>
                <w:b/>
                <w:bCs/>
                <w:sz w:val="18"/>
                <w:szCs w:val="18"/>
              </w:rPr>
            </w:pPr>
            <w:r w:rsidRPr="00C777D1">
              <w:rPr>
                <w:rFonts w:ascii="Arial,Bold" w:hAnsi="Arial,Bold" w:cs="Arial,Bold"/>
                <w:b/>
                <w:bCs/>
                <w:sz w:val="18"/>
                <w:szCs w:val="18"/>
              </w:rPr>
              <w:t>Stawka</w:t>
            </w:r>
          </w:p>
          <w:p w:rsidR="005C709F" w:rsidRPr="00C777D1" w:rsidRDefault="005C709F" w:rsidP="005C709F">
            <w:pPr>
              <w:autoSpaceDE w:val="0"/>
              <w:autoSpaceDN w:val="0"/>
              <w:adjustRightInd w:val="0"/>
              <w:spacing w:line="240" w:lineRule="atLeast"/>
              <w:rPr>
                <w:rFonts w:ascii="Arial,Bold" w:hAnsi="Arial,Bold" w:cs="Arial,Bold"/>
                <w:b/>
                <w:bCs/>
                <w:sz w:val="18"/>
                <w:szCs w:val="18"/>
              </w:rPr>
            </w:pPr>
            <w:r w:rsidRPr="00C777D1">
              <w:rPr>
                <w:rFonts w:ascii="Arial,Bold" w:hAnsi="Arial,Bold" w:cs="Arial,Bold"/>
                <w:b/>
                <w:bCs/>
                <w:sz w:val="18"/>
                <w:szCs w:val="18"/>
              </w:rPr>
              <w:t>VAT</w:t>
            </w:r>
          </w:p>
          <w:p w:rsidR="005C709F" w:rsidRPr="00C777D1" w:rsidRDefault="005C709F" w:rsidP="005C709F">
            <w:pPr>
              <w:autoSpaceDE w:val="0"/>
              <w:autoSpaceDN w:val="0"/>
              <w:adjustRightInd w:val="0"/>
              <w:spacing w:line="240" w:lineRule="atLeast"/>
              <w:rPr>
                <w:rFonts w:ascii="Arial,Bold" w:hAnsi="Arial,Bold" w:cs="Arial,Bold"/>
                <w:b/>
                <w:bCs/>
                <w:sz w:val="18"/>
                <w:szCs w:val="18"/>
              </w:rPr>
            </w:pPr>
            <w:r w:rsidRPr="00C777D1">
              <w:rPr>
                <w:rFonts w:ascii="Arial,Bold" w:hAnsi="Arial,Bold" w:cs="Arial,Bold"/>
                <w:b/>
                <w:bCs/>
                <w:sz w:val="18"/>
                <w:szCs w:val="18"/>
              </w:rPr>
              <w:t>%</w:t>
            </w:r>
          </w:p>
          <w:p w:rsidR="005C709F" w:rsidRPr="00C777D1" w:rsidRDefault="005C709F" w:rsidP="005C709F">
            <w:pPr>
              <w:autoSpaceDE w:val="0"/>
              <w:autoSpaceDN w:val="0"/>
              <w:adjustRightInd w:val="0"/>
              <w:spacing w:line="240" w:lineRule="atLeast"/>
              <w:rPr>
                <w:rFonts w:ascii="Arial,Bold" w:hAnsi="Arial,Bold" w:cs="Arial,Bold"/>
                <w:b/>
                <w:bCs/>
              </w:rPr>
            </w:pPr>
          </w:p>
        </w:tc>
        <w:tc>
          <w:tcPr>
            <w:tcW w:w="2197" w:type="dxa"/>
          </w:tcPr>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Wartość ryczałtowa</w:t>
            </w:r>
          </w:p>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brutto PLN</w:t>
            </w:r>
          </w:p>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za cały</w:t>
            </w:r>
          </w:p>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okres</w:t>
            </w:r>
          </w:p>
          <w:p w:rsidR="005C709F" w:rsidRPr="00C777D1" w:rsidRDefault="005C709F" w:rsidP="005C709F">
            <w:pPr>
              <w:autoSpaceDE w:val="0"/>
              <w:autoSpaceDN w:val="0"/>
              <w:adjustRightInd w:val="0"/>
              <w:spacing w:line="240" w:lineRule="atLeast"/>
              <w:rPr>
                <w:rFonts w:ascii="Arial,Bold" w:hAnsi="Arial,Bold" w:cs="Arial,Bold"/>
                <w:b/>
                <w:bCs/>
              </w:rPr>
            </w:pPr>
            <w:r w:rsidRPr="00C777D1">
              <w:rPr>
                <w:rFonts w:ascii="Arial,Bold" w:hAnsi="Arial,Bold" w:cs="Arial,Bold"/>
                <w:b/>
                <w:bCs/>
              </w:rPr>
              <w:t>umowy</w:t>
            </w:r>
          </w:p>
        </w:tc>
      </w:tr>
      <w:tr w:rsidR="00EF47CE" w:rsidTr="00F77854">
        <w:trPr>
          <w:trHeight w:val="337"/>
        </w:trPr>
        <w:tc>
          <w:tcPr>
            <w:tcW w:w="525" w:type="dxa"/>
            <w:vAlign w:val="bottom"/>
          </w:tcPr>
          <w:p w:rsidR="00EF47CE" w:rsidRDefault="00EF47CE" w:rsidP="00EF47CE">
            <w:pPr>
              <w:jc w:val="right"/>
              <w:rPr>
                <w:rFonts w:ascii="Arial" w:hAnsi="Arial" w:cs="Arial"/>
                <w:color w:val="000000"/>
                <w:sz w:val="22"/>
                <w:szCs w:val="22"/>
              </w:rPr>
            </w:pPr>
          </w:p>
          <w:p w:rsidR="00341C65" w:rsidRPr="00891B22" w:rsidRDefault="00341C65" w:rsidP="00EF47CE">
            <w:pPr>
              <w:jc w:val="right"/>
              <w:rPr>
                <w:rFonts w:ascii="Arial" w:hAnsi="Arial" w:cs="Arial"/>
                <w:color w:val="000000"/>
                <w:sz w:val="22"/>
                <w:szCs w:val="22"/>
              </w:rPr>
            </w:pPr>
          </w:p>
        </w:tc>
        <w:tc>
          <w:tcPr>
            <w:tcW w:w="3127" w:type="dxa"/>
            <w:vAlign w:val="bottom"/>
          </w:tcPr>
          <w:p w:rsidR="00EF47CE" w:rsidRPr="00BA416C" w:rsidRDefault="00EF47CE" w:rsidP="00EF47CE">
            <w:pPr>
              <w:rPr>
                <w:rFonts w:ascii="Arial" w:hAnsi="Arial" w:cs="Arial"/>
                <w:color w:val="000000"/>
                <w:sz w:val="22"/>
                <w:szCs w:val="22"/>
              </w:rPr>
            </w:pPr>
          </w:p>
        </w:tc>
        <w:tc>
          <w:tcPr>
            <w:tcW w:w="1151" w:type="dxa"/>
          </w:tcPr>
          <w:p w:rsidR="00EF47CE" w:rsidRDefault="00EF47CE" w:rsidP="005C709F">
            <w:pPr>
              <w:autoSpaceDE w:val="0"/>
              <w:autoSpaceDN w:val="0"/>
              <w:adjustRightInd w:val="0"/>
              <w:spacing w:line="240" w:lineRule="atLeast"/>
              <w:rPr>
                <w:rFonts w:ascii="Arial,Bold" w:hAnsi="Arial,Bold" w:cs="Arial,Bold"/>
                <w:b/>
                <w:bCs/>
              </w:rPr>
            </w:pPr>
          </w:p>
        </w:tc>
        <w:tc>
          <w:tcPr>
            <w:tcW w:w="1129" w:type="dxa"/>
          </w:tcPr>
          <w:p w:rsidR="00EF47CE" w:rsidRDefault="00EF47CE" w:rsidP="005C709F">
            <w:pPr>
              <w:autoSpaceDE w:val="0"/>
              <w:autoSpaceDN w:val="0"/>
              <w:adjustRightInd w:val="0"/>
              <w:spacing w:line="240" w:lineRule="atLeast"/>
              <w:rPr>
                <w:rFonts w:ascii="Arial,Bold" w:hAnsi="Arial,Bold" w:cs="Arial,Bold"/>
                <w:b/>
                <w:bCs/>
              </w:rPr>
            </w:pPr>
          </w:p>
        </w:tc>
        <w:tc>
          <w:tcPr>
            <w:tcW w:w="1162" w:type="dxa"/>
          </w:tcPr>
          <w:p w:rsidR="00EF47CE" w:rsidRDefault="00EF47CE" w:rsidP="005C709F">
            <w:pPr>
              <w:autoSpaceDE w:val="0"/>
              <w:autoSpaceDN w:val="0"/>
              <w:adjustRightInd w:val="0"/>
              <w:spacing w:line="240" w:lineRule="atLeast"/>
              <w:rPr>
                <w:rFonts w:ascii="Arial,Bold" w:hAnsi="Arial,Bold" w:cs="Arial,Bold"/>
                <w:b/>
                <w:bCs/>
              </w:rPr>
            </w:pPr>
          </w:p>
        </w:tc>
        <w:tc>
          <w:tcPr>
            <w:tcW w:w="1236" w:type="dxa"/>
          </w:tcPr>
          <w:p w:rsidR="00EF47CE" w:rsidRDefault="00EF47CE" w:rsidP="005C709F">
            <w:pPr>
              <w:autoSpaceDE w:val="0"/>
              <w:autoSpaceDN w:val="0"/>
              <w:adjustRightInd w:val="0"/>
              <w:spacing w:line="240" w:lineRule="atLeast"/>
              <w:rPr>
                <w:rFonts w:ascii="Arial,Bold" w:hAnsi="Arial,Bold" w:cs="Arial,Bold"/>
                <w:b/>
                <w:bCs/>
              </w:rPr>
            </w:pPr>
          </w:p>
        </w:tc>
        <w:tc>
          <w:tcPr>
            <w:tcW w:w="1843" w:type="dxa"/>
          </w:tcPr>
          <w:p w:rsidR="00EF47CE" w:rsidRDefault="00EF47CE" w:rsidP="005C709F">
            <w:pPr>
              <w:autoSpaceDE w:val="0"/>
              <w:autoSpaceDN w:val="0"/>
              <w:adjustRightInd w:val="0"/>
              <w:spacing w:line="240" w:lineRule="atLeast"/>
              <w:rPr>
                <w:rFonts w:ascii="Arial,Bold" w:hAnsi="Arial,Bold" w:cs="Arial,Bold"/>
                <w:b/>
                <w:bCs/>
              </w:rPr>
            </w:pPr>
          </w:p>
        </w:tc>
        <w:tc>
          <w:tcPr>
            <w:tcW w:w="850" w:type="dxa"/>
          </w:tcPr>
          <w:p w:rsidR="00EF47CE" w:rsidRDefault="00EF47CE" w:rsidP="005C709F">
            <w:pPr>
              <w:autoSpaceDE w:val="0"/>
              <w:autoSpaceDN w:val="0"/>
              <w:adjustRightInd w:val="0"/>
              <w:spacing w:line="240" w:lineRule="atLeast"/>
              <w:rPr>
                <w:rFonts w:ascii="Arial,Bold" w:hAnsi="Arial,Bold" w:cs="Arial,Bold"/>
                <w:b/>
                <w:bCs/>
              </w:rPr>
            </w:pPr>
          </w:p>
        </w:tc>
        <w:tc>
          <w:tcPr>
            <w:tcW w:w="2197" w:type="dxa"/>
          </w:tcPr>
          <w:p w:rsidR="00EF47CE" w:rsidRDefault="00EF47CE" w:rsidP="005C709F">
            <w:pPr>
              <w:autoSpaceDE w:val="0"/>
              <w:autoSpaceDN w:val="0"/>
              <w:adjustRightInd w:val="0"/>
              <w:spacing w:line="240" w:lineRule="atLeast"/>
              <w:rPr>
                <w:rFonts w:ascii="Arial,Bold" w:hAnsi="Arial,Bold" w:cs="Arial,Bold"/>
                <w:b/>
                <w:bCs/>
              </w:rPr>
            </w:pPr>
          </w:p>
        </w:tc>
      </w:tr>
    </w:tbl>
    <w:p w:rsidR="005C709F" w:rsidRDefault="005C709F" w:rsidP="005C709F">
      <w:pPr>
        <w:autoSpaceDE w:val="0"/>
        <w:autoSpaceDN w:val="0"/>
        <w:adjustRightInd w:val="0"/>
        <w:spacing w:line="240" w:lineRule="atLeast"/>
        <w:rPr>
          <w:rFonts w:ascii="Arial" w:hAnsi="Arial" w:cs="Arial"/>
        </w:rPr>
      </w:pPr>
    </w:p>
    <w:p w:rsidR="005C709F" w:rsidRDefault="005C709F" w:rsidP="005C709F">
      <w:pPr>
        <w:tabs>
          <w:tab w:val="left" w:pos="709"/>
        </w:tabs>
        <w:spacing w:line="240" w:lineRule="atLeast"/>
        <w:rPr>
          <w:rFonts w:ascii="Arial Narrow" w:hAnsi="Arial Narrow" w:cs="Arial"/>
          <w:b/>
          <w:color w:val="000000"/>
          <w:sz w:val="22"/>
          <w:szCs w:val="22"/>
        </w:rPr>
      </w:pPr>
    </w:p>
    <w:p w:rsidR="005C709F" w:rsidRPr="00B71461" w:rsidRDefault="005C709F" w:rsidP="005C709F">
      <w:pPr>
        <w:tabs>
          <w:tab w:val="left" w:pos="709"/>
        </w:tabs>
        <w:spacing w:line="240" w:lineRule="atLeast"/>
        <w:rPr>
          <w:rFonts w:ascii="Arial Narrow" w:hAnsi="Arial Narrow" w:cs="Arial"/>
          <w:b/>
          <w:color w:val="000000"/>
          <w:sz w:val="22"/>
          <w:szCs w:val="22"/>
        </w:rPr>
      </w:pPr>
    </w:p>
    <w:p w:rsidR="005C709F" w:rsidRDefault="005C709F" w:rsidP="005C709F">
      <w:pPr>
        <w:autoSpaceDE w:val="0"/>
        <w:autoSpaceDN w:val="0"/>
        <w:adjustRightInd w:val="0"/>
        <w:spacing w:line="240" w:lineRule="atLeast"/>
        <w:rPr>
          <w:rFonts w:ascii="Arial" w:hAnsi="Arial" w:cs="Arial"/>
          <w:sz w:val="22"/>
          <w:szCs w:val="22"/>
        </w:rPr>
      </w:pPr>
      <w:r w:rsidRPr="00933F75">
        <w:rPr>
          <w:rFonts w:ascii="Arial" w:hAnsi="Arial" w:cs="Arial"/>
          <w:sz w:val="22"/>
          <w:szCs w:val="22"/>
        </w:rPr>
        <w:t xml:space="preserve">..................................., dnia </w:t>
      </w:r>
      <w:r>
        <w:rPr>
          <w:rFonts w:ascii="Arial" w:hAnsi="Arial" w:cs="Arial"/>
          <w:sz w:val="22"/>
          <w:szCs w:val="22"/>
        </w:rPr>
        <w:t>.........................2020</w:t>
      </w:r>
      <w:r w:rsidRPr="00933F75">
        <w:rPr>
          <w:rFonts w:ascii="Arial" w:hAnsi="Arial" w:cs="Arial"/>
          <w:sz w:val="22"/>
          <w:szCs w:val="22"/>
        </w:rPr>
        <w:t xml:space="preserve"> r.  </w:t>
      </w:r>
      <w:r>
        <w:rPr>
          <w:rFonts w:ascii="Arial" w:hAnsi="Arial" w:cs="Arial"/>
          <w:sz w:val="22"/>
          <w:szCs w:val="22"/>
        </w:rPr>
        <w:t xml:space="preserve">                                                  </w:t>
      </w:r>
    </w:p>
    <w:p w:rsidR="005C709F" w:rsidRPr="00933F75" w:rsidRDefault="005C709F" w:rsidP="005C709F">
      <w:pPr>
        <w:autoSpaceDE w:val="0"/>
        <w:autoSpaceDN w:val="0"/>
        <w:adjustRightInd w:val="0"/>
        <w:spacing w:line="240" w:lineRule="atLeast"/>
        <w:jc w:val="both"/>
        <w:rPr>
          <w:rFonts w:ascii="Arial" w:hAnsi="Arial" w:cs="Arial"/>
          <w:sz w:val="22"/>
          <w:szCs w:val="22"/>
        </w:rPr>
      </w:pPr>
      <w:r>
        <w:rPr>
          <w:rFonts w:ascii="Arial" w:hAnsi="Arial" w:cs="Arial"/>
          <w:sz w:val="22"/>
          <w:szCs w:val="22"/>
        </w:rPr>
        <w:t xml:space="preserve">(miejscowość)                                                                                                                 </w:t>
      </w:r>
      <w:r w:rsidRPr="00933F75">
        <w:rPr>
          <w:rFonts w:ascii="Arial" w:hAnsi="Arial" w:cs="Arial"/>
          <w:sz w:val="22"/>
          <w:szCs w:val="22"/>
        </w:rPr>
        <w:t>...........................................................</w:t>
      </w:r>
    </w:p>
    <w:p w:rsidR="005C709F" w:rsidRPr="00933F75" w:rsidRDefault="005C709F" w:rsidP="005C709F">
      <w:pPr>
        <w:autoSpaceDE w:val="0"/>
        <w:autoSpaceDN w:val="0"/>
        <w:adjustRightInd w:val="0"/>
        <w:spacing w:line="240" w:lineRule="atLeast"/>
        <w:ind w:left="4956"/>
        <w:rPr>
          <w:rFonts w:ascii="Arial" w:hAnsi="Arial" w:cs="Arial"/>
          <w:sz w:val="22"/>
          <w:szCs w:val="22"/>
        </w:rPr>
      </w:pPr>
      <w:r>
        <w:rPr>
          <w:rFonts w:ascii="Arial" w:hAnsi="Arial" w:cs="Arial"/>
          <w:sz w:val="22"/>
          <w:szCs w:val="22"/>
        </w:rPr>
        <w:t xml:space="preserve">                                  </w:t>
      </w:r>
      <w:r w:rsidRPr="00933F75">
        <w:rPr>
          <w:rFonts w:ascii="Arial" w:hAnsi="Arial" w:cs="Arial"/>
          <w:sz w:val="22"/>
          <w:szCs w:val="22"/>
        </w:rPr>
        <w:t>podpis i pieczęć imienna osoby(osób) uprawnionej(</w:t>
      </w:r>
      <w:proofErr w:type="spellStart"/>
      <w:r w:rsidRPr="00933F75">
        <w:rPr>
          <w:rFonts w:ascii="Arial" w:hAnsi="Arial" w:cs="Arial"/>
          <w:sz w:val="22"/>
          <w:szCs w:val="22"/>
        </w:rPr>
        <w:t>ych</w:t>
      </w:r>
      <w:proofErr w:type="spellEnd"/>
      <w:r w:rsidRPr="00933F75">
        <w:rPr>
          <w:rFonts w:ascii="Arial" w:hAnsi="Arial" w:cs="Arial"/>
          <w:sz w:val="22"/>
          <w:szCs w:val="22"/>
        </w:rPr>
        <w:t>) do</w:t>
      </w:r>
    </w:p>
    <w:p w:rsidR="005C709F" w:rsidRPr="00933F75" w:rsidRDefault="005C709F" w:rsidP="005C709F">
      <w:pPr>
        <w:autoSpaceDE w:val="0"/>
        <w:autoSpaceDN w:val="0"/>
        <w:adjustRightInd w:val="0"/>
        <w:spacing w:line="240" w:lineRule="atLeast"/>
        <w:ind w:left="4248" w:firstLine="708"/>
        <w:rPr>
          <w:rFonts w:ascii="Arial" w:hAnsi="Arial" w:cs="Arial"/>
          <w:sz w:val="22"/>
          <w:szCs w:val="22"/>
        </w:rPr>
      </w:pPr>
      <w:r>
        <w:rPr>
          <w:rFonts w:ascii="Arial" w:hAnsi="Arial" w:cs="Arial"/>
          <w:sz w:val="22"/>
          <w:szCs w:val="22"/>
        </w:rPr>
        <w:t xml:space="preserve">                                                            </w:t>
      </w:r>
      <w:r w:rsidRPr="00933F75">
        <w:rPr>
          <w:rFonts w:ascii="Arial" w:hAnsi="Arial" w:cs="Arial"/>
          <w:sz w:val="22"/>
          <w:szCs w:val="22"/>
        </w:rPr>
        <w:t>reprezentowania Wykonawcy</w:t>
      </w:r>
    </w:p>
    <w:p w:rsidR="005C709F" w:rsidRPr="00F734B3" w:rsidRDefault="005C709F" w:rsidP="005C709F">
      <w:pPr>
        <w:spacing w:line="240" w:lineRule="atLeast"/>
        <w:ind w:left="4536"/>
        <w:rPr>
          <w:rFonts w:ascii="Arial" w:hAnsi="Arial" w:cs="Arial"/>
          <w:sz w:val="22"/>
          <w:szCs w:val="22"/>
        </w:rPr>
        <w:sectPr w:rsidR="005C709F" w:rsidRPr="00F734B3" w:rsidSect="005C709F">
          <w:headerReference w:type="even" r:id="rId15"/>
          <w:footerReference w:type="even" r:id="rId16"/>
          <w:footerReference w:type="default" r:id="rId17"/>
          <w:pgSz w:w="15840" w:h="12240" w:orient="landscape" w:code="1"/>
          <w:pgMar w:top="2410" w:right="1418" w:bottom="720" w:left="1418" w:header="709" w:footer="709" w:gutter="0"/>
          <w:cols w:space="708"/>
          <w:docGrid w:linePitch="272"/>
        </w:sectPr>
      </w:pPr>
    </w:p>
    <w:p w:rsidR="0027138D" w:rsidRPr="00A46369" w:rsidRDefault="0027138D" w:rsidP="0027138D">
      <w:pPr>
        <w:pStyle w:val="Tekstpodstawowywcity"/>
        <w:ind w:left="4956"/>
        <w:jc w:val="right"/>
        <w:rPr>
          <w:rFonts w:ascii="Arial" w:hAnsi="Arial" w:cs="Arial"/>
          <w:b/>
          <w:sz w:val="22"/>
          <w:szCs w:val="22"/>
        </w:rPr>
      </w:pPr>
      <w:r w:rsidRPr="00A46369">
        <w:rPr>
          <w:rFonts w:ascii="Arial" w:hAnsi="Arial" w:cs="Arial"/>
          <w:b/>
          <w:sz w:val="22"/>
          <w:szCs w:val="22"/>
        </w:rPr>
        <w:lastRenderedPageBreak/>
        <w:t xml:space="preserve">Załącznik nr </w:t>
      </w:r>
      <w:r w:rsidR="00564BDC">
        <w:rPr>
          <w:rFonts w:ascii="Arial" w:hAnsi="Arial" w:cs="Arial"/>
          <w:b/>
          <w:sz w:val="22"/>
          <w:szCs w:val="22"/>
        </w:rPr>
        <w:t>3</w:t>
      </w:r>
      <w:r w:rsidRPr="00A46369">
        <w:rPr>
          <w:rFonts w:ascii="Arial" w:hAnsi="Arial" w:cs="Arial"/>
          <w:b/>
          <w:sz w:val="22"/>
          <w:szCs w:val="22"/>
        </w:rPr>
        <w:t xml:space="preserve"> do specyfikacji</w:t>
      </w:r>
    </w:p>
    <w:p w:rsidR="00761445" w:rsidRPr="00A46369" w:rsidRDefault="00761445" w:rsidP="00761445">
      <w:pPr>
        <w:autoSpaceDE w:val="0"/>
        <w:spacing w:line="276" w:lineRule="auto"/>
        <w:jc w:val="center"/>
        <w:rPr>
          <w:rFonts w:ascii="Arial" w:hAnsi="Arial" w:cs="Arial"/>
          <w:b/>
          <w:bCs/>
          <w:color w:val="000000"/>
          <w:sz w:val="22"/>
          <w:szCs w:val="22"/>
          <w:lang w:eastAsia="en-US"/>
        </w:rPr>
      </w:pPr>
    </w:p>
    <w:p w:rsidR="00761445" w:rsidRPr="00A46369" w:rsidRDefault="00761445" w:rsidP="00761445">
      <w:pPr>
        <w:autoSpaceDE w:val="0"/>
        <w:spacing w:line="276" w:lineRule="auto"/>
        <w:rPr>
          <w:rFonts w:ascii="Arial" w:hAnsi="Arial" w:cs="Arial"/>
          <w:b/>
          <w:bCs/>
          <w:color w:val="000000"/>
          <w:sz w:val="22"/>
          <w:szCs w:val="22"/>
          <w:lang w:eastAsia="en-US"/>
        </w:rPr>
      </w:pPr>
    </w:p>
    <w:p w:rsidR="00761445" w:rsidRPr="00A779E1" w:rsidRDefault="00761445" w:rsidP="00761445">
      <w:pPr>
        <w:suppressAutoHyphens/>
        <w:autoSpaceDE w:val="0"/>
        <w:spacing w:line="276" w:lineRule="auto"/>
        <w:jc w:val="center"/>
        <w:rPr>
          <w:rFonts w:ascii="Arial" w:hAnsi="Arial" w:cs="Arial"/>
          <w:b/>
          <w:bCs/>
          <w:color w:val="000000"/>
          <w:sz w:val="22"/>
          <w:szCs w:val="22"/>
          <w:lang w:eastAsia="ar-SA"/>
        </w:rPr>
      </w:pPr>
      <w:r w:rsidRPr="00A779E1">
        <w:rPr>
          <w:rFonts w:ascii="Arial" w:hAnsi="Arial" w:cs="Arial"/>
          <w:b/>
          <w:bCs/>
          <w:color w:val="000000"/>
          <w:sz w:val="22"/>
          <w:szCs w:val="22"/>
          <w:lang w:eastAsia="ar-SA"/>
        </w:rPr>
        <w:t>Wzór wykazu osób</w:t>
      </w:r>
    </w:p>
    <w:p w:rsidR="00564BDC" w:rsidRDefault="00564BDC" w:rsidP="00564BDC">
      <w:pPr>
        <w:ind w:left="-142"/>
        <w:jc w:val="center"/>
        <w:rPr>
          <w:rFonts w:ascii="Arial" w:hAnsi="Arial" w:cs="Arial"/>
          <w:bCs/>
          <w:color w:val="000000"/>
          <w:sz w:val="22"/>
          <w:szCs w:val="22"/>
          <w:lang w:eastAsia="ar-SA"/>
        </w:rPr>
      </w:pPr>
      <w:r w:rsidRPr="00A46369">
        <w:rPr>
          <w:rFonts w:ascii="Arial" w:hAnsi="Arial" w:cs="Arial"/>
          <w:bCs/>
          <w:color w:val="000000"/>
          <w:sz w:val="22"/>
          <w:szCs w:val="22"/>
          <w:lang w:eastAsia="ar-SA"/>
        </w:rPr>
        <w:t xml:space="preserve">Składając ofertę w postępowaniu o udzielenie zamówienia publicznego, prowadzonego w trybie przetargu nieograniczonego w przedmiocie: </w:t>
      </w:r>
    </w:p>
    <w:p w:rsidR="00564BDC" w:rsidRPr="00144677" w:rsidRDefault="00564BDC" w:rsidP="00564BDC">
      <w:pPr>
        <w:ind w:left="-142"/>
        <w:jc w:val="center"/>
        <w:rPr>
          <w:rFonts w:ascii="Arial" w:hAnsi="Arial" w:cs="Arial"/>
          <w:b/>
          <w:sz w:val="28"/>
          <w:szCs w:val="28"/>
        </w:rPr>
      </w:pPr>
      <w:r>
        <w:rPr>
          <w:rFonts w:ascii="Arial" w:hAnsi="Arial" w:cs="Arial"/>
          <w:b/>
          <w:sz w:val="28"/>
          <w:szCs w:val="28"/>
        </w:rPr>
        <w:t xml:space="preserve">Obsługa serwisowa akceleratora liniowego medycznego </w:t>
      </w:r>
      <w:proofErr w:type="spellStart"/>
      <w:r>
        <w:rPr>
          <w:rFonts w:ascii="Arial" w:hAnsi="Arial" w:cs="Arial"/>
          <w:b/>
          <w:sz w:val="28"/>
          <w:szCs w:val="28"/>
        </w:rPr>
        <w:t>TrueBeam</w:t>
      </w:r>
      <w:proofErr w:type="spellEnd"/>
      <w:r>
        <w:rPr>
          <w:rFonts w:ascii="Arial" w:hAnsi="Arial" w:cs="Arial"/>
          <w:b/>
          <w:sz w:val="28"/>
          <w:szCs w:val="28"/>
        </w:rPr>
        <w:t xml:space="preserve"> firmy </w:t>
      </w:r>
      <w:proofErr w:type="spellStart"/>
      <w:r>
        <w:rPr>
          <w:rFonts w:ascii="Arial" w:hAnsi="Arial" w:cs="Arial"/>
          <w:b/>
          <w:sz w:val="28"/>
          <w:szCs w:val="28"/>
        </w:rPr>
        <w:t>Varian</w:t>
      </w:r>
      <w:proofErr w:type="spellEnd"/>
      <w:r>
        <w:rPr>
          <w:rFonts w:ascii="Arial" w:hAnsi="Arial" w:cs="Arial"/>
          <w:b/>
          <w:sz w:val="28"/>
          <w:szCs w:val="28"/>
        </w:rPr>
        <w:t>.</w:t>
      </w:r>
    </w:p>
    <w:p w:rsidR="00761445" w:rsidRPr="0061081E" w:rsidRDefault="00761445" w:rsidP="00761445">
      <w:pPr>
        <w:suppressAutoHyphens/>
        <w:autoSpaceDE w:val="0"/>
        <w:spacing w:line="276" w:lineRule="auto"/>
        <w:rPr>
          <w:rFonts w:ascii="Arial" w:hAnsi="Arial" w:cs="Arial"/>
          <w:b/>
          <w:sz w:val="22"/>
          <w:szCs w:val="22"/>
          <w:highlight w:val="yellow"/>
          <w:lang w:eastAsia="en-US"/>
        </w:rPr>
      </w:pPr>
    </w:p>
    <w:p w:rsidR="00761445" w:rsidRPr="004F0482" w:rsidRDefault="00761445" w:rsidP="00761445">
      <w:pPr>
        <w:suppressAutoHyphens/>
        <w:autoSpaceDE w:val="0"/>
        <w:spacing w:line="276" w:lineRule="auto"/>
        <w:rPr>
          <w:rFonts w:ascii="Arial" w:hAnsi="Arial" w:cs="Arial"/>
          <w:b/>
          <w:bCs/>
          <w:color w:val="000000"/>
          <w:sz w:val="22"/>
          <w:szCs w:val="22"/>
          <w:lang w:eastAsia="ar-SA"/>
        </w:rPr>
      </w:pPr>
    </w:p>
    <w:p w:rsidR="00761445" w:rsidRPr="00A46369" w:rsidRDefault="00761445" w:rsidP="00761445">
      <w:pPr>
        <w:suppressAutoHyphens/>
        <w:autoSpaceDE w:val="0"/>
        <w:spacing w:line="276" w:lineRule="auto"/>
        <w:jc w:val="center"/>
        <w:rPr>
          <w:rFonts w:ascii="Arial" w:hAnsi="Arial" w:cs="Arial"/>
          <w:b/>
          <w:bCs/>
          <w:color w:val="000000"/>
          <w:sz w:val="22"/>
          <w:szCs w:val="22"/>
          <w:lang w:eastAsia="ar-SA"/>
        </w:rPr>
      </w:pPr>
      <w:r w:rsidRPr="004F0482">
        <w:rPr>
          <w:rFonts w:ascii="Arial" w:hAnsi="Arial" w:cs="Arial"/>
          <w:b/>
          <w:bCs/>
          <w:color w:val="000000"/>
          <w:sz w:val="22"/>
          <w:szCs w:val="22"/>
          <w:lang w:eastAsia="ar-SA"/>
        </w:rPr>
        <w:t>Oświadczam(y), że niżej wymienione osoby będą uczestniczyć w wykonywaniu</w:t>
      </w:r>
      <w:r w:rsidRPr="00A46369">
        <w:rPr>
          <w:rFonts w:ascii="Arial" w:hAnsi="Arial" w:cs="Arial"/>
          <w:b/>
          <w:bCs/>
          <w:color w:val="000000"/>
          <w:sz w:val="22"/>
          <w:szCs w:val="22"/>
          <w:lang w:eastAsia="ar-SA"/>
        </w:rPr>
        <w:t xml:space="preserve"> przedmiotu zamówienia:</w:t>
      </w:r>
    </w:p>
    <w:tbl>
      <w:tblPr>
        <w:tblW w:w="11726" w:type="dxa"/>
        <w:jc w:val="center"/>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2"/>
        <w:gridCol w:w="3026"/>
        <w:gridCol w:w="2411"/>
        <w:gridCol w:w="5117"/>
      </w:tblGrid>
      <w:tr w:rsidR="008B0377" w:rsidRPr="00A46369" w:rsidTr="008B0377">
        <w:trPr>
          <w:jc w:val="center"/>
        </w:trPr>
        <w:tc>
          <w:tcPr>
            <w:tcW w:w="1172" w:type="dxa"/>
            <w:tcBorders>
              <w:bottom w:val="single" w:sz="4" w:space="0" w:color="auto"/>
            </w:tcBorders>
            <w:shd w:val="clear" w:color="auto" w:fill="FFFFFF"/>
            <w:vAlign w:val="center"/>
          </w:tcPr>
          <w:p w:rsidR="008B0377" w:rsidRPr="00A46369" w:rsidRDefault="008B0377" w:rsidP="006326B9">
            <w:pPr>
              <w:spacing w:line="276" w:lineRule="auto"/>
              <w:jc w:val="both"/>
              <w:rPr>
                <w:rFonts w:ascii="Arial" w:hAnsi="Arial" w:cs="Arial"/>
                <w:b/>
                <w:sz w:val="22"/>
                <w:szCs w:val="22"/>
                <w:lang w:eastAsia="en-US"/>
              </w:rPr>
            </w:pPr>
            <w:r w:rsidRPr="00A46369">
              <w:rPr>
                <w:rFonts w:ascii="Arial" w:hAnsi="Arial" w:cs="Arial"/>
                <w:b/>
                <w:sz w:val="22"/>
                <w:szCs w:val="22"/>
                <w:lang w:eastAsia="en-US"/>
              </w:rPr>
              <w:t>Lp.</w:t>
            </w:r>
          </w:p>
        </w:tc>
        <w:tc>
          <w:tcPr>
            <w:tcW w:w="3026" w:type="dxa"/>
            <w:tcBorders>
              <w:bottom w:val="single" w:sz="4" w:space="0" w:color="auto"/>
            </w:tcBorders>
            <w:shd w:val="clear" w:color="auto" w:fill="FFFFFF"/>
            <w:vAlign w:val="center"/>
          </w:tcPr>
          <w:p w:rsidR="008B0377" w:rsidRPr="00A46369" w:rsidRDefault="008B0377" w:rsidP="006326B9">
            <w:pPr>
              <w:spacing w:line="276" w:lineRule="auto"/>
              <w:jc w:val="center"/>
              <w:rPr>
                <w:rFonts w:ascii="Arial" w:hAnsi="Arial" w:cs="Arial"/>
                <w:b/>
                <w:sz w:val="22"/>
                <w:szCs w:val="22"/>
                <w:lang w:eastAsia="en-US"/>
              </w:rPr>
            </w:pPr>
            <w:r w:rsidRPr="00A46369">
              <w:rPr>
                <w:rFonts w:ascii="Arial" w:hAnsi="Arial" w:cs="Arial"/>
                <w:b/>
                <w:sz w:val="22"/>
                <w:szCs w:val="22"/>
                <w:lang w:eastAsia="en-US"/>
              </w:rPr>
              <w:t>IMIĘ I NAZWISKO</w:t>
            </w:r>
          </w:p>
        </w:tc>
        <w:tc>
          <w:tcPr>
            <w:tcW w:w="2411" w:type="dxa"/>
            <w:tcBorders>
              <w:bottom w:val="single" w:sz="4" w:space="0" w:color="auto"/>
            </w:tcBorders>
            <w:shd w:val="clear" w:color="auto" w:fill="FFFFFF"/>
            <w:vAlign w:val="center"/>
          </w:tcPr>
          <w:p w:rsidR="008B0377" w:rsidRPr="00A46369" w:rsidRDefault="008B0377" w:rsidP="006326B9">
            <w:pPr>
              <w:spacing w:line="276" w:lineRule="auto"/>
              <w:jc w:val="center"/>
              <w:rPr>
                <w:rFonts w:ascii="Arial" w:hAnsi="Arial" w:cs="Arial"/>
                <w:b/>
                <w:sz w:val="22"/>
                <w:szCs w:val="22"/>
                <w:lang w:eastAsia="en-US"/>
              </w:rPr>
            </w:pPr>
            <w:r w:rsidRPr="00A46369">
              <w:rPr>
                <w:rFonts w:ascii="Arial" w:hAnsi="Arial" w:cs="Arial"/>
                <w:b/>
                <w:sz w:val="22"/>
                <w:szCs w:val="22"/>
                <w:lang w:eastAsia="en-US"/>
              </w:rPr>
              <w:t>KWALIFIKACJE ZAWODOWE/</w:t>
            </w:r>
          </w:p>
          <w:p w:rsidR="008B0377" w:rsidRPr="00A46369" w:rsidRDefault="008B0377" w:rsidP="006326B9">
            <w:pPr>
              <w:spacing w:line="276" w:lineRule="auto"/>
              <w:jc w:val="center"/>
              <w:rPr>
                <w:rFonts w:ascii="Arial" w:hAnsi="Arial" w:cs="Arial"/>
                <w:b/>
                <w:sz w:val="22"/>
                <w:szCs w:val="22"/>
                <w:lang w:eastAsia="en-US"/>
              </w:rPr>
            </w:pPr>
            <w:r w:rsidRPr="00A46369">
              <w:rPr>
                <w:rFonts w:ascii="Arial" w:hAnsi="Arial" w:cs="Arial"/>
                <w:b/>
                <w:sz w:val="22"/>
                <w:szCs w:val="22"/>
                <w:lang w:eastAsia="en-US"/>
              </w:rPr>
              <w:t>UPRAWNIENIA</w:t>
            </w:r>
          </w:p>
          <w:p w:rsidR="008B0377" w:rsidRPr="00A46369" w:rsidRDefault="008B0377" w:rsidP="006326B9">
            <w:pPr>
              <w:spacing w:line="276" w:lineRule="auto"/>
              <w:jc w:val="center"/>
              <w:rPr>
                <w:rFonts w:ascii="Arial" w:hAnsi="Arial" w:cs="Arial"/>
                <w:b/>
                <w:sz w:val="22"/>
                <w:szCs w:val="22"/>
                <w:lang w:eastAsia="en-US"/>
              </w:rPr>
            </w:pPr>
            <w:r w:rsidRPr="00A46369">
              <w:rPr>
                <w:rFonts w:ascii="Arial" w:hAnsi="Arial" w:cs="Arial"/>
                <w:b/>
                <w:sz w:val="22"/>
                <w:szCs w:val="22"/>
                <w:lang w:eastAsia="en-US"/>
              </w:rPr>
              <w:t>(</w:t>
            </w:r>
            <w:r>
              <w:rPr>
                <w:rFonts w:ascii="Arial" w:hAnsi="Arial" w:cs="Arial"/>
                <w:b/>
                <w:sz w:val="22"/>
                <w:szCs w:val="22"/>
                <w:lang w:eastAsia="en-US"/>
              </w:rPr>
              <w:t>autoryzacja</w:t>
            </w:r>
            <w:r w:rsidRPr="00A46369">
              <w:rPr>
                <w:rFonts w:ascii="Arial" w:hAnsi="Arial" w:cs="Arial"/>
                <w:b/>
                <w:sz w:val="22"/>
                <w:szCs w:val="22"/>
                <w:lang w:eastAsia="en-US"/>
              </w:rPr>
              <w:t>)</w:t>
            </w:r>
          </w:p>
          <w:p w:rsidR="008B0377" w:rsidRPr="00A46369" w:rsidRDefault="008B0377" w:rsidP="006326B9">
            <w:pPr>
              <w:spacing w:line="276" w:lineRule="auto"/>
              <w:jc w:val="center"/>
              <w:rPr>
                <w:rFonts w:ascii="Arial" w:hAnsi="Arial" w:cs="Arial"/>
                <w:b/>
                <w:sz w:val="22"/>
                <w:szCs w:val="22"/>
                <w:lang w:eastAsia="en-US"/>
              </w:rPr>
            </w:pPr>
          </w:p>
        </w:tc>
        <w:tc>
          <w:tcPr>
            <w:tcW w:w="5117" w:type="dxa"/>
            <w:tcBorders>
              <w:bottom w:val="single" w:sz="4" w:space="0" w:color="auto"/>
            </w:tcBorders>
            <w:shd w:val="clear" w:color="auto" w:fill="FFFFFF"/>
            <w:vAlign w:val="center"/>
          </w:tcPr>
          <w:p w:rsidR="008B0377" w:rsidRPr="00A46369" w:rsidRDefault="008B0377" w:rsidP="006326B9">
            <w:pPr>
              <w:spacing w:line="276" w:lineRule="auto"/>
              <w:jc w:val="center"/>
              <w:rPr>
                <w:rFonts w:ascii="Arial" w:hAnsi="Arial" w:cs="Arial"/>
                <w:b/>
                <w:sz w:val="22"/>
                <w:szCs w:val="22"/>
                <w:lang w:eastAsia="en-US"/>
              </w:rPr>
            </w:pPr>
            <w:r w:rsidRPr="00A46369">
              <w:rPr>
                <w:rFonts w:ascii="Arial" w:hAnsi="Arial" w:cs="Arial"/>
                <w:b/>
                <w:sz w:val="22"/>
                <w:szCs w:val="22"/>
                <w:lang w:eastAsia="en-US"/>
              </w:rPr>
              <w:t>DOŚWIADCZENIE - OPISAĆ</w:t>
            </w:r>
          </w:p>
          <w:p w:rsidR="008B0377" w:rsidRPr="00A46369" w:rsidRDefault="008B0377" w:rsidP="006326B9">
            <w:pPr>
              <w:spacing w:line="276" w:lineRule="auto"/>
              <w:jc w:val="center"/>
              <w:rPr>
                <w:rFonts w:ascii="Arial" w:hAnsi="Arial" w:cs="Arial"/>
                <w:b/>
                <w:sz w:val="22"/>
                <w:szCs w:val="22"/>
                <w:lang w:eastAsia="en-US"/>
              </w:rPr>
            </w:pPr>
            <w:r w:rsidRPr="00A46369">
              <w:rPr>
                <w:rFonts w:ascii="Arial" w:hAnsi="Arial" w:cs="Arial"/>
                <w:b/>
                <w:sz w:val="22"/>
                <w:szCs w:val="22"/>
                <w:lang w:eastAsia="en-US"/>
              </w:rPr>
              <w:t>(podać co najmniej:</w:t>
            </w:r>
          </w:p>
          <w:p w:rsidR="008B0377" w:rsidRDefault="008B0377" w:rsidP="00DB5773">
            <w:pPr>
              <w:spacing w:line="276" w:lineRule="auto"/>
              <w:jc w:val="center"/>
              <w:rPr>
                <w:rFonts w:ascii="Arial" w:hAnsi="Arial" w:cs="Arial"/>
                <w:b/>
                <w:sz w:val="22"/>
                <w:szCs w:val="22"/>
                <w:lang w:eastAsia="en-US"/>
              </w:rPr>
            </w:pPr>
            <w:r>
              <w:rPr>
                <w:rFonts w:ascii="Arial" w:hAnsi="Arial" w:cs="Arial"/>
                <w:b/>
                <w:sz w:val="22"/>
                <w:szCs w:val="22"/>
                <w:lang w:eastAsia="en-US"/>
              </w:rPr>
              <w:t>ilość lat wykonywania tych usług)</w:t>
            </w:r>
          </w:p>
          <w:p w:rsidR="008B0377" w:rsidRDefault="008B0377" w:rsidP="00DB5773">
            <w:pPr>
              <w:spacing w:line="276" w:lineRule="auto"/>
              <w:jc w:val="center"/>
              <w:rPr>
                <w:rFonts w:ascii="Arial" w:hAnsi="Arial" w:cs="Arial"/>
                <w:b/>
                <w:sz w:val="22"/>
                <w:szCs w:val="22"/>
                <w:lang w:eastAsia="en-US"/>
              </w:rPr>
            </w:pPr>
          </w:p>
          <w:p w:rsidR="008B0377" w:rsidRDefault="008B0377" w:rsidP="00DB5773">
            <w:pPr>
              <w:spacing w:line="276" w:lineRule="auto"/>
              <w:jc w:val="center"/>
              <w:rPr>
                <w:rFonts w:ascii="Arial" w:hAnsi="Arial" w:cs="Arial"/>
                <w:b/>
                <w:sz w:val="22"/>
                <w:szCs w:val="22"/>
                <w:lang w:eastAsia="en-US"/>
              </w:rPr>
            </w:pPr>
          </w:p>
          <w:p w:rsidR="008B0377" w:rsidRDefault="008B0377" w:rsidP="00DB5773">
            <w:pPr>
              <w:spacing w:line="276" w:lineRule="auto"/>
              <w:jc w:val="center"/>
              <w:rPr>
                <w:rFonts w:ascii="Arial" w:hAnsi="Arial" w:cs="Arial"/>
                <w:b/>
                <w:sz w:val="22"/>
                <w:szCs w:val="22"/>
                <w:lang w:eastAsia="en-US"/>
              </w:rPr>
            </w:pPr>
          </w:p>
          <w:p w:rsidR="008B0377" w:rsidRPr="00A46369" w:rsidRDefault="008B0377" w:rsidP="00DB5773">
            <w:pPr>
              <w:spacing w:line="276" w:lineRule="auto"/>
              <w:jc w:val="center"/>
              <w:rPr>
                <w:rFonts w:ascii="Arial" w:hAnsi="Arial" w:cs="Arial"/>
                <w:b/>
                <w:sz w:val="22"/>
                <w:szCs w:val="22"/>
                <w:lang w:eastAsia="en-US"/>
              </w:rPr>
            </w:pPr>
          </w:p>
        </w:tc>
      </w:tr>
      <w:tr w:rsidR="008B0377" w:rsidRPr="00A46369" w:rsidTr="008B0377">
        <w:trPr>
          <w:jc w:val="center"/>
        </w:trPr>
        <w:tc>
          <w:tcPr>
            <w:tcW w:w="1172" w:type="dxa"/>
            <w:tcBorders>
              <w:bottom w:val="single" w:sz="4" w:space="0" w:color="auto"/>
            </w:tcBorders>
            <w:shd w:val="clear" w:color="auto" w:fill="FFFFFF"/>
            <w:vAlign w:val="center"/>
          </w:tcPr>
          <w:p w:rsidR="008B0377" w:rsidRPr="00A46369" w:rsidRDefault="008B0377" w:rsidP="006326B9">
            <w:pPr>
              <w:spacing w:line="276" w:lineRule="auto"/>
              <w:jc w:val="center"/>
              <w:rPr>
                <w:rFonts w:ascii="Arial" w:hAnsi="Arial" w:cs="Arial"/>
                <w:b/>
                <w:sz w:val="22"/>
                <w:szCs w:val="22"/>
                <w:lang w:eastAsia="en-US"/>
              </w:rPr>
            </w:pPr>
            <w:r w:rsidRPr="00A46369">
              <w:rPr>
                <w:rFonts w:ascii="Arial" w:hAnsi="Arial" w:cs="Arial"/>
                <w:b/>
                <w:sz w:val="22"/>
                <w:szCs w:val="22"/>
                <w:lang w:eastAsia="en-US"/>
              </w:rPr>
              <w:t>1.</w:t>
            </w:r>
          </w:p>
        </w:tc>
        <w:tc>
          <w:tcPr>
            <w:tcW w:w="3026" w:type="dxa"/>
            <w:tcBorders>
              <w:bottom w:val="single" w:sz="4" w:space="0" w:color="auto"/>
            </w:tcBorders>
            <w:shd w:val="clear" w:color="auto" w:fill="FFFFFF"/>
            <w:vAlign w:val="center"/>
          </w:tcPr>
          <w:p w:rsidR="008B0377" w:rsidRPr="00A46369" w:rsidRDefault="008B0377" w:rsidP="006326B9">
            <w:pPr>
              <w:spacing w:line="276" w:lineRule="auto"/>
              <w:jc w:val="center"/>
              <w:rPr>
                <w:rFonts w:ascii="Arial" w:hAnsi="Arial" w:cs="Arial"/>
                <w:b/>
                <w:sz w:val="22"/>
                <w:szCs w:val="22"/>
                <w:lang w:eastAsia="en-US"/>
              </w:rPr>
            </w:pPr>
            <w:r w:rsidRPr="00A46369">
              <w:rPr>
                <w:rFonts w:ascii="Arial" w:hAnsi="Arial" w:cs="Arial"/>
                <w:b/>
                <w:sz w:val="22"/>
                <w:szCs w:val="22"/>
                <w:lang w:eastAsia="en-US"/>
              </w:rPr>
              <w:t>2.</w:t>
            </w:r>
          </w:p>
        </w:tc>
        <w:tc>
          <w:tcPr>
            <w:tcW w:w="2411" w:type="dxa"/>
            <w:tcBorders>
              <w:bottom w:val="single" w:sz="4" w:space="0" w:color="auto"/>
            </w:tcBorders>
            <w:shd w:val="clear" w:color="auto" w:fill="FFFFFF"/>
            <w:vAlign w:val="center"/>
          </w:tcPr>
          <w:p w:rsidR="008B0377" w:rsidRPr="00A46369" w:rsidRDefault="008B0377" w:rsidP="006326B9">
            <w:pPr>
              <w:spacing w:line="276" w:lineRule="auto"/>
              <w:jc w:val="center"/>
              <w:rPr>
                <w:rFonts w:ascii="Arial" w:hAnsi="Arial" w:cs="Arial"/>
                <w:b/>
                <w:sz w:val="22"/>
                <w:szCs w:val="22"/>
                <w:lang w:eastAsia="en-US"/>
              </w:rPr>
            </w:pPr>
            <w:r>
              <w:rPr>
                <w:rFonts w:ascii="Arial" w:hAnsi="Arial" w:cs="Arial"/>
                <w:b/>
                <w:sz w:val="22"/>
                <w:szCs w:val="22"/>
                <w:lang w:eastAsia="en-US"/>
              </w:rPr>
              <w:t>3</w:t>
            </w:r>
            <w:r w:rsidRPr="00A46369">
              <w:rPr>
                <w:rFonts w:ascii="Arial" w:hAnsi="Arial" w:cs="Arial"/>
                <w:b/>
                <w:sz w:val="22"/>
                <w:szCs w:val="22"/>
                <w:lang w:eastAsia="en-US"/>
              </w:rPr>
              <w:t>.</w:t>
            </w:r>
          </w:p>
        </w:tc>
        <w:tc>
          <w:tcPr>
            <w:tcW w:w="5117" w:type="dxa"/>
            <w:tcBorders>
              <w:bottom w:val="single" w:sz="4" w:space="0" w:color="auto"/>
            </w:tcBorders>
            <w:shd w:val="clear" w:color="auto" w:fill="FFFFFF"/>
            <w:vAlign w:val="center"/>
          </w:tcPr>
          <w:p w:rsidR="008B0377" w:rsidRPr="00A46369" w:rsidRDefault="008B0377" w:rsidP="006326B9">
            <w:pPr>
              <w:spacing w:line="276" w:lineRule="auto"/>
              <w:jc w:val="center"/>
              <w:rPr>
                <w:rFonts w:ascii="Arial" w:hAnsi="Arial" w:cs="Arial"/>
                <w:b/>
                <w:sz w:val="22"/>
                <w:szCs w:val="22"/>
                <w:lang w:eastAsia="en-US"/>
              </w:rPr>
            </w:pPr>
            <w:r>
              <w:rPr>
                <w:rFonts w:ascii="Arial" w:hAnsi="Arial" w:cs="Arial"/>
                <w:b/>
                <w:sz w:val="22"/>
                <w:szCs w:val="22"/>
                <w:lang w:eastAsia="en-US"/>
              </w:rPr>
              <w:t>4</w:t>
            </w:r>
            <w:r w:rsidRPr="00A46369">
              <w:rPr>
                <w:rFonts w:ascii="Arial" w:hAnsi="Arial" w:cs="Arial"/>
                <w:b/>
                <w:sz w:val="22"/>
                <w:szCs w:val="22"/>
                <w:lang w:eastAsia="en-US"/>
              </w:rPr>
              <w:t>.</w:t>
            </w:r>
          </w:p>
        </w:tc>
      </w:tr>
      <w:tr w:rsidR="008B0377" w:rsidRPr="00A46369" w:rsidTr="00651681">
        <w:trPr>
          <w:jc w:val="center"/>
        </w:trPr>
        <w:tc>
          <w:tcPr>
            <w:tcW w:w="11726" w:type="dxa"/>
            <w:gridSpan w:val="4"/>
            <w:tcBorders>
              <w:bottom w:val="single" w:sz="4" w:space="0" w:color="auto"/>
            </w:tcBorders>
            <w:shd w:val="clear" w:color="auto" w:fill="FFFFFF"/>
            <w:vAlign w:val="center"/>
          </w:tcPr>
          <w:p w:rsidR="008B0377" w:rsidRDefault="008B0377" w:rsidP="008B0377">
            <w:pPr>
              <w:spacing w:line="276" w:lineRule="auto"/>
              <w:rPr>
                <w:rFonts w:ascii="Arial" w:hAnsi="Arial" w:cs="Arial"/>
                <w:b/>
                <w:sz w:val="22"/>
                <w:szCs w:val="22"/>
                <w:lang w:eastAsia="en-US"/>
              </w:rPr>
            </w:pPr>
            <w:r w:rsidRPr="00A46369">
              <w:rPr>
                <w:rFonts w:ascii="Arial" w:hAnsi="Arial" w:cs="Arial"/>
                <w:b/>
                <w:color w:val="000000"/>
                <w:sz w:val="22"/>
                <w:szCs w:val="22"/>
                <w:lang w:eastAsia="en-US"/>
              </w:rPr>
              <w:t xml:space="preserve">I. </w:t>
            </w:r>
            <w:r>
              <w:rPr>
                <w:rFonts w:ascii="Arial" w:hAnsi="Arial" w:cs="Arial"/>
                <w:b/>
                <w:color w:val="000000"/>
                <w:sz w:val="22"/>
                <w:szCs w:val="22"/>
                <w:lang w:eastAsia="en-US"/>
              </w:rPr>
              <w:t>Inżyniera serwisu</w:t>
            </w:r>
          </w:p>
        </w:tc>
      </w:tr>
      <w:tr w:rsidR="008B0377" w:rsidRPr="00A46369" w:rsidTr="008B0377">
        <w:trPr>
          <w:jc w:val="center"/>
        </w:trPr>
        <w:tc>
          <w:tcPr>
            <w:tcW w:w="11726" w:type="dxa"/>
            <w:gridSpan w:val="4"/>
            <w:tcBorders>
              <w:bottom w:val="single" w:sz="4" w:space="0" w:color="auto"/>
            </w:tcBorders>
            <w:shd w:val="clear" w:color="auto" w:fill="F2F2F2" w:themeFill="background1" w:themeFillShade="F2"/>
            <w:vAlign w:val="center"/>
          </w:tcPr>
          <w:p w:rsidR="008B0377" w:rsidRDefault="008B0377" w:rsidP="008B0377">
            <w:pPr>
              <w:spacing w:line="276" w:lineRule="auto"/>
              <w:rPr>
                <w:rFonts w:ascii="Arial" w:hAnsi="Arial" w:cs="Arial"/>
                <w:b/>
                <w:color w:val="000000"/>
                <w:sz w:val="22"/>
                <w:szCs w:val="22"/>
                <w:lang w:eastAsia="en-US"/>
              </w:rPr>
            </w:pPr>
            <w:r>
              <w:rPr>
                <w:rFonts w:ascii="Arial" w:hAnsi="Arial" w:cs="Arial"/>
                <w:sz w:val="22"/>
                <w:szCs w:val="22"/>
              </w:rPr>
              <w:t xml:space="preserve">Osoba posiadająca autoryzację wydaną przez producenta (lub jego </w:t>
            </w:r>
            <w:r w:rsidRPr="00A058CF">
              <w:rPr>
                <w:rFonts w:ascii="Arial" w:hAnsi="Arial" w:cs="Arial"/>
                <w:sz w:val="22"/>
                <w:szCs w:val="22"/>
              </w:rPr>
              <w:t>przedstawiciela w UE i/lub Szwajcarii ) do</w:t>
            </w:r>
            <w:r>
              <w:rPr>
                <w:rFonts w:ascii="Arial" w:hAnsi="Arial" w:cs="Arial"/>
                <w:sz w:val="22"/>
                <w:szCs w:val="22"/>
              </w:rPr>
              <w:t xml:space="preserve"> wykonywania czynności serwisu akceleratora medycznego  </w:t>
            </w:r>
            <w:r w:rsidRPr="00A779E1">
              <w:rPr>
                <w:rFonts w:ascii="Arial" w:hAnsi="Arial" w:cs="Arial"/>
                <w:sz w:val="22"/>
                <w:szCs w:val="22"/>
              </w:rPr>
              <w:t xml:space="preserve">liniowego </w:t>
            </w:r>
            <w:proofErr w:type="spellStart"/>
            <w:r w:rsidRPr="00A779E1">
              <w:rPr>
                <w:rFonts w:ascii="Arial" w:hAnsi="Arial" w:cs="Arial"/>
                <w:sz w:val="22"/>
                <w:szCs w:val="22"/>
              </w:rPr>
              <w:t>TrueBeam</w:t>
            </w:r>
            <w:proofErr w:type="spellEnd"/>
            <w:r w:rsidRPr="00A779E1">
              <w:rPr>
                <w:rFonts w:ascii="Arial" w:hAnsi="Arial" w:cs="Arial"/>
                <w:sz w:val="22"/>
                <w:szCs w:val="22"/>
              </w:rPr>
              <w:t>.</w:t>
            </w:r>
          </w:p>
          <w:p w:rsidR="008B0377" w:rsidRDefault="008B0377" w:rsidP="006326B9">
            <w:pPr>
              <w:spacing w:line="276" w:lineRule="auto"/>
              <w:jc w:val="center"/>
              <w:rPr>
                <w:rFonts w:ascii="Arial" w:hAnsi="Arial" w:cs="Arial"/>
                <w:b/>
                <w:sz w:val="22"/>
                <w:szCs w:val="22"/>
                <w:lang w:eastAsia="en-US"/>
              </w:rPr>
            </w:pPr>
          </w:p>
        </w:tc>
      </w:tr>
      <w:tr w:rsidR="008B0377" w:rsidRPr="00A46369" w:rsidTr="008B0377">
        <w:trPr>
          <w:trHeight w:val="176"/>
          <w:jc w:val="center"/>
        </w:trPr>
        <w:tc>
          <w:tcPr>
            <w:tcW w:w="1172" w:type="dxa"/>
          </w:tcPr>
          <w:p w:rsidR="008B0377" w:rsidRDefault="008B0377" w:rsidP="008B0377">
            <w:pPr>
              <w:spacing w:line="276" w:lineRule="auto"/>
              <w:jc w:val="center"/>
              <w:rPr>
                <w:rFonts w:ascii="Arial" w:hAnsi="Arial" w:cs="Arial"/>
                <w:b/>
                <w:color w:val="000000"/>
                <w:sz w:val="22"/>
                <w:szCs w:val="22"/>
                <w:lang w:eastAsia="en-US"/>
              </w:rPr>
            </w:pPr>
          </w:p>
          <w:p w:rsidR="008B0377" w:rsidRDefault="008B0377" w:rsidP="008B0377">
            <w:pPr>
              <w:spacing w:line="276" w:lineRule="auto"/>
              <w:jc w:val="center"/>
              <w:rPr>
                <w:rFonts w:ascii="Arial" w:hAnsi="Arial" w:cs="Arial"/>
                <w:b/>
                <w:color w:val="000000"/>
                <w:sz w:val="22"/>
                <w:szCs w:val="22"/>
                <w:lang w:eastAsia="en-US"/>
              </w:rPr>
            </w:pPr>
            <w:r>
              <w:rPr>
                <w:rFonts w:ascii="Arial" w:hAnsi="Arial" w:cs="Arial"/>
                <w:b/>
                <w:color w:val="000000"/>
                <w:sz w:val="22"/>
                <w:szCs w:val="22"/>
                <w:lang w:eastAsia="en-US"/>
              </w:rPr>
              <w:t>1</w:t>
            </w:r>
          </w:p>
        </w:tc>
        <w:tc>
          <w:tcPr>
            <w:tcW w:w="3026" w:type="dxa"/>
          </w:tcPr>
          <w:p w:rsidR="008B0377" w:rsidRPr="00A46369" w:rsidRDefault="008B0377" w:rsidP="006326B9">
            <w:pPr>
              <w:spacing w:line="276" w:lineRule="auto"/>
              <w:rPr>
                <w:rFonts w:ascii="Arial" w:hAnsi="Arial" w:cs="Arial"/>
                <w:b/>
                <w:color w:val="000000"/>
                <w:sz w:val="22"/>
                <w:szCs w:val="22"/>
                <w:lang w:eastAsia="en-US"/>
              </w:rPr>
            </w:pPr>
          </w:p>
        </w:tc>
        <w:tc>
          <w:tcPr>
            <w:tcW w:w="2411" w:type="dxa"/>
          </w:tcPr>
          <w:p w:rsidR="008B0377" w:rsidRPr="00A46369" w:rsidRDefault="008B0377" w:rsidP="006326B9">
            <w:pPr>
              <w:tabs>
                <w:tab w:val="left" w:pos="317"/>
              </w:tabs>
              <w:suppressAutoHyphens/>
              <w:spacing w:after="200"/>
              <w:contextualSpacing/>
              <w:rPr>
                <w:rFonts w:ascii="Arial" w:eastAsia="WenQuanYi Micro Hei" w:hAnsi="Arial" w:cs="Arial"/>
                <w:b/>
                <w:color w:val="0070C0"/>
                <w:kern w:val="1"/>
                <w:sz w:val="22"/>
                <w:szCs w:val="22"/>
                <w:lang w:eastAsia="en-US"/>
              </w:rPr>
            </w:pPr>
          </w:p>
        </w:tc>
        <w:tc>
          <w:tcPr>
            <w:tcW w:w="5117" w:type="dxa"/>
          </w:tcPr>
          <w:p w:rsidR="008B0377" w:rsidRPr="00A46369" w:rsidRDefault="008B0377" w:rsidP="006326B9">
            <w:pPr>
              <w:spacing w:line="276" w:lineRule="auto"/>
              <w:ind w:left="227"/>
              <w:rPr>
                <w:rFonts w:ascii="Arial" w:hAnsi="Arial" w:cs="Arial"/>
                <w:b/>
                <w:color w:val="0070C0"/>
                <w:sz w:val="22"/>
                <w:szCs w:val="22"/>
                <w:lang w:eastAsia="en-US"/>
              </w:rPr>
            </w:pPr>
          </w:p>
        </w:tc>
      </w:tr>
      <w:tr w:rsidR="008B0377" w:rsidRPr="00A46369" w:rsidTr="008B0377">
        <w:trPr>
          <w:trHeight w:val="176"/>
          <w:jc w:val="center"/>
        </w:trPr>
        <w:tc>
          <w:tcPr>
            <w:tcW w:w="1172" w:type="dxa"/>
          </w:tcPr>
          <w:p w:rsidR="008B0377" w:rsidRDefault="008B0377" w:rsidP="008B0377">
            <w:pPr>
              <w:spacing w:line="276" w:lineRule="auto"/>
              <w:jc w:val="center"/>
              <w:rPr>
                <w:rFonts w:ascii="Arial" w:hAnsi="Arial" w:cs="Arial"/>
                <w:b/>
                <w:color w:val="000000"/>
                <w:sz w:val="22"/>
                <w:szCs w:val="22"/>
                <w:lang w:eastAsia="en-US"/>
              </w:rPr>
            </w:pPr>
            <w:r>
              <w:rPr>
                <w:rFonts w:ascii="Arial" w:hAnsi="Arial" w:cs="Arial"/>
                <w:b/>
                <w:color w:val="000000"/>
                <w:sz w:val="22"/>
                <w:szCs w:val="22"/>
                <w:lang w:eastAsia="en-US"/>
              </w:rPr>
              <w:t>2</w:t>
            </w:r>
          </w:p>
          <w:p w:rsidR="008B0377" w:rsidRDefault="008B0377" w:rsidP="008B0377">
            <w:pPr>
              <w:spacing w:line="276" w:lineRule="auto"/>
              <w:jc w:val="center"/>
              <w:rPr>
                <w:rFonts w:ascii="Arial" w:hAnsi="Arial" w:cs="Arial"/>
                <w:b/>
                <w:color w:val="000000"/>
                <w:sz w:val="22"/>
                <w:szCs w:val="22"/>
                <w:lang w:eastAsia="en-US"/>
              </w:rPr>
            </w:pPr>
          </w:p>
        </w:tc>
        <w:tc>
          <w:tcPr>
            <w:tcW w:w="3026" w:type="dxa"/>
          </w:tcPr>
          <w:p w:rsidR="008B0377" w:rsidRPr="00A46369" w:rsidRDefault="008B0377" w:rsidP="006326B9">
            <w:pPr>
              <w:spacing w:line="276" w:lineRule="auto"/>
              <w:rPr>
                <w:rFonts w:ascii="Arial" w:hAnsi="Arial" w:cs="Arial"/>
                <w:b/>
                <w:color w:val="000000"/>
                <w:sz w:val="22"/>
                <w:szCs w:val="22"/>
                <w:lang w:eastAsia="en-US"/>
              </w:rPr>
            </w:pPr>
          </w:p>
        </w:tc>
        <w:tc>
          <w:tcPr>
            <w:tcW w:w="2411" w:type="dxa"/>
          </w:tcPr>
          <w:p w:rsidR="008B0377" w:rsidRPr="00A46369" w:rsidRDefault="008B0377" w:rsidP="006326B9">
            <w:pPr>
              <w:tabs>
                <w:tab w:val="left" w:pos="317"/>
              </w:tabs>
              <w:suppressAutoHyphens/>
              <w:spacing w:after="200"/>
              <w:contextualSpacing/>
              <w:rPr>
                <w:rFonts w:ascii="Arial" w:eastAsia="WenQuanYi Micro Hei" w:hAnsi="Arial" w:cs="Arial"/>
                <w:b/>
                <w:color w:val="0070C0"/>
                <w:kern w:val="1"/>
                <w:sz w:val="22"/>
                <w:szCs w:val="22"/>
                <w:lang w:eastAsia="en-US"/>
              </w:rPr>
            </w:pPr>
          </w:p>
        </w:tc>
        <w:tc>
          <w:tcPr>
            <w:tcW w:w="5117" w:type="dxa"/>
          </w:tcPr>
          <w:p w:rsidR="008B0377" w:rsidRPr="00A46369" w:rsidRDefault="008B0377" w:rsidP="006326B9">
            <w:pPr>
              <w:spacing w:line="276" w:lineRule="auto"/>
              <w:ind w:left="227"/>
              <w:rPr>
                <w:rFonts w:ascii="Arial" w:hAnsi="Arial" w:cs="Arial"/>
                <w:b/>
                <w:color w:val="0070C0"/>
                <w:sz w:val="22"/>
                <w:szCs w:val="22"/>
                <w:lang w:eastAsia="en-US"/>
              </w:rPr>
            </w:pPr>
          </w:p>
        </w:tc>
      </w:tr>
      <w:tr w:rsidR="008B0377" w:rsidRPr="00A46369" w:rsidTr="008B0377">
        <w:trPr>
          <w:trHeight w:val="176"/>
          <w:jc w:val="center"/>
        </w:trPr>
        <w:tc>
          <w:tcPr>
            <w:tcW w:w="1172" w:type="dxa"/>
            <w:tcBorders>
              <w:bottom w:val="single" w:sz="4" w:space="0" w:color="auto"/>
            </w:tcBorders>
          </w:tcPr>
          <w:p w:rsidR="008B0377" w:rsidRDefault="008B0377" w:rsidP="008B0377">
            <w:pPr>
              <w:spacing w:line="276" w:lineRule="auto"/>
              <w:jc w:val="center"/>
              <w:rPr>
                <w:rFonts w:ascii="Arial" w:hAnsi="Arial" w:cs="Arial"/>
                <w:b/>
                <w:color w:val="000000"/>
                <w:sz w:val="22"/>
                <w:szCs w:val="22"/>
                <w:lang w:eastAsia="en-US"/>
              </w:rPr>
            </w:pPr>
            <w:r>
              <w:rPr>
                <w:rFonts w:ascii="Arial" w:hAnsi="Arial" w:cs="Arial"/>
                <w:b/>
                <w:color w:val="000000"/>
                <w:sz w:val="22"/>
                <w:szCs w:val="22"/>
                <w:lang w:eastAsia="en-US"/>
              </w:rPr>
              <w:t>3</w:t>
            </w:r>
          </w:p>
          <w:p w:rsidR="008B0377" w:rsidRDefault="008B0377" w:rsidP="008B0377">
            <w:pPr>
              <w:spacing w:line="276" w:lineRule="auto"/>
              <w:jc w:val="center"/>
              <w:rPr>
                <w:rFonts w:ascii="Arial" w:hAnsi="Arial" w:cs="Arial"/>
                <w:b/>
                <w:color w:val="000000"/>
                <w:sz w:val="22"/>
                <w:szCs w:val="22"/>
                <w:lang w:eastAsia="en-US"/>
              </w:rPr>
            </w:pPr>
          </w:p>
        </w:tc>
        <w:tc>
          <w:tcPr>
            <w:tcW w:w="3026" w:type="dxa"/>
            <w:tcBorders>
              <w:bottom w:val="single" w:sz="4" w:space="0" w:color="auto"/>
            </w:tcBorders>
          </w:tcPr>
          <w:p w:rsidR="008B0377" w:rsidRPr="00A46369" w:rsidRDefault="008B0377" w:rsidP="006326B9">
            <w:pPr>
              <w:spacing w:line="276" w:lineRule="auto"/>
              <w:rPr>
                <w:rFonts w:ascii="Arial" w:hAnsi="Arial" w:cs="Arial"/>
                <w:b/>
                <w:color w:val="000000"/>
                <w:sz w:val="22"/>
                <w:szCs w:val="22"/>
                <w:lang w:eastAsia="en-US"/>
              </w:rPr>
            </w:pPr>
          </w:p>
        </w:tc>
        <w:tc>
          <w:tcPr>
            <w:tcW w:w="2411" w:type="dxa"/>
            <w:tcBorders>
              <w:bottom w:val="single" w:sz="4" w:space="0" w:color="auto"/>
            </w:tcBorders>
          </w:tcPr>
          <w:p w:rsidR="008B0377" w:rsidRPr="00A46369" w:rsidRDefault="008B0377" w:rsidP="006326B9">
            <w:pPr>
              <w:tabs>
                <w:tab w:val="left" w:pos="317"/>
              </w:tabs>
              <w:suppressAutoHyphens/>
              <w:spacing w:after="200"/>
              <w:contextualSpacing/>
              <w:rPr>
                <w:rFonts w:ascii="Arial" w:eastAsia="WenQuanYi Micro Hei" w:hAnsi="Arial" w:cs="Arial"/>
                <w:b/>
                <w:color w:val="0070C0"/>
                <w:kern w:val="1"/>
                <w:sz w:val="22"/>
                <w:szCs w:val="22"/>
                <w:lang w:eastAsia="en-US"/>
              </w:rPr>
            </w:pPr>
          </w:p>
        </w:tc>
        <w:tc>
          <w:tcPr>
            <w:tcW w:w="5117" w:type="dxa"/>
            <w:tcBorders>
              <w:bottom w:val="single" w:sz="4" w:space="0" w:color="auto"/>
            </w:tcBorders>
          </w:tcPr>
          <w:p w:rsidR="008B0377" w:rsidRPr="00A46369" w:rsidRDefault="008B0377" w:rsidP="006326B9">
            <w:pPr>
              <w:spacing w:line="276" w:lineRule="auto"/>
              <w:ind w:left="227"/>
              <w:rPr>
                <w:rFonts w:ascii="Arial" w:hAnsi="Arial" w:cs="Arial"/>
                <w:b/>
                <w:color w:val="0070C0"/>
                <w:sz w:val="22"/>
                <w:szCs w:val="22"/>
                <w:lang w:eastAsia="en-US"/>
              </w:rPr>
            </w:pPr>
          </w:p>
        </w:tc>
      </w:tr>
    </w:tbl>
    <w:p w:rsidR="007239AA" w:rsidRDefault="007239AA" w:rsidP="00761445">
      <w:pPr>
        <w:suppressAutoHyphens/>
        <w:autoSpaceDE w:val="0"/>
        <w:spacing w:line="276" w:lineRule="auto"/>
        <w:jc w:val="both"/>
        <w:rPr>
          <w:rFonts w:ascii="Arial" w:hAnsi="Arial" w:cs="Arial"/>
          <w:color w:val="000000"/>
          <w:sz w:val="22"/>
          <w:szCs w:val="22"/>
          <w:lang w:eastAsia="ar-SA"/>
        </w:rPr>
      </w:pPr>
    </w:p>
    <w:p w:rsidR="008B0377" w:rsidRDefault="008B0377" w:rsidP="00761445">
      <w:pPr>
        <w:suppressAutoHyphens/>
        <w:autoSpaceDE w:val="0"/>
        <w:spacing w:line="276" w:lineRule="auto"/>
        <w:jc w:val="both"/>
        <w:rPr>
          <w:rFonts w:ascii="Arial" w:hAnsi="Arial" w:cs="Arial"/>
          <w:color w:val="000000"/>
          <w:sz w:val="22"/>
          <w:szCs w:val="22"/>
          <w:lang w:eastAsia="ar-SA"/>
        </w:rPr>
      </w:pPr>
    </w:p>
    <w:p w:rsidR="008B0377" w:rsidRDefault="008B0377" w:rsidP="00761445">
      <w:pPr>
        <w:suppressAutoHyphens/>
        <w:autoSpaceDE w:val="0"/>
        <w:spacing w:line="276" w:lineRule="auto"/>
        <w:jc w:val="both"/>
        <w:rPr>
          <w:rFonts w:ascii="Arial" w:hAnsi="Arial" w:cs="Arial"/>
          <w:color w:val="000000"/>
          <w:sz w:val="22"/>
          <w:szCs w:val="22"/>
          <w:lang w:eastAsia="ar-SA"/>
        </w:rPr>
      </w:pPr>
    </w:p>
    <w:p w:rsidR="008B0377" w:rsidRDefault="008B0377" w:rsidP="00761445">
      <w:pPr>
        <w:suppressAutoHyphens/>
        <w:autoSpaceDE w:val="0"/>
        <w:spacing w:line="276" w:lineRule="auto"/>
        <w:jc w:val="both"/>
        <w:rPr>
          <w:rFonts w:ascii="Arial" w:hAnsi="Arial" w:cs="Arial"/>
          <w:color w:val="000000"/>
          <w:sz w:val="22"/>
          <w:szCs w:val="22"/>
          <w:lang w:eastAsia="ar-SA"/>
        </w:rPr>
      </w:pPr>
    </w:p>
    <w:p w:rsidR="00761445" w:rsidRPr="00A46369" w:rsidRDefault="00761445" w:rsidP="00761445">
      <w:pPr>
        <w:suppressAutoHyphens/>
        <w:autoSpaceDE w:val="0"/>
        <w:spacing w:line="276" w:lineRule="auto"/>
        <w:jc w:val="both"/>
        <w:rPr>
          <w:rFonts w:ascii="Arial" w:hAnsi="Arial" w:cs="Arial"/>
          <w:color w:val="000000"/>
          <w:sz w:val="22"/>
          <w:szCs w:val="22"/>
          <w:lang w:eastAsia="ar-SA"/>
        </w:rPr>
      </w:pPr>
      <w:r w:rsidRPr="00A46369">
        <w:rPr>
          <w:rFonts w:ascii="Arial" w:hAnsi="Arial" w:cs="Arial"/>
          <w:color w:val="000000"/>
          <w:sz w:val="22"/>
          <w:szCs w:val="22"/>
          <w:lang w:eastAsia="ar-SA"/>
        </w:rPr>
        <w:t xml:space="preserve">Do pełnego wykonania przedmiotu zamówienia, Wykonawca powinien zatrudnić wystarczającą liczbę wykwalifikowanego personelu gwarantującego właściwą, jakość wykonanych </w:t>
      </w:r>
      <w:r w:rsidR="00A058CF">
        <w:rPr>
          <w:rFonts w:ascii="Arial" w:hAnsi="Arial" w:cs="Arial"/>
          <w:color w:val="000000"/>
          <w:sz w:val="22"/>
          <w:szCs w:val="22"/>
          <w:lang w:eastAsia="ar-SA"/>
        </w:rPr>
        <w:t>usług</w:t>
      </w:r>
      <w:r w:rsidRPr="00A46369">
        <w:rPr>
          <w:rFonts w:ascii="Arial" w:hAnsi="Arial" w:cs="Arial"/>
          <w:color w:val="000000"/>
          <w:sz w:val="22"/>
          <w:szCs w:val="22"/>
          <w:lang w:eastAsia="ar-SA"/>
        </w:rPr>
        <w:t>.</w:t>
      </w:r>
    </w:p>
    <w:p w:rsidR="00761445" w:rsidRPr="00A46369" w:rsidRDefault="00761445" w:rsidP="00761445">
      <w:pPr>
        <w:spacing w:line="276" w:lineRule="auto"/>
        <w:jc w:val="both"/>
        <w:rPr>
          <w:rFonts w:ascii="Arial" w:hAnsi="Arial" w:cs="Arial"/>
          <w:b/>
          <w:color w:val="000000"/>
          <w:sz w:val="22"/>
          <w:szCs w:val="22"/>
          <w:lang w:eastAsia="en-US"/>
        </w:rPr>
      </w:pPr>
      <w:r w:rsidRPr="00A46369">
        <w:rPr>
          <w:rFonts w:ascii="Arial" w:hAnsi="Arial" w:cs="Arial"/>
          <w:b/>
          <w:color w:val="000000"/>
          <w:sz w:val="22"/>
          <w:szCs w:val="22"/>
          <w:lang w:eastAsia="en-US"/>
        </w:rPr>
        <w:t>Jednocześnie oświadczam/my, że osoby wskazane powyżej w wykazie, które będą uczestniczyć w wykonywaniu zamówienia, posiadają wymagane uprawnienia, niezbędne do realizacji przedmiotowego zamówienia.</w:t>
      </w:r>
    </w:p>
    <w:p w:rsidR="00761445" w:rsidRPr="00A46369" w:rsidRDefault="00761445" w:rsidP="00761445">
      <w:pPr>
        <w:suppressAutoHyphens/>
        <w:autoSpaceDE w:val="0"/>
        <w:spacing w:line="276" w:lineRule="auto"/>
        <w:jc w:val="both"/>
        <w:rPr>
          <w:rFonts w:ascii="Arial" w:hAnsi="Arial" w:cs="Arial"/>
          <w:color w:val="000000"/>
          <w:sz w:val="22"/>
          <w:szCs w:val="22"/>
          <w:lang w:eastAsia="ar-SA"/>
        </w:rPr>
      </w:pPr>
    </w:p>
    <w:p w:rsidR="00761445" w:rsidRPr="00A46369" w:rsidRDefault="00761445" w:rsidP="00761445">
      <w:pPr>
        <w:suppressAutoHyphens/>
        <w:autoSpaceDE w:val="0"/>
        <w:spacing w:line="276" w:lineRule="auto"/>
        <w:jc w:val="both"/>
        <w:rPr>
          <w:rFonts w:ascii="Arial" w:hAnsi="Arial" w:cs="Arial"/>
          <w:color w:val="000000"/>
          <w:sz w:val="22"/>
          <w:szCs w:val="22"/>
          <w:lang w:eastAsia="ar-SA"/>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5"/>
        <w:gridCol w:w="3398"/>
        <w:gridCol w:w="2149"/>
        <w:gridCol w:w="3992"/>
      </w:tblGrid>
      <w:tr w:rsidR="00761445" w:rsidRPr="00A46369" w:rsidTr="006326B9">
        <w:trPr>
          <w:trHeight w:val="560"/>
          <w:jc w:val="center"/>
        </w:trPr>
        <w:tc>
          <w:tcPr>
            <w:tcW w:w="9804" w:type="dxa"/>
            <w:gridSpan w:val="4"/>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9"/>
              <w:contextualSpacing/>
              <w:jc w:val="center"/>
              <w:rPr>
                <w:rFonts w:ascii="Arial" w:hAnsi="Arial" w:cs="Arial"/>
                <w:color w:val="000000"/>
                <w:sz w:val="22"/>
                <w:szCs w:val="22"/>
                <w:lang w:eastAsia="en-US"/>
              </w:rPr>
            </w:pPr>
            <w:r w:rsidRPr="00A46369">
              <w:rPr>
                <w:rFonts w:ascii="Arial" w:hAnsi="Arial" w:cs="Arial"/>
                <w:color w:val="000000"/>
                <w:sz w:val="22"/>
                <w:szCs w:val="22"/>
                <w:lang w:eastAsia="en-US"/>
              </w:rPr>
              <w:t xml:space="preserve">Osoby upoważnione do podpisania w imieniu Wykonawcy </w:t>
            </w:r>
          </w:p>
        </w:tc>
      </w:tr>
      <w:tr w:rsidR="00761445" w:rsidRPr="00A46369" w:rsidTr="006326B9">
        <w:trPr>
          <w:trHeight w:hRule="exact" w:val="535"/>
          <w:jc w:val="center"/>
        </w:trPr>
        <w:tc>
          <w:tcPr>
            <w:tcW w:w="3663" w:type="dxa"/>
            <w:gridSpan w:val="2"/>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1115"/>
              <w:contextualSpacing/>
              <w:rPr>
                <w:rFonts w:ascii="Arial" w:hAnsi="Arial" w:cs="Arial"/>
                <w:color w:val="000000"/>
                <w:sz w:val="22"/>
                <w:szCs w:val="22"/>
                <w:lang w:eastAsia="en-US"/>
              </w:rPr>
            </w:pPr>
            <w:r w:rsidRPr="00A46369">
              <w:rPr>
                <w:rFonts w:ascii="Arial" w:hAnsi="Arial" w:cs="Arial"/>
                <w:color w:val="000000"/>
                <w:sz w:val="22"/>
                <w:szCs w:val="22"/>
                <w:lang w:eastAsia="en-US"/>
              </w:rPr>
              <w:t>Imię i Nazwisko</w:t>
            </w:r>
          </w:p>
        </w:tc>
        <w:tc>
          <w:tcPr>
            <w:tcW w:w="2149"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28"/>
              <w:contextualSpacing/>
              <w:jc w:val="center"/>
              <w:rPr>
                <w:rFonts w:ascii="Arial" w:hAnsi="Arial" w:cs="Arial"/>
                <w:color w:val="000000"/>
                <w:sz w:val="22"/>
                <w:szCs w:val="22"/>
                <w:lang w:eastAsia="en-US"/>
              </w:rPr>
            </w:pPr>
            <w:r w:rsidRPr="00A46369">
              <w:rPr>
                <w:rFonts w:ascii="Arial" w:hAnsi="Arial" w:cs="Arial"/>
                <w:color w:val="000000"/>
                <w:sz w:val="22"/>
                <w:szCs w:val="22"/>
                <w:lang w:eastAsia="en-US"/>
              </w:rPr>
              <w:t>Data</w:t>
            </w:r>
          </w:p>
        </w:tc>
        <w:tc>
          <w:tcPr>
            <w:tcW w:w="3990"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28"/>
              <w:contextualSpacing/>
              <w:jc w:val="center"/>
              <w:rPr>
                <w:rFonts w:ascii="Arial" w:hAnsi="Arial" w:cs="Arial"/>
                <w:color w:val="000000"/>
                <w:sz w:val="22"/>
                <w:szCs w:val="22"/>
                <w:lang w:eastAsia="en-US"/>
              </w:rPr>
            </w:pPr>
            <w:r w:rsidRPr="00A46369">
              <w:rPr>
                <w:rFonts w:ascii="Arial" w:hAnsi="Arial" w:cs="Arial"/>
                <w:color w:val="000000"/>
                <w:sz w:val="22"/>
                <w:szCs w:val="22"/>
                <w:lang w:eastAsia="en-US"/>
              </w:rPr>
              <w:t>podpis</w:t>
            </w:r>
          </w:p>
        </w:tc>
      </w:tr>
      <w:tr w:rsidR="00761445" w:rsidRPr="00A46369" w:rsidTr="006326B9">
        <w:trPr>
          <w:trHeight w:hRule="exact" w:val="566"/>
          <w:jc w:val="center"/>
        </w:trPr>
        <w:tc>
          <w:tcPr>
            <w:tcW w:w="265"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33"/>
              <w:contextualSpacing/>
              <w:jc w:val="center"/>
              <w:rPr>
                <w:rFonts w:ascii="Arial" w:hAnsi="Arial" w:cs="Arial"/>
                <w:color w:val="000000"/>
                <w:sz w:val="22"/>
                <w:szCs w:val="22"/>
                <w:lang w:eastAsia="en-US"/>
              </w:rPr>
            </w:pPr>
            <w:r w:rsidRPr="00A46369">
              <w:rPr>
                <w:rFonts w:ascii="Arial" w:hAnsi="Arial" w:cs="Arial"/>
                <w:color w:val="000000"/>
                <w:sz w:val="22"/>
                <w:szCs w:val="22"/>
                <w:lang w:eastAsia="en-US"/>
              </w:rPr>
              <w:t xml:space="preserve">1. </w:t>
            </w:r>
          </w:p>
        </w:tc>
        <w:tc>
          <w:tcPr>
            <w:tcW w:w="3398"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sz w:val="22"/>
                <w:szCs w:val="22"/>
                <w:lang w:eastAsia="en-US"/>
              </w:rPr>
            </w:pPr>
          </w:p>
        </w:tc>
        <w:tc>
          <w:tcPr>
            <w:tcW w:w="2149"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sz w:val="22"/>
                <w:szCs w:val="22"/>
                <w:lang w:eastAsia="en-US"/>
              </w:rPr>
            </w:pPr>
          </w:p>
        </w:tc>
        <w:tc>
          <w:tcPr>
            <w:tcW w:w="3990" w:type="dxa"/>
            <w:tcBorders>
              <w:top w:val="single" w:sz="4" w:space="0" w:color="auto"/>
              <w:left w:val="single" w:sz="4" w:space="0" w:color="auto"/>
              <w:bottom w:val="single" w:sz="4" w:space="0" w:color="auto"/>
              <w:right w:val="single" w:sz="4" w:space="0" w:color="auto"/>
            </w:tcBorders>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sz w:val="22"/>
                <w:szCs w:val="22"/>
                <w:lang w:eastAsia="en-US"/>
              </w:rPr>
            </w:pPr>
          </w:p>
        </w:tc>
      </w:tr>
      <w:tr w:rsidR="00761445" w:rsidRPr="00A46369" w:rsidTr="006326B9">
        <w:trPr>
          <w:trHeight w:hRule="exact" w:val="551"/>
          <w:jc w:val="center"/>
        </w:trPr>
        <w:tc>
          <w:tcPr>
            <w:tcW w:w="265"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33"/>
              <w:contextualSpacing/>
              <w:jc w:val="center"/>
              <w:rPr>
                <w:rFonts w:ascii="Arial" w:hAnsi="Arial" w:cs="Arial"/>
                <w:color w:val="000000"/>
                <w:w w:val="66"/>
                <w:sz w:val="22"/>
                <w:szCs w:val="22"/>
                <w:lang w:eastAsia="en-US"/>
              </w:rPr>
            </w:pPr>
            <w:r w:rsidRPr="00A46369">
              <w:rPr>
                <w:rFonts w:ascii="Arial" w:hAnsi="Arial" w:cs="Arial"/>
                <w:color w:val="000000"/>
                <w:w w:val="66"/>
                <w:sz w:val="22"/>
                <w:szCs w:val="22"/>
                <w:lang w:eastAsia="en-US"/>
              </w:rPr>
              <w:t xml:space="preserve">2. </w:t>
            </w:r>
          </w:p>
        </w:tc>
        <w:tc>
          <w:tcPr>
            <w:tcW w:w="3398"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w w:val="66"/>
                <w:sz w:val="22"/>
                <w:szCs w:val="22"/>
                <w:lang w:eastAsia="en-US"/>
              </w:rPr>
            </w:pPr>
          </w:p>
        </w:tc>
        <w:tc>
          <w:tcPr>
            <w:tcW w:w="2149"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w w:val="66"/>
                <w:sz w:val="22"/>
                <w:szCs w:val="22"/>
                <w:lang w:eastAsia="en-US"/>
              </w:rPr>
            </w:pPr>
          </w:p>
        </w:tc>
        <w:tc>
          <w:tcPr>
            <w:tcW w:w="3990" w:type="dxa"/>
            <w:tcBorders>
              <w:top w:val="single" w:sz="4" w:space="0" w:color="auto"/>
              <w:left w:val="single" w:sz="4" w:space="0" w:color="auto"/>
              <w:bottom w:val="single" w:sz="4" w:space="0" w:color="auto"/>
              <w:right w:val="single" w:sz="4" w:space="0" w:color="auto"/>
            </w:tcBorders>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w w:val="66"/>
                <w:sz w:val="22"/>
                <w:szCs w:val="22"/>
                <w:lang w:eastAsia="en-US"/>
              </w:rPr>
            </w:pPr>
          </w:p>
        </w:tc>
      </w:tr>
    </w:tbl>
    <w:p w:rsidR="00761445" w:rsidRPr="00A46369" w:rsidRDefault="00761445" w:rsidP="00761445">
      <w:pPr>
        <w:widowControl w:val="0"/>
        <w:jc w:val="both"/>
        <w:rPr>
          <w:rFonts w:ascii="Arial" w:eastAsia="Calibri" w:hAnsi="Arial" w:cs="Arial"/>
          <w:b/>
          <w:sz w:val="22"/>
          <w:szCs w:val="22"/>
          <w:lang w:eastAsia="en-US"/>
        </w:rPr>
      </w:pPr>
    </w:p>
    <w:p w:rsidR="00761445" w:rsidRPr="00A46369" w:rsidRDefault="00A403BC" w:rsidP="00761445">
      <w:pPr>
        <w:widowControl w:val="0"/>
        <w:jc w:val="both"/>
        <w:rPr>
          <w:rFonts w:ascii="Arial" w:eastAsia="Calibri" w:hAnsi="Arial" w:cs="Arial"/>
          <w:sz w:val="22"/>
          <w:szCs w:val="22"/>
          <w:lang w:eastAsia="en-US"/>
        </w:rPr>
      </w:pPr>
      <w:r w:rsidRPr="00A403BC">
        <w:rPr>
          <w:rFonts w:ascii="Arial" w:eastAsia="Calibri" w:hAnsi="Arial" w:cs="Arial"/>
          <w:noProof/>
          <w:sz w:val="22"/>
          <w:szCs w:val="22"/>
          <w:highlight w:val="yellow"/>
          <w:lang w:eastAsia="en-US"/>
        </w:rPr>
        <w:pict>
          <v:shapetype id="_x0000_t202" coordsize="21600,21600" o:spt="202" path="m,l,21600r21600,l21600,xe">
            <v:stroke joinstyle="miter"/>
            <v:path gradientshapeok="t" o:connecttype="rect"/>
          </v:shapetype>
          <v:shape id="Pole tekstowe 1" o:spid="_x0000_s1028" type="#_x0000_t202" style="position:absolute;left:0;text-align:left;margin-left:-65.95pt;margin-top:-82.15pt;width:3.55pt;height:18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" strokeweight=".5pt">
            <v:textbox inset=".25pt,.25pt,.25pt,.25pt">
              <w:txbxContent>
                <w:p w:rsidR="000C3461" w:rsidRPr="00E66F71" w:rsidRDefault="000C3461" w:rsidP="00761445">
                  <w:pPr>
                    <w:rPr>
                      <w:sz w:val="16"/>
                      <w:szCs w:val="16"/>
                    </w:rPr>
                  </w:pPr>
                </w:p>
                <w:p w:rsidR="000C3461" w:rsidRPr="00E66F71" w:rsidRDefault="000C3461" w:rsidP="00761445">
                  <w:pPr>
                    <w:rPr>
                      <w:sz w:val="16"/>
                      <w:szCs w:val="16"/>
                    </w:rPr>
                  </w:pPr>
                </w:p>
                <w:p w:rsidR="000C3461" w:rsidRPr="00E66F71" w:rsidRDefault="000C3461" w:rsidP="00761445">
                  <w:pPr>
                    <w:rPr>
                      <w:sz w:val="16"/>
                      <w:szCs w:val="16"/>
                    </w:rPr>
                  </w:pPr>
                </w:p>
                <w:p w:rsidR="000C3461" w:rsidRPr="00E66F71" w:rsidRDefault="000C3461" w:rsidP="00761445">
                  <w:pPr>
                    <w:rPr>
                      <w:rFonts w:cs="Tahoma"/>
                      <w:sz w:val="16"/>
                      <w:szCs w:val="16"/>
                    </w:rPr>
                  </w:pPr>
                </w:p>
              </w:txbxContent>
            </v:textbox>
          </v:shape>
        </w:pict>
      </w:r>
    </w:p>
    <w:p w:rsidR="00761445" w:rsidRDefault="00761445"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761445" w:rsidRDefault="00761445"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761445" w:rsidRDefault="00761445"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761445" w:rsidRDefault="00761445"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B70FE7" w:rsidRDefault="00B70FE7"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B70FE7" w:rsidRDefault="00B70FE7"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B70FE7" w:rsidRDefault="00B70FE7"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8B0377" w:rsidRDefault="008B0377"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8B0377" w:rsidRDefault="008B0377"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8B0377" w:rsidRDefault="008B0377"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651681" w:rsidRDefault="00651681"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651681" w:rsidRDefault="00651681"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8B0377" w:rsidRDefault="008B0377"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761445" w:rsidRDefault="00761445"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761445" w:rsidRDefault="00761445" w:rsidP="00761445">
      <w:pPr>
        <w:widowControl w:val="0"/>
        <w:tabs>
          <w:tab w:val="left" w:pos="733"/>
        </w:tabs>
        <w:suppressAutoHyphens/>
        <w:jc w:val="right"/>
        <w:rPr>
          <w:rFonts w:ascii="Arial" w:eastAsia="Lucida Sans Unicode" w:hAnsi="Arial" w:cs="Arial"/>
          <w:b/>
          <w:color w:val="000000"/>
          <w:spacing w:val="-10"/>
          <w:kern w:val="1"/>
          <w:sz w:val="22"/>
          <w:szCs w:val="22"/>
        </w:rPr>
      </w:pPr>
    </w:p>
    <w:p w:rsidR="00761445" w:rsidRPr="00A46369" w:rsidRDefault="00761445" w:rsidP="00761445">
      <w:pPr>
        <w:widowControl w:val="0"/>
        <w:tabs>
          <w:tab w:val="left" w:pos="733"/>
        </w:tabs>
        <w:suppressAutoHyphens/>
        <w:jc w:val="right"/>
        <w:rPr>
          <w:rFonts w:ascii="Arial" w:eastAsia="Lucida Sans Unicode" w:hAnsi="Arial" w:cs="Arial"/>
          <w:b/>
          <w:color w:val="000000"/>
          <w:spacing w:val="-10"/>
          <w:kern w:val="1"/>
          <w:sz w:val="22"/>
          <w:szCs w:val="22"/>
        </w:rPr>
      </w:pPr>
      <w:r w:rsidRPr="00166B58">
        <w:rPr>
          <w:rFonts w:ascii="Arial" w:eastAsia="Lucida Sans Unicode" w:hAnsi="Arial" w:cs="Arial"/>
          <w:b/>
          <w:color w:val="000000"/>
          <w:spacing w:val="-10"/>
          <w:kern w:val="1"/>
          <w:sz w:val="22"/>
          <w:szCs w:val="22"/>
        </w:rPr>
        <w:t xml:space="preserve">Załącznik nr  </w:t>
      </w:r>
      <w:r w:rsidR="00564BDC">
        <w:rPr>
          <w:rFonts w:ascii="Arial" w:eastAsia="Lucida Sans Unicode" w:hAnsi="Arial" w:cs="Arial"/>
          <w:b/>
          <w:color w:val="000000"/>
          <w:spacing w:val="-10"/>
          <w:kern w:val="1"/>
          <w:sz w:val="22"/>
          <w:szCs w:val="22"/>
        </w:rPr>
        <w:t>4</w:t>
      </w:r>
      <w:r w:rsidRPr="00166B58">
        <w:rPr>
          <w:rFonts w:ascii="Arial" w:eastAsia="Lucida Sans Unicode" w:hAnsi="Arial" w:cs="Arial"/>
          <w:b/>
          <w:color w:val="000000"/>
          <w:spacing w:val="-10"/>
          <w:kern w:val="1"/>
          <w:sz w:val="22"/>
          <w:szCs w:val="22"/>
        </w:rPr>
        <w:t xml:space="preserve">  do SIWZ</w:t>
      </w:r>
    </w:p>
    <w:p w:rsidR="00761445" w:rsidRPr="00A46369" w:rsidRDefault="00761445" w:rsidP="00761445">
      <w:pPr>
        <w:autoSpaceDE w:val="0"/>
        <w:autoSpaceDN w:val="0"/>
        <w:adjustRightInd w:val="0"/>
        <w:spacing w:line="276" w:lineRule="auto"/>
        <w:jc w:val="center"/>
        <w:rPr>
          <w:rFonts w:ascii="Arial" w:hAnsi="Arial" w:cs="Arial"/>
          <w:color w:val="000000"/>
          <w:sz w:val="22"/>
          <w:szCs w:val="22"/>
          <w:lang w:eastAsia="en-US"/>
        </w:rPr>
      </w:pPr>
    </w:p>
    <w:p w:rsidR="00761445" w:rsidRPr="00A46369" w:rsidRDefault="00761445" w:rsidP="00761445">
      <w:pPr>
        <w:autoSpaceDE w:val="0"/>
        <w:autoSpaceDN w:val="0"/>
        <w:adjustRightInd w:val="0"/>
        <w:spacing w:line="276" w:lineRule="auto"/>
        <w:jc w:val="center"/>
        <w:rPr>
          <w:rFonts w:ascii="Arial" w:hAnsi="Arial" w:cs="Arial"/>
          <w:b/>
          <w:bCs/>
          <w:color w:val="000000"/>
          <w:sz w:val="22"/>
          <w:szCs w:val="22"/>
          <w:lang w:eastAsia="en-US"/>
        </w:rPr>
      </w:pPr>
    </w:p>
    <w:p w:rsidR="00761445" w:rsidRPr="00A46369" w:rsidRDefault="00761445" w:rsidP="00761445">
      <w:pPr>
        <w:suppressAutoHyphens/>
        <w:autoSpaceDE w:val="0"/>
        <w:spacing w:line="276" w:lineRule="auto"/>
        <w:ind w:left="284"/>
        <w:jc w:val="center"/>
        <w:rPr>
          <w:rFonts w:ascii="Arial" w:hAnsi="Arial" w:cs="Arial"/>
          <w:b/>
          <w:bCs/>
          <w:color w:val="000000"/>
          <w:sz w:val="22"/>
          <w:szCs w:val="22"/>
          <w:lang w:eastAsia="ar-SA"/>
        </w:rPr>
      </w:pPr>
      <w:r w:rsidRPr="00A46369">
        <w:rPr>
          <w:rFonts w:ascii="Arial" w:hAnsi="Arial" w:cs="Arial"/>
          <w:b/>
          <w:bCs/>
          <w:color w:val="000000"/>
          <w:sz w:val="22"/>
          <w:szCs w:val="22"/>
          <w:lang w:eastAsia="ar-SA"/>
        </w:rPr>
        <w:t xml:space="preserve">Wzór wykazu </w:t>
      </w:r>
      <w:r w:rsidR="00746C58">
        <w:rPr>
          <w:rFonts w:ascii="Arial" w:hAnsi="Arial" w:cs="Arial"/>
          <w:b/>
          <w:bCs/>
          <w:color w:val="000000"/>
          <w:sz w:val="22"/>
          <w:szCs w:val="22"/>
          <w:lang w:eastAsia="ar-SA"/>
        </w:rPr>
        <w:t>usług</w:t>
      </w:r>
    </w:p>
    <w:p w:rsidR="00761445" w:rsidRPr="00A46369" w:rsidRDefault="00761445" w:rsidP="00761445">
      <w:pPr>
        <w:suppressAutoHyphens/>
        <w:autoSpaceDE w:val="0"/>
        <w:spacing w:line="276" w:lineRule="auto"/>
        <w:ind w:left="284"/>
        <w:jc w:val="center"/>
        <w:rPr>
          <w:rFonts w:ascii="Arial" w:hAnsi="Arial" w:cs="Arial"/>
          <w:b/>
          <w:bCs/>
          <w:color w:val="000000"/>
          <w:sz w:val="22"/>
          <w:szCs w:val="22"/>
          <w:lang w:eastAsia="ar-SA"/>
        </w:rPr>
      </w:pPr>
    </w:p>
    <w:p w:rsidR="00761445" w:rsidRPr="00A46369" w:rsidRDefault="00761445" w:rsidP="00761445">
      <w:pPr>
        <w:suppressAutoHyphens/>
        <w:autoSpaceDE w:val="0"/>
        <w:spacing w:line="276" w:lineRule="auto"/>
        <w:ind w:left="284"/>
        <w:jc w:val="center"/>
        <w:rPr>
          <w:rFonts w:ascii="Arial" w:hAnsi="Arial" w:cs="Arial"/>
          <w:b/>
          <w:bCs/>
          <w:color w:val="000000"/>
          <w:sz w:val="22"/>
          <w:szCs w:val="22"/>
          <w:lang w:eastAsia="ar-SA"/>
        </w:rPr>
      </w:pPr>
    </w:p>
    <w:p w:rsidR="00746C58" w:rsidRDefault="00761445" w:rsidP="00746C58">
      <w:pPr>
        <w:ind w:left="-142"/>
        <w:jc w:val="center"/>
        <w:rPr>
          <w:rFonts w:ascii="Arial" w:hAnsi="Arial" w:cs="Arial"/>
          <w:bCs/>
          <w:color w:val="000000"/>
          <w:sz w:val="22"/>
          <w:szCs w:val="22"/>
          <w:lang w:eastAsia="ar-SA"/>
        </w:rPr>
      </w:pPr>
      <w:r w:rsidRPr="00A46369">
        <w:rPr>
          <w:rFonts w:ascii="Arial" w:hAnsi="Arial" w:cs="Arial"/>
          <w:bCs/>
          <w:color w:val="000000"/>
          <w:sz w:val="22"/>
          <w:szCs w:val="22"/>
          <w:lang w:eastAsia="ar-SA"/>
        </w:rPr>
        <w:t xml:space="preserve">Składając ofertę w postępowaniu o udzielenie zamówienia publicznego, prowadzonego w trybie przetargu nieograniczonego w przedmiocie: </w:t>
      </w:r>
    </w:p>
    <w:p w:rsidR="00746C58" w:rsidRPr="00144677" w:rsidRDefault="00746C58" w:rsidP="00746C58">
      <w:pPr>
        <w:ind w:left="-142"/>
        <w:jc w:val="center"/>
        <w:rPr>
          <w:rFonts w:ascii="Arial" w:hAnsi="Arial" w:cs="Arial"/>
          <w:b/>
          <w:sz w:val="28"/>
          <w:szCs w:val="28"/>
        </w:rPr>
      </w:pPr>
      <w:r>
        <w:rPr>
          <w:rFonts w:ascii="Arial" w:hAnsi="Arial" w:cs="Arial"/>
          <w:b/>
          <w:sz w:val="28"/>
          <w:szCs w:val="28"/>
        </w:rPr>
        <w:t xml:space="preserve">Obsługa serwisowa akceleratora liniowego medycznego </w:t>
      </w:r>
      <w:proofErr w:type="spellStart"/>
      <w:r>
        <w:rPr>
          <w:rFonts w:ascii="Arial" w:hAnsi="Arial" w:cs="Arial"/>
          <w:b/>
          <w:sz w:val="28"/>
          <w:szCs w:val="28"/>
        </w:rPr>
        <w:t>TrueBeam</w:t>
      </w:r>
      <w:proofErr w:type="spellEnd"/>
      <w:r>
        <w:rPr>
          <w:rFonts w:ascii="Arial" w:hAnsi="Arial" w:cs="Arial"/>
          <w:b/>
          <w:sz w:val="28"/>
          <w:szCs w:val="28"/>
        </w:rPr>
        <w:t xml:space="preserve"> firmy </w:t>
      </w:r>
      <w:proofErr w:type="spellStart"/>
      <w:r>
        <w:rPr>
          <w:rFonts w:ascii="Arial" w:hAnsi="Arial" w:cs="Arial"/>
          <w:b/>
          <w:sz w:val="28"/>
          <w:szCs w:val="28"/>
        </w:rPr>
        <w:t>Varian</w:t>
      </w:r>
      <w:proofErr w:type="spellEnd"/>
      <w:r>
        <w:rPr>
          <w:rFonts w:ascii="Arial" w:hAnsi="Arial" w:cs="Arial"/>
          <w:b/>
          <w:sz w:val="28"/>
          <w:szCs w:val="28"/>
        </w:rPr>
        <w:t>.</w:t>
      </w:r>
    </w:p>
    <w:p w:rsidR="00761445" w:rsidRPr="00A46369" w:rsidRDefault="00761445" w:rsidP="00761445">
      <w:pPr>
        <w:spacing w:line="276" w:lineRule="auto"/>
        <w:ind w:right="381"/>
        <w:contextualSpacing/>
        <w:jc w:val="both"/>
        <w:rPr>
          <w:rFonts w:ascii="Arial" w:hAnsi="Arial" w:cs="Arial"/>
          <w:bCs/>
          <w:color w:val="000000"/>
          <w:sz w:val="22"/>
          <w:szCs w:val="22"/>
          <w:lang w:eastAsia="ar-SA"/>
        </w:rPr>
      </w:pPr>
    </w:p>
    <w:p w:rsidR="00761445" w:rsidRPr="00A46369" w:rsidRDefault="00761445" w:rsidP="00761445">
      <w:pPr>
        <w:spacing w:line="276" w:lineRule="auto"/>
        <w:ind w:right="381"/>
        <w:contextualSpacing/>
        <w:jc w:val="both"/>
        <w:rPr>
          <w:rFonts w:ascii="Arial" w:hAnsi="Arial" w:cs="Arial"/>
          <w:bCs/>
          <w:color w:val="000000"/>
          <w:sz w:val="22"/>
          <w:szCs w:val="22"/>
          <w:lang w:eastAsia="ar-SA"/>
        </w:rPr>
      </w:pPr>
    </w:p>
    <w:p w:rsidR="00761445" w:rsidRPr="00746C58" w:rsidRDefault="00761445" w:rsidP="001441D9">
      <w:pPr>
        <w:numPr>
          <w:ilvl w:val="0"/>
          <w:numId w:val="28"/>
        </w:numPr>
        <w:spacing w:line="276" w:lineRule="auto"/>
        <w:contextualSpacing/>
        <w:rPr>
          <w:rFonts w:ascii="Arial" w:eastAsia="Calibri" w:hAnsi="Arial" w:cs="Arial"/>
          <w:sz w:val="22"/>
          <w:szCs w:val="22"/>
          <w:lang w:eastAsia="en-US"/>
        </w:rPr>
      </w:pPr>
      <w:r w:rsidRPr="00A46369">
        <w:rPr>
          <w:rFonts w:ascii="Arial" w:eastAsia="Calibri" w:hAnsi="Arial" w:cs="Arial"/>
          <w:bCs/>
          <w:color w:val="000000"/>
          <w:sz w:val="22"/>
          <w:szCs w:val="22"/>
          <w:lang w:eastAsia="ar-SA"/>
        </w:rPr>
        <w:t xml:space="preserve">OŚWIADCZAM(Y), że: wykonałem (wykonaliśmy) następujące </w:t>
      </w:r>
      <w:r w:rsidR="00746C58">
        <w:rPr>
          <w:rFonts w:ascii="Arial" w:eastAsia="Calibri" w:hAnsi="Arial" w:cs="Arial"/>
          <w:bCs/>
          <w:color w:val="000000"/>
          <w:sz w:val="22"/>
          <w:szCs w:val="22"/>
          <w:lang w:eastAsia="ar-SA"/>
        </w:rPr>
        <w:t>usługi</w:t>
      </w:r>
      <w:r w:rsidRPr="00A46369">
        <w:rPr>
          <w:rFonts w:ascii="Arial" w:eastAsia="Calibri" w:hAnsi="Arial" w:cs="Arial"/>
          <w:color w:val="000000"/>
          <w:sz w:val="22"/>
          <w:szCs w:val="22"/>
          <w:lang w:eastAsia="en-US"/>
        </w:rPr>
        <w:t xml:space="preserve">: </w:t>
      </w:r>
    </w:p>
    <w:p w:rsidR="00746C58" w:rsidRPr="00BE0A34" w:rsidRDefault="00746C58" w:rsidP="00746C58">
      <w:pPr>
        <w:pStyle w:val="Akapitzlist"/>
        <w:spacing w:after="0" w:line="240" w:lineRule="auto"/>
        <w:jc w:val="both"/>
        <w:rPr>
          <w:rFonts w:ascii="Arial" w:eastAsia="Times New Roman" w:hAnsi="Arial" w:cs="Arial"/>
          <w:i/>
          <w:lang w:eastAsia="pl-PL"/>
        </w:rPr>
      </w:pPr>
      <w:r w:rsidRPr="00BE0A34">
        <w:rPr>
          <w:rFonts w:ascii="Arial" w:eastAsia="Times New Roman" w:hAnsi="Arial" w:cs="Arial"/>
          <w:i/>
          <w:lang w:eastAsia="pl-PL"/>
        </w:rPr>
        <w:t>w okresie ostatnich 3 lat przed upływem terminu składania ofert, a jeżeli okres prowadzenia działalności jest krótszy, to w tym okresie, należycie wykonał</w:t>
      </w:r>
      <w:r>
        <w:rPr>
          <w:rFonts w:ascii="Arial" w:eastAsia="Times New Roman" w:hAnsi="Arial" w:cs="Arial"/>
          <w:i/>
          <w:lang w:eastAsia="pl-PL"/>
        </w:rPr>
        <w:t>em</w:t>
      </w:r>
      <w:r w:rsidRPr="00BE0A34">
        <w:rPr>
          <w:rFonts w:ascii="Arial" w:eastAsia="Times New Roman" w:hAnsi="Arial" w:cs="Arial"/>
          <w:i/>
          <w:lang w:eastAsia="pl-PL"/>
        </w:rPr>
        <w:t xml:space="preserve"> co najmniej </w:t>
      </w:r>
      <w:r w:rsidR="00AE51B4">
        <w:rPr>
          <w:rFonts w:ascii="Arial" w:eastAsia="Times New Roman" w:hAnsi="Arial" w:cs="Arial"/>
          <w:i/>
          <w:lang w:eastAsia="pl-PL"/>
        </w:rPr>
        <w:t>2</w:t>
      </w:r>
      <w:r w:rsidRPr="00BE0A34">
        <w:rPr>
          <w:rFonts w:ascii="Arial" w:eastAsia="Times New Roman" w:hAnsi="Arial" w:cs="Arial"/>
          <w:i/>
          <w:lang w:eastAsia="pl-PL"/>
        </w:rPr>
        <w:t xml:space="preserve"> usługi serwisowe odpowiadające swoim rodzajem przedmiotowi zamówienia polegające na  serwisowaniu sprzętu do radioterapii </w:t>
      </w:r>
      <w:r>
        <w:rPr>
          <w:rFonts w:ascii="Arial" w:eastAsia="Times New Roman" w:hAnsi="Arial" w:cs="Arial"/>
          <w:i/>
          <w:lang w:eastAsia="pl-PL"/>
        </w:rPr>
        <w:t>-</w:t>
      </w:r>
      <w:r w:rsidRPr="00BE0A34">
        <w:rPr>
          <w:rFonts w:ascii="Arial" w:eastAsia="Times New Roman" w:hAnsi="Arial" w:cs="Arial"/>
          <w:i/>
          <w:lang w:eastAsia="pl-PL"/>
        </w:rPr>
        <w:t xml:space="preserve"> akceleratorów </w:t>
      </w:r>
      <w:r w:rsidRPr="00A779E1">
        <w:rPr>
          <w:rFonts w:ascii="Arial" w:eastAsia="Times New Roman" w:hAnsi="Arial" w:cs="Arial"/>
          <w:i/>
          <w:lang w:eastAsia="pl-PL"/>
        </w:rPr>
        <w:t xml:space="preserve">medycznych liniowych </w:t>
      </w:r>
      <w:proofErr w:type="spellStart"/>
      <w:r w:rsidR="00651681">
        <w:rPr>
          <w:rFonts w:ascii="Arial" w:eastAsia="Times New Roman" w:hAnsi="Arial" w:cs="Arial"/>
          <w:i/>
          <w:lang w:eastAsia="pl-PL"/>
        </w:rPr>
        <w:t>TrueBeam</w:t>
      </w:r>
      <w:proofErr w:type="spellEnd"/>
      <w:r w:rsidR="00651681">
        <w:rPr>
          <w:rFonts w:ascii="Arial" w:eastAsia="Times New Roman" w:hAnsi="Arial" w:cs="Arial"/>
          <w:i/>
          <w:lang w:eastAsia="pl-PL"/>
        </w:rPr>
        <w:t xml:space="preserve"> </w:t>
      </w:r>
      <w:r w:rsidR="002C1F13" w:rsidRPr="00A779E1">
        <w:rPr>
          <w:rFonts w:ascii="Arial" w:eastAsia="Times New Roman" w:hAnsi="Arial" w:cs="Arial"/>
          <w:i/>
          <w:lang w:eastAsia="pl-PL"/>
        </w:rPr>
        <w:t>o</w:t>
      </w:r>
      <w:r w:rsidRPr="00A779E1">
        <w:rPr>
          <w:rFonts w:ascii="Arial" w:eastAsia="Times New Roman" w:hAnsi="Arial" w:cs="Arial"/>
          <w:lang w:eastAsia="pl-PL"/>
        </w:rPr>
        <w:t xml:space="preserve"> </w:t>
      </w:r>
      <w:r w:rsidRPr="00A779E1">
        <w:rPr>
          <w:rFonts w:ascii="Arial" w:eastAsia="Times New Roman" w:hAnsi="Arial" w:cs="Arial"/>
          <w:i/>
          <w:lang w:eastAsia="pl-PL"/>
        </w:rPr>
        <w:t>wartości min</w:t>
      </w:r>
      <w:r w:rsidRPr="00BE0A34">
        <w:rPr>
          <w:rFonts w:ascii="Arial" w:eastAsia="Times New Roman" w:hAnsi="Arial" w:cs="Arial"/>
          <w:i/>
          <w:lang w:eastAsia="pl-PL"/>
        </w:rPr>
        <w:t>. 800 000,00zł brutto każda.</w:t>
      </w:r>
    </w:p>
    <w:p w:rsidR="00746C58" w:rsidRDefault="00746C58" w:rsidP="00746C58">
      <w:pPr>
        <w:spacing w:line="276" w:lineRule="auto"/>
        <w:contextualSpacing/>
        <w:rPr>
          <w:rFonts w:ascii="Arial" w:eastAsia="Calibri" w:hAnsi="Arial" w:cs="Arial"/>
          <w:color w:val="000000"/>
          <w:sz w:val="22"/>
          <w:szCs w:val="22"/>
          <w:lang w:eastAsia="en-US"/>
        </w:rPr>
      </w:pPr>
    </w:p>
    <w:tbl>
      <w:tblPr>
        <w:tblW w:w="14785" w:type="dxa"/>
        <w:tblInd w:w="-76" w:type="dxa"/>
        <w:tblLayout w:type="fixed"/>
        <w:tblLook w:val="04A0"/>
      </w:tblPr>
      <w:tblGrid>
        <w:gridCol w:w="469"/>
        <w:gridCol w:w="4960"/>
        <w:gridCol w:w="3260"/>
        <w:gridCol w:w="3686"/>
        <w:gridCol w:w="2410"/>
      </w:tblGrid>
      <w:tr w:rsidR="00761445" w:rsidRPr="00A46369" w:rsidTr="00AE51B4">
        <w:trPr>
          <w:trHeight w:val="241"/>
        </w:trPr>
        <w:tc>
          <w:tcPr>
            <w:tcW w:w="469" w:type="dxa"/>
            <w:tcBorders>
              <w:top w:val="single" w:sz="4" w:space="0" w:color="000000"/>
              <w:left w:val="single" w:sz="4" w:space="0" w:color="000000"/>
              <w:bottom w:val="single" w:sz="4" w:space="0" w:color="000000"/>
              <w:right w:val="nil"/>
            </w:tcBorders>
            <w:vAlign w:val="center"/>
            <w:hideMark/>
          </w:tcPr>
          <w:p w:rsidR="00761445" w:rsidRPr="00A46369" w:rsidRDefault="00761445" w:rsidP="006326B9">
            <w:pPr>
              <w:suppressAutoHyphens/>
              <w:snapToGrid w:val="0"/>
              <w:spacing w:line="276" w:lineRule="auto"/>
              <w:ind w:left="-142" w:right="-81"/>
              <w:jc w:val="center"/>
              <w:rPr>
                <w:rFonts w:ascii="Arial" w:hAnsi="Arial" w:cs="Arial"/>
                <w:b/>
                <w:color w:val="000000"/>
                <w:sz w:val="22"/>
                <w:szCs w:val="22"/>
                <w:lang w:eastAsia="ar-SA"/>
              </w:rPr>
            </w:pPr>
            <w:r w:rsidRPr="00A46369">
              <w:rPr>
                <w:rFonts w:ascii="Arial" w:hAnsi="Arial" w:cs="Arial"/>
                <w:b/>
                <w:color w:val="000000"/>
                <w:sz w:val="22"/>
                <w:szCs w:val="22"/>
                <w:lang w:eastAsia="ar-SA"/>
              </w:rPr>
              <w:t>Lp.</w:t>
            </w:r>
          </w:p>
        </w:tc>
        <w:tc>
          <w:tcPr>
            <w:tcW w:w="4960" w:type="dxa"/>
            <w:tcBorders>
              <w:top w:val="single" w:sz="4" w:space="0" w:color="000000"/>
              <w:left w:val="single" w:sz="4" w:space="0" w:color="000000"/>
              <w:bottom w:val="single" w:sz="4" w:space="0" w:color="000000"/>
              <w:right w:val="nil"/>
            </w:tcBorders>
            <w:vAlign w:val="center"/>
            <w:hideMark/>
          </w:tcPr>
          <w:p w:rsidR="00761445" w:rsidRPr="00A46369" w:rsidRDefault="00761445" w:rsidP="00746C58">
            <w:pPr>
              <w:suppressAutoHyphens/>
              <w:snapToGrid w:val="0"/>
              <w:spacing w:line="276" w:lineRule="auto"/>
              <w:ind w:left="-135" w:right="-108"/>
              <w:jc w:val="center"/>
              <w:rPr>
                <w:rFonts w:ascii="Arial" w:hAnsi="Arial" w:cs="Arial"/>
                <w:b/>
                <w:color w:val="000000"/>
                <w:sz w:val="22"/>
                <w:szCs w:val="22"/>
                <w:lang w:eastAsia="ar-SA"/>
              </w:rPr>
            </w:pPr>
            <w:r w:rsidRPr="00A46369">
              <w:rPr>
                <w:rFonts w:ascii="Arial" w:hAnsi="Arial" w:cs="Arial"/>
                <w:b/>
                <w:color w:val="000000"/>
                <w:sz w:val="22"/>
                <w:szCs w:val="22"/>
                <w:lang w:eastAsia="ar-SA"/>
              </w:rPr>
              <w:t xml:space="preserve">Rodzaj </w:t>
            </w:r>
            <w:r w:rsidR="00746C58">
              <w:rPr>
                <w:rFonts w:ascii="Arial" w:hAnsi="Arial" w:cs="Arial"/>
                <w:b/>
                <w:color w:val="000000"/>
                <w:sz w:val="22"/>
                <w:szCs w:val="22"/>
                <w:lang w:eastAsia="ar-SA"/>
              </w:rPr>
              <w:t>usługi</w:t>
            </w:r>
            <w:r w:rsidRPr="00A46369">
              <w:rPr>
                <w:rFonts w:ascii="Arial" w:hAnsi="Arial" w:cs="Arial"/>
                <w:b/>
                <w:color w:val="000000"/>
                <w:sz w:val="22"/>
                <w:szCs w:val="22"/>
                <w:lang w:eastAsia="ar-SA"/>
              </w:rPr>
              <w:t xml:space="preserve"> (opisać)</w:t>
            </w:r>
          </w:p>
        </w:tc>
        <w:tc>
          <w:tcPr>
            <w:tcW w:w="3260" w:type="dxa"/>
            <w:tcBorders>
              <w:top w:val="single" w:sz="4" w:space="0" w:color="000000"/>
              <w:left w:val="single" w:sz="4" w:space="0" w:color="000000"/>
              <w:bottom w:val="single" w:sz="4" w:space="0" w:color="000000"/>
              <w:right w:val="nil"/>
            </w:tcBorders>
            <w:vAlign w:val="center"/>
            <w:hideMark/>
          </w:tcPr>
          <w:p w:rsidR="00761445" w:rsidRPr="00A46369" w:rsidRDefault="00761445" w:rsidP="006326B9">
            <w:pPr>
              <w:suppressAutoHyphens/>
              <w:snapToGrid w:val="0"/>
              <w:spacing w:line="276" w:lineRule="auto"/>
              <w:ind w:left="-108" w:right="-109"/>
              <w:jc w:val="center"/>
              <w:rPr>
                <w:rFonts w:ascii="Arial" w:hAnsi="Arial" w:cs="Arial"/>
                <w:b/>
                <w:color w:val="000000"/>
                <w:sz w:val="22"/>
                <w:szCs w:val="22"/>
                <w:lang w:eastAsia="ar-SA"/>
              </w:rPr>
            </w:pPr>
            <w:r w:rsidRPr="00A46369">
              <w:rPr>
                <w:rFonts w:ascii="Arial" w:hAnsi="Arial" w:cs="Arial"/>
                <w:b/>
                <w:color w:val="000000"/>
                <w:sz w:val="22"/>
                <w:szCs w:val="22"/>
                <w:lang w:eastAsia="ar-SA"/>
              </w:rPr>
              <w:t>Nazwa i adres odbiorcy</w:t>
            </w:r>
          </w:p>
          <w:p w:rsidR="00761445" w:rsidRPr="00A46369" w:rsidRDefault="00761445" w:rsidP="006326B9">
            <w:pPr>
              <w:suppressAutoHyphens/>
              <w:snapToGrid w:val="0"/>
              <w:spacing w:line="276" w:lineRule="auto"/>
              <w:ind w:left="-108" w:right="-109"/>
              <w:jc w:val="center"/>
              <w:rPr>
                <w:rFonts w:ascii="Arial" w:hAnsi="Arial" w:cs="Arial"/>
                <w:b/>
                <w:color w:val="000000"/>
                <w:sz w:val="22"/>
                <w:szCs w:val="22"/>
                <w:lang w:eastAsia="ar-SA"/>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761445" w:rsidRPr="00A46369" w:rsidRDefault="00761445" w:rsidP="007620BC">
            <w:pPr>
              <w:suppressAutoHyphens/>
              <w:snapToGrid w:val="0"/>
              <w:spacing w:line="276" w:lineRule="auto"/>
              <w:ind w:left="-108" w:right="-109"/>
              <w:jc w:val="center"/>
              <w:rPr>
                <w:rFonts w:ascii="Arial" w:hAnsi="Arial" w:cs="Arial"/>
                <w:b/>
                <w:color w:val="000000"/>
                <w:sz w:val="22"/>
                <w:szCs w:val="22"/>
                <w:lang w:eastAsia="ar-SA"/>
              </w:rPr>
            </w:pPr>
            <w:r w:rsidRPr="00A46369">
              <w:rPr>
                <w:rFonts w:ascii="Arial" w:hAnsi="Arial" w:cs="Arial"/>
                <w:b/>
                <w:color w:val="000000"/>
                <w:sz w:val="22"/>
                <w:szCs w:val="22"/>
                <w:lang w:eastAsia="ar-SA"/>
              </w:rPr>
              <w:t xml:space="preserve">Wartość </w:t>
            </w:r>
            <w:r w:rsidR="007620BC">
              <w:rPr>
                <w:rFonts w:ascii="Arial" w:hAnsi="Arial" w:cs="Arial"/>
                <w:b/>
                <w:color w:val="000000"/>
                <w:sz w:val="22"/>
                <w:szCs w:val="22"/>
                <w:lang w:eastAsia="ar-SA"/>
              </w:rPr>
              <w:t>usług</w:t>
            </w:r>
            <w:r w:rsidRPr="00A46369">
              <w:rPr>
                <w:rFonts w:ascii="Arial" w:hAnsi="Arial" w:cs="Arial"/>
                <w:b/>
                <w:color w:val="000000"/>
                <w:sz w:val="22"/>
                <w:szCs w:val="22"/>
                <w:lang w:eastAsia="ar-SA"/>
              </w:rPr>
              <w:t xml:space="preserve"> wykonan</w:t>
            </w:r>
            <w:r w:rsidR="007620BC">
              <w:rPr>
                <w:rFonts w:ascii="Arial" w:hAnsi="Arial" w:cs="Arial"/>
                <w:b/>
                <w:color w:val="000000"/>
                <w:sz w:val="22"/>
                <w:szCs w:val="22"/>
                <w:lang w:eastAsia="ar-SA"/>
              </w:rPr>
              <w:t>ych</w:t>
            </w:r>
            <w:r w:rsidRPr="00A46369">
              <w:rPr>
                <w:rFonts w:ascii="Arial" w:hAnsi="Arial" w:cs="Arial"/>
                <w:b/>
                <w:color w:val="000000"/>
                <w:sz w:val="22"/>
                <w:szCs w:val="22"/>
                <w:lang w:eastAsia="ar-SA"/>
              </w:rPr>
              <w:t xml:space="preserve"> lub wykonywan</w:t>
            </w:r>
            <w:r w:rsidR="007620BC">
              <w:rPr>
                <w:rFonts w:ascii="Arial" w:hAnsi="Arial" w:cs="Arial"/>
                <w:b/>
                <w:color w:val="000000"/>
                <w:sz w:val="22"/>
                <w:szCs w:val="22"/>
                <w:lang w:eastAsia="ar-SA"/>
              </w:rPr>
              <w:t>ych</w:t>
            </w:r>
            <w:r w:rsidRPr="00A46369">
              <w:rPr>
                <w:rFonts w:ascii="Arial" w:hAnsi="Arial" w:cs="Arial"/>
                <w:b/>
                <w:color w:val="000000"/>
                <w:sz w:val="22"/>
                <w:szCs w:val="22"/>
                <w:lang w:eastAsia="ar-SA"/>
              </w:rPr>
              <w:t xml:space="preserve"> (należy podać wartość faktyczną zrealizowanego zamówienia a nie wartość brutto umowy)</w:t>
            </w:r>
          </w:p>
        </w:tc>
        <w:tc>
          <w:tcPr>
            <w:tcW w:w="2410" w:type="dxa"/>
            <w:tcBorders>
              <w:top w:val="single" w:sz="4" w:space="0" w:color="auto"/>
              <w:bottom w:val="single" w:sz="4" w:space="0" w:color="auto"/>
              <w:right w:val="single" w:sz="4" w:space="0" w:color="auto"/>
            </w:tcBorders>
            <w:shd w:val="clear" w:color="auto" w:fill="auto"/>
          </w:tcPr>
          <w:p w:rsidR="00761445" w:rsidRPr="00A46369" w:rsidRDefault="00761445" w:rsidP="006326B9">
            <w:pPr>
              <w:suppressAutoHyphens/>
              <w:snapToGrid w:val="0"/>
              <w:spacing w:line="276" w:lineRule="auto"/>
              <w:ind w:left="-108" w:right="-109"/>
              <w:jc w:val="center"/>
              <w:rPr>
                <w:rFonts w:ascii="Arial" w:hAnsi="Arial" w:cs="Arial"/>
                <w:b/>
                <w:color w:val="000000"/>
                <w:sz w:val="22"/>
                <w:szCs w:val="22"/>
                <w:lang w:eastAsia="ar-SA"/>
              </w:rPr>
            </w:pPr>
            <w:r w:rsidRPr="00A46369">
              <w:rPr>
                <w:rFonts w:ascii="Arial" w:hAnsi="Arial" w:cs="Arial"/>
                <w:b/>
                <w:color w:val="000000"/>
                <w:sz w:val="22"/>
                <w:szCs w:val="22"/>
                <w:lang w:eastAsia="ar-SA"/>
              </w:rPr>
              <w:t>Data wykonania</w:t>
            </w:r>
          </w:p>
          <w:p w:rsidR="00761445" w:rsidRPr="00A46369" w:rsidRDefault="00761445" w:rsidP="006326B9">
            <w:pPr>
              <w:spacing w:line="276" w:lineRule="auto"/>
              <w:jc w:val="center"/>
              <w:rPr>
                <w:rFonts w:ascii="Arial" w:hAnsi="Arial" w:cs="Arial"/>
                <w:color w:val="000000"/>
                <w:sz w:val="22"/>
                <w:szCs w:val="22"/>
                <w:lang w:eastAsia="en-US"/>
              </w:rPr>
            </w:pPr>
            <w:r w:rsidRPr="00A46369">
              <w:rPr>
                <w:rFonts w:ascii="Arial" w:hAnsi="Arial" w:cs="Arial"/>
                <w:b/>
                <w:color w:val="000000"/>
                <w:sz w:val="22"/>
                <w:szCs w:val="22"/>
                <w:lang w:eastAsia="ar-SA"/>
              </w:rPr>
              <w:t>(od – do)</w:t>
            </w:r>
            <w:r w:rsidRPr="00A46369">
              <w:rPr>
                <w:rFonts w:ascii="Arial" w:hAnsi="Arial" w:cs="Arial"/>
                <w:b/>
                <w:color w:val="000000"/>
                <w:sz w:val="22"/>
                <w:szCs w:val="22"/>
                <w:vertAlign w:val="superscript"/>
                <w:lang w:eastAsia="ar-SA"/>
              </w:rPr>
              <w:footnoteReference w:id="1"/>
            </w:r>
          </w:p>
        </w:tc>
      </w:tr>
      <w:tr w:rsidR="00761445" w:rsidRPr="00A46369" w:rsidTr="007239AA">
        <w:trPr>
          <w:trHeight w:val="241"/>
        </w:trPr>
        <w:tc>
          <w:tcPr>
            <w:tcW w:w="469" w:type="dxa"/>
            <w:tcBorders>
              <w:top w:val="single" w:sz="4" w:space="0" w:color="000000"/>
              <w:left w:val="single" w:sz="4" w:space="0" w:color="000000"/>
              <w:bottom w:val="single" w:sz="4" w:space="0" w:color="000000"/>
              <w:right w:val="nil"/>
            </w:tcBorders>
            <w:vAlign w:val="center"/>
            <w:hideMark/>
          </w:tcPr>
          <w:p w:rsidR="00761445" w:rsidRPr="00A46369" w:rsidRDefault="00761445" w:rsidP="006326B9">
            <w:pPr>
              <w:suppressAutoHyphens/>
              <w:snapToGrid w:val="0"/>
              <w:spacing w:line="276" w:lineRule="auto"/>
              <w:ind w:right="-81"/>
              <w:contextualSpacing/>
              <w:jc w:val="center"/>
              <w:rPr>
                <w:rFonts w:ascii="Arial" w:hAnsi="Arial" w:cs="Arial"/>
                <w:b/>
                <w:color w:val="000000"/>
                <w:sz w:val="22"/>
                <w:szCs w:val="22"/>
                <w:lang w:eastAsia="ar-SA"/>
              </w:rPr>
            </w:pPr>
            <w:r w:rsidRPr="00A46369">
              <w:rPr>
                <w:rFonts w:ascii="Arial" w:hAnsi="Arial" w:cs="Arial"/>
                <w:b/>
                <w:color w:val="000000"/>
                <w:sz w:val="22"/>
                <w:szCs w:val="22"/>
                <w:lang w:eastAsia="ar-SA"/>
              </w:rPr>
              <w:t>1</w:t>
            </w:r>
          </w:p>
        </w:tc>
        <w:tc>
          <w:tcPr>
            <w:tcW w:w="4960" w:type="dxa"/>
            <w:tcBorders>
              <w:top w:val="single" w:sz="4" w:space="0" w:color="000000"/>
              <w:left w:val="single" w:sz="4" w:space="0" w:color="000000"/>
              <w:bottom w:val="single" w:sz="4" w:space="0" w:color="000000"/>
              <w:right w:val="nil"/>
            </w:tcBorders>
            <w:hideMark/>
          </w:tcPr>
          <w:p w:rsidR="00761445" w:rsidRPr="00A46369" w:rsidRDefault="00761445" w:rsidP="006326B9">
            <w:pPr>
              <w:spacing w:line="276" w:lineRule="auto"/>
              <w:contextualSpacing/>
              <w:jc w:val="both"/>
              <w:rPr>
                <w:rFonts w:ascii="Arial" w:hAnsi="Arial" w:cs="Arial"/>
                <w:color w:val="000000"/>
                <w:sz w:val="22"/>
                <w:szCs w:val="22"/>
                <w:lang w:eastAsia="en-US"/>
              </w:rPr>
            </w:pPr>
          </w:p>
          <w:p w:rsidR="00761445" w:rsidRPr="00A46369" w:rsidRDefault="00761445" w:rsidP="006326B9">
            <w:pPr>
              <w:spacing w:line="276" w:lineRule="auto"/>
              <w:contextualSpacing/>
              <w:jc w:val="both"/>
              <w:rPr>
                <w:rFonts w:ascii="Arial" w:hAnsi="Arial" w:cs="Arial"/>
                <w:color w:val="000000"/>
                <w:sz w:val="22"/>
                <w:szCs w:val="22"/>
                <w:lang w:eastAsia="en-US"/>
              </w:rPr>
            </w:pPr>
          </w:p>
          <w:p w:rsidR="00761445" w:rsidRPr="00A46369" w:rsidRDefault="00761445" w:rsidP="006326B9">
            <w:pPr>
              <w:spacing w:line="276" w:lineRule="auto"/>
              <w:contextualSpacing/>
              <w:jc w:val="both"/>
              <w:rPr>
                <w:rFonts w:ascii="Arial" w:hAnsi="Arial" w:cs="Arial"/>
                <w:color w:val="000000"/>
                <w:sz w:val="22"/>
                <w:szCs w:val="22"/>
                <w:lang w:eastAsia="en-US"/>
              </w:rPr>
            </w:pPr>
          </w:p>
        </w:tc>
        <w:tc>
          <w:tcPr>
            <w:tcW w:w="3260" w:type="dxa"/>
            <w:tcBorders>
              <w:top w:val="single" w:sz="4" w:space="0" w:color="000000"/>
              <w:left w:val="single" w:sz="4" w:space="0" w:color="000000"/>
              <w:bottom w:val="single" w:sz="4" w:space="0" w:color="000000"/>
              <w:right w:val="nil"/>
            </w:tcBorders>
          </w:tcPr>
          <w:p w:rsidR="00761445" w:rsidRPr="00A46369" w:rsidRDefault="00761445" w:rsidP="006326B9">
            <w:pPr>
              <w:suppressAutoHyphens/>
              <w:snapToGrid w:val="0"/>
              <w:spacing w:line="276" w:lineRule="auto"/>
              <w:ind w:left="-108" w:right="-109"/>
              <w:contextualSpacing/>
              <w:jc w:val="both"/>
              <w:rPr>
                <w:rFonts w:ascii="Arial" w:hAnsi="Arial" w:cs="Arial"/>
                <w:b/>
                <w:color w:val="000000"/>
                <w:sz w:val="22"/>
                <w:szCs w:val="22"/>
                <w:lang w:eastAsia="ar-SA"/>
              </w:rPr>
            </w:pPr>
          </w:p>
        </w:tc>
        <w:tc>
          <w:tcPr>
            <w:tcW w:w="3686" w:type="dxa"/>
            <w:tcBorders>
              <w:top w:val="single" w:sz="4" w:space="0" w:color="000000"/>
              <w:left w:val="single" w:sz="4" w:space="0" w:color="000000"/>
              <w:bottom w:val="single" w:sz="4" w:space="0" w:color="000000"/>
              <w:right w:val="single" w:sz="4" w:space="0" w:color="000000"/>
            </w:tcBorders>
          </w:tcPr>
          <w:p w:rsidR="00761445" w:rsidRPr="00A46369" w:rsidRDefault="00761445" w:rsidP="006326B9">
            <w:pPr>
              <w:suppressAutoHyphens/>
              <w:snapToGrid w:val="0"/>
              <w:spacing w:line="276" w:lineRule="auto"/>
              <w:ind w:left="398" w:right="-84"/>
              <w:contextualSpacing/>
              <w:jc w:val="both"/>
              <w:rPr>
                <w:rFonts w:ascii="Arial" w:hAnsi="Arial" w:cs="Arial"/>
                <w:b/>
                <w:color w:val="000000"/>
                <w:sz w:val="22"/>
                <w:szCs w:val="22"/>
                <w:lang w:eastAsia="ar-SA"/>
              </w:rPr>
            </w:pPr>
          </w:p>
        </w:tc>
        <w:tc>
          <w:tcPr>
            <w:tcW w:w="2410" w:type="dxa"/>
            <w:tcBorders>
              <w:top w:val="single" w:sz="4" w:space="0" w:color="auto"/>
              <w:bottom w:val="single" w:sz="4" w:space="0" w:color="auto"/>
              <w:right w:val="single" w:sz="4" w:space="0" w:color="auto"/>
            </w:tcBorders>
            <w:shd w:val="clear" w:color="auto" w:fill="auto"/>
          </w:tcPr>
          <w:p w:rsidR="00761445" w:rsidRPr="00A46369" w:rsidRDefault="00761445" w:rsidP="006326B9">
            <w:pPr>
              <w:spacing w:line="276" w:lineRule="auto"/>
              <w:rPr>
                <w:rFonts w:ascii="Arial" w:hAnsi="Arial" w:cs="Arial"/>
                <w:color w:val="000000"/>
                <w:sz w:val="22"/>
                <w:szCs w:val="22"/>
                <w:lang w:eastAsia="en-US"/>
              </w:rPr>
            </w:pPr>
          </w:p>
        </w:tc>
      </w:tr>
      <w:tr w:rsidR="007239AA" w:rsidRPr="00A46369" w:rsidTr="007239AA">
        <w:trPr>
          <w:trHeight w:val="241"/>
        </w:trPr>
        <w:tc>
          <w:tcPr>
            <w:tcW w:w="469" w:type="dxa"/>
            <w:tcBorders>
              <w:top w:val="single" w:sz="4" w:space="0" w:color="000000"/>
              <w:left w:val="single" w:sz="4" w:space="0" w:color="000000"/>
              <w:bottom w:val="single" w:sz="4" w:space="0" w:color="000000"/>
              <w:right w:val="nil"/>
            </w:tcBorders>
            <w:vAlign w:val="center"/>
            <w:hideMark/>
          </w:tcPr>
          <w:p w:rsidR="007239AA" w:rsidRPr="00A46369" w:rsidRDefault="007239AA" w:rsidP="006326B9">
            <w:pPr>
              <w:suppressAutoHyphens/>
              <w:snapToGrid w:val="0"/>
              <w:spacing w:line="276" w:lineRule="auto"/>
              <w:ind w:right="-81"/>
              <w:contextualSpacing/>
              <w:jc w:val="center"/>
              <w:rPr>
                <w:rFonts w:ascii="Arial" w:hAnsi="Arial" w:cs="Arial"/>
                <w:b/>
                <w:color w:val="000000"/>
                <w:sz w:val="22"/>
                <w:szCs w:val="22"/>
                <w:lang w:eastAsia="ar-SA"/>
              </w:rPr>
            </w:pPr>
            <w:r>
              <w:rPr>
                <w:rFonts w:ascii="Arial" w:hAnsi="Arial" w:cs="Arial"/>
                <w:b/>
                <w:color w:val="000000"/>
                <w:sz w:val="22"/>
                <w:szCs w:val="22"/>
                <w:lang w:eastAsia="ar-SA"/>
              </w:rPr>
              <w:t>2</w:t>
            </w:r>
          </w:p>
        </w:tc>
        <w:tc>
          <w:tcPr>
            <w:tcW w:w="4960" w:type="dxa"/>
            <w:tcBorders>
              <w:top w:val="single" w:sz="4" w:space="0" w:color="000000"/>
              <w:left w:val="single" w:sz="4" w:space="0" w:color="000000"/>
              <w:bottom w:val="single" w:sz="4" w:space="0" w:color="000000"/>
              <w:right w:val="nil"/>
            </w:tcBorders>
            <w:hideMark/>
          </w:tcPr>
          <w:p w:rsidR="007239AA" w:rsidRPr="00A46369" w:rsidRDefault="007239AA" w:rsidP="006326B9">
            <w:pPr>
              <w:spacing w:line="276" w:lineRule="auto"/>
              <w:contextualSpacing/>
              <w:jc w:val="both"/>
              <w:rPr>
                <w:rFonts w:ascii="Arial" w:hAnsi="Arial" w:cs="Arial"/>
                <w:color w:val="000000"/>
                <w:sz w:val="22"/>
                <w:szCs w:val="22"/>
                <w:lang w:eastAsia="en-US"/>
              </w:rPr>
            </w:pPr>
          </w:p>
        </w:tc>
        <w:tc>
          <w:tcPr>
            <w:tcW w:w="3260" w:type="dxa"/>
            <w:tcBorders>
              <w:top w:val="single" w:sz="4" w:space="0" w:color="000000"/>
              <w:left w:val="single" w:sz="4" w:space="0" w:color="000000"/>
              <w:bottom w:val="single" w:sz="4" w:space="0" w:color="000000"/>
              <w:right w:val="nil"/>
            </w:tcBorders>
          </w:tcPr>
          <w:p w:rsidR="007239AA" w:rsidRPr="00A46369" w:rsidRDefault="007239AA" w:rsidP="006326B9">
            <w:pPr>
              <w:suppressAutoHyphens/>
              <w:snapToGrid w:val="0"/>
              <w:spacing w:line="276" w:lineRule="auto"/>
              <w:ind w:left="-108" w:right="-109"/>
              <w:contextualSpacing/>
              <w:jc w:val="both"/>
              <w:rPr>
                <w:rFonts w:ascii="Arial" w:hAnsi="Arial" w:cs="Arial"/>
                <w:b/>
                <w:color w:val="000000"/>
                <w:sz w:val="22"/>
                <w:szCs w:val="22"/>
                <w:lang w:eastAsia="ar-SA"/>
              </w:rPr>
            </w:pPr>
          </w:p>
        </w:tc>
        <w:tc>
          <w:tcPr>
            <w:tcW w:w="3686" w:type="dxa"/>
            <w:tcBorders>
              <w:top w:val="single" w:sz="4" w:space="0" w:color="000000"/>
              <w:left w:val="single" w:sz="4" w:space="0" w:color="000000"/>
              <w:bottom w:val="single" w:sz="4" w:space="0" w:color="000000"/>
              <w:right w:val="single" w:sz="4" w:space="0" w:color="000000"/>
            </w:tcBorders>
          </w:tcPr>
          <w:p w:rsidR="007239AA" w:rsidRPr="00A46369" w:rsidRDefault="007239AA" w:rsidP="006326B9">
            <w:pPr>
              <w:suppressAutoHyphens/>
              <w:snapToGrid w:val="0"/>
              <w:spacing w:line="276" w:lineRule="auto"/>
              <w:ind w:left="398" w:right="-84"/>
              <w:contextualSpacing/>
              <w:jc w:val="both"/>
              <w:rPr>
                <w:rFonts w:ascii="Arial" w:hAnsi="Arial" w:cs="Arial"/>
                <w:b/>
                <w:color w:val="000000"/>
                <w:sz w:val="22"/>
                <w:szCs w:val="22"/>
                <w:lang w:eastAsia="ar-SA"/>
              </w:rPr>
            </w:pPr>
          </w:p>
        </w:tc>
        <w:tc>
          <w:tcPr>
            <w:tcW w:w="2410" w:type="dxa"/>
            <w:tcBorders>
              <w:top w:val="single" w:sz="4" w:space="0" w:color="auto"/>
              <w:bottom w:val="single" w:sz="4" w:space="0" w:color="auto"/>
              <w:right w:val="single" w:sz="4" w:space="0" w:color="auto"/>
            </w:tcBorders>
            <w:shd w:val="clear" w:color="auto" w:fill="auto"/>
          </w:tcPr>
          <w:p w:rsidR="007239AA" w:rsidRPr="00A46369" w:rsidRDefault="007239AA" w:rsidP="006326B9">
            <w:pPr>
              <w:spacing w:line="276" w:lineRule="auto"/>
              <w:rPr>
                <w:rFonts w:ascii="Arial" w:hAnsi="Arial" w:cs="Arial"/>
                <w:color w:val="000000"/>
                <w:sz w:val="22"/>
                <w:szCs w:val="22"/>
                <w:lang w:eastAsia="en-US"/>
              </w:rPr>
            </w:pPr>
          </w:p>
        </w:tc>
      </w:tr>
      <w:tr w:rsidR="007239AA" w:rsidRPr="00A46369" w:rsidTr="00AE51B4">
        <w:trPr>
          <w:trHeight w:val="241"/>
        </w:trPr>
        <w:tc>
          <w:tcPr>
            <w:tcW w:w="469" w:type="dxa"/>
            <w:tcBorders>
              <w:top w:val="single" w:sz="4" w:space="0" w:color="000000"/>
              <w:left w:val="single" w:sz="4" w:space="0" w:color="000000"/>
              <w:bottom w:val="single" w:sz="4" w:space="0" w:color="auto"/>
              <w:right w:val="nil"/>
            </w:tcBorders>
            <w:vAlign w:val="center"/>
            <w:hideMark/>
          </w:tcPr>
          <w:p w:rsidR="007239AA" w:rsidRPr="00A46369" w:rsidRDefault="007239AA" w:rsidP="006326B9">
            <w:pPr>
              <w:suppressAutoHyphens/>
              <w:snapToGrid w:val="0"/>
              <w:spacing w:line="276" w:lineRule="auto"/>
              <w:ind w:right="-81"/>
              <w:contextualSpacing/>
              <w:jc w:val="center"/>
              <w:rPr>
                <w:rFonts w:ascii="Arial" w:hAnsi="Arial" w:cs="Arial"/>
                <w:b/>
                <w:color w:val="000000"/>
                <w:sz w:val="22"/>
                <w:szCs w:val="22"/>
                <w:lang w:eastAsia="ar-SA"/>
              </w:rPr>
            </w:pPr>
            <w:r>
              <w:rPr>
                <w:rFonts w:ascii="Arial" w:hAnsi="Arial" w:cs="Arial"/>
                <w:b/>
                <w:color w:val="000000"/>
                <w:sz w:val="22"/>
                <w:szCs w:val="22"/>
                <w:lang w:eastAsia="ar-SA"/>
              </w:rPr>
              <w:t>Itd.</w:t>
            </w:r>
          </w:p>
        </w:tc>
        <w:tc>
          <w:tcPr>
            <w:tcW w:w="4960" w:type="dxa"/>
            <w:tcBorders>
              <w:top w:val="single" w:sz="4" w:space="0" w:color="000000"/>
              <w:left w:val="single" w:sz="4" w:space="0" w:color="000000"/>
              <w:bottom w:val="single" w:sz="4" w:space="0" w:color="auto"/>
              <w:right w:val="nil"/>
            </w:tcBorders>
            <w:hideMark/>
          </w:tcPr>
          <w:p w:rsidR="007239AA" w:rsidRPr="00A46369" w:rsidRDefault="007239AA" w:rsidP="006326B9">
            <w:pPr>
              <w:spacing w:line="276" w:lineRule="auto"/>
              <w:contextualSpacing/>
              <w:jc w:val="both"/>
              <w:rPr>
                <w:rFonts w:ascii="Arial" w:hAnsi="Arial" w:cs="Arial"/>
                <w:color w:val="000000"/>
                <w:sz w:val="22"/>
                <w:szCs w:val="22"/>
                <w:lang w:eastAsia="en-US"/>
              </w:rPr>
            </w:pPr>
          </w:p>
        </w:tc>
        <w:tc>
          <w:tcPr>
            <w:tcW w:w="3260" w:type="dxa"/>
            <w:tcBorders>
              <w:top w:val="single" w:sz="4" w:space="0" w:color="000000"/>
              <w:left w:val="single" w:sz="4" w:space="0" w:color="000000"/>
              <w:bottom w:val="single" w:sz="4" w:space="0" w:color="auto"/>
              <w:right w:val="nil"/>
            </w:tcBorders>
          </w:tcPr>
          <w:p w:rsidR="007239AA" w:rsidRPr="00A46369" w:rsidRDefault="007239AA" w:rsidP="006326B9">
            <w:pPr>
              <w:suppressAutoHyphens/>
              <w:snapToGrid w:val="0"/>
              <w:spacing w:line="276" w:lineRule="auto"/>
              <w:ind w:left="-108" w:right="-109"/>
              <w:contextualSpacing/>
              <w:jc w:val="both"/>
              <w:rPr>
                <w:rFonts w:ascii="Arial" w:hAnsi="Arial" w:cs="Arial"/>
                <w:b/>
                <w:color w:val="000000"/>
                <w:sz w:val="22"/>
                <w:szCs w:val="22"/>
                <w:lang w:eastAsia="ar-SA"/>
              </w:rPr>
            </w:pPr>
          </w:p>
        </w:tc>
        <w:tc>
          <w:tcPr>
            <w:tcW w:w="3686" w:type="dxa"/>
            <w:tcBorders>
              <w:top w:val="single" w:sz="4" w:space="0" w:color="000000"/>
              <w:left w:val="single" w:sz="4" w:space="0" w:color="000000"/>
              <w:bottom w:val="single" w:sz="4" w:space="0" w:color="auto"/>
              <w:right w:val="single" w:sz="4" w:space="0" w:color="000000"/>
            </w:tcBorders>
          </w:tcPr>
          <w:p w:rsidR="007239AA" w:rsidRPr="00A46369" w:rsidRDefault="007239AA" w:rsidP="006326B9">
            <w:pPr>
              <w:suppressAutoHyphens/>
              <w:snapToGrid w:val="0"/>
              <w:spacing w:line="276" w:lineRule="auto"/>
              <w:ind w:left="398" w:right="-84"/>
              <w:contextualSpacing/>
              <w:jc w:val="both"/>
              <w:rPr>
                <w:rFonts w:ascii="Arial" w:hAnsi="Arial" w:cs="Arial"/>
                <w:b/>
                <w:color w:val="000000"/>
                <w:sz w:val="22"/>
                <w:szCs w:val="22"/>
                <w:lang w:eastAsia="ar-SA"/>
              </w:rPr>
            </w:pPr>
          </w:p>
        </w:tc>
        <w:tc>
          <w:tcPr>
            <w:tcW w:w="2410" w:type="dxa"/>
            <w:tcBorders>
              <w:top w:val="single" w:sz="4" w:space="0" w:color="auto"/>
              <w:bottom w:val="single" w:sz="4" w:space="0" w:color="auto"/>
              <w:right w:val="single" w:sz="4" w:space="0" w:color="auto"/>
            </w:tcBorders>
            <w:shd w:val="clear" w:color="auto" w:fill="auto"/>
          </w:tcPr>
          <w:p w:rsidR="007239AA" w:rsidRPr="00A46369" w:rsidRDefault="007239AA" w:rsidP="006326B9">
            <w:pPr>
              <w:spacing w:line="276" w:lineRule="auto"/>
              <w:rPr>
                <w:rFonts w:ascii="Arial" w:hAnsi="Arial" w:cs="Arial"/>
                <w:color w:val="000000"/>
                <w:sz w:val="22"/>
                <w:szCs w:val="22"/>
                <w:lang w:eastAsia="en-US"/>
              </w:rPr>
            </w:pPr>
          </w:p>
        </w:tc>
      </w:tr>
    </w:tbl>
    <w:p w:rsidR="00761445" w:rsidRPr="00A46369" w:rsidRDefault="00761445" w:rsidP="00761445">
      <w:pPr>
        <w:suppressAutoHyphens/>
        <w:spacing w:line="276" w:lineRule="auto"/>
        <w:jc w:val="both"/>
        <w:rPr>
          <w:rFonts w:ascii="Arial" w:hAnsi="Arial" w:cs="Arial"/>
          <w:b/>
          <w:color w:val="000000"/>
          <w:sz w:val="22"/>
          <w:szCs w:val="22"/>
          <w:lang w:eastAsia="ar-SA"/>
        </w:rPr>
      </w:pPr>
    </w:p>
    <w:p w:rsidR="00761445" w:rsidRPr="00A46369" w:rsidRDefault="00761445" w:rsidP="00761445">
      <w:pPr>
        <w:suppressAutoHyphens/>
        <w:spacing w:line="276" w:lineRule="auto"/>
        <w:jc w:val="both"/>
        <w:rPr>
          <w:rFonts w:ascii="Arial" w:hAnsi="Arial" w:cs="Arial"/>
          <w:color w:val="000000"/>
          <w:sz w:val="22"/>
          <w:szCs w:val="22"/>
          <w:lang w:eastAsia="ar-SA"/>
        </w:rPr>
      </w:pPr>
      <w:r w:rsidRPr="00A46369">
        <w:rPr>
          <w:rFonts w:ascii="Arial" w:hAnsi="Arial" w:cs="Arial"/>
          <w:b/>
          <w:color w:val="000000"/>
          <w:sz w:val="22"/>
          <w:szCs w:val="22"/>
          <w:lang w:eastAsia="ar-SA"/>
        </w:rPr>
        <w:t>UWAGA:</w:t>
      </w:r>
      <w:r w:rsidRPr="00A46369">
        <w:rPr>
          <w:rFonts w:ascii="Arial" w:hAnsi="Arial" w:cs="Arial"/>
          <w:color w:val="000000"/>
          <w:sz w:val="22"/>
          <w:szCs w:val="22"/>
          <w:lang w:eastAsia="ar-SA"/>
        </w:rPr>
        <w:t xml:space="preserve"> Do wykazu należy załączyć dowody potwierdzające, że wskazane powyżej </w:t>
      </w:r>
      <w:r w:rsidR="007620BC">
        <w:rPr>
          <w:rFonts w:ascii="Arial" w:hAnsi="Arial" w:cs="Arial"/>
          <w:color w:val="000000"/>
          <w:sz w:val="22"/>
          <w:szCs w:val="22"/>
          <w:lang w:eastAsia="ar-SA"/>
        </w:rPr>
        <w:t>usługi</w:t>
      </w:r>
      <w:r w:rsidRPr="00A46369">
        <w:rPr>
          <w:rFonts w:ascii="Arial" w:hAnsi="Arial" w:cs="Arial"/>
          <w:color w:val="000000"/>
          <w:sz w:val="22"/>
          <w:szCs w:val="22"/>
          <w:lang w:eastAsia="ar-SA"/>
        </w:rPr>
        <w:t xml:space="preserve"> zostały wykonane </w:t>
      </w:r>
      <w:r w:rsidR="007620BC">
        <w:rPr>
          <w:rFonts w:ascii="Arial" w:hAnsi="Arial" w:cs="Arial"/>
          <w:color w:val="000000"/>
          <w:sz w:val="22"/>
          <w:szCs w:val="22"/>
          <w:lang w:eastAsia="ar-SA"/>
        </w:rPr>
        <w:t>z należytą starannością.</w:t>
      </w:r>
    </w:p>
    <w:p w:rsidR="00761445" w:rsidRPr="00A46369" w:rsidRDefault="00761445" w:rsidP="00761445">
      <w:pPr>
        <w:autoSpaceDE w:val="0"/>
        <w:autoSpaceDN w:val="0"/>
        <w:adjustRightInd w:val="0"/>
        <w:spacing w:line="276" w:lineRule="auto"/>
        <w:jc w:val="both"/>
        <w:rPr>
          <w:rFonts w:ascii="Arial" w:hAnsi="Arial" w:cs="Arial"/>
          <w:color w:val="000000"/>
          <w:sz w:val="22"/>
          <w:szCs w:val="22"/>
          <w:lang w:eastAsia="en-US"/>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761445" w:rsidRPr="00A46369" w:rsidTr="006326B9">
        <w:trPr>
          <w:trHeight w:val="290"/>
          <w:jc w:val="center"/>
        </w:trPr>
        <w:tc>
          <w:tcPr>
            <w:tcW w:w="9053" w:type="dxa"/>
            <w:gridSpan w:val="4"/>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9"/>
              <w:contextualSpacing/>
              <w:jc w:val="center"/>
              <w:rPr>
                <w:rFonts w:ascii="Arial" w:hAnsi="Arial" w:cs="Arial"/>
                <w:color w:val="000000"/>
                <w:sz w:val="22"/>
                <w:szCs w:val="22"/>
                <w:lang w:eastAsia="en-US"/>
              </w:rPr>
            </w:pPr>
            <w:r w:rsidRPr="00A46369">
              <w:rPr>
                <w:rFonts w:ascii="Arial" w:hAnsi="Arial" w:cs="Arial"/>
                <w:color w:val="000000"/>
                <w:sz w:val="22"/>
                <w:szCs w:val="22"/>
                <w:lang w:eastAsia="en-US"/>
              </w:rPr>
              <w:lastRenderedPageBreak/>
              <w:t xml:space="preserve">Osoby upoważnione do podpisania w imieniu Wykonawcy </w:t>
            </w:r>
          </w:p>
        </w:tc>
      </w:tr>
      <w:tr w:rsidR="00761445" w:rsidRPr="00A46369" w:rsidTr="006326B9">
        <w:trPr>
          <w:trHeight w:hRule="exact" w:val="277"/>
          <w:jc w:val="center"/>
        </w:trPr>
        <w:tc>
          <w:tcPr>
            <w:tcW w:w="3383" w:type="dxa"/>
            <w:gridSpan w:val="2"/>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1115"/>
              <w:contextualSpacing/>
              <w:rPr>
                <w:rFonts w:ascii="Arial" w:hAnsi="Arial" w:cs="Arial"/>
                <w:color w:val="000000"/>
                <w:sz w:val="22"/>
                <w:szCs w:val="22"/>
                <w:lang w:eastAsia="en-US"/>
              </w:rPr>
            </w:pPr>
            <w:r w:rsidRPr="00A46369">
              <w:rPr>
                <w:rFonts w:ascii="Arial" w:hAnsi="Arial" w:cs="Arial"/>
                <w:color w:val="000000"/>
                <w:sz w:val="22"/>
                <w:szCs w:val="22"/>
                <w:lang w:eastAsia="en-US"/>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28"/>
              <w:contextualSpacing/>
              <w:jc w:val="center"/>
              <w:rPr>
                <w:rFonts w:ascii="Arial" w:hAnsi="Arial" w:cs="Arial"/>
                <w:color w:val="000000"/>
                <w:sz w:val="22"/>
                <w:szCs w:val="22"/>
                <w:lang w:eastAsia="en-US"/>
              </w:rPr>
            </w:pPr>
            <w:r w:rsidRPr="00A46369">
              <w:rPr>
                <w:rFonts w:ascii="Arial" w:hAnsi="Arial" w:cs="Arial"/>
                <w:color w:val="000000"/>
                <w:sz w:val="22"/>
                <w:szCs w:val="22"/>
                <w:lang w:eastAsia="en-US"/>
              </w:rPr>
              <w:t>Data</w:t>
            </w:r>
          </w:p>
        </w:tc>
        <w:tc>
          <w:tcPr>
            <w:tcW w:w="3685"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28"/>
              <w:contextualSpacing/>
              <w:jc w:val="center"/>
              <w:rPr>
                <w:rFonts w:ascii="Arial" w:hAnsi="Arial" w:cs="Arial"/>
                <w:color w:val="000000"/>
                <w:sz w:val="22"/>
                <w:szCs w:val="22"/>
                <w:lang w:eastAsia="en-US"/>
              </w:rPr>
            </w:pPr>
            <w:r w:rsidRPr="00A46369">
              <w:rPr>
                <w:rFonts w:ascii="Arial" w:hAnsi="Arial" w:cs="Arial"/>
                <w:color w:val="000000"/>
                <w:sz w:val="22"/>
                <w:szCs w:val="22"/>
                <w:lang w:eastAsia="en-US"/>
              </w:rPr>
              <w:t>podpis</w:t>
            </w:r>
          </w:p>
        </w:tc>
      </w:tr>
      <w:tr w:rsidR="00761445" w:rsidRPr="00A46369" w:rsidTr="006326B9">
        <w:trPr>
          <w:trHeight w:hRule="exact" w:val="293"/>
          <w:jc w:val="center"/>
        </w:trPr>
        <w:tc>
          <w:tcPr>
            <w:tcW w:w="245"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33"/>
              <w:contextualSpacing/>
              <w:jc w:val="center"/>
              <w:rPr>
                <w:rFonts w:ascii="Arial" w:hAnsi="Arial" w:cs="Arial"/>
                <w:color w:val="000000"/>
                <w:sz w:val="22"/>
                <w:szCs w:val="22"/>
                <w:lang w:eastAsia="en-US"/>
              </w:rPr>
            </w:pPr>
            <w:r w:rsidRPr="00A46369">
              <w:rPr>
                <w:rFonts w:ascii="Arial" w:hAnsi="Arial" w:cs="Arial"/>
                <w:color w:val="000000"/>
                <w:sz w:val="22"/>
                <w:szCs w:val="22"/>
                <w:lang w:eastAsia="en-US"/>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sz w:val="22"/>
                <w:szCs w:val="22"/>
                <w:lang w:eastAsia="en-US"/>
              </w:rPr>
            </w:pPr>
          </w:p>
        </w:tc>
      </w:tr>
      <w:tr w:rsidR="00761445" w:rsidRPr="00A46369" w:rsidTr="006326B9">
        <w:trPr>
          <w:trHeight w:hRule="exact" w:val="285"/>
          <w:jc w:val="center"/>
        </w:trPr>
        <w:tc>
          <w:tcPr>
            <w:tcW w:w="245"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ind w:left="33"/>
              <w:contextualSpacing/>
              <w:jc w:val="center"/>
              <w:rPr>
                <w:rFonts w:ascii="Arial" w:hAnsi="Arial" w:cs="Arial"/>
                <w:color w:val="000000"/>
                <w:w w:val="66"/>
                <w:sz w:val="22"/>
                <w:szCs w:val="22"/>
                <w:lang w:eastAsia="en-US"/>
              </w:rPr>
            </w:pPr>
            <w:r w:rsidRPr="00A46369">
              <w:rPr>
                <w:rFonts w:ascii="Arial" w:hAnsi="Arial" w:cs="Arial"/>
                <w:color w:val="000000"/>
                <w:w w:val="66"/>
                <w:sz w:val="22"/>
                <w:szCs w:val="22"/>
                <w:lang w:eastAsia="en-US"/>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w w:val="66"/>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w w:val="66"/>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rsidR="00761445" w:rsidRPr="00A46369" w:rsidRDefault="00761445" w:rsidP="006326B9">
            <w:pPr>
              <w:widowControl w:val="0"/>
              <w:autoSpaceDE w:val="0"/>
              <w:autoSpaceDN w:val="0"/>
              <w:adjustRightInd w:val="0"/>
              <w:spacing w:line="276" w:lineRule="auto"/>
              <w:contextualSpacing/>
              <w:jc w:val="center"/>
              <w:rPr>
                <w:rFonts w:ascii="Arial" w:hAnsi="Arial" w:cs="Arial"/>
                <w:color w:val="000000"/>
                <w:w w:val="66"/>
                <w:sz w:val="22"/>
                <w:szCs w:val="22"/>
                <w:lang w:eastAsia="en-US"/>
              </w:rPr>
            </w:pPr>
          </w:p>
        </w:tc>
      </w:tr>
    </w:tbl>
    <w:p w:rsidR="00761445" w:rsidRPr="00A46369" w:rsidRDefault="00761445" w:rsidP="00761445">
      <w:pPr>
        <w:widowControl w:val="0"/>
        <w:tabs>
          <w:tab w:val="left" w:pos="733"/>
        </w:tabs>
        <w:suppressAutoHyphens/>
        <w:rPr>
          <w:rFonts w:ascii="Arial" w:eastAsia="Lucida Sans Unicode" w:hAnsi="Arial" w:cs="Arial"/>
          <w:b/>
          <w:color w:val="000000"/>
          <w:spacing w:val="-10"/>
          <w:kern w:val="1"/>
          <w:sz w:val="22"/>
          <w:szCs w:val="22"/>
          <w:u w:val="single"/>
        </w:rPr>
      </w:pPr>
    </w:p>
    <w:p w:rsidR="00761445" w:rsidRPr="00A46369" w:rsidRDefault="00761445" w:rsidP="00761445">
      <w:pPr>
        <w:pStyle w:val="Zwykytekst"/>
        <w:spacing w:line="288" w:lineRule="auto"/>
        <w:ind w:left="567"/>
        <w:jc w:val="both"/>
        <w:rPr>
          <w:rFonts w:ascii="Arial" w:hAnsi="Arial" w:cs="Arial"/>
          <w:b/>
          <w:sz w:val="22"/>
          <w:szCs w:val="22"/>
        </w:rPr>
      </w:pPr>
    </w:p>
    <w:p w:rsidR="0027138D" w:rsidRPr="00A46369" w:rsidRDefault="0027138D" w:rsidP="0027138D">
      <w:pPr>
        <w:tabs>
          <w:tab w:val="left" w:pos="5812"/>
        </w:tabs>
        <w:jc w:val="both"/>
        <w:rPr>
          <w:rFonts w:ascii="Arial" w:hAnsi="Arial" w:cs="Arial"/>
          <w:sz w:val="22"/>
          <w:szCs w:val="22"/>
        </w:rPr>
      </w:pPr>
    </w:p>
    <w:p w:rsidR="0027138D" w:rsidRPr="00A46369" w:rsidRDefault="0027138D" w:rsidP="0027138D">
      <w:pPr>
        <w:pStyle w:val="Tekstpodstawowywcity"/>
        <w:ind w:left="0"/>
        <w:rPr>
          <w:rFonts w:ascii="Arial" w:hAnsi="Arial" w:cs="Arial"/>
          <w:b/>
          <w:sz w:val="22"/>
          <w:szCs w:val="22"/>
        </w:rPr>
      </w:pPr>
      <w:r w:rsidRPr="00A46369">
        <w:rPr>
          <w:rFonts w:ascii="Arial" w:hAnsi="Arial" w:cs="Arial"/>
          <w:b/>
          <w:sz w:val="22"/>
          <w:szCs w:val="22"/>
        </w:rPr>
        <w:t>--------------------------------------------</w:t>
      </w:r>
    </w:p>
    <w:p w:rsidR="0027138D" w:rsidRPr="00A46369" w:rsidRDefault="0027138D" w:rsidP="0027138D">
      <w:pPr>
        <w:pStyle w:val="Tekstpodstawowywcity"/>
        <w:ind w:left="0"/>
        <w:rPr>
          <w:rFonts w:ascii="Arial" w:hAnsi="Arial" w:cs="Arial"/>
          <w:b/>
          <w:sz w:val="22"/>
          <w:szCs w:val="22"/>
        </w:rPr>
      </w:pPr>
      <w:r w:rsidRPr="00A46369">
        <w:rPr>
          <w:rFonts w:ascii="Arial" w:hAnsi="Arial" w:cs="Arial"/>
          <w:b/>
          <w:sz w:val="22"/>
          <w:szCs w:val="22"/>
        </w:rPr>
        <w:t>(pieczęć oferenta)</w:t>
      </w:r>
    </w:p>
    <w:p w:rsidR="0027138D" w:rsidRPr="00A46369"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4220F1" w:rsidRPr="00A46369" w:rsidRDefault="004220F1" w:rsidP="00E049FD">
      <w:pPr>
        <w:tabs>
          <w:tab w:val="left" w:pos="5812"/>
        </w:tabs>
        <w:rPr>
          <w:rFonts w:ascii="Arial" w:hAnsi="Arial" w:cs="Arial"/>
          <w:b/>
          <w:sz w:val="22"/>
          <w:szCs w:val="22"/>
        </w:rPr>
      </w:pPr>
    </w:p>
    <w:p w:rsidR="00761445" w:rsidRDefault="00761445" w:rsidP="005E6A0C">
      <w:pPr>
        <w:tabs>
          <w:tab w:val="left" w:pos="5812"/>
        </w:tabs>
        <w:jc w:val="right"/>
        <w:rPr>
          <w:rFonts w:ascii="Arial" w:hAnsi="Arial" w:cs="Arial"/>
          <w:b/>
          <w:sz w:val="22"/>
          <w:szCs w:val="22"/>
        </w:rPr>
      </w:pPr>
    </w:p>
    <w:p w:rsidR="00761445" w:rsidRDefault="00761445" w:rsidP="00E049FD">
      <w:pPr>
        <w:tabs>
          <w:tab w:val="left" w:pos="5812"/>
        </w:tabs>
        <w:rPr>
          <w:rFonts w:ascii="Arial" w:hAnsi="Arial" w:cs="Arial"/>
          <w:b/>
          <w:sz w:val="22"/>
          <w:szCs w:val="22"/>
        </w:rPr>
        <w:sectPr w:rsidR="00761445" w:rsidSect="00761445">
          <w:headerReference w:type="even" r:id="rId18"/>
          <w:footerReference w:type="even" r:id="rId19"/>
          <w:footerReference w:type="default" r:id="rId20"/>
          <w:pgSz w:w="16838" w:h="11906" w:orient="landscape"/>
          <w:pgMar w:top="1843" w:right="1134" w:bottom="1321" w:left="652" w:header="709" w:footer="709" w:gutter="0"/>
          <w:cols w:space="708"/>
          <w:docGrid w:linePitch="272"/>
        </w:sect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5C709F" w:rsidRPr="00933F75" w:rsidRDefault="005C709F" w:rsidP="005C709F">
      <w:pPr>
        <w:tabs>
          <w:tab w:val="left" w:pos="5812"/>
        </w:tabs>
        <w:jc w:val="right"/>
        <w:rPr>
          <w:rFonts w:ascii="Arial" w:hAnsi="Arial" w:cs="Arial"/>
          <w:b/>
          <w:sz w:val="22"/>
          <w:szCs w:val="22"/>
        </w:rPr>
      </w:pPr>
      <w:r w:rsidRPr="00933F75">
        <w:rPr>
          <w:rFonts w:ascii="Arial" w:hAnsi="Arial" w:cs="Arial"/>
          <w:b/>
          <w:sz w:val="22"/>
          <w:szCs w:val="22"/>
        </w:rPr>
        <w:t xml:space="preserve">Załącznik nr </w:t>
      </w:r>
      <w:r w:rsidR="00564BDC">
        <w:rPr>
          <w:rFonts w:ascii="Arial" w:hAnsi="Arial" w:cs="Arial"/>
          <w:b/>
          <w:sz w:val="22"/>
          <w:szCs w:val="22"/>
        </w:rPr>
        <w:t>5</w:t>
      </w:r>
      <w:r w:rsidRPr="00933F75">
        <w:rPr>
          <w:rFonts w:ascii="Arial" w:hAnsi="Arial" w:cs="Arial"/>
          <w:b/>
          <w:sz w:val="22"/>
          <w:szCs w:val="22"/>
        </w:rPr>
        <w:t xml:space="preserve"> do specyfikacji</w:t>
      </w:r>
    </w:p>
    <w:p w:rsidR="005C709F" w:rsidRPr="003F3AD6" w:rsidRDefault="005C709F" w:rsidP="005C709F">
      <w:pPr>
        <w:pStyle w:val="Tekstpodstawowywcity"/>
        <w:spacing w:after="0"/>
        <w:ind w:left="708"/>
        <w:rPr>
          <w:rFonts w:ascii="Arial" w:hAnsi="Arial" w:cs="Arial"/>
          <w:b/>
          <w:sz w:val="22"/>
          <w:szCs w:val="22"/>
        </w:rPr>
      </w:pPr>
    </w:p>
    <w:p w:rsidR="0061081E" w:rsidRPr="003F3AD6" w:rsidRDefault="0061081E" w:rsidP="0061081E">
      <w:pPr>
        <w:pStyle w:val="Tytu"/>
        <w:widowControl/>
        <w:rPr>
          <w:rFonts w:ascii="Arial" w:hAnsi="Arial" w:cs="Arial"/>
          <w:sz w:val="22"/>
          <w:szCs w:val="22"/>
          <w:lang w:val="pl-PL"/>
        </w:rPr>
      </w:pPr>
      <w:r w:rsidRPr="003F3AD6">
        <w:rPr>
          <w:rFonts w:ascii="Arial" w:hAnsi="Arial" w:cs="Arial"/>
          <w:sz w:val="22"/>
          <w:szCs w:val="22"/>
          <w:lang w:val="pl-PL"/>
        </w:rPr>
        <w:t xml:space="preserve">UMOWA do przetargu nieograniczonego </w:t>
      </w:r>
      <w:r>
        <w:rPr>
          <w:rFonts w:ascii="Arial" w:hAnsi="Arial" w:cs="Arial"/>
          <w:sz w:val="22"/>
          <w:szCs w:val="22"/>
          <w:lang w:val="pl-PL"/>
        </w:rPr>
        <w:t xml:space="preserve">nr </w:t>
      </w:r>
      <w:r w:rsidR="002D20A0">
        <w:rPr>
          <w:rFonts w:ascii="Arial" w:hAnsi="Arial" w:cs="Arial"/>
          <w:sz w:val="22"/>
          <w:szCs w:val="22"/>
          <w:lang w:val="pl-PL"/>
        </w:rPr>
        <w:t>20/</w:t>
      </w:r>
      <w:r>
        <w:rPr>
          <w:rFonts w:ascii="Arial" w:hAnsi="Arial" w:cs="Arial"/>
          <w:sz w:val="22"/>
          <w:szCs w:val="22"/>
          <w:lang w:val="pl-PL"/>
        </w:rPr>
        <w:t>2020</w:t>
      </w:r>
    </w:p>
    <w:p w:rsidR="0061081E" w:rsidRPr="003F3AD6" w:rsidRDefault="0061081E" w:rsidP="0061081E">
      <w:pPr>
        <w:pStyle w:val="Tytu"/>
        <w:widowControl/>
        <w:tabs>
          <w:tab w:val="left" w:pos="5715"/>
        </w:tabs>
        <w:jc w:val="left"/>
        <w:rPr>
          <w:rFonts w:ascii="Arial" w:hAnsi="Arial" w:cs="Arial"/>
          <w:sz w:val="22"/>
          <w:szCs w:val="22"/>
          <w:lang w:val="pl-PL"/>
        </w:rPr>
      </w:pPr>
      <w:r>
        <w:rPr>
          <w:rFonts w:ascii="Arial" w:hAnsi="Arial" w:cs="Arial"/>
          <w:sz w:val="22"/>
          <w:szCs w:val="22"/>
          <w:lang w:val="pl-PL"/>
        </w:rPr>
        <w:tab/>
      </w:r>
    </w:p>
    <w:p w:rsidR="0061081E" w:rsidRPr="003F3AD6" w:rsidRDefault="0061081E" w:rsidP="0061081E">
      <w:pPr>
        <w:rPr>
          <w:rFonts w:ascii="Arial" w:hAnsi="Arial" w:cs="Arial"/>
          <w:color w:val="000000"/>
          <w:sz w:val="22"/>
          <w:szCs w:val="22"/>
        </w:rPr>
      </w:pPr>
      <w:r w:rsidRPr="003F3AD6">
        <w:rPr>
          <w:rFonts w:ascii="Arial" w:hAnsi="Arial" w:cs="Arial"/>
          <w:color w:val="000000"/>
          <w:sz w:val="22"/>
          <w:szCs w:val="22"/>
        </w:rPr>
        <w:t>zawarta w Poznaniu na podstawie przepisów Ustawy z dnia 29 stycznia 2004 roku – Prawo zamówień publicznych (</w:t>
      </w:r>
      <w:r w:rsidRPr="003F3AD6">
        <w:rPr>
          <w:rFonts w:ascii="Arial" w:hAnsi="Arial" w:cs="Arial"/>
          <w:bCs/>
          <w:color w:val="000000"/>
          <w:sz w:val="22"/>
          <w:szCs w:val="22"/>
        </w:rPr>
        <w:t xml:space="preserve">tj. j. </w:t>
      </w:r>
      <w:r w:rsidRPr="003F3AD6">
        <w:rPr>
          <w:rFonts w:ascii="Arial" w:hAnsi="Arial" w:cs="Arial"/>
          <w:bCs/>
          <w:sz w:val="22"/>
          <w:szCs w:val="22"/>
        </w:rPr>
        <w:t>Dz. U. z 201</w:t>
      </w:r>
      <w:r>
        <w:rPr>
          <w:rFonts w:ascii="Arial" w:hAnsi="Arial" w:cs="Arial"/>
          <w:bCs/>
          <w:sz w:val="22"/>
          <w:szCs w:val="22"/>
        </w:rPr>
        <w:t>9</w:t>
      </w:r>
      <w:r w:rsidRPr="003F3AD6">
        <w:rPr>
          <w:rFonts w:ascii="Arial" w:hAnsi="Arial" w:cs="Arial"/>
          <w:bCs/>
          <w:sz w:val="22"/>
          <w:szCs w:val="22"/>
        </w:rPr>
        <w:t xml:space="preserve"> r. poz. </w:t>
      </w:r>
      <w:r>
        <w:rPr>
          <w:rFonts w:ascii="Arial" w:hAnsi="Arial" w:cs="Arial"/>
          <w:bCs/>
          <w:sz w:val="22"/>
          <w:szCs w:val="22"/>
        </w:rPr>
        <w:t>1843</w:t>
      </w:r>
      <w:r w:rsidRPr="003F3AD6">
        <w:rPr>
          <w:rFonts w:ascii="Arial" w:hAnsi="Arial" w:cs="Arial"/>
          <w:color w:val="000000"/>
          <w:sz w:val="22"/>
          <w:szCs w:val="22"/>
        </w:rPr>
        <w:t>) w dniu …………………….. pomiędzy:</w:t>
      </w:r>
    </w:p>
    <w:p w:rsidR="005C709F" w:rsidRPr="003F3AD6" w:rsidRDefault="005C709F" w:rsidP="005C709F">
      <w:pPr>
        <w:rPr>
          <w:rFonts w:ascii="Arial" w:hAnsi="Arial" w:cs="Arial"/>
          <w:color w:val="000000"/>
          <w:sz w:val="22"/>
          <w:szCs w:val="22"/>
        </w:rPr>
      </w:pPr>
    </w:p>
    <w:p w:rsidR="005C709F" w:rsidRPr="003F3AD6" w:rsidRDefault="005C709F" w:rsidP="005C709F">
      <w:pPr>
        <w:rPr>
          <w:rFonts w:ascii="Arial" w:hAnsi="Arial" w:cs="Arial"/>
          <w:color w:val="000000"/>
          <w:sz w:val="22"/>
          <w:szCs w:val="22"/>
        </w:rPr>
      </w:pPr>
      <w:r w:rsidRPr="003F3AD6">
        <w:rPr>
          <w:rFonts w:ascii="Arial" w:hAnsi="Arial" w:cs="Arial"/>
          <w:b/>
          <w:color w:val="000000"/>
          <w:sz w:val="22"/>
          <w:szCs w:val="22"/>
        </w:rPr>
        <w:t>Wielkopolskim Centrum Onkologii im. Marii Skłodowskiej-Curie z siedzibą w Poznaniu</w:t>
      </w:r>
      <w:r w:rsidRPr="003F3AD6">
        <w:rPr>
          <w:rFonts w:ascii="Arial" w:hAnsi="Arial" w:cs="Arial"/>
          <w:color w:val="000000"/>
          <w:sz w:val="22"/>
          <w:szCs w:val="22"/>
        </w:rPr>
        <w:t xml:space="preserve"> ul. </w:t>
      </w:r>
      <w:proofErr w:type="spellStart"/>
      <w:r w:rsidRPr="003F3AD6">
        <w:rPr>
          <w:rFonts w:ascii="Arial" w:hAnsi="Arial" w:cs="Arial"/>
          <w:color w:val="000000"/>
          <w:sz w:val="22"/>
          <w:szCs w:val="22"/>
        </w:rPr>
        <w:t>Garbary</w:t>
      </w:r>
      <w:proofErr w:type="spellEnd"/>
      <w:r w:rsidRPr="003F3AD6">
        <w:rPr>
          <w:rFonts w:ascii="Arial" w:hAnsi="Arial" w:cs="Arial"/>
          <w:color w:val="000000"/>
          <w:sz w:val="22"/>
          <w:szCs w:val="22"/>
        </w:rPr>
        <w:t xml:space="preserve"> 15, 61-866 Poznań), wpisanym do rejestru stowarzyszeń</w:t>
      </w:r>
      <w:r w:rsidRPr="003F3AD6">
        <w:rPr>
          <w:rFonts w:ascii="Arial" w:hAnsi="Arial" w:cs="Arial"/>
          <w:sz w:val="22"/>
          <w:szCs w:val="22"/>
        </w:rPr>
        <w:t>, innych organizacji społecznych i zawodowych, fundacji oraz publicznych zakładów opieki zdrowotnej</w:t>
      </w:r>
      <w:r w:rsidRPr="003F3AD6">
        <w:rPr>
          <w:rFonts w:ascii="Arial" w:hAnsi="Arial" w:cs="Arial"/>
          <w:color w:val="000000"/>
          <w:sz w:val="22"/>
          <w:szCs w:val="22"/>
        </w:rPr>
        <w:t xml:space="preserve"> Krajowego Rejestru Sądowego pod numerem KRS 8784, posiadającym numer NIP: 778-13-42-057 oraz numer REGON: 000291204;</w:t>
      </w:r>
    </w:p>
    <w:p w:rsidR="005C709F" w:rsidRPr="003F3AD6" w:rsidRDefault="005C709F" w:rsidP="005C709F">
      <w:pPr>
        <w:rPr>
          <w:rFonts w:ascii="Arial" w:hAnsi="Arial" w:cs="Arial"/>
          <w:color w:val="000000"/>
          <w:sz w:val="22"/>
          <w:szCs w:val="22"/>
        </w:rPr>
      </w:pPr>
      <w:r w:rsidRPr="003F3AD6">
        <w:rPr>
          <w:rFonts w:ascii="Arial" w:hAnsi="Arial" w:cs="Arial"/>
          <w:color w:val="000000"/>
          <w:sz w:val="22"/>
          <w:szCs w:val="22"/>
        </w:rPr>
        <w:t>reprezentowanym przez:</w:t>
      </w:r>
    </w:p>
    <w:p w:rsidR="005C709F" w:rsidRPr="003F3AD6" w:rsidRDefault="005C709F" w:rsidP="005C709F">
      <w:pPr>
        <w:rPr>
          <w:rFonts w:ascii="Arial" w:hAnsi="Arial" w:cs="Arial"/>
          <w:color w:val="000000"/>
          <w:sz w:val="22"/>
          <w:szCs w:val="22"/>
        </w:rPr>
      </w:pPr>
      <w:r>
        <w:rPr>
          <w:rFonts w:ascii="Arial" w:hAnsi="Arial" w:cs="Arial"/>
          <w:color w:val="000000"/>
          <w:sz w:val="22"/>
          <w:szCs w:val="22"/>
        </w:rPr>
        <w:t xml:space="preserve">mgr </w:t>
      </w:r>
      <w:r w:rsidRPr="003F3AD6">
        <w:rPr>
          <w:rFonts w:ascii="Arial" w:hAnsi="Arial" w:cs="Arial"/>
          <w:color w:val="000000"/>
          <w:sz w:val="22"/>
          <w:szCs w:val="22"/>
        </w:rPr>
        <w:t xml:space="preserve">inż. </w:t>
      </w:r>
      <w:r>
        <w:rPr>
          <w:rFonts w:ascii="Arial" w:hAnsi="Arial" w:cs="Arial"/>
          <w:color w:val="000000"/>
          <w:sz w:val="22"/>
          <w:szCs w:val="22"/>
        </w:rPr>
        <w:t>Magdaleną Kraszewską</w:t>
      </w:r>
      <w:r w:rsidRPr="003F3AD6">
        <w:rPr>
          <w:rFonts w:ascii="Arial" w:hAnsi="Arial" w:cs="Arial"/>
          <w:color w:val="000000"/>
          <w:sz w:val="22"/>
          <w:szCs w:val="22"/>
        </w:rPr>
        <w:t xml:space="preserve"> - </w:t>
      </w:r>
      <w:proofErr w:type="spellStart"/>
      <w:r w:rsidRPr="003F3AD6">
        <w:rPr>
          <w:rFonts w:ascii="Arial" w:hAnsi="Arial" w:cs="Arial"/>
          <w:color w:val="000000"/>
          <w:sz w:val="22"/>
          <w:szCs w:val="22"/>
        </w:rPr>
        <w:t>Z-cę</w:t>
      </w:r>
      <w:proofErr w:type="spellEnd"/>
      <w:r w:rsidRPr="003F3AD6">
        <w:rPr>
          <w:rFonts w:ascii="Arial" w:hAnsi="Arial" w:cs="Arial"/>
          <w:color w:val="000000"/>
          <w:sz w:val="22"/>
          <w:szCs w:val="22"/>
        </w:rPr>
        <w:t xml:space="preserve"> Dyrektora ds. ekonomiczn</w:t>
      </w:r>
      <w:r>
        <w:rPr>
          <w:rFonts w:ascii="Arial" w:hAnsi="Arial" w:cs="Arial"/>
          <w:color w:val="000000"/>
          <w:sz w:val="22"/>
          <w:szCs w:val="22"/>
        </w:rPr>
        <w:t>ych</w:t>
      </w:r>
    </w:p>
    <w:p w:rsidR="005C709F" w:rsidRPr="003F3AD6" w:rsidRDefault="005C709F" w:rsidP="005C709F">
      <w:pPr>
        <w:rPr>
          <w:rFonts w:ascii="Arial" w:hAnsi="Arial" w:cs="Arial"/>
          <w:color w:val="000000"/>
          <w:sz w:val="22"/>
          <w:szCs w:val="22"/>
        </w:rPr>
      </w:pPr>
      <w:r w:rsidRPr="003F3AD6">
        <w:rPr>
          <w:rFonts w:ascii="Arial" w:hAnsi="Arial" w:cs="Arial"/>
          <w:color w:val="000000"/>
          <w:sz w:val="22"/>
          <w:szCs w:val="22"/>
        </w:rPr>
        <w:t>dr Mirellę Śmigielską - Głównego Księgowego,</w:t>
      </w:r>
    </w:p>
    <w:p w:rsidR="005C709F" w:rsidRPr="003F3AD6" w:rsidRDefault="005C709F" w:rsidP="005C709F">
      <w:pPr>
        <w:rPr>
          <w:rFonts w:ascii="Arial" w:hAnsi="Arial" w:cs="Arial"/>
          <w:color w:val="000000"/>
          <w:sz w:val="22"/>
          <w:szCs w:val="22"/>
        </w:rPr>
      </w:pPr>
      <w:r w:rsidRPr="003F3AD6">
        <w:rPr>
          <w:rFonts w:ascii="Arial" w:hAnsi="Arial" w:cs="Arial"/>
          <w:color w:val="000000"/>
          <w:sz w:val="22"/>
          <w:szCs w:val="22"/>
        </w:rPr>
        <w:t xml:space="preserve">zwanym dalej </w:t>
      </w:r>
      <w:r w:rsidRPr="003F3AD6">
        <w:rPr>
          <w:rFonts w:ascii="Arial" w:hAnsi="Arial" w:cs="Arial"/>
          <w:b/>
          <w:color w:val="000000"/>
          <w:sz w:val="22"/>
          <w:szCs w:val="22"/>
        </w:rPr>
        <w:t>Zamawiającym</w:t>
      </w:r>
      <w:r w:rsidRPr="003F3AD6">
        <w:rPr>
          <w:rFonts w:ascii="Arial" w:hAnsi="Arial" w:cs="Arial"/>
          <w:color w:val="000000"/>
          <w:sz w:val="22"/>
          <w:szCs w:val="22"/>
        </w:rPr>
        <w:t xml:space="preserve">, </w:t>
      </w:r>
    </w:p>
    <w:p w:rsidR="005C709F" w:rsidRPr="003F3AD6" w:rsidRDefault="005C709F" w:rsidP="005C709F">
      <w:pPr>
        <w:rPr>
          <w:rFonts w:ascii="Arial" w:hAnsi="Arial" w:cs="Arial"/>
          <w:color w:val="000000"/>
          <w:sz w:val="22"/>
          <w:szCs w:val="22"/>
        </w:rPr>
      </w:pPr>
    </w:p>
    <w:p w:rsidR="005C709F" w:rsidRPr="003F3AD6" w:rsidRDefault="005C709F" w:rsidP="005C709F">
      <w:pPr>
        <w:jc w:val="both"/>
        <w:rPr>
          <w:rFonts w:ascii="Arial" w:hAnsi="Arial" w:cs="Arial"/>
          <w:color w:val="000000"/>
          <w:sz w:val="22"/>
          <w:szCs w:val="22"/>
        </w:rPr>
      </w:pPr>
      <w:r w:rsidRPr="003F3AD6">
        <w:rPr>
          <w:rFonts w:ascii="Arial" w:hAnsi="Arial" w:cs="Arial"/>
          <w:color w:val="000000"/>
          <w:sz w:val="22"/>
          <w:szCs w:val="22"/>
        </w:rPr>
        <w:t>__________________________________________________________________</w:t>
      </w:r>
    </w:p>
    <w:p w:rsidR="005C709F" w:rsidRPr="003F3AD6" w:rsidRDefault="005C709F" w:rsidP="005C709F">
      <w:pPr>
        <w:jc w:val="both"/>
        <w:rPr>
          <w:rFonts w:ascii="Arial" w:hAnsi="Arial" w:cs="Arial"/>
          <w:color w:val="000000"/>
          <w:sz w:val="22"/>
          <w:szCs w:val="22"/>
        </w:rPr>
      </w:pPr>
      <w:r w:rsidRPr="003F3AD6">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3F3AD6">
        <w:rPr>
          <w:rFonts w:ascii="Arial" w:hAnsi="Arial" w:cs="Arial"/>
          <w:b/>
          <w:color w:val="000000"/>
          <w:sz w:val="22"/>
          <w:szCs w:val="22"/>
        </w:rPr>
        <w:t>lub</w:t>
      </w:r>
      <w:r w:rsidRPr="003F3AD6">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5C709F" w:rsidRPr="003F3AD6" w:rsidRDefault="005C709F" w:rsidP="005C709F">
      <w:pPr>
        <w:jc w:val="both"/>
        <w:rPr>
          <w:rFonts w:ascii="Arial" w:hAnsi="Arial" w:cs="Arial"/>
          <w:color w:val="000000"/>
          <w:sz w:val="22"/>
          <w:szCs w:val="22"/>
        </w:rPr>
      </w:pPr>
      <w:r w:rsidRPr="003F3AD6">
        <w:rPr>
          <w:rFonts w:ascii="Arial" w:hAnsi="Arial" w:cs="Arial"/>
          <w:color w:val="000000"/>
          <w:sz w:val="22"/>
          <w:szCs w:val="22"/>
        </w:rPr>
        <w:t>zwaną/</w:t>
      </w:r>
      <w:proofErr w:type="spellStart"/>
      <w:r w:rsidRPr="003F3AD6">
        <w:rPr>
          <w:rFonts w:ascii="Arial" w:hAnsi="Arial" w:cs="Arial"/>
          <w:color w:val="000000"/>
          <w:sz w:val="22"/>
          <w:szCs w:val="22"/>
        </w:rPr>
        <w:t>ym</w:t>
      </w:r>
      <w:proofErr w:type="spellEnd"/>
      <w:r w:rsidRPr="003F3AD6">
        <w:rPr>
          <w:rFonts w:ascii="Arial" w:hAnsi="Arial" w:cs="Arial"/>
          <w:color w:val="000000"/>
          <w:sz w:val="22"/>
          <w:szCs w:val="22"/>
        </w:rPr>
        <w:t xml:space="preserve"> dalej Wykonawcą, </w:t>
      </w:r>
    </w:p>
    <w:p w:rsidR="005C709F" w:rsidRPr="003F3AD6" w:rsidRDefault="005C709F" w:rsidP="005C709F">
      <w:pPr>
        <w:jc w:val="both"/>
        <w:rPr>
          <w:rFonts w:ascii="Arial" w:hAnsi="Arial" w:cs="Arial"/>
          <w:color w:val="000000"/>
          <w:sz w:val="22"/>
          <w:szCs w:val="22"/>
        </w:rPr>
      </w:pPr>
      <w:r w:rsidRPr="003F3AD6">
        <w:rPr>
          <w:rFonts w:ascii="Arial" w:hAnsi="Arial" w:cs="Arial"/>
          <w:color w:val="000000"/>
          <w:sz w:val="22"/>
          <w:szCs w:val="22"/>
        </w:rPr>
        <w:t>reprezentowaną przez:</w:t>
      </w:r>
    </w:p>
    <w:p w:rsidR="005C709F" w:rsidRPr="003F3AD6" w:rsidRDefault="005C709F" w:rsidP="005C709F">
      <w:pPr>
        <w:jc w:val="both"/>
        <w:rPr>
          <w:rFonts w:ascii="Arial" w:hAnsi="Arial" w:cs="Arial"/>
          <w:color w:val="000000"/>
          <w:sz w:val="22"/>
          <w:szCs w:val="22"/>
        </w:rPr>
      </w:pPr>
      <w:r w:rsidRPr="003F3AD6">
        <w:rPr>
          <w:rFonts w:ascii="Arial" w:hAnsi="Arial" w:cs="Arial"/>
          <w:color w:val="000000"/>
          <w:sz w:val="22"/>
          <w:szCs w:val="22"/>
        </w:rPr>
        <w:t>.....................................................................................</w:t>
      </w:r>
      <w:r w:rsidRPr="003F3AD6">
        <w:rPr>
          <w:rFonts w:ascii="Arial" w:hAnsi="Arial" w:cs="Arial"/>
          <w:color w:val="000000"/>
          <w:sz w:val="22"/>
          <w:szCs w:val="22"/>
        </w:rPr>
        <w:br/>
        <w:t>.....................................................................................</w:t>
      </w:r>
      <w:r w:rsidRPr="003F3AD6">
        <w:rPr>
          <w:rFonts w:ascii="Arial" w:hAnsi="Arial" w:cs="Arial"/>
          <w:color w:val="000000"/>
          <w:sz w:val="22"/>
          <w:szCs w:val="22"/>
        </w:rPr>
        <w:br/>
      </w:r>
    </w:p>
    <w:p w:rsidR="005C709F" w:rsidRPr="003F3AD6" w:rsidRDefault="005C709F" w:rsidP="005C709F">
      <w:pPr>
        <w:pStyle w:val="Style2"/>
        <w:widowControl/>
        <w:spacing w:line="240" w:lineRule="auto"/>
        <w:jc w:val="both"/>
        <w:rPr>
          <w:rStyle w:val="FontStyle32"/>
          <w:rFonts w:ascii="Arial" w:hAnsi="Arial" w:cs="Arial"/>
          <w:color w:val="000000"/>
          <w:sz w:val="22"/>
          <w:szCs w:val="22"/>
        </w:rPr>
      </w:pPr>
      <w:r w:rsidRPr="003F3AD6">
        <w:rPr>
          <w:rStyle w:val="FontStyle32"/>
          <w:rFonts w:ascii="Arial" w:hAnsi="Arial" w:cs="Arial"/>
          <w:color w:val="000000"/>
          <w:sz w:val="22"/>
          <w:szCs w:val="22"/>
        </w:rPr>
        <w:t>Strony zgodnie postanawiają, co następuje:</w:t>
      </w:r>
    </w:p>
    <w:p w:rsidR="005C709F" w:rsidRPr="003F3AD6" w:rsidRDefault="005C709F" w:rsidP="005C709F">
      <w:pPr>
        <w:pStyle w:val="Style2"/>
        <w:widowControl/>
        <w:spacing w:line="240" w:lineRule="auto"/>
        <w:jc w:val="both"/>
        <w:rPr>
          <w:rStyle w:val="FontStyle32"/>
          <w:rFonts w:ascii="Arial" w:hAnsi="Arial" w:cs="Arial"/>
          <w:color w:val="000000"/>
          <w:sz w:val="22"/>
          <w:szCs w:val="22"/>
        </w:rPr>
      </w:pPr>
    </w:p>
    <w:p w:rsidR="005C709F" w:rsidRPr="003F3AD6" w:rsidRDefault="005C709F" w:rsidP="005C709F">
      <w:pPr>
        <w:pStyle w:val="Style2"/>
        <w:widowControl/>
        <w:spacing w:line="240" w:lineRule="auto"/>
        <w:rPr>
          <w:rStyle w:val="FontStyle32"/>
          <w:rFonts w:ascii="Arial" w:hAnsi="Arial" w:cs="Arial"/>
          <w:color w:val="000000"/>
          <w:sz w:val="22"/>
          <w:szCs w:val="22"/>
        </w:rPr>
      </w:pPr>
      <w:r w:rsidRPr="003F3AD6">
        <w:rPr>
          <w:rStyle w:val="FontStyle32"/>
          <w:rFonts w:ascii="Arial" w:hAnsi="Arial" w:cs="Arial"/>
          <w:color w:val="000000"/>
          <w:sz w:val="22"/>
          <w:szCs w:val="22"/>
        </w:rPr>
        <w:t>§ 1</w:t>
      </w:r>
    </w:p>
    <w:p w:rsidR="005C709F" w:rsidRPr="003F3AD6" w:rsidRDefault="005C709F" w:rsidP="005C709F">
      <w:pPr>
        <w:pStyle w:val="Style2"/>
        <w:widowControl/>
        <w:spacing w:line="240" w:lineRule="auto"/>
        <w:rPr>
          <w:rStyle w:val="FontStyle32"/>
          <w:rFonts w:ascii="Arial" w:hAnsi="Arial" w:cs="Arial"/>
          <w:color w:val="000000"/>
          <w:sz w:val="22"/>
          <w:szCs w:val="22"/>
        </w:rPr>
      </w:pPr>
      <w:r w:rsidRPr="003F3AD6">
        <w:rPr>
          <w:rStyle w:val="FontStyle32"/>
          <w:rFonts w:ascii="Arial" w:hAnsi="Arial" w:cs="Arial"/>
          <w:color w:val="000000"/>
          <w:sz w:val="22"/>
          <w:szCs w:val="22"/>
        </w:rPr>
        <w:t>Przedmiot Umowy</w:t>
      </w:r>
    </w:p>
    <w:p w:rsidR="005C709F" w:rsidRPr="003F3AD6" w:rsidRDefault="005C709F" w:rsidP="001441D9">
      <w:pPr>
        <w:pStyle w:val="Style3"/>
        <w:widowControl/>
        <w:numPr>
          <w:ilvl w:val="0"/>
          <w:numId w:val="61"/>
        </w:numPr>
        <w:spacing w:line="240" w:lineRule="auto"/>
        <w:ind w:right="12"/>
        <w:rPr>
          <w:rStyle w:val="FontStyle33"/>
          <w:rFonts w:ascii="Arial" w:hAnsi="Arial" w:cs="Arial"/>
          <w:color w:val="000000"/>
          <w:sz w:val="22"/>
          <w:szCs w:val="22"/>
        </w:rPr>
      </w:pPr>
      <w:r w:rsidRPr="003F3AD6">
        <w:rPr>
          <w:rStyle w:val="FontStyle33"/>
          <w:rFonts w:ascii="Arial" w:hAnsi="Arial" w:cs="Arial"/>
          <w:color w:val="000000"/>
          <w:sz w:val="22"/>
          <w:szCs w:val="22"/>
        </w:rPr>
        <w:t>Wykonawca zobowiązuje się do świadczenia na rzecz Zamawiającego Usług, szczegółowo określonych w Szczególnych Warunkach Umowy, stanowiących załącznik nr 1 do Umowy, oraz Zakresie Umowy, stanowiącego załącznik nr 2 do Umowy, a Zamawiający zobowiązuje się wypłacić z tego tytułu Wykonawcy wynagrodzenie na warunkach i zasadach określonych w Umowie.</w:t>
      </w:r>
    </w:p>
    <w:p w:rsidR="005C709F" w:rsidRPr="003F3AD6" w:rsidRDefault="005C709F" w:rsidP="001441D9">
      <w:pPr>
        <w:pStyle w:val="Style3"/>
        <w:widowControl/>
        <w:numPr>
          <w:ilvl w:val="0"/>
          <w:numId w:val="61"/>
        </w:numPr>
        <w:spacing w:line="240" w:lineRule="auto"/>
        <w:ind w:right="12"/>
        <w:rPr>
          <w:rStyle w:val="FontStyle33"/>
          <w:rFonts w:ascii="Arial" w:hAnsi="Arial" w:cs="Arial"/>
          <w:color w:val="000000"/>
          <w:sz w:val="22"/>
          <w:szCs w:val="22"/>
        </w:rPr>
      </w:pPr>
      <w:r w:rsidRPr="000C3461">
        <w:rPr>
          <w:rFonts w:ascii="Arial" w:hAnsi="Arial" w:cs="Arial"/>
          <w:color w:val="000000"/>
          <w:sz w:val="22"/>
          <w:szCs w:val="22"/>
          <w:highlight w:val="yellow"/>
        </w:rPr>
        <w:t xml:space="preserve">Umowę zawarto na okres od dnia </w:t>
      </w:r>
      <w:r w:rsidRPr="000C3461">
        <w:rPr>
          <w:rFonts w:ascii="Arial" w:hAnsi="Arial" w:cs="Arial"/>
          <w:b/>
          <w:color w:val="000000"/>
          <w:sz w:val="22"/>
          <w:szCs w:val="22"/>
          <w:highlight w:val="yellow"/>
        </w:rPr>
        <w:t xml:space="preserve"> 25.04.2020</w:t>
      </w:r>
      <w:r w:rsidR="00A779E1" w:rsidRPr="000C3461">
        <w:rPr>
          <w:rFonts w:ascii="Arial" w:hAnsi="Arial" w:cs="Arial"/>
          <w:b/>
          <w:color w:val="000000"/>
          <w:sz w:val="22"/>
          <w:szCs w:val="22"/>
          <w:highlight w:val="yellow"/>
        </w:rPr>
        <w:t>r</w:t>
      </w:r>
      <w:r w:rsidRPr="000C3461">
        <w:rPr>
          <w:rFonts w:ascii="Arial" w:hAnsi="Arial" w:cs="Arial"/>
          <w:b/>
          <w:color w:val="000000"/>
          <w:sz w:val="22"/>
          <w:szCs w:val="22"/>
          <w:highlight w:val="yellow"/>
        </w:rPr>
        <w:t xml:space="preserve"> </w:t>
      </w:r>
      <w:r w:rsidRPr="000C3461">
        <w:rPr>
          <w:rFonts w:ascii="Arial" w:hAnsi="Arial" w:cs="Arial"/>
          <w:color w:val="000000"/>
          <w:sz w:val="22"/>
          <w:szCs w:val="22"/>
          <w:highlight w:val="yellow"/>
        </w:rPr>
        <w:t xml:space="preserve">do dnia </w:t>
      </w:r>
      <w:r w:rsidR="00A779E1" w:rsidRPr="000C3461">
        <w:rPr>
          <w:rFonts w:ascii="Arial" w:hAnsi="Arial" w:cs="Arial"/>
          <w:b/>
          <w:color w:val="000000"/>
          <w:sz w:val="22"/>
          <w:szCs w:val="22"/>
          <w:highlight w:val="yellow"/>
        </w:rPr>
        <w:t>24</w:t>
      </w:r>
      <w:r w:rsidRPr="000C3461">
        <w:rPr>
          <w:rFonts w:ascii="Arial" w:hAnsi="Arial" w:cs="Arial"/>
          <w:b/>
          <w:color w:val="000000"/>
          <w:sz w:val="22"/>
          <w:szCs w:val="22"/>
          <w:highlight w:val="yellow"/>
        </w:rPr>
        <w:t>.0</w:t>
      </w:r>
      <w:r w:rsidR="00A779E1" w:rsidRPr="000C3461">
        <w:rPr>
          <w:rFonts w:ascii="Arial" w:hAnsi="Arial" w:cs="Arial"/>
          <w:b/>
          <w:color w:val="000000"/>
          <w:sz w:val="22"/>
          <w:szCs w:val="22"/>
          <w:highlight w:val="yellow"/>
        </w:rPr>
        <w:t>4</w:t>
      </w:r>
      <w:r w:rsidRPr="000C3461">
        <w:rPr>
          <w:rFonts w:ascii="Arial" w:hAnsi="Arial" w:cs="Arial"/>
          <w:b/>
          <w:color w:val="000000"/>
          <w:sz w:val="22"/>
          <w:szCs w:val="22"/>
          <w:highlight w:val="yellow"/>
        </w:rPr>
        <w:t>.2021</w:t>
      </w:r>
      <w:r w:rsidR="00A779E1" w:rsidRPr="000C3461">
        <w:rPr>
          <w:rFonts w:ascii="Arial" w:hAnsi="Arial" w:cs="Arial"/>
          <w:b/>
          <w:color w:val="000000"/>
          <w:sz w:val="22"/>
          <w:szCs w:val="22"/>
          <w:highlight w:val="yellow"/>
        </w:rPr>
        <w:t>r.</w:t>
      </w:r>
    </w:p>
    <w:p w:rsidR="005C709F" w:rsidRPr="003F3AD6" w:rsidRDefault="005C709F" w:rsidP="005C709F">
      <w:pPr>
        <w:pStyle w:val="Style3"/>
        <w:widowControl/>
        <w:spacing w:line="240" w:lineRule="auto"/>
        <w:ind w:right="12"/>
        <w:rPr>
          <w:rStyle w:val="FontStyle32"/>
          <w:rFonts w:ascii="Arial" w:hAnsi="Arial" w:cs="Arial"/>
          <w:b w:val="0"/>
          <w:bCs w:val="0"/>
          <w:color w:val="000000"/>
          <w:sz w:val="22"/>
          <w:szCs w:val="22"/>
        </w:rPr>
      </w:pPr>
    </w:p>
    <w:p w:rsidR="005C709F" w:rsidRPr="003F3AD6" w:rsidRDefault="005C709F" w:rsidP="005C709F">
      <w:pPr>
        <w:pStyle w:val="Style7"/>
        <w:widowControl/>
        <w:spacing w:line="240" w:lineRule="auto"/>
        <w:ind w:right="10" w:firstLine="0"/>
        <w:jc w:val="center"/>
        <w:rPr>
          <w:rStyle w:val="FontStyle32"/>
          <w:rFonts w:ascii="Arial" w:hAnsi="Arial" w:cs="Arial"/>
          <w:color w:val="000000"/>
          <w:spacing w:val="30"/>
          <w:sz w:val="22"/>
          <w:szCs w:val="22"/>
        </w:rPr>
      </w:pPr>
      <w:r w:rsidRPr="003F3AD6">
        <w:rPr>
          <w:rStyle w:val="FontStyle32"/>
          <w:rFonts w:ascii="Arial" w:hAnsi="Arial" w:cs="Arial"/>
          <w:color w:val="000000"/>
          <w:spacing w:val="30"/>
          <w:sz w:val="22"/>
          <w:szCs w:val="22"/>
        </w:rPr>
        <w:t>§2</w:t>
      </w:r>
    </w:p>
    <w:p w:rsidR="005C709F" w:rsidRPr="003F3AD6" w:rsidRDefault="005C709F" w:rsidP="005C709F">
      <w:pPr>
        <w:pStyle w:val="Style2"/>
        <w:widowControl/>
        <w:spacing w:line="240" w:lineRule="auto"/>
        <w:rPr>
          <w:rFonts w:ascii="Arial" w:hAnsi="Arial" w:cs="Arial"/>
          <w:b/>
          <w:bCs/>
          <w:color w:val="000000"/>
          <w:sz w:val="22"/>
          <w:szCs w:val="22"/>
        </w:rPr>
      </w:pPr>
      <w:r w:rsidRPr="003F3AD6">
        <w:rPr>
          <w:rStyle w:val="FontStyle32"/>
          <w:rFonts w:ascii="Arial" w:hAnsi="Arial" w:cs="Arial"/>
          <w:color w:val="000000"/>
          <w:sz w:val="22"/>
          <w:szCs w:val="22"/>
        </w:rPr>
        <w:t>Definicje</w:t>
      </w:r>
    </w:p>
    <w:p w:rsidR="005C709F" w:rsidRPr="003F3AD6" w:rsidRDefault="005C709F" w:rsidP="005C709F">
      <w:pPr>
        <w:pStyle w:val="Style8"/>
        <w:widowControl/>
        <w:spacing w:line="240" w:lineRule="auto"/>
        <w:ind w:left="426" w:hanging="426"/>
        <w:jc w:val="both"/>
        <w:rPr>
          <w:rStyle w:val="FontStyle33"/>
          <w:rFonts w:ascii="Arial" w:hAnsi="Arial" w:cs="Arial"/>
          <w:color w:val="000000"/>
          <w:sz w:val="22"/>
          <w:szCs w:val="22"/>
        </w:rPr>
      </w:pPr>
      <w:r w:rsidRPr="003F3AD6">
        <w:rPr>
          <w:rStyle w:val="FontStyle33"/>
          <w:rFonts w:ascii="Arial" w:hAnsi="Arial" w:cs="Arial"/>
          <w:color w:val="000000"/>
          <w:sz w:val="22"/>
          <w:szCs w:val="22"/>
        </w:rPr>
        <w:t>W rozumieniu Umowy, poniższe terminy oznaczają:</w:t>
      </w:r>
    </w:p>
    <w:p w:rsidR="005C709F" w:rsidRPr="003F3AD6" w:rsidRDefault="005C709F" w:rsidP="001441D9">
      <w:pPr>
        <w:pStyle w:val="Style9"/>
        <w:widowControl/>
        <w:numPr>
          <w:ilvl w:val="0"/>
          <w:numId w:val="38"/>
        </w:numPr>
        <w:spacing w:line="240" w:lineRule="auto"/>
        <w:rPr>
          <w:rStyle w:val="FontStyle32"/>
          <w:rFonts w:ascii="Arial" w:hAnsi="Arial" w:cs="Arial"/>
          <w:b w:val="0"/>
          <w:color w:val="000000"/>
          <w:sz w:val="22"/>
          <w:szCs w:val="22"/>
        </w:rPr>
      </w:pPr>
      <w:r w:rsidRPr="003F3AD6">
        <w:rPr>
          <w:rStyle w:val="FontStyle32"/>
          <w:rFonts w:ascii="Arial" w:hAnsi="Arial" w:cs="Arial"/>
          <w:color w:val="000000"/>
          <w:sz w:val="22"/>
          <w:szCs w:val="22"/>
        </w:rPr>
        <w:t xml:space="preserve">Cena umowy </w:t>
      </w:r>
      <w:r w:rsidRPr="003F3AD6">
        <w:rPr>
          <w:rStyle w:val="FontStyle33"/>
          <w:rFonts w:ascii="Arial" w:hAnsi="Arial" w:cs="Arial"/>
          <w:color w:val="000000"/>
          <w:sz w:val="22"/>
          <w:szCs w:val="22"/>
        </w:rPr>
        <w:t>- kwota ustalona przez strony Umowy, należna Wykonawcy za wykonanie przedmiotu Umowy określonego w § 1;</w:t>
      </w:r>
    </w:p>
    <w:p w:rsidR="005C709F" w:rsidRPr="003F3AD6" w:rsidRDefault="005C709F" w:rsidP="001441D9">
      <w:pPr>
        <w:pStyle w:val="Style9"/>
        <w:widowControl/>
        <w:numPr>
          <w:ilvl w:val="0"/>
          <w:numId w:val="38"/>
        </w:numPr>
        <w:spacing w:line="240" w:lineRule="auto"/>
        <w:ind w:right="17"/>
        <w:rPr>
          <w:rStyle w:val="FontStyle32"/>
          <w:rFonts w:ascii="Arial" w:hAnsi="Arial" w:cs="Arial"/>
          <w:b w:val="0"/>
          <w:color w:val="000000"/>
          <w:sz w:val="22"/>
          <w:szCs w:val="22"/>
        </w:rPr>
      </w:pPr>
      <w:r w:rsidRPr="003F3AD6">
        <w:rPr>
          <w:rStyle w:val="FontStyle32"/>
          <w:rFonts w:ascii="Arial" w:hAnsi="Arial" w:cs="Arial"/>
          <w:color w:val="000000"/>
          <w:sz w:val="22"/>
          <w:szCs w:val="22"/>
        </w:rPr>
        <w:t xml:space="preserve">Części pilne </w:t>
      </w:r>
      <w:r w:rsidRPr="003F3AD6">
        <w:rPr>
          <w:rStyle w:val="FontStyle33"/>
          <w:rFonts w:ascii="Arial" w:hAnsi="Arial" w:cs="Arial"/>
          <w:color w:val="000000"/>
          <w:sz w:val="22"/>
          <w:szCs w:val="22"/>
        </w:rPr>
        <w:t>- podzespoły niezbędne do przywrócenia Sprzętu do pełnej funkcjonalności;</w:t>
      </w:r>
    </w:p>
    <w:p w:rsidR="005C709F" w:rsidRPr="000C3461" w:rsidRDefault="005C709F" w:rsidP="001441D9">
      <w:pPr>
        <w:pStyle w:val="Style9"/>
        <w:widowControl/>
        <w:numPr>
          <w:ilvl w:val="0"/>
          <w:numId w:val="38"/>
        </w:numPr>
        <w:spacing w:line="240" w:lineRule="auto"/>
        <w:ind w:right="2"/>
        <w:rPr>
          <w:rStyle w:val="FontStyle32"/>
          <w:rFonts w:ascii="Arial" w:hAnsi="Arial" w:cs="Arial"/>
          <w:b w:val="0"/>
          <w:color w:val="000000"/>
          <w:sz w:val="22"/>
          <w:szCs w:val="22"/>
          <w:highlight w:val="yellow"/>
        </w:rPr>
      </w:pPr>
      <w:r w:rsidRPr="000C3461">
        <w:rPr>
          <w:rStyle w:val="FontStyle32"/>
          <w:rFonts w:ascii="Arial" w:hAnsi="Arial" w:cs="Arial"/>
          <w:color w:val="000000"/>
          <w:sz w:val="22"/>
          <w:szCs w:val="22"/>
          <w:highlight w:val="yellow"/>
        </w:rPr>
        <w:t xml:space="preserve">Części na uzupełnienie stanu magazynu </w:t>
      </w:r>
      <w:r w:rsidRPr="000C3461">
        <w:rPr>
          <w:rStyle w:val="FontStyle33"/>
          <w:rFonts w:ascii="Arial" w:hAnsi="Arial" w:cs="Arial"/>
          <w:color w:val="000000"/>
          <w:sz w:val="22"/>
          <w:szCs w:val="22"/>
          <w:highlight w:val="yellow"/>
        </w:rPr>
        <w:t>– podzespoły wykorzystane przez Wykonawcę do realizacji niniejszej Umowy, które stanowiły własność Zamawiającego, zwracane Zamawiającemu.</w:t>
      </w:r>
    </w:p>
    <w:p w:rsidR="005C709F" w:rsidRPr="003F3AD6" w:rsidRDefault="005C709F" w:rsidP="001441D9">
      <w:pPr>
        <w:pStyle w:val="Style9"/>
        <w:widowControl/>
        <w:numPr>
          <w:ilvl w:val="0"/>
          <w:numId w:val="38"/>
        </w:numPr>
        <w:spacing w:line="240" w:lineRule="auto"/>
        <w:ind w:right="7"/>
        <w:rPr>
          <w:rStyle w:val="FontStyle32"/>
          <w:rFonts w:ascii="Arial" w:hAnsi="Arial" w:cs="Arial"/>
          <w:b w:val="0"/>
          <w:color w:val="000000"/>
          <w:sz w:val="22"/>
          <w:szCs w:val="22"/>
        </w:rPr>
      </w:pPr>
      <w:r w:rsidRPr="003F3AD6">
        <w:rPr>
          <w:rStyle w:val="FontStyle32"/>
          <w:rFonts w:ascii="Arial" w:hAnsi="Arial" w:cs="Arial"/>
          <w:color w:val="000000"/>
          <w:sz w:val="22"/>
          <w:szCs w:val="22"/>
        </w:rPr>
        <w:t xml:space="preserve">Okres rozliczeniowy – przedział czasu wskazany w Szczególnych Warunkach Umowy, stanowiących załącznik nr 1 do Umowy, po upływie którego Zamawiający wnosi Wykonawcy ratę Ceny Umowy; </w:t>
      </w:r>
    </w:p>
    <w:p w:rsidR="005C709F" w:rsidRPr="003F3AD6" w:rsidRDefault="005C709F" w:rsidP="001441D9">
      <w:pPr>
        <w:pStyle w:val="Style9"/>
        <w:widowControl/>
        <w:numPr>
          <w:ilvl w:val="0"/>
          <w:numId w:val="38"/>
        </w:numPr>
        <w:spacing w:line="240" w:lineRule="auto"/>
        <w:ind w:right="5"/>
        <w:rPr>
          <w:rStyle w:val="FontStyle32"/>
          <w:rFonts w:ascii="Arial" w:hAnsi="Arial" w:cs="Arial"/>
          <w:b w:val="0"/>
          <w:color w:val="000000"/>
          <w:sz w:val="22"/>
          <w:szCs w:val="22"/>
        </w:rPr>
      </w:pPr>
      <w:r w:rsidRPr="003F3AD6">
        <w:rPr>
          <w:rStyle w:val="FontStyle32"/>
          <w:rFonts w:ascii="Arial" w:hAnsi="Arial" w:cs="Arial"/>
          <w:color w:val="000000"/>
          <w:sz w:val="22"/>
          <w:szCs w:val="22"/>
        </w:rPr>
        <w:t xml:space="preserve">Pakiet oprogramowania komputerowego </w:t>
      </w:r>
      <w:r w:rsidRPr="003F3AD6">
        <w:rPr>
          <w:rStyle w:val="FontStyle33"/>
          <w:rFonts w:ascii="Arial" w:hAnsi="Arial" w:cs="Arial"/>
          <w:color w:val="000000"/>
          <w:sz w:val="22"/>
          <w:szCs w:val="22"/>
        </w:rPr>
        <w:t>- oprogramowanie operacyjne i podstawowe zawarte w Sprzęcie;</w:t>
      </w:r>
    </w:p>
    <w:p w:rsidR="005C709F" w:rsidRPr="003F3AD6" w:rsidRDefault="005C709F" w:rsidP="001441D9">
      <w:pPr>
        <w:pStyle w:val="Style9"/>
        <w:widowControl/>
        <w:numPr>
          <w:ilvl w:val="0"/>
          <w:numId w:val="38"/>
        </w:numPr>
        <w:spacing w:line="240" w:lineRule="auto"/>
        <w:ind w:right="5"/>
        <w:rPr>
          <w:rStyle w:val="FontStyle32"/>
          <w:rFonts w:ascii="Arial" w:hAnsi="Arial" w:cs="Arial"/>
          <w:b w:val="0"/>
          <w:color w:val="000000"/>
          <w:sz w:val="22"/>
          <w:szCs w:val="22"/>
        </w:rPr>
      </w:pPr>
      <w:r w:rsidRPr="003F3AD6">
        <w:rPr>
          <w:rStyle w:val="FontStyle32"/>
          <w:rFonts w:ascii="Arial" w:hAnsi="Arial" w:cs="Arial"/>
          <w:color w:val="000000"/>
          <w:sz w:val="22"/>
          <w:szCs w:val="22"/>
        </w:rPr>
        <w:t xml:space="preserve">Pakiet serwisowy </w:t>
      </w:r>
      <w:r w:rsidRPr="003F3AD6">
        <w:rPr>
          <w:rStyle w:val="FontStyle33"/>
          <w:rFonts w:ascii="Arial" w:hAnsi="Arial" w:cs="Arial"/>
          <w:color w:val="000000"/>
          <w:sz w:val="22"/>
          <w:szCs w:val="22"/>
        </w:rPr>
        <w:t>- znajdujące się w posiadaniu Wykonawcy części zamienne oprogramowanie serwisowe, oprogramowanie systemowe, dokumentacja oraz narzędzia lub instrumenty do montażu, instalacji, konfiguracji, konserwacji, naprawy/lub re-instalacji sprzętu;</w:t>
      </w:r>
    </w:p>
    <w:p w:rsidR="005C709F" w:rsidRPr="003F3AD6" w:rsidRDefault="005C709F" w:rsidP="001441D9">
      <w:pPr>
        <w:pStyle w:val="Akapitzlist"/>
        <w:numPr>
          <w:ilvl w:val="0"/>
          <w:numId w:val="38"/>
        </w:numPr>
        <w:spacing w:after="0" w:line="240" w:lineRule="auto"/>
        <w:contextualSpacing w:val="0"/>
        <w:rPr>
          <w:rFonts w:ascii="Arial" w:hAnsi="Arial" w:cs="Arial"/>
          <w:color w:val="000000"/>
        </w:rPr>
      </w:pPr>
      <w:r w:rsidRPr="00EF47CE">
        <w:rPr>
          <w:rStyle w:val="FontStyle32"/>
          <w:rFonts w:ascii="Arial" w:hAnsi="Arial" w:cs="Arial"/>
          <w:color w:val="000000"/>
          <w:sz w:val="22"/>
          <w:szCs w:val="22"/>
        </w:rPr>
        <w:lastRenderedPageBreak/>
        <w:t>Przestój -</w:t>
      </w:r>
      <w:r w:rsidRPr="003F3AD6">
        <w:rPr>
          <w:rStyle w:val="FontStyle32"/>
          <w:rFonts w:ascii="Arial" w:hAnsi="Arial" w:cs="Arial"/>
          <w:color w:val="000000"/>
        </w:rPr>
        <w:t xml:space="preserve"> </w:t>
      </w:r>
      <w:r w:rsidRPr="003F3AD6">
        <w:rPr>
          <w:rFonts w:ascii="Arial" w:hAnsi="Arial" w:cs="Arial"/>
          <w:color w:val="000000"/>
        </w:rPr>
        <w:t>zgłoszony Wykonawcy okres całkowitej i trwałej niemożliwości wykorzystania do leczenia urządzeń składających się na Sprzęt; okres przestoju liczony jest</w:t>
      </w:r>
      <w:r w:rsidRPr="003F3AD6">
        <w:rPr>
          <w:rFonts w:ascii="Arial" w:hAnsi="Arial" w:cs="Arial"/>
        </w:rPr>
        <w:t xml:space="preserve"> </w:t>
      </w:r>
      <w:r w:rsidRPr="003F3AD6">
        <w:rPr>
          <w:rFonts w:ascii="Arial" w:hAnsi="Arial" w:cs="Arial"/>
          <w:color w:val="000000"/>
        </w:rPr>
        <w:t>odrębnie dla każdego urządzenia w okresie każdego roku realizacji Umowy, od chwili zgłoszenia awarii i udostępnienia Sprzętu Wykonawcy do wykonania usługi, do chwili potwierdzenia przez strony sprawności Sprzętu; do okresu przestoju nie zalicza się:</w:t>
      </w:r>
    </w:p>
    <w:p w:rsidR="005C709F" w:rsidRPr="003F3AD6" w:rsidRDefault="005C709F" w:rsidP="005C709F">
      <w:pPr>
        <w:pStyle w:val="Style10"/>
        <w:widowControl/>
        <w:spacing w:line="240" w:lineRule="auto"/>
        <w:ind w:left="283" w:firstLine="0"/>
        <w:rPr>
          <w:rFonts w:ascii="Arial" w:hAnsi="Arial" w:cs="Arial"/>
          <w:color w:val="000000"/>
          <w:sz w:val="22"/>
          <w:szCs w:val="22"/>
        </w:rPr>
      </w:pPr>
      <w:r w:rsidRPr="003F3AD6">
        <w:rPr>
          <w:rFonts w:ascii="Arial" w:hAnsi="Arial" w:cs="Arial"/>
          <w:color w:val="000000"/>
          <w:sz w:val="22"/>
          <w:szCs w:val="22"/>
        </w:rPr>
        <w:t>A. dni planowanych wyłączeń Sprzętu w celu przeprowadzenia Planowanych usług konserwacyjnych (przeglądów technicznych) opisanych w Zakresie Umowy (załączniku nr 2);</w:t>
      </w:r>
    </w:p>
    <w:p w:rsidR="005C709F" w:rsidRPr="003F3AD6" w:rsidRDefault="005C709F" w:rsidP="005C709F">
      <w:pPr>
        <w:pStyle w:val="Style10"/>
        <w:widowControl/>
        <w:spacing w:line="240" w:lineRule="auto"/>
        <w:ind w:left="283" w:firstLine="0"/>
        <w:rPr>
          <w:rFonts w:ascii="Arial" w:hAnsi="Arial" w:cs="Arial"/>
          <w:color w:val="000000"/>
          <w:sz w:val="22"/>
          <w:szCs w:val="22"/>
        </w:rPr>
      </w:pPr>
      <w:r w:rsidRPr="003F3AD6">
        <w:rPr>
          <w:rFonts w:ascii="Arial" w:hAnsi="Arial" w:cs="Arial"/>
          <w:color w:val="000000"/>
          <w:sz w:val="22"/>
          <w:szCs w:val="22"/>
        </w:rPr>
        <w:t xml:space="preserve">B. dni innych niż dni terapeutyczne; </w:t>
      </w:r>
    </w:p>
    <w:p w:rsidR="005C709F" w:rsidRPr="003F3AD6" w:rsidRDefault="005C709F" w:rsidP="005C709F">
      <w:pPr>
        <w:pStyle w:val="Style10"/>
        <w:widowControl/>
        <w:spacing w:line="240" w:lineRule="auto"/>
        <w:ind w:left="283" w:firstLine="0"/>
        <w:jc w:val="left"/>
        <w:rPr>
          <w:rStyle w:val="FontStyle33"/>
          <w:rFonts w:ascii="Arial" w:hAnsi="Arial" w:cs="Arial"/>
          <w:color w:val="000000"/>
          <w:sz w:val="22"/>
          <w:szCs w:val="22"/>
        </w:rPr>
      </w:pPr>
      <w:r w:rsidRPr="003F3AD6">
        <w:rPr>
          <w:rFonts w:ascii="Arial" w:hAnsi="Arial" w:cs="Arial"/>
          <w:color w:val="000000"/>
          <w:sz w:val="22"/>
          <w:szCs w:val="22"/>
        </w:rPr>
        <w:t>C. jeśli zgłoszenie awarii lub udostępnienie Sprzętu nastąpiło po godzinie 17:00 w dzień terapeutyczny, czas przestoju liczony jest od godziny 8:00 następnego dnia terapeutycznego.</w:t>
      </w:r>
    </w:p>
    <w:p w:rsidR="005C709F" w:rsidRPr="003F3AD6" w:rsidRDefault="005C709F" w:rsidP="001441D9">
      <w:pPr>
        <w:pStyle w:val="Style10"/>
        <w:widowControl/>
        <w:numPr>
          <w:ilvl w:val="0"/>
          <w:numId w:val="38"/>
        </w:numPr>
        <w:spacing w:line="240" w:lineRule="auto"/>
        <w:rPr>
          <w:rStyle w:val="FontStyle32"/>
          <w:rFonts w:ascii="Arial" w:hAnsi="Arial" w:cs="Arial"/>
          <w:b w:val="0"/>
          <w:color w:val="000000"/>
          <w:sz w:val="22"/>
          <w:szCs w:val="22"/>
        </w:rPr>
      </w:pPr>
      <w:r w:rsidRPr="003F3AD6">
        <w:rPr>
          <w:rStyle w:val="FontStyle33"/>
          <w:rFonts w:ascii="Arial" w:hAnsi="Arial" w:cs="Arial"/>
          <w:b/>
          <w:sz w:val="22"/>
          <w:szCs w:val="22"/>
        </w:rPr>
        <w:t>Zakład Fizyki Medycznej</w:t>
      </w:r>
      <w:r w:rsidRPr="003F3AD6">
        <w:rPr>
          <w:rStyle w:val="FontStyle32"/>
          <w:rFonts w:ascii="Arial" w:hAnsi="Arial" w:cs="Arial"/>
          <w:color w:val="FF0000"/>
          <w:sz w:val="22"/>
          <w:szCs w:val="22"/>
        </w:rPr>
        <w:t xml:space="preserve"> </w:t>
      </w:r>
      <w:r w:rsidRPr="003F3AD6">
        <w:rPr>
          <w:rStyle w:val="FontStyle32"/>
          <w:rFonts w:ascii="Arial" w:hAnsi="Arial" w:cs="Arial"/>
          <w:color w:val="000000"/>
          <w:sz w:val="22"/>
          <w:szCs w:val="22"/>
        </w:rPr>
        <w:t>(dalej też ZF</w:t>
      </w:r>
      <w:r w:rsidRPr="006C7766">
        <w:rPr>
          <w:rStyle w:val="FontStyle32"/>
          <w:rFonts w:ascii="Arial" w:hAnsi="Arial" w:cs="Arial"/>
          <w:sz w:val="22"/>
          <w:szCs w:val="22"/>
        </w:rPr>
        <w:t>M</w:t>
      </w:r>
      <w:r w:rsidRPr="003F3AD6">
        <w:rPr>
          <w:rStyle w:val="FontStyle32"/>
          <w:rFonts w:ascii="Arial" w:hAnsi="Arial" w:cs="Arial"/>
          <w:color w:val="000000"/>
          <w:sz w:val="22"/>
          <w:szCs w:val="22"/>
        </w:rPr>
        <w:t xml:space="preserve"> Zamawiającego) - jednostka organizacyjna Zamawiającego, której personel upoważniony jest do przeprowadzania prac konserwacyjnych Sprzętu oraz kontaktu z Wykonawcą;</w:t>
      </w:r>
    </w:p>
    <w:p w:rsidR="005C709F" w:rsidRPr="003F3AD6" w:rsidRDefault="005C709F" w:rsidP="001441D9">
      <w:pPr>
        <w:pStyle w:val="Style10"/>
        <w:widowControl/>
        <w:numPr>
          <w:ilvl w:val="0"/>
          <w:numId w:val="38"/>
        </w:numPr>
        <w:spacing w:line="240" w:lineRule="auto"/>
        <w:ind w:right="7"/>
        <w:rPr>
          <w:rFonts w:ascii="Arial" w:hAnsi="Arial" w:cs="Arial"/>
          <w:color w:val="000000"/>
          <w:sz w:val="22"/>
          <w:szCs w:val="22"/>
        </w:rPr>
      </w:pPr>
      <w:r w:rsidRPr="003F3AD6">
        <w:rPr>
          <w:rStyle w:val="FontStyle32"/>
          <w:rFonts w:ascii="Arial" w:hAnsi="Arial" w:cs="Arial"/>
          <w:color w:val="000000"/>
          <w:sz w:val="22"/>
          <w:szCs w:val="22"/>
        </w:rPr>
        <w:t xml:space="preserve">Sprzęt </w:t>
      </w:r>
      <w:r w:rsidRPr="003F3AD6">
        <w:rPr>
          <w:rStyle w:val="FontStyle33"/>
          <w:rFonts w:ascii="Arial" w:hAnsi="Arial" w:cs="Arial"/>
          <w:b/>
          <w:color w:val="000000"/>
          <w:sz w:val="22"/>
          <w:szCs w:val="22"/>
        </w:rPr>
        <w:t>–</w:t>
      </w:r>
      <w:r w:rsidRPr="003F3AD6">
        <w:rPr>
          <w:rStyle w:val="FontStyle33"/>
          <w:rFonts w:ascii="Arial" w:hAnsi="Arial" w:cs="Arial"/>
          <w:color w:val="000000"/>
          <w:sz w:val="22"/>
          <w:szCs w:val="22"/>
        </w:rPr>
        <w:t xml:space="preserve"> urządzenia i oprogramowanie wykorzystywane przez Zamawiającego w Zakładzie, określone w Szczególnych Warunkach Umowy, stanowiących załącznik nr 1 do Umowy (Tabel I – Wykaz Sprzętu).</w:t>
      </w:r>
    </w:p>
    <w:p w:rsidR="005C709F" w:rsidRPr="003F3AD6" w:rsidRDefault="005C709F" w:rsidP="001441D9">
      <w:pPr>
        <w:pStyle w:val="Style10"/>
        <w:widowControl/>
        <w:numPr>
          <w:ilvl w:val="0"/>
          <w:numId w:val="38"/>
        </w:numPr>
        <w:spacing w:line="240" w:lineRule="auto"/>
        <w:ind w:right="5"/>
        <w:rPr>
          <w:rStyle w:val="FontStyle32"/>
          <w:rFonts w:ascii="Arial" w:hAnsi="Arial" w:cs="Arial"/>
          <w:b w:val="0"/>
          <w:color w:val="000000"/>
          <w:sz w:val="22"/>
          <w:szCs w:val="22"/>
        </w:rPr>
      </w:pPr>
      <w:r w:rsidRPr="003F3AD6">
        <w:rPr>
          <w:rStyle w:val="FontStyle32"/>
          <w:rFonts w:ascii="Arial" w:hAnsi="Arial" w:cs="Arial"/>
          <w:color w:val="000000"/>
          <w:sz w:val="22"/>
          <w:szCs w:val="22"/>
        </w:rPr>
        <w:t xml:space="preserve">Szczególne Warunki Umowy </w:t>
      </w:r>
      <w:r w:rsidRPr="003F3AD6">
        <w:rPr>
          <w:rStyle w:val="FontStyle33"/>
          <w:rFonts w:ascii="Arial" w:hAnsi="Arial" w:cs="Arial"/>
          <w:b/>
          <w:color w:val="000000"/>
          <w:sz w:val="22"/>
          <w:szCs w:val="22"/>
        </w:rPr>
        <w:t>-</w:t>
      </w:r>
      <w:r w:rsidRPr="003F3AD6">
        <w:rPr>
          <w:rStyle w:val="FontStyle33"/>
          <w:rFonts w:ascii="Arial" w:hAnsi="Arial" w:cs="Arial"/>
          <w:color w:val="000000"/>
          <w:sz w:val="22"/>
          <w:szCs w:val="22"/>
        </w:rPr>
        <w:t xml:space="preserve"> załącznik nr 1 do Umowy, określający Sprzęt, czas obowiązywania Umowy, Cenę Umowy, zasady płatności, zestawienie Okresów rozliczeniowych oraz wykaz osób upoważnionych do kontroli wykonania postanowień Umowy i realizacji postanowień Umowy przypisanych Zamawiającemu; </w:t>
      </w:r>
    </w:p>
    <w:p w:rsidR="005C709F" w:rsidRPr="003F3AD6" w:rsidRDefault="005C709F" w:rsidP="001441D9">
      <w:pPr>
        <w:pStyle w:val="Style10"/>
        <w:widowControl/>
        <w:numPr>
          <w:ilvl w:val="0"/>
          <w:numId w:val="38"/>
        </w:numPr>
        <w:spacing w:line="240" w:lineRule="auto"/>
        <w:ind w:right="2"/>
        <w:rPr>
          <w:rStyle w:val="FontStyle32"/>
          <w:rFonts w:ascii="Arial" w:hAnsi="Arial" w:cs="Arial"/>
          <w:b w:val="0"/>
          <w:color w:val="000000"/>
          <w:sz w:val="22"/>
          <w:szCs w:val="22"/>
        </w:rPr>
      </w:pPr>
      <w:r w:rsidRPr="003F3AD6">
        <w:rPr>
          <w:rStyle w:val="FontStyle32"/>
          <w:rFonts w:ascii="Arial" w:hAnsi="Arial" w:cs="Arial"/>
          <w:color w:val="000000"/>
          <w:sz w:val="22"/>
          <w:szCs w:val="22"/>
        </w:rPr>
        <w:t xml:space="preserve">Usługi </w:t>
      </w:r>
      <w:r w:rsidRPr="003F3AD6">
        <w:rPr>
          <w:rStyle w:val="FontStyle33"/>
          <w:rFonts w:ascii="Arial" w:hAnsi="Arial" w:cs="Arial"/>
          <w:color w:val="000000"/>
          <w:sz w:val="22"/>
          <w:szCs w:val="22"/>
        </w:rPr>
        <w:t>- oznaczają usługi i materiały dostarczone przez Wykonawcę na mocy Umowy.</w:t>
      </w:r>
    </w:p>
    <w:p w:rsidR="005C709F" w:rsidRPr="003F3AD6" w:rsidRDefault="005C709F" w:rsidP="001441D9">
      <w:pPr>
        <w:pStyle w:val="Style10"/>
        <w:widowControl/>
        <w:numPr>
          <w:ilvl w:val="0"/>
          <w:numId w:val="38"/>
        </w:numPr>
        <w:spacing w:line="240" w:lineRule="auto"/>
        <w:rPr>
          <w:rStyle w:val="FontStyle32"/>
          <w:rFonts w:ascii="Arial" w:hAnsi="Arial" w:cs="Arial"/>
          <w:b w:val="0"/>
          <w:color w:val="000000"/>
          <w:sz w:val="22"/>
          <w:szCs w:val="22"/>
        </w:rPr>
      </w:pPr>
      <w:r w:rsidRPr="003F3AD6">
        <w:rPr>
          <w:rStyle w:val="FontStyle32"/>
          <w:rFonts w:ascii="Arial" w:hAnsi="Arial" w:cs="Arial"/>
          <w:color w:val="000000"/>
          <w:sz w:val="22"/>
          <w:szCs w:val="22"/>
        </w:rPr>
        <w:t xml:space="preserve">Usługi serwisowe – interwencje Wykonawcy w celu naprawy awarii Sprzętu, która nie uniemożliwia normalnego wykorzystania Sprzętu przez Zamawiającego; </w:t>
      </w:r>
    </w:p>
    <w:p w:rsidR="005C709F" w:rsidRPr="003F3AD6" w:rsidRDefault="005C709F" w:rsidP="001441D9">
      <w:pPr>
        <w:pStyle w:val="Style10"/>
        <w:widowControl/>
        <w:numPr>
          <w:ilvl w:val="0"/>
          <w:numId w:val="38"/>
        </w:numPr>
        <w:spacing w:line="240" w:lineRule="auto"/>
        <w:rPr>
          <w:rStyle w:val="FontStyle32"/>
          <w:rFonts w:ascii="Arial" w:hAnsi="Arial" w:cs="Arial"/>
          <w:b w:val="0"/>
          <w:color w:val="000000"/>
          <w:sz w:val="22"/>
          <w:szCs w:val="22"/>
        </w:rPr>
      </w:pPr>
      <w:r w:rsidRPr="003F3AD6">
        <w:rPr>
          <w:rStyle w:val="FontStyle32"/>
          <w:rFonts w:ascii="Arial" w:hAnsi="Arial" w:cs="Arial"/>
          <w:color w:val="000000"/>
          <w:sz w:val="22"/>
          <w:szCs w:val="22"/>
        </w:rPr>
        <w:t xml:space="preserve">Usługi serwisowe w nagłych przypadkach </w:t>
      </w:r>
      <w:r w:rsidRPr="003F3AD6">
        <w:rPr>
          <w:rStyle w:val="FontStyle33"/>
          <w:rFonts w:ascii="Arial" w:hAnsi="Arial" w:cs="Arial"/>
          <w:color w:val="000000"/>
          <w:sz w:val="22"/>
          <w:szCs w:val="22"/>
        </w:rPr>
        <w:t>- interwencje Wykonawcy w nagłych wypadkach w celu naprawy awarii Sprzętu uniemożliwiającej jego normalne wykorzystanie przez Zamawiającego;</w:t>
      </w:r>
    </w:p>
    <w:p w:rsidR="005C709F" w:rsidRPr="003F3AD6" w:rsidRDefault="005C709F" w:rsidP="001441D9">
      <w:pPr>
        <w:pStyle w:val="Style10"/>
        <w:widowControl/>
        <w:numPr>
          <w:ilvl w:val="0"/>
          <w:numId w:val="38"/>
        </w:numPr>
        <w:spacing w:line="240" w:lineRule="auto"/>
        <w:ind w:right="7"/>
        <w:rPr>
          <w:rStyle w:val="FontStyle32"/>
          <w:rFonts w:ascii="Arial" w:hAnsi="Arial" w:cs="Arial"/>
          <w:b w:val="0"/>
          <w:color w:val="000000"/>
          <w:sz w:val="22"/>
          <w:szCs w:val="22"/>
        </w:rPr>
      </w:pPr>
      <w:r w:rsidRPr="003F3AD6">
        <w:rPr>
          <w:rStyle w:val="FontStyle32"/>
          <w:rFonts w:ascii="Arial" w:hAnsi="Arial" w:cs="Arial"/>
          <w:color w:val="000000"/>
          <w:sz w:val="22"/>
          <w:szCs w:val="22"/>
        </w:rPr>
        <w:t xml:space="preserve">Użytkownik </w:t>
      </w:r>
      <w:r w:rsidRPr="003F3AD6">
        <w:rPr>
          <w:rStyle w:val="FontStyle33"/>
          <w:rFonts w:ascii="Arial" w:hAnsi="Arial" w:cs="Arial"/>
          <w:b/>
          <w:color w:val="000000"/>
          <w:sz w:val="22"/>
          <w:szCs w:val="22"/>
        </w:rPr>
        <w:t xml:space="preserve">- </w:t>
      </w:r>
      <w:r w:rsidRPr="003F3AD6">
        <w:rPr>
          <w:rStyle w:val="FontStyle33"/>
          <w:rFonts w:ascii="Arial" w:hAnsi="Arial" w:cs="Arial"/>
          <w:color w:val="000000"/>
          <w:sz w:val="22"/>
          <w:szCs w:val="22"/>
        </w:rPr>
        <w:t>osoba fizyczna, wskazana w Liście użytkowników, stanowiącej załącznik nr 3 do Umowy, zatrudniona u Zamawiającego na podstawie umowy o pracę lub świadcząca na jego rzecz usługi na podstawie umowy zlecenia bądź umowy o dzieło, obsługująca Sprzęt w Zakładzie, posiadająca wymagane przez Wykonawcę przeszkolenie, zapewniające właściwą obsługę Sprzętu;</w:t>
      </w:r>
    </w:p>
    <w:p w:rsidR="005C709F" w:rsidRPr="003F3AD6" w:rsidRDefault="005C709F" w:rsidP="001441D9">
      <w:pPr>
        <w:pStyle w:val="Style10"/>
        <w:widowControl/>
        <w:numPr>
          <w:ilvl w:val="0"/>
          <w:numId w:val="38"/>
        </w:numPr>
        <w:spacing w:line="240" w:lineRule="auto"/>
        <w:ind w:right="7"/>
        <w:rPr>
          <w:rStyle w:val="FontStyle33"/>
          <w:rFonts w:ascii="Arial" w:hAnsi="Arial" w:cs="Arial"/>
          <w:bCs/>
          <w:color w:val="000000"/>
          <w:sz w:val="22"/>
          <w:szCs w:val="22"/>
        </w:rPr>
      </w:pPr>
      <w:r w:rsidRPr="003F3AD6">
        <w:rPr>
          <w:rStyle w:val="FontStyle32"/>
          <w:rFonts w:ascii="Arial" w:hAnsi="Arial" w:cs="Arial"/>
          <w:color w:val="000000"/>
          <w:sz w:val="22"/>
          <w:szCs w:val="22"/>
        </w:rPr>
        <w:t xml:space="preserve">Zakład </w:t>
      </w:r>
      <w:r w:rsidRPr="003F3AD6">
        <w:rPr>
          <w:rStyle w:val="FontStyle33"/>
          <w:rFonts w:ascii="Arial" w:hAnsi="Arial" w:cs="Arial"/>
          <w:color w:val="000000"/>
          <w:sz w:val="22"/>
          <w:szCs w:val="22"/>
        </w:rPr>
        <w:t xml:space="preserve">- oznacza </w:t>
      </w:r>
      <w:r w:rsidRPr="003F3AD6">
        <w:rPr>
          <w:rStyle w:val="FontStyle33"/>
          <w:rFonts w:ascii="Arial" w:hAnsi="Arial" w:cs="Arial"/>
          <w:sz w:val="22"/>
          <w:szCs w:val="22"/>
        </w:rPr>
        <w:t>Zakład Radioterapii</w:t>
      </w:r>
      <w:r>
        <w:rPr>
          <w:rStyle w:val="FontStyle33"/>
          <w:rFonts w:ascii="Arial" w:hAnsi="Arial" w:cs="Arial"/>
          <w:sz w:val="22"/>
          <w:szCs w:val="22"/>
        </w:rPr>
        <w:t xml:space="preserve"> I; II i III</w:t>
      </w:r>
      <w:r w:rsidRPr="003F3AD6">
        <w:rPr>
          <w:rStyle w:val="FontStyle33"/>
          <w:rFonts w:ascii="Arial" w:hAnsi="Arial" w:cs="Arial"/>
          <w:color w:val="FF0000"/>
          <w:sz w:val="22"/>
          <w:szCs w:val="22"/>
        </w:rPr>
        <w:t xml:space="preserve">, </w:t>
      </w:r>
      <w:r w:rsidRPr="003F3AD6">
        <w:rPr>
          <w:rStyle w:val="FontStyle33"/>
          <w:rFonts w:ascii="Arial" w:hAnsi="Arial" w:cs="Arial"/>
          <w:color w:val="000000"/>
          <w:sz w:val="22"/>
          <w:szCs w:val="22"/>
        </w:rPr>
        <w:t xml:space="preserve"> gdzie Sprzęt jest zainstalowany i wykorzystywany przez Zamawiającego. </w:t>
      </w:r>
    </w:p>
    <w:p w:rsidR="005C709F" w:rsidRPr="003F3AD6" w:rsidRDefault="005C709F" w:rsidP="001441D9">
      <w:pPr>
        <w:widowControl w:val="0"/>
        <w:numPr>
          <w:ilvl w:val="0"/>
          <w:numId w:val="38"/>
        </w:numPr>
        <w:jc w:val="both"/>
        <w:rPr>
          <w:rFonts w:ascii="Arial" w:hAnsi="Arial" w:cs="Arial"/>
          <w:color w:val="000000"/>
          <w:sz w:val="22"/>
          <w:szCs w:val="22"/>
        </w:rPr>
      </w:pPr>
      <w:proofErr w:type="spellStart"/>
      <w:r w:rsidRPr="003F3AD6">
        <w:rPr>
          <w:rFonts w:ascii="Arial" w:hAnsi="Arial" w:cs="Arial"/>
          <w:b/>
          <w:color w:val="000000"/>
          <w:sz w:val="22"/>
          <w:szCs w:val="22"/>
        </w:rPr>
        <w:t>SmartConnect</w:t>
      </w:r>
      <w:proofErr w:type="spellEnd"/>
      <w:r w:rsidRPr="003F3AD6">
        <w:rPr>
          <w:rFonts w:ascii="Arial" w:hAnsi="Arial" w:cs="Arial"/>
          <w:color w:val="000000"/>
          <w:sz w:val="22"/>
          <w:szCs w:val="22"/>
        </w:rPr>
        <w:t xml:space="preserve"> – </w:t>
      </w:r>
      <w:r w:rsidRPr="003F3AD6">
        <w:rPr>
          <w:rFonts w:ascii="Arial" w:hAnsi="Arial" w:cs="Arial"/>
          <w:sz w:val="22"/>
          <w:szCs w:val="22"/>
        </w:rPr>
        <w:t>zdalny dostęp do narzędzi informatycznych producenta Sprzętu wykorzystujący istniejącą infrastrukturę sieciową Zamawiającego przy jednoczesnym zachowaniu wysokich standardów bezpieczeństwa i identyfikowalności.</w:t>
      </w:r>
    </w:p>
    <w:p w:rsidR="005C709F" w:rsidRPr="003F3AD6" w:rsidRDefault="005C709F" w:rsidP="001441D9">
      <w:pPr>
        <w:pStyle w:val="Akapitzlist"/>
        <w:numPr>
          <w:ilvl w:val="0"/>
          <w:numId w:val="38"/>
        </w:numPr>
        <w:spacing w:after="0" w:line="240" w:lineRule="auto"/>
        <w:ind w:right="326"/>
        <w:jc w:val="both"/>
        <w:rPr>
          <w:rFonts w:ascii="Arial" w:hAnsi="Arial" w:cs="Arial"/>
          <w:color w:val="000000"/>
        </w:rPr>
      </w:pPr>
      <w:r w:rsidRPr="003F3AD6">
        <w:rPr>
          <w:rFonts w:ascii="Arial" w:hAnsi="Arial" w:cs="Arial"/>
          <w:b/>
          <w:color w:val="000000"/>
        </w:rPr>
        <w:t xml:space="preserve">Planowane usługi konserwacyjne </w:t>
      </w:r>
      <w:r w:rsidRPr="003F3AD6">
        <w:rPr>
          <w:rFonts w:ascii="Arial" w:hAnsi="Arial" w:cs="Arial"/>
          <w:color w:val="000000"/>
        </w:rPr>
        <w:t xml:space="preserve">– okresowe przeglądy techniczne zgodnie z wytycznymi producenta serwisowanego Sprzętu wykonywane przez Wykonawcę. </w:t>
      </w:r>
    </w:p>
    <w:p w:rsidR="005C709F" w:rsidRPr="00EF47CE" w:rsidRDefault="005C709F" w:rsidP="001441D9">
      <w:pPr>
        <w:pStyle w:val="Akapitzlist"/>
        <w:numPr>
          <w:ilvl w:val="0"/>
          <w:numId w:val="38"/>
        </w:numPr>
        <w:spacing w:after="0" w:line="240" w:lineRule="auto"/>
        <w:contextualSpacing w:val="0"/>
        <w:rPr>
          <w:rStyle w:val="FontStyle32"/>
          <w:rFonts w:ascii="Arial" w:hAnsi="Arial" w:cs="Arial"/>
          <w:b w:val="0"/>
          <w:bCs w:val="0"/>
          <w:color w:val="000000"/>
          <w:sz w:val="22"/>
          <w:szCs w:val="22"/>
          <w:shd w:val="clear" w:color="auto" w:fill="FFFFFF"/>
        </w:rPr>
      </w:pPr>
      <w:r w:rsidRPr="00EF47CE">
        <w:rPr>
          <w:rStyle w:val="FontStyle32"/>
          <w:rFonts w:ascii="Arial" w:hAnsi="Arial" w:cs="Arial"/>
          <w:color w:val="000000"/>
          <w:sz w:val="22"/>
          <w:szCs w:val="22"/>
          <w:shd w:val="clear" w:color="auto" w:fill="FFFFFF"/>
        </w:rPr>
        <w:t>Dni robocze - Za dzień roboczy uznawany jest każdy dzień tygodnia od poniedziałku do piątku, za wyjątkiem dni ustawowo wolnych od pracy (świąt).</w:t>
      </w:r>
    </w:p>
    <w:p w:rsidR="005C709F" w:rsidRPr="00EF47CE" w:rsidRDefault="005C709F" w:rsidP="001441D9">
      <w:pPr>
        <w:pStyle w:val="Akapitzlist"/>
        <w:numPr>
          <w:ilvl w:val="0"/>
          <w:numId w:val="38"/>
        </w:numPr>
        <w:spacing w:after="0" w:line="240" w:lineRule="auto"/>
        <w:contextualSpacing w:val="0"/>
        <w:rPr>
          <w:rStyle w:val="FontStyle32"/>
          <w:rFonts w:ascii="Arial" w:hAnsi="Arial" w:cs="Arial"/>
          <w:b w:val="0"/>
          <w:bCs w:val="0"/>
          <w:color w:val="000000"/>
          <w:sz w:val="22"/>
          <w:szCs w:val="22"/>
          <w:shd w:val="clear" w:color="auto" w:fill="FFFFFF"/>
        </w:rPr>
      </w:pPr>
      <w:r w:rsidRPr="00EF47CE">
        <w:rPr>
          <w:rStyle w:val="FontStyle32"/>
          <w:rFonts w:ascii="Arial" w:hAnsi="Arial" w:cs="Arial"/>
          <w:color w:val="000000"/>
          <w:sz w:val="22"/>
          <w:szCs w:val="22"/>
          <w:shd w:val="clear" w:color="auto" w:fill="FFFFFF"/>
        </w:rPr>
        <w:t>Dni terapeutyczne - każdy dzień tygodnia od poniedziałku do soboty, za wyjątkiem dni ustawowo wolnych od pracy (świąt).</w:t>
      </w:r>
    </w:p>
    <w:p w:rsidR="005C709F" w:rsidRPr="00EF47CE" w:rsidRDefault="005C709F" w:rsidP="001441D9">
      <w:pPr>
        <w:pStyle w:val="Akapitzlist"/>
        <w:numPr>
          <w:ilvl w:val="0"/>
          <w:numId w:val="38"/>
        </w:numPr>
        <w:spacing w:after="0" w:line="240" w:lineRule="auto"/>
        <w:contextualSpacing w:val="0"/>
        <w:rPr>
          <w:rStyle w:val="FontStyle32"/>
          <w:rFonts w:ascii="Arial" w:hAnsi="Arial" w:cs="Arial"/>
          <w:b w:val="0"/>
          <w:bCs w:val="0"/>
          <w:color w:val="000000"/>
          <w:sz w:val="22"/>
          <w:szCs w:val="22"/>
          <w:shd w:val="clear" w:color="auto" w:fill="FFFFFF"/>
        </w:rPr>
      </w:pPr>
      <w:r w:rsidRPr="00EF47CE">
        <w:rPr>
          <w:rStyle w:val="FontStyle32"/>
          <w:rFonts w:ascii="Arial" w:hAnsi="Arial" w:cs="Arial"/>
          <w:color w:val="000000"/>
          <w:sz w:val="22"/>
          <w:szCs w:val="22"/>
          <w:shd w:val="clear" w:color="auto" w:fill="FFFFFF"/>
        </w:rPr>
        <w:t>WCO- Wielkopolskie Centrum Onkologii.</w:t>
      </w:r>
    </w:p>
    <w:p w:rsidR="005C709F" w:rsidRPr="00EF47CE" w:rsidRDefault="005C709F" w:rsidP="001441D9">
      <w:pPr>
        <w:pStyle w:val="Akapitzlist"/>
        <w:numPr>
          <w:ilvl w:val="0"/>
          <w:numId w:val="38"/>
        </w:numPr>
        <w:spacing w:after="0" w:line="240" w:lineRule="auto"/>
        <w:contextualSpacing w:val="0"/>
        <w:rPr>
          <w:rStyle w:val="FontStyle32"/>
          <w:rFonts w:ascii="Arial" w:hAnsi="Arial" w:cs="Arial"/>
          <w:b w:val="0"/>
          <w:bCs w:val="0"/>
          <w:sz w:val="22"/>
          <w:szCs w:val="22"/>
          <w:shd w:val="clear" w:color="auto" w:fill="FFFFFF"/>
        </w:rPr>
      </w:pPr>
      <w:r w:rsidRPr="00EF47CE">
        <w:rPr>
          <w:rStyle w:val="FontStyle32"/>
          <w:rFonts w:ascii="Arial" w:hAnsi="Arial" w:cs="Arial"/>
          <w:sz w:val="22"/>
          <w:szCs w:val="22"/>
          <w:shd w:val="clear" w:color="auto" w:fill="FFFFFF"/>
        </w:rPr>
        <w:t>Magazyn-</w:t>
      </w:r>
      <w:r w:rsidRPr="00EF47CE">
        <w:rPr>
          <w:rStyle w:val="FontStyle32"/>
          <w:rFonts w:ascii="Arial" w:hAnsi="Arial" w:cs="Arial"/>
          <w:b w:val="0"/>
          <w:sz w:val="22"/>
          <w:szCs w:val="22"/>
          <w:shd w:val="clear" w:color="auto" w:fill="FFFFFF"/>
        </w:rPr>
        <w:t>podstawowy pakiet</w:t>
      </w:r>
      <w:r w:rsidRPr="00EF47CE">
        <w:rPr>
          <w:rStyle w:val="FontStyle32"/>
          <w:rFonts w:ascii="Arial" w:hAnsi="Arial" w:cs="Arial"/>
          <w:sz w:val="22"/>
          <w:szCs w:val="22"/>
          <w:shd w:val="clear" w:color="auto" w:fill="FFFFFF"/>
        </w:rPr>
        <w:t xml:space="preserve"> </w:t>
      </w:r>
      <w:r w:rsidRPr="00EF47CE">
        <w:rPr>
          <w:rStyle w:val="FontStyle32"/>
          <w:rFonts w:ascii="Arial" w:hAnsi="Arial" w:cs="Arial"/>
          <w:b w:val="0"/>
          <w:sz w:val="22"/>
          <w:szCs w:val="22"/>
          <w:shd w:val="clear" w:color="auto" w:fill="FFFFFF"/>
        </w:rPr>
        <w:t>części zamiennych dla poszczególnych urządzeń będący na wyposażeniu Zamawiającego.</w:t>
      </w:r>
    </w:p>
    <w:p w:rsidR="005C709F" w:rsidRPr="003F3AD6" w:rsidRDefault="005C709F" w:rsidP="005C709F">
      <w:pPr>
        <w:pStyle w:val="Akapitzlist"/>
        <w:spacing w:after="0" w:line="240" w:lineRule="auto"/>
        <w:ind w:left="284" w:right="326"/>
        <w:jc w:val="both"/>
        <w:rPr>
          <w:rStyle w:val="FontStyle32"/>
          <w:rFonts w:ascii="Arial" w:hAnsi="Arial" w:cs="Arial"/>
          <w:bCs w:val="0"/>
          <w:color w:val="000000"/>
          <w:shd w:val="clear" w:color="auto" w:fill="FFFFFF"/>
        </w:rPr>
      </w:pPr>
    </w:p>
    <w:p w:rsidR="005C709F" w:rsidRPr="003F3AD6" w:rsidRDefault="005C709F" w:rsidP="005C709F">
      <w:pPr>
        <w:pStyle w:val="Style2"/>
        <w:widowControl/>
        <w:spacing w:line="240" w:lineRule="auto"/>
        <w:rPr>
          <w:rStyle w:val="FontStyle32"/>
          <w:rFonts w:ascii="Arial" w:hAnsi="Arial" w:cs="Arial"/>
          <w:color w:val="000000"/>
          <w:spacing w:val="30"/>
          <w:sz w:val="22"/>
          <w:szCs w:val="22"/>
        </w:rPr>
      </w:pPr>
      <w:r w:rsidRPr="003F3AD6">
        <w:rPr>
          <w:rStyle w:val="FontStyle32"/>
          <w:rFonts w:ascii="Arial" w:hAnsi="Arial" w:cs="Arial"/>
          <w:color w:val="000000"/>
          <w:spacing w:val="30"/>
          <w:sz w:val="22"/>
          <w:szCs w:val="22"/>
        </w:rPr>
        <w:t>§3</w:t>
      </w:r>
    </w:p>
    <w:p w:rsidR="005C709F" w:rsidRPr="003F3AD6" w:rsidRDefault="005C709F" w:rsidP="005C709F">
      <w:pPr>
        <w:pStyle w:val="Style2"/>
        <w:widowControl/>
        <w:tabs>
          <w:tab w:val="left" w:leader="dot" w:pos="4169"/>
        </w:tabs>
        <w:spacing w:line="240" w:lineRule="auto"/>
        <w:rPr>
          <w:rStyle w:val="FontStyle33"/>
          <w:rFonts w:ascii="Arial" w:hAnsi="Arial" w:cs="Arial"/>
          <w:color w:val="000000"/>
          <w:sz w:val="22"/>
          <w:szCs w:val="22"/>
        </w:rPr>
      </w:pPr>
      <w:r w:rsidRPr="003F3AD6">
        <w:rPr>
          <w:rStyle w:val="FontStyle33"/>
          <w:rFonts w:ascii="Arial" w:hAnsi="Arial" w:cs="Arial"/>
          <w:b/>
          <w:color w:val="000000"/>
          <w:sz w:val="22"/>
          <w:szCs w:val="22"/>
        </w:rPr>
        <w:t>Planowane usługi konserwacyjne</w:t>
      </w:r>
    </w:p>
    <w:p w:rsidR="005C709F" w:rsidRPr="003F3AD6" w:rsidRDefault="005C709F" w:rsidP="001441D9">
      <w:pPr>
        <w:pStyle w:val="Style2"/>
        <w:widowControl/>
        <w:numPr>
          <w:ilvl w:val="0"/>
          <w:numId w:val="44"/>
        </w:numPr>
        <w:tabs>
          <w:tab w:val="left" w:pos="0"/>
        </w:tabs>
        <w:spacing w:line="240" w:lineRule="auto"/>
        <w:jc w:val="both"/>
        <w:rPr>
          <w:rStyle w:val="FontStyle33"/>
          <w:rFonts w:ascii="Arial" w:hAnsi="Arial" w:cs="Arial"/>
          <w:color w:val="000000"/>
          <w:sz w:val="22"/>
          <w:szCs w:val="22"/>
        </w:rPr>
      </w:pPr>
      <w:r w:rsidRPr="003F3AD6">
        <w:rPr>
          <w:rStyle w:val="FontStyle33"/>
          <w:rFonts w:ascii="Arial" w:hAnsi="Arial" w:cs="Arial"/>
          <w:color w:val="000000"/>
          <w:sz w:val="22"/>
          <w:szCs w:val="22"/>
        </w:rPr>
        <w:t xml:space="preserve">W ramach Planowanych usług konserwacyjnych Wykonawca </w:t>
      </w:r>
      <w:r w:rsidRPr="003F3AD6">
        <w:rPr>
          <w:rStyle w:val="FontStyle33"/>
          <w:rFonts w:ascii="Arial" w:hAnsi="Arial" w:cs="Arial"/>
          <w:sz w:val="22"/>
          <w:szCs w:val="22"/>
        </w:rPr>
        <w:t>wykona określoną w załączniku nr 2 (Zakres umowy), liczbę przeglądów, w dniach i terminach uzgodnionych</w:t>
      </w:r>
      <w:r w:rsidRPr="003F3AD6">
        <w:rPr>
          <w:rStyle w:val="FontStyle33"/>
          <w:rFonts w:ascii="Arial" w:hAnsi="Arial" w:cs="Arial"/>
          <w:color w:val="000000"/>
          <w:sz w:val="22"/>
          <w:szCs w:val="22"/>
        </w:rPr>
        <w:t xml:space="preserve"> z Zamawiającym.</w:t>
      </w:r>
    </w:p>
    <w:p w:rsidR="005C709F" w:rsidRDefault="005C709F" w:rsidP="001441D9">
      <w:pPr>
        <w:pStyle w:val="Style13"/>
        <w:widowControl/>
        <w:numPr>
          <w:ilvl w:val="0"/>
          <w:numId w:val="44"/>
        </w:numPr>
        <w:tabs>
          <w:tab w:val="left" w:pos="1080"/>
        </w:tabs>
        <w:spacing w:line="240" w:lineRule="auto"/>
        <w:rPr>
          <w:rStyle w:val="FontStyle33"/>
          <w:rFonts w:ascii="Arial" w:hAnsi="Arial" w:cs="Arial"/>
          <w:color w:val="000000"/>
          <w:sz w:val="22"/>
          <w:szCs w:val="22"/>
        </w:rPr>
      </w:pPr>
      <w:r w:rsidRPr="003F3AD6">
        <w:rPr>
          <w:rStyle w:val="FontStyle33"/>
          <w:rFonts w:ascii="Arial" w:hAnsi="Arial" w:cs="Arial"/>
          <w:color w:val="000000"/>
          <w:sz w:val="22"/>
          <w:szCs w:val="22"/>
        </w:rPr>
        <w:t>Priorytet w stosunku do Planowanych usług konserwacyjnych posiadają Usługi serwisowe oraz Usługi serwisowe w nagłych przypadkach.</w:t>
      </w:r>
    </w:p>
    <w:p w:rsidR="005C709F" w:rsidRDefault="005C709F" w:rsidP="001441D9">
      <w:pPr>
        <w:pStyle w:val="Style13"/>
        <w:widowControl/>
        <w:numPr>
          <w:ilvl w:val="0"/>
          <w:numId w:val="44"/>
        </w:numPr>
        <w:tabs>
          <w:tab w:val="left" w:pos="1080"/>
        </w:tabs>
        <w:spacing w:line="240" w:lineRule="auto"/>
        <w:rPr>
          <w:rStyle w:val="FontStyle33"/>
          <w:rFonts w:ascii="Arial" w:hAnsi="Arial" w:cs="Arial"/>
          <w:color w:val="000000"/>
          <w:sz w:val="22"/>
          <w:szCs w:val="22"/>
        </w:rPr>
      </w:pPr>
      <w:r>
        <w:rPr>
          <w:rStyle w:val="FontStyle33"/>
          <w:rFonts w:ascii="Arial" w:hAnsi="Arial" w:cs="Arial"/>
          <w:color w:val="000000"/>
          <w:sz w:val="22"/>
          <w:szCs w:val="22"/>
        </w:rPr>
        <w:t>Przeglądy, o których mowa w ust 1nieniejszego paragrafu, wykonywane będą wg zaleceń producenta obowiązujących dla danego sprzętu na dzień wykonywania przeglądu w tym w szczególności co do zakresu przeglądu i czasu koniecznego do jego wykonania.</w:t>
      </w:r>
    </w:p>
    <w:p w:rsidR="005C709F" w:rsidRDefault="005C709F" w:rsidP="005C709F">
      <w:pPr>
        <w:pStyle w:val="Style13"/>
        <w:widowControl/>
        <w:tabs>
          <w:tab w:val="left" w:pos="1080"/>
        </w:tabs>
        <w:spacing w:line="240" w:lineRule="auto"/>
        <w:ind w:left="284"/>
        <w:rPr>
          <w:rStyle w:val="FontStyle33"/>
          <w:rFonts w:ascii="Arial" w:hAnsi="Arial" w:cs="Arial"/>
          <w:color w:val="000000"/>
          <w:sz w:val="22"/>
          <w:szCs w:val="22"/>
        </w:rPr>
      </w:pPr>
    </w:p>
    <w:p w:rsidR="005C709F" w:rsidRPr="003F3AD6" w:rsidRDefault="005C709F" w:rsidP="005C709F">
      <w:pPr>
        <w:pStyle w:val="Style13"/>
        <w:widowControl/>
        <w:tabs>
          <w:tab w:val="left" w:pos="1080"/>
        </w:tabs>
        <w:spacing w:line="240" w:lineRule="auto"/>
        <w:ind w:left="284"/>
        <w:rPr>
          <w:rStyle w:val="FontStyle33"/>
          <w:rFonts w:ascii="Arial" w:hAnsi="Arial" w:cs="Arial"/>
          <w:color w:val="000000"/>
          <w:sz w:val="22"/>
          <w:szCs w:val="22"/>
        </w:rPr>
      </w:pPr>
    </w:p>
    <w:p w:rsidR="005C709F" w:rsidRPr="003F3AD6" w:rsidRDefault="005C709F" w:rsidP="005C709F">
      <w:pPr>
        <w:pStyle w:val="Style13"/>
        <w:widowControl/>
        <w:tabs>
          <w:tab w:val="left" w:pos="1080"/>
        </w:tabs>
        <w:spacing w:line="240" w:lineRule="auto"/>
        <w:jc w:val="center"/>
        <w:rPr>
          <w:rStyle w:val="FontStyle33"/>
          <w:rFonts w:ascii="Arial" w:hAnsi="Arial" w:cs="Arial"/>
          <w:b/>
          <w:color w:val="000000"/>
          <w:sz w:val="22"/>
          <w:szCs w:val="22"/>
        </w:rPr>
      </w:pPr>
      <w:r w:rsidRPr="003F3AD6">
        <w:rPr>
          <w:rStyle w:val="FontStyle33"/>
          <w:rFonts w:ascii="Arial" w:hAnsi="Arial" w:cs="Arial"/>
          <w:b/>
          <w:color w:val="000000"/>
          <w:sz w:val="22"/>
          <w:szCs w:val="22"/>
        </w:rPr>
        <w:t>§ 4</w:t>
      </w:r>
    </w:p>
    <w:p w:rsidR="005C709F" w:rsidRPr="003F3AD6" w:rsidRDefault="005C709F" w:rsidP="005C709F">
      <w:pPr>
        <w:pStyle w:val="Style12"/>
        <w:widowControl/>
        <w:tabs>
          <w:tab w:val="left" w:pos="540"/>
        </w:tabs>
        <w:spacing w:line="240" w:lineRule="auto"/>
        <w:ind w:right="-2" w:firstLine="0"/>
        <w:jc w:val="center"/>
        <w:rPr>
          <w:rStyle w:val="FontStyle33"/>
          <w:rFonts w:ascii="Arial" w:hAnsi="Arial" w:cs="Arial"/>
          <w:b/>
          <w:color w:val="000000"/>
          <w:sz w:val="22"/>
          <w:szCs w:val="22"/>
        </w:rPr>
      </w:pPr>
      <w:r w:rsidRPr="003F3AD6">
        <w:rPr>
          <w:rStyle w:val="FontStyle33"/>
          <w:rFonts w:ascii="Arial" w:hAnsi="Arial" w:cs="Arial"/>
          <w:b/>
          <w:color w:val="000000"/>
          <w:sz w:val="22"/>
          <w:szCs w:val="22"/>
        </w:rPr>
        <w:lastRenderedPageBreak/>
        <w:t>Usługi serwisowe w nagłych przypadkach</w:t>
      </w:r>
    </w:p>
    <w:p w:rsidR="005C709F" w:rsidRPr="003F3AD6" w:rsidRDefault="005C709F" w:rsidP="005C709F">
      <w:pPr>
        <w:pStyle w:val="Style11"/>
        <w:widowControl/>
        <w:tabs>
          <w:tab w:val="left" w:pos="284"/>
          <w:tab w:val="left" w:pos="360"/>
          <w:tab w:val="left" w:pos="1080"/>
          <w:tab w:val="left" w:pos="1260"/>
        </w:tabs>
        <w:spacing w:line="240" w:lineRule="auto"/>
        <w:ind w:firstLine="0"/>
        <w:jc w:val="both"/>
        <w:rPr>
          <w:rStyle w:val="FontStyle33"/>
          <w:rFonts w:ascii="Arial" w:hAnsi="Arial" w:cs="Arial"/>
          <w:sz w:val="22"/>
          <w:szCs w:val="22"/>
        </w:rPr>
      </w:pPr>
      <w:r w:rsidRPr="003F3AD6">
        <w:rPr>
          <w:rStyle w:val="FontStyle33"/>
          <w:rFonts w:ascii="Arial" w:hAnsi="Arial" w:cs="Arial"/>
          <w:color w:val="000000"/>
          <w:sz w:val="22"/>
          <w:szCs w:val="22"/>
        </w:rPr>
        <w:t xml:space="preserve">Usługi serwisowe w nagłych przypadkach, włącznie z czasem podróży personelu serwisowego Wykonawcy do oraz z Zakładu, wykonywane będą w dniach oraz godzinach określonych w </w:t>
      </w:r>
      <w:r w:rsidRPr="003F3AD6">
        <w:rPr>
          <w:rStyle w:val="FontStyle33"/>
          <w:rFonts w:ascii="Arial" w:hAnsi="Arial" w:cs="Arial"/>
          <w:sz w:val="22"/>
          <w:szCs w:val="22"/>
        </w:rPr>
        <w:t>Załączniku nr 2 (Zakres umowy).</w:t>
      </w:r>
    </w:p>
    <w:p w:rsidR="005C709F" w:rsidRPr="003F3AD6" w:rsidRDefault="005C709F" w:rsidP="005C709F">
      <w:pPr>
        <w:pStyle w:val="Style11"/>
        <w:widowControl/>
        <w:tabs>
          <w:tab w:val="left" w:pos="180"/>
          <w:tab w:val="left" w:pos="360"/>
          <w:tab w:val="left" w:pos="1080"/>
          <w:tab w:val="left" w:pos="1260"/>
        </w:tabs>
        <w:spacing w:line="240" w:lineRule="auto"/>
        <w:ind w:firstLine="0"/>
        <w:jc w:val="center"/>
        <w:rPr>
          <w:rStyle w:val="FontStyle33"/>
          <w:rFonts w:ascii="Arial" w:hAnsi="Arial" w:cs="Arial"/>
          <w:b/>
          <w:color w:val="000000"/>
          <w:sz w:val="22"/>
          <w:szCs w:val="22"/>
        </w:rPr>
      </w:pPr>
      <w:r w:rsidRPr="003F3AD6">
        <w:rPr>
          <w:rStyle w:val="FontStyle33"/>
          <w:rFonts w:ascii="Arial" w:hAnsi="Arial" w:cs="Arial"/>
          <w:b/>
          <w:color w:val="000000"/>
          <w:sz w:val="22"/>
          <w:szCs w:val="22"/>
        </w:rPr>
        <w:t>§ 5</w:t>
      </w:r>
    </w:p>
    <w:p w:rsidR="005C709F" w:rsidRPr="003F3AD6" w:rsidRDefault="005C709F" w:rsidP="005C709F">
      <w:pPr>
        <w:pStyle w:val="Style11"/>
        <w:widowControl/>
        <w:tabs>
          <w:tab w:val="left" w:pos="540"/>
        </w:tabs>
        <w:spacing w:line="240" w:lineRule="auto"/>
        <w:ind w:firstLine="0"/>
        <w:jc w:val="center"/>
        <w:rPr>
          <w:rStyle w:val="FontStyle33"/>
          <w:rFonts w:ascii="Arial" w:hAnsi="Arial" w:cs="Arial"/>
          <w:b/>
          <w:color w:val="000000"/>
          <w:sz w:val="22"/>
          <w:szCs w:val="22"/>
        </w:rPr>
      </w:pPr>
      <w:r w:rsidRPr="003F3AD6">
        <w:rPr>
          <w:rStyle w:val="FontStyle33"/>
          <w:rFonts w:ascii="Arial" w:hAnsi="Arial" w:cs="Arial"/>
          <w:b/>
          <w:color w:val="000000"/>
          <w:sz w:val="22"/>
          <w:szCs w:val="22"/>
        </w:rPr>
        <w:t>Usługi serwisowe</w:t>
      </w:r>
    </w:p>
    <w:p w:rsidR="005C709F" w:rsidRPr="007341A1" w:rsidRDefault="005C709F" w:rsidP="005C709F">
      <w:pPr>
        <w:pStyle w:val="Style11"/>
        <w:widowControl/>
        <w:tabs>
          <w:tab w:val="left" w:pos="540"/>
        </w:tabs>
        <w:spacing w:line="240" w:lineRule="auto"/>
        <w:ind w:left="426" w:firstLine="0"/>
        <w:jc w:val="both"/>
        <w:rPr>
          <w:rStyle w:val="FontStyle33"/>
          <w:rFonts w:ascii="Arial" w:hAnsi="Arial" w:cs="Arial"/>
          <w:color w:val="FF0000"/>
          <w:sz w:val="22"/>
          <w:szCs w:val="22"/>
        </w:rPr>
      </w:pPr>
      <w:r w:rsidRPr="003F3AD6">
        <w:rPr>
          <w:rStyle w:val="FontStyle33"/>
          <w:rFonts w:ascii="Arial" w:hAnsi="Arial" w:cs="Arial"/>
          <w:color w:val="000000"/>
          <w:sz w:val="22"/>
          <w:szCs w:val="22"/>
        </w:rPr>
        <w:t xml:space="preserve">W przypadku zgłoszenia awarii Sprzętu wymagającej Usługi serwisowej, Wykonawca przystąpi do naprawy </w:t>
      </w:r>
      <w:r>
        <w:rPr>
          <w:rStyle w:val="FontStyle33"/>
          <w:rFonts w:ascii="Arial" w:hAnsi="Arial" w:cs="Arial"/>
          <w:color w:val="000000"/>
          <w:sz w:val="22"/>
          <w:szCs w:val="22"/>
        </w:rPr>
        <w:t xml:space="preserve">(fizyczna naprawa Sprzętu przez inżyniera serwisu po kontakcie telefonicznym) </w:t>
      </w:r>
      <w:r w:rsidRPr="003F3AD6">
        <w:rPr>
          <w:rStyle w:val="FontStyle33"/>
          <w:rFonts w:ascii="Arial" w:hAnsi="Arial" w:cs="Arial"/>
          <w:color w:val="000000"/>
          <w:sz w:val="22"/>
          <w:szCs w:val="22"/>
        </w:rPr>
        <w:t xml:space="preserve">w terminie, </w:t>
      </w:r>
      <w:r>
        <w:rPr>
          <w:rStyle w:val="FontStyle33"/>
          <w:rFonts w:ascii="Arial" w:hAnsi="Arial" w:cs="Arial"/>
          <w:color w:val="000000"/>
          <w:sz w:val="22"/>
          <w:szCs w:val="22"/>
        </w:rPr>
        <w:t xml:space="preserve">do 24 godzin od daty i godziny zgłoszenia. Dokładny termin </w:t>
      </w:r>
      <w:r w:rsidRPr="003F3AD6">
        <w:rPr>
          <w:rStyle w:val="FontStyle33"/>
          <w:rFonts w:ascii="Arial" w:hAnsi="Arial" w:cs="Arial"/>
          <w:color w:val="000000"/>
          <w:sz w:val="22"/>
          <w:szCs w:val="22"/>
        </w:rPr>
        <w:t>zostanie wspólnie uzgodniony z osobą upoważnioną do kontroli wykonania postanowień Umowy i realizacji postanowień Umowy przypisanych Zamawiającemu</w:t>
      </w:r>
      <w:r>
        <w:rPr>
          <w:rStyle w:val="FontStyle33"/>
          <w:rFonts w:ascii="Arial" w:hAnsi="Arial" w:cs="Arial"/>
          <w:color w:val="000000"/>
          <w:sz w:val="22"/>
          <w:szCs w:val="22"/>
        </w:rPr>
        <w:t>,</w:t>
      </w:r>
      <w:r w:rsidRPr="003F3AD6">
        <w:rPr>
          <w:rStyle w:val="FontStyle33"/>
          <w:rFonts w:ascii="Arial" w:hAnsi="Arial" w:cs="Arial"/>
          <w:color w:val="000000"/>
          <w:sz w:val="22"/>
          <w:szCs w:val="22"/>
        </w:rPr>
        <w:t xml:space="preserve"> wskazaną w Szczególnych Warunkach Umowy stanowiących załącznik nr 1 do Umowy, z tym, że naprawy będą dokonywane w dniach oraz godzinach określonych w</w:t>
      </w:r>
      <w:r>
        <w:rPr>
          <w:rStyle w:val="FontStyle33"/>
          <w:rFonts w:ascii="Arial" w:hAnsi="Arial" w:cs="Arial"/>
          <w:color w:val="000000"/>
          <w:sz w:val="22"/>
          <w:szCs w:val="22"/>
        </w:rPr>
        <w:t xml:space="preserve"> Załączniku nr 2 (Zakres umowy) w terminie </w:t>
      </w:r>
      <w:r>
        <w:rPr>
          <w:rStyle w:val="FontStyle33"/>
          <w:rFonts w:ascii="Arial" w:hAnsi="Arial" w:cs="Arial"/>
          <w:sz w:val="22"/>
          <w:szCs w:val="22"/>
        </w:rPr>
        <w:t>4</w:t>
      </w:r>
      <w:r w:rsidRPr="006C7766">
        <w:rPr>
          <w:rStyle w:val="FontStyle33"/>
          <w:rFonts w:ascii="Arial" w:hAnsi="Arial" w:cs="Arial"/>
          <w:sz w:val="22"/>
          <w:szCs w:val="22"/>
        </w:rPr>
        <w:t xml:space="preserve"> dni roboczych w przypadku awarii nie wymagającej wymiany części oraz w przypadku wymiany części</w:t>
      </w:r>
      <w:r>
        <w:rPr>
          <w:rStyle w:val="FontStyle33"/>
          <w:rFonts w:ascii="Arial" w:hAnsi="Arial" w:cs="Arial"/>
          <w:color w:val="000000"/>
          <w:sz w:val="22"/>
          <w:szCs w:val="22"/>
        </w:rPr>
        <w:t xml:space="preserve"> oraz w przypadku sprowadzania części z poza terytorium EU maksymalnie do 14 dni od wspólnie uzgodnionej daty przystąpienia do naprawy oraz udostępnienia Sprzętu przez Zamawiającego</w:t>
      </w:r>
      <w:r>
        <w:rPr>
          <w:rStyle w:val="FontStyle33"/>
          <w:rFonts w:ascii="Arial" w:hAnsi="Arial" w:cs="Arial"/>
          <w:color w:val="FF0000"/>
          <w:sz w:val="22"/>
          <w:szCs w:val="22"/>
        </w:rPr>
        <w:t>.</w:t>
      </w:r>
    </w:p>
    <w:p w:rsidR="005C709F" w:rsidRPr="003F3AD6" w:rsidRDefault="005C709F" w:rsidP="005C709F">
      <w:pPr>
        <w:pStyle w:val="Style11"/>
        <w:widowControl/>
        <w:tabs>
          <w:tab w:val="left" w:pos="540"/>
        </w:tabs>
        <w:spacing w:line="240" w:lineRule="auto"/>
        <w:ind w:left="426" w:firstLine="0"/>
        <w:jc w:val="both"/>
        <w:rPr>
          <w:rStyle w:val="FontStyle33"/>
          <w:rFonts w:ascii="Arial" w:hAnsi="Arial" w:cs="Arial"/>
          <w:b/>
          <w:sz w:val="22"/>
          <w:szCs w:val="22"/>
        </w:rPr>
      </w:pPr>
      <w:r w:rsidRPr="003F3AD6">
        <w:rPr>
          <w:rStyle w:val="FontStyle32"/>
          <w:rFonts w:ascii="Arial" w:hAnsi="Arial" w:cs="Arial"/>
          <w:b w:val="0"/>
          <w:sz w:val="22"/>
          <w:szCs w:val="22"/>
        </w:rPr>
        <w:t xml:space="preserve">Przeglądy wykonywane będą wg zaleceń producenta obowiązujących dla danego sprzętu na dzień wykonywania przeglądu w tym w szczególności co do zakresu przeglądu i czasu koniecznego do jego wykonania.  </w:t>
      </w:r>
    </w:p>
    <w:p w:rsidR="005C709F" w:rsidRPr="003F3AD6" w:rsidRDefault="005C709F" w:rsidP="005C709F">
      <w:pPr>
        <w:pStyle w:val="Style11"/>
        <w:widowControl/>
        <w:tabs>
          <w:tab w:val="left" w:pos="540"/>
        </w:tabs>
        <w:spacing w:line="240" w:lineRule="auto"/>
        <w:ind w:firstLine="0"/>
        <w:jc w:val="center"/>
        <w:rPr>
          <w:rStyle w:val="FontStyle33"/>
          <w:rFonts w:ascii="Arial" w:hAnsi="Arial" w:cs="Arial"/>
          <w:b/>
          <w:color w:val="000000"/>
          <w:sz w:val="22"/>
          <w:szCs w:val="22"/>
        </w:rPr>
      </w:pPr>
      <w:r w:rsidRPr="003F3AD6">
        <w:rPr>
          <w:rStyle w:val="FontStyle33"/>
          <w:rFonts w:ascii="Arial" w:hAnsi="Arial" w:cs="Arial"/>
          <w:b/>
          <w:color w:val="000000"/>
          <w:sz w:val="22"/>
          <w:szCs w:val="22"/>
        </w:rPr>
        <w:t>§ 6</w:t>
      </w:r>
    </w:p>
    <w:p w:rsidR="005C709F" w:rsidRPr="003F3AD6" w:rsidRDefault="005C709F" w:rsidP="005C709F">
      <w:pPr>
        <w:pStyle w:val="Style11"/>
        <w:widowControl/>
        <w:tabs>
          <w:tab w:val="left" w:pos="540"/>
        </w:tabs>
        <w:spacing w:line="240" w:lineRule="auto"/>
        <w:ind w:firstLine="0"/>
        <w:jc w:val="center"/>
        <w:rPr>
          <w:rStyle w:val="FontStyle33"/>
          <w:rFonts w:ascii="Arial" w:hAnsi="Arial" w:cs="Arial"/>
          <w:b/>
          <w:color w:val="000000"/>
          <w:sz w:val="22"/>
          <w:szCs w:val="22"/>
        </w:rPr>
      </w:pPr>
      <w:r w:rsidRPr="003F3AD6">
        <w:rPr>
          <w:rStyle w:val="FontStyle33"/>
          <w:rFonts w:ascii="Arial" w:hAnsi="Arial" w:cs="Arial"/>
          <w:b/>
          <w:color w:val="000000"/>
          <w:sz w:val="22"/>
          <w:szCs w:val="22"/>
        </w:rPr>
        <w:t>Usługi – postanowienia wspólne</w:t>
      </w:r>
    </w:p>
    <w:p w:rsidR="005C709F" w:rsidRPr="00EF47CE" w:rsidRDefault="005C709F" w:rsidP="001441D9">
      <w:pPr>
        <w:pStyle w:val="Akapitzlist"/>
        <w:numPr>
          <w:ilvl w:val="0"/>
          <w:numId w:val="43"/>
        </w:numPr>
        <w:spacing w:after="0" w:line="240" w:lineRule="auto"/>
        <w:contextualSpacing w:val="0"/>
        <w:jc w:val="both"/>
        <w:rPr>
          <w:rStyle w:val="FontStyle33"/>
          <w:rFonts w:ascii="Arial" w:hAnsi="Arial" w:cs="Arial"/>
          <w:color w:val="000000"/>
          <w:sz w:val="22"/>
          <w:szCs w:val="22"/>
        </w:rPr>
      </w:pPr>
      <w:r w:rsidRPr="00EF47CE">
        <w:rPr>
          <w:rStyle w:val="FontStyle33"/>
          <w:rFonts w:ascii="Arial" w:hAnsi="Arial" w:cs="Arial"/>
          <w:color w:val="000000"/>
          <w:sz w:val="22"/>
          <w:szCs w:val="22"/>
        </w:rPr>
        <w:t>Awarie Sprzętu wymagające Usługi serwisowej oraz Usługi serwisowej w nagłym przypadku będą zgłaszane Wykonawcy, pisemnie za pośrednictwem emaila: ……………………………….. w dniach terapeutycznych. Zgłoszenie zawierać będzie informację o terminie i godzinie udostępnienia Sprzętu Wykonawcy celem dokonania Usługi serwisowej oraz Usługi serwisowej w nagłym przypadku.</w:t>
      </w:r>
    </w:p>
    <w:p w:rsidR="005C709F" w:rsidRPr="003F3AD6" w:rsidRDefault="005C709F" w:rsidP="001441D9">
      <w:pPr>
        <w:pStyle w:val="Style11"/>
        <w:widowControl/>
        <w:numPr>
          <w:ilvl w:val="0"/>
          <w:numId w:val="43"/>
        </w:numPr>
        <w:spacing w:line="240" w:lineRule="auto"/>
        <w:jc w:val="both"/>
        <w:rPr>
          <w:rStyle w:val="FontStyle33"/>
          <w:rFonts w:ascii="Arial" w:hAnsi="Arial" w:cs="Arial"/>
          <w:b/>
          <w:color w:val="000000"/>
          <w:sz w:val="22"/>
          <w:szCs w:val="22"/>
        </w:rPr>
      </w:pPr>
      <w:r w:rsidRPr="003F3AD6">
        <w:rPr>
          <w:rStyle w:val="FontStyle33"/>
          <w:rFonts w:ascii="Arial" w:hAnsi="Arial" w:cs="Arial"/>
          <w:color w:val="000000"/>
          <w:sz w:val="22"/>
          <w:szCs w:val="22"/>
        </w:rPr>
        <w:t>Zakończenie każdej Usługi potwierdzone będzie poprzez podpisanie przez Wykonawcę oraz Zamawiającego raportu serwisowego, zawierającego co najmniej: opis awarii, opis wykonanych czynności oraz zastosowanych części zamiennych w tym pobranych z magazynu Zamawiającego, godzin pracy inżyniera serwisowego Wykonawcy.</w:t>
      </w:r>
    </w:p>
    <w:p w:rsidR="005C709F" w:rsidRPr="003F3AD6" w:rsidRDefault="005C709F" w:rsidP="001441D9">
      <w:pPr>
        <w:pStyle w:val="Style11"/>
        <w:widowControl/>
        <w:numPr>
          <w:ilvl w:val="0"/>
          <w:numId w:val="43"/>
        </w:numPr>
        <w:spacing w:line="240" w:lineRule="auto"/>
        <w:jc w:val="both"/>
        <w:rPr>
          <w:rStyle w:val="FontStyle33"/>
          <w:rFonts w:ascii="Arial" w:hAnsi="Arial" w:cs="Arial"/>
          <w:color w:val="000000"/>
          <w:sz w:val="22"/>
          <w:szCs w:val="22"/>
        </w:rPr>
      </w:pPr>
      <w:r w:rsidRPr="003F3AD6">
        <w:rPr>
          <w:rStyle w:val="FontStyle33"/>
          <w:rFonts w:ascii="Arial" w:hAnsi="Arial" w:cs="Arial"/>
          <w:color w:val="000000"/>
          <w:sz w:val="22"/>
          <w:szCs w:val="22"/>
        </w:rPr>
        <w:t>Podpisanie raportu serwisowego, o którym mowa w ust. 2, przez Wykonawcę oraz Zamawiającego lub osobę upoważnioną do kontroli wykonywania postanowień Umowy i realizacji postanowień Umowy przypisanych Zamawiającemu, wymienioną w Szczególnych Warunkach Umowy, stanowiących załącznik nr 1 do Umowy, potwierdza kompletność wykonanej Usługi oraz sprawność Sprzętu przekazanego do eksploatacji.</w:t>
      </w:r>
    </w:p>
    <w:p w:rsidR="005C709F" w:rsidRPr="003F3AD6" w:rsidRDefault="005C709F" w:rsidP="001441D9">
      <w:pPr>
        <w:pStyle w:val="Style11"/>
        <w:widowControl/>
        <w:numPr>
          <w:ilvl w:val="0"/>
          <w:numId w:val="43"/>
        </w:numPr>
        <w:spacing w:line="240" w:lineRule="auto"/>
        <w:jc w:val="both"/>
        <w:rPr>
          <w:rFonts w:ascii="Arial" w:hAnsi="Arial" w:cs="Arial"/>
          <w:sz w:val="22"/>
          <w:szCs w:val="22"/>
        </w:rPr>
      </w:pPr>
      <w:r w:rsidRPr="003F3AD6">
        <w:rPr>
          <w:rStyle w:val="FontStyle33"/>
          <w:rFonts w:ascii="Arial" w:hAnsi="Arial" w:cs="Arial"/>
          <w:color w:val="000000"/>
          <w:sz w:val="22"/>
          <w:szCs w:val="22"/>
        </w:rPr>
        <w:t xml:space="preserve">W przypadku zakończenia Usługi poprzez użycie </w:t>
      </w:r>
      <w:proofErr w:type="spellStart"/>
      <w:r w:rsidRPr="003F3AD6">
        <w:rPr>
          <w:rStyle w:val="FontStyle33"/>
          <w:rFonts w:ascii="Arial" w:hAnsi="Arial" w:cs="Arial"/>
          <w:color w:val="000000"/>
          <w:sz w:val="22"/>
          <w:szCs w:val="22"/>
        </w:rPr>
        <w:t>SmartConnect</w:t>
      </w:r>
      <w:proofErr w:type="spellEnd"/>
      <w:r w:rsidRPr="003F3AD6">
        <w:rPr>
          <w:rStyle w:val="FontStyle33"/>
          <w:rFonts w:ascii="Arial" w:hAnsi="Arial" w:cs="Arial"/>
          <w:color w:val="000000"/>
          <w:sz w:val="22"/>
          <w:szCs w:val="22"/>
        </w:rPr>
        <w:t xml:space="preserve"> Zamawiający upoważnia Wykonawcę do jednostronnego </w:t>
      </w:r>
      <w:r w:rsidRPr="003F3AD6">
        <w:rPr>
          <w:rFonts w:ascii="Arial" w:hAnsi="Arial" w:cs="Arial"/>
          <w:color w:val="000000"/>
          <w:sz w:val="22"/>
          <w:szCs w:val="22"/>
        </w:rPr>
        <w:t xml:space="preserve">podpisania Raportu Serwisowego i uznania </w:t>
      </w:r>
      <w:r w:rsidRPr="003F3AD6">
        <w:rPr>
          <w:rFonts w:ascii="Arial" w:hAnsi="Arial" w:cs="Arial"/>
          <w:bCs/>
          <w:color w:val="000000"/>
          <w:sz w:val="22"/>
          <w:szCs w:val="22"/>
        </w:rPr>
        <w:t xml:space="preserve">jako terminu zakończenia Usługi, daty i godziny wskazanej w Raporcie Serwisowym., </w:t>
      </w:r>
      <w:r w:rsidRPr="003F3AD6">
        <w:rPr>
          <w:rFonts w:ascii="Arial" w:hAnsi="Arial" w:cs="Arial"/>
          <w:bCs/>
          <w:sz w:val="22"/>
          <w:szCs w:val="22"/>
        </w:rPr>
        <w:t>oraz przesłania jego kopii do Zamawiającego.</w:t>
      </w:r>
    </w:p>
    <w:p w:rsidR="005C709F" w:rsidRPr="003F3AD6" w:rsidRDefault="005C709F" w:rsidP="001441D9">
      <w:pPr>
        <w:pStyle w:val="Style11"/>
        <w:widowControl/>
        <w:numPr>
          <w:ilvl w:val="0"/>
          <w:numId w:val="43"/>
        </w:numPr>
        <w:spacing w:line="240" w:lineRule="auto"/>
        <w:jc w:val="both"/>
        <w:rPr>
          <w:rStyle w:val="FontStyle32"/>
          <w:rFonts w:ascii="Arial" w:hAnsi="Arial" w:cs="Arial"/>
          <w:b w:val="0"/>
          <w:bCs w:val="0"/>
          <w:color w:val="FF0000"/>
          <w:sz w:val="22"/>
          <w:szCs w:val="22"/>
        </w:rPr>
      </w:pPr>
      <w:r w:rsidRPr="00352DF3">
        <w:rPr>
          <w:rFonts w:ascii="Arial" w:hAnsi="Arial" w:cs="Arial"/>
          <w:bCs/>
          <w:sz w:val="22"/>
          <w:szCs w:val="22"/>
        </w:rPr>
        <w:t xml:space="preserve">Każdorazowe świadczenie usługi poprzez użycie Smart </w:t>
      </w:r>
      <w:proofErr w:type="spellStart"/>
      <w:r w:rsidRPr="00352DF3">
        <w:rPr>
          <w:rFonts w:ascii="Arial" w:hAnsi="Arial" w:cs="Arial"/>
          <w:bCs/>
          <w:sz w:val="22"/>
          <w:szCs w:val="22"/>
        </w:rPr>
        <w:t>Connect</w:t>
      </w:r>
      <w:proofErr w:type="spellEnd"/>
      <w:r w:rsidRPr="00352DF3">
        <w:rPr>
          <w:rFonts w:ascii="Arial" w:hAnsi="Arial" w:cs="Arial"/>
          <w:bCs/>
          <w:sz w:val="22"/>
          <w:szCs w:val="22"/>
        </w:rPr>
        <w:t xml:space="preserve"> będzie raportowane do Zamawiającego</w:t>
      </w:r>
      <w:r w:rsidRPr="003F3AD6">
        <w:rPr>
          <w:rFonts w:ascii="Arial" w:hAnsi="Arial" w:cs="Arial"/>
          <w:bCs/>
          <w:color w:val="FF0000"/>
          <w:sz w:val="22"/>
          <w:szCs w:val="22"/>
        </w:rPr>
        <w:t>.</w:t>
      </w:r>
    </w:p>
    <w:p w:rsidR="005C709F" w:rsidRPr="003F3AD6" w:rsidRDefault="005C709F" w:rsidP="005C709F">
      <w:pPr>
        <w:pStyle w:val="Style2"/>
        <w:widowControl/>
        <w:spacing w:line="240" w:lineRule="auto"/>
        <w:rPr>
          <w:rStyle w:val="FontStyle32"/>
          <w:rFonts w:ascii="Arial" w:hAnsi="Arial" w:cs="Arial"/>
          <w:color w:val="000000"/>
          <w:spacing w:val="30"/>
          <w:sz w:val="22"/>
          <w:szCs w:val="22"/>
        </w:rPr>
      </w:pPr>
      <w:r w:rsidRPr="003F3AD6">
        <w:rPr>
          <w:rStyle w:val="FontStyle32"/>
          <w:rFonts w:ascii="Arial" w:hAnsi="Arial" w:cs="Arial"/>
          <w:color w:val="000000"/>
          <w:spacing w:val="30"/>
          <w:sz w:val="22"/>
          <w:szCs w:val="22"/>
        </w:rPr>
        <w:t>§7</w:t>
      </w:r>
    </w:p>
    <w:p w:rsidR="005C709F" w:rsidRPr="003F3AD6" w:rsidRDefault="005C709F" w:rsidP="005C709F">
      <w:pPr>
        <w:pStyle w:val="Style2"/>
        <w:widowControl/>
        <w:spacing w:line="240" w:lineRule="auto"/>
        <w:rPr>
          <w:rStyle w:val="FontStyle32"/>
          <w:rFonts w:ascii="Arial" w:hAnsi="Arial" w:cs="Arial"/>
          <w:color w:val="000000"/>
          <w:sz w:val="22"/>
          <w:szCs w:val="22"/>
        </w:rPr>
      </w:pPr>
      <w:r w:rsidRPr="003F3AD6">
        <w:rPr>
          <w:rStyle w:val="FontStyle32"/>
          <w:rFonts w:ascii="Arial" w:hAnsi="Arial" w:cs="Arial"/>
          <w:color w:val="000000"/>
          <w:sz w:val="22"/>
          <w:szCs w:val="22"/>
        </w:rPr>
        <w:t>Sprawność Sprzętu</w:t>
      </w:r>
    </w:p>
    <w:p w:rsidR="00237B2D" w:rsidRPr="00237B2D" w:rsidRDefault="00237B2D" w:rsidP="00237B2D">
      <w:pPr>
        <w:pStyle w:val="Akapitzlist"/>
        <w:numPr>
          <w:ilvl w:val="0"/>
          <w:numId w:val="85"/>
        </w:numPr>
        <w:autoSpaceDE w:val="0"/>
        <w:autoSpaceDN w:val="0"/>
        <w:adjustRightInd w:val="0"/>
        <w:ind w:left="426" w:right="7" w:hanging="426"/>
        <w:jc w:val="both"/>
        <w:rPr>
          <w:rFonts w:ascii="Arial" w:hAnsi="Arial" w:cs="Arial"/>
        </w:rPr>
      </w:pPr>
      <w:r w:rsidRPr="00237B2D">
        <w:rPr>
          <w:rFonts w:ascii="Arial" w:hAnsi="Arial" w:cs="Arial"/>
        </w:rPr>
        <w:t>Wykonawca gwarantuje sprawności Sprzętu w okresie obowiązywania Umowy.</w:t>
      </w:r>
    </w:p>
    <w:p w:rsidR="005C709F" w:rsidRPr="00237B2D" w:rsidRDefault="00237B2D" w:rsidP="00237B2D">
      <w:pPr>
        <w:pStyle w:val="Akapitzlist"/>
        <w:numPr>
          <w:ilvl w:val="0"/>
          <w:numId w:val="85"/>
        </w:numPr>
        <w:spacing w:after="0" w:line="240" w:lineRule="atLeast"/>
        <w:ind w:left="426" w:right="6" w:hanging="426"/>
        <w:jc w:val="both"/>
        <w:rPr>
          <w:rStyle w:val="FontStyle33"/>
          <w:rFonts w:ascii="Arial" w:hAnsi="Arial" w:cs="Arial"/>
          <w:color w:val="000000"/>
          <w:sz w:val="22"/>
          <w:szCs w:val="22"/>
        </w:rPr>
      </w:pPr>
      <w:r w:rsidRPr="00237B2D">
        <w:rPr>
          <w:rFonts w:ascii="Arial" w:hAnsi="Arial" w:cs="Arial"/>
        </w:rPr>
        <w:t xml:space="preserve">Przez sprawność Sprzętu należy rozumieć, że maksymalny czas przestoju Sprzętu w okresie obowiązywania umowy od dnia zawarcia umowy, nie przekroczy maksymalnie </w:t>
      </w:r>
      <w:r w:rsidRPr="00237B2D">
        <w:rPr>
          <w:rFonts w:ascii="Arial" w:hAnsi="Arial" w:cs="Arial"/>
          <w:b/>
        </w:rPr>
        <w:t xml:space="preserve">………  dni terapeutycznych </w:t>
      </w:r>
      <w:r w:rsidRPr="00237B2D">
        <w:rPr>
          <w:rFonts w:ascii="Arial" w:hAnsi="Arial" w:cs="Arial"/>
        </w:rPr>
        <w:t xml:space="preserve">  ciągu 1 roku trwania umowy</w:t>
      </w:r>
      <w:r>
        <w:rPr>
          <w:rFonts w:ascii="Arial" w:hAnsi="Arial" w:cs="Arial"/>
        </w:rPr>
        <w:t xml:space="preserve"> z uwzględnieniem załącznika nr 2</w:t>
      </w:r>
      <w:r w:rsidRPr="00237B2D">
        <w:rPr>
          <w:rFonts w:ascii="Arial" w:hAnsi="Arial" w:cs="Arial"/>
        </w:rPr>
        <w:t>.</w:t>
      </w:r>
    </w:p>
    <w:p w:rsidR="005C709F" w:rsidRDefault="005C709F" w:rsidP="00237B2D">
      <w:pPr>
        <w:pStyle w:val="Style15"/>
        <w:widowControl/>
        <w:numPr>
          <w:ilvl w:val="0"/>
          <w:numId w:val="85"/>
        </w:numPr>
        <w:tabs>
          <w:tab w:val="left" w:pos="360"/>
        </w:tabs>
        <w:spacing w:line="240" w:lineRule="auto"/>
        <w:ind w:left="426" w:hanging="426"/>
        <w:rPr>
          <w:rFonts w:ascii="Arial" w:hAnsi="Arial" w:cs="Arial"/>
          <w:sz w:val="22"/>
          <w:szCs w:val="22"/>
        </w:rPr>
      </w:pPr>
      <w:r w:rsidRPr="003F3AD6">
        <w:rPr>
          <w:rStyle w:val="FontStyle33"/>
          <w:rFonts w:ascii="Arial" w:hAnsi="Arial" w:cs="Arial"/>
          <w:sz w:val="22"/>
          <w:szCs w:val="22"/>
        </w:rPr>
        <w:t xml:space="preserve">Wykaz podstawowych awarii Sprzętu świadczących o niemożliwości jego wykorzystania stanowi załącznik nr 4 do Umowy. </w:t>
      </w:r>
      <w:r w:rsidRPr="003F3AD6">
        <w:rPr>
          <w:rFonts w:ascii="Arial" w:hAnsi="Arial" w:cs="Arial"/>
          <w:sz w:val="22"/>
          <w:szCs w:val="22"/>
        </w:rPr>
        <w:t>W przypadku, gdy zgłoszenie dotyczy awarii uniemożliwiającej wykorzystanie urządzenia do leczenia pacjentów nie wskazanej w załączniku nr 4, Zamawiający zobowiązany jest w zgłoszeniu, dokonać dokładnego opisu objawów awarii urządzenia i wskazania przyczyny jego wyłączenia z eksploatacji.</w:t>
      </w:r>
    </w:p>
    <w:p w:rsidR="005C709F" w:rsidRDefault="005C709F" w:rsidP="005C709F">
      <w:pPr>
        <w:pStyle w:val="Style15"/>
        <w:widowControl/>
        <w:tabs>
          <w:tab w:val="left" w:pos="360"/>
        </w:tabs>
        <w:spacing w:line="240" w:lineRule="auto"/>
        <w:rPr>
          <w:rFonts w:ascii="Arial" w:hAnsi="Arial" w:cs="Arial"/>
          <w:sz w:val="22"/>
          <w:szCs w:val="22"/>
        </w:rPr>
      </w:pPr>
    </w:p>
    <w:p w:rsidR="005C709F" w:rsidRPr="003F3AD6" w:rsidRDefault="005C709F" w:rsidP="005C709F">
      <w:pPr>
        <w:pStyle w:val="Style2"/>
        <w:widowControl/>
        <w:spacing w:line="240" w:lineRule="auto"/>
        <w:rPr>
          <w:rStyle w:val="FontStyle32"/>
          <w:rFonts w:ascii="Arial" w:hAnsi="Arial" w:cs="Arial"/>
          <w:color w:val="000000"/>
          <w:spacing w:val="30"/>
          <w:sz w:val="22"/>
          <w:szCs w:val="22"/>
        </w:rPr>
      </w:pPr>
      <w:r w:rsidRPr="003F3AD6">
        <w:rPr>
          <w:rStyle w:val="FontStyle32"/>
          <w:rFonts w:ascii="Arial" w:hAnsi="Arial" w:cs="Arial"/>
          <w:color w:val="000000"/>
          <w:spacing w:val="30"/>
          <w:sz w:val="22"/>
          <w:szCs w:val="22"/>
        </w:rPr>
        <w:t>§8</w:t>
      </w:r>
    </w:p>
    <w:p w:rsidR="005C709F" w:rsidRPr="003F3AD6" w:rsidRDefault="005C709F" w:rsidP="005C709F">
      <w:pPr>
        <w:pStyle w:val="Style2"/>
        <w:widowControl/>
        <w:spacing w:line="240" w:lineRule="auto"/>
        <w:rPr>
          <w:rStyle w:val="FontStyle32"/>
          <w:rFonts w:ascii="Arial" w:hAnsi="Arial" w:cs="Arial"/>
          <w:color w:val="000000"/>
          <w:sz w:val="22"/>
          <w:szCs w:val="22"/>
        </w:rPr>
      </w:pPr>
      <w:r w:rsidRPr="003F3AD6">
        <w:rPr>
          <w:rStyle w:val="FontStyle32"/>
          <w:rFonts w:ascii="Arial" w:hAnsi="Arial" w:cs="Arial"/>
          <w:color w:val="000000"/>
          <w:sz w:val="22"/>
          <w:szCs w:val="22"/>
        </w:rPr>
        <w:t>Dostawy i własność części zamiennych</w:t>
      </w:r>
    </w:p>
    <w:p w:rsidR="005C709F" w:rsidRPr="003F3AD6" w:rsidRDefault="005C709F" w:rsidP="001441D9">
      <w:pPr>
        <w:pStyle w:val="Style15"/>
        <w:widowControl/>
        <w:numPr>
          <w:ilvl w:val="0"/>
          <w:numId w:val="40"/>
        </w:numPr>
        <w:spacing w:line="240" w:lineRule="auto"/>
        <w:rPr>
          <w:rStyle w:val="FontStyle33"/>
          <w:rFonts w:ascii="Arial" w:hAnsi="Arial" w:cs="Arial"/>
          <w:sz w:val="22"/>
          <w:szCs w:val="22"/>
        </w:rPr>
      </w:pPr>
      <w:r w:rsidRPr="003F3AD6">
        <w:rPr>
          <w:rStyle w:val="FontStyle33"/>
          <w:rFonts w:ascii="Arial" w:hAnsi="Arial" w:cs="Arial"/>
          <w:sz w:val="22"/>
          <w:szCs w:val="22"/>
        </w:rPr>
        <w:t>Dostawa części zamiennych odbywa się zgodnie z Załącznikiem nr 2.</w:t>
      </w:r>
    </w:p>
    <w:p w:rsidR="005C709F" w:rsidRPr="003F3AD6" w:rsidRDefault="005C709F" w:rsidP="001441D9">
      <w:pPr>
        <w:pStyle w:val="Style15"/>
        <w:widowControl/>
        <w:numPr>
          <w:ilvl w:val="0"/>
          <w:numId w:val="40"/>
        </w:numPr>
        <w:spacing w:line="240" w:lineRule="auto"/>
        <w:rPr>
          <w:rFonts w:ascii="Arial" w:hAnsi="Arial" w:cs="Arial"/>
          <w:sz w:val="22"/>
          <w:szCs w:val="22"/>
        </w:rPr>
      </w:pPr>
      <w:r w:rsidRPr="003F3AD6">
        <w:rPr>
          <w:rFonts w:ascii="Arial" w:hAnsi="Arial" w:cs="Arial"/>
          <w:sz w:val="22"/>
          <w:szCs w:val="22"/>
        </w:rPr>
        <w:lastRenderedPageBreak/>
        <w:t xml:space="preserve">Części uznane przez Wykonawcę za zużyte lub uszkodzone i wymontowane ze sprzętu objętego umową przechodzą na własność Wykonawcy od momentu ich wymiany na nowe i zaznaczenia tej czynności w protokole (raporcie) serwisowym z podaniem nazwy i numeru części.  </w:t>
      </w:r>
    </w:p>
    <w:p w:rsidR="005C709F" w:rsidRPr="003F3AD6" w:rsidRDefault="005C709F" w:rsidP="001441D9">
      <w:pPr>
        <w:pStyle w:val="Style15"/>
        <w:widowControl/>
        <w:numPr>
          <w:ilvl w:val="0"/>
          <w:numId w:val="40"/>
        </w:numPr>
        <w:spacing w:line="240" w:lineRule="auto"/>
        <w:rPr>
          <w:rFonts w:ascii="Arial" w:hAnsi="Arial" w:cs="Arial"/>
          <w:sz w:val="22"/>
          <w:szCs w:val="22"/>
        </w:rPr>
      </w:pPr>
      <w:r w:rsidRPr="003F3AD6">
        <w:rPr>
          <w:rFonts w:ascii="Arial" w:hAnsi="Arial" w:cs="Arial"/>
          <w:sz w:val="22"/>
          <w:szCs w:val="22"/>
        </w:rPr>
        <w:t xml:space="preserve">Zamawiający zobowiązany będzie do wydawania Wykonawcy części, o których mowa w </w:t>
      </w:r>
      <w:r>
        <w:rPr>
          <w:rFonts w:ascii="Arial" w:hAnsi="Arial" w:cs="Arial"/>
          <w:sz w:val="22"/>
          <w:szCs w:val="22"/>
        </w:rPr>
        <w:t xml:space="preserve">ust </w:t>
      </w:r>
      <w:r w:rsidRPr="006C7766">
        <w:rPr>
          <w:rFonts w:ascii="Arial" w:hAnsi="Arial" w:cs="Arial"/>
          <w:sz w:val="22"/>
          <w:szCs w:val="22"/>
        </w:rPr>
        <w:t>.2.,</w:t>
      </w:r>
      <w:r w:rsidRPr="003F3AD6">
        <w:rPr>
          <w:rFonts w:ascii="Arial" w:hAnsi="Arial" w:cs="Arial"/>
          <w:sz w:val="22"/>
          <w:szCs w:val="22"/>
        </w:rPr>
        <w:t xml:space="preserve"> a Wykonawca, w stosunku do tych części, zobowiązany będzie do przestrzegania wszystkich przepisów prawa dotyczących postępowania z takimi częściami w zakresie utylizacji lub recy</w:t>
      </w:r>
      <w:r>
        <w:rPr>
          <w:rFonts w:ascii="Arial" w:hAnsi="Arial" w:cs="Arial"/>
          <w:sz w:val="22"/>
          <w:szCs w:val="22"/>
        </w:rPr>
        <w:t>k</w:t>
      </w:r>
      <w:r w:rsidRPr="003F3AD6">
        <w:rPr>
          <w:rFonts w:ascii="Arial" w:hAnsi="Arial" w:cs="Arial"/>
          <w:sz w:val="22"/>
          <w:szCs w:val="22"/>
        </w:rPr>
        <w:t>lingu – wszelkie procedury związane z utylizacją i recyklingiem zużytych części i odpadów ciążyć będą na Wykonawcy i wykonywane będą na jego koszt w ramach niniejszej umowy.</w:t>
      </w:r>
    </w:p>
    <w:p w:rsidR="00E36927" w:rsidRDefault="00E36927" w:rsidP="005C709F">
      <w:pPr>
        <w:pStyle w:val="Style2"/>
        <w:widowControl/>
        <w:spacing w:line="240" w:lineRule="auto"/>
        <w:ind w:right="7"/>
        <w:rPr>
          <w:rStyle w:val="FontStyle32"/>
          <w:rFonts w:ascii="Arial" w:hAnsi="Arial" w:cs="Arial"/>
          <w:color w:val="000000"/>
          <w:spacing w:val="30"/>
          <w:sz w:val="22"/>
          <w:szCs w:val="22"/>
        </w:rPr>
      </w:pPr>
    </w:p>
    <w:p w:rsidR="005C709F" w:rsidRPr="003F3AD6" w:rsidRDefault="005C709F" w:rsidP="005C709F">
      <w:pPr>
        <w:pStyle w:val="Style2"/>
        <w:widowControl/>
        <w:spacing w:line="240" w:lineRule="auto"/>
        <w:ind w:right="7"/>
        <w:rPr>
          <w:rStyle w:val="FontStyle32"/>
          <w:rFonts w:ascii="Arial" w:hAnsi="Arial" w:cs="Arial"/>
          <w:color w:val="000000"/>
          <w:spacing w:val="30"/>
          <w:sz w:val="22"/>
          <w:szCs w:val="22"/>
        </w:rPr>
      </w:pPr>
      <w:r w:rsidRPr="003F3AD6">
        <w:rPr>
          <w:rStyle w:val="FontStyle32"/>
          <w:rFonts w:ascii="Arial" w:hAnsi="Arial" w:cs="Arial"/>
          <w:color w:val="000000"/>
          <w:spacing w:val="30"/>
          <w:sz w:val="22"/>
          <w:szCs w:val="22"/>
        </w:rPr>
        <w:t>§9</w:t>
      </w:r>
    </w:p>
    <w:p w:rsidR="005C709F" w:rsidRPr="003F3AD6" w:rsidRDefault="005C709F" w:rsidP="005C709F">
      <w:pPr>
        <w:pStyle w:val="Style2"/>
        <w:widowControl/>
        <w:spacing w:line="240" w:lineRule="auto"/>
        <w:ind w:right="17"/>
        <w:rPr>
          <w:rFonts w:ascii="Arial" w:hAnsi="Arial" w:cs="Arial"/>
          <w:b/>
          <w:bCs/>
          <w:color w:val="000000"/>
          <w:sz w:val="22"/>
          <w:szCs w:val="22"/>
        </w:rPr>
      </w:pPr>
      <w:r w:rsidRPr="003F3AD6">
        <w:rPr>
          <w:rStyle w:val="FontStyle32"/>
          <w:rFonts w:ascii="Arial" w:hAnsi="Arial" w:cs="Arial"/>
          <w:color w:val="000000"/>
          <w:sz w:val="22"/>
          <w:szCs w:val="22"/>
        </w:rPr>
        <w:t>Obowiązki Zamawiającego</w:t>
      </w:r>
    </w:p>
    <w:p w:rsidR="005C709F" w:rsidRPr="003F3AD6" w:rsidRDefault="005C709F" w:rsidP="001441D9">
      <w:pPr>
        <w:pStyle w:val="Style15"/>
        <w:widowControl/>
        <w:numPr>
          <w:ilvl w:val="0"/>
          <w:numId w:val="41"/>
        </w:numPr>
        <w:spacing w:line="240" w:lineRule="auto"/>
        <w:ind w:left="0" w:firstLine="0"/>
        <w:rPr>
          <w:rStyle w:val="FontStyle33"/>
          <w:rFonts w:ascii="Arial" w:hAnsi="Arial" w:cs="Arial"/>
          <w:sz w:val="22"/>
          <w:szCs w:val="22"/>
        </w:rPr>
      </w:pPr>
      <w:r w:rsidRPr="003F3AD6">
        <w:rPr>
          <w:rStyle w:val="FontStyle33"/>
          <w:rFonts w:ascii="Arial" w:hAnsi="Arial" w:cs="Arial"/>
          <w:sz w:val="22"/>
          <w:szCs w:val="22"/>
        </w:rPr>
        <w:t>W trakcie obowiązywania Umowy Zamawiający:</w:t>
      </w:r>
    </w:p>
    <w:p w:rsidR="005C709F" w:rsidRPr="003F3AD6" w:rsidRDefault="005C709F" w:rsidP="00E36927">
      <w:pPr>
        <w:pStyle w:val="Style16"/>
        <w:widowControl/>
        <w:numPr>
          <w:ilvl w:val="1"/>
          <w:numId w:val="41"/>
        </w:numPr>
        <w:tabs>
          <w:tab w:val="clear" w:pos="928"/>
        </w:tabs>
        <w:spacing w:line="240" w:lineRule="auto"/>
        <w:ind w:left="709" w:right="5" w:hanging="283"/>
        <w:rPr>
          <w:rStyle w:val="FontStyle33"/>
          <w:rFonts w:ascii="Arial" w:hAnsi="Arial" w:cs="Arial"/>
          <w:sz w:val="22"/>
          <w:szCs w:val="22"/>
        </w:rPr>
      </w:pPr>
      <w:r w:rsidRPr="003F3AD6">
        <w:rPr>
          <w:rStyle w:val="FontStyle33"/>
          <w:rFonts w:ascii="Arial" w:hAnsi="Arial" w:cs="Arial"/>
          <w:sz w:val="22"/>
          <w:szCs w:val="22"/>
        </w:rPr>
        <w:t>utrzymuje Zakład i jego otoczenie, a w szczególności kontroluje temperaturę i wilgotność, jakość zasilania oraz system ochrony przeciwpożarowej, na poziomie wymaganym dla korzystania ze Sprzętu;</w:t>
      </w:r>
    </w:p>
    <w:p w:rsidR="005C709F" w:rsidRPr="003F3AD6" w:rsidRDefault="005C709F" w:rsidP="00E36927">
      <w:pPr>
        <w:pStyle w:val="Style16"/>
        <w:widowControl/>
        <w:numPr>
          <w:ilvl w:val="1"/>
          <w:numId w:val="41"/>
        </w:numPr>
        <w:tabs>
          <w:tab w:val="clear" w:pos="928"/>
        </w:tabs>
        <w:spacing w:line="240" w:lineRule="auto"/>
        <w:ind w:left="709" w:hanging="283"/>
        <w:rPr>
          <w:rStyle w:val="FontStyle33"/>
          <w:rFonts w:ascii="Arial" w:hAnsi="Arial" w:cs="Arial"/>
          <w:sz w:val="22"/>
          <w:szCs w:val="22"/>
        </w:rPr>
      </w:pPr>
      <w:r w:rsidRPr="003F3AD6">
        <w:rPr>
          <w:rStyle w:val="FontStyle33"/>
          <w:rFonts w:ascii="Arial" w:hAnsi="Arial" w:cs="Arial"/>
          <w:sz w:val="22"/>
          <w:szCs w:val="22"/>
        </w:rPr>
        <w:t>gwarantuje, że Użytkownik ani osoba trzecia nie zainstaluje żadnego obcego oprogramowania w Sprzęcie, takiego jak gry, edytory tekstu, arkusze kalkulacyjne, programy statystyczne etc; W przypadku niemożności zagwarantowania powyższego zobowiązania Zamawiający zwróci się do Wykonawcy o odpłatne zainstalowanie oprogramowania oraz wyposażenia dodatkowego uniemożliwiającego ingerencję w oprogramowanie systemu; w szczególnym przypadku Sprzęt będzie plombowany;</w:t>
      </w:r>
    </w:p>
    <w:p w:rsidR="005C709F" w:rsidRPr="006C7766" w:rsidRDefault="005C709F" w:rsidP="00E36927">
      <w:pPr>
        <w:pStyle w:val="Style16"/>
        <w:widowControl/>
        <w:numPr>
          <w:ilvl w:val="1"/>
          <w:numId w:val="41"/>
        </w:numPr>
        <w:tabs>
          <w:tab w:val="clear" w:pos="928"/>
        </w:tabs>
        <w:spacing w:line="240" w:lineRule="auto"/>
        <w:ind w:left="709" w:hanging="283"/>
        <w:rPr>
          <w:rStyle w:val="FontStyle33"/>
          <w:rFonts w:ascii="Arial" w:hAnsi="Arial" w:cs="Arial"/>
          <w:sz w:val="22"/>
          <w:szCs w:val="22"/>
        </w:rPr>
      </w:pPr>
      <w:r w:rsidRPr="003F3AD6">
        <w:rPr>
          <w:rStyle w:val="FontStyle33"/>
          <w:rFonts w:ascii="Arial" w:hAnsi="Arial" w:cs="Arial"/>
          <w:sz w:val="22"/>
          <w:szCs w:val="22"/>
        </w:rPr>
        <w:t xml:space="preserve">gwarantuje, że </w:t>
      </w:r>
      <w:r w:rsidRPr="006C7766">
        <w:rPr>
          <w:rStyle w:val="FontStyle33"/>
          <w:rFonts w:ascii="Arial" w:hAnsi="Arial" w:cs="Arial"/>
          <w:sz w:val="22"/>
          <w:szCs w:val="22"/>
        </w:rPr>
        <w:t>ZFM i Zakład Zamawiającego będzie wykonywał podstawowe czynności składające się na obsługę codzienną Sprzętu, opisane w instrukcji obsługi Sprzętu, będącej w posiadaniu Zamawiającego oraz wymienione w Wykazie Czynności Konserwacyjnych, stanowiącym załącznik nr 5 do Umowy;</w:t>
      </w:r>
    </w:p>
    <w:p w:rsidR="005C709F" w:rsidRPr="006C7766" w:rsidRDefault="005C709F" w:rsidP="00E36927">
      <w:pPr>
        <w:pStyle w:val="Style16"/>
        <w:widowControl/>
        <w:numPr>
          <w:ilvl w:val="1"/>
          <w:numId w:val="41"/>
        </w:numPr>
        <w:tabs>
          <w:tab w:val="clear" w:pos="928"/>
        </w:tabs>
        <w:spacing w:line="240" w:lineRule="auto"/>
        <w:ind w:left="709" w:hanging="283"/>
        <w:rPr>
          <w:rStyle w:val="FontStyle33"/>
          <w:rFonts w:ascii="Arial" w:hAnsi="Arial" w:cs="Arial"/>
          <w:sz w:val="22"/>
          <w:szCs w:val="22"/>
        </w:rPr>
      </w:pPr>
      <w:r w:rsidRPr="006C7766">
        <w:rPr>
          <w:rStyle w:val="FontStyle33"/>
          <w:rFonts w:ascii="Arial" w:hAnsi="Arial" w:cs="Arial"/>
          <w:sz w:val="22"/>
          <w:szCs w:val="22"/>
        </w:rPr>
        <w:t xml:space="preserve">gwarantuje, że ZFM i Zakład Zamawiającego ani osoby trzecie nie będą bez porozumienia z Wykonawcą wykonywać jakichkolwiek napraw, z zastrzeżeniem w stosunku do ZFM i Zakładu Zamawiającego czynności wskazanych w załączniku nr 5 do Umowy i w instrukcji obsługi Sprzętu; </w:t>
      </w:r>
    </w:p>
    <w:p w:rsidR="005C709F" w:rsidRPr="003F3AD6" w:rsidRDefault="005C709F" w:rsidP="00E36927">
      <w:pPr>
        <w:pStyle w:val="Style16"/>
        <w:widowControl/>
        <w:numPr>
          <w:ilvl w:val="1"/>
          <w:numId w:val="41"/>
        </w:numPr>
        <w:tabs>
          <w:tab w:val="num" w:pos="709"/>
        </w:tabs>
        <w:spacing w:line="240" w:lineRule="auto"/>
        <w:ind w:left="709" w:right="10" w:hanging="283"/>
        <w:rPr>
          <w:rStyle w:val="FontStyle33"/>
          <w:rFonts w:ascii="Arial" w:hAnsi="Arial" w:cs="Arial"/>
          <w:sz w:val="22"/>
          <w:szCs w:val="22"/>
        </w:rPr>
      </w:pPr>
      <w:r w:rsidRPr="006C7766">
        <w:rPr>
          <w:rStyle w:val="FontStyle33"/>
          <w:rFonts w:ascii="Arial" w:hAnsi="Arial" w:cs="Arial"/>
          <w:sz w:val="22"/>
          <w:szCs w:val="22"/>
        </w:rPr>
        <w:t>poinstruuje Użytkowników o odpowiedzialności, określonej w ust. 2, związanej z tajnością posiadanych przez każdego Użytkownika indywidualnych</w:t>
      </w:r>
      <w:r w:rsidRPr="003F3AD6">
        <w:rPr>
          <w:rStyle w:val="FontStyle33"/>
          <w:rFonts w:ascii="Arial" w:hAnsi="Arial" w:cs="Arial"/>
          <w:sz w:val="22"/>
          <w:szCs w:val="22"/>
        </w:rPr>
        <w:t xml:space="preserve"> kodów dostępu (PIN) umożliwiających ingerencję w strukturę Sprzętu, która może powodować awarie Sprzętu lub zniszczenie informacji dokumentujących proces terapii;</w:t>
      </w:r>
    </w:p>
    <w:p w:rsidR="005C709F" w:rsidRPr="003F3AD6" w:rsidRDefault="005C709F" w:rsidP="00E36927">
      <w:pPr>
        <w:pStyle w:val="Style16"/>
        <w:widowControl/>
        <w:numPr>
          <w:ilvl w:val="1"/>
          <w:numId w:val="41"/>
        </w:numPr>
        <w:tabs>
          <w:tab w:val="num" w:pos="709"/>
        </w:tabs>
        <w:spacing w:line="240" w:lineRule="auto"/>
        <w:ind w:left="709" w:hanging="283"/>
        <w:rPr>
          <w:rStyle w:val="FontStyle33"/>
          <w:rFonts w:ascii="Arial" w:hAnsi="Arial" w:cs="Arial"/>
          <w:sz w:val="22"/>
          <w:szCs w:val="22"/>
        </w:rPr>
      </w:pPr>
      <w:r w:rsidRPr="003F3AD6">
        <w:rPr>
          <w:rStyle w:val="FontStyle33"/>
          <w:rFonts w:ascii="Arial" w:hAnsi="Arial" w:cs="Arial"/>
          <w:sz w:val="22"/>
          <w:szCs w:val="22"/>
        </w:rPr>
        <w:t>zgłasza pisemnie lub elektronicznie ( w tym przypadku wymaga się potwierdzenia odbioru zgłoszenia) Wykonawcy każdą awarię Sprzętu;</w:t>
      </w:r>
    </w:p>
    <w:p w:rsidR="005C709F" w:rsidRPr="003F3AD6" w:rsidRDefault="005C709F" w:rsidP="00E36927">
      <w:pPr>
        <w:pStyle w:val="Style17"/>
        <w:widowControl/>
        <w:numPr>
          <w:ilvl w:val="1"/>
          <w:numId w:val="41"/>
        </w:numPr>
        <w:tabs>
          <w:tab w:val="num" w:pos="709"/>
        </w:tabs>
        <w:spacing w:line="240" w:lineRule="auto"/>
        <w:ind w:left="709" w:right="12" w:hanging="283"/>
        <w:jc w:val="both"/>
        <w:rPr>
          <w:rStyle w:val="FontStyle33"/>
          <w:rFonts w:ascii="Arial" w:hAnsi="Arial" w:cs="Arial"/>
          <w:sz w:val="22"/>
          <w:szCs w:val="22"/>
        </w:rPr>
      </w:pPr>
      <w:r w:rsidRPr="003F3AD6">
        <w:rPr>
          <w:rStyle w:val="FontStyle33"/>
          <w:rFonts w:ascii="Arial" w:hAnsi="Arial" w:cs="Arial"/>
          <w:sz w:val="22"/>
          <w:szCs w:val="22"/>
        </w:rPr>
        <w:t>prowadzi rejestr komunikatów oraz ostrzeżeń generowanych przez system samokontroli Sprzętu wraz z precyzyjnym opisem towarzyszących zjawisk lub warunków;</w:t>
      </w:r>
    </w:p>
    <w:p w:rsidR="005C709F" w:rsidRPr="003F3AD6" w:rsidRDefault="005C709F" w:rsidP="00E36927">
      <w:pPr>
        <w:pStyle w:val="Style17"/>
        <w:widowControl/>
        <w:numPr>
          <w:ilvl w:val="1"/>
          <w:numId w:val="41"/>
        </w:numPr>
        <w:tabs>
          <w:tab w:val="num" w:pos="709"/>
        </w:tabs>
        <w:spacing w:line="240" w:lineRule="auto"/>
        <w:ind w:left="709" w:right="12" w:hanging="283"/>
        <w:jc w:val="both"/>
        <w:rPr>
          <w:rStyle w:val="FontStyle33"/>
          <w:rFonts w:ascii="Arial" w:hAnsi="Arial" w:cs="Arial"/>
          <w:sz w:val="22"/>
          <w:szCs w:val="22"/>
        </w:rPr>
      </w:pPr>
      <w:r w:rsidRPr="003F3AD6">
        <w:rPr>
          <w:rStyle w:val="FontStyle33"/>
          <w:rFonts w:ascii="Arial" w:hAnsi="Arial" w:cs="Arial"/>
          <w:sz w:val="22"/>
          <w:szCs w:val="22"/>
        </w:rPr>
        <w:t>informuje, na bieżąco Wykonawcę o prezentowanych komunikatach ostrzeżeń i błędów;</w:t>
      </w:r>
    </w:p>
    <w:p w:rsidR="005C709F" w:rsidRPr="003F3AD6" w:rsidRDefault="005C709F" w:rsidP="00E36927">
      <w:pPr>
        <w:pStyle w:val="Style17"/>
        <w:widowControl/>
        <w:numPr>
          <w:ilvl w:val="1"/>
          <w:numId w:val="41"/>
        </w:numPr>
        <w:tabs>
          <w:tab w:val="num" w:pos="709"/>
        </w:tabs>
        <w:spacing w:line="240" w:lineRule="auto"/>
        <w:ind w:left="709" w:right="2" w:hanging="283"/>
        <w:jc w:val="both"/>
        <w:rPr>
          <w:rStyle w:val="FontStyle33"/>
          <w:rFonts w:ascii="Arial" w:hAnsi="Arial" w:cs="Arial"/>
          <w:sz w:val="22"/>
          <w:szCs w:val="22"/>
        </w:rPr>
      </w:pPr>
      <w:r w:rsidRPr="003F3AD6">
        <w:rPr>
          <w:rStyle w:val="FontStyle33"/>
          <w:rFonts w:ascii="Arial" w:hAnsi="Arial" w:cs="Arial"/>
          <w:sz w:val="22"/>
          <w:szCs w:val="22"/>
        </w:rPr>
        <w:t>zapewnia pomoc Wykonawcy, a w szczególności zapewnia zasilanie energią elektryczną, dostawy wody i niezbędnych mediów;</w:t>
      </w:r>
    </w:p>
    <w:p w:rsidR="005C709F" w:rsidRPr="003F3AD6" w:rsidRDefault="005C709F" w:rsidP="00E36927">
      <w:pPr>
        <w:pStyle w:val="Style17"/>
        <w:widowControl/>
        <w:numPr>
          <w:ilvl w:val="1"/>
          <w:numId w:val="41"/>
        </w:numPr>
        <w:tabs>
          <w:tab w:val="num" w:pos="709"/>
        </w:tabs>
        <w:spacing w:line="240" w:lineRule="auto"/>
        <w:ind w:left="709" w:right="5" w:hanging="283"/>
        <w:jc w:val="both"/>
        <w:rPr>
          <w:rStyle w:val="FontStyle33"/>
          <w:rFonts w:ascii="Arial" w:hAnsi="Arial" w:cs="Arial"/>
          <w:sz w:val="22"/>
          <w:szCs w:val="22"/>
        </w:rPr>
      </w:pPr>
      <w:r w:rsidRPr="003F3AD6">
        <w:rPr>
          <w:rStyle w:val="FontStyle33"/>
          <w:rFonts w:ascii="Arial" w:hAnsi="Arial" w:cs="Arial"/>
          <w:sz w:val="22"/>
          <w:szCs w:val="22"/>
        </w:rPr>
        <w:t>udostępnia bez ograniczeń w ustalonym z Wykonawcą czasie Sprzęt dla wykonania Usług ;</w:t>
      </w:r>
    </w:p>
    <w:p w:rsidR="005C709F" w:rsidRPr="003F3AD6" w:rsidRDefault="005C709F" w:rsidP="00E36927">
      <w:pPr>
        <w:pStyle w:val="Style17"/>
        <w:widowControl/>
        <w:numPr>
          <w:ilvl w:val="1"/>
          <w:numId w:val="41"/>
        </w:numPr>
        <w:tabs>
          <w:tab w:val="num" w:pos="709"/>
        </w:tabs>
        <w:spacing w:line="240" w:lineRule="auto"/>
        <w:ind w:left="709" w:right="5" w:hanging="283"/>
        <w:jc w:val="both"/>
        <w:rPr>
          <w:rStyle w:val="FontStyle33"/>
          <w:rFonts w:ascii="Arial" w:hAnsi="Arial" w:cs="Arial"/>
          <w:sz w:val="22"/>
          <w:szCs w:val="22"/>
        </w:rPr>
      </w:pPr>
      <w:r w:rsidRPr="003F3AD6">
        <w:rPr>
          <w:rStyle w:val="FontStyle33"/>
          <w:rFonts w:ascii="Arial" w:hAnsi="Arial" w:cs="Arial"/>
          <w:sz w:val="22"/>
          <w:szCs w:val="22"/>
        </w:rPr>
        <w:t>zapewnia miejsce przechowywania części zamiennych.</w:t>
      </w:r>
    </w:p>
    <w:p w:rsidR="005C709F" w:rsidRPr="00E36927" w:rsidRDefault="00E36927" w:rsidP="00E36927">
      <w:pPr>
        <w:pStyle w:val="Akapitzlist"/>
        <w:widowControl w:val="0"/>
        <w:numPr>
          <w:ilvl w:val="1"/>
          <w:numId w:val="42"/>
        </w:numPr>
        <w:jc w:val="both"/>
        <w:rPr>
          <w:rFonts w:ascii="Arial" w:hAnsi="Arial" w:cs="Arial"/>
        </w:rPr>
      </w:pPr>
      <w:r>
        <w:rPr>
          <w:rFonts w:ascii="Arial" w:hAnsi="Arial" w:cs="Arial"/>
        </w:rPr>
        <w:t xml:space="preserve"> </w:t>
      </w:r>
      <w:r w:rsidR="005C709F" w:rsidRPr="00E36927">
        <w:rPr>
          <w:rFonts w:ascii="Arial" w:hAnsi="Arial" w:cs="Arial"/>
        </w:rPr>
        <w:t xml:space="preserve">zapewnia stałe połączenie usług </w:t>
      </w:r>
      <w:proofErr w:type="spellStart"/>
      <w:r w:rsidR="005C709F" w:rsidRPr="00E36927">
        <w:rPr>
          <w:rFonts w:ascii="Arial" w:hAnsi="Arial" w:cs="Arial"/>
        </w:rPr>
        <w:t>SmartConnect</w:t>
      </w:r>
      <w:proofErr w:type="spellEnd"/>
      <w:r w:rsidR="005C709F" w:rsidRPr="00E36927">
        <w:rPr>
          <w:rFonts w:ascii="Arial" w:hAnsi="Arial" w:cs="Arial"/>
        </w:rPr>
        <w:t xml:space="preserve"> do serwerów internetowych umożliwiających zdalne wsparcie i zdalną reakcje serwisową.</w:t>
      </w:r>
    </w:p>
    <w:p w:rsidR="005C709F" w:rsidRPr="00511A81" w:rsidRDefault="005C709F" w:rsidP="001441D9">
      <w:pPr>
        <w:pStyle w:val="Style18"/>
        <w:widowControl/>
        <w:numPr>
          <w:ilvl w:val="0"/>
          <w:numId w:val="42"/>
        </w:numPr>
        <w:tabs>
          <w:tab w:val="left" w:pos="389"/>
        </w:tabs>
        <w:spacing w:line="240" w:lineRule="auto"/>
        <w:rPr>
          <w:rStyle w:val="FontStyle33"/>
          <w:rFonts w:ascii="Arial" w:hAnsi="Arial" w:cs="Arial"/>
          <w:sz w:val="22"/>
          <w:szCs w:val="22"/>
        </w:rPr>
      </w:pPr>
      <w:r w:rsidRPr="003F3AD6">
        <w:rPr>
          <w:rStyle w:val="FontStyle33"/>
          <w:rFonts w:ascii="Arial" w:hAnsi="Arial" w:cs="Arial"/>
          <w:sz w:val="22"/>
          <w:szCs w:val="22"/>
        </w:rPr>
        <w:t xml:space="preserve">Wszelkie uszkodzenia lub awarie Sprzętu spowodowane przekazaniem indywidualnych, tajnych kodów dostępu PIN (np. kod trybu serwisowego akceleratorów) osobom nieupoważnionym lub awarie oprogramowania sieci komputerowej spowodowane instalacją obcego oprogramowania lub implementacją wirusów związaną z wykorzystaniem </w:t>
      </w:r>
      <w:r w:rsidRPr="00511A81">
        <w:rPr>
          <w:rStyle w:val="FontStyle33"/>
          <w:rFonts w:ascii="Arial" w:hAnsi="Arial" w:cs="Arial"/>
          <w:sz w:val="22"/>
          <w:szCs w:val="22"/>
        </w:rPr>
        <w:t>obcego oprogramowania nie podlegają roszczeniom z tytułu Umowy oraz Wykonawca nie bierze żadnej odpowiedzialności za poprawność pracy Sprzętu wykorzystującego w/w sieć, w tym również akceleratorów, symulatorów RTG, systemu radiograficznego OBI, itp.</w:t>
      </w:r>
    </w:p>
    <w:p w:rsidR="005C709F" w:rsidRPr="003F3AD6" w:rsidRDefault="005C709F" w:rsidP="001441D9">
      <w:pPr>
        <w:pStyle w:val="Style18"/>
        <w:widowControl/>
        <w:numPr>
          <w:ilvl w:val="0"/>
          <w:numId w:val="42"/>
        </w:numPr>
        <w:tabs>
          <w:tab w:val="left" w:pos="175"/>
        </w:tabs>
        <w:spacing w:line="240" w:lineRule="auto"/>
        <w:ind w:right="5"/>
        <w:rPr>
          <w:rStyle w:val="FontStyle33"/>
          <w:rFonts w:ascii="Arial" w:hAnsi="Arial" w:cs="Arial"/>
          <w:sz w:val="22"/>
          <w:szCs w:val="22"/>
        </w:rPr>
      </w:pPr>
      <w:r w:rsidRPr="003F3AD6">
        <w:rPr>
          <w:rStyle w:val="FontStyle33"/>
          <w:rFonts w:ascii="Arial" w:hAnsi="Arial" w:cs="Arial"/>
          <w:sz w:val="22"/>
          <w:szCs w:val="22"/>
        </w:rPr>
        <w:t xml:space="preserve">   Wykonawca jest upoważniony do odmowy lub zawieszenia wykonania wszelkich Usług, nie ponosząc z tego tytułu żadnej odpowiedzialności, jeżeli jego zdaniem, Zamawiający w jakimkolwiek czasie, nie wykonał lub spowodował niewykonanie przez Użytkownika postanowień ust. 1.</w:t>
      </w:r>
    </w:p>
    <w:p w:rsidR="005C709F" w:rsidRPr="003F3AD6" w:rsidRDefault="005C709F" w:rsidP="005C709F">
      <w:pPr>
        <w:pStyle w:val="Style18"/>
        <w:widowControl/>
        <w:tabs>
          <w:tab w:val="left" w:pos="175"/>
        </w:tabs>
        <w:spacing w:line="240" w:lineRule="auto"/>
        <w:ind w:right="5"/>
        <w:rPr>
          <w:rStyle w:val="FontStyle33"/>
          <w:rFonts w:ascii="Arial" w:hAnsi="Arial" w:cs="Arial"/>
          <w:color w:val="000000"/>
          <w:sz w:val="22"/>
          <w:szCs w:val="22"/>
        </w:rPr>
      </w:pPr>
    </w:p>
    <w:p w:rsidR="005C709F" w:rsidRPr="003F3AD6" w:rsidRDefault="005C709F" w:rsidP="005C709F">
      <w:pPr>
        <w:pStyle w:val="Style2"/>
        <w:widowControl/>
        <w:spacing w:line="240" w:lineRule="auto"/>
        <w:rPr>
          <w:rStyle w:val="FontStyle32"/>
          <w:rFonts w:ascii="Arial" w:hAnsi="Arial" w:cs="Arial"/>
          <w:color w:val="000000"/>
          <w:spacing w:val="30"/>
          <w:sz w:val="22"/>
          <w:szCs w:val="22"/>
        </w:rPr>
      </w:pPr>
      <w:r w:rsidRPr="003F3AD6">
        <w:rPr>
          <w:rStyle w:val="FontStyle32"/>
          <w:rFonts w:ascii="Arial" w:hAnsi="Arial" w:cs="Arial"/>
          <w:color w:val="000000"/>
          <w:spacing w:val="30"/>
          <w:sz w:val="22"/>
          <w:szCs w:val="22"/>
        </w:rPr>
        <w:t>§10</w:t>
      </w:r>
    </w:p>
    <w:p w:rsidR="005C709F" w:rsidRPr="00E36927" w:rsidRDefault="005C709F" w:rsidP="005C709F">
      <w:pPr>
        <w:pStyle w:val="Style2"/>
        <w:widowControl/>
        <w:spacing w:line="240" w:lineRule="auto"/>
        <w:rPr>
          <w:rStyle w:val="FontStyle32"/>
          <w:rFonts w:ascii="Arial" w:hAnsi="Arial" w:cs="Arial"/>
          <w:sz w:val="22"/>
          <w:szCs w:val="22"/>
        </w:rPr>
      </w:pPr>
      <w:r w:rsidRPr="00E36927">
        <w:rPr>
          <w:rStyle w:val="FontStyle32"/>
          <w:rFonts w:ascii="Arial" w:hAnsi="Arial" w:cs="Arial"/>
          <w:sz w:val="22"/>
          <w:szCs w:val="22"/>
        </w:rPr>
        <w:t>Obowiązki Wykonawcy</w:t>
      </w:r>
    </w:p>
    <w:p w:rsidR="005C709F" w:rsidRPr="003F3AD6" w:rsidRDefault="005C709F" w:rsidP="005C709F">
      <w:pPr>
        <w:pStyle w:val="Style2"/>
        <w:widowControl/>
        <w:spacing w:line="240" w:lineRule="auto"/>
        <w:jc w:val="left"/>
        <w:rPr>
          <w:rStyle w:val="FontStyle32"/>
          <w:rFonts w:ascii="Arial" w:hAnsi="Arial" w:cs="Arial"/>
          <w:b w:val="0"/>
          <w:spacing w:val="30"/>
          <w:sz w:val="22"/>
          <w:szCs w:val="22"/>
        </w:rPr>
      </w:pPr>
    </w:p>
    <w:p w:rsidR="005C709F" w:rsidRPr="003F3AD6" w:rsidRDefault="005C709F" w:rsidP="001441D9">
      <w:pPr>
        <w:pStyle w:val="Style2"/>
        <w:widowControl/>
        <w:numPr>
          <w:ilvl w:val="0"/>
          <w:numId w:val="62"/>
        </w:numPr>
        <w:spacing w:line="240" w:lineRule="auto"/>
        <w:ind w:left="426" w:right="74"/>
        <w:jc w:val="left"/>
        <w:rPr>
          <w:rStyle w:val="FontStyle29"/>
          <w:rFonts w:ascii="Arial" w:hAnsi="Arial" w:cs="Arial"/>
          <w:b w:val="0"/>
          <w:sz w:val="22"/>
          <w:szCs w:val="22"/>
        </w:rPr>
      </w:pPr>
      <w:r w:rsidRPr="003F3AD6">
        <w:rPr>
          <w:rStyle w:val="FontStyle29"/>
          <w:rFonts w:ascii="Arial" w:hAnsi="Arial" w:cs="Arial"/>
          <w:b w:val="0"/>
          <w:sz w:val="22"/>
          <w:szCs w:val="22"/>
        </w:rPr>
        <w:t xml:space="preserve">Wykonawca zagwarantuje najwyższy możliwy poziom techniczny wykonywanych usług oraz możliwie najszybsze i najsprawniejsze usuwanie zgłaszanych awarii w celu wykonywania usług medycznych dla pacjentów WCO zgodnie z parametrami sprzętu. </w:t>
      </w:r>
    </w:p>
    <w:p w:rsidR="005C709F" w:rsidRPr="00341C65" w:rsidRDefault="005C709F" w:rsidP="001441D9">
      <w:pPr>
        <w:pStyle w:val="Style2"/>
        <w:widowControl/>
        <w:numPr>
          <w:ilvl w:val="0"/>
          <w:numId w:val="62"/>
        </w:numPr>
        <w:spacing w:line="240" w:lineRule="auto"/>
        <w:ind w:left="426" w:right="74"/>
        <w:jc w:val="left"/>
        <w:rPr>
          <w:rStyle w:val="FontStyle29"/>
          <w:rFonts w:ascii="Arial" w:hAnsi="Arial" w:cs="Arial"/>
          <w:b w:val="0"/>
          <w:sz w:val="22"/>
          <w:szCs w:val="22"/>
        </w:rPr>
      </w:pPr>
      <w:r w:rsidRPr="00341C65">
        <w:rPr>
          <w:rStyle w:val="FontStyle29"/>
          <w:rFonts w:ascii="Arial" w:hAnsi="Arial" w:cs="Arial"/>
          <w:b w:val="0"/>
          <w:sz w:val="22"/>
          <w:szCs w:val="22"/>
        </w:rPr>
        <w:t>Wykonawca jest zobowiązany do udzielenia Zamawiającemu konsultacji telefonicznych od poniedziałku do piątku w godz. 8:00-16:00  w zakresie:</w:t>
      </w:r>
    </w:p>
    <w:p w:rsidR="005C709F" w:rsidRPr="00341C65" w:rsidRDefault="005C709F" w:rsidP="00E36927">
      <w:pPr>
        <w:pStyle w:val="Style2"/>
        <w:widowControl/>
        <w:numPr>
          <w:ilvl w:val="0"/>
          <w:numId w:val="82"/>
        </w:numPr>
        <w:spacing w:line="240" w:lineRule="auto"/>
        <w:ind w:left="709" w:right="74" w:hanging="283"/>
        <w:jc w:val="left"/>
        <w:rPr>
          <w:rStyle w:val="FontStyle29"/>
          <w:rFonts w:ascii="Arial" w:hAnsi="Arial" w:cs="Arial"/>
          <w:b w:val="0"/>
          <w:sz w:val="22"/>
          <w:szCs w:val="22"/>
        </w:rPr>
      </w:pPr>
      <w:r w:rsidRPr="00341C65">
        <w:rPr>
          <w:rStyle w:val="FontStyle29"/>
          <w:rFonts w:ascii="Arial" w:hAnsi="Arial" w:cs="Arial"/>
          <w:b w:val="0"/>
          <w:sz w:val="22"/>
          <w:szCs w:val="22"/>
        </w:rPr>
        <w:t>obsługi sprzętu objętego umową,</w:t>
      </w:r>
    </w:p>
    <w:p w:rsidR="005C709F" w:rsidRPr="00341C65" w:rsidRDefault="005C709F" w:rsidP="00E36927">
      <w:pPr>
        <w:pStyle w:val="Style2"/>
        <w:widowControl/>
        <w:numPr>
          <w:ilvl w:val="0"/>
          <w:numId w:val="82"/>
        </w:numPr>
        <w:spacing w:line="240" w:lineRule="auto"/>
        <w:ind w:left="709" w:right="74" w:hanging="283"/>
        <w:jc w:val="left"/>
        <w:rPr>
          <w:rStyle w:val="FontStyle29"/>
          <w:rFonts w:ascii="Arial" w:hAnsi="Arial" w:cs="Arial"/>
          <w:b w:val="0"/>
          <w:sz w:val="22"/>
          <w:szCs w:val="22"/>
        </w:rPr>
      </w:pPr>
      <w:r w:rsidRPr="00341C65">
        <w:rPr>
          <w:rStyle w:val="FontStyle29"/>
          <w:rFonts w:ascii="Arial" w:hAnsi="Arial" w:cs="Arial"/>
          <w:b w:val="0"/>
          <w:sz w:val="22"/>
          <w:szCs w:val="22"/>
        </w:rPr>
        <w:t>czynności związanych z obsługą techniczną sprzętu objętego umową,</w:t>
      </w:r>
    </w:p>
    <w:p w:rsidR="005C709F" w:rsidRPr="00341C65" w:rsidRDefault="005C709F" w:rsidP="00E36927">
      <w:pPr>
        <w:pStyle w:val="Style2"/>
        <w:widowControl/>
        <w:numPr>
          <w:ilvl w:val="0"/>
          <w:numId w:val="82"/>
        </w:numPr>
        <w:spacing w:line="240" w:lineRule="auto"/>
        <w:ind w:left="709" w:right="74" w:hanging="283"/>
        <w:jc w:val="left"/>
        <w:rPr>
          <w:rStyle w:val="FontStyle29"/>
          <w:rFonts w:ascii="Arial" w:hAnsi="Arial" w:cs="Arial"/>
          <w:b w:val="0"/>
          <w:sz w:val="22"/>
          <w:szCs w:val="22"/>
        </w:rPr>
      </w:pPr>
      <w:r w:rsidRPr="00341C65">
        <w:rPr>
          <w:rStyle w:val="FontStyle29"/>
          <w:rFonts w:ascii="Arial" w:hAnsi="Arial" w:cs="Arial"/>
          <w:b w:val="0"/>
          <w:sz w:val="22"/>
          <w:szCs w:val="22"/>
        </w:rPr>
        <w:t>czynności związanych z obsługą informatyczną sprzętu objętego umową,</w:t>
      </w:r>
    </w:p>
    <w:p w:rsidR="005C709F" w:rsidRDefault="005C709F" w:rsidP="001441D9">
      <w:pPr>
        <w:pStyle w:val="Style2"/>
        <w:widowControl/>
        <w:numPr>
          <w:ilvl w:val="0"/>
          <w:numId w:val="62"/>
        </w:numPr>
        <w:spacing w:line="240" w:lineRule="auto"/>
        <w:ind w:left="426" w:right="74"/>
        <w:jc w:val="left"/>
        <w:rPr>
          <w:rStyle w:val="FontStyle29"/>
          <w:rFonts w:ascii="Arial" w:hAnsi="Arial" w:cs="Arial"/>
          <w:b w:val="0"/>
          <w:sz w:val="22"/>
          <w:szCs w:val="22"/>
        </w:rPr>
      </w:pPr>
      <w:r w:rsidRPr="00341C65">
        <w:rPr>
          <w:rStyle w:val="FontStyle29"/>
          <w:rFonts w:ascii="Arial" w:hAnsi="Arial" w:cs="Arial"/>
          <w:b w:val="0"/>
          <w:sz w:val="22"/>
          <w:szCs w:val="22"/>
        </w:rPr>
        <w:t>Wykonawca zobowiązany jest do niezwłocznego (nie dłużej niż w ciągu 1 dnia roboczego) poinformowania Zamawiającego o wszelkich awariach urządzeń służących do wzajemnej</w:t>
      </w:r>
      <w:r w:rsidRPr="003F3AD6">
        <w:rPr>
          <w:rStyle w:val="FontStyle29"/>
          <w:rFonts w:ascii="Arial" w:hAnsi="Arial" w:cs="Arial"/>
          <w:b w:val="0"/>
          <w:sz w:val="22"/>
          <w:szCs w:val="22"/>
        </w:rPr>
        <w:t xml:space="preserve"> komunikacji stron za pomocą e-maila, które mogą uniemożliwić Zamawiającemu</w:t>
      </w:r>
      <w:r w:rsidRPr="003F3AD6">
        <w:rPr>
          <w:rStyle w:val="FontStyle29"/>
          <w:rFonts w:ascii="Arial" w:hAnsi="Arial" w:cs="Arial"/>
          <w:color w:val="00B0F0"/>
          <w:sz w:val="22"/>
          <w:szCs w:val="22"/>
        </w:rPr>
        <w:t xml:space="preserve"> </w:t>
      </w:r>
      <w:r w:rsidRPr="003F3AD6">
        <w:rPr>
          <w:rStyle w:val="FontStyle29"/>
          <w:rFonts w:ascii="Arial" w:hAnsi="Arial" w:cs="Arial"/>
          <w:b w:val="0"/>
          <w:sz w:val="22"/>
          <w:szCs w:val="22"/>
        </w:rPr>
        <w:t>skuteczne poinformowanie Wykonawcy o zaistniałej awarii.</w:t>
      </w:r>
    </w:p>
    <w:p w:rsidR="005C709F" w:rsidRPr="00DD0220" w:rsidRDefault="005C709F" w:rsidP="001441D9">
      <w:pPr>
        <w:pStyle w:val="Style2"/>
        <w:widowControl/>
        <w:numPr>
          <w:ilvl w:val="0"/>
          <w:numId w:val="62"/>
        </w:numPr>
        <w:spacing w:line="240" w:lineRule="auto"/>
        <w:ind w:left="426" w:right="74"/>
        <w:jc w:val="left"/>
        <w:rPr>
          <w:rStyle w:val="FontStyle29"/>
          <w:rFonts w:ascii="Arial" w:hAnsi="Arial" w:cs="Arial"/>
          <w:spacing w:val="30"/>
          <w:sz w:val="22"/>
          <w:szCs w:val="22"/>
        </w:rPr>
      </w:pPr>
      <w:r w:rsidRPr="006C7766">
        <w:rPr>
          <w:rStyle w:val="FontStyle29"/>
          <w:rFonts w:ascii="Arial" w:hAnsi="Arial" w:cs="Arial"/>
          <w:b w:val="0"/>
          <w:sz w:val="22"/>
          <w:szCs w:val="22"/>
        </w:rPr>
        <w:t>Wykonawca zobowiązany jest do uzupełniania Magazynu w terminie do 14 dni roboczych oraz zobowiązany jest do jego kwartalnej inwentaryzacji.</w:t>
      </w:r>
    </w:p>
    <w:p w:rsidR="005C709F" w:rsidRPr="00564BDC" w:rsidRDefault="005C709F" w:rsidP="001441D9">
      <w:pPr>
        <w:pStyle w:val="Style2"/>
        <w:widowControl/>
        <w:numPr>
          <w:ilvl w:val="0"/>
          <w:numId w:val="62"/>
        </w:numPr>
        <w:spacing w:line="240" w:lineRule="auto"/>
        <w:ind w:left="426" w:right="74"/>
        <w:jc w:val="left"/>
        <w:rPr>
          <w:rStyle w:val="FontStyle29"/>
          <w:rFonts w:ascii="Arial" w:hAnsi="Arial" w:cs="Arial"/>
          <w:spacing w:val="30"/>
          <w:sz w:val="22"/>
          <w:szCs w:val="22"/>
        </w:rPr>
      </w:pPr>
      <w:r>
        <w:rPr>
          <w:rStyle w:val="FontStyle29"/>
          <w:rFonts w:ascii="Arial" w:hAnsi="Arial" w:cs="Arial"/>
          <w:b w:val="0"/>
          <w:sz w:val="22"/>
          <w:szCs w:val="22"/>
        </w:rPr>
        <w:t xml:space="preserve">W przypadku niewywiązywania się Wykonawcy z postanowień niniejszej umowy Zamawiający będzie miał prawo rozwiązać umowę za pisemnym 30-dniowym wypowiedzeniem oraz naliczyć kary w wysokości określonej w </w:t>
      </w:r>
      <w:r w:rsidR="002D20A0">
        <w:rPr>
          <w:rStyle w:val="FontStyle29"/>
          <w:rFonts w:ascii="Arial" w:hAnsi="Arial" w:cs="Arial"/>
          <w:b w:val="0"/>
          <w:sz w:val="22"/>
          <w:szCs w:val="22"/>
        </w:rPr>
        <w:t>§</w:t>
      </w:r>
      <w:r>
        <w:rPr>
          <w:rStyle w:val="FontStyle29"/>
          <w:rFonts w:ascii="Arial" w:hAnsi="Arial" w:cs="Arial"/>
          <w:b w:val="0"/>
          <w:sz w:val="22"/>
          <w:szCs w:val="22"/>
        </w:rPr>
        <w:t>1</w:t>
      </w:r>
      <w:r w:rsidR="002D20A0">
        <w:rPr>
          <w:rStyle w:val="FontStyle29"/>
          <w:rFonts w:ascii="Arial" w:hAnsi="Arial" w:cs="Arial"/>
          <w:b w:val="0"/>
          <w:sz w:val="22"/>
          <w:szCs w:val="22"/>
        </w:rPr>
        <w:t>4</w:t>
      </w:r>
      <w:r>
        <w:rPr>
          <w:rStyle w:val="FontStyle29"/>
          <w:rFonts w:ascii="Arial" w:hAnsi="Arial" w:cs="Arial"/>
          <w:b w:val="0"/>
          <w:sz w:val="22"/>
          <w:szCs w:val="22"/>
        </w:rPr>
        <w:t xml:space="preserve"> ust. 2.b</w:t>
      </w:r>
      <w:r w:rsidR="00564BDC">
        <w:rPr>
          <w:rStyle w:val="FontStyle29"/>
          <w:rFonts w:ascii="Arial" w:hAnsi="Arial" w:cs="Arial"/>
          <w:b w:val="0"/>
          <w:sz w:val="22"/>
          <w:szCs w:val="22"/>
        </w:rPr>
        <w:t>.</w:t>
      </w:r>
    </w:p>
    <w:p w:rsidR="00564BDC" w:rsidRPr="006C7766" w:rsidRDefault="00564BDC" w:rsidP="00564BDC">
      <w:pPr>
        <w:pStyle w:val="Style2"/>
        <w:widowControl/>
        <w:spacing w:line="240" w:lineRule="auto"/>
        <w:ind w:left="426" w:right="74"/>
        <w:jc w:val="left"/>
        <w:rPr>
          <w:rStyle w:val="FontStyle32"/>
          <w:rFonts w:ascii="Arial" w:hAnsi="Arial" w:cs="Arial"/>
          <w:spacing w:val="30"/>
          <w:sz w:val="22"/>
          <w:szCs w:val="22"/>
        </w:rPr>
      </w:pPr>
    </w:p>
    <w:p w:rsidR="005C709F" w:rsidRPr="00564BDC" w:rsidRDefault="005C709F" w:rsidP="005C709F">
      <w:pPr>
        <w:pStyle w:val="Style2"/>
        <w:widowControl/>
        <w:spacing w:line="240" w:lineRule="auto"/>
        <w:rPr>
          <w:rStyle w:val="FontStyle32"/>
          <w:rFonts w:ascii="Arial" w:hAnsi="Arial" w:cs="Arial"/>
          <w:color w:val="000000"/>
          <w:sz w:val="22"/>
          <w:szCs w:val="22"/>
        </w:rPr>
      </w:pPr>
      <w:r w:rsidRPr="00564BDC">
        <w:rPr>
          <w:rStyle w:val="FontStyle32"/>
          <w:rFonts w:ascii="Arial" w:hAnsi="Arial" w:cs="Arial"/>
          <w:color w:val="000000"/>
          <w:sz w:val="22"/>
          <w:szCs w:val="22"/>
        </w:rPr>
        <w:t>§11</w:t>
      </w:r>
    </w:p>
    <w:p w:rsidR="005C709F" w:rsidRPr="003F3AD6" w:rsidRDefault="005C709F" w:rsidP="005C709F">
      <w:pPr>
        <w:pStyle w:val="Style2"/>
        <w:widowControl/>
        <w:spacing w:line="240" w:lineRule="auto"/>
        <w:ind w:right="7"/>
        <w:rPr>
          <w:rFonts w:ascii="Arial" w:hAnsi="Arial" w:cs="Arial"/>
          <w:b/>
          <w:bCs/>
          <w:color w:val="000000"/>
          <w:sz w:val="22"/>
          <w:szCs w:val="22"/>
        </w:rPr>
      </w:pPr>
      <w:r w:rsidRPr="003F3AD6">
        <w:rPr>
          <w:rStyle w:val="FontStyle32"/>
          <w:rFonts w:ascii="Arial" w:hAnsi="Arial" w:cs="Arial"/>
          <w:color w:val="000000"/>
          <w:sz w:val="22"/>
          <w:szCs w:val="22"/>
        </w:rPr>
        <w:t>Usługi nie objęte Umową</w:t>
      </w:r>
    </w:p>
    <w:p w:rsidR="005C709F" w:rsidRPr="003F3AD6" w:rsidRDefault="005C709F" w:rsidP="001441D9">
      <w:pPr>
        <w:pStyle w:val="Akapitzlist"/>
        <w:numPr>
          <w:ilvl w:val="0"/>
          <w:numId w:val="45"/>
        </w:numPr>
        <w:spacing w:after="0" w:line="240" w:lineRule="auto"/>
        <w:contextualSpacing w:val="0"/>
        <w:rPr>
          <w:rFonts w:ascii="Arial" w:hAnsi="Arial" w:cs="Arial"/>
        </w:rPr>
      </w:pPr>
      <w:r w:rsidRPr="003F3AD6">
        <w:rPr>
          <w:rFonts w:ascii="Arial" w:hAnsi="Arial" w:cs="Arial"/>
        </w:rPr>
        <w:t>Zobowiązania Wykonawcy wynikające z Umowy nie obejmują:</w:t>
      </w:r>
    </w:p>
    <w:p w:rsidR="005C709F" w:rsidRPr="003F3AD6" w:rsidRDefault="005C709F" w:rsidP="00E36927">
      <w:pPr>
        <w:pStyle w:val="Akapitzlist"/>
        <w:numPr>
          <w:ilvl w:val="0"/>
          <w:numId w:val="46"/>
        </w:numPr>
        <w:spacing w:after="0" w:line="240" w:lineRule="auto"/>
        <w:ind w:left="426" w:hanging="142"/>
        <w:contextualSpacing w:val="0"/>
        <w:jc w:val="both"/>
        <w:rPr>
          <w:rFonts w:ascii="Arial" w:hAnsi="Arial" w:cs="Arial"/>
        </w:rPr>
      </w:pPr>
      <w:r w:rsidRPr="003F3AD6">
        <w:rPr>
          <w:rFonts w:ascii="Arial" w:hAnsi="Arial" w:cs="Arial"/>
        </w:rPr>
        <w:t xml:space="preserve">usług związanych z Awariami wynikającymi z niewykonania obowiązków, o których mowa </w:t>
      </w:r>
      <w:r w:rsidR="00E36927">
        <w:rPr>
          <w:rFonts w:ascii="Arial" w:hAnsi="Arial" w:cs="Arial"/>
        </w:rPr>
        <w:t xml:space="preserve">                       </w:t>
      </w:r>
      <w:r w:rsidRPr="003F3AD6">
        <w:rPr>
          <w:rFonts w:ascii="Arial" w:hAnsi="Arial" w:cs="Arial"/>
        </w:rPr>
        <w:t>w § 9 ust. 1</w:t>
      </w:r>
      <w:r w:rsidR="00E36927">
        <w:rPr>
          <w:rFonts w:ascii="Arial" w:hAnsi="Arial" w:cs="Arial"/>
        </w:rPr>
        <w:t>,</w:t>
      </w:r>
    </w:p>
    <w:p w:rsidR="005C709F" w:rsidRPr="003F3AD6" w:rsidRDefault="005C709F" w:rsidP="00E36927">
      <w:pPr>
        <w:pStyle w:val="Akapitzlist"/>
        <w:numPr>
          <w:ilvl w:val="0"/>
          <w:numId w:val="46"/>
        </w:numPr>
        <w:spacing w:after="0" w:line="240" w:lineRule="auto"/>
        <w:ind w:left="426" w:hanging="142"/>
        <w:contextualSpacing w:val="0"/>
        <w:jc w:val="both"/>
        <w:rPr>
          <w:rFonts w:ascii="Arial" w:hAnsi="Arial" w:cs="Arial"/>
        </w:rPr>
      </w:pPr>
      <w:r w:rsidRPr="003F3AD6">
        <w:rPr>
          <w:rFonts w:ascii="Arial" w:hAnsi="Arial" w:cs="Arial"/>
        </w:rPr>
        <w:t>usług, które nie zostały wyraźn</w:t>
      </w:r>
      <w:r w:rsidR="00E36927">
        <w:rPr>
          <w:rFonts w:ascii="Arial" w:hAnsi="Arial" w:cs="Arial"/>
        </w:rPr>
        <w:t>ie wymienione w załączniku nr 2,</w:t>
      </w:r>
    </w:p>
    <w:p w:rsidR="005C709F" w:rsidRPr="003F3AD6" w:rsidRDefault="005C709F" w:rsidP="00E36927">
      <w:pPr>
        <w:pStyle w:val="Akapitzlist"/>
        <w:numPr>
          <w:ilvl w:val="0"/>
          <w:numId w:val="46"/>
        </w:numPr>
        <w:spacing w:after="0" w:line="240" w:lineRule="auto"/>
        <w:ind w:left="426" w:hanging="142"/>
        <w:contextualSpacing w:val="0"/>
        <w:jc w:val="both"/>
        <w:rPr>
          <w:rFonts w:ascii="Arial" w:hAnsi="Arial" w:cs="Arial"/>
        </w:rPr>
      </w:pPr>
      <w:r w:rsidRPr="003F3AD6">
        <w:rPr>
          <w:rFonts w:ascii="Arial" w:hAnsi="Arial" w:cs="Arial"/>
        </w:rPr>
        <w:t>usług lub dostaw innych niż wyraź</w:t>
      </w:r>
      <w:r w:rsidR="00E36927">
        <w:rPr>
          <w:rFonts w:ascii="Arial" w:hAnsi="Arial" w:cs="Arial"/>
        </w:rPr>
        <w:t>nie określone w § 3,4,5,6 i § 8,</w:t>
      </w:r>
    </w:p>
    <w:p w:rsidR="005C709F" w:rsidRPr="003F3AD6" w:rsidRDefault="005C709F" w:rsidP="00E36927">
      <w:pPr>
        <w:pStyle w:val="Akapitzlist"/>
        <w:numPr>
          <w:ilvl w:val="0"/>
          <w:numId w:val="46"/>
        </w:numPr>
        <w:spacing w:after="0" w:line="240" w:lineRule="auto"/>
        <w:ind w:left="426" w:hanging="142"/>
        <w:contextualSpacing w:val="0"/>
        <w:jc w:val="both"/>
        <w:rPr>
          <w:rFonts w:ascii="Arial" w:hAnsi="Arial" w:cs="Arial"/>
        </w:rPr>
      </w:pPr>
      <w:r w:rsidRPr="003F3AD6">
        <w:rPr>
          <w:rFonts w:ascii="Arial" w:hAnsi="Arial" w:cs="Arial"/>
        </w:rPr>
        <w:t>odpowiedzialności za pomiary dozymetryczne Sprzęt</w:t>
      </w:r>
      <w:r w:rsidR="00E36927">
        <w:rPr>
          <w:rFonts w:ascii="Arial" w:hAnsi="Arial" w:cs="Arial"/>
        </w:rPr>
        <w:t>u dopuszczające do eksploatacji,</w:t>
      </w:r>
    </w:p>
    <w:p w:rsidR="005C709F" w:rsidRPr="003F3AD6" w:rsidRDefault="005C709F" w:rsidP="00E36927">
      <w:pPr>
        <w:pStyle w:val="Akapitzlist"/>
        <w:numPr>
          <w:ilvl w:val="0"/>
          <w:numId w:val="46"/>
        </w:numPr>
        <w:spacing w:after="0" w:line="240" w:lineRule="auto"/>
        <w:ind w:left="426" w:hanging="142"/>
        <w:contextualSpacing w:val="0"/>
        <w:jc w:val="both"/>
        <w:rPr>
          <w:rFonts w:ascii="Arial" w:hAnsi="Arial" w:cs="Arial"/>
        </w:rPr>
      </w:pPr>
      <w:r w:rsidRPr="003F3AD6">
        <w:rPr>
          <w:rFonts w:ascii="Arial" w:hAnsi="Arial" w:cs="Arial"/>
        </w:rPr>
        <w:t>usług, które w całości lub w części wynikają z:</w:t>
      </w:r>
    </w:p>
    <w:p w:rsidR="005C709F" w:rsidRPr="003F3AD6" w:rsidRDefault="005C709F" w:rsidP="00E36927">
      <w:pPr>
        <w:pStyle w:val="Akapitzlist"/>
        <w:numPr>
          <w:ilvl w:val="0"/>
          <w:numId w:val="47"/>
        </w:numPr>
        <w:tabs>
          <w:tab w:val="left" w:pos="851"/>
        </w:tabs>
        <w:spacing w:after="0" w:line="240" w:lineRule="auto"/>
        <w:ind w:left="567" w:firstLine="0"/>
        <w:contextualSpacing w:val="0"/>
        <w:jc w:val="both"/>
        <w:rPr>
          <w:rFonts w:ascii="Arial" w:hAnsi="Arial" w:cs="Arial"/>
        </w:rPr>
      </w:pPr>
      <w:r w:rsidRPr="003F3AD6">
        <w:rPr>
          <w:rFonts w:ascii="Arial" w:hAnsi="Arial" w:cs="Arial"/>
        </w:rPr>
        <w:t>nieprawidłowego użytkowania Sprzętu, lub</w:t>
      </w:r>
    </w:p>
    <w:p w:rsidR="005C709F" w:rsidRPr="003F3AD6" w:rsidRDefault="005C709F" w:rsidP="00E36927">
      <w:pPr>
        <w:pStyle w:val="Akapitzlist"/>
        <w:numPr>
          <w:ilvl w:val="0"/>
          <w:numId w:val="47"/>
        </w:numPr>
        <w:tabs>
          <w:tab w:val="left" w:pos="851"/>
        </w:tabs>
        <w:spacing w:after="0" w:line="240" w:lineRule="auto"/>
        <w:ind w:left="567" w:firstLine="0"/>
        <w:contextualSpacing w:val="0"/>
        <w:jc w:val="both"/>
        <w:rPr>
          <w:rFonts w:ascii="Arial" w:hAnsi="Arial" w:cs="Arial"/>
        </w:rPr>
      </w:pPr>
      <w:r w:rsidRPr="003F3AD6">
        <w:rPr>
          <w:rFonts w:ascii="Arial" w:hAnsi="Arial" w:cs="Arial"/>
        </w:rPr>
        <w:t>innego niż zwykle składowania, traktowania, wykorzystania Sprzętu lub</w:t>
      </w:r>
    </w:p>
    <w:p w:rsidR="005C709F" w:rsidRPr="003F3AD6" w:rsidRDefault="005C709F" w:rsidP="00E36927">
      <w:pPr>
        <w:pStyle w:val="Akapitzlist"/>
        <w:numPr>
          <w:ilvl w:val="0"/>
          <w:numId w:val="47"/>
        </w:numPr>
        <w:tabs>
          <w:tab w:val="left" w:pos="851"/>
        </w:tabs>
        <w:spacing w:after="0" w:line="240" w:lineRule="auto"/>
        <w:ind w:left="567" w:firstLine="0"/>
        <w:contextualSpacing w:val="0"/>
        <w:jc w:val="both"/>
        <w:rPr>
          <w:rFonts w:ascii="Arial" w:hAnsi="Arial" w:cs="Arial"/>
        </w:rPr>
      </w:pPr>
      <w:r w:rsidRPr="003F3AD6">
        <w:rPr>
          <w:rFonts w:ascii="Arial" w:hAnsi="Arial" w:cs="Arial"/>
        </w:rPr>
        <w:t>konserwacji Sprzętu lub jego części przez Zamawiającego, lub</w:t>
      </w:r>
    </w:p>
    <w:p w:rsidR="005C709F" w:rsidRPr="003F3AD6" w:rsidRDefault="005C709F" w:rsidP="00E36927">
      <w:pPr>
        <w:pStyle w:val="Akapitzlist"/>
        <w:numPr>
          <w:ilvl w:val="0"/>
          <w:numId w:val="47"/>
        </w:numPr>
        <w:tabs>
          <w:tab w:val="left" w:pos="851"/>
        </w:tabs>
        <w:spacing w:after="0" w:line="240" w:lineRule="auto"/>
        <w:ind w:left="567" w:firstLine="0"/>
        <w:contextualSpacing w:val="0"/>
        <w:jc w:val="both"/>
        <w:rPr>
          <w:rFonts w:ascii="Arial" w:hAnsi="Arial" w:cs="Arial"/>
        </w:rPr>
      </w:pPr>
      <w:r w:rsidRPr="003F3AD6">
        <w:rPr>
          <w:rFonts w:ascii="Arial" w:hAnsi="Arial" w:cs="Arial"/>
        </w:rPr>
        <w:t>wykorzystywania Sprzętu przez osoby inne niż Użytkownik;</w:t>
      </w:r>
    </w:p>
    <w:p w:rsidR="00E36927" w:rsidRDefault="005C709F" w:rsidP="00E36927">
      <w:pPr>
        <w:pStyle w:val="Akapitzlist"/>
        <w:numPr>
          <w:ilvl w:val="0"/>
          <w:numId w:val="47"/>
        </w:numPr>
        <w:tabs>
          <w:tab w:val="left" w:pos="851"/>
        </w:tabs>
        <w:spacing w:after="0" w:line="240" w:lineRule="auto"/>
        <w:ind w:left="567" w:firstLine="0"/>
        <w:contextualSpacing w:val="0"/>
        <w:jc w:val="both"/>
        <w:rPr>
          <w:rFonts w:ascii="Arial" w:hAnsi="Arial" w:cs="Arial"/>
        </w:rPr>
      </w:pPr>
      <w:r w:rsidRPr="003F3AD6">
        <w:rPr>
          <w:rFonts w:ascii="Arial" w:hAnsi="Arial" w:cs="Arial"/>
        </w:rPr>
        <w:t xml:space="preserve">wykonywania bez porozumienia z Wykonawcą jakichkolwiek czynności naprawczych, </w:t>
      </w:r>
      <w:r>
        <w:rPr>
          <w:rFonts w:ascii="Arial" w:hAnsi="Arial" w:cs="Arial"/>
        </w:rPr>
        <w:t>ZFM</w:t>
      </w:r>
    </w:p>
    <w:p w:rsidR="00E36927" w:rsidRDefault="00E36927" w:rsidP="00E36927">
      <w:pPr>
        <w:pStyle w:val="Akapitzlist"/>
        <w:tabs>
          <w:tab w:val="left" w:pos="851"/>
        </w:tabs>
        <w:spacing w:after="0" w:line="240" w:lineRule="auto"/>
        <w:ind w:left="567"/>
        <w:contextualSpacing w:val="0"/>
        <w:jc w:val="both"/>
        <w:rPr>
          <w:rFonts w:ascii="Arial" w:hAnsi="Arial" w:cs="Arial"/>
        </w:rPr>
      </w:pPr>
      <w:r>
        <w:rPr>
          <w:rFonts w:ascii="Arial" w:hAnsi="Arial" w:cs="Arial"/>
        </w:rPr>
        <w:t xml:space="preserve">    </w:t>
      </w:r>
      <w:r w:rsidR="005C709F" w:rsidRPr="003F3AD6">
        <w:rPr>
          <w:rFonts w:ascii="Arial" w:hAnsi="Arial" w:cs="Arial"/>
        </w:rPr>
        <w:t>Zamawiającego czynności wskazane w Wykazie Czynności Serwisowych stanowiących</w:t>
      </w:r>
    </w:p>
    <w:p w:rsidR="005C709F" w:rsidRPr="003F3AD6" w:rsidRDefault="00E36927" w:rsidP="00E36927">
      <w:pPr>
        <w:pStyle w:val="Akapitzlist"/>
        <w:tabs>
          <w:tab w:val="left" w:pos="851"/>
        </w:tabs>
        <w:spacing w:after="0" w:line="240" w:lineRule="auto"/>
        <w:ind w:left="567"/>
        <w:contextualSpacing w:val="0"/>
        <w:jc w:val="both"/>
        <w:rPr>
          <w:rFonts w:ascii="Arial" w:hAnsi="Arial" w:cs="Arial"/>
        </w:rPr>
      </w:pPr>
      <w:r>
        <w:rPr>
          <w:rFonts w:ascii="Arial" w:hAnsi="Arial" w:cs="Arial"/>
        </w:rPr>
        <w:t xml:space="preserve">    </w:t>
      </w:r>
      <w:r w:rsidR="005C709F" w:rsidRPr="003F3AD6">
        <w:rPr>
          <w:rFonts w:ascii="Arial" w:hAnsi="Arial" w:cs="Arial"/>
        </w:rPr>
        <w:t xml:space="preserve">załącznik nr 5 do Umowy; </w:t>
      </w:r>
    </w:p>
    <w:p w:rsidR="005C709F" w:rsidRPr="003F3AD6" w:rsidRDefault="005C709F" w:rsidP="00E36927">
      <w:pPr>
        <w:pStyle w:val="Akapitzlist"/>
        <w:numPr>
          <w:ilvl w:val="0"/>
          <w:numId w:val="47"/>
        </w:numPr>
        <w:tabs>
          <w:tab w:val="left" w:pos="851"/>
        </w:tabs>
        <w:spacing w:after="0" w:line="240" w:lineRule="auto"/>
        <w:ind w:left="567" w:firstLine="0"/>
        <w:contextualSpacing w:val="0"/>
        <w:jc w:val="both"/>
        <w:rPr>
          <w:rFonts w:ascii="Arial" w:hAnsi="Arial" w:cs="Arial"/>
        </w:rPr>
      </w:pPr>
      <w:r w:rsidRPr="003F3AD6">
        <w:rPr>
          <w:rFonts w:ascii="Arial" w:hAnsi="Arial" w:cs="Arial"/>
        </w:rPr>
        <w:t>niewykonania instrukcji lub zaleceń Wykonawcy;</w:t>
      </w:r>
    </w:p>
    <w:p w:rsidR="00E36927" w:rsidRDefault="005C709F" w:rsidP="00E36927">
      <w:pPr>
        <w:pStyle w:val="Akapitzlist"/>
        <w:numPr>
          <w:ilvl w:val="0"/>
          <w:numId w:val="47"/>
        </w:numPr>
        <w:tabs>
          <w:tab w:val="left" w:pos="851"/>
        </w:tabs>
        <w:spacing w:after="0" w:line="240" w:lineRule="auto"/>
        <w:ind w:left="567" w:firstLine="0"/>
        <w:contextualSpacing w:val="0"/>
        <w:jc w:val="both"/>
        <w:rPr>
          <w:rFonts w:ascii="Arial" w:hAnsi="Arial" w:cs="Arial"/>
        </w:rPr>
      </w:pPr>
      <w:r w:rsidRPr="003F3AD6">
        <w:rPr>
          <w:rFonts w:ascii="Arial" w:hAnsi="Arial" w:cs="Arial"/>
        </w:rPr>
        <w:t>braku sprzętu, części lub akcesoriów wymaganych przez Wykonawcę do poprawnej pracy</w:t>
      </w:r>
    </w:p>
    <w:p w:rsidR="005C709F" w:rsidRPr="003F3AD6" w:rsidRDefault="00E36927" w:rsidP="00E36927">
      <w:pPr>
        <w:pStyle w:val="Akapitzlist"/>
        <w:tabs>
          <w:tab w:val="left" w:pos="851"/>
        </w:tabs>
        <w:spacing w:after="0" w:line="240" w:lineRule="auto"/>
        <w:ind w:left="567"/>
        <w:contextualSpacing w:val="0"/>
        <w:jc w:val="both"/>
        <w:rPr>
          <w:rFonts w:ascii="Arial" w:hAnsi="Arial" w:cs="Arial"/>
        </w:rPr>
      </w:pPr>
      <w:r>
        <w:rPr>
          <w:rFonts w:ascii="Arial" w:hAnsi="Arial" w:cs="Arial"/>
        </w:rPr>
        <w:t xml:space="preserve">     </w:t>
      </w:r>
      <w:r w:rsidR="005C709F" w:rsidRPr="003F3AD6">
        <w:rPr>
          <w:rFonts w:ascii="Arial" w:hAnsi="Arial" w:cs="Arial"/>
        </w:rPr>
        <w:t>Sprzętu, opisanych w:</w:t>
      </w:r>
    </w:p>
    <w:p w:rsidR="00E36927" w:rsidRDefault="005C709F" w:rsidP="00E36927">
      <w:pPr>
        <w:pStyle w:val="Akapitzlist"/>
        <w:numPr>
          <w:ilvl w:val="0"/>
          <w:numId w:val="48"/>
        </w:numPr>
        <w:spacing w:after="0" w:line="240" w:lineRule="auto"/>
        <w:ind w:left="851" w:firstLine="283"/>
        <w:contextualSpacing w:val="0"/>
        <w:jc w:val="both"/>
        <w:rPr>
          <w:rFonts w:ascii="Arial" w:hAnsi="Arial" w:cs="Arial"/>
        </w:rPr>
      </w:pPr>
      <w:r w:rsidRPr="003F3AD6">
        <w:rPr>
          <w:rFonts w:ascii="Arial" w:hAnsi="Arial" w:cs="Arial"/>
        </w:rPr>
        <w:t>Wykazie Sprzętu wymienionego w Szczególnych Warunkach Umowy – stanowiących</w:t>
      </w:r>
    </w:p>
    <w:p w:rsidR="005C709F" w:rsidRPr="003F3AD6" w:rsidRDefault="00E36927" w:rsidP="00E36927">
      <w:pPr>
        <w:pStyle w:val="Akapitzlist"/>
        <w:spacing w:after="0" w:line="240" w:lineRule="auto"/>
        <w:ind w:left="1134"/>
        <w:contextualSpacing w:val="0"/>
        <w:jc w:val="both"/>
        <w:rPr>
          <w:rFonts w:ascii="Arial" w:hAnsi="Arial" w:cs="Arial"/>
        </w:rPr>
      </w:pPr>
      <w:r>
        <w:rPr>
          <w:rFonts w:ascii="Arial" w:hAnsi="Arial" w:cs="Arial"/>
        </w:rPr>
        <w:t xml:space="preserve">    </w:t>
      </w:r>
      <w:r w:rsidR="005C709F" w:rsidRPr="003F3AD6">
        <w:rPr>
          <w:rFonts w:ascii="Arial" w:hAnsi="Arial" w:cs="Arial"/>
        </w:rPr>
        <w:t xml:space="preserve"> załącznik nr 1 do Umowy,</w:t>
      </w:r>
    </w:p>
    <w:p w:rsidR="005C709F" w:rsidRPr="003F3AD6" w:rsidRDefault="005C709F" w:rsidP="00E36927">
      <w:pPr>
        <w:pStyle w:val="Akapitzlist"/>
        <w:numPr>
          <w:ilvl w:val="0"/>
          <w:numId w:val="48"/>
        </w:numPr>
        <w:spacing w:after="0" w:line="240" w:lineRule="auto"/>
        <w:ind w:left="851" w:firstLine="283"/>
        <w:contextualSpacing w:val="0"/>
        <w:jc w:val="both"/>
        <w:rPr>
          <w:rFonts w:ascii="Arial" w:hAnsi="Arial" w:cs="Arial"/>
        </w:rPr>
      </w:pPr>
      <w:r w:rsidRPr="003F3AD6">
        <w:rPr>
          <w:rFonts w:ascii="Arial" w:hAnsi="Arial" w:cs="Arial"/>
        </w:rPr>
        <w:t>instrukcji dostarczanych Zamawiającemu w formie pisemnej;</w:t>
      </w:r>
    </w:p>
    <w:p w:rsidR="005C709F" w:rsidRPr="00E36927" w:rsidRDefault="005C709F" w:rsidP="00E36927">
      <w:pPr>
        <w:pStyle w:val="Akapitzlist"/>
        <w:numPr>
          <w:ilvl w:val="0"/>
          <w:numId w:val="47"/>
        </w:numPr>
        <w:tabs>
          <w:tab w:val="left" w:pos="993"/>
        </w:tabs>
        <w:ind w:hanging="219"/>
        <w:jc w:val="both"/>
        <w:rPr>
          <w:rFonts w:ascii="Arial" w:hAnsi="Arial" w:cs="Arial"/>
        </w:rPr>
      </w:pPr>
      <w:r w:rsidRPr="00E36927">
        <w:rPr>
          <w:rFonts w:ascii="Arial" w:hAnsi="Arial" w:cs="Arial"/>
        </w:rPr>
        <w:t>samodzielnego połączenia Sprzętu z urządzeniami lub częściami dostarczonymi przez innych bez pisemnej zgody Wykonawcy;</w:t>
      </w:r>
    </w:p>
    <w:p w:rsidR="005C709F" w:rsidRPr="003F3AD6" w:rsidRDefault="00564BDC" w:rsidP="00564BDC">
      <w:pPr>
        <w:pStyle w:val="Akapitzlist"/>
        <w:numPr>
          <w:ilvl w:val="0"/>
          <w:numId w:val="47"/>
        </w:numPr>
        <w:spacing w:after="0" w:line="240" w:lineRule="auto"/>
        <w:ind w:left="567" w:firstLine="0"/>
        <w:contextualSpacing w:val="0"/>
        <w:jc w:val="both"/>
        <w:rPr>
          <w:rFonts w:ascii="Arial" w:hAnsi="Arial" w:cs="Arial"/>
        </w:rPr>
      </w:pPr>
      <w:r>
        <w:rPr>
          <w:rFonts w:ascii="Arial" w:hAnsi="Arial" w:cs="Arial"/>
        </w:rPr>
        <w:t xml:space="preserve"> </w:t>
      </w:r>
      <w:r w:rsidR="005C709F" w:rsidRPr="003F3AD6">
        <w:rPr>
          <w:rFonts w:ascii="Arial" w:hAnsi="Arial" w:cs="Arial"/>
        </w:rPr>
        <w:t>jakiejkolwiek przyczyny zewnętrznej wobec Sprzętu i/lub poza kontrolą Wykonawcy.</w:t>
      </w:r>
    </w:p>
    <w:p w:rsidR="005C709F" w:rsidRPr="003F3AD6" w:rsidRDefault="005C709F" w:rsidP="005C709F">
      <w:pPr>
        <w:pStyle w:val="Style20"/>
        <w:widowControl/>
        <w:tabs>
          <w:tab w:val="left" w:pos="1781"/>
        </w:tabs>
        <w:spacing w:line="240" w:lineRule="auto"/>
        <w:ind w:firstLine="0"/>
        <w:rPr>
          <w:rStyle w:val="FontStyle32"/>
          <w:rFonts w:ascii="Arial" w:hAnsi="Arial" w:cs="Arial"/>
          <w:b w:val="0"/>
          <w:bCs w:val="0"/>
          <w:color w:val="FF0000"/>
          <w:sz w:val="22"/>
          <w:szCs w:val="22"/>
        </w:rPr>
      </w:pPr>
    </w:p>
    <w:p w:rsidR="005C709F" w:rsidRPr="00564BDC" w:rsidRDefault="005C709F" w:rsidP="005C709F">
      <w:pPr>
        <w:pStyle w:val="Style2"/>
        <w:widowControl/>
        <w:spacing w:line="240" w:lineRule="auto"/>
        <w:rPr>
          <w:rStyle w:val="FontStyle32"/>
          <w:rFonts w:ascii="Arial" w:hAnsi="Arial" w:cs="Arial"/>
          <w:sz w:val="22"/>
          <w:szCs w:val="22"/>
        </w:rPr>
      </w:pPr>
      <w:r w:rsidRPr="00564BDC">
        <w:rPr>
          <w:rStyle w:val="FontStyle32"/>
          <w:rFonts w:ascii="Arial" w:hAnsi="Arial" w:cs="Arial"/>
          <w:sz w:val="22"/>
          <w:szCs w:val="22"/>
        </w:rPr>
        <w:t>§12</w:t>
      </w:r>
    </w:p>
    <w:p w:rsidR="005C709F" w:rsidRPr="003F3AD6" w:rsidRDefault="005C709F" w:rsidP="005C709F">
      <w:pPr>
        <w:pStyle w:val="Style2"/>
        <w:widowControl/>
        <w:spacing w:line="240" w:lineRule="auto"/>
        <w:rPr>
          <w:rFonts w:ascii="Arial" w:hAnsi="Arial" w:cs="Arial"/>
          <w:b/>
          <w:bCs/>
          <w:sz w:val="22"/>
          <w:szCs w:val="22"/>
        </w:rPr>
      </w:pPr>
      <w:proofErr w:type="spellStart"/>
      <w:r w:rsidRPr="003F3AD6">
        <w:rPr>
          <w:rStyle w:val="FontStyle32"/>
          <w:rFonts w:ascii="Arial" w:hAnsi="Arial" w:cs="Arial"/>
          <w:sz w:val="22"/>
          <w:szCs w:val="22"/>
        </w:rPr>
        <w:t>Reinstalacja</w:t>
      </w:r>
      <w:proofErr w:type="spellEnd"/>
      <w:r w:rsidRPr="003F3AD6">
        <w:rPr>
          <w:rStyle w:val="FontStyle32"/>
          <w:rFonts w:ascii="Arial" w:hAnsi="Arial" w:cs="Arial"/>
          <w:sz w:val="22"/>
          <w:szCs w:val="22"/>
        </w:rPr>
        <w:t xml:space="preserve"> Sprzętu</w:t>
      </w:r>
    </w:p>
    <w:p w:rsidR="005C709F" w:rsidRPr="003F3AD6" w:rsidRDefault="005C709F" w:rsidP="001441D9">
      <w:pPr>
        <w:pStyle w:val="Style18"/>
        <w:widowControl/>
        <w:numPr>
          <w:ilvl w:val="0"/>
          <w:numId w:val="49"/>
        </w:numPr>
        <w:spacing w:line="240" w:lineRule="auto"/>
        <w:ind w:right="7"/>
        <w:rPr>
          <w:rStyle w:val="FontStyle33"/>
          <w:rFonts w:ascii="Arial" w:hAnsi="Arial" w:cs="Arial"/>
          <w:sz w:val="22"/>
          <w:szCs w:val="22"/>
        </w:rPr>
      </w:pPr>
      <w:r w:rsidRPr="003F3AD6">
        <w:rPr>
          <w:rStyle w:val="FontStyle33"/>
          <w:rFonts w:ascii="Arial" w:hAnsi="Arial" w:cs="Arial"/>
          <w:sz w:val="22"/>
          <w:szCs w:val="22"/>
        </w:rPr>
        <w:t>Zamawiający zapewnia, że Sprzęt nie będzie instalowany w żadnym innym miejscu poza Zakładem, ani obsługiwany przez nikogo innego poza Użytkownikiem, bez uprzedniej pisemnej zgody Wykonawcy.</w:t>
      </w:r>
    </w:p>
    <w:p w:rsidR="005C709F" w:rsidRPr="003F3AD6" w:rsidRDefault="005C709F" w:rsidP="001441D9">
      <w:pPr>
        <w:pStyle w:val="Style19"/>
        <w:widowControl/>
        <w:numPr>
          <w:ilvl w:val="0"/>
          <w:numId w:val="49"/>
        </w:numPr>
        <w:spacing w:line="240" w:lineRule="auto"/>
        <w:ind w:right="12"/>
        <w:rPr>
          <w:rStyle w:val="FontStyle33"/>
          <w:rFonts w:ascii="Arial" w:hAnsi="Arial" w:cs="Arial"/>
          <w:sz w:val="22"/>
          <w:szCs w:val="22"/>
        </w:rPr>
      </w:pPr>
      <w:r w:rsidRPr="003F3AD6">
        <w:rPr>
          <w:rStyle w:val="FontStyle33"/>
          <w:rFonts w:ascii="Arial" w:hAnsi="Arial" w:cs="Arial"/>
          <w:sz w:val="22"/>
          <w:szCs w:val="22"/>
        </w:rPr>
        <w:t>Zamawiający nie dokona żadnych zmian w konfiguracji Sprzętu oraz spowoduje, że nie uczyni tego również Użytkownik lub osoba trzecia.</w:t>
      </w:r>
    </w:p>
    <w:p w:rsidR="005C709F" w:rsidRPr="003F3AD6" w:rsidRDefault="005C709F" w:rsidP="001441D9">
      <w:pPr>
        <w:pStyle w:val="Style19"/>
        <w:widowControl/>
        <w:numPr>
          <w:ilvl w:val="0"/>
          <w:numId w:val="49"/>
        </w:numPr>
        <w:spacing w:line="240" w:lineRule="auto"/>
        <w:ind w:right="14"/>
        <w:rPr>
          <w:rStyle w:val="FontStyle33"/>
          <w:rFonts w:ascii="Arial" w:hAnsi="Arial" w:cs="Arial"/>
          <w:sz w:val="22"/>
          <w:szCs w:val="22"/>
        </w:rPr>
      </w:pPr>
      <w:r w:rsidRPr="003F3AD6">
        <w:rPr>
          <w:rStyle w:val="FontStyle33"/>
          <w:rFonts w:ascii="Arial" w:hAnsi="Arial" w:cs="Arial"/>
          <w:sz w:val="22"/>
          <w:szCs w:val="22"/>
        </w:rPr>
        <w:lastRenderedPageBreak/>
        <w:t>Wykonawca będzie upoważniony do rozwiązania Umowy</w:t>
      </w:r>
      <w:r>
        <w:rPr>
          <w:rStyle w:val="FontStyle33"/>
          <w:rFonts w:ascii="Arial" w:hAnsi="Arial" w:cs="Arial"/>
          <w:sz w:val="22"/>
          <w:szCs w:val="22"/>
        </w:rPr>
        <w:t xml:space="preserve"> za pisemnym 30 dniowy wypowiedzeniem oraz do naliczenia </w:t>
      </w:r>
      <w:r>
        <w:rPr>
          <w:rStyle w:val="FontStyle29"/>
          <w:rFonts w:ascii="Arial" w:hAnsi="Arial" w:cs="Arial"/>
          <w:b w:val="0"/>
          <w:sz w:val="22"/>
          <w:szCs w:val="22"/>
        </w:rPr>
        <w:t>wyso</w:t>
      </w:r>
      <w:r w:rsidR="002D20A0">
        <w:rPr>
          <w:rStyle w:val="FontStyle29"/>
          <w:rFonts w:ascii="Arial" w:hAnsi="Arial" w:cs="Arial"/>
          <w:b w:val="0"/>
          <w:sz w:val="22"/>
          <w:szCs w:val="22"/>
        </w:rPr>
        <w:t>kości określonej w paragrafie 14</w:t>
      </w:r>
      <w:r>
        <w:rPr>
          <w:rStyle w:val="FontStyle29"/>
          <w:rFonts w:ascii="Arial" w:hAnsi="Arial" w:cs="Arial"/>
          <w:b w:val="0"/>
          <w:sz w:val="22"/>
          <w:szCs w:val="22"/>
        </w:rPr>
        <w:t xml:space="preserve"> ust. 2</w:t>
      </w:r>
      <w:r w:rsidRPr="003F3AD6">
        <w:rPr>
          <w:rStyle w:val="FontStyle33"/>
          <w:rFonts w:ascii="Arial" w:hAnsi="Arial" w:cs="Arial"/>
          <w:sz w:val="22"/>
          <w:szCs w:val="22"/>
        </w:rPr>
        <w:t xml:space="preserve"> w przypadku, gdy:</w:t>
      </w:r>
    </w:p>
    <w:p w:rsidR="005C709F" w:rsidRPr="003F3AD6" w:rsidRDefault="005C709F" w:rsidP="00564BDC">
      <w:pPr>
        <w:pStyle w:val="Style21"/>
        <w:widowControl/>
        <w:numPr>
          <w:ilvl w:val="0"/>
          <w:numId w:val="50"/>
        </w:numPr>
        <w:spacing w:line="240" w:lineRule="auto"/>
        <w:ind w:hanging="76"/>
        <w:jc w:val="both"/>
        <w:rPr>
          <w:rStyle w:val="FontStyle33"/>
          <w:rFonts w:ascii="Arial" w:hAnsi="Arial" w:cs="Arial"/>
          <w:sz w:val="22"/>
          <w:szCs w:val="22"/>
        </w:rPr>
      </w:pPr>
      <w:r w:rsidRPr="003F3AD6">
        <w:rPr>
          <w:rStyle w:val="FontStyle33"/>
          <w:rFonts w:ascii="Arial" w:hAnsi="Arial" w:cs="Arial"/>
          <w:sz w:val="22"/>
          <w:szCs w:val="22"/>
        </w:rPr>
        <w:t>Sprzęt zostanie zainstalowany w jakimkolwiek innym miejscu niż Zakład,</w:t>
      </w:r>
    </w:p>
    <w:p w:rsidR="005C709F" w:rsidRPr="003F3AD6" w:rsidRDefault="005C709F" w:rsidP="00564BDC">
      <w:pPr>
        <w:pStyle w:val="Style21"/>
        <w:widowControl/>
        <w:numPr>
          <w:ilvl w:val="0"/>
          <w:numId w:val="50"/>
        </w:numPr>
        <w:spacing w:line="240" w:lineRule="auto"/>
        <w:ind w:hanging="76"/>
        <w:jc w:val="both"/>
        <w:rPr>
          <w:rStyle w:val="FontStyle33"/>
          <w:rFonts w:ascii="Arial" w:hAnsi="Arial" w:cs="Arial"/>
          <w:sz w:val="22"/>
          <w:szCs w:val="22"/>
        </w:rPr>
      </w:pPr>
      <w:r w:rsidRPr="003F3AD6">
        <w:rPr>
          <w:rStyle w:val="FontStyle33"/>
          <w:rFonts w:ascii="Arial" w:hAnsi="Arial" w:cs="Arial"/>
          <w:sz w:val="22"/>
          <w:szCs w:val="22"/>
        </w:rPr>
        <w:t xml:space="preserve">będzie obsługiwany przez kogokolwiek innego niż Użytkownik, </w:t>
      </w:r>
    </w:p>
    <w:p w:rsidR="00564BDC" w:rsidRDefault="005C709F" w:rsidP="00564BDC">
      <w:pPr>
        <w:pStyle w:val="Style22"/>
        <w:widowControl/>
        <w:numPr>
          <w:ilvl w:val="0"/>
          <w:numId w:val="50"/>
        </w:numPr>
        <w:spacing w:line="240" w:lineRule="auto"/>
        <w:ind w:hanging="76"/>
        <w:jc w:val="both"/>
        <w:rPr>
          <w:rStyle w:val="FontStyle33"/>
          <w:rFonts w:ascii="Arial" w:hAnsi="Arial" w:cs="Arial"/>
          <w:sz w:val="22"/>
          <w:szCs w:val="22"/>
        </w:rPr>
      </w:pPr>
      <w:r w:rsidRPr="003F3AD6">
        <w:rPr>
          <w:rStyle w:val="FontStyle33"/>
          <w:rFonts w:ascii="Arial" w:hAnsi="Arial" w:cs="Arial"/>
          <w:sz w:val="22"/>
          <w:szCs w:val="22"/>
        </w:rPr>
        <w:t xml:space="preserve">zostaną dokonane zmiany konfiguracji Sprzętu i oprogramowania objętego Umową, określonego </w:t>
      </w:r>
    </w:p>
    <w:p w:rsidR="005C709F" w:rsidRPr="003F3AD6" w:rsidRDefault="00564BDC" w:rsidP="00564BDC">
      <w:pPr>
        <w:pStyle w:val="Style22"/>
        <w:widowControl/>
        <w:spacing w:line="240" w:lineRule="auto"/>
        <w:ind w:left="360" w:firstLine="0"/>
        <w:jc w:val="both"/>
        <w:rPr>
          <w:rStyle w:val="FontStyle33"/>
          <w:rFonts w:ascii="Arial" w:hAnsi="Arial" w:cs="Arial"/>
          <w:sz w:val="22"/>
          <w:szCs w:val="22"/>
        </w:rPr>
      </w:pPr>
      <w:r>
        <w:rPr>
          <w:rStyle w:val="FontStyle33"/>
          <w:rFonts w:ascii="Arial" w:hAnsi="Arial" w:cs="Arial"/>
          <w:sz w:val="22"/>
          <w:szCs w:val="22"/>
        </w:rPr>
        <w:t xml:space="preserve">      </w:t>
      </w:r>
      <w:r w:rsidR="005C709F" w:rsidRPr="003F3AD6">
        <w:rPr>
          <w:rStyle w:val="FontStyle33"/>
          <w:rFonts w:ascii="Arial" w:hAnsi="Arial" w:cs="Arial"/>
          <w:sz w:val="22"/>
          <w:szCs w:val="22"/>
        </w:rPr>
        <w:t>w załącznikach 1, 2 do Umowy, przez kogokolwiek innego niż Wykonawca,</w:t>
      </w:r>
    </w:p>
    <w:p w:rsidR="005C709F" w:rsidRPr="003F3AD6" w:rsidRDefault="005C709F" w:rsidP="00564BDC">
      <w:pPr>
        <w:pStyle w:val="Style22"/>
        <w:widowControl/>
        <w:numPr>
          <w:ilvl w:val="0"/>
          <w:numId w:val="50"/>
        </w:numPr>
        <w:spacing w:line="240" w:lineRule="auto"/>
        <w:ind w:hanging="76"/>
        <w:jc w:val="both"/>
        <w:rPr>
          <w:rStyle w:val="FontStyle33"/>
          <w:rFonts w:ascii="Arial" w:hAnsi="Arial" w:cs="Arial"/>
          <w:sz w:val="22"/>
          <w:szCs w:val="22"/>
        </w:rPr>
      </w:pPr>
      <w:r w:rsidRPr="003F3AD6">
        <w:rPr>
          <w:rStyle w:val="FontStyle33"/>
          <w:rFonts w:ascii="Arial" w:hAnsi="Arial" w:cs="Arial"/>
          <w:sz w:val="22"/>
          <w:szCs w:val="22"/>
        </w:rPr>
        <w:t>uszkodzone zostaną plomby zabezpieczające Sprzęt przed ingerencją osób niepowołanych.</w:t>
      </w:r>
    </w:p>
    <w:p w:rsidR="005C709F" w:rsidRPr="003F3AD6" w:rsidRDefault="005C709F" w:rsidP="001441D9">
      <w:pPr>
        <w:pStyle w:val="Style23"/>
        <w:widowControl/>
        <w:numPr>
          <w:ilvl w:val="0"/>
          <w:numId w:val="49"/>
        </w:numPr>
        <w:spacing w:line="240" w:lineRule="auto"/>
        <w:ind w:right="7"/>
        <w:rPr>
          <w:rStyle w:val="FontStyle33"/>
          <w:rFonts w:ascii="Arial" w:hAnsi="Arial" w:cs="Arial"/>
          <w:sz w:val="22"/>
          <w:szCs w:val="22"/>
        </w:rPr>
      </w:pPr>
      <w:r w:rsidRPr="003F3AD6">
        <w:rPr>
          <w:rStyle w:val="FontStyle33"/>
          <w:rFonts w:ascii="Arial" w:hAnsi="Arial" w:cs="Arial"/>
          <w:sz w:val="22"/>
          <w:szCs w:val="22"/>
        </w:rPr>
        <w:t>W związku z wykonywaniem Usług Wykonawca może dostarczyć do Zakładu oraz przechowywać w Zakładzie, dołączyć lub zainstalować na Sprzęcie, oraz wykorzystywać Pakiet serwisowy lub część tego Pakietu nie będące własnością Zamawiającego.</w:t>
      </w:r>
    </w:p>
    <w:p w:rsidR="005C709F" w:rsidRPr="003F3AD6" w:rsidRDefault="005C709F" w:rsidP="001441D9">
      <w:pPr>
        <w:pStyle w:val="Style23"/>
        <w:widowControl/>
        <w:numPr>
          <w:ilvl w:val="0"/>
          <w:numId w:val="49"/>
        </w:numPr>
        <w:spacing w:line="240" w:lineRule="auto"/>
        <w:ind w:right="5"/>
        <w:rPr>
          <w:rStyle w:val="FontStyle33"/>
          <w:rFonts w:ascii="Arial" w:hAnsi="Arial" w:cs="Arial"/>
          <w:sz w:val="22"/>
          <w:szCs w:val="22"/>
        </w:rPr>
      </w:pPr>
      <w:r w:rsidRPr="003F3AD6">
        <w:rPr>
          <w:rStyle w:val="FontStyle33"/>
          <w:rFonts w:ascii="Arial" w:hAnsi="Arial" w:cs="Arial"/>
          <w:sz w:val="22"/>
          <w:szCs w:val="22"/>
        </w:rPr>
        <w:t>Zamawiający, przez podpisanie Umowy wyraża zgodę na czynności, o których mowa w ust. 4, obecność w Zakładzie zamkniętego opakowania stanowiącego własność Wykonawcy oraz na usunięcie przez Wykonawcę w całości lub w części przedmiotów, o których mowa w ust. 4, w czasie uzgodnionym z Zamawiającym, bez żadnych opłat wnoszonych na rzecz Zamawiającego.</w:t>
      </w:r>
    </w:p>
    <w:p w:rsidR="005C709F" w:rsidRPr="003F3AD6" w:rsidRDefault="005C709F" w:rsidP="001441D9">
      <w:pPr>
        <w:pStyle w:val="Style23"/>
        <w:widowControl/>
        <w:numPr>
          <w:ilvl w:val="0"/>
          <w:numId w:val="49"/>
        </w:numPr>
        <w:spacing w:line="240" w:lineRule="auto"/>
        <w:ind w:right="5"/>
        <w:rPr>
          <w:rFonts w:ascii="Arial" w:hAnsi="Arial" w:cs="Arial"/>
          <w:sz w:val="22"/>
          <w:szCs w:val="22"/>
        </w:rPr>
      </w:pPr>
      <w:r w:rsidRPr="003F3AD6">
        <w:rPr>
          <w:rStyle w:val="FontStyle33"/>
          <w:rFonts w:ascii="Arial" w:hAnsi="Arial" w:cs="Arial"/>
          <w:sz w:val="22"/>
          <w:szCs w:val="22"/>
        </w:rPr>
        <w:t>Zamawiający dołoży maksymalnych starań w celu zabezpieczenia przedmiotów, o których mowa w ust. 4, przed jakąkolwiek szkodą lub utratą. Obecność przedmiotów Wykonawcy w Zakładzie nie daje Zamawiającemu, Użytkownikowi ani osobom trzecim żadnych praw, ani nie stanowi o ich tytule własności.</w:t>
      </w:r>
      <w:r w:rsidRPr="003F3AD6">
        <w:rPr>
          <w:rFonts w:ascii="Arial" w:hAnsi="Arial" w:cs="Arial"/>
          <w:sz w:val="22"/>
          <w:szCs w:val="22"/>
        </w:rPr>
        <w:t xml:space="preserve"> </w:t>
      </w:r>
    </w:p>
    <w:p w:rsidR="005C709F" w:rsidRPr="003F3AD6" w:rsidRDefault="005C709F" w:rsidP="005C709F">
      <w:pPr>
        <w:pStyle w:val="Style23"/>
        <w:widowControl/>
        <w:spacing w:line="240" w:lineRule="auto"/>
        <w:ind w:right="5"/>
        <w:rPr>
          <w:rStyle w:val="FontStyle32"/>
          <w:rFonts w:ascii="Arial" w:hAnsi="Arial" w:cs="Arial"/>
          <w:b w:val="0"/>
          <w:bCs w:val="0"/>
          <w:color w:val="FF0000"/>
          <w:sz w:val="22"/>
          <w:szCs w:val="22"/>
        </w:rPr>
      </w:pPr>
    </w:p>
    <w:p w:rsidR="005C709F" w:rsidRPr="003F3AD6" w:rsidRDefault="005C709F" w:rsidP="005C709F">
      <w:pPr>
        <w:pStyle w:val="Style23"/>
        <w:widowControl/>
        <w:spacing w:line="240" w:lineRule="auto"/>
        <w:ind w:right="5"/>
        <w:jc w:val="center"/>
        <w:rPr>
          <w:rStyle w:val="FontStyle32"/>
          <w:rFonts w:ascii="Arial" w:hAnsi="Arial" w:cs="Arial"/>
          <w:b w:val="0"/>
          <w:bCs w:val="0"/>
          <w:color w:val="000000"/>
          <w:sz w:val="22"/>
          <w:szCs w:val="22"/>
        </w:rPr>
      </w:pPr>
      <w:r w:rsidRPr="003F3AD6">
        <w:rPr>
          <w:rStyle w:val="FontStyle32"/>
          <w:rFonts w:ascii="Arial" w:hAnsi="Arial" w:cs="Arial"/>
          <w:color w:val="000000"/>
          <w:spacing w:val="30"/>
          <w:sz w:val="22"/>
          <w:szCs w:val="22"/>
        </w:rPr>
        <w:t>§13</w:t>
      </w:r>
    </w:p>
    <w:p w:rsidR="005C709F" w:rsidRPr="003F3AD6" w:rsidRDefault="005C709F" w:rsidP="005C709F">
      <w:pPr>
        <w:pStyle w:val="Style2"/>
        <w:widowControl/>
        <w:spacing w:line="240" w:lineRule="auto"/>
        <w:rPr>
          <w:rStyle w:val="FontStyle32"/>
          <w:rFonts w:ascii="Arial" w:hAnsi="Arial" w:cs="Arial"/>
          <w:sz w:val="22"/>
          <w:szCs w:val="22"/>
        </w:rPr>
      </w:pPr>
      <w:r w:rsidRPr="003F3AD6">
        <w:rPr>
          <w:rStyle w:val="FontStyle32"/>
          <w:rFonts w:ascii="Arial" w:hAnsi="Arial" w:cs="Arial"/>
          <w:sz w:val="22"/>
          <w:szCs w:val="22"/>
        </w:rPr>
        <w:t>Kontrola importu - eksportu</w:t>
      </w:r>
    </w:p>
    <w:p w:rsidR="005C709F" w:rsidRPr="003F3AD6" w:rsidRDefault="005C709F" w:rsidP="001441D9">
      <w:pPr>
        <w:pStyle w:val="Style23"/>
        <w:widowControl/>
        <w:numPr>
          <w:ilvl w:val="0"/>
          <w:numId w:val="51"/>
        </w:numPr>
        <w:spacing w:line="240" w:lineRule="auto"/>
        <w:ind w:left="284" w:right="2" w:hanging="284"/>
        <w:rPr>
          <w:rStyle w:val="FontStyle33"/>
          <w:rFonts w:ascii="Arial" w:hAnsi="Arial" w:cs="Arial"/>
          <w:sz w:val="22"/>
          <w:szCs w:val="22"/>
        </w:rPr>
      </w:pPr>
      <w:r w:rsidRPr="003F3AD6">
        <w:rPr>
          <w:rStyle w:val="FontStyle33"/>
          <w:rFonts w:ascii="Arial" w:hAnsi="Arial" w:cs="Arial"/>
          <w:sz w:val="22"/>
          <w:szCs w:val="22"/>
        </w:rPr>
        <w:t>Zamawiający zobowiązany jest do współpracy z Wykonawcą w zakresie przygotowania dokumentów do odpraw celnych oraz faktur eksportowych w przypadku konieczności wysyłki części poza granicę Rzeczypospolitej Polskiej.</w:t>
      </w:r>
    </w:p>
    <w:p w:rsidR="005C709F" w:rsidRPr="003F3AD6" w:rsidRDefault="005C709F" w:rsidP="001441D9">
      <w:pPr>
        <w:pStyle w:val="Style23"/>
        <w:widowControl/>
        <w:numPr>
          <w:ilvl w:val="0"/>
          <w:numId w:val="51"/>
        </w:numPr>
        <w:spacing w:line="240" w:lineRule="auto"/>
        <w:ind w:left="284" w:right="5" w:hanging="284"/>
        <w:rPr>
          <w:rStyle w:val="FontStyle32"/>
          <w:rFonts w:ascii="Arial" w:hAnsi="Arial" w:cs="Arial"/>
          <w:b w:val="0"/>
          <w:bCs w:val="0"/>
          <w:sz w:val="22"/>
          <w:szCs w:val="22"/>
        </w:rPr>
      </w:pPr>
      <w:r w:rsidRPr="003F3AD6">
        <w:rPr>
          <w:rStyle w:val="FontStyle33"/>
          <w:rFonts w:ascii="Arial" w:hAnsi="Arial" w:cs="Arial"/>
          <w:sz w:val="22"/>
          <w:szCs w:val="22"/>
        </w:rPr>
        <w:t>Wszelkie koszty oraz czynności związane z importem/eksportem części dostarczanych Zamawiającemu w ramach Umowy ponosi Wykonawca.</w:t>
      </w:r>
    </w:p>
    <w:p w:rsidR="005C709F" w:rsidRPr="003F3AD6" w:rsidRDefault="005C709F" w:rsidP="005C709F">
      <w:pPr>
        <w:pStyle w:val="Style2"/>
        <w:widowControl/>
        <w:spacing w:line="240" w:lineRule="auto"/>
        <w:rPr>
          <w:rStyle w:val="FontStyle32"/>
          <w:rFonts w:ascii="Arial" w:hAnsi="Arial" w:cs="Arial"/>
          <w:color w:val="000000"/>
          <w:sz w:val="22"/>
          <w:szCs w:val="22"/>
        </w:rPr>
      </w:pPr>
    </w:p>
    <w:p w:rsidR="005C709F" w:rsidRPr="003F3AD6" w:rsidRDefault="005C709F" w:rsidP="005C709F">
      <w:pPr>
        <w:pStyle w:val="Style2"/>
        <w:widowControl/>
        <w:spacing w:line="240" w:lineRule="auto"/>
        <w:rPr>
          <w:rStyle w:val="FontStyle32"/>
          <w:rFonts w:ascii="Arial" w:hAnsi="Arial" w:cs="Arial"/>
          <w:sz w:val="22"/>
          <w:szCs w:val="22"/>
        </w:rPr>
      </w:pPr>
      <w:r>
        <w:rPr>
          <w:rStyle w:val="FontStyle32"/>
          <w:rFonts w:ascii="Arial" w:hAnsi="Arial" w:cs="Arial"/>
          <w:sz w:val="22"/>
          <w:szCs w:val="22"/>
        </w:rPr>
        <w:t xml:space="preserve">§ </w:t>
      </w:r>
      <w:r w:rsidR="00A779E1">
        <w:rPr>
          <w:rStyle w:val="FontStyle32"/>
          <w:rFonts w:ascii="Arial" w:hAnsi="Arial" w:cs="Arial"/>
          <w:sz w:val="22"/>
          <w:szCs w:val="22"/>
        </w:rPr>
        <w:t>1</w:t>
      </w:r>
      <w:r w:rsidR="00E71B39">
        <w:rPr>
          <w:rStyle w:val="FontStyle32"/>
          <w:rFonts w:ascii="Arial" w:hAnsi="Arial" w:cs="Arial"/>
          <w:sz w:val="22"/>
          <w:szCs w:val="22"/>
        </w:rPr>
        <w:t>4</w:t>
      </w:r>
    </w:p>
    <w:p w:rsidR="005C709F" w:rsidRPr="003F3AD6" w:rsidRDefault="005C709F" w:rsidP="005C709F">
      <w:pPr>
        <w:pStyle w:val="Style2"/>
        <w:widowControl/>
        <w:spacing w:line="240" w:lineRule="auto"/>
        <w:rPr>
          <w:rStyle w:val="FontStyle32"/>
          <w:rFonts w:ascii="Arial" w:hAnsi="Arial" w:cs="Arial"/>
          <w:sz w:val="22"/>
          <w:szCs w:val="22"/>
        </w:rPr>
      </w:pPr>
      <w:r w:rsidRPr="003F3AD6">
        <w:rPr>
          <w:rStyle w:val="FontStyle32"/>
          <w:rFonts w:ascii="Arial" w:hAnsi="Arial" w:cs="Arial"/>
          <w:sz w:val="22"/>
          <w:szCs w:val="22"/>
        </w:rPr>
        <w:t>Kary umowne i niedotrzymanie warunków Umowy</w:t>
      </w:r>
    </w:p>
    <w:p w:rsidR="005C709F" w:rsidRPr="002423BC" w:rsidRDefault="005C709F" w:rsidP="001441D9">
      <w:pPr>
        <w:pStyle w:val="Akapitzlist"/>
        <w:numPr>
          <w:ilvl w:val="0"/>
          <w:numId w:val="52"/>
        </w:numPr>
        <w:spacing w:after="0" w:line="240" w:lineRule="auto"/>
        <w:contextualSpacing w:val="0"/>
        <w:rPr>
          <w:rStyle w:val="FontStyle32"/>
          <w:rFonts w:ascii="Arial" w:hAnsi="Arial" w:cs="Arial"/>
          <w:b w:val="0"/>
          <w:sz w:val="22"/>
          <w:szCs w:val="22"/>
        </w:rPr>
      </w:pPr>
      <w:r w:rsidRPr="00EF47CE">
        <w:rPr>
          <w:rStyle w:val="FontStyle32"/>
          <w:rFonts w:ascii="Arial" w:hAnsi="Arial" w:cs="Arial"/>
          <w:b w:val="0"/>
          <w:sz w:val="22"/>
          <w:szCs w:val="22"/>
        </w:rPr>
        <w:t xml:space="preserve">W </w:t>
      </w:r>
      <w:r w:rsidRPr="002423BC">
        <w:rPr>
          <w:rStyle w:val="FontStyle32"/>
          <w:rFonts w:ascii="Arial" w:hAnsi="Arial" w:cs="Arial"/>
          <w:b w:val="0"/>
          <w:sz w:val="22"/>
          <w:szCs w:val="22"/>
        </w:rPr>
        <w:t>przypadku, gdy liczba dni Przestoju przekroczy ………………….liczbę dni wskazaną w paragrafie 7 ust. 1 -  „Maksymalny czas przestoju”, Wykonawca zapłaci karę umowną w wysokości:</w:t>
      </w:r>
    </w:p>
    <w:p w:rsidR="005C709F" w:rsidRPr="00E71B39" w:rsidRDefault="00232262" w:rsidP="001441D9">
      <w:pPr>
        <w:pStyle w:val="Akapitzlist"/>
        <w:numPr>
          <w:ilvl w:val="0"/>
          <w:numId w:val="59"/>
        </w:numPr>
        <w:spacing w:after="0" w:line="240" w:lineRule="auto"/>
        <w:ind w:firstLine="0"/>
        <w:contextualSpacing w:val="0"/>
        <w:rPr>
          <w:rStyle w:val="FontStyle32"/>
          <w:rFonts w:ascii="Arial" w:hAnsi="Arial" w:cs="Arial"/>
          <w:b w:val="0"/>
          <w:sz w:val="22"/>
          <w:szCs w:val="22"/>
        </w:rPr>
      </w:pPr>
      <w:r w:rsidRPr="002423BC">
        <w:rPr>
          <w:rStyle w:val="FontStyle32"/>
          <w:rFonts w:ascii="Arial" w:hAnsi="Arial" w:cs="Arial"/>
          <w:b w:val="0"/>
          <w:sz w:val="22"/>
          <w:szCs w:val="22"/>
        </w:rPr>
        <w:t>10</w:t>
      </w:r>
      <w:r w:rsidR="005C709F" w:rsidRPr="002423BC">
        <w:rPr>
          <w:rStyle w:val="FontStyle32"/>
          <w:rFonts w:ascii="Arial" w:hAnsi="Arial" w:cs="Arial"/>
          <w:b w:val="0"/>
          <w:sz w:val="22"/>
          <w:szCs w:val="22"/>
        </w:rPr>
        <w:t xml:space="preserve"> 000,00 zł (słownie: </w:t>
      </w:r>
      <w:r w:rsidRPr="002423BC">
        <w:rPr>
          <w:rStyle w:val="FontStyle32"/>
          <w:rFonts w:ascii="Arial" w:hAnsi="Arial" w:cs="Arial"/>
          <w:b w:val="0"/>
          <w:sz w:val="22"/>
          <w:szCs w:val="22"/>
        </w:rPr>
        <w:t>dziesięć  tysięcy</w:t>
      </w:r>
      <w:r w:rsidR="005C709F" w:rsidRPr="002423BC">
        <w:rPr>
          <w:rStyle w:val="FontStyle32"/>
          <w:rFonts w:ascii="Arial" w:hAnsi="Arial" w:cs="Arial"/>
          <w:b w:val="0"/>
          <w:sz w:val="22"/>
          <w:szCs w:val="22"/>
        </w:rPr>
        <w:t xml:space="preserve"> złotych) za każdy dodatkowy dzień przestoju dla </w:t>
      </w:r>
      <w:r w:rsidR="006B00CB" w:rsidRPr="002423BC">
        <w:rPr>
          <w:rStyle w:val="FontStyle32"/>
          <w:rFonts w:ascii="Arial" w:hAnsi="Arial" w:cs="Arial"/>
          <w:b w:val="0"/>
          <w:sz w:val="22"/>
          <w:szCs w:val="22"/>
        </w:rPr>
        <w:t xml:space="preserve"> akceleratora</w:t>
      </w:r>
      <w:r w:rsidR="005C709F" w:rsidRPr="002423BC">
        <w:rPr>
          <w:rStyle w:val="FontStyle32"/>
          <w:rFonts w:ascii="Arial" w:hAnsi="Arial" w:cs="Arial"/>
          <w:b w:val="0"/>
          <w:sz w:val="22"/>
          <w:szCs w:val="22"/>
        </w:rPr>
        <w:t xml:space="preserve"> </w:t>
      </w:r>
      <w:r w:rsidR="00E71B39" w:rsidRPr="002423BC">
        <w:rPr>
          <w:rStyle w:val="FontStyle32"/>
          <w:rFonts w:ascii="Arial" w:hAnsi="Arial" w:cs="Arial"/>
          <w:b w:val="0"/>
          <w:sz w:val="22"/>
          <w:szCs w:val="22"/>
        </w:rPr>
        <w:t xml:space="preserve">medycznego liniowego </w:t>
      </w:r>
      <w:proofErr w:type="spellStart"/>
      <w:r w:rsidR="00E71B39" w:rsidRPr="002423BC">
        <w:rPr>
          <w:rStyle w:val="FontStyle32"/>
          <w:rFonts w:ascii="Arial" w:hAnsi="Arial" w:cs="Arial"/>
          <w:b w:val="0"/>
          <w:sz w:val="22"/>
          <w:szCs w:val="22"/>
        </w:rPr>
        <w:t>TrueBeam</w:t>
      </w:r>
      <w:proofErr w:type="spellEnd"/>
      <w:r w:rsidR="005C709F" w:rsidRPr="00E71B39">
        <w:rPr>
          <w:rStyle w:val="FontStyle32"/>
          <w:rFonts w:ascii="Arial" w:hAnsi="Arial" w:cs="Arial"/>
          <w:b w:val="0"/>
          <w:sz w:val="22"/>
          <w:szCs w:val="22"/>
        </w:rPr>
        <w:t>;</w:t>
      </w:r>
    </w:p>
    <w:p w:rsidR="005C709F" w:rsidRPr="003F3AD6" w:rsidRDefault="005C709F" w:rsidP="001441D9">
      <w:pPr>
        <w:pStyle w:val="Akapitzlist"/>
        <w:numPr>
          <w:ilvl w:val="0"/>
          <w:numId w:val="52"/>
        </w:numPr>
        <w:spacing w:after="0" w:line="240" w:lineRule="auto"/>
        <w:contextualSpacing w:val="0"/>
        <w:jc w:val="both"/>
        <w:rPr>
          <w:rFonts w:ascii="Arial" w:hAnsi="Arial" w:cs="Arial"/>
        </w:rPr>
      </w:pPr>
      <w:r w:rsidRPr="003F3AD6">
        <w:rPr>
          <w:rFonts w:ascii="Arial" w:hAnsi="Arial" w:cs="Arial"/>
        </w:rPr>
        <w:t>Wykonawca zobowiązuje się do zapłaty na rzecz Zamawiającego kar umownych. w przypadku:</w:t>
      </w:r>
    </w:p>
    <w:p w:rsidR="005C709F" w:rsidRPr="003F3AD6" w:rsidRDefault="005C709F" w:rsidP="001441D9">
      <w:pPr>
        <w:numPr>
          <w:ilvl w:val="1"/>
          <w:numId w:val="52"/>
        </w:numPr>
        <w:jc w:val="both"/>
        <w:rPr>
          <w:rFonts w:ascii="Arial" w:hAnsi="Arial" w:cs="Arial"/>
          <w:sz w:val="22"/>
          <w:szCs w:val="22"/>
        </w:rPr>
      </w:pPr>
      <w:r w:rsidRPr="003F3AD6">
        <w:rPr>
          <w:rFonts w:ascii="Arial" w:hAnsi="Arial" w:cs="Arial"/>
          <w:sz w:val="22"/>
          <w:szCs w:val="22"/>
        </w:rPr>
        <w:t xml:space="preserve">nieuzasadnionego zerwania niniejszej umowy, przez co strony rozumieją w szczególności zaprzestanie przez Wykonawcę </w:t>
      </w:r>
      <w:r w:rsidR="003F1F5F">
        <w:rPr>
          <w:rFonts w:ascii="Arial" w:hAnsi="Arial" w:cs="Arial"/>
          <w:sz w:val="22"/>
          <w:szCs w:val="22"/>
        </w:rPr>
        <w:t xml:space="preserve">wykonywania </w:t>
      </w:r>
      <w:r w:rsidRPr="003F3AD6">
        <w:rPr>
          <w:rFonts w:ascii="Arial" w:hAnsi="Arial" w:cs="Arial"/>
          <w:sz w:val="22"/>
          <w:szCs w:val="22"/>
        </w:rPr>
        <w:t xml:space="preserve"> umowy lub wykonywania innych obowiązków wynikających z postanowień niniejszej umowy, Wykonawca zapłaci na rzecz Zamawiającego karę umowną w wysokości:</w:t>
      </w:r>
    </w:p>
    <w:p w:rsidR="005C709F" w:rsidRPr="00A779E1" w:rsidRDefault="005C709F" w:rsidP="001441D9">
      <w:pPr>
        <w:numPr>
          <w:ilvl w:val="2"/>
          <w:numId w:val="37"/>
        </w:numPr>
        <w:jc w:val="both"/>
        <w:rPr>
          <w:rFonts w:ascii="Arial" w:hAnsi="Arial" w:cs="Arial"/>
          <w:sz w:val="22"/>
          <w:szCs w:val="22"/>
        </w:rPr>
      </w:pPr>
      <w:r w:rsidRPr="003F3AD6">
        <w:rPr>
          <w:rFonts w:ascii="Arial" w:hAnsi="Arial" w:cs="Arial"/>
          <w:sz w:val="22"/>
          <w:szCs w:val="22"/>
        </w:rPr>
        <w:t>5 % łą</w:t>
      </w:r>
      <w:r w:rsidR="0061081E">
        <w:rPr>
          <w:rFonts w:ascii="Arial" w:hAnsi="Arial" w:cs="Arial"/>
          <w:sz w:val="22"/>
          <w:szCs w:val="22"/>
        </w:rPr>
        <w:t xml:space="preserve">cznej wartości brutto </w:t>
      </w:r>
      <w:r w:rsidRPr="003F3AD6">
        <w:rPr>
          <w:rFonts w:ascii="Arial" w:hAnsi="Arial" w:cs="Arial"/>
          <w:sz w:val="22"/>
          <w:szCs w:val="22"/>
        </w:rPr>
        <w:t xml:space="preserve">umowy, o której </w:t>
      </w:r>
      <w:r w:rsidRPr="00A779E1">
        <w:rPr>
          <w:rFonts w:ascii="Arial" w:hAnsi="Arial" w:cs="Arial"/>
          <w:sz w:val="22"/>
          <w:szCs w:val="22"/>
        </w:rPr>
        <w:t>mowa w § 1</w:t>
      </w:r>
      <w:r w:rsidR="00E71B39" w:rsidRPr="00A779E1">
        <w:rPr>
          <w:rFonts w:ascii="Arial" w:hAnsi="Arial" w:cs="Arial"/>
          <w:sz w:val="22"/>
          <w:szCs w:val="22"/>
        </w:rPr>
        <w:t>7</w:t>
      </w:r>
      <w:r w:rsidRPr="00A779E1">
        <w:rPr>
          <w:rFonts w:ascii="Arial" w:hAnsi="Arial" w:cs="Arial"/>
          <w:sz w:val="22"/>
          <w:szCs w:val="22"/>
        </w:rPr>
        <w:t xml:space="preserve"> ust. 1 niniejszej umowy,.</w:t>
      </w:r>
    </w:p>
    <w:p w:rsidR="005C709F" w:rsidRPr="00A779E1" w:rsidRDefault="005C709F" w:rsidP="001441D9">
      <w:pPr>
        <w:numPr>
          <w:ilvl w:val="1"/>
          <w:numId w:val="52"/>
        </w:numPr>
        <w:jc w:val="both"/>
        <w:rPr>
          <w:rFonts w:ascii="Arial" w:hAnsi="Arial" w:cs="Arial"/>
          <w:sz w:val="22"/>
          <w:szCs w:val="22"/>
        </w:rPr>
      </w:pPr>
      <w:r w:rsidRPr="00A779E1">
        <w:rPr>
          <w:rFonts w:ascii="Arial" w:hAnsi="Arial" w:cs="Arial"/>
          <w:sz w:val="22"/>
          <w:szCs w:val="22"/>
        </w:rPr>
        <w:t>rozwiązania umowy w wyniku jej nieprzestrzegania przez Wykonawcę,  Wykonawca zapłaci na rzecz Zamawiającego karę umowną w wysokości:</w:t>
      </w:r>
    </w:p>
    <w:p w:rsidR="005C709F" w:rsidRPr="00A779E1" w:rsidRDefault="005C709F" w:rsidP="001441D9">
      <w:pPr>
        <w:numPr>
          <w:ilvl w:val="2"/>
          <w:numId w:val="37"/>
        </w:numPr>
        <w:jc w:val="both"/>
        <w:rPr>
          <w:rFonts w:ascii="Arial" w:hAnsi="Arial" w:cs="Arial"/>
          <w:sz w:val="22"/>
          <w:szCs w:val="22"/>
        </w:rPr>
      </w:pPr>
      <w:r w:rsidRPr="00A779E1">
        <w:rPr>
          <w:rFonts w:ascii="Arial" w:hAnsi="Arial" w:cs="Arial"/>
          <w:sz w:val="22"/>
          <w:szCs w:val="22"/>
        </w:rPr>
        <w:t>5 % łącznej wartości brutto umowy, o której mowa w § 1</w:t>
      </w:r>
      <w:r w:rsidR="00E71B39" w:rsidRPr="00A779E1">
        <w:rPr>
          <w:rFonts w:ascii="Arial" w:hAnsi="Arial" w:cs="Arial"/>
          <w:sz w:val="22"/>
          <w:szCs w:val="22"/>
        </w:rPr>
        <w:t>7</w:t>
      </w:r>
      <w:r w:rsidRPr="00A779E1">
        <w:rPr>
          <w:rFonts w:ascii="Arial" w:hAnsi="Arial" w:cs="Arial"/>
          <w:sz w:val="22"/>
          <w:szCs w:val="22"/>
        </w:rPr>
        <w:t xml:space="preserve"> ust. 1 niniejszej umowy,.</w:t>
      </w:r>
    </w:p>
    <w:p w:rsidR="005C709F" w:rsidRPr="00A779E1" w:rsidRDefault="005C709F" w:rsidP="001441D9">
      <w:pPr>
        <w:numPr>
          <w:ilvl w:val="0"/>
          <w:numId w:val="52"/>
        </w:numPr>
        <w:jc w:val="both"/>
        <w:rPr>
          <w:rFonts w:ascii="Arial" w:hAnsi="Arial" w:cs="Arial"/>
          <w:sz w:val="22"/>
          <w:szCs w:val="22"/>
        </w:rPr>
      </w:pPr>
      <w:r w:rsidRPr="00A779E1">
        <w:rPr>
          <w:rFonts w:ascii="Arial" w:hAnsi="Arial" w:cs="Arial"/>
          <w:sz w:val="22"/>
          <w:szCs w:val="22"/>
        </w:rPr>
        <w:t>Zamawiający zobowiązuje się do zapłaty na rzecz Wykonawcy kar umownych. w przypadku:</w:t>
      </w:r>
    </w:p>
    <w:p w:rsidR="005C709F" w:rsidRPr="00A779E1" w:rsidRDefault="005C709F" w:rsidP="005C709F">
      <w:pPr>
        <w:ind w:left="284"/>
        <w:jc w:val="both"/>
        <w:rPr>
          <w:rFonts w:ascii="Arial" w:hAnsi="Arial" w:cs="Arial"/>
          <w:sz w:val="22"/>
          <w:szCs w:val="22"/>
        </w:rPr>
      </w:pPr>
    </w:p>
    <w:p w:rsidR="005C709F" w:rsidRPr="00A779E1" w:rsidRDefault="005C709F" w:rsidP="001441D9">
      <w:pPr>
        <w:numPr>
          <w:ilvl w:val="1"/>
          <w:numId w:val="52"/>
        </w:numPr>
        <w:jc w:val="both"/>
        <w:rPr>
          <w:rFonts w:ascii="Arial" w:hAnsi="Arial" w:cs="Arial"/>
          <w:sz w:val="22"/>
          <w:szCs w:val="22"/>
        </w:rPr>
      </w:pPr>
      <w:r w:rsidRPr="00A779E1">
        <w:rPr>
          <w:rFonts w:ascii="Arial" w:hAnsi="Arial" w:cs="Arial"/>
          <w:sz w:val="22"/>
          <w:szCs w:val="22"/>
        </w:rPr>
        <w:t>nieuzasadnionego zerwania niniejszej umowy, Zamawiający  zapłaci na rzecz Wykonawcy karę umowną w wysokości:</w:t>
      </w:r>
    </w:p>
    <w:p w:rsidR="005C709F" w:rsidRPr="00A779E1" w:rsidRDefault="005C709F" w:rsidP="001441D9">
      <w:pPr>
        <w:numPr>
          <w:ilvl w:val="2"/>
          <w:numId w:val="37"/>
        </w:numPr>
        <w:jc w:val="both"/>
        <w:rPr>
          <w:rFonts w:ascii="Arial" w:hAnsi="Arial" w:cs="Arial"/>
          <w:sz w:val="22"/>
          <w:szCs w:val="22"/>
        </w:rPr>
      </w:pPr>
      <w:r w:rsidRPr="00A779E1">
        <w:rPr>
          <w:rFonts w:ascii="Arial" w:hAnsi="Arial" w:cs="Arial"/>
          <w:sz w:val="22"/>
          <w:szCs w:val="22"/>
        </w:rPr>
        <w:t>5 % łą</w:t>
      </w:r>
      <w:r w:rsidR="003F1F5F" w:rsidRPr="00A779E1">
        <w:rPr>
          <w:rFonts w:ascii="Arial" w:hAnsi="Arial" w:cs="Arial"/>
          <w:sz w:val="22"/>
          <w:szCs w:val="22"/>
        </w:rPr>
        <w:t xml:space="preserve">cznej wartości brutto </w:t>
      </w:r>
      <w:r w:rsidRPr="00A779E1">
        <w:rPr>
          <w:rFonts w:ascii="Arial" w:hAnsi="Arial" w:cs="Arial"/>
          <w:sz w:val="22"/>
          <w:szCs w:val="22"/>
        </w:rPr>
        <w:t>umowy,  o której mowa w § 1</w:t>
      </w:r>
      <w:r w:rsidR="00E71B39" w:rsidRPr="00A779E1">
        <w:rPr>
          <w:rFonts w:ascii="Arial" w:hAnsi="Arial" w:cs="Arial"/>
          <w:sz w:val="22"/>
          <w:szCs w:val="22"/>
        </w:rPr>
        <w:t>7</w:t>
      </w:r>
      <w:r w:rsidRPr="00A779E1">
        <w:rPr>
          <w:rFonts w:ascii="Arial" w:hAnsi="Arial" w:cs="Arial"/>
          <w:sz w:val="22"/>
          <w:szCs w:val="22"/>
        </w:rPr>
        <w:t xml:space="preserve"> ust. 1 niniejszej umowy,</w:t>
      </w:r>
    </w:p>
    <w:p w:rsidR="005C709F" w:rsidRPr="00A779E1" w:rsidRDefault="005C709F" w:rsidP="001441D9">
      <w:pPr>
        <w:numPr>
          <w:ilvl w:val="1"/>
          <w:numId w:val="52"/>
        </w:numPr>
        <w:jc w:val="both"/>
        <w:rPr>
          <w:rFonts w:ascii="Arial" w:hAnsi="Arial" w:cs="Arial"/>
          <w:sz w:val="22"/>
          <w:szCs w:val="22"/>
        </w:rPr>
      </w:pPr>
      <w:r w:rsidRPr="00A779E1">
        <w:rPr>
          <w:rFonts w:ascii="Arial" w:hAnsi="Arial" w:cs="Arial"/>
          <w:sz w:val="22"/>
          <w:szCs w:val="22"/>
        </w:rPr>
        <w:t>rozwiązania umowy w wyniku jej nieprzestrzegania przez Zamawiającego,  Zamawiający zapłaci na rzecz Zamawiającego karę umowną w wysokości:</w:t>
      </w:r>
    </w:p>
    <w:p w:rsidR="005C709F" w:rsidRPr="00A779E1" w:rsidRDefault="005C709F" w:rsidP="005C709F">
      <w:pPr>
        <w:ind w:left="2340"/>
        <w:jc w:val="both"/>
        <w:rPr>
          <w:rFonts w:ascii="Arial" w:hAnsi="Arial" w:cs="Arial"/>
          <w:sz w:val="22"/>
          <w:szCs w:val="22"/>
        </w:rPr>
      </w:pPr>
      <w:r w:rsidRPr="00A779E1">
        <w:rPr>
          <w:rFonts w:ascii="Arial" w:hAnsi="Arial" w:cs="Arial"/>
          <w:sz w:val="22"/>
          <w:szCs w:val="22"/>
        </w:rPr>
        <w:t>5 % łącznej wartości brutto umowy, o której mowa w § 1</w:t>
      </w:r>
      <w:r w:rsidR="00E71B39" w:rsidRPr="00A779E1">
        <w:rPr>
          <w:rFonts w:ascii="Arial" w:hAnsi="Arial" w:cs="Arial"/>
          <w:sz w:val="22"/>
          <w:szCs w:val="22"/>
        </w:rPr>
        <w:t>7</w:t>
      </w:r>
      <w:r w:rsidRPr="00A779E1">
        <w:rPr>
          <w:rFonts w:ascii="Arial" w:hAnsi="Arial" w:cs="Arial"/>
          <w:sz w:val="22"/>
          <w:szCs w:val="22"/>
        </w:rPr>
        <w:t xml:space="preserve"> ust. 1 niniejszej umowy</w:t>
      </w:r>
    </w:p>
    <w:p w:rsidR="005C709F" w:rsidRPr="00A779E1" w:rsidRDefault="005C709F" w:rsidP="001441D9">
      <w:pPr>
        <w:pStyle w:val="Akapitzlist"/>
        <w:numPr>
          <w:ilvl w:val="0"/>
          <w:numId w:val="63"/>
        </w:numPr>
        <w:spacing w:after="0" w:line="240" w:lineRule="auto"/>
        <w:rPr>
          <w:rStyle w:val="FontStyle33"/>
          <w:rFonts w:ascii="Arial" w:hAnsi="Arial" w:cs="Arial"/>
        </w:rPr>
      </w:pPr>
      <w:r w:rsidRPr="00A779E1">
        <w:rPr>
          <w:rFonts w:ascii="Arial" w:hAnsi="Arial" w:cs="Arial"/>
        </w:rPr>
        <w:t>za naruszenie obowiązku zatrudnienia osób na podstawie umowy o pracę zgodnie z §2</w:t>
      </w:r>
      <w:r w:rsidR="002D20A0" w:rsidRPr="00A779E1">
        <w:rPr>
          <w:rFonts w:ascii="Arial" w:hAnsi="Arial" w:cs="Arial"/>
        </w:rPr>
        <w:t>0</w:t>
      </w:r>
      <w:r w:rsidRPr="00A779E1">
        <w:rPr>
          <w:rFonts w:ascii="Arial" w:hAnsi="Arial" w:cs="Arial"/>
        </w:rPr>
        <w:t xml:space="preserve"> niniejszej umowy, w wysokości 1.000,00zł. (słownie: tysiąc złotych 00/100)</w:t>
      </w:r>
    </w:p>
    <w:p w:rsidR="005C709F" w:rsidRPr="00A779E1" w:rsidRDefault="005C709F" w:rsidP="001441D9">
      <w:pPr>
        <w:pStyle w:val="Style22"/>
        <w:widowControl/>
        <w:numPr>
          <w:ilvl w:val="0"/>
          <w:numId w:val="64"/>
        </w:numPr>
        <w:spacing w:line="240" w:lineRule="auto"/>
        <w:jc w:val="both"/>
        <w:rPr>
          <w:rStyle w:val="FontStyle33"/>
          <w:rFonts w:ascii="Arial" w:hAnsi="Arial" w:cs="Arial"/>
          <w:sz w:val="22"/>
          <w:szCs w:val="22"/>
        </w:rPr>
      </w:pPr>
      <w:r w:rsidRPr="00A779E1">
        <w:rPr>
          <w:rStyle w:val="FontStyle33"/>
          <w:rFonts w:ascii="Arial" w:hAnsi="Arial" w:cs="Arial"/>
          <w:sz w:val="22"/>
          <w:szCs w:val="22"/>
        </w:rPr>
        <w:t xml:space="preserve">W przypadku, gdy opóźnienie w płatności którejkolwiek z rat z tytułu Ceny Umowy przekroczy 60 dni Wykonawca może: </w:t>
      </w:r>
    </w:p>
    <w:p w:rsidR="005C709F" w:rsidRPr="003F3AD6" w:rsidRDefault="005C709F" w:rsidP="001441D9">
      <w:pPr>
        <w:pStyle w:val="Style22"/>
        <w:widowControl/>
        <w:numPr>
          <w:ilvl w:val="0"/>
          <w:numId w:val="80"/>
        </w:numPr>
        <w:spacing w:line="240" w:lineRule="auto"/>
        <w:ind w:left="709" w:hanging="283"/>
        <w:jc w:val="both"/>
        <w:rPr>
          <w:rStyle w:val="FontStyle33"/>
          <w:rFonts w:ascii="Arial" w:hAnsi="Arial" w:cs="Arial"/>
          <w:sz w:val="22"/>
          <w:szCs w:val="22"/>
        </w:rPr>
      </w:pPr>
      <w:r w:rsidRPr="00A779E1">
        <w:rPr>
          <w:rStyle w:val="FontStyle33"/>
          <w:rFonts w:ascii="Arial" w:hAnsi="Arial" w:cs="Arial"/>
          <w:sz w:val="22"/>
          <w:szCs w:val="22"/>
        </w:rPr>
        <w:lastRenderedPageBreak/>
        <w:t>wstrzymać wykonanie Umowy do chwili uregulowania płatności przez Zamawiającego</w:t>
      </w:r>
      <w:r w:rsidRPr="003F3AD6">
        <w:rPr>
          <w:rStyle w:val="FontStyle33"/>
          <w:rFonts w:ascii="Arial" w:hAnsi="Arial" w:cs="Arial"/>
          <w:sz w:val="22"/>
          <w:szCs w:val="22"/>
        </w:rPr>
        <w:t>;</w:t>
      </w:r>
    </w:p>
    <w:p w:rsidR="005C709F" w:rsidRPr="003F3AD6" w:rsidRDefault="005C709F" w:rsidP="001441D9">
      <w:pPr>
        <w:pStyle w:val="Style22"/>
        <w:widowControl/>
        <w:numPr>
          <w:ilvl w:val="0"/>
          <w:numId w:val="80"/>
        </w:numPr>
        <w:spacing w:line="240" w:lineRule="auto"/>
        <w:ind w:left="709" w:hanging="283"/>
        <w:jc w:val="both"/>
        <w:rPr>
          <w:rStyle w:val="FontStyle33"/>
          <w:rFonts w:ascii="Arial" w:hAnsi="Arial" w:cs="Arial"/>
          <w:sz w:val="22"/>
          <w:szCs w:val="22"/>
        </w:rPr>
      </w:pPr>
      <w:r w:rsidRPr="003F3AD6">
        <w:rPr>
          <w:rStyle w:val="FontStyle33"/>
          <w:rFonts w:ascii="Arial" w:hAnsi="Arial" w:cs="Arial"/>
          <w:sz w:val="22"/>
          <w:szCs w:val="22"/>
        </w:rPr>
        <w:t>rozwiązać Umowę za pisemnym wypowiedzeniem bez okresów wypowiedzenia;</w:t>
      </w:r>
    </w:p>
    <w:p w:rsidR="005C709F" w:rsidRPr="003F3AD6" w:rsidRDefault="005C709F" w:rsidP="001441D9">
      <w:pPr>
        <w:pStyle w:val="Style22"/>
        <w:widowControl/>
        <w:numPr>
          <w:ilvl w:val="0"/>
          <w:numId w:val="80"/>
        </w:numPr>
        <w:spacing w:line="240" w:lineRule="auto"/>
        <w:ind w:left="709" w:hanging="283"/>
        <w:jc w:val="both"/>
        <w:rPr>
          <w:rStyle w:val="FontStyle33"/>
          <w:rFonts w:ascii="Arial" w:hAnsi="Arial" w:cs="Arial"/>
          <w:sz w:val="22"/>
          <w:szCs w:val="22"/>
        </w:rPr>
      </w:pPr>
      <w:r w:rsidRPr="003F3AD6">
        <w:rPr>
          <w:rStyle w:val="FontStyle33"/>
          <w:rFonts w:ascii="Arial" w:hAnsi="Arial" w:cs="Arial"/>
          <w:sz w:val="22"/>
          <w:szCs w:val="22"/>
        </w:rPr>
        <w:t>podjąć wszelkie działania prawnie dozwolone, umożliwiające wyegzekwowanie od Zamawiającego przestrzegania postanowień Umowy.</w:t>
      </w:r>
    </w:p>
    <w:p w:rsidR="005C709F" w:rsidRPr="003F3AD6" w:rsidRDefault="005C709F" w:rsidP="005C709F">
      <w:pPr>
        <w:pStyle w:val="Style24"/>
        <w:widowControl/>
        <w:rPr>
          <w:rStyle w:val="FontStyle39"/>
          <w:rFonts w:ascii="Arial" w:hAnsi="Arial" w:cs="Arial"/>
          <w:b/>
          <w:sz w:val="22"/>
          <w:szCs w:val="22"/>
        </w:rPr>
      </w:pPr>
    </w:p>
    <w:p w:rsidR="005C709F" w:rsidRPr="003F3AD6" w:rsidRDefault="005C709F" w:rsidP="005C709F">
      <w:pPr>
        <w:pStyle w:val="Style24"/>
        <w:widowControl/>
        <w:jc w:val="center"/>
        <w:rPr>
          <w:rStyle w:val="FontStyle39"/>
          <w:rFonts w:ascii="Arial" w:hAnsi="Arial" w:cs="Arial"/>
          <w:b/>
          <w:sz w:val="22"/>
          <w:szCs w:val="22"/>
        </w:rPr>
      </w:pPr>
      <w:r>
        <w:rPr>
          <w:rStyle w:val="FontStyle39"/>
          <w:rFonts w:ascii="Arial" w:hAnsi="Arial" w:cs="Arial"/>
          <w:b/>
          <w:sz w:val="22"/>
          <w:szCs w:val="22"/>
        </w:rPr>
        <w:t xml:space="preserve">§ </w:t>
      </w:r>
      <w:r w:rsidR="00E71B39" w:rsidRPr="00E71B39">
        <w:rPr>
          <w:rStyle w:val="FontStyle39"/>
          <w:rFonts w:ascii="Arial" w:hAnsi="Arial" w:cs="Arial"/>
          <w:b/>
          <w:sz w:val="22"/>
          <w:szCs w:val="22"/>
        </w:rPr>
        <w:t>15</w:t>
      </w:r>
    </w:p>
    <w:p w:rsidR="005C709F" w:rsidRPr="003F3AD6" w:rsidRDefault="005C709F" w:rsidP="005C709F">
      <w:pPr>
        <w:pStyle w:val="Style2"/>
        <w:widowControl/>
        <w:spacing w:line="240" w:lineRule="auto"/>
        <w:rPr>
          <w:rStyle w:val="FontStyle32"/>
          <w:rFonts w:ascii="Arial" w:hAnsi="Arial" w:cs="Arial"/>
          <w:sz w:val="22"/>
          <w:szCs w:val="22"/>
        </w:rPr>
      </w:pPr>
      <w:r w:rsidRPr="003F3AD6">
        <w:rPr>
          <w:rStyle w:val="FontStyle32"/>
          <w:rFonts w:ascii="Arial" w:hAnsi="Arial" w:cs="Arial"/>
          <w:sz w:val="22"/>
          <w:szCs w:val="22"/>
        </w:rPr>
        <w:t>Odpowiedzialność za szkody</w:t>
      </w:r>
    </w:p>
    <w:p w:rsidR="005C709F" w:rsidRPr="003F3AD6" w:rsidRDefault="005C709F" w:rsidP="001441D9">
      <w:pPr>
        <w:pStyle w:val="Style25"/>
        <w:widowControl/>
        <w:numPr>
          <w:ilvl w:val="0"/>
          <w:numId w:val="53"/>
        </w:numPr>
        <w:spacing w:line="240" w:lineRule="auto"/>
        <w:ind w:right="2"/>
        <w:rPr>
          <w:rStyle w:val="FontStyle33"/>
          <w:rFonts w:ascii="Arial" w:hAnsi="Arial" w:cs="Arial"/>
          <w:sz w:val="22"/>
          <w:szCs w:val="22"/>
        </w:rPr>
      </w:pPr>
      <w:r w:rsidRPr="003F3AD6">
        <w:rPr>
          <w:rStyle w:val="FontStyle33"/>
          <w:rFonts w:ascii="Arial" w:hAnsi="Arial" w:cs="Arial"/>
          <w:sz w:val="22"/>
          <w:szCs w:val="22"/>
        </w:rPr>
        <w:t>Wykonawca oświadcza, że jest ubezpieczony w zakresie odpowiedzialności cywilnej od czynności związanych z wykonywaniem postanowień Umowy na kwotę ……………….zł (słownie :………………………….).</w:t>
      </w:r>
    </w:p>
    <w:p w:rsidR="005C709F" w:rsidRPr="002D20A0" w:rsidRDefault="005C709F" w:rsidP="001441D9">
      <w:pPr>
        <w:pStyle w:val="Style25"/>
        <w:widowControl/>
        <w:numPr>
          <w:ilvl w:val="0"/>
          <w:numId w:val="53"/>
        </w:numPr>
        <w:spacing w:line="240" w:lineRule="auto"/>
        <w:ind w:right="2"/>
        <w:rPr>
          <w:rStyle w:val="FontStyle33"/>
          <w:rFonts w:ascii="Arial" w:hAnsi="Arial" w:cs="Arial"/>
          <w:sz w:val="22"/>
          <w:szCs w:val="22"/>
        </w:rPr>
      </w:pPr>
      <w:r w:rsidRPr="003F3AD6">
        <w:rPr>
          <w:rStyle w:val="FontStyle33"/>
          <w:rFonts w:ascii="Arial" w:hAnsi="Arial" w:cs="Arial"/>
          <w:sz w:val="22"/>
          <w:szCs w:val="22"/>
        </w:rPr>
        <w:t xml:space="preserve">W przypadku wystąpienia osób trzecich przeciwko Zamawiającemu z roszczeniami z tytułu praw patentowych lub autorskich w zakresie oprogramowania Sprzętu określonego w załączniku 1 oraz 2 do </w:t>
      </w:r>
      <w:r w:rsidRPr="002D20A0">
        <w:rPr>
          <w:rStyle w:val="FontStyle33"/>
          <w:rFonts w:ascii="Arial" w:hAnsi="Arial" w:cs="Arial"/>
          <w:sz w:val="22"/>
          <w:szCs w:val="22"/>
        </w:rPr>
        <w:t>Umowy, wyłączną odpowiedzialność z tego tytułu ponosi Wykonawca.</w:t>
      </w:r>
    </w:p>
    <w:p w:rsidR="002D20A0" w:rsidRPr="002D20A0" w:rsidRDefault="002D20A0" w:rsidP="002D20A0">
      <w:pPr>
        <w:pStyle w:val="Akapitzlist"/>
        <w:numPr>
          <w:ilvl w:val="0"/>
          <w:numId w:val="53"/>
        </w:numPr>
        <w:suppressAutoHyphens/>
        <w:rPr>
          <w:rFonts w:ascii="Arial" w:hAnsi="Arial" w:cs="Arial"/>
          <w:bCs/>
        </w:rPr>
      </w:pPr>
      <w:r w:rsidRPr="002D20A0">
        <w:rPr>
          <w:rFonts w:ascii="Arial" w:hAnsi="Arial" w:cs="Arial"/>
          <w:bCs/>
        </w:rPr>
        <w:t>W przypadku gdy okres ubezpieczenia, na który zawarta jest umowa ubezpieczenia upływa w okresie realizacji przedmiotowego zamówienia, Wykonawca w terminie 7 dni od zawarcia Polisy lub zapłaty raty zobowiązany jest dostarczyć Zamawiającemu dokumenty potwierdzające przedłużenie ubezpieczenia na warunkach wskazanych w ust. 1.</w:t>
      </w:r>
    </w:p>
    <w:p w:rsidR="002D20A0" w:rsidRPr="003F3AD6" w:rsidRDefault="002D20A0" w:rsidP="002D20A0">
      <w:pPr>
        <w:pStyle w:val="Style25"/>
        <w:widowControl/>
        <w:spacing w:line="240" w:lineRule="auto"/>
        <w:ind w:left="284" w:right="2" w:firstLine="0"/>
        <w:rPr>
          <w:rStyle w:val="FontStyle33"/>
          <w:rFonts w:ascii="Arial" w:hAnsi="Arial" w:cs="Arial"/>
          <w:sz w:val="22"/>
          <w:szCs w:val="22"/>
        </w:rPr>
      </w:pPr>
    </w:p>
    <w:p w:rsidR="005C709F" w:rsidRPr="003F3AD6" w:rsidRDefault="005C709F" w:rsidP="005C709F">
      <w:pPr>
        <w:pStyle w:val="Style2"/>
        <w:widowControl/>
        <w:spacing w:line="240" w:lineRule="auto"/>
        <w:rPr>
          <w:rStyle w:val="FontStyle32"/>
          <w:rFonts w:ascii="Arial" w:hAnsi="Arial" w:cs="Arial"/>
          <w:sz w:val="22"/>
          <w:szCs w:val="22"/>
        </w:rPr>
      </w:pPr>
    </w:p>
    <w:p w:rsidR="005C709F" w:rsidRPr="00E71B39" w:rsidRDefault="005C709F" w:rsidP="005C709F">
      <w:pPr>
        <w:pStyle w:val="Style2"/>
        <w:widowControl/>
        <w:spacing w:line="240" w:lineRule="auto"/>
        <w:rPr>
          <w:rStyle w:val="FontStyle32"/>
          <w:rFonts w:ascii="Arial" w:hAnsi="Arial" w:cs="Arial"/>
          <w:sz w:val="22"/>
          <w:szCs w:val="22"/>
        </w:rPr>
      </w:pPr>
      <w:r>
        <w:rPr>
          <w:rStyle w:val="FontStyle32"/>
          <w:rFonts w:ascii="Arial" w:hAnsi="Arial" w:cs="Arial"/>
          <w:sz w:val="22"/>
          <w:szCs w:val="22"/>
        </w:rPr>
        <w:t xml:space="preserve">§ </w:t>
      </w:r>
      <w:r w:rsidR="00E71B39" w:rsidRPr="00E71B39">
        <w:rPr>
          <w:rStyle w:val="FontStyle32"/>
          <w:rFonts w:ascii="Arial" w:hAnsi="Arial" w:cs="Arial"/>
          <w:sz w:val="22"/>
          <w:szCs w:val="22"/>
        </w:rPr>
        <w:t>16</w:t>
      </w:r>
    </w:p>
    <w:p w:rsidR="005C709F" w:rsidRPr="003F3AD6" w:rsidRDefault="005C709F" w:rsidP="005C709F">
      <w:pPr>
        <w:pStyle w:val="Style2"/>
        <w:widowControl/>
        <w:spacing w:line="240" w:lineRule="auto"/>
        <w:rPr>
          <w:rStyle w:val="FontStyle32"/>
          <w:rFonts w:ascii="Arial" w:hAnsi="Arial" w:cs="Arial"/>
          <w:sz w:val="22"/>
          <w:szCs w:val="22"/>
        </w:rPr>
      </w:pPr>
      <w:r w:rsidRPr="003F3AD6">
        <w:rPr>
          <w:rStyle w:val="FontStyle32"/>
          <w:rFonts w:ascii="Arial" w:hAnsi="Arial" w:cs="Arial"/>
          <w:sz w:val="22"/>
          <w:szCs w:val="22"/>
        </w:rPr>
        <w:t>Wyłączenie odpowiedzialności</w:t>
      </w:r>
    </w:p>
    <w:p w:rsidR="005C709F" w:rsidRPr="003F3AD6" w:rsidRDefault="005C709F" w:rsidP="001441D9">
      <w:pPr>
        <w:pStyle w:val="Style27"/>
        <w:widowControl/>
        <w:numPr>
          <w:ilvl w:val="0"/>
          <w:numId w:val="54"/>
        </w:numPr>
        <w:spacing w:line="240" w:lineRule="auto"/>
        <w:rPr>
          <w:rStyle w:val="FontStyle33"/>
          <w:rFonts w:ascii="Arial" w:hAnsi="Arial" w:cs="Arial"/>
          <w:sz w:val="22"/>
          <w:szCs w:val="22"/>
        </w:rPr>
      </w:pPr>
      <w:r w:rsidRPr="003F3AD6">
        <w:rPr>
          <w:rStyle w:val="FontStyle33"/>
          <w:rFonts w:ascii="Arial" w:hAnsi="Arial" w:cs="Arial"/>
          <w:sz w:val="22"/>
          <w:szCs w:val="22"/>
        </w:rPr>
        <w:t>Wykonawca ani Zamawiający nie odpowiadają za niewykonanie lub opóźnione wykonanie swoich zobowiązań wynikających z Umowy, ani za jakiekolwiek straty, koszty lub szkody, jakie zostaną poniesione przez drugą stronę z tego powodu, jeżeli powyższe niewykonanie lub opóźnienie są spowodowane lub wynikają z nieprzewidzianych okoliczności o charakterze siły wyższej, a w szczególności burzy, trzęsienia ziemi, powodzi, pożaru, epidemii lub innej katastrofy naturalnej, wojny wypowiedzianej lub nie, zamieszek, działań wroga, sabotażu, inwazji, ograniczeń wynikających z kwarantanny, strajków, lock - outów, działań władz naczelnych lub lokalnych, takich jak odmowa lub unieważnienie wymaganych licencji eksportowych lub importowych, lub poprzez odwołanie powyższych licencji, lub innej przyczyny będących poza kontrolą stron, jeśli strona wywodząca wystąpienie siły wyższej powiadomiła drugą stronę po wystąpieniu okoliczności siły wyższej.</w:t>
      </w:r>
    </w:p>
    <w:p w:rsidR="005C709F" w:rsidRPr="003F3AD6" w:rsidRDefault="005C709F" w:rsidP="001441D9">
      <w:pPr>
        <w:pStyle w:val="Style27"/>
        <w:widowControl/>
        <w:numPr>
          <w:ilvl w:val="0"/>
          <w:numId w:val="54"/>
        </w:numPr>
        <w:spacing w:line="240" w:lineRule="auto"/>
        <w:ind w:right="12"/>
        <w:rPr>
          <w:rStyle w:val="FontStyle33"/>
          <w:rFonts w:ascii="Arial" w:hAnsi="Arial" w:cs="Arial"/>
          <w:sz w:val="22"/>
          <w:szCs w:val="22"/>
        </w:rPr>
      </w:pPr>
      <w:r w:rsidRPr="003F3AD6">
        <w:rPr>
          <w:rStyle w:val="FontStyle33"/>
          <w:rFonts w:ascii="Arial" w:hAnsi="Arial" w:cs="Arial"/>
          <w:sz w:val="22"/>
          <w:szCs w:val="22"/>
        </w:rPr>
        <w:t>Okoliczności siły wyższej nie będą brane pod uwagę, jeżeli nie powiadomiono o nich drugiej strony na piśmie, zgodnie z postanowieniami ust. 1.</w:t>
      </w:r>
    </w:p>
    <w:p w:rsidR="005C709F" w:rsidRPr="003F3AD6" w:rsidRDefault="005C709F" w:rsidP="001441D9">
      <w:pPr>
        <w:pStyle w:val="Style27"/>
        <w:widowControl/>
        <w:numPr>
          <w:ilvl w:val="0"/>
          <w:numId w:val="54"/>
        </w:numPr>
        <w:spacing w:line="240" w:lineRule="auto"/>
        <w:ind w:right="7"/>
        <w:rPr>
          <w:rStyle w:val="FontStyle33"/>
          <w:rFonts w:ascii="Arial" w:hAnsi="Arial" w:cs="Arial"/>
          <w:sz w:val="22"/>
          <w:szCs w:val="22"/>
        </w:rPr>
      </w:pPr>
      <w:r w:rsidRPr="003F3AD6">
        <w:rPr>
          <w:rStyle w:val="FontStyle33"/>
          <w:rFonts w:ascii="Arial" w:hAnsi="Arial" w:cs="Arial"/>
          <w:sz w:val="22"/>
          <w:szCs w:val="22"/>
        </w:rPr>
        <w:t>Jeżeli okoliczności siły wyższej trwają dłużej niż sześć (6) miesięcy, obydwie strony mają możliwość rozwiązania Umowy po zawiadomieniu drugiej strony na piśmie.</w:t>
      </w:r>
    </w:p>
    <w:p w:rsidR="00EF47CE" w:rsidRDefault="00EF47CE" w:rsidP="005C709F">
      <w:pPr>
        <w:pStyle w:val="Style2"/>
        <w:widowControl/>
        <w:spacing w:line="240" w:lineRule="auto"/>
        <w:rPr>
          <w:rStyle w:val="FontStyle32"/>
          <w:rFonts w:ascii="Arial" w:hAnsi="Arial" w:cs="Arial"/>
          <w:sz w:val="22"/>
          <w:szCs w:val="22"/>
        </w:rPr>
      </w:pPr>
    </w:p>
    <w:p w:rsidR="00EF47CE" w:rsidRDefault="00EF47CE" w:rsidP="005C709F">
      <w:pPr>
        <w:pStyle w:val="Style2"/>
        <w:widowControl/>
        <w:spacing w:line="240" w:lineRule="auto"/>
        <w:rPr>
          <w:rStyle w:val="FontStyle32"/>
          <w:rFonts w:ascii="Arial" w:hAnsi="Arial" w:cs="Arial"/>
          <w:sz w:val="22"/>
          <w:szCs w:val="22"/>
        </w:rPr>
      </w:pPr>
    </w:p>
    <w:p w:rsidR="005C709F" w:rsidRPr="003F3AD6" w:rsidRDefault="005C709F" w:rsidP="005C709F">
      <w:pPr>
        <w:pStyle w:val="Style2"/>
        <w:widowControl/>
        <w:spacing w:line="240" w:lineRule="auto"/>
        <w:rPr>
          <w:rStyle w:val="FontStyle32"/>
          <w:rFonts w:ascii="Arial" w:hAnsi="Arial" w:cs="Arial"/>
          <w:sz w:val="22"/>
          <w:szCs w:val="22"/>
        </w:rPr>
      </w:pPr>
      <w:r>
        <w:rPr>
          <w:rStyle w:val="FontStyle32"/>
          <w:rFonts w:ascii="Arial" w:hAnsi="Arial" w:cs="Arial"/>
          <w:sz w:val="22"/>
          <w:szCs w:val="22"/>
        </w:rPr>
        <w:t xml:space="preserve">§ </w:t>
      </w:r>
      <w:r w:rsidR="00E71B39" w:rsidRPr="00E71B39">
        <w:rPr>
          <w:rStyle w:val="FontStyle32"/>
          <w:rFonts w:ascii="Arial" w:hAnsi="Arial" w:cs="Arial"/>
          <w:sz w:val="22"/>
          <w:szCs w:val="22"/>
        </w:rPr>
        <w:t>17</w:t>
      </w:r>
    </w:p>
    <w:p w:rsidR="005C709F" w:rsidRPr="003F3AD6" w:rsidRDefault="005C709F" w:rsidP="005C709F">
      <w:pPr>
        <w:pStyle w:val="Style2"/>
        <w:widowControl/>
        <w:spacing w:line="240" w:lineRule="auto"/>
        <w:rPr>
          <w:rStyle w:val="FontStyle32"/>
          <w:rFonts w:ascii="Arial" w:hAnsi="Arial" w:cs="Arial"/>
          <w:sz w:val="22"/>
          <w:szCs w:val="22"/>
        </w:rPr>
      </w:pPr>
      <w:r w:rsidRPr="003F3AD6">
        <w:rPr>
          <w:rStyle w:val="FontStyle32"/>
          <w:rFonts w:ascii="Arial" w:hAnsi="Arial" w:cs="Arial"/>
          <w:sz w:val="22"/>
          <w:szCs w:val="22"/>
        </w:rPr>
        <w:t>Cena Umowy - sposób płatności</w:t>
      </w:r>
    </w:p>
    <w:p w:rsidR="005C709F" w:rsidRPr="00A779E1" w:rsidRDefault="005C709F" w:rsidP="001441D9">
      <w:pPr>
        <w:pStyle w:val="Style26"/>
        <w:widowControl/>
        <w:numPr>
          <w:ilvl w:val="0"/>
          <w:numId w:val="55"/>
        </w:numPr>
        <w:spacing w:line="240" w:lineRule="auto"/>
        <w:ind w:right="22"/>
        <w:rPr>
          <w:rStyle w:val="FontStyle33"/>
          <w:rFonts w:ascii="Arial" w:hAnsi="Arial" w:cs="Arial"/>
          <w:sz w:val="22"/>
          <w:szCs w:val="22"/>
        </w:rPr>
      </w:pPr>
      <w:r w:rsidRPr="003F3AD6">
        <w:rPr>
          <w:rStyle w:val="FontStyle33"/>
          <w:rFonts w:ascii="Arial" w:hAnsi="Arial" w:cs="Arial"/>
          <w:sz w:val="22"/>
          <w:szCs w:val="22"/>
        </w:rPr>
        <w:t xml:space="preserve">Cena Umowy należna Wykonawcy wynosi </w:t>
      </w:r>
      <w:r w:rsidRPr="003F3AD6">
        <w:rPr>
          <w:rStyle w:val="FontStyle33"/>
          <w:rFonts w:ascii="Arial" w:hAnsi="Arial" w:cs="Arial"/>
          <w:b/>
          <w:sz w:val="22"/>
          <w:szCs w:val="22"/>
        </w:rPr>
        <w:t>…………………… PLN netto</w:t>
      </w:r>
      <w:r w:rsidRPr="003F3AD6">
        <w:rPr>
          <w:rStyle w:val="FontStyle33"/>
          <w:rFonts w:ascii="Arial" w:hAnsi="Arial" w:cs="Arial"/>
          <w:sz w:val="22"/>
          <w:szCs w:val="22"/>
        </w:rPr>
        <w:t xml:space="preserve"> (słownie:..................................) </w:t>
      </w:r>
      <w:r w:rsidRPr="003F3AD6">
        <w:rPr>
          <w:rStyle w:val="FontStyle33"/>
          <w:rFonts w:ascii="Arial" w:hAnsi="Arial" w:cs="Arial"/>
          <w:sz w:val="22"/>
          <w:szCs w:val="22"/>
        </w:rPr>
        <w:br/>
        <w:t xml:space="preserve">plus należny podatek VAT </w:t>
      </w:r>
      <w:r w:rsidRPr="00A779E1">
        <w:rPr>
          <w:rStyle w:val="FontStyle33"/>
          <w:rFonts w:ascii="Arial" w:hAnsi="Arial" w:cs="Arial"/>
          <w:sz w:val="22"/>
          <w:szCs w:val="22"/>
        </w:rPr>
        <w:t>według stawki obowiązującej w dniu wystawienia przez Wykonawcę każdej z faktur VAT.</w:t>
      </w:r>
    </w:p>
    <w:p w:rsidR="005C709F" w:rsidRPr="00A779E1" w:rsidRDefault="005C709F" w:rsidP="001441D9">
      <w:pPr>
        <w:pStyle w:val="Style26"/>
        <w:widowControl/>
        <w:numPr>
          <w:ilvl w:val="0"/>
          <w:numId w:val="55"/>
        </w:numPr>
        <w:spacing w:line="240" w:lineRule="auto"/>
        <w:ind w:right="22"/>
        <w:rPr>
          <w:rFonts w:ascii="Arial" w:hAnsi="Arial" w:cs="Arial"/>
          <w:sz w:val="22"/>
          <w:szCs w:val="22"/>
        </w:rPr>
      </w:pPr>
      <w:r w:rsidRPr="00A779E1">
        <w:rPr>
          <w:rFonts w:ascii="Arial" w:hAnsi="Arial" w:cs="Arial"/>
          <w:sz w:val="22"/>
          <w:szCs w:val="22"/>
        </w:rPr>
        <w:t>Cena Umowy płatna jest w ratach przypadających do zapłaty za Okresy rozliczeniowe.</w:t>
      </w:r>
      <w:r w:rsidR="006B00CB" w:rsidRPr="00A779E1">
        <w:rPr>
          <w:rFonts w:ascii="Arial" w:hAnsi="Arial" w:cs="Arial"/>
          <w:sz w:val="22"/>
          <w:szCs w:val="22"/>
        </w:rPr>
        <w:t xml:space="preserve"> Okresem rozliczeniowym jest 1 miesiąc</w:t>
      </w:r>
      <w:r w:rsidRPr="00A779E1">
        <w:rPr>
          <w:rFonts w:ascii="Arial" w:hAnsi="Arial" w:cs="Arial"/>
          <w:sz w:val="22"/>
          <w:szCs w:val="22"/>
        </w:rPr>
        <w:t xml:space="preserve">. </w:t>
      </w:r>
    </w:p>
    <w:p w:rsidR="005C709F" w:rsidRPr="00A779E1" w:rsidRDefault="005C709F" w:rsidP="001441D9">
      <w:pPr>
        <w:pStyle w:val="Style26"/>
        <w:widowControl/>
        <w:numPr>
          <w:ilvl w:val="0"/>
          <w:numId w:val="55"/>
        </w:numPr>
        <w:spacing w:line="240" w:lineRule="auto"/>
        <w:ind w:right="22"/>
        <w:rPr>
          <w:rFonts w:ascii="Arial" w:hAnsi="Arial" w:cs="Arial"/>
          <w:sz w:val="22"/>
          <w:szCs w:val="22"/>
        </w:rPr>
      </w:pPr>
      <w:r w:rsidRPr="00A779E1">
        <w:rPr>
          <w:rFonts w:ascii="Arial" w:hAnsi="Arial" w:cs="Arial"/>
          <w:sz w:val="22"/>
          <w:szCs w:val="22"/>
        </w:rPr>
        <w:t xml:space="preserve">Wysokość raty </w:t>
      </w:r>
      <w:r w:rsidR="00A779E1">
        <w:rPr>
          <w:rFonts w:ascii="Arial" w:hAnsi="Arial" w:cs="Arial"/>
          <w:sz w:val="22"/>
          <w:szCs w:val="22"/>
        </w:rPr>
        <w:t xml:space="preserve">netto i </w:t>
      </w:r>
      <w:r w:rsidRPr="00A779E1">
        <w:rPr>
          <w:rFonts w:ascii="Arial" w:hAnsi="Arial" w:cs="Arial"/>
          <w:sz w:val="22"/>
          <w:szCs w:val="22"/>
        </w:rPr>
        <w:t>brutto w złotych jest wyliczana według stawki obowiązującej w dniu wystawienia faktury VAT.</w:t>
      </w:r>
    </w:p>
    <w:p w:rsidR="005C709F" w:rsidRPr="003F3AD6" w:rsidRDefault="005C709F" w:rsidP="001441D9">
      <w:pPr>
        <w:pStyle w:val="Style26"/>
        <w:widowControl/>
        <w:numPr>
          <w:ilvl w:val="0"/>
          <w:numId w:val="55"/>
        </w:numPr>
        <w:spacing w:line="240" w:lineRule="auto"/>
        <w:ind w:right="22"/>
        <w:rPr>
          <w:rStyle w:val="FontStyle33"/>
          <w:rFonts w:ascii="Arial" w:hAnsi="Arial" w:cs="Arial"/>
          <w:sz w:val="22"/>
          <w:szCs w:val="22"/>
        </w:rPr>
      </w:pPr>
      <w:r w:rsidRPr="00A779E1">
        <w:rPr>
          <w:rStyle w:val="FontStyle33"/>
          <w:rFonts w:ascii="Arial" w:hAnsi="Arial" w:cs="Arial"/>
          <w:sz w:val="22"/>
          <w:szCs w:val="22"/>
        </w:rPr>
        <w:t>Raty z tytułu Ceny Umowy płatne są przelewem</w:t>
      </w:r>
      <w:r w:rsidRPr="003F3AD6">
        <w:rPr>
          <w:rStyle w:val="FontStyle33"/>
          <w:rFonts w:ascii="Arial" w:hAnsi="Arial" w:cs="Arial"/>
          <w:sz w:val="22"/>
          <w:szCs w:val="22"/>
        </w:rPr>
        <w:t xml:space="preserve"> na rachunek wskazany przez Wykonawcę, w terminie </w:t>
      </w:r>
      <w:r w:rsidRPr="003F3AD6">
        <w:rPr>
          <w:rStyle w:val="FontStyle33"/>
          <w:rFonts w:ascii="Arial" w:hAnsi="Arial" w:cs="Arial"/>
          <w:b/>
          <w:sz w:val="22"/>
          <w:szCs w:val="22"/>
        </w:rPr>
        <w:t>60</w:t>
      </w:r>
      <w:r w:rsidRPr="003F3AD6">
        <w:rPr>
          <w:rStyle w:val="FontStyle33"/>
          <w:rFonts w:ascii="Arial" w:hAnsi="Arial" w:cs="Arial"/>
          <w:sz w:val="22"/>
          <w:szCs w:val="22"/>
        </w:rPr>
        <w:t xml:space="preserve"> dni od daty otrzymania faktury. </w:t>
      </w:r>
    </w:p>
    <w:p w:rsidR="005C709F" w:rsidRPr="003F3AD6" w:rsidRDefault="005C709F" w:rsidP="001441D9">
      <w:pPr>
        <w:pStyle w:val="Style26"/>
        <w:widowControl/>
        <w:numPr>
          <w:ilvl w:val="0"/>
          <w:numId w:val="55"/>
        </w:numPr>
        <w:spacing w:line="240" w:lineRule="auto"/>
        <w:ind w:right="22"/>
        <w:rPr>
          <w:rFonts w:ascii="Arial" w:hAnsi="Arial" w:cs="Arial"/>
          <w:sz w:val="22"/>
          <w:szCs w:val="22"/>
        </w:rPr>
      </w:pPr>
      <w:r w:rsidRPr="003F3AD6">
        <w:rPr>
          <w:rFonts w:ascii="Arial" w:hAnsi="Arial" w:cs="Arial"/>
          <w:iCs/>
          <w:sz w:val="22"/>
          <w:szCs w:val="22"/>
        </w:rPr>
        <w:t>Faktury z tytułu rat wynagrodzenia wystawiane będą przez Wykonawcę w terminie ostatniego dnia każdego Okresu rozliczeniowego,  nie później niż 15 dnia miesiąca następującego po zakończeniu okresu rozliczeniowego.</w:t>
      </w:r>
    </w:p>
    <w:p w:rsidR="005C709F" w:rsidRPr="003F3AD6" w:rsidRDefault="005C709F" w:rsidP="001441D9">
      <w:pPr>
        <w:pStyle w:val="Style26"/>
        <w:widowControl/>
        <w:numPr>
          <w:ilvl w:val="0"/>
          <w:numId w:val="55"/>
        </w:numPr>
        <w:spacing w:line="240" w:lineRule="auto"/>
        <w:ind w:right="22"/>
        <w:rPr>
          <w:rFonts w:ascii="Arial" w:hAnsi="Arial" w:cs="Arial"/>
          <w:sz w:val="22"/>
          <w:szCs w:val="22"/>
        </w:rPr>
      </w:pPr>
      <w:r w:rsidRPr="003F3AD6">
        <w:rPr>
          <w:rFonts w:ascii="Arial" w:hAnsi="Arial" w:cs="Arial"/>
          <w:iCs/>
          <w:sz w:val="22"/>
          <w:szCs w:val="22"/>
        </w:rPr>
        <w:t>Faktura z tytułu raty wynagrodzenia za ostatni Okres rozliczeniowy wystawiana jest w dniu jego zakończenia, nie później niż 15 dnia miesiąca następującego po miesiącu jego wykonania</w:t>
      </w:r>
      <w:r w:rsidRPr="003F3AD6">
        <w:rPr>
          <w:rFonts w:ascii="Arial" w:hAnsi="Arial" w:cs="Arial"/>
          <w:sz w:val="22"/>
          <w:szCs w:val="22"/>
        </w:rPr>
        <w:t xml:space="preserve"> </w:t>
      </w:r>
    </w:p>
    <w:p w:rsidR="00374FD6" w:rsidRPr="00E71B39" w:rsidRDefault="00374FD6" w:rsidP="001441D9">
      <w:pPr>
        <w:pStyle w:val="Akapitzlist"/>
        <w:numPr>
          <w:ilvl w:val="0"/>
          <w:numId w:val="55"/>
        </w:numPr>
        <w:spacing w:line="240" w:lineRule="atLeast"/>
        <w:jc w:val="both"/>
        <w:rPr>
          <w:rFonts w:ascii="Arial" w:hAnsi="Arial" w:cs="Arial"/>
        </w:rPr>
      </w:pPr>
      <w:r w:rsidRPr="00E71B39">
        <w:rPr>
          <w:rFonts w:ascii="Arial" w:hAnsi="Arial" w:cs="Arial"/>
          <w:color w:val="000000"/>
        </w:rPr>
        <w:lastRenderedPageBreak/>
        <w:t>Zapłata za wykonanie  Przedmiot</w:t>
      </w:r>
      <w:r w:rsidR="003F1F5F" w:rsidRPr="00E71B39">
        <w:rPr>
          <w:rFonts w:ascii="Arial" w:hAnsi="Arial" w:cs="Arial"/>
          <w:color w:val="000000"/>
        </w:rPr>
        <w:t>u</w:t>
      </w:r>
      <w:r w:rsidRPr="00E71B39">
        <w:rPr>
          <w:rFonts w:ascii="Arial" w:hAnsi="Arial" w:cs="Arial"/>
          <w:color w:val="000000"/>
        </w:rPr>
        <w:t xml:space="preserve"> umowy </w:t>
      </w:r>
      <w:r w:rsidRPr="00E71B39">
        <w:rPr>
          <w:rFonts w:ascii="Arial" w:hAnsi="Arial" w:cs="Arial"/>
        </w:rPr>
        <w:t>płatna będzie na podstawie prawidłowo wystawion</w:t>
      </w:r>
      <w:r w:rsidR="003F1F5F" w:rsidRPr="00E71B39">
        <w:rPr>
          <w:rFonts w:ascii="Arial" w:hAnsi="Arial" w:cs="Arial"/>
        </w:rPr>
        <w:t>ych</w:t>
      </w:r>
      <w:r w:rsidRPr="00E71B39">
        <w:rPr>
          <w:rFonts w:ascii="Arial" w:hAnsi="Arial" w:cs="Arial"/>
        </w:rPr>
        <w:t xml:space="preserve"> przez Wykonawcę faktur VAT w formie papierowej na adres zamawiającego  lub formie elektronicznej na adres </w:t>
      </w:r>
      <w:hyperlink r:id="rId21" w:tgtFrame="_blank" w:history="1">
        <w:r w:rsidRPr="00E71B39">
          <w:rPr>
            <w:rStyle w:val="Hipercze"/>
            <w:rFonts w:ascii="Arial" w:hAnsi="Arial" w:cs="Arial"/>
          </w:rPr>
          <w:t>https://brokerpefexpert.efaktura.gov.pl</w:t>
        </w:r>
      </w:hyperlink>
      <w:r w:rsidRPr="00E71B39">
        <w:rPr>
          <w:rFonts w:ascii="Arial" w:hAnsi="Arial" w:cs="Arial"/>
        </w:rPr>
        <w:t>,</w:t>
      </w:r>
      <w:r w:rsidRPr="00E71B39">
        <w:rPr>
          <w:rStyle w:val="object"/>
          <w:rFonts w:ascii="Arial" w:hAnsi="Arial" w:cs="Arial"/>
        </w:rPr>
        <w:t xml:space="preserve"> </w:t>
      </w:r>
      <w:r w:rsidRPr="00E71B39">
        <w:rPr>
          <w:rFonts w:ascii="Arial" w:hAnsi="Arial" w:cs="Arial"/>
        </w:rPr>
        <w:t xml:space="preserve"> w terminie do 60 dni od dnia otrzymania przedmiotowej faktury przez zamawiającego, na rachunek bankowy Wykonawcy wskazany na fakturze.     </w:t>
      </w:r>
    </w:p>
    <w:p w:rsidR="00374FD6" w:rsidRPr="00E71B39" w:rsidRDefault="003F1F5F" w:rsidP="003F1F5F">
      <w:pPr>
        <w:pStyle w:val="Akapitzlist"/>
        <w:spacing w:after="0" w:line="240" w:lineRule="atLeast"/>
        <w:ind w:left="284" w:hanging="284"/>
        <w:rPr>
          <w:rFonts w:ascii="Arial" w:hAnsi="Arial" w:cs="Arial"/>
        </w:rPr>
      </w:pPr>
      <w:r w:rsidRPr="00E71B39">
        <w:rPr>
          <w:rFonts w:ascii="Arial" w:hAnsi="Arial" w:cs="Arial"/>
        </w:rPr>
        <w:t xml:space="preserve">9. </w:t>
      </w:r>
      <w:r w:rsidR="00374FD6" w:rsidRPr="00E71B39">
        <w:rPr>
          <w:rFonts w:ascii="Arial" w:hAnsi="Arial" w:cs="Arial"/>
        </w:rPr>
        <w:t xml:space="preserve">W przypadku faktur, w których kwota należności ogółem stanowi kwotę, o której mowa w art. 19 </w:t>
      </w:r>
      <w:proofErr w:type="spellStart"/>
      <w:r w:rsidR="00374FD6" w:rsidRPr="00E71B39">
        <w:rPr>
          <w:rFonts w:ascii="Arial" w:hAnsi="Arial" w:cs="Arial"/>
        </w:rPr>
        <w:t>pkt</w:t>
      </w:r>
      <w:proofErr w:type="spellEnd"/>
      <w:r w:rsidR="00374FD6" w:rsidRPr="00E71B39">
        <w:rPr>
          <w:rFonts w:ascii="Arial" w:hAnsi="Arial" w:cs="Arial"/>
        </w:rPr>
        <w:t xml:space="preserve"> 2 ustawy z dnia </w:t>
      </w:r>
      <w:r w:rsidR="00374FD6" w:rsidRPr="00E71B39">
        <w:rPr>
          <w:rStyle w:val="object"/>
          <w:rFonts w:ascii="Arial" w:hAnsi="Arial" w:cs="Arial"/>
        </w:rPr>
        <w:t>6 marca 2018</w:t>
      </w:r>
      <w:r w:rsidR="00374FD6" w:rsidRPr="00E71B39">
        <w:rPr>
          <w:rFonts w:ascii="Arial" w:hAnsi="Arial" w:cs="Arial"/>
        </w:rPr>
        <w:t xml:space="preserve"> r. - Prawo przedsiębiorców, obejmujących dokonaną na rzecz podatnika dostawę towarów lub świadczenie usług, o których mowa w załączniku nr 15 do ustawy z dnia </w:t>
      </w:r>
      <w:r w:rsidR="00374FD6" w:rsidRPr="00E71B39">
        <w:rPr>
          <w:rStyle w:val="object"/>
          <w:rFonts w:ascii="Arial" w:hAnsi="Arial" w:cs="Arial"/>
        </w:rPr>
        <w:t>11 marca 2004</w:t>
      </w:r>
      <w:r w:rsidR="00374FD6" w:rsidRPr="00E71B39">
        <w:rPr>
          <w:rFonts w:ascii="Arial" w:hAnsi="Arial" w:cs="Arial"/>
        </w:rPr>
        <w:t xml:space="preserve"> r. o podatku od towarów i usług (tj. Dz. U. z 2020 r. poz. 106) - faktura powinna zawierać wyrazy "mechanizm podzielonej płatności".</w:t>
      </w:r>
    </w:p>
    <w:p w:rsidR="00374FD6" w:rsidRPr="00E71B39" w:rsidRDefault="003F1F5F" w:rsidP="003F1F5F">
      <w:pPr>
        <w:pStyle w:val="Akapitzlist"/>
        <w:spacing w:after="0" w:line="240" w:lineRule="atLeast"/>
        <w:ind w:left="284" w:hanging="284"/>
        <w:rPr>
          <w:rFonts w:ascii="Arial" w:hAnsi="Arial" w:cs="Arial"/>
        </w:rPr>
      </w:pPr>
      <w:r w:rsidRPr="00E71B39">
        <w:rPr>
          <w:rFonts w:ascii="Arial" w:hAnsi="Arial" w:cs="Arial"/>
        </w:rPr>
        <w:t>10.</w:t>
      </w:r>
      <w:r w:rsidR="00374FD6" w:rsidRPr="00E71B39">
        <w:rPr>
          <w:rFonts w:ascii="Arial" w:hAnsi="Arial" w:cs="Arial"/>
        </w:rPr>
        <w:t>Wykonawca nie może bez uprzedniego uzyskania pisemnej zgody Zamawiającego przenieść</w:t>
      </w:r>
    </w:p>
    <w:p w:rsidR="00374FD6" w:rsidRPr="00E71B39" w:rsidRDefault="00374FD6" w:rsidP="003F1F5F">
      <w:pPr>
        <w:ind w:left="284" w:hanging="284"/>
        <w:jc w:val="both"/>
        <w:rPr>
          <w:rFonts w:ascii="Arial" w:hAnsi="Arial" w:cs="Arial"/>
          <w:sz w:val="22"/>
          <w:szCs w:val="22"/>
        </w:rPr>
      </w:pPr>
      <w:r w:rsidRPr="00E71B39">
        <w:rPr>
          <w:rFonts w:ascii="Arial" w:hAnsi="Arial" w:cs="Arial"/>
          <w:sz w:val="22"/>
          <w:szCs w:val="22"/>
        </w:rPr>
        <w:t xml:space="preserve">      wierzytelności przysługujących mu wobec Zamawiającego, a wynikających z niniejszej umowy</w:t>
      </w:r>
    </w:p>
    <w:p w:rsidR="00374FD6" w:rsidRPr="00E71B39" w:rsidRDefault="00374FD6" w:rsidP="003F1F5F">
      <w:pPr>
        <w:ind w:left="284" w:hanging="284"/>
        <w:jc w:val="both"/>
        <w:rPr>
          <w:rFonts w:ascii="Arial" w:hAnsi="Arial" w:cs="Arial"/>
          <w:sz w:val="22"/>
          <w:szCs w:val="22"/>
        </w:rPr>
      </w:pPr>
      <w:r w:rsidRPr="00E71B39">
        <w:rPr>
          <w:rFonts w:ascii="Arial" w:hAnsi="Arial" w:cs="Arial"/>
          <w:sz w:val="22"/>
          <w:szCs w:val="22"/>
        </w:rPr>
        <w:t xml:space="preserve">      na rzecz jakiegokolwiek podmiotu trzeciego.</w:t>
      </w:r>
    </w:p>
    <w:p w:rsidR="00374FD6" w:rsidRPr="003F3AD6" w:rsidRDefault="00374FD6" w:rsidP="003F1F5F">
      <w:pPr>
        <w:pStyle w:val="Style26"/>
        <w:widowControl/>
        <w:spacing w:line="240" w:lineRule="auto"/>
        <w:ind w:left="284" w:right="22" w:hanging="714"/>
        <w:rPr>
          <w:rFonts w:ascii="Arial" w:hAnsi="Arial" w:cs="Arial"/>
          <w:sz w:val="22"/>
          <w:szCs w:val="22"/>
        </w:rPr>
      </w:pPr>
    </w:p>
    <w:p w:rsidR="005C709F" w:rsidRPr="00E71B39" w:rsidRDefault="005C709F" w:rsidP="005C709F">
      <w:pPr>
        <w:pStyle w:val="Style2"/>
        <w:widowControl/>
        <w:spacing w:line="240" w:lineRule="auto"/>
        <w:rPr>
          <w:rStyle w:val="FontStyle32"/>
          <w:rFonts w:ascii="Arial" w:hAnsi="Arial" w:cs="Arial"/>
          <w:sz w:val="22"/>
          <w:szCs w:val="22"/>
        </w:rPr>
      </w:pPr>
      <w:r>
        <w:rPr>
          <w:rStyle w:val="FontStyle32"/>
          <w:rFonts w:ascii="Arial" w:hAnsi="Arial" w:cs="Arial"/>
          <w:sz w:val="22"/>
          <w:szCs w:val="22"/>
        </w:rPr>
        <w:t xml:space="preserve">§ </w:t>
      </w:r>
      <w:r w:rsidR="00E71B39" w:rsidRPr="00E71B39">
        <w:rPr>
          <w:rStyle w:val="FontStyle32"/>
          <w:rFonts w:ascii="Arial" w:hAnsi="Arial" w:cs="Arial"/>
          <w:sz w:val="22"/>
          <w:szCs w:val="22"/>
        </w:rPr>
        <w:t>18</w:t>
      </w:r>
    </w:p>
    <w:p w:rsidR="005C709F" w:rsidRPr="003F3AD6" w:rsidRDefault="005C709F" w:rsidP="005C709F">
      <w:pPr>
        <w:pStyle w:val="Style2"/>
        <w:widowControl/>
        <w:spacing w:line="240" w:lineRule="auto"/>
        <w:rPr>
          <w:rStyle w:val="FontStyle32"/>
          <w:rFonts w:ascii="Arial" w:hAnsi="Arial" w:cs="Arial"/>
          <w:sz w:val="22"/>
          <w:szCs w:val="22"/>
        </w:rPr>
      </w:pPr>
      <w:r w:rsidRPr="003F3AD6">
        <w:rPr>
          <w:rStyle w:val="FontStyle32"/>
          <w:rFonts w:ascii="Arial" w:hAnsi="Arial" w:cs="Arial"/>
          <w:sz w:val="22"/>
          <w:szCs w:val="22"/>
        </w:rPr>
        <w:t>Zmiany umowy</w:t>
      </w:r>
    </w:p>
    <w:p w:rsidR="005C709F" w:rsidRPr="003F1F5F" w:rsidRDefault="005C709F" w:rsidP="00E71B39">
      <w:pPr>
        <w:pStyle w:val="Akapitzlist"/>
        <w:numPr>
          <w:ilvl w:val="3"/>
          <w:numId w:val="37"/>
        </w:numPr>
        <w:tabs>
          <w:tab w:val="clear" w:pos="2880"/>
        </w:tabs>
        <w:spacing w:after="0" w:line="240" w:lineRule="atLeast"/>
        <w:ind w:left="709" w:hanging="425"/>
        <w:jc w:val="both"/>
        <w:rPr>
          <w:rFonts w:ascii="Arial" w:hAnsi="Arial" w:cs="Arial"/>
        </w:rPr>
      </w:pPr>
      <w:r w:rsidRPr="003F1F5F">
        <w:rPr>
          <w:rFonts w:ascii="Arial" w:hAnsi="Arial" w:cs="Arial"/>
        </w:rPr>
        <w:t>W trakcie obowiązywania niniejszej umowy strony dopuszczają możliwość zmiany wartości (ceny) Przedmiotów umowy wobec wartości ustalonej w ust. 1 niniejszego paragrafu wyłącznie w przypadku:</w:t>
      </w:r>
    </w:p>
    <w:p w:rsidR="005C709F" w:rsidRPr="003F3AD6" w:rsidRDefault="005C709F" w:rsidP="00E71B39">
      <w:pPr>
        <w:numPr>
          <w:ilvl w:val="0"/>
          <w:numId w:val="36"/>
        </w:numPr>
        <w:spacing w:line="240" w:lineRule="atLeast"/>
        <w:jc w:val="both"/>
        <w:rPr>
          <w:rFonts w:ascii="Arial" w:hAnsi="Arial" w:cs="Arial"/>
          <w:sz w:val="22"/>
          <w:szCs w:val="22"/>
        </w:rPr>
      </w:pPr>
      <w:r w:rsidRPr="003F3AD6">
        <w:rPr>
          <w:rFonts w:ascii="Arial" w:hAnsi="Arial" w:cs="Arial"/>
          <w:sz w:val="22"/>
          <w:szCs w:val="22"/>
        </w:rPr>
        <w:t>zmiany stawki podatku VAT obejmującej Przedmioty umowy, przy czym zmianie ulegnie wyłącznie cena brutto, cena netto pozostanie bez zmian,</w:t>
      </w:r>
    </w:p>
    <w:p w:rsidR="005C709F" w:rsidRPr="003F3AD6" w:rsidRDefault="005C709F" w:rsidP="00E71B39">
      <w:pPr>
        <w:numPr>
          <w:ilvl w:val="0"/>
          <w:numId w:val="36"/>
        </w:numPr>
        <w:spacing w:line="240" w:lineRule="atLeast"/>
        <w:jc w:val="both"/>
        <w:rPr>
          <w:rFonts w:ascii="Arial" w:hAnsi="Arial" w:cs="Arial"/>
          <w:sz w:val="22"/>
          <w:szCs w:val="22"/>
        </w:rPr>
      </w:pPr>
      <w:r w:rsidRPr="003F3AD6">
        <w:rPr>
          <w:rFonts w:ascii="Arial" w:hAnsi="Arial" w:cs="Arial"/>
          <w:sz w:val="22"/>
          <w:szCs w:val="22"/>
        </w:rPr>
        <w:t>zmian stawek opłat celnych wynikających z przepisów prawa, obejmujących Przedmioty umowy importowane,</w:t>
      </w:r>
    </w:p>
    <w:p w:rsidR="005C709F" w:rsidRPr="003F3AD6" w:rsidRDefault="005C709F" w:rsidP="00E71B39">
      <w:pPr>
        <w:numPr>
          <w:ilvl w:val="0"/>
          <w:numId w:val="36"/>
        </w:numPr>
        <w:spacing w:line="240" w:lineRule="atLeast"/>
        <w:jc w:val="both"/>
        <w:rPr>
          <w:rFonts w:ascii="Arial" w:eastAsia="Calibri" w:hAnsi="Arial" w:cs="Arial"/>
          <w:sz w:val="22"/>
          <w:szCs w:val="22"/>
          <w:lang w:eastAsia="en-US"/>
        </w:rPr>
      </w:pPr>
      <w:r w:rsidRPr="003F3AD6">
        <w:rPr>
          <w:rFonts w:ascii="Arial" w:eastAsia="Calibri" w:hAnsi="Arial" w:cs="Arial"/>
          <w:sz w:val="22"/>
          <w:szCs w:val="22"/>
          <w:lang w:eastAsia="en-US"/>
        </w:rPr>
        <w:t xml:space="preserve">w przypadku wystąpienia przesłanki określonej przepisami art. 142 ust. 5 ustawy </w:t>
      </w:r>
      <w:proofErr w:type="spellStart"/>
      <w:r w:rsidRPr="003F3AD6">
        <w:rPr>
          <w:rFonts w:ascii="Arial" w:eastAsia="Calibri" w:hAnsi="Arial" w:cs="Arial"/>
          <w:sz w:val="22"/>
          <w:szCs w:val="22"/>
          <w:lang w:eastAsia="en-US"/>
        </w:rPr>
        <w:t>Pzp</w:t>
      </w:r>
      <w:proofErr w:type="spellEnd"/>
      <w:r w:rsidRPr="003F3AD6">
        <w:rPr>
          <w:rFonts w:ascii="Arial" w:eastAsia="Calibri" w:hAnsi="Arial" w:cs="Arial"/>
          <w:sz w:val="22"/>
          <w:szCs w:val="22"/>
          <w:lang w:eastAsia="en-US"/>
        </w:rPr>
        <w:t>, Wykonawcy przysługuje uprawnienie wystąpienia do Zamawiającego o przeprowadzenie negocjacji w sprawie odpowiedniej zmiany wynagrodzenia umownego.</w:t>
      </w:r>
    </w:p>
    <w:p w:rsidR="005C709F" w:rsidRDefault="005C709F" w:rsidP="00E71B39">
      <w:pPr>
        <w:spacing w:line="240" w:lineRule="atLeast"/>
        <w:ind w:left="1440"/>
        <w:jc w:val="both"/>
        <w:rPr>
          <w:rFonts w:ascii="Arial" w:eastAsia="Calibri" w:hAnsi="Arial" w:cs="Arial"/>
          <w:sz w:val="22"/>
          <w:szCs w:val="22"/>
          <w:lang w:eastAsia="en-US"/>
        </w:rPr>
      </w:pPr>
      <w:r w:rsidRPr="003F3AD6">
        <w:rPr>
          <w:rFonts w:ascii="Arial" w:eastAsia="Calibri" w:hAnsi="Arial" w:cs="Arial"/>
          <w:sz w:val="22"/>
          <w:szCs w:val="22"/>
          <w:lang w:eastAsia="en-US"/>
        </w:rPr>
        <w:t>Wraz z wnioskiem, o którym mowa wyżej, Wykonawca zobowiązany jest przedstawić jego uzasadnienie dokumentujące wpływ zaistniałych zmian na koszty wykonania zamówienia.</w:t>
      </w:r>
    </w:p>
    <w:p w:rsidR="003F1F5F" w:rsidRPr="002F4433" w:rsidRDefault="003F1F5F" w:rsidP="001441D9">
      <w:pPr>
        <w:numPr>
          <w:ilvl w:val="0"/>
          <w:numId w:val="37"/>
        </w:numPr>
        <w:spacing w:line="240" w:lineRule="atLeast"/>
        <w:ind w:left="714" w:hanging="357"/>
        <w:jc w:val="both"/>
        <w:rPr>
          <w:rFonts w:ascii="Arial" w:hAnsi="Arial" w:cs="Arial"/>
          <w:color w:val="000000"/>
          <w:sz w:val="22"/>
          <w:szCs w:val="22"/>
        </w:rPr>
      </w:pPr>
      <w:r w:rsidRPr="002F4433">
        <w:rPr>
          <w:rFonts w:ascii="Arial" w:hAnsi="Arial" w:cs="Arial"/>
          <w:sz w:val="22"/>
          <w:szCs w:val="22"/>
        </w:rPr>
        <w:t>Zmiany wartości (cen)  umowy wynikające z wystąpienia zdarzeń, o których</w:t>
      </w:r>
      <w:r w:rsidRPr="002F4433">
        <w:rPr>
          <w:rFonts w:ascii="Arial" w:hAnsi="Arial" w:cs="Arial"/>
          <w:color w:val="000000"/>
          <w:sz w:val="22"/>
          <w:szCs w:val="22"/>
        </w:rPr>
        <w:t xml:space="preserve"> mowa w ust. </w:t>
      </w:r>
      <w:r w:rsidR="00E71B39">
        <w:rPr>
          <w:rFonts w:ascii="Arial" w:hAnsi="Arial" w:cs="Arial"/>
          <w:color w:val="000000"/>
          <w:sz w:val="22"/>
          <w:szCs w:val="22"/>
        </w:rPr>
        <w:t>1</w:t>
      </w:r>
      <w:r w:rsidRPr="002F4433">
        <w:rPr>
          <w:rFonts w:ascii="Arial" w:hAnsi="Arial" w:cs="Arial"/>
          <w:color w:val="000000"/>
          <w:sz w:val="22"/>
          <w:szCs w:val="22"/>
        </w:rPr>
        <w:t xml:space="preserve"> lit. a), b), </w:t>
      </w:r>
      <w:r>
        <w:rPr>
          <w:rFonts w:ascii="Arial" w:hAnsi="Arial" w:cs="Arial"/>
          <w:color w:val="000000"/>
          <w:sz w:val="22"/>
          <w:szCs w:val="22"/>
        </w:rPr>
        <w:t>c)</w:t>
      </w:r>
      <w:r w:rsidRPr="002F4433">
        <w:rPr>
          <w:rFonts w:ascii="Arial" w:hAnsi="Arial" w:cs="Arial"/>
          <w:color w:val="000000"/>
          <w:sz w:val="22"/>
          <w:szCs w:val="22"/>
        </w:rPr>
        <w:t xml:space="preserve"> niniejszego paragrafu następują z dniem wejścia w życie aktu prawnego zmieniającego przedmiotowe wartości i nie wymaga podpisania aneksu. Wykonawca zobowiązany jest do informowania Zamawiającego o zmianach wynikających z uregulowań prawnych wskazanych w ust. </w:t>
      </w:r>
      <w:r w:rsidR="00E71B39">
        <w:rPr>
          <w:rFonts w:ascii="Arial" w:hAnsi="Arial" w:cs="Arial"/>
          <w:color w:val="000000"/>
          <w:sz w:val="22"/>
          <w:szCs w:val="22"/>
        </w:rPr>
        <w:t>1</w:t>
      </w:r>
      <w:r w:rsidRPr="002F4433">
        <w:rPr>
          <w:rFonts w:ascii="Arial" w:hAnsi="Arial" w:cs="Arial"/>
          <w:color w:val="000000"/>
          <w:sz w:val="22"/>
          <w:szCs w:val="22"/>
        </w:rPr>
        <w:t xml:space="preserve"> lit. a), b), </w:t>
      </w:r>
      <w:r>
        <w:rPr>
          <w:rFonts w:ascii="Arial" w:hAnsi="Arial" w:cs="Arial"/>
          <w:color w:val="000000"/>
          <w:sz w:val="22"/>
          <w:szCs w:val="22"/>
        </w:rPr>
        <w:t xml:space="preserve">c) </w:t>
      </w:r>
      <w:r w:rsidRPr="002F4433">
        <w:rPr>
          <w:rFonts w:ascii="Arial" w:hAnsi="Arial" w:cs="Arial"/>
          <w:color w:val="000000"/>
          <w:sz w:val="22"/>
          <w:szCs w:val="22"/>
        </w:rPr>
        <w:t xml:space="preserve">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w:t>
      </w:r>
      <w:r w:rsidR="00E71B39">
        <w:rPr>
          <w:rFonts w:ascii="Arial" w:hAnsi="Arial" w:cs="Arial"/>
          <w:color w:val="000000"/>
          <w:sz w:val="22"/>
          <w:szCs w:val="22"/>
        </w:rPr>
        <w:t>1</w:t>
      </w:r>
      <w:r w:rsidRPr="002F4433">
        <w:rPr>
          <w:rFonts w:ascii="Arial" w:hAnsi="Arial" w:cs="Arial"/>
          <w:color w:val="000000"/>
          <w:sz w:val="22"/>
          <w:szCs w:val="22"/>
        </w:rPr>
        <w:t xml:space="preserve"> lit. a), b),  </w:t>
      </w:r>
      <w:r>
        <w:rPr>
          <w:rFonts w:ascii="Arial" w:hAnsi="Arial" w:cs="Arial"/>
          <w:color w:val="000000"/>
          <w:sz w:val="22"/>
          <w:szCs w:val="22"/>
        </w:rPr>
        <w:t xml:space="preserve">c) </w:t>
      </w:r>
      <w:r w:rsidRPr="002F4433">
        <w:rPr>
          <w:rFonts w:ascii="Arial" w:hAnsi="Arial" w:cs="Arial"/>
          <w:color w:val="000000"/>
          <w:sz w:val="22"/>
          <w:szCs w:val="22"/>
        </w:rPr>
        <w:t xml:space="preserve">niniejszego paragrafu w formie pisemnej niezwłocznie, w każdym jednak razie nie później niż w terminie 3 dni od dnia wejścia w życie aktu prawnego zmieniającego przedmiotowe wartości. </w:t>
      </w:r>
    </w:p>
    <w:p w:rsidR="005C709F" w:rsidRPr="003F3AD6" w:rsidRDefault="005C709F" w:rsidP="001441D9">
      <w:pPr>
        <w:pStyle w:val="Style2"/>
        <w:widowControl/>
        <w:numPr>
          <w:ilvl w:val="0"/>
          <w:numId w:val="37"/>
        </w:numPr>
        <w:spacing w:line="240" w:lineRule="auto"/>
        <w:jc w:val="left"/>
        <w:rPr>
          <w:rStyle w:val="FontStyle32"/>
          <w:rFonts w:ascii="Arial" w:hAnsi="Arial" w:cs="Arial"/>
          <w:sz w:val="22"/>
          <w:szCs w:val="22"/>
        </w:rPr>
      </w:pPr>
      <w:r w:rsidRPr="003F3AD6">
        <w:rPr>
          <w:rFonts w:ascii="Arial" w:hAnsi="Arial" w:cs="Arial"/>
          <w:sz w:val="22"/>
          <w:szCs w:val="22"/>
        </w:rPr>
        <w:t>Dopuszcza się zmiany postanowień umowy w zakresie określonym w art. 144 ustawy</w:t>
      </w:r>
    </w:p>
    <w:p w:rsidR="005C709F" w:rsidRPr="003F3AD6" w:rsidRDefault="005C709F" w:rsidP="005C709F">
      <w:pPr>
        <w:pStyle w:val="Style26"/>
        <w:widowControl/>
        <w:spacing w:line="240" w:lineRule="auto"/>
        <w:ind w:right="22"/>
        <w:rPr>
          <w:rStyle w:val="FontStyle32"/>
          <w:rFonts w:ascii="Arial" w:hAnsi="Arial" w:cs="Arial"/>
          <w:b w:val="0"/>
          <w:bCs w:val="0"/>
          <w:sz w:val="22"/>
          <w:szCs w:val="22"/>
        </w:rPr>
      </w:pPr>
    </w:p>
    <w:p w:rsidR="005C709F" w:rsidRPr="00E71B39" w:rsidRDefault="005C709F" w:rsidP="005C709F">
      <w:pPr>
        <w:pStyle w:val="Style2"/>
        <w:widowControl/>
        <w:tabs>
          <w:tab w:val="left" w:leader="dot" w:pos="4080"/>
        </w:tabs>
        <w:spacing w:line="240" w:lineRule="auto"/>
        <w:rPr>
          <w:rStyle w:val="FontStyle32"/>
          <w:rFonts w:ascii="Arial" w:hAnsi="Arial" w:cs="Arial"/>
          <w:sz w:val="22"/>
          <w:szCs w:val="22"/>
        </w:rPr>
      </w:pPr>
      <w:r w:rsidRPr="004F0482">
        <w:rPr>
          <w:rStyle w:val="FontStyle32"/>
          <w:rFonts w:ascii="Arial" w:hAnsi="Arial" w:cs="Arial"/>
          <w:spacing w:val="20"/>
          <w:sz w:val="22"/>
          <w:szCs w:val="22"/>
        </w:rPr>
        <w:t>§</w:t>
      </w:r>
      <w:r w:rsidR="002D20A0">
        <w:rPr>
          <w:rStyle w:val="FontStyle32"/>
          <w:rFonts w:ascii="Arial" w:hAnsi="Arial" w:cs="Arial"/>
          <w:spacing w:val="20"/>
          <w:sz w:val="22"/>
          <w:szCs w:val="22"/>
        </w:rPr>
        <w:t xml:space="preserve"> </w:t>
      </w:r>
      <w:r w:rsidR="00E71B39" w:rsidRPr="00E71B39">
        <w:rPr>
          <w:rStyle w:val="FontStyle32"/>
          <w:rFonts w:ascii="Arial" w:hAnsi="Arial" w:cs="Arial"/>
          <w:spacing w:val="20"/>
          <w:sz w:val="22"/>
          <w:szCs w:val="22"/>
        </w:rPr>
        <w:t>19</w:t>
      </w:r>
    </w:p>
    <w:p w:rsidR="005C709F" w:rsidRPr="004F0482" w:rsidRDefault="005C709F" w:rsidP="005C709F">
      <w:pPr>
        <w:pStyle w:val="Style2"/>
        <w:widowControl/>
        <w:spacing w:line="240" w:lineRule="auto"/>
        <w:ind w:right="84"/>
        <w:rPr>
          <w:rStyle w:val="FontStyle32"/>
          <w:rFonts w:ascii="Arial" w:hAnsi="Arial" w:cs="Arial"/>
          <w:sz w:val="22"/>
          <w:szCs w:val="22"/>
        </w:rPr>
      </w:pPr>
      <w:r w:rsidRPr="004F0482">
        <w:rPr>
          <w:rStyle w:val="FontStyle32"/>
          <w:rFonts w:ascii="Arial" w:hAnsi="Arial" w:cs="Arial"/>
          <w:sz w:val="22"/>
          <w:szCs w:val="22"/>
        </w:rPr>
        <w:t>Podwykonawstwo</w:t>
      </w:r>
    </w:p>
    <w:p w:rsidR="005C709F" w:rsidRPr="004F0482" w:rsidRDefault="005C709F" w:rsidP="00E71B39">
      <w:pPr>
        <w:pStyle w:val="Style29"/>
        <w:widowControl/>
        <w:numPr>
          <w:ilvl w:val="0"/>
          <w:numId w:val="56"/>
        </w:numPr>
        <w:spacing w:line="240" w:lineRule="auto"/>
        <w:ind w:left="709" w:right="103" w:hanging="425"/>
        <w:jc w:val="both"/>
        <w:rPr>
          <w:rStyle w:val="FontStyle33"/>
          <w:rFonts w:ascii="Arial" w:hAnsi="Arial" w:cs="Arial"/>
          <w:sz w:val="22"/>
          <w:szCs w:val="22"/>
        </w:rPr>
      </w:pPr>
      <w:r w:rsidRPr="004F0482">
        <w:rPr>
          <w:rStyle w:val="FontStyle33"/>
          <w:rFonts w:ascii="Arial" w:hAnsi="Arial" w:cs="Arial"/>
          <w:sz w:val="22"/>
          <w:szCs w:val="22"/>
        </w:rPr>
        <w:t>Wykonawca poinformuje pisemnie Zamawiającego o zakresie podwykonawstwa oraz osobie podwykonawcy.</w:t>
      </w:r>
    </w:p>
    <w:p w:rsidR="005C709F" w:rsidRPr="004F0482" w:rsidRDefault="005C709F" w:rsidP="00E71B39">
      <w:pPr>
        <w:pStyle w:val="Style29"/>
        <w:widowControl/>
        <w:numPr>
          <w:ilvl w:val="0"/>
          <w:numId w:val="56"/>
        </w:numPr>
        <w:spacing w:line="240" w:lineRule="auto"/>
        <w:ind w:left="709" w:right="103" w:hanging="425"/>
        <w:jc w:val="both"/>
        <w:rPr>
          <w:rStyle w:val="FontStyle33"/>
          <w:rFonts w:ascii="Arial" w:hAnsi="Arial" w:cs="Arial"/>
          <w:sz w:val="22"/>
          <w:szCs w:val="22"/>
        </w:rPr>
      </w:pPr>
      <w:r w:rsidRPr="004F0482">
        <w:rPr>
          <w:rStyle w:val="FontStyle33"/>
          <w:rFonts w:ascii="Arial" w:hAnsi="Arial" w:cs="Arial"/>
          <w:sz w:val="22"/>
          <w:szCs w:val="22"/>
        </w:rPr>
        <w:t>Pełną odpowiedzialność za sposób oraz wynik świadczonych usług przez podwykonawców ponosi Wykonawca.</w:t>
      </w:r>
    </w:p>
    <w:p w:rsidR="005C709F" w:rsidRPr="004F0482" w:rsidRDefault="005C709F" w:rsidP="005C709F">
      <w:pPr>
        <w:pStyle w:val="Style2"/>
        <w:widowControl/>
        <w:spacing w:line="240" w:lineRule="auto"/>
        <w:rPr>
          <w:rStyle w:val="FontStyle32"/>
          <w:rFonts w:ascii="Arial" w:hAnsi="Arial" w:cs="Arial"/>
          <w:sz w:val="22"/>
          <w:szCs w:val="22"/>
        </w:rPr>
      </w:pPr>
    </w:p>
    <w:p w:rsidR="005C709F" w:rsidRPr="00E71B39" w:rsidRDefault="005C709F" w:rsidP="005C709F">
      <w:pPr>
        <w:pStyle w:val="Style2"/>
        <w:widowControl/>
        <w:spacing w:line="240" w:lineRule="auto"/>
        <w:rPr>
          <w:rStyle w:val="FontStyle32"/>
          <w:rFonts w:ascii="Arial" w:hAnsi="Arial" w:cs="Arial"/>
          <w:sz w:val="22"/>
          <w:szCs w:val="22"/>
        </w:rPr>
      </w:pPr>
      <w:r w:rsidRPr="004F0482">
        <w:rPr>
          <w:rStyle w:val="FontStyle32"/>
          <w:rFonts w:ascii="Arial" w:hAnsi="Arial" w:cs="Arial"/>
          <w:sz w:val="22"/>
          <w:szCs w:val="22"/>
        </w:rPr>
        <w:t xml:space="preserve">§ </w:t>
      </w:r>
      <w:r w:rsidR="00E71B39" w:rsidRPr="00E71B39">
        <w:rPr>
          <w:rStyle w:val="FontStyle32"/>
          <w:rFonts w:ascii="Arial" w:hAnsi="Arial" w:cs="Arial"/>
          <w:sz w:val="22"/>
          <w:szCs w:val="22"/>
        </w:rPr>
        <w:t>20</w:t>
      </w:r>
    </w:p>
    <w:p w:rsidR="0061081E" w:rsidRPr="004F0482" w:rsidRDefault="0061081E" w:rsidP="0061081E">
      <w:pPr>
        <w:spacing w:line="240" w:lineRule="atLeast"/>
        <w:jc w:val="center"/>
        <w:rPr>
          <w:rFonts w:ascii="Arial" w:hAnsi="Arial" w:cs="Arial"/>
          <w:b/>
          <w:bCs/>
          <w:sz w:val="22"/>
          <w:szCs w:val="22"/>
        </w:rPr>
      </w:pPr>
      <w:r w:rsidRPr="004F0482">
        <w:rPr>
          <w:rFonts w:ascii="Arial" w:hAnsi="Arial" w:cs="Arial"/>
          <w:b/>
          <w:sz w:val="22"/>
          <w:szCs w:val="22"/>
        </w:rPr>
        <w:t xml:space="preserve">Zatrudnienie </w:t>
      </w:r>
    </w:p>
    <w:p w:rsidR="008A4D84" w:rsidRPr="0044738D" w:rsidRDefault="008A4D84" w:rsidP="008A4D84">
      <w:pPr>
        <w:pStyle w:val="Akapitzlist"/>
        <w:numPr>
          <w:ilvl w:val="0"/>
          <w:numId w:val="23"/>
        </w:numPr>
        <w:shd w:val="clear" w:color="auto" w:fill="FFFFFF"/>
        <w:spacing w:after="0" w:line="240" w:lineRule="auto"/>
        <w:ind w:left="426" w:hanging="426"/>
        <w:jc w:val="both"/>
        <w:rPr>
          <w:rFonts w:ascii="Arial" w:hAnsi="Arial" w:cs="Arial"/>
          <w:spacing w:val="4"/>
        </w:rPr>
      </w:pPr>
      <w:r w:rsidRPr="0044738D">
        <w:rPr>
          <w:rFonts w:ascii="Arial" w:hAnsi="Arial" w:cs="Arial"/>
          <w:spacing w:val="4"/>
        </w:rPr>
        <w:t xml:space="preserve">Zamawiający wymaga zatrudnienia przez Wykonawcę na podstawie umowy o </w:t>
      </w:r>
      <w:r w:rsidRPr="0074430C">
        <w:rPr>
          <w:rFonts w:ascii="Arial" w:hAnsi="Arial" w:cs="Arial"/>
          <w:spacing w:val="4"/>
        </w:rPr>
        <w:t xml:space="preserve">pracę </w:t>
      </w:r>
      <w:r>
        <w:rPr>
          <w:rFonts w:ascii="Arial" w:hAnsi="Arial" w:cs="Arial"/>
          <w:spacing w:val="4"/>
        </w:rPr>
        <w:t>osób wykonujących czynności w zakresie realizacji zamówienia za wyjątkiem kierownika prac serwisowych oraz inżynierów serwisu.</w:t>
      </w:r>
      <w:r w:rsidRPr="0044738D">
        <w:rPr>
          <w:rFonts w:ascii="Arial" w:hAnsi="Arial" w:cs="Arial"/>
          <w:spacing w:val="4"/>
        </w:rPr>
        <w:t xml:space="preserve"> </w:t>
      </w:r>
    </w:p>
    <w:p w:rsidR="008A4D84" w:rsidRPr="0044738D" w:rsidRDefault="008A4D84" w:rsidP="008A4D84">
      <w:pPr>
        <w:ind w:left="180"/>
        <w:jc w:val="both"/>
        <w:rPr>
          <w:rFonts w:ascii="Arial" w:hAnsi="Arial" w:cs="Arial"/>
          <w:sz w:val="22"/>
          <w:szCs w:val="22"/>
        </w:rPr>
      </w:pPr>
    </w:p>
    <w:p w:rsidR="0061081E" w:rsidRPr="004F0482" w:rsidRDefault="0061081E" w:rsidP="008A4D84">
      <w:pPr>
        <w:spacing w:line="240" w:lineRule="atLeast"/>
        <w:ind w:left="284"/>
        <w:contextualSpacing/>
        <w:rPr>
          <w:rFonts w:ascii="Arial" w:eastAsia="Calibri" w:hAnsi="Arial" w:cs="Arial"/>
          <w:sz w:val="22"/>
          <w:szCs w:val="22"/>
          <w:lang w:eastAsia="ar-SA"/>
        </w:rPr>
      </w:pPr>
    </w:p>
    <w:p w:rsidR="0061081E" w:rsidRPr="004F0482" w:rsidRDefault="0061081E" w:rsidP="001441D9">
      <w:pPr>
        <w:numPr>
          <w:ilvl w:val="0"/>
          <w:numId w:val="23"/>
        </w:numPr>
        <w:spacing w:line="240" w:lineRule="atLeast"/>
        <w:ind w:left="284" w:hanging="284"/>
        <w:contextualSpacing/>
        <w:jc w:val="both"/>
        <w:rPr>
          <w:rFonts w:ascii="Arial" w:eastAsia="Calibri" w:hAnsi="Arial" w:cs="Arial"/>
          <w:iCs/>
          <w:sz w:val="22"/>
          <w:szCs w:val="22"/>
        </w:rPr>
      </w:pPr>
      <w:r w:rsidRPr="004F0482">
        <w:rPr>
          <w:rFonts w:ascii="Arial" w:eastAsia="Calibri" w:hAnsi="Arial" w:cs="Arial"/>
          <w:iCs/>
          <w:sz w:val="22"/>
          <w:szCs w:val="22"/>
        </w:rPr>
        <w:lastRenderedPageBreak/>
        <w:t>Każdorazowo na żądanie Zamawiającego, w terminie wskazanym przez Zamawiającego nie krótszym niż 3 dni robocze, Wykonawca ma obowiązek przedłożyć do wglądu kopię umowy o pracę zawierającą datę zawarcia, imię i nazwisko pracownika zawartą przez Wykonawcę/Podwykonawcę z Pracownikiem realizującym zamówienie.</w:t>
      </w:r>
    </w:p>
    <w:p w:rsidR="0061081E" w:rsidRPr="004F0482" w:rsidRDefault="0061081E" w:rsidP="001441D9">
      <w:pPr>
        <w:numPr>
          <w:ilvl w:val="0"/>
          <w:numId w:val="23"/>
        </w:numPr>
        <w:spacing w:line="240" w:lineRule="atLeast"/>
        <w:ind w:left="284" w:hanging="284"/>
        <w:jc w:val="both"/>
        <w:rPr>
          <w:rFonts w:ascii="Arial" w:hAnsi="Arial" w:cs="Arial"/>
          <w:iCs/>
          <w:sz w:val="22"/>
          <w:szCs w:val="22"/>
        </w:rPr>
      </w:pPr>
      <w:r w:rsidRPr="004F0482">
        <w:rPr>
          <w:rFonts w:ascii="Arial" w:hAnsi="Arial" w:cs="Arial"/>
          <w:iCs/>
          <w:sz w:val="22"/>
          <w:szCs w:val="22"/>
        </w:rPr>
        <w:t xml:space="preserve">Nieprzedłożenie przez Wykonawcę kopii umów zawartych przez Wykonawcę lub Podwykonawcę z Pracownikami realizującymi zamówienie w terminie wskazanym przez Zamawiającego, będzie traktowane, jako niewypełnienie obowiązku zatrudnienia Pracowników realizujących zamówienie na podstawie umowy o pracę w zakresie wskazanym przez Zamawiającego i spowoduje naliczenie z tego tytułu kar umownych, o których mowa w </w:t>
      </w:r>
      <w:r w:rsidRPr="004F0482">
        <w:rPr>
          <w:rFonts w:ascii="Arial" w:hAnsi="Arial" w:cs="Arial"/>
          <w:sz w:val="22"/>
          <w:szCs w:val="22"/>
          <w:lang w:eastAsia="ar-SA"/>
        </w:rPr>
        <w:t xml:space="preserve">§ </w:t>
      </w:r>
      <w:r w:rsidR="00374FD6" w:rsidRPr="004F0482">
        <w:rPr>
          <w:rFonts w:ascii="Arial" w:hAnsi="Arial" w:cs="Arial"/>
          <w:sz w:val="22"/>
          <w:szCs w:val="22"/>
          <w:lang w:eastAsia="ar-SA"/>
        </w:rPr>
        <w:t>15</w:t>
      </w:r>
      <w:r w:rsidRPr="004F0482">
        <w:rPr>
          <w:rFonts w:ascii="Arial" w:hAnsi="Arial" w:cs="Arial"/>
          <w:sz w:val="22"/>
          <w:szCs w:val="22"/>
          <w:lang w:eastAsia="ar-SA"/>
        </w:rPr>
        <w:t xml:space="preserve"> </w:t>
      </w:r>
      <w:r w:rsidRPr="004F0482">
        <w:rPr>
          <w:rFonts w:ascii="Arial" w:hAnsi="Arial" w:cs="Arial"/>
          <w:iCs/>
          <w:sz w:val="22"/>
          <w:szCs w:val="22"/>
        </w:rPr>
        <w:t>Umowy.</w:t>
      </w:r>
    </w:p>
    <w:p w:rsidR="0061081E" w:rsidRPr="003D23BF" w:rsidRDefault="0061081E" w:rsidP="0061081E">
      <w:pPr>
        <w:autoSpaceDE w:val="0"/>
        <w:autoSpaceDN w:val="0"/>
        <w:adjustRightInd w:val="0"/>
        <w:spacing w:line="240" w:lineRule="atLeast"/>
        <w:jc w:val="center"/>
        <w:rPr>
          <w:rFonts w:ascii="Arial" w:hAnsi="Arial" w:cs="Arial"/>
          <w:b/>
          <w:bCs/>
          <w:sz w:val="22"/>
          <w:szCs w:val="22"/>
        </w:rPr>
      </w:pPr>
    </w:p>
    <w:p w:rsidR="005C709F" w:rsidRPr="003F3AD6" w:rsidRDefault="005C709F" w:rsidP="005C709F">
      <w:pPr>
        <w:pStyle w:val="Style2"/>
        <w:widowControl/>
        <w:spacing w:line="240" w:lineRule="auto"/>
        <w:rPr>
          <w:rStyle w:val="FontStyle32"/>
          <w:rFonts w:ascii="Arial" w:hAnsi="Arial" w:cs="Arial"/>
          <w:sz w:val="22"/>
          <w:szCs w:val="22"/>
        </w:rPr>
      </w:pPr>
    </w:p>
    <w:p w:rsidR="005C709F" w:rsidRPr="003F3AD6" w:rsidRDefault="005C709F" w:rsidP="005C709F">
      <w:pPr>
        <w:pStyle w:val="Style2"/>
        <w:widowControl/>
        <w:spacing w:line="240" w:lineRule="auto"/>
        <w:rPr>
          <w:rStyle w:val="FontStyle32"/>
          <w:rFonts w:ascii="Arial" w:hAnsi="Arial" w:cs="Arial"/>
          <w:sz w:val="22"/>
          <w:szCs w:val="22"/>
        </w:rPr>
      </w:pPr>
      <w:r w:rsidRPr="003F3AD6">
        <w:rPr>
          <w:rStyle w:val="FontStyle32"/>
          <w:rFonts w:ascii="Arial" w:hAnsi="Arial" w:cs="Arial"/>
          <w:sz w:val="22"/>
          <w:szCs w:val="22"/>
        </w:rPr>
        <w:t xml:space="preserve">§ </w:t>
      </w:r>
      <w:r w:rsidR="00E71B39" w:rsidRPr="00E71B39">
        <w:rPr>
          <w:rStyle w:val="FontStyle32"/>
          <w:rFonts w:ascii="Arial" w:hAnsi="Arial" w:cs="Arial"/>
          <w:sz w:val="22"/>
          <w:szCs w:val="22"/>
        </w:rPr>
        <w:t>21</w:t>
      </w:r>
    </w:p>
    <w:p w:rsidR="005C709F" w:rsidRPr="003F3AD6" w:rsidRDefault="005C709F" w:rsidP="005C709F">
      <w:pPr>
        <w:pStyle w:val="Style2"/>
        <w:widowControl/>
        <w:spacing w:line="240" w:lineRule="auto"/>
        <w:rPr>
          <w:rStyle w:val="FontStyle32"/>
          <w:rFonts w:ascii="Arial" w:hAnsi="Arial" w:cs="Arial"/>
          <w:sz w:val="22"/>
          <w:szCs w:val="22"/>
        </w:rPr>
      </w:pPr>
      <w:r w:rsidRPr="003F3AD6">
        <w:rPr>
          <w:rStyle w:val="FontStyle32"/>
          <w:rFonts w:ascii="Arial" w:hAnsi="Arial" w:cs="Arial"/>
          <w:sz w:val="22"/>
          <w:szCs w:val="22"/>
        </w:rPr>
        <w:t>Pozostałe postanowienia</w:t>
      </w:r>
    </w:p>
    <w:p w:rsidR="005C709F" w:rsidRPr="003F3AD6" w:rsidRDefault="005C709F" w:rsidP="001441D9">
      <w:pPr>
        <w:pStyle w:val="Style28"/>
        <w:widowControl/>
        <w:numPr>
          <w:ilvl w:val="0"/>
          <w:numId w:val="57"/>
        </w:numPr>
        <w:spacing w:line="240" w:lineRule="auto"/>
        <w:rPr>
          <w:rStyle w:val="FontStyle33"/>
          <w:rFonts w:ascii="Arial" w:hAnsi="Arial" w:cs="Arial"/>
          <w:b/>
          <w:bCs/>
          <w:sz w:val="22"/>
          <w:szCs w:val="22"/>
        </w:rPr>
      </w:pPr>
      <w:r w:rsidRPr="003F3AD6">
        <w:rPr>
          <w:rStyle w:val="FontStyle33"/>
          <w:rFonts w:ascii="Arial" w:hAnsi="Arial" w:cs="Arial"/>
          <w:sz w:val="22"/>
          <w:szCs w:val="22"/>
        </w:rPr>
        <w:t>W sprawach nie uregulowanych w Umowie mają zastosowanie postanowienia Kodeksu Cywilnego oraz ustawy z dnia 29 stycznia 2004 r. Prawo zamówień publicznych (</w:t>
      </w:r>
      <w:proofErr w:type="spellStart"/>
      <w:r w:rsidR="004D55A4" w:rsidRPr="00A46369">
        <w:rPr>
          <w:rFonts w:ascii="Arial" w:hAnsi="Arial" w:cs="Arial"/>
          <w:sz w:val="22"/>
          <w:szCs w:val="22"/>
        </w:rPr>
        <w:t>t.j</w:t>
      </w:r>
      <w:proofErr w:type="spellEnd"/>
      <w:r w:rsidR="004D55A4" w:rsidRPr="00A46369">
        <w:rPr>
          <w:rFonts w:ascii="Arial" w:hAnsi="Arial" w:cs="Arial"/>
          <w:sz w:val="22"/>
          <w:szCs w:val="22"/>
        </w:rPr>
        <w:t xml:space="preserve">. Dz. U. z 2019 r. poz. </w:t>
      </w:r>
      <w:r w:rsidR="004D55A4">
        <w:rPr>
          <w:rFonts w:ascii="Arial" w:hAnsi="Arial" w:cs="Arial"/>
          <w:sz w:val="22"/>
          <w:szCs w:val="22"/>
        </w:rPr>
        <w:t>1843</w:t>
      </w:r>
      <w:r w:rsidR="004D55A4" w:rsidRPr="00A46369">
        <w:rPr>
          <w:rFonts w:ascii="Arial" w:hAnsi="Arial" w:cs="Arial"/>
          <w:sz w:val="22"/>
          <w:szCs w:val="22"/>
        </w:rPr>
        <w:t>)</w:t>
      </w:r>
      <w:r w:rsidR="004D55A4">
        <w:rPr>
          <w:rFonts w:ascii="Arial" w:hAnsi="Arial" w:cs="Arial"/>
          <w:sz w:val="22"/>
          <w:szCs w:val="22"/>
        </w:rPr>
        <w:t>.</w:t>
      </w:r>
    </w:p>
    <w:p w:rsidR="005C709F" w:rsidRPr="003F3AD6" w:rsidRDefault="005C709F" w:rsidP="001441D9">
      <w:pPr>
        <w:pStyle w:val="Style28"/>
        <w:widowControl/>
        <w:numPr>
          <w:ilvl w:val="0"/>
          <w:numId w:val="57"/>
        </w:numPr>
        <w:spacing w:line="240" w:lineRule="auto"/>
        <w:ind w:right="10"/>
        <w:rPr>
          <w:rStyle w:val="FontStyle32"/>
          <w:rFonts w:ascii="Arial" w:hAnsi="Arial" w:cs="Arial"/>
          <w:b w:val="0"/>
          <w:bCs w:val="0"/>
          <w:sz w:val="22"/>
          <w:szCs w:val="22"/>
        </w:rPr>
      </w:pPr>
      <w:r w:rsidRPr="003F3AD6">
        <w:rPr>
          <w:rStyle w:val="FontStyle33"/>
          <w:rFonts w:ascii="Arial" w:hAnsi="Arial" w:cs="Arial"/>
          <w:sz w:val="22"/>
          <w:szCs w:val="22"/>
        </w:rPr>
        <w:t>Wszelkie spory mogące wyniknąć z/lub związane z Umową podlegają rozstrzygnięciu przez właściwy dla siedziby Wykonawcy sąd powszechny.</w:t>
      </w:r>
    </w:p>
    <w:p w:rsidR="005C709F" w:rsidRPr="003F3AD6" w:rsidRDefault="005C709F" w:rsidP="001441D9">
      <w:pPr>
        <w:pStyle w:val="Style28"/>
        <w:widowControl/>
        <w:numPr>
          <w:ilvl w:val="0"/>
          <w:numId w:val="57"/>
        </w:numPr>
        <w:spacing w:line="240" w:lineRule="auto"/>
        <w:rPr>
          <w:rStyle w:val="FontStyle33"/>
          <w:rFonts w:ascii="Arial" w:hAnsi="Arial" w:cs="Arial"/>
          <w:color w:val="000000"/>
          <w:sz w:val="22"/>
          <w:szCs w:val="22"/>
        </w:rPr>
      </w:pPr>
      <w:r w:rsidRPr="003F3AD6">
        <w:rPr>
          <w:rStyle w:val="FontStyle33"/>
          <w:rFonts w:ascii="Arial" w:hAnsi="Arial" w:cs="Arial"/>
          <w:sz w:val="22"/>
          <w:szCs w:val="22"/>
        </w:rPr>
        <w:t>Umowę sporządzono w dwóch jednobrzmiących egzemplarzach po jednym dla każdej</w:t>
      </w:r>
      <w:r w:rsidRPr="003F3AD6">
        <w:rPr>
          <w:rStyle w:val="FontStyle33"/>
          <w:rFonts w:ascii="Arial" w:hAnsi="Arial" w:cs="Arial"/>
          <w:color w:val="000000"/>
          <w:sz w:val="22"/>
          <w:szCs w:val="22"/>
        </w:rPr>
        <w:t xml:space="preserve"> ze stron.</w:t>
      </w:r>
    </w:p>
    <w:p w:rsidR="005C709F" w:rsidRPr="003F3AD6" w:rsidRDefault="005C709F" w:rsidP="005C709F">
      <w:pPr>
        <w:pStyle w:val="Style28"/>
        <w:widowControl/>
        <w:spacing w:line="240" w:lineRule="auto"/>
        <w:rPr>
          <w:rStyle w:val="FontStyle33"/>
          <w:rFonts w:ascii="Arial" w:hAnsi="Arial" w:cs="Arial"/>
          <w:color w:val="000000"/>
          <w:sz w:val="22"/>
          <w:szCs w:val="22"/>
        </w:rPr>
        <w:sectPr w:rsidR="005C709F" w:rsidRPr="003F3AD6" w:rsidSect="005C709F">
          <w:headerReference w:type="even" r:id="rId22"/>
          <w:footerReference w:type="even" r:id="rId23"/>
          <w:footerReference w:type="default" r:id="rId24"/>
          <w:pgSz w:w="11906" w:h="16838"/>
          <w:pgMar w:top="1771" w:right="709" w:bottom="1134" w:left="709" w:header="428" w:footer="709" w:gutter="0"/>
          <w:cols w:space="286"/>
          <w:docGrid w:linePitch="360"/>
        </w:sectPr>
      </w:pPr>
    </w:p>
    <w:p w:rsidR="005C709F" w:rsidRPr="003F3AD6" w:rsidRDefault="005C709F" w:rsidP="005C709F">
      <w:pPr>
        <w:pStyle w:val="Style28"/>
        <w:widowControl/>
        <w:spacing w:line="240" w:lineRule="auto"/>
        <w:jc w:val="left"/>
        <w:rPr>
          <w:rFonts w:ascii="Arial" w:hAnsi="Arial" w:cs="Arial"/>
          <w:color w:val="000000"/>
          <w:sz w:val="22"/>
          <w:szCs w:val="22"/>
        </w:rPr>
      </w:pPr>
    </w:p>
    <w:p w:rsidR="005C709F" w:rsidRPr="003F3AD6" w:rsidRDefault="005C709F" w:rsidP="005C709F">
      <w:pPr>
        <w:pStyle w:val="Style28"/>
        <w:widowControl/>
        <w:spacing w:line="240" w:lineRule="auto"/>
        <w:jc w:val="left"/>
        <w:rPr>
          <w:rFonts w:ascii="Arial" w:hAnsi="Arial" w:cs="Arial"/>
          <w:color w:val="000000"/>
          <w:sz w:val="22"/>
          <w:szCs w:val="22"/>
        </w:rPr>
      </w:pPr>
    </w:p>
    <w:tbl>
      <w:tblPr>
        <w:tblW w:w="0" w:type="auto"/>
        <w:tblLook w:val="04A0"/>
      </w:tblPr>
      <w:tblGrid>
        <w:gridCol w:w="4824"/>
        <w:gridCol w:w="567"/>
        <w:gridCol w:w="5087"/>
      </w:tblGrid>
      <w:tr w:rsidR="005C709F" w:rsidRPr="003F3AD6" w:rsidTr="005C709F">
        <w:tc>
          <w:tcPr>
            <w:tcW w:w="4824" w:type="dxa"/>
          </w:tcPr>
          <w:p w:rsidR="005C709F" w:rsidRPr="003F3AD6" w:rsidRDefault="005C709F" w:rsidP="005C709F">
            <w:pPr>
              <w:pStyle w:val="Style28"/>
              <w:widowControl/>
              <w:tabs>
                <w:tab w:val="left" w:pos="1820"/>
              </w:tabs>
              <w:spacing w:line="240" w:lineRule="auto"/>
              <w:jc w:val="center"/>
              <w:rPr>
                <w:rFonts w:ascii="Arial" w:hAnsi="Arial" w:cs="Arial"/>
                <w:color w:val="000000"/>
                <w:sz w:val="22"/>
                <w:szCs w:val="22"/>
              </w:rPr>
            </w:pPr>
            <w:r w:rsidRPr="003F3AD6">
              <w:rPr>
                <w:rFonts w:ascii="Arial" w:hAnsi="Arial" w:cs="Arial"/>
                <w:color w:val="000000"/>
                <w:sz w:val="22"/>
                <w:szCs w:val="22"/>
              </w:rPr>
              <w:t>…………………………………………</w:t>
            </w:r>
          </w:p>
        </w:tc>
        <w:tc>
          <w:tcPr>
            <w:tcW w:w="567" w:type="dxa"/>
          </w:tcPr>
          <w:p w:rsidR="005C709F" w:rsidRPr="003F3AD6" w:rsidRDefault="005C709F" w:rsidP="005C709F">
            <w:pPr>
              <w:pStyle w:val="Style28"/>
              <w:widowControl/>
              <w:tabs>
                <w:tab w:val="left" w:pos="1820"/>
              </w:tabs>
              <w:spacing w:line="240" w:lineRule="auto"/>
              <w:jc w:val="center"/>
              <w:rPr>
                <w:rFonts w:ascii="Arial" w:hAnsi="Arial" w:cs="Arial"/>
                <w:color w:val="000000"/>
                <w:sz w:val="22"/>
                <w:szCs w:val="22"/>
              </w:rPr>
            </w:pPr>
          </w:p>
        </w:tc>
        <w:tc>
          <w:tcPr>
            <w:tcW w:w="5087" w:type="dxa"/>
          </w:tcPr>
          <w:p w:rsidR="005C709F" w:rsidRPr="003F3AD6" w:rsidRDefault="005C709F" w:rsidP="005C709F">
            <w:pPr>
              <w:pStyle w:val="Style28"/>
              <w:widowControl/>
              <w:tabs>
                <w:tab w:val="left" w:pos="1820"/>
              </w:tabs>
              <w:spacing w:line="240" w:lineRule="auto"/>
              <w:jc w:val="center"/>
              <w:rPr>
                <w:rFonts w:ascii="Arial" w:hAnsi="Arial" w:cs="Arial"/>
                <w:color w:val="000000"/>
                <w:sz w:val="22"/>
                <w:szCs w:val="22"/>
              </w:rPr>
            </w:pPr>
            <w:r w:rsidRPr="003F3AD6">
              <w:rPr>
                <w:rFonts w:ascii="Arial" w:hAnsi="Arial" w:cs="Arial"/>
                <w:color w:val="000000"/>
                <w:sz w:val="22"/>
                <w:szCs w:val="22"/>
              </w:rPr>
              <w:t>………………………………………</w:t>
            </w:r>
          </w:p>
        </w:tc>
      </w:tr>
      <w:tr w:rsidR="005C709F" w:rsidRPr="003F3AD6" w:rsidTr="005C709F">
        <w:tc>
          <w:tcPr>
            <w:tcW w:w="4824" w:type="dxa"/>
          </w:tcPr>
          <w:p w:rsidR="005C709F" w:rsidRPr="003F3AD6" w:rsidRDefault="005C709F" w:rsidP="005C709F">
            <w:pPr>
              <w:pStyle w:val="Style28"/>
              <w:widowControl/>
              <w:tabs>
                <w:tab w:val="left" w:pos="1820"/>
              </w:tabs>
              <w:spacing w:line="240" w:lineRule="auto"/>
              <w:jc w:val="center"/>
              <w:rPr>
                <w:rFonts w:ascii="Arial" w:hAnsi="Arial" w:cs="Arial"/>
                <w:color w:val="000000"/>
                <w:sz w:val="22"/>
                <w:szCs w:val="22"/>
              </w:rPr>
            </w:pPr>
            <w:r w:rsidRPr="003F3AD6">
              <w:rPr>
                <w:rFonts w:ascii="Arial" w:hAnsi="Arial" w:cs="Arial"/>
                <w:color w:val="000000"/>
                <w:sz w:val="22"/>
                <w:szCs w:val="22"/>
              </w:rPr>
              <w:t>WYKONAWCA</w:t>
            </w:r>
          </w:p>
        </w:tc>
        <w:tc>
          <w:tcPr>
            <w:tcW w:w="567" w:type="dxa"/>
          </w:tcPr>
          <w:p w:rsidR="005C709F" w:rsidRPr="003F3AD6" w:rsidRDefault="005C709F" w:rsidP="005C709F">
            <w:pPr>
              <w:pStyle w:val="Style28"/>
              <w:widowControl/>
              <w:tabs>
                <w:tab w:val="left" w:pos="1820"/>
              </w:tabs>
              <w:spacing w:line="240" w:lineRule="auto"/>
              <w:jc w:val="center"/>
              <w:rPr>
                <w:rFonts w:ascii="Arial" w:hAnsi="Arial" w:cs="Arial"/>
                <w:color w:val="000000"/>
                <w:sz w:val="22"/>
                <w:szCs w:val="22"/>
              </w:rPr>
            </w:pPr>
          </w:p>
        </w:tc>
        <w:tc>
          <w:tcPr>
            <w:tcW w:w="5087" w:type="dxa"/>
          </w:tcPr>
          <w:p w:rsidR="005C709F" w:rsidRPr="003F3AD6" w:rsidRDefault="005C709F" w:rsidP="005C709F">
            <w:pPr>
              <w:pStyle w:val="Style28"/>
              <w:widowControl/>
              <w:tabs>
                <w:tab w:val="left" w:pos="1820"/>
              </w:tabs>
              <w:spacing w:line="240" w:lineRule="auto"/>
              <w:jc w:val="center"/>
              <w:rPr>
                <w:rFonts w:ascii="Arial" w:hAnsi="Arial" w:cs="Arial"/>
                <w:color w:val="000000"/>
                <w:sz w:val="22"/>
                <w:szCs w:val="22"/>
              </w:rPr>
            </w:pPr>
            <w:r w:rsidRPr="003F3AD6">
              <w:rPr>
                <w:rFonts w:ascii="Arial" w:hAnsi="Arial" w:cs="Arial"/>
                <w:color w:val="000000"/>
                <w:sz w:val="22"/>
                <w:szCs w:val="22"/>
              </w:rPr>
              <w:t>ZAMAWIAJĄCY</w:t>
            </w:r>
          </w:p>
        </w:tc>
      </w:tr>
    </w:tbl>
    <w:p w:rsidR="005C709F" w:rsidRDefault="005C709F" w:rsidP="005C709F">
      <w:pPr>
        <w:pStyle w:val="Style2"/>
        <w:widowControl/>
        <w:spacing w:line="240" w:lineRule="auto"/>
        <w:jc w:val="both"/>
        <w:rPr>
          <w:rStyle w:val="FontStyle32"/>
          <w:rFonts w:ascii="Arial" w:hAnsi="Arial" w:cs="Arial"/>
          <w:sz w:val="22"/>
          <w:szCs w:val="22"/>
        </w:rPr>
      </w:pPr>
    </w:p>
    <w:p w:rsidR="005C709F" w:rsidRDefault="005C709F" w:rsidP="005C709F">
      <w:pPr>
        <w:pStyle w:val="Style2"/>
        <w:widowControl/>
        <w:spacing w:line="240" w:lineRule="auto"/>
        <w:jc w:val="both"/>
        <w:rPr>
          <w:rStyle w:val="FontStyle32"/>
          <w:rFonts w:ascii="Arial" w:hAnsi="Arial" w:cs="Arial"/>
          <w:sz w:val="22"/>
          <w:szCs w:val="22"/>
        </w:rPr>
      </w:pPr>
    </w:p>
    <w:p w:rsidR="005C709F" w:rsidRDefault="005C709F" w:rsidP="005C709F">
      <w:pPr>
        <w:pStyle w:val="Style2"/>
        <w:widowControl/>
        <w:spacing w:line="240" w:lineRule="auto"/>
        <w:jc w:val="both"/>
        <w:rPr>
          <w:rStyle w:val="FontStyle32"/>
          <w:rFonts w:ascii="Arial" w:hAnsi="Arial" w:cs="Arial"/>
          <w:sz w:val="22"/>
          <w:szCs w:val="22"/>
        </w:rPr>
      </w:pPr>
    </w:p>
    <w:p w:rsidR="005C709F" w:rsidRDefault="005C709F" w:rsidP="005C709F">
      <w:pPr>
        <w:pStyle w:val="Style2"/>
        <w:widowControl/>
        <w:spacing w:line="240" w:lineRule="auto"/>
        <w:jc w:val="both"/>
        <w:rPr>
          <w:rStyle w:val="FontStyle32"/>
          <w:rFonts w:ascii="Arial" w:hAnsi="Arial" w:cs="Arial"/>
          <w:sz w:val="22"/>
          <w:szCs w:val="22"/>
        </w:rPr>
      </w:pPr>
    </w:p>
    <w:p w:rsidR="005C709F" w:rsidRPr="003F3AD6" w:rsidRDefault="005C709F" w:rsidP="005C709F">
      <w:pPr>
        <w:pStyle w:val="Style2"/>
        <w:widowControl/>
        <w:spacing w:line="240" w:lineRule="auto"/>
        <w:jc w:val="both"/>
        <w:rPr>
          <w:rStyle w:val="FontStyle32"/>
          <w:rFonts w:ascii="Arial" w:hAnsi="Arial" w:cs="Arial"/>
          <w:sz w:val="22"/>
          <w:szCs w:val="22"/>
        </w:rPr>
      </w:pPr>
      <w:r w:rsidRPr="003F3AD6">
        <w:rPr>
          <w:rStyle w:val="FontStyle32"/>
          <w:rFonts w:ascii="Arial" w:hAnsi="Arial" w:cs="Arial"/>
          <w:sz w:val="22"/>
          <w:szCs w:val="22"/>
        </w:rPr>
        <w:t>Załączniki stanowiące integralną cześć Umowy:</w:t>
      </w:r>
    </w:p>
    <w:p w:rsidR="005C709F" w:rsidRPr="00933F75" w:rsidRDefault="005C709F" w:rsidP="001441D9">
      <w:pPr>
        <w:pStyle w:val="Style30"/>
        <w:widowControl/>
        <w:numPr>
          <w:ilvl w:val="0"/>
          <w:numId w:val="58"/>
        </w:numPr>
        <w:jc w:val="both"/>
        <w:rPr>
          <w:rStyle w:val="FontStyle33"/>
          <w:rFonts w:ascii="Arial" w:hAnsi="Arial" w:cs="Arial"/>
          <w:sz w:val="22"/>
          <w:szCs w:val="22"/>
        </w:rPr>
      </w:pPr>
      <w:r w:rsidRPr="00933F75">
        <w:rPr>
          <w:rStyle w:val="FontStyle33"/>
          <w:rFonts w:ascii="Arial" w:hAnsi="Arial" w:cs="Arial"/>
          <w:sz w:val="22"/>
          <w:szCs w:val="22"/>
        </w:rPr>
        <w:t xml:space="preserve">Szczególne Warunki Umowy – załącznik nr 1. </w:t>
      </w:r>
    </w:p>
    <w:p w:rsidR="005C709F" w:rsidRPr="00933F75" w:rsidRDefault="005C709F" w:rsidP="001441D9">
      <w:pPr>
        <w:pStyle w:val="Style30"/>
        <w:widowControl/>
        <w:numPr>
          <w:ilvl w:val="0"/>
          <w:numId w:val="58"/>
        </w:numPr>
        <w:jc w:val="both"/>
        <w:rPr>
          <w:rStyle w:val="FontStyle33"/>
          <w:rFonts w:ascii="Arial" w:hAnsi="Arial" w:cs="Arial"/>
          <w:sz w:val="22"/>
          <w:szCs w:val="22"/>
        </w:rPr>
      </w:pPr>
      <w:r w:rsidRPr="00933F75">
        <w:rPr>
          <w:rStyle w:val="FontStyle33"/>
          <w:rFonts w:ascii="Arial" w:hAnsi="Arial" w:cs="Arial"/>
          <w:sz w:val="22"/>
          <w:szCs w:val="22"/>
        </w:rPr>
        <w:t xml:space="preserve">Zakres Umowy – załącznik nr 2. </w:t>
      </w:r>
    </w:p>
    <w:p w:rsidR="005C709F" w:rsidRPr="00933F75" w:rsidRDefault="005C709F" w:rsidP="001441D9">
      <w:pPr>
        <w:pStyle w:val="Style30"/>
        <w:widowControl/>
        <w:numPr>
          <w:ilvl w:val="0"/>
          <w:numId w:val="58"/>
        </w:numPr>
        <w:jc w:val="both"/>
        <w:rPr>
          <w:rStyle w:val="FontStyle33"/>
          <w:rFonts w:ascii="Arial" w:hAnsi="Arial" w:cs="Arial"/>
          <w:sz w:val="22"/>
          <w:szCs w:val="22"/>
        </w:rPr>
      </w:pPr>
      <w:r w:rsidRPr="00933F75">
        <w:rPr>
          <w:rStyle w:val="FontStyle33"/>
          <w:rFonts w:ascii="Arial" w:hAnsi="Arial" w:cs="Arial"/>
          <w:sz w:val="22"/>
          <w:szCs w:val="22"/>
        </w:rPr>
        <w:t xml:space="preserve">Lista Użytkowników – załącznik nr 3. </w:t>
      </w:r>
    </w:p>
    <w:p w:rsidR="005C709F" w:rsidRPr="00933F75" w:rsidRDefault="005C709F" w:rsidP="001441D9">
      <w:pPr>
        <w:numPr>
          <w:ilvl w:val="0"/>
          <w:numId w:val="58"/>
        </w:numPr>
        <w:jc w:val="both"/>
        <w:rPr>
          <w:rFonts w:ascii="Arial" w:hAnsi="Arial" w:cs="Arial"/>
          <w:sz w:val="22"/>
          <w:szCs w:val="22"/>
        </w:rPr>
      </w:pPr>
      <w:r w:rsidRPr="00933F75">
        <w:rPr>
          <w:rFonts w:ascii="Arial" w:hAnsi="Arial" w:cs="Arial"/>
          <w:sz w:val="22"/>
          <w:szCs w:val="22"/>
        </w:rPr>
        <w:t>Wykaz Podstawowych Awarii Sprzętu Świadczących o Niemożliwości jego Wykorzystania – załącznik nr 4.</w:t>
      </w:r>
    </w:p>
    <w:p w:rsidR="005C709F" w:rsidRPr="00933F75" w:rsidRDefault="005C709F" w:rsidP="001441D9">
      <w:pPr>
        <w:numPr>
          <w:ilvl w:val="0"/>
          <w:numId w:val="58"/>
        </w:numPr>
        <w:jc w:val="both"/>
        <w:rPr>
          <w:rFonts w:ascii="Arial" w:hAnsi="Arial" w:cs="Arial"/>
          <w:sz w:val="22"/>
          <w:szCs w:val="22"/>
        </w:rPr>
      </w:pPr>
      <w:r w:rsidRPr="00933F75">
        <w:rPr>
          <w:rFonts w:ascii="Arial" w:hAnsi="Arial" w:cs="Arial"/>
          <w:sz w:val="22"/>
          <w:szCs w:val="22"/>
        </w:rPr>
        <w:t>Wykaz Czynności Konserwacyjnych – załącznik nr 5.</w:t>
      </w:r>
    </w:p>
    <w:p w:rsidR="005C709F" w:rsidRPr="00933F75" w:rsidRDefault="005C709F" w:rsidP="001441D9">
      <w:pPr>
        <w:numPr>
          <w:ilvl w:val="0"/>
          <w:numId w:val="58"/>
        </w:numPr>
        <w:jc w:val="both"/>
        <w:rPr>
          <w:rFonts w:ascii="Arial" w:hAnsi="Arial" w:cs="Arial"/>
          <w:sz w:val="22"/>
          <w:szCs w:val="22"/>
          <w:lang w:val="en-US"/>
        </w:rPr>
      </w:pPr>
      <w:r w:rsidRPr="00933F75">
        <w:rPr>
          <w:rFonts w:ascii="Arial" w:hAnsi="Arial" w:cs="Arial"/>
          <w:sz w:val="22"/>
          <w:szCs w:val="22"/>
          <w:lang w:val="en-US"/>
        </w:rPr>
        <w:t xml:space="preserve">First Line Support – </w:t>
      </w:r>
      <w:proofErr w:type="spellStart"/>
      <w:r w:rsidRPr="00933F75">
        <w:rPr>
          <w:rFonts w:ascii="Arial" w:hAnsi="Arial" w:cs="Arial"/>
          <w:sz w:val="22"/>
          <w:szCs w:val="22"/>
          <w:lang w:val="en-US"/>
        </w:rPr>
        <w:t>załącznik</w:t>
      </w:r>
      <w:proofErr w:type="spellEnd"/>
      <w:r w:rsidRPr="00933F75">
        <w:rPr>
          <w:rFonts w:ascii="Arial" w:hAnsi="Arial" w:cs="Arial"/>
          <w:sz w:val="22"/>
          <w:szCs w:val="22"/>
          <w:lang w:val="en-US"/>
        </w:rPr>
        <w:t xml:space="preserve"> nr 6.</w:t>
      </w:r>
    </w:p>
    <w:p w:rsidR="005C709F" w:rsidRPr="00933F75" w:rsidRDefault="005C709F" w:rsidP="001441D9">
      <w:pPr>
        <w:numPr>
          <w:ilvl w:val="0"/>
          <w:numId w:val="58"/>
        </w:numPr>
        <w:jc w:val="both"/>
        <w:rPr>
          <w:rFonts w:ascii="Arial" w:hAnsi="Arial" w:cs="Arial"/>
          <w:sz w:val="22"/>
          <w:szCs w:val="22"/>
        </w:rPr>
      </w:pPr>
      <w:r w:rsidRPr="00933F75">
        <w:rPr>
          <w:rFonts w:ascii="Arial" w:hAnsi="Arial" w:cs="Arial"/>
          <w:sz w:val="22"/>
          <w:szCs w:val="22"/>
        </w:rPr>
        <w:t>Protokół Wykonania Aktualizacji – załącznik nr 7.</w:t>
      </w:r>
    </w:p>
    <w:p w:rsidR="005C709F" w:rsidRDefault="005C709F" w:rsidP="001441D9">
      <w:pPr>
        <w:pStyle w:val="Style28"/>
        <w:widowControl/>
        <w:numPr>
          <w:ilvl w:val="0"/>
          <w:numId w:val="58"/>
        </w:numPr>
        <w:spacing w:line="240" w:lineRule="auto"/>
        <w:jc w:val="left"/>
        <w:rPr>
          <w:rFonts w:ascii="Arial" w:hAnsi="Arial" w:cs="Arial"/>
          <w:sz w:val="22"/>
          <w:szCs w:val="22"/>
        </w:rPr>
      </w:pPr>
      <w:r>
        <w:rPr>
          <w:rFonts w:ascii="Arial" w:hAnsi="Arial" w:cs="Arial"/>
          <w:sz w:val="22"/>
          <w:szCs w:val="22"/>
        </w:rPr>
        <w:t>Umowa RODO</w:t>
      </w:r>
      <w:r w:rsidR="000413CF">
        <w:rPr>
          <w:rFonts w:ascii="Arial" w:hAnsi="Arial" w:cs="Arial"/>
          <w:sz w:val="22"/>
          <w:szCs w:val="22"/>
        </w:rPr>
        <w:t xml:space="preserve"> – załącznik nr 8</w:t>
      </w:r>
    </w:p>
    <w:p w:rsidR="000413CF" w:rsidRPr="00933F75" w:rsidRDefault="000413CF" w:rsidP="002D20A0">
      <w:pPr>
        <w:pStyle w:val="Style28"/>
        <w:widowControl/>
        <w:numPr>
          <w:ilvl w:val="0"/>
          <w:numId w:val="58"/>
        </w:numPr>
        <w:spacing w:line="240" w:lineRule="auto"/>
        <w:jc w:val="left"/>
        <w:rPr>
          <w:rFonts w:ascii="Arial" w:hAnsi="Arial" w:cs="Arial"/>
          <w:sz w:val="22"/>
          <w:szCs w:val="22"/>
        </w:rPr>
        <w:sectPr w:rsidR="000413CF" w:rsidRPr="00933F75" w:rsidSect="005C709F">
          <w:type w:val="continuous"/>
          <w:pgSz w:w="11906" w:h="16838"/>
          <w:pgMar w:top="1449" w:right="709" w:bottom="709" w:left="709" w:header="428" w:footer="709" w:gutter="0"/>
          <w:cols w:space="708"/>
          <w:docGrid w:linePitch="360"/>
        </w:sectPr>
      </w:pPr>
      <w:r>
        <w:rPr>
          <w:rFonts w:ascii="Arial" w:hAnsi="Arial" w:cs="Arial"/>
          <w:sz w:val="22"/>
          <w:szCs w:val="22"/>
        </w:rPr>
        <w:t>Protokół koordynacyjny – załącznik nr 9</w:t>
      </w:r>
    </w:p>
    <w:p w:rsidR="00DB5773" w:rsidRDefault="00DB5773" w:rsidP="005C709F">
      <w:pPr>
        <w:pStyle w:val="Style28"/>
        <w:widowControl/>
        <w:spacing w:line="240" w:lineRule="auto"/>
        <w:jc w:val="right"/>
        <w:rPr>
          <w:rFonts w:ascii="Arial" w:hAnsi="Arial" w:cs="Arial"/>
          <w:b/>
          <w:caps/>
          <w:color w:val="000000"/>
          <w:sz w:val="22"/>
          <w:szCs w:val="22"/>
        </w:rPr>
      </w:pPr>
    </w:p>
    <w:p w:rsidR="005C709F" w:rsidRPr="000C3461" w:rsidRDefault="005C709F" w:rsidP="005C709F">
      <w:pPr>
        <w:pStyle w:val="Style28"/>
        <w:widowControl/>
        <w:spacing w:line="240" w:lineRule="auto"/>
        <w:jc w:val="right"/>
        <w:rPr>
          <w:rFonts w:ascii="Arial" w:hAnsi="Arial" w:cs="Arial"/>
          <w:b/>
          <w:strike/>
          <w:color w:val="000000"/>
          <w:sz w:val="22"/>
          <w:szCs w:val="22"/>
        </w:rPr>
      </w:pPr>
      <w:r w:rsidRPr="000C3461">
        <w:rPr>
          <w:rFonts w:ascii="Arial" w:hAnsi="Arial" w:cs="Arial"/>
          <w:b/>
          <w:caps/>
          <w:strike/>
          <w:color w:val="000000"/>
          <w:sz w:val="22"/>
          <w:szCs w:val="22"/>
        </w:rPr>
        <w:t>Z</w:t>
      </w:r>
      <w:r w:rsidRPr="000C3461">
        <w:rPr>
          <w:rFonts w:ascii="Arial" w:hAnsi="Arial" w:cs="Arial"/>
          <w:b/>
          <w:strike/>
          <w:color w:val="000000"/>
          <w:sz w:val="22"/>
          <w:szCs w:val="22"/>
        </w:rPr>
        <w:t>ałącznik nr 1 do umowy</w:t>
      </w:r>
    </w:p>
    <w:p w:rsidR="000C3461" w:rsidRPr="000C3461" w:rsidRDefault="000C3461" w:rsidP="000C3461">
      <w:pPr>
        <w:tabs>
          <w:tab w:val="left" w:pos="260"/>
        </w:tabs>
        <w:spacing w:line="360" w:lineRule="auto"/>
        <w:jc w:val="right"/>
        <w:rPr>
          <w:rFonts w:ascii="Arial" w:hAnsi="Arial" w:cs="Arial"/>
          <w:color w:val="FF0000"/>
          <w:sz w:val="22"/>
          <w:szCs w:val="22"/>
        </w:rPr>
      </w:pPr>
      <w:r w:rsidRPr="000C3461">
        <w:rPr>
          <w:rFonts w:ascii="Arial" w:hAnsi="Arial" w:cs="Arial"/>
          <w:b/>
          <w:caps/>
          <w:color w:val="FF0000"/>
          <w:sz w:val="22"/>
          <w:szCs w:val="22"/>
        </w:rPr>
        <w:t>Z</w:t>
      </w:r>
      <w:r w:rsidRPr="000C3461">
        <w:rPr>
          <w:rFonts w:ascii="Arial" w:hAnsi="Arial" w:cs="Arial"/>
          <w:b/>
          <w:color w:val="FF0000"/>
          <w:sz w:val="22"/>
          <w:szCs w:val="22"/>
        </w:rPr>
        <w:t>a</w:t>
      </w:r>
      <w:r w:rsidRPr="000C3461">
        <w:rPr>
          <w:rFonts w:ascii="Arial" w:eastAsia="Calibri" w:hAnsi="Arial" w:cs="Arial"/>
          <w:b/>
          <w:color w:val="FF0000"/>
          <w:sz w:val="22"/>
          <w:szCs w:val="22"/>
        </w:rPr>
        <w:t>łą</w:t>
      </w:r>
      <w:r w:rsidRPr="000C3461">
        <w:rPr>
          <w:rFonts w:ascii="Arial" w:hAnsi="Arial" w:cs="Arial"/>
          <w:b/>
          <w:color w:val="FF0000"/>
          <w:sz w:val="22"/>
          <w:szCs w:val="22"/>
        </w:rPr>
        <w:t>cznik nr 2 do umowy</w:t>
      </w:r>
    </w:p>
    <w:p w:rsidR="00DB5773" w:rsidRDefault="00DB5773" w:rsidP="005C709F">
      <w:pPr>
        <w:tabs>
          <w:tab w:val="left" w:pos="709"/>
        </w:tabs>
        <w:jc w:val="center"/>
        <w:rPr>
          <w:rFonts w:ascii="Arial" w:hAnsi="Arial" w:cs="Arial"/>
          <w:b/>
          <w:color w:val="000000"/>
          <w:sz w:val="22"/>
          <w:szCs w:val="22"/>
        </w:rPr>
      </w:pPr>
    </w:p>
    <w:p w:rsidR="005C709F" w:rsidRPr="00933F75" w:rsidRDefault="005C709F" w:rsidP="005C709F">
      <w:pPr>
        <w:tabs>
          <w:tab w:val="left" w:pos="709"/>
        </w:tabs>
        <w:jc w:val="center"/>
        <w:rPr>
          <w:rFonts w:ascii="Arial" w:hAnsi="Arial" w:cs="Arial"/>
          <w:b/>
          <w:color w:val="000000"/>
          <w:sz w:val="22"/>
          <w:szCs w:val="22"/>
        </w:rPr>
      </w:pPr>
      <w:r w:rsidRPr="00933F75">
        <w:rPr>
          <w:rFonts w:ascii="Arial" w:hAnsi="Arial" w:cs="Arial"/>
          <w:b/>
          <w:color w:val="000000"/>
          <w:sz w:val="22"/>
          <w:szCs w:val="22"/>
        </w:rPr>
        <w:t>SZCZEGÓLNE WARUNKI UMOWY</w:t>
      </w:r>
    </w:p>
    <w:p w:rsidR="005C709F" w:rsidRDefault="005C709F" w:rsidP="005C709F">
      <w:pPr>
        <w:tabs>
          <w:tab w:val="left" w:pos="709"/>
        </w:tabs>
        <w:spacing w:after="120"/>
        <w:jc w:val="center"/>
        <w:rPr>
          <w:rFonts w:ascii="Arial" w:hAnsi="Arial" w:cs="Arial"/>
          <w:b/>
          <w:color w:val="000000"/>
          <w:sz w:val="22"/>
          <w:szCs w:val="22"/>
        </w:rPr>
      </w:pPr>
    </w:p>
    <w:p w:rsidR="005C709F" w:rsidRPr="00933F75" w:rsidRDefault="005C709F" w:rsidP="005C709F">
      <w:pPr>
        <w:tabs>
          <w:tab w:val="left" w:pos="709"/>
        </w:tabs>
        <w:spacing w:after="120"/>
        <w:jc w:val="center"/>
        <w:rPr>
          <w:rFonts w:ascii="Arial" w:hAnsi="Arial" w:cs="Arial"/>
          <w:b/>
          <w:color w:val="000000"/>
          <w:sz w:val="22"/>
          <w:szCs w:val="22"/>
        </w:rPr>
      </w:pPr>
      <w:r w:rsidRPr="00933F75">
        <w:rPr>
          <w:rFonts w:ascii="Arial" w:hAnsi="Arial" w:cs="Arial"/>
          <w:b/>
          <w:color w:val="000000"/>
          <w:sz w:val="22"/>
          <w:szCs w:val="22"/>
        </w:rPr>
        <w:t>I. Wykaz Sprzętu</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2"/>
        <w:gridCol w:w="1473"/>
        <w:gridCol w:w="6801"/>
      </w:tblGrid>
      <w:tr w:rsidR="005C709F" w:rsidRPr="00891B22" w:rsidTr="005C709F">
        <w:trPr>
          <w:trHeight w:val="20"/>
          <w:jc w:val="center"/>
        </w:trPr>
        <w:tc>
          <w:tcPr>
            <w:tcW w:w="532" w:type="dxa"/>
            <w:shd w:val="clear" w:color="auto" w:fill="auto"/>
            <w:noWrap/>
            <w:vAlign w:val="center"/>
            <w:hideMark/>
          </w:tcPr>
          <w:p w:rsidR="005C709F" w:rsidRPr="00891B22" w:rsidRDefault="005C709F" w:rsidP="005C709F">
            <w:pPr>
              <w:jc w:val="center"/>
              <w:rPr>
                <w:rFonts w:ascii="Arial" w:hAnsi="Arial" w:cs="Arial"/>
                <w:b/>
                <w:bCs/>
                <w:color w:val="000000"/>
                <w:sz w:val="22"/>
                <w:szCs w:val="22"/>
              </w:rPr>
            </w:pPr>
            <w:r w:rsidRPr="00891B22">
              <w:rPr>
                <w:rFonts w:ascii="Arial" w:hAnsi="Arial" w:cs="Arial"/>
                <w:b/>
                <w:bCs/>
                <w:color w:val="000000"/>
                <w:sz w:val="22"/>
                <w:szCs w:val="22"/>
              </w:rPr>
              <w:t>L.p.</w:t>
            </w:r>
          </w:p>
        </w:tc>
        <w:tc>
          <w:tcPr>
            <w:tcW w:w="1473" w:type="dxa"/>
            <w:shd w:val="clear" w:color="auto" w:fill="auto"/>
            <w:noWrap/>
            <w:vAlign w:val="center"/>
            <w:hideMark/>
          </w:tcPr>
          <w:p w:rsidR="005C709F" w:rsidRPr="00891B22" w:rsidRDefault="005C709F" w:rsidP="005C709F">
            <w:pPr>
              <w:rPr>
                <w:rFonts w:ascii="Arial" w:hAnsi="Arial" w:cs="Arial"/>
                <w:b/>
                <w:bCs/>
                <w:color w:val="000000"/>
                <w:sz w:val="22"/>
                <w:szCs w:val="22"/>
              </w:rPr>
            </w:pPr>
            <w:r w:rsidRPr="00891B22">
              <w:rPr>
                <w:rFonts w:ascii="Arial" w:hAnsi="Arial" w:cs="Arial"/>
                <w:b/>
                <w:bCs/>
                <w:color w:val="000000"/>
                <w:sz w:val="22"/>
                <w:szCs w:val="22"/>
              </w:rPr>
              <w:t>Typ</w:t>
            </w:r>
          </w:p>
        </w:tc>
        <w:tc>
          <w:tcPr>
            <w:tcW w:w="6801" w:type="dxa"/>
            <w:shd w:val="clear" w:color="auto" w:fill="auto"/>
            <w:noWrap/>
            <w:vAlign w:val="center"/>
            <w:hideMark/>
          </w:tcPr>
          <w:p w:rsidR="005C709F" w:rsidRPr="00891B22" w:rsidRDefault="005C709F" w:rsidP="005C709F">
            <w:pPr>
              <w:rPr>
                <w:rFonts w:ascii="Arial" w:hAnsi="Arial" w:cs="Arial"/>
                <w:b/>
                <w:bCs/>
                <w:color w:val="000000"/>
                <w:sz w:val="22"/>
                <w:szCs w:val="22"/>
              </w:rPr>
            </w:pPr>
          </w:p>
        </w:tc>
      </w:tr>
      <w:tr w:rsidR="005C709F" w:rsidRPr="00891B22" w:rsidTr="005C709F">
        <w:trPr>
          <w:trHeight w:val="20"/>
          <w:jc w:val="center"/>
        </w:trPr>
        <w:tc>
          <w:tcPr>
            <w:tcW w:w="532" w:type="dxa"/>
            <w:shd w:val="clear" w:color="auto" w:fill="auto"/>
            <w:noWrap/>
            <w:vAlign w:val="bottom"/>
            <w:hideMark/>
          </w:tcPr>
          <w:p w:rsidR="005C709F" w:rsidRPr="00891B22" w:rsidRDefault="005C709F" w:rsidP="005C709F">
            <w:pPr>
              <w:jc w:val="center"/>
              <w:rPr>
                <w:rFonts w:ascii="Arial" w:hAnsi="Arial" w:cs="Arial"/>
                <w:b/>
                <w:bCs/>
                <w:color w:val="000000"/>
                <w:sz w:val="22"/>
                <w:szCs w:val="22"/>
              </w:rPr>
            </w:pPr>
            <w:r w:rsidRPr="00891B22">
              <w:rPr>
                <w:rFonts w:ascii="Arial" w:hAnsi="Arial" w:cs="Arial"/>
                <w:b/>
                <w:bCs/>
                <w:color w:val="000000"/>
                <w:sz w:val="22"/>
                <w:szCs w:val="22"/>
              </w:rPr>
              <w:t>1</w:t>
            </w:r>
          </w:p>
        </w:tc>
        <w:tc>
          <w:tcPr>
            <w:tcW w:w="8274" w:type="dxa"/>
            <w:gridSpan w:val="2"/>
            <w:shd w:val="clear" w:color="auto" w:fill="auto"/>
            <w:noWrap/>
            <w:vAlign w:val="bottom"/>
            <w:hideMark/>
          </w:tcPr>
          <w:p w:rsidR="005C709F" w:rsidRPr="00891B22" w:rsidRDefault="005C709F" w:rsidP="005C709F">
            <w:pPr>
              <w:rPr>
                <w:rFonts w:ascii="Arial" w:hAnsi="Arial" w:cs="Arial"/>
                <w:b/>
                <w:bCs/>
                <w:color w:val="000000"/>
                <w:sz w:val="22"/>
                <w:szCs w:val="22"/>
              </w:rPr>
            </w:pPr>
            <w:r w:rsidRPr="00891B22">
              <w:rPr>
                <w:rFonts w:ascii="Arial" w:hAnsi="Arial" w:cs="Arial"/>
                <w:b/>
                <w:bCs/>
                <w:color w:val="000000"/>
                <w:sz w:val="22"/>
                <w:szCs w:val="22"/>
              </w:rPr>
              <w:t>Akcelerator</w:t>
            </w:r>
            <w:r>
              <w:rPr>
                <w:rFonts w:ascii="Arial" w:hAnsi="Arial" w:cs="Arial"/>
                <w:b/>
                <w:bCs/>
                <w:color w:val="000000"/>
                <w:sz w:val="22"/>
                <w:szCs w:val="22"/>
              </w:rPr>
              <w:t xml:space="preserve"> </w:t>
            </w:r>
            <w:proofErr w:type="spellStart"/>
            <w:r>
              <w:rPr>
                <w:rFonts w:ascii="Arial" w:hAnsi="Arial" w:cs="Arial"/>
                <w:b/>
                <w:bCs/>
                <w:color w:val="000000"/>
                <w:sz w:val="22"/>
                <w:szCs w:val="22"/>
              </w:rPr>
              <w:t>TrueBeam</w:t>
            </w:r>
            <w:proofErr w:type="spellEnd"/>
            <w:r>
              <w:rPr>
                <w:rFonts w:ascii="Arial" w:hAnsi="Arial" w:cs="Arial"/>
                <w:b/>
                <w:bCs/>
                <w:color w:val="000000"/>
                <w:sz w:val="22"/>
                <w:szCs w:val="22"/>
              </w:rPr>
              <w:t xml:space="preserve"> H193784</w:t>
            </w:r>
          </w:p>
        </w:tc>
      </w:tr>
      <w:tr w:rsidR="005C709F" w:rsidRPr="00891B22" w:rsidTr="005C709F">
        <w:trPr>
          <w:trHeight w:val="20"/>
          <w:jc w:val="center"/>
        </w:trPr>
        <w:tc>
          <w:tcPr>
            <w:tcW w:w="532" w:type="dxa"/>
            <w:shd w:val="clear" w:color="auto" w:fill="auto"/>
            <w:noWrap/>
            <w:vAlign w:val="bottom"/>
            <w:hideMark/>
          </w:tcPr>
          <w:p w:rsidR="005C709F" w:rsidRPr="00891B22" w:rsidRDefault="005C709F" w:rsidP="005C709F">
            <w:pPr>
              <w:jc w:val="right"/>
              <w:rPr>
                <w:rFonts w:ascii="Arial" w:hAnsi="Arial" w:cs="Arial"/>
                <w:b/>
                <w:bCs/>
                <w:color w:val="000000"/>
                <w:sz w:val="22"/>
                <w:szCs w:val="22"/>
              </w:rPr>
            </w:pPr>
          </w:p>
        </w:tc>
        <w:tc>
          <w:tcPr>
            <w:tcW w:w="1473" w:type="dxa"/>
            <w:shd w:val="clear" w:color="auto" w:fill="auto"/>
            <w:noWrap/>
            <w:vAlign w:val="bottom"/>
            <w:hideMark/>
          </w:tcPr>
          <w:p w:rsidR="005C709F" w:rsidRPr="00891B22" w:rsidRDefault="005C709F" w:rsidP="005C709F">
            <w:pPr>
              <w:rPr>
                <w:rFonts w:ascii="Arial" w:hAnsi="Arial" w:cs="Arial"/>
                <w:color w:val="000000"/>
                <w:sz w:val="22"/>
                <w:szCs w:val="22"/>
              </w:rPr>
            </w:pPr>
            <w:r w:rsidRPr="00891B22">
              <w:rPr>
                <w:rFonts w:ascii="Arial" w:hAnsi="Arial" w:cs="Arial"/>
                <w:color w:val="000000"/>
                <w:sz w:val="22"/>
                <w:szCs w:val="22"/>
              </w:rPr>
              <w:t>wyposażenie:</w:t>
            </w:r>
          </w:p>
        </w:tc>
        <w:tc>
          <w:tcPr>
            <w:tcW w:w="6801" w:type="dxa"/>
            <w:shd w:val="clear" w:color="auto" w:fill="auto"/>
            <w:noWrap/>
            <w:vAlign w:val="bottom"/>
            <w:hideMark/>
          </w:tcPr>
          <w:p w:rsidR="005C709F" w:rsidRPr="00891B22" w:rsidRDefault="005C709F" w:rsidP="005C709F">
            <w:pPr>
              <w:rPr>
                <w:rFonts w:ascii="Arial" w:hAnsi="Arial" w:cs="Arial"/>
                <w:color w:val="000000"/>
                <w:sz w:val="22"/>
                <w:szCs w:val="22"/>
              </w:rPr>
            </w:pPr>
          </w:p>
        </w:tc>
      </w:tr>
      <w:tr w:rsidR="005C709F" w:rsidRPr="00891B22" w:rsidTr="005C709F">
        <w:trPr>
          <w:trHeight w:val="20"/>
          <w:jc w:val="center"/>
        </w:trPr>
        <w:tc>
          <w:tcPr>
            <w:tcW w:w="532" w:type="dxa"/>
            <w:shd w:val="clear" w:color="auto" w:fill="auto"/>
            <w:noWrap/>
            <w:vAlign w:val="bottom"/>
            <w:hideMark/>
          </w:tcPr>
          <w:p w:rsidR="005C709F" w:rsidRPr="00891B22" w:rsidRDefault="005C709F" w:rsidP="005C709F">
            <w:pPr>
              <w:rPr>
                <w:rFonts w:ascii="Arial" w:hAnsi="Arial" w:cs="Arial"/>
                <w:sz w:val="22"/>
                <w:szCs w:val="22"/>
              </w:rPr>
            </w:pPr>
          </w:p>
        </w:tc>
        <w:tc>
          <w:tcPr>
            <w:tcW w:w="1473" w:type="dxa"/>
            <w:shd w:val="clear" w:color="auto" w:fill="auto"/>
            <w:noWrap/>
            <w:vAlign w:val="bottom"/>
            <w:hideMark/>
          </w:tcPr>
          <w:p w:rsidR="005C709F" w:rsidRPr="00891B22" w:rsidRDefault="005C709F" w:rsidP="005C709F">
            <w:pPr>
              <w:jc w:val="right"/>
              <w:rPr>
                <w:rFonts w:ascii="Arial" w:hAnsi="Arial" w:cs="Arial"/>
                <w:color w:val="000000"/>
                <w:sz w:val="22"/>
                <w:szCs w:val="22"/>
              </w:rPr>
            </w:pPr>
            <w:r w:rsidRPr="00891B22">
              <w:rPr>
                <w:rFonts w:ascii="Arial" w:hAnsi="Arial" w:cs="Arial"/>
                <w:color w:val="000000"/>
                <w:sz w:val="22"/>
                <w:szCs w:val="22"/>
              </w:rPr>
              <w:t>a.</w:t>
            </w:r>
          </w:p>
        </w:tc>
        <w:tc>
          <w:tcPr>
            <w:tcW w:w="6801" w:type="dxa"/>
            <w:shd w:val="clear" w:color="auto" w:fill="auto"/>
            <w:noWrap/>
            <w:vAlign w:val="bottom"/>
            <w:hideMark/>
          </w:tcPr>
          <w:p w:rsidR="005C709F" w:rsidRPr="00BA416C" w:rsidRDefault="005C709F" w:rsidP="005C709F">
            <w:pPr>
              <w:rPr>
                <w:rFonts w:ascii="Arial" w:hAnsi="Arial" w:cs="Arial"/>
                <w:color w:val="000000"/>
                <w:sz w:val="22"/>
                <w:szCs w:val="22"/>
              </w:rPr>
            </w:pPr>
            <w:r w:rsidRPr="00BA416C">
              <w:rPr>
                <w:rFonts w:ascii="Arial" w:hAnsi="Arial" w:cs="Arial"/>
                <w:color w:val="000000"/>
                <w:sz w:val="22"/>
                <w:szCs w:val="22"/>
              </w:rPr>
              <w:t xml:space="preserve">System </w:t>
            </w:r>
            <w:r>
              <w:rPr>
                <w:rFonts w:ascii="Arial" w:hAnsi="Arial" w:cs="Arial"/>
                <w:color w:val="000000"/>
                <w:sz w:val="22"/>
                <w:szCs w:val="22"/>
              </w:rPr>
              <w:t>XI</w:t>
            </w:r>
          </w:p>
        </w:tc>
      </w:tr>
      <w:tr w:rsidR="005C709F" w:rsidRPr="00891B22" w:rsidTr="005C709F">
        <w:trPr>
          <w:trHeight w:val="20"/>
          <w:jc w:val="center"/>
        </w:trPr>
        <w:tc>
          <w:tcPr>
            <w:tcW w:w="532" w:type="dxa"/>
            <w:shd w:val="clear" w:color="auto" w:fill="auto"/>
            <w:noWrap/>
            <w:vAlign w:val="bottom"/>
            <w:hideMark/>
          </w:tcPr>
          <w:p w:rsidR="005C709F" w:rsidRPr="00891B22" w:rsidRDefault="005C709F" w:rsidP="005C709F">
            <w:pPr>
              <w:rPr>
                <w:rFonts w:ascii="Arial" w:hAnsi="Arial" w:cs="Arial"/>
                <w:sz w:val="22"/>
                <w:szCs w:val="22"/>
              </w:rPr>
            </w:pPr>
          </w:p>
        </w:tc>
        <w:tc>
          <w:tcPr>
            <w:tcW w:w="1473" w:type="dxa"/>
            <w:shd w:val="clear" w:color="auto" w:fill="auto"/>
            <w:noWrap/>
            <w:vAlign w:val="bottom"/>
            <w:hideMark/>
          </w:tcPr>
          <w:p w:rsidR="005C709F" w:rsidRPr="00891B22" w:rsidRDefault="005C709F" w:rsidP="005C709F">
            <w:pPr>
              <w:jc w:val="right"/>
              <w:rPr>
                <w:rFonts w:ascii="Arial" w:hAnsi="Arial" w:cs="Arial"/>
                <w:color w:val="000000"/>
                <w:sz w:val="22"/>
                <w:szCs w:val="22"/>
              </w:rPr>
            </w:pPr>
            <w:r w:rsidRPr="00891B22">
              <w:rPr>
                <w:rFonts w:ascii="Arial" w:hAnsi="Arial" w:cs="Arial"/>
                <w:color w:val="000000"/>
                <w:sz w:val="22"/>
                <w:szCs w:val="22"/>
              </w:rPr>
              <w:t>b.</w:t>
            </w:r>
          </w:p>
        </w:tc>
        <w:tc>
          <w:tcPr>
            <w:tcW w:w="6801" w:type="dxa"/>
            <w:shd w:val="clear" w:color="auto" w:fill="auto"/>
            <w:noWrap/>
            <w:vAlign w:val="bottom"/>
            <w:hideMark/>
          </w:tcPr>
          <w:p w:rsidR="005C709F" w:rsidRPr="00891B22" w:rsidRDefault="005C709F" w:rsidP="005C709F">
            <w:pPr>
              <w:rPr>
                <w:rFonts w:ascii="Arial" w:hAnsi="Arial" w:cs="Arial"/>
                <w:color w:val="000000"/>
                <w:sz w:val="22"/>
                <w:szCs w:val="22"/>
              </w:rPr>
            </w:pPr>
            <w:r w:rsidRPr="00891B22">
              <w:rPr>
                <w:rFonts w:ascii="Arial" w:hAnsi="Arial" w:cs="Arial"/>
                <w:color w:val="000000"/>
                <w:sz w:val="22"/>
                <w:szCs w:val="22"/>
              </w:rPr>
              <w:t>Kolimator MLC120</w:t>
            </w:r>
          </w:p>
        </w:tc>
      </w:tr>
      <w:tr w:rsidR="005C709F" w:rsidRPr="00891B22" w:rsidTr="005C709F">
        <w:trPr>
          <w:trHeight w:val="20"/>
          <w:jc w:val="center"/>
        </w:trPr>
        <w:tc>
          <w:tcPr>
            <w:tcW w:w="532" w:type="dxa"/>
            <w:shd w:val="clear" w:color="auto" w:fill="auto"/>
            <w:noWrap/>
            <w:vAlign w:val="bottom"/>
            <w:hideMark/>
          </w:tcPr>
          <w:p w:rsidR="005C709F" w:rsidRPr="00891B22" w:rsidRDefault="005C709F" w:rsidP="005C709F">
            <w:pPr>
              <w:rPr>
                <w:rFonts w:ascii="Arial" w:hAnsi="Arial" w:cs="Arial"/>
                <w:sz w:val="22"/>
                <w:szCs w:val="22"/>
              </w:rPr>
            </w:pPr>
          </w:p>
        </w:tc>
        <w:tc>
          <w:tcPr>
            <w:tcW w:w="1473" w:type="dxa"/>
            <w:shd w:val="clear" w:color="auto" w:fill="auto"/>
            <w:noWrap/>
            <w:vAlign w:val="bottom"/>
            <w:hideMark/>
          </w:tcPr>
          <w:p w:rsidR="005C709F" w:rsidRPr="00891B22" w:rsidRDefault="005C709F" w:rsidP="005C709F">
            <w:pPr>
              <w:jc w:val="right"/>
              <w:rPr>
                <w:rFonts w:ascii="Arial" w:hAnsi="Arial" w:cs="Arial"/>
                <w:color w:val="000000"/>
                <w:sz w:val="22"/>
                <w:szCs w:val="22"/>
              </w:rPr>
            </w:pPr>
            <w:r w:rsidRPr="00891B22">
              <w:rPr>
                <w:rFonts w:ascii="Arial" w:hAnsi="Arial" w:cs="Arial"/>
                <w:color w:val="000000"/>
                <w:sz w:val="22"/>
                <w:szCs w:val="22"/>
              </w:rPr>
              <w:t>c.</w:t>
            </w:r>
          </w:p>
        </w:tc>
        <w:tc>
          <w:tcPr>
            <w:tcW w:w="6801" w:type="dxa"/>
            <w:shd w:val="clear" w:color="auto" w:fill="auto"/>
            <w:noWrap/>
            <w:vAlign w:val="bottom"/>
            <w:hideMark/>
          </w:tcPr>
          <w:p w:rsidR="005C709F" w:rsidRPr="00891B22" w:rsidRDefault="005C709F" w:rsidP="005C709F">
            <w:pPr>
              <w:rPr>
                <w:rFonts w:ascii="Arial" w:hAnsi="Arial" w:cs="Arial"/>
                <w:color w:val="000000"/>
                <w:sz w:val="22"/>
                <w:szCs w:val="22"/>
              </w:rPr>
            </w:pPr>
            <w:r w:rsidRPr="00891B22">
              <w:rPr>
                <w:rFonts w:ascii="Arial" w:hAnsi="Arial" w:cs="Arial"/>
                <w:color w:val="000000"/>
                <w:sz w:val="22"/>
                <w:szCs w:val="22"/>
              </w:rPr>
              <w:t>System</w:t>
            </w:r>
            <w:r>
              <w:rPr>
                <w:rFonts w:ascii="Arial" w:hAnsi="Arial" w:cs="Arial"/>
                <w:color w:val="000000"/>
                <w:sz w:val="22"/>
                <w:szCs w:val="22"/>
              </w:rPr>
              <w:t xml:space="preserve"> as1200</w:t>
            </w:r>
          </w:p>
        </w:tc>
      </w:tr>
      <w:tr w:rsidR="005C709F" w:rsidRPr="00891B22" w:rsidTr="005C709F">
        <w:trPr>
          <w:trHeight w:val="20"/>
          <w:jc w:val="center"/>
        </w:trPr>
        <w:tc>
          <w:tcPr>
            <w:tcW w:w="532" w:type="dxa"/>
            <w:shd w:val="clear" w:color="auto" w:fill="auto"/>
            <w:noWrap/>
            <w:vAlign w:val="bottom"/>
            <w:hideMark/>
          </w:tcPr>
          <w:p w:rsidR="005C709F" w:rsidRPr="00891B22" w:rsidRDefault="005C709F" w:rsidP="005C709F">
            <w:pPr>
              <w:rPr>
                <w:rFonts w:ascii="Arial" w:hAnsi="Arial" w:cs="Arial"/>
                <w:sz w:val="22"/>
                <w:szCs w:val="22"/>
              </w:rPr>
            </w:pPr>
          </w:p>
        </w:tc>
        <w:tc>
          <w:tcPr>
            <w:tcW w:w="1473" w:type="dxa"/>
            <w:shd w:val="clear" w:color="auto" w:fill="auto"/>
            <w:noWrap/>
            <w:vAlign w:val="bottom"/>
            <w:hideMark/>
          </w:tcPr>
          <w:p w:rsidR="005C709F" w:rsidRPr="00891B22" w:rsidRDefault="005C709F" w:rsidP="005C709F">
            <w:pPr>
              <w:jc w:val="right"/>
              <w:rPr>
                <w:rFonts w:ascii="Arial" w:hAnsi="Arial" w:cs="Arial"/>
                <w:color w:val="000000"/>
                <w:sz w:val="22"/>
                <w:szCs w:val="22"/>
              </w:rPr>
            </w:pPr>
            <w:r w:rsidRPr="00891B22">
              <w:rPr>
                <w:rFonts w:ascii="Arial" w:hAnsi="Arial" w:cs="Arial"/>
                <w:color w:val="000000"/>
                <w:sz w:val="22"/>
                <w:szCs w:val="22"/>
              </w:rPr>
              <w:t>d.</w:t>
            </w:r>
          </w:p>
        </w:tc>
        <w:tc>
          <w:tcPr>
            <w:tcW w:w="6801" w:type="dxa"/>
            <w:shd w:val="clear" w:color="auto" w:fill="auto"/>
            <w:noWrap/>
            <w:vAlign w:val="bottom"/>
            <w:hideMark/>
          </w:tcPr>
          <w:p w:rsidR="005C709F" w:rsidRPr="00891B22" w:rsidRDefault="005C709F" w:rsidP="005C709F">
            <w:pPr>
              <w:rPr>
                <w:rFonts w:ascii="Arial" w:hAnsi="Arial" w:cs="Arial"/>
                <w:color w:val="000000"/>
                <w:sz w:val="22"/>
                <w:szCs w:val="22"/>
              </w:rPr>
            </w:pPr>
            <w:proofErr w:type="spellStart"/>
            <w:r w:rsidRPr="00891B22">
              <w:rPr>
                <w:rFonts w:ascii="Arial" w:hAnsi="Arial" w:cs="Arial"/>
                <w:color w:val="000000"/>
                <w:sz w:val="22"/>
                <w:szCs w:val="22"/>
              </w:rPr>
              <w:t>Centratory</w:t>
            </w:r>
            <w:proofErr w:type="spellEnd"/>
            <w:r w:rsidRPr="00891B22">
              <w:rPr>
                <w:rFonts w:ascii="Arial" w:hAnsi="Arial" w:cs="Arial"/>
                <w:color w:val="000000"/>
                <w:sz w:val="22"/>
                <w:szCs w:val="22"/>
              </w:rPr>
              <w:t xml:space="preserve"> laserowe</w:t>
            </w:r>
          </w:p>
        </w:tc>
      </w:tr>
      <w:tr w:rsidR="005C709F" w:rsidRPr="00891B22" w:rsidTr="005C709F">
        <w:trPr>
          <w:trHeight w:val="20"/>
          <w:jc w:val="center"/>
        </w:trPr>
        <w:tc>
          <w:tcPr>
            <w:tcW w:w="532" w:type="dxa"/>
            <w:shd w:val="clear" w:color="auto" w:fill="auto"/>
            <w:noWrap/>
            <w:vAlign w:val="bottom"/>
          </w:tcPr>
          <w:p w:rsidR="005C709F" w:rsidRPr="00891B22" w:rsidRDefault="005C709F" w:rsidP="005C709F">
            <w:pPr>
              <w:rPr>
                <w:rFonts w:ascii="Arial" w:hAnsi="Arial" w:cs="Arial"/>
                <w:sz w:val="22"/>
                <w:szCs w:val="22"/>
              </w:rPr>
            </w:pPr>
          </w:p>
        </w:tc>
        <w:tc>
          <w:tcPr>
            <w:tcW w:w="1473" w:type="dxa"/>
            <w:shd w:val="clear" w:color="auto" w:fill="auto"/>
            <w:noWrap/>
            <w:vAlign w:val="bottom"/>
          </w:tcPr>
          <w:p w:rsidR="005C709F" w:rsidRPr="00891B22" w:rsidRDefault="005C709F" w:rsidP="005C709F">
            <w:pPr>
              <w:jc w:val="right"/>
              <w:rPr>
                <w:rFonts w:ascii="Arial" w:hAnsi="Arial" w:cs="Arial"/>
                <w:color w:val="000000"/>
                <w:sz w:val="22"/>
                <w:szCs w:val="22"/>
              </w:rPr>
            </w:pPr>
            <w:r>
              <w:rPr>
                <w:rFonts w:ascii="Arial" w:hAnsi="Arial" w:cs="Arial"/>
                <w:color w:val="000000"/>
                <w:sz w:val="22"/>
                <w:szCs w:val="22"/>
              </w:rPr>
              <w:t>e.</w:t>
            </w:r>
          </w:p>
        </w:tc>
        <w:tc>
          <w:tcPr>
            <w:tcW w:w="6801" w:type="dxa"/>
            <w:shd w:val="clear" w:color="auto" w:fill="auto"/>
            <w:noWrap/>
            <w:vAlign w:val="bottom"/>
          </w:tcPr>
          <w:p w:rsidR="005C709F" w:rsidRPr="00891B22" w:rsidRDefault="005C709F" w:rsidP="005C709F">
            <w:pPr>
              <w:rPr>
                <w:rFonts w:ascii="Arial" w:hAnsi="Arial" w:cs="Arial"/>
                <w:color w:val="000000"/>
                <w:sz w:val="22"/>
                <w:szCs w:val="22"/>
              </w:rPr>
            </w:pPr>
            <w:proofErr w:type="spellStart"/>
            <w:r>
              <w:rPr>
                <w:rFonts w:ascii="Arial" w:hAnsi="Arial" w:cs="Arial"/>
                <w:color w:val="000000"/>
                <w:sz w:val="22"/>
                <w:szCs w:val="22"/>
              </w:rPr>
              <w:t>Resporatory</w:t>
            </w:r>
            <w:proofErr w:type="spellEnd"/>
            <w:r>
              <w:rPr>
                <w:rFonts w:ascii="Arial" w:hAnsi="Arial" w:cs="Arial"/>
                <w:color w:val="000000"/>
                <w:sz w:val="22"/>
                <w:szCs w:val="22"/>
              </w:rPr>
              <w:t xml:space="preserve"> </w:t>
            </w:r>
            <w:proofErr w:type="spellStart"/>
            <w:r>
              <w:rPr>
                <w:rFonts w:ascii="Arial" w:hAnsi="Arial" w:cs="Arial"/>
                <w:color w:val="000000"/>
                <w:sz w:val="22"/>
                <w:szCs w:val="22"/>
              </w:rPr>
              <w:t>Gating</w:t>
            </w:r>
            <w:proofErr w:type="spellEnd"/>
          </w:p>
        </w:tc>
      </w:tr>
      <w:tr w:rsidR="005C709F" w:rsidRPr="00891B22" w:rsidTr="005C709F">
        <w:trPr>
          <w:trHeight w:val="20"/>
          <w:jc w:val="center"/>
        </w:trPr>
        <w:tc>
          <w:tcPr>
            <w:tcW w:w="532" w:type="dxa"/>
            <w:shd w:val="clear" w:color="auto" w:fill="auto"/>
            <w:noWrap/>
            <w:vAlign w:val="bottom"/>
          </w:tcPr>
          <w:p w:rsidR="005C709F" w:rsidRPr="00891B22" w:rsidRDefault="005C709F" w:rsidP="005C709F">
            <w:pPr>
              <w:rPr>
                <w:rFonts w:ascii="Arial" w:hAnsi="Arial" w:cs="Arial"/>
                <w:sz w:val="22"/>
                <w:szCs w:val="22"/>
              </w:rPr>
            </w:pPr>
          </w:p>
        </w:tc>
        <w:tc>
          <w:tcPr>
            <w:tcW w:w="1473" w:type="dxa"/>
            <w:shd w:val="clear" w:color="auto" w:fill="auto"/>
            <w:noWrap/>
            <w:vAlign w:val="bottom"/>
          </w:tcPr>
          <w:p w:rsidR="005C709F" w:rsidRPr="00891B22" w:rsidRDefault="005C709F" w:rsidP="005C709F">
            <w:pPr>
              <w:jc w:val="right"/>
              <w:rPr>
                <w:rFonts w:ascii="Arial" w:hAnsi="Arial" w:cs="Arial"/>
                <w:color w:val="000000"/>
                <w:sz w:val="22"/>
                <w:szCs w:val="22"/>
              </w:rPr>
            </w:pPr>
            <w:r>
              <w:rPr>
                <w:rFonts w:ascii="Arial" w:hAnsi="Arial" w:cs="Arial"/>
                <w:color w:val="000000"/>
                <w:sz w:val="22"/>
                <w:szCs w:val="22"/>
              </w:rPr>
              <w:t>f.</w:t>
            </w:r>
          </w:p>
        </w:tc>
        <w:tc>
          <w:tcPr>
            <w:tcW w:w="6801" w:type="dxa"/>
            <w:shd w:val="clear" w:color="auto" w:fill="auto"/>
            <w:noWrap/>
            <w:vAlign w:val="bottom"/>
          </w:tcPr>
          <w:p w:rsidR="005C709F" w:rsidRDefault="005C709F" w:rsidP="005C709F">
            <w:pPr>
              <w:rPr>
                <w:rFonts w:ascii="Arial" w:hAnsi="Arial" w:cs="Arial"/>
                <w:color w:val="000000"/>
                <w:sz w:val="22"/>
                <w:szCs w:val="22"/>
              </w:rPr>
            </w:pPr>
            <w:proofErr w:type="spellStart"/>
            <w:r>
              <w:rPr>
                <w:rFonts w:ascii="Arial" w:hAnsi="Arial" w:cs="Arial"/>
                <w:color w:val="000000"/>
                <w:sz w:val="22"/>
                <w:szCs w:val="22"/>
              </w:rPr>
              <w:t>RapiArc</w:t>
            </w:r>
            <w:proofErr w:type="spellEnd"/>
          </w:p>
        </w:tc>
      </w:tr>
      <w:tr w:rsidR="005C709F" w:rsidRPr="00891B22" w:rsidTr="005C709F">
        <w:trPr>
          <w:trHeight w:val="20"/>
          <w:jc w:val="center"/>
        </w:trPr>
        <w:tc>
          <w:tcPr>
            <w:tcW w:w="532" w:type="dxa"/>
            <w:shd w:val="clear" w:color="auto" w:fill="auto"/>
            <w:noWrap/>
            <w:vAlign w:val="bottom"/>
          </w:tcPr>
          <w:p w:rsidR="005C709F" w:rsidRPr="00891B22" w:rsidRDefault="005C709F" w:rsidP="005C709F">
            <w:pPr>
              <w:rPr>
                <w:rFonts w:ascii="Arial" w:hAnsi="Arial" w:cs="Arial"/>
                <w:sz w:val="22"/>
                <w:szCs w:val="22"/>
              </w:rPr>
            </w:pPr>
          </w:p>
        </w:tc>
        <w:tc>
          <w:tcPr>
            <w:tcW w:w="1473" w:type="dxa"/>
            <w:shd w:val="clear" w:color="auto" w:fill="auto"/>
            <w:noWrap/>
            <w:vAlign w:val="bottom"/>
          </w:tcPr>
          <w:p w:rsidR="005C709F" w:rsidRPr="00891B22" w:rsidRDefault="005C709F" w:rsidP="005C709F">
            <w:pPr>
              <w:jc w:val="right"/>
              <w:rPr>
                <w:rFonts w:ascii="Arial" w:hAnsi="Arial" w:cs="Arial"/>
                <w:color w:val="000000"/>
                <w:sz w:val="22"/>
                <w:szCs w:val="22"/>
              </w:rPr>
            </w:pPr>
            <w:r>
              <w:rPr>
                <w:rFonts w:ascii="Arial" w:hAnsi="Arial" w:cs="Arial"/>
                <w:color w:val="000000"/>
                <w:sz w:val="22"/>
                <w:szCs w:val="22"/>
              </w:rPr>
              <w:t>g.</w:t>
            </w:r>
          </w:p>
        </w:tc>
        <w:tc>
          <w:tcPr>
            <w:tcW w:w="6801" w:type="dxa"/>
            <w:shd w:val="clear" w:color="auto" w:fill="auto"/>
            <w:noWrap/>
            <w:vAlign w:val="bottom"/>
          </w:tcPr>
          <w:p w:rsidR="005C709F" w:rsidRDefault="005C709F" w:rsidP="005C709F">
            <w:pPr>
              <w:rPr>
                <w:rFonts w:ascii="Arial" w:hAnsi="Arial" w:cs="Arial"/>
                <w:color w:val="000000"/>
                <w:sz w:val="22"/>
                <w:szCs w:val="22"/>
              </w:rPr>
            </w:pPr>
            <w:proofErr w:type="spellStart"/>
            <w:r>
              <w:rPr>
                <w:rFonts w:ascii="Arial" w:hAnsi="Arial" w:cs="Arial"/>
                <w:color w:val="000000"/>
                <w:sz w:val="22"/>
                <w:szCs w:val="22"/>
              </w:rPr>
              <w:t>HyperArc</w:t>
            </w:r>
            <w:proofErr w:type="spellEnd"/>
          </w:p>
        </w:tc>
      </w:tr>
      <w:tr w:rsidR="005C709F" w:rsidRPr="00891B22" w:rsidTr="005C709F">
        <w:trPr>
          <w:trHeight w:val="20"/>
          <w:jc w:val="center"/>
        </w:trPr>
        <w:tc>
          <w:tcPr>
            <w:tcW w:w="532" w:type="dxa"/>
            <w:shd w:val="clear" w:color="auto" w:fill="auto"/>
            <w:noWrap/>
            <w:vAlign w:val="bottom"/>
          </w:tcPr>
          <w:p w:rsidR="005C709F" w:rsidRPr="00891B22" w:rsidRDefault="005C709F" w:rsidP="005C709F">
            <w:pPr>
              <w:rPr>
                <w:rFonts w:ascii="Arial" w:hAnsi="Arial" w:cs="Arial"/>
                <w:sz w:val="22"/>
                <w:szCs w:val="22"/>
              </w:rPr>
            </w:pPr>
          </w:p>
        </w:tc>
        <w:tc>
          <w:tcPr>
            <w:tcW w:w="1473" w:type="dxa"/>
            <w:shd w:val="clear" w:color="auto" w:fill="auto"/>
            <w:noWrap/>
            <w:vAlign w:val="bottom"/>
          </w:tcPr>
          <w:p w:rsidR="005C709F" w:rsidRPr="00891B22" w:rsidRDefault="005C709F" w:rsidP="005C709F">
            <w:pPr>
              <w:jc w:val="right"/>
              <w:rPr>
                <w:rFonts w:ascii="Arial" w:hAnsi="Arial" w:cs="Arial"/>
                <w:color w:val="000000"/>
                <w:sz w:val="22"/>
                <w:szCs w:val="22"/>
              </w:rPr>
            </w:pPr>
            <w:r>
              <w:rPr>
                <w:rFonts w:ascii="Arial" w:hAnsi="Arial" w:cs="Arial"/>
                <w:color w:val="000000"/>
                <w:sz w:val="22"/>
                <w:szCs w:val="22"/>
              </w:rPr>
              <w:t>h.</w:t>
            </w:r>
          </w:p>
        </w:tc>
        <w:tc>
          <w:tcPr>
            <w:tcW w:w="6801" w:type="dxa"/>
            <w:shd w:val="clear" w:color="auto" w:fill="auto"/>
            <w:noWrap/>
            <w:vAlign w:val="bottom"/>
          </w:tcPr>
          <w:p w:rsidR="005C709F" w:rsidRDefault="005C709F" w:rsidP="005C709F">
            <w:pPr>
              <w:rPr>
                <w:rFonts w:ascii="Arial" w:hAnsi="Arial" w:cs="Arial"/>
                <w:color w:val="000000"/>
                <w:sz w:val="22"/>
                <w:szCs w:val="22"/>
              </w:rPr>
            </w:pPr>
            <w:proofErr w:type="spellStart"/>
            <w:r>
              <w:rPr>
                <w:rFonts w:ascii="Arial" w:hAnsi="Arial" w:cs="Arial"/>
                <w:color w:val="000000"/>
                <w:sz w:val="22"/>
                <w:szCs w:val="22"/>
              </w:rPr>
              <w:t>iCBCT</w:t>
            </w:r>
            <w:proofErr w:type="spellEnd"/>
          </w:p>
        </w:tc>
      </w:tr>
      <w:tr w:rsidR="005C709F" w:rsidRPr="00891B22" w:rsidTr="005C709F">
        <w:trPr>
          <w:trHeight w:val="20"/>
          <w:jc w:val="center"/>
        </w:trPr>
        <w:tc>
          <w:tcPr>
            <w:tcW w:w="532" w:type="dxa"/>
            <w:shd w:val="clear" w:color="auto" w:fill="auto"/>
            <w:noWrap/>
            <w:vAlign w:val="bottom"/>
            <w:hideMark/>
          </w:tcPr>
          <w:p w:rsidR="005C709F" w:rsidRPr="00891B22" w:rsidRDefault="005C709F" w:rsidP="005C709F">
            <w:pPr>
              <w:rPr>
                <w:rFonts w:ascii="Arial" w:hAnsi="Arial" w:cs="Arial"/>
                <w:sz w:val="22"/>
                <w:szCs w:val="22"/>
              </w:rPr>
            </w:pPr>
          </w:p>
        </w:tc>
        <w:tc>
          <w:tcPr>
            <w:tcW w:w="1473" w:type="dxa"/>
            <w:shd w:val="clear" w:color="auto" w:fill="auto"/>
            <w:noWrap/>
            <w:vAlign w:val="bottom"/>
            <w:hideMark/>
          </w:tcPr>
          <w:p w:rsidR="005C709F" w:rsidRPr="00891B22" w:rsidRDefault="005C709F" w:rsidP="005C709F">
            <w:pPr>
              <w:jc w:val="right"/>
              <w:rPr>
                <w:rFonts w:ascii="Arial" w:hAnsi="Arial" w:cs="Arial"/>
                <w:color w:val="000000"/>
                <w:sz w:val="22"/>
                <w:szCs w:val="22"/>
              </w:rPr>
            </w:pPr>
            <w:r>
              <w:rPr>
                <w:rFonts w:ascii="Arial" w:hAnsi="Arial" w:cs="Arial"/>
                <w:color w:val="000000"/>
                <w:sz w:val="22"/>
                <w:szCs w:val="22"/>
              </w:rPr>
              <w:t>i.</w:t>
            </w:r>
          </w:p>
        </w:tc>
        <w:tc>
          <w:tcPr>
            <w:tcW w:w="6801" w:type="dxa"/>
            <w:shd w:val="clear" w:color="auto" w:fill="auto"/>
            <w:noWrap/>
            <w:vAlign w:val="bottom"/>
            <w:hideMark/>
          </w:tcPr>
          <w:p w:rsidR="005C709F" w:rsidRPr="00891B22" w:rsidRDefault="005C709F" w:rsidP="005C709F">
            <w:pPr>
              <w:rPr>
                <w:rFonts w:ascii="Arial" w:hAnsi="Arial" w:cs="Arial"/>
                <w:color w:val="000000"/>
                <w:sz w:val="22"/>
                <w:szCs w:val="22"/>
              </w:rPr>
            </w:pPr>
            <w:r w:rsidRPr="00891B22">
              <w:rPr>
                <w:rFonts w:ascii="Arial" w:hAnsi="Arial" w:cs="Arial"/>
                <w:color w:val="000000"/>
                <w:sz w:val="22"/>
                <w:szCs w:val="22"/>
              </w:rPr>
              <w:t>Monitor terapeutyczny</w:t>
            </w:r>
          </w:p>
        </w:tc>
      </w:tr>
      <w:tr w:rsidR="005C709F" w:rsidRPr="00891B22" w:rsidTr="005C709F">
        <w:trPr>
          <w:trHeight w:val="20"/>
          <w:jc w:val="center"/>
        </w:trPr>
        <w:tc>
          <w:tcPr>
            <w:tcW w:w="532" w:type="dxa"/>
            <w:shd w:val="clear" w:color="auto" w:fill="auto"/>
            <w:noWrap/>
            <w:vAlign w:val="bottom"/>
          </w:tcPr>
          <w:p w:rsidR="005C709F" w:rsidRPr="00891B22" w:rsidRDefault="005C709F" w:rsidP="005C709F">
            <w:pPr>
              <w:rPr>
                <w:rFonts w:ascii="Arial" w:hAnsi="Arial" w:cs="Arial"/>
                <w:sz w:val="22"/>
                <w:szCs w:val="22"/>
              </w:rPr>
            </w:pPr>
          </w:p>
        </w:tc>
        <w:tc>
          <w:tcPr>
            <w:tcW w:w="1473" w:type="dxa"/>
            <w:shd w:val="clear" w:color="auto" w:fill="auto"/>
            <w:noWrap/>
            <w:vAlign w:val="bottom"/>
          </w:tcPr>
          <w:p w:rsidR="005C709F" w:rsidRPr="00891B22" w:rsidRDefault="005C709F" w:rsidP="005C709F">
            <w:pPr>
              <w:jc w:val="right"/>
              <w:rPr>
                <w:rFonts w:ascii="Arial" w:hAnsi="Arial" w:cs="Arial"/>
                <w:color w:val="000000"/>
                <w:sz w:val="22"/>
                <w:szCs w:val="22"/>
              </w:rPr>
            </w:pPr>
            <w:r>
              <w:rPr>
                <w:rFonts w:ascii="Arial" w:hAnsi="Arial" w:cs="Arial"/>
                <w:color w:val="000000"/>
                <w:sz w:val="22"/>
                <w:szCs w:val="22"/>
              </w:rPr>
              <w:t>j.</w:t>
            </w:r>
            <w:r w:rsidRPr="00891B22">
              <w:rPr>
                <w:rFonts w:ascii="Arial" w:hAnsi="Arial" w:cs="Arial"/>
                <w:color w:val="000000"/>
                <w:sz w:val="22"/>
                <w:szCs w:val="22"/>
              </w:rPr>
              <w:t xml:space="preserve"> </w:t>
            </w:r>
          </w:p>
        </w:tc>
        <w:tc>
          <w:tcPr>
            <w:tcW w:w="6801" w:type="dxa"/>
            <w:shd w:val="clear" w:color="auto" w:fill="auto"/>
            <w:noWrap/>
            <w:vAlign w:val="bottom"/>
          </w:tcPr>
          <w:p w:rsidR="005C709F" w:rsidRPr="00891B22" w:rsidRDefault="005C709F" w:rsidP="005C709F">
            <w:pPr>
              <w:rPr>
                <w:rFonts w:ascii="Arial" w:hAnsi="Arial" w:cs="Arial"/>
                <w:sz w:val="22"/>
                <w:szCs w:val="22"/>
              </w:rPr>
            </w:pPr>
            <w:r w:rsidRPr="00891B22">
              <w:rPr>
                <w:rFonts w:ascii="Arial" w:hAnsi="Arial" w:cs="Arial"/>
                <w:sz w:val="22"/>
                <w:szCs w:val="22"/>
              </w:rPr>
              <w:t>Stół terapeutyczny</w:t>
            </w:r>
            <w:r>
              <w:rPr>
                <w:rFonts w:ascii="Arial" w:hAnsi="Arial" w:cs="Arial"/>
                <w:sz w:val="22"/>
                <w:szCs w:val="22"/>
              </w:rPr>
              <w:t xml:space="preserve"> PP</w:t>
            </w:r>
            <w:r w:rsidRPr="00891B22">
              <w:rPr>
                <w:rFonts w:ascii="Arial" w:hAnsi="Arial" w:cs="Arial"/>
                <w:sz w:val="22"/>
                <w:szCs w:val="22"/>
              </w:rPr>
              <w:t xml:space="preserve"> wraz z kasetami sterującymi</w:t>
            </w:r>
          </w:p>
        </w:tc>
      </w:tr>
      <w:tr w:rsidR="005C709F" w:rsidRPr="00891B22" w:rsidTr="005C709F">
        <w:trPr>
          <w:trHeight w:val="20"/>
          <w:jc w:val="center"/>
        </w:trPr>
        <w:tc>
          <w:tcPr>
            <w:tcW w:w="532" w:type="dxa"/>
            <w:shd w:val="clear" w:color="auto" w:fill="auto"/>
            <w:noWrap/>
            <w:vAlign w:val="bottom"/>
          </w:tcPr>
          <w:p w:rsidR="005C709F" w:rsidRPr="00891B22" w:rsidRDefault="005C709F" w:rsidP="005C709F">
            <w:pPr>
              <w:rPr>
                <w:rFonts w:ascii="Arial" w:hAnsi="Arial" w:cs="Arial"/>
                <w:sz w:val="22"/>
                <w:szCs w:val="22"/>
              </w:rPr>
            </w:pPr>
          </w:p>
        </w:tc>
        <w:tc>
          <w:tcPr>
            <w:tcW w:w="1473" w:type="dxa"/>
            <w:shd w:val="clear" w:color="auto" w:fill="auto"/>
            <w:noWrap/>
            <w:vAlign w:val="bottom"/>
          </w:tcPr>
          <w:p w:rsidR="005C709F" w:rsidRPr="00891B22" w:rsidRDefault="005C709F" w:rsidP="005C709F">
            <w:pPr>
              <w:jc w:val="right"/>
              <w:rPr>
                <w:rFonts w:ascii="Arial" w:hAnsi="Arial" w:cs="Arial"/>
                <w:color w:val="000000"/>
                <w:sz w:val="22"/>
                <w:szCs w:val="22"/>
              </w:rPr>
            </w:pPr>
            <w:r>
              <w:rPr>
                <w:rFonts w:ascii="Arial" w:hAnsi="Arial" w:cs="Arial"/>
                <w:color w:val="000000"/>
                <w:sz w:val="22"/>
                <w:szCs w:val="22"/>
              </w:rPr>
              <w:t>k.</w:t>
            </w:r>
          </w:p>
        </w:tc>
        <w:tc>
          <w:tcPr>
            <w:tcW w:w="6801" w:type="dxa"/>
            <w:shd w:val="clear" w:color="auto" w:fill="auto"/>
            <w:noWrap/>
            <w:vAlign w:val="bottom"/>
          </w:tcPr>
          <w:p w:rsidR="005C709F" w:rsidRPr="00891B22" w:rsidRDefault="005C709F" w:rsidP="005C709F">
            <w:pPr>
              <w:rPr>
                <w:rFonts w:ascii="Arial" w:hAnsi="Arial" w:cs="Arial"/>
                <w:sz w:val="22"/>
                <w:szCs w:val="22"/>
              </w:rPr>
            </w:pPr>
            <w:r w:rsidRPr="00891B22">
              <w:rPr>
                <w:rFonts w:ascii="Arial" w:hAnsi="Arial" w:cs="Arial"/>
                <w:sz w:val="22"/>
                <w:szCs w:val="22"/>
              </w:rPr>
              <w:t>Stacje komputerowe wraz z układem zasilania awaryjnego</w:t>
            </w:r>
          </w:p>
        </w:tc>
      </w:tr>
      <w:tr w:rsidR="005C709F" w:rsidRPr="00891B22" w:rsidTr="005C709F">
        <w:trPr>
          <w:trHeight w:val="20"/>
          <w:jc w:val="center"/>
        </w:trPr>
        <w:tc>
          <w:tcPr>
            <w:tcW w:w="532" w:type="dxa"/>
            <w:shd w:val="clear" w:color="auto" w:fill="auto"/>
            <w:noWrap/>
            <w:vAlign w:val="bottom"/>
          </w:tcPr>
          <w:p w:rsidR="005C709F" w:rsidRPr="00891B22" w:rsidRDefault="005C709F" w:rsidP="005C709F">
            <w:pPr>
              <w:rPr>
                <w:rFonts w:ascii="Arial" w:hAnsi="Arial" w:cs="Arial"/>
                <w:sz w:val="22"/>
                <w:szCs w:val="22"/>
              </w:rPr>
            </w:pPr>
          </w:p>
        </w:tc>
        <w:tc>
          <w:tcPr>
            <w:tcW w:w="1473" w:type="dxa"/>
            <w:shd w:val="clear" w:color="auto" w:fill="auto"/>
            <w:noWrap/>
            <w:vAlign w:val="bottom"/>
          </w:tcPr>
          <w:p w:rsidR="005C709F" w:rsidRPr="00891B22" w:rsidRDefault="005C709F" w:rsidP="005C709F">
            <w:pPr>
              <w:jc w:val="right"/>
              <w:rPr>
                <w:rFonts w:ascii="Arial" w:hAnsi="Arial" w:cs="Arial"/>
                <w:color w:val="000000"/>
                <w:sz w:val="22"/>
                <w:szCs w:val="22"/>
              </w:rPr>
            </w:pPr>
            <w:r>
              <w:rPr>
                <w:rFonts w:ascii="Arial" w:hAnsi="Arial" w:cs="Arial"/>
                <w:color w:val="000000"/>
                <w:sz w:val="22"/>
                <w:szCs w:val="22"/>
              </w:rPr>
              <w:t>l.</w:t>
            </w:r>
          </w:p>
        </w:tc>
        <w:tc>
          <w:tcPr>
            <w:tcW w:w="6801" w:type="dxa"/>
            <w:shd w:val="clear" w:color="auto" w:fill="auto"/>
            <w:noWrap/>
            <w:vAlign w:val="bottom"/>
          </w:tcPr>
          <w:p w:rsidR="005C709F" w:rsidRPr="00891B22" w:rsidRDefault="005C709F" w:rsidP="005C709F">
            <w:pPr>
              <w:rPr>
                <w:rFonts w:ascii="Arial" w:hAnsi="Arial" w:cs="Arial"/>
                <w:sz w:val="22"/>
                <w:szCs w:val="22"/>
              </w:rPr>
            </w:pPr>
            <w:r w:rsidRPr="00891B22">
              <w:rPr>
                <w:rFonts w:ascii="Arial" w:hAnsi="Arial" w:cs="Arial"/>
                <w:sz w:val="22"/>
                <w:szCs w:val="22"/>
              </w:rPr>
              <w:t xml:space="preserve">Drukarka  przynależna do aparatu </w:t>
            </w:r>
          </w:p>
        </w:tc>
      </w:tr>
      <w:tr w:rsidR="005C709F" w:rsidRPr="00891B22" w:rsidTr="005C709F">
        <w:trPr>
          <w:trHeight w:val="20"/>
          <w:jc w:val="center"/>
        </w:trPr>
        <w:tc>
          <w:tcPr>
            <w:tcW w:w="532" w:type="dxa"/>
            <w:shd w:val="clear" w:color="auto" w:fill="auto"/>
            <w:noWrap/>
            <w:vAlign w:val="bottom"/>
            <w:hideMark/>
          </w:tcPr>
          <w:p w:rsidR="005C709F" w:rsidRPr="00891B22" w:rsidRDefault="005C709F" w:rsidP="005C709F">
            <w:pPr>
              <w:rPr>
                <w:rFonts w:ascii="Arial" w:hAnsi="Arial" w:cs="Arial"/>
                <w:sz w:val="22"/>
                <w:szCs w:val="22"/>
              </w:rPr>
            </w:pPr>
          </w:p>
        </w:tc>
        <w:tc>
          <w:tcPr>
            <w:tcW w:w="1473" w:type="dxa"/>
            <w:shd w:val="clear" w:color="auto" w:fill="auto"/>
            <w:noWrap/>
            <w:vAlign w:val="bottom"/>
            <w:hideMark/>
          </w:tcPr>
          <w:p w:rsidR="005C709F" w:rsidRPr="00891B22" w:rsidRDefault="005C709F" w:rsidP="005C709F">
            <w:pPr>
              <w:jc w:val="right"/>
              <w:rPr>
                <w:rFonts w:ascii="Arial" w:hAnsi="Arial" w:cs="Arial"/>
                <w:b/>
                <w:bCs/>
                <w:color w:val="000000"/>
                <w:sz w:val="22"/>
                <w:szCs w:val="22"/>
              </w:rPr>
            </w:pPr>
            <w:r w:rsidRPr="00891B22">
              <w:rPr>
                <w:rFonts w:ascii="Arial" w:hAnsi="Arial" w:cs="Arial"/>
                <w:b/>
                <w:bCs/>
                <w:color w:val="000000"/>
                <w:sz w:val="22"/>
                <w:szCs w:val="22"/>
              </w:rPr>
              <w:t>UWAGA</w:t>
            </w:r>
          </w:p>
        </w:tc>
        <w:tc>
          <w:tcPr>
            <w:tcW w:w="6801" w:type="dxa"/>
            <w:shd w:val="clear" w:color="auto" w:fill="auto"/>
            <w:noWrap/>
            <w:vAlign w:val="bottom"/>
            <w:hideMark/>
          </w:tcPr>
          <w:p w:rsidR="005C709F" w:rsidRPr="00891B22" w:rsidRDefault="005C709F" w:rsidP="005C709F">
            <w:pPr>
              <w:rPr>
                <w:rFonts w:ascii="Arial" w:hAnsi="Arial" w:cs="Arial"/>
                <w:b/>
                <w:bCs/>
                <w:color w:val="000000"/>
                <w:sz w:val="22"/>
                <w:szCs w:val="22"/>
              </w:rPr>
            </w:pPr>
          </w:p>
        </w:tc>
      </w:tr>
      <w:tr w:rsidR="005C709F" w:rsidRPr="00891B22" w:rsidTr="005C709F">
        <w:trPr>
          <w:trHeight w:val="20"/>
          <w:jc w:val="center"/>
        </w:trPr>
        <w:tc>
          <w:tcPr>
            <w:tcW w:w="532" w:type="dxa"/>
            <w:shd w:val="clear" w:color="auto" w:fill="auto"/>
            <w:noWrap/>
            <w:vAlign w:val="bottom"/>
            <w:hideMark/>
          </w:tcPr>
          <w:p w:rsidR="005C709F" w:rsidRPr="00891B22" w:rsidRDefault="005C709F" w:rsidP="005C709F">
            <w:pPr>
              <w:rPr>
                <w:rFonts w:ascii="Arial" w:hAnsi="Arial" w:cs="Arial"/>
                <w:sz w:val="22"/>
                <w:szCs w:val="22"/>
              </w:rPr>
            </w:pPr>
          </w:p>
        </w:tc>
        <w:tc>
          <w:tcPr>
            <w:tcW w:w="1473" w:type="dxa"/>
            <w:shd w:val="clear" w:color="auto" w:fill="auto"/>
            <w:noWrap/>
            <w:vAlign w:val="bottom"/>
            <w:hideMark/>
          </w:tcPr>
          <w:p w:rsidR="005C709F" w:rsidRPr="00891B22" w:rsidRDefault="005C709F" w:rsidP="005C709F">
            <w:pPr>
              <w:jc w:val="center"/>
              <w:rPr>
                <w:rFonts w:ascii="Arial" w:hAnsi="Arial" w:cs="Arial"/>
                <w:sz w:val="22"/>
                <w:szCs w:val="22"/>
              </w:rPr>
            </w:pPr>
          </w:p>
        </w:tc>
        <w:tc>
          <w:tcPr>
            <w:tcW w:w="6801" w:type="dxa"/>
            <w:shd w:val="clear" w:color="auto" w:fill="auto"/>
            <w:noWrap/>
            <w:vAlign w:val="bottom"/>
            <w:hideMark/>
          </w:tcPr>
          <w:p w:rsidR="005C709F" w:rsidRPr="00891B22" w:rsidRDefault="005C709F" w:rsidP="005C709F">
            <w:pPr>
              <w:rPr>
                <w:rFonts w:ascii="Arial" w:hAnsi="Arial" w:cs="Arial"/>
                <w:sz w:val="22"/>
                <w:szCs w:val="22"/>
              </w:rPr>
            </w:pPr>
          </w:p>
        </w:tc>
      </w:tr>
      <w:tr w:rsidR="005C709F" w:rsidRPr="00891B22" w:rsidTr="005C709F">
        <w:trPr>
          <w:trHeight w:val="20"/>
          <w:jc w:val="center"/>
        </w:trPr>
        <w:tc>
          <w:tcPr>
            <w:tcW w:w="532" w:type="dxa"/>
            <w:shd w:val="clear" w:color="auto" w:fill="auto"/>
            <w:noWrap/>
            <w:vAlign w:val="bottom"/>
            <w:hideMark/>
          </w:tcPr>
          <w:p w:rsidR="005C709F" w:rsidRPr="00891B22" w:rsidRDefault="005C709F" w:rsidP="005C709F">
            <w:pPr>
              <w:rPr>
                <w:rFonts w:ascii="Arial" w:hAnsi="Arial" w:cs="Arial"/>
                <w:sz w:val="22"/>
                <w:szCs w:val="22"/>
              </w:rPr>
            </w:pPr>
          </w:p>
        </w:tc>
        <w:tc>
          <w:tcPr>
            <w:tcW w:w="1473" w:type="dxa"/>
            <w:shd w:val="clear" w:color="auto" w:fill="auto"/>
            <w:noWrap/>
            <w:vAlign w:val="bottom"/>
            <w:hideMark/>
          </w:tcPr>
          <w:p w:rsidR="005C709F" w:rsidRPr="00891B22" w:rsidRDefault="005C709F" w:rsidP="005C709F">
            <w:pPr>
              <w:jc w:val="center"/>
              <w:rPr>
                <w:rFonts w:ascii="Arial" w:hAnsi="Arial" w:cs="Arial"/>
                <w:sz w:val="22"/>
                <w:szCs w:val="22"/>
              </w:rPr>
            </w:pPr>
          </w:p>
        </w:tc>
        <w:tc>
          <w:tcPr>
            <w:tcW w:w="6801" w:type="dxa"/>
            <w:shd w:val="clear" w:color="auto" w:fill="auto"/>
            <w:noWrap/>
            <w:vAlign w:val="bottom"/>
            <w:hideMark/>
          </w:tcPr>
          <w:p w:rsidR="005C709F" w:rsidRPr="00891B22" w:rsidRDefault="005C709F" w:rsidP="005C709F">
            <w:pPr>
              <w:rPr>
                <w:rFonts w:ascii="Arial" w:hAnsi="Arial" w:cs="Arial"/>
                <w:sz w:val="22"/>
                <w:szCs w:val="22"/>
              </w:rPr>
            </w:pPr>
          </w:p>
        </w:tc>
      </w:tr>
    </w:tbl>
    <w:p w:rsidR="005C709F" w:rsidRPr="00891B22" w:rsidRDefault="005C709F" w:rsidP="005C709F">
      <w:pPr>
        <w:tabs>
          <w:tab w:val="left" w:pos="709"/>
        </w:tabs>
        <w:spacing w:after="120"/>
        <w:rPr>
          <w:rFonts w:ascii="Arial Narrow" w:hAnsi="Arial Narrow" w:cs="Arial"/>
          <w:b/>
          <w:color w:val="000000"/>
          <w:sz w:val="22"/>
          <w:szCs w:val="22"/>
        </w:rPr>
      </w:pPr>
    </w:p>
    <w:p w:rsidR="005C709F" w:rsidRPr="00933F75" w:rsidRDefault="005C709F" w:rsidP="005C709F">
      <w:pPr>
        <w:rPr>
          <w:rFonts w:ascii="Arial" w:hAnsi="Arial" w:cs="Arial"/>
          <w:color w:val="000000"/>
          <w:sz w:val="22"/>
          <w:szCs w:val="22"/>
        </w:rPr>
      </w:pPr>
    </w:p>
    <w:p w:rsidR="005C709F" w:rsidRPr="00933F75" w:rsidRDefault="005C709F" w:rsidP="005C709F">
      <w:pPr>
        <w:tabs>
          <w:tab w:val="left" w:pos="709"/>
        </w:tabs>
        <w:spacing w:after="120"/>
        <w:jc w:val="center"/>
        <w:rPr>
          <w:rFonts w:ascii="Arial" w:hAnsi="Arial" w:cs="Arial"/>
          <w:b/>
          <w:color w:val="000000"/>
          <w:sz w:val="22"/>
          <w:szCs w:val="22"/>
        </w:rPr>
      </w:pPr>
      <w:r>
        <w:rPr>
          <w:rFonts w:ascii="Arial" w:hAnsi="Arial" w:cs="Arial"/>
          <w:b/>
          <w:color w:val="000000"/>
          <w:sz w:val="22"/>
          <w:szCs w:val="22"/>
        </w:rPr>
        <w:t>II.</w:t>
      </w:r>
      <w:r w:rsidRPr="00933F75">
        <w:rPr>
          <w:rFonts w:ascii="Arial" w:hAnsi="Arial" w:cs="Arial"/>
          <w:b/>
          <w:color w:val="000000"/>
          <w:sz w:val="22"/>
          <w:szCs w:val="22"/>
        </w:rPr>
        <w:t xml:space="preserve"> Zestawienie Okresów rozliczeniowych i wysokości rat</w:t>
      </w:r>
    </w:p>
    <w:tbl>
      <w:tblPr>
        <w:tblW w:w="8027" w:type="dxa"/>
        <w:jc w:val="center"/>
        <w:tblLayout w:type="fixed"/>
        <w:tblCellMar>
          <w:left w:w="70" w:type="dxa"/>
          <w:right w:w="70" w:type="dxa"/>
        </w:tblCellMar>
        <w:tblLook w:val="04A0"/>
      </w:tblPr>
      <w:tblGrid>
        <w:gridCol w:w="907"/>
        <w:gridCol w:w="723"/>
        <w:gridCol w:w="850"/>
        <w:gridCol w:w="2693"/>
        <w:gridCol w:w="2694"/>
        <w:gridCol w:w="160"/>
      </w:tblGrid>
      <w:tr w:rsidR="005C709F" w:rsidRPr="00933F75" w:rsidTr="005C709F">
        <w:trPr>
          <w:jc w:val="center"/>
        </w:trPr>
        <w:tc>
          <w:tcPr>
            <w:tcW w:w="907" w:type="dxa"/>
            <w:tcBorders>
              <w:top w:val="nil"/>
              <w:left w:val="nil"/>
              <w:bottom w:val="single" w:sz="4" w:space="0" w:color="auto"/>
              <w:right w:val="nil"/>
            </w:tcBorders>
            <w:shd w:val="clear" w:color="auto" w:fill="auto"/>
            <w:noWrap/>
            <w:vAlign w:val="center"/>
            <w:hideMark/>
          </w:tcPr>
          <w:p w:rsidR="005C709F" w:rsidRPr="00933F75" w:rsidRDefault="005C709F" w:rsidP="005C709F">
            <w:pPr>
              <w:jc w:val="center"/>
              <w:rPr>
                <w:rFonts w:ascii="Arial" w:hAnsi="Arial" w:cs="Arial"/>
                <w:sz w:val="22"/>
                <w:szCs w:val="22"/>
              </w:rPr>
            </w:pPr>
          </w:p>
        </w:tc>
        <w:tc>
          <w:tcPr>
            <w:tcW w:w="723" w:type="dxa"/>
            <w:tcBorders>
              <w:top w:val="nil"/>
              <w:left w:val="nil"/>
              <w:bottom w:val="single" w:sz="4" w:space="0" w:color="auto"/>
              <w:right w:val="nil"/>
            </w:tcBorders>
            <w:shd w:val="clear" w:color="auto" w:fill="auto"/>
            <w:noWrap/>
            <w:vAlign w:val="center"/>
            <w:hideMark/>
          </w:tcPr>
          <w:p w:rsidR="005C709F" w:rsidRPr="00933F75" w:rsidRDefault="005C709F" w:rsidP="005C709F">
            <w:pPr>
              <w:jc w:val="center"/>
              <w:rPr>
                <w:rFonts w:ascii="Arial" w:hAnsi="Arial" w:cs="Arial"/>
                <w:sz w:val="22"/>
                <w:szCs w:val="22"/>
              </w:rPr>
            </w:pPr>
          </w:p>
        </w:tc>
        <w:tc>
          <w:tcPr>
            <w:tcW w:w="850" w:type="dxa"/>
            <w:tcBorders>
              <w:top w:val="nil"/>
              <w:left w:val="nil"/>
              <w:bottom w:val="single" w:sz="4" w:space="0" w:color="auto"/>
              <w:right w:val="nil"/>
            </w:tcBorders>
            <w:shd w:val="clear" w:color="auto" w:fill="auto"/>
            <w:noWrap/>
            <w:vAlign w:val="center"/>
            <w:hideMark/>
          </w:tcPr>
          <w:p w:rsidR="005C709F" w:rsidRPr="00933F75" w:rsidRDefault="005C709F" w:rsidP="005C709F">
            <w:pPr>
              <w:jc w:val="center"/>
              <w:rPr>
                <w:rFonts w:ascii="Arial" w:hAnsi="Arial" w:cs="Arial"/>
                <w:sz w:val="22"/>
                <w:szCs w:val="22"/>
              </w:rPr>
            </w:pPr>
          </w:p>
        </w:tc>
        <w:tc>
          <w:tcPr>
            <w:tcW w:w="5387" w:type="dxa"/>
            <w:gridSpan w:val="2"/>
            <w:tcBorders>
              <w:top w:val="nil"/>
              <w:left w:val="nil"/>
              <w:bottom w:val="single" w:sz="4" w:space="0" w:color="auto"/>
              <w:right w:val="nil"/>
            </w:tcBorders>
          </w:tcPr>
          <w:p w:rsidR="005C709F" w:rsidRPr="00933F75" w:rsidRDefault="005C709F" w:rsidP="005C709F">
            <w:pPr>
              <w:jc w:val="center"/>
              <w:rPr>
                <w:rFonts w:ascii="Arial" w:hAnsi="Arial" w:cs="Arial"/>
                <w:sz w:val="22"/>
                <w:szCs w:val="22"/>
              </w:rPr>
            </w:pPr>
          </w:p>
        </w:tc>
        <w:tc>
          <w:tcPr>
            <w:tcW w:w="160" w:type="dxa"/>
            <w:shd w:val="clear" w:color="auto" w:fill="auto"/>
            <w:noWrap/>
            <w:vAlign w:val="center"/>
            <w:hideMark/>
          </w:tcPr>
          <w:p w:rsidR="005C709F" w:rsidRPr="00933F75" w:rsidRDefault="005C709F" w:rsidP="005C709F">
            <w:pPr>
              <w:jc w:val="center"/>
              <w:rPr>
                <w:rFonts w:ascii="Arial" w:hAnsi="Arial" w:cs="Arial"/>
                <w:sz w:val="22"/>
                <w:szCs w:val="22"/>
              </w:rPr>
            </w:pPr>
          </w:p>
        </w:tc>
      </w:tr>
      <w:tr w:rsidR="005C709F" w:rsidRPr="00933F75" w:rsidTr="005C709F">
        <w:trPr>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09F" w:rsidRPr="00933F75" w:rsidRDefault="005C709F" w:rsidP="005C709F">
            <w:pPr>
              <w:jc w:val="center"/>
              <w:rPr>
                <w:rFonts w:ascii="Arial" w:hAnsi="Arial" w:cs="Arial"/>
                <w:sz w:val="22"/>
                <w:szCs w:val="22"/>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09F" w:rsidRPr="00933F75" w:rsidRDefault="005C709F" w:rsidP="005C709F">
            <w:pPr>
              <w:jc w:val="center"/>
              <w:rPr>
                <w:rFonts w:ascii="Arial" w:hAnsi="Arial" w:cs="Arial"/>
                <w:color w:val="000000"/>
                <w:sz w:val="22"/>
                <w:szCs w:val="22"/>
              </w:rPr>
            </w:pPr>
            <w:r w:rsidRPr="00933F75">
              <w:rPr>
                <w:rFonts w:ascii="Arial" w:hAnsi="Arial" w:cs="Arial"/>
                <w:color w:val="000000"/>
                <w:sz w:val="22"/>
                <w:szCs w:val="22"/>
              </w:rPr>
              <w:t>okres rozliczeniowy</w:t>
            </w:r>
          </w:p>
        </w:tc>
        <w:tc>
          <w:tcPr>
            <w:tcW w:w="5387" w:type="dxa"/>
            <w:gridSpan w:val="2"/>
            <w:tcBorders>
              <w:top w:val="single" w:sz="4" w:space="0" w:color="auto"/>
              <w:left w:val="single" w:sz="4" w:space="0" w:color="auto"/>
              <w:bottom w:val="nil"/>
              <w:right w:val="single" w:sz="4" w:space="0" w:color="auto"/>
            </w:tcBorders>
          </w:tcPr>
          <w:p w:rsidR="005C709F" w:rsidRPr="00933F75" w:rsidRDefault="005C709F" w:rsidP="00607536">
            <w:pPr>
              <w:jc w:val="center"/>
              <w:rPr>
                <w:rFonts w:ascii="Arial" w:hAnsi="Arial" w:cs="Arial"/>
                <w:color w:val="000000"/>
                <w:sz w:val="22"/>
                <w:szCs w:val="22"/>
              </w:rPr>
            </w:pPr>
            <w:r>
              <w:rPr>
                <w:rFonts w:ascii="Arial" w:hAnsi="Arial" w:cs="Arial"/>
                <w:color w:val="000000"/>
                <w:sz w:val="22"/>
                <w:szCs w:val="22"/>
              </w:rPr>
              <w:t xml:space="preserve">Wartość raty PLN </w:t>
            </w:r>
          </w:p>
        </w:tc>
        <w:tc>
          <w:tcPr>
            <w:tcW w:w="160" w:type="dxa"/>
            <w:shd w:val="clear" w:color="auto" w:fill="auto"/>
            <w:noWrap/>
            <w:vAlign w:val="center"/>
            <w:hideMark/>
          </w:tcPr>
          <w:p w:rsidR="005C709F" w:rsidRPr="00933F75" w:rsidRDefault="005C709F" w:rsidP="005C709F">
            <w:pPr>
              <w:jc w:val="center"/>
              <w:rPr>
                <w:rFonts w:ascii="Arial" w:hAnsi="Arial" w:cs="Arial"/>
                <w:sz w:val="22"/>
                <w:szCs w:val="22"/>
              </w:rPr>
            </w:pPr>
          </w:p>
        </w:tc>
      </w:tr>
      <w:tr w:rsidR="00607536" w:rsidRPr="00933F75" w:rsidTr="00607536">
        <w:trPr>
          <w:gridAfter w:val="1"/>
          <w:wAfter w:w="160" w:type="dxa"/>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536" w:rsidRPr="00933F75" w:rsidRDefault="00607536" w:rsidP="005C709F">
            <w:pPr>
              <w:jc w:val="center"/>
              <w:rPr>
                <w:rFonts w:ascii="Arial" w:hAnsi="Arial" w:cs="Arial"/>
                <w:b/>
                <w:bCs/>
                <w:color w:val="000000"/>
                <w:sz w:val="22"/>
                <w:szCs w:val="22"/>
              </w:rPr>
            </w:pPr>
            <w:r w:rsidRPr="00933F75">
              <w:rPr>
                <w:rFonts w:ascii="Arial" w:hAnsi="Arial" w:cs="Arial"/>
                <w:b/>
                <w:bCs/>
                <w:color w:val="000000"/>
                <w:sz w:val="22"/>
                <w:szCs w:val="22"/>
              </w:rPr>
              <w:t>nr raty</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536" w:rsidRPr="00933F75" w:rsidRDefault="00607536" w:rsidP="005C709F">
            <w:pPr>
              <w:jc w:val="center"/>
              <w:rPr>
                <w:rFonts w:ascii="Arial" w:hAnsi="Arial" w:cs="Arial"/>
                <w:b/>
                <w:bCs/>
                <w:color w:val="000000"/>
                <w:sz w:val="22"/>
                <w:szCs w:val="22"/>
              </w:rPr>
            </w:pPr>
            <w:r w:rsidRPr="00933F75">
              <w:rPr>
                <w:rFonts w:ascii="Arial" w:hAnsi="Arial" w:cs="Arial"/>
                <w:b/>
                <w:bCs/>
                <w:color w:val="000000"/>
                <w:sz w:val="22"/>
                <w:szCs w:val="22"/>
              </w:rPr>
              <w:t>od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536" w:rsidRPr="00933F75" w:rsidRDefault="00607536" w:rsidP="005C709F">
            <w:pPr>
              <w:jc w:val="center"/>
              <w:rPr>
                <w:rFonts w:ascii="Arial" w:hAnsi="Arial" w:cs="Arial"/>
                <w:b/>
                <w:bCs/>
                <w:color w:val="000000"/>
                <w:sz w:val="22"/>
                <w:szCs w:val="22"/>
              </w:rPr>
            </w:pPr>
            <w:r w:rsidRPr="00933F75">
              <w:rPr>
                <w:rFonts w:ascii="Arial" w:hAnsi="Arial" w:cs="Arial"/>
                <w:b/>
                <w:bCs/>
                <w:color w:val="000000"/>
                <w:sz w:val="22"/>
                <w:szCs w:val="22"/>
              </w:rPr>
              <w:t>do</w:t>
            </w:r>
          </w:p>
        </w:tc>
        <w:tc>
          <w:tcPr>
            <w:tcW w:w="2693" w:type="dxa"/>
            <w:tcBorders>
              <w:top w:val="single" w:sz="4" w:space="0" w:color="auto"/>
              <w:left w:val="single" w:sz="4" w:space="0" w:color="auto"/>
              <w:bottom w:val="single" w:sz="4" w:space="0" w:color="auto"/>
              <w:right w:val="single" w:sz="4" w:space="0" w:color="auto"/>
            </w:tcBorders>
          </w:tcPr>
          <w:p w:rsidR="00607536" w:rsidRPr="00933F75" w:rsidRDefault="00607536" w:rsidP="005C709F">
            <w:pPr>
              <w:jc w:val="center"/>
              <w:rPr>
                <w:rFonts w:ascii="Arial" w:hAnsi="Arial" w:cs="Arial"/>
                <w:b/>
                <w:bCs/>
                <w:color w:val="000000"/>
                <w:sz w:val="22"/>
                <w:szCs w:val="22"/>
              </w:rPr>
            </w:pPr>
            <w:r>
              <w:rPr>
                <w:rFonts w:ascii="Arial" w:hAnsi="Arial" w:cs="Arial"/>
                <w:b/>
                <w:bCs/>
                <w:color w:val="000000"/>
                <w:sz w:val="22"/>
                <w:szCs w:val="22"/>
              </w:rPr>
              <w:t>netto</w:t>
            </w:r>
          </w:p>
        </w:tc>
        <w:tc>
          <w:tcPr>
            <w:tcW w:w="2694" w:type="dxa"/>
            <w:tcBorders>
              <w:top w:val="single" w:sz="4" w:space="0" w:color="auto"/>
              <w:left w:val="single" w:sz="4" w:space="0" w:color="auto"/>
              <w:bottom w:val="single" w:sz="4" w:space="0" w:color="auto"/>
              <w:right w:val="single" w:sz="4" w:space="0" w:color="auto"/>
            </w:tcBorders>
          </w:tcPr>
          <w:p w:rsidR="00607536" w:rsidRPr="00933F75" w:rsidRDefault="00607536" w:rsidP="005C709F">
            <w:pPr>
              <w:jc w:val="center"/>
              <w:rPr>
                <w:rFonts w:ascii="Arial" w:hAnsi="Arial" w:cs="Arial"/>
                <w:b/>
                <w:bCs/>
                <w:color w:val="000000"/>
                <w:sz w:val="22"/>
                <w:szCs w:val="22"/>
              </w:rPr>
            </w:pPr>
            <w:r>
              <w:rPr>
                <w:rFonts w:ascii="Arial" w:hAnsi="Arial" w:cs="Arial"/>
                <w:b/>
                <w:bCs/>
                <w:color w:val="000000"/>
                <w:sz w:val="22"/>
                <w:szCs w:val="22"/>
              </w:rPr>
              <w:t>brutto</w:t>
            </w:r>
          </w:p>
        </w:tc>
      </w:tr>
      <w:tr w:rsidR="00607536" w:rsidRPr="00933F75" w:rsidTr="00607536">
        <w:trPr>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536" w:rsidRPr="00933F75" w:rsidRDefault="00607536" w:rsidP="005C709F">
            <w:pPr>
              <w:jc w:val="center"/>
              <w:rPr>
                <w:rFonts w:ascii="Arial" w:hAnsi="Arial" w:cs="Arial"/>
                <w:color w:val="000000"/>
                <w:sz w:val="22"/>
                <w:szCs w:val="22"/>
              </w:rPr>
            </w:pPr>
            <w:r w:rsidRPr="00933F75">
              <w:rPr>
                <w:rFonts w:ascii="Arial" w:hAnsi="Arial" w:cs="Arial"/>
                <w:color w:val="000000"/>
                <w:sz w:val="22"/>
                <w:szCs w:val="22"/>
              </w:rPr>
              <w:t>1</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36" w:rsidRPr="00933F75" w:rsidRDefault="00607536" w:rsidP="005C709F">
            <w:pPr>
              <w:jc w:val="center"/>
              <w:rPr>
                <w:rFonts w:ascii="Arial" w:hAnsi="Arial" w:cs="Arial"/>
                <w:color w:val="000000"/>
                <w:sz w:val="22"/>
                <w:szCs w:val="22"/>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607536" w:rsidRPr="00933F75" w:rsidRDefault="00607536" w:rsidP="005C709F">
            <w:pPr>
              <w:jc w:val="center"/>
              <w:rPr>
                <w:rFonts w:ascii="Arial" w:hAnsi="Arial" w:cs="Arial"/>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rsidR="00607536" w:rsidRPr="00933F75" w:rsidRDefault="00607536" w:rsidP="005C709F">
            <w:pPr>
              <w:jc w:val="center"/>
              <w:rPr>
                <w:rFonts w:ascii="Arial" w:hAnsi="Arial" w:cs="Arial"/>
                <w:color w:val="000000"/>
                <w:sz w:val="22"/>
                <w:szCs w:val="22"/>
              </w:rPr>
            </w:pPr>
          </w:p>
        </w:tc>
        <w:tc>
          <w:tcPr>
            <w:tcW w:w="2694" w:type="dxa"/>
            <w:tcBorders>
              <w:top w:val="single" w:sz="4" w:space="0" w:color="auto"/>
              <w:left w:val="single" w:sz="4" w:space="0" w:color="auto"/>
              <w:bottom w:val="single" w:sz="4" w:space="0" w:color="auto"/>
              <w:right w:val="single" w:sz="4" w:space="0" w:color="auto"/>
            </w:tcBorders>
          </w:tcPr>
          <w:p w:rsidR="00607536" w:rsidRPr="00933F75" w:rsidRDefault="00607536" w:rsidP="005C709F">
            <w:pPr>
              <w:jc w:val="center"/>
              <w:rPr>
                <w:rFonts w:ascii="Arial" w:hAnsi="Arial" w:cs="Arial"/>
                <w:color w:val="000000"/>
                <w:sz w:val="22"/>
                <w:szCs w:val="22"/>
              </w:rPr>
            </w:pPr>
          </w:p>
        </w:tc>
        <w:tc>
          <w:tcPr>
            <w:tcW w:w="160" w:type="dxa"/>
            <w:tcBorders>
              <w:top w:val="nil"/>
              <w:left w:val="single" w:sz="4" w:space="0" w:color="auto"/>
              <w:bottom w:val="nil"/>
              <w:right w:val="nil"/>
            </w:tcBorders>
            <w:shd w:val="clear" w:color="auto" w:fill="auto"/>
            <w:noWrap/>
            <w:vAlign w:val="center"/>
          </w:tcPr>
          <w:p w:rsidR="00607536" w:rsidRPr="00933F75" w:rsidRDefault="00607536" w:rsidP="005C709F">
            <w:pPr>
              <w:jc w:val="center"/>
              <w:rPr>
                <w:rFonts w:ascii="Arial" w:hAnsi="Arial" w:cs="Arial"/>
                <w:b/>
                <w:bCs/>
                <w:color w:val="000000"/>
                <w:sz w:val="22"/>
                <w:szCs w:val="22"/>
              </w:rPr>
            </w:pPr>
          </w:p>
        </w:tc>
      </w:tr>
      <w:tr w:rsidR="00607536" w:rsidRPr="00933F75" w:rsidTr="00607536">
        <w:trPr>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536" w:rsidRPr="00933F75" w:rsidRDefault="00607536" w:rsidP="005C709F">
            <w:pPr>
              <w:jc w:val="center"/>
              <w:rPr>
                <w:rFonts w:ascii="Arial" w:hAnsi="Arial" w:cs="Arial"/>
                <w:color w:val="000000"/>
                <w:sz w:val="22"/>
                <w:szCs w:val="22"/>
              </w:rPr>
            </w:pPr>
            <w:r w:rsidRPr="00933F75">
              <w:rPr>
                <w:rFonts w:ascii="Arial" w:hAnsi="Arial" w:cs="Arial"/>
                <w:color w:val="000000"/>
                <w:sz w:val="22"/>
                <w:szCs w:val="22"/>
              </w:rPr>
              <w:t>2</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36" w:rsidRPr="00933F75" w:rsidRDefault="00607536" w:rsidP="005C709F">
            <w:pPr>
              <w:jc w:val="center"/>
              <w:rPr>
                <w:rFonts w:ascii="Arial" w:hAnsi="Arial" w:cs="Arial"/>
                <w:color w:val="000000"/>
                <w:sz w:val="22"/>
                <w:szCs w:val="22"/>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607536" w:rsidRPr="00933F75" w:rsidRDefault="00607536" w:rsidP="005C709F">
            <w:pPr>
              <w:jc w:val="center"/>
              <w:rPr>
                <w:rFonts w:ascii="Arial" w:hAnsi="Arial" w:cs="Arial"/>
                <w:color w:val="000000"/>
                <w:sz w:val="22"/>
                <w:szCs w:val="22"/>
              </w:rPr>
            </w:pPr>
          </w:p>
        </w:tc>
        <w:tc>
          <w:tcPr>
            <w:tcW w:w="2693" w:type="dxa"/>
            <w:tcBorders>
              <w:top w:val="nil"/>
              <w:left w:val="single" w:sz="4" w:space="0" w:color="auto"/>
              <w:bottom w:val="single" w:sz="4" w:space="0" w:color="auto"/>
              <w:right w:val="single" w:sz="4" w:space="0" w:color="auto"/>
            </w:tcBorders>
          </w:tcPr>
          <w:p w:rsidR="00607536" w:rsidRPr="00933F75" w:rsidRDefault="00607536" w:rsidP="005C709F">
            <w:pPr>
              <w:jc w:val="center"/>
              <w:rPr>
                <w:rFonts w:ascii="Arial" w:hAnsi="Arial" w:cs="Arial"/>
                <w:color w:val="000000"/>
                <w:sz w:val="22"/>
                <w:szCs w:val="22"/>
              </w:rPr>
            </w:pPr>
          </w:p>
        </w:tc>
        <w:tc>
          <w:tcPr>
            <w:tcW w:w="2694" w:type="dxa"/>
            <w:tcBorders>
              <w:top w:val="nil"/>
              <w:left w:val="single" w:sz="4" w:space="0" w:color="auto"/>
              <w:bottom w:val="single" w:sz="4" w:space="0" w:color="auto"/>
              <w:right w:val="single" w:sz="4" w:space="0" w:color="auto"/>
            </w:tcBorders>
          </w:tcPr>
          <w:p w:rsidR="00607536" w:rsidRPr="00933F75" w:rsidRDefault="00607536" w:rsidP="005C709F">
            <w:pPr>
              <w:jc w:val="center"/>
              <w:rPr>
                <w:rFonts w:ascii="Arial" w:hAnsi="Arial" w:cs="Arial"/>
                <w:color w:val="000000"/>
                <w:sz w:val="22"/>
                <w:szCs w:val="22"/>
              </w:rPr>
            </w:pPr>
          </w:p>
        </w:tc>
        <w:tc>
          <w:tcPr>
            <w:tcW w:w="160" w:type="dxa"/>
            <w:tcBorders>
              <w:top w:val="nil"/>
              <w:left w:val="single" w:sz="4" w:space="0" w:color="auto"/>
              <w:bottom w:val="single" w:sz="4" w:space="0" w:color="auto"/>
              <w:right w:val="nil"/>
            </w:tcBorders>
            <w:shd w:val="clear" w:color="auto" w:fill="auto"/>
            <w:noWrap/>
            <w:vAlign w:val="center"/>
          </w:tcPr>
          <w:p w:rsidR="00607536" w:rsidRPr="00933F75" w:rsidRDefault="00607536" w:rsidP="005C709F">
            <w:pPr>
              <w:jc w:val="center"/>
              <w:rPr>
                <w:rFonts w:ascii="Arial" w:hAnsi="Arial" w:cs="Arial"/>
                <w:b/>
                <w:bCs/>
                <w:color w:val="000000"/>
                <w:sz w:val="22"/>
                <w:szCs w:val="22"/>
              </w:rPr>
            </w:pPr>
          </w:p>
        </w:tc>
      </w:tr>
    </w:tbl>
    <w:p w:rsidR="005C709F" w:rsidRDefault="005C709F" w:rsidP="005C709F">
      <w:pPr>
        <w:tabs>
          <w:tab w:val="left" w:pos="709"/>
        </w:tabs>
        <w:spacing w:after="120"/>
        <w:jc w:val="center"/>
        <w:rPr>
          <w:rFonts w:ascii="Arial" w:hAnsi="Arial" w:cs="Arial"/>
          <w:b/>
          <w:color w:val="000000"/>
          <w:sz w:val="22"/>
          <w:szCs w:val="22"/>
        </w:rPr>
      </w:pPr>
    </w:p>
    <w:p w:rsidR="005C709F" w:rsidRDefault="005C709F" w:rsidP="005C709F">
      <w:pPr>
        <w:tabs>
          <w:tab w:val="left" w:pos="709"/>
        </w:tabs>
        <w:spacing w:after="120"/>
        <w:jc w:val="center"/>
        <w:rPr>
          <w:rFonts w:ascii="Arial" w:hAnsi="Arial" w:cs="Arial"/>
          <w:b/>
          <w:color w:val="000000"/>
          <w:sz w:val="22"/>
          <w:szCs w:val="22"/>
        </w:rPr>
      </w:pPr>
    </w:p>
    <w:p w:rsidR="005C709F" w:rsidRDefault="005C709F" w:rsidP="001441D9">
      <w:pPr>
        <w:pStyle w:val="Akapitzlist"/>
        <w:numPr>
          <w:ilvl w:val="2"/>
          <w:numId w:val="52"/>
        </w:numPr>
        <w:spacing w:after="120"/>
        <w:ind w:left="180" w:hanging="426"/>
        <w:jc w:val="center"/>
        <w:rPr>
          <w:rFonts w:ascii="Arial" w:hAnsi="Arial" w:cs="Arial"/>
          <w:b/>
          <w:color w:val="000000"/>
        </w:rPr>
      </w:pPr>
      <w:r w:rsidRPr="005C709F">
        <w:rPr>
          <w:rFonts w:ascii="Arial" w:hAnsi="Arial" w:cs="Arial"/>
          <w:b/>
          <w:color w:val="000000"/>
        </w:rPr>
        <w:t xml:space="preserve">Wykaz osób upoważnionych do kontroli postanowień umowy </w:t>
      </w:r>
    </w:p>
    <w:p w:rsidR="005C709F" w:rsidRPr="005C709F" w:rsidRDefault="005C709F" w:rsidP="005C709F">
      <w:pPr>
        <w:pStyle w:val="Akapitzlist"/>
        <w:spacing w:after="120"/>
        <w:ind w:left="180"/>
        <w:jc w:val="center"/>
        <w:rPr>
          <w:rFonts w:ascii="Arial" w:hAnsi="Arial" w:cs="Arial"/>
          <w:b/>
          <w:color w:val="000000"/>
        </w:rPr>
      </w:pPr>
      <w:r w:rsidRPr="005C709F">
        <w:rPr>
          <w:rFonts w:ascii="Arial" w:hAnsi="Arial" w:cs="Arial"/>
          <w:b/>
          <w:color w:val="000000"/>
        </w:rPr>
        <w:t>i realizacji postanowień umowy przypisanych Zamawiającemu</w:t>
      </w:r>
    </w:p>
    <w:p w:rsidR="005C709F" w:rsidRPr="00933F75" w:rsidRDefault="005C709F" w:rsidP="005C709F">
      <w:pPr>
        <w:tabs>
          <w:tab w:val="left" w:pos="709"/>
        </w:tabs>
        <w:spacing w:after="120"/>
        <w:jc w:val="cente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804"/>
      </w:tblGrid>
      <w:tr w:rsidR="005C709F" w:rsidRPr="004873B0" w:rsidTr="005C709F">
        <w:trPr>
          <w:jc w:val="center"/>
        </w:trPr>
        <w:tc>
          <w:tcPr>
            <w:tcW w:w="1101" w:type="dxa"/>
            <w:shd w:val="clear" w:color="auto" w:fill="auto"/>
          </w:tcPr>
          <w:p w:rsidR="005C709F" w:rsidRPr="004873B0" w:rsidRDefault="005C709F" w:rsidP="005C709F">
            <w:pPr>
              <w:tabs>
                <w:tab w:val="left" w:pos="260"/>
              </w:tabs>
              <w:jc w:val="center"/>
              <w:rPr>
                <w:rFonts w:ascii="Arial" w:hAnsi="Arial" w:cs="Arial"/>
                <w:color w:val="000000"/>
                <w:sz w:val="22"/>
                <w:szCs w:val="22"/>
              </w:rPr>
            </w:pPr>
            <w:r w:rsidRPr="004873B0">
              <w:rPr>
                <w:rFonts w:ascii="Arial" w:hAnsi="Arial" w:cs="Arial"/>
                <w:color w:val="000000"/>
                <w:sz w:val="22"/>
                <w:szCs w:val="22"/>
              </w:rPr>
              <w:t>L.p.</w:t>
            </w:r>
          </w:p>
        </w:tc>
        <w:tc>
          <w:tcPr>
            <w:tcW w:w="6804" w:type="dxa"/>
            <w:shd w:val="clear" w:color="auto" w:fill="auto"/>
          </w:tcPr>
          <w:p w:rsidR="005C709F" w:rsidRPr="004873B0" w:rsidRDefault="005C709F" w:rsidP="005C709F">
            <w:pPr>
              <w:tabs>
                <w:tab w:val="left" w:pos="260"/>
              </w:tabs>
              <w:jc w:val="center"/>
              <w:rPr>
                <w:rFonts w:ascii="Arial" w:hAnsi="Arial" w:cs="Arial"/>
                <w:color w:val="000000"/>
                <w:sz w:val="22"/>
                <w:szCs w:val="22"/>
              </w:rPr>
            </w:pPr>
            <w:r w:rsidRPr="004873B0">
              <w:rPr>
                <w:rFonts w:ascii="Arial" w:hAnsi="Arial" w:cs="Arial"/>
                <w:color w:val="000000"/>
                <w:sz w:val="22"/>
                <w:szCs w:val="22"/>
              </w:rPr>
              <w:t>Imię i Nazwisko</w:t>
            </w:r>
          </w:p>
        </w:tc>
      </w:tr>
      <w:tr w:rsidR="005C709F" w:rsidRPr="004873B0" w:rsidTr="005C709F">
        <w:trPr>
          <w:jc w:val="center"/>
        </w:trPr>
        <w:tc>
          <w:tcPr>
            <w:tcW w:w="1101" w:type="dxa"/>
            <w:shd w:val="clear" w:color="auto" w:fill="auto"/>
          </w:tcPr>
          <w:p w:rsidR="005C709F" w:rsidRPr="004873B0" w:rsidRDefault="005C709F" w:rsidP="005C709F">
            <w:pPr>
              <w:tabs>
                <w:tab w:val="left" w:pos="260"/>
              </w:tabs>
              <w:jc w:val="center"/>
              <w:rPr>
                <w:rFonts w:ascii="Arial" w:hAnsi="Arial" w:cs="Arial"/>
                <w:color w:val="000000"/>
                <w:sz w:val="22"/>
                <w:szCs w:val="22"/>
              </w:rPr>
            </w:pPr>
            <w:r w:rsidRPr="004873B0">
              <w:rPr>
                <w:rFonts w:ascii="Arial" w:hAnsi="Arial" w:cs="Arial"/>
                <w:color w:val="000000"/>
                <w:sz w:val="22"/>
                <w:szCs w:val="22"/>
              </w:rPr>
              <w:t>1.</w:t>
            </w:r>
          </w:p>
        </w:tc>
        <w:tc>
          <w:tcPr>
            <w:tcW w:w="6804" w:type="dxa"/>
            <w:shd w:val="clear" w:color="auto" w:fill="auto"/>
          </w:tcPr>
          <w:p w:rsidR="005C709F" w:rsidRPr="004873B0" w:rsidRDefault="005C709F" w:rsidP="005C709F">
            <w:pPr>
              <w:tabs>
                <w:tab w:val="left" w:pos="260"/>
              </w:tabs>
              <w:jc w:val="center"/>
              <w:rPr>
                <w:rFonts w:ascii="Arial" w:hAnsi="Arial" w:cs="Arial"/>
                <w:color w:val="000000"/>
                <w:sz w:val="22"/>
                <w:szCs w:val="22"/>
              </w:rPr>
            </w:pPr>
          </w:p>
        </w:tc>
      </w:tr>
      <w:tr w:rsidR="005C709F" w:rsidRPr="004873B0" w:rsidTr="005C709F">
        <w:trPr>
          <w:jc w:val="center"/>
        </w:trPr>
        <w:tc>
          <w:tcPr>
            <w:tcW w:w="1101" w:type="dxa"/>
            <w:shd w:val="clear" w:color="auto" w:fill="auto"/>
          </w:tcPr>
          <w:p w:rsidR="005C709F" w:rsidRPr="004873B0" w:rsidRDefault="005C709F" w:rsidP="005C709F">
            <w:pPr>
              <w:tabs>
                <w:tab w:val="left" w:pos="260"/>
              </w:tabs>
              <w:jc w:val="center"/>
              <w:rPr>
                <w:rFonts w:ascii="Arial" w:hAnsi="Arial" w:cs="Arial"/>
                <w:color w:val="000000"/>
                <w:sz w:val="22"/>
                <w:szCs w:val="22"/>
              </w:rPr>
            </w:pPr>
            <w:r w:rsidRPr="004873B0">
              <w:rPr>
                <w:rFonts w:ascii="Arial" w:hAnsi="Arial" w:cs="Arial"/>
                <w:color w:val="000000"/>
                <w:sz w:val="22"/>
                <w:szCs w:val="22"/>
              </w:rPr>
              <w:t>2.</w:t>
            </w:r>
          </w:p>
        </w:tc>
        <w:tc>
          <w:tcPr>
            <w:tcW w:w="6804" w:type="dxa"/>
            <w:shd w:val="clear" w:color="auto" w:fill="auto"/>
          </w:tcPr>
          <w:p w:rsidR="005C709F" w:rsidRPr="004873B0" w:rsidRDefault="005C709F" w:rsidP="005C709F">
            <w:pPr>
              <w:tabs>
                <w:tab w:val="left" w:pos="260"/>
              </w:tabs>
              <w:jc w:val="center"/>
              <w:rPr>
                <w:rFonts w:ascii="Arial" w:hAnsi="Arial" w:cs="Arial"/>
                <w:color w:val="000000"/>
                <w:sz w:val="22"/>
                <w:szCs w:val="22"/>
              </w:rPr>
            </w:pPr>
          </w:p>
        </w:tc>
      </w:tr>
      <w:tr w:rsidR="005C709F" w:rsidRPr="004873B0" w:rsidTr="005C709F">
        <w:trPr>
          <w:jc w:val="center"/>
        </w:trPr>
        <w:tc>
          <w:tcPr>
            <w:tcW w:w="1101" w:type="dxa"/>
            <w:shd w:val="clear" w:color="auto" w:fill="auto"/>
          </w:tcPr>
          <w:p w:rsidR="005C709F" w:rsidRPr="004873B0" w:rsidRDefault="005C709F" w:rsidP="005C709F">
            <w:pPr>
              <w:tabs>
                <w:tab w:val="left" w:pos="260"/>
              </w:tabs>
              <w:jc w:val="center"/>
              <w:rPr>
                <w:rFonts w:ascii="Arial" w:hAnsi="Arial" w:cs="Arial"/>
                <w:color w:val="000000"/>
                <w:sz w:val="22"/>
                <w:szCs w:val="22"/>
              </w:rPr>
            </w:pPr>
            <w:r>
              <w:rPr>
                <w:rFonts w:ascii="Arial" w:hAnsi="Arial" w:cs="Arial"/>
                <w:color w:val="000000"/>
                <w:sz w:val="22"/>
                <w:szCs w:val="22"/>
              </w:rPr>
              <w:t>Itd.</w:t>
            </w:r>
          </w:p>
        </w:tc>
        <w:tc>
          <w:tcPr>
            <w:tcW w:w="6804" w:type="dxa"/>
            <w:shd w:val="clear" w:color="auto" w:fill="auto"/>
          </w:tcPr>
          <w:p w:rsidR="005C709F" w:rsidRPr="004873B0" w:rsidRDefault="005C709F" w:rsidP="005C709F">
            <w:pPr>
              <w:tabs>
                <w:tab w:val="left" w:pos="260"/>
              </w:tabs>
              <w:jc w:val="center"/>
              <w:rPr>
                <w:rFonts w:ascii="Arial" w:hAnsi="Arial" w:cs="Arial"/>
                <w:color w:val="000000"/>
                <w:sz w:val="22"/>
                <w:szCs w:val="22"/>
              </w:rPr>
            </w:pPr>
          </w:p>
        </w:tc>
      </w:tr>
    </w:tbl>
    <w:p w:rsidR="005C709F" w:rsidRPr="00933F75" w:rsidRDefault="005C709F" w:rsidP="005C709F">
      <w:pPr>
        <w:tabs>
          <w:tab w:val="left" w:pos="260"/>
        </w:tabs>
        <w:spacing w:line="360" w:lineRule="auto"/>
        <w:jc w:val="center"/>
        <w:rPr>
          <w:rFonts w:ascii="Arial" w:hAnsi="Arial" w:cs="Arial"/>
          <w:color w:val="000000"/>
          <w:sz w:val="22"/>
          <w:szCs w:val="22"/>
        </w:rPr>
      </w:pPr>
    </w:p>
    <w:tbl>
      <w:tblPr>
        <w:tblW w:w="0" w:type="auto"/>
        <w:jc w:val="center"/>
        <w:tblLook w:val="04A0"/>
      </w:tblPr>
      <w:tblGrid>
        <w:gridCol w:w="5087"/>
        <w:gridCol w:w="530"/>
        <w:gridCol w:w="5087"/>
      </w:tblGrid>
      <w:tr w:rsidR="005C709F" w:rsidRPr="00933F75" w:rsidTr="005C709F">
        <w:trPr>
          <w:jc w:val="center"/>
        </w:trPr>
        <w:tc>
          <w:tcPr>
            <w:tcW w:w="5276"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t>
            </w:r>
          </w:p>
        </w:tc>
        <w:tc>
          <w:tcPr>
            <w:tcW w:w="56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p>
        </w:tc>
        <w:tc>
          <w:tcPr>
            <w:tcW w:w="5276"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Pr>
                <w:rFonts w:ascii="Arial" w:hAnsi="Arial" w:cs="Arial"/>
                <w:sz w:val="22"/>
                <w:szCs w:val="22"/>
              </w:rPr>
              <w:t>………………………………………</w:t>
            </w:r>
          </w:p>
        </w:tc>
      </w:tr>
      <w:tr w:rsidR="005C709F" w:rsidRPr="00933F75" w:rsidTr="005C709F">
        <w:trPr>
          <w:trHeight w:val="136"/>
          <w:jc w:val="center"/>
        </w:trPr>
        <w:tc>
          <w:tcPr>
            <w:tcW w:w="5276"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WYKONAWCA</w:t>
            </w:r>
          </w:p>
        </w:tc>
        <w:tc>
          <w:tcPr>
            <w:tcW w:w="56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p>
        </w:tc>
        <w:tc>
          <w:tcPr>
            <w:tcW w:w="5276"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ZAMAWIAJĄCY</w:t>
            </w:r>
          </w:p>
        </w:tc>
      </w:tr>
    </w:tbl>
    <w:p w:rsidR="005C709F" w:rsidRPr="00933F75" w:rsidRDefault="005C709F" w:rsidP="005C709F">
      <w:pPr>
        <w:tabs>
          <w:tab w:val="left" w:pos="709"/>
        </w:tabs>
        <w:spacing w:after="120"/>
        <w:jc w:val="both"/>
        <w:rPr>
          <w:rFonts w:ascii="Arial" w:hAnsi="Arial" w:cs="Arial"/>
          <w:b/>
          <w:color w:val="000000"/>
          <w:sz w:val="22"/>
          <w:szCs w:val="22"/>
        </w:rPr>
        <w:sectPr w:rsidR="005C709F" w:rsidRPr="00933F75" w:rsidSect="005C709F">
          <w:pgSz w:w="11906" w:h="16838"/>
          <w:pgMar w:top="709" w:right="709" w:bottom="709" w:left="709" w:header="428" w:footer="709" w:gutter="0"/>
          <w:cols w:space="708"/>
          <w:docGrid w:linePitch="360"/>
        </w:sectPr>
      </w:pPr>
    </w:p>
    <w:p w:rsidR="00DB5773" w:rsidRDefault="00DB5773" w:rsidP="005C709F">
      <w:pPr>
        <w:tabs>
          <w:tab w:val="left" w:pos="260"/>
        </w:tabs>
        <w:spacing w:line="360" w:lineRule="auto"/>
        <w:jc w:val="right"/>
        <w:rPr>
          <w:rFonts w:ascii="Arial" w:hAnsi="Arial" w:cs="Arial"/>
          <w:b/>
          <w:caps/>
          <w:color w:val="000000"/>
          <w:sz w:val="22"/>
          <w:szCs w:val="22"/>
        </w:rPr>
      </w:pPr>
    </w:p>
    <w:p w:rsidR="005C709F" w:rsidRPr="000C3461" w:rsidRDefault="005C709F" w:rsidP="005C709F">
      <w:pPr>
        <w:tabs>
          <w:tab w:val="left" w:pos="260"/>
        </w:tabs>
        <w:spacing w:line="360" w:lineRule="auto"/>
        <w:jc w:val="right"/>
        <w:rPr>
          <w:rFonts w:ascii="Arial" w:hAnsi="Arial" w:cs="Arial"/>
          <w:strike/>
          <w:color w:val="000000"/>
          <w:sz w:val="22"/>
          <w:szCs w:val="22"/>
        </w:rPr>
      </w:pPr>
      <w:r w:rsidRPr="000C3461">
        <w:rPr>
          <w:rFonts w:ascii="Arial" w:hAnsi="Arial" w:cs="Arial"/>
          <w:b/>
          <w:caps/>
          <w:strike/>
          <w:color w:val="000000"/>
          <w:sz w:val="22"/>
          <w:szCs w:val="22"/>
        </w:rPr>
        <w:t>Z</w:t>
      </w:r>
      <w:r w:rsidRPr="000C3461">
        <w:rPr>
          <w:rFonts w:ascii="Arial" w:hAnsi="Arial" w:cs="Arial"/>
          <w:b/>
          <w:strike/>
          <w:color w:val="000000"/>
          <w:sz w:val="22"/>
          <w:szCs w:val="22"/>
        </w:rPr>
        <w:t>a</w:t>
      </w:r>
      <w:r w:rsidRPr="000C3461">
        <w:rPr>
          <w:rFonts w:ascii="Arial" w:eastAsia="Calibri" w:hAnsi="Arial" w:cs="Arial"/>
          <w:b/>
          <w:strike/>
          <w:color w:val="000000"/>
          <w:sz w:val="22"/>
          <w:szCs w:val="22"/>
        </w:rPr>
        <w:t>łą</w:t>
      </w:r>
      <w:r w:rsidRPr="000C3461">
        <w:rPr>
          <w:rFonts w:ascii="Arial" w:hAnsi="Arial" w:cs="Arial"/>
          <w:b/>
          <w:strike/>
          <w:color w:val="000000"/>
          <w:sz w:val="22"/>
          <w:szCs w:val="22"/>
        </w:rPr>
        <w:t>cznik nr 2 do umowy</w:t>
      </w:r>
    </w:p>
    <w:p w:rsidR="000C3461" w:rsidRPr="000C3461" w:rsidRDefault="000C3461" w:rsidP="000C3461">
      <w:pPr>
        <w:tabs>
          <w:tab w:val="left" w:pos="260"/>
        </w:tabs>
        <w:spacing w:line="360" w:lineRule="auto"/>
        <w:jc w:val="right"/>
        <w:rPr>
          <w:rFonts w:ascii="Arial" w:hAnsi="Arial" w:cs="Arial"/>
          <w:color w:val="FF0000"/>
          <w:sz w:val="22"/>
          <w:szCs w:val="22"/>
        </w:rPr>
      </w:pPr>
      <w:r w:rsidRPr="000C3461">
        <w:rPr>
          <w:rFonts w:ascii="Arial" w:hAnsi="Arial" w:cs="Arial"/>
          <w:b/>
          <w:caps/>
          <w:color w:val="FF0000"/>
          <w:sz w:val="22"/>
          <w:szCs w:val="22"/>
        </w:rPr>
        <w:t>Z</w:t>
      </w:r>
      <w:r w:rsidRPr="000C3461">
        <w:rPr>
          <w:rFonts w:ascii="Arial" w:hAnsi="Arial" w:cs="Arial"/>
          <w:b/>
          <w:color w:val="FF0000"/>
          <w:sz w:val="22"/>
          <w:szCs w:val="22"/>
        </w:rPr>
        <w:t>a</w:t>
      </w:r>
      <w:r w:rsidRPr="000C3461">
        <w:rPr>
          <w:rFonts w:ascii="Arial" w:eastAsia="Calibri" w:hAnsi="Arial" w:cs="Arial"/>
          <w:b/>
          <w:color w:val="FF0000"/>
          <w:sz w:val="22"/>
          <w:szCs w:val="22"/>
        </w:rPr>
        <w:t>łą</w:t>
      </w:r>
      <w:r w:rsidRPr="000C3461">
        <w:rPr>
          <w:rFonts w:ascii="Arial" w:hAnsi="Arial" w:cs="Arial"/>
          <w:b/>
          <w:color w:val="FF0000"/>
          <w:sz w:val="22"/>
          <w:szCs w:val="22"/>
        </w:rPr>
        <w:t>cznik nr 1 do umowy</w:t>
      </w:r>
    </w:p>
    <w:p w:rsidR="005C709F" w:rsidRDefault="005C709F" w:rsidP="005C709F">
      <w:pPr>
        <w:pStyle w:val="Nagwek4"/>
        <w:rPr>
          <w:rFonts w:ascii="Arial" w:hAnsi="Arial" w:cs="Arial"/>
          <w:color w:val="000000"/>
          <w:sz w:val="22"/>
          <w:szCs w:val="22"/>
        </w:rPr>
      </w:pPr>
    </w:p>
    <w:p w:rsidR="000C3461" w:rsidRDefault="000C3461" w:rsidP="005C709F">
      <w:pPr>
        <w:pStyle w:val="Nagwek4"/>
        <w:jc w:val="center"/>
        <w:rPr>
          <w:rFonts w:ascii="Arial" w:hAnsi="Arial" w:cs="Arial"/>
          <w:color w:val="000000"/>
          <w:sz w:val="22"/>
          <w:szCs w:val="22"/>
        </w:rPr>
      </w:pPr>
    </w:p>
    <w:p w:rsidR="005C709F" w:rsidRPr="00933F75" w:rsidRDefault="00A403BC" w:rsidP="005C709F">
      <w:pPr>
        <w:pStyle w:val="Nagwek4"/>
        <w:jc w:val="center"/>
        <w:rPr>
          <w:rFonts w:ascii="Arial" w:hAnsi="Arial" w:cs="Arial"/>
          <w:i/>
          <w:color w:val="000000"/>
          <w:sz w:val="22"/>
          <w:szCs w:val="22"/>
        </w:rPr>
      </w:pPr>
      <w:r>
        <w:rPr>
          <w:rFonts w:ascii="Arial" w:hAnsi="Arial" w:cs="Arial"/>
          <w:i/>
          <w:noProof/>
          <w:color w:val="000000"/>
          <w:sz w:val="22"/>
          <w:szCs w:val="22"/>
        </w:rPr>
        <w:pict>
          <v:line id="Line 3" o:spid="_x0000_s1033" style="position:absolute;left:0;text-align:left;z-index:251661824;visibility:visible" from="246pt,10.6pt" to="462.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" o:allowincell="f" stroked="f" strokeweight="0">
            <v:shadow color="black" opacity="49150f" offset=".74833mm,.74833mm"/>
          </v:line>
        </w:pict>
      </w:r>
      <w:r>
        <w:rPr>
          <w:rFonts w:ascii="Arial" w:hAnsi="Arial" w:cs="Arial"/>
          <w:i/>
          <w:noProof/>
          <w:color w:val="000000"/>
          <w:sz w:val="22"/>
          <w:szCs w:val="22"/>
        </w:rPr>
        <w:pict>
          <v:line id="Line 2" o:spid="_x0000_s1032" style="position:absolute;left:0;text-align:left;z-index:251660800;visibility:visible" from="8.4pt,11.4pt" to="217.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" o:allowincell="f" stroked="f" strokeweight="0">
            <v:shadow color="black" opacity="49150f" offset=".74833mm,.74833mm"/>
          </v:line>
        </w:pict>
      </w:r>
      <w:r w:rsidR="005C709F" w:rsidRPr="00933F75">
        <w:rPr>
          <w:rFonts w:ascii="Arial" w:hAnsi="Arial" w:cs="Arial"/>
          <w:color w:val="000000"/>
          <w:sz w:val="22"/>
          <w:szCs w:val="22"/>
        </w:rPr>
        <w:t>ZAKRES UMOWY</w:t>
      </w:r>
    </w:p>
    <w:p w:rsidR="005C709F" w:rsidRDefault="005C709F" w:rsidP="005C709F">
      <w:pPr>
        <w:rPr>
          <w:rFonts w:ascii="Arial" w:hAnsi="Arial" w:cs="Arial"/>
          <w:b/>
          <w:color w:val="000000"/>
          <w:sz w:val="22"/>
          <w:szCs w:val="22"/>
        </w:rPr>
      </w:pPr>
    </w:p>
    <w:p w:rsidR="005C709F" w:rsidRDefault="005C709F" w:rsidP="005C709F">
      <w:pPr>
        <w:rPr>
          <w:rFonts w:ascii="Arial" w:hAnsi="Arial" w:cs="Arial"/>
          <w:b/>
          <w:color w:val="000000"/>
          <w:sz w:val="22"/>
          <w:szCs w:val="22"/>
        </w:rPr>
      </w:pPr>
    </w:p>
    <w:p w:rsidR="005C709F" w:rsidRPr="00933F75" w:rsidRDefault="005C709F" w:rsidP="005C709F">
      <w:pPr>
        <w:rPr>
          <w:rFonts w:ascii="Arial" w:hAnsi="Arial" w:cs="Arial"/>
          <w:sz w:val="22"/>
          <w:szCs w:val="22"/>
        </w:rPr>
      </w:pPr>
      <w:r w:rsidRPr="00933F75">
        <w:rPr>
          <w:rFonts w:ascii="Arial" w:hAnsi="Arial" w:cs="Arial"/>
          <w:b/>
          <w:color w:val="000000"/>
          <w:sz w:val="22"/>
          <w:szCs w:val="22"/>
        </w:rPr>
        <w:t>I. Warunki świadczenia serwisu</w:t>
      </w:r>
    </w:p>
    <w:p w:rsidR="005C709F" w:rsidRPr="00933F75" w:rsidRDefault="005C709F" w:rsidP="005C709F">
      <w:pPr>
        <w:rPr>
          <w:rFonts w:ascii="Arial" w:hAnsi="Arial" w:cs="Arial"/>
          <w:sz w:val="22"/>
          <w:szCs w:val="22"/>
        </w:rPr>
      </w:pPr>
    </w:p>
    <w:p w:rsidR="005C709F" w:rsidRPr="00933F75" w:rsidRDefault="005C709F" w:rsidP="001441D9">
      <w:pPr>
        <w:pStyle w:val="Akapitzlist"/>
        <w:numPr>
          <w:ilvl w:val="0"/>
          <w:numId w:val="33"/>
        </w:numPr>
        <w:spacing w:after="0" w:line="240" w:lineRule="auto"/>
        <w:contextualSpacing w:val="0"/>
        <w:rPr>
          <w:rFonts w:ascii="Arial" w:hAnsi="Arial" w:cs="Arial"/>
          <w:b/>
        </w:rPr>
      </w:pPr>
      <w:r w:rsidRPr="00933F75">
        <w:rPr>
          <w:rFonts w:ascii="Arial" w:hAnsi="Arial" w:cs="Arial"/>
          <w:b/>
        </w:rPr>
        <w:t>Planowane usługi konserwacyjne (przeglądy techniczne)</w:t>
      </w:r>
      <w:r w:rsidRPr="00933F75">
        <w:rPr>
          <w:rFonts w:ascii="Arial" w:hAnsi="Arial" w:cs="Arial"/>
          <w:b/>
        </w:rPr>
        <w:tab/>
      </w:r>
    </w:p>
    <w:p w:rsidR="005C709F" w:rsidRPr="00933F75" w:rsidRDefault="005C709F" w:rsidP="005C709F">
      <w:pPr>
        <w:pStyle w:val="Akapitzlist"/>
        <w:ind w:left="284"/>
        <w:rPr>
          <w:rFonts w:ascii="Arial" w:hAnsi="Arial" w:cs="Arial"/>
        </w:rPr>
      </w:pPr>
      <w:r w:rsidRPr="00933F75">
        <w:rPr>
          <w:rFonts w:ascii="Arial" w:hAnsi="Arial" w:cs="Arial"/>
        </w:rPr>
        <w:t xml:space="preserve">Zakres planowanych usług konserwacyjnych (przeglądów technicznych) zgodny z aktualnymi wytycznymi producenta firmy </w:t>
      </w:r>
      <w:proofErr w:type="spellStart"/>
      <w:r w:rsidRPr="00933F75">
        <w:rPr>
          <w:rFonts w:ascii="Arial" w:hAnsi="Arial" w:cs="Arial"/>
        </w:rPr>
        <w:t>Varian</w:t>
      </w:r>
      <w:proofErr w:type="spellEnd"/>
      <w:r w:rsidRPr="00933F75">
        <w:rPr>
          <w:rFonts w:ascii="Arial" w:hAnsi="Arial" w:cs="Arial"/>
        </w:rPr>
        <w:t xml:space="preserve"> </w:t>
      </w:r>
      <w:proofErr w:type="spellStart"/>
      <w:r w:rsidRPr="00933F75">
        <w:rPr>
          <w:rFonts w:ascii="Arial" w:hAnsi="Arial" w:cs="Arial"/>
        </w:rPr>
        <w:t>Medical</w:t>
      </w:r>
      <w:proofErr w:type="spellEnd"/>
      <w:r w:rsidRPr="00933F75">
        <w:rPr>
          <w:rFonts w:ascii="Arial" w:hAnsi="Arial" w:cs="Arial"/>
        </w:rPr>
        <w:t xml:space="preserve"> Systems. Wykonawca powinien wykonywać planowane usługi konserwacyjne (przeglądy techniczne) według harmonogramu uzgodnionego z Zamawiającym w ilości wyspecyfikowanej poniżej:</w:t>
      </w:r>
    </w:p>
    <w:tbl>
      <w:tblPr>
        <w:tblW w:w="7574" w:type="dxa"/>
        <w:tblInd w:w="-5" w:type="dxa"/>
        <w:tblCellMar>
          <w:left w:w="70" w:type="dxa"/>
          <w:right w:w="70" w:type="dxa"/>
        </w:tblCellMar>
        <w:tblLook w:val="04A0"/>
      </w:tblPr>
      <w:tblGrid>
        <w:gridCol w:w="507"/>
        <w:gridCol w:w="4907"/>
        <w:gridCol w:w="2160"/>
      </w:tblGrid>
      <w:tr w:rsidR="005C709F" w:rsidRPr="00933F75" w:rsidTr="005C709F">
        <w:trPr>
          <w:trHeight w:val="227"/>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L.p.</w:t>
            </w:r>
          </w:p>
        </w:tc>
        <w:tc>
          <w:tcPr>
            <w:tcW w:w="4907"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Typ</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jc w:val="center"/>
              <w:rPr>
                <w:rFonts w:ascii="Arial" w:hAnsi="Arial" w:cs="Arial"/>
                <w:color w:val="000000"/>
                <w:sz w:val="22"/>
                <w:szCs w:val="22"/>
              </w:rPr>
            </w:pPr>
            <w:r w:rsidRPr="00933F75">
              <w:rPr>
                <w:rFonts w:ascii="Arial" w:hAnsi="Arial" w:cs="Arial"/>
                <w:color w:val="000000"/>
                <w:sz w:val="22"/>
                <w:szCs w:val="22"/>
              </w:rPr>
              <w:t>Ilość przeglądów / rok</w:t>
            </w:r>
            <w:r>
              <w:rPr>
                <w:rFonts w:ascii="Arial" w:hAnsi="Arial" w:cs="Arial"/>
                <w:color w:val="000000"/>
                <w:sz w:val="22"/>
                <w:szCs w:val="22"/>
              </w:rPr>
              <w:t>*</w:t>
            </w:r>
          </w:p>
        </w:tc>
      </w:tr>
      <w:tr w:rsidR="005C709F" w:rsidRPr="00933F75" w:rsidTr="005C709F">
        <w:trPr>
          <w:trHeight w:val="227"/>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1.</w:t>
            </w:r>
          </w:p>
        </w:tc>
        <w:tc>
          <w:tcPr>
            <w:tcW w:w="4907"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 xml:space="preserve">Akcelerator </w:t>
            </w:r>
            <w:proofErr w:type="spellStart"/>
            <w:r>
              <w:rPr>
                <w:rFonts w:ascii="Arial" w:hAnsi="Arial" w:cs="Arial"/>
                <w:color w:val="000000"/>
                <w:sz w:val="22"/>
                <w:szCs w:val="22"/>
              </w:rPr>
              <w:t>TrueBeam</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C709F" w:rsidRPr="006C7766" w:rsidRDefault="005C709F" w:rsidP="005C709F">
            <w:pPr>
              <w:jc w:val="center"/>
              <w:rPr>
                <w:rFonts w:ascii="Arial" w:hAnsi="Arial" w:cs="Arial"/>
                <w:sz w:val="22"/>
                <w:szCs w:val="22"/>
              </w:rPr>
            </w:pPr>
            <w:r w:rsidRPr="006C7766">
              <w:rPr>
                <w:rFonts w:ascii="Arial" w:hAnsi="Arial" w:cs="Arial"/>
                <w:sz w:val="22"/>
                <w:szCs w:val="22"/>
              </w:rPr>
              <w:t>4</w:t>
            </w:r>
          </w:p>
        </w:tc>
      </w:tr>
    </w:tbl>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 za wyjątkiem dni ustawowo wolnych od pracy (świąt)</w:t>
      </w:r>
    </w:p>
    <w:p w:rsidR="005C709F" w:rsidRPr="00933F75" w:rsidRDefault="005C709F" w:rsidP="005C709F">
      <w:pPr>
        <w:rPr>
          <w:rFonts w:ascii="Arial" w:hAnsi="Arial" w:cs="Arial"/>
          <w:color w:val="000000"/>
          <w:sz w:val="22"/>
          <w:szCs w:val="22"/>
        </w:rPr>
      </w:pPr>
    </w:p>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Wykonawca zapewnia obecność serwisanta do 8 godzin podczas wykonywania pomiarów dozymetrycznych po przeglądzie technicznym. Pomiary dozymetryczne wykonywane są przez pracowników Zamawiającego.</w:t>
      </w:r>
    </w:p>
    <w:p w:rsidR="005C709F" w:rsidRPr="00933F75" w:rsidRDefault="005C709F" w:rsidP="005C709F">
      <w:pPr>
        <w:pStyle w:val="Akapitzlist"/>
        <w:ind w:left="284"/>
        <w:rPr>
          <w:rFonts w:ascii="Arial" w:hAnsi="Arial" w:cs="Arial"/>
        </w:rPr>
      </w:pPr>
    </w:p>
    <w:p w:rsidR="005C709F" w:rsidRPr="00933F75" w:rsidRDefault="005C709F" w:rsidP="001441D9">
      <w:pPr>
        <w:pStyle w:val="Akapitzlist"/>
        <w:numPr>
          <w:ilvl w:val="0"/>
          <w:numId w:val="33"/>
        </w:numPr>
        <w:spacing w:after="0" w:line="240" w:lineRule="auto"/>
        <w:contextualSpacing w:val="0"/>
        <w:rPr>
          <w:rFonts w:ascii="Arial" w:hAnsi="Arial" w:cs="Arial"/>
        </w:rPr>
      </w:pPr>
      <w:r w:rsidRPr="00933F75">
        <w:rPr>
          <w:rFonts w:ascii="Arial" w:hAnsi="Arial" w:cs="Arial"/>
          <w:b/>
        </w:rPr>
        <w:t>Naprawy oraz dostawa części zamiennych</w:t>
      </w:r>
      <w:r w:rsidRPr="00933F75">
        <w:rPr>
          <w:rFonts w:ascii="Arial" w:hAnsi="Arial" w:cs="Arial"/>
          <w:b/>
        </w:rPr>
        <w:tab/>
      </w:r>
    </w:p>
    <w:p w:rsidR="005C709F" w:rsidRPr="00933F75" w:rsidRDefault="005C709F" w:rsidP="005C709F">
      <w:pPr>
        <w:pStyle w:val="Akapitzlist"/>
        <w:ind w:left="284"/>
        <w:rPr>
          <w:rFonts w:ascii="Arial" w:hAnsi="Arial" w:cs="Arial"/>
        </w:rPr>
      </w:pPr>
      <w:r w:rsidRPr="00933F75">
        <w:rPr>
          <w:rFonts w:ascii="Arial" w:hAnsi="Arial" w:cs="Arial"/>
        </w:rPr>
        <w:t xml:space="preserve">Wykonawca dokona napraw zgodnie z aktualnymi wytycznymi producenta firmy </w:t>
      </w:r>
      <w:proofErr w:type="spellStart"/>
      <w:r w:rsidRPr="00933F75">
        <w:rPr>
          <w:rFonts w:ascii="Arial" w:hAnsi="Arial" w:cs="Arial"/>
        </w:rPr>
        <w:t>Varian</w:t>
      </w:r>
      <w:proofErr w:type="spellEnd"/>
      <w:r w:rsidRPr="00933F75">
        <w:rPr>
          <w:rFonts w:ascii="Arial" w:hAnsi="Arial" w:cs="Arial"/>
        </w:rPr>
        <w:t xml:space="preserve"> </w:t>
      </w:r>
      <w:proofErr w:type="spellStart"/>
      <w:r w:rsidRPr="00933F75">
        <w:rPr>
          <w:rFonts w:ascii="Arial" w:hAnsi="Arial" w:cs="Arial"/>
        </w:rPr>
        <w:t>Medical</w:t>
      </w:r>
      <w:proofErr w:type="spellEnd"/>
      <w:r w:rsidRPr="00933F75">
        <w:rPr>
          <w:rFonts w:ascii="Arial" w:hAnsi="Arial" w:cs="Arial"/>
        </w:rPr>
        <w:t xml:space="preserve"> Systems. Wykonawca powinien wykonywać naprawy, dostawę części zamiennych w dniach i godzinach określonych poniżej:</w:t>
      </w:r>
    </w:p>
    <w:p w:rsidR="005C709F" w:rsidRPr="00933F75" w:rsidRDefault="005C709F" w:rsidP="005C709F">
      <w:pPr>
        <w:pStyle w:val="Akapitzlist"/>
        <w:ind w:left="284"/>
        <w:rPr>
          <w:rFonts w:ascii="Arial" w:hAnsi="Arial" w:cs="Arial"/>
        </w:rPr>
      </w:pPr>
    </w:p>
    <w:tbl>
      <w:tblPr>
        <w:tblW w:w="10140" w:type="dxa"/>
        <w:tblInd w:w="-5" w:type="dxa"/>
        <w:tblCellMar>
          <w:left w:w="70" w:type="dxa"/>
          <w:right w:w="70" w:type="dxa"/>
        </w:tblCellMar>
        <w:tblLook w:val="04A0"/>
      </w:tblPr>
      <w:tblGrid>
        <w:gridCol w:w="507"/>
        <w:gridCol w:w="4227"/>
        <w:gridCol w:w="1207"/>
        <w:gridCol w:w="1642"/>
        <w:gridCol w:w="1046"/>
        <w:gridCol w:w="1516"/>
      </w:tblGrid>
      <w:tr w:rsidR="005C709F" w:rsidRPr="00933F75" w:rsidTr="005C709F">
        <w:trPr>
          <w:trHeight w:val="227"/>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L.p.</w:t>
            </w:r>
          </w:p>
        </w:tc>
        <w:tc>
          <w:tcPr>
            <w:tcW w:w="4227"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Typ</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Ilość napraw</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Dni pracy serwisu</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Godziny pracy serwisu</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Dostawa części zamiennych</w:t>
            </w:r>
          </w:p>
        </w:tc>
      </w:tr>
      <w:tr w:rsidR="005C709F" w:rsidRPr="00933F75" w:rsidTr="005C709F">
        <w:trPr>
          <w:trHeight w:val="227"/>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1.</w:t>
            </w:r>
          </w:p>
        </w:tc>
        <w:tc>
          <w:tcPr>
            <w:tcW w:w="4227"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 xml:space="preserve">Akcelerator </w:t>
            </w:r>
            <w:proofErr w:type="spellStart"/>
            <w:r>
              <w:rPr>
                <w:rFonts w:ascii="Arial" w:hAnsi="Arial" w:cs="Arial"/>
                <w:color w:val="000000"/>
                <w:sz w:val="22"/>
                <w:szCs w:val="22"/>
              </w:rPr>
              <w:t>TrueBeam</w:t>
            </w:r>
            <w:proofErr w:type="spellEnd"/>
          </w:p>
        </w:tc>
        <w:tc>
          <w:tcPr>
            <w:tcW w:w="1207"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bez limitu</w:t>
            </w:r>
          </w:p>
        </w:tc>
        <w:tc>
          <w:tcPr>
            <w:tcW w:w="1642"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Wszystkie dni tygodnia*</w:t>
            </w:r>
          </w:p>
        </w:tc>
        <w:tc>
          <w:tcPr>
            <w:tcW w:w="1046"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24h</w:t>
            </w:r>
          </w:p>
        </w:tc>
        <w:tc>
          <w:tcPr>
            <w:tcW w:w="1516"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Tak</w:t>
            </w:r>
          </w:p>
        </w:tc>
      </w:tr>
    </w:tbl>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 za wyjątkiem dni ustawowo wolnych od pracy (świąt)</w:t>
      </w:r>
      <w:r>
        <w:rPr>
          <w:rFonts w:ascii="Arial" w:hAnsi="Arial" w:cs="Arial"/>
          <w:color w:val="000000"/>
          <w:sz w:val="22"/>
          <w:szCs w:val="22"/>
        </w:rPr>
        <w:t xml:space="preserve">  </w:t>
      </w:r>
    </w:p>
    <w:p w:rsidR="005C709F" w:rsidRPr="00933F75" w:rsidRDefault="005C709F" w:rsidP="005C709F">
      <w:pPr>
        <w:pStyle w:val="Akapitzlist"/>
        <w:ind w:left="284"/>
        <w:rPr>
          <w:rFonts w:ascii="Arial" w:hAnsi="Arial" w:cs="Arial"/>
        </w:rPr>
      </w:pPr>
    </w:p>
    <w:p w:rsidR="005C709F" w:rsidRPr="00933F75" w:rsidRDefault="005C709F" w:rsidP="001441D9">
      <w:pPr>
        <w:pStyle w:val="Akapitzlist"/>
        <w:numPr>
          <w:ilvl w:val="0"/>
          <w:numId w:val="33"/>
        </w:numPr>
        <w:spacing w:after="0" w:line="240" w:lineRule="auto"/>
        <w:contextualSpacing w:val="0"/>
        <w:rPr>
          <w:rFonts w:ascii="Arial" w:hAnsi="Arial" w:cs="Arial"/>
          <w:b/>
        </w:rPr>
      </w:pPr>
      <w:r w:rsidRPr="00933F75">
        <w:rPr>
          <w:rFonts w:ascii="Arial" w:hAnsi="Arial" w:cs="Arial"/>
          <w:b/>
        </w:rPr>
        <w:t>Konsultacje</w:t>
      </w:r>
      <w:r w:rsidRPr="00933F75">
        <w:rPr>
          <w:rFonts w:ascii="Arial" w:hAnsi="Arial" w:cs="Arial"/>
          <w:b/>
        </w:rPr>
        <w:tab/>
      </w:r>
    </w:p>
    <w:p w:rsidR="005C709F" w:rsidRPr="00933F75" w:rsidRDefault="005C709F" w:rsidP="005C709F">
      <w:pPr>
        <w:pStyle w:val="Akapitzlist"/>
        <w:ind w:left="284"/>
        <w:rPr>
          <w:rFonts w:ascii="Arial" w:hAnsi="Arial" w:cs="Arial"/>
        </w:rPr>
      </w:pPr>
      <w:r w:rsidRPr="00933F75">
        <w:rPr>
          <w:rFonts w:ascii="Arial" w:hAnsi="Arial" w:cs="Arial"/>
        </w:rPr>
        <w:t>Wykonawca zapewni Zamawiającemu następująca ilość możliwych konsultacji:</w:t>
      </w:r>
    </w:p>
    <w:tbl>
      <w:tblPr>
        <w:tblW w:w="8567" w:type="dxa"/>
        <w:tblInd w:w="-5" w:type="dxa"/>
        <w:tblCellMar>
          <w:left w:w="70" w:type="dxa"/>
          <w:right w:w="70" w:type="dxa"/>
        </w:tblCellMar>
        <w:tblLook w:val="04A0"/>
      </w:tblPr>
      <w:tblGrid>
        <w:gridCol w:w="507"/>
        <w:gridCol w:w="5380"/>
        <w:gridCol w:w="2680"/>
      </w:tblGrid>
      <w:tr w:rsidR="005C709F" w:rsidRPr="00933F75" w:rsidTr="005C709F">
        <w:trPr>
          <w:trHeight w:val="227"/>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L.p.</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Typ</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Ilość konsultacji / rok</w:t>
            </w:r>
          </w:p>
        </w:tc>
      </w:tr>
      <w:tr w:rsidR="005C709F" w:rsidRPr="00933F75" w:rsidTr="005C709F">
        <w:trPr>
          <w:trHeight w:val="227"/>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1.</w:t>
            </w:r>
          </w:p>
        </w:tc>
        <w:tc>
          <w:tcPr>
            <w:tcW w:w="5380"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Akcelerator</w:t>
            </w:r>
            <w:r>
              <w:rPr>
                <w:rFonts w:ascii="Arial" w:hAnsi="Arial" w:cs="Arial"/>
                <w:color w:val="000000"/>
                <w:sz w:val="22"/>
                <w:szCs w:val="22"/>
              </w:rPr>
              <w:t xml:space="preserve"> </w:t>
            </w:r>
            <w:proofErr w:type="spellStart"/>
            <w:r>
              <w:rPr>
                <w:rFonts w:ascii="Arial" w:hAnsi="Arial" w:cs="Arial"/>
                <w:color w:val="000000"/>
                <w:sz w:val="22"/>
                <w:szCs w:val="22"/>
              </w:rPr>
              <w:t>TrueBeam</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4 po 10h</w:t>
            </w:r>
          </w:p>
        </w:tc>
      </w:tr>
    </w:tbl>
    <w:p w:rsidR="005C709F" w:rsidRPr="00933F75" w:rsidRDefault="005C709F" w:rsidP="005C709F">
      <w:pPr>
        <w:pStyle w:val="Akapitzlist"/>
        <w:ind w:left="284"/>
        <w:rPr>
          <w:rFonts w:ascii="Arial" w:hAnsi="Arial" w:cs="Arial"/>
        </w:rPr>
      </w:pPr>
    </w:p>
    <w:p w:rsidR="005C709F" w:rsidRPr="00933F75" w:rsidRDefault="005C709F" w:rsidP="005C709F">
      <w:pPr>
        <w:pStyle w:val="Akapitzlist"/>
        <w:ind w:left="284"/>
        <w:rPr>
          <w:rFonts w:ascii="Arial" w:hAnsi="Arial" w:cs="Arial"/>
        </w:rPr>
      </w:pPr>
    </w:p>
    <w:p w:rsidR="005C709F" w:rsidRPr="00933F75" w:rsidRDefault="005C709F" w:rsidP="001441D9">
      <w:pPr>
        <w:pStyle w:val="Akapitzlist"/>
        <w:numPr>
          <w:ilvl w:val="0"/>
          <w:numId w:val="33"/>
        </w:numPr>
        <w:spacing w:after="0" w:line="240" w:lineRule="auto"/>
        <w:contextualSpacing w:val="0"/>
        <w:rPr>
          <w:rFonts w:ascii="Arial" w:hAnsi="Arial" w:cs="Arial"/>
          <w:b/>
        </w:rPr>
      </w:pPr>
      <w:r w:rsidRPr="00933F75">
        <w:rPr>
          <w:rFonts w:ascii="Arial" w:hAnsi="Arial" w:cs="Arial"/>
          <w:b/>
        </w:rPr>
        <w:t>Sprawność</w:t>
      </w:r>
      <w:r w:rsidRPr="00933F75">
        <w:rPr>
          <w:rFonts w:ascii="Arial" w:hAnsi="Arial" w:cs="Arial"/>
          <w:b/>
        </w:rPr>
        <w:tab/>
      </w:r>
    </w:p>
    <w:p w:rsidR="005C709F" w:rsidRPr="00933F75" w:rsidRDefault="005C709F" w:rsidP="005C709F">
      <w:pPr>
        <w:pStyle w:val="Akapitzlist"/>
        <w:ind w:left="284"/>
        <w:rPr>
          <w:rFonts w:ascii="Arial" w:hAnsi="Arial" w:cs="Arial"/>
        </w:rPr>
      </w:pPr>
      <w:r w:rsidRPr="00933F75">
        <w:rPr>
          <w:rFonts w:ascii="Arial" w:hAnsi="Arial" w:cs="Arial"/>
        </w:rPr>
        <w:t>Wykonawca zapewni Zamawiającemu poniższą gwarantowaną sprawność:</w:t>
      </w:r>
    </w:p>
    <w:tbl>
      <w:tblPr>
        <w:tblW w:w="8451" w:type="dxa"/>
        <w:tblInd w:w="-5" w:type="dxa"/>
        <w:tblCellMar>
          <w:left w:w="70" w:type="dxa"/>
          <w:right w:w="70" w:type="dxa"/>
        </w:tblCellMar>
        <w:tblLook w:val="04A0"/>
      </w:tblPr>
      <w:tblGrid>
        <w:gridCol w:w="507"/>
        <w:gridCol w:w="4961"/>
        <w:gridCol w:w="1620"/>
        <w:gridCol w:w="1363"/>
      </w:tblGrid>
      <w:tr w:rsidR="005C709F" w:rsidRPr="00933F75" w:rsidTr="005C709F">
        <w:trPr>
          <w:trHeight w:val="227"/>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L.p.</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Typ</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Gwarantowana sprawność</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Maksymalny czas przestoju</w:t>
            </w:r>
          </w:p>
        </w:tc>
      </w:tr>
      <w:tr w:rsidR="005C709F" w:rsidRPr="00933F75" w:rsidTr="005C709F">
        <w:trPr>
          <w:trHeight w:val="227"/>
        </w:trPr>
        <w:tc>
          <w:tcPr>
            <w:tcW w:w="507" w:type="dxa"/>
            <w:tcBorders>
              <w:top w:val="nil"/>
              <w:left w:val="single" w:sz="4" w:space="0" w:color="auto"/>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1.</w:t>
            </w:r>
          </w:p>
        </w:tc>
        <w:tc>
          <w:tcPr>
            <w:tcW w:w="4961"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Akcelerator</w:t>
            </w:r>
            <w:r>
              <w:rPr>
                <w:rFonts w:ascii="Arial" w:hAnsi="Arial" w:cs="Arial"/>
                <w:color w:val="000000"/>
                <w:sz w:val="22"/>
                <w:szCs w:val="22"/>
              </w:rPr>
              <w:t xml:space="preserve"> </w:t>
            </w:r>
            <w:proofErr w:type="spellStart"/>
            <w:r>
              <w:rPr>
                <w:rFonts w:ascii="Arial" w:hAnsi="Arial" w:cs="Arial"/>
                <w:color w:val="000000"/>
                <w:sz w:val="22"/>
                <w:szCs w:val="22"/>
              </w:rPr>
              <w:t>TrueBeam</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jc w:val="center"/>
              <w:rPr>
                <w:rFonts w:ascii="Arial" w:hAnsi="Arial" w:cs="Arial"/>
                <w:color w:val="000000"/>
                <w:sz w:val="22"/>
                <w:szCs w:val="22"/>
              </w:rPr>
            </w:pPr>
            <w:r w:rsidRPr="00933F75">
              <w:rPr>
                <w:rFonts w:ascii="Arial" w:hAnsi="Arial" w:cs="Arial"/>
                <w:color w:val="000000"/>
                <w:sz w:val="22"/>
                <w:szCs w:val="22"/>
              </w:rPr>
              <w:t>95%</w:t>
            </w:r>
          </w:p>
        </w:tc>
        <w:tc>
          <w:tcPr>
            <w:tcW w:w="1363" w:type="dxa"/>
            <w:tcBorders>
              <w:top w:val="nil"/>
              <w:left w:val="nil"/>
              <w:bottom w:val="single" w:sz="4" w:space="0" w:color="auto"/>
              <w:right w:val="single" w:sz="4" w:space="0" w:color="auto"/>
            </w:tcBorders>
            <w:shd w:val="clear" w:color="auto" w:fill="auto"/>
            <w:noWrap/>
            <w:vAlign w:val="bottom"/>
            <w:hideMark/>
          </w:tcPr>
          <w:p w:rsidR="005C709F" w:rsidRPr="00933F75" w:rsidRDefault="005C709F" w:rsidP="005C709F">
            <w:pPr>
              <w:jc w:val="center"/>
              <w:rPr>
                <w:rFonts w:ascii="Arial" w:hAnsi="Arial" w:cs="Arial"/>
                <w:color w:val="000000"/>
                <w:sz w:val="22"/>
                <w:szCs w:val="22"/>
              </w:rPr>
            </w:pPr>
            <w:r w:rsidRPr="00933F75">
              <w:rPr>
                <w:rFonts w:ascii="Arial" w:hAnsi="Arial" w:cs="Arial"/>
                <w:color w:val="000000"/>
                <w:sz w:val="22"/>
                <w:szCs w:val="22"/>
              </w:rPr>
              <w:t>1</w:t>
            </w:r>
            <w:r>
              <w:rPr>
                <w:rFonts w:ascii="Arial" w:hAnsi="Arial" w:cs="Arial"/>
                <w:color w:val="000000"/>
                <w:sz w:val="22"/>
                <w:szCs w:val="22"/>
              </w:rPr>
              <w:t>8</w:t>
            </w:r>
            <w:r w:rsidRPr="00933F75">
              <w:rPr>
                <w:rFonts w:ascii="Arial" w:hAnsi="Arial" w:cs="Arial"/>
                <w:color w:val="000000"/>
                <w:sz w:val="22"/>
                <w:szCs w:val="22"/>
              </w:rPr>
              <w:t xml:space="preserve"> dni  / rok</w:t>
            </w:r>
          </w:p>
        </w:tc>
      </w:tr>
    </w:tbl>
    <w:p w:rsidR="005C709F" w:rsidRPr="00933F75" w:rsidRDefault="005C709F" w:rsidP="005C709F">
      <w:pPr>
        <w:pStyle w:val="Akapitzlist"/>
        <w:ind w:left="284"/>
        <w:rPr>
          <w:rFonts w:ascii="Arial" w:hAnsi="Arial" w:cs="Arial"/>
        </w:rPr>
      </w:pPr>
    </w:p>
    <w:p w:rsidR="005C709F" w:rsidRPr="00933F75" w:rsidRDefault="005C709F" w:rsidP="005C709F">
      <w:pPr>
        <w:rPr>
          <w:rFonts w:ascii="Arial" w:hAnsi="Arial" w:cs="Arial"/>
          <w:color w:val="000000"/>
          <w:sz w:val="22"/>
          <w:szCs w:val="22"/>
        </w:rPr>
      </w:pPr>
      <w:r w:rsidRPr="00933F75">
        <w:rPr>
          <w:rFonts w:ascii="Arial" w:hAnsi="Arial" w:cs="Arial"/>
          <w:color w:val="000000"/>
          <w:sz w:val="22"/>
          <w:szCs w:val="22"/>
        </w:rPr>
        <w:t>Przez 95% sprawność Sprzętu należy rozumieć, że czas Przestoju liczony odrębnie dla każdego urządzenia w okresie realizacji Umowy, nie przekroczy 1</w:t>
      </w:r>
      <w:r>
        <w:rPr>
          <w:rFonts w:ascii="Arial" w:hAnsi="Arial" w:cs="Arial"/>
          <w:color w:val="000000"/>
          <w:sz w:val="22"/>
          <w:szCs w:val="22"/>
        </w:rPr>
        <w:t>8</w:t>
      </w:r>
      <w:r w:rsidRPr="00933F75">
        <w:rPr>
          <w:rFonts w:ascii="Arial" w:hAnsi="Arial" w:cs="Arial"/>
          <w:color w:val="000000"/>
          <w:sz w:val="22"/>
          <w:szCs w:val="22"/>
        </w:rPr>
        <w:t xml:space="preserve"> dni terapeutycznych.</w:t>
      </w:r>
    </w:p>
    <w:p w:rsidR="005C709F" w:rsidRDefault="005C709F" w:rsidP="005C709F">
      <w:pPr>
        <w:tabs>
          <w:tab w:val="left" w:pos="709"/>
        </w:tabs>
        <w:rPr>
          <w:rFonts w:ascii="Arial" w:hAnsi="Arial" w:cs="Arial"/>
          <w:b/>
          <w:color w:val="000000"/>
          <w:sz w:val="22"/>
          <w:szCs w:val="22"/>
        </w:rPr>
      </w:pPr>
    </w:p>
    <w:p w:rsidR="005C709F" w:rsidRDefault="005C709F" w:rsidP="005C709F">
      <w:pPr>
        <w:tabs>
          <w:tab w:val="left" w:pos="709"/>
        </w:tabs>
        <w:rPr>
          <w:rFonts w:ascii="Arial" w:hAnsi="Arial" w:cs="Arial"/>
          <w:b/>
          <w:color w:val="000000"/>
          <w:sz w:val="22"/>
          <w:szCs w:val="22"/>
        </w:rPr>
      </w:pPr>
    </w:p>
    <w:p w:rsidR="005C709F" w:rsidRDefault="005C709F" w:rsidP="005C709F">
      <w:pPr>
        <w:tabs>
          <w:tab w:val="left" w:pos="709"/>
        </w:tabs>
        <w:rPr>
          <w:rFonts w:ascii="Arial" w:hAnsi="Arial" w:cs="Arial"/>
          <w:b/>
          <w:color w:val="000000"/>
          <w:sz w:val="22"/>
          <w:szCs w:val="22"/>
        </w:rPr>
      </w:pPr>
    </w:p>
    <w:p w:rsidR="005C709F" w:rsidRDefault="005C709F" w:rsidP="005C709F">
      <w:pPr>
        <w:tabs>
          <w:tab w:val="left" w:pos="709"/>
        </w:tabs>
        <w:rPr>
          <w:rFonts w:ascii="Arial" w:hAnsi="Arial" w:cs="Arial"/>
          <w:b/>
          <w:color w:val="000000"/>
          <w:sz w:val="22"/>
          <w:szCs w:val="22"/>
        </w:rPr>
      </w:pPr>
    </w:p>
    <w:p w:rsidR="005C709F" w:rsidRDefault="005C709F" w:rsidP="005C709F">
      <w:pPr>
        <w:tabs>
          <w:tab w:val="left" w:pos="709"/>
        </w:tabs>
        <w:rPr>
          <w:rFonts w:ascii="Arial" w:hAnsi="Arial" w:cs="Arial"/>
          <w:b/>
          <w:color w:val="000000"/>
          <w:sz w:val="22"/>
          <w:szCs w:val="22"/>
        </w:rPr>
      </w:pPr>
    </w:p>
    <w:p w:rsidR="005C709F" w:rsidRDefault="005C709F" w:rsidP="005C709F">
      <w:pPr>
        <w:tabs>
          <w:tab w:val="left" w:pos="709"/>
        </w:tabs>
        <w:rPr>
          <w:rFonts w:ascii="Arial" w:hAnsi="Arial" w:cs="Arial"/>
          <w:b/>
          <w:color w:val="000000"/>
          <w:sz w:val="22"/>
          <w:szCs w:val="22"/>
        </w:rPr>
      </w:pPr>
    </w:p>
    <w:p w:rsidR="005C709F" w:rsidRPr="00933F75" w:rsidRDefault="005C709F" w:rsidP="005C709F">
      <w:pPr>
        <w:tabs>
          <w:tab w:val="left" w:pos="709"/>
        </w:tabs>
        <w:rPr>
          <w:rFonts w:ascii="Arial" w:hAnsi="Arial" w:cs="Arial"/>
          <w:b/>
          <w:color w:val="000000"/>
          <w:sz w:val="22"/>
          <w:szCs w:val="22"/>
        </w:rPr>
      </w:pPr>
    </w:p>
    <w:p w:rsidR="005C709F" w:rsidRPr="00A10D2B" w:rsidRDefault="005C709F" w:rsidP="001441D9">
      <w:pPr>
        <w:pStyle w:val="Akapitzlist"/>
        <w:numPr>
          <w:ilvl w:val="0"/>
          <w:numId w:val="33"/>
        </w:numPr>
        <w:tabs>
          <w:tab w:val="left" w:pos="709"/>
        </w:tabs>
        <w:spacing w:after="0" w:line="240" w:lineRule="auto"/>
        <w:contextualSpacing w:val="0"/>
        <w:rPr>
          <w:rFonts w:ascii="Arial" w:hAnsi="Arial" w:cs="Arial"/>
          <w:b/>
          <w:bCs/>
        </w:rPr>
      </w:pPr>
      <w:r w:rsidRPr="00A10D2B">
        <w:rPr>
          <w:rFonts w:ascii="Arial" w:hAnsi="Arial" w:cs="Arial"/>
          <w:b/>
          <w:bCs/>
        </w:rPr>
        <w:t>Inwentaryzacja magazynu</w:t>
      </w:r>
    </w:p>
    <w:p w:rsidR="005C709F" w:rsidRDefault="005C709F" w:rsidP="005C709F">
      <w:pPr>
        <w:pStyle w:val="Akapitzlist"/>
        <w:tabs>
          <w:tab w:val="left" w:pos="709"/>
        </w:tabs>
        <w:spacing w:after="0" w:line="240" w:lineRule="auto"/>
        <w:ind w:left="284"/>
        <w:contextualSpacing w:val="0"/>
        <w:rPr>
          <w:rFonts w:ascii="Arial" w:hAnsi="Arial" w:cs="Arial"/>
        </w:rPr>
      </w:pPr>
    </w:p>
    <w:p w:rsidR="005C709F" w:rsidRPr="003E562D" w:rsidRDefault="005C709F" w:rsidP="005C709F">
      <w:pPr>
        <w:pStyle w:val="Akapitzlist"/>
        <w:tabs>
          <w:tab w:val="left" w:pos="709"/>
        </w:tabs>
        <w:spacing w:after="0" w:line="240" w:lineRule="auto"/>
        <w:ind w:left="284"/>
        <w:contextualSpacing w:val="0"/>
        <w:rPr>
          <w:rFonts w:ascii="Arial" w:hAnsi="Arial" w:cs="Arial"/>
        </w:rPr>
      </w:pPr>
      <w:r>
        <w:rPr>
          <w:rFonts w:ascii="Arial" w:hAnsi="Arial" w:cs="Arial"/>
        </w:rPr>
        <w:t xml:space="preserve">Wykonawca zobowiązany jest do </w:t>
      </w:r>
      <w:r w:rsidRPr="003E562D">
        <w:rPr>
          <w:rFonts w:ascii="Arial" w:hAnsi="Arial" w:cs="Arial"/>
        </w:rPr>
        <w:t xml:space="preserve">przeprowadzenia inwentaryzacji stanu części zamiennych </w:t>
      </w:r>
      <w:r>
        <w:rPr>
          <w:rFonts w:ascii="Arial" w:hAnsi="Arial" w:cs="Arial"/>
        </w:rPr>
        <w:t xml:space="preserve">dla akceleratora </w:t>
      </w:r>
      <w:r w:rsidRPr="003E562D">
        <w:rPr>
          <w:rFonts w:ascii="Arial" w:hAnsi="Arial" w:cs="Arial"/>
        </w:rPr>
        <w:t>w Zakładzie Fizyki Medycznej.</w:t>
      </w:r>
    </w:p>
    <w:p w:rsidR="005C709F" w:rsidRPr="00933F75" w:rsidRDefault="005C709F" w:rsidP="005C709F">
      <w:pPr>
        <w:tabs>
          <w:tab w:val="left" w:pos="709"/>
        </w:tabs>
        <w:rPr>
          <w:rFonts w:ascii="Arial" w:hAnsi="Arial" w:cs="Arial"/>
          <w:b/>
          <w:color w:val="000000"/>
          <w:sz w:val="22"/>
          <w:szCs w:val="22"/>
        </w:rPr>
      </w:pPr>
    </w:p>
    <w:p w:rsidR="005C709F" w:rsidRPr="00933F75" w:rsidRDefault="005C709F" w:rsidP="005C709F">
      <w:pPr>
        <w:tabs>
          <w:tab w:val="left" w:pos="709"/>
        </w:tabs>
        <w:rPr>
          <w:rFonts w:ascii="Arial" w:hAnsi="Arial" w:cs="Arial"/>
          <w:b/>
          <w:color w:val="000000"/>
          <w:sz w:val="22"/>
          <w:szCs w:val="22"/>
        </w:rPr>
      </w:pPr>
    </w:p>
    <w:p w:rsidR="005C709F" w:rsidRPr="00933F75" w:rsidRDefault="005C709F" w:rsidP="005C709F">
      <w:pPr>
        <w:tabs>
          <w:tab w:val="left" w:pos="709"/>
        </w:tabs>
        <w:rPr>
          <w:rFonts w:ascii="Arial" w:hAnsi="Arial" w:cs="Arial"/>
          <w:sz w:val="22"/>
          <w:szCs w:val="22"/>
        </w:rPr>
      </w:pPr>
    </w:p>
    <w:p w:rsidR="005C709F" w:rsidRPr="00933F75" w:rsidRDefault="005C709F" w:rsidP="005C709F">
      <w:pPr>
        <w:tabs>
          <w:tab w:val="left" w:pos="709"/>
        </w:tabs>
        <w:rPr>
          <w:rFonts w:ascii="Arial" w:hAnsi="Arial" w:cs="Arial"/>
          <w:sz w:val="22"/>
          <w:szCs w:val="22"/>
        </w:rPr>
      </w:pPr>
    </w:p>
    <w:tbl>
      <w:tblPr>
        <w:tblW w:w="0" w:type="auto"/>
        <w:tblLook w:val="04A0"/>
      </w:tblPr>
      <w:tblGrid>
        <w:gridCol w:w="4607"/>
        <w:gridCol w:w="524"/>
        <w:gridCol w:w="4864"/>
      </w:tblGrid>
      <w:tr w:rsidR="005C709F" w:rsidRPr="00933F75" w:rsidTr="005C709F">
        <w:tc>
          <w:tcPr>
            <w:tcW w:w="4824"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Pr>
                <w:rFonts w:ascii="Arial" w:hAnsi="Arial" w:cs="Arial"/>
                <w:sz w:val="22"/>
                <w:szCs w:val="22"/>
              </w:rPr>
              <w:t>…………………………………</w:t>
            </w:r>
          </w:p>
        </w:tc>
        <w:tc>
          <w:tcPr>
            <w:tcW w:w="56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p>
        </w:tc>
        <w:tc>
          <w:tcPr>
            <w:tcW w:w="508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t>
            </w:r>
          </w:p>
        </w:tc>
      </w:tr>
      <w:tr w:rsidR="005C709F" w:rsidRPr="00933F75" w:rsidTr="005C709F">
        <w:trPr>
          <w:trHeight w:val="288"/>
        </w:trPr>
        <w:tc>
          <w:tcPr>
            <w:tcW w:w="4824"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WYKONAWCA</w:t>
            </w:r>
          </w:p>
        </w:tc>
        <w:tc>
          <w:tcPr>
            <w:tcW w:w="56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p>
        </w:tc>
        <w:tc>
          <w:tcPr>
            <w:tcW w:w="508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ZAMAWIAJĄCY</w:t>
            </w:r>
          </w:p>
        </w:tc>
      </w:tr>
    </w:tbl>
    <w:p w:rsidR="005C709F" w:rsidRPr="00933F75" w:rsidRDefault="005C709F" w:rsidP="005C709F">
      <w:pPr>
        <w:rPr>
          <w:rFonts w:ascii="Arial" w:hAnsi="Arial" w:cs="Arial"/>
          <w:b/>
          <w:caps/>
          <w:sz w:val="22"/>
          <w:szCs w:val="22"/>
        </w:rPr>
        <w:sectPr w:rsidR="005C709F" w:rsidRPr="00933F75" w:rsidSect="005C709F">
          <w:pgSz w:w="11906" w:h="16838" w:code="9"/>
          <w:pgMar w:top="709" w:right="1418" w:bottom="709" w:left="709" w:header="428" w:footer="709" w:gutter="0"/>
          <w:cols w:space="708"/>
          <w:docGrid w:linePitch="360"/>
        </w:sectPr>
      </w:pPr>
    </w:p>
    <w:p w:rsidR="005C709F" w:rsidRPr="00933F75" w:rsidRDefault="005C709F" w:rsidP="005C709F">
      <w:pPr>
        <w:rPr>
          <w:rFonts w:ascii="Arial" w:hAnsi="Arial" w:cs="Arial"/>
          <w:b/>
          <w:caps/>
          <w:sz w:val="22"/>
          <w:szCs w:val="22"/>
        </w:rPr>
      </w:pPr>
    </w:p>
    <w:p w:rsidR="005C709F" w:rsidRPr="00933F75" w:rsidRDefault="005C709F" w:rsidP="005C709F">
      <w:pPr>
        <w:jc w:val="right"/>
        <w:rPr>
          <w:rFonts w:ascii="Arial" w:hAnsi="Arial" w:cs="Arial"/>
          <w:b/>
          <w:caps/>
          <w:sz w:val="22"/>
          <w:szCs w:val="22"/>
        </w:rPr>
      </w:pPr>
      <w:r w:rsidRPr="00933F75">
        <w:rPr>
          <w:rFonts w:ascii="Arial" w:hAnsi="Arial" w:cs="Arial"/>
          <w:b/>
          <w:caps/>
          <w:sz w:val="22"/>
          <w:szCs w:val="22"/>
        </w:rPr>
        <w:t>Z</w:t>
      </w:r>
      <w:r w:rsidRPr="00933F75">
        <w:rPr>
          <w:rFonts w:ascii="Arial" w:hAnsi="Arial" w:cs="Arial"/>
          <w:b/>
          <w:sz w:val="22"/>
          <w:szCs w:val="22"/>
        </w:rPr>
        <w:t>a</w:t>
      </w:r>
      <w:r w:rsidRPr="00933F75">
        <w:rPr>
          <w:rFonts w:ascii="Arial" w:eastAsia="Calibri" w:hAnsi="Arial" w:cs="Arial"/>
          <w:b/>
          <w:sz w:val="22"/>
          <w:szCs w:val="22"/>
        </w:rPr>
        <w:t>łą</w:t>
      </w:r>
      <w:r w:rsidRPr="00933F75">
        <w:rPr>
          <w:rFonts w:ascii="Arial" w:hAnsi="Arial" w:cs="Arial"/>
          <w:b/>
          <w:sz w:val="22"/>
          <w:szCs w:val="22"/>
        </w:rPr>
        <w:t>cznik nr 3</w:t>
      </w:r>
      <w:r w:rsidRPr="00BB1762">
        <w:rPr>
          <w:rFonts w:ascii="Arial" w:hAnsi="Arial" w:cs="Arial"/>
          <w:b/>
          <w:color w:val="000000"/>
          <w:sz w:val="22"/>
          <w:szCs w:val="22"/>
        </w:rPr>
        <w:t xml:space="preserve"> </w:t>
      </w:r>
      <w:r>
        <w:rPr>
          <w:rFonts w:ascii="Arial" w:hAnsi="Arial" w:cs="Arial"/>
          <w:b/>
          <w:color w:val="000000"/>
          <w:sz w:val="22"/>
          <w:szCs w:val="22"/>
        </w:rPr>
        <w:t>do umowy</w:t>
      </w:r>
    </w:p>
    <w:p w:rsidR="005C709F" w:rsidRPr="00933F75" w:rsidRDefault="005C709F" w:rsidP="005C709F">
      <w:pPr>
        <w:pStyle w:val="Nagwek4"/>
        <w:rPr>
          <w:rFonts w:ascii="Arial" w:hAnsi="Arial" w:cs="Arial"/>
          <w:i/>
          <w:sz w:val="22"/>
          <w:szCs w:val="22"/>
        </w:rPr>
      </w:pPr>
      <w:r w:rsidRPr="00933F75">
        <w:rPr>
          <w:rFonts w:ascii="Arial" w:hAnsi="Arial" w:cs="Arial"/>
          <w:sz w:val="22"/>
          <w:szCs w:val="22"/>
        </w:rPr>
        <w:t>LISTA U</w:t>
      </w:r>
      <w:r w:rsidRPr="00933F75">
        <w:rPr>
          <w:rFonts w:ascii="Arial" w:eastAsia="Calibri" w:hAnsi="Arial" w:cs="Arial"/>
          <w:sz w:val="22"/>
          <w:szCs w:val="22"/>
        </w:rPr>
        <w:t>Ż</w:t>
      </w:r>
      <w:r w:rsidRPr="00933F75">
        <w:rPr>
          <w:rFonts w:ascii="Arial" w:hAnsi="Arial" w:cs="Arial"/>
          <w:sz w:val="22"/>
          <w:szCs w:val="22"/>
        </w:rPr>
        <w:t>YTKOWNIKÓW</w:t>
      </w:r>
    </w:p>
    <w:p w:rsidR="005C709F" w:rsidRPr="00933F75" w:rsidRDefault="005C709F" w:rsidP="005C709F">
      <w:pPr>
        <w:tabs>
          <w:tab w:val="left" w:pos="709"/>
        </w:tabs>
        <w:jc w:val="center"/>
        <w:rPr>
          <w:rFonts w:ascii="Arial" w:hAnsi="Arial" w:cs="Arial"/>
          <w:b/>
          <w:i/>
          <w:sz w:val="22"/>
          <w:szCs w:val="22"/>
        </w:rPr>
      </w:pPr>
    </w:p>
    <w:p w:rsidR="005C709F" w:rsidRPr="00933F75" w:rsidRDefault="005C709F" w:rsidP="005C709F">
      <w:pPr>
        <w:tabs>
          <w:tab w:val="left" w:pos="487"/>
          <w:tab w:val="left" w:pos="709"/>
        </w:tabs>
        <w:rPr>
          <w:rFonts w:ascii="Arial" w:hAnsi="Arial" w:cs="Arial"/>
          <w:sz w:val="22"/>
          <w:szCs w:val="22"/>
        </w:rPr>
      </w:pPr>
    </w:p>
    <w:tbl>
      <w:tblPr>
        <w:tblW w:w="0" w:type="auto"/>
        <w:tblLook w:val="04A0"/>
      </w:tblPr>
      <w:tblGrid>
        <w:gridCol w:w="4824"/>
        <w:gridCol w:w="567"/>
        <w:gridCol w:w="5087"/>
      </w:tblGrid>
      <w:tr w:rsidR="005C709F" w:rsidRPr="00933F75" w:rsidTr="005C709F">
        <w:tc>
          <w:tcPr>
            <w:tcW w:w="4824"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t>
            </w:r>
          </w:p>
        </w:tc>
        <w:tc>
          <w:tcPr>
            <w:tcW w:w="56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p>
        </w:tc>
        <w:tc>
          <w:tcPr>
            <w:tcW w:w="508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t>
            </w:r>
          </w:p>
        </w:tc>
      </w:tr>
      <w:tr w:rsidR="005C709F" w:rsidRPr="00933F75" w:rsidTr="005C709F">
        <w:trPr>
          <w:trHeight w:val="288"/>
        </w:trPr>
        <w:tc>
          <w:tcPr>
            <w:tcW w:w="4824"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WYKONAWCA</w:t>
            </w:r>
          </w:p>
        </w:tc>
        <w:tc>
          <w:tcPr>
            <w:tcW w:w="56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p>
        </w:tc>
        <w:tc>
          <w:tcPr>
            <w:tcW w:w="508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ZAMAWIAJĄCY</w:t>
            </w:r>
          </w:p>
        </w:tc>
      </w:tr>
    </w:tbl>
    <w:p w:rsidR="005C709F" w:rsidRPr="00933F75" w:rsidRDefault="005C709F" w:rsidP="005C709F">
      <w:pPr>
        <w:tabs>
          <w:tab w:val="left" w:pos="487"/>
          <w:tab w:val="left" w:pos="709"/>
        </w:tabs>
        <w:rPr>
          <w:rFonts w:ascii="Arial" w:hAnsi="Arial" w:cs="Arial"/>
          <w:sz w:val="22"/>
          <w:szCs w:val="22"/>
        </w:rPr>
      </w:pPr>
    </w:p>
    <w:p w:rsidR="005C709F" w:rsidRPr="00933F75" w:rsidRDefault="005C709F" w:rsidP="005C709F">
      <w:pPr>
        <w:tabs>
          <w:tab w:val="left" w:pos="709"/>
        </w:tabs>
        <w:jc w:val="right"/>
        <w:rPr>
          <w:rFonts w:ascii="Arial" w:hAnsi="Arial" w:cs="Arial"/>
          <w:b/>
          <w:caps/>
          <w:sz w:val="22"/>
          <w:szCs w:val="22"/>
        </w:rPr>
      </w:pPr>
    </w:p>
    <w:p w:rsidR="005C709F" w:rsidRPr="00933F75" w:rsidRDefault="005C709F" w:rsidP="005C709F">
      <w:pPr>
        <w:tabs>
          <w:tab w:val="left" w:pos="709"/>
        </w:tabs>
        <w:jc w:val="right"/>
        <w:rPr>
          <w:rFonts w:ascii="Arial" w:hAnsi="Arial" w:cs="Arial"/>
          <w:b/>
          <w:caps/>
          <w:sz w:val="22"/>
          <w:szCs w:val="22"/>
          <w:highlight w:val="yellow"/>
        </w:rPr>
      </w:pPr>
    </w:p>
    <w:p w:rsidR="005C709F" w:rsidRPr="00933F75" w:rsidRDefault="005C709F" w:rsidP="005C709F">
      <w:pPr>
        <w:tabs>
          <w:tab w:val="left" w:pos="709"/>
        </w:tabs>
        <w:jc w:val="right"/>
        <w:rPr>
          <w:rFonts w:ascii="Arial" w:hAnsi="Arial" w:cs="Arial"/>
          <w:b/>
          <w:caps/>
          <w:sz w:val="22"/>
          <w:szCs w:val="22"/>
          <w:highlight w:val="yellow"/>
        </w:rPr>
      </w:pPr>
    </w:p>
    <w:p w:rsidR="005C709F" w:rsidRPr="00933F75" w:rsidRDefault="005C709F" w:rsidP="005C709F">
      <w:pPr>
        <w:rPr>
          <w:rFonts w:ascii="Arial" w:hAnsi="Arial" w:cs="Arial"/>
          <w:b/>
          <w:caps/>
          <w:sz w:val="22"/>
          <w:szCs w:val="22"/>
        </w:rPr>
      </w:pPr>
      <w:r w:rsidRPr="00933F75">
        <w:rPr>
          <w:rFonts w:ascii="Arial" w:hAnsi="Arial" w:cs="Arial"/>
          <w:b/>
          <w:caps/>
          <w:sz w:val="22"/>
          <w:szCs w:val="22"/>
        </w:rPr>
        <w:br w:type="page"/>
      </w:r>
    </w:p>
    <w:p w:rsidR="005C709F" w:rsidRPr="00933F75" w:rsidRDefault="005C709F" w:rsidP="005C709F">
      <w:pPr>
        <w:tabs>
          <w:tab w:val="left" w:pos="709"/>
        </w:tabs>
        <w:jc w:val="right"/>
        <w:rPr>
          <w:rFonts w:ascii="Arial" w:hAnsi="Arial" w:cs="Arial"/>
          <w:b/>
          <w:sz w:val="22"/>
          <w:szCs w:val="22"/>
        </w:rPr>
      </w:pPr>
      <w:r w:rsidRPr="00933F75">
        <w:rPr>
          <w:rFonts w:ascii="Arial" w:hAnsi="Arial" w:cs="Arial"/>
          <w:b/>
          <w:caps/>
          <w:sz w:val="22"/>
          <w:szCs w:val="22"/>
        </w:rPr>
        <w:lastRenderedPageBreak/>
        <w:t>Z</w:t>
      </w:r>
      <w:r w:rsidRPr="00933F75">
        <w:rPr>
          <w:rFonts w:ascii="Arial" w:hAnsi="Arial" w:cs="Arial"/>
          <w:b/>
          <w:sz w:val="22"/>
          <w:szCs w:val="22"/>
        </w:rPr>
        <w:t>a</w:t>
      </w:r>
      <w:r w:rsidRPr="00933F75">
        <w:rPr>
          <w:rFonts w:ascii="Arial" w:eastAsia="Calibri" w:hAnsi="Arial" w:cs="Arial"/>
          <w:b/>
          <w:sz w:val="22"/>
          <w:szCs w:val="22"/>
        </w:rPr>
        <w:t>łą</w:t>
      </w:r>
      <w:r w:rsidRPr="00933F75">
        <w:rPr>
          <w:rFonts w:ascii="Arial" w:hAnsi="Arial" w:cs="Arial"/>
          <w:b/>
          <w:sz w:val="22"/>
          <w:szCs w:val="22"/>
        </w:rPr>
        <w:t>cznik nr 4</w:t>
      </w:r>
      <w:r w:rsidRPr="00BB1762">
        <w:rPr>
          <w:rFonts w:ascii="Arial" w:hAnsi="Arial" w:cs="Arial"/>
          <w:b/>
          <w:color w:val="000000"/>
          <w:sz w:val="22"/>
          <w:szCs w:val="22"/>
        </w:rPr>
        <w:t xml:space="preserve"> </w:t>
      </w:r>
      <w:r>
        <w:rPr>
          <w:rFonts w:ascii="Arial" w:hAnsi="Arial" w:cs="Arial"/>
          <w:b/>
          <w:color w:val="000000"/>
          <w:sz w:val="22"/>
          <w:szCs w:val="22"/>
        </w:rPr>
        <w:t>do umowy</w:t>
      </w:r>
    </w:p>
    <w:p w:rsidR="005C709F" w:rsidRPr="00933F75" w:rsidRDefault="005C709F" w:rsidP="005C709F">
      <w:pPr>
        <w:tabs>
          <w:tab w:val="left" w:pos="709"/>
        </w:tabs>
        <w:jc w:val="center"/>
        <w:rPr>
          <w:rFonts w:ascii="Arial" w:hAnsi="Arial" w:cs="Arial"/>
          <w:b/>
          <w:sz w:val="22"/>
          <w:szCs w:val="22"/>
        </w:rPr>
      </w:pPr>
    </w:p>
    <w:p w:rsidR="005C709F" w:rsidRPr="00933F75" w:rsidRDefault="005C709F" w:rsidP="005C709F">
      <w:pPr>
        <w:tabs>
          <w:tab w:val="left" w:pos="709"/>
        </w:tabs>
        <w:rPr>
          <w:rFonts w:ascii="Arial" w:hAnsi="Arial" w:cs="Arial"/>
          <w:b/>
          <w:sz w:val="22"/>
          <w:szCs w:val="22"/>
        </w:rPr>
      </w:pPr>
    </w:p>
    <w:p w:rsidR="005C709F" w:rsidRPr="00933F75" w:rsidRDefault="005C709F" w:rsidP="005C709F">
      <w:pPr>
        <w:pStyle w:val="Nagwek4"/>
        <w:rPr>
          <w:rFonts w:ascii="Arial" w:hAnsi="Arial" w:cs="Arial"/>
          <w:i/>
          <w:sz w:val="22"/>
          <w:szCs w:val="22"/>
        </w:rPr>
      </w:pPr>
      <w:r w:rsidRPr="00933F75">
        <w:rPr>
          <w:rFonts w:ascii="Arial" w:hAnsi="Arial" w:cs="Arial"/>
          <w:sz w:val="22"/>
          <w:szCs w:val="22"/>
        </w:rPr>
        <w:t>WYKAZ PODSTAWOWYCH AWARII SPRZ</w:t>
      </w:r>
      <w:r w:rsidRPr="00933F75">
        <w:rPr>
          <w:rFonts w:ascii="Arial" w:eastAsia="Calibri" w:hAnsi="Arial" w:cs="Arial"/>
          <w:sz w:val="22"/>
          <w:szCs w:val="22"/>
        </w:rPr>
        <w:t>Ę</w:t>
      </w:r>
      <w:r w:rsidRPr="00933F75">
        <w:rPr>
          <w:rFonts w:ascii="Arial" w:hAnsi="Arial" w:cs="Arial"/>
          <w:sz w:val="22"/>
          <w:szCs w:val="22"/>
        </w:rPr>
        <w:t xml:space="preserve">TU </w:t>
      </w:r>
      <w:r w:rsidRPr="00933F75">
        <w:rPr>
          <w:rFonts w:ascii="Arial" w:eastAsia="PMingLiU" w:hAnsi="Arial" w:cs="Arial"/>
          <w:sz w:val="22"/>
          <w:szCs w:val="22"/>
        </w:rPr>
        <w:br/>
      </w:r>
      <w:r w:rsidRPr="00933F75">
        <w:rPr>
          <w:rFonts w:ascii="Arial" w:eastAsia="Calibri" w:hAnsi="Arial" w:cs="Arial"/>
          <w:sz w:val="22"/>
          <w:szCs w:val="22"/>
        </w:rPr>
        <w:t>Ś</w:t>
      </w:r>
      <w:r w:rsidRPr="00933F75">
        <w:rPr>
          <w:rFonts w:ascii="Arial" w:hAnsi="Arial" w:cs="Arial"/>
          <w:sz w:val="22"/>
          <w:szCs w:val="22"/>
        </w:rPr>
        <w:t>WIADCZ</w:t>
      </w:r>
      <w:r w:rsidRPr="00933F75">
        <w:rPr>
          <w:rFonts w:ascii="Arial" w:eastAsia="Calibri" w:hAnsi="Arial" w:cs="Arial"/>
          <w:sz w:val="22"/>
          <w:szCs w:val="22"/>
        </w:rPr>
        <w:t>Ą</w:t>
      </w:r>
      <w:r w:rsidRPr="00933F75">
        <w:rPr>
          <w:rFonts w:ascii="Arial" w:hAnsi="Arial" w:cs="Arial"/>
          <w:sz w:val="22"/>
          <w:szCs w:val="22"/>
        </w:rPr>
        <w:t>CYCH O NIEMO</w:t>
      </w:r>
      <w:r w:rsidRPr="00933F75">
        <w:rPr>
          <w:rFonts w:ascii="Arial" w:eastAsia="Calibri" w:hAnsi="Arial" w:cs="Arial"/>
          <w:sz w:val="22"/>
          <w:szCs w:val="22"/>
        </w:rPr>
        <w:t>Ż</w:t>
      </w:r>
      <w:r w:rsidRPr="00933F75">
        <w:rPr>
          <w:rFonts w:ascii="Arial" w:hAnsi="Arial" w:cs="Arial"/>
          <w:sz w:val="22"/>
          <w:szCs w:val="22"/>
        </w:rPr>
        <w:t>LIWO</w:t>
      </w:r>
      <w:r w:rsidRPr="00933F75">
        <w:rPr>
          <w:rFonts w:ascii="Arial" w:eastAsia="Calibri" w:hAnsi="Arial" w:cs="Arial"/>
          <w:sz w:val="22"/>
          <w:szCs w:val="22"/>
        </w:rPr>
        <w:t>Ś</w:t>
      </w:r>
      <w:r w:rsidRPr="00933F75">
        <w:rPr>
          <w:rFonts w:ascii="Arial" w:hAnsi="Arial" w:cs="Arial"/>
          <w:sz w:val="22"/>
          <w:szCs w:val="22"/>
        </w:rPr>
        <w:t>CI JEGO WYKORZYSTANIA</w:t>
      </w:r>
    </w:p>
    <w:p w:rsidR="005C709F" w:rsidRPr="00933F75" w:rsidRDefault="005C709F" w:rsidP="005C709F">
      <w:pPr>
        <w:tabs>
          <w:tab w:val="left" w:pos="709"/>
        </w:tabs>
        <w:rPr>
          <w:rFonts w:ascii="Arial" w:hAnsi="Arial" w:cs="Arial"/>
          <w:b/>
          <w:i/>
          <w:sz w:val="22"/>
          <w:szCs w:val="22"/>
          <w:highlight w:val="yellow"/>
        </w:rPr>
      </w:pPr>
    </w:p>
    <w:p w:rsidR="005C709F" w:rsidRPr="00933F75" w:rsidRDefault="005C709F" w:rsidP="005C709F">
      <w:pPr>
        <w:tabs>
          <w:tab w:val="left" w:pos="709"/>
        </w:tabs>
        <w:rPr>
          <w:rFonts w:ascii="Arial" w:hAnsi="Arial" w:cs="Arial"/>
          <w:b/>
          <w:i/>
          <w:sz w:val="22"/>
          <w:szCs w:val="22"/>
          <w:highlight w:val="yellow"/>
        </w:rPr>
      </w:pPr>
    </w:p>
    <w:p w:rsidR="005C709F" w:rsidRPr="00933F75" w:rsidRDefault="005C709F" w:rsidP="005C709F">
      <w:pPr>
        <w:rPr>
          <w:rFonts w:ascii="Arial" w:hAnsi="Arial" w:cs="Arial"/>
          <w:b/>
          <w:i/>
          <w:sz w:val="22"/>
          <w:szCs w:val="22"/>
        </w:rPr>
      </w:pPr>
      <w:r w:rsidRPr="00933F75">
        <w:rPr>
          <w:rFonts w:ascii="Arial" w:hAnsi="Arial" w:cs="Arial"/>
          <w:b/>
          <w:i/>
          <w:sz w:val="22"/>
          <w:szCs w:val="22"/>
        </w:rPr>
        <w:t>Podstawowe awarie urządzeń uniemożliwiające leczenie radioterapeutyczne pacjentów:</w:t>
      </w:r>
    </w:p>
    <w:p w:rsidR="005C709F" w:rsidRPr="00933F75" w:rsidRDefault="005C709F" w:rsidP="005C709F">
      <w:pPr>
        <w:rPr>
          <w:rFonts w:ascii="Arial" w:hAnsi="Arial" w:cs="Arial"/>
          <w:b/>
          <w:i/>
          <w:sz w:val="22"/>
          <w:szCs w:val="22"/>
        </w:rPr>
      </w:pP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wiązki fotonowej lub elektronowej</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Błędna symetria wiązek, zmienna moc dawki itp.</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kolimatora wiązki</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kolimatora MLC</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któregokolwiek z ruchów stołu</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mechanizmu obrotowego ramienia</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 xml:space="preserve">Awaria oprzyrządowania akceleratora jak, monitora w sterowni, </w:t>
      </w:r>
      <w:proofErr w:type="spellStart"/>
      <w:r w:rsidRPr="00933F75">
        <w:rPr>
          <w:rFonts w:ascii="Arial" w:hAnsi="Arial" w:cs="Arial"/>
          <w:i/>
        </w:rPr>
        <w:t>centratorów</w:t>
      </w:r>
      <w:proofErr w:type="spellEnd"/>
      <w:r w:rsidRPr="00933F75">
        <w:rPr>
          <w:rFonts w:ascii="Arial" w:hAnsi="Arial" w:cs="Arial"/>
          <w:i/>
        </w:rPr>
        <w:t xml:space="preserve"> laserowych,</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Brak symulacji świetlnej</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kaset sterujących</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generatora RTG</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Brak symulacji świetlnej symulatora</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kolimatora wiązki</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któregokolwiek z ruchów stołu symulacyjnego</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mechanizmu obrotowego ramienia</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kaset sterujących</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 xml:space="preserve">Awaria oprzyrządowania symulatora jak, monitora w sterowni, </w:t>
      </w:r>
      <w:proofErr w:type="spellStart"/>
      <w:r w:rsidRPr="00933F75">
        <w:rPr>
          <w:rFonts w:ascii="Arial" w:hAnsi="Arial" w:cs="Arial"/>
          <w:i/>
        </w:rPr>
        <w:t>centratorów</w:t>
      </w:r>
      <w:proofErr w:type="spellEnd"/>
      <w:r w:rsidRPr="00933F75">
        <w:rPr>
          <w:rFonts w:ascii="Arial" w:hAnsi="Arial" w:cs="Arial"/>
          <w:i/>
        </w:rPr>
        <w:t xml:space="preserve"> laserowych</w:t>
      </w:r>
    </w:p>
    <w:p w:rsidR="005C709F" w:rsidRPr="00933F75"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Awaria Systemu Kilowoltowego Obrazowania Rentgenowskiego wraz z opcją tomograficzną CBCT  (OBI, CBCT)</w:t>
      </w:r>
    </w:p>
    <w:p w:rsidR="005C709F" w:rsidRPr="00A10D2B" w:rsidRDefault="005C709F" w:rsidP="001441D9">
      <w:pPr>
        <w:pStyle w:val="Akapitzlist"/>
        <w:numPr>
          <w:ilvl w:val="0"/>
          <w:numId w:val="31"/>
        </w:numPr>
        <w:spacing w:after="0" w:line="240" w:lineRule="auto"/>
        <w:contextualSpacing w:val="0"/>
        <w:rPr>
          <w:rFonts w:ascii="Arial" w:hAnsi="Arial" w:cs="Arial"/>
          <w:i/>
        </w:rPr>
      </w:pPr>
      <w:r w:rsidRPr="00933F75">
        <w:rPr>
          <w:rFonts w:ascii="Arial" w:hAnsi="Arial" w:cs="Arial"/>
          <w:i/>
        </w:rPr>
        <w:t xml:space="preserve">Awaria  Systemu Obrazowania Megawoltowego w wiązce terapeutycznej  (Portal </w:t>
      </w:r>
      <w:proofErr w:type="spellStart"/>
      <w:r w:rsidRPr="00933F75">
        <w:rPr>
          <w:rFonts w:ascii="Arial" w:hAnsi="Arial" w:cs="Arial"/>
          <w:i/>
        </w:rPr>
        <w:t>Vision</w:t>
      </w:r>
      <w:proofErr w:type="spellEnd"/>
      <w:r w:rsidRPr="00933F75">
        <w:rPr>
          <w:rFonts w:ascii="Arial" w:hAnsi="Arial" w:cs="Arial"/>
          <w:i/>
        </w:rPr>
        <w:t>)</w:t>
      </w: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p w:rsidR="005C709F" w:rsidRPr="00933F75" w:rsidRDefault="005C709F" w:rsidP="005C709F">
      <w:pPr>
        <w:rPr>
          <w:rFonts w:ascii="Arial" w:hAnsi="Arial" w:cs="Arial"/>
          <w:sz w:val="22"/>
          <w:szCs w:val="22"/>
          <w:highlight w:val="yellow"/>
        </w:rPr>
      </w:pPr>
    </w:p>
    <w:tbl>
      <w:tblPr>
        <w:tblW w:w="0" w:type="auto"/>
        <w:tblLook w:val="04A0"/>
      </w:tblPr>
      <w:tblGrid>
        <w:gridCol w:w="4824"/>
        <w:gridCol w:w="567"/>
        <w:gridCol w:w="5087"/>
      </w:tblGrid>
      <w:tr w:rsidR="005C709F" w:rsidRPr="00933F75" w:rsidTr="005C709F">
        <w:tc>
          <w:tcPr>
            <w:tcW w:w="4824"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t>
            </w:r>
          </w:p>
        </w:tc>
        <w:tc>
          <w:tcPr>
            <w:tcW w:w="56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p>
        </w:tc>
        <w:tc>
          <w:tcPr>
            <w:tcW w:w="508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t>
            </w:r>
          </w:p>
        </w:tc>
      </w:tr>
      <w:tr w:rsidR="005C709F" w:rsidRPr="00933F75" w:rsidTr="005C709F">
        <w:trPr>
          <w:trHeight w:val="288"/>
        </w:trPr>
        <w:tc>
          <w:tcPr>
            <w:tcW w:w="4824"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WYKONAWCA</w:t>
            </w:r>
          </w:p>
        </w:tc>
        <w:tc>
          <w:tcPr>
            <w:tcW w:w="56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p>
        </w:tc>
        <w:tc>
          <w:tcPr>
            <w:tcW w:w="508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ZAMAWIAJĄCY</w:t>
            </w:r>
          </w:p>
        </w:tc>
      </w:tr>
    </w:tbl>
    <w:p w:rsidR="005C709F" w:rsidRPr="00933F75" w:rsidRDefault="005C709F" w:rsidP="005C709F">
      <w:pPr>
        <w:tabs>
          <w:tab w:val="left" w:pos="709"/>
        </w:tabs>
        <w:rPr>
          <w:rFonts w:ascii="Arial" w:hAnsi="Arial" w:cs="Arial"/>
          <w:sz w:val="22"/>
          <w:szCs w:val="22"/>
          <w:highlight w:val="yellow"/>
        </w:rPr>
      </w:pPr>
    </w:p>
    <w:p w:rsidR="005C709F" w:rsidRPr="00933F75" w:rsidRDefault="005C709F" w:rsidP="005C709F">
      <w:pPr>
        <w:tabs>
          <w:tab w:val="left" w:pos="709"/>
        </w:tabs>
        <w:jc w:val="right"/>
        <w:rPr>
          <w:rFonts w:ascii="Arial" w:hAnsi="Arial" w:cs="Arial"/>
          <w:b/>
          <w:sz w:val="22"/>
          <w:szCs w:val="22"/>
        </w:rPr>
      </w:pPr>
      <w:r w:rsidRPr="00933F75">
        <w:rPr>
          <w:rFonts w:ascii="Arial" w:hAnsi="Arial" w:cs="Arial"/>
          <w:sz w:val="22"/>
          <w:szCs w:val="22"/>
          <w:highlight w:val="yellow"/>
        </w:rPr>
        <w:br w:type="page"/>
      </w:r>
      <w:r w:rsidRPr="00933F75">
        <w:rPr>
          <w:rFonts w:ascii="Arial" w:hAnsi="Arial" w:cs="Arial"/>
          <w:b/>
          <w:caps/>
          <w:sz w:val="22"/>
          <w:szCs w:val="22"/>
        </w:rPr>
        <w:lastRenderedPageBreak/>
        <w:t>Z</w:t>
      </w:r>
      <w:r w:rsidRPr="00933F75">
        <w:rPr>
          <w:rFonts w:ascii="Arial" w:hAnsi="Arial" w:cs="Arial"/>
          <w:b/>
          <w:sz w:val="22"/>
          <w:szCs w:val="22"/>
        </w:rPr>
        <w:t>a</w:t>
      </w:r>
      <w:r w:rsidRPr="00933F75">
        <w:rPr>
          <w:rFonts w:ascii="Arial" w:eastAsia="Calibri" w:hAnsi="Arial" w:cs="Arial"/>
          <w:b/>
          <w:sz w:val="22"/>
          <w:szCs w:val="22"/>
        </w:rPr>
        <w:t>łą</w:t>
      </w:r>
      <w:r w:rsidRPr="00933F75">
        <w:rPr>
          <w:rFonts w:ascii="Arial" w:hAnsi="Arial" w:cs="Arial"/>
          <w:b/>
          <w:sz w:val="22"/>
          <w:szCs w:val="22"/>
        </w:rPr>
        <w:t>cznik nr 5</w:t>
      </w:r>
      <w:r w:rsidRPr="00BB1762">
        <w:rPr>
          <w:rFonts w:ascii="Arial" w:hAnsi="Arial" w:cs="Arial"/>
          <w:b/>
          <w:color w:val="000000"/>
          <w:sz w:val="22"/>
          <w:szCs w:val="22"/>
        </w:rPr>
        <w:t xml:space="preserve"> </w:t>
      </w:r>
      <w:r>
        <w:rPr>
          <w:rFonts w:ascii="Arial" w:hAnsi="Arial" w:cs="Arial"/>
          <w:b/>
          <w:color w:val="000000"/>
          <w:sz w:val="22"/>
          <w:szCs w:val="22"/>
        </w:rPr>
        <w:t>do umowy</w:t>
      </w:r>
    </w:p>
    <w:p w:rsidR="005C709F" w:rsidRPr="00933F75" w:rsidRDefault="005C709F" w:rsidP="005C709F">
      <w:pPr>
        <w:tabs>
          <w:tab w:val="left" w:pos="709"/>
        </w:tabs>
        <w:rPr>
          <w:rFonts w:ascii="Arial" w:hAnsi="Arial" w:cs="Arial"/>
          <w:b/>
          <w:sz w:val="22"/>
          <w:szCs w:val="22"/>
        </w:rPr>
      </w:pPr>
    </w:p>
    <w:p w:rsidR="005C709F" w:rsidRPr="00933F75" w:rsidRDefault="005C709F" w:rsidP="005C709F">
      <w:pPr>
        <w:pStyle w:val="Nagwek4"/>
        <w:rPr>
          <w:rFonts w:ascii="Arial" w:hAnsi="Arial" w:cs="Arial"/>
          <w:i/>
          <w:sz w:val="22"/>
          <w:szCs w:val="22"/>
        </w:rPr>
      </w:pPr>
      <w:r w:rsidRPr="00933F75">
        <w:rPr>
          <w:rFonts w:ascii="Arial" w:hAnsi="Arial" w:cs="Arial"/>
          <w:sz w:val="22"/>
          <w:szCs w:val="22"/>
        </w:rPr>
        <w:t>WYKAZ CZYNNO</w:t>
      </w:r>
      <w:r w:rsidRPr="00933F75">
        <w:rPr>
          <w:rFonts w:ascii="Arial" w:eastAsia="Calibri" w:hAnsi="Arial" w:cs="Arial"/>
          <w:sz w:val="22"/>
          <w:szCs w:val="22"/>
        </w:rPr>
        <w:t>Ś</w:t>
      </w:r>
      <w:r w:rsidRPr="00933F75">
        <w:rPr>
          <w:rFonts w:ascii="Arial" w:hAnsi="Arial" w:cs="Arial"/>
          <w:sz w:val="22"/>
          <w:szCs w:val="22"/>
        </w:rPr>
        <w:t xml:space="preserve">CI KONSERWACYJNYCH </w:t>
      </w:r>
      <w:r w:rsidRPr="00933F75">
        <w:rPr>
          <w:rFonts w:ascii="Arial" w:eastAsia="PMingLiU" w:hAnsi="Arial" w:cs="Arial"/>
          <w:sz w:val="22"/>
          <w:szCs w:val="22"/>
        </w:rPr>
        <w:br/>
      </w:r>
    </w:p>
    <w:p w:rsidR="005C709F" w:rsidRPr="00933F75" w:rsidRDefault="005C709F" w:rsidP="005C709F">
      <w:pPr>
        <w:tabs>
          <w:tab w:val="left" w:pos="709"/>
        </w:tabs>
        <w:spacing w:line="360" w:lineRule="auto"/>
        <w:jc w:val="both"/>
        <w:rPr>
          <w:rFonts w:ascii="Arial" w:hAnsi="Arial" w:cs="Arial"/>
          <w:sz w:val="22"/>
          <w:szCs w:val="22"/>
        </w:rPr>
      </w:pPr>
      <w:r w:rsidRPr="00933F75">
        <w:rPr>
          <w:rFonts w:ascii="Arial" w:hAnsi="Arial" w:cs="Arial"/>
          <w:b/>
          <w:sz w:val="22"/>
          <w:szCs w:val="22"/>
        </w:rPr>
        <w:t xml:space="preserve">Pracownicy </w:t>
      </w:r>
      <w:r>
        <w:rPr>
          <w:rFonts w:ascii="Arial" w:hAnsi="Arial" w:cs="Arial"/>
          <w:b/>
          <w:sz w:val="22"/>
          <w:szCs w:val="22"/>
        </w:rPr>
        <w:t>ZFM</w:t>
      </w:r>
      <w:r w:rsidRPr="00933F75">
        <w:rPr>
          <w:rFonts w:ascii="Arial" w:hAnsi="Arial" w:cs="Arial"/>
          <w:b/>
          <w:sz w:val="22"/>
          <w:szCs w:val="22"/>
        </w:rPr>
        <w:t xml:space="preserve"> </w:t>
      </w:r>
      <w:r>
        <w:rPr>
          <w:rFonts w:ascii="Arial" w:hAnsi="Arial" w:cs="Arial"/>
          <w:b/>
          <w:sz w:val="22"/>
          <w:szCs w:val="22"/>
        </w:rPr>
        <w:t xml:space="preserve">i Zakładów Radioterapii I; II i III </w:t>
      </w:r>
      <w:r w:rsidR="00962D2A">
        <w:rPr>
          <w:rFonts w:ascii="Arial" w:hAnsi="Arial" w:cs="Arial"/>
          <w:b/>
          <w:sz w:val="22"/>
          <w:szCs w:val="22"/>
        </w:rPr>
        <w:t xml:space="preserve">i IV </w:t>
      </w:r>
      <w:r w:rsidRPr="00933F75">
        <w:rPr>
          <w:rFonts w:ascii="Arial" w:hAnsi="Arial" w:cs="Arial"/>
          <w:b/>
          <w:sz w:val="22"/>
          <w:szCs w:val="22"/>
        </w:rPr>
        <w:t>Zamawiającego zobowiązani są do wykonywania codziennych czynności koniecznych do utrzymania Sprzętu w ruchu, opisanych w instrukcjach obsługi urządzeń składowych Sprzętu</w:t>
      </w:r>
      <w:r w:rsidRPr="00933F75">
        <w:rPr>
          <w:rFonts w:ascii="Arial" w:hAnsi="Arial" w:cs="Arial"/>
          <w:sz w:val="22"/>
          <w:szCs w:val="22"/>
        </w:rPr>
        <w:t>.</w:t>
      </w:r>
    </w:p>
    <w:p w:rsidR="005C709F" w:rsidRPr="00933F75" w:rsidRDefault="005C709F" w:rsidP="005C709F">
      <w:pPr>
        <w:tabs>
          <w:tab w:val="left" w:pos="284"/>
        </w:tabs>
        <w:rPr>
          <w:rFonts w:ascii="Arial" w:hAnsi="Arial" w:cs="Arial"/>
          <w:sz w:val="22"/>
          <w:szCs w:val="22"/>
          <w:highlight w:val="yellow"/>
        </w:rPr>
      </w:pPr>
    </w:p>
    <w:p w:rsidR="005C709F" w:rsidRPr="00933F75" w:rsidRDefault="005C709F" w:rsidP="001441D9">
      <w:pPr>
        <w:pStyle w:val="Akapitzlist"/>
        <w:numPr>
          <w:ilvl w:val="0"/>
          <w:numId w:val="32"/>
        </w:numPr>
        <w:tabs>
          <w:tab w:val="left" w:pos="360"/>
        </w:tabs>
        <w:spacing w:after="0" w:line="240" w:lineRule="auto"/>
        <w:contextualSpacing w:val="0"/>
        <w:rPr>
          <w:rFonts w:ascii="Arial" w:hAnsi="Arial" w:cs="Arial"/>
          <w:b/>
        </w:rPr>
      </w:pPr>
      <w:r w:rsidRPr="00933F75">
        <w:rPr>
          <w:rFonts w:ascii="Arial" w:hAnsi="Arial" w:cs="Arial"/>
          <w:b/>
        </w:rPr>
        <w:t xml:space="preserve">Obsługa codzienna akceleratora </w:t>
      </w:r>
      <w:proofErr w:type="spellStart"/>
      <w:r w:rsidRPr="00933F75">
        <w:rPr>
          <w:rFonts w:ascii="Arial" w:hAnsi="Arial" w:cs="Arial"/>
          <w:b/>
        </w:rPr>
        <w:t>TrueBeam</w:t>
      </w:r>
      <w:proofErr w:type="spellEnd"/>
    </w:p>
    <w:p w:rsidR="005C709F" w:rsidRPr="00A10D2B" w:rsidRDefault="005C709F" w:rsidP="005C709F">
      <w:pPr>
        <w:pStyle w:val="Akapitzlist"/>
        <w:tabs>
          <w:tab w:val="left" w:pos="360"/>
        </w:tabs>
        <w:rPr>
          <w:rFonts w:ascii="Arial" w:hAnsi="Arial" w:cs="Arial"/>
        </w:rPr>
      </w:pPr>
      <w:r w:rsidRPr="00933F75">
        <w:rPr>
          <w:rFonts w:ascii="Arial" w:hAnsi="Arial" w:cs="Arial"/>
        </w:rPr>
        <w:t xml:space="preserve">Codzienna obsługa konserwacyjna akceleratora </w:t>
      </w:r>
      <w:proofErr w:type="spellStart"/>
      <w:r w:rsidRPr="00933F75">
        <w:rPr>
          <w:rFonts w:ascii="Arial" w:hAnsi="Arial" w:cs="Arial"/>
        </w:rPr>
        <w:t>TrueBeam</w:t>
      </w:r>
      <w:proofErr w:type="spellEnd"/>
      <w:r w:rsidRPr="00933F75">
        <w:rPr>
          <w:rFonts w:ascii="Arial" w:hAnsi="Arial" w:cs="Arial"/>
        </w:rPr>
        <w:t xml:space="preserve">  wraz z procedurami, których przeprowadzenie konieczne jest do poprawnej pracy urządzenia opisana jest Instrukcji obsługi akceleratora </w:t>
      </w:r>
      <w:proofErr w:type="spellStart"/>
      <w:r w:rsidRPr="00933F75">
        <w:rPr>
          <w:rFonts w:ascii="Arial" w:hAnsi="Arial" w:cs="Arial"/>
        </w:rPr>
        <w:t>TrueBeam</w:t>
      </w:r>
      <w:proofErr w:type="spellEnd"/>
      <w:r>
        <w:rPr>
          <w:rFonts w:ascii="Arial" w:hAnsi="Arial" w:cs="Arial"/>
        </w:rPr>
        <w:t>.</w:t>
      </w:r>
    </w:p>
    <w:p w:rsidR="005C709F" w:rsidRPr="00933F75" w:rsidRDefault="005C709F" w:rsidP="005C709F">
      <w:pPr>
        <w:pStyle w:val="Akapitzlist"/>
        <w:tabs>
          <w:tab w:val="left" w:pos="360"/>
        </w:tabs>
        <w:rPr>
          <w:rFonts w:ascii="Arial" w:hAnsi="Arial" w:cs="Arial"/>
        </w:rPr>
      </w:pPr>
      <w:r w:rsidRPr="00933F75">
        <w:rPr>
          <w:rFonts w:ascii="Arial" w:hAnsi="Arial" w:cs="Arial"/>
        </w:rPr>
        <w:t>Szczególnie istotne jest śledzenie wskazań czujników ciśnienia gazu SF6 oraz poziomu oraz przepływu wody chłodzącej akcelerator znajdujących się w Bloku napędowym akceleratora.</w:t>
      </w:r>
    </w:p>
    <w:p w:rsidR="005C709F" w:rsidRPr="00933F75" w:rsidRDefault="005C709F" w:rsidP="005C709F">
      <w:pPr>
        <w:tabs>
          <w:tab w:val="left" w:pos="284"/>
        </w:tabs>
        <w:spacing w:line="360" w:lineRule="auto"/>
        <w:jc w:val="both"/>
        <w:rPr>
          <w:rFonts w:ascii="Arial" w:hAnsi="Arial" w:cs="Arial"/>
          <w:b/>
          <w:sz w:val="22"/>
          <w:szCs w:val="22"/>
        </w:rPr>
      </w:pPr>
      <w:r w:rsidRPr="00933F75">
        <w:rPr>
          <w:rFonts w:ascii="Arial" w:hAnsi="Arial" w:cs="Arial"/>
          <w:sz w:val="22"/>
          <w:szCs w:val="22"/>
        </w:rPr>
        <w:br/>
      </w:r>
      <w:r w:rsidRPr="00933F75">
        <w:rPr>
          <w:rFonts w:ascii="Arial" w:hAnsi="Arial" w:cs="Arial"/>
          <w:b/>
          <w:sz w:val="22"/>
          <w:szCs w:val="22"/>
        </w:rPr>
        <w:t>Uwaga:</w:t>
      </w:r>
      <w:r w:rsidRPr="00933F75">
        <w:rPr>
          <w:rFonts w:ascii="Arial" w:hAnsi="Arial" w:cs="Arial"/>
          <w:b/>
          <w:sz w:val="22"/>
          <w:szCs w:val="22"/>
        </w:rPr>
        <w:br/>
        <w:t xml:space="preserve">W przypadku zaistnienia jakichkolwiek wątpliwości co do zakresu obowiązków pracowników </w:t>
      </w:r>
      <w:r>
        <w:rPr>
          <w:rFonts w:ascii="Arial" w:hAnsi="Arial" w:cs="Arial"/>
          <w:b/>
          <w:sz w:val="22"/>
          <w:szCs w:val="22"/>
        </w:rPr>
        <w:t>ZFM</w:t>
      </w:r>
      <w:r w:rsidRPr="00933F75">
        <w:rPr>
          <w:rFonts w:ascii="Arial" w:hAnsi="Arial" w:cs="Arial"/>
          <w:b/>
          <w:sz w:val="22"/>
          <w:szCs w:val="22"/>
        </w:rPr>
        <w:t xml:space="preserve"> </w:t>
      </w:r>
      <w:r>
        <w:rPr>
          <w:rFonts w:ascii="Arial" w:hAnsi="Arial" w:cs="Arial"/>
          <w:b/>
          <w:sz w:val="22"/>
          <w:szCs w:val="22"/>
        </w:rPr>
        <w:t xml:space="preserve">i Zakładów Radioterapii I; II; III i IV  </w:t>
      </w:r>
      <w:r w:rsidRPr="00933F75">
        <w:rPr>
          <w:rFonts w:ascii="Arial" w:hAnsi="Arial" w:cs="Arial"/>
          <w:b/>
          <w:sz w:val="22"/>
          <w:szCs w:val="22"/>
        </w:rPr>
        <w:t>Użytkownika należy skontaktować się z działem serwisu Wykonawcy.</w:t>
      </w:r>
    </w:p>
    <w:p w:rsidR="005C709F" w:rsidRPr="00933F75" w:rsidRDefault="005C709F" w:rsidP="005C709F">
      <w:pPr>
        <w:tabs>
          <w:tab w:val="left" w:pos="284"/>
        </w:tabs>
        <w:jc w:val="right"/>
        <w:rPr>
          <w:rFonts w:ascii="Arial" w:hAnsi="Arial" w:cs="Arial"/>
          <w:b/>
          <w:sz w:val="22"/>
          <w:szCs w:val="22"/>
        </w:rPr>
      </w:pPr>
      <w:r w:rsidRPr="00933F75">
        <w:rPr>
          <w:rFonts w:ascii="Arial" w:hAnsi="Arial" w:cs="Arial"/>
          <w:b/>
          <w:sz w:val="22"/>
          <w:szCs w:val="22"/>
        </w:rPr>
        <w:t xml:space="preserve"> </w:t>
      </w:r>
    </w:p>
    <w:p w:rsidR="005C709F" w:rsidRPr="00933F75" w:rsidRDefault="005C709F" w:rsidP="005C709F">
      <w:pPr>
        <w:pStyle w:val="Style5"/>
        <w:widowControl/>
        <w:spacing w:line="360" w:lineRule="auto"/>
        <w:jc w:val="left"/>
        <w:rPr>
          <w:rFonts w:ascii="Arial" w:hAnsi="Arial" w:cs="Arial"/>
          <w:b/>
          <w:sz w:val="22"/>
          <w:szCs w:val="22"/>
        </w:rPr>
      </w:pPr>
    </w:p>
    <w:p w:rsidR="005C709F" w:rsidRPr="00933F75" w:rsidRDefault="005C709F" w:rsidP="005C709F">
      <w:pPr>
        <w:pStyle w:val="Style5"/>
        <w:widowControl/>
        <w:spacing w:line="360" w:lineRule="auto"/>
        <w:jc w:val="left"/>
        <w:rPr>
          <w:rFonts w:ascii="Arial" w:hAnsi="Arial" w:cs="Arial"/>
          <w:b/>
          <w:sz w:val="22"/>
          <w:szCs w:val="22"/>
        </w:rPr>
      </w:pPr>
    </w:p>
    <w:tbl>
      <w:tblPr>
        <w:tblW w:w="0" w:type="auto"/>
        <w:tblLook w:val="04A0"/>
      </w:tblPr>
      <w:tblGrid>
        <w:gridCol w:w="4824"/>
        <w:gridCol w:w="567"/>
        <w:gridCol w:w="5087"/>
      </w:tblGrid>
      <w:tr w:rsidR="005C709F" w:rsidRPr="00933F75" w:rsidTr="005C709F">
        <w:tc>
          <w:tcPr>
            <w:tcW w:w="4824"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t>
            </w:r>
          </w:p>
        </w:tc>
        <w:tc>
          <w:tcPr>
            <w:tcW w:w="56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p>
        </w:tc>
        <w:tc>
          <w:tcPr>
            <w:tcW w:w="508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t>
            </w:r>
          </w:p>
        </w:tc>
      </w:tr>
      <w:tr w:rsidR="005C709F" w:rsidRPr="00933F75" w:rsidTr="005C709F">
        <w:trPr>
          <w:trHeight w:val="288"/>
        </w:trPr>
        <w:tc>
          <w:tcPr>
            <w:tcW w:w="4824"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WYKONAWCA</w:t>
            </w:r>
          </w:p>
        </w:tc>
        <w:tc>
          <w:tcPr>
            <w:tcW w:w="56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p>
        </w:tc>
        <w:tc>
          <w:tcPr>
            <w:tcW w:w="5087" w:type="dxa"/>
          </w:tcPr>
          <w:p w:rsidR="005C709F" w:rsidRPr="00933F75" w:rsidRDefault="005C709F" w:rsidP="005C709F">
            <w:pPr>
              <w:pStyle w:val="Style28"/>
              <w:widowControl/>
              <w:tabs>
                <w:tab w:val="left" w:pos="1820"/>
              </w:tabs>
              <w:spacing w:line="360" w:lineRule="auto"/>
              <w:jc w:val="center"/>
              <w:rPr>
                <w:rFonts w:ascii="Arial" w:hAnsi="Arial" w:cs="Arial"/>
                <w:sz w:val="22"/>
                <w:szCs w:val="22"/>
              </w:rPr>
            </w:pPr>
            <w:r w:rsidRPr="00933F75">
              <w:rPr>
                <w:rFonts w:ascii="Arial" w:hAnsi="Arial" w:cs="Arial"/>
                <w:sz w:val="22"/>
                <w:szCs w:val="22"/>
              </w:rPr>
              <w:t>ZAMAWIAJĄCY</w:t>
            </w:r>
          </w:p>
        </w:tc>
      </w:tr>
    </w:tbl>
    <w:p w:rsidR="005C709F" w:rsidRPr="00933F75" w:rsidRDefault="005C709F" w:rsidP="005C709F">
      <w:pPr>
        <w:rPr>
          <w:rFonts w:ascii="Arial" w:hAnsi="Arial" w:cs="Arial"/>
          <w:b/>
          <w:sz w:val="22"/>
          <w:szCs w:val="22"/>
        </w:rPr>
      </w:pPr>
    </w:p>
    <w:p w:rsidR="005C709F" w:rsidRPr="00933F75" w:rsidRDefault="005C709F" w:rsidP="005C709F">
      <w:pPr>
        <w:tabs>
          <w:tab w:val="left" w:pos="5812"/>
        </w:tabs>
        <w:jc w:val="right"/>
        <w:rPr>
          <w:rFonts w:ascii="Arial" w:hAnsi="Arial" w:cs="Arial"/>
          <w:b/>
          <w:sz w:val="22"/>
          <w:szCs w:val="22"/>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DB5773" w:rsidRDefault="00DB5773" w:rsidP="00B33316">
      <w:pPr>
        <w:autoSpaceDE w:val="0"/>
        <w:spacing w:line="276" w:lineRule="auto"/>
        <w:ind w:left="4248" w:firstLine="708"/>
        <w:contextualSpacing/>
        <w:jc w:val="right"/>
        <w:rPr>
          <w:rFonts w:ascii="Arial" w:hAnsi="Arial" w:cs="Arial"/>
          <w:b/>
          <w:bCs/>
          <w:color w:val="000000"/>
          <w:sz w:val="22"/>
          <w:szCs w:val="22"/>
          <w:lang w:eastAsia="en-US"/>
        </w:rPr>
      </w:pPr>
    </w:p>
    <w:p w:rsidR="00DB5773" w:rsidRDefault="00DB5773" w:rsidP="00B33316">
      <w:pPr>
        <w:autoSpaceDE w:val="0"/>
        <w:spacing w:line="276" w:lineRule="auto"/>
        <w:ind w:left="4248" w:firstLine="708"/>
        <w:contextualSpacing/>
        <w:jc w:val="right"/>
        <w:rPr>
          <w:rFonts w:ascii="Arial" w:hAnsi="Arial" w:cs="Arial"/>
          <w:b/>
          <w:bCs/>
          <w:color w:val="000000"/>
          <w:sz w:val="22"/>
          <w:szCs w:val="22"/>
          <w:lang w:eastAsia="en-US"/>
        </w:rPr>
      </w:pPr>
    </w:p>
    <w:p w:rsidR="00DB5773" w:rsidRDefault="00DB5773"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E355D" w:rsidRDefault="00CE355D" w:rsidP="00B33316">
      <w:pPr>
        <w:autoSpaceDE w:val="0"/>
        <w:spacing w:line="276" w:lineRule="auto"/>
        <w:ind w:left="4248" w:firstLine="708"/>
        <w:contextualSpacing/>
        <w:jc w:val="right"/>
        <w:rPr>
          <w:rFonts w:ascii="Arial" w:hAnsi="Arial" w:cs="Arial"/>
          <w:b/>
          <w:bCs/>
          <w:color w:val="000000"/>
          <w:sz w:val="22"/>
          <w:szCs w:val="22"/>
          <w:lang w:eastAsia="en-US"/>
        </w:rPr>
      </w:pPr>
    </w:p>
    <w:p w:rsidR="00C839D2" w:rsidRDefault="009C22DC" w:rsidP="009C22DC">
      <w:pPr>
        <w:suppressAutoHyphens/>
        <w:autoSpaceDE w:val="0"/>
        <w:spacing w:line="276" w:lineRule="auto"/>
        <w:jc w:val="right"/>
        <w:rPr>
          <w:rFonts w:ascii="Arial" w:hAnsi="Arial" w:cs="Arial"/>
          <w:b/>
          <w:sz w:val="22"/>
          <w:szCs w:val="22"/>
        </w:rPr>
      </w:pPr>
      <w:r>
        <w:rPr>
          <w:rFonts w:ascii="Arial" w:hAnsi="Arial" w:cs="Arial"/>
          <w:b/>
          <w:sz w:val="22"/>
          <w:szCs w:val="22"/>
        </w:rPr>
        <w:t xml:space="preserve">Załącznik nr </w:t>
      </w:r>
      <w:r w:rsidR="00564BDC">
        <w:rPr>
          <w:rFonts w:ascii="Arial" w:hAnsi="Arial" w:cs="Arial"/>
          <w:b/>
          <w:sz w:val="22"/>
          <w:szCs w:val="22"/>
        </w:rPr>
        <w:t>6</w:t>
      </w:r>
      <w:r>
        <w:rPr>
          <w:rFonts w:ascii="Arial" w:hAnsi="Arial" w:cs="Arial"/>
          <w:b/>
          <w:sz w:val="22"/>
          <w:szCs w:val="22"/>
        </w:rPr>
        <w:t xml:space="preserve"> do umowy </w:t>
      </w:r>
    </w:p>
    <w:p w:rsidR="009C22DC" w:rsidRDefault="009C22DC" w:rsidP="009C22DC">
      <w:pPr>
        <w:spacing w:line="240" w:lineRule="atLeast"/>
        <w:rPr>
          <w:rFonts w:ascii="Arial" w:eastAsia="Calibri" w:hAnsi="Arial" w:cs="Arial"/>
          <w:sz w:val="22"/>
          <w:szCs w:val="22"/>
          <w:lang w:eastAsia="en-US"/>
        </w:rPr>
      </w:pPr>
    </w:p>
    <w:p w:rsidR="009C22DC" w:rsidRPr="00AD13DC" w:rsidRDefault="009C22DC" w:rsidP="009C22DC">
      <w:pPr>
        <w:spacing w:line="240" w:lineRule="atLeast"/>
        <w:jc w:val="center"/>
        <w:rPr>
          <w:rFonts w:ascii="Humnst777LtPL" w:hAnsi="Humnst777LtPL"/>
          <w:b/>
          <w:smallCaps/>
          <w:sz w:val="32"/>
          <w:szCs w:val="32"/>
        </w:rPr>
      </w:pPr>
      <w:r w:rsidRPr="00AD13DC">
        <w:rPr>
          <w:rFonts w:ascii="Humnst777LtPL" w:hAnsi="Humnst777LtPL"/>
          <w:b/>
          <w:smallCaps/>
          <w:sz w:val="32"/>
          <w:szCs w:val="32"/>
        </w:rPr>
        <w:t xml:space="preserve">Umowa </w:t>
      </w:r>
    </w:p>
    <w:p w:rsidR="009C22DC" w:rsidRPr="00AD13DC" w:rsidRDefault="009C22DC" w:rsidP="009C22DC">
      <w:pPr>
        <w:spacing w:line="240" w:lineRule="atLeast"/>
        <w:jc w:val="center"/>
        <w:rPr>
          <w:rFonts w:ascii="Humnst777LtPL" w:hAnsi="Humnst777LtPL"/>
          <w:b/>
          <w:smallCaps/>
          <w:sz w:val="32"/>
          <w:szCs w:val="32"/>
        </w:rPr>
      </w:pPr>
      <w:r w:rsidRPr="00AD13DC">
        <w:rPr>
          <w:rFonts w:ascii="Humnst777LtPL" w:hAnsi="Humnst777LtPL"/>
          <w:b/>
          <w:smallCaps/>
          <w:sz w:val="32"/>
          <w:szCs w:val="32"/>
        </w:rPr>
        <w:t>przetwarzania danych osobowych w imieniu administratora</w:t>
      </w:r>
    </w:p>
    <w:p w:rsidR="009C22DC" w:rsidRPr="00AD13DC" w:rsidRDefault="009C22DC" w:rsidP="009C22DC">
      <w:pPr>
        <w:spacing w:line="240" w:lineRule="atLeast"/>
        <w:jc w:val="center"/>
        <w:rPr>
          <w:rFonts w:ascii="Humnst777LtPL" w:hAnsi="Humnst777LtPL"/>
          <w:b/>
          <w:smallCaps/>
          <w:sz w:val="32"/>
          <w:szCs w:val="32"/>
        </w:rPr>
      </w:pPr>
      <w:r w:rsidRPr="00AD13DC">
        <w:rPr>
          <w:rFonts w:ascii="Humnst777LtPL" w:hAnsi="Humnst777LtPL"/>
          <w:b/>
          <w:smallCaps/>
          <w:sz w:val="32"/>
          <w:szCs w:val="32"/>
        </w:rPr>
        <w:t>(powierzenia przetwarzania danych osobowych)</w:t>
      </w:r>
    </w:p>
    <w:p w:rsidR="009C22DC" w:rsidRPr="00AD13DC" w:rsidRDefault="009C22DC" w:rsidP="009C22DC">
      <w:pPr>
        <w:spacing w:line="240" w:lineRule="atLeast"/>
        <w:jc w:val="center"/>
        <w:rPr>
          <w:rFonts w:ascii="Humnst777LtPL" w:hAnsi="Humnst777LtPL"/>
          <w:b/>
          <w:smallCaps/>
          <w:sz w:val="32"/>
          <w:szCs w:val="32"/>
        </w:rPr>
      </w:pPr>
    </w:p>
    <w:p w:rsidR="009C22DC" w:rsidRPr="0053517E" w:rsidRDefault="009C22DC" w:rsidP="009C22DC">
      <w:pPr>
        <w:pStyle w:val="tekstwstpny"/>
        <w:spacing w:before="0" w:after="0" w:line="240" w:lineRule="atLeast"/>
        <w:jc w:val="center"/>
        <w:rPr>
          <w:rFonts w:ascii="Humnst777LtPL" w:hAnsi="Humnst777LtPL"/>
          <w:smallCaps/>
        </w:rPr>
      </w:pPr>
    </w:p>
    <w:p w:rsidR="009C22DC" w:rsidRPr="0053517E" w:rsidRDefault="009C22DC" w:rsidP="009C22DC">
      <w:pPr>
        <w:tabs>
          <w:tab w:val="left" w:leader="dot" w:pos="3686"/>
        </w:tabs>
        <w:spacing w:line="240" w:lineRule="atLeast"/>
        <w:jc w:val="both"/>
        <w:rPr>
          <w:rFonts w:ascii="Humnst777LtPL" w:hAnsi="Humnst777LtPL" w:cs="Arial"/>
          <w:sz w:val="22"/>
          <w:szCs w:val="22"/>
        </w:rPr>
      </w:pPr>
      <w:r w:rsidRPr="0053517E">
        <w:rPr>
          <w:rFonts w:ascii="Humnst777LtPL" w:hAnsi="Humnst777LtPL" w:cs="Arial"/>
          <w:sz w:val="22"/>
          <w:szCs w:val="22"/>
        </w:rPr>
        <w:t xml:space="preserve">zawarta dnia </w:t>
      </w:r>
      <w:r w:rsidRPr="0053517E">
        <w:rPr>
          <w:rFonts w:ascii="Humnst777LtPL" w:hAnsi="Humnst777LtPL" w:cs="Arial"/>
          <w:sz w:val="22"/>
          <w:szCs w:val="22"/>
        </w:rPr>
        <w:tab/>
        <w:t xml:space="preserve"> (zwana dalej Umową) pomiędzy</w:t>
      </w:r>
    </w:p>
    <w:p w:rsidR="009C22DC" w:rsidRPr="0053517E" w:rsidRDefault="009C22DC" w:rsidP="009C22DC">
      <w:pPr>
        <w:tabs>
          <w:tab w:val="left" w:leader="dot" w:pos="3686"/>
        </w:tabs>
        <w:spacing w:line="240" w:lineRule="atLeast"/>
        <w:jc w:val="both"/>
        <w:rPr>
          <w:rFonts w:ascii="Humnst777LtPL" w:hAnsi="Humnst777LtPL" w:cs="Arial"/>
          <w:sz w:val="22"/>
          <w:szCs w:val="22"/>
        </w:rPr>
      </w:pPr>
    </w:p>
    <w:p w:rsidR="009C22DC" w:rsidRPr="0053517E" w:rsidRDefault="009C22DC" w:rsidP="009C22DC">
      <w:pPr>
        <w:tabs>
          <w:tab w:val="left" w:leader="dot" w:pos="9638"/>
        </w:tabs>
        <w:spacing w:line="240" w:lineRule="atLeast"/>
        <w:jc w:val="both"/>
        <w:rPr>
          <w:rFonts w:ascii="Humnst777LtPL" w:hAnsi="Humnst777LtPL" w:cs="Arial"/>
          <w:sz w:val="22"/>
          <w:szCs w:val="22"/>
        </w:rPr>
      </w:pPr>
      <w:r w:rsidRPr="0053517E">
        <w:rPr>
          <w:rFonts w:ascii="Humnst777LtPL" w:hAnsi="Humnst777LtPL" w:cs="Arial"/>
          <w:sz w:val="22"/>
          <w:szCs w:val="22"/>
        </w:rPr>
        <w:tab/>
      </w:r>
    </w:p>
    <w:p w:rsidR="009C22DC" w:rsidRPr="0053517E" w:rsidRDefault="009C22DC" w:rsidP="009C22DC">
      <w:pPr>
        <w:tabs>
          <w:tab w:val="left" w:leader="dot" w:pos="9070"/>
        </w:tabs>
        <w:spacing w:line="240" w:lineRule="atLeast"/>
        <w:jc w:val="both"/>
        <w:rPr>
          <w:rFonts w:ascii="Humnst777LtPL" w:hAnsi="Humnst777LtPL" w:cs="Arial"/>
          <w:sz w:val="22"/>
          <w:szCs w:val="22"/>
        </w:rPr>
      </w:pPr>
      <w:r w:rsidRPr="0053517E">
        <w:rPr>
          <w:rFonts w:ascii="Humnst777LtPL" w:hAnsi="Humnst777LtPL" w:cs="Arial"/>
          <w:sz w:val="22"/>
          <w:szCs w:val="22"/>
        </w:rPr>
        <w:t>(dane podmiotu, który mowę zawiera)</w:t>
      </w:r>
    </w:p>
    <w:p w:rsidR="009C22DC" w:rsidRPr="0053517E" w:rsidRDefault="009C22DC" w:rsidP="009C22DC">
      <w:pPr>
        <w:tabs>
          <w:tab w:val="left" w:leader="dot" w:pos="8505"/>
        </w:tabs>
        <w:spacing w:line="240" w:lineRule="atLeast"/>
        <w:jc w:val="both"/>
        <w:rPr>
          <w:rFonts w:ascii="Humnst777LtPL" w:hAnsi="Humnst777LtPL" w:cs="Arial"/>
          <w:sz w:val="22"/>
          <w:szCs w:val="22"/>
        </w:rPr>
      </w:pPr>
    </w:p>
    <w:p w:rsidR="009C22DC" w:rsidRPr="0053517E" w:rsidRDefault="009C22DC" w:rsidP="009C22DC">
      <w:pPr>
        <w:tabs>
          <w:tab w:val="left" w:leader="dot" w:pos="8505"/>
        </w:tabs>
        <w:spacing w:line="240" w:lineRule="atLeast"/>
        <w:jc w:val="both"/>
        <w:rPr>
          <w:rFonts w:ascii="Humnst777LtPL" w:hAnsi="Humnst777LtPL" w:cs="Arial"/>
          <w:sz w:val="22"/>
          <w:szCs w:val="22"/>
        </w:rPr>
      </w:pPr>
      <w:r w:rsidRPr="0053517E">
        <w:rPr>
          <w:rFonts w:ascii="Humnst777LtPL" w:hAnsi="Humnst777LtPL" w:cs="Arial"/>
          <w:sz w:val="22"/>
          <w:szCs w:val="22"/>
        </w:rPr>
        <w:t>zwany w dalszej części Umowy Podmiotem przetwarzającym, reprezentowana przez</w:t>
      </w:r>
    </w:p>
    <w:p w:rsidR="009C22DC" w:rsidRPr="0053517E" w:rsidRDefault="009C22DC" w:rsidP="009C22DC">
      <w:pPr>
        <w:tabs>
          <w:tab w:val="left" w:leader="dot" w:pos="8505"/>
        </w:tabs>
        <w:spacing w:line="240" w:lineRule="atLeast"/>
        <w:jc w:val="both"/>
        <w:rPr>
          <w:rFonts w:ascii="Humnst777LtPL" w:hAnsi="Humnst777LtPL" w:cs="Arial"/>
          <w:sz w:val="22"/>
          <w:szCs w:val="22"/>
        </w:rPr>
      </w:pPr>
    </w:p>
    <w:p w:rsidR="009C22DC" w:rsidRPr="0053517E" w:rsidRDefault="009C22DC" w:rsidP="009C22DC">
      <w:pPr>
        <w:tabs>
          <w:tab w:val="left" w:leader="dot" w:pos="9638"/>
        </w:tabs>
        <w:spacing w:line="240" w:lineRule="atLeast"/>
        <w:jc w:val="both"/>
        <w:rPr>
          <w:rFonts w:ascii="Humnst777LtPL" w:hAnsi="Humnst777LtPL" w:cs="Arial"/>
          <w:sz w:val="22"/>
          <w:szCs w:val="22"/>
        </w:rPr>
      </w:pPr>
      <w:r w:rsidRPr="0053517E">
        <w:rPr>
          <w:rFonts w:ascii="Humnst777LtPL" w:hAnsi="Humnst777LtPL" w:cs="Arial"/>
          <w:sz w:val="22"/>
          <w:szCs w:val="22"/>
        </w:rPr>
        <w:tab/>
      </w:r>
    </w:p>
    <w:p w:rsidR="009C22DC" w:rsidRPr="0053517E" w:rsidRDefault="009C22DC" w:rsidP="009C22DC">
      <w:pPr>
        <w:tabs>
          <w:tab w:val="left" w:leader="dot" w:pos="8505"/>
        </w:tabs>
        <w:spacing w:line="240" w:lineRule="atLeast"/>
        <w:jc w:val="both"/>
        <w:rPr>
          <w:rFonts w:ascii="Humnst777LtPL" w:hAnsi="Humnst777LtPL" w:cs="Arial"/>
          <w:sz w:val="22"/>
          <w:szCs w:val="22"/>
        </w:rPr>
      </w:pPr>
    </w:p>
    <w:p w:rsidR="009C22DC" w:rsidRPr="0053517E" w:rsidRDefault="009C22DC" w:rsidP="009C22DC">
      <w:pPr>
        <w:tabs>
          <w:tab w:val="left" w:leader="dot" w:pos="8505"/>
        </w:tabs>
        <w:spacing w:line="240" w:lineRule="atLeast"/>
        <w:jc w:val="both"/>
        <w:rPr>
          <w:rFonts w:ascii="Humnst777LtPL" w:hAnsi="Humnst777LtPL" w:cs="Arial"/>
          <w:sz w:val="22"/>
          <w:szCs w:val="22"/>
        </w:rPr>
      </w:pPr>
      <w:r w:rsidRPr="0053517E">
        <w:rPr>
          <w:rFonts w:ascii="Humnst777LtPL" w:hAnsi="Humnst777LtPL" w:cs="Arial"/>
          <w:sz w:val="22"/>
          <w:szCs w:val="22"/>
        </w:rPr>
        <w:t>a</w:t>
      </w:r>
    </w:p>
    <w:p w:rsidR="009C22DC" w:rsidRPr="0053517E" w:rsidRDefault="009C22DC" w:rsidP="009C22DC">
      <w:pPr>
        <w:tabs>
          <w:tab w:val="left" w:leader="dot" w:pos="8505"/>
        </w:tabs>
        <w:spacing w:line="240" w:lineRule="atLeast"/>
        <w:jc w:val="both"/>
        <w:rPr>
          <w:rFonts w:ascii="Humnst777LtPL" w:hAnsi="Humnst777LtPL" w:cs="Arial"/>
          <w:sz w:val="22"/>
          <w:szCs w:val="22"/>
        </w:rPr>
      </w:pPr>
    </w:p>
    <w:p w:rsidR="009C22DC" w:rsidRPr="0053517E" w:rsidRDefault="009C22DC" w:rsidP="009C22DC">
      <w:pPr>
        <w:tabs>
          <w:tab w:val="left" w:leader="dot" w:pos="9638"/>
        </w:tabs>
        <w:spacing w:line="240" w:lineRule="atLeast"/>
        <w:jc w:val="both"/>
        <w:rPr>
          <w:rFonts w:ascii="Humnst777LtPL" w:hAnsi="Humnst777LtPL" w:cs="Arial"/>
          <w:b/>
          <w:sz w:val="22"/>
          <w:szCs w:val="22"/>
        </w:rPr>
      </w:pPr>
      <w:r w:rsidRPr="0053517E">
        <w:rPr>
          <w:rFonts w:ascii="Humnst777LtPL" w:hAnsi="Humnst777LtPL" w:cs="Arial"/>
          <w:b/>
          <w:sz w:val="22"/>
          <w:szCs w:val="22"/>
        </w:rPr>
        <w:t>Wielkopolskim Centrum Onkologii,</w:t>
      </w:r>
      <w:r w:rsidRPr="0053517E">
        <w:rPr>
          <w:rFonts w:ascii="Humnst777LtPL" w:hAnsi="Humnst777LtPL" w:cs="Arial"/>
          <w:b/>
          <w:sz w:val="22"/>
          <w:szCs w:val="22"/>
        </w:rPr>
        <w:tab/>
      </w:r>
    </w:p>
    <w:p w:rsidR="009C22DC" w:rsidRPr="0053517E" w:rsidRDefault="009C22DC" w:rsidP="009C22DC">
      <w:pPr>
        <w:tabs>
          <w:tab w:val="left" w:leader="dot" w:pos="8505"/>
        </w:tabs>
        <w:spacing w:line="240" w:lineRule="atLeast"/>
        <w:jc w:val="both"/>
        <w:rPr>
          <w:rFonts w:ascii="Humnst777LtPL" w:hAnsi="Humnst777LtPL" w:cs="Arial"/>
          <w:sz w:val="22"/>
          <w:szCs w:val="22"/>
        </w:rPr>
      </w:pPr>
      <w:r w:rsidRPr="0053517E">
        <w:rPr>
          <w:rFonts w:ascii="Humnst777LtPL" w:hAnsi="Humnst777LtPL" w:cs="Arial"/>
          <w:sz w:val="22"/>
          <w:szCs w:val="22"/>
        </w:rPr>
        <w:t>(dane podmiotu, który mowę zawiera)</w:t>
      </w:r>
    </w:p>
    <w:p w:rsidR="009C22DC" w:rsidRPr="0053517E" w:rsidRDefault="009C22DC" w:rsidP="009C22DC">
      <w:pPr>
        <w:tabs>
          <w:tab w:val="left" w:leader="dot" w:pos="8505"/>
        </w:tabs>
        <w:spacing w:line="240" w:lineRule="atLeast"/>
        <w:jc w:val="both"/>
        <w:rPr>
          <w:rFonts w:ascii="Humnst777LtPL" w:hAnsi="Humnst777LtPL" w:cs="Arial"/>
          <w:sz w:val="22"/>
          <w:szCs w:val="22"/>
        </w:rPr>
      </w:pPr>
    </w:p>
    <w:p w:rsidR="009C22DC" w:rsidRPr="0053517E" w:rsidRDefault="009C22DC" w:rsidP="009C22DC">
      <w:pPr>
        <w:tabs>
          <w:tab w:val="right" w:leader="dot" w:pos="6237"/>
        </w:tabs>
        <w:spacing w:line="240" w:lineRule="atLeast"/>
        <w:jc w:val="both"/>
        <w:rPr>
          <w:rFonts w:ascii="Humnst777LtPL" w:hAnsi="Humnst777LtPL" w:cs="Arial"/>
          <w:sz w:val="22"/>
          <w:szCs w:val="22"/>
        </w:rPr>
      </w:pPr>
      <w:r w:rsidRPr="0053517E">
        <w:rPr>
          <w:rFonts w:ascii="Humnst777LtPL" w:hAnsi="Humnst777LtPL" w:cs="Arial"/>
          <w:sz w:val="22"/>
          <w:szCs w:val="22"/>
        </w:rPr>
        <w:t>zwany w dalszej części Umowy Administratorem, reprezentowana przez</w:t>
      </w:r>
    </w:p>
    <w:p w:rsidR="009C22DC" w:rsidRPr="0053517E" w:rsidRDefault="009C22DC" w:rsidP="009C22DC">
      <w:pPr>
        <w:tabs>
          <w:tab w:val="left" w:leader="dot" w:pos="8505"/>
        </w:tabs>
        <w:spacing w:line="240" w:lineRule="atLeast"/>
        <w:jc w:val="both"/>
        <w:rPr>
          <w:rFonts w:ascii="Humnst777LtPL" w:hAnsi="Humnst777LtPL" w:cs="Arial"/>
          <w:sz w:val="22"/>
          <w:szCs w:val="22"/>
        </w:rPr>
      </w:pPr>
    </w:p>
    <w:p w:rsidR="009C22DC" w:rsidRPr="0053517E" w:rsidRDefault="009C22DC" w:rsidP="009C22DC">
      <w:pPr>
        <w:tabs>
          <w:tab w:val="left" w:leader="dot" w:pos="9638"/>
        </w:tabs>
        <w:spacing w:line="240" w:lineRule="atLeast"/>
        <w:jc w:val="both"/>
        <w:rPr>
          <w:rFonts w:ascii="Humnst777LtPL" w:hAnsi="Humnst777LtPL" w:cs="Arial"/>
          <w:sz w:val="22"/>
          <w:szCs w:val="22"/>
        </w:rPr>
      </w:pPr>
      <w:r w:rsidRPr="0053517E">
        <w:rPr>
          <w:rFonts w:ascii="Humnst777LtPL" w:hAnsi="Humnst777LtPL" w:cs="Arial"/>
          <w:sz w:val="22"/>
          <w:szCs w:val="22"/>
        </w:rPr>
        <w:tab/>
      </w:r>
    </w:p>
    <w:p w:rsidR="009C22DC" w:rsidRPr="0053517E" w:rsidRDefault="009C22DC" w:rsidP="009C22DC">
      <w:pPr>
        <w:pStyle w:val="tekstwstpny"/>
        <w:spacing w:before="0" w:after="0" w:line="240" w:lineRule="atLeast"/>
        <w:jc w:val="center"/>
        <w:rPr>
          <w:rFonts w:ascii="Humnst777LtPL" w:hAnsi="Humnst777LtPL"/>
          <w:b/>
        </w:rPr>
      </w:pPr>
    </w:p>
    <w:p w:rsidR="009C22DC" w:rsidRPr="0053517E" w:rsidRDefault="009C22DC" w:rsidP="009C22DC">
      <w:pPr>
        <w:pStyle w:val="tekstwstpny"/>
        <w:spacing w:before="0" w:after="0" w:line="240" w:lineRule="atLeast"/>
        <w:jc w:val="center"/>
        <w:rPr>
          <w:rFonts w:ascii="Humnst777LtPL" w:hAnsi="Humnst777LtPL"/>
          <w:b/>
          <w:smallCaps/>
        </w:rPr>
      </w:pPr>
      <w:r w:rsidRPr="0053517E">
        <w:rPr>
          <w:rFonts w:ascii="Humnst777LtPL" w:hAnsi="Humnst777LtPL"/>
          <w:b/>
        </w:rPr>
        <w:t xml:space="preserve">§ 1 </w:t>
      </w:r>
    </w:p>
    <w:p w:rsidR="009C22DC" w:rsidRPr="00DF4604" w:rsidRDefault="009C22DC" w:rsidP="009C22DC">
      <w:pPr>
        <w:spacing w:line="240" w:lineRule="atLeast"/>
        <w:ind w:left="360"/>
        <w:jc w:val="center"/>
        <w:rPr>
          <w:rFonts w:ascii="Humnst777LtPL" w:hAnsi="Humnst777LtPL" w:cs="Arial"/>
          <w:b/>
          <w:sz w:val="22"/>
          <w:szCs w:val="22"/>
        </w:rPr>
      </w:pPr>
      <w:r w:rsidRPr="00DF4604">
        <w:rPr>
          <w:rFonts w:ascii="Humnst777LtPL" w:hAnsi="Humnst777LtPL" w:cs="Arial"/>
          <w:b/>
          <w:sz w:val="22"/>
          <w:szCs w:val="22"/>
        </w:rPr>
        <w:t>Powierzenie przetwarzania danych osobowych</w:t>
      </w:r>
    </w:p>
    <w:p w:rsidR="009C22DC" w:rsidRPr="008372CC" w:rsidRDefault="009C22DC" w:rsidP="009C22DC">
      <w:pPr>
        <w:pStyle w:val="tekstwstpny"/>
        <w:spacing w:before="0" w:after="0" w:line="240" w:lineRule="atLeast"/>
        <w:jc w:val="center"/>
        <w:rPr>
          <w:rFonts w:ascii="Humnst777LtPL" w:hAnsi="Humnst777LtPL"/>
          <w:smallCaps/>
        </w:rPr>
      </w:pPr>
    </w:p>
    <w:p w:rsidR="009C22DC" w:rsidRPr="003D0B15" w:rsidRDefault="009C22DC" w:rsidP="001441D9">
      <w:pPr>
        <w:numPr>
          <w:ilvl w:val="0"/>
          <w:numId w:val="66"/>
        </w:numPr>
        <w:tabs>
          <w:tab w:val="right" w:leader="dot" w:pos="9638"/>
        </w:tabs>
        <w:spacing w:line="240" w:lineRule="atLeast"/>
        <w:jc w:val="both"/>
        <w:rPr>
          <w:rFonts w:ascii="Humnst777LtPL" w:hAnsi="Humnst777LtPL" w:cs="Arial"/>
          <w:sz w:val="22"/>
          <w:szCs w:val="22"/>
        </w:rPr>
      </w:pPr>
      <w:r w:rsidRPr="003D0B15">
        <w:rPr>
          <w:rFonts w:ascii="Humnst777LtPL" w:hAnsi="Humnst777LtPL" w:cs="Arial"/>
          <w:sz w:val="22"/>
          <w:szCs w:val="22"/>
        </w:rPr>
        <w:t xml:space="preserve">W związku z zawarciem i realizacją Umowy nr ……………… z dnia ………………. dotyczącej </w:t>
      </w:r>
      <w:r w:rsidRPr="003D0B15">
        <w:rPr>
          <w:rFonts w:ascii="Humnst777LtPL" w:hAnsi="Humnst777LtPL" w:cs="Arial"/>
          <w:sz w:val="22"/>
          <w:szCs w:val="22"/>
        </w:rPr>
        <w:tab/>
      </w:r>
    </w:p>
    <w:p w:rsidR="009C22DC" w:rsidRPr="00C67AE9" w:rsidRDefault="009C22DC" w:rsidP="009C22DC">
      <w:pPr>
        <w:tabs>
          <w:tab w:val="right" w:leader="dot" w:pos="9638"/>
        </w:tabs>
        <w:spacing w:line="240" w:lineRule="atLeast"/>
        <w:ind w:left="360"/>
        <w:jc w:val="both"/>
        <w:rPr>
          <w:rFonts w:ascii="Humnst777LtPL" w:hAnsi="Humnst777LtPL" w:cs="Arial"/>
          <w:color w:val="C45911"/>
          <w:sz w:val="22"/>
          <w:szCs w:val="22"/>
        </w:rPr>
      </w:pPr>
      <w:r w:rsidRPr="00C67AE9">
        <w:rPr>
          <w:rFonts w:ascii="Humnst777LtPL" w:hAnsi="Humnst777LtPL" w:cs="Arial"/>
          <w:color w:val="C45911"/>
          <w:sz w:val="22"/>
          <w:szCs w:val="22"/>
        </w:rPr>
        <w:tab/>
      </w:r>
    </w:p>
    <w:p w:rsidR="009C22DC" w:rsidRPr="003D0B15" w:rsidRDefault="009C22DC" w:rsidP="009C22DC">
      <w:pPr>
        <w:tabs>
          <w:tab w:val="right" w:leader="dot" w:pos="9638"/>
        </w:tabs>
        <w:spacing w:line="240" w:lineRule="atLeast"/>
        <w:ind w:left="360"/>
        <w:jc w:val="both"/>
        <w:rPr>
          <w:rFonts w:ascii="Humnst777LtPL" w:hAnsi="Humnst777LtPL" w:cs="Arial"/>
          <w:i/>
          <w:sz w:val="22"/>
          <w:szCs w:val="22"/>
        </w:rPr>
      </w:pPr>
      <w:r w:rsidRPr="003D0B15">
        <w:rPr>
          <w:rFonts w:ascii="Humnst777LtPL" w:hAnsi="Humnst777LtPL" w:cs="Arial"/>
          <w:color w:val="0070C0"/>
          <w:sz w:val="22"/>
          <w:szCs w:val="22"/>
        </w:rPr>
        <w:t>&lt;należy podać nr, datę, przedmiot umowy głównej&gt;</w:t>
      </w:r>
      <w:r w:rsidRPr="003D0B15">
        <w:rPr>
          <w:rFonts w:ascii="Humnst777LtPL" w:hAnsi="Humnst777LtPL" w:cs="Arial"/>
          <w:i/>
          <w:color w:val="70AD47"/>
          <w:sz w:val="22"/>
          <w:szCs w:val="22"/>
        </w:rPr>
        <w:t xml:space="preserve"> </w:t>
      </w:r>
      <w:r w:rsidRPr="003D0B15">
        <w:rPr>
          <w:rFonts w:ascii="Humnst777LtPL" w:hAnsi="Humnst777LtPL" w:cs="Arial"/>
          <w:sz w:val="22"/>
          <w:szCs w:val="22"/>
        </w:rPr>
        <w:t>zawartej przez Strony,</w:t>
      </w:r>
      <w:r w:rsidRPr="008372CC">
        <w:rPr>
          <w:rFonts w:ascii="Humnst777LtPL" w:hAnsi="Humnst777LtPL" w:cs="Arial"/>
          <w:sz w:val="22"/>
          <w:szCs w:val="22"/>
        </w:rPr>
        <w:t xml:space="preserve"> Wielkopolskie Centrum Onkologii jako Administrator w rozumieniu art. 4 </w:t>
      </w:r>
      <w:proofErr w:type="spellStart"/>
      <w:r w:rsidRPr="008372CC">
        <w:rPr>
          <w:rFonts w:ascii="Humnst777LtPL" w:hAnsi="Humnst777LtPL" w:cs="Arial"/>
          <w:sz w:val="22"/>
          <w:szCs w:val="22"/>
        </w:rPr>
        <w:t>pkt</w:t>
      </w:r>
      <w:proofErr w:type="spellEnd"/>
      <w:r w:rsidRPr="008372CC">
        <w:rPr>
          <w:rFonts w:ascii="Humnst777LtPL" w:hAnsi="Humnst777LtPL" w:cs="Arial"/>
          <w:sz w:val="22"/>
          <w:szCs w:val="22"/>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372CC">
        <w:rPr>
          <w:rFonts w:ascii="Humnst777LtPL" w:hAnsi="Humnst777LtPL" w:cs="Arial"/>
          <w:sz w:val="22"/>
          <w:szCs w:val="22"/>
        </w:rPr>
        <w:t>Dz.Urz.UE</w:t>
      </w:r>
      <w:proofErr w:type="spellEnd"/>
      <w:r w:rsidRPr="008372CC">
        <w:rPr>
          <w:rFonts w:ascii="Humnst777LtPL" w:hAnsi="Humnst777LtPL" w:cs="Arial"/>
          <w:sz w:val="22"/>
          <w:szCs w:val="22"/>
        </w:rPr>
        <w:t xml:space="preserve"> z 4 maja 2016 r. seria L 119) – zwanego dalej RODO przekazuje </w:t>
      </w:r>
      <w:r w:rsidRPr="008372CC">
        <w:rPr>
          <w:rFonts w:ascii="Humnst777LtPL" w:hAnsi="Humnst777LtPL" w:cs="Arial"/>
          <w:color w:val="70AD47"/>
          <w:sz w:val="22"/>
          <w:szCs w:val="22"/>
        </w:rPr>
        <w:t xml:space="preserve">…………………………………………………………. </w:t>
      </w:r>
      <w:r w:rsidRPr="003D0B15">
        <w:rPr>
          <w:rFonts w:ascii="Humnst777LtPL" w:hAnsi="Humnst777LtPL" w:cs="Arial"/>
          <w:color w:val="0070C0"/>
          <w:sz w:val="22"/>
          <w:szCs w:val="22"/>
        </w:rPr>
        <w:t>&lt;nazwa firmy&gt;</w:t>
      </w:r>
      <w:r w:rsidRPr="008372CC">
        <w:rPr>
          <w:rFonts w:ascii="Humnst777LtPL" w:hAnsi="Humnst777LtPL" w:cs="Arial"/>
          <w:sz w:val="22"/>
          <w:szCs w:val="22"/>
        </w:rPr>
        <w:t xml:space="preserve"> jako Podmiotowi przetwarzającemu w trybie art. 28 RODO </w:t>
      </w:r>
      <w:r w:rsidRPr="003D0B15">
        <w:rPr>
          <w:rFonts w:ascii="Humnst777LtPL" w:hAnsi="Humnst777LtPL" w:cs="Arial"/>
          <w:sz w:val="22"/>
          <w:szCs w:val="22"/>
        </w:rPr>
        <w:t>z uwzględnieniem właściwych przepisów ustawy z dnia 6 listopada 2008 r. o prawach pacjenta i Rzeczniku Praw Pacjenta (</w:t>
      </w:r>
      <w:proofErr w:type="spellStart"/>
      <w:r w:rsidRPr="003D0B15">
        <w:rPr>
          <w:rFonts w:ascii="Humnst777LtPL" w:hAnsi="Humnst777LtPL" w:cs="Arial"/>
          <w:sz w:val="22"/>
          <w:szCs w:val="22"/>
        </w:rPr>
        <w:t>t.j</w:t>
      </w:r>
      <w:proofErr w:type="spellEnd"/>
      <w:r w:rsidRPr="003D0B15">
        <w:rPr>
          <w:rFonts w:ascii="Humnst777LtPL" w:hAnsi="Humnst777LtPL" w:cs="Arial"/>
          <w:sz w:val="22"/>
          <w:szCs w:val="22"/>
        </w:rPr>
        <w:t xml:space="preserve">. </w:t>
      </w:r>
      <w:proofErr w:type="spellStart"/>
      <w:r w:rsidRPr="003D0B15">
        <w:rPr>
          <w:rFonts w:ascii="Humnst777LtPL" w:hAnsi="Humnst777LtPL" w:cs="Arial"/>
          <w:sz w:val="22"/>
          <w:szCs w:val="22"/>
        </w:rPr>
        <w:t>Dz.U</w:t>
      </w:r>
      <w:proofErr w:type="spellEnd"/>
      <w:r w:rsidRPr="003D0B15">
        <w:rPr>
          <w:rFonts w:ascii="Humnst777LtPL" w:hAnsi="Humnst777LtPL" w:cs="Arial"/>
          <w:sz w:val="22"/>
          <w:szCs w:val="22"/>
        </w:rPr>
        <w:t>. z 2016 r. poz. 186 ze zm., dalej UPP) przetwarzanie w jego imieniu danych osobowych (zwane powierzeniem w dalszej części niniejszej Umowy) na zasadach i w celu określonym w niniejszej Umowie</w:t>
      </w:r>
      <w:r w:rsidRPr="003D0B15">
        <w:rPr>
          <w:rFonts w:ascii="Humnst777LtPL" w:hAnsi="Humnst777LtPL" w:cs="Arial"/>
          <w:i/>
          <w:sz w:val="22"/>
          <w:szCs w:val="22"/>
        </w:rPr>
        <w:t>.</w:t>
      </w:r>
    </w:p>
    <w:p w:rsidR="009C22DC" w:rsidRPr="008372CC" w:rsidRDefault="009C22DC" w:rsidP="001441D9">
      <w:pPr>
        <w:numPr>
          <w:ilvl w:val="0"/>
          <w:numId w:val="66"/>
        </w:numPr>
        <w:tabs>
          <w:tab w:val="clear" w:pos="360"/>
        </w:tabs>
        <w:spacing w:line="240" w:lineRule="atLeast"/>
        <w:ind w:left="426" w:hanging="426"/>
        <w:jc w:val="both"/>
        <w:rPr>
          <w:rFonts w:ascii="Humnst777LtPL" w:hAnsi="Humnst777LtPL" w:cs="Arial"/>
          <w:sz w:val="22"/>
          <w:szCs w:val="22"/>
        </w:rPr>
      </w:pPr>
      <w:r w:rsidRPr="008372CC">
        <w:rPr>
          <w:rFonts w:ascii="Humnst777LtPL" w:hAnsi="Humnst777LtP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8372CC">
        <w:rPr>
          <w:rFonts w:ascii="Humnst777LtPL" w:hAnsi="Humnst777LtPL" w:cs="Arial"/>
          <w:sz w:val="22"/>
          <w:szCs w:val="22"/>
        </w:rPr>
        <w:t>.</w:t>
      </w:r>
    </w:p>
    <w:p w:rsidR="009C22DC" w:rsidRPr="008372CC" w:rsidRDefault="009C22DC" w:rsidP="001441D9">
      <w:pPr>
        <w:pStyle w:val="Akapitzlist"/>
        <w:numPr>
          <w:ilvl w:val="0"/>
          <w:numId w:val="66"/>
        </w:numPr>
        <w:tabs>
          <w:tab w:val="clear" w:pos="360"/>
        </w:tabs>
        <w:autoSpaceDE w:val="0"/>
        <w:autoSpaceDN w:val="0"/>
        <w:adjustRightInd w:val="0"/>
        <w:spacing w:after="0" w:line="240" w:lineRule="atLeast"/>
        <w:ind w:left="426" w:hanging="426"/>
        <w:jc w:val="both"/>
        <w:rPr>
          <w:rFonts w:ascii="Humnst777LtPL" w:hAnsi="Humnst777LtPL" w:cs="Arial"/>
        </w:rPr>
      </w:pPr>
      <w:r w:rsidRPr="008372CC">
        <w:rPr>
          <w:rFonts w:ascii="Humnst777LtPL" w:hAnsi="Humnst777LtPL" w:cs="Arial"/>
        </w:rPr>
        <w:t>Podmiot przetwarzający zobowiązuje się do przetwarzania powierzonych danych osobowych zgodnie z niniejszą Umową, RODO oraz innym przepisami prawa powszechnie obowiązującego, które chronią prawa osób, których dane dotyczą.</w:t>
      </w:r>
    </w:p>
    <w:p w:rsidR="009C22DC" w:rsidRPr="003A0953" w:rsidRDefault="009C22DC" w:rsidP="001441D9">
      <w:pPr>
        <w:pStyle w:val="Akapitzlist"/>
        <w:numPr>
          <w:ilvl w:val="0"/>
          <w:numId w:val="66"/>
        </w:numPr>
        <w:tabs>
          <w:tab w:val="clear" w:pos="360"/>
        </w:tabs>
        <w:autoSpaceDE w:val="0"/>
        <w:autoSpaceDN w:val="0"/>
        <w:adjustRightInd w:val="0"/>
        <w:spacing w:after="0" w:line="240" w:lineRule="atLeast"/>
        <w:ind w:left="426" w:hanging="426"/>
        <w:jc w:val="both"/>
        <w:rPr>
          <w:rFonts w:ascii="Humnst777LtPL" w:hAnsi="Humnst777LtPL" w:cs="Arial"/>
        </w:rPr>
      </w:pPr>
      <w:r w:rsidRPr="008372CC">
        <w:rPr>
          <w:rFonts w:ascii="Humnst777LtPL" w:hAnsi="Humnst777LtPL" w:cs="Arial"/>
        </w:rPr>
        <w:lastRenderedPageBreak/>
        <w:t>Podmiot przetwarzający oświadcza, że stosuje środki bezpieczeństwa spełniające wymogi RODO.</w:t>
      </w:r>
    </w:p>
    <w:p w:rsidR="009C22DC" w:rsidRPr="008372CC" w:rsidRDefault="009C22DC" w:rsidP="009C22DC">
      <w:pPr>
        <w:spacing w:line="240" w:lineRule="atLeast"/>
        <w:ind w:left="360"/>
        <w:rPr>
          <w:rFonts w:ascii="Humnst777LtPL" w:hAnsi="Humnst777LtPL" w:cs="Arial"/>
          <w:b/>
          <w:sz w:val="22"/>
          <w:szCs w:val="22"/>
        </w:rPr>
      </w:pPr>
    </w:p>
    <w:p w:rsidR="009C22DC" w:rsidRDefault="009C22DC" w:rsidP="009C22DC">
      <w:pPr>
        <w:spacing w:line="240" w:lineRule="atLeast"/>
        <w:ind w:left="360"/>
        <w:jc w:val="center"/>
        <w:rPr>
          <w:rFonts w:ascii="Humnst777LtPL" w:hAnsi="Humnst777LtPL" w:cs="Arial"/>
          <w:b/>
          <w:sz w:val="22"/>
          <w:szCs w:val="22"/>
        </w:rPr>
      </w:pPr>
      <w:r w:rsidRPr="008372CC">
        <w:rPr>
          <w:rFonts w:ascii="Humnst777LtPL" w:hAnsi="Humnst777LtPL" w:cs="Arial"/>
          <w:b/>
          <w:sz w:val="22"/>
          <w:szCs w:val="22"/>
        </w:rPr>
        <w:t>§ 2</w:t>
      </w:r>
    </w:p>
    <w:p w:rsidR="009C22DC" w:rsidRPr="008372CC" w:rsidRDefault="009C22DC" w:rsidP="009C22DC">
      <w:pPr>
        <w:spacing w:line="240" w:lineRule="atLeast"/>
        <w:ind w:left="360"/>
        <w:jc w:val="center"/>
        <w:rPr>
          <w:rFonts w:ascii="Humnst777LtPL" w:hAnsi="Humnst777LtPL" w:cs="Arial"/>
          <w:b/>
          <w:sz w:val="22"/>
          <w:szCs w:val="22"/>
        </w:rPr>
      </w:pPr>
      <w:r>
        <w:rPr>
          <w:rFonts w:ascii="Humnst777LtPL" w:hAnsi="Humnst777LtPL" w:cs="Arial"/>
          <w:b/>
          <w:sz w:val="22"/>
          <w:szCs w:val="22"/>
        </w:rPr>
        <w:t>Zakres i cel przetwarzania danych</w:t>
      </w:r>
    </w:p>
    <w:p w:rsidR="009C22DC" w:rsidRPr="008372CC" w:rsidRDefault="009C22DC" w:rsidP="009C22DC">
      <w:pPr>
        <w:pStyle w:val="Akapitzlist"/>
        <w:autoSpaceDE w:val="0"/>
        <w:autoSpaceDN w:val="0"/>
        <w:adjustRightInd w:val="0"/>
        <w:spacing w:after="0" w:line="240" w:lineRule="atLeast"/>
        <w:ind w:left="0"/>
        <w:jc w:val="both"/>
        <w:rPr>
          <w:rFonts w:ascii="Humnst777LtPL" w:hAnsi="Humnst777LtPL" w:cs="Arial"/>
        </w:rPr>
      </w:pPr>
    </w:p>
    <w:p w:rsidR="009C22DC" w:rsidRDefault="009C22DC" w:rsidP="001441D9">
      <w:pPr>
        <w:numPr>
          <w:ilvl w:val="3"/>
          <w:numId w:val="66"/>
        </w:numPr>
        <w:tabs>
          <w:tab w:val="clear" w:pos="2520"/>
          <w:tab w:val="num" w:pos="426"/>
        </w:tabs>
        <w:spacing w:line="240" w:lineRule="atLeast"/>
        <w:ind w:left="426"/>
        <w:jc w:val="both"/>
        <w:rPr>
          <w:rFonts w:ascii="Humnst777LtPL" w:hAnsi="Humnst777LtPL" w:cs="Arial"/>
          <w:sz w:val="22"/>
          <w:szCs w:val="22"/>
        </w:rPr>
      </w:pPr>
      <w:r>
        <w:rPr>
          <w:rFonts w:ascii="Humnst777LtPL" w:hAnsi="Humnst777LtPL" w:cs="Arial"/>
          <w:sz w:val="22"/>
          <w:szCs w:val="22"/>
        </w:rPr>
        <w:t xml:space="preserve">Podmiot </w:t>
      </w:r>
      <w:r w:rsidRPr="003C4E47">
        <w:rPr>
          <w:rFonts w:ascii="Humnst777LtPL" w:hAnsi="Humnst777LtPL" w:cs="Arial"/>
          <w:sz w:val="22"/>
          <w:szCs w:val="22"/>
        </w:rPr>
        <w:t>przetwarzający będzie przetwarzał powierzone na podstawie Umowy dane w celu</w:t>
      </w:r>
      <w:r>
        <w:rPr>
          <w:rFonts w:ascii="Humnst777LtPL" w:hAnsi="Humnst777LtPL" w:cs="Arial"/>
          <w:sz w:val="22"/>
          <w:szCs w:val="22"/>
        </w:rPr>
        <w:t xml:space="preserve"> </w:t>
      </w:r>
    </w:p>
    <w:p w:rsidR="009C22DC" w:rsidRDefault="009C22DC" w:rsidP="009C22DC">
      <w:pPr>
        <w:spacing w:line="240" w:lineRule="atLeast"/>
        <w:ind w:left="360"/>
        <w:jc w:val="both"/>
        <w:rPr>
          <w:rFonts w:ascii="Humnst777LtPL" w:hAnsi="Humnst777LtPL" w:cs="Arial"/>
          <w:color w:val="0070C0"/>
          <w:sz w:val="22"/>
          <w:szCs w:val="22"/>
        </w:rPr>
      </w:pP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w:t>
      </w:r>
      <w:r>
        <w:rPr>
          <w:rFonts w:ascii="Humnst777LtPL" w:hAnsi="Humnst777LtPL" w:cs="Arial"/>
          <w:color w:val="0070C0"/>
          <w:sz w:val="22"/>
          <w:szCs w:val="22"/>
        </w:rPr>
        <w:t>określić cel przetwarzania danych osobowych&gt;.</w:t>
      </w:r>
    </w:p>
    <w:p w:rsidR="009C22DC" w:rsidRDefault="009C22DC" w:rsidP="001441D9">
      <w:pPr>
        <w:numPr>
          <w:ilvl w:val="3"/>
          <w:numId w:val="66"/>
        </w:numPr>
        <w:tabs>
          <w:tab w:val="clear" w:pos="2520"/>
          <w:tab w:val="num" w:pos="426"/>
        </w:tabs>
        <w:spacing w:line="240" w:lineRule="atLeast"/>
        <w:ind w:left="426"/>
        <w:jc w:val="both"/>
        <w:rPr>
          <w:rFonts w:ascii="Humnst777LtPL" w:hAnsi="Humnst777LtPL" w:cs="Arial"/>
          <w:sz w:val="22"/>
          <w:szCs w:val="22"/>
        </w:rPr>
      </w:pPr>
      <w:r w:rsidRPr="003C4E47">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rsidR="009C22DC" w:rsidRPr="008372CC" w:rsidRDefault="009C22DC" w:rsidP="001441D9">
      <w:pPr>
        <w:numPr>
          <w:ilvl w:val="3"/>
          <w:numId w:val="66"/>
        </w:numPr>
        <w:tabs>
          <w:tab w:val="clear" w:pos="2520"/>
          <w:tab w:val="num" w:pos="426"/>
        </w:tabs>
        <w:spacing w:line="240" w:lineRule="atLeast"/>
        <w:ind w:left="426"/>
        <w:jc w:val="both"/>
        <w:rPr>
          <w:rFonts w:ascii="Humnst777LtPL" w:hAnsi="Humnst777LtPL" w:cs="Arial"/>
          <w:sz w:val="22"/>
          <w:szCs w:val="22"/>
        </w:rPr>
      </w:pPr>
      <w:r w:rsidRPr="008372CC">
        <w:rPr>
          <w:rFonts w:ascii="Humnst777LtPL" w:hAnsi="Humnst777LtPL" w:cs="Arial"/>
          <w:sz w:val="22"/>
          <w:szCs w:val="22"/>
        </w:rPr>
        <w:t>Podmiot przetwarzający będzie przetwarzał powierzone na podstawie niniejszej Umowy:</w:t>
      </w:r>
    </w:p>
    <w:p w:rsidR="009C22DC" w:rsidRPr="008372CC" w:rsidRDefault="00F37AB9" w:rsidP="009C22DC">
      <w:pPr>
        <w:spacing w:line="240" w:lineRule="atLeast"/>
        <w:ind w:left="360"/>
        <w:jc w:val="both"/>
        <w:rPr>
          <w:rFonts w:ascii="Humnst777LtPL" w:hAnsi="Humnst777LtPL" w:cs="Arial"/>
          <w:sz w:val="22"/>
          <w:szCs w:val="22"/>
        </w:rPr>
      </w:pPr>
      <w:r w:rsidRPr="00F37AB9">
        <w:rPr>
          <w:rFonts w:ascii="Humnst777LtPL" w:hAnsi="Humnst777LtPL" w:cs="Arial"/>
          <w:b/>
          <w:sz w:val="22"/>
          <w:szCs w:val="22"/>
        </w:rPr>
        <w:sym w:font="Wingdings 2" w:char="F051"/>
      </w:r>
      <w:r w:rsidR="009C22DC" w:rsidRPr="008372CC">
        <w:rPr>
          <w:rFonts w:ascii="Humnst777LtPL" w:hAnsi="Humnst777LtPL" w:cs="Arial"/>
          <w:sz w:val="22"/>
          <w:szCs w:val="22"/>
        </w:rPr>
        <w:t xml:space="preserve"> dane osobowe </w:t>
      </w:r>
      <w:r w:rsidR="009C22DC" w:rsidRPr="008372CC">
        <w:rPr>
          <w:rFonts w:ascii="Humnst777LtPL" w:hAnsi="Humnst777LtPL" w:cs="Arial"/>
          <w:sz w:val="22"/>
          <w:szCs w:val="22"/>
          <w:u w:val="single"/>
        </w:rPr>
        <w:t>pacjentów</w:t>
      </w:r>
      <w:r w:rsidR="009C22DC" w:rsidRPr="008372CC">
        <w:rPr>
          <w:rFonts w:ascii="Humnst777LtPL" w:hAnsi="Humnst777LtPL" w:cs="Arial"/>
          <w:sz w:val="22"/>
          <w:szCs w:val="22"/>
        </w:rPr>
        <w:t xml:space="preserve"> w zakresie takich danych jak:</w:t>
      </w:r>
    </w:p>
    <w:p w:rsidR="009C22DC" w:rsidRPr="00B543FA" w:rsidRDefault="009C22DC" w:rsidP="009C22DC">
      <w:pPr>
        <w:spacing w:line="240" w:lineRule="atLeast"/>
        <w:ind w:left="1800" w:hanging="382"/>
        <w:jc w:val="both"/>
        <w:rPr>
          <w:rFonts w:ascii="Humnst777LtPL" w:hAnsi="Humnst777LtPL" w:cs="Arial"/>
          <w:b/>
          <w:sz w:val="22"/>
          <w:szCs w:val="22"/>
          <w:u w:val="single"/>
        </w:rPr>
      </w:pPr>
      <w:r>
        <w:rPr>
          <w:rFonts w:ascii="Humnst777LtPL" w:hAnsi="Humnst777LtPL" w:cs="Arial"/>
          <w:b/>
          <w:sz w:val="22"/>
          <w:szCs w:val="22"/>
          <w:u w:val="single"/>
        </w:rPr>
        <w:sym w:font="Wingdings 2" w:char="F051"/>
      </w:r>
      <w:r>
        <w:rPr>
          <w:rFonts w:ascii="Humnst777LtPL" w:hAnsi="Humnst777LtPL" w:cs="Arial"/>
          <w:b/>
          <w:sz w:val="22"/>
          <w:szCs w:val="22"/>
          <w:u w:val="single"/>
        </w:rPr>
        <w:t xml:space="preserve"> </w:t>
      </w:r>
      <w:r w:rsidRPr="00B543FA">
        <w:rPr>
          <w:rFonts w:ascii="Humnst777LtPL" w:hAnsi="Humnst777LtPL" w:cs="Arial"/>
          <w:b/>
          <w:sz w:val="22"/>
          <w:szCs w:val="22"/>
          <w:u w:val="single"/>
        </w:rPr>
        <w:t>nazwisko i imię (imiona),</w:t>
      </w:r>
    </w:p>
    <w:p w:rsidR="009C22DC" w:rsidRPr="00B543FA" w:rsidRDefault="009C22DC" w:rsidP="009C22DC">
      <w:pPr>
        <w:spacing w:line="240" w:lineRule="atLeast"/>
        <w:ind w:left="1800" w:hanging="382"/>
        <w:jc w:val="both"/>
        <w:rPr>
          <w:rFonts w:ascii="Humnst777LtPL" w:hAnsi="Humnst777LtPL" w:cs="Arial"/>
          <w:b/>
          <w:sz w:val="22"/>
          <w:szCs w:val="22"/>
          <w:u w:val="single"/>
        </w:rPr>
      </w:pPr>
      <w:r>
        <w:rPr>
          <w:rFonts w:ascii="Humnst777LtPL" w:hAnsi="Humnst777LtPL" w:cs="Arial"/>
          <w:b/>
          <w:sz w:val="22"/>
          <w:szCs w:val="22"/>
          <w:u w:val="single"/>
        </w:rPr>
        <w:sym w:font="Wingdings 2" w:char="F051"/>
      </w:r>
      <w:r>
        <w:rPr>
          <w:rFonts w:ascii="Humnst777LtPL" w:hAnsi="Humnst777LtPL" w:cs="Arial"/>
          <w:b/>
          <w:sz w:val="22"/>
          <w:szCs w:val="22"/>
          <w:u w:val="single"/>
        </w:rPr>
        <w:t xml:space="preserve"> </w:t>
      </w:r>
      <w:r w:rsidRPr="00B543FA">
        <w:rPr>
          <w:rFonts w:ascii="Humnst777LtPL" w:hAnsi="Humnst777LtPL" w:cs="Arial"/>
          <w:b/>
          <w:sz w:val="22"/>
          <w:szCs w:val="22"/>
          <w:u w:val="single"/>
        </w:rPr>
        <w:t>data urodzenia,</w:t>
      </w:r>
    </w:p>
    <w:p w:rsidR="009C22DC" w:rsidRPr="00B543FA" w:rsidRDefault="009C22DC" w:rsidP="009C22DC">
      <w:pPr>
        <w:spacing w:line="240" w:lineRule="atLeast"/>
        <w:ind w:left="1800" w:hanging="382"/>
        <w:jc w:val="both"/>
        <w:rPr>
          <w:rFonts w:ascii="Humnst777LtPL" w:hAnsi="Humnst777LtPL" w:cs="Arial"/>
          <w:b/>
          <w:sz w:val="22"/>
          <w:szCs w:val="22"/>
          <w:u w:val="single"/>
        </w:rPr>
      </w:pPr>
      <w:r>
        <w:rPr>
          <w:rFonts w:ascii="Humnst777LtPL" w:hAnsi="Humnst777LtPL" w:cs="Arial"/>
          <w:b/>
          <w:sz w:val="22"/>
          <w:szCs w:val="22"/>
          <w:u w:val="single"/>
        </w:rPr>
        <w:sym w:font="Wingdings 2" w:char="F051"/>
      </w:r>
      <w:r>
        <w:rPr>
          <w:rFonts w:ascii="Humnst777LtPL" w:hAnsi="Humnst777LtPL" w:cs="Arial"/>
          <w:b/>
          <w:sz w:val="22"/>
          <w:szCs w:val="22"/>
          <w:u w:val="single"/>
        </w:rPr>
        <w:t xml:space="preserve"> </w:t>
      </w:r>
      <w:r w:rsidRPr="00B543FA">
        <w:rPr>
          <w:rFonts w:ascii="Humnst777LtPL" w:hAnsi="Humnst777LtPL" w:cs="Arial"/>
          <w:b/>
          <w:sz w:val="22"/>
          <w:szCs w:val="22"/>
          <w:u w:val="single"/>
        </w:rPr>
        <w:t>oznaczenie płci,</w:t>
      </w:r>
    </w:p>
    <w:p w:rsidR="009C22DC" w:rsidRPr="00F37AB9" w:rsidRDefault="00F37AB9" w:rsidP="00F37AB9">
      <w:pPr>
        <w:spacing w:line="240" w:lineRule="atLeast"/>
        <w:ind w:firstLine="1418"/>
        <w:jc w:val="both"/>
        <w:rPr>
          <w:rFonts w:ascii="Humnst777LtPL" w:hAnsi="Humnst777LtPL" w:cs="Arial"/>
          <w:b/>
          <w:sz w:val="22"/>
          <w:szCs w:val="22"/>
          <w:u w:val="single"/>
        </w:rPr>
      </w:pPr>
      <w:r w:rsidRPr="00F37AB9">
        <w:rPr>
          <w:rFonts w:ascii="Humnst777LtPL" w:hAnsi="Humnst777LtPL" w:cs="Arial"/>
          <w:b/>
          <w:sz w:val="22"/>
          <w:szCs w:val="22"/>
          <w:u w:val="single"/>
        </w:rPr>
        <w:sym w:font="Wingdings 2" w:char="F051"/>
      </w:r>
      <w:r w:rsidRPr="00F37AB9">
        <w:rPr>
          <w:rFonts w:ascii="Humnst777LtPL" w:hAnsi="Humnst777LtPL" w:cs="Arial"/>
          <w:b/>
          <w:sz w:val="22"/>
          <w:szCs w:val="22"/>
          <w:u w:val="single"/>
        </w:rPr>
        <w:t xml:space="preserve">  </w:t>
      </w:r>
      <w:r w:rsidR="009C22DC" w:rsidRPr="00F37AB9">
        <w:rPr>
          <w:rFonts w:ascii="Humnst777LtPL" w:hAnsi="Humnst777LtPL" w:cs="Arial"/>
          <w:b/>
          <w:sz w:val="22"/>
          <w:szCs w:val="22"/>
          <w:u w:val="single"/>
        </w:rPr>
        <w:t>adres zamieszkania,</w:t>
      </w:r>
    </w:p>
    <w:p w:rsidR="009C22DC" w:rsidRPr="00B543FA" w:rsidRDefault="009C22DC" w:rsidP="009C22DC">
      <w:pPr>
        <w:spacing w:line="240" w:lineRule="atLeast"/>
        <w:ind w:left="1800" w:hanging="382"/>
        <w:jc w:val="both"/>
        <w:rPr>
          <w:rFonts w:ascii="Humnst777LtPL" w:hAnsi="Humnst777LtPL" w:cs="Arial"/>
          <w:b/>
          <w:sz w:val="22"/>
          <w:szCs w:val="22"/>
          <w:u w:val="single"/>
        </w:rPr>
      </w:pPr>
      <w:r>
        <w:rPr>
          <w:rFonts w:ascii="Humnst777LtPL" w:hAnsi="Humnst777LtPL" w:cs="Arial"/>
          <w:b/>
          <w:sz w:val="22"/>
          <w:szCs w:val="22"/>
          <w:u w:val="single"/>
        </w:rPr>
        <w:sym w:font="Wingdings 2" w:char="F051"/>
      </w:r>
      <w:r>
        <w:rPr>
          <w:rFonts w:ascii="Humnst777LtPL" w:hAnsi="Humnst777LtPL" w:cs="Arial"/>
          <w:b/>
          <w:sz w:val="22"/>
          <w:szCs w:val="22"/>
          <w:u w:val="single"/>
        </w:rPr>
        <w:t xml:space="preserve"> </w:t>
      </w:r>
      <w:r w:rsidRPr="00B543FA">
        <w:rPr>
          <w:rFonts w:ascii="Humnst777LtPL" w:hAnsi="Humnst777LtPL" w:cs="Arial"/>
          <w:b/>
          <w:sz w:val="22"/>
          <w:szCs w:val="22"/>
          <w:u w:val="single"/>
        </w:rPr>
        <w:t>numer PESEL,</w:t>
      </w:r>
    </w:p>
    <w:p w:rsidR="009C22DC" w:rsidRPr="00DC059E" w:rsidRDefault="009C22DC" w:rsidP="001441D9">
      <w:pPr>
        <w:numPr>
          <w:ilvl w:val="0"/>
          <w:numId w:val="8"/>
        </w:numPr>
        <w:spacing w:line="240" w:lineRule="atLeast"/>
        <w:jc w:val="both"/>
        <w:rPr>
          <w:rFonts w:ascii="Humnst777LtPL" w:hAnsi="Humnst777LtPL" w:cs="Arial"/>
          <w:strike/>
          <w:sz w:val="22"/>
          <w:szCs w:val="22"/>
        </w:rPr>
      </w:pPr>
      <w:r w:rsidRPr="00DC059E">
        <w:rPr>
          <w:rFonts w:ascii="Humnst777LtPL" w:hAnsi="Humnst777LtPL" w:cs="Arial"/>
          <w:strike/>
          <w:sz w:val="22"/>
          <w:szCs w:val="22"/>
        </w:rPr>
        <w:t>oznaczenie podmiotu udzielającego świadczeń zdrowotnych ze wskazaniem komórki organizacyjnej, w której udzielono świadczeń zdrowotnych,</w:t>
      </w:r>
    </w:p>
    <w:p w:rsidR="009C22DC" w:rsidRPr="00DC059E" w:rsidRDefault="009C22DC" w:rsidP="001441D9">
      <w:pPr>
        <w:numPr>
          <w:ilvl w:val="0"/>
          <w:numId w:val="8"/>
        </w:numPr>
        <w:spacing w:line="240" w:lineRule="atLeast"/>
        <w:jc w:val="both"/>
        <w:rPr>
          <w:rFonts w:ascii="Humnst777LtPL" w:hAnsi="Humnst777LtPL" w:cs="Arial"/>
          <w:strike/>
          <w:sz w:val="22"/>
          <w:szCs w:val="22"/>
        </w:rPr>
      </w:pPr>
      <w:r w:rsidRPr="00DC059E">
        <w:rPr>
          <w:rFonts w:ascii="Humnst777LtPL" w:hAnsi="Humnst777LtPL" w:cs="Arial"/>
          <w:strike/>
          <w:sz w:val="22"/>
          <w:szCs w:val="22"/>
        </w:rPr>
        <w:t>opis stanu zdrowia pacjenta lub udzielonych mu świadczeń zdrowotnych,</w:t>
      </w:r>
    </w:p>
    <w:p w:rsidR="009C22DC" w:rsidRPr="00DC059E" w:rsidRDefault="009C22DC" w:rsidP="001441D9">
      <w:pPr>
        <w:numPr>
          <w:ilvl w:val="0"/>
          <w:numId w:val="8"/>
        </w:numPr>
        <w:spacing w:line="240" w:lineRule="atLeast"/>
        <w:jc w:val="both"/>
        <w:rPr>
          <w:rFonts w:ascii="Humnst777LtPL" w:hAnsi="Humnst777LtPL" w:cs="Arial"/>
          <w:strike/>
          <w:sz w:val="22"/>
          <w:szCs w:val="22"/>
        </w:rPr>
      </w:pPr>
      <w:r w:rsidRPr="00DC059E">
        <w:rPr>
          <w:rFonts w:ascii="Humnst777LtPL" w:hAnsi="Humnst777LtPL" w:cs="Arial"/>
          <w:strike/>
          <w:sz w:val="22"/>
          <w:szCs w:val="22"/>
        </w:rPr>
        <w:t>inne informacje lub dane pacjenta, w zakresie niezbędnym do należytego wykonania przedmiotu Umowy, o którym mowa w pkt. 1 Umowy,</w:t>
      </w:r>
    </w:p>
    <w:p w:rsidR="009C22DC" w:rsidRPr="008372CC" w:rsidRDefault="009C22DC" w:rsidP="009C22DC">
      <w:pPr>
        <w:spacing w:line="240" w:lineRule="atLeast"/>
        <w:ind w:left="360"/>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rsidR="009C22DC" w:rsidRPr="008372CC" w:rsidRDefault="009C22DC" w:rsidP="009C22DC">
      <w:pPr>
        <w:spacing w:line="240" w:lineRule="atLeast"/>
        <w:ind w:left="360"/>
        <w:jc w:val="both"/>
        <w:rPr>
          <w:rFonts w:ascii="Humnst777LtPL" w:hAnsi="Humnst777LtPL" w:cs="Arial"/>
          <w:color w:val="0070C0"/>
          <w:sz w:val="22"/>
          <w:szCs w:val="22"/>
        </w:rPr>
      </w:pPr>
      <w:r w:rsidRPr="00A2630B">
        <w:rPr>
          <w:rFonts w:ascii="Arial" w:hAnsi="Arial" w:cs="Arial"/>
          <w:sz w:val="22"/>
          <w:szCs w:val="22"/>
        </w:rPr>
        <w:t>organizowanie, porządkowanie, przechowywanie</w:t>
      </w:r>
      <w:r w:rsidRPr="008372CC">
        <w:rPr>
          <w:rFonts w:ascii="Humnst777LtPL" w:hAnsi="Humnst777LtPL" w:cs="Arial"/>
          <w:color w:val="0070C0"/>
          <w:sz w:val="22"/>
          <w:szCs w:val="22"/>
        </w:rPr>
        <w:t xml:space="preserve"> &lt;należy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9C22DC" w:rsidRPr="008372CC" w:rsidRDefault="00F37AB9" w:rsidP="009C22DC">
      <w:pPr>
        <w:spacing w:line="240" w:lineRule="atLeast"/>
        <w:ind w:left="360"/>
        <w:jc w:val="both"/>
        <w:rPr>
          <w:rFonts w:ascii="Humnst777LtPL" w:hAnsi="Humnst777LtPL" w:cs="Arial"/>
          <w:sz w:val="22"/>
          <w:szCs w:val="22"/>
        </w:rPr>
      </w:pPr>
      <w:r w:rsidRPr="00F37AB9">
        <w:rPr>
          <w:rFonts w:ascii="Humnst777LtPL" w:hAnsi="Humnst777LtPL" w:cs="Arial"/>
          <w:b/>
          <w:sz w:val="22"/>
          <w:szCs w:val="22"/>
        </w:rPr>
        <w:sym w:font="Wingdings 2" w:char="F051"/>
      </w:r>
      <w:r w:rsidR="009C22DC" w:rsidRPr="008372CC">
        <w:rPr>
          <w:rFonts w:ascii="Humnst777LtPL" w:hAnsi="Humnst777LtPL" w:cs="Arial"/>
          <w:sz w:val="22"/>
          <w:szCs w:val="22"/>
        </w:rPr>
        <w:t xml:space="preserve"> dane osobowe </w:t>
      </w:r>
      <w:r w:rsidR="009C22DC" w:rsidRPr="00B543FA">
        <w:rPr>
          <w:rFonts w:ascii="Humnst777LtPL" w:hAnsi="Humnst777LtPL" w:cs="Arial"/>
          <w:b/>
          <w:sz w:val="22"/>
          <w:szCs w:val="22"/>
          <w:u w:val="single"/>
        </w:rPr>
        <w:t>pracowników/personelu</w:t>
      </w:r>
      <w:r w:rsidR="009C22DC" w:rsidRPr="008372CC">
        <w:rPr>
          <w:rFonts w:ascii="Humnst777LtPL" w:hAnsi="Humnst777LtPL" w:cs="Arial"/>
          <w:sz w:val="22"/>
          <w:szCs w:val="22"/>
        </w:rPr>
        <w:t xml:space="preserve"> w zakresie takich danych jak:</w:t>
      </w:r>
    </w:p>
    <w:p w:rsidR="009C22DC" w:rsidRPr="00DC059E" w:rsidRDefault="009C22DC" w:rsidP="009C22DC">
      <w:pPr>
        <w:spacing w:line="240" w:lineRule="atLeast"/>
        <w:ind w:left="1800" w:hanging="382"/>
        <w:jc w:val="both"/>
        <w:rPr>
          <w:rFonts w:ascii="Humnst777LtPL" w:hAnsi="Humnst777LtPL" w:cs="Arial"/>
          <w:b/>
          <w:sz w:val="22"/>
          <w:szCs w:val="22"/>
          <w:u w:val="single"/>
        </w:rPr>
      </w:pPr>
      <w:r w:rsidRPr="00DC059E">
        <w:rPr>
          <w:rFonts w:ascii="Humnst777LtPL" w:hAnsi="Humnst777LtPL" w:cs="Arial"/>
          <w:b/>
          <w:sz w:val="22"/>
          <w:szCs w:val="22"/>
          <w:u w:val="single"/>
        </w:rPr>
        <w:sym w:font="Wingdings 2" w:char="F051"/>
      </w:r>
      <w:r w:rsidRPr="00DC059E">
        <w:rPr>
          <w:rFonts w:ascii="Humnst777LtPL" w:hAnsi="Humnst777LtPL" w:cs="Arial"/>
          <w:b/>
          <w:sz w:val="22"/>
          <w:szCs w:val="22"/>
          <w:u w:val="single"/>
        </w:rPr>
        <w:t xml:space="preserve"> nazwisko i imię,</w:t>
      </w:r>
    </w:p>
    <w:p w:rsidR="009C22DC" w:rsidRPr="00DC059E" w:rsidRDefault="009C22DC" w:rsidP="001441D9">
      <w:pPr>
        <w:numPr>
          <w:ilvl w:val="0"/>
          <w:numId w:val="8"/>
        </w:numPr>
        <w:spacing w:line="240" w:lineRule="atLeast"/>
        <w:jc w:val="both"/>
        <w:rPr>
          <w:rFonts w:ascii="Humnst777LtPL" w:hAnsi="Humnst777LtPL" w:cs="Arial"/>
          <w:strike/>
          <w:sz w:val="22"/>
          <w:szCs w:val="22"/>
        </w:rPr>
      </w:pPr>
      <w:r w:rsidRPr="00DC059E">
        <w:rPr>
          <w:rFonts w:ascii="Humnst777LtPL" w:hAnsi="Humnst777LtPL" w:cs="Arial"/>
          <w:strike/>
          <w:sz w:val="22"/>
          <w:szCs w:val="22"/>
        </w:rPr>
        <w:t>tytuł zawodowy,</w:t>
      </w:r>
    </w:p>
    <w:p w:rsidR="009C22DC" w:rsidRPr="00DC059E" w:rsidRDefault="009C22DC" w:rsidP="001441D9">
      <w:pPr>
        <w:numPr>
          <w:ilvl w:val="0"/>
          <w:numId w:val="8"/>
        </w:numPr>
        <w:spacing w:line="240" w:lineRule="atLeast"/>
        <w:jc w:val="both"/>
        <w:rPr>
          <w:rFonts w:ascii="Humnst777LtPL" w:hAnsi="Humnst777LtPL" w:cs="Arial"/>
          <w:strike/>
          <w:sz w:val="22"/>
          <w:szCs w:val="22"/>
        </w:rPr>
      </w:pPr>
      <w:r w:rsidRPr="00DC059E">
        <w:rPr>
          <w:rFonts w:ascii="Humnst777LtPL" w:hAnsi="Humnst777LtPL" w:cs="Arial"/>
          <w:strike/>
          <w:sz w:val="22"/>
          <w:szCs w:val="22"/>
        </w:rPr>
        <w:t>uzyskane specjalizacje,</w:t>
      </w:r>
    </w:p>
    <w:p w:rsidR="009C22DC" w:rsidRPr="00F37AB9" w:rsidRDefault="00F37AB9" w:rsidP="00F37AB9">
      <w:pPr>
        <w:spacing w:line="240" w:lineRule="atLeast"/>
        <w:ind w:left="1440"/>
        <w:jc w:val="both"/>
        <w:rPr>
          <w:rFonts w:ascii="Humnst777LtPL" w:hAnsi="Humnst777LtPL" w:cs="Arial"/>
          <w:b/>
          <w:sz w:val="22"/>
          <w:szCs w:val="22"/>
          <w:u w:val="single"/>
        </w:rPr>
      </w:pPr>
      <w:r w:rsidRPr="00F37AB9">
        <w:rPr>
          <w:rFonts w:ascii="Humnst777LtPL" w:hAnsi="Humnst777LtPL" w:cs="Arial"/>
          <w:b/>
          <w:sz w:val="22"/>
          <w:szCs w:val="22"/>
          <w:u w:val="single"/>
        </w:rPr>
        <w:sym w:font="Wingdings 2" w:char="F051"/>
      </w:r>
      <w:r w:rsidRPr="00F37AB9">
        <w:rPr>
          <w:rFonts w:ascii="Humnst777LtPL" w:hAnsi="Humnst777LtPL" w:cs="Arial"/>
          <w:b/>
          <w:sz w:val="22"/>
          <w:szCs w:val="22"/>
          <w:u w:val="single"/>
        </w:rPr>
        <w:t xml:space="preserve">  </w:t>
      </w:r>
      <w:r w:rsidR="009C22DC" w:rsidRPr="00F37AB9">
        <w:rPr>
          <w:rFonts w:ascii="Humnst777LtPL" w:hAnsi="Humnst777LtPL" w:cs="Arial"/>
          <w:b/>
          <w:sz w:val="22"/>
          <w:szCs w:val="22"/>
          <w:u w:val="single"/>
        </w:rPr>
        <w:t>nazwa komórki organizacyjnej</w:t>
      </w:r>
    </w:p>
    <w:p w:rsidR="009C22DC" w:rsidRPr="00DC059E" w:rsidRDefault="009C22DC" w:rsidP="001441D9">
      <w:pPr>
        <w:numPr>
          <w:ilvl w:val="0"/>
          <w:numId w:val="8"/>
        </w:numPr>
        <w:spacing w:line="240" w:lineRule="atLeast"/>
        <w:jc w:val="both"/>
        <w:rPr>
          <w:rFonts w:ascii="Humnst777LtPL" w:hAnsi="Humnst777LtPL" w:cs="Arial"/>
          <w:strike/>
          <w:sz w:val="22"/>
          <w:szCs w:val="22"/>
        </w:rPr>
      </w:pPr>
      <w:r w:rsidRPr="00DC059E">
        <w:rPr>
          <w:rFonts w:ascii="Humnst777LtPL" w:hAnsi="Humnst777LtPL" w:cs="Arial"/>
          <w:strike/>
          <w:sz w:val="22"/>
          <w:szCs w:val="22"/>
        </w:rPr>
        <w:t>numer prawa wykonywania zawodu,</w:t>
      </w:r>
    </w:p>
    <w:p w:rsidR="009C22DC" w:rsidRPr="00F37AB9" w:rsidRDefault="00F37AB9" w:rsidP="00F37AB9">
      <w:pPr>
        <w:spacing w:line="240" w:lineRule="atLeast"/>
        <w:ind w:left="1440"/>
        <w:jc w:val="both"/>
        <w:rPr>
          <w:rFonts w:ascii="Humnst777LtPL" w:hAnsi="Humnst777LtPL" w:cs="Arial"/>
          <w:b/>
          <w:sz w:val="22"/>
          <w:szCs w:val="22"/>
          <w:u w:val="single"/>
        </w:rPr>
      </w:pPr>
      <w:r w:rsidRPr="00F37AB9">
        <w:rPr>
          <w:rFonts w:ascii="Humnst777LtPL" w:hAnsi="Humnst777LtPL" w:cs="Arial"/>
          <w:b/>
          <w:sz w:val="22"/>
          <w:szCs w:val="22"/>
          <w:u w:val="single"/>
        </w:rPr>
        <w:sym w:font="Wingdings 2" w:char="F051"/>
      </w:r>
      <w:r w:rsidRPr="00F37AB9">
        <w:rPr>
          <w:rFonts w:ascii="Humnst777LtPL" w:hAnsi="Humnst777LtPL" w:cs="Arial"/>
          <w:b/>
          <w:sz w:val="22"/>
          <w:szCs w:val="22"/>
          <w:u w:val="single"/>
        </w:rPr>
        <w:t xml:space="preserve">  </w:t>
      </w:r>
      <w:r w:rsidR="009C22DC" w:rsidRPr="00F37AB9">
        <w:rPr>
          <w:rFonts w:ascii="Humnst777LtPL" w:hAnsi="Humnst777LtPL" w:cs="Arial"/>
          <w:b/>
          <w:sz w:val="22"/>
          <w:szCs w:val="22"/>
          <w:u w:val="single"/>
        </w:rPr>
        <w:t>login,</w:t>
      </w:r>
    </w:p>
    <w:p w:rsidR="009C22DC" w:rsidRPr="00F37AB9" w:rsidRDefault="00F37AB9" w:rsidP="00F37AB9">
      <w:pPr>
        <w:spacing w:line="240" w:lineRule="atLeast"/>
        <w:jc w:val="both"/>
        <w:rPr>
          <w:rFonts w:ascii="Humnst777LtPL" w:hAnsi="Humnst777LtPL" w:cs="Arial"/>
          <w:sz w:val="22"/>
          <w:szCs w:val="22"/>
        </w:rPr>
      </w:pPr>
      <w:r>
        <w:rPr>
          <w:rFonts w:ascii="Humnst777LtPL" w:hAnsi="Humnst777LtPL" w:cs="Arial"/>
          <w:sz w:val="22"/>
          <w:szCs w:val="22"/>
        </w:rPr>
        <w:t xml:space="preserve">           </w:t>
      </w:r>
      <w:r w:rsidRPr="00F37AB9">
        <w:rPr>
          <w:rFonts w:ascii="Humnst777LtPL" w:hAnsi="Humnst777LtPL" w:cs="Arial"/>
          <w:b/>
          <w:sz w:val="22"/>
          <w:szCs w:val="22"/>
          <w:u w:val="single"/>
        </w:rPr>
        <w:sym w:font="Wingdings 2" w:char="F051"/>
      </w:r>
      <w:r w:rsidRPr="00F37AB9">
        <w:rPr>
          <w:rFonts w:ascii="Humnst777LtPL" w:hAnsi="Humnst777LtPL" w:cs="Arial"/>
          <w:b/>
          <w:sz w:val="22"/>
          <w:szCs w:val="22"/>
          <w:u w:val="single"/>
        </w:rPr>
        <w:t xml:space="preserve">  </w:t>
      </w:r>
      <w:r w:rsidR="009C22DC" w:rsidRPr="00F37AB9">
        <w:rPr>
          <w:rFonts w:ascii="Humnst777LtPL" w:hAnsi="Humnst777LtPL" w:cs="Arial"/>
          <w:b/>
          <w:sz w:val="22"/>
          <w:szCs w:val="22"/>
          <w:u w:val="single"/>
        </w:rPr>
        <w:t>dawki napromieniania</w:t>
      </w:r>
      <w:r w:rsidR="009C22DC" w:rsidRPr="00F37AB9">
        <w:rPr>
          <w:rFonts w:ascii="Humnst777LtPL" w:hAnsi="Humnst777LtPL" w:cs="Arial"/>
          <w:sz w:val="22"/>
          <w:szCs w:val="22"/>
        </w:rPr>
        <w:t>,</w:t>
      </w:r>
    </w:p>
    <w:p w:rsidR="009C22DC" w:rsidRPr="00DC059E" w:rsidRDefault="009C22DC" w:rsidP="001441D9">
      <w:pPr>
        <w:numPr>
          <w:ilvl w:val="0"/>
          <w:numId w:val="8"/>
        </w:numPr>
        <w:spacing w:line="240" w:lineRule="atLeast"/>
        <w:jc w:val="both"/>
        <w:rPr>
          <w:rFonts w:ascii="Humnst777LtPL" w:hAnsi="Humnst777LtPL" w:cs="Arial"/>
          <w:strike/>
          <w:sz w:val="22"/>
          <w:szCs w:val="22"/>
        </w:rPr>
      </w:pPr>
      <w:r w:rsidRPr="00DC059E">
        <w:rPr>
          <w:rFonts w:ascii="Humnst777LtPL" w:hAnsi="Humnst777LtPL" w:cs="Arial"/>
          <w:strike/>
          <w:sz w:val="22"/>
          <w:szCs w:val="22"/>
        </w:rPr>
        <w:t>informacje o zdolności pracownika do pracy,</w:t>
      </w:r>
    </w:p>
    <w:p w:rsidR="009C22DC" w:rsidRPr="00DC059E" w:rsidRDefault="009C22DC" w:rsidP="001441D9">
      <w:pPr>
        <w:numPr>
          <w:ilvl w:val="0"/>
          <w:numId w:val="8"/>
        </w:numPr>
        <w:spacing w:line="240" w:lineRule="atLeast"/>
        <w:jc w:val="both"/>
        <w:rPr>
          <w:rFonts w:ascii="Humnst777LtPL" w:hAnsi="Humnst777LtPL" w:cs="Arial"/>
          <w:strike/>
          <w:sz w:val="22"/>
          <w:szCs w:val="22"/>
        </w:rPr>
      </w:pPr>
      <w:r w:rsidRPr="00DC059E">
        <w:rPr>
          <w:rFonts w:ascii="Humnst777LtPL" w:hAnsi="Humnst777LtPL" w:cs="Arial"/>
          <w:strike/>
          <w:sz w:val="22"/>
          <w:szCs w:val="22"/>
        </w:rPr>
        <w:t>inne informacje lub dane, w zakresie niezbędnym do należytego wykonania przedmiotu  Umowy, o którym mowa w § 2 pkt. 1  Umowy.</w:t>
      </w:r>
    </w:p>
    <w:p w:rsidR="009C22DC" w:rsidRPr="008372CC" w:rsidRDefault="009C22DC" w:rsidP="009C22DC">
      <w:pPr>
        <w:spacing w:line="240" w:lineRule="atLeast"/>
        <w:ind w:firstLine="709"/>
        <w:jc w:val="both"/>
        <w:rPr>
          <w:rFonts w:ascii="Humnst777LtPL" w:hAnsi="Humnst777LtPL" w:cs="Arial"/>
          <w:sz w:val="22"/>
          <w:szCs w:val="22"/>
        </w:rPr>
      </w:pPr>
      <w:r w:rsidRPr="008372CC">
        <w:rPr>
          <w:rFonts w:ascii="Humnst777LtPL" w:hAnsi="Humnst777LtPL" w:cs="Arial"/>
          <w:sz w:val="22"/>
          <w:szCs w:val="22"/>
        </w:rPr>
        <w:t>celem wykonania na danych operacji niezbędnych do wykonana celu Umowy:</w:t>
      </w:r>
    </w:p>
    <w:p w:rsidR="009C22DC" w:rsidRPr="008372CC" w:rsidRDefault="009C22DC" w:rsidP="009C22DC">
      <w:pPr>
        <w:spacing w:line="240" w:lineRule="atLeast"/>
        <w:ind w:left="709"/>
        <w:jc w:val="both"/>
        <w:rPr>
          <w:rFonts w:ascii="Humnst777LtPL" w:hAnsi="Humnst777LtPL" w:cs="Arial"/>
          <w:color w:val="0070C0"/>
          <w:sz w:val="22"/>
          <w:szCs w:val="22"/>
        </w:rPr>
      </w:pPr>
      <w:r w:rsidRPr="00A2630B">
        <w:rPr>
          <w:rFonts w:ascii="Arial" w:hAnsi="Arial" w:cs="Arial"/>
          <w:sz w:val="22"/>
          <w:szCs w:val="22"/>
        </w:rPr>
        <w:t>organizowanie, porządkowanie, przechowywanie</w:t>
      </w:r>
      <w:r>
        <w:rPr>
          <w:rFonts w:ascii="Arial" w:hAnsi="Arial" w:cs="Arial"/>
          <w:sz w:val="22"/>
          <w:szCs w:val="22"/>
        </w:rPr>
        <w:t xml:space="preserve"> </w:t>
      </w:r>
      <w:r w:rsidRPr="008372CC">
        <w:rPr>
          <w:rFonts w:ascii="Humnst777LtPL" w:hAnsi="Humnst777LtPL" w:cs="Arial"/>
          <w:color w:val="70AD47"/>
          <w:sz w:val="22"/>
          <w:szCs w:val="22"/>
        </w:rPr>
        <w:t xml:space="preserve"> </w:t>
      </w:r>
      <w:r w:rsidRPr="008372CC">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9C22DC" w:rsidRPr="008372CC" w:rsidRDefault="00F37AB9" w:rsidP="009C22DC">
      <w:pPr>
        <w:spacing w:line="240" w:lineRule="atLeast"/>
        <w:ind w:left="709" w:hanging="349"/>
        <w:jc w:val="both"/>
        <w:rPr>
          <w:rFonts w:ascii="Humnst777LtPL" w:hAnsi="Humnst777LtPL" w:cs="Arial"/>
          <w:sz w:val="22"/>
          <w:szCs w:val="22"/>
        </w:rPr>
      </w:pPr>
      <w:r w:rsidRPr="00F37AB9">
        <w:rPr>
          <w:rFonts w:ascii="Humnst777LtPL" w:hAnsi="Humnst777LtPL" w:cs="Arial"/>
          <w:b/>
          <w:sz w:val="22"/>
          <w:szCs w:val="22"/>
        </w:rPr>
        <w:sym w:font="Wingdings 2" w:char="F051"/>
      </w:r>
      <w:r w:rsidR="009C22DC" w:rsidRPr="008372CC">
        <w:rPr>
          <w:rFonts w:ascii="Humnst777LtPL" w:hAnsi="Humnst777LtPL" w:cs="Arial"/>
          <w:sz w:val="22"/>
          <w:szCs w:val="22"/>
        </w:rPr>
        <w:t xml:space="preserve"> dane osobowe </w:t>
      </w:r>
      <w:r w:rsidR="009C22DC" w:rsidRPr="008372CC">
        <w:rPr>
          <w:rFonts w:ascii="Humnst777LtPL" w:hAnsi="Humnst777LtPL" w:cs="Arial"/>
          <w:sz w:val="22"/>
          <w:szCs w:val="22"/>
          <w:u w:val="single"/>
        </w:rPr>
        <w:t>stażystów</w:t>
      </w:r>
      <w:r w:rsidR="009C22DC" w:rsidRPr="008372CC">
        <w:rPr>
          <w:rFonts w:ascii="Humnst777LtPL" w:hAnsi="Humnst777LtPL" w:cs="Arial"/>
          <w:sz w:val="22"/>
          <w:szCs w:val="22"/>
        </w:rPr>
        <w:t xml:space="preserve"> w zakresie takich danych jak:</w:t>
      </w:r>
    </w:p>
    <w:p w:rsidR="009C22DC" w:rsidRPr="00F37AB9" w:rsidRDefault="00F37AB9" w:rsidP="00F37AB9">
      <w:pPr>
        <w:spacing w:line="240" w:lineRule="atLeast"/>
        <w:ind w:firstLine="851"/>
        <w:jc w:val="both"/>
        <w:rPr>
          <w:rFonts w:ascii="Humnst777LtPL" w:hAnsi="Humnst777LtPL" w:cs="Arial"/>
          <w:b/>
          <w:sz w:val="22"/>
          <w:szCs w:val="22"/>
          <w:u w:val="single"/>
        </w:rPr>
      </w:pPr>
      <w:r>
        <w:rPr>
          <w:rFonts w:ascii="Humnst777LtPL" w:hAnsi="Humnst777LtPL" w:cs="Arial"/>
          <w:b/>
          <w:sz w:val="22"/>
          <w:szCs w:val="22"/>
          <w:u w:val="single"/>
        </w:rPr>
        <w:sym w:font="Wingdings 2" w:char="F051"/>
      </w:r>
      <w:r>
        <w:rPr>
          <w:rFonts w:ascii="Humnst777LtPL" w:hAnsi="Humnst777LtPL" w:cs="Arial"/>
          <w:b/>
          <w:sz w:val="22"/>
          <w:szCs w:val="22"/>
          <w:u w:val="single"/>
        </w:rPr>
        <w:t xml:space="preserve"> </w:t>
      </w:r>
      <w:r w:rsidR="009C22DC" w:rsidRPr="00F37AB9">
        <w:rPr>
          <w:rFonts w:ascii="Humnst777LtPL" w:hAnsi="Humnst777LtPL" w:cs="Arial"/>
          <w:b/>
          <w:sz w:val="22"/>
          <w:szCs w:val="22"/>
          <w:u w:val="single"/>
        </w:rPr>
        <w:t>nazwisko i imię (imiona),</w:t>
      </w:r>
    </w:p>
    <w:p w:rsidR="009C22DC" w:rsidRPr="00EB5049" w:rsidRDefault="009C22DC" w:rsidP="001441D9">
      <w:pPr>
        <w:numPr>
          <w:ilvl w:val="0"/>
          <w:numId w:val="8"/>
        </w:numPr>
        <w:spacing w:line="240" w:lineRule="atLeast"/>
        <w:ind w:left="1134" w:hanging="283"/>
        <w:jc w:val="both"/>
        <w:rPr>
          <w:rFonts w:ascii="Humnst777LtPL" w:hAnsi="Humnst777LtPL" w:cs="Arial"/>
          <w:sz w:val="22"/>
          <w:szCs w:val="22"/>
        </w:rPr>
      </w:pPr>
      <w:r w:rsidRPr="00EB5049">
        <w:rPr>
          <w:rFonts w:ascii="Humnst777LtPL" w:hAnsi="Humnst777LtPL" w:cs="Arial"/>
          <w:sz w:val="22"/>
          <w:szCs w:val="22"/>
        </w:rPr>
        <w:t>imiona rodziców,</w:t>
      </w:r>
    </w:p>
    <w:p w:rsidR="009C22DC" w:rsidRPr="00EB5049" w:rsidRDefault="009C22DC" w:rsidP="001441D9">
      <w:pPr>
        <w:numPr>
          <w:ilvl w:val="0"/>
          <w:numId w:val="8"/>
        </w:numPr>
        <w:spacing w:line="240" w:lineRule="atLeast"/>
        <w:ind w:left="1134" w:hanging="283"/>
        <w:jc w:val="both"/>
        <w:rPr>
          <w:rFonts w:ascii="Humnst777LtPL" w:hAnsi="Humnst777LtPL" w:cs="Arial"/>
          <w:sz w:val="22"/>
          <w:szCs w:val="22"/>
        </w:rPr>
      </w:pPr>
      <w:r w:rsidRPr="00EB5049">
        <w:rPr>
          <w:rFonts w:ascii="Humnst777LtPL" w:hAnsi="Humnst777LtPL" w:cs="Arial"/>
          <w:sz w:val="22"/>
          <w:szCs w:val="22"/>
        </w:rPr>
        <w:t>datę urodzenia,</w:t>
      </w:r>
    </w:p>
    <w:p w:rsidR="009C22DC" w:rsidRPr="00EB5049" w:rsidRDefault="009C22DC" w:rsidP="001441D9">
      <w:pPr>
        <w:numPr>
          <w:ilvl w:val="0"/>
          <w:numId w:val="8"/>
        </w:numPr>
        <w:spacing w:line="240" w:lineRule="atLeast"/>
        <w:ind w:left="1134" w:hanging="283"/>
        <w:jc w:val="both"/>
        <w:rPr>
          <w:rFonts w:ascii="Humnst777LtPL" w:hAnsi="Humnst777LtPL" w:cs="Arial"/>
          <w:sz w:val="22"/>
          <w:szCs w:val="22"/>
        </w:rPr>
      </w:pPr>
      <w:r w:rsidRPr="00EB5049">
        <w:rPr>
          <w:rFonts w:ascii="Humnst777LtPL" w:hAnsi="Humnst777LtPL" w:cs="Arial"/>
          <w:sz w:val="22"/>
          <w:szCs w:val="22"/>
        </w:rPr>
        <w:lastRenderedPageBreak/>
        <w:t>adres miejsca zamieszkania,</w:t>
      </w:r>
    </w:p>
    <w:p w:rsidR="009C22DC" w:rsidRPr="00EB5049" w:rsidRDefault="009C22DC" w:rsidP="001441D9">
      <w:pPr>
        <w:numPr>
          <w:ilvl w:val="0"/>
          <w:numId w:val="8"/>
        </w:numPr>
        <w:spacing w:line="240" w:lineRule="atLeast"/>
        <w:ind w:left="1134" w:hanging="283"/>
        <w:jc w:val="both"/>
        <w:rPr>
          <w:rFonts w:ascii="Humnst777LtPL" w:hAnsi="Humnst777LtPL" w:cs="Arial"/>
          <w:sz w:val="22"/>
          <w:szCs w:val="22"/>
        </w:rPr>
      </w:pPr>
      <w:r w:rsidRPr="00EB5049">
        <w:rPr>
          <w:rFonts w:ascii="Humnst777LtPL" w:hAnsi="Humnst777LtPL" w:cs="Arial"/>
          <w:sz w:val="22"/>
          <w:szCs w:val="22"/>
        </w:rPr>
        <w:t>wykształcenie,</w:t>
      </w:r>
    </w:p>
    <w:p w:rsidR="009C22DC" w:rsidRPr="00EB5049" w:rsidRDefault="009C22DC" w:rsidP="001441D9">
      <w:pPr>
        <w:numPr>
          <w:ilvl w:val="0"/>
          <w:numId w:val="8"/>
        </w:numPr>
        <w:spacing w:line="240" w:lineRule="atLeast"/>
        <w:ind w:left="1134" w:hanging="283"/>
        <w:jc w:val="both"/>
        <w:rPr>
          <w:rFonts w:ascii="Humnst777LtPL" w:hAnsi="Humnst777LtPL" w:cs="Arial"/>
          <w:sz w:val="22"/>
          <w:szCs w:val="22"/>
        </w:rPr>
      </w:pPr>
      <w:r w:rsidRPr="00EB5049">
        <w:rPr>
          <w:rFonts w:ascii="Humnst777LtPL" w:hAnsi="Humnst777LtPL" w:cs="Arial"/>
          <w:sz w:val="22"/>
          <w:szCs w:val="22"/>
        </w:rPr>
        <w:t>przebieg dotychczasowego zatrudnienia,</w:t>
      </w:r>
    </w:p>
    <w:p w:rsidR="009C22DC" w:rsidRPr="00EB5049" w:rsidRDefault="009C22DC" w:rsidP="001441D9">
      <w:pPr>
        <w:numPr>
          <w:ilvl w:val="0"/>
          <w:numId w:val="8"/>
        </w:numPr>
        <w:spacing w:line="240" w:lineRule="atLeast"/>
        <w:ind w:left="1134" w:hanging="283"/>
        <w:jc w:val="both"/>
        <w:rPr>
          <w:rFonts w:ascii="Humnst777LtPL" w:hAnsi="Humnst777LtPL" w:cs="Arial"/>
          <w:sz w:val="22"/>
          <w:szCs w:val="22"/>
        </w:rPr>
      </w:pPr>
      <w:r w:rsidRPr="00EB5049">
        <w:rPr>
          <w:rFonts w:ascii="Humnst777LtPL" w:hAnsi="Humnst777LtPL" w:cs="Arial"/>
          <w:sz w:val="22"/>
          <w:szCs w:val="22"/>
        </w:rPr>
        <w:t xml:space="preserve">innych danych osobowych osób ubiegających się o zatrudnienie w zakresie niezbędnym do </w:t>
      </w:r>
      <w:r w:rsidRPr="00EB5049">
        <w:rPr>
          <w:rFonts w:ascii="Humnst777LtPL" w:hAnsi="Humnst777LtPL" w:cs="Arial"/>
          <w:iCs/>
          <w:sz w:val="22"/>
          <w:szCs w:val="22"/>
        </w:rPr>
        <w:t xml:space="preserve">należytego wykonania przedmiotu Umowy, o którym </w:t>
      </w:r>
      <w:r w:rsidRPr="00EB5049">
        <w:rPr>
          <w:rFonts w:ascii="Humnst777LtPL" w:hAnsi="Humnst777LtPL" w:cs="Arial"/>
          <w:sz w:val="22"/>
          <w:szCs w:val="22"/>
        </w:rPr>
        <w:t>mowa w pkt. 1 Umowy, jeżeli obowiązek ich podania wynika z przepisów prawa lub z wyrażonej zgody osoby na ich przetwarzanie,</w:t>
      </w:r>
    </w:p>
    <w:p w:rsidR="009C22DC" w:rsidRPr="00EB5049" w:rsidRDefault="009C22DC" w:rsidP="009C22DC">
      <w:pPr>
        <w:spacing w:line="240" w:lineRule="atLeast"/>
        <w:ind w:firstLine="709"/>
        <w:jc w:val="both"/>
        <w:rPr>
          <w:rFonts w:ascii="Humnst777LtPL" w:hAnsi="Humnst777LtPL" w:cs="Arial"/>
          <w:sz w:val="22"/>
          <w:szCs w:val="22"/>
        </w:rPr>
      </w:pPr>
      <w:r w:rsidRPr="00EB5049">
        <w:rPr>
          <w:rFonts w:ascii="Humnst777LtPL" w:hAnsi="Humnst777LtPL" w:cs="Arial"/>
          <w:sz w:val="22"/>
          <w:szCs w:val="22"/>
        </w:rPr>
        <w:t>celem wykonania na danych operacji niezbędnych do wykonana celu Umowy:</w:t>
      </w:r>
    </w:p>
    <w:p w:rsidR="009C22DC" w:rsidRPr="00EB5049" w:rsidRDefault="009C22DC" w:rsidP="009C22DC">
      <w:pPr>
        <w:spacing w:line="240" w:lineRule="atLeast"/>
        <w:ind w:left="709"/>
        <w:jc w:val="both"/>
        <w:rPr>
          <w:rFonts w:ascii="Humnst777LtPL" w:hAnsi="Humnst777LtPL" w:cs="Arial"/>
          <w:color w:val="0070C0"/>
          <w:sz w:val="22"/>
          <w:szCs w:val="22"/>
        </w:rPr>
      </w:pPr>
      <w:r w:rsidRPr="00EB5049">
        <w:rPr>
          <w:rFonts w:ascii="Humnst777LtPL" w:hAnsi="Humnst777LtPL" w:cs="Arial"/>
          <w:color w:val="70AD47"/>
          <w:sz w:val="22"/>
          <w:szCs w:val="22"/>
        </w:rPr>
        <w:t xml:space="preserve">……………………………………………………………………….. </w:t>
      </w:r>
      <w:r w:rsidRPr="00EB5049">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rsidR="009C22DC" w:rsidRPr="008372CC" w:rsidRDefault="009C22DC" w:rsidP="001441D9">
      <w:pPr>
        <w:numPr>
          <w:ilvl w:val="3"/>
          <w:numId w:val="66"/>
        </w:numPr>
        <w:tabs>
          <w:tab w:val="clear" w:pos="2520"/>
        </w:tabs>
        <w:spacing w:line="240" w:lineRule="atLeast"/>
        <w:ind w:left="426" w:hanging="426"/>
        <w:jc w:val="both"/>
        <w:rPr>
          <w:rFonts w:ascii="Humnst777LtPL" w:hAnsi="Humnst777LtPL" w:cs="Arial"/>
          <w:sz w:val="22"/>
          <w:szCs w:val="22"/>
        </w:rPr>
      </w:pPr>
      <w:r w:rsidRPr="008372CC">
        <w:rPr>
          <w:rFonts w:ascii="Humnst777LtPL" w:hAnsi="Humnst777LtPL" w:cs="Arial"/>
          <w:sz w:val="22"/>
          <w:szCs w:val="22"/>
        </w:rPr>
        <w:t>Powierzone Podmiotowi przetwarzającemu do przetwarzania dane osobowe:</w:t>
      </w:r>
    </w:p>
    <w:p w:rsidR="009C22DC" w:rsidRPr="008372CC" w:rsidRDefault="009C22DC" w:rsidP="009C22DC">
      <w:pPr>
        <w:pStyle w:val="Akapitzlist"/>
        <w:spacing w:after="0" w:line="240" w:lineRule="atLeast"/>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nie obejmują żadnej z kategorii danych wskazanych w art. 9 RODO,</w:t>
      </w:r>
    </w:p>
    <w:p w:rsidR="009C22DC" w:rsidRPr="008372CC" w:rsidRDefault="009C22DC" w:rsidP="009C22DC">
      <w:pPr>
        <w:pStyle w:val="Akapitzlist"/>
        <w:spacing w:after="0" w:line="240" w:lineRule="atLeast"/>
        <w:jc w:val="both"/>
        <w:rPr>
          <w:rFonts w:ascii="Humnst777LtPL" w:hAnsi="Humnst777LtPL" w:cs="Arial"/>
        </w:rPr>
      </w:pPr>
      <w:r>
        <w:rPr>
          <w:rFonts w:ascii="Humnst777LtPL" w:hAnsi="Humnst777LtPL" w:cs="Arial"/>
        </w:rPr>
        <w:sym w:font="Wingdings" w:char="F06F"/>
      </w:r>
      <w:r w:rsidRPr="008372CC">
        <w:rPr>
          <w:rFonts w:ascii="Humnst777LtPL" w:hAnsi="Humnst777LtPL" w:cs="Arial"/>
        </w:rPr>
        <w:t xml:space="preserve"> obejmują szczególne kategorie danych wskazanych w art. 9 RODO: </w:t>
      </w:r>
    </w:p>
    <w:p w:rsidR="009C22DC" w:rsidRDefault="009C22DC" w:rsidP="009C22DC">
      <w:pPr>
        <w:pStyle w:val="Akapitzlist"/>
        <w:tabs>
          <w:tab w:val="right" w:leader="dot" w:pos="9356"/>
        </w:tabs>
        <w:spacing w:after="0" w:line="240" w:lineRule="atLeast"/>
        <w:jc w:val="both"/>
        <w:rPr>
          <w:rFonts w:ascii="Humnst777LtPL" w:hAnsi="Humnst777LtPL" w:cs="Arial"/>
          <w:color w:val="0070C0"/>
        </w:rPr>
      </w:pPr>
      <w:r>
        <w:rPr>
          <w:rFonts w:ascii="Humnst777LtPL" w:hAnsi="Humnst777LtPL" w:cs="Arial"/>
          <w:color w:val="0070C0"/>
        </w:rPr>
        <w:t xml:space="preserve">Dane dotyczące zdrowia </w:t>
      </w:r>
      <w:r w:rsidRPr="008372CC">
        <w:rPr>
          <w:rFonts w:ascii="Humnst777LtPL" w:hAnsi="Humnst777LtPL" w:cs="Arial"/>
          <w:color w:val="0070C0"/>
        </w:rPr>
        <w:t xml:space="preserve">&lt;należy wskazać kategorię, np. dane dotyczące zdrowia, </w:t>
      </w:r>
    </w:p>
    <w:p w:rsidR="009C22DC" w:rsidRDefault="009C22DC" w:rsidP="009C22DC">
      <w:pPr>
        <w:pStyle w:val="Akapitzlist"/>
        <w:tabs>
          <w:tab w:val="right" w:leader="dot" w:pos="9356"/>
        </w:tabs>
        <w:spacing w:after="0" w:line="240" w:lineRule="atLeast"/>
        <w:jc w:val="both"/>
        <w:rPr>
          <w:rFonts w:ascii="Humnst777LtPL" w:hAnsi="Humnst777LtPL" w:cs="Arial"/>
          <w:color w:val="0070C0"/>
        </w:rPr>
      </w:pPr>
      <w:r w:rsidRPr="008372CC">
        <w:rPr>
          <w:rFonts w:ascii="Humnst777LtPL" w:hAnsi="Humnst777LtPL" w:cs="Arial"/>
          <w:color w:val="0070C0"/>
        </w:rPr>
        <w:t xml:space="preserve">dane biometryczne, itp.&gt; </w:t>
      </w:r>
      <w:r w:rsidRPr="008372CC">
        <w:rPr>
          <w:rFonts w:ascii="Humnst777LtPL" w:hAnsi="Humnst777LtPL" w:cs="Arial"/>
          <w:color w:val="0070C0"/>
        </w:rPr>
        <w:tab/>
      </w:r>
    </w:p>
    <w:p w:rsidR="009C22DC" w:rsidRDefault="009C22DC" w:rsidP="009C22DC">
      <w:pPr>
        <w:pStyle w:val="Akapitzlist"/>
        <w:tabs>
          <w:tab w:val="right" w:leader="dot" w:pos="9356"/>
        </w:tabs>
        <w:spacing w:after="0" w:line="240" w:lineRule="atLeast"/>
        <w:jc w:val="both"/>
        <w:rPr>
          <w:rFonts w:ascii="Humnst777LtPL" w:hAnsi="Humnst777LtPL" w:cs="Arial"/>
          <w:color w:val="0070C0"/>
        </w:rPr>
      </w:pPr>
      <w:r w:rsidRPr="008372CC">
        <w:rPr>
          <w:rFonts w:ascii="Humnst777LtPL" w:hAnsi="Humnst777LtPL" w:cs="Arial"/>
          <w:color w:val="0070C0"/>
        </w:rPr>
        <w:t>……</w:t>
      </w:r>
      <w:r w:rsidRPr="008372CC">
        <w:rPr>
          <w:rFonts w:ascii="Humnst777LtPL" w:hAnsi="Humnst777LtPL" w:cs="Arial"/>
          <w:color w:val="0070C0"/>
        </w:rPr>
        <w:tab/>
        <w:t>&lt;należy podać kategorię osób, których dane dotyczą: pracowników,</w:t>
      </w:r>
    </w:p>
    <w:p w:rsidR="009C22DC" w:rsidRDefault="009C22DC" w:rsidP="009C22DC">
      <w:pPr>
        <w:pStyle w:val="Akapitzlist"/>
        <w:tabs>
          <w:tab w:val="right" w:leader="dot" w:pos="9356"/>
        </w:tabs>
        <w:spacing w:after="0" w:line="240" w:lineRule="atLeast"/>
        <w:jc w:val="both"/>
        <w:rPr>
          <w:rFonts w:ascii="Humnst777LtPL" w:hAnsi="Humnst777LtPL" w:cs="Arial"/>
          <w:color w:val="0070C0"/>
        </w:rPr>
      </w:pPr>
      <w:r w:rsidRPr="008372CC">
        <w:rPr>
          <w:rFonts w:ascii="Humnst777LtPL" w:hAnsi="Humnst777LtPL" w:cs="Arial"/>
          <w:color w:val="0070C0"/>
        </w:rPr>
        <w:t xml:space="preserve"> klientów, osób ubiegających się o zatrudni</w:t>
      </w:r>
      <w:r>
        <w:rPr>
          <w:rFonts w:ascii="Humnst777LtPL" w:hAnsi="Humnst777LtPL" w:cs="Arial"/>
          <w:color w:val="0070C0"/>
        </w:rPr>
        <w:t>enie, stażystów Administratora&gt;</w:t>
      </w:r>
    </w:p>
    <w:p w:rsidR="009C22DC" w:rsidRPr="008372CC" w:rsidRDefault="009C22DC" w:rsidP="009C22DC">
      <w:pPr>
        <w:pStyle w:val="Akapitzlist"/>
        <w:tabs>
          <w:tab w:val="right" w:leader="dot" w:pos="9356"/>
        </w:tabs>
        <w:spacing w:after="0" w:line="240" w:lineRule="atLeast"/>
        <w:jc w:val="both"/>
        <w:rPr>
          <w:rFonts w:ascii="Humnst777LtPL" w:hAnsi="Humnst777LtPL" w:cs="Arial"/>
          <w:color w:val="0070C0"/>
        </w:rPr>
      </w:pPr>
    </w:p>
    <w:p w:rsidR="009C22DC" w:rsidRPr="008372CC" w:rsidRDefault="009C22DC" w:rsidP="009C22DC">
      <w:pPr>
        <w:pStyle w:val="Akapitzlist"/>
        <w:spacing w:after="0" w:line="240" w:lineRule="atLeast"/>
        <w:jc w:val="both"/>
        <w:rPr>
          <w:rFonts w:ascii="Humnst777LtPL" w:hAnsi="Humnst777LtPL" w:cs="Arial"/>
        </w:rPr>
      </w:pPr>
      <w:r w:rsidRPr="008372CC">
        <w:rPr>
          <w:rFonts w:ascii="Humnst777LtPL" w:hAnsi="Humnst777LtPL" w:cs="Arial"/>
        </w:rPr>
        <w:sym w:font="Wingdings" w:char="F06F"/>
      </w:r>
      <w:r w:rsidRPr="008372CC">
        <w:rPr>
          <w:rFonts w:ascii="Humnst777LtPL" w:hAnsi="Humnst777LtPL" w:cs="Arial"/>
        </w:rPr>
        <w:t xml:space="preserve"> obejmują dane osobowe dzieci,</w:t>
      </w:r>
    </w:p>
    <w:p w:rsidR="009C22DC" w:rsidRPr="008372CC" w:rsidRDefault="009C22DC" w:rsidP="009C22DC">
      <w:pPr>
        <w:pStyle w:val="Akapitzlist"/>
        <w:spacing w:after="0" w:line="240" w:lineRule="atLeast"/>
        <w:jc w:val="both"/>
        <w:rPr>
          <w:rFonts w:ascii="Humnst777LtPL" w:hAnsi="Humnst777LtPL" w:cs="Arial"/>
        </w:rPr>
      </w:pPr>
      <w:r>
        <w:rPr>
          <w:rFonts w:ascii="Humnst777LtPL" w:hAnsi="Humnst777LtPL" w:cs="Arial"/>
        </w:rPr>
        <w:sym w:font="Wingdings 2" w:char="F051"/>
      </w:r>
      <w:r w:rsidRPr="008372CC">
        <w:rPr>
          <w:rFonts w:ascii="Humnst777LtPL" w:hAnsi="Humnst777LtPL" w:cs="Arial"/>
        </w:rPr>
        <w:t xml:space="preserve"> nie obejmują danych osobowych dzieci.</w:t>
      </w:r>
    </w:p>
    <w:p w:rsidR="009C22DC" w:rsidRDefault="009C22DC" w:rsidP="001441D9">
      <w:pPr>
        <w:numPr>
          <w:ilvl w:val="3"/>
          <w:numId w:val="66"/>
        </w:numPr>
        <w:tabs>
          <w:tab w:val="clear" w:pos="2520"/>
        </w:tabs>
        <w:spacing w:line="240" w:lineRule="atLeast"/>
        <w:ind w:left="426" w:hanging="426"/>
        <w:jc w:val="both"/>
        <w:rPr>
          <w:rFonts w:ascii="Humnst777LtPL" w:hAnsi="Humnst777LtPL" w:cs="Arial"/>
          <w:sz w:val="22"/>
          <w:szCs w:val="22"/>
        </w:rPr>
      </w:pPr>
      <w:r w:rsidRPr="008372CC">
        <w:rPr>
          <w:rFonts w:ascii="Humnst777LtPL" w:hAnsi="Humnst777LtPL" w:cs="Arial"/>
          <w:sz w:val="22"/>
          <w:szCs w:val="22"/>
        </w:rPr>
        <w:t xml:space="preserve">Zakres danych osobowych wymienionych w pkt. </w:t>
      </w:r>
      <w:r>
        <w:rPr>
          <w:rFonts w:ascii="Humnst777LtPL" w:hAnsi="Humnst777LtPL" w:cs="Arial"/>
          <w:sz w:val="22"/>
          <w:szCs w:val="22"/>
        </w:rPr>
        <w:t>3</w:t>
      </w:r>
      <w:r w:rsidRPr="008372CC">
        <w:rPr>
          <w:rFonts w:ascii="Humnst777LtPL" w:hAnsi="Humnst777LtPL" w:cs="Arial"/>
          <w:sz w:val="22"/>
          <w:szCs w:val="22"/>
        </w:rPr>
        <w:t xml:space="preserve">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9C22DC" w:rsidRDefault="009C22DC" w:rsidP="009C22DC">
      <w:pPr>
        <w:spacing w:line="240" w:lineRule="atLeast"/>
        <w:jc w:val="center"/>
        <w:rPr>
          <w:rFonts w:ascii="Humnst777LtPL" w:hAnsi="Humnst777LtPL" w:cs="Arial"/>
          <w:b/>
          <w:sz w:val="22"/>
          <w:szCs w:val="22"/>
        </w:rPr>
      </w:pPr>
    </w:p>
    <w:p w:rsidR="009C22DC" w:rsidRPr="008372CC" w:rsidRDefault="009C22DC" w:rsidP="009C22DC">
      <w:pPr>
        <w:spacing w:line="240" w:lineRule="atLeast"/>
        <w:jc w:val="center"/>
        <w:rPr>
          <w:rFonts w:ascii="Humnst777LtPL" w:hAnsi="Humnst777LtPL" w:cs="Arial"/>
          <w:b/>
          <w:sz w:val="22"/>
          <w:szCs w:val="22"/>
        </w:rPr>
      </w:pPr>
      <w:r w:rsidRPr="008372CC">
        <w:rPr>
          <w:rFonts w:ascii="Humnst777LtPL" w:hAnsi="Humnst777LtPL" w:cs="Arial"/>
          <w:b/>
          <w:sz w:val="22"/>
          <w:szCs w:val="22"/>
        </w:rPr>
        <w:t>§ 3</w:t>
      </w:r>
    </w:p>
    <w:p w:rsidR="009C22DC" w:rsidRDefault="009C22DC" w:rsidP="009C22DC">
      <w:pPr>
        <w:spacing w:line="240" w:lineRule="atLeast"/>
        <w:jc w:val="center"/>
        <w:rPr>
          <w:rFonts w:ascii="Humnst777LtPL" w:hAnsi="Humnst777LtPL" w:cs="Arial"/>
          <w:b/>
          <w:sz w:val="22"/>
          <w:szCs w:val="22"/>
        </w:rPr>
      </w:pPr>
      <w:r w:rsidRPr="00311F68">
        <w:rPr>
          <w:rFonts w:ascii="Humnst777LtPL" w:hAnsi="Humnst777LtPL" w:cs="Arial"/>
          <w:b/>
          <w:sz w:val="22"/>
          <w:szCs w:val="22"/>
        </w:rPr>
        <w:t>Obowiązki Podmiotu przetwarzającego</w:t>
      </w:r>
    </w:p>
    <w:p w:rsidR="009C22DC" w:rsidRPr="00311F68" w:rsidRDefault="009C22DC" w:rsidP="009C22DC">
      <w:pPr>
        <w:spacing w:line="240" w:lineRule="atLeast"/>
        <w:jc w:val="center"/>
        <w:rPr>
          <w:rFonts w:ascii="Humnst777LtPL" w:hAnsi="Humnst777LtPL" w:cs="Arial"/>
          <w:b/>
          <w:sz w:val="22"/>
          <w:szCs w:val="22"/>
        </w:rPr>
      </w:pPr>
    </w:p>
    <w:p w:rsidR="009C22DC" w:rsidRDefault="009C22DC" w:rsidP="001441D9">
      <w:pPr>
        <w:pStyle w:val="Akapitzlist"/>
        <w:numPr>
          <w:ilvl w:val="0"/>
          <w:numId w:val="76"/>
        </w:numPr>
        <w:autoSpaceDE w:val="0"/>
        <w:autoSpaceDN w:val="0"/>
        <w:adjustRightInd w:val="0"/>
        <w:spacing w:after="0" w:line="240" w:lineRule="atLeast"/>
        <w:ind w:left="426" w:hanging="426"/>
        <w:jc w:val="both"/>
        <w:rPr>
          <w:rFonts w:ascii="Humnst777LtPL" w:hAnsi="Humnst777LtPL" w:cs="Arial"/>
        </w:rPr>
      </w:pPr>
      <w:r w:rsidRPr="008372CC">
        <w:rPr>
          <w:rFonts w:ascii="Humnst777LtPL" w:hAnsi="Humnst777LtPL" w:cs="Arial"/>
        </w:rPr>
        <w:t>Podmiot przetwarzający zobowiązuje się dołożyć należytej staranności przy przetwarzaniu powierzonych mu danych osobowych.</w:t>
      </w:r>
    </w:p>
    <w:p w:rsidR="009C22DC" w:rsidRDefault="009C22DC" w:rsidP="001441D9">
      <w:pPr>
        <w:pStyle w:val="Akapitzlist"/>
        <w:numPr>
          <w:ilvl w:val="0"/>
          <w:numId w:val="76"/>
        </w:numPr>
        <w:autoSpaceDE w:val="0"/>
        <w:autoSpaceDN w:val="0"/>
        <w:adjustRightInd w:val="0"/>
        <w:spacing w:after="0" w:line="240" w:lineRule="atLeast"/>
        <w:ind w:left="426" w:hanging="426"/>
        <w:jc w:val="both"/>
        <w:rPr>
          <w:rFonts w:ascii="Humnst777LtPL" w:hAnsi="Humnst777LtPL" w:cs="Arial"/>
        </w:rPr>
      </w:pPr>
      <w:r w:rsidRPr="008372CC">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r>
        <w:rPr>
          <w:rFonts w:ascii="Humnst777LtPL" w:hAnsi="Humnst777LtPL" w:cs="Arial"/>
        </w:rPr>
        <w:t>.</w:t>
      </w:r>
    </w:p>
    <w:p w:rsidR="009C22DC" w:rsidRPr="005B3CA0" w:rsidRDefault="009C22DC" w:rsidP="001441D9">
      <w:pPr>
        <w:pStyle w:val="Akapitzlist"/>
        <w:numPr>
          <w:ilvl w:val="0"/>
          <w:numId w:val="76"/>
        </w:numPr>
        <w:autoSpaceDE w:val="0"/>
        <w:autoSpaceDN w:val="0"/>
        <w:adjustRightInd w:val="0"/>
        <w:spacing w:after="0" w:line="240" w:lineRule="atLeast"/>
        <w:ind w:left="426" w:hanging="426"/>
        <w:jc w:val="both"/>
        <w:rPr>
          <w:rFonts w:ascii="Humnst777LtPL" w:hAnsi="Humnst777LtPL" w:cs="Arial"/>
        </w:rPr>
      </w:pPr>
      <w:r w:rsidRPr="005B3CA0">
        <w:rPr>
          <w:rFonts w:ascii="Humnst777LtPL" w:hAnsi="Humnst777LtP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9C22DC" w:rsidRPr="005B3CA0" w:rsidRDefault="009C22DC" w:rsidP="001441D9">
      <w:pPr>
        <w:pStyle w:val="Akapitzlist"/>
        <w:numPr>
          <w:ilvl w:val="0"/>
          <w:numId w:val="74"/>
        </w:numPr>
        <w:spacing w:after="0" w:line="240" w:lineRule="atLeast"/>
        <w:rPr>
          <w:rFonts w:ascii="Humnst777LtPL" w:hAnsi="Humnst777LtPL" w:cs="Arial"/>
        </w:rPr>
      </w:pPr>
      <w:r w:rsidRPr="005B3CA0">
        <w:rPr>
          <w:rFonts w:ascii="Humnst777LtPL" w:hAnsi="Humnst777LtPL" w:cs="Arial"/>
        </w:rPr>
        <w:t xml:space="preserve"> </w:t>
      </w:r>
      <w:proofErr w:type="spellStart"/>
      <w:r w:rsidRPr="005B3CA0">
        <w:rPr>
          <w:rFonts w:ascii="Humnst777LtPL" w:hAnsi="Humnst777LtPL" w:cs="Arial"/>
        </w:rPr>
        <w:t>pseudonimizacji</w:t>
      </w:r>
      <w:proofErr w:type="spellEnd"/>
      <w:r w:rsidRPr="005B3CA0">
        <w:rPr>
          <w:rFonts w:ascii="Humnst777LtPL" w:hAnsi="Humnst777LtPL" w:cs="Arial"/>
        </w:rPr>
        <w:t xml:space="preserve"> i szyfrowania danych osobowych;</w:t>
      </w:r>
    </w:p>
    <w:p w:rsidR="009C22DC" w:rsidRPr="005B3CA0" w:rsidRDefault="009C22DC" w:rsidP="001441D9">
      <w:pPr>
        <w:pStyle w:val="Akapitzlist"/>
        <w:numPr>
          <w:ilvl w:val="0"/>
          <w:numId w:val="74"/>
        </w:numPr>
        <w:spacing w:after="0" w:line="240" w:lineRule="atLeast"/>
        <w:rPr>
          <w:rFonts w:ascii="Humnst777LtPL" w:hAnsi="Humnst777LtPL" w:cs="Arial"/>
        </w:rPr>
      </w:pPr>
      <w:r w:rsidRPr="005B3CA0">
        <w:rPr>
          <w:rFonts w:ascii="Humnst777LtPL" w:hAnsi="Humnst777LtPL" w:cs="Arial"/>
        </w:rPr>
        <w:t>zdolności do ciągłego zapewnienia poufności, integralności, dostępności i odporności systemów i usług przetwarzania;</w:t>
      </w:r>
    </w:p>
    <w:p w:rsidR="009C22DC" w:rsidRPr="005B3CA0" w:rsidRDefault="009C22DC" w:rsidP="001441D9">
      <w:pPr>
        <w:pStyle w:val="Akapitzlist"/>
        <w:numPr>
          <w:ilvl w:val="0"/>
          <w:numId w:val="74"/>
        </w:numPr>
        <w:spacing w:after="0" w:line="240" w:lineRule="atLeast"/>
        <w:rPr>
          <w:rFonts w:ascii="Humnst777LtPL" w:hAnsi="Humnst777LtPL" w:cs="Arial"/>
        </w:rPr>
      </w:pPr>
      <w:r w:rsidRPr="005B3CA0">
        <w:rPr>
          <w:rFonts w:ascii="Humnst777LtPL" w:hAnsi="Humnst777LtPL" w:cs="Arial"/>
        </w:rPr>
        <w:t>zdolności do szybkiego przywrócenia dostępności danych osobowych i dostępu do nich w razie incydentu fizycznego lub technicznego;</w:t>
      </w:r>
    </w:p>
    <w:p w:rsidR="009C22DC" w:rsidRPr="00BB762B" w:rsidRDefault="009C22DC" w:rsidP="001441D9">
      <w:pPr>
        <w:pStyle w:val="Akapitzlist"/>
        <w:numPr>
          <w:ilvl w:val="0"/>
          <w:numId w:val="74"/>
        </w:numPr>
        <w:spacing w:after="0" w:line="240" w:lineRule="atLeast"/>
        <w:ind w:left="851" w:hanging="425"/>
        <w:jc w:val="both"/>
        <w:rPr>
          <w:rFonts w:ascii="Humnst777LtPL" w:hAnsi="Humnst777LtPL" w:cs="Arial"/>
        </w:rPr>
      </w:pPr>
      <w:r w:rsidRPr="005B3CA0">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sidRPr="00BB762B">
        <w:rPr>
          <w:rFonts w:ascii="Humnst777LtPL" w:hAnsi="Humnst777LtPL" w:cs="Arial"/>
        </w:rPr>
        <w:t>.</w:t>
      </w:r>
    </w:p>
    <w:p w:rsidR="009C22DC" w:rsidRPr="008372CC" w:rsidRDefault="009C22DC" w:rsidP="001441D9">
      <w:pPr>
        <w:pStyle w:val="Akapitzlist"/>
        <w:numPr>
          <w:ilvl w:val="0"/>
          <w:numId w:val="76"/>
        </w:numPr>
        <w:spacing w:after="0" w:line="240" w:lineRule="atLeast"/>
        <w:ind w:left="426" w:hanging="426"/>
        <w:jc w:val="both"/>
        <w:rPr>
          <w:rFonts w:ascii="Humnst777LtPL" w:hAnsi="Humnst777LtPL" w:cs="Arial"/>
        </w:rPr>
      </w:pPr>
      <w:r w:rsidRPr="008372CC">
        <w:rPr>
          <w:rFonts w:ascii="Humnst777LtPL" w:hAnsi="Humnst777LtPL" w:cs="Arial"/>
        </w:rPr>
        <w:lastRenderedPageBreak/>
        <w:t>Wymogi i oświadczenie wynikające z punktu poprzedzającego mogą być uznane za zrealizowane przez Podmiot przetwarzający, jeżeli Administrator zaakceptuje przedłożony przez Administratora Danych:</w:t>
      </w:r>
    </w:p>
    <w:p w:rsidR="009C22DC" w:rsidRPr="008372CC" w:rsidRDefault="009C22DC" w:rsidP="001441D9">
      <w:pPr>
        <w:pStyle w:val="Akapitzlist"/>
        <w:numPr>
          <w:ilvl w:val="0"/>
          <w:numId w:val="75"/>
        </w:numPr>
        <w:spacing w:after="0" w:line="240" w:lineRule="atLeast"/>
        <w:ind w:left="851" w:hanging="425"/>
        <w:jc w:val="both"/>
        <w:rPr>
          <w:rFonts w:ascii="Humnst777LtPL" w:hAnsi="Humnst777LtPL" w:cs="Arial"/>
        </w:rPr>
      </w:pPr>
      <w:r w:rsidRPr="008372CC">
        <w:rPr>
          <w:rFonts w:ascii="Humnst777LtPL" w:hAnsi="Humnst777LtPL" w:cs="Arial"/>
        </w:rPr>
        <w:t>zatwierdzony kodeks dobrych praktyk w rozumieniu art. 40 RODO oraz oświadczenie o spełnianiu wymogów wynikających z tego kodeksu,</w:t>
      </w:r>
    </w:p>
    <w:p w:rsidR="009C22DC" w:rsidRPr="008372CC" w:rsidRDefault="009C22DC" w:rsidP="001441D9">
      <w:pPr>
        <w:pStyle w:val="Akapitzlist"/>
        <w:numPr>
          <w:ilvl w:val="0"/>
          <w:numId w:val="75"/>
        </w:numPr>
        <w:spacing w:after="0" w:line="240" w:lineRule="atLeast"/>
        <w:ind w:left="851" w:hanging="425"/>
        <w:jc w:val="both"/>
        <w:rPr>
          <w:rFonts w:ascii="Humnst777LtPL" w:hAnsi="Humnst777LtPL" w:cs="Arial"/>
        </w:rPr>
      </w:pPr>
      <w:r w:rsidRPr="008372CC">
        <w:rPr>
          <w:rFonts w:ascii="Humnst777LtPL" w:hAnsi="Humnst777LtPL" w:cs="Arial"/>
        </w:rPr>
        <w:t>certyfikat w rozumieniu art. 42 RODO wydany przez podmiot certyfikujący, kryteria certyfikacji oraz oświadczenie Podmiotu przetwarzającego o dalszej realizacji kryteriów certyfikacji,</w:t>
      </w:r>
    </w:p>
    <w:p w:rsidR="009C22DC" w:rsidRPr="008372CC" w:rsidRDefault="009C22DC" w:rsidP="001441D9">
      <w:pPr>
        <w:pStyle w:val="Akapitzlist"/>
        <w:numPr>
          <w:ilvl w:val="0"/>
          <w:numId w:val="75"/>
        </w:numPr>
        <w:spacing w:after="0" w:line="240" w:lineRule="atLeast"/>
        <w:ind w:left="851" w:hanging="425"/>
        <w:jc w:val="both"/>
        <w:rPr>
          <w:rFonts w:ascii="Humnst777LtPL" w:hAnsi="Humnst777LtPL" w:cs="Arial"/>
        </w:rPr>
      </w:pPr>
      <w:r w:rsidRPr="008372CC">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rsidR="009C22DC" w:rsidRPr="008372CC" w:rsidRDefault="009C22DC" w:rsidP="009C22DC">
      <w:pPr>
        <w:pStyle w:val="Akapitzlist"/>
        <w:autoSpaceDE w:val="0"/>
        <w:autoSpaceDN w:val="0"/>
        <w:adjustRightInd w:val="0"/>
        <w:spacing w:after="0" w:line="240" w:lineRule="atLeast"/>
        <w:ind w:left="426"/>
        <w:jc w:val="both"/>
        <w:rPr>
          <w:rFonts w:ascii="Humnst777LtPL" w:hAnsi="Humnst777LtPL" w:cs="Arial"/>
        </w:rPr>
      </w:pPr>
      <w:r w:rsidRPr="008372CC">
        <w:rPr>
          <w:rFonts w:ascii="Humnst777LtPL"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9C22DC" w:rsidRPr="005B3CA0" w:rsidRDefault="009C22DC" w:rsidP="001441D9">
      <w:pPr>
        <w:pStyle w:val="Akapitzlist"/>
        <w:numPr>
          <w:ilvl w:val="0"/>
          <w:numId w:val="76"/>
        </w:numPr>
        <w:spacing w:after="0" w:line="240" w:lineRule="atLeast"/>
        <w:jc w:val="both"/>
        <w:rPr>
          <w:rFonts w:ascii="Humnst777LtPL" w:hAnsi="Humnst777LtPL" w:cs="Arial"/>
        </w:rPr>
      </w:pPr>
      <w:r w:rsidRPr="005B3CA0">
        <w:rPr>
          <w:rFonts w:ascii="Humnst777LtPL" w:hAnsi="Humnst777LtPL" w:cs="Arial"/>
        </w:rPr>
        <w:t>Pomimo spełnienia przez Podmiot przetwarzający wymogów, o których mowa w dwóch punktach</w:t>
      </w:r>
      <w:r>
        <w:rPr>
          <w:rFonts w:ascii="Humnst777LtPL" w:hAnsi="Humnst777LtPL" w:cs="Arial"/>
        </w:rPr>
        <w:t xml:space="preserve"> poprzedzających, Administrator</w:t>
      </w:r>
      <w:r w:rsidRPr="005B3CA0">
        <w:rPr>
          <w:rFonts w:ascii="Humnst777LtPL" w:hAnsi="Humnst777LtPL" w:cs="Arial"/>
        </w:rPr>
        <w:t>,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w:t>
      </w:r>
      <w:r>
        <w:rPr>
          <w:rFonts w:ascii="Humnst777LtPL" w:hAnsi="Humnst777LtPL" w:cs="Arial"/>
        </w:rPr>
        <w:t>go żądania przez Administratora</w:t>
      </w:r>
      <w:r w:rsidRPr="005B3CA0">
        <w:rPr>
          <w:rFonts w:ascii="Humnst777LtPL" w:hAnsi="Humnst777LtPL" w:cs="Arial"/>
        </w:rPr>
        <w:t>, Podmiot przetwarzający nie jest uprawniony do rozpoczęcia przetwarzania danych i w konsekwencji rozpoczęcia realizacji usług, o których mowa w Umowie do momentu realizacji zgłoszonego żądania.</w:t>
      </w:r>
    </w:p>
    <w:p w:rsidR="009C22DC" w:rsidRPr="005B3CA0" w:rsidRDefault="009C22DC" w:rsidP="001441D9">
      <w:pPr>
        <w:pStyle w:val="Akapitzlist"/>
        <w:numPr>
          <w:ilvl w:val="0"/>
          <w:numId w:val="76"/>
        </w:numPr>
        <w:autoSpaceDE w:val="0"/>
        <w:autoSpaceDN w:val="0"/>
        <w:adjustRightInd w:val="0"/>
        <w:spacing w:after="0" w:line="240" w:lineRule="atLeast"/>
        <w:ind w:left="426" w:hanging="426"/>
        <w:jc w:val="both"/>
        <w:rPr>
          <w:rFonts w:ascii="Humnst777LtPL" w:hAnsi="Humnst777LtPL" w:cs="Arial"/>
        </w:rPr>
      </w:pPr>
      <w:r w:rsidRPr="005B3CA0">
        <w:rPr>
          <w:rFonts w:ascii="Humnst777LtPL" w:hAnsi="Humnst777LtPL" w:cs="Arial"/>
        </w:rPr>
        <w:t>Realizacja niniejszej Umowy przez Podmiot przetwarzający, w tym</w:t>
      </w:r>
      <w:r>
        <w:rPr>
          <w:rFonts w:ascii="Humnst777LtPL" w:hAnsi="Humnst777LtPL" w:cs="Arial"/>
        </w:rPr>
        <w:t xml:space="preserve"> jeżeli dotyczy</w:t>
      </w:r>
      <w:r w:rsidRPr="005B3CA0">
        <w:rPr>
          <w:rFonts w:ascii="Humnst777LtPL" w:hAnsi="Humnst777LtPL" w:cs="Arial"/>
        </w:rPr>
        <w:t xml:space="preserve"> przetwarzanie powierzonych Podmiotowi przetwarzającemu danych osobowych pacjenta winno pozostawać w zgodzie z UPP, w tym:</w:t>
      </w:r>
    </w:p>
    <w:p w:rsidR="009C22DC" w:rsidRPr="005B3CA0" w:rsidRDefault="009C22DC" w:rsidP="001441D9">
      <w:pPr>
        <w:pStyle w:val="Akapitzlist"/>
        <w:numPr>
          <w:ilvl w:val="1"/>
          <w:numId w:val="76"/>
        </w:numPr>
        <w:autoSpaceDE w:val="0"/>
        <w:autoSpaceDN w:val="0"/>
        <w:adjustRightInd w:val="0"/>
        <w:spacing w:after="0" w:line="240" w:lineRule="atLeast"/>
        <w:jc w:val="both"/>
        <w:rPr>
          <w:rFonts w:ascii="Humnst777LtPL" w:hAnsi="Humnst777LtPL" w:cs="Arial"/>
        </w:rPr>
      </w:pPr>
      <w:r w:rsidRPr="005B3CA0">
        <w:rPr>
          <w:rFonts w:ascii="Humnst777LtPL"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rsidR="009C22DC" w:rsidRPr="005B3CA0" w:rsidRDefault="009C22DC" w:rsidP="001441D9">
      <w:pPr>
        <w:pStyle w:val="Akapitzlist"/>
        <w:numPr>
          <w:ilvl w:val="1"/>
          <w:numId w:val="76"/>
        </w:numPr>
        <w:autoSpaceDE w:val="0"/>
        <w:autoSpaceDN w:val="0"/>
        <w:adjustRightInd w:val="0"/>
        <w:spacing w:after="0" w:line="240" w:lineRule="atLeast"/>
        <w:jc w:val="both"/>
        <w:rPr>
          <w:rFonts w:ascii="Humnst777LtPL" w:hAnsi="Humnst777LtPL" w:cs="Arial"/>
        </w:rPr>
      </w:pPr>
      <w:r w:rsidRPr="005B3CA0">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rsidR="009C22DC" w:rsidRPr="00BB762B" w:rsidRDefault="009C22DC" w:rsidP="001441D9">
      <w:pPr>
        <w:pStyle w:val="Akapitzlist"/>
        <w:numPr>
          <w:ilvl w:val="0"/>
          <w:numId w:val="76"/>
        </w:numPr>
        <w:autoSpaceDE w:val="0"/>
        <w:autoSpaceDN w:val="0"/>
        <w:adjustRightInd w:val="0"/>
        <w:spacing w:after="0" w:line="240" w:lineRule="atLeast"/>
        <w:ind w:left="426" w:hanging="426"/>
        <w:jc w:val="both"/>
        <w:rPr>
          <w:rFonts w:ascii="Humnst777LtPL" w:hAnsi="Humnst777LtPL" w:cs="Arial"/>
        </w:rPr>
      </w:pPr>
      <w:r w:rsidRPr="00BB762B">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sidRPr="00BB762B">
        <w:rPr>
          <w:rFonts w:ascii="Humnst777LtPL" w:hAnsi="Humnst777LtPL" w:cs="Arial"/>
        </w:rPr>
        <w:t>:</w:t>
      </w:r>
    </w:p>
    <w:p w:rsidR="009C22DC" w:rsidRDefault="009C22DC" w:rsidP="001441D9">
      <w:pPr>
        <w:pStyle w:val="Akapitzlist"/>
        <w:numPr>
          <w:ilvl w:val="4"/>
          <w:numId w:val="76"/>
        </w:numPr>
        <w:tabs>
          <w:tab w:val="clear" w:pos="3240"/>
        </w:tabs>
        <w:autoSpaceDE w:val="0"/>
        <w:autoSpaceDN w:val="0"/>
        <w:adjustRightInd w:val="0"/>
        <w:spacing w:after="0" w:line="240" w:lineRule="atLeast"/>
        <w:ind w:left="709"/>
        <w:jc w:val="both"/>
        <w:rPr>
          <w:rFonts w:ascii="Humnst777LtPL" w:hAnsi="Humnst777LtPL" w:cs="Arial"/>
        </w:rPr>
      </w:pPr>
      <w:r w:rsidRPr="008372CC">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sidRPr="008372CC">
        <w:rPr>
          <w:rFonts w:ascii="Humnst777LtPL" w:hAnsi="Humnst777LtPL" w:cs="Arial"/>
        </w:rPr>
        <w:t>,</w:t>
      </w:r>
    </w:p>
    <w:p w:rsidR="009C22DC" w:rsidRDefault="009C22DC" w:rsidP="001441D9">
      <w:pPr>
        <w:pStyle w:val="Akapitzlist"/>
        <w:numPr>
          <w:ilvl w:val="4"/>
          <w:numId w:val="76"/>
        </w:numPr>
        <w:tabs>
          <w:tab w:val="clear" w:pos="3240"/>
        </w:tabs>
        <w:autoSpaceDE w:val="0"/>
        <w:autoSpaceDN w:val="0"/>
        <w:adjustRightInd w:val="0"/>
        <w:spacing w:after="0" w:line="240" w:lineRule="atLeast"/>
        <w:ind w:left="709"/>
        <w:jc w:val="both"/>
        <w:rPr>
          <w:rFonts w:ascii="Humnst777LtPL" w:hAnsi="Humnst777LtPL" w:cs="Arial"/>
        </w:rPr>
      </w:pPr>
      <w:r w:rsidRPr="00BB762B">
        <w:rPr>
          <w:rFonts w:ascii="Humnst777LtPL" w:hAnsi="Humnst777LtP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9C22DC" w:rsidRPr="00BB762B" w:rsidRDefault="009C22DC" w:rsidP="001441D9">
      <w:pPr>
        <w:pStyle w:val="Akapitzlist"/>
        <w:numPr>
          <w:ilvl w:val="4"/>
          <w:numId w:val="76"/>
        </w:numPr>
        <w:tabs>
          <w:tab w:val="clear" w:pos="3240"/>
        </w:tabs>
        <w:autoSpaceDE w:val="0"/>
        <w:autoSpaceDN w:val="0"/>
        <w:adjustRightInd w:val="0"/>
        <w:spacing w:after="0" w:line="240" w:lineRule="atLeast"/>
        <w:ind w:left="709"/>
        <w:jc w:val="both"/>
        <w:rPr>
          <w:rFonts w:ascii="Humnst777LtPL" w:hAnsi="Humnst777LtPL" w:cs="Arial"/>
        </w:rPr>
      </w:pPr>
      <w:r w:rsidRPr="00BB762B">
        <w:rPr>
          <w:rFonts w:ascii="Humnst777LtPL" w:hAnsi="Humnst777LtP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9C22DC" w:rsidRDefault="009C22DC" w:rsidP="001441D9">
      <w:pPr>
        <w:numPr>
          <w:ilvl w:val="0"/>
          <w:numId w:val="76"/>
        </w:numPr>
        <w:spacing w:line="240" w:lineRule="atLeast"/>
        <w:jc w:val="both"/>
        <w:rPr>
          <w:rFonts w:ascii="Humnst777LtPL" w:hAnsi="Humnst777LtPL" w:cs="Arial"/>
          <w:sz w:val="22"/>
          <w:szCs w:val="22"/>
        </w:rPr>
      </w:pPr>
      <w:r w:rsidRPr="008372CC">
        <w:rPr>
          <w:rFonts w:ascii="Humnst777LtPL" w:hAnsi="Humnst777LtPL" w:cs="Arial"/>
          <w:sz w:val="22"/>
          <w:szCs w:val="22"/>
        </w:rPr>
        <w:lastRenderedPageBreak/>
        <w:t>Fakt wydania upoważnienia przetwarzania danych osobowych Podmiot przetwarzający odnotowuje w prowadzonej przez siebie ewidencji osób upoważnionych do przetwarzania danych osobowych.</w:t>
      </w:r>
    </w:p>
    <w:p w:rsidR="009C22DC" w:rsidRDefault="009C22DC" w:rsidP="001441D9">
      <w:pPr>
        <w:numPr>
          <w:ilvl w:val="0"/>
          <w:numId w:val="76"/>
        </w:numPr>
        <w:spacing w:line="240" w:lineRule="atLeast"/>
        <w:jc w:val="both"/>
        <w:rPr>
          <w:rFonts w:ascii="Humnst777LtPL" w:hAnsi="Humnst777LtPL" w:cs="Arial"/>
          <w:sz w:val="22"/>
          <w:szCs w:val="22"/>
        </w:rPr>
      </w:pPr>
      <w:r w:rsidRPr="008372CC">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9C22DC" w:rsidRPr="008372CC" w:rsidRDefault="009C22DC" w:rsidP="001441D9">
      <w:pPr>
        <w:numPr>
          <w:ilvl w:val="0"/>
          <w:numId w:val="76"/>
        </w:numPr>
        <w:spacing w:line="240" w:lineRule="atLeast"/>
        <w:jc w:val="both"/>
        <w:rPr>
          <w:rFonts w:ascii="Humnst777LtPL" w:hAnsi="Humnst777LtPL" w:cs="Arial"/>
          <w:sz w:val="22"/>
          <w:szCs w:val="22"/>
        </w:rPr>
      </w:pPr>
      <w:r w:rsidRPr="008372CC">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9C22DC" w:rsidRDefault="009C22DC" w:rsidP="001441D9">
      <w:pPr>
        <w:numPr>
          <w:ilvl w:val="0"/>
          <w:numId w:val="76"/>
        </w:numPr>
        <w:spacing w:line="240" w:lineRule="atLeast"/>
        <w:jc w:val="both"/>
        <w:rPr>
          <w:rFonts w:ascii="Humnst777LtPL" w:hAnsi="Humnst777LtPL" w:cs="Arial"/>
          <w:sz w:val="22"/>
          <w:szCs w:val="22"/>
        </w:rPr>
      </w:pPr>
      <w:r w:rsidRPr="008372CC">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rsidR="009C22DC" w:rsidRDefault="009C22DC" w:rsidP="001441D9">
      <w:pPr>
        <w:numPr>
          <w:ilvl w:val="0"/>
          <w:numId w:val="76"/>
        </w:numPr>
        <w:spacing w:line="240" w:lineRule="atLeast"/>
        <w:jc w:val="both"/>
        <w:rPr>
          <w:rFonts w:ascii="Humnst777LtPL" w:hAnsi="Humnst777LtPL" w:cs="Arial"/>
          <w:sz w:val="22"/>
          <w:szCs w:val="22"/>
        </w:rPr>
      </w:pPr>
      <w:r w:rsidRPr="00BB762B">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9C22DC" w:rsidRDefault="009C22DC" w:rsidP="001441D9">
      <w:pPr>
        <w:numPr>
          <w:ilvl w:val="0"/>
          <w:numId w:val="76"/>
        </w:numPr>
        <w:spacing w:line="240" w:lineRule="atLeast"/>
        <w:jc w:val="both"/>
        <w:rPr>
          <w:rFonts w:ascii="Humnst777LtPL" w:hAnsi="Humnst777LtPL" w:cs="Arial"/>
          <w:sz w:val="22"/>
          <w:szCs w:val="22"/>
        </w:rPr>
      </w:pPr>
      <w:r w:rsidRPr="008D60B9">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9C22DC" w:rsidRDefault="009C22DC" w:rsidP="001441D9">
      <w:pPr>
        <w:pStyle w:val="Akapitzlist"/>
        <w:numPr>
          <w:ilvl w:val="0"/>
          <w:numId w:val="76"/>
        </w:numPr>
        <w:autoSpaceDE w:val="0"/>
        <w:autoSpaceDN w:val="0"/>
        <w:adjustRightInd w:val="0"/>
        <w:spacing w:after="0" w:line="240" w:lineRule="atLeast"/>
        <w:ind w:left="426" w:hanging="426"/>
        <w:jc w:val="both"/>
        <w:rPr>
          <w:rFonts w:ascii="Humnst777LtPL" w:hAnsi="Humnst777LtPL" w:cs="Arial"/>
        </w:rPr>
      </w:pPr>
      <w:r w:rsidRPr="008372CC">
        <w:rPr>
          <w:rFonts w:ascii="Humnst777LtPL" w:hAnsi="Humnst777LtPL" w:cs="Arial"/>
        </w:rPr>
        <w:t>Podmiot przetwarzający</w:t>
      </w:r>
      <w:r w:rsidRPr="008372CC">
        <w:rPr>
          <w:rFonts w:ascii="Humnst777LtPL" w:hAnsi="Humnst777LtPL" w:cs="Arial"/>
          <w:i/>
        </w:rPr>
        <w:t xml:space="preserve"> </w:t>
      </w:r>
      <w:r w:rsidRPr="008372CC">
        <w:rPr>
          <w:rFonts w:ascii="Humnst777LtPL"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9C22DC" w:rsidRPr="00FB16E1" w:rsidRDefault="009C22DC" w:rsidP="001441D9">
      <w:pPr>
        <w:pStyle w:val="Akapitzlist"/>
        <w:numPr>
          <w:ilvl w:val="0"/>
          <w:numId w:val="76"/>
        </w:numPr>
        <w:autoSpaceDE w:val="0"/>
        <w:autoSpaceDN w:val="0"/>
        <w:adjustRightInd w:val="0"/>
        <w:spacing w:after="0" w:line="240" w:lineRule="atLeast"/>
        <w:ind w:left="426" w:hanging="426"/>
        <w:jc w:val="both"/>
        <w:rPr>
          <w:rFonts w:ascii="Humnst777LtPL" w:hAnsi="Humnst777LtPL" w:cs="Arial"/>
        </w:rPr>
      </w:pPr>
      <w:r w:rsidRPr="008D60B9">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Humnst777LtPL" w:hAnsi="Humnst777LtPL" w:cs="Arial"/>
        </w:rPr>
        <w:t xml:space="preserve"> </w:t>
      </w:r>
      <w:r w:rsidRPr="00FB16E1">
        <w:rPr>
          <w:rFonts w:ascii="Humnst777LtPL" w:hAnsi="Humnst777LtPL" w:cs="Arial"/>
        </w:rPr>
        <w:t>W powyższym terminie Podmiot przetwarzający zobowiązany jest również złożyć Administratorowi pisemne oświadczenie o wykonaniu zobowiązania przewidzianego niniejszym punktem.</w:t>
      </w:r>
    </w:p>
    <w:p w:rsidR="009C22DC" w:rsidRPr="00F66A41" w:rsidRDefault="009C22DC" w:rsidP="001441D9">
      <w:pPr>
        <w:pStyle w:val="Akapitzlist"/>
        <w:numPr>
          <w:ilvl w:val="0"/>
          <w:numId w:val="76"/>
        </w:numPr>
        <w:autoSpaceDE w:val="0"/>
        <w:autoSpaceDN w:val="0"/>
        <w:adjustRightInd w:val="0"/>
        <w:spacing w:after="0" w:line="240" w:lineRule="atLeast"/>
        <w:ind w:left="426" w:hanging="426"/>
        <w:jc w:val="both"/>
        <w:rPr>
          <w:rFonts w:ascii="Humnst777LtPL" w:hAnsi="Humnst777LtPL" w:cs="Arial"/>
        </w:rPr>
      </w:pPr>
      <w:r w:rsidRPr="00F66A41">
        <w:rPr>
          <w:rFonts w:ascii="Humnst777LtPL" w:hAnsi="Humnst777LtP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9C22DC" w:rsidRPr="00BB762B" w:rsidRDefault="009C22DC" w:rsidP="001441D9">
      <w:pPr>
        <w:numPr>
          <w:ilvl w:val="0"/>
          <w:numId w:val="76"/>
        </w:numPr>
        <w:spacing w:line="240" w:lineRule="atLeast"/>
        <w:jc w:val="both"/>
        <w:rPr>
          <w:rFonts w:ascii="Humnst777LtPL" w:hAnsi="Humnst777LtPL" w:cs="Arial"/>
          <w:sz w:val="22"/>
          <w:szCs w:val="22"/>
        </w:rPr>
      </w:pPr>
      <w:r w:rsidRPr="00F66A41">
        <w:rPr>
          <w:rFonts w:ascii="Humnst777LtPL" w:hAnsi="Humnst777LtP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9C22DC" w:rsidRPr="008372CC" w:rsidRDefault="009C22DC" w:rsidP="009C22DC">
      <w:pPr>
        <w:spacing w:line="240" w:lineRule="atLeast"/>
        <w:ind w:left="360"/>
        <w:jc w:val="both"/>
        <w:rPr>
          <w:rFonts w:ascii="Humnst777LtPL" w:hAnsi="Humnst777LtPL" w:cs="Arial"/>
          <w:sz w:val="22"/>
          <w:szCs w:val="22"/>
        </w:rPr>
      </w:pPr>
    </w:p>
    <w:p w:rsidR="009C22DC" w:rsidRPr="008372CC" w:rsidRDefault="009C22DC" w:rsidP="009C22DC">
      <w:pPr>
        <w:spacing w:line="240" w:lineRule="atLeast"/>
        <w:jc w:val="center"/>
        <w:rPr>
          <w:rFonts w:ascii="Humnst777LtPL" w:hAnsi="Humnst777LtPL" w:cs="Arial"/>
          <w:b/>
          <w:sz w:val="22"/>
          <w:szCs w:val="22"/>
        </w:rPr>
      </w:pPr>
      <w:r>
        <w:rPr>
          <w:rFonts w:ascii="Humnst777LtPL" w:hAnsi="Humnst777LtPL" w:cs="Arial"/>
          <w:b/>
          <w:sz w:val="22"/>
          <w:szCs w:val="22"/>
        </w:rPr>
        <w:t>§ 4</w:t>
      </w:r>
    </w:p>
    <w:p w:rsidR="009C22DC" w:rsidRPr="00BB762B" w:rsidRDefault="009C22DC" w:rsidP="009C22DC">
      <w:pPr>
        <w:spacing w:line="240" w:lineRule="atLeast"/>
        <w:ind w:left="426"/>
        <w:jc w:val="center"/>
        <w:rPr>
          <w:rFonts w:ascii="Humnst777LtPL" w:hAnsi="Humnst777LtPL" w:cs="Arial"/>
          <w:b/>
          <w:sz w:val="22"/>
          <w:szCs w:val="22"/>
        </w:rPr>
      </w:pPr>
      <w:r w:rsidRPr="00BB762B">
        <w:rPr>
          <w:rFonts w:ascii="Humnst777LtPL" w:hAnsi="Humnst777LtPL" w:cs="Arial"/>
          <w:b/>
          <w:sz w:val="22"/>
          <w:szCs w:val="22"/>
        </w:rPr>
        <w:t>Inspektor Ochrony Danych</w:t>
      </w:r>
    </w:p>
    <w:p w:rsidR="009C22DC" w:rsidRPr="008372CC" w:rsidRDefault="009C22DC" w:rsidP="009C22DC">
      <w:pPr>
        <w:spacing w:line="240" w:lineRule="atLeast"/>
        <w:jc w:val="both"/>
        <w:rPr>
          <w:rFonts w:ascii="Humnst777LtPL" w:hAnsi="Humnst777LtPL" w:cs="Arial"/>
          <w:sz w:val="22"/>
          <w:szCs w:val="22"/>
        </w:rPr>
      </w:pPr>
    </w:p>
    <w:p w:rsidR="009C22DC" w:rsidRPr="008372CC" w:rsidRDefault="009C22DC" w:rsidP="009C22DC">
      <w:pPr>
        <w:spacing w:line="240" w:lineRule="atLeast"/>
        <w:jc w:val="both"/>
        <w:rPr>
          <w:rFonts w:ascii="Humnst777LtPL" w:hAnsi="Humnst777LtPL" w:cs="Arial"/>
          <w:sz w:val="22"/>
          <w:szCs w:val="22"/>
        </w:rPr>
      </w:pPr>
      <w:r w:rsidRPr="008372CC">
        <w:rPr>
          <w:rFonts w:ascii="Humnst777LtPL" w:hAnsi="Humnst777LtPL" w:cs="Arial"/>
          <w:sz w:val="22"/>
          <w:szCs w:val="22"/>
        </w:rPr>
        <w:lastRenderedPageBreak/>
        <w:t xml:space="preserve">Podmiot przetwarzający oświadcza, iż ma / nie ma* powołanego Inspektora Ochrony Danych: </w:t>
      </w:r>
    </w:p>
    <w:p w:rsidR="009C22DC" w:rsidRPr="008372CC" w:rsidRDefault="009C22DC" w:rsidP="009C22DC">
      <w:pPr>
        <w:spacing w:line="240" w:lineRule="atLeast"/>
        <w:jc w:val="both"/>
        <w:rPr>
          <w:rFonts w:ascii="Humnst777LtPL" w:hAnsi="Humnst777LtPL" w:cs="Arial"/>
          <w:sz w:val="22"/>
          <w:szCs w:val="22"/>
        </w:rPr>
      </w:pPr>
      <w:r w:rsidRPr="008372CC">
        <w:rPr>
          <w:rFonts w:ascii="Humnst777LtPL" w:hAnsi="Humnst777LtPL" w:cs="Arial"/>
          <w:sz w:val="22"/>
          <w:szCs w:val="22"/>
        </w:rPr>
        <w:t xml:space="preserve">.…………………………………………………………………………………………….. </w:t>
      </w:r>
    </w:p>
    <w:p w:rsidR="009C22DC" w:rsidRPr="00495D77" w:rsidRDefault="009C22DC" w:rsidP="009C22DC">
      <w:pPr>
        <w:pStyle w:val="Akapitzlist"/>
        <w:tabs>
          <w:tab w:val="right" w:leader="dot" w:pos="9356"/>
        </w:tabs>
        <w:spacing w:after="0" w:line="240" w:lineRule="atLeast"/>
        <w:ind w:left="0"/>
        <w:jc w:val="both"/>
        <w:rPr>
          <w:rFonts w:ascii="Humnst777LtPL" w:hAnsi="Humnst777LtPL" w:cs="Arial"/>
          <w:color w:val="0070C0"/>
        </w:rPr>
      </w:pPr>
      <w:r w:rsidRPr="00495D77">
        <w:rPr>
          <w:rFonts w:ascii="Humnst777LtPL" w:hAnsi="Humnst777LtPL" w:cs="Arial"/>
          <w:color w:val="0070C0"/>
        </w:rPr>
        <w:t xml:space="preserve">&lt;wpisać imię, nazwisko, adres poczty elektronicznej lub numer telefonu kontaktowego&gt;. </w:t>
      </w:r>
    </w:p>
    <w:p w:rsidR="009C22DC" w:rsidRPr="008372CC" w:rsidRDefault="009C22DC" w:rsidP="009C22DC">
      <w:pPr>
        <w:spacing w:line="240" w:lineRule="atLeast"/>
        <w:jc w:val="both"/>
        <w:rPr>
          <w:rFonts w:ascii="Humnst777LtPL" w:hAnsi="Humnst777LtPL" w:cs="Arial"/>
          <w:sz w:val="22"/>
          <w:szCs w:val="22"/>
        </w:rPr>
      </w:pPr>
    </w:p>
    <w:p w:rsidR="009C22DC" w:rsidRPr="008372CC" w:rsidRDefault="009C22DC" w:rsidP="009C22DC">
      <w:pPr>
        <w:spacing w:line="240" w:lineRule="atLeast"/>
        <w:jc w:val="center"/>
        <w:rPr>
          <w:rFonts w:ascii="Humnst777LtPL" w:hAnsi="Humnst777LtPL" w:cs="Arial"/>
          <w:b/>
          <w:sz w:val="22"/>
          <w:szCs w:val="22"/>
        </w:rPr>
      </w:pPr>
      <w:r>
        <w:rPr>
          <w:rFonts w:ascii="Humnst777LtPL" w:hAnsi="Humnst777LtPL" w:cs="Arial"/>
          <w:b/>
          <w:sz w:val="22"/>
          <w:szCs w:val="22"/>
        </w:rPr>
        <w:t>§ 5</w:t>
      </w:r>
    </w:p>
    <w:p w:rsidR="009C22DC" w:rsidRPr="00BB762B" w:rsidRDefault="009C22DC" w:rsidP="009C22DC">
      <w:pPr>
        <w:spacing w:line="240" w:lineRule="atLeast"/>
        <w:ind w:left="360"/>
        <w:jc w:val="center"/>
        <w:rPr>
          <w:rFonts w:ascii="Humnst777LtPL" w:hAnsi="Humnst777LtPL" w:cs="Arial"/>
          <w:b/>
          <w:sz w:val="22"/>
          <w:szCs w:val="22"/>
        </w:rPr>
      </w:pPr>
      <w:r w:rsidRPr="00BB762B">
        <w:rPr>
          <w:rFonts w:ascii="Humnst777LtPL" w:hAnsi="Humnst777LtPL" w:cs="Arial"/>
          <w:b/>
          <w:sz w:val="22"/>
          <w:szCs w:val="22"/>
        </w:rPr>
        <w:t>Prawo do kontroli</w:t>
      </w:r>
    </w:p>
    <w:p w:rsidR="009C22DC" w:rsidRPr="008372CC" w:rsidRDefault="009C22DC" w:rsidP="009C22DC">
      <w:pPr>
        <w:spacing w:line="240" w:lineRule="atLeast"/>
        <w:jc w:val="both"/>
        <w:rPr>
          <w:rFonts w:ascii="Humnst777LtPL" w:hAnsi="Humnst777LtPL" w:cs="Arial"/>
          <w:sz w:val="22"/>
          <w:szCs w:val="22"/>
        </w:rPr>
      </w:pPr>
    </w:p>
    <w:p w:rsidR="009C22DC" w:rsidRPr="008372CC" w:rsidRDefault="009C22DC" w:rsidP="001441D9">
      <w:pPr>
        <w:pStyle w:val="Akapitzlist"/>
        <w:numPr>
          <w:ilvl w:val="6"/>
          <w:numId w:val="68"/>
        </w:numPr>
        <w:tabs>
          <w:tab w:val="clear" w:pos="4680"/>
          <w:tab w:val="num" w:pos="426"/>
        </w:tabs>
        <w:spacing w:after="0" w:line="240" w:lineRule="atLeast"/>
        <w:ind w:left="426"/>
        <w:jc w:val="both"/>
        <w:rPr>
          <w:rFonts w:ascii="Humnst777LtPL" w:hAnsi="Humnst777LtPL" w:cs="Arial"/>
        </w:rPr>
      </w:pPr>
      <w:r w:rsidRPr="008372CC">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9C22DC" w:rsidRPr="008372CC" w:rsidRDefault="009C22DC" w:rsidP="001441D9">
      <w:pPr>
        <w:pStyle w:val="Akapitzlist"/>
        <w:numPr>
          <w:ilvl w:val="0"/>
          <w:numId w:val="67"/>
        </w:numPr>
        <w:spacing w:after="0" w:line="240" w:lineRule="atLeast"/>
        <w:ind w:left="851" w:hanging="425"/>
        <w:jc w:val="both"/>
        <w:rPr>
          <w:rFonts w:ascii="Humnst777LtPL" w:hAnsi="Humnst777LtPL" w:cs="Arial"/>
        </w:rPr>
      </w:pPr>
      <w:r w:rsidRPr="008372CC">
        <w:rPr>
          <w:rFonts w:ascii="Humnst777LtPL" w:hAnsi="Humnst777LtPL" w:cs="Arial"/>
        </w:rPr>
        <w:t xml:space="preserve">żądanie złożenia pisemnych (również w ramach korespondencji e-mail) i ustnych wyjaśnień: </w:t>
      </w:r>
    </w:p>
    <w:p w:rsidR="009C22DC" w:rsidRPr="008372CC" w:rsidRDefault="009C22DC" w:rsidP="001441D9">
      <w:pPr>
        <w:pStyle w:val="Akapitzlist"/>
        <w:numPr>
          <w:ilvl w:val="0"/>
          <w:numId w:val="65"/>
        </w:numPr>
        <w:spacing w:after="0" w:line="240" w:lineRule="atLeast"/>
        <w:jc w:val="both"/>
        <w:rPr>
          <w:rFonts w:ascii="Humnst777LtPL" w:hAnsi="Humnst777LtPL" w:cs="Arial"/>
        </w:rPr>
      </w:pPr>
      <w:r w:rsidRPr="008372CC">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rsidR="009C22DC" w:rsidRPr="008372CC" w:rsidRDefault="009C22DC" w:rsidP="001441D9">
      <w:pPr>
        <w:pStyle w:val="Akapitzlist"/>
        <w:numPr>
          <w:ilvl w:val="0"/>
          <w:numId w:val="65"/>
        </w:numPr>
        <w:spacing w:after="0" w:line="240" w:lineRule="atLeast"/>
        <w:jc w:val="both"/>
        <w:rPr>
          <w:rFonts w:ascii="Humnst777LtPL" w:hAnsi="Humnst777LtPL" w:cs="Arial"/>
        </w:rPr>
      </w:pPr>
      <w:r w:rsidRPr="008372CC">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9C22DC" w:rsidRPr="008372CC" w:rsidRDefault="009C22DC" w:rsidP="001441D9">
      <w:pPr>
        <w:pStyle w:val="Akapitzlist"/>
        <w:numPr>
          <w:ilvl w:val="0"/>
          <w:numId w:val="67"/>
        </w:numPr>
        <w:spacing w:after="0" w:line="240" w:lineRule="atLeast"/>
        <w:ind w:left="851" w:hanging="425"/>
        <w:jc w:val="both"/>
        <w:rPr>
          <w:rFonts w:ascii="Humnst777LtPL" w:hAnsi="Humnst777LtPL" w:cs="Arial"/>
        </w:rPr>
      </w:pPr>
      <w:r w:rsidRPr="008372CC">
        <w:rPr>
          <w:rFonts w:ascii="Humnst777LtPL" w:hAnsi="Humnst777LtPL" w:cs="Arial"/>
        </w:rPr>
        <w:t xml:space="preserve">żądania dostarczenia poświadczonej kopii lub </w:t>
      </w:r>
      <w:proofErr w:type="spellStart"/>
      <w:r w:rsidRPr="008372CC">
        <w:rPr>
          <w:rFonts w:ascii="Humnst777LtPL" w:hAnsi="Humnst777LtPL" w:cs="Arial"/>
        </w:rPr>
        <w:t>skanu</w:t>
      </w:r>
      <w:proofErr w:type="spellEnd"/>
      <w:r w:rsidRPr="008372CC">
        <w:rPr>
          <w:rFonts w:ascii="Humnst777LtPL" w:hAnsi="Humnst777LtPL" w:cs="Arial"/>
        </w:rPr>
        <w:t xml:space="preserve">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9C22DC" w:rsidRPr="008372CC" w:rsidRDefault="009C22DC" w:rsidP="001441D9">
      <w:pPr>
        <w:pStyle w:val="Akapitzlist"/>
        <w:numPr>
          <w:ilvl w:val="0"/>
          <w:numId w:val="67"/>
        </w:numPr>
        <w:spacing w:after="0" w:line="240" w:lineRule="atLeast"/>
        <w:ind w:left="851" w:hanging="425"/>
        <w:jc w:val="both"/>
        <w:rPr>
          <w:rFonts w:ascii="Humnst777LtPL" w:hAnsi="Humnst777LtPL" w:cs="Arial"/>
        </w:rPr>
      </w:pPr>
      <w:r w:rsidRPr="008372CC">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9C22DC" w:rsidRPr="008372CC" w:rsidRDefault="009C22DC" w:rsidP="001441D9">
      <w:pPr>
        <w:pStyle w:val="Akapitzlist"/>
        <w:numPr>
          <w:ilvl w:val="0"/>
          <w:numId w:val="69"/>
        </w:numPr>
        <w:spacing w:after="0" w:line="240" w:lineRule="atLeast"/>
        <w:jc w:val="both"/>
        <w:rPr>
          <w:rFonts w:ascii="Humnst777LtPL" w:hAnsi="Humnst777LtPL" w:cs="Arial"/>
        </w:rPr>
      </w:pPr>
      <w:r w:rsidRPr="008372CC">
        <w:rPr>
          <w:rFonts w:ascii="Humnst777LtPL" w:hAnsi="Humnst777LtPL" w:cs="Arial"/>
        </w:rPr>
        <w:t>inspekcja może nastąpić za uprzednim co najmniej 7 dniowym pisemnym powiadomieniem (dopuszczalna jest korespondencja e-mail) Podmiotu przetwarzającego o planowanym przeprowadzeniu inspekcji,</w:t>
      </w:r>
    </w:p>
    <w:p w:rsidR="009C22DC" w:rsidRPr="008372CC" w:rsidRDefault="009C22DC" w:rsidP="001441D9">
      <w:pPr>
        <w:pStyle w:val="Akapitzlist"/>
        <w:numPr>
          <w:ilvl w:val="0"/>
          <w:numId w:val="69"/>
        </w:numPr>
        <w:spacing w:after="0" w:line="240" w:lineRule="atLeast"/>
        <w:jc w:val="both"/>
        <w:rPr>
          <w:rFonts w:ascii="Humnst777LtPL" w:hAnsi="Humnst777LtPL" w:cs="Arial"/>
        </w:rPr>
      </w:pPr>
      <w:r w:rsidRPr="008372CC">
        <w:rPr>
          <w:rFonts w:ascii="Humnst777LtPL" w:hAnsi="Humnst777LtPL" w:cs="Arial"/>
        </w:rPr>
        <w:t>powiadomienie winno wskazywać osobę lub osoby ze strony Administratora uprawnione do przeprowadzenia inspekcji, dzień roboczy przeprowadzenia inspekcji oraz godzinę rozpoczęcia inspekcji,</w:t>
      </w:r>
    </w:p>
    <w:p w:rsidR="009C22DC" w:rsidRPr="008372CC" w:rsidRDefault="009C22DC" w:rsidP="001441D9">
      <w:pPr>
        <w:pStyle w:val="Akapitzlist"/>
        <w:numPr>
          <w:ilvl w:val="0"/>
          <w:numId w:val="69"/>
        </w:numPr>
        <w:spacing w:after="0" w:line="240" w:lineRule="atLeast"/>
        <w:jc w:val="both"/>
        <w:rPr>
          <w:rFonts w:ascii="Humnst777LtPL" w:hAnsi="Humnst777LtPL" w:cs="Arial"/>
        </w:rPr>
      </w:pPr>
      <w:r w:rsidRPr="008372CC">
        <w:rPr>
          <w:rFonts w:ascii="Humnst777LtPL" w:hAnsi="Humnst777LtPL" w:cs="Arial"/>
        </w:rPr>
        <w:t>Podmiot przetwarzający obowiązany jest umożliwić Administratorowi przeprowadzenie inspekcji we wskazanym przez Administratora terminie,</w:t>
      </w:r>
    </w:p>
    <w:p w:rsidR="009C22DC" w:rsidRPr="008372CC" w:rsidRDefault="009C22DC" w:rsidP="001441D9">
      <w:pPr>
        <w:pStyle w:val="Akapitzlist"/>
        <w:numPr>
          <w:ilvl w:val="0"/>
          <w:numId w:val="69"/>
        </w:numPr>
        <w:spacing w:after="0" w:line="240" w:lineRule="atLeast"/>
        <w:jc w:val="both"/>
        <w:rPr>
          <w:rFonts w:ascii="Humnst777LtPL" w:hAnsi="Humnst777LtPL" w:cs="Arial"/>
        </w:rPr>
      </w:pPr>
      <w:r w:rsidRPr="008372CC">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rsidR="009C22DC" w:rsidRPr="008372CC" w:rsidRDefault="009C22DC" w:rsidP="001441D9">
      <w:pPr>
        <w:numPr>
          <w:ilvl w:val="0"/>
          <w:numId w:val="68"/>
        </w:numPr>
        <w:spacing w:line="240" w:lineRule="atLeast"/>
        <w:jc w:val="both"/>
        <w:rPr>
          <w:rFonts w:ascii="Humnst777LtPL" w:hAnsi="Humnst777LtPL" w:cs="Arial"/>
          <w:sz w:val="22"/>
          <w:szCs w:val="22"/>
        </w:rPr>
      </w:pPr>
      <w:r>
        <w:rPr>
          <w:rFonts w:ascii="Humnst777LtPL" w:eastAsia="Calibri" w:hAnsi="Humnst777LtPL" w:cs="Arial"/>
          <w:sz w:val="22"/>
          <w:szCs w:val="22"/>
          <w:lang w:eastAsia="en-US"/>
        </w:rPr>
        <w:t>P</w:t>
      </w:r>
      <w:r w:rsidRPr="008D60B9">
        <w:rPr>
          <w:rFonts w:ascii="Humnst777LtPL" w:eastAsia="Calibri" w:hAnsi="Humnst777LtPL" w:cs="Arial"/>
          <w:sz w:val="22"/>
          <w:szCs w:val="22"/>
          <w:lang w:eastAsia="en-US"/>
        </w:rPr>
        <w:t xml:space="preserve">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w:t>
      </w:r>
      <w:r w:rsidRPr="008D60B9">
        <w:rPr>
          <w:rFonts w:ascii="Humnst777LtPL" w:eastAsia="Calibri" w:hAnsi="Humnst777LtPL" w:cs="Arial"/>
          <w:sz w:val="22"/>
          <w:szCs w:val="22"/>
          <w:lang w:eastAsia="en-US"/>
        </w:rPr>
        <w:lastRenderedPageBreak/>
        <w:t>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8372CC">
        <w:rPr>
          <w:rFonts w:ascii="Humnst777LtPL" w:hAnsi="Humnst777LtPL" w:cs="Arial"/>
          <w:sz w:val="22"/>
          <w:szCs w:val="22"/>
        </w:rPr>
        <w:t>.</w:t>
      </w:r>
    </w:p>
    <w:p w:rsidR="009C22DC" w:rsidRPr="008372CC" w:rsidRDefault="009C22DC" w:rsidP="009C22DC">
      <w:pPr>
        <w:spacing w:line="240" w:lineRule="atLeast"/>
        <w:ind w:left="360"/>
        <w:rPr>
          <w:rFonts w:ascii="Humnst777LtPL" w:hAnsi="Humnst777LtPL" w:cs="Arial"/>
          <w:b/>
          <w:sz w:val="22"/>
          <w:szCs w:val="22"/>
        </w:rPr>
      </w:pPr>
    </w:p>
    <w:p w:rsidR="009C22DC" w:rsidRDefault="009C22DC" w:rsidP="009C22DC">
      <w:pPr>
        <w:spacing w:line="240" w:lineRule="atLeast"/>
        <w:ind w:left="360"/>
        <w:jc w:val="center"/>
        <w:rPr>
          <w:rFonts w:ascii="Humnst777LtPL" w:hAnsi="Humnst777LtPL" w:cs="Arial"/>
          <w:b/>
          <w:sz w:val="22"/>
          <w:szCs w:val="22"/>
        </w:rPr>
      </w:pPr>
      <w:r>
        <w:rPr>
          <w:rFonts w:ascii="Humnst777LtPL" w:hAnsi="Humnst777LtPL" w:cs="Arial"/>
          <w:b/>
          <w:sz w:val="22"/>
          <w:szCs w:val="22"/>
        </w:rPr>
        <w:t>§ 6</w:t>
      </w:r>
    </w:p>
    <w:p w:rsidR="009C22DC" w:rsidRPr="00BB762B" w:rsidRDefault="009C22DC" w:rsidP="009C22DC">
      <w:pPr>
        <w:spacing w:line="240" w:lineRule="atLeast"/>
        <w:ind w:left="360"/>
        <w:jc w:val="center"/>
        <w:rPr>
          <w:rFonts w:ascii="Humnst777LtPL" w:hAnsi="Humnst777LtPL" w:cs="Arial"/>
          <w:b/>
          <w:sz w:val="22"/>
          <w:szCs w:val="22"/>
        </w:rPr>
      </w:pPr>
      <w:r w:rsidRPr="00BB762B">
        <w:rPr>
          <w:rFonts w:ascii="Humnst777LtPL" w:hAnsi="Humnst777LtPL" w:cs="Arial"/>
          <w:b/>
          <w:sz w:val="22"/>
          <w:szCs w:val="22"/>
        </w:rPr>
        <w:t>Współdziałanie przy kontroli organu nadzorczego</w:t>
      </w:r>
    </w:p>
    <w:p w:rsidR="009C22DC" w:rsidRDefault="009C22DC" w:rsidP="009C22DC">
      <w:pPr>
        <w:spacing w:line="240" w:lineRule="atLeast"/>
        <w:ind w:left="360"/>
        <w:jc w:val="both"/>
        <w:rPr>
          <w:rFonts w:ascii="Humnst777LtPL" w:eastAsia="Calibri" w:hAnsi="Humnst777LtPL" w:cs="Arial"/>
          <w:sz w:val="22"/>
          <w:szCs w:val="22"/>
          <w:lang w:eastAsia="en-US"/>
        </w:rPr>
      </w:pPr>
    </w:p>
    <w:p w:rsidR="009C22DC" w:rsidRPr="00BB762B" w:rsidRDefault="009C22DC" w:rsidP="001441D9">
      <w:pPr>
        <w:numPr>
          <w:ilvl w:val="0"/>
          <w:numId w:val="77"/>
        </w:numPr>
        <w:spacing w:line="240" w:lineRule="atLeast"/>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9C22DC" w:rsidRDefault="009C22DC" w:rsidP="001441D9">
      <w:pPr>
        <w:numPr>
          <w:ilvl w:val="0"/>
          <w:numId w:val="77"/>
        </w:numPr>
        <w:spacing w:line="240" w:lineRule="atLeast"/>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rsidR="009C22DC" w:rsidRPr="00BB762B" w:rsidRDefault="009C22DC" w:rsidP="009C22DC">
      <w:pPr>
        <w:spacing w:line="240" w:lineRule="atLeast"/>
        <w:ind w:left="360"/>
        <w:jc w:val="both"/>
        <w:rPr>
          <w:rFonts w:ascii="Humnst777LtPL" w:eastAsia="Calibri" w:hAnsi="Humnst777LtPL" w:cs="Arial"/>
          <w:sz w:val="22"/>
          <w:szCs w:val="22"/>
          <w:lang w:eastAsia="en-US"/>
        </w:rPr>
      </w:pPr>
    </w:p>
    <w:p w:rsidR="009C22DC" w:rsidRDefault="009C22DC" w:rsidP="009C22DC">
      <w:pPr>
        <w:spacing w:line="240" w:lineRule="atLeast"/>
        <w:ind w:left="360"/>
        <w:jc w:val="center"/>
        <w:rPr>
          <w:rFonts w:ascii="Humnst777LtPL" w:hAnsi="Humnst777LtPL" w:cs="Arial"/>
          <w:b/>
          <w:sz w:val="22"/>
          <w:szCs w:val="22"/>
        </w:rPr>
      </w:pPr>
      <w:r>
        <w:rPr>
          <w:rFonts w:ascii="Humnst777LtPL" w:hAnsi="Humnst777LtPL" w:cs="Arial"/>
          <w:b/>
          <w:sz w:val="22"/>
          <w:szCs w:val="22"/>
        </w:rPr>
        <w:t>§ 7</w:t>
      </w:r>
    </w:p>
    <w:p w:rsidR="009C22DC" w:rsidRPr="008372CC" w:rsidRDefault="009C22DC" w:rsidP="009C22DC">
      <w:pPr>
        <w:spacing w:line="240" w:lineRule="atLeast"/>
        <w:ind w:left="360"/>
        <w:jc w:val="center"/>
        <w:rPr>
          <w:rFonts w:ascii="Humnst777LtPL" w:hAnsi="Humnst777LtPL" w:cs="Arial"/>
          <w:b/>
          <w:sz w:val="22"/>
          <w:szCs w:val="22"/>
        </w:rPr>
      </w:pPr>
      <w:r w:rsidRPr="00BB762B">
        <w:rPr>
          <w:rFonts w:ascii="Humnst777LtPL" w:hAnsi="Humnst777LtPL" w:cs="Arial"/>
          <w:b/>
          <w:sz w:val="22"/>
          <w:szCs w:val="22"/>
        </w:rPr>
        <w:t>Dalsze powierzenie przetwarzania danych osobowych</w:t>
      </w:r>
      <w:r>
        <w:rPr>
          <w:rFonts w:ascii="Humnst777LtPL" w:hAnsi="Humnst777LtPL" w:cs="Arial"/>
          <w:b/>
          <w:sz w:val="22"/>
          <w:szCs w:val="22"/>
        </w:rPr>
        <w:t xml:space="preserve"> i przekazanie danych do państwa trzeciego</w:t>
      </w:r>
    </w:p>
    <w:p w:rsidR="009C22DC" w:rsidRDefault="009C22DC" w:rsidP="009C22DC">
      <w:pPr>
        <w:spacing w:line="240" w:lineRule="atLeast"/>
        <w:ind w:left="360"/>
        <w:jc w:val="both"/>
        <w:rPr>
          <w:rFonts w:ascii="Humnst777LtPL" w:hAnsi="Humnst777LtPL" w:cs="Arial"/>
          <w:sz w:val="22"/>
          <w:szCs w:val="22"/>
        </w:rPr>
      </w:pPr>
    </w:p>
    <w:p w:rsidR="009C22DC" w:rsidRPr="008372CC" w:rsidRDefault="009C22DC" w:rsidP="001441D9">
      <w:pPr>
        <w:numPr>
          <w:ilvl w:val="0"/>
          <w:numId w:val="70"/>
        </w:numPr>
        <w:spacing w:line="240" w:lineRule="atLeast"/>
        <w:jc w:val="both"/>
        <w:rPr>
          <w:rFonts w:ascii="Humnst777LtPL" w:hAnsi="Humnst777LtPL" w:cs="Arial"/>
          <w:sz w:val="22"/>
          <w:szCs w:val="22"/>
        </w:rPr>
      </w:pPr>
      <w:r w:rsidRPr="008372CC">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9C22DC" w:rsidRDefault="009C22DC" w:rsidP="001441D9">
      <w:pPr>
        <w:numPr>
          <w:ilvl w:val="0"/>
          <w:numId w:val="70"/>
        </w:numPr>
        <w:tabs>
          <w:tab w:val="clear" w:pos="360"/>
        </w:tabs>
        <w:spacing w:line="240" w:lineRule="atLeast"/>
        <w:ind w:left="426" w:hanging="426"/>
        <w:jc w:val="both"/>
        <w:rPr>
          <w:rFonts w:ascii="Humnst777LtPL" w:hAnsi="Humnst777LtPL" w:cs="Arial"/>
          <w:sz w:val="22"/>
          <w:szCs w:val="22"/>
        </w:rPr>
      </w:pPr>
      <w:r w:rsidRPr="008372CC">
        <w:rPr>
          <w:rFonts w:ascii="Humnst777LtPL" w:hAnsi="Humnst777LtPL" w:cs="Arial"/>
          <w:sz w:val="22"/>
          <w:szCs w:val="22"/>
        </w:rPr>
        <w:t xml:space="preserve">Podmiot przetwarzający zobowiązany jest przedstawić projekt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osobowych Administratorowi przed uzyskaniem jego zgody oraz zapewnić, że treść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będzie zabezpieczać interes Administratora co najmniej na takim poziomie, jak niniejsza Umowa. W szczególności Umowa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9C22DC" w:rsidRPr="00BB762B" w:rsidRDefault="009C22DC" w:rsidP="001441D9">
      <w:pPr>
        <w:numPr>
          <w:ilvl w:val="0"/>
          <w:numId w:val="70"/>
        </w:numPr>
        <w:tabs>
          <w:tab w:val="clear" w:pos="360"/>
        </w:tabs>
        <w:spacing w:line="240" w:lineRule="atLeast"/>
        <w:ind w:left="426" w:hanging="426"/>
        <w:jc w:val="both"/>
        <w:rPr>
          <w:rFonts w:ascii="Humnst777LtPL" w:hAnsi="Humnst777LtPL" w:cs="Arial"/>
          <w:sz w:val="22"/>
          <w:szCs w:val="22"/>
        </w:rPr>
      </w:pPr>
      <w:r w:rsidRPr="00BB762B">
        <w:rPr>
          <w:rFonts w:ascii="Humnst777LtPL" w:hAnsi="Humnst777LtP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C22DC" w:rsidRPr="008372CC" w:rsidRDefault="009C22DC" w:rsidP="009C22DC">
      <w:pPr>
        <w:spacing w:line="240" w:lineRule="atLeast"/>
        <w:jc w:val="both"/>
        <w:rPr>
          <w:rFonts w:ascii="Humnst777LtPL" w:hAnsi="Humnst777LtPL" w:cs="Arial"/>
          <w:sz w:val="22"/>
          <w:szCs w:val="22"/>
        </w:rPr>
      </w:pPr>
    </w:p>
    <w:p w:rsidR="009C22DC" w:rsidRDefault="009C22DC" w:rsidP="009C22DC">
      <w:pPr>
        <w:spacing w:line="240" w:lineRule="atLeast"/>
        <w:ind w:left="360"/>
        <w:jc w:val="center"/>
        <w:rPr>
          <w:rFonts w:ascii="Humnst777LtPL" w:hAnsi="Humnst777LtPL" w:cs="Arial"/>
          <w:b/>
          <w:sz w:val="22"/>
          <w:szCs w:val="22"/>
        </w:rPr>
      </w:pPr>
      <w:r>
        <w:rPr>
          <w:rFonts w:ascii="Humnst777LtPL" w:hAnsi="Humnst777LtPL" w:cs="Arial"/>
          <w:b/>
          <w:sz w:val="22"/>
          <w:szCs w:val="22"/>
        </w:rPr>
        <w:t>§ 8</w:t>
      </w:r>
    </w:p>
    <w:p w:rsidR="009C22DC" w:rsidRPr="008372CC" w:rsidRDefault="009C22DC" w:rsidP="009C22DC">
      <w:pPr>
        <w:spacing w:line="240" w:lineRule="atLeast"/>
        <w:ind w:left="360"/>
        <w:jc w:val="center"/>
        <w:rPr>
          <w:rFonts w:ascii="Humnst777LtPL" w:hAnsi="Humnst777LtPL" w:cs="Arial"/>
          <w:b/>
          <w:sz w:val="22"/>
          <w:szCs w:val="22"/>
        </w:rPr>
      </w:pPr>
      <w:r>
        <w:rPr>
          <w:rFonts w:ascii="Humnst777LtPL" w:hAnsi="Humnst777LtPL" w:cs="Arial"/>
          <w:b/>
          <w:sz w:val="22"/>
          <w:szCs w:val="22"/>
        </w:rPr>
        <w:t>Odpowiedzialność</w:t>
      </w:r>
    </w:p>
    <w:p w:rsidR="009C22DC" w:rsidRPr="008372CC" w:rsidRDefault="009C22DC" w:rsidP="009C22DC">
      <w:pPr>
        <w:spacing w:line="240" w:lineRule="atLeast"/>
        <w:jc w:val="both"/>
        <w:rPr>
          <w:rFonts w:ascii="Humnst777LtPL" w:hAnsi="Humnst777LtPL" w:cs="Arial"/>
          <w:sz w:val="22"/>
          <w:szCs w:val="22"/>
        </w:rPr>
      </w:pPr>
    </w:p>
    <w:p w:rsidR="009C22DC" w:rsidRDefault="009C22DC" w:rsidP="001441D9">
      <w:pPr>
        <w:numPr>
          <w:ilvl w:val="0"/>
          <w:numId w:val="71"/>
        </w:numPr>
        <w:spacing w:line="240" w:lineRule="atLeast"/>
        <w:jc w:val="both"/>
        <w:rPr>
          <w:rFonts w:ascii="Humnst777LtPL" w:hAnsi="Humnst777LtPL" w:cs="Arial"/>
          <w:sz w:val="22"/>
          <w:szCs w:val="22"/>
        </w:rPr>
      </w:pPr>
      <w:r w:rsidRPr="008372CC">
        <w:rPr>
          <w:rFonts w:ascii="Humnst777LtPL" w:hAnsi="Humnst777LtP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9C22DC" w:rsidRPr="00F66A41" w:rsidRDefault="009C22DC" w:rsidP="001441D9">
      <w:pPr>
        <w:numPr>
          <w:ilvl w:val="0"/>
          <w:numId w:val="71"/>
        </w:numPr>
        <w:spacing w:line="240" w:lineRule="atLeast"/>
        <w:jc w:val="both"/>
        <w:rPr>
          <w:rFonts w:ascii="Humnst777LtPL" w:hAnsi="Humnst777LtPL" w:cs="Arial"/>
          <w:sz w:val="22"/>
          <w:szCs w:val="22"/>
        </w:rPr>
      </w:pPr>
      <w:r w:rsidRPr="00F66A41">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9C22DC" w:rsidRPr="00F66A41" w:rsidRDefault="009C22DC" w:rsidP="001441D9">
      <w:pPr>
        <w:numPr>
          <w:ilvl w:val="0"/>
          <w:numId w:val="71"/>
        </w:numPr>
        <w:spacing w:line="240" w:lineRule="atLeast"/>
        <w:jc w:val="both"/>
        <w:rPr>
          <w:rFonts w:ascii="Humnst777LtPL" w:hAnsi="Humnst777LtPL" w:cs="Arial"/>
          <w:sz w:val="22"/>
          <w:szCs w:val="22"/>
        </w:rPr>
      </w:pPr>
      <w:r w:rsidRPr="00F66A41">
        <w:rPr>
          <w:rFonts w:ascii="Humnst777LtPL" w:hAnsi="Humnst777LtPL" w:cs="Arial"/>
          <w:sz w:val="22"/>
          <w:szCs w:val="22"/>
        </w:rPr>
        <w:lastRenderedPageBreak/>
        <w:t>Administrator i Podmiot przetwarzający odpowiadają w stosunku do osób zainteresowanych oraz w stosunku do siebie nawzajem w sposób opisany w art. 82 RODO.</w:t>
      </w:r>
    </w:p>
    <w:p w:rsidR="009C22DC" w:rsidRPr="00F66A41" w:rsidRDefault="009C22DC" w:rsidP="001441D9">
      <w:pPr>
        <w:numPr>
          <w:ilvl w:val="0"/>
          <w:numId w:val="71"/>
        </w:numPr>
        <w:spacing w:line="240" w:lineRule="atLeast"/>
        <w:jc w:val="both"/>
        <w:rPr>
          <w:rFonts w:ascii="Humnst777LtPL" w:hAnsi="Humnst777LtPL" w:cs="Arial"/>
          <w:sz w:val="22"/>
          <w:szCs w:val="22"/>
        </w:rPr>
      </w:pPr>
      <w:r w:rsidRPr="00F66A41">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9C22DC" w:rsidRPr="00F66A41" w:rsidRDefault="009C22DC" w:rsidP="001441D9">
      <w:pPr>
        <w:numPr>
          <w:ilvl w:val="0"/>
          <w:numId w:val="71"/>
        </w:numPr>
        <w:spacing w:line="240" w:lineRule="atLeast"/>
        <w:jc w:val="both"/>
        <w:rPr>
          <w:rFonts w:ascii="Humnst777LtPL" w:hAnsi="Humnst777LtPL" w:cs="Arial"/>
          <w:sz w:val="22"/>
          <w:szCs w:val="22"/>
        </w:rPr>
      </w:pPr>
      <w:r w:rsidRPr="00F66A41">
        <w:rPr>
          <w:rFonts w:ascii="Humnst777LtPL" w:hAnsi="Humnst777LtP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9C22DC" w:rsidRPr="008372CC" w:rsidRDefault="009C22DC" w:rsidP="009C22DC">
      <w:pPr>
        <w:spacing w:line="240" w:lineRule="atLeast"/>
        <w:ind w:left="360"/>
        <w:jc w:val="center"/>
        <w:rPr>
          <w:rFonts w:ascii="Humnst777LtPL" w:hAnsi="Humnst777LtPL" w:cs="Arial"/>
          <w:b/>
          <w:sz w:val="22"/>
          <w:szCs w:val="22"/>
        </w:rPr>
      </w:pPr>
      <w:r>
        <w:rPr>
          <w:rFonts w:ascii="Humnst777LtPL" w:hAnsi="Humnst777LtPL" w:cs="Arial"/>
          <w:b/>
          <w:sz w:val="22"/>
          <w:szCs w:val="22"/>
        </w:rPr>
        <w:t>§ 9</w:t>
      </w:r>
    </w:p>
    <w:p w:rsidR="009C22DC" w:rsidRPr="00F66A41" w:rsidRDefault="009C22DC" w:rsidP="009C22DC">
      <w:pPr>
        <w:spacing w:line="240" w:lineRule="atLeast"/>
        <w:ind w:left="360"/>
        <w:jc w:val="center"/>
        <w:rPr>
          <w:rFonts w:ascii="Humnst777LtPL" w:hAnsi="Humnst777LtPL" w:cs="Arial"/>
          <w:b/>
          <w:sz w:val="22"/>
          <w:szCs w:val="22"/>
        </w:rPr>
      </w:pPr>
      <w:r w:rsidRPr="00F66A41">
        <w:rPr>
          <w:rFonts w:ascii="Humnst777LtPL" w:hAnsi="Humnst777LtPL" w:cs="Arial"/>
          <w:b/>
          <w:sz w:val="22"/>
          <w:szCs w:val="22"/>
        </w:rPr>
        <w:t>Zasady zachowania poufności</w:t>
      </w:r>
    </w:p>
    <w:p w:rsidR="009C22DC" w:rsidRPr="008372CC" w:rsidRDefault="009C22DC" w:rsidP="009C22DC">
      <w:pPr>
        <w:spacing w:line="240" w:lineRule="atLeast"/>
        <w:jc w:val="both"/>
        <w:rPr>
          <w:rFonts w:ascii="Humnst777LtPL" w:hAnsi="Humnst777LtPL" w:cs="Arial"/>
          <w:sz w:val="22"/>
          <w:szCs w:val="22"/>
        </w:rPr>
      </w:pPr>
    </w:p>
    <w:p w:rsidR="009C22DC" w:rsidRPr="008372CC" w:rsidRDefault="009C22DC" w:rsidP="001441D9">
      <w:pPr>
        <w:pStyle w:val="Akapitzlist"/>
        <w:numPr>
          <w:ilvl w:val="0"/>
          <w:numId w:val="72"/>
        </w:numPr>
        <w:spacing w:after="0" w:line="240" w:lineRule="atLeast"/>
        <w:jc w:val="both"/>
        <w:rPr>
          <w:rFonts w:ascii="Humnst777LtPL" w:hAnsi="Humnst777LtPL" w:cs="Arial"/>
        </w:rPr>
      </w:pPr>
      <w:r w:rsidRPr="008372CC">
        <w:rPr>
          <w:rFonts w:ascii="Humnst777LtPL"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9C22DC" w:rsidRDefault="009C22DC" w:rsidP="001441D9">
      <w:pPr>
        <w:pStyle w:val="Akapitzlist"/>
        <w:numPr>
          <w:ilvl w:val="0"/>
          <w:numId w:val="72"/>
        </w:numPr>
        <w:spacing w:after="0" w:line="240" w:lineRule="atLeast"/>
        <w:jc w:val="both"/>
        <w:rPr>
          <w:rFonts w:ascii="Humnst777LtPL" w:hAnsi="Humnst777LtPL" w:cs="Arial"/>
        </w:rPr>
      </w:pPr>
      <w:r w:rsidRPr="008372CC">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9C22DC" w:rsidRPr="008372CC" w:rsidRDefault="009C22DC" w:rsidP="001441D9">
      <w:pPr>
        <w:pStyle w:val="Akapitzlist"/>
        <w:numPr>
          <w:ilvl w:val="0"/>
          <w:numId w:val="72"/>
        </w:numPr>
        <w:spacing w:after="0" w:line="240" w:lineRule="atLeast"/>
        <w:jc w:val="both"/>
        <w:rPr>
          <w:rFonts w:ascii="Humnst777LtPL" w:hAnsi="Humnst777LtPL" w:cs="Arial"/>
        </w:rPr>
      </w:pPr>
      <w:r w:rsidRPr="00F66A41">
        <w:rPr>
          <w:rFonts w:ascii="Humnst777LtPL"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Pr>
          <w:rFonts w:ascii="Humnst777LtPL" w:hAnsi="Humnst777LtPL" w:cs="Arial"/>
        </w:rPr>
        <w:t>.</w:t>
      </w:r>
    </w:p>
    <w:p w:rsidR="009C22DC" w:rsidRPr="008372CC" w:rsidRDefault="009C22DC" w:rsidP="009C22DC">
      <w:pPr>
        <w:spacing w:line="240" w:lineRule="atLeast"/>
        <w:ind w:left="360"/>
        <w:jc w:val="both"/>
        <w:rPr>
          <w:rFonts w:ascii="Humnst777LtPL" w:hAnsi="Humnst777LtPL" w:cs="Arial"/>
          <w:sz w:val="22"/>
          <w:szCs w:val="22"/>
        </w:rPr>
      </w:pPr>
    </w:p>
    <w:p w:rsidR="009C22DC" w:rsidRDefault="009C22DC" w:rsidP="009C22DC">
      <w:pPr>
        <w:spacing w:line="240" w:lineRule="atLeast"/>
        <w:ind w:left="360"/>
        <w:jc w:val="center"/>
        <w:rPr>
          <w:rFonts w:ascii="Humnst777LtPL" w:hAnsi="Humnst777LtPL" w:cs="Arial"/>
          <w:b/>
          <w:sz w:val="22"/>
          <w:szCs w:val="22"/>
        </w:rPr>
      </w:pPr>
      <w:r w:rsidRPr="008372CC">
        <w:rPr>
          <w:rFonts w:ascii="Humnst777LtPL" w:hAnsi="Humnst777LtPL" w:cs="Arial"/>
          <w:b/>
          <w:sz w:val="22"/>
          <w:szCs w:val="22"/>
        </w:rPr>
        <w:t>§ 1</w:t>
      </w:r>
      <w:r>
        <w:rPr>
          <w:rFonts w:ascii="Humnst777LtPL" w:hAnsi="Humnst777LtPL" w:cs="Arial"/>
          <w:b/>
          <w:sz w:val="22"/>
          <w:szCs w:val="22"/>
        </w:rPr>
        <w:t>0</w:t>
      </w:r>
    </w:p>
    <w:p w:rsidR="009C22DC" w:rsidRPr="008372CC" w:rsidRDefault="009C22DC" w:rsidP="009C22DC">
      <w:pPr>
        <w:spacing w:line="240" w:lineRule="atLeast"/>
        <w:ind w:left="360"/>
        <w:jc w:val="center"/>
        <w:rPr>
          <w:rFonts w:ascii="Humnst777LtPL" w:hAnsi="Humnst777LtPL" w:cs="Arial"/>
          <w:sz w:val="22"/>
          <w:szCs w:val="22"/>
        </w:rPr>
      </w:pPr>
      <w:r>
        <w:rPr>
          <w:rFonts w:ascii="Humnst777LtPL" w:hAnsi="Humnst777LtPL" w:cs="Arial"/>
          <w:b/>
          <w:sz w:val="22"/>
          <w:szCs w:val="22"/>
        </w:rPr>
        <w:t>Rozwiązanie umowy</w:t>
      </w:r>
    </w:p>
    <w:p w:rsidR="009C22DC" w:rsidRPr="00FB16E1" w:rsidRDefault="009C22DC" w:rsidP="009C22DC">
      <w:pPr>
        <w:spacing w:line="240" w:lineRule="atLeast"/>
        <w:jc w:val="both"/>
        <w:rPr>
          <w:rFonts w:ascii="Humnst777LtPL" w:hAnsi="Humnst777LtPL" w:cs="Arial"/>
          <w:sz w:val="22"/>
          <w:szCs w:val="22"/>
        </w:rPr>
      </w:pPr>
      <w:r w:rsidRPr="00FB16E1">
        <w:rPr>
          <w:rFonts w:ascii="Humnst777LtPL" w:hAnsi="Humnst777LtPL" w:cs="Arial"/>
          <w:sz w:val="22"/>
          <w:szCs w:val="22"/>
        </w:rPr>
        <w:t>1.</w:t>
      </w:r>
      <w:r w:rsidRPr="00FB16E1">
        <w:rPr>
          <w:rFonts w:ascii="Humnst777LtPL" w:hAnsi="Humnst777LtPL" w:cs="Arial"/>
          <w:sz w:val="22"/>
          <w:szCs w:val="22"/>
        </w:rPr>
        <w:tab/>
        <w:t>Administrator może rozwiązać niniejszą Umowę ze skutkiem natychmiastowym, gdy Podmiot przetwarzający:</w:t>
      </w:r>
    </w:p>
    <w:p w:rsidR="009C22DC" w:rsidRPr="00FB16E1" w:rsidRDefault="009C22DC" w:rsidP="001441D9">
      <w:pPr>
        <w:pStyle w:val="Akapitzlist"/>
        <w:numPr>
          <w:ilvl w:val="0"/>
          <w:numId w:val="78"/>
        </w:numPr>
        <w:spacing w:after="0" w:line="240" w:lineRule="atLeast"/>
        <w:jc w:val="both"/>
        <w:rPr>
          <w:rFonts w:ascii="Humnst777LtPL" w:hAnsi="Humnst777LtPL" w:cs="Arial"/>
        </w:rPr>
      </w:pPr>
      <w:r w:rsidRPr="00FB16E1">
        <w:rPr>
          <w:rFonts w:ascii="Humnst777LtPL" w:hAnsi="Humnst777LtPL" w:cs="Arial"/>
        </w:rPr>
        <w:t>pomimo zobowiązania go do usunięcia uchybień stwierdzonych podczas kontroli nie usunie ich w wyznaczonym terminie,</w:t>
      </w:r>
    </w:p>
    <w:p w:rsidR="009C22DC" w:rsidRPr="00FB16E1" w:rsidRDefault="009C22DC" w:rsidP="001441D9">
      <w:pPr>
        <w:pStyle w:val="Akapitzlist"/>
        <w:numPr>
          <w:ilvl w:val="0"/>
          <w:numId w:val="78"/>
        </w:numPr>
        <w:spacing w:after="0" w:line="240" w:lineRule="atLeast"/>
        <w:ind w:left="851" w:hanging="425"/>
        <w:jc w:val="both"/>
        <w:rPr>
          <w:rFonts w:ascii="Humnst777LtPL" w:hAnsi="Humnst777LtPL" w:cs="Arial"/>
        </w:rPr>
      </w:pPr>
      <w:r w:rsidRPr="00FB16E1">
        <w:rPr>
          <w:rFonts w:ascii="Humnst777LtPL" w:hAnsi="Humnst777LtPL" w:cs="Arial"/>
        </w:rPr>
        <w:t>przetwarza powierzone dane osobowe niezgodnie z niniejszą Umową,</w:t>
      </w:r>
    </w:p>
    <w:p w:rsidR="009C22DC" w:rsidRPr="008372CC" w:rsidRDefault="009C22DC" w:rsidP="001441D9">
      <w:pPr>
        <w:pStyle w:val="Akapitzlist"/>
        <w:numPr>
          <w:ilvl w:val="0"/>
          <w:numId w:val="78"/>
        </w:numPr>
        <w:spacing w:after="0" w:line="240" w:lineRule="atLeast"/>
        <w:ind w:left="851" w:hanging="425"/>
        <w:jc w:val="both"/>
        <w:rPr>
          <w:rFonts w:ascii="Humnst777LtPL" w:hAnsi="Humnst777LtPL" w:cs="Arial"/>
        </w:rPr>
      </w:pPr>
      <w:r w:rsidRPr="00FB16E1">
        <w:rPr>
          <w:rFonts w:ascii="Humnst777LtPL" w:hAnsi="Humnst777LtPL" w:cs="Arial"/>
        </w:rPr>
        <w:t>powierzył przetwarzanie danych osobowych innemu podmiotowi bez zgody Administratora.</w:t>
      </w:r>
    </w:p>
    <w:p w:rsidR="009C22DC" w:rsidRPr="008372CC" w:rsidRDefault="009C22DC" w:rsidP="009C22DC">
      <w:pPr>
        <w:spacing w:line="240" w:lineRule="atLeast"/>
        <w:jc w:val="both"/>
        <w:rPr>
          <w:rFonts w:ascii="Humnst777LtPL" w:hAnsi="Humnst777LtPL" w:cs="Arial"/>
          <w:sz w:val="22"/>
          <w:szCs w:val="22"/>
        </w:rPr>
      </w:pPr>
    </w:p>
    <w:p w:rsidR="009C22DC" w:rsidRPr="008372CC" w:rsidRDefault="009C22DC" w:rsidP="009C22DC">
      <w:pPr>
        <w:spacing w:line="240" w:lineRule="atLeast"/>
        <w:jc w:val="both"/>
        <w:rPr>
          <w:rFonts w:ascii="Humnst777LtPL" w:hAnsi="Humnst777LtPL" w:cs="Arial"/>
          <w:sz w:val="22"/>
          <w:szCs w:val="22"/>
        </w:rPr>
      </w:pPr>
    </w:p>
    <w:p w:rsidR="009C22DC" w:rsidRDefault="009C22DC" w:rsidP="009C22DC">
      <w:pPr>
        <w:spacing w:line="240" w:lineRule="atLeast"/>
        <w:jc w:val="center"/>
        <w:rPr>
          <w:rFonts w:ascii="Humnst777LtPL" w:hAnsi="Humnst777LtPL" w:cs="Arial"/>
          <w:b/>
          <w:sz w:val="22"/>
          <w:szCs w:val="22"/>
        </w:rPr>
      </w:pPr>
      <w:r w:rsidRPr="008372CC">
        <w:rPr>
          <w:rFonts w:ascii="Humnst777LtPL" w:hAnsi="Humnst777LtPL" w:cs="Arial"/>
          <w:b/>
          <w:sz w:val="22"/>
          <w:szCs w:val="22"/>
        </w:rPr>
        <w:t xml:space="preserve">§ </w:t>
      </w:r>
      <w:r>
        <w:rPr>
          <w:rFonts w:ascii="Humnst777LtPL" w:hAnsi="Humnst777LtPL" w:cs="Arial"/>
          <w:b/>
          <w:sz w:val="22"/>
          <w:szCs w:val="22"/>
        </w:rPr>
        <w:t>11</w:t>
      </w:r>
    </w:p>
    <w:p w:rsidR="009C22DC" w:rsidRDefault="009C22DC" w:rsidP="009C22DC">
      <w:pPr>
        <w:spacing w:line="240" w:lineRule="atLeast"/>
        <w:jc w:val="center"/>
        <w:rPr>
          <w:rFonts w:ascii="Humnst777LtPL" w:hAnsi="Humnst777LtPL" w:cs="Arial"/>
          <w:b/>
          <w:sz w:val="22"/>
          <w:szCs w:val="22"/>
        </w:rPr>
      </w:pPr>
      <w:r>
        <w:rPr>
          <w:rFonts w:ascii="Humnst777LtPL" w:hAnsi="Humnst777LtPL" w:cs="Arial"/>
          <w:b/>
          <w:sz w:val="22"/>
          <w:szCs w:val="22"/>
        </w:rPr>
        <w:t>Postanowienia końcowe</w:t>
      </w:r>
    </w:p>
    <w:p w:rsidR="009C22DC" w:rsidRPr="008372CC" w:rsidRDefault="009C22DC" w:rsidP="001441D9">
      <w:pPr>
        <w:pStyle w:val="Akapitzlist"/>
        <w:numPr>
          <w:ilvl w:val="0"/>
          <w:numId w:val="73"/>
        </w:numPr>
        <w:spacing w:after="0" w:line="240" w:lineRule="atLeast"/>
        <w:jc w:val="both"/>
        <w:rPr>
          <w:rFonts w:ascii="Humnst777LtPL" w:hAnsi="Humnst777LtPL" w:cs="Arial"/>
        </w:rPr>
      </w:pPr>
      <w:r w:rsidRPr="008372CC">
        <w:rPr>
          <w:rFonts w:ascii="Humnst777LtPL" w:hAnsi="Humnst777LtPL" w:cs="Arial"/>
        </w:rPr>
        <w:t>Dni robocze na potrzeby niniejszej Umowy oznaczają dni tygodnia od poniedziałku do piątku z wyłączeniem dni ustawowo wolnych od pracy.</w:t>
      </w:r>
    </w:p>
    <w:p w:rsidR="009C22DC" w:rsidRPr="008372CC" w:rsidRDefault="009C22DC" w:rsidP="001441D9">
      <w:pPr>
        <w:pStyle w:val="Akapitzlist"/>
        <w:numPr>
          <w:ilvl w:val="0"/>
          <w:numId w:val="73"/>
        </w:numPr>
        <w:spacing w:after="0" w:line="240" w:lineRule="atLeast"/>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rsidR="009C22DC" w:rsidRPr="008372CC" w:rsidRDefault="009C22DC" w:rsidP="001441D9">
      <w:pPr>
        <w:pStyle w:val="Akapitzlist"/>
        <w:numPr>
          <w:ilvl w:val="0"/>
          <w:numId w:val="73"/>
        </w:numPr>
        <w:spacing w:after="0" w:line="240" w:lineRule="atLeast"/>
        <w:jc w:val="both"/>
        <w:rPr>
          <w:rFonts w:ascii="Humnst777LtPL" w:hAnsi="Humnst777LtPL" w:cs="Arial"/>
        </w:rPr>
      </w:pPr>
      <w:r w:rsidRPr="008372CC">
        <w:rPr>
          <w:rFonts w:ascii="Humnst777LtPL" w:hAnsi="Humnst777LtPL" w:cs="Arial"/>
        </w:rPr>
        <w:lastRenderedPageBreak/>
        <w:t>W sprawach nieuregulowanych zastosowanie będą miały przepisy Kodeksu Cywilnego oraz RODO oraz właściwe przepisy prawa powszechnie obowiązującego, które chronią prawa osób, których dane dotyczą.</w:t>
      </w:r>
    </w:p>
    <w:p w:rsidR="009C22DC" w:rsidRPr="00687CFF" w:rsidRDefault="009C22DC" w:rsidP="001441D9">
      <w:pPr>
        <w:pStyle w:val="Akapitzlist"/>
        <w:numPr>
          <w:ilvl w:val="0"/>
          <w:numId w:val="73"/>
        </w:numPr>
        <w:spacing w:after="0" w:line="240" w:lineRule="atLeast"/>
        <w:jc w:val="both"/>
        <w:rPr>
          <w:rFonts w:ascii="Humnst777LtPL" w:hAnsi="Humnst777LtPL" w:cs="Arial"/>
        </w:rPr>
      </w:pPr>
      <w:r w:rsidRPr="008372CC">
        <w:rPr>
          <w:rFonts w:ascii="Humnst777LtPL" w:hAnsi="Humnst777LtPL" w:cs="Arial"/>
        </w:rPr>
        <w:t xml:space="preserve">Sądem właściwym dla </w:t>
      </w:r>
      <w:r w:rsidRPr="00687CFF">
        <w:rPr>
          <w:rFonts w:ascii="Humnst777LtPL" w:hAnsi="Humnst777LtPL" w:cs="Arial"/>
        </w:rPr>
        <w:t>rozpatrzenia sporów wynikłych z niniejszej Umowy będzie sąd właściwy dla siedziby powoda.</w:t>
      </w:r>
    </w:p>
    <w:p w:rsidR="009C22DC" w:rsidRPr="00687CFF" w:rsidRDefault="009C22DC" w:rsidP="001441D9">
      <w:pPr>
        <w:pStyle w:val="Akapitzlist"/>
        <w:numPr>
          <w:ilvl w:val="0"/>
          <w:numId w:val="73"/>
        </w:numPr>
        <w:spacing w:after="0" w:line="240" w:lineRule="atLeast"/>
        <w:jc w:val="both"/>
        <w:rPr>
          <w:rFonts w:ascii="Humnst777LtPL" w:hAnsi="Humnst777LtPL" w:cs="Arial"/>
        </w:rPr>
      </w:pPr>
      <w:r w:rsidRPr="00687CFF">
        <w:rPr>
          <w:rFonts w:ascii="Humnst777LtPL" w:hAnsi="Humnst777LtPL" w:cs="Arial"/>
        </w:rPr>
        <w:t>Umowa została sporządzona w dwóch jednobrzmiących egzemplarzach dla każdej ze stron.</w:t>
      </w:r>
    </w:p>
    <w:p w:rsidR="009C22DC" w:rsidRPr="00687CFF" w:rsidRDefault="009C22DC" w:rsidP="009C22DC">
      <w:pPr>
        <w:spacing w:line="240" w:lineRule="atLeast"/>
        <w:rPr>
          <w:rFonts w:ascii="Humnst777LtPL" w:hAnsi="Humnst777LtPL" w:cs="Arial"/>
          <w:sz w:val="22"/>
          <w:szCs w:val="22"/>
        </w:rPr>
      </w:pPr>
    </w:p>
    <w:p w:rsidR="009C22DC" w:rsidRPr="00687CFF" w:rsidRDefault="009C22DC" w:rsidP="009C22DC">
      <w:pPr>
        <w:tabs>
          <w:tab w:val="left" w:leader="underscore" w:pos="2835"/>
          <w:tab w:val="left" w:pos="6237"/>
          <w:tab w:val="left" w:leader="underscore" w:pos="9072"/>
        </w:tabs>
        <w:spacing w:line="240" w:lineRule="atLeast"/>
        <w:rPr>
          <w:rFonts w:ascii="Humnst777LtPL" w:hAnsi="Humnst777LtPL" w:cs="Arial"/>
          <w:sz w:val="22"/>
          <w:szCs w:val="22"/>
        </w:rPr>
      </w:pPr>
      <w:r w:rsidRPr="00687CFF">
        <w:rPr>
          <w:rFonts w:ascii="Humnst777LtPL" w:hAnsi="Humnst777LtPL" w:cs="Arial"/>
          <w:sz w:val="22"/>
          <w:szCs w:val="22"/>
        </w:rPr>
        <w:tab/>
      </w:r>
      <w:r w:rsidRPr="00687CFF">
        <w:rPr>
          <w:rFonts w:ascii="Humnst777LtPL" w:hAnsi="Humnst777LtPL" w:cs="Arial"/>
          <w:sz w:val="22"/>
          <w:szCs w:val="22"/>
        </w:rPr>
        <w:tab/>
      </w:r>
      <w:r w:rsidRPr="00687CFF">
        <w:rPr>
          <w:rFonts w:ascii="Humnst777LtPL" w:hAnsi="Humnst777LtPL" w:cs="Arial"/>
          <w:sz w:val="22"/>
          <w:szCs w:val="22"/>
        </w:rPr>
        <w:tab/>
      </w:r>
    </w:p>
    <w:p w:rsidR="009C22DC" w:rsidRPr="00687CFF" w:rsidRDefault="009C22DC" w:rsidP="009C22DC">
      <w:pPr>
        <w:pStyle w:val="Akapitzlist"/>
        <w:spacing w:after="0" w:line="240" w:lineRule="atLeast"/>
        <w:ind w:left="0" w:firstLine="426"/>
        <w:rPr>
          <w:rFonts w:ascii="Humnst777LtPL" w:hAnsi="Humnst777LtPL" w:cs="Arial"/>
        </w:rPr>
      </w:pPr>
      <w:r w:rsidRPr="00687CFF">
        <w:rPr>
          <w:rFonts w:ascii="Humnst777LtPL" w:hAnsi="Humnst777LtPL" w:cs="Arial"/>
        </w:rPr>
        <w:t>Administrator</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Podmiot przetwarzający</w:t>
      </w:r>
    </w:p>
    <w:p w:rsidR="009C22DC" w:rsidRPr="00687CFF" w:rsidRDefault="009C22DC" w:rsidP="009C22DC">
      <w:pPr>
        <w:pStyle w:val="Akapitzlist"/>
        <w:spacing w:after="0" w:line="240" w:lineRule="atLeast"/>
        <w:ind w:left="0" w:firstLine="426"/>
        <w:rPr>
          <w:rFonts w:ascii="Humnst777LtPL" w:hAnsi="Humnst777LtPL" w:cs="Arial"/>
        </w:rPr>
      </w:pPr>
      <w:r w:rsidRPr="00687CFF">
        <w:rPr>
          <w:rFonts w:ascii="Humnst777LtPL" w:hAnsi="Humnst777LtPL" w:cs="Arial"/>
        </w:rPr>
        <w:t>(podpis i pieczęć)</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(podpis i pieczęć)</w:t>
      </w:r>
    </w:p>
    <w:p w:rsidR="009C22DC" w:rsidRPr="008372CC" w:rsidRDefault="009C22DC" w:rsidP="009C22DC">
      <w:pPr>
        <w:spacing w:line="240" w:lineRule="atLeast"/>
        <w:rPr>
          <w:rFonts w:ascii="Humnst777LtPL" w:hAnsi="Humnst777LtPL" w:cs="Arial"/>
          <w:sz w:val="22"/>
          <w:szCs w:val="22"/>
        </w:rPr>
      </w:pPr>
    </w:p>
    <w:p w:rsidR="009C22DC" w:rsidRPr="008372CC" w:rsidRDefault="009C22DC" w:rsidP="009C22DC">
      <w:pPr>
        <w:spacing w:line="240" w:lineRule="atLeast"/>
        <w:rPr>
          <w:rFonts w:ascii="Humnst777LtPL" w:hAnsi="Humnst777LtPL" w:cs="Arial"/>
          <w:sz w:val="22"/>
          <w:szCs w:val="22"/>
        </w:rPr>
      </w:pPr>
      <w:r w:rsidRPr="008372CC">
        <w:rPr>
          <w:rFonts w:ascii="Humnst777LtPL" w:hAnsi="Humnst777LtPL" w:cs="Arial"/>
          <w:sz w:val="22"/>
          <w:szCs w:val="22"/>
        </w:rPr>
        <w:t>* niepotrzebne skreślić</w:t>
      </w: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9C22DC" w:rsidRDefault="009C22DC" w:rsidP="009C22DC">
      <w:pPr>
        <w:suppressAutoHyphens/>
        <w:autoSpaceDE w:val="0"/>
        <w:spacing w:line="276" w:lineRule="auto"/>
        <w:jc w:val="right"/>
        <w:rPr>
          <w:rFonts w:ascii="Arial" w:hAnsi="Arial" w:cs="Arial"/>
          <w:b/>
          <w:sz w:val="22"/>
          <w:szCs w:val="22"/>
        </w:rPr>
      </w:pPr>
    </w:p>
    <w:p w:rsidR="000413CF" w:rsidRPr="00372DD6" w:rsidRDefault="000413CF" w:rsidP="000413CF">
      <w:pPr>
        <w:tabs>
          <w:tab w:val="left" w:pos="1260"/>
        </w:tabs>
        <w:spacing w:line="240" w:lineRule="atLeast"/>
        <w:jc w:val="right"/>
        <w:rPr>
          <w:b/>
          <w:bCs/>
          <w:sz w:val="24"/>
          <w:szCs w:val="24"/>
        </w:rPr>
      </w:pPr>
      <w:r w:rsidRPr="008E47F8">
        <w:rPr>
          <w:b/>
          <w:sz w:val="24"/>
          <w:szCs w:val="24"/>
        </w:rPr>
        <w:t xml:space="preserve">załącznik </w:t>
      </w:r>
      <w:r>
        <w:rPr>
          <w:b/>
          <w:sz w:val="24"/>
          <w:szCs w:val="24"/>
        </w:rPr>
        <w:t xml:space="preserve"> nr 9 </w:t>
      </w:r>
      <w:r w:rsidRPr="008E47F8">
        <w:rPr>
          <w:b/>
          <w:sz w:val="24"/>
          <w:szCs w:val="24"/>
        </w:rPr>
        <w:t>do umowy</w:t>
      </w:r>
    </w:p>
    <w:p w:rsidR="000413CF" w:rsidRPr="008E47F8" w:rsidRDefault="000413CF" w:rsidP="000413CF">
      <w:pPr>
        <w:spacing w:line="240" w:lineRule="atLeast"/>
        <w:jc w:val="right"/>
        <w:rPr>
          <w:b/>
          <w:i/>
          <w:sz w:val="24"/>
          <w:szCs w:val="24"/>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7"/>
        <w:gridCol w:w="160"/>
        <w:gridCol w:w="7851"/>
        <w:gridCol w:w="1327"/>
        <w:gridCol w:w="11"/>
        <w:gridCol w:w="149"/>
      </w:tblGrid>
      <w:tr w:rsidR="000413CF" w:rsidRPr="008E47F8" w:rsidTr="000413CF">
        <w:trPr>
          <w:gridBefore w:val="1"/>
          <w:gridAfter w:val="1"/>
          <w:wBefore w:w="17" w:type="dxa"/>
          <w:wAfter w:w="149" w:type="dxa"/>
          <w:trHeight w:val="510"/>
        </w:trPr>
        <w:tc>
          <w:tcPr>
            <w:tcW w:w="9349" w:type="dxa"/>
            <w:gridSpan w:val="4"/>
            <w:tcBorders>
              <w:top w:val="double" w:sz="4" w:space="0" w:color="auto"/>
              <w:left w:val="double" w:sz="4" w:space="0" w:color="auto"/>
              <w:bottom w:val="single" w:sz="4" w:space="0" w:color="auto"/>
              <w:right w:val="double" w:sz="4" w:space="0" w:color="auto"/>
            </w:tcBorders>
            <w:shd w:val="clear" w:color="auto" w:fill="CCFFCC"/>
            <w:vAlign w:val="center"/>
          </w:tcPr>
          <w:p w:rsidR="000413CF" w:rsidRPr="008E47F8" w:rsidRDefault="000413CF" w:rsidP="000413CF">
            <w:pPr>
              <w:spacing w:line="240" w:lineRule="atLeast"/>
              <w:jc w:val="center"/>
              <w:outlineLvl w:val="7"/>
              <w:rPr>
                <w:b/>
                <w:smallCaps/>
                <w:spacing w:val="20"/>
                <w:sz w:val="24"/>
                <w:szCs w:val="24"/>
              </w:rPr>
            </w:pPr>
            <w:r w:rsidRPr="008E47F8">
              <w:rPr>
                <w:b/>
                <w:smallCaps/>
                <w:spacing w:val="20"/>
                <w:sz w:val="24"/>
                <w:szCs w:val="24"/>
              </w:rPr>
              <w:t>Wielkopolskie Centrum Onkologii</w:t>
            </w:r>
          </w:p>
        </w:tc>
      </w:tr>
      <w:tr w:rsidR="000413CF" w:rsidRPr="008E47F8" w:rsidTr="000413CF">
        <w:trPr>
          <w:gridAfter w:val="2"/>
          <w:wAfter w:w="160" w:type="dxa"/>
          <w:cantSplit/>
          <w:trHeight w:val="565"/>
        </w:trPr>
        <w:tc>
          <w:tcPr>
            <w:tcW w:w="8028" w:type="dxa"/>
            <w:gridSpan w:val="3"/>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0413CF" w:rsidRPr="008E47F8" w:rsidRDefault="000413CF" w:rsidP="000413CF">
            <w:pPr>
              <w:spacing w:line="240" w:lineRule="atLeast"/>
              <w:outlineLvl w:val="7"/>
              <w:rPr>
                <w:b/>
                <w:bCs/>
                <w:sz w:val="24"/>
                <w:szCs w:val="24"/>
              </w:rPr>
            </w:pPr>
            <w:r w:rsidRPr="008E47F8">
              <w:rPr>
                <w:b/>
                <w:bCs/>
                <w:sz w:val="24"/>
                <w:szCs w:val="24"/>
              </w:rPr>
              <w:t>Protokół koordynacyjny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shd w:val="clear" w:color="auto" w:fill="auto"/>
            <w:vAlign w:val="center"/>
          </w:tcPr>
          <w:p w:rsidR="000413CF" w:rsidRPr="008E47F8" w:rsidRDefault="000413CF" w:rsidP="000413CF">
            <w:pPr>
              <w:spacing w:line="240" w:lineRule="atLeast"/>
              <w:jc w:val="center"/>
              <w:rPr>
                <w:bCs/>
                <w:snapToGrid w:val="0"/>
                <w:sz w:val="24"/>
                <w:szCs w:val="24"/>
              </w:rPr>
            </w:pPr>
            <w:r w:rsidRPr="008E47F8">
              <w:rPr>
                <w:bCs/>
                <w:snapToGrid w:val="0"/>
                <w:sz w:val="24"/>
                <w:szCs w:val="24"/>
              </w:rPr>
              <w:t>Edycja</w:t>
            </w:r>
          </w:p>
          <w:p w:rsidR="000413CF" w:rsidRPr="008E47F8" w:rsidRDefault="000413CF" w:rsidP="000413CF">
            <w:pPr>
              <w:spacing w:line="240" w:lineRule="atLeast"/>
              <w:jc w:val="center"/>
              <w:rPr>
                <w:bCs/>
                <w:snapToGrid w:val="0"/>
                <w:sz w:val="24"/>
                <w:szCs w:val="24"/>
              </w:rPr>
            </w:pPr>
            <w:r w:rsidRPr="008E47F8">
              <w:rPr>
                <w:bCs/>
                <w:snapToGrid w:val="0"/>
                <w:sz w:val="24"/>
                <w:szCs w:val="24"/>
              </w:rPr>
              <w:t>1</w:t>
            </w:r>
          </w:p>
        </w:tc>
      </w:tr>
      <w:tr w:rsidR="000413CF" w:rsidRPr="008E47F8" w:rsidTr="000413CF">
        <w:trPr>
          <w:gridAfter w:val="2"/>
          <w:wAfter w:w="160" w:type="dxa"/>
          <w:cantSplit/>
          <w:trHeight w:val="679"/>
        </w:trPr>
        <w:tc>
          <w:tcPr>
            <w:tcW w:w="8028"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rsidR="000413CF" w:rsidRPr="008E47F8" w:rsidRDefault="000413CF" w:rsidP="000413CF">
            <w:pPr>
              <w:spacing w:line="240" w:lineRule="atLeast"/>
              <w:rPr>
                <w:bCs/>
                <w:sz w:val="24"/>
                <w:szCs w:val="24"/>
              </w:rPr>
            </w:pPr>
          </w:p>
        </w:tc>
        <w:tc>
          <w:tcPr>
            <w:tcW w:w="1327" w:type="dxa"/>
            <w:tcBorders>
              <w:top w:val="single" w:sz="4" w:space="0" w:color="auto"/>
              <w:left w:val="single" w:sz="4" w:space="0" w:color="auto"/>
              <w:bottom w:val="double" w:sz="4" w:space="0" w:color="auto"/>
              <w:right w:val="double" w:sz="4" w:space="0" w:color="auto"/>
            </w:tcBorders>
            <w:shd w:val="clear" w:color="auto" w:fill="auto"/>
            <w:vAlign w:val="center"/>
          </w:tcPr>
          <w:p w:rsidR="000413CF" w:rsidRPr="008E47F8" w:rsidRDefault="000413CF" w:rsidP="000413CF">
            <w:pPr>
              <w:pStyle w:val="Nagwek5"/>
              <w:spacing w:line="240" w:lineRule="atLeast"/>
              <w:rPr>
                <w:rFonts w:ascii="Times New Roman" w:hAnsi="Times New Roman"/>
                <w:snapToGrid w:val="0"/>
                <w:szCs w:val="24"/>
              </w:rPr>
            </w:pPr>
          </w:p>
        </w:tc>
      </w:tr>
      <w:tr w:rsidR="000413CF" w:rsidRPr="008E47F8" w:rsidTr="000413CF">
        <w:trPr>
          <w:gridBefore w:val="1"/>
          <w:wBefore w:w="17" w:type="dxa"/>
        </w:trPr>
        <w:tc>
          <w:tcPr>
            <w:tcW w:w="160" w:type="dxa"/>
            <w:tcBorders>
              <w:top w:val="nil"/>
              <w:left w:val="nil"/>
              <w:bottom w:val="nil"/>
              <w:right w:val="nil"/>
            </w:tcBorders>
            <w:shd w:val="clear" w:color="auto" w:fill="auto"/>
            <w:vAlign w:val="center"/>
          </w:tcPr>
          <w:p w:rsidR="000413CF" w:rsidRPr="008E47F8" w:rsidRDefault="000413CF" w:rsidP="000413CF">
            <w:pPr>
              <w:spacing w:line="240" w:lineRule="atLeast"/>
              <w:rPr>
                <w:sz w:val="24"/>
                <w:szCs w:val="24"/>
              </w:rPr>
            </w:pPr>
          </w:p>
        </w:tc>
        <w:tc>
          <w:tcPr>
            <w:tcW w:w="7851" w:type="dxa"/>
            <w:tcBorders>
              <w:top w:val="nil"/>
              <w:left w:val="nil"/>
              <w:bottom w:val="nil"/>
              <w:right w:val="nil"/>
            </w:tcBorders>
            <w:shd w:val="clear" w:color="auto" w:fill="auto"/>
            <w:vAlign w:val="center"/>
          </w:tcPr>
          <w:p w:rsidR="000413CF" w:rsidRPr="008E47F8" w:rsidRDefault="000413CF" w:rsidP="000413CF">
            <w:pPr>
              <w:spacing w:line="240" w:lineRule="atLeast"/>
              <w:rPr>
                <w:sz w:val="24"/>
                <w:szCs w:val="24"/>
              </w:rPr>
            </w:pPr>
          </w:p>
        </w:tc>
        <w:tc>
          <w:tcPr>
            <w:tcW w:w="1327" w:type="dxa"/>
            <w:tcBorders>
              <w:top w:val="nil"/>
              <w:left w:val="nil"/>
              <w:bottom w:val="nil"/>
              <w:right w:val="nil"/>
            </w:tcBorders>
            <w:shd w:val="clear" w:color="auto" w:fill="auto"/>
            <w:vAlign w:val="center"/>
          </w:tcPr>
          <w:p w:rsidR="000413CF" w:rsidRPr="008E47F8" w:rsidRDefault="000413CF" w:rsidP="000413CF">
            <w:pPr>
              <w:spacing w:line="240" w:lineRule="atLeast"/>
              <w:rPr>
                <w:sz w:val="24"/>
                <w:szCs w:val="24"/>
              </w:rPr>
            </w:pPr>
          </w:p>
        </w:tc>
        <w:tc>
          <w:tcPr>
            <w:tcW w:w="160" w:type="dxa"/>
            <w:gridSpan w:val="2"/>
            <w:tcBorders>
              <w:top w:val="nil"/>
              <w:left w:val="nil"/>
              <w:bottom w:val="nil"/>
              <w:right w:val="nil"/>
            </w:tcBorders>
            <w:shd w:val="clear" w:color="auto" w:fill="auto"/>
            <w:vAlign w:val="center"/>
          </w:tcPr>
          <w:p w:rsidR="000413CF" w:rsidRPr="008E47F8" w:rsidRDefault="000413CF" w:rsidP="000413CF">
            <w:pPr>
              <w:spacing w:line="240" w:lineRule="atLeast"/>
              <w:rPr>
                <w:sz w:val="24"/>
                <w:szCs w:val="24"/>
              </w:rPr>
            </w:pPr>
          </w:p>
        </w:tc>
      </w:tr>
    </w:tbl>
    <w:p w:rsidR="000413CF" w:rsidRPr="008E47F8" w:rsidRDefault="000413CF" w:rsidP="000413CF">
      <w:pPr>
        <w:pStyle w:val="Tekstpodstawowywcity"/>
        <w:pBdr>
          <w:top w:val="single" w:sz="4" w:space="1" w:color="auto"/>
          <w:left w:val="single" w:sz="4" w:space="4" w:color="auto"/>
          <w:bottom w:val="single" w:sz="4" w:space="8" w:color="auto"/>
          <w:right w:val="single" w:sz="4" w:space="4" w:color="auto"/>
        </w:pBdr>
        <w:spacing w:after="0" w:line="240" w:lineRule="atLeast"/>
        <w:ind w:left="0"/>
        <w:rPr>
          <w:b/>
          <w:i/>
          <w:szCs w:val="24"/>
        </w:rPr>
      </w:pPr>
      <w:bookmarkStart w:id="6" w:name="_Toc21181766"/>
      <w:bookmarkStart w:id="7" w:name="_Toc55270558"/>
      <w:r w:rsidRPr="008E47F8">
        <w:rPr>
          <w:i/>
          <w:szCs w:val="24"/>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0413CF" w:rsidRPr="008E47F8" w:rsidRDefault="000413CF" w:rsidP="000413CF">
      <w:pPr>
        <w:tabs>
          <w:tab w:val="num" w:pos="360"/>
        </w:tabs>
        <w:spacing w:line="240" w:lineRule="atLeast"/>
        <w:ind w:left="357" w:hanging="357"/>
        <w:jc w:val="both"/>
        <w:rPr>
          <w:i/>
          <w:sz w:val="24"/>
          <w:szCs w:val="24"/>
        </w:rPr>
      </w:pPr>
      <w:r w:rsidRPr="008E47F8">
        <w:rPr>
          <w:rFonts w:eastAsia="Humnst777LtPL"/>
          <w:i/>
          <w:sz w:val="24"/>
          <w:szCs w:val="24"/>
        </w:rPr>
        <w:t xml:space="preserve">1.      </w:t>
      </w:r>
      <w:r w:rsidRPr="008E47F8">
        <w:rPr>
          <w:i/>
          <w:sz w:val="24"/>
          <w:szCs w:val="24"/>
        </w:rPr>
        <w:t>Przed przystąpieniem do realizacji zadania wykonawca wyznacza osobę odpowiedzialną za przestrzeganie zobowiązań zawartych w niniejszym dokumencie.</w:t>
      </w:r>
    </w:p>
    <w:p w:rsidR="000413CF" w:rsidRPr="008E47F8" w:rsidRDefault="000413CF" w:rsidP="000413CF">
      <w:pPr>
        <w:tabs>
          <w:tab w:val="num" w:pos="360"/>
        </w:tabs>
        <w:spacing w:line="240" w:lineRule="atLeast"/>
        <w:ind w:left="357" w:hanging="357"/>
        <w:jc w:val="both"/>
        <w:rPr>
          <w:i/>
          <w:sz w:val="24"/>
          <w:szCs w:val="24"/>
        </w:rPr>
      </w:pPr>
      <w:r w:rsidRPr="008E47F8">
        <w:rPr>
          <w:rFonts w:eastAsia="Humnst777LtPL"/>
          <w:i/>
          <w:sz w:val="24"/>
          <w:szCs w:val="24"/>
        </w:rPr>
        <w:t xml:space="preserve">2.      </w:t>
      </w:r>
      <w:r w:rsidRPr="008E47F8">
        <w:rPr>
          <w:i/>
          <w:sz w:val="24"/>
          <w:szCs w:val="24"/>
        </w:rPr>
        <w:t>Wykonawca zobowiązuje się do przestrzegania wymagań funkcjonującego w WCO Systemu Zarządzania Środowiskowego, a w szczególności do:</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a.      </w:t>
      </w:r>
      <w:r w:rsidRPr="008E47F8">
        <w:rPr>
          <w:i/>
          <w:sz w:val="24"/>
          <w:szCs w:val="24"/>
        </w:rPr>
        <w:t>Przestrzegania przez podległe osoby ogólnych przepisów oraz zasad BHP i Ppoż.,</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b.      </w:t>
      </w:r>
      <w:r w:rsidRPr="008E47F8">
        <w:rPr>
          <w:i/>
          <w:sz w:val="24"/>
          <w:szCs w:val="24"/>
        </w:rPr>
        <w:t xml:space="preserve">Organizacji stanowisk roboczych – zgodnie z </w:t>
      </w:r>
      <w:proofErr w:type="spellStart"/>
      <w:r w:rsidRPr="008E47F8">
        <w:rPr>
          <w:i/>
          <w:sz w:val="24"/>
          <w:szCs w:val="24"/>
        </w:rPr>
        <w:t>w.w</w:t>
      </w:r>
      <w:proofErr w:type="spellEnd"/>
      <w:r w:rsidRPr="008E47F8">
        <w:rPr>
          <w:i/>
          <w:sz w:val="24"/>
          <w:szCs w:val="24"/>
        </w:rPr>
        <w:t>. przepisami,</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c.       </w:t>
      </w:r>
      <w:r w:rsidRPr="008E47F8">
        <w:rPr>
          <w:i/>
          <w:sz w:val="24"/>
          <w:szCs w:val="24"/>
        </w:rPr>
        <w:t>Zapoznania się ze szczegółowymi instrukcjami wewnętrznymi BHP i Ppoż. oraz wysłuchanie niezbędnych wyjaśnień osoby nadzorującej,</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d.      </w:t>
      </w:r>
      <w:r w:rsidRPr="008E47F8">
        <w:rPr>
          <w:i/>
          <w:sz w:val="24"/>
          <w:szCs w:val="24"/>
        </w:rPr>
        <w:t>Przeprowadzenie uzupełniającego instruktażu stanowiskowego uwzględniającego wymogi instrukcji BHP i Ppoż.,</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e.      </w:t>
      </w:r>
      <w:r w:rsidRPr="008E47F8">
        <w:rPr>
          <w:i/>
          <w:sz w:val="24"/>
          <w:szCs w:val="24"/>
        </w:rPr>
        <w:t>Zobowiązanie osób bezpośrednio nadzorujących wykonawstwo do stosowania się do szczegółowych uwag i zaleceń otrzymywanych od osoby zlecającej wykonanie prac oraz od służby BHP,</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f.        </w:t>
      </w:r>
      <w:r w:rsidRPr="008E47F8">
        <w:rPr>
          <w:i/>
          <w:sz w:val="24"/>
          <w:szCs w:val="24"/>
        </w:rPr>
        <w:t>Właściwej gospodarki odpadami:</w:t>
      </w:r>
    </w:p>
    <w:p w:rsidR="000413CF" w:rsidRPr="008E47F8" w:rsidRDefault="000413CF" w:rsidP="000413CF">
      <w:pPr>
        <w:tabs>
          <w:tab w:val="num" w:pos="360"/>
          <w:tab w:val="left" w:pos="1134"/>
        </w:tabs>
        <w:spacing w:line="240" w:lineRule="atLeast"/>
        <w:ind w:left="360" w:hanging="360"/>
        <w:jc w:val="both"/>
        <w:rPr>
          <w:i/>
          <w:sz w:val="24"/>
          <w:szCs w:val="24"/>
        </w:rPr>
      </w:pPr>
      <w:r w:rsidRPr="008E47F8">
        <w:rPr>
          <w:rFonts w:eastAsia="Symbol"/>
          <w:i/>
          <w:sz w:val="24"/>
          <w:szCs w:val="24"/>
        </w:rPr>
        <w:t xml:space="preserve">-       </w:t>
      </w:r>
      <w:r w:rsidRPr="008E47F8">
        <w:rPr>
          <w:i/>
          <w:sz w:val="24"/>
          <w:szCs w:val="24"/>
        </w:rPr>
        <w:t>Prowadzenie segregacji odpadów w miejscu ich powstawania,</w:t>
      </w:r>
    </w:p>
    <w:p w:rsidR="000413CF" w:rsidRPr="008E47F8" w:rsidRDefault="000413CF" w:rsidP="000413CF">
      <w:pPr>
        <w:tabs>
          <w:tab w:val="num" w:pos="360"/>
          <w:tab w:val="left" w:pos="426"/>
        </w:tabs>
        <w:spacing w:line="240" w:lineRule="atLeast"/>
        <w:ind w:left="360" w:hanging="360"/>
        <w:jc w:val="both"/>
        <w:rPr>
          <w:i/>
          <w:sz w:val="24"/>
          <w:szCs w:val="24"/>
        </w:rPr>
      </w:pPr>
      <w:r w:rsidRPr="008E47F8">
        <w:rPr>
          <w:rFonts w:eastAsia="Symbol"/>
          <w:i/>
          <w:sz w:val="24"/>
          <w:szCs w:val="24"/>
        </w:rPr>
        <w:t xml:space="preserve">-       </w:t>
      </w:r>
      <w:r w:rsidRPr="008E47F8">
        <w:rPr>
          <w:i/>
          <w:sz w:val="24"/>
          <w:szCs w:val="24"/>
        </w:rPr>
        <w:t xml:space="preserve">Gromadzenie wytworzonych odpadów w wyznaczonych, oznakowanych </w:t>
      </w:r>
      <w:r w:rsidRPr="008E47F8">
        <w:rPr>
          <w:i/>
          <w:sz w:val="24"/>
          <w:szCs w:val="24"/>
        </w:rPr>
        <w:br/>
        <w:t>i zabezpieczonych miejscach,</w:t>
      </w:r>
    </w:p>
    <w:p w:rsidR="000413CF" w:rsidRPr="008E47F8" w:rsidRDefault="000413CF" w:rsidP="000413CF">
      <w:pPr>
        <w:tabs>
          <w:tab w:val="num" w:pos="360"/>
          <w:tab w:val="left" w:pos="1134"/>
        </w:tabs>
        <w:spacing w:line="240" w:lineRule="atLeast"/>
        <w:ind w:left="360" w:hanging="360"/>
        <w:jc w:val="both"/>
        <w:rPr>
          <w:i/>
          <w:sz w:val="24"/>
          <w:szCs w:val="24"/>
        </w:rPr>
      </w:pPr>
      <w:r w:rsidRPr="008E47F8">
        <w:rPr>
          <w:rFonts w:eastAsia="Symbol"/>
          <w:i/>
          <w:sz w:val="24"/>
          <w:szCs w:val="24"/>
        </w:rPr>
        <w:t xml:space="preserve">-       </w:t>
      </w:r>
      <w:r w:rsidRPr="008E47F8">
        <w:rPr>
          <w:i/>
          <w:sz w:val="24"/>
          <w:szCs w:val="24"/>
        </w:rPr>
        <w:t xml:space="preserve">usuwanie odpadów z terenów należących do WCO we własnym zakresie, </w:t>
      </w:r>
    </w:p>
    <w:p w:rsidR="000413CF" w:rsidRPr="008E47F8" w:rsidRDefault="000413CF" w:rsidP="000413CF">
      <w:pPr>
        <w:tabs>
          <w:tab w:val="num" w:pos="360"/>
          <w:tab w:val="left" w:pos="1134"/>
        </w:tabs>
        <w:spacing w:line="240" w:lineRule="atLeast"/>
        <w:ind w:left="360" w:hanging="360"/>
        <w:jc w:val="both"/>
        <w:rPr>
          <w:i/>
          <w:sz w:val="24"/>
          <w:szCs w:val="24"/>
        </w:rPr>
      </w:pPr>
      <w:r w:rsidRPr="008E47F8">
        <w:rPr>
          <w:rFonts w:eastAsia="Symbol"/>
          <w:i/>
          <w:sz w:val="24"/>
          <w:szCs w:val="24"/>
        </w:rPr>
        <w:t xml:space="preserve">-       </w:t>
      </w:r>
      <w:r w:rsidRPr="008E47F8">
        <w:rPr>
          <w:i/>
          <w:sz w:val="24"/>
          <w:szCs w:val="24"/>
        </w:rPr>
        <w:t>uzgodnienie sposobu i miejsca tymczasowego gromadzenia i postępowania z odpadami niebezpiecznymi z Inspektorem ds. BHP WCO,</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g.      </w:t>
      </w:r>
      <w:r w:rsidRPr="008E47F8">
        <w:rPr>
          <w:i/>
          <w:sz w:val="24"/>
          <w:szCs w:val="24"/>
        </w:rPr>
        <w:t>Oznakowanie i zabezpieczenie terenu przed skażeniem substancjami niebezpiecznymi,</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h.      </w:t>
      </w:r>
      <w:r w:rsidRPr="008E47F8">
        <w:rPr>
          <w:i/>
          <w:sz w:val="24"/>
          <w:szCs w:val="24"/>
        </w:rPr>
        <w:t>Oznakowanie i zabezpieczenie terenu prowadzonych prac remontowo-budowlanych,</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i.        </w:t>
      </w:r>
      <w:r w:rsidRPr="008E47F8">
        <w:rPr>
          <w:i/>
          <w:sz w:val="24"/>
          <w:szCs w:val="24"/>
        </w:rPr>
        <w:t>Zabezpieczenia terenu zakładu przed niepożądanymi emisjami pyłów i gazów technicznych,</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j.        </w:t>
      </w:r>
      <w:r w:rsidRPr="008E47F8">
        <w:rPr>
          <w:i/>
          <w:sz w:val="24"/>
          <w:szCs w:val="24"/>
        </w:rPr>
        <w:t>Realizacji zadania w sposób najmniej uciążliwy dla środowiska w tym racjonalnego korzystania z wody, energii elektrycznej i innych surowców,</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k.       </w:t>
      </w:r>
      <w:r w:rsidRPr="008E47F8">
        <w:rPr>
          <w:i/>
          <w:sz w:val="24"/>
          <w:szCs w:val="24"/>
        </w:rPr>
        <w:t>Stosowania przy realizacji zadań sprzętu sprawnego technicznie, m.in.:</w:t>
      </w:r>
    </w:p>
    <w:p w:rsidR="000413CF" w:rsidRPr="008E47F8" w:rsidRDefault="000413CF" w:rsidP="000413CF">
      <w:pPr>
        <w:tabs>
          <w:tab w:val="num" w:pos="360"/>
          <w:tab w:val="left" w:pos="1134"/>
        </w:tabs>
        <w:spacing w:line="240" w:lineRule="atLeast"/>
        <w:ind w:left="360" w:hanging="360"/>
        <w:jc w:val="both"/>
        <w:rPr>
          <w:i/>
          <w:sz w:val="24"/>
          <w:szCs w:val="24"/>
        </w:rPr>
      </w:pPr>
      <w:r w:rsidRPr="008E47F8">
        <w:rPr>
          <w:rFonts w:eastAsia="Symbol"/>
          <w:i/>
          <w:sz w:val="24"/>
          <w:szCs w:val="24"/>
        </w:rPr>
        <w:t xml:space="preserve">-       </w:t>
      </w:r>
      <w:r w:rsidRPr="008E47F8">
        <w:rPr>
          <w:i/>
          <w:sz w:val="24"/>
          <w:szCs w:val="24"/>
        </w:rPr>
        <w:t>bez wycieków oleju,</w:t>
      </w:r>
    </w:p>
    <w:p w:rsidR="000413CF" w:rsidRPr="008E47F8" w:rsidRDefault="000413CF" w:rsidP="000413CF">
      <w:pPr>
        <w:tabs>
          <w:tab w:val="num" w:pos="360"/>
          <w:tab w:val="left" w:pos="1134"/>
        </w:tabs>
        <w:spacing w:line="240" w:lineRule="atLeast"/>
        <w:ind w:left="360" w:hanging="360"/>
        <w:jc w:val="both"/>
        <w:rPr>
          <w:i/>
          <w:sz w:val="24"/>
          <w:szCs w:val="24"/>
        </w:rPr>
      </w:pPr>
      <w:r w:rsidRPr="008E47F8">
        <w:rPr>
          <w:rFonts w:eastAsia="Symbol"/>
          <w:i/>
          <w:sz w:val="24"/>
          <w:szCs w:val="24"/>
        </w:rPr>
        <w:t xml:space="preserve">-       </w:t>
      </w:r>
      <w:r w:rsidRPr="008E47F8">
        <w:rPr>
          <w:i/>
          <w:sz w:val="24"/>
          <w:szCs w:val="24"/>
        </w:rPr>
        <w:t>spełniającego wymogi BHP i prawa o ruchu drogowym,</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l.        </w:t>
      </w:r>
      <w:r w:rsidRPr="008E47F8">
        <w:rPr>
          <w:i/>
          <w:sz w:val="24"/>
          <w:szCs w:val="24"/>
        </w:rPr>
        <w:t xml:space="preserve">W przypadku zaistniałej awarii natychmiast powiadomić Inspektora ds. BHP / </w:t>
      </w:r>
      <w:proofErr w:type="spellStart"/>
      <w:r w:rsidRPr="008E47F8">
        <w:rPr>
          <w:i/>
          <w:sz w:val="24"/>
          <w:szCs w:val="24"/>
        </w:rPr>
        <w:t>Z-cę</w:t>
      </w:r>
      <w:proofErr w:type="spellEnd"/>
      <w:r w:rsidRPr="008E47F8">
        <w:rPr>
          <w:i/>
          <w:sz w:val="24"/>
          <w:szCs w:val="24"/>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m.    </w:t>
      </w:r>
      <w:r w:rsidRPr="008E47F8">
        <w:rPr>
          <w:i/>
          <w:sz w:val="24"/>
          <w:szCs w:val="24"/>
        </w:rPr>
        <w:t>Utrzymania porządku w obszarze swojej działalności,</w:t>
      </w:r>
    </w:p>
    <w:p w:rsidR="000413CF" w:rsidRPr="008E47F8" w:rsidRDefault="000413CF" w:rsidP="000413CF">
      <w:pPr>
        <w:tabs>
          <w:tab w:val="num" w:pos="360"/>
        </w:tabs>
        <w:spacing w:line="240" w:lineRule="atLeast"/>
        <w:ind w:left="360" w:hanging="360"/>
        <w:jc w:val="both"/>
        <w:rPr>
          <w:i/>
          <w:sz w:val="24"/>
          <w:szCs w:val="24"/>
        </w:rPr>
      </w:pPr>
      <w:r w:rsidRPr="008E47F8">
        <w:rPr>
          <w:rFonts w:eastAsia="Humnst777LtPL"/>
          <w:i/>
          <w:sz w:val="24"/>
          <w:szCs w:val="24"/>
        </w:rPr>
        <w:t xml:space="preserve">n.      </w:t>
      </w:r>
      <w:r w:rsidRPr="008E47F8">
        <w:rPr>
          <w:i/>
          <w:sz w:val="24"/>
          <w:szCs w:val="24"/>
        </w:rPr>
        <w:t>Uporządkowania terenu po zakończeniu przedsięwzięcia,</w:t>
      </w:r>
    </w:p>
    <w:p w:rsidR="000413CF" w:rsidRPr="008E47F8" w:rsidRDefault="000413CF" w:rsidP="000413CF">
      <w:pPr>
        <w:tabs>
          <w:tab w:val="num" w:pos="360"/>
        </w:tabs>
        <w:spacing w:line="240" w:lineRule="atLeast"/>
        <w:ind w:left="357" w:hanging="357"/>
        <w:jc w:val="both"/>
        <w:rPr>
          <w:i/>
          <w:sz w:val="24"/>
          <w:szCs w:val="24"/>
        </w:rPr>
      </w:pPr>
      <w:r w:rsidRPr="008E47F8">
        <w:rPr>
          <w:rFonts w:eastAsia="Humnst777LtPL"/>
          <w:i/>
          <w:sz w:val="24"/>
          <w:szCs w:val="24"/>
        </w:rPr>
        <w:t xml:space="preserve">3.      </w:t>
      </w:r>
      <w:r w:rsidRPr="008E47F8">
        <w:rPr>
          <w:i/>
          <w:sz w:val="24"/>
          <w:szCs w:val="24"/>
        </w:rPr>
        <w:t xml:space="preserve">Wykonawca odpowiada za negatywne wpływy na środowisko naturalne wynikające z postępowania niezgodnego z </w:t>
      </w:r>
      <w:proofErr w:type="spellStart"/>
      <w:r w:rsidRPr="008E47F8">
        <w:rPr>
          <w:i/>
          <w:sz w:val="24"/>
          <w:szCs w:val="24"/>
        </w:rPr>
        <w:t>w.w</w:t>
      </w:r>
      <w:proofErr w:type="spellEnd"/>
      <w:r w:rsidRPr="008E47F8">
        <w:rPr>
          <w:i/>
          <w:sz w:val="24"/>
          <w:szCs w:val="24"/>
        </w:rPr>
        <w:t>. zasadami.</w:t>
      </w:r>
    </w:p>
    <w:p w:rsidR="000413CF" w:rsidRPr="008E47F8" w:rsidRDefault="000413CF" w:rsidP="000413CF">
      <w:pPr>
        <w:tabs>
          <w:tab w:val="num" w:pos="360"/>
        </w:tabs>
        <w:spacing w:line="240" w:lineRule="atLeast"/>
        <w:ind w:left="357" w:hanging="357"/>
        <w:jc w:val="both"/>
        <w:rPr>
          <w:i/>
          <w:sz w:val="24"/>
          <w:szCs w:val="24"/>
        </w:rPr>
      </w:pPr>
      <w:r w:rsidRPr="008E47F8">
        <w:rPr>
          <w:rFonts w:eastAsia="Humnst777LtPL"/>
          <w:i/>
          <w:sz w:val="24"/>
          <w:szCs w:val="24"/>
        </w:rPr>
        <w:lastRenderedPageBreak/>
        <w:t xml:space="preserve">4.      </w:t>
      </w:r>
      <w:r w:rsidRPr="008E47F8">
        <w:rPr>
          <w:i/>
          <w:sz w:val="24"/>
          <w:szCs w:val="24"/>
        </w:rPr>
        <w:t>Wykonawca odpowiada w całości za prewencję BHP i Ppoż., postępowania powypadkowe dotyczące swoich pracowników.</w:t>
      </w:r>
    </w:p>
    <w:p w:rsidR="000413CF" w:rsidRPr="008E47F8" w:rsidRDefault="000413CF" w:rsidP="000413CF">
      <w:pPr>
        <w:tabs>
          <w:tab w:val="num" w:pos="360"/>
        </w:tabs>
        <w:spacing w:line="240" w:lineRule="atLeast"/>
        <w:ind w:left="357" w:hanging="357"/>
        <w:jc w:val="both"/>
        <w:rPr>
          <w:i/>
          <w:sz w:val="24"/>
          <w:szCs w:val="24"/>
        </w:rPr>
      </w:pPr>
      <w:r w:rsidRPr="008E47F8">
        <w:rPr>
          <w:rFonts w:eastAsia="Humnst777LtPL"/>
          <w:i/>
          <w:sz w:val="24"/>
          <w:szCs w:val="24"/>
        </w:rPr>
        <w:t xml:space="preserve">5.      </w:t>
      </w:r>
      <w:r w:rsidRPr="008E47F8">
        <w:rPr>
          <w:i/>
          <w:sz w:val="24"/>
          <w:szCs w:val="24"/>
        </w:rPr>
        <w:t>Wykonawca zewnętrzny zobowiązuje się do niezwłocznego poinformowania również służb BHP WCO o zaistniałym wypadku / pożarze z udziałem swoich pracowników.</w:t>
      </w:r>
    </w:p>
    <w:p w:rsidR="000413CF" w:rsidRPr="008E47F8" w:rsidRDefault="000413CF" w:rsidP="000413CF">
      <w:pPr>
        <w:tabs>
          <w:tab w:val="num" w:pos="360"/>
        </w:tabs>
        <w:spacing w:line="240" w:lineRule="atLeast"/>
        <w:ind w:left="357" w:hanging="357"/>
        <w:jc w:val="both"/>
        <w:rPr>
          <w:i/>
          <w:sz w:val="24"/>
          <w:szCs w:val="24"/>
        </w:rPr>
      </w:pPr>
      <w:r w:rsidRPr="008E47F8">
        <w:rPr>
          <w:rFonts w:eastAsia="Humnst777LtPL"/>
          <w:i/>
          <w:sz w:val="24"/>
          <w:szCs w:val="24"/>
        </w:rPr>
        <w:t xml:space="preserve">6.      </w:t>
      </w:r>
      <w:r w:rsidRPr="008E47F8">
        <w:rPr>
          <w:i/>
          <w:sz w:val="24"/>
          <w:szCs w:val="24"/>
        </w:rPr>
        <w:t>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0413CF" w:rsidRPr="008E47F8" w:rsidRDefault="000413CF" w:rsidP="000413CF">
      <w:pPr>
        <w:tabs>
          <w:tab w:val="num" w:pos="360"/>
        </w:tabs>
        <w:spacing w:line="240" w:lineRule="atLeast"/>
        <w:ind w:left="357" w:hanging="357"/>
        <w:jc w:val="both"/>
        <w:rPr>
          <w:i/>
          <w:sz w:val="24"/>
          <w:szCs w:val="24"/>
        </w:rPr>
      </w:pPr>
      <w:r w:rsidRPr="008E47F8">
        <w:rPr>
          <w:rFonts w:eastAsia="Humnst777LtPL"/>
          <w:i/>
          <w:sz w:val="24"/>
          <w:szCs w:val="24"/>
        </w:rPr>
        <w:t xml:space="preserve">7.      </w:t>
      </w:r>
      <w:r w:rsidRPr="008E47F8">
        <w:rPr>
          <w:i/>
          <w:sz w:val="24"/>
          <w:szCs w:val="24"/>
        </w:rPr>
        <w:t>WCO zastrzega sobie prawo kontroli realizacji powyższych zobowiązań przez swoich przedstawicieli.</w:t>
      </w:r>
    </w:p>
    <w:p w:rsidR="000413CF" w:rsidRPr="008E47F8" w:rsidRDefault="000413CF" w:rsidP="000413CF">
      <w:pPr>
        <w:tabs>
          <w:tab w:val="num" w:pos="360"/>
        </w:tabs>
        <w:spacing w:line="240" w:lineRule="atLeast"/>
        <w:ind w:left="357" w:hanging="357"/>
        <w:jc w:val="both"/>
        <w:rPr>
          <w:i/>
          <w:sz w:val="24"/>
          <w:szCs w:val="24"/>
        </w:rPr>
      </w:pPr>
      <w:r w:rsidRPr="008E47F8">
        <w:rPr>
          <w:rFonts w:eastAsia="Humnst777LtPL"/>
          <w:i/>
          <w:sz w:val="24"/>
          <w:szCs w:val="24"/>
        </w:rPr>
        <w:t xml:space="preserve">8.      </w:t>
      </w:r>
      <w:r w:rsidRPr="008E47F8">
        <w:rPr>
          <w:i/>
          <w:sz w:val="24"/>
          <w:szCs w:val="24"/>
        </w:rPr>
        <w:t xml:space="preserve">Wykonawcy prac zobowiązują się do natychmiastowego usunięcia z terenu WCO osób, wskazanych przez przedstawicieli WCO, które nie stosują się do </w:t>
      </w:r>
      <w:proofErr w:type="spellStart"/>
      <w:r w:rsidRPr="008E47F8">
        <w:rPr>
          <w:i/>
          <w:sz w:val="24"/>
          <w:szCs w:val="24"/>
        </w:rPr>
        <w:t>w.w</w:t>
      </w:r>
      <w:proofErr w:type="spellEnd"/>
      <w:r w:rsidRPr="008E47F8">
        <w:rPr>
          <w:i/>
          <w:sz w:val="24"/>
          <w:szCs w:val="24"/>
        </w:rPr>
        <w:t xml:space="preserve">. zasad oraz ogólnych i szczegółowych (obowiązujących w WCO) zasad BHP i Ppoż. </w:t>
      </w:r>
    </w:p>
    <w:p w:rsidR="000413CF" w:rsidRPr="008E47F8" w:rsidRDefault="000413CF" w:rsidP="000413CF">
      <w:pPr>
        <w:tabs>
          <w:tab w:val="num" w:pos="360"/>
        </w:tabs>
        <w:spacing w:line="240" w:lineRule="atLeast"/>
        <w:ind w:left="357" w:hanging="357"/>
        <w:jc w:val="both"/>
        <w:rPr>
          <w:b/>
          <w:i/>
          <w:sz w:val="24"/>
          <w:szCs w:val="24"/>
        </w:rPr>
      </w:pPr>
      <w:r w:rsidRPr="008E47F8">
        <w:rPr>
          <w:b/>
          <w:i/>
          <w:sz w:val="24"/>
          <w:szCs w:val="24"/>
          <w:highlight w:val="lightGray"/>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94"/>
        <w:gridCol w:w="3110"/>
        <w:gridCol w:w="1711"/>
        <w:gridCol w:w="3039"/>
      </w:tblGrid>
      <w:tr w:rsidR="000413CF" w:rsidRPr="008E47F8" w:rsidTr="000413CF">
        <w:trPr>
          <w:trHeight w:val="170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pStyle w:val="Nagwek3"/>
              <w:spacing w:before="0" w:after="0" w:line="240" w:lineRule="atLeast"/>
              <w:jc w:val="center"/>
              <w:rPr>
                <w:rFonts w:ascii="Times New Roman" w:eastAsia="Arial Unicode MS" w:hAnsi="Times New Roman"/>
                <w:b w:val="0"/>
                <w:sz w:val="24"/>
                <w:szCs w:val="24"/>
              </w:rPr>
            </w:pPr>
            <w:r w:rsidRPr="008E47F8">
              <w:rPr>
                <w:rFonts w:ascii="Times New Roman" w:hAnsi="Times New Roman"/>
                <w:b w:val="0"/>
                <w:bCs w:val="0"/>
                <w:sz w:val="24"/>
                <w:szCs w:val="24"/>
              </w:rPr>
              <w:t>WYKONAWCA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rPr>
                <w:sz w:val="24"/>
                <w:szCs w:val="24"/>
              </w:rPr>
            </w:pPr>
            <w:r w:rsidRPr="008E47F8">
              <w:rPr>
                <w:sz w:val="24"/>
                <w:szCs w:val="24"/>
              </w:rPr>
              <w:t>……………………………..</w:t>
            </w:r>
          </w:p>
          <w:p w:rsidR="000413CF" w:rsidRPr="008E47F8" w:rsidRDefault="000413CF" w:rsidP="000413CF">
            <w:pPr>
              <w:tabs>
                <w:tab w:val="left" w:pos="945"/>
              </w:tabs>
              <w:spacing w:line="240" w:lineRule="atLeast"/>
              <w:rPr>
                <w:sz w:val="24"/>
                <w:szCs w:val="24"/>
              </w:rPr>
            </w:pPr>
          </w:p>
          <w:p w:rsidR="000413CF" w:rsidRPr="008E47F8" w:rsidRDefault="000413CF" w:rsidP="000413CF">
            <w:pPr>
              <w:tabs>
                <w:tab w:val="left" w:pos="945"/>
              </w:tabs>
              <w:spacing w:line="240" w:lineRule="atLeast"/>
              <w:rPr>
                <w:sz w:val="24"/>
                <w:szCs w:val="24"/>
              </w:rPr>
            </w:pPr>
            <w:r w:rsidRPr="008E47F8">
              <w:rPr>
                <w:sz w:val="24"/>
                <w:szCs w:val="24"/>
              </w:rPr>
              <w:t>……………………………..</w:t>
            </w:r>
          </w:p>
          <w:p w:rsidR="000413CF" w:rsidRPr="008E47F8" w:rsidRDefault="000413CF" w:rsidP="000413CF">
            <w:pPr>
              <w:tabs>
                <w:tab w:val="left" w:pos="945"/>
              </w:tabs>
              <w:spacing w:line="240" w:lineRule="atLeast"/>
              <w:rPr>
                <w:sz w:val="24"/>
                <w:szCs w:val="24"/>
              </w:rPr>
            </w:pPr>
          </w:p>
          <w:p w:rsidR="000413CF" w:rsidRPr="008E47F8" w:rsidRDefault="000413CF" w:rsidP="000413CF">
            <w:pPr>
              <w:tabs>
                <w:tab w:val="left" w:pos="945"/>
              </w:tabs>
              <w:spacing w:line="240" w:lineRule="atLeast"/>
              <w:rPr>
                <w:sz w:val="24"/>
                <w:szCs w:val="24"/>
              </w:rPr>
            </w:pPr>
            <w:r w:rsidRPr="008E47F8">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pStyle w:val="Nagwek3"/>
              <w:spacing w:before="0" w:after="0" w:line="240" w:lineRule="atLeast"/>
              <w:jc w:val="center"/>
              <w:rPr>
                <w:rFonts w:ascii="Times New Roman" w:hAnsi="Times New Roman"/>
                <w:sz w:val="24"/>
                <w:szCs w:val="24"/>
              </w:rPr>
            </w:pPr>
            <w:r w:rsidRPr="008E47F8">
              <w:rPr>
                <w:rFonts w:ascii="Times New Roman" w:hAnsi="Times New Roman"/>
                <w:b w:val="0"/>
                <w:bCs w:val="0"/>
                <w:sz w:val="24"/>
                <w:szCs w:val="24"/>
              </w:rPr>
              <w:t>ZLECAJĄCY</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pStyle w:val="Nagwek3"/>
              <w:spacing w:before="0" w:after="0" w:line="240" w:lineRule="atLeast"/>
              <w:jc w:val="center"/>
              <w:rPr>
                <w:rFonts w:ascii="Times New Roman" w:hAnsi="Times New Roman"/>
                <w:i/>
                <w:iCs/>
                <w:sz w:val="24"/>
                <w:szCs w:val="24"/>
              </w:rPr>
            </w:pPr>
            <w:r w:rsidRPr="008E47F8">
              <w:rPr>
                <w:rFonts w:ascii="Times New Roman" w:hAnsi="Times New Roman"/>
                <w:b w:val="0"/>
                <w:bCs w:val="0"/>
                <w:i/>
                <w:iCs/>
                <w:sz w:val="24"/>
                <w:szCs w:val="24"/>
              </w:rPr>
              <w:t>Wielkopolskie Centrum Onkologii im. Marii Skłodowskiej – Curie w Poznaniu</w:t>
            </w:r>
          </w:p>
        </w:tc>
      </w:tr>
      <w:tr w:rsidR="000413CF" w:rsidRPr="008E47F8" w:rsidTr="000413CF">
        <w:trPr>
          <w:trHeight w:val="85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jc w:val="center"/>
              <w:rPr>
                <w:sz w:val="24"/>
                <w:szCs w:val="24"/>
              </w:rPr>
            </w:pPr>
            <w:r w:rsidRPr="008E47F8">
              <w:rPr>
                <w:sz w:val="24"/>
                <w:szCs w:val="24"/>
              </w:rPr>
              <w:t>Przedstawiciel Wykonawcy:</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rPr>
                <w:sz w:val="24"/>
                <w:szCs w:val="24"/>
              </w:rPr>
            </w:pPr>
            <w:r w:rsidRPr="008E47F8">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jc w:val="center"/>
              <w:rPr>
                <w:sz w:val="24"/>
                <w:szCs w:val="24"/>
              </w:rPr>
            </w:pPr>
            <w:r w:rsidRPr="008E47F8">
              <w:rPr>
                <w:sz w:val="24"/>
                <w:szCs w:val="24"/>
              </w:rPr>
              <w:t>Przedstawiciel Zlecającego:</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jc w:val="center"/>
              <w:rPr>
                <w:sz w:val="24"/>
                <w:szCs w:val="24"/>
              </w:rPr>
            </w:pPr>
            <w:r w:rsidRPr="008E47F8">
              <w:rPr>
                <w:sz w:val="24"/>
                <w:szCs w:val="24"/>
              </w:rPr>
              <w:t>……………………………..</w:t>
            </w:r>
          </w:p>
        </w:tc>
      </w:tr>
      <w:tr w:rsidR="000413CF" w:rsidRPr="008E47F8" w:rsidTr="000413CF">
        <w:trPr>
          <w:trHeight w:val="596"/>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jc w:val="center"/>
              <w:rPr>
                <w:sz w:val="24"/>
                <w:szCs w:val="24"/>
              </w:rPr>
            </w:pPr>
            <w:r w:rsidRPr="008E47F8">
              <w:rPr>
                <w:sz w:val="24"/>
                <w:szCs w:val="24"/>
              </w:rPr>
              <w:t>Data: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rPr>
                <w:sz w:val="24"/>
                <w:szCs w:val="24"/>
              </w:rPr>
            </w:pPr>
            <w:r w:rsidRPr="008E47F8">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jc w:val="center"/>
              <w:rPr>
                <w:sz w:val="24"/>
                <w:szCs w:val="24"/>
              </w:rPr>
            </w:pPr>
            <w:r w:rsidRPr="008E47F8">
              <w:rPr>
                <w:sz w:val="24"/>
                <w:szCs w:val="24"/>
              </w:rPr>
              <w:t>Data:</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jc w:val="center"/>
              <w:rPr>
                <w:sz w:val="24"/>
                <w:szCs w:val="24"/>
              </w:rPr>
            </w:pPr>
            <w:r w:rsidRPr="008E47F8">
              <w:rPr>
                <w:sz w:val="24"/>
                <w:szCs w:val="24"/>
              </w:rPr>
              <w:t>……………………………..</w:t>
            </w:r>
          </w:p>
        </w:tc>
      </w:tr>
      <w:tr w:rsidR="000413CF" w:rsidRPr="008E47F8" w:rsidTr="000413CF">
        <w:trPr>
          <w:trHeight w:val="1079"/>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jc w:val="center"/>
              <w:rPr>
                <w:sz w:val="24"/>
                <w:szCs w:val="24"/>
              </w:rPr>
            </w:pPr>
            <w:r w:rsidRPr="008E47F8">
              <w:rPr>
                <w:sz w:val="24"/>
                <w:szCs w:val="24"/>
              </w:rPr>
              <w:t>Podpis: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rPr>
                <w:sz w:val="24"/>
                <w:szCs w:val="24"/>
              </w:rPr>
            </w:pPr>
          </w:p>
          <w:p w:rsidR="000413CF" w:rsidRPr="008E47F8" w:rsidRDefault="000413CF" w:rsidP="000413CF">
            <w:pPr>
              <w:tabs>
                <w:tab w:val="left" w:pos="945"/>
              </w:tabs>
              <w:spacing w:line="240" w:lineRule="atLeast"/>
              <w:rPr>
                <w:sz w:val="24"/>
                <w:szCs w:val="24"/>
              </w:rPr>
            </w:pPr>
          </w:p>
          <w:p w:rsidR="000413CF" w:rsidRPr="008E47F8" w:rsidRDefault="000413CF" w:rsidP="000413CF">
            <w:pPr>
              <w:tabs>
                <w:tab w:val="left" w:pos="945"/>
              </w:tabs>
              <w:spacing w:line="240" w:lineRule="atLeast"/>
              <w:rPr>
                <w:sz w:val="24"/>
                <w:szCs w:val="24"/>
              </w:rPr>
            </w:pPr>
          </w:p>
          <w:p w:rsidR="000413CF" w:rsidRPr="008E47F8" w:rsidRDefault="000413CF" w:rsidP="000413CF">
            <w:pPr>
              <w:tabs>
                <w:tab w:val="left" w:pos="945"/>
              </w:tabs>
              <w:spacing w:line="240" w:lineRule="atLeast"/>
              <w:rPr>
                <w:sz w:val="24"/>
                <w:szCs w:val="24"/>
              </w:rPr>
            </w:pPr>
            <w:r w:rsidRPr="008E47F8">
              <w:rPr>
                <w:sz w:val="24"/>
                <w:szCs w:val="24"/>
              </w:rPr>
              <w:t>……………………………..</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jc w:val="center"/>
              <w:rPr>
                <w:sz w:val="24"/>
                <w:szCs w:val="24"/>
              </w:rPr>
            </w:pPr>
            <w:r w:rsidRPr="008E47F8">
              <w:rPr>
                <w:sz w:val="24"/>
                <w:szCs w:val="24"/>
              </w:rPr>
              <w:t>Podpis:</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rsidR="000413CF" w:rsidRPr="008E47F8" w:rsidRDefault="000413CF" w:rsidP="000413CF">
            <w:pPr>
              <w:tabs>
                <w:tab w:val="left" w:pos="945"/>
              </w:tabs>
              <w:spacing w:line="240" w:lineRule="atLeast"/>
              <w:jc w:val="center"/>
              <w:rPr>
                <w:sz w:val="24"/>
                <w:szCs w:val="24"/>
              </w:rPr>
            </w:pPr>
          </w:p>
        </w:tc>
      </w:tr>
      <w:bookmarkEnd w:id="6"/>
      <w:bookmarkEnd w:id="7"/>
    </w:tbl>
    <w:p w:rsidR="000413CF" w:rsidRPr="008E47F8" w:rsidRDefault="000413CF" w:rsidP="000413CF">
      <w:pPr>
        <w:tabs>
          <w:tab w:val="left" w:pos="5812"/>
        </w:tabs>
        <w:spacing w:line="240" w:lineRule="atLeast"/>
        <w:jc w:val="both"/>
        <w:rPr>
          <w:sz w:val="24"/>
          <w:szCs w:val="24"/>
        </w:rPr>
      </w:pPr>
    </w:p>
    <w:p w:rsidR="000413CF" w:rsidRDefault="000413CF" w:rsidP="000413CF">
      <w:pPr>
        <w:tabs>
          <w:tab w:val="left" w:pos="5812"/>
        </w:tabs>
        <w:spacing w:line="240" w:lineRule="atLeast"/>
        <w:jc w:val="both"/>
        <w:rPr>
          <w:rFonts w:ascii="Arial" w:hAnsi="Arial" w:cs="Arial"/>
          <w:b/>
          <w:sz w:val="22"/>
          <w:szCs w:val="22"/>
        </w:rPr>
      </w:pPr>
    </w:p>
    <w:p w:rsidR="000413CF" w:rsidRDefault="000413CF" w:rsidP="000413CF">
      <w:pPr>
        <w:tabs>
          <w:tab w:val="left" w:pos="5812"/>
        </w:tabs>
        <w:spacing w:line="240" w:lineRule="atLeast"/>
        <w:jc w:val="both"/>
        <w:rPr>
          <w:rFonts w:ascii="Arial" w:hAnsi="Arial" w:cs="Arial"/>
          <w:b/>
          <w:sz w:val="22"/>
          <w:szCs w:val="22"/>
        </w:rPr>
      </w:pPr>
    </w:p>
    <w:p w:rsidR="000413CF" w:rsidRDefault="000413CF" w:rsidP="000413CF">
      <w:pPr>
        <w:tabs>
          <w:tab w:val="left" w:pos="5812"/>
        </w:tabs>
        <w:spacing w:line="240" w:lineRule="atLeast"/>
        <w:jc w:val="both"/>
        <w:rPr>
          <w:rFonts w:ascii="Arial" w:hAnsi="Arial" w:cs="Arial"/>
          <w:b/>
          <w:sz w:val="22"/>
          <w:szCs w:val="22"/>
        </w:rPr>
      </w:pPr>
    </w:p>
    <w:p w:rsidR="000413CF" w:rsidRDefault="000413CF" w:rsidP="000413CF">
      <w:pPr>
        <w:spacing w:line="240" w:lineRule="atLeast"/>
        <w:jc w:val="right"/>
        <w:rPr>
          <w:b/>
          <w:sz w:val="24"/>
          <w:szCs w:val="24"/>
        </w:rPr>
      </w:pPr>
    </w:p>
    <w:p w:rsidR="000413CF" w:rsidRDefault="000413CF" w:rsidP="000413CF">
      <w:pPr>
        <w:spacing w:line="240" w:lineRule="atLeast"/>
        <w:jc w:val="right"/>
        <w:rPr>
          <w:b/>
          <w:sz w:val="24"/>
          <w:szCs w:val="24"/>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0413CF" w:rsidRDefault="000413CF" w:rsidP="00CE355D">
      <w:pPr>
        <w:pStyle w:val="Tekstpodstawowywcity"/>
        <w:spacing w:after="0"/>
        <w:ind w:left="4956"/>
        <w:jc w:val="right"/>
        <w:rPr>
          <w:rFonts w:ascii="Arial" w:hAnsi="Arial" w:cs="Arial"/>
          <w:b/>
          <w:sz w:val="22"/>
          <w:szCs w:val="22"/>
        </w:rPr>
      </w:pPr>
    </w:p>
    <w:p w:rsidR="0061081E" w:rsidRDefault="0061081E" w:rsidP="00CE355D">
      <w:pPr>
        <w:pStyle w:val="Tekstpodstawowywcity"/>
        <w:spacing w:after="0"/>
        <w:ind w:left="4956"/>
        <w:jc w:val="right"/>
        <w:rPr>
          <w:rFonts w:ascii="Arial" w:hAnsi="Arial" w:cs="Arial"/>
          <w:b/>
          <w:sz w:val="22"/>
          <w:szCs w:val="22"/>
        </w:rPr>
      </w:pPr>
    </w:p>
    <w:p w:rsidR="0061081E" w:rsidRDefault="0061081E" w:rsidP="00CE355D">
      <w:pPr>
        <w:pStyle w:val="Tekstpodstawowywcity"/>
        <w:spacing w:after="0"/>
        <w:ind w:left="4956"/>
        <w:jc w:val="right"/>
        <w:rPr>
          <w:rFonts w:ascii="Arial" w:hAnsi="Arial" w:cs="Arial"/>
          <w:b/>
          <w:sz w:val="22"/>
          <w:szCs w:val="22"/>
        </w:rPr>
      </w:pPr>
    </w:p>
    <w:p w:rsidR="0061081E" w:rsidRDefault="0061081E" w:rsidP="00CE355D">
      <w:pPr>
        <w:pStyle w:val="Tekstpodstawowywcity"/>
        <w:spacing w:after="0"/>
        <w:ind w:left="4956"/>
        <w:jc w:val="right"/>
        <w:rPr>
          <w:rFonts w:ascii="Arial" w:hAnsi="Arial" w:cs="Arial"/>
          <w:b/>
          <w:sz w:val="22"/>
          <w:szCs w:val="22"/>
        </w:rPr>
      </w:pPr>
    </w:p>
    <w:p w:rsidR="0061081E" w:rsidRDefault="0061081E" w:rsidP="00CE355D">
      <w:pPr>
        <w:pStyle w:val="Tekstpodstawowywcity"/>
        <w:spacing w:after="0"/>
        <w:ind w:left="4956"/>
        <w:jc w:val="right"/>
        <w:rPr>
          <w:rFonts w:ascii="Arial" w:hAnsi="Arial" w:cs="Arial"/>
          <w:b/>
          <w:sz w:val="22"/>
          <w:szCs w:val="22"/>
        </w:rPr>
      </w:pPr>
    </w:p>
    <w:p w:rsidR="0061081E" w:rsidRDefault="0061081E" w:rsidP="00CE355D">
      <w:pPr>
        <w:pStyle w:val="Tekstpodstawowywcity"/>
        <w:spacing w:after="0"/>
        <w:ind w:left="4956"/>
        <w:jc w:val="right"/>
        <w:rPr>
          <w:rFonts w:ascii="Arial" w:hAnsi="Arial" w:cs="Arial"/>
          <w:b/>
          <w:sz w:val="22"/>
          <w:szCs w:val="22"/>
        </w:rPr>
      </w:pPr>
    </w:p>
    <w:p w:rsidR="0061081E" w:rsidRDefault="0061081E" w:rsidP="00CE355D">
      <w:pPr>
        <w:pStyle w:val="Tekstpodstawowywcity"/>
        <w:spacing w:after="0"/>
        <w:ind w:left="4956"/>
        <w:jc w:val="right"/>
        <w:rPr>
          <w:rFonts w:ascii="Arial" w:hAnsi="Arial" w:cs="Arial"/>
          <w:b/>
          <w:sz w:val="22"/>
          <w:szCs w:val="22"/>
        </w:rPr>
      </w:pPr>
    </w:p>
    <w:p w:rsidR="00CE355D" w:rsidRPr="00ED39AF" w:rsidRDefault="00CE355D" w:rsidP="00CE355D">
      <w:pPr>
        <w:pStyle w:val="Tekstpodstawowywcity"/>
        <w:spacing w:after="0"/>
        <w:ind w:left="4956"/>
        <w:jc w:val="right"/>
        <w:rPr>
          <w:rFonts w:ascii="Arial" w:hAnsi="Arial" w:cs="Arial"/>
          <w:b/>
          <w:sz w:val="22"/>
          <w:szCs w:val="22"/>
        </w:rPr>
      </w:pPr>
      <w:r w:rsidRPr="00ED39AF">
        <w:rPr>
          <w:rFonts w:ascii="Arial" w:hAnsi="Arial" w:cs="Arial"/>
          <w:b/>
          <w:sz w:val="22"/>
          <w:szCs w:val="22"/>
        </w:rPr>
        <w:t xml:space="preserve">Załącznik nr </w:t>
      </w:r>
      <w:r w:rsidR="00564BDC">
        <w:rPr>
          <w:rFonts w:ascii="Arial" w:hAnsi="Arial" w:cs="Arial"/>
          <w:b/>
          <w:sz w:val="22"/>
          <w:szCs w:val="22"/>
        </w:rPr>
        <w:t>6</w:t>
      </w:r>
      <w:r w:rsidRPr="00ED39AF">
        <w:rPr>
          <w:rFonts w:ascii="Arial" w:hAnsi="Arial" w:cs="Arial"/>
          <w:b/>
          <w:sz w:val="22"/>
          <w:szCs w:val="22"/>
        </w:rPr>
        <w:t xml:space="preserve"> do specyfikacji</w:t>
      </w:r>
    </w:p>
    <w:p w:rsidR="00CE355D" w:rsidRPr="00ED39AF" w:rsidRDefault="00CE355D" w:rsidP="00CE355D">
      <w:pPr>
        <w:autoSpaceDE w:val="0"/>
        <w:autoSpaceDN w:val="0"/>
        <w:adjustRightInd w:val="0"/>
        <w:rPr>
          <w:rFonts w:ascii="Arial" w:hAnsi="Arial" w:cs="Arial"/>
          <w:b/>
          <w:bCs/>
          <w:sz w:val="22"/>
          <w:szCs w:val="22"/>
        </w:rPr>
      </w:pPr>
    </w:p>
    <w:p w:rsidR="00CE355D" w:rsidRPr="00ED39AF" w:rsidRDefault="00CE355D" w:rsidP="00CE355D">
      <w:pPr>
        <w:pStyle w:val="Tekstpodstawowywcity"/>
        <w:spacing w:after="0"/>
        <w:ind w:left="0"/>
        <w:rPr>
          <w:rFonts w:ascii="Arial" w:hAnsi="Arial" w:cs="Arial"/>
          <w:sz w:val="22"/>
          <w:szCs w:val="22"/>
        </w:rPr>
      </w:pPr>
      <w:r w:rsidRPr="00ED39AF">
        <w:rPr>
          <w:rFonts w:ascii="Arial" w:hAnsi="Arial" w:cs="Arial"/>
          <w:sz w:val="22"/>
          <w:szCs w:val="22"/>
        </w:rPr>
        <w:t>--------------------------------------------</w:t>
      </w:r>
    </w:p>
    <w:p w:rsidR="00CE355D" w:rsidRPr="00ED39AF" w:rsidRDefault="00CE355D" w:rsidP="00CE355D">
      <w:pPr>
        <w:pStyle w:val="Tekstpodstawowywcity"/>
        <w:spacing w:after="0"/>
        <w:ind w:left="0"/>
        <w:rPr>
          <w:rFonts w:ascii="Arial" w:hAnsi="Arial" w:cs="Arial"/>
          <w:sz w:val="22"/>
          <w:szCs w:val="22"/>
        </w:rPr>
      </w:pPr>
      <w:r w:rsidRPr="00ED39AF">
        <w:rPr>
          <w:rFonts w:ascii="Arial" w:hAnsi="Arial" w:cs="Arial"/>
          <w:sz w:val="22"/>
          <w:szCs w:val="22"/>
        </w:rPr>
        <w:t>(pieczęć oferenta)</w:t>
      </w:r>
    </w:p>
    <w:p w:rsidR="00CE355D" w:rsidRPr="00ED39AF" w:rsidRDefault="00CE355D" w:rsidP="00CE355D">
      <w:pPr>
        <w:autoSpaceDE w:val="0"/>
        <w:autoSpaceDN w:val="0"/>
        <w:adjustRightInd w:val="0"/>
        <w:rPr>
          <w:rFonts w:ascii="Arial" w:hAnsi="Arial" w:cs="Arial"/>
          <w:b/>
          <w:bCs/>
          <w:i/>
          <w:sz w:val="22"/>
          <w:szCs w:val="22"/>
        </w:rPr>
      </w:pPr>
    </w:p>
    <w:p w:rsidR="00CE355D" w:rsidRPr="00ED39AF" w:rsidRDefault="00CE355D" w:rsidP="00CE355D">
      <w:pPr>
        <w:autoSpaceDE w:val="0"/>
        <w:autoSpaceDN w:val="0"/>
        <w:adjustRightInd w:val="0"/>
        <w:rPr>
          <w:rFonts w:ascii="Arial" w:hAnsi="Arial" w:cs="Arial"/>
          <w:b/>
          <w:bCs/>
          <w:i/>
          <w:sz w:val="22"/>
          <w:szCs w:val="22"/>
        </w:rPr>
      </w:pPr>
      <w:r w:rsidRPr="00ED39AF">
        <w:rPr>
          <w:rFonts w:ascii="Arial" w:hAnsi="Arial" w:cs="Arial"/>
          <w:b/>
          <w:bCs/>
          <w:i/>
          <w:sz w:val="22"/>
          <w:szCs w:val="22"/>
        </w:rPr>
        <w:t xml:space="preserve">Nr sprawy </w:t>
      </w:r>
      <w:r>
        <w:rPr>
          <w:rFonts w:ascii="Arial" w:hAnsi="Arial" w:cs="Arial"/>
          <w:b/>
          <w:bCs/>
          <w:i/>
          <w:sz w:val="22"/>
          <w:szCs w:val="22"/>
        </w:rPr>
        <w:t>…………………………………..</w:t>
      </w:r>
    </w:p>
    <w:p w:rsidR="00CE355D" w:rsidRPr="00ED39AF" w:rsidRDefault="00CE355D" w:rsidP="00CE355D">
      <w:pPr>
        <w:autoSpaceDE w:val="0"/>
        <w:autoSpaceDN w:val="0"/>
        <w:adjustRightInd w:val="0"/>
        <w:jc w:val="center"/>
        <w:rPr>
          <w:rFonts w:ascii="Arial" w:hAnsi="Arial" w:cs="Arial"/>
          <w:b/>
          <w:bCs/>
          <w:sz w:val="22"/>
          <w:szCs w:val="22"/>
        </w:rPr>
      </w:pPr>
    </w:p>
    <w:p w:rsidR="00CE355D" w:rsidRPr="00ED39AF" w:rsidRDefault="00CE355D" w:rsidP="00CE355D">
      <w:pPr>
        <w:autoSpaceDE w:val="0"/>
        <w:autoSpaceDN w:val="0"/>
        <w:adjustRightInd w:val="0"/>
        <w:jc w:val="center"/>
        <w:rPr>
          <w:rFonts w:ascii="Arial" w:hAnsi="Arial" w:cs="Arial"/>
          <w:b/>
          <w:bCs/>
          <w:sz w:val="22"/>
          <w:szCs w:val="22"/>
        </w:rPr>
      </w:pPr>
      <w:r w:rsidRPr="00ED39AF">
        <w:rPr>
          <w:rFonts w:ascii="Arial" w:hAnsi="Arial" w:cs="Arial"/>
          <w:b/>
          <w:bCs/>
          <w:sz w:val="22"/>
          <w:szCs w:val="22"/>
        </w:rPr>
        <w:t>OŚWIADCZENIE</w:t>
      </w:r>
    </w:p>
    <w:p w:rsidR="00CE355D" w:rsidRPr="00ED39AF" w:rsidRDefault="00CE355D" w:rsidP="00CE355D">
      <w:pPr>
        <w:autoSpaceDE w:val="0"/>
        <w:autoSpaceDN w:val="0"/>
        <w:adjustRightInd w:val="0"/>
        <w:rPr>
          <w:rFonts w:ascii="Arial" w:hAnsi="Arial" w:cs="Arial"/>
          <w:b/>
          <w:bCs/>
          <w:sz w:val="22"/>
          <w:szCs w:val="22"/>
        </w:rPr>
      </w:pPr>
    </w:p>
    <w:p w:rsidR="00CE355D" w:rsidRPr="00ED39AF" w:rsidRDefault="00CE355D" w:rsidP="00CE355D">
      <w:pPr>
        <w:autoSpaceDE w:val="0"/>
        <w:autoSpaceDN w:val="0"/>
        <w:adjustRightInd w:val="0"/>
        <w:jc w:val="both"/>
        <w:rPr>
          <w:rFonts w:ascii="Arial" w:hAnsi="Arial" w:cs="Arial"/>
          <w:b/>
          <w:bCs/>
          <w:sz w:val="22"/>
          <w:szCs w:val="22"/>
        </w:rPr>
      </w:pPr>
      <w:r w:rsidRPr="00ED39AF">
        <w:rPr>
          <w:rFonts w:ascii="Arial" w:hAnsi="Arial" w:cs="Arial"/>
          <w:b/>
          <w:bCs/>
          <w:sz w:val="22"/>
          <w:szCs w:val="22"/>
        </w:rPr>
        <w:t xml:space="preserve">składane w terminie 3 dni od zamieszczenia na stronie internetowej zamawiającego informacji o której </w:t>
      </w:r>
      <w:r>
        <w:rPr>
          <w:rFonts w:ascii="Arial" w:hAnsi="Arial" w:cs="Arial"/>
          <w:b/>
          <w:bCs/>
          <w:sz w:val="22"/>
          <w:szCs w:val="22"/>
        </w:rPr>
        <w:t xml:space="preserve">mowa w art. 86 ust. </w:t>
      </w:r>
      <w:r w:rsidR="008B0174">
        <w:rPr>
          <w:rFonts w:ascii="Arial" w:hAnsi="Arial" w:cs="Arial"/>
          <w:b/>
          <w:bCs/>
          <w:sz w:val="22"/>
          <w:szCs w:val="22"/>
        </w:rPr>
        <w:t>5</w:t>
      </w:r>
      <w:r>
        <w:rPr>
          <w:rFonts w:ascii="Arial" w:hAnsi="Arial" w:cs="Arial"/>
          <w:b/>
          <w:bCs/>
          <w:sz w:val="22"/>
          <w:szCs w:val="22"/>
        </w:rPr>
        <w:t xml:space="preserve"> Ustawy </w:t>
      </w:r>
      <w:proofErr w:type="spellStart"/>
      <w:r>
        <w:rPr>
          <w:rFonts w:ascii="Arial" w:hAnsi="Arial" w:cs="Arial"/>
          <w:b/>
          <w:bCs/>
          <w:sz w:val="22"/>
          <w:szCs w:val="22"/>
        </w:rPr>
        <w:t>Pzp</w:t>
      </w:r>
      <w:proofErr w:type="spellEnd"/>
      <w:r w:rsidRPr="00ED39AF">
        <w:rPr>
          <w:rFonts w:ascii="Arial" w:hAnsi="Arial" w:cs="Arial"/>
          <w:b/>
          <w:bCs/>
          <w:sz w:val="22"/>
          <w:szCs w:val="22"/>
        </w:rPr>
        <w:t>.  (protokół z otwarcia ofert)</w:t>
      </w:r>
    </w:p>
    <w:p w:rsidR="00CE355D" w:rsidRPr="00ED39AF" w:rsidRDefault="00CE355D" w:rsidP="00CE355D">
      <w:pPr>
        <w:autoSpaceDE w:val="0"/>
        <w:autoSpaceDN w:val="0"/>
        <w:adjustRightInd w:val="0"/>
        <w:jc w:val="both"/>
        <w:rPr>
          <w:rFonts w:ascii="Arial" w:hAnsi="Arial" w:cs="Arial"/>
          <w:sz w:val="22"/>
          <w:szCs w:val="22"/>
        </w:rPr>
      </w:pPr>
    </w:p>
    <w:p w:rsidR="00CE355D" w:rsidRPr="00ED39AF" w:rsidRDefault="00CE355D" w:rsidP="00CE355D">
      <w:pPr>
        <w:autoSpaceDE w:val="0"/>
        <w:autoSpaceDN w:val="0"/>
        <w:adjustRightInd w:val="0"/>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 xml:space="preserve">ustawy z dn. 29 stycznia 2004 r. – Prawo zamówień publicznych  Przystępując do udziału w postępowaniu o udzielenie zamówienia publicznego na: </w:t>
      </w:r>
      <w:r w:rsidRPr="00ED39AF">
        <w:rPr>
          <w:rFonts w:ascii="Arial" w:eastAsia="Arial,Bold" w:hAnsi="Arial" w:cs="Arial"/>
          <w:b/>
          <w:bCs/>
          <w:sz w:val="22"/>
          <w:szCs w:val="22"/>
        </w:rPr>
        <w:t>………………………………………………………………………………………………………</w:t>
      </w:r>
    </w:p>
    <w:p w:rsidR="00CE355D" w:rsidRPr="00ED39AF" w:rsidRDefault="00CE355D" w:rsidP="00CE355D">
      <w:pPr>
        <w:autoSpaceDE w:val="0"/>
        <w:autoSpaceDN w:val="0"/>
        <w:adjustRightInd w:val="0"/>
        <w:jc w:val="both"/>
        <w:rPr>
          <w:rFonts w:ascii="Arial" w:hAnsi="Arial" w:cs="Arial"/>
          <w:sz w:val="22"/>
          <w:szCs w:val="22"/>
        </w:rPr>
      </w:pPr>
    </w:p>
    <w:p w:rsidR="00CE355D" w:rsidRPr="00ED39AF" w:rsidRDefault="00CE355D" w:rsidP="00CE355D">
      <w:pPr>
        <w:autoSpaceDE w:val="0"/>
        <w:autoSpaceDN w:val="0"/>
        <w:adjustRightInd w:val="0"/>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CE355D" w:rsidRPr="00ED39AF" w:rsidRDefault="00CE355D" w:rsidP="00CE355D">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wykluczenia </w:t>
      </w:r>
      <w:r>
        <w:rPr>
          <w:rFonts w:ascii="Arial" w:hAnsi="Arial" w:cs="Arial"/>
          <w:b/>
          <w:bCs/>
          <w:sz w:val="22"/>
          <w:szCs w:val="22"/>
        </w:rPr>
        <w:t xml:space="preserve">z art. 24 ust. 1 pkt. 23 Ustawy </w:t>
      </w:r>
      <w:proofErr w:type="spellStart"/>
      <w:r>
        <w:rPr>
          <w:rFonts w:ascii="Arial" w:hAnsi="Arial" w:cs="Arial"/>
          <w:b/>
          <w:bCs/>
          <w:sz w:val="22"/>
          <w:szCs w:val="22"/>
        </w:rPr>
        <w:t>Pzp</w:t>
      </w:r>
      <w:proofErr w:type="spellEnd"/>
      <w:r w:rsidRPr="00ED39AF">
        <w:rPr>
          <w:rFonts w:ascii="Arial" w:hAnsi="Arial" w:cs="Arial"/>
          <w:b/>
          <w:bCs/>
          <w:sz w:val="22"/>
          <w:szCs w:val="22"/>
        </w:rPr>
        <w:t>.</w:t>
      </w:r>
    </w:p>
    <w:p w:rsidR="00CE355D" w:rsidRPr="00ED39AF" w:rsidRDefault="00CE355D" w:rsidP="00CE355D">
      <w:pPr>
        <w:autoSpaceDE w:val="0"/>
        <w:autoSpaceDN w:val="0"/>
        <w:adjustRightInd w:val="0"/>
        <w:jc w:val="both"/>
        <w:rPr>
          <w:rFonts w:ascii="Arial" w:hAnsi="Arial" w:cs="Arial"/>
          <w:b/>
          <w:bCs/>
          <w:sz w:val="22"/>
          <w:szCs w:val="22"/>
        </w:rPr>
      </w:pPr>
    </w:p>
    <w:p w:rsidR="00CE355D" w:rsidRPr="00ED39AF" w:rsidRDefault="00CE355D" w:rsidP="00CE355D">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 ochronie konkurencji i konsumentów (</w:t>
      </w:r>
      <w:r>
        <w:rPr>
          <w:rFonts w:ascii="Arial" w:hAnsi="Arial" w:cs="Arial"/>
          <w:b/>
          <w:bCs/>
          <w:sz w:val="22"/>
          <w:szCs w:val="22"/>
        </w:rPr>
        <w:t xml:space="preserve">tekst jednolity </w:t>
      </w:r>
      <w:r w:rsidRPr="00ED39AF">
        <w:rPr>
          <w:rFonts w:ascii="Arial" w:hAnsi="Arial" w:cs="Arial"/>
          <w:b/>
          <w:bCs/>
          <w:sz w:val="22"/>
          <w:szCs w:val="22"/>
        </w:rPr>
        <w:t>Dz. U. z 201</w:t>
      </w:r>
      <w:r>
        <w:rPr>
          <w:rFonts w:ascii="Arial" w:hAnsi="Arial" w:cs="Arial"/>
          <w:b/>
          <w:bCs/>
          <w:sz w:val="22"/>
          <w:szCs w:val="22"/>
        </w:rPr>
        <w:t>8</w:t>
      </w:r>
      <w:r w:rsidRPr="00ED39AF">
        <w:rPr>
          <w:rFonts w:ascii="Arial" w:hAnsi="Arial" w:cs="Arial"/>
          <w:b/>
          <w:bCs/>
          <w:sz w:val="22"/>
          <w:szCs w:val="22"/>
        </w:rPr>
        <w:t xml:space="preserve"> r. poz. </w:t>
      </w:r>
      <w:r>
        <w:rPr>
          <w:rFonts w:ascii="Arial" w:hAnsi="Arial" w:cs="Arial"/>
          <w:b/>
          <w:bCs/>
          <w:sz w:val="22"/>
          <w:szCs w:val="22"/>
        </w:rPr>
        <w:t xml:space="preserve">798 z </w:t>
      </w:r>
      <w:proofErr w:type="spellStart"/>
      <w:r>
        <w:rPr>
          <w:rFonts w:ascii="Arial" w:hAnsi="Arial" w:cs="Arial"/>
          <w:b/>
          <w:bCs/>
          <w:sz w:val="22"/>
          <w:szCs w:val="22"/>
        </w:rPr>
        <w:t>późn</w:t>
      </w:r>
      <w:proofErr w:type="spellEnd"/>
      <w:r>
        <w:rPr>
          <w:rFonts w:ascii="Arial" w:hAnsi="Arial" w:cs="Arial"/>
          <w:b/>
          <w:bCs/>
          <w:sz w:val="22"/>
          <w:szCs w:val="22"/>
        </w:rPr>
        <w:t xml:space="preserve">. </w:t>
      </w:r>
      <w:proofErr w:type="spellStart"/>
      <w:r>
        <w:rPr>
          <w:rFonts w:ascii="Arial" w:hAnsi="Arial" w:cs="Arial"/>
          <w:b/>
          <w:bCs/>
          <w:sz w:val="22"/>
          <w:szCs w:val="22"/>
        </w:rPr>
        <w:t>zm</w:t>
      </w:r>
      <w:proofErr w:type="spellEnd"/>
      <w:r w:rsidRPr="00ED39AF">
        <w:rPr>
          <w:rFonts w:ascii="Arial" w:hAnsi="Arial" w:cs="Arial"/>
          <w:b/>
          <w:bCs/>
          <w:sz w:val="22"/>
          <w:szCs w:val="22"/>
        </w:rPr>
        <w:t>), z Wykonawcami którzy złożyli odrębne oferty, oferty częściowe lub wnioski o dopuszczenie do udziału w przedmiotowym postępowaniu, *</w:t>
      </w:r>
    </w:p>
    <w:p w:rsidR="00CE355D" w:rsidRPr="00ED39AF" w:rsidRDefault="00CE355D" w:rsidP="00CE355D">
      <w:pPr>
        <w:autoSpaceDE w:val="0"/>
        <w:autoSpaceDN w:val="0"/>
        <w:adjustRightInd w:val="0"/>
        <w:jc w:val="both"/>
        <w:rPr>
          <w:rFonts w:ascii="Arial" w:hAnsi="Arial" w:cs="Arial"/>
          <w:b/>
          <w:bCs/>
          <w:sz w:val="22"/>
          <w:szCs w:val="22"/>
        </w:rPr>
      </w:pPr>
    </w:p>
    <w:p w:rsidR="00CE355D" w:rsidRPr="00ED39AF" w:rsidRDefault="00CE355D" w:rsidP="00CE355D">
      <w:pPr>
        <w:autoSpaceDE w:val="0"/>
        <w:autoSpaceDN w:val="0"/>
        <w:adjustRightInd w:val="0"/>
        <w:jc w:val="both"/>
        <w:rPr>
          <w:rFonts w:ascii="Arial" w:hAnsi="Arial" w:cs="Arial"/>
          <w:b/>
          <w:bCs/>
          <w:sz w:val="22"/>
          <w:szCs w:val="22"/>
        </w:rPr>
      </w:pPr>
      <w:r w:rsidRPr="00ED39AF">
        <w:rPr>
          <w:rFonts w:ascii="Arial" w:hAnsi="Arial" w:cs="Arial"/>
          <w:b/>
          <w:bCs/>
          <w:sz w:val="22"/>
          <w:szCs w:val="22"/>
        </w:rPr>
        <w:t>lub</w:t>
      </w:r>
    </w:p>
    <w:p w:rsidR="00CE355D" w:rsidRPr="00ED39AF" w:rsidRDefault="00CE355D" w:rsidP="00CE355D">
      <w:pPr>
        <w:autoSpaceDE w:val="0"/>
        <w:autoSpaceDN w:val="0"/>
        <w:adjustRightInd w:val="0"/>
        <w:jc w:val="both"/>
        <w:rPr>
          <w:rFonts w:ascii="Arial" w:hAnsi="Arial" w:cs="Arial"/>
          <w:b/>
          <w:bCs/>
          <w:sz w:val="22"/>
          <w:szCs w:val="22"/>
        </w:rPr>
      </w:pPr>
      <w:r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 konkurencji i konsumentów (</w:t>
      </w:r>
      <w:r>
        <w:rPr>
          <w:rFonts w:ascii="Arial" w:hAnsi="Arial" w:cs="Arial"/>
          <w:b/>
          <w:bCs/>
          <w:sz w:val="22"/>
          <w:szCs w:val="22"/>
        </w:rPr>
        <w:t xml:space="preserve">tekst jednolity </w:t>
      </w:r>
      <w:r w:rsidRPr="00ED39AF">
        <w:rPr>
          <w:rFonts w:ascii="Arial" w:hAnsi="Arial" w:cs="Arial"/>
          <w:b/>
          <w:bCs/>
          <w:sz w:val="22"/>
          <w:szCs w:val="22"/>
        </w:rPr>
        <w:t>Dz. U. z 201</w:t>
      </w:r>
      <w:r>
        <w:rPr>
          <w:rFonts w:ascii="Arial" w:hAnsi="Arial" w:cs="Arial"/>
          <w:b/>
          <w:bCs/>
          <w:sz w:val="22"/>
          <w:szCs w:val="22"/>
        </w:rPr>
        <w:t>8</w:t>
      </w:r>
      <w:r w:rsidRPr="00ED39AF">
        <w:rPr>
          <w:rFonts w:ascii="Arial" w:hAnsi="Arial" w:cs="Arial"/>
          <w:b/>
          <w:bCs/>
          <w:sz w:val="22"/>
          <w:szCs w:val="22"/>
        </w:rPr>
        <w:t xml:space="preserve"> r. poz. </w:t>
      </w:r>
      <w:r>
        <w:rPr>
          <w:rFonts w:ascii="Arial" w:hAnsi="Arial" w:cs="Arial"/>
          <w:b/>
          <w:bCs/>
          <w:sz w:val="22"/>
          <w:szCs w:val="22"/>
        </w:rPr>
        <w:t xml:space="preserve">798 z </w:t>
      </w:r>
      <w:proofErr w:type="spellStart"/>
      <w:r>
        <w:rPr>
          <w:rFonts w:ascii="Arial" w:hAnsi="Arial" w:cs="Arial"/>
          <w:b/>
          <w:bCs/>
          <w:sz w:val="22"/>
          <w:szCs w:val="22"/>
        </w:rPr>
        <w:t>późn</w:t>
      </w:r>
      <w:proofErr w:type="spellEnd"/>
      <w:r>
        <w:rPr>
          <w:rFonts w:ascii="Arial" w:hAnsi="Arial" w:cs="Arial"/>
          <w:b/>
          <w:bCs/>
          <w:sz w:val="22"/>
          <w:szCs w:val="22"/>
        </w:rPr>
        <w:t xml:space="preserve">. </w:t>
      </w:r>
      <w:proofErr w:type="spellStart"/>
      <w:r>
        <w:rPr>
          <w:rFonts w:ascii="Arial" w:hAnsi="Arial" w:cs="Arial"/>
          <w:b/>
          <w:bCs/>
          <w:sz w:val="22"/>
          <w:szCs w:val="22"/>
        </w:rPr>
        <w:t>zm</w:t>
      </w:r>
      <w:proofErr w:type="spellEnd"/>
      <w:r w:rsidRPr="00ED39AF">
        <w:rPr>
          <w:rFonts w:ascii="Arial" w:hAnsi="Arial" w:cs="Arial"/>
          <w:b/>
          <w:bCs/>
          <w:sz w:val="22"/>
          <w:szCs w:val="22"/>
        </w:rPr>
        <w:t>), z Wykonawcami którzy złożyli odrębne oferty, oferty częściowe lub wnioski o dopuszczenie do udziału w przedmiotowym postępowaniu,</w:t>
      </w:r>
    </w:p>
    <w:p w:rsidR="00CE355D" w:rsidRPr="00ED39AF" w:rsidRDefault="00CE355D" w:rsidP="00CE355D">
      <w:pPr>
        <w:autoSpaceDE w:val="0"/>
        <w:autoSpaceDN w:val="0"/>
        <w:adjustRightInd w:val="0"/>
        <w:jc w:val="both"/>
        <w:rPr>
          <w:rFonts w:ascii="Arial" w:hAnsi="Arial" w:cs="Arial"/>
          <w:sz w:val="22"/>
          <w:szCs w:val="22"/>
        </w:rPr>
      </w:pPr>
    </w:p>
    <w:p w:rsidR="00CE355D" w:rsidRPr="00ED39AF" w:rsidRDefault="00CE355D" w:rsidP="00CE355D">
      <w:pPr>
        <w:autoSpaceDE w:val="0"/>
        <w:autoSpaceDN w:val="0"/>
        <w:adjustRightInd w:val="0"/>
        <w:rPr>
          <w:rFonts w:ascii="Arial" w:hAnsi="Arial" w:cs="Arial"/>
          <w:b/>
          <w:bCs/>
          <w:sz w:val="22"/>
          <w:szCs w:val="22"/>
        </w:rPr>
      </w:pPr>
      <w:r w:rsidRPr="00ED39AF">
        <w:rPr>
          <w:rFonts w:ascii="Arial" w:hAnsi="Arial" w:cs="Arial"/>
          <w:sz w:val="22"/>
          <w:szCs w:val="22"/>
        </w:rPr>
        <w:t xml:space="preserve">    </w:t>
      </w:r>
      <w:r w:rsidRPr="00ED39AF">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CE355D" w:rsidRPr="00ED39AF" w:rsidRDefault="00CE355D" w:rsidP="00CE355D">
      <w:pPr>
        <w:autoSpaceDE w:val="0"/>
        <w:autoSpaceDN w:val="0"/>
        <w:adjustRightInd w:val="0"/>
        <w:jc w:val="both"/>
        <w:rPr>
          <w:rFonts w:ascii="Arial" w:hAnsi="Arial" w:cs="Arial"/>
          <w:b/>
          <w:bCs/>
          <w:sz w:val="22"/>
          <w:szCs w:val="22"/>
        </w:rPr>
      </w:pPr>
    </w:p>
    <w:p w:rsidR="00CE355D" w:rsidRDefault="00CE355D" w:rsidP="00CE355D">
      <w:pPr>
        <w:autoSpaceDE w:val="0"/>
        <w:autoSpaceDN w:val="0"/>
        <w:adjustRightInd w:val="0"/>
        <w:jc w:val="both"/>
        <w:rPr>
          <w:rFonts w:ascii="Arial" w:hAnsi="Arial" w:cs="Arial"/>
          <w:sz w:val="22"/>
          <w:szCs w:val="22"/>
        </w:rPr>
      </w:pPr>
      <w:r w:rsidRPr="00ED39AF">
        <w:rPr>
          <w:rFonts w:ascii="Arial" w:hAnsi="Arial" w:cs="Arial"/>
          <w:sz w:val="22"/>
          <w:szCs w:val="22"/>
        </w:rPr>
        <w:t>..................................., dnia ......................... r.</w:t>
      </w:r>
    </w:p>
    <w:p w:rsidR="00EE6850" w:rsidRPr="00ED39AF" w:rsidRDefault="00EE6850" w:rsidP="00CE355D">
      <w:pPr>
        <w:autoSpaceDE w:val="0"/>
        <w:autoSpaceDN w:val="0"/>
        <w:adjustRightInd w:val="0"/>
        <w:jc w:val="both"/>
        <w:rPr>
          <w:rFonts w:ascii="Arial" w:hAnsi="Arial" w:cs="Arial"/>
          <w:sz w:val="22"/>
          <w:szCs w:val="22"/>
        </w:rPr>
      </w:pPr>
    </w:p>
    <w:p w:rsidR="00CE355D" w:rsidRPr="00ED39AF" w:rsidRDefault="00CE355D" w:rsidP="00CE355D">
      <w:pPr>
        <w:autoSpaceDE w:val="0"/>
        <w:autoSpaceDN w:val="0"/>
        <w:adjustRightInd w:val="0"/>
        <w:ind w:left="5664"/>
        <w:jc w:val="both"/>
        <w:rPr>
          <w:rFonts w:ascii="Arial" w:hAnsi="Arial" w:cs="Arial"/>
          <w:sz w:val="22"/>
          <w:szCs w:val="22"/>
        </w:rPr>
      </w:pPr>
      <w:r w:rsidRPr="00ED39AF">
        <w:rPr>
          <w:rFonts w:ascii="Arial" w:hAnsi="Arial" w:cs="Arial"/>
          <w:sz w:val="22"/>
          <w:szCs w:val="22"/>
        </w:rPr>
        <w:t>.......................</w:t>
      </w:r>
      <w:r w:rsidR="00EE6850">
        <w:rPr>
          <w:rFonts w:ascii="Arial" w:hAnsi="Arial" w:cs="Arial"/>
          <w:sz w:val="22"/>
          <w:szCs w:val="22"/>
        </w:rPr>
        <w:t>...........................</w:t>
      </w:r>
    </w:p>
    <w:p w:rsidR="00CE355D" w:rsidRPr="00ED39AF" w:rsidRDefault="00CE355D" w:rsidP="00B30E1B">
      <w:pPr>
        <w:autoSpaceDE w:val="0"/>
        <w:autoSpaceDN w:val="0"/>
        <w:adjustRightInd w:val="0"/>
        <w:ind w:left="5664"/>
        <w:jc w:val="both"/>
        <w:rPr>
          <w:rFonts w:ascii="Arial" w:hAnsi="Arial" w:cs="Arial"/>
          <w:sz w:val="22"/>
          <w:szCs w:val="22"/>
        </w:rPr>
      </w:pPr>
      <w:r w:rsidRPr="00ED39AF">
        <w:rPr>
          <w:rFonts w:ascii="Arial" w:hAnsi="Arial" w:cs="Arial"/>
          <w:sz w:val="22"/>
          <w:szCs w:val="22"/>
        </w:rPr>
        <w:t>podpis i pieczęć imienna osoby(osób) uprawnionej(</w:t>
      </w:r>
      <w:proofErr w:type="spellStart"/>
      <w:r w:rsidRPr="00ED39AF">
        <w:rPr>
          <w:rFonts w:ascii="Arial" w:hAnsi="Arial" w:cs="Arial"/>
          <w:sz w:val="22"/>
          <w:szCs w:val="22"/>
        </w:rPr>
        <w:t>ych</w:t>
      </w:r>
      <w:proofErr w:type="spellEnd"/>
      <w:r w:rsidRPr="00ED39AF">
        <w:rPr>
          <w:rFonts w:ascii="Arial" w:hAnsi="Arial" w:cs="Arial"/>
          <w:sz w:val="22"/>
          <w:szCs w:val="22"/>
        </w:rPr>
        <w:t>) do</w:t>
      </w:r>
      <w:r w:rsidR="00B30E1B">
        <w:rPr>
          <w:rFonts w:ascii="Arial" w:hAnsi="Arial" w:cs="Arial"/>
          <w:sz w:val="22"/>
          <w:szCs w:val="22"/>
        </w:rPr>
        <w:t xml:space="preserve"> </w:t>
      </w:r>
      <w:r w:rsidRPr="00ED39AF">
        <w:rPr>
          <w:rFonts w:ascii="Arial" w:hAnsi="Arial" w:cs="Arial"/>
          <w:sz w:val="22"/>
          <w:szCs w:val="22"/>
        </w:rPr>
        <w:t>reprezentowania Wykonawcy</w:t>
      </w:r>
    </w:p>
    <w:p w:rsidR="00CE355D" w:rsidRPr="004569E0" w:rsidRDefault="00CE355D" w:rsidP="00CE355D">
      <w:pPr>
        <w:pStyle w:val="Tekstpodstawowywcity"/>
        <w:spacing w:after="0"/>
        <w:ind w:left="0"/>
        <w:jc w:val="both"/>
        <w:rPr>
          <w:rFonts w:ascii="Arial" w:hAnsi="Arial" w:cs="Arial"/>
          <w:i/>
          <w:sz w:val="22"/>
          <w:szCs w:val="22"/>
          <w:vertAlign w:val="subscript"/>
        </w:rPr>
      </w:pPr>
      <w:r w:rsidRPr="004569E0">
        <w:rPr>
          <w:rFonts w:ascii="Arial" w:hAnsi="Arial" w:cs="Arial"/>
          <w:bCs/>
          <w:i/>
          <w:sz w:val="22"/>
          <w:szCs w:val="22"/>
          <w:vertAlign w:val="subscript"/>
        </w:rPr>
        <w:t>*</w:t>
      </w:r>
      <w:r w:rsidRPr="004569E0">
        <w:rPr>
          <w:rFonts w:ascii="Arial" w:hAnsi="Arial" w:cs="Arial"/>
          <w:bCs/>
          <w:i/>
          <w:iCs/>
          <w:sz w:val="22"/>
          <w:szCs w:val="22"/>
          <w:vertAlign w:val="subscript"/>
        </w:rPr>
        <w:t>niepotrzebne skreślić</w:t>
      </w:r>
    </w:p>
    <w:p w:rsidR="00CE355D" w:rsidRPr="00ED39AF" w:rsidRDefault="00CE355D" w:rsidP="00CE355D">
      <w:pPr>
        <w:pStyle w:val="Tekstpodstawowywcity"/>
        <w:spacing w:after="0"/>
        <w:ind w:left="708"/>
        <w:jc w:val="both"/>
        <w:rPr>
          <w:rFonts w:ascii="Arial" w:hAnsi="Arial" w:cs="Arial"/>
          <w:b/>
          <w:sz w:val="22"/>
          <w:szCs w:val="22"/>
        </w:rPr>
      </w:pPr>
    </w:p>
    <w:p w:rsidR="00CE355D" w:rsidRPr="00ED39AF" w:rsidRDefault="00CE355D" w:rsidP="00CE355D">
      <w:pPr>
        <w:tabs>
          <w:tab w:val="left" w:pos="5812"/>
        </w:tabs>
        <w:jc w:val="both"/>
        <w:rPr>
          <w:rFonts w:ascii="Arial" w:hAnsi="Arial" w:cs="Arial"/>
          <w:b/>
          <w:sz w:val="22"/>
          <w:szCs w:val="22"/>
        </w:rPr>
      </w:pPr>
    </w:p>
    <w:p w:rsidR="00CE355D" w:rsidRPr="00ED39AF" w:rsidRDefault="00CE355D" w:rsidP="00CE355D">
      <w:pPr>
        <w:tabs>
          <w:tab w:val="left" w:pos="5812"/>
        </w:tabs>
        <w:jc w:val="both"/>
        <w:rPr>
          <w:rFonts w:ascii="Arial" w:hAnsi="Arial" w:cs="Arial"/>
          <w:b/>
          <w:sz w:val="22"/>
          <w:szCs w:val="22"/>
        </w:rPr>
      </w:pPr>
    </w:p>
    <w:p w:rsidR="00CE355D" w:rsidRPr="00ED39AF" w:rsidRDefault="00CE355D" w:rsidP="00CE355D">
      <w:pPr>
        <w:tabs>
          <w:tab w:val="left" w:pos="5812"/>
        </w:tabs>
        <w:jc w:val="both"/>
        <w:rPr>
          <w:rFonts w:ascii="Arial" w:hAnsi="Arial" w:cs="Arial"/>
          <w:b/>
          <w:sz w:val="22"/>
          <w:szCs w:val="22"/>
        </w:rPr>
      </w:pPr>
    </w:p>
    <w:p w:rsidR="00CE355D" w:rsidRPr="00ED39AF" w:rsidRDefault="00CE355D" w:rsidP="00CE355D">
      <w:pPr>
        <w:tabs>
          <w:tab w:val="left" w:pos="5812"/>
        </w:tabs>
        <w:jc w:val="both"/>
        <w:rPr>
          <w:rFonts w:ascii="Arial" w:hAnsi="Arial" w:cs="Arial"/>
          <w:b/>
          <w:sz w:val="22"/>
          <w:szCs w:val="22"/>
        </w:rPr>
      </w:pPr>
    </w:p>
    <w:p w:rsidR="00CE355D" w:rsidRPr="00ED39AF" w:rsidRDefault="00CE355D" w:rsidP="00CE355D">
      <w:pPr>
        <w:tabs>
          <w:tab w:val="left" w:pos="5812"/>
        </w:tabs>
        <w:jc w:val="both"/>
        <w:rPr>
          <w:rFonts w:ascii="Arial" w:hAnsi="Arial" w:cs="Arial"/>
          <w:b/>
          <w:sz w:val="22"/>
          <w:szCs w:val="22"/>
        </w:rPr>
      </w:pPr>
    </w:p>
    <w:p w:rsidR="00CE355D" w:rsidRPr="00ED39AF" w:rsidRDefault="00CE355D" w:rsidP="00CE355D">
      <w:pPr>
        <w:tabs>
          <w:tab w:val="left" w:pos="5812"/>
        </w:tabs>
        <w:jc w:val="both"/>
        <w:rPr>
          <w:rFonts w:ascii="Arial" w:hAnsi="Arial" w:cs="Arial"/>
          <w:b/>
          <w:sz w:val="22"/>
          <w:szCs w:val="22"/>
        </w:rPr>
      </w:pPr>
    </w:p>
    <w:p w:rsidR="00CE355D" w:rsidRDefault="00CE355D" w:rsidP="00CE355D">
      <w:pPr>
        <w:tabs>
          <w:tab w:val="left" w:pos="5812"/>
        </w:tabs>
        <w:jc w:val="both"/>
        <w:rPr>
          <w:rFonts w:ascii="Arial" w:hAnsi="Arial" w:cs="Arial"/>
          <w:b/>
          <w:sz w:val="22"/>
          <w:szCs w:val="22"/>
        </w:rPr>
      </w:pPr>
    </w:p>
    <w:p w:rsidR="00C839D2" w:rsidRDefault="00C839D2" w:rsidP="00CE355D">
      <w:pPr>
        <w:tabs>
          <w:tab w:val="left" w:pos="5812"/>
        </w:tabs>
        <w:jc w:val="both"/>
        <w:rPr>
          <w:rFonts w:ascii="Arial" w:hAnsi="Arial" w:cs="Arial"/>
          <w:b/>
          <w:sz w:val="22"/>
          <w:szCs w:val="22"/>
        </w:rPr>
      </w:pPr>
    </w:p>
    <w:p w:rsidR="00C839D2" w:rsidRDefault="00C839D2" w:rsidP="00CE355D">
      <w:pPr>
        <w:tabs>
          <w:tab w:val="left" w:pos="5812"/>
        </w:tabs>
        <w:jc w:val="both"/>
        <w:rPr>
          <w:rFonts w:ascii="Arial" w:hAnsi="Arial" w:cs="Arial"/>
          <w:b/>
          <w:sz w:val="22"/>
          <w:szCs w:val="22"/>
        </w:rPr>
      </w:pPr>
    </w:p>
    <w:p w:rsidR="00C839D2" w:rsidRDefault="00C839D2" w:rsidP="00CE355D">
      <w:pPr>
        <w:tabs>
          <w:tab w:val="left" w:pos="5812"/>
        </w:tabs>
        <w:jc w:val="both"/>
        <w:rPr>
          <w:rFonts w:ascii="Arial" w:hAnsi="Arial" w:cs="Arial"/>
          <w:b/>
          <w:sz w:val="22"/>
          <w:szCs w:val="22"/>
        </w:rPr>
      </w:pPr>
    </w:p>
    <w:p w:rsidR="00C839D2" w:rsidRDefault="00C839D2" w:rsidP="00CE355D">
      <w:pPr>
        <w:tabs>
          <w:tab w:val="left" w:pos="5812"/>
        </w:tabs>
        <w:jc w:val="both"/>
        <w:rPr>
          <w:rFonts w:ascii="Arial" w:hAnsi="Arial" w:cs="Arial"/>
          <w:b/>
          <w:sz w:val="22"/>
          <w:szCs w:val="22"/>
        </w:rPr>
      </w:pPr>
    </w:p>
    <w:sectPr w:rsidR="00C839D2" w:rsidSect="005C709F">
      <w:pgSz w:w="11906" w:h="16838"/>
      <w:pgMar w:top="1418" w:right="709" w:bottom="709" w:left="709" w:header="42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67C100" w15:done="0"/>
  <w15:commentEx w15:paraId="2663DEF0" w15:done="0"/>
  <w15:commentEx w15:paraId="606C7108" w15:paraIdParent="2663DEF0" w15:done="0"/>
  <w15:commentEx w15:paraId="3B392390" w15:done="0"/>
  <w15:commentEx w15:paraId="5C34F684" w15:paraIdParent="3B392390" w15:done="0"/>
  <w15:commentEx w15:paraId="76E1FEE4" w15:done="0"/>
  <w15:commentEx w15:paraId="56FC61F8" w15:paraIdParent="76E1FE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67C100" w16cid:durableId="2210D202"/>
  <w16cid:commentId w16cid:paraId="2663DEF0" w16cid:durableId="2210D109"/>
  <w16cid:commentId w16cid:paraId="606C7108" w16cid:durableId="2210D130"/>
  <w16cid:commentId w16cid:paraId="3B392390" w16cid:durableId="2210D10A"/>
  <w16cid:commentId w16cid:paraId="5C34F684" w16cid:durableId="2210D174"/>
  <w16cid:commentId w16cid:paraId="76E1FEE4" w16cid:durableId="2210D10B"/>
  <w16cid:commentId w16cid:paraId="56FC61F8" w16cid:durableId="2210D1E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61" w:rsidRDefault="000C3461">
      <w:r>
        <w:separator/>
      </w:r>
    </w:p>
  </w:endnote>
  <w:endnote w:type="continuationSeparator" w:id="0">
    <w:p w:rsidR="000C3461" w:rsidRDefault="000C34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charset w:val="8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Humnst777LtPL">
    <w:altName w:val="Courier New"/>
    <w:charset w:val="EE"/>
    <w:family w:val="auto"/>
    <w:pitch w:val="variable"/>
    <w:sig w:usb0="00000001"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0C3461">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0C3461" w:rsidRDefault="000C346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A403BC">
    <w:pPr>
      <w:pStyle w:val="Stopka"/>
      <w:ind w:right="360"/>
      <w:jc w:val="center"/>
    </w:pPr>
    <w:r>
      <w:rPr>
        <w:rStyle w:val="Numerstrony"/>
      </w:rPr>
      <w:fldChar w:fldCharType="begin"/>
    </w:r>
    <w:r w:rsidR="000C3461">
      <w:rPr>
        <w:rStyle w:val="Numerstrony"/>
      </w:rPr>
      <w:instrText xml:space="preserve"> PAGE </w:instrText>
    </w:r>
    <w:r>
      <w:rPr>
        <w:rStyle w:val="Numerstrony"/>
      </w:rPr>
      <w:fldChar w:fldCharType="separate"/>
    </w:r>
    <w:r w:rsidR="008136ED">
      <w:rPr>
        <w:rStyle w:val="Numerstrony"/>
        <w:noProof/>
      </w:rPr>
      <w:t>14</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0C3461">
    <w:pPr>
      <w:pStyle w:val="Stopka"/>
      <w:framePr w:wrap="around" w:vAnchor="text" w:hAnchor="margin" w:xAlign="center" w:y="1"/>
      <w:rPr>
        <w:rStyle w:val="Numerstrony"/>
      </w:rPr>
    </w:pPr>
    <w:r>
      <w:rPr>
        <w:rStyle w:val="Numerstrony"/>
      </w:rPr>
      <w:t xml:space="preserve">PAGE  </w:t>
    </w:r>
    <w:ins w:id="3" w:author="Witkowska" w:date="1999-08-18T14:26:00Z">
      <w:r>
        <w:rPr>
          <w:rStyle w:val="Numerstrony"/>
          <w:noProof/>
        </w:rPr>
        <w:t>5</w:t>
      </w:r>
    </w:ins>
  </w:p>
  <w:p w:rsidR="000C3461" w:rsidRDefault="000C3461">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A403BC">
    <w:pPr>
      <w:pStyle w:val="Stopka"/>
      <w:ind w:right="360"/>
      <w:jc w:val="center"/>
    </w:pPr>
    <w:r>
      <w:rPr>
        <w:rStyle w:val="Numerstrony"/>
      </w:rPr>
      <w:fldChar w:fldCharType="begin"/>
    </w:r>
    <w:r w:rsidR="000C3461">
      <w:rPr>
        <w:rStyle w:val="Numerstrony"/>
      </w:rPr>
      <w:instrText xml:space="preserve"> PAGE </w:instrText>
    </w:r>
    <w:r>
      <w:rPr>
        <w:rStyle w:val="Numerstrony"/>
      </w:rPr>
      <w:fldChar w:fldCharType="separate"/>
    </w:r>
    <w:r w:rsidR="008136ED">
      <w:rPr>
        <w:rStyle w:val="Numerstrony"/>
        <w:noProof/>
      </w:rPr>
      <w:t>23</w:t>
    </w:r>
    <w:r>
      <w:rPr>
        <w:rStyle w:val="Numerstrony"/>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0C3461">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0C3461" w:rsidRDefault="000C3461">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A403BC">
    <w:pPr>
      <w:pStyle w:val="Stopka"/>
      <w:ind w:right="360"/>
      <w:jc w:val="center"/>
    </w:pPr>
    <w:r>
      <w:rPr>
        <w:rStyle w:val="Numerstrony"/>
      </w:rPr>
      <w:fldChar w:fldCharType="begin"/>
    </w:r>
    <w:r w:rsidR="000C3461">
      <w:rPr>
        <w:rStyle w:val="Numerstrony"/>
      </w:rPr>
      <w:instrText xml:space="preserve"> PAGE </w:instrText>
    </w:r>
    <w:r>
      <w:rPr>
        <w:rStyle w:val="Numerstrony"/>
      </w:rPr>
      <w:fldChar w:fldCharType="separate"/>
    </w:r>
    <w:r w:rsidR="008136ED">
      <w:rPr>
        <w:rStyle w:val="Numerstrony"/>
        <w:noProof/>
      </w:rPr>
      <w:t>27</w:t>
    </w:r>
    <w:r>
      <w:rPr>
        <w:rStyle w:val="Numerstrony"/>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0C3461">
    <w:pPr>
      <w:pStyle w:val="Stopka"/>
      <w:framePr w:wrap="around" w:vAnchor="text" w:hAnchor="margin" w:xAlign="center" w:y="1"/>
      <w:rPr>
        <w:rStyle w:val="Numerstrony"/>
      </w:rPr>
    </w:pPr>
    <w:r>
      <w:rPr>
        <w:rStyle w:val="Numerstrony"/>
      </w:rPr>
      <w:t xml:space="preserve">PAGE  </w:t>
    </w:r>
    <w:ins w:id="5" w:author="Witkowska" w:date="1999-08-18T14:26:00Z">
      <w:r>
        <w:rPr>
          <w:rStyle w:val="Numerstrony"/>
          <w:noProof/>
        </w:rPr>
        <w:t>5</w:t>
      </w:r>
    </w:ins>
  </w:p>
  <w:p w:rsidR="000C3461" w:rsidRDefault="000C3461">
    <w:pPr>
      <w:pStyle w:val="Stopk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A403BC">
    <w:pPr>
      <w:pStyle w:val="Stopka"/>
      <w:ind w:right="360"/>
      <w:jc w:val="center"/>
    </w:pPr>
    <w:r>
      <w:rPr>
        <w:rStyle w:val="Numerstrony"/>
      </w:rPr>
      <w:fldChar w:fldCharType="begin"/>
    </w:r>
    <w:r w:rsidR="000C3461">
      <w:rPr>
        <w:rStyle w:val="Numerstrony"/>
      </w:rPr>
      <w:instrText xml:space="preserve"> PAGE </w:instrText>
    </w:r>
    <w:r>
      <w:rPr>
        <w:rStyle w:val="Numerstrony"/>
      </w:rPr>
      <w:fldChar w:fldCharType="separate"/>
    </w:r>
    <w:r w:rsidR="008136ED">
      <w:rPr>
        <w:rStyle w:val="Numerstrony"/>
        <w:noProof/>
      </w:rPr>
      <w:t>53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61" w:rsidRDefault="000C3461">
      <w:r>
        <w:separator/>
      </w:r>
    </w:p>
  </w:footnote>
  <w:footnote w:type="continuationSeparator" w:id="0">
    <w:p w:rsidR="000C3461" w:rsidRDefault="000C3461">
      <w:r>
        <w:continuationSeparator/>
      </w:r>
    </w:p>
  </w:footnote>
  <w:footnote w:id="1">
    <w:p w:rsidR="000C3461" w:rsidRPr="00B8324D" w:rsidRDefault="000C3461" w:rsidP="00761445">
      <w:pPr>
        <w:pStyle w:val="Tekstprzypisudolnego"/>
        <w:rPr>
          <w:rFonts w:ascii="Arial Narrow" w:hAnsi="Arial Narrow"/>
        </w:rPr>
      </w:pPr>
      <w:r w:rsidRPr="00B8324D">
        <w:rPr>
          <w:rStyle w:val="Odwoanieprzypisudolnego"/>
          <w:rFonts w:ascii="Arial Narrow" w:hAnsi="Arial Narrow"/>
        </w:rPr>
        <w:footnoteRef/>
      </w:r>
      <w:r w:rsidRPr="00B8324D">
        <w:rPr>
          <w:rFonts w:ascii="Arial Narrow" w:hAnsi="Arial Narrow"/>
        </w:rPr>
        <w:t xml:space="preserve"> </w:t>
      </w:r>
      <w:r w:rsidRPr="00B8324D">
        <w:rPr>
          <w:rFonts w:ascii="Arial Narrow" w:hAnsi="Arial Narrow"/>
          <w:sz w:val="16"/>
          <w:szCs w:val="16"/>
        </w:rPr>
        <w:t>Należy podać daty wykonanych robót budowlanych, dzień,  miesiąc i rok rozpoczęcia  i zakończenia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0C3461">
    <w:pPr>
      <w:pStyle w:val="Nagwek"/>
      <w:framePr w:wrap="around" w:vAnchor="text" w:hAnchor="margin" w:xAlign="center" w:y="1"/>
      <w:rPr>
        <w:rStyle w:val="Numerstrony"/>
      </w:rPr>
    </w:pPr>
    <w:r>
      <w:rPr>
        <w:rStyle w:val="Numerstrony"/>
      </w:rPr>
      <w:t xml:space="preserve">PAGE  </w:t>
    </w:r>
  </w:p>
  <w:p w:rsidR="000C3461" w:rsidRDefault="000C346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0C3461">
    <w:pPr>
      <w:pStyle w:val="Nagwek"/>
      <w:framePr w:wrap="around" w:vAnchor="text" w:hAnchor="margin" w:xAlign="center" w:y="1"/>
      <w:rPr>
        <w:rStyle w:val="Numerstrony"/>
      </w:rPr>
    </w:pPr>
    <w:r>
      <w:rPr>
        <w:rStyle w:val="Numerstrony"/>
      </w:rPr>
      <w:t xml:space="preserve">PAGE  </w:t>
    </w:r>
  </w:p>
  <w:p w:rsidR="000C3461" w:rsidRDefault="000C346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0C3461">
    <w:pPr>
      <w:pStyle w:val="Nagwek"/>
      <w:framePr w:wrap="around" w:vAnchor="text" w:hAnchor="margin" w:xAlign="center" w:y="1"/>
      <w:rPr>
        <w:rStyle w:val="Numerstrony"/>
      </w:rPr>
    </w:pPr>
    <w:r>
      <w:rPr>
        <w:rStyle w:val="Numerstrony"/>
      </w:rPr>
      <w:t xml:space="preserve">PAGE  </w:t>
    </w:r>
  </w:p>
  <w:p w:rsidR="000C3461" w:rsidRDefault="000C3461">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61" w:rsidRDefault="000C3461">
    <w:pPr>
      <w:pStyle w:val="Nagwek"/>
      <w:framePr w:wrap="around" w:vAnchor="text" w:hAnchor="margin" w:xAlign="center" w:y="1"/>
      <w:rPr>
        <w:rStyle w:val="Numerstrony"/>
      </w:rPr>
    </w:pPr>
    <w:r>
      <w:rPr>
        <w:rStyle w:val="Numerstrony"/>
      </w:rPr>
      <w:t xml:space="preserve">PAGE  </w:t>
    </w:r>
  </w:p>
  <w:p w:rsidR="000C3461" w:rsidRDefault="000C346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A"/>
    <w:multiLevelType w:val="multilevel"/>
    <w:tmpl w:val="0000000A"/>
    <w:name w:val="WW8Num10"/>
    <w:lvl w:ilvl="0">
      <w:start w:val="3"/>
      <w:numFmt w:val="bullet"/>
      <w:lvlText w:val="–"/>
      <w:lvlJc w:val="left"/>
      <w:pPr>
        <w:tabs>
          <w:tab w:val="num" w:pos="360"/>
        </w:tabs>
        <w:ind w:left="360" w:hanging="360"/>
      </w:pPr>
      <w:rPr>
        <w:rFonts w:ascii="Times New Roman" w:hAnsi="Times New Roman" w:cs="StarSymbol"/>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10"/>
    <w:multiLevelType w:val="singleLevel"/>
    <w:tmpl w:val="00000010"/>
    <w:name w:val="WW8Num16"/>
    <w:lvl w:ilvl="0">
      <w:start w:val="1"/>
      <w:numFmt w:val="bullet"/>
      <w:lvlText w:val=""/>
      <w:lvlJc w:val="left"/>
      <w:pPr>
        <w:tabs>
          <w:tab w:val="num" w:pos="0"/>
        </w:tabs>
        <w:ind w:left="720" w:hanging="360"/>
      </w:pPr>
      <w:rPr>
        <w:rFonts w:ascii="Symbol" w:hAnsi="Symbol" w:cs="Wingdings"/>
      </w:rPr>
    </w:lvl>
  </w:abstractNum>
  <w:abstractNum w:abstractNumId="4">
    <w:nsid w:val="01793E87"/>
    <w:multiLevelType w:val="hybridMultilevel"/>
    <w:tmpl w:val="7AE2A254"/>
    <w:lvl w:ilvl="0" w:tplc="770EE7C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6">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nsid w:val="04596759"/>
    <w:multiLevelType w:val="hybridMultilevel"/>
    <w:tmpl w:val="59E06950"/>
    <w:lvl w:ilvl="0" w:tplc="5E16CD80">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906E5F"/>
    <w:multiLevelType w:val="hybridMultilevel"/>
    <w:tmpl w:val="13F4F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7D6618"/>
    <w:multiLevelType w:val="hybridMultilevel"/>
    <w:tmpl w:val="046E5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572889"/>
    <w:multiLevelType w:val="hybridMultilevel"/>
    <w:tmpl w:val="9D068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0A477649"/>
    <w:multiLevelType w:val="hybridMultilevel"/>
    <w:tmpl w:val="55423A2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512E1C"/>
    <w:multiLevelType w:val="multilevel"/>
    <w:tmpl w:val="C4FA32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87659"/>
    <w:multiLevelType w:val="hybridMultilevel"/>
    <w:tmpl w:val="8B9ED4B0"/>
    <w:lvl w:ilvl="0" w:tplc="B3C04596">
      <w:start w:val="1"/>
      <w:numFmt w:val="upperRoman"/>
      <w:lvlText w:val="%1."/>
      <w:lvlJc w:val="right"/>
      <w:pPr>
        <w:tabs>
          <w:tab w:val="num" w:pos="180"/>
        </w:tabs>
        <w:ind w:left="180" w:hanging="180"/>
      </w:pPr>
      <w:rPr>
        <w:b/>
      </w:rPr>
    </w:lvl>
    <w:lvl w:ilvl="1" w:tplc="04150001">
      <w:start w:val="1"/>
      <w:numFmt w:val="bullet"/>
      <w:lvlText w:val=""/>
      <w:lvlJc w:val="left"/>
      <w:pPr>
        <w:tabs>
          <w:tab w:val="num" w:pos="1440"/>
        </w:tabs>
        <w:ind w:left="1440" w:hanging="360"/>
      </w:pPr>
      <w:rPr>
        <w:rFonts w:ascii="Symbol" w:hAnsi="Symbol" w:hint="default"/>
      </w:r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0136746"/>
    <w:multiLevelType w:val="hybridMultilevel"/>
    <w:tmpl w:val="018CCBD6"/>
    <w:lvl w:ilvl="0" w:tplc="7B62FCE6">
      <w:start w:val="1"/>
      <w:numFmt w:val="decimal"/>
      <w:lvlText w:val="%1."/>
      <w:lvlJc w:val="left"/>
      <w:pPr>
        <w:ind w:left="284" w:hanging="284"/>
      </w:pPr>
      <w:rPr>
        <w:rFonts w:hint="default"/>
        <w:b w:val="0"/>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42925AD"/>
    <w:multiLevelType w:val="hybridMultilevel"/>
    <w:tmpl w:val="2EAAA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5D1148E"/>
    <w:multiLevelType w:val="hybridMultilevel"/>
    <w:tmpl w:val="7A9ACD4C"/>
    <w:lvl w:ilvl="0" w:tplc="04150017">
      <w:start w:val="1"/>
      <w:numFmt w:val="lowerLetter"/>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0C6E4A"/>
    <w:multiLevelType w:val="hybridMultilevel"/>
    <w:tmpl w:val="785858A4"/>
    <w:lvl w:ilvl="0" w:tplc="C694AB06">
      <w:start w:val="1"/>
      <w:numFmt w:val="decimal"/>
      <w:lvlText w:val="%1)"/>
      <w:lvlJc w:val="left"/>
      <w:pPr>
        <w:ind w:left="360"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17CE72E0"/>
    <w:multiLevelType w:val="multilevel"/>
    <w:tmpl w:val="A5D43332"/>
    <w:lvl w:ilvl="0">
      <w:start w:val="1"/>
      <w:numFmt w:val="decimal"/>
      <w:lvlText w:val="%1."/>
      <w:lvlJc w:val="left"/>
      <w:pPr>
        <w:ind w:left="928"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6">
    <w:nsid w:val="185E7987"/>
    <w:multiLevelType w:val="hybridMultilevel"/>
    <w:tmpl w:val="B30C7B56"/>
    <w:lvl w:ilvl="0" w:tplc="A03C901A">
      <w:start w:val="1"/>
      <w:numFmt w:val="decimal"/>
      <w:lvlText w:val="%1."/>
      <w:lvlJc w:val="left"/>
      <w:pPr>
        <w:ind w:left="284" w:hanging="284"/>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7">
    <w:nsid w:val="189B2FBB"/>
    <w:multiLevelType w:val="hybridMultilevel"/>
    <w:tmpl w:val="B38470BC"/>
    <w:lvl w:ilvl="0" w:tplc="A03C901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0F5674"/>
    <w:multiLevelType w:val="hybridMultilevel"/>
    <w:tmpl w:val="F51E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B6A7758"/>
    <w:multiLevelType w:val="multilevel"/>
    <w:tmpl w:val="6B9CC9D6"/>
    <w:lvl w:ilvl="0">
      <w:start w:val="1"/>
      <w:numFmt w:val="decimal"/>
      <w:lvlText w:val="%1."/>
      <w:lvlJc w:val="left"/>
      <w:pPr>
        <w:tabs>
          <w:tab w:val="num" w:pos="360"/>
        </w:tabs>
        <w:ind w:left="360" w:hanging="360"/>
      </w:pPr>
      <w:rPr>
        <w:rFonts w:hint="default"/>
      </w:rPr>
    </w:lvl>
    <w:lvl w:ilvl="1">
      <w:start w:val="1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1DE7200"/>
    <w:multiLevelType w:val="hybridMultilevel"/>
    <w:tmpl w:val="D416E3B4"/>
    <w:lvl w:ilvl="0" w:tplc="89949E1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B47EEE"/>
    <w:multiLevelType w:val="hybridMultilevel"/>
    <w:tmpl w:val="6400A8F8"/>
    <w:lvl w:ilvl="0" w:tplc="A64652C2">
      <w:start w:val="1"/>
      <w:numFmt w:val="decimal"/>
      <w:lvlText w:val="%1)"/>
      <w:lvlJc w:val="left"/>
      <w:pPr>
        <w:ind w:left="284" w:hanging="284"/>
      </w:pPr>
      <w:rPr>
        <w:rFonts w:hint="default"/>
        <w:b w:val="0"/>
      </w:rPr>
    </w:lvl>
    <w:lvl w:ilvl="1" w:tplc="8E863A5C">
      <w:start w:val="1"/>
      <w:numFmt w:val="lowerLetter"/>
      <w:lvlText w:val="%2)"/>
      <w:lvlJc w:val="left"/>
      <w:pPr>
        <w:tabs>
          <w:tab w:val="num" w:pos="720"/>
        </w:tabs>
        <w:ind w:left="72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7971119"/>
    <w:multiLevelType w:val="hybridMultilevel"/>
    <w:tmpl w:val="63AC20F0"/>
    <w:lvl w:ilvl="0" w:tplc="A03C901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C93B77"/>
    <w:multiLevelType w:val="hybridMultilevel"/>
    <w:tmpl w:val="895E79BC"/>
    <w:lvl w:ilvl="0" w:tplc="AE36D6FE">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2A49631A"/>
    <w:multiLevelType w:val="hybridMultilevel"/>
    <w:tmpl w:val="60589BA4"/>
    <w:lvl w:ilvl="0" w:tplc="1242ED1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18799F"/>
    <w:multiLevelType w:val="hybridMultilevel"/>
    <w:tmpl w:val="8F961A92"/>
    <w:lvl w:ilvl="0" w:tplc="81DEB98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D526C6"/>
    <w:multiLevelType w:val="multilevel"/>
    <w:tmpl w:val="B964B918"/>
    <w:lvl w:ilvl="0">
      <w:start w:val="1"/>
      <w:numFmt w:val="decimal"/>
      <w:lvlText w:val="%1."/>
      <w:lvlJc w:val="left"/>
      <w:pPr>
        <w:tabs>
          <w:tab w:val="num" w:pos="284"/>
        </w:tabs>
        <w:ind w:left="284" w:hanging="284"/>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DA4243B"/>
    <w:multiLevelType w:val="hybridMultilevel"/>
    <w:tmpl w:val="F1B8B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721D85"/>
    <w:multiLevelType w:val="hybridMultilevel"/>
    <w:tmpl w:val="42820582"/>
    <w:lvl w:ilvl="0" w:tplc="8668D6D2">
      <w:start w:val="1"/>
      <w:numFmt w:val="bullet"/>
      <w:lvlText w:val="-"/>
      <w:lvlJc w:val="left"/>
      <w:pPr>
        <w:ind w:left="720" w:hanging="360"/>
      </w:pPr>
      <w:rPr>
        <w:rFonts w:ascii="Times New Roman" w:eastAsia="Times New Roman" w:hAnsi="Times New Roman" w:hint="default"/>
        <w:color w:val="232323"/>
        <w:w w:val="106"/>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34EE3D46"/>
    <w:multiLevelType w:val="hybridMultilevel"/>
    <w:tmpl w:val="FF8AFD90"/>
    <w:lvl w:ilvl="0" w:tplc="7ECAAF78">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C9610F4">
      <w:start w:val="3"/>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BB30760"/>
    <w:multiLevelType w:val="hybridMultilevel"/>
    <w:tmpl w:val="54989E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F3E6C88"/>
    <w:multiLevelType w:val="hybridMultilevel"/>
    <w:tmpl w:val="D8B63C8C"/>
    <w:lvl w:ilvl="0" w:tplc="727A17E4">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DB7800"/>
    <w:multiLevelType w:val="multilevel"/>
    <w:tmpl w:val="62D8987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C8D7283"/>
    <w:multiLevelType w:val="hybridMultilevel"/>
    <w:tmpl w:val="A454BFA4"/>
    <w:lvl w:ilvl="0" w:tplc="C0E6DADC">
      <w:start w:val="1"/>
      <w:numFmt w:val="upperLetter"/>
      <w:lvlText w:val="%1."/>
      <w:lvlJc w:val="left"/>
      <w:pPr>
        <w:ind w:left="786" w:hanging="7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ED16C0A"/>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26696D"/>
    <w:multiLevelType w:val="hybridMultilevel"/>
    <w:tmpl w:val="9E046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4160B3"/>
    <w:multiLevelType w:val="hybridMultilevel"/>
    <w:tmpl w:val="BCBC1F50"/>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890BBA"/>
    <w:multiLevelType w:val="hybridMultilevel"/>
    <w:tmpl w:val="3F84201E"/>
    <w:lvl w:ilvl="0" w:tplc="1438F9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2A24C87"/>
    <w:multiLevelType w:val="multilevel"/>
    <w:tmpl w:val="4E14CC0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nsid w:val="546C09FF"/>
    <w:multiLevelType w:val="hybridMultilevel"/>
    <w:tmpl w:val="49187E2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2">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55392845"/>
    <w:multiLevelType w:val="hybridMultilevel"/>
    <w:tmpl w:val="117AC9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701078F"/>
    <w:multiLevelType w:val="multilevel"/>
    <w:tmpl w:val="731C699E"/>
    <w:lvl w:ilvl="0">
      <w:start w:val="12"/>
      <w:numFmt w:val="decimal"/>
      <w:lvlText w:val="%1"/>
      <w:lvlJc w:val="left"/>
      <w:pPr>
        <w:tabs>
          <w:tab w:val="num" w:pos="375"/>
        </w:tabs>
        <w:ind w:left="375" w:hanging="375"/>
      </w:pPr>
      <w:rPr>
        <w:rFonts w:hint="default"/>
      </w:rPr>
    </w:lvl>
    <w:lvl w:ilvl="1">
      <w:start w:val="1"/>
      <w:numFmt w:val="decimal"/>
      <w:lvlText w:val="%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8452AE4"/>
    <w:multiLevelType w:val="hybridMultilevel"/>
    <w:tmpl w:val="1D5461BA"/>
    <w:lvl w:ilvl="0" w:tplc="58FAFF9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87E22CB"/>
    <w:multiLevelType w:val="hybridMultilevel"/>
    <w:tmpl w:val="0ACC79CC"/>
    <w:lvl w:ilvl="0" w:tplc="58FAFF9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E10008"/>
    <w:multiLevelType w:val="hybridMultilevel"/>
    <w:tmpl w:val="0A5265CA"/>
    <w:lvl w:ilvl="0" w:tplc="0415000F">
      <w:start w:val="1"/>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EB55E4"/>
    <w:multiLevelType w:val="hybridMultilevel"/>
    <w:tmpl w:val="8BBA005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nsid w:val="5F4A6999"/>
    <w:multiLevelType w:val="hybridMultilevel"/>
    <w:tmpl w:val="D9C618B2"/>
    <w:lvl w:ilvl="0" w:tplc="04150019">
      <w:start w:val="1"/>
      <w:numFmt w:val="lowerLetter"/>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4">
    <w:nsid w:val="624F4AA5"/>
    <w:multiLevelType w:val="hybridMultilevel"/>
    <w:tmpl w:val="E1AAB0BE"/>
    <w:lvl w:ilvl="0" w:tplc="E7703DB6">
      <w:start w:val="5"/>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6E111B7"/>
    <w:multiLevelType w:val="hybridMultilevel"/>
    <w:tmpl w:val="13F4F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74720DAD"/>
    <w:multiLevelType w:val="hybridMultilevel"/>
    <w:tmpl w:val="CFD84872"/>
    <w:lvl w:ilvl="0" w:tplc="2C0885A8">
      <w:start w:val="4"/>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072418"/>
    <w:multiLevelType w:val="hybridMultilevel"/>
    <w:tmpl w:val="3BE668AE"/>
    <w:lvl w:ilvl="0" w:tplc="DCA0970C">
      <w:start w:val="10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6A6EF6"/>
    <w:multiLevelType w:val="hybridMultilevel"/>
    <w:tmpl w:val="60C831E8"/>
    <w:styleLink w:val="Styl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nsid w:val="77734EA6"/>
    <w:multiLevelType w:val="multilevel"/>
    <w:tmpl w:val="3BF22FA2"/>
    <w:lvl w:ilvl="0">
      <w:start w:val="1"/>
      <w:numFmt w:val="decimal"/>
      <w:lvlText w:val="%1."/>
      <w:lvlJc w:val="left"/>
      <w:pPr>
        <w:ind w:left="284" w:hanging="267"/>
      </w:pPr>
      <w:rPr>
        <w:rFonts w:hint="default"/>
        <w:b w:val="0"/>
      </w:rPr>
    </w:lvl>
    <w:lvl w:ilvl="1">
      <w:start w:val="1"/>
      <w:numFmt w:val="lowerLetter"/>
      <w:lvlText w:val="%2."/>
      <w:lvlJc w:val="left"/>
      <w:pPr>
        <w:tabs>
          <w:tab w:val="num" w:pos="1097"/>
        </w:tabs>
        <w:ind w:left="1097" w:hanging="360"/>
      </w:pPr>
    </w:lvl>
    <w:lvl w:ilvl="2" w:tentative="1">
      <w:start w:val="1"/>
      <w:numFmt w:val="lowerRoman"/>
      <w:lvlText w:val="%3."/>
      <w:lvlJc w:val="right"/>
      <w:pPr>
        <w:tabs>
          <w:tab w:val="num" w:pos="1817"/>
        </w:tabs>
        <w:ind w:left="1817" w:hanging="180"/>
      </w:pPr>
    </w:lvl>
    <w:lvl w:ilvl="3" w:tentative="1">
      <w:start w:val="1"/>
      <w:numFmt w:val="decimal"/>
      <w:lvlText w:val="%4."/>
      <w:lvlJc w:val="left"/>
      <w:pPr>
        <w:tabs>
          <w:tab w:val="num" w:pos="2537"/>
        </w:tabs>
        <w:ind w:left="2537" w:hanging="360"/>
      </w:pPr>
    </w:lvl>
    <w:lvl w:ilvl="4" w:tentative="1">
      <w:start w:val="1"/>
      <w:numFmt w:val="lowerLetter"/>
      <w:lvlText w:val="%5."/>
      <w:lvlJc w:val="left"/>
      <w:pPr>
        <w:tabs>
          <w:tab w:val="num" w:pos="3257"/>
        </w:tabs>
        <w:ind w:left="3257" w:hanging="360"/>
      </w:pPr>
    </w:lvl>
    <w:lvl w:ilvl="5" w:tentative="1">
      <w:start w:val="1"/>
      <w:numFmt w:val="lowerRoman"/>
      <w:lvlText w:val="%6."/>
      <w:lvlJc w:val="right"/>
      <w:pPr>
        <w:tabs>
          <w:tab w:val="num" w:pos="3977"/>
        </w:tabs>
        <w:ind w:left="3977" w:hanging="180"/>
      </w:pPr>
    </w:lvl>
    <w:lvl w:ilvl="6" w:tentative="1">
      <w:start w:val="1"/>
      <w:numFmt w:val="decimal"/>
      <w:lvlText w:val="%7."/>
      <w:lvlJc w:val="left"/>
      <w:pPr>
        <w:tabs>
          <w:tab w:val="num" w:pos="4697"/>
        </w:tabs>
        <w:ind w:left="4697" w:hanging="360"/>
      </w:pPr>
    </w:lvl>
    <w:lvl w:ilvl="7" w:tentative="1">
      <w:start w:val="1"/>
      <w:numFmt w:val="lowerLetter"/>
      <w:lvlText w:val="%8."/>
      <w:lvlJc w:val="left"/>
      <w:pPr>
        <w:tabs>
          <w:tab w:val="num" w:pos="5417"/>
        </w:tabs>
        <w:ind w:left="5417" w:hanging="360"/>
      </w:pPr>
    </w:lvl>
    <w:lvl w:ilvl="8" w:tentative="1">
      <w:start w:val="1"/>
      <w:numFmt w:val="lowerRoman"/>
      <w:lvlText w:val="%9."/>
      <w:lvlJc w:val="right"/>
      <w:pPr>
        <w:tabs>
          <w:tab w:val="num" w:pos="6137"/>
        </w:tabs>
        <w:ind w:left="6137" w:hanging="180"/>
      </w:pPr>
    </w:lvl>
  </w:abstractNum>
  <w:abstractNum w:abstractNumId="82">
    <w:nsid w:val="780E0A6C"/>
    <w:multiLevelType w:val="hybridMultilevel"/>
    <w:tmpl w:val="98B020D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16F88060">
      <w:start w:val="15"/>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88D054B"/>
    <w:multiLevelType w:val="multilevel"/>
    <w:tmpl w:val="4BC06D4E"/>
    <w:lvl w:ilvl="0">
      <w:start w:val="1"/>
      <w:numFmt w:val="decimal"/>
      <w:lvlText w:val="%1."/>
      <w:lvlJc w:val="left"/>
      <w:pPr>
        <w:ind w:left="284" w:hanging="284"/>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AA31ECD"/>
    <w:multiLevelType w:val="hybridMultilevel"/>
    <w:tmpl w:val="86527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6">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nsid w:val="7F460211"/>
    <w:multiLevelType w:val="hybridMultilevel"/>
    <w:tmpl w:val="D5129C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
  </w:num>
  <w:num w:numId="3">
    <w:abstractNumId w:val="16"/>
  </w:num>
  <w:num w:numId="4">
    <w:abstractNumId w:val="18"/>
  </w:num>
  <w:num w:numId="5">
    <w:abstractNumId w:val="32"/>
  </w:num>
  <w:num w:numId="6">
    <w:abstractNumId w:val="72"/>
  </w:num>
  <w:num w:numId="7">
    <w:abstractNumId w:val="48"/>
  </w:num>
  <w:num w:numId="8">
    <w:abstractNumId w:val="11"/>
  </w:num>
  <w:num w:numId="9">
    <w:abstractNumId w:val="52"/>
    <w:lvlOverride w:ilvl="0">
      <w:lvl w:ilvl="0" w:tplc="B1BADCF6">
        <w:start w:val="1"/>
        <w:numFmt w:val="decimal"/>
        <w:lvlText w:val="%1."/>
        <w:lvlJc w:val="right"/>
        <w:pPr>
          <w:ind w:left="720" w:hanging="360"/>
        </w:pPr>
        <w:rPr>
          <w:rFonts w:hint="default"/>
          <w:b w:val="0"/>
        </w:rPr>
      </w:lvl>
    </w:lvlOverride>
  </w:num>
  <w:num w:numId="10">
    <w:abstractNumId w:val="28"/>
  </w:num>
  <w:num w:numId="11">
    <w:abstractNumId w:val="20"/>
  </w:num>
  <w:num w:numId="12">
    <w:abstractNumId w:val="87"/>
  </w:num>
  <w:num w:numId="13">
    <w:abstractNumId w:val="82"/>
  </w:num>
  <w:num w:numId="14">
    <w:abstractNumId w:val="15"/>
  </w:num>
  <w:num w:numId="15">
    <w:abstractNumId w:val="13"/>
  </w:num>
  <w:num w:numId="16">
    <w:abstractNumId w:val="7"/>
  </w:num>
  <w:num w:numId="17">
    <w:abstractNumId w:val="61"/>
  </w:num>
  <w:num w:numId="18">
    <w:abstractNumId w:val="51"/>
  </w:num>
  <w:num w:numId="19">
    <w:abstractNumId w:val="80"/>
  </w:num>
  <w:num w:numId="20">
    <w:abstractNumId w:val="4"/>
  </w:num>
  <w:num w:numId="21">
    <w:abstractNumId w:val="25"/>
  </w:num>
  <w:num w:numId="22">
    <w:abstractNumId w:val="60"/>
  </w:num>
  <w:num w:numId="23">
    <w:abstractNumId w:val="68"/>
  </w:num>
  <w:num w:numId="24">
    <w:abstractNumId w:val="8"/>
  </w:num>
  <w:num w:numId="25">
    <w:abstractNumId w:val="42"/>
  </w:num>
  <w:num w:numId="26">
    <w:abstractNumId w:val="84"/>
  </w:num>
  <w:num w:numId="27">
    <w:abstractNumId w:val="9"/>
  </w:num>
  <w:num w:numId="28">
    <w:abstractNumId w:val="89"/>
  </w:num>
  <w:num w:numId="29">
    <w:abstractNumId w:val="14"/>
  </w:num>
  <w:num w:numId="30">
    <w:abstractNumId w:val="45"/>
  </w:num>
  <w:num w:numId="31">
    <w:abstractNumId w:val="10"/>
  </w:num>
  <w:num w:numId="32">
    <w:abstractNumId w:val="30"/>
  </w:num>
  <w:num w:numId="33">
    <w:abstractNumId w:val="39"/>
  </w:num>
  <w:num w:numId="34">
    <w:abstractNumId w:val="36"/>
  </w:num>
  <w:num w:numId="35">
    <w:abstractNumId w:val="58"/>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83"/>
  </w:num>
  <w:num w:numId="40">
    <w:abstractNumId w:val="81"/>
  </w:num>
  <w:num w:numId="41">
    <w:abstractNumId w:val="53"/>
  </w:num>
  <w:num w:numId="42">
    <w:abstractNumId w:val="31"/>
  </w:num>
  <w:num w:numId="43">
    <w:abstractNumId w:val="19"/>
  </w:num>
  <w:num w:numId="44">
    <w:abstractNumId w:val="37"/>
  </w:num>
  <w:num w:numId="45">
    <w:abstractNumId w:val="38"/>
  </w:num>
  <w:num w:numId="46">
    <w:abstractNumId w:val="59"/>
  </w:num>
  <w:num w:numId="47">
    <w:abstractNumId w:val="54"/>
  </w:num>
  <w:num w:numId="48">
    <w:abstractNumId w:val="71"/>
  </w:num>
  <w:num w:numId="49">
    <w:abstractNumId w:val="33"/>
  </w:num>
  <w:num w:numId="50">
    <w:abstractNumId w:val="23"/>
  </w:num>
  <w:num w:numId="51">
    <w:abstractNumId w:val="67"/>
  </w:num>
  <w:num w:numId="52">
    <w:abstractNumId w:val="44"/>
  </w:num>
  <w:num w:numId="53">
    <w:abstractNumId w:val="50"/>
  </w:num>
  <w:num w:numId="54">
    <w:abstractNumId w:val="26"/>
  </w:num>
  <w:num w:numId="55">
    <w:abstractNumId w:val="27"/>
  </w:num>
  <w:num w:numId="56">
    <w:abstractNumId w:val="35"/>
  </w:num>
  <w:num w:numId="57">
    <w:abstractNumId w:val="65"/>
  </w:num>
  <w:num w:numId="58">
    <w:abstractNumId w:val="66"/>
  </w:num>
  <w:num w:numId="59">
    <w:abstractNumId w:val="22"/>
  </w:num>
  <w:num w:numId="60">
    <w:abstractNumId w:val="64"/>
  </w:num>
  <w:num w:numId="61">
    <w:abstractNumId w:val="40"/>
  </w:num>
  <w:num w:numId="62">
    <w:abstractNumId w:val="49"/>
  </w:num>
  <w:num w:numId="63">
    <w:abstractNumId w:val="78"/>
  </w:num>
  <w:num w:numId="64">
    <w:abstractNumId w:val="74"/>
  </w:num>
  <w:num w:numId="65">
    <w:abstractNumId w:val="6"/>
  </w:num>
  <w:num w:numId="66">
    <w:abstractNumId w:val="46"/>
  </w:num>
  <w:num w:numId="67">
    <w:abstractNumId w:val="41"/>
  </w:num>
  <w:num w:numId="68">
    <w:abstractNumId w:val="24"/>
  </w:num>
  <w:num w:numId="69">
    <w:abstractNumId w:val="47"/>
  </w:num>
  <w:num w:numId="70">
    <w:abstractNumId w:val="43"/>
  </w:num>
  <w:num w:numId="71">
    <w:abstractNumId w:val="69"/>
  </w:num>
  <w:num w:numId="72">
    <w:abstractNumId w:val="88"/>
  </w:num>
  <w:num w:numId="73">
    <w:abstractNumId w:val="70"/>
  </w:num>
  <w:num w:numId="74">
    <w:abstractNumId w:val="29"/>
  </w:num>
  <w:num w:numId="75">
    <w:abstractNumId w:val="77"/>
  </w:num>
  <w:num w:numId="76">
    <w:abstractNumId w:val="85"/>
  </w:num>
  <w:num w:numId="77">
    <w:abstractNumId w:val="86"/>
  </w:num>
  <w:num w:numId="78">
    <w:abstractNumId w:val="76"/>
  </w:num>
  <w:num w:numId="79">
    <w:abstractNumId w:val="55"/>
  </w:num>
  <w:num w:numId="80">
    <w:abstractNumId w:val="12"/>
  </w:num>
  <w:num w:numId="81">
    <w:abstractNumId w:val="21"/>
  </w:num>
  <w:num w:numId="82">
    <w:abstractNumId w:val="63"/>
  </w:num>
  <w:num w:numId="83">
    <w:abstractNumId w:val="75"/>
  </w:num>
  <w:num w:numId="84">
    <w:abstractNumId w:val="79"/>
  </w:num>
  <w:num w:numId="85">
    <w:abstractNumId w:val="57"/>
  </w:num>
  <w:num w:numId="86">
    <w:abstractNumId w:val="56"/>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osz Pawałowski">
    <w15:presenceInfo w15:providerId="Windows Live" w15:userId="3d3a05947287c28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stylePaneFormatFilter w:val="3F0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0DA"/>
    <w:rsid w:val="0001778F"/>
    <w:rsid w:val="00020FFE"/>
    <w:rsid w:val="00021CA2"/>
    <w:rsid w:val="00023198"/>
    <w:rsid w:val="00023632"/>
    <w:rsid w:val="000246B1"/>
    <w:rsid w:val="00026236"/>
    <w:rsid w:val="00027822"/>
    <w:rsid w:val="000306C8"/>
    <w:rsid w:val="00030B00"/>
    <w:rsid w:val="00036915"/>
    <w:rsid w:val="000410CB"/>
    <w:rsid w:val="00041209"/>
    <w:rsid w:val="000413CF"/>
    <w:rsid w:val="000420D9"/>
    <w:rsid w:val="00042594"/>
    <w:rsid w:val="000429BF"/>
    <w:rsid w:val="00042A71"/>
    <w:rsid w:val="00042C6C"/>
    <w:rsid w:val="0004308A"/>
    <w:rsid w:val="00043A88"/>
    <w:rsid w:val="00043FF2"/>
    <w:rsid w:val="00044BDF"/>
    <w:rsid w:val="00044EAE"/>
    <w:rsid w:val="00045312"/>
    <w:rsid w:val="00045526"/>
    <w:rsid w:val="000459CB"/>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1E70"/>
    <w:rsid w:val="00072562"/>
    <w:rsid w:val="000747BB"/>
    <w:rsid w:val="00074877"/>
    <w:rsid w:val="00080E42"/>
    <w:rsid w:val="000820C3"/>
    <w:rsid w:val="0008301F"/>
    <w:rsid w:val="00083493"/>
    <w:rsid w:val="00084C9E"/>
    <w:rsid w:val="000857DE"/>
    <w:rsid w:val="00087CC7"/>
    <w:rsid w:val="00090977"/>
    <w:rsid w:val="00090F55"/>
    <w:rsid w:val="000930A6"/>
    <w:rsid w:val="00093E8F"/>
    <w:rsid w:val="00093FD3"/>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69B"/>
    <w:rsid w:val="000A7B63"/>
    <w:rsid w:val="000A7DB3"/>
    <w:rsid w:val="000B0FC1"/>
    <w:rsid w:val="000B1D7C"/>
    <w:rsid w:val="000B1EC4"/>
    <w:rsid w:val="000B2483"/>
    <w:rsid w:val="000B30D4"/>
    <w:rsid w:val="000B41B9"/>
    <w:rsid w:val="000C24E3"/>
    <w:rsid w:val="000C27B0"/>
    <w:rsid w:val="000C2981"/>
    <w:rsid w:val="000C32D9"/>
    <w:rsid w:val="000C3461"/>
    <w:rsid w:val="000C3747"/>
    <w:rsid w:val="000C38EF"/>
    <w:rsid w:val="000C5113"/>
    <w:rsid w:val="000C65C7"/>
    <w:rsid w:val="000D1729"/>
    <w:rsid w:val="000D25A7"/>
    <w:rsid w:val="000D4279"/>
    <w:rsid w:val="000D4F73"/>
    <w:rsid w:val="000D5DF7"/>
    <w:rsid w:val="000D5E10"/>
    <w:rsid w:val="000E01EB"/>
    <w:rsid w:val="000E032F"/>
    <w:rsid w:val="000E1797"/>
    <w:rsid w:val="000E193A"/>
    <w:rsid w:val="000E1C5F"/>
    <w:rsid w:val="000E2E38"/>
    <w:rsid w:val="000E41BA"/>
    <w:rsid w:val="000E4901"/>
    <w:rsid w:val="000E5FA9"/>
    <w:rsid w:val="000E62C1"/>
    <w:rsid w:val="000E7314"/>
    <w:rsid w:val="000E73FD"/>
    <w:rsid w:val="000E78B3"/>
    <w:rsid w:val="000F0409"/>
    <w:rsid w:val="000F1021"/>
    <w:rsid w:val="000F29DA"/>
    <w:rsid w:val="000F3BBD"/>
    <w:rsid w:val="000F7B46"/>
    <w:rsid w:val="00100F47"/>
    <w:rsid w:val="001030EC"/>
    <w:rsid w:val="001039A5"/>
    <w:rsid w:val="001058D7"/>
    <w:rsid w:val="001060C7"/>
    <w:rsid w:val="0010616E"/>
    <w:rsid w:val="00106670"/>
    <w:rsid w:val="00106756"/>
    <w:rsid w:val="001073E6"/>
    <w:rsid w:val="00110059"/>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431"/>
    <w:rsid w:val="00126B2B"/>
    <w:rsid w:val="00127E8D"/>
    <w:rsid w:val="00127F40"/>
    <w:rsid w:val="0013092B"/>
    <w:rsid w:val="00131A86"/>
    <w:rsid w:val="00133DCD"/>
    <w:rsid w:val="00134540"/>
    <w:rsid w:val="00135BB3"/>
    <w:rsid w:val="00136402"/>
    <w:rsid w:val="00136CD0"/>
    <w:rsid w:val="00140381"/>
    <w:rsid w:val="00141F2A"/>
    <w:rsid w:val="00143B75"/>
    <w:rsid w:val="001441D9"/>
    <w:rsid w:val="0014453D"/>
    <w:rsid w:val="00144677"/>
    <w:rsid w:val="001454CA"/>
    <w:rsid w:val="00145D56"/>
    <w:rsid w:val="001471B8"/>
    <w:rsid w:val="00147B44"/>
    <w:rsid w:val="00153C21"/>
    <w:rsid w:val="00153E71"/>
    <w:rsid w:val="001552BD"/>
    <w:rsid w:val="001554B6"/>
    <w:rsid w:val="0015705D"/>
    <w:rsid w:val="00157B2D"/>
    <w:rsid w:val="001618BE"/>
    <w:rsid w:val="001629CF"/>
    <w:rsid w:val="00163DB8"/>
    <w:rsid w:val="00166B58"/>
    <w:rsid w:val="0016754E"/>
    <w:rsid w:val="00170FB4"/>
    <w:rsid w:val="00171930"/>
    <w:rsid w:val="00172E24"/>
    <w:rsid w:val="00173300"/>
    <w:rsid w:val="001735EF"/>
    <w:rsid w:val="0017376E"/>
    <w:rsid w:val="00173C74"/>
    <w:rsid w:val="00177816"/>
    <w:rsid w:val="00182CC4"/>
    <w:rsid w:val="00183AA1"/>
    <w:rsid w:val="00184C7A"/>
    <w:rsid w:val="001850E5"/>
    <w:rsid w:val="001869B7"/>
    <w:rsid w:val="00187056"/>
    <w:rsid w:val="001873F3"/>
    <w:rsid w:val="0019136F"/>
    <w:rsid w:val="00194C05"/>
    <w:rsid w:val="00197065"/>
    <w:rsid w:val="00197337"/>
    <w:rsid w:val="00197C22"/>
    <w:rsid w:val="001A0197"/>
    <w:rsid w:val="001A06C8"/>
    <w:rsid w:val="001A08F6"/>
    <w:rsid w:val="001A2B13"/>
    <w:rsid w:val="001A4445"/>
    <w:rsid w:val="001A4F72"/>
    <w:rsid w:val="001A5737"/>
    <w:rsid w:val="001A616C"/>
    <w:rsid w:val="001A6F8D"/>
    <w:rsid w:val="001B0343"/>
    <w:rsid w:val="001B05AB"/>
    <w:rsid w:val="001B0A41"/>
    <w:rsid w:val="001B2839"/>
    <w:rsid w:val="001B2879"/>
    <w:rsid w:val="001B2F05"/>
    <w:rsid w:val="001B2F6F"/>
    <w:rsid w:val="001B441A"/>
    <w:rsid w:val="001B69E5"/>
    <w:rsid w:val="001B7633"/>
    <w:rsid w:val="001C11E8"/>
    <w:rsid w:val="001C1B6E"/>
    <w:rsid w:val="001C2B11"/>
    <w:rsid w:val="001C3C09"/>
    <w:rsid w:val="001C40B3"/>
    <w:rsid w:val="001C5A04"/>
    <w:rsid w:val="001C5ACC"/>
    <w:rsid w:val="001C77E7"/>
    <w:rsid w:val="001D060E"/>
    <w:rsid w:val="001D1776"/>
    <w:rsid w:val="001D2B16"/>
    <w:rsid w:val="001D2C67"/>
    <w:rsid w:val="001D2F54"/>
    <w:rsid w:val="001D339F"/>
    <w:rsid w:val="001D43CA"/>
    <w:rsid w:val="001D43DE"/>
    <w:rsid w:val="001D5EB2"/>
    <w:rsid w:val="001E0170"/>
    <w:rsid w:val="001E103C"/>
    <w:rsid w:val="001E1246"/>
    <w:rsid w:val="001E48B3"/>
    <w:rsid w:val="001E6646"/>
    <w:rsid w:val="001E6E0D"/>
    <w:rsid w:val="001E6E6C"/>
    <w:rsid w:val="001E76AC"/>
    <w:rsid w:val="001F0116"/>
    <w:rsid w:val="001F16D6"/>
    <w:rsid w:val="001F3900"/>
    <w:rsid w:val="001F3F63"/>
    <w:rsid w:val="001F42E1"/>
    <w:rsid w:val="001F6EFB"/>
    <w:rsid w:val="001F737D"/>
    <w:rsid w:val="002008C3"/>
    <w:rsid w:val="00203C0F"/>
    <w:rsid w:val="002047FE"/>
    <w:rsid w:val="00204D84"/>
    <w:rsid w:val="00205A73"/>
    <w:rsid w:val="00207363"/>
    <w:rsid w:val="00207BD6"/>
    <w:rsid w:val="00210B3E"/>
    <w:rsid w:val="00211D45"/>
    <w:rsid w:val="002121DA"/>
    <w:rsid w:val="0021592D"/>
    <w:rsid w:val="00215DAE"/>
    <w:rsid w:val="0021772E"/>
    <w:rsid w:val="002209AF"/>
    <w:rsid w:val="00223DBE"/>
    <w:rsid w:val="00224238"/>
    <w:rsid w:val="002261E3"/>
    <w:rsid w:val="00226BAE"/>
    <w:rsid w:val="00227312"/>
    <w:rsid w:val="00227BE9"/>
    <w:rsid w:val="00227DB9"/>
    <w:rsid w:val="0023026F"/>
    <w:rsid w:val="002309A2"/>
    <w:rsid w:val="002317F4"/>
    <w:rsid w:val="00231BE2"/>
    <w:rsid w:val="00232262"/>
    <w:rsid w:val="00232B64"/>
    <w:rsid w:val="00232CF1"/>
    <w:rsid w:val="0023409F"/>
    <w:rsid w:val="0023449F"/>
    <w:rsid w:val="00234C81"/>
    <w:rsid w:val="002354B7"/>
    <w:rsid w:val="0023718A"/>
    <w:rsid w:val="002374A0"/>
    <w:rsid w:val="00237B2D"/>
    <w:rsid w:val="00240462"/>
    <w:rsid w:val="00241068"/>
    <w:rsid w:val="00241B69"/>
    <w:rsid w:val="002423BC"/>
    <w:rsid w:val="00244C32"/>
    <w:rsid w:val="00245466"/>
    <w:rsid w:val="002459DD"/>
    <w:rsid w:val="002469E3"/>
    <w:rsid w:val="00250C29"/>
    <w:rsid w:val="002528C5"/>
    <w:rsid w:val="002529E4"/>
    <w:rsid w:val="00252AC8"/>
    <w:rsid w:val="00253AA2"/>
    <w:rsid w:val="00254CE2"/>
    <w:rsid w:val="00255ACB"/>
    <w:rsid w:val="002571A2"/>
    <w:rsid w:val="002572A4"/>
    <w:rsid w:val="002575C1"/>
    <w:rsid w:val="00257C76"/>
    <w:rsid w:val="002630AE"/>
    <w:rsid w:val="00263BB4"/>
    <w:rsid w:val="00263DA5"/>
    <w:rsid w:val="0026406D"/>
    <w:rsid w:val="002647C0"/>
    <w:rsid w:val="00265399"/>
    <w:rsid w:val="002653CB"/>
    <w:rsid w:val="00265780"/>
    <w:rsid w:val="00266434"/>
    <w:rsid w:val="00270FFB"/>
    <w:rsid w:val="0027138D"/>
    <w:rsid w:val="00271D35"/>
    <w:rsid w:val="002724E1"/>
    <w:rsid w:val="00272AAF"/>
    <w:rsid w:val="00272D65"/>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20A"/>
    <w:rsid w:val="00292B47"/>
    <w:rsid w:val="002933A1"/>
    <w:rsid w:val="002943A6"/>
    <w:rsid w:val="00294550"/>
    <w:rsid w:val="002946C8"/>
    <w:rsid w:val="00294E9B"/>
    <w:rsid w:val="00295247"/>
    <w:rsid w:val="00295696"/>
    <w:rsid w:val="00297850"/>
    <w:rsid w:val="002A3B1D"/>
    <w:rsid w:val="002A5FE6"/>
    <w:rsid w:val="002A658B"/>
    <w:rsid w:val="002A65CA"/>
    <w:rsid w:val="002A6AA8"/>
    <w:rsid w:val="002B0658"/>
    <w:rsid w:val="002B0F6A"/>
    <w:rsid w:val="002B109B"/>
    <w:rsid w:val="002B18A3"/>
    <w:rsid w:val="002B32C9"/>
    <w:rsid w:val="002B336B"/>
    <w:rsid w:val="002B5846"/>
    <w:rsid w:val="002C06E9"/>
    <w:rsid w:val="002C11E2"/>
    <w:rsid w:val="002C1F13"/>
    <w:rsid w:val="002C1F1B"/>
    <w:rsid w:val="002C358E"/>
    <w:rsid w:val="002C3920"/>
    <w:rsid w:val="002C402D"/>
    <w:rsid w:val="002C403B"/>
    <w:rsid w:val="002C47F5"/>
    <w:rsid w:val="002C48BC"/>
    <w:rsid w:val="002D1F17"/>
    <w:rsid w:val="002D20A0"/>
    <w:rsid w:val="002D2C00"/>
    <w:rsid w:val="002D4BF4"/>
    <w:rsid w:val="002D56EB"/>
    <w:rsid w:val="002D5D74"/>
    <w:rsid w:val="002D7764"/>
    <w:rsid w:val="002D7C9B"/>
    <w:rsid w:val="002E1E38"/>
    <w:rsid w:val="002E4C68"/>
    <w:rsid w:val="002E4EE3"/>
    <w:rsid w:val="002E53B4"/>
    <w:rsid w:val="002E5870"/>
    <w:rsid w:val="002F04A9"/>
    <w:rsid w:val="002F0ED0"/>
    <w:rsid w:val="002F1F12"/>
    <w:rsid w:val="002F1F3E"/>
    <w:rsid w:val="002F2D75"/>
    <w:rsid w:val="002F70C4"/>
    <w:rsid w:val="002F7227"/>
    <w:rsid w:val="002F7778"/>
    <w:rsid w:val="002F77D2"/>
    <w:rsid w:val="002F797C"/>
    <w:rsid w:val="0030067F"/>
    <w:rsid w:val="00300F6E"/>
    <w:rsid w:val="0030158E"/>
    <w:rsid w:val="003015E4"/>
    <w:rsid w:val="003049D5"/>
    <w:rsid w:val="00305483"/>
    <w:rsid w:val="00306799"/>
    <w:rsid w:val="00307B7A"/>
    <w:rsid w:val="003100BA"/>
    <w:rsid w:val="003153BE"/>
    <w:rsid w:val="00315B44"/>
    <w:rsid w:val="00315CC3"/>
    <w:rsid w:val="00316CCF"/>
    <w:rsid w:val="0032031C"/>
    <w:rsid w:val="00320369"/>
    <w:rsid w:val="00320F6E"/>
    <w:rsid w:val="00321AFF"/>
    <w:rsid w:val="00321F1E"/>
    <w:rsid w:val="00323BE9"/>
    <w:rsid w:val="00323CFD"/>
    <w:rsid w:val="00324439"/>
    <w:rsid w:val="0032495E"/>
    <w:rsid w:val="003258B5"/>
    <w:rsid w:val="00326ABC"/>
    <w:rsid w:val="0032718D"/>
    <w:rsid w:val="00327489"/>
    <w:rsid w:val="00331C67"/>
    <w:rsid w:val="00334944"/>
    <w:rsid w:val="00337767"/>
    <w:rsid w:val="00340932"/>
    <w:rsid w:val="00341C65"/>
    <w:rsid w:val="003437D4"/>
    <w:rsid w:val="00345BBF"/>
    <w:rsid w:val="00345E28"/>
    <w:rsid w:val="00347991"/>
    <w:rsid w:val="00347A97"/>
    <w:rsid w:val="00350EE1"/>
    <w:rsid w:val="00352057"/>
    <w:rsid w:val="00353249"/>
    <w:rsid w:val="00353C92"/>
    <w:rsid w:val="00354203"/>
    <w:rsid w:val="00354C00"/>
    <w:rsid w:val="00355542"/>
    <w:rsid w:val="00355F88"/>
    <w:rsid w:val="00357248"/>
    <w:rsid w:val="00360F31"/>
    <w:rsid w:val="00361989"/>
    <w:rsid w:val="00361A2A"/>
    <w:rsid w:val="00361BAC"/>
    <w:rsid w:val="0036232E"/>
    <w:rsid w:val="00363C88"/>
    <w:rsid w:val="00365B40"/>
    <w:rsid w:val="00365D2D"/>
    <w:rsid w:val="00367E65"/>
    <w:rsid w:val="003703C0"/>
    <w:rsid w:val="003704D0"/>
    <w:rsid w:val="00373DDC"/>
    <w:rsid w:val="00374FD6"/>
    <w:rsid w:val="00376A9D"/>
    <w:rsid w:val="00377B88"/>
    <w:rsid w:val="0038052E"/>
    <w:rsid w:val="00381211"/>
    <w:rsid w:val="0038152E"/>
    <w:rsid w:val="00381F4F"/>
    <w:rsid w:val="00383225"/>
    <w:rsid w:val="00384612"/>
    <w:rsid w:val="0038522E"/>
    <w:rsid w:val="00386A8D"/>
    <w:rsid w:val="003872F6"/>
    <w:rsid w:val="003902B2"/>
    <w:rsid w:val="003912E2"/>
    <w:rsid w:val="00391373"/>
    <w:rsid w:val="00391FF6"/>
    <w:rsid w:val="003950D3"/>
    <w:rsid w:val="003954F9"/>
    <w:rsid w:val="00396A14"/>
    <w:rsid w:val="0039713F"/>
    <w:rsid w:val="00397BE7"/>
    <w:rsid w:val="003A02C9"/>
    <w:rsid w:val="003A1339"/>
    <w:rsid w:val="003A1692"/>
    <w:rsid w:val="003A1CB7"/>
    <w:rsid w:val="003A2A05"/>
    <w:rsid w:val="003A4859"/>
    <w:rsid w:val="003A4914"/>
    <w:rsid w:val="003A5381"/>
    <w:rsid w:val="003A5DCC"/>
    <w:rsid w:val="003A76DF"/>
    <w:rsid w:val="003B1CAA"/>
    <w:rsid w:val="003B40BC"/>
    <w:rsid w:val="003B571C"/>
    <w:rsid w:val="003B7D4B"/>
    <w:rsid w:val="003C0E6C"/>
    <w:rsid w:val="003C0FA8"/>
    <w:rsid w:val="003C1E76"/>
    <w:rsid w:val="003C497D"/>
    <w:rsid w:val="003C4A36"/>
    <w:rsid w:val="003C6578"/>
    <w:rsid w:val="003C7F22"/>
    <w:rsid w:val="003D0053"/>
    <w:rsid w:val="003D23B1"/>
    <w:rsid w:val="003D2D08"/>
    <w:rsid w:val="003D4202"/>
    <w:rsid w:val="003D499E"/>
    <w:rsid w:val="003D53ED"/>
    <w:rsid w:val="003D60B0"/>
    <w:rsid w:val="003D64AC"/>
    <w:rsid w:val="003D756D"/>
    <w:rsid w:val="003D7A21"/>
    <w:rsid w:val="003E0F19"/>
    <w:rsid w:val="003E2C8B"/>
    <w:rsid w:val="003E4995"/>
    <w:rsid w:val="003E51FC"/>
    <w:rsid w:val="003E5663"/>
    <w:rsid w:val="003E6B5F"/>
    <w:rsid w:val="003F02CE"/>
    <w:rsid w:val="003F083F"/>
    <w:rsid w:val="003F0A45"/>
    <w:rsid w:val="003F157F"/>
    <w:rsid w:val="003F180D"/>
    <w:rsid w:val="003F1F5F"/>
    <w:rsid w:val="003F2B97"/>
    <w:rsid w:val="003F47B2"/>
    <w:rsid w:val="003F57C6"/>
    <w:rsid w:val="003F639C"/>
    <w:rsid w:val="003F6758"/>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0D62"/>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5013"/>
    <w:rsid w:val="00445B38"/>
    <w:rsid w:val="00446573"/>
    <w:rsid w:val="00446D39"/>
    <w:rsid w:val="004471CA"/>
    <w:rsid w:val="0045010E"/>
    <w:rsid w:val="00450156"/>
    <w:rsid w:val="0045103C"/>
    <w:rsid w:val="00452628"/>
    <w:rsid w:val="00454218"/>
    <w:rsid w:val="00456CC8"/>
    <w:rsid w:val="00457AC5"/>
    <w:rsid w:val="00461093"/>
    <w:rsid w:val="0046186E"/>
    <w:rsid w:val="00462A1D"/>
    <w:rsid w:val="0046453C"/>
    <w:rsid w:val="004651CC"/>
    <w:rsid w:val="004655C8"/>
    <w:rsid w:val="004658D3"/>
    <w:rsid w:val="00465A0B"/>
    <w:rsid w:val="0046663F"/>
    <w:rsid w:val="004667EE"/>
    <w:rsid w:val="0046690C"/>
    <w:rsid w:val="00470551"/>
    <w:rsid w:val="00472A2E"/>
    <w:rsid w:val="004737C7"/>
    <w:rsid w:val="00473A4A"/>
    <w:rsid w:val="00474DCD"/>
    <w:rsid w:val="00474E7C"/>
    <w:rsid w:val="004762FA"/>
    <w:rsid w:val="004770FA"/>
    <w:rsid w:val="004772A5"/>
    <w:rsid w:val="00477311"/>
    <w:rsid w:val="00477624"/>
    <w:rsid w:val="00477685"/>
    <w:rsid w:val="004779BE"/>
    <w:rsid w:val="00477A1E"/>
    <w:rsid w:val="00480067"/>
    <w:rsid w:val="00480D63"/>
    <w:rsid w:val="0048360C"/>
    <w:rsid w:val="00483A1E"/>
    <w:rsid w:val="004867DD"/>
    <w:rsid w:val="00486CC7"/>
    <w:rsid w:val="0048787D"/>
    <w:rsid w:val="00490838"/>
    <w:rsid w:val="0049117C"/>
    <w:rsid w:val="00491367"/>
    <w:rsid w:val="004917BE"/>
    <w:rsid w:val="00492DA7"/>
    <w:rsid w:val="004930D3"/>
    <w:rsid w:val="00493A5E"/>
    <w:rsid w:val="004959AF"/>
    <w:rsid w:val="00497BF9"/>
    <w:rsid w:val="004A1322"/>
    <w:rsid w:val="004A1A6F"/>
    <w:rsid w:val="004A36AF"/>
    <w:rsid w:val="004A6291"/>
    <w:rsid w:val="004A63DC"/>
    <w:rsid w:val="004A674C"/>
    <w:rsid w:val="004A6757"/>
    <w:rsid w:val="004B06EA"/>
    <w:rsid w:val="004B079F"/>
    <w:rsid w:val="004B4AAA"/>
    <w:rsid w:val="004B538F"/>
    <w:rsid w:val="004B626C"/>
    <w:rsid w:val="004B6715"/>
    <w:rsid w:val="004C07D9"/>
    <w:rsid w:val="004C1FF7"/>
    <w:rsid w:val="004C467C"/>
    <w:rsid w:val="004C6032"/>
    <w:rsid w:val="004C6C48"/>
    <w:rsid w:val="004C70AC"/>
    <w:rsid w:val="004D238D"/>
    <w:rsid w:val="004D2D7B"/>
    <w:rsid w:val="004D3237"/>
    <w:rsid w:val="004D42F6"/>
    <w:rsid w:val="004D458B"/>
    <w:rsid w:val="004D46EE"/>
    <w:rsid w:val="004D478B"/>
    <w:rsid w:val="004D4810"/>
    <w:rsid w:val="004D4837"/>
    <w:rsid w:val="004D4BED"/>
    <w:rsid w:val="004D4CE8"/>
    <w:rsid w:val="004D555F"/>
    <w:rsid w:val="004D55A4"/>
    <w:rsid w:val="004D5E85"/>
    <w:rsid w:val="004D64BC"/>
    <w:rsid w:val="004D761E"/>
    <w:rsid w:val="004E067F"/>
    <w:rsid w:val="004E0B69"/>
    <w:rsid w:val="004E15CF"/>
    <w:rsid w:val="004E77EA"/>
    <w:rsid w:val="004E7ED4"/>
    <w:rsid w:val="004F0482"/>
    <w:rsid w:val="004F439A"/>
    <w:rsid w:val="004F55A0"/>
    <w:rsid w:val="004F5F4A"/>
    <w:rsid w:val="004F790B"/>
    <w:rsid w:val="00500580"/>
    <w:rsid w:val="00502980"/>
    <w:rsid w:val="00503003"/>
    <w:rsid w:val="00503573"/>
    <w:rsid w:val="005037D1"/>
    <w:rsid w:val="00506AAD"/>
    <w:rsid w:val="00507B5A"/>
    <w:rsid w:val="0051027D"/>
    <w:rsid w:val="00511A81"/>
    <w:rsid w:val="00511E4C"/>
    <w:rsid w:val="00514FCF"/>
    <w:rsid w:val="005168C8"/>
    <w:rsid w:val="00516B14"/>
    <w:rsid w:val="005203AA"/>
    <w:rsid w:val="005209F5"/>
    <w:rsid w:val="00520A86"/>
    <w:rsid w:val="00523523"/>
    <w:rsid w:val="00523E1B"/>
    <w:rsid w:val="00524B8F"/>
    <w:rsid w:val="005254D4"/>
    <w:rsid w:val="0052716F"/>
    <w:rsid w:val="00527B06"/>
    <w:rsid w:val="00527B2D"/>
    <w:rsid w:val="005300CA"/>
    <w:rsid w:val="0053018B"/>
    <w:rsid w:val="005305E7"/>
    <w:rsid w:val="005306E5"/>
    <w:rsid w:val="00530D97"/>
    <w:rsid w:val="005313B7"/>
    <w:rsid w:val="00531A65"/>
    <w:rsid w:val="00532852"/>
    <w:rsid w:val="00532874"/>
    <w:rsid w:val="00533FCA"/>
    <w:rsid w:val="00534105"/>
    <w:rsid w:val="00534E27"/>
    <w:rsid w:val="00536FF7"/>
    <w:rsid w:val="005375DA"/>
    <w:rsid w:val="00540185"/>
    <w:rsid w:val="005401EB"/>
    <w:rsid w:val="0054239E"/>
    <w:rsid w:val="00542AC2"/>
    <w:rsid w:val="00543589"/>
    <w:rsid w:val="00543900"/>
    <w:rsid w:val="00544058"/>
    <w:rsid w:val="005458CA"/>
    <w:rsid w:val="0054708D"/>
    <w:rsid w:val="00550872"/>
    <w:rsid w:val="00551827"/>
    <w:rsid w:val="00551F13"/>
    <w:rsid w:val="0055247E"/>
    <w:rsid w:val="00552F17"/>
    <w:rsid w:val="005532A1"/>
    <w:rsid w:val="005540C1"/>
    <w:rsid w:val="00554381"/>
    <w:rsid w:val="005544C5"/>
    <w:rsid w:val="00556389"/>
    <w:rsid w:val="0055673D"/>
    <w:rsid w:val="00556A8B"/>
    <w:rsid w:val="005576DA"/>
    <w:rsid w:val="005603CE"/>
    <w:rsid w:val="00561051"/>
    <w:rsid w:val="0056179B"/>
    <w:rsid w:val="00561A32"/>
    <w:rsid w:val="00562DFD"/>
    <w:rsid w:val="00563B77"/>
    <w:rsid w:val="005642A3"/>
    <w:rsid w:val="00564BDC"/>
    <w:rsid w:val="005650E4"/>
    <w:rsid w:val="00565101"/>
    <w:rsid w:val="00567E2E"/>
    <w:rsid w:val="0057075B"/>
    <w:rsid w:val="005728D8"/>
    <w:rsid w:val="00572B56"/>
    <w:rsid w:val="00574119"/>
    <w:rsid w:val="00577189"/>
    <w:rsid w:val="005778F2"/>
    <w:rsid w:val="005807F5"/>
    <w:rsid w:val="005827A5"/>
    <w:rsid w:val="005831DA"/>
    <w:rsid w:val="00584221"/>
    <w:rsid w:val="005849F8"/>
    <w:rsid w:val="00585366"/>
    <w:rsid w:val="005877D2"/>
    <w:rsid w:val="005916E0"/>
    <w:rsid w:val="005926B3"/>
    <w:rsid w:val="00593566"/>
    <w:rsid w:val="00595B8A"/>
    <w:rsid w:val="005965A6"/>
    <w:rsid w:val="0059685C"/>
    <w:rsid w:val="005A16F2"/>
    <w:rsid w:val="005A2539"/>
    <w:rsid w:val="005A2852"/>
    <w:rsid w:val="005A44CD"/>
    <w:rsid w:val="005A44D3"/>
    <w:rsid w:val="005A68AF"/>
    <w:rsid w:val="005A78AE"/>
    <w:rsid w:val="005A7938"/>
    <w:rsid w:val="005B00F4"/>
    <w:rsid w:val="005B189E"/>
    <w:rsid w:val="005B2BDA"/>
    <w:rsid w:val="005B2E04"/>
    <w:rsid w:val="005B46EE"/>
    <w:rsid w:val="005B48A2"/>
    <w:rsid w:val="005B5BE3"/>
    <w:rsid w:val="005B5ECD"/>
    <w:rsid w:val="005B6C8A"/>
    <w:rsid w:val="005B6F89"/>
    <w:rsid w:val="005B7AB3"/>
    <w:rsid w:val="005B7BA9"/>
    <w:rsid w:val="005C16BE"/>
    <w:rsid w:val="005C1D15"/>
    <w:rsid w:val="005C30BC"/>
    <w:rsid w:val="005C388E"/>
    <w:rsid w:val="005C3F98"/>
    <w:rsid w:val="005C58E7"/>
    <w:rsid w:val="005C6D82"/>
    <w:rsid w:val="005C709F"/>
    <w:rsid w:val="005C7735"/>
    <w:rsid w:val="005D12E3"/>
    <w:rsid w:val="005D2541"/>
    <w:rsid w:val="005D2AF2"/>
    <w:rsid w:val="005D2BF8"/>
    <w:rsid w:val="005D3819"/>
    <w:rsid w:val="005D76B5"/>
    <w:rsid w:val="005E28C7"/>
    <w:rsid w:val="005E44F6"/>
    <w:rsid w:val="005E4A04"/>
    <w:rsid w:val="005E5220"/>
    <w:rsid w:val="005E5AC3"/>
    <w:rsid w:val="005E6A0C"/>
    <w:rsid w:val="005E6C79"/>
    <w:rsid w:val="005E6DF8"/>
    <w:rsid w:val="005E7942"/>
    <w:rsid w:val="005F0C3B"/>
    <w:rsid w:val="005F181E"/>
    <w:rsid w:val="005F1CE3"/>
    <w:rsid w:val="005F2389"/>
    <w:rsid w:val="005F2612"/>
    <w:rsid w:val="005F68C3"/>
    <w:rsid w:val="005F7D8F"/>
    <w:rsid w:val="0060132A"/>
    <w:rsid w:val="00601681"/>
    <w:rsid w:val="00601837"/>
    <w:rsid w:val="00602DF6"/>
    <w:rsid w:val="0060344F"/>
    <w:rsid w:val="0060387F"/>
    <w:rsid w:val="00603B92"/>
    <w:rsid w:val="0060464F"/>
    <w:rsid w:val="00605A73"/>
    <w:rsid w:val="006061CF"/>
    <w:rsid w:val="006065FF"/>
    <w:rsid w:val="006070DD"/>
    <w:rsid w:val="00607536"/>
    <w:rsid w:val="00607A85"/>
    <w:rsid w:val="00607E6E"/>
    <w:rsid w:val="00607F43"/>
    <w:rsid w:val="0061081E"/>
    <w:rsid w:val="006129FF"/>
    <w:rsid w:val="0061300F"/>
    <w:rsid w:val="00613CE7"/>
    <w:rsid w:val="0061450B"/>
    <w:rsid w:val="006153B8"/>
    <w:rsid w:val="00615F8A"/>
    <w:rsid w:val="006169E0"/>
    <w:rsid w:val="00617FBA"/>
    <w:rsid w:val="0062001E"/>
    <w:rsid w:val="00622BDE"/>
    <w:rsid w:val="006257F2"/>
    <w:rsid w:val="00625C08"/>
    <w:rsid w:val="00626BD5"/>
    <w:rsid w:val="00631444"/>
    <w:rsid w:val="00631DAF"/>
    <w:rsid w:val="00632243"/>
    <w:rsid w:val="006326A2"/>
    <w:rsid w:val="006326B9"/>
    <w:rsid w:val="00632873"/>
    <w:rsid w:val="00632A63"/>
    <w:rsid w:val="006344B3"/>
    <w:rsid w:val="006362F8"/>
    <w:rsid w:val="00636355"/>
    <w:rsid w:val="00636859"/>
    <w:rsid w:val="00636C06"/>
    <w:rsid w:val="006406B8"/>
    <w:rsid w:val="00640D96"/>
    <w:rsid w:val="00641CBF"/>
    <w:rsid w:val="0064689B"/>
    <w:rsid w:val="00651681"/>
    <w:rsid w:val="006520F5"/>
    <w:rsid w:val="00653225"/>
    <w:rsid w:val="0065474C"/>
    <w:rsid w:val="0065528F"/>
    <w:rsid w:val="006562C2"/>
    <w:rsid w:val="00657DCB"/>
    <w:rsid w:val="00660374"/>
    <w:rsid w:val="00663185"/>
    <w:rsid w:val="00663959"/>
    <w:rsid w:val="0066435F"/>
    <w:rsid w:val="00666752"/>
    <w:rsid w:val="0066686D"/>
    <w:rsid w:val="00666CEB"/>
    <w:rsid w:val="00666DAD"/>
    <w:rsid w:val="00670E5C"/>
    <w:rsid w:val="00674213"/>
    <w:rsid w:val="00675472"/>
    <w:rsid w:val="00676235"/>
    <w:rsid w:val="00676C5F"/>
    <w:rsid w:val="00676DD6"/>
    <w:rsid w:val="00677571"/>
    <w:rsid w:val="00680A33"/>
    <w:rsid w:val="006851DD"/>
    <w:rsid w:val="00686B87"/>
    <w:rsid w:val="00690471"/>
    <w:rsid w:val="00690874"/>
    <w:rsid w:val="00691C13"/>
    <w:rsid w:val="00693945"/>
    <w:rsid w:val="00694265"/>
    <w:rsid w:val="0069450B"/>
    <w:rsid w:val="00697948"/>
    <w:rsid w:val="00697A76"/>
    <w:rsid w:val="006A168E"/>
    <w:rsid w:val="006A2918"/>
    <w:rsid w:val="006A4967"/>
    <w:rsid w:val="006A4A00"/>
    <w:rsid w:val="006A5CDF"/>
    <w:rsid w:val="006A6D4F"/>
    <w:rsid w:val="006A7712"/>
    <w:rsid w:val="006A7782"/>
    <w:rsid w:val="006B00CB"/>
    <w:rsid w:val="006B0618"/>
    <w:rsid w:val="006B1221"/>
    <w:rsid w:val="006B2BCE"/>
    <w:rsid w:val="006B3034"/>
    <w:rsid w:val="006B3C44"/>
    <w:rsid w:val="006B6526"/>
    <w:rsid w:val="006B7005"/>
    <w:rsid w:val="006C054D"/>
    <w:rsid w:val="006C2BFF"/>
    <w:rsid w:val="006C40B6"/>
    <w:rsid w:val="006C4D89"/>
    <w:rsid w:val="006C5464"/>
    <w:rsid w:val="006C54DB"/>
    <w:rsid w:val="006C6375"/>
    <w:rsid w:val="006C7D4D"/>
    <w:rsid w:val="006D03A1"/>
    <w:rsid w:val="006D2537"/>
    <w:rsid w:val="006D335F"/>
    <w:rsid w:val="006D5825"/>
    <w:rsid w:val="006D5ABE"/>
    <w:rsid w:val="006D6219"/>
    <w:rsid w:val="006D7170"/>
    <w:rsid w:val="006D76CF"/>
    <w:rsid w:val="006E1D7D"/>
    <w:rsid w:val="006E2191"/>
    <w:rsid w:val="006E33C6"/>
    <w:rsid w:val="006E4581"/>
    <w:rsid w:val="006E4997"/>
    <w:rsid w:val="006E4D23"/>
    <w:rsid w:val="006E63B0"/>
    <w:rsid w:val="006E6F04"/>
    <w:rsid w:val="006E7044"/>
    <w:rsid w:val="006F2E6F"/>
    <w:rsid w:val="006F3653"/>
    <w:rsid w:val="006F3996"/>
    <w:rsid w:val="006F5ACA"/>
    <w:rsid w:val="00700C0B"/>
    <w:rsid w:val="00701BC7"/>
    <w:rsid w:val="00701CC1"/>
    <w:rsid w:val="00702875"/>
    <w:rsid w:val="007028AF"/>
    <w:rsid w:val="007033BC"/>
    <w:rsid w:val="00707469"/>
    <w:rsid w:val="007111B3"/>
    <w:rsid w:val="007121C6"/>
    <w:rsid w:val="00712D2E"/>
    <w:rsid w:val="007130C0"/>
    <w:rsid w:val="007161BF"/>
    <w:rsid w:val="00720C82"/>
    <w:rsid w:val="00721520"/>
    <w:rsid w:val="007239AA"/>
    <w:rsid w:val="00723FCF"/>
    <w:rsid w:val="00724BAD"/>
    <w:rsid w:val="007251E9"/>
    <w:rsid w:val="00725D21"/>
    <w:rsid w:val="00726B74"/>
    <w:rsid w:val="00727039"/>
    <w:rsid w:val="00727531"/>
    <w:rsid w:val="007320F1"/>
    <w:rsid w:val="00733902"/>
    <w:rsid w:val="0073455A"/>
    <w:rsid w:val="0073640D"/>
    <w:rsid w:val="007405A5"/>
    <w:rsid w:val="00740DCC"/>
    <w:rsid w:val="0074193A"/>
    <w:rsid w:val="007425BE"/>
    <w:rsid w:val="00742854"/>
    <w:rsid w:val="00742F18"/>
    <w:rsid w:val="007439F0"/>
    <w:rsid w:val="0074430C"/>
    <w:rsid w:val="00744EBD"/>
    <w:rsid w:val="007450BD"/>
    <w:rsid w:val="00746C58"/>
    <w:rsid w:val="007471C3"/>
    <w:rsid w:val="00747573"/>
    <w:rsid w:val="00751306"/>
    <w:rsid w:val="0075179E"/>
    <w:rsid w:val="00752F4C"/>
    <w:rsid w:val="00754729"/>
    <w:rsid w:val="00761445"/>
    <w:rsid w:val="00761B91"/>
    <w:rsid w:val="00761E6B"/>
    <w:rsid w:val="007620BC"/>
    <w:rsid w:val="007624D8"/>
    <w:rsid w:val="0076296F"/>
    <w:rsid w:val="0076325E"/>
    <w:rsid w:val="00764937"/>
    <w:rsid w:val="00770FF1"/>
    <w:rsid w:val="00771C9D"/>
    <w:rsid w:val="00772317"/>
    <w:rsid w:val="0077247D"/>
    <w:rsid w:val="00775BA0"/>
    <w:rsid w:val="007800EA"/>
    <w:rsid w:val="007809FA"/>
    <w:rsid w:val="00781B1F"/>
    <w:rsid w:val="00781FE9"/>
    <w:rsid w:val="00782DE3"/>
    <w:rsid w:val="00783B28"/>
    <w:rsid w:val="00785332"/>
    <w:rsid w:val="007866AE"/>
    <w:rsid w:val="00787A62"/>
    <w:rsid w:val="007901C3"/>
    <w:rsid w:val="00790F70"/>
    <w:rsid w:val="00791BB6"/>
    <w:rsid w:val="007925C4"/>
    <w:rsid w:val="00794459"/>
    <w:rsid w:val="0079530F"/>
    <w:rsid w:val="00797931"/>
    <w:rsid w:val="007979F9"/>
    <w:rsid w:val="007A020A"/>
    <w:rsid w:val="007A068E"/>
    <w:rsid w:val="007A073E"/>
    <w:rsid w:val="007A1DE1"/>
    <w:rsid w:val="007A4F99"/>
    <w:rsid w:val="007B02D6"/>
    <w:rsid w:val="007B4B2F"/>
    <w:rsid w:val="007B59B8"/>
    <w:rsid w:val="007B5D47"/>
    <w:rsid w:val="007C244C"/>
    <w:rsid w:val="007C29AD"/>
    <w:rsid w:val="007C3134"/>
    <w:rsid w:val="007C527C"/>
    <w:rsid w:val="007C5B98"/>
    <w:rsid w:val="007C7E0D"/>
    <w:rsid w:val="007D09A4"/>
    <w:rsid w:val="007D0AA5"/>
    <w:rsid w:val="007D283B"/>
    <w:rsid w:val="007D3528"/>
    <w:rsid w:val="007D4000"/>
    <w:rsid w:val="007D50CC"/>
    <w:rsid w:val="007D7716"/>
    <w:rsid w:val="007E04E6"/>
    <w:rsid w:val="007E0CDA"/>
    <w:rsid w:val="007E16ED"/>
    <w:rsid w:val="007E2216"/>
    <w:rsid w:val="007E41D2"/>
    <w:rsid w:val="007E4AC6"/>
    <w:rsid w:val="007E6607"/>
    <w:rsid w:val="007E6B22"/>
    <w:rsid w:val="007E75A9"/>
    <w:rsid w:val="007F084D"/>
    <w:rsid w:val="007F104F"/>
    <w:rsid w:val="007F2178"/>
    <w:rsid w:val="007F2D87"/>
    <w:rsid w:val="007F3279"/>
    <w:rsid w:val="007F4248"/>
    <w:rsid w:val="007F4C04"/>
    <w:rsid w:val="007F57BC"/>
    <w:rsid w:val="007F6A26"/>
    <w:rsid w:val="007F6E85"/>
    <w:rsid w:val="007F6EF9"/>
    <w:rsid w:val="007F6FE5"/>
    <w:rsid w:val="007F7716"/>
    <w:rsid w:val="007F77EA"/>
    <w:rsid w:val="007F79BC"/>
    <w:rsid w:val="008000B9"/>
    <w:rsid w:val="00800D0E"/>
    <w:rsid w:val="0080148F"/>
    <w:rsid w:val="008038EC"/>
    <w:rsid w:val="008048D6"/>
    <w:rsid w:val="00805C2F"/>
    <w:rsid w:val="00807866"/>
    <w:rsid w:val="0080790F"/>
    <w:rsid w:val="00807D8D"/>
    <w:rsid w:val="00811000"/>
    <w:rsid w:val="00811A3A"/>
    <w:rsid w:val="008122C5"/>
    <w:rsid w:val="008136ED"/>
    <w:rsid w:val="00813AD8"/>
    <w:rsid w:val="00815F1E"/>
    <w:rsid w:val="0081781D"/>
    <w:rsid w:val="00823388"/>
    <w:rsid w:val="008235AA"/>
    <w:rsid w:val="0082383F"/>
    <w:rsid w:val="00823B96"/>
    <w:rsid w:val="008254E3"/>
    <w:rsid w:val="00826C15"/>
    <w:rsid w:val="00826FDA"/>
    <w:rsid w:val="00827336"/>
    <w:rsid w:val="0083046D"/>
    <w:rsid w:val="008338B2"/>
    <w:rsid w:val="008339AD"/>
    <w:rsid w:val="00836288"/>
    <w:rsid w:val="00840465"/>
    <w:rsid w:val="00840CCE"/>
    <w:rsid w:val="00842515"/>
    <w:rsid w:val="008433F2"/>
    <w:rsid w:val="0084444D"/>
    <w:rsid w:val="00845886"/>
    <w:rsid w:val="00845ED5"/>
    <w:rsid w:val="008460FF"/>
    <w:rsid w:val="0084636F"/>
    <w:rsid w:val="008477B2"/>
    <w:rsid w:val="00852888"/>
    <w:rsid w:val="008548B6"/>
    <w:rsid w:val="00856982"/>
    <w:rsid w:val="00856DE8"/>
    <w:rsid w:val="00860150"/>
    <w:rsid w:val="008614B2"/>
    <w:rsid w:val="008619A8"/>
    <w:rsid w:val="00862329"/>
    <w:rsid w:val="008639CB"/>
    <w:rsid w:val="00865256"/>
    <w:rsid w:val="00865EB1"/>
    <w:rsid w:val="00867F7E"/>
    <w:rsid w:val="00870901"/>
    <w:rsid w:val="008748AB"/>
    <w:rsid w:val="00874B66"/>
    <w:rsid w:val="00875713"/>
    <w:rsid w:val="00876E5A"/>
    <w:rsid w:val="0087782C"/>
    <w:rsid w:val="00880900"/>
    <w:rsid w:val="00882724"/>
    <w:rsid w:val="00884236"/>
    <w:rsid w:val="008842E5"/>
    <w:rsid w:val="0088470F"/>
    <w:rsid w:val="008848C9"/>
    <w:rsid w:val="008878F0"/>
    <w:rsid w:val="008900BD"/>
    <w:rsid w:val="0089098E"/>
    <w:rsid w:val="00894549"/>
    <w:rsid w:val="00895E38"/>
    <w:rsid w:val="00897533"/>
    <w:rsid w:val="008A0124"/>
    <w:rsid w:val="008A041F"/>
    <w:rsid w:val="008A11B8"/>
    <w:rsid w:val="008A17B1"/>
    <w:rsid w:val="008A374D"/>
    <w:rsid w:val="008A39FD"/>
    <w:rsid w:val="008A403C"/>
    <w:rsid w:val="008A472A"/>
    <w:rsid w:val="008A47D6"/>
    <w:rsid w:val="008A4D84"/>
    <w:rsid w:val="008A5558"/>
    <w:rsid w:val="008A6A7D"/>
    <w:rsid w:val="008B0174"/>
    <w:rsid w:val="008B0377"/>
    <w:rsid w:val="008B0BF4"/>
    <w:rsid w:val="008B32A1"/>
    <w:rsid w:val="008B3837"/>
    <w:rsid w:val="008B45E5"/>
    <w:rsid w:val="008B6378"/>
    <w:rsid w:val="008B65F1"/>
    <w:rsid w:val="008B6972"/>
    <w:rsid w:val="008B71F9"/>
    <w:rsid w:val="008B79A0"/>
    <w:rsid w:val="008C047C"/>
    <w:rsid w:val="008C073C"/>
    <w:rsid w:val="008C2430"/>
    <w:rsid w:val="008C2AF1"/>
    <w:rsid w:val="008C2BA0"/>
    <w:rsid w:val="008C3A03"/>
    <w:rsid w:val="008C54B4"/>
    <w:rsid w:val="008D12B2"/>
    <w:rsid w:val="008D1704"/>
    <w:rsid w:val="008D48D8"/>
    <w:rsid w:val="008D5474"/>
    <w:rsid w:val="008D6517"/>
    <w:rsid w:val="008D685C"/>
    <w:rsid w:val="008D7CE4"/>
    <w:rsid w:val="008E1653"/>
    <w:rsid w:val="008E3FFB"/>
    <w:rsid w:val="008E47EE"/>
    <w:rsid w:val="008E6E11"/>
    <w:rsid w:val="008F143C"/>
    <w:rsid w:val="008F15AE"/>
    <w:rsid w:val="008F2DBF"/>
    <w:rsid w:val="008F6C1D"/>
    <w:rsid w:val="008F6FBD"/>
    <w:rsid w:val="008F7E4B"/>
    <w:rsid w:val="00902B88"/>
    <w:rsid w:val="00903972"/>
    <w:rsid w:val="00903AFA"/>
    <w:rsid w:val="00904F59"/>
    <w:rsid w:val="00906443"/>
    <w:rsid w:val="009106BA"/>
    <w:rsid w:val="00910741"/>
    <w:rsid w:val="00910C6F"/>
    <w:rsid w:val="00910C83"/>
    <w:rsid w:val="00911739"/>
    <w:rsid w:val="00911A20"/>
    <w:rsid w:val="00911BAC"/>
    <w:rsid w:val="0091283B"/>
    <w:rsid w:val="00912A70"/>
    <w:rsid w:val="0091385A"/>
    <w:rsid w:val="009140F1"/>
    <w:rsid w:val="00914917"/>
    <w:rsid w:val="00914C9C"/>
    <w:rsid w:val="00920C96"/>
    <w:rsid w:val="009218D1"/>
    <w:rsid w:val="00921D08"/>
    <w:rsid w:val="00923280"/>
    <w:rsid w:val="00924707"/>
    <w:rsid w:val="00924E92"/>
    <w:rsid w:val="009254D8"/>
    <w:rsid w:val="009258A0"/>
    <w:rsid w:val="00925912"/>
    <w:rsid w:val="00926AEF"/>
    <w:rsid w:val="00927603"/>
    <w:rsid w:val="0092787F"/>
    <w:rsid w:val="009279D4"/>
    <w:rsid w:val="009302B4"/>
    <w:rsid w:val="0093031C"/>
    <w:rsid w:val="00930332"/>
    <w:rsid w:val="00930AFD"/>
    <w:rsid w:val="00931AB5"/>
    <w:rsid w:val="00932FE6"/>
    <w:rsid w:val="00933844"/>
    <w:rsid w:val="009341E9"/>
    <w:rsid w:val="00934C3E"/>
    <w:rsid w:val="009357BE"/>
    <w:rsid w:val="00936C60"/>
    <w:rsid w:val="009408DD"/>
    <w:rsid w:val="00940EAC"/>
    <w:rsid w:val="00941C75"/>
    <w:rsid w:val="00942120"/>
    <w:rsid w:val="00942881"/>
    <w:rsid w:val="00942F56"/>
    <w:rsid w:val="00943C38"/>
    <w:rsid w:val="00944226"/>
    <w:rsid w:val="00944D09"/>
    <w:rsid w:val="009467DA"/>
    <w:rsid w:val="009470C1"/>
    <w:rsid w:val="00950285"/>
    <w:rsid w:val="00950B07"/>
    <w:rsid w:val="0096028F"/>
    <w:rsid w:val="009606B3"/>
    <w:rsid w:val="00962D2A"/>
    <w:rsid w:val="0096514B"/>
    <w:rsid w:val="0096554F"/>
    <w:rsid w:val="00970533"/>
    <w:rsid w:val="00970CB0"/>
    <w:rsid w:val="00970CDF"/>
    <w:rsid w:val="00970D86"/>
    <w:rsid w:val="00970EE2"/>
    <w:rsid w:val="009723F3"/>
    <w:rsid w:val="00972562"/>
    <w:rsid w:val="009738A5"/>
    <w:rsid w:val="00973C1D"/>
    <w:rsid w:val="00973E82"/>
    <w:rsid w:val="00973EDA"/>
    <w:rsid w:val="0097421C"/>
    <w:rsid w:val="00975FD4"/>
    <w:rsid w:val="009760B6"/>
    <w:rsid w:val="00977A04"/>
    <w:rsid w:val="00981109"/>
    <w:rsid w:val="00982435"/>
    <w:rsid w:val="00982545"/>
    <w:rsid w:val="009828C6"/>
    <w:rsid w:val="0098362E"/>
    <w:rsid w:val="00983C9E"/>
    <w:rsid w:val="00984067"/>
    <w:rsid w:val="009842B0"/>
    <w:rsid w:val="00984847"/>
    <w:rsid w:val="00986536"/>
    <w:rsid w:val="00986A85"/>
    <w:rsid w:val="009907AB"/>
    <w:rsid w:val="00990A04"/>
    <w:rsid w:val="00990D8A"/>
    <w:rsid w:val="009920C9"/>
    <w:rsid w:val="009949D6"/>
    <w:rsid w:val="009953A0"/>
    <w:rsid w:val="009A29C7"/>
    <w:rsid w:val="009A4D7A"/>
    <w:rsid w:val="009A51FE"/>
    <w:rsid w:val="009A557C"/>
    <w:rsid w:val="009A5EA6"/>
    <w:rsid w:val="009A6479"/>
    <w:rsid w:val="009A6560"/>
    <w:rsid w:val="009A7500"/>
    <w:rsid w:val="009B0241"/>
    <w:rsid w:val="009B2C4F"/>
    <w:rsid w:val="009B3E04"/>
    <w:rsid w:val="009B451D"/>
    <w:rsid w:val="009B4615"/>
    <w:rsid w:val="009B5DB1"/>
    <w:rsid w:val="009B5F33"/>
    <w:rsid w:val="009B62F4"/>
    <w:rsid w:val="009B6C5E"/>
    <w:rsid w:val="009B7575"/>
    <w:rsid w:val="009C070B"/>
    <w:rsid w:val="009C1930"/>
    <w:rsid w:val="009C22DC"/>
    <w:rsid w:val="009C259E"/>
    <w:rsid w:val="009C3E2F"/>
    <w:rsid w:val="009C434F"/>
    <w:rsid w:val="009C44D8"/>
    <w:rsid w:val="009C4BA0"/>
    <w:rsid w:val="009C523D"/>
    <w:rsid w:val="009C56B8"/>
    <w:rsid w:val="009D12FE"/>
    <w:rsid w:val="009D167E"/>
    <w:rsid w:val="009D1CD1"/>
    <w:rsid w:val="009D5875"/>
    <w:rsid w:val="009D6FFA"/>
    <w:rsid w:val="009E03A4"/>
    <w:rsid w:val="009E0A5F"/>
    <w:rsid w:val="009E24F9"/>
    <w:rsid w:val="009E385D"/>
    <w:rsid w:val="009E421E"/>
    <w:rsid w:val="009E4A4E"/>
    <w:rsid w:val="009E5279"/>
    <w:rsid w:val="009E779C"/>
    <w:rsid w:val="009E7FDF"/>
    <w:rsid w:val="009F0797"/>
    <w:rsid w:val="009F1C80"/>
    <w:rsid w:val="009F3B66"/>
    <w:rsid w:val="009F3FA2"/>
    <w:rsid w:val="009F512C"/>
    <w:rsid w:val="00A00B24"/>
    <w:rsid w:val="00A01FBC"/>
    <w:rsid w:val="00A058CF"/>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3597D"/>
    <w:rsid w:val="00A403BC"/>
    <w:rsid w:val="00A41770"/>
    <w:rsid w:val="00A4296D"/>
    <w:rsid w:val="00A43211"/>
    <w:rsid w:val="00A43E71"/>
    <w:rsid w:val="00A44006"/>
    <w:rsid w:val="00A441DF"/>
    <w:rsid w:val="00A44629"/>
    <w:rsid w:val="00A451E6"/>
    <w:rsid w:val="00A46369"/>
    <w:rsid w:val="00A46C51"/>
    <w:rsid w:val="00A46D91"/>
    <w:rsid w:val="00A475BA"/>
    <w:rsid w:val="00A5029F"/>
    <w:rsid w:val="00A528E8"/>
    <w:rsid w:val="00A56403"/>
    <w:rsid w:val="00A56C18"/>
    <w:rsid w:val="00A571B3"/>
    <w:rsid w:val="00A57F49"/>
    <w:rsid w:val="00A606A6"/>
    <w:rsid w:val="00A6354F"/>
    <w:rsid w:val="00A63948"/>
    <w:rsid w:val="00A707BE"/>
    <w:rsid w:val="00A73FB1"/>
    <w:rsid w:val="00A74B5C"/>
    <w:rsid w:val="00A7548F"/>
    <w:rsid w:val="00A7658D"/>
    <w:rsid w:val="00A76B51"/>
    <w:rsid w:val="00A76C10"/>
    <w:rsid w:val="00A7799E"/>
    <w:rsid w:val="00A779E1"/>
    <w:rsid w:val="00A82AFD"/>
    <w:rsid w:val="00A844CD"/>
    <w:rsid w:val="00A85BB4"/>
    <w:rsid w:val="00A87395"/>
    <w:rsid w:val="00A87AA2"/>
    <w:rsid w:val="00A87FC8"/>
    <w:rsid w:val="00A90174"/>
    <w:rsid w:val="00A90B28"/>
    <w:rsid w:val="00A90E67"/>
    <w:rsid w:val="00A91F13"/>
    <w:rsid w:val="00A92783"/>
    <w:rsid w:val="00A931A8"/>
    <w:rsid w:val="00A94B0E"/>
    <w:rsid w:val="00A94C56"/>
    <w:rsid w:val="00A95BC0"/>
    <w:rsid w:val="00A96FF2"/>
    <w:rsid w:val="00A97D88"/>
    <w:rsid w:val="00AA0CE1"/>
    <w:rsid w:val="00AA13B0"/>
    <w:rsid w:val="00AA1879"/>
    <w:rsid w:val="00AA1A73"/>
    <w:rsid w:val="00AA1CD9"/>
    <w:rsid w:val="00AA235D"/>
    <w:rsid w:val="00AA2E17"/>
    <w:rsid w:val="00AA36A8"/>
    <w:rsid w:val="00AA5CED"/>
    <w:rsid w:val="00AA60F2"/>
    <w:rsid w:val="00AA6ACC"/>
    <w:rsid w:val="00AA79FF"/>
    <w:rsid w:val="00AB0E57"/>
    <w:rsid w:val="00AB1862"/>
    <w:rsid w:val="00AB2DF8"/>
    <w:rsid w:val="00AB2E47"/>
    <w:rsid w:val="00AB41AF"/>
    <w:rsid w:val="00AB4D1D"/>
    <w:rsid w:val="00AB567D"/>
    <w:rsid w:val="00AB7CDD"/>
    <w:rsid w:val="00AC10AF"/>
    <w:rsid w:val="00AC3298"/>
    <w:rsid w:val="00AC3853"/>
    <w:rsid w:val="00AC3863"/>
    <w:rsid w:val="00AC44EA"/>
    <w:rsid w:val="00AC5784"/>
    <w:rsid w:val="00AC5E34"/>
    <w:rsid w:val="00AC602D"/>
    <w:rsid w:val="00AC6407"/>
    <w:rsid w:val="00AC6CD0"/>
    <w:rsid w:val="00AD0811"/>
    <w:rsid w:val="00AD0D9D"/>
    <w:rsid w:val="00AD0DA0"/>
    <w:rsid w:val="00AD27BF"/>
    <w:rsid w:val="00AD2981"/>
    <w:rsid w:val="00AD2CBD"/>
    <w:rsid w:val="00AD5F3A"/>
    <w:rsid w:val="00AE1189"/>
    <w:rsid w:val="00AE1882"/>
    <w:rsid w:val="00AE192D"/>
    <w:rsid w:val="00AE3036"/>
    <w:rsid w:val="00AE3042"/>
    <w:rsid w:val="00AE31EA"/>
    <w:rsid w:val="00AE3C6E"/>
    <w:rsid w:val="00AE3F62"/>
    <w:rsid w:val="00AE486C"/>
    <w:rsid w:val="00AE51B4"/>
    <w:rsid w:val="00AE52DE"/>
    <w:rsid w:val="00AE5F57"/>
    <w:rsid w:val="00AE6CD4"/>
    <w:rsid w:val="00AE7076"/>
    <w:rsid w:val="00AE74EB"/>
    <w:rsid w:val="00AE7FA6"/>
    <w:rsid w:val="00AF0875"/>
    <w:rsid w:val="00AF19EC"/>
    <w:rsid w:val="00AF283B"/>
    <w:rsid w:val="00AF28AF"/>
    <w:rsid w:val="00AF430E"/>
    <w:rsid w:val="00AF4B6F"/>
    <w:rsid w:val="00AF5D5D"/>
    <w:rsid w:val="00AF685E"/>
    <w:rsid w:val="00B0178D"/>
    <w:rsid w:val="00B03014"/>
    <w:rsid w:val="00B035D6"/>
    <w:rsid w:val="00B03E72"/>
    <w:rsid w:val="00B04CA2"/>
    <w:rsid w:val="00B057BC"/>
    <w:rsid w:val="00B065F7"/>
    <w:rsid w:val="00B06D65"/>
    <w:rsid w:val="00B07AA4"/>
    <w:rsid w:val="00B11015"/>
    <w:rsid w:val="00B12095"/>
    <w:rsid w:val="00B13DEC"/>
    <w:rsid w:val="00B15615"/>
    <w:rsid w:val="00B15BFA"/>
    <w:rsid w:val="00B16781"/>
    <w:rsid w:val="00B178B0"/>
    <w:rsid w:val="00B209A4"/>
    <w:rsid w:val="00B21C45"/>
    <w:rsid w:val="00B22883"/>
    <w:rsid w:val="00B23D8F"/>
    <w:rsid w:val="00B241B4"/>
    <w:rsid w:val="00B241E0"/>
    <w:rsid w:val="00B243A6"/>
    <w:rsid w:val="00B25319"/>
    <w:rsid w:val="00B27219"/>
    <w:rsid w:val="00B27321"/>
    <w:rsid w:val="00B27491"/>
    <w:rsid w:val="00B302A6"/>
    <w:rsid w:val="00B307F4"/>
    <w:rsid w:val="00B30E1B"/>
    <w:rsid w:val="00B314C3"/>
    <w:rsid w:val="00B31BA9"/>
    <w:rsid w:val="00B33316"/>
    <w:rsid w:val="00B3367E"/>
    <w:rsid w:val="00B34B5A"/>
    <w:rsid w:val="00B36426"/>
    <w:rsid w:val="00B37C18"/>
    <w:rsid w:val="00B401B4"/>
    <w:rsid w:val="00B437E1"/>
    <w:rsid w:val="00B4607F"/>
    <w:rsid w:val="00B50803"/>
    <w:rsid w:val="00B52C21"/>
    <w:rsid w:val="00B52E78"/>
    <w:rsid w:val="00B52FFD"/>
    <w:rsid w:val="00B542D0"/>
    <w:rsid w:val="00B555C6"/>
    <w:rsid w:val="00B5589A"/>
    <w:rsid w:val="00B57214"/>
    <w:rsid w:val="00B5747D"/>
    <w:rsid w:val="00B60E07"/>
    <w:rsid w:val="00B621C8"/>
    <w:rsid w:val="00B629CD"/>
    <w:rsid w:val="00B62CBC"/>
    <w:rsid w:val="00B63049"/>
    <w:rsid w:val="00B64E6B"/>
    <w:rsid w:val="00B65C9B"/>
    <w:rsid w:val="00B66FEE"/>
    <w:rsid w:val="00B679E4"/>
    <w:rsid w:val="00B70698"/>
    <w:rsid w:val="00B70DFB"/>
    <w:rsid w:val="00B70FE7"/>
    <w:rsid w:val="00B71033"/>
    <w:rsid w:val="00B72019"/>
    <w:rsid w:val="00B72575"/>
    <w:rsid w:val="00B72762"/>
    <w:rsid w:val="00B730AC"/>
    <w:rsid w:val="00B76BBF"/>
    <w:rsid w:val="00B7783E"/>
    <w:rsid w:val="00B8348D"/>
    <w:rsid w:val="00B83571"/>
    <w:rsid w:val="00B83B63"/>
    <w:rsid w:val="00B9125F"/>
    <w:rsid w:val="00B91DDE"/>
    <w:rsid w:val="00B92408"/>
    <w:rsid w:val="00B9356F"/>
    <w:rsid w:val="00B93595"/>
    <w:rsid w:val="00B940F6"/>
    <w:rsid w:val="00B95D15"/>
    <w:rsid w:val="00B95FEB"/>
    <w:rsid w:val="00B97365"/>
    <w:rsid w:val="00BA22D4"/>
    <w:rsid w:val="00BA476F"/>
    <w:rsid w:val="00BA54C0"/>
    <w:rsid w:val="00BA5535"/>
    <w:rsid w:val="00BA7AEC"/>
    <w:rsid w:val="00BB0BBE"/>
    <w:rsid w:val="00BB1F74"/>
    <w:rsid w:val="00BB220C"/>
    <w:rsid w:val="00BB3277"/>
    <w:rsid w:val="00BB3B9E"/>
    <w:rsid w:val="00BB4D26"/>
    <w:rsid w:val="00BB7011"/>
    <w:rsid w:val="00BB7722"/>
    <w:rsid w:val="00BC01FC"/>
    <w:rsid w:val="00BC071B"/>
    <w:rsid w:val="00BC13DC"/>
    <w:rsid w:val="00BC29D9"/>
    <w:rsid w:val="00BC3305"/>
    <w:rsid w:val="00BC331F"/>
    <w:rsid w:val="00BD073F"/>
    <w:rsid w:val="00BD13D1"/>
    <w:rsid w:val="00BD185C"/>
    <w:rsid w:val="00BD282C"/>
    <w:rsid w:val="00BD5F0E"/>
    <w:rsid w:val="00BD6028"/>
    <w:rsid w:val="00BD62C5"/>
    <w:rsid w:val="00BD64A6"/>
    <w:rsid w:val="00BD7756"/>
    <w:rsid w:val="00BD7FA4"/>
    <w:rsid w:val="00BE02D7"/>
    <w:rsid w:val="00BE0A34"/>
    <w:rsid w:val="00BE1321"/>
    <w:rsid w:val="00BE150E"/>
    <w:rsid w:val="00BE1B31"/>
    <w:rsid w:val="00BE3148"/>
    <w:rsid w:val="00BE464A"/>
    <w:rsid w:val="00BE62DE"/>
    <w:rsid w:val="00BE69BD"/>
    <w:rsid w:val="00BE6D76"/>
    <w:rsid w:val="00BF0631"/>
    <w:rsid w:val="00BF074C"/>
    <w:rsid w:val="00BF11EC"/>
    <w:rsid w:val="00BF14D4"/>
    <w:rsid w:val="00BF313F"/>
    <w:rsid w:val="00BF325F"/>
    <w:rsid w:val="00BF4061"/>
    <w:rsid w:val="00BF45B2"/>
    <w:rsid w:val="00BF4C3A"/>
    <w:rsid w:val="00BF611D"/>
    <w:rsid w:val="00C012DB"/>
    <w:rsid w:val="00C04289"/>
    <w:rsid w:val="00C04C31"/>
    <w:rsid w:val="00C0588E"/>
    <w:rsid w:val="00C05E0F"/>
    <w:rsid w:val="00C063B6"/>
    <w:rsid w:val="00C0645B"/>
    <w:rsid w:val="00C0722E"/>
    <w:rsid w:val="00C076E7"/>
    <w:rsid w:val="00C110FC"/>
    <w:rsid w:val="00C111EE"/>
    <w:rsid w:val="00C148AD"/>
    <w:rsid w:val="00C158C1"/>
    <w:rsid w:val="00C16291"/>
    <w:rsid w:val="00C2065D"/>
    <w:rsid w:val="00C21599"/>
    <w:rsid w:val="00C21943"/>
    <w:rsid w:val="00C22241"/>
    <w:rsid w:val="00C22959"/>
    <w:rsid w:val="00C233E5"/>
    <w:rsid w:val="00C245B6"/>
    <w:rsid w:val="00C24AE1"/>
    <w:rsid w:val="00C267FF"/>
    <w:rsid w:val="00C277DE"/>
    <w:rsid w:val="00C30501"/>
    <w:rsid w:val="00C30555"/>
    <w:rsid w:val="00C31EC1"/>
    <w:rsid w:val="00C321BF"/>
    <w:rsid w:val="00C32A2E"/>
    <w:rsid w:val="00C32FDE"/>
    <w:rsid w:val="00C35C86"/>
    <w:rsid w:val="00C366BF"/>
    <w:rsid w:val="00C36E36"/>
    <w:rsid w:val="00C4033D"/>
    <w:rsid w:val="00C41707"/>
    <w:rsid w:val="00C42A05"/>
    <w:rsid w:val="00C431C0"/>
    <w:rsid w:val="00C43744"/>
    <w:rsid w:val="00C44136"/>
    <w:rsid w:val="00C45A15"/>
    <w:rsid w:val="00C46571"/>
    <w:rsid w:val="00C4716A"/>
    <w:rsid w:val="00C471D9"/>
    <w:rsid w:val="00C513AA"/>
    <w:rsid w:val="00C540F8"/>
    <w:rsid w:val="00C54228"/>
    <w:rsid w:val="00C54304"/>
    <w:rsid w:val="00C55062"/>
    <w:rsid w:val="00C5644D"/>
    <w:rsid w:val="00C577D5"/>
    <w:rsid w:val="00C57DCD"/>
    <w:rsid w:val="00C60C3E"/>
    <w:rsid w:val="00C60C58"/>
    <w:rsid w:val="00C6124C"/>
    <w:rsid w:val="00C612CF"/>
    <w:rsid w:val="00C61693"/>
    <w:rsid w:val="00C61825"/>
    <w:rsid w:val="00C6236E"/>
    <w:rsid w:val="00C71D88"/>
    <w:rsid w:val="00C7267F"/>
    <w:rsid w:val="00C75AB8"/>
    <w:rsid w:val="00C75D65"/>
    <w:rsid w:val="00C760C7"/>
    <w:rsid w:val="00C768DC"/>
    <w:rsid w:val="00C77DA5"/>
    <w:rsid w:val="00C808CF"/>
    <w:rsid w:val="00C81734"/>
    <w:rsid w:val="00C82200"/>
    <w:rsid w:val="00C8236F"/>
    <w:rsid w:val="00C82682"/>
    <w:rsid w:val="00C8320B"/>
    <w:rsid w:val="00C8381A"/>
    <w:rsid w:val="00C839D2"/>
    <w:rsid w:val="00C8673F"/>
    <w:rsid w:val="00C9060D"/>
    <w:rsid w:val="00C90DC9"/>
    <w:rsid w:val="00C9321C"/>
    <w:rsid w:val="00C939B1"/>
    <w:rsid w:val="00C94AA8"/>
    <w:rsid w:val="00C95551"/>
    <w:rsid w:val="00C96AAE"/>
    <w:rsid w:val="00C972AA"/>
    <w:rsid w:val="00C97785"/>
    <w:rsid w:val="00CA246E"/>
    <w:rsid w:val="00CA2DC9"/>
    <w:rsid w:val="00CA4B15"/>
    <w:rsid w:val="00CA57F9"/>
    <w:rsid w:val="00CA60A1"/>
    <w:rsid w:val="00CA6683"/>
    <w:rsid w:val="00CA7A69"/>
    <w:rsid w:val="00CB03B8"/>
    <w:rsid w:val="00CB03D7"/>
    <w:rsid w:val="00CB3069"/>
    <w:rsid w:val="00CB30E8"/>
    <w:rsid w:val="00CB37AC"/>
    <w:rsid w:val="00CB4332"/>
    <w:rsid w:val="00CB50BC"/>
    <w:rsid w:val="00CB56C8"/>
    <w:rsid w:val="00CB7538"/>
    <w:rsid w:val="00CB769F"/>
    <w:rsid w:val="00CC02D6"/>
    <w:rsid w:val="00CC0533"/>
    <w:rsid w:val="00CC073B"/>
    <w:rsid w:val="00CC077B"/>
    <w:rsid w:val="00CC192C"/>
    <w:rsid w:val="00CC243B"/>
    <w:rsid w:val="00CC2727"/>
    <w:rsid w:val="00CC3C5B"/>
    <w:rsid w:val="00CC4EAB"/>
    <w:rsid w:val="00CC4EF6"/>
    <w:rsid w:val="00CC667B"/>
    <w:rsid w:val="00CC6A8D"/>
    <w:rsid w:val="00CC7389"/>
    <w:rsid w:val="00CC79A0"/>
    <w:rsid w:val="00CD076B"/>
    <w:rsid w:val="00CD3621"/>
    <w:rsid w:val="00CD5968"/>
    <w:rsid w:val="00CD690B"/>
    <w:rsid w:val="00CD6AC6"/>
    <w:rsid w:val="00CD75CB"/>
    <w:rsid w:val="00CD7B2D"/>
    <w:rsid w:val="00CE1E1C"/>
    <w:rsid w:val="00CE355D"/>
    <w:rsid w:val="00CE3C77"/>
    <w:rsid w:val="00CE3F70"/>
    <w:rsid w:val="00CE4806"/>
    <w:rsid w:val="00CE500A"/>
    <w:rsid w:val="00CE529F"/>
    <w:rsid w:val="00CE547F"/>
    <w:rsid w:val="00CE567C"/>
    <w:rsid w:val="00CE7D90"/>
    <w:rsid w:val="00CE7E67"/>
    <w:rsid w:val="00CF0680"/>
    <w:rsid w:val="00CF071C"/>
    <w:rsid w:val="00CF26E1"/>
    <w:rsid w:val="00CF3319"/>
    <w:rsid w:val="00CF3B65"/>
    <w:rsid w:val="00CF456C"/>
    <w:rsid w:val="00CF4BA1"/>
    <w:rsid w:val="00CF4EB3"/>
    <w:rsid w:val="00CF77E3"/>
    <w:rsid w:val="00CF7A0D"/>
    <w:rsid w:val="00CF7B82"/>
    <w:rsid w:val="00D02AF6"/>
    <w:rsid w:val="00D06F3F"/>
    <w:rsid w:val="00D0712C"/>
    <w:rsid w:val="00D11FCB"/>
    <w:rsid w:val="00D1401C"/>
    <w:rsid w:val="00D14A33"/>
    <w:rsid w:val="00D14C06"/>
    <w:rsid w:val="00D15EAF"/>
    <w:rsid w:val="00D21496"/>
    <w:rsid w:val="00D21527"/>
    <w:rsid w:val="00D21A19"/>
    <w:rsid w:val="00D2311D"/>
    <w:rsid w:val="00D234D2"/>
    <w:rsid w:val="00D2363C"/>
    <w:rsid w:val="00D27A14"/>
    <w:rsid w:val="00D3049F"/>
    <w:rsid w:val="00D309CF"/>
    <w:rsid w:val="00D30A7D"/>
    <w:rsid w:val="00D30EFB"/>
    <w:rsid w:val="00D33AA6"/>
    <w:rsid w:val="00D33ECF"/>
    <w:rsid w:val="00D3435B"/>
    <w:rsid w:val="00D351DF"/>
    <w:rsid w:val="00D36529"/>
    <w:rsid w:val="00D3665B"/>
    <w:rsid w:val="00D367C2"/>
    <w:rsid w:val="00D367E3"/>
    <w:rsid w:val="00D37844"/>
    <w:rsid w:val="00D408DE"/>
    <w:rsid w:val="00D419E5"/>
    <w:rsid w:val="00D42869"/>
    <w:rsid w:val="00D43F92"/>
    <w:rsid w:val="00D448D5"/>
    <w:rsid w:val="00D469D0"/>
    <w:rsid w:val="00D46B2D"/>
    <w:rsid w:val="00D47990"/>
    <w:rsid w:val="00D50299"/>
    <w:rsid w:val="00D506DF"/>
    <w:rsid w:val="00D51650"/>
    <w:rsid w:val="00D520CC"/>
    <w:rsid w:val="00D5447A"/>
    <w:rsid w:val="00D54DD8"/>
    <w:rsid w:val="00D54FA9"/>
    <w:rsid w:val="00D552C9"/>
    <w:rsid w:val="00D56C94"/>
    <w:rsid w:val="00D56DD5"/>
    <w:rsid w:val="00D57C10"/>
    <w:rsid w:val="00D623CC"/>
    <w:rsid w:val="00D62790"/>
    <w:rsid w:val="00D62853"/>
    <w:rsid w:val="00D629EC"/>
    <w:rsid w:val="00D644E9"/>
    <w:rsid w:val="00D65CBA"/>
    <w:rsid w:val="00D70236"/>
    <w:rsid w:val="00D70878"/>
    <w:rsid w:val="00D71CB7"/>
    <w:rsid w:val="00D73C77"/>
    <w:rsid w:val="00D73E02"/>
    <w:rsid w:val="00D75501"/>
    <w:rsid w:val="00D75A6F"/>
    <w:rsid w:val="00D77BBC"/>
    <w:rsid w:val="00D8305D"/>
    <w:rsid w:val="00D8502F"/>
    <w:rsid w:val="00D8543E"/>
    <w:rsid w:val="00D857AC"/>
    <w:rsid w:val="00D859C5"/>
    <w:rsid w:val="00D871AF"/>
    <w:rsid w:val="00D872BC"/>
    <w:rsid w:val="00D8764D"/>
    <w:rsid w:val="00D91D99"/>
    <w:rsid w:val="00D9264B"/>
    <w:rsid w:val="00D92AF8"/>
    <w:rsid w:val="00D93D36"/>
    <w:rsid w:val="00D94F9C"/>
    <w:rsid w:val="00D9618A"/>
    <w:rsid w:val="00D96894"/>
    <w:rsid w:val="00DA0A8B"/>
    <w:rsid w:val="00DA14FD"/>
    <w:rsid w:val="00DA26C9"/>
    <w:rsid w:val="00DA281F"/>
    <w:rsid w:val="00DA2E28"/>
    <w:rsid w:val="00DA5A23"/>
    <w:rsid w:val="00DA5B10"/>
    <w:rsid w:val="00DA6DDA"/>
    <w:rsid w:val="00DA6DEA"/>
    <w:rsid w:val="00DA7687"/>
    <w:rsid w:val="00DB12F1"/>
    <w:rsid w:val="00DB1F9F"/>
    <w:rsid w:val="00DB276E"/>
    <w:rsid w:val="00DB3542"/>
    <w:rsid w:val="00DB38A0"/>
    <w:rsid w:val="00DB41E8"/>
    <w:rsid w:val="00DB43EF"/>
    <w:rsid w:val="00DB5773"/>
    <w:rsid w:val="00DC01FA"/>
    <w:rsid w:val="00DC167F"/>
    <w:rsid w:val="00DC1E52"/>
    <w:rsid w:val="00DC2B3C"/>
    <w:rsid w:val="00DC36BB"/>
    <w:rsid w:val="00DC40E6"/>
    <w:rsid w:val="00DC4407"/>
    <w:rsid w:val="00DC69F2"/>
    <w:rsid w:val="00DC6D45"/>
    <w:rsid w:val="00DC7F1F"/>
    <w:rsid w:val="00DD2352"/>
    <w:rsid w:val="00DD3432"/>
    <w:rsid w:val="00DD514A"/>
    <w:rsid w:val="00DD52D4"/>
    <w:rsid w:val="00DD5838"/>
    <w:rsid w:val="00DD5E5C"/>
    <w:rsid w:val="00DD6123"/>
    <w:rsid w:val="00DD6CFE"/>
    <w:rsid w:val="00DD76BE"/>
    <w:rsid w:val="00DD7B10"/>
    <w:rsid w:val="00DE10CE"/>
    <w:rsid w:val="00DE4781"/>
    <w:rsid w:val="00DE4E99"/>
    <w:rsid w:val="00DE6720"/>
    <w:rsid w:val="00DE7ECE"/>
    <w:rsid w:val="00DF11E3"/>
    <w:rsid w:val="00DF18BC"/>
    <w:rsid w:val="00DF1B64"/>
    <w:rsid w:val="00DF2C90"/>
    <w:rsid w:val="00DF31EE"/>
    <w:rsid w:val="00DF34B3"/>
    <w:rsid w:val="00DF4C27"/>
    <w:rsid w:val="00DF5B97"/>
    <w:rsid w:val="00E0051C"/>
    <w:rsid w:val="00E00CA4"/>
    <w:rsid w:val="00E01D43"/>
    <w:rsid w:val="00E01DD0"/>
    <w:rsid w:val="00E03D3C"/>
    <w:rsid w:val="00E040E4"/>
    <w:rsid w:val="00E049FD"/>
    <w:rsid w:val="00E071F4"/>
    <w:rsid w:val="00E111BF"/>
    <w:rsid w:val="00E13058"/>
    <w:rsid w:val="00E16B0B"/>
    <w:rsid w:val="00E200FF"/>
    <w:rsid w:val="00E206EA"/>
    <w:rsid w:val="00E22DF2"/>
    <w:rsid w:val="00E23B74"/>
    <w:rsid w:val="00E255BB"/>
    <w:rsid w:val="00E2721E"/>
    <w:rsid w:val="00E3117D"/>
    <w:rsid w:val="00E31DB2"/>
    <w:rsid w:val="00E366C5"/>
    <w:rsid w:val="00E36927"/>
    <w:rsid w:val="00E42080"/>
    <w:rsid w:val="00E43515"/>
    <w:rsid w:val="00E43C62"/>
    <w:rsid w:val="00E43C79"/>
    <w:rsid w:val="00E4425E"/>
    <w:rsid w:val="00E44351"/>
    <w:rsid w:val="00E4549F"/>
    <w:rsid w:val="00E506C5"/>
    <w:rsid w:val="00E5133B"/>
    <w:rsid w:val="00E5144B"/>
    <w:rsid w:val="00E529CE"/>
    <w:rsid w:val="00E52B4E"/>
    <w:rsid w:val="00E53D7A"/>
    <w:rsid w:val="00E560F6"/>
    <w:rsid w:val="00E5693D"/>
    <w:rsid w:val="00E56B01"/>
    <w:rsid w:val="00E56C8A"/>
    <w:rsid w:val="00E56FFE"/>
    <w:rsid w:val="00E57D82"/>
    <w:rsid w:val="00E60254"/>
    <w:rsid w:val="00E6057A"/>
    <w:rsid w:val="00E606BB"/>
    <w:rsid w:val="00E62D87"/>
    <w:rsid w:val="00E6349B"/>
    <w:rsid w:val="00E636CF"/>
    <w:rsid w:val="00E63B16"/>
    <w:rsid w:val="00E64C83"/>
    <w:rsid w:val="00E66076"/>
    <w:rsid w:val="00E66AA1"/>
    <w:rsid w:val="00E66FC8"/>
    <w:rsid w:val="00E676D0"/>
    <w:rsid w:val="00E70FD6"/>
    <w:rsid w:val="00E71166"/>
    <w:rsid w:val="00E71B39"/>
    <w:rsid w:val="00E76896"/>
    <w:rsid w:val="00E7696F"/>
    <w:rsid w:val="00E802BF"/>
    <w:rsid w:val="00E804C2"/>
    <w:rsid w:val="00E80B7F"/>
    <w:rsid w:val="00E80B96"/>
    <w:rsid w:val="00E81C0A"/>
    <w:rsid w:val="00E821BC"/>
    <w:rsid w:val="00E82317"/>
    <w:rsid w:val="00E837D2"/>
    <w:rsid w:val="00E8543D"/>
    <w:rsid w:val="00E85A75"/>
    <w:rsid w:val="00E86857"/>
    <w:rsid w:val="00E872AD"/>
    <w:rsid w:val="00E90ACC"/>
    <w:rsid w:val="00E91ECD"/>
    <w:rsid w:val="00E927EE"/>
    <w:rsid w:val="00E944E8"/>
    <w:rsid w:val="00E9461A"/>
    <w:rsid w:val="00EA160D"/>
    <w:rsid w:val="00EA2542"/>
    <w:rsid w:val="00EA4308"/>
    <w:rsid w:val="00EA4FEE"/>
    <w:rsid w:val="00EA788A"/>
    <w:rsid w:val="00EB1A94"/>
    <w:rsid w:val="00EB32C4"/>
    <w:rsid w:val="00EB3773"/>
    <w:rsid w:val="00EB5C63"/>
    <w:rsid w:val="00EB5FB3"/>
    <w:rsid w:val="00EB5FD5"/>
    <w:rsid w:val="00EC019B"/>
    <w:rsid w:val="00EC1B31"/>
    <w:rsid w:val="00EC23DD"/>
    <w:rsid w:val="00EC3742"/>
    <w:rsid w:val="00EC407C"/>
    <w:rsid w:val="00ED17FE"/>
    <w:rsid w:val="00ED27F1"/>
    <w:rsid w:val="00ED370F"/>
    <w:rsid w:val="00ED4E82"/>
    <w:rsid w:val="00ED74FE"/>
    <w:rsid w:val="00EE0764"/>
    <w:rsid w:val="00EE0941"/>
    <w:rsid w:val="00EE2658"/>
    <w:rsid w:val="00EE284B"/>
    <w:rsid w:val="00EE438F"/>
    <w:rsid w:val="00EE469F"/>
    <w:rsid w:val="00EE4FF3"/>
    <w:rsid w:val="00EE51C6"/>
    <w:rsid w:val="00EE5648"/>
    <w:rsid w:val="00EE5EA6"/>
    <w:rsid w:val="00EE6077"/>
    <w:rsid w:val="00EE6217"/>
    <w:rsid w:val="00EE66F2"/>
    <w:rsid w:val="00EE6850"/>
    <w:rsid w:val="00EF002B"/>
    <w:rsid w:val="00EF402A"/>
    <w:rsid w:val="00EF47CE"/>
    <w:rsid w:val="00EF491A"/>
    <w:rsid w:val="00EF4CC5"/>
    <w:rsid w:val="00EF66AA"/>
    <w:rsid w:val="00EF6806"/>
    <w:rsid w:val="00EF6860"/>
    <w:rsid w:val="00EF7D96"/>
    <w:rsid w:val="00F00087"/>
    <w:rsid w:val="00F00A59"/>
    <w:rsid w:val="00F01DC6"/>
    <w:rsid w:val="00F03302"/>
    <w:rsid w:val="00F03523"/>
    <w:rsid w:val="00F04A45"/>
    <w:rsid w:val="00F0501A"/>
    <w:rsid w:val="00F0511A"/>
    <w:rsid w:val="00F06A7E"/>
    <w:rsid w:val="00F07DE9"/>
    <w:rsid w:val="00F105F5"/>
    <w:rsid w:val="00F110C8"/>
    <w:rsid w:val="00F111D3"/>
    <w:rsid w:val="00F116E2"/>
    <w:rsid w:val="00F11AF9"/>
    <w:rsid w:val="00F12F5B"/>
    <w:rsid w:val="00F20868"/>
    <w:rsid w:val="00F214C8"/>
    <w:rsid w:val="00F22F0F"/>
    <w:rsid w:val="00F23EF8"/>
    <w:rsid w:val="00F24816"/>
    <w:rsid w:val="00F25830"/>
    <w:rsid w:val="00F2641E"/>
    <w:rsid w:val="00F269A6"/>
    <w:rsid w:val="00F26EA0"/>
    <w:rsid w:val="00F271D7"/>
    <w:rsid w:val="00F27FA3"/>
    <w:rsid w:val="00F32CB2"/>
    <w:rsid w:val="00F3426A"/>
    <w:rsid w:val="00F34702"/>
    <w:rsid w:val="00F360D3"/>
    <w:rsid w:val="00F37AB9"/>
    <w:rsid w:val="00F420BE"/>
    <w:rsid w:val="00F45837"/>
    <w:rsid w:val="00F4647B"/>
    <w:rsid w:val="00F46F81"/>
    <w:rsid w:val="00F46FF5"/>
    <w:rsid w:val="00F473F8"/>
    <w:rsid w:val="00F47DF2"/>
    <w:rsid w:val="00F50B26"/>
    <w:rsid w:val="00F5109F"/>
    <w:rsid w:val="00F515BF"/>
    <w:rsid w:val="00F54B78"/>
    <w:rsid w:val="00F55EBD"/>
    <w:rsid w:val="00F578E1"/>
    <w:rsid w:val="00F579FA"/>
    <w:rsid w:val="00F60A30"/>
    <w:rsid w:val="00F616DC"/>
    <w:rsid w:val="00F61B53"/>
    <w:rsid w:val="00F61F67"/>
    <w:rsid w:val="00F62CE0"/>
    <w:rsid w:val="00F63EAC"/>
    <w:rsid w:val="00F64315"/>
    <w:rsid w:val="00F65A2A"/>
    <w:rsid w:val="00F66B8C"/>
    <w:rsid w:val="00F66BAB"/>
    <w:rsid w:val="00F671A9"/>
    <w:rsid w:val="00F7129A"/>
    <w:rsid w:val="00F71404"/>
    <w:rsid w:val="00F71E12"/>
    <w:rsid w:val="00F71EF0"/>
    <w:rsid w:val="00F73D64"/>
    <w:rsid w:val="00F748B6"/>
    <w:rsid w:val="00F75242"/>
    <w:rsid w:val="00F757BE"/>
    <w:rsid w:val="00F764D5"/>
    <w:rsid w:val="00F77854"/>
    <w:rsid w:val="00F81081"/>
    <w:rsid w:val="00F8248A"/>
    <w:rsid w:val="00F82531"/>
    <w:rsid w:val="00F830E2"/>
    <w:rsid w:val="00F83D7B"/>
    <w:rsid w:val="00F83E53"/>
    <w:rsid w:val="00F8693E"/>
    <w:rsid w:val="00F876E9"/>
    <w:rsid w:val="00F87967"/>
    <w:rsid w:val="00F8796C"/>
    <w:rsid w:val="00F95736"/>
    <w:rsid w:val="00F95FC0"/>
    <w:rsid w:val="00F9651B"/>
    <w:rsid w:val="00FA02FD"/>
    <w:rsid w:val="00FA0C44"/>
    <w:rsid w:val="00FA1074"/>
    <w:rsid w:val="00FA462F"/>
    <w:rsid w:val="00FA5BFD"/>
    <w:rsid w:val="00FA75FD"/>
    <w:rsid w:val="00FB0A8D"/>
    <w:rsid w:val="00FB13F0"/>
    <w:rsid w:val="00FB14D3"/>
    <w:rsid w:val="00FB1D0A"/>
    <w:rsid w:val="00FB2F96"/>
    <w:rsid w:val="00FB509D"/>
    <w:rsid w:val="00FB53FC"/>
    <w:rsid w:val="00FB6692"/>
    <w:rsid w:val="00FB6CEA"/>
    <w:rsid w:val="00FB7509"/>
    <w:rsid w:val="00FB7A86"/>
    <w:rsid w:val="00FB7FE5"/>
    <w:rsid w:val="00FC1FD6"/>
    <w:rsid w:val="00FC3132"/>
    <w:rsid w:val="00FC4B66"/>
    <w:rsid w:val="00FC6126"/>
    <w:rsid w:val="00FD02B5"/>
    <w:rsid w:val="00FD15C0"/>
    <w:rsid w:val="00FD31A8"/>
    <w:rsid w:val="00FD3D3B"/>
    <w:rsid w:val="00FD5399"/>
    <w:rsid w:val="00FD6799"/>
    <w:rsid w:val="00FD79EF"/>
    <w:rsid w:val="00FE0785"/>
    <w:rsid w:val="00FE288A"/>
    <w:rsid w:val="00FE34C4"/>
    <w:rsid w:val="00FE3820"/>
    <w:rsid w:val="00FE3C06"/>
    <w:rsid w:val="00FE3D0E"/>
    <w:rsid w:val="00FE411C"/>
    <w:rsid w:val="00FE5A7E"/>
    <w:rsid w:val="00FE611A"/>
    <w:rsid w:val="00FE6316"/>
    <w:rsid w:val="00FE6B65"/>
    <w:rsid w:val="00FE7049"/>
    <w:rsid w:val="00FE7558"/>
    <w:rsid w:val="00FE799C"/>
    <w:rsid w:val="00FE7F33"/>
    <w:rsid w:val="00FF06B3"/>
    <w:rsid w:val="00FF112D"/>
    <w:rsid w:val="00FF112E"/>
    <w:rsid w:val="00FF1979"/>
    <w:rsid w:val="00FF2C22"/>
    <w:rsid w:val="00FF3E08"/>
    <w:rsid w:val="00FF3EDE"/>
    <w:rsid w:val="00FF6391"/>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customStyle="1" w:styleId="StopkaZnak">
    <w:name w:val="Stopka Znak"/>
    <w:basedOn w:val="Domylnaczcionkaakapitu"/>
    <w:link w:val="Stopka"/>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uiPriority w:val="99"/>
    <w:rsid w:val="00782DE3"/>
  </w:style>
  <w:style w:type="character" w:customStyle="1" w:styleId="TekstprzypisukocowegoZnak">
    <w:name w:val="Tekst przypisu końcowego Znak"/>
    <w:basedOn w:val="Domylnaczcionkaakapitu"/>
    <w:link w:val="Tekstprzypisukocowego"/>
    <w:uiPriority w:val="99"/>
    <w:rsid w:val="00782DE3"/>
  </w:style>
  <w:style w:type="character" w:styleId="Odwoanieprzypisukocowego">
    <w:name w:val="endnote reference"/>
    <w:uiPriority w:val="99"/>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pPr>
      <w:numPr>
        <w:numId w:val="19"/>
      </w:numPr>
    </w:pPr>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ListParagraph1">
    <w:name w:val="List Paragraph1"/>
    <w:basedOn w:val="Normalny"/>
    <w:rsid w:val="00C267FF"/>
    <w:pPr>
      <w:spacing w:after="200" w:line="276" w:lineRule="auto"/>
      <w:ind w:left="720"/>
    </w:pPr>
    <w:rPr>
      <w:rFonts w:ascii="Calibri" w:hAnsi="Calibri"/>
      <w:sz w:val="22"/>
      <w:szCs w:val="22"/>
      <w:lang w:eastAsia="en-US"/>
    </w:rPr>
  </w:style>
  <w:style w:type="paragraph" w:customStyle="1" w:styleId="Adam">
    <w:name w:val="Adam"/>
    <w:basedOn w:val="Normalny"/>
    <w:rsid w:val="00B241E0"/>
    <w:pPr>
      <w:suppressAutoHyphens/>
    </w:pPr>
    <w:rPr>
      <w:rFonts w:ascii="Arial" w:eastAsia="Arial" w:hAnsi="Arial" w:cs="Arial"/>
      <w:b/>
      <w:lang w:bidi="pl-PL"/>
    </w:rPr>
  </w:style>
  <w:style w:type="paragraph" w:customStyle="1" w:styleId="celp">
    <w:name w:val="cel_p"/>
    <w:basedOn w:val="Normalny"/>
    <w:rsid w:val="00F83E53"/>
    <w:pPr>
      <w:spacing w:before="100" w:beforeAutospacing="1" w:after="100" w:afterAutospacing="1"/>
    </w:pPr>
    <w:rPr>
      <w:rFonts w:eastAsia="Calibri"/>
      <w:sz w:val="24"/>
      <w:szCs w:val="24"/>
    </w:rPr>
  </w:style>
  <w:style w:type="character" w:styleId="Odwoaniedokomentarza">
    <w:name w:val="annotation reference"/>
    <w:uiPriority w:val="99"/>
    <w:unhideWhenUsed/>
    <w:rsid w:val="00F83E53"/>
    <w:rPr>
      <w:sz w:val="16"/>
      <w:szCs w:val="16"/>
    </w:rPr>
  </w:style>
  <w:style w:type="paragraph" w:styleId="Tekstkomentarza">
    <w:name w:val="annotation text"/>
    <w:basedOn w:val="Normalny"/>
    <w:link w:val="TekstkomentarzaZnak"/>
    <w:uiPriority w:val="99"/>
    <w:unhideWhenUsed/>
    <w:rsid w:val="00F83E53"/>
  </w:style>
  <w:style w:type="character" w:customStyle="1" w:styleId="TekstkomentarzaZnak">
    <w:name w:val="Tekst komentarza Znak"/>
    <w:basedOn w:val="Domylnaczcionkaakapitu"/>
    <w:link w:val="Tekstkomentarza"/>
    <w:uiPriority w:val="99"/>
    <w:rsid w:val="00F83E53"/>
  </w:style>
  <w:style w:type="paragraph" w:customStyle="1" w:styleId="specyfikacja">
    <w:name w:val="specyfikacja"/>
    <w:basedOn w:val="Normalny"/>
    <w:rsid w:val="00AC3298"/>
    <w:pPr>
      <w:spacing w:after="120"/>
    </w:pPr>
    <w:rPr>
      <w:rFonts w:ascii="Arial" w:hAnsi="Arial"/>
      <w:sz w:val="18"/>
      <w:szCs w:val="24"/>
    </w:rPr>
  </w:style>
  <w:style w:type="character" w:customStyle="1" w:styleId="FontStyle12">
    <w:name w:val="Font Style12"/>
    <w:rsid w:val="00AC3298"/>
    <w:rPr>
      <w:rFonts w:ascii="Arial" w:hAnsi="Arial" w:cs="Arial"/>
      <w:sz w:val="14"/>
      <w:szCs w:val="14"/>
    </w:rPr>
  </w:style>
  <w:style w:type="numbering" w:customStyle="1" w:styleId="Bezlisty1">
    <w:name w:val="Bez listy1"/>
    <w:next w:val="Bezlisty"/>
    <w:uiPriority w:val="99"/>
    <w:semiHidden/>
    <w:unhideWhenUsed/>
    <w:rsid w:val="002D5D74"/>
  </w:style>
  <w:style w:type="paragraph" w:customStyle="1" w:styleId="Textbody">
    <w:name w:val="Text body"/>
    <w:basedOn w:val="Standard"/>
    <w:rsid w:val="002D5D74"/>
    <w:pPr>
      <w:autoSpaceDE/>
      <w:autoSpaceDN w:val="0"/>
      <w:spacing w:after="120"/>
      <w:textAlignment w:val="baseline"/>
    </w:pPr>
    <w:rPr>
      <w:rFonts w:eastAsia="Andale Sans UI" w:cs="Tahoma"/>
      <w:kern w:val="3"/>
      <w:szCs w:val="24"/>
      <w:lang w:val="de-DE" w:eastAsia="ja-JP" w:bidi="fa-IR"/>
    </w:rPr>
  </w:style>
  <w:style w:type="paragraph" w:customStyle="1" w:styleId="Index">
    <w:name w:val="Index"/>
    <w:basedOn w:val="Standard"/>
    <w:rsid w:val="002D5D74"/>
    <w:pPr>
      <w:suppressLineNumbers/>
      <w:autoSpaceDE/>
      <w:autoSpaceDN w:val="0"/>
      <w:textAlignment w:val="baseline"/>
    </w:pPr>
    <w:rPr>
      <w:rFonts w:eastAsia="Andale Sans UI" w:cs="Tahoma"/>
      <w:kern w:val="3"/>
      <w:szCs w:val="24"/>
      <w:lang w:val="de-DE" w:eastAsia="ja-JP" w:bidi="fa-IR"/>
    </w:rPr>
  </w:style>
  <w:style w:type="paragraph" w:customStyle="1" w:styleId="TableContents">
    <w:name w:val="Table Contents"/>
    <w:basedOn w:val="Standard"/>
    <w:rsid w:val="002D5D74"/>
    <w:pPr>
      <w:suppressLineNumbers/>
      <w:autoSpaceDE/>
      <w:autoSpaceDN w:val="0"/>
      <w:textAlignment w:val="baseline"/>
    </w:pPr>
    <w:rPr>
      <w:rFonts w:eastAsia="Andale Sans UI" w:cs="Tahoma"/>
      <w:kern w:val="3"/>
      <w:szCs w:val="24"/>
      <w:lang w:val="de-DE" w:eastAsia="ja-JP" w:bidi="fa-IR"/>
    </w:rPr>
  </w:style>
  <w:style w:type="character" w:customStyle="1" w:styleId="BulletSymbols">
    <w:name w:val="Bullet Symbols"/>
    <w:rsid w:val="002D5D74"/>
    <w:rPr>
      <w:rFonts w:ascii="OpenSymbol" w:eastAsia="OpenSymbol" w:hAnsi="OpenSymbol" w:cs="OpenSymbol"/>
    </w:rPr>
  </w:style>
  <w:style w:type="character" w:customStyle="1" w:styleId="StrongEmphasis">
    <w:name w:val="Strong Emphasis"/>
    <w:rsid w:val="002D5D74"/>
    <w:rPr>
      <w:b/>
      <w:bCs/>
    </w:rPr>
  </w:style>
  <w:style w:type="character" w:customStyle="1" w:styleId="NumberingSymbols">
    <w:name w:val="Numbering Symbols"/>
    <w:rsid w:val="002D5D74"/>
  </w:style>
  <w:style w:type="paragraph" w:customStyle="1" w:styleId="NormalnyEmtel">
    <w:name w:val="Normalny Emtel"/>
    <w:basedOn w:val="Normalny"/>
    <w:link w:val="NormalnyEmtelZnak"/>
    <w:qFormat/>
    <w:rsid w:val="0081781D"/>
    <w:pPr>
      <w:spacing w:after="160" w:line="259" w:lineRule="auto"/>
      <w:ind w:firstLine="426"/>
      <w:jc w:val="both"/>
    </w:pPr>
    <w:rPr>
      <w:rFonts w:ascii="Calibri" w:eastAsia="Calibri" w:hAnsi="Calibri"/>
      <w:sz w:val="22"/>
      <w:szCs w:val="22"/>
      <w:lang w:eastAsia="en-US"/>
    </w:rPr>
  </w:style>
  <w:style w:type="character" w:customStyle="1" w:styleId="NormalnyEmtelZnak">
    <w:name w:val="Normalny Emtel Znak"/>
    <w:link w:val="NormalnyEmtel"/>
    <w:rsid w:val="0081781D"/>
    <w:rPr>
      <w:rFonts w:ascii="Calibri" w:eastAsia="Calibri" w:hAnsi="Calibri"/>
      <w:sz w:val="22"/>
      <w:szCs w:val="22"/>
      <w:lang w:eastAsia="en-US"/>
    </w:rPr>
  </w:style>
  <w:style w:type="paragraph" w:customStyle="1" w:styleId="Style28">
    <w:name w:val="Style28"/>
    <w:basedOn w:val="Normalny"/>
    <w:rsid w:val="00C839D2"/>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5">
    <w:name w:val="Style5"/>
    <w:basedOn w:val="Normalny"/>
    <w:rsid w:val="00C839D2"/>
    <w:pPr>
      <w:widowControl w:val="0"/>
      <w:autoSpaceDE w:val="0"/>
      <w:autoSpaceDN w:val="0"/>
      <w:adjustRightInd w:val="0"/>
      <w:jc w:val="center"/>
    </w:pPr>
    <w:rPr>
      <w:rFonts w:ascii="Bookman Old Style" w:hAnsi="Bookman Old Style"/>
      <w:sz w:val="24"/>
      <w:szCs w:val="24"/>
    </w:rPr>
  </w:style>
  <w:style w:type="paragraph" w:customStyle="1" w:styleId="Style2">
    <w:name w:val="Style2"/>
    <w:basedOn w:val="Normalny"/>
    <w:uiPriority w:val="99"/>
    <w:rsid w:val="005C709F"/>
    <w:pPr>
      <w:widowControl w:val="0"/>
      <w:autoSpaceDE w:val="0"/>
      <w:autoSpaceDN w:val="0"/>
      <w:adjustRightInd w:val="0"/>
      <w:spacing w:line="322" w:lineRule="exact"/>
      <w:jc w:val="center"/>
    </w:pPr>
    <w:rPr>
      <w:rFonts w:ascii="Bookman Old Style" w:hAnsi="Bookman Old Style"/>
      <w:sz w:val="24"/>
      <w:szCs w:val="24"/>
    </w:rPr>
  </w:style>
  <w:style w:type="paragraph" w:customStyle="1" w:styleId="Style3">
    <w:name w:val="Style3"/>
    <w:basedOn w:val="Normalny"/>
    <w:rsid w:val="005C709F"/>
    <w:pPr>
      <w:widowControl w:val="0"/>
      <w:autoSpaceDE w:val="0"/>
      <w:autoSpaceDN w:val="0"/>
      <w:adjustRightInd w:val="0"/>
      <w:spacing w:line="329" w:lineRule="exact"/>
      <w:jc w:val="both"/>
    </w:pPr>
    <w:rPr>
      <w:rFonts w:ascii="Bookman Old Style" w:hAnsi="Bookman Old Style"/>
      <w:sz w:val="24"/>
      <w:szCs w:val="24"/>
    </w:rPr>
  </w:style>
  <w:style w:type="paragraph" w:customStyle="1" w:styleId="Style7">
    <w:name w:val="Style7"/>
    <w:basedOn w:val="Normalny"/>
    <w:rsid w:val="005C709F"/>
    <w:pPr>
      <w:widowControl w:val="0"/>
      <w:autoSpaceDE w:val="0"/>
      <w:autoSpaceDN w:val="0"/>
      <w:adjustRightInd w:val="0"/>
      <w:spacing w:line="324" w:lineRule="exact"/>
      <w:ind w:hanging="298"/>
      <w:jc w:val="both"/>
    </w:pPr>
    <w:rPr>
      <w:rFonts w:ascii="Bookman Old Style" w:hAnsi="Bookman Old Style"/>
      <w:sz w:val="24"/>
      <w:szCs w:val="24"/>
    </w:rPr>
  </w:style>
  <w:style w:type="paragraph" w:customStyle="1" w:styleId="Style8">
    <w:name w:val="Style8"/>
    <w:basedOn w:val="Normalny"/>
    <w:rsid w:val="005C709F"/>
    <w:pPr>
      <w:widowControl w:val="0"/>
      <w:autoSpaceDE w:val="0"/>
      <w:autoSpaceDN w:val="0"/>
      <w:adjustRightInd w:val="0"/>
      <w:spacing w:line="1279" w:lineRule="exact"/>
    </w:pPr>
    <w:rPr>
      <w:rFonts w:ascii="Bookman Old Style" w:hAnsi="Bookman Old Style"/>
      <w:sz w:val="24"/>
      <w:szCs w:val="24"/>
    </w:rPr>
  </w:style>
  <w:style w:type="character" w:customStyle="1" w:styleId="FontStyle32">
    <w:name w:val="Font Style32"/>
    <w:rsid w:val="005C709F"/>
    <w:rPr>
      <w:rFonts w:ascii="Bookman Old Style" w:hAnsi="Bookman Old Style" w:cs="Bookman Old Style"/>
      <w:b/>
      <w:bCs/>
      <w:sz w:val="18"/>
      <w:szCs w:val="18"/>
    </w:rPr>
  </w:style>
  <w:style w:type="character" w:customStyle="1" w:styleId="FontStyle33">
    <w:name w:val="Font Style33"/>
    <w:rsid w:val="005C709F"/>
    <w:rPr>
      <w:rFonts w:ascii="Bookman Old Style" w:hAnsi="Bookman Old Style" w:cs="Bookman Old Style"/>
      <w:sz w:val="18"/>
      <w:szCs w:val="18"/>
    </w:rPr>
  </w:style>
  <w:style w:type="paragraph" w:customStyle="1" w:styleId="Style9">
    <w:name w:val="Style9"/>
    <w:basedOn w:val="Normalny"/>
    <w:rsid w:val="005C709F"/>
    <w:pPr>
      <w:widowControl w:val="0"/>
      <w:autoSpaceDE w:val="0"/>
      <w:autoSpaceDN w:val="0"/>
      <w:adjustRightInd w:val="0"/>
      <w:spacing w:line="324" w:lineRule="exact"/>
      <w:ind w:hanging="298"/>
      <w:jc w:val="both"/>
    </w:pPr>
    <w:rPr>
      <w:rFonts w:ascii="Bookman Old Style" w:hAnsi="Bookman Old Style"/>
      <w:sz w:val="24"/>
      <w:szCs w:val="24"/>
    </w:rPr>
  </w:style>
  <w:style w:type="paragraph" w:customStyle="1" w:styleId="Style10">
    <w:name w:val="Style10"/>
    <w:basedOn w:val="Normalny"/>
    <w:rsid w:val="005C709F"/>
    <w:pPr>
      <w:widowControl w:val="0"/>
      <w:autoSpaceDE w:val="0"/>
      <w:autoSpaceDN w:val="0"/>
      <w:adjustRightInd w:val="0"/>
      <w:spacing w:line="324" w:lineRule="exact"/>
      <w:ind w:hanging="298"/>
      <w:jc w:val="both"/>
    </w:pPr>
    <w:rPr>
      <w:rFonts w:ascii="Bookman Old Style" w:hAnsi="Bookman Old Style"/>
      <w:sz w:val="24"/>
      <w:szCs w:val="24"/>
    </w:rPr>
  </w:style>
  <w:style w:type="paragraph" w:customStyle="1" w:styleId="Style11">
    <w:name w:val="Style11"/>
    <w:basedOn w:val="Normalny"/>
    <w:rsid w:val="005C709F"/>
    <w:pPr>
      <w:widowControl w:val="0"/>
      <w:autoSpaceDE w:val="0"/>
      <w:autoSpaceDN w:val="0"/>
      <w:adjustRightInd w:val="0"/>
      <w:spacing w:line="331" w:lineRule="exact"/>
      <w:ind w:hanging="300"/>
    </w:pPr>
    <w:rPr>
      <w:rFonts w:ascii="Bookman Old Style" w:hAnsi="Bookman Old Style"/>
      <w:sz w:val="24"/>
      <w:szCs w:val="24"/>
    </w:rPr>
  </w:style>
  <w:style w:type="paragraph" w:customStyle="1" w:styleId="Style12">
    <w:name w:val="Style12"/>
    <w:basedOn w:val="Normalny"/>
    <w:rsid w:val="005C709F"/>
    <w:pPr>
      <w:widowControl w:val="0"/>
      <w:autoSpaceDE w:val="0"/>
      <w:autoSpaceDN w:val="0"/>
      <w:adjustRightInd w:val="0"/>
      <w:spacing w:line="324" w:lineRule="exact"/>
      <w:ind w:hanging="142"/>
    </w:pPr>
    <w:rPr>
      <w:rFonts w:ascii="Bookman Old Style" w:hAnsi="Bookman Old Style"/>
      <w:sz w:val="24"/>
      <w:szCs w:val="24"/>
    </w:rPr>
  </w:style>
  <w:style w:type="paragraph" w:customStyle="1" w:styleId="Style13">
    <w:name w:val="Style13"/>
    <w:basedOn w:val="Normalny"/>
    <w:uiPriority w:val="99"/>
    <w:rsid w:val="005C709F"/>
    <w:pPr>
      <w:widowControl w:val="0"/>
      <w:autoSpaceDE w:val="0"/>
      <w:autoSpaceDN w:val="0"/>
      <w:adjustRightInd w:val="0"/>
      <w:spacing w:line="326" w:lineRule="exact"/>
      <w:jc w:val="both"/>
    </w:pPr>
    <w:rPr>
      <w:rFonts w:ascii="Bookman Old Style" w:hAnsi="Bookman Old Style"/>
      <w:sz w:val="24"/>
      <w:szCs w:val="24"/>
    </w:rPr>
  </w:style>
  <w:style w:type="paragraph" w:customStyle="1" w:styleId="Style15">
    <w:name w:val="Style15"/>
    <w:basedOn w:val="Normalny"/>
    <w:rsid w:val="005C709F"/>
    <w:pPr>
      <w:widowControl w:val="0"/>
      <w:autoSpaceDE w:val="0"/>
      <w:autoSpaceDN w:val="0"/>
      <w:adjustRightInd w:val="0"/>
      <w:spacing w:line="326" w:lineRule="exact"/>
      <w:jc w:val="both"/>
    </w:pPr>
    <w:rPr>
      <w:rFonts w:ascii="Bookman Old Style" w:hAnsi="Bookman Old Style"/>
      <w:sz w:val="24"/>
      <w:szCs w:val="24"/>
    </w:rPr>
  </w:style>
  <w:style w:type="paragraph" w:customStyle="1" w:styleId="Style16">
    <w:name w:val="Style16"/>
    <w:basedOn w:val="Normalny"/>
    <w:rsid w:val="005C709F"/>
    <w:pPr>
      <w:widowControl w:val="0"/>
      <w:autoSpaceDE w:val="0"/>
      <w:autoSpaceDN w:val="0"/>
      <w:adjustRightInd w:val="0"/>
      <w:spacing w:line="325" w:lineRule="exact"/>
      <w:ind w:hanging="298"/>
      <w:jc w:val="both"/>
    </w:pPr>
    <w:rPr>
      <w:rFonts w:ascii="Bookman Old Style" w:hAnsi="Bookman Old Style"/>
      <w:sz w:val="24"/>
      <w:szCs w:val="24"/>
    </w:rPr>
  </w:style>
  <w:style w:type="paragraph" w:customStyle="1" w:styleId="Style17">
    <w:name w:val="Style17"/>
    <w:basedOn w:val="Normalny"/>
    <w:rsid w:val="005C709F"/>
    <w:pPr>
      <w:widowControl w:val="0"/>
      <w:autoSpaceDE w:val="0"/>
      <w:autoSpaceDN w:val="0"/>
      <w:adjustRightInd w:val="0"/>
      <w:spacing w:line="325" w:lineRule="exact"/>
      <w:ind w:hanging="295"/>
    </w:pPr>
    <w:rPr>
      <w:rFonts w:ascii="Bookman Old Style" w:hAnsi="Bookman Old Style"/>
      <w:sz w:val="24"/>
      <w:szCs w:val="24"/>
    </w:rPr>
  </w:style>
  <w:style w:type="paragraph" w:customStyle="1" w:styleId="Style18">
    <w:name w:val="Style18"/>
    <w:basedOn w:val="Normalny"/>
    <w:rsid w:val="005C709F"/>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19">
    <w:name w:val="Style19"/>
    <w:basedOn w:val="Normalny"/>
    <w:rsid w:val="005C709F"/>
    <w:pPr>
      <w:widowControl w:val="0"/>
      <w:autoSpaceDE w:val="0"/>
      <w:autoSpaceDN w:val="0"/>
      <w:adjustRightInd w:val="0"/>
      <w:spacing w:line="322" w:lineRule="exact"/>
      <w:jc w:val="both"/>
    </w:pPr>
    <w:rPr>
      <w:rFonts w:ascii="Bookman Old Style" w:hAnsi="Bookman Old Style"/>
      <w:sz w:val="24"/>
      <w:szCs w:val="24"/>
    </w:rPr>
  </w:style>
  <w:style w:type="paragraph" w:customStyle="1" w:styleId="Style20">
    <w:name w:val="Style20"/>
    <w:basedOn w:val="Normalny"/>
    <w:rsid w:val="005C709F"/>
    <w:pPr>
      <w:widowControl w:val="0"/>
      <w:autoSpaceDE w:val="0"/>
      <w:autoSpaceDN w:val="0"/>
      <w:adjustRightInd w:val="0"/>
      <w:spacing w:line="325" w:lineRule="exact"/>
      <w:ind w:hanging="413"/>
      <w:jc w:val="both"/>
    </w:pPr>
    <w:rPr>
      <w:rFonts w:ascii="Bookman Old Style" w:hAnsi="Bookman Old Style"/>
      <w:sz w:val="24"/>
      <w:szCs w:val="24"/>
    </w:rPr>
  </w:style>
  <w:style w:type="paragraph" w:customStyle="1" w:styleId="Style21">
    <w:name w:val="Style21"/>
    <w:basedOn w:val="Normalny"/>
    <w:rsid w:val="005C709F"/>
    <w:pPr>
      <w:widowControl w:val="0"/>
      <w:autoSpaceDE w:val="0"/>
      <w:autoSpaceDN w:val="0"/>
      <w:adjustRightInd w:val="0"/>
      <w:spacing w:line="322" w:lineRule="exact"/>
      <w:ind w:hanging="295"/>
    </w:pPr>
    <w:rPr>
      <w:rFonts w:ascii="Bookman Old Style" w:hAnsi="Bookman Old Style"/>
      <w:sz w:val="24"/>
      <w:szCs w:val="24"/>
    </w:rPr>
  </w:style>
  <w:style w:type="paragraph" w:customStyle="1" w:styleId="Style22">
    <w:name w:val="Style22"/>
    <w:basedOn w:val="Normalny"/>
    <w:rsid w:val="005C709F"/>
    <w:pPr>
      <w:widowControl w:val="0"/>
      <w:autoSpaceDE w:val="0"/>
      <w:autoSpaceDN w:val="0"/>
      <w:adjustRightInd w:val="0"/>
      <w:spacing w:line="326" w:lineRule="exact"/>
      <w:ind w:hanging="295"/>
    </w:pPr>
    <w:rPr>
      <w:rFonts w:ascii="Bookman Old Style" w:hAnsi="Bookman Old Style"/>
      <w:sz w:val="24"/>
      <w:szCs w:val="24"/>
    </w:rPr>
  </w:style>
  <w:style w:type="paragraph" w:customStyle="1" w:styleId="Style23">
    <w:name w:val="Style23"/>
    <w:basedOn w:val="Normalny"/>
    <w:rsid w:val="005C709F"/>
    <w:pPr>
      <w:widowControl w:val="0"/>
      <w:autoSpaceDE w:val="0"/>
      <w:autoSpaceDN w:val="0"/>
      <w:adjustRightInd w:val="0"/>
      <w:spacing w:line="325" w:lineRule="exact"/>
      <w:jc w:val="both"/>
    </w:pPr>
    <w:rPr>
      <w:rFonts w:ascii="Bookman Old Style" w:hAnsi="Bookman Old Style"/>
      <w:sz w:val="24"/>
      <w:szCs w:val="24"/>
    </w:rPr>
  </w:style>
  <w:style w:type="paragraph" w:customStyle="1" w:styleId="Style24">
    <w:name w:val="Style24"/>
    <w:basedOn w:val="Normalny"/>
    <w:rsid w:val="005C709F"/>
    <w:pPr>
      <w:widowControl w:val="0"/>
      <w:autoSpaceDE w:val="0"/>
      <w:autoSpaceDN w:val="0"/>
      <w:adjustRightInd w:val="0"/>
    </w:pPr>
    <w:rPr>
      <w:rFonts w:ascii="Bookman Old Style" w:hAnsi="Bookman Old Style"/>
      <w:sz w:val="24"/>
      <w:szCs w:val="24"/>
    </w:rPr>
  </w:style>
  <w:style w:type="paragraph" w:customStyle="1" w:styleId="Style25">
    <w:name w:val="Style25"/>
    <w:basedOn w:val="Normalny"/>
    <w:rsid w:val="005C709F"/>
    <w:pPr>
      <w:widowControl w:val="0"/>
      <w:autoSpaceDE w:val="0"/>
      <w:autoSpaceDN w:val="0"/>
      <w:adjustRightInd w:val="0"/>
      <w:spacing w:line="326" w:lineRule="exact"/>
      <w:ind w:hanging="288"/>
      <w:jc w:val="both"/>
    </w:pPr>
    <w:rPr>
      <w:rFonts w:ascii="Bookman Old Style" w:hAnsi="Bookman Old Style"/>
      <w:sz w:val="24"/>
      <w:szCs w:val="24"/>
    </w:rPr>
  </w:style>
  <w:style w:type="character" w:customStyle="1" w:styleId="FontStyle39">
    <w:name w:val="Font Style39"/>
    <w:rsid w:val="005C709F"/>
    <w:rPr>
      <w:rFonts w:ascii="Franklin Gothic Heavy" w:hAnsi="Franklin Gothic Heavy" w:cs="Franklin Gothic Heavy"/>
      <w:sz w:val="18"/>
      <w:szCs w:val="18"/>
    </w:rPr>
  </w:style>
  <w:style w:type="paragraph" w:customStyle="1" w:styleId="Style26">
    <w:name w:val="Style26"/>
    <w:basedOn w:val="Normalny"/>
    <w:rsid w:val="005C709F"/>
    <w:pPr>
      <w:widowControl w:val="0"/>
      <w:autoSpaceDE w:val="0"/>
      <w:autoSpaceDN w:val="0"/>
      <w:adjustRightInd w:val="0"/>
      <w:spacing w:line="324" w:lineRule="exact"/>
      <w:jc w:val="both"/>
    </w:pPr>
    <w:rPr>
      <w:rFonts w:ascii="Bookman Old Style" w:hAnsi="Bookman Old Style"/>
      <w:sz w:val="24"/>
      <w:szCs w:val="24"/>
    </w:rPr>
  </w:style>
  <w:style w:type="paragraph" w:customStyle="1" w:styleId="Style27">
    <w:name w:val="Style27"/>
    <w:basedOn w:val="Normalny"/>
    <w:rsid w:val="005C709F"/>
    <w:pPr>
      <w:widowControl w:val="0"/>
      <w:autoSpaceDE w:val="0"/>
      <w:autoSpaceDN w:val="0"/>
      <w:adjustRightInd w:val="0"/>
      <w:spacing w:line="325" w:lineRule="exact"/>
      <w:ind w:hanging="290"/>
      <w:jc w:val="both"/>
    </w:pPr>
    <w:rPr>
      <w:rFonts w:ascii="Bookman Old Style" w:hAnsi="Bookman Old Style"/>
      <w:sz w:val="24"/>
      <w:szCs w:val="24"/>
    </w:rPr>
  </w:style>
  <w:style w:type="paragraph" w:customStyle="1" w:styleId="Style29">
    <w:name w:val="Style29"/>
    <w:basedOn w:val="Normalny"/>
    <w:rsid w:val="005C709F"/>
    <w:pPr>
      <w:widowControl w:val="0"/>
      <w:autoSpaceDE w:val="0"/>
      <w:autoSpaceDN w:val="0"/>
      <w:adjustRightInd w:val="0"/>
      <w:spacing w:line="322" w:lineRule="exact"/>
      <w:ind w:hanging="290"/>
    </w:pPr>
    <w:rPr>
      <w:rFonts w:ascii="Bookman Old Style" w:hAnsi="Bookman Old Style"/>
      <w:sz w:val="24"/>
      <w:szCs w:val="24"/>
    </w:rPr>
  </w:style>
  <w:style w:type="paragraph" w:customStyle="1" w:styleId="Style30">
    <w:name w:val="Style30"/>
    <w:basedOn w:val="Normalny"/>
    <w:rsid w:val="005C709F"/>
    <w:pPr>
      <w:widowControl w:val="0"/>
      <w:autoSpaceDE w:val="0"/>
      <w:autoSpaceDN w:val="0"/>
      <w:adjustRightInd w:val="0"/>
    </w:pPr>
    <w:rPr>
      <w:rFonts w:ascii="Bookman Old Style" w:hAnsi="Bookman Old Style"/>
      <w:sz w:val="24"/>
      <w:szCs w:val="24"/>
    </w:rPr>
  </w:style>
  <w:style w:type="character" w:customStyle="1" w:styleId="FontStyle29">
    <w:name w:val="Font Style29"/>
    <w:rsid w:val="005C709F"/>
    <w:rPr>
      <w:rFonts w:ascii="Tahoma" w:hAnsi="Tahoma" w:cs="Tahoma"/>
      <w:b/>
      <w:bCs/>
      <w:sz w:val="16"/>
      <w:szCs w:val="16"/>
    </w:rPr>
  </w:style>
  <w:style w:type="paragraph" w:customStyle="1" w:styleId="tekstwstpny">
    <w:name w:val="tekst wstępny"/>
    <w:basedOn w:val="Normalny"/>
    <w:rsid w:val="009C22DC"/>
    <w:pPr>
      <w:autoSpaceDE w:val="0"/>
      <w:autoSpaceDN w:val="0"/>
      <w:spacing w:before="60" w:after="60"/>
    </w:pPr>
    <w:rPr>
      <w:rFonts w:ascii="Arial" w:eastAsia="Calibri" w:hAnsi="Arial" w:cs="Arial"/>
      <w:sz w:val="22"/>
      <w:szCs w:val="22"/>
    </w:rPr>
  </w:style>
  <w:style w:type="paragraph" w:styleId="Tematkomentarza">
    <w:name w:val="annotation subject"/>
    <w:basedOn w:val="Tekstkomentarza"/>
    <w:next w:val="Tekstkomentarza"/>
    <w:link w:val="TematkomentarzaZnak"/>
    <w:rsid w:val="00746C58"/>
    <w:rPr>
      <w:b/>
      <w:bCs/>
    </w:rPr>
  </w:style>
  <w:style w:type="character" w:customStyle="1" w:styleId="TematkomentarzaZnak">
    <w:name w:val="Temat komentarza Znak"/>
    <w:basedOn w:val="TekstkomentarzaZnak"/>
    <w:link w:val="Tematkomentarza"/>
    <w:rsid w:val="00746C58"/>
    <w:rPr>
      <w:b/>
      <w:bCs/>
    </w:rPr>
  </w:style>
</w:styles>
</file>

<file path=word/webSettings.xml><?xml version="1.0" encoding="utf-8"?>
<w:webSettings xmlns:r="http://schemas.openxmlformats.org/officeDocument/2006/relationships" xmlns:w="http://schemas.openxmlformats.org/wordprocessingml/2006/main">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1016436">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27579262">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rokerpefexpert.efaktura.gov.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hyperlink" Target="http://www.podatki.gov.pl" TargetMode="External"/><Relationship Id="rId19" Type="http://schemas.openxmlformats.org/officeDocument/2006/relationships/footer" Target="footer5.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 Id="rId22" Type="http://schemas.openxmlformats.org/officeDocument/2006/relationships/header" Target="header4.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3695-6871-4869-9892-56D68607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16825</Words>
  <Characters>113728</Characters>
  <Application>Microsoft Office Word</Application>
  <DocSecurity>0</DocSecurity>
  <Lines>947</Lines>
  <Paragraphs>260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130293</CharactersWithSpaces>
  <SharedDoc>false</SharedDoc>
  <HLinks>
    <vt:vector size="24" baseType="variant">
      <vt:variant>
        <vt:i4>655397</vt:i4>
      </vt:variant>
      <vt:variant>
        <vt:i4>21</vt:i4>
      </vt:variant>
      <vt:variant>
        <vt:i4>0</vt:i4>
      </vt:variant>
      <vt:variant>
        <vt:i4>5</vt:i4>
      </vt:variant>
      <vt:variant>
        <vt:lpwstr>mailto:daneosobowe@wco.pl</vt:lpwstr>
      </vt:variant>
      <vt:variant>
        <vt:lpwstr/>
      </vt:variant>
      <vt:variant>
        <vt:i4>7077942</vt:i4>
      </vt:variant>
      <vt:variant>
        <vt:i4>6</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3</cp:revision>
  <cp:lastPrinted>2020-09-16T12:15:00Z</cp:lastPrinted>
  <dcterms:created xsi:type="dcterms:W3CDTF">2020-09-16T12:10:00Z</dcterms:created>
  <dcterms:modified xsi:type="dcterms:W3CDTF">2020-09-16T12:15:00Z</dcterms:modified>
</cp:coreProperties>
</file>