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B36B93">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E957D3">
        <w:rPr>
          <w:rFonts w:ascii="Arial" w:hAnsi="Arial" w:cs="Arial"/>
          <w:b/>
          <w:bCs/>
          <w:sz w:val="22"/>
          <w:szCs w:val="22"/>
        </w:rPr>
        <w:t>wy</w:t>
      </w:r>
      <w:r w:rsidR="008A0EFD">
        <w:rPr>
          <w:rFonts w:ascii="Arial" w:hAnsi="Arial" w:cs="Arial"/>
          <w:b/>
          <w:bCs/>
          <w:sz w:val="22"/>
          <w:szCs w:val="22"/>
        </w:rPr>
        <w:t>żej</w:t>
      </w:r>
      <w:r w:rsidRPr="00144677">
        <w:rPr>
          <w:rFonts w:ascii="Arial" w:hAnsi="Arial" w:cs="Arial"/>
          <w:b/>
          <w:bCs/>
          <w:sz w:val="22"/>
          <w:szCs w:val="22"/>
        </w:rPr>
        <w:t xml:space="preserve"> </w:t>
      </w:r>
      <w:r w:rsidR="00FE411C" w:rsidRPr="00144677">
        <w:rPr>
          <w:rFonts w:ascii="Arial" w:hAnsi="Arial" w:cs="Arial"/>
          <w:b/>
          <w:bCs/>
          <w:sz w:val="22"/>
          <w:szCs w:val="22"/>
        </w:rPr>
        <w:t>2</w:t>
      </w:r>
      <w:r w:rsidR="00B36B93">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46615C" w:rsidRPr="009A1510">
        <w:rPr>
          <w:rFonts w:ascii="Arial" w:hAnsi="Arial" w:cs="Arial"/>
          <w:b/>
          <w:sz w:val="22"/>
          <w:szCs w:val="22"/>
          <w:u w:val="single"/>
        </w:rPr>
        <w:t>14</w:t>
      </w:r>
      <w:r w:rsidR="00397324" w:rsidRPr="009A1510">
        <w:rPr>
          <w:rFonts w:ascii="Arial" w:hAnsi="Arial" w:cs="Arial"/>
          <w:b/>
          <w:sz w:val="22"/>
          <w:szCs w:val="22"/>
          <w:u w:val="single"/>
        </w:rPr>
        <w:t>/2020</w:t>
      </w:r>
      <w:r w:rsidR="000108FC" w:rsidRPr="009A1510">
        <w:rPr>
          <w:rFonts w:ascii="Arial" w:hAnsi="Arial" w:cs="Arial"/>
          <w:b/>
          <w:sz w:val="22"/>
          <w:szCs w:val="22"/>
          <w:u w:val="single"/>
        </w:rPr>
        <w:t>.</w:t>
      </w:r>
    </w:p>
    <w:p w:rsidR="000108FC" w:rsidRPr="00144677" w:rsidRDefault="000108FC" w:rsidP="005E6A0C">
      <w:pPr>
        <w:jc w:val="center"/>
        <w:rPr>
          <w:rFonts w:ascii="Arial" w:hAnsi="Arial" w:cs="Arial"/>
          <w:b/>
          <w:sz w:val="22"/>
          <w:szCs w:val="22"/>
          <w:u w:val="single"/>
        </w:rPr>
      </w:pPr>
    </w:p>
    <w:p w:rsidR="003D2D08" w:rsidRPr="00144677" w:rsidRDefault="003D2D08" w:rsidP="003D2D08">
      <w:pPr>
        <w:ind w:left="-142"/>
        <w:jc w:val="center"/>
        <w:rPr>
          <w:rFonts w:ascii="Arial" w:hAnsi="Arial" w:cs="Arial"/>
          <w:b/>
          <w:sz w:val="28"/>
          <w:szCs w:val="28"/>
        </w:rPr>
      </w:pPr>
      <w:r w:rsidRPr="00144677">
        <w:rPr>
          <w:rFonts w:ascii="Arial" w:hAnsi="Arial" w:cs="Arial"/>
          <w:b/>
          <w:sz w:val="28"/>
          <w:szCs w:val="28"/>
        </w:rPr>
        <w:t xml:space="preserve">Zakup i dostawa </w:t>
      </w:r>
      <w:r w:rsidR="00DF1F1D">
        <w:rPr>
          <w:rFonts w:ascii="Arial" w:hAnsi="Arial" w:cs="Arial"/>
          <w:b/>
          <w:sz w:val="28"/>
          <w:szCs w:val="28"/>
        </w:rPr>
        <w:t>sprzętu medycznego sterylnego jednorazowego użytku.</w:t>
      </w:r>
    </w:p>
    <w:p w:rsidR="00827336" w:rsidRPr="00144677" w:rsidRDefault="00827336" w:rsidP="005E6A0C">
      <w:pPr>
        <w:jc w:val="center"/>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w:t>
      </w:r>
      <w:proofErr w:type="spellStart"/>
      <w:r w:rsidRPr="00144677">
        <w:rPr>
          <w:rFonts w:ascii="Arial" w:hAnsi="Arial" w:cs="Arial"/>
          <w:sz w:val="22"/>
          <w:szCs w:val="22"/>
        </w:rPr>
        <w:t>fax</w:t>
      </w:r>
      <w:proofErr w:type="spellEnd"/>
      <w:r w:rsidRPr="00144677">
        <w:rPr>
          <w:rFonts w:ascii="Arial" w:hAnsi="Arial" w:cs="Arial"/>
          <w:sz w:val="22"/>
          <w:szCs w:val="22"/>
        </w:rPr>
        <w:t xml:space="preserve">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037F0F"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t>
      </w:r>
      <w:proofErr w:type="spellStart"/>
      <w:r w:rsidRPr="00D03EA2">
        <w:rPr>
          <w:rFonts w:ascii="Arial" w:hAnsi="Arial" w:cs="Arial"/>
          <w:b/>
          <w:sz w:val="22"/>
          <w:szCs w:val="22"/>
        </w:rPr>
        <w:t>WCO_POZNAN</w:t>
      </w:r>
      <w:proofErr w:type="spellEnd"/>
      <w:r w:rsidRPr="00D03EA2">
        <w:rPr>
          <w:rFonts w:ascii="Arial" w:hAnsi="Arial" w:cs="Arial"/>
          <w:b/>
          <w:sz w:val="22"/>
          <w:szCs w:val="22"/>
        </w:rPr>
        <w:t>/</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957D3">
        <w:rPr>
          <w:rFonts w:ascii="Arial" w:hAnsi="Arial" w:cs="Arial"/>
          <w:spacing w:val="4"/>
          <w:sz w:val="22"/>
          <w:szCs w:val="22"/>
        </w:rPr>
        <w:t>wyżej</w:t>
      </w:r>
      <w:r w:rsidRPr="00144677">
        <w:rPr>
          <w:rFonts w:ascii="Arial" w:hAnsi="Arial" w:cs="Arial"/>
          <w:spacing w:val="4"/>
          <w:sz w:val="22"/>
          <w:szCs w:val="22"/>
        </w:rPr>
        <w:t xml:space="preserve"> 2</w:t>
      </w:r>
      <w:r w:rsidR="00B36B93">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B36B93">
        <w:rPr>
          <w:rFonts w:ascii="Arial" w:hAnsi="Arial" w:cs="Arial"/>
          <w:sz w:val="22"/>
          <w:szCs w:val="22"/>
        </w:rPr>
        <w:t>1843</w:t>
      </w:r>
      <w:r w:rsidR="00F11AF9">
        <w:rPr>
          <w:rFonts w:ascii="Arial" w:hAnsi="Arial" w:cs="Arial"/>
          <w:sz w:val="22"/>
          <w:szCs w:val="22"/>
        </w:rPr>
        <w:t>)</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DF1F1D" w:rsidRPr="00144677" w:rsidRDefault="00DF1F1D" w:rsidP="00DF1F1D">
      <w:pPr>
        <w:ind w:left="-142"/>
        <w:jc w:val="center"/>
        <w:rPr>
          <w:rFonts w:ascii="Arial" w:hAnsi="Arial" w:cs="Arial"/>
          <w:b/>
          <w:sz w:val="28"/>
          <w:szCs w:val="28"/>
        </w:rPr>
      </w:pPr>
      <w:r w:rsidRPr="00144677">
        <w:rPr>
          <w:rFonts w:ascii="Arial" w:hAnsi="Arial" w:cs="Arial"/>
          <w:b/>
          <w:sz w:val="28"/>
          <w:szCs w:val="28"/>
        </w:rPr>
        <w:t xml:space="preserve">Zakup i dostawa </w:t>
      </w:r>
      <w:r>
        <w:rPr>
          <w:rFonts w:ascii="Arial" w:hAnsi="Arial" w:cs="Arial"/>
          <w:b/>
          <w:sz w:val="28"/>
          <w:szCs w:val="28"/>
        </w:rPr>
        <w:t>sprzętu medycznego sterylnego jednorazowego użytku.</w:t>
      </w:r>
    </w:p>
    <w:p w:rsidR="008A0EFD" w:rsidRPr="008A0EFD" w:rsidRDefault="008A0EFD" w:rsidP="000A5E54">
      <w:pPr>
        <w:ind w:left="-142"/>
        <w:jc w:val="center"/>
        <w:rPr>
          <w:rFonts w:ascii="Arial" w:hAnsi="Arial" w:cs="Arial"/>
          <w:b/>
        </w:rPr>
      </w:pPr>
    </w:p>
    <w:p w:rsidR="007D3DC9" w:rsidRPr="006F6339" w:rsidRDefault="007D3DC9" w:rsidP="007D3DC9">
      <w:pPr>
        <w:autoSpaceDE w:val="0"/>
        <w:autoSpaceDN w:val="0"/>
        <w:adjustRightInd w:val="0"/>
        <w:rPr>
          <w:rFonts w:ascii="Arial" w:hAnsi="Arial" w:cs="Arial"/>
          <w:sz w:val="22"/>
          <w:szCs w:val="22"/>
        </w:rPr>
      </w:pPr>
    </w:p>
    <w:p w:rsidR="007D3DC9" w:rsidRPr="006F6339" w:rsidRDefault="007D3DC9" w:rsidP="007D3DC9">
      <w:pPr>
        <w:spacing w:line="240" w:lineRule="atLeast"/>
        <w:jc w:val="both"/>
        <w:rPr>
          <w:rFonts w:ascii="Arial" w:hAnsi="Arial" w:cs="Arial"/>
          <w:sz w:val="22"/>
          <w:szCs w:val="22"/>
        </w:rPr>
      </w:pPr>
      <w:r>
        <w:rPr>
          <w:rFonts w:ascii="Arial" w:hAnsi="Arial" w:cs="Arial"/>
          <w:sz w:val="22"/>
          <w:szCs w:val="22"/>
        </w:rPr>
        <w:t xml:space="preserve">CPV -  </w:t>
      </w:r>
      <w:r w:rsidRPr="006F6339">
        <w:rPr>
          <w:rFonts w:ascii="Arial" w:hAnsi="Arial" w:cs="Arial"/>
          <w:sz w:val="22"/>
          <w:szCs w:val="22"/>
        </w:rPr>
        <w:t>33 19 00 00-8 - Różne urządzenia i produkty medyczne</w:t>
      </w:r>
    </w:p>
    <w:p w:rsidR="0077247D" w:rsidRPr="008A0EFD" w:rsidRDefault="0077247D" w:rsidP="007D3DC9">
      <w:pPr>
        <w:pStyle w:val="Zwykytekst"/>
        <w:rPr>
          <w:rFonts w:ascii="Arial" w:hAnsi="Arial" w:cs="Arial"/>
        </w:rPr>
      </w:pPr>
    </w:p>
    <w:p w:rsidR="00397324" w:rsidRDefault="0077247D" w:rsidP="00397324">
      <w:pPr>
        <w:pStyle w:val="Zwykytekst"/>
        <w:rPr>
          <w:rFonts w:ascii="Arial" w:hAnsi="Arial" w:cs="Arial"/>
          <w:sz w:val="22"/>
          <w:szCs w:val="22"/>
        </w:rPr>
      </w:pPr>
      <w:r w:rsidRPr="00A94C56">
        <w:rPr>
          <w:rFonts w:ascii="Arial" w:hAnsi="Arial" w:cs="Arial"/>
          <w:sz w:val="22"/>
          <w:szCs w:val="22"/>
        </w:rPr>
        <w:t>Szczegółowy opis przedmiotu zamó</w:t>
      </w:r>
      <w:r w:rsidR="00492E16">
        <w:rPr>
          <w:rFonts w:ascii="Arial" w:hAnsi="Arial" w:cs="Arial"/>
          <w:sz w:val="22"/>
          <w:szCs w:val="22"/>
        </w:rPr>
        <w:t xml:space="preserve">wienia zawarto w załączniku </w:t>
      </w:r>
      <w:r w:rsidRPr="00A94C56">
        <w:rPr>
          <w:rFonts w:ascii="Arial" w:hAnsi="Arial" w:cs="Arial"/>
          <w:sz w:val="22"/>
          <w:szCs w:val="22"/>
        </w:rPr>
        <w:t>Specyfikacji</w:t>
      </w:r>
      <w:r w:rsidR="00397324">
        <w:rPr>
          <w:rFonts w:ascii="Arial" w:hAnsi="Arial" w:cs="Arial"/>
          <w:sz w:val="22"/>
          <w:szCs w:val="22"/>
        </w:rPr>
        <w:t xml:space="preserve">. </w:t>
      </w:r>
    </w:p>
    <w:p w:rsidR="0077247D" w:rsidRDefault="00397324" w:rsidP="007D3DC9">
      <w:pPr>
        <w:pStyle w:val="Zwykytekst"/>
        <w:rPr>
          <w:rFonts w:ascii="Arial" w:hAnsi="Arial" w:cs="Arial"/>
          <w:sz w:val="22"/>
          <w:szCs w:val="22"/>
        </w:rPr>
      </w:pPr>
      <w:r>
        <w:rPr>
          <w:rFonts w:ascii="Arial" w:hAnsi="Arial" w:cs="Arial"/>
          <w:sz w:val="22"/>
          <w:szCs w:val="22"/>
        </w:rPr>
        <w:t xml:space="preserve">Realizacja zamówienia </w:t>
      </w:r>
      <w:r w:rsidR="0077247D" w:rsidRPr="00A94C56">
        <w:rPr>
          <w:rFonts w:ascii="Arial" w:hAnsi="Arial" w:cs="Arial"/>
          <w:sz w:val="22"/>
          <w:szCs w:val="22"/>
        </w:rPr>
        <w:t xml:space="preserve"> na warunkach określonych we wzorze umowy.</w:t>
      </w:r>
    </w:p>
    <w:p w:rsidR="007D3DC9" w:rsidRPr="00A94C56" w:rsidRDefault="007D3DC9" w:rsidP="007D3DC9">
      <w:pPr>
        <w:pStyle w:val="Zwykytekst"/>
        <w:rPr>
          <w:rFonts w:ascii="Arial" w:hAnsi="Arial" w:cs="Arial"/>
          <w:sz w:val="22"/>
          <w:szCs w:val="22"/>
        </w:rPr>
      </w:pPr>
    </w:p>
    <w:p w:rsidR="00397324" w:rsidRPr="00492E16" w:rsidRDefault="00397324" w:rsidP="00492E16">
      <w:pPr>
        <w:spacing w:before="120" w:after="60" w:line="240" w:lineRule="atLeast"/>
        <w:jc w:val="both"/>
        <w:outlineLvl w:val="1"/>
        <w:rPr>
          <w:rFonts w:ascii="Arial" w:hAnsi="Arial" w:cs="Arial"/>
          <w:bCs/>
          <w:iCs/>
        </w:rPr>
      </w:pPr>
      <w:r w:rsidRPr="00492E16">
        <w:rPr>
          <w:rFonts w:ascii="Arial" w:hAnsi="Arial" w:cs="Arial"/>
          <w:bCs/>
          <w:iCs/>
        </w:rPr>
        <w:lastRenderedPageBreak/>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397324" w:rsidRPr="00492E16" w:rsidRDefault="00397324" w:rsidP="00492E16">
      <w:pPr>
        <w:jc w:val="both"/>
        <w:rPr>
          <w:rFonts w:ascii="Arial" w:hAnsi="Arial" w:cs="Arial"/>
        </w:rPr>
      </w:pPr>
      <w:r w:rsidRPr="00492E16">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852888" w:rsidRPr="00144677" w:rsidRDefault="00852888" w:rsidP="00B72762">
      <w:pPr>
        <w:jc w:val="both"/>
        <w:rPr>
          <w:rFonts w:ascii="Arial" w:hAnsi="Arial" w:cs="Arial"/>
          <w:sz w:val="22"/>
          <w:szCs w:val="22"/>
        </w:rPr>
      </w:pP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Pr="00DF1F1D" w:rsidRDefault="00CD690B" w:rsidP="009E1B6E">
      <w:pPr>
        <w:pStyle w:val="Akapitzlist"/>
        <w:numPr>
          <w:ilvl w:val="0"/>
          <w:numId w:val="33"/>
        </w:numPr>
        <w:ind w:left="567" w:hanging="283"/>
        <w:jc w:val="both"/>
        <w:rPr>
          <w:rFonts w:ascii="Arial" w:hAnsi="Arial" w:cs="Arial"/>
        </w:rPr>
      </w:pPr>
      <w:r w:rsidRPr="00492E16">
        <w:rPr>
          <w:rFonts w:ascii="Arial" w:hAnsi="Arial" w:cs="Arial"/>
        </w:rPr>
        <w:t xml:space="preserve">Umowa </w:t>
      </w:r>
      <w:r w:rsidRPr="00DF1F1D">
        <w:rPr>
          <w:rFonts w:ascii="Arial" w:hAnsi="Arial" w:cs="Arial"/>
        </w:rPr>
        <w:t xml:space="preserve">na okres </w:t>
      </w:r>
      <w:r w:rsidR="00DF1F1D" w:rsidRPr="00DF1F1D">
        <w:rPr>
          <w:rFonts w:ascii="Arial" w:hAnsi="Arial" w:cs="Arial"/>
        </w:rPr>
        <w:t>24</w:t>
      </w:r>
      <w:r w:rsidRPr="00DF1F1D">
        <w:rPr>
          <w:rFonts w:ascii="Arial" w:hAnsi="Arial" w:cs="Arial"/>
        </w:rPr>
        <w:t xml:space="preserve"> miesięcy</w:t>
      </w:r>
      <w:r w:rsidR="00DF1F1D" w:rsidRPr="00DF1F1D">
        <w:rPr>
          <w:rFonts w:ascii="Arial" w:hAnsi="Arial" w:cs="Arial"/>
        </w:rPr>
        <w:t xml:space="preserve">.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Dostawy sukcesywnie zgodnie z zamówieniami częściowymi składanymi faxem lub mailem w okresie 12 miesięcy po podpisaniu umowy.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Termin dostawy maksymalnie do 4 dni roboczych od złożenia zamówienia faxem lub telefonicznie.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W ofercie należy przedstawić termin realizacji zamówienia.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9E1B6E">
      <w:pPr>
        <w:numPr>
          <w:ilvl w:val="0"/>
          <w:numId w:val="28"/>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w:t>
      </w:r>
      <w:proofErr w:type="spellStart"/>
      <w:r w:rsidRPr="00B27321">
        <w:rPr>
          <w:rFonts w:ascii="Arial" w:hAnsi="Arial" w:cs="Arial"/>
          <w:sz w:val="22"/>
          <w:szCs w:val="22"/>
        </w:rPr>
        <w:t>pkt</w:t>
      </w:r>
      <w:proofErr w:type="spellEnd"/>
      <w:r w:rsidRPr="00B27321">
        <w:rPr>
          <w:rFonts w:ascii="Arial" w:hAnsi="Arial" w:cs="Arial"/>
          <w:sz w:val="22"/>
          <w:szCs w:val="22"/>
        </w:rPr>
        <w:t xml:space="preserve">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C0535B" w:rsidRDefault="00F12F5B" w:rsidP="009E1B6E">
      <w:pPr>
        <w:numPr>
          <w:ilvl w:val="1"/>
          <w:numId w:val="28"/>
        </w:numPr>
        <w:rPr>
          <w:rFonts w:ascii="Arial" w:hAnsi="Arial" w:cs="Arial"/>
          <w:sz w:val="22"/>
          <w:szCs w:val="22"/>
        </w:rPr>
      </w:pPr>
      <w:r w:rsidRPr="00B27321">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Zaniechanie tego obowiązku będzie stanowiło podstawę wykluczenia Wykonawcy. </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9E1B6E">
      <w:pPr>
        <w:numPr>
          <w:ilvl w:val="1"/>
          <w:numId w:val="28"/>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9E1B6E">
      <w:pPr>
        <w:numPr>
          <w:ilvl w:val="0"/>
          <w:numId w:val="28"/>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9E1B6E">
      <w:pPr>
        <w:numPr>
          <w:ilvl w:val="1"/>
          <w:numId w:val="28"/>
        </w:numPr>
        <w:rPr>
          <w:rFonts w:ascii="Arial" w:hAnsi="Arial" w:cs="Arial"/>
          <w:sz w:val="22"/>
          <w:szCs w:val="22"/>
        </w:rPr>
      </w:pPr>
      <w:r w:rsidRPr="00B27321">
        <w:rPr>
          <w:rFonts w:ascii="Arial" w:hAnsi="Arial" w:cs="Arial"/>
          <w:sz w:val="22"/>
          <w:szCs w:val="22"/>
        </w:rPr>
        <w:lastRenderedPageBreak/>
        <w:t>Zamawiający żąda wskazania przez Wykonawcę części zamówienia, których wykonanie zamierza powierzyć podwykonawcom, i podania przez Wykonawcę firm podwykonawców.</w:t>
      </w:r>
    </w:p>
    <w:p w:rsidR="00F12F5B" w:rsidRPr="00B27321" w:rsidRDefault="00F12F5B" w:rsidP="009E1B6E">
      <w:pPr>
        <w:numPr>
          <w:ilvl w:val="0"/>
          <w:numId w:val="28"/>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w:t>
      </w:r>
      <w:proofErr w:type="spellStart"/>
      <w:r w:rsidRPr="00144677">
        <w:rPr>
          <w:rFonts w:ascii="Arial" w:hAnsi="Arial" w:cs="Arial"/>
          <w:sz w:val="22"/>
          <w:szCs w:val="22"/>
        </w:rPr>
        <w:t>pkt</w:t>
      </w:r>
      <w:proofErr w:type="spellEnd"/>
      <w:r w:rsidRPr="00144677">
        <w:rPr>
          <w:rFonts w:ascii="Arial" w:hAnsi="Arial" w:cs="Arial"/>
          <w:sz w:val="22"/>
          <w:szCs w:val="22"/>
        </w:rPr>
        <w:t xml:space="preserve">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144677" w:rsidTr="00C7267F">
        <w:tc>
          <w:tcPr>
            <w:tcW w:w="720" w:type="dxa"/>
          </w:tcPr>
          <w:p w:rsidR="00452628" w:rsidRPr="00EF3C14" w:rsidRDefault="00452628" w:rsidP="00EF3C14">
            <w:pPr>
              <w:ind w:left="360" w:hanging="337"/>
              <w:jc w:val="both"/>
              <w:rPr>
                <w:rFonts w:ascii="Arial" w:hAnsi="Arial" w:cs="Arial"/>
              </w:rPr>
            </w:pPr>
            <w:r w:rsidRPr="00EF3C14">
              <w:rPr>
                <w:rFonts w:ascii="Arial" w:hAnsi="Arial" w:cs="Arial"/>
                <w:b/>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EF3C14" w:rsidRDefault="00452628" w:rsidP="00EF3C14">
            <w:pPr>
              <w:pStyle w:val="Akapitzlist"/>
              <w:numPr>
                <w:ilvl w:val="0"/>
                <w:numId w:val="38"/>
              </w:numPr>
              <w:jc w:val="both"/>
              <w:rPr>
                <w:rFonts w:ascii="Arial" w:hAnsi="Arial" w:cs="Arial"/>
              </w:rPr>
            </w:pPr>
            <w:r w:rsidRPr="00EF3C14">
              <w:rPr>
                <w:rFonts w:ascii="Arial" w:hAnsi="Arial" w:cs="Arial"/>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EF3C14" w:rsidRDefault="00171930" w:rsidP="00EF3C14">
            <w:pPr>
              <w:pStyle w:val="Akapitzlist"/>
              <w:numPr>
                <w:ilvl w:val="0"/>
                <w:numId w:val="38"/>
              </w:numPr>
              <w:jc w:val="both"/>
              <w:rPr>
                <w:rFonts w:ascii="Arial" w:hAnsi="Arial" w:cs="Arial"/>
              </w:rPr>
            </w:pPr>
            <w:r w:rsidRPr="00EF3C14">
              <w:rPr>
                <w:rFonts w:ascii="Arial" w:hAnsi="Arial" w:cs="Arial"/>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AB5718" w:rsidRPr="00EF3C14" w:rsidRDefault="00AB5718" w:rsidP="00EF3C14">
            <w:pPr>
              <w:pStyle w:val="Akapitzlist"/>
              <w:jc w:val="both"/>
              <w:rPr>
                <w:rFonts w:ascii="Arial" w:hAnsi="Arial" w:cs="Arial"/>
                <w:b/>
                <w:bCs/>
              </w:rPr>
            </w:pPr>
          </w:p>
          <w:p w:rsidR="00AB5718" w:rsidRDefault="00AB5718" w:rsidP="008A0EFD">
            <w:pPr>
              <w:jc w:val="both"/>
              <w:rPr>
                <w:rFonts w:ascii="Arial" w:hAnsi="Arial" w:cs="Arial"/>
                <w:b/>
                <w:bCs/>
                <w:sz w:val="22"/>
                <w:szCs w:val="22"/>
              </w:rPr>
            </w:pPr>
          </w:p>
          <w:p w:rsidR="00FE0785" w:rsidRPr="00EF3C14" w:rsidRDefault="00FE0785" w:rsidP="00EF3C14">
            <w:pPr>
              <w:pStyle w:val="Akapitzlist"/>
              <w:jc w:val="both"/>
              <w:rPr>
                <w:rFonts w:ascii="Arial" w:hAnsi="Arial" w:cs="Arial"/>
                <w:b/>
                <w:bCs/>
              </w:rPr>
            </w:pPr>
            <w:r w:rsidRPr="00EF3C14">
              <w:rPr>
                <w:rFonts w:ascii="Arial" w:hAnsi="Arial" w:cs="Arial"/>
                <w:b/>
                <w:bCs/>
              </w:rPr>
              <w:t>Złożenie na wezwanie Z</w:t>
            </w:r>
            <w:r w:rsidR="00171930" w:rsidRPr="00EF3C14">
              <w:rPr>
                <w:rFonts w:ascii="Arial" w:hAnsi="Arial" w:cs="Arial"/>
                <w:b/>
                <w:bCs/>
              </w:rPr>
              <w:t xml:space="preserve">amawiającego dokumentów z </w:t>
            </w:r>
            <w:r w:rsidR="00BE02D7" w:rsidRPr="00EF3C14">
              <w:rPr>
                <w:rFonts w:ascii="Arial" w:hAnsi="Arial" w:cs="Arial"/>
                <w:b/>
                <w:bCs/>
              </w:rPr>
              <w:t xml:space="preserve">n/wym. </w:t>
            </w:r>
            <w:r w:rsidR="008A0EFD" w:rsidRPr="00EF3C14">
              <w:rPr>
                <w:rFonts w:ascii="Arial" w:hAnsi="Arial" w:cs="Arial"/>
                <w:b/>
                <w:bCs/>
              </w:rPr>
              <w:t xml:space="preserve">pozycji </w:t>
            </w:r>
            <w:r w:rsidRPr="00EF3C14">
              <w:rPr>
                <w:rFonts w:ascii="Arial" w:hAnsi="Arial" w:cs="Arial"/>
                <w:b/>
                <w:bCs/>
              </w:rPr>
              <w:t>będzie obligowało wyłącznie Wykonawcę, którego oferta została najwyżej oceniona.</w:t>
            </w:r>
          </w:p>
        </w:tc>
      </w:tr>
      <w:tr w:rsidR="00203C0F" w:rsidRPr="00144677" w:rsidTr="00090F55">
        <w:tc>
          <w:tcPr>
            <w:tcW w:w="720" w:type="dxa"/>
          </w:tcPr>
          <w:p w:rsidR="00203C0F" w:rsidRPr="00EF3C14" w:rsidRDefault="00DE4781" w:rsidP="00EF3C14">
            <w:pPr>
              <w:pStyle w:val="Akapitzlist"/>
              <w:numPr>
                <w:ilvl w:val="0"/>
                <w:numId w:val="38"/>
              </w:numPr>
              <w:spacing w:before="60" w:after="120"/>
              <w:jc w:val="both"/>
              <w:rPr>
                <w:rFonts w:ascii="Arial" w:hAnsi="Arial" w:cs="Arial"/>
              </w:rPr>
            </w:pPr>
            <w:r w:rsidRPr="00EF3C14">
              <w:rPr>
                <w:rFonts w:ascii="Arial" w:hAnsi="Arial" w:cs="Arial"/>
              </w:rPr>
              <w:t>3</w:t>
            </w:r>
          </w:p>
        </w:tc>
        <w:tc>
          <w:tcPr>
            <w:tcW w:w="8625" w:type="dxa"/>
          </w:tcPr>
          <w:p w:rsidR="00203C0F" w:rsidRPr="006138C8" w:rsidRDefault="00AA5CED" w:rsidP="00FF76D7">
            <w:pPr>
              <w:jc w:val="both"/>
              <w:rPr>
                <w:rFonts w:ascii="Arial" w:hAnsi="Arial" w:cs="Arial"/>
                <w:b/>
                <w:bCs/>
                <w:sz w:val="22"/>
                <w:szCs w:val="22"/>
              </w:rPr>
            </w:pPr>
            <w:r w:rsidRPr="006138C8">
              <w:rPr>
                <w:rFonts w:ascii="Arial" w:hAnsi="Arial" w:cs="Arial"/>
                <w:b/>
                <w:bCs/>
                <w:sz w:val="22"/>
                <w:szCs w:val="22"/>
              </w:rPr>
              <w:t>Informacja z Krajowego Rejestru Karnego</w:t>
            </w:r>
            <w:r w:rsidRPr="006138C8">
              <w:rPr>
                <w:rFonts w:ascii="Arial" w:hAnsi="Arial" w:cs="Arial"/>
                <w:bCs/>
                <w:sz w:val="22"/>
                <w:szCs w:val="22"/>
              </w:rPr>
              <w:t xml:space="preserve"> w zakresie określonym w </w:t>
            </w:r>
            <w:r w:rsidR="008A0EFD" w:rsidRPr="006138C8">
              <w:rPr>
                <w:rFonts w:ascii="Arial" w:hAnsi="Arial" w:cs="Arial"/>
                <w:bCs/>
                <w:sz w:val="22"/>
                <w:szCs w:val="22"/>
              </w:rPr>
              <w:pgNum/>
            </w:r>
            <w:proofErr w:type="spellStart"/>
            <w:r w:rsidR="008A0EFD" w:rsidRPr="006138C8">
              <w:rPr>
                <w:rFonts w:ascii="Arial" w:hAnsi="Arial" w:cs="Arial"/>
                <w:bCs/>
                <w:sz w:val="22"/>
                <w:szCs w:val="22"/>
              </w:rPr>
              <w:t>rt</w:t>
            </w:r>
            <w:proofErr w:type="spellEnd"/>
            <w:r w:rsidRPr="006138C8">
              <w:rPr>
                <w:rFonts w:ascii="Arial" w:hAnsi="Arial" w:cs="Arial"/>
                <w:bCs/>
                <w:sz w:val="22"/>
                <w:szCs w:val="22"/>
              </w:rPr>
              <w:t xml:space="preserve">. 24 ust. 1 pkt 13, 14 i 21 </w:t>
            </w:r>
            <w:proofErr w:type="spellStart"/>
            <w:r w:rsidRPr="006138C8">
              <w:rPr>
                <w:rFonts w:ascii="Arial" w:hAnsi="Arial" w:cs="Arial"/>
                <w:bCs/>
                <w:sz w:val="22"/>
                <w:szCs w:val="22"/>
              </w:rPr>
              <w:t>Pzp</w:t>
            </w:r>
            <w:proofErr w:type="spellEnd"/>
            <w:r w:rsidRPr="006138C8">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EF3C14" w:rsidRDefault="008F6FBD" w:rsidP="00EF3C14">
            <w:pPr>
              <w:pStyle w:val="Akapitzlist"/>
              <w:numPr>
                <w:ilvl w:val="0"/>
                <w:numId w:val="38"/>
              </w:numPr>
              <w:spacing w:before="60" w:after="120"/>
              <w:jc w:val="both"/>
              <w:rPr>
                <w:rFonts w:ascii="Arial" w:hAnsi="Arial" w:cs="Arial"/>
              </w:rPr>
            </w:pPr>
            <w:r w:rsidRPr="00EF3C14">
              <w:rPr>
                <w:rFonts w:ascii="Arial" w:hAnsi="Arial" w:cs="Arial"/>
              </w:rPr>
              <w:t>4</w:t>
            </w:r>
          </w:p>
        </w:tc>
        <w:tc>
          <w:tcPr>
            <w:tcW w:w="8625" w:type="dxa"/>
          </w:tcPr>
          <w:p w:rsidR="008F6FBD" w:rsidRPr="006138C8" w:rsidRDefault="008F6FBD" w:rsidP="00FF76D7">
            <w:pPr>
              <w:jc w:val="both"/>
              <w:rPr>
                <w:rFonts w:ascii="Arial" w:hAnsi="Arial" w:cs="Arial"/>
                <w:bCs/>
                <w:sz w:val="22"/>
                <w:szCs w:val="22"/>
              </w:rPr>
            </w:pPr>
            <w:r w:rsidRPr="006138C8">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EF3C14" w:rsidRDefault="00523E1B" w:rsidP="00EF3C14">
            <w:pPr>
              <w:pStyle w:val="Akapitzlist"/>
              <w:numPr>
                <w:ilvl w:val="0"/>
                <w:numId w:val="38"/>
              </w:numPr>
              <w:spacing w:before="60" w:after="120"/>
              <w:jc w:val="both"/>
              <w:rPr>
                <w:rFonts w:ascii="Arial" w:hAnsi="Arial" w:cs="Arial"/>
              </w:rPr>
            </w:pPr>
            <w:r w:rsidRPr="00EF3C14">
              <w:rPr>
                <w:rFonts w:ascii="Arial" w:hAnsi="Arial" w:cs="Arial"/>
              </w:rPr>
              <w:t>5</w:t>
            </w:r>
          </w:p>
        </w:tc>
        <w:tc>
          <w:tcPr>
            <w:tcW w:w="8625" w:type="dxa"/>
          </w:tcPr>
          <w:p w:rsidR="00523E1B" w:rsidRPr="006138C8" w:rsidRDefault="00523E1B" w:rsidP="00FF76D7">
            <w:pPr>
              <w:jc w:val="both"/>
              <w:rPr>
                <w:rFonts w:ascii="Arial" w:hAnsi="Arial" w:cs="Arial"/>
                <w:bCs/>
                <w:sz w:val="22"/>
                <w:szCs w:val="22"/>
              </w:rPr>
            </w:pPr>
            <w:r w:rsidRPr="006138C8">
              <w:rPr>
                <w:rFonts w:ascii="Arial" w:hAnsi="Arial" w:cs="Arial"/>
                <w:bCs/>
                <w:sz w:val="22"/>
                <w:szCs w:val="22"/>
              </w:rPr>
              <w:t>Oświadczenie Wykonawcy o braku orzeczenia wobec niego tytułem środka zapobiegawczego zakazu ubiegania się o zamówienie publiczne.</w:t>
            </w:r>
          </w:p>
        </w:tc>
      </w:tr>
      <w:tr w:rsidR="006138C8" w:rsidRPr="00144677" w:rsidTr="00090F55">
        <w:tc>
          <w:tcPr>
            <w:tcW w:w="720" w:type="dxa"/>
          </w:tcPr>
          <w:p w:rsidR="006138C8" w:rsidRPr="00EF3C14" w:rsidRDefault="006138C8" w:rsidP="00EF3C14">
            <w:pPr>
              <w:pStyle w:val="Akapitzlist"/>
              <w:numPr>
                <w:ilvl w:val="0"/>
                <w:numId w:val="38"/>
              </w:numPr>
              <w:spacing w:before="60" w:after="120"/>
              <w:jc w:val="both"/>
              <w:rPr>
                <w:rFonts w:ascii="Arial" w:hAnsi="Arial" w:cs="Arial"/>
              </w:rPr>
            </w:pPr>
            <w:r w:rsidRPr="00EF3C14">
              <w:rPr>
                <w:rFonts w:ascii="Arial" w:hAnsi="Arial" w:cs="Arial"/>
              </w:rPr>
              <w:t>6</w:t>
            </w:r>
          </w:p>
        </w:tc>
        <w:tc>
          <w:tcPr>
            <w:tcW w:w="8625" w:type="dxa"/>
          </w:tcPr>
          <w:p w:rsidR="006138C8" w:rsidRPr="006138C8" w:rsidRDefault="006138C8" w:rsidP="00FF76D7">
            <w:pPr>
              <w:jc w:val="both"/>
              <w:rPr>
                <w:rFonts w:ascii="Arial" w:hAnsi="Arial" w:cs="Arial"/>
                <w:bCs/>
                <w:sz w:val="22"/>
                <w:szCs w:val="22"/>
              </w:rPr>
            </w:pPr>
            <w:r w:rsidRPr="006138C8">
              <w:rPr>
                <w:rFonts w:ascii="Arial" w:hAnsi="Arial" w:cs="Arial"/>
                <w:bCs/>
                <w:sz w:val="22"/>
                <w:szCs w:val="22"/>
              </w:rPr>
              <w:t xml:space="preserve">Próbki wymienione w opisie przedmiotu zamówienia </w:t>
            </w:r>
            <w:r>
              <w:rPr>
                <w:rFonts w:ascii="Arial" w:hAnsi="Arial" w:cs="Arial"/>
                <w:bCs/>
                <w:sz w:val="22"/>
                <w:szCs w:val="22"/>
              </w:rPr>
              <w:t xml:space="preserve">- </w:t>
            </w:r>
            <w:r w:rsidRPr="006138C8">
              <w:rPr>
                <w:rFonts w:ascii="Arial" w:hAnsi="Arial" w:cs="Arial"/>
                <w:bCs/>
                <w:sz w:val="22"/>
                <w:szCs w:val="22"/>
              </w:rPr>
              <w:t xml:space="preserve">załączniku do </w:t>
            </w:r>
            <w:proofErr w:type="spellStart"/>
            <w:r w:rsidRPr="006138C8">
              <w:rPr>
                <w:rFonts w:ascii="Arial" w:hAnsi="Arial" w:cs="Arial"/>
                <w:bCs/>
                <w:sz w:val="22"/>
                <w:szCs w:val="22"/>
              </w:rPr>
              <w:t>siwz</w:t>
            </w:r>
            <w:proofErr w:type="spellEnd"/>
            <w:r w:rsidRPr="006138C8">
              <w:rPr>
                <w:rFonts w:ascii="Arial" w:hAnsi="Arial" w:cs="Arial"/>
                <w:bCs/>
                <w:sz w:val="22"/>
                <w:szCs w:val="22"/>
              </w:rPr>
              <w:t>.</w:t>
            </w:r>
          </w:p>
        </w:tc>
      </w:tr>
      <w:tr w:rsidR="00135801" w:rsidRPr="00144677" w:rsidTr="00090F55">
        <w:tc>
          <w:tcPr>
            <w:tcW w:w="720" w:type="dxa"/>
          </w:tcPr>
          <w:p w:rsidR="00135801" w:rsidRPr="00EF3C14" w:rsidRDefault="00135801" w:rsidP="00EF3C14">
            <w:pPr>
              <w:pStyle w:val="Akapitzlist"/>
              <w:numPr>
                <w:ilvl w:val="0"/>
                <w:numId w:val="38"/>
              </w:numPr>
              <w:spacing w:before="60" w:after="120"/>
              <w:jc w:val="both"/>
              <w:rPr>
                <w:rFonts w:ascii="Arial" w:hAnsi="Arial" w:cs="Arial"/>
              </w:rPr>
            </w:pPr>
          </w:p>
        </w:tc>
        <w:tc>
          <w:tcPr>
            <w:tcW w:w="8625" w:type="dxa"/>
          </w:tcPr>
          <w:p w:rsidR="0057076C" w:rsidRDefault="0057076C" w:rsidP="00EF3C14">
            <w:pPr>
              <w:jc w:val="both"/>
              <w:rPr>
                <w:rFonts w:ascii="Arial" w:hAnsi="Arial" w:cs="Arial"/>
                <w:sz w:val="22"/>
                <w:szCs w:val="22"/>
              </w:rPr>
            </w:pPr>
            <w:r>
              <w:rPr>
                <w:rFonts w:ascii="Arial" w:hAnsi="Arial" w:cs="Arial"/>
                <w:sz w:val="22"/>
                <w:szCs w:val="22"/>
              </w:rPr>
              <w:t>Wszystkie pakiety:</w:t>
            </w:r>
          </w:p>
          <w:p w:rsidR="00135801" w:rsidRPr="00135801" w:rsidRDefault="00135801" w:rsidP="00EF3C14">
            <w:pPr>
              <w:jc w:val="both"/>
              <w:rPr>
                <w:rFonts w:ascii="Arial" w:hAnsi="Arial" w:cs="Arial"/>
                <w:bCs/>
                <w:sz w:val="22"/>
                <w:szCs w:val="22"/>
              </w:rPr>
            </w:pPr>
            <w:r>
              <w:rPr>
                <w:rFonts w:ascii="Arial" w:hAnsi="Arial" w:cs="Arial"/>
                <w:sz w:val="22"/>
                <w:szCs w:val="22"/>
              </w:rPr>
              <w:t>K</w:t>
            </w:r>
            <w:r w:rsidRPr="00135801">
              <w:rPr>
                <w:rFonts w:ascii="Arial" w:hAnsi="Arial" w:cs="Arial"/>
                <w:sz w:val="22"/>
                <w:szCs w:val="22"/>
              </w:rPr>
              <w:t>arty charakterystyki</w:t>
            </w:r>
            <w:r w:rsidR="00EF3C14">
              <w:rPr>
                <w:rFonts w:ascii="Arial" w:hAnsi="Arial" w:cs="Arial"/>
                <w:sz w:val="22"/>
                <w:szCs w:val="22"/>
              </w:rPr>
              <w:t>/</w:t>
            </w:r>
            <w:r w:rsidR="00EF3C14" w:rsidRPr="00403617">
              <w:rPr>
                <w:rFonts w:ascii="Arial" w:hAnsi="Arial" w:cs="Arial"/>
                <w:sz w:val="22"/>
                <w:szCs w:val="22"/>
              </w:rPr>
              <w:t>opisy techniczne, foldery/ulotki, fotografie, dane katalogowe</w:t>
            </w:r>
            <w:r w:rsidRPr="00135801">
              <w:rPr>
                <w:rFonts w:ascii="Arial" w:hAnsi="Arial" w:cs="Arial"/>
                <w:sz w:val="22"/>
                <w:szCs w:val="22"/>
              </w:rPr>
              <w:t xml:space="preserve"> </w:t>
            </w:r>
            <w:r>
              <w:rPr>
                <w:rFonts w:ascii="Arial" w:hAnsi="Arial" w:cs="Arial"/>
                <w:sz w:val="22"/>
                <w:szCs w:val="22"/>
              </w:rPr>
              <w:t xml:space="preserve">oferowanego </w:t>
            </w:r>
            <w:r w:rsidRPr="00135801">
              <w:rPr>
                <w:rFonts w:ascii="Arial" w:hAnsi="Arial" w:cs="Arial"/>
                <w:sz w:val="22"/>
                <w:szCs w:val="22"/>
              </w:rPr>
              <w:t>produktu</w:t>
            </w:r>
            <w:r>
              <w:rPr>
                <w:rFonts w:ascii="Arial" w:hAnsi="Arial" w:cs="Arial"/>
                <w:sz w:val="22"/>
                <w:szCs w:val="22"/>
              </w:rPr>
              <w:t xml:space="preserve"> </w:t>
            </w:r>
            <w:r w:rsidR="00EF3C14">
              <w:rPr>
                <w:rFonts w:ascii="Arial" w:hAnsi="Arial" w:cs="Arial"/>
                <w:sz w:val="22"/>
                <w:szCs w:val="22"/>
              </w:rPr>
              <w:t xml:space="preserve">potwierdzające spełnienie wymogów </w:t>
            </w:r>
            <w:proofErr w:type="spellStart"/>
            <w:r w:rsidR="00EF3C14">
              <w:rPr>
                <w:rFonts w:ascii="Arial" w:hAnsi="Arial" w:cs="Arial"/>
                <w:sz w:val="22"/>
                <w:szCs w:val="22"/>
              </w:rPr>
              <w:t>siwz</w:t>
            </w:r>
            <w:proofErr w:type="spellEnd"/>
            <w:r w:rsidR="00EF3C14">
              <w:rPr>
                <w:rFonts w:ascii="Arial" w:hAnsi="Arial" w:cs="Arial"/>
                <w:sz w:val="22"/>
                <w:szCs w:val="22"/>
              </w:rPr>
              <w:t>.</w:t>
            </w:r>
          </w:p>
        </w:tc>
      </w:tr>
      <w:tr w:rsidR="008A0EFD" w:rsidRPr="00144677" w:rsidTr="00090F55">
        <w:tc>
          <w:tcPr>
            <w:tcW w:w="720" w:type="dxa"/>
          </w:tcPr>
          <w:p w:rsidR="008A0EFD" w:rsidRPr="00EF3C14" w:rsidRDefault="008A0EFD" w:rsidP="00EF3C14">
            <w:pPr>
              <w:pStyle w:val="Akapitzlist"/>
              <w:numPr>
                <w:ilvl w:val="0"/>
                <w:numId w:val="38"/>
              </w:numPr>
              <w:spacing w:before="60" w:after="120"/>
              <w:jc w:val="both"/>
              <w:rPr>
                <w:rFonts w:ascii="Arial" w:hAnsi="Arial" w:cs="Arial"/>
              </w:rPr>
            </w:pPr>
            <w:r w:rsidRPr="00EF3C14">
              <w:rPr>
                <w:rFonts w:ascii="Arial" w:hAnsi="Arial" w:cs="Arial"/>
              </w:rPr>
              <w:t>6</w:t>
            </w:r>
          </w:p>
        </w:tc>
        <w:tc>
          <w:tcPr>
            <w:tcW w:w="8625" w:type="dxa"/>
          </w:tcPr>
          <w:p w:rsidR="008A0EFD" w:rsidRPr="006138C8" w:rsidRDefault="000749AB" w:rsidP="000749AB">
            <w:pPr>
              <w:rPr>
                <w:rFonts w:ascii="Arial" w:hAnsi="Arial" w:cs="Arial"/>
                <w:bCs/>
                <w:sz w:val="22"/>
                <w:szCs w:val="22"/>
              </w:rPr>
            </w:pPr>
            <w:r w:rsidRPr="006138C8">
              <w:rPr>
                <w:rFonts w:ascii="Arial" w:hAnsi="Arial" w:cs="Arial"/>
                <w:bCs/>
                <w:sz w:val="22"/>
                <w:szCs w:val="22"/>
              </w:rPr>
              <w:t>Pakiet 7</w:t>
            </w:r>
          </w:p>
          <w:p w:rsidR="000749AB" w:rsidRPr="006138C8" w:rsidRDefault="000749AB" w:rsidP="00D46B5C">
            <w:pPr>
              <w:rPr>
                <w:rFonts w:ascii="Arial" w:hAnsi="Arial" w:cs="Arial"/>
                <w:bCs/>
                <w:sz w:val="22"/>
                <w:szCs w:val="22"/>
              </w:rPr>
            </w:pPr>
            <w:r w:rsidRPr="006138C8">
              <w:rPr>
                <w:rFonts w:ascii="Arial" w:hAnsi="Arial" w:cs="Arial"/>
                <w:bCs/>
                <w:sz w:val="22"/>
                <w:szCs w:val="22"/>
              </w:rPr>
              <w:t xml:space="preserve">Badania kliniczne potwierdzające, że asortyment oferowany w pakiecie 7 jest dostosowany do użytku z krwią, tłuszczami, alkoholami, </w:t>
            </w:r>
            <w:proofErr w:type="spellStart"/>
            <w:r w:rsidRPr="006138C8">
              <w:rPr>
                <w:rFonts w:ascii="Arial" w:hAnsi="Arial" w:cs="Arial"/>
                <w:bCs/>
                <w:sz w:val="22"/>
                <w:szCs w:val="22"/>
              </w:rPr>
              <w:t>chlorhexydyną</w:t>
            </w:r>
            <w:proofErr w:type="spellEnd"/>
            <w:r w:rsidRPr="006138C8">
              <w:rPr>
                <w:rFonts w:ascii="Arial" w:hAnsi="Arial" w:cs="Arial"/>
                <w:bCs/>
                <w:sz w:val="22"/>
                <w:szCs w:val="22"/>
              </w:rPr>
              <w:t xml:space="preserve"> oraz lekami chemioterapeutycznymi. </w:t>
            </w:r>
          </w:p>
        </w:tc>
      </w:tr>
      <w:tr w:rsidR="00446DE7" w:rsidRPr="00144677" w:rsidTr="00090F55">
        <w:tc>
          <w:tcPr>
            <w:tcW w:w="720" w:type="dxa"/>
          </w:tcPr>
          <w:p w:rsidR="00446DE7" w:rsidRPr="00EF3C14" w:rsidRDefault="00446DE7" w:rsidP="00EF3C14">
            <w:pPr>
              <w:pStyle w:val="Akapitzlist"/>
              <w:numPr>
                <w:ilvl w:val="0"/>
                <w:numId w:val="38"/>
              </w:numPr>
              <w:spacing w:before="60" w:after="120"/>
              <w:jc w:val="both"/>
              <w:rPr>
                <w:rFonts w:ascii="Arial" w:hAnsi="Arial" w:cs="Arial"/>
              </w:rPr>
            </w:pPr>
            <w:r w:rsidRPr="00EF3C14">
              <w:rPr>
                <w:rFonts w:ascii="Arial" w:hAnsi="Arial" w:cs="Arial"/>
              </w:rPr>
              <w:t>7</w:t>
            </w:r>
          </w:p>
        </w:tc>
        <w:tc>
          <w:tcPr>
            <w:tcW w:w="8625" w:type="dxa"/>
          </w:tcPr>
          <w:p w:rsidR="000749AB" w:rsidRPr="006138C8" w:rsidRDefault="000749AB" w:rsidP="00446DE7">
            <w:pPr>
              <w:rPr>
                <w:rFonts w:ascii="Arial" w:hAnsi="Arial" w:cs="Arial"/>
                <w:sz w:val="22"/>
                <w:szCs w:val="22"/>
              </w:rPr>
            </w:pPr>
            <w:r w:rsidRPr="006138C8">
              <w:rPr>
                <w:rFonts w:ascii="Arial" w:hAnsi="Arial" w:cs="Arial"/>
                <w:sz w:val="22"/>
                <w:szCs w:val="22"/>
              </w:rPr>
              <w:t>Pakiet 19</w:t>
            </w:r>
          </w:p>
          <w:p w:rsidR="00446DE7" w:rsidRPr="006138C8" w:rsidRDefault="000749AB" w:rsidP="00446DE7">
            <w:pPr>
              <w:rPr>
                <w:rFonts w:ascii="Arial" w:hAnsi="Arial" w:cs="Arial"/>
                <w:sz w:val="22"/>
                <w:szCs w:val="22"/>
              </w:rPr>
            </w:pPr>
            <w:r w:rsidRPr="006138C8">
              <w:rPr>
                <w:rFonts w:ascii="Arial" w:hAnsi="Arial" w:cs="Arial"/>
                <w:sz w:val="22"/>
                <w:szCs w:val="22"/>
              </w:rPr>
              <w:t>Zamawiający wymaga dołączenia certyfikatu CE łącznie z deklaracją zgodności, dokument od producenta potwierdzający, że zaoferowane szczoteczki posiadają badania kliniczne oraz oświadczenie, że szczoteczki spełniają aktualne wymagania Ministerstwa Zdrowia oraz Polskiego Towarzystwa Ginekologicznego i są zalecane w programie profilaktyki raka macicy.</w:t>
            </w:r>
          </w:p>
        </w:tc>
      </w:tr>
      <w:tr w:rsidR="006856F0" w:rsidRPr="00144677" w:rsidTr="00090F55">
        <w:tc>
          <w:tcPr>
            <w:tcW w:w="720" w:type="dxa"/>
          </w:tcPr>
          <w:p w:rsidR="006856F0" w:rsidRPr="00EF3C14" w:rsidRDefault="00D46B5C" w:rsidP="00EF3C14">
            <w:pPr>
              <w:pStyle w:val="Akapitzlist"/>
              <w:numPr>
                <w:ilvl w:val="0"/>
                <w:numId w:val="38"/>
              </w:numPr>
              <w:spacing w:before="60" w:after="120"/>
              <w:jc w:val="both"/>
              <w:rPr>
                <w:rFonts w:ascii="Arial" w:hAnsi="Arial" w:cs="Arial"/>
              </w:rPr>
            </w:pPr>
            <w:r w:rsidRPr="00EF3C14">
              <w:rPr>
                <w:rFonts w:ascii="Arial" w:hAnsi="Arial" w:cs="Arial"/>
              </w:rPr>
              <w:t>8</w:t>
            </w:r>
          </w:p>
        </w:tc>
        <w:tc>
          <w:tcPr>
            <w:tcW w:w="8625" w:type="dxa"/>
          </w:tcPr>
          <w:p w:rsidR="006856F0" w:rsidRPr="009C17F6" w:rsidRDefault="006856F0" w:rsidP="00446DE7">
            <w:pPr>
              <w:rPr>
                <w:rFonts w:ascii="Arial" w:hAnsi="Arial" w:cs="Arial"/>
                <w:sz w:val="22"/>
                <w:szCs w:val="22"/>
              </w:rPr>
            </w:pPr>
            <w:r w:rsidRPr="009C17F6">
              <w:rPr>
                <w:rFonts w:ascii="Arial" w:hAnsi="Arial" w:cs="Arial"/>
                <w:sz w:val="22"/>
                <w:szCs w:val="22"/>
              </w:rPr>
              <w:t>Pakiet 20</w:t>
            </w:r>
          </w:p>
          <w:p w:rsidR="006856F0" w:rsidRPr="009C17F6" w:rsidRDefault="006856F0" w:rsidP="006856F0">
            <w:pPr>
              <w:rPr>
                <w:rFonts w:ascii="Arial" w:hAnsi="Arial" w:cs="Arial"/>
                <w:sz w:val="22"/>
                <w:szCs w:val="22"/>
              </w:rPr>
            </w:pPr>
            <w:r w:rsidRPr="009C17F6">
              <w:rPr>
                <w:rFonts w:ascii="Arial" w:hAnsi="Arial" w:cs="Arial"/>
                <w:sz w:val="22"/>
                <w:szCs w:val="22"/>
              </w:rPr>
              <w:t>Potwierdzenie, że wyrób medyczny klasy III, -  certyfikat CE jednostki notyfikowanej potwierdzający klasę III.</w:t>
            </w:r>
          </w:p>
        </w:tc>
      </w:tr>
      <w:tr w:rsidR="006856F0" w:rsidRPr="00144677" w:rsidTr="00090F55">
        <w:tc>
          <w:tcPr>
            <w:tcW w:w="720" w:type="dxa"/>
          </w:tcPr>
          <w:p w:rsidR="006856F0" w:rsidRPr="00EF3C14" w:rsidRDefault="00D46B5C" w:rsidP="00EF3C14">
            <w:pPr>
              <w:pStyle w:val="Akapitzlist"/>
              <w:numPr>
                <w:ilvl w:val="0"/>
                <w:numId w:val="38"/>
              </w:numPr>
              <w:spacing w:before="60" w:after="120"/>
              <w:jc w:val="both"/>
              <w:rPr>
                <w:rFonts w:ascii="Arial" w:hAnsi="Arial" w:cs="Arial"/>
              </w:rPr>
            </w:pPr>
            <w:r w:rsidRPr="00EF3C14">
              <w:rPr>
                <w:rFonts w:ascii="Arial" w:hAnsi="Arial" w:cs="Arial"/>
              </w:rPr>
              <w:t>9</w:t>
            </w:r>
          </w:p>
        </w:tc>
        <w:tc>
          <w:tcPr>
            <w:tcW w:w="8625" w:type="dxa"/>
          </w:tcPr>
          <w:p w:rsidR="006856F0" w:rsidRPr="009C17F6" w:rsidRDefault="006856F0" w:rsidP="006856F0">
            <w:pPr>
              <w:rPr>
                <w:rFonts w:ascii="Arial" w:hAnsi="Arial" w:cs="Arial"/>
                <w:sz w:val="22"/>
                <w:szCs w:val="22"/>
              </w:rPr>
            </w:pPr>
            <w:r w:rsidRPr="009C17F6">
              <w:rPr>
                <w:rFonts w:ascii="Arial" w:hAnsi="Arial" w:cs="Arial"/>
                <w:sz w:val="22"/>
                <w:szCs w:val="22"/>
              </w:rPr>
              <w:t>Pakiet 2</w:t>
            </w:r>
            <w:r w:rsidR="00AB5718" w:rsidRPr="009C17F6">
              <w:rPr>
                <w:rFonts w:ascii="Arial" w:hAnsi="Arial" w:cs="Arial"/>
                <w:sz w:val="22"/>
                <w:szCs w:val="22"/>
              </w:rPr>
              <w:t>1</w:t>
            </w:r>
          </w:p>
          <w:p w:rsidR="006856F0" w:rsidRPr="009C17F6" w:rsidRDefault="006856F0" w:rsidP="00F674E9">
            <w:pPr>
              <w:rPr>
                <w:rFonts w:ascii="Arial" w:hAnsi="Arial" w:cs="Arial"/>
                <w:sz w:val="22"/>
                <w:szCs w:val="22"/>
              </w:rPr>
            </w:pPr>
            <w:r w:rsidRPr="009C17F6">
              <w:rPr>
                <w:rFonts w:ascii="Arial" w:hAnsi="Arial" w:cs="Arial"/>
                <w:sz w:val="22"/>
                <w:szCs w:val="22"/>
              </w:rPr>
              <w:t xml:space="preserve">Potwierdzenie, że wyrób medyczny klasy IIA, -  certyfikat CE jednostki notyfikowanej potwierdzający klasę IIA. </w:t>
            </w:r>
          </w:p>
        </w:tc>
      </w:tr>
      <w:tr w:rsidR="006856F0" w:rsidRPr="00144677" w:rsidTr="00090F55">
        <w:tc>
          <w:tcPr>
            <w:tcW w:w="720" w:type="dxa"/>
          </w:tcPr>
          <w:p w:rsidR="006856F0" w:rsidRPr="00EF3C14" w:rsidRDefault="00D46B5C" w:rsidP="00EF3C14">
            <w:pPr>
              <w:pStyle w:val="Akapitzlist"/>
              <w:numPr>
                <w:ilvl w:val="0"/>
                <w:numId w:val="38"/>
              </w:numPr>
              <w:spacing w:before="60" w:after="120"/>
              <w:jc w:val="both"/>
              <w:rPr>
                <w:rFonts w:ascii="Arial" w:hAnsi="Arial" w:cs="Arial"/>
              </w:rPr>
            </w:pPr>
            <w:r w:rsidRPr="00EF3C14">
              <w:rPr>
                <w:rFonts w:ascii="Arial" w:hAnsi="Arial" w:cs="Arial"/>
              </w:rPr>
              <w:t>10</w:t>
            </w:r>
          </w:p>
        </w:tc>
        <w:tc>
          <w:tcPr>
            <w:tcW w:w="8625" w:type="dxa"/>
          </w:tcPr>
          <w:p w:rsidR="006856F0" w:rsidRPr="009C17F6" w:rsidRDefault="006856F0" w:rsidP="00446DE7">
            <w:pPr>
              <w:rPr>
                <w:rFonts w:ascii="Arial" w:hAnsi="Arial" w:cs="Arial"/>
                <w:sz w:val="22"/>
                <w:szCs w:val="22"/>
              </w:rPr>
            </w:pPr>
            <w:r w:rsidRPr="009C17F6">
              <w:rPr>
                <w:rFonts w:ascii="Arial" w:hAnsi="Arial" w:cs="Arial"/>
                <w:sz w:val="22"/>
                <w:szCs w:val="22"/>
              </w:rPr>
              <w:t>Pakiet 28 poz. 1 i 2</w:t>
            </w:r>
          </w:p>
          <w:p w:rsidR="006856F0" w:rsidRPr="009C17F6" w:rsidRDefault="006856F0" w:rsidP="006856F0">
            <w:pPr>
              <w:rPr>
                <w:rFonts w:ascii="Arial" w:hAnsi="Arial" w:cs="Arial"/>
                <w:sz w:val="22"/>
                <w:szCs w:val="22"/>
              </w:rPr>
            </w:pPr>
            <w:r w:rsidRPr="009C17F6">
              <w:rPr>
                <w:rFonts w:ascii="Arial" w:hAnsi="Arial" w:cs="Arial"/>
                <w:sz w:val="22"/>
                <w:szCs w:val="22"/>
              </w:rPr>
              <w:t>Dowód spełnienia parametrów, będących wymogiem normy PN-EN 13795(1-3) -  dołączenie kart danych technicznych włókniny wystawionej przez producenta wyrobów.</w:t>
            </w:r>
          </w:p>
        </w:tc>
      </w:tr>
      <w:tr w:rsidR="006856F0" w:rsidRPr="00144677" w:rsidTr="00090F55">
        <w:tc>
          <w:tcPr>
            <w:tcW w:w="720" w:type="dxa"/>
          </w:tcPr>
          <w:p w:rsidR="006856F0" w:rsidRPr="00EF3C14" w:rsidRDefault="00D46B5C" w:rsidP="00EF3C14">
            <w:pPr>
              <w:pStyle w:val="Akapitzlist"/>
              <w:numPr>
                <w:ilvl w:val="0"/>
                <w:numId w:val="38"/>
              </w:numPr>
              <w:spacing w:before="60" w:after="120"/>
              <w:jc w:val="both"/>
              <w:rPr>
                <w:rFonts w:ascii="Arial" w:hAnsi="Arial" w:cs="Arial"/>
              </w:rPr>
            </w:pPr>
            <w:r w:rsidRPr="00EF3C14">
              <w:rPr>
                <w:rFonts w:ascii="Arial" w:hAnsi="Arial" w:cs="Arial"/>
              </w:rPr>
              <w:t>11</w:t>
            </w:r>
          </w:p>
        </w:tc>
        <w:tc>
          <w:tcPr>
            <w:tcW w:w="8625" w:type="dxa"/>
          </w:tcPr>
          <w:p w:rsidR="006D0A14" w:rsidRPr="009C17F6" w:rsidRDefault="006D0A14" w:rsidP="00446DE7">
            <w:pPr>
              <w:rPr>
                <w:rFonts w:ascii="Arial" w:hAnsi="Arial" w:cs="Arial"/>
                <w:sz w:val="22"/>
                <w:szCs w:val="22"/>
              </w:rPr>
            </w:pPr>
            <w:r w:rsidRPr="009C17F6">
              <w:rPr>
                <w:rFonts w:ascii="Arial" w:hAnsi="Arial" w:cs="Arial"/>
                <w:sz w:val="22"/>
                <w:szCs w:val="22"/>
              </w:rPr>
              <w:t>Pakiet 48 poz. 1, 2 i 3</w:t>
            </w:r>
          </w:p>
          <w:p w:rsidR="006856F0" w:rsidRPr="009C17F6" w:rsidRDefault="006D0A14" w:rsidP="006D0A14">
            <w:pPr>
              <w:rPr>
                <w:rFonts w:ascii="Arial" w:hAnsi="Arial" w:cs="Arial"/>
                <w:sz w:val="22"/>
                <w:szCs w:val="22"/>
              </w:rPr>
            </w:pPr>
            <w:r w:rsidRPr="009C17F6">
              <w:rPr>
                <w:rFonts w:ascii="Arial" w:hAnsi="Arial" w:cs="Arial"/>
                <w:sz w:val="22"/>
                <w:szCs w:val="22"/>
              </w:rPr>
              <w:t>P</w:t>
            </w:r>
            <w:r w:rsidR="006856F0" w:rsidRPr="009C17F6">
              <w:rPr>
                <w:rFonts w:ascii="Arial" w:hAnsi="Arial" w:cs="Arial"/>
                <w:sz w:val="22"/>
                <w:szCs w:val="22"/>
              </w:rPr>
              <w:t>rotokół badań producenta zgodny z PN/EN 455-1,2,3</w:t>
            </w:r>
            <w:r w:rsidRPr="009C17F6">
              <w:rPr>
                <w:rFonts w:ascii="Arial" w:hAnsi="Arial" w:cs="Arial"/>
                <w:sz w:val="22"/>
                <w:szCs w:val="22"/>
              </w:rPr>
              <w:t xml:space="preserve"> potwierdzający parametry wymagane w opisie </w:t>
            </w:r>
            <w:proofErr w:type="spellStart"/>
            <w:r w:rsidRPr="009C17F6">
              <w:rPr>
                <w:rFonts w:ascii="Arial" w:hAnsi="Arial" w:cs="Arial"/>
                <w:sz w:val="22"/>
                <w:szCs w:val="22"/>
              </w:rPr>
              <w:t>siwz</w:t>
            </w:r>
            <w:proofErr w:type="spellEnd"/>
          </w:p>
        </w:tc>
      </w:tr>
      <w:tr w:rsidR="006D0A14" w:rsidRPr="00144677" w:rsidTr="00090F55">
        <w:tc>
          <w:tcPr>
            <w:tcW w:w="720" w:type="dxa"/>
          </w:tcPr>
          <w:p w:rsidR="006D0A14" w:rsidRPr="00EF3C14" w:rsidRDefault="00D46B5C" w:rsidP="00EF3C14">
            <w:pPr>
              <w:pStyle w:val="Akapitzlist"/>
              <w:numPr>
                <w:ilvl w:val="0"/>
                <w:numId w:val="38"/>
              </w:numPr>
              <w:spacing w:before="60" w:after="120"/>
              <w:jc w:val="both"/>
              <w:rPr>
                <w:rFonts w:ascii="Arial" w:hAnsi="Arial" w:cs="Arial"/>
              </w:rPr>
            </w:pPr>
            <w:r w:rsidRPr="00EF3C14">
              <w:rPr>
                <w:rFonts w:ascii="Arial" w:hAnsi="Arial" w:cs="Arial"/>
              </w:rPr>
              <w:t>12</w:t>
            </w:r>
          </w:p>
        </w:tc>
        <w:tc>
          <w:tcPr>
            <w:tcW w:w="8625" w:type="dxa"/>
          </w:tcPr>
          <w:p w:rsidR="006D0A14" w:rsidRPr="009C17F6" w:rsidRDefault="006D0A14" w:rsidP="00446DE7">
            <w:pPr>
              <w:rPr>
                <w:rFonts w:ascii="Arial" w:hAnsi="Arial" w:cs="Arial"/>
                <w:sz w:val="22"/>
                <w:szCs w:val="22"/>
              </w:rPr>
            </w:pPr>
            <w:r w:rsidRPr="009C17F6">
              <w:rPr>
                <w:rFonts w:ascii="Arial" w:hAnsi="Arial" w:cs="Arial"/>
                <w:sz w:val="22"/>
                <w:szCs w:val="22"/>
              </w:rPr>
              <w:t xml:space="preserve">Pakiet 51 </w:t>
            </w:r>
          </w:p>
          <w:p w:rsidR="006D0A14" w:rsidRPr="009C17F6" w:rsidRDefault="00EF3C14" w:rsidP="00446DE7">
            <w:pPr>
              <w:rPr>
                <w:rFonts w:ascii="Arial" w:hAnsi="Arial" w:cs="Arial"/>
                <w:sz w:val="22"/>
                <w:szCs w:val="22"/>
              </w:rPr>
            </w:pPr>
            <w:r w:rsidRPr="009C17F6">
              <w:rPr>
                <w:rFonts w:ascii="Arial" w:hAnsi="Arial" w:cs="Arial"/>
                <w:sz w:val="22"/>
                <w:szCs w:val="22"/>
              </w:rPr>
              <w:t>1.</w:t>
            </w:r>
            <w:r w:rsidR="00830AF6" w:rsidRPr="009C17F6">
              <w:rPr>
                <w:rFonts w:ascii="Arial" w:hAnsi="Arial" w:cs="Arial"/>
                <w:sz w:val="22"/>
                <w:szCs w:val="22"/>
              </w:rPr>
              <w:t xml:space="preserve">Badania kliniczne potwierdzające redukcję zakażeń </w:t>
            </w:r>
            <w:proofErr w:type="spellStart"/>
            <w:r w:rsidR="00830AF6" w:rsidRPr="009C17F6">
              <w:rPr>
                <w:rFonts w:ascii="Arial" w:hAnsi="Arial" w:cs="Arial"/>
                <w:sz w:val="22"/>
                <w:szCs w:val="22"/>
              </w:rPr>
              <w:t>odcewnikowych</w:t>
            </w:r>
            <w:proofErr w:type="spellEnd"/>
            <w:r w:rsidR="00830AF6" w:rsidRPr="009C17F6">
              <w:rPr>
                <w:rFonts w:ascii="Arial" w:hAnsi="Arial" w:cs="Arial"/>
                <w:sz w:val="22"/>
                <w:szCs w:val="22"/>
              </w:rPr>
              <w:t xml:space="preserve"> (CAUTI)</w:t>
            </w:r>
          </w:p>
          <w:p w:rsidR="0057076C" w:rsidRPr="009C17F6" w:rsidRDefault="0057076C" w:rsidP="00446DE7">
            <w:pPr>
              <w:rPr>
                <w:rFonts w:ascii="Arial" w:hAnsi="Arial" w:cs="Arial"/>
                <w:sz w:val="22"/>
                <w:szCs w:val="22"/>
              </w:rPr>
            </w:pPr>
            <w:r w:rsidRPr="009C17F6">
              <w:rPr>
                <w:rFonts w:ascii="Arial" w:hAnsi="Arial" w:cs="Arial"/>
                <w:sz w:val="22"/>
                <w:szCs w:val="22"/>
              </w:rPr>
              <w:t>2</w:t>
            </w:r>
            <w:r w:rsidR="00D514AE" w:rsidRPr="009C17F6">
              <w:rPr>
                <w:rFonts w:ascii="Arial" w:hAnsi="Arial" w:cs="Arial"/>
                <w:sz w:val="22"/>
                <w:szCs w:val="22"/>
              </w:rPr>
              <w:t>. Oświadczenie</w:t>
            </w:r>
            <w:r w:rsidRPr="009C17F6">
              <w:rPr>
                <w:rFonts w:ascii="Arial" w:hAnsi="Arial" w:cs="Arial"/>
                <w:sz w:val="22"/>
                <w:szCs w:val="22"/>
              </w:rPr>
              <w:t xml:space="preserve"> potwierdzające bezpieczne użytkowanie cewnika do 90dni.</w:t>
            </w:r>
          </w:p>
          <w:p w:rsidR="006D0A14" w:rsidRPr="009C17F6" w:rsidRDefault="006D0A14" w:rsidP="00446DE7">
            <w:pPr>
              <w:rPr>
                <w:rFonts w:ascii="Arial" w:hAnsi="Arial" w:cs="Arial"/>
                <w:sz w:val="22"/>
                <w:szCs w:val="22"/>
              </w:rPr>
            </w:pPr>
          </w:p>
        </w:tc>
      </w:tr>
      <w:tr w:rsidR="0097453A" w:rsidRPr="00144677" w:rsidTr="00090F55">
        <w:tc>
          <w:tcPr>
            <w:tcW w:w="720" w:type="dxa"/>
          </w:tcPr>
          <w:p w:rsidR="0097453A" w:rsidRPr="00EF3C14" w:rsidRDefault="0097453A" w:rsidP="00EF3C14">
            <w:pPr>
              <w:pStyle w:val="Akapitzlist"/>
              <w:numPr>
                <w:ilvl w:val="0"/>
                <w:numId w:val="38"/>
              </w:numPr>
              <w:spacing w:before="60" w:after="120"/>
              <w:jc w:val="both"/>
              <w:rPr>
                <w:rFonts w:ascii="Arial" w:hAnsi="Arial" w:cs="Arial"/>
              </w:rPr>
            </w:pPr>
            <w:r w:rsidRPr="00EF3C14">
              <w:rPr>
                <w:rFonts w:ascii="Arial" w:hAnsi="Arial" w:cs="Arial"/>
              </w:rPr>
              <w:t>13</w:t>
            </w:r>
          </w:p>
        </w:tc>
        <w:tc>
          <w:tcPr>
            <w:tcW w:w="8625" w:type="dxa"/>
          </w:tcPr>
          <w:p w:rsidR="0097453A" w:rsidRPr="009C17F6" w:rsidRDefault="0097453A" w:rsidP="00446DE7">
            <w:pPr>
              <w:rPr>
                <w:rFonts w:ascii="Arial" w:hAnsi="Arial" w:cs="Arial"/>
                <w:sz w:val="22"/>
                <w:szCs w:val="22"/>
              </w:rPr>
            </w:pPr>
            <w:r w:rsidRPr="009C17F6">
              <w:rPr>
                <w:rFonts w:ascii="Arial" w:hAnsi="Arial" w:cs="Arial"/>
                <w:sz w:val="22"/>
                <w:szCs w:val="22"/>
              </w:rPr>
              <w:t>Pakiet 56</w:t>
            </w:r>
          </w:p>
          <w:p w:rsidR="0097453A" w:rsidRPr="009C17F6" w:rsidRDefault="0097453A" w:rsidP="00446DE7">
            <w:pPr>
              <w:rPr>
                <w:rFonts w:ascii="Arial" w:hAnsi="Arial" w:cs="Arial"/>
                <w:sz w:val="22"/>
                <w:szCs w:val="22"/>
              </w:rPr>
            </w:pPr>
            <w:r w:rsidRPr="009C17F6">
              <w:rPr>
                <w:rFonts w:ascii="Arial" w:hAnsi="Arial" w:cs="Arial"/>
                <w:sz w:val="22"/>
                <w:szCs w:val="22"/>
              </w:rPr>
              <w:t xml:space="preserve">1.Dokument potwierdzający min. 3 dniowy okres przetrwania przedstawiciela bakterii tlenowych, fakultatywnie beztlenowych i beztlenowych oraz min. 24 godzinny okres przetrwania przedstawiciela bakterii wybrednych zgodnie z wytycznymi M40 –A, tom 23, nr 34 ” </w:t>
            </w:r>
          </w:p>
          <w:p w:rsidR="0097453A" w:rsidRPr="009C17F6" w:rsidRDefault="0097453A" w:rsidP="00446DE7">
            <w:pPr>
              <w:rPr>
                <w:rFonts w:ascii="Arial" w:hAnsi="Arial" w:cs="Arial"/>
                <w:sz w:val="22"/>
                <w:szCs w:val="22"/>
              </w:rPr>
            </w:pPr>
            <w:r w:rsidRPr="009C17F6">
              <w:rPr>
                <w:rFonts w:ascii="Arial" w:hAnsi="Arial" w:cs="Arial"/>
                <w:sz w:val="22"/>
                <w:szCs w:val="22"/>
              </w:rPr>
              <w:t>2.Kontrola jakości mikrobiologicznych systemów transportowych” CLSI (NCCLS).</w:t>
            </w:r>
          </w:p>
        </w:tc>
      </w:tr>
      <w:tr w:rsidR="006D0A14" w:rsidRPr="00144677" w:rsidTr="00090F55">
        <w:tc>
          <w:tcPr>
            <w:tcW w:w="720" w:type="dxa"/>
          </w:tcPr>
          <w:p w:rsidR="006D0A14" w:rsidRPr="00EF3C14" w:rsidRDefault="00D46B5C" w:rsidP="00EF3C14">
            <w:pPr>
              <w:pStyle w:val="Akapitzlist"/>
              <w:numPr>
                <w:ilvl w:val="0"/>
                <w:numId w:val="38"/>
              </w:numPr>
              <w:spacing w:before="60" w:after="120"/>
              <w:jc w:val="both"/>
              <w:rPr>
                <w:rFonts w:ascii="Arial" w:hAnsi="Arial" w:cs="Arial"/>
              </w:rPr>
            </w:pPr>
            <w:r w:rsidRPr="00EF3C14">
              <w:rPr>
                <w:rFonts w:ascii="Arial" w:hAnsi="Arial" w:cs="Arial"/>
              </w:rPr>
              <w:t>1</w:t>
            </w:r>
            <w:r w:rsidR="0097453A" w:rsidRPr="00EF3C14">
              <w:rPr>
                <w:rFonts w:ascii="Arial" w:hAnsi="Arial" w:cs="Arial"/>
              </w:rPr>
              <w:t>4</w:t>
            </w:r>
          </w:p>
        </w:tc>
        <w:tc>
          <w:tcPr>
            <w:tcW w:w="8625" w:type="dxa"/>
          </w:tcPr>
          <w:p w:rsidR="006D0A14" w:rsidRPr="006138C8" w:rsidRDefault="004D51F1" w:rsidP="00446DE7">
            <w:pPr>
              <w:rPr>
                <w:rFonts w:ascii="Arial" w:hAnsi="Arial" w:cs="Arial"/>
                <w:sz w:val="22"/>
                <w:szCs w:val="22"/>
              </w:rPr>
            </w:pPr>
            <w:r w:rsidRPr="006138C8">
              <w:rPr>
                <w:rFonts w:ascii="Arial" w:hAnsi="Arial" w:cs="Arial"/>
                <w:sz w:val="22"/>
                <w:szCs w:val="22"/>
              </w:rPr>
              <w:t>Pakiet 58</w:t>
            </w:r>
            <w:r w:rsidR="00091BCE" w:rsidRPr="006138C8">
              <w:rPr>
                <w:rFonts w:ascii="Arial" w:hAnsi="Arial" w:cs="Arial"/>
                <w:sz w:val="22"/>
                <w:szCs w:val="22"/>
              </w:rPr>
              <w:t xml:space="preserve"> poz. 1 , 2 i 3</w:t>
            </w:r>
          </w:p>
          <w:p w:rsidR="00B66831" w:rsidRPr="006138C8" w:rsidRDefault="00B66831" w:rsidP="00446DE7">
            <w:pPr>
              <w:rPr>
                <w:rFonts w:ascii="Arial" w:hAnsi="Arial" w:cs="Arial"/>
                <w:sz w:val="22"/>
                <w:szCs w:val="22"/>
              </w:rPr>
            </w:pPr>
            <w:r w:rsidRPr="006138C8">
              <w:rPr>
                <w:rFonts w:ascii="Arial" w:hAnsi="Arial" w:cs="Arial"/>
                <w:sz w:val="22"/>
                <w:szCs w:val="22"/>
              </w:rPr>
              <w:t>1.Dokument producenta potwierdzający, że odpowietrznik zaopatrzony w filtr powietrza posiada  skuteczności filtracji bakterii (BFE) oraz wirusów (VFE) min. 99,99</w:t>
            </w:r>
            <w:r w:rsidR="006138C8" w:rsidRPr="006138C8">
              <w:rPr>
                <w:rFonts w:ascii="Arial" w:hAnsi="Arial" w:cs="Arial"/>
                <w:sz w:val="22"/>
                <w:szCs w:val="22"/>
              </w:rPr>
              <w:t>.</w:t>
            </w:r>
            <w:r w:rsidRPr="006138C8">
              <w:rPr>
                <w:rFonts w:ascii="Arial" w:hAnsi="Arial" w:cs="Arial"/>
                <w:sz w:val="22"/>
                <w:szCs w:val="22"/>
              </w:rPr>
              <w:t xml:space="preserve">  </w:t>
            </w:r>
          </w:p>
          <w:p w:rsidR="00B66831" w:rsidRPr="006138C8" w:rsidRDefault="00B66831" w:rsidP="00B66831">
            <w:pPr>
              <w:rPr>
                <w:rFonts w:ascii="Arial" w:hAnsi="Arial" w:cs="Arial"/>
                <w:sz w:val="22"/>
                <w:szCs w:val="22"/>
              </w:rPr>
            </w:pPr>
            <w:r w:rsidRPr="006138C8">
              <w:rPr>
                <w:rFonts w:ascii="Arial" w:hAnsi="Arial" w:cs="Arial"/>
                <w:sz w:val="22"/>
                <w:szCs w:val="22"/>
              </w:rPr>
              <w:t>2.</w:t>
            </w:r>
            <w:r w:rsidR="00706901" w:rsidRPr="006138C8">
              <w:rPr>
                <w:rFonts w:ascii="Arial" w:hAnsi="Arial" w:cs="Arial"/>
                <w:sz w:val="22"/>
                <w:szCs w:val="22"/>
              </w:rPr>
              <w:t xml:space="preserve">Dokument - </w:t>
            </w:r>
            <w:r w:rsidRPr="006138C8">
              <w:rPr>
                <w:rFonts w:ascii="Arial" w:hAnsi="Arial" w:cs="Arial"/>
                <w:sz w:val="22"/>
                <w:szCs w:val="22"/>
              </w:rPr>
              <w:t>Ocena laboratorium zewnętrznego</w:t>
            </w:r>
            <w:r w:rsidR="00706901" w:rsidRPr="006138C8">
              <w:rPr>
                <w:rFonts w:ascii="Arial" w:hAnsi="Arial" w:cs="Arial"/>
                <w:sz w:val="22"/>
                <w:szCs w:val="22"/>
              </w:rPr>
              <w:t xml:space="preserve"> potwierdzająca, że </w:t>
            </w:r>
            <w:r w:rsidRPr="006138C8">
              <w:rPr>
                <w:rFonts w:ascii="Arial" w:hAnsi="Arial" w:cs="Arial"/>
                <w:sz w:val="22"/>
                <w:szCs w:val="22"/>
              </w:rPr>
              <w:t>k</w:t>
            </w:r>
            <w:r w:rsidR="004D51F1" w:rsidRPr="006138C8">
              <w:rPr>
                <w:rFonts w:ascii="Arial" w:hAnsi="Arial" w:cs="Arial"/>
                <w:sz w:val="22"/>
                <w:szCs w:val="22"/>
              </w:rPr>
              <w:t>lapk</w:t>
            </w:r>
            <w:r w:rsidR="00706901" w:rsidRPr="006138C8">
              <w:rPr>
                <w:rFonts w:ascii="Arial" w:hAnsi="Arial" w:cs="Arial"/>
                <w:sz w:val="22"/>
                <w:szCs w:val="22"/>
              </w:rPr>
              <w:t>a odpowietrznika aparatu stanowi</w:t>
            </w:r>
            <w:r w:rsidR="004D51F1" w:rsidRPr="006138C8">
              <w:rPr>
                <w:rFonts w:ascii="Arial" w:hAnsi="Arial" w:cs="Arial"/>
                <w:sz w:val="22"/>
                <w:szCs w:val="22"/>
              </w:rPr>
              <w:t xml:space="preserve"> skuteczną barierą mikrobiologiczną  przed drobnoustrojami</w:t>
            </w:r>
            <w:r w:rsidRPr="006138C8">
              <w:rPr>
                <w:rFonts w:ascii="Arial" w:hAnsi="Arial" w:cs="Arial"/>
                <w:sz w:val="22"/>
                <w:szCs w:val="22"/>
              </w:rPr>
              <w:t>.</w:t>
            </w:r>
          </w:p>
          <w:p w:rsidR="00B66831" w:rsidRPr="006138C8" w:rsidRDefault="00B66831" w:rsidP="00706901">
            <w:pPr>
              <w:rPr>
                <w:rFonts w:ascii="Arial" w:hAnsi="Arial" w:cs="Arial"/>
                <w:sz w:val="22"/>
                <w:szCs w:val="22"/>
              </w:rPr>
            </w:pPr>
            <w:r w:rsidRPr="006138C8">
              <w:rPr>
                <w:rFonts w:ascii="Arial" w:hAnsi="Arial" w:cs="Arial"/>
                <w:sz w:val="22"/>
                <w:szCs w:val="22"/>
              </w:rPr>
              <w:t>3.  Potwierdzenie wykonania badania w laboratorium zewnętrznym filtra odpowietrzania stanowiącego system zamknięty zgodnie z definicją NIOSH.</w:t>
            </w:r>
            <w:r w:rsidR="00706901" w:rsidRPr="006138C8">
              <w:rPr>
                <w:rFonts w:ascii="Arial" w:hAnsi="Arial" w:cs="Arial"/>
                <w:sz w:val="22"/>
                <w:szCs w:val="22"/>
              </w:rPr>
              <w:t xml:space="preserve">                          </w:t>
            </w:r>
            <w:r w:rsidRPr="006138C8">
              <w:rPr>
                <w:rFonts w:ascii="Arial" w:hAnsi="Arial" w:cs="Arial"/>
                <w:sz w:val="22"/>
                <w:szCs w:val="22"/>
              </w:rPr>
              <w:t xml:space="preserve"> </w:t>
            </w:r>
            <w:r w:rsidR="00706901" w:rsidRPr="006138C8">
              <w:rPr>
                <w:rFonts w:ascii="Arial" w:hAnsi="Arial" w:cs="Arial"/>
                <w:sz w:val="22"/>
                <w:szCs w:val="22"/>
              </w:rPr>
              <w:t xml:space="preserve">4. </w:t>
            </w:r>
            <w:r w:rsidRPr="006138C8">
              <w:rPr>
                <w:rFonts w:ascii="Arial" w:hAnsi="Arial" w:cs="Arial"/>
                <w:sz w:val="22"/>
                <w:szCs w:val="22"/>
              </w:rPr>
              <w:t xml:space="preserve">Dokument zawierający ocenę laboratorium zewnętrznego </w:t>
            </w:r>
            <w:r w:rsidR="00091BCE" w:rsidRPr="006138C8">
              <w:rPr>
                <w:rFonts w:ascii="Arial" w:hAnsi="Arial" w:cs="Arial"/>
                <w:sz w:val="22"/>
                <w:szCs w:val="22"/>
              </w:rPr>
              <w:t>odnośnie: z</w:t>
            </w:r>
            <w:r w:rsidRPr="006138C8">
              <w:rPr>
                <w:rFonts w:ascii="Arial" w:hAnsi="Arial" w:cs="Arial"/>
                <w:sz w:val="22"/>
                <w:szCs w:val="22"/>
              </w:rPr>
              <w:t>aw</w:t>
            </w:r>
            <w:r w:rsidR="00091BCE" w:rsidRPr="006138C8">
              <w:rPr>
                <w:rFonts w:ascii="Arial" w:hAnsi="Arial" w:cs="Arial"/>
                <w:sz w:val="22"/>
                <w:szCs w:val="22"/>
              </w:rPr>
              <w:t>o</w:t>
            </w:r>
            <w:r w:rsidRPr="006138C8">
              <w:rPr>
                <w:rFonts w:ascii="Arial" w:hAnsi="Arial" w:cs="Arial"/>
                <w:sz w:val="22"/>
                <w:szCs w:val="22"/>
              </w:rPr>
              <w:t>r</w:t>
            </w:r>
            <w:r w:rsidR="00091BCE" w:rsidRPr="006138C8">
              <w:rPr>
                <w:rFonts w:ascii="Arial" w:hAnsi="Arial" w:cs="Arial"/>
                <w:sz w:val="22"/>
                <w:szCs w:val="22"/>
              </w:rPr>
              <w:t>u</w:t>
            </w:r>
            <w:r w:rsidRPr="006138C8">
              <w:rPr>
                <w:rFonts w:ascii="Arial" w:hAnsi="Arial" w:cs="Arial"/>
                <w:sz w:val="22"/>
                <w:szCs w:val="22"/>
              </w:rPr>
              <w:t xml:space="preserve"> wypełniania drenu na jego końcu z filtrem hydrofobowym zapobiegający przedostawaniu się zanieczyszczeń bakteryjnych podczas ekspozycji trwającej przez okres do 30 dni</w:t>
            </w:r>
            <w:r w:rsidR="00091BCE" w:rsidRPr="006138C8">
              <w:rPr>
                <w:rFonts w:ascii="Arial" w:hAnsi="Arial" w:cs="Arial"/>
                <w:sz w:val="22"/>
                <w:szCs w:val="22"/>
              </w:rPr>
              <w:t>.</w:t>
            </w:r>
            <w:r w:rsidRPr="006138C8">
              <w:rPr>
                <w:rFonts w:ascii="Arial" w:hAnsi="Arial" w:cs="Arial"/>
                <w:sz w:val="22"/>
                <w:szCs w:val="22"/>
              </w:rPr>
              <w:t xml:space="preserve"> </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lastRenderedPageBreak/>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 xml:space="preserve">zamówienia wykonawca składa ofertę przy użyciu mini Portalu zamieszczonego na stronie https://miniportal.uzp.gov.pl/, oraz </w:t>
      </w:r>
      <w:proofErr w:type="spellStart"/>
      <w:r w:rsidR="00680A33" w:rsidRPr="00FE437C">
        <w:rPr>
          <w:rFonts w:ascii="Arial" w:hAnsi="Arial" w:cs="Arial"/>
          <w:sz w:val="22"/>
          <w:szCs w:val="22"/>
        </w:rPr>
        <w:t>ePUAPu</w:t>
      </w:r>
      <w:proofErr w:type="spellEnd"/>
      <w:r w:rsidR="00680A33" w:rsidRPr="00FE437C">
        <w:rPr>
          <w:rFonts w:ascii="Arial" w:hAnsi="Arial" w:cs="Arial"/>
          <w:sz w:val="22"/>
          <w:szCs w:val="22"/>
        </w:rPr>
        <w:t xml:space="preserve">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 xml:space="preserve">musi posiadać konto na </w:t>
      </w:r>
      <w:proofErr w:type="spellStart"/>
      <w:r w:rsidRPr="00C3250C">
        <w:rPr>
          <w:rFonts w:ascii="Arial" w:hAnsi="Arial" w:cs="Arial"/>
          <w:sz w:val="22"/>
          <w:szCs w:val="22"/>
        </w:rPr>
        <w:t>ePUAP</w:t>
      </w:r>
      <w:proofErr w:type="spellEnd"/>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t>Wykonawca posiadaj</w:t>
      </w:r>
      <w:r>
        <w:rPr>
          <w:rFonts w:ascii="Arial" w:hAnsi="Arial" w:cs="Arial"/>
          <w:sz w:val="22"/>
          <w:szCs w:val="22"/>
        </w:rPr>
        <w:t xml:space="preserve">ący konto na </w:t>
      </w:r>
      <w:proofErr w:type="spellStart"/>
      <w:r>
        <w:rPr>
          <w:rFonts w:ascii="Arial" w:hAnsi="Arial" w:cs="Arial"/>
          <w:sz w:val="22"/>
          <w:szCs w:val="22"/>
        </w:rPr>
        <w:t>ePUAP</w:t>
      </w:r>
      <w:proofErr w:type="spellEnd"/>
      <w:r>
        <w:rPr>
          <w:rFonts w:ascii="Arial" w:hAnsi="Arial" w:cs="Arial"/>
          <w:sz w:val="22"/>
          <w:szCs w:val="22"/>
        </w:rPr>
        <w:t xml:space="preserve">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3250C">
        <w:rPr>
          <w:rFonts w:ascii="Arial" w:hAnsi="Arial" w:cs="Arial"/>
          <w:sz w:val="22"/>
          <w:szCs w:val="22"/>
        </w:rPr>
        <w:t>ePUAP</w:t>
      </w:r>
      <w:proofErr w:type="spellEnd"/>
      <w:r w:rsidRPr="00C3250C">
        <w:rPr>
          <w:rFonts w:ascii="Arial" w:hAnsi="Arial" w:cs="Arial"/>
          <w:sz w:val="22"/>
          <w:szCs w:val="22"/>
        </w:rPr>
        <w:t xml:space="preserve">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 xml:space="preserve">Za datę przekazania oferty, przyjmuje się datę ich przekazania na </w:t>
      </w:r>
      <w:proofErr w:type="spellStart"/>
      <w:r w:rsidRPr="00C3250C">
        <w:rPr>
          <w:rFonts w:ascii="Arial" w:hAnsi="Arial" w:cs="Arial"/>
          <w:sz w:val="22"/>
          <w:szCs w:val="22"/>
        </w:rPr>
        <w:t>ePUAP</w:t>
      </w:r>
      <w:proofErr w:type="spellEnd"/>
      <w:r w:rsidRPr="00C3250C">
        <w:rPr>
          <w:rFonts w:ascii="Arial" w:hAnsi="Arial" w:cs="Arial"/>
          <w:sz w:val="22"/>
          <w:szCs w:val="22"/>
        </w:rPr>
        <w:t>.</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3250C">
        <w:rPr>
          <w:rFonts w:ascii="Arial" w:hAnsi="Arial" w:cs="Arial"/>
          <w:sz w:val="22"/>
          <w:szCs w:val="22"/>
        </w:rPr>
        <w:t>Pzp</w:t>
      </w:r>
      <w:proofErr w:type="spellEnd"/>
      <w:r w:rsidRPr="00C3250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lastRenderedPageBreak/>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144677" w:rsidRDefault="00DD514A" w:rsidP="00DC167F">
      <w:pPr>
        <w:pStyle w:val="Tekstpodstawowy"/>
        <w:numPr>
          <w:ilvl w:val="0"/>
          <w:numId w:val="5"/>
        </w:numPr>
        <w:tabs>
          <w:tab w:val="clear" w:pos="720"/>
          <w:tab w:val="num" w:pos="1134"/>
        </w:tabs>
        <w:ind w:left="1134" w:hanging="357"/>
        <w:rPr>
          <w:rFonts w:cs="Arial"/>
          <w:strike/>
          <w:sz w:val="22"/>
          <w:szCs w:val="22"/>
        </w:rPr>
      </w:pPr>
      <w:r>
        <w:rPr>
          <w:rFonts w:cs="Arial"/>
          <w:sz w:val="22"/>
          <w:szCs w:val="22"/>
        </w:rPr>
        <w:t xml:space="preserve">Formalno/prawnie - </w:t>
      </w:r>
      <w:r w:rsidR="00A87AA2" w:rsidRPr="00144677">
        <w:rPr>
          <w:rFonts w:cs="Arial"/>
          <w:sz w:val="22"/>
          <w:szCs w:val="22"/>
        </w:rPr>
        <w:t>Dział zamówień publicznych i zaopatrzenia</w:t>
      </w:r>
      <w:r>
        <w:rPr>
          <w:rFonts w:cs="Arial"/>
          <w:sz w:val="22"/>
          <w:szCs w:val="22"/>
        </w:rPr>
        <w:t xml:space="preserve"> - </w:t>
      </w:r>
      <w:hyperlink r:id="rId10" w:history="1">
        <w:r w:rsidR="00A87AA2" w:rsidRPr="00911739">
          <w:rPr>
            <w:rStyle w:val="Hipercze"/>
            <w:color w:val="auto"/>
            <w:sz w:val="22"/>
            <w:szCs w:val="22"/>
            <w:u w:val="none"/>
          </w:rPr>
          <w:t>Sylwia</w:t>
        </w:r>
      </w:hyperlink>
      <w:r w:rsidR="00A87AA2" w:rsidRPr="00911739">
        <w:rPr>
          <w:rFonts w:cs="Arial"/>
          <w:sz w:val="22"/>
          <w:szCs w:val="22"/>
        </w:rPr>
        <w:t xml:space="preserve"> </w:t>
      </w:r>
      <w:r w:rsidR="00A87AA2" w:rsidRPr="00144677">
        <w:rPr>
          <w:rFonts w:cs="Arial"/>
          <w:sz w:val="22"/>
          <w:szCs w:val="22"/>
        </w:rPr>
        <w:t>Krzywiak, Katarzyna Witkowska, Maria Wielgus</w:t>
      </w:r>
      <w:r w:rsidR="00F11AF9">
        <w:rPr>
          <w:rFonts w:cs="Arial"/>
          <w:sz w:val="22"/>
          <w:szCs w:val="22"/>
        </w:rPr>
        <w:t xml:space="preserve"> </w:t>
      </w:r>
      <w:proofErr w:type="spellStart"/>
      <w:r w:rsidR="00F11AF9">
        <w:rPr>
          <w:rFonts w:cs="Arial"/>
          <w:sz w:val="22"/>
          <w:szCs w:val="22"/>
        </w:rPr>
        <w:t>tel</w:t>
      </w:r>
      <w:proofErr w:type="spellEnd"/>
      <w:r w:rsidR="00F11AF9">
        <w:rPr>
          <w:rFonts w:cs="Arial"/>
          <w:sz w:val="22"/>
          <w:szCs w:val="22"/>
        </w:rPr>
        <w:t xml:space="preserve"> 61/88 50 643, …644   fax 61/88 50</w:t>
      </w:r>
      <w:r w:rsidR="003F639C">
        <w:rPr>
          <w:rFonts w:cs="Arial"/>
          <w:sz w:val="22"/>
          <w:szCs w:val="22"/>
        </w:rPr>
        <w:t> </w:t>
      </w:r>
      <w:r w:rsidR="00F11AF9">
        <w:rPr>
          <w:rFonts w:cs="Arial"/>
          <w:sz w:val="22"/>
          <w:szCs w:val="22"/>
        </w:rPr>
        <w:t>698</w:t>
      </w:r>
      <w:r w:rsidR="003F639C">
        <w:rPr>
          <w:rFonts w:cs="Arial"/>
          <w:sz w:val="22"/>
          <w:szCs w:val="22"/>
        </w:rPr>
        <w:t>.</w:t>
      </w:r>
    </w:p>
    <w:p w:rsidR="00A87AA2" w:rsidRPr="00144677" w:rsidRDefault="00A87AA2" w:rsidP="00DC167F">
      <w:pPr>
        <w:pStyle w:val="Tekstpodstawowy"/>
        <w:numPr>
          <w:ilvl w:val="0"/>
          <w:numId w:val="5"/>
        </w:numPr>
        <w:tabs>
          <w:tab w:val="clear" w:pos="720"/>
          <w:tab w:val="num" w:pos="1134"/>
        </w:tabs>
        <w:ind w:left="1134" w:hanging="357"/>
        <w:rPr>
          <w:rFonts w:cs="Arial"/>
          <w:strike/>
          <w:sz w:val="22"/>
          <w:szCs w:val="22"/>
        </w:rPr>
      </w:pPr>
      <w:r w:rsidRPr="00144677">
        <w:rPr>
          <w:rFonts w:cs="Arial"/>
          <w:sz w:val="22"/>
          <w:szCs w:val="22"/>
        </w:rPr>
        <w:t>Merytorycznie</w:t>
      </w:r>
      <w:r w:rsidR="00F11AF9">
        <w:rPr>
          <w:rFonts w:cs="Arial"/>
          <w:sz w:val="22"/>
          <w:szCs w:val="22"/>
        </w:rPr>
        <w:t xml:space="preserve"> </w:t>
      </w:r>
      <w:r w:rsidRPr="00144677">
        <w:rPr>
          <w:rFonts w:cs="Arial"/>
          <w:sz w:val="22"/>
          <w:szCs w:val="22"/>
        </w:rPr>
        <w:t>- Elżbieta Chojecka</w:t>
      </w:r>
      <w:r w:rsidR="00DD514A">
        <w:rPr>
          <w:rFonts w:cs="Arial"/>
          <w:sz w:val="22"/>
          <w:szCs w:val="22"/>
        </w:rPr>
        <w:t xml:space="preserve"> - Kierownik</w:t>
      </w:r>
      <w:r w:rsidR="00F11AF9">
        <w:rPr>
          <w:rFonts w:cs="Arial"/>
          <w:sz w:val="22"/>
          <w:szCs w:val="22"/>
        </w:rPr>
        <w:t xml:space="preserve"> Apteki tel. 61/88 50</w:t>
      </w:r>
      <w:r w:rsidR="003F639C">
        <w:rPr>
          <w:rFonts w:cs="Arial"/>
          <w:sz w:val="22"/>
          <w:szCs w:val="22"/>
        </w:rPr>
        <w:t> </w:t>
      </w:r>
      <w:r w:rsidR="00F11AF9">
        <w:rPr>
          <w:rFonts w:cs="Arial"/>
          <w:sz w:val="22"/>
          <w:szCs w:val="22"/>
        </w:rPr>
        <w:t>646</w:t>
      </w:r>
      <w:r w:rsidR="003F639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9E1B6E">
      <w:pPr>
        <w:numPr>
          <w:ilvl w:val="0"/>
          <w:numId w:val="26"/>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9E1B6E">
      <w:pPr>
        <w:pStyle w:val="Tekstpodstawowy"/>
        <w:numPr>
          <w:ilvl w:val="0"/>
          <w:numId w:val="19"/>
        </w:numPr>
        <w:ind w:left="709" w:hanging="322"/>
        <w:rPr>
          <w:rFonts w:cs="Arial"/>
          <w:sz w:val="22"/>
          <w:szCs w:val="22"/>
        </w:rPr>
      </w:pPr>
      <w:r w:rsidRPr="004C3F70">
        <w:rPr>
          <w:rFonts w:cs="Arial"/>
          <w:sz w:val="22"/>
          <w:szCs w:val="22"/>
        </w:rPr>
        <w:t>Wykonawca przed upływem terminu składania ofert</w:t>
      </w:r>
      <w:r w:rsidRPr="004C3F70">
        <w:rPr>
          <w:rFonts w:cs="Arial"/>
          <w:b/>
          <w:sz w:val="22"/>
          <w:szCs w:val="22"/>
        </w:rPr>
        <w:t>,</w:t>
      </w:r>
      <w:r w:rsidRPr="004C3F70">
        <w:rPr>
          <w:rFonts w:cs="Arial"/>
          <w:sz w:val="22"/>
          <w:szCs w:val="22"/>
        </w:rPr>
        <w:t xml:space="preserve"> zobowiązany jest wnieść wadium w wysokości :</w:t>
      </w:r>
      <w:r w:rsidR="00920C96" w:rsidRPr="004C3F70">
        <w:rPr>
          <w:rFonts w:cs="Arial"/>
          <w:sz w:val="22"/>
          <w:szCs w:val="22"/>
        </w:rPr>
        <w:t xml:space="preserve"> </w:t>
      </w:r>
    </w:p>
    <w:p w:rsidR="004C3F70" w:rsidRDefault="004C3F70" w:rsidP="004C3F70">
      <w:pPr>
        <w:pStyle w:val="Tekstpodstawowy"/>
        <w:rPr>
          <w:rFonts w:cs="Arial"/>
          <w:sz w:val="22"/>
          <w:szCs w:val="22"/>
        </w:rPr>
      </w:pPr>
    </w:p>
    <w:tbl>
      <w:tblPr>
        <w:tblW w:w="2400" w:type="dxa"/>
        <w:jc w:val="center"/>
        <w:tblInd w:w="55" w:type="dxa"/>
        <w:tblCellMar>
          <w:left w:w="70" w:type="dxa"/>
          <w:right w:w="70" w:type="dxa"/>
        </w:tblCellMar>
        <w:tblLook w:val="04A0"/>
      </w:tblPr>
      <w:tblGrid>
        <w:gridCol w:w="960"/>
        <w:gridCol w:w="1440"/>
      </w:tblGrid>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center"/>
              <w:rPr>
                <w:rFonts w:ascii="Calibri" w:hAnsi="Calibri" w:cs="Calibri"/>
                <w:color w:val="000000"/>
                <w:sz w:val="22"/>
                <w:szCs w:val="22"/>
              </w:rPr>
            </w:pPr>
            <w:r w:rsidRPr="00175986">
              <w:rPr>
                <w:rFonts w:ascii="Calibri" w:hAnsi="Calibri" w:cs="Calibri"/>
                <w:color w:val="000000"/>
                <w:sz w:val="22"/>
                <w:szCs w:val="22"/>
              </w:rPr>
              <w:t xml:space="preserve">pakiet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center"/>
              <w:rPr>
                <w:rFonts w:ascii="Calibri" w:hAnsi="Calibri" w:cs="Calibri"/>
                <w:color w:val="000000"/>
                <w:sz w:val="22"/>
                <w:szCs w:val="22"/>
              </w:rPr>
            </w:pPr>
            <w:r w:rsidRPr="00175986">
              <w:rPr>
                <w:rFonts w:ascii="Calibri" w:hAnsi="Calibri" w:cs="Calibri"/>
                <w:color w:val="000000"/>
                <w:sz w:val="22"/>
                <w:szCs w:val="22"/>
              </w:rPr>
              <w:t>wadium 1%</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920</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242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2 049</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31</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17</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1 286</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1 469</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8</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16</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9</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23</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572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11</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29</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12</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100</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13</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326</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14</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392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15</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1 964</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16</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28</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17</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161</w:t>
            </w:r>
          </w:p>
        </w:tc>
      </w:tr>
      <w:tr w:rsidR="00175986" w:rsidRPr="00175986" w:rsidTr="009C17F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18</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430</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19</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19</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38</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21</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102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22</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w:t>
            </w:r>
          </w:p>
        </w:tc>
      </w:tr>
      <w:tr w:rsidR="00175986" w:rsidRPr="00175986" w:rsidTr="009C17F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23</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258</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30</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10</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279</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lastRenderedPageBreak/>
              <w:t>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309</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1 259</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1 079</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1 411</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1 702</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5 995</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696</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35</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429</w:t>
            </w:r>
          </w:p>
        </w:tc>
      </w:tr>
      <w:tr w:rsidR="00175986" w:rsidRPr="00175986" w:rsidTr="00FB770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223</w:t>
            </w:r>
          </w:p>
        </w:tc>
      </w:tr>
      <w:tr w:rsidR="00175986" w:rsidRPr="00175986" w:rsidTr="00FB770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765</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5 271</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1 602</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7 706</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653</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9 000</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5 442</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370</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354</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104</w:t>
            </w:r>
          </w:p>
        </w:tc>
      </w:tr>
      <w:tr w:rsidR="00175986" w:rsidRPr="00175986"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3 782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49</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547</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50</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50</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51</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52</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308</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53</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4 263</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54</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1 215</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55</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546</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56</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57</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19</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58</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8 602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59</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1 142</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60</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88</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61</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456</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62</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148</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63</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7 760</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64</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90</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65</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165</w:t>
            </w:r>
          </w:p>
        </w:tc>
      </w:tr>
      <w:tr w:rsidR="00175986" w:rsidRPr="00175986" w:rsidTr="009C17F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66</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42</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194</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54</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lastRenderedPageBreak/>
              <w:t>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391</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725</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46</w:t>
            </w:r>
          </w:p>
        </w:tc>
      </w:tr>
      <w:tr w:rsidR="00175986" w:rsidRPr="00175986" w:rsidTr="009C17F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180</w:t>
            </w:r>
          </w:p>
        </w:tc>
      </w:tr>
      <w:tr w:rsidR="00175986" w:rsidRPr="00175986"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73</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175986" w:rsidRDefault="00175986" w:rsidP="00175986">
            <w:pPr>
              <w:jc w:val="right"/>
              <w:rPr>
                <w:rFonts w:ascii="Calibri" w:hAnsi="Calibri" w:cs="Calibri"/>
                <w:color w:val="000000"/>
                <w:sz w:val="22"/>
                <w:szCs w:val="22"/>
              </w:rPr>
            </w:pPr>
            <w:r w:rsidRPr="00175986">
              <w:rPr>
                <w:rFonts w:ascii="Calibri" w:hAnsi="Calibri" w:cs="Calibri"/>
                <w:color w:val="000000"/>
                <w:sz w:val="22"/>
                <w:szCs w:val="22"/>
              </w:rPr>
              <w:t>210</w:t>
            </w:r>
          </w:p>
        </w:tc>
      </w:tr>
    </w:tbl>
    <w:p w:rsidR="00175986" w:rsidRDefault="00175986" w:rsidP="004C3F70">
      <w:pPr>
        <w:pStyle w:val="Tekstpodstawowy"/>
        <w:rPr>
          <w:rFonts w:cs="Arial"/>
          <w:sz w:val="22"/>
          <w:szCs w:val="22"/>
        </w:rPr>
      </w:pPr>
    </w:p>
    <w:p w:rsidR="00175986" w:rsidRPr="004C3F70" w:rsidRDefault="00175986" w:rsidP="004C3F70">
      <w:pPr>
        <w:pStyle w:val="Tekstpodstawowy"/>
        <w:rPr>
          <w:rFonts w:cs="Arial"/>
          <w:sz w:val="22"/>
          <w:szCs w:val="22"/>
        </w:rPr>
      </w:pPr>
    </w:p>
    <w:p w:rsidR="00A87AA2" w:rsidRPr="004D4810" w:rsidRDefault="00A87AA2" w:rsidP="009E1B6E">
      <w:pPr>
        <w:pStyle w:val="Tekstpodstawowy"/>
        <w:numPr>
          <w:ilvl w:val="0"/>
          <w:numId w:val="19"/>
        </w:numPr>
        <w:ind w:left="709" w:hanging="322"/>
        <w:rPr>
          <w:rFonts w:cs="Arial"/>
          <w:sz w:val="22"/>
          <w:szCs w:val="22"/>
        </w:rPr>
      </w:pPr>
      <w:r w:rsidRPr="004D4810">
        <w:rPr>
          <w:rFonts w:cs="Arial"/>
          <w:sz w:val="22"/>
          <w:szCs w:val="22"/>
        </w:rPr>
        <w:t>Wadium może być wniesione w jednej lub kilku formach, określonych w art. 45 ust. 6 ustawy Prawo zamówień publicznych, tj. w:</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9E1B6E">
      <w:pPr>
        <w:pStyle w:val="Tekstpodstawowy"/>
        <w:numPr>
          <w:ilvl w:val="1"/>
          <w:numId w:val="20"/>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9E1B6E">
      <w:pPr>
        <w:pStyle w:val="Tekstpodstawowy"/>
        <w:numPr>
          <w:ilvl w:val="0"/>
          <w:numId w:val="19"/>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9E1B6E">
      <w:pPr>
        <w:pStyle w:val="Tekstpodstawowy"/>
        <w:numPr>
          <w:ilvl w:val="0"/>
          <w:numId w:val="19"/>
        </w:numPr>
        <w:ind w:left="709" w:hanging="283"/>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bCs/>
          <w:sz w:val="22"/>
          <w:szCs w:val="22"/>
        </w:rPr>
        <w:t xml:space="preserve"> </w:t>
      </w:r>
      <w:r w:rsidR="00DD514A" w:rsidRPr="003F639C">
        <w:rPr>
          <w:rFonts w:cs="Arial"/>
          <w:sz w:val="22"/>
          <w:szCs w:val="22"/>
          <w:u w:val="single"/>
        </w:rPr>
        <w:t xml:space="preserve">Bank BGZ BNP </w:t>
      </w:r>
      <w:r w:rsidRPr="003F639C">
        <w:rPr>
          <w:rFonts w:cs="Arial"/>
          <w:sz w:val="22"/>
          <w:szCs w:val="22"/>
          <w:u w:val="single"/>
        </w:rPr>
        <w:t>Paribas SA: 51 1600 1462 1833 5288 9000 0003</w:t>
      </w:r>
      <w:r w:rsidR="00DD514A" w:rsidRPr="003F639C">
        <w:rPr>
          <w:rFonts w:cs="Arial"/>
          <w:sz w:val="22"/>
          <w:szCs w:val="22"/>
          <w:u w:val="single"/>
        </w:rPr>
        <w:t xml:space="preserve">. </w:t>
      </w:r>
    </w:p>
    <w:p w:rsidR="00A87AA2" w:rsidRPr="000A5E54" w:rsidRDefault="00A87AA2" w:rsidP="004C3F70">
      <w:pPr>
        <w:ind w:left="709"/>
        <w:rPr>
          <w:rFonts w:ascii="Arial" w:hAnsi="Arial" w:cs="Arial"/>
          <w:b/>
          <w:sz w:val="28"/>
          <w:szCs w:val="28"/>
        </w:rPr>
      </w:pPr>
      <w:r w:rsidRPr="000A5E54">
        <w:rPr>
          <w:rFonts w:ascii="Arial" w:hAnsi="Arial" w:cs="Arial"/>
          <w:bCs/>
          <w:sz w:val="22"/>
          <w:szCs w:val="22"/>
        </w:rPr>
        <w:t xml:space="preserve">Na przelewie należy umieścić informację o treści :  </w:t>
      </w:r>
      <w:r w:rsidRPr="0046615C">
        <w:rPr>
          <w:rFonts w:ascii="Arial" w:hAnsi="Arial" w:cs="Arial"/>
          <w:bCs/>
          <w:sz w:val="22"/>
          <w:szCs w:val="22"/>
        </w:rPr>
        <w:t>„</w:t>
      </w:r>
      <w:r w:rsidRPr="0046615C">
        <w:rPr>
          <w:rFonts w:ascii="Arial" w:hAnsi="Arial" w:cs="Arial"/>
          <w:b/>
          <w:bCs/>
          <w:sz w:val="22"/>
          <w:szCs w:val="22"/>
        </w:rPr>
        <w:t xml:space="preserve">WADIUM – </w:t>
      </w:r>
      <w:r w:rsidR="00E957D3" w:rsidRPr="0046615C">
        <w:rPr>
          <w:rFonts w:ascii="Arial" w:hAnsi="Arial" w:cs="Arial"/>
          <w:b/>
        </w:rPr>
        <w:t xml:space="preserve">Zakup i dostawa </w:t>
      </w:r>
      <w:r w:rsidR="004C3F70" w:rsidRPr="0046615C">
        <w:rPr>
          <w:rFonts w:ascii="Arial" w:hAnsi="Arial" w:cs="Arial"/>
          <w:b/>
        </w:rPr>
        <w:t>sprzętu medycznego sterylnego jednorazowego użytku</w:t>
      </w:r>
      <w:r w:rsidR="00E957D3" w:rsidRPr="0046615C">
        <w:rPr>
          <w:rFonts w:ascii="Arial" w:hAnsi="Arial" w:cs="Arial"/>
          <w:b/>
        </w:rPr>
        <w:t xml:space="preserve">  </w:t>
      </w:r>
      <w:r w:rsidR="000A5E54" w:rsidRPr="0046615C">
        <w:rPr>
          <w:rFonts w:ascii="Arial" w:hAnsi="Arial" w:cs="Arial"/>
          <w:b/>
          <w:sz w:val="22"/>
          <w:szCs w:val="22"/>
        </w:rPr>
        <w:t xml:space="preserve"> </w:t>
      </w:r>
      <w:r w:rsidR="0046615C" w:rsidRPr="0046615C">
        <w:rPr>
          <w:rFonts w:ascii="Arial" w:hAnsi="Arial" w:cs="Arial"/>
          <w:b/>
          <w:sz w:val="22"/>
          <w:szCs w:val="22"/>
        </w:rPr>
        <w:t>14</w:t>
      </w:r>
      <w:r w:rsidR="00E957D3" w:rsidRPr="0046615C">
        <w:rPr>
          <w:rFonts w:ascii="Arial" w:hAnsi="Arial" w:cs="Arial"/>
          <w:b/>
          <w:sz w:val="22"/>
          <w:szCs w:val="22"/>
        </w:rPr>
        <w:t>/2020</w:t>
      </w:r>
      <w:r w:rsidRPr="0046615C">
        <w:rPr>
          <w:rFonts w:ascii="Arial" w:hAnsi="Arial" w:cs="Arial"/>
          <w:b/>
          <w:sz w:val="22"/>
          <w:szCs w:val="22"/>
        </w:rPr>
        <w:t>”</w:t>
      </w:r>
      <w:r w:rsidR="004D4810" w:rsidRPr="0046615C">
        <w:rPr>
          <w:rFonts w:ascii="Arial" w:hAnsi="Arial" w:cs="Arial"/>
          <w:b/>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9E1B6E">
      <w:pPr>
        <w:pStyle w:val="Tekstpodstawowy"/>
        <w:numPr>
          <w:ilvl w:val="0"/>
          <w:numId w:val="19"/>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w pozostałych akceptowanych formach należy złożyć wraz z ofertą przy użyciu środków komunikacji elektronicznej opisanych w </w:t>
      </w:r>
      <w:proofErr w:type="spellStart"/>
      <w:r w:rsidRPr="00144677">
        <w:rPr>
          <w:rFonts w:cs="Arial"/>
          <w:sz w:val="22"/>
          <w:szCs w:val="22"/>
        </w:rPr>
        <w:t>pkt</w:t>
      </w:r>
      <w:proofErr w:type="spellEnd"/>
      <w:r w:rsidRPr="00144677">
        <w:rPr>
          <w:rFonts w:cs="Arial"/>
          <w:sz w:val="22"/>
          <w:szCs w:val="22"/>
        </w:rPr>
        <w:t xml:space="preserve"> VII SIWZ.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powinno zostać złożone w oryginale, tj. podpisane kwalifikowanym podpisem elektronicznym przez wystawcę dokumentu wadialnego zgodnie z reprezentacją.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9E1B6E">
      <w:pPr>
        <w:pStyle w:val="Tekstpodstawowy"/>
        <w:numPr>
          <w:ilvl w:val="0"/>
          <w:numId w:val="19"/>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9E1B6E">
      <w:pPr>
        <w:numPr>
          <w:ilvl w:val="0"/>
          <w:numId w:val="26"/>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6138C8"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w:t>
      </w:r>
      <w:r w:rsidRPr="006138C8">
        <w:rPr>
          <w:rFonts w:ascii="Arial" w:hAnsi="Arial" w:cs="Arial"/>
          <w:sz w:val="22"/>
          <w:szCs w:val="22"/>
        </w:rPr>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6138C8" w:rsidRDefault="0096554F" w:rsidP="009E1B6E">
      <w:pPr>
        <w:numPr>
          <w:ilvl w:val="0"/>
          <w:numId w:val="27"/>
        </w:numPr>
        <w:ind w:left="709" w:hanging="357"/>
        <w:jc w:val="both"/>
        <w:rPr>
          <w:rFonts w:ascii="Arial" w:hAnsi="Arial" w:cs="Arial"/>
          <w:sz w:val="22"/>
          <w:szCs w:val="22"/>
        </w:rPr>
      </w:pPr>
      <w:r w:rsidRPr="006138C8">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Pr="006138C8" w:rsidRDefault="005F2612" w:rsidP="005E6A0C">
      <w:pPr>
        <w:ind w:left="180"/>
        <w:jc w:val="both"/>
        <w:rPr>
          <w:rFonts w:ascii="Arial" w:hAnsi="Arial" w:cs="Arial"/>
          <w:b/>
          <w:sz w:val="22"/>
          <w:szCs w:val="22"/>
        </w:rPr>
      </w:pPr>
    </w:p>
    <w:p w:rsidR="00AB0E57" w:rsidRPr="006138C8" w:rsidRDefault="00AB0E57" w:rsidP="009E1B6E">
      <w:pPr>
        <w:numPr>
          <w:ilvl w:val="0"/>
          <w:numId w:val="26"/>
        </w:numPr>
        <w:jc w:val="both"/>
        <w:rPr>
          <w:rFonts w:ascii="Arial" w:hAnsi="Arial" w:cs="Arial"/>
          <w:b/>
          <w:sz w:val="22"/>
          <w:szCs w:val="22"/>
        </w:rPr>
      </w:pPr>
      <w:r w:rsidRPr="006138C8">
        <w:rPr>
          <w:rFonts w:ascii="Arial" w:hAnsi="Arial" w:cs="Arial"/>
          <w:b/>
          <w:sz w:val="22"/>
          <w:szCs w:val="22"/>
        </w:rPr>
        <w:t>Opis sposobu przygotowywania ofert.</w:t>
      </w:r>
    </w:p>
    <w:p w:rsidR="00D067CD" w:rsidRPr="006138C8" w:rsidRDefault="00D067CD" w:rsidP="00D067CD">
      <w:pPr>
        <w:jc w:val="both"/>
        <w:rPr>
          <w:rFonts w:ascii="Arial" w:hAnsi="Arial" w:cs="Arial"/>
          <w:b/>
          <w:sz w:val="22"/>
          <w:szCs w:val="22"/>
        </w:rPr>
      </w:pP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Ofertę sporządza się, pod rygorem nieważności, w postaci elektronicznej i opatruje się kwalifikowanym podpisem elektronicznym. </w:t>
      </w: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Wykonawca może złożyć tylko jedną ofertę. </w:t>
      </w: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Wykonawca składa ofertę za pośrednictwem Formularza do złożenia, zmiany, wycofania oferty dostępnego na </w:t>
      </w:r>
      <w:proofErr w:type="spellStart"/>
      <w:r w:rsidRPr="006138C8">
        <w:rPr>
          <w:rFonts w:ascii="Arial" w:hAnsi="Arial" w:cs="Arial"/>
          <w:sz w:val="22"/>
          <w:szCs w:val="22"/>
        </w:rPr>
        <w:t>ePUAP</w:t>
      </w:r>
      <w:proofErr w:type="spellEnd"/>
      <w:r w:rsidRPr="006138C8">
        <w:rPr>
          <w:rFonts w:ascii="Arial" w:hAnsi="Arial" w:cs="Arial"/>
          <w:sz w:val="22"/>
          <w:szCs w:val="22"/>
        </w:rPr>
        <w:t xml:space="preserve"> i udostępnionego również na </w:t>
      </w:r>
      <w:proofErr w:type="spellStart"/>
      <w:r w:rsidRPr="006138C8">
        <w:rPr>
          <w:rFonts w:ascii="Arial" w:hAnsi="Arial" w:cs="Arial"/>
          <w:sz w:val="22"/>
          <w:szCs w:val="22"/>
        </w:rPr>
        <w:t>miniPortalu</w:t>
      </w:r>
      <w:proofErr w:type="spellEnd"/>
      <w:r w:rsidRPr="006138C8">
        <w:rPr>
          <w:rFonts w:ascii="Arial" w:hAnsi="Arial" w:cs="Arial"/>
          <w:sz w:val="22"/>
          <w:szCs w:val="22"/>
        </w:rPr>
        <w:t xml:space="preserve">. Klucz publiczny niezbędny do zaszyfrowania oferty przez Wykonawcę jest dostępny dla wykonawców na </w:t>
      </w:r>
      <w:proofErr w:type="spellStart"/>
      <w:r w:rsidRPr="006138C8">
        <w:rPr>
          <w:rFonts w:ascii="Arial" w:hAnsi="Arial" w:cs="Arial"/>
          <w:sz w:val="22"/>
          <w:szCs w:val="22"/>
        </w:rPr>
        <w:t>miniPortalu</w:t>
      </w:r>
      <w:proofErr w:type="spellEnd"/>
      <w:r w:rsidRPr="006138C8">
        <w:rPr>
          <w:rFonts w:ascii="Arial" w:hAnsi="Arial" w:cs="Arial"/>
          <w:sz w:val="22"/>
          <w:szCs w:val="22"/>
        </w:rPr>
        <w:t xml:space="preserve">. </w:t>
      </w: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W formularzu oferty Wykonawca zobowiązany jest podać adres skrzynki </w:t>
      </w:r>
      <w:proofErr w:type="spellStart"/>
      <w:r w:rsidRPr="006138C8">
        <w:rPr>
          <w:rFonts w:ascii="Arial" w:hAnsi="Arial" w:cs="Arial"/>
          <w:sz w:val="22"/>
          <w:szCs w:val="22"/>
        </w:rPr>
        <w:t>ePUAP</w:t>
      </w:r>
      <w:proofErr w:type="spellEnd"/>
      <w:r w:rsidRPr="006138C8">
        <w:rPr>
          <w:rFonts w:ascii="Arial" w:hAnsi="Arial" w:cs="Arial"/>
          <w:sz w:val="22"/>
          <w:szCs w:val="22"/>
        </w:rPr>
        <w:t>, na którym prowadzona będzie korespondencja związana z postępowaniem.</w:t>
      </w:r>
    </w:p>
    <w:p w:rsidR="00D067CD" w:rsidRDefault="00D067CD" w:rsidP="00D067CD">
      <w:pPr>
        <w:numPr>
          <w:ilvl w:val="0"/>
          <w:numId w:val="6"/>
        </w:numPr>
        <w:spacing w:line="240" w:lineRule="atLeast"/>
        <w:ind w:left="709" w:hanging="283"/>
        <w:jc w:val="both"/>
        <w:rPr>
          <w:rFonts w:ascii="Arial" w:hAnsi="Arial" w:cs="Arial"/>
          <w:sz w:val="22"/>
          <w:szCs w:val="22"/>
        </w:rPr>
      </w:pPr>
      <w:r w:rsidRPr="006138C8">
        <w:rPr>
          <w:rFonts w:ascii="Arial" w:hAnsi="Arial" w:cs="Arial"/>
          <w:sz w:val="22"/>
          <w:szCs w:val="22"/>
        </w:rPr>
        <w:t>Ponadto w celu Identyfikacji WYKONAWCY zamawiający zaleca w miarę technicznych możliwości  opatrzenie</w:t>
      </w:r>
      <w:r w:rsidRPr="00145AB3">
        <w:rPr>
          <w:rFonts w:ascii="Arial" w:hAnsi="Arial" w:cs="Arial"/>
          <w:sz w:val="22"/>
          <w:szCs w:val="22"/>
        </w:rPr>
        <w:t xml:space="preserve"> składanych plików </w:t>
      </w:r>
      <w:r>
        <w:rPr>
          <w:rFonts w:ascii="Arial" w:hAnsi="Arial" w:cs="Arial"/>
          <w:sz w:val="22"/>
          <w:szCs w:val="22"/>
        </w:rPr>
        <w:t xml:space="preserve">nazwą firmy składającej ofertę </w:t>
      </w:r>
      <w:r w:rsidRPr="00145AB3">
        <w:rPr>
          <w:rFonts w:ascii="Arial" w:hAnsi="Arial" w:cs="Arial"/>
          <w:sz w:val="22"/>
          <w:szCs w:val="22"/>
        </w:rPr>
        <w:t xml:space="preserve">na </w:t>
      </w:r>
      <w:proofErr w:type="spellStart"/>
      <w:r w:rsidRPr="00145AB3">
        <w:rPr>
          <w:rFonts w:ascii="Arial" w:hAnsi="Arial" w:cs="Arial"/>
          <w:sz w:val="22"/>
          <w:szCs w:val="22"/>
        </w:rPr>
        <w:t>ePuap-ie</w:t>
      </w:r>
      <w:proofErr w:type="spellEnd"/>
      <w:r w:rsidRPr="00145AB3">
        <w:rPr>
          <w:rFonts w:ascii="Arial" w:hAnsi="Arial" w:cs="Arial"/>
          <w:sz w:val="22"/>
          <w:szCs w:val="22"/>
        </w:rPr>
        <w:t xml:space="preserve">  w części </w:t>
      </w:r>
      <w:r w:rsidRPr="00145AB3">
        <w:rPr>
          <w:rFonts w:ascii="Arial" w:hAnsi="Arial" w:cs="Arial"/>
          <w:sz w:val="22"/>
          <w:szCs w:val="22"/>
          <w:u w:val="single"/>
        </w:rPr>
        <w:t>„Załącznik”</w:t>
      </w:r>
      <w:r>
        <w:rPr>
          <w:rFonts w:ascii="Arial" w:hAnsi="Arial" w:cs="Arial"/>
          <w:sz w:val="22"/>
          <w:szCs w:val="22"/>
        </w:rPr>
        <w:t>.</w:t>
      </w:r>
      <w:r w:rsidRPr="00145AB3">
        <w:rPr>
          <w:rFonts w:ascii="Arial" w:hAnsi="Arial" w:cs="Arial"/>
          <w:sz w:val="22"/>
          <w:szCs w:val="22"/>
        </w:rPr>
        <w:t xml:space="preserve">  </w:t>
      </w:r>
    </w:p>
    <w:p w:rsidR="00D067CD" w:rsidRPr="009A1510" w:rsidRDefault="00D067CD" w:rsidP="00D067CD">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Oferta powinna być sporządzona w języku polskim, z zachowaniem postaci elektronicznej w formacie danych </w:t>
      </w:r>
      <w:proofErr w:type="spellStart"/>
      <w:r w:rsidRPr="00DF3922">
        <w:rPr>
          <w:rFonts w:ascii="Arial" w:hAnsi="Arial" w:cs="Arial"/>
          <w:sz w:val="22"/>
          <w:szCs w:val="22"/>
        </w:rPr>
        <w:t>doc</w:t>
      </w:r>
      <w:proofErr w:type="spellEnd"/>
      <w:r w:rsidRPr="00DF3922">
        <w:rPr>
          <w:rFonts w:ascii="Arial" w:hAnsi="Arial" w:cs="Arial"/>
          <w:sz w:val="22"/>
          <w:szCs w:val="22"/>
        </w:rPr>
        <w:t xml:space="preserve">, </w:t>
      </w:r>
      <w:proofErr w:type="spellStart"/>
      <w:r w:rsidRPr="00DF3922">
        <w:rPr>
          <w:rFonts w:ascii="Arial" w:hAnsi="Arial" w:cs="Arial"/>
          <w:sz w:val="22"/>
          <w:szCs w:val="22"/>
        </w:rPr>
        <w:t>docx</w:t>
      </w:r>
      <w:proofErr w:type="spellEnd"/>
      <w:r w:rsidRPr="00DF3922">
        <w:rPr>
          <w:rFonts w:ascii="Arial" w:hAnsi="Arial" w:cs="Arial"/>
          <w:sz w:val="22"/>
          <w:szCs w:val="22"/>
        </w:rPr>
        <w:t xml:space="preserve"> lub </w:t>
      </w:r>
      <w:proofErr w:type="spellStart"/>
      <w:r w:rsidRPr="00DF3922">
        <w:rPr>
          <w:rFonts w:ascii="Arial" w:hAnsi="Arial" w:cs="Arial"/>
          <w:sz w:val="22"/>
          <w:szCs w:val="22"/>
        </w:rPr>
        <w:t>pdf</w:t>
      </w:r>
      <w:proofErr w:type="spellEnd"/>
      <w:r w:rsidRPr="00DF3922">
        <w:rPr>
          <w:rFonts w:ascii="Arial" w:hAnsi="Arial" w:cs="Arial"/>
          <w:sz w:val="22"/>
          <w:szCs w:val="22"/>
        </w:rPr>
        <w:t xml:space="preserve">. i podpisana kwalifikowanym podpisem elektronicznym. Sposób złożenia oferty, w tym zaszyfrowania oferty opisany został w Instrukcji korzystania z </w:t>
      </w:r>
      <w:proofErr w:type="spellStart"/>
      <w:r w:rsidRPr="00DF3922">
        <w:rPr>
          <w:rFonts w:ascii="Arial" w:hAnsi="Arial" w:cs="Arial"/>
          <w:sz w:val="22"/>
          <w:szCs w:val="22"/>
        </w:rPr>
        <w:t>miniPortal</w:t>
      </w:r>
      <w:proofErr w:type="spellEnd"/>
      <w:r w:rsidRPr="00DF3922">
        <w:rPr>
          <w:rFonts w:ascii="Arial" w:hAnsi="Arial" w:cs="Arial"/>
          <w:sz w:val="22"/>
          <w:szCs w:val="22"/>
        </w:rPr>
        <w:t xml:space="preserve">, </w:t>
      </w:r>
      <w:bookmarkStart w:id="0" w:name="_Hlk527551990"/>
      <w:r w:rsidRPr="00DF3922">
        <w:rPr>
          <w:rFonts w:ascii="Arial" w:hAnsi="Arial" w:cs="Arial"/>
          <w:sz w:val="22"/>
          <w:szCs w:val="22"/>
        </w:rPr>
        <w:t xml:space="preserve">o którym mowa w </w:t>
      </w:r>
      <w:r w:rsidRPr="009A1510">
        <w:rPr>
          <w:rFonts w:ascii="Arial" w:hAnsi="Arial" w:cs="Arial"/>
          <w:sz w:val="22"/>
          <w:szCs w:val="22"/>
        </w:rPr>
        <w:t>pkt. VII.4. SIWZ</w:t>
      </w:r>
      <w:bookmarkEnd w:id="0"/>
      <w:r w:rsidRPr="009A1510">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rsidR="00D067CD" w:rsidRPr="009A1510" w:rsidRDefault="00D067CD" w:rsidP="00D067CD">
      <w:pPr>
        <w:spacing w:line="240" w:lineRule="atLeast"/>
        <w:ind w:left="720"/>
        <w:jc w:val="both"/>
        <w:rPr>
          <w:rFonts w:ascii="Arial" w:hAnsi="Arial" w:cs="Arial"/>
          <w:sz w:val="22"/>
          <w:szCs w:val="22"/>
        </w:rPr>
      </w:pPr>
      <w:r w:rsidRPr="009A1510">
        <w:rPr>
          <w:rFonts w:ascii="Arial" w:hAnsi="Arial" w:cs="Arial"/>
          <w:sz w:val="22"/>
          <w:szCs w:val="22"/>
        </w:rPr>
        <w:t>ten sposób dokumentu elektronicznego kwalifikowanym podpisem elektronicznym wykonawcy oznacza wole złożenia oferty, nie zaś kopi oferty)</w:t>
      </w:r>
    </w:p>
    <w:p w:rsidR="00D067CD" w:rsidRPr="009A1510" w:rsidRDefault="00D067CD" w:rsidP="00D067CD">
      <w:pPr>
        <w:numPr>
          <w:ilvl w:val="0"/>
          <w:numId w:val="6"/>
        </w:numPr>
        <w:spacing w:line="240" w:lineRule="atLeast"/>
        <w:ind w:hanging="294"/>
        <w:jc w:val="both"/>
        <w:rPr>
          <w:rFonts w:ascii="Arial" w:hAnsi="Arial" w:cs="Arial"/>
          <w:sz w:val="22"/>
          <w:szCs w:val="22"/>
        </w:rPr>
      </w:pPr>
      <w:r w:rsidRPr="009A1510">
        <w:rPr>
          <w:rFonts w:ascii="Arial" w:hAnsi="Arial" w:cs="Arial"/>
          <w:sz w:val="22"/>
          <w:szCs w:val="22"/>
        </w:rPr>
        <w:lastRenderedPageBreak/>
        <w:t>Na zawartość oferty składa się:</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Wypełniony Formularz ofertowy stanowiący załącznik do SIWZ</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Wypełniony Formularz cenowy – stanowiący załącznik do SIWZ</w:t>
      </w:r>
      <w:r w:rsidRPr="009A1510" w:rsidDel="002D4607">
        <w:rPr>
          <w:rFonts w:ascii="Arial" w:eastAsia="Times New Roman" w:hAnsi="Arial" w:cs="Arial"/>
          <w:lang w:eastAsia="pl-PL"/>
        </w:rPr>
        <w:t xml:space="preserve"> </w:t>
      </w:r>
    </w:p>
    <w:p w:rsidR="00F674E9" w:rsidRPr="009A1510" w:rsidRDefault="00F674E9" w:rsidP="00F674E9">
      <w:pPr>
        <w:pStyle w:val="Akapitzlist"/>
        <w:numPr>
          <w:ilvl w:val="1"/>
          <w:numId w:val="6"/>
        </w:numPr>
        <w:spacing w:after="0" w:line="240" w:lineRule="exact"/>
        <w:jc w:val="both"/>
        <w:rPr>
          <w:rFonts w:ascii="Arial" w:hAnsi="Arial" w:cs="Arial"/>
        </w:rPr>
      </w:pPr>
      <w:r w:rsidRPr="009A1510">
        <w:rPr>
          <w:rFonts w:ascii="Arial" w:eastAsia="Times New Roman" w:hAnsi="Arial" w:cs="Arial"/>
          <w:lang w:eastAsia="pl-PL"/>
        </w:rPr>
        <w:t xml:space="preserve">Wypełniona część: WYMAGANE PARAMETRY/„JAKOŚĆ” </w:t>
      </w:r>
      <w:r w:rsidRPr="009A1510">
        <w:rPr>
          <w:rFonts w:ascii="Arial" w:eastAsia="Times New Roman" w:hAnsi="Arial" w:cs="Arial"/>
          <w:u w:val="single"/>
          <w:lang w:eastAsia="pl-PL"/>
        </w:rPr>
        <w:t>dla pak. 32, 33, 53, 54, 63</w:t>
      </w:r>
      <w:r w:rsidRPr="009A1510">
        <w:rPr>
          <w:rFonts w:ascii="Arial" w:eastAsia="Times New Roman" w:hAnsi="Arial" w:cs="Arial"/>
          <w:lang w:eastAsia="pl-PL"/>
        </w:rPr>
        <w:t xml:space="preserve"> (zawarte w formularzu cenowym). </w:t>
      </w:r>
      <w:r w:rsidRPr="009A1510">
        <w:rPr>
          <w:rFonts w:ascii="Arial" w:eastAsia="Times New Roman" w:hAnsi="Arial" w:cs="Arial"/>
          <w:color w:val="002060"/>
          <w:lang w:eastAsia="pl-PL"/>
        </w:rPr>
        <w:t>W celu dokonania oceny kryterium „jakość” -  składa się wraz z ofertą karty katalogowe lub dokumenty potwierdzające parametry oceniane (jeżeli karta katalogowa lub dokument potwierdzają wszystkie parametry oceniane)  oraz próbki do każdego z wymienionych wyżej pakietów w ilości: po 1 sztuce.</w:t>
      </w:r>
    </w:p>
    <w:p w:rsidR="00A367F4" w:rsidRPr="009A1510" w:rsidRDefault="00A367F4" w:rsidP="00A367F4">
      <w:pPr>
        <w:pStyle w:val="Akapitzlist"/>
        <w:spacing w:after="0" w:line="240" w:lineRule="atLeast"/>
        <w:ind w:left="1353"/>
        <w:jc w:val="both"/>
        <w:rPr>
          <w:rFonts w:ascii="Arial" w:eastAsia="Times New Roman" w:hAnsi="Arial" w:cs="Arial"/>
          <w:lang w:eastAsia="pl-PL"/>
        </w:rPr>
      </w:pPr>
    </w:p>
    <w:p w:rsidR="00D067CD" w:rsidRPr="009A1510"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9A1510">
        <w:rPr>
          <w:rFonts w:ascii="Arial" w:eastAsia="Times New Roman" w:hAnsi="Arial" w:cs="Arial"/>
          <w:lang w:eastAsia="pl-PL"/>
        </w:rPr>
        <w:t>Do oferty należy dołączyć:</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Oświadczenia zawarte w pkt. VI SIWZ</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D067CD" w:rsidRPr="009A1510"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9A1510">
        <w:rPr>
          <w:rFonts w:ascii="Arial" w:eastAsia="Times New Roman" w:hAnsi="Arial" w:cs="Arial"/>
          <w:lang w:eastAsia="pl-PL"/>
        </w:rPr>
        <w:t>Do oferty zaleca się dołączyć:</w:t>
      </w:r>
    </w:p>
    <w:p w:rsidR="00D067CD" w:rsidRPr="00BC6D58"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hAnsi="Arial" w:cs="Arial"/>
          <w:szCs w:val="21"/>
        </w:rPr>
        <w:t>Odpis z właściwego rejestru lub z centralnej ewidencji</w:t>
      </w:r>
      <w:r w:rsidRPr="0060344F">
        <w:rPr>
          <w:rFonts w:ascii="Arial" w:hAnsi="Arial" w:cs="Arial"/>
          <w:szCs w:val="21"/>
        </w:rPr>
        <w:t xml:space="preserve"> informacji o działalności gospodarczej, jeżeli odrębne przepisy wymagają wpisu do ewidencji lub inny dokument, w celu potwierdzenia umocowania osoby/osób podpisujących ofertę, pełnomocnictwa i pozostałe dokumenty złożone wraz z ofertą.</w:t>
      </w:r>
      <w:r w:rsidRPr="00F6231C">
        <w:rPr>
          <w:rFonts w:ascii="Arial" w:hAnsi="Arial" w:cs="Arial"/>
          <w:bCs/>
        </w:rPr>
        <w:t xml:space="preserve"> </w:t>
      </w:r>
      <w:r w:rsidRPr="00BC6D58">
        <w:rPr>
          <w:rFonts w:ascii="Arial" w:hAnsi="Arial" w:cs="Arial"/>
          <w:bCs/>
        </w:rPr>
        <w:t>Kopię dokumentu potwierdzającego wniesienie wadium, o którym mowa w części VIII SIWZ.</w:t>
      </w:r>
    </w:p>
    <w:p w:rsidR="00D067CD" w:rsidRPr="0060344F" w:rsidRDefault="00D067CD" w:rsidP="00D067CD">
      <w:pPr>
        <w:pStyle w:val="Akapitzlist"/>
        <w:spacing w:after="0" w:line="240" w:lineRule="atLeast"/>
        <w:ind w:left="1440"/>
        <w:jc w:val="both"/>
        <w:rPr>
          <w:rFonts w:ascii="Arial" w:eastAsia="Times New Roman" w:hAnsi="Arial" w:cs="Arial"/>
          <w:lang w:eastAsia="pl-PL"/>
        </w:rPr>
      </w:pPr>
    </w:p>
    <w:p w:rsidR="0046615C" w:rsidRDefault="0046615C" w:rsidP="0046615C">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46615C" w:rsidRDefault="0046615C" w:rsidP="0046615C">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46615C" w:rsidRDefault="0046615C" w:rsidP="0046615C">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46615C" w:rsidRPr="003074E7" w:rsidRDefault="0046615C" w:rsidP="0046615C">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46615C" w:rsidRPr="001F009B" w:rsidRDefault="0046615C" w:rsidP="0046615C">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46615C" w:rsidRPr="00BC6D58"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46615C" w:rsidRPr="00AA7C99"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lastRenderedPageBreak/>
        <w:t>Dokumenty lub oświadczenia, o których mowa w rozporządzeniu, sporządzone w języku obcym są składane wraz z tłumaczeniem na język polski.</w:t>
      </w:r>
    </w:p>
    <w:p w:rsidR="0046615C" w:rsidRPr="00BC6D58"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46615C" w:rsidRPr="00055BD7"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46615C" w:rsidRPr="00E9315D" w:rsidRDefault="0046615C" w:rsidP="0046615C">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w:t>
      </w:r>
      <w:r w:rsidRPr="00E9315D">
        <w:rPr>
          <w:rFonts w:ascii="Arial" w:hAnsi="Arial" w:cs="Arial"/>
        </w:rPr>
        <w:t xml:space="preserve">udostępnionych również na </w:t>
      </w:r>
      <w:proofErr w:type="spellStart"/>
      <w:r w:rsidRPr="00E9315D">
        <w:rPr>
          <w:rFonts w:ascii="Arial" w:hAnsi="Arial" w:cs="Arial"/>
        </w:rPr>
        <w:t>miniPortalu</w:t>
      </w:r>
      <w:proofErr w:type="spellEnd"/>
      <w:r w:rsidRPr="00E9315D">
        <w:rPr>
          <w:rFonts w:ascii="Arial" w:hAnsi="Arial" w:cs="Arial"/>
        </w:rPr>
        <w:t>. Sposób zmiany i wycofania oferty został opisany w Instrukcji o której mowa w pkt. VII SIWZ.</w:t>
      </w:r>
    </w:p>
    <w:p w:rsidR="0046615C" w:rsidRPr="00E9315D"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Wykonawca po upływie terminu do składania ofert nie może skutecznie dokonać zmiany ani wycofać złożonej oferty.</w:t>
      </w:r>
    </w:p>
    <w:p w:rsidR="0046615C" w:rsidRPr="00E9315D"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 xml:space="preserve">Oferta, tzn. formularz ofertowy i wszystkie wymagane dokumenty i oświadczenia muszą być podpisane przez osobę albo osoby upoważnione do reprezentowania Wykonawcy. </w:t>
      </w:r>
    </w:p>
    <w:p w:rsidR="0046615C" w:rsidRPr="00E9315D" w:rsidRDefault="0046615C" w:rsidP="0046615C">
      <w:pPr>
        <w:pStyle w:val="Akapitzlist"/>
        <w:numPr>
          <w:ilvl w:val="0"/>
          <w:numId w:val="6"/>
        </w:numPr>
        <w:jc w:val="both"/>
        <w:rPr>
          <w:rFonts w:ascii="Arial" w:hAnsi="Arial" w:cs="Arial"/>
        </w:rPr>
      </w:pPr>
      <w:r w:rsidRPr="00E9315D">
        <w:rPr>
          <w:rFonts w:ascii="Arial" w:hAnsi="Arial" w:cs="Arial"/>
        </w:rPr>
        <w:t xml:space="preserve">W przypadku podpisania oferty </w:t>
      </w:r>
      <w:r w:rsidR="00AE1657">
        <w:rPr>
          <w:rFonts w:ascii="Arial" w:hAnsi="Arial" w:cs="Arial"/>
        </w:rPr>
        <w:t xml:space="preserve">oraz </w:t>
      </w:r>
      <w:r w:rsidR="00C8067C">
        <w:rPr>
          <w:rFonts w:ascii="Arial" w:hAnsi="Arial" w:cs="Arial"/>
        </w:rPr>
        <w:t>innych</w:t>
      </w:r>
      <w:r w:rsidR="00AE1657">
        <w:rPr>
          <w:rFonts w:ascii="Arial" w:hAnsi="Arial" w:cs="Arial"/>
        </w:rPr>
        <w:t xml:space="preserve"> dokumentów </w:t>
      </w:r>
      <w:r w:rsidR="00C8067C">
        <w:rPr>
          <w:rFonts w:ascii="Arial" w:hAnsi="Arial" w:cs="Arial"/>
        </w:rPr>
        <w:t xml:space="preserve">i oświadczeń </w:t>
      </w:r>
      <w:r w:rsidRPr="00E9315D">
        <w:rPr>
          <w:rFonts w:ascii="Arial" w:hAnsi="Arial" w:cs="Arial"/>
        </w:rPr>
        <w:t>przez osoby nie figurujące we właściwym rejestrze lub nie wpisane do właściwej ewidencji, dla uznania ważności oferty, do oferty należy dołączyć stosowne pełnomocnictwo wystawione przez osoby umocowane lub poświadczone notarialnie.</w:t>
      </w:r>
    </w:p>
    <w:p w:rsidR="0046615C" w:rsidRPr="00BC6D58"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w:t>
      </w:r>
      <w:r w:rsidRPr="00BC6D58">
        <w:rPr>
          <w:rFonts w:ascii="Arial" w:hAnsi="Arial" w:cs="Arial"/>
        </w:rPr>
        <w:t>” a następnie wraz z plikami stanowiącymi jawną część skompresowane do jednego pliku archiwum (ZIP).</w:t>
      </w:r>
    </w:p>
    <w:p w:rsidR="00D067CD" w:rsidRDefault="00D067CD" w:rsidP="00D067CD">
      <w:pPr>
        <w:jc w:val="both"/>
        <w:rPr>
          <w:rFonts w:ascii="Arial" w:hAnsi="Arial" w:cs="Arial"/>
          <w:b/>
          <w:sz w:val="22"/>
          <w:szCs w:val="22"/>
          <w:highlight w:val="yellow"/>
        </w:rPr>
      </w:pPr>
    </w:p>
    <w:p w:rsidR="00AB0E57" w:rsidRPr="00B36B93" w:rsidRDefault="00AB0E57" w:rsidP="001A4F72">
      <w:pPr>
        <w:ind w:left="709"/>
        <w:jc w:val="both"/>
        <w:rPr>
          <w:rFonts w:ascii="Arial" w:hAnsi="Arial" w:cs="Arial"/>
          <w:sz w:val="22"/>
          <w:szCs w:val="22"/>
          <w:highlight w:val="yellow"/>
        </w:rPr>
      </w:pPr>
    </w:p>
    <w:p w:rsidR="00911739" w:rsidRDefault="00911739" w:rsidP="009E1B6E">
      <w:pPr>
        <w:numPr>
          <w:ilvl w:val="0"/>
          <w:numId w:val="26"/>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733380">
        <w:rPr>
          <w:rFonts w:ascii="Arial" w:hAnsi="Arial" w:cs="Arial"/>
          <w:b/>
          <w:sz w:val="22"/>
          <w:szCs w:val="22"/>
        </w:rPr>
        <w:t>03.04.</w:t>
      </w:r>
      <w:r w:rsidR="006F46DD">
        <w:rPr>
          <w:rFonts w:ascii="Arial" w:hAnsi="Arial" w:cs="Arial"/>
          <w:b/>
          <w:sz w:val="22"/>
          <w:szCs w:val="22"/>
        </w:rPr>
        <w:t>2020</w:t>
      </w:r>
      <w:r w:rsidR="00104170">
        <w:rPr>
          <w:rFonts w:ascii="Arial" w:hAnsi="Arial" w:cs="Arial"/>
          <w:b/>
          <w:sz w:val="22"/>
          <w:szCs w:val="22"/>
        </w:rPr>
        <w:t xml:space="preserve"> </w:t>
      </w:r>
      <w:r w:rsidR="00E957D3">
        <w:rPr>
          <w:rFonts w:ascii="Arial" w:hAnsi="Arial" w:cs="Arial"/>
          <w:b/>
          <w:sz w:val="22"/>
          <w:szCs w:val="22"/>
        </w:rPr>
        <w:t xml:space="preserve">godz. </w:t>
      </w:r>
      <w:r w:rsidR="00E65CF6">
        <w:rPr>
          <w:rFonts w:ascii="Arial" w:hAnsi="Arial" w:cs="Arial"/>
          <w:b/>
          <w:sz w:val="22"/>
          <w:szCs w:val="22"/>
        </w:rPr>
        <w:t>08:</w:t>
      </w:r>
      <w:r w:rsidRPr="00911739">
        <w:rPr>
          <w:rFonts w:ascii="Arial" w:hAnsi="Arial" w:cs="Arial"/>
          <w:b/>
          <w:sz w:val="22"/>
          <w:szCs w:val="22"/>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733380">
        <w:rPr>
          <w:rFonts w:ascii="Arial" w:hAnsi="Arial" w:cs="Arial"/>
          <w:b/>
          <w:sz w:val="22"/>
          <w:szCs w:val="22"/>
        </w:rPr>
        <w:t>03.04.</w:t>
      </w:r>
      <w:r w:rsidR="006F46DD">
        <w:rPr>
          <w:rFonts w:ascii="Arial" w:hAnsi="Arial" w:cs="Arial"/>
          <w:b/>
          <w:sz w:val="22"/>
          <w:szCs w:val="22"/>
        </w:rPr>
        <w:t>2020</w:t>
      </w:r>
      <w:r w:rsidR="00AE192D">
        <w:rPr>
          <w:rFonts w:ascii="Arial" w:hAnsi="Arial" w:cs="Arial"/>
          <w:b/>
          <w:sz w:val="22"/>
          <w:szCs w:val="22"/>
        </w:rPr>
        <w:t xml:space="preserve"> </w:t>
      </w:r>
      <w:r w:rsidR="00E957D3">
        <w:rPr>
          <w:rFonts w:ascii="Arial" w:hAnsi="Arial" w:cs="Arial"/>
          <w:b/>
          <w:sz w:val="22"/>
          <w:szCs w:val="22"/>
        </w:rPr>
        <w:t xml:space="preserve">o godz. </w:t>
      </w:r>
      <w:r w:rsidR="00E65CF6">
        <w:rPr>
          <w:rFonts w:ascii="Arial" w:hAnsi="Arial" w:cs="Arial"/>
          <w:b/>
          <w:sz w:val="22"/>
          <w:szCs w:val="22"/>
        </w:rPr>
        <w:t>12:</w:t>
      </w:r>
      <w:r w:rsidRPr="00911739">
        <w:rPr>
          <w:rFonts w:ascii="Arial" w:hAnsi="Arial" w:cs="Arial"/>
          <w:b/>
          <w:sz w:val="22"/>
          <w:szCs w:val="22"/>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 xml:space="preserve">Otwarcie ofert następuje poprzez użycie aplikacji do szyfrowania ofert dostępnej na </w:t>
      </w:r>
      <w:proofErr w:type="spellStart"/>
      <w:r w:rsidRPr="00911739">
        <w:rPr>
          <w:rFonts w:ascii="Arial" w:hAnsi="Arial" w:cs="Arial"/>
          <w:sz w:val="22"/>
          <w:szCs w:val="22"/>
        </w:rPr>
        <w:t>miniPortalu</w:t>
      </w:r>
      <w:proofErr w:type="spellEnd"/>
      <w:r w:rsidRPr="00911739">
        <w:rPr>
          <w:rFonts w:ascii="Arial" w:hAnsi="Arial" w:cs="Arial"/>
          <w:sz w:val="22"/>
          <w:szCs w:val="22"/>
        </w:rPr>
        <w:t xml:space="preserve">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lastRenderedPageBreak/>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243C86" w:rsidRPr="00A94C56" w:rsidRDefault="00243C86" w:rsidP="00243C86">
      <w:pPr>
        <w:pStyle w:val="Tekstpodstawowy"/>
        <w:ind w:left="180"/>
        <w:rPr>
          <w:rFonts w:cs="Arial"/>
          <w:b/>
          <w:sz w:val="22"/>
          <w:szCs w:val="22"/>
        </w:rPr>
      </w:pPr>
      <w:r w:rsidRPr="00A94C56">
        <w:rPr>
          <w:rFonts w:cs="Arial"/>
          <w:b/>
          <w:sz w:val="22"/>
          <w:szCs w:val="22"/>
        </w:rPr>
        <w:t>Kryteria: (opis kryterium/ i jego znaczenie (wag):</w:t>
      </w:r>
    </w:p>
    <w:p w:rsidR="00243C86" w:rsidRDefault="00243C86" w:rsidP="00243C86">
      <w:pPr>
        <w:pStyle w:val="Tekstpodstawowy"/>
        <w:ind w:left="180"/>
        <w:rPr>
          <w:rFonts w:cs="Arial"/>
          <w:b/>
          <w:sz w:val="22"/>
          <w:szCs w:val="22"/>
          <w:u w:val="single"/>
        </w:rPr>
      </w:pPr>
    </w:p>
    <w:p w:rsidR="00243C86" w:rsidRPr="00F95696" w:rsidRDefault="00243C86" w:rsidP="00243C86">
      <w:pPr>
        <w:pStyle w:val="Tekstpodstawowy"/>
        <w:ind w:left="180"/>
        <w:rPr>
          <w:rFonts w:cs="Arial"/>
          <w:b/>
          <w:sz w:val="22"/>
          <w:szCs w:val="22"/>
          <w:u w:val="single"/>
        </w:rPr>
      </w:pPr>
      <w:r w:rsidRPr="00E32516">
        <w:rPr>
          <w:rFonts w:cs="Arial"/>
          <w:b/>
          <w:sz w:val="22"/>
          <w:szCs w:val="22"/>
          <w:u w:val="single"/>
        </w:rPr>
        <w:t xml:space="preserve">Pakiet </w:t>
      </w:r>
      <w:r>
        <w:rPr>
          <w:rFonts w:cs="Arial"/>
          <w:b/>
          <w:sz w:val="22"/>
          <w:szCs w:val="22"/>
          <w:u w:val="single"/>
        </w:rPr>
        <w:t>32, 33</w:t>
      </w:r>
      <w:r w:rsidRPr="00E32516">
        <w:rPr>
          <w:rFonts w:cs="Arial"/>
          <w:b/>
          <w:sz w:val="22"/>
          <w:szCs w:val="22"/>
          <w:u w:val="single"/>
        </w:rPr>
        <w:t>, 5</w:t>
      </w:r>
      <w:r>
        <w:rPr>
          <w:rFonts w:cs="Arial"/>
          <w:b/>
          <w:sz w:val="22"/>
          <w:szCs w:val="22"/>
          <w:u w:val="single"/>
        </w:rPr>
        <w:t>3</w:t>
      </w:r>
      <w:r w:rsidRPr="00E32516">
        <w:rPr>
          <w:rFonts w:cs="Arial"/>
          <w:b/>
          <w:sz w:val="22"/>
          <w:szCs w:val="22"/>
          <w:u w:val="single"/>
        </w:rPr>
        <w:t>, 5</w:t>
      </w:r>
      <w:r>
        <w:rPr>
          <w:rFonts w:cs="Arial"/>
          <w:b/>
          <w:sz w:val="22"/>
          <w:szCs w:val="22"/>
          <w:u w:val="single"/>
        </w:rPr>
        <w:t>4</w:t>
      </w:r>
      <w:r w:rsidRPr="00E32516">
        <w:rPr>
          <w:rFonts w:cs="Arial"/>
          <w:b/>
          <w:sz w:val="22"/>
          <w:szCs w:val="22"/>
          <w:u w:val="single"/>
        </w:rPr>
        <w:t>, 6</w:t>
      </w:r>
      <w:r>
        <w:rPr>
          <w:rFonts w:cs="Arial"/>
          <w:b/>
          <w:sz w:val="22"/>
          <w:szCs w:val="22"/>
          <w:u w:val="single"/>
        </w:rPr>
        <w:t>3</w:t>
      </w:r>
    </w:p>
    <w:p w:rsidR="00243C86" w:rsidRDefault="00243C86" w:rsidP="00243C86">
      <w:pPr>
        <w:pStyle w:val="Tekstpodstawowy"/>
        <w:ind w:left="180"/>
        <w:rPr>
          <w:rFonts w:cs="Arial"/>
          <w:sz w:val="22"/>
          <w:szCs w:val="22"/>
        </w:rPr>
      </w:pPr>
    </w:p>
    <w:p w:rsidR="00243C86" w:rsidRDefault="00243C86" w:rsidP="00243C86">
      <w:pPr>
        <w:pStyle w:val="Tekstpodstawowy"/>
        <w:ind w:left="180"/>
        <w:rPr>
          <w:rFonts w:cs="Arial"/>
          <w:sz w:val="22"/>
          <w:szCs w:val="22"/>
        </w:rPr>
      </w:pPr>
      <w:r w:rsidRPr="00F734B3">
        <w:rPr>
          <w:rFonts w:cs="Arial"/>
          <w:sz w:val="22"/>
          <w:szCs w:val="22"/>
        </w:rPr>
        <w:t xml:space="preserve">Cena                      </w:t>
      </w:r>
      <w:r>
        <w:rPr>
          <w:rFonts w:cs="Arial"/>
          <w:sz w:val="22"/>
          <w:szCs w:val="22"/>
        </w:rPr>
        <w:t xml:space="preserve">            </w:t>
      </w:r>
      <w:r w:rsidRPr="00F734B3">
        <w:rPr>
          <w:rFonts w:cs="Arial"/>
          <w:sz w:val="22"/>
          <w:szCs w:val="22"/>
        </w:rPr>
        <w:t xml:space="preserve">    -  60%</w:t>
      </w:r>
    </w:p>
    <w:p w:rsidR="00243C86" w:rsidRPr="00F95696" w:rsidRDefault="00243C86" w:rsidP="00243C86">
      <w:pPr>
        <w:pStyle w:val="Tekstpodstawowy"/>
        <w:ind w:left="180"/>
        <w:rPr>
          <w:rFonts w:cs="Arial"/>
          <w:sz w:val="22"/>
          <w:szCs w:val="22"/>
        </w:rPr>
      </w:pPr>
      <w:r>
        <w:rPr>
          <w:rFonts w:cs="Arial"/>
          <w:sz w:val="22"/>
          <w:szCs w:val="22"/>
        </w:rPr>
        <w:t xml:space="preserve">Jakość                                   -  40% </w:t>
      </w:r>
    </w:p>
    <w:p w:rsidR="00243C86" w:rsidRDefault="00243C86" w:rsidP="00243C86">
      <w:pPr>
        <w:spacing w:before="120"/>
        <w:ind w:left="180"/>
        <w:rPr>
          <w:rFonts w:ascii="Arial" w:hAnsi="Arial" w:cs="Arial"/>
          <w:b/>
          <w:sz w:val="22"/>
          <w:szCs w:val="22"/>
          <w:u w:val="single"/>
        </w:rPr>
      </w:pPr>
    </w:p>
    <w:p w:rsidR="00243C86" w:rsidRDefault="00243C86" w:rsidP="00243C86">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F734B3" w:rsidRDefault="00243C86" w:rsidP="00243C86">
      <w:pPr>
        <w:pStyle w:val="Tekstpodstawowy"/>
        <w:ind w:left="180"/>
        <w:rPr>
          <w:rFonts w:cs="Arial"/>
          <w:i/>
          <w:iCs/>
          <w:sz w:val="22"/>
          <w:szCs w:val="22"/>
        </w:rPr>
      </w:pPr>
      <w:r w:rsidRPr="00F734B3">
        <w:rPr>
          <w:rFonts w:cs="Arial"/>
          <w:i/>
          <w:iCs/>
          <w:sz w:val="22"/>
          <w:szCs w:val="22"/>
        </w:rPr>
        <w:t>Oferta o najniższej cenie brutto otrzyma max il. punktów, pozostałym ofertom przyznane zostaną punkty zgodnie z ww. wzorem.</w:t>
      </w:r>
    </w:p>
    <w:p w:rsidR="00243C86" w:rsidRDefault="00243C86" w:rsidP="00243C86">
      <w:pPr>
        <w:pStyle w:val="Tekstpodstawowy"/>
        <w:rPr>
          <w:rFonts w:cs="Arial"/>
          <w:sz w:val="22"/>
          <w:szCs w:val="22"/>
        </w:rPr>
      </w:pPr>
    </w:p>
    <w:p w:rsidR="00243C86" w:rsidRPr="009B160C" w:rsidRDefault="00243C86" w:rsidP="00243C86">
      <w:pPr>
        <w:pStyle w:val="Tekstpodstawowy"/>
        <w:rPr>
          <w:rFonts w:cs="Arial"/>
          <w:b/>
          <w:sz w:val="22"/>
          <w:szCs w:val="22"/>
          <w:u w:val="single"/>
        </w:rPr>
      </w:pPr>
      <w:r w:rsidRPr="009B160C">
        <w:rPr>
          <w:rFonts w:cs="Arial"/>
          <w:b/>
          <w:sz w:val="22"/>
          <w:szCs w:val="22"/>
          <w:u w:val="single"/>
        </w:rPr>
        <w:t>Jakość  – 40%</w:t>
      </w:r>
    </w:p>
    <w:p w:rsidR="00243C86" w:rsidRPr="009B160C" w:rsidRDefault="00243C86" w:rsidP="00243C86">
      <w:pPr>
        <w:spacing w:before="120"/>
        <w:ind w:left="180"/>
        <w:rPr>
          <w:rFonts w:ascii="Arial" w:hAnsi="Arial" w:cs="Arial"/>
          <w:b/>
          <w:sz w:val="22"/>
          <w:szCs w:val="22"/>
          <w:u w:val="single"/>
        </w:rPr>
      </w:pPr>
    </w:p>
    <w:p w:rsidR="00243C86" w:rsidRPr="009B160C" w:rsidRDefault="00243C86" w:rsidP="00243C86">
      <w:pPr>
        <w:spacing w:before="120"/>
        <w:ind w:left="180"/>
        <w:rPr>
          <w:rFonts w:ascii="Arial" w:hAnsi="Arial" w:cs="Arial"/>
          <w:b/>
          <w:sz w:val="22"/>
          <w:szCs w:val="22"/>
          <w:u w:val="single"/>
        </w:rPr>
      </w:pPr>
      <w:r w:rsidRPr="009B160C">
        <w:rPr>
          <w:rFonts w:ascii="Arial" w:hAnsi="Arial" w:cs="Arial"/>
          <w:b/>
          <w:sz w:val="22"/>
          <w:szCs w:val="22"/>
          <w:u w:val="single"/>
        </w:rPr>
        <w:t>Jakość  obliczona będzie wg wzoru:</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 xml:space="preserve">             Ilość punktów w badanej ofercie </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A = --------------------------------------------------------  x   waga x 100</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 xml:space="preserve">            Maksymalna ilość punktów  wg </w:t>
      </w:r>
      <w:proofErr w:type="spellStart"/>
      <w:r w:rsidRPr="009B160C">
        <w:rPr>
          <w:rFonts w:ascii="Arial" w:hAnsi="Arial" w:cs="Arial"/>
          <w:sz w:val="22"/>
          <w:szCs w:val="22"/>
        </w:rPr>
        <w:t>siwz</w:t>
      </w:r>
      <w:proofErr w:type="spellEnd"/>
      <w:r w:rsidRPr="009B160C">
        <w:rPr>
          <w:rFonts w:ascii="Arial" w:hAnsi="Arial" w:cs="Arial"/>
          <w:sz w:val="22"/>
          <w:szCs w:val="22"/>
        </w:rPr>
        <w:t xml:space="preserve"> </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9B160C">
        <w:rPr>
          <w:rFonts w:ascii="Arial" w:hAnsi="Arial" w:cs="Arial"/>
          <w:i/>
          <w:sz w:val="22"/>
          <w:szCs w:val="22"/>
        </w:rPr>
        <w:t>A– ilość punktów przyznana w kryterium jakość</w:t>
      </w:r>
    </w:p>
    <w:p w:rsidR="00243C86" w:rsidRPr="009B160C" w:rsidRDefault="00243C86" w:rsidP="00243C86">
      <w:pPr>
        <w:pStyle w:val="Tekstpodstawowy"/>
        <w:rPr>
          <w:rFonts w:cs="Arial"/>
          <w:iCs/>
          <w:sz w:val="22"/>
          <w:szCs w:val="22"/>
        </w:rPr>
      </w:pPr>
    </w:p>
    <w:p w:rsidR="00243C86" w:rsidRPr="009B160C" w:rsidRDefault="00243C86" w:rsidP="00243C86">
      <w:pPr>
        <w:pStyle w:val="Tekstpodstawowy"/>
        <w:ind w:left="180"/>
        <w:rPr>
          <w:rFonts w:cs="Arial"/>
          <w:iCs/>
          <w:sz w:val="22"/>
          <w:szCs w:val="22"/>
        </w:rPr>
      </w:pPr>
      <w:r w:rsidRPr="009B160C">
        <w:rPr>
          <w:rFonts w:cs="Arial"/>
          <w:iCs/>
          <w:sz w:val="22"/>
          <w:szCs w:val="22"/>
        </w:rPr>
        <w:t>Oferta najkorzystniejsza może uzyskać maksymalnie 40 pkt.  Pozostałe oferty uzyskają odpowiednio mniej zgodnie z  ww. wzorem.</w:t>
      </w:r>
    </w:p>
    <w:p w:rsidR="00243C86" w:rsidRPr="009B160C" w:rsidRDefault="00243C86" w:rsidP="00243C86">
      <w:pPr>
        <w:rPr>
          <w:rFonts w:ascii="Arial" w:hAnsi="Arial" w:cs="Arial"/>
          <w:iCs/>
          <w:sz w:val="22"/>
          <w:szCs w:val="22"/>
        </w:rPr>
      </w:pPr>
    </w:p>
    <w:p w:rsidR="00243C86" w:rsidRPr="006F5AF2" w:rsidRDefault="00243C86" w:rsidP="00243C86">
      <w:pPr>
        <w:pStyle w:val="Tekstpodstawowy"/>
        <w:rPr>
          <w:rFonts w:cs="Arial"/>
          <w:b/>
          <w:iCs/>
          <w:sz w:val="22"/>
          <w:szCs w:val="22"/>
        </w:rPr>
      </w:pPr>
    </w:p>
    <w:p w:rsidR="00243C86" w:rsidRPr="00A21C0E" w:rsidRDefault="00243C86" w:rsidP="00243C86">
      <w:pPr>
        <w:pStyle w:val="Tekstpodstawowy"/>
        <w:rPr>
          <w:rFonts w:cs="Arial"/>
          <w:iCs/>
          <w:sz w:val="22"/>
          <w:szCs w:val="22"/>
          <w:highlight w:val="cyan"/>
        </w:rPr>
      </w:pPr>
    </w:p>
    <w:p w:rsidR="00243C86" w:rsidRDefault="00243C86" w:rsidP="00243C86">
      <w:pPr>
        <w:pStyle w:val="Tekstpodstawowy"/>
        <w:ind w:left="180"/>
        <w:rPr>
          <w:rFonts w:cs="Arial"/>
          <w:b/>
          <w:sz w:val="22"/>
          <w:szCs w:val="22"/>
          <w:u w:val="single"/>
        </w:rPr>
      </w:pPr>
      <w:r w:rsidRPr="00F95696">
        <w:rPr>
          <w:rFonts w:cs="Arial"/>
          <w:b/>
          <w:sz w:val="22"/>
          <w:szCs w:val="22"/>
          <w:u w:val="single"/>
        </w:rPr>
        <w:t>Pakiet</w:t>
      </w:r>
      <w:r w:rsidR="009C17F6">
        <w:rPr>
          <w:rFonts w:cs="Arial"/>
          <w:b/>
          <w:sz w:val="22"/>
          <w:szCs w:val="22"/>
          <w:u w:val="single"/>
        </w:rPr>
        <w:t>y</w:t>
      </w:r>
      <w:r w:rsidRPr="00F95696">
        <w:rPr>
          <w:rFonts w:cs="Arial"/>
          <w:b/>
          <w:sz w:val="22"/>
          <w:szCs w:val="22"/>
          <w:u w:val="single"/>
        </w:rPr>
        <w:t xml:space="preserve"> </w:t>
      </w:r>
      <w:r>
        <w:rPr>
          <w:rFonts w:cs="Arial"/>
          <w:b/>
          <w:sz w:val="22"/>
          <w:szCs w:val="22"/>
          <w:u w:val="single"/>
        </w:rPr>
        <w:t xml:space="preserve"> pozostałe</w:t>
      </w:r>
    </w:p>
    <w:p w:rsidR="00243C86" w:rsidRPr="00F95696" w:rsidRDefault="00243C86" w:rsidP="00243C86">
      <w:pPr>
        <w:pStyle w:val="Tekstpodstawowy"/>
        <w:ind w:left="180"/>
        <w:rPr>
          <w:rFonts w:cs="Arial"/>
          <w:b/>
          <w:sz w:val="22"/>
          <w:szCs w:val="22"/>
          <w:u w:val="single"/>
        </w:rPr>
      </w:pPr>
    </w:p>
    <w:p w:rsidR="00243C86" w:rsidRDefault="00243C86" w:rsidP="00243C86">
      <w:pPr>
        <w:pStyle w:val="Tekstpodstawowy"/>
        <w:ind w:left="180"/>
        <w:rPr>
          <w:rFonts w:cs="Arial"/>
          <w:sz w:val="22"/>
          <w:szCs w:val="22"/>
        </w:rPr>
      </w:pPr>
      <w:r w:rsidRPr="00F734B3">
        <w:rPr>
          <w:rFonts w:cs="Arial"/>
          <w:sz w:val="22"/>
          <w:szCs w:val="22"/>
        </w:rPr>
        <w:t xml:space="preserve">Cena                      </w:t>
      </w:r>
      <w:r>
        <w:rPr>
          <w:rFonts w:cs="Arial"/>
          <w:sz w:val="22"/>
          <w:szCs w:val="22"/>
        </w:rPr>
        <w:t xml:space="preserve">            </w:t>
      </w:r>
      <w:r w:rsidRPr="00F734B3">
        <w:rPr>
          <w:rFonts w:cs="Arial"/>
          <w:sz w:val="22"/>
          <w:szCs w:val="22"/>
        </w:rPr>
        <w:t xml:space="preserve">    -  </w:t>
      </w:r>
      <w:r>
        <w:rPr>
          <w:rFonts w:cs="Arial"/>
          <w:sz w:val="22"/>
          <w:szCs w:val="22"/>
        </w:rPr>
        <w:t>10</w:t>
      </w:r>
      <w:r w:rsidRPr="00F734B3">
        <w:rPr>
          <w:rFonts w:cs="Arial"/>
          <w:sz w:val="22"/>
          <w:szCs w:val="22"/>
        </w:rPr>
        <w:t>0%</w:t>
      </w:r>
    </w:p>
    <w:p w:rsidR="00243C86" w:rsidRPr="00F734B3" w:rsidRDefault="00243C86" w:rsidP="00243C86">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F734B3" w:rsidRDefault="00243C86" w:rsidP="00243C86">
      <w:pPr>
        <w:pStyle w:val="Tekstpodstawowy"/>
        <w:ind w:left="180"/>
        <w:rPr>
          <w:rFonts w:cs="Arial"/>
          <w:i/>
          <w:iCs/>
          <w:sz w:val="22"/>
          <w:szCs w:val="22"/>
        </w:rPr>
      </w:pPr>
      <w:r w:rsidRPr="00F734B3">
        <w:rPr>
          <w:rFonts w:cs="Arial"/>
          <w:i/>
          <w:iCs/>
          <w:sz w:val="22"/>
          <w:szCs w:val="22"/>
        </w:rPr>
        <w:t>Oferta o najniższej cenie brutto otrzyma max il. punktów, pozostałym ofertom przyznane zostaną punkty zgodnie z ww. wzorem.</w:t>
      </w:r>
    </w:p>
    <w:p w:rsidR="00243C86" w:rsidRDefault="00243C86" w:rsidP="00243C86">
      <w:pPr>
        <w:pStyle w:val="Tekstpodstawowy"/>
        <w:rPr>
          <w:rFonts w:cs="Arial"/>
          <w:sz w:val="22"/>
          <w:szCs w:val="22"/>
        </w:rPr>
      </w:pPr>
    </w:p>
    <w:p w:rsidR="00243C86" w:rsidRPr="00A94C56" w:rsidRDefault="00243C86" w:rsidP="00243C86">
      <w:pPr>
        <w:pStyle w:val="Tekstpodstawowy"/>
        <w:ind w:left="180"/>
        <w:rPr>
          <w:rFonts w:cs="Arial"/>
          <w:iCs/>
          <w:sz w:val="22"/>
          <w:szCs w:val="22"/>
        </w:rPr>
      </w:pPr>
      <w:r w:rsidRPr="00A94C56">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A94C56">
        <w:rPr>
          <w:rFonts w:cs="Arial"/>
          <w:iCs/>
          <w:sz w:val="22"/>
          <w:szCs w:val="22"/>
        </w:rPr>
        <w:t>złożyli</w:t>
      </w:r>
      <w:r w:rsidRPr="00A94C56">
        <w:rPr>
          <w:rFonts w:cs="Arial"/>
          <w:i/>
          <w:iCs/>
          <w:sz w:val="22"/>
          <w:szCs w:val="22"/>
        </w:rPr>
        <w:t xml:space="preserve"> </w:t>
      </w:r>
      <w:r w:rsidRPr="00A94C56">
        <w:rPr>
          <w:rFonts w:cs="Arial"/>
          <w:iCs/>
          <w:sz w:val="22"/>
          <w:szCs w:val="22"/>
        </w:rPr>
        <w:t xml:space="preserve">te oferty, do złożenia w terminie określonym przez </w:t>
      </w:r>
      <w:r w:rsidRPr="00A94C56">
        <w:rPr>
          <w:rFonts w:cs="Arial"/>
          <w:iCs/>
          <w:sz w:val="22"/>
          <w:szCs w:val="22"/>
        </w:rPr>
        <w:lastRenderedPageBreak/>
        <w:t xml:space="preserve">zamawiającego ofert dodatkowych. Zgodnie natomiast z treścią art. 91 ust. 6 ww. ustawy – Wykonawcy, składający oferty, nie mogą zaoferować cen wyższych niż zaoferowane w złożonych ofertach. </w:t>
      </w:r>
    </w:p>
    <w:p w:rsidR="00243C86" w:rsidRDefault="00243C86" w:rsidP="005E6A0C">
      <w:pPr>
        <w:pStyle w:val="Tekstpodstawowy"/>
        <w:ind w:left="180"/>
        <w:rPr>
          <w:rFonts w:cs="Arial"/>
          <w:b/>
          <w:sz w:val="22"/>
          <w:szCs w:val="22"/>
        </w:rPr>
      </w:pPr>
    </w:p>
    <w:p w:rsidR="006851DD" w:rsidRPr="00144677" w:rsidRDefault="006851DD" w:rsidP="005E6A0C">
      <w:pPr>
        <w:rPr>
          <w:rFonts w:ascii="Arial" w:hAnsi="Arial" w:cs="Arial"/>
          <w:b/>
          <w:sz w:val="22"/>
          <w:szCs w:val="22"/>
        </w:rPr>
      </w:pPr>
    </w:p>
    <w:p w:rsidR="001210A6" w:rsidRPr="009634E6"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Wykonawcach, którzy zostali wykluczeni,</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9E1B6E">
      <w:pPr>
        <w:pStyle w:val="Akapitzlist"/>
        <w:numPr>
          <w:ilvl w:val="0"/>
          <w:numId w:val="22"/>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144677" w:rsidRDefault="0053018B" w:rsidP="005E6A0C">
      <w:pPr>
        <w:jc w:val="both"/>
        <w:rPr>
          <w:rFonts w:ascii="Arial" w:hAnsi="Arial" w:cs="Arial"/>
          <w:b/>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3D2D08" w:rsidRPr="00144677" w:rsidRDefault="003D2D08" w:rsidP="00523E1B">
      <w:pPr>
        <w:ind w:firstLine="540"/>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Fonts w:ascii="Arial" w:hAnsi="Arial" w:cs="Arial"/>
        </w:rPr>
        <w:lastRenderedPageBreak/>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9E1B6E">
      <w:pPr>
        <w:pStyle w:val="Akapitzlist"/>
        <w:numPr>
          <w:ilvl w:val="0"/>
          <w:numId w:val="24"/>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9E1B6E">
      <w:pPr>
        <w:numPr>
          <w:ilvl w:val="0"/>
          <w:numId w:val="24"/>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9E1B6E">
      <w:pPr>
        <w:pStyle w:val="Podstawowy2"/>
        <w:widowControl/>
        <w:numPr>
          <w:ilvl w:val="0"/>
          <w:numId w:val="24"/>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141F2A" w:rsidRPr="00144677" w:rsidRDefault="00141F2A" w:rsidP="00141F2A">
      <w:pPr>
        <w:tabs>
          <w:tab w:val="left" w:pos="284"/>
          <w:tab w:val="left" w:pos="426"/>
        </w:tabs>
        <w:ind w:left="709"/>
        <w:jc w:val="both"/>
        <w:rPr>
          <w:rFonts w:ascii="Arial" w:hAnsi="Arial" w:cs="Arial"/>
          <w:sz w:val="22"/>
          <w:szCs w:val="22"/>
        </w:rPr>
      </w:pPr>
    </w:p>
    <w:p w:rsidR="000546E6"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5F2612" w:rsidRPr="00144677"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5F2612" w:rsidRPr="00144677">
        <w:rPr>
          <w:rFonts w:ascii="Arial" w:hAnsi="Arial" w:cs="Arial"/>
          <w:sz w:val="22"/>
          <w:szCs w:val="22"/>
        </w:rPr>
        <w:t>dopuszcza składani</w:t>
      </w:r>
      <w:r w:rsidR="004D4810">
        <w:rPr>
          <w:rFonts w:ascii="Arial" w:hAnsi="Arial" w:cs="Arial"/>
          <w:sz w:val="22"/>
          <w:szCs w:val="22"/>
        </w:rPr>
        <w:t xml:space="preserve">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315CC3" w:rsidRPr="00144677" w:rsidRDefault="00315CC3" w:rsidP="005E6A0C">
      <w:pPr>
        <w:ind w:left="180"/>
        <w:jc w:val="both"/>
        <w:rPr>
          <w:rFonts w:ascii="Arial" w:hAnsi="Arial" w:cs="Arial"/>
          <w:sz w:val="22"/>
          <w:szCs w:val="22"/>
        </w:rPr>
      </w:pPr>
    </w:p>
    <w:p w:rsidR="000546E6"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9B5DB1" w:rsidRPr="00144677" w:rsidRDefault="009B5DB1"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7F104F" w:rsidRPr="00144677" w:rsidRDefault="007F104F" w:rsidP="005E6A0C">
      <w:pPr>
        <w:jc w:val="both"/>
        <w:rPr>
          <w:rFonts w:ascii="Arial" w:hAnsi="Arial" w:cs="Arial"/>
          <w:sz w:val="22"/>
          <w:szCs w:val="22"/>
        </w:rPr>
      </w:pPr>
    </w:p>
    <w:p w:rsidR="009953A0" w:rsidRPr="00144677" w:rsidRDefault="00AB0E57" w:rsidP="009E1B6E">
      <w:pPr>
        <w:numPr>
          <w:ilvl w:val="0"/>
          <w:numId w:val="26"/>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5F2612"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9B5DB1" w:rsidRPr="00144677" w:rsidRDefault="009B5DB1" w:rsidP="005E6A0C">
      <w:pPr>
        <w:jc w:val="both"/>
        <w:rPr>
          <w:rFonts w:ascii="Arial" w:hAnsi="Arial" w:cs="Arial"/>
          <w:sz w:val="22"/>
          <w:szCs w:val="22"/>
        </w:rPr>
      </w:pPr>
    </w:p>
    <w:p w:rsidR="005F2612"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157B2D" w:rsidRPr="00144677" w:rsidRDefault="00157B2D"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sz w:val="22"/>
          <w:szCs w:val="22"/>
        </w:rPr>
        <w:lastRenderedPageBreak/>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5F2612" w:rsidRPr="00144677" w:rsidRDefault="005F2612" w:rsidP="005E6A0C">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wyboru oferty najkorzystniejszej z stasowaniem aukcji elektronicznej.</w:t>
      </w:r>
    </w:p>
    <w:p w:rsidR="0077247D" w:rsidRDefault="0077247D" w:rsidP="005E6A0C">
      <w:pPr>
        <w:jc w:val="both"/>
        <w:rPr>
          <w:rFonts w:ascii="Arial" w:hAnsi="Arial" w:cs="Arial"/>
          <w:sz w:val="22"/>
          <w:szCs w:val="22"/>
        </w:rPr>
      </w:pPr>
    </w:p>
    <w:p w:rsidR="0077247D" w:rsidRPr="00144677" w:rsidRDefault="0077247D"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9E1B6E">
      <w:pPr>
        <w:numPr>
          <w:ilvl w:val="0"/>
          <w:numId w:val="26"/>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036915" w:rsidRDefault="004D4810" w:rsidP="00A441DF">
      <w:pPr>
        <w:jc w:val="both"/>
        <w:rPr>
          <w:rFonts w:ascii="Arial" w:hAnsi="Arial" w:cs="Arial"/>
          <w:sz w:val="22"/>
          <w:szCs w:val="22"/>
        </w:rPr>
      </w:pPr>
      <w:r>
        <w:rPr>
          <w:rFonts w:ascii="Arial" w:hAnsi="Arial" w:cs="Arial"/>
          <w:sz w:val="22"/>
          <w:szCs w:val="22"/>
        </w:rPr>
        <w:t xml:space="preserve">Ofertę </w:t>
      </w:r>
      <w:r w:rsidR="00743745">
        <w:rPr>
          <w:rFonts w:ascii="Arial" w:hAnsi="Arial" w:cs="Arial"/>
          <w:sz w:val="22"/>
          <w:szCs w:val="22"/>
        </w:rPr>
        <w:t xml:space="preserve">można złożyć do dowolnej liczby pakietów. </w:t>
      </w:r>
    </w:p>
    <w:p w:rsidR="00226BAE" w:rsidRPr="00144677" w:rsidRDefault="00226BAE" w:rsidP="00A441DF">
      <w:pPr>
        <w:jc w:val="both"/>
        <w:rPr>
          <w:rFonts w:ascii="Arial" w:hAnsi="Arial" w:cs="Arial"/>
          <w:b/>
          <w:sz w:val="22"/>
          <w:szCs w:val="22"/>
        </w:rPr>
      </w:pPr>
    </w:p>
    <w:p w:rsidR="00173300" w:rsidRPr="00144677" w:rsidRDefault="00173300" w:rsidP="009E1B6E">
      <w:pPr>
        <w:numPr>
          <w:ilvl w:val="0"/>
          <w:numId w:val="26"/>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00887" w:rsidRPr="00144677">
        <w:rPr>
          <w:rFonts w:ascii="Arial" w:hAnsi="Arial" w:cs="Arial"/>
          <w:spacing w:val="4"/>
          <w:sz w:val="22"/>
          <w:szCs w:val="22"/>
        </w:rPr>
        <w:t>1</w:t>
      </w:r>
      <w:r w:rsidR="00743745">
        <w:rPr>
          <w:rFonts w:ascii="Arial" w:hAnsi="Arial" w:cs="Arial"/>
          <w:spacing w:val="4"/>
          <w:sz w:val="22"/>
          <w:szCs w:val="22"/>
        </w:rPr>
        <w:t>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8F65CD">
        <w:rPr>
          <w:rFonts w:ascii="Arial" w:hAnsi="Arial" w:cs="Arial"/>
          <w:sz w:val="22"/>
          <w:szCs w:val="22"/>
        </w:rPr>
        <w:t xml:space="preserve">9 </w:t>
      </w:r>
      <w:r w:rsidR="00F11AF9">
        <w:rPr>
          <w:rFonts w:ascii="Arial" w:hAnsi="Arial" w:cs="Arial"/>
          <w:sz w:val="22"/>
          <w:szCs w:val="22"/>
        </w:rPr>
        <w:t xml:space="preserve">poz. </w:t>
      </w:r>
      <w:r w:rsidR="00743745">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2F1F12" w:rsidRPr="00144677" w:rsidRDefault="009C434F" w:rsidP="005E6A0C">
      <w:pPr>
        <w:rPr>
          <w:rFonts w:ascii="Arial" w:hAnsi="Arial" w:cs="Arial"/>
          <w:sz w:val="22"/>
          <w:szCs w:val="22"/>
        </w:rPr>
      </w:pPr>
      <w:r w:rsidRPr="00144677">
        <w:rPr>
          <w:rFonts w:ascii="Arial" w:hAnsi="Arial" w:cs="Arial"/>
          <w:sz w:val="22"/>
          <w:szCs w:val="22"/>
        </w:rPr>
        <w:t xml:space="preserve">Poznań, dnia </w:t>
      </w:r>
      <w:r w:rsidR="00733380">
        <w:rPr>
          <w:rFonts w:ascii="Arial" w:hAnsi="Arial" w:cs="Arial"/>
          <w:sz w:val="22"/>
          <w:szCs w:val="22"/>
        </w:rPr>
        <w:t>26.02.2020r</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627982"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6D76CF" w:rsidRDefault="00CF7A0D" w:rsidP="00733380">
      <w:pPr>
        <w:tabs>
          <w:tab w:val="center" w:pos="6804"/>
        </w:tabs>
        <w:ind w:left="4956"/>
        <w:rPr>
          <w:rFonts w:ascii="Arial" w:hAnsi="Arial" w:cs="Arial"/>
          <w:sz w:val="22"/>
          <w:szCs w:val="22"/>
        </w:rPr>
      </w:pPr>
      <w:r w:rsidRPr="00144677">
        <w:rPr>
          <w:rFonts w:ascii="Arial" w:hAnsi="Arial" w:cs="Arial"/>
          <w:sz w:val="22"/>
          <w:szCs w:val="22"/>
        </w:rPr>
        <w:tab/>
      </w:r>
      <w:r w:rsidR="00733380">
        <w:rPr>
          <w:rFonts w:ascii="Arial" w:hAnsi="Arial" w:cs="Arial"/>
          <w:sz w:val="22"/>
          <w:szCs w:val="22"/>
        </w:rPr>
        <w:t>Z up. Dyrektora</w:t>
      </w:r>
    </w:p>
    <w:p w:rsidR="00733380" w:rsidRDefault="00733380" w:rsidP="00733380">
      <w:pPr>
        <w:ind w:left="4956" w:firstLine="7"/>
        <w:rPr>
          <w:rFonts w:ascii="Arial" w:hAnsi="Arial" w:cs="Arial"/>
          <w:sz w:val="22"/>
          <w:szCs w:val="22"/>
        </w:rPr>
      </w:pPr>
      <w:r>
        <w:rPr>
          <w:rFonts w:ascii="Arial" w:hAnsi="Arial" w:cs="Arial"/>
          <w:sz w:val="22"/>
          <w:szCs w:val="22"/>
        </w:rPr>
        <w:t xml:space="preserve">Pełnomocnik Dyrektora ds. klinicznych </w:t>
      </w:r>
    </w:p>
    <w:p w:rsidR="00733380" w:rsidRPr="00144677" w:rsidRDefault="00733380" w:rsidP="00733380">
      <w:pPr>
        <w:ind w:left="5665" w:firstLine="7"/>
        <w:rPr>
          <w:rFonts w:ascii="Arial" w:hAnsi="Arial" w:cs="Arial"/>
          <w:sz w:val="22"/>
          <w:szCs w:val="22"/>
        </w:rPr>
      </w:pPr>
      <w:r>
        <w:rPr>
          <w:rFonts w:ascii="Arial" w:hAnsi="Arial" w:cs="Arial"/>
          <w:sz w:val="22"/>
          <w:szCs w:val="22"/>
        </w:rPr>
        <w:t xml:space="preserve">dr n. med. J. </w:t>
      </w:r>
      <w:proofErr w:type="spellStart"/>
      <w:r>
        <w:rPr>
          <w:rFonts w:ascii="Arial" w:hAnsi="Arial" w:cs="Arial"/>
          <w:sz w:val="22"/>
          <w:szCs w:val="22"/>
        </w:rPr>
        <w:t>Jezry</w:t>
      </w:r>
      <w:proofErr w:type="spellEnd"/>
      <w:r>
        <w:rPr>
          <w:rFonts w:ascii="Arial" w:hAnsi="Arial" w:cs="Arial"/>
          <w:sz w:val="22"/>
          <w:szCs w:val="22"/>
        </w:rPr>
        <w:t xml:space="preserve"> Mazurek</w:t>
      </w:r>
    </w:p>
    <w:p w:rsidR="00552F17" w:rsidRDefault="00E206EA" w:rsidP="00BE02D7">
      <w:pPr>
        <w:pStyle w:val="Tekstpodstawowy"/>
        <w:jc w:val="left"/>
        <w:rPr>
          <w:rFonts w:cs="Arial"/>
          <w:sz w:val="22"/>
          <w:szCs w:val="22"/>
        </w:rPr>
      </w:pPr>
      <w:r w:rsidRPr="00144677">
        <w:rPr>
          <w:rFonts w:cs="Arial"/>
          <w:sz w:val="22"/>
          <w:szCs w:val="22"/>
        </w:rPr>
        <w:tab/>
      </w:r>
      <w:r w:rsidR="00096076" w:rsidRPr="00144677">
        <w:rPr>
          <w:rFonts w:cs="Arial"/>
          <w:sz w:val="22"/>
          <w:szCs w:val="22"/>
        </w:rPr>
        <w:t xml:space="preserve">                                                                </w:t>
      </w:r>
      <w:r w:rsidR="00733380">
        <w:rPr>
          <w:rFonts w:cs="Arial"/>
          <w:sz w:val="22"/>
          <w:szCs w:val="22"/>
        </w:rPr>
        <w:t xml:space="preserve">                          </w:t>
      </w:r>
      <w:r w:rsidR="00F11AF9">
        <w:rPr>
          <w:rFonts w:cs="Arial"/>
          <w:sz w:val="22"/>
          <w:szCs w:val="22"/>
        </w:rPr>
        <w:t>DYREKTOR</w:t>
      </w:r>
      <w:r w:rsidR="00096076" w:rsidRPr="00144677">
        <w:rPr>
          <w:rFonts w:cs="Arial"/>
          <w:sz w:val="22"/>
          <w:szCs w:val="22"/>
        </w:rPr>
        <w:t xml:space="preserve"> </w:t>
      </w:r>
    </w:p>
    <w:p w:rsidR="00BE02D7" w:rsidRDefault="00BE02D7" w:rsidP="00BE02D7">
      <w:pPr>
        <w:pStyle w:val="Tekstpodstawowy"/>
        <w:jc w:val="left"/>
        <w:rPr>
          <w:rFonts w:cs="Arial"/>
          <w:b/>
          <w:sz w:val="22"/>
          <w:szCs w:val="22"/>
        </w:rPr>
      </w:pPr>
    </w:p>
    <w:p w:rsidR="00492E16" w:rsidRDefault="00492E1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CF7A0D" w:rsidRPr="00144677" w:rsidRDefault="00FA75FD" w:rsidP="005E6A0C">
      <w:pPr>
        <w:pStyle w:val="Tekstpodstawowy"/>
        <w:jc w:val="right"/>
        <w:rPr>
          <w:rFonts w:cs="Arial"/>
          <w:i/>
          <w:sz w:val="22"/>
          <w:szCs w:val="22"/>
        </w:rPr>
      </w:pPr>
      <w:r w:rsidRPr="00144677">
        <w:rPr>
          <w:rFonts w:cs="Arial"/>
          <w:b/>
          <w:sz w:val="22"/>
          <w:szCs w:val="22"/>
        </w:rPr>
        <w:t>Z</w:t>
      </w:r>
      <w:r w:rsidR="00C063B6" w:rsidRPr="00144677">
        <w:rPr>
          <w:rFonts w:cs="Arial"/>
          <w:b/>
          <w:sz w:val="22"/>
          <w:szCs w:val="22"/>
        </w:rPr>
        <w:t>ałącznik nr 1 do specyfikacji</w:t>
      </w:r>
    </w:p>
    <w:p w:rsidR="00CF7A0D" w:rsidRPr="00144677" w:rsidRDefault="00CF7A0D" w:rsidP="005E6A0C">
      <w:pPr>
        <w:ind w:left="142" w:hanging="142"/>
        <w:jc w:val="both"/>
        <w:rPr>
          <w:rFonts w:ascii="Arial" w:hAnsi="Arial" w:cs="Arial"/>
          <w:i/>
          <w:sz w:val="22"/>
          <w:szCs w:val="22"/>
        </w:rPr>
      </w:pP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w:t>
      </w: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(Pieczęć wykonawcy)</w:t>
      </w:r>
    </w:p>
    <w:p w:rsidR="00E65CF6" w:rsidRPr="00A94C56" w:rsidRDefault="00E65CF6" w:rsidP="00E65CF6">
      <w:pPr>
        <w:ind w:left="142" w:hanging="142"/>
        <w:jc w:val="center"/>
        <w:rPr>
          <w:rFonts w:ascii="Arial" w:hAnsi="Arial" w:cs="Arial"/>
          <w:b/>
          <w:sz w:val="22"/>
          <w:szCs w:val="22"/>
        </w:rPr>
      </w:pPr>
      <w:r w:rsidRPr="00A94C56">
        <w:rPr>
          <w:rFonts w:ascii="Arial" w:hAnsi="Arial" w:cs="Arial"/>
          <w:b/>
          <w:sz w:val="22"/>
          <w:szCs w:val="22"/>
        </w:rPr>
        <w:t>FORMULARZ OFERTOWY</w:t>
      </w:r>
    </w:p>
    <w:p w:rsidR="00E65CF6" w:rsidRPr="00A94C56" w:rsidRDefault="00E65CF6" w:rsidP="00E65CF6">
      <w:pPr>
        <w:ind w:left="142" w:hanging="142"/>
        <w:jc w:val="center"/>
        <w:rPr>
          <w:rFonts w:ascii="Arial" w:hAnsi="Arial" w:cs="Arial"/>
          <w:b/>
          <w:sz w:val="22"/>
          <w:szCs w:val="22"/>
        </w:rPr>
      </w:pPr>
    </w:p>
    <w:p w:rsidR="00E65CF6" w:rsidRPr="00A94C56" w:rsidRDefault="00E65CF6" w:rsidP="00E65CF6">
      <w:pPr>
        <w:numPr>
          <w:ilvl w:val="0"/>
          <w:numId w:val="2"/>
        </w:numPr>
        <w:jc w:val="both"/>
        <w:rPr>
          <w:rFonts w:ascii="Arial" w:hAnsi="Arial" w:cs="Arial"/>
          <w:b/>
          <w:sz w:val="22"/>
          <w:szCs w:val="22"/>
        </w:rPr>
      </w:pPr>
      <w:r w:rsidRPr="00A94C56">
        <w:rPr>
          <w:rFonts w:ascii="Arial" w:hAnsi="Arial" w:cs="Arial"/>
          <w:b/>
          <w:sz w:val="22"/>
          <w:szCs w:val="22"/>
        </w:rPr>
        <w:t>Dane wykonawcy:</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Pełna nazwa oferenta, adres, telefon, </w:t>
      </w:r>
      <w:proofErr w:type="spellStart"/>
      <w:r w:rsidRPr="00A94C56">
        <w:rPr>
          <w:rFonts w:ascii="Arial" w:hAnsi="Arial" w:cs="Arial"/>
          <w:sz w:val="22"/>
          <w:szCs w:val="22"/>
        </w:rPr>
        <w:t>fax</w:t>
      </w:r>
      <w:proofErr w:type="spellEnd"/>
      <w:r w:rsidRPr="00A94C56">
        <w:rPr>
          <w:rFonts w:ascii="Arial" w:hAnsi="Arial" w:cs="Arial"/>
          <w:sz w:val="22"/>
          <w:szCs w:val="22"/>
        </w:rPr>
        <w:t xml:space="preserve"> ...............................................................................................................................</w:t>
      </w:r>
    </w:p>
    <w:p w:rsidR="00E65CF6" w:rsidRPr="00A94C56" w:rsidRDefault="00E65CF6" w:rsidP="00E65CF6">
      <w:pPr>
        <w:ind w:left="360"/>
        <w:rPr>
          <w:rFonts w:ascii="Arial" w:hAnsi="Arial" w:cs="Arial"/>
          <w:sz w:val="22"/>
          <w:szCs w:val="22"/>
        </w:rPr>
      </w:pPr>
      <w:r w:rsidRPr="00A94C56">
        <w:rPr>
          <w:rFonts w:ascii="Arial" w:hAnsi="Arial" w:cs="Arial"/>
          <w:sz w:val="22"/>
          <w:szCs w:val="22"/>
        </w:rPr>
        <w:t>adres ul...........................................................................................................................</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miejscowość, </w:t>
      </w:r>
      <w:proofErr w:type="spellStart"/>
      <w:r w:rsidRPr="00A94C56">
        <w:rPr>
          <w:rFonts w:ascii="Arial" w:hAnsi="Arial" w:cs="Arial"/>
          <w:sz w:val="22"/>
          <w:szCs w:val="22"/>
        </w:rPr>
        <w:t>kod…………………………………województwo</w:t>
      </w:r>
      <w:proofErr w:type="spellEnd"/>
      <w:r w:rsidRPr="00A94C56">
        <w:rPr>
          <w:rFonts w:ascii="Arial" w:hAnsi="Arial" w:cs="Arial"/>
          <w:sz w:val="22"/>
          <w:szCs w:val="22"/>
        </w:rPr>
        <w:t>…………………….</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telefon.............................................               </w:t>
      </w:r>
    </w:p>
    <w:p w:rsidR="00E65CF6" w:rsidRPr="00A94C56" w:rsidRDefault="00E65CF6" w:rsidP="00E65CF6">
      <w:pPr>
        <w:ind w:left="360"/>
        <w:rPr>
          <w:rFonts w:ascii="Arial" w:hAnsi="Arial" w:cs="Arial"/>
          <w:sz w:val="22"/>
          <w:szCs w:val="22"/>
        </w:rPr>
      </w:pPr>
      <w:proofErr w:type="spellStart"/>
      <w:r w:rsidRPr="00A94C56">
        <w:rPr>
          <w:rFonts w:ascii="Arial" w:hAnsi="Arial" w:cs="Arial"/>
          <w:sz w:val="22"/>
          <w:szCs w:val="22"/>
        </w:rPr>
        <w:t>fax</w:t>
      </w:r>
      <w:proofErr w:type="spellEnd"/>
      <w:r w:rsidRPr="00A94C56">
        <w:rPr>
          <w:rFonts w:ascii="Arial" w:hAnsi="Arial" w:cs="Arial"/>
          <w:sz w:val="22"/>
          <w:szCs w:val="22"/>
        </w:rPr>
        <w:t>.....................................................................</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mailto:................................................ </w:t>
      </w:r>
    </w:p>
    <w:p w:rsidR="00E65CF6" w:rsidRPr="00A94C56" w:rsidRDefault="00E65CF6" w:rsidP="00E65CF6">
      <w:pPr>
        <w:ind w:left="360"/>
        <w:rPr>
          <w:rFonts w:ascii="Arial" w:hAnsi="Arial" w:cs="Arial"/>
          <w:sz w:val="22"/>
          <w:szCs w:val="22"/>
        </w:rPr>
      </w:pPr>
      <w:r w:rsidRPr="00A94C56">
        <w:rPr>
          <w:rFonts w:ascii="Arial" w:hAnsi="Arial" w:cs="Arial"/>
          <w:sz w:val="22"/>
          <w:szCs w:val="22"/>
        </w:rPr>
        <w:t>NIP................................................</w:t>
      </w:r>
    </w:p>
    <w:p w:rsidR="00E65CF6" w:rsidRPr="00A94C56" w:rsidRDefault="00E65CF6" w:rsidP="00E65CF6">
      <w:pPr>
        <w:ind w:left="360"/>
        <w:rPr>
          <w:rFonts w:ascii="Arial" w:hAnsi="Arial" w:cs="Arial"/>
          <w:sz w:val="22"/>
          <w:szCs w:val="22"/>
        </w:rPr>
      </w:pPr>
      <w:r w:rsidRPr="00A94C56">
        <w:rPr>
          <w:rFonts w:ascii="Arial" w:hAnsi="Arial" w:cs="Arial"/>
          <w:sz w:val="22"/>
          <w:szCs w:val="22"/>
        </w:rPr>
        <w:t>REGON.........................................</w:t>
      </w:r>
    </w:p>
    <w:p w:rsidR="00E65CF6" w:rsidRPr="00A94C56" w:rsidRDefault="00E65CF6" w:rsidP="00E65CF6">
      <w:pPr>
        <w:ind w:left="360"/>
        <w:rPr>
          <w:rFonts w:ascii="Arial" w:hAnsi="Arial" w:cs="Arial"/>
          <w:sz w:val="22"/>
          <w:szCs w:val="22"/>
        </w:rPr>
      </w:pPr>
      <w:proofErr w:type="spellStart"/>
      <w:r w:rsidRPr="00C477F5">
        <w:rPr>
          <w:rFonts w:ascii="Arial" w:hAnsi="Arial" w:cs="Arial"/>
          <w:sz w:val="22"/>
          <w:szCs w:val="22"/>
        </w:rPr>
        <w:t>ePUAP</w:t>
      </w:r>
      <w:proofErr w:type="spellEnd"/>
      <w:r w:rsidRPr="00C477F5">
        <w:rPr>
          <w:rFonts w:ascii="Arial" w:hAnsi="Arial" w:cs="Arial"/>
          <w:sz w:val="22"/>
          <w:szCs w:val="22"/>
        </w:rPr>
        <w:t>:</w:t>
      </w:r>
      <w:r>
        <w:rPr>
          <w:rFonts w:ascii="Arial" w:hAnsi="Arial" w:cs="Arial"/>
          <w:sz w:val="22"/>
          <w:szCs w:val="22"/>
        </w:rPr>
        <w:t>……………</w:t>
      </w:r>
    </w:p>
    <w:p w:rsidR="00E65CF6" w:rsidRPr="00A94C56" w:rsidRDefault="00E65CF6" w:rsidP="00E65CF6">
      <w:pPr>
        <w:rPr>
          <w:rFonts w:ascii="Arial" w:hAnsi="Arial" w:cs="Arial"/>
          <w:sz w:val="22"/>
          <w:szCs w:val="22"/>
        </w:rPr>
      </w:pPr>
      <w:r w:rsidRPr="00A94C56">
        <w:rPr>
          <w:rFonts w:ascii="Arial" w:hAnsi="Arial" w:cs="Arial"/>
          <w:sz w:val="22"/>
          <w:szCs w:val="22"/>
        </w:rPr>
        <w:t>Osoba uprawniona do kontaktów w sprawie prowadzonego postępowania .......................................</w:t>
      </w:r>
    </w:p>
    <w:p w:rsidR="00E65CF6" w:rsidRPr="00A94C56" w:rsidRDefault="00E65CF6" w:rsidP="00E65CF6">
      <w:pPr>
        <w:rPr>
          <w:rFonts w:ascii="Arial" w:hAnsi="Arial" w:cs="Arial"/>
          <w:sz w:val="22"/>
          <w:szCs w:val="22"/>
        </w:rPr>
      </w:pPr>
      <w:r w:rsidRPr="00A94C56">
        <w:rPr>
          <w:rFonts w:ascii="Arial" w:hAnsi="Arial" w:cs="Arial"/>
          <w:sz w:val="22"/>
          <w:szCs w:val="22"/>
        </w:rPr>
        <w:t>tel. ........................mailto: ………………..............................</w:t>
      </w:r>
    </w:p>
    <w:p w:rsidR="00E65CF6" w:rsidRPr="00A94C56" w:rsidRDefault="00E65CF6" w:rsidP="00E65CF6">
      <w:pPr>
        <w:jc w:val="center"/>
        <w:rPr>
          <w:rFonts w:ascii="Arial" w:hAnsi="Arial" w:cs="Arial"/>
          <w:b/>
          <w:sz w:val="22"/>
          <w:szCs w:val="22"/>
        </w:rPr>
      </w:pPr>
    </w:p>
    <w:p w:rsidR="00E65CF6" w:rsidRPr="00144677" w:rsidRDefault="00E65CF6" w:rsidP="00E65CF6">
      <w:pPr>
        <w:ind w:left="-142"/>
        <w:jc w:val="center"/>
        <w:rPr>
          <w:rFonts w:ascii="Arial" w:hAnsi="Arial" w:cs="Arial"/>
          <w:b/>
          <w:sz w:val="28"/>
          <w:szCs w:val="28"/>
        </w:rPr>
      </w:pPr>
      <w:r w:rsidRPr="008B52D0">
        <w:rPr>
          <w:rFonts w:ascii="Arial" w:hAnsi="Arial" w:cs="Arial"/>
          <w:b/>
          <w:sz w:val="22"/>
          <w:szCs w:val="22"/>
        </w:rPr>
        <w:t xml:space="preserve">Przedmiot oferty: </w:t>
      </w:r>
      <w:r w:rsidRPr="00144677">
        <w:rPr>
          <w:rFonts w:ascii="Arial" w:hAnsi="Arial" w:cs="Arial"/>
          <w:b/>
          <w:sz w:val="28"/>
          <w:szCs w:val="28"/>
        </w:rPr>
        <w:t xml:space="preserve">Zakup i dostawa </w:t>
      </w:r>
      <w:r w:rsidR="00D570E8">
        <w:rPr>
          <w:rFonts w:ascii="Arial" w:hAnsi="Arial" w:cs="Arial"/>
          <w:b/>
          <w:sz w:val="28"/>
          <w:szCs w:val="28"/>
        </w:rPr>
        <w:t>sprzętu medycznego sterylnego jednorazowego u</w:t>
      </w:r>
      <w:r w:rsidR="00F674E9">
        <w:rPr>
          <w:rFonts w:ascii="Arial" w:hAnsi="Arial" w:cs="Arial"/>
          <w:b/>
          <w:sz w:val="28"/>
          <w:szCs w:val="28"/>
        </w:rPr>
        <w:t>ż</w:t>
      </w:r>
      <w:r w:rsidR="00D570E8">
        <w:rPr>
          <w:rFonts w:ascii="Arial" w:hAnsi="Arial" w:cs="Arial"/>
          <w:b/>
          <w:sz w:val="28"/>
          <w:szCs w:val="28"/>
        </w:rPr>
        <w:t>ytku</w:t>
      </w:r>
      <w:r>
        <w:rPr>
          <w:rFonts w:ascii="Arial" w:hAnsi="Arial" w:cs="Arial"/>
          <w:b/>
          <w:sz w:val="28"/>
          <w:szCs w:val="28"/>
        </w:rPr>
        <w:t xml:space="preserve"> </w:t>
      </w:r>
    </w:p>
    <w:p w:rsidR="00E65CF6" w:rsidRPr="00BD5FAC" w:rsidRDefault="00E65CF6" w:rsidP="00E65CF6">
      <w:pPr>
        <w:ind w:left="-142"/>
        <w:rPr>
          <w:rFonts w:ascii="Arial" w:hAnsi="Arial" w:cs="Arial"/>
          <w:b/>
          <w:sz w:val="24"/>
          <w:szCs w:val="24"/>
        </w:rPr>
      </w:pPr>
    </w:p>
    <w:p w:rsidR="00E65CF6" w:rsidRPr="00B15488" w:rsidRDefault="00E65CF6" w:rsidP="00E65CF6">
      <w:pPr>
        <w:ind w:left="-142"/>
        <w:jc w:val="center"/>
        <w:rPr>
          <w:rFonts w:ascii="Arial" w:hAnsi="Arial" w:cs="Arial"/>
          <w:b/>
          <w:sz w:val="28"/>
          <w:szCs w:val="28"/>
        </w:rPr>
      </w:pPr>
    </w:p>
    <w:p w:rsidR="00E65CF6" w:rsidRPr="00A94C56" w:rsidRDefault="00E65CF6" w:rsidP="00E65CF6">
      <w:pPr>
        <w:jc w:val="both"/>
        <w:rPr>
          <w:rFonts w:ascii="Arial" w:hAnsi="Arial" w:cs="Arial"/>
          <w:b/>
          <w:sz w:val="22"/>
          <w:szCs w:val="22"/>
        </w:rPr>
      </w:pPr>
      <w:r w:rsidRPr="00A94C56">
        <w:rPr>
          <w:rFonts w:ascii="Arial" w:hAnsi="Arial" w:cs="Arial"/>
          <w:b/>
          <w:sz w:val="22"/>
          <w:szCs w:val="22"/>
        </w:rPr>
        <w:t>My niżej podpisani</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A94C56" w:rsidRDefault="00E65CF6" w:rsidP="00E65CF6">
      <w:pPr>
        <w:jc w:val="both"/>
        <w:rPr>
          <w:rFonts w:ascii="Arial" w:hAnsi="Arial" w:cs="Arial"/>
          <w:sz w:val="22"/>
          <w:szCs w:val="22"/>
        </w:rPr>
      </w:pPr>
      <w:r w:rsidRPr="00A94C56">
        <w:rPr>
          <w:rFonts w:ascii="Arial" w:hAnsi="Arial" w:cs="Arial"/>
          <w:sz w:val="22"/>
          <w:szCs w:val="22"/>
        </w:rPr>
        <w:t>Działając w imieniu i na rzecz</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B15488" w:rsidRDefault="00E65CF6" w:rsidP="00E65CF6">
      <w:pPr>
        <w:rPr>
          <w:rFonts w:ascii="Arial" w:hAnsi="Arial" w:cs="Arial"/>
          <w:b/>
          <w:sz w:val="28"/>
          <w:szCs w:val="28"/>
        </w:rPr>
      </w:pPr>
      <w:r w:rsidRPr="00A94C56">
        <w:rPr>
          <w:rFonts w:ascii="Arial" w:hAnsi="Arial" w:cs="Arial"/>
          <w:sz w:val="22"/>
          <w:szCs w:val="22"/>
        </w:rPr>
        <w:t xml:space="preserve">Składamy ofertę na wykonanie przedmiotu zamówienia w zakresie określonym w specyfikacji istotnych warunków zamówienia w </w:t>
      </w:r>
      <w:r>
        <w:rPr>
          <w:rFonts w:ascii="Arial" w:hAnsi="Arial" w:cs="Arial"/>
          <w:sz w:val="22"/>
          <w:szCs w:val="22"/>
        </w:rPr>
        <w:t xml:space="preserve">niniejszym </w:t>
      </w:r>
      <w:r w:rsidRPr="00A94C56">
        <w:rPr>
          <w:rFonts w:ascii="Arial" w:hAnsi="Arial" w:cs="Arial"/>
          <w:sz w:val="22"/>
          <w:szCs w:val="22"/>
        </w:rPr>
        <w:t>postępowaniu</w:t>
      </w:r>
      <w:r>
        <w:rPr>
          <w:rFonts w:ascii="Arial" w:hAnsi="Arial" w:cs="Arial"/>
          <w:sz w:val="22"/>
          <w:szCs w:val="22"/>
        </w:rPr>
        <w:t xml:space="preserve">. </w:t>
      </w:r>
    </w:p>
    <w:p w:rsidR="00E65CF6" w:rsidRPr="00A94C56" w:rsidRDefault="00E65CF6" w:rsidP="00E65CF6">
      <w:pPr>
        <w:jc w:val="center"/>
        <w:rPr>
          <w:rFonts w:ascii="Arial" w:hAnsi="Arial" w:cs="Arial"/>
          <w:b/>
          <w:sz w:val="22"/>
          <w:szCs w:val="22"/>
        </w:rPr>
      </w:pPr>
    </w:p>
    <w:p w:rsidR="00E65CF6" w:rsidRPr="00A94C56" w:rsidRDefault="00E65CF6" w:rsidP="00E65CF6">
      <w:pPr>
        <w:numPr>
          <w:ilvl w:val="0"/>
          <w:numId w:val="2"/>
        </w:numPr>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 do specyfikacj</w:t>
      </w:r>
      <w:r w:rsidR="007910A5">
        <w:rPr>
          <w:rFonts w:ascii="Arial" w:hAnsi="Arial" w:cs="Arial"/>
          <w:sz w:val="22"/>
          <w:szCs w:val="22"/>
        </w:rPr>
        <w:t>i,</w:t>
      </w:r>
      <w:r w:rsidRPr="00A94C56">
        <w:rPr>
          <w:rFonts w:ascii="Arial" w:hAnsi="Arial" w:cs="Arial"/>
          <w:sz w:val="22"/>
          <w:szCs w:val="22"/>
        </w:rPr>
        <w:t xml:space="preserve"> na kwotę</w:t>
      </w:r>
      <w:r>
        <w:rPr>
          <w:rFonts w:ascii="Arial" w:hAnsi="Arial" w:cs="Arial"/>
          <w:sz w:val="22"/>
          <w:szCs w:val="22"/>
        </w:rPr>
        <w:t xml:space="preserve"> podan</w:t>
      </w:r>
      <w:r w:rsidR="007910A5">
        <w:rPr>
          <w:rFonts w:ascii="Arial" w:hAnsi="Arial" w:cs="Arial"/>
          <w:sz w:val="22"/>
          <w:szCs w:val="22"/>
        </w:rPr>
        <w:t>ą</w:t>
      </w:r>
      <w:r>
        <w:rPr>
          <w:rFonts w:ascii="Arial" w:hAnsi="Arial" w:cs="Arial"/>
          <w:sz w:val="22"/>
          <w:szCs w:val="22"/>
        </w:rPr>
        <w:t xml:space="preserve"> poniżej.</w:t>
      </w:r>
    </w:p>
    <w:p w:rsidR="00E65CF6" w:rsidRPr="00A94C56" w:rsidRDefault="00E65CF6" w:rsidP="00E65CF6">
      <w:pPr>
        <w:numPr>
          <w:ilvl w:val="0"/>
          <w:numId w:val="2"/>
        </w:numPr>
        <w:rPr>
          <w:rFonts w:ascii="Arial" w:hAnsi="Arial" w:cs="Arial"/>
          <w:b/>
          <w:sz w:val="22"/>
          <w:szCs w:val="22"/>
        </w:rPr>
      </w:pPr>
      <w:r w:rsidRPr="00A94C56">
        <w:rPr>
          <w:rFonts w:ascii="Arial" w:hAnsi="Arial" w:cs="Arial"/>
          <w:b/>
          <w:sz w:val="22"/>
          <w:szCs w:val="22"/>
        </w:rPr>
        <w:t>Cena oferty:</w:t>
      </w:r>
    </w:p>
    <w:p w:rsidR="00E65CF6" w:rsidRPr="00A94C56" w:rsidRDefault="00E65CF6" w:rsidP="00E65CF6">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E65CF6" w:rsidRPr="00A94C56" w:rsidRDefault="00E65CF6" w:rsidP="00E65CF6">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E65CF6" w:rsidRPr="00A94C56" w:rsidRDefault="00E65CF6" w:rsidP="00E65CF6">
      <w:pPr>
        <w:rPr>
          <w:rFonts w:ascii="Arial" w:hAnsi="Arial" w:cs="Arial"/>
          <w:b/>
          <w:sz w:val="22"/>
          <w:szCs w:val="22"/>
        </w:rPr>
      </w:pPr>
    </w:p>
    <w:p w:rsidR="00E65CF6" w:rsidRDefault="00E65CF6" w:rsidP="00E65CF6">
      <w:pPr>
        <w:rPr>
          <w:rFonts w:ascii="Arial" w:hAnsi="Arial" w:cs="Arial"/>
          <w:b/>
          <w:sz w:val="22"/>
          <w:szCs w:val="22"/>
        </w:rPr>
      </w:pPr>
    </w:p>
    <w:p w:rsidR="00D570E8" w:rsidRPr="00A94C56" w:rsidRDefault="00D570E8" w:rsidP="00D570E8">
      <w:pPr>
        <w:rPr>
          <w:rFonts w:ascii="Arial" w:hAnsi="Arial" w:cs="Arial"/>
          <w:b/>
          <w:sz w:val="22"/>
          <w:szCs w:val="22"/>
        </w:rPr>
      </w:pPr>
      <w:r w:rsidRPr="00A94C56">
        <w:rPr>
          <w:rFonts w:ascii="Arial" w:hAnsi="Arial" w:cs="Arial"/>
          <w:b/>
          <w:sz w:val="22"/>
          <w:szCs w:val="22"/>
        </w:rPr>
        <w:t>W tym:</w:t>
      </w:r>
    </w:p>
    <w:p w:rsidR="00D570E8" w:rsidRPr="00A94C56" w:rsidRDefault="00D570E8" w:rsidP="00D570E8">
      <w:pPr>
        <w:spacing w:line="240" w:lineRule="atLeast"/>
        <w:rPr>
          <w:rFonts w:ascii="Arial" w:hAnsi="Arial" w:cs="Arial"/>
          <w:b/>
          <w:sz w:val="22"/>
          <w:szCs w:val="22"/>
        </w:rPr>
      </w:pPr>
      <w:r w:rsidRPr="00A94C56">
        <w:rPr>
          <w:rFonts w:ascii="Arial" w:hAnsi="Arial" w:cs="Arial"/>
          <w:b/>
          <w:sz w:val="22"/>
          <w:szCs w:val="22"/>
        </w:rPr>
        <w:t>Pakiet nr …… ( powielić tyle razy</w:t>
      </w:r>
      <w:r>
        <w:rPr>
          <w:rFonts w:ascii="Arial" w:hAnsi="Arial" w:cs="Arial"/>
          <w:b/>
          <w:sz w:val="22"/>
          <w:szCs w:val="22"/>
        </w:rPr>
        <w:t xml:space="preserve"> na ile pakietów składana jest oferta</w:t>
      </w:r>
      <w:r w:rsidRPr="00A94C56">
        <w:rPr>
          <w:rFonts w:ascii="Arial" w:hAnsi="Arial" w:cs="Arial"/>
          <w:b/>
          <w:sz w:val="22"/>
          <w:szCs w:val="22"/>
        </w:rPr>
        <w:t>)</w:t>
      </w:r>
    </w:p>
    <w:p w:rsidR="00D570E8" w:rsidRPr="00A94C56" w:rsidRDefault="00D570E8" w:rsidP="00D570E8">
      <w:pPr>
        <w:spacing w:line="240" w:lineRule="atLeast"/>
        <w:rPr>
          <w:rFonts w:ascii="Arial" w:hAnsi="Arial" w:cs="Arial"/>
          <w:b/>
          <w:sz w:val="22"/>
          <w:szCs w:val="22"/>
        </w:rPr>
      </w:pP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lastRenderedPageBreak/>
        <w:t xml:space="preserve">............................. zł. netto, </w:t>
      </w: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słownie:.......................................................................................................................</w:t>
      </w: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 xml:space="preserve">............................ zł.  brutto, </w:t>
      </w:r>
    </w:p>
    <w:p w:rsidR="00D570E8" w:rsidRPr="00A94C56" w:rsidRDefault="00D570E8" w:rsidP="00D570E8">
      <w:pPr>
        <w:rPr>
          <w:rFonts w:ascii="Arial" w:hAnsi="Arial" w:cs="Arial"/>
          <w:b/>
          <w:sz w:val="22"/>
          <w:szCs w:val="22"/>
        </w:rPr>
      </w:pPr>
      <w:r w:rsidRPr="00A94C56">
        <w:rPr>
          <w:rFonts w:ascii="Arial" w:hAnsi="Arial" w:cs="Arial"/>
          <w:sz w:val="22"/>
          <w:szCs w:val="22"/>
        </w:rPr>
        <w:t>słownie……………………………............................................................................</w:t>
      </w:r>
    </w:p>
    <w:p w:rsidR="00D570E8" w:rsidRPr="00A94C56" w:rsidRDefault="00D570E8" w:rsidP="00E65CF6">
      <w:pPr>
        <w:rPr>
          <w:rFonts w:ascii="Arial" w:hAnsi="Arial" w:cs="Arial"/>
          <w:b/>
          <w:sz w:val="22"/>
          <w:szCs w:val="22"/>
        </w:rPr>
      </w:pPr>
    </w:p>
    <w:p w:rsidR="00E65CF6" w:rsidRPr="00D570E8" w:rsidRDefault="00E65CF6" w:rsidP="00E65CF6">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w pakietach na które składam/my ofertę - nie dłużej niż 4</w:t>
      </w:r>
      <w:r w:rsidRPr="000E6DA2">
        <w:rPr>
          <w:rFonts w:ascii="Arial" w:hAnsi="Arial" w:cs="Arial"/>
          <w:sz w:val="22"/>
          <w:szCs w:val="22"/>
        </w:rPr>
        <w:t xml:space="preserve"> dni robocze od złożenia </w:t>
      </w:r>
      <w:r w:rsidRPr="00D570E8">
        <w:rPr>
          <w:rFonts w:ascii="Arial" w:hAnsi="Arial" w:cs="Arial"/>
          <w:sz w:val="22"/>
          <w:szCs w:val="22"/>
        </w:rPr>
        <w:t>zamówienia w okresie 24 miesięcznego okresu trwania umowy.</w:t>
      </w:r>
    </w:p>
    <w:p w:rsidR="00E65CF6" w:rsidRPr="00D570E8" w:rsidRDefault="00E65CF6" w:rsidP="00E65CF6">
      <w:pPr>
        <w:numPr>
          <w:ilvl w:val="0"/>
          <w:numId w:val="2"/>
        </w:numPr>
        <w:jc w:val="both"/>
        <w:rPr>
          <w:rFonts w:ascii="Arial" w:hAnsi="Arial" w:cs="Arial"/>
          <w:sz w:val="22"/>
          <w:szCs w:val="22"/>
        </w:rPr>
      </w:pPr>
      <w:r w:rsidRPr="00D570E8">
        <w:rPr>
          <w:rFonts w:ascii="Arial" w:hAnsi="Arial" w:cs="Arial"/>
          <w:sz w:val="22"/>
          <w:szCs w:val="22"/>
        </w:rPr>
        <w:t>Oferujemy termin ważności – min. 12-m-cy od dnia dostawy.</w:t>
      </w:r>
    </w:p>
    <w:p w:rsidR="00E65CF6" w:rsidRPr="00D570E8" w:rsidRDefault="00E65CF6" w:rsidP="00E65CF6">
      <w:pPr>
        <w:pStyle w:val="Nagwek1"/>
        <w:numPr>
          <w:ilvl w:val="0"/>
          <w:numId w:val="2"/>
        </w:numPr>
        <w:tabs>
          <w:tab w:val="clear" w:pos="360"/>
        </w:tabs>
        <w:spacing w:before="0" w:after="0"/>
        <w:ind w:left="426" w:hanging="426"/>
        <w:rPr>
          <w:rFonts w:cs="Arial"/>
          <w:b w:val="0"/>
          <w:sz w:val="22"/>
          <w:szCs w:val="22"/>
        </w:rPr>
      </w:pPr>
      <w:r w:rsidRPr="00D570E8">
        <w:rPr>
          <w:rFonts w:cs="Arial"/>
          <w:b w:val="0"/>
          <w:sz w:val="22"/>
          <w:szCs w:val="22"/>
        </w:rPr>
        <w:t xml:space="preserve">Akceptujemy warunki płatności. Termin zapłaty w ciągu 60 dni licząc od dnia otrzymania faktury przez zamawiającego. </w:t>
      </w:r>
    </w:p>
    <w:p w:rsidR="00E65CF6" w:rsidRPr="00C245B6" w:rsidRDefault="00E65CF6" w:rsidP="00E65CF6">
      <w:pPr>
        <w:pStyle w:val="Nagwek1"/>
        <w:numPr>
          <w:ilvl w:val="0"/>
          <w:numId w:val="2"/>
        </w:numPr>
        <w:tabs>
          <w:tab w:val="clear" w:pos="360"/>
        </w:tabs>
        <w:spacing w:before="0" w:after="0"/>
        <w:ind w:left="426" w:hanging="426"/>
        <w:rPr>
          <w:rFonts w:cs="Arial"/>
          <w:b w:val="0"/>
          <w:sz w:val="22"/>
          <w:szCs w:val="22"/>
        </w:rPr>
      </w:pPr>
      <w:r w:rsidRPr="00D570E8">
        <w:rPr>
          <w:rFonts w:cs="Arial"/>
          <w:b w:val="0"/>
          <w:sz w:val="22"/>
          <w:szCs w:val="22"/>
        </w:rPr>
        <w:t>Utrzymanie stałości cen. Zobowiązujemy się utrzymać stałość</w:t>
      </w:r>
      <w:r w:rsidRPr="00C245B6">
        <w:rPr>
          <w:rFonts w:cs="Arial"/>
          <w:b w:val="0"/>
          <w:sz w:val="22"/>
          <w:szCs w:val="22"/>
        </w:rPr>
        <w:t xml:space="preserve"> cen przez okres obowiązywania umowy. </w:t>
      </w:r>
    </w:p>
    <w:p w:rsidR="00E65CF6" w:rsidRPr="00E5651F" w:rsidRDefault="00E65CF6" w:rsidP="00E65CF6">
      <w:pPr>
        <w:numPr>
          <w:ilvl w:val="0"/>
          <w:numId w:val="2"/>
        </w:numPr>
        <w:tabs>
          <w:tab w:val="left" w:pos="5812"/>
        </w:tabs>
        <w:jc w:val="both"/>
        <w:rPr>
          <w:rFonts w:ascii="Arial" w:hAnsi="Arial" w:cs="Arial"/>
          <w:sz w:val="22"/>
          <w:szCs w:val="22"/>
        </w:rPr>
      </w:pPr>
      <w:r w:rsidRPr="00E5651F">
        <w:rPr>
          <w:rFonts w:ascii="Arial" w:hAnsi="Arial" w:cs="Arial"/>
          <w:sz w:val="22"/>
          <w:szCs w:val="22"/>
        </w:rPr>
        <w:t xml:space="preserve">Oświadczam, iż wykonanie przedmiotowego zamówienia </w:t>
      </w:r>
      <w:r w:rsidRPr="00E5651F">
        <w:rPr>
          <w:rFonts w:ascii="Arial" w:hAnsi="Arial" w:cs="Arial"/>
          <w:b/>
          <w:sz w:val="22"/>
          <w:szCs w:val="22"/>
        </w:rPr>
        <w:t>powierzę /nie powierzę*</w:t>
      </w:r>
      <w:r w:rsidRPr="00E5651F">
        <w:rPr>
          <w:rFonts w:ascii="Arial" w:hAnsi="Arial" w:cs="Arial"/>
          <w:sz w:val="22"/>
          <w:szCs w:val="22"/>
        </w:rPr>
        <w:t xml:space="preserve"> podwykonawcom.</w:t>
      </w:r>
      <w:r w:rsidRPr="00E5651F">
        <w:rPr>
          <w:rFonts w:ascii="Arial" w:hAnsi="Arial" w:cs="Arial"/>
          <w:i/>
          <w:sz w:val="22"/>
          <w:szCs w:val="22"/>
        </w:rPr>
        <w:t>* Niewłaściwe skreślić.</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 xml:space="preserve">W przypadku powierzenia zamówienia podwykonawcom proszę o podanie </w:t>
      </w:r>
      <w:r>
        <w:rPr>
          <w:rFonts w:ascii="Arial" w:hAnsi="Arial" w:cs="Arial"/>
          <w:sz w:val="22"/>
          <w:szCs w:val="22"/>
        </w:rPr>
        <w:t>części zamówienia i firm podwykonawców.</w:t>
      </w:r>
    </w:p>
    <w:p w:rsidR="00E65CF6" w:rsidRPr="00E5651F" w:rsidRDefault="00E65CF6" w:rsidP="00E65CF6">
      <w:pPr>
        <w:tabs>
          <w:tab w:val="left" w:pos="5812"/>
        </w:tabs>
        <w:ind w:left="360"/>
        <w:jc w:val="both"/>
        <w:rPr>
          <w:rFonts w:ascii="Arial" w:hAnsi="Arial" w:cs="Arial"/>
          <w:sz w:val="22"/>
          <w:szCs w:val="22"/>
        </w:rPr>
      </w:pP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Wykaz podwykonawców wraz z wymaganymi informacjami.</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t>
      </w:r>
    </w:p>
    <w:p w:rsidR="00E65CF6" w:rsidRPr="00E5651F" w:rsidRDefault="00E65CF6" w:rsidP="00E65CF6">
      <w:pPr>
        <w:ind w:left="360"/>
        <w:jc w:val="both"/>
        <w:rPr>
          <w:rFonts w:ascii="Arial" w:hAnsi="Arial" w:cs="Arial"/>
          <w:sz w:val="22"/>
          <w:szCs w:val="22"/>
        </w:rPr>
      </w:pPr>
      <w:r w:rsidRPr="00E5651F">
        <w:rPr>
          <w:rFonts w:ascii="Arial" w:hAnsi="Arial" w:cs="Arial"/>
          <w:sz w:val="22"/>
          <w:szCs w:val="22"/>
        </w:rPr>
        <w:t>...............................................................................................................................................</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E65CF6" w:rsidRPr="00C245B6" w:rsidRDefault="00E65CF6" w:rsidP="00E65CF6">
      <w:pPr>
        <w:pStyle w:val="Akapitzlist"/>
        <w:spacing w:after="0" w:line="240" w:lineRule="auto"/>
        <w:jc w:val="both"/>
        <w:rPr>
          <w:rFonts w:ascii="Arial" w:hAnsi="Arial" w:cs="Arial"/>
        </w:rPr>
      </w:pPr>
      <w:r w:rsidRPr="00C245B6">
        <w:rPr>
          <w:rFonts w:ascii="Arial" w:hAnsi="Arial" w:cs="Arial"/>
        </w:rPr>
        <w:t xml:space="preserve">Informujemy, że :  </w:t>
      </w:r>
    </w:p>
    <w:p w:rsidR="00E65CF6" w:rsidRPr="00C245B6" w:rsidRDefault="00037F0F"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na stronie </w:t>
      </w:r>
      <w:r w:rsidRPr="00C245B6">
        <w:rPr>
          <w:rFonts w:cs="Arial"/>
          <w:bCs/>
          <w:i/>
          <w:sz w:val="22"/>
          <w:szCs w:val="22"/>
        </w:rPr>
        <w:t>(podać adres strony internetowej ) : ……………………………………….</w:t>
      </w:r>
    </w:p>
    <w:p w:rsidR="00E65CF6" w:rsidRPr="00C245B6" w:rsidRDefault="00037F0F"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w dokumentacji przechowywanej przez  Zamawiającego w postępowaniu nr </w:t>
      </w:r>
      <w:r w:rsidRPr="00C245B6">
        <w:rPr>
          <w:rFonts w:cs="Arial"/>
          <w:bCs/>
          <w:i/>
          <w:sz w:val="22"/>
          <w:szCs w:val="22"/>
        </w:rPr>
        <w:t>(podać numer postępowania ) : ……………………………………….</w:t>
      </w:r>
    </w:p>
    <w:p w:rsidR="00E65CF6" w:rsidRPr="00C245B6" w:rsidRDefault="00E65CF6" w:rsidP="00E65CF6">
      <w:pPr>
        <w:pStyle w:val="Akapitzlist"/>
        <w:spacing w:after="0" w:line="240" w:lineRule="auto"/>
        <w:rPr>
          <w:rFonts w:ascii="Arial" w:hAnsi="Arial" w:cs="Arial"/>
        </w:rPr>
      </w:pPr>
      <w:r w:rsidRPr="00C245B6">
        <w:rPr>
          <w:rFonts w:ascii="Arial" w:hAnsi="Arial" w:cs="Arial"/>
          <w:bCs/>
        </w:rPr>
        <w:t>Dokumenty:</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Na potwierdzenie spełnienia wymagań </w:t>
      </w:r>
      <w:r>
        <w:rPr>
          <w:rFonts w:ascii="Arial" w:hAnsi="Arial" w:cs="Arial"/>
        </w:rPr>
        <w:t xml:space="preserve">i nie podleganiu wykluczeniu </w:t>
      </w:r>
      <w:r w:rsidRPr="00C245B6">
        <w:rPr>
          <w:rFonts w:ascii="Arial" w:hAnsi="Arial" w:cs="Arial"/>
        </w:rPr>
        <w:t xml:space="preserve">do oferty załączam: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E65CF6" w:rsidRPr="00C245B6" w:rsidRDefault="00E65CF6" w:rsidP="00E65CF6">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E65CF6" w:rsidRPr="00F734B3" w:rsidRDefault="00037F0F" w:rsidP="00E65CF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65CF6" w:rsidRPr="00F734B3">
        <w:rPr>
          <w:rFonts w:ascii="Arial" w:eastAsia="Calibri" w:hAnsi="Arial" w:cs="Arial"/>
          <w:sz w:val="22"/>
          <w:szCs w:val="22"/>
          <w:lang w:eastAsia="en-US"/>
        </w:rPr>
        <w:t xml:space="preserve">  wybór oferty nie prowadzi do powstania obowiązku podatkowego u zamawiającego </w:t>
      </w:r>
    </w:p>
    <w:p w:rsidR="00E65CF6" w:rsidRPr="00F734B3" w:rsidRDefault="00037F0F" w:rsidP="00E65CF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65CF6" w:rsidRPr="00F734B3">
        <w:rPr>
          <w:rFonts w:ascii="Arial" w:eastAsia="Calibri" w:hAnsi="Arial" w:cs="Arial"/>
          <w:sz w:val="22"/>
          <w:szCs w:val="22"/>
          <w:lang w:eastAsia="en-US"/>
        </w:rPr>
        <w:t xml:space="preserve">  wybór oferty  prowadzi do powstania obowiązku podatkowego u zamawiającego :</w:t>
      </w:r>
    </w:p>
    <w:p w:rsidR="00E65CF6" w:rsidRDefault="00E65CF6" w:rsidP="00E65CF6">
      <w:pPr>
        <w:pStyle w:val="Akapitzlist"/>
        <w:spacing w:after="0" w:line="240" w:lineRule="auto"/>
        <w:ind w:left="426"/>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r w:rsidR="008F65CD">
        <w:rPr>
          <w:rFonts w:ascii="Arial" w:hAnsi="Arial" w:cs="Arial"/>
        </w:rPr>
        <w:t xml:space="preserve"> .</w:t>
      </w:r>
    </w:p>
    <w:p w:rsidR="008F65CD" w:rsidRPr="00A27CD1" w:rsidRDefault="008F65CD" w:rsidP="008F65CD">
      <w:pPr>
        <w:pStyle w:val="Akapitzlist"/>
        <w:numPr>
          <w:ilvl w:val="0"/>
          <w:numId w:val="2"/>
        </w:numPr>
        <w:spacing w:after="0" w:line="240" w:lineRule="atLeast"/>
        <w:jc w:val="both"/>
        <w:rPr>
          <w:rFonts w:ascii="Arial" w:hAnsi="Arial" w:cs="Arial"/>
        </w:rPr>
      </w:pPr>
      <w:r w:rsidRPr="00A27CD1">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A27CD1">
          <w:rPr>
            <w:rFonts w:ascii="Arial" w:eastAsia="Times New Roman" w:hAnsi="Arial" w:cs="Arial"/>
            <w:color w:val="000000"/>
            <w:lang w:eastAsia="pl-PL"/>
          </w:rPr>
          <w:t>www.podatki.gov.pl</w:t>
        </w:r>
      </w:hyperlink>
      <w:r w:rsidRPr="00A27CD1">
        <w:rPr>
          <w:rFonts w:ascii="Arial" w:eastAsia="Times New Roman" w:hAnsi="Arial" w:cs="Arial"/>
          <w:color w:val="000000"/>
          <w:lang w:eastAsia="pl-PL"/>
        </w:rPr>
        <w:t xml:space="preserve"> , jeśli taki wymóg wynika z Ustawy o VAT (jeśli dotyczy).</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Oświadczam/y/, iż jestem/</w:t>
      </w:r>
      <w:proofErr w:type="spellStart"/>
      <w:r w:rsidRPr="00C245B6">
        <w:rPr>
          <w:rFonts w:ascii="Arial" w:hAnsi="Arial" w:cs="Arial"/>
          <w:sz w:val="22"/>
          <w:szCs w:val="22"/>
        </w:rPr>
        <w:t>śmy</w:t>
      </w:r>
      <w:proofErr w:type="spellEnd"/>
      <w:r w:rsidRPr="00C245B6">
        <w:rPr>
          <w:rFonts w:ascii="Arial" w:hAnsi="Arial" w:cs="Arial"/>
          <w:sz w:val="22"/>
          <w:szCs w:val="22"/>
        </w:rPr>
        <w:t xml:space="preserve"> upoważniony/ni do re</w:t>
      </w:r>
      <w:r>
        <w:rPr>
          <w:rFonts w:ascii="Arial" w:hAnsi="Arial" w:cs="Arial"/>
          <w:sz w:val="22"/>
          <w:szCs w:val="22"/>
        </w:rPr>
        <w:t>prezentowania firmy.</w:t>
      </w:r>
    </w:p>
    <w:p w:rsidR="00E65CF6" w:rsidRPr="00C245B6" w:rsidRDefault="00E65CF6" w:rsidP="00E65CF6">
      <w:pPr>
        <w:pStyle w:val="Nagwek1"/>
        <w:numPr>
          <w:ilvl w:val="0"/>
          <w:numId w:val="2"/>
        </w:numPr>
        <w:autoSpaceDN w:val="0"/>
        <w:spacing w:before="0" w:after="0"/>
        <w:jc w:val="both"/>
        <w:rPr>
          <w:rFonts w:cs="Arial"/>
          <w:b w:val="0"/>
          <w:sz w:val="22"/>
          <w:szCs w:val="22"/>
        </w:rPr>
      </w:pPr>
      <w:r w:rsidRPr="00C245B6">
        <w:rPr>
          <w:rFonts w:cs="Arial"/>
          <w:b w:val="0"/>
          <w:sz w:val="22"/>
          <w:szCs w:val="22"/>
        </w:rPr>
        <w:lastRenderedPageBreak/>
        <w:t>W przypadku przyznania nam zamówienia zobowiązujemy się do zawarcia pisemnej umowy, której treść zawiera zał.  w terminie wyznaczonym przez zamawiającego</w:t>
      </w:r>
      <w:r>
        <w:rPr>
          <w:rFonts w:cs="Arial"/>
          <w:b w:val="0"/>
          <w:sz w:val="22"/>
          <w:szCs w:val="22"/>
        </w:rPr>
        <w:t xml:space="preserve"> przez osoby upoważnione do zaciągania zobowiązań finansowych.</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w:t>
      </w:r>
      <w:r>
        <w:rPr>
          <w:rFonts w:ascii="Arial" w:hAnsi="Arial" w:cs="Arial"/>
          <w:sz w:val="22"/>
          <w:szCs w:val="22"/>
        </w:rPr>
        <w:t>/</w:t>
      </w:r>
      <w:r w:rsidRPr="00C245B6">
        <w:rPr>
          <w:rFonts w:ascii="Arial" w:hAnsi="Arial" w:cs="Arial"/>
          <w:sz w:val="22"/>
          <w:szCs w:val="22"/>
        </w:rPr>
        <w:t>y</w:t>
      </w:r>
      <w:r>
        <w:rPr>
          <w:rFonts w:ascii="Arial" w:hAnsi="Arial" w:cs="Arial"/>
          <w:sz w:val="22"/>
          <w:szCs w:val="22"/>
        </w:rPr>
        <w:t>/</w:t>
      </w:r>
      <w:r w:rsidRPr="00C245B6">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E65CF6" w:rsidRPr="00C245B6" w:rsidRDefault="00E65CF6" w:rsidP="00E65CF6">
      <w:pPr>
        <w:pStyle w:val="Akapitzlist"/>
        <w:numPr>
          <w:ilvl w:val="0"/>
          <w:numId w:val="2"/>
        </w:numPr>
        <w:spacing w:after="0" w:line="240" w:lineRule="auto"/>
        <w:rPr>
          <w:rFonts w:ascii="Arial" w:hAnsi="Arial" w:cs="Arial"/>
        </w:rPr>
      </w:pPr>
      <w:r w:rsidRPr="00C245B6">
        <w:rPr>
          <w:rFonts w:ascii="Arial" w:hAnsi="Arial" w:cs="Arial"/>
        </w:rPr>
        <w:t>Informacja</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Czy Wykonawca jest </w:t>
      </w:r>
      <w:proofErr w:type="spellStart"/>
      <w:r w:rsidRPr="00C245B6">
        <w:rPr>
          <w:rFonts w:ascii="Arial" w:hAnsi="Arial" w:cs="Arial"/>
        </w:rPr>
        <w:t>mikroprzedsiębiorstwem</w:t>
      </w:r>
      <w:proofErr w:type="spellEnd"/>
      <w:r w:rsidRPr="00C245B6">
        <w:rPr>
          <w:rFonts w:ascii="Arial" w:hAnsi="Arial" w:cs="Arial"/>
        </w:rPr>
        <w:t xml:space="preserve"> bądź małym lub średnim przedsiębiorstwem?</w:t>
      </w:r>
    </w:p>
    <w:p w:rsidR="00E65CF6" w:rsidRPr="00C245B6" w:rsidRDefault="00E65CF6" w:rsidP="00E65CF6">
      <w:pPr>
        <w:pStyle w:val="Akapitzlist"/>
        <w:spacing w:after="0" w:line="240" w:lineRule="auto"/>
        <w:rPr>
          <w:rFonts w:ascii="Arial" w:hAnsi="Arial" w:cs="Arial"/>
          <w:bCs/>
        </w:rPr>
      </w:pPr>
      <w:r w:rsidRPr="00C245B6">
        <w:rPr>
          <w:rFonts w:ascii="Arial" w:hAnsi="Arial" w:cs="Arial"/>
          <w:bCs/>
        </w:rPr>
        <w:t>Odpowiedź:</w:t>
      </w:r>
    </w:p>
    <w:p w:rsidR="00E65CF6" w:rsidRPr="00C245B6" w:rsidRDefault="00E65CF6" w:rsidP="00E65CF6">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w:t>
      </w:r>
      <w:proofErr w:type="spellStart"/>
      <w:r w:rsidRPr="00C245B6">
        <w:rPr>
          <w:rFonts w:ascii="Arial" w:hAnsi="Arial" w:cs="Arial"/>
        </w:rPr>
        <w:t>mikroprzedsiębiorstwem</w:t>
      </w:r>
      <w:proofErr w:type="spellEnd"/>
      <w:r w:rsidRPr="00C245B6">
        <w:rPr>
          <w:rFonts w:ascii="Arial" w:hAnsi="Arial" w:cs="Arial"/>
        </w:rPr>
        <w:t xml:space="preserve">  </w:t>
      </w:r>
    </w:p>
    <w:p w:rsidR="00E65CF6" w:rsidRPr="00C245B6" w:rsidRDefault="00E65CF6" w:rsidP="00E65CF6">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średnim przedsiębiorstwem </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E65CF6" w:rsidRPr="00C245B6" w:rsidRDefault="00E65CF6" w:rsidP="00E65CF6">
      <w:pPr>
        <w:pStyle w:val="Tekstprzypisudolnego"/>
        <w:ind w:left="426"/>
        <w:rPr>
          <w:rStyle w:val="DeltaViewInsertion"/>
          <w:rFonts w:ascii="Arial" w:hAnsi="Arial" w:cs="Arial"/>
          <w:b w:val="0"/>
          <w:bCs w:val="0"/>
          <w:iCs w:val="0"/>
          <w:sz w:val="18"/>
          <w:szCs w:val="18"/>
        </w:rPr>
      </w:pPr>
      <w:proofErr w:type="spellStart"/>
      <w:r w:rsidRPr="00C245B6">
        <w:rPr>
          <w:rStyle w:val="DeltaViewInsertion"/>
          <w:rFonts w:ascii="Arial" w:hAnsi="Arial" w:cs="Arial"/>
          <w:sz w:val="18"/>
          <w:szCs w:val="18"/>
        </w:rPr>
        <w:t>Mikroprzedsiębiorstwo</w:t>
      </w:r>
      <w:proofErr w:type="spellEnd"/>
      <w:r w:rsidRPr="00C245B6">
        <w:rPr>
          <w:rStyle w:val="DeltaViewInsertion"/>
          <w:rFonts w:ascii="Arial" w:hAnsi="Arial" w:cs="Arial"/>
          <w:sz w:val="18"/>
          <w:szCs w:val="18"/>
        </w:rPr>
        <w:t>: przedsiębiorstwo, które zatrudnia mniej niż 10 osób i którego roczny obrót lub roczna suma bilansowa nie przekracza 2 milionów EUR.</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E65CF6" w:rsidRPr="00E506C5" w:rsidRDefault="00E65CF6" w:rsidP="00E65CF6">
      <w:pPr>
        <w:pStyle w:val="Tekstprzypisudolnego"/>
        <w:ind w:left="426"/>
        <w:rPr>
          <w:rFonts w:ascii="Arial" w:hAnsi="Arial" w:cs="Arial"/>
          <w:bCs/>
          <w:i/>
          <w:iCs/>
          <w:sz w:val="18"/>
          <w:szCs w:val="18"/>
        </w:rPr>
      </w:pPr>
      <w:r w:rsidRPr="00C245B6">
        <w:rPr>
          <w:rStyle w:val="DeltaViewInsertion"/>
          <w:rFonts w:ascii="Arial" w:hAnsi="Arial" w:cs="Arial"/>
          <w:sz w:val="18"/>
          <w:szCs w:val="18"/>
        </w:rPr>
        <w:t xml:space="preserve">Średnie przedsiębiorstwa: przedsiębiorstwa, które nie są </w:t>
      </w:r>
      <w:proofErr w:type="spellStart"/>
      <w:r w:rsidRPr="00C245B6">
        <w:rPr>
          <w:rStyle w:val="DeltaViewInsertion"/>
          <w:rFonts w:ascii="Arial" w:hAnsi="Arial" w:cs="Arial"/>
          <w:sz w:val="18"/>
          <w:szCs w:val="18"/>
        </w:rPr>
        <w:t>mikroprzedsiębiorstwami</w:t>
      </w:r>
      <w:proofErr w:type="spellEnd"/>
      <w:r w:rsidRPr="00C245B6">
        <w:rPr>
          <w:rStyle w:val="DeltaViewInsertion"/>
          <w:rFonts w:ascii="Arial" w:hAnsi="Arial" w:cs="Arial"/>
          <w:sz w:val="18"/>
          <w:szCs w:val="18"/>
        </w:rPr>
        <w:t xml:space="preserve">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E65CF6" w:rsidRPr="00E506C5" w:rsidRDefault="00E65CF6" w:rsidP="00E65CF6">
      <w:pPr>
        <w:numPr>
          <w:ilvl w:val="0"/>
          <w:numId w:val="2"/>
        </w:numPr>
        <w:jc w:val="both"/>
        <w:rPr>
          <w:rFonts w:ascii="Arial" w:hAnsi="Arial" w:cs="Arial"/>
          <w:sz w:val="22"/>
          <w:szCs w:val="22"/>
        </w:rPr>
      </w:pPr>
      <w:r w:rsidRPr="00C245B6">
        <w:rPr>
          <w:rFonts w:ascii="Arial" w:hAnsi="Arial" w:cs="Arial"/>
          <w:sz w:val="22"/>
          <w:szCs w:val="22"/>
        </w:rPr>
        <w:t xml:space="preserve">UWAŻAMY SIĘ za związanych niniejszą ofertą przez okres 60 dni od upływu terminu składania </w:t>
      </w:r>
    </w:p>
    <w:p w:rsidR="00E65CF6" w:rsidRPr="003437D4" w:rsidRDefault="00E65CF6" w:rsidP="00E65CF6">
      <w:pPr>
        <w:numPr>
          <w:ilvl w:val="0"/>
          <w:numId w:val="2"/>
        </w:numPr>
        <w:rPr>
          <w:rFonts w:ascii="Arial" w:hAnsi="Arial" w:cs="Arial"/>
          <w:sz w:val="22"/>
          <w:szCs w:val="22"/>
        </w:rPr>
      </w:pPr>
      <w:r>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65CF6" w:rsidRPr="00E506C5" w:rsidRDefault="00E65CF6" w:rsidP="00E65CF6">
      <w:pPr>
        <w:numPr>
          <w:ilvl w:val="0"/>
          <w:numId w:val="2"/>
        </w:numPr>
        <w:jc w:val="both"/>
        <w:rPr>
          <w:rFonts w:ascii="Arial" w:hAnsi="Arial" w:cs="Arial"/>
          <w:sz w:val="22"/>
          <w:szCs w:val="22"/>
        </w:rPr>
      </w:pPr>
      <w:r w:rsidRPr="00E506C5">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65CF6" w:rsidRPr="00E506C5" w:rsidRDefault="00E65CF6" w:rsidP="00E65CF6">
      <w:pPr>
        <w:ind w:left="284"/>
        <w:jc w:val="both"/>
        <w:rPr>
          <w:rFonts w:ascii="Arial" w:hAnsi="Arial" w:cs="Arial"/>
          <w:sz w:val="22"/>
          <w:szCs w:val="22"/>
        </w:rPr>
      </w:pPr>
      <w:r w:rsidRPr="00E506C5">
        <w:rPr>
          <w:rFonts w:ascii="Arial" w:hAnsi="Arial" w:cs="Arial"/>
          <w:sz w:val="22"/>
          <w:szCs w:val="22"/>
        </w:rPr>
        <w:t>Uwaga:</w:t>
      </w:r>
    </w:p>
    <w:p w:rsidR="00E65CF6" w:rsidRPr="00E506C5" w:rsidRDefault="00E65CF6" w:rsidP="00E65CF6">
      <w:pPr>
        <w:pStyle w:val="Akapitzlist"/>
        <w:spacing w:after="0" w:line="240" w:lineRule="auto"/>
        <w:ind w:left="284"/>
        <w:jc w:val="both"/>
        <w:rPr>
          <w:rFonts w:ascii="Arial" w:hAnsi="Arial" w:cs="Arial"/>
        </w:rPr>
      </w:pPr>
      <w:r w:rsidRPr="00E506C5">
        <w:rPr>
          <w:rFonts w:ascii="Arial" w:hAnsi="Arial" w:cs="Arial"/>
          <w:color w:val="000000"/>
        </w:rPr>
        <w:t xml:space="preserve">W przypadku gdy Wykonawca </w:t>
      </w:r>
      <w:r w:rsidRPr="00E506C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CF6" w:rsidRDefault="00E65CF6" w:rsidP="00E65CF6">
      <w:pPr>
        <w:pStyle w:val="Akapitzlist"/>
        <w:rPr>
          <w:rFonts w:ascii="Arial" w:hAnsi="Arial" w:cs="Arial"/>
          <w:shd w:val="clear" w:color="auto" w:fill="FFFF00"/>
        </w:rPr>
      </w:pPr>
    </w:p>
    <w:p w:rsidR="00E65CF6" w:rsidRPr="00A94C56" w:rsidRDefault="00E65CF6" w:rsidP="00E65CF6">
      <w:pPr>
        <w:rPr>
          <w:rFonts w:ascii="Arial" w:hAnsi="Arial" w:cs="Arial"/>
          <w:sz w:val="22"/>
          <w:szCs w:val="22"/>
        </w:rPr>
      </w:pPr>
      <w:r w:rsidRPr="00A94C56">
        <w:rPr>
          <w:rFonts w:ascii="Arial" w:hAnsi="Arial" w:cs="Arial"/>
          <w:sz w:val="22"/>
          <w:szCs w:val="22"/>
        </w:rPr>
        <w:t>…………………, dn. ……                                   …………………………………………</w:t>
      </w:r>
    </w:p>
    <w:p w:rsidR="00E65CF6" w:rsidRPr="00A94C56" w:rsidRDefault="00E65CF6" w:rsidP="00E65CF6">
      <w:pPr>
        <w:ind w:left="4536"/>
        <w:rPr>
          <w:rFonts w:ascii="Arial" w:hAnsi="Arial" w:cs="Arial"/>
          <w:sz w:val="22"/>
          <w:szCs w:val="22"/>
        </w:rPr>
      </w:pPr>
      <w:r w:rsidRPr="00A94C56">
        <w:rPr>
          <w:rFonts w:ascii="Arial" w:hAnsi="Arial" w:cs="Arial"/>
          <w:sz w:val="22"/>
          <w:szCs w:val="22"/>
        </w:rPr>
        <w:t xml:space="preserve">Podpisy  wykonawcy osób upoważnionych </w:t>
      </w:r>
    </w:p>
    <w:p w:rsidR="00E65CF6" w:rsidRDefault="00E65CF6" w:rsidP="00E65CF6">
      <w:pPr>
        <w:ind w:left="4536"/>
        <w:rPr>
          <w:rFonts w:ascii="Arial" w:hAnsi="Arial" w:cs="Arial"/>
          <w:sz w:val="22"/>
          <w:szCs w:val="22"/>
        </w:rPr>
      </w:pPr>
      <w:r w:rsidRPr="00A94C56">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A9556F" w:rsidRDefault="00A9556F" w:rsidP="00F71EF0">
      <w:pPr>
        <w:spacing w:before="100" w:beforeAutospacing="1" w:after="120"/>
        <w:jc w:val="right"/>
        <w:rPr>
          <w:b/>
          <w:bCs/>
          <w:sz w:val="24"/>
          <w:szCs w:val="24"/>
          <w:vertAlign w:val="subscript"/>
        </w:rPr>
      </w:pPr>
    </w:p>
    <w:p w:rsidR="00FB770F" w:rsidRDefault="00FB770F" w:rsidP="00F71EF0">
      <w:pPr>
        <w:spacing w:before="100" w:beforeAutospacing="1" w:after="120"/>
        <w:jc w:val="right"/>
        <w:rPr>
          <w:b/>
          <w:bCs/>
          <w:sz w:val="24"/>
          <w:szCs w:val="24"/>
          <w:vertAlign w:val="subscript"/>
        </w:rPr>
      </w:pPr>
    </w:p>
    <w:p w:rsidR="00FB770F" w:rsidRDefault="00FB770F" w:rsidP="00F71EF0">
      <w:pPr>
        <w:spacing w:before="100" w:beforeAutospacing="1" w:after="120"/>
        <w:jc w:val="right"/>
        <w:rPr>
          <w:b/>
          <w:bCs/>
          <w:sz w:val="24"/>
          <w:szCs w:val="24"/>
          <w:vertAlign w:val="subscript"/>
        </w:rPr>
      </w:pPr>
    </w:p>
    <w:p w:rsidR="00F71EF0" w:rsidRPr="00FB770F" w:rsidRDefault="00F71EF0" w:rsidP="00F71EF0">
      <w:pPr>
        <w:spacing w:before="100" w:beforeAutospacing="1" w:after="120"/>
        <w:jc w:val="right"/>
        <w:rPr>
          <w:rFonts w:ascii="Arial" w:hAnsi="Arial" w:cs="Arial"/>
          <w:sz w:val="32"/>
          <w:szCs w:val="32"/>
        </w:rPr>
      </w:pPr>
      <w:r w:rsidRPr="00FB770F">
        <w:rPr>
          <w:rFonts w:ascii="Arial" w:hAnsi="Arial" w:cs="Arial"/>
          <w:b/>
          <w:bCs/>
          <w:sz w:val="32"/>
          <w:szCs w:val="32"/>
          <w:vertAlign w:val="subscript"/>
        </w:rPr>
        <w:lastRenderedPageBreak/>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9E1B6E">
      <w:pPr>
        <w:pStyle w:val="Akapitzlist"/>
        <w:numPr>
          <w:ilvl w:val="0"/>
          <w:numId w:val="17"/>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lastRenderedPageBreak/>
        <w:t>Podmiotom kontrolującym,</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lastRenderedPageBreak/>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E65CF6" w:rsidRDefault="00E65CF6" w:rsidP="00E65CF6">
      <w:pPr>
        <w:pStyle w:val="Tekstpodstawowywcity"/>
        <w:spacing w:line="240" w:lineRule="atLeast"/>
        <w:ind w:left="0"/>
        <w:jc w:val="center"/>
        <w:rPr>
          <w:rFonts w:ascii="Arial" w:hAnsi="Arial" w:cs="Arial"/>
          <w:sz w:val="22"/>
          <w:szCs w:val="22"/>
        </w:rPr>
      </w:pPr>
      <w:r>
        <w:rPr>
          <w:rFonts w:ascii="Arial" w:hAnsi="Arial" w:cs="Arial"/>
          <w:sz w:val="22"/>
          <w:szCs w:val="22"/>
        </w:rPr>
        <w:t>Formularz cenowy (wzór)</w:t>
      </w:r>
    </w:p>
    <w:p w:rsidR="00D570E8" w:rsidRDefault="00D570E8" w:rsidP="00E65CF6">
      <w:pPr>
        <w:pStyle w:val="Tekstpodstawowywcity"/>
        <w:spacing w:line="240" w:lineRule="atLeast"/>
        <w:ind w:left="0"/>
        <w:jc w:val="center"/>
        <w:rPr>
          <w:rFonts w:ascii="Arial" w:hAnsi="Arial" w:cs="Arial"/>
          <w:sz w:val="22"/>
          <w:szCs w:val="22"/>
        </w:rPr>
      </w:pPr>
      <w:r>
        <w:rPr>
          <w:rFonts w:ascii="Arial" w:hAnsi="Arial" w:cs="Arial"/>
          <w:sz w:val="22"/>
          <w:szCs w:val="22"/>
        </w:rPr>
        <w:t>Pakiet …….</w:t>
      </w:r>
    </w:p>
    <w:tbl>
      <w:tblPr>
        <w:tblW w:w="12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0"/>
        <w:gridCol w:w="2946"/>
        <w:gridCol w:w="1361"/>
        <w:gridCol w:w="702"/>
        <w:gridCol w:w="702"/>
        <w:gridCol w:w="999"/>
        <w:gridCol w:w="850"/>
        <w:gridCol w:w="1134"/>
        <w:gridCol w:w="1764"/>
        <w:gridCol w:w="1971"/>
      </w:tblGrid>
      <w:tr w:rsidR="003C26A4" w:rsidRPr="002741A0" w:rsidTr="00D570E8">
        <w:trPr>
          <w:trHeight w:val="1420"/>
        </w:trPr>
        <w:tc>
          <w:tcPr>
            <w:tcW w:w="520"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L.p.</w:t>
            </w:r>
          </w:p>
        </w:tc>
        <w:tc>
          <w:tcPr>
            <w:tcW w:w="2946" w:type="dxa"/>
            <w:shd w:val="clear" w:color="auto" w:fill="auto"/>
            <w:vAlign w:val="center"/>
            <w:hideMark/>
          </w:tcPr>
          <w:p w:rsidR="003C26A4" w:rsidRPr="00503A9A" w:rsidRDefault="003C26A4" w:rsidP="00E65CF6">
            <w:pPr>
              <w:jc w:val="center"/>
              <w:rPr>
                <w:rFonts w:ascii="Calibri" w:hAnsi="Calibri" w:cs="Calibri"/>
                <w:color w:val="000000"/>
                <w:sz w:val="24"/>
                <w:szCs w:val="24"/>
              </w:rPr>
            </w:pPr>
            <w:r w:rsidRPr="00503A9A">
              <w:rPr>
                <w:rFonts w:ascii="Calibri" w:hAnsi="Calibri" w:cs="Calibri"/>
                <w:color w:val="000000"/>
                <w:sz w:val="24"/>
                <w:szCs w:val="24"/>
              </w:rPr>
              <w:t>Przedmiot zamówienia</w:t>
            </w:r>
          </w:p>
          <w:p w:rsidR="00243C86" w:rsidRPr="00153E2B" w:rsidRDefault="00243C86" w:rsidP="00503A9A">
            <w:pPr>
              <w:jc w:val="center"/>
              <w:rPr>
                <w:rFonts w:ascii="Calibri" w:hAnsi="Calibri" w:cs="Calibri"/>
                <w:color w:val="000000"/>
                <w:sz w:val="24"/>
                <w:szCs w:val="24"/>
              </w:rPr>
            </w:pPr>
            <w:r w:rsidRPr="00503A9A">
              <w:rPr>
                <w:rFonts w:ascii="Calibri" w:hAnsi="Calibri" w:cs="Calibri"/>
                <w:color w:val="000000"/>
                <w:sz w:val="24"/>
                <w:szCs w:val="24"/>
              </w:rPr>
              <w:t xml:space="preserve">(wg </w:t>
            </w:r>
            <w:proofErr w:type="spellStart"/>
            <w:r w:rsidRPr="00503A9A">
              <w:rPr>
                <w:rFonts w:ascii="Calibri" w:hAnsi="Calibri" w:cs="Calibri"/>
                <w:color w:val="000000"/>
                <w:sz w:val="24"/>
                <w:szCs w:val="24"/>
              </w:rPr>
              <w:t>siwz</w:t>
            </w:r>
            <w:proofErr w:type="spellEnd"/>
            <w:r w:rsidRPr="00503A9A">
              <w:rPr>
                <w:rFonts w:ascii="Calibri" w:hAnsi="Calibri" w:cs="Calibri"/>
                <w:color w:val="000000"/>
                <w:sz w:val="24"/>
                <w:szCs w:val="24"/>
              </w:rPr>
              <w:t>)</w:t>
            </w:r>
          </w:p>
        </w:tc>
        <w:tc>
          <w:tcPr>
            <w:tcW w:w="1361" w:type="dxa"/>
            <w:shd w:val="clear" w:color="auto" w:fill="auto"/>
            <w:vAlign w:val="center"/>
            <w:hideMark/>
          </w:tcPr>
          <w:p w:rsidR="003C26A4" w:rsidRDefault="003C26A4" w:rsidP="00E65CF6">
            <w:pPr>
              <w:jc w:val="center"/>
              <w:rPr>
                <w:rFonts w:ascii="Calibri" w:hAnsi="Calibri" w:cs="Calibri"/>
                <w:color w:val="000000"/>
              </w:rPr>
            </w:pPr>
            <w:r w:rsidRPr="00C626B7">
              <w:rPr>
                <w:rFonts w:ascii="Calibri" w:hAnsi="Calibri" w:cs="Calibri"/>
                <w:color w:val="000000"/>
              </w:rPr>
              <w:t xml:space="preserve">Kod wyrobu/indeks katalogowy produktu </w:t>
            </w:r>
          </w:p>
          <w:p w:rsidR="003C26A4" w:rsidRPr="00C626B7" w:rsidRDefault="003C26A4" w:rsidP="00E65CF6">
            <w:pPr>
              <w:jc w:val="center"/>
              <w:rPr>
                <w:rFonts w:ascii="Calibri" w:hAnsi="Calibri" w:cs="Calibri"/>
                <w:color w:val="000000"/>
              </w:rPr>
            </w:pPr>
            <w:r w:rsidRPr="00C626B7">
              <w:rPr>
                <w:rFonts w:ascii="Calibri" w:hAnsi="Calibri" w:cs="Calibri"/>
                <w:color w:val="000000"/>
              </w:rPr>
              <w:t xml:space="preserve">+ producent </w:t>
            </w:r>
          </w:p>
        </w:tc>
        <w:tc>
          <w:tcPr>
            <w:tcW w:w="702" w:type="dxa"/>
            <w:vAlign w:val="center"/>
          </w:tcPr>
          <w:p w:rsidR="003C26A4" w:rsidRPr="00153E2B" w:rsidRDefault="003C26A4" w:rsidP="00F6231C">
            <w:pPr>
              <w:jc w:val="center"/>
              <w:rPr>
                <w:rFonts w:ascii="Calibri" w:hAnsi="Calibri" w:cs="Calibri"/>
                <w:color w:val="000000"/>
                <w:sz w:val="24"/>
                <w:szCs w:val="24"/>
              </w:rPr>
            </w:pPr>
            <w:r w:rsidRPr="00153E2B">
              <w:rPr>
                <w:rFonts w:ascii="Calibri" w:hAnsi="Calibri" w:cs="Calibri"/>
                <w:color w:val="000000"/>
                <w:sz w:val="24"/>
                <w:szCs w:val="24"/>
              </w:rPr>
              <w:t>J. m.</w:t>
            </w:r>
          </w:p>
        </w:tc>
        <w:tc>
          <w:tcPr>
            <w:tcW w:w="702"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Ilość</w:t>
            </w:r>
          </w:p>
        </w:tc>
        <w:tc>
          <w:tcPr>
            <w:tcW w:w="999"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Cena jedn. netto PLN</w:t>
            </w:r>
          </w:p>
        </w:tc>
        <w:tc>
          <w:tcPr>
            <w:tcW w:w="850" w:type="dxa"/>
            <w:shd w:val="clear" w:color="auto" w:fill="auto"/>
            <w:vAlign w:val="center"/>
            <w:hideMark/>
          </w:tcPr>
          <w:p w:rsidR="00D570E8"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 xml:space="preserve">Stawka VAT </w:t>
            </w:r>
          </w:p>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w %</w:t>
            </w:r>
          </w:p>
        </w:tc>
        <w:tc>
          <w:tcPr>
            <w:tcW w:w="1134"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Cena jedn. brutto PLN</w:t>
            </w:r>
          </w:p>
        </w:tc>
        <w:tc>
          <w:tcPr>
            <w:tcW w:w="1764" w:type="dxa"/>
            <w:shd w:val="clear" w:color="auto" w:fill="auto"/>
            <w:vAlign w:val="center"/>
            <w:hideMark/>
          </w:tcPr>
          <w:p w:rsidR="00D570E8"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 xml:space="preserve">Wartość netto </w:t>
            </w:r>
            <w:r w:rsidR="00D570E8">
              <w:rPr>
                <w:rFonts w:ascii="Calibri" w:hAnsi="Calibri" w:cs="Calibri"/>
                <w:color w:val="000000"/>
                <w:sz w:val="24"/>
                <w:szCs w:val="24"/>
              </w:rPr>
              <w:t xml:space="preserve">w okresie 24 </w:t>
            </w:r>
            <w:proofErr w:type="spellStart"/>
            <w:r w:rsidR="00D570E8">
              <w:rPr>
                <w:rFonts w:ascii="Calibri" w:hAnsi="Calibri" w:cs="Calibri"/>
                <w:color w:val="000000"/>
                <w:sz w:val="24"/>
                <w:szCs w:val="24"/>
              </w:rPr>
              <w:t>m-cy</w:t>
            </w:r>
            <w:proofErr w:type="spellEnd"/>
          </w:p>
          <w:p w:rsidR="003C26A4" w:rsidRPr="00153E2B" w:rsidRDefault="00D570E8" w:rsidP="00E65CF6">
            <w:pPr>
              <w:jc w:val="center"/>
              <w:rPr>
                <w:rFonts w:ascii="Calibri" w:hAnsi="Calibri" w:cs="Calibri"/>
                <w:color w:val="000000"/>
                <w:sz w:val="24"/>
                <w:szCs w:val="24"/>
              </w:rPr>
            </w:pPr>
            <w:r>
              <w:rPr>
                <w:rFonts w:ascii="Calibri" w:hAnsi="Calibri" w:cs="Calibri"/>
                <w:color w:val="000000"/>
                <w:sz w:val="24"/>
                <w:szCs w:val="24"/>
              </w:rPr>
              <w:t>PLN</w:t>
            </w:r>
            <w:r>
              <w:rPr>
                <w:rFonts w:ascii="Calibri" w:hAnsi="Calibri" w:cs="Calibri"/>
                <w:color w:val="000000"/>
                <w:sz w:val="24"/>
                <w:szCs w:val="24"/>
              </w:rPr>
              <w:br/>
              <w:t>(kol. 5</w:t>
            </w:r>
            <w:r w:rsidR="003C26A4" w:rsidRPr="00153E2B">
              <w:rPr>
                <w:rFonts w:ascii="Calibri" w:hAnsi="Calibri" w:cs="Calibri"/>
                <w:color w:val="000000"/>
                <w:sz w:val="24"/>
                <w:szCs w:val="24"/>
              </w:rPr>
              <w:t xml:space="preserve"> x kol. 6)</w:t>
            </w:r>
          </w:p>
        </w:tc>
        <w:tc>
          <w:tcPr>
            <w:tcW w:w="1971"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Wartość brutto</w:t>
            </w:r>
            <w:r w:rsidR="00D570E8">
              <w:rPr>
                <w:rFonts w:ascii="Calibri" w:hAnsi="Calibri" w:cs="Calibri"/>
                <w:color w:val="000000"/>
                <w:sz w:val="24"/>
                <w:szCs w:val="24"/>
              </w:rPr>
              <w:t xml:space="preserve"> w okresie 24 </w:t>
            </w:r>
            <w:proofErr w:type="spellStart"/>
            <w:r w:rsidR="00D570E8">
              <w:rPr>
                <w:rFonts w:ascii="Calibri" w:hAnsi="Calibri" w:cs="Calibri"/>
                <w:color w:val="000000"/>
                <w:sz w:val="24"/>
                <w:szCs w:val="24"/>
              </w:rPr>
              <w:t>m-cy</w:t>
            </w:r>
            <w:proofErr w:type="spellEnd"/>
            <w:r w:rsidRPr="00153E2B">
              <w:rPr>
                <w:rFonts w:ascii="Calibri" w:hAnsi="Calibri" w:cs="Calibri"/>
                <w:color w:val="000000"/>
                <w:sz w:val="24"/>
                <w:szCs w:val="24"/>
              </w:rPr>
              <w:t xml:space="preserve"> PLN</w:t>
            </w:r>
            <w:r w:rsidRPr="00153E2B">
              <w:rPr>
                <w:rFonts w:ascii="Calibri" w:hAnsi="Calibri" w:cs="Calibri"/>
                <w:color w:val="000000"/>
                <w:sz w:val="24"/>
                <w:szCs w:val="24"/>
              </w:rPr>
              <w:br/>
              <w:t>(kol. 9 + VAT)</w:t>
            </w:r>
          </w:p>
        </w:tc>
      </w:tr>
      <w:tr w:rsidR="003C26A4" w:rsidRPr="002741A0" w:rsidTr="00D570E8">
        <w:trPr>
          <w:trHeight w:val="300"/>
        </w:trPr>
        <w:tc>
          <w:tcPr>
            <w:tcW w:w="520"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1</w:t>
            </w:r>
          </w:p>
        </w:tc>
        <w:tc>
          <w:tcPr>
            <w:tcW w:w="2946" w:type="dxa"/>
            <w:shd w:val="clear" w:color="auto" w:fill="auto"/>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2</w:t>
            </w:r>
          </w:p>
        </w:tc>
        <w:tc>
          <w:tcPr>
            <w:tcW w:w="1361" w:type="dxa"/>
            <w:shd w:val="clear" w:color="auto" w:fill="auto"/>
            <w:vAlign w:val="center"/>
            <w:hideMark/>
          </w:tcPr>
          <w:p w:rsidR="003C26A4" w:rsidRPr="002741A0" w:rsidRDefault="00D570E8" w:rsidP="00E65CF6">
            <w:pPr>
              <w:jc w:val="center"/>
              <w:rPr>
                <w:rFonts w:ascii="Calibri" w:hAnsi="Calibri" w:cs="Calibri"/>
                <w:color w:val="000000"/>
              </w:rPr>
            </w:pPr>
            <w:r>
              <w:rPr>
                <w:rFonts w:ascii="Calibri" w:hAnsi="Calibri" w:cs="Calibri"/>
                <w:color w:val="000000"/>
              </w:rPr>
              <w:t>3</w:t>
            </w:r>
          </w:p>
        </w:tc>
        <w:tc>
          <w:tcPr>
            <w:tcW w:w="702" w:type="dxa"/>
            <w:vAlign w:val="center"/>
          </w:tcPr>
          <w:p w:rsidR="003C26A4" w:rsidRPr="002741A0" w:rsidRDefault="00D570E8" w:rsidP="00F6231C">
            <w:pPr>
              <w:jc w:val="center"/>
              <w:rPr>
                <w:rFonts w:ascii="Calibri" w:hAnsi="Calibri" w:cs="Calibri"/>
                <w:color w:val="000000"/>
              </w:rPr>
            </w:pPr>
            <w:r>
              <w:rPr>
                <w:rFonts w:ascii="Calibri" w:hAnsi="Calibri" w:cs="Calibri"/>
                <w:color w:val="000000"/>
              </w:rPr>
              <w:t>4</w:t>
            </w:r>
          </w:p>
        </w:tc>
        <w:tc>
          <w:tcPr>
            <w:tcW w:w="702"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5</w:t>
            </w:r>
          </w:p>
        </w:tc>
        <w:tc>
          <w:tcPr>
            <w:tcW w:w="999"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6</w:t>
            </w:r>
          </w:p>
        </w:tc>
        <w:tc>
          <w:tcPr>
            <w:tcW w:w="850"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7</w:t>
            </w:r>
          </w:p>
        </w:tc>
        <w:tc>
          <w:tcPr>
            <w:tcW w:w="1134"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8</w:t>
            </w:r>
          </w:p>
        </w:tc>
        <w:tc>
          <w:tcPr>
            <w:tcW w:w="1764"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9</w:t>
            </w:r>
          </w:p>
        </w:tc>
        <w:tc>
          <w:tcPr>
            <w:tcW w:w="1971"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10</w:t>
            </w:r>
          </w:p>
        </w:tc>
      </w:tr>
      <w:tr w:rsidR="003C26A4" w:rsidRPr="002741A0" w:rsidTr="00D570E8">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1</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999" w:type="dxa"/>
            <w:shd w:val="clear" w:color="auto" w:fill="auto"/>
            <w:vAlign w:val="center"/>
          </w:tcPr>
          <w:p w:rsidR="003C26A4" w:rsidRPr="002741A0" w:rsidRDefault="003C26A4" w:rsidP="00E65CF6">
            <w:pPr>
              <w:jc w:val="center"/>
              <w:rPr>
                <w:rFonts w:ascii="Calibri" w:hAnsi="Calibri" w:cs="Calibri"/>
                <w:color w:val="000000"/>
              </w:rPr>
            </w:pPr>
          </w:p>
        </w:tc>
        <w:tc>
          <w:tcPr>
            <w:tcW w:w="850" w:type="dxa"/>
            <w:shd w:val="clear" w:color="auto" w:fill="auto"/>
            <w:vAlign w:val="center"/>
          </w:tcPr>
          <w:p w:rsidR="003C26A4" w:rsidRPr="002741A0" w:rsidRDefault="003C26A4" w:rsidP="00E65CF6">
            <w:pPr>
              <w:jc w:val="center"/>
              <w:rPr>
                <w:rFonts w:ascii="Calibri" w:hAnsi="Calibri" w:cs="Calibri"/>
                <w:color w:val="000000"/>
              </w:rPr>
            </w:pPr>
          </w:p>
        </w:tc>
        <w:tc>
          <w:tcPr>
            <w:tcW w:w="1134" w:type="dxa"/>
            <w:shd w:val="clear" w:color="auto" w:fill="auto"/>
            <w:vAlign w:val="center"/>
          </w:tcPr>
          <w:p w:rsidR="003C26A4" w:rsidRPr="002741A0" w:rsidRDefault="003C26A4" w:rsidP="00E65CF6">
            <w:pPr>
              <w:jc w:val="center"/>
              <w:rPr>
                <w:rFonts w:ascii="Calibri" w:hAnsi="Calibri" w:cs="Calibri"/>
                <w:color w:val="000000"/>
              </w:rPr>
            </w:pP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D570E8">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2</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999" w:type="dxa"/>
            <w:shd w:val="clear" w:color="auto" w:fill="auto"/>
            <w:vAlign w:val="center"/>
          </w:tcPr>
          <w:p w:rsidR="003C26A4" w:rsidRPr="002741A0" w:rsidRDefault="003C26A4" w:rsidP="00E65CF6">
            <w:pPr>
              <w:jc w:val="center"/>
              <w:rPr>
                <w:rFonts w:ascii="Calibri" w:hAnsi="Calibri" w:cs="Calibri"/>
                <w:color w:val="000000"/>
              </w:rPr>
            </w:pPr>
          </w:p>
        </w:tc>
        <w:tc>
          <w:tcPr>
            <w:tcW w:w="850" w:type="dxa"/>
            <w:shd w:val="clear" w:color="auto" w:fill="auto"/>
            <w:vAlign w:val="center"/>
          </w:tcPr>
          <w:p w:rsidR="003C26A4" w:rsidRPr="002741A0" w:rsidRDefault="003C26A4" w:rsidP="00E65CF6">
            <w:pPr>
              <w:jc w:val="center"/>
              <w:rPr>
                <w:rFonts w:ascii="Calibri" w:hAnsi="Calibri" w:cs="Calibri"/>
                <w:color w:val="000000"/>
              </w:rPr>
            </w:pPr>
          </w:p>
        </w:tc>
        <w:tc>
          <w:tcPr>
            <w:tcW w:w="1134" w:type="dxa"/>
            <w:shd w:val="clear" w:color="auto" w:fill="auto"/>
            <w:vAlign w:val="center"/>
          </w:tcPr>
          <w:p w:rsidR="003C26A4" w:rsidRPr="002741A0" w:rsidRDefault="003C26A4" w:rsidP="00E65CF6">
            <w:pPr>
              <w:jc w:val="center"/>
              <w:rPr>
                <w:rFonts w:ascii="Calibri" w:hAnsi="Calibri" w:cs="Calibri"/>
                <w:color w:val="000000"/>
              </w:rPr>
            </w:pP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D570E8">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3</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itd. ……………….</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999" w:type="dxa"/>
            <w:shd w:val="clear" w:color="auto" w:fill="auto"/>
            <w:vAlign w:val="center"/>
          </w:tcPr>
          <w:p w:rsidR="003C26A4" w:rsidRPr="002741A0" w:rsidRDefault="003C26A4" w:rsidP="00E65CF6">
            <w:pPr>
              <w:jc w:val="center"/>
              <w:rPr>
                <w:rFonts w:ascii="Calibri" w:hAnsi="Calibri" w:cs="Calibri"/>
                <w:color w:val="000000"/>
              </w:rPr>
            </w:pPr>
          </w:p>
        </w:tc>
        <w:tc>
          <w:tcPr>
            <w:tcW w:w="850" w:type="dxa"/>
            <w:shd w:val="clear" w:color="auto" w:fill="auto"/>
            <w:vAlign w:val="center"/>
          </w:tcPr>
          <w:p w:rsidR="003C26A4" w:rsidRPr="002741A0" w:rsidRDefault="003C26A4" w:rsidP="00E65CF6">
            <w:pPr>
              <w:jc w:val="center"/>
              <w:rPr>
                <w:rFonts w:ascii="Calibri" w:hAnsi="Calibri" w:cs="Calibri"/>
                <w:color w:val="000000"/>
              </w:rPr>
            </w:pPr>
          </w:p>
        </w:tc>
        <w:tc>
          <w:tcPr>
            <w:tcW w:w="1134" w:type="dxa"/>
            <w:shd w:val="clear" w:color="auto" w:fill="auto"/>
            <w:vAlign w:val="center"/>
          </w:tcPr>
          <w:p w:rsidR="003C26A4" w:rsidRPr="002741A0" w:rsidRDefault="003C26A4" w:rsidP="00E65CF6">
            <w:pPr>
              <w:jc w:val="center"/>
              <w:rPr>
                <w:rFonts w:ascii="Calibri" w:hAnsi="Calibri" w:cs="Calibri"/>
                <w:color w:val="000000"/>
              </w:rPr>
            </w:pP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D570E8">
        <w:trPr>
          <w:trHeight w:val="844"/>
        </w:trPr>
        <w:tc>
          <w:tcPr>
            <w:tcW w:w="9214" w:type="dxa"/>
            <w:gridSpan w:val="8"/>
            <w:shd w:val="clear" w:color="auto" w:fill="auto"/>
            <w:vAlign w:val="center"/>
          </w:tcPr>
          <w:p w:rsidR="003C26A4" w:rsidRPr="003C26A4" w:rsidRDefault="003C26A4" w:rsidP="003C26A4">
            <w:pPr>
              <w:jc w:val="right"/>
              <w:rPr>
                <w:rFonts w:ascii="Calibri" w:hAnsi="Calibri" w:cs="Calibri"/>
                <w:color w:val="000000"/>
                <w:sz w:val="28"/>
                <w:szCs w:val="28"/>
              </w:rPr>
            </w:pPr>
            <w:r w:rsidRPr="003C26A4">
              <w:rPr>
                <w:rFonts w:ascii="Calibri" w:hAnsi="Calibri" w:cs="Calibri"/>
                <w:color w:val="000000"/>
                <w:sz w:val="28"/>
                <w:szCs w:val="28"/>
              </w:rPr>
              <w:t>RAZEM</w:t>
            </w: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bl>
    <w:p w:rsidR="00E65CF6" w:rsidRDefault="00E65CF6" w:rsidP="00E65CF6">
      <w:pPr>
        <w:pStyle w:val="Tekstpodstawowywcity"/>
        <w:spacing w:line="240" w:lineRule="atLeast"/>
        <w:ind w:left="0"/>
        <w:rPr>
          <w:rFonts w:ascii="Arial" w:hAnsi="Arial" w:cs="Arial"/>
          <w:sz w:val="22"/>
          <w:szCs w:val="22"/>
        </w:rPr>
      </w:pPr>
    </w:p>
    <w:p w:rsidR="00E65CF6" w:rsidRDefault="00E65CF6" w:rsidP="00E65CF6">
      <w:pPr>
        <w:pStyle w:val="Tekstpodstawowywcity"/>
        <w:spacing w:line="240" w:lineRule="atLeast"/>
        <w:ind w:left="0"/>
        <w:rPr>
          <w:rFonts w:ascii="Arial" w:hAnsi="Arial" w:cs="Arial"/>
        </w:rPr>
      </w:pPr>
      <w:r w:rsidRPr="00144677">
        <w:rPr>
          <w:rFonts w:ascii="Arial" w:hAnsi="Arial" w:cs="Arial"/>
          <w:sz w:val="22"/>
          <w:szCs w:val="22"/>
        </w:rPr>
        <w:t>..................................., dnia .........................20</w:t>
      </w:r>
      <w:r>
        <w:rPr>
          <w:rFonts w:ascii="Arial" w:hAnsi="Arial" w:cs="Arial"/>
          <w:sz w:val="22"/>
          <w:szCs w:val="22"/>
        </w:rPr>
        <w:t>20</w:t>
      </w:r>
    </w:p>
    <w:p w:rsidR="00E65CF6" w:rsidRPr="000011ED" w:rsidRDefault="00E65CF6" w:rsidP="00E65CF6">
      <w:pPr>
        <w:pStyle w:val="Tekstpodstawowywcity"/>
        <w:spacing w:line="240" w:lineRule="atLeast"/>
        <w:ind w:left="0"/>
        <w:rPr>
          <w:rFonts w:ascii="Arial" w:hAnsi="Arial" w:cs="Arial"/>
        </w:rPr>
      </w:pPr>
    </w:p>
    <w:p w:rsidR="00E65CF6" w:rsidRPr="000011ED" w:rsidRDefault="00E65CF6" w:rsidP="00E65CF6">
      <w:pPr>
        <w:spacing w:line="240" w:lineRule="atLeast"/>
        <w:ind w:left="4536"/>
        <w:rPr>
          <w:rFonts w:ascii="Arial" w:hAnsi="Arial" w:cs="Arial"/>
        </w:rPr>
      </w:pPr>
      <w:r w:rsidRPr="000011ED">
        <w:rPr>
          <w:rFonts w:ascii="Arial" w:hAnsi="Arial" w:cs="Arial"/>
        </w:rPr>
        <w:t xml:space="preserve">                                   </w:t>
      </w:r>
      <w:r>
        <w:rPr>
          <w:rFonts w:ascii="Arial" w:hAnsi="Arial" w:cs="Arial"/>
        </w:rPr>
        <w:t xml:space="preserve">        </w:t>
      </w:r>
      <w:r w:rsidRPr="000011ED">
        <w:rPr>
          <w:rFonts w:ascii="Arial" w:hAnsi="Arial" w:cs="Arial"/>
        </w:rPr>
        <w:t xml:space="preserve">  ……………………………………………………….</w:t>
      </w:r>
    </w:p>
    <w:p w:rsidR="00E65CF6" w:rsidRPr="000011ED" w:rsidRDefault="00E65CF6" w:rsidP="00E65CF6">
      <w:pPr>
        <w:spacing w:line="240" w:lineRule="atLeast"/>
        <w:ind w:left="7080"/>
        <w:rPr>
          <w:rFonts w:ascii="Arial" w:hAnsi="Arial" w:cs="Arial"/>
        </w:rPr>
      </w:pPr>
      <w:r w:rsidRPr="000011ED">
        <w:rPr>
          <w:rFonts w:ascii="Arial" w:hAnsi="Arial" w:cs="Arial"/>
        </w:rPr>
        <w:t xml:space="preserve">  Podpisy  wykonawcy osób upoważnionych                                                       do składania oświadczeń woli w imieniu wykonawcy</w:t>
      </w:r>
    </w:p>
    <w:p w:rsidR="008E3FFB" w:rsidRDefault="008E3FFB" w:rsidP="00B25319">
      <w:pPr>
        <w:pStyle w:val="Tekstpodstawowywcity"/>
        <w:ind w:left="0"/>
        <w:jc w:val="center"/>
        <w:rPr>
          <w:rFonts w:ascii="Arial" w:hAnsi="Arial" w:cs="Arial"/>
          <w:b/>
          <w:sz w:val="22"/>
          <w:szCs w:val="22"/>
        </w:rPr>
      </w:pPr>
    </w:p>
    <w:p w:rsidR="00D570E8" w:rsidRDefault="00D570E8" w:rsidP="00B25319">
      <w:pPr>
        <w:pStyle w:val="Tekstpodstawowywcity"/>
        <w:ind w:left="0"/>
        <w:jc w:val="center"/>
        <w:rPr>
          <w:rFonts w:ascii="Arial" w:hAnsi="Arial" w:cs="Arial"/>
          <w:b/>
          <w:sz w:val="22"/>
          <w:szCs w:val="22"/>
        </w:rPr>
      </w:pPr>
    </w:p>
    <w:p w:rsidR="00243C86" w:rsidRPr="00797FF5" w:rsidRDefault="00243C86" w:rsidP="00243C86">
      <w:pPr>
        <w:spacing w:line="240" w:lineRule="atLeast"/>
        <w:jc w:val="center"/>
        <w:rPr>
          <w:rFonts w:ascii="Arial" w:hAnsi="Arial" w:cs="Arial"/>
          <w:b/>
          <w:sz w:val="28"/>
          <w:szCs w:val="28"/>
          <w:u w:val="single"/>
        </w:rPr>
      </w:pPr>
      <w:r w:rsidRPr="00BF3C97">
        <w:rPr>
          <w:rFonts w:ascii="Arial" w:hAnsi="Arial" w:cs="Arial"/>
          <w:b/>
          <w:sz w:val="28"/>
          <w:szCs w:val="28"/>
          <w:u w:val="single"/>
        </w:rPr>
        <w:t>WYMAGANE PARAMETRY</w:t>
      </w:r>
      <w:r>
        <w:rPr>
          <w:rFonts w:ascii="Arial" w:hAnsi="Arial" w:cs="Arial"/>
          <w:b/>
          <w:sz w:val="28"/>
          <w:szCs w:val="28"/>
          <w:u w:val="single"/>
        </w:rPr>
        <w:t xml:space="preserve"> </w:t>
      </w:r>
      <w:r w:rsidRPr="00BF3C97">
        <w:rPr>
          <w:rFonts w:ascii="Arial" w:hAnsi="Arial" w:cs="Arial"/>
          <w:b/>
          <w:sz w:val="28"/>
          <w:szCs w:val="28"/>
          <w:u w:val="single"/>
        </w:rPr>
        <w:t>/</w:t>
      </w:r>
      <w:r>
        <w:rPr>
          <w:rFonts w:ascii="Arial" w:hAnsi="Arial" w:cs="Arial"/>
          <w:b/>
          <w:sz w:val="28"/>
          <w:szCs w:val="28"/>
          <w:u w:val="single"/>
        </w:rPr>
        <w:t xml:space="preserve"> </w:t>
      </w:r>
      <w:r w:rsidRPr="00BF3C97">
        <w:rPr>
          <w:rFonts w:ascii="Arial" w:hAnsi="Arial" w:cs="Arial"/>
          <w:b/>
          <w:sz w:val="28"/>
          <w:szCs w:val="28"/>
          <w:u w:val="single"/>
        </w:rPr>
        <w:t>JAKOŚĆ</w:t>
      </w: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Pr="006F5AF2" w:rsidRDefault="00243C86" w:rsidP="00243C86">
      <w:pPr>
        <w:spacing w:line="240" w:lineRule="atLeast"/>
        <w:jc w:val="both"/>
        <w:rPr>
          <w:rFonts w:asciiTheme="minorHAnsi" w:hAnsiTheme="minorHAnsi" w:cstheme="minorHAnsi"/>
          <w:b/>
          <w:sz w:val="22"/>
          <w:szCs w:val="22"/>
          <w:u w:val="single"/>
        </w:rPr>
      </w:pPr>
      <w:r w:rsidRPr="006F5AF2">
        <w:rPr>
          <w:rFonts w:asciiTheme="minorHAnsi" w:hAnsiTheme="minorHAnsi" w:cstheme="minorHAnsi"/>
          <w:b/>
          <w:sz w:val="22"/>
          <w:szCs w:val="22"/>
          <w:u w:val="single"/>
        </w:rPr>
        <w:t xml:space="preserve">Pakiet </w:t>
      </w:r>
      <w:r>
        <w:rPr>
          <w:rFonts w:asciiTheme="minorHAnsi" w:hAnsiTheme="minorHAnsi" w:cstheme="minorHAnsi"/>
          <w:b/>
          <w:sz w:val="22"/>
          <w:szCs w:val="22"/>
          <w:u w:val="single"/>
        </w:rPr>
        <w:t>32</w:t>
      </w:r>
      <w:r w:rsidRPr="006F5AF2">
        <w:rPr>
          <w:rFonts w:asciiTheme="minorHAnsi" w:hAnsiTheme="minorHAnsi" w:cstheme="minorHAnsi"/>
          <w:b/>
          <w:sz w:val="22"/>
          <w:szCs w:val="22"/>
          <w:u w:val="single"/>
        </w:rPr>
        <w:t xml:space="preserve"> Parametry oceniane </w:t>
      </w:r>
    </w:p>
    <w:p w:rsidR="00243C86" w:rsidRPr="006F5AF2" w:rsidRDefault="00243C86" w:rsidP="00243C86">
      <w:pPr>
        <w:spacing w:line="240" w:lineRule="atLeast"/>
        <w:jc w:val="both"/>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796"/>
        <w:gridCol w:w="4389"/>
      </w:tblGrid>
      <w:tr w:rsidR="00243C86" w:rsidRPr="006F5AF2" w:rsidTr="00243C86">
        <w:tc>
          <w:tcPr>
            <w:tcW w:w="959" w:type="dxa"/>
            <w:shd w:val="clear" w:color="auto" w:fill="auto"/>
          </w:tcPr>
          <w:p w:rsidR="00243C86" w:rsidRPr="006F5AF2" w:rsidRDefault="00243C86" w:rsidP="00243C86">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L.p.</w:t>
            </w:r>
          </w:p>
        </w:tc>
        <w:tc>
          <w:tcPr>
            <w:tcW w:w="7796" w:type="dxa"/>
            <w:shd w:val="clear" w:color="auto" w:fill="auto"/>
          </w:tcPr>
          <w:p w:rsidR="00243C86" w:rsidRPr="006F5AF2" w:rsidRDefault="00243C86" w:rsidP="00243C86">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oceniane</w:t>
            </w:r>
          </w:p>
        </w:tc>
        <w:tc>
          <w:tcPr>
            <w:tcW w:w="4389" w:type="dxa"/>
            <w:shd w:val="clear" w:color="auto" w:fill="auto"/>
          </w:tcPr>
          <w:p w:rsidR="00243C86" w:rsidRPr="006F5AF2" w:rsidRDefault="00243C86" w:rsidP="00243C86">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oferowane (Wykonawca wypełnia podając wartość oferowanego parametru)</w:t>
            </w:r>
          </w:p>
        </w:tc>
      </w:tr>
      <w:tr w:rsidR="00243C86" w:rsidRPr="006F5AF2" w:rsidTr="00243C86">
        <w:trPr>
          <w:trHeight w:val="646"/>
        </w:trPr>
        <w:tc>
          <w:tcPr>
            <w:tcW w:w="95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rPr>
            </w:pPr>
          </w:p>
          <w:p w:rsidR="00243C86" w:rsidRPr="006F5AF2" w:rsidRDefault="00243C86" w:rsidP="00243C86">
            <w:pPr>
              <w:spacing w:line="240" w:lineRule="atLeast"/>
              <w:jc w:val="both"/>
              <w:rPr>
                <w:rFonts w:asciiTheme="minorHAnsi" w:hAnsiTheme="minorHAnsi" w:cstheme="minorHAnsi"/>
                <w:b/>
                <w:sz w:val="22"/>
                <w:szCs w:val="22"/>
              </w:rPr>
            </w:pPr>
            <w:r w:rsidRPr="006F5AF2">
              <w:rPr>
                <w:rFonts w:asciiTheme="minorHAnsi" w:hAnsiTheme="minorHAnsi" w:cstheme="minorHAnsi"/>
                <w:sz w:val="22"/>
                <w:szCs w:val="22"/>
              </w:rPr>
              <w:t>1</w:t>
            </w:r>
          </w:p>
        </w:tc>
        <w:tc>
          <w:tcPr>
            <w:tcW w:w="7796" w:type="dxa"/>
            <w:shd w:val="clear" w:color="auto" w:fill="auto"/>
          </w:tcPr>
          <w:p w:rsidR="00243C86" w:rsidRPr="00243C86" w:rsidRDefault="00243C86" w:rsidP="009E1B6E">
            <w:pPr>
              <w:pStyle w:val="Akapitzlist"/>
              <w:numPr>
                <w:ilvl w:val="6"/>
                <w:numId w:val="24"/>
              </w:numPr>
              <w:spacing w:line="240" w:lineRule="atLeast"/>
              <w:ind w:left="317" w:hanging="262"/>
              <w:jc w:val="both"/>
              <w:rPr>
                <w:rFonts w:asciiTheme="minorHAnsi" w:hAnsiTheme="minorHAnsi" w:cstheme="minorHAnsi"/>
              </w:rPr>
            </w:pPr>
            <w:r w:rsidRPr="00243C86">
              <w:rPr>
                <w:rFonts w:asciiTheme="minorHAnsi" w:hAnsiTheme="minorHAnsi" w:cstheme="minorHAnsi"/>
              </w:rPr>
              <w:t xml:space="preserve">Klej umożliwiający </w:t>
            </w:r>
            <w:proofErr w:type="spellStart"/>
            <w:r w:rsidRPr="00243C86">
              <w:rPr>
                <w:rFonts w:asciiTheme="minorHAnsi" w:hAnsiTheme="minorHAnsi" w:cstheme="minorHAnsi"/>
              </w:rPr>
              <w:t>repozycjonowalność</w:t>
            </w:r>
            <w:proofErr w:type="spellEnd"/>
            <w:r w:rsidRPr="00243C86">
              <w:rPr>
                <w:rFonts w:asciiTheme="minorHAnsi" w:hAnsiTheme="minorHAnsi" w:cstheme="minorHAnsi"/>
              </w:rPr>
              <w:t xml:space="preserve"> serwet ( umożliwiający swobodne odklejanie i przyklejanie bez ryzyka uszkodzenia materiału) - 10 pkt.</w:t>
            </w:r>
          </w:p>
          <w:p w:rsidR="00243C86" w:rsidRPr="006F5AF2" w:rsidRDefault="00243C86" w:rsidP="009E1B6E">
            <w:pPr>
              <w:pStyle w:val="Akapitzlist"/>
              <w:numPr>
                <w:ilvl w:val="6"/>
                <w:numId w:val="24"/>
              </w:numPr>
              <w:spacing w:line="240" w:lineRule="atLeast"/>
              <w:ind w:left="317" w:hanging="262"/>
              <w:jc w:val="both"/>
              <w:rPr>
                <w:rFonts w:asciiTheme="minorHAnsi" w:hAnsiTheme="minorHAnsi" w:cstheme="minorHAnsi"/>
              </w:rPr>
            </w:pPr>
            <w:r w:rsidRPr="00243C86">
              <w:rPr>
                <w:rFonts w:asciiTheme="minorHAnsi" w:hAnsiTheme="minorHAnsi" w:cstheme="minorHAnsi"/>
              </w:rPr>
              <w:t xml:space="preserve">Klej bez funkcji </w:t>
            </w:r>
            <w:proofErr w:type="spellStart"/>
            <w:r w:rsidRPr="00243C86">
              <w:rPr>
                <w:rFonts w:asciiTheme="minorHAnsi" w:hAnsiTheme="minorHAnsi" w:cstheme="minorHAnsi"/>
              </w:rPr>
              <w:t>repozycjonowania</w:t>
            </w:r>
            <w:proofErr w:type="spellEnd"/>
            <w:r w:rsidRPr="00243C86">
              <w:rPr>
                <w:rFonts w:asciiTheme="minorHAnsi" w:hAnsiTheme="minorHAnsi" w:cstheme="minorHAnsi"/>
              </w:rPr>
              <w:t xml:space="preserve"> -  0 pkt.</w:t>
            </w: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u w:val="single"/>
              </w:rPr>
            </w:pPr>
          </w:p>
        </w:tc>
      </w:tr>
      <w:tr w:rsidR="00243C86" w:rsidRPr="006F5AF2" w:rsidTr="00243C86">
        <w:trPr>
          <w:trHeight w:val="391"/>
        </w:trPr>
        <w:tc>
          <w:tcPr>
            <w:tcW w:w="959" w:type="dxa"/>
            <w:shd w:val="clear" w:color="auto" w:fill="auto"/>
          </w:tcPr>
          <w:p w:rsidR="00243C86" w:rsidRPr="00243C86" w:rsidRDefault="00243C86" w:rsidP="00243C86">
            <w:pPr>
              <w:spacing w:line="240" w:lineRule="atLeast"/>
              <w:jc w:val="both"/>
              <w:rPr>
                <w:rFonts w:asciiTheme="minorHAnsi" w:hAnsiTheme="minorHAnsi" w:cstheme="minorHAnsi"/>
                <w:sz w:val="22"/>
                <w:szCs w:val="22"/>
              </w:rPr>
            </w:pPr>
            <w:r w:rsidRPr="00243C86">
              <w:rPr>
                <w:rFonts w:asciiTheme="minorHAnsi" w:hAnsiTheme="minorHAnsi" w:cstheme="minorHAnsi"/>
                <w:sz w:val="22"/>
                <w:szCs w:val="22"/>
              </w:rPr>
              <w:t>2</w:t>
            </w:r>
          </w:p>
        </w:tc>
        <w:tc>
          <w:tcPr>
            <w:tcW w:w="7796" w:type="dxa"/>
            <w:shd w:val="clear" w:color="auto" w:fill="auto"/>
          </w:tcPr>
          <w:p w:rsidR="00243C86" w:rsidRPr="00243C86" w:rsidRDefault="00243C86" w:rsidP="00243C86">
            <w:pPr>
              <w:spacing w:line="240" w:lineRule="atLeast"/>
              <w:jc w:val="both"/>
              <w:rPr>
                <w:rFonts w:asciiTheme="minorHAnsi" w:hAnsiTheme="minorHAnsi" w:cstheme="minorHAnsi"/>
                <w:sz w:val="22"/>
                <w:szCs w:val="22"/>
              </w:rPr>
            </w:pPr>
            <w:r w:rsidRPr="00243C86">
              <w:rPr>
                <w:rFonts w:asciiTheme="minorHAnsi" w:hAnsiTheme="minorHAnsi" w:cstheme="minorHAnsi"/>
                <w:sz w:val="22"/>
                <w:szCs w:val="22"/>
              </w:rPr>
              <w:t xml:space="preserve">1.Odporność materiału na przenikania cieczy &gt; 250 cm H2O - 10 </w:t>
            </w:r>
            <w:proofErr w:type="spellStart"/>
            <w:r w:rsidRPr="00243C86">
              <w:rPr>
                <w:rFonts w:asciiTheme="minorHAnsi" w:hAnsiTheme="minorHAnsi" w:cstheme="minorHAnsi"/>
                <w:sz w:val="22"/>
                <w:szCs w:val="22"/>
              </w:rPr>
              <w:t>pkt</w:t>
            </w:r>
            <w:proofErr w:type="spellEnd"/>
          </w:p>
          <w:p w:rsidR="00243C86" w:rsidRPr="00243C86" w:rsidRDefault="00243C86" w:rsidP="00243C86">
            <w:pPr>
              <w:spacing w:line="240" w:lineRule="atLeast"/>
              <w:jc w:val="both"/>
              <w:rPr>
                <w:rFonts w:asciiTheme="minorHAnsi" w:hAnsiTheme="minorHAnsi" w:cstheme="minorHAnsi"/>
                <w:sz w:val="22"/>
                <w:szCs w:val="22"/>
              </w:rPr>
            </w:pPr>
            <w:r w:rsidRPr="00243C86">
              <w:rPr>
                <w:rFonts w:asciiTheme="minorHAnsi" w:hAnsiTheme="minorHAnsi" w:cstheme="minorHAnsi"/>
                <w:sz w:val="22"/>
                <w:szCs w:val="22"/>
              </w:rPr>
              <w:t xml:space="preserve">2. Odporność materiału na przenikania cieczy ≤ 250 cm H2O - 0 </w:t>
            </w:r>
            <w:proofErr w:type="spellStart"/>
            <w:r w:rsidRPr="00243C86">
              <w:rPr>
                <w:rFonts w:asciiTheme="minorHAnsi" w:hAnsiTheme="minorHAnsi" w:cstheme="minorHAnsi"/>
                <w:sz w:val="22"/>
                <w:szCs w:val="22"/>
              </w:rPr>
              <w:t>pkt</w:t>
            </w:r>
            <w:proofErr w:type="spellEnd"/>
          </w:p>
          <w:p w:rsidR="00243C86" w:rsidRPr="00243C86" w:rsidRDefault="00243C86" w:rsidP="00243C86">
            <w:pPr>
              <w:spacing w:line="240" w:lineRule="atLeast"/>
              <w:jc w:val="both"/>
              <w:rPr>
                <w:rFonts w:asciiTheme="minorHAnsi" w:hAnsiTheme="minorHAnsi" w:cstheme="minorHAnsi"/>
                <w:sz w:val="22"/>
                <w:szCs w:val="22"/>
              </w:rPr>
            </w:pP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u w:val="single"/>
              </w:rPr>
            </w:pPr>
          </w:p>
        </w:tc>
      </w:tr>
      <w:tr w:rsidR="00243C86" w:rsidRPr="006F5AF2" w:rsidTr="00243C86">
        <w:trPr>
          <w:trHeight w:val="1157"/>
        </w:trPr>
        <w:tc>
          <w:tcPr>
            <w:tcW w:w="95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rPr>
            </w:pPr>
            <w:r w:rsidRPr="006F5AF2">
              <w:rPr>
                <w:rFonts w:asciiTheme="minorHAnsi" w:hAnsiTheme="minorHAnsi" w:cstheme="minorHAnsi"/>
                <w:b/>
                <w:sz w:val="22"/>
                <w:szCs w:val="22"/>
              </w:rPr>
              <w:t>3</w:t>
            </w:r>
          </w:p>
        </w:tc>
        <w:tc>
          <w:tcPr>
            <w:tcW w:w="7796" w:type="dxa"/>
            <w:shd w:val="clear" w:color="auto" w:fill="auto"/>
          </w:tcPr>
          <w:p w:rsidR="00243C86" w:rsidRPr="00243C86" w:rsidRDefault="00243C86" w:rsidP="00243C86">
            <w:pPr>
              <w:spacing w:line="240" w:lineRule="atLeast"/>
              <w:jc w:val="both"/>
              <w:rPr>
                <w:rFonts w:asciiTheme="minorHAnsi" w:hAnsiTheme="minorHAnsi" w:cstheme="minorHAnsi"/>
                <w:sz w:val="22"/>
                <w:szCs w:val="22"/>
              </w:rPr>
            </w:pPr>
            <w:r>
              <w:rPr>
                <w:rFonts w:asciiTheme="minorHAnsi" w:hAnsiTheme="minorHAnsi" w:cstheme="minorHAnsi"/>
                <w:sz w:val="22"/>
                <w:szCs w:val="22"/>
              </w:rPr>
              <w:t>1</w:t>
            </w:r>
            <w:r w:rsidRPr="00243C86">
              <w:rPr>
                <w:rFonts w:asciiTheme="minorHAnsi" w:hAnsiTheme="minorHAnsi" w:cstheme="minorHAnsi"/>
                <w:sz w:val="22"/>
                <w:szCs w:val="22"/>
              </w:rPr>
              <w:t xml:space="preserve">.Sterylny margines przy </w:t>
            </w:r>
            <w:proofErr w:type="spellStart"/>
            <w:r w:rsidRPr="00243C86">
              <w:rPr>
                <w:rFonts w:asciiTheme="minorHAnsi" w:hAnsiTheme="minorHAnsi" w:cstheme="minorHAnsi"/>
                <w:sz w:val="22"/>
                <w:szCs w:val="22"/>
              </w:rPr>
              <w:t>zgrzewie</w:t>
            </w:r>
            <w:proofErr w:type="spellEnd"/>
            <w:r w:rsidRPr="00243C86">
              <w:rPr>
                <w:rFonts w:asciiTheme="minorHAnsi" w:hAnsiTheme="minorHAnsi" w:cstheme="minorHAnsi"/>
                <w:sz w:val="22"/>
                <w:szCs w:val="22"/>
              </w:rPr>
              <w:t xml:space="preserve"> na opakowaniu foliowym min. 5 mm  -  10 pkt.</w:t>
            </w:r>
          </w:p>
          <w:p w:rsidR="00243C86" w:rsidRPr="00243C86" w:rsidRDefault="00243C86" w:rsidP="00243C86">
            <w:pPr>
              <w:spacing w:line="240" w:lineRule="atLeast"/>
              <w:jc w:val="both"/>
              <w:rPr>
                <w:rFonts w:asciiTheme="minorHAnsi" w:hAnsiTheme="minorHAnsi" w:cstheme="minorHAnsi"/>
                <w:sz w:val="22"/>
                <w:szCs w:val="22"/>
              </w:rPr>
            </w:pPr>
            <w:r>
              <w:rPr>
                <w:rFonts w:asciiTheme="minorHAnsi" w:hAnsiTheme="minorHAnsi" w:cstheme="minorHAnsi"/>
                <w:sz w:val="22"/>
                <w:szCs w:val="22"/>
              </w:rPr>
              <w:t>2.</w:t>
            </w:r>
            <w:r w:rsidRPr="00243C86">
              <w:rPr>
                <w:rFonts w:asciiTheme="minorHAnsi" w:hAnsiTheme="minorHAnsi" w:cstheme="minorHAnsi"/>
                <w:sz w:val="22"/>
                <w:szCs w:val="22"/>
              </w:rPr>
              <w:t xml:space="preserve">Sterylny margines przy </w:t>
            </w:r>
            <w:proofErr w:type="spellStart"/>
            <w:r w:rsidRPr="00243C86">
              <w:rPr>
                <w:rFonts w:asciiTheme="minorHAnsi" w:hAnsiTheme="minorHAnsi" w:cstheme="minorHAnsi"/>
                <w:sz w:val="22"/>
                <w:szCs w:val="22"/>
              </w:rPr>
              <w:t>zgrzewie</w:t>
            </w:r>
            <w:proofErr w:type="spellEnd"/>
            <w:r w:rsidRPr="00243C86">
              <w:rPr>
                <w:rFonts w:asciiTheme="minorHAnsi" w:hAnsiTheme="minorHAnsi" w:cstheme="minorHAnsi"/>
                <w:sz w:val="22"/>
                <w:szCs w:val="22"/>
              </w:rPr>
              <w:t xml:space="preserve"> na opakowaniu foliowym &lt; 5 mm lub brak - 0 pkt.</w:t>
            </w:r>
          </w:p>
          <w:p w:rsidR="00243C86" w:rsidRPr="006F5AF2" w:rsidRDefault="00243C86" w:rsidP="00243C86">
            <w:pPr>
              <w:spacing w:line="240" w:lineRule="atLeast"/>
              <w:jc w:val="both"/>
              <w:rPr>
                <w:rFonts w:asciiTheme="minorHAnsi" w:hAnsiTheme="minorHAnsi" w:cstheme="minorHAnsi"/>
                <w:sz w:val="22"/>
                <w:szCs w:val="22"/>
              </w:rPr>
            </w:pP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sz w:val="22"/>
                <w:szCs w:val="22"/>
              </w:rPr>
            </w:pPr>
          </w:p>
        </w:tc>
      </w:tr>
      <w:tr w:rsidR="00243C86" w:rsidRPr="006F5AF2" w:rsidTr="00243C86">
        <w:trPr>
          <w:trHeight w:val="409"/>
        </w:trPr>
        <w:tc>
          <w:tcPr>
            <w:tcW w:w="95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rPr>
            </w:pPr>
          </w:p>
        </w:tc>
        <w:tc>
          <w:tcPr>
            <w:tcW w:w="7796" w:type="dxa"/>
            <w:shd w:val="clear" w:color="auto" w:fill="auto"/>
          </w:tcPr>
          <w:p w:rsidR="00243C86" w:rsidRPr="006F5AF2" w:rsidRDefault="00243C86" w:rsidP="00243C86">
            <w:pPr>
              <w:spacing w:line="240" w:lineRule="atLeast"/>
              <w:jc w:val="right"/>
              <w:rPr>
                <w:rFonts w:asciiTheme="minorHAnsi" w:hAnsiTheme="minorHAnsi" w:cstheme="minorHAnsi"/>
                <w:sz w:val="22"/>
                <w:szCs w:val="22"/>
              </w:rPr>
            </w:pPr>
            <w:r w:rsidRPr="006F5AF2">
              <w:rPr>
                <w:rFonts w:asciiTheme="minorHAnsi" w:hAnsiTheme="minorHAnsi" w:cstheme="minorHAnsi"/>
                <w:sz w:val="22"/>
                <w:szCs w:val="22"/>
              </w:rPr>
              <w:t>RAZEM PUNKTY</w:t>
            </w: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sz w:val="22"/>
                <w:szCs w:val="22"/>
              </w:rPr>
            </w:pPr>
          </w:p>
        </w:tc>
      </w:tr>
    </w:tbl>
    <w:p w:rsidR="00243C86" w:rsidRDefault="00243C86" w:rsidP="00243C86">
      <w:pPr>
        <w:pStyle w:val="Tekstpodstawowywcity"/>
        <w:spacing w:line="240" w:lineRule="atLeast"/>
        <w:ind w:left="0"/>
        <w:rPr>
          <w:rFonts w:asciiTheme="minorHAnsi" w:hAnsiTheme="minorHAnsi" w:cstheme="minorHAnsi"/>
          <w:sz w:val="22"/>
          <w:szCs w:val="22"/>
        </w:rPr>
      </w:pPr>
    </w:p>
    <w:p w:rsidR="00243C86" w:rsidRPr="006F5AF2" w:rsidRDefault="00243C86" w:rsidP="00243C86">
      <w:pPr>
        <w:pStyle w:val="Tekstpodstawowywcity"/>
        <w:spacing w:line="240" w:lineRule="atLeast"/>
        <w:ind w:left="0"/>
        <w:rPr>
          <w:rFonts w:asciiTheme="minorHAnsi" w:hAnsiTheme="minorHAnsi" w:cstheme="minorHAnsi"/>
          <w:b/>
          <w:sz w:val="22"/>
          <w:szCs w:val="22"/>
        </w:rPr>
      </w:pPr>
      <w:r w:rsidRPr="006F5AF2">
        <w:rPr>
          <w:rFonts w:asciiTheme="minorHAnsi" w:hAnsiTheme="minorHAnsi" w:cstheme="minorHAnsi"/>
          <w:sz w:val="22"/>
          <w:szCs w:val="22"/>
        </w:rPr>
        <w:t>………………….., dn. ………………</w:t>
      </w:r>
    </w:p>
    <w:p w:rsidR="00243C86" w:rsidRPr="006F5AF2" w:rsidRDefault="00243C86" w:rsidP="00243C86">
      <w:pPr>
        <w:pStyle w:val="Tekstpodstawowywcity"/>
        <w:spacing w:line="240" w:lineRule="atLeast"/>
        <w:ind w:left="0"/>
        <w:rPr>
          <w:rFonts w:asciiTheme="minorHAnsi" w:hAnsiTheme="minorHAnsi" w:cstheme="minorHAnsi"/>
          <w:sz w:val="22"/>
          <w:szCs w:val="22"/>
        </w:rPr>
      </w:pPr>
      <w:r w:rsidRPr="006F5AF2">
        <w:rPr>
          <w:rFonts w:asciiTheme="minorHAnsi" w:hAnsiTheme="minorHAnsi" w:cstheme="minorHAnsi"/>
          <w:sz w:val="22"/>
          <w:szCs w:val="22"/>
        </w:rPr>
        <w:t xml:space="preserve">(miejscowość)                                 </w:t>
      </w:r>
      <w:r>
        <w:rPr>
          <w:rFonts w:asciiTheme="minorHAnsi" w:hAnsiTheme="minorHAnsi" w:cstheme="minorHAnsi"/>
          <w:sz w:val="22"/>
          <w:szCs w:val="22"/>
        </w:rPr>
        <w:t xml:space="preserve">                                                                                </w:t>
      </w:r>
      <w:r w:rsidRPr="006F5AF2">
        <w:rPr>
          <w:rFonts w:asciiTheme="minorHAnsi" w:hAnsiTheme="minorHAnsi" w:cstheme="minorHAnsi"/>
          <w:sz w:val="22"/>
          <w:szCs w:val="22"/>
        </w:rPr>
        <w:t xml:space="preserve">     ……………………………………………………….</w:t>
      </w:r>
    </w:p>
    <w:p w:rsidR="00243C86" w:rsidRPr="006F5AF2" w:rsidRDefault="00243C86" w:rsidP="00243C86">
      <w:pPr>
        <w:spacing w:line="240" w:lineRule="atLeast"/>
        <w:ind w:left="7080"/>
        <w:rPr>
          <w:rFonts w:asciiTheme="minorHAnsi" w:hAnsiTheme="minorHAnsi" w:cstheme="minorHAnsi"/>
          <w:sz w:val="22"/>
          <w:szCs w:val="22"/>
        </w:rPr>
      </w:pPr>
      <w:r w:rsidRPr="006F5AF2">
        <w:rPr>
          <w:rFonts w:asciiTheme="minorHAnsi" w:hAnsiTheme="minorHAnsi" w:cstheme="minorHAnsi"/>
          <w:sz w:val="22"/>
          <w:szCs w:val="22"/>
        </w:rPr>
        <w:t xml:space="preserve">  Podpisy  wykonawcy osób upoważnionych                                                       do składania oświadczeń woli w imieniu wykonawcy</w:t>
      </w: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Pr="006F5AF2" w:rsidRDefault="0042152B" w:rsidP="00243C86">
      <w:pPr>
        <w:spacing w:line="240" w:lineRule="atLeast"/>
        <w:jc w:val="both"/>
        <w:rPr>
          <w:rFonts w:asciiTheme="minorHAnsi" w:hAnsiTheme="minorHAnsi" w:cstheme="minorHAnsi"/>
          <w:b/>
          <w:sz w:val="22"/>
          <w:szCs w:val="22"/>
          <w:u w:val="single"/>
        </w:rPr>
      </w:pPr>
      <w:r>
        <w:rPr>
          <w:rFonts w:asciiTheme="minorHAnsi" w:hAnsiTheme="minorHAnsi" w:cstheme="minorHAnsi"/>
          <w:b/>
          <w:sz w:val="22"/>
          <w:szCs w:val="22"/>
          <w:u w:val="single"/>
        </w:rPr>
        <w:t>Pakiet 33</w:t>
      </w:r>
      <w:r w:rsidR="00243C86" w:rsidRPr="006F5AF2">
        <w:rPr>
          <w:rFonts w:asciiTheme="minorHAnsi" w:hAnsiTheme="minorHAnsi" w:cstheme="minorHAnsi"/>
          <w:b/>
          <w:sz w:val="22"/>
          <w:szCs w:val="22"/>
          <w:u w:val="single"/>
        </w:rPr>
        <w:t xml:space="preserve"> Parametry oceniane </w:t>
      </w:r>
    </w:p>
    <w:p w:rsidR="0042152B" w:rsidRDefault="0042152B" w:rsidP="00243C86">
      <w:pPr>
        <w:spacing w:line="240" w:lineRule="atLeast"/>
        <w:jc w:val="both"/>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080"/>
        <w:gridCol w:w="4247"/>
      </w:tblGrid>
      <w:tr w:rsidR="0042152B" w:rsidRPr="006F5AF2" w:rsidTr="0042152B">
        <w:tc>
          <w:tcPr>
            <w:tcW w:w="817"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L.p.</w:t>
            </w:r>
          </w:p>
        </w:tc>
        <w:tc>
          <w:tcPr>
            <w:tcW w:w="8080"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oceniane</w:t>
            </w:r>
          </w:p>
        </w:tc>
        <w:tc>
          <w:tcPr>
            <w:tcW w:w="4247"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oferowane (Wykonawca wypełnia podając wartość oferowanego parametru)</w:t>
            </w:r>
          </w:p>
        </w:tc>
      </w:tr>
      <w:tr w:rsidR="0042152B" w:rsidRPr="006F5AF2" w:rsidTr="0042152B">
        <w:trPr>
          <w:trHeight w:val="646"/>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p>
          <w:p w:rsidR="0042152B" w:rsidRPr="006F5AF2" w:rsidRDefault="0042152B" w:rsidP="0042152B">
            <w:pPr>
              <w:spacing w:line="240" w:lineRule="atLeast"/>
              <w:jc w:val="both"/>
              <w:rPr>
                <w:rFonts w:asciiTheme="minorHAnsi" w:hAnsiTheme="minorHAnsi" w:cstheme="minorHAnsi"/>
                <w:b/>
                <w:sz w:val="22"/>
                <w:szCs w:val="22"/>
              </w:rPr>
            </w:pPr>
            <w:r w:rsidRPr="006F5AF2">
              <w:rPr>
                <w:rFonts w:asciiTheme="minorHAnsi" w:hAnsiTheme="minorHAnsi" w:cstheme="minorHAnsi"/>
                <w:sz w:val="22"/>
                <w:szCs w:val="22"/>
              </w:rPr>
              <w:t>1</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1.Oznakowanie zestawu kolorem na opakowaniu zewnętrznym ( wierzch i bok) - 10 pkt.</w:t>
            </w:r>
          </w:p>
          <w:p w:rsidR="0042152B" w:rsidRPr="0042152B" w:rsidRDefault="0042152B" w:rsidP="0042152B">
            <w:pPr>
              <w:spacing w:line="240" w:lineRule="atLeast"/>
              <w:jc w:val="both"/>
              <w:rPr>
                <w:rFonts w:asciiTheme="minorHAnsi" w:hAnsiTheme="minorHAnsi" w:cstheme="minorHAnsi"/>
              </w:rPr>
            </w:pPr>
            <w:r w:rsidRPr="0042152B">
              <w:rPr>
                <w:rFonts w:asciiTheme="minorHAnsi" w:hAnsiTheme="minorHAnsi" w:cstheme="minorHAnsi"/>
                <w:sz w:val="22"/>
                <w:szCs w:val="22"/>
              </w:rPr>
              <w:t>2.Brak oznakowania kolorem - 0 pkt</w:t>
            </w:r>
            <w:r>
              <w:rPr>
                <w:rFonts w:asciiTheme="minorHAnsi" w:hAnsiTheme="minorHAnsi" w:cstheme="minorHAnsi"/>
                <w:sz w:val="22"/>
                <w:szCs w:val="22"/>
              </w:rPr>
              <w:t>.</w:t>
            </w: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u w:val="single"/>
              </w:rPr>
            </w:pPr>
          </w:p>
        </w:tc>
      </w:tr>
      <w:tr w:rsidR="0042152B" w:rsidRPr="006F5AF2" w:rsidTr="0042152B">
        <w:trPr>
          <w:trHeight w:val="391"/>
        </w:trPr>
        <w:tc>
          <w:tcPr>
            <w:tcW w:w="817" w:type="dxa"/>
            <w:shd w:val="clear" w:color="auto" w:fill="auto"/>
          </w:tcPr>
          <w:p w:rsidR="0042152B" w:rsidRPr="00243C86" w:rsidRDefault="0042152B" w:rsidP="0042152B">
            <w:pPr>
              <w:spacing w:line="240" w:lineRule="atLeast"/>
              <w:jc w:val="both"/>
              <w:rPr>
                <w:rFonts w:asciiTheme="minorHAnsi" w:hAnsiTheme="minorHAnsi" w:cstheme="minorHAnsi"/>
                <w:sz w:val="22"/>
                <w:szCs w:val="22"/>
              </w:rPr>
            </w:pPr>
            <w:r w:rsidRPr="00243C86">
              <w:rPr>
                <w:rFonts w:asciiTheme="minorHAnsi" w:hAnsiTheme="minorHAnsi" w:cstheme="minorHAnsi"/>
                <w:sz w:val="22"/>
                <w:szCs w:val="22"/>
              </w:rPr>
              <w:t>2</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1.Sterylny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min. 5 mm - 10 pkt.</w:t>
            </w:r>
          </w:p>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2.Sterylny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&lt; 5 mm lub brak - 0 pkt.</w:t>
            </w:r>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u w:val="single"/>
              </w:rPr>
            </w:pPr>
          </w:p>
        </w:tc>
      </w:tr>
      <w:tr w:rsidR="0042152B" w:rsidRPr="006F5AF2" w:rsidTr="0042152B">
        <w:trPr>
          <w:trHeight w:val="1157"/>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r w:rsidRPr="006F5AF2">
              <w:rPr>
                <w:rFonts w:asciiTheme="minorHAnsi" w:hAnsiTheme="minorHAnsi" w:cstheme="minorHAnsi"/>
                <w:b/>
                <w:sz w:val="22"/>
                <w:szCs w:val="22"/>
              </w:rPr>
              <w:t>3</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1.Dla serwety brzuszno-kroczowej ( poz.1) </w:t>
            </w:r>
            <w:proofErr w:type="spellStart"/>
            <w:r w:rsidRPr="0042152B">
              <w:rPr>
                <w:rFonts w:asciiTheme="minorHAnsi" w:hAnsiTheme="minorHAnsi" w:cstheme="minorHAnsi"/>
                <w:sz w:val="22"/>
                <w:szCs w:val="22"/>
              </w:rPr>
              <w:t>absorbcja</w:t>
            </w:r>
            <w:proofErr w:type="spellEnd"/>
            <w:r w:rsidRPr="0042152B">
              <w:rPr>
                <w:rFonts w:asciiTheme="minorHAnsi" w:hAnsiTheme="minorHAnsi" w:cstheme="minorHAnsi"/>
                <w:sz w:val="22"/>
                <w:szCs w:val="22"/>
              </w:rPr>
              <w:t xml:space="preserve"> włókniny &gt; 650%  przy prędkości wchłaniania &gt; 5 cm2/s - 10 </w:t>
            </w:r>
            <w:proofErr w:type="spellStart"/>
            <w:r w:rsidRPr="0042152B">
              <w:rPr>
                <w:rFonts w:asciiTheme="minorHAnsi" w:hAnsiTheme="minorHAnsi" w:cstheme="minorHAnsi"/>
                <w:sz w:val="22"/>
                <w:szCs w:val="22"/>
              </w:rPr>
              <w:t>pkt</w:t>
            </w:r>
            <w:proofErr w:type="spellEnd"/>
          </w:p>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2.Dla serwety brzuszno-kroczowej ( poz.1) </w:t>
            </w:r>
            <w:proofErr w:type="spellStart"/>
            <w:r w:rsidRPr="0042152B">
              <w:rPr>
                <w:rFonts w:asciiTheme="minorHAnsi" w:hAnsiTheme="minorHAnsi" w:cstheme="minorHAnsi"/>
                <w:sz w:val="22"/>
                <w:szCs w:val="22"/>
              </w:rPr>
              <w:t>absorbcja</w:t>
            </w:r>
            <w:proofErr w:type="spellEnd"/>
            <w:r w:rsidRPr="0042152B">
              <w:rPr>
                <w:rFonts w:asciiTheme="minorHAnsi" w:hAnsiTheme="minorHAnsi" w:cstheme="minorHAnsi"/>
                <w:sz w:val="22"/>
                <w:szCs w:val="22"/>
              </w:rPr>
              <w:t xml:space="preserve"> włókniny ≤ 650%  przy prędkości wchłaniania ≤ 5 cm2/s -  0 </w:t>
            </w:r>
            <w:proofErr w:type="spellStart"/>
            <w:r w:rsidRPr="0042152B">
              <w:rPr>
                <w:rFonts w:asciiTheme="minorHAnsi" w:hAnsiTheme="minorHAnsi" w:cstheme="minorHAnsi"/>
                <w:sz w:val="22"/>
                <w:szCs w:val="22"/>
              </w:rPr>
              <w:t>pkt</w:t>
            </w:r>
            <w:proofErr w:type="spellEnd"/>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r w:rsidR="0042152B" w:rsidRPr="006F5AF2" w:rsidTr="0042152B">
        <w:trPr>
          <w:trHeight w:val="1157"/>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r>
              <w:rPr>
                <w:rFonts w:asciiTheme="minorHAnsi" w:hAnsiTheme="minorHAnsi" w:cstheme="minorHAnsi"/>
                <w:b/>
                <w:sz w:val="22"/>
                <w:szCs w:val="22"/>
              </w:rPr>
              <w:t>4</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1.Instrukcja w języku polskim dotycząca komponentów umieszczona  w środku zestawu-10 pkt.</w:t>
            </w:r>
          </w:p>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2.Brak instrukcji w języku polskim dotycząca komponentów  w środku zestawu - 0 pkt.</w:t>
            </w:r>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r w:rsidR="0042152B" w:rsidRPr="006F5AF2" w:rsidTr="0042152B">
        <w:trPr>
          <w:trHeight w:val="409"/>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p>
        </w:tc>
        <w:tc>
          <w:tcPr>
            <w:tcW w:w="8080" w:type="dxa"/>
            <w:shd w:val="clear" w:color="auto" w:fill="auto"/>
          </w:tcPr>
          <w:p w:rsidR="0042152B" w:rsidRPr="006F5AF2" w:rsidRDefault="0042152B" w:rsidP="0042152B">
            <w:pPr>
              <w:spacing w:line="240" w:lineRule="atLeast"/>
              <w:jc w:val="right"/>
              <w:rPr>
                <w:rFonts w:asciiTheme="minorHAnsi" w:hAnsiTheme="minorHAnsi" w:cstheme="minorHAnsi"/>
                <w:sz w:val="22"/>
                <w:szCs w:val="22"/>
              </w:rPr>
            </w:pPr>
            <w:r w:rsidRPr="006F5AF2">
              <w:rPr>
                <w:rFonts w:asciiTheme="minorHAnsi" w:hAnsiTheme="minorHAnsi" w:cstheme="minorHAnsi"/>
                <w:sz w:val="22"/>
                <w:szCs w:val="22"/>
              </w:rPr>
              <w:t>RAZEM PUNKTY</w:t>
            </w: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bl>
    <w:p w:rsidR="0042152B" w:rsidRDefault="0042152B"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243C86" w:rsidRPr="006F5AF2" w:rsidRDefault="00243C86" w:rsidP="00243C86">
      <w:pPr>
        <w:pStyle w:val="Tekstpodstawowywcity"/>
        <w:spacing w:line="240" w:lineRule="atLeast"/>
        <w:ind w:left="0"/>
        <w:rPr>
          <w:rFonts w:asciiTheme="minorHAnsi" w:hAnsiTheme="minorHAnsi" w:cstheme="minorHAnsi"/>
          <w:b/>
          <w:sz w:val="22"/>
          <w:szCs w:val="22"/>
        </w:rPr>
      </w:pPr>
      <w:r w:rsidRPr="006F5AF2">
        <w:rPr>
          <w:rFonts w:asciiTheme="minorHAnsi" w:hAnsiTheme="minorHAnsi" w:cstheme="minorHAnsi"/>
          <w:sz w:val="22"/>
          <w:szCs w:val="22"/>
        </w:rPr>
        <w:t>………………….., dn. ………………</w:t>
      </w:r>
    </w:p>
    <w:p w:rsidR="00243C86" w:rsidRPr="006F5AF2" w:rsidRDefault="00243C86" w:rsidP="00243C86">
      <w:pPr>
        <w:pStyle w:val="Tekstpodstawowywcity"/>
        <w:spacing w:line="240" w:lineRule="atLeast"/>
        <w:ind w:left="0"/>
        <w:rPr>
          <w:rFonts w:asciiTheme="minorHAnsi" w:hAnsiTheme="minorHAnsi" w:cstheme="minorHAnsi"/>
          <w:sz w:val="22"/>
          <w:szCs w:val="22"/>
        </w:rPr>
      </w:pPr>
      <w:r w:rsidRPr="006F5AF2">
        <w:rPr>
          <w:rFonts w:asciiTheme="minorHAnsi" w:hAnsiTheme="minorHAnsi" w:cstheme="minorHAnsi"/>
          <w:sz w:val="22"/>
          <w:szCs w:val="22"/>
        </w:rPr>
        <w:t xml:space="preserve">(miejscowość)                                 </w:t>
      </w:r>
      <w:r>
        <w:rPr>
          <w:rFonts w:asciiTheme="minorHAnsi" w:hAnsiTheme="minorHAnsi" w:cstheme="minorHAnsi"/>
          <w:sz w:val="22"/>
          <w:szCs w:val="22"/>
        </w:rPr>
        <w:t xml:space="preserve">                                                                                </w:t>
      </w:r>
      <w:r w:rsidRPr="006F5AF2">
        <w:rPr>
          <w:rFonts w:asciiTheme="minorHAnsi" w:hAnsiTheme="minorHAnsi" w:cstheme="minorHAnsi"/>
          <w:sz w:val="22"/>
          <w:szCs w:val="22"/>
        </w:rPr>
        <w:t xml:space="preserve">     ……………………………………………………….</w:t>
      </w:r>
    </w:p>
    <w:p w:rsidR="00243C86" w:rsidRPr="006F5AF2" w:rsidRDefault="00243C86" w:rsidP="00243C86">
      <w:pPr>
        <w:spacing w:line="240" w:lineRule="atLeast"/>
        <w:ind w:left="7080"/>
        <w:rPr>
          <w:rFonts w:asciiTheme="minorHAnsi" w:hAnsiTheme="minorHAnsi" w:cstheme="minorHAnsi"/>
          <w:sz w:val="22"/>
          <w:szCs w:val="22"/>
        </w:rPr>
      </w:pPr>
      <w:r w:rsidRPr="006F5AF2">
        <w:rPr>
          <w:rFonts w:asciiTheme="minorHAnsi" w:hAnsiTheme="minorHAnsi" w:cstheme="minorHAnsi"/>
          <w:sz w:val="22"/>
          <w:szCs w:val="22"/>
        </w:rPr>
        <w:t xml:space="preserve">  Podpisy  wykonawcy osób upoważnionych                                                       do składania oświadczeń woli w imieniu wykonawcy</w:t>
      </w:r>
    </w:p>
    <w:p w:rsidR="0042152B" w:rsidRDefault="0042152B"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243C86" w:rsidRPr="006F5AF2" w:rsidRDefault="00243C86" w:rsidP="00243C86">
      <w:pPr>
        <w:spacing w:line="240" w:lineRule="atLeast"/>
        <w:jc w:val="both"/>
        <w:rPr>
          <w:rFonts w:asciiTheme="minorHAnsi" w:hAnsiTheme="minorHAnsi" w:cstheme="minorHAnsi"/>
          <w:b/>
          <w:sz w:val="22"/>
          <w:szCs w:val="22"/>
          <w:u w:val="single"/>
        </w:rPr>
      </w:pPr>
      <w:r w:rsidRPr="006F5AF2">
        <w:rPr>
          <w:rFonts w:asciiTheme="minorHAnsi" w:hAnsiTheme="minorHAnsi" w:cstheme="minorHAnsi"/>
          <w:b/>
          <w:sz w:val="22"/>
          <w:szCs w:val="22"/>
          <w:u w:val="single"/>
        </w:rPr>
        <w:t>Pakiet 5</w:t>
      </w:r>
      <w:r w:rsidR="0042152B">
        <w:rPr>
          <w:rFonts w:asciiTheme="minorHAnsi" w:hAnsiTheme="minorHAnsi" w:cstheme="minorHAnsi"/>
          <w:b/>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080"/>
        <w:gridCol w:w="4247"/>
      </w:tblGrid>
      <w:tr w:rsidR="0042152B" w:rsidRPr="006F5AF2" w:rsidTr="0042152B">
        <w:tc>
          <w:tcPr>
            <w:tcW w:w="817"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L.p.</w:t>
            </w:r>
          </w:p>
        </w:tc>
        <w:tc>
          <w:tcPr>
            <w:tcW w:w="8080"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oceniane</w:t>
            </w:r>
          </w:p>
        </w:tc>
        <w:tc>
          <w:tcPr>
            <w:tcW w:w="4247"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oferowane (Wykonawca wypełnia podając wartość oferowanego parametru)</w:t>
            </w:r>
          </w:p>
        </w:tc>
      </w:tr>
      <w:tr w:rsidR="0042152B" w:rsidRPr="006F5AF2" w:rsidTr="0042152B">
        <w:trPr>
          <w:trHeight w:val="646"/>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p>
          <w:p w:rsidR="0042152B" w:rsidRPr="006F5AF2" w:rsidRDefault="0042152B" w:rsidP="0042152B">
            <w:pPr>
              <w:spacing w:line="240" w:lineRule="atLeast"/>
              <w:jc w:val="both"/>
              <w:rPr>
                <w:rFonts w:asciiTheme="minorHAnsi" w:hAnsiTheme="minorHAnsi" w:cstheme="minorHAnsi"/>
                <w:b/>
                <w:sz w:val="22"/>
                <w:szCs w:val="22"/>
              </w:rPr>
            </w:pPr>
            <w:r w:rsidRPr="006F5AF2">
              <w:rPr>
                <w:rFonts w:asciiTheme="minorHAnsi" w:hAnsiTheme="minorHAnsi" w:cstheme="minorHAnsi"/>
                <w:sz w:val="22"/>
                <w:szCs w:val="22"/>
              </w:rPr>
              <w:t>1</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1.Oznakowanie zestawu kolorem na opakowaniu zewnętrznym ( wierzch i bok) - 10 pkt.</w:t>
            </w:r>
          </w:p>
          <w:p w:rsidR="0042152B" w:rsidRPr="0042152B" w:rsidRDefault="0042152B" w:rsidP="0042152B">
            <w:pPr>
              <w:spacing w:line="240" w:lineRule="atLeast"/>
              <w:jc w:val="both"/>
              <w:rPr>
                <w:rFonts w:asciiTheme="minorHAnsi" w:hAnsiTheme="minorHAnsi" w:cstheme="minorHAnsi"/>
              </w:rPr>
            </w:pPr>
            <w:r w:rsidRPr="0042152B">
              <w:rPr>
                <w:rFonts w:asciiTheme="minorHAnsi" w:hAnsiTheme="minorHAnsi" w:cstheme="minorHAnsi"/>
                <w:sz w:val="22"/>
                <w:szCs w:val="22"/>
              </w:rPr>
              <w:t>2.Brak oznakowania kolorem - 0 pkt</w:t>
            </w:r>
            <w:r>
              <w:rPr>
                <w:rFonts w:asciiTheme="minorHAnsi" w:hAnsiTheme="minorHAnsi" w:cstheme="minorHAnsi"/>
                <w:sz w:val="22"/>
                <w:szCs w:val="22"/>
              </w:rPr>
              <w:t>.</w:t>
            </w: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u w:val="single"/>
              </w:rPr>
            </w:pPr>
          </w:p>
        </w:tc>
      </w:tr>
      <w:tr w:rsidR="0042152B" w:rsidRPr="006F5AF2" w:rsidTr="0042152B">
        <w:trPr>
          <w:trHeight w:val="391"/>
        </w:trPr>
        <w:tc>
          <w:tcPr>
            <w:tcW w:w="817" w:type="dxa"/>
            <w:shd w:val="clear" w:color="auto" w:fill="auto"/>
          </w:tcPr>
          <w:p w:rsidR="0042152B" w:rsidRPr="00243C86" w:rsidRDefault="0042152B" w:rsidP="0042152B">
            <w:pPr>
              <w:spacing w:line="240" w:lineRule="atLeast"/>
              <w:jc w:val="both"/>
              <w:rPr>
                <w:rFonts w:asciiTheme="minorHAnsi" w:hAnsiTheme="minorHAnsi" w:cstheme="minorHAnsi"/>
                <w:sz w:val="22"/>
                <w:szCs w:val="22"/>
              </w:rPr>
            </w:pPr>
            <w:r w:rsidRPr="00243C86">
              <w:rPr>
                <w:rFonts w:asciiTheme="minorHAnsi" w:hAnsiTheme="minorHAnsi" w:cstheme="minorHAnsi"/>
                <w:sz w:val="22"/>
                <w:szCs w:val="22"/>
              </w:rPr>
              <w:t>2</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1.Sterylny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min. 5 mm - 10 pkt.</w:t>
            </w:r>
          </w:p>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2.Sterylny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&lt; 5 mm lub brak - 0 pkt.</w:t>
            </w:r>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u w:val="single"/>
              </w:rPr>
            </w:pPr>
          </w:p>
        </w:tc>
      </w:tr>
      <w:tr w:rsidR="0042152B" w:rsidRPr="006F5AF2" w:rsidTr="0042152B">
        <w:trPr>
          <w:trHeight w:val="1157"/>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r w:rsidRPr="006F5AF2">
              <w:rPr>
                <w:rFonts w:asciiTheme="minorHAnsi" w:hAnsiTheme="minorHAnsi" w:cstheme="minorHAnsi"/>
                <w:b/>
                <w:sz w:val="22"/>
                <w:szCs w:val="22"/>
              </w:rPr>
              <w:t>3</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1.Dla serwety brzuszno-kroczowej ( poz.1) </w:t>
            </w:r>
            <w:proofErr w:type="spellStart"/>
            <w:r w:rsidRPr="0042152B">
              <w:rPr>
                <w:rFonts w:asciiTheme="minorHAnsi" w:hAnsiTheme="minorHAnsi" w:cstheme="minorHAnsi"/>
                <w:sz w:val="22"/>
                <w:szCs w:val="22"/>
              </w:rPr>
              <w:t>absorbcja</w:t>
            </w:r>
            <w:proofErr w:type="spellEnd"/>
            <w:r w:rsidRPr="0042152B">
              <w:rPr>
                <w:rFonts w:asciiTheme="minorHAnsi" w:hAnsiTheme="minorHAnsi" w:cstheme="minorHAnsi"/>
                <w:sz w:val="22"/>
                <w:szCs w:val="22"/>
              </w:rPr>
              <w:t xml:space="preserve"> włókniny &gt; 650%  przy prędkości wchłaniania &gt; 5 cm2/s - 10 </w:t>
            </w:r>
            <w:proofErr w:type="spellStart"/>
            <w:r w:rsidRPr="0042152B">
              <w:rPr>
                <w:rFonts w:asciiTheme="minorHAnsi" w:hAnsiTheme="minorHAnsi" w:cstheme="minorHAnsi"/>
                <w:sz w:val="22"/>
                <w:szCs w:val="22"/>
              </w:rPr>
              <w:t>pkt</w:t>
            </w:r>
            <w:proofErr w:type="spellEnd"/>
          </w:p>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 xml:space="preserve">2.Dla serwety brzuszno-kroczowej ( poz.1) </w:t>
            </w:r>
            <w:proofErr w:type="spellStart"/>
            <w:r w:rsidRPr="0042152B">
              <w:rPr>
                <w:rFonts w:asciiTheme="minorHAnsi" w:hAnsiTheme="minorHAnsi" w:cstheme="minorHAnsi"/>
                <w:sz w:val="22"/>
                <w:szCs w:val="22"/>
              </w:rPr>
              <w:t>absorbcja</w:t>
            </w:r>
            <w:proofErr w:type="spellEnd"/>
            <w:r w:rsidRPr="0042152B">
              <w:rPr>
                <w:rFonts w:asciiTheme="minorHAnsi" w:hAnsiTheme="minorHAnsi" w:cstheme="minorHAnsi"/>
                <w:sz w:val="22"/>
                <w:szCs w:val="22"/>
              </w:rPr>
              <w:t xml:space="preserve"> włókniny ≤ 650%  przy prędkości wchłaniania ≤ 5 cm2/s -  0 </w:t>
            </w:r>
            <w:proofErr w:type="spellStart"/>
            <w:r w:rsidRPr="0042152B">
              <w:rPr>
                <w:rFonts w:asciiTheme="minorHAnsi" w:hAnsiTheme="minorHAnsi" w:cstheme="minorHAnsi"/>
                <w:sz w:val="22"/>
                <w:szCs w:val="22"/>
              </w:rPr>
              <w:t>pkt</w:t>
            </w:r>
            <w:proofErr w:type="spellEnd"/>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r w:rsidR="0042152B" w:rsidRPr="006F5AF2" w:rsidTr="0042152B">
        <w:trPr>
          <w:trHeight w:val="1157"/>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r>
              <w:rPr>
                <w:rFonts w:asciiTheme="minorHAnsi" w:hAnsiTheme="minorHAnsi" w:cstheme="minorHAnsi"/>
                <w:b/>
                <w:sz w:val="22"/>
                <w:szCs w:val="22"/>
              </w:rPr>
              <w:t>4</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1.Instrukcja w języku polskim dotycząca komponentów umieszczona  w środku zestawu-10 pkt.</w:t>
            </w:r>
          </w:p>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2.Brak instrukcji w języku polskim dotycząca komponentów  w środku zestawu - 0 pkt.</w:t>
            </w:r>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r w:rsidR="0042152B" w:rsidRPr="006F5AF2" w:rsidTr="0042152B">
        <w:trPr>
          <w:trHeight w:val="409"/>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p>
        </w:tc>
        <w:tc>
          <w:tcPr>
            <w:tcW w:w="8080" w:type="dxa"/>
            <w:shd w:val="clear" w:color="auto" w:fill="auto"/>
          </w:tcPr>
          <w:p w:rsidR="0042152B" w:rsidRPr="006F5AF2" w:rsidRDefault="0042152B" w:rsidP="0042152B">
            <w:pPr>
              <w:spacing w:line="240" w:lineRule="atLeast"/>
              <w:jc w:val="right"/>
              <w:rPr>
                <w:rFonts w:asciiTheme="minorHAnsi" w:hAnsiTheme="minorHAnsi" w:cstheme="minorHAnsi"/>
                <w:sz w:val="22"/>
                <w:szCs w:val="22"/>
              </w:rPr>
            </w:pPr>
            <w:r w:rsidRPr="006F5AF2">
              <w:rPr>
                <w:rFonts w:asciiTheme="minorHAnsi" w:hAnsiTheme="minorHAnsi" w:cstheme="minorHAnsi"/>
                <w:sz w:val="22"/>
                <w:szCs w:val="22"/>
              </w:rPr>
              <w:t>RAZEM PUNKTY</w:t>
            </w: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bl>
    <w:p w:rsidR="00243C86" w:rsidRPr="006F5AF2" w:rsidRDefault="00243C86" w:rsidP="00243C86">
      <w:pPr>
        <w:spacing w:line="240" w:lineRule="atLeast"/>
        <w:jc w:val="both"/>
        <w:rPr>
          <w:rFonts w:asciiTheme="minorHAnsi" w:hAnsiTheme="minorHAnsi" w:cstheme="minorHAnsi"/>
          <w:b/>
          <w:sz w:val="22"/>
          <w:szCs w:val="22"/>
          <w:u w:val="single"/>
        </w:rPr>
      </w:pPr>
    </w:p>
    <w:p w:rsidR="0042152B" w:rsidRDefault="0042152B" w:rsidP="00243C86">
      <w:pPr>
        <w:pStyle w:val="Tekstpodstawowywcity"/>
        <w:spacing w:line="240" w:lineRule="atLeast"/>
        <w:ind w:left="0"/>
        <w:rPr>
          <w:rFonts w:asciiTheme="minorHAnsi" w:hAnsiTheme="minorHAnsi" w:cstheme="minorHAnsi"/>
          <w:sz w:val="22"/>
          <w:szCs w:val="22"/>
        </w:rPr>
      </w:pPr>
    </w:p>
    <w:p w:rsidR="0042152B" w:rsidRDefault="0042152B" w:rsidP="00243C86">
      <w:pPr>
        <w:pStyle w:val="Tekstpodstawowywcity"/>
        <w:spacing w:line="240" w:lineRule="atLeast"/>
        <w:ind w:left="0"/>
        <w:rPr>
          <w:rFonts w:asciiTheme="minorHAnsi" w:hAnsiTheme="minorHAnsi" w:cstheme="minorHAnsi"/>
          <w:sz w:val="22"/>
          <w:szCs w:val="22"/>
        </w:rPr>
      </w:pPr>
    </w:p>
    <w:p w:rsidR="00243C86" w:rsidRPr="006F5AF2" w:rsidRDefault="00243C86" w:rsidP="00243C86">
      <w:pPr>
        <w:pStyle w:val="Tekstpodstawowywcity"/>
        <w:spacing w:line="240" w:lineRule="atLeast"/>
        <w:ind w:left="0"/>
        <w:rPr>
          <w:rFonts w:asciiTheme="minorHAnsi" w:hAnsiTheme="minorHAnsi" w:cstheme="minorHAnsi"/>
          <w:b/>
          <w:sz w:val="22"/>
          <w:szCs w:val="22"/>
        </w:rPr>
      </w:pPr>
      <w:r w:rsidRPr="006F5AF2">
        <w:rPr>
          <w:rFonts w:asciiTheme="minorHAnsi" w:hAnsiTheme="minorHAnsi" w:cstheme="minorHAnsi"/>
          <w:sz w:val="22"/>
          <w:szCs w:val="22"/>
        </w:rPr>
        <w:t>………………….., dn. ………………</w:t>
      </w:r>
    </w:p>
    <w:p w:rsidR="00243C86" w:rsidRPr="006F5AF2" w:rsidRDefault="00243C86" w:rsidP="00243C86">
      <w:pPr>
        <w:pStyle w:val="Tekstpodstawowywcity"/>
        <w:spacing w:line="240" w:lineRule="atLeast"/>
        <w:ind w:left="0"/>
        <w:rPr>
          <w:rFonts w:asciiTheme="minorHAnsi" w:hAnsiTheme="minorHAnsi" w:cstheme="minorHAnsi"/>
          <w:sz w:val="22"/>
          <w:szCs w:val="22"/>
        </w:rPr>
      </w:pPr>
      <w:r w:rsidRPr="006F5AF2">
        <w:rPr>
          <w:rFonts w:asciiTheme="minorHAnsi" w:hAnsiTheme="minorHAnsi" w:cstheme="minorHAnsi"/>
          <w:sz w:val="22"/>
          <w:szCs w:val="22"/>
        </w:rPr>
        <w:t xml:space="preserve">(miejscowość)                                 </w:t>
      </w:r>
      <w:r>
        <w:rPr>
          <w:rFonts w:asciiTheme="minorHAnsi" w:hAnsiTheme="minorHAnsi" w:cstheme="minorHAnsi"/>
          <w:sz w:val="22"/>
          <w:szCs w:val="22"/>
        </w:rPr>
        <w:t xml:space="preserve">                                                                                </w:t>
      </w:r>
      <w:r w:rsidRPr="006F5AF2">
        <w:rPr>
          <w:rFonts w:asciiTheme="minorHAnsi" w:hAnsiTheme="minorHAnsi" w:cstheme="minorHAnsi"/>
          <w:sz w:val="22"/>
          <w:szCs w:val="22"/>
        </w:rPr>
        <w:t xml:space="preserve">     ……………………………………………………….</w:t>
      </w:r>
    </w:p>
    <w:p w:rsidR="00243C86" w:rsidRPr="006F5AF2" w:rsidRDefault="00243C86" w:rsidP="00243C86">
      <w:pPr>
        <w:spacing w:line="240" w:lineRule="atLeast"/>
        <w:ind w:left="7080"/>
        <w:rPr>
          <w:rFonts w:asciiTheme="minorHAnsi" w:hAnsiTheme="minorHAnsi" w:cstheme="minorHAnsi"/>
          <w:sz w:val="22"/>
          <w:szCs w:val="22"/>
        </w:rPr>
      </w:pPr>
      <w:r w:rsidRPr="006F5AF2">
        <w:rPr>
          <w:rFonts w:asciiTheme="minorHAnsi" w:hAnsiTheme="minorHAnsi" w:cstheme="minorHAnsi"/>
          <w:sz w:val="22"/>
          <w:szCs w:val="22"/>
        </w:rPr>
        <w:t xml:space="preserve">  Podpisy  wykonawcy osób upoważnionych                                                       do składania oświadczeń woli w imieniu wykonawcy</w:t>
      </w:r>
    </w:p>
    <w:p w:rsidR="00243C86" w:rsidRDefault="00243C86"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42152B" w:rsidRPr="006F5AF2" w:rsidRDefault="0042152B" w:rsidP="00243C86">
      <w:pPr>
        <w:spacing w:line="240" w:lineRule="atLeast"/>
        <w:jc w:val="both"/>
        <w:rPr>
          <w:rFonts w:asciiTheme="minorHAnsi" w:hAnsiTheme="minorHAnsi" w:cstheme="minorHAnsi"/>
          <w:b/>
          <w:sz w:val="22"/>
          <w:szCs w:val="22"/>
          <w:u w:val="single"/>
        </w:rPr>
      </w:pPr>
    </w:p>
    <w:p w:rsidR="00243C86" w:rsidRPr="006F5AF2" w:rsidRDefault="00243C86" w:rsidP="00243C86">
      <w:pPr>
        <w:spacing w:line="240" w:lineRule="atLeast"/>
        <w:jc w:val="both"/>
        <w:rPr>
          <w:rFonts w:asciiTheme="minorHAnsi" w:hAnsiTheme="minorHAnsi" w:cstheme="minorHAnsi"/>
          <w:b/>
          <w:sz w:val="22"/>
          <w:szCs w:val="22"/>
          <w:u w:val="single"/>
        </w:rPr>
      </w:pPr>
      <w:r w:rsidRPr="006F5AF2">
        <w:rPr>
          <w:rFonts w:asciiTheme="minorHAnsi" w:hAnsiTheme="minorHAnsi" w:cstheme="minorHAnsi"/>
          <w:b/>
          <w:sz w:val="22"/>
          <w:szCs w:val="22"/>
          <w:u w:val="single"/>
        </w:rPr>
        <w:t>Pakiet 5</w:t>
      </w:r>
      <w:r w:rsidR="0042152B">
        <w:rPr>
          <w:rFonts w:asciiTheme="minorHAnsi" w:hAnsiTheme="minorHAnsi" w:cstheme="minorHAnsi"/>
          <w:b/>
          <w:sz w:val="22"/>
          <w:szCs w:val="22"/>
          <w:u w:val="single"/>
        </w:rPr>
        <w:t>4</w:t>
      </w:r>
      <w:r>
        <w:rPr>
          <w:rFonts w:asciiTheme="minorHAnsi" w:hAnsiTheme="minorHAnsi" w:cstheme="minorHAnsi"/>
          <w:b/>
          <w:sz w:val="22"/>
          <w:szCs w:val="22"/>
          <w:u w:val="single"/>
        </w:rPr>
        <w:t xml:space="preserve"> Parametry oceniane</w:t>
      </w:r>
    </w:p>
    <w:p w:rsidR="0042152B" w:rsidRDefault="0042152B" w:rsidP="00243C86">
      <w:pPr>
        <w:pStyle w:val="Tekstpodstawowywcity"/>
        <w:spacing w:line="240" w:lineRule="atLeast"/>
        <w:ind w:left="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080"/>
        <w:gridCol w:w="4247"/>
      </w:tblGrid>
      <w:tr w:rsidR="0042152B" w:rsidRPr="006F5AF2" w:rsidTr="0042152B">
        <w:tc>
          <w:tcPr>
            <w:tcW w:w="817"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L.p.</w:t>
            </w:r>
          </w:p>
        </w:tc>
        <w:tc>
          <w:tcPr>
            <w:tcW w:w="8080"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oceniane</w:t>
            </w:r>
          </w:p>
        </w:tc>
        <w:tc>
          <w:tcPr>
            <w:tcW w:w="4247" w:type="dxa"/>
            <w:shd w:val="clear" w:color="auto" w:fill="auto"/>
          </w:tcPr>
          <w:p w:rsidR="0042152B" w:rsidRPr="006F5AF2" w:rsidRDefault="0042152B" w:rsidP="0042152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oferowane (Wykonawca wypełnia podając wartość oferowanego parametru)</w:t>
            </w:r>
          </w:p>
        </w:tc>
      </w:tr>
      <w:tr w:rsidR="0042152B" w:rsidRPr="006F5AF2" w:rsidTr="0042152B">
        <w:trPr>
          <w:trHeight w:val="646"/>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p>
          <w:p w:rsidR="0042152B" w:rsidRPr="006F5AF2" w:rsidRDefault="0042152B" w:rsidP="0042152B">
            <w:pPr>
              <w:spacing w:line="240" w:lineRule="atLeast"/>
              <w:jc w:val="both"/>
              <w:rPr>
                <w:rFonts w:asciiTheme="minorHAnsi" w:hAnsiTheme="minorHAnsi" w:cstheme="minorHAnsi"/>
                <w:b/>
                <w:sz w:val="22"/>
                <w:szCs w:val="22"/>
              </w:rPr>
            </w:pPr>
            <w:r w:rsidRPr="006F5AF2">
              <w:rPr>
                <w:rFonts w:asciiTheme="minorHAnsi" w:hAnsiTheme="minorHAnsi" w:cstheme="minorHAnsi"/>
                <w:sz w:val="22"/>
                <w:szCs w:val="22"/>
              </w:rPr>
              <w:t>1</w:t>
            </w:r>
          </w:p>
        </w:tc>
        <w:tc>
          <w:tcPr>
            <w:tcW w:w="8080" w:type="dxa"/>
            <w:shd w:val="clear" w:color="auto" w:fill="auto"/>
          </w:tcPr>
          <w:p w:rsidR="0042152B" w:rsidRPr="0042152B" w:rsidRDefault="0042152B" w:rsidP="0042152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1.Oznakowanie zestawu kolorem na opakowaniu zewnętrznym ( wierzch i bok) - 10 pkt.</w:t>
            </w:r>
          </w:p>
          <w:p w:rsidR="0042152B" w:rsidRPr="0042152B" w:rsidRDefault="0042152B" w:rsidP="0042152B">
            <w:pPr>
              <w:spacing w:line="240" w:lineRule="atLeast"/>
              <w:jc w:val="both"/>
              <w:rPr>
                <w:rFonts w:asciiTheme="minorHAnsi" w:hAnsiTheme="minorHAnsi" w:cstheme="minorHAnsi"/>
              </w:rPr>
            </w:pPr>
            <w:r w:rsidRPr="0042152B">
              <w:rPr>
                <w:rFonts w:asciiTheme="minorHAnsi" w:hAnsiTheme="minorHAnsi" w:cstheme="minorHAnsi"/>
                <w:sz w:val="22"/>
                <w:szCs w:val="22"/>
              </w:rPr>
              <w:t>2.Brak oznakowania kolorem - 0 pkt</w:t>
            </w:r>
            <w:r>
              <w:rPr>
                <w:rFonts w:asciiTheme="minorHAnsi" w:hAnsiTheme="minorHAnsi" w:cstheme="minorHAnsi"/>
                <w:sz w:val="22"/>
                <w:szCs w:val="22"/>
              </w:rPr>
              <w:t>.</w:t>
            </w: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u w:val="single"/>
              </w:rPr>
            </w:pPr>
          </w:p>
        </w:tc>
      </w:tr>
      <w:tr w:rsidR="0042152B" w:rsidRPr="006F5AF2" w:rsidTr="0042152B">
        <w:trPr>
          <w:trHeight w:val="391"/>
        </w:trPr>
        <w:tc>
          <w:tcPr>
            <w:tcW w:w="817" w:type="dxa"/>
            <w:shd w:val="clear" w:color="auto" w:fill="auto"/>
          </w:tcPr>
          <w:p w:rsidR="0042152B" w:rsidRPr="00243C86" w:rsidRDefault="0042152B" w:rsidP="0042152B">
            <w:pPr>
              <w:spacing w:line="240" w:lineRule="atLeast"/>
              <w:jc w:val="both"/>
              <w:rPr>
                <w:rFonts w:asciiTheme="minorHAnsi" w:hAnsiTheme="minorHAnsi" w:cstheme="minorHAnsi"/>
                <w:sz w:val="22"/>
                <w:szCs w:val="22"/>
              </w:rPr>
            </w:pPr>
            <w:r w:rsidRPr="00243C86">
              <w:rPr>
                <w:rFonts w:asciiTheme="minorHAnsi" w:hAnsiTheme="minorHAnsi" w:cstheme="minorHAnsi"/>
                <w:sz w:val="22"/>
                <w:szCs w:val="22"/>
              </w:rPr>
              <w:t>2</w:t>
            </w:r>
          </w:p>
        </w:tc>
        <w:tc>
          <w:tcPr>
            <w:tcW w:w="8080" w:type="dxa"/>
            <w:shd w:val="clear" w:color="auto" w:fill="auto"/>
          </w:tcPr>
          <w:p w:rsidR="0042152B" w:rsidRPr="0042152B" w:rsidRDefault="0042152B" w:rsidP="0042152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1.Odporność na przenikanie cieczy &gt; 200 cm H2O  ( dla poz. 3, 4 )  - 10 pkt.</w:t>
            </w:r>
          </w:p>
          <w:p w:rsidR="0042152B" w:rsidRPr="0042152B" w:rsidRDefault="0042152B" w:rsidP="0042152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 xml:space="preserve">2.Odporność na przenikanie cieczy = 200 cm H2O   ( dla poz. 3, 4 ) -  0 pkt. </w:t>
            </w:r>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u w:val="single"/>
              </w:rPr>
            </w:pPr>
          </w:p>
        </w:tc>
      </w:tr>
      <w:tr w:rsidR="0042152B" w:rsidRPr="006F5AF2" w:rsidTr="0042152B">
        <w:trPr>
          <w:trHeight w:val="597"/>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r w:rsidRPr="006F5AF2">
              <w:rPr>
                <w:rFonts w:asciiTheme="minorHAnsi" w:hAnsiTheme="minorHAnsi" w:cstheme="minorHAnsi"/>
                <w:b/>
                <w:sz w:val="22"/>
                <w:szCs w:val="22"/>
              </w:rPr>
              <w:t>3</w:t>
            </w:r>
          </w:p>
        </w:tc>
        <w:tc>
          <w:tcPr>
            <w:tcW w:w="8080" w:type="dxa"/>
            <w:shd w:val="clear" w:color="auto" w:fill="auto"/>
          </w:tcPr>
          <w:p w:rsidR="0042152B" w:rsidRPr="0042152B" w:rsidRDefault="0042152B" w:rsidP="0042152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 xml:space="preserve">1.Sterylny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min. 5 mm -  10 pkt.</w:t>
            </w:r>
          </w:p>
          <w:p w:rsidR="0042152B" w:rsidRPr="0042152B" w:rsidRDefault="0042152B" w:rsidP="0042152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 xml:space="preserve">2.Sterylny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&lt; 5 mm lub brak - 0 pkt.</w:t>
            </w: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r w:rsidR="0042152B" w:rsidRPr="006F5AF2" w:rsidTr="0042152B">
        <w:trPr>
          <w:trHeight w:val="846"/>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r>
              <w:rPr>
                <w:rFonts w:asciiTheme="minorHAnsi" w:hAnsiTheme="minorHAnsi" w:cstheme="minorHAnsi"/>
                <w:b/>
                <w:sz w:val="22"/>
                <w:szCs w:val="22"/>
              </w:rPr>
              <w:t>4</w:t>
            </w:r>
          </w:p>
        </w:tc>
        <w:tc>
          <w:tcPr>
            <w:tcW w:w="8080" w:type="dxa"/>
            <w:shd w:val="clear" w:color="auto" w:fill="auto"/>
          </w:tcPr>
          <w:p w:rsidR="0042152B" w:rsidRPr="0042152B" w:rsidRDefault="0042152B" w:rsidP="0042152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1.Instrukcja w języku polskim dotycząca komponentów  umieszczona w zestawie – 10 pkt.</w:t>
            </w:r>
          </w:p>
          <w:p w:rsidR="0042152B" w:rsidRDefault="0042152B" w:rsidP="0042152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 xml:space="preserve">2.Brak instrukcja w języku polskim dotycząca komponentów  w zestawie –  0 </w:t>
            </w:r>
            <w:proofErr w:type="spellStart"/>
            <w:r w:rsidRPr="0042152B">
              <w:rPr>
                <w:rFonts w:asciiTheme="minorHAnsi" w:hAnsiTheme="minorHAnsi" w:cstheme="minorHAnsi"/>
                <w:sz w:val="22"/>
                <w:szCs w:val="22"/>
              </w:rPr>
              <w:t>pkt</w:t>
            </w:r>
            <w:proofErr w:type="spellEnd"/>
          </w:p>
          <w:p w:rsidR="0042152B" w:rsidRPr="0042152B" w:rsidRDefault="0042152B" w:rsidP="0042152B">
            <w:pPr>
              <w:spacing w:line="240" w:lineRule="atLeast"/>
              <w:jc w:val="both"/>
              <w:rPr>
                <w:rFonts w:asciiTheme="minorHAnsi" w:hAnsiTheme="minorHAnsi" w:cstheme="minorHAnsi"/>
                <w:sz w:val="22"/>
                <w:szCs w:val="22"/>
              </w:rPr>
            </w:pP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r w:rsidR="0042152B" w:rsidRPr="006F5AF2" w:rsidTr="0042152B">
        <w:trPr>
          <w:trHeight w:val="409"/>
        </w:trPr>
        <w:tc>
          <w:tcPr>
            <w:tcW w:w="817" w:type="dxa"/>
            <w:shd w:val="clear" w:color="auto" w:fill="auto"/>
          </w:tcPr>
          <w:p w:rsidR="0042152B" w:rsidRPr="006F5AF2" w:rsidRDefault="0042152B" w:rsidP="0042152B">
            <w:pPr>
              <w:spacing w:line="240" w:lineRule="atLeast"/>
              <w:jc w:val="both"/>
              <w:rPr>
                <w:rFonts w:asciiTheme="minorHAnsi" w:hAnsiTheme="minorHAnsi" w:cstheme="minorHAnsi"/>
                <w:b/>
                <w:sz w:val="22"/>
                <w:szCs w:val="22"/>
              </w:rPr>
            </w:pPr>
          </w:p>
        </w:tc>
        <w:tc>
          <w:tcPr>
            <w:tcW w:w="8080" w:type="dxa"/>
            <w:shd w:val="clear" w:color="auto" w:fill="auto"/>
          </w:tcPr>
          <w:p w:rsidR="0042152B" w:rsidRPr="006F5AF2" w:rsidRDefault="0042152B" w:rsidP="0042152B">
            <w:pPr>
              <w:spacing w:line="240" w:lineRule="atLeast"/>
              <w:jc w:val="right"/>
              <w:rPr>
                <w:rFonts w:asciiTheme="minorHAnsi" w:hAnsiTheme="minorHAnsi" w:cstheme="minorHAnsi"/>
                <w:sz w:val="22"/>
                <w:szCs w:val="22"/>
              </w:rPr>
            </w:pPr>
            <w:r w:rsidRPr="006F5AF2">
              <w:rPr>
                <w:rFonts w:asciiTheme="minorHAnsi" w:hAnsiTheme="minorHAnsi" w:cstheme="minorHAnsi"/>
                <w:sz w:val="22"/>
                <w:szCs w:val="22"/>
              </w:rPr>
              <w:t>RAZEM PUNKTY</w:t>
            </w:r>
          </w:p>
        </w:tc>
        <w:tc>
          <w:tcPr>
            <w:tcW w:w="4247" w:type="dxa"/>
            <w:shd w:val="clear" w:color="auto" w:fill="auto"/>
          </w:tcPr>
          <w:p w:rsidR="0042152B" w:rsidRPr="006F5AF2" w:rsidRDefault="0042152B" w:rsidP="0042152B">
            <w:pPr>
              <w:spacing w:line="240" w:lineRule="atLeast"/>
              <w:jc w:val="both"/>
              <w:rPr>
                <w:rFonts w:asciiTheme="minorHAnsi" w:hAnsiTheme="minorHAnsi" w:cstheme="minorHAnsi"/>
                <w:sz w:val="22"/>
                <w:szCs w:val="22"/>
              </w:rPr>
            </w:pPr>
          </w:p>
        </w:tc>
      </w:tr>
    </w:tbl>
    <w:p w:rsidR="0042152B" w:rsidRPr="0042152B" w:rsidRDefault="0042152B" w:rsidP="0042152B">
      <w:pPr>
        <w:pStyle w:val="Tekstpodstawowywcity"/>
        <w:spacing w:line="240" w:lineRule="atLeast"/>
        <w:rPr>
          <w:rFonts w:asciiTheme="minorHAnsi" w:hAnsiTheme="minorHAnsi" w:cstheme="minorHAnsi"/>
          <w:sz w:val="22"/>
          <w:szCs w:val="22"/>
        </w:rPr>
      </w:pPr>
    </w:p>
    <w:p w:rsidR="00243C86" w:rsidRPr="006F5AF2" w:rsidRDefault="00243C86" w:rsidP="00243C86">
      <w:pPr>
        <w:pStyle w:val="Tekstpodstawowywcity"/>
        <w:spacing w:line="240" w:lineRule="atLeast"/>
        <w:ind w:left="0"/>
        <w:rPr>
          <w:rFonts w:asciiTheme="minorHAnsi" w:hAnsiTheme="minorHAnsi" w:cstheme="minorHAnsi"/>
          <w:b/>
          <w:sz w:val="22"/>
          <w:szCs w:val="22"/>
        </w:rPr>
      </w:pPr>
      <w:r w:rsidRPr="006F5AF2">
        <w:rPr>
          <w:rFonts w:asciiTheme="minorHAnsi" w:hAnsiTheme="minorHAnsi" w:cstheme="minorHAnsi"/>
          <w:sz w:val="22"/>
          <w:szCs w:val="22"/>
        </w:rPr>
        <w:t>………………….., dn. ………………</w:t>
      </w:r>
    </w:p>
    <w:p w:rsidR="00243C86" w:rsidRPr="006F5AF2" w:rsidRDefault="00243C86" w:rsidP="00243C86">
      <w:pPr>
        <w:pStyle w:val="Tekstpodstawowywcity"/>
        <w:spacing w:line="240" w:lineRule="atLeast"/>
        <w:ind w:left="0"/>
        <w:rPr>
          <w:rFonts w:asciiTheme="minorHAnsi" w:hAnsiTheme="minorHAnsi" w:cstheme="minorHAnsi"/>
          <w:sz w:val="22"/>
          <w:szCs w:val="22"/>
        </w:rPr>
      </w:pPr>
      <w:r w:rsidRPr="006F5AF2">
        <w:rPr>
          <w:rFonts w:asciiTheme="minorHAnsi" w:hAnsiTheme="minorHAnsi" w:cstheme="minorHAnsi"/>
          <w:sz w:val="22"/>
          <w:szCs w:val="22"/>
        </w:rPr>
        <w:t xml:space="preserve">(miejscowość)                                 </w:t>
      </w:r>
      <w:r>
        <w:rPr>
          <w:rFonts w:asciiTheme="minorHAnsi" w:hAnsiTheme="minorHAnsi" w:cstheme="minorHAnsi"/>
          <w:sz w:val="22"/>
          <w:szCs w:val="22"/>
        </w:rPr>
        <w:t xml:space="preserve">                                                                                </w:t>
      </w:r>
      <w:r w:rsidRPr="006F5AF2">
        <w:rPr>
          <w:rFonts w:asciiTheme="minorHAnsi" w:hAnsiTheme="minorHAnsi" w:cstheme="minorHAnsi"/>
          <w:sz w:val="22"/>
          <w:szCs w:val="22"/>
        </w:rPr>
        <w:t xml:space="preserve">     ……………………………………………………….</w:t>
      </w:r>
    </w:p>
    <w:p w:rsidR="00243C86" w:rsidRPr="006F5AF2" w:rsidRDefault="00243C86" w:rsidP="00243C86">
      <w:pPr>
        <w:spacing w:line="240" w:lineRule="atLeast"/>
        <w:ind w:left="7080"/>
        <w:rPr>
          <w:rFonts w:asciiTheme="minorHAnsi" w:hAnsiTheme="minorHAnsi" w:cstheme="minorHAnsi"/>
          <w:sz w:val="22"/>
          <w:szCs w:val="22"/>
        </w:rPr>
      </w:pPr>
      <w:r w:rsidRPr="006F5AF2">
        <w:rPr>
          <w:rFonts w:asciiTheme="minorHAnsi" w:hAnsiTheme="minorHAnsi" w:cstheme="minorHAnsi"/>
          <w:sz w:val="22"/>
          <w:szCs w:val="22"/>
        </w:rPr>
        <w:t xml:space="preserve">  Podpisy  wykonawcy osób upoważnionych                                                       do składania oświadczeń woli w imieniu wykonawcy</w:t>
      </w:r>
    </w:p>
    <w:p w:rsidR="00243C86" w:rsidRDefault="00243C86" w:rsidP="00243C86">
      <w:pPr>
        <w:spacing w:line="240" w:lineRule="atLeast"/>
        <w:jc w:val="both"/>
        <w:rPr>
          <w:rFonts w:asciiTheme="minorHAnsi" w:hAnsiTheme="minorHAnsi" w:cstheme="minorHAnsi"/>
          <w:b/>
          <w:sz w:val="22"/>
          <w:szCs w:val="22"/>
        </w:rPr>
      </w:pPr>
    </w:p>
    <w:p w:rsidR="009676CE" w:rsidRPr="006F5AF2" w:rsidRDefault="009676CE" w:rsidP="009676CE">
      <w:pPr>
        <w:spacing w:line="240" w:lineRule="atLeast"/>
        <w:jc w:val="both"/>
        <w:rPr>
          <w:rFonts w:asciiTheme="minorHAnsi" w:hAnsiTheme="minorHAnsi" w:cstheme="minorHAnsi"/>
          <w:b/>
          <w:sz w:val="22"/>
          <w:szCs w:val="22"/>
          <w:u w:val="single"/>
        </w:rPr>
      </w:pPr>
      <w:r>
        <w:rPr>
          <w:rFonts w:asciiTheme="minorHAnsi" w:hAnsiTheme="minorHAnsi" w:cstheme="minorHAnsi"/>
          <w:b/>
          <w:sz w:val="22"/>
          <w:szCs w:val="22"/>
          <w:u w:val="single"/>
        </w:rPr>
        <w:t>Pakiet 63 Parametry oceniane</w:t>
      </w:r>
    </w:p>
    <w:p w:rsidR="009676CE" w:rsidRDefault="009676CE" w:rsidP="00243C86">
      <w:pPr>
        <w:spacing w:line="240" w:lineRule="atLeas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222"/>
        <w:gridCol w:w="4105"/>
      </w:tblGrid>
      <w:tr w:rsidR="009676CE" w:rsidRPr="006F5AF2" w:rsidTr="00DD2B1B">
        <w:tc>
          <w:tcPr>
            <w:tcW w:w="817" w:type="dxa"/>
            <w:shd w:val="clear" w:color="auto" w:fill="auto"/>
          </w:tcPr>
          <w:p w:rsidR="009676CE" w:rsidRPr="006F5AF2" w:rsidRDefault="009676CE" w:rsidP="00DD2B1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L.p.</w:t>
            </w:r>
          </w:p>
        </w:tc>
        <w:tc>
          <w:tcPr>
            <w:tcW w:w="8222" w:type="dxa"/>
            <w:shd w:val="clear" w:color="auto" w:fill="auto"/>
          </w:tcPr>
          <w:p w:rsidR="009676CE" w:rsidRPr="006F5AF2" w:rsidRDefault="009676CE" w:rsidP="00DD2B1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oceniane</w:t>
            </w:r>
          </w:p>
        </w:tc>
        <w:tc>
          <w:tcPr>
            <w:tcW w:w="4105" w:type="dxa"/>
            <w:shd w:val="clear" w:color="auto" w:fill="auto"/>
          </w:tcPr>
          <w:p w:rsidR="009676CE" w:rsidRPr="006F5AF2" w:rsidRDefault="009676CE" w:rsidP="00DD2B1B">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oferowane (Wykonawca wypełnia podając wartość oferowanego parametru)</w:t>
            </w:r>
          </w:p>
        </w:tc>
      </w:tr>
      <w:tr w:rsidR="009676CE" w:rsidRPr="006F5AF2" w:rsidTr="00DD2B1B">
        <w:trPr>
          <w:trHeight w:val="646"/>
        </w:trPr>
        <w:tc>
          <w:tcPr>
            <w:tcW w:w="817" w:type="dxa"/>
            <w:shd w:val="clear" w:color="auto" w:fill="auto"/>
          </w:tcPr>
          <w:p w:rsidR="009676CE" w:rsidRPr="006F5AF2" w:rsidRDefault="009676CE" w:rsidP="00DD2B1B">
            <w:pPr>
              <w:spacing w:line="240" w:lineRule="atLeast"/>
              <w:jc w:val="both"/>
              <w:rPr>
                <w:rFonts w:asciiTheme="minorHAnsi" w:hAnsiTheme="minorHAnsi" w:cstheme="minorHAnsi"/>
                <w:b/>
                <w:sz w:val="22"/>
                <w:szCs w:val="22"/>
              </w:rPr>
            </w:pPr>
          </w:p>
          <w:p w:rsidR="009676CE" w:rsidRPr="006F5AF2" w:rsidRDefault="009676CE" w:rsidP="00DD2B1B">
            <w:pPr>
              <w:spacing w:line="240" w:lineRule="atLeast"/>
              <w:jc w:val="both"/>
              <w:rPr>
                <w:rFonts w:asciiTheme="minorHAnsi" w:hAnsiTheme="minorHAnsi" w:cstheme="minorHAnsi"/>
                <w:b/>
                <w:sz w:val="22"/>
                <w:szCs w:val="22"/>
              </w:rPr>
            </w:pPr>
            <w:r w:rsidRPr="006F5AF2">
              <w:rPr>
                <w:rFonts w:asciiTheme="minorHAnsi" w:hAnsiTheme="minorHAnsi" w:cstheme="minorHAnsi"/>
                <w:sz w:val="22"/>
                <w:szCs w:val="22"/>
              </w:rPr>
              <w:t>1</w:t>
            </w:r>
          </w:p>
        </w:tc>
        <w:tc>
          <w:tcPr>
            <w:tcW w:w="8222" w:type="dxa"/>
            <w:shd w:val="clear" w:color="auto" w:fill="auto"/>
          </w:tcPr>
          <w:p w:rsidR="009676CE" w:rsidRPr="0042152B" w:rsidRDefault="009676CE" w:rsidP="00DD2B1B">
            <w:pPr>
              <w:spacing w:line="240" w:lineRule="atLeast"/>
              <w:jc w:val="both"/>
              <w:rPr>
                <w:rFonts w:asciiTheme="minorHAnsi" w:hAnsiTheme="minorHAnsi" w:cstheme="minorHAnsi"/>
                <w:sz w:val="22"/>
                <w:szCs w:val="22"/>
              </w:rPr>
            </w:pPr>
            <w:r w:rsidRPr="0042152B">
              <w:rPr>
                <w:rFonts w:asciiTheme="minorHAnsi" w:hAnsiTheme="minorHAnsi" w:cstheme="minorHAnsi"/>
                <w:sz w:val="22"/>
                <w:szCs w:val="22"/>
              </w:rPr>
              <w:t>1.Oznakowanie zestawu kolorem na opakowaniu zewnętrznym ( wierzch i bok) - 10 pkt.</w:t>
            </w:r>
          </w:p>
          <w:p w:rsidR="009676CE" w:rsidRPr="0042152B" w:rsidRDefault="009676CE" w:rsidP="00DD2B1B">
            <w:pPr>
              <w:spacing w:line="240" w:lineRule="atLeast"/>
              <w:jc w:val="both"/>
              <w:rPr>
                <w:rFonts w:asciiTheme="minorHAnsi" w:hAnsiTheme="minorHAnsi" w:cstheme="minorHAnsi"/>
              </w:rPr>
            </w:pPr>
            <w:r w:rsidRPr="0042152B">
              <w:rPr>
                <w:rFonts w:asciiTheme="minorHAnsi" w:hAnsiTheme="minorHAnsi" w:cstheme="minorHAnsi"/>
                <w:sz w:val="22"/>
                <w:szCs w:val="22"/>
              </w:rPr>
              <w:t>2.Brak oznakowania kolorem - 0 pkt</w:t>
            </w:r>
            <w:r>
              <w:rPr>
                <w:rFonts w:asciiTheme="minorHAnsi" w:hAnsiTheme="minorHAnsi" w:cstheme="minorHAnsi"/>
                <w:sz w:val="22"/>
                <w:szCs w:val="22"/>
              </w:rPr>
              <w:t>.</w:t>
            </w:r>
          </w:p>
        </w:tc>
        <w:tc>
          <w:tcPr>
            <w:tcW w:w="4105" w:type="dxa"/>
            <w:shd w:val="clear" w:color="auto" w:fill="auto"/>
          </w:tcPr>
          <w:p w:rsidR="009676CE" w:rsidRPr="006F5AF2" w:rsidRDefault="009676CE" w:rsidP="00DD2B1B">
            <w:pPr>
              <w:spacing w:line="240" w:lineRule="atLeast"/>
              <w:jc w:val="both"/>
              <w:rPr>
                <w:rFonts w:asciiTheme="minorHAnsi" w:hAnsiTheme="minorHAnsi" w:cstheme="minorHAnsi"/>
                <w:b/>
                <w:sz w:val="22"/>
                <w:szCs w:val="22"/>
                <w:u w:val="single"/>
              </w:rPr>
            </w:pPr>
          </w:p>
        </w:tc>
      </w:tr>
      <w:tr w:rsidR="009676CE" w:rsidRPr="006F5AF2" w:rsidTr="00DD2B1B">
        <w:trPr>
          <w:trHeight w:val="391"/>
        </w:trPr>
        <w:tc>
          <w:tcPr>
            <w:tcW w:w="817" w:type="dxa"/>
            <w:shd w:val="clear" w:color="auto" w:fill="auto"/>
          </w:tcPr>
          <w:p w:rsidR="009676CE" w:rsidRPr="00DD2B1B" w:rsidRDefault="009676CE" w:rsidP="00DD2B1B">
            <w:pPr>
              <w:spacing w:line="240" w:lineRule="atLeast"/>
              <w:jc w:val="both"/>
              <w:rPr>
                <w:rFonts w:asciiTheme="minorHAnsi" w:hAnsiTheme="minorHAnsi" w:cstheme="minorHAnsi"/>
                <w:sz w:val="22"/>
                <w:szCs w:val="22"/>
              </w:rPr>
            </w:pPr>
            <w:r w:rsidRPr="00DD2B1B">
              <w:rPr>
                <w:rFonts w:asciiTheme="minorHAnsi" w:hAnsiTheme="minorHAnsi" w:cstheme="minorHAnsi"/>
                <w:sz w:val="22"/>
                <w:szCs w:val="22"/>
              </w:rPr>
              <w:lastRenderedPageBreak/>
              <w:t>2</w:t>
            </w:r>
          </w:p>
        </w:tc>
        <w:tc>
          <w:tcPr>
            <w:tcW w:w="8222" w:type="dxa"/>
            <w:shd w:val="clear" w:color="auto" w:fill="auto"/>
          </w:tcPr>
          <w:p w:rsidR="009676CE" w:rsidRPr="00DD2B1B" w:rsidRDefault="009676CE" w:rsidP="009676CE">
            <w:pPr>
              <w:spacing w:line="240" w:lineRule="atLeast"/>
              <w:jc w:val="both"/>
              <w:rPr>
                <w:rFonts w:asciiTheme="minorHAnsi" w:hAnsiTheme="minorHAnsi" w:cstheme="minorHAnsi"/>
                <w:sz w:val="22"/>
                <w:szCs w:val="22"/>
              </w:rPr>
            </w:pPr>
            <w:r w:rsidRPr="00DD2B1B">
              <w:rPr>
                <w:rFonts w:asciiTheme="minorHAnsi" w:hAnsiTheme="minorHAnsi" w:cstheme="minorHAnsi"/>
                <w:sz w:val="22"/>
                <w:szCs w:val="22"/>
              </w:rPr>
              <w:t>1. Odporność na przenikanie cieczy &gt; 203 cm H2O    - 10 pkt.</w:t>
            </w:r>
          </w:p>
          <w:p w:rsidR="009676CE" w:rsidRPr="00DD2B1B" w:rsidRDefault="009676CE" w:rsidP="009676CE">
            <w:pPr>
              <w:spacing w:line="240" w:lineRule="atLeast"/>
              <w:jc w:val="both"/>
              <w:rPr>
                <w:rFonts w:asciiTheme="minorHAnsi" w:hAnsiTheme="minorHAnsi" w:cstheme="minorHAnsi"/>
                <w:sz w:val="22"/>
                <w:szCs w:val="22"/>
              </w:rPr>
            </w:pPr>
            <w:r w:rsidRPr="00DD2B1B">
              <w:rPr>
                <w:rFonts w:asciiTheme="minorHAnsi" w:hAnsiTheme="minorHAnsi" w:cstheme="minorHAnsi"/>
                <w:sz w:val="22"/>
                <w:szCs w:val="22"/>
              </w:rPr>
              <w:t xml:space="preserve">2.Odporność na przenikanie cieczy ≤ 203 cm H2O    - 0 </w:t>
            </w:r>
            <w:proofErr w:type="spellStart"/>
            <w:r w:rsidRPr="00DD2B1B">
              <w:rPr>
                <w:rFonts w:asciiTheme="minorHAnsi" w:hAnsiTheme="minorHAnsi" w:cstheme="minorHAnsi"/>
                <w:sz w:val="22"/>
                <w:szCs w:val="22"/>
              </w:rPr>
              <w:t>pkt</w:t>
            </w:r>
            <w:proofErr w:type="spellEnd"/>
          </w:p>
          <w:p w:rsidR="009676CE" w:rsidRPr="00DD2B1B" w:rsidRDefault="009676CE" w:rsidP="00DD2B1B">
            <w:pPr>
              <w:spacing w:line="240" w:lineRule="atLeast"/>
              <w:jc w:val="both"/>
              <w:rPr>
                <w:rFonts w:asciiTheme="minorHAnsi" w:hAnsiTheme="minorHAnsi" w:cstheme="minorHAnsi"/>
                <w:sz w:val="22"/>
                <w:szCs w:val="22"/>
              </w:rPr>
            </w:pPr>
          </w:p>
        </w:tc>
        <w:tc>
          <w:tcPr>
            <w:tcW w:w="4105" w:type="dxa"/>
            <w:shd w:val="clear" w:color="auto" w:fill="auto"/>
          </w:tcPr>
          <w:p w:rsidR="009676CE" w:rsidRPr="006F5AF2" w:rsidRDefault="009676CE" w:rsidP="00DD2B1B">
            <w:pPr>
              <w:spacing w:line="240" w:lineRule="atLeast"/>
              <w:jc w:val="both"/>
              <w:rPr>
                <w:rFonts w:asciiTheme="minorHAnsi" w:hAnsiTheme="minorHAnsi" w:cstheme="minorHAnsi"/>
                <w:b/>
                <w:sz w:val="22"/>
                <w:szCs w:val="22"/>
                <w:u w:val="single"/>
              </w:rPr>
            </w:pPr>
          </w:p>
        </w:tc>
      </w:tr>
      <w:tr w:rsidR="009676CE" w:rsidRPr="006F5AF2" w:rsidTr="00DD2B1B">
        <w:trPr>
          <w:trHeight w:val="597"/>
        </w:trPr>
        <w:tc>
          <w:tcPr>
            <w:tcW w:w="817" w:type="dxa"/>
            <w:shd w:val="clear" w:color="auto" w:fill="auto"/>
          </w:tcPr>
          <w:p w:rsidR="009676CE" w:rsidRPr="00DD2B1B" w:rsidRDefault="009676CE" w:rsidP="00DD2B1B">
            <w:pPr>
              <w:spacing w:line="240" w:lineRule="atLeast"/>
              <w:jc w:val="both"/>
              <w:rPr>
                <w:rFonts w:asciiTheme="minorHAnsi" w:hAnsiTheme="minorHAnsi" w:cstheme="minorHAnsi"/>
                <w:sz w:val="22"/>
                <w:szCs w:val="22"/>
              </w:rPr>
            </w:pPr>
            <w:r w:rsidRPr="00DD2B1B">
              <w:rPr>
                <w:rFonts w:asciiTheme="minorHAnsi" w:hAnsiTheme="minorHAnsi" w:cstheme="minorHAnsi"/>
                <w:sz w:val="22"/>
                <w:szCs w:val="22"/>
              </w:rPr>
              <w:t>3</w:t>
            </w:r>
          </w:p>
        </w:tc>
        <w:tc>
          <w:tcPr>
            <w:tcW w:w="8222" w:type="dxa"/>
            <w:shd w:val="clear" w:color="auto" w:fill="auto"/>
          </w:tcPr>
          <w:p w:rsidR="009676CE" w:rsidRPr="0042152B" w:rsidRDefault="009676CE" w:rsidP="00DD2B1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 xml:space="preserve">1.Sterylny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min. 5 mm -  10 pkt.</w:t>
            </w:r>
          </w:p>
          <w:p w:rsidR="009676CE" w:rsidRPr="0042152B" w:rsidRDefault="009676CE" w:rsidP="00DD2B1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 xml:space="preserve">2.Sterylny margines przy </w:t>
            </w:r>
            <w:proofErr w:type="spellStart"/>
            <w:r w:rsidRPr="0042152B">
              <w:rPr>
                <w:rFonts w:asciiTheme="minorHAnsi" w:hAnsiTheme="minorHAnsi" w:cstheme="minorHAnsi"/>
                <w:sz w:val="22"/>
                <w:szCs w:val="22"/>
              </w:rPr>
              <w:t>zgrzewie</w:t>
            </w:r>
            <w:proofErr w:type="spellEnd"/>
            <w:r w:rsidRPr="0042152B">
              <w:rPr>
                <w:rFonts w:asciiTheme="minorHAnsi" w:hAnsiTheme="minorHAnsi" w:cstheme="minorHAnsi"/>
                <w:sz w:val="22"/>
                <w:szCs w:val="22"/>
              </w:rPr>
              <w:t xml:space="preserve"> na opakowaniu foliowym &lt; 5 mm lub brak - 0 pkt.</w:t>
            </w:r>
          </w:p>
        </w:tc>
        <w:tc>
          <w:tcPr>
            <w:tcW w:w="4105" w:type="dxa"/>
            <w:shd w:val="clear" w:color="auto" w:fill="auto"/>
          </w:tcPr>
          <w:p w:rsidR="009676CE" w:rsidRPr="006F5AF2" w:rsidRDefault="009676CE" w:rsidP="00DD2B1B">
            <w:pPr>
              <w:spacing w:line="240" w:lineRule="atLeast"/>
              <w:jc w:val="both"/>
              <w:rPr>
                <w:rFonts w:asciiTheme="minorHAnsi" w:hAnsiTheme="minorHAnsi" w:cstheme="minorHAnsi"/>
                <w:sz w:val="22"/>
                <w:szCs w:val="22"/>
              </w:rPr>
            </w:pPr>
          </w:p>
        </w:tc>
      </w:tr>
      <w:tr w:rsidR="009676CE" w:rsidRPr="006F5AF2" w:rsidTr="00DD2B1B">
        <w:trPr>
          <w:trHeight w:val="846"/>
        </w:trPr>
        <w:tc>
          <w:tcPr>
            <w:tcW w:w="817" w:type="dxa"/>
            <w:shd w:val="clear" w:color="auto" w:fill="auto"/>
          </w:tcPr>
          <w:p w:rsidR="009676CE" w:rsidRPr="00DD2B1B" w:rsidRDefault="009676CE" w:rsidP="00DD2B1B">
            <w:pPr>
              <w:spacing w:line="240" w:lineRule="atLeast"/>
              <w:jc w:val="both"/>
              <w:rPr>
                <w:rFonts w:asciiTheme="minorHAnsi" w:hAnsiTheme="minorHAnsi" w:cstheme="minorHAnsi"/>
                <w:sz w:val="22"/>
                <w:szCs w:val="22"/>
              </w:rPr>
            </w:pPr>
            <w:r w:rsidRPr="00DD2B1B">
              <w:rPr>
                <w:rFonts w:asciiTheme="minorHAnsi" w:hAnsiTheme="minorHAnsi" w:cstheme="minorHAnsi"/>
                <w:sz w:val="22"/>
                <w:szCs w:val="22"/>
              </w:rPr>
              <w:t>4</w:t>
            </w:r>
          </w:p>
        </w:tc>
        <w:tc>
          <w:tcPr>
            <w:tcW w:w="8222" w:type="dxa"/>
            <w:shd w:val="clear" w:color="auto" w:fill="auto"/>
          </w:tcPr>
          <w:p w:rsidR="009676CE" w:rsidRPr="0042152B" w:rsidRDefault="009676CE" w:rsidP="00DD2B1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1.Instrukcja w języku polskim dotycząca komponentów  umieszczona w zestawie – 10pkt.</w:t>
            </w:r>
          </w:p>
          <w:p w:rsidR="009676CE" w:rsidRPr="0042152B" w:rsidRDefault="009676CE" w:rsidP="00DD2B1B">
            <w:pPr>
              <w:pStyle w:val="Tekstpodstawowywcity"/>
              <w:spacing w:after="0" w:line="240" w:lineRule="atLeast"/>
              <w:ind w:left="0"/>
              <w:rPr>
                <w:rFonts w:asciiTheme="minorHAnsi" w:hAnsiTheme="minorHAnsi" w:cstheme="minorHAnsi"/>
                <w:sz w:val="22"/>
                <w:szCs w:val="22"/>
              </w:rPr>
            </w:pPr>
            <w:r w:rsidRPr="0042152B">
              <w:rPr>
                <w:rFonts w:asciiTheme="minorHAnsi" w:hAnsiTheme="minorHAnsi" w:cstheme="minorHAnsi"/>
                <w:sz w:val="22"/>
                <w:szCs w:val="22"/>
              </w:rPr>
              <w:t>2.Brak instrukcja w języku polskim dotycząca komponentów  w zestawie –  0 pkt</w:t>
            </w:r>
            <w:r w:rsidR="00DD2B1B">
              <w:rPr>
                <w:rFonts w:asciiTheme="minorHAnsi" w:hAnsiTheme="minorHAnsi" w:cstheme="minorHAnsi"/>
                <w:sz w:val="22"/>
                <w:szCs w:val="22"/>
              </w:rPr>
              <w:t>.</w:t>
            </w:r>
          </w:p>
        </w:tc>
        <w:tc>
          <w:tcPr>
            <w:tcW w:w="4105" w:type="dxa"/>
            <w:shd w:val="clear" w:color="auto" w:fill="auto"/>
          </w:tcPr>
          <w:p w:rsidR="009676CE" w:rsidRPr="006F5AF2" w:rsidRDefault="009676CE" w:rsidP="00DD2B1B">
            <w:pPr>
              <w:spacing w:line="240" w:lineRule="atLeast"/>
              <w:jc w:val="both"/>
              <w:rPr>
                <w:rFonts w:asciiTheme="minorHAnsi" w:hAnsiTheme="minorHAnsi" w:cstheme="minorHAnsi"/>
                <w:sz w:val="22"/>
                <w:szCs w:val="22"/>
              </w:rPr>
            </w:pPr>
          </w:p>
        </w:tc>
      </w:tr>
      <w:tr w:rsidR="009676CE" w:rsidRPr="006F5AF2" w:rsidTr="00DD2B1B">
        <w:trPr>
          <w:trHeight w:val="409"/>
        </w:trPr>
        <w:tc>
          <w:tcPr>
            <w:tcW w:w="817" w:type="dxa"/>
            <w:shd w:val="clear" w:color="auto" w:fill="auto"/>
          </w:tcPr>
          <w:p w:rsidR="009676CE" w:rsidRPr="006F5AF2" w:rsidRDefault="009676CE" w:rsidP="00DD2B1B">
            <w:pPr>
              <w:spacing w:line="240" w:lineRule="atLeast"/>
              <w:jc w:val="both"/>
              <w:rPr>
                <w:rFonts w:asciiTheme="minorHAnsi" w:hAnsiTheme="minorHAnsi" w:cstheme="minorHAnsi"/>
                <w:b/>
                <w:sz w:val="22"/>
                <w:szCs w:val="22"/>
              </w:rPr>
            </w:pPr>
          </w:p>
        </w:tc>
        <w:tc>
          <w:tcPr>
            <w:tcW w:w="8222" w:type="dxa"/>
            <w:shd w:val="clear" w:color="auto" w:fill="auto"/>
          </w:tcPr>
          <w:p w:rsidR="009676CE" w:rsidRPr="006F5AF2" w:rsidRDefault="009676CE" w:rsidP="00DD2B1B">
            <w:pPr>
              <w:spacing w:line="240" w:lineRule="atLeast"/>
              <w:jc w:val="right"/>
              <w:rPr>
                <w:rFonts w:asciiTheme="minorHAnsi" w:hAnsiTheme="minorHAnsi" w:cstheme="minorHAnsi"/>
                <w:sz w:val="22"/>
                <w:szCs w:val="22"/>
              </w:rPr>
            </w:pPr>
            <w:r w:rsidRPr="006F5AF2">
              <w:rPr>
                <w:rFonts w:asciiTheme="minorHAnsi" w:hAnsiTheme="minorHAnsi" w:cstheme="minorHAnsi"/>
                <w:sz w:val="22"/>
                <w:szCs w:val="22"/>
              </w:rPr>
              <w:t>RAZEM PUNKTY</w:t>
            </w:r>
          </w:p>
        </w:tc>
        <w:tc>
          <w:tcPr>
            <w:tcW w:w="4105" w:type="dxa"/>
            <w:shd w:val="clear" w:color="auto" w:fill="auto"/>
          </w:tcPr>
          <w:p w:rsidR="009676CE" w:rsidRPr="006F5AF2" w:rsidRDefault="009676CE" w:rsidP="00DD2B1B">
            <w:pPr>
              <w:spacing w:line="240" w:lineRule="atLeast"/>
              <w:jc w:val="both"/>
              <w:rPr>
                <w:rFonts w:asciiTheme="minorHAnsi" w:hAnsiTheme="minorHAnsi" w:cstheme="minorHAnsi"/>
                <w:sz w:val="22"/>
                <w:szCs w:val="22"/>
              </w:rPr>
            </w:pPr>
          </w:p>
        </w:tc>
      </w:tr>
    </w:tbl>
    <w:p w:rsidR="009676CE" w:rsidRPr="009676CE" w:rsidRDefault="009676CE" w:rsidP="009676CE">
      <w:pPr>
        <w:spacing w:line="240" w:lineRule="atLeast"/>
        <w:jc w:val="both"/>
        <w:rPr>
          <w:rFonts w:asciiTheme="minorHAnsi" w:hAnsiTheme="minorHAnsi" w:cstheme="minorHAnsi"/>
          <w:b/>
          <w:sz w:val="22"/>
          <w:szCs w:val="22"/>
        </w:rPr>
      </w:pPr>
      <w:r w:rsidRPr="009676CE">
        <w:rPr>
          <w:rFonts w:asciiTheme="minorHAnsi" w:hAnsiTheme="minorHAnsi" w:cstheme="minorHAnsi"/>
          <w:b/>
          <w:sz w:val="22"/>
          <w:szCs w:val="22"/>
        </w:rPr>
        <w:t xml:space="preserve">                                                                                                                        </w:t>
      </w:r>
    </w:p>
    <w:p w:rsidR="009676CE" w:rsidRPr="009676CE" w:rsidRDefault="009676CE" w:rsidP="009676CE">
      <w:pPr>
        <w:spacing w:line="240" w:lineRule="atLeast"/>
        <w:jc w:val="both"/>
        <w:rPr>
          <w:rFonts w:asciiTheme="minorHAnsi" w:hAnsiTheme="minorHAnsi" w:cstheme="minorHAnsi"/>
          <w:b/>
          <w:sz w:val="22"/>
          <w:szCs w:val="22"/>
        </w:rPr>
      </w:pPr>
    </w:p>
    <w:p w:rsidR="009676CE" w:rsidRPr="009676CE" w:rsidRDefault="009676CE" w:rsidP="009676CE">
      <w:pPr>
        <w:spacing w:line="240" w:lineRule="atLeast"/>
        <w:jc w:val="both"/>
        <w:rPr>
          <w:rFonts w:asciiTheme="minorHAnsi" w:hAnsiTheme="minorHAnsi" w:cstheme="minorHAnsi"/>
          <w:b/>
          <w:sz w:val="22"/>
          <w:szCs w:val="22"/>
        </w:rPr>
      </w:pP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Pr="006F5AF2" w:rsidRDefault="00243C86" w:rsidP="00243C86">
      <w:pPr>
        <w:pStyle w:val="Tekstpodstawowywcity"/>
        <w:spacing w:line="240" w:lineRule="atLeast"/>
        <w:ind w:left="0"/>
        <w:rPr>
          <w:rFonts w:asciiTheme="minorHAnsi" w:hAnsiTheme="minorHAnsi" w:cstheme="minorHAnsi"/>
          <w:b/>
          <w:sz w:val="22"/>
          <w:szCs w:val="22"/>
        </w:rPr>
      </w:pPr>
      <w:r w:rsidRPr="006F5AF2">
        <w:rPr>
          <w:rFonts w:asciiTheme="minorHAnsi" w:hAnsiTheme="minorHAnsi" w:cstheme="minorHAnsi"/>
          <w:sz w:val="22"/>
          <w:szCs w:val="22"/>
        </w:rPr>
        <w:t>………………….., dn. ………………</w:t>
      </w:r>
    </w:p>
    <w:p w:rsidR="00243C86" w:rsidRPr="006F5AF2" w:rsidRDefault="00243C86" w:rsidP="00243C86">
      <w:pPr>
        <w:pStyle w:val="Tekstpodstawowywcity"/>
        <w:spacing w:line="240" w:lineRule="atLeast"/>
        <w:ind w:left="0"/>
        <w:rPr>
          <w:rFonts w:asciiTheme="minorHAnsi" w:hAnsiTheme="minorHAnsi" w:cstheme="minorHAnsi"/>
          <w:sz w:val="22"/>
          <w:szCs w:val="22"/>
        </w:rPr>
      </w:pPr>
      <w:r w:rsidRPr="006F5AF2">
        <w:rPr>
          <w:rFonts w:asciiTheme="minorHAnsi" w:hAnsiTheme="minorHAnsi" w:cstheme="minorHAnsi"/>
          <w:sz w:val="22"/>
          <w:szCs w:val="22"/>
        </w:rPr>
        <w:t xml:space="preserve">(miejscowość)                                 </w:t>
      </w:r>
      <w:r>
        <w:rPr>
          <w:rFonts w:asciiTheme="minorHAnsi" w:hAnsiTheme="minorHAnsi" w:cstheme="minorHAnsi"/>
          <w:sz w:val="22"/>
          <w:szCs w:val="22"/>
        </w:rPr>
        <w:t xml:space="preserve">                                                                                </w:t>
      </w:r>
      <w:r w:rsidRPr="006F5AF2">
        <w:rPr>
          <w:rFonts w:asciiTheme="minorHAnsi" w:hAnsiTheme="minorHAnsi" w:cstheme="minorHAnsi"/>
          <w:sz w:val="22"/>
          <w:szCs w:val="22"/>
        </w:rPr>
        <w:t xml:space="preserve">     ……………………………………………………….</w:t>
      </w:r>
    </w:p>
    <w:p w:rsidR="00243C86" w:rsidRPr="006F5AF2" w:rsidRDefault="00243C86" w:rsidP="00243C86">
      <w:pPr>
        <w:spacing w:line="240" w:lineRule="atLeast"/>
        <w:ind w:left="7080"/>
        <w:rPr>
          <w:rFonts w:asciiTheme="minorHAnsi" w:hAnsiTheme="minorHAnsi" w:cstheme="minorHAnsi"/>
          <w:sz w:val="22"/>
          <w:szCs w:val="22"/>
        </w:rPr>
      </w:pPr>
      <w:r w:rsidRPr="006F5AF2">
        <w:rPr>
          <w:rFonts w:asciiTheme="minorHAnsi" w:hAnsiTheme="minorHAnsi" w:cstheme="minorHAnsi"/>
          <w:sz w:val="22"/>
          <w:szCs w:val="22"/>
        </w:rPr>
        <w:t xml:space="preserve">  Podpisy  wykonawcy osób upoważnionych                                                       do składania oświadczeń woli w imieniu wykonawcy</w:t>
      </w: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Pr="006F5AF2" w:rsidRDefault="00243C86" w:rsidP="00243C86">
      <w:pPr>
        <w:spacing w:line="240" w:lineRule="atLeast"/>
        <w:jc w:val="both"/>
        <w:rPr>
          <w:rFonts w:asciiTheme="minorHAnsi" w:hAnsiTheme="minorHAnsi" w:cstheme="minorHAnsi"/>
          <w:b/>
          <w:sz w:val="22"/>
          <w:szCs w:val="22"/>
        </w:rPr>
      </w:pPr>
      <w:r w:rsidRPr="006F5AF2">
        <w:rPr>
          <w:rFonts w:asciiTheme="minorHAnsi" w:hAnsiTheme="minorHAnsi" w:cstheme="minorHAnsi"/>
          <w:b/>
          <w:sz w:val="22"/>
          <w:szCs w:val="22"/>
          <w:u w:val="single"/>
        </w:rPr>
        <w:t>Dla wszystkich pakietów:</w:t>
      </w:r>
      <w:r w:rsidRPr="006F5AF2">
        <w:rPr>
          <w:rFonts w:asciiTheme="minorHAnsi" w:hAnsiTheme="minorHAnsi" w:cstheme="minorHAnsi"/>
          <w:b/>
          <w:sz w:val="22"/>
          <w:szCs w:val="22"/>
        </w:rPr>
        <w:t xml:space="preserve">  Zamawiający zastrzega, że szacunek ilościowy przedmiotu zamówienia został określony wyłącznie w celu oszacowania łącznej ceny za realizację zamówienia w całym okresie objętym umową. </w:t>
      </w:r>
    </w:p>
    <w:p w:rsidR="00243C86" w:rsidRPr="006F5AF2" w:rsidRDefault="00243C86" w:rsidP="00243C86">
      <w:pPr>
        <w:spacing w:line="240" w:lineRule="atLeast"/>
        <w:jc w:val="both"/>
        <w:rPr>
          <w:rFonts w:asciiTheme="minorHAnsi" w:hAnsiTheme="minorHAnsi" w:cstheme="minorHAnsi"/>
          <w:b/>
          <w:sz w:val="22"/>
          <w:szCs w:val="22"/>
        </w:rPr>
      </w:pPr>
      <w:r w:rsidRPr="006F5AF2">
        <w:rPr>
          <w:rFonts w:asciiTheme="minorHAnsi" w:hAnsiTheme="minorHAnsi" w:cstheme="minorHAnsi"/>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243C86" w:rsidRPr="006F5AF2" w:rsidRDefault="00243C86" w:rsidP="00243C86">
      <w:pPr>
        <w:pStyle w:val="Tekstpodstawowywcity"/>
        <w:ind w:left="0"/>
        <w:rPr>
          <w:rFonts w:asciiTheme="minorHAnsi" w:hAnsiTheme="minorHAnsi" w:cstheme="minorHAnsi"/>
          <w:sz w:val="22"/>
          <w:szCs w:val="22"/>
        </w:rPr>
      </w:pPr>
    </w:p>
    <w:p w:rsidR="00D570E8" w:rsidRDefault="00D570E8" w:rsidP="00B25319">
      <w:pPr>
        <w:pStyle w:val="Tekstpodstawowywcity"/>
        <w:ind w:left="0"/>
        <w:jc w:val="center"/>
        <w:rPr>
          <w:rFonts w:ascii="Arial" w:hAnsi="Arial" w:cs="Arial"/>
          <w:b/>
          <w:sz w:val="22"/>
          <w:szCs w:val="22"/>
        </w:rPr>
      </w:pPr>
    </w:p>
    <w:p w:rsidR="00D570E8" w:rsidRDefault="00D570E8" w:rsidP="00B25319">
      <w:pPr>
        <w:pStyle w:val="Tekstpodstawowywcity"/>
        <w:ind w:left="0"/>
        <w:jc w:val="center"/>
        <w:rPr>
          <w:rFonts w:ascii="Arial" w:hAnsi="Arial" w:cs="Arial"/>
          <w:b/>
          <w:sz w:val="22"/>
          <w:szCs w:val="22"/>
        </w:rPr>
      </w:pPr>
    </w:p>
    <w:p w:rsidR="00D570E8" w:rsidRDefault="00D570E8" w:rsidP="00B25319">
      <w:pPr>
        <w:pStyle w:val="Tekstpodstawowywcity"/>
        <w:ind w:left="0"/>
        <w:jc w:val="center"/>
        <w:rPr>
          <w:rFonts w:ascii="Arial" w:hAnsi="Arial" w:cs="Arial"/>
          <w:b/>
          <w:sz w:val="22"/>
          <w:szCs w:val="22"/>
        </w:rPr>
      </w:pPr>
    </w:p>
    <w:p w:rsidR="00D570E8" w:rsidRPr="00144677" w:rsidRDefault="00D570E8" w:rsidP="00B25319">
      <w:pPr>
        <w:pStyle w:val="Tekstpodstawowywcity"/>
        <w:ind w:left="0"/>
        <w:jc w:val="center"/>
        <w:rPr>
          <w:rFonts w:ascii="Arial" w:hAnsi="Arial" w:cs="Arial"/>
          <w:b/>
          <w:sz w:val="22"/>
          <w:szCs w:val="22"/>
        </w:rPr>
        <w:sectPr w:rsidR="00D570E8" w:rsidRPr="00144677" w:rsidSect="008E3FFB">
          <w:pgSz w:w="15840" w:h="12240" w:orient="landscape" w:code="1"/>
          <w:pgMar w:top="1418" w:right="1418" w:bottom="1418" w:left="1418" w:header="709" w:footer="709" w:gutter="0"/>
          <w:cols w:space="708"/>
        </w:sectPr>
      </w:pPr>
    </w:p>
    <w:p w:rsidR="00170810" w:rsidRDefault="00170810" w:rsidP="0027138D">
      <w:pPr>
        <w:pStyle w:val="Tekstpodstawowywcity"/>
        <w:ind w:left="4956"/>
        <w:jc w:val="right"/>
        <w:rPr>
          <w:rFonts w:ascii="Arial" w:hAnsi="Arial" w:cs="Arial"/>
          <w:b/>
          <w:sz w:val="22"/>
          <w:szCs w:val="22"/>
        </w:r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r w:rsidR="00170810">
        <w:rPr>
          <w:rFonts w:ascii="Arial" w:hAnsi="Arial" w:cs="Arial"/>
          <w:b/>
          <w:bCs/>
          <w:sz w:val="22"/>
          <w:szCs w:val="22"/>
        </w:rPr>
        <w:t xml:space="preserve"> </w:t>
      </w:r>
      <w:r w:rsidRPr="00144677">
        <w:rPr>
          <w:rFonts w:ascii="Arial" w:hAnsi="Arial" w:cs="Arial"/>
          <w:b/>
          <w:bCs/>
          <w:sz w:val="22"/>
          <w:szCs w:val="22"/>
        </w:rPr>
        <w:t xml:space="preserve">mowa w art. 86 ust. </w:t>
      </w:r>
      <w:r w:rsidR="00170810">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27138D">
      <w:pPr>
        <w:autoSpaceDE w:val="0"/>
        <w:autoSpaceDN w:val="0"/>
        <w:adjustRightInd w:val="0"/>
        <w:rPr>
          <w:rFonts w:ascii="Arial" w:eastAsia="Arial,Bold" w:hAnsi="Arial" w:cs="Arial"/>
          <w:b/>
          <w:bCs/>
          <w:sz w:val="22"/>
          <w:szCs w:val="22"/>
        </w:rPr>
      </w:pPr>
      <w:r w:rsidRPr="00144677">
        <w:rPr>
          <w:rFonts w:ascii="Arial" w:eastAsia="Arial,Bold" w:hAnsi="Arial" w:cs="Arial"/>
          <w:b/>
          <w:bCs/>
          <w:sz w:val="22"/>
          <w:szCs w:val="22"/>
        </w:rPr>
        <w:t>……………………………………………………………………………………………….</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.........................20</w:t>
      </w:r>
      <w:r w:rsidR="00E65CF6">
        <w:rPr>
          <w:rFonts w:ascii="Arial" w:hAnsi="Arial" w:cs="Arial"/>
          <w:sz w:val="22"/>
          <w:szCs w:val="22"/>
        </w:rPr>
        <w:t>20</w:t>
      </w:r>
      <w:r w:rsidRPr="00144677">
        <w:rPr>
          <w:rFonts w:ascii="Arial" w:hAnsi="Arial" w:cs="Arial"/>
          <w:sz w:val="22"/>
          <w:szCs w:val="22"/>
        </w:rPr>
        <w:t xml:space="preserve">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lastRenderedPageBreak/>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Default="002C06E9" w:rsidP="005E6A0C">
      <w:pPr>
        <w:pStyle w:val="Tekstpodstawowywcity"/>
        <w:ind w:left="708"/>
        <w:rPr>
          <w:rFonts w:ascii="Arial" w:hAnsi="Arial" w:cs="Arial"/>
          <w:b/>
          <w:sz w:val="22"/>
          <w:szCs w:val="22"/>
        </w:rPr>
      </w:pPr>
    </w:p>
    <w:p w:rsidR="0046615C" w:rsidRPr="00EA23A0" w:rsidRDefault="0046615C" w:rsidP="0046615C">
      <w:pPr>
        <w:pStyle w:val="Tytu"/>
        <w:widowControl/>
        <w:rPr>
          <w:rFonts w:ascii="Arial" w:hAnsi="Arial" w:cs="Arial"/>
          <w:sz w:val="22"/>
          <w:szCs w:val="22"/>
          <w:lang w:val="pl-PL"/>
        </w:rPr>
      </w:pPr>
      <w:r w:rsidRPr="00EA23A0">
        <w:rPr>
          <w:rFonts w:ascii="Arial" w:hAnsi="Arial" w:cs="Arial"/>
          <w:sz w:val="22"/>
          <w:szCs w:val="22"/>
          <w:lang w:val="pl-PL"/>
        </w:rPr>
        <w:t xml:space="preserve">UMOWA do przetargu nieograniczonego nr </w:t>
      </w:r>
      <w:r>
        <w:rPr>
          <w:rFonts w:ascii="Arial" w:hAnsi="Arial" w:cs="Arial"/>
          <w:sz w:val="22"/>
          <w:szCs w:val="22"/>
          <w:lang w:val="pl-PL"/>
        </w:rPr>
        <w:t>14</w:t>
      </w:r>
      <w:r w:rsidRPr="00EA23A0">
        <w:rPr>
          <w:rFonts w:ascii="Arial" w:hAnsi="Arial" w:cs="Arial"/>
          <w:sz w:val="22"/>
          <w:szCs w:val="22"/>
          <w:lang w:val="pl-PL"/>
        </w:rPr>
        <w:t>/20</w:t>
      </w:r>
      <w:r>
        <w:rPr>
          <w:rFonts w:ascii="Arial" w:hAnsi="Arial" w:cs="Arial"/>
          <w:sz w:val="22"/>
          <w:szCs w:val="22"/>
          <w:lang w:val="pl-PL"/>
        </w:rPr>
        <w:t>20</w:t>
      </w:r>
    </w:p>
    <w:p w:rsidR="0046615C" w:rsidRPr="00EA23A0" w:rsidRDefault="009A1510" w:rsidP="0046615C">
      <w:pPr>
        <w:pStyle w:val="Tytu"/>
        <w:widowControl/>
        <w:rPr>
          <w:rFonts w:ascii="Arial" w:hAnsi="Arial" w:cs="Arial"/>
          <w:sz w:val="22"/>
          <w:szCs w:val="22"/>
          <w:lang w:val="pl-PL"/>
        </w:rPr>
      </w:pPr>
      <w:r>
        <w:rPr>
          <w:rFonts w:ascii="Arial" w:hAnsi="Arial" w:cs="Arial"/>
          <w:sz w:val="22"/>
          <w:szCs w:val="22"/>
          <w:lang w:val="pl-PL"/>
        </w:rPr>
        <w:t>Pakiet ………</w:t>
      </w:r>
    </w:p>
    <w:p w:rsidR="0046615C" w:rsidRPr="00EA23A0" w:rsidRDefault="0046615C" w:rsidP="0046615C">
      <w:pPr>
        <w:rPr>
          <w:rFonts w:ascii="Arial" w:hAnsi="Arial" w:cs="Arial"/>
          <w:color w:val="000000"/>
          <w:sz w:val="22"/>
          <w:szCs w:val="22"/>
        </w:rPr>
      </w:pPr>
      <w:r w:rsidRPr="00EA23A0">
        <w:rPr>
          <w:rFonts w:ascii="Arial" w:hAnsi="Arial" w:cs="Arial"/>
          <w:color w:val="000000"/>
          <w:sz w:val="22"/>
          <w:szCs w:val="22"/>
        </w:rPr>
        <w:t>zawarta w Poznaniu na podstawie przepisów Ustawy z dnia 29 stycznia 2004 roku – Prawo zamówień publicznych (</w:t>
      </w:r>
      <w:r w:rsidRPr="00EA23A0">
        <w:rPr>
          <w:rFonts w:ascii="Arial" w:hAnsi="Arial" w:cs="Arial"/>
          <w:bCs/>
          <w:color w:val="000000"/>
          <w:sz w:val="22"/>
          <w:szCs w:val="22"/>
        </w:rPr>
        <w:t xml:space="preserve">tj. j.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 w dniu …………………….. pomiędzy:</w:t>
      </w:r>
    </w:p>
    <w:p w:rsidR="0046615C" w:rsidRPr="00EA23A0" w:rsidRDefault="0046615C" w:rsidP="0046615C">
      <w:pPr>
        <w:rPr>
          <w:rFonts w:ascii="Arial" w:hAnsi="Arial" w:cs="Arial"/>
          <w:color w:val="000000"/>
          <w:sz w:val="22"/>
          <w:szCs w:val="22"/>
        </w:rPr>
      </w:pPr>
    </w:p>
    <w:p w:rsidR="0046615C" w:rsidRDefault="0046615C" w:rsidP="0046615C">
      <w:pPr>
        <w:rPr>
          <w:rFonts w:ascii="Arial" w:hAnsi="Arial" w:cs="Arial"/>
          <w:color w:val="000000"/>
          <w:sz w:val="22"/>
          <w:szCs w:val="22"/>
        </w:rPr>
      </w:pPr>
      <w:r w:rsidRPr="00EA23A0">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46615C" w:rsidRDefault="0046615C" w:rsidP="0046615C">
      <w:pPr>
        <w:rPr>
          <w:rFonts w:ascii="Arial" w:hAnsi="Arial" w:cs="Arial"/>
          <w:color w:val="000000"/>
          <w:sz w:val="22"/>
          <w:szCs w:val="22"/>
        </w:rPr>
      </w:pPr>
      <w:r>
        <w:rPr>
          <w:rFonts w:ascii="Arial" w:hAnsi="Arial" w:cs="Arial"/>
          <w:color w:val="000000"/>
          <w:sz w:val="22"/>
          <w:szCs w:val="22"/>
        </w:rPr>
        <w:t>reprezentowanym przez:</w:t>
      </w:r>
    </w:p>
    <w:p w:rsidR="0046615C" w:rsidRDefault="0046615C" w:rsidP="0046615C">
      <w:pPr>
        <w:rPr>
          <w:rFonts w:ascii="Arial" w:hAnsi="Arial" w:cs="Arial"/>
          <w:color w:val="000000"/>
          <w:sz w:val="22"/>
          <w:szCs w:val="22"/>
        </w:rPr>
      </w:pPr>
      <w:r>
        <w:rPr>
          <w:rFonts w:ascii="Arial" w:hAnsi="Arial" w:cs="Arial"/>
          <w:color w:val="000000"/>
          <w:sz w:val="22"/>
          <w:szCs w:val="22"/>
        </w:rPr>
        <w:t xml:space="preserve">mgr inż. Magdalenę Kraszewską - </w:t>
      </w:r>
      <w:proofErr w:type="spellStart"/>
      <w:r>
        <w:rPr>
          <w:rFonts w:ascii="Arial" w:hAnsi="Arial" w:cs="Arial"/>
          <w:color w:val="000000"/>
          <w:sz w:val="22"/>
          <w:szCs w:val="22"/>
        </w:rPr>
        <w:t>Z-cę</w:t>
      </w:r>
      <w:proofErr w:type="spellEnd"/>
      <w:r>
        <w:rPr>
          <w:rFonts w:ascii="Arial" w:hAnsi="Arial" w:cs="Arial"/>
          <w:color w:val="000000"/>
          <w:sz w:val="22"/>
          <w:szCs w:val="22"/>
        </w:rPr>
        <w:t xml:space="preserve"> Dyrektora ds. ekonomicznych,</w:t>
      </w:r>
    </w:p>
    <w:p w:rsidR="0046615C" w:rsidRDefault="0046615C" w:rsidP="0046615C">
      <w:pPr>
        <w:rPr>
          <w:rFonts w:ascii="Arial" w:hAnsi="Arial" w:cs="Arial"/>
          <w:color w:val="000000"/>
          <w:sz w:val="22"/>
          <w:szCs w:val="22"/>
        </w:rPr>
      </w:pPr>
      <w:r>
        <w:rPr>
          <w:rFonts w:ascii="Arial" w:hAnsi="Arial" w:cs="Arial"/>
          <w:color w:val="000000"/>
          <w:sz w:val="22"/>
          <w:szCs w:val="22"/>
        </w:rPr>
        <w:t>dr Mirellę Śmigielską - Głównego Księgowego,</w:t>
      </w:r>
    </w:p>
    <w:p w:rsidR="0046615C" w:rsidRDefault="0046615C" w:rsidP="0046615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46615C" w:rsidRDefault="0046615C" w:rsidP="0046615C">
      <w:pPr>
        <w:rPr>
          <w:rFonts w:ascii="Arial" w:hAnsi="Arial" w:cs="Arial"/>
          <w:color w:val="000000"/>
          <w:sz w:val="22"/>
          <w:szCs w:val="22"/>
        </w:rPr>
      </w:pPr>
    </w:p>
    <w:p w:rsidR="0046615C" w:rsidRDefault="0046615C" w:rsidP="0046615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46615C" w:rsidRDefault="0046615C" w:rsidP="0046615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46615C" w:rsidRDefault="0046615C" w:rsidP="0046615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46615C" w:rsidRDefault="0046615C" w:rsidP="0046615C">
      <w:pPr>
        <w:jc w:val="both"/>
        <w:rPr>
          <w:rFonts w:ascii="Arial" w:hAnsi="Arial" w:cs="Arial"/>
          <w:color w:val="000000"/>
          <w:sz w:val="22"/>
          <w:szCs w:val="22"/>
        </w:rPr>
      </w:pPr>
      <w:r>
        <w:rPr>
          <w:rFonts w:ascii="Arial" w:hAnsi="Arial" w:cs="Arial"/>
          <w:color w:val="000000"/>
          <w:sz w:val="22"/>
          <w:szCs w:val="22"/>
        </w:rPr>
        <w:t>reprezentowaną przez:</w:t>
      </w:r>
    </w:p>
    <w:p w:rsidR="0046615C" w:rsidRDefault="0046615C" w:rsidP="0046615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1.</w:t>
      </w:r>
    </w:p>
    <w:p w:rsidR="0046615C" w:rsidRPr="00EA23A0" w:rsidRDefault="0046615C" w:rsidP="0046615C">
      <w:pPr>
        <w:numPr>
          <w:ilvl w:val="0"/>
          <w:numId w:val="3"/>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Pr>
          <w:rFonts w:ascii="Arial" w:hAnsi="Arial" w:cs="Arial"/>
          <w:b/>
          <w:color w:val="000000"/>
          <w:sz w:val="22"/>
          <w:szCs w:val="22"/>
        </w:rPr>
        <w:t>14</w:t>
      </w:r>
      <w:r w:rsidRPr="00EA23A0">
        <w:rPr>
          <w:rFonts w:ascii="Arial" w:hAnsi="Arial" w:cs="Arial"/>
          <w:b/>
          <w:color w:val="000000"/>
          <w:sz w:val="22"/>
          <w:szCs w:val="22"/>
        </w:rPr>
        <w:t>/20</w:t>
      </w:r>
      <w:r>
        <w:rPr>
          <w:rFonts w:ascii="Arial" w:hAnsi="Arial" w:cs="Arial"/>
          <w:b/>
          <w:color w:val="000000"/>
          <w:sz w:val="22"/>
          <w:szCs w:val="22"/>
        </w:rPr>
        <w:t>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w:t>
      </w:r>
    </w:p>
    <w:p w:rsidR="0046615C" w:rsidRPr="00EA23A0" w:rsidRDefault="0046615C" w:rsidP="0046615C">
      <w:pPr>
        <w:jc w:val="center"/>
        <w:rPr>
          <w:rFonts w:ascii="Arial" w:hAnsi="Arial" w:cs="Arial"/>
          <w:b/>
          <w:color w:val="000000"/>
          <w:sz w:val="22"/>
          <w:szCs w:val="22"/>
        </w:rPr>
      </w:pPr>
    </w:p>
    <w:p w:rsidR="0046615C" w:rsidRPr="00EA23A0" w:rsidRDefault="0046615C" w:rsidP="0046615C">
      <w:pPr>
        <w:jc w:val="center"/>
        <w:rPr>
          <w:rFonts w:ascii="Arial" w:hAnsi="Arial" w:cs="Arial"/>
          <w:b/>
          <w:color w:val="000000"/>
          <w:sz w:val="22"/>
          <w:szCs w:val="22"/>
        </w:rPr>
      </w:pPr>
      <w:r w:rsidRPr="00EA23A0">
        <w:rPr>
          <w:rFonts w:ascii="Arial" w:hAnsi="Arial" w:cs="Arial"/>
          <w:b/>
          <w:color w:val="000000"/>
          <w:sz w:val="22"/>
          <w:szCs w:val="22"/>
        </w:rPr>
        <w:t>§ 2.</w:t>
      </w:r>
    </w:p>
    <w:p w:rsidR="0046615C" w:rsidRPr="00EA23A0" w:rsidRDefault="0046615C" w:rsidP="0046615C">
      <w:pPr>
        <w:numPr>
          <w:ilvl w:val="0"/>
          <w:numId w:val="30"/>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 xml:space="preserve">sukcesywnie telefonicznie, </w:t>
      </w:r>
      <w:proofErr w:type="spellStart"/>
      <w:r w:rsidRPr="00EA23A0">
        <w:rPr>
          <w:rFonts w:ascii="Arial" w:hAnsi="Arial" w:cs="Arial"/>
          <w:sz w:val="22"/>
          <w:szCs w:val="22"/>
        </w:rPr>
        <w:t>faxem</w:t>
      </w:r>
      <w:proofErr w:type="spellEnd"/>
      <w:r w:rsidRPr="00EA23A0">
        <w:rPr>
          <w:rFonts w:ascii="Arial" w:hAnsi="Arial" w:cs="Arial"/>
          <w:sz w:val="22"/>
          <w:szCs w:val="22"/>
        </w:rPr>
        <w:t xml:space="preserve">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46615C" w:rsidRPr="00EA23A0" w:rsidRDefault="0046615C" w:rsidP="0046615C">
      <w:pPr>
        <w:ind w:left="720"/>
        <w:jc w:val="both"/>
        <w:rPr>
          <w:rFonts w:ascii="Arial" w:hAnsi="Arial" w:cs="Arial"/>
          <w:sz w:val="22"/>
          <w:szCs w:val="22"/>
        </w:rPr>
      </w:pPr>
    </w:p>
    <w:p w:rsidR="0046615C" w:rsidRPr="00EA23A0" w:rsidRDefault="0046615C" w:rsidP="0046615C">
      <w:pPr>
        <w:pStyle w:val="Akapitzlist"/>
        <w:numPr>
          <w:ilvl w:val="0"/>
          <w:numId w:val="30"/>
        </w:numPr>
        <w:jc w:val="both"/>
        <w:rPr>
          <w:rFonts w:ascii="Arial" w:hAnsi="Arial" w:cs="Arial"/>
        </w:rPr>
      </w:pPr>
      <w:r w:rsidRPr="00EA23A0">
        <w:rPr>
          <w:rFonts w:ascii="Arial" w:hAnsi="Arial" w:cs="Arial"/>
        </w:rPr>
        <w:t xml:space="preserve">Dostawy Przedmiotu umowy będą realizowane w okresie </w:t>
      </w:r>
      <w:r>
        <w:rPr>
          <w:rFonts w:ascii="Arial" w:hAnsi="Arial" w:cs="Arial"/>
        </w:rPr>
        <w:t>24</w:t>
      </w:r>
      <w:r w:rsidRPr="00EA23A0">
        <w:rPr>
          <w:rFonts w:ascii="Arial" w:hAnsi="Arial" w:cs="Arial"/>
        </w:rPr>
        <w:t xml:space="preserve"> miesięcy od dnia …………………………. do dnia ……………………….. lub do osiągnięcia kwoty całkowitej wartości Przedmiotu umowy wskazanej w § 5 ust. 1. </w:t>
      </w:r>
    </w:p>
    <w:p w:rsidR="0046615C" w:rsidRDefault="0046615C" w:rsidP="0046615C">
      <w:pPr>
        <w:numPr>
          <w:ilvl w:val="0"/>
          <w:numId w:val="30"/>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46615C" w:rsidRPr="008C5EE3" w:rsidRDefault="0046615C" w:rsidP="0046615C">
      <w:pPr>
        <w:numPr>
          <w:ilvl w:val="1"/>
          <w:numId w:val="30"/>
        </w:numPr>
        <w:jc w:val="both"/>
        <w:rPr>
          <w:rFonts w:ascii="Arial" w:hAnsi="Arial" w:cs="Arial"/>
          <w:color w:val="000000"/>
          <w:sz w:val="22"/>
          <w:szCs w:val="22"/>
        </w:rPr>
      </w:pPr>
      <w:r>
        <w:rPr>
          <w:rFonts w:ascii="Arial" w:hAnsi="Arial" w:cs="Arial"/>
          <w:color w:val="000000"/>
          <w:sz w:val="22"/>
          <w:szCs w:val="22"/>
        </w:rPr>
        <w:t xml:space="preserve">sukcesywnie w terminie do 4 </w:t>
      </w:r>
      <w:r w:rsidRPr="008C5EE3">
        <w:rPr>
          <w:rFonts w:ascii="Arial" w:hAnsi="Arial" w:cs="Arial"/>
          <w:color w:val="000000"/>
          <w:sz w:val="22"/>
          <w:szCs w:val="22"/>
        </w:rPr>
        <w:t xml:space="preserve">dni </w:t>
      </w:r>
      <w:r>
        <w:rPr>
          <w:rFonts w:ascii="Arial" w:hAnsi="Arial" w:cs="Arial"/>
          <w:color w:val="000000"/>
          <w:sz w:val="22"/>
          <w:szCs w:val="22"/>
        </w:rPr>
        <w:t xml:space="preserve">roboczych </w:t>
      </w:r>
      <w:r w:rsidRPr="008C5EE3">
        <w:rPr>
          <w:rFonts w:ascii="Arial" w:hAnsi="Arial" w:cs="Arial"/>
          <w:color w:val="000000"/>
          <w:sz w:val="22"/>
          <w:szCs w:val="22"/>
        </w:rPr>
        <w:t>od dnia złożenia przez Zamawiającego zamówienia.</w:t>
      </w:r>
    </w:p>
    <w:p w:rsidR="0046615C" w:rsidRPr="008C5EE3" w:rsidRDefault="0046615C" w:rsidP="0046615C">
      <w:pPr>
        <w:numPr>
          <w:ilvl w:val="1"/>
          <w:numId w:val="30"/>
        </w:numPr>
        <w:jc w:val="both"/>
        <w:rPr>
          <w:rFonts w:ascii="Arial" w:hAnsi="Arial" w:cs="Arial"/>
          <w:color w:val="000000"/>
          <w:sz w:val="22"/>
          <w:szCs w:val="22"/>
        </w:rPr>
      </w:pPr>
      <w:r w:rsidRPr="008C5EE3">
        <w:rPr>
          <w:rFonts w:ascii="Arial" w:hAnsi="Arial" w:cs="Arial"/>
          <w:color w:val="000000"/>
          <w:sz w:val="22"/>
          <w:szCs w:val="22"/>
        </w:rPr>
        <w:t xml:space="preserve">w dni robocze w godz. od 8:00 do 14:00. W przypadku złożenia zamówienia po godz. 14.00 zamówienia traktowane będzie jako przesłane następnego dnia roboczego o godz. 8.00.  Jeżeli termin planowanej dostawy, określony zgodnie z postanowieniem pkt. a) niniejszego ustępu </w:t>
      </w:r>
      <w:r w:rsidRPr="008C5EE3">
        <w:rPr>
          <w:rFonts w:ascii="Arial" w:hAnsi="Arial" w:cs="Arial"/>
          <w:color w:val="000000"/>
          <w:sz w:val="22"/>
          <w:szCs w:val="22"/>
        </w:rPr>
        <w:lastRenderedPageBreak/>
        <w:t>przypada w dniu wolnym od pracy, dostawa może nastąpić w pierwszym dniu roboczym po wyznaczonym terminie .</w:t>
      </w:r>
    </w:p>
    <w:p w:rsidR="0046615C" w:rsidRPr="008C5EE3" w:rsidRDefault="0046615C" w:rsidP="0046615C">
      <w:pPr>
        <w:numPr>
          <w:ilvl w:val="0"/>
          <w:numId w:val="30"/>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6615C" w:rsidRPr="00E61D56" w:rsidRDefault="0046615C" w:rsidP="0046615C">
      <w:pPr>
        <w:numPr>
          <w:ilvl w:val="0"/>
          <w:numId w:val="30"/>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Pr>
          <w:rFonts w:ascii="Arial" w:hAnsi="Arial" w:cs="Arial"/>
          <w:color w:val="000000"/>
          <w:sz w:val="22"/>
          <w:szCs w:val="22"/>
        </w:rPr>
        <w:t>y nie może łącznie przekroczyć 36</w:t>
      </w:r>
      <w:r w:rsidRPr="00E61D56">
        <w:rPr>
          <w:rFonts w:ascii="Arial" w:hAnsi="Arial" w:cs="Arial"/>
          <w:color w:val="000000"/>
          <w:sz w:val="22"/>
          <w:szCs w:val="22"/>
        </w:rPr>
        <w:t xml:space="preserve"> </w:t>
      </w:r>
      <w:proofErr w:type="spellStart"/>
      <w:r w:rsidRPr="00E61D56">
        <w:rPr>
          <w:rFonts w:ascii="Arial" w:hAnsi="Arial" w:cs="Arial"/>
          <w:color w:val="000000"/>
          <w:sz w:val="22"/>
          <w:szCs w:val="22"/>
        </w:rPr>
        <w:t>m-cy</w:t>
      </w:r>
      <w:proofErr w:type="spellEnd"/>
      <w:r w:rsidRPr="00E61D56">
        <w:rPr>
          <w:rFonts w:ascii="Arial" w:hAnsi="Arial" w:cs="Arial"/>
          <w:color w:val="000000"/>
          <w:sz w:val="22"/>
          <w:szCs w:val="22"/>
        </w:rPr>
        <w:t xml:space="preserve"> od dnia jej zawarcia.</w:t>
      </w:r>
    </w:p>
    <w:p w:rsidR="0046615C" w:rsidRPr="00E61D56" w:rsidRDefault="0046615C" w:rsidP="0046615C">
      <w:pPr>
        <w:numPr>
          <w:ilvl w:val="0"/>
          <w:numId w:val="30"/>
        </w:numPr>
        <w:jc w:val="both"/>
        <w:rPr>
          <w:rFonts w:ascii="Arial" w:hAnsi="Arial" w:cs="Arial"/>
          <w:color w:val="000000"/>
          <w:sz w:val="22"/>
          <w:szCs w:val="22"/>
        </w:rPr>
      </w:pPr>
      <w:r w:rsidRPr="00E61D56">
        <w:rPr>
          <w:rFonts w:ascii="Arial" w:hAnsi="Arial" w:cs="Arial"/>
          <w:color w:val="000000"/>
          <w:sz w:val="22"/>
          <w:szCs w:val="22"/>
        </w:rPr>
        <w:t>Wykonawca zobowiązuje się do dostarczania Przedmiotów umowy na własny koszt i ryzyko do Apteki WCO.</w:t>
      </w:r>
    </w:p>
    <w:p w:rsidR="0046615C" w:rsidRPr="00EA23A0" w:rsidRDefault="0046615C" w:rsidP="0046615C">
      <w:pPr>
        <w:numPr>
          <w:ilvl w:val="0"/>
          <w:numId w:val="30"/>
        </w:numPr>
        <w:jc w:val="both"/>
        <w:rPr>
          <w:rFonts w:ascii="Arial" w:hAnsi="Arial" w:cs="Arial"/>
          <w:color w:val="000000"/>
          <w:sz w:val="22"/>
          <w:szCs w:val="22"/>
        </w:rPr>
      </w:pPr>
      <w:r w:rsidRPr="00E61D56">
        <w:rPr>
          <w:rFonts w:ascii="Arial" w:hAnsi="Arial" w:cs="Arial"/>
          <w:color w:val="000000"/>
          <w:sz w:val="22"/>
          <w:szCs w:val="22"/>
        </w:rPr>
        <w:t>Wykonawca zobowiązuje się do zabezpieczenia</w:t>
      </w:r>
      <w:r w:rsidRPr="00EA23A0">
        <w:rPr>
          <w:rFonts w:ascii="Arial" w:hAnsi="Arial" w:cs="Arial"/>
          <w:color w:val="000000"/>
          <w:sz w:val="22"/>
          <w:szCs w:val="22"/>
        </w:rPr>
        <w:t xml:space="preserve"> terminowych dostaw Przedmiotów umowy, nie obciążając przy tym Zamawiającego żadnymi dodatkowymi kosztami. </w:t>
      </w:r>
    </w:p>
    <w:p w:rsidR="0046615C" w:rsidRPr="00EA23A0" w:rsidRDefault="0046615C" w:rsidP="0046615C">
      <w:pPr>
        <w:ind w:left="360"/>
        <w:jc w:val="center"/>
        <w:rPr>
          <w:rFonts w:ascii="Arial" w:hAnsi="Arial" w:cs="Arial"/>
          <w:b/>
          <w:color w:val="000000"/>
          <w:sz w:val="22"/>
          <w:szCs w:val="22"/>
        </w:rPr>
      </w:pPr>
    </w:p>
    <w:p w:rsidR="0046615C" w:rsidRPr="00EA23A0" w:rsidRDefault="0046615C" w:rsidP="0046615C">
      <w:pPr>
        <w:ind w:left="360"/>
        <w:jc w:val="center"/>
        <w:rPr>
          <w:rFonts w:ascii="Arial" w:hAnsi="Arial" w:cs="Arial"/>
          <w:b/>
          <w:color w:val="000000"/>
          <w:sz w:val="22"/>
          <w:szCs w:val="22"/>
        </w:rPr>
      </w:pPr>
      <w:r w:rsidRPr="00EA23A0">
        <w:rPr>
          <w:rFonts w:ascii="Arial" w:hAnsi="Arial" w:cs="Arial"/>
          <w:b/>
          <w:color w:val="000000"/>
          <w:sz w:val="22"/>
          <w:szCs w:val="22"/>
        </w:rPr>
        <w:t>§ 3.</w:t>
      </w:r>
    </w:p>
    <w:p w:rsidR="0046615C" w:rsidRPr="008C5EE3" w:rsidRDefault="0046615C" w:rsidP="0046615C">
      <w:pPr>
        <w:numPr>
          <w:ilvl w:val="0"/>
          <w:numId w:val="1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46615C" w:rsidRPr="008C5EE3" w:rsidRDefault="0046615C" w:rsidP="0046615C">
      <w:pPr>
        <w:numPr>
          <w:ilvl w:val="0"/>
          <w:numId w:val="1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6615C" w:rsidRDefault="0046615C" w:rsidP="0046615C">
      <w:pPr>
        <w:numPr>
          <w:ilvl w:val="0"/>
          <w:numId w:val="1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46615C" w:rsidRDefault="0046615C" w:rsidP="0046615C">
      <w:pPr>
        <w:ind w:left="360"/>
        <w:jc w:val="center"/>
        <w:rPr>
          <w:rFonts w:ascii="Arial" w:hAnsi="Arial" w:cs="Arial"/>
          <w:b/>
          <w:color w:val="000000"/>
          <w:sz w:val="22"/>
          <w:szCs w:val="22"/>
        </w:rPr>
      </w:pPr>
    </w:p>
    <w:p w:rsidR="0046615C" w:rsidRDefault="0046615C" w:rsidP="0046615C">
      <w:pPr>
        <w:ind w:left="360"/>
        <w:jc w:val="center"/>
        <w:rPr>
          <w:rFonts w:ascii="Arial" w:hAnsi="Arial" w:cs="Arial"/>
          <w:b/>
          <w:color w:val="000000"/>
          <w:sz w:val="22"/>
          <w:szCs w:val="22"/>
        </w:rPr>
      </w:pPr>
      <w:r>
        <w:rPr>
          <w:rFonts w:ascii="Arial" w:hAnsi="Arial" w:cs="Arial"/>
          <w:b/>
          <w:color w:val="000000"/>
          <w:sz w:val="22"/>
          <w:szCs w:val="22"/>
        </w:rPr>
        <w:t>§ 4.</w:t>
      </w:r>
    </w:p>
    <w:p w:rsidR="0046615C" w:rsidRPr="008C5EE3"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 xml:space="preserve">trzecich. Wykonawca zobowiązuje się do przedłożenia Zamawiającemu dokumentów potwierdzających posiadanie przez Wykonawcę niezbędnych uprawnień oraz </w:t>
      </w:r>
      <w:proofErr w:type="spellStart"/>
      <w:r w:rsidRPr="008C5EE3">
        <w:rPr>
          <w:rFonts w:ascii="Arial" w:hAnsi="Arial" w:cs="Arial"/>
          <w:color w:val="000000"/>
          <w:sz w:val="22"/>
          <w:szCs w:val="22"/>
        </w:rPr>
        <w:t>zgód</w:t>
      </w:r>
      <w:proofErr w:type="spellEnd"/>
      <w:r w:rsidRPr="008C5EE3">
        <w:rPr>
          <w:rFonts w:ascii="Arial" w:hAnsi="Arial" w:cs="Arial"/>
          <w:color w:val="000000"/>
          <w:sz w:val="22"/>
          <w:szCs w:val="22"/>
        </w:rPr>
        <w:t xml:space="preserve"> i zezwoleń odpowiednich organów, urzędów itp., o których mowa w zdaniu poprzedzającym, na każde żądanie Zamawiającego, w terminie 7 dni od dnia zgłoszenia żądania.</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6615C"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lastRenderedPageBreak/>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46615C" w:rsidRPr="008C5EE3"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6615C"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46615C"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46615C" w:rsidRDefault="0046615C" w:rsidP="0046615C">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46615C" w:rsidRDefault="0046615C" w:rsidP="0046615C">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6615C" w:rsidRDefault="0046615C" w:rsidP="0046615C">
      <w:pP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5.</w:t>
      </w:r>
    </w:p>
    <w:p w:rsidR="0046615C" w:rsidRDefault="0046615C" w:rsidP="0046615C">
      <w:pPr>
        <w:numPr>
          <w:ilvl w:val="0"/>
          <w:numId w:val="13"/>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46615C" w:rsidRDefault="0046615C" w:rsidP="0046615C">
      <w:pPr>
        <w:numPr>
          <w:ilvl w:val="0"/>
          <w:numId w:val="14"/>
        </w:numPr>
        <w:jc w:val="both"/>
        <w:rPr>
          <w:rFonts w:ascii="Arial" w:hAnsi="Arial" w:cs="Arial"/>
          <w:color w:val="000000"/>
          <w:sz w:val="22"/>
          <w:szCs w:val="22"/>
        </w:rPr>
      </w:pPr>
      <w:r>
        <w:rPr>
          <w:rFonts w:ascii="Arial" w:hAnsi="Arial" w:cs="Arial"/>
          <w:color w:val="000000"/>
          <w:sz w:val="22"/>
          <w:szCs w:val="22"/>
        </w:rPr>
        <w:lastRenderedPageBreak/>
        <w:t>zmiany stawki podatku VAT obejmującej Przedmioty umowy, przy czym zmianie ulegnie wyłącznie cena brutto, cena netto pozostanie bez zmian,</w:t>
      </w:r>
    </w:p>
    <w:p w:rsidR="0046615C" w:rsidRDefault="0046615C" w:rsidP="0046615C">
      <w:pPr>
        <w:numPr>
          <w:ilvl w:val="0"/>
          <w:numId w:val="1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46615C" w:rsidRPr="004E0BED" w:rsidRDefault="0046615C" w:rsidP="0046615C">
      <w:pPr>
        <w:numPr>
          <w:ilvl w:val="0"/>
          <w:numId w:val="1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46615C" w:rsidRPr="004E0BED" w:rsidRDefault="0046615C" w:rsidP="0046615C">
      <w:pPr>
        <w:numPr>
          <w:ilvl w:val="0"/>
          <w:numId w:val="14"/>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46615C" w:rsidRPr="004E0BED" w:rsidRDefault="0046615C" w:rsidP="0046615C">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46615C" w:rsidRDefault="0046615C" w:rsidP="0046615C">
      <w:pPr>
        <w:numPr>
          <w:ilvl w:val="0"/>
          <w:numId w:val="1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46615C" w:rsidRPr="008C5EE3"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46615C" w:rsidRPr="008C5EE3" w:rsidRDefault="0046615C" w:rsidP="0046615C">
      <w:pPr>
        <w:pStyle w:val="Akapitzlist"/>
        <w:numPr>
          <w:ilvl w:val="0"/>
          <w:numId w:val="1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46615C" w:rsidRPr="005951BB" w:rsidRDefault="0046615C" w:rsidP="0046615C">
      <w:pPr>
        <w:pStyle w:val="Akapitzlist"/>
        <w:spacing w:after="0" w:line="240" w:lineRule="atLeast"/>
        <w:ind w:left="709" w:hanging="425"/>
        <w:rPr>
          <w:rFonts w:ascii="Arial" w:hAnsi="Arial" w:cs="Arial"/>
        </w:rPr>
      </w:pPr>
      <w:r w:rsidRPr="008C5EE3">
        <w:rPr>
          <w:rFonts w:ascii="Arial" w:hAnsi="Arial" w:cs="Arial"/>
        </w:rPr>
        <w:t xml:space="preserve">8.   </w:t>
      </w:r>
      <w:r w:rsidR="005951BB" w:rsidRPr="005951BB">
        <w:rPr>
          <w:rFonts w:ascii="Arial" w:hAnsi="Arial" w:cs="Arial"/>
        </w:rPr>
        <w:t xml:space="preserve">W przypadku faktur, w których kwota należności ogółem stanowi kwotę, o której mowa w art. 19 </w:t>
      </w:r>
      <w:proofErr w:type="spellStart"/>
      <w:r w:rsidR="005951BB" w:rsidRPr="005951BB">
        <w:rPr>
          <w:rFonts w:ascii="Arial" w:hAnsi="Arial" w:cs="Arial"/>
        </w:rPr>
        <w:t>pkt</w:t>
      </w:r>
      <w:proofErr w:type="spellEnd"/>
      <w:r w:rsidR="005951BB" w:rsidRPr="005951BB">
        <w:rPr>
          <w:rFonts w:ascii="Arial" w:hAnsi="Arial" w:cs="Arial"/>
        </w:rPr>
        <w:t xml:space="preserve"> 2 ustawy z dnia </w:t>
      </w:r>
      <w:r w:rsidR="005951BB" w:rsidRPr="005951BB">
        <w:rPr>
          <w:rStyle w:val="object"/>
          <w:rFonts w:ascii="Arial" w:hAnsi="Arial" w:cs="Arial"/>
        </w:rPr>
        <w:t>6 marca 2018</w:t>
      </w:r>
      <w:r w:rsidR="005951BB" w:rsidRPr="005951BB">
        <w:rPr>
          <w:rFonts w:ascii="Arial" w:hAnsi="Arial" w:cs="Arial"/>
        </w:rPr>
        <w:t xml:space="preserve"> r. - Prawo przedsiębiorców, obejmujących dokonaną na rzecz podatnika dostawę towarów lub świadczenie usług, o których mowa w załączniku nr 15 do ustawy z dnia </w:t>
      </w:r>
      <w:r w:rsidR="005951BB" w:rsidRPr="005951BB">
        <w:rPr>
          <w:rStyle w:val="object"/>
          <w:rFonts w:ascii="Arial" w:hAnsi="Arial" w:cs="Arial"/>
        </w:rPr>
        <w:t>11 marca 2004</w:t>
      </w:r>
      <w:r w:rsidR="005951BB" w:rsidRPr="005951BB">
        <w:rPr>
          <w:rFonts w:ascii="Arial" w:hAnsi="Arial" w:cs="Arial"/>
        </w:rPr>
        <w:t xml:space="preserve"> r. o podatku od towarów i usług</w:t>
      </w:r>
      <w:r w:rsidR="009C6A4A">
        <w:rPr>
          <w:rFonts w:ascii="Arial" w:hAnsi="Arial" w:cs="Arial"/>
        </w:rPr>
        <w:t xml:space="preserve"> (tj. Dz. U. z 2020 r. poz. 106</w:t>
      </w:r>
      <w:r w:rsidR="005951BB" w:rsidRPr="005951BB">
        <w:rPr>
          <w:rFonts w:ascii="Arial" w:hAnsi="Arial" w:cs="Arial"/>
        </w:rPr>
        <w:t>)</w:t>
      </w:r>
      <w:r w:rsidR="009C6A4A">
        <w:rPr>
          <w:rFonts w:ascii="Arial" w:hAnsi="Arial" w:cs="Arial"/>
        </w:rPr>
        <w:t xml:space="preserve"> </w:t>
      </w:r>
      <w:r w:rsidR="005951BB" w:rsidRPr="005951BB">
        <w:rPr>
          <w:rFonts w:ascii="Arial" w:hAnsi="Arial" w:cs="Arial"/>
        </w:rPr>
        <w:t>- faktura powinna zawierać wyrazy "mechanizm podzielonej płatności".</w:t>
      </w:r>
    </w:p>
    <w:p w:rsidR="005951BB" w:rsidRDefault="0046615C" w:rsidP="0046615C">
      <w:pPr>
        <w:ind w:left="567" w:hanging="207"/>
        <w:jc w:val="both"/>
        <w:rPr>
          <w:rFonts w:ascii="Arial" w:hAnsi="Arial" w:cs="Arial"/>
          <w:sz w:val="22"/>
          <w:szCs w:val="22"/>
        </w:rPr>
      </w:pPr>
      <w:r w:rsidRPr="000F6C15">
        <w:rPr>
          <w:rFonts w:ascii="Arial" w:hAnsi="Arial" w:cs="Arial"/>
          <w:sz w:val="22"/>
          <w:szCs w:val="22"/>
        </w:rPr>
        <w:t>9.</w:t>
      </w:r>
      <w:r w:rsidR="005951BB">
        <w:rPr>
          <w:rFonts w:ascii="Arial" w:hAnsi="Arial" w:cs="Arial"/>
          <w:sz w:val="22"/>
          <w:szCs w:val="22"/>
        </w:rPr>
        <w:t xml:space="preserve">  </w:t>
      </w:r>
      <w:r w:rsidRPr="000F6C15">
        <w:rPr>
          <w:rFonts w:ascii="Arial" w:hAnsi="Arial" w:cs="Arial"/>
          <w:sz w:val="22"/>
          <w:szCs w:val="22"/>
        </w:rPr>
        <w:t>Wykonawca nie może bez uprzedniego uzyskania pisemnej zgody Zamawiającego</w:t>
      </w:r>
    </w:p>
    <w:p w:rsidR="005951BB" w:rsidRDefault="005951BB" w:rsidP="0046615C">
      <w:pPr>
        <w:ind w:left="567" w:hanging="207"/>
        <w:jc w:val="both"/>
        <w:rPr>
          <w:rFonts w:ascii="Arial" w:hAnsi="Arial" w:cs="Arial"/>
          <w:sz w:val="22"/>
          <w:szCs w:val="22"/>
        </w:rPr>
      </w:pPr>
      <w:r>
        <w:rPr>
          <w:rFonts w:ascii="Arial" w:hAnsi="Arial" w:cs="Arial"/>
          <w:sz w:val="22"/>
          <w:szCs w:val="22"/>
        </w:rPr>
        <w:t xml:space="preserve">  </w:t>
      </w:r>
      <w:r w:rsidR="0046615C" w:rsidRPr="000F6C15">
        <w:rPr>
          <w:rFonts w:ascii="Arial" w:hAnsi="Arial" w:cs="Arial"/>
          <w:sz w:val="22"/>
          <w:szCs w:val="22"/>
        </w:rPr>
        <w:t xml:space="preserve"> </w:t>
      </w:r>
      <w:r>
        <w:rPr>
          <w:rFonts w:ascii="Arial" w:hAnsi="Arial" w:cs="Arial"/>
          <w:sz w:val="22"/>
          <w:szCs w:val="22"/>
        </w:rPr>
        <w:t xml:space="preserve">  </w:t>
      </w:r>
      <w:r w:rsidR="0046615C" w:rsidRPr="000F6C15">
        <w:rPr>
          <w:rFonts w:ascii="Arial" w:hAnsi="Arial" w:cs="Arial"/>
          <w:sz w:val="22"/>
          <w:szCs w:val="22"/>
        </w:rPr>
        <w:t>przenieść wierzytelności przysługujących mu wobec Zamawiającego, a</w:t>
      </w:r>
    </w:p>
    <w:p w:rsidR="0046615C" w:rsidRPr="000F6C15" w:rsidRDefault="005951BB" w:rsidP="0046615C">
      <w:pPr>
        <w:ind w:left="567" w:hanging="207"/>
        <w:jc w:val="both"/>
        <w:rPr>
          <w:rFonts w:ascii="Arial" w:hAnsi="Arial" w:cs="Arial"/>
          <w:sz w:val="22"/>
          <w:szCs w:val="22"/>
        </w:rPr>
      </w:pPr>
      <w:r>
        <w:rPr>
          <w:rFonts w:ascii="Arial" w:hAnsi="Arial" w:cs="Arial"/>
          <w:sz w:val="22"/>
          <w:szCs w:val="22"/>
        </w:rPr>
        <w:t xml:space="preserve">    </w:t>
      </w:r>
      <w:r w:rsidR="0046615C" w:rsidRPr="000F6C15">
        <w:rPr>
          <w:rFonts w:ascii="Arial" w:hAnsi="Arial" w:cs="Arial"/>
          <w:sz w:val="22"/>
          <w:szCs w:val="22"/>
        </w:rPr>
        <w:t xml:space="preserve"> wynikających z niniejszej umowy na rzecz jakiegokolwiek podmiotu trzeciego.</w:t>
      </w:r>
    </w:p>
    <w:p w:rsidR="0046615C" w:rsidRPr="000F6C15" w:rsidRDefault="0046615C" w:rsidP="0046615C">
      <w:pPr>
        <w:ind w:left="720"/>
        <w:jc w:val="both"/>
        <w:rPr>
          <w:rFonts w:ascii="Arial" w:hAnsi="Arial" w:cs="Arial"/>
          <w:color w:val="000000"/>
          <w:sz w:val="22"/>
          <w:szCs w:val="22"/>
        </w:rPr>
      </w:pPr>
    </w:p>
    <w:p w:rsidR="0046615C" w:rsidRPr="000F6C15" w:rsidRDefault="0046615C" w:rsidP="0046615C">
      <w:pPr>
        <w:jc w:val="center"/>
        <w:rPr>
          <w:rFonts w:ascii="Arial" w:hAnsi="Arial" w:cs="Arial"/>
          <w:b/>
          <w:color w:val="000000"/>
          <w:sz w:val="22"/>
          <w:szCs w:val="22"/>
        </w:rPr>
      </w:pPr>
      <w:r w:rsidRPr="000F6C15">
        <w:rPr>
          <w:rFonts w:ascii="Arial" w:hAnsi="Arial" w:cs="Arial"/>
          <w:b/>
          <w:color w:val="000000"/>
          <w:sz w:val="22"/>
          <w:szCs w:val="22"/>
        </w:rPr>
        <w:t>§ 6.</w:t>
      </w:r>
    </w:p>
    <w:p w:rsidR="0046615C" w:rsidRPr="000F6C15" w:rsidRDefault="0046615C" w:rsidP="0046615C">
      <w:pPr>
        <w:numPr>
          <w:ilvl w:val="0"/>
          <w:numId w:val="32"/>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b/>
        </w:rPr>
      </w:pPr>
      <w:r w:rsidRPr="000F6C15">
        <w:rPr>
          <w:rFonts w:ascii="Arial" w:hAnsi="Arial" w:cs="Arial"/>
        </w:rPr>
        <w:lastRenderedPageBreak/>
        <w:t xml:space="preserve">zwłoka w realizacji zamówienia Wykonawca zapłaci na rzecz Zamawiającego karę 0,2% kwoty brutto za każdy dzień zwłoki niezrealizowanej w terminie części zamówienia,  łącznie nie więcej niż 20% wartości umowy brutto </w:t>
      </w:r>
      <w:r w:rsidRPr="000F6C15">
        <w:rPr>
          <w:rFonts w:ascii="Arial" w:hAnsi="Arial" w:cs="Arial"/>
          <w:b/>
        </w:rPr>
        <w:t>niezrealizowanej w terminie.</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6615C" w:rsidRPr="000F6C15" w:rsidRDefault="0046615C" w:rsidP="0046615C">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46615C" w:rsidRPr="00AC39E2" w:rsidRDefault="0046615C" w:rsidP="0046615C">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46615C" w:rsidRPr="00AC39E2" w:rsidRDefault="0046615C" w:rsidP="0046615C">
      <w:pPr>
        <w:numPr>
          <w:ilvl w:val="1"/>
          <w:numId w:val="32"/>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46615C" w:rsidRPr="00AC39E2" w:rsidRDefault="0046615C" w:rsidP="0046615C">
      <w:pPr>
        <w:numPr>
          <w:ilvl w:val="2"/>
          <w:numId w:val="35"/>
        </w:numPr>
        <w:jc w:val="both"/>
        <w:rPr>
          <w:rFonts w:ascii="Arial" w:hAnsi="Arial" w:cs="Arial"/>
          <w:sz w:val="22"/>
          <w:szCs w:val="22"/>
        </w:rPr>
      </w:pPr>
      <w:r w:rsidRPr="00AC39E2">
        <w:rPr>
          <w:rFonts w:ascii="Arial" w:hAnsi="Arial" w:cs="Arial"/>
          <w:sz w:val="22"/>
          <w:szCs w:val="22"/>
        </w:rPr>
        <w:t>5 % łącznej wartości brutto umowy,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46615C" w:rsidRPr="00AC39E2" w:rsidRDefault="0046615C" w:rsidP="0046615C">
      <w:pPr>
        <w:numPr>
          <w:ilvl w:val="0"/>
          <w:numId w:val="32"/>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46615C" w:rsidRDefault="0046615C" w:rsidP="0046615C">
      <w:pPr>
        <w:jc w:val="cente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7.</w:t>
      </w:r>
    </w:p>
    <w:p w:rsidR="0046615C" w:rsidRDefault="0046615C" w:rsidP="0046615C">
      <w:pPr>
        <w:numPr>
          <w:ilvl w:val="0"/>
          <w:numId w:val="4"/>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46615C" w:rsidRDefault="0046615C" w:rsidP="0046615C">
      <w:pPr>
        <w:numPr>
          <w:ilvl w:val="0"/>
          <w:numId w:val="36"/>
        </w:numPr>
        <w:tabs>
          <w:tab w:val="clear" w:pos="1440"/>
        </w:tabs>
        <w:ind w:left="1070"/>
        <w:jc w:val="both"/>
        <w:rPr>
          <w:rFonts w:ascii="Arial" w:hAnsi="Arial" w:cs="Arial"/>
          <w:color w:val="000000"/>
          <w:sz w:val="22"/>
          <w:szCs w:val="22"/>
        </w:rPr>
      </w:pPr>
      <w:r>
        <w:rPr>
          <w:rFonts w:ascii="Arial" w:hAnsi="Arial" w:cs="Arial"/>
          <w:color w:val="000000"/>
          <w:sz w:val="22"/>
          <w:szCs w:val="22"/>
        </w:rPr>
        <w:t>ze strony Wykonawcy:</w:t>
      </w:r>
    </w:p>
    <w:p w:rsidR="0046615C" w:rsidRDefault="0046615C" w:rsidP="0046615C">
      <w:pPr>
        <w:ind w:left="993"/>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nazwisko:________________________________tel</w:t>
      </w:r>
      <w:proofErr w:type="spellEnd"/>
      <w:r>
        <w:rPr>
          <w:rFonts w:ascii="Arial" w:hAnsi="Arial" w:cs="Arial"/>
          <w:color w:val="000000"/>
          <w:sz w:val="22"/>
          <w:szCs w:val="22"/>
        </w:rPr>
        <w:t xml:space="preserve"> ______________</w:t>
      </w:r>
    </w:p>
    <w:p w:rsidR="0046615C" w:rsidRDefault="0046615C" w:rsidP="0046615C">
      <w:pPr>
        <w:numPr>
          <w:ilvl w:val="0"/>
          <w:numId w:val="36"/>
        </w:numPr>
        <w:tabs>
          <w:tab w:val="clear" w:pos="1440"/>
          <w:tab w:val="num" w:pos="1070"/>
        </w:tabs>
        <w:ind w:left="1070"/>
        <w:jc w:val="both"/>
        <w:rPr>
          <w:rFonts w:ascii="Arial" w:hAnsi="Arial" w:cs="Arial"/>
          <w:color w:val="000000"/>
          <w:sz w:val="22"/>
          <w:szCs w:val="22"/>
        </w:rPr>
      </w:pPr>
      <w:r>
        <w:rPr>
          <w:rFonts w:ascii="Arial" w:hAnsi="Arial" w:cs="Arial"/>
          <w:color w:val="000000"/>
          <w:sz w:val="22"/>
          <w:szCs w:val="22"/>
        </w:rPr>
        <w:t>ze strony Zamawiającego:</w:t>
      </w:r>
    </w:p>
    <w:p w:rsidR="0046615C" w:rsidRDefault="0046615C" w:rsidP="0046615C">
      <w:pPr>
        <w:ind w:left="1440" w:hanging="447"/>
        <w:rPr>
          <w:rFonts w:ascii="Arial" w:hAnsi="Arial" w:cs="Arial"/>
          <w:color w:val="000000"/>
          <w:sz w:val="22"/>
          <w:szCs w:val="22"/>
        </w:rPr>
      </w:pPr>
      <w:r>
        <w:rPr>
          <w:rFonts w:ascii="Arial" w:hAnsi="Arial" w:cs="Arial"/>
          <w:color w:val="000000"/>
          <w:sz w:val="22"/>
          <w:szCs w:val="22"/>
        </w:rPr>
        <w:t xml:space="preserve">imię i nazwisko: </w:t>
      </w:r>
      <w:r w:rsidR="009A1510">
        <w:rPr>
          <w:rFonts w:ascii="Arial" w:hAnsi="Arial" w:cs="Arial"/>
          <w:color w:val="000000"/>
          <w:sz w:val="22"/>
          <w:szCs w:val="22"/>
        </w:rPr>
        <w:t>Elżbieta Chojecka</w:t>
      </w:r>
      <w:r>
        <w:rPr>
          <w:rFonts w:ascii="Arial" w:hAnsi="Arial" w:cs="Arial"/>
          <w:color w:val="000000"/>
          <w:sz w:val="22"/>
          <w:szCs w:val="22"/>
        </w:rPr>
        <w:t xml:space="preserve">, </w:t>
      </w:r>
      <w:proofErr w:type="spellStart"/>
      <w:r>
        <w:rPr>
          <w:rFonts w:ascii="Arial" w:hAnsi="Arial" w:cs="Arial"/>
          <w:color w:val="000000"/>
          <w:sz w:val="22"/>
          <w:szCs w:val="22"/>
        </w:rPr>
        <w:t>tel</w:t>
      </w:r>
      <w:proofErr w:type="spellEnd"/>
      <w:r>
        <w:rPr>
          <w:rFonts w:ascii="Arial" w:hAnsi="Arial" w:cs="Arial"/>
          <w:color w:val="000000"/>
          <w:sz w:val="22"/>
          <w:szCs w:val="22"/>
        </w:rPr>
        <w:t xml:space="preserve"> 61/88 50 </w:t>
      </w:r>
      <w:r w:rsidR="009A1510">
        <w:rPr>
          <w:rFonts w:ascii="Arial" w:hAnsi="Arial" w:cs="Arial"/>
          <w:color w:val="000000"/>
          <w:sz w:val="22"/>
          <w:szCs w:val="22"/>
        </w:rPr>
        <w:t>646</w:t>
      </w:r>
      <w:r>
        <w:rPr>
          <w:rFonts w:ascii="Arial" w:hAnsi="Arial" w:cs="Arial"/>
          <w:color w:val="000000"/>
          <w:sz w:val="22"/>
          <w:szCs w:val="22"/>
        </w:rPr>
        <w:t xml:space="preserve">; mail: </w:t>
      </w:r>
      <w:r w:rsidR="009A1510">
        <w:rPr>
          <w:rFonts w:ascii="Arial" w:hAnsi="Arial" w:cs="Arial"/>
          <w:color w:val="000000"/>
          <w:sz w:val="22"/>
          <w:szCs w:val="22"/>
        </w:rPr>
        <w:t>elzbieta.chojecka</w:t>
      </w:r>
      <w:r>
        <w:rPr>
          <w:rFonts w:ascii="Arial" w:hAnsi="Arial" w:cs="Arial"/>
          <w:color w:val="000000"/>
          <w:sz w:val="22"/>
          <w:szCs w:val="22"/>
        </w:rPr>
        <w:t>@wco.pl</w:t>
      </w:r>
    </w:p>
    <w:p w:rsidR="0046615C" w:rsidRDefault="0046615C" w:rsidP="0046615C">
      <w:pPr>
        <w:numPr>
          <w:ilvl w:val="0"/>
          <w:numId w:val="4"/>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46615C" w:rsidRDefault="0046615C" w:rsidP="0046615C">
      <w:pPr>
        <w:ind w:left="360"/>
        <w:jc w:val="center"/>
        <w:rPr>
          <w:rFonts w:ascii="Arial" w:hAnsi="Arial" w:cs="Arial"/>
          <w:b/>
          <w:color w:val="000000"/>
          <w:sz w:val="22"/>
          <w:szCs w:val="22"/>
        </w:rPr>
      </w:pPr>
      <w:r>
        <w:rPr>
          <w:rFonts w:ascii="Arial" w:hAnsi="Arial" w:cs="Arial"/>
          <w:b/>
          <w:color w:val="000000"/>
          <w:sz w:val="22"/>
          <w:szCs w:val="22"/>
        </w:rPr>
        <w:t>§ 8.</w:t>
      </w:r>
    </w:p>
    <w:p w:rsidR="0046615C" w:rsidRPr="00774C39" w:rsidRDefault="0046615C" w:rsidP="0046615C">
      <w:pPr>
        <w:pStyle w:val="Akapitzlist"/>
        <w:numPr>
          <w:ilvl w:val="4"/>
          <w:numId w:val="4"/>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46615C" w:rsidRPr="00CD753C" w:rsidRDefault="0046615C" w:rsidP="0046615C">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t>gdy Wykonawca nie wykonuje umowy lub wykonuje ją nienależycie, w sposób rażący naruszając istotne jej postanowienia,</w:t>
      </w:r>
    </w:p>
    <w:p w:rsidR="0046615C" w:rsidRPr="00CD753C" w:rsidRDefault="0046615C" w:rsidP="0046615C">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lastRenderedPageBreak/>
        <w:t>zwłoki w dostawie powyżej 10 dni roboczych od dnia określonego na podstawie §2  ust. 3,</w:t>
      </w:r>
    </w:p>
    <w:p w:rsidR="0046615C" w:rsidRPr="00774C39" w:rsidRDefault="0046615C" w:rsidP="0046615C">
      <w:pPr>
        <w:pStyle w:val="Akapitzlist"/>
        <w:numPr>
          <w:ilvl w:val="0"/>
          <w:numId w:val="31"/>
        </w:numPr>
        <w:spacing w:after="0" w:line="240" w:lineRule="atLeast"/>
        <w:ind w:left="709" w:firstLine="142"/>
        <w:jc w:val="both"/>
        <w:rPr>
          <w:rFonts w:ascii="Arial" w:hAnsi="Arial" w:cs="Arial"/>
        </w:rPr>
      </w:pPr>
      <w:r w:rsidRPr="00774C39">
        <w:rPr>
          <w:rFonts w:ascii="Arial" w:hAnsi="Arial" w:cs="Arial"/>
        </w:rPr>
        <w:t>3/krotnej uzasadnionej reklamacji.</w:t>
      </w:r>
    </w:p>
    <w:p w:rsidR="0046615C" w:rsidRPr="0094124D" w:rsidRDefault="0046615C" w:rsidP="0046615C">
      <w:pPr>
        <w:pStyle w:val="Akapitzlist"/>
        <w:numPr>
          <w:ilvl w:val="1"/>
          <w:numId w:val="4"/>
        </w:numPr>
        <w:tabs>
          <w:tab w:val="clear" w:pos="1440"/>
          <w:tab w:val="num" w:pos="644"/>
        </w:tabs>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46615C" w:rsidRPr="004E0BED" w:rsidRDefault="0046615C" w:rsidP="0046615C">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46615C" w:rsidRPr="00992C7F" w:rsidRDefault="0046615C" w:rsidP="0046615C">
      <w:pPr>
        <w:numPr>
          <w:ilvl w:val="0"/>
          <w:numId w:val="4"/>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46615C" w:rsidRDefault="0046615C" w:rsidP="0046615C">
      <w:pPr>
        <w:numPr>
          <w:ilvl w:val="0"/>
          <w:numId w:val="4"/>
        </w:numPr>
        <w:spacing w:line="240" w:lineRule="atLeast"/>
        <w:jc w:val="both"/>
        <w:rPr>
          <w:rFonts w:ascii="Arial" w:hAnsi="Arial" w:cs="Arial"/>
          <w:sz w:val="22"/>
          <w:szCs w:val="22"/>
        </w:rPr>
      </w:pPr>
      <w:r>
        <w:rPr>
          <w:rFonts w:ascii="Arial" w:hAnsi="Arial" w:cs="Arial"/>
          <w:sz w:val="22"/>
          <w:szCs w:val="22"/>
        </w:rPr>
        <w:t>Z</w:t>
      </w:r>
      <w:r w:rsidRPr="00FB53FC">
        <w:rPr>
          <w:rFonts w:ascii="Arial" w:hAnsi="Arial" w:cs="Arial"/>
          <w:sz w:val="22"/>
          <w:szCs w:val="22"/>
        </w:rPr>
        <w:t xml:space="preserve">miany i uzupełnienia niniejszej umowy mogą mieć miejsce w razie wystąpienia następujących okoliczności: </w:t>
      </w:r>
    </w:p>
    <w:p w:rsidR="0046615C"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Pr>
          <w:rFonts w:ascii="Arial" w:hAnsi="Arial" w:cs="Arial"/>
          <w:sz w:val="22"/>
          <w:szCs w:val="22"/>
        </w:rPr>
        <w:t xml:space="preserve"> umowy</w:t>
      </w:r>
      <w:r w:rsidRPr="00FB53FC">
        <w:rPr>
          <w:rFonts w:ascii="Arial" w:hAnsi="Arial" w:cs="Arial"/>
          <w:sz w:val="22"/>
          <w:szCs w:val="22"/>
        </w:rPr>
        <w:t xml:space="preserve">, </w:t>
      </w:r>
    </w:p>
    <w:p w:rsidR="0046615C"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Pr>
          <w:rFonts w:ascii="Arial" w:hAnsi="Arial" w:cs="Arial"/>
          <w:sz w:val="22"/>
          <w:szCs w:val="22"/>
        </w:rPr>
        <w:t xml:space="preserve"> umowy,</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46615C" w:rsidRPr="00992C7F"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46615C" w:rsidRPr="00992C7F" w:rsidRDefault="0046615C" w:rsidP="0046615C">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46615C" w:rsidRPr="00992C7F" w:rsidRDefault="0046615C" w:rsidP="0046615C">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46615C" w:rsidRDefault="0046615C" w:rsidP="0046615C">
      <w:pPr>
        <w:ind w:left="708"/>
        <w:rPr>
          <w:rFonts w:ascii="Arial" w:hAnsi="Arial" w:cs="Arial"/>
          <w:b/>
          <w:color w:val="000000"/>
          <w:sz w:val="22"/>
          <w:szCs w:val="22"/>
        </w:rPr>
      </w:pPr>
    </w:p>
    <w:p w:rsidR="0046615C" w:rsidRPr="00F42692" w:rsidRDefault="0046615C" w:rsidP="0046615C">
      <w:pPr>
        <w:ind w:left="567"/>
        <w:rPr>
          <w:rFonts w:ascii="Arial" w:hAnsi="Arial" w:cs="Arial"/>
          <w:b/>
          <w:color w:val="000000"/>
          <w:sz w:val="22"/>
          <w:szCs w:val="22"/>
        </w:rPr>
      </w:pPr>
    </w:p>
    <w:p w:rsidR="0046615C" w:rsidRDefault="0046615C" w:rsidP="0046615C">
      <w:pPr>
        <w:ind w:left="708"/>
        <w:rPr>
          <w:rFonts w:ascii="Arial" w:hAnsi="Arial" w:cs="Arial"/>
          <w:b/>
          <w:color w:val="000000"/>
          <w:sz w:val="22"/>
          <w:szCs w:val="22"/>
        </w:rPr>
      </w:pPr>
    </w:p>
    <w:p w:rsidR="0046615C" w:rsidRDefault="0046615C" w:rsidP="0046615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pStyle w:val="Tekstpodstawowywcity"/>
        <w:ind w:left="708"/>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E65CF6" w:rsidRDefault="00A9556F" w:rsidP="00E65CF6">
      <w:pPr>
        <w:tabs>
          <w:tab w:val="left" w:pos="5812"/>
        </w:tabs>
        <w:jc w:val="right"/>
        <w:rPr>
          <w:rFonts w:ascii="Arial" w:hAnsi="Arial" w:cs="Arial"/>
          <w:b/>
          <w:sz w:val="22"/>
          <w:szCs w:val="22"/>
        </w:rPr>
      </w:pPr>
      <w:r>
        <w:rPr>
          <w:rFonts w:ascii="Arial" w:hAnsi="Arial" w:cs="Arial"/>
          <w:b/>
          <w:sz w:val="22"/>
          <w:szCs w:val="22"/>
        </w:rPr>
        <w:t xml:space="preserve">Załącznik nr </w:t>
      </w:r>
      <w:r w:rsidR="00D570E8">
        <w:rPr>
          <w:rFonts w:ascii="Arial" w:hAnsi="Arial" w:cs="Arial"/>
          <w:b/>
          <w:sz w:val="22"/>
          <w:szCs w:val="22"/>
        </w:rPr>
        <w:t>5</w:t>
      </w:r>
      <w:r>
        <w:rPr>
          <w:rFonts w:ascii="Arial" w:hAnsi="Arial" w:cs="Arial"/>
          <w:b/>
          <w:sz w:val="22"/>
          <w:szCs w:val="22"/>
        </w:rPr>
        <w:t xml:space="preserve"> </w:t>
      </w:r>
      <w:proofErr w:type="spellStart"/>
      <w:r>
        <w:rPr>
          <w:rFonts w:ascii="Arial" w:hAnsi="Arial" w:cs="Arial"/>
          <w:b/>
          <w:sz w:val="22"/>
          <w:szCs w:val="22"/>
        </w:rPr>
        <w:t>siwz</w:t>
      </w:r>
      <w:proofErr w:type="spellEnd"/>
      <w:r>
        <w:rPr>
          <w:rFonts w:ascii="Arial" w:hAnsi="Arial" w:cs="Arial"/>
          <w:b/>
          <w:sz w:val="22"/>
          <w:szCs w:val="22"/>
        </w:rPr>
        <w:t xml:space="preserve"> </w:t>
      </w:r>
    </w:p>
    <w:p w:rsidR="00A9556F" w:rsidRDefault="00A9556F" w:rsidP="00E65CF6">
      <w:pPr>
        <w:tabs>
          <w:tab w:val="left" w:pos="5812"/>
        </w:tabs>
        <w:jc w:val="right"/>
        <w:rPr>
          <w:rFonts w:ascii="Arial" w:hAnsi="Arial" w:cs="Arial"/>
          <w:b/>
          <w:sz w:val="22"/>
          <w:szCs w:val="22"/>
        </w:rPr>
      </w:pPr>
    </w:p>
    <w:p w:rsidR="00A9556F" w:rsidRDefault="00A9556F" w:rsidP="001B37BB">
      <w:pPr>
        <w:jc w:val="center"/>
        <w:rPr>
          <w:b/>
          <w:sz w:val="28"/>
          <w:szCs w:val="28"/>
        </w:rPr>
      </w:pPr>
      <w:r w:rsidRPr="001B37BB">
        <w:rPr>
          <w:b/>
          <w:sz w:val="28"/>
          <w:szCs w:val="28"/>
        </w:rPr>
        <w:t>Opis przedmiotu zamówienia</w:t>
      </w:r>
    </w:p>
    <w:p w:rsidR="00091BCE" w:rsidRPr="001B37BB" w:rsidRDefault="005951BB" w:rsidP="001B37BB">
      <w:pPr>
        <w:jc w:val="center"/>
        <w:rPr>
          <w:b/>
          <w:sz w:val="28"/>
          <w:szCs w:val="28"/>
        </w:rPr>
      </w:pPr>
      <w:r>
        <w:rPr>
          <w:b/>
          <w:sz w:val="28"/>
          <w:szCs w:val="28"/>
        </w:rPr>
        <w:t>(w oddzielnym pliku pod nazwą</w:t>
      </w:r>
      <w:r w:rsidR="00091BCE">
        <w:rPr>
          <w:b/>
          <w:sz w:val="28"/>
          <w:szCs w:val="28"/>
        </w:rPr>
        <w:t xml:space="preserve"> OPIS PRZEDMIOTU ZAMÓWIENIA)</w:t>
      </w:r>
    </w:p>
    <w:sectPr w:rsidR="00091BCE" w:rsidRPr="001B37BB" w:rsidSect="00A9556F">
      <w:pgSz w:w="11906" w:h="16838"/>
      <w:pgMar w:top="1134" w:right="1321" w:bottom="652" w:left="1843"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45" w:rsidRDefault="00743745">
      <w:r>
        <w:separator/>
      </w:r>
    </w:p>
  </w:endnote>
  <w:endnote w:type="continuationSeparator" w:id="0">
    <w:p w:rsidR="00743745" w:rsidRDefault="00743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45" w:rsidRDefault="0074374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743745" w:rsidRDefault="0074374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45" w:rsidRDefault="00037F0F">
    <w:pPr>
      <w:pStyle w:val="Stopka"/>
      <w:ind w:right="360"/>
      <w:jc w:val="center"/>
    </w:pPr>
    <w:r>
      <w:rPr>
        <w:rStyle w:val="Numerstrony"/>
      </w:rPr>
      <w:fldChar w:fldCharType="begin"/>
    </w:r>
    <w:r w:rsidR="00743745">
      <w:rPr>
        <w:rStyle w:val="Numerstrony"/>
      </w:rPr>
      <w:instrText xml:space="preserve"> PAGE </w:instrText>
    </w:r>
    <w:r>
      <w:rPr>
        <w:rStyle w:val="Numerstrony"/>
      </w:rPr>
      <w:fldChar w:fldCharType="separate"/>
    </w:r>
    <w:r w:rsidR="00733380">
      <w:rPr>
        <w:rStyle w:val="Numerstrony"/>
        <w:noProof/>
      </w:rPr>
      <w:t>35</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45" w:rsidRDefault="00743745">
      <w:r>
        <w:separator/>
      </w:r>
    </w:p>
  </w:footnote>
  <w:footnote w:type="continuationSeparator" w:id="0">
    <w:p w:rsidR="00743745" w:rsidRDefault="00743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45" w:rsidRDefault="00743745">
    <w:pPr>
      <w:pStyle w:val="Nagwek"/>
      <w:framePr w:wrap="around" w:vAnchor="text" w:hAnchor="margin" w:xAlign="center" w:y="1"/>
      <w:rPr>
        <w:rStyle w:val="Numerstrony"/>
      </w:rPr>
    </w:pPr>
    <w:r>
      <w:rPr>
        <w:rStyle w:val="Numerstrony"/>
      </w:rPr>
      <w:t xml:space="preserve">PAGE  </w:t>
    </w:r>
  </w:p>
  <w:p w:rsidR="00743745" w:rsidRDefault="007437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10"/>
  </w:num>
  <w:num w:numId="8">
    <w:abstractNumId w:val="15"/>
  </w:num>
  <w:num w:numId="9">
    <w:abstractNumId w:val="3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1"/>
  </w:num>
  <w:num w:numId="18">
    <w:abstractNumId w:val="5"/>
  </w:num>
  <w:num w:numId="19">
    <w:abstractNumId w:val="24"/>
    <w:lvlOverride w:ilvl="0">
      <w:lvl w:ilvl="0" w:tplc="B1BADCF6">
        <w:start w:val="1"/>
        <w:numFmt w:val="decimal"/>
        <w:lvlText w:val="%1."/>
        <w:lvlJc w:val="right"/>
        <w:pPr>
          <w:ind w:left="720" w:hanging="360"/>
        </w:pPr>
        <w:rPr>
          <w:rFonts w:hint="default"/>
          <w:b w:val="0"/>
        </w:rPr>
      </w:lvl>
    </w:lvlOverride>
  </w:num>
  <w:num w:numId="20">
    <w:abstractNumId w:val="14"/>
  </w:num>
  <w:num w:numId="21">
    <w:abstractNumId w:val="11"/>
  </w:num>
  <w:num w:numId="22">
    <w:abstractNumId w:val="36"/>
  </w:num>
  <w:num w:numId="23">
    <w:abstractNumId w:val="35"/>
  </w:num>
  <w:num w:numId="24">
    <w:abstractNumId w:val="7"/>
  </w:num>
  <w:num w:numId="25">
    <w:abstractNumId w:val="6"/>
  </w:num>
  <w:num w:numId="26">
    <w:abstractNumId w:val="4"/>
  </w:num>
  <w:num w:numId="27">
    <w:abstractNumId w:val="23"/>
  </w:num>
  <w:num w:numId="28">
    <w:abstractNumId w:val="1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stylePaneFormatFilter w:val="3F0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37F0F"/>
    <w:rsid w:val="00041209"/>
    <w:rsid w:val="000429BF"/>
    <w:rsid w:val="00042A71"/>
    <w:rsid w:val="00042C6C"/>
    <w:rsid w:val="00043A88"/>
    <w:rsid w:val="00043FF2"/>
    <w:rsid w:val="00044EAE"/>
    <w:rsid w:val="00045312"/>
    <w:rsid w:val="00045526"/>
    <w:rsid w:val="000459CB"/>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749AB"/>
    <w:rsid w:val="00080E42"/>
    <w:rsid w:val="000820C3"/>
    <w:rsid w:val="0008301F"/>
    <w:rsid w:val="00083493"/>
    <w:rsid w:val="00084C9E"/>
    <w:rsid w:val="000857DE"/>
    <w:rsid w:val="00087CC7"/>
    <w:rsid w:val="00090F55"/>
    <w:rsid w:val="00091BCE"/>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100F47"/>
    <w:rsid w:val="001030EC"/>
    <w:rsid w:val="001039A5"/>
    <w:rsid w:val="00104170"/>
    <w:rsid w:val="001058D7"/>
    <w:rsid w:val="001060C7"/>
    <w:rsid w:val="00106670"/>
    <w:rsid w:val="00106756"/>
    <w:rsid w:val="00110059"/>
    <w:rsid w:val="001107C7"/>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F40"/>
    <w:rsid w:val="00131A86"/>
    <w:rsid w:val="00134540"/>
    <w:rsid w:val="00135801"/>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754E"/>
    <w:rsid w:val="001702BB"/>
    <w:rsid w:val="00170810"/>
    <w:rsid w:val="00170FB4"/>
    <w:rsid w:val="00171930"/>
    <w:rsid w:val="00172E24"/>
    <w:rsid w:val="00173300"/>
    <w:rsid w:val="001735EF"/>
    <w:rsid w:val="0017376E"/>
    <w:rsid w:val="00173C74"/>
    <w:rsid w:val="00175986"/>
    <w:rsid w:val="00177816"/>
    <w:rsid w:val="001850E5"/>
    <w:rsid w:val="001869B7"/>
    <w:rsid w:val="00187056"/>
    <w:rsid w:val="001873F3"/>
    <w:rsid w:val="00191875"/>
    <w:rsid w:val="00197065"/>
    <w:rsid w:val="00197337"/>
    <w:rsid w:val="00197C22"/>
    <w:rsid w:val="001A0197"/>
    <w:rsid w:val="001A04A4"/>
    <w:rsid w:val="001A06C8"/>
    <w:rsid w:val="001A2B13"/>
    <w:rsid w:val="001A4445"/>
    <w:rsid w:val="001A4F72"/>
    <w:rsid w:val="001A5737"/>
    <w:rsid w:val="001A616C"/>
    <w:rsid w:val="001A6F8D"/>
    <w:rsid w:val="001B0343"/>
    <w:rsid w:val="001B05AB"/>
    <w:rsid w:val="001B0A41"/>
    <w:rsid w:val="001B2839"/>
    <w:rsid w:val="001B2879"/>
    <w:rsid w:val="001B2F05"/>
    <w:rsid w:val="001B37BB"/>
    <w:rsid w:val="001B441A"/>
    <w:rsid w:val="001B69E5"/>
    <w:rsid w:val="001B7633"/>
    <w:rsid w:val="001C11E8"/>
    <w:rsid w:val="001C1B6E"/>
    <w:rsid w:val="001C2B11"/>
    <w:rsid w:val="001C40B3"/>
    <w:rsid w:val="001C5A04"/>
    <w:rsid w:val="001C5ACC"/>
    <w:rsid w:val="001C77E7"/>
    <w:rsid w:val="001D060E"/>
    <w:rsid w:val="001D1776"/>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3C86"/>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2DEF"/>
    <w:rsid w:val="00315CC3"/>
    <w:rsid w:val="00316CCF"/>
    <w:rsid w:val="0032031C"/>
    <w:rsid w:val="00320369"/>
    <w:rsid w:val="00320F6E"/>
    <w:rsid w:val="00321AFF"/>
    <w:rsid w:val="00321F1E"/>
    <w:rsid w:val="00323CFD"/>
    <w:rsid w:val="00324439"/>
    <w:rsid w:val="0032495E"/>
    <w:rsid w:val="00324A5D"/>
    <w:rsid w:val="00326ABC"/>
    <w:rsid w:val="0032718D"/>
    <w:rsid w:val="00327489"/>
    <w:rsid w:val="00337767"/>
    <w:rsid w:val="00340932"/>
    <w:rsid w:val="003437D4"/>
    <w:rsid w:val="00345BBF"/>
    <w:rsid w:val="00345E28"/>
    <w:rsid w:val="00347991"/>
    <w:rsid w:val="00347A97"/>
    <w:rsid w:val="0035052E"/>
    <w:rsid w:val="00350EE1"/>
    <w:rsid w:val="00352057"/>
    <w:rsid w:val="00353249"/>
    <w:rsid w:val="00353C92"/>
    <w:rsid w:val="00354C00"/>
    <w:rsid w:val="00355542"/>
    <w:rsid w:val="00355F88"/>
    <w:rsid w:val="00360F31"/>
    <w:rsid w:val="00361989"/>
    <w:rsid w:val="00361A2A"/>
    <w:rsid w:val="00361BAC"/>
    <w:rsid w:val="0036232E"/>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324"/>
    <w:rsid w:val="00397BE7"/>
    <w:rsid w:val="003A02C9"/>
    <w:rsid w:val="003A1692"/>
    <w:rsid w:val="003A1CB7"/>
    <w:rsid w:val="003A2A05"/>
    <w:rsid w:val="003A465C"/>
    <w:rsid w:val="003A5381"/>
    <w:rsid w:val="003A76DF"/>
    <w:rsid w:val="003B40BC"/>
    <w:rsid w:val="003B571C"/>
    <w:rsid w:val="003C0E6C"/>
    <w:rsid w:val="003C0FA8"/>
    <w:rsid w:val="003C1E76"/>
    <w:rsid w:val="003C26A4"/>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52B"/>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6DE7"/>
    <w:rsid w:val="004471CA"/>
    <w:rsid w:val="0045010E"/>
    <w:rsid w:val="00450156"/>
    <w:rsid w:val="0045103C"/>
    <w:rsid w:val="00452628"/>
    <w:rsid w:val="00454218"/>
    <w:rsid w:val="00461093"/>
    <w:rsid w:val="004613B3"/>
    <w:rsid w:val="00462A1D"/>
    <w:rsid w:val="0046453C"/>
    <w:rsid w:val="004655C8"/>
    <w:rsid w:val="004658D3"/>
    <w:rsid w:val="00465A0B"/>
    <w:rsid w:val="0046615C"/>
    <w:rsid w:val="0046663F"/>
    <w:rsid w:val="004667EE"/>
    <w:rsid w:val="00470551"/>
    <w:rsid w:val="004710D9"/>
    <w:rsid w:val="004711E6"/>
    <w:rsid w:val="00472A2E"/>
    <w:rsid w:val="00473A4A"/>
    <w:rsid w:val="00474DCD"/>
    <w:rsid w:val="004762FA"/>
    <w:rsid w:val="004770FA"/>
    <w:rsid w:val="004772A5"/>
    <w:rsid w:val="00477311"/>
    <w:rsid w:val="00477624"/>
    <w:rsid w:val="00477685"/>
    <w:rsid w:val="004779BE"/>
    <w:rsid w:val="00477A1E"/>
    <w:rsid w:val="00480067"/>
    <w:rsid w:val="0048360C"/>
    <w:rsid w:val="004867DD"/>
    <w:rsid w:val="00486CC7"/>
    <w:rsid w:val="0048787D"/>
    <w:rsid w:val="00490838"/>
    <w:rsid w:val="0049117C"/>
    <w:rsid w:val="00491367"/>
    <w:rsid w:val="004917BE"/>
    <w:rsid w:val="00492DA7"/>
    <w:rsid w:val="00492E16"/>
    <w:rsid w:val="004930D3"/>
    <w:rsid w:val="00493A5E"/>
    <w:rsid w:val="004959AF"/>
    <w:rsid w:val="00497BF9"/>
    <w:rsid w:val="004A1322"/>
    <w:rsid w:val="004A1A6F"/>
    <w:rsid w:val="004A36AF"/>
    <w:rsid w:val="004A5E54"/>
    <w:rsid w:val="004A6291"/>
    <w:rsid w:val="004A674C"/>
    <w:rsid w:val="004A6757"/>
    <w:rsid w:val="004B06EA"/>
    <w:rsid w:val="004B4AAA"/>
    <w:rsid w:val="004B538F"/>
    <w:rsid w:val="004B626C"/>
    <w:rsid w:val="004C07D9"/>
    <w:rsid w:val="004C17D9"/>
    <w:rsid w:val="004C1FF7"/>
    <w:rsid w:val="004C3F70"/>
    <w:rsid w:val="004C55A5"/>
    <w:rsid w:val="004C6032"/>
    <w:rsid w:val="004C6C48"/>
    <w:rsid w:val="004C70AC"/>
    <w:rsid w:val="004D238D"/>
    <w:rsid w:val="004D2D7B"/>
    <w:rsid w:val="004D3237"/>
    <w:rsid w:val="004D42F6"/>
    <w:rsid w:val="004D46EE"/>
    <w:rsid w:val="004D4810"/>
    <w:rsid w:val="004D4837"/>
    <w:rsid w:val="004D4BED"/>
    <w:rsid w:val="004D4CE8"/>
    <w:rsid w:val="004D51F1"/>
    <w:rsid w:val="004D555F"/>
    <w:rsid w:val="004D5E85"/>
    <w:rsid w:val="004D64BC"/>
    <w:rsid w:val="004D761E"/>
    <w:rsid w:val="004E77EA"/>
    <w:rsid w:val="004F439A"/>
    <w:rsid w:val="004F55A0"/>
    <w:rsid w:val="004F5F4A"/>
    <w:rsid w:val="004F790B"/>
    <w:rsid w:val="00500580"/>
    <w:rsid w:val="005011F2"/>
    <w:rsid w:val="00503573"/>
    <w:rsid w:val="00503A9A"/>
    <w:rsid w:val="00507783"/>
    <w:rsid w:val="00507B5A"/>
    <w:rsid w:val="0051027D"/>
    <w:rsid w:val="00514FCF"/>
    <w:rsid w:val="005168C8"/>
    <w:rsid w:val="00516B14"/>
    <w:rsid w:val="005203AA"/>
    <w:rsid w:val="005209F5"/>
    <w:rsid w:val="00523523"/>
    <w:rsid w:val="00523E1B"/>
    <w:rsid w:val="00524B8F"/>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50E4"/>
    <w:rsid w:val="00567E2E"/>
    <w:rsid w:val="0057075B"/>
    <w:rsid w:val="0057076C"/>
    <w:rsid w:val="00572B56"/>
    <w:rsid w:val="00574119"/>
    <w:rsid w:val="00577189"/>
    <w:rsid w:val="005778F2"/>
    <w:rsid w:val="005807F5"/>
    <w:rsid w:val="005831DA"/>
    <w:rsid w:val="00584221"/>
    <w:rsid w:val="005849F8"/>
    <w:rsid w:val="00585366"/>
    <w:rsid w:val="005877D2"/>
    <w:rsid w:val="005926B3"/>
    <w:rsid w:val="00595054"/>
    <w:rsid w:val="005951BB"/>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5BE3"/>
    <w:rsid w:val="005B5ECD"/>
    <w:rsid w:val="005B6F89"/>
    <w:rsid w:val="005B7AB3"/>
    <w:rsid w:val="005B7BA9"/>
    <w:rsid w:val="005C16BE"/>
    <w:rsid w:val="005C1D15"/>
    <w:rsid w:val="005C2EC3"/>
    <w:rsid w:val="005C30BC"/>
    <w:rsid w:val="005C3F98"/>
    <w:rsid w:val="005C58E7"/>
    <w:rsid w:val="005C7735"/>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017"/>
    <w:rsid w:val="005F68C3"/>
    <w:rsid w:val="0060132A"/>
    <w:rsid w:val="00601681"/>
    <w:rsid w:val="00601837"/>
    <w:rsid w:val="00602DF6"/>
    <w:rsid w:val="0060344F"/>
    <w:rsid w:val="0060387F"/>
    <w:rsid w:val="00603B92"/>
    <w:rsid w:val="0060464F"/>
    <w:rsid w:val="00605A73"/>
    <w:rsid w:val="006061CF"/>
    <w:rsid w:val="006065FF"/>
    <w:rsid w:val="006070DD"/>
    <w:rsid w:val="00607A85"/>
    <w:rsid w:val="00607E6E"/>
    <w:rsid w:val="00607F43"/>
    <w:rsid w:val="006129FF"/>
    <w:rsid w:val="0061300F"/>
    <w:rsid w:val="006138C8"/>
    <w:rsid w:val="00613CE7"/>
    <w:rsid w:val="006153B8"/>
    <w:rsid w:val="00615F8A"/>
    <w:rsid w:val="006169E0"/>
    <w:rsid w:val="00617FBA"/>
    <w:rsid w:val="0062001E"/>
    <w:rsid w:val="00622BDE"/>
    <w:rsid w:val="00625BC9"/>
    <w:rsid w:val="00627982"/>
    <w:rsid w:val="00631444"/>
    <w:rsid w:val="00632243"/>
    <w:rsid w:val="006326A2"/>
    <w:rsid w:val="00632873"/>
    <w:rsid w:val="00632A63"/>
    <w:rsid w:val="006344B3"/>
    <w:rsid w:val="006362F8"/>
    <w:rsid w:val="00636355"/>
    <w:rsid w:val="00636859"/>
    <w:rsid w:val="00636C06"/>
    <w:rsid w:val="006406B8"/>
    <w:rsid w:val="00640D96"/>
    <w:rsid w:val="00641CBF"/>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1C4D"/>
    <w:rsid w:val="006851DD"/>
    <w:rsid w:val="006856F0"/>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A14"/>
    <w:rsid w:val="006D335F"/>
    <w:rsid w:val="006D5825"/>
    <w:rsid w:val="006D5ABE"/>
    <w:rsid w:val="006D6219"/>
    <w:rsid w:val="006D7170"/>
    <w:rsid w:val="006D76CF"/>
    <w:rsid w:val="006E1D7D"/>
    <w:rsid w:val="006E2191"/>
    <w:rsid w:val="006E33C6"/>
    <w:rsid w:val="006E4581"/>
    <w:rsid w:val="006E4997"/>
    <w:rsid w:val="006E4D23"/>
    <w:rsid w:val="006E63B0"/>
    <w:rsid w:val="006E7044"/>
    <w:rsid w:val="006F2624"/>
    <w:rsid w:val="006F2E6F"/>
    <w:rsid w:val="006F3653"/>
    <w:rsid w:val="006F3996"/>
    <w:rsid w:val="006F46DD"/>
    <w:rsid w:val="006F5ACA"/>
    <w:rsid w:val="00700C0B"/>
    <w:rsid w:val="00701BC7"/>
    <w:rsid w:val="00701CC1"/>
    <w:rsid w:val="00702875"/>
    <w:rsid w:val="007028AF"/>
    <w:rsid w:val="007033BC"/>
    <w:rsid w:val="00704139"/>
    <w:rsid w:val="00706901"/>
    <w:rsid w:val="00707469"/>
    <w:rsid w:val="007111B3"/>
    <w:rsid w:val="007121C6"/>
    <w:rsid w:val="00712D2E"/>
    <w:rsid w:val="007130C0"/>
    <w:rsid w:val="007161BF"/>
    <w:rsid w:val="00720C82"/>
    <w:rsid w:val="00721520"/>
    <w:rsid w:val="00723FCF"/>
    <w:rsid w:val="00724257"/>
    <w:rsid w:val="00724BAD"/>
    <w:rsid w:val="007251E9"/>
    <w:rsid w:val="00726B74"/>
    <w:rsid w:val="00727039"/>
    <w:rsid w:val="00727531"/>
    <w:rsid w:val="007320F1"/>
    <w:rsid w:val="00733380"/>
    <w:rsid w:val="00733902"/>
    <w:rsid w:val="007405A5"/>
    <w:rsid w:val="00740DCC"/>
    <w:rsid w:val="007425BE"/>
    <w:rsid w:val="00742F18"/>
    <w:rsid w:val="00743745"/>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0A5"/>
    <w:rsid w:val="00791BB6"/>
    <w:rsid w:val="00794459"/>
    <w:rsid w:val="0079530F"/>
    <w:rsid w:val="00797931"/>
    <w:rsid w:val="007979F9"/>
    <w:rsid w:val="007A020A"/>
    <w:rsid w:val="007A073E"/>
    <w:rsid w:val="007A1DE1"/>
    <w:rsid w:val="007A4F99"/>
    <w:rsid w:val="007B02D6"/>
    <w:rsid w:val="007B4B2F"/>
    <w:rsid w:val="007B59B8"/>
    <w:rsid w:val="007B5D47"/>
    <w:rsid w:val="007C244C"/>
    <w:rsid w:val="007C29AD"/>
    <w:rsid w:val="007C3134"/>
    <w:rsid w:val="007C5B98"/>
    <w:rsid w:val="007C7E0D"/>
    <w:rsid w:val="007D09A4"/>
    <w:rsid w:val="007D0AA5"/>
    <w:rsid w:val="007D283B"/>
    <w:rsid w:val="007D3528"/>
    <w:rsid w:val="007D3DC9"/>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B81"/>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124"/>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0AF6"/>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2724"/>
    <w:rsid w:val="00884236"/>
    <w:rsid w:val="008842E5"/>
    <w:rsid w:val="0088470F"/>
    <w:rsid w:val="008878F0"/>
    <w:rsid w:val="008900BD"/>
    <w:rsid w:val="0089098E"/>
    <w:rsid w:val="00894549"/>
    <w:rsid w:val="00895E38"/>
    <w:rsid w:val="00897533"/>
    <w:rsid w:val="008A0124"/>
    <w:rsid w:val="008A041F"/>
    <w:rsid w:val="008A0EFD"/>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2EA4"/>
    <w:rsid w:val="008D3229"/>
    <w:rsid w:val="008D48D8"/>
    <w:rsid w:val="008D5474"/>
    <w:rsid w:val="008D6517"/>
    <w:rsid w:val="008E1653"/>
    <w:rsid w:val="008E3FFB"/>
    <w:rsid w:val="008E47EE"/>
    <w:rsid w:val="008E6E11"/>
    <w:rsid w:val="008F143C"/>
    <w:rsid w:val="008F15AE"/>
    <w:rsid w:val="008F2DBF"/>
    <w:rsid w:val="008F65CD"/>
    <w:rsid w:val="008F6C1D"/>
    <w:rsid w:val="008F6FBD"/>
    <w:rsid w:val="008F7E4B"/>
    <w:rsid w:val="00902B88"/>
    <w:rsid w:val="00903AFA"/>
    <w:rsid w:val="00904F59"/>
    <w:rsid w:val="00906443"/>
    <w:rsid w:val="009106BA"/>
    <w:rsid w:val="00910C83"/>
    <w:rsid w:val="00910D75"/>
    <w:rsid w:val="00911739"/>
    <w:rsid w:val="00911A20"/>
    <w:rsid w:val="00911BAC"/>
    <w:rsid w:val="00912A70"/>
    <w:rsid w:val="00912ED6"/>
    <w:rsid w:val="0091385A"/>
    <w:rsid w:val="009140F1"/>
    <w:rsid w:val="00914917"/>
    <w:rsid w:val="00920C96"/>
    <w:rsid w:val="009218D1"/>
    <w:rsid w:val="00921D08"/>
    <w:rsid w:val="00923280"/>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676CE"/>
    <w:rsid w:val="00970533"/>
    <w:rsid w:val="00970CB0"/>
    <w:rsid w:val="00970CDF"/>
    <w:rsid w:val="00970D86"/>
    <w:rsid w:val="009723F3"/>
    <w:rsid w:val="00972562"/>
    <w:rsid w:val="009738A5"/>
    <w:rsid w:val="00973C1D"/>
    <w:rsid w:val="00973E82"/>
    <w:rsid w:val="00973EDA"/>
    <w:rsid w:val="0097421C"/>
    <w:rsid w:val="0097453A"/>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49D6"/>
    <w:rsid w:val="009953A0"/>
    <w:rsid w:val="009A1510"/>
    <w:rsid w:val="009A29C7"/>
    <w:rsid w:val="009A4D7A"/>
    <w:rsid w:val="009A5EA6"/>
    <w:rsid w:val="009A6479"/>
    <w:rsid w:val="009A6560"/>
    <w:rsid w:val="009B19BC"/>
    <w:rsid w:val="009B2C4F"/>
    <w:rsid w:val="009B3E04"/>
    <w:rsid w:val="009B451D"/>
    <w:rsid w:val="009B4615"/>
    <w:rsid w:val="009B5DB1"/>
    <w:rsid w:val="009B5F33"/>
    <w:rsid w:val="009B62F4"/>
    <w:rsid w:val="009B7575"/>
    <w:rsid w:val="009C070B"/>
    <w:rsid w:val="009C14C3"/>
    <w:rsid w:val="009C17F6"/>
    <w:rsid w:val="009C1930"/>
    <w:rsid w:val="009C259E"/>
    <w:rsid w:val="009C434F"/>
    <w:rsid w:val="009C44D8"/>
    <w:rsid w:val="009C4BA0"/>
    <w:rsid w:val="009C523D"/>
    <w:rsid w:val="009C56B8"/>
    <w:rsid w:val="009C6A4A"/>
    <w:rsid w:val="009D12FE"/>
    <w:rsid w:val="009D167E"/>
    <w:rsid w:val="009D6FFA"/>
    <w:rsid w:val="009E03A4"/>
    <w:rsid w:val="009E0A5F"/>
    <w:rsid w:val="009E1B6E"/>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367F4"/>
    <w:rsid w:val="00A43211"/>
    <w:rsid w:val="00A43E71"/>
    <w:rsid w:val="00A441DF"/>
    <w:rsid w:val="00A44629"/>
    <w:rsid w:val="00A44D57"/>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AFD"/>
    <w:rsid w:val="00A844CD"/>
    <w:rsid w:val="00A85BB4"/>
    <w:rsid w:val="00A87AA2"/>
    <w:rsid w:val="00A87FC8"/>
    <w:rsid w:val="00A90174"/>
    <w:rsid w:val="00A90B28"/>
    <w:rsid w:val="00A90E67"/>
    <w:rsid w:val="00A91F13"/>
    <w:rsid w:val="00A92783"/>
    <w:rsid w:val="00A931A8"/>
    <w:rsid w:val="00A94B0E"/>
    <w:rsid w:val="00A94C56"/>
    <w:rsid w:val="00A9556F"/>
    <w:rsid w:val="00A95BC0"/>
    <w:rsid w:val="00A9695F"/>
    <w:rsid w:val="00A96FF2"/>
    <w:rsid w:val="00A97D88"/>
    <w:rsid w:val="00AA0CE1"/>
    <w:rsid w:val="00AA13B0"/>
    <w:rsid w:val="00AA1879"/>
    <w:rsid w:val="00AA1CD9"/>
    <w:rsid w:val="00AA235D"/>
    <w:rsid w:val="00AA2E17"/>
    <w:rsid w:val="00AA5CED"/>
    <w:rsid w:val="00AA6ACC"/>
    <w:rsid w:val="00AA79FF"/>
    <w:rsid w:val="00AB0E57"/>
    <w:rsid w:val="00AB1862"/>
    <w:rsid w:val="00AB2DF8"/>
    <w:rsid w:val="00AB2E47"/>
    <w:rsid w:val="00AB41AF"/>
    <w:rsid w:val="00AB434E"/>
    <w:rsid w:val="00AB4D1D"/>
    <w:rsid w:val="00AB567D"/>
    <w:rsid w:val="00AB5718"/>
    <w:rsid w:val="00AB7CDD"/>
    <w:rsid w:val="00AC10AF"/>
    <w:rsid w:val="00AC3863"/>
    <w:rsid w:val="00AC3F36"/>
    <w:rsid w:val="00AC44EA"/>
    <w:rsid w:val="00AC4C3F"/>
    <w:rsid w:val="00AC5784"/>
    <w:rsid w:val="00AC602D"/>
    <w:rsid w:val="00AC6407"/>
    <w:rsid w:val="00AC6CD0"/>
    <w:rsid w:val="00AD0811"/>
    <w:rsid w:val="00AD0D9D"/>
    <w:rsid w:val="00AD1B52"/>
    <w:rsid w:val="00AD27BF"/>
    <w:rsid w:val="00AD2981"/>
    <w:rsid w:val="00AD2CBD"/>
    <w:rsid w:val="00AD5F3A"/>
    <w:rsid w:val="00AE1657"/>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AF790C"/>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6B93"/>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5C9B"/>
    <w:rsid w:val="00B66831"/>
    <w:rsid w:val="00B66FEE"/>
    <w:rsid w:val="00B679E4"/>
    <w:rsid w:val="00B70698"/>
    <w:rsid w:val="00B70DFB"/>
    <w:rsid w:val="00B71033"/>
    <w:rsid w:val="00B71E33"/>
    <w:rsid w:val="00B72019"/>
    <w:rsid w:val="00B72575"/>
    <w:rsid w:val="00B72762"/>
    <w:rsid w:val="00B730AC"/>
    <w:rsid w:val="00B76BBF"/>
    <w:rsid w:val="00B77076"/>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4946"/>
    <w:rsid w:val="00BB7011"/>
    <w:rsid w:val="00BB7722"/>
    <w:rsid w:val="00BC01FC"/>
    <w:rsid w:val="00BC071B"/>
    <w:rsid w:val="00BC13DC"/>
    <w:rsid w:val="00BC29D9"/>
    <w:rsid w:val="00BC331F"/>
    <w:rsid w:val="00BD073F"/>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E7529"/>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72E8"/>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5062"/>
    <w:rsid w:val="00C5644D"/>
    <w:rsid w:val="00C57DCD"/>
    <w:rsid w:val="00C60C3E"/>
    <w:rsid w:val="00C60C58"/>
    <w:rsid w:val="00C6124C"/>
    <w:rsid w:val="00C612CF"/>
    <w:rsid w:val="00C6236E"/>
    <w:rsid w:val="00C71D88"/>
    <w:rsid w:val="00C7267F"/>
    <w:rsid w:val="00C73195"/>
    <w:rsid w:val="00C75D65"/>
    <w:rsid w:val="00C760C7"/>
    <w:rsid w:val="00C768DC"/>
    <w:rsid w:val="00C77DA5"/>
    <w:rsid w:val="00C8067C"/>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73B"/>
    <w:rsid w:val="00CC077B"/>
    <w:rsid w:val="00CC192C"/>
    <w:rsid w:val="00CC243B"/>
    <w:rsid w:val="00CC2727"/>
    <w:rsid w:val="00CC3C5B"/>
    <w:rsid w:val="00CC4EF6"/>
    <w:rsid w:val="00CC667B"/>
    <w:rsid w:val="00CC6A8D"/>
    <w:rsid w:val="00CC7389"/>
    <w:rsid w:val="00CD076B"/>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7CD"/>
    <w:rsid w:val="00D06F3F"/>
    <w:rsid w:val="00D0712C"/>
    <w:rsid w:val="00D1401C"/>
    <w:rsid w:val="00D14A33"/>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08DE"/>
    <w:rsid w:val="00D419E5"/>
    <w:rsid w:val="00D42869"/>
    <w:rsid w:val="00D43F92"/>
    <w:rsid w:val="00D469D0"/>
    <w:rsid w:val="00D46B2D"/>
    <w:rsid w:val="00D46B5C"/>
    <w:rsid w:val="00D50299"/>
    <w:rsid w:val="00D506DF"/>
    <w:rsid w:val="00D514AE"/>
    <w:rsid w:val="00D51650"/>
    <w:rsid w:val="00D520CC"/>
    <w:rsid w:val="00D5447A"/>
    <w:rsid w:val="00D54FA9"/>
    <w:rsid w:val="00D552C9"/>
    <w:rsid w:val="00D56C94"/>
    <w:rsid w:val="00D56DD5"/>
    <w:rsid w:val="00D570E8"/>
    <w:rsid w:val="00D57C10"/>
    <w:rsid w:val="00D623CC"/>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A0A8B"/>
    <w:rsid w:val="00DA14FD"/>
    <w:rsid w:val="00DA281F"/>
    <w:rsid w:val="00DA5A23"/>
    <w:rsid w:val="00DA6DDA"/>
    <w:rsid w:val="00DA6DEA"/>
    <w:rsid w:val="00DA7687"/>
    <w:rsid w:val="00DB12F1"/>
    <w:rsid w:val="00DB1F9F"/>
    <w:rsid w:val="00DB276E"/>
    <w:rsid w:val="00DB3542"/>
    <w:rsid w:val="00DB41E8"/>
    <w:rsid w:val="00DC01FA"/>
    <w:rsid w:val="00DC167F"/>
    <w:rsid w:val="00DC1E52"/>
    <w:rsid w:val="00DC2B3C"/>
    <w:rsid w:val="00DC36BB"/>
    <w:rsid w:val="00DC40E6"/>
    <w:rsid w:val="00DC4407"/>
    <w:rsid w:val="00DC69F2"/>
    <w:rsid w:val="00DC6D45"/>
    <w:rsid w:val="00DD2352"/>
    <w:rsid w:val="00DD2B1B"/>
    <w:rsid w:val="00DD514A"/>
    <w:rsid w:val="00DD52D4"/>
    <w:rsid w:val="00DD5E5C"/>
    <w:rsid w:val="00DD6123"/>
    <w:rsid w:val="00DD6CFE"/>
    <w:rsid w:val="00DD76BE"/>
    <w:rsid w:val="00DD7B10"/>
    <w:rsid w:val="00DE10CE"/>
    <w:rsid w:val="00DE4781"/>
    <w:rsid w:val="00DE6720"/>
    <w:rsid w:val="00DE7ECE"/>
    <w:rsid w:val="00DF11E3"/>
    <w:rsid w:val="00DF18BC"/>
    <w:rsid w:val="00DF1B64"/>
    <w:rsid w:val="00DF1F1D"/>
    <w:rsid w:val="00DF2C90"/>
    <w:rsid w:val="00DF31EE"/>
    <w:rsid w:val="00DF34B3"/>
    <w:rsid w:val="00E0051C"/>
    <w:rsid w:val="00E0070B"/>
    <w:rsid w:val="00E00CA4"/>
    <w:rsid w:val="00E01D43"/>
    <w:rsid w:val="00E03D3C"/>
    <w:rsid w:val="00E040E4"/>
    <w:rsid w:val="00E071F4"/>
    <w:rsid w:val="00E111BF"/>
    <w:rsid w:val="00E169B3"/>
    <w:rsid w:val="00E16B0B"/>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C83"/>
    <w:rsid w:val="00E65CF6"/>
    <w:rsid w:val="00E66076"/>
    <w:rsid w:val="00E66AA1"/>
    <w:rsid w:val="00E66CEE"/>
    <w:rsid w:val="00E66FC8"/>
    <w:rsid w:val="00E676D0"/>
    <w:rsid w:val="00E71166"/>
    <w:rsid w:val="00E7696F"/>
    <w:rsid w:val="00E80B7F"/>
    <w:rsid w:val="00E80B96"/>
    <w:rsid w:val="00E821BC"/>
    <w:rsid w:val="00E82745"/>
    <w:rsid w:val="00E837D2"/>
    <w:rsid w:val="00E8543D"/>
    <w:rsid w:val="00E85A75"/>
    <w:rsid w:val="00E86857"/>
    <w:rsid w:val="00E872AD"/>
    <w:rsid w:val="00E90ACC"/>
    <w:rsid w:val="00E927EE"/>
    <w:rsid w:val="00E957D3"/>
    <w:rsid w:val="00EA160D"/>
    <w:rsid w:val="00EA2542"/>
    <w:rsid w:val="00EA4308"/>
    <w:rsid w:val="00EA4FEE"/>
    <w:rsid w:val="00EA788A"/>
    <w:rsid w:val="00EB107A"/>
    <w:rsid w:val="00EB32C4"/>
    <w:rsid w:val="00EB3773"/>
    <w:rsid w:val="00EB5C63"/>
    <w:rsid w:val="00EB5FB3"/>
    <w:rsid w:val="00EB5FD5"/>
    <w:rsid w:val="00EC019B"/>
    <w:rsid w:val="00EC1B31"/>
    <w:rsid w:val="00EC23DD"/>
    <w:rsid w:val="00EC3742"/>
    <w:rsid w:val="00EC407C"/>
    <w:rsid w:val="00ED17FE"/>
    <w:rsid w:val="00ED27F1"/>
    <w:rsid w:val="00ED4E82"/>
    <w:rsid w:val="00ED74FE"/>
    <w:rsid w:val="00EE0764"/>
    <w:rsid w:val="00EE0941"/>
    <w:rsid w:val="00EE284B"/>
    <w:rsid w:val="00EE438F"/>
    <w:rsid w:val="00EE469F"/>
    <w:rsid w:val="00EE4FF3"/>
    <w:rsid w:val="00EE51C6"/>
    <w:rsid w:val="00EE5648"/>
    <w:rsid w:val="00EE5EA6"/>
    <w:rsid w:val="00EE6077"/>
    <w:rsid w:val="00EE6217"/>
    <w:rsid w:val="00EF002B"/>
    <w:rsid w:val="00EF3C14"/>
    <w:rsid w:val="00EF491A"/>
    <w:rsid w:val="00EF4CC5"/>
    <w:rsid w:val="00EF66AA"/>
    <w:rsid w:val="00EF6806"/>
    <w:rsid w:val="00EF6860"/>
    <w:rsid w:val="00EF7D96"/>
    <w:rsid w:val="00F00A59"/>
    <w:rsid w:val="00F01DC6"/>
    <w:rsid w:val="00F03523"/>
    <w:rsid w:val="00F04A45"/>
    <w:rsid w:val="00F04AAC"/>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31DF"/>
    <w:rsid w:val="00F54B78"/>
    <w:rsid w:val="00F55EBD"/>
    <w:rsid w:val="00F578E1"/>
    <w:rsid w:val="00F579FA"/>
    <w:rsid w:val="00F60A30"/>
    <w:rsid w:val="00F616DC"/>
    <w:rsid w:val="00F61B53"/>
    <w:rsid w:val="00F6231C"/>
    <w:rsid w:val="00F62CE0"/>
    <w:rsid w:val="00F63EAC"/>
    <w:rsid w:val="00F65A2A"/>
    <w:rsid w:val="00F66B8C"/>
    <w:rsid w:val="00F66BAB"/>
    <w:rsid w:val="00F674E9"/>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70F"/>
    <w:rsid w:val="00FB7A86"/>
    <w:rsid w:val="00FC1FD6"/>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395"/>
    <w:rsid w:val="00FE6B65"/>
    <w:rsid w:val="00FE7049"/>
    <w:rsid w:val="00FE7558"/>
    <w:rsid w:val="00FE7F33"/>
    <w:rsid w:val="00FF06B3"/>
    <w:rsid w:val="00FF112D"/>
    <w:rsid w:val="00FF1979"/>
    <w:rsid w:val="00FF2C22"/>
    <w:rsid w:val="00FF3E08"/>
    <w:rsid w:val="00FF3EDE"/>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uiPriority="99"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character" w:styleId="Odwoaniedokomentarza">
    <w:name w:val="annotation reference"/>
    <w:basedOn w:val="Domylnaczcionkaakapitu"/>
    <w:rsid w:val="000749AB"/>
    <w:rPr>
      <w:sz w:val="16"/>
      <w:szCs w:val="16"/>
    </w:rPr>
  </w:style>
  <w:style w:type="paragraph" w:styleId="Tekstkomentarza">
    <w:name w:val="annotation text"/>
    <w:basedOn w:val="Normalny"/>
    <w:link w:val="TekstkomentarzaZnak"/>
    <w:rsid w:val="000749AB"/>
  </w:style>
  <w:style w:type="character" w:customStyle="1" w:styleId="TekstkomentarzaZnak">
    <w:name w:val="Tekst komentarza Znak"/>
    <w:basedOn w:val="Domylnaczcionkaakapitu"/>
    <w:link w:val="Tekstkomentarza"/>
    <w:rsid w:val="000749AB"/>
  </w:style>
  <w:style w:type="paragraph" w:styleId="Tematkomentarza">
    <w:name w:val="annotation subject"/>
    <w:basedOn w:val="Tekstkomentarza"/>
    <w:next w:val="Tekstkomentarza"/>
    <w:link w:val="TematkomentarzaZnak"/>
    <w:rsid w:val="000749AB"/>
    <w:rPr>
      <w:b/>
      <w:bCs/>
    </w:rPr>
  </w:style>
  <w:style w:type="character" w:customStyle="1" w:styleId="TematkomentarzaZnak">
    <w:name w:val="Temat komentarza Znak"/>
    <w:basedOn w:val="TekstkomentarzaZnak"/>
    <w:link w:val="Tematkomentarza"/>
    <w:rsid w:val="000749AB"/>
    <w:rPr>
      <w:b/>
      <w:bCs/>
    </w:rPr>
  </w:style>
</w:styles>
</file>

<file path=word/webSettings.xml><?xml version="1.0" encoding="utf-8"?>
<w:webSettings xmlns:r="http://schemas.openxmlformats.org/officeDocument/2006/relationships" xmlns:w="http://schemas.openxmlformats.org/wordprocessingml/2006/main">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6696117">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690770">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969A-3B6B-4199-8036-E258F9FF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36</Pages>
  <Words>11320</Words>
  <Characters>75902</Characters>
  <Application>Microsoft Office Word</Application>
  <DocSecurity>0</DocSecurity>
  <Lines>632</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87048</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39</cp:revision>
  <cp:lastPrinted>2020-02-21T10:47:00Z</cp:lastPrinted>
  <dcterms:created xsi:type="dcterms:W3CDTF">2020-01-09T13:28:00Z</dcterms:created>
  <dcterms:modified xsi:type="dcterms:W3CDTF">2020-03-03T08:01:00Z</dcterms:modified>
</cp:coreProperties>
</file>