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5C16BE">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E5F57" w:rsidRPr="00A20BBD" w:rsidRDefault="00AE5F57" w:rsidP="005E6A0C">
      <w:pPr>
        <w:jc w:val="center"/>
        <w:rPr>
          <w:rFonts w:ascii="Arial" w:hAnsi="Arial" w:cs="Arial"/>
          <w:b/>
          <w:sz w:val="22"/>
          <w:szCs w:val="22"/>
        </w:rPr>
      </w:pPr>
    </w:p>
    <w:p w:rsidR="003E4995" w:rsidRPr="00A20BBD" w:rsidRDefault="003E4995" w:rsidP="005E6A0C">
      <w:pPr>
        <w:jc w:val="center"/>
        <w:rPr>
          <w:rFonts w:ascii="Arial" w:hAnsi="Arial" w:cs="Arial"/>
          <w:b/>
          <w:sz w:val="22"/>
          <w:szCs w:val="22"/>
        </w:rPr>
      </w:pPr>
    </w:p>
    <w:p w:rsidR="007C244C" w:rsidRDefault="007C244C" w:rsidP="005E6A0C">
      <w:pPr>
        <w:jc w:val="center"/>
        <w:rPr>
          <w:rFonts w:ascii="Arial" w:hAnsi="Arial" w:cs="Arial"/>
          <w:b/>
          <w:sz w:val="22"/>
          <w:szCs w:val="22"/>
        </w:rPr>
      </w:pPr>
    </w:p>
    <w:p w:rsidR="008E36A0" w:rsidRDefault="008E36A0" w:rsidP="005E6A0C">
      <w:pPr>
        <w:jc w:val="center"/>
        <w:rPr>
          <w:rFonts w:ascii="Arial" w:hAnsi="Arial" w:cs="Arial"/>
          <w:b/>
          <w:sz w:val="22"/>
          <w:szCs w:val="22"/>
        </w:rPr>
      </w:pPr>
    </w:p>
    <w:p w:rsidR="008E36A0" w:rsidRDefault="008E36A0" w:rsidP="005E6A0C">
      <w:pPr>
        <w:jc w:val="center"/>
        <w:rPr>
          <w:rFonts w:ascii="Arial" w:hAnsi="Arial" w:cs="Arial"/>
          <w:b/>
          <w:sz w:val="22"/>
          <w:szCs w:val="22"/>
        </w:rPr>
      </w:pPr>
    </w:p>
    <w:p w:rsidR="008E36A0" w:rsidRPr="00A20BBD" w:rsidRDefault="008E36A0" w:rsidP="005E6A0C">
      <w:pPr>
        <w:jc w:val="center"/>
        <w:rPr>
          <w:rFonts w:ascii="Arial" w:hAnsi="Arial" w:cs="Arial"/>
          <w:b/>
          <w:sz w:val="22"/>
          <w:szCs w:val="22"/>
        </w:rPr>
      </w:pPr>
    </w:p>
    <w:p w:rsidR="007C244C" w:rsidRPr="00A20BBD" w:rsidRDefault="007C244C" w:rsidP="00266FF7">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B0E57" w:rsidRPr="00A94C56" w:rsidRDefault="00AB0E57" w:rsidP="005E6A0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5E6A0C">
      <w:pPr>
        <w:rPr>
          <w:rFonts w:ascii="Arial" w:hAnsi="Arial" w:cs="Arial"/>
          <w:sz w:val="22"/>
          <w:szCs w:val="22"/>
        </w:rPr>
      </w:pPr>
    </w:p>
    <w:p w:rsidR="00AB0E57" w:rsidRPr="008C5F26"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F56C23" w:rsidRPr="008C5F26">
        <w:rPr>
          <w:rFonts w:ascii="Arial" w:hAnsi="Arial" w:cs="Arial"/>
          <w:b/>
          <w:sz w:val="22"/>
          <w:szCs w:val="22"/>
        </w:rPr>
        <w:t>.</w:t>
      </w:r>
      <w:r w:rsidRPr="008C5F26">
        <w:rPr>
          <w:rFonts w:ascii="Arial" w:hAnsi="Arial" w:cs="Arial"/>
          <w:b/>
          <w:bCs/>
          <w:sz w:val="22"/>
          <w:szCs w:val="22"/>
        </w:rPr>
        <w:t xml:space="preserve">)– procedura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5E6A0C">
      <w:pPr>
        <w:rPr>
          <w:rFonts w:ascii="Arial" w:hAnsi="Arial" w:cs="Arial"/>
          <w:sz w:val="22"/>
          <w:szCs w:val="22"/>
        </w:rPr>
      </w:pPr>
    </w:p>
    <w:p w:rsidR="00AB0E57" w:rsidRPr="008C5F26" w:rsidRDefault="00AB0E57" w:rsidP="005E6A0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6A18C5">
        <w:rPr>
          <w:rFonts w:ascii="Arial" w:hAnsi="Arial" w:cs="Arial"/>
          <w:b/>
          <w:sz w:val="22"/>
          <w:szCs w:val="22"/>
          <w:u w:val="single"/>
        </w:rPr>
        <w:t>1</w:t>
      </w:r>
      <w:r w:rsidR="008B69AC">
        <w:rPr>
          <w:rFonts w:ascii="Arial" w:hAnsi="Arial" w:cs="Arial"/>
          <w:b/>
          <w:sz w:val="22"/>
          <w:szCs w:val="22"/>
          <w:u w:val="single"/>
        </w:rPr>
        <w:t>7</w:t>
      </w:r>
      <w:r w:rsidR="006A18C5">
        <w:rPr>
          <w:rFonts w:ascii="Arial" w:hAnsi="Arial" w:cs="Arial"/>
          <w:b/>
          <w:sz w:val="22"/>
          <w:szCs w:val="22"/>
          <w:u w:val="single"/>
        </w:rPr>
        <w:t>/</w:t>
      </w:r>
      <w:r w:rsidR="00007117">
        <w:rPr>
          <w:rFonts w:ascii="Arial" w:hAnsi="Arial" w:cs="Arial"/>
          <w:b/>
          <w:sz w:val="22"/>
          <w:szCs w:val="22"/>
          <w:u w:val="single"/>
        </w:rPr>
        <w:t>2020</w:t>
      </w:r>
      <w:r w:rsidR="000108FC" w:rsidRPr="008C5F26">
        <w:rPr>
          <w:rFonts w:ascii="Arial" w:hAnsi="Arial" w:cs="Arial"/>
          <w:b/>
          <w:sz w:val="22"/>
          <w:szCs w:val="22"/>
          <w:u w:val="single"/>
        </w:rPr>
        <w:t>.</w:t>
      </w:r>
    </w:p>
    <w:p w:rsidR="000108FC" w:rsidRPr="008C5F26" w:rsidRDefault="000108FC" w:rsidP="005E6A0C">
      <w:pPr>
        <w:jc w:val="center"/>
        <w:rPr>
          <w:rFonts w:ascii="Arial" w:hAnsi="Arial" w:cs="Arial"/>
          <w:b/>
          <w:sz w:val="22"/>
          <w:szCs w:val="22"/>
          <w:u w:val="single"/>
        </w:rPr>
      </w:pPr>
    </w:p>
    <w:p w:rsidR="00007117" w:rsidRPr="00FA64B6" w:rsidRDefault="00007117" w:rsidP="00FA64B6">
      <w:pPr>
        <w:jc w:val="center"/>
        <w:rPr>
          <w:rFonts w:ascii="Arial" w:hAnsi="Arial" w:cs="Arial"/>
          <w:b/>
          <w:sz w:val="24"/>
          <w:szCs w:val="24"/>
        </w:rPr>
      </w:pPr>
      <w:r w:rsidRPr="00FA64B6">
        <w:rPr>
          <w:rFonts w:ascii="Arial" w:hAnsi="Arial" w:cs="Arial"/>
          <w:b/>
          <w:sz w:val="24"/>
          <w:szCs w:val="24"/>
        </w:rPr>
        <w:t xml:space="preserve">Zakup i dostawa </w:t>
      </w:r>
      <w:r w:rsidR="008B69AC">
        <w:rPr>
          <w:rFonts w:ascii="Arial" w:hAnsi="Arial" w:cs="Arial"/>
          <w:b/>
          <w:sz w:val="24"/>
          <w:szCs w:val="24"/>
        </w:rPr>
        <w:t>aplikatorów i osprzętu wykorzystywanego do wykonywania zabiegów brachyterapii.</w:t>
      </w:r>
    </w:p>
    <w:p w:rsidR="00AA0DB9" w:rsidRPr="008C5F26" w:rsidRDefault="00AA0DB9" w:rsidP="00AA0DB9">
      <w:pPr>
        <w:jc w:val="center"/>
        <w:rPr>
          <w:rFonts w:ascii="Arial" w:hAnsi="Arial" w:cs="Arial"/>
          <w:b/>
          <w:sz w:val="22"/>
          <w:szCs w:val="22"/>
        </w:rPr>
      </w:pPr>
    </w:p>
    <w:p w:rsidR="00AA0DB9" w:rsidRPr="008C5F26" w:rsidRDefault="00AA0DB9" w:rsidP="00AA0DB9">
      <w:pPr>
        <w:jc w:val="center"/>
        <w:rPr>
          <w:rFonts w:ascii="Arial" w:hAnsi="Arial" w:cs="Arial"/>
          <w:b/>
          <w:sz w:val="22"/>
          <w:szCs w:val="22"/>
        </w:rPr>
      </w:pPr>
    </w:p>
    <w:p w:rsidR="00AA0DB9" w:rsidRPr="008C5F26" w:rsidRDefault="00AA0DB9" w:rsidP="00AA0DB9">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ul. </w:t>
      </w:r>
      <w:proofErr w:type="spellStart"/>
      <w:r w:rsidRPr="008C5F26">
        <w:rPr>
          <w:rFonts w:ascii="Arial" w:hAnsi="Arial" w:cs="Arial"/>
          <w:sz w:val="22"/>
          <w:szCs w:val="22"/>
        </w:rPr>
        <w:t>Garbary</w:t>
      </w:r>
      <w:proofErr w:type="spellEnd"/>
      <w:r w:rsidRPr="008C5F26">
        <w:rPr>
          <w:rFonts w:ascii="Arial" w:hAnsi="Arial" w:cs="Arial"/>
          <w:sz w:val="22"/>
          <w:szCs w:val="22"/>
        </w:rPr>
        <w:t xml:space="preserve"> 15</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AA0DB9">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AA0DB9">
      <w:pPr>
        <w:autoSpaceDE w:val="0"/>
        <w:autoSpaceDN w:val="0"/>
        <w:adjustRightInd w:val="0"/>
        <w:ind w:left="1272" w:firstLine="708"/>
        <w:rPr>
          <w:rFonts w:ascii="Arial" w:hAnsi="Arial" w:cs="Arial"/>
          <w:sz w:val="22"/>
          <w:szCs w:val="22"/>
        </w:rPr>
      </w:pPr>
      <w:proofErr w:type="spellStart"/>
      <w:r w:rsidRPr="008C5F26">
        <w:rPr>
          <w:rFonts w:ascii="Arial" w:hAnsi="Arial" w:cs="Arial"/>
          <w:sz w:val="22"/>
          <w:szCs w:val="22"/>
        </w:rPr>
        <w:t>tel</w:t>
      </w:r>
      <w:proofErr w:type="spellEnd"/>
      <w:r w:rsidRPr="008C5F26">
        <w:rPr>
          <w:rFonts w:ascii="Arial" w:hAnsi="Arial" w:cs="Arial"/>
          <w:sz w:val="22"/>
          <w:szCs w:val="22"/>
        </w:rPr>
        <w:t xml:space="preserve"> 61/88 50 643[644] fax 61/ 88 50 698</w:t>
      </w:r>
    </w:p>
    <w:p w:rsidR="00AA0DB9" w:rsidRPr="008C5F26" w:rsidRDefault="00AA0DB9" w:rsidP="00AA0DB9">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560DCF" w:rsidP="00AA0DB9">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AA0DB9">
      <w:pPr>
        <w:ind w:left="540"/>
        <w:rPr>
          <w:rFonts w:ascii="Arial" w:hAnsi="Arial" w:cs="Arial"/>
          <w:b/>
          <w:sz w:val="22"/>
          <w:szCs w:val="22"/>
          <w:lang w:val="en-US"/>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AA0DB9">
      <w:pPr>
        <w:shd w:val="clear" w:color="auto" w:fill="FFFFFF"/>
        <w:spacing w:before="120"/>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Pr="008F618A">
        <w:rPr>
          <w:rFonts w:ascii="Arial" w:eastAsia="MS Mincho" w:hAnsi="Arial" w:cs="Arial"/>
          <w:bCs/>
          <w:sz w:val="22"/>
          <w:szCs w:val="22"/>
        </w:rPr>
        <w:t>.</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 xml:space="preserve">zwanej dalej </w:t>
      </w:r>
      <w:proofErr w:type="spellStart"/>
      <w:r w:rsidRPr="008F618A">
        <w:rPr>
          <w:rFonts w:ascii="Arial" w:hAnsi="Arial" w:cs="Arial"/>
          <w:i/>
          <w:spacing w:val="4"/>
          <w:sz w:val="22"/>
          <w:szCs w:val="22"/>
        </w:rPr>
        <w:t>Pzp</w:t>
      </w:r>
      <w:proofErr w:type="spellEnd"/>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AA0DB9">
      <w:pPr>
        <w:shd w:val="clear" w:color="auto" w:fill="FFFFFF"/>
        <w:spacing w:before="120"/>
        <w:ind w:left="720"/>
        <w:jc w:val="both"/>
        <w:rPr>
          <w:rFonts w:ascii="Arial" w:hAnsi="Arial" w:cs="Arial"/>
          <w:b/>
          <w:sz w:val="22"/>
          <w:szCs w:val="22"/>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AA0DB9">
      <w:pPr>
        <w:pStyle w:val="Zwykytekst"/>
        <w:rPr>
          <w:rFonts w:ascii="Arial" w:hAnsi="Arial" w:cs="Arial"/>
          <w:b/>
          <w:sz w:val="22"/>
          <w:szCs w:val="22"/>
        </w:rPr>
      </w:pPr>
    </w:p>
    <w:p w:rsidR="00AA0DB9" w:rsidRDefault="00774C39" w:rsidP="008B69AC">
      <w:pPr>
        <w:jc w:val="both"/>
        <w:rPr>
          <w:rFonts w:ascii="Arial" w:hAnsi="Arial" w:cs="Arial"/>
          <w:b/>
          <w:sz w:val="24"/>
          <w:szCs w:val="24"/>
        </w:rPr>
      </w:pPr>
      <w:r w:rsidRPr="009A20D7">
        <w:rPr>
          <w:rFonts w:ascii="Arial" w:hAnsi="Arial" w:cs="Arial"/>
          <w:sz w:val="22"/>
          <w:szCs w:val="22"/>
        </w:rPr>
        <w:t>Nazwa przedmiotu zamówienia:</w:t>
      </w:r>
      <w:r w:rsidRPr="009A20D7">
        <w:rPr>
          <w:rFonts w:ascii="Arial" w:hAnsi="Arial" w:cs="Arial"/>
          <w:b/>
          <w:sz w:val="22"/>
          <w:szCs w:val="22"/>
        </w:rPr>
        <w:t xml:space="preserve"> </w:t>
      </w:r>
      <w:r w:rsidR="008B69AC" w:rsidRPr="00FA64B6">
        <w:rPr>
          <w:rFonts w:ascii="Arial" w:hAnsi="Arial" w:cs="Arial"/>
          <w:b/>
          <w:sz w:val="24"/>
          <w:szCs w:val="24"/>
        </w:rPr>
        <w:t xml:space="preserve">Zakup i dostawa </w:t>
      </w:r>
      <w:r w:rsidR="008B69AC">
        <w:rPr>
          <w:rFonts w:ascii="Arial" w:hAnsi="Arial" w:cs="Arial"/>
          <w:b/>
          <w:sz w:val="24"/>
          <w:szCs w:val="24"/>
        </w:rPr>
        <w:t>aplikatorów i osprzętu wykorzystywanego do wykonywania zabiegów brachyterapii</w:t>
      </w:r>
    </w:p>
    <w:p w:rsidR="008B69AC" w:rsidRPr="009A20D7" w:rsidRDefault="008B69AC" w:rsidP="008B69AC">
      <w:pPr>
        <w:jc w:val="both"/>
        <w:rPr>
          <w:rFonts w:ascii="Arial" w:hAnsi="Arial" w:cs="Arial"/>
          <w:sz w:val="22"/>
          <w:szCs w:val="22"/>
        </w:rPr>
      </w:pPr>
    </w:p>
    <w:p w:rsidR="00AA0DB9" w:rsidRPr="009A20D7" w:rsidRDefault="00AA0DB9" w:rsidP="0058220B">
      <w:pPr>
        <w:pStyle w:val="Default"/>
        <w:numPr>
          <w:ilvl w:val="0"/>
          <w:numId w:val="3"/>
        </w:numPr>
        <w:rPr>
          <w:rFonts w:ascii="Arial" w:hAnsi="Arial" w:cs="Arial"/>
          <w:b/>
          <w:color w:val="auto"/>
          <w:sz w:val="22"/>
          <w:szCs w:val="22"/>
        </w:rPr>
      </w:pPr>
      <w:r w:rsidRPr="009A20D7">
        <w:rPr>
          <w:rFonts w:ascii="Arial" w:hAnsi="Arial" w:cs="Arial"/>
          <w:color w:val="auto"/>
          <w:sz w:val="22"/>
          <w:szCs w:val="22"/>
        </w:rPr>
        <w:t xml:space="preserve">Nomenklatura wg Wspólnego Słownika Zamówień (CPV):  </w:t>
      </w:r>
    </w:p>
    <w:p w:rsidR="00AA0DB9" w:rsidRPr="009A20D7" w:rsidRDefault="00AA0DB9" w:rsidP="00AA0DB9">
      <w:pPr>
        <w:autoSpaceDE w:val="0"/>
        <w:autoSpaceDN w:val="0"/>
        <w:adjustRightInd w:val="0"/>
        <w:ind w:left="644"/>
        <w:rPr>
          <w:rFonts w:ascii="Arial" w:hAnsi="Arial" w:cs="Arial"/>
          <w:sz w:val="22"/>
          <w:szCs w:val="22"/>
        </w:rPr>
      </w:pPr>
    </w:p>
    <w:p w:rsidR="008B69AC" w:rsidRPr="008B69AC" w:rsidRDefault="008B69AC" w:rsidP="00007117">
      <w:pPr>
        <w:ind w:left="709" w:hanging="142"/>
        <w:rPr>
          <w:rFonts w:ascii="Arial" w:hAnsi="Arial" w:cs="Arial"/>
          <w:sz w:val="22"/>
          <w:szCs w:val="22"/>
        </w:rPr>
      </w:pPr>
      <w:r w:rsidRPr="008B69AC">
        <w:rPr>
          <w:rFonts w:ascii="Arial" w:hAnsi="Arial" w:cs="Arial"/>
          <w:sz w:val="22"/>
          <w:szCs w:val="22"/>
        </w:rPr>
        <w:t>33151400-7- wyroby do radioterapii</w:t>
      </w:r>
      <w:r w:rsidR="00102551" w:rsidRPr="008B69AC">
        <w:rPr>
          <w:rFonts w:ascii="Arial" w:hAnsi="Arial" w:cs="Arial"/>
          <w:sz w:val="22"/>
          <w:szCs w:val="22"/>
        </w:rPr>
        <w:t xml:space="preserve">   </w:t>
      </w:r>
    </w:p>
    <w:p w:rsidR="008B69AC" w:rsidRPr="008B69AC" w:rsidRDefault="008B69AC" w:rsidP="00007117">
      <w:pPr>
        <w:ind w:left="709" w:hanging="142"/>
        <w:rPr>
          <w:rFonts w:ascii="EUAlbertina" w:hAnsi="EUAlbertina" w:cs="EUAlbertina"/>
          <w:sz w:val="22"/>
          <w:szCs w:val="22"/>
        </w:rPr>
      </w:pPr>
      <w:r w:rsidRPr="008B69AC">
        <w:rPr>
          <w:rFonts w:ascii="EUAlbertina" w:hAnsi="EUAlbertina" w:cs="EUAlbertina"/>
          <w:sz w:val="22"/>
          <w:szCs w:val="22"/>
        </w:rPr>
        <w:t>33190000-8 Ró</w:t>
      </w:r>
      <w:r w:rsidRPr="008B69AC">
        <w:rPr>
          <w:rFonts w:ascii="EUAlbertina+01" w:hAnsi="EUAlbertina+01" w:cs="EUAlbertina+01"/>
          <w:sz w:val="22"/>
          <w:szCs w:val="22"/>
        </w:rPr>
        <w:t>ż</w:t>
      </w:r>
      <w:r w:rsidRPr="008B69AC">
        <w:rPr>
          <w:rFonts w:ascii="EUAlbertina" w:hAnsi="EUAlbertina" w:cs="EUAlbertina"/>
          <w:sz w:val="22"/>
          <w:szCs w:val="22"/>
        </w:rPr>
        <w:t>ne urz</w:t>
      </w:r>
      <w:r w:rsidRPr="008B69AC">
        <w:rPr>
          <w:rFonts w:ascii="EUAlbertina+01" w:hAnsi="EUAlbertina+01" w:cs="EUAlbertina+01"/>
          <w:sz w:val="22"/>
          <w:szCs w:val="22"/>
        </w:rPr>
        <w:t>ą</w:t>
      </w:r>
      <w:r w:rsidRPr="008B69AC">
        <w:rPr>
          <w:rFonts w:ascii="EUAlbertina" w:hAnsi="EUAlbertina" w:cs="EUAlbertina"/>
          <w:sz w:val="22"/>
          <w:szCs w:val="22"/>
        </w:rPr>
        <w:t>dzenia i produkty medyczne</w:t>
      </w:r>
    </w:p>
    <w:p w:rsidR="008B69AC" w:rsidRDefault="008B69AC" w:rsidP="00007117">
      <w:pPr>
        <w:ind w:left="709" w:hanging="142"/>
        <w:rPr>
          <w:rFonts w:ascii="Arial" w:hAnsi="Arial" w:cs="Arial"/>
          <w:sz w:val="22"/>
          <w:szCs w:val="22"/>
        </w:rPr>
      </w:pPr>
    </w:p>
    <w:p w:rsidR="00AA0DB9" w:rsidRPr="008B69AC" w:rsidRDefault="00AA0DB9" w:rsidP="00007117">
      <w:pPr>
        <w:ind w:left="709" w:hanging="142"/>
        <w:rPr>
          <w:rFonts w:ascii="Arial" w:hAnsi="Arial" w:cs="Arial"/>
          <w:sz w:val="22"/>
          <w:szCs w:val="22"/>
        </w:rPr>
      </w:pPr>
      <w:r w:rsidRPr="00747241">
        <w:rPr>
          <w:rFonts w:ascii="Arial" w:hAnsi="Arial" w:cs="Arial"/>
          <w:sz w:val="22"/>
          <w:szCs w:val="22"/>
        </w:rPr>
        <w:t xml:space="preserve"> </w:t>
      </w:r>
      <w:r w:rsidRPr="008B69AC">
        <w:rPr>
          <w:rFonts w:ascii="Arial" w:hAnsi="Arial" w:cs="Arial"/>
          <w:sz w:val="22"/>
          <w:szCs w:val="22"/>
        </w:rPr>
        <w:t xml:space="preserve">Przedmiotem zamówienia jest </w:t>
      </w:r>
      <w:r w:rsidR="00774C39" w:rsidRPr="008B69AC">
        <w:rPr>
          <w:rFonts w:ascii="Arial" w:hAnsi="Arial" w:cs="Arial"/>
          <w:sz w:val="22"/>
          <w:szCs w:val="22"/>
        </w:rPr>
        <w:t xml:space="preserve"> </w:t>
      </w:r>
      <w:r w:rsidR="00747241" w:rsidRPr="008B69AC">
        <w:rPr>
          <w:rFonts w:ascii="Arial" w:hAnsi="Arial" w:cs="Arial"/>
          <w:sz w:val="22"/>
          <w:szCs w:val="22"/>
        </w:rPr>
        <w:t>dostawa</w:t>
      </w:r>
      <w:r w:rsidR="00007117" w:rsidRPr="008B69AC">
        <w:rPr>
          <w:rFonts w:ascii="Arial" w:hAnsi="Arial" w:cs="Arial"/>
          <w:sz w:val="22"/>
          <w:szCs w:val="22"/>
        </w:rPr>
        <w:t xml:space="preserve"> </w:t>
      </w:r>
      <w:r w:rsidR="008B69AC" w:rsidRPr="008B69AC">
        <w:rPr>
          <w:rFonts w:ascii="Arial" w:hAnsi="Arial" w:cs="Arial"/>
          <w:sz w:val="22"/>
          <w:szCs w:val="22"/>
        </w:rPr>
        <w:t>aplikatorów i osprzętu wykorzystywanego do wykonywania zabiegów brachyterapii</w:t>
      </w:r>
      <w:r w:rsidR="00007117" w:rsidRPr="008B69AC">
        <w:rPr>
          <w:rFonts w:ascii="Arial" w:hAnsi="Arial" w:cs="Arial"/>
          <w:sz w:val="22"/>
          <w:szCs w:val="22"/>
        </w:rPr>
        <w:t>.</w:t>
      </w:r>
      <w:r w:rsidRPr="008B69AC">
        <w:rPr>
          <w:rFonts w:ascii="Arial" w:hAnsi="Arial" w:cs="Arial"/>
          <w:sz w:val="22"/>
          <w:szCs w:val="22"/>
        </w:rPr>
        <w:t xml:space="preserve"> </w:t>
      </w:r>
    </w:p>
    <w:p w:rsidR="00AA0DB9" w:rsidRPr="008B69AC" w:rsidRDefault="006612AD" w:rsidP="00747241">
      <w:pPr>
        <w:rPr>
          <w:rFonts w:ascii="Arial" w:hAnsi="Arial" w:cs="Arial"/>
          <w:sz w:val="22"/>
          <w:szCs w:val="22"/>
        </w:rPr>
      </w:pPr>
      <w:r w:rsidRPr="008B69AC">
        <w:rPr>
          <w:rFonts w:ascii="Arial" w:hAnsi="Arial" w:cs="Arial"/>
          <w:sz w:val="22"/>
          <w:szCs w:val="22"/>
        </w:rPr>
        <w:t xml:space="preserve">            </w:t>
      </w:r>
    </w:p>
    <w:p w:rsidR="00AA0DB9" w:rsidRPr="00774C39" w:rsidRDefault="00AA0DB9" w:rsidP="00102551">
      <w:pPr>
        <w:pStyle w:val="Zwykytekst"/>
        <w:ind w:left="709"/>
        <w:rPr>
          <w:rFonts w:ascii="Arial" w:eastAsia="Calibri" w:hAnsi="Arial" w:cs="Arial"/>
          <w:bCs/>
          <w:iCs/>
          <w:color w:val="000000"/>
          <w:sz w:val="22"/>
          <w:szCs w:val="22"/>
          <w:lang w:eastAsia="en-US"/>
        </w:rPr>
      </w:pPr>
      <w:r w:rsidRPr="00A94C56">
        <w:rPr>
          <w:rFonts w:ascii="Arial" w:hAnsi="Arial" w:cs="Arial"/>
          <w:sz w:val="22"/>
          <w:szCs w:val="22"/>
        </w:rPr>
        <w:t xml:space="preserve">Szczegółowy opis przedmiotu zamówienia zawarto w załączniku do Specyfikacji na </w:t>
      </w:r>
      <w:r w:rsidRPr="00774C39">
        <w:rPr>
          <w:rFonts w:ascii="Arial" w:eastAsia="Calibri" w:hAnsi="Arial" w:cs="Arial"/>
          <w:bCs/>
          <w:iCs/>
          <w:color w:val="000000"/>
          <w:sz w:val="22"/>
          <w:szCs w:val="22"/>
          <w:lang w:eastAsia="en-US"/>
        </w:rPr>
        <w:t>warunkach określonych we wzorze umowy.</w:t>
      </w:r>
    </w:p>
    <w:p w:rsidR="00AA0DB9" w:rsidRPr="00774C39" w:rsidRDefault="00AA0DB9" w:rsidP="00AA0DB9">
      <w:pPr>
        <w:pStyle w:val="Zwykytekst"/>
        <w:jc w:val="center"/>
        <w:rPr>
          <w:rFonts w:ascii="Arial" w:eastAsia="Calibri" w:hAnsi="Arial" w:cs="Arial"/>
          <w:bCs/>
          <w:iCs/>
          <w:color w:val="000000"/>
          <w:sz w:val="22"/>
          <w:szCs w:val="22"/>
          <w:lang w:eastAsia="en-US"/>
        </w:rPr>
      </w:pPr>
    </w:p>
    <w:p w:rsidR="005D1CC4" w:rsidRPr="005D1CC4" w:rsidRDefault="00AA0DB9" w:rsidP="00FA64B6">
      <w:pPr>
        <w:pStyle w:val="Akapitzlist"/>
        <w:numPr>
          <w:ilvl w:val="0"/>
          <w:numId w:val="34"/>
        </w:numPr>
        <w:spacing w:after="0" w:line="240" w:lineRule="atLeast"/>
        <w:ind w:left="709" w:hanging="425"/>
        <w:jc w:val="both"/>
        <w:rPr>
          <w:rFonts w:ascii="Arial" w:hAnsi="Arial" w:cs="Arial"/>
          <w:bCs/>
          <w:iCs/>
          <w:color w:val="000000"/>
        </w:rPr>
      </w:pPr>
      <w:r w:rsidRPr="00774C39">
        <w:rPr>
          <w:rFonts w:ascii="Arial" w:hAnsi="Arial" w:cs="Arial"/>
          <w:bCs/>
          <w:iCs/>
          <w:color w:val="000000"/>
        </w:rPr>
        <w:t xml:space="preserve"> </w:t>
      </w:r>
      <w:r w:rsidR="005D1CC4" w:rsidRPr="005D1CC4">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0843B2" w:rsidRDefault="005D1CC4" w:rsidP="005D1CC4">
      <w:pPr>
        <w:pStyle w:val="Akapitzlist"/>
        <w:spacing w:after="0" w:line="240" w:lineRule="atLeast"/>
        <w:ind w:left="709"/>
        <w:jc w:val="both"/>
        <w:rPr>
          <w:rFonts w:ascii="Arial" w:hAnsi="Arial" w:cs="Arial"/>
          <w:bCs/>
          <w:iCs/>
          <w:color w:val="000000"/>
        </w:rPr>
      </w:pPr>
      <w:r w:rsidRPr="005D1CC4">
        <w:rPr>
          <w:rFonts w:ascii="Arial" w:hAnsi="Arial" w:cs="Arial"/>
          <w:bCs/>
          <w:iCs/>
          <w:color w:val="000000"/>
        </w:rPr>
        <w:t xml:space="preserve">Za produkty lub </w:t>
      </w:r>
      <w:r w:rsidRPr="000843B2">
        <w:rPr>
          <w:rFonts w:ascii="Arial" w:hAnsi="Arial" w:cs="Arial"/>
          <w:bCs/>
          <w:iCs/>
          <w:color w:val="000000"/>
        </w:rPr>
        <w:t xml:space="preserve">rozwiązania równoważne uznaje się takie, które odpowiadają lub przewyższają pod względem, jakości, funkcjonalności, składu i parametrów technicznych produkty lub rozwiązania wskazane przez zamawiającego w </w:t>
      </w:r>
      <w:proofErr w:type="spellStart"/>
      <w:r w:rsidRPr="000843B2">
        <w:rPr>
          <w:rFonts w:ascii="Arial" w:hAnsi="Arial" w:cs="Arial"/>
          <w:bCs/>
          <w:iCs/>
          <w:color w:val="000000"/>
        </w:rPr>
        <w:t>siwz</w:t>
      </w:r>
      <w:proofErr w:type="spellEnd"/>
      <w:r w:rsidRPr="000843B2">
        <w:rPr>
          <w:rFonts w:ascii="Arial" w:hAnsi="Arial" w:cs="Arial"/>
          <w:bCs/>
          <w:iCs/>
          <w:color w:val="000000"/>
        </w:rPr>
        <w:t xml:space="preserve"> a także ich nie obniżają.</w:t>
      </w:r>
    </w:p>
    <w:p w:rsidR="00AA0DB9" w:rsidRPr="008C5F26" w:rsidRDefault="00AA0DB9" w:rsidP="002001C0">
      <w:pPr>
        <w:ind w:left="142" w:hanging="142"/>
        <w:jc w:val="both"/>
        <w:rPr>
          <w:rFonts w:ascii="Arial" w:hAnsi="Arial" w:cs="Arial"/>
          <w:sz w:val="22"/>
          <w:szCs w:val="22"/>
        </w:rPr>
      </w:pPr>
    </w:p>
    <w:p w:rsidR="00AA0DB9" w:rsidRPr="008C5F26" w:rsidRDefault="00AA0DB9" w:rsidP="00AA0DB9">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AA0DB9">
      <w:pPr>
        <w:ind w:left="180"/>
        <w:rPr>
          <w:rFonts w:ascii="Arial" w:hAnsi="Arial" w:cs="Arial"/>
          <w:b/>
          <w:sz w:val="22"/>
          <w:szCs w:val="22"/>
        </w:rPr>
      </w:pPr>
    </w:p>
    <w:p w:rsidR="008B69AC" w:rsidRDefault="008B69AC" w:rsidP="008B69AC">
      <w:pPr>
        <w:numPr>
          <w:ilvl w:val="0"/>
          <w:numId w:val="46"/>
        </w:numPr>
        <w:tabs>
          <w:tab w:val="clear" w:pos="180"/>
          <w:tab w:val="num" w:pos="709"/>
        </w:tabs>
        <w:ind w:left="709"/>
        <w:jc w:val="both"/>
        <w:rPr>
          <w:rFonts w:ascii="Arial" w:hAnsi="Arial" w:cs="Arial"/>
          <w:sz w:val="22"/>
          <w:szCs w:val="22"/>
        </w:rPr>
      </w:pPr>
      <w:r w:rsidRPr="00F734B3">
        <w:rPr>
          <w:rFonts w:ascii="Arial" w:hAnsi="Arial" w:cs="Arial"/>
          <w:sz w:val="22"/>
          <w:szCs w:val="22"/>
        </w:rPr>
        <w:t xml:space="preserve">Umowa na okres </w:t>
      </w:r>
      <w:r>
        <w:rPr>
          <w:rFonts w:ascii="Arial" w:hAnsi="Arial" w:cs="Arial"/>
          <w:sz w:val="22"/>
          <w:szCs w:val="22"/>
        </w:rPr>
        <w:t xml:space="preserve">12 </w:t>
      </w:r>
      <w:r w:rsidRPr="00F734B3">
        <w:rPr>
          <w:rFonts w:ascii="Arial" w:hAnsi="Arial" w:cs="Arial"/>
          <w:sz w:val="22"/>
          <w:szCs w:val="22"/>
        </w:rPr>
        <w:t xml:space="preserve">miesięcy, </w:t>
      </w:r>
    </w:p>
    <w:p w:rsidR="008B69AC" w:rsidRPr="00F734B3" w:rsidRDefault="008B69AC" w:rsidP="008B69AC">
      <w:pPr>
        <w:numPr>
          <w:ilvl w:val="0"/>
          <w:numId w:val="46"/>
        </w:numPr>
        <w:tabs>
          <w:tab w:val="clear" w:pos="180"/>
          <w:tab w:val="num" w:pos="709"/>
        </w:tabs>
        <w:ind w:left="709"/>
        <w:jc w:val="both"/>
        <w:rPr>
          <w:rFonts w:ascii="Arial" w:hAnsi="Arial" w:cs="Arial"/>
          <w:sz w:val="22"/>
          <w:szCs w:val="22"/>
        </w:rPr>
      </w:pPr>
      <w:r w:rsidRPr="00F734B3">
        <w:rPr>
          <w:rFonts w:ascii="Arial" w:hAnsi="Arial" w:cs="Arial"/>
          <w:sz w:val="22"/>
          <w:szCs w:val="22"/>
        </w:rPr>
        <w:t xml:space="preserve">Dostawy sukcesywnie zgodnie z zamówieniami częściowymi składanymi </w:t>
      </w:r>
      <w:r w:rsidR="00560DCF">
        <w:rPr>
          <w:rFonts w:ascii="Arial" w:hAnsi="Arial" w:cs="Arial"/>
          <w:sz w:val="22"/>
          <w:szCs w:val="22"/>
        </w:rPr>
        <w:t xml:space="preserve">mailem </w:t>
      </w:r>
      <w:r w:rsidRPr="00F734B3">
        <w:rPr>
          <w:rFonts w:ascii="Arial" w:hAnsi="Arial" w:cs="Arial"/>
          <w:sz w:val="22"/>
          <w:szCs w:val="22"/>
        </w:rPr>
        <w:t xml:space="preserve">lub faxem w okresie trwania umowy. </w:t>
      </w:r>
    </w:p>
    <w:p w:rsidR="008B69AC" w:rsidRPr="00560DCF" w:rsidRDefault="008B69AC" w:rsidP="00A75D0F">
      <w:pPr>
        <w:numPr>
          <w:ilvl w:val="0"/>
          <w:numId w:val="46"/>
        </w:numPr>
        <w:tabs>
          <w:tab w:val="clear" w:pos="180"/>
          <w:tab w:val="num" w:pos="709"/>
        </w:tabs>
        <w:ind w:left="709"/>
        <w:jc w:val="both"/>
        <w:rPr>
          <w:rFonts w:ascii="Arial" w:hAnsi="Arial" w:cs="Arial"/>
          <w:sz w:val="22"/>
          <w:szCs w:val="22"/>
        </w:rPr>
      </w:pPr>
      <w:r w:rsidRPr="00560DCF">
        <w:rPr>
          <w:rFonts w:ascii="Arial" w:hAnsi="Arial" w:cs="Arial"/>
          <w:sz w:val="22"/>
          <w:szCs w:val="22"/>
        </w:rPr>
        <w:t xml:space="preserve">Termin dostawy maksymalnie do 8 tygodni od złożenia zamówienia faxem, mailem W ofercie należy przedstawić termin realizacji zamówienia. </w:t>
      </w:r>
    </w:p>
    <w:p w:rsidR="008B69AC" w:rsidRPr="00992C7F" w:rsidRDefault="008B69AC" w:rsidP="008B69AC">
      <w:pPr>
        <w:numPr>
          <w:ilvl w:val="0"/>
          <w:numId w:val="46"/>
        </w:numPr>
        <w:tabs>
          <w:tab w:val="clear" w:pos="180"/>
          <w:tab w:val="num" w:pos="709"/>
        </w:tabs>
        <w:ind w:left="709"/>
        <w:jc w:val="both"/>
        <w:rPr>
          <w:rFonts w:ascii="Arial" w:hAnsi="Arial" w:cs="Arial"/>
          <w:sz w:val="22"/>
          <w:szCs w:val="22"/>
        </w:rPr>
      </w:pPr>
      <w:r w:rsidRPr="00992C7F">
        <w:rPr>
          <w:rFonts w:ascii="Arial" w:hAnsi="Arial" w:cs="Arial"/>
          <w:sz w:val="22"/>
          <w:szCs w:val="22"/>
        </w:rPr>
        <w:t xml:space="preserve">Dostawy w godzinach 8:00 do 14:00 do magazynu </w:t>
      </w:r>
      <w:r>
        <w:rPr>
          <w:rFonts w:ascii="Arial" w:hAnsi="Arial" w:cs="Arial"/>
          <w:sz w:val="22"/>
          <w:szCs w:val="22"/>
        </w:rPr>
        <w:t>WCO</w:t>
      </w:r>
      <w:r w:rsidRPr="00992C7F">
        <w:rPr>
          <w:rFonts w:ascii="Arial" w:hAnsi="Arial" w:cs="Arial"/>
          <w:sz w:val="22"/>
          <w:szCs w:val="22"/>
        </w:rPr>
        <w:t>.</w:t>
      </w:r>
    </w:p>
    <w:p w:rsidR="00FE411C" w:rsidRPr="00A94C56" w:rsidRDefault="00FE411C" w:rsidP="002C1232">
      <w:pPr>
        <w:tabs>
          <w:tab w:val="left" w:pos="1320"/>
        </w:tabs>
        <w:jc w:val="both"/>
        <w:rPr>
          <w:rFonts w:ascii="Arial" w:hAnsi="Arial" w:cs="Arial"/>
          <w:sz w:val="22"/>
          <w:szCs w:val="22"/>
        </w:rPr>
      </w:pPr>
    </w:p>
    <w:p w:rsidR="00BF0B1D" w:rsidRDefault="00BF0B1D" w:rsidP="00560DCF">
      <w:pPr>
        <w:pStyle w:val="Akapitzlist"/>
        <w:numPr>
          <w:ilvl w:val="0"/>
          <w:numId w:val="1"/>
        </w:numPr>
        <w:spacing w:before="100" w:beforeAutospacing="1" w:line="240" w:lineRule="atLeast"/>
        <w:jc w:val="both"/>
        <w:outlineLvl w:val="1"/>
        <w:rPr>
          <w:rFonts w:ascii="Arial" w:hAnsi="Arial" w:cs="Arial"/>
          <w:b/>
          <w:bCs/>
          <w:sz w:val="24"/>
          <w:szCs w:val="24"/>
        </w:rPr>
      </w:pPr>
      <w:r w:rsidRPr="00BA0594">
        <w:rPr>
          <w:rFonts w:ascii="Arial" w:hAnsi="Arial" w:cs="Arial"/>
          <w:b/>
          <w:bCs/>
          <w:sz w:val="24"/>
          <w:szCs w:val="24"/>
        </w:rPr>
        <w:t>Warunki udziału w postępowaniu oraz opis sposób dokonywania oceny spełniania tych warunków</w:t>
      </w:r>
    </w:p>
    <w:p w:rsidR="00560DCF" w:rsidRDefault="00560DCF" w:rsidP="00560DCF">
      <w:pPr>
        <w:pStyle w:val="Akapitzlist"/>
        <w:spacing w:before="100" w:beforeAutospacing="1" w:line="240" w:lineRule="atLeast"/>
        <w:ind w:left="180"/>
        <w:jc w:val="both"/>
        <w:outlineLvl w:val="1"/>
        <w:rPr>
          <w:rFonts w:ascii="Arial" w:hAnsi="Arial" w:cs="Arial"/>
          <w:b/>
          <w:bCs/>
          <w:sz w:val="24"/>
          <w:szCs w:val="24"/>
        </w:rPr>
      </w:pPr>
    </w:p>
    <w:p w:rsidR="00BF0B1D" w:rsidRPr="00102551" w:rsidRDefault="00BF0B1D" w:rsidP="00BF0B1D">
      <w:pPr>
        <w:pStyle w:val="Akapitzlist"/>
        <w:spacing w:before="100" w:beforeAutospacing="1" w:line="240" w:lineRule="atLeast"/>
        <w:ind w:left="851" w:hanging="425"/>
        <w:jc w:val="both"/>
        <w:outlineLvl w:val="1"/>
        <w:rPr>
          <w:rFonts w:ascii="Arial" w:hAnsi="Arial" w:cs="Arial"/>
          <w:b/>
          <w:bCs/>
        </w:rPr>
      </w:pPr>
      <w:r w:rsidRPr="00102551">
        <w:rPr>
          <w:rFonts w:ascii="Arial" w:hAnsi="Arial" w:cs="Arial"/>
        </w:rPr>
        <w:t xml:space="preserve"> 1.      Zgodnie z art. 22 ust. 1 ustawy, o udzielenie niniejszego zamówienia mogą ubiegać się wykonawcy, którzy nie podlegają wykluczeniu na podstawie art. 24 ust.1 pkt 12-23 </w:t>
      </w:r>
      <w:proofErr w:type="spellStart"/>
      <w:r w:rsidRPr="00102551">
        <w:rPr>
          <w:rFonts w:ascii="Arial" w:hAnsi="Arial" w:cs="Arial"/>
        </w:rPr>
        <w:t>Pzp</w:t>
      </w:r>
      <w:proofErr w:type="spellEnd"/>
      <w:r w:rsidRPr="00102551">
        <w:rPr>
          <w:rFonts w:ascii="Arial" w:hAnsi="Arial" w:cs="Arial"/>
        </w:rPr>
        <w:t xml:space="preserve"> i spełniają warunki udziału w postępowaniu, o ile zostały określone przez zamawiającego w ogłoszeniu. Zamawiający nie określił szczegółowych warunków udziału w postępowaniu.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 xml:space="preserve">1.2.  Zgodnie z art. 25 ust. 1 pkt. 2 </w:t>
      </w:r>
      <w:proofErr w:type="spellStart"/>
      <w:r w:rsidRPr="00102551">
        <w:rPr>
          <w:rFonts w:ascii="Arial" w:hAnsi="Arial" w:cs="Arial"/>
        </w:rPr>
        <w:t>Pzp</w:t>
      </w:r>
      <w:proofErr w:type="spellEnd"/>
      <w:r w:rsidRPr="00102551">
        <w:rPr>
          <w:rFonts w:ascii="Arial" w:hAnsi="Arial" w:cs="Arial"/>
        </w:rPr>
        <w:t xml:space="preserve"> zamawiający żąda od wykonawców oświadczeń lub dokumentów potwierdzających spełnienie przez oferowane dostawy, usługi wymagań określonych przez zamawiającego.</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 xml:space="preserve">1.4.  Wykonawca, który podlega wykluczeniu na podstawie art. 24 ust. 1 pkt 13 i 14 oraz 16–20 </w:t>
      </w:r>
      <w:proofErr w:type="spellStart"/>
      <w:r w:rsidRPr="00102551">
        <w:rPr>
          <w:rFonts w:ascii="Arial" w:hAnsi="Arial" w:cs="Arial"/>
        </w:rPr>
        <w:t>Pzp</w:t>
      </w:r>
      <w:proofErr w:type="spellEnd"/>
      <w:r w:rsidRPr="00102551">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w:t>
      </w:r>
      <w:r w:rsidRPr="00102551">
        <w:rPr>
          <w:rFonts w:ascii="Arial" w:hAnsi="Arial" w:cs="Arial"/>
        </w:rPr>
        <w:lastRenderedPageBreak/>
        <w:t>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BF0B1D">
      <w:pPr>
        <w:pStyle w:val="Akapitzlist"/>
        <w:spacing w:before="100" w:beforeAutospacing="1" w:line="240" w:lineRule="atLeast"/>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BA0594" w:rsidRDefault="00BF0B1D" w:rsidP="00BF0B1D">
      <w:pPr>
        <w:pStyle w:val="Akapitzlist"/>
        <w:spacing w:before="100" w:beforeAutospacing="1" w:after="100" w:afterAutospacing="1"/>
        <w:ind w:left="1080"/>
        <w:rPr>
          <w:sz w:val="24"/>
          <w:szCs w:val="24"/>
        </w:rPr>
      </w:pPr>
    </w:p>
    <w:p w:rsidR="00F56C23" w:rsidRPr="00F50535" w:rsidRDefault="00F56C23" w:rsidP="00FA64B6">
      <w:pPr>
        <w:pStyle w:val="Akapitzlist"/>
        <w:numPr>
          <w:ilvl w:val="0"/>
          <w:numId w:val="33"/>
        </w:numPr>
        <w:ind w:left="567" w:hanging="567"/>
        <w:jc w:val="both"/>
        <w:rPr>
          <w:rFonts w:ascii="Arial" w:hAnsi="Arial" w:cs="Arial"/>
          <w:b/>
        </w:rPr>
      </w:pPr>
      <w:r w:rsidRPr="00F50535">
        <w:rPr>
          <w:rFonts w:ascii="Arial" w:hAnsi="Arial" w:cs="Arial"/>
          <w:b/>
        </w:rPr>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56C23" w:rsidRPr="008E36A0" w:rsidRDefault="00F56C23" w:rsidP="00F56C23">
      <w:pPr>
        <w:ind w:left="709"/>
        <w:jc w:val="both"/>
        <w:rPr>
          <w:rFonts w:ascii="Arial" w:hAnsi="Arial" w:cs="Arial"/>
          <w:sz w:val="22"/>
          <w:szCs w:val="22"/>
        </w:rPr>
      </w:pPr>
      <w:r w:rsidRPr="008E36A0">
        <w:rPr>
          <w:rFonts w:ascii="Arial" w:hAnsi="Arial" w:cs="Arial"/>
          <w:sz w:val="22"/>
          <w:szCs w:val="22"/>
        </w:rPr>
        <w:t xml:space="preserve">W celu wykazania spełniania przez Wykonawcę warunków, o których mowa w art. 22 ust. 1b  Ustawy </w:t>
      </w:r>
      <w:proofErr w:type="spellStart"/>
      <w:r w:rsidRPr="008E36A0">
        <w:rPr>
          <w:rFonts w:ascii="Arial" w:hAnsi="Arial" w:cs="Arial"/>
          <w:sz w:val="22"/>
          <w:szCs w:val="22"/>
        </w:rPr>
        <w:t>Pzp</w:t>
      </w:r>
      <w:proofErr w:type="spellEnd"/>
      <w:r w:rsidRPr="008E36A0">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8E36A0">
        <w:rPr>
          <w:rFonts w:ascii="Arial" w:hAnsi="Arial" w:cs="Arial"/>
          <w:sz w:val="22"/>
          <w:szCs w:val="22"/>
        </w:rPr>
        <w:t>Pzp</w:t>
      </w:r>
      <w:proofErr w:type="spellEnd"/>
      <w:r w:rsidRPr="008E36A0">
        <w:rPr>
          <w:rFonts w:ascii="Arial" w:hAnsi="Arial" w:cs="Arial"/>
          <w:sz w:val="22"/>
          <w:szCs w:val="22"/>
        </w:rPr>
        <w:t xml:space="preserve"> i wykazania </w:t>
      </w:r>
      <w:r w:rsidRPr="008E36A0">
        <w:rPr>
          <w:rFonts w:ascii="Arial" w:hAnsi="Arial" w:cs="Arial"/>
          <w:bCs/>
          <w:iCs/>
          <w:sz w:val="22"/>
          <w:szCs w:val="22"/>
        </w:rPr>
        <w:t>że oferowany przedmiot zamówienia spełnia wymagania specyfikacji istotnych warunków zamówienia</w:t>
      </w:r>
      <w:r w:rsidRPr="008E36A0">
        <w:rPr>
          <w:rFonts w:ascii="Arial" w:hAnsi="Arial" w:cs="Arial"/>
          <w:sz w:val="22"/>
          <w:szCs w:val="22"/>
        </w:rPr>
        <w:t xml:space="preserve"> należy przedłożyć :</w:t>
      </w:r>
    </w:p>
    <w:p w:rsidR="00530D97" w:rsidRPr="008E36A0" w:rsidRDefault="00530D97" w:rsidP="00530D97">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5E6A0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7B29F0">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7B29F0">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proofErr w:type="spellStart"/>
            <w:r w:rsidRPr="00F734B3">
              <w:rPr>
                <w:rFonts w:ascii="Arial" w:hAnsi="Arial" w:cs="Arial"/>
                <w:sz w:val="22"/>
                <w:szCs w:val="22"/>
              </w:rPr>
              <w:t>Pzp</w:t>
            </w:r>
            <w:proofErr w:type="spellEnd"/>
            <w:r w:rsidRPr="00F734B3">
              <w:rPr>
                <w:rFonts w:ascii="Arial" w:hAnsi="Arial" w:cs="Arial"/>
                <w:sz w:val="22"/>
                <w:szCs w:val="22"/>
              </w:rPr>
              <w:t xml:space="preserve">  (składane razem z ofertą)</w:t>
            </w:r>
          </w:p>
        </w:tc>
      </w:tr>
      <w:tr w:rsidR="00171930" w:rsidRPr="00A24715" w:rsidTr="004658D3">
        <w:tc>
          <w:tcPr>
            <w:tcW w:w="720" w:type="dxa"/>
            <w:tcBorders>
              <w:bottom w:val="single" w:sz="4" w:space="0" w:color="auto"/>
            </w:tcBorders>
          </w:tcPr>
          <w:p w:rsidR="00171930" w:rsidRPr="00A24715" w:rsidRDefault="00171930" w:rsidP="00A05A7E">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F76D7">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F76D7">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kapitałowej  w związku z art. 24 ust. 1 pkt. 23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(Zgodnie z art. 24 ust. 11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A24715">
              <w:rPr>
                <w:rFonts w:ascii="Arial" w:hAnsi="Arial" w:cs="Arial"/>
                <w:bCs/>
                <w:sz w:val="22"/>
                <w:szCs w:val="22"/>
              </w:rPr>
              <w:t>Pzp</w:t>
            </w:r>
            <w:proofErr w:type="spellEnd"/>
            <w:r w:rsidRPr="00A24715">
              <w:rPr>
                <w:rFonts w:ascii="Arial" w:hAnsi="Arial" w:cs="Arial"/>
                <w:bCs/>
                <w:sz w:val="22"/>
                <w:szCs w:val="22"/>
              </w:rPr>
              <w:t>)</w:t>
            </w:r>
          </w:p>
        </w:tc>
      </w:tr>
    </w:tbl>
    <w:p w:rsidR="00F56C23" w:rsidRDefault="00F56C23" w:rsidP="00F56C23">
      <w:pPr>
        <w:shd w:val="clear" w:color="auto" w:fill="FFFFFF"/>
        <w:spacing w:line="240" w:lineRule="atLeast"/>
        <w:ind w:left="1134"/>
        <w:jc w:val="both"/>
        <w:rPr>
          <w:rFonts w:ascii="Arial" w:hAnsi="Arial" w:cs="Arial"/>
          <w:sz w:val="22"/>
          <w:szCs w:val="22"/>
        </w:rPr>
      </w:pP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F50535">
        <w:rPr>
          <w:rFonts w:ascii="Arial" w:hAnsi="Arial" w:cs="Arial"/>
          <w:sz w:val="22"/>
          <w:szCs w:val="22"/>
        </w:rPr>
        <w:t>Pzp</w:t>
      </w:r>
      <w:proofErr w:type="spellEnd"/>
      <w:r w:rsidRPr="00F50535">
        <w:rPr>
          <w:rFonts w:ascii="Arial" w:hAnsi="Arial" w:cs="Arial"/>
          <w:sz w:val="22"/>
          <w:szCs w:val="22"/>
        </w:rPr>
        <w:t xml:space="preserve">, </w:t>
      </w:r>
      <w:r w:rsidRPr="00F50535">
        <w:rPr>
          <w:rFonts w:ascii="Arial" w:hAnsi="Arial" w:cs="Arial"/>
          <w:sz w:val="22"/>
          <w:szCs w:val="22"/>
        </w:rPr>
        <w:lastRenderedPageBreak/>
        <w:t xml:space="preserve">zamawiający w celu potwierdzenia okoliczności, o których mowa w art. 25 ust. 1 </w:t>
      </w:r>
      <w:proofErr w:type="spellStart"/>
      <w:r w:rsidRPr="00F50535">
        <w:rPr>
          <w:rFonts w:ascii="Arial" w:hAnsi="Arial" w:cs="Arial"/>
          <w:sz w:val="22"/>
          <w:szCs w:val="22"/>
        </w:rPr>
        <w:t>Pzp</w:t>
      </w:r>
      <w:proofErr w:type="spellEnd"/>
      <w:r w:rsidRPr="00F50535">
        <w:rPr>
          <w:rFonts w:ascii="Arial" w:hAnsi="Arial" w:cs="Arial"/>
          <w:sz w:val="22"/>
          <w:szCs w:val="22"/>
        </w:rPr>
        <w:t>, korzysta z posiadanych oświadczeń lub dokumentów, o ile są one aktualne.</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102551">
      <w:pPr>
        <w:ind w:left="851" w:hanging="425"/>
        <w:rPr>
          <w:rFonts w:ascii="Arial" w:hAnsi="Arial" w:cs="Arial"/>
          <w:sz w:val="22"/>
          <w:szCs w:val="22"/>
        </w:rPr>
      </w:pPr>
    </w:p>
    <w:p w:rsidR="00AB0E57" w:rsidRPr="0058220B" w:rsidRDefault="00AB0E57" w:rsidP="00FA64B6">
      <w:pPr>
        <w:pStyle w:val="Akapitzlist"/>
        <w:numPr>
          <w:ilvl w:val="0"/>
          <w:numId w:val="33"/>
        </w:numPr>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5E6A0C">
      <w:pPr>
        <w:jc w:val="both"/>
        <w:rPr>
          <w:rFonts w:ascii="Arial" w:hAnsi="Arial" w:cs="Arial"/>
          <w:b/>
          <w:sz w:val="22"/>
          <w:szCs w:val="22"/>
          <w:u w:val="single"/>
        </w:rPr>
      </w:pPr>
    </w:p>
    <w:p w:rsidR="00AB0E57" w:rsidRPr="00A94C56" w:rsidRDefault="00AB0E57" w:rsidP="005E6A0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5E6A0C">
      <w:pPr>
        <w:jc w:val="both"/>
        <w:rPr>
          <w:rFonts w:ascii="Arial" w:hAnsi="Arial" w:cs="Arial"/>
          <w:sz w:val="22"/>
          <w:szCs w:val="22"/>
        </w:rPr>
      </w:pPr>
    </w:p>
    <w:p w:rsidR="00C72EC1" w:rsidRPr="00F734B3" w:rsidRDefault="00C72EC1" w:rsidP="00C72EC1">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w:t>
      </w:r>
      <w:proofErr w:type="spellStart"/>
      <w:r w:rsidRPr="00F734B3">
        <w:rPr>
          <w:rFonts w:ascii="Arial" w:hAnsi="Arial" w:cs="Arial"/>
          <w:sz w:val="22"/>
          <w:szCs w:val="22"/>
        </w:rPr>
        <w:t>Garbary</w:t>
      </w:r>
      <w:proofErr w:type="spellEnd"/>
      <w:r w:rsidRPr="00F734B3">
        <w:rPr>
          <w:rFonts w:ascii="Arial" w:hAnsi="Arial" w:cs="Arial"/>
          <w:sz w:val="22"/>
          <w:szCs w:val="22"/>
        </w:rPr>
        <w:t xml:space="preserve">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BF0B1D">
      <w:pPr>
        <w:ind w:left="284"/>
        <w:jc w:val="both"/>
        <w:outlineLvl w:val="1"/>
        <w:rPr>
          <w:rFonts w:ascii="Arial" w:hAnsi="Arial" w:cs="Arial"/>
          <w:sz w:val="22"/>
          <w:szCs w:val="22"/>
        </w:rPr>
      </w:pPr>
    </w:p>
    <w:p w:rsidR="00BF0B1D" w:rsidRPr="005E3F8D" w:rsidRDefault="00BF0B1D" w:rsidP="00072DC0">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Default="00BF0B1D" w:rsidP="00BF0B1D">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5E3F8D" w:rsidRDefault="00BF0B1D" w:rsidP="00BF0B1D">
      <w:pPr>
        <w:ind w:left="284"/>
        <w:jc w:val="both"/>
        <w:outlineLvl w:val="1"/>
        <w:rPr>
          <w:rFonts w:ascii="Arial" w:hAnsi="Arial" w:cs="Arial"/>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lastRenderedPageBreak/>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5E6A0C">
      <w:pPr>
        <w:ind w:left="360"/>
        <w:jc w:val="both"/>
        <w:rPr>
          <w:rFonts w:ascii="Arial" w:hAnsi="Arial" w:cs="Arial"/>
          <w:sz w:val="22"/>
          <w:szCs w:val="22"/>
        </w:rPr>
      </w:pPr>
    </w:p>
    <w:p w:rsidR="00924707" w:rsidRPr="00A94C56" w:rsidRDefault="00924707" w:rsidP="00BF0B1D">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5E6A0C">
      <w:pPr>
        <w:ind w:left="720"/>
        <w:jc w:val="both"/>
        <w:rPr>
          <w:rFonts w:ascii="Arial" w:hAnsi="Arial" w:cs="Arial"/>
          <w:sz w:val="22"/>
          <w:szCs w:val="22"/>
        </w:rPr>
      </w:pPr>
    </w:p>
    <w:p w:rsidR="00047A7A" w:rsidRPr="00232DD9" w:rsidRDefault="00047A7A" w:rsidP="00072DC0">
      <w:pPr>
        <w:numPr>
          <w:ilvl w:val="0"/>
          <w:numId w:val="5"/>
        </w:numPr>
        <w:jc w:val="both"/>
        <w:rPr>
          <w:rFonts w:ascii="Arial" w:hAnsi="Arial" w:cs="Arial"/>
          <w:color w:val="000000"/>
          <w:sz w:val="22"/>
          <w:szCs w:val="22"/>
        </w:rPr>
      </w:pPr>
      <w:r w:rsidRPr="00232DD9">
        <w:rPr>
          <w:rFonts w:ascii="Arial" w:hAnsi="Arial" w:cs="Arial"/>
          <w:color w:val="000000"/>
          <w:sz w:val="22"/>
          <w:szCs w:val="22"/>
        </w:rPr>
        <w:t>Merytorycz</w:t>
      </w:r>
      <w:r w:rsidRPr="008B69AC">
        <w:rPr>
          <w:rFonts w:ascii="Arial" w:hAnsi="Arial" w:cs="Arial"/>
          <w:color w:val="000000"/>
          <w:sz w:val="22"/>
          <w:szCs w:val="22"/>
        </w:rPr>
        <w:t>nie</w:t>
      </w:r>
      <w:r w:rsidR="00102551" w:rsidRPr="008B69AC">
        <w:rPr>
          <w:rFonts w:ascii="Arial" w:hAnsi="Arial" w:cs="Arial"/>
          <w:color w:val="000000"/>
          <w:sz w:val="22"/>
          <w:szCs w:val="22"/>
        </w:rPr>
        <w:t xml:space="preserve">: </w:t>
      </w:r>
      <w:r w:rsidR="008B69AC" w:rsidRPr="008B69AC">
        <w:rPr>
          <w:rFonts w:ascii="Arial" w:hAnsi="Arial" w:cs="Arial"/>
          <w:sz w:val="22"/>
          <w:szCs w:val="22"/>
        </w:rPr>
        <w:t xml:space="preserve">Merytorycznie: Adam </w:t>
      </w:r>
      <w:proofErr w:type="spellStart"/>
      <w:r w:rsidR="008B69AC" w:rsidRPr="008B69AC">
        <w:rPr>
          <w:rFonts w:ascii="Arial" w:hAnsi="Arial" w:cs="Arial"/>
          <w:sz w:val="22"/>
          <w:szCs w:val="22"/>
        </w:rPr>
        <w:t>Chicheł</w:t>
      </w:r>
      <w:proofErr w:type="spellEnd"/>
      <w:r w:rsidR="008B69AC" w:rsidRPr="008B69AC">
        <w:rPr>
          <w:rFonts w:ascii="Arial" w:hAnsi="Arial" w:cs="Arial"/>
          <w:sz w:val="22"/>
          <w:szCs w:val="22"/>
        </w:rPr>
        <w:t xml:space="preserve"> tel. 61/88 50 818</w:t>
      </w:r>
    </w:p>
    <w:p w:rsidR="00047A7A" w:rsidRPr="00232DD9" w:rsidRDefault="0009111F" w:rsidP="00072DC0">
      <w:pPr>
        <w:pStyle w:val="Tekstpodstawowy"/>
        <w:numPr>
          <w:ilvl w:val="0"/>
          <w:numId w:val="5"/>
        </w:numPr>
        <w:ind w:left="714" w:hanging="357"/>
        <w:rPr>
          <w:rFonts w:cs="Arial"/>
          <w:sz w:val="22"/>
          <w:szCs w:val="22"/>
        </w:rPr>
      </w:pPr>
      <w:r>
        <w:rPr>
          <w:rFonts w:cs="Arial"/>
          <w:sz w:val="22"/>
          <w:szCs w:val="22"/>
        </w:rPr>
        <w:t xml:space="preserve">Formalnie: </w:t>
      </w:r>
      <w:r w:rsidR="00047A7A" w:rsidRPr="00232DD9">
        <w:rPr>
          <w:rFonts w:cs="Arial"/>
          <w:sz w:val="22"/>
          <w:szCs w:val="22"/>
        </w:rPr>
        <w:t>Dział zamówień publicznych i zaopatrzenia - Maria Wielgus</w:t>
      </w:r>
      <w:r w:rsidR="00047A7A">
        <w:rPr>
          <w:rFonts w:cs="Arial"/>
          <w:sz w:val="22"/>
          <w:szCs w:val="22"/>
        </w:rPr>
        <w:t xml:space="preserve">, </w:t>
      </w:r>
      <w:r w:rsidR="00047A7A" w:rsidRPr="00232DD9">
        <w:rPr>
          <w:rFonts w:cs="Arial"/>
          <w:sz w:val="22"/>
          <w:szCs w:val="22"/>
        </w:rPr>
        <w:t xml:space="preserve"> Katarzyna Witkowska, Sylwia Krzywiak, tel. 61/88 50 </w:t>
      </w:r>
      <w:r w:rsidR="00047A7A">
        <w:rPr>
          <w:rFonts w:cs="Arial"/>
          <w:sz w:val="22"/>
          <w:szCs w:val="22"/>
        </w:rPr>
        <w:t>911</w:t>
      </w:r>
      <w:r w:rsidR="00047A7A" w:rsidRPr="00232DD9">
        <w:rPr>
          <w:rFonts w:cs="Arial"/>
          <w:sz w:val="22"/>
          <w:szCs w:val="22"/>
        </w:rPr>
        <w:t>, tel. 61/88 50 643, fax 61/ 88 50</w:t>
      </w:r>
      <w:r w:rsidR="00047A7A">
        <w:rPr>
          <w:rFonts w:cs="Arial"/>
          <w:sz w:val="22"/>
          <w:szCs w:val="22"/>
        </w:rPr>
        <w:t> </w:t>
      </w:r>
      <w:r w:rsidR="00047A7A" w:rsidRPr="00232DD9">
        <w:rPr>
          <w:rFonts w:cs="Arial"/>
          <w:sz w:val="22"/>
          <w:szCs w:val="22"/>
        </w:rPr>
        <w:t>698</w:t>
      </w:r>
      <w:r w:rsidR="00047A7A">
        <w:rPr>
          <w:rFonts w:cs="Arial"/>
          <w:sz w:val="22"/>
          <w:szCs w:val="22"/>
        </w:rPr>
        <w:t>; e-mail:zaopatrzenie@wco.pl</w:t>
      </w:r>
    </w:p>
    <w:p w:rsidR="00157B2D" w:rsidRPr="00A94C56" w:rsidRDefault="00157B2D" w:rsidP="00157B2D">
      <w:pPr>
        <w:pStyle w:val="Tekstpodstawowy"/>
        <w:ind w:left="714"/>
        <w:rPr>
          <w:rFonts w:cs="Arial"/>
          <w:sz w:val="22"/>
          <w:szCs w:val="22"/>
        </w:rPr>
      </w:pPr>
    </w:p>
    <w:p w:rsidR="006851DD" w:rsidRPr="0058220B" w:rsidRDefault="00AB0E57" w:rsidP="00FA64B6">
      <w:pPr>
        <w:pStyle w:val="Akapitzlist"/>
        <w:numPr>
          <w:ilvl w:val="0"/>
          <w:numId w:val="33"/>
        </w:numPr>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E5170C" w:rsidRPr="00F734B3" w:rsidRDefault="00E5170C" w:rsidP="00E5170C">
      <w:pPr>
        <w:pStyle w:val="pkt"/>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5E6A0C">
      <w:pPr>
        <w:pStyle w:val="pkt"/>
        <w:ind w:left="360" w:firstLine="0"/>
        <w:rPr>
          <w:rFonts w:ascii="Arial" w:hAnsi="Arial" w:cs="Arial"/>
          <w:sz w:val="22"/>
          <w:szCs w:val="22"/>
        </w:rPr>
      </w:pPr>
    </w:p>
    <w:p w:rsidR="00BD5F0E"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BD5F0E">
      <w:pPr>
        <w:ind w:left="180"/>
        <w:jc w:val="both"/>
        <w:rPr>
          <w:rFonts w:ascii="Arial" w:hAnsi="Arial" w:cs="Arial"/>
          <w:b/>
          <w:sz w:val="22"/>
          <w:szCs w:val="22"/>
        </w:rPr>
      </w:pPr>
    </w:p>
    <w:p w:rsidR="00BF0B1D" w:rsidRPr="00946109" w:rsidRDefault="00BF0B1D" w:rsidP="00102551">
      <w:pPr>
        <w:spacing w:line="240" w:lineRule="atLeast"/>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102551">
      <w:pPr>
        <w:spacing w:line="240" w:lineRule="atLeast"/>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5E6A0C">
      <w:pPr>
        <w:ind w:left="180"/>
        <w:jc w:val="both"/>
        <w:rPr>
          <w:rFonts w:ascii="Arial" w:hAnsi="Arial" w:cs="Arial"/>
          <w:b/>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Wykonawca składa ofertę, zgodnie z wymaganiami </w:t>
      </w:r>
      <w:proofErr w:type="spellStart"/>
      <w:r w:rsidRPr="00F13655">
        <w:rPr>
          <w:rFonts w:ascii="Arial" w:hAnsi="Arial" w:cs="Arial"/>
        </w:rPr>
        <w:t>Pzp</w:t>
      </w:r>
      <w:proofErr w:type="spellEnd"/>
      <w:r w:rsidRPr="00F13655">
        <w:rPr>
          <w:rFonts w:ascii="Arial" w:hAnsi="Arial" w:cs="Arial"/>
        </w:rPr>
        <w:t xml:space="preserve"> oraz niniejszą specyfikacją istotnych warunków zamówienia.</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FA64B6">
      <w:pPr>
        <w:pStyle w:val="Akapitzlist"/>
        <w:numPr>
          <w:ilvl w:val="0"/>
          <w:numId w:val="35"/>
        </w:numPr>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Na zawartość oferty składa się:</w:t>
      </w:r>
    </w:p>
    <w:p w:rsidR="00BF0B1D" w:rsidRPr="00AC39E2" w:rsidRDefault="00BF0B1D" w:rsidP="00FA64B6">
      <w:pPr>
        <w:pStyle w:val="Akapitzlist"/>
        <w:numPr>
          <w:ilvl w:val="1"/>
          <w:numId w:val="35"/>
        </w:numPr>
        <w:jc w:val="both"/>
        <w:rPr>
          <w:rFonts w:ascii="Arial" w:hAnsi="Arial" w:cs="Arial"/>
        </w:rPr>
      </w:pPr>
      <w:r w:rsidRPr="00AC39E2">
        <w:rPr>
          <w:rFonts w:ascii="Arial" w:hAnsi="Arial" w:cs="Arial"/>
        </w:rPr>
        <w:t>Wypełniony formularz ofertowy stanowiący załącznik do SIWZ</w:t>
      </w:r>
    </w:p>
    <w:p w:rsidR="00BF0B1D" w:rsidRPr="00AC39E2" w:rsidRDefault="00BF0B1D" w:rsidP="00FA64B6">
      <w:pPr>
        <w:pStyle w:val="Akapitzlist"/>
        <w:numPr>
          <w:ilvl w:val="1"/>
          <w:numId w:val="35"/>
        </w:numPr>
        <w:spacing w:line="240" w:lineRule="atLeast"/>
        <w:jc w:val="both"/>
        <w:rPr>
          <w:rFonts w:ascii="Arial" w:hAnsi="Arial" w:cs="Arial"/>
        </w:rPr>
      </w:pPr>
      <w:r w:rsidRPr="00AC39E2">
        <w:rPr>
          <w:rFonts w:ascii="Arial" w:hAnsi="Arial" w:cs="Arial"/>
        </w:rPr>
        <w:t>Wypełniony formularz cenowy stanowiący załącznik do SIWZ</w:t>
      </w:r>
    </w:p>
    <w:p w:rsidR="00BF0B1D" w:rsidRPr="00AC39E2" w:rsidRDefault="00BF0B1D" w:rsidP="00F13655">
      <w:pPr>
        <w:pStyle w:val="Akapitzlist"/>
        <w:spacing w:after="0" w:line="240" w:lineRule="atLeast"/>
        <w:ind w:left="1434"/>
        <w:jc w:val="both"/>
        <w:rPr>
          <w:rFonts w:ascii="Arial" w:hAnsi="Arial" w:cs="Arial"/>
        </w:rPr>
      </w:pP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Do oferty należy dołączyć:</w:t>
      </w:r>
    </w:p>
    <w:p w:rsidR="00BF0B1D" w:rsidRPr="00AC39E2" w:rsidRDefault="00BF0B1D" w:rsidP="00FA64B6">
      <w:pPr>
        <w:pStyle w:val="Akapitzlist"/>
        <w:numPr>
          <w:ilvl w:val="1"/>
          <w:numId w:val="35"/>
        </w:numPr>
        <w:jc w:val="both"/>
        <w:rPr>
          <w:rFonts w:ascii="Arial" w:hAnsi="Arial" w:cs="Arial"/>
        </w:rPr>
      </w:pPr>
      <w:r w:rsidRPr="00AC39E2">
        <w:rPr>
          <w:rFonts w:ascii="Arial" w:hAnsi="Arial" w:cs="Arial"/>
        </w:rPr>
        <w:t>oświadczenia zawarte w pkt. VI SIWZ</w:t>
      </w:r>
    </w:p>
    <w:p w:rsidR="00CD419F" w:rsidRPr="00AC39E2" w:rsidRDefault="00CD419F" w:rsidP="00FA64B6">
      <w:pPr>
        <w:pStyle w:val="Akapitzlist"/>
        <w:numPr>
          <w:ilvl w:val="1"/>
          <w:numId w:val="35"/>
        </w:numPr>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Do oferty zaleca się dołączyć:</w:t>
      </w:r>
    </w:p>
    <w:p w:rsidR="00BF0B1D" w:rsidRPr="00AC39E2" w:rsidRDefault="00BF0B1D" w:rsidP="00FA64B6">
      <w:pPr>
        <w:pStyle w:val="Akapitzlist"/>
        <w:numPr>
          <w:ilvl w:val="1"/>
          <w:numId w:val="35"/>
        </w:numPr>
        <w:jc w:val="both"/>
        <w:rPr>
          <w:rFonts w:ascii="Arial" w:hAnsi="Arial" w:cs="Arial"/>
        </w:rPr>
      </w:pPr>
      <w:r w:rsidRPr="00AC39E2">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9D7408" w:rsidRPr="00580BA2" w:rsidRDefault="009D7408" w:rsidP="009D7408">
      <w:pPr>
        <w:pStyle w:val="Akapitzlist"/>
        <w:numPr>
          <w:ilvl w:val="0"/>
          <w:numId w:val="35"/>
        </w:numPr>
        <w:jc w:val="both"/>
        <w:rPr>
          <w:rFonts w:ascii="Arial" w:hAnsi="Arial" w:cs="Arial"/>
        </w:rPr>
      </w:pPr>
      <w:r w:rsidRPr="00580BA2">
        <w:rPr>
          <w:rFonts w:ascii="Arial" w:hAnsi="Arial" w:cs="Arial"/>
        </w:rPr>
        <w:t xml:space="preserve">Oferta, tzn. formularz ofertowy i wszystkie wymagane dokumenty i oświadczenia muszą być podpisane przez osobę albo osoby upoważnione do reprezentowania Wykonawcy. </w:t>
      </w:r>
    </w:p>
    <w:p w:rsidR="006B4681" w:rsidRPr="009D7408" w:rsidRDefault="009D7408" w:rsidP="009D7408">
      <w:pPr>
        <w:pStyle w:val="Akapitzlist"/>
        <w:numPr>
          <w:ilvl w:val="0"/>
          <w:numId w:val="35"/>
        </w:numPr>
        <w:jc w:val="both"/>
        <w:rPr>
          <w:rFonts w:ascii="Arial" w:hAnsi="Arial" w:cs="Arial"/>
        </w:rPr>
      </w:pPr>
      <w:r>
        <w:rPr>
          <w:rFonts w:ascii="Arial" w:hAnsi="Arial" w:cs="Arial"/>
        </w:rPr>
        <w:t>W przypadku podpisania oferty oraz innych wymaganych dokumentów i oświadczeń przez osoby niefigurujące we właściwym rejestrze lub niewpisane do właściwej ewidencji, dla uznania ważności oferty, do oferty należy dołączyć stosowne pełnomocnictwo wystawione przez osoby umocowane lub poświadczone notarialnie.</w:t>
      </w:r>
    </w:p>
    <w:p w:rsidR="00BF0B1D" w:rsidRPr="00F13655" w:rsidRDefault="00BF0B1D" w:rsidP="00FA64B6">
      <w:pPr>
        <w:pStyle w:val="Akapitzlist"/>
        <w:numPr>
          <w:ilvl w:val="0"/>
          <w:numId w:val="35"/>
        </w:numPr>
        <w:jc w:val="both"/>
        <w:rPr>
          <w:rFonts w:ascii="Arial" w:hAnsi="Arial" w:cs="Arial"/>
        </w:rPr>
      </w:pPr>
      <w:r w:rsidRPr="00AC39E2">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Zaleca się by oferty były połączone tj. (zszyte zszywaczem lub </w:t>
      </w:r>
      <w:proofErr w:type="spellStart"/>
      <w:r w:rsidRPr="00F13655">
        <w:rPr>
          <w:rFonts w:ascii="Arial" w:hAnsi="Arial" w:cs="Arial"/>
        </w:rPr>
        <w:t>bindownicą</w:t>
      </w:r>
      <w:proofErr w:type="spellEnd"/>
      <w:r w:rsidRPr="00F13655">
        <w:rPr>
          <w:rFonts w:ascii="Arial" w:hAnsi="Arial" w:cs="Arial"/>
        </w:rPr>
        <w:t xml:space="preserve"> lub w skoroszycie)  w sposób zapobiegający możliwość dekompletacji zawartości oferty. Poprawki lub zmiany w tekście oferty muszą być datowane i własnoręcznie podpisane przez osobę podpisującą ofertę.</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F13655">
        <w:rPr>
          <w:rFonts w:ascii="Arial" w:hAnsi="Arial" w:cs="Arial"/>
        </w:rPr>
        <w:t>Pzp</w:t>
      </w:r>
      <w:proofErr w:type="spellEnd"/>
      <w:r w:rsidRPr="00F13655">
        <w:rPr>
          <w:rFonts w:ascii="Arial" w:hAnsi="Arial" w:cs="Arial"/>
        </w:rPr>
        <w:t>.</w:t>
      </w:r>
    </w:p>
    <w:p w:rsidR="00924707" w:rsidRPr="008C5F26" w:rsidRDefault="002C1232" w:rsidP="002C1232">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E36A0" w:rsidRDefault="00924707" w:rsidP="005E6A0C">
      <w:pPr>
        <w:ind w:left="360"/>
        <w:jc w:val="both"/>
        <w:rPr>
          <w:rFonts w:ascii="Arial" w:hAnsi="Arial" w:cs="Arial"/>
          <w:sz w:val="22"/>
          <w:szCs w:val="22"/>
        </w:rPr>
      </w:pPr>
    </w:p>
    <w:p w:rsidR="0009111F" w:rsidRPr="008E36A0" w:rsidRDefault="00924707" w:rsidP="008E36A0">
      <w:pPr>
        <w:pBdr>
          <w:top w:val="single" w:sz="4" w:space="0" w:color="auto"/>
          <w:left w:val="single" w:sz="4" w:space="1" w:color="auto"/>
          <w:bottom w:val="single" w:sz="4" w:space="1" w:color="auto"/>
          <w:right w:val="single" w:sz="4" w:space="1" w:color="auto"/>
        </w:pBdr>
        <w:jc w:val="both"/>
        <w:rPr>
          <w:rFonts w:ascii="Arial" w:hAnsi="Arial" w:cs="Arial"/>
          <w:sz w:val="22"/>
          <w:szCs w:val="22"/>
        </w:rPr>
      </w:pPr>
      <w:r w:rsidRPr="008E36A0">
        <w:rPr>
          <w:rFonts w:ascii="Arial" w:hAnsi="Arial" w:cs="Arial"/>
          <w:sz w:val="22"/>
          <w:szCs w:val="22"/>
        </w:rPr>
        <w:t xml:space="preserve">Przetarg nieograniczony </w:t>
      </w:r>
      <w:r w:rsidR="008254E3" w:rsidRPr="008E36A0">
        <w:rPr>
          <w:rFonts w:ascii="Arial" w:hAnsi="Arial" w:cs="Arial"/>
          <w:sz w:val="22"/>
          <w:szCs w:val="22"/>
        </w:rPr>
        <w:t>–</w:t>
      </w:r>
      <w:r w:rsidR="0009111F" w:rsidRPr="008E36A0">
        <w:rPr>
          <w:rFonts w:ascii="Arial" w:hAnsi="Arial" w:cs="Arial"/>
          <w:b/>
          <w:sz w:val="22"/>
          <w:szCs w:val="22"/>
        </w:rPr>
        <w:t xml:space="preserve"> </w:t>
      </w:r>
      <w:r w:rsidR="008B69AC" w:rsidRPr="008E36A0">
        <w:rPr>
          <w:rFonts w:ascii="Arial" w:hAnsi="Arial" w:cs="Arial"/>
          <w:b/>
          <w:sz w:val="22"/>
          <w:szCs w:val="22"/>
        </w:rPr>
        <w:t xml:space="preserve">Zakup i dostawa aplikatorów i osprzętu wykorzystywanego do wykonywania zabiegów brachyterapii </w:t>
      </w:r>
      <w:r w:rsidR="006A18C5" w:rsidRPr="008E36A0">
        <w:rPr>
          <w:rFonts w:ascii="Arial" w:hAnsi="Arial" w:cs="Arial"/>
          <w:b/>
          <w:sz w:val="22"/>
          <w:szCs w:val="22"/>
        </w:rPr>
        <w:t>1</w:t>
      </w:r>
      <w:r w:rsidR="008B69AC" w:rsidRPr="008E36A0">
        <w:rPr>
          <w:rFonts w:ascii="Arial" w:hAnsi="Arial" w:cs="Arial"/>
          <w:b/>
          <w:sz w:val="22"/>
          <w:szCs w:val="22"/>
        </w:rPr>
        <w:t>7</w:t>
      </w:r>
      <w:r w:rsidR="0009111F" w:rsidRPr="008E36A0">
        <w:rPr>
          <w:rFonts w:ascii="Arial" w:hAnsi="Arial" w:cs="Arial"/>
          <w:b/>
          <w:sz w:val="22"/>
          <w:szCs w:val="22"/>
        </w:rPr>
        <w:t>/2020</w:t>
      </w:r>
      <w:r w:rsidR="00E25AA9" w:rsidRPr="008E36A0">
        <w:rPr>
          <w:rFonts w:ascii="Arial" w:hAnsi="Arial" w:cs="Arial"/>
          <w:b/>
          <w:sz w:val="22"/>
          <w:szCs w:val="22"/>
        </w:rPr>
        <w:t xml:space="preserve">,  </w:t>
      </w:r>
      <w:r w:rsidR="00A82AFD" w:rsidRPr="008E36A0">
        <w:rPr>
          <w:rFonts w:ascii="Arial" w:hAnsi="Arial" w:cs="Arial"/>
          <w:sz w:val="22"/>
          <w:szCs w:val="22"/>
        </w:rPr>
        <w:t xml:space="preserve"> </w:t>
      </w:r>
      <w:r w:rsidRPr="008E36A0">
        <w:rPr>
          <w:rFonts w:ascii="Arial" w:hAnsi="Arial" w:cs="Arial"/>
          <w:sz w:val="22"/>
          <w:szCs w:val="22"/>
        </w:rPr>
        <w:t xml:space="preserve">dla Wielkopolskiego Centrum Onkologii. </w:t>
      </w:r>
    </w:p>
    <w:p w:rsidR="0009111F" w:rsidRPr="008E36A0" w:rsidRDefault="0009111F" w:rsidP="008E36A0">
      <w:pPr>
        <w:pBdr>
          <w:top w:val="single" w:sz="4" w:space="0" w:color="auto"/>
          <w:left w:val="single" w:sz="4" w:space="1" w:color="auto"/>
          <w:bottom w:val="single" w:sz="4" w:space="1" w:color="auto"/>
          <w:right w:val="single" w:sz="4" w:space="1" w:color="auto"/>
        </w:pBdr>
        <w:rPr>
          <w:rFonts w:ascii="Arial" w:hAnsi="Arial" w:cs="Arial"/>
          <w:sz w:val="22"/>
          <w:szCs w:val="22"/>
        </w:rPr>
      </w:pPr>
    </w:p>
    <w:p w:rsidR="0009111F" w:rsidRPr="008E36A0" w:rsidRDefault="0009111F" w:rsidP="008E36A0">
      <w:pPr>
        <w:pBdr>
          <w:top w:val="single" w:sz="4" w:space="0" w:color="auto"/>
          <w:left w:val="single" w:sz="4" w:space="1" w:color="auto"/>
          <w:bottom w:val="single" w:sz="4" w:space="1" w:color="auto"/>
          <w:right w:val="single" w:sz="4" w:space="1" w:color="auto"/>
        </w:pBdr>
        <w:rPr>
          <w:rFonts w:ascii="Arial" w:hAnsi="Arial" w:cs="Arial"/>
          <w:sz w:val="22"/>
          <w:szCs w:val="22"/>
        </w:rPr>
      </w:pPr>
    </w:p>
    <w:p w:rsidR="00924707" w:rsidRPr="008E36A0" w:rsidRDefault="00924707" w:rsidP="008E36A0">
      <w:pPr>
        <w:pBdr>
          <w:top w:val="single" w:sz="4" w:space="0" w:color="auto"/>
          <w:left w:val="single" w:sz="4" w:space="1" w:color="auto"/>
          <w:bottom w:val="single" w:sz="4" w:space="1" w:color="auto"/>
          <w:right w:val="single" w:sz="4" w:space="1" w:color="auto"/>
        </w:pBdr>
        <w:rPr>
          <w:rFonts w:ascii="Arial" w:hAnsi="Arial" w:cs="Arial"/>
          <w:sz w:val="22"/>
          <w:szCs w:val="22"/>
        </w:rPr>
      </w:pPr>
      <w:r w:rsidRPr="008E36A0">
        <w:rPr>
          <w:rFonts w:ascii="Arial" w:hAnsi="Arial" w:cs="Arial"/>
          <w:sz w:val="22"/>
          <w:szCs w:val="22"/>
        </w:rPr>
        <w:t>Nie otwierać przed ..........................................” /data otwarcia ofert/</w:t>
      </w:r>
    </w:p>
    <w:p w:rsidR="0009111F" w:rsidRPr="008E36A0" w:rsidRDefault="0009111F" w:rsidP="008E36A0">
      <w:pPr>
        <w:pBdr>
          <w:top w:val="single" w:sz="4" w:space="0" w:color="auto"/>
          <w:left w:val="single" w:sz="4" w:space="1" w:color="auto"/>
          <w:bottom w:val="single" w:sz="4" w:space="1" w:color="auto"/>
          <w:right w:val="single" w:sz="4" w:space="1" w:color="auto"/>
        </w:pBdr>
        <w:rPr>
          <w:rFonts w:ascii="Arial" w:hAnsi="Arial" w:cs="Arial"/>
          <w:b/>
          <w:sz w:val="22"/>
          <w:szCs w:val="22"/>
        </w:rPr>
      </w:pPr>
    </w:p>
    <w:p w:rsidR="00400B00" w:rsidRPr="008E36A0" w:rsidRDefault="00400B00" w:rsidP="005E6A0C">
      <w:pPr>
        <w:jc w:val="both"/>
        <w:rPr>
          <w:rFonts w:ascii="Arial" w:hAnsi="Arial" w:cs="Arial"/>
          <w:sz w:val="22"/>
          <w:szCs w:val="22"/>
        </w:rPr>
      </w:pPr>
    </w:p>
    <w:p w:rsidR="00924707" w:rsidRPr="008E36A0" w:rsidRDefault="00E674AB" w:rsidP="005E6A0C">
      <w:pPr>
        <w:jc w:val="both"/>
        <w:rPr>
          <w:rFonts w:ascii="Arial" w:hAnsi="Arial" w:cs="Arial"/>
          <w:sz w:val="22"/>
          <w:szCs w:val="22"/>
        </w:rPr>
      </w:pPr>
      <w:r w:rsidRPr="008E36A0">
        <w:rPr>
          <w:rFonts w:ascii="Arial" w:hAnsi="Arial" w:cs="Arial"/>
          <w:sz w:val="22"/>
          <w:szCs w:val="22"/>
        </w:rPr>
        <w:t xml:space="preserve">            </w:t>
      </w:r>
      <w:r w:rsidR="00924707" w:rsidRPr="008E36A0">
        <w:rPr>
          <w:rFonts w:ascii="Arial" w:hAnsi="Arial" w:cs="Arial"/>
          <w:sz w:val="22"/>
          <w:szCs w:val="22"/>
        </w:rPr>
        <w:t>Każda Oferta opatrzona zostanie numerem wpływu odnotowanym na kopercie oferty.</w:t>
      </w:r>
    </w:p>
    <w:p w:rsidR="00924707" w:rsidRPr="008E36A0" w:rsidRDefault="002C1232" w:rsidP="002C1232">
      <w:pPr>
        <w:ind w:left="720"/>
        <w:jc w:val="both"/>
        <w:rPr>
          <w:rFonts w:ascii="Arial" w:hAnsi="Arial" w:cs="Arial"/>
          <w:sz w:val="22"/>
          <w:szCs w:val="22"/>
        </w:rPr>
      </w:pPr>
      <w:r w:rsidRPr="008E36A0">
        <w:rPr>
          <w:rFonts w:ascii="Arial" w:hAnsi="Arial" w:cs="Arial"/>
          <w:sz w:val="22"/>
          <w:szCs w:val="22"/>
        </w:rPr>
        <w:t>b)</w:t>
      </w:r>
      <w:r w:rsidR="00924707" w:rsidRPr="008E36A0">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8E36A0" w:rsidRDefault="00E674AB" w:rsidP="00747241">
      <w:pPr>
        <w:jc w:val="both"/>
        <w:rPr>
          <w:rFonts w:ascii="Arial" w:hAnsi="Arial" w:cs="Arial"/>
          <w:sz w:val="22"/>
          <w:szCs w:val="22"/>
        </w:rPr>
      </w:pPr>
    </w:p>
    <w:p w:rsidR="00924707" w:rsidRPr="008E36A0"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8E36A0">
        <w:rPr>
          <w:rFonts w:cs="Arial"/>
          <w:b/>
          <w:sz w:val="22"/>
          <w:szCs w:val="22"/>
        </w:rPr>
        <w:t>Wielkopolskie Centrum Onkologii</w:t>
      </w:r>
    </w:p>
    <w:p w:rsidR="00924707" w:rsidRPr="008E36A0"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8E36A0">
        <w:rPr>
          <w:rFonts w:cs="Arial"/>
          <w:b/>
          <w:sz w:val="22"/>
          <w:szCs w:val="22"/>
        </w:rPr>
        <w:t xml:space="preserve">Ul. </w:t>
      </w:r>
      <w:proofErr w:type="spellStart"/>
      <w:r w:rsidRPr="008E36A0">
        <w:rPr>
          <w:rFonts w:cs="Arial"/>
          <w:b/>
          <w:sz w:val="22"/>
          <w:szCs w:val="22"/>
        </w:rPr>
        <w:t>Garbary</w:t>
      </w:r>
      <w:proofErr w:type="spellEnd"/>
      <w:r w:rsidRPr="008E36A0">
        <w:rPr>
          <w:rFonts w:cs="Arial"/>
          <w:b/>
          <w:sz w:val="22"/>
          <w:szCs w:val="22"/>
        </w:rPr>
        <w:t xml:space="preserve"> 15, </w:t>
      </w:r>
    </w:p>
    <w:p w:rsidR="00924707" w:rsidRPr="008E36A0" w:rsidRDefault="00924707" w:rsidP="0009111F">
      <w:pPr>
        <w:pStyle w:val="Tekstpodstawowy"/>
        <w:numPr>
          <w:ilvl w:val="1"/>
          <w:numId w:val="6"/>
        </w:numPr>
        <w:pBdr>
          <w:top w:val="single" w:sz="4" w:space="1" w:color="auto"/>
          <w:left w:val="single" w:sz="4" w:space="1" w:color="auto"/>
          <w:bottom w:val="single" w:sz="4" w:space="1" w:color="auto"/>
          <w:right w:val="single" w:sz="4" w:space="1" w:color="auto"/>
        </w:pBdr>
        <w:suppressAutoHyphens/>
        <w:spacing w:line="240" w:lineRule="atLeast"/>
        <w:rPr>
          <w:rFonts w:cs="Arial"/>
          <w:b/>
          <w:sz w:val="22"/>
          <w:szCs w:val="22"/>
        </w:rPr>
      </w:pPr>
      <w:r w:rsidRPr="008E36A0">
        <w:rPr>
          <w:rFonts w:cs="Arial"/>
          <w:b/>
          <w:sz w:val="22"/>
          <w:szCs w:val="22"/>
        </w:rPr>
        <w:t>Poznań</w:t>
      </w:r>
    </w:p>
    <w:p w:rsidR="00E25AA9" w:rsidRPr="008E36A0" w:rsidRDefault="00924707" w:rsidP="0009111F">
      <w:pPr>
        <w:pBdr>
          <w:top w:val="single" w:sz="4" w:space="1" w:color="auto"/>
          <w:left w:val="single" w:sz="4" w:space="1" w:color="auto"/>
          <w:bottom w:val="single" w:sz="4" w:space="1" w:color="auto"/>
          <w:right w:val="single" w:sz="4" w:space="1" w:color="auto"/>
        </w:pBdr>
        <w:spacing w:line="240" w:lineRule="atLeast"/>
        <w:jc w:val="both"/>
        <w:rPr>
          <w:rFonts w:ascii="Arial" w:hAnsi="Arial" w:cs="Arial"/>
          <w:b/>
          <w:bCs/>
          <w:sz w:val="22"/>
          <w:szCs w:val="22"/>
        </w:rPr>
      </w:pPr>
      <w:r w:rsidRPr="008E36A0">
        <w:rPr>
          <w:rFonts w:ascii="Arial" w:hAnsi="Arial" w:cs="Arial"/>
          <w:b/>
          <w:sz w:val="22"/>
          <w:szCs w:val="22"/>
        </w:rPr>
        <w:t xml:space="preserve">Przetarg nieograniczony – </w:t>
      </w:r>
      <w:r w:rsidR="008B69AC" w:rsidRPr="008E36A0">
        <w:rPr>
          <w:rFonts w:ascii="Arial" w:hAnsi="Arial" w:cs="Arial"/>
          <w:b/>
          <w:sz w:val="22"/>
          <w:szCs w:val="22"/>
        </w:rPr>
        <w:t xml:space="preserve">Zakup i dostawa aplikatorów i osprzętu wykorzystywanego do wykonywania zabiegów brachyterapii </w:t>
      </w:r>
      <w:r w:rsidR="006A18C5" w:rsidRPr="008E36A0">
        <w:rPr>
          <w:rFonts w:ascii="Arial" w:hAnsi="Arial" w:cs="Arial"/>
          <w:b/>
          <w:sz w:val="22"/>
          <w:szCs w:val="22"/>
        </w:rPr>
        <w:t>1</w:t>
      </w:r>
      <w:r w:rsidR="008B69AC" w:rsidRPr="008E36A0">
        <w:rPr>
          <w:rFonts w:ascii="Arial" w:hAnsi="Arial" w:cs="Arial"/>
          <w:b/>
          <w:sz w:val="22"/>
          <w:szCs w:val="22"/>
        </w:rPr>
        <w:t>7</w:t>
      </w:r>
      <w:r w:rsidR="0009111F" w:rsidRPr="008E36A0">
        <w:rPr>
          <w:rFonts w:ascii="Arial" w:hAnsi="Arial" w:cs="Arial"/>
          <w:b/>
          <w:sz w:val="22"/>
          <w:szCs w:val="22"/>
        </w:rPr>
        <w:t>/2020</w:t>
      </w:r>
      <w:r w:rsidR="00E25AA9" w:rsidRPr="008E36A0">
        <w:rPr>
          <w:rFonts w:ascii="Arial" w:hAnsi="Arial" w:cs="Arial"/>
          <w:b/>
          <w:sz w:val="22"/>
          <w:szCs w:val="22"/>
        </w:rPr>
        <w:t>”</w:t>
      </w:r>
    </w:p>
    <w:p w:rsidR="005540C1" w:rsidRPr="008E36A0" w:rsidRDefault="005540C1"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p>
    <w:p w:rsidR="008E36A0" w:rsidRDefault="008E36A0" w:rsidP="008E36A0">
      <w:pPr>
        <w:ind w:left="720"/>
        <w:jc w:val="both"/>
        <w:rPr>
          <w:rFonts w:ascii="Arial" w:hAnsi="Arial" w:cs="Arial"/>
          <w:b/>
          <w:sz w:val="22"/>
          <w:szCs w:val="22"/>
        </w:rPr>
      </w:pPr>
    </w:p>
    <w:p w:rsidR="00C760C7" w:rsidRDefault="00C760C7" w:rsidP="00FA64B6">
      <w:pPr>
        <w:numPr>
          <w:ilvl w:val="0"/>
          <w:numId w:val="33"/>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8E36A0" w:rsidRPr="0027138D" w:rsidRDefault="008E36A0" w:rsidP="008E36A0">
      <w:pPr>
        <w:ind w:left="720"/>
        <w:jc w:val="both"/>
        <w:rPr>
          <w:rFonts w:ascii="Arial" w:hAnsi="Arial" w:cs="Arial"/>
          <w:b/>
          <w:sz w:val="22"/>
          <w:szCs w:val="22"/>
        </w:rPr>
      </w:pPr>
    </w:p>
    <w:p w:rsidR="00BF0B1D" w:rsidRPr="00F734B3" w:rsidRDefault="00BF0B1D" w:rsidP="00FA64B6">
      <w:pPr>
        <w:pStyle w:val="Tekstpodstawowy"/>
        <w:numPr>
          <w:ilvl w:val="2"/>
          <w:numId w:val="31"/>
        </w:numPr>
        <w:spacing w:line="240" w:lineRule="atLeast"/>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w:t>
      </w:r>
      <w:proofErr w:type="spellStart"/>
      <w:r w:rsidRPr="00F734B3">
        <w:rPr>
          <w:rFonts w:cs="Arial"/>
          <w:sz w:val="22"/>
          <w:szCs w:val="22"/>
        </w:rPr>
        <w:t>Garbary</w:t>
      </w:r>
      <w:proofErr w:type="spellEnd"/>
      <w:r w:rsidRPr="00F734B3">
        <w:rPr>
          <w:rFonts w:cs="Arial"/>
          <w:sz w:val="22"/>
          <w:szCs w:val="22"/>
        </w:rPr>
        <w:t xml:space="preserve"> 15 w nieprzekraczalnym terminie do  </w:t>
      </w:r>
      <w:r w:rsidRPr="00F734B3">
        <w:rPr>
          <w:rFonts w:cs="Arial"/>
          <w:b/>
          <w:sz w:val="22"/>
          <w:szCs w:val="22"/>
        </w:rPr>
        <w:t xml:space="preserve"> </w:t>
      </w:r>
      <w:r w:rsidR="00560DCF">
        <w:rPr>
          <w:rFonts w:cs="Arial"/>
          <w:b/>
          <w:sz w:val="22"/>
          <w:szCs w:val="22"/>
          <w:highlight w:val="yellow"/>
        </w:rPr>
        <w:t>10.03.2020</w:t>
      </w:r>
      <w:r w:rsidRPr="009020A7">
        <w:rPr>
          <w:rFonts w:cs="Arial"/>
          <w:b/>
          <w:sz w:val="22"/>
          <w:szCs w:val="22"/>
          <w:highlight w:val="yellow"/>
        </w:rPr>
        <w:t xml:space="preserve"> </w:t>
      </w:r>
      <w:r w:rsidRPr="00A9477F">
        <w:rPr>
          <w:rFonts w:cs="Arial"/>
          <w:b/>
          <w:sz w:val="22"/>
          <w:szCs w:val="22"/>
          <w:highlight w:val="yellow"/>
        </w:rPr>
        <w:t xml:space="preserve">do godz. </w:t>
      </w:r>
      <w:r w:rsidR="0006160F">
        <w:rPr>
          <w:rFonts w:cs="Arial"/>
          <w:b/>
          <w:sz w:val="22"/>
          <w:szCs w:val="22"/>
          <w:highlight w:val="yellow"/>
        </w:rPr>
        <w:t>09</w:t>
      </w:r>
      <w:r>
        <w:rPr>
          <w:rFonts w:cs="Arial"/>
          <w:b/>
          <w:sz w:val="22"/>
          <w:szCs w:val="22"/>
          <w:highlight w:val="yellow"/>
        </w:rPr>
        <w:t>:</w:t>
      </w:r>
      <w:r w:rsidRPr="00A9477F">
        <w:rPr>
          <w:rFonts w:cs="Arial"/>
          <w:b/>
          <w:sz w:val="22"/>
          <w:szCs w:val="22"/>
          <w:highlight w:val="yellow"/>
        </w:rPr>
        <w:t>00</w:t>
      </w:r>
    </w:p>
    <w:p w:rsidR="00BF0B1D" w:rsidRPr="00F56C23" w:rsidRDefault="00BF0B1D" w:rsidP="00FA64B6">
      <w:pPr>
        <w:pStyle w:val="Akapitzlist"/>
        <w:numPr>
          <w:ilvl w:val="2"/>
          <w:numId w:val="31"/>
        </w:numPr>
        <w:spacing w:line="240" w:lineRule="atLeast"/>
        <w:ind w:left="426" w:hanging="142"/>
        <w:jc w:val="both"/>
        <w:rPr>
          <w:rFonts w:ascii="Arial" w:hAnsi="Arial" w:cs="Arial"/>
        </w:rPr>
      </w:pPr>
      <w:r w:rsidRPr="00F56C23">
        <w:rPr>
          <w:rFonts w:ascii="Arial" w:hAnsi="Arial" w:cs="Arial"/>
        </w:rPr>
        <w:t xml:space="preserve">Otwarcie ofert nastąpi </w:t>
      </w:r>
      <w:r w:rsidRPr="00F56C23">
        <w:rPr>
          <w:rFonts w:ascii="Arial" w:hAnsi="Arial" w:cs="Arial"/>
          <w:b/>
        </w:rPr>
        <w:t xml:space="preserve">w dniu </w:t>
      </w:r>
      <w:r w:rsidRPr="00F56C23">
        <w:rPr>
          <w:rFonts w:ascii="Arial" w:hAnsi="Arial" w:cs="Arial"/>
          <w:b/>
          <w:highlight w:val="yellow"/>
        </w:rPr>
        <w:t xml:space="preserve"> </w:t>
      </w:r>
      <w:r w:rsidR="00560DCF">
        <w:rPr>
          <w:rFonts w:ascii="Arial" w:hAnsi="Arial" w:cs="Arial"/>
          <w:b/>
          <w:highlight w:val="yellow"/>
        </w:rPr>
        <w:t>10.03.2020</w:t>
      </w:r>
      <w:bookmarkStart w:id="0" w:name="_GoBack"/>
      <w:bookmarkEnd w:id="0"/>
      <w:r w:rsidRPr="00F56C23">
        <w:rPr>
          <w:rFonts w:ascii="Arial" w:hAnsi="Arial" w:cs="Arial"/>
          <w:b/>
          <w:highlight w:val="yellow"/>
        </w:rPr>
        <w:t xml:space="preserve"> o godz. </w:t>
      </w:r>
      <w:r w:rsidR="0006160F">
        <w:rPr>
          <w:rFonts w:ascii="Arial" w:hAnsi="Arial" w:cs="Arial"/>
          <w:b/>
          <w:highlight w:val="yellow"/>
        </w:rPr>
        <w:t>10</w:t>
      </w:r>
      <w:r w:rsidRPr="00F56C23">
        <w:rPr>
          <w:rFonts w:ascii="Arial" w:hAnsi="Arial" w:cs="Arial"/>
          <w:b/>
          <w:highlight w:val="yellow"/>
        </w:rPr>
        <w:t>:00</w:t>
      </w:r>
      <w:r w:rsidRPr="00F56C23">
        <w:rPr>
          <w:rFonts w:ascii="Arial" w:hAnsi="Arial" w:cs="Arial"/>
        </w:rPr>
        <w:t xml:space="preserve"> w siedzibie Zamawiającego – Budynek Kantor Cegielskiego – Rotunda - parter pokój nr 001.</w:t>
      </w:r>
    </w:p>
    <w:p w:rsidR="00BF0B1D" w:rsidRPr="00F734B3" w:rsidRDefault="00BF0B1D" w:rsidP="00FA64B6">
      <w:pPr>
        <w:pStyle w:val="Tekstpodstawowy"/>
        <w:numPr>
          <w:ilvl w:val="2"/>
          <w:numId w:val="31"/>
        </w:numPr>
        <w:spacing w:line="240" w:lineRule="atLeast"/>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FA64B6">
      <w:pPr>
        <w:pStyle w:val="Tekstpodstawowy"/>
        <w:numPr>
          <w:ilvl w:val="2"/>
          <w:numId w:val="31"/>
        </w:numPr>
        <w:spacing w:line="240" w:lineRule="atLeast"/>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 xml:space="preserve">tem, czy zostały sporządzone zgodnie z </w:t>
      </w:r>
      <w:proofErr w:type="spellStart"/>
      <w:r w:rsidRPr="00F734B3">
        <w:rPr>
          <w:rFonts w:cs="Arial"/>
          <w:sz w:val="22"/>
          <w:szCs w:val="22"/>
        </w:rPr>
        <w:t>Pzp</w:t>
      </w:r>
      <w:proofErr w:type="spellEnd"/>
      <w:r w:rsidRPr="00F734B3">
        <w:rPr>
          <w:rFonts w:cs="Arial"/>
          <w:sz w:val="22"/>
          <w:szCs w:val="22"/>
        </w:rPr>
        <w:t xml:space="preserve"> i postanowieniami specyfikacji istotnych warunków zamówienia.</w:t>
      </w:r>
    </w:p>
    <w:p w:rsidR="00BF0B1D" w:rsidRPr="00F56C23" w:rsidRDefault="00BF0B1D" w:rsidP="00FA64B6">
      <w:pPr>
        <w:pStyle w:val="Akapitzlist"/>
        <w:numPr>
          <w:ilvl w:val="2"/>
          <w:numId w:val="31"/>
        </w:numPr>
        <w:spacing w:line="240" w:lineRule="atLeast"/>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FA64B6">
      <w:pPr>
        <w:pStyle w:val="Akapitzlist"/>
        <w:numPr>
          <w:ilvl w:val="2"/>
          <w:numId w:val="31"/>
        </w:numPr>
        <w:autoSpaceDE w:val="0"/>
        <w:autoSpaceDN w:val="0"/>
        <w:adjustRightInd w:val="0"/>
        <w:spacing w:line="240" w:lineRule="atLeast"/>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r w:rsidRPr="00F56C23">
        <w:rPr>
          <w:rFonts w:ascii="Arial" w:hAnsi="Arial" w:cs="Arial"/>
        </w:rPr>
        <w:t>oczywiste omyłki pisarskie,</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56C23">
      <w:pPr>
        <w:pStyle w:val="Akapitzlist"/>
        <w:spacing w:line="240" w:lineRule="atLeast"/>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Pr="00F56C23" w:rsidRDefault="00BF0B1D" w:rsidP="00F56C23">
      <w:pPr>
        <w:pStyle w:val="Akapitzlist"/>
        <w:spacing w:line="240" w:lineRule="atLeast"/>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5E6A0C">
      <w:pPr>
        <w:tabs>
          <w:tab w:val="left" w:pos="1440"/>
        </w:tabs>
        <w:ind w:left="180"/>
        <w:jc w:val="both"/>
        <w:rPr>
          <w:rFonts w:ascii="Arial" w:hAnsi="Arial" w:cs="Arial"/>
          <w:sz w:val="22"/>
          <w:szCs w:val="22"/>
        </w:rPr>
      </w:pP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072DC0">
      <w:pPr>
        <w:pStyle w:val="Podstawowy2"/>
        <w:widowControl/>
        <w:numPr>
          <w:ilvl w:val="0"/>
          <w:numId w:val="8"/>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w:t>
      </w:r>
      <w:proofErr w:type="spellStart"/>
      <w:r w:rsidR="00572B56">
        <w:rPr>
          <w:rFonts w:ascii="Arial" w:hAnsi="Arial" w:cs="Arial"/>
          <w:sz w:val="22"/>
          <w:szCs w:val="22"/>
        </w:rPr>
        <w:t>Pzp</w:t>
      </w:r>
      <w:proofErr w:type="spellEnd"/>
      <w:r w:rsidRPr="00A94C56">
        <w:rPr>
          <w:rFonts w:ascii="Arial" w:hAnsi="Arial" w:cs="Arial"/>
          <w:sz w:val="22"/>
          <w:szCs w:val="22"/>
        </w:rPr>
        <w:t xml:space="preserve"> i spełniają wymagania określone w SIWZ.</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072DC0">
      <w:pPr>
        <w:numPr>
          <w:ilvl w:val="0"/>
          <w:numId w:val="8"/>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A94C56">
        <w:rPr>
          <w:rFonts w:ascii="Arial" w:hAnsi="Arial" w:cs="Arial"/>
          <w:sz w:val="22"/>
          <w:szCs w:val="22"/>
        </w:rPr>
        <w:t>siwz</w:t>
      </w:r>
      <w:proofErr w:type="spellEnd"/>
      <w:r w:rsidRPr="00A94C56">
        <w:rPr>
          <w:rFonts w:ascii="Arial" w:hAnsi="Arial" w:cs="Arial"/>
          <w:sz w:val="22"/>
          <w:szCs w:val="22"/>
        </w:rPr>
        <w:t xml:space="preserve">)  i nie wzrosną i nie podlegają negocjacjom.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Default="00C760C7" w:rsidP="00072DC0">
      <w:pPr>
        <w:numPr>
          <w:ilvl w:val="0"/>
          <w:numId w:val="8"/>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56C23">
      <w:pPr>
        <w:ind w:left="720"/>
        <w:jc w:val="both"/>
        <w:rPr>
          <w:rFonts w:ascii="Arial" w:hAnsi="Arial" w:cs="Arial"/>
          <w:sz w:val="22"/>
          <w:szCs w:val="22"/>
        </w:rPr>
      </w:pPr>
    </w:p>
    <w:p w:rsidR="00AB0E57" w:rsidRPr="00A94C56" w:rsidRDefault="00AB0E57" w:rsidP="00FA64B6">
      <w:pPr>
        <w:numPr>
          <w:ilvl w:val="0"/>
          <w:numId w:val="33"/>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5E6A0C">
      <w:pPr>
        <w:spacing w:before="120"/>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5E6A0C">
      <w:pPr>
        <w:ind w:left="180"/>
        <w:jc w:val="both"/>
        <w:rPr>
          <w:rFonts w:ascii="Arial" w:hAnsi="Arial" w:cs="Arial"/>
          <w:b/>
          <w:sz w:val="22"/>
          <w:szCs w:val="22"/>
        </w:rPr>
      </w:pPr>
    </w:p>
    <w:p w:rsidR="00C760C7" w:rsidRPr="00712BFA" w:rsidRDefault="00C760C7" w:rsidP="005E6A0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5E6A0C">
      <w:pPr>
        <w:pStyle w:val="Tekstpodstawowy"/>
        <w:ind w:left="180"/>
        <w:rPr>
          <w:rFonts w:cs="Arial"/>
          <w:b/>
          <w:sz w:val="22"/>
          <w:szCs w:val="22"/>
        </w:rPr>
      </w:pPr>
    </w:p>
    <w:p w:rsidR="008B69AC" w:rsidRPr="00F734B3" w:rsidRDefault="008B69AC" w:rsidP="008B69AC">
      <w:pPr>
        <w:pStyle w:val="Tekstpodstawowy"/>
        <w:ind w:left="180"/>
        <w:rPr>
          <w:rFonts w:cs="Arial"/>
          <w:sz w:val="22"/>
          <w:szCs w:val="22"/>
        </w:rPr>
      </w:pPr>
      <w:r w:rsidRPr="00F734B3">
        <w:rPr>
          <w:rFonts w:cs="Arial"/>
          <w:sz w:val="22"/>
          <w:szCs w:val="22"/>
        </w:rPr>
        <w:t>Cena                          -  60%</w:t>
      </w:r>
    </w:p>
    <w:p w:rsidR="008B69AC" w:rsidRPr="00F734B3" w:rsidRDefault="008B69AC" w:rsidP="008B69AC">
      <w:pPr>
        <w:pStyle w:val="Tekstpodstawowy"/>
        <w:ind w:left="180"/>
        <w:rPr>
          <w:rFonts w:cs="Arial"/>
          <w:sz w:val="22"/>
          <w:szCs w:val="22"/>
        </w:rPr>
      </w:pPr>
      <w:r>
        <w:rPr>
          <w:rFonts w:cs="Arial"/>
          <w:sz w:val="22"/>
          <w:szCs w:val="22"/>
        </w:rPr>
        <w:t>Skrócenie terminu dostawy</w:t>
      </w:r>
      <w:r w:rsidRPr="00F734B3">
        <w:rPr>
          <w:rFonts w:cs="Arial"/>
          <w:sz w:val="22"/>
          <w:szCs w:val="22"/>
        </w:rPr>
        <w:t xml:space="preserve">         – </w:t>
      </w:r>
      <w:r>
        <w:rPr>
          <w:rFonts w:cs="Arial"/>
          <w:sz w:val="22"/>
          <w:szCs w:val="22"/>
        </w:rPr>
        <w:t>4</w:t>
      </w:r>
      <w:r w:rsidRPr="00F734B3">
        <w:rPr>
          <w:rFonts w:cs="Arial"/>
          <w:sz w:val="22"/>
          <w:szCs w:val="22"/>
        </w:rPr>
        <w:t>0%</w:t>
      </w:r>
    </w:p>
    <w:p w:rsidR="008B69AC" w:rsidRPr="00F734B3" w:rsidRDefault="008B69AC" w:rsidP="008B69AC">
      <w:pPr>
        <w:spacing w:before="120"/>
        <w:ind w:left="180"/>
        <w:rPr>
          <w:rFonts w:ascii="Arial" w:hAnsi="Arial" w:cs="Arial"/>
          <w:b/>
          <w:sz w:val="22"/>
          <w:szCs w:val="22"/>
          <w:u w:val="single"/>
        </w:rPr>
      </w:pPr>
      <w:r w:rsidRPr="00F734B3">
        <w:rPr>
          <w:rFonts w:ascii="Arial" w:hAnsi="Arial" w:cs="Arial"/>
          <w:b/>
          <w:sz w:val="22"/>
          <w:szCs w:val="22"/>
          <w:u w:val="single"/>
        </w:rPr>
        <w:t>Cena    obliczona będzie wg wzoru:</w:t>
      </w:r>
    </w:p>
    <w:p w:rsidR="008B69AC" w:rsidRPr="00F734B3" w:rsidRDefault="008B69AC" w:rsidP="008B69A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F734B3">
        <w:rPr>
          <w:rFonts w:ascii="Arial" w:hAnsi="Arial" w:cs="Arial"/>
          <w:sz w:val="22"/>
          <w:szCs w:val="22"/>
        </w:rPr>
        <w:t xml:space="preserve">             Najniższa cena </w:t>
      </w:r>
    </w:p>
    <w:p w:rsidR="008B69AC" w:rsidRPr="00F734B3" w:rsidRDefault="008B69AC" w:rsidP="008B69A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F734B3">
        <w:rPr>
          <w:rFonts w:ascii="Arial" w:hAnsi="Arial" w:cs="Arial"/>
          <w:sz w:val="22"/>
          <w:szCs w:val="22"/>
        </w:rPr>
        <w:t>A = --------------------------------  x   waga x 100</w:t>
      </w:r>
    </w:p>
    <w:p w:rsidR="008B69AC" w:rsidRPr="00F734B3" w:rsidRDefault="008B69AC" w:rsidP="008B69A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F734B3">
        <w:rPr>
          <w:rFonts w:ascii="Arial" w:hAnsi="Arial" w:cs="Arial"/>
          <w:sz w:val="22"/>
          <w:szCs w:val="22"/>
        </w:rPr>
        <w:t xml:space="preserve">            Cena badanej oferty </w:t>
      </w:r>
    </w:p>
    <w:p w:rsidR="008B69AC" w:rsidRPr="00F734B3" w:rsidRDefault="008B69AC" w:rsidP="008B69AC">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F734B3">
        <w:rPr>
          <w:rFonts w:ascii="Arial" w:hAnsi="Arial" w:cs="Arial"/>
          <w:i/>
          <w:sz w:val="22"/>
          <w:szCs w:val="22"/>
        </w:rPr>
        <w:t>A– ilość punktów przyznana w kryterium cena</w:t>
      </w:r>
    </w:p>
    <w:p w:rsidR="008B69AC" w:rsidRPr="00F734B3" w:rsidRDefault="008B69AC" w:rsidP="008B69AC">
      <w:pPr>
        <w:pStyle w:val="Tekstpodstawowy"/>
        <w:ind w:left="180"/>
        <w:rPr>
          <w:rFonts w:cs="Arial"/>
          <w:i/>
          <w:iCs/>
          <w:sz w:val="22"/>
          <w:szCs w:val="22"/>
        </w:rPr>
      </w:pPr>
      <w:r w:rsidRPr="00F734B3">
        <w:rPr>
          <w:rFonts w:cs="Arial"/>
          <w:i/>
          <w:iCs/>
          <w:sz w:val="22"/>
          <w:szCs w:val="22"/>
        </w:rPr>
        <w:t xml:space="preserve">Przy ocenie wysokości zaproponowanej ceny - najwyżej będzie punktowana oferta z najniższą ceną brutto – oferta najkorzystniejsza (art. 2 pkt.5 w zw. z art. 91 ustawy). </w:t>
      </w:r>
    </w:p>
    <w:p w:rsidR="008B69AC" w:rsidRPr="00F734B3" w:rsidRDefault="008B69AC" w:rsidP="008B69AC">
      <w:pPr>
        <w:pStyle w:val="Tekstpodstawowy"/>
        <w:ind w:left="180"/>
        <w:rPr>
          <w:rFonts w:cs="Arial"/>
          <w:i/>
          <w:iCs/>
          <w:sz w:val="22"/>
          <w:szCs w:val="22"/>
        </w:rPr>
      </w:pPr>
      <w:r w:rsidRPr="00F734B3">
        <w:rPr>
          <w:rFonts w:cs="Arial"/>
          <w:i/>
          <w:iCs/>
          <w:sz w:val="22"/>
          <w:szCs w:val="22"/>
        </w:rPr>
        <w:t xml:space="preserve">Oferta o najniższej cenie brutto otrzyma max </w:t>
      </w:r>
      <w:proofErr w:type="spellStart"/>
      <w:r w:rsidRPr="00F734B3">
        <w:rPr>
          <w:rFonts w:cs="Arial"/>
          <w:i/>
          <w:iCs/>
          <w:sz w:val="22"/>
          <w:szCs w:val="22"/>
        </w:rPr>
        <w:t>il</w:t>
      </w:r>
      <w:proofErr w:type="spellEnd"/>
      <w:r w:rsidRPr="00F734B3">
        <w:rPr>
          <w:rFonts w:cs="Arial"/>
          <w:i/>
          <w:iCs/>
          <w:sz w:val="22"/>
          <w:szCs w:val="22"/>
        </w:rPr>
        <w:t>. punktów, pozostałym ofertom przyznane zostaną punkty zgodnie z ww. wzorem.</w:t>
      </w:r>
    </w:p>
    <w:p w:rsidR="008B69AC" w:rsidRPr="00F734B3" w:rsidRDefault="008B69AC" w:rsidP="008B69AC">
      <w:pPr>
        <w:pStyle w:val="Tekstpodstawowy"/>
        <w:rPr>
          <w:rFonts w:cs="Arial"/>
          <w:sz w:val="22"/>
          <w:szCs w:val="22"/>
        </w:rPr>
      </w:pPr>
    </w:p>
    <w:p w:rsidR="008B69AC" w:rsidRPr="004A5916" w:rsidRDefault="008B69AC" w:rsidP="008B69AC">
      <w:pPr>
        <w:ind w:left="180"/>
        <w:rPr>
          <w:rFonts w:ascii="Arial" w:hAnsi="Arial" w:cs="Arial"/>
          <w:sz w:val="22"/>
          <w:szCs w:val="22"/>
        </w:rPr>
      </w:pPr>
      <w:r w:rsidRPr="004A5916">
        <w:rPr>
          <w:rFonts w:ascii="Arial" w:hAnsi="Arial" w:cs="Arial"/>
          <w:b/>
          <w:iCs/>
          <w:sz w:val="22"/>
          <w:szCs w:val="22"/>
          <w:u w:val="single"/>
          <w:lang w:val="x-none" w:eastAsia="x-none"/>
        </w:rPr>
        <w:t>Termin dostawy</w:t>
      </w:r>
      <w:r w:rsidRPr="004A5916">
        <w:rPr>
          <w:rFonts w:ascii="Arial" w:hAnsi="Arial" w:cs="Arial"/>
          <w:sz w:val="22"/>
          <w:szCs w:val="22"/>
        </w:rPr>
        <w:t xml:space="preserve"> będzie obliczona wg wzoru:</w:t>
      </w:r>
    </w:p>
    <w:p w:rsidR="008B69AC" w:rsidRPr="004A5916" w:rsidRDefault="008B69AC" w:rsidP="008B69AC">
      <w:pPr>
        <w:jc w:val="both"/>
        <w:rPr>
          <w:rFonts w:ascii="Arial" w:hAnsi="Arial" w:cs="Arial"/>
          <w:sz w:val="22"/>
          <w:szCs w:val="22"/>
        </w:rPr>
      </w:pPr>
    </w:p>
    <w:p w:rsidR="008B69AC" w:rsidRPr="004A5916" w:rsidRDefault="008B69AC" w:rsidP="008B69AC">
      <w:pPr>
        <w:jc w:val="both"/>
        <w:rPr>
          <w:rFonts w:ascii="Arial" w:hAnsi="Arial" w:cs="Arial"/>
          <w:sz w:val="22"/>
          <w:szCs w:val="22"/>
        </w:rPr>
      </w:pPr>
      <w:r w:rsidRPr="004A5916">
        <w:rPr>
          <w:rFonts w:ascii="Arial" w:hAnsi="Arial" w:cs="Arial"/>
          <w:sz w:val="22"/>
          <w:szCs w:val="22"/>
        </w:rPr>
        <w:t>Oferta oceniana będzie w poniższy sposób. Wykonawca oferujący dany termin realizacji otrzyma poniższa wartość punktową:</w:t>
      </w:r>
    </w:p>
    <w:p w:rsidR="008B69AC" w:rsidRPr="004A5916" w:rsidRDefault="008B69AC" w:rsidP="008B69AC">
      <w:pPr>
        <w:pStyle w:val="Tekstpodstawowy"/>
        <w:rPr>
          <w:rFonts w:cs="Arial"/>
          <w:sz w:val="22"/>
          <w:szCs w:val="22"/>
        </w:rPr>
      </w:pPr>
      <w:r w:rsidRPr="004A5916">
        <w:rPr>
          <w:rFonts w:cs="Arial"/>
          <w:sz w:val="22"/>
          <w:szCs w:val="22"/>
        </w:rPr>
        <w:t xml:space="preserve">w ciągu 8 tyg. –0 pkt. </w:t>
      </w:r>
    </w:p>
    <w:p w:rsidR="008B69AC" w:rsidRPr="004A5916" w:rsidRDefault="008B69AC" w:rsidP="008B69AC">
      <w:pPr>
        <w:pStyle w:val="Tekstpodstawowy"/>
        <w:rPr>
          <w:rFonts w:cs="Arial"/>
          <w:sz w:val="22"/>
          <w:szCs w:val="22"/>
        </w:rPr>
      </w:pPr>
      <w:r w:rsidRPr="004A5916">
        <w:rPr>
          <w:rFonts w:cs="Arial"/>
          <w:sz w:val="22"/>
          <w:szCs w:val="22"/>
        </w:rPr>
        <w:t xml:space="preserve">w ciągu 7 tyg. – 10 pkt. </w:t>
      </w:r>
    </w:p>
    <w:p w:rsidR="008B69AC" w:rsidRPr="004A5916" w:rsidRDefault="008B69AC" w:rsidP="008B69AC">
      <w:pPr>
        <w:pStyle w:val="Tekstpodstawowy"/>
        <w:rPr>
          <w:rFonts w:cs="Arial"/>
          <w:sz w:val="22"/>
          <w:szCs w:val="22"/>
        </w:rPr>
      </w:pPr>
      <w:r w:rsidRPr="004A5916">
        <w:rPr>
          <w:rFonts w:cs="Arial"/>
          <w:sz w:val="22"/>
          <w:szCs w:val="22"/>
        </w:rPr>
        <w:t xml:space="preserve">w ciągu 6 tyg. – 15 pkt. </w:t>
      </w:r>
    </w:p>
    <w:p w:rsidR="008B69AC" w:rsidRPr="004A5916" w:rsidRDefault="008B69AC" w:rsidP="008B69AC">
      <w:pPr>
        <w:pStyle w:val="Tekstpodstawowy"/>
        <w:rPr>
          <w:rFonts w:cs="Arial"/>
          <w:sz w:val="22"/>
          <w:szCs w:val="22"/>
        </w:rPr>
      </w:pPr>
      <w:r w:rsidRPr="004A5916">
        <w:rPr>
          <w:rFonts w:cs="Arial"/>
          <w:sz w:val="22"/>
          <w:szCs w:val="22"/>
        </w:rPr>
        <w:t xml:space="preserve">w ciągu 5 tyg. – 20 pkt. </w:t>
      </w:r>
    </w:p>
    <w:p w:rsidR="008B69AC" w:rsidRPr="004A5916" w:rsidRDefault="008B69AC" w:rsidP="008B69AC">
      <w:pPr>
        <w:pStyle w:val="Tekstpodstawowy"/>
        <w:rPr>
          <w:rFonts w:cs="Arial"/>
          <w:sz w:val="22"/>
          <w:szCs w:val="22"/>
        </w:rPr>
      </w:pPr>
      <w:r w:rsidRPr="004A5916">
        <w:rPr>
          <w:rFonts w:cs="Arial"/>
          <w:sz w:val="22"/>
          <w:szCs w:val="22"/>
        </w:rPr>
        <w:t xml:space="preserve">w ciągu 4 tyg. – 25 pkt. </w:t>
      </w:r>
    </w:p>
    <w:p w:rsidR="008B69AC" w:rsidRPr="004A5916" w:rsidRDefault="008B69AC" w:rsidP="008B69AC">
      <w:pPr>
        <w:pStyle w:val="Tekstpodstawowy"/>
        <w:rPr>
          <w:rFonts w:cs="Arial"/>
          <w:sz w:val="22"/>
          <w:szCs w:val="22"/>
        </w:rPr>
      </w:pPr>
      <w:r w:rsidRPr="004A5916">
        <w:rPr>
          <w:rFonts w:cs="Arial"/>
          <w:sz w:val="22"/>
          <w:szCs w:val="22"/>
        </w:rPr>
        <w:t xml:space="preserve">w ciągu 3 tyg. – 30 pkt. </w:t>
      </w:r>
    </w:p>
    <w:p w:rsidR="008B69AC" w:rsidRPr="004A5916" w:rsidRDefault="008B69AC" w:rsidP="008B69AC">
      <w:pPr>
        <w:pStyle w:val="Tekstpodstawowy"/>
        <w:rPr>
          <w:rFonts w:cs="Arial"/>
          <w:sz w:val="22"/>
          <w:szCs w:val="22"/>
        </w:rPr>
      </w:pPr>
      <w:r w:rsidRPr="004A5916">
        <w:rPr>
          <w:rFonts w:cs="Arial"/>
          <w:sz w:val="22"/>
          <w:szCs w:val="22"/>
        </w:rPr>
        <w:t xml:space="preserve">w ciągu 2 tyg. – 35 pkt. </w:t>
      </w:r>
    </w:p>
    <w:p w:rsidR="008B69AC" w:rsidRPr="004A5916" w:rsidRDefault="008B69AC" w:rsidP="008B69AC">
      <w:pPr>
        <w:pStyle w:val="Tekstpodstawowy"/>
        <w:rPr>
          <w:rFonts w:cs="Arial"/>
          <w:sz w:val="22"/>
          <w:szCs w:val="22"/>
        </w:rPr>
      </w:pPr>
      <w:r w:rsidRPr="004A5916">
        <w:rPr>
          <w:rFonts w:cs="Arial"/>
          <w:sz w:val="22"/>
          <w:szCs w:val="22"/>
        </w:rPr>
        <w:t xml:space="preserve">w ciągu 1 tyg. – 40 pkt. </w:t>
      </w:r>
    </w:p>
    <w:p w:rsidR="008B69AC" w:rsidRPr="004A5916" w:rsidRDefault="008B69AC" w:rsidP="008B69AC">
      <w:pPr>
        <w:pStyle w:val="Tekstpodstawowy"/>
        <w:rPr>
          <w:rFonts w:cs="Arial"/>
          <w:sz w:val="22"/>
          <w:szCs w:val="22"/>
        </w:rPr>
      </w:pPr>
    </w:p>
    <w:p w:rsidR="008B69AC" w:rsidRPr="004A5916" w:rsidRDefault="008B69AC" w:rsidP="008B69AC">
      <w:pPr>
        <w:jc w:val="both"/>
        <w:rPr>
          <w:rFonts w:ascii="Arial" w:hAnsi="Arial" w:cs="Arial"/>
          <w:iCs/>
          <w:sz w:val="22"/>
          <w:szCs w:val="22"/>
        </w:rPr>
      </w:pPr>
      <w:r w:rsidRPr="004A5916">
        <w:rPr>
          <w:rFonts w:ascii="Arial" w:hAnsi="Arial" w:cs="Arial"/>
          <w:iCs/>
          <w:sz w:val="22"/>
          <w:szCs w:val="22"/>
          <w:u w:val="single"/>
        </w:rPr>
        <w:t>UWAGA</w:t>
      </w:r>
      <w:r w:rsidRPr="004A5916">
        <w:rPr>
          <w:rFonts w:ascii="Arial" w:hAnsi="Arial" w:cs="Arial"/>
          <w:iCs/>
          <w:sz w:val="22"/>
          <w:szCs w:val="22"/>
        </w:rPr>
        <w:t xml:space="preserve"> - brak wpisu w formularzu ofertowym traktowany będzie jako zaoferowanie maksymalnego terminu realizacji  tj. 8 tygodni. </w:t>
      </w:r>
    </w:p>
    <w:p w:rsidR="008B69AC" w:rsidRPr="004A5916" w:rsidRDefault="008B69AC" w:rsidP="008B69AC">
      <w:pPr>
        <w:jc w:val="both"/>
        <w:rPr>
          <w:rFonts w:ascii="Arial" w:hAnsi="Arial" w:cs="Arial"/>
          <w:iCs/>
          <w:sz w:val="22"/>
          <w:szCs w:val="22"/>
          <w:u w:val="single"/>
        </w:rPr>
      </w:pPr>
      <w:r w:rsidRPr="004A5916">
        <w:rPr>
          <w:rFonts w:ascii="Arial" w:hAnsi="Arial" w:cs="Arial"/>
          <w:iCs/>
          <w:sz w:val="22"/>
          <w:szCs w:val="22"/>
        </w:rPr>
        <w:t>W przypadku zaoferowania w formularzu ofertowym terminu realizacji poniżej 5 tygodni  ilość punktów przeliczona zostanie jak dla 5 tygodni</w:t>
      </w:r>
    </w:p>
    <w:p w:rsidR="008B69AC" w:rsidRPr="004A5916" w:rsidRDefault="008B69AC" w:rsidP="008B69AC">
      <w:pPr>
        <w:jc w:val="both"/>
        <w:rPr>
          <w:rFonts w:ascii="Arial" w:hAnsi="Arial" w:cs="Arial"/>
          <w:iCs/>
          <w:sz w:val="22"/>
          <w:szCs w:val="22"/>
        </w:rPr>
      </w:pPr>
      <w:r w:rsidRPr="004A5916">
        <w:rPr>
          <w:rFonts w:ascii="Arial" w:hAnsi="Arial" w:cs="Arial"/>
          <w:iCs/>
          <w:sz w:val="22"/>
          <w:szCs w:val="22"/>
        </w:rPr>
        <w:t xml:space="preserve">W kryterium tym oceniany będzie termin realizacji przedmiotu zamówienia podany przez Wykonawcę w formularzu ofertowym. </w:t>
      </w:r>
    </w:p>
    <w:p w:rsidR="008B69AC" w:rsidRPr="004A5916" w:rsidRDefault="008B69AC" w:rsidP="008B69AC">
      <w:pPr>
        <w:jc w:val="both"/>
        <w:rPr>
          <w:rFonts w:ascii="Arial" w:hAnsi="Arial" w:cs="Arial"/>
          <w:iCs/>
          <w:sz w:val="22"/>
          <w:szCs w:val="22"/>
        </w:rPr>
      </w:pPr>
      <w:r w:rsidRPr="004A5916">
        <w:rPr>
          <w:rFonts w:ascii="Arial" w:hAnsi="Arial" w:cs="Arial"/>
          <w:iCs/>
          <w:sz w:val="22"/>
          <w:szCs w:val="22"/>
        </w:rPr>
        <w:t xml:space="preserve">Oferta najkorzystniejsza może uzyskać maksymalną ilość punktów.. </w:t>
      </w:r>
    </w:p>
    <w:p w:rsidR="008B69AC" w:rsidRPr="004A5916" w:rsidRDefault="008B69AC" w:rsidP="008B69AC">
      <w:pPr>
        <w:jc w:val="both"/>
        <w:rPr>
          <w:rFonts w:ascii="Arial" w:hAnsi="Arial" w:cs="Arial"/>
          <w:iCs/>
          <w:sz w:val="22"/>
          <w:szCs w:val="22"/>
        </w:rPr>
      </w:pPr>
      <w:r w:rsidRPr="004A5916">
        <w:rPr>
          <w:rFonts w:ascii="Arial" w:hAnsi="Arial" w:cs="Arial"/>
          <w:iCs/>
          <w:sz w:val="22"/>
          <w:szCs w:val="22"/>
        </w:rPr>
        <w:t>Pozostałe oferty odpowiednio mniej w zależności od terminu podanego w ofercie.</w:t>
      </w:r>
    </w:p>
    <w:p w:rsidR="008B69AC" w:rsidRPr="004A5916" w:rsidRDefault="008B69AC" w:rsidP="008B69AC">
      <w:pPr>
        <w:jc w:val="both"/>
        <w:rPr>
          <w:rFonts w:ascii="Arial" w:hAnsi="Arial" w:cs="Arial"/>
          <w:i/>
          <w:iCs/>
          <w:sz w:val="22"/>
          <w:szCs w:val="22"/>
        </w:rPr>
      </w:pPr>
      <w:r w:rsidRPr="004A5916">
        <w:rPr>
          <w:rFonts w:ascii="Arial" w:hAnsi="Arial" w:cs="Arial"/>
          <w:i/>
          <w:iCs/>
          <w:sz w:val="22"/>
          <w:szCs w:val="22"/>
        </w:rPr>
        <w:t xml:space="preserve">W kryterium „Termin realizacji” oceniany będzie termin realizacji przedmiotu zamówienia (dostawy) podany przez Wykonawcę w formularzu ofertowym. </w:t>
      </w:r>
    </w:p>
    <w:p w:rsidR="008B69AC" w:rsidRPr="004A5916" w:rsidRDefault="008B69AC" w:rsidP="008B69AC">
      <w:pPr>
        <w:jc w:val="both"/>
        <w:rPr>
          <w:rFonts w:ascii="Arial" w:hAnsi="Arial" w:cs="Arial"/>
          <w:i/>
          <w:iCs/>
          <w:sz w:val="22"/>
          <w:szCs w:val="22"/>
        </w:rPr>
      </w:pPr>
      <w:r w:rsidRPr="004A5916">
        <w:rPr>
          <w:rFonts w:ascii="Arial" w:hAnsi="Arial" w:cs="Arial"/>
          <w:i/>
          <w:iCs/>
          <w:sz w:val="22"/>
          <w:szCs w:val="22"/>
        </w:rPr>
        <w:t>Oferta najkorzystniejsza może uzyskać maksymalnie 40 pkt. Pozostałe oferty odpowiednio mniej w zależności od terminu podanego w ofercie.</w:t>
      </w:r>
    </w:p>
    <w:p w:rsidR="008B69AC" w:rsidRPr="004A5916" w:rsidRDefault="008B69AC" w:rsidP="008B69AC">
      <w:pPr>
        <w:jc w:val="both"/>
        <w:rPr>
          <w:rFonts w:ascii="Arial" w:hAnsi="Arial" w:cs="Arial"/>
          <w:iCs/>
          <w:sz w:val="22"/>
          <w:szCs w:val="22"/>
        </w:rPr>
      </w:pPr>
      <w:r w:rsidRPr="004A5916">
        <w:rPr>
          <w:rFonts w:ascii="Arial" w:hAnsi="Arial" w:cs="Arial"/>
          <w:iCs/>
          <w:sz w:val="22"/>
          <w:szCs w:val="22"/>
        </w:rPr>
        <w:t>UWAGA - brak wpisu w formularzu ofertowym traktowany będzie jako zaoferowanie maksymalnego terminu realizacji tj</w:t>
      </w:r>
      <w:r w:rsidRPr="004A5916">
        <w:rPr>
          <w:rFonts w:ascii="Arial" w:hAnsi="Arial" w:cs="Arial"/>
          <w:iCs/>
          <w:sz w:val="22"/>
          <w:szCs w:val="22"/>
          <w:u w:val="single"/>
        </w:rPr>
        <w:t>. 8 tygodni</w:t>
      </w:r>
      <w:r w:rsidRPr="004A5916">
        <w:rPr>
          <w:rFonts w:ascii="Arial" w:hAnsi="Arial" w:cs="Arial"/>
          <w:iCs/>
          <w:sz w:val="22"/>
          <w:szCs w:val="22"/>
        </w:rPr>
        <w:t>.</w:t>
      </w:r>
    </w:p>
    <w:p w:rsidR="006851DD" w:rsidRDefault="006851DD" w:rsidP="005E6A0C">
      <w:pPr>
        <w:rPr>
          <w:rFonts w:ascii="Arial" w:hAnsi="Arial" w:cs="Arial"/>
          <w:b/>
          <w:sz w:val="22"/>
          <w:szCs w:val="22"/>
        </w:rPr>
      </w:pPr>
    </w:p>
    <w:p w:rsidR="008B69AC" w:rsidRPr="00ED39AF" w:rsidRDefault="008B69AC" w:rsidP="008B69AC">
      <w:pPr>
        <w:pStyle w:val="Tekstpodstawowy"/>
        <w:rPr>
          <w:rFonts w:cs="Arial"/>
          <w:b/>
          <w:sz w:val="22"/>
          <w:szCs w:val="22"/>
          <w:u w:val="single"/>
        </w:rPr>
      </w:pPr>
      <w:r w:rsidRPr="00ED39AF">
        <w:rPr>
          <w:rFonts w:cs="Arial"/>
          <w:b/>
          <w:sz w:val="22"/>
          <w:szCs w:val="22"/>
          <w:u w:val="single"/>
        </w:rPr>
        <w:t xml:space="preserve">Ocena końcowa oferty </w:t>
      </w:r>
    </w:p>
    <w:p w:rsidR="008B69AC" w:rsidRDefault="008B69AC" w:rsidP="008B69AC">
      <w:pPr>
        <w:pStyle w:val="Tekstpodstawowy"/>
        <w:rPr>
          <w:rFonts w:cs="Arial"/>
          <w:sz w:val="22"/>
          <w:szCs w:val="22"/>
        </w:rPr>
      </w:pPr>
      <w:r w:rsidRPr="00ED39AF">
        <w:rPr>
          <w:rFonts w:cs="Arial"/>
          <w:sz w:val="22"/>
          <w:szCs w:val="22"/>
        </w:rPr>
        <w:t xml:space="preserve">Ocenę końcowa oferty stanowić będzie suma punktów przyznanych danej ofercie w kryterium oceny ofert. </w:t>
      </w:r>
    </w:p>
    <w:p w:rsidR="008B69AC" w:rsidRPr="00712BFA" w:rsidRDefault="008B69AC" w:rsidP="005E6A0C">
      <w:pPr>
        <w:rPr>
          <w:rFonts w:ascii="Arial" w:hAnsi="Arial" w:cs="Arial"/>
          <w:b/>
          <w:sz w:val="22"/>
          <w:szCs w:val="22"/>
        </w:rPr>
      </w:pPr>
    </w:p>
    <w:p w:rsidR="00AB0E57" w:rsidRPr="00712BFA" w:rsidRDefault="00AB0E57" w:rsidP="00FA64B6">
      <w:pPr>
        <w:numPr>
          <w:ilvl w:val="0"/>
          <w:numId w:val="33"/>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A94C56">
      <w:pPr>
        <w:ind w:left="180"/>
        <w:jc w:val="both"/>
        <w:rPr>
          <w:rFonts w:ascii="Arial" w:hAnsi="Arial" w:cs="Arial"/>
          <w:sz w:val="22"/>
          <w:szCs w:val="22"/>
        </w:rPr>
      </w:pPr>
    </w:p>
    <w:p w:rsidR="009B3E04" w:rsidRPr="00712BFA" w:rsidRDefault="00A94C56" w:rsidP="00A94C56">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A34956">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A34956">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A94C56">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A94C56">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A94C56">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A94C56">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A94C56">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A94C56">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5E6A0C">
      <w:pPr>
        <w:jc w:val="both"/>
        <w:rPr>
          <w:rFonts w:ascii="Arial" w:hAnsi="Arial" w:cs="Arial"/>
          <w:b/>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5E6A0C">
      <w:pPr>
        <w:ind w:firstLine="540"/>
        <w:jc w:val="both"/>
        <w:rPr>
          <w:rFonts w:ascii="Arial" w:hAnsi="Arial" w:cs="Arial"/>
          <w:sz w:val="22"/>
          <w:szCs w:val="22"/>
        </w:rPr>
      </w:pPr>
    </w:p>
    <w:p w:rsidR="00940EAC" w:rsidRDefault="002812E8" w:rsidP="00523E1B">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523E1B">
      <w:pPr>
        <w:ind w:firstLine="540"/>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5E6A0C">
      <w:pPr>
        <w:ind w:left="180"/>
        <w:jc w:val="both"/>
        <w:rPr>
          <w:rFonts w:ascii="Arial" w:hAnsi="Arial" w:cs="Arial"/>
          <w:sz w:val="22"/>
          <w:szCs w:val="22"/>
        </w:rPr>
      </w:pP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5E6A0C">
      <w:pPr>
        <w:jc w:val="both"/>
        <w:rPr>
          <w:rFonts w:ascii="Arial" w:hAnsi="Arial" w:cs="Arial"/>
          <w:sz w:val="22"/>
          <w:szCs w:val="22"/>
        </w:rPr>
      </w:pPr>
    </w:p>
    <w:p w:rsidR="000546E6" w:rsidRPr="00A94C56" w:rsidRDefault="00AB0E57" w:rsidP="00FA64B6">
      <w:pPr>
        <w:numPr>
          <w:ilvl w:val="0"/>
          <w:numId w:val="33"/>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13655">
      <w:pPr>
        <w:ind w:left="567"/>
        <w:jc w:val="both"/>
        <w:rPr>
          <w:rFonts w:ascii="Arial" w:hAnsi="Arial" w:cs="Arial"/>
          <w:b/>
          <w:sz w:val="22"/>
          <w:szCs w:val="22"/>
        </w:rPr>
      </w:pPr>
    </w:p>
    <w:p w:rsidR="00F13655" w:rsidRPr="00F734B3" w:rsidRDefault="00F13655" w:rsidP="00F13655">
      <w:pPr>
        <w:pStyle w:val="Nagwek1"/>
        <w:numPr>
          <w:ilvl w:val="6"/>
          <w:numId w:val="9"/>
        </w:numPr>
        <w:tabs>
          <w:tab w:val="clear" w:pos="2520"/>
          <w:tab w:val="left" w:pos="0"/>
        </w:tabs>
        <w:spacing w:before="0" w:after="0" w:line="240" w:lineRule="atLeast"/>
        <w:ind w:left="284" w:hanging="284"/>
        <w:jc w:val="both"/>
        <w:rPr>
          <w:rFonts w:cs="Arial"/>
          <w:b w:val="0"/>
          <w:bCs w:val="0"/>
          <w:sz w:val="22"/>
          <w:szCs w:val="22"/>
        </w:rPr>
      </w:pPr>
      <w:r w:rsidRPr="00F734B3">
        <w:rPr>
          <w:rFonts w:cs="Arial"/>
          <w:b w:val="0"/>
          <w:bCs w:val="0"/>
          <w:sz w:val="22"/>
          <w:szCs w:val="22"/>
        </w:rPr>
        <w:t xml:space="preserve">Odwołanie przysługuje wyłącznie od niezgodnej z przepisami </w:t>
      </w:r>
      <w:proofErr w:type="spellStart"/>
      <w:r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jest zobowiązany na podstawie </w:t>
      </w:r>
      <w:proofErr w:type="spellStart"/>
      <w:r w:rsidRPr="00F734B3">
        <w:rPr>
          <w:rFonts w:cs="Arial"/>
          <w:b w:val="0"/>
          <w:bCs w:val="0"/>
          <w:sz w:val="22"/>
          <w:szCs w:val="22"/>
        </w:rPr>
        <w:t>Pzp</w:t>
      </w:r>
      <w:proofErr w:type="spellEnd"/>
      <w:r w:rsidRPr="00F734B3">
        <w:rPr>
          <w:rFonts w:cs="Arial"/>
          <w:b w:val="0"/>
          <w:bCs w:val="0"/>
          <w:sz w:val="22"/>
          <w:szCs w:val="22"/>
        </w:rPr>
        <w:t xml:space="preserve"> (art. 180 ust. 1 </w:t>
      </w:r>
      <w:proofErr w:type="spellStart"/>
      <w:r w:rsidRPr="00F734B3">
        <w:rPr>
          <w:rFonts w:cs="Arial"/>
          <w:b w:val="0"/>
          <w:bCs w:val="0"/>
          <w:sz w:val="22"/>
          <w:szCs w:val="22"/>
        </w:rPr>
        <w:t>Pzp</w:t>
      </w:r>
      <w:proofErr w:type="spellEnd"/>
      <w:r w:rsidRPr="00F734B3">
        <w:rPr>
          <w:rFonts w:cs="Arial"/>
          <w:b w:val="0"/>
          <w:bCs w:val="0"/>
          <w:sz w:val="22"/>
          <w:szCs w:val="22"/>
        </w:rPr>
        <w:t>).</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13655">
      <w:pPr>
        <w:autoSpaceDE w:val="0"/>
        <w:autoSpaceDN w:val="0"/>
        <w:adjustRightInd w:val="0"/>
        <w:spacing w:line="240" w:lineRule="atLeast"/>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8E36A0" w:rsidRDefault="00F13655" w:rsidP="00F13655">
      <w:pPr>
        <w:spacing w:line="240" w:lineRule="atLeast"/>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w:t>
      </w:r>
      <w:r w:rsidRPr="008E36A0">
        <w:rPr>
          <w:rFonts w:ascii="Arial" w:hAnsi="Arial" w:cs="Arial"/>
          <w:sz w:val="22"/>
          <w:szCs w:val="22"/>
        </w:rPr>
        <w:t xml:space="preserve">trybie przetargu nieograniczonego, także wobec postanowień specyfikacji istotnych warunków zamówienia, wnosi się w terminie (art. 182 ust. 2 </w:t>
      </w:r>
      <w:proofErr w:type="spellStart"/>
      <w:r w:rsidRPr="008E36A0">
        <w:rPr>
          <w:rFonts w:ascii="Arial" w:hAnsi="Arial" w:cs="Arial"/>
          <w:sz w:val="22"/>
          <w:szCs w:val="22"/>
        </w:rPr>
        <w:t>Pzp</w:t>
      </w:r>
      <w:proofErr w:type="spellEnd"/>
      <w:r w:rsidRPr="008E36A0">
        <w:rPr>
          <w:rFonts w:ascii="Arial" w:hAnsi="Arial" w:cs="Arial"/>
          <w:sz w:val="22"/>
          <w:szCs w:val="22"/>
        </w:rPr>
        <w:t xml:space="preserve">) </w:t>
      </w:r>
      <w:r w:rsidRPr="008E36A0">
        <w:rPr>
          <w:rFonts w:ascii="Arial" w:hAnsi="Arial" w:cs="Arial"/>
          <w:b/>
          <w:sz w:val="22"/>
          <w:szCs w:val="22"/>
        </w:rPr>
        <w:t>5 dni</w:t>
      </w:r>
      <w:r w:rsidRPr="008E36A0">
        <w:rPr>
          <w:rFonts w:ascii="Arial" w:hAnsi="Arial" w:cs="Arial"/>
          <w:sz w:val="22"/>
          <w:szCs w:val="22"/>
        </w:rPr>
        <w:t xml:space="preserve"> od dnia zamieszczenia ogłoszenia w Biuletynie Zamówień Publicznych lub specyfikacji istotnych warunków zamówienia na stronie internetowej. </w:t>
      </w:r>
    </w:p>
    <w:p w:rsidR="00F13655" w:rsidRPr="008E36A0" w:rsidRDefault="00F13655" w:rsidP="00F13655">
      <w:pPr>
        <w:autoSpaceDE w:val="0"/>
        <w:autoSpaceDN w:val="0"/>
        <w:adjustRightInd w:val="0"/>
        <w:spacing w:line="240" w:lineRule="atLeast"/>
        <w:ind w:left="284" w:hanging="284"/>
        <w:jc w:val="both"/>
        <w:rPr>
          <w:rFonts w:ascii="Arial" w:hAnsi="Arial" w:cs="Arial"/>
          <w:sz w:val="22"/>
          <w:szCs w:val="22"/>
        </w:rPr>
      </w:pPr>
      <w:r w:rsidRPr="008E36A0">
        <w:rPr>
          <w:rFonts w:ascii="Arial" w:hAnsi="Arial" w:cs="Arial"/>
          <w:sz w:val="22"/>
          <w:szCs w:val="22"/>
        </w:rPr>
        <w:t xml:space="preserve">5.  W przypadku wniesienia odwołania wobec treści ogłoszenia o zamówieniu lub postanowień SIWZ, Zamawiający może przedłużyć termin składania ofert (art. 182 ust. 5 </w:t>
      </w:r>
      <w:proofErr w:type="spellStart"/>
      <w:r w:rsidRPr="008E36A0">
        <w:rPr>
          <w:rFonts w:ascii="Arial" w:hAnsi="Arial" w:cs="Arial"/>
          <w:sz w:val="22"/>
          <w:szCs w:val="22"/>
        </w:rPr>
        <w:t>Pzp</w:t>
      </w:r>
      <w:proofErr w:type="spellEnd"/>
      <w:r w:rsidRPr="008E36A0">
        <w:rPr>
          <w:rFonts w:ascii="Arial" w:hAnsi="Arial" w:cs="Arial"/>
          <w:sz w:val="22"/>
          <w:szCs w:val="22"/>
        </w:rPr>
        <w:t>).</w:t>
      </w:r>
    </w:p>
    <w:p w:rsidR="00F13655" w:rsidRPr="008E36A0" w:rsidRDefault="00F13655" w:rsidP="00F13655">
      <w:pPr>
        <w:autoSpaceDE w:val="0"/>
        <w:autoSpaceDN w:val="0"/>
        <w:adjustRightInd w:val="0"/>
        <w:spacing w:line="240" w:lineRule="atLeast"/>
        <w:ind w:left="284" w:hanging="284"/>
        <w:jc w:val="both"/>
        <w:rPr>
          <w:rFonts w:ascii="Arial" w:hAnsi="Arial" w:cs="Arial"/>
          <w:sz w:val="22"/>
          <w:szCs w:val="22"/>
        </w:rPr>
      </w:pPr>
      <w:r w:rsidRPr="008E36A0">
        <w:rPr>
          <w:rFonts w:ascii="Arial" w:hAnsi="Arial" w:cs="Arial"/>
          <w:sz w:val="22"/>
          <w:szCs w:val="22"/>
        </w:rPr>
        <w:t>6. W przypadku wniesienia odwołania po upływie terminu składania ofert bieg terminu  zwi</w:t>
      </w:r>
      <w:r w:rsidRPr="008E36A0">
        <w:rPr>
          <w:rFonts w:ascii="Arial" w:eastAsia="TimesNewRoman,Bold" w:hAnsi="Arial" w:cs="Arial"/>
          <w:sz w:val="22"/>
          <w:szCs w:val="22"/>
        </w:rPr>
        <w:t>ą</w:t>
      </w:r>
      <w:r w:rsidRPr="008E36A0">
        <w:rPr>
          <w:rFonts w:ascii="Arial" w:hAnsi="Arial" w:cs="Arial"/>
          <w:sz w:val="22"/>
          <w:szCs w:val="22"/>
        </w:rPr>
        <w:t>zania ofert</w:t>
      </w:r>
      <w:r w:rsidRPr="008E36A0">
        <w:rPr>
          <w:rFonts w:ascii="Arial" w:eastAsia="TimesNewRoman,Bold" w:hAnsi="Arial" w:cs="Arial"/>
          <w:sz w:val="22"/>
          <w:szCs w:val="22"/>
        </w:rPr>
        <w:t xml:space="preserve">ą </w:t>
      </w:r>
      <w:r w:rsidRPr="008E36A0">
        <w:rPr>
          <w:rFonts w:ascii="Arial" w:hAnsi="Arial" w:cs="Arial"/>
          <w:sz w:val="22"/>
          <w:szCs w:val="22"/>
        </w:rPr>
        <w:t>ulega zawieszeniu do czasu ogłoszenia przez Izb</w:t>
      </w:r>
      <w:r w:rsidRPr="008E36A0">
        <w:rPr>
          <w:rFonts w:ascii="Arial" w:eastAsia="TimesNewRoman,Bold" w:hAnsi="Arial" w:cs="Arial"/>
          <w:sz w:val="22"/>
          <w:szCs w:val="22"/>
        </w:rPr>
        <w:t xml:space="preserve">ę </w:t>
      </w:r>
      <w:r w:rsidRPr="008E36A0">
        <w:rPr>
          <w:rFonts w:ascii="Arial" w:hAnsi="Arial" w:cs="Arial"/>
          <w:sz w:val="22"/>
          <w:szCs w:val="22"/>
        </w:rPr>
        <w:t xml:space="preserve">orzeczenia (art. 182 ust. 6 </w:t>
      </w:r>
      <w:proofErr w:type="spellStart"/>
      <w:r w:rsidRPr="008E36A0">
        <w:rPr>
          <w:rFonts w:ascii="Arial" w:hAnsi="Arial" w:cs="Arial"/>
          <w:sz w:val="22"/>
          <w:szCs w:val="22"/>
        </w:rPr>
        <w:t>Pzp</w:t>
      </w:r>
      <w:proofErr w:type="spellEnd"/>
      <w:r w:rsidRPr="008E36A0">
        <w:rPr>
          <w:rFonts w:ascii="Arial" w:hAnsi="Arial" w:cs="Arial"/>
          <w:sz w:val="22"/>
          <w:szCs w:val="22"/>
        </w:rPr>
        <w:t>).</w:t>
      </w:r>
    </w:p>
    <w:p w:rsidR="00F13655" w:rsidRPr="00F734B3" w:rsidRDefault="00F13655" w:rsidP="00FA64B6">
      <w:pPr>
        <w:pStyle w:val="Podstawowy2"/>
        <w:widowControl/>
        <w:numPr>
          <w:ilvl w:val="2"/>
          <w:numId w:val="31"/>
        </w:numPr>
        <w:suppressAutoHyphens w:val="0"/>
        <w:autoSpaceDE w:val="0"/>
        <w:autoSpaceDN w:val="0"/>
        <w:adjustRightInd w:val="0"/>
        <w:spacing w:line="240" w:lineRule="atLeast"/>
        <w:ind w:left="284" w:hanging="142"/>
        <w:rPr>
          <w:rFonts w:ascii="Arial" w:hAnsi="Arial" w:cs="Arial"/>
          <w:bCs/>
          <w:sz w:val="22"/>
          <w:szCs w:val="22"/>
        </w:rPr>
      </w:pPr>
      <w:r w:rsidRPr="008E36A0">
        <w:rPr>
          <w:rFonts w:ascii="Arial" w:hAnsi="Arial" w:cs="Arial"/>
          <w:bCs/>
          <w:sz w:val="22"/>
          <w:szCs w:val="22"/>
        </w:rPr>
        <w:t xml:space="preserve">Odwołanie powinno wskazywać czynność lub zaniechanie czynności Zamawiającego, której zarzuca się niezgodność z przepisami </w:t>
      </w:r>
      <w:proofErr w:type="spellStart"/>
      <w:r w:rsidRPr="008E36A0">
        <w:rPr>
          <w:rFonts w:ascii="Arial" w:hAnsi="Arial" w:cs="Arial"/>
          <w:bCs/>
          <w:sz w:val="22"/>
          <w:szCs w:val="22"/>
        </w:rPr>
        <w:t>Pzp</w:t>
      </w:r>
      <w:proofErr w:type="spellEnd"/>
      <w:r w:rsidRPr="008E36A0">
        <w:rPr>
          <w:rFonts w:ascii="Arial" w:hAnsi="Arial" w:cs="Arial"/>
          <w:bCs/>
          <w:sz w:val="22"/>
          <w:szCs w:val="22"/>
        </w:rPr>
        <w:t>, zawierać zwięzłe przedstawienie zarzutów</w:t>
      </w:r>
      <w:r w:rsidRPr="00F734B3">
        <w:rPr>
          <w:rFonts w:ascii="Arial" w:hAnsi="Arial" w:cs="Arial"/>
          <w:bCs/>
          <w:sz w:val="22"/>
          <w:szCs w:val="22"/>
        </w:rPr>
        <w:t xml:space="preserve">, określać żądanie oraz wskazywać okoliczności faktyczne i prawne uzasadniające wniesienie odwołania (art.180 ust. 3 </w:t>
      </w:r>
      <w:proofErr w:type="spellStart"/>
      <w:r w:rsidRPr="00F734B3">
        <w:rPr>
          <w:rFonts w:ascii="Arial" w:hAnsi="Arial" w:cs="Arial"/>
          <w:bCs/>
          <w:sz w:val="22"/>
          <w:szCs w:val="22"/>
        </w:rPr>
        <w:t>Pzp</w:t>
      </w:r>
      <w:proofErr w:type="spellEnd"/>
      <w:r w:rsidRPr="00F734B3">
        <w:rPr>
          <w:rFonts w:ascii="Arial" w:hAnsi="Arial" w:cs="Arial"/>
          <w:bCs/>
          <w:sz w:val="22"/>
          <w:szCs w:val="22"/>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 xml:space="preserve">(art.180 ust. 4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 xml:space="preserve">(art.180 ust. 5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0546E6"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8E36A0" w:rsidRDefault="008E36A0" w:rsidP="005E6A0C">
      <w:pPr>
        <w:ind w:left="180"/>
        <w:jc w:val="both"/>
        <w:rPr>
          <w:rFonts w:ascii="Arial" w:hAnsi="Arial" w:cs="Arial"/>
          <w:sz w:val="22"/>
          <w:szCs w:val="22"/>
        </w:rPr>
      </w:pPr>
    </w:p>
    <w:p w:rsidR="00315CC3" w:rsidRDefault="00323CFD" w:rsidP="005E6A0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8B69AC">
        <w:rPr>
          <w:rFonts w:ascii="Arial" w:hAnsi="Arial" w:cs="Arial"/>
          <w:sz w:val="22"/>
          <w:szCs w:val="22"/>
        </w:rPr>
        <w:t xml:space="preserve">nie </w:t>
      </w:r>
      <w:r w:rsidR="005F2612" w:rsidRPr="00A94C56">
        <w:rPr>
          <w:rFonts w:ascii="Arial" w:hAnsi="Arial" w:cs="Arial"/>
          <w:sz w:val="22"/>
          <w:szCs w:val="22"/>
        </w:rPr>
        <w:t xml:space="preserve">dopuszcza </w:t>
      </w:r>
      <w:r w:rsidR="008B69AC">
        <w:rPr>
          <w:rFonts w:ascii="Arial" w:hAnsi="Arial" w:cs="Arial"/>
          <w:sz w:val="22"/>
          <w:szCs w:val="22"/>
        </w:rPr>
        <w:t>możliwości</w:t>
      </w:r>
      <w:r w:rsidR="002A246E">
        <w:rPr>
          <w:rFonts w:ascii="Arial" w:hAnsi="Arial" w:cs="Arial"/>
          <w:sz w:val="22"/>
          <w:szCs w:val="22"/>
        </w:rPr>
        <w:t xml:space="preserve"> </w:t>
      </w:r>
      <w:r w:rsidR="005F2612" w:rsidRPr="00A94C56">
        <w:rPr>
          <w:rFonts w:ascii="Arial" w:hAnsi="Arial" w:cs="Arial"/>
          <w:sz w:val="22"/>
          <w:szCs w:val="22"/>
        </w:rPr>
        <w:t>składani</w:t>
      </w:r>
      <w:r w:rsidR="008B69AC">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5E6A0C">
      <w:pPr>
        <w:ind w:left="180"/>
        <w:jc w:val="both"/>
        <w:rPr>
          <w:rFonts w:ascii="Arial" w:hAnsi="Arial" w:cs="Arial"/>
          <w:sz w:val="22"/>
          <w:szCs w:val="22"/>
        </w:rPr>
      </w:pPr>
    </w:p>
    <w:p w:rsidR="000546E6"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8E36A0" w:rsidRDefault="008E36A0" w:rsidP="005E6A0C">
      <w:pPr>
        <w:jc w:val="both"/>
        <w:rPr>
          <w:rFonts w:ascii="Arial" w:hAnsi="Arial" w:cs="Arial"/>
          <w:sz w:val="22"/>
          <w:szCs w:val="22"/>
        </w:rPr>
      </w:pPr>
    </w:p>
    <w:p w:rsidR="00AB0E57" w:rsidRPr="00A94C56" w:rsidRDefault="006C7D4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5E6A0C">
      <w:pPr>
        <w:jc w:val="both"/>
        <w:rPr>
          <w:rFonts w:ascii="Arial" w:hAnsi="Arial" w:cs="Arial"/>
          <w:sz w:val="22"/>
          <w:szCs w:val="22"/>
        </w:rPr>
      </w:pPr>
    </w:p>
    <w:p w:rsidR="009953A0" w:rsidRPr="0026406D" w:rsidRDefault="00AB0E57" w:rsidP="00FA64B6">
      <w:pPr>
        <w:numPr>
          <w:ilvl w:val="0"/>
          <w:numId w:val="33"/>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8E36A0" w:rsidRDefault="008E36A0" w:rsidP="005E6A0C">
      <w:pPr>
        <w:jc w:val="both"/>
        <w:rPr>
          <w:rFonts w:ascii="Arial" w:hAnsi="Arial" w:cs="Arial"/>
          <w:sz w:val="22"/>
          <w:szCs w:val="22"/>
        </w:rPr>
      </w:pPr>
    </w:p>
    <w:p w:rsidR="00744EBD" w:rsidRPr="000E7314" w:rsidRDefault="00321F1E" w:rsidP="005E6A0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5E6A0C">
      <w:pPr>
        <w:jc w:val="both"/>
        <w:rPr>
          <w:rFonts w:ascii="Arial" w:hAnsi="Arial" w:cs="Arial"/>
          <w:sz w:val="22"/>
          <w:szCs w:val="22"/>
        </w:rPr>
      </w:pPr>
    </w:p>
    <w:p w:rsidR="005F2612"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8E36A0" w:rsidRDefault="008E36A0" w:rsidP="005E6A0C">
      <w:pPr>
        <w:jc w:val="both"/>
        <w:rPr>
          <w:rFonts w:ascii="Arial" w:hAnsi="Arial" w:cs="Arial"/>
          <w:sz w:val="22"/>
          <w:szCs w:val="22"/>
        </w:rPr>
      </w:pPr>
    </w:p>
    <w:p w:rsidR="005F2612" w:rsidRPr="00A94C56" w:rsidRDefault="00AB0E57" w:rsidP="005E6A0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5E6A0C">
      <w:pPr>
        <w:jc w:val="both"/>
        <w:rPr>
          <w:rFonts w:ascii="Arial" w:hAnsi="Arial" w:cs="Arial"/>
          <w:sz w:val="22"/>
          <w:szCs w:val="22"/>
        </w:rPr>
      </w:pPr>
    </w:p>
    <w:p w:rsidR="00AB0E57" w:rsidRPr="00A94C56" w:rsidRDefault="00AB0E57" w:rsidP="00FA64B6">
      <w:pPr>
        <w:numPr>
          <w:ilvl w:val="0"/>
          <w:numId w:val="33"/>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8E36A0" w:rsidRDefault="008E36A0" w:rsidP="005E6A0C">
      <w:pPr>
        <w:jc w:val="both"/>
        <w:rPr>
          <w:rFonts w:ascii="Arial" w:hAnsi="Arial" w:cs="Arial"/>
          <w:sz w:val="22"/>
          <w:szCs w:val="22"/>
        </w:rPr>
      </w:pPr>
    </w:p>
    <w:p w:rsidR="00AB0E57" w:rsidRPr="00A94C56" w:rsidRDefault="00A1462F" w:rsidP="005E6A0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 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5E6A0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5E6A0C">
      <w:pPr>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8E36A0" w:rsidRDefault="008E36A0" w:rsidP="00A94C56">
      <w:pPr>
        <w:pStyle w:val="Tekstpodstawowy"/>
        <w:tabs>
          <w:tab w:val="num" w:pos="2160"/>
        </w:tabs>
        <w:spacing w:before="20" w:after="20"/>
        <w:rPr>
          <w:rFonts w:cs="Arial"/>
          <w:sz w:val="22"/>
          <w:szCs w:val="22"/>
        </w:rPr>
      </w:pP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 xml:space="preserve">Zamawiający nie przewiduje rozliczenia z wykonania zamówienia publicznego w obcej walucie. </w:t>
      </w:r>
    </w:p>
    <w:p w:rsidR="000546E6" w:rsidRDefault="000546E6" w:rsidP="005E6A0C">
      <w:pPr>
        <w:pStyle w:val="Tekstpodstawowy"/>
        <w:tabs>
          <w:tab w:val="num" w:pos="2160"/>
        </w:tabs>
        <w:spacing w:before="20" w:after="20"/>
        <w:ind w:left="1440"/>
        <w:rPr>
          <w:rFonts w:cs="Arial"/>
          <w:sz w:val="22"/>
          <w:szCs w:val="22"/>
        </w:rPr>
      </w:pPr>
    </w:p>
    <w:p w:rsidR="008E36A0" w:rsidRDefault="008E36A0" w:rsidP="005E6A0C">
      <w:pPr>
        <w:pStyle w:val="Tekstpodstawowy"/>
        <w:tabs>
          <w:tab w:val="num" w:pos="2160"/>
        </w:tabs>
        <w:spacing w:before="20" w:after="20"/>
        <w:ind w:left="1440"/>
        <w:rPr>
          <w:rFonts w:cs="Arial"/>
          <w:sz w:val="22"/>
          <w:szCs w:val="22"/>
        </w:rPr>
      </w:pPr>
    </w:p>
    <w:p w:rsidR="008E36A0" w:rsidRDefault="008E36A0" w:rsidP="005E6A0C">
      <w:pPr>
        <w:pStyle w:val="Tekstpodstawowy"/>
        <w:tabs>
          <w:tab w:val="num" w:pos="2160"/>
        </w:tabs>
        <w:spacing w:before="20" w:after="20"/>
        <w:ind w:left="1440"/>
        <w:rPr>
          <w:rFonts w:cs="Arial"/>
          <w:sz w:val="22"/>
          <w:szCs w:val="22"/>
        </w:rPr>
      </w:pPr>
    </w:p>
    <w:p w:rsidR="008E36A0" w:rsidRPr="00A94C56" w:rsidRDefault="008E36A0" w:rsidP="005E6A0C">
      <w:pPr>
        <w:pStyle w:val="Tekstpodstawowy"/>
        <w:tabs>
          <w:tab w:val="num" w:pos="2160"/>
        </w:tabs>
        <w:spacing w:before="20" w:after="20"/>
        <w:ind w:left="1440"/>
        <w:rPr>
          <w:rFonts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8E36A0" w:rsidRDefault="008E36A0" w:rsidP="005E6A0C">
      <w:pPr>
        <w:jc w:val="both"/>
        <w:rPr>
          <w:rFonts w:ascii="Arial" w:hAnsi="Arial" w:cs="Arial"/>
          <w:sz w:val="22"/>
          <w:szCs w:val="22"/>
        </w:rPr>
      </w:pPr>
    </w:p>
    <w:p w:rsidR="00AB0E57" w:rsidRPr="00A94C56" w:rsidRDefault="006E1D7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5E6A0C">
      <w:pPr>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8E36A0" w:rsidRDefault="008E36A0" w:rsidP="005E6A0C">
      <w:pPr>
        <w:jc w:val="both"/>
        <w:rPr>
          <w:rFonts w:ascii="Arial" w:hAnsi="Arial" w:cs="Arial"/>
          <w:sz w:val="22"/>
          <w:szCs w:val="22"/>
        </w:rPr>
      </w:pPr>
    </w:p>
    <w:p w:rsidR="00421E3C" w:rsidRPr="00A94C56" w:rsidRDefault="00421E3C" w:rsidP="005E6A0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5E6A0C">
      <w:pPr>
        <w:jc w:val="both"/>
        <w:rPr>
          <w:rFonts w:ascii="Arial" w:hAnsi="Arial" w:cs="Arial"/>
          <w:sz w:val="22"/>
          <w:szCs w:val="22"/>
        </w:rPr>
      </w:pPr>
    </w:p>
    <w:p w:rsidR="008B69AC" w:rsidRDefault="001210A6" w:rsidP="008B69AC">
      <w:pPr>
        <w:numPr>
          <w:ilvl w:val="0"/>
          <w:numId w:val="33"/>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8E36A0" w:rsidRDefault="008E36A0" w:rsidP="008B69AC">
      <w:pPr>
        <w:ind w:left="567"/>
        <w:jc w:val="both"/>
        <w:rPr>
          <w:rFonts w:ascii="Arial" w:hAnsi="Arial" w:cs="Arial"/>
          <w:sz w:val="22"/>
          <w:szCs w:val="22"/>
        </w:rPr>
      </w:pPr>
    </w:p>
    <w:p w:rsidR="008B69AC" w:rsidRPr="008B69AC" w:rsidRDefault="008B69AC" w:rsidP="008B69AC">
      <w:pPr>
        <w:ind w:left="567"/>
        <w:jc w:val="both"/>
        <w:rPr>
          <w:rFonts w:ascii="Arial" w:hAnsi="Arial" w:cs="Arial"/>
          <w:b/>
          <w:sz w:val="22"/>
          <w:szCs w:val="22"/>
        </w:rPr>
      </w:pPr>
      <w:r w:rsidRPr="008B69AC">
        <w:rPr>
          <w:rFonts w:ascii="Arial" w:hAnsi="Arial" w:cs="Arial"/>
          <w:sz w:val="22"/>
          <w:szCs w:val="22"/>
        </w:rPr>
        <w:t xml:space="preserve">Zamawiający nie dopuszcza możliwości składania ofert częściowych. </w:t>
      </w:r>
    </w:p>
    <w:p w:rsidR="00770AA9" w:rsidRDefault="00770AA9" w:rsidP="00A441DF">
      <w:pPr>
        <w:jc w:val="both"/>
        <w:rPr>
          <w:rFonts w:ascii="Arial" w:hAnsi="Arial" w:cs="Arial"/>
          <w:b/>
          <w:sz w:val="22"/>
          <w:szCs w:val="22"/>
        </w:rPr>
      </w:pPr>
    </w:p>
    <w:p w:rsidR="00173300" w:rsidRPr="00A94C56" w:rsidRDefault="00173300" w:rsidP="00FA64B6">
      <w:pPr>
        <w:numPr>
          <w:ilvl w:val="0"/>
          <w:numId w:val="33"/>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8E36A0" w:rsidRDefault="008E36A0" w:rsidP="00F56C23">
      <w:pPr>
        <w:pStyle w:val="Tekstpodstawowywcity"/>
        <w:ind w:left="180"/>
        <w:jc w:val="both"/>
        <w:rPr>
          <w:rFonts w:ascii="Arial" w:hAnsi="Arial" w:cs="Arial"/>
          <w:spacing w:val="4"/>
          <w:sz w:val="22"/>
          <w:szCs w:val="22"/>
        </w:rPr>
      </w:pPr>
    </w:p>
    <w:p w:rsidR="00F56C23" w:rsidRPr="00F734B3" w:rsidRDefault="00F56C23" w:rsidP="00F56C23">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AB0E57" w:rsidRPr="00A94C56" w:rsidRDefault="00AB0E57" w:rsidP="005E6A0C">
      <w:pPr>
        <w:ind w:left="4956"/>
        <w:rPr>
          <w:rFonts w:ascii="Arial" w:hAnsi="Arial" w:cs="Arial"/>
          <w:sz w:val="22"/>
          <w:szCs w:val="22"/>
        </w:rPr>
      </w:pPr>
      <w:r w:rsidRPr="00A94C56">
        <w:rPr>
          <w:rFonts w:ascii="Arial" w:hAnsi="Arial" w:cs="Arial"/>
          <w:sz w:val="22"/>
          <w:szCs w:val="22"/>
        </w:rPr>
        <w:t>Zatwierdzam treść niniejszej specyfikacji:</w:t>
      </w:r>
    </w:p>
    <w:p w:rsidR="00FF76D7" w:rsidRDefault="00FF76D7" w:rsidP="005E6A0C">
      <w:pPr>
        <w:ind w:left="4956"/>
        <w:rPr>
          <w:rFonts w:ascii="Arial" w:hAnsi="Arial" w:cs="Arial"/>
          <w:sz w:val="22"/>
          <w:szCs w:val="22"/>
        </w:rPr>
      </w:pPr>
    </w:p>
    <w:p w:rsidR="008E36A0" w:rsidRDefault="008E36A0" w:rsidP="005E6A0C">
      <w:pPr>
        <w:ind w:left="4956"/>
        <w:rPr>
          <w:rFonts w:ascii="Arial" w:hAnsi="Arial" w:cs="Arial"/>
          <w:sz w:val="22"/>
          <w:szCs w:val="22"/>
        </w:rPr>
      </w:pPr>
    </w:p>
    <w:p w:rsidR="008E36A0" w:rsidRPr="00A94C56" w:rsidRDefault="008E36A0" w:rsidP="005E6A0C">
      <w:pPr>
        <w:ind w:left="4956"/>
        <w:rPr>
          <w:rFonts w:ascii="Arial" w:hAnsi="Arial" w:cs="Arial"/>
          <w:sz w:val="22"/>
          <w:szCs w:val="22"/>
        </w:rPr>
      </w:pPr>
    </w:p>
    <w:p w:rsidR="00AE5F57" w:rsidRDefault="009C434F" w:rsidP="00167F95">
      <w:pPr>
        <w:rPr>
          <w:rFonts w:ascii="Arial" w:hAnsi="Arial" w:cs="Arial"/>
          <w:sz w:val="22"/>
          <w:szCs w:val="22"/>
        </w:rPr>
      </w:pPr>
      <w:r w:rsidRPr="00A94C56">
        <w:rPr>
          <w:rFonts w:ascii="Arial" w:hAnsi="Arial" w:cs="Arial"/>
          <w:sz w:val="22"/>
          <w:szCs w:val="22"/>
        </w:rPr>
        <w:t xml:space="preserve">Poznań, dnia </w:t>
      </w:r>
      <w:r w:rsidR="00747241">
        <w:rPr>
          <w:rFonts w:ascii="Arial" w:hAnsi="Arial" w:cs="Arial"/>
          <w:sz w:val="22"/>
          <w:szCs w:val="22"/>
        </w:rPr>
        <w:t>……………………………….</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5E6A0C">
      <w:pPr>
        <w:rPr>
          <w:rFonts w:ascii="Arial" w:hAnsi="Arial" w:cs="Arial"/>
          <w:sz w:val="22"/>
          <w:szCs w:val="22"/>
        </w:rPr>
      </w:pPr>
    </w:p>
    <w:p w:rsidR="0006160F" w:rsidRPr="00037D84" w:rsidRDefault="0009111F" w:rsidP="00747241">
      <w:pPr>
        <w:ind w:left="4248"/>
        <w:rPr>
          <w:rFonts w:ascii="Arial" w:hAnsi="Arial" w:cs="Arial"/>
          <w:sz w:val="22"/>
          <w:szCs w:val="22"/>
        </w:rPr>
      </w:pPr>
      <w:r>
        <w:rPr>
          <w:rFonts w:ascii="Arial" w:hAnsi="Arial" w:cs="Arial"/>
          <w:sz w:val="22"/>
          <w:szCs w:val="22"/>
        </w:rPr>
        <w:t xml:space="preserve">          </w:t>
      </w:r>
      <w:r w:rsidR="0006160F">
        <w:rPr>
          <w:rFonts w:ascii="Arial" w:hAnsi="Arial" w:cs="Arial"/>
          <w:sz w:val="22"/>
          <w:szCs w:val="22"/>
        </w:rPr>
        <w:t xml:space="preserve">                </w:t>
      </w:r>
      <w:r>
        <w:rPr>
          <w:rFonts w:ascii="Arial" w:hAnsi="Arial" w:cs="Arial"/>
          <w:sz w:val="22"/>
          <w:szCs w:val="22"/>
        </w:rPr>
        <w:t xml:space="preserve"> </w:t>
      </w:r>
      <w:r w:rsidR="00747241">
        <w:rPr>
          <w:rFonts w:ascii="Arial" w:hAnsi="Arial" w:cs="Arial"/>
          <w:sz w:val="22"/>
          <w:szCs w:val="22"/>
        </w:rPr>
        <w:t>……………………………………..</w:t>
      </w:r>
    </w:p>
    <w:p w:rsidR="00B237FB" w:rsidRPr="00037D84" w:rsidRDefault="00B237FB" w:rsidP="00B237FB">
      <w:pPr>
        <w:rPr>
          <w:rFonts w:cs="Arial"/>
          <w:sz w:val="22"/>
          <w:szCs w:val="22"/>
        </w:rPr>
      </w:pPr>
      <w:r w:rsidRPr="00037D84">
        <w:rPr>
          <w:rFonts w:cs="Arial"/>
          <w:sz w:val="22"/>
          <w:szCs w:val="22"/>
        </w:rPr>
        <w:tab/>
        <w:t xml:space="preserve">                                                                                              </w:t>
      </w:r>
      <w:r w:rsidR="0029225E">
        <w:rPr>
          <w:rFonts w:cs="Arial"/>
          <w:sz w:val="22"/>
          <w:szCs w:val="22"/>
        </w:rPr>
        <w:t xml:space="preserve">    </w:t>
      </w:r>
      <w:r w:rsidRPr="00037D84">
        <w:rPr>
          <w:rFonts w:cs="Arial"/>
          <w:sz w:val="22"/>
          <w:szCs w:val="22"/>
        </w:rPr>
        <w:t xml:space="preserve">  /podpis/ </w:t>
      </w:r>
    </w:p>
    <w:p w:rsidR="00E674AB" w:rsidRDefault="00E674AB" w:rsidP="00A947FB">
      <w:pPr>
        <w:pStyle w:val="Tekstpodstawowy"/>
        <w:jc w:val="right"/>
        <w:rPr>
          <w:rFonts w:cs="Arial"/>
          <w:b/>
          <w:sz w:val="22"/>
          <w:szCs w:val="22"/>
        </w:rPr>
      </w:pPr>
    </w:p>
    <w:p w:rsidR="00E674AB" w:rsidRDefault="00E674AB" w:rsidP="00A947FB">
      <w:pPr>
        <w:pStyle w:val="Tekstpodstawowy"/>
        <w:jc w:val="right"/>
        <w:rPr>
          <w:rFonts w:cs="Arial"/>
          <w:b/>
          <w:sz w:val="22"/>
          <w:szCs w:val="22"/>
        </w:rPr>
      </w:pPr>
    </w:p>
    <w:p w:rsidR="00E674AB" w:rsidRDefault="00E674AB" w:rsidP="00A947FB">
      <w:pPr>
        <w:pStyle w:val="Tekstpodstawowy"/>
        <w:jc w:val="right"/>
        <w:rPr>
          <w:rFonts w:cs="Arial"/>
          <w:b/>
          <w:sz w:val="22"/>
          <w:szCs w:val="22"/>
        </w:rPr>
      </w:pPr>
    </w:p>
    <w:p w:rsidR="00747241" w:rsidRDefault="00747241" w:rsidP="00A947FB">
      <w:pPr>
        <w:pStyle w:val="Tekstpodstawowy"/>
        <w:jc w:val="right"/>
        <w:rPr>
          <w:rFonts w:cs="Arial"/>
          <w:b/>
          <w:sz w:val="22"/>
          <w:szCs w:val="22"/>
        </w:rPr>
      </w:pPr>
    </w:p>
    <w:p w:rsidR="00747241" w:rsidRDefault="00747241" w:rsidP="00A947FB">
      <w:pPr>
        <w:pStyle w:val="Tekstpodstawowy"/>
        <w:jc w:val="right"/>
        <w:rPr>
          <w:rFonts w:cs="Arial"/>
          <w:b/>
          <w:sz w:val="22"/>
          <w:szCs w:val="22"/>
        </w:rPr>
      </w:pPr>
    </w:p>
    <w:p w:rsidR="00747241" w:rsidRDefault="00747241" w:rsidP="00A947FB">
      <w:pPr>
        <w:pStyle w:val="Tekstpodstawowy"/>
        <w:jc w:val="right"/>
        <w:rPr>
          <w:rFonts w:cs="Arial"/>
          <w:b/>
          <w:sz w:val="22"/>
          <w:szCs w:val="22"/>
        </w:rPr>
      </w:pPr>
    </w:p>
    <w:p w:rsidR="00747241" w:rsidRDefault="00747241" w:rsidP="00A947FB">
      <w:pPr>
        <w:pStyle w:val="Tekstpodstawowy"/>
        <w:jc w:val="right"/>
        <w:rPr>
          <w:rFonts w:cs="Arial"/>
          <w:b/>
          <w:sz w:val="22"/>
          <w:szCs w:val="22"/>
        </w:rPr>
      </w:pPr>
    </w:p>
    <w:p w:rsidR="00747241" w:rsidRDefault="00747241" w:rsidP="00A947FB">
      <w:pPr>
        <w:pStyle w:val="Tekstpodstawowy"/>
        <w:jc w:val="right"/>
        <w:rPr>
          <w:rFonts w:cs="Arial"/>
          <w:b/>
          <w:sz w:val="22"/>
          <w:szCs w:val="22"/>
        </w:rPr>
      </w:pPr>
    </w:p>
    <w:p w:rsidR="008E36A0" w:rsidRDefault="008E36A0" w:rsidP="00A947FB">
      <w:pPr>
        <w:pStyle w:val="Tekstpodstawowy"/>
        <w:jc w:val="right"/>
        <w:rPr>
          <w:rFonts w:cs="Arial"/>
          <w:b/>
          <w:sz w:val="22"/>
          <w:szCs w:val="22"/>
        </w:rPr>
      </w:pPr>
    </w:p>
    <w:p w:rsidR="008E36A0" w:rsidRDefault="008E36A0" w:rsidP="00A947FB">
      <w:pPr>
        <w:pStyle w:val="Tekstpodstawowy"/>
        <w:jc w:val="right"/>
        <w:rPr>
          <w:rFonts w:cs="Arial"/>
          <w:b/>
          <w:sz w:val="22"/>
          <w:szCs w:val="22"/>
        </w:rPr>
      </w:pPr>
    </w:p>
    <w:p w:rsidR="008E36A0" w:rsidRDefault="008E36A0" w:rsidP="00A947FB">
      <w:pPr>
        <w:pStyle w:val="Tekstpodstawowy"/>
        <w:jc w:val="right"/>
        <w:rPr>
          <w:rFonts w:cs="Arial"/>
          <w:b/>
          <w:sz w:val="22"/>
          <w:szCs w:val="22"/>
        </w:rPr>
      </w:pPr>
    </w:p>
    <w:p w:rsidR="008E36A0" w:rsidRDefault="008E36A0" w:rsidP="00A947FB">
      <w:pPr>
        <w:pStyle w:val="Tekstpodstawowy"/>
        <w:jc w:val="right"/>
        <w:rPr>
          <w:rFonts w:cs="Arial"/>
          <w:b/>
          <w:sz w:val="22"/>
          <w:szCs w:val="22"/>
        </w:rPr>
      </w:pPr>
    </w:p>
    <w:p w:rsidR="008E36A0" w:rsidRDefault="008E36A0" w:rsidP="00A947FB">
      <w:pPr>
        <w:pStyle w:val="Tekstpodstawowy"/>
        <w:jc w:val="right"/>
        <w:rPr>
          <w:rFonts w:cs="Arial"/>
          <w:b/>
          <w:sz w:val="22"/>
          <w:szCs w:val="22"/>
        </w:rPr>
      </w:pPr>
    </w:p>
    <w:p w:rsidR="00747241" w:rsidRDefault="00747241" w:rsidP="00A947FB">
      <w:pPr>
        <w:pStyle w:val="Tekstpodstawowy"/>
        <w:jc w:val="right"/>
        <w:rPr>
          <w:rFonts w:cs="Arial"/>
          <w:b/>
          <w:sz w:val="22"/>
          <w:szCs w:val="22"/>
        </w:rPr>
      </w:pPr>
    </w:p>
    <w:p w:rsidR="00747241" w:rsidRDefault="00747241" w:rsidP="00A947FB">
      <w:pPr>
        <w:pStyle w:val="Tekstpodstawowy"/>
        <w:jc w:val="right"/>
        <w:rPr>
          <w:rFonts w:cs="Arial"/>
          <w:b/>
          <w:sz w:val="22"/>
          <w:szCs w:val="22"/>
        </w:rPr>
      </w:pPr>
    </w:p>
    <w:p w:rsidR="00E674AB" w:rsidRDefault="00E674AB" w:rsidP="00A947FB">
      <w:pPr>
        <w:pStyle w:val="Tekstpodstawowy"/>
        <w:jc w:val="right"/>
        <w:rPr>
          <w:rFonts w:cs="Arial"/>
          <w:b/>
          <w:sz w:val="22"/>
          <w:szCs w:val="22"/>
        </w:rPr>
      </w:pPr>
    </w:p>
    <w:p w:rsidR="00A947FB" w:rsidRPr="00A94C56" w:rsidRDefault="00A947FB" w:rsidP="00A947FB">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A947FB">
      <w:pPr>
        <w:ind w:left="142" w:hanging="142"/>
        <w:jc w:val="both"/>
        <w:rPr>
          <w:rFonts w:ascii="Arial" w:hAnsi="Arial" w:cs="Arial"/>
          <w:i/>
          <w:sz w:val="22"/>
          <w:szCs w:val="22"/>
        </w:rPr>
      </w:pP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A947FB">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A947FB">
      <w:pPr>
        <w:ind w:left="142" w:hanging="142"/>
        <w:jc w:val="center"/>
        <w:rPr>
          <w:rFonts w:ascii="Arial" w:hAnsi="Arial" w:cs="Arial"/>
          <w:b/>
          <w:sz w:val="22"/>
          <w:szCs w:val="22"/>
        </w:rPr>
      </w:pPr>
    </w:p>
    <w:p w:rsidR="00A947FB" w:rsidRPr="00A94C56" w:rsidRDefault="00A947FB" w:rsidP="0058220B">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A947FB">
      <w:pPr>
        <w:ind w:left="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A947FB">
      <w:pPr>
        <w:ind w:left="360"/>
        <w:rPr>
          <w:rFonts w:ascii="Arial" w:hAnsi="Arial" w:cs="Arial"/>
          <w:sz w:val="22"/>
          <w:szCs w:val="22"/>
        </w:rPr>
      </w:pPr>
      <w:r w:rsidRPr="00A94C56">
        <w:rPr>
          <w:rFonts w:ascii="Arial" w:hAnsi="Arial" w:cs="Arial"/>
          <w:sz w:val="22"/>
          <w:szCs w:val="22"/>
        </w:rPr>
        <w:t>adres ul...........................................................................................................................</w:t>
      </w:r>
    </w:p>
    <w:p w:rsidR="00A947FB" w:rsidRPr="00A94C56" w:rsidRDefault="00A947FB" w:rsidP="00A947FB">
      <w:pPr>
        <w:ind w:left="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A947FB">
      <w:pPr>
        <w:ind w:left="360"/>
        <w:rPr>
          <w:rFonts w:ascii="Arial" w:hAnsi="Arial" w:cs="Arial"/>
          <w:sz w:val="22"/>
          <w:szCs w:val="22"/>
        </w:rPr>
      </w:pPr>
      <w:r w:rsidRPr="00A94C56">
        <w:rPr>
          <w:rFonts w:ascii="Arial" w:hAnsi="Arial" w:cs="Arial"/>
          <w:sz w:val="22"/>
          <w:szCs w:val="22"/>
        </w:rPr>
        <w:t>fax.....................................................................</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A947FB">
      <w:pPr>
        <w:ind w:left="360"/>
        <w:rPr>
          <w:rFonts w:ascii="Arial" w:hAnsi="Arial" w:cs="Arial"/>
          <w:sz w:val="22"/>
          <w:szCs w:val="22"/>
        </w:rPr>
      </w:pPr>
      <w:r w:rsidRPr="00A94C56">
        <w:rPr>
          <w:rFonts w:ascii="Arial" w:hAnsi="Arial" w:cs="Arial"/>
          <w:sz w:val="22"/>
          <w:szCs w:val="22"/>
        </w:rPr>
        <w:t>NIP................................................</w:t>
      </w:r>
    </w:p>
    <w:p w:rsidR="00A947FB" w:rsidRPr="00A94C56" w:rsidRDefault="00A947FB" w:rsidP="00A947FB">
      <w:pPr>
        <w:ind w:left="360"/>
        <w:rPr>
          <w:rFonts w:ascii="Arial" w:hAnsi="Arial" w:cs="Arial"/>
          <w:sz w:val="22"/>
          <w:szCs w:val="22"/>
        </w:rPr>
      </w:pPr>
      <w:r w:rsidRPr="00A94C56">
        <w:rPr>
          <w:rFonts w:ascii="Arial" w:hAnsi="Arial" w:cs="Arial"/>
          <w:sz w:val="22"/>
          <w:szCs w:val="22"/>
        </w:rPr>
        <w:t>REGON.........................................</w:t>
      </w:r>
    </w:p>
    <w:p w:rsidR="00A947FB" w:rsidRPr="00A94C56" w:rsidRDefault="00A947FB" w:rsidP="00A947FB">
      <w:pPr>
        <w:ind w:left="360"/>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EC49DA">
      <w:pPr>
        <w:rPr>
          <w:rFonts w:ascii="Arial" w:hAnsi="Arial" w:cs="Arial"/>
          <w:sz w:val="22"/>
          <w:szCs w:val="22"/>
        </w:rPr>
      </w:pPr>
      <w:r w:rsidRPr="00A94C56">
        <w:rPr>
          <w:rFonts w:ascii="Arial" w:hAnsi="Arial" w:cs="Arial"/>
          <w:sz w:val="22"/>
          <w:szCs w:val="22"/>
        </w:rPr>
        <w:t>tel. ........................mailto: ………………..............................</w:t>
      </w:r>
    </w:p>
    <w:p w:rsidR="00EC49DA" w:rsidRDefault="00EC49DA" w:rsidP="00EC49DA">
      <w:pPr>
        <w:rPr>
          <w:rFonts w:ascii="Arial" w:hAnsi="Arial" w:cs="Arial"/>
          <w:sz w:val="22"/>
          <w:szCs w:val="22"/>
        </w:rPr>
      </w:pPr>
    </w:p>
    <w:p w:rsidR="00BA4A49" w:rsidRDefault="00BA4A49" w:rsidP="00A947FB">
      <w:pPr>
        <w:jc w:val="center"/>
        <w:rPr>
          <w:rFonts w:ascii="Arial" w:hAnsi="Arial" w:cs="Arial"/>
          <w:b/>
          <w:sz w:val="22"/>
          <w:szCs w:val="22"/>
        </w:rPr>
      </w:pPr>
    </w:p>
    <w:p w:rsidR="0009111F" w:rsidRPr="0009111F" w:rsidRDefault="008B69AC" w:rsidP="0009111F">
      <w:pPr>
        <w:jc w:val="center"/>
        <w:rPr>
          <w:rFonts w:ascii="Arial" w:hAnsi="Arial" w:cs="Arial"/>
          <w:b/>
          <w:sz w:val="24"/>
          <w:szCs w:val="24"/>
        </w:rPr>
      </w:pPr>
      <w:r w:rsidRPr="00FA64B6">
        <w:rPr>
          <w:rFonts w:ascii="Arial" w:hAnsi="Arial" w:cs="Arial"/>
          <w:b/>
          <w:sz w:val="24"/>
          <w:szCs w:val="24"/>
        </w:rPr>
        <w:t xml:space="preserve">Zakup i dostawa </w:t>
      </w:r>
      <w:r>
        <w:rPr>
          <w:rFonts w:ascii="Arial" w:hAnsi="Arial" w:cs="Arial"/>
          <w:b/>
          <w:sz w:val="24"/>
          <w:szCs w:val="24"/>
        </w:rPr>
        <w:t>aplikatorów i osprzętu wykorzystywanego do wykonywania zabiegów brachyterapii</w:t>
      </w:r>
      <w:r w:rsidR="0009111F" w:rsidRPr="0009111F">
        <w:rPr>
          <w:rFonts w:ascii="Arial" w:hAnsi="Arial" w:cs="Arial"/>
          <w:b/>
          <w:sz w:val="24"/>
          <w:szCs w:val="24"/>
        </w:rPr>
        <w:t>.</w:t>
      </w:r>
    </w:p>
    <w:p w:rsidR="00BA4A49" w:rsidRDefault="00BA4A49" w:rsidP="00A947FB">
      <w:pPr>
        <w:jc w:val="both"/>
        <w:rPr>
          <w:rFonts w:ascii="Arial" w:hAnsi="Arial" w:cs="Arial"/>
          <w:b/>
          <w:sz w:val="22"/>
          <w:szCs w:val="22"/>
        </w:rPr>
      </w:pPr>
    </w:p>
    <w:p w:rsidR="00A947FB" w:rsidRPr="00A94C56" w:rsidRDefault="00A947FB" w:rsidP="00A947FB">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A947FB" w:rsidRPr="00A94C56" w:rsidRDefault="00A947FB" w:rsidP="00A947FB">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EC49DA" w:rsidRPr="00A94C56" w:rsidRDefault="00A947FB" w:rsidP="00AA0DB9">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A947FB" w:rsidRPr="00A94C56" w:rsidRDefault="00A947FB" w:rsidP="00AA0DB9">
      <w:pPr>
        <w:jc w:val="both"/>
        <w:rPr>
          <w:rFonts w:ascii="Arial" w:hAnsi="Arial" w:cs="Arial"/>
          <w:b/>
          <w:sz w:val="22"/>
          <w:szCs w:val="22"/>
        </w:rPr>
      </w:pPr>
    </w:p>
    <w:p w:rsidR="00EC49DA" w:rsidRPr="00A94C56" w:rsidRDefault="00EC49DA" w:rsidP="00EC49DA">
      <w:pPr>
        <w:jc w:val="both"/>
        <w:rPr>
          <w:rFonts w:ascii="Arial" w:hAnsi="Arial" w:cs="Arial"/>
          <w:sz w:val="22"/>
          <w:szCs w:val="22"/>
        </w:rPr>
      </w:pPr>
    </w:p>
    <w:p w:rsidR="00A947FB" w:rsidRPr="00A94C56" w:rsidRDefault="00A947FB" w:rsidP="00072DC0">
      <w:pPr>
        <w:numPr>
          <w:ilvl w:val="0"/>
          <w:numId w:val="4"/>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58220B">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A947FB">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A947FB">
      <w:pPr>
        <w:rPr>
          <w:rFonts w:ascii="Arial" w:hAnsi="Arial" w:cs="Arial"/>
          <w:sz w:val="22"/>
          <w:szCs w:val="22"/>
        </w:rPr>
      </w:pPr>
      <w:r w:rsidRPr="00A94C56">
        <w:rPr>
          <w:rFonts w:ascii="Arial" w:hAnsi="Arial" w:cs="Arial"/>
          <w:sz w:val="22"/>
          <w:szCs w:val="22"/>
        </w:rPr>
        <w:t xml:space="preserve">Oferujemy wykonanie zamówienia zgodnie z wypełnionym formularzem cenowym za kwotę w sumie : </w:t>
      </w:r>
    </w:p>
    <w:p w:rsidR="00A947FB" w:rsidRPr="00A94C56" w:rsidRDefault="00A947FB" w:rsidP="00A947FB">
      <w:pPr>
        <w:rPr>
          <w:rFonts w:ascii="Arial" w:hAnsi="Arial" w:cs="Arial"/>
          <w:sz w:val="22"/>
          <w:szCs w:val="22"/>
        </w:rPr>
      </w:pP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słownie:.......................................................................................................................</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słownie……………………………............................................................................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powyższa kwota brutto zawiera podatek VAT w wysokości...................%.</w:t>
      </w:r>
    </w:p>
    <w:p w:rsidR="0009111F" w:rsidRDefault="0009111F" w:rsidP="0009111F">
      <w:pPr>
        <w:autoSpaceDE w:val="0"/>
        <w:autoSpaceDN w:val="0"/>
        <w:adjustRightInd w:val="0"/>
        <w:ind w:left="360"/>
        <w:jc w:val="both"/>
        <w:rPr>
          <w:rFonts w:ascii="Arial" w:hAnsi="Arial" w:cs="Arial"/>
          <w:sz w:val="22"/>
          <w:szCs w:val="22"/>
        </w:rPr>
      </w:pPr>
    </w:p>
    <w:p w:rsidR="0009111F" w:rsidRDefault="0009111F" w:rsidP="0009111F">
      <w:pPr>
        <w:autoSpaceDE w:val="0"/>
        <w:autoSpaceDN w:val="0"/>
        <w:adjustRightInd w:val="0"/>
        <w:ind w:left="360"/>
        <w:jc w:val="both"/>
        <w:rPr>
          <w:rFonts w:ascii="Arial" w:hAnsi="Arial" w:cs="Arial"/>
          <w:sz w:val="22"/>
          <w:szCs w:val="22"/>
        </w:rPr>
      </w:pPr>
    </w:p>
    <w:p w:rsidR="007E1C82" w:rsidRPr="0009587D" w:rsidRDefault="007E1C82" w:rsidP="007E1C82">
      <w:pPr>
        <w:numPr>
          <w:ilvl w:val="0"/>
          <w:numId w:val="2"/>
        </w:numPr>
        <w:autoSpaceDE w:val="0"/>
        <w:autoSpaceDN w:val="0"/>
        <w:adjustRightInd w:val="0"/>
        <w:jc w:val="both"/>
        <w:rPr>
          <w:rFonts w:ascii="Arial" w:hAnsi="Arial" w:cs="Arial"/>
          <w:sz w:val="22"/>
          <w:szCs w:val="22"/>
        </w:rPr>
      </w:pPr>
      <w:r w:rsidRPr="0009587D">
        <w:rPr>
          <w:rFonts w:ascii="Arial" w:hAnsi="Arial" w:cs="Arial"/>
          <w:sz w:val="22"/>
          <w:szCs w:val="22"/>
        </w:rPr>
        <w:t xml:space="preserve">Oświadczamy, że zaoferowany asortyment posiada aktualne pozwolenie na dopuszczenie do obrotu produktów w Polsce zgodnie z Zgodnie z dyrektywami unijnymi i ustawodawstwem polskim tj. deklaracje zgodności, certyfikat CE oraz spełnia wymogi ustawy o </w:t>
      </w:r>
      <w:r w:rsidRPr="0009587D">
        <w:rPr>
          <w:rFonts w:ascii="Arial" w:hAnsi="Arial" w:cs="Arial"/>
          <w:iCs/>
          <w:sz w:val="22"/>
          <w:szCs w:val="22"/>
        </w:rPr>
        <w:t xml:space="preserve"> wyrobach medycznych.  </w:t>
      </w:r>
    </w:p>
    <w:p w:rsidR="007E1C82" w:rsidRDefault="007E1C82" w:rsidP="007E1C82">
      <w:pPr>
        <w:numPr>
          <w:ilvl w:val="0"/>
          <w:numId w:val="2"/>
        </w:numPr>
        <w:tabs>
          <w:tab w:val="num" w:pos="709"/>
        </w:tabs>
        <w:spacing w:line="240" w:lineRule="atLeast"/>
        <w:rPr>
          <w:rFonts w:ascii="Arial" w:hAnsi="Arial" w:cs="Arial"/>
          <w:sz w:val="22"/>
          <w:szCs w:val="22"/>
        </w:rPr>
      </w:pPr>
      <w:r w:rsidRPr="000E6DA2">
        <w:rPr>
          <w:rFonts w:ascii="Arial" w:hAnsi="Arial" w:cs="Arial"/>
          <w:sz w:val="22"/>
          <w:szCs w:val="22"/>
        </w:rPr>
        <w:t xml:space="preserve">Oferuję/ </w:t>
      </w:r>
      <w:proofErr w:type="spellStart"/>
      <w:r w:rsidRPr="000E6DA2">
        <w:rPr>
          <w:rFonts w:ascii="Arial" w:hAnsi="Arial" w:cs="Arial"/>
          <w:sz w:val="22"/>
          <w:szCs w:val="22"/>
        </w:rPr>
        <w:t>emy</w:t>
      </w:r>
      <w:proofErr w:type="spellEnd"/>
      <w:r w:rsidRPr="000E6DA2">
        <w:rPr>
          <w:rFonts w:ascii="Arial" w:hAnsi="Arial" w:cs="Arial"/>
          <w:sz w:val="22"/>
          <w:szCs w:val="22"/>
        </w:rPr>
        <w:t xml:space="preserve"> termin dostaw sukcesywnych </w:t>
      </w:r>
      <w:r>
        <w:rPr>
          <w:rFonts w:ascii="Arial" w:hAnsi="Arial" w:cs="Arial"/>
          <w:sz w:val="22"/>
          <w:szCs w:val="22"/>
        </w:rPr>
        <w:t xml:space="preserve">do </w:t>
      </w:r>
      <w:r w:rsidRPr="000E6DA2">
        <w:rPr>
          <w:rFonts w:ascii="Arial" w:hAnsi="Arial" w:cs="Arial"/>
          <w:sz w:val="22"/>
          <w:szCs w:val="22"/>
        </w:rPr>
        <w:t xml:space="preserve">........................ </w:t>
      </w:r>
      <w:r>
        <w:rPr>
          <w:rFonts w:ascii="Arial" w:hAnsi="Arial" w:cs="Arial"/>
          <w:sz w:val="22"/>
          <w:szCs w:val="22"/>
        </w:rPr>
        <w:t>tygodni od złożenia zamówienia</w:t>
      </w:r>
      <w:r w:rsidRPr="000E6DA2">
        <w:rPr>
          <w:rFonts w:ascii="Arial" w:hAnsi="Arial" w:cs="Arial"/>
          <w:sz w:val="22"/>
          <w:szCs w:val="22"/>
        </w:rPr>
        <w:t>.</w:t>
      </w:r>
    </w:p>
    <w:p w:rsidR="0039711E" w:rsidRPr="00F23ACD" w:rsidRDefault="00A947FB" w:rsidP="008C5EE3">
      <w:pPr>
        <w:numPr>
          <w:ilvl w:val="0"/>
          <w:numId w:val="2"/>
        </w:numPr>
        <w:ind w:left="0" w:firstLine="0"/>
        <w:jc w:val="both"/>
        <w:rPr>
          <w:rFonts w:cs="Arial"/>
          <w:sz w:val="22"/>
          <w:szCs w:val="22"/>
        </w:rPr>
      </w:pPr>
      <w:r w:rsidRPr="00F23ACD">
        <w:rPr>
          <w:rFonts w:ascii="Arial" w:hAnsi="Arial" w:cs="Arial"/>
          <w:sz w:val="22"/>
          <w:szCs w:val="22"/>
        </w:rPr>
        <w:t>Oferujemy termin ważności</w:t>
      </w:r>
      <w:r w:rsidR="0009111F" w:rsidRPr="00F23ACD">
        <w:rPr>
          <w:rFonts w:ascii="Arial" w:hAnsi="Arial" w:cs="Arial"/>
          <w:sz w:val="22"/>
          <w:szCs w:val="22"/>
        </w:rPr>
        <w:t>/gwarancji</w:t>
      </w:r>
      <w:r w:rsidR="00B05C3D" w:rsidRPr="00F23ACD">
        <w:rPr>
          <w:rFonts w:ascii="Arial" w:hAnsi="Arial" w:cs="Arial"/>
          <w:sz w:val="22"/>
          <w:szCs w:val="22"/>
        </w:rPr>
        <w:t xml:space="preserve"> </w:t>
      </w:r>
      <w:r w:rsidR="0009111F" w:rsidRPr="00F23ACD">
        <w:rPr>
          <w:rFonts w:ascii="Arial" w:hAnsi="Arial" w:cs="Arial"/>
          <w:sz w:val="22"/>
          <w:szCs w:val="22"/>
        </w:rPr>
        <w:t>przedmiotu zamówienia</w:t>
      </w:r>
      <w:r w:rsidR="00B05C3D" w:rsidRPr="00F23ACD">
        <w:rPr>
          <w:rFonts w:ascii="Arial" w:hAnsi="Arial" w:cs="Arial"/>
          <w:sz w:val="22"/>
          <w:szCs w:val="22"/>
        </w:rPr>
        <w:t xml:space="preserve"> </w:t>
      </w:r>
      <w:r w:rsidRPr="00F23ACD">
        <w:rPr>
          <w:rFonts w:ascii="Arial" w:hAnsi="Arial" w:cs="Arial"/>
          <w:sz w:val="22"/>
          <w:szCs w:val="22"/>
        </w:rPr>
        <w:t xml:space="preserve"> - </w:t>
      </w:r>
      <w:r w:rsidR="008C5EE3" w:rsidRPr="00F23ACD">
        <w:rPr>
          <w:rFonts w:ascii="Arial" w:hAnsi="Arial" w:cs="Arial"/>
          <w:sz w:val="22"/>
          <w:szCs w:val="22"/>
        </w:rPr>
        <w:t>12</w:t>
      </w:r>
      <w:r w:rsidRPr="00F23ACD">
        <w:rPr>
          <w:rFonts w:ascii="Arial" w:hAnsi="Arial" w:cs="Arial"/>
          <w:sz w:val="22"/>
          <w:szCs w:val="22"/>
        </w:rPr>
        <w:t xml:space="preserve">m-cy od dnia dostawy </w:t>
      </w:r>
    </w:p>
    <w:p w:rsidR="00903962" w:rsidRPr="008C5F26" w:rsidRDefault="00A947FB" w:rsidP="0058220B">
      <w:pPr>
        <w:numPr>
          <w:ilvl w:val="0"/>
          <w:numId w:val="2"/>
        </w:numPr>
        <w:ind w:left="0" w:firstLine="0"/>
        <w:jc w:val="both"/>
        <w:rPr>
          <w:rFonts w:ascii="Arial" w:hAnsi="Arial" w:cs="Arial"/>
          <w:sz w:val="22"/>
          <w:szCs w:val="22"/>
        </w:rPr>
      </w:pPr>
      <w:r w:rsidRPr="00F23ACD">
        <w:rPr>
          <w:rFonts w:ascii="Arial" w:hAnsi="Arial" w:cs="Arial"/>
          <w:sz w:val="22"/>
          <w:szCs w:val="22"/>
        </w:rPr>
        <w:t>Akceptujemy warunki płatności. Termin zapłaty w ciągu 60 dni licząc od</w:t>
      </w:r>
      <w:r w:rsidRPr="008C5F26">
        <w:rPr>
          <w:rFonts w:ascii="Arial" w:hAnsi="Arial" w:cs="Arial"/>
          <w:sz w:val="22"/>
          <w:szCs w:val="22"/>
        </w:rPr>
        <w:t xml:space="preserve"> dnia otrzymania</w:t>
      </w:r>
    </w:p>
    <w:p w:rsidR="00A947FB" w:rsidRPr="008C5F26" w:rsidRDefault="00903962" w:rsidP="00102551">
      <w:pPr>
        <w:jc w:val="both"/>
        <w:rPr>
          <w:rFonts w:ascii="Arial" w:hAnsi="Arial" w:cs="Arial"/>
          <w:b/>
          <w:sz w:val="22"/>
          <w:szCs w:val="22"/>
        </w:rPr>
      </w:pPr>
      <w:r w:rsidRPr="008C5F26">
        <w:rPr>
          <w:rFonts w:ascii="Arial" w:hAnsi="Arial" w:cs="Arial"/>
          <w:sz w:val="22"/>
          <w:szCs w:val="22"/>
        </w:rPr>
        <w:t xml:space="preserve">    </w:t>
      </w:r>
      <w:r w:rsidR="00A947FB" w:rsidRPr="008C5F26">
        <w:rPr>
          <w:rFonts w:ascii="Arial" w:hAnsi="Arial" w:cs="Arial"/>
          <w:sz w:val="22"/>
          <w:szCs w:val="22"/>
        </w:rPr>
        <w:t xml:space="preserve"> </w:t>
      </w:r>
      <w:r w:rsidRPr="008C5F26">
        <w:rPr>
          <w:rFonts w:ascii="Arial" w:hAnsi="Arial" w:cs="Arial"/>
          <w:sz w:val="22"/>
          <w:szCs w:val="22"/>
        </w:rPr>
        <w:t xml:space="preserve"> </w:t>
      </w:r>
      <w:r w:rsidR="00102551" w:rsidRPr="008C5F26">
        <w:rPr>
          <w:rFonts w:ascii="Arial" w:hAnsi="Arial" w:cs="Arial"/>
          <w:sz w:val="22"/>
          <w:szCs w:val="22"/>
        </w:rPr>
        <w:t>F</w:t>
      </w:r>
      <w:r w:rsidR="00A947FB" w:rsidRPr="008C5F26">
        <w:rPr>
          <w:rFonts w:ascii="Arial" w:hAnsi="Arial" w:cs="Arial"/>
          <w:sz w:val="22"/>
          <w:szCs w:val="22"/>
        </w:rPr>
        <w:t>aktury</w:t>
      </w:r>
      <w:r w:rsidR="00102551" w:rsidRPr="008C5F26">
        <w:rPr>
          <w:rFonts w:ascii="Arial" w:hAnsi="Arial" w:cs="Arial"/>
          <w:sz w:val="22"/>
          <w:szCs w:val="22"/>
        </w:rPr>
        <w:t xml:space="preserve"> </w:t>
      </w:r>
      <w:r w:rsidR="00A947FB" w:rsidRPr="008C5F26">
        <w:rPr>
          <w:rFonts w:cs="Arial"/>
          <w:sz w:val="22"/>
          <w:szCs w:val="22"/>
        </w:rPr>
        <w:t xml:space="preserve"> </w:t>
      </w:r>
      <w:r w:rsidR="00A947FB" w:rsidRPr="008C5F26">
        <w:rPr>
          <w:rFonts w:ascii="Arial" w:hAnsi="Arial" w:cs="Arial"/>
          <w:sz w:val="22"/>
          <w:szCs w:val="22"/>
        </w:rPr>
        <w:t xml:space="preserve">przez zamawiającego. </w:t>
      </w:r>
    </w:p>
    <w:p w:rsidR="00903962" w:rsidRPr="008C5F26" w:rsidRDefault="00A947FB" w:rsidP="0058220B">
      <w:pPr>
        <w:pStyle w:val="Nagwek1"/>
        <w:numPr>
          <w:ilvl w:val="0"/>
          <w:numId w:val="2"/>
        </w:numPr>
        <w:spacing w:before="0" w:after="0"/>
        <w:ind w:left="0" w:firstLine="0"/>
        <w:rPr>
          <w:rFonts w:cs="Arial"/>
          <w:b w:val="0"/>
          <w:sz w:val="22"/>
          <w:szCs w:val="22"/>
        </w:rPr>
      </w:pPr>
      <w:r w:rsidRPr="008C5F26">
        <w:rPr>
          <w:rFonts w:cs="Arial"/>
          <w:b w:val="0"/>
          <w:sz w:val="22"/>
          <w:szCs w:val="22"/>
        </w:rPr>
        <w:t xml:space="preserve">Utrzymanie stałości cen. Zobowiązujemy się utrzymać stałość cen przez okres </w:t>
      </w:r>
    </w:p>
    <w:p w:rsidR="00A947FB" w:rsidRPr="008C5F26" w:rsidRDefault="00903962" w:rsidP="00A947FB">
      <w:pPr>
        <w:pStyle w:val="Nagwek1"/>
        <w:spacing w:before="0" w:after="0"/>
        <w:rPr>
          <w:rFonts w:cs="Arial"/>
          <w:b w:val="0"/>
          <w:sz w:val="22"/>
          <w:szCs w:val="22"/>
        </w:rPr>
      </w:pPr>
      <w:r w:rsidRPr="008C5F26">
        <w:rPr>
          <w:rFonts w:cs="Arial"/>
          <w:b w:val="0"/>
          <w:sz w:val="22"/>
          <w:szCs w:val="22"/>
        </w:rPr>
        <w:t xml:space="preserve">      ob</w:t>
      </w:r>
      <w:r w:rsidR="00A947FB" w:rsidRPr="008C5F26">
        <w:rPr>
          <w:rFonts w:cs="Arial"/>
          <w:b w:val="0"/>
          <w:sz w:val="22"/>
          <w:szCs w:val="22"/>
        </w:rPr>
        <w:t xml:space="preserve">owiązywania   umowy. </w:t>
      </w:r>
    </w:p>
    <w:p w:rsidR="00A947FB" w:rsidRPr="008C5F26" w:rsidRDefault="00A947FB" w:rsidP="0058220B">
      <w:pPr>
        <w:numPr>
          <w:ilvl w:val="0"/>
          <w:numId w:val="2"/>
        </w:numPr>
        <w:tabs>
          <w:tab w:val="left" w:pos="5812"/>
        </w:tabs>
        <w:jc w:val="both"/>
        <w:rPr>
          <w:rFonts w:ascii="Arial" w:hAnsi="Arial" w:cs="Arial"/>
          <w:sz w:val="22"/>
          <w:szCs w:val="22"/>
        </w:rPr>
      </w:pPr>
      <w:r w:rsidRPr="008C5F26">
        <w:rPr>
          <w:rFonts w:ascii="Arial" w:hAnsi="Arial" w:cs="Arial"/>
          <w:sz w:val="22"/>
          <w:szCs w:val="22"/>
        </w:rPr>
        <w:t xml:space="preserve">Oświadczam, iż wykonanie przedmiotowego zamówienia </w:t>
      </w:r>
      <w:r w:rsidRPr="008C5F26">
        <w:rPr>
          <w:rFonts w:ascii="Arial" w:hAnsi="Arial" w:cs="Arial"/>
          <w:b/>
          <w:sz w:val="22"/>
          <w:szCs w:val="22"/>
        </w:rPr>
        <w:t>powierzę /nie powierzę*</w:t>
      </w:r>
      <w:r w:rsidRPr="008C5F26">
        <w:rPr>
          <w:rFonts w:ascii="Arial" w:hAnsi="Arial" w:cs="Arial"/>
          <w:sz w:val="22"/>
          <w:szCs w:val="22"/>
        </w:rPr>
        <w:t xml:space="preserve"> podwykonawcom.</w:t>
      </w:r>
      <w:r w:rsidRPr="008C5F26">
        <w:rPr>
          <w:rFonts w:ascii="Arial" w:hAnsi="Arial" w:cs="Arial"/>
          <w:i/>
          <w:sz w:val="22"/>
          <w:szCs w:val="22"/>
        </w:rPr>
        <w:t>* Niewłaściwe skreślić.</w:t>
      </w:r>
    </w:p>
    <w:p w:rsidR="00A947FB" w:rsidRPr="008C5EE3" w:rsidRDefault="00A947FB" w:rsidP="00A947FB">
      <w:pPr>
        <w:tabs>
          <w:tab w:val="left" w:pos="5812"/>
        </w:tabs>
        <w:ind w:left="360"/>
        <w:jc w:val="both"/>
        <w:rPr>
          <w:rFonts w:ascii="Arial" w:hAnsi="Arial" w:cs="Arial"/>
          <w:sz w:val="22"/>
          <w:szCs w:val="22"/>
        </w:rPr>
      </w:pPr>
      <w:r w:rsidRPr="008C5F26">
        <w:rPr>
          <w:rFonts w:ascii="Arial" w:hAnsi="Arial" w:cs="Arial"/>
          <w:sz w:val="22"/>
          <w:szCs w:val="22"/>
        </w:rPr>
        <w:t xml:space="preserve">W przypadku powierzenia zamówienia podwykonawcom proszę o podanie nazwy podwykonawcy, adresu i zakresu prac jakie obejmuje podwykonawstwo wraz z ich </w:t>
      </w:r>
      <w:r w:rsidRPr="008C5F26">
        <w:rPr>
          <w:rFonts w:ascii="Arial" w:hAnsi="Arial" w:cs="Arial"/>
          <w:sz w:val="22"/>
          <w:szCs w:val="22"/>
          <w:u w:val="single"/>
        </w:rPr>
        <w:t>procentowym</w:t>
      </w:r>
      <w:r w:rsidRPr="008C5F26">
        <w:rPr>
          <w:rFonts w:ascii="Arial" w:hAnsi="Arial" w:cs="Arial"/>
          <w:sz w:val="22"/>
          <w:szCs w:val="22"/>
        </w:rPr>
        <w:t xml:space="preserve"> udziałem w całości realizowanego zamówienia.</w:t>
      </w:r>
    </w:p>
    <w:p w:rsidR="00A947FB" w:rsidRPr="008C5EE3" w:rsidRDefault="00A947FB" w:rsidP="00A947FB">
      <w:pPr>
        <w:tabs>
          <w:tab w:val="left" w:pos="5812"/>
        </w:tabs>
        <w:ind w:left="360"/>
        <w:jc w:val="both"/>
        <w:rPr>
          <w:rFonts w:ascii="Arial" w:hAnsi="Arial" w:cs="Arial"/>
          <w:sz w:val="22"/>
          <w:szCs w:val="22"/>
        </w:rPr>
      </w:pPr>
    </w:p>
    <w:p w:rsidR="00A947FB" w:rsidRPr="008C5EE3" w:rsidRDefault="00A947FB" w:rsidP="00A947FB">
      <w:pPr>
        <w:tabs>
          <w:tab w:val="left" w:pos="5812"/>
        </w:tabs>
        <w:ind w:left="360"/>
        <w:jc w:val="both"/>
        <w:rPr>
          <w:rFonts w:ascii="Arial" w:hAnsi="Arial" w:cs="Arial"/>
          <w:sz w:val="22"/>
          <w:szCs w:val="22"/>
        </w:rPr>
      </w:pPr>
      <w:r w:rsidRPr="008C5EE3">
        <w:rPr>
          <w:rFonts w:ascii="Arial" w:hAnsi="Arial" w:cs="Arial"/>
          <w:sz w:val="22"/>
          <w:szCs w:val="22"/>
        </w:rPr>
        <w:t>Wykaz podwykonawców wraz z wymaganymi informacjami.</w:t>
      </w:r>
    </w:p>
    <w:p w:rsidR="00A947FB" w:rsidRPr="00E5651F" w:rsidRDefault="00AC39E2" w:rsidP="00A947FB">
      <w:pPr>
        <w:tabs>
          <w:tab w:val="left" w:pos="5812"/>
        </w:tabs>
        <w:ind w:left="360"/>
        <w:jc w:val="both"/>
        <w:rPr>
          <w:rFonts w:ascii="Arial" w:hAnsi="Arial" w:cs="Arial"/>
          <w:sz w:val="22"/>
          <w:szCs w:val="22"/>
        </w:rPr>
      </w:pPr>
      <w:r>
        <w:rPr>
          <w:rFonts w:ascii="Arial" w:hAnsi="Arial" w:cs="Arial"/>
          <w:sz w:val="22"/>
          <w:szCs w:val="22"/>
        </w:rPr>
        <w:t>…</w:t>
      </w:r>
      <w:r w:rsidR="00A947FB" w:rsidRPr="008C5EE3">
        <w:rPr>
          <w:rFonts w:ascii="Arial" w:hAnsi="Arial" w:cs="Arial"/>
          <w:sz w:val="22"/>
          <w:szCs w:val="22"/>
        </w:rPr>
        <w:t>.....................................................................................................................................................................................................................................................................................</w:t>
      </w:r>
    </w:p>
    <w:p w:rsidR="00A947FB" w:rsidRPr="00C245B6" w:rsidRDefault="00A947FB" w:rsidP="0058220B">
      <w:pPr>
        <w:numPr>
          <w:ilvl w:val="0"/>
          <w:numId w:val="2"/>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F6020D" w:rsidRPr="00F6020D" w:rsidRDefault="00F6020D" w:rsidP="00F6020D">
      <w:pPr>
        <w:numPr>
          <w:ilvl w:val="0"/>
          <w:numId w:val="2"/>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6020D">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560DCF">
        <w:rPr>
          <w:rFonts w:cs="Arial"/>
          <w:bCs/>
          <w:sz w:val="22"/>
          <w:szCs w:val="22"/>
        </w:rPr>
      </w:r>
      <w:r w:rsidR="00560DCF">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(podać adres strony internetowej ) :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560DCF">
        <w:rPr>
          <w:rFonts w:cs="Arial"/>
          <w:bCs/>
          <w:sz w:val="22"/>
          <w:szCs w:val="22"/>
        </w:rPr>
      </w:r>
      <w:r w:rsidR="00560DCF">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w dokumentacji przechowywanej przez  Zamawiającego w postępowaniu nr </w:t>
      </w:r>
      <w:r w:rsidRPr="00F6020D">
        <w:rPr>
          <w:rFonts w:cs="Arial"/>
          <w:bCs/>
          <w:i/>
          <w:sz w:val="22"/>
          <w:szCs w:val="22"/>
        </w:rPr>
        <w:t>(podać numer postępowania ) : ……………………………………….</w:t>
      </w:r>
    </w:p>
    <w:p w:rsidR="00F6020D" w:rsidRPr="00F6020D" w:rsidRDefault="00F6020D" w:rsidP="00F6020D">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6020D">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BF7F36" w:rsidRDefault="00A947FB" w:rsidP="0058220B">
      <w:pPr>
        <w:numPr>
          <w:ilvl w:val="0"/>
          <w:numId w:val="2"/>
        </w:numPr>
        <w:jc w:val="both"/>
        <w:rPr>
          <w:rFonts w:ascii="Arial" w:hAnsi="Arial" w:cs="Arial"/>
          <w:sz w:val="22"/>
          <w:szCs w:val="22"/>
        </w:rPr>
      </w:pPr>
      <w:r w:rsidRPr="00BF7F36">
        <w:rPr>
          <w:rFonts w:ascii="Arial" w:hAnsi="Arial" w:cs="Arial"/>
          <w:sz w:val="22"/>
          <w:szCs w:val="22"/>
        </w:rPr>
        <w:t xml:space="preserve">Na potwierdzenie </w:t>
      </w:r>
    </w:p>
    <w:p w:rsidR="00A947FB" w:rsidRPr="00BF7F36" w:rsidRDefault="00A947FB" w:rsidP="00A947FB">
      <w:pPr>
        <w:ind w:left="360"/>
        <w:jc w:val="both"/>
        <w:rPr>
          <w:rFonts w:ascii="Arial" w:hAnsi="Arial" w:cs="Arial"/>
          <w:sz w:val="22"/>
          <w:szCs w:val="22"/>
        </w:rPr>
      </w:pPr>
      <w:r w:rsidRPr="00BF7F36">
        <w:rPr>
          <w:rFonts w:ascii="Arial" w:hAnsi="Arial" w:cs="Arial"/>
          <w:sz w:val="22"/>
          <w:szCs w:val="22"/>
        </w:rPr>
        <w:t>A] niepodlegania wykluczeniu załączamy /wymienić/:</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p>
    <w:p w:rsidR="00A947FB" w:rsidRPr="00BF7F36" w:rsidRDefault="00A947FB" w:rsidP="00A947FB">
      <w:pPr>
        <w:ind w:left="360"/>
        <w:jc w:val="both"/>
        <w:rPr>
          <w:rFonts w:ascii="Arial" w:hAnsi="Arial" w:cs="Arial"/>
          <w:sz w:val="22"/>
          <w:szCs w:val="22"/>
        </w:rPr>
      </w:pPr>
      <w:r w:rsidRPr="00BF7F36">
        <w:rPr>
          <w:rFonts w:ascii="Arial" w:hAnsi="Arial" w:cs="Arial"/>
          <w:sz w:val="22"/>
          <w:szCs w:val="22"/>
        </w:rPr>
        <w:t>B] spełnienia wymagań do oferty załączamy/wymienić/:</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w:t>
      </w:r>
    </w:p>
    <w:p w:rsidR="00A947FB" w:rsidRPr="00C245B6" w:rsidRDefault="00A947FB" w:rsidP="0058220B">
      <w:pPr>
        <w:pStyle w:val="Akapitzlist"/>
        <w:numPr>
          <w:ilvl w:val="0"/>
          <w:numId w:val="2"/>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A947FB" w:rsidRPr="00F734B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560DCF">
        <w:rPr>
          <w:rFonts w:ascii="Arial" w:eastAsia="Calibri" w:hAnsi="Arial" w:cs="Arial"/>
          <w:sz w:val="22"/>
          <w:szCs w:val="22"/>
          <w:lang w:eastAsia="en-US"/>
        </w:rPr>
      </w:r>
      <w:r w:rsidR="00560DCF">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oferty nie prowadzi do powstania obowiązku podatkowego u zamawiającego </w:t>
      </w:r>
    </w:p>
    <w:p w:rsidR="00A947FB" w:rsidRPr="008C5EE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560DCF">
        <w:rPr>
          <w:rFonts w:ascii="Arial" w:eastAsia="Calibri" w:hAnsi="Arial" w:cs="Arial"/>
          <w:sz w:val="22"/>
          <w:szCs w:val="22"/>
          <w:lang w:eastAsia="en-US"/>
        </w:rPr>
      </w:r>
      <w:r w:rsidR="00560DCF">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r w:rsidR="00A947FB" w:rsidRPr="008C5EE3">
        <w:rPr>
          <w:rFonts w:ascii="Arial" w:eastAsia="Calibri" w:hAnsi="Arial" w:cs="Arial"/>
          <w:sz w:val="22"/>
          <w:szCs w:val="22"/>
          <w:lang w:eastAsia="en-US"/>
        </w:rPr>
        <w:t>oferty  prowadzi do powstania obowiązku podatkowego u zamawiającego :</w:t>
      </w:r>
    </w:p>
    <w:p w:rsidR="00A947FB" w:rsidRPr="008C5EE3" w:rsidRDefault="00A947FB" w:rsidP="00A947FB">
      <w:pPr>
        <w:pStyle w:val="Akapitzlist"/>
        <w:spacing w:after="0" w:line="240" w:lineRule="auto"/>
        <w:ind w:left="0"/>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8C5EE3" w:rsidRDefault="00603044" w:rsidP="0058220B">
      <w:pPr>
        <w:pStyle w:val="Akapitzlist"/>
        <w:numPr>
          <w:ilvl w:val="0"/>
          <w:numId w:val="2"/>
        </w:numPr>
        <w:spacing w:after="0" w:line="240" w:lineRule="atLeast"/>
        <w:jc w:val="both"/>
        <w:rPr>
          <w:rFonts w:ascii="Arial" w:hAnsi="Arial" w:cs="Arial"/>
        </w:rPr>
      </w:pPr>
      <w:r w:rsidRPr="008C5EE3">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0" w:tgtFrame="_blank" w:history="1">
        <w:r w:rsidRPr="008C5EE3">
          <w:rPr>
            <w:rFonts w:ascii="Arial" w:eastAsia="Times New Roman" w:hAnsi="Arial" w:cs="Arial"/>
            <w:color w:val="000000"/>
            <w:lang w:eastAsia="pl-PL"/>
          </w:rPr>
          <w:t>www.podatki.gov.pl</w:t>
        </w:r>
      </w:hyperlink>
      <w:r w:rsidRPr="008C5EE3">
        <w:rPr>
          <w:rFonts w:ascii="Arial" w:eastAsia="Times New Roman" w:hAnsi="Arial" w:cs="Arial"/>
          <w:color w:val="000000"/>
          <w:lang w:eastAsia="pl-PL"/>
        </w:rPr>
        <w:t xml:space="preserve"> , jeśli taki wymóg wynika z Ustawy o VAT.</w:t>
      </w:r>
    </w:p>
    <w:p w:rsidR="00A947FB" w:rsidRPr="008C5EE3" w:rsidRDefault="00A947FB" w:rsidP="0058220B">
      <w:pPr>
        <w:numPr>
          <w:ilvl w:val="0"/>
          <w:numId w:val="2"/>
        </w:numPr>
        <w:jc w:val="both"/>
        <w:rPr>
          <w:rFonts w:ascii="Arial" w:hAnsi="Arial" w:cs="Arial"/>
          <w:sz w:val="22"/>
          <w:szCs w:val="22"/>
        </w:rPr>
      </w:pPr>
      <w:r w:rsidRPr="008C5EE3">
        <w:rPr>
          <w:rFonts w:ascii="Arial" w:hAnsi="Arial" w:cs="Arial"/>
          <w:sz w:val="22"/>
          <w:szCs w:val="22"/>
        </w:rPr>
        <w:t>Oświadczam/y/, iż jestem/</w:t>
      </w:r>
      <w:proofErr w:type="spellStart"/>
      <w:r w:rsidRPr="008C5EE3">
        <w:rPr>
          <w:rFonts w:ascii="Arial" w:hAnsi="Arial" w:cs="Arial"/>
          <w:sz w:val="22"/>
          <w:szCs w:val="22"/>
        </w:rPr>
        <w:t>śmy</w:t>
      </w:r>
      <w:proofErr w:type="spellEnd"/>
      <w:r w:rsidRPr="008C5EE3">
        <w:rPr>
          <w:rFonts w:ascii="Arial" w:hAnsi="Arial" w:cs="Arial"/>
          <w:sz w:val="22"/>
          <w:szCs w:val="22"/>
        </w:rPr>
        <w:t xml:space="preserve"> upoważniony/ni do reprezentowania firmy.</w:t>
      </w:r>
    </w:p>
    <w:p w:rsidR="00A947FB" w:rsidRPr="008C5EE3" w:rsidRDefault="00A947FB" w:rsidP="0058220B">
      <w:pPr>
        <w:pStyle w:val="Nagwek1"/>
        <w:numPr>
          <w:ilvl w:val="0"/>
          <w:numId w:val="2"/>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umowy, której treść zawiera zał.  w terminie wyznaczonym przez zamawiającego przez osoby upoważnione do zaciągania zobowiązań finansowych.</w:t>
      </w:r>
    </w:p>
    <w:p w:rsidR="00A947FB" w:rsidRPr="008C5EE3" w:rsidRDefault="00A947FB" w:rsidP="0058220B">
      <w:pPr>
        <w:numPr>
          <w:ilvl w:val="0"/>
          <w:numId w:val="2"/>
        </w:numPr>
        <w:jc w:val="both"/>
        <w:rPr>
          <w:rFonts w:ascii="Arial" w:hAnsi="Arial" w:cs="Arial"/>
          <w:sz w:val="22"/>
          <w:szCs w:val="22"/>
        </w:rPr>
      </w:pPr>
      <w:r w:rsidRPr="008C5EE3">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58220B">
      <w:pPr>
        <w:pStyle w:val="Akapitzlist"/>
        <w:numPr>
          <w:ilvl w:val="0"/>
          <w:numId w:val="2"/>
        </w:numPr>
        <w:spacing w:after="0" w:line="240" w:lineRule="auto"/>
        <w:rPr>
          <w:rFonts w:ascii="Arial" w:hAnsi="Arial" w:cs="Arial"/>
        </w:rPr>
      </w:pPr>
      <w:r w:rsidRPr="008C5EE3">
        <w:rPr>
          <w:rFonts w:ascii="Arial" w:hAnsi="Arial" w:cs="Arial"/>
        </w:rPr>
        <w:t>Informacja</w:t>
      </w:r>
    </w:p>
    <w:p w:rsidR="00A947FB" w:rsidRPr="00C245B6" w:rsidRDefault="00A947FB" w:rsidP="00A947FB">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A947FB">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A947FB">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A947FB">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A947FB">
      <w:pPr>
        <w:pStyle w:val="Tekstprzypisudolnego"/>
        <w:ind w:hanging="12"/>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A947FB">
      <w:pPr>
        <w:pStyle w:val="Akapitzlist"/>
        <w:spacing w:after="0" w:line="240" w:lineRule="auto"/>
        <w:rPr>
          <w:rFonts w:ascii="Arial" w:hAnsi="Arial" w:cs="Arial"/>
        </w:rPr>
      </w:pPr>
    </w:p>
    <w:p w:rsidR="00A947FB" w:rsidRPr="00C245B6" w:rsidRDefault="00A947FB" w:rsidP="0058220B">
      <w:pPr>
        <w:numPr>
          <w:ilvl w:val="0"/>
          <w:numId w:val="2"/>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A947FB">
      <w:pPr>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 dn. ……                                   …………………………………………</w:t>
      </w:r>
    </w:p>
    <w:p w:rsidR="00A947FB" w:rsidRPr="00A94C56" w:rsidRDefault="00A947FB" w:rsidP="00A947FB">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A947FB">
      <w:pPr>
        <w:pStyle w:val="Tekstpodstawowywcity"/>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AB6922" w:rsidRDefault="00AB6922"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9D7408" w:rsidRDefault="009D7408" w:rsidP="00A947FB">
      <w:pPr>
        <w:pStyle w:val="Tekstpodstawowywcity"/>
        <w:ind w:left="0"/>
        <w:jc w:val="right"/>
        <w:rPr>
          <w:rFonts w:ascii="Arial" w:hAnsi="Arial" w:cs="Arial"/>
          <w:sz w:val="22"/>
          <w:szCs w:val="22"/>
        </w:rPr>
      </w:pPr>
    </w:p>
    <w:p w:rsidR="009D7408" w:rsidRDefault="009D7408"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640791" w:rsidRPr="00F50535" w:rsidRDefault="00640791" w:rsidP="00640791">
      <w:pPr>
        <w:spacing w:line="240" w:lineRule="atLeast"/>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u w:val="single"/>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640791">
      <w:pPr>
        <w:spacing w:line="240" w:lineRule="atLeast"/>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 xml:space="preserve">Administratorem danych osobowych jest Wielkopolskie Centrum Onkologii, z siedzibą w Poznaniu (61-866), ul. </w:t>
      </w:r>
      <w:proofErr w:type="spellStart"/>
      <w:r w:rsidRPr="00F50535">
        <w:rPr>
          <w:rFonts w:ascii="Arial" w:hAnsi="Arial" w:cs="Arial"/>
          <w:sz w:val="22"/>
          <w:szCs w:val="22"/>
        </w:rPr>
        <w:t>Garbary</w:t>
      </w:r>
      <w:proofErr w:type="spellEnd"/>
      <w:r w:rsidRPr="00F50535">
        <w:rPr>
          <w:rFonts w:ascii="Arial" w:hAnsi="Arial" w:cs="Arial"/>
          <w:sz w:val="22"/>
          <w:szCs w:val="22"/>
        </w:rPr>
        <w:t xml:space="preserve"> 15 .</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F50535">
          <w:rPr>
            <w:rFonts w:ascii="Arial" w:hAnsi="Arial" w:cs="Arial"/>
            <w:sz w:val="22"/>
            <w:szCs w:val="22"/>
            <w:u w:val="single"/>
          </w:rPr>
          <w:t>daneosobowe@wco.pl</w:t>
        </w:r>
      </w:hyperlink>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F50535">
        <w:rPr>
          <w:rFonts w:ascii="Arial" w:hAnsi="Arial" w:cs="Arial"/>
          <w:sz w:val="22"/>
          <w:szCs w:val="22"/>
        </w:rPr>
        <w:t>Pzp</w:t>
      </w:r>
      <w:proofErr w:type="spellEnd"/>
      <w:r w:rsidRPr="00F50535">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50535">
        <w:rPr>
          <w:rFonts w:ascii="Arial" w:hAnsi="Arial" w:cs="Arial"/>
          <w:sz w:val="22"/>
          <w:szCs w:val="22"/>
        </w:rPr>
        <w:t>Pzp</w:t>
      </w:r>
      <w:proofErr w:type="spellEnd"/>
      <w:r w:rsidRPr="00F50535">
        <w:rPr>
          <w:rFonts w:ascii="Arial" w:hAnsi="Arial" w:cs="Arial"/>
          <w:sz w:val="22"/>
          <w:szCs w:val="22"/>
        </w:rPr>
        <w:t xml:space="preserve"> i mogą skutkować odstąpieniem od udziału w zamówieniu publicznym.</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FA64B6">
      <w:pPr>
        <w:pStyle w:val="Akapitzlist"/>
        <w:numPr>
          <w:ilvl w:val="0"/>
          <w:numId w:val="38"/>
        </w:numPr>
        <w:spacing w:after="0" w:line="240" w:lineRule="atLeast"/>
        <w:ind w:left="284" w:hanging="284"/>
        <w:jc w:val="both"/>
        <w:rPr>
          <w:rFonts w:ascii="Arial" w:hAnsi="Arial" w:cs="Arial"/>
        </w:rPr>
      </w:pPr>
      <w:r w:rsidRPr="00F50535">
        <w:rPr>
          <w:rFonts w:ascii="Arial" w:hAnsi="Arial" w:cs="Arial"/>
        </w:rPr>
        <w:t>Nie przysługuje Pani/Panu:</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FA64B6">
      <w:pPr>
        <w:pStyle w:val="Akapitzlist"/>
        <w:numPr>
          <w:ilvl w:val="0"/>
          <w:numId w:val="38"/>
        </w:numPr>
        <w:spacing w:after="0" w:line="240" w:lineRule="atLeast"/>
        <w:ind w:left="284" w:hanging="284"/>
        <w:jc w:val="both"/>
        <w:rPr>
          <w:rFonts w:ascii="Arial" w:hAnsi="Arial" w:cs="Arial"/>
        </w:rPr>
      </w:pPr>
      <w:r w:rsidRPr="00F50535">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F50535">
        <w:rPr>
          <w:rFonts w:ascii="Arial" w:hAnsi="Arial" w:cs="Arial"/>
        </w:rPr>
        <w:t>Pzp</w:t>
      </w:r>
      <w:proofErr w:type="spellEnd"/>
      <w:r w:rsidRPr="00F50535">
        <w:rPr>
          <w:rFonts w:ascii="Arial" w:hAnsi="Arial" w:cs="Arial"/>
        </w:rPr>
        <w:t xml:space="preserve"> oraz podmiotom, z którymi Administrator zawarł oddzielne umowy powierzenia przetwarzania danych, a w szczególności:</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 xml:space="preserve">Dane osobowe będą przechowywane przez WCO, zgodnie z art. 97 ust. 1 ustawy </w:t>
      </w:r>
      <w:proofErr w:type="spellStart"/>
      <w:r w:rsidRPr="00F50535">
        <w:rPr>
          <w:rFonts w:ascii="Arial" w:hAnsi="Arial" w:cs="Arial"/>
          <w:sz w:val="22"/>
          <w:szCs w:val="22"/>
        </w:rPr>
        <w:t>Pzp</w:t>
      </w:r>
      <w:proofErr w:type="spellEnd"/>
      <w:r w:rsidRPr="00F50535">
        <w:rPr>
          <w:rFonts w:ascii="Arial" w:hAnsi="Arial" w:cs="Arial"/>
          <w:sz w:val="22"/>
          <w:szCs w:val="22"/>
        </w:rPr>
        <w:t>, przez okres 4 lat od dnia zakończenia postępowania o udzielenie zamówienia, a jeżeli czas trwania umowy przekracza 4 lata, okres przechowywania obejmuje cały czas trwania umowy.</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 xml:space="preserve">o udzielenie zamówienia publicznego ani zmianą postanowień umowy w zakresie niezgodnym z ustawą </w:t>
      </w:r>
      <w:proofErr w:type="spellStart"/>
      <w:r w:rsidRPr="00F50535">
        <w:rPr>
          <w:rFonts w:ascii="Arial" w:hAnsi="Arial" w:cs="Arial"/>
          <w:i/>
          <w:iCs/>
          <w:sz w:val="22"/>
          <w:szCs w:val="22"/>
        </w:rPr>
        <w:t>Pzp</w:t>
      </w:r>
      <w:proofErr w:type="spellEnd"/>
      <w:r w:rsidRPr="00F50535">
        <w:rPr>
          <w:rFonts w:ascii="Arial" w:hAnsi="Arial" w:cs="Arial"/>
          <w:i/>
          <w:iCs/>
          <w:sz w:val="22"/>
          <w:szCs w:val="22"/>
        </w:rPr>
        <w:t xml:space="preserve"> oraz nie może naruszać integralności protokołu oraz jego załączników.</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Default="00640791" w:rsidP="00640791"/>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8204C6" w:rsidRDefault="008204C6" w:rsidP="005D1CC4">
      <w:pPr>
        <w:pStyle w:val="Tekstpodstawowywcity"/>
        <w:ind w:left="0"/>
        <w:jc w:val="right"/>
        <w:rPr>
          <w:rFonts w:ascii="Arial" w:hAnsi="Arial" w:cs="Arial"/>
          <w:sz w:val="22"/>
          <w:szCs w:val="22"/>
        </w:rPr>
        <w:sectPr w:rsidR="008204C6" w:rsidSect="00A947FB">
          <w:headerReference w:type="even" r:id="rId12"/>
          <w:footerReference w:type="even" r:id="rId13"/>
          <w:footerReference w:type="default" r:id="rId14"/>
          <w:pgSz w:w="12240" w:h="15840" w:code="1"/>
          <w:pgMar w:top="1418" w:right="1418" w:bottom="1418" w:left="1418" w:header="709" w:footer="709" w:gutter="0"/>
          <w:cols w:space="708"/>
        </w:sectPr>
      </w:pPr>
    </w:p>
    <w:p w:rsidR="00F23ACD" w:rsidRDefault="000C38EF" w:rsidP="00F23ACD">
      <w:pPr>
        <w:pStyle w:val="Tekstpodstawowy"/>
        <w:tabs>
          <w:tab w:val="left" w:pos="3385"/>
          <w:tab w:val="center" w:pos="6502"/>
          <w:tab w:val="right" w:pos="13004"/>
        </w:tabs>
        <w:spacing w:line="240" w:lineRule="atLeast"/>
        <w:jc w:val="left"/>
        <w:rPr>
          <w:rFonts w:cs="Arial"/>
          <w:b/>
          <w:sz w:val="22"/>
          <w:szCs w:val="22"/>
        </w:rPr>
      </w:pPr>
      <w:r w:rsidRPr="00F20868">
        <w:rPr>
          <w:rFonts w:cs="Arial"/>
          <w:sz w:val="22"/>
          <w:szCs w:val="22"/>
        </w:rPr>
        <w:t>…………………………………………….</w:t>
      </w:r>
      <w:r w:rsidR="00F23ACD">
        <w:rPr>
          <w:rFonts w:cs="Arial"/>
          <w:sz w:val="22"/>
          <w:szCs w:val="22"/>
        </w:rPr>
        <w:t xml:space="preserve">                                                                                                            </w:t>
      </w:r>
      <w:r w:rsidR="00F23ACD">
        <w:rPr>
          <w:rFonts w:cs="Arial"/>
          <w:b/>
          <w:sz w:val="22"/>
          <w:szCs w:val="22"/>
        </w:rPr>
        <w:t xml:space="preserve">Załącznik nr 2 </w:t>
      </w:r>
      <w:proofErr w:type="spellStart"/>
      <w:r w:rsidR="00F23ACD">
        <w:rPr>
          <w:rFonts w:cs="Arial"/>
          <w:b/>
          <w:sz w:val="22"/>
          <w:szCs w:val="22"/>
        </w:rPr>
        <w:t>siwz</w:t>
      </w:r>
      <w:proofErr w:type="spellEnd"/>
    </w:p>
    <w:p w:rsidR="008C4C2A" w:rsidRDefault="000C38EF" w:rsidP="00F23ACD">
      <w:pPr>
        <w:pStyle w:val="Tekstpodstawowywcity"/>
        <w:tabs>
          <w:tab w:val="left" w:pos="708"/>
          <w:tab w:val="left" w:pos="1416"/>
          <w:tab w:val="left" w:pos="2124"/>
          <w:tab w:val="left" w:pos="2832"/>
          <w:tab w:val="left" w:pos="3540"/>
          <w:tab w:val="left" w:pos="4248"/>
          <w:tab w:val="left" w:pos="10809"/>
        </w:tabs>
        <w:spacing w:after="0" w:line="240" w:lineRule="atLeast"/>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0E599D">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E36A0" w:rsidRDefault="008E36A0" w:rsidP="000E599D">
      <w:pPr>
        <w:pStyle w:val="Tekstpodstawowy"/>
        <w:tabs>
          <w:tab w:val="left" w:pos="3385"/>
          <w:tab w:val="center" w:pos="6502"/>
          <w:tab w:val="right" w:pos="13004"/>
        </w:tabs>
        <w:jc w:val="right"/>
        <w:rPr>
          <w:rFonts w:cs="Arial"/>
          <w:b/>
          <w:sz w:val="22"/>
          <w:szCs w:val="22"/>
        </w:rPr>
      </w:pPr>
    </w:p>
    <w:p w:rsidR="007E1C82" w:rsidRDefault="007E1C82" w:rsidP="007E1C82">
      <w:pPr>
        <w:rPr>
          <w:rFonts w:ascii="Arial" w:hAnsi="Arial" w:cs="Arial"/>
          <w:sz w:val="22"/>
          <w:szCs w:val="22"/>
        </w:rPr>
      </w:pPr>
      <w:r>
        <w:rPr>
          <w:rFonts w:ascii="Arial" w:hAnsi="Arial" w:cs="Arial"/>
          <w:sz w:val="22"/>
          <w:szCs w:val="22"/>
        </w:rPr>
        <w:t>FORMULARZ CENOWY</w:t>
      </w:r>
    </w:p>
    <w:p w:rsidR="007E1C82" w:rsidRDefault="007E1C82" w:rsidP="007E1C82">
      <w:pPr>
        <w:rPr>
          <w:rFonts w:ascii="Arial" w:hAnsi="Arial" w:cs="Arial"/>
          <w:sz w:val="22"/>
          <w:szCs w:val="22"/>
        </w:rPr>
      </w:pPr>
    </w:p>
    <w:tbl>
      <w:tblPr>
        <w:tblW w:w="13818" w:type="dxa"/>
        <w:tblLayout w:type="fixed"/>
        <w:tblCellMar>
          <w:left w:w="0" w:type="dxa"/>
          <w:right w:w="0" w:type="dxa"/>
        </w:tblCellMar>
        <w:tblLook w:val="04A0" w:firstRow="1" w:lastRow="0" w:firstColumn="1" w:lastColumn="0" w:noHBand="0" w:noVBand="1"/>
      </w:tblPr>
      <w:tblGrid>
        <w:gridCol w:w="675"/>
        <w:gridCol w:w="2059"/>
        <w:gridCol w:w="1513"/>
        <w:gridCol w:w="993"/>
        <w:gridCol w:w="1098"/>
        <w:gridCol w:w="959"/>
        <w:gridCol w:w="1243"/>
        <w:gridCol w:w="939"/>
        <w:gridCol w:w="1243"/>
        <w:gridCol w:w="1537"/>
        <w:gridCol w:w="1559"/>
      </w:tblGrid>
      <w:tr w:rsidR="007E1C82" w:rsidRPr="00E227A5" w:rsidTr="008E36A0">
        <w:trPr>
          <w:trHeight w:val="853"/>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8E36A0">
            <w:pPr>
              <w:ind w:left="426"/>
              <w:rPr>
                <w:rFonts w:ascii="Arial" w:hAnsi="Arial" w:cs="Arial"/>
                <w:sz w:val="22"/>
                <w:szCs w:val="22"/>
              </w:rPr>
            </w:pPr>
          </w:p>
        </w:tc>
        <w:tc>
          <w:tcPr>
            <w:tcW w:w="2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8E36A0">
            <w:pPr>
              <w:spacing w:before="100" w:beforeAutospacing="1" w:after="100" w:afterAutospacing="1"/>
              <w:rPr>
                <w:rFonts w:ascii="Arial" w:hAnsi="Arial" w:cs="Arial"/>
                <w:sz w:val="22"/>
                <w:szCs w:val="22"/>
              </w:rPr>
            </w:pPr>
            <w:proofErr w:type="spellStart"/>
            <w:r w:rsidRPr="00E227A5">
              <w:rPr>
                <w:rFonts w:ascii="Arial" w:hAnsi="Arial" w:cs="Arial"/>
                <w:sz w:val="22"/>
                <w:szCs w:val="22"/>
                <w:lang w:val="en-US"/>
              </w:rPr>
              <w:t>Nazwa</w:t>
            </w:r>
            <w:proofErr w:type="spellEnd"/>
            <w:r w:rsidRPr="00E227A5">
              <w:rPr>
                <w:rFonts w:ascii="Arial" w:hAnsi="Arial" w:cs="Arial"/>
                <w:sz w:val="22"/>
                <w:szCs w:val="22"/>
                <w:lang w:val="en-US"/>
              </w:rPr>
              <w:t xml:space="preserve"> </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8E36A0">
            <w:pPr>
              <w:spacing w:before="100" w:beforeAutospacing="1" w:after="100" w:afterAutospacing="1"/>
              <w:rPr>
                <w:rFonts w:ascii="Arial" w:hAnsi="Arial" w:cs="Arial"/>
                <w:sz w:val="22"/>
                <w:szCs w:val="22"/>
              </w:rPr>
            </w:pPr>
            <w:proofErr w:type="spellStart"/>
            <w:r w:rsidRPr="00E227A5">
              <w:rPr>
                <w:rFonts w:ascii="Arial" w:hAnsi="Arial" w:cs="Arial"/>
                <w:sz w:val="22"/>
                <w:szCs w:val="22"/>
                <w:lang w:val="en-US"/>
              </w:rPr>
              <w:t>Aplikator</w:t>
            </w:r>
            <w:proofErr w:type="spellEnd"/>
            <w:r w:rsidRPr="00E227A5">
              <w:rPr>
                <w:rFonts w:ascii="Arial" w:hAnsi="Arial" w:cs="Arial"/>
                <w:sz w:val="22"/>
                <w:szCs w:val="22"/>
                <w:lang w:val="en-US"/>
              </w:rPr>
              <w:t xml:space="preserve"> </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8E36A0">
            <w:pPr>
              <w:spacing w:before="100" w:beforeAutospacing="1" w:after="100" w:afterAutospacing="1"/>
              <w:rPr>
                <w:rFonts w:ascii="Arial" w:hAnsi="Arial" w:cs="Arial"/>
                <w:sz w:val="22"/>
                <w:szCs w:val="22"/>
              </w:rPr>
            </w:pPr>
            <w:proofErr w:type="spellStart"/>
            <w:r w:rsidRPr="00E227A5">
              <w:rPr>
                <w:rFonts w:ascii="Arial" w:hAnsi="Arial" w:cs="Arial"/>
                <w:sz w:val="22"/>
                <w:szCs w:val="22"/>
                <w:lang w:val="en-US"/>
              </w:rPr>
              <w:t>Nr</w:t>
            </w:r>
            <w:proofErr w:type="spellEnd"/>
            <w:r w:rsidRPr="00E227A5">
              <w:rPr>
                <w:rFonts w:ascii="Arial" w:hAnsi="Arial" w:cs="Arial"/>
                <w:sz w:val="22"/>
                <w:szCs w:val="22"/>
                <w:lang w:val="en-US"/>
              </w:rPr>
              <w:t xml:space="preserve"> </w:t>
            </w:r>
            <w:proofErr w:type="spellStart"/>
            <w:r w:rsidRPr="00E227A5">
              <w:rPr>
                <w:rFonts w:ascii="Arial" w:hAnsi="Arial" w:cs="Arial"/>
                <w:sz w:val="22"/>
                <w:szCs w:val="22"/>
                <w:lang w:val="en-US"/>
              </w:rPr>
              <w:t>katal</w:t>
            </w:r>
            <w:proofErr w:type="spellEnd"/>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8E36A0">
            <w:pPr>
              <w:spacing w:before="100" w:beforeAutospacing="1" w:after="100" w:afterAutospacing="1"/>
              <w:rPr>
                <w:rFonts w:ascii="Arial" w:hAnsi="Arial" w:cs="Arial"/>
                <w:sz w:val="22"/>
                <w:szCs w:val="22"/>
              </w:rPr>
            </w:pPr>
            <w:proofErr w:type="spellStart"/>
            <w:r>
              <w:rPr>
                <w:rFonts w:ascii="Arial" w:hAnsi="Arial" w:cs="Arial"/>
                <w:sz w:val="22"/>
                <w:szCs w:val="22"/>
                <w:lang w:val="en-US"/>
              </w:rPr>
              <w:t>Ilość</w:t>
            </w:r>
            <w:proofErr w:type="spellEnd"/>
            <w:r w:rsidRPr="00E227A5">
              <w:rPr>
                <w:rFonts w:ascii="Arial" w:hAnsi="Arial" w:cs="Arial"/>
                <w:sz w:val="22"/>
                <w:szCs w:val="22"/>
                <w:lang w:val="en-US"/>
              </w:rPr>
              <w:t xml:space="preserve"> w op.</w:t>
            </w:r>
          </w:p>
        </w:tc>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8E36A0">
            <w:pPr>
              <w:spacing w:before="100" w:beforeAutospacing="1" w:after="100" w:afterAutospacing="1"/>
              <w:rPr>
                <w:rFonts w:ascii="Arial" w:hAnsi="Arial" w:cs="Arial"/>
                <w:sz w:val="22"/>
                <w:szCs w:val="22"/>
              </w:rPr>
            </w:pPr>
            <w:proofErr w:type="spellStart"/>
            <w:r>
              <w:rPr>
                <w:rFonts w:ascii="Arial" w:hAnsi="Arial" w:cs="Arial"/>
                <w:sz w:val="22"/>
                <w:szCs w:val="22"/>
                <w:lang w:val="en-US"/>
              </w:rPr>
              <w:t>Ilość</w:t>
            </w:r>
            <w:proofErr w:type="spellEnd"/>
            <w:r w:rsidRPr="00E227A5">
              <w:rPr>
                <w:rFonts w:ascii="Arial" w:hAnsi="Arial" w:cs="Arial"/>
                <w:sz w:val="22"/>
                <w:szCs w:val="22"/>
                <w:lang w:val="en-US"/>
              </w:rPr>
              <w:t xml:space="preserve"> </w:t>
            </w:r>
            <w:proofErr w:type="spellStart"/>
            <w:r w:rsidRPr="00E227A5">
              <w:rPr>
                <w:rFonts w:ascii="Arial" w:hAnsi="Arial" w:cs="Arial"/>
                <w:sz w:val="22"/>
                <w:szCs w:val="22"/>
                <w:lang w:val="en-US"/>
              </w:rPr>
              <w:t>zamawiana</w:t>
            </w:r>
            <w:proofErr w:type="spellEnd"/>
          </w:p>
        </w:tc>
        <w:tc>
          <w:tcPr>
            <w:tcW w:w="1243"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roofErr w:type="spellStart"/>
            <w:r w:rsidRPr="0094375C">
              <w:rPr>
                <w:rFonts w:ascii="Arial" w:hAnsi="Arial" w:cs="Arial"/>
                <w:sz w:val="22"/>
                <w:szCs w:val="22"/>
                <w:lang w:val="en-US"/>
              </w:rPr>
              <w:t>Wartość</w:t>
            </w:r>
            <w:proofErr w:type="spellEnd"/>
            <w:r w:rsidRPr="0094375C">
              <w:rPr>
                <w:rFonts w:ascii="Arial" w:hAnsi="Arial" w:cs="Arial"/>
                <w:sz w:val="22"/>
                <w:szCs w:val="22"/>
                <w:lang w:val="en-US"/>
              </w:rPr>
              <w:t xml:space="preserve"> </w:t>
            </w:r>
            <w:proofErr w:type="spellStart"/>
            <w:r w:rsidRPr="0094375C">
              <w:rPr>
                <w:rFonts w:ascii="Arial" w:hAnsi="Arial" w:cs="Arial"/>
                <w:sz w:val="22"/>
                <w:szCs w:val="22"/>
                <w:lang w:val="en-US"/>
              </w:rPr>
              <w:t>jednostkowa</w:t>
            </w:r>
            <w:proofErr w:type="spellEnd"/>
            <w:r w:rsidRPr="0094375C">
              <w:rPr>
                <w:rFonts w:ascii="Arial" w:hAnsi="Arial" w:cs="Arial"/>
                <w:sz w:val="22"/>
                <w:szCs w:val="22"/>
                <w:lang w:val="en-US"/>
              </w:rPr>
              <w:t xml:space="preserve"> </w:t>
            </w:r>
            <w:proofErr w:type="spellStart"/>
            <w:r w:rsidRPr="0094375C">
              <w:rPr>
                <w:rFonts w:ascii="Arial" w:hAnsi="Arial" w:cs="Arial"/>
                <w:sz w:val="22"/>
                <w:szCs w:val="22"/>
                <w:lang w:val="en-US"/>
              </w:rPr>
              <w:t>netto</w:t>
            </w:r>
            <w:proofErr w:type="spellEnd"/>
          </w:p>
        </w:tc>
        <w:tc>
          <w:tcPr>
            <w:tcW w:w="939"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r w:rsidRPr="0094375C">
              <w:rPr>
                <w:rFonts w:ascii="Arial" w:hAnsi="Arial" w:cs="Arial"/>
                <w:sz w:val="22"/>
                <w:szCs w:val="22"/>
                <w:lang w:val="en-US"/>
              </w:rPr>
              <w:t>Vat ( %)</w:t>
            </w:r>
          </w:p>
        </w:tc>
        <w:tc>
          <w:tcPr>
            <w:tcW w:w="1243"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roofErr w:type="spellStart"/>
            <w:r w:rsidRPr="0094375C">
              <w:rPr>
                <w:rFonts w:ascii="Arial" w:hAnsi="Arial" w:cs="Arial"/>
                <w:sz w:val="22"/>
                <w:szCs w:val="22"/>
                <w:lang w:val="en-US"/>
              </w:rPr>
              <w:t>Wartość</w:t>
            </w:r>
            <w:proofErr w:type="spellEnd"/>
            <w:r w:rsidRPr="0094375C">
              <w:rPr>
                <w:rFonts w:ascii="Arial" w:hAnsi="Arial" w:cs="Arial"/>
                <w:sz w:val="22"/>
                <w:szCs w:val="22"/>
                <w:lang w:val="en-US"/>
              </w:rPr>
              <w:t xml:space="preserve"> </w:t>
            </w:r>
            <w:proofErr w:type="spellStart"/>
            <w:r w:rsidRPr="0094375C">
              <w:rPr>
                <w:rFonts w:ascii="Arial" w:hAnsi="Arial" w:cs="Arial"/>
                <w:sz w:val="22"/>
                <w:szCs w:val="22"/>
                <w:lang w:val="en-US"/>
              </w:rPr>
              <w:t>jednostkowa</w:t>
            </w:r>
            <w:proofErr w:type="spellEnd"/>
            <w:r w:rsidRPr="0094375C">
              <w:rPr>
                <w:rFonts w:ascii="Arial" w:hAnsi="Arial" w:cs="Arial"/>
                <w:sz w:val="22"/>
                <w:szCs w:val="22"/>
                <w:lang w:val="en-US"/>
              </w:rPr>
              <w:t xml:space="preserve"> </w:t>
            </w:r>
            <w:proofErr w:type="spellStart"/>
            <w:r w:rsidRPr="0094375C">
              <w:rPr>
                <w:rFonts w:ascii="Arial" w:hAnsi="Arial" w:cs="Arial"/>
                <w:sz w:val="22"/>
                <w:szCs w:val="22"/>
                <w:lang w:val="en-US"/>
              </w:rPr>
              <w:t>brutto</w:t>
            </w:r>
            <w:proofErr w:type="spellEnd"/>
          </w:p>
        </w:tc>
        <w:tc>
          <w:tcPr>
            <w:tcW w:w="1537"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roofErr w:type="spellStart"/>
            <w:r w:rsidRPr="0094375C">
              <w:rPr>
                <w:rFonts w:ascii="Arial" w:hAnsi="Arial" w:cs="Arial"/>
                <w:sz w:val="22"/>
                <w:szCs w:val="22"/>
                <w:lang w:val="en-US"/>
              </w:rPr>
              <w:t>Wartość</w:t>
            </w:r>
            <w:proofErr w:type="spellEnd"/>
            <w:r w:rsidRPr="0094375C">
              <w:rPr>
                <w:rFonts w:ascii="Arial" w:hAnsi="Arial" w:cs="Arial"/>
                <w:sz w:val="22"/>
                <w:szCs w:val="22"/>
                <w:lang w:val="en-US"/>
              </w:rPr>
              <w:t xml:space="preserve"> </w:t>
            </w:r>
            <w:proofErr w:type="spellStart"/>
            <w:r w:rsidRPr="0094375C">
              <w:rPr>
                <w:rFonts w:ascii="Arial" w:hAnsi="Arial" w:cs="Arial"/>
                <w:sz w:val="22"/>
                <w:szCs w:val="22"/>
                <w:lang w:val="en-US"/>
              </w:rPr>
              <w:t>całkowita</w:t>
            </w:r>
            <w:proofErr w:type="spellEnd"/>
            <w:r w:rsidRPr="0094375C">
              <w:rPr>
                <w:rFonts w:ascii="Arial" w:hAnsi="Arial" w:cs="Arial"/>
                <w:sz w:val="22"/>
                <w:szCs w:val="22"/>
                <w:lang w:val="en-US"/>
              </w:rPr>
              <w:t xml:space="preserve"> </w:t>
            </w:r>
            <w:proofErr w:type="spellStart"/>
            <w:r w:rsidRPr="0094375C">
              <w:rPr>
                <w:rFonts w:ascii="Arial" w:hAnsi="Arial" w:cs="Arial"/>
                <w:sz w:val="22"/>
                <w:szCs w:val="22"/>
                <w:lang w:val="en-US"/>
              </w:rPr>
              <w:t>netto</w:t>
            </w:r>
            <w:proofErr w:type="spellEnd"/>
          </w:p>
        </w:tc>
        <w:tc>
          <w:tcPr>
            <w:tcW w:w="1559"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roofErr w:type="spellStart"/>
            <w:r>
              <w:rPr>
                <w:rFonts w:ascii="Arial" w:hAnsi="Arial" w:cs="Arial"/>
                <w:sz w:val="22"/>
                <w:szCs w:val="22"/>
                <w:lang w:val="en-US"/>
              </w:rPr>
              <w:t>Wartość</w:t>
            </w:r>
            <w:proofErr w:type="spellEnd"/>
            <w:r w:rsidRPr="0094375C">
              <w:rPr>
                <w:rFonts w:ascii="Arial" w:hAnsi="Arial" w:cs="Arial"/>
                <w:sz w:val="22"/>
                <w:szCs w:val="22"/>
                <w:lang w:val="en-US"/>
              </w:rPr>
              <w:t xml:space="preserve"> </w:t>
            </w:r>
            <w:proofErr w:type="spellStart"/>
            <w:r w:rsidRPr="0094375C">
              <w:rPr>
                <w:rFonts w:ascii="Arial" w:hAnsi="Arial" w:cs="Arial"/>
                <w:sz w:val="22"/>
                <w:szCs w:val="22"/>
                <w:lang w:val="en-US"/>
              </w:rPr>
              <w:t>jednostkowa</w:t>
            </w:r>
            <w:proofErr w:type="spellEnd"/>
            <w:r w:rsidRPr="0094375C">
              <w:rPr>
                <w:rFonts w:ascii="Arial" w:hAnsi="Arial" w:cs="Arial"/>
                <w:sz w:val="22"/>
                <w:szCs w:val="22"/>
                <w:lang w:val="en-US"/>
              </w:rPr>
              <w:t xml:space="preserve"> </w:t>
            </w:r>
            <w:proofErr w:type="spellStart"/>
            <w:r w:rsidRPr="0094375C">
              <w:rPr>
                <w:rFonts w:ascii="Arial" w:hAnsi="Arial" w:cs="Arial"/>
                <w:sz w:val="22"/>
                <w:szCs w:val="22"/>
                <w:lang w:val="en-US"/>
              </w:rPr>
              <w:t>brutto</w:t>
            </w:r>
            <w:proofErr w:type="spellEnd"/>
          </w:p>
        </w:tc>
      </w:tr>
      <w:tr w:rsidR="007E1C82" w:rsidRPr="00E227A5" w:rsidTr="008E36A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7E1C82">
            <w:pPr>
              <w:numPr>
                <w:ilvl w:val="0"/>
                <w:numId w:val="48"/>
              </w:numPr>
              <w:spacing w:before="100" w:beforeAutospacing="1" w:after="100" w:afterAutospacing="1"/>
              <w:ind w:left="426"/>
              <w:rPr>
                <w:rFonts w:ascii="Arial" w:hAnsi="Arial" w:cs="Arial"/>
                <w:sz w:val="22"/>
                <w:szCs w:val="22"/>
                <w:lang w:val="en-US"/>
              </w:rPr>
            </w:pPr>
            <w:r w:rsidRPr="00E227A5">
              <w:rPr>
                <w:rFonts w:ascii="Arial" w:hAnsi="Arial" w:cs="Arial"/>
                <w:sz w:val="22"/>
                <w:szCs w:val="22"/>
                <w:lang w:val="en-US"/>
              </w:rPr>
              <w:t> </w:t>
            </w:r>
          </w:p>
        </w:tc>
        <w:tc>
          <w:tcPr>
            <w:tcW w:w="2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8E36A0">
            <w:pPr>
              <w:spacing w:before="100" w:beforeAutospacing="1" w:after="100" w:afterAutospacing="1"/>
              <w:rPr>
                <w:rFonts w:ascii="Arial" w:hAnsi="Arial" w:cs="Arial"/>
                <w:sz w:val="22"/>
                <w:szCs w:val="22"/>
              </w:rPr>
            </w:pPr>
            <w:r w:rsidRPr="00E227A5">
              <w:rPr>
                <w:rFonts w:ascii="Arial" w:hAnsi="Arial" w:cs="Arial"/>
                <w:sz w:val="22"/>
                <w:szCs w:val="22"/>
                <w:lang w:val="en-US"/>
              </w:rPr>
              <w:t>Prostate Stepper Template</w:t>
            </w:r>
            <w:r>
              <w:rPr>
                <w:rFonts w:ascii="Arial" w:hAnsi="Arial" w:cs="Arial"/>
                <w:sz w:val="22"/>
                <w:szCs w:val="22"/>
                <w:lang w:val="en-US"/>
              </w:rPr>
              <w:t>- complete Set</w:t>
            </w:r>
            <w:r w:rsidRPr="00E227A5">
              <w:rPr>
                <w:rFonts w:ascii="Arial" w:hAnsi="Arial" w:cs="Arial"/>
                <w:sz w:val="22"/>
                <w:szCs w:val="22"/>
                <w:lang w:val="en-US"/>
              </w:rPr>
              <w:t>, 6F</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8E36A0">
            <w:pPr>
              <w:spacing w:before="100" w:beforeAutospacing="1" w:after="100" w:afterAutospacing="1"/>
              <w:rPr>
                <w:rFonts w:ascii="Arial" w:hAnsi="Arial" w:cs="Arial"/>
                <w:sz w:val="22"/>
                <w:szCs w:val="22"/>
              </w:rPr>
            </w:pPr>
            <w:r w:rsidRPr="00E227A5">
              <w:rPr>
                <w:rFonts w:ascii="Arial" w:hAnsi="Arial" w:cs="Arial"/>
                <w:sz w:val="22"/>
                <w:szCs w:val="22"/>
                <w:lang w:val="en-US"/>
              </w:rPr>
              <w:t>Wielorazowy</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8E36A0">
            <w:pPr>
              <w:spacing w:before="100" w:beforeAutospacing="1" w:after="100" w:afterAutospacing="1"/>
              <w:rPr>
                <w:rFonts w:ascii="Arial" w:hAnsi="Arial" w:cs="Arial"/>
                <w:sz w:val="22"/>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8E36A0">
            <w:pPr>
              <w:spacing w:before="100" w:beforeAutospacing="1" w:after="100" w:afterAutospacing="1"/>
              <w:rPr>
                <w:rFonts w:ascii="Arial" w:hAnsi="Arial" w:cs="Arial"/>
                <w:sz w:val="22"/>
                <w:szCs w:val="22"/>
              </w:rPr>
            </w:pPr>
          </w:p>
        </w:tc>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8E36A0">
            <w:pPr>
              <w:spacing w:before="100" w:beforeAutospacing="1" w:after="100" w:afterAutospacing="1"/>
              <w:rPr>
                <w:rFonts w:ascii="Arial" w:hAnsi="Arial" w:cs="Arial"/>
                <w:sz w:val="22"/>
                <w:szCs w:val="22"/>
              </w:rPr>
            </w:pPr>
            <w:r>
              <w:rPr>
                <w:rFonts w:ascii="Arial" w:hAnsi="Arial" w:cs="Arial"/>
                <w:sz w:val="22"/>
                <w:szCs w:val="22"/>
                <w:lang w:val="en-US"/>
              </w:rPr>
              <w:t xml:space="preserve">2 </w:t>
            </w:r>
            <w:proofErr w:type="spellStart"/>
            <w:r>
              <w:rPr>
                <w:rFonts w:ascii="Arial" w:hAnsi="Arial" w:cs="Arial"/>
                <w:sz w:val="22"/>
                <w:szCs w:val="22"/>
                <w:lang w:val="en-US"/>
              </w:rPr>
              <w:t>szt</w:t>
            </w:r>
            <w:proofErr w:type="spellEnd"/>
            <w:r w:rsidRPr="00E227A5">
              <w:rPr>
                <w:rFonts w:ascii="Arial" w:hAnsi="Arial" w:cs="Arial"/>
                <w:sz w:val="22"/>
                <w:szCs w:val="22"/>
                <w:lang w:val="en-US"/>
              </w:rPr>
              <w:t>.</w:t>
            </w:r>
          </w:p>
        </w:tc>
        <w:tc>
          <w:tcPr>
            <w:tcW w:w="1243"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c>
          <w:tcPr>
            <w:tcW w:w="939"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c>
          <w:tcPr>
            <w:tcW w:w="1243"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c>
          <w:tcPr>
            <w:tcW w:w="1537"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r>
      <w:tr w:rsidR="007E1C82" w:rsidRPr="00E227A5" w:rsidTr="008E36A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7E1C82">
            <w:pPr>
              <w:numPr>
                <w:ilvl w:val="0"/>
                <w:numId w:val="48"/>
              </w:numPr>
              <w:spacing w:before="100" w:beforeAutospacing="1" w:after="100" w:afterAutospacing="1"/>
              <w:ind w:left="426"/>
              <w:rPr>
                <w:rFonts w:ascii="Arial" w:hAnsi="Arial" w:cs="Arial"/>
                <w:sz w:val="22"/>
                <w:szCs w:val="22"/>
                <w:lang w:val="en-US"/>
              </w:rPr>
            </w:pPr>
            <w:r w:rsidRPr="00E227A5">
              <w:rPr>
                <w:rFonts w:ascii="Arial" w:hAnsi="Arial" w:cs="Arial"/>
                <w:sz w:val="22"/>
                <w:szCs w:val="22"/>
                <w:lang w:val="en-US"/>
              </w:rPr>
              <w:t> </w:t>
            </w:r>
          </w:p>
        </w:tc>
        <w:tc>
          <w:tcPr>
            <w:tcW w:w="2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8E36A0">
            <w:pPr>
              <w:spacing w:before="100" w:beforeAutospacing="1" w:after="100" w:afterAutospacing="1"/>
              <w:rPr>
                <w:rFonts w:ascii="Arial" w:hAnsi="Arial" w:cs="Arial"/>
                <w:sz w:val="22"/>
                <w:szCs w:val="22"/>
              </w:rPr>
            </w:pPr>
            <w:r>
              <w:rPr>
                <w:rFonts w:ascii="Arial" w:hAnsi="Arial" w:cs="Arial"/>
                <w:sz w:val="22"/>
                <w:szCs w:val="22"/>
                <w:lang w:val="en-US"/>
              </w:rPr>
              <w:t>Flexible implant tube 6F, 30cm single-leader</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8E36A0">
            <w:pPr>
              <w:spacing w:before="100" w:beforeAutospacing="1" w:after="100" w:afterAutospacing="1"/>
              <w:rPr>
                <w:rFonts w:ascii="Arial" w:hAnsi="Arial" w:cs="Arial"/>
                <w:sz w:val="22"/>
                <w:szCs w:val="22"/>
              </w:rPr>
            </w:pPr>
            <w:r w:rsidRPr="00E227A5">
              <w:rPr>
                <w:rFonts w:ascii="Arial" w:hAnsi="Arial" w:cs="Arial"/>
                <w:sz w:val="22"/>
                <w:szCs w:val="22"/>
                <w:lang w:val="en-US"/>
              </w:rPr>
              <w:t xml:space="preserve">Jednorazowy </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8E36A0">
            <w:pPr>
              <w:spacing w:before="100" w:beforeAutospacing="1" w:after="100" w:afterAutospacing="1"/>
              <w:rPr>
                <w:rFonts w:ascii="Arial" w:hAnsi="Arial" w:cs="Arial"/>
                <w:sz w:val="22"/>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8E36A0">
            <w:pPr>
              <w:spacing w:before="100" w:beforeAutospacing="1" w:after="100" w:afterAutospacing="1"/>
              <w:rPr>
                <w:rFonts w:ascii="Arial" w:hAnsi="Arial" w:cs="Arial"/>
                <w:sz w:val="22"/>
                <w:szCs w:val="22"/>
              </w:rPr>
            </w:pPr>
            <w:r>
              <w:rPr>
                <w:rFonts w:ascii="Arial" w:hAnsi="Arial" w:cs="Arial"/>
                <w:sz w:val="22"/>
                <w:szCs w:val="22"/>
                <w:lang w:val="en-US"/>
              </w:rPr>
              <w:t xml:space="preserve">36 </w:t>
            </w:r>
            <w:proofErr w:type="spellStart"/>
            <w:r>
              <w:rPr>
                <w:rFonts w:ascii="Arial" w:hAnsi="Arial" w:cs="Arial"/>
                <w:sz w:val="22"/>
                <w:szCs w:val="22"/>
                <w:lang w:val="en-US"/>
              </w:rPr>
              <w:t>szt</w:t>
            </w:r>
            <w:proofErr w:type="spellEnd"/>
            <w:r>
              <w:rPr>
                <w:rFonts w:ascii="Arial" w:hAnsi="Arial" w:cs="Arial"/>
                <w:sz w:val="22"/>
                <w:szCs w:val="22"/>
                <w:lang w:val="en-US"/>
              </w:rPr>
              <w:t xml:space="preserve">. w </w:t>
            </w:r>
            <w:proofErr w:type="spellStart"/>
            <w:r>
              <w:rPr>
                <w:rFonts w:ascii="Arial" w:hAnsi="Arial" w:cs="Arial"/>
                <w:sz w:val="22"/>
                <w:szCs w:val="22"/>
                <w:lang w:val="en-US"/>
              </w:rPr>
              <w:t>opakowaniu</w:t>
            </w:r>
            <w:proofErr w:type="spellEnd"/>
          </w:p>
        </w:tc>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8E36A0">
            <w:pPr>
              <w:spacing w:before="100" w:beforeAutospacing="1" w:after="100" w:afterAutospacing="1"/>
              <w:rPr>
                <w:rFonts w:ascii="Arial" w:hAnsi="Arial" w:cs="Arial"/>
                <w:sz w:val="22"/>
                <w:szCs w:val="22"/>
              </w:rPr>
            </w:pPr>
            <w:r>
              <w:rPr>
                <w:rFonts w:ascii="Arial" w:hAnsi="Arial" w:cs="Arial"/>
                <w:sz w:val="22"/>
                <w:szCs w:val="22"/>
                <w:lang w:val="en-US"/>
              </w:rPr>
              <w:t>100 op</w:t>
            </w:r>
          </w:p>
        </w:tc>
        <w:tc>
          <w:tcPr>
            <w:tcW w:w="1243"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c>
          <w:tcPr>
            <w:tcW w:w="939"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c>
          <w:tcPr>
            <w:tcW w:w="1243"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c>
          <w:tcPr>
            <w:tcW w:w="1537"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r>
      <w:tr w:rsidR="007E1C82" w:rsidRPr="00E227A5" w:rsidTr="008E36A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7E1C82">
            <w:pPr>
              <w:numPr>
                <w:ilvl w:val="0"/>
                <w:numId w:val="48"/>
              </w:numPr>
              <w:spacing w:before="100" w:beforeAutospacing="1" w:after="100" w:afterAutospacing="1"/>
              <w:ind w:left="426"/>
              <w:rPr>
                <w:rFonts w:ascii="Arial" w:hAnsi="Arial" w:cs="Arial"/>
                <w:sz w:val="22"/>
                <w:szCs w:val="22"/>
                <w:lang w:val="en-US"/>
              </w:rPr>
            </w:pPr>
            <w:r w:rsidRPr="00E227A5">
              <w:rPr>
                <w:rFonts w:ascii="Arial" w:hAnsi="Arial" w:cs="Arial"/>
                <w:sz w:val="22"/>
                <w:szCs w:val="22"/>
                <w:lang w:val="en-US"/>
              </w:rPr>
              <w:t> </w:t>
            </w:r>
          </w:p>
        </w:tc>
        <w:tc>
          <w:tcPr>
            <w:tcW w:w="2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8E36A0">
            <w:pPr>
              <w:spacing w:before="100" w:beforeAutospacing="1" w:after="100" w:afterAutospacing="1"/>
              <w:rPr>
                <w:rFonts w:ascii="Arial" w:hAnsi="Arial" w:cs="Arial"/>
                <w:sz w:val="22"/>
                <w:szCs w:val="22"/>
              </w:rPr>
            </w:pPr>
            <w:r>
              <w:rPr>
                <w:rFonts w:ascii="Arial" w:hAnsi="Arial" w:cs="Arial"/>
                <w:sz w:val="22"/>
                <w:szCs w:val="22"/>
                <w:lang w:val="en-US"/>
              </w:rPr>
              <w:t>Radio-opaque button ( white) 1.9mm</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8E36A0">
            <w:pPr>
              <w:spacing w:before="100" w:beforeAutospacing="1" w:after="100" w:afterAutospacing="1"/>
              <w:rPr>
                <w:rFonts w:ascii="Arial" w:hAnsi="Arial" w:cs="Arial"/>
                <w:sz w:val="22"/>
                <w:szCs w:val="22"/>
              </w:rPr>
            </w:pPr>
            <w:r>
              <w:rPr>
                <w:rFonts w:ascii="Arial" w:hAnsi="Arial" w:cs="Arial"/>
                <w:sz w:val="22"/>
                <w:szCs w:val="22"/>
                <w:lang w:val="en-US"/>
              </w:rPr>
              <w:t>Jednorazowy</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8E36A0">
            <w:pPr>
              <w:spacing w:before="100" w:beforeAutospacing="1" w:after="100" w:afterAutospacing="1"/>
              <w:rPr>
                <w:rFonts w:ascii="Arial" w:hAnsi="Arial" w:cs="Arial"/>
                <w:sz w:val="22"/>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8E36A0">
            <w:pPr>
              <w:spacing w:before="100" w:beforeAutospacing="1" w:after="100" w:afterAutospacing="1"/>
              <w:rPr>
                <w:rFonts w:ascii="Arial" w:hAnsi="Arial" w:cs="Arial"/>
                <w:sz w:val="22"/>
                <w:szCs w:val="22"/>
              </w:rPr>
            </w:pPr>
            <w:r>
              <w:rPr>
                <w:rFonts w:ascii="Arial" w:hAnsi="Arial" w:cs="Arial"/>
                <w:sz w:val="22"/>
                <w:szCs w:val="22"/>
                <w:lang w:val="en-US"/>
              </w:rPr>
              <w:t xml:space="preserve">72 </w:t>
            </w:r>
            <w:proofErr w:type="spellStart"/>
            <w:r>
              <w:rPr>
                <w:rFonts w:ascii="Arial" w:hAnsi="Arial" w:cs="Arial"/>
                <w:sz w:val="22"/>
                <w:szCs w:val="22"/>
                <w:lang w:val="en-US"/>
              </w:rPr>
              <w:t>szt</w:t>
            </w:r>
            <w:proofErr w:type="spellEnd"/>
            <w:r>
              <w:rPr>
                <w:rFonts w:ascii="Arial" w:hAnsi="Arial" w:cs="Arial"/>
                <w:sz w:val="22"/>
                <w:szCs w:val="22"/>
                <w:lang w:val="en-US"/>
              </w:rPr>
              <w:t xml:space="preserve">. W </w:t>
            </w:r>
            <w:proofErr w:type="spellStart"/>
            <w:r>
              <w:rPr>
                <w:rFonts w:ascii="Arial" w:hAnsi="Arial" w:cs="Arial"/>
                <w:sz w:val="22"/>
                <w:szCs w:val="22"/>
                <w:lang w:val="en-US"/>
              </w:rPr>
              <w:t>opakowaniu</w:t>
            </w:r>
            <w:proofErr w:type="spellEnd"/>
          </w:p>
        </w:tc>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8E36A0">
            <w:pPr>
              <w:spacing w:before="100" w:beforeAutospacing="1" w:after="100" w:afterAutospacing="1"/>
              <w:rPr>
                <w:rFonts w:ascii="Arial" w:hAnsi="Arial" w:cs="Arial"/>
                <w:sz w:val="22"/>
                <w:szCs w:val="22"/>
              </w:rPr>
            </w:pPr>
            <w:r>
              <w:rPr>
                <w:rFonts w:ascii="Arial" w:hAnsi="Arial" w:cs="Arial"/>
                <w:sz w:val="22"/>
                <w:szCs w:val="22"/>
                <w:lang w:val="en-US"/>
              </w:rPr>
              <w:t>50 op.</w:t>
            </w:r>
          </w:p>
        </w:tc>
        <w:tc>
          <w:tcPr>
            <w:tcW w:w="1243"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c>
          <w:tcPr>
            <w:tcW w:w="939"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c>
          <w:tcPr>
            <w:tcW w:w="1243"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c>
          <w:tcPr>
            <w:tcW w:w="1537"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r>
      <w:tr w:rsidR="007E1C82" w:rsidRPr="00E227A5" w:rsidTr="008E36A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7E1C82">
            <w:pPr>
              <w:numPr>
                <w:ilvl w:val="0"/>
                <w:numId w:val="48"/>
              </w:numPr>
              <w:spacing w:before="100" w:beforeAutospacing="1" w:after="100" w:afterAutospacing="1"/>
              <w:ind w:left="426"/>
              <w:rPr>
                <w:rFonts w:ascii="Arial" w:hAnsi="Arial" w:cs="Arial"/>
                <w:sz w:val="22"/>
                <w:szCs w:val="22"/>
                <w:lang w:val="en-US"/>
              </w:rPr>
            </w:pPr>
            <w:r w:rsidRPr="00E227A5">
              <w:rPr>
                <w:rFonts w:ascii="Arial" w:hAnsi="Arial" w:cs="Arial"/>
                <w:sz w:val="22"/>
                <w:szCs w:val="22"/>
                <w:lang w:val="en-US"/>
              </w:rPr>
              <w:t> </w:t>
            </w:r>
          </w:p>
        </w:tc>
        <w:tc>
          <w:tcPr>
            <w:tcW w:w="2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8E36A0">
            <w:pPr>
              <w:spacing w:before="100" w:beforeAutospacing="1" w:after="100" w:afterAutospacing="1"/>
              <w:rPr>
                <w:rFonts w:ascii="Arial" w:hAnsi="Arial" w:cs="Arial"/>
                <w:sz w:val="22"/>
                <w:szCs w:val="22"/>
              </w:rPr>
            </w:pPr>
            <w:r w:rsidRPr="007E1C82">
              <w:rPr>
                <w:rFonts w:ascii="Arial" w:hAnsi="Arial" w:cs="Arial"/>
                <w:sz w:val="22"/>
                <w:szCs w:val="22"/>
                <w:lang w:val="en-US"/>
              </w:rPr>
              <w:t xml:space="preserve">Kable </w:t>
            </w:r>
            <w:proofErr w:type="spellStart"/>
            <w:r w:rsidRPr="007E1C82">
              <w:rPr>
                <w:rFonts w:ascii="Arial" w:hAnsi="Arial" w:cs="Arial"/>
                <w:sz w:val="22"/>
                <w:szCs w:val="22"/>
                <w:lang w:val="en-US"/>
              </w:rPr>
              <w:t>łączące</w:t>
            </w:r>
            <w:proofErr w:type="spellEnd"/>
            <w:r w:rsidRPr="007E1C82">
              <w:rPr>
                <w:rFonts w:ascii="Arial" w:hAnsi="Arial" w:cs="Arial"/>
                <w:sz w:val="22"/>
                <w:szCs w:val="22"/>
                <w:lang w:val="en-US"/>
              </w:rPr>
              <w:t xml:space="preserve"> do </w:t>
            </w:r>
            <w:proofErr w:type="spellStart"/>
            <w:r w:rsidRPr="007E1C82">
              <w:rPr>
                <w:rFonts w:ascii="Arial" w:hAnsi="Arial" w:cs="Arial"/>
                <w:sz w:val="22"/>
                <w:szCs w:val="22"/>
                <w:lang w:val="en-US"/>
              </w:rPr>
              <w:t>apl</w:t>
            </w:r>
            <w:proofErr w:type="spellEnd"/>
            <w:r w:rsidRPr="007E1C82">
              <w:rPr>
                <w:rFonts w:ascii="Arial" w:hAnsi="Arial" w:cs="Arial"/>
                <w:sz w:val="22"/>
                <w:szCs w:val="22"/>
                <w:lang w:val="en-US"/>
              </w:rPr>
              <w:t xml:space="preserve">. </w:t>
            </w:r>
            <w:proofErr w:type="spellStart"/>
            <w:r w:rsidRPr="007E1C82">
              <w:rPr>
                <w:rFonts w:ascii="Arial" w:hAnsi="Arial" w:cs="Arial"/>
                <w:sz w:val="22"/>
                <w:szCs w:val="22"/>
                <w:lang w:val="en-US"/>
              </w:rPr>
              <w:t>śródtkankowych</w:t>
            </w:r>
            <w:proofErr w:type="spellEnd"/>
            <w:r w:rsidRPr="007E1C82">
              <w:rPr>
                <w:rFonts w:ascii="Arial" w:hAnsi="Arial" w:cs="Arial"/>
                <w:sz w:val="22"/>
                <w:szCs w:val="22"/>
                <w:lang w:val="en-US"/>
              </w:rPr>
              <w:t xml:space="preserve"> 6F (</w:t>
            </w:r>
            <w:proofErr w:type="spellStart"/>
            <w:r w:rsidRPr="007E1C82">
              <w:rPr>
                <w:rFonts w:ascii="Arial" w:hAnsi="Arial" w:cs="Arial"/>
                <w:sz w:val="22"/>
                <w:szCs w:val="22"/>
                <w:lang w:val="en-US"/>
              </w:rPr>
              <w:t>aparat</w:t>
            </w:r>
            <w:proofErr w:type="spellEnd"/>
            <w:r w:rsidRPr="007E1C82">
              <w:rPr>
                <w:rFonts w:ascii="Arial" w:hAnsi="Arial" w:cs="Arial"/>
                <w:sz w:val="22"/>
                <w:szCs w:val="22"/>
                <w:lang w:val="en-US"/>
              </w:rPr>
              <w:t xml:space="preserve"> PDR)</w:t>
            </w:r>
            <w:r>
              <w:rPr>
                <w:rFonts w:ascii="Arial" w:hAnsi="Arial" w:cs="Arial"/>
                <w:sz w:val="22"/>
                <w:szCs w:val="22"/>
                <w:lang w:val="en-US"/>
              </w:rPr>
              <w:t xml:space="preserve"> Flex No 10-18</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8E36A0">
            <w:pPr>
              <w:spacing w:before="100" w:beforeAutospacing="1" w:after="100" w:afterAutospacing="1"/>
              <w:rPr>
                <w:rFonts w:ascii="Arial" w:hAnsi="Arial" w:cs="Arial"/>
                <w:sz w:val="22"/>
                <w:szCs w:val="22"/>
              </w:rPr>
            </w:pPr>
            <w:r w:rsidRPr="00E227A5">
              <w:rPr>
                <w:rFonts w:ascii="Arial" w:hAnsi="Arial" w:cs="Arial"/>
                <w:sz w:val="22"/>
                <w:szCs w:val="22"/>
                <w:lang w:val="en-US"/>
              </w:rPr>
              <w:t>Wielorazowy</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8E36A0">
            <w:pPr>
              <w:spacing w:before="100" w:beforeAutospacing="1" w:after="100" w:afterAutospacing="1"/>
              <w:rPr>
                <w:rFonts w:ascii="Arial" w:hAnsi="Arial" w:cs="Arial"/>
                <w:sz w:val="22"/>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8E36A0">
            <w:pPr>
              <w:spacing w:before="100" w:beforeAutospacing="1" w:after="100" w:afterAutospacing="1"/>
              <w:rPr>
                <w:rFonts w:ascii="Arial" w:hAnsi="Arial" w:cs="Arial"/>
                <w:sz w:val="22"/>
                <w:szCs w:val="22"/>
              </w:rPr>
            </w:pPr>
            <w:r>
              <w:rPr>
                <w:rFonts w:ascii="Arial" w:hAnsi="Arial" w:cs="Arial"/>
                <w:sz w:val="22"/>
                <w:szCs w:val="22"/>
                <w:lang w:val="en-US"/>
              </w:rPr>
              <w:t xml:space="preserve">9 </w:t>
            </w:r>
            <w:proofErr w:type="spellStart"/>
            <w:r>
              <w:rPr>
                <w:rFonts w:ascii="Arial" w:hAnsi="Arial" w:cs="Arial"/>
                <w:sz w:val="22"/>
                <w:szCs w:val="22"/>
                <w:lang w:val="en-US"/>
              </w:rPr>
              <w:t>szt</w:t>
            </w:r>
            <w:proofErr w:type="spellEnd"/>
            <w:r>
              <w:rPr>
                <w:rFonts w:ascii="Arial" w:hAnsi="Arial" w:cs="Arial"/>
                <w:sz w:val="22"/>
                <w:szCs w:val="22"/>
                <w:lang w:val="en-US"/>
              </w:rPr>
              <w:t xml:space="preserve">. W </w:t>
            </w:r>
            <w:proofErr w:type="spellStart"/>
            <w:r>
              <w:rPr>
                <w:rFonts w:ascii="Arial" w:hAnsi="Arial" w:cs="Arial"/>
                <w:sz w:val="22"/>
                <w:szCs w:val="22"/>
                <w:lang w:val="en-US"/>
              </w:rPr>
              <w:t>opakowaniu</w:t>
            </w:r>
            <w:proofErr w:type="spellEnd"/>
          </w:p>
        </w:tc>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8E36A0">
            <w:pPr>
              <w:spacing w:before="100" w:beforeAutospacing="1" w:after="100" w:afterAutospacing="1"/>
              <w:rPr>
                <w:rFonts w:ascii="Arial" w:hAnsi="Arial" w:cs="Arial"/>
                <w:sz w:val="22"/>
                <w:szCs w:val="22"/>
              </w:rPr>
            </w:pPr>
            <w:r>
              <w:rPr>
                <w:rFonts w:ascii="Arial" w:hAnsi="Arial" w:cs="Arial"/>
                <w:sz w:val="22"/>
                <w:szCs w:val="22"/>
                <w:lang w:val="en-US"/>
              </w:rPr>
              <w:t>1 op</w:t>
            </w:r>
          </w:p>
        </w:tc>
        <w:tc>
          <w:tcPr>
            <w:tcW w:w="1243"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c>
          <w:tcPr>
            <w:tcW w:w="939"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c>
          <w:tcPr>
            <w:tcW w:w="1243"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c>
          <w:tcPr>
            <w:tcW w:w="1537"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r>
      <w:tr w:rsidR="007E1C82" w:rsidRPr="00E227A5" w:rsidTr="008E36A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7E1C82">
            <w:pPr>
              <w:numPr>
                <w:ilvl w:val="0"/>
                <w:numId w:val="48"/>
              </w:numPr>
              <w:spacing w:before="100" w:beforeAutospacing="1" w:after="100" w:afterAutospacing="1"/>
              <w:ind w:left="426"/>
              <w:rPr>
                <w:rFonts w:ascii="Arial" w:hAnsi="Arial" w:cs="Arial"/>
                <w:sz w:val="22"/>
                <w:szCs w:val="22"/>
                <w:lang w:val="en-US"/>
              </w:rPr>
            </w:pPr>
            <w:r w:rsidRPr="00E227A5">
              <w:rPr>
                <w:rFonts w:ascii="Arial" w:hAnsi="Arial" w:cs="Arial"/>
                <w:sz w:val="22"/>
                <w:szCs w:val="22"/>
                <w:lang w:val="en-US"/>
              </w:rPr>
              <w:t> </w:t>
            </w:r>
          </w:p>
        </w:tc>
        <w:tc>
          <w:tcPr>
            <w:tcW w:w="2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8E36A0">
            <w:pPr>
              <w:spacing w:before="100" w:beforeAutospacing="1" w:after="100" w:afterAutospacing="1"/>
              <w:rPr>
                <w:rFonts w:ascii="Arial" w:hAnsi="Arial" w:cs="Arial"/>
                <w:sz w:val="22"/>
                <w:szCs w:val="22"/>
              </w:rPr>
            </w:pPr>
            <w:r w:rsidRPr="007E1C82">
              <w:rPr>
                <w:rFonts w:ascii="Arial" w:hAnsi="Arial" w:cs="Arial"/>
                <w:sz w:val="22"/>
                <w:szCs w:val="22"/>
                <w:lang w:val="en-US"/>
              </w:rPr>
              <w:t xml:space="preserve">Kable </w:t>
            </w:r>
            <w:proofErr w:type="spellStart"/>
            <w:r w:rsidRPr="007E1C82">
              <w:rPr>
                <w:rFonts w:ascii="Arial" w:hAnsi="Arial" w:cs="Arial"/>
                <w:sz w:val="22"/>
                <w:szCs w:val="22"/>
                <w:lang w:val="en-US"/>
              </w:rPr>
              <w:t>łączące</w:t>
            </w:r>
            <w:proofErr w:type="spellEnd"/>
            <w:r w:rsidRPr="007E1C82">
              <w:rPr>
                <w:rFonts w:ascii="Arial" w:hAnsi="Arial" w:cs="Arial"/>
                <w:sz w:val="22"/>
                <w:szCs w:val="22"/>
                <w:lang w:val="en-US"/>
              </w:rPr>
              <w:t xml:space="preserve"> do </w:t>
            </w:r>
            <w:proofErr w:type="spellStart"/>
            <w:r w:rsidRPr="007E1C82">
              <w:rPr>
                <w:rFonts w:ascii="Arial" w:hAnsi="Arial" w:cs="Arial"/>
                <w:sz w:val="22"/>
                <w:szCs w:val="22"/>
                <w:lang w:val="en-US"/>
              </w:rPr>
              <w:t>apl</w:t>
            </w:r>
            <w:proofErr w:type="spellEnd"/>
            <w:r w:rsidRPr="007E1C82">
              <w:rPr>
                <w:rFonts w:ascii="Arial" w:hAnsi="Arial" w:cs="Arial"/>
                <w:sz w:val="22"/>
                <w:szCs w:val="22"/>
                <w:lang w:val="en-US"/>
              </w:rPr>
              <w:t xml:space="preserve">. </w:t>
            </w:r>
            <w:proofErr w:type="spellStart"/>
            <w:r w:rsidRPr="007E1C82">
              <w:rPr>
                <w:rFonts w:ascii="Arial" w:hAnsi="Arial" w:cs="Arial"/>
                <w:sz w:val="22"/>
                <w:szCs w:val="22"/>
                <w:lang w:val="en-US"/>
              </w:rPr>
              <w:t>śródtkankowych</w:t>
            </w:r>
            <w:proofErr w:type="spellEnd"/>
            <w:r w:rsidRPr="007E1C82">
              <w:rPr>
                <w:rFonts w:ascii="Arial" w:hAnsi="Arial" w:cs="Arial"/>
                <w:sz w:val="22"/>
                <w:szCs w:val="22"/>
                <w:lang w:val="en-US"/>
              </w:rPr>
              <w:t xml:space="preserve"> 6F (</w:t>
            </w:r>
            <w:proofErr w:type="spellStart"/>
            <w:r w:rsidRPr="007E1C82">
              <w:rPr>
                <w:rFonts w:ascii="Arial" w:hAnsi="Arial" w:cs="Arial"/>
                <w:sz w:val="22"/>
                <w:szCs w:val="22"/>
                <w:lang w:val="en-US"/>
              </w:rPr>
              <w:t>aparat</w:t>
            </w:r>
            <w:proofErr w:type="spellEnd"/>
            <w:r w:rsidRPr="007E1C82">
              <w:rPr>
                <w:rFonts w:ascii="Arial" w:hAnsi="Arial" w:cs="Arial"/>
                <w:sz w:val="22"/>
                <w:szCs w:val="22"/>
                <w:lang w:val="en-US"/>
              </w:rPr>
              <w:t xml:space="preserve"> PDR)</w:t>
            </w:r>
            <w:r>
              <w:rPr>
                <w:rFonts w:ascii="Arial" w:hAnsi="Arial" w:cs="Arial"/>
                <w:sz w:val="22"/>
                <w:szCs w:val="22"/>
                <w:lang w:val="en-US"/>
              </w:rPr>
              <w:t xml:space="preserve"> Flex No 1-9</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8E36A0">
            <w:pPr>
              <w:spacing w:before="100" w:beforeAutospacing="1" w:after="100" w:afterAutospacing="1"/>
              <w:rPr>
                <w:rFonts w:ascii="Arial" w:hAnsi="Arial" w:cs="Arial"/>
                <w:sz w:val="22"/>
                <w:szCs w:val="22"/>
              </w:rPr>
            </w:pPr>
            <w:r w:rsidRPr="00E227A5">
              <w:rPr>
                <w:rFonts w:ascii="Arial" w:hAnsi="Arial" w:cs="Arial"/>
                <w:sz w:val="22"/>
                <w:szCs w:val="22"/>
                <w:lang w:val="en-US"/>
              </w:rPr>
              <w:t>Wielorazowy </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8E36A0">
            <w:pPr>
              <w:spacing w:before="100" w:beforeAutospacing="1" w:after="100" w:afterAutospacing="1"/>
              <w:rPr>
                <w:rFonts w:ascii="Arial" w:hAnsi="Arial" w:cs="Arial"/>
                <w:sz w:val="22"/>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8E36A0">
            <w:pPr>
              <w:spacing w:before="100" w:beforeAutospacing="1" w:after="100" w:afterAutospacing="1"/>
              <w:rPr>
                <w:rFonts w:ascii="Arial" w:hAnsi="Arial" w:cs="Arial"/>
                <w:sz w:val="22"/>
                <w:szCs w:val="22"/>
              </w:rPr>
            </w:pPr>
            <w:r>
              <w:rPr>
                <w:rFonts w:ascii="Arial" w:hAnsi="Arial" w:cs="Arial"/>
                <w:sz w:val="22"/>
                <w:szCs w:val="22"/>
                <w:lang w:val="en-US"/>
              </w:rPr>
              <w:t xml:space="preserve">9 </w:t>
            </w:r>
            <w:proofErr w:type="spellStart"/>
            <w:r>
              <w:rPr>
                <w:rFonts w:ascii="Arial" w:hAnsi="Arial" w:cs="Arial"/>
                <w:sz w:val="22"/>
                <w:szCs w:val="22"/>
                <w:lang w:val="en-US"/>
              </w:rPr>
              <w:t>szt</w:t>
            </w:r>
            <w:proofErr w:type="spellEnd"/>
            <w:r>
              <w:rPr>
                <w:rFonts w:ascii="Arial" w:hAnsi="Arial" w:cs="Arial"/>
                <w:sz w:val="22"/>
                <w:szCs w:val="22"/>
                <w:lang w:val="en-US"/>
              </w:rPr>
              <w:t xml:space="preserve">. W </w:t>
            </w:r>
            <w:proofErr w:type="spellStart"/>
            <w:r>
              <w:rPr>
                <w:rFonts w:ascii="Arial" w:hAnsi="Arial" w:cs="Arial"/>
                <w:sz w:val="22"/>
                <w:szCs w:val="22"/>
                <w:lang w:val="en-US"/>
              </w:rPr>
              <w:t>opakowaniu</w:t>
            </w:r>
            <w:proofErr w:type="spellEnd"/>
          </w:p>
        </w:tc>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1C82" w:rsidRPr="00E227A5" w:rsidRDefault="007E1C82" w:rsidP="008E36A0">
            <w:pPr>
              <w:spacing w:before="100" w:beforeAutospacing="1" w:after="100" w:afterAutospacing="1"/>
              <w:rPr>
                <w:rFonts w:ascii="Arial" w:hAnsi="Arial" w:cs="Arial"/>
                <w:sz w:val="22"/>
                <w:szCs w:val="22"/>
              </w:rPr>
            </w:pPr>
            <w:r>
              <w:rPr>
                <w:rFonts w:ascii="Arial" w:hAnsi="Arial" w:cs="Arial"/>
                <w:sz w:val="22"/>
                <w:szCs w:val="22"/>
                <w:lang w:val="en-US"/>
              </w:rPr>
              <w:t>1</w:t>
            </w:r>
            <w:r w:rsidRPr="00E227A5">
              <w:rPr>
                <w:rFonts w:ascii="Arial" w:hAnsi="Arial" w:cs="Arial"/>
                <w:sz w:val="22"/>
                <w:szCs w:val="22"/>
                <w:lang w:val="en-US"/>
              </w:rPr>
              <w:t>op</w:t>
            </w:r>
          </w:p>
        </w:tc>
        <w:tc>
          <w:tcPr>
            <w:tcW w:w="1243"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c>
          <w:tcPr>
            <w:tcW w:w="939"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c>
          <w:tcPr>
            <w:tcW w:w="1243"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c>
          <w:tcPr>
            <w:tcW w:w="1537"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r>
      <w:tr w:rsidR="007E1C82" w:rsidRPr="00E227A5" w:rsidTr="008E36A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1C82" w:rsidRPr="00E227A5" w:rsidRDefault="007E1C82" w:rsidP="007E1C82">
            <w:pPr>
              <w:numPr>
                <w:ilvl w:val="0"/>
                <w:numId w:val="48"/>
              </w:numPr>
              <w:spacing w:before="100" w:beforeAutospacing="1" w:after="100" w:afterAutospacing="1"/>
              <w:ind w:left="426"/>
              <w:rPr>
                <w:rFonts w:ascii="Arial" w:hAnsi="Arial" w:cs="Arial"/>
                <w:sz w:val="22"/>
                <w:szCs w:val="22"/>
                <w:lang w:val="en-US"/>
              </w:rPr>
            </w:pPr>
          </w:p>
        </w:tc>
        <w:tc>
          <w:tcPr>
            <w:tcW w:w="2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1C82" w:rsidRPr="00E227A5" w:rsidRDefault="007E1C82" w:rsidP="008E36A0">
            <w:pPr>
              <w:spacing w:before="100" w:beforeAutospacing="1" w:after="100" w:afterAutospacing="1"/>
              <w:rPr>
                <w:rFonts w:ascii="Arial" w:hAnsi="Arial" w:cs="Arial"/>
                <w:sz w:val="22"/>
                <w:szCs w:val="22"/>
                <w:lang w:val="en-US"/>
              </w:rPr>
            </w:pPr>
            <w:r>
              <w:rPr>
                <w:rFonts w:ascii="Arial" w:hAnsi="Arial" w:cs="Arial"/>
                <w:sz w:val="22"/>
                <w:szCs w:val="22"/>
                <w:lang w:val="en-US"/>
              </w:rPr>
              <w:t>Source position simulator set</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1C82" w:rsidRPr="00E227A5" w:rsidRDefault="007E1C82" w:rsidP="008E36A0">
            <w:pPr>
              <w:spacing w:before="100" w:beforeAutospacing="1" w:after="100" w:afterAutospacing="1"/>
              <w:rPr>
                <w:rFonts w:ascii="Arial" w:hAnsi="Arial" w:cs="Arial"/>
                <w:sz w:val="22"/>
                <w:szCs w:val="22"/>
                <w:lang w:val="en-US"/>
              </w:rPr>
            </w:pPr>
            <w:r>
              <w:rPr>
                <w:rFonts w:ascii="Arial" w:hAnsi="Arial" w:cs="Arial"/>
                <w:sz w:val="22"/>
                <w:szCs w:val="22"/>
                <w:lang w:val="en-US"/>
              </w:rPr>
              <w:t>Wielorazowy</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1C82" w:rsidRPr="00E227A5" w:rsidRDefault="007E1C82" w:rsidP="008E36A0">
            <w:pPr>
              <w:spacing w:before="100" w:beforeAutospacing="1" w:after="100" w:afterAutospacing="1"/>
              <w:rPr>
                <w:rFonts w:ascii="Arial" w:hAnsi="Arial" w:cs="Arial"/>
                <w:sz w:val="22"/>
                <w:szCs w:val="22"/>
                <w:lang w:val="en-US"/>
              </w:rPr>
            </w:pPr>
          </w:p>
        </w:tc>
        <w:tc>
          <w:tcPr>
            <w:tcW w:w="1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1C82" w:rsidRPr="00E227A5" w:rsidRDefault="007E1C82" w:rsidP="008E36A0">
            <w:pPr>
              <w:spacing w:before="100" w:beforeAutospacing="1" w:after="100" w:afterAutospacing="1"/>
              <w:rPr>
                <w:rFonts w:ascii="Arial" w:hAnsi="Arial" w:cs="Arial"/>
                <w:sz w:val="22"/>
                <w:szCs w:val="22"/>
                <w:lang w:val="en-US"/>
              </w:rPr>
            </w:pPr>
          </w:p>
        </w:tc>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1C82" w:rsidRPr="00E227A5" w:rsidRDefault="007E1C82" w:rsidP="008E36A0">
            <w:pPr>
              <w:spacing w:before="100" w:beforeAutospacing="1" w:after="100" w:afterAutospacing="1"/>
              <w:rPr>
                <w:rFonts w:ascii="Arial" w:hAnsi="Arial" w:cs="Arial"/>
                <w:sz w:val="22"/>
                <w:szCs w:val="22"/>
                <w:lang w:val="en-US"/>
              </w:rPr>
            </w:pPr>
            <w:r>
              <w:rPr>
                <w:rFonts w:ascii="Arial" w:hAnsi="Arial" w:cs="Arial"/>
                <w:sz w:val="22"/>
                <w:szCs w:val="22"/>
                <w:lang w:val="en-US"/>
              </w:rPr>
              <w:t>1</w:t>
            </w:r>
          </w:p>
        </w:tc>
        <w:tc>
          <w:tcPr>
            <w:tcW w:w="1243"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c>
          <w:tcPr>
            <w:tcW w:w="939"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c>
          <w:tcPr>
            <w:tcW w:w="1243"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c>
          <w:tcPr>
            <w:tcW w:w="1537"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r>
      <w:tr w:rsidR="007E1C82" w:rsidRPr="00E227A5" w:rsidTr="008E36A0">
        <w:tc>
          <w:tcPr>
            <w:tcW w:w="9479"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1C82" w:rsidRPr="0094375C" w:rsidRDefault="007E1C82" w:rsidP="008E36A0">
            <w:pPr>
              <w:spacing w:before="100" w:beforeAutospacing="1" w:after="100" w:afterAutospacing="1"/>
              <w:rPr>
                <w:rFonts w:ascii="Arial" w:hAnsi="Arial" w:cs="Arial"/>
                <w:sz w:val="22"/>
                <w:szCs w:val="22"/>
                <w:lang w:val="en-US"/>
              </w:rPr>
            </w:pPr>
            <w:r>
              <w:rPr>
                <w:rFonts w:ascii="Arial" w:hAnsi="Arial" w:cs="Arial"/>
                <w:sz w:val="22"/>
                <w:szCs w:val="22"/>
                <w:lang w:val="en-US"/>
              </w:rPr>
              <w:t>RAZEM</w:t>
            </w:r>
          </w:p>
        </w:tc>
        <w:tc>
          <w:tcPr>
            <w:tcW w:w="1243"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c>
          <w:tcPr>
            <w:tcW w:w="1537"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7E1C82" w:rsidRPr="0094375C" w:rsidRDefault="007E1C82" w:rsidP="008E36A0">
            <w:pPr>
              <w:spacing w:before="100" w:beforeAutospacing="1" w:after="100" w:afterAutospacing="1"/>
              <w:rPr>
                <w:rFonts w:ascii="Arial" w:hAnsi="Arial" w:cs="Arial"/>
                <w:sz w:val="22"/>
                <w:szCs w:val="22"/>
                <w:lang w:val="en-US"/>
              </w:rPr>
            </w:pPr>
          </w:p>
        </w:tc>
      </w:tr>
    </w:tbl>
    <w:p w:rsidR="008204C6" w:rsidRDefault="008204C6" w:rsidP="008204C6">
      <w:pPr>
        <w:rPr>
          <w:rFonts w:ascii="Arial" w:hAnsi="Arial" w:cs="Arial"/>
          <w:sz w:val="22"/>
          <w:szCs w:val="22"/>
        </w:rPr>
      </w:pPr>
    </w:p>
    <w:p w:rsidR="008204C6" w:rsidRPr="00A94C56" w:rsidRDefault="008204C6" w:rsidP="008204C6">
      <w:pPr>
        <w:rPr>
          <w:rFonts w:ascii="Arial" w:hAnsi="Arial" w:cs="Arial"/>
          <w:sz w:val="22"/>
          <w:szCs w:val="22"/>
        </w:rPr>
      </w:pPr>
      <w:r w:rsidRPr="00A94C56">
        <w:rPr>
          <w:rFonts w:ascii="Arial" w:hAnsi="Arial" w:cs="Arial"/>
          <w:sz w:val="22"/>
          <w:szCs w:val="22"/>
        </w:rPr>
        <w:t xml:space="preserve">…………………, dn. ……                                </w:t>
      </w:r>
      <w:r>
        <w:rPr>
          <w:rFonts w:ascii="Arial" w:hAnsi="Arial" w:cs="Arial"/>
          <w:sz w:val="22"/>
          <w:szCs w:val="22"/>
        </w:rPr>
        <w:t xml:space="preserve">                                            </w:t>
      </w:r>
      <w:r w:rsidRPr="00A94C56">
        <w:rPr>
          <w:rFonts w:ascii="Arial" w:hAnsi="Arial" w:cs="Arial"/>
          <w:sz w:val="22"/>
          <w:szCs w:val="22"/>
        </w:rPr>
        <w:t xml:space="preserve">   …………………………………………</w:t>
      </w:r>
    </w:p>
    <w:p w:rsidR="008204C6" w:rsidRPr="00A94C56" w:rsidRDefault="008204C6" w:rsidP="008204C6">
      <w:pPr>
        <w:ind w:left="4536"/>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 xml:space="preserve">Podpisy  wykonawcy osób upoważnionych </w:t>
      </w:r>
    </w:p>
    <w:p w:rsidR="008204C6" w:rsidRDefault="008204C6" w:rsidP="008204C6">
      <w:pPr>
        <w:ind w:left="6372" w:firstLine="708"/>
        <w:rPr>
          <w:rFonts w:ascii="Arial" w:hAnsi="Arial" w:cs="Arial"/>
          <w:sz w:val="22"/>
          <w:szCs w:val="22"/>
        </w:rPr>
      </w:pPr>
      <w:r w:rsidRPr="00A94C56">
        <w:rPr>
          <w:rFonts w:ascii="Arial" w:hAnsi="Arial" w:cs="Arial"/>
          <w:sz w:val="22"/>
          <w:szCs w:val="22"/>
        </w:rPr>
        <w:t>do składania oświadczeń woli w imieniu wykonawc</w:t>
      </w:r>
      <w:r>
        <w:rPr>
          <w:rFonts w:ascii="Arial" w:hAnsi="Arial" w:cs="Arial"/>
          <w:sz w:val="22"/>
          <w:szCs w:val="22"/>
        </w:rPr>
        <w:t>y</w:t>
      </w:r>
    </w:p>
    <w:p w:rsidR="008204C6" w:rsidRDefault="008204C6" w:rsidP="008204C6">
      <w:pPr>
        <w:rPr>
          <w:rFonts w:ascii="Arial" w:hAnsi="Arial" w:cs="Arial"/>
          <w:sz w:val="22"/>
          <w:szCs w:val="22"/>
        </w:rPr>
      </w:pPr>
    </w:p>
    <w:p w:rsidR="00E674AB" w:rsidRDefault="008204C6" w:rsidP="008204C6">
      <w:pPr>
        <w:rPr>
          <w:rFonts w:ascii="Arial" w:hAnsi="Arial" w:cs="Arial"/>
          <w:sz w:val="22"/>
          <w:szCs w:val="22"/>
        </w:rPr>
      </w:pPr>
      <w:r w:rsidRPr="00FD3E1B">
        <w:rPr>
          <w:rFonts w:ascii="Arial" w:hAnsi="Arial" w:cs="Arial"/>
          <w:sz w:val="22"/>
          <w:szCs w:val="22"/>
        </w:rPr>
        <w:t>Zamawiający zastrzega, iż liczba zamawianego asortymentu objętego przedmiotem zamówienia uzależniona jest od bieżących potrzeb, jednak łączna wartość umowy nie może przekraczać kwoty</w:t>
      </w:r>
      <w:r w:rsidRPr="004A69B8">
        <w:rPr>
          <w:rFonts w:ascii="Arial" w:hAnsi="Arial" w:cs="Arial"/>
          <w:sz w:val="22"/>
          <w:szCs w:val="22"/>
        </w:rPr>
        <w:t>, jaka Wykonawca zaoferuje za realizację całoś</w:t>
      </w:r>
      <w:r w:rsidR="00C2359F">
        <w:rPr>
          <w:rFonts w:ascii="Arial" w:hAnsi="Arial" w:cs="Arial"/>
          <w:sz w:val="22"/>
          <w:szCs w:val="22"/>
        </w:rPr>
        <w:t xml:space="preserve">ci zamówienia </w:t>
      </w:r>
    </w:p>
    <w:p w:rsidR="008204C6" w:rsidRPr="004A69B8" w:rsidRDefault="00C2359F" w:rsidP="008204C6">
      <w:pPr>
        <w:rPr>
          <w:rFonts w:ascii="Arial" w:hAnsi="Arial" w:cs="Arial"/>
          <w:sz w:val="22"/>
          <w:szCs w:val="22"/>
        </w:rPr>
      </w:pPr>
      <w:r>
        <w:rPr>
          <w:rFonts w:ascii="Arial" w:hAnsi="Arial" w:cs="Arial"/>
          <w:sz w:val="22"/>
          <w:szCs w:val="22"/>
        </w:rPr>
        <w:t>w ofercie</w:t>
      </w:r>
      <w:r w:rsidR="00AB6922">
        <w:rPr>
          <w:rFonts w:ascii="Arial" w:hAnsi="Arial" w:cs="Arial"/>
          <w:sz w:val="22"/>
          <w:szCs w:val="22"/>
        </w:rPr>
        <w:t>/pakiecie.</w:t>
      </w:r>
    </w:p>
    <w:p w:rsidR="008204C6" w:rsidRDefault="008204C6" w:rsidP="00A947FB">
      <w:pPr>
        <w:pStyle w:val="Tekstpodstawowy"/>
        <w:tabs>
          <w:tab w:val="left" w:pos="3385"/>
        </w:tabs>
        <w:rPr>
          <w:rFonts w:cs="Arial"/>
          <w:b/>
          <w:sz w:val="22"/>
          <w:szCs w:val="22"/>
        </w:rPr>
        <w:sectPr w:rsidR="008204C6" w:rsidSect="008204C6">
          <w:pgSz w:w="15840" w:h="12240" w:orient="landscape" w:code="1"/>
          <w:pgMar w:top="1418" w:right="1418" w:bottom="1418" w:left="1418" w:header="709" w:footer="709" w:gutter="0"/>
          <w:cols w:space="708"/>
        </w:sectPr>
      </w:pPr>
    </w:p>
    <w:p w:rsidR="0027138D" w:rsidRPr="00A94C56" w:rsidRDefault="00B05C3D" w:rsidP="0027138D">
      <w:pPr>
        <w:pStyle w:val="Tekstpodstawowywcity"/>
        <w:ind w:left="4956"/>
        <w:jc w:val="right"/>
        <w:rPr>
          <w:rFonts w:ascii="Arial" w:hAnsi="Arial" w:cs="Arial"/>
          <w:b/>
          <w:sz w:val="22"/>
          <w:szCs w:val="22"/>
        </w:rPr>
      </w:pPr>
      <w:r>
        <w:rPr>
          <w:rFonts w:ascii="Arial" w:hAnsi="Arial" w:cs="Arial"/>
          <w:b/>
          <w:sz w:val="22"/>
          <w:szCs w:val="22"/>
        </w:rPr>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27138D">
      <w:pPr>
        <w:tabs>
          <w:tab w:val="left" w:pos="5812"/>
        </w:tabs>
        <w:jc w:val="both"/>
        <w:rPr>
          <w:rFonts w:ascii="Arial" w:hAnsi="Arial" w:cs="Arial"/>
          <w:sz w:val="22"/>
          <w:szCs w:val="22"/>
        </w:rPr>
      </w:pP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(pieczęć oferenta)</w:t>
      </w:r>
    </w:p>
    <w:p w:rsidR="0027138D" w:rsidRDefault="0027138D" w:rsidP="006A5CDF">
      <w:pPr>
        <w:autoSpaceDE w:val="0"/>
        <w:autoSpaceDN w:val="0"/>
        <w:adjustRightInd w:val="0"/>
        <w:rPr>
          <w:rFonts w:ascii="Arial" w:hAnsi="Arial" w:cs="Arial"/>
          <w:b/>
          <w:bCs/>
          <w:sz w:val="22"/>
          <w:szCs w:val="22"/>
        </w:rPr>
      </w:pPr>
    </w:p>
    <w:p w:rsidR="0027138D" w:rsidRDefault="0027138D" w:rsidP="006A5CDF">
      <w:pPr>
        <w:autoSpaceDE w:val="0"/>
        <w:autoSpaceDN w:val="0"/>
        <w:adjustRightInd w:val="0"/>
        <w:rPr>
          <w:rFonts w:ascii="Arial" w:hAnsi="Arial" w:cs="Arial"/>
          <w:b/>
          <w:bCs/>
          <w:sz w:val="22"/>
          <w:szCs w:val="22"/>
        </w:rPr>
      </w:pPr>
    </w:p>
    <w:p w:rsidR="00E32EF1" w:rsidRPr="00F50535" w:rsidRDefault="00E32EF1" w:rsidP="00E32EF1">
      <w:pPr>
        <w:autoSpaceDE w:val="0"/>
        <w:autoSpaceDN w:val="0"/>
        <w:adjustRightInd w:val="0"/>
        <w:spacing w:line="240" w:lineRule="atLeast"/>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7E1C82">
        <w:rPr>
          <w:rFonts w:ascii="Arial" w:hAnsi="Arial" w:cs="Arial"/>
          <w:b/>
          <w:bCs/>
          <w:i/>
          <w:sz w:val="22"/>
          <w:szCs w:val="22"/>
        </w:rPr>
        <w:t>17</w:t>
      </w:r>
      <w:r w:rsidR="004E3AE8">
        <w:rPr>
          <w:rFonts w:ascii="Arial" w:hAnsi="Arial" w:cs="Arial"/>
          <w:b/>
          <w:bCs/>
          <w:i/>
          <w:sz w:val="22"/>
          <w:szCs w:val="22"/>
        </w:rPr>
        <w:t>/2020</w:t>
      </w: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E32EF1">
      <w:pPr>
        <w:autoSpaceDE w:val="0"/>
        <w:autoSpaceDN w:val="0"/>
        <w:adjustRightInd w:val="0"/>
        <w:rPr>
          <w:sz w:val="24"/>
          <w:szCs w:val="24"/>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sz w:val="24"/>
          <w:szCs w:val="24"/>
        </w:rPr>
        <w:t xml:space="preserve">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składane w terminie 3 dni od zamieszczenia na stronie internetowej zamawiającego informacj</w:t>
      </w:r>
      <w:r w:rsidR="009D7408">
        <w:rPr>
          <w:rFonts w:ascii="Arial" w:hAnsi="Arial" w:cs="Arial"/>
          <w:b/>
          <w:bCs/>
          <w:sz w:val="22"/>
          <w:szCs w:val="22"/>
        </w:rPr>
        <w:t>i o której mowa w art. 86 ust. 5</w:t>
      </w:r>
      <w:r w:rsidRPr="00F50535">
        <w:rPr>
          <w:rFonts w:ascii="Arial" w:hAnsi="Arial" w:cs="Arial"/>
          <w:b/>
          <w:bCs/>
          <w:sz w:val="22"/>
          <w:szCs w:val="22"/>
        </w:rPr>
        <w:t xml:space="preserve">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  (protokół z otwarcia ofert)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 xml:space="preserve">z art. 24 ust. 1 pkt. 23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należę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6A5CDF">
      <w:pPr>
        <w:autoSpaceDE w:val="0"/>
        <w:autoSpaceDN w:val="0"/>
        <w:adjustRightInd w:val="0"/>
        <w:rPr>
          <w:rFonts w:ascii="Arial" w:hAnsi="Arial" w:cs="Arial"/>
          <w:b/>
          <w:bCs/>
          <w:sz w:val="22"/>
          <w:szCs w:val="22"/>
        </w:rPr>
      </w:pPr>
    </w:p>
    <w:p w:rsidR="004220F1" w:rsidRPr="00A94C56" w:rsidRDefault="004220F1" w:rsidP="006A5CDF">
      <w:pPr>
        <w:autoSpaceDE w:val="0"/>
        <w:autoSpaceDN w:val="0"/>
        <w:adjustRightInd w:val="0"/>
        <w:rPr>
          <w:rFonts w:ascii="Arial" w:hAnsi="Arial" w:cs="Arial"/>
          <w:b/>
          <w:bCs/>
          <w:sz w:val="22"/>
          <w:szCs w:val="22"/>
        </w:rPr>
      </w:pPr>
    </w:p>
    <w:p w:rsidR="00E32EF1" w:rsidRDefault="006A5CDF" w:rsidP="006A5CDF">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6A5CDF">
      <w:pPr>
        <w:autoSpaceDE w:val="0"/>
        <w:autoSpaceDN w:val="0"/>
        <w:adjustRightInd w:val="0"/>
        <w:rPr>
          <w:rFonts w:ascii="Arial" w:hAnsi="Arial" w:cs="Arial"/>
          <w:sz w:val="22"/>
          <w:szCs w:val="22"/>
        </w:rPr>
      </w:pP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4220F1">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4220F1">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6A5CDF">
      <w:pPr>
        <w:pStyle w:val="Tekstpodstawowywcity"/>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5E6A0C">
      <w:pPr>
        <w:pStyle w:val="Tekstpodstawowywcity"/>
        <w:ind w:left="708"/>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AC39E2" w:rsidRPr="00A94C56" w:rsidRDefault="00AC39E2" w:rsidP="00AC39E2">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5E6A0C">
      <w:pPr>
        <w:tabs>
          <w:tab w:val="left" w:pos="5812"/>
        </w:tabs>
        <w:jc w:val="right"/>
        <w:rPr>
          <w:rFonts w:ascii="Arial" w:hAnsi="Arial" w:cs="Arial"/>
          <w:b/>
          <w:sz w:val="22"/>
          <w:szCs w:val="22"/>
        </w:rPr>
      </w:pPr>
    </w:p>
    <w:p w:rsidR="00AC39E2" w:rsidRPr="00A058AD" w:rsidRDefault="00AC39E2" w:rsidP="00AC39E2">
      <w:pPr>
        <w:spacing w:line="240" w:lineRule="atLeast"/>
        <w:ind w:left="5246" w:firstLine="708"/>
        <w:rPr>
          <w:rFonts w:ascii="Arial" w:hAnsi="Arial" w:cs="Arial"/>
          <w:b/>
        </w:rPr>
      </w:pPr>
      <w:r w:rsidRPr="00A058AD">
        <w:rPr>
          <w:rFonts w:ascii="Arial" w:hAnsi="Arial" w:cs="Arial"/>
          <w:b/>
        </w:rPr>
        <w:t>Zamawiający:</w:t>
      </w:r>
    </w:p>
    <w:p w:rsidR="00AC39E2" w:rsidRPr="00A058AD" w:rsidRDefault="00AC39E2" w:rsidP="00AC39E2">
      <w:pPr>
        <w:spacing w:line="240" w:lineRule="atLeast"/>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AC39E2">
      <w:pPr>
        <w:spacing w:line="240" w:lineRule="atLeast"/>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AC39E2">
      <w:pPr>
        <w:spacing w:line="240" w:lineRule="atLeast"/>
        <w:rPr>
          <w:rFonts w:ascii="Arial" w:hAnsi="Arial" w:cs="Arial"/>
          <w:b/>
        </w:rPr>
      </w:pPr>
    </w:p>
    <w:p w:rsidR="00AC39E2" w:rsidRDefault="00AC39E2" w:rsidP="00AC39E2">
      <w:pPr>
        <w:spacing w:line="240" w:lineRule="atLeast"/>
        <w:rPr>
          <w:rFonts w:ascii="Arial" w:hAnsi="Arial" w:cs="Arial"/>
          <w:b/>
        </w:rPr>
      </w:pPr>
    </w:p>
    <w:p w:rsidR="00AC39E2" w:rsidRPr="00A058AD" w:rsidRDefault="00AC39E2" w:rsidP="00AC39E2">
      <w:pPr>
        <w:spacing w:line="240" w:lineRule="atLeast"/>
        <w:rPr>
          <w:rFonts w:ascii="Arial" w:hAnsi="Arial" w:cs="Arial"/>
          <w:b/>
        </w:rPr>
      </w:pPr>
      <w:r w:rsidRPr="00A058AD">
        <w:rPr>
          <w:rFonts w:ascii="Arial" w:hAnsi="Arial" w:cs="Arial"/>
          <w:b/>
        </w:rPr>
        <w:t>Wykonawca:</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C39E2" w:rsidRPr="003D272A" w:rsidRDefault="00AC39E2" w:rsidP="00AC39E2">
      <w:pPr>
        <w:spacing w:line="240" w:lineRule="atLeast"/>
        <w:rPr>
          <w:rFonts w:ascii="Arial" w:hAnsi="Arial" w:cs="Arial"/>
          <w:u w:val="single"/>
        </w:rPr>
      </w:pPr>
      <w:r w:rsidRPr="003D272A">
        <w:rPr>
          <w:rFonts w:ascii="Arial" w:hAnsi="Arial" w:cs="Arial"/>
          <w:u w:val="single"/>
        </w:rPr>
        <w:t>reprezentowany przez:</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AC39E2">
      <w:pPr>
        <w:spacing w:line="240" w:lineRule="atLeast"/>
        <w:rPr>
          <w:rFonts w:ascii="Arial" w:hAnsi="Arial" w:cs="Arial"/>
        </w:rPr>
      </w:pPr>
    </w:p>
    <w:p w:rsidR="00AC39E2" w:rsidRPr="009375EB" w:rsidRDefault="00AC39E2" w:rsidP="00AC39E2">
      <w:pPr>
        <w:spacing w:line="240" w:lineRule="atLeast"/>
        <w:rPr>
          <w:rFonts w:ascii="Arial" w:hAnsi="Arial" w:cs="Arial"/>
        </w:rPr>
      </w:pPr>
    </w:p>
    <w:p w:rsidR="00AC39E2" w:rsidRPr="00EA74CD" w:rsidRDefault="00AC39E2" w:rsidP="00AC39E2">
      <w:pPr>
        <w:spacing w:line="240" w:lineRule="atLeast"/>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AC39E2" w:rsidRPr="00BF1F3F" w:rsidRDefault="00AC39E2" w:rsidP="00AC39E2">
      <w:pPr>
        <w:spacing w:line="240" w:lineRule="atLeast"/>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AC39E2">
      <w:pPr>
        <w:spacing w:line="240" w:lineRule="atLeast"/>
        <w:jc w:val="both"/>
        <w:rPr>
          <w:rFonts w:ascii="Arial" w:hAnsi="Arial" w:cs="Arial"/>
          <w:sz w:val="21"/>
          <w:szCs w:val="21"/>
        </w:rPr>
      </w:pPr>
    </w:p>
    <w:p w:rsidR="00AC39E2" w:rsidRPr="001448FB" w:rsidRDefault="00AC39E2" w:rsidP="00AC39E2">
      <w:pPr>
        <w:spacing w:line="240" w:lineRule="atLeast"/>
        <w:jc w:val="both"/>
        <w:rPr>
          <w:rFonts w:ascii="Arial" w:hAnsi="Arial" w:cs="Arial"/>
          <w:sz w:val="21"/>
          <w:szCs w:val="21"/>
        </w:rPr>
      </w:pPr>
    </w:p>
    <w:p w:rsidR="00AC39E2" w:rsidRDefault="00AC39E2" w:rsidP="00AC39E2">
      <w:pPr>
        <w:spacing w:line="240" w:lineRule="atLeast"/>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4E3AE8">
        <w:rPr>
          <w:rFonts w:ascii="Arial" w:hAnsi="Arial" w:cs="Arial"/>
          <w:sz w:val="21"/>
          <w:szCs w:val="21"/>
        </w:rPr>
        <w:t>10/2020</w:t>
      </w:r>
      <w:r>
        <w:rPr>
          <w:rFonts w:ascii="Arial" w:hAnsi="Arial" w:cs="Arial"/>
          <w:sz w:val="21"/>
          <w:szCs w:val="21"/>
        </w:rPr>
        <w:t xml:space="preserve"> </w:t>
      </w:r>
      <w:r w:rsidRPr="008E3274">
        <w:rPr>
          <w:rFonts w:ascii="Arial" w:hAnsi="Arial" w:cs="Arial"/>
          <w:sz w:val="21"/>
          <w:szCs w:val="21"/>
        </w:rPr>
        <w:t>………………………………………………………………….………….</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AC39E2">
      <w:pPr>
        <w:shd w:val="clear" w:color="auto" w:fill="BFBFBF"/>
        <w:spacing w:line="240" w:lineRule="atLeast"/>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AC39E2">
      <w:pPr>
        <w:pStyle w:val="Akapitzlist"/>
        <w:spacing w:after="0" w:line="240" w:lineRule="atLeast"/>
        <w:jc w:val="both"/>
        <w:rPr>
          <w:rFonts w:ascii="Arial" w:hAnsi="Arial" w:cs="Arial"/>
        </w:rPr>
      </w:pPr>
    </w:p>
    <w:p w:rsidR="00AC39E2" w:rsidRPr="004B00A9" w:rsidRDefault="00AC39E2" w:rsidP="00FA64B6">
      <w:pPr>
        <w:pStyle w:val="Akapitzlist"/>
        <w:numPr>
          <w:ilvl w:val="0"/>
          <w:numId w:val="36"/>
        </w:numPr>
        <w:spacing w:after="0" w:line="240" w:lineRule="atLeast"/>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AC39E2" w:rsidRPr="00EE7725" w:rsidRDefault="00AC39E2" w:rsidP="00FA64B6">
      <w:pPr>
        <w:pStyle w:val="Akapitzlist"/>
        <w:numPr>
          <w:ilvl w:val="0"/>
          <w:numId w:val="36"/>
        </w:numPr>
        <w:spacing w:after="0" w:line="240" w:lineRule="atLeast"/>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AC39E2">
      <w:pPr>
        <w:pStyle w:val="Akapitzlist"/>
        <w:spacing w:after="0" w:line="240" w:lineRule="atLeast"/>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AC39E2">
      <w:pPr>
        <w:spacing w:line="240" w:lineRule="atLeast"/>
        <w:ind w:left="284" w:hanging="284"/>
        <w:jc w:val="both"/>
        <w:rPr>
          <w:rFonts w:ascii="Arial" w:hAnsi="Arial" w:cs="Arial"/>
          <w:i/>
        </w:rPr>
      </w:pPr>
    </w:p>
    <w:p w:rsidR="00AC39E2" w:rsidRPr="003E1710" w:rsidRDefault="00AC39E2" w:rsidP="00AC39E2">
      <w:pPr>
        <w:spacing w:line="240" w:lineRule="atLeast"/>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AC39E2">
      <w:pPr>
        <w:spacing w:line="240" w:lineRule="atLeast"/>
        <w:jc w:val="both"/>
        <w:rPr>
          <w:rFonts w:ascii="Arial" w:hAnsi="Arial" w:cs="Arial"/>
        </w:rPr>
      </w:pPr>
    </w:p>
    <w:p w:rsidR="00AC39E2" w:rsidRPr="003E1710" w:rsidRDefault="00AC39E2" w:rsidP="00AC39E2">
      <w:pPr>
        <w:spacing w:line="240" w:lineRule="atLeast"/>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AC39E2">
      <w:pPr>
        <w:spacing w:line="240" w:lineRule="atLeast"/>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AC39E2">
      <w:pPr>
        <w:spacing w:line="240" w:lineRule="atLeast"/>
        <w:ind w:left="5664" w:firstLine="708"/>
        <w:jc w:val="both"/>
        <w:rPr>
          <w:rFonts w:ascii="Arial" w:hAnsi="Arial" w:cs="Arial"/>
          <w:i/>
          <w:sz w:val="18"/>
          <w:szCs w:val="18"/>
        </w:rPr>
      </w:pPr>
    </w:p>
    <w:p w:rsidR="00AC39E2" w:rsidRDefault="00AC39E2" w:rsidP="00AC39E2">
      <w:pPr>
        <w:spacing w:line="240" w:lineRule="atLeast"/>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AC39E2">
      <w:pPr>
        <w:spacing w:line="240" w:lineRule="atLeast"/>
        <w:jc w:val="both"/>
        <w:rPr>
          <w:rFonts w:ascii="Arial" w:hAnsi="Arial" w:cs="Arial"/>
          <w:sz w:val="21"/>
          <w:szCs w:val="21"/>
        </w:rPr>
      </w:pPr>
      <w:r w:rsidRPr="000613EB">
        <w:rPr>
          <w:rFonts w:ascii="Arial" w:hAnsi="Arial" w:cs="Arial"/>
        </w:rPr>
        <w:t>…………………………………………………………………………………………..…………………...........………………………………………………………………………………………………………………………………………………………………………………………………………………………………………………</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AC39E2">
      <w:pPr>
        <w:spacing w:line="240" w:lineRule="atLeast"/>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AC39E2">
      <w:pPr>
        <w:spacing w:line="240" w:lineRule="atLeast"/>
        <w:jc w:val="both"/>
        <w:rPr>
          <w:rFonts w:ascii="Arial" w:hAnsi="Arial" w:cs="Arial"/>
          <w:i/>
        </w:rPr>
      </w:pPr>
    </w:p>
    <w:p w:rsidR="00AC39E2" w:rsidRPr="003C58F8" w:rsidRDefault="00AC39E2" w:rsidP="00AC39E2">
      <w:pPr>
        <w:shd w:val="clear" w:color="auto" w:fill="BFBFBF"/>
        <w:spacing w:line="240" w:lineRule="atLeast"/>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AC39E2">
      <w:pPr>
        <w:spacing w:line="240" w:lineRule="atLeast"/>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AC39E2">
      <w:pPr>
        <w:spacing w:line="240" w:lineRule="atLeast"/>
        <w:jc w:val="both"/>
        <w:rPr>
          <w:rFonts w:ascii="Arial" w:hAnsi="Arial" w:cs="Arial"/>
          <w:b/>
        </w:rPr>
      </w:pPr>
    </w:p>
    <w:p w:rsidR="00AC39E2" w:rsidRPr="002C42F8" w:rsidRDefault="00AC39E2" w:rsidP="00AC39E2">
      <w:pPr>
        <w:shd w:val="clear" w:color="auto" w:fill="BFBFBF"/>
        <w:spacing w:line="240" w:lineRule="atLeast"/>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AC39E2" w:rsidRPr="00D47D38" w:rsidRDefault="00AC39E2" w:rsidP="00AC39E2">
      <w:pPr>
        <w:shd w:val="clear" w:color="auto" w:fill="BFBFBF"/>
        <w:spacing w:line="240" w:lineRule="atLeast"/>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spacing w:line="240" w:lineRule="atLeast"/>
        <w:jc w:val="both"/>
        <w:rPr>
          <w:rFonts w:ascii="Arial" w:hAnsi="Arial" w:cs="Arial"/>
          <w:i/>
        </w:rPr>
      </w:pPr>
    </w:p>
    <w:p w:rsidR="00AC39E2" w:rsidRPr="009375EB" w:rsidRDefault="00AC39E2" w:rsidP="00AC39E2">
      <w:pPr>
        <w:spacing w:line="240" w:lineRule="atLeast"/>
        <w:jc w:val="both"/>
        <w:rPr>
          <w:rFonts w:ascii="Arial" w:hAnsi="Arial" w:cs="Arial"/>
          <w:i/>
        </w:rPr>
      </w:pPr>
    </w:p>
    <w:p w:rsidR="00AC39E2" w:rsidRPr="001D3A19" w:rsidRDefault="00AC39E2" w:rsidP="00AC39E2">
      <w:pPr>
        <w:shd w:val="clear" w:color="auto" w:fill="BFBFBF"/>
        <w:spacing w:line="240" w:lineRule="atLeast"/>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AC39E2">
      <w:pPr>
        <w:spacing w:line="240" w:lineRule="atLeast"/>
        <w:jc w:val="both"/>
        <w:rPr>
          <w:rFonts w:ascii="Arial" w:hAnsi="Arial" w:cs="Arial"/>
          <w:b/>
        </w:rPr>
      </w:pPr>
    </w:p>
    <w:p w:rsidR="00AC39E2" w:rsidRPr="00193E01"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2C06E9" w:rsidRPr="00A94C56" w:rsidRDefault="002C06E9" w:rsidP="005E6A0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523ED4">
      <w:pPr>
        <w:pStyle w:val="Tytu"/>
        <w:widowControl/>
        <w:spacing w:line="240" w:lineRule="atLeast"/>
        <w:rPr>
          <w:rFonts w:ascii="Arial" w:hAnsi="Arial" w:cs="Arial"/>
          <w:sz w:val="22"/>
          <w:szCs w:val="22"/>
          <w:lang w:val="pl-PL"/>
        </w:rPr>
      </w:pPr>
    </w:p>
    <w:p w:rsidR="00903962" w:rsidRDefault="00903962" w:rsidP="00523ED4">
      <w:pPr>
        <w:pStyle w:val="Tytu"/>
        <w:widowControl/>
        <w:spacing w:line="240" w:lineRule="atLeast"/>
        <w:rPr>
          <w:rFonts w:ascii="Arial" w:hAnsi="Arial" w:cs="Arial"/>
          <w:sz w:val="22"/>
          <w:szCs w:val="22"/>
          <w:lang w:val="pl-PL"/>
        </w:rPr>
      </w:pPr>
    </w:p>
    <w:p w:rsidR="008204C6" w:rsidRPr="006241DF" w:rsidRDefault="008204C6" w:rsidP="008204C6">
      <w:pPr>
        <w:pStyle w:val="Tytu"/>
        <w:widowControl/>
        <w:rPr>
          <w:rFonts w:ascii="Arial" w:hAnsi="Arial" w:cs="Arial"/>
          <w:sz w:val="22"/>
          <w:szCs w:val="22"/>
          <w:lang w:val="pl-PL"/>
        </w:rPr>
      </w:pPr>
      <w:r w:rsidRPr="006241DF">
        <w:rPr>
          <w:rFonts w:ascii="Arial" w:hAnsi="Arial" w:cs="Arial"/>
          <w:sz w:val="22"/>
          <w:szCs w:val="22"/>
          <w:lang w:val="pl-PL"/>
        </w:rPr>
        <w:t xml:space="preserve">UMOWA do przetargu nieograniczonego nr </w:t>
      </w:r>
      <w:r w:rsidR="00AB6922" w:rsidRPr="006241DF">
        <w:rPr>
          <w:rFonts w:ascii="Arial" w:hAnsi="Arial" w:cs="Arial"/>
          <w:sz w:val="22"/>
          <w:szCs w:val="22"/>
          <w:lang w:val="pl-PL"/>
        </w:rPr>
        <w:t>1</w:t>
      </w:r>
      <w:r w:rsidR="007E1C82">
        <w:rPr>
          <w:rFonts w:ascii="Arial" w:hAnsi="Arial" w:cs="Arial"/>
          <w:sz w:val="22"/>
          <w:szCs w:val="22"/>
          <w:lang w:val="pl-PL"/>
        </w:rPr>
        <w:t>7</w:t>
      </w:r>
      <w:r w:rsidR="008F1A43" w:rsidRPr="006241DF">
        <w:rPr>
          <w:rFonts w:ascii="Arial" w:hAnsi="Arial" w:cs="Arial"/>
          <w:sz w:val="22"/>
          <w:szCs w:val="22"/>
          <w:lang w:val="pl-PL"/>
        </w:rPr>
        <w:t>/2020</w:t>
      </w:r>
    </w:p>
    <w:p w:rsidR="008204C6" w:rsidRPr="006241DF" w:rsidRDefault="008204C6" w:rsidP="008204C6">
      <w:pPr>
        <w:pStyle w:val="Tytu"/>
        <w:widowControl/>
        <w:rPr>
          <w:rFonts w:ascii="Arial" w:hAnsi="Arial" w:cs="Arial"/>
          <w:sz w:val="22"/>
          <w:szCs w:val="22"/>
          <w:lang w:val="pl-PL"/>
        </w:rPr>
      </w:pP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zawarta w Poznaniu na podstawie przepisów Ustawy z dnia 29 stycznia 2004 roku – Prawo zamówień publicznych (</w:t>
      </w:r>
      <w:r w:rsidRPr="006241DF">
        <w:rPr>
          <w:rFonts w:ascii="Arial" w:hAnsi="Arial" w:cs="Arial"/>
          <w:bCs/>
          <w:color w:val="000000"/>
          <w:sz w:val="22"/>
          <w:szCs w:val="22"/>
        </w:rPr>
        <w:t xml:space="preserve">tj. j. </w:t>
      </w:r>
      <w:r w:rsidRPr="006241DF">
        <w:rPr>
          <w:rFonts w:ascii="Arial" w:hAnsi="Arial" w:cs="Arial"/>
          <w:sz w:val="22"/>
          <w:szCs w:val="22"/>
        </w:rPr>
        <w:t>Dz. U. z 201</w:t>
      </w:r>
      <w:r w:rsidR="008F1A43" w:rsidRPr="006241DF">
        <w:rPr>
          <w:rFonts w:ascii="Arial" w:hAnsi="Arial" w:cs="Arial"/>
          <w:sz w:val="22"/>
          <w:szCs w:val="22"/>
        </w:rPr>
        <w:t>9</w:t>
      </w:r>
      <w:r w:rsidRPr="006241DF">
        <w:rPr>
          <w:rFonts w:ascii="Arial" w:hAnsi="Arial" w:cs="Arial"/>
          <w:sz w:val="22"/>
          <w:szCs w:val="22"/>
        </w:rPr>
        <w:t xml:space="preserve"> r. poz. 1</w:t>
      </w:r>
      <w:r w:rsidR="008F1A43" w:rsidRPr="006241DF">
        <w:rPr>
          <w:rFonts w:ascii="Arial" w:hAnsi="Arial" w:cs="Arial"/>
          <w:sz w:val="22"/>
          <w:szCs w:val="22"/>
        </w:rPr>
        <w:t>843</w:t>
      </w:r>
      <w:r w:rsidRPr="006241DF">
        <w:rPr>
          <w:rFonts w:ascii="Arial" w:hAnsi="Arial" w:cs="Arial"/>
          <w:sz w:val="22"/>
          <w:szCs w:val="22"/>
        </w:rPr>
        <w:t xml:space="preserve"> ze zm</w:t>
      </w:r>
      <w:r w:rsidRPr="006241DF">
        <w:rPr>
          <w:rFonts w:ascii="Arial" w:hAnsi="Arial" w:cs="Arial"/>
          <w:bCs/>
          <w:color w:val="000000"/>
          <w:sz w:val="22"/>
          <w:szCs w:val="22"/>
        </w:rPr>
        <w:t>.</w:t>
      </w:r>
      <w:r w:rsidRPr="006241DF">
        <w:rPr>
          <w:rFonts w:ascii="Arial" w:hAnsi="Arial" w:cs="Arial"/>
          <w:color w:val="000000"/>
          <w:sz w:val="22"/>
          <w:szCs w:val="22"/>
        </w:rPr>
        <w:t>) w dniu …………………….. pomiędzy:</w:t>
      </w:r>
    </w:p>
    <w:p w:rsidR="008204C6" w:rsidRPr="006241DF" w:rsidRDefault="008204C6" w:rsidP="008204C6">
      <w:pPr>
        <w:rPr>
          <w:rFonts w:ascii="Arial" w:hAnsi="Arial" w:cs="Arial"/>
          <w:color w:val="000000"/>
          <w:sz w:val="22"/>
          <w:szCs w:val="22"/>
        </w:rPr>
      </w:pPr>
    </w:p>
    <w:p w:rsidR="008204C6" w:rsidRPr="006241DF" w:rsidRDefault="008204C6" w:rsidP="008204C6">
      <w:pPr>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w:t>
      </w:r>
      <w:proofErr w:type="spellStart"/>
      <w:r w:rsidRPr="006241DF">
        <w:rPr>
          <w:rFonts w:ascii="Arial" w:hAnsi="Arial" w:cs="Arial"/>
          <w:color w:val="000000"/>
          <w:sz w:val="22"/>
          <w:szCs w:val="22"/>
        </w:rPr>
        <w:t>Garbary</w:t>
      </w:r>
      <w:proofErr w:type="spellEnd"/>
      <w:r w:rsidRPr="006241DF">
        <w:rPr>
          <w:rFonts w:ascii="Arial" w:hAnsi="Arial" w:cs="Arial"/>
          <w:color w:val="000000"/>
          <w:sz w:val="22"/>
          <w:szCs w:val="22"/>
        </w:rPr>
        <w:t xml:space="preserve">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reprezentowanym przez:</w:t>
      </w:r>
    </w:p>
    <w:p w:rsidR="008204C6" w:rsidRPr="006241DF" w:rsidRDefault="008C5F26" w:rsidP="008204C6">
      <w:pPr>
        <w:rPr>
          <w:rFonts w:ascii="Arial" w:hAnsi="Arial" w:cs="Arial"/>
          <w:color w:val="000000"/>
          <w:sz w:val="22"/>
          <w:szCs w:val="22"/>
        </w:rPr>
      </w:pPr>
      <w:r w:rsidRPr="006241DF">
        <w:rPr>
          <w:rFonts w:ascii="Arial" w:hAnsi="Arial" w:cs="Arial"/>
          <w:color w:val="000000"/>
          <w:sz w:val="22"/>
          <w:szCs w:val="22"/>
        </w:rPr>
        <w:t xml:space="preserve">mgr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w:t>
      </w:r>
      <w:proofErr w:type="spellStart"/>
      <w:r w:rsidR="008204C6" w:rsidRPr="006241DF">
        <w:rPr>
          <w:rFonts w:ascii="Arial" w:hAnsi="Arial" w:cs="Arial"/>
          <w:color w:val="000000"/>
          <w:sz w:val="22"/>
          <w:szCs w:val="22"/>
        </w:rPr>
        <w:t>cę</w:t>
      </w:r>
      <w:proofErr w:type="spellEnd"/>
      <w:r w:rsidR="008204C6" w:rsidRPr="006241DF">
        <w:rPr>
          <w:rFonts w:ascii="Arial" w:hAnsi="Arial" w:cs="Arial"/>
          <w:color w:val="000000"/>
          <w:sz w:val="22"/>
          <w:szCs w:val="22"/>
        </w:rPr>
        <w:t xml:space="preserve"> Dyrektora ds. ekonomicznych,</w:t>
      </w:r>
    </w:p>
    <w:p w:rsidR="008204C6" w:rsidRDefault="008204C6" w:rsidP="008204C6">
      <w:pPr>
        <w:rPr>
          <w:rFonts w:ascii="Arial" w:hAnsi="Arial" w:cs="Arial"/>
          <w:color w:val="000000"/>
          <w:sz w:val="22"/>
          <w:szCs w:val="22"/>
        </w:rPr>
      </w:pPr>
      <w:r w:rsidRPr="006241DF">
        <w:rPr>
          <w:rFonts w:ascii="Arial" w:hAnsi="Arial" w:cs="Arial"/>
          <w:color w:val="000000"/>
          <w:sz w:val="22"/>
          <w:szCs w:val="22"/>
        </w:rPr>
        <w:t>dr Mirellę Śmigielską - Głównego Księgowego,</w:t>
      </w:r>
    </w:p>
    <w:p w:rsidR="008204C6" w:rsidRDefault="008204C6" w:rsidP="008204C6">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8204C6">
      <w:pPr>
        <w:rPr>
          <w:rFonts w:ascii="Arial" w:hAnsi="Arial" w:cs="Arial"/>
          <w:color w:val="000000"/>
          <w:sz w:val="22"/>
          <w:szCs w:val="22"/>
        </w:rPr>
      </w:pPr>
    </w:p>
    <w:p w:rsidR="008204C6" w:rsidRDefault="008204C6" w:rsidP="008204C6">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8204C6">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Default="008204C6" w:rsidP="008204C6">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8204C6" w:rsidRDefault="008204C6" w:rsidP="008204C6">
      <w:pPr>
        <w:jc w:val="both"/>
        <w:rPr>
          <w:rFonts w:ascii="Arial" w:hAnsi="Arial" w:cs="Arial"/>
          <w:color w:val="000000"/>
          <w:sz w:val="22"/>
          <w:szCs w:val="22"/>
        </w:rPr>
      </w:pPr>
      <w:r>
        <w:rPr>
          <w:rFonts w:ascii="Arial" w:hAnsi="Arial" w:cs="Arial"/>
          <w:color w:val="000000"/>
          <w:sz w:val="22"/>
          <w:szCs w:val="22"/>
        </w:rPr>
        <w:t>reprezentowaną przez:</w:t>
      </w:r>
    </w:p>
    <w:p w:rsidR="008204C6" w:rsidRDefault="008204C6" w:rsidP="008204C6">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8204C6" w:rsidRDefault="008204C6" w:rsidP="008204C6">
      <w:pPr>
        <w:tabs>
          <w:tab w:val="left" w:pos="5812"/>
        </w:tabs>
        <w:jc w:val="right"/>
        <w:rPr>
          <w:rFonts w:ascii="Arial" w:hAnsi="Arial" w:cs="Arial"/>
          <w:b/>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1.</w:t>
      </w:r>
    </w:p>
    <w:p w:rsidR="008F1A43" w:rsidRPr="00EA23A0" w:rsidRDefault="008F1A43" w:rsidP="008F1A43">
      <w:pPr>
        <w:numPr>
          <w:ilvl w:val="0"/>
          <w:numId w:val="20"/>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AB6922">
        <w:rPr>
          <w:rFonts w:ascii="Arial" w:hAnsi="Arial" w:cs="Arial"/>
          <w:b/>
          <w:color w:val="000000"/>
          <w:sz w:val="22"/>
          <w:szCs w:val="22"/>
        </w:rPr>
        <w:t>1</w:t>
      </w:r>
      <w:r w:rsidR="007E1C82">
        <w:rPr>
          <w:rFonts w:ascii="Arial" w:hAnsi="Arial" w:cs="Arial"/>
          <w:b/>
          <w:color w:val="000000"/>
          <w:sz w:val="22"/>
          <w:szCs w:val="22"/>
        </w:rPr>
        <w:t>7</w:t>
      </w:r>
      <w:r w:rsidR="00FA64B6">
        <w:rPr>
          <w:rFonts w:ascii="Arial" w:hAnsi="Arial" w:cs="Arial"/>
          <w:b/>
          <w:color w:val="000000"/>
          <w:sz w:val="22"/>
          <w:szCs w:val="22"/>
        </w:rPr>
        <w:t>/2020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sidR="00F23ACD">
        <w:rPr>
          <w:rFonts w:ascii="Arial" w:hAnsi="Arial" w:cs="Arial"/>
          <w:sz w:val="22"/>
          <w:szCs w:val="22"/>
        </w:rPr>
        <w:t>9</w:t>
      </w:r>
      <w:r w:rsidRPr="00EA23A0">
        <w:rPr>
          <w:rFonts w:ascii="Arial" w:hAnsi="Arial" w:cs="Arial"/>
          <w:sz w:val="22"/>
          <w:szCs w:val="22"/>
        </w:rPr>
        <w:t xml:space="preserve"> r. poz. 1</w:t>
      </w:r>
      <w:r w:rsidR="00F23ACD">
        <w:rPr>
          <w:rFonts w:ascii="Arial" w:hAnsi="Arial" w:cs="Arial"/>
          <w:sz w:val="22"/>
          <w:szCs w:val="22"/>
        </w:rPr>
        <w:t>843</w:t>
      </w:r>
      <w:r w:rsidRPr="00EA23A0">
        <w:rPr>
          <w:rFonts w:ascii="Arial" w:hAnsi="Arial" w:cs="Arial"/>
          <w:sz w:val="22"/>
          <w:szCs w:val="22"/>
        </w:rPr>
        <w:t xml:space="preserve"> ze </w:t>
      </w:r>
      <w:proofErr w:type="spellStart"/>
      <w:r w:rsidRPr="00EA23A0">
        <w:rPr>
          <w:rFonts w:ascii="Arial" w:hAnsi="Arial" w:cs="Arial"/>
          <w:sz w:val="22"/>
          <w:szCs w:val="22"/>
        </w:rPr>
        <w:t>zm</w:t>
      </w:r>
      <w:proofErr w:type="spellEnd"/>
      <w:r w:rsidRPr="00EA23A0">
        <w:rPr>
          <w:rFonts w:ascii="Arial" w:hAnsi="Arial" w:cs="Arial"/>
          <w:color w:val="000000"/>
          <w:sz w:val="22"/>
          <w:szCs w:val="22"/>
        </w:rPr>
        <w:t>).</w:t>
      </w:r>
    </w:p>
    <w:p w:rsidR="008F1A43" w:rsidRPr="00EA23A0" w:rsidRDefault="008F1A43" w:rsidP="008F1A43">
      <w:pPr>
        <w:jc w:val="center"/>
        <w:rPr>
          <w:rFonts w:ascii="Arial" w:hAnsi="Arial" w:cs="Arial"/>
          <w:b/>
          <w:color w:val="000000"/>
          <w:sz w:val="22"/>
          <w:szCs w:val="22"/>
        </w:rPr>
      </w:pPr>
    </w:p>
    <w:p w:rsidR="008F1A43" w:rsidRPr="00EA23A0" w:rsidRDefault="008F1A43" w:rsidP="008F1A43">
      <w:pPr>
        <w:jc w:val="center"/>
        <w:rPr>
          <w:rFonts w:ascii="Arial" w:hAnsi="Arial" w:cs="Arial"/>
          <w:b/>
          <w:color w:val="000000"/>
          <w:sz w:val="22"/>
          <w:szCs w:val="22"/>
        </w:rPr>
      </w:pPr>
      <w:r w:rsidRPr="00EA23A0">
        <w:rPr>
          <w:rFonts w:ascii="Arial" w:hAnsi="Arial" w:cs="Arial"/>
          <w:b/>
          <w:color w:val="000000"/>
          <w:sz w:val="22"/>
          <w:szCs w:val="22"/>
        </w:rPr>
        <w:t>§ 2.</w:t>
      </w:r>
    </w:p>
    <w:p w:rsidR="008F1A43" w:rsidRPr="00EA23A0" w:rsidRDefault="008F1A43" w:rsidP="008F1A43">
      <w:pPr>
        <w:numPr>
          <w:ilvl w:val="0"/>
          <w:numId w:val="27"/>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Pr="000843B2">
        <w:rPr>
          <w:rFonts w:ascii="Arial" w:hAnsi="Arial" w:cs="Arial"/>
          <w:sz w:val="22"/>
          <w:szCs w:val="22"/>
        </w:rPr>
        <w:t xml:space="preserve"> rzecz Zamawiającego </w:t>
      </w:r>
      <w:r w:rsidR="007E1C82">
        <w:rPr>
          <w:rFonts w:ascii="Arial" w:hAnsi="Arial" w:cs="Arial"/>
          <w:sz w:val="22"/>
          <w:szCs w:val="22"/>
        </w:rPr>
        <w:t>……………………………</w:t>
      </w:r>
      <w:r w:rsidR="00747241">
        <w:rPr>
          <w:rFonts w:ascii="Arial" w:hAnsi="Arial" w:cs="Arial"/>
          <w:sz w:val="22"/>
          <w:szCs w:val="22"/>
        </w:rPr>
        <w:t xml:space="preserve">; </w:t>
      </w:r>
      <w:r w:rsidRPr="000843B2">
        <w:rPr>
          <w:rFonts w:ascii="Arial" w:hAnsi="Arial" w:cs="Arial"/>
          <w:sz w:val="22"/>
          <w:szCs w:val="22"/>
        </w:rPr>
        <w:t xml:space="preserve">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telefonicznie,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8F1A43" w:rsidRPr="00EA23A0" w:rsidRDefault="008F1A43" w:rsidP="008F1A43">
      <w:pPr>
        <w:ind w:left="720"/>
        <w:jc w:val="both"/>
        <w:rPr>
          <w:rFonts w:ascii="Arial" w:hAnsi="Arial" w:cs="Arial"/>
          <w:sz w:val="22"/>
          <w:szCs w:val="22"/>
        </w:rPr>
      </w:pPr>
    </w:p>
    <w:p w:rsidR="008F1A43" w:rsidRPr="00EA23A0" w:rsidRDefault="008F1A43" w:rsidP="008F1A43">
      <w:pPr>
        <w:pStyle w:val="Akapitzlist"/>
        <w:numPr>
          <w:ilvl w:val="0"/>
          <w:numId w:val="27"/>
        </w:numPr>
        <w:jc w:val="both"/>
        <w:rPr>
          <w:rFonts w:ascii="Arial" w:hAnsi="Arial" w:cs="Arial"/>
        </w:rPr>
      </w:pPr>
      <w:r w:rsidRPr="00EA23A0">
        <w:rPr>
          <w:rFonts w:ascii="Arial" w:hAnsi="Arial" w:cs="Arial"/>
        </w:rPr>
        <w:t>Dostawy Przedmiotu um</w:t>
      </w:r>
      <w:r w:rsidR="00FA64B6">
        <w:rPr>
          <w:rFonts w:ascii="Arial" w:hAnsi="Arial" w:cs="Arial"/>
        </w:rPr>
        <w:t xml:space="preserve">owy będą realizowane w okresie </w:t>
      </w:r>
      <w:r w:rsidR="007E1C82">
        <w:rPr>
          <w:rFonts w:ascii="Arial" w:hAnsi="Arial" w:cs="Arial"/>
        </w:rPr>
        <w:t>12</w:t>
      </w:r>
      <w:r w:rsidRPr="00EA23A0">
        <w:rPr>
          <w:rFonts w:ascii="Arial" w:hAnsi="Arial" w:cs="Arial"/>
        </w:rPr>
        <w:t xml:space="preserve"> miesięcy od dnia …………………………. do dnia ……………………….. lub do osiągnięcia kwoty całkowitej wartości Przedmiotu umowy wskazanej w § 5 ust. 1. </w:t>
      </w:r>
    </w:p>
    <w:p w:rsidR="008F1A43" w:rsidRDefault="008F1A43" w:rsidP="008F1A43">
      <w:pPr>
        <w:numPr>
          <w:ilvl w:val="0"/>
          <w:numId w:val="27"/>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8F1A43" w:rsidRPr="007E1C82" w:rsidRDefault="007E1C82" w:rsidP="007E1C82">
      <w:pPr>
        <w:numPr>
          <w:ilvl w:val="1"/>
          <w:numId w:val="27"/>
        </w:numPr>
        <w:jc w:val="both"/>
        <w:rPr>
          <w:rFonts w:ascii="Arial" w:hAnsi="Arial" w:cs="Arial"/>
          <w:sz w:val="22"/>
          <w:szCs w:val="22"/>
        </w:rPr>
      </w:pPr>
      <w:r w:rsidRPr="00795387">
        <w:rPr>
          <w:rFonts w:ascii="Arial" w:hAnsi="Arial" w:cs="Arial"/>
          <w:sz w:val="22"/>
          <w:szCs w:val="22"/>
        </w:rPr>
        <w:t xml:space="preserve">sukcesywnie w </w:t>
      </w:r>
      <w:r w:rsidRPr="00D62122">
        <w:rPr>
          <w:rFonts w:ascii="Arial" w:hAnsi="Arial" w:cs="Arial"/>
          <w:sz w:val="22"/>
          <w:szCs w:val="22"/>
        </w:rPr>
        <w:t xml:space="preserve">terminie do </w:t>
      </w:r>
      <w:r>
        <w:rPr>
          <w:rFonts w:ascii="Arial" w:hAnsi="Arial" w:cs="Arial"/>
          <w:sz w:val="22"/>
          <w:szCs w:val="22"/>
        </w:rPr>
        <w:t>…………………………..</w:t>
      </w:r>
      <w:r w:rsidRPr="00795387">
        <w:rPr>
          <w:rFonts w:ascii="Arial" w:hAnsi="Arial" w:cs="Arial"/>
          <w:sz w:val="22"/>
          <w:szCs w:val="22"/>
        </w:rPr>
        <w:t xml:space="preserve"> od dnia złożenia</w:t>
      </w:r>
      <w:r>
        <w:rPr>
          <w:rFonts w:ascii="Arial" w:hAnsi="Arial" w:cs="Arial"/>
          <w:sz w:val="22"/>
          <w:szCs w:val="22"/>
        </w:rPr>
        <w:t xml:space="preserve"> przez Zamawiającego zamówienia</w:t>
      </w:r>
      <w:r w:rsidR="008F1A43" w:rsidRPr="007E1C82">
        <w:rPr>
          <w:rFonts w:ascii="Arial" w:hAnsi="Arial" w:cs="Arial"/>
          <w:color w:val="000000"/>
          <w:sz w:val="22"/>
          <w:szCs w:val="22"/>
        </w:rPr>
        <w:t>.</w:t>
      </w:r>
    </w:p>
    <w:p w:rsidR="008F1A43" w:rsidRPr="008C5EE3" w:rsidRDefault="008F1A43" w:rsidP="008F1A43">
      <w:pPr>
        <w:numPr>
          <w:ilvl w:val="1"/>
          <w:numId w:val="27"/>
        </w:numPr>
        <w:jc w:val="both"/>
        <w:rPr>
          <w:rFonts w:ascii="Arial" w:hAnsi="Arial" w:cs="Arial"/>
          <w:color w:val="000000"/>
          <w:sz w:val="22"/>
          <w:szCs w:val="22"/>
        </w:rPr>
      </w:pPr>
      <w:r w:rsidRPr="008C5EE3">
        <w:rPr>
          <w:rFonts w:ascii="Arial" w:hAnsi="Arial" w:cs="Arial"/>
          <w:color w:val="000000"/>
          <w:sz w:val="22"/>
          <w:szCs w:val="22"/>
        </w:rPr>
        <w:t>w dni robocze w godz. od 8:00 do 14:00. W przypadku złożenia zamówienia po godz. 14.00 zamówienia traktowane będzie jako przesłane następnego dnia roboczego o godz. 8.00.  Jeżeli termin planowanej dostawy, określony zgodnie z postanowieniem pkt. a) niniejszego ustępu przypada w dniu wolnym od pracy, dostawa może nastąpić w pierwszym dniu roboczym po wyznaczonym terminie .</w:t>
      </w:r>
    </w:p>
    <w:p w:rsidR="008F1A43" w:rsidRPr="008C5EE3" w:rsidRDefault="008F1A43" w:rsidP="008F1A43">
      <w:pPr>
        <w:numPr>
          <w:ilvl w:val="0"/>
          <w:numId w:val="27"/>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8F1A43" w:rsidRPr="00EA23A0" w:rsidRDefault="008F1A43" w:rsidP="008F1A43">
      <w:pPr>
        <w:numPr>
          <w:ilvl w:val="0"/>
          <w:numId w:val="27"/>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sidR="006241DF">
        <w:rPr>
          <w:rFonts w:ascii="Arial" w:hAnsi="Arial" w:cs="Arial"/>
          <w:color w:val="000000"/>
          <w:sz w:val="22"/>
          <w:szCs w:val="22"/>
        </w:rPr>
        <w:t xml:space="preserve">y w tych pakietach nie może łącznie przekroczyć </w:t>
      </w:r>
      <w:r w:rsidR="00254720">
        <w:rPr>
          <w:rFonts w:ascii="Arial" w:hAnsi="Arial" w:cs="Arial"/>
          <w:color w:val="000000"/>
          <w:sz w:val="22"/>
          <w:szCs w:val="22"/>
        </w:rPr>
        <w:t>24</w:t>
      </w:r>
      <w:r w:rsidRPr="00EA23A0">
        <w:rPr>
          <w:rFonts w:ascii="Arial" w:hAnsi="Arial" w:cs="Arial"/>
          <w:color w:val="000000"/>
          <w:sz w:val="22"/>
          <w:szCs w:val="22"/>
        </w:rPr>
        <w:t xml:space="preserve"> m-</w:t>
      </w:r>
      <w:proofErr w:type="spellStart"/>
      <w:r w:rsidRPr="00EA23A0">
        <w:rPr>
          <w:rFonts w:ascii="Arial" w:hAnsi="Arial" w:cs="Arial"/>
          <w:color w:val="000000"/>
          <w:sz w:val="22"/>
          <w:szCs w:val="22"/>
        </w:rPr>
        <w:t>cy</w:t>
      </w:r>
      <w:proofErr w:type="spellEnd"/>
      <w:r w:rsidRPr="00EA23A0">
        <w:rPr>
          <w:rFonts w:ascii="Arial" w:hAnsi="Arial" w:cs="Arial"/>
          <w:color w:val="000000"/>
          <w:sz w:val="22"/>
          <w:szCs w:val="22"/>
        </w:rPr>
        <w:t xml:space="preserve"> od dnia jej zawarcia.</w:t>
      </w:r>
      <w:r w:rsidR="006241DF">
        <w:rPr>
          <w:rFonts w:ascii="Arial" w:hAnsi="Arial" w:cs="Arial"/>
          <w:color w:val="000000"/>
          <w:sz w:val="22"/>
          <w:szCs w:val="22"/>
        </w:rPr>
        <w:t xml:space="preserve"> </w:t>
      </w:r>
    </w:p>
    <w:p w:rsidR="008F1A43" w:rsidRPr="00EA23A0" w:rsidRDefault="008F1A43" w:rsidP="008F1A43">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dostarczania Przedmiotów umowy na własny koszt </w:t>
      </w:r>
      <w:r w:rsidR="00E674AB">
        <w:rPr>
          <w:rFonts w:ascii="Arial" w:hAnsi="Arial" w:cs="Arial"/>
          <w:color w:val="000000"/>
          <w:sz w:val="22"/>
          <w:szCs w:val="22"/>
        </w:rPr>
        <w:t xml:space="preserve">                </w:t>
      </w:r>
      <w:r w:rsidRPr="00EA23A0">
        <w:rPr>
          <w:rFonts w:ascii="Arial" w:hAnsi="Arial" w:cs="Arial"/>
          <w:color w:val="000000"/>
          <w:sz w:val="22"/>
          <w:szCs w:val="22"/>
        </w:rPr>
        <w:t xml:space="preserve">i ryzyko do </w:t>
      </w:r>
      <w:r w:rsidR="00747241">
        <w:rPr>
          <w:rFonts w:ascii="Arial" w:hAnsi="Arial" w:cs="Arial"/>
          <w:color w:val="000000"/>
          <w:sz w:val="22"/>
          <w:szCs w:val="22"/>
        </w:rPr>
        <w:t>Magazynu</w:t>
      </w:r>
      <w:r w:rsidR="00E674AB">
        <w:rPr>
          <w:rFonts w:ascii="Arial" w:hAnsi="Arial" w:cs="Arial"/>
          <w:color w:val="000000"/>
          <w:sz w:val="22"/>
          <w:szCs w:val="22"/>
        </w:rPr>
        <w:t xml:space="preserve"> </w:t>
      </w:r>
      <w:r w:rsidR="00AB6922">
        <w:rPr>
          <w:rFonts w:ascii="Arial" w:hAnsi="Arial" w:cs="Arial"/>
          <w:color w:val="000000"/>
          <w:sz w:val="22"/>
          <w:szCs w:val="22"/>
        </w:rPr>
        <w:t>WCO</w:t>
      </w:r>
      <w:r w:rsidRPr="00EA23A0">
        <w:rPr>
          <w:rFonts w:ascii="Arial" w:hAnsi="Arial" w:cs="Arial"/>
          <w:color w:val="000000"/>
          <w:sz w:val="22"/>
          <w:szCs w:val="22"/>
        </w:rPr>
        <w:t>.</w:t>
      </w:r>
    </w:p>
    <w:p w:rsidR="008F1A43" w:rsidRPr="00EA23A0" w:rsidRDefault="008F1A43" w:rsidP="008F1A43">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8F1A43" w:rsidRPr="00EA23A0" w:rsidRDefault="008F1A43" w:rsidP="008F1A43">
      <w:pPr>
        <w:ind w:left="360"/>
        <w:jc w:val="center"/>
        <w:rPr>
          <w:rFonts w:ascii="Arial" w:hAnsi="Arial" w:cs="Arial"/>
          <w:b/>
          <w:color w:val="000000"/>
          <w:sz w:val="22"/>
          <w:szCs w:val="22"/>
        </w:rPr>
      </w:pPr>
    </w:p>
    <w:p w:rsidR="008F1A43" w:rsidRPr="00EA23A0" w:rsidRDefault="008F1A43" w:rsidP="008F1A43">
      <w:pPr>
        <w:ind w:left="360"/>
        <w:jc w:val="center"/>
        <w:rPr>
          <w:rFonts w:ascii="Arial" w:hAnsi="Arial" w:cs="Arial"/>
          <w:b/>
          <w:color w:val="000000"/>
          <w:sz w:val="22"/>
          <w:szCs w:val="22"/>
        </w:rPr>
      </w:pPr>
      <w:r w:rsidRPr="00EA23A0">
        <w:rPr>
          <w:rFonts w:ascii="Arial" w:hAnsi="Arial" w:cs="Arial"/>
          <w:b/>
          <w:color w:val="000000"/>
          <w:sz w:val="22"/>
          <w:szCs w:val="22"/>
        </w:rPr>
        <w:t>§ 3.</w:t>
      </w:r>
    </w:p>
    <w:p w:rsidR="008F1A43" w:rsidRPr="008C5EE3" w:rsidRDefault="008F1A43" w:rsidP="008F1A43">
      <w:pPr>
        <w:numPr>
          <w:ilvl w:val="0"/>
          <w:numId w:val="22"/>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8F1A43" w:rsidRPr="008C5EE3" w:rsidRDefault="008F1A43" w:rsidP="008F1A43">
      <w:pPr>
        <w:numPr>
          <w:ilvl w:val="0"/>
          <w:numId w:val="22"/>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8F1A43" w:rsidRDefault="008F1A43" w:rsidP="008F1A43">
      <w:pPr>
        <w:numPr>
          <w:ilvl w:val="0"/>
          <w:numId w:val="22"/>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8F1A43" w:rsidRDefault="008F1A43" w:rsidP="008F1A43">
      <w:pPr>
        <w:ind w:left="360"/>
        <w:jc w:val="center"/>
        <w:rPr>
          <w:rFonts w:ascii="Arial" w:hAnsi="Arial" w:cs="Arial"/>
          <w:b/>
          <w:color w:val="000000"/>
          <w:sz w:val="22"/>
          <w:szCs w:val="22"/>
        </w:rPr>
      </w:pPr>
    </w:p>
    <w:p w:rsidR="008F1A43" w:rsidRDefault="008F1A43" w:rsidP="008F1A43">
      <w:pPr>
        <w:ind w:left="360"/>
        <w:jc w:val="center"/>
        <w:rPr>
          <w:rFonts w:ascii="Arial" w:hAnsi="Arial" w:cs="Arial"/>
          <w:b/>
          <w:color w:val="000000"/>
          <w:sz w:val="22"/>
          <w:szCs w:val="22"/>
        </w:rPr>
      </w:pPr>
      <w:r>
        <w:rPr>
          <w:rFonts w:ascii="Arial" w:hAnsi="Arial" w:cs="Arial"/>
          <w:b/>
          <w:color w:val="000000"/>
          <w:sz w:val="22"/>
          <w:szCs w:val="22"/>
        </w:rPr>
        <w:t>§ 4.</w:t>
      </w:r>
    </w:p>
    <w:p w:rsidR="008F1A43" w:rsidRPr="008C5EE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8F1A4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Strony zgodnie postanawiają, że okres ważności dostarczanych przez Wykonawcę Przedmiotów umowy jest równy określonemu przez producenta</w:t>
      </w:r>
      <w:r>
        <w:rPr>
          <w:rFonts w:ascii="Arial" w:hAnsi="Arial" w:cs="Arial"/>
          <w:color w:val="000000"/>
          <w:sz w:val="22"/>
          <w:szCs w:val="22"/>
        </w:rPr>
        <w:t xml:space="preserve"> okresowi przydatności tych Przedmiotów umowy do stosowania,. </w:t>
      </w:r>
    </w:p>
    <w:p w:rsidR="008F1A43" w:rsidRPr="008C5EE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F1A4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8F1A4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8F1A43" w:rsidRDefault="008F1A43" w:rsidP="008F1A43">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8F1A43" w:rsidRDefault="008F1A43" w:rsidP="008F1A43">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4E3AE8" w:rsidRDefault="004E3AE8"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5.</w:t>
      </w:r>
    </w:p>
    <w:p w:rsidR="00AB6922" w:rsidRPr="00747241" w:rsidRDefault="008F1A43" w:rsidP="00AB6922">
      <w:pPr>
        <w:numPr>
          <w:ilvl w:val="0"/>
          <w:numId w:val="25"/>
        </w:numPr>
        <w:rPr>
          <w:rFonts w:ascii="Arial" w:hAnsi="Arial" w:cs="Arial"/>
          <w:color w:val="000000"/>
          <w:sz w:val="22"/>
          <w:szCs w:val="22"/>
        </w:rPr>
      </w:pPr>
      <w:r>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r>
        <w:rPr>
          <w:rFonts w:ascii="Arial" w:hAnsi="Arial" w:cs="Arial"/>
          <w:color w:val="000000"/>
          <w:sz w:val="22"/>
          <w:szCs w:val="22"/>
        </w:rPr>
        <w:br/>
        <w:t>netto: …………………………….</w:t>
      </w:r>
      <w:r>
        <w:rPr>
          <w:rFonts w:ascii="Arial" w:hAnsi="Arial" w:cs="Arial"/>
          <w:color w:val="000000"/>
          <w:sz w:val="22"/>
          <w:szCs w:val="22"/>
        </w:rPr>
        <w:br/>
        <w:t>(słownie: ………………………………..),</w:t>
      </w:r>
      <w:r>
        <w:rPr>
          <w:rFonts w:ascii="Arial" w:hAnsi="Arial" w:cs="Arial"/>
          <w:color w:val="000000"/>
          <w:sz w:val="22"/>
          <w:szCs w:val="22"/>
        </w:rPr>
        <w:br/>
        <w:t>brutto: …………………………PLN</w:t>
      </w:r>
      <w:r>
        <w:rPr>
          <w:rFonts w:ascii="Arial" w:hAnsi="Arial" w:cs="Arial"/>
          <w:color w:val="000000"/>
          <w:sz w:val="22"/>
          <w:szCs w:val="22"/>
        </w:rPr>
        <w:br/>
        <w:t>(słownie: ………………………………………………..),</w:t>
      </w:r>
      <w:r>
        <w:rPr>
          <w:rFonts w:ascii="Arial" w:hAnsi="Arial" w:cs="Arial"/>
          <w:color w:val="000000"/>
          <w:sz w:val="22"/>
          <w:szCs w:val="22"/>
        </w:rPr>
        <w:br/>
        <w:t>w tym podatek od towarów i usług VAT wg stawki ……………..% w kwocie …………………PLN.</w:t>
      </w: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8F1A43" w:rsidRDefault="008F1A43" w:rsidP="008F1A43">
      <w:pPr>
        <w:numPr>
          <w:ilvl w:val="0"/>
          <w:numId w:val="26"/>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8F1A43" w:rsidRDefault="008F1A43" w:rsidP="008F1A43">
      <w:pPr>
        <w:numPr>
          <w:ilvl w:val="0"/>
          <w:numId w:val="26"/>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8F1A43" w:rsidRPr="004E0BED" w:rsidRDefault="008F1A43" w:rsidP="008F1A43">
      <w:pPr>
        <w:numPr>
          <w:ilvl w:val="0"/>
          <w:numId w:val="26"/>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8F1A43" w:rsidRPr="004E0BED" w:rsidRDefault="008F1A43" w:rsidP="008F1A43">
      <w:pPr>
        <w:numPr>
          <w:ilvl w:val="0"/>
          <w:numId w:val="26"/>
        </w:numPr>
        <w:spacing w:line="240" w:lineRule="atLeast"/>
        <w:jc w:val="both"/>
        <w:rPr>
          <w:rFonts w:ascii="Arial" w:hAnsi="Arial" w:cs="Arial"/>
          <w:sz w:val="22"/>
          <w:szCs w:val="22"/>
        </w:rPr>
      </w:pPr>
      <w:r w:rsidRPr="004E0BED">
        <w:rPr>
          <w:rFonts w:ascii="Arial" w:hAnsi="Arial" w:cs="Arial"/>
          <w:sz w:val="22"/>
          <w:szCs w:val="22"/>
        </w:rPr>
        <w:t xml:space="preserve">w przypadku wystąpienia przesłanki określonej przepisami art. 142 ust. 5 pkt. 2 i 3 ustawy </w:t>
      </w:r>
      <w:proofErr w:type="spellStart"/>
      <w:r w:rsidRPr="004E0BED">
        <w:rPr>
          <w:rFonts w:ascii="Arial" w:hAnsi="Arial" w:cs="Arial"/>
          <w:sz w:val="22"/>
          <w:szCs w:val="22"/>
        </w:rPr>
        <w:t>Pzp</w:t>
      </w:r>
      <w:proofErr w:type="spellEnd"/>
      <w:r w:rsidRPr="004E0BED">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8F1A43" w:rsidRPr="004E0BED" w:rsidRDefault="008F1A43" w:rsidP="008F1A43">
      <w:pPr>
        <w:spacing w:line="240" w:lineRule="atLeast"/>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8F1A43" w:rsidRDefault="008F1A43" w:rsidP="008F1A43">
      <w:pPr>
        <w:numPr>
          <w:ilvl w:val="0"/>
          <w:numId w:val="25"/>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8F1A43" w:rsidRPr="008C5EE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8F1A43" w:rsidRPr="008C5EE3" w:rsidRDefault="008F1A43" w:rsidP="008F1A43">
      <w:pPr>
        <w:pStyle w:val="Akapitzlist"/>
        <w:numPr>
          <w:ilvl w:val="0"/>
          <w:numId w:val="25"/>
        </w:numPr>
        <w:spacing w:after="0" w:line="240" w:lineRule="atLeast"/>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zamawiającego  lub formie elektronicznej na adres </w:t>
      </w:r>
      <w:hyperlink r:id="rId15"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8F1A43" w:rsidRPr="000F6C15" w:rsidRDefault="008F1A43" w:rsidP="008F1A43">
      <w:pPr>
        <w:pStyle w:val="Akapitzlist"/>
        <w:spacing w:after="0" w:line="240" w:lineRule="atLeast"/>
        <w:ind w:left="709" w:hanging="425"/>
        <w:rPr>
          <w:rFonts w:ascii="Arial" w:hAnsi="Arial" w:cs="Arial"/>
        </w:rPr>
      </w:pPr>
      <w:r w:rsidRPr="008C5EE3">
        <w:rPr>
          <w:rFonts w:ascii="Arial" w:hAnsi="Arial" w:cs="Arial"/>
        </w:rPr>
        <w:t xml:space="preserve">8.   </w:t>
      </w:r>
      <w:r w:rsidR="00B97F9D" w:rsidRPr="003D1D8A">
        <w:rPr>
          <w:rFonts w:ascii="Arial"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sidR="00B97F9D">
        <w:rPr>
          <w:rFonts w:ascii="Arial" w:hAnsi="Arial" w:cs="Arial"/>
        </w:rPr>
        <w:t>11 marca 2004</w:t>
      </w:r>
      <w:r w:rsidR="00B97F9D" w:rsidRPr="003D1D8A">
        <w:rPr>
          <w:rFonts w:ascii="Arial" w:hAnsi="Arial" w:cs="Arial"/>
        </w:rPr>
        <w:t xml:space="preserve"> r. o podatku od towarów i usług (</w:t>
      </w:r>
      <w:r w:rsidR="00B97F9D">
        <w:rPr>
          <w:rFonts w:ascii="Arial" w:hAnsi="Arial" w:cs="Arial"/>
        </w:rPr>
        <w:t xml:space="preserve">tj. </w:t>
      </w:r>
      <w:r w:rsidR="00B97F9D" w:rsidRPr="003D1D8A">
        <w:rPr>
          <w:rFonts w:ascii="Arial" w:hAnsi="Arial" w:cs="Arial"/>
        </w:rPr>
        <w:t>Dz. U. z 20</w:t>
      </w:r>
      <w:r w:rsidR="00B97F9D">
        <w:rPr>
          <w:rFonts w:ascii="Arial" w:hAnsi="Arial" w:cs="Arial"/>
        </w:rPr>
        <w:t>20</w:t>
      </w:r>
      <w:r w:rsidR="00B97F9D" w:rsidRPr="003D1D8A">
        <w:rPr>
          <w:rFonts w:ascii="Arial" w:hAnsi="Arial" w:cs="Arial"/>
        </w:rPr>
        <w:t xml:space="preserve"> r. poz. </w:t>
      </w:r>
      <w:r w:rsidR="00B97F9D">
        <w:rPr>
          <w:rFonts w:ascii="Arial" w:hAnsi="Arial" w:cs="Arial"/>
        </w:rPr>
        <w:t xml:space="preserve">106 z </w:t>
      </w:r>
      <w:proofErr w:type="spellStart"/>
      <w:r w:rsidR="00B97F9D">
        <w:rPr>
          <w:rFonts w:ascii="Arial" w:hAnsi="Arial" w:cs="Arial"/>
        </w:rPr>
        <w:t>późn</w:t>
      </w:r>
      <w:proofErr w:type="spellEnd"/>
      <w:r w:rsidR="00B97F9D">
        <w:rPr>
          <w:rFonts w:ascii="Arial" w:hAnsi="Arial" w:cs="Arial"/>
        </w:rPr>
        <w:t>. zm.</w:t>
      </w:r>
      <w:r w:rsidR="00B97F9D" w:rsidRPr="003D1D8A">
        <w:rPr>
          <w:rFonts w:ascii="Arial" w:hAnsi="Arial" w:cs="Arial"/>
        </w:rPr>
        <w:t>)- faktura powinna zawierać wyrazy "mechanizm podzielonej płatności".</w:t>
      </w:r>
    </w:p>
    <w:p w:rsidR="008F1A43" w:rsidRPr="000F6C15" w:rsidRDefault="008F1A43" w:rsidP="008F1A43">
      <w:pPr>
        <w:ind w:left="567" w:hanging="207"/>
        <w:jc w:val="both"/>
        <w:rPr>
          <w:rFonts w:ascii="Arial" w:hAnsi="Arial" w:cs="Arial"/>
          <w:sz w:val="22"/>
          <w:szCs w:val="22"/>
        </w:rPr>
      </w:pPr>
      <w:r w:rsidRPr="000F6C15">
        <w:rPr>
          <w:rFonts w:ascii="Arial" w:hAnsi="Arial" w:cs="Arial"/>
          <w:sz w:val="22"/>
          <w:szCs w:val="22"/>
        </w:rPr>
        <w:t>9.Wykonawca nie może bez uprzedniego uzyskania pisemnej zgody Zamawiającego przenieść wierzytelności przysługujących mu wobec Zamawiającego, a wynikających z niniejszej umowy na rzecz jakiegokolwiek podmiotu trzeciego.</w:t>
      </w:r>
    </w:p>
    <w:p w:rsidR="008F1A43" w:rsidRPr="000F6C15" w:rsidRDefault="008F1A43" w:rsidP="008F1A43">
      <w:pPr>
        <w:ind w:left="720"/>
        <w:jc w:val="both"/>
        <w:rPr>
          <w:rFonts w:ascii="Arial" w:hAnsi="Arial" w:cs="Arial"/>
          <w:color w:val="000000"/>
          <w:sz w:val="22"/>
          <w:szCs w:val="22"/>
        </w:rPr>
      </w:pPr>
    </w:p>
    <w:p w:rsidR="008F1A43" w:rsidRPr="000F6C15" w:rsidRDefault="008F1A43" w:rsidP="008F1A43">
      <w:pPr>
        <w:jc w:val="center"/>
        <w:rPr>
          <w:rFonts w:ascii="Arial" w:hAnsi="Arial" w:cs="Arial"/>
          <w:b/>
          <w:color w:val="000000"/>
          <w:sz w:val="22"/>
          <w:szCs w:val="22"/>
        </w:rPr>
      </w:pPr>
      <w:r w:rsidRPr="000F6C15">
        <w:rPr>
          <w:rFonts w:ascii="Arial" w:hAnsi="Arial" w:cs="Arial"/>
          <w:b/>
          <w:color w:val="000000"/>
          <w:sz w:val="22"/>
          <w:szCs w:val="22"/>
        </w:rPr>
        <w:t>§ 6.</w:t>
      </w:r>
    </w:p>
    <w:p w:rsidR="008F1A43" w:rsidRPr="000F6C15" w:rsidRDefault="008F1A43" w:rsidP="008F1A43">
      <w:pPr>
        <w:numPr>
          <w:ilvl w:val="0"/>
          <w:numId w:val="28"/>
        </w:numPr>
        <w:spacing w:line="240" w:lineRule="atLeast"/>
        <w:jc w:val="both"/>
        <w:rPr>
          <w:rFonts w:ascii="Arial" w:hAnsi="Arial" w:cs="Arial"/>
          <w:sz w:val="22"/>
          <w:szCs w:val="22"/>
        </w:rPr>
      </w:pPr>
      <w:r w:rsidRPr="000F6C15">
        <w:rPr>
          <w:rFonts w:ascii="Arial" w:hAnsi="Arial" w:cs="Arial"/>
          <w:sz w:val="22"/>
          <w:szCs w:val="22"/>
        </w:rPr>
        <w:t>Wykonawca zobowiązuje się do zapłaty na rzecz Zamawiającego kar umownych. w przypadku:</w:t>
      </w:r>
    </w:p>
    <w:p w:rsidR="00B97F9D" w:rsidRPr="004A5916" w:rsidRDefault="00B97F9D" w:rsidP="00B97F9D">
      <w:pPr>
        <w:pStyle w:val="Akapitzlist"/>
        <w:numPr>
          <w:ilvl w:val="0"/>
          <w:numId w:val="37"/>
        </w:numPr>
        <w:spacing w:after="0" w:line="240" w:lineRule="auto"/>
        <w:ind w:left="1418" w:hanging="425"/>
        <w:jc w:val="both"/>
        <w:rPr>
          <w:rFonts w:ascii="Arial" w:hAnsi="Arial" w:cs="Arial"/>
        </w:rPr>
      </w:pPr>
      <w:r w:rsidRPr="00FE767B">
        <w:rPr>
          <w:rFonts w:ascii="Arial" w:hAnsi="Arial" w:cs="Arial"/>
        </w:rPr>
        <w:t xml:space="preserve">w sytuacji zaoferowania terminu korzystniejszego niż </w:t>
      </w:r>
      <w:r>
        <w:rPr>
          <w:rFonts w:ascii="Arial" w:hAnsi="Arial" w:cs="Arial"/>
        </w:rPr>
        <w:t>8 tygodni</w:t>
      </w:r>
      <w:r w:rsidRPr="00FE767B">
        <w:rPr>
          <w:rFonts w:ascii="Arial" w:hAnsi="Arial" w:cs="Arial"/>
        </w:rPr>
        <w:t xml:space="preserve"> Wykonawca zapłaci na rzecz Zamawiającego karę </w:t>
      </w:r>
      <w:r w:rsidRPr="004A5916">
        <w:rPr>
          <w:rFonts w:ascii="Arial" w:hAnsi="Arial" w:cs="Arial"/>
          <w:color w:val="000000"/>
        </w:rPr>
        <w:t xml:space="preserve">5 % wartości brutto opóźnionej dostawy, naliczaną za każdy rozpoczęty tydzień opóźnienia; kara w tej wysokości naliczana będzie przez czas opóźnienia liczony od tygodnia  zaoferowanego przez Wykonawcę i ustalonego w umowie terminu dostawy do maksymalnych </w:t>
      </w:r>
      <w:r>
        <w:rPr>
          <w:rFonts w:ascii="Arial" w:hAnsi="Arial" w:cs="Arial"/>
          <w:color w:val="000000"/>
        </w:rPr>
        <w:t>8</w:t>
      </w:r>
      <w:r w:rsidRPr="004A5916">
        <w:rPr>
          <w:rFonts w:ascii="Arial" w:hAnsi="Arial" w:cs="Arial"/>
          <w:color w:val="000000"/>
        </w:rPr>
        <w:t xml:space="preserve"> tygodni.. Po upływie </w:t>
      </w:r>
      <w:r>
        <w:rPr>
          <w:rFonts w:ascii="Arial" w:hAnsi="Arial" w:cs="Arial"/>
          <w:color w:val="000000"/>
        </w:rPr>
        <w:t>8</w:t>
      </w:r>
      <w:r w:rsidRPr="004A5916">
        <w:rPr>
          <w:rFonts w:ascii="Arial" w:hAnsi="Arial" w:cs="Arial"/>
          <w:color w:val="000000"/>
        </w:rPr>
        <w:t xml:space="preserve"> tygodnia zamawiający naliczy Wykonawcy karę umowną za opóźnienie w wysokości 3% wartości brutto niezrealizowanej części zamówienia, liczoną za każdy rozpoczęty tydzień  opóźnienia. Całkowita wartość kar umownych z tytułu opóźnienia w dostawie zamówionych Przedmiotów umowy nie może przekroczyć 40% wartości niezrealizowanej części zamówienia brutto.</w:t>
      </w:r>
    </w:p>
    <w:p w:rsidR="008F1A43" w:rsidRPr="000F6C15" w:rsidRDefault="008F1A43" w:rsidP="00FA64B6">
      <w:pPr>
        <w:pStyle w:val="Akapitzlist"/>
        <w:numPr>
          <w:ilvl w:val="0"/>
          <w:numId w:val="37"/>
        </w:numPr>
        <w:spacing w:after="0" w:line="240" w:lineRule="atLeast"/>
        <w:ind w:left="1418" w:hanging="425"/>
        <w:jc w:val="both"/>
        <w:rPr>
          <w:rFonts w:ascii="Arial" w:hAnsi="Arial" w:cs="Arial"/>
        </w:rPr>
      </w:pPr>
      <w:r w:rsidRPr="000F6C15">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8F1A43" w:rsidRPr="000F6C15" w:rsidRDefault="008F1A43" w:rsidP="008F1A43">
      <w:pPr>
        <w:pStyle w:val="Akapitzlist"/>
        <w:spacing w:after="0" w:line="240" w:lineRule="atLeast"/>
        <w:ind w:left="1418"/>
        <w:jc w:val="both"/>
        <w:rPr>
          <w:rFonts w:ascii="Arial" w:hAnsi="Arial" w:cs="Arial"/>
        </w:rPr>
      </w:pPr>
      <w:r w:rsidRPr="000F6C15">
        <w:rPr>
          <w:rFonts w:ascii="Arial" w:hAnsi="Arial" w:cs="Arial"/>
        </w:rPr>
        <w:t>- 5 % łącznej wartości brutto umowy,</w:t>
      </w:r>
    </w:p>
    <w:p w:rsidR="008F1A43" w:rsidRPr="000F6C15" w:rsidRDefault="008F1A43" w:rsidP="00FA64B6">
      <w:pPr>
        <w:pStyle w:val="Akapitzlist"/>
        <w:numPr>
          <w:ilvl w:val="0"/>
          <w:numId w:val="37"/>
        </w:numPr>
        <w:spacing w:after="0" w:line="240" w:lineRule="atLeast"/>
        <w:ind w:left="1418" w:hanging="425"/>
        <w:jc w:val="both"/>
        <w:rPr>
          <w:rFonts w:ascii="Arial" w:hAnsi="Arial" w:cs="Arial"/>
        </w:rPr>
      </w:pPr>
      <w:r w:rsidRPr="000F6C15">
        <w:rPr>
          <w:rFonts w:ascii="Arial" w:hAnsi="Arial" w:cs="Arial"/>
        </w:rPr>
        <w:t xml:space="preserve">odstąpienia od umowy przez Zamawiającego ze skutkiem natychmiastowym w przypadku, gdy zwłoka w dostawie będzie przekraczać 15 dni roboczych od dnia określonego na podstawie § 2 ust. 3a niniejszej umowy lub w przypadku trzykrotnej uzasadnionej reklamacji: </w:t>
      </w:r>
    </w:p>
    <w:p w:rsidR="008F1A43" w:rsidRPr="00AC39E2" w:rsidRDefault="008F1A43" w:rsidP="008F1A43">
      <w:pPr>
        <w:spacing w:line="240" w:lineRule="atLeast"/>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Zamawiający zobowiązuje się do zapłaty na rzecz Wykonawcy kar umownych. w przypadku:</w:t>
      </w:r>
    </w:p>
    <w:p w:rsidR="008F1A43" w:rsidRPr="00AC39E2" w:rsidRDefault="008F1A43" w:rsidP="008F1A43">
      <w:pPr>
        <w:numPr>
          <w:ilvl w:val="1"/>
          <w:numId w:val="28"/>
        </w:numPr>
        <w:jc w:val="both"/>
        <w:rPr>
          <w:rFonts w:ascii="Arial" w:hAnsi="Arial" w:cs="Arial"/>
          <w:sz w:val="22"/>
          <w:szCs w:val="22"/>
        </w:rPr>
      </w:pPr>
      <w:r w:rsidRPr="00AC39E2">
        <w:rPr>
          <w:rFonts w:ascii="Arial" w:hAnsi="Arial" w:cs="Arial"/>
          <w:sz w:val="22"/>
          <w:szCs w:val="22"/>
        </w:rPr>
        <w:t>nieuzasadnionego zerwania niniejszej umowy, Zamawiający zapłaci na rzecz Wykonawcy karę umowną w wysokości:</w:t>
      </w:r>
    </w:p>
    <w:p w:rsidR="008F1A43" w:rsidRPr="00AC39E2" w:rsidRDefault="008F1A43" w:rsidP="008F1A43">
      <w:pPr>
        <w:numPr>
          <w:ilvl w:val="2"/>
          <w:numId w:val="29"/>
        </w:numPr>
        <w:jc w:val="both"/>
        <w:rPr>
          <w:rFonts w:ascii="Arial" w:hAnsi="Arial" w:cs="Arial"/>
          <w:sz w:val="22"/>
          <w:szCs w:val="22"/>
        </w:rPr>
      </w:pPr>
      <w:r w:rsidRPr="00AC39E2">
        <w:rPr>
          <w:rFonts w:ascii="Arial" w:hAnsi="Arial" w:cs="Arial"/>
          <w:sz w:val="22"/>
          <w:szCs w:val="22"/>
        </w:rPr>
        <w:t>5 % łącznej wartości brutto umowy,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8F1A43" w:rsidRPr="00AC39E2" w:rsidRDefault="008F1A43" w:rsidP="008F1A43">
      <w:pPr>
        <w:numPr>
          <w:ilvl w:val="0"/>
          <w:numId w:val="28"/>
        </w:numPr>
        <w:jc w:val="both"/>
        <w:rPr>
          <w:rFonts w:ascii="Arial" w:eastAsia="TimesNewRoman" w:hAnsi="Arial" w:cs="Arial"/>
          <w:sz w:val="22"/>
          <w:szCs w:val="22"/>
        </w:rPr>
      </w:pPr>
      <w:r w:rsidRPr="00AC39E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8F1A43" w:rsidRDefault="008F1A43"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7.</w:t>
      </w:r>
    </w:p>
    <w:p w:rsidR="008F1A43" w:rsidRDefault="008F1A43" w:rsidP="008F1A43">
      <w:pPr>
        <w:numPr>
          <w:ilvl w:val="0"/>
          <w:numId w:val="21"/>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8F1A43" w:rsidRDefault="008F1A43" w:rsidP="008F1A43">
      <w:pPr>
        <w:numPr>
          <w:ilvl w:val="0"/>
          <w:numId w:val="11"/>
        </w:numPr>
        <w:jc w:val="both"/>
        <w:rPr>
          <w:rFonts w:ascii="Arial" w:hAnsi="Arial" w:cs="Arial"/>
          <w:color w:val="000000"/>
          <w:sz w:val="22"/>
          <w:szCs w:val="22"/>
        </w:rPr>
      </w:pPr>
      <w:r>
        <w:rPr>
          <w:rFonts w:ascii="Arial" w:hAnsi="Arial" w:cs="Arial"/>
          <w:color w:val="000000"/>
          <w:sz w:val="22"/>
          <w:szCs w:val="22"/>
        </w:rPr>
        <w:t>ze strony Wykonawcy:</w:t>
      </w:r>
    </w:p>
    <w:p w:rsidR="008F1A43" w:rsidRDefault="008F1A43" w:rsidP="008F1A43">
      <w:pPr>
        <w:ind w:left="1776"/>
        <w:jc w:val="both"/>
        <w:rPr>
          <w:rFonts w:ascii="Arial" w:hAnsi="Arial" w:cs="Arial"/>
          <w:color w:val="000000"/>
          <w:sz w:val="22"/>
          <w:szCs w:val="22"/>
        </w:rPr>
      </w:pPr>
      <w:r>
        <w:rPr>
          <w:rFonts w:ascii="Arial" w:hAnsi="Arial" w:cs="Arial"/>
          <w:color w:val="000000"/>
          <w:sz w:val="22"/>
          <w:szCs w:val="22"/>
        </w:rPr>
        <w:t>imię i nazwisko</w:t>
      </w:r>
      <w:r w:rsidR="00FA64B6">
        <w:rPr>
          <w:rFonts w:ascii="Arial" w:hAnsi="Arial" w:cs="Arial"/>
          <w:color w:val="000000"/>
          <w:sz w:val="22"/>
          <w:szCs w:val="22"/>
        </w:rPr>
        <w:t>…………....., Tel.</w:t>
      </w:r>
      <w:r>
        <w:rPr>
          <w:rFonts w:ascii="Arial" w:hAnsi="Arial" w:cs="Arial"/>
          <w:color w:val="000000"/>
          <w:sz w:val="22"/>
          <w:szCs w:val="22"/>
        </w:rPr>
        <w:t xml:space="preserve"> </w:t>
      </w:r>
      <w:r w:rsidR="00FA64B6">
        <w:rPr>
          <w:rFonts w:ascii="Arial" w:hAnsi="Arial" w:cs="Arial"/>
          <w:color w:val="000000"/>
          <w:sz w:val="22"/>
          <w:szCs w:val="22"/>
        </w:rPr>
        <w:t>………………; mail: …………………...</w:t>
      </w:r>
    </w:p>
    <w:p w:rsidR="008F1A43" w:rsidRDefault="008F1A43" w:rsidP="008F1A43">
      <w:pPr>
        <w:numPr>
          <w:ilvl w:val="0"/>
          <w:numId w:val="11"/>
        </w:numPr>
        <w:jc w:val="both"/>
        <w:rPr>
          <w:rFonts w:ascii="Arial" w:hAnsi="Arial" w:cs="Arial"/>
          <w:color w:val="000000"/>
          <w:sz w:val="22"/>
          <w:szCs w:val="22"/>
        </w:rPr>
      </w:pPr>
      <w:r>
        <w:rPr>
          <w:rFonts w:ascii="Arial" w:hAnsi="Arial" w:cs="Arial"/>
          <w:color w:val="000000"/>
          <w:sz w:val="22"/>
          <w:szCs w:val="22"/>
        </w:rPr>
        <w:t>ze strony Zamawiającego:</w:t>
      </w:r>
    </w:p>
    <w:p w:rsidR="008F1A43" w:rsidRDefault="008F1A43" w:rsidP="008F1A43">
      <w:pPr>
        <w:ind w:left="1440"/>
        <w:rPr>
          <w:rFonts w:ascii="Arial" w:hAnsi="Arial" w:cs="Arial"/>
          <w:color w:val="000000"/>
          <w:sz w:val="22"/>
          <w:szCs w:val="22"/>
        </w:rPr>
      </w:pPr>
      <w:r>
        <w:rPr>
          <w:rFonts w:ascii="Arial" w:hAnsi="Arial" w:cs="Arial"/>
          <w:color w:val="000000"/>
          <w:sz w:val="22"/>
          <w:szCs w:val="22"/>
        </w:rPr>
        <w:t xml:space="preserve">imię i nazwisko </w:t>
      </w:r>
      <w:r w:rsidR="00FA64B6">
        <w:rPr>
          <w:rFonts w:ascii="Arial" w:hAnsi="Arial" w:cs="Arial"/>
          <w:color w:val="000000"/>
          <w:sz w:val="22"/>
          <w:szCs w:val="22"/>
        </w:rPr>
        <w:t>……………….</w:t>
      </w:r>
      <w:r>
        <w:rPr>
          <w:rFonts w:ascii="Arial" w:hAnsi="Arial" w:cs="Arial"/>
          <w:color w:val="000000"/>
          <w:sz w:val="22"/>
          <w:szCs w:val="22"/>
        </w:rPr>
        <w:t xml:space="preserve">, </w:t>
      </w:r>
      <w:r w:rsidR="00FA64B6">
        <w:rPr>
          <w:rFonts w:ascii="Arial" w:hAnsi="Arial" w:cs="Arial"/>
          <w:color w:val="000000"/>
          <w:sz w:val="22"/>
          <w:szCs w:val="22"/>
        </w:rPr>
        <w:t>Tel.</w:t>
      </w:r>
      <w:r>
        <w:rPr>
          <w:rFonts w:ascii="Arial" w:hAnsi="Arial" w:cs="Arial"/>
          <w:color w:val="000000"/>
          <w:sz w:val="22"/>
          <w:szCs w:val="22"/>
        </w:rPr>
        <w:t xml:space="preserve"> </w:t>
      </w:r>
      <w:r w:rsidR="00FA64B6">
        <w:rPr>
          <w:rFonts w:ascii="Arial" w:hAnsi="Arial" w:cs="Arial"/>
          <w:color w:val="000000"/>
          <w:sz w:val="22"/>
          <w:szCs w:val="22"/>
        </w:rPr>
        <w:t>………………..</w:t>
      </w:r>
      <w:r>
        <w:rPr>
          <w:rFonts w:ascii="Arial" w:hAnsi="Arial" w:cs="Arial"/>
          <w:color w:val="000000"/>
          <w:sz w:val="22"/>
          <w:szCs w:val="22"/>
        </w:rPr>
        <w:t xml:space="preserve">; mail: </w:t>
      </w:r>
      <w:r w:rsidR="00FA64B6">
        <w:rPr>
          <w:rFonts w:ascii="Arial" w:hAnsi="Arial" w:cs="Arial"/>
          <w:color w:val="000000"/>
          <w:sz w:val="22"/>
          <w:szCs w:val="22"/>
        </w:rPr>
        <w:t>...........................</w:t>
      </w:r>
    </w:p>
    <w:p w:rsidR="008F1A43" w:rsidRDefault="008F1A43" w:rsidP="008F1A43">
      <w:pPr>
        <w:numPr>
          <w:ilvl w:val="0"/>
          <w:numId w:val="21"/>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8F1A43" w:rsidRDefault="008F1A43" w:rsidP="008F1A43">
      <w:pPr>
        <w:ind w:left="360"/>
        <w:jc w:val="center"/>
        <w:rPr>
          <w:rFonts w:ascii="Arial" w:hAnsi="Arial" w:cs="Arial"/>
          <w:b/>
          <w:color w:val="000000"/>
          <w:sz w:val="22"/>
          <w:szCs w:val="22"/>
        </w:rPr>
      </w:pPr>
      <w:r>
        <w:rPr>
          <w:rFonts w:ascii="Arial" w:hAnsi="Arial" w:cs="Arial"/>
          <w:b/>
          <w:color w:val="000000"/>
          <w:sz w:val="22"/>
          <w:szCs w:val="22"/>
        </w:rPr>
        <w:t>§ 8.</w:t>
      </w:r>
    </w:p>
    <w:p w:rsidR="008F1A43" w:rsidRPr="00774C39" w:rsidRDefault="008F1A43" w:rsidP="008F1A43">
      <w:pPr>
        <w:pStyle w:val="Akapitzlist"/>
        <w:numPr>
          <w:ilvl w:val="4"/>
          <w:numId w:val="21"/>
        </w:numPr>
        <w:spacing w:after="0" w:line="240" w:lineRule="atLeast"/>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8F1A43" w:rsidRPr="00774C39" w:rsidRDefault="008F1A43" w:rsidP="00FA64B6">
      <w:pPr>
        <w:pStyle w:val="Akapitzlist"/>
        <w:numPr>
          <w:ilvl w:val="0"/>
          <w:numId w:val="32"/>
        </w:numPr>
        <w:spacing w:after="0" w:line="240" w:lineRule="atLeast"/>
        <w:ind w:left="709" w:firstLine="142"/>
        <w:jc w:val="both"/>
        <w:rPr>
          <w:rFonts w:ascii="Arial" w:hAnsi="Arial" w:cs="Arial"/>
        </w:rPr>
      </w:pPr>
      <w:r w:rsidRPr="00774C39">
        <w:rPr>
          <w:rFonts w:ascii="Arial" w:hAnsi="Arial" w:cs="Arial"/>
        </w:rPr>
        <w:t>gdy Wykonawca nie wykonuje umowy lub wykonuje ją nienależycie, w sposób rażący</w:t>
      </w:r>
    </w:p>
    <w:p w:rsidR="008F1A43" w:rsidRPr="00774C39" w:rsidRDefault="008F1A43" w:rsidP="008F1A43">
      <w:pPr>
        <w:pStyle w:val="Akapitzlist"/>
        <w:spacing w:after="0" w:line="240" w:lineRule="atLeast"/>
        <w:ind w:left="851"/>
        <w:jc w:val="both"/>
        <w:rPr>
          <w:rFonts w:ascii="Arial" w:hAnsi="Arial" w:cs="Arial"/>
        </w:rPr>
      </w:pPr>
      <w:r w:rsidRPr="00774C39">
        <w:rPr>
          <w:rFonts w:ascii="Arial" w:hAnsi="Arial" w:cs="Arial"/>
        </w:rPr>
        <w:t xml:space="preserve">         naruszając istotne jej postanowienia,</w:t>
      </w:r>
    </w:p>
    <w:p w:rsidR="008F1A43" w:rsidRPr="00774C39" w:rsidRDefault="008F1A43" w:rsidP="00FA64B6">
      <w:pPr>
        <w:pStyle w:val="Akapitzlist"/>
        <w:numPr>
          <w:ilvl w:val="0"/>
          <w:numId w:val="32"/>
        </w:numPr>
        <w:spacing w:after="0" w:line="240" w:lineRule="atLeast"/>
        <w:ind w:left="709" w:firstLine="142"/>
        <w:jc w:val="both"/>
        <w:rPr>
          <w:rFonts w:ascii="Arial" w:hAnsi="Arial" w:cs="Arial"/>
        </w:rPr>
      </w:pPr>
      <w:r w:rsidRPr="00774C39">
        <w:rPr>
          <w:rFonts w:ascii="Arial" w:hAnsi="Arial" w:cs="Arial"/>
        </w:rPr>
        <w:t xml:space="preserve">zwłoki w dostawie powyżej 10 dni roboczych od dnia określonego na podstawie </w:t>
      </w:r>
    </w:p>
    <w:p w:rsidR="008F1A43" w:rsidRPr="00774C39" w:rsidRDefault="008F1A43" w:rsidP="008F1A43">
      <w:pPr>
        <w:pStyle w:val="Akapitzlist"/>
        <w:spacing w:after="0" w:line="240" w:lineRule="atLeast"/>
        <w:ind w:left="851"/>
        <w:jc w:val="both"/>
        <w:rPr>
          <w:rFonts w:ascii="Arial" w:hAnsi="Arial" w:cs="Arial"/>
        </w:rPr>
      </w:pPr>
      <w:r w:rsidRPr="00774C39">
        <w:rPr>
          <w:rFonts w:ascii="Arial" w:hAnsi="Arial" w:cs="Arial"/>
        </w:rPr>
        <w:t xml:space="preserve">          §2  ust. 3,</w:t>
      </w:r>
    </w:p>
    <w:p w:rsidR="008F1A43" w:rsidRPr="00774C39" w:rsidRDefault="008F1A43" w:rsidP="00FA64B6">
      <w:pPr>
        <w:pStyle w:val="Akapitzlist"/>
        <w:numPr>
          <w:ilvl w:val="0"/>
          <w:numId w:val="32"/>
        </w:numPr>
        <w:spacing w:after="0" w:line="240" w:lineRule="atLeast"/>
        <w:ind w:left="709" w:firstLine="142"/>
        <w:jc w:val="both"/>
        <w:rPr>
          <w:rFonts w:ascii="Arial" w:hAnsi="Arial" w:cs="Arial"/>
        </w:rPr>
      </w:pPr>
      <w:r w:rsidRPr="00774C39">
        <w:rPr>
          <w:rFonts w:ascii="Arial" w:hAnsi="Arial" w:cs="Arial"/>
        </w:rPr>
        <w:t>3/krotnej uzasadnionej reklamacji.</w:t>
      </w:r>
    </w:p>
    <w:p w:rsidR="008F1A43" w:rsidRPr="0094124D" w:rsidRDefault="008F1A43" w:rsidP="008F1A43">
      <w:pPr>
        <w:pStyle w:val="Akapitzlist"/>
        <w:numPr>
          <w:ilvl w:val="1"/>
          <w:numId w:val="21"/>
        </w:numPr>
        <w:spacing w:after="0" w:line="240" w:lineRule="atLeast"/>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8F1A43" w:rsidRPr="004E0BED" w:rsidRDefault="008F1A43" w:rsidP="008F1A43">
      <w:pPr>
        <w:spacing w:line="240" w:lineRule="atLeast"/>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8F1A43" w:rsidRPr="00992C7F" w:rsidRDefault="008F1A43" w:rsidP="008F1A43">
      <w:pPr>
        <w:numPr>
          <w:ilvl w:val="0"/>
          <w:numId w:val="21"/>
        </w:numPr>
        <w:spacing w:line="240" w:lineRule="atLeast"/>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8F1A43" w:rsidRDefault="008F1A43" w:rsidP="008F1A43">
      <w:pPr>
        <w:numPr>
          <w:ilvl w:val="0"/>
          <w:numId w:val="21"/>
        </w:numPr>
        <w:spacing w:line="240" w:lineRule="atLeast"/>
        <w:jc w:val="both"/>
        <w:rPr>
          <w:rFonts w:ascii="Arial" w:hAnsi="Arial" w:cs="Arial"/>
          <w:sz w:val="22"/>
          <w:szCs w:val="22"/>
        </w:rPr>
      </w:pPr>
      <w:r>
        <w:rPr>
          <w:rFonts w:ascii="Arial" w:hAnsi="Arial" w:cs="Arial"/>
          <w:sz w:val="22"/>
          <w:szCs w:val="22"/>
        </w:rPr>
        <w:t> </w:t>
      </w:r>
      <w:r w:rsidR="00A97340">
        <w:rPr>
          <w:rFonts w:ascii="Arial" w:hAnsi="Arial" w:cs="Arial"/>
          <w:sz w:val="22"/>
          <w:szCs w:val="22"/>
        </w:rPr>
        <w:t>Z</w:t>
      </w:r>
      <w:r w:rsidRPr="00FB53FC">
        <w:rPr>
          <w:rFonts w:ascii="Arial" w:hAnsi="Arial" w:cs="Arial"/>
          <w:sz w:val="22"/>
          <w:szCs w:val="22"/>
        </w:rPr>
        <w:t xml:space="preserve">miany i uzupełnienia niniejszej umowy mogą mieć miejsce w </w:t>
      </w:r>
      <w:r w:rsidR="00A97340">
        <w:rPr>
          <w:rFonts w:ascii="Arial" w:hAnsi="Arial" w:cs="Arial"/>
          <w:sz w:val="22"/>
          <w:szCs w:val="22"/>
        </w:rPr>
        <w:t>przypadku</w:t>
      </w:r>
      <w:r w:rsidRPr="00FB53FC">
        <w:rPr>
          <w:rFonts w:ascii="Arial" w:hAnsi="Arial" w:cs="Arial"/>
          <w:sz w:val="22"/>
          <w:szCs w:val="22"/>
        </w:rPr>
        <w:t xml:space="preserve"> wystąpienia następujących okoliczności: </w:t>
      </w:r>
    </w:p>
    <w:p w:rsidR="008F1A43"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wskazanych w § 2 ust. 5</w:t>
      </w:r>
      <w:r w:rsidR="00FA64B6">
        <w:rPr>
          <w:rFonts w:ascii="Arial" w:hAnsi="Arial" w:cs="Arial"/>
          <w:sz w:val="22"/>
          <w:szCs w:val="22"/>
        </w:rPr>
        <w:t xml:space="preserve"> umowy</w:t>
      </w:r>
      <w:r w:rsidRPr="00FB53FC">
        <w:rPr>
          <w:rFonts w:ascii="Arial" w:hAnsi="Arial" w:cs="Arial"/>
          <w:sz w:val="22"/>
          <w:szCs w:val="22"/>
        </w:rPr>
        <w:t xml:space="preserve">, </w:t>
      </w:r>
    </w:p>
    <w:p w:rsidR="008F1A43"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ust. 3</w:t>
      </w:r>
      <w:r w:rsidR="00FA64B6">
        <w:rPr>
          <w:rFonts w:ascii="Arial" w:hAnsi="Arial" w:cs="Arial"/>
          <w:sz w:val="22"/>
          <w:szCs w:val="22"/>
        </w:rPr>
        <w:t xml:space="preserve"> umowy,</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rsidR="008F1A43" w:rsidRDefault="008F1A43" w:rsidP="00FA64B6">
      <w:pPr>
        <w:spacing w:line="240" w:lineRule="atLeast"/>
        <w:ind w:left="720"/>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00FA64B6">
        <w:rPr>
          <w:rFonts w:ascii="Arial" w:hAnsi="Arial" w:cs="Arial"/>
          <w:sz w:val="22"/>
          <w:szCs w:val="22"/>
        </w:rPr>
        <w:t>,</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8F1A43" w:rsidRPr="00992C7F"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8F1A43" w:rsidRPr="00992C7F" w:rsidRDefault="008F1A43" w:rsidP="008F1A43">
      <w:pPr>
        <w:spacing w:line="240" w:lineRule="atLeast"/>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8F1A43" w:rsidRPr="00992C7F" w:rsidRDefault="008F1A43" w:rsidP="008F1A43">
      <w:pPr>
        <w:spacing w:line="240" w:lineRule="atLeast"/>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8F1A43" w:rsidRDefault="008F1A43" w:rsidP="008F1A43">
      <w:pPr>
        <w:ind w:left="708"/>
        <w:rPr>
          <w:rFonts w:ascii="Arial" w:hAnsi="Arial" w:cs="Arial"/>
          <w:b/>
          <w:color w:val="000000"/>
          <w:sz w:val="22"/>
          <w:szCs w:val="22"/>
        </w:rPr>
      </w:pPr>
    </w:p>
    <w:p w:rsidR="008F1A43" w:rsidRDefault="008F1A43" w:rsidP="008F1A43">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8204C6" w:rsidRDefault="008204C6" w:rsidP="008204C6">
      <w:pPr>
        <w:tabs>
          <w:tab w:val="left" w:pos="5812"/>
        </w:tabs>
        <w:jc w:val="right"/>
        <w:rPr>
          <w:rFonts w:ascii="Arial" w:hAnsi="Arial" w:cs="Arial"/>
          <w:b/>
          <w:sz w:val="22"/>
          <w:szCs w:val="22"/>
        </w:rPr>
      </w:pPr>
    </w:p>
    <w:p w:rsidR="008204C6" w:rsidRDefault="008204C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CD22DD" w:rsidRDefault="00CD22DD" w:rsidP="00254720">
      <w:pPr>
        <w:tabs>
          <w:tab w:val="left" w:pos="5812"/>
        </w:tabs>
        <w:rPr>
          <w:rFonts w:ascii="Arial" w:hAnsi="Arial" w:cs="Arial"/>
          <w:sz w:val="22"/>
          <w:szCs w:val="22"/>
        </w:rPr>
      </w:pPr>
    </w:p>
    <w:sectPr w:rsidR="00CD22DD" w:rsidSect="00254720">
      <w:headerReference w:type="even" r:id="rId16"/>
      <w:footerReference w:type="even" r:id="rId17"/>
      <w:footerReference w:type="default" r:id="rId18"/>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6A0" w:rsidRDefault="008E36A0">
      <w:r>
        <w:separator/>
      </w:r>
    </w:p>
  </w:endnote>
  <w:endnote w:type="continuationSeparator" w:id="0">
    <w:p w:rsidR="008E36A0" w:rsidRDefault="008E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A0" w:rsidRDefault="008E36A0">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8E36A0" w:rsidRDefault="008E36A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A0" w:rsidRDefault="008E36A0">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560DCF">
      <w:rPr>
        <w:rStyle w:val="Numerstrony"/>
        <w:noProof/>
      </w:rPr>
      <w:t>19</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A0" w:rsidRDefault="008E36A0">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8E36A0" w:rsidRDefault="008E36A0">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A0" w:rsidRDefault="008E36A0">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560DCF">
      <w:rPr>
        <w:rStyle w:val="Numerstrony"/>
        <w:noProof/>
      </w:rPr>
      <w:t>22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6A0" w:rsidRDefault="008E36A0">
      <w:r>
        <w:separator/>
      </w:r>
    </w:p>
  </w:footnote>
  <w:footnote w:type="continuationSeparator" w:id="0">
    <w:p w:rsidR="008E36A0" w:rsidRDefault="008E3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A0" w:rsidRDefault="008E36A0">
    <w:pPr>
      <w:pStyle w:val="Nagwek"/>
      <w:framePr w:wrap="around" w:vAnchor="text" w:hAnchor="margin" w:xAlign="center" w:y="1"/>
      <w:rPr>
        <w:rStyle w:val="Numerstrony"/>
      </w:rPr>
    </w:pPr>
    <w:r>
      <w:rPr>
        <w:rStyle w:val="Numerstrony"/>
      </w:rPr>
      <w:t xml:space="preserve">PAGE  </w:t>
    </w:r>
  </w:p>
  <w:p w:rsidR="008E36A0" w:rsidRDefault="008E36A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A0" w:rsidRDefault="008E36A0">
    <w:pPr>
      <w:pStyle w:val="Nagwek"/>
      <w:framePr w:wrap="around" w:vAnchor="text" w:hAnchor="margin" w:xAlign="center" w:y="1"/>
      <w:rPr>
        <w:rStyle w:val="Numerstrony"/>
      </w:rPr>
    </w:pPr>
    <w:r>
      <w:rPr>
        <w:rStyle w:val="Numerstrony"/>
      </w:rPr>
      <w:t xml:space="preserve">PAGE  </w:t>
    </w:r>
  </w:p>
  <w:p w:rsidR="008E36A0" w:rsidRDefault="008E36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2510B4B"/>
    <w:multiLevelType w:val="hybridMultilevel"/>
    <w:tmpl w:val="BF78E08A"/>
    <w:lvl w:ilvl="0" w:tplc="40542DF2">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517DB1"/>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3EA5BEB"/>
    <w:multiLevelType w:val="hybridMultilevel"/>
    <w:tmpl w:val="04489372"/>
    <w:lvl w:ilvl="0" w:tplc="6AC47B70">
      <w:start w:val="3"/>
      <w:numFmt w:val="decimal"/>
      <w:lvlText w:val="%1."/>
      <w:lvlJc w:val="left"/>
      <w:pPr>
        <w:tabs>
          <w:tab w:val="num" w:pos="1004"/>
        </w:tabs>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3"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D5C3DB5"/>
    <w:multiLevelType w:val="hybridMultilevel"/>
    <w:tmpl w:val="1B5C0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F5861D4"/>
    <w:multiLevelType w:val="hybridMultilevel"/>
    <w:tmpl w:val="983A6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8105BF2"/>
    <w:multiLevelType w:val="hybridMultilevel"/>
    <w:tmpl w:val="17661464"/>
    <w:lvl w:ilvl="0" w:tplc="934674B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3"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F437A4E"/>
    <w:multiLevelType w:val="hybridMultilevel"/>
    <w:tmpl w:val="91DE56DC"/>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7"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1"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6"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3B18E5"/>
    <w:multiLevelType w:val="hybridMultilevel"/>
    <w:tmpl w:val="3F283BA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3"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6364953"/>
    <w:multiLevelType w:val="hybridMultilevel"/>
    <w:tmpl w:val="36781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1B5E21"/>
    <w:multiLevelType w:val="hybridMultilevel"/>
    <w:tmpl w:val="B85E6A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7DA15E3B"/>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6"/>
  </w:num>
  <w:num w:numId="2">
    <w:abstractNumId w:val="8"/>
  </w:num>
  <w:num w:numId="3">
    <w:abstractNumId w:val="26"/>
  </w:num>
  <w:num w:numId="4">
    <w:abstractNumId w:val="36"/>
  </w:num>
  <w:num w:numId="5">
    <w:abstractNumId w:val="31"/>
  </w:num>
  <w:num w:numId="6">
    <w:abstractNumId w:val="14"/>
  </w:num>
  <w:num w:numId="7">
    <w:abstractNumId w:val="18"/>
  </w:num>
  <w:num w:numId="8">
    <w:abstractNumId w:val="23"/>
  </w:num>
  <w:num w:numId="9">
    <w:abstractNumId w:val="11"/>
  </w:num>
  <w:num w:numId="10">
    <w:abstractNumId w:val="41"/>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0"/>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2"/>
  </w:num>
  <w:num w:numId="18">
    <w:abstractNumId w:val="22"/>
  </w:num>
  <w:num w:numId="19">
    <w:abstractNumId w:val="3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8"/>
  </w:num>
  <w:num w:numId="32">
    <w:abstractNumId w:val="44"/>
  </w:num>
  <w:num w:numId="33">
    <w:abstractNumId w:val="27"/>
  </w:num>
  <w:num w:numId="34">
    <w:abstractNumId w:val="21"/>
  </w:num>
  <w:num w:numId="35">
    <w:abstractNumId w:val="17"/>
  </w:num>
  <w:num w:numId="36">
    <w:abstractNumId w:val="10"/>
  </w:num>
  <w:num w:numId="37">
    <w:abstractNumId w:val="28"/>
  </w:num>
  <w:num w:numId="38">
    <w:abstractNumId w:val="13"/>
  </w:num>
  <w:num w:numId="39">
    <w:abstractNumId w:val="47"/>
  </w:num>
  <w:num w:numId="40">
    <w:abstractNumId w:val="48"/>
  </w:num>
  <w:num w:numId="41">
    <w:abstractNumId w:val="7"/>
  </w:num>
  <w:num w:numId="42">
    <w:abstractNumId w:val="39"/>
  </w:num>
  <w:num w:numId="43">
    <w:abstractNumId w:val="29"/>
  </w:num>
  <w:num w:numId="44">
    <w:abstractNumId w:val="5"/>
  </w:num>
  <w:num w:numId="45">
    <w:abstractNumId w:val="19"/>
  </w:num>
  <w:num w:numId="46">
    <w:abstractNumId w:val="25"/>
  </w:num>
  <w:num w:numId="47">
    <w:abstractNumId w:val="9"/>
  </w:num>
  <w:num w:numId="48">
    <w:abstractNumId w:val="46"/>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35DF"/>
    <w:rsid w:val="000141B1"/>
    <w:rsid w:val="0001778F"/>
    <w:rsid w:val="00023198"/>
    <w:rsid w:val="000246B1"/>
    <w:rsid w:val="00027822"/>
    <w:rsid w:val="000306C8"/>
    <w:rsid w:val="00030B00"/>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D6"/>
    <w:rsid w:val="00210B3E"/>
    <w:rsid w:val="00211D45"/>
    <w:rsid w:val="002121DA"/>
    <w:rsid w:val="0021592D"/>
    <w:rsid w:val="00215DAE"/>
    <w:rsid w:val="0021772E"/>
    <w:rsid w:val="002209AF"/>
    <w:rsid w:val="00223DBE"/>
    <w:rsid w:val="00224238"/>
    <w:rsid w:val="002261E3"/>
    <w:rsid w:val="00227312"/>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4720"/>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E38"/>
    <w:rsid w:val="002E2A89"/>
    <w:rsid w:val="002E4EE3"/>
    <w:rsid w:val="002F0ED0"/>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5CC3"/>
    <w:rsid w:val="00316CCF"/>
    <w:rsid w:val="00317565"/>
    <w:rsid w:val="00320369"/>
    <w:rsid w:val="00321F1E"/>
    <w:rsid w:val="00323CFD"/>
    <w:rsid w:val="00324439"/>
    <w:rsid w:val="0032495E"/>
    <w:rsid w:val="00326ABC"/>
    <w:rsid w:val="0032718D"/>
    <w:rsid w:val="00327489"/>
    <w:rsid w:val="0032754A"/>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AE8"/>
    <w:rsid w:val="004E62AD"/>
    <w:rsid w:val="004E77EA"/>
    <w:rsid w:val="004F439A"/>
    <w:rsid w:val="004F55A0"/>
    <w:rsid w:val="004F5ABD"/>
    <w:rsid w:val="004F5F4A"/>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0DCF"/>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61BF"/>
    <w:rsid w:val="007207B6"/>
    <w:rsid w:val="00720C82"/>
    <w:rsid w:val="007216EC"/>
    <w:rsid w:val="00723FCF"/>
    <w:rsid w:val="00726B74"/>
    <w:rsid w:val="00726E83"/>
    <w:rsid w:val="00727039"/>
    <w:rsid w:val="00727531"/>
    <w:rsid w:val="007320F1"/>
    <w:rsid w:val="00732F6B"/>
    <w:rsid w:val="00733902"/>
    <w:rsid w:val="00735E3C"/>
    <w:rsid w:val="00737CC1"/>
    <w:rsid w:val="007405A5"/>
    <w:rsid w:val="00740DCC"/>
    <w:rsid w:val="007425BE"/>
    <w:rsid w:val="00742F18"/>
    <w:rsid w:val="00744EBD"/>
    <w:rsid w:val="007450BD"/>
    <w:rsid w:val="00747241"/>
    <w:rsid w:val="00747573"/>
    <w:rsid w:val="0075179E"/>
    <w:rsid w:val="00752F4C"/>
    <w:rsid w:val="00756AA7"/>
    <w:rsid w:val="00760127"/>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1C82"/>
    <w:rsid w:val="007E2216"/>
    <w:rsid w:val="007E6607"/>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9AC"/>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31C"/>
    <w:rsid w:val="008D1704"/>
    <w:rsid w:val="008D36E9"/>
    <w:rsid w:val="008D5474"/>
    <w:rsid w:val="008D6517"/>
    <w:rsid w:val="008E1653"/>
    <w:rsid w:val="008E36A0"/>
    <w:rsid w:val="008E3FFB"/>
    <w:rsid w:val="008E47EE"/>
    <w:rsid w:val="008E6E11"/>
    <w:rsid w:val="008F143C"/>
    <w:rsid w:val="008F15AE"/>
    <w:rsid w:val="008F1A43"/>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D7408"/>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97F9D"/>
    <w:rsid w:val="00BA22D4"/>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13AA"/>
    <w:rsid w:val="00C54228"/>
    <w:rsid w:val="00C54304"/>
    <w:rsid w:val="00C5644D"/>
    <w:rsid w:val="00C57DCD"/>
    <w:rsid w:val="00C60C3E"/>
    <w:rsid w:val="00C6124C"/>
    <w:rsid w:val="00C612CF"/>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2"/>
      </w:numPr>
      <w:contextualSpacing/>
    </w:pPr>
  </w:style>
  <w:style w:type="paragraph" w:styleId="Listapunktowana4">
    <w:name w:val="List Bullet 4"/>
    <w:basedOn w:val="Normalny"/>
    <w:rsid w:val="002838F6"/>
    <w:pPr>
      <w:numPr>
        <w:numId w:val="13"/>
      </w:numPr>
      <w:contextualSpacing/>
    </w:pPr>
  </w:style>
  <w:style w:type="paragraph" w:styleId="Listapunktowana5">
    <w:name w:val="List Bullet 5"/>
    <w:basedOn w:val="Normalny"/>
    <w:rsid w:val="002838F6"/>
    <w:pPr>
      <w:numPr>
        <w:numId w:val="14"/>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7"/>
      </w:numPr>
    </w:pPr>
  </w:style>
  <w:style w:type="numbering" w:customStyle="1" w:styleId="List1">
    <w:name w:val="List 1"/>
    <w:basedOn w:val="Bezlisty"/>
    <w:rsid w:val="007847D4"/>
    <w:pPr>
      <w:numPr>
        <w:numId w:val="16"/>
      </w:numPr>
    </w:pPr>
  </w:style>
  <w:style w:type="numbering" w:customStyle="1" w:styleId="List21">
    <w:name w:val="List 21"/>
    <w:basedOn w:val="Bezlisty"/>
    <w:rsid w:val="007847D4"/>
    <w:pPr>
      <w:numPr>
        <w:numId w:val="18"/>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http://www.podatki.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6B475-A451-44A6-9F5B-0BFF0682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29</Pages>
  <Words>9991</Words>
  <Characters>59947</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69799</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11</cp:revision>
  <cp:lastPrinted>2020-02-20T14:02:00Z</cp:lastPrinted>
  <dcterms:created xsi:type="dcterms:W3CDTF">2020-02-05T09:45:00Z</dcterms:created>
  <dcterms:modified xsi:type="dcterms:W3CDTF">2020-02-26T07:33:00Z</dcterms:modified>
</cp:coreProperties>
</file>