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F63D09">
        <w:rPr>
          <w:rFonts w:ascii="Arial" w:hAnsi="Arial" w:cs="Arial"/>
          <w:b/>
          <w:sz w:val="22"/>
          <w:szCs w:val="22"/>
          <w:u w:val="single"/>
        </w:rPr>
        <w:t>4</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F63D09" w:rsidRPr="00F16406" w:rsidRDefault="00F63D09" w:rsidP="00F63D09">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Pr>
          <w:rFonts w:ascii="Arial" w:hAnsi="Arial" w:cs="Arial"/>
          <w:b/>
          <w:sz w:val="28"/>
          <w:szCs w:val="22"/>
        </w:rPr>
        <w:t>mięsa, wędlin i drobiu</w:t>
      </w:r>
    </w:p>
    <w:p w:rsidR="00F64CFE" w:rsidRPr="005F4084" w:rsidRDefault="00F64CFE" w:rsidP="00F64CFE">
      <w:pPr>
        <w:ind w:left="-142"/>
        <w:jc w:val="center"/>
        <w:rPr>
          <w:rFonts w:ascii="Arial" w:hAnsi="Arial" w:cs="Arial"/>
          <w:b/>
          <w:sz w:val="22"/>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AB6007"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AA0DB9" w:rsidRPr="009A20D7" w:rsidRDefault="00F54FF9" w:rsidP="00F64CFE">
      <w:pPr>
        <w:jc w:val="both"/>
        <w:rPr>
          <w:rFonts w:ascii="Arial" w:hAnsi="Arial" w:cs="Arial"/>
          <w:sz w:val="22"/>
          <w:szCs w:val="22"/>
        </w:rPr>
      </w:pPr>
      <w:r w:rsidRPr="00747241">
        <w:rPr>
          <w:rFonts w:ascii="Arial" w:hAnsi="Arial" w:cs="Arial"/>
          <w:sz w:val="22"/>
          <w:szCs w:val="22"/>
        </w:rPr>
        <w:t xml:space="preserve">    Przedmiotem zamówienia jest  </w:t>
      </w:r>
      <w:r w:rsidR="00007117" w:rsidRPr="00F64CFE">
        <w:rPr>
          <w:rFonts w:ascii="Arial" w:hAnsi="Arial" w:cs="Arial"/>
          <w:sz w:val="22"/>
          <w:szCs w:val="22"/>
        </w:rPr>
        <w:t xml:space="preserve">zakup i dostawa </w:t>
      </w:r>
      <w:r w:rsidR="00F63D09">
        <w:rPr>
          <w:rFonts w:ascii="Arial" w:hAnsi="Arial" w:cs="Arial"/>
          <w:sz w:val="22"/>
          <w:szCs w:val="22"/>
        </w:rPr>
        <w:t>mięsa, wędlin i drobiu</w:t>
      </w:r>
      <w:r w:rsidR="00F64CFE" w:rsidRPr="00F64CFE">
        <w:rPr>
          <w:rFonts w:ascii="Arial" w:hAnsi="Arial" w:cs="Arial"/>
          <w:sz w:val="22"/>
          <w:szCs w:val="22"/>
        </w:rPr>
        <w:t>.</w:t>
      </w:r>
    </w:p>
    <w:p w:rsidR="00F64CFE" w:rsidRPr="00F63D09" w:rsidRDefault="00F54FF9" w:rsidP="00F63D0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00F63D09" w:rsidRPr="005E6A0C">
        <w:rPr>
          <w:rFonts w:ascii="Arial" w:hAnsi="Arial" w:cs="Arial"/>
        </w:rPr>
        <w:t>15100000-9 Produkty zwierzęce, mięso i produkty mięsne; 15131130-5 Wędliny; 15112000-6 Drób; 15131500-0 Produkty drobiowe</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Pr="00F54FF9">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F54FF9" w:rsidRDefault="00F54FF9" w:rsidP="00F54FF9">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F63D09">
        <w:rPr>
          <w:rFonts w:ascii="Arial" w:hAnsi="Arial" w:cs="Arial"/>
          <w:sz w:val="22"/>
          <w:szCs w:val="22"/>
        </w:rPr>
        <w:t>6</w:t>
      </w:r>
      <w:r>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54FF9">
      <w:pPr>
        <w:numPr>
          <w:ilvl w:val="0"/>
          <w:numId w:val="46"/>
        </w:numPr>
        <w:shd w:val="clear" w:color="auto" w:fill="FFFFFF"/>
        <w:spacing w:before="120"/>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54FF9">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od poniedziałku do piątku do godz. 12.00.</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 xml:space="preserve">3.      Wykonawcy mogą wspólnie ubiegać się o udzielenie zamówienia. W takim przypadku ustanawiają pełnomocnika do reprezentowania ich w postępowaniu o udzielenie </w:t>
      </w:r>
      <w:r w:rsidRPr="00102551">
        <w:rPr>
          <w:rFonts w:ascii="Arial" w:hAnsi="Arial" w:cs="Arial"/>
        </w:rPr>
        <w:lastRenderedPageBreak/>
        <w:t>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56C23" w:rsidRDefault="00F56C23" w:rsidP="00F56C23">
      <w:pPr>
        <w:shd w:val="clear" w:color="auto" w:fill="FFFFFF"/>
        <w:spacing w:line="240" w:lineRule="atLeast"/>
        <w:ind w:left="1134"/>
        <w:jc w:val="both"/>
        <w:rPr>
          <w:rFonts w:ascii="Arial" w:hAnsi="Arial" w:cs="Arial"/>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F63D09" w:rsidRPr="00283169" w:rsidTr="00F63D09">
        <w:tc>
          <w:tcPr>
            <w:tcW w:w="709" w:type="dxa"/>
          </w:tcPr>
          <w:p w:rsidR="00F63D09" w:rsidRPr="00283169" w:rsidRDefault="00F63D09" w:rsidP="00AB6007">
            <w:pPr>
              <w:spacing w:line="240" w:lineRule="atLeast"/>
              <w:ind w:left="176" w:hanging="184"/>
              <w:rPr>
                <w:rFonts w:ascii="Arial" w:hAnsi="Arial" w:cs="Arial"/>
                <w:sz w:val="22"/>
                <w:szCs w:val="22"/>
              </w:rPr>
            </w:pPr>
            <w:r w:rsidRPr="00283169">
              <w:rPr>
                <w:rFonts w:ascii="Arial" w:hAnsi="Arial" w:cs="Arial"/>
                <w:sz w:val="22"/>
                <w:szCs w:val="22"/>
              </w:rPr>
              <w:t>3</w:t>
            </w:r>
          </w:p>
        </w:tc>
        <w:tc>
          <w:tcPr>
            <w:tcW w:w="8476" w:type="dxa"/>
          </w:tcPr>
          <w:p w:rsidR="00F63D09" w:rsidRPr="00283169" w:rsidRDefault="00F63D09" w:rsidP="00AB6007">
            <w:pPr>
              <w:spacing w:line="240" w:lineRule="atLeast"/>
              <w:rPr>
                <w:rFonts w:ascii="Arial" w:hAnsi="Arial" w:cs="Arial"/>
                <w:sz w:val="22"/>
                <w:szCs w:val="22"/>
              </w:rPr>
            </w:pPr>
            <w:r w:rsidRPr="00283169">
              <w:rPr>
                <w:rFonts w:ascii="Arial" w:hAnsi="Arial" w:cs="Arial"/>
                <w:sz w:val="22"/>
                <w:szCs w:val="22"/>
              </w:rPr>
              <w:t xml:space="preserve">Certyfikat HACCP lub PN-EN ISO 22000:2006 lub równoważny o nie gorszych standardach lub oświadczenie o wdrożeniu systemu HACCP  </w:t>
            </w:r>
          </w:p>
        </w:tc>
      </w:tr>
      <w:tr w:rsidR="00F63D09" w:rsidRPr="00283169" w:rsidTr="00F63D09">
        <w:tc>
          <w:tcPr>
            <w:tcW w:w="709" w:type="dxa"/>
          </w:tcPr>
          <w:p w:rsidR="00F63D09" w:rsidRPr="00283169" w:rsidRDefault="00F63D09" w:rsidP="00AB6007">
            <w:pPr>
              <w:spacing w:line="240" w:lineRule="atLeast"/>
              <w:ind w:left="176" w:hanging="184"/>
              <w:rPr>
                <w:rFonts w:ascii="Arial" w:hAnsi="Arial" w:cs="Arial"/>
                <w:sz w:val="22"/>
                <w:szCs w:val="22"/>
              </w:rPr>
            </w:pPr>
            <w:r w:rsidRPr="00283169">
              <w:rPr>
                <w:rFonts w:ascii="Arial" w:hAnsi="Arial" w:cs="Arial"/>
                <w:sz w:val="22"/>
                <w:szCs w:val="22"/>
              </w:rPr>
              <w:t>4</w:t>
            </w:r>
          </w:p>
        </w:tc>
        <w:tc>
          <w:tcPr>
            <w:tcW w:w="8476" w:type="dxa"/>
          </w:tcPr>
          <w:p w:rsidR="00F63D09" w:rsidRPr="00283169" w:rsidRDefault="00F63D09" w:rsidP="00AB6007">
            <w:pPr>
              <w:spacing w:line="240" w:lineRule="atLeast"/>
              <w:rPr>
                <w:rFonts w:ascii="Arial" w:hAnsi="Arial" w:cs="Arial"/>
                <w:sz w:val="22"/>
                <w:szCs w:val="22"/>
              </w:rPr>
            </w:pPr>
            <w:r w:rsidRPr="00283169">
              <w:rPr>
                <w:rFonts w:ascii="Arial" w:hAnsi="Arial" w:cs="Arial"/>
                <w:sz w:val="22"/>
                <w:szCs w:val="22"/>
              </w:rPr>
              <w:t>Dokument ( decyzja lub zaświadczenie) dopuszczający środek transportu do przewozu środków spożywczych pochodzenia zwierzęcego.</w:t>
            </w:r>
          </w:p>
        </w:tc>
      </w:tr>
      <w:tr w:rsidR="00F63D09" w:rsidRPr="00283169" w:rsidTr="00F63D09">
        <w:tc>
          <w:tcPr>
            <w:tcW w:w="709" w:type="dxa"/>
          </w:tcPr>
          <w:p w:rsidR="00F63D09" w:rsidRPr="00283169" w:rsidRDefault="00F63D09" w:rsidP="00AB6007">
            <w:pPr>
              <w:spacing w:line="240" w:lineRule="atLeast"/>
              <w:ind w:left="176" w:hanging="184"/>
              <w:rPr>
                <w:rFonts w:ascii="Arial" w:hAnsi="Arial" w:cs="Arial"/>
                <w:sz w:val="22"/>
                <w:szCs w:val="22"/>
              </w:rPr>
            </w:pPr>
            <w:r w:rsidRPr="00283169">
              <w:rPr>
                <w:rFonts w:ascii="Arial" w:hAnsi="Arial" w:cs="Arial"/>
                <w:sz w:val="22"/>
                <w:szCs w:val="22"/>
              </w:rPr>
              <w:t>5</w:t>
            </w:r>
          </w:p>
        </w:tc>
        <w:tc>
          <w:tcPr>
            <w:tcW w:w="8476" w:type="dxa"/>
          </w:tcPr>
          <w:p w:rsidR="00F63D09" w:rsidRPr="00283169" w:rsidRDefault="00F63D09" w:rsidP="00AB6007">
            <w:pPr>
              <w:spacing w:line="240" w:lineRule="atLeast"/>
              <w:rPr>
                <w:rFonts w:ascii="Arial" w:hAnsi="Arial" w:cs="Arial"/>
                <w:sz w:val="22"/>
                <w:szCs w:val="22"/>
              </w:rPr>
            </w:pPr>
            <w:r w:rsidRPr="00283169">
              <w:rPr>
                <w:rFonts w:ascii="Arial" w:hAnsi="Arial" w:cs="Arial"/>
                <w:sz w:val="22"/>
                <w:szCs w:val="22"/>
              </w:rPr>
              <w:t>Oświadczenie, iż do każdej dostawy będzie dołączony dokument HDI ( handlowy dokument identyfikacji)</w:t>
            </w:r>
          </w:p>
        </w:tc>
      </w:tr>
      <w:tr w:rsidR="00F63D09" w:rsidRPr="00283169" w:rsidTr="00F63D09">
        <w:tc>
          <w:tcPr>
            <w:tcW w:w="709" w:type="dxa"/>
          </w:tcPr>
          <w:p w:rsidR="00F63D09" w:rsidRPr="00283169" w:rsidRDefault="00F63D09" w:rsidP="00AB6007">
            <w:pPr>
              <w:spacing w:line="240" w:lineRule="atLeast"/>
              <w:ind w:left="176" w:hanging="184"/>
              <w:rPr>
                <w:rFonts w:ascii="Arial" w:hAnsi="Arial" w:cs="Arial"/>
                <w:sz w:val="22"/>
                <w:szCs w:val="22"/>
              </w:rPr>
            </w:pPr>
            <w:r w:rsidRPr="00283169">
              <w:rPr>
                <w:rFonts w:ascii="Arial" w:hAnsi="Arial" w:cs="Arial"/>
                <w:sz w:val="22"/>
                <w:szCs w:val="22"/>
              </w:rPr>
              <w:t>6</w:t>
            </w:r>
          </w:p>
        </w:tc>
        <w:tc>
          <w:tcPr>
            <w:tcW w:w="8476" w:type="dxa"/>
          </w:tcPr>
          <w:p w:rsidR="00F63D09" w:rsidRPr="00283169" w:rsidRDefault="00F63D09" w:rsidP="00AB6007">
            <w:pPr>
              <w:spacing w:line="240" w:lineRule="atLeast"/>
              <w:rPr>
                <w:rFonts w:ascii="Arial" w:hAnsi="Arial" w:cs="Arial"/>
                <w:sz w:val="22"/>
                <w:szCs w:val="22"/>
              </w:rPr>
            </w:pPr>
            <w:r w:rsidRPr="00283169">
              <w:rPr>
                <w:rFonts w:ascii="Arial" w:hAnsi="Arial" w:cs="Arial"/>
                <w:sz w:val="22"/>
                <w:szCs w:val="22"/>
              </w:rPr>
              <w:t>Dokument o stałym nadzorze weterynaryjnym lub sanitarnym ( decyzja albo zaświadczenie o dopuszczeniu do działalności lub stałym nadzorze)</w:t>
            </w:r>
          </w:p>
        </w:tc>
      </w:tr>
    </w:tbl>
    <w:p w:rsidR="00F64CFE" w:rsidRDefault="00F64CFE"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t>
      </w:r>
      <w:r w:rsidRPr="00F50535">
        <w:rPr>
          <w:rFonts w:ascii="Arial" w:hAnsi="Arial" w:cs="Arial"/>
          <w:sz w:val="22"/>
          <w:szCs w:val="22"/>
        </w:rPr>
        <w:lastRenderedPageBreak/>
        <w:t xml:space="preserve">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BE4A80" w:rsidRDefault="00BE4A80" w:rsidP="00FA64B6">
      <w:pPr>
        <w:pStyle w:val="Akapitzlist"/>
        <w:numPr>
          <w:ilvl w:val="0"/>
          <w:numId w:val="35"/>
        </w:numPr>
        <w:jc w:val="both"/>
        <w:rPr>
          <w:rFonts w:ascii="Arial" w:hAnsi="Arial" w:cs="Arial"/>
        </w:rPr>
      </w:pPr>
      <w:r w:rsidRPr="00A46369">
        <w:rPr>
          <w:rFonts w:ascii="Arial" w:hAnsi="Arial" w:cs="Arial"/>
        </w:rPr>
        <w:t xml:space="preserve">W przypadku podpisania oferty </w:t>
      </w:r>
      <w:r>
        <w:rPr>
          <w:rFonts w:ascii="Arial" w:hAnsi="Arial" w:cs="Arial"/>
        </w:rPr>
        <w:t>oraz wszystkich wymaganych dokumentów i oświadczeń przez osobę</w:t>
      </w:r>
      <w:r w:rsidRPr="00A46369">
        <w:rPr>
          <w:rFonts w:ascii="Arial" w:hAnsi="Arial" w:cs="Arial"/>
        </w:rPr>
        <w:t>, której umocowanie nie wynika z dokumentów rejestrowych, dla uznania ważności oferty, oferta musi zawierać stosowne pełnomocnictwo</w:t>
      </w:r>
      <w:r>
        <w:rPr>
          <w:rFonts w:ascii="Arial" w:hAnsi="Arial" w:cs="Arial"/>
        </w:rPr>
        <w:t xml:space="preserve">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Zakup i dostawa </w:t>
      </w:r>
      <w:r w:rsidR="00F63D09">
        <w:rPr>
          <w:rFonts w:ascii="Arial" w:hAnsi="Arial" w:cs="Arial"/>
          <w:b/>
          <w:sz w:val="22"/>
          <w:szCs w:val="22"/>
        </w:rPr>
        <w:t xml:space="preserve">mięsa, wędlin i </w:t>
      </w:r>
      <w:proofErr w:type="spellStart"/>
      <w:r w:rsidR="00F63D09">
        <w:rPr>
          <w:rFonts w:ascii="Arial" w:hAnsi="Arial" w:cs="Arial"/>
          <w:b/>
          <w:sz w:val="22"/>
          <w:szCs w:val="22"/>
        </w:rPr>
        <w:t>dorbiu</w:t>
      </w:r>
      <w:proofErr w:type="spellEnd"/>
      <w:r w:rsidR="0009111F" w:rsidRPr="006729E3">
        <w:rPr>
          <w:rFonts w:ascii="Arial" w:hAnsi="Arial" w:cs="Arial"/>
          <w:b/>
          <w:sz w:val="22"/>
          <w:szCs w:val="22"/>
        </w:rPr>
        <w:t xml:space="preserve">  </w:t>
      </w:r>
      <w:r w:rsidR="00F63D09">
        <w:rPr>
          <w:rFonts w:ascii="Arial" w:hAnsi="Arial" w:cs="Arial"/>
          <w:b/>
          <w:sz w:val="22"/>
          <w:szCs w:val="22"/>
        </w:rPr>
        <w:t>4</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E25AA9" w:rsidRPr="006729E3"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6729E3">
        <w:rPr>
          <w:rFonts w:ascii="Arial" w:hAnsi="Arial" w:cs="Arial"/>
          <w:b/>
          <w:sz w:val="22"/>
          <w:szCs w:val="22"/>
        </w:rPr>
        <w:t xml:space="preserve">Zakup i dostawa </w:t>
      </w:r>
      <w:proofErr w:type="spellStart"/>
      <w:r w:rsidR="00F63D09">
        <w:rPr>
          <w:rFonts w:ascii="Arial" w:hAnsi="Arial" w:cs="Arial"/>
          <w:b/>
          <w:sz w:val="22"/>
          <w:szCs w:val="22"/>
        </w:rPr>
        <w:t>miesa</w:t>
      </w:r>
      <w:proofErr w:type="spellEnd"/>
      <w:r w:rsidR="00F63D09">
        <w:rPr>
          <w:rFonts w:ascii="Arial" w:hAnsi="Arial" w:cs="Arial"/>
          <w:b/>
          <w:sz w:val="22"/>
          <w:szCs w:val="22"/>
        </w:rPr>
        <w:t>, wędlin i drobiu</w:t>
      </w:r>
      <w:r w:rsidR="0009111F" w:rsidRPr="006729E3">
        <w:rPr>
          <w:rFonts w:ascii="Arial" w:hAnsi="Arial" w:cs="Arial"/>
          <w:b/>
          <w:sz w:val="22"/>
          <w:szCs w:val="22"/>
        </w:rPr>
        <w:t>/2020</w:t>
      </w:r>
      <w:r w:rsidR="00E25AA9" w:rsidRPr="006729E3">
        <w:rPr>
          <w:rFonts w:ascii="Arial" w:hAnsi="Arial" w:cs="Arial"/>
          <w:b/>
          <w:sz w:val="22"/>
          <w:szCs w:val="22"/>
        </w:rPr>
        <w:t>”</w:t>
      </w:r>
    </w:p>
    <w:p w:rsidR="005540C1" w:rsidRPr="006729E3"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F64CFE">
        <w:rPr>
          <w:rFonts w:cs="Arial"/>
          <w:b/>
          <w:sz w:val="22"/>
          <w:szCs w:val="22"/>
          <w:highlight w:val="yellow"/>
        </w:rPr>
        <w:t>…………………..</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F64CFE">
        <w:rPr>
          <w:rFonts w:ascii="Arial" w:hAnsi="Arial" w:cs="Arial"/>
          <w:b/>
          <w:highlight w:val="yellow"/>
        </w:rPr>
        <w:t>………………………</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F64CFE">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F64CFE" w:rsidP="001210A6">
      <w:pPr>
        <w:jc w:val="both"/>
        <w:rPr>
          <w:rFonts w:ascii="Arial" w:hAnsi="Arial" w:cs="Arial"/>
          <w:sz w:val="22"/>
          <w:szCs w:val="22"/>
        </w:rPr>
      </w:pPr>
      <w:r>
        <w:rPr>
          <w:rFonts w:ascii="Arial" w:hAnsi="Arial" w:cs="Arial"/>
          <w:sz w:val="22"/>
          <w:szCs w:val="22"/>
        </w:rPr>
        <w:t>Wykonawca może złożyć ofertę na wszystkie pakiety.</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F64CFE" w:rsidRPr="005F4084" w:rsidRDefault="00F64CFE" w:rsidP="00F64CFE">
      <w:pPr>
        <w:ind w:left="-142"/>
        <w:jc w:val="center"/>
        <w:rPr>
          <w:rFonts w:ascii="Arial" w:hAnsi="Arial" w:cs="Arial"/>
          <w:b/>
          <w:sz w:val="22"/>
          <w:szCs w:val="22"/>
        </w:rPr>
      </w:pPr>
      <w:r w:rsidRPr="005E6A0C">
        <w:rPr>
          <w:rFonts w:ascii="Arial" w:hAnsi="Arial" w:cs="Arial"/>
          <w:b/>
          <w:sz w:val="28"/>
          <w:szCs w:val="28"/>
        </w:rPr>
        <w:t xml:space="preserve">Zakup i dostawa </w:t>
      </w:r>
      <w:r w:rsidR="00F63D09">
        <w:rPr>
          <w:rFonts w:ascii="Arial" w:hAnsi="Arial" w:cs="Arial"/>
          <w:b/>
          <w:sz w:val="28"/>
          <w:szCs w:val="28"/>
        </w:rPr>
        <w:t>mięsa, wędlin i drobiu</w:t>
      </w:r>
      <w:r>
        <w:rPr>
          <w:rFonts w:ascii="Arial" w:hAnsi="Arial" w:cs="Arial"/>
          <w:b/>
          <w:sz w:val="28"/>
          <w:szCs w:val="28"/>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09111F">
      <w:pPr>
        <w:autoSpaceDE w:val="0"/>
        <w:autoSpaceDN w:val="0"/>
        <w:adjustRightInd w:val="0"/>
        <w:ind w:left="360"/>
        <w:jc w:val="both"/>
        <w:rPr>
          <w:rFonts w:ascii="Arial" w:hAnsi="Arial" w:cs="Arial"/>
          <w:sz w:val="22"/>
          <w:szCs w:val="22"/>
        </w:rPr>
      </w:pPr>
    </w:p>
    <w:p w:rsidR="00F64CFE" w:rsidRPr="00DE6837" w:rsidRDefault="00F64CFE" w:rsidP="00F64CFE">
      <w:pPr>
        <w:rPr>
          <w:rFonts w:ascii="Arial" w:hAnsi="Arial" w:cs="Arial"/>
          <w:sz w:val="22"/>
          <w:szCs w:val="22"/>
        </w:rPr>
      </w:pPr>
      <w:r w:rsidRPr="00DE6837">
        <w:rPr>
          <w:rFonts w:ascii="Arial" w:hAnsi="Arial" w:cs="Arial"/>
          <w:sz w:val="22"/>
          <w:szCs w:val="22"/>
        </w:rPr>
        <w:t>tym:</w:t>
      </w:r>
    </w:p>
    <w:p w:rsidR="00F64CFE" w:rsidRPr="00DE6837" w:rsidRDefault="00F64CFE" w:rsidP="00F64CFE">
      <w:pPr>
        <w:rPr>
          <w:rFonts w:ascii="Arial" w:hAnsi="Arial" w:cs="Arial"/>
          <w:sz w:val="22"/>
          <w:szCs w:val="22"/>
        </w:rPr>
      </w:pPr>
      <w:r w:rsidRPr="00DE6837">
        <w:rPr>
          <w:rFonts w:ascii="Arial" w:hAnsi="Arial" w:cs="Arial"/>
          <w:sz w:val="22"/>
          <w:szCs w:val="22"/>
        </w:rPr>
        <w:t>Pakiet nr …… ( powielić tyle razy, ilu pakietów oferta dotyczy)</w:t>
      </w:r>
    </w:p>
    <w:p w:rsidR="00F64CFE" w:rsidRDefault="00F64CFE" w:rsidP="00F64CFE">
      <w:pPr>
        <w:rPr>
          <w:rFonts w:ascii="Arial" w:hAnsi="Arial" w:cs="Arial"/>
          <w:b/>
          <w:sz w:val="22"/>
          <w:szCs w:val="22"/>
        </w:rPr>
      </w:pPr>
    </w:p>
    <w:p w:rsidR="00F64CFE" w:rsidRDefault="00F64CFE" w:rsidP="00F64CFE">
      <w:pPr>
        <w:rPr>
          <w:rFonts w:ascii="Arial" w:hAnsi="Arial" w:cs="Arial"/>
          <w:sz w:val="22"/>
          <w:szCs w:val="22"/>
        </w:rPr>
      </w:pPr>
      <w:r>
        <w:rPr>
          <w:rFonts w:ascii="Arial" w:hAnsi="Arial" w:cs="Arial"/>
          <w:sz w:val="22"/>
          <w:szCs w:val="22"/>
        </w:rPr>
        <w:t xml:space="preserve">............................. zł. netto, </w:t>
      </w:r>
    </w:p>
    <w:p w:rsidR="00F64CFE" w:rsidRDefault="00F64CFE" w:rsidP="00F64CFE">
      <w:pPr>
        <w:rPr>
          <w:rFonts w:ascii="Arial" w:hAnsi="Arial" w:cs="Arial"/>
          <w:sz w:val="22"/>
          <w:szCs w:val="22"/>
        </w:rPr>
      </w:pPr>
      <w:r>
        <w:rPr>
          <w:rFonts w:ascii="Arial" w:hAnsi="Arial" w:cs="Arial"/>
          <w:sz w:val="22"/>
          <w:szCs w:val="22"/>
        </w:rPr>
        <w:t>słownie:.......................................................................................................................</w:t>
      </w:r>
    </w:p>
    <w:p w:rsidR="00F64CFE" w:rsidRDefault="00F64CFE" w:rsidP="00F64CFE">
      <w:pPr>
        <w:rPr>
          <w:rFonts w:ascii="Arial" w:hAnsi="Arial" w:cs="Arial"/>
          <w:sz w:val="22"/>
          <w:szCs w:val="22"/>
        </w:rPr>
      </w:pPr>
      <w:r>
        <w:rPr>
          <w:rFonts w:ascii="Arial" w:hAnsi="Arial" w:cs="Arial"/>
          <w:sz w:val="22"/>
          <w:szCs w:val="22"/>
        </w:rPr>
        <w:t xml:space="preserve">............................ zł.  brutto, </w:t>
      </w:r>
    </w:p>
    <w:p w:rsidR="00F64CFE" w:rsidRDefault="00F64CFE" w:rsidP="00F64CFE">
      <w:pPr>
        <w:rPr>
          <w:rFonts w:ascii="Arial" w:hAnsi="Arial" w:cs="Arial"/>
          <w:b/>
          <w:sz w:val="22"/>
          <w:szCs w:val="22"/>
        </w:rPr>
      </w:pPr>
      <w:r>
        <w:rPr>
          <w:rFonts w:ascii="Arial" w:hAnsi="Arial" w:cs="Arial"/>
          <w:sz w:val="22"/>
          <w:szCs w:val="22"/>
        </w:rPr>
        <w:t>słownie……………………………............................................................................</w:t>
      </w:r>
    </w:p>
    <w:p w:rsidR="0009111F" w:rsidRDefault="0009111F" w:rsidP="0009111F">
      <w:pPr>
        <w:autoSpaceDE w:val="0"/>
        <w:autoSpaceDN w:val="0"/>
        <w:adjustRightInd w:val="0"/>
        <w:ind w:left="360"/>
        <w:jc w:val="both"/>
        <w:rPr>
          <w:rFonts w:ascii="Arial" w:hAnsi="Arial" w:cs="Arial"/>
          <w:sz w:val="22"/>
          <w:szCs w:val="22"/>
        </w:rPr>
      </w:pPr>
    </w:p>
    <w:p w:rsidR="0001191A" w:rsidRPr="005F4084" w:rsidRDefault="0001191A" w:rsidP="00BE4A80">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6241DF" w:rsidRDefault="006241DF" w:rsidP="008C5F26">
      <w:pPr>
        <w:jc w:val="both"/>
        <w:rPr>
          <w:rFonts w:ascii="Arial" w:hAnsi="Arial" w:cs="Arial"/>
          <w:sz w:val="22"/>
          <w:szCs w:val="22"/>
        </w:rPr>
      </w:pPr>
      <w:r>
        <w:rPr>
          <w:rFonts w:ascii="Arial" w:hAnsi="Arial" w:cs="Arial"/>
          <w:sz w:val="22"/>
          <w:szCs w:val="22"/>
        </w:rPr>
        <w:t xml:space="preserve"> </w:t>
      </w:r>
    </w:p>
    <w:p w:rsidR="0001191A" w:rsidRPr="0001191A" w:rsidRDefault="0001191A" w:rsidP="00BE4A80">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BE4A80">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BE4A80">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BE4A80">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 xml:space="preserve">umowy. </w:t>
      </w:r>
    </w:p>
    <w:p w:rsidR="00A947FB" w:rsidRPr="008C5F26" w:rsidRDefault="00A947FB" w:rsidP="00BE4A80">
      <w:pPr>
        <w:numPr>
          <w:ilvl w:val="0"/>
          <w:numId w:val="2"/>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BE4A80">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BE4A80">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AB6007">
        <w:rPr>
          <w:rFonts w:cs="Arial"/>
          <w:bCs/>
          <w:sz w:val="22"/>
          <w:szCs w:val="22"/>
        </w:rPr>
      </w:r>
      <w:r w:rsidR="00AB6007">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AB6007">
        <w:rPr>
          <w:rFonts w:cs="Arial"/>
          <w:bCs/>
          <w:sz w:val="22"/>
          <w:szCs w:val="22"/>
        </w:rPr>
      </w:r>
      <w:r w:rsidR="00AB6007">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BE4A80">
      <w:pPr>
        <w:numPr>
          <w:ilvl w:val="0"/>
          <w:numId w:val="2"/>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BE4A80">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AB6007">
        <w:rPr>
          <w:rFonts w:ascii="Arial" w:eastAsia="Calibri" w:hAnsi="Arial" w:cs="Arial"/>
          <w:sz w:val="22"/>
          <w:szCs w:val="22"/>
          <w:lang w:eastAsia="en-US"/>
        </w:rPr>
      </w:r>
      <w:r w:rsidR="00AB6007">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AB6007">
        <w:rPr>
          <w:rFonts w:ascii="Arial" w:eastAsia="Calibri" w:hAnsi="Arial" w:cs="Arial"/>
          <w:sz w:val="22"/>
          <w:szCs w:val="22"/>
          <w:lang w:eastAsia="en-US"/>
        </w:rPr>
      </w:r>
      <w:r w:rsidR="00AB6007">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BE4A80">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BE4A80">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BE4A80">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BE4A80">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BE4A80">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BE4A80">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01191A" w:rsidRPr="0001191A" w:rsidRDefault="0001191A" w:rsidP="008204C6">
      <w:pPr>
        <w:rPr>
          <w:rFonts w:ascii="Arial" w:hAnsi="Arial" w:cs="Arial"/>
          <w:sz w:val="22"/>
          <w:szCs w:val="22"/>
        </w:rPr>
      </w:pPr>
    </w:p>
    <w:tbl>
      <w:tblPr>
        <w:tblW w:w="13326" w:type="dxa"/>
        <w:tblCellMar>
          <w:left w:w="70" w:type="dxa"/>
          <w:right w:w="70" w:type="dxa"/>
        </w:tblCellMar>
        <w:tblLook w:val="04A0" w:firstRow="1" w:lastRow="0" w:firstColumn="1" w:lastColumn="0" w:noHBand="0" w:noVBand="1"/>
      </w:tblPr>
      <w:tblGrid>
        <w:gridCol w:w="1131"/>
        <w:gridCol w:w="3536"/>
        <w:gridCol w:w="1228"/>
        <w:gridCol w:w="1243"/>
        <w:gridCol w:w="1437"/>
        <w:gridCol w:w="1558"/>
        <w:gridCol w:w="901"/>
        <w:gridCol w:w="1096"/>
        <w:gridCol w:w="1196"/>
      </w:tblGrid>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Pakiet nr 1 – mięso wołowe świeże nie pakowane w folię</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L.p.</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Asortyment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Producent</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Jednostka miary</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Ilość szacunkowa na 6 miesięcy</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Cena jednostkowa netto</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Stawka VAT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netto</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brutto</w:t>
            </w:r>
          </w:p>
        </w:tc>
      </w:tr>
      <w:tr w:rsidR="00F63D09" w:rsidRPr="00F63D09" w:rsidTr="00AB6007">
        <w:trPr>
          <w:trHeight w:val="189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Wołowina b/k I kasa</w:t>
            </w:r>
            <w:r w:rsidRPr="00F63D09">
              <w:rPr>
                <w:rFonts w:ascii="Arial" w:hAnsi="Arial" w:cs="Arial"/>
                <w:color w:val="000000"/>
                <w:sz w:val="22"/>
                <w:szCs w:val="22"/>
              </w:rPr>
              <w:t xml:space="preserve"> – elementy gastronomiczne nadające się do wyporcjowania, na pieczeń, sztukę mięsa, zrazy, mięso chude i nieścięgniste o wyraźnym czerwonym kolorze, z młodych sztuk</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800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6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Wołowina b/k z łopatki</w:t>
            </w:r>
            <w:r w:rsidRPr="00F63D09">
              <w:rPr>
                <w:rFonts w:ascii="Arial" w:hAnsi="Arial" w:cs="Arial"/>
                <w:color w:val="000000"/>
                <w:sz w:val="22"/>
                <w:szCs w:val="22"/>
              </w:rPr>
              <w:t xml:space="preserve"> – grube kawałki mięsa pozbawione ścięgien i  łoju z młodych sztuk</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30"/>
        </w:trPr>
        <w:tc>
          <w:tcPr>
            <w:tcW w:w="1131" w:type="dxa"/>
            <w:tcBorders>
              <w:top w:val="single" w:sz="8" w:space="0" w:color="auto"/>
              <w:left w:val="single" w:sz="8" w:space="0" w:color="auto"/>
              <w:bottom w:val="single" w:sz="8" w:space="0" w:color="auto"/>
              <w:right w:val="single" w:sz="8"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353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RAZEM</w:t>
            </w:r>
          </w:p>
        </w:tc>
        <w:tc>
          <w:tcPr>
            <w:tcW w:w="1228" w:type="dxa"/>
            <w:tcBorders>
              <w:top w:val="single" w:sz="8" w:space="0" w:color="auto"/>
              <w:left w:val="nil"/>
              <w:bottom w:val="single" w:sz="8" w:space="0" w:color="auto"/>
              <w:right w:val="single" w:sz="8"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jc w:val="right"/>
              <w:rPr>
                <w:rFonts w:ascii="Arial" w:hAnsi="Arial" w:cs="Arial"/>
                <w:b/>
                <w:bCs/>
                <w:color w:val="000000"/>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7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Dostawa dwa razy w tygodniu  /od poniedziałku do piątku/ w godzinach  8</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  10</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transportem dostawcy przystosowanym do przewozu ww. towaru.</w:t>
            </w:r>
          </w:p>
        </w:tc>
      </w:tr>
      <w:tr w:rsidR="0054322A" w:rsidRPr="00F63D09" w:rsidTr="002D64B7">
        <w:trPr>
          <w:trHeight w:val="315"/>
        </w:trPr>
        <w:tc>
          <w:tcPr>
            <w:tcW w:w="13326" w:type="dxa"/>
            <w:gridSpan w:val="9"/>
            <w:tcBorders>
              <w:top w:val="nil"/>
              <w:left w:val="nil"/>
              <w:bottom w:val="nil"/>
              <w:right w:val="nil"/>
            </w:tcBorders>
            <w:shd w:val="clear" w:color="auto" w:fill="auto"/>
            <w:noWrap/>
            <w:vAlign w:val="center"/>
            <w:hideMark/>
          </w:tcPr>
          <w:p w:rsidR="0054322A" w:rsidRPr="00F63D09" w:rsidRDefault="0054322A" w:rsidP="00F63D09">
            <w:pPr>
              <w:rPr>
                <w:rFonts w:ascii="Arial" w:hAnsi="Arial" w:cs="Arial"/>
                <w:sz w:val="22"/>
                <w:szCs w:val="22"/>
              </w:rPr>
            </w:pPr>
            <w:r w:rsidRPr="00F63D09">
              <w:rPr>
                <w:rFonts w:ascii="Arial" w:hAnsi="Arial" w:cs="Arial"/>
                <w:color w:val="000000"/>
                <w:sz w:val="22"/>
                <w:szCs w:val="22"/>
              </w:rPr>
              <w:t>Zaświadczenie o nadzorze weterynaryjnym i badaniach wołowiny na BSE</w:t>
            </w:r>
            <w:r w:rsidRPr="00F63D09">
              <w:rPr>
                <w:rFonts w:ascii="Arial" w:hAnsi="Arial" w:cs="Arial"/>
                <w:b/>
                <w:bCs/>
                <w:color w:val="000000"/>
                <w:sz w:val="22"/>
                <w:szCs w:val="22"/>
              </w:rPr>
              <w:t xml:space="preserve"> </w:t>
            </w:r>
          </w:p>
        </w:tc>
      </w:tr>
      <w:tr w:rsidR="00F63D09" w:rsidRPr="00F63D09" w:rsidTr="00AB6007">
        <w:trPr>
          <w:trHeight w:val="315"/>
        </w:trPr>
        <w:tc>
          <w:tcPr>
            <w:tcW w:w="11034" w:type="dxa"/>
            <w:gridSpan w:val="7"/>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Oświadczenie, że do każdej dostawy będzie dołączony dokument HDI /handlowy dokument identyfikacji/.</w:t>
            </w: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2130" w:type="dxa"/>
            <w:gridSpan w:val="8"/>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Decyzja właściwego organu inspekcji sanitarnej zatwierdzająca środek transportu, którym będzie dostarczany ww. towar.  </w:t>
            </w: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r>
      <w:tr w:rsidR="00F63D09" w:rsidRPr="00F63D09" w:rsidTr="00AB6007">
        <w:trPr>
          <w:trHeight w:val="31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Certyfikat HACCP lub PN-EN ISO 22000:2006, lub oświadczenie o wdrożeniu systemu HACCP oraz w przypadku producenta zaświadczenia</w:t>
            </w:r>
          </w:p>
        </w:tc>
      </w:tr>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 o nadzorze weterynaryjnym lub sanepidu nad produkcją. </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8575" w:type="dxa"/>
            <w:gridSpan w:val="5"/>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Towar zgodny z Polskimi Normami, dobrej jakości i świeżości, mięso z młodych sztuk.</w:t>
            </w:r>
          </w:p>
        </w:tc>
        <w:tc>
          <w:tcPr>
            <w:tcW w:w="155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54322A" w:rsidRPr="00F63D09" w:rsidTr="0055641C">
        <w:trPr>
          <w:trHeight w:val="315"/>
        </w:trPr>
        <w:tc>
          <w:tcPr>
            <w:tcW w:w="13326" w:type="dxa"/>
            <w:gridSpan w:val="9"/>
            <w:tcBorders>
              <w:top w:val="nil"/>
              <w:left w:val="nil"/>
              <w:bottom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Na etykiecie faktyczna nazwa towaru, producent, skład, data przydatności do spożycia. Waga netto / bez plomb i opakowań foliowych/</w:t>
            </w:r>
          </w:p>
        </w:tc>
      </w:tr>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Zamówienia towaru telefonicznie dzień przed dostawą.</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54322A" w:rsidRPr="00F63D09" w:rsidTr="004D1AF0">
        <w:trPr>
          <w:trHeight w:val="315"/>
        </w:trPr>
        <w:tc>
          <w:tcPr>
            <w:tcW w:w="13326" w:type="dxa"/>
            <w:gridSpan w:val="9"/>
            <w:tcBorders>
              <w:top w:val="nil"/>
              <w:left w:val="nil"/>
              <w:bottom w:val="nil"/>
              <w:right w:val="nil"/>
            </w:tcBorders>
            <w:shd w:val="clear" w:color="auto" w:fill="auto"/>
            <w:noWrap/>
            <w:vAlign w:val="center"/>
            <w:hideMark/>
          </w:tcPr>
          <w:p w:rsidR="0054322A" w:rsidRPr="00F63D09" w:rsidRDefault="0054322A" w:rsidP="00F63D09">
            <w:pPr>
              <w:rPr>
                <w:rFonts w:ascii="Arial" w:hAnsi="Arial" w:cs="Arial"/>
                <w:sz w:val="22"/>
                <w:szCs w:val="22"/>
              </w:rPr>
            </w:pPr>
            <w:r w:rsidRPr="00F63D09">
              <w:rPr>
                <w:rFonts w:ascii="Arial" w:hAnsi="Arial" w:cs="Arial"/>
                <w:b/>
                <w:bCs/>
                <w:color w:val="000000"/>
                <w:sz w:val="22"/>
                <w:szCs w:val="22"/>
              </w:rPr>
              <w:t>Pakiet nr 2 – mięso wieprzowe świeże nie pakowane w folię i smalec</w:t>
            </w: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L.p.</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Asortyment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Producent</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Jednostka miary</w:t>
            </w:r>
          </w:p>
        </w:tc>
        <w:tc>
          <w:tcPr>
            <w:tcW w:w="1437"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Ilość szacunkowa na 6 miesięcy</w:t>
            </w:r>
          </w:p>
        </w:tc>
        <w:tc>
          <w:tcPr>
            <w:tcW w:w="1558"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Cena jednostkowa netto</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Stawka VAT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netto</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brutto</w:t>
            </w:r>
          </w:p>
        </w:tc>
      </w:tr>
      <w:tr w:rsidR="00F63D09" w:rsidRPr="00F63D09" w:rsidTr="00AB6007">
        <w:trPr>
          <w:trHeight w:val="31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Karkówka b/k</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600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Łopatka b/k </w:t>
            </w:r>
            <w:r w:rsidRPr="00F63D09">
              <w:rPr>
                <w:rFonts w:ascii="Arial" w:hAnsi="Arial" w:cs="Arial"/>
                <w:color w:val="000000"/>
                <w:sz w:val="22"/>
                <w:szCs w:val="22"/>
              </w:rPr>
              <w:t>-  bez skóry i tłuszczu</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57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3</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Schab b/k</w:t>
            </w:r>
            <w:r w:rsidRPr="00F63D09">
              <w:rPr>
                <w:rFonts w:ascii="Arial" w:hAnsi="Arial" w:cs="Arial"/>
                <w:color w:val="000000"/>
                <w:sz w:val="22"/>
                <w:szCs w:val="22"/>
              </w:rPr>
              <w:t xml:space="preserve"> - bez warstwy tłuszczu  i przerostów, jednolity mięsień będący w całości elementem gastronomicznym,          z młodych zwierząt </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1100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4</w:t>
            </w:r>
          </w:p>
        </w:tc>
        <w:tc>
          <w:tcPr>
            <w:tcW w:w="3536" w:type="dxa"/>
            <w:vMerge w:val="restart"/>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Polędwiczki wieprzowe</w:t>
            </w:r>
            <w:r w:rsidRPr="00F63D09">
              <w:rPr>
                <w:rFonts w:ascii="Arial" w:hAnsi="Arial" w:cs="Arial"/>
                <w:color w:val="000000"/>
                <w:sz w:val="22"/>
                <w:szCs w:val="22"/>
              </w:rPr>
              <w:t xml:space="preserve"> – długi, wąski, nieposzarpany, mięsień wieprzowy</w:t>
            </w:r>
          </w:p>
        </w:tc>
        <w:tc>
          <w:tcPr>
            <w:tcW w:w="1228" w:type="dxa"/>
            <w:vMerge w:val="restart"/>
            <w:tcBorders>
              <w:top w:val="nil"/>
              <w:left w:val="single" w:sz="4" w:space="0" w:color="auto"/>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vMerge w:val="restart"/>
            <w:tcBorders>
              <w:top w:val="nil"/>
              <w:left w:val="single" w:sz="4" w:space="0" w:color="auto"/>
              <w:bottom w:val="single" w:sz="4" w:space="0" w:color="000000"/>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400</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vMerge/>
            <w:tcBorders>
              <w:top w:val="nil"/>
              <w:left w:val="single" w:sz="4" w:space="0" w:color="auto"/>
              <w:bottom w:val="single" w:sz="4" w:space="0" w:color="000000"/>
              <w:right w:val="single" w:sz="4" w:space="0" w:color="auto"/>
            </w:tcBorders>
            <w:vAlign w:val="center"/>
            <w:hideMark/>
          </w:tcPr>
          <w:p w:rsidR="00F63D09" w:rsidRPr="00F63D09" w:rsidRDefault="00F63D09" w:rsidP="00F63D09">
            <w:pPr>
              <w:rPr>
                <w:rFonts w:ascii="Arial" w:hAnsi="Arial" w:cs="Arial"/>
                <w:b/>
                <w:bCs/>
                <w:color w:val="000000"/>
                <w:sz w:val="22"/>
                <w:szCs w:val="22"/>
              </w:rPr>
            </w:pPr>
          </w:p>
        </w:tc>
        <w:tc>
          <w:tcPr>
            <w:tcW w:w="3536" w:type="dxa"/>
            <w:vMerge/>
            <w:tcBorders>
              <w:top w:val="nil"/>
              <w:left w:val="single" w:sz="4" w:space="0" w:color="auto"/>
              <w:bottom w:val="single" w:sz="4" w:space="0" w:color="auto"/>
              <w:right w:val="single" w:sz="4" w:space="0" w:color="auto"/>
            </w:tcBorders>
            <w:vAlign w:val="center"/>
            <w:hideMark/>
          </w:tcPr>
          <w:p w:rsidR="00F63D09" w:rsidRPr="00F63D09" w:rsidRDefault="00F63D09" w:rsidP="00F63D09">
            <w:pPr>
              <w:rPr>
                <w:rFonts w:ascii="Arial" w:hAnsi="Arial" w:cs="Arial"/>
                <w:b/>
                <w:bCs/>
                <w:color w:val="000000"/>
                <w:sz w:val="22"/>
                <w:szCs w:val="22"/>
              </w:rPr>
            </w:pPr>
          </w:p>
        </w:tc>
        <w:tc>
          <w:tcPr>
            <w:tcW w:w="1228" w:type="dxa"/>
            <w:vMerge/>
            <w:tcBorders>
              <w:top w:val="nil"/>
              <w:left w:val="single" w:sz="4" w:space="0" w:color="auto"/>
              <w:bottom w:val="single" w:sz="4" w:space="0" w:color="auto"/>
              <w:right w:val="single" w:sz="4" w:space="0" w:color="auto"/>
            </w:tcBorders>
            <w:vAlign w:val="center"/>
            <w:hideMark/>
          </w:tcPr>
          <w:p w:rsidR="00F63D09" w:rsidRPr="00F63D09" w:rsidRDefault="00F63D09" w:rsidP="00F63D09">
            <w:pPr>
              <w:rPr>
                <w:rFonts w:ascii="Arial" w:hAnsi="Arial" w:cs="Arial"/>
                <w:color w:val="000000"/>
                <w:sz w:val="22"/>
                <w:szCs w:val="22"/>
              </w:rPr>
            </w:pPr>
          </w:p>
        </w:tc>
        <w:tc>
          <w:tcPr>
            <w:tcW w:w="1243" w:type="dxa"/>
            <w:vMerge/>
            <w:tcBorders>
              <w:top w:val="nil"/>
              <w:left w:val="single" w:sz="4" w:space="0" w:color="auto"/>
              <w:bottom w:val="single" w:sz="4" w:space="0" w:color="000000"/>
              <w:right w:val="single" w:sz="4" w:space="0" w:color="auto"/>
            </w:tcBorders>
            <w:vAlign w:val="center"/>
            <w:hideMark/>
          </w:tcPr>
          <w:p w:rsidR="00F63D09" w:rsidRPr="00F63D09" w:rsidRDefault="00F63D09" w:rsidP="00F63D09">
            <w:pPr>
              <w:rPr>
                <w:rFonts w:ascii="Arial" w:hAnsi="Arial" w:cs="Arial"/>
                <w:color w:val="000000"/>
                <w:sz w:val="22"/>
                <w:szCs w:val="22"/>
              </w:rPr>
            </w:pPr>
          </w:p>
        </w:tc>
        <w:tc>
          <w:tcPr>
            <w:tcW w:w="1437" w:type="dxa"/>
            <w:vMerge/>
            <w:tcBorders>
              <w:top w:val="nil"/>
              <w:left w:val="single" w:sz="4" w:space="0" w:color="auto"/>
              <w:bottom w:val="single" w:sz="4" w:space="0" w:color="000000"/>
              <w:right w:val="single" w:sz="4" w:space="0" w:color="auto"/>
            </w:tcBorders>
            <w:vAlign w:val="center"/>
            <w:hideMark/>
          </w:tcPr>
          <w:p w:rsidR="00F63D09" w:rsidRPr="00F63D09" w:rsidRDefault="00F63D09" w:rsidP="00F63D09">
            <w:pPr>
              <w:rPr>
                <w:rFonts w:ascii="Arial" w:hAnsi="Arial" w:cs="Arial"/>
                <w:color w:val="000000"/>
                <w:sz w:val="22"/>
                <w:szCs w:val="22"/>
              </w:rPr>
            </w:pPr>
          </w:p>
        </w:tc>
        <w:tc>
          <w:tcPr>
            <w:tcW w:w="1558" w:type="dxa"/>
            <w:vMerge/>
            <w:tcBorders>
              <w:top w:val="nil"/>
              <w:left w:val="single" w:sz="4" w:space="0" w:color="auto"/>
              <w:bottom w:val="single" w:sz="4" w:space="0" w:color="auto"/>
              <w:right w:val="single" w:sz="4" w:space="0" w:color="auto"/>
            </w:tcBorders>
            <w:vAlign w:val="center"/>
            <w:hideMark/>
          </w:tcPr>
          <w:p w:rsidR="00F63D09" w:rsidRPr="00F63D09" w:rsidRDefault="00F63D09" w:rsidP="00F63D09">
            <w:pPr>
              <w:rPr>
                <w:rFonts w:ascii="Arial" w:hAnsi="Arial" w:cs="Arial"/>
                <w:color w:val="000000"/>
                <w:sz w:val="22"/>
                <w:szCs w:val="22"/>
              </w:rPr>
            </w:pPr>
          </w:p>
        </w:tc>
        <w:tc>
          <w:tcPr>
            <w:tcW w:w="901" w:type="dxa"/>
            <w:vMerge/>
            <w:tcBorders>
              <w:top w:val="nil"/>
              <w:left w:val="single" w:sz="4" w:space="0" w:color="auto"/>
              <w:bottom w:val="single" w:sz="4" w:space="0" w:color="auto"/>
              <w:right w:val="single" w:sz="4" w:space="0" w:color="auto"/>
            </w:tcBorders>
            <w:vAlign w:val="center"/>
            <w:hideMark/>
          </w:tcPr>
          <w:p w:rsidR="00F63D09" w:rsidRPr="00F63D09" w:rsidRDefault="00F63D09" w:rsidP="00F63D09">
            <w:pPr>
              <w:rPr>
                <w:rFonts w:ascii="Arial" w:hAnsi="Arial" w:cs="Arial"/>
                <w:color w:val="000000"/>
                <w:sz w:val="22"/>
                <w:szCs w:val="22"/>
              </w:rPr>
            </w:pPr>
          </w:p>
        </w:tc>
        <w:tc>
          <w:tcPr>
            <w:tcW w:w="1096" w:type="dxa"/>
            <w:vMerge/>
            <w:tcBorders>
              <w:top w:val="nil"/>
              <w:left w:val="single" w:sz="4" w:space="0" w:color="auto"/>
              <w:bottom w:val="single" w:sz="4" w:space="0" w:color="auto"/>
              <w:right w:val="single" w:sz="4" w:space="0" w:color="auto"/>
            </w:tcBorders>
            <w:vAlign w:val="center"/>
            <w:hideMark/>
          </w:tcPr>
          <w:p w:rsidR="00F63D09" w:rsidRPr="00F63D09" w:rsidRDefault="00F63D09" w:rsidP="00F63D09">
            <w:pPr>
              <w:rPr>
                <w:rFonts w:ascii="Arial" w:hAnsi="Arial" w:cs="Arial"/>
                <w:color w:val="000000"/>
                <w:sz w:val="22"/>
                <w:szCs w:val="22"/>
              </w:rPr>
            </w:pPr>
          </w:p>
        </w:tc>
        <w:tc>
          <w:tcPr>
            <w:tcW w:w="1196" w:type="dxa"/>
            <w:vMerge/>
            <w:tcBorders>
              <w:top w:val="nil"/>
              <w:left w:val="single" w:sz="4" w:space="0" w:color="auto"/>
              <w:bottom w:val="single" w:sz="4" w:space="0" w:color="auto"/>
              <w:right w:val="single" w:sz="4" w:space="0" w:color="auto"/>
            </w:tcBorders>
            <w:vAlign w:val="center"/>
            <w:hideMark/>
          </w:tcPr>
          <w:p w:rsidR="00F63D09" w:rsidRPr="00F63D09" w:rsidRDefault="00F63D09" w:rsidP="00F63D09">
            <w:pPr>
              <w:rPr>
                <w:rFonts w:ascii="Arial" w:hAnsi="Arial" w:cs="Arial"/>
                <w:color w:val="000000"/>
                <w:sz w:val="22"/>
                <w:szCs w:val="22"/>
              </w:rPr>
            </w:pPr>
          </w:p>
        </w:tc>
      </w:tr>
      <w:tr w:rsidR="00F63D09" w:rsidRPr="00F63D09" w:rsidTr="00AB6007">
        <w:trPr>
          <w:trHeight w:val="1260"/>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5</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b/k</w:t>
            </w:r>
            <w:r w:rsidRPr="00F63D09">
              <w:rPr>
                <w:rFonts w:ascii="Arial" w:hAnsi="Arial" w:cs="Arial"/>
                <w:color w:val="000000"/>
                <w:sz w:val="22"/>
                <w:szCs w:val="22"/>
              </w:rPr>
              <w:t xml:space="preserve"> -  bez golonki, bez skóry i tłuszczu nadająca się do smażenia /sznycle, bryzol/, duszenia /zrazy/, pieczenia /pieczeń/</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650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6</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Wątroba wieprzowa </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80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645"/>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7</w:t>
            </w:r>
          </w:p>
        </w:tc>
        <w:tc>
          <w:tcPr>
            <w:tcW w:w="3536" w:type="dxa"/>
            <w:tcBorders>
              <w:top w:val="nil"/>
              <w:left w:val="nil"/>
              <w:bottom w:val="nil"/>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Smalec biały</w:t>
            </w:r>
            <w:r w:rsidRPr="00F63D09">
              <w:rPr>
                <w:rFonts w:ascii="Arial" w:hAnsi="Arial" w:cs="Arial"/>
                <w:color w:val="000000"/>
                <w:sz w:val="22"/>
                <w:szCs w:val="22"/>
              </w:rPr>
              <w:t xml:space="preserve"> - bez skwarek i obcych zapachów</w:t>
            </w:r>
          </w:p>
        </w:tc>
        <w:tc>
          <w:tcPr>
            <w:tcW w:w="1228" w:type="dxa"/>
            <w:tcBorders>
              <w:top w:val="nil"/>
              <w:left w:val="nil"/>
              <w:bottom w:val="nil"/>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80</w:t>
            </w:r>
          </w:p>
        </w:tc>
        <w:tc>
          <w:tcPr>
            <w:tcW w:w="1558" w:type="dxa"/>
            <w:tcBorders>
              <w:top w:val="nil"/>
              <w:left w:val="nil"/>
              <w:bottom w:val="nil"/>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nil"/>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nil"/>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nil"/>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30"/>
        </w:trPr>
        <w:tc>
          <w:tcPr>
            <w:tcW w:w="1131" w:type="dxa"/>
            <w:tcBorders>
              <w:top w:val="single" w:sz="8" w:space="0" w:color="auto"/>
              <w:left w:val="single" w:sz="8" w:space="0" w:color="auto"/>
              <w:bottom w:val="single" w:sz="8" w:space="0" w:color="auto"/>
              <w:right w:val="single" w:sz="8" w:space="0" w:color="auto"/>
            </w:tcBorders>
            <w:shd w:val="clear" w:color="auto" w:fill="auto"/>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 </w:t>
            </w:r>
          </w:p>
        </w:tc>
        <w:tc>
          <w:tcPr>
            <w:tcW w:w="353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both"/>
              <w:rPr>
                <w:rFonts w:ascii="Arial" w:hAnsi="Arial" w:cs="Arial"/>
                <w:b/>
                <w:bCs/>
                <w:color w:val="000000"/>
                <w:sz w:val="22"/>
                <w:szCs w:val="22"/>
              </w:rPr>
            </w:pPr>
            <w:r w:rsidRPr="00F63D09">
              <w:rPr>
                <w:rFonts w:ascii="Arial" w:hAnsi="Arial" w:cs="Arial"/>
                <w:b/>
                <w:bCs/>
                <w:color w:val="000000"/>
                <w:sz w:val="22"/>
                <w:szCs w:val="22"/>
              </w:rPr>
              <w:t>RAZEM</w:t>
            </w:r>
          </w:p>
        </w:tc>
        <w:tc>
          <w:tcPr>
            <w:tcW w:w="1228" w:type="dxa"/>
            <w:tcBorders>
              <w:top w:val="single" w:sz="8" w:space="0" w:color="auto"/>
              <w:left w:val="nil"/>
              <w:bottom w:val="single" w:sz="8" w:space="0" w:color="auto"/>
              <w:right w:val="single" w:sz="8"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jc w:val="right"/>
              <w:rPr>
                <w:rFonts w:ascii="Arial" w:hAnsi="Arial" w:cs="Arial"/>
                <w:b/>
                <w:bCs/>
                <w:color w:val="000000"/>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7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Dostawa dwa razy w tygodniu  /od poniedziałku do piątku/ w godzinach  8</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  10</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transportem dostawcy przystosowanym do przewozu ww. towaru.</w:t>
            </w:r>
          </w:p>
        </w:tc>
      </w:tr>
      <w:tr w:rsidR="00F63D09" w:rsidRPr="00F63D09" w:rsidTr="00AB6007">
        <w:trPr>
          <w:trHeight w:val="315"/>
        </w:trPr>
        <w:tc>
          <w:tcPr>
            <w:tcW w:w="11034" w:type="dxa"/>
            <w:gridSpan w:val="7"/>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Oświadczenie, że do każdej dostawy będzie dołączony dokument HDI /handlowy dokument identyfikacji/.</w:t>
            </w: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2130" w:type="dxa"/>
            <w:gridSpan w:val="8"/>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Decyzja właściwego organu inspekcji sanitarnej zatwierdzająca środek transportu, którym będzie dostarczany ww. towar.  </w:t>
            </w: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r>
      <w:tr w:rsidR="0054322A" w:rsidRPr="00F63D09" w:rsidTr="000A0054">
        <w:trPr>
          <w:trHeight w:val="315"/>
        </w:trPr>
        <w:tc>
          <w:tcPr>
            <w:tcW w:w="13326" w:type="dxa"/>
            <w:gridSpan w:val="9"/>
            <w:tcBorders>
              <w:top w:val="nil"/>
              <w:left w:val="nil"/>
              <w:bottom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 xml:space="preserve">Certyfikat HACCP lub PN-EN ISO 22000:2006, lub oświadczenie o wdrożeniu systemu HACCP oraz w przypadku producenta </w:t>
            </w: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zaświadczenia o nadzorze weterynaryjnym lub sanepidu nad produkcją. </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8575" w:type="dxa"/>
            <w:gridSpan w:val="5"/>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Towar zgodny z Polskimi Normami, dobrej jakości i świeżości, mięso z młodych sztuk.</w:t>
            </w:r>
          </w:p>
        </w:tc>
        <w:tc>
          <w:tcPr>
            <w:tcW w:w="155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54322A" w:rsidRPr="00F63D09" w:rsidTr="00CF2985">
        <w:trPr>
          <w:trHeight w:val="315"/>
        </w:trPr>
        <w:tc>
          <w:tcPr>
            <w:tcW w:w="13326" w:type="dxa"/>
            <w:gridSpan w:val="9"/>
            <w:tcBorders>
              <w:top w:val="nil"/>
              <w:left w:val="nil"/>
              <w:bottom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Na etykiecie faktyczna nazwa towaru, producent, skład, data przydatności do spożycia. Waga netto /bez plomb i opakowań foliowych/</w:t>
            </w:r>
          </w:p>
        </w:tc>
      </w:tr>
      <w:tr w:rsidR="00F63D09" w:rsidRPr="00F63D09" w:rsidTr="00AB6007">
        <w:trPr>
          <w:trHeight w:val="315"/>
        </w:trPr>
        <w:tc>
          <w:tcPr>
            <w:tcW w:w="5895" w:type="dxa"/>
            <w:gridSpan w:val="3"/>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Zamówienia towaru telefonicznie dzień przed dostawą.</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034" w:type="dxa"/>
            <w:gridSpan w:val="7"/>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Pakiet nr 3 – wędliny wieprzowo - wołowe drobno i średnio rozdrobnione, parzone lub gotowane, szynki</w:t>
            </w: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4667" w:type="dxa"/>
            <w:gridSpan w:val="2"/>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Nie pakowane próżniowo – </w:t>
            </w:r>
            <w:proofErr w:type="spellStart"/>
            <w:r w:rsidRPr="00F63D09">
              <w:rPr>
                <w:rFonts w:ascii="Arial" w:hAnsi="Arial" w:cs="Arial"/>
                <w:b/>
                <w:bCs/>
                <w:color w:val="000000"/>
                <w:sz w:val="22"/>
                <w:szCs w:val="22"/>
              </w:rPr>
              <w:t>vacum</w:t>
            </w:r>
            <w:proofErr w:type="spellEnd"/>
            <w:r w:rsidRPr="00F63D09">
              <w:rPr>
                <w:rFonts w:ascii="Arial" w:hAnsi="Arial" w:cs="Arial"/>
                <w:b/>
                <w:bCs/>
                <w:color w:val="000000"/>
                <w:sz w:val="22"/>
                <w:szCs w:val="22"/>
              </w:rPr>
              <w:t>,</w:t>
            </w: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Wędliny nie powinny zawierać mięsa mechanicznie odkostnionego</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L.p.</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Asortyment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Producent</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Jednostka miary</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Ilość szacunkowa na 6 miesięcy</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Cena jednostkowa netto</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Stawka VAT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netto</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brutto</w:t>
            </w:r>
          </w:p>
        </w:tc>
      </w:tr>
      <w:tr w:rsidR="00F63D09" w:rsidRPr="00F63D09" w:rsidTr="00AB6007">
        <w:trPr>
          <w:trHeight w:val="1575"/>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chlebowa</w:t>
            </w:r>
            <w:r w:rsidRPr="00F63D09">
              <w:rPr>
                <w:rFonts w:ascii="Arial" w:hAnsi="Arial" w:cs="Arial"/>
                <w:color w:val="000000"/>
                <w:sz w:val="22"/>
                <w:szCs w:val="22"/>
              </w:rPr>
              <w:t xml:space="preserve"> – wędzonka wieprzowa, parzona uformowana w kształcie bochenka chleba, nie mielona, o typowym smaku i aromacie szynki waga ok. 2kg</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89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biała</w:t>
            </w:r>
            <w:r w:rsidRPr="00F63D09">
              <w:rPr>
                <w:rFonts w:ascii="Arial" w:hAnsi="Arial" w:cs="Arial"/>
                <w:color w:val="000000"/>
                <w:sz w:val="22"/>
                <w:szCs w:val="22"/>
              </w:rPr>
              <w:t xml:space="preserve"> </w:t>
            </w:r>
            <w:r w:rsidRPr="00F63D09">
              <w:rPr>
                <w:rFonts w:ascii="Arial" w:hAnsi="Arial" w:cs="Arial"/>
                <w:b/>
                <w:bCs/>
                <w:color w:val="000000"/>
                <w:sz w:val="22"/>
                <w:szCs w:val="22"/>
              </w:rPr>
              <w:t>lub szynka biała z kotła lub szynka włoska</w:t>
            </w:r>
            <w:r w:rsidRPr="00F63D09">
              <w:rPr>
                <w:rFonts w:ascii="Arial" w:hAnsi="Arial" w:cs="Arial"/>
                <w:color w:val="000000"/>
                <w:sz w:val="22"/>
                <w:szCs w:val="22"/>
              </w:rPr>
              <w:t xml:space="preserve"> – nie wędzona, parzona szynka wieprzowa, z wyselekcjonowanych </w:t>
            </w:r>
            <w:proofErr w:type="spellStart"/>
            <w:r w:rsidRPr="00F63D09">
              <w:rPr>
                <w:rFonts w:ascii="Arial" w:hAnsi="Arial" w:cs="Arial"/>
                <w:color w:val="000000"/>
                <w:sz w:val="22"/>
                <w:szCs w:val="22"/>
              </w:rPr>
              <w:t>mięsni</w:t>
            </w:r>
            <w:proofErr w:type="spellEnd"/>
            <w:r w:rsidRPr="00F63D09">
              <w:rPr>
                <w:rFonts w:ascii="Arial" w:hAnsi="Arial" w:cs="Arial"/>
                <w:color w:val="000000"/>
                <w:sz w:val="22"/>
                <w:szCs w:val="22"/>
              </w:rPr>
              <w:t xml:space="preserve"> szynki,  waga około 1,5kg - 2kg</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20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3</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staropolska</w:t>
            </w:r>
            <w:r w:rsidRPr="00F63D09">
              <w:rPr>
                <w:rFonts w:ascii="Arial" w:hAnsi="Arial" w:cs="Arial"/>
                <w:color w:val="000000"/>
                <w:sz w:val="22"/>
                <w:szCs w:val="22"/>
              </w:rPr>
              <w:t xml:space="preserve"> – wędzonka wieprzowa otrzymana z całych </w:t>
            </w:r>
            <w:proofErr w:type="spellStart"/>
            <w:r w:rsidRPr="00F63D09">
              <w:rPr>
                <w:rFonts w:ascii="Arial" w:hAnsi="Arial" w:cs="Arial"/>
                <w:color w:val="000000"/>
                <w:sz w:val="22"/>
                <w:szCs w:val="22"/>
              </w:rPr>
              <w:t>mięsni</w:t>
            </w:r>
            <w:proofErr w:type="spellEnd"/>
            <w:r w:rsidRPr="00F63D09">
              <w:rPr>
                <w:rFonts w:ascii="Arial" w:hAnsi="Arial" w:cs="Arial"/>
                <w:color w:val="000000"/>
                <w:sz w:val="22"/>
                <w:szCs w:val="22"/>
              </w:rPr>
              <w:t xml:space="preserve"> szynki złączonych razem, peklowana wędzona, gotowana, z dopuszczalną okrywa tłuszczową do 1,5cm soczysta, krucha, zawartość mięsa min 77% waga ok. 2kg</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46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4</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wieprzowa gotowana</w:t>
            </w:r>
            <w:r w:rsidRPr="00F63D09">
              <w:rPr>
                <w:rFonts w:ascii="Arial" w:hAnsi="Arial" w:cs="Arial"/>
                <w:color w:val="000000"/>
                <w:sz w:val="22"/>
                <w:szCs w:val="22"/>
              </w:rPr>
              <w:t xml:space="preserve"> – o kształcie owalnym, wyprodukowana z mięśnia szynki wieprzowej, z zachowanym anatomicznym układem  mięśni, peklowana, wędzona, parzona powierzchnia jasnobrązowa do brązowej, na przekroju mięsa różowa do ciemnoróżowej, zawartość mięsa min 78%, nie może się kruszyć przy krojeniu maszynowym, waga ok. 2kg  </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250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4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5</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Schab włoski</w:t>
            </w:r>
            <w:r w:rsidRPr="00F63D09">
              <w:rPr>
                <w:rFonts w:ascii="Arial" w:hAnsi="Arial" w:cs="Arial"/>
                <w:color w:val="000000"/>
                <w:sz w:val="22"/>
                <w:szCs w:val="22"/>
              </w:rPr>
              <w:t xml:space="preserve"> - nie wędzony, a jednie parzony schab wieprzowy, bez dodatku fosforanów</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89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6</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Kiełbasa szynkowa wieprzowa</w:t>
            </w:r>
            <w:r w:rsidRPr="00F63D09">
              <w:rPr>
                <w:rFonts w:ascii="Arial" w:hAnsi="Arial" w:cs="Arial"/>
                <w:color w:val="000000"/>
                <w:sz w:val="22"/>
                <w:szCs w:val="22"/>
              </w:rPr>
              <w:t xml:space="preserve"> – grubo rozdrobniona, wędzona, parzona, w osłonce białkowej, o zawartości 80% mięsa wieprzowego o średnicy 80-100mm i długości 28-35cm</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120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52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7</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Kiełbasa śląska delikatesowa</w:t>
            </w:r>
            <w:r w:rsidRPr="00F63D09">
              <w:rPr>
                <w:rFonts w:ascii="Arial" w:hAnsi="Arial" w:cs="Arial"/>
                <w:color w:val="000000"/>
                <w:sz w:val="22"/>
                <w:szCs w:val="22"/>
              </w:rPr>
              <w:t xml:space="preserve"> – kiełbasa wieprzowa o zawartości mięsa min. 91%, parzona, wędzona, </w:t>
            </w:r>
            <w:proofErr w:type="spellStart"/>
            <w:r w:rsidRPr="00F63D09">
              <w:rPr>
                <w:rFonts w:ascii="Arial" w:hAnsi="Arial" w:cs="Arial"/>
                <w:color w:val="000000"/>
                <w:sz w:val="22"/>
                <w:szCs w:val="22"/>
              </w:rPr>
              <w:t>średniorozdrobniona</w:t>
            </w:r>
            <w:proofErr w:type="spellEnd"/>
            <w:r w:rsidRPr="00F63D09">
              <w:rPr>
                <w:rFonts w:ascii="Arial" w:hAnsi="Arial" w:cs="Arial"/>
                <w:color w:val="000000"/>
                <w:sz w:val="22"/>
                <w:szCs w:val="22"/>
              </w:rPr>
              <w:t>, w jelicie baranim, barwa w przekroju od jasnoróżowej do ciemnoróżowej z widocznymi kawałkami mięsa, o  φ do 16mm</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83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8</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Kiełbasa śląska</w:t>
            </w:r>
            <w:r w:rsidRPr="00F63D09">
              <w:rPr>
                <w:rFonts w:ascii="Arial" w:hAnsi="Arial" w:cs="Arial"/>
                <w:color w:val="000000"/>
                <w:sz w:val="22"/>
                <w:szCs w:val="22"/>
              </w:rPr>
              <w:t xml:space="preserve"> – kiełbasa wieprzowa o zawartości mięsa min. 91%, parzona, wędzona, </w:t>
            </w:r>
            <w:proofErr w:type="spellStart"/>
            <w:r w:rsidRPr="00F63D09">
              <w:rPr>
                <w:rFonts w:ascii="Arial" w:hAnsi="Arial" w:cs="Arial"/>
                <w:color w:val="000000"/>
                <w:sz w:val="22"/>
                <w:szCs w:val="22"/>
              </w:rPr>
              <w:t>średniorozdrobniona</w:t>
            </w:r>
            <w:proofErr w:type="spellEnd"/>
            <w:r w:rsidRPr="00F63D09">
              <w:rPr>
                <w:rFonts w:ascii="Arial" w:hAnsi="Arial" w:cs="Arial"/>
                <w:color w:val="000000"/>
                <w:sz w:val="22"/>
                <w:szCs w:val="22"/>
              </w:rPr>
              <w:t>, w jelicie wieprzowym, barwa w przekroju od jasnoróżowej do ciemnoróżowej z widocznymi kawałkami mięsa, o długości do 20mm, φ  i wadze do 90g</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150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20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9</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Parówki z szynki </w:t>
            </w:r>
            <w:r w:rsidRPr="00F63D09">
              <w:rPr>
                <w:rFonts w:ascii="Arial" w:hAnsi="Arial" w:cs="Arial"/>
                <w:color w:val="000000"/>
                <w:sz w:val="22"/>
                <w:szCs w:val="22"/>
              </w:rPr>
              <w:t>– kiełbasa wieprzowa o zawartości mięsa min. 86%-97%, bez osłonki. Nie dopuszcza się w składzie mięsa odkostnionego o φ do 18mm i długości od 150mm do190mm oraz waga od 45 do 90g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270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26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10</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Polędwica sopocka</w:t>
            </w:r>
            <w:r w:rsidRPr="00F63D09">
              <w:rPr>
                <w:rFonts w:ascii="Arial" w:hAnsi="Arial" w:cs="Arial"/>
                <w:color w:val="000000"/>
                <w:sz w:val="22"/>
                <w:szCs w:val="22"/>
              </w:rPr>
              <w:t xml:space="preserve"> – wędzonka wieprzowa otrzymana ze schabu b/k, peklowana, wędzona, parzona o zawartości min. 76% mięsa</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180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Kiełbasa żywiecka</w:t>
            </w:r>
            <w:r w:rsidRPr="00F63D09">
              <w:rPr>
                <w:rFonts w:ascii="Arial" w:hAnsi="Arial" w:cs="Arial"/>
                <w:color w:val="000000"/>
                <w:sz w:val="22"/>
                <w:szCs w:val="22"/>
              </w:rPr>
              <w:t xml:space="preserve"> – wyrób wieprzowo-</w:t>
            </w:r>
            <w:proofErr w:type="spellStart"/>
            <w:r w:rsidRPr="00F63D09">
              <w:rPr>
                <w:rFonts w:ascii="Arial" w:hAnsi="Arial" w:cs="Arial"/>
                <w:color w:val="000000"/>
                <w:sz w:val="22"/>
                <w:szCs w:val="22"/>
              </w:rPr>
              <w:t>wolowy</w:t>
            </w:r>
            <w:proofErr w:type="spellEnd"/>
            <w:r w:rsidRPr="00F63D09">
              <w:rPr>
                <w:rFonts w:ascii="Arial" w:hAnsi="Arial" w:cs="Arial"/>
                <w:color w:val="000000"/>
                <w:sz w:val="22"/>
                <w:szCs w:val="22"/>
              </w:rPr>
              <w:t xml:space="preserve">  grubo rozdrobniony, o zawartości 20% wołowiny nieścięgnistej klasy I,  na przekroju niewidoczny tłuszcz, barwa ciemnoróżowa, parzony, suszony, w osłonce sztucznej – białkowej w formie batonu o wyraźnych cechach podsuszenia, o średnicy 65mm</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60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12</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konserwowa</w:t>
            </w:r>
            <w:r w:rsidRPr="00F63D09">
              <w:rPr>
                <w:rFonts w:ascii="Arial" w:hAnsi="Arial" w:cs="Arial"/>
                <w:color w:val="000000"/>
                <w:sz w:val="22"/>
                <w:szCs w:val="22"/>
              </w:rPr>
              <w:t xml:space="preserve"> – w kształcie prostopadłościanu, produkt blokowy grubo rozdrobniony, parzony wyprodukowana z mięśni szynki wieprzowej, peklowany, parzony, w folii wielowarstwowej barierowej, konsystencja ścisła, plastry dobrze związane o zawartości mięsa  90%, przydatność do spożycia od daty dostawy minimum 25 dni</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89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13</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proofErr w:type="spellStart"/>
            <w:r w:rsidRPr="00F63D09">
              <w:rPr>
                <w:rFonts w:ascii="Arial" w:hAnsi="Arial" w:cs="Arial"/>
                <w:b/>
                <w:bCs/>
                <w:color w:val="000000"/>
                <w:sz w:val="22"/>
                <w:szCs w:val="22"/>
              </w:rPr>
              <w:t>Ogonówka</w:t>
            </w:r>
            <w:proofErr w:type="spellEnd"/>
            <w:r w:rsidRPr="00F63D09">
              <w:rPr>
                <w:rFonts w:ascii="Arial" w:hAnsi="Arial" w:cs="Arial"/>
                <w:b/>
                <w:bCs/>
                <w:color w:val="000000"/>
                <w:sz w:val="22"/>
                <w:szCs w:val="22"/>
              </w:rPr>
              <w:t xml:space="preserve"> parzona</w:t>
            </w:r>
            <w:r w:rsidRPr="00F63D09">
              <w:rPr>
                <w:rFonts w:ascii="Arial" w:hAnsi="Arial" w:cs="Arial"/>
                <w:color w:val="000000"/>
                <w:sz w:val="22"/>
                <w:szCs w:val="22"/>
              </w:rPr>
              <w:t xml:space="preserve"> – wędzonka wieprzowa otrzymana z wyselekcjonowanych całych </w:t>
            </w:r>
            <w:proofErr w:type="spellStart"/>
            <w:r w:rsidRPr="00F63D09">
              <w:rPr>
                <w:rFonts w:ascii="Arial" w:hAnsi="Arial" w:cs="Arial"/>
                <w:color w:val="000000"/>
                <w:sz w:val="22"/>
                <w:szCs w:val="22"/>
              </w:rPr>
              <w:t>mięsni</w:t>
            </w:r>
            <w:proofErr w:type="spellEnd"/>
            <w:r w:rsidRPr="00F63D09">
              <w:rPr>
                <w:rFonts w:ascii="Arial" w:hAnsi="Arial" w:cs="Arial"/>
                <w:color w:val="000000"/>
                <w:sz w:val="22"/>
                <w:szCs w:val="22"/>
              </w:rPr>
              <w:t xml:space="preserve"> szynki wieprzowej, peklowana, wędzona, parzona, zawartość mięsa min. 78%</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40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63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14</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Boczek wędzony bez żeberek - </w:t>
            </w:r>
            <w:r w:rsidRPr="00F63D09">
              <w:rPr>
                <w:rFonts w:ascii="Arial" w:hAnsi="Arial" w:cs="Arial"/>
                <w:color w:val="000000"/>
                <w:sz w:val="22"/>
                <w:szCs w:val="22"/>
              </w:rPr>
              <w:t>surowy</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260"/>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15</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Wątrobianka</w:t>
            </w:r>
            <w:r w:rsidRPr="00F63D09">
              <w:rPr>
                <w:rFonts w:ascii="Arial" w:hAnsi="Arial" w:cs="Arial"/>
                <w:color w:val="000000"/>
                <w:sz w:val="22"/>
                <w:szCs w:val="22"/>
              </w:rPr>
              <w:t xml:space="preserve"> – wędlina podrobowa w jelicie naturalnym produkowana z mięsa wieprzowego i podrobów wieprzowych</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89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16</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Metka łososiowa </w:t>
            </w:r>
            <w:r w:rsidRPr="00F63D09">
              <w:rPr>
                <w:rFonts w:ascii="Arial" w:hAnsi="Arial" w:cs="Arial"/>
                <w:color w:val="000000"/>
                <w:sz w:val="22"/>
                <w:szCs w:val="22"/>
              </w:rPr>
              <w:t>– produkt wędzony, surowy, powinien zawierać 39% mięsa w tym 24% wołowiny II i III klasy i 15% mięsa wieprzowego, tłuszcz wieprzowy, przyprawy</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40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52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17</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Kaszanka</w:t>
            </w:r>
            <w:r w:rsidRPr="00F63D09">
              <w:rPr>
                <w:rFonts w:ascii="Arial" w:hAnsi="Arial" w:cs="Arial"/>
                <w:color w:val="000000"/>
                <w:sz w:val="22"/>
                <w:szCs w:val="22"/>
              </w:rPr>
              <w:t xml:space="preserve"> – wyrób podrobowy o zawartości 20% mięsa wieprzowego 20% kaszy jęczmiennej 8% wątroby wieprzowej, w naturalnej osłonce ściśle przylegającej do farszu równomiernie rozmieszczonego na przekroju bez skupisk tłuszcz, konsystencja dość ścisła</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80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46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18</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Salami tradycyjna typu rogal lub bumerang</w:t>
            </w:r>
            <w:r w:rsidRPr="00F63D09">
              <w:rPr>
                <w:rFonts w:ascii="Arial" w:hAnsi="Arial" w:cs="Arial"/>
                <w:color w:val="000000"/>
                <w:sz w:val="22"/>
                <w:szCs w:val="22"/>
              </w:rPr>
              <w:t xml:space="preserve"> – kiełbasa wieprzowa, surowa, drobno rozdrobniona, wędzona, suszona, dojrzewająca, na wyprodukowanie 100g produktu 149g mięsa wieprzowego, bez przypraw w otoczce kiełbasy,  o średnicy nie mniejszej niż 65 mm i nie większej niż 80 mm, waga około 2kg przydatność do spożycia od daty dostawy minimum 55 dni</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89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19</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Kiełbasa krakowska</w:t>
            </w:r>
            <w:r w:rsidRPr="00F63D09">
              <w:rPr>
                <w:rFonts w:ascii="Arial" w:hAnsi="Arial" w:cs="Arial"/>
                <w:color w:val="000000"/>
                <w:sz w:val="22"/>
                <w:szCs w:val="22"/>
              </w:rPr>
              <w:t xml:space="preserve"> – parzona, wieprzowo-</w:t>
            </w:r>
            <w:proofErr w:type="spellStart"/>
            <w:r w:rsidRPr="00F63D09">
              <w:rPr>
                <w:rFonts w:ascii="Arial" w:hAnsi="Arial" w:cs="Arial"/>
                <w:color w:val="000000"/>
                <w:sz w:val="22"/>
                <w:szCs w:val="22"/>
              </w:rPr>
              <w:t>wolowa</w:t>
            </w:r>
            <w:proofErr w:type="spellEnd"/>
            <w:r w:rsidRPr="00F63D09">
              <w:rPr>
                <w:rFonts w:ascii="Arial" w:hAnsi="Arial" w:cs="Arial"/>
                <w:color w:val="000000"/>
                <w:sz w:val="22"/>
                <w:szCs w:val="22"/>
              </w:rPr>
              <w:t>, o średnicy nie mniejszej niż 65 mm i nie większej niż 80 mm i wadze około 2kg przydatność do spożycia od daty dostawy minimum 25 dni</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55</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20</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Kiełbasa biała parzona</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45"/>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Kiełbasa zwyczajna </w:t>
            </w:r>
            <w:r w:rsidRPr="00F63D09">
              <w:rPr>
                <w:rFonts w:ascii="Arial" w:hAnsi="Arial" w:cs="Arial"/>
                <w:color w:val="000000"/>
                <w:sz w:val="22"/>
                <w:szCs w:val="22"/>
              </w:rPr>
              <w:t xml:space="preserve">– wyrób wieprzowo-wołowy wędzony parzony </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45</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22</w:t>
            </w:r>
          </w:p>
        </w:tc>
        <w:tc>
          <w:tcPr>
            <w:tcW w:w="3536" w:type="dxa"/>
            <w:tcBorders>
              <w:top w:val="nil"/>
              <w:left w:val="nil"/>
              <w:bottom w:val="nil"/>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Kabanosy</w:t>
            </w:r>
          </w:p>
        </w:tc>
        <w:tc>
          <w:tcPr>
            <w:tcW w:w="1228" w:type="dxa"/>
            <w:tcBorders>
              <w:top w:val="nil"/>
              <w:left w:val="nil"/>
              <w:bottom w:val="nil"/>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5</w:t>
            </w:r>
          </w:p>
        </w:tc>
        <w:tc>
          <w:tcPr>
            <w:tcW w:w="1558" w:type="dxa"/>
            <w:tcBorders>
              <w:top w:val="nil"/>
              <w:left w:val="nil"/>
              <w:bottom w:val="nil"/>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nil"/>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nil"/>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nil"/>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535"/>
        </w:trPr>
        <w:tc>
          <w:tcPr>
            <w:tcW w:w="1131" w:type="dxa"/>
            <w:tcBorders>
              <w:top w:val="nil"/>
              <w:left w:val="nil"/>
              <w:bottom w:val="nil"/>
              <w:right w:val="nil"/>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23</w:t>
            </w:r>
          </w:p>
        </w:tc>
        <w:tc>
          <w:tcPr>
            <w:tcW w:w="3536"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Kiełbasa biała delikatesowa parzona - </w:t>
            </w:r>
            <w:r w:rsidRPr="00F63D09">
              <w:rPr>
                <w:rFonts w:ascii="Arial" w:hAnsi="Arial" w:cs="Arial"/>
                <w:color w:val="000000"/>
                <w:sz w:val="22"/>
                <w:szCs w:val="22"/>
              </w:rPr>
              <w:t xml:space="preserve">kiełbasa wieprzowa o zawartości mięsa min. 91%, parzona, </w:t>
            </w:r>
            <w:proofErr w:type="spellStart"/>
            <w:r w:rsidRPr="00F63D09">
              <w:rPr>
                <w:rFonts w:ascii="Arial" w:hAnsi="Arial" w:cs="Arial"/>
                <w:color w:val="000000"/>
                <w:sz w:val="22"/>
                <w:szCs w:val="22"/>
              </w:rPr>
              <w:t>średniorozdrobniona</w:t>
            </w:r>
            <w:proofErr w:type="spellEnd"/>
            <w:r w:rsidRPr="00F63D09">
              <w:rPr>
                <w:rFonts w:ascii="Arial" w:hAnsi="Arial" w:cs="Arial"/>
                <w:color w:val="000000"/>
                <w:sz w:val="22"/>
                <w:szCs w:val="22"/>
              </w:rPr>
              <w:t>, w naturalnej osłonce baraniej, powierzchnia gładka, barwy jasnoszarej, barwa na przekroju biała do jasnoszarej, o φ  do 16 mm</w:t>
            </w:r>
          </w:p>
        </w:tc>
        <w:tc>
          <w:tcPr>
            <w:tcW w:w="1228" w:type="dxa"/>
            <w:tcBorders>
              <w:top w:val="single" w:sz="4" w:space="0" w:color="auto"/>
              <w:left w:val="nil"/>
              <w:bottom w:val="nil"/>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60</w:t>
            </w:r>
          </w:p>
        </w:tc>
        <w:tc>
          <w:tcPr>
            <w:tcW w:w="1558"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30"/>
        </w:trPr>
        <w:tc>
          <w:tcPr>
            <w:tcW w:w="1131" w:type="dxa"/>
            <w:tcBorders>
              <w:top w:val="single" w:sz="8" w:space="0" w:color="auto"/>
              <w:left w:val="single" w:sz="8" w:space="0" w:color="auto"/>
              <w:bottom w:val="single" w:sz="8" w:space="0" w:color="auto"/>
              <w:right w:val="single" w:sz="8"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353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RAZEM</w:t>
            </w:r>
          </w:p>
        </w:tc>
        <w:tc>
          <w:tcPr>
            <w:tcW w:w="1228" w:type="dxa"/>
            <w:tcBorders>
              <w:top w:val="single" w:sz="8" w:space="0" w:color="auto"/>
              <w:left w:val="nil"/>
              <w:bottom w:val="single" w:sz="8" w:space="0" w:color="auto"/>
              <w:right w:val="single" w:sz="8"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8" w:space="0" w:color="auto"/>
              <w:left w:val="nil"/>
              <w:bottom w:val="single" w:sz="8" w:space="0" w:color="auto"/>
              <w:right w:val="nil"/>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4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jc w:val="right"/>
              <w:rPr>
                <w:rFonts w:ascii="Arial" w:hAnsi="Arial" w:cs="Arial"/>
                <w:b/>
                <w:bCs/>
                <w:color w:val="000000"/>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7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Dostawa dwa razy w tygodniu  /od poniedziałku do piątku/ w godzinach  8</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  10</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transportem dostawcy przystosowanym do przewozu ww. towaru.</w:t>
            </w:r>
          </w:p>
        </w:tc>
      </w:tr>
      <w:tr w:rsidR="00F63D09" w:rsidRPr="00F63D09" w:rsidTr="00AB6007">
        <w:trPr>
          <w:trHeight w:val="315"/>
        </w:trPr>
        <w:tc>
          <w:tcPr>
            <w:tcW w:w="11034" w:type="dxa"/>
            <w:gridSpan w:val="7"/>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Oświadczenie, że do każdej dostawy będzie dołączony dokument HDI /handlowy dokument identyfikacji/.</w:t>
            </w: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2130" w:type="dxa"/>
            <w:gridSpan w:val="8"/>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Decyzja właściwego organu inspekcji sanitarnej zatwierdzająca środek transportu, którym będzie dostarczany ww. towar.  </w:t>
            </w: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r>
      <w:tr w:rsidR="0054322A" w:rsidRPr="00F63D09" w:rsidTr="00F12150">
        <w:trPr>
          <w:trHeight w:val="821"/>
        </w:trPr>
        <w:tc>
          <w:tcPr>
            <w:tcW w:w="13326" w:type="dxa"/>
            <w:gridSpan w:val="9"/>
            <w:tcBorders>
              <w:top w:val="nil"/>
              <w:left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 xml:space="preserve">Certyfikat HACCP lub PN-EN ISO 22000:2006, lub oświadczenie o wdrożeniu systemu HACCP oraz w przypadku producenta zaświadczenia o nadzorze weterynaryjnym lub sanepidu nad produkcją. </w:t>
            </w: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Towar zgodny z Polskimi Normami, dobrej jakości i świeżości..</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54322A" w:rsidRPr="00F63D09" w:rsidTr="00046ACC">
        <w:trPr>
          <w:trHeight w:val="315"/>
        </w:trPr>
        <w:tc>
          <w:tcPr>
            <w:tcW w:w="13326" w:type="dxa"/>
            <w:gridSpan w:val="9"/>
            <w:tcBorders>
              <w:top w:val="nil"/>
              <w:left w:val="nil"/>
              <w:bottom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Na etykiecie faktyczna nazwa towaru, producent, skład, data przydatności do spożycia, waga netto  /bez  plomb i opakowań foliowych/.</w:t>
            </w:r>
          </w:p>
        </w:tc>
      </w:tr>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Zamówienia towaru telefonicznie dzień przed dostawą.</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4667" w:type="dxa"/>
            <w:gridSpan w:val="2"/>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Pakiet nr 4 – wędliny drobiowe</w:t>
            </w: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Nie dopuszcza się składania ofert częściowych i wariantowych </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Wyklucza się pakowanie próżniowe – </w:t>
            </w:r>
            <w:proofErr w:type="spellStart"/>
            <w:r w:rsidRPr="00F63D09">
              <w:rPr>
                <w:rFonts w:ascii="Arial" w:hAnsi="Arial" w:cs="Arial"/>
                <w:b/>
                <w:bCs/>
                <w:color w:val="000000"/>
                <w:sz w:val="22"/>
                <w:szCs w:val="22"/>
              </w:rPr>
              <w:t>vacum</w:t>
            </w:r>
            <w:proofErr w:type="spellEnd"/>
            <w:r w:rsidRPr="00F63D09">
              <w:rPr>
                <w:rFonts w:ascii="Arial" w:hAnsi="Arial" w:cs="Arial"/>
                <w:b/>
                <w:bCs/>
                <w:color w:val="000000"/>
                <w:sz w:val="22"/>
                <w:szCs w:val="22"/>
              </w:rPr>
              <w:t xml:space="preserve"> </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8575" w:type="dxa"/>
            <w:gridSpan w:val="5"/>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Wędliny drobiowe drobno lub średnio rozdrobnione, parzone lub gotowane</w:t>
            </w:r>
          </w:p>
        </w:tc>
        <w:tc>
          <w:tcPr>
            <w:tcW w:w="155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Wędliny nie powinny zawierać mięsa mechanicznie odkostnionego</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L.p.</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Asortyment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Producent</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Jednostka miary</w:t>
            </w:r>
          </w:p>
        </w:tc>
        <w:tc>
          <w:tcPr>
            <w:tcW w:w="1437"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Ilość szacunkowa na 6 miesięcy</w:t>
            </w:r>
          </w:p>
        </w:tc>
        <w:tc>
          <w:tcPr>
            <w:tcW w:w="1558"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Cena jednostkowa netto</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Stawka VAT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netto</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brutto</w:t>
            </w:r>
          </w:p>
        </w:tc>
      </w:tr>
      <w:tr w:rsidR="00F63D09" w:rsidRPr="00F63D09" w:rsidTr="00AB6007">
        <w:trPr>
          <w:trHeight w:val="1890"/>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Filet z indyka</w:t>
            </w:r>
            <w:r w:rsidRPr="00F63D09">
              <w:rPr>
                <w:rFonts w:ascii="Arial" w:hAnsi="Arial" w:cs="Arial"/>
                <w:color w:val="000000"/>
                <w:sz w:val="22"/>
                <w:szCs w:val="22"/>
              </w:rPr>
              <w:t xml:space="preserve"> parzony/wędzony  produkt z piersi indyczej nie mielony, barwa powierzchni wyrobu jasnobrązowa z odcieniem złocistym, produkt kruchy, delikatny w smaku, waga około 2kg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4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Polędwica z indyka</w:t>
            </w:r>
            <w:r w:rsidRPr="00F63D09">
              <w:rPr>
                <w:rFonts w:ascii="Arial" w:hAnsi="Arial" w:cs="Arial"/>
                <w:color w:val="000000"/>
                <w:sz w:val="22"/>
                <w:szCs w:val="22"/>
              </w:rPr>
              <w:t xml:space="preserve"> nie mielona, o zawartości mięsa min 74%,waga ok. 2,5 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130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3</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Krakowska drobiowa</w:t>
            </w:r>
            <w:r w:rsidRPr="00F63D09">
              <w:rPr>
                <w:rFonts w:ascii="Arial" w:hAnsi="Arial" w:cs="Arial"/>
                <w:color w:val="000000"/>
                <w:sz w:val="22"/>
                <w:szCs w:val="22"/>
              </w:rPr>
              <w:t xml:space="preserve"> o średnicy 65mm, waga ok. 2,5 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575"/>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4</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z piersi kurczaka</w:t>
            </w:r>
            <w:r w:rsidRPr="00F63D09">
              <w:rPr>
                <w:rFonts w:ascii="Arial" w:hAnsi="Arial" w:cs="Arial"/>
                <w:color w:val="000000"/>
                <w:sz w:val="22"/>
                <w:szCs w:val="22"/>
              </w:rPr>
              <w:t xml:space="preserve"> min 89% mięsa, w kształcie prostopadłościanu,  na przekroju o wymiarach 100x100mm,  nie mielona </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250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52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5</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Filet książęcy lub pierś książęcą lub filet królewski z indyka - </w:t>
            </w:r>
            <w:r w:rsidRPr="00F63D09">
              <w:rPr>
                <w:rFonts w:ascii="Arial" w:hAnsi="Arial" w:cs="Arial"/>
                <w:color w:val="000000"/>
                <w:sz w:val="22"/>
                <w:szCs w:val="22"/>
              </w:rPr>
              <w:t>soczysta i krucha szynka wyprodukowana z piersi z indyka, peklowana oraz wędzona w celu uzyskania subtelnego smaku, waga ok. 2,8 kg, w naturalnej, niebarwionej osłonce</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63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6</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Kiełbasa szynkowa drobiowa</w:t>
            </w:r>
            <w:r w:rsidRPr="00F63D09">
              <w:rPr>
                <w:rFonts w:ascii="Arial" w:hAnsi="Arial" w:cs="Arial"/>
                <w:color w:val="000000"/>
                <w:sz w:val="22"/>
                <w:szCs w:val="22"/>
              </w:rPr>
              <w:t xml:space="preserve"> o średnicy 65mm, waga ok. 2,5 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63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7</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z indyka</w:t>
            </w:r>
            <w:r w:rsidRPr="00F63D09">
              <w:rPr>
                <w:rFonts w:ascii="Arial" w:hAnsi="Arial" w:cs="Arial"/>
                <w:color w:val="000000"/>
                <w:sz w:val="22"/>
                <w:szCs w:val="22"/>
              </w:rPr>
              <w:t xml:space="preserve"> nie mielona, waga ok. 2,5 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45"/>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8</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Pasztet drobiowy garmażeryjny</w:t>
            </w:r>
            <w:r w:rsidRPr="00F63D09">
              <w:rPr>
                <w:rFonts w:ascii="Arial" w:hAnsi="Arial" w:cs="Arial"/>
                <w:color w:val="000000"/>
                <w:sz w:val="22"/>
                <w:szCs w:val="22"/>
              </w:rPr>
              <w:t xml:space="preserve"> zapiekany, bez dodatków, w blokach waga ok. 2kg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52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9</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Kurczak gotowany lub filet gotowany z kurczaka lub pierś gotowana z kurczaka </w:t>
            </w:r>
            <w:r w:rsidRPr="00F63D09">
              <w:rPr>
                <w:rFonts w:ascii="Arial" w:hAnsi="Arial" w:cs="Arial"/>
                <w:color w:val="000000"/>
                <w:sz w:val="22"/>
                <w:szCs w:val="22"/>
              </w:rPr>
              <w:t>wyrób parzony, produkowany wyłącznie z mięsa kurczaków, zawartość mięsa  85% , waga ok. 2,5kg, nadający się do krojenia na maszynę, niekruszący się</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10</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Filet z indyka pieczony</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590"/>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Indyk biały z kotła lub filet biały</w:t>
            </w:r>
            <w:r w:rsidRPr="00F63D09">
              <w:rPr>
                <w:rFonts w:ascii="Arial" w:hAnsi="Arial" w:cs="Arial"/>
                <w:color w:val="000000"/>
                <w:sz w:val="22"/>
                <w:szCs w:val="22"/>
              </w:rPr>
              <w:t xml:space="preserve"> filet z piersi indyka formowany w kształcie wydłużonego owalu, w siatce o białej barwie, poddany procesowi parzenia</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150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30"/>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353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RAZEM</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b/>
                <w:bCs/>
                <w:color w:val="000000"/>
                <w:sz w:val="22"/>
                <w:szCs w:val="22"/>
              </w:rPr>
            </w:pPr>
            <w:r w:rsidRPr="00F63D09">
              <w:rPr>
                <w:rFonts w:ascii="Arial" w:hAnsi="Arial" w:cs="Arial"/>
                <w:b/>
                <w:bCs/>
                <w:color w:val="000000"/>
                <w:sz w:val="22"/>
                <w:szCs w:val="22"/>
              </w:rPr>
              <w:t> </w:t>
            </w:r>
          </w:p>
        </w:tc>
      </w:tr>
      <w:tr w:rsidR="00F63D09" w:rsidRPr="00F63D09" w:rsidTr="00AB6007">
        <w:trPr>
          <w:trHeight w:val="315"/>
        </w:trPr>
        <w:tc>
          <w:tcPr>
            <w:tcW w:w="1131" w:type="dxa"/>
            <w:tcBorders>
              <w:top w:val="nil"/>
              <w:left w:val="nil"/>
              <w:bottom w:val="nil"/>
              <w:right w:val="nil"/>
            </w:tcBorders>
            <w:shd w:val="clear" w:color="auto" w:fill="auto"/>
            <w:noWrap/>
            <w:vAlign w:val="bottom"/>
            <w:hideMark/>
          </w:tcPr>
          <w:p w:rsidR="00F63D09" w:rsidRPr="00F63D09" w:rsidRDefault="00F63D09" w:rsidP="00F63D09">
            <w:pPr>
              <w:jc w:val="right"/>
              <w:rPr>
                <w:rFonts w:ascii="Arial" w:hAnsi="Arial" w:cs="Arial"/>
                <w:b/>
                <w:bCs/>
                <w:color w:val="000000"/>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7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Dostawa dwa razy w tygodniu  /od poniedziałku do piątku/ w godzinach  8</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  10</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transportem dostawcy przystosowanym do przewozu ww. towaru.</w:t>
            </w:r>
          </w:p>
        </w:tc>
      </w:tr>
      <w:tr w:rsidR="00F63D09" w:rsidRPr="00F63D09" w:rsidTr="00AB6007">
        <w:trPr>
          <w:trHeight w:val="315"/>
        </w:trPr>
        <w:tc>
          <w:tcPr>
            <w:tcW w:w="11034" w:type="dxa"/>
            <w:gridSpan w:val="7"/>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Oświadczenie, że do każdej dostawy będzie dołączony dokument HDI /handlowy dokument identyfikacji/.</w:t>
            </w: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54322A">
        <w:trPr>
          <w:trHeight w:val="450"/>
        </w:trPr>
        <w:tc>
          <w:tcPr>
            <w:tcW w:w="12130" w:type="dxa"/>
            <w:gridSpan w:val="8"/>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Decyzja właściwego organu inspekcji sanitarnej zatwierdzająca środek transportu, którym będzie dostarczany ww. towar.  </w:t>
            </w: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r>
      <w:tr w:rsidR="0054322A" w:rsidRPr="00F63D09" w:rsidTr="005401C4">
        <w:trPr>
          <w:trHeight w:val="821"/>
        </w:trPr>
        <w:tc>
          <w:tcPr>
            <w:tcW w:w="13326" w:type="dxa"/>
            <w:gridSpan w:val="9"/>
            <w:tcBorders>
              <w:top w:val="nil"/>
              <w:left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 xml:space="preserve">Certyfikat HACCP lub PN-EN ISO 22000:2006, lub oświadczenie o wdrożeniu systemu HACCP oraz w przypadku producenta zaświadczenia o nadzorze weterynaryjnym lub sanepidu nad produkcją. </w:t>
            </w: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Towar zgodny z Polskimi Normami, dobrej jakości i świeżości..</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54322A" w:rsidRPr="00F63D09" w:rsidTr="00A372EF">
        <w:trPr>
          <w:trHeight w:val="315"/>
        </w:trPr>
        <w:tc>
          <w:tcPr>
            <w:tcW w:w="13326" w:type="dxa"/>
            <w:gridSpan w:val="9"/>
            <w:tcBorders>
              <w:top w:val="nil"/>
              <w:left w:val="nil"/>
              <w:bottom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Na etykiecie faktyczna nazwa towaru, producent, skład, data przydatności do spożycia, waga netto  /bez  plomb i opakowań foliowych/.</w:t>
            </w:r>
          </w:p>
        </w:tc>
      </w:tr>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Zamówienia towaru telefonicznie dzień przed dostawą.</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8575" w:type="dxa"/>
            <w:gridSpan w:val="5"/>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Pakiet nr 5 – wędliny drobiowe i wieprzowe pakowane próżniowo – </w:t>
            </w:r>
            <w:proofErr w:type="spellStart"/>
            <w:r w:rsidRPr="00F63D09">
              <w:rPr>
                <w:rFonts w:ascii="Arial" w:hAnsi="Arial" w:cs="Arial"/>
                <w:b/>
                <w:bCs/>
                <w:color w:val="000000"/>
                <w:sz w:val="22"/>
                <w:szCs w:val="22"/>
              </w:rPr>
              <w:t>vacum</w:t>
            </w:r>
            <w:proofErr w:type="spellEnd"/>
            <w:r w:rsidRPr="00F63D09">
              <w:rPr>
                <w:rFonts w:ascii="Arial" w:hAnsi="Arial" w:cs="Arial"/>
                <w:b/>
                <w:bCs/>
                <w:color w:val="000000"/>
                <w:sz w:val="22"/>
                <w:szCs w:val="22"/>
              </w:rPr>
              <w:t xml:space="preserve"> </w:t>
            </w:r>
          </w:p>
        </w:tc>
        <w:tc>
          <w:tcPr>
            <w:tcW w:w="155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Nie dopuszcza się składania ofert częściowych i wariantowych </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8575" w:type="dxa"/>
            <w:gridSpan w:val="5"/>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Wędliny drobiowe drobno lub średnio rozdrobnione, parzone lub gotowane</w:t>
            </w:r>
          </w:p>
        </w:tc>
        <w:tc>
          <w:tcPr>
            <w:tcW w:w="155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7138" w:type="dxa"/>
            <w:gridSpan w:val="4"/>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Wędliny nie powinny zawierać mięsa mechanicznie odkostnionego</w:t>
            </w: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L.p.</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Asortyment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Producent</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Jednostka miary</w:t>
            </w:r>
          </w:p>
        </w:tc>
        <w:tc>
          <w:tcPr>
            <w:tcW w:w="1437"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Ilość szacunkowa na 6 miesięcy</w:t>
            </w:r>
          </w:p>
        </w:tc>
        <w:tc>
          <w:tcPr>
            <w:tcW w:w="1558"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Cena jednostkowa netto</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Stawka VAT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netto</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brutto</w:t>
            </w:r>
          </w:p>
        </w:tc>
      </w:tr>
      <w:tr w:rsidR="00F63D09" w:rsidRPr="00F63D09" w:rsidTr="00AB6007">
        <w:trPr>
          <w:trHeight w:val="1890"/>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Filet z indyka</w:t>
            </w:r>
            <w:r w:rsidRPr="00F63D09">
              <w:rPr>
                <w:rFonts w:ascii="Arial" w:hAnsi="Arial" w:cs="Arial"/>
                <w:color w:val="000000"/>
                <w:sz w:val="22"/>
                <w:szCs w:val="22"/>
              </w:rPr>
              <w:t xml:space="preserve"> parzony/wędzony  produkt z piersi indyczej nie mielony, parzony wędzony, barwa powierzchni wyrobu jasnobrązowa z odcieniem złocistym, produkt kruchy, delikatny w smaku</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283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Szynka wieprzowa gotowana</w:t>
            </w:r>
            <w:r w:rsidRPr="00F63D09">
              <w:rPr>
                <w:rFonts w:ascii="Arial" w:hAnsi="Arial" w:cs="Arial"/>
                <w:color w:val="000000"/>
                <w:sz w:val="22"/>
                <w:szCs w:val="22"/>
              </w:rPr>
              <w:t xml:space="preserve"> – o kształcie owalnym, wyprodukowana z mięśnia szynki wieprzowej, z zachowanym anatomicznym układem  mięśni, peklowana, wędzona, parzona powierzchnia jasnobrązowa do brązowej, na przekroju mięsa różowa do ciemnoróżowej, zawartość mięsa min 78% </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15</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127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3</w:t>
            </w:r>
          </w:p>
        </w:tc>
        <w:tc>
          <w:tcPr>
            <w:tcW w:w="3536" w:type="dxa"/>
            <w:tcBorders>
              <w:top w:val="nil"/>
              <w:left w:val="nil"/>
              <w:bottom w:val="nil"/>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Polędwica sopocka</w:t>
            </w:r>
            <w:r w:rsidRPr="00F63D09">
              <w:rPr>
                <w:rFonts w:ascii="Arial" w:hAnsi="Arial" w:cs="Arial"/>
                <w:color w:val="000000"/>
                <w:sz w:val="22"/>
                <w:szCs w:val="22"/>
              </w:rPr>
              <w:t xml:space="preserve"> – wędzonka wieprzowa otrzymana ze schabu b/k, peklowana, wędzona, parzona o zawartości min. 76% mięsa</w:t>
            </w:r>
          </w:p>
        </w:tc>
        <w:tc>
          <w:tcPr>
            <w:tcW w:w="1228" w:type="dxa"/>
            <w:tcBorders>
              <w:top w:val="nil"/>
              <w:left w:val="nil"/>
              <w:bottom w:val="nil"/>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20</w:t>
            </w:r>
          </w:p>
        </w:tc>
        <w:tc>
          <w:tcPr>
            <w:tcW w:w="1558"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30"/>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353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RAZEM</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p>
        </w:tc>
      </w:tr>
      <w:tr w:rsidR="00F63D09" w:rsidRPr="00F63D09" w:rsidTr="00AB6007">
        <w:trPr>
          <w:trHeight w:val="37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Dostawa dwa razy w tygodniu  /od poniedziałku do piątku/ w godzinach  8</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  10</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transportem dostawcy przystosowanym do przewozu ww. towaru.</w:t>
            </w:r>
          </w:p>
        </w:tc>
      </w:tr>
      <w:tr w:rsidR="00F63D09" w:rsidRPr="00F63D09" w:rsidTr="00AB6007">
        <w:trPr>
          <w:trHeight w:val="315"/>
        </w:trPr>
        <w:tc>
          <w:tcPr>
            <w:tcW w:w="11034" w:type="dxa"/>
            <w:gridSpan w:val="7"/>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Oświadczenie, że do każdej dostawy będzie dołączony dokument HDI /handlowy dokument identyfikacji/.</w:t>
            </w: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2130" w:type="dxa"/>
            <w:gridSpan w:val="8"/>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Decyzja właściwego organu inspekcji sanitarnej zatwierdzająca środek transportu, którym będzie dostarczany ww. towar.  </w:t>
            </w: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r>
      <w:tr w:rsidR="0054322A" w:rsidRPr="00F63D09" w:rsidTr="00E2166C">
        <w:trPr>
          <w:trHeight w:val="1012"/>
        </w:trPr>
        <w:tc>
          <w:tcPr>
            <w:tcW w:w="13326" w:type="dxa"/>
            <w:gridSpan w:val="9"/>
            <w:tcBorders>
              <w:top w:val="nil"/>
              <w:left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Certyfikat HACCP lub PN-EN ISO 22000:2006, lub oświadczenie o wdrożeniu systemu HACCP oraz w przypadku producenta zaświadczenia o nadzorze weterynaryjnym lub sanepidu nad produkcją. Towar zgodny z Polskimi Normami, dobrej jakości i świeżości.</w:t>
            </w:r>
          </w:p>
        </w:tc>
      </w:tr>
      <w:tr w:rsidR="0054322A" w:rsidRPr="00F63D09" w:rsidTr="004D625A">
        <w:trPr>
          <w:trHeight w:val="315"/>
        </w:trPr>
        <w:tc>
          <w:tcPr>
            <w:tcW w:w="13326" w:type="dxa"/>
            <w:gridSpan w:val="9"/>
            <w:tcBorders>
              <w:top w:val="nil"/>
              <w:left w:val="nil"/>
              <w:bottom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Na etykiecie faktyczna nazwa towaru, producent, skład, data przydatności do spożycia, waga netto  /bez  plomb i opakowań foliowych/.</w:t>
            </w:r>
          </w:p>
        </w:tc>
      </w:tr>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Zamówienia towaru telefonicznie dzień przed dostawą.</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1131"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353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4667" w:type="dxa"/>
            <w:gridSpan w:val="2"/>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Pakiet nr 6 – drób</w:t>
            </w:r>
          </w:p>
        </w:tc>
        <w:tc>
          <w:tcPr>
            <w:tcW w:w="1228"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315"/>
        </w:trPr>
        <w:tc>
          <w:tcPr>
            <w:tcW w:w="5895" w:type="dxa"/>
            <w:gridSpan w:val="3"/>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Nie dopuszcza się składania ofert częściowych </w:t>
            </w:r>
          </w:p>
        </w:tc>
        <w:tc>
          <w:tcPr>
            <w:tcW w:w="1243"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F63D09" w:rsidRPr="00F63D09" w:rsidRDefault="00F63D09" w:rsidP="00F63D09">
            <w:pPr>
              <w:jc w:val="center"/>
              <w:rPr>
                <w:rFonts w:ascii="Arial" w:hAnsi="Arial" w:cs="Arial"/>
                <w:sz w:val="22"/>
                <w:szCs w:val="22"/>
              </w:rPr>
            </w:pP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r w:rsidR="00F63D09" w:rsidRPr="00F63D09" w:rsidTr="00AB6007">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L.p.</w:t>
            </w:r>
          </w:p>
        </w:tc>
        <w:tc>
          <w:tcPr>
            <w:tcW w:w="3536"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Asortyment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Producent</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Jednostka miary</w:t>
            </w:r>
          </w:p>
        </w:tc>
        <w:tc>
          <w:tcPr>
            <w:tcW w:w="1437"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Ilość szacunkowa na 6 miesięcy</w:t>
            </w:r>
          </w:p>
        </w:tc>
        <w:tc>
          <w:tcPr>
            <w:tcW w:w="1558"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Cena jednostkowa netto</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Stawka VAT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netto</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Wartość brutto</w:t>
            </w:r>
          </w:p>
        </w:tc>
      </w:tr>
      <w:tr w:rsidR="00F63D09" w:rsidRPr="00F63D09" w:rsidTr="00AB6007">
        <w:trPr>
          <w:trHeight w:val="2520"/>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1</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Kurczak mrożony</w:t>
            </w:r>
            <w:r w:rsidRPr="00F63D09">
              <w:rPr>
                <w:rFonts w:ascii="Arial" w:hAnsi="Arial" w:cs="Arial"/>
                <w:color w:val="000000"/>
                <w:sz w:val="22"/>
                <w:szCs w:val="22"/>
              </w:rPr>
              <w:t xml:space="preserve"> klasy A,  cały, patroszony, bez podrobów i bez szyi, w przedziale wagowym 1500g-2000g,  pakowany pojedynczo w woreczek foliowy termokurczliwy bez odpowietrzenia, zamykany klipsem z napisami lub etykietami identyfikacyjnymi producenta.   </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4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2</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Filet z piersi kurczaka mrożony</w:t>
            </w:r>
            <w:r w:rsidRPr="00F63D09">
              <w:rPr>
                <w:rFonts w:ascii="Arial" w:hAnsi="Arial" w:cs="Arial"/>
                <w:color w:val="000000"/>
                <w:sz w:val="22"/>
                <w:szCs w:val="22"/>
              </w:rPr>
              <w:t>, pojedynczy, bez kości i chrząstek, opakowania do 2 kg</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4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3</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Filet z piersi kurczaka świeży</w:t>
            </w:r>
            <w:r w:rsidRPr="00F63D09">
              <w:rPr>
                <w:rFonts w:ascii="Arial" w:hAnsi="Arial" w:cs="Arial"/>
                <w:color w:val="000000"/>
                <w:sz w:val="22"/>
                <w:szCs w:val="22"/>
              </w:rPr>
              <w:t>, pojedynczy, bez kości i chrząstek, opakowania do 2 kg</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250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63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4</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Filet z indyka mrożony</w:t>
            </w:r>
            <w:r w:rsidRPr="00F63D09">
              <w:rPr>
                <w:rFonts w:ascii="Arial" w:hAnsi="Arial" w:cs="Arial"/>
                <w:color w:val="000000"/>
                <w:sz w:val="22"/>
                <w:szCs w:val="22"/>
              </w:rPr>
              <w:t xml:space="preserve"> opakowania do 3 kg</w:t>
            </w:r>
          </w:p>
        </w:tc>
        <w:tc>
          <w:tcPr>
            <w:tcW w:w="1228" w:type="dxa"/>
            <w:tcBorders>
              <w:top w:val="nil"/>
              <w:left w:val="nil"/>
              <w:bottom w:val="single" w:sz="4" w:space="0" w:color="auto"/>
              <w:right w:val="single" w:sz="4"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1200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5</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Wątróbka drobiowa mrożona z kurczaków</w:t>
            </w:r>
            <w:r w:rsidRPr="00F63D09">
              <w:rPr>
                <w:rFonts w:ascii="Arial" w:hAnsi="Arial" w:cs="Arial"/>
                <w:color w:val="000000"/>
                <w:sz w:val="22"/>
                <w:szCs w:val="22"/>
              </w:rPr>
              <w:t xml:space="preserve"> opakowania do 2kg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80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945"/>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6</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 xml:space="preserve">Podudzie mrożone </w:t>
            </w:r>
            <w:r w:rsidRPr="00F63D09">
              <w:rPr>
                <w:rFonts w:ascii="Arial" w:hAnsi="Arial" w:cs="Arial"/>
                <w:color w:val="000000"/>
                <w:sz w:val="22"/>
                <w:szCs w:val="22"/>
              </w:rPr>
              <w:t>/dolna część nogi z kurczaka/ ok. 200g sztuka/ opakowania do 2kg</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300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1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7</w:t>
            </w:r>
          </w:p>
        </w:tc>
        <w:tc>
          <w:tcPr>
            <w:tcW w:w="353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Udka z kurczaka</w:t>
            </w:r>
          </w:p>
        </w:tc>
        <w:tc>
          <w:tcPr>
            <w:tcW w:w="122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150</w:t>
            </w:r>
          </w:p>
        </w:tc>
        <w:tc>
          <w:tcPr>
            <w:tcW w:w="1558"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30"/>
        </w:trPr>
        <w:tc>
          <w:tcPr>
            <w:tcW w:w="1131" w:type="dxa"/>
            <w:tcBorders>
              <w:top w:val="nil"/>
              <w:left w:val="single" w:sz="4" w:space="0" w:color="auto"/>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8</w:t>
            </w:r>
          </w:p>
        </w:tc>
        <w:tc>
          <w:tcPr>
            <w:tcW w:w="3536" w:type="dxa"/>
            <w:tcBorders>
              <w:top w:val="nil"/>
              <w:left w:val="nil"/>
              <w:bottom w:val="nil"/>
              <w:right w:val="single" w:sz="4"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Porcje rosołowe</w:t>
            </w:r>
          </w:p>
        </w:tc>
        <w:tc>
          <w:tcPr>
            <w:tcW w:w="1228" w:type="dxa"/>
            <w:tcBorders>
              <w:top w:val="nil"/>
              <w:left w:val="nil"/>
              <w:bottom w:val="nil"/>
              <w:right w:val="single" w:sz="4"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kg</w:t>
            </w:r>
          </w:p>
        </w:tc>
        <w:tc>
          <w:tcPr>
            <w:tcW w:w="1437"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125</w:t>
            </w:r>
          </w:p>
        </w:tc>
        <w:tc>
          <w:tcPr>
            <w:tcW w:w="1558" w:type="dxa"/>
            <w:tcBorders>
              <w:top w:val="nil"/>
              <w:left w:val="nil"/>
              <w:bottom w:val="nil"/>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196" w:type="dxa"/>
            <w:tcBorders>
              <w:top w:val="nil"/>
              <w:left w:val="nil"/>
              <w:bottom w:val="single" w:sz="4" w:space="0" w:color="auto"/>
              <w:right w:val="single" w:sz="4"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r>
      <w:tr w:rsidR="00F63D09" w:rsidRPr="00F63D09" w:rsidTr="00AB6007">
        <w:trPr>
          <w:trHeight w:val="330"/>
        </w:trPr>
        <w:tc>
          <w:tcPr>
            <w:tcW w:w="1131" w:type="dxa"/>
            <w:tcBorders>
              <w:top w:val="single" w:sz="8" w:space="0" w:color="auto"/>
              <w:left w:val="single" w:sz="8" w:space="0" w:color="auto"/>
              <w:bottom w:val="single" w:sz="8" w:space="0" w:color="auto"/>
              <w:right w:val="single" w:sz="8" w:space="0" w:color="auto"/>
            </w:tcBorders>
            <w:shd w:val="clear" w:color="auto" w:fill="auto"/>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353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b/>
                <w:bCs/>
                <w:color w:val="000000"/>
                <w:sz w:val="22"/>
                <w:szCs w:val="22"/>
              </w:rPr>
            </w:pPr>
            <w:r w:rsidRPr="00F63D09">
              <w:rPr>
                <w:rFonts w:ascii="Arial" w:hAnsi="Arial" w:cs="Arial"/>
                <w:b/>
                <w:bCs/>
                <w:color w:val="000000"/>
                <w:sz w:val="22"/>
                <w:szCs w:val="22"/>
              </w:rPr>
              <w:t>RAZEM</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right"/>
              <w:rPr>
                <w:rFonts w:ascii="Arial" w:hAnsi="Arial" w:cs="Arial"/>
                <w:color w:val="000000"/>
                <w:sz w:val="22"/>
                <w:szCs w:val="22"/>
              </w:rPr>
            </w:pPr>
            <w:r w:rsidRPr="00F63D09">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color w:val="000000"/>
                <w:sz w:val="22"/>
                <w:szCs w:val="22"/>
              </w:rPr>
            </w:pPr>
            <w:r w:rsidRPr="00F63D09">
              <w:rPr>
                <w:rFonts w:ascii="Arial" w:hAnsi="Arial" w:cs="Arial"/>
                <w:color w:val="000000"/>
                <w:sz w:val="22"/>
                <w:szCs w:val="22"/>
              </w:rPr>
              <w:t> </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0,00</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F63D09" w:rsidRPr="00F63D09" w:rsidRDefault="00F63D09" w:rsidP="00F63D09">
            <w:pPr>
              <w:jc w:val="center"/>
              <w:rPr>
                <w:rFonts w:ascii="Arial" w:hAnsi="Arial" w:cs="Arial"/>
                <w:b/>
                <w:bCs/>
                <w:color w:val="000000"/>
                <w:sz w:val="22"/>
                <w:szCs w:val="22"/>
              </w:rPr>
            </w:pPr>
            <w:r w:rsidRPr="00F63D09">
              <w:rPr>
                <w:rFonts w:ascii="Arial" w:hAnsi="Arial" w:cs="Arial"/>
                <w:b/>
                <w:bCs/>
                <w:color w:val="000000"/>
                <w:sz w:val="22"/>
                <w:szCs w:val="22"/>
              </w:rPr>
              <w:t>0,00</w:t>
            </w:r>
          </w:p>
        </w:tc>
      </w:tr>
      <w:tr w:rsidR="00F63D09" w:rsidRPr="00F63D09" w:rsidTr="00AB6007">
        <w:trPr>
          <w:trHeight w:val="31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Oświadczenie, że do każdej dostawy będzie dołączony dokument  HDI /handlowy </w:t>
            </w:r>
          </w:p>
        </w:tc>
      </w:tr>
      <w:tr w:rsidR="00F63D09" w:rsidRPr="00F63D09" w:rsidTr="00AB6007">
        <w:trPr>
          <w:trHeight w:val="37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dokument identyfikacji/. Dostawa dwa razy w tygodniu  /od poniedziałku do piątku/ w godzinach  8</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  10</w:t>
            </w:r>
            <w:r w:rsidRPr="00F63D09">
              <w:rPr>
                <w:rFonts w:ascii="Arial" w:hAnsi="Arial" w:cs="Arial"/>
                <w:color w:val="000000"/>
                <w:sz w:val="22"/>
                <w:szCs w:val="22"/>
                <w:vertAlign w:val="superscript"/>
              </w:rPr>
              <w:t>00</w:t>
            </w:r>
            <w:r w:rsidRPr="00F63D09">
              <w:rPr>
                <w:rFonts w:ascii="Arial" w:hAnsi="Arial" w:cs="Arial"/>
                <w:color w:val="000000"/>
                <w:sz w:val="22"/>
                <w:szCs w:val="22"/>
              </w:rPr>
              <w:t xml:space="preserve"> transportem dostawcy przystosowanym do przewozu ww. towaru.</w:t>
            </w:r>
          </w:p>
        </w:tc>
      </w:tr>
      <w:tr w:rsidR="00F63D09" w:rsidRPr="00F63D09" w:rsidTr="00AB6007">
        <w:trPr>
          <w:trHeight w:val="315"/>
        </w:trPr>
        <w:tc>
          <w:tcPr>
            <w:tcW w:w="12130" w:type="dxa"/>
            <w:gridSpan w:val="8"/>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Decyzja właściwego organu inspekcji sanitarnej zatwierdzająca środek transportu, którym będzie dostarczany ww. towar.  </w:t>
            </w: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r>
      <w:tr w:rsidR="0054322A" w:rsidRPr="00F63D09" w:rsidTr="009C3A72">
        <w:trPr>
          <w:trHeight w:val="1012"/>
        </w:trPr>
        <w:tc>
          <w:tcPr>
            <w:tcW w:w="13326" w:type="dxa"/>
            <w:gridSpan w:val="9"/>
            <w:tcBorders>
              <w:top w:val="nil"/>
              <w:left w:val="nil"/>
              <w:right w:val="nil"/>
            </w:tcBorders>
            <w:shd w:val="clear" w:color="auto" w:fill="auto"/>
            <w:noWrap/>
            <w:vAlign w:val="center"/>
            <w:hideMark/>
          </w:tcPr>
          <w:p w:rsidR="0054322A" w:rsidRPr="00F63D09" w:rsidRDefault="0054322A" w:rsidP="00F63D09">
            <w:pPr>
              <w:rPr>
                <w:rFonts w:ascii="Arial" w:hAnsi="Arial" w:cs="Arial"/>
                <w:color w:val="000000"/>
                <w:sz w:val="22"/>
                <w:szCs w:val="22"/>
              </w:rPr>
            </w:pPr>
            <w:r w:rsidRPr="00F63D09">
              <w:rPr>
                <w:rFonts w:ascii="Arial" w:hAnsi="Arial" w:cs="Arial"/>
                <w:color w:val="000000"/>
                <w:sz w:val="22"/>
                <w:szCs w:val="22"/>
              </w:rPr>
              <w:t xml:space="preserve">Certyfikat HACCP lub PN-EN ISO 22000:2006, lub oświadczenie o wdrożeniu systemu HACCP oraz w przypadku producenta zaświadczenia o </w:t>
            </w:r>
            <w:bookmarkStart w:id="1" w:name="_GoBack"/>
            <w:bookmarkEnd w:id="1"/>
            <w:r w:rsidRPr="00F63D09">
              <w:rPr>
                <w:rFonts w:ascii="Arial" w:hAnsi="Arial" w:cs="Arial"/>
                <w:color w:val="000000"/>
                <w:sz w:val="22"/>
                <w:szCs w:val="22"/>
              </w:rPr>
              <w:t>nadzorze weterynaryjnym lub sanepidu nad produkcją. Towar mrożony przewożony transportem do tego przystosowanym, w temperaturze od -18oC do – 25oC</w:t>
            </w:r>
          </w:p>
        </w:tc>
      </w:tr>
      <w:tr w:rsidR="00F63D09" w:rsidRPr="00F63D09" w:rsidTr="00AB6007">
        <w:trPr>
          <w:trHeight w:val="31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Towar zgodny z Polskimi Normami, dobrej jakości i świeżości nie rozmrażany i zamrażany ponownie, kurczaki porządnie wypatroszone bez wnętrzności i </w:t>
            </w:r>
          </w:p>
        </w:tc>
      </w:tr>
      <w:tr w:rsidR="00F63D09" w:rsidRPr="00F63D09" w:rsidTr="00AB6007">
        <w:trPr>
          <w:trHeight w:val="315"/>
        </w:trPr>
        <w:tc>
          <w:tcPr>
            <w:tcW w:w="13326" w:type="dxa"/>
            <w:gridSpan w:val="9"/>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zanieczyszczeń. Na etykiecie faktyczna nazwa towaru, producent, skład, data przydatności do spożycia, waga netto  /bez  plomb i opakowań foliowych/.</w:t>
            </w:r>
          </w:p>
        </w:tc>
      </w:tr>
      <w:tr w:rsidR="00F63D09" w:rsidRPr="00F63D09" w:rsidTr="00AB6007">
        <w:trPr>
          <w:trHeight w:val="315"/>
        </w:trPr>
        <w:tc>
          <w:tcPr>
            <w:tcW w:w="10133" w:type="dxa"/>
            <w:gridSpan w:val="6"/>
            <w:tcBorders>
              <w:top w:val="nil"/>
              <w:left w:val="nil"/>
              <w:bottom w:val="nil"/>
              <w:right w:val="nil"/>
            </w:tcBorders>
            <w:shd w:val="clear" w:color="auto" w:fill="auto"/>
            <w:noWrap/>
            <w:vAlign w:val="center"/>
            <w:hideMark/>
          </w:tcPr>
          <w:p w:rsidR="00F63D09" w:rsidRPr="00F63D09" w:rsidRDefault="00F63D09" w:rsidP="00F63D09">
            <w:pPr>
              <w:rPr>
                <w:rFonts w:ascii="Arial" w:hAnsi="Arial" w:cs="Arial"/>
                <w:color w:val="000000"/>
                <w:sz w:val="22"/>
                <w:szCs w:val="22"/>
              </w:rPr>
            </w:pPr>
            <w:r w:rsidRPr="00F63D09">
              <w:rPr>
                <w:rFonts w:ascii="Arial" w:hAnsi="Arial" w:cs="Arial"/>
                <w:color w:val="000000"/>
                <w:sz w:val="22"/>
                <w:szCs w:val="22"/>
              </w:rPr>
              <w:t xml:space="preserve"> Etykieta zgodna z zawartością opakowania. Zamówienia towaru telefonicznie dzień przed dostawą.</w:t>
            </w:r>
          </w:p>
        </w:tc>
        <w:tc>
          <w:tcPr>
            <w:tcW w:w="901"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color w:val="000000"/>
                <w:sz w:val="22"/>
                <w:szCs w:val="22"/>
              </w:rPr>
            </w:pPr>
          </w:p>
        </w:tc>
        <w:tc>
          <w:tcPr>
            <w:tcW w:w="10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F63D09" w:rsidRPr="00F63D09" w:rsidRDefault="00F63D09" w:rsidP="00F63D09">
            <w:pPr>
              <w:rPr>
                <w:rFonts w:ascii="Arial" w:hAnsi="Arial" w:cs="Arial"/>
                <w:sz w:val="22"/>
                <w:szCs w:val="22"/>
              </w:rPr>
            </w:pPr>
          </w:p>
        </w:tc>
      </w:tr>
    </w:tbl>
    <w:p w:rsidR="0001191A" w:rsidRPr="0001191A" w:rsidRDefault="0001191A"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F63D09">
        <w:rPr>
          <w:rFonts w:ascii="Arial" w:hAnsi="Arial" w:cs="Arial"/>
          <w:b/>
          <w:bCs/>
          <w:i/>
          <w:sz w:val="22"/>
          <w:szCs w:val="22"/>
        </w:rPr>
        <w:t>4</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F63D09">
        <w:rPr>
          <w:rFonts w:ascii="Arial" w:hAnsi="Arial" w:cs="Arial"/>
          <w:sz w:val="22"/>
          <w:szCs w:val="22"/>
          <w:lang w:val="pl-PL"/>
        </w:rPr>
        <w:t>4</w:t>
      </w:r>
      <w:r w:rsidR="00EC05D0">
        <w:rPr>
          <w:rFonts w:ascii="Arial" w:hAnsi="Arial" w:cs="Arial"/>
          <w:sz w:val="22"/>
          <w:szCs w:val="22"/>
          <w:lang w:val="pl-PL"/>
        </w:rPr>
        <w:t>/</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F63D09">
        <w:rPr>
          <w:rFonts w:ascii="Arial" w:hAnsi="Arial" w:cs="Arial"/>
          <w:b/>
          <w:color w:val="000000"/>
          <w:sz w:val="22"/>
          <w:szCs w:val="22"/>
        </w:rPr>
        <w:t>4</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EC05D0">
        <w:rPr>
          <w:rFonts w:ascii="Arial" w:hAnsi="Arial" w:cs="Arial"/>
          <w:sz w:val="22"/>
          <w:szCs w:val="22"/>
        </w:rPr>
        <w:t>…………………………………w pakiecie nr …………………….</w:t>
      </w:r>
      <w:r w:rsidR="00747241">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F63D09">
        <w:rPr>
          <w:rFonts w:ascii="Arial" w:hAnsi="Arial" w:cs="Arial"/>
        </w:rPr>
        <w:t>6</w:t>
      </w:r>
      <w:r w:rsidRPr="00EA23A0">
        <w:rPr>
          <w:rFonts w:ascii="Arial" w:hAnsi="Arial" w:cs="Arial"/>
        </w:rPr>
        <w:t xml:space="preserve"> miesięcy od dnia …………………………. do dnia ……………………….. lub do osiągnięcia kwoty całkowitej wartości Przedmiotu umowy wskazanej w § 5 ust. 1</w:t>
      </w:r>
      <w:r w:rsidR="00EC05D0">
        <w:rPr>
          <w:rFonts w:ascii="Arial" w:hAnsi="Arial" w:cs="Arial"/>
        </w:rPr>
        <w:t>- w danym pakiecie</w:t>
      </w:r>
      <w:r w:rsidRPr="00EA23A0">
        <w:rPr>
          <w:rFonts w:ascii="Arial" w:hAnsi="Arial" w:cs="Arial"/>
        </w:rPr>
        <w:t xml:space="preserve">.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F63D09">
        <w:rPr>
          <w:rFonts w:ascii="Arial" w:hAnsi="Arial" w:cs="Arial"/>
          <w:color w:val="000000"/>
          <w:sz w:val="22"/>
          <w:szCs w:val="22"/>
        </w:rPr>
        <w:t>6</w:t>
      </w:r>
      <w:r w:rsidRPr="00EA23A0">
        <w:rPr>
          <w:rFonts w:ascii="Arial" w:hAnsi="Arial" w:cs="Arial"/>
          <w:color w:val="000000"/>
          <w:sz w:val="22"/>
          <w:szCs w:val="22"/>
        </w:rPr>
        <w:t xml:space="preserve">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F63D09">
        <w:rPr>
          <w:rFonts w:ascii="Arial" w:hAnsi="Arial" w:cs="Arial"/>
          <w:color w:val="000000"/>
          <w:sz w:val="22"/>
          <w:szCs w:val="22"/>
        </w:rPr>
        <w:t>12</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EC05D0" w:rsidRDefault="00EC05D0" w:rsidP="00EC05D0">
      <w:pPr>
        <w:ind w:left="720"/>
        <w:rPr>
          <w:rFonts w:ascii="Arial" w:hAnsi="Arial" w:cs="Arial"/>
          <w:color w:val="000000"/>
          <w:sz w:val="22"/>
          <w:szCs w:val="22"/>
        </w:rPr>
      </w:pPr>
      <w:r>
        <w:rPr>
          <w:rFonts w:ascii="Arial" w:hAnsi="Arial" w:cs="Arial"/>
          <w:color w:val="000000"/>
          <w:sz w:val="22"/>
          <w:szCs w:val="22"/>
        </w:rPr>
        <w:t>W tym</w:t>
      </w:r>
    </w:p>
    <w:p w:rsidR="00EC05D0" w:rsidRDefault="00EC05D0" w:rsidP="00EC05D0">
      <w:pPr>
        <w:ind w:left="720"/>
        <w:rPr>
          <w:rFonts w:ascii="Arial" w:hAnsi="Arial" w:cs="Arial"/>
          <w:color w:val="000000"/>
          <w:sz w:val="22"/>
          <w:szCs w:val="22"/>
        </w:rPr>
      </w:pPr>
      <w:r>
        <w:rPr>
          <w:rFonts w:ascii="Arial" w:hAnsi="Arial" w:cs="Arial"/>
          <w:color w:val="000000"/>
          <w:sz w:val="22"/>
          <w:szCs w:val="22"/>
        </w:rPr>
        <w:t>Pakiet nr ……………………..</w:t>
      </w:r>
    </w:p>
    <w:p w:rsidR="00EC05D0" w:rsidRPr="00747241" w:rsidRDefault="00EC05D0" w:rsidP="00EC05D0">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07" w:rsidRDefault="00AB6007">
      <w:r>
        <w:separator/>
      </w:r>
    </w:p>
  </w:endnote>
  <w:endnote w:type="continuationSeparator" w:id="0">
    <w:p w:rsidR="00AB6007" w:rsidRDefault="00AB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07" w:rsidRDefault="00AB6007">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AB6007" w:rsidRDefault="00AB60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07" w:rsidRDefault="00AB600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4322A">
      <w:rPr>
        <w:rStyle w:val="Numerstrony"/>
        <w:noProof/>
      </w:rPr>
      <w:t>31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07" w:rsidRDefault="00AB6007">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AB6007" w:rsidRDefault="00AB600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07" w:rsidRDefault="00AB600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4322A">
      <w:rPr>
        <w:rStyle w:val="Numerstrony"/>
        <w:noProof/>
      </w:rPr>
      <w:t>40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07" w:rsidRDefault="00AB6007">
      <w:r>
        <w:separator/>
      </w:r>
    </w:p>
  </w:footnote>
  <w:footnote w:type="continuationSeparator" w:id="0">
    <w:p w:rsidR="00AB6007" w:rsidRDefault="00AB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07" w:rsidRDefault="00AB6007">
    <w:pPr>
      <w:pStyle w:val="Nagwek"/>
      <w:framePr w:wrap="around" w:vAnchor="text" w:hAnchor="margin" w:xAlign="center" w:y="1"/>
      <w:rPr>
        <w:rStyle w:val="Numerstrony"/>
      </w:rPr>
    </w:pPr>
    <w:r>
      <w:rPr>
        <w:rStyle w:val="Numerstrony"/>
      </w:rPr>
      <w:t xml:space="preserve">PAGE  </w:t>
    </w:r>
  </w:p>
  <w:p w:rsidR="00AB6007" w:rsidRDefault="00AB60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07" w:rsidRDefault="00AB6007">
    <w:pPr>
      <w:pStyle w:val="Nagwek"/>
      <w:framePr w:wrap="around" w:vAnchor="text" w:hAnchor="margin" w:xAlign="center" w:y="1"/>
      <w:rPr>
        <w:rStyle w:val="Numerstrony"/>
      </w:rPr>
    </w:pPr>
    <w:r>
      <w:rPr>
        <w:rStyle w:val="Numerstrony"/>
      </w:rPr>
      <w:t xml:space="preserve">PAGE  </w:t>
    </w:r>
  </w:p>
  <w:p w:rsidR="00AB6007" w:rsidRDefault="00AB60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0977"/>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6535"/>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22A"/>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007"/>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4A80"/>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05D0"/>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D09"/>
    <w:rsid w:val="00F63EAC"/>
    <w:rsid w:val="00F64CFE"/>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F64CFE"/>
    <w:pPr>
      <w:spacing w:before="100" w:beforeAutospacing="1" w:after="100" w:afterAutospacing="1"/>
    </w:pPr>
    <w:rPr>
      <w:color w:val="000000"/>
      <w:sz w:val="24"/>
      <w:szCs w:val="24"/>
    </w:rPr>
  </w:style>
  <w:style w:type="paragraph" w:customStyle="1" w:styleId="font8">
    <w:name w:val="font8"/>
    <w:basedOn w:val="Normalny"/>
    <w:rsid w:val="00F64CFE"/>
    <w:pPr>
      <w:spacing w:before="100" w:beforeAutospacing="1" w:after="100" w:afterAutospacing="1"/>
    </w:pPr>
    <w:rPr>
      <w:color w:val="000000"/>
      <w:sz w:val="14"/>
      <w:szCs w:val="14"/>
    </w:rPr>
  </w:style>
  <w:style w:type="paragraph" w:customStyle="1" w:styleId="xl63">
    <w:name w:val="xl63"/>
    <w:basedOn w:val="Normalny"/>
    <w:rsid w:val="00F64CFE"/>
    <w:pPr>
      <w:spacing w:before="100" w:beforeAutospacing="1" w:after="100" w:afterAutospacing="1"/>
      <w:textAlignment w:val="center"/>
    </w:pPr>
    <w:rPr>
      <w:b/>
      <w:bCs/>
      <w:sz w:val="24"/>
      <w:szCs w:val="24"/>
    </w:rPr>
  </w:style>
  <w:style w:type="paragraph" w:customStyle="1" w:styleId="xl64">
    <w:name w:val="xl64"/>
    <w:basedOn w:val="Normalny"/>
    <w:rsid w:val="00F64CFE"/>
    <w:pPr>
      <w:spacing w:before="100" w:beforeAutospacing="1" w:after="100" w:afterAutospacing="1"/>
    </w:pPr>
    <w:rPr>
      <w:sz w:val="24"/>
      <w:szCs w:val="24"/>
    </w:rPr>
  </w:style>
  <w:style w:type="paragraph" w:customStyle="1" w:styleId="xl98">
    <w:name w:val="xl98"/>
    <w:basedOn w:val="Normalny"/>
    <w:rsid w:val="00F64CFE"/>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99">
    <w:name w:val="xl99"/>
    <w:basedOn w:val="Normalny"/>
    <w:rsid w:val="00F64CFE"/>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00">
    <w:name w:val="xl100"/>
    <w:basedOn w:val="Normalny"/>
    <w:rsid w:val="00F64CFE"/>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1">
    <w:name w:val="xl101"/>
    <w:basedOn w:val="Normalny"/>
    <w:rsid w:val="00F64CFE"/>
    <w:pPr>
      <w:pBdr>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02">
    <w:name w:val="xl102"/>
    <w:basedOn w:val="Normalny"/>
    <w:rsid w:val="00F64CF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ny"/>
    <w:rsid w:val="00F64C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4">
    <w:name w:val="xl104"/>
    <w:basedOn w:val="Normalny"/>
    <w:rsid w:val="00F64CF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Normalny"/>
    <w:rsid w:val="00F64CF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ny"/>
    <w:rsid w:val="00F64CF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ny"/>
    <w:rsid w:val="00F64CF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ny"/>
    <w:rsid w:val="00F64CF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ny"/>
    <w:rsid w:val="00F64CFE"/>
    <w:pPr>
      <w:pBdr>
        <w:left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5290919">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756615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4AE9-1983-4C19-93A1-9E61C041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41</Pages>
  <Words>10719</Words>
  <Characters>72847</Characters>
  <Application>Microsoft Office Word</Application>
  <DocSecurity>0</DocSecurity>
  <Lines>607</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83400</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14</cp:revision>
  <cp:lastPrinted>2020-02-19T10:38:00Z</cp:lastPrinted>
  <dcterms:created xsi:type="dcterms:W3CDTF">2020-02-05T09:45:00Z</dcterms:created>
  <dcterms:modified xsi:type="dcterms:W3CDTF">2020-02-19T10:50:00Z</dcterms:modified>
</cp:coreProperties>
</file>