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F64CFE">
        <w:rPr>
          <w:rFonts w:ascii="Arial" w:hAnsi="Arial" w:cs="Arial"/>
          <w:b/>
          <w:sz w:val="22"/>
          <w:szCs w:val="22"/>
          <w:u w:val="single"/>
        </w:rPr>
        <w:t>3</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F64CFE" w:rsidRPr="005F4084" w:rsidRDefault="00F64CFE" w:rsidP="00F64CFE">
      <w:pPr>
        <w:ind w:left="-142"/>
        <w:jc w:val="center"/>
        <w:rPr>
          <w:rFonts w:ascii="Arial" w:hAnsi="Arial" w:cs="Arial"/>
          <w:b/>
          <w:sz w:val="22"/>
          <w:szCs w:val="22"/>
        </w:rPr>
      </w:pPr>
      <w:r w:rsidRPr="005E6A0C">
        <w:rPr>
          <w:rFonts w:ascii="Arial" w:hAnsi="Arial" w:cs="Arial"/>
          <w:b/>
          <w:sz w:val="28"/>
          <w:szCs w:val="28"/>
        </w:rPr>
        <w:t xml:space="preserve">Zakup i dostawa </w:t>
      </w:r>
      <w:r>
        <w:rPr>
          <w:rFonts w:ascii="Arial" w:hAnsi="Arial" w:cs="Arial"/>
          <w:b/>
          <w:sz w:val="28"/>
          <w:szCs w:val="28"/>
        </w:rPr>
        <w:t>mleka, śmietany, kefiru, jogurtów, serów, masła, tłuszczy.</w:t>
      </w: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BF7BCB"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AA0DB9" w:rsidRPr="009A20D7" w:rsidRDefault="00F54FF9" w:rsidP="00F64CFE">
      <w:pPr>
        <w:jc w:val="both"/>
        <w:rPr>
          <w:rFonts w:ascii="Arial" w:hAnsi="Arial" w:cs="Arial"/>
          <w:sz w:val="22"/>
          <w:szCs w:val="22"/>
        </w:rPr>
      </w:pPr>
      <w:r w:rsidRPr="00747241">
        <w:rPr>
          <w:rFonts w:ascii="Arial" w:hAnsi="Arial" w:cs="Arial"/>
          <w:sz w:val="22"/>
          <w:szCs w:val="22"/>
        </w:rPr>
        <w:t xml:space="preserve">    Przedmiotem zamówienia jest  </w:t>
      </w:r>
      <w:r w:rsidR="00007117" w:rsidRPr="00F64CFE">
        <w:rPr>
          <w:rFonts w:ascii="Arial" w:hAnsi="Arial" w:cs="Arial"/>
          <w:sz w:val="22"/>
          <w:szCs w:val="22"/>
        </w:rPr>
        <w:t xml:space="preserve">zakup i dostawa </w:t>
      </w:r>
      <w:r w:rsidR="00F64CFE" w:rsidRPr="00F64CFE">
        <w:rPr>
          <w:rFonts w:ascii="Arial" w:hAnsi="Arial" w:cs="Arial"/>
          <w:sz w:val="22"/>
          <w:szCs w:val="22"/>
        </w:rPr>
        <w:t>mleka, śmietany, kefiru, jogurtów, serów, masła.</w:t>
      </w:r>
    </w:p>
    <w:p w:rsidR="00F64CFE" w:rsidRPr="00F64CFE" w:rsidRDefault="00F54FF9" w:rsidP="00F64CFE">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0232">
        <w:rPr>
          <w:rFonts w:ascii="Arial" w:hAnsi="Arial" w:cs="Arial"/>
        </w:rPr>
        <w:t>Nomenklatura wg Wspó</w:t>
      </w:r>
      <w:r>
        <w:rPr>
          <w:rFonts w:ascii="Arial" w:hAnsi="Arial" w:cs="Arial"/>
        </w:rPr>
        <w:t xml:space="preserve">lnego Słownika Zamówień (CPV): </w:t>
      </w:r>
      <w:r w:rsidR="00F64CFE" w:rsidRPr="00F64CFE">
        <w:rPr>
          <w:rFonts w:ascii="Arial" w:hAnsi="Arial" w:cs="Arial"/>
        </w:rPr>
        <w:t>15510000-6 Mleko i śmietana; 15530000-2 Masło; 15511700-0 Mleko w proszku; 15542100-0 Ser twarogowy; 15544000-3 Ser twardy; 15551000-5 Jogurt i pozostałe przefermentowane przetwory mleczne; 15430000-1 Tłuszcze jadalne; 15431100-9 Margaryna</w:t>
      </w:r>
    </w:p>
    <w:p w:rsidR="00F64CFE" w:rsidRDefault="00F64CFE" w:rsidP="00BE4A80">
      <w:pPr>
        <w:pStyle w:val="Akapitzlist"/>
        <w:spacing w:before="120" w:after="60" w:line="240" w:lineRule="atLeast"/>
        <w:ind w:left="142"/>
        <w:jc w:val="both"/>
        <w:outlineLvl w:val="1"/>
        <w:rPr>
          <w:rFonts w:ascii="Arial" w:hAnsi="Arial" w:cs="Arial"/>
        </w:rPr>
      </w:pPr>
    </w:p>
    <w:p w:rsidR="00F54FF9" w:rsidRPr="00F54FF9" w:rsidRDefault="00AA0DB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rPr>
        <w:t xml:space="preserve">Szczegółowy opis przedmiotu zamówienia zawarto w załączniku do Specyfikacji na </w:t>
      </w:r>
      <w:r w:rsidRPr="00F54FF9">
        <w:rPr>
          <w:rFonts w:ascii="Arial" w:hAnsi="Arial" w:cs="Arial"/>
          <w:bCs/>
          <w:iCs/>
          <w:color w:val="000000"/>
        </w:rPr>
        <w:t>warunkach określonych we wzorze umowy.</w:t>
      </w:r>
    </w:p>
    <w:p w:rsidR="00F54FF9" w:rsidRPr="00F54FF9" w:rsidRDefault="005D1CC4"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w:t>
      </w:r>
      <w:r w:rsidRPr="00F54FF9">
        <w:rPr>
          <w:rFonts w:ascii="Arial" w:hAnsi="Arial" w:cs="Arial"/>
          <w:bCs/>
          <w:iCs/>
          <w:color w:val="000000"/>
        </w:rPr>
        <w:lastRenderedPageBreak/>
        <w:t xml:space="preserve">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54FF9">
      <w:pPr>
        <w:pStyle w:val="Akapitzlist"/>
        <w:spacing w:before="120" w:after="60" w:line="240" w:lineRule="atLeast"/>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F54FF9">
        <w:rPr>
          <w:rFonts w:ascii="Arial" w:hAnsi="Arial" w:cs="Arial"/>
          <w:bCs/>
          <w:iCs/>
          <w:color w:val="000000"/>
        </w:rPr>
        <w:t>siwz</w:t>
      </w:r>
      <w:proofErr w:type="spellEnd"/>
      <w:r w:rsidRPr="00F54FF9">
        <w:rPr>
          <w:rFonts w:ascii="Arial" w:hAnsi="Arial" w:cs="Arial"/>
          <w:bCs/>
          <w:iCs/>
          <w:color w:val="000000"/>
        </w:rPr>
        <w:t xml:space="preserve"> a także ich nie obniżają.</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AA0DB9" w:rsidRPr="008C5F26" w:rsidRDefault="00AA0DB9" w:rsidP="002001C0">
      <w:pPr>
        <w:ind w:left="142" w:hanging="142"/>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F54FF9" w:rsidRDefault="00F54FF9" w:rsidP="00F54FF9">
      <w:pPr>
        <w:numPr>
          <w:ilvl w:val="0"/>
          <w:numId w:val="46"/>
        </w:numPr>
        <w:jc w:val="both"/>
        <w:rPr>
          <w:rFonts w:ascii="Arial" w:hAnsi="Arial" w:cs="Arial"/>
          <w:sz w:val="22"/>
          <w:szCs w:val="22"/>
        </w:rPr>
      </w:pPr>
      <w:r w:rsidRPr="00F734B3">
        <w:rPr>
          <w:rFonts w:ascii="Arial" w:hAnsi="Arial" w:cs="Arial"/>
          <w:sz w:val="22"/>
          <w:szCs w:val="22"/>
        </w:rPr>
        <w:t xml:space="preserve">Umowa na okres </w:t>
      </w:r>
      <w:r>
        <w:rPr>
          <w:rFonts w:ascii="Arial" w:hAnsi="Arial" w:cs="Arial"/>
          <w:sz w:val="22"/>
          <w:szCs w:val="22"/>
        </w:rPr>
        <w:t xml:space="preserve">12 </w:t>
      </w:r>
      <w:r w:rsidRPr="00F734B3">
        <w:rPr>
          <w:rFonts w:ascii="Arial" w:hAnsi="Arial" w:cs="Arial"/>
          <w:sz w:val="22"/>
          <w:szCs w:val="22"/>
        </w:rPr>
        <w:t xml:space="preserve">miesięcy, </w:t>
      </w:r>
    </w:p>
    <w:p w:rsidR="00F54FF9" w:rsidRPr="00157B2D" w:rsidRDefault="00F54FF9" w:rsidP="00F54FF9">
      <w:pPr>
        <w:numPr>
          <w:ilvl w:val="0"/>
          <w:numId w:val="46"/>
        </w:numPr>
        <w:shd w:val="clear" w:color="auto" w:fill="FFFFFF"/>
        <w:spacing w:before="120"/>
        <w:jc w:val="both"/>
        <w:rPr>
          <w:rFonts w:ascii="Arial" w:hAnsi="Arial" w:cs="Arial"/>
          <w:sz w:val="22"/>
          <w:szCs w:val="22"/>
        </w:rPr>
      </w:pPr>
      <w:r w:rsidRPr="00157B2D">
        <w:rPr>
          <w:rFonts w:ascii="Arial" w:hAnsi="Arial" w:cs="Arial"/>
          <w:sz w:val="22"/>
          <w:szCs w:val="22"/>
        </w:rPr>
        <w:t>termin dostawy 1 dzień od złożenia zamówienia.</w:t>
      </w:r>
    </w:p>
    <w:p w:rsidR="00F54FF9" w:rsidRPr="00992C7F" w:rsidRDefault="00F54FF9" w:rsidP="00F54FF9">
      <w:pPr>
        <w:numPr>
          <w:ilvl w:val="0"/>
          <w:numId w:val="46"/>
        </w:numPr>
        <w:jc w:val="both"/>
        <w:rPr>
          <w:rFonts w:ascii="Arial" w:hAnsi="Arial" w:cs="Arial"/>
          <w:sz w:val="22"/>
          <w:szCs w:val="22"/>
        </w:rPr>
      </w:pPr>
      <w:r w:rsidRPr="00992C7F">
        <w:rPr>
          <w:rFonts w:ascii="Arial" w:hAnsi="Arial" w:cs="Arial"/>
          <w:sz w:val="22"/>
          <w:szCs w:val="22"/>
        </w:rPr>
        <w:t>Dostawy</w:t>
      </w:r>
      <w:r>
        <w:rPr>
          <w:rFonts w:ascii="Arial" w:hAnsi="Arial" w:cs="Arial"/>
          <w:sz w:val="22"/>
          <w:szCs w:val="22"/>
        </w:rPr>
        <w:t xml:space="preserve"> od poniedziałku do piątku do godz. 12.00.</w:t>
      </w:r>
    </w:p>
    <w:p w:rsidR="00FE411C" w:rsidRPr="00A94C56" w:rsidRDefault="00FE411C" w:rsidP="002C1232">
      <w:pPr>
        <w:tabs>
          <w:tab w:val="left" w:pos="1320"/>
        </w:tabs>
        <w:jc w:val="both"/>
        <w:rPr>
          <w:rFonts w:ascii="Arial" w:hAnsi="Arial" w:cs="Arial"/>
          <w:sz w:val="22"/>
          <w:szCs w:val="22"/>
        </w:rPr>
      </w:pP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BF0B1D">
      <w:pPr>
        <w:pStyle w:val="Akapitzlist"/>
        <w:spacing w:before="100" w:beforeAutospacing="1" w:line="240" w:lineRule="atLeast"/>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 xml:space="preserve">3.      Wykonawcy mogą wspólnie ubiegać się o udzielenie zamówienia. W takim przypadku ustanawiają pełnomocnika do reprezentowania ich w postępowaniu o udzielenie </w:t>
      </w:r>
      <w:r w:rsidRPr="00102551">
        <w:rPr>
          <w:rFonts w:ascii="Arial" w:hAnsi="Arial" w:cs="Arial"/>
        </w:rPr>
        <w:lastRenderedPageBreak/>
        <w:t>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FA64B6">
      <w:pPr>
        <w:pStyle w:val="Akapitzlist"/>
        <w:numPr>
          <w:ilvl w:val="0"/>
          <w:numId w:val="33"/>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F54FF9" w:rsidRDefault="00F54FF9" w:rsidP="00F54FF9">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p w:rsidR="00F56C23" w:rsidRDefault="00F56C23" w:rsidP="00F56C23">
      <w:pPr>
        <w:shd w:val="clear" w:color="auto" w:fill="FFFFFF"/>
        <w:spacing w:line="240" w:lineRule="atLeast"/>
        <w:ind w:left="1134"/>
        <w:jc w:val="both"/>
        <w:rPr>
          <w:rFonts w:ascii="Arial" w:hAnsi="Arial" w:cs="Arial"/>
          <w:sz w:val="22"/>
          <w:szCs w:val="22"/>
        </w:rPr>
      </w:pP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6"/>
      </w:tblGrid>
      <w:tr w:rsidR="00F64CFE" w:rsidRPr="00283169" w:rsidTr="00F64CFE">
        <w:tc>
          <w:tcPr>
            <w:tcW w:w="709" w:type="dxa"/>
          </w:tcPr>
          <w:p w:rsidR="00F64CFE" w:rsidRPr="00283169" w:rsidRDefault="00F64CFE" w:rsidP="00F64CFE">
            <w:pPr>
              <w:ind w:left="176" w:hanging="184"/>
              <w:rPr>
                <w:rFonts w:ascii="Arial" w:hAnsi="Arial" w:cs="Arial"/>
                <w:sz w:val="22"/>
                <w:szCs w:val="22"/>
              </w:rPr>
            </w:pPr>
            <w:r w:rsidRPr="00283169">
              <w:rPr>
                <w:rFonts w:ascii="Arial" w:hAnsi="Arial" w:cs="Arial"/>
                <w:sz w:val="22"/>
                <w:szCs w:val="22"/>
              </w:rPr>
              <w:t>3</w:t>
            </w:r>
          </w:p>
        </w:tc>
        <w:tc>
          <w:tcPr>
            <w:tcW w:w="8646" w:type="dxa"/>
          </w:tcPr>
          <w:p w:rsidR="00F64CFE" w:rsidRPr="00283169" w:rsidRDefault="00F64CFE" w:rsidP="00F64CFE">
            <w:pPr>
              <w:rPr>
                <w:rFonts w:ascii="Arial" w:hAnsi="Arial" w:cs="Arial"/>
                <w:sz w:val="22"/>
                <w:szCs w:val="22"/>
              </w:rPr>
            </w:pPr>
            <w:r w:rsidRPr="00283169">
              <w:rPr>
                <w:rFonts w:ascii="Arial" w:hAnsi="Arial" w:cs="Arial"/>
                <w:sz w:val="22"/>
                <w:szCs w:val="22"/>
              </w:rPr>
              <w:t xml:space="preserve">Certyfikat HACCP lub PN-EN ISO 22000:2006 lub równoważny o nie gorszych standardach lub oświadczenie o wdrożeniu systemu HACCP  </w:t>
            </w:r>
          </w:p>
        </w:tc>
      </w:tr>
      <w:tr w:rsidR="00F64CFE" w:rsidRPr="00283169" w:rsidTr="00F64CFE">
        <w:tc>
          <w:tcPr>
            <w:tcW w:w="709" w:type="dxa"/>
          </w:tcPr>
          <w:p w:rsidR="00F64CFE" w:rsidRPr="00283169" w:rsidRDefault="00F64CFE" w:rsidP="00F64CFE">
            <w:pPr>
              <w:ind w:left="176" w:hanging="184"/>
              <w:rPr>
                <w:rFonts w:ascii="Arial" w:hAnsi="Arial" w:cs="Arial"/>
                <w:sz w:val="22"/>
                <w:szCs w:val="22"/>
              </w:rPr>
            </w:pPr>
            <w:r w:rsidRPr="00283169">
              <w:rPr>
                <w:rFonts w:ascii="Arial" w:hAnsi="Arial" w:cs="Arial"/>
                <w:sz w:val="22"/>
                <w:szCs w:val="22"/>
              </w:rPr>
              <w:t>4</w:t>
            </w:r>
          </w:p>
        </w:tc>
        <w:tc>
          <w:tcPr>
            <w:tcW w:w="8646" w:type="dxa"/>
          </w:tcPr>
          <w:p w:rsidR="00F64CFE" w:rsidRPr="00283169" w:rsidRDefault="00F64CFE" w:rsidP="00F64CFE">
            <w:pPr>
              <w:rPr>
                <w:rFonts w:ascii="Arial" w:hAnsi="Arial" w:cs="Arial"/>
                <w:sz w:val="22"/>
                <w:szCs w:val="22"/>
              </w:rPr>
            </w:pPr>
            <w:r w:rsidRPr="00283169">
              <w:rPr>
                <w:rFonts w:ascii="Arial" w:hAnsi="Arial" w:cs="Arial"/>
                <w:sz w:val="22"/>
                <w:szCs w:val="22"/>
              </w:rPr>
              <w:t>Dokument ( decyzja lub zaświadczenie) dopuszczający środek transportu do przewozu środków spożywczych.</w:t>
            </w:r>
          </w:p>
        </w:tc>
      </w:tr>
      <w:tr w:rsidR="00F64CFE" w:rsidRPr="00283169" w:rsidTr="00F64CFE">
        <w:tc>
          <w:tcPr>
            <w:tcW w:w="709" w:type="dxa"/>
          </w:tcPr>
          <w:p w:rsidR="00F64CFE" w:rsidRPr="00283169" w:rsidRDefault="00F64CFE" w:rsidP="00F64CFE">
            <w:pPr>
              <w:ind w:left="176" w:hanging="184"/>
              <w:rPr>
                <w:rFonts w:ascii="Arial" w:hAnsi="Arial" w:cs="Arial"/>
                <w:sz w:val="22"/>
                <w:szCs w:val="22"/>
              </w:rPr>
            </w:pPr>
            <w:r>
              <w:rPr>
                <w:rFonts w:ascii="Arial" w:hAnsi="Arial" w:cs="Arial"/>
                <w:sz w:val="22"/>
                <w:szCs w:val="22"/>
              </w:rPr>
              <w:t>5</w:t>
            </w:r>
          </w:p>
        </w:tc>
        <w:tc>
          <w:tcPr>
            <w:tcW w:w="8646" w:type="dxa"/>
          </w:tcPr>
          <w:p w:rsidR="00F64CFE" w:rsidRPr="00283169" w:rsidRDefault="00F64CFE" w:rsidP="00F64CFE">
            <w:pPr>
              <w:rPr>
                <w:rFonts w:ascii="Arial" w:hAnsi="Arial" w:cs="Arial"/>
                <w:sz w:val="22"/>
                <w:szCs w:val="22"/>
              </w:rPr>
            </w:pPr>
            <w:r w:rsidRPr="00283169">
              <w:rPr>
                <w:rFonts w:ascii="Arial" w:hAnsi="Arial" w:cs="Arial"/>
                <w:sz w:val="22"/>
                <w:szCs w:val="22"/>
              </w:rPr>
              <w:t>Dokument o stałym nadzorze sanitarnym ( decyzja albo zaświadczenie o dopuszczeniu do działalności lub stałym nadzorze)</w:t>
            </w:r>
          </w:p>
        </w:tc>
      </w:tr>
    </w:tbl>
    <w:p w:rsidR="00F64CFE" w:rsidRDefault="00F64CFE" w:rsidP="00F56C23">
      <w:pPr>
        <w:shd w:val="clear" w:color="auto" w:fill="FFFFFF"/>
        <w:spacing w:line="240" w:lineRule="atLeast"/>
        <w:ind w:left="1134"/>
        <w:jc w:val="both"/>
        <w:rPr>
          <w:rFonts w:ascii="Arial" w:hAnsi="Arial" w:cs="Arial"/>
          <w:sz w:val="22"/>
          <w:szCs w:val="22"/>
        </w:rPr>
      </w:pP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t>
      </w:r>
      <w:r w:rsidRPr="00F50535">
        <w:rPr>
          <w:rFonts w:ascii="Arial" w:hAnsi="Arial" w:cs="Arial"/>
          <w:sz w:val="22"/>
          <w:szCs w:val="22"/>
        </w:rPr>
        <w:lastRenderedPageBreak/>
        <w:t xml:space="preserve">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FA64B6">
      <w:pPr>
        <w:pStyle w:val="Akapitzlist"/>
        <w:numPr>
          <w:ilvl w:val="0"/>
          <w:numId w:val="33"/>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232DD9" w:rsidRDefault="00047A7A" w:rsidP="00072DC0">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F54FF9">
        <w:rPr>
          <w:rFonts w:ascii="Arial" w:hAnsi="Arial" w:cs="Arial"/>
          <w:color w:val="000000"/>
          <w:sz w:val="22"/>
          <w:szCs w:val="22"/>
        </w:rPr>
        <w:t xml:space="preserve">Joanna </w:t>
      </w:r>
      <w:proofErr w:type="spellStart"/>
      <w:r w:rsidR="00F54FF9">
        <w:rPr>
          <w:rFonts w:ascii="Arial" w:hAnsi="Arial" w:cs="Arial"/>
          <w:color w:val="000000"/>
          <w:sz w:val="22"/>
          <w:szCs w:val="22"/>
        </w:rPr>
        <w:t>Pałgan</w:t>
      </w:r>
      <w:proofErr w:type="spellEnd"/>
      <w:r w:rsidR="00F54FF9">
        <w:rPr>
          <w:rFonts w:ascii="Arial" w:hAnsi="Arial" w:cs="Arial"/>
          <w:color w:val="000000"/>
          <w:sz w:val="22"/>
          <w:szCs w:val="22"/>
        </w:rPr>
        <w:t xml:space="preserve">, Hanna </w:t>
      </w:r>
      <w:proofErr w:type="spellStart"/>
      <w:r w:rsidR="00F54FF9">
        <w:rPr>
          <w:rFonts w:ascii="Arial" w:hAnsi="Arial" w:cs="Arial"/>
          <w:color w:val="000000"/>
          <w:sz w:val="22"/>
          <w:szCs w:val="22"/>
        </w:rPr>
        <w:t>Ogórowicz</w:t>
      </w:r>
      <w:proofErr w:type="spellEnd"/>
      <w:r w:rsidR="00F54FF9">
        <w:rPr>
          <w:rFonts w:ascii="Arial" w:hAnsi="Arial" w:cs="Arial"/>
          <w:color w:val="000000"/>
          <w:sz w:val="22"/>
          <w:szCs w:val="22"/>
        </w:rPr>
        <w:t>- tel. 61 8850 949</w:t>
      </w:r>
    </w:p>
    <w:p w:rsidR="00047A7A" w:rsidRPr="00232DD9" w:rsidRDefault="0009111F" w:rsidP="00072DC0">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157B2D">
      <w:pPr>
        <w:pStyle w:val="Tekstpodstawowy"/>
        <w:ind w:left="714"/>
        <w:rPr>
          <w:rFonts w:cs="Arial"/>
          <w:sz w:val="22"/>
          <w:szCs w:val="22"/>
        </w:rPr>
      </w:pPr>
    </w:p>
    <w:p w:rsidR="006851DD" w:rsidRPr="0058220B" w:rsidRDefault="00AB0E57" w:rsidP="00FA64B6">
      <w:pPr>
        <w:pStyle w:val="Akapitzlist"/>
        <w:numPr>
          <w:ilvl w:val="0"/>
          <w:numId w:val="33"/>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6729E3">
      <w:pPr>
        <w:ind w:left="567"/>
        <w:jc w:val="both"/>
        <w:rPr>
          <w:rFonts w:ascii="Arial" w:hAnsi="Arial" w:cs="Arial"/>
          <w:b/>
          <w:sz w:val="22"/>
          <w:szCs w:val="22"/>
        </w:rPr>
      </w:pP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A64B6">
      <w:pPr>
        <w:pStyle w:val="Akapitzlist"/>
        <w:numPr>
          <w:ilvl w:val="0"/>
          <w:numId w:val="35"/>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Na zawartość oferty składa się:</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6729E3">
      <w:pPr>
        <w:pStyle w:val="Akapitzlist"/>
        <w:numPr>
          <w:ilvl w:val="1"/>
          <w:numId w:val="35"/>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należy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oświadczenia zawarte w pkt. VI SIWZ</w:t>
      </w:r>
    </w:p>
    <w:p w:rsidR="00CD419F" w:rsidRPr="00AC39E2" w:rsidRDefault="00CD419F" w:rsidP="00FA64B6">
      <w:pPr>
        <w:pStyle w:val="Akapitzlist"/>
        <w:numPr>
          <w:ilvl w:val="1"/>
          <w:numId w:val="35"/>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zaleca się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BE4A80" w:rsidRDefault="00BE4A80" w:rsidP="00FA64B6">
      <w:pPr>
        <w:pStyle w:val="Akapitzlist"/>
        <w:numPr>
          <w:ilvl w:val="0"/>
          <w:numId w:val="35"/>
        </w:numPr>
        <w:jc w:val="both"/>
        <w:rPr>
          <w:rFonts w:ascii="Arial" w:hAnsi="Arial" w:cs="Arial"/>
        </w:rPr>
      </w:pPr>
      <w:r w:rsidRPr="00A46369">
        <w:rPr>
          <w:rFonts w:ascii="Arial" w:hAnsi="Arial" w:cs="Arial"/>
        </w:rPr>
        <w:t xml:space="preserve">W przypadku podpisania oferty </w:t>
      </w:r>
      <w:r>
        <w:rPr>
          <w:rFonts w:ascii="Arial" w:hAnsi="Arial" w:cs="Arial"/>
        </w:rPr>
        <w:t>oraz wszystkich wymaganych dokumentów i oświadczeń przez osobę</w:t>
      </w:r>
      <w:r w:rsidRPr="00A46369">
        <w:rPr>
          <w:rFonts w:ascii="Arial" w:hAnsi="Arial" w:cs="Arial"/>
        </w:rPr>
        <w:t>, której umocowanie nie wynika z dokumentów rejestrowych, dla uznania ważności oferty, oferta musi zawierać stosowne pełnomocnictwo</w:t>
      </w:r>
      <w:r>
        <w:rPr>
          <w:rFonts w:ascii="Arial" w:hAnsi="Arial" w:cs="Arial"/>
        </w:rPr>
        <w:t xml:space="preserve"> wystawione przez osoby umocowane lub poświadczone notarialnie.</w:t>
      </w:r>
    </w:p>
    <w:p w:rsidR="00BF0B1D" w:rsidRPr="00F13655" w:rsidRDefault="00BF0B1D" w:rsidP="00FA64B6">
      <w:pPr>
        <w:pStyle w:val="Akapitzlist"/>
        <w:numPr>
          <w:ilvl w:val="0"/>
          <w:numId w:val="35"/>
        </w:numPr>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BF7BCB"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BF7BCB">
        <w:rPr>
          <w:rFonts w:ascii="Arial" w:hAnsi="Arial" w:cs="Arial"/>
          <w:sz w:val="22"/>
          <w:szCs w:val="22"/>
        </w:rPr>
        <w:t xml:space="preserve">Przetarg nieograniczony </w:t>
      </w:r>
      <w:r w:rsidR="008254E3" w:rsidRPr="00BF7BCB">
        <w:rPr>
          <w:rFonts w:ascii="Arial" w:hAnsi="Arial" w:cs="Arial"/>
          <w:sz w:val="22"/>
          <w:szCs w:val="22"/>
        </w:rPr>
        <w:t>–</w:t>
      </w:r>
      <w:r w:rsidR="0009111F" w:rsidRPr="00BF7BCB">
        <w:rPr>
          <w:rFonts w:ascii="Arial" w:hAnsi="Arial" w:cs="Arial"/>
          <w:b/>
          <w:sz w:val="22"/>
          <w:szCs w:val="22"/>
        </w:rPr>
        <w:t xml:space="preserve"> </w:t>
      </w:r>
      <w:r w:rsidR="00BF7BCB" w:rsidRPr="00BF7BCB">
        <w:rPr>
          <w:rFonts w:ascii="Arial" w:hAnsi="Arial" w:cs="Arial"/>
          <w:b/>
          <w:sz w:val="22"/>
          <w:szCs w:val="22"/>
        </w:rPr>
        <w:t>Zakup i dostawa mleka, śmietany, kefiru, jogurtów, serów, masła, tłuszczy</w:t>
      </w:r>
      <w:r w:rsidR="00BF7BCB" w:rsidRPr="00BF7BCB">
        <w:rPr>
          <w:rFonts w:ascii="Arial" w:hAnsi="Arial" w:cs="Arial"/>
          <w:b/>
          <w:sz w:val="22"/>
          <w:szCs w:val="22"/>
        </w:rPr>
        <w:t xml:space="preserve"> </w:t>
      </w:r>
      <w:r w:rsidR="00F64CFE" w:rsidRPr="00BF7BCB">
        <w:rPr>
          <w:rFonts w:ascii="Arial" w:hAnsi="Arial" w:cs="Arial"/>
          <w:b/>
          <w:sz w:val="22"/>
          <w:szCs w:val="22"/>
        </w:rPr>
        <w:t>3</w:t>
      </w:r>
      <w:r w:rsidR="0009111F" w:rsidRPr="00BF7BCB">
        <w:rPr>
          <w:rFonts w:ascii="Arial" w:hAnsi="Arial" w:cs="Arial"/>
          <w:b/>
          <w:sz w:val="22"/>
          <w:szCs w:val="22"/>
        </w:rPr>
        <w:t>/2020</w:t>
      </w:r>
      <w:r w:rsidR="00E25AA9" w:rsidRPr="00BF7BCB">
        <w:rPr>
          <w:rFonts w:ascii="Arial" w:hAnsi="Arial" w:cs="Arial"/>
          <w:b/>
          <w:sz w:val="22"/>
          <w:szCs w:val="22"/>
        </w:rPr>
        <w:t xml:space="preserve">,  </w:t>
      </w:r>
      <w:r w:rsidR="00A82AFD" w:rsidRPr="00BF7BCB">
        <w:rPr>
          <w:rFonts w:ascii="Arial" w:hAnsi="Arial" w:cs="Arial"/>
          <w:sz w:val="22"/>
          <w:szCs w:val="22"/>
        </w:rPr>
        <w:t xml:space="preserve"> </w:t>
      </w:r>
      <w:r w:rsidRPr="00BF7BCB">
        <w:rPr>
          <w:rFonts w:ascii="Arial" w:hAnsi="Arial" w:cs="Arial"/>
          <w:sz w:val="22"/>
          <w:szCs w:val="22"/>
        </w:rPr>
        <w:t xml:space="preserve">dla Wielkopolskiego Centrum Onkologii. </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924707" w:rsidRPr="006729E3" w:rsidRDefault="00924707"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bookmarkStart w:id="0" w:name="_GoBack"/>
      <w:bookmarkEnd w:id="0"/>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09111F">
      <w:pPr>
        <w:pStyle w:val="Tekstpodstawowy"/>
        <w:numPr>
          <w:ilvl w:val="1"/>
          <w:numId w:val="6"/>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5540C1" w:rsidRPr="00BF7BCB" w:rsidRDefault="00924707" w:rsidP="00BF7BCB">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BF7BCB">
        <w:rPr>
          <w:rFonts w:ascii="Arial" w:hAnsi="Arial" w:cs="Arial"/>
          <w:b/>
          <w:sz w:val="22"/>
          <w:szCs w:val="22"/>
        </w:rPr>
        <w:t xml:space="preserve">Przetarg nieograniczony – </w:t>
      </w:r>
      <w:r w:rsidR="00BF7BCB" w:rsidRPr="00BF7BCB">
        <w:rPr>
          <w:rFonts w:ascii="Arial" w:hAnsi="Arial" w:cs="Arial"/>
          <w:b/>
          <w:sz w:val="22"/>
          <w:szCs w:val="22"/>
        </w:rPr>
        <w:t>Zakup i dostawa mleka, śmietany, kefiru, jogurtów, serów, masła, tłuszczy</w:t>
      </w:r>
      <w:r w:rsidR="00BF7BCB" w:rsidRPr="00BF7BCB">
        <w:rPr>
          <w:rFonts w:ascii="Arial" w:hAnsi="Arial" w:cs="Arial"/>
          <w:b/>
          <w:sz w:val="22"/>
          <w:szCs w:val="22"/>
        </w:rPr>
        <w:t xml:space="preserve"> </w:t>
      </w:r>
      <w:r w:rsidR="00F64CFE" w:rsidRPr="00BF7BCB">
        <w:rPr>
          <w:rFonts w:ascii="Arial" w:hAnsi="Arial" w:cs="Arial"/>
          <w:b/>
          <w:sz w:val="22"/>
          <w:szCs w:val="22"/>
        </w:rPr>
        <w:t>3</w:t>
      </w:r>
      <w:r w:rsidR="0009111F" w:rsidRPr="00BF7BCB">
        <w:rPr>
          <w:rFonts w:ascii="Arial" w:hAnsi="Arial" w:cs="Arial"/>
          <w:b/>
          <w:sz w:val="22"/>
          <w:szCs w:val="22"/>
        </w:rPr>
        <w:t>/2020</w:t>
      </w:r>
      <w:r w:rsidR="00E25AA9" w:rsidRPr="00BF7BCB">
        <w:rPr>
          <w:rFonts w:ascii="Arial" w:hAnsi="Arial" w:cs="Arial"/>
          <w:b/>
          <w:sz w:val="22"/>
          <w:szCs w:val="22"/>
        </w:rPr>
        <w:t>”</w:t>
      </w:r>
    </w:p>
    <w:p w:rsidR="006729E3" w:rsidRDefault="006729E3" w:rsidP="006729E3">
      <w:pPr>
        <w:ind w:left="720"/>
        <w:jc w:val="both"/>
        <w:rPr>
          <w:rFonts w:ascii="Arial" w:hAnsi="Arial" w:cs="Arial"/>
          <w:b/>
          <w:sz w:val="22"/>
          <w:szCs w:val="22"/>
        </w:rPr>
      </w:pPr>
    </w:p>
    <w:p w:rsidR="00C760C7" w:rsidRDefault="00C760C7" w:rsidP="00FA64B6">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6729E3">
      <w:pPr>
        <w:ind w:left="720"/>
        <w:jc w:val="both"/>
        <w:rPr>
          <w:rFonts w:ascii="Arial" w:hAnsi="Arial" w:cs="Arial"/>
          <w:b/>
          <w:sz w:val="22"/>
          <w:szCs w:val="22"/>
        </w:rPr>
      </w:pPr>
    </w:p>
    <w:p w:rsidR="00BF0B1D" w:rsidRPr="00F734B3" w:rsidRDefault="00BF0B1D" w:rsidP="00FA64B6">
      <w:pPr>
        <w:pStyle w:val="Tekstpodstawowy"/>
        <w:numPr>
          <w:ilvl w:val="2"/>
          <w:numId w:val="31"/>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F64CFE">
        <w:rPr>
          <w:rFonts w:cs="Arial"/>
          <w:b/>
          <w:sz w:val="22"/>
          <w:szCs w:val="22"/>
          <w:highlight w:val="yellow"/>
        </w:rPr>
        <w:t>…………………..</w:t>
      </w:r>
      <w:r w:rsidRPr="009020A7">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F64CFE">
        <w:rPr>
          <w:rFonts w:ascii="Arial" w:hAnsi="Arial" w:cs="Arial"/>
          <w:b/>
          <w:highlight w:val="yellow"/>
        </w:rPr>
        <w:t>………………………</w:t>
      </w:r>
      <w:r w:rsidRPr="00F56C23">
        <w:rPr>
          <w:rFonts w:ascii="Arial" w:hAnsi="Arial" w:cs="Arial"/>
          <w:b/>
          <w:highlight w:val="yellow"/>
        </w:rPr>
        <w:t xml:space="preserve"> 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A64B6">
      <w:pPr>
        <w:pStyle w:val="Akapitzlist"/>
        <w:numPr>
          <w:ilvl w:val="2"/>
          <w:numId w:val="31"/>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072DC0">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072DC0">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072DC0">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FA64B6">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FA64B6">
      <w:pPr>
        <w:numPr>
          <w:ilvl w:val="0"/>
          <w:numId w:val="33"/>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F13655">
      <w:pPr>
        <w:pStyle w:val="Nagwek1"/>
        <w:numPr>
          <w:ilvl w:val="6"/>
          <w:numId w:val="9"/>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FA64B6">
      <w:pPr>
        <w:pStyle w:val="Podstawowy2"/>
        <w:widowControl/>
        <w:numPr>
          <w:ilvl w:val="2"/>
          <w:numId w:val="31"/>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F64CFE">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FA64B6">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FA64B6">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1210A6" w:rsidRDefault="00F64CFE" w:rsidP="001210A6">
      <w:pPr>
        <w:jc w:val="both"/>
        <w:rPr>
          <w:rFonts w:ascii="Arial" w:hAnsi="Arial" w:cs="Arial"/>
          <w:sz w:val="22"/>
          <w:szCs w:val="22"/>
        </w:rPr>
      </w:pPr>
      <w:r>
        <w:rPr>
          <w:rFonts w:ascii="Arial" w:hAnsi="Arial" w:cs="Arial"/>
          <w:sz w:val="22"/>
          <w:szCs w:val="22"/>
        </w:rPr>
        <w:t>Wykonawca może złożyć ofertę na wszystkie pakiety.</w:t>
      </w:r>
    </w:p>
    <w:p w:rsidR="00770AA9" w:rsidRDefault="00770AA9" w:rsidP="00A441DF">
      <w:pPr>
        <w:jc w:val="both"/>
        <w:rPr>
          <w:rFonts w:ascii="Arial" w:hAnsi="Arial" w:cs="Arial"/>
          <w:b/>
          <w:sz w:val="22"/>
          <w:szCs w:val="22"/>
        </w:rPr>
      </w:pPr>
    </w:p>
    <w:p w:rsidR="00173300" w:rsidRPr="00A94C56" w:rsidRDefault="00173300" w:rsidP="00FA64B6">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F54FF9" w:rsidRDefault="00F54FF9" w:rsidP="005E6A0C">
      <w:pPr>
        <w:rPr>
          <w:rFonts w:ascii="Arial" w:hAnsi="Arial" w:cs="Arial"/>
          <w:sz w:val="22"/>
          <w:szCs w:val="22"/>
        </w:rPr>
      </w:pPr>
    </w:p>
    <w:p w:rsidR="00F54FF9" w:rsidRDefault="00F54FF9" w:rsidP="005E6A0C">
      <w:pPr>
        <w:rPr>
          <w:rFonts w:ascii="Arial" w:hAnsi="Arial" w:cs="Arial"/>
          <w:sz w:val="22"/>
          <w:szCs w:val="22"/>
        </w:rPr>
      </w:pPr>
    </w:p>
    <w:p w:rsidR="0006160F" w:rsidRPr="00F54FF9" w:rsidRDefault="0009111F" w:rsidP="00747241">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B237FB">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F64CFE" w:rsidRPr="005F4084" w:rsidRDefault="00F64CFE" w:rsidP="00F64CFE">
      <w:pPr>
        <w:ind w:left="-142"/>
        <w:jc w:val="center"/>
        <w:rPr>
          <w:rFonts w:ascii="Arial" w:hAnsi="Arial" w:cs="Arial"/>
          <w:b/>
          <w:sz w:val="22"/>
          <w:szCs w:val="22"/>
        </w:rPr>
      </w:pPr>
      <w:r w:rsidRPr="005E6A0C">
        <w:rPr>
          <w:rFonts w:ascii="Arial" w:hAnsi="Arial" w:cs="Arial"/>
          <w:b/>
          <w:sz w:val="28"/>
          <w:szCs w:val="28"/>
        </w:rPr>
        <w:t xml:space="preserve">Zakup i dostawa </w:t>
      </w:r>
      <w:r>
        <w:rPr>
          <w:rFonts w:ascii="Arial" w:hAnsi="Arial" w:cs="Arial"/>
          <w:b/>
          <w:sz w:val="28"/>
          <w:szCs w:val="28"/>
        </w:rPr>
        <w:t>mleka, śmietany, kefiru, jogurtów, serów, masła, tłuszczy.</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A947FB" w:rsidRPr="00A94C56" w:rsidRDefault="00A947FB" w:rsidP="00AA0DB9">
      <w:pPr>
        <w:jc w:val="both"/>
        <w:rPr>
          <w:rFonts w:ascii="Arial" w:hAnsi="Arial" w:cs="Arial"/>
          <w:b/>
          <w:sz w:val="22"/>
          <w:szCs w:val="22"/>
        </w:rPr>
      </w:pPr>
    </w:p>
    <w:p w:rsidR="00EC49DA" w:rsidRPr="00A94C56" w:rsidRDefault="00EC49DA" w:rsidP="00EC49DA">
      <w:pPr>
        <w:jc w:val="both"/>
        <w:rPr>
          <w:rFonts w:ascii="Arial" w:hAnsi="Arial" w:cs="Arial"/>
          <w:sz w:val="22"/>
          <w:szCs w:val="22"/>
        </w:rPr>
      </w:pPr>
    </w:p>
    <w:p w:rsidR="00A947FB" w:rsidRPr="00A94C56" w:rsidRDefault="00A947FB" w:rsidP="00072DC0">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A947FB" w:rsidRPr="00A94C56" w:rsidRDefault="00A947FB" w:rsidP="00A947FB">
      <w:pPr>
        <w:rPr>
          <w:rFonts w:ascii="Arial" w:hAnsi="Arial" w:cs="Arial"/>
          <w:sz w:val="22"/>
          <w:szCs w:val="22"/>
        </w:rPr>
      </w:pP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09111F">
      <w:pPr>
        <w:autoSpaceDE w:val="0"/>
        <w:autoSpaceDN w:val="0"/>
        <w:adjustRightInd w:val="0"/>
        <w:ind w:left="360"/>
        <w:jc w:val="both"/>
        <w:rPr>
          <w:rFonts w:ascii="Arial" w:hAnsi="Arial" w:cs="Arial"/>
          <w:sz w:val="22"/>
          <w:szCs w:val="22"/>
        </w:rPr>
      </w:pPr>
    </w:p>
    <w:p w:rsidR="00F64CFE" w:rsidRPr="00DE6837" w:rsidRDefault="00F64CFE" w:rsidP="00F64CFE">
      <w:pPr>
        <w:rPr>
          <w:rFonts w:ascii="Arial" w:hAnsi="Arial" w:cs="Arial"/>
          <w:sz w:val="22"/>
          <w:szCs w:val="22"/>
        </w:rPr>
      </w:pPr>
      <w:r w:rsidRPr="00DE6837">
        <w:rPr>
          <w:rFonts w:ascii="Arial" w:hAnsi="Arial" w:cs="Arial"/>
          <w:sz w:val="22"/>
          <w:szCs w:val="22"/>
        </w:rPr>
        <w:t>tym:</w:t>
      </w:r>
    </w:p>
    <w:p w:rsidR="00F64CFE" w:rsidRPr="00DE6837" w:rsidRDefault="00F64CFE" w:rsidP="00F64CFE">
      <w:pPr>
        <w:rPr>
          <w:rFonts w:ascii="Arial" w:hAnsi="Arial" w:cs="Arial"/>
          <w:sz w:val="22"/>
          <w:szCs w:val="22"/>
        </w:rPr>
      </w:pPr>
      <w:r w:rsidRPr="00DE6837">
        <w:rPr>
          <w:rFonts w:ascii="Arial" w:hAnsi="Arial" w:cs="Arial"/>
          <w:sz w:val="22"/>
          <w:szCs w:val="22"/>
        </w:rPr>
        <w:t>Pakiet nr …… ( powielić tyle razy, ilu pakietów oferta dotyczy)</w:t>
      </w:r>
    </w:p>
    <w:p w:rsidR="00F64CFE" w:rsidRDefault="00F64CFE" w:rsidP="00F64CFE">
      <w:pPr>
        <w:rPr>
          <w:rFonts w:ascii="Arial" w:hAnsi="Arial" w:cs="Arial"/>
          <w:b/>
          <w:sz w:val="22"/>
          <w:szCs w:val="22"/>
        </w:rPr>
      </w:pPr>
    </w:p>
    <w:p w:rsidR="00F64CFE" w:rsidRDefault="00F64CFE" w:rsidP="00F64CFE">
      <w:pPr>
        <w:rPr>
          <w:rFonts w:ascii="Arial" w:hAnsi="Arial" w:cs="Arial"/>
          <w:sz w:val="22"/>
          <w:szCs w:val="22"/>
        </w:rPr>
      </w:pPr>
      <w:r>
        <w:rPr>
          <w:rFonts w:ascii="Arial" w:hAnsi="Arial" w:cs="Arial"/>
          <w:sz w:val="22"/>
          <w:szCs w:val="22"/>
        </w:rPr>
        <w:t xml:space="preserve">............................. zł. netto, </w:t>
      </w:r>
    </w:p>
    <w:p w:rsidR="00F64CFE" w:rsidRDefault="00F64CFE" w:rsidP="00F64CFE">
      <w:pPr>
        <w:rPr>
          <w:rFonts w:ascii="Arial" w:hAnsi="Arial" w:cs="Arial"/>
          <w:sz w:val="22"/>
          <w:szCs w:val="22"/>
        </w:rPr>
      </w:pPr>
      <w:r>
        <w:rPr>
          <w:rFonts w:ascii="Arial" w:hAnsi="Arial" w:cs="Arial"/>
          <w:sz w:val="22"/>
          <w:szCs w:val="22"/>
        </w:rPr>
        <w:t>słownie:.......................................................................................................................</w:t>
      </w:r>
    </w:p>
    <w:p w:rsidR="00F64CFE" w:rsidRDefault="00F64CFE" w:rsidP="00F64CFE">
      <w:pPr>
        <w:rPr>
          <w:rFonts w:ascii="Arial" w:hAnsi="Arial" w:cs="Arial"/>
          <w:sz w:val="22"/>
          <w:szCs w:val="22"/>
        </w:rPr>
      </w:pPr>
      <w:r>
        <w:rPr>
          <w:rFonts w:ascii="Arial" w:hAnsi="Arial" w:cs="Arial"/>
          <w:sz w:val="22"/>
          <w:szCs w:val="22"/>
        </w:rPr>
        <w:t xml:space="preserve">............................ zł.  brutto, </w:t>
      </w:r>
    </w:p>
    <w:p w:rsidR="00F64CFE" w:rsidRDefault="00F64CFE" w:rsidP="00F64CFE">
      <w:pPr>
        <w:rPr>
          <w:rFonts w:ascii="Arial" w:hAnsi="Arial" w:cs="Arial"/>
          <w:b/>
          <w:sz w:val="22"/>
          <w:szCs w:val="22"/>
        </w:rPr>
      </w:pPr>
      <w:r>
        <w:rPr>
          <w:rFonts w:ascii="Arial" w:hAnsi="Arial" w:cs="Arial"/>
          <w:sz w:val="22"/>
          <w:szCs w:val="22"/>
        </w:rPr>
        <w:t>słownie……………………………............................................................................</w:t>
      </w:r>
    </w:p>
    <w:p w:rsidR="0009111F" w:rsidRDefault="0009111F" w:rsidP="0009111F">
      <w:pPr>
        <w:autoSpaceDE w:val="0"/>
        <w:autoSpaceDN w:val="0"/>
        <w:adjustRightInd w:val="0"/>
        <w:ind w:left="360"/>
        <w:jc w:val="both"/>
        <w:rPr>
          <w:rFonts w:ascii="Arial" w:hAnsi="Arial" w:cs="Arial"/>
          <w:sz w:val="22"/>
          <w:szCs w:val="22"/>
        </w:rPr>
      </w:pPr>
    </w:p>
    <w:p w:rsidR="0001191A" w:rsidRPr="005F4084" w:rsidRDefault="0001191A" w:rsidP="00BE4A80">
      <w:pPr>
        <w:numPr>
          <w:ilvl w:val="0"/>
          <w:numId w:val="2"/>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 ciągu </w:t>
      </w:r>
      <w:r>
        <w:rPr>
          <w:rFonts w:ascii="Arial" w:hAnsi="Arial" w:cs="Arial"/>
          <w:sz w:val="22"/>
          <w:szCs w:val="22"/>
        </w:rPr>
        <w:t>1 dnia od złożenia zamówienia</w:t>
      </w:r>
      <w:r w:rsidRPr="005F4084">
        <w:rPr>
          <w:rFonts w:ascii="Arial" w:hAnsi="Arial" w:cs="Arial"/>
          <w:sz w:val="22"/>
          <w:szCs w:val="22"/>
        </w:rPr>
        <w:t>.</w:t>
      </w:r>
    </w:p>
    <w:p w:rsidR="006241DF" w:rsidRDefault="006241DF" w:rsidP="008C5F26">
      <w:pPr>
        <w:jc w:val="both"/>
        <w:rPr>
          <w:rFonts w:ascii="Arial" w:hAnsi="Arial" w:cs="Arial"/>
          <w:sz w:val="22"/>
          <w:szCs w:val="22"/>
        </w:rPr>
      </w:pPr>
      <w:r>
        <w:rPr>
          <w:rFonts w:ascii="Arial" w:hAnsi="Arial" w:cs="Arial"/>
          <w:sz w:val="22"/>
          <w:szCs w:val="22"/>
        </w:rPr>
        <w:t xml:space="preserve"> </w:t>
      </w:r>
    </w:p>
    <w:p w:rsidR="0001191A" w:rsidRPr="0001191A" w:rsidRDefault="0001191A" w:rsidP="00BE4A80">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BE4A80">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BE4A80">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BE4A80">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A947FB" w:rsidRPr="008C5F26" w:rsidRDefault="00903962" w:rsidP="00A947FB">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 xml:space="preserve">umowy. </w:t>
      </w:r>
    </w:p>
    <w:p w:rsidR="00A947FB" w:rsidRPr="008C5F26" w:rsidRDefault="00A947FB" w:rsidP="00BE4A80">
      <w:pPr>
        <w:numPr>
          <w:ilvl w:val="0"/>
          <w:numId w:val="2"/>
        </w:numPr>
        <w:tabs>
          <w:tab w:val="left" w:pos="5812"/>
        </w:tabs>
        <w:jc w:val="both"/>
        <w:rPr>
          <w:rFonts w:ascii="Arial" w:hAnsi="Arial" w:cs="Arial"/>
          <w:sz w:val="22"/>
          <w:szCs w:val="22"/>
        </w:rPr>
      </w:pPr>
      <w:r w:rsidRPr="008C5F26">
        <w:rPr>
          <w:rFonts w:ascii="Arial" w:hAnsi="Arial" w:cs="Arial"/>
          <w:sz w:val="22"/>
          <w:szCs w:val="22"/>
        </w:rPr>
        <w:t xml:space="preserve">Oświadczam, iż wykonanie przedmiotowego zamówienia </w:t>
      </w:r>
      <w:r w:rsidRPr="008C5F26">
        <w:rPr>
          <w:rFonts w:ascii="Arial" w:hAnsi="Arial" w:cs="Arial"/>
          <w:b/>
          <w:sz w:val="22"/>
          <w:szCs w:val="22"/>
        </w:rPr>
        <w:t>powierzę /nie powierzę*</w:t>
      </w:r>
      <w:r w:rsidRPr="008C5F26">
        <w:rPr>
          <w:rFonts w:ascii="Arial" w:hAnsi="Arial" w:cs="Arial"/>
          <w:sz w:val="22"/>
          <w:szCs w:val="22"/>
        </w:rPr>
        <w:t xml:space="preserve"> podwykonawcom.</w:t>
      </w:r>
      <w:r w:rsidRPr="008C5F26">
        <w:rPr>
          <w:rFonts w:ascii="Arial" w:hAnsi="Arial" w:cs="Arial"/>
          <w:i/>
          <w:sz w:val="22"/>
          <w:szCs w:val="22"/>
        </w:rPr>
        <w:t>* Niewłaściwe skreślić.</w:t>
      </w:r>
    </w:p>
    <w:p w:rsidR="00A947FB" w:rsidRPr="008C5EE3" w:rsidRDefault="00A947FB" w:rsidP="00A947FB">
      <w:pPr>
        <w:tabs>
          <w:tab w:val="left" w:pos="5812"/>
        </w:tabs>
        <w:ind w:left="360"/>
        <w:jc w:val="both"/>
        <w:rPr>
          <w:rFonts w:ascii="Arial" w:hAnsi="Arial" w:cs="Arial"/>
          <w:sz w:val="22"/>
          <w:szCs w:val="22"/>
        </w:rPr>
      </w:pPr>
      <w:r w:rsidRPr="008C5F26">
        <w:rPr>
          <w:rFonts w:ascii="Arial" w:hAnsi="Arial" w:cs="Arial"/>
          <w:sz w:val="22"/>
          <w:szCs w:val="22"/>
        </w:rPr>
        <w:t xml:space="preserve">W przypadku powierzenia zamówienia podwykonawcom proszę o podanie nazwy podwykonawcy, adresu i zakresu prac jakie obejmuje podwykonawstwo wraz z ich </w:t>
      </w:r>
      <w:r w:rsidRPr="008C5F26">
        <w:rPr>
          <w:rFonts w:ascii="Arial" w:hAnsi="Arial" w:cs="Arial"/>
          <w:sz w:val="22"/>
          <w:szCs w:val="22"/>
          <w:u w:val="single"/>
        </w:rPr>
        <w:t>procentowym</w:t>
      </w:r>
      <w:r w:rsidRPr="008C5F26">
        <w:rPr>
          <w:rFonts w:ascii="Arial" w:hAnsi="Arial" w:cs="Arial"/>
          <w:sz w:val="22"/>
          <w:szCs w:val="22"/>
        </w:rPr>
        <w:t xml:space="preserve"> udziałem w całości realizowanego zamówienia.</w:t>
      </w:r>
    </w:p>
    <w:p w:rsidR="00A947FB" w:rsidRPr="008C5EE3" w:rsidRDefault="00A947FB" w:rsidP="00A947FB">
      <w:pPr>
        <w:tabs>
          <w:tab w:val="left" w:pos="5812"/>
        </w:tabs>
        <w:ind w:left="360"/>
        <w:jc w:val="both"/>
        <w:rPr>
          <w:rFonts w:ascii="Arial" w:hAnsi="Arial" w:cs="Arial"/>
          <w:sz w:val="22"/>
          <w:szCs w:val="22"/>
        </w:rPr>
      </w:pPr>
    </w:p>
    <w:p w:rsidR="00A947FB" w:rsidRPr="008C5EE3" w:rsidRDefault="00A947FB" w:rsidP="00A947FB">
      <w:pPr>
        <w:tabs>
          <w:tab w:val="left" w:pos="5812"/>
        </w:tabs>
        <w:ind w:left="360"/>
        <w:jc w:val="both"/>
        <w:rPr>
          <w:rFonts w:ascii="Arial" w:hAnsi="Arial" w:cs="Arial"/>
          <w:sz w:val="22"/>
          <w:szCs w:val="22"/>
        </w:rPr>
      </w:pPr>
      <w:r w:rsidRPr="008C5EE3">
        <w:rPr>
          <w:rFonts w:ascii="Arial" w:hAnsi="Arial" w:cs="Arial"/>
          <w:sz w:val="22"/>
          <w:szCs w:val="22"/>
        </w:rPr>
        <w:t>Wykaz podwykonawców wraz z wymaganymi informacjami.</w:t>
      </w:r>
    </w:p>
    <w:p w:rsidR="00A947FB" w:rsidRPr="00E5651F" w:rsidRDefault="00AC39E2" w:rsidP="00A947FB">
      <w:pPr>
        <w:tabs>
          <w:tab w:val="left" w:pos="5812"/>
        </w:tabs>
        <w:ind w:left="360"/>
        <w:jc w:val="both"/>
        <w:rPr>
          <w:rFonts w:ascii="Arial" w:hAnsi="Arial" w:cs="Arial"/>
          <w:sz w:val="22"/>
          <w:szCs w:val="22"/>
        </w:rPr>
      </w:pPr>
      <w:r>
        <w:rPr>
          <w:rFonts w:ascii="Arial" w:hAnsi="Arial" w:cs="Arial"/>
          <w:sz w:val="22"/>
          <w:szCs w:val="22"/>
        </w:rPr>
        <w:t>…</w:t>
      </w:r>
      <w:r w:rsidR="00A947FB" w:rsidRPr="008C5EE3">
        <w:rPr>
          <w:rFonts w:ascii="Arial" w:hAnsi="Arial" w:cs="Arial"/>
          <w:sz w:val="22"/>
          <w:szCs w:val="22"/>
        </w:rPr>
        <w:t>.....................................................................................................................................................................................................................................................................................</w:t>
      </w:r>
    </w:p>
    <w:p w:rsidR="00A947FB" w:rsidRPr="00C245B6" w:rsidRDefault="00A947FB" w:rsidP="00BE4A80">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BE4A80">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BF7BCB">
        <w:rPr>
          <w:rFonts w:cs="Arial"/>
          <w:bCs/>
          <w:sz w:val="22"/>
          <w:szCs w:val="22"/>
        </w:rPr>
      </w:r>
      <w:r w:rsidR="00BF7BCB">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BF7BCB">
        <w:rPr>
          <w:rFonts w:cs="Arial"/>
          <w:bCs/>
          <w:sz w:val="22"/>
          <w:szCs w:val="22"/>
        </w:rPr>
      </w:r>
      <w:r w:rsidR="00BF7BCB">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BF7F36" w:rsidRDefault="00A947FB" w:rsidP="00BE4A80">
      <w:pPr>
        <w:numPr>
          <w:ilvl w:val="0"/>
          <w:numId w:val="2"/>
        </w:numPr>
        <w:jc w:val="both"/>
        <w:rPr>
          <w:rFonts w:ascii="Arial" w:hAnsi="Arial" w:cs="Arial"/>
          <w:sz w:val="22"/>
          <w:szCs w:val="22"/>
        </w:rPr>
      </w:pPr>
      <w:r w:rsidRPr="00BF7F36">
        <w:rPr>
          <w:rFonts w:ascii="Arial" w:hAnsi="Arial" w:cs="Arial"/>
          <w:sz w:val="22"/>
          <w:szCs w:val="22"/>
        </w:rPr>
        <w:t xml:space="preserve">Na potwierdzenie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A] niepodlegania wykluczeniu załączamy /wymienić/: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B] spełnienia wymagań do oferty załączamy/wymienić/: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w:t>
      </w:r>
    </w:p>
    <w:p w:rsidR="00A947FB" w:rsidRPr="00C245B6" w:rsidRDefault="00A947FB" w:rsidP="00BE4A80">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BF7BCB">
        <w:rPr>
          <w:rFonts w:ascii="Arial" w:eastAsia="Calibri" w:hAnsi="Arial" w:cs="Arial"/>
          <w:sz w:val="22"/>
          <w:szCs w:val="22"/>
          <w:lang w:eastAsia="en-US"/>
        </w:rPr>
      </w:r>
      <w:r w:rsidR="00BF7BCB">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BF7BCB">
        <w:rPr>
          <w:rFonts w:ascii="Arial" w:eastAsia="Calibri" w:hAnsi="Arial" w:cs="Arial"/>
          <w:sz w:val="22"/>
          <w:szCs w:val="22"/>
          <w:lang w:eastAsia="en-US"/>
        </w:rPr>
      </w:r>
      <w:r w:rsidR="00BF7BCB">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BE4A80">
      <w:pPr>
        <w:pStyle w:val="Akapitzlist"/>
        <w:numPr>
          <w:ilvl w:val="0"/>
          <w:numId w:val="2"/>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BE4A80">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BE4A80">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BE4A80">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BE4A80">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BE4A80">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tbl>
      <w:tblPr>
        <w:tblW w:w="13750" w:type="dxa"/>
        <w:tblLayout w:type="fixed"/>
        <w:tblCellMar>
          <w:left w:w="70" w:type="dxa"/>
          <w:right w:w="70" w:type="dxa"/>
        </w:tblCellMar>
        <w:tblLook w:val="04A0" w:firstRow="1" w:lastRow="0" w:firstColumn="1" w:lastColumn="0" w:noHBand="0" w:noVBand="1"/>
      </w:tblPr>
      <w:tblGrid>
        <w:gridCol w:w="1131"/>
        <w:gridCol w:w="2109"/>
        <w:gridCol w:w="1280"/>
        <w:gridCol w:w="867"/>
        <w:gridCol w:w="1437"/>
        <w:gridCol w:w="1473"/>
        <w:gridCol w:w="939"/>
        <w:gridCol w:w="1058"/>
        <w:gridCol w:w="1046"/>
        <w:gridCol w:w="1211"/>
        <w:gridCol w:w="1199"/>
      </w:tblGrid>
      <w:tr w:rsidR="00F64CFE" w:rsidRPr="00F64CFE" w:rsidTr="00F64CFE">
        <w:trPr>
          <w:trHeight w:val="315"/>
        </w:trPr>
        <w:tc>
          <w:tcPr>
            <w:tcW w:w="3240" w:type="dxa"/>
            <w:gridSpan w:val="2"/>
            <w:tcBorders>
              <w:top w:val="nil"/>
              <w:left w:val="nil"/>
              <w:bottom w:val="nil"/>
              <w:right w:val="nil"/>
            </w:tcBorders>
            <w:shd w:val="clear" w:color="auto" w:fill="auto"/>
            <w:noWrap/>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Pakiet nr 1 – Mleko</w:t>
            </w: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b/>
                <w:bCs/>
                <w:color w:val="000000"/>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1065"/>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Asortyment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Jednostka miary</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Ilość szacunkowa na 1 rok</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Cena jednostkowa netto</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Stawka VAT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netto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brutto</w:t>
            </w:r>
          </w:p>
        </w:tc>
        <w:tc>
          <w:tcPr>
            <w:tcW w:w="1211" w:type="dxa"/>
            <w:tcBorders>
              <w:top w:val="single" w:sz="4" w:space="0" w:color="auto"/>
              <w:left w:val="nil"/>
              <w:bottom w:val="single" w:sz="4" w:space="0" w:color="auto"/>
              <w:right w:val="single" w:sz="4" w:space="0" w:color="auto"/>
            </w:tcBorders>
          </w:tcPr>
          <w:p w:rsidR="00F64CFE" w:rsidRPr="00F64CFE" w:rsidRDefault="00F64CFE" w:rsidP="00F64CFE">
            <w:pPr>
              <w:jc w:val="center"/>
              <w:rPr>
                <w:rFonts w:ascii="Arial" w:hAnsi="Arial" w:cs="Arial"/>
                <w:b/>
                <w:bCs/>
                <w:color w:val="000000"/>
                <w:sz w:val="22"/>
                <w:szCs w:val="22"/>
              </w:rPr>
            </w:pPr>
            <w:r>
              <w:rPr>
                <w:rFonts w:ascii="Arial" w:hAnsi="Arial" w:cs="Arial"/>
                <w:b/>
                <w:bCs/>
                <w:color w:val="000000"/>
                <w:sz w:val="22"/>
                <w:szCs w:val="22"/>
              </w:rPr>
              <w:t>Wartość całkowita netto</w:t>
            </w:r>
          </w:p>
        </w:tc>
        <w:tc>
          <w:tcPr>
            <w:tcW w:w="1199" w:type="dxa"/>
            <w:tcBorders>
              <w:top w:val="single" w:sz="4" w:space="0" w:color="auto"/>
              <w:left w:val="nil"/>
              <w:bottom w:val="single" w:sz="4" w:space="0" w:color="auto"/>
              <w:right w:val="single" w:sz="4" w:space="0" w:color="auto"/>
            </w:tcBorders>
          </w:tcPr>
          <w:p w:rsidR="00F64CFE" w:rsidRPr="00F64CFE" w:rsidRDefault="00F64CFE" w:rsidP="00F64CFE">
            <w:pPr>
              <w:jc w:val="center"/>
              <w:rPr>
                <w:rFonts w:ascii="Arial" w:hAnsi="Arial" w:cs="Arial"/>
                <w:b/>
                <w:bCs/>
                <w:color w:val="000000"/>
                <w:sz w:val="22"/>
                <w:szCs w:val="22"/>
              </w:rPr>
            </w:pPr>
            <w:r>
              <w:rPr>
                <w:rFonts w:ascii="Arial" w:hAnsi="Arial" w:cs="Arial"/>
                <w:b/>
                <w:bCs/>
                <w:color w:val="000000"/>
                <w:sz w:val="22"/>
                <w:szCs w:val="22"/>
              </w:rPr>
              <w:t>Wartość całkowita brutto</w:t>
            </w:r>
          </w:p>
        </w:tc>
      </w:tr>
      <w:tr w:rsidR="00F64CFE" w:rsidRPr="00F64CFE" w:rsidTr="00F64CFE">
        <w:trPr>
          <w:trHeight w:val="88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Mleko 2% luz w opakowaniach po 5l</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ind w:right="55"/>
              <w:jc w:val="center"/>
              <w:rPr>
                <w:rFonts w:ascii="Arial" w:hAnsi="Arial" w:cs="Arial"/>
                <w:color w:val="000000"/>
                <w:sz w:val="22"/>
                <w:szCs w:val="22"/>
              </w:rPr>
            </w:pPr>
            <w:r w:rsidRPr="00F64CFE">
              <w:rPr>
                <w:rFonts w:ascii="Arial" w:hAnsi="Arial" w:cs="Arial"/>
                <w:color w:val="000000"/>
                <w:sz w:val="22"/>
                <w:szCs w:val="22"/>
              </w:rPr>
              <w:t>l</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48000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780"/>
        </w:trPr>
        <w:tc>
          <w:tcPr>
            <w:tcW w:w="1131" w:type="dxa"/>
            <w:tcBorders>
              <w:top w:val="nil"/>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2</w:t>
            </w:r>
          </w:p>
        </w:tc>
        <w:tc>
          <w:tcPr>
            <w:tcW w:w="2109"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Mleko 3,2%  UHT kartonik 1l</w:t>
            </w:r>
          </w:p>
        </w:tc>
        <w:tc>
          <w:tcPr>
            <w:tcW w:w="1280"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l</w:t>
            </w:r>
          </w:p>
        </w:tc>
        <w:tc>
          <w:tcPr>
            <w:tcW w:w="867"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5000</w:t>
            </w:r>
          </w:p>
        </w:tc>
        <w:tc>
          <w:tcPr>
            <w:tcW w:w="1473" w:type="dxa"/>
            <w:tcBorders>
              <w:top w:val="nil"/>
              <w:left w:val="nil"/>
              <w:bottom w:val="nil"/>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450"/>
        </w:trPr>
        <w:tc>
          <w:tcPr>
            <w:tcW w:w="1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b/>
                <w:bCs/>
                <w:color w:val="000000"/>
                <w:sz w:val="22"/>
                <w:szCs w:val="22"/>
              </w:rPr>
            </w:pPr>
            <w:r w:rsidRPr="00F64CFE">
              <w:rPr>
                <w:rFonts w:ascii="Arial" w:hAnsi="Arial" w:cs="Arial"/>
                <w:b/>
                <w:bCs/>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RAZEM</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86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p>
        </w:tc>
        <w:tc>
          <w:tcPr>
            <w:tcW w:w="1211"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c>
          <w:tcPr>
            <w:tcW w:w="1199"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jc w:val="right"/>
              <w:rPr>
                <w:rFonts w:ascii="Arial" w:hAnsi="Arial" w:cs="Arial"/>
                <w:color w:val="000000"/>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1E0977" w:rsidRPr="00F64CFE" w:rsidTr="001E0977">
        <w:trPr>
          <w:trHeight w:val="1817"/>
        </w:trPr>
        <w:tc>
          <w:tcPr>
            <w:tcW w:w="13750" w:type="dxa"/>
            <w:gridSpan w:val="11"/>
            <w:tcBorders>
              <w:top w:val="nil"/>
              <w:left w:val="nil"/>
              <w:right w:val="nil"/>
            </w:tcBorders>
            <w:shd w:val="clear" w:color="auto" w:fill="auto"/>
            <w:noWrap/>
            <w:vAlign w:val="center"/>
            <w:hideMark/>
          </w:tcPr>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 xml:space="preserve">Dostawy transportem dostawcy przystosowanym do przewozu ww.  artykułów spożywczych, zatwierdzonym przez sanepid, </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raz w miesiącu / od poniedziałku do piątku / do godziny 6</w:t>
            </w:r>
            <w:r w:rsidRPr="00F64CFE">
              <w:rPr>
                <w:rFonts w:ascii="Arial" w:hAnsi="Arial" w:cs="Arial"/>
                <w:color w:val="000000"/>
                <w:sz w:val="22"/>
                <w:szCs w:val="22"/>
                <w:vertAlign w:val="superscript"/>
              </w:rPr>
              <w:t>00</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Mleko świeże, bez obcych zapachów, słodkie, towar zgodny z Polskimi Normami, worki niepękające, kartonik niepowgniatane.</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Na opakowaniach etykieta z nazwą produktu, producentem, masą netto, zawartością tłuszczu, datą przydatności do spożycia.</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Certyfikat HACCP lub PN-EN ISO 22000:2006, lub oświadczenie o wdrożeniu systemu HACCP.</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Zamówienie towaru dzień przed dostawą telefonicznie lub faksem /jeżeli wcześniej to możliwość zmiany ilości dzień przed dostawą/.</w:t>
            </w:r>
          </w:p>
        </w:tc>
      </w:tr>
      <w:tr w:rsidR="001E0977" w:rsidRPr="00F64CFE" w:rsidTr="00B038D5">
        <w:trPr>
          <w:trHeight w:val="315"/>
        </w:trPr>
        <w:tc>
          <w:tcPr>
            <w:tcW w:w="12551" w:type="dxa"/>
            <w:gridSpan w:val="10"/>
            <w:tcBorders>
              <w:top w:val="nil"/>
              <w:left w:val="nil"/>
              <w:bottom w:val="nil"/>
              <w:right w:val="nil"/>
            </w:tcBorders>
            <w:shd w:val="clear" w:color="auto" w:fill="auto"/>
            <w:noWrap/>
            <w:vAlign w:val="center"/>
            <w:hideMark/>
          </w:tcPr>
          <w:p w:rsidR="001E0977" w:rsidRPr="00F64CFE" w:rsidRDefault="001E0977" w:rsidP="00F64CFE">
            <w:pPr>
              <w:rPr>
                <w:rFonts w:ascii="Arial" w:hAnsi="Arial" w:cs="Arial"/>
                <w:sz w:val="22"/>
                <w:szCs w:val="22"/>
              </w:rPr>
            </w:pPr>
            <w:r w:rsidRPr="00F64CFE">
              <w:rPr>
                <w:rFonts w:ascii="Arial" w:hAnsi="Arial" w:cs="Arial"/>
                <w:b/>
                <w:bCs/>
                <w:color w:val="000000"/>
                <w:sz w:val="22"/>
                <w:szCs w:val="22"/>
              </w:rPr>
              <w:t>Pakiet nr 2 – Mleko w proszku</w:t>
            </w:r>
          </w:p>
        </w:tc>
        <w:tc>
          <w:tcPr>
            <w:tcW w:w="1199" w:type="dxa"/>
            <w:tcBorders>
              <w:top w:val="nil"/>
              <w:left w:val="nil"/>
              <w:bottom w:val="nil"/>
              <w:right w:val="nil"/>
            </w:tcBorders>
          </w:tcPr>
          <w:p w:rsidR="001E0977" w:rsidRPr="00F64CFE" w:rsidRDefault="001E0977" w:rsidP="00F64CFE">
            <w:pPr>
              <w:rPr>
                <w:rFonts w:ascii="Arial" w:hAnsi="Arial" w:cs="Arial"/>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1065"/>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Asortyment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Jednostka miary</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Ilość szacunkowa na 1 rok</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Cena jednostkowa netto</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Stawka VAT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netto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brutto</w:t>
            </w:r>
          </w:p>
        </w:tc>
        <w:tc>
          <w:tcPr>
            <w:tcW w:w="1211" w:type="dxa"/>
            <w:tcBorders>
              <w:top w:val="single" w:sz="4" w:space="0" w:color="auto"/>
              <w:left w:val="nil"/>
              <w:bottom w:val="single" w:sz="4" w:space="0" w:color="auto"/>
              <w:right w:val="single" w:sz="4" w:space="0" w:color="auto"/>
            </w:tcBorders>
          </w:tcPr>
          <w:p w:rsidR="00F64CFE" w:rsidRPr="00F64CFE" w:rsidRDefault="00F64CFE" w:rsidP="00F64CFE">
            <w:pPr>
              <w:jc w:val="center"/>
              <w:rPr>
                <w:rFonts w:ascii="Arial" w:hAnsi="Arial" w:cs="Arial"/>
                <w:b/>
                <w:bCs/>
                <w:color w:val="000000"/>
                <w:sz w:val="22"/>
                <w:szCs w:val="22"/>
              </w:rPr>
            </w:pPr>
            <w:r>
              <w:rPr>
                <w:rFonts w:ascii="Arial" w:hAnsi="Arial" w:cs="Arial"/>
                <w:b/>
                <w:bCs/>
                <w:color w:val="000000"/>
                <w:sz w:val="22"/>
                <w:szCs w:val="22"/>
              </w:rPr>
              <w:t>Wartość całkowita netto</w:t>
            </w:r>
          </w:p>
        </w:tc>
        <w:tc>
          <w:tcPr>
            <w:tcW w:w="1199" w:type="dxa"/>
            <w:tcBorders>
              <w:top w:val="single" w:sz="4" w:space="0" w:color="auto"/>
              <w:left w:val="nil"/>
              <w:bottom w:val="single" w:sz="4" w:space="0" w:color="auto"/>
              <w:right w:val="single" w:sz="4" w:space="0" w:color="auto"/>
            </w:tcBorders>
          </w:tcPr>
          <w:p w:rsidR="00F64CFE" w:rsidRPr="00F64CFE" w:rsidRDefault="00256535" w:rsidP="00F64CFE">
            <w:pPr>
              <w:jc w:val="center"/>
              <w:rPr>
                <w:rFonts w:ascii="Arial" w:hAnsi="Arial" w:cs="Arial"/>
                <w:b/>
                <w:bCs/>
                <w:color w:val="000000"/>
                <w:sz w:val="22"/>
                <w:szCs w:val="22"/>
              </w:rPr>
            </w:pPr>
            <w:r>
              <w:rPr>
                <w:rFonts w:ascii="Arial" w:hAnsi="Arial" w:cs="Arial"/>
                <w:b/>
                <w:bCs/>
                <w:color w:val="000000"/>
                <w:sz w:val="22"/>
                <w:szCs w:val="22"/>
              </w:rPr>
              <w:t>Wartość całkowita brutto</w:t>
            </w:r>
          </w:p>
        </w:tc>
      </w:tr>
      <w:tr w:rsidR="00F64CFE" w:rsidRPr="00F64CFE" w:rsidTr="00F64CFE">
        <w:trPr>
          <w:trHeight w:val="127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Mleko w proszku pełne kl. I w opakowaniach 0,25-0,50kg</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40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32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Mleko w proszku odtłuszczone granulowane w opakowaniach 0,25-0,50kg</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50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32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3</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Mleko w proszku odtłuszczone, bez laktozy, 500g</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5</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315"/>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2109" w:type="dxa"/>
            <w:tcBorders>
              <w:top w:val="nil"/>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RAZEM</w:t>
            </w:r>
          </w:p>
        </w:tc>
        <w:tc>
          <w:tcPr>
            <w:tcW w:w="1280" w:type="dxa"/>
            <w:tcBorders>
              <w:top w:val="nil"/>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867" w:type="dxa"/>
            <w:tcBorders>
              <w:top w:val="nil"/>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73" w:type="dxa"/>
            <w:tcBorders>
              <w:top w:val="nil"/>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046" w:type="dxa"/>
            <w:tcBorders>
              <w:top w:val="nil"/>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211" w:type="dxa"/>
            <w:tcBorders>
              <w:top w:val="nil"/>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c>
          <w:tcPr>
            <w:tcW w:w="1199" w:type="dxa"/>
            <w:tcBorders>
              <w:top w:val="nil"/>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jc w:val="right"/>
              <w:rPr>
                <w:rFonts w:ascii="Arial" w:hAnsi="Arial" w:cs="Arial"/>
                <w:color w:val="000000"/>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1E0977" w:rsidRPr="00F64CFE" w:rsidTr="001E0977">
        <w:trPr>
          <w:trHeight w:val="1377"/>
        </w:trPr>
        <w:tc>
          <w:tcPr>
            <w:tcW w:w="13750" w:type="dxa"/>
            <w:gridSpan w:val="11"/>
            <w:tcBorders>
              <w:top w:val="nil"/>
              <w:left w:val="nil"/>
              <w:right w:val="nil"/>
            </w:tcBorders>
            <w:shd w:val="clear" w:color="auto" w:fill="auto"/>
            <w:noWrap/>
            <w:vAlign w:val="center"/>
            <w:hideMark/>
          </w:tcPr>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Dostawy transportem dostawcy przystosowanym do przewozu ww.  artykułów spożywczych, zatwierdzonym przez sanepid,</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 xml:space="preserve"> raz w miesiącu / od poniedziałku do piątku / do godziny 12</w:t>
            </w:r>
            <w:r w:rsidRPr="00F64CFE">
              <w:rPr>
                <w:rFonts w:ascii="Arial" w:hAnsi="Arial" w:cs="Arial"/>
                <w:color w:val="000000"/>
                <w:sz w:val="22"/>
                <w:szCs w:val="22"/>
                <w:vertAlign w:val="superscript"/>
              </w:rPr>
              <w:t>00</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Towar zgodny z Polskimi Normami, dobrej jakości, niezbrylony.</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Na opakowaniach etykieta z nazwą produktu, producentem, masą netto, zawartością tłuszczu, datą przydatności do spożycia.</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Certyfikat HACCP lub PN-EN ISO 22000:2006, lub oświadczenie o wdrożeniu systemu HACCP.</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Zamówienie towaru dzień przed dostawą telefonicznie lub faksem.</w:t>
            </w: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15"/>
        </w:trPr>
        <w:tc>
          <w:tcPr>
            <w:tcW w:w="4520" w:type="dxa"/>
            <w:gridSpan w:val="3"/>
            <w:tcBorders>
              <w:top w:val="nil"/>
              <w:left w:val="nil"/>
              <w:bottom w:val="nil"/>
              <w:right w:val="nil"/>
            </w:tcBorders>
            <w:shd w:val="clear" w:color="auto" w:fill="auto"/>
            <w:noWrap/>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Pakiet nr 3 – Mleko i jogurt bez laktozy</w:t>
            </w: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b/>
                <w:bCs/>
                <w:color w:val="000000"/>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1005"/>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Asortyment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Jednostka miary</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Ilość szacunkowa na 1 rok</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Cena jednostkowa netto</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Stawka VAT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netto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brutto</w:t>
            </w:r>
          </w:p>
        </w:tc>
        <w:tc>
          <w:tcPr>
            <w:tcW w:w="1211" w:type="dxa"/>
            <w:tcBorders>
              <w:top w:val="single" w:sz="4" w:space="0" w:color="auto"/>
              <w:left w:val="nil"/>
              <w:bottom w:val="single" w:sz="4" w:space="0" w:color="auto"/>
              <w:right w:val="single" w:sz="4" w:space="0" w:color="auto"/>
            </w:tcBorders>
          </w:tcPr>
          <w:p w:rsidR="00F64CFE" w:rsidRPr="00F64CFE" w:rsidRDefault="00F64CFE" w:rsidP="00F64CFE">
            <w:pPr>
              <w:jc w:val="center"/>
              <w:rPr>
                <w:rFonts w:ascii="Arial" w:hAnsi="Arial" w:cs="Arial"/>
                <w:b/>
                <w:bCs/>
                <w:color w:val="000000"/>
                <w:sz w:val="22"/>
                <w:szCs w:val="22"/>
              </w:rPr>
            </w:pPr>
            <w:r>
              <w:rPr>
                <w:rFonts w:ascii="Arial" w:hAnsi="Arial" w:cs="Arial"/>
                <w:b/>
                <w:bCs/>
                <w:color w:val="000000"/>
                <w:sz w:val="22"/>
                <w:szCs w:val="22"/>
              </w:rPr>
              <w:t>Wartość całkowita netto</w:t>
            </w:r>
          </w:p>
        </w:tc>
        <w:tc>
          <w:tcPr>
            <w:tcW w:w="1199" w:type="dxa"/>
            <w:tcBorders>
              <w:top w:val="single" w:sz="4" w:space="0" w:color="auto"/>
              <w:left w:val="nil"/>
              <w:bottom w:val="single" w:sz="4" w:space="0" w:color="auto"/>
              <w:right w:val="single" w:sz="4" w:space="0" w:color="auto"/>
            </w:tcBorders>
          </w:tcPr>
          <w:p w:rsidR="00F64CFE" w:rsidRPr="00F64CFE" w:rsidRDefault="00256535" w:rsidP="00F64CFE">
            <w:pPr>
              <w:jc w:val="center"/>
              <w:rPr>
                <w:rFonts w:ascii="Arial" w:hAnsi="Arial" w:cs="Arial"/>
                <w:b/>
                <w:bCs/>
                <w:color w:val="000000"/>
                <w:sz w:val="22"/>
                <w:szCs w:val="22"/>
              </w:rPr>
            </w:pPr>
            <w:r>
              <w:rPr>
                <w:rFonts w:ascii="Arial" w:hAnsi="Arial" w:cs="Arial"/>
                <w:b/>
                <w:bCs/>
                <w:color w:val="000000"/>
                <w:sz w:val="22"/>
                <w:szCs w:val="22"/>
              </w:rPr>
              <w:t>Wartość całkowita brutto</w:t>
            </w:r>
          </w:p>
        </w:tc>
      </w:tr>
      <w:tr w:rsidR="00F64CFE" w:rsidRPr="00F64CFE" w:rsidTr="00F64CFE">
        <w:trPr>
          <w:trHeight w:val="90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Mleko UHT 2% bez laktozy kartonik 1l</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l</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90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Jogurt naturalny bez laktozy 0,180 l/kg lub 0200 l/kg</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l/kg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99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3</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żółty bez laktozy sokół lub gouda plasterkowany 150g</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12</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320"/>
        </w:trPr>
        <w:tc>
          <w:tcPr>
            <w:tcW w:w="1131" w:type="dxa"/>
            <w:tcBorders>
              <w:top w:val="nil"/>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4</w:t>
            </w:r>
          </w:p>
        </w:tc>
        <w:tc>
          <w:tcPr>
            <w:tcW w:w="2109"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xml:space="preserve">Twaróg półtłusty bez laktozy w opakowaniach 230g lub 250g </w:t>
            </w:r>
          </w:p>
        </w:tc>
        <w:tc>
          <w:tcPr>
            <w:tcW w:w="1280"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nil"/>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20</w:t>
            </w:r>
          </w:p>
        </w:tc>
        <w:tc>
          <w:tcPr>
            <w:tcW w:w="1473"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435"/>
        </w:trPr>
        <w:tc>
          <w:tcPr>
            <w:tcW w:w="1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RAZEM</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86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211"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c>
          <w:tcPr>
            <w:tcW w:w="1199"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jc w:val="right"/>
              <w:rPr>
                <w:rFonts w:ascii="Arial" w:hAnsi="Arial" w:cs="Arial"/>
                <w:color w:val="000000"/>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1E0977" w:rsidRPr="00F64CFE" w:rsidTr="001E0977">
        <w:trPr>
          <w:trHeight w:val="1780"/>
        </w:trPr>
        <w:tc>
          <w:tcPr>
            <w:tcW w:w="13750" w:type="dxa"/>
            <w:gridSpan w:val="11"/>
            <w:tcBorders>
              <w:top w:val="nil"/>
              <w:left w:val="nil"/>
              <w:right w:val="nil"/>
            </w:tcBorders>
            <w:shd w:val="clear" w:color="auto" w:fill="auto"/>
            <w:noWrap/>
            <w:vAlign w:val="center"/>
            <w:hideMark/>
          </w:tcPr>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 xml:space="preserve">Dostawy transportem dostawcy przystosowanym do przewozu ww.  artykułów spożywczych, zatwierdzonym przez sanepid, </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raz w miesiącu / od poniedziałku do piątku / do godziny 12</w:t>
            </w:r>
            <w:r w:rsidRPr="00F64CFE">
              <w:rPr>
                <w:rFonts w:ascii="Arial" w:hAnsi="Arial" w:cs="Arial"/>
                <w:color w:val="000000"/>
                <w:sz w:val="22"/>
                <w:szCs w:val="22"/>
                <w:vertAlign w:val="superscript"/>
              </w:rPr>
              <w:t>00</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Mleko świeże, bez obcych zapachów, słodkie, towar zgodny z Polskimi Normami, kartonik niepowgniatane.</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Na opakowaniach etykieta z nazwą produktu, producentem, masą netto, zawartością tłuszczu, datą przydatności do spożycia.</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Certyfikat HACCP lub PN-EN ISO 22000:2006, lub oświadczenie o wdrożeniu systemu HACCP.</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Zamówienie towaru dzień przed dostawą telefonicznie lub faksem /jeżeli wcześniej to możliwość zmiany ilości dzień przed dostawą/.</w:t>
            </w:r>
          </w:p>
        </w:tc>
      </w:tr>
      <w:tr w:rsidR="00F64CFE" w:rsidRPr="00F64CFE" w:rsidTr="00F64CFE">
        <w:trPr>
          <w:trHeight w:val="315"/>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1E0977" w:rsidRPr="00F64CFE" w:rsidTr="008D0EC4">
        <w:trPr>
          <w:trHeight w:val="315"/>
        </w:trPr>
        <w:tc>
          <w:tcPr>
            <w:tcW w:w="13750" w:type="dxa"/>
            <w:gridSpan w:val="11"/>
            <w:tcBorders>
              <w:top w:val="nil"/>
              <w:left w:val="nil"/>
              <w:bottom w:val="nil"/>
              <w:right w:val="nil"/>
            </w:tcBorders>
            <w:shd w:val="clear" w:color="auto" w:fill="auto"/>
            <w:noWrap/>
            <w:vAlign w:val="center"/>
            <w:hideMark/>
          </w:tcPr>
          <w:p w:rsidR="001E0977" w:rsidRPr="00F64CFE" w:rsidRDefault="001E0977" w:rsidP="00F64CFE">
            <w:pPr>
              <w:rPr>
                <w:rFonts w:ascii="Arial" w:hAnsi="Arial" w:cs="Arial"/>
                <w:sz w:val="22"/>
                <w:szCs w:val="22"/>
              </w:rPr>
            </w:pPr>
            <w:r w:rsidRPr="00F64CFE">
              <w:rPr>
                <w:rFonts w:ascii="Arial" w:hAnsi="Arial" w:cs="Arial"/>
                <w:b/>
                <w:bCs/>
                <w:color w:val="000000"/>
                <w:sz w:val="22"/>
                <w:szCs w:val="22"/>
              </w:rPr>
              <w:t>Pakiet nr 4 – Śmietanka 18% /śmietana słodka 18%/</w:t>
            </w: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975"/>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Asortyment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Jednostka miary</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Ilość szacunkowa na 1 rok</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Cena jednostkowa netto</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Stawka VAT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netto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brutto</w:t>
            </w:r>
          </w:p>
        </w:tc>
        <w:tc>
          <w:tcPr>
            <w:tcW w:w="1211" w:type="dxa"/>
            <w:tcBorders>
              <w:top w:val="single" w:sz="4" w:space="0" w:color="auto"/>
              <w:left w:val="nil"/>
              <w:bottom w:val="single" w:sz="4" w:space="0" w:color="auto"/>
              <w:right w:val="single" w:sz="4" w:space="0" w:color="auto"/>
            </w:tcBorders>
          </w:tcPr>
          <w:p w:rsidR="00F64CFE" w:rsidRPr="00F64CFE" w:rsidRDefault="00F64CFE" w:rsidP="00F64CFE">
            <w:pPr>
              <w:jc w:val="center"/>
              <w:rPr>
                <w:rFonts w:ascii="Arial" w:hAnsi="Arial" w:cs="Arial"/>
                <w:b/>
                <w:bCs/>
                <w:color w:val="000000"/>
                <w:sz w:val="22"/>
                <w:szCs w:val="22"/>
              </w:rPr>
            </w:pPr>
            <w:r>
              <w:rPr>
                <w:rFonts w:ascii="Arial" w:hAnsi="Arial" w:cs="Arial"/>
                <w:b/>
                <w:bCs/>
                <w:color w:val="000000"/>
                <w:sz w:val="22"/>
                <w:szCs w:val="22"/>
              </w:rPr>
              <w:t>Wartość całkowita netto</w:t>
            </w:r>
          </w:p>
        </w:tc>
        <w:tc>
          <w:tcPr>
            <w:tcW w:w="1199" w:type="dxa"/>
            <w:tcBorders>
              <w:top w:val="single" w:sz="4" w:space="0" w:color="auto"/>
              <w:left w:val="nil"/>
              <w:bottom w:val="single" w:sz="4" w:space="0" w:color="auto"/>
              <w:right w:val="single" w:sz="4" w:space="0" w:color="auto"/>
            </w:tcBorders>
          </w:tcPr>
          <w:p w:rsidR="00F64CFE" w:rsidRPr="00F64CFE" w:rsidRDefault="00256535" w:rsidP="00F64CFE">
            <w:pPr>
              <w:jc w:val="center"/>
              <w:rPr>
                <w:rFonts w:ascii="Arial" w:hAnsi="Arial" w:cs="Arial"/>
                <w:b/>
                <w:bCs/>
                <w:color w:val="000000"/>
                <w:sz w:val="22"/>
                <w:szCs w:val="22"/>
              </w:rPr>
            </w:pPr>
            <w:r>
              <w:rPr>
                <w:rFonts w:ascii="Arial" w:hAnsi="Arial" w:cs="Arial"/>
                <w:b/>
                <w:bCs/>
                <w:color w:val="000000"/>
                <w:sz w:val="22"/>
                <w:szCs w:val="22"/>
              </w:rPr>
              <w:t>Wartość całkowita brutto</w:t>
            </w:r>
          </w:p>
        </w:tc>
      </w:tr>
      <w:tr w:rsidR="00F64CFE" w:rsidRPr="00F64CFE" w:rsidTr="00F64CFE">
        <w:trPr>
          <w:trHeight w:val="90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Śmietanka/słodka/ 18% luz w opakowaniach 5l /słodka/</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l</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3000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03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Śmietanka /słodka/ UHT  18% kartonik 0,25l- 0,5l</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l</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300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960"/>
        </w:trPr>
        <w:tc>
          <w:tcPr>
            <w:tcW w:w="1131" w:type="dxa"/>
            <w:tcBorders>
              <w:top w:val="nil"/>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3</w:t>
            </w:r>
          </w:p>
        </w:tc>
        <w:tc>
          <w:tcPr>
            <w:tcW w:w="2109"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Śmietanka /słodka/ UHT  30% kartonik 0,25l- 0,5l</w:t>
            </w:r>
          </w:p>
        </w:tc>
        <w:tc>
          <w:tcPr>
            <w:tcW w:w="1280"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l</w:t>
            </w:r>
          </w:p>
        </w:tc>
        <w:tc>
          <w:tcPr>
            <w:tcW w:w="867" w:type="dxa"/>
            <w:tcBorders>
              <w:top w:val="nil"/>
              <w:left w:val="nil"/>
              <w:bottom w:val="nil"/>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50</w:t>
            </w:r>
          </w:p>
        </w:tc>
        <w:tc>
          <w:tcPr>
            <w:tcW w:w="1473"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435"/>
        </w:trPr>
        <w:tc>
          <w:tcPr>
            <w:tcW w:w="1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RAZEM</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86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211"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c>
          <w:tcPr>
            <w:tcW w:w="1199"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jc w:val="right"/>
              <w:rPr>
                <w:rFonts w:ascii="Arial" w:hAnsi="Arial" w:cs="Arial"/>
                <w:color w:val="000000"/>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1E0977" w:rsidRPr="00F64CFE" w:rsidTr="001E0977">
        <w:trPr>
          <w:trHeight w:val="2032"/>
        </w:trPr>
        <w:tc>
          <w:tcPr>
            <w:tcW w:w="13750" w:type="dxa"/>
            <w:gridSpan w:val="11"/>
            <w:tcBorders>
              <w:top w:val="nil"/>
              <w:left w:val="nil"/>
              <w:right w:val="nil"/>
            </w:tcBorders>
            <w:shd w:val="clear" w:color="auto" w:fill="auto"/>
            <w:noWrap/>
            <w:vAlign w:val="center"/>
            <w:hideMark/>
          </w:tcPr>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 xml:space="preserve">Dostawy transportem dostawcy przystosowanym do przewozu ww.  artykułów spożywczych, zatwierdzonym przez sanepid, </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raz w miesiącu / od poniedziałku do piątku / do godziny 7</w:t>
            </w:r>
            <w:r w:rsidRPr="00F64CFE">
              <w:rPr>
                <w:rFonts w:ascii="Arial" w:hAnsi="Arial" w:cs="Arial"/>
                <w:color w:val="000000"/>
                <w:sz w:val="22"/>
                <w:szCs w:val="22"/>
                <w:vertAlign w:val="superscript"/>
              </w:rPr>
              <w:t>00</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 xml:space="preserve">Towar zgodny z Polskimi Normami, dobrej jakości, bez obcych zapachów, śmietana musi być słodka, jeżeli w workach to worki niepękające, </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kartoniki niepowgniatane.</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Na opakowaniach etykieta z nazwą produktu, producentem, masą netto, zawartością tłuszczu, datą przydatności do spożycia.</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Certyfikat HACCP lub PN-EN ISO 22000:2006, lub oświadczenie o wdrożeniu systemu HACCP.</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Zamówienie towaru dzień przed dostawą telefonicznie lub faksem /jeżeli wcześniej to możliwość zmiany ilości dzień przed dostawą/.</w:t>
            </w: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15"/>
        </w:trPr>
        <w:tc>
          <w:tcPr>
            <w:tcW w:w="3240" w:type="dxa"/>
            <w:gridSpan w:val="2"/>
            <w:tcBorders>
              <w:top w:val="nil"/>
              <w:left w:val="nil"/>
              <w:bottom w:val="nil"/>
              <w:right w:val="nil"/>
            </w:tcBorders>
            <w:shd w:val="clear" w:color="auto" w:fill="auto"/>
            <w:noWrap/>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Pakiet nr 5 – Kefir</w:t>
            </w: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b/>
                <w:bCs/>
                <w:color w:val="000000"/>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108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Asortyment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Jednostka miary</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Ilość szacunkowa na 1 rok</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Cena jednostkowa netto</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Stawka VAT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netto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brutto</w:t>
            </w:r>
          </w:p>
        </w:tc>
        <w:tc>
          <w:tcPr>
            <w:tcW w:w="1211" w:type="dxa"/>
            <w:tcBorders>
              <w:top w:val="single" w:sz="4" w:space="0" w:color="auto"/>
              <w:left w:val="nil"/>
              <w:bottom w:val="single" w:sz="4" w:space="0" w:color="auto"/>
              <w:right w:val="single" w:sz="4" w:space="0" w:color="auto"/>
            </w:tcBorders>
          </w:tcPr>
          <w:p w:rsidR="00F64CFE" w:rsidRPr="00F64CFE" w:rsidRDefault="00F64CFE" w:rsidP="00F64CFE">
            <w:pPr>
              <w:jc w:val="center"/>
              <w:rPr>
                <w:rFonts w:ascii="Arial" w:hAnsi="Arial" w:cs="Arial"/>
                <w:b/>
                <w:bCs/>
                <w:color w:val="000000"/>
                <w:sz w:val="22"/>
                <w:szCs w:val="22"/>
              </w:rPr>
            </w:pPr>
            <w:r>
              <w:rPr>
                <w:rFonts w:ascii="Arial" w:hAnsi="Arial" w:cs="Arial"/>
                <w:b/>
                <w:bCs/>
                <w:color w:val="000000"/>
                <w:sz w:val="22"/>
                <w:szCs w:val="22"/>
              </w:rPr>
              <w:t>Wartość całkowita netto</w:t>
            </w:r>
          </w:p>
        </w:tc>
        <w:tc>
          <w:tcPr>
            <w:tcW w:w="1199" w:type="dxa"/>
            <w:tcBorders>
              <w:top w:val="single" w:sz="4" w:space="0" w:color="auto"/>
              <w:left w:val="nil"/>
              <w:bottom w:val="single" w:sz="4" w:space="0" w:color="auto"/>
              <w:right w:val="single" w:sz="4" w:space="0" w:color="auto"/>
            </w:tcBorders>
          </w:tcPr>
          <w:p w:rsidR="00F64CFE" w:rsidRPr="00F64CFE" w:rsidRDefault="00256535" w:rsidP="00F64CFE">
            <w:pPr>
              <w:jc w:val="center"/>
              <w:rPr>
                <w:rFonts w:ascii="Arial" w:hAnsi="Arial" w:cs="Arial"/>
                <w:b/>
                <w:bCs/>
                <w:color w:val="000000"/>
                <w:sz w:val="22"/>
                <w:szCs w:val="22"/>
              </w:rPr>
            </w:pPr>
            <w:r>
              <w:rPr>
                <w:rFonts w:ascii="Arial" w:hAnsi="Arial" w:cs="Arial"/>
                <w:b/>
                <w:bCs/>
                <w:color w:val="000000"/>
                <w:sz w:val="22"/>
                <w:szCs w:val="22"/>
              </w:rPr>
              <w:t>Wartość całkowita brutto</w:t>
            </w:r>
          </w:p>
        </w:tc>
      </w:tr>
      <w:tr w:rsidR="00F64CFE" w:rsidRPr="00F64CFE" w:rsidTr="00F64CFE">
        <w:trPr>
          <w:trHeight w:val="67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xml:space="preserve">Kefir luz wiaderka 5 l/kg  </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l/kg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350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67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Kefir w kubeczkach 0,4 l/kg-0,5 l/kg</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l/kg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6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3</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Kefir kubeczki 0,15l/kg lub 0,2 l/kg</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l/kg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200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72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4</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xml:space="preserve">Maślanka naturalna luz wiaderko lub folia 5 l/kg </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l/kg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1000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705"/>
        </w:trPr>
        <w:tc>
          <w:tcPr>
            <w:tcW w:w="1131" w:type="dxa"/>
            <w:tcBorders>
              <w:top w:val="nil"/>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5</w:t>
            </w:r>
          </w:p>
        </w:tc>
        <w:tc>
          <w:tcPr>
            <w:tcW w:w="2109"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xml:space="preserve">Maślanka naturalna w opakowaniu 1 l/kg </w:t>
            </w:r>
          </w:p>
        </w:tc>
        <w:tc>
          <w:tcPr>
            <w:tcW w:w="1280"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l/kg</w:t>
            </w:r>
          </w:p>
        </w:tc>
        <w:tc>
          <w:tcPr>
            <w:tcW w:w="867" w:type="dxa"/>
            <w:tcBorders>
              <w:top w:val="nil"/>
              <w:left w:val="nil"/>
              <w:bottom w:val="nil"/>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50</w:t>
            </w:r>
          </w:p>
        </w:tc>
        <w:tc>
          <w:tcPr>
            <w:tcW w:w="1473"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390"/>
        </w:trPr>
        <w:tc>
          <w:tcPr>
            <w:tcW w:w="1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RAZEM</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86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211"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c>
          <w:tcPr>
            <w:tcW w:w="1199"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jc w:val="right"/>
              <w:rPr>
                <w:rFonts w:ascii="Arial" w:hAnsi="Arial" w:cs="Arial"/>
                <w:color w:val="000000"/>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1E0977" w:rsidRPr="00F64CFE" w:rsidTr="001E0977">
        <w:trPr>
          <w:trHeight w:val="1840"/>
        </w:trPr>
        <w:tc>
          <w:tcPr>
            <w:tcW w:w="13750" w:type="dxa"/>
            <w:gridSpan w:val="11"/>
            <w:tcBorders>
              <w:top w:val="nil"/>
              <w:left w:val="nil"/>
              <w:right w:val="nil"/>
            </w:tcBorders>
            <w:shd w:val="clear" w:color="auto" w:fill="auto"/>
            <w:noWrap/>
            <w:vAlign w:val="center"/>
            <w:hideMark/>
          </w:tcPr>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Dostawy transportem dostawcy przystosowanym do przewozu ww.  artykułów spożywczych, zatwierdzonym przez sanepid,</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 xml:space="preserve"> raz w tygodniu / od poniedziałku do piątku / do godziny 12</w:t>
            </w:r>
            <w:r w:rsidRPr="00F64CFE">
              <w:rPr>
                <w:rFonts w:ascii="Arial" w:hAnsi="Arial" w:cs="Arial"/>
                <w:color w:val="000000"/>
                <w:sz w:val="22"/>
                <w:szCs w:val="22"/>
                <w:vertAlign w:val="superscript"/>
              </w:rPr>
              <w:t>00</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Towar zgodny z Polskimi Normami, dobrej jakości, kubeczki nieuszkodzone.</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Na opakowaniach etykieta z nazwą produktu, producentem, masą netto, datą przydatności do spożycia.</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Certyfikat HACCP lub PN-EN ISO 22000:2006, lub oświadczenie o wdrożeniu systemu HACCP.</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Zamówienie towaru dzień przed dostawą telefonicznie lub faksem /jeżeli wcześniej to możliwość zmiany ilości dzień przed dostawą/.</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W przypadku kubeczków podać pojemność i cenę jednostkową za kubeczek - pojemność …………..l cena jednostkowa………..</w:t>
            </w: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15"/>
        </w:trPr>
        <w:tc>
          <w:tcPr>
            <w:tcW w:w="3240" w:type="dxa"/>
            <w:gridSpan w:val="2"/>
            <w:tcBorders>
              <w:top w:val="nil"/>
              <w:left w:val="nil"/>
              <w:bottom w:val="nil"/>
              <w:right w:val="nil"/>
            </w:tcBorders>
            <w:shd w:val="clear" w:color="auto" w:fill="auto"/>
            <w:noWrap/>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Pakiet nr 6 – Jogurt</w:t>
            </w: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b/>
                <w:bCs/>
                <w:color w:val="000000"/>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111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Asortyment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Jednostka miary</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Ilość szacunkowa na 1 rok</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Cena jednostkowa netto</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Stawka VAT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netto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brutto</w:t>
            </w:r>
          </w:p>
        </w:tc>
        <w:tc>
          <w:tcPr>
            <w:tcW w:w="1211" w:type="dxa"/>
            <w:tcBorders>
              <w:top w:val="single" w:sz="4" w:space="0" w:color="auto"/>
              <w:left w:val="nil"/>
              <w:bottom w:val="single" w:sz="4" w:space="0" w:color="auto"/>
              <w:right w:val="single" w:sz="4" w:space="0" w:color="auto"/>
            </w:tcBorders>
          </w:tcPr>
          <w:p w:rsidR="00F64CFE" w:rsidRPr="00F64CFE" w:rsidRDefault="00F64CFE" w:rsidP="00F64CFE">
            <w:pPr>
              <w:jc w:val="center"/>
              <w:rPr>
                <w:rFonts w:ascii="Arial" w:hAnsi="Arial" w:cs="Arial"/>
                <w:b/>
                <w:bCs/>
                <w:color w:val="000000"/>
                <w:sz w:val="22"/>
                <w:szCs w:val="22"/>
              </w:rPr>
            </w:pPr>
            <w:r>
              <w:rPr>
                <w:rFonts w:ascii="Arial" w:hAnsi="Arial" w:cs="Arial"/>
                <w:b/>
                <w:bCs/>
                <w:color w:val="000000"/>
                <w:sz w:val="22"/>
                <w:szCs w:val="22"/>
              </w:rPr>
              <w:t>Wartość całkowita netto</w:t>
            </w:r>
          </w:p>
        </w:tc>
        <w:tc>
          <w:tcPr>
            <w:tcW w:w="1199" w:type="dxa"/>
            <w:tcBorders>
              <w:top w:val="single" w:sz="4" w:space="0" w:color="auto"/>
              <w:left w:val="nil"/>
              <w:bottom w:val="single" w:sz="4" w:space="0" w:color="auto"/>
              <w:right w:val="single" w:sz="4" w:space="0" w:color="auto"/>
            </w:tcBorders>
          </w:tcPr>
          <w:p w:rsidR="00F64CFE" w:rsidRPr="00F64CFE" w:rsidRDefault="00256535" w:rsidP="00F64CFE">
            <w:pPr>
              <w:jc w:val="center"/>
              <w:rPr>
                <w:rFonts w:ascii="Arial" w:hAnsi="Arial" w:cs="Arial"/>
                <w:b/>
                <w:bCs/>
                <w:color w:val="000000"/>
                <w:sz w:val="22"/>
                <w:szCs w:val="22"/>
              </w:rPr>
            </w:pPr>
            <w:r>
              <w:rPr>
                <w:rFonts w:ascii="Arial" w:hAnsi="Arial" w:cs="Arial"/>
                <w:b/>
                <w:bCs/>
                <w:color w:val="000000"/>
                <w:sz w:val="22"/>
                <w:szCs w:val="22"/>
              </w:rPr>
              <w:t>Wartość całkowita brutto</w:t>
            </w:r>
          </w:p>
        </w:tc>
      </w:tr>
      <w:tr w:rsidR="00F64CFE" w:rsidRPr="00F64CFE" w:rsidTr="00F64CFE">
        <w:trPr>
          <w:trHeight w:val="2685"/>
        </w:trPr>
        <w:tc>
          <w:tcPr>
            <w:tcW w:w="1131" w:type="dxa"/>
            <w:tcBorders>
              <w:top w:val="nil"/>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Jogurt owocowy kubeczki 0,125kg wiśniowy, truskawkowy, brzoskwiniowy, morelowy, bananowy, z kawałkami owoców,   o długim terminie przydatności do spożycia</w:t>
            </w:r>
          </w:p>
        </w:tc>
        <w:tc>
          <w:tcPr>
            <w:tcW w:w="1280"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1600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2655"/>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xml:space="preserve">Jogurt owocowy kubeczki 0,150kg wiśniowy, truskawkowy, brzoskwiniowy, morelowy, bananowy, z kawałkami owoców,   o długim terminie przydatności do spożycia </w:t>
            </w:r>
          </w:p>
        </w:tc>
        <w:tc>
          <w:tcPr>
            <w:tcW w:w="1280"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60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270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3</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Jogurt naturalny w kubeczkach 0,150kg, bez dodatku cukru, bardzo gęsty zawierający żywe kultury bakterii jogurtowych      o długim terminie przydatności do spożycia - co najmniej 1 miesiąc</w:t>
            </w:r>
          </w:p>
        </w:tc>
        <w:tc>
          <w:tcPr>
            <w:tcW w:w="1280"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1200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282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4</w:t>
            </w:r>
          </w:p>
        </w:tc>
        <w:tc>
          <w:tcPr>
            <w:tcW w:w="2109"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xml:space="preserve">Jogurt naturalny w opakowaniach 0,4kg bez dodatku cukru, bardzo gęsty, zawierający żywe kultury bakterii jogurtowych,    o długim terminie przydatności do spożycia </w:t>
            </w:r>
          </w:p>
        </w:tc>
        <w:tc>
          <w:tcPr>
            <w:tcW w:w="1280"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900</w:t>
            </w:r>
          </w:p>
        </w:tc>
        <w:tc>
          <w:tcPr>
            <w:tcW w:w="1473"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nil"/>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nil"/>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282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5</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xml:space="preserve">Jogurt naturalny w opakowaniach 0,1kg bez dodatku cukru, bardzo gęsty, zawierający żywe kultury bakterii jogurtowych,    o długim terminie przydatności do spożycia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100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single" w:sz="4" w:space="0" w:color="auto"/>
              <w:left w:val="nil"/>
              <w:bottom w:val="nil"/>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single" w:sz="4" w:space="0" w:color="auto"/>
              <w:left w:val="nil"/>
              <w:bottom w:val="nil"/>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420"/>
        </w:trPr>
        <w:tc>
          <w:tcPr>
            <w:tcW w:w="1131" w:type="dxa"/>
            <w:tcBorders>
              <w:top w:val="nil"/>
              <w:left w:val="single" w:sz="8" w:space="0" w:color="auto"/>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2109" w:type="dxa"/>
            <w:tcBorders>
              <w:top w:val="nil"/>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RAZEM</w:t>
            </w:r>
          </w:p>
        </w:tc>
        <w:tc>
          <w:tcPr>
            <w:tcW w:w="1280" w:type="dxa"/>
            <w:tcBorders>
              <w:top w:val="nil"/>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867" w:type="dxa"/>
            <w:tcBorders>
              <w:top w:val="nil"/>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73" w:type="dxa"/>
            <w:tcBorders>
              <w:top w:val="nil"/>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046" w:type="dxa"/>
            <w:tcBorders>
              <w:top w:val="nil"/>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211" w:type="dxa"/>
            <w:tcBorders>
              <w:top w:val="nil"/>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c>
          <w:tcPr>
            <w:tcW w:w="1199" w:type="dxa"/>
            <w:tcBorders>
              <w:top w:val="nil"/>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jc w:val="right"/>
              <w:rPr>
                <w:rFonts w:ascii="Arial" w:hAnsi="Arial" w:cs="Arial"/>
                <w:color w:val="000000"/>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1E0977" w:rsidRPr="00F64CFE" w:rsidTr="001E0977">
        <w:trPr>
          <w:trHeight w:val="1646"/>
        </w:trPr>
        <w:tc>
          <w:tcPr>
            <w:tcW w:w="13750" w:type="dxa"/>
            <w:gridSpan w:val="11"/>
            <w:tcBorders>
              <w:top w:val="nil"/>
              <w:left w:val="nil"/>
            </w:tcBorders>
            <w:shd w:val="clear" w:color="auto" w:fill="auto"/>
            <w:noWrap/>
            <w:vAlign w:val="center"/>
            <w:hideMark/>
          </w:tcPr>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 xml:space="preserve">Dostawy transportem dostawcy przystosowanym do przewozu ww.  artykułów spożywczych, zatwierdzonym przez sanepid, </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dwa razy w tygodniu / od poniedziałku do piątku / do godziny 12</w:t>
            </w:r>
            <w:r w:rsidRPr="00F64CFE">
              <w:rPr>
                <w:rFonts w:ascii="Arial" w:hAnsi="Arial" w:cs="Arial"/>
                <w:color w:val="000000"/>
                <w:sz w:val="22"/>
                <w:szCs w:val="22"/>
                <w:vertAlign w:val="superscript"/>
              </w:rPr>
              <w:t>00</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Towar, zgodny z Polskimi Normami, dobrej jakości, kubeczki nieuszkodzone.</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Na opakowaniach etykieta z nazwą produktu, producentem, zawartością tłuszczu, masą netto, datą przydatności do spożycia.</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Certyfikat HACCP lub PN-EN ISO 22000:2006, lub oświadczenie o wdrożeniu systemu HACCP.</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Zamówienie towaru dzień przed dostawą telefonicznie lub faksem /jeżeli wcześniej to możliwość zmiany ilości dzień przed dostawą/.</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W przypadku kubeczków podać pojemność i cenę jednostkową za kubeczek - pojemność …………..l cena jednostkowa………..</w:t>
            </w: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15"/>
        </w:trPr>
        <w:tc>
          <w:tcPr>
            <w:tcW w:w="3240" w:type="dxa"/>
            <w:gridSpan w:val="2"/>
            <w:tcBorders>
              <w:top w:val="nil"/>
              <w:left w:val="nil"/>
              <w:bottom w:val="nil"/>
              <w:right w:val="nil"/>
            </w:tcBorders>
            <w:shd w:val="clear" w:color="auto" w:fill="auto"/>
            <w:noWrap/>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 xml:space="preserve">Pakiet nr 7 – Ser </w:t>
            </w:r>
            <w:proofErr w:type="spellStart"/>
            <w:r w:rsidRPr="00F64CFE">
              <w:rPr>
                <w:rFonts w:ascii="Arial" w:hAnsi="Arial" w:cs="Arial"/>
                <w:b/>
                <w:bCs/>
                <w:color w:val="000000"/>
                <w:sz w:val="22"/>
                <w:szCs w:val="22"/>
              </w:rPr>
              <w:t>kiri</w:t>
            </w:r>
            <w:proofErr w:type="spellEnd"/>
            <w:r w:rsidRPr="00F64CFE">
              <w:rPr>
                <w:rFonts w:ascii="Arial" w:hAnsi="Arial" w:cs="Arial"/>
                <w:b/>
                <w:bCs/>
                <w:color w:val="000000"/>
                <w:sz w:val="22"/>
                <w:szCs w:val="22"/>
              </w:rPr>
              <w:t xml:space="preserve">, Haga </w:t>
            </w: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b/>
                <w:bCs/>
                <w:color w:val="000000"/>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99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Asortyment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Jednostka miary</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Ilość szacunkowa na 1 rok</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Cena jednostkowa netto</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Stawka VAT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netto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brutto</w:t>
            </w:r>
          </w:p>
        </w:tc>
        <w:tc>
          <w:tcPr>
            <w:tcW w:w="1211" w:type="dxa"/>
            <w:tcBorders>
              <w:top w:val="single" w:sz="4" w:space="0" w:color="auto"/>
              <w:left w:val="nil"/>
              <w:bottom w:val="single" w:sz="4" w:space="0" w:color="auto"/>
              <w:right w:val="single" w:sz="4" w:space="0" w:color="auto"/>
            </w:tcBorders>
          </w:tcPr>
          <w:p w:rsidR="00F64CFE" w:rsidRPr="00F64CFE" w:rsidRDefault="00F64CFE" w:rsidP="00F64CFE">
            <w:pPr>
              <w:jc w:val="center"/>
              <w:rPr>
                <w:rFonts w:ascii="Arial" w:hAnsi="Arial" w:cs="Arial"/>
                <w:b/>
                <w:bCs/>
                <w:color w:val="000000"/>
                <w:sz w:val="22"/>
                <w:szCs w:val="22"/>
              </w:rPr>
            </w:pPr>
            <w:r>
              <w:rPr>
                <w:rFonts w:ascii="Arial" w:hAnsi="Arial" w:cs="Arial"/>
                <w:b/>
                <w:bCs/>
                <w:color w:val="000000"/>
                <w:sz w:val="22"/>
                <w:szCs w:val="22"/>
              </w:rPr>
              <w:t>Wartość całkowita netto</w:t>
            </w:r>
          </w:p>
        </w:tc>
        <w:tc>
          <w:tcPr>
            <w:tcW w:w="1199" w:type="dxa"/>
            <w:tcBorders>
              <w:top w:val="single" w:sz="4" w:space="0" w:color="auto"/>
              <w:left w:val="nil"/>
              <w:bottom w:val="single" w:sz="4" w:space="0" w:color="auto"/>
              <w:right w:val="single" w:sz="4" w:space="0" w:color="auto"/>
            </w:tcBorders>
          </w:tcPr>
          <w:p w:rsidR="00F64CFE" w:rsidRPr="00F64CFE" w:rsidRDefault="00256535" w:rsidP="00F64CFE">
            <w:pPr>
              <w:jc w:val="center"/>
              <w:rPr>
                <w:rFonts w:ascii="Arial" w:hAnsi="Arial" w:cs="Arial"/>
                <w:b/>
                <w:bCs/>
                <w:color w:val="000000"/>
                <w:sz w:val="22"/>
                <w:szCs w:val="22"/>
              </w:rPr>
            </w:pPr>
            <w:r>
              <w:rPr>
                <w:rFonts w:ascii="Arial" w:hAnsi="Arial" w:cs="Arial"/>
                <w:b/>
                <w:bCs/>
                <w:color w:val="000000"/>
                <w:sz w:val="22"/>
                <w:szCs w:val="22"/>
              </w:rPr>
              <w:t>Wartość całkowita brutto</w:t>
            </w:r>
          </w:p>
        </w:tc>
      </w:tr>
      <w:tr w:rsidR="00F64CFE" w:rsidRPr="00F64CFE" w:rsidTr="00F64CFE">
        <w:trPr>
          <w:trHeight w:val="1635"/>
        </w:trPr>
        <w:tc>
          <w:tcPr>
            <w:tcW w:w="1131" w:type="dxa"/>
            <w:tcBorders>
              <w:top w:val="nil"/>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 xml:space="preserve">Ser topiony </w:t>
            </w:r>
            <w:proofErr w:type="spellStart"/>
            <w:r w:rsidRPr="00F64CFE">
              <w:rPr>
                <w:rFonts w:ascii="Arial" w:hAnsi="Arial" w:cs="Arial"/>
                <w:b/>
                <w:bCs/>
                <w:color w:val="000000"/>
                <w:sz w:val="22"/>
                <w:szCs w:val="22"/>
              </w:rPr>
              <w:t>kiri</w:t>
            </w:r>
            <w:proofErr w:type="spellEnd"/>
            <w:r w:rsidRPr="00F64CFE">
              <w:rPr>
                <w:rFonts w:ascii="Arial" w:hAnsi="Arial" w:cs="Arial"/>
                <w:b/>
                <w:bCs/>
                <w:color w:val="000000"/>
                <w:sz w:val="22"/>
                <w:szCs w:val="22"/>
              </w:rPr>
              <w:t xml:space="preserve"> </w:t>
            </w:r>
            <w:r w:rsidRPr="00F64CFE">
              <w:rPr>
                <w:rFonts w:ascii="Arial" w:hAnsi="Arial" w:cs="Arial"/>
                <w:color w:val="000000"/>
                <w:sz w:val="22"/>
                <w:szCs w:val="22"/>
              </w:rPr>
              <w:t xml:space="preserve"> z twarożku śmietankowego w kostkach - porcja około 16,6g – /w kartoniku po 6 porcji/</w:t>
            </w:r>
          </w:p>
        </w:tc>
        <w:tc>
          <w:tcPr>
            <w:tcW w:w="1280"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120</w:t>
            </w:r>
          </w:p>
        </w:tc>
        <w:tc>
          <w:tcPr>
            <w:tcW w:w="1473"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68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 xml:space="preserve">Ser </w:t>
            </w:r>
            <w:proofErr w:type="spellStart"/>
            <w:r w:rsidRPr="00F64CFE">
              <w:rPr>
                <w:rFonts w:ascii="Arial" w:hAnsi="Arial" w:cs="Arial"/>
                <w:b/>
                <w:bCs/>
                <w:color w:val="000000"/>
                <w:sz w:val="22"/>
                <w:szCs w:val="22"/>
              </w:rPr>
              <w:t>kiri</w:t>
            </w:r>
            <w:proofErr w:type="spellEnd"/>
            <w:r w:rsidRPr="00F64CFE">
              <w:rPr>
                <w:rFonts w:ascii="Arial" w:hAnsi="Arial" w:cs="Arial"/>
                <w:b/>
                <w:bCs/>
                <w:color w:val="000000"/>
                <w:sz w:val="22"/>
                <w:szCs w:val="22"/>
              </w:rPr>
              <w:t xml:space="preserve">  jogurtowy</w:t>
            </w:r>
            <w:r w:rsidRPr="00F64CFE">
              <w:rPr>
                <w:rFonts w:ascii="Arial" w:hAnsi="Arial" w:cs="Arial"/>
                <w:color w:val="000000"/>
                <w:sz w:val="22"/>
                <w:szCs w:val="22"/>
              </w:rPr>
              <w:t xml:space="preserve"> z twarożku śmietanowego i jogurtu             w kostkach - porcja około 16,6g – /w kartoniku po 6 porcji/</w:t>
            </w:r>
          </w:p>
        </w:tc>
        <w:tc>
          <w:tcPr>
            <w:tcW w:w="1280"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50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425"/>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3</w:t>
            </w:r>
          </w:p>
        </w:tc>
        <w:tc>
          <w:tcPr>
            <w:tcW w:w="2109"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Ser Haga</w:t>
            </w:r>
            <w:r w:rsidRPr="00F64CFE">
              <w:rPr>
                <w:rFonts w:ascii="Arial" w:hAnsi="Arial" w:cs="Arial"/>
                <w:color w:val="000000"/>
                <w:sz w:val="22"/>
                <w:szCs w:val="22"/>
              </w:rPr>
              <w:t xml:space="preserve"> ser twarogowy śmietankowy  w kostkach - porcja około 16,6g – /w kartoniku po 6 porcji/</w:t>
            </w:r>
          </w:p>
        </w:tc>
        <w:tc>
          <w:tcPr>
            <w:tcW w:w="1280"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50</w:t>
            </w:r>
          </w:p>
        </w:tc>
        <w:tc>
          <w:tcPr>
            <w:tcW w:w="1473"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450"/>
        </w:trPr>
        <w:tc>
          <w:tcPr>
            <w:tcW w:w="1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RAZEM</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86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211"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c>
          <w:tcPr>
            <w:tcW w:w="1199"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r>
      <w:tr w:rsidR="001E0977" w:rsidRPr="00F64CFE" w:rsidTr="001E0977">
        <w:trPr>
          <w:trHeight w:val="1779"/>
        </w:trPr>
        <w:tc>
          <w:tcPr>
            <w:tcW w:w="13750" w:type="dxa"/>
            <w:gridSpan w:val="11"/>
            <w:tcBorders>
              <w:top w:val="nil"/>
              <w:left w:val="nil"/>
            </w:tcBorders>
            <w:shd w:val="clear" w:color="auto" w:fill="auto"/>
            <w:noWrap/>
            <w:vAlign w:val="center"/>
            <w:hideMark/>
          </w:tcPr>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 xml:space="preserve">Dostawy transportem dostawcy przystosowanym do przewozu ww.  artykułów spożywczych, zatwierdzonym przez sanepid, </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raz w tygodniu  / od poniedziałku do piątku / do godziny 12</w:t>
            </w:r>
            <w:r w:rsidRPr="00F64CFE">
              <w:rPr>
                <w:rFonts w:ascii="Arial" w:hAnsi="Arial" w:cs="Arial"/>
                <w:color w:val="000000"/>
                <w:sz w:val="22"/>
                <w:szCs w:val="22"/>
                <w:vertAlign w:val="superscript"/>
              </w:rPr>
              <w:t>00</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 xml:space="preserve">Towar zgodny z Polskimi Normami, dobrej jakości, świeży,  </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Na opakowaniach etykieta z nazwą produktu, producentem, masą netto, składem, datą przydatności do spożycia.</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Certyfikat HACCP lub PN-EN ISO 22000:2006, lub oświadczenie o wdrożeniu systemu HACCP.</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Zamówienie towaru dzień przed dostawą telefonicznie lub faksem.</w:t>
            </w: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1E0977" w:rsidRPr="00F64CFE" w:rsidTr="001E6FFE">
        <w:trPr>
          <w:trHeight w:val="315"/>
        </w:trPr>
        <w:tc>
          <w:tcPr>
            <w:tcW w:w="13750" w:type="dxa"/>
            <w:gridSpan w:val="11"/>
            <w:tcBorders>
              <w:top w:val="nil"/>
              <w:left w:val="nil"/>
              <w:bottom w:val="nil"/>
              <w:right w:val="nil"/>
            </w:tcBorders>
            <w:shd w:val="clear" w:color="auto" w:fill="auto"/>
            <w:noWrap/>
            <w:vAlign w:val="center"/>
            <w:hideMark/>
          </w:tcPr>
          <w:p w:rsidR="001E0977" w:rsidRPr="00F64CFE" w:rsidRDefault="001E0977" w:rsidP="00F64CFE">
            <w:pPr>
              <w:rPr>
                <w:rFonts w:ascii="Arial" w:hAnsi="Arial" w:cs="Arial"/>
                <w:sz w:val="22"/>
                <w:szCs w:val="22"/>
              </w:rPr>
            </w:pPr>
            <w:r w:rsidRPr="00F64CFE">
              <w:rPr>
                <w:rFonts w:ascii="Arial" w:hAnsi="Arial" w:cs="Arial"/>
                <w:b/>
                <w:bCs/>
                <w:color w:val="000000"/>
                <w:sz w:val="22"/>
                <w:szCs w:val="22"/>
              </w:rPr>
              <w:t xml:space="preserve">Pakiet nr 8 – Ser twarogowy w plasterkach lub w kostkach </w:t>
            </w: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975"/>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Asortyment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Jednostka miary</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Ilość szacunkowa na 1 rok</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Cena jednostkowa netto</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Stawka VAT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netto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brutto</w:t>
            </w:r>
          </w:p>
        </w:tc>
        <w:tc>
          <w:tcPr>
            <w:tcW w:w="1211" w:type="dxa"/>
            <w:tcBorders>
              <w:top w:val="single" w:sz="4" w:space="0" w:color="auto"/>
              <w:left w:val="nil"/>
              <w:bottom w:val="single" w:sz="4" w:space="0" w:color="auto"/>
              <w:right w:val="single" w:sz="4" w:space="0" w:color="auto"/>
            </w:tcBorders>
          </w:tcPr>
          <w:p w:rsidR="00F64CFE" w:rsidRPr="00F64CFE" w:rsidRDefault="00F64CFE" w:rsidP="00F64CFE">
            <w:pPr>
              <w:jc w:val="center"/>
              <w:rPr>
                <w:rFonts w:ascii="Arial" w:hAnsi="Arial" w:cs="Arial"/>
                <w:b/>
                <w:bCs/>
                <w:color w:val="000000"/>
                <w:sz w:val="22"/>
                <w:szCs w:val="22"/>
              </w:rPr>
            </w:pPr>
            <w:r>
              <w:rPr>
                <w:rFonts w:ascii="Arial" w:hAnsi="Arial" w:cs="Arial"/>
                <w:b/>
                <w:bCs/>
                <w:color w:val="000000"/>
                <w:sz w:val="22"/>
                <w:szCs w:val="22"/>
              </w:rPr>
              <w:t>Wartość całkowita netto</w:t>
            </w:r>
          </w:p>
        </w:tc>
        <w:tc>
          <w:tcPr>
            <w:tcW w:w="1199" w:type="dxa"/>
            <w:tcBorders>
              <w:top w:val="single" w:sz="4" w:space="0" w:color="auto"/>
              <w:left w:val="nil"/>
              <w:bottom w:val="single" w:sz="4" w:space="0" w:color="auto"/>
              <w:right w:val="single" w:sz="4" w:space="0" w:color="auto"/>
            </w:tcBorders>
          </w:tcPr>
          <w:p w:rsidR="00F64CFE" w:rsidRPr="00F64CFE" w:rsidRDefault="00256535" w:rsidP="00F64CFE">
            <w:pPr>
              <w:jc w:val="center"/>
              <w:rPr>
                <w:rFonts w:ascii="Arial" w:hAnsi="Arial" w:cs="Arial"/>
                <w:b/>
                <w:bCs/>
                <w:color w:val="000000"/>
                <w:sz w:val="22"/>
                <w:szCs w:val="22"/>
              </w:rPr>
            </w:pPr>
            <w:r>
              <w:rPr>
                <w:rFonts w:ascii="Arial" w:hAnsi="Arial" w:cs="Arial"/>
                <w:b/>
                <w:bCs/>
                <w:color w:val="000000"/>
                <w:sz w:val="22"/>
                <w:szCs w:val="22"/>
              </w:rPr>
              <w:t>Wartość całkowita brutto</w:t>
            </w:r>
          </w:p>
        </w:tc>
      </w:tr>
      <w:tr w:rsidR="00F64CFE" w:rsidRPr="00F64CFE" w:rsidTr="00F64CFE">
        <w:trPr>
          <w:trHeight w:val="2010"/>
        </w:trPr>
        <w:tc>
          <w:tcPr>
            <w:tcW w:w="1131" w:type="dxa"/>
            <w:tcBorders>
              <w:top w:val="nil"/>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xml:space="preserve">Ser twarogowy śmietankowy w plastrach </w:t>
            </w:r>
            <w:proofErr w:type="spellStart"/>
            <w:r w:rsidRPr="00F64CFE">
              <w:rPr>
                <w:rFonts w:ascii="Arial" w:hAnsi="Arial" w:cs="Arial"/>
                <w:color w:val="000000"/>
                <w:sz w:val="22"/>
                <w:szCs w:val="22"/>
              </w:rPr>
              <w:t>Milandia</w:t>
            </w:r>
            <w:proofErr w:type="spellEnd"/>
            <w:r w:rsidRPr="00F64CFE">
              <w:rPr>
                <w:rFonts w:ascii="Arial" w:hAnsi="Arial" w:cs="Arial"/>
                <w:color w:val="000000"/>
                <w:sz w:val="22"/>
                <w:szCs w:val="22"/>
              </w:rPr>
              <w:t xml:space="preserve"> / 8 plastrów/ lub ser twarogowy kanapkowy w plastrach </w:t>
            </w:r>
            <w:proofErr w:type="spellStart"/>
            <w:r w:rsidRPr="00F64CFE">
              <w:rPr>
                <w:rFonts w:ascii="Arial" w:hAnsi="Arial" w:cs="Arial"/>
                <w:color w:val="000000"/>
                <w:sz w:val="22"/>
                <w:szCs w:val="22"/>
              </w:rPr>
              <w:t>Deliser</w:t>
            </w:r>
            <w:proofErr w:type="spellEnd"/>
            <w:r w:rsidRPr="00F64CFE">
              <w:rPr>
                <w:rFonts w:ascii="Arial" w:hAnsi="Arial" w:cs="Arial"/>
                <w:color w:val="000000"/>
                <w:sz w:val="22"/>
                <w:szCs w:val="22"/>
              </w:rPr>
              <w:t xml:space="preserve"> opakowanie 150g</w:t>
            </w:r>
          </w:p>
        </w:tc>
        <w:tc>
          <w:tcPr>
            <w:tcW w:w="1280"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17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xml:space="preserve">Ser twarogowy kanapkowy  w plastrach z ziołami </w:t>
            </w:r>
            <w:proofErr w:type="spellStart"/>
            <w:r w:rsidRPr="00F64CFE">
              <w:rPr>
                <w:rFonts w:ascii="Arial" w:hAnsi="Arial" w:cs="Arial"/>
                <w:color w:val="000000"/>
                <w:sz w:val="22"/>
                <w:szCs w:val="22"/>
              </w:rPr>
              <w:t>Deliser</w:t>
            </w:r>
            <w:proofErr w:type="spellEnd"/>
            <w:r w:rsidRPr="00F64CFE">
              <w:rPr>
                <w:rFonts w:ascii="Arial" w:hAnsi="Arial" w:cs="Arial"/>
                <w:color w:val="000000"/>
                <w:sz w:val="22"/>
                <w:szCs w:val="22"/>
              </w:rPr>
              <w:t xml:space="preserve"> opakowanie 150g</w:t>
            </w:r>
          </w:p>
        </w:tc>
        <w:tc>
          <w:tcPr>
            <w:tcW w:w="1280"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50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26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3</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twarogowy wędzony w plastrach / 8 plastrów/ opakowanie 150g</w:t>
            </w:r>
          </w:p>
        </w:tc>
        <w:tc>
          <w:tcPr>
            <w:tcW w:w="1280"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12</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155"/>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4</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xml:space="preserve">Ser twarogowy topiony </w:t>
            </w:r>
            <w:proofErr w:type="spellStart"/>
            <w:r w:rsidRPr="00F64CFE">
              <w:rPr>
                <w:rFonts w:ascii="Arial" w:hAnsi="Arial" w:cs="Arial"/>
                <w:color w:val="000000"/>
                <w:sz w:val="22"/>
                <w:szCs w:val="22"/>
              </w:rPr>
              <w:t>Deliser</w:t>
            </w:r>
            <w:proofErr w:type="spellEnd"/>
            <w:r w:rsidRPr="00F64CFE">
              <w:rPr>
                <w:rFonts w:ascii="Arial" w:hAnsi="Arial" w:cs="Arial"/>
                <w:color w:val="000000"/>
                <w:sz w:val="22"/>
                <w:szCs w:val="22"/>
              </w:rPr>
              <w:t xml:space="preserve"> klasyczny / 8 kostek po 16g w kartoniku 136g/</w:t>
            </w:r>
          </w:p>
        </w:tc>
        <w:tc>
          <w:tcPr>
            <w:tcW w:w="1280"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50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020"/>
        </w:trPr>
        <w:tc>
          <w:tcPr>
            <w:tcW w:w="1131" w:type="dxa"/>
            <w:tcBorders>
              <w:top w:val="single" w:sz="4" w:space="0" w:color="auto"/>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5</w:t>
            </w:r>
          </w:p>
        </w:tc>
        <w:tc>
          <w:tcPr>
            <w:tcW w:w="2109"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topiony gouda / 8 kostek w  po 16g w kartoniku 136g/</w:t>
            </w:r>
          </w:p>
        </w:tc>
        <w:tc>
          <w:tcPr>
            <w:tcW w:w="1280"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4" w:space="0" w:color="auto"/>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20</w:t>
            </w:r>
          </w:p>
        </w:tc>
        <w:tc>
          <w:tcPr>
            <w:tcW w:w="1473"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nil"/>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nil"/>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288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6</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Serek śmietankowy (4x30g=120g), puszysty serek twarogowy, pasteryzowany, bez przypraw (skład: ser twarogowy, odtłuszczone mleko w proszku, sól, regulator kwasowości, kwas cytrynowy)</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80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single" w:sz="4" w:space="0" w:color="auto"/>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single" w:sz="4" w:space="0" w:color="auto"/>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3510"/>
        </w:trPr>
        <w:tc>
          <w:tcPr>
            <w:tcW w:w="1131" w:type="dxa"/>
            <w:tcBorders>
              <w:top w:val="nil"/>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7</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śmietankowy z ziołami lub szczypior4kiem (4x30g=120g), puszysty serek twarogowy, pasteryzowany, bez przypraw, (skład: ser twarogowy, odtłuszczone mleko w proszku, sól, regulator kwasowości, kwas cytrynowy, zioła, szczypiorek)</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20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435"/>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RAZEM</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211" w:type="dxa"/>
            <w:tcBorders>
              <w:top w:val="nil"/>
              <w:left w:val="nil"/>
              <w:bottom w:val="single" w:sz="4" w:space="0" w:color="auto"/>
              <w:right w:val="single" w:sz="4" w:space="0" w:color="auto"/>
            </w:tcBorders>
          </w:tcPr>
          <w:p w:rsidR="00F64CFE" w:rsidRPr="00F64CFE" w:rsidRDefault="00F64CFE" w:rsidP="00F64CFE">
            <w:pPr>
              <w:jc w:val="right"/>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jc w:val="right"/>
              <w:rPr>
                <w:rFonts w:ascii="Arial" w:hAnsi="Arial" w:cs="Arial"/>
                <w:color w:val="000000"/>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jc w:val="right"/>
              <w:rPr>
                <w:rFonts w:ascii="Arial" w:hAnsi="Arial" w:cs="Arial"/>
                <w:color w:val="000000"/>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1E0977" w:rsidRPr="00F64CFE" w:rsidTr="001E0977">
        <w:trPr>
          <w:trHeight w:val="1412"/>
        </w:trPr>
        <w:tc>
          <w:tcPr>
            <w:tcW w:w="13750" w:type="dxa"/>
            <w:gridSpan w:val="11"/>
            <w:tcBorders>
              <w:top w:val="nil"/>
              <w:left w:val="nil"/>
              <w:right w:val="nil"/>
            </w:tcBorders>
            <w:shd w:val="clear" w:color="auto" w:fill="auto"/>
            <w:noWrap/>
            <w:vAlign w:val="center"/>
            <w:hideMark/>
          </w:tcPr>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 xml:space="preserve">Dostawy transportem dostawcy przystosowanym do przewozu ww.  artykułów spożywczych, zatwierdzonym przez sanepid, </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raz w tygodniu  / od poniedziałku do piątku / do godziny 12</w:t>
            </w:r>
            <w:r w:rsidRPr="00F64CFE">
              <w:rPr>
                <w:rFonts w:ascii="Arial" w:hAnsi="Arial" w:cs="Arial"/>
                <w:color w:val="000000"/>
                <w:sz w:val="22"/>
                <w:szCs w:val="22"/>
                <w:vertAlign w:val="superscript"/>
              </w:rPr>
              <w:t>00</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 xml:space="preserve">Towar zgodny z Polskimi Normami, dobrej jakości, świeży,  </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Na opakowaniach etykieta z nazwą produktu, producentem, masą netto, składem, datą przydatności do spożycia.</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Certyfikat HACCP lub PN-EN ISO 22000:2006, lub oświadczenie o wdrożeniu systemu HACCP.</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Zamówienie towaru dzień przed dostawą telefonicznie lub faksem</w:t>
            </w:r>
          </w:p>
        </w:tc>
      </w:tr>
      <w:tr w:rsidR="00F64CFE" w:rsidRPr="00F64CFE" w:rsidTr="00F64CFE">
        <w:trPr>
          <w:trHeight w:val="315"/>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15"/>
        </w:trPr>
        <w:tc>
          <w:tcPr>
            <w:tcW w:w="4520" w:type="dxa"/>
            <w:gridSpan w:val="3"/>
            <w:tcBorders>
              <w:top w:val="nil"/>
              <w:left w:val="nil"/>
              <w:bottom w:val="nil"/>
              <w:right w:val="nil"/>
            </w:tcBorders>
            <w:shd w:val="clear" w:color="auto" w:fill="auto"/>
            <w:noWrap/>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Pakiet nr 9 – Sery białe</w:t>
            </w:r>
            <w:r w:rsidRPr="00F64CFE">
              <w:rPr>
                <w:rFonts w:ascii="Arial" w:hAnsi="Arial" w:cs="Arial"/>
                <w:color w:val="000000"/>
                <w:sz w:val="22"/>
                <w:szCs w:val="22"/>
              </w:rPr>
              <w:t xml:space="preserve"> </w:t>
            </w:r>
            <w:r w:rsidRPr="00F64CFE">
              <w:rPr>
                <w:rFonts w:ascii="Arial" w:hAnsi="Arial" w:cs="Arial"/>
                <w:b/>
                <w:bCs/>
                <w:color w:val="000000"/>
                <w:sz w:val="22"/>
                <w:szCs w:val="22"/>
              </w:rPr>
              <w:t>twarogowe</w:t>
            </w: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b/>
                <w:bCs/>
                <w:color w:val="000000"/>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111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Asortyment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Jednostka miary</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Ilość szacunkowa na 1 rok</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Cena jednostkowa netto</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Stawka VAT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netto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brutto</w:t>
            </w:r>
          </w:p>
        </w:tc>
        <w:tc>
          <w:tcPr>
            <w:tcW w:w="1211" w:type="dxa"/>
            <w:tcBorders>
              <w:top w:val="single" w:sz="4" w:space="0" w:color="auto"/>
              <w:left w:val="nil"/>
              <w:bottom w:val="single" w:sz="4" w:space="0" w:color="auto"/>
              <w:right w:val="single" w:sz="4" w:space="0" w:color="auto"/>
            </w:tcBorders>
          </w:tcPr>
          <w:p w:rsidR="00F64CFE" w:rsidRPr="00F64CFE" w:rsidRDefault="00F64CFE" w:rsidP="00F64CFE">
            <w:pPr>
              <w:jc w:val="center"/>
              <w:rPr>
                <w:rFonts w:ascii="Arial" w:hAnsi="Arial" w:cs="Arial"/>
                <w:b/>
                <w:bCs/>
                <w:color w:val="000000"/>
                <w:sz w:val="22"/>
                <w:szCs w:val="22"/>
              </w:rPr>
            </w:pPr>
            <w:r>
              <w:rPr>
                <w:rFonts w:ascii="Arial" w:hAnsi="Arial" w:cs="Arial"/>
                <w:b/>
                <w:bCs/>
                <w:color w:val="000000"/>
                <w:sz w:val="22"/>
                <w:szCs w:val="22"/>
              </w:rPr>
              <w:t>Wartość całkowita netto</w:t>
            </w:r>
          </w:p>
        </w:tc>
        <w:tc>
          <w:tcPr>
            <w:tcW w:w="1199" w:type="dxa"/>
            <w:tcBorders>
              <w:top w:val="single" w:sz="4" w:space="0" w:color="auto"/>
              <w:left w:val="nil"/>
              <w:bottom w:val="single" w:sz="4" w:space="0" w:color="auto"/>
              <w:right w:val="single" w:sz="4" w:space="0" w:color="auto"/>
            </w:tcBorders>
          </w:tcPr>
          <w:p w:rsidR="00F64CFE" w:rsidRPr="00F64CFE" w:rsidRDefault="00256535" w:rsidP="00F64CFE">
            <w:pPr>
              <w:jc w:val="center"/>
              <w:rPr>
                <w:rFonts w:ascii="Arial" w:hAnsi="Arial" w:cs="Arial"/>
                <w:b/>
                <w:bCs/>
                <w:color w:val="000000"/>
                <w:sz w:val="22"/>
                <w:szCs w:val="22"/>
              </w:rPr>
            </w:pPr>
            <w:r>
              <w:rPr>
                <w:rFonts w:ascii="Arial" w:hAnsi="Arial" w:cs="Arial"/>
                <w:b/>
                <w:bCs/>
                <w:color w:val="000000"/>
                <w:sz w:val="22"/>
                <w:szCs w:val="22"/>
              </w:rPr>
              <w:t>Wartość całkowita brutto</w:t>
            </w:r>
          </w:p>
        </w:tc>
      </w:tr>
      <w:tr w:rsidR="00F64CFE" w:rsidRPr="00F64CFE" w:rsidTr="00F64CFE">
        <w:trPr>
          <w:trHeight w:val="105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twarogowy chudy – krajanka w pergaminie</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1400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03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twarogowy półtłusty- krajanka w pergaminie</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1200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93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3</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twarogowy  półtłusty w kostkach 250g</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20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08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4</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xml:space="preserve">Ser twarogowy mielony półtłusty  w wiaderkach 5kg </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1000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050"/>
        </w:trPr>
        <w:tc>
          <w:tcPr>
            <w:tcW w:w="1131" w:type="dxa"/>
            <w:tcBorders>
              <w:top w:val="nil"/>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5</w:t>
            </w:r>
          </w:p>
        </w:tc>
        <w:tc>
          <w:tcPr>
            <w:tcW w:w="2109"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xml:space="preserve">Ser twarogowy mielony półtłusty  w wiaderkach 1kg </w:t>
            </w:r>
          </w:p>
        </w:tc>
        <w:tc>
          <w:tcPr>
            <w:tcW w:w="1280"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nil"/>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200</w:t>
            </w:r>
          </w:p>
        </w:tc>
        <w:tc>
          <w:tcPr>
            <w:tcW w:w="1473"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435"/>
        </w:trPr>
        <w:tc>
          <w:tcPr>
            <w:tcW w:w="1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RAZEM</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86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211"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c>
          <w:tcPr>
            <w:tcW w:w="1199"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jc w:val="right"/>
              <w:rPr>
                <w:rFonts w:ascii="Arial" w:hAnsi="Arial" w:cs="Arial"/>
                <w:color w:val="000000"/>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1E0977" w:rsidRPr="00F64CFE" w:rsidTr="001E0977">
        <w:trPr>
          <w:trHeight w:val="1554"/>
        </w:trPr>
        <w:tc>
          <w:tcPr>
            <w:tcW w:w="13750" w:type="dxa"/>
            <w:gridSpan w:val="11"/>
            <w:tcBorders>
              <w:top w:val="nil"/>
              <w:left w:val="nil"/>
              <w:right w:val="nil"/>
            </w:tcBorders>
            <w:shd w:val="clear" w:color="auto" w:fill="auto"/>
            <w:noWrap/>
            <w:vAlign w:val="center"/>
            <w:hideMark/>
          </w:tcPr>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 xml:space="preserve">Dostawy transportem dostawcy przystosowanym do przewozu ww.  artykułów spożywczych, zatwierdzonym przez sanepid, </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trzy razy w tygodniu / od poniedziałku do piątku / do godziny 6</w:t>
            </w:r>
            <w:r w:rsidRPr="00F64CFE">
              <w:rPr>
                <w:rFonts w:ascii="Arial" w:hAnsi="Arial" w:cs="Arial"/>
                <w:color w:val="000000"/>
                <w:sz w:val="22"/>
                <w:szCs w:val="22"/>
                <w:vertAlign w:val="superscript"/>
              </w:rPr>
              <w:t>30</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Towar zgodny z Polskimi Normami, dobrej jakości, świeży.</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Na opakowaniach etykieta z nazwą produktu, producentem, masą netto, zawartością tłuszczu, datą przydatności do spożycia.</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Certyfikat HACCP lub PN-EN ISO 22000:2006, lub oświadczenie o wdrożeniu systemu HACCP.</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Zamówienie towaru dzień przed dostawą telefonicznie lub faksem /jeżeli wcześniej to możliwość zmiany ilości dzień przed dostawą/</w:t>
            </w: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15"/>
        </w:trPr>
        <w:tc>
          <w:tcPr>
            <w:tcW w:w="4520" w:type="dxa"/>
            <w:gridSpan w:val="3"/>
            <w:tcBorders>
              <w:top w:val="nil"/>
              <w:left w:val="nil"/>
              <w:bottom w:val="nil"/>
              <w:right w:val="nil"/>
            </w:tcBorders>
            <w:shd w:val="clear" w:color="auto" w:fill="auto"/>
            <w:noWrap/>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Pakiet nr 10 – Sery żółte i topione</w:t>
            </w: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b/>
                <w:bCs/>
                <w:color w:val="000000"/>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1155"/>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Asortyment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Jednostka miary</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Ilość szacunkowa na 1 rok</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Cena jednostkowa netto</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Stawka VAT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netto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brutto</w:t>
            </w:r>
          </w:p>
        </w:tc>
        <w:tc>
          <w:tcPr>
            <w:tcW w:w="1211" w:type="dxa"/>
            <w:tcBorders>
              <w:top w:val="single" w:sz="4" w:space="0" w:color="auto"/>
              <w:left w:val="nil"/>
              <w:bottom w:val="single" w:sz="4" w:space="0" w:color="auto"/>
              <w:right w:val="single" w:sz="4" w:space="0" w:color="auto"/>
            </w:tcBorders>
          </w:tcPr>
          <w:p w:rsidR="00F64CFE" w:rsidRPr="00F64CFE" w:rsidRDefault="00256535" w:rsidP="00F64CFE">
            <w:pPr>
              <w:jc w:val="center"/>
              <w:rPr>
                <w:rFonts w:ascii="Arial" w:hAnsi="Arial" w:cs="Arial"/>
                <w:b/>
                <w:bCs/>
                <w:color w:val="000000"/>
                <w:sz w:val="22"/>
                <w:szCs w:val="22"/>
              </w:rPr>
            </w:pPr>
            <w:r>
              <w:rPr>
                <w:rFonts w:ascii="Arial" w:hAnsi="Arial" w:cs="Arial"/>
                <w:b/>
                <w:bCs/>
                <w:color w:val="000000"/>
                <w:sz w:val="22"/>
                <w:szCs w:val="22"/>
              </w:rPr>
              <w:t>Wartość całkowita netto</w:t>
            </w:r>
          </w:p>
        </w:tc>
        <w:tc>
          <w:tcPr>
            <w:tcW w:w="1199" w:type="dxa"/>
            <w:tcBorders>
              <w:top w:val="single" w:sz="4" w:space="0" w:color="auto"/>
              <w:left w:val="nil"/>
              <w:bottom w:val="single" w:sz="4" w:space="0" w:color="auto"/>
              <w:right w:val="single" w:sz="4" w:space="0" w:color="auto"/>
            </w:tcBorders>
          </w:tcPr>
          <w:p w:rsidR="00F64CFE" w:rsidRPr="00F64CFE" w:rsidRDefault="00256535" w:rsidP="00F64CFE">
            <w:pPr>
              <w:jc w:val="center"/>
              <w:rPr>
                <w:rFonts w:ascii="Arial" w:hAnsi="Arial" w:cs="Arial"/>
                <w:b/>
                <w:bCs/>
                <w:color w:val="000000"/>
                <w:sz w:val="22"/>
                <w:szCs w:val="22"/>
              </w:rPr>
            </w:pPr>
            <w:r>
              <w:rPr>
                <w:rFonts w:ascii="Arial" w:hAnsi="Arial" w:cs="Arial"/>
                <w:b/>
                <w:bCs/>
                <w:color w:val="000000"/>
                <w:sz w:val="22"/>
                <w:szCs w:val="22"/>
              </w:rPr>
              <w:t>Wartość całkowita brutto</w:t>
            </w:r>
          </w:p>
        </w:tc>
      </w:tr>
      <w:tr w:rsidR="00F64CFE" w:rsidRPr="00F64CFE" w:rsidTr="00F64CFE">
        <w:trPr>
          <w:trHeight w:val="315"/>
        </w:trPr>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żółty:</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vMerge w:val="restart"/>
            <w:tcBorders>
              <w:top w:val="nil"/>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350</w:t>
            </w:r>
          </w:p>
        </w:tc>
        <w:tc>
          <w:tcPr>
            <w:tcW w:w="1473" w:type="dxa"/>
            <w:vMerge w:val="restart"/>
            <w:tcBorders>
              <w:top w:val="nil"/>
              <w:left w:val="single" w:sz="4" w:space="0" w:color="auto"/>
              <w:bottom w:val="single" w:sz="4" w:space="0" w:color="000000"/>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 </w:t>
            </w:r>
          </w:p>
        </w:tc>
        <w:tc>
          <w:tcPr>
            <w:tcW w:w="939" w:type="dxa"/>
            <w:vMerge w:val="restart"/>
            <w:tcBorders>
              <w:top w:val="nil"/>
              <w:left w:val="single" w:sz="4" w:space="0" w:color="auto"/>
              <w:bottom w:val="single" w:sz="4" w:space="0" w:color="000000"/>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 </w:t>
            </w:r>
          </w:p>
        </w:tc>
        <w:tc>
          <w:tcPr>
            <w:tcW w:w="1058" w:type="dxa"/>
            <w:vMerge w:val="restart"/>
            <w:tcBorders>
              <w:top w:val="nil"/>
              <w:left w:val="single" w:sz="4" w:space="0" w:color="auto"/>
              <w:bottom w:val="single" w:sz="4" w:space="0" w:color="000000"/>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 </w:t>
            </w:r>
          </w:p>
        </w:tc>
        <w:tc>
          <w:tcPr>
            <w:tcW w:w="1046" w:type="dxa"/>
            <w:vMerge w:val="restart"/>
            <w:tcBorders>
              <w:top w:val="nil"/>
              <w:left w:val="single" w:sz="4" w:space="0" w:color="auto"/>
              <w:bottom w:val="single" w:sz="4" w:space="0" w:color="000000"/>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single" w:sz="4" w:space="0" w:color="auto"/>
              <w:bottom w:val="single" w:sz="4" w:space="0" w:color="000000"/>
              <w:right w:val="single" w:sz="4" w:space="0" w:color="auto"/>
            </w:tcBorders>
          </w:tcPr>
          <w:p w:rsidR="00F64CFE" w:rsidRPr="00F64CFE" w:rsidRDefault="00F64CFE" w:rsidP="00F64CFE">
            <w:pPr>
              <w:jc w:val="center"/>
              <w:rPr>
                <w:rFonts w:ascii="Arial" w:hAnsi="Arial" w:cs="Arial"/>
                <w:color w:val="000000"/>
                <w:sz w:val="22"/>
                <w:szCs w:val="22"/>
              </w:rPr>
            </w:pPr>
          </w:p>
        </w:tc>
        <w:tc>
          <w:tcPr>
            <w:tcW w:w="1199" w:type="dxa"/>
            <w:tcBorders>
              <w:top w:val="nil"/>
              <w:left w:val="single" w:sz="4" w:space="0" w:color="auto"/>
              <w:bottom w:val="single" w:sz="4" w:space="0" w:color="000000"/>
              <w:right w:val="single" w:sz="4" w:space="0" w:color="auto"/>
            </w:tcBorders>
          </w:tcPr>
          <w:p w:rsidR="00F64CFE" w:rsidRPr="00F64CFE" w:rsidRDefault="00F64CFE" w:rsidP="00F64CFE">
            <w:pPr>
              <w:jc w:val="center"/>
              <w:rPr>
                <w:rFonts w:ascii="Arial" w:hAnsi="Arial" w:cs="Arial"/>
                <w:color w:val="000000"/>
                <w:sz w:val="22"/>
                <w:szCs w:val="22"/>
              </w:rPr>
            </w:pPr>
          </w:p>
        </w:tc>
      </w:tr>
      <w:tr w:rsidR="00F64CFE" w:rsidRPr="00F64CFE" w:rsidTr="00F64CFE">
        <w:trPr>
          <w:trHeight w:val="2565"/>
        </w:trPr>
        <w:tc>
          <w:tcPr>
            <w:tcW w:w="1131" w:type="dxa"/>
            <w:vMerge/>
            <w:tcBorders>
              <w:top w:val="nil"/>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a)      Gouda o sprężystym miąższu z nielicznymi owalnymi   otworami wielkości ziarna, o wyrazistym zapachu soczystym śmietankowym smaku, dobrze krojący się maszynowo</w:t>
            </w:r>
          </w:p>
        </w:tc>
        <w:tc>
          <w:tcPr>
            <w:tcW w:w="1280" w:type="dxa"/>
            <w:vMerge/>
            <w:tcBorders>
              <w:top w:val="nil"/>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867" w:type="dxa"/>
            <w:vMerge/>
            <w:tcBorders>
              <w:top w:val="nil"/>
              <w:left w:val="single" w:sz="4" w:space="0" w:color="auto"/>
              <w:bottom w:val="single" w:sz="4" w:space="0" w:color="auto"/>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1437" w:type="dxa"/>
            <w:vMerge/>
            <w:tcBorders>
              <w:top w:val="nil"/>
              <w:left w:val="single" w:sz="4" w:space="0" w:color="auto"/>
              <w:bottom w:val="nil"/>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1473" w:type="dxa"/>
            <w:vMerge/>
            <w:tcBorders>
              <w:top w:val="nil"/>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939" w:type="dxa"/>
            <w:vMerge/>
            <w:tcBorders>
              <w:top w:val="nil"/>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1058" w:type="dxa"/>
            <w:vMerge/>
            <w:tcBorders>
              <w:top w:val="nil"/>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1046" w:type="dxa"/>
            <w:vMerge/>
            <w:tcBorders>
              <w:top w:val="nil"/>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1211" w:type="dxa"/>
            <w:tcBorders>
              <w:top w:val="nil"/>
              <w:left w:val="single" w:sz="4" w:space="0" w:color="auto"/>
              <w:bottom w:val="single" w:sz="4" w:space="0" w:color="000000"/>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single" w:sz="4" w:space="0" w:color="auto"/>
              <w:bottom w:val="single" w:sz="4" w:space="0" w:color="000000"/>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450"/>
        </w:trPr>
        <w:tc>
          <w:tcPr>
            <w:tcW w:w="1131" w:type="dxa"/>
            <w:vMerge/>
            <w:tcBorders>
              <w:top w:val="nil"/>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xml:space="preserve">b)      Salami </w:t>
            </w:r>
          </w:p>
        </w:tc>
        <w:tc>
          <w:tcPr>
            <w:tcW w:w="1280" w:type="dxa"/>
            <w:vMerge/>
            <w:tcBorders>
              <w:top w:val="nil"/>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867" w:type="dxa"/>
            <w:vMerge/>
            <w:tcBorders>
              <w:top w:val="nil"/>
              <w:left w:val="single" w:sz="4" w:space="0" w:color="auto"/>
              <w:bottom w:val="single" w:sz="4" w:space="0" w:color="auto"/>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40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390"/>
        </w:trPr>
        <w:tc>
          <w:tcPr>
            <w:tcW w:w="1131" w:type="dxa"/>
            <w:vMerge/>
            <w:tcBorders>
              <w:top w:val="nil"/>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c)      Edamski</w:t>
            </w:r>
          </w:p>
        </w:tc>
        <w:tc>
          <w:tcPr>
            <w:tcW w:w="1280" w:type="dxa"/>
            <w:vMerge/>
            <w:tcBorders>
              <w:top w:val="nil"/>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867" w:type="dxa"/>
            <w:vMerge/>
            <w:tcBorders>
              <w:top w:val="nil"/>
              <w:left w:val="single" w:sz="4" w:space="0" w:color="auto"/>
              <w:bottom w:val="single" w:sz="4" w:space="0" w:color="auto"/>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170"/>
        </w:trPr>
        <w:tc>
          <w:tcPr>
            <w:tcW w:w="1131" w:type="dxa"/>
            <w:tcBorders>
              <w:top w:val="nil"/>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żółty w plastrach /gouda, salami lub edamski/ w opakowaniu 150g</w:t>
            </w:r>
          </w:p>
        </w:tc>
        <w:tc>
          <w:tcPr>
            <w:tcW w:w="1280"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125"/>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3</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żółty wędzony w bloku /gouda lub królewski lub salami/</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80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500"/>
        </w:trPr>
        <w:tc>
          <w:tcPr>
            <w:tcW w:w="1131" w:type="dxa"/>
            <w:tcBorders>
              <w:top w:val="nil"/>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4</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żółty wędzony w plastrach /gouda lub królewski lub salami/ w opakowaniu 150g</w:t>
            </w:r>
          </w:p>
        </w:tc>
        <w:tc>
          <w:tcPr>
            <w:tcW w:w="1280"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530"/>
        </w:trPr>
        <w:tc>
          <w:tcPr>
            <w:tcW w:w="1131" w:type="dxa"/>
            <w:vMerge w:val="restart"/>
            <w:tcBorders>
              <w:top w:val="single" w:sz="4" w:space="0" w:color="auto"/>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5</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topiony śmietanowy  /bez przypraw i innych dodatków typu wędliny, pieczarki itp./:</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 </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840"/>
        </w:trPr>
        <w:tc>
          <w:tcPr>
            <w:tcW w:w="1131" w:type="dxa"/>
            <w:vMerge/>
            <w:tcBorders>
              <w:top w:val="single" w:sz="4" w:space="0" w:color="auto"/>
              <w:left w:val="single" w:sz="4" w:space="0" w:color="auto"/>
              <w:bottom w:val="nil"/>
              <w:right w:val="single" w:sz="4" w:space="0" w:color="auto"/>
            </w:tcBorders>
            <w:vAlign w:val="center"/>
            <w:hideMark/>
          </w:tcPr>
          <w:p w:rsidR="00F64CFE" w:rsidRPr="00F64CFE" w:rsidRDefault="00F64CFE" w:rsidP="00F64CFE">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a)      50g – bloczki o wymiarach ok. 5,5cmx7cm</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867" w:type="dxa"/>
            <w:vMerge/>
            <w:tcBorders>
              <w:top w:val="nil"/>
              <w:left w:val="single" w:sz="4" w:space="0" w:color="auto"/>
              <w:bottom w:val="single" w:sz="4" w:space="0" w:color="auto"/>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495"/>
        </w:trPr>
        <w:tc>
          <w:tcPr>
            <w:tcW w:w="1131" w:type="dxa"/>
            <w:vMerge/>
            <w:tcBorders>
              <w:top w:val="single" w:sz="4" w:space="0" w:color="auto"/>
              <w:left w:val="single" w:sz="4" w:space="0" w:color="auto"/>
              <w:bottom w:val="nil"/>
              <w:right w:val="single" w:sz="4" w:space="0" w:color="auto"/>
            </w:tcBorders>
            <w:vAlign w:val="center"/>
            <w:hideMark/>
          </w:tcPr>
          <w:p w:rsidR="00F64CFE" w:rsidRPr="00F64CFE" w:rsidRDefault="00F64CFE" w:rsidP="00F64CFE">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b)      25g  - trójkąty</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867" w:type="dxa"/>
            <w:vMerge/>
            <w:tcBorders>
              <w:top w:val="nil"/>
              <w:left w:val="single" w:sz="4" w:space="0" w:color="auto"/>
              <w:bottom w:val="single" w:sz="4" w:space="0" w:color="auto"/>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495"/>
        </w:trPr>
        <w:tc>
          <w:tcPr>
            <w:tcW w:w="1131" w:type="dxa"/>
            <w:vMerge/>
            <w:tcBorders>
              <w:top w:val="single" w:sz="4" w:space="0" w:color="auto"/>
              <w:left w:val="single" w:sz="4" w:space="0" w:color="auto"/>
              <w:bottom w:val="nil"/>
              <w:right w:val="single" w:sz="4" w:space="0" w:color="auto"/>
            </w:tcBorders>
            <w:vAlign w:val="center"/>
            <w:hideMark/>
          </w:tcPr>
          <w:p w:rsidR="00F64CFE" w:rsidRPr="00F64CFE" w:rsidRDefault="00F64CFE" w:rsidP="00F64CFE">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c)      w plasterkach</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867" w:type="dxa"/>
            <w:vMerge/>
            <w:tcBorders>
              <w:top w:val="nil"/>
              <w:left w:val="single" w:sz="4" w:space="0" w:color="auto"/>
              <w:bottom w:val="single" w:sz="4" w:space="0" w:color="auto"/>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40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435"/>
        </w:trPr>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6</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topiony:</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 </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675"/>
        </w:trPr>
        <w:tc>
          <w:tcPr>
            <w:tcW w:w="1131" w:type="dxa"/>
            <w:vMerge/>
            <w:tcBorders>
              <w:top w:val="single" w:sz="4" w:space="0" w:color="auto"/>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ind w:firstLineChars="200" w:firstLine="440"/>
              <w:rPr>
                <w:rFonts w:ascii="Arial" w:hAnsi="Arial" w:cs="Arial"/>
                <w:color w:val="000000"/>
                <w:sz w:val="22"/>
                <w:szCs w:val="22"/>
              </w:rPr>
            </w:pPr>
            <w:r w:rsidRPr="00F64CFE">
              <w:rPr>
                <w:rFonts w:ascii="Arial" w:hAnsi="Arial" w:cs="Arial"/>
                <w:color w:val="000000"/>
                <w:sz w:val="22"/>
                <w:szCs w:val="22"/>
              </w:rPr>
              <w:t>a)      z ziołami 100g – bloczki 100g</w:t>
            </w:r>
          </w:p>
        </w:tc>
        <w:tc>
          <w:tcPr>
            <w:tcW w:w="1280" w:type="dxa"/>
            <w:vMerge/>
            <w:tcBorders>
              <w:top w:val="nil"/>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867" w:type="dxa"/>
            <w:vMerge/>
            <w:tcBorders>
              <w:top w:val="nil"/>
              <w:left w:val="single" w:sz="4" w:space="0" w:color="auto"/>
              <w:bottom w:val="single" w:sz="4" w:space="0" w:color="auto"/>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690"/>
        </w:trPr>
        <w:tc>
          <w:tcPr>
            <w:tcW w:w="1131" w:type="dxa"/>
            <w:vMerge/>
            <w:tcBorders>
              <w:top w:val="single" w:sz="4" w:space="0" w:color="auto"/>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ind w:firstLineChars="200" w:firstLine="440"/>
              <w:rPr>
                <w:rFonts w:ascii="Arial" w:hAnsi="Arial" w:cs="Arial"/>
                <w:color w:val="000000"/>
                <w:sz w:val="22"/>
                <w:szCs w:val="22"/>
              </w:rPr>
            </w:pPr>
            <w:r w:rsidRPr="00F64CFE">
              <w:rPr>
                <w:rFonts w:ascii="Arial" w:hAnsi="Arial" w:cs="Arial"/>
                <w:color w:val="000000"/>
                <w:sz w:val="22"/>
                <w:szCs w:val="22"/>
              </w:rPr>
              <w:t xml:space="preserve">b)      </w:t>
            </w:r>
            <w:proofErr w:type="spellStart"/>
            <w:r w:rsidRPr="00F64CFE">
              <w:rPr>
                <w:rFonts w:ascii="Arial" w:hAnsi="Arial" w:cs="Arial"/>
                <w:color w:val="000000"/>
                <w:sz w:val="22"/>
                <w:szCs w:val="22"/>
              </w:rPr>
              <w:t>chedar</w:t>
            </w:r>
            <w:proofErr w:type="spellEnd"/>
            <w:r w:rsidRPr="00F64CFE">
              <w:rPr>
                <w:rFonts w:ascii="Arial" w:hAnsi="Arial" w:cs="Arial"/>
                <w:color w:val="000000"/>
                <w:sz w:val="22"/>
                <w:szCs w:val="22"/>
              </w:rPr>
              <w:t xml:space="preserve">     100g – bloczki 100g</w:t>
            </w:r>
          </w:p>
        </w:tc>
        <w:tc>
          <w:tcPr>
            <w:tcW w:w="1280" w:type="dxa"/>
            <w:vMerge/>
            <w:tcBorders>
              <w:top w:val="nil"/>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867" w:type="dxa"/>
            <w:vMerge/>
            <w:tcBorders>
              <w:top w:val="nil"/>
              <w:left w:val="single" w:sz="4" w:space="0" w:color="auto"/>
              <w:bottom w:val="single" w:sz="4" w:space="0" w:color="auto"/>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15</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795"/>
        </w:trPr>
        <w:tc>
          <w:tcPr>
            <w:tcW w:w="1131" w:type="dxa"/>
            <w:vMerge/>
            <w:tcBorders>
              <w:top w:val="single" w:sz="4" w:space="0" w:color="auto"/>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ind w:firstLineChars="200" w:firstLine="440"/>
              <w:rPr>
                <w:rFonts w:ascii="Arial" w:hAnsi="Arial" w:cs="Arial"/>
                <w:color w:val="000000"/>
                <w:sz w:val="22"/>
                <w:szCs w:val="22"/>
              </w:rPr>
            </w:pPr>
            <w:r w:rsidRPr="00F64CFE">
              <w:rPr>
                <w:rFonts w:ascii="Arial" w:hAnsi="Arial" w:cs="Arial"/>
                <w:color w:val="000000"/>
                <w:sz w:val="22"/>
                <w:szCs w:val="22"/>
              </w:rPr>
              <w:t>c)      ementaler 100g – bloczki 100g</w:t>
            </w:r>
          </w:p>
        </w:tc>
        <w:tc>
          <w:tcPr>
            <w:tcW w:w="1280" w:type="dxa"/>
            <w:vMerge/>
            <w:tcBorders>
              <w:top w:val="nil"/>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867" w:type="dxa"/>
            <w:vMerge/>
            <w:tcBorders>
              <w:top w:val="nil"/>
              <w:left w:val="single" w:sz="4" w:space="0" w:color="auto"/>
              <w:bottom w:val="single" w:sz="4" w:space="0" w:color="auto"/>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735"/>
        </w:trPr>
        <w:tc>
          <w:tcPr>
            <w:tcW w:w="1131" w:type="dxa"/>
            <w:vMerge/>
            <w:tcBorders>
              <w:top w:val="single" w:sz="4" w:space="0" w:color="auto"/>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b/>
                <w:bCs/>
                <w:color w:val="000000"/>
                <w:sz w:val="22"/>
                <w:szCs w:val="22"/>
              </w:rPr>
            </w:pP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ind w:firstLineChars="200" w:firstLine="440"/>
              <w:rPr>
                <w:rFonts w:ascii="Arial" w:hAnsi="Arial" w:cs="Arial"/>
                <w:color w:val="000000"/>
                <w:sz w:val="22"/>
                <w:szCs w:val="22"/>
              </w:rPr>
            </w:pPr>
            <w:r w:rsidRPr="00F64CFE">
              <w:rPr>
                <w:rFonts w:ascii="Arial" w:hAnsi="Arial" w:cs="Arial"/>
                <w:color w:val="000000"/>
                <w:sz w:val="22"/>
                <w:szCs w:val="22"/>
              </w:rPr>
              <w:t>d)     gouda 100g – bloczki 100g</w:t>
            </w:r>
          </w:p>
        </w:tc>
        <w:tc>
          <w:tcPr>
            <w:tcW w:w="1280" w:type="dxa"/>
            <w:vMerge/>
            <w:tcBorders>
              <w:top w:val="nil"/>
              <w:left w:val="single" w:sz="4" w:space="0" w:color="auto"/>
              <w:bottom w:val="single" w:sz="4" w:space="0" w:color="000000"/>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867" w:type="dxa"/>
            <w:vMerge/>
            <w:tcBorders>
              <w:top w:val="nil"/>
              <w:left w:val="single" w:sz="4" w:space="0" w:color="auto"/>
              <w:bottom w:val="single" w:sz="4" w:space="0" w:color="auto"/>
              <w:right w:val="single" w:sz="4" w:space="0" w:color="auto"/>
            </w:tcBorders>
            <w:vAlign w:val="center"/>
            <w:hideMark/>
          </w:tcPr>
          <w:p w:rsidR="00F64CFE" w:rsidRPr="00F64CFE" w:rsidRDefault="00F64CFE" w:rsidP="00F64CFE">
            <w:pPr>
              <w:rPr>
                <w:rFonts w:ascii="Arial" w:hAnsi="Arial" w:cs="Arial"/>
                <w:color w:val="000000"/>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25</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03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7</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Rolada ustrzycka plasterkowana w opakowaniach 150g</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20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79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8</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mozzarella w opakowaniach 250g</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50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06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9</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feta kanapkowo-sałatkowy tłusty w opakowaniach 270g</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80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73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10</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lazur pleśniowy w opakowaniach 100g</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20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930"/>
        </w:trPr>
        <w:tc>
          <w:tcPr>
            <w:tcW w:w="1131" w:type="dxa"/>
            <w:tcBorders>
              <w:top w:val="nil"/>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11</w:t>
            </w:r>
          </w:p>
        </w:tc>
        <w:tc>
          <w:tcPr>
            <w:tcW w:w="2109"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Ser camembert w opakowaniach 120g</w:t>
            </w:r>
          </w:p>
        </w:tc>
        <w:tc>
          <w:tcPr>
            <w:tcW w:w="1280"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5</w:t>
            </w:r>
          </w:p>
        </w:tc>
        <w:tc>
          <w:tcPr>
            <w:tcW w:w="1473"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495"/>
        </w:trPr>
        <w:tc>
          <w:tcPr>
            <w:tcW w:w="1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RAZEM</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86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211"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c>
          <w:tcPr>
            <w:tcW w:w="1199"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jc w:val="right"/>
              <w:rPr>
                <w:rFonts w:ascii="Arial" w:hAnsi="Arial" w:cs="Arial"/>
                <w:color w:val="000000"/>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1E0977" w:rsidRPr="00F64CFE" w:rsidTr="0043198A">
        <w:trPr>
          <w:trHeight w:val="3036"/>
        </w:trPr>
        <w:tc>
          <w:tcPr>
            <w:tcW w:w="13750" w:type="dxa"/>
            <w:gridSpan w:val="11"/>
            <w:tcBorders>
              <w:top w:val="nil"/>
              <w:left w:val="nil"/>
              <w:right w:val="nil"/>
            </w:tcBorders>
            <w:shd w:val="clear" w:color="auto" w:fill="auto"/>
            <w:noWrap/>
            <w:vAlign w:val="center"/>
            <w:hideMark/>
          </w:tcPr>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Dostawy transportem dostawcy przystosowanym do przewozu ww.  artykułów spożywczych, zatwierdzonym przez sanepid,</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 xml:space="preserve"> raz w tygodniu  / od poniedziałku do piątku/ do godziny 12</w:t>
            </w:r>
            <w:r w:rsidRPr="00F64CFE">
              <w:rPr>
                <w:rFonts w:ascii="Arial" w:hAnsi="Arial" w:cs="Arial"/>
                <w:color w:val="000000"/>
                <w:sz w:val="22"/>
                <w:szCs w:val="22"/>
                <w:vertAlign w:val="superscript"/>
              </w:rPr>
              <w:t>00</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Towar zgodny z Polskimi Normami, dobrej jakości, bez oznak zepsucia, pleśni, ser żółty nadający się do krojenia krajalnicą.</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Na opakowaniach etykieta z nazwą produktu, producentem, masą netto, zawartością tłuszczu, datą przydatności do spożycia.</w:t>
            </w:r>
          </w:p>
          <w:p w:rsidR="001E0977" w:rsidRPr="00F64CFE" w:rsidRDefault="001E0977" w:rsidP="00F64CFE">
            <w:pPr>
              <w:rPr>
                <w:rFonts w:ascii="Arial" w:hAnsi="Arial" w:cs="Arial"/>
                <w:color w:val="000000"/>
                <w:sz w:val="22"/>
                <w:szCs w:val="22"/>
              </w:rPr>
            </w:pPr>
            <w:r w:rsidRPr="00F64CFE">
              <w:rPr>
                <w:rFonts w:ascii="Arial" w:hAnsi="Arial" w:cs="Arial"/>
                <w:color w:val="000000"/>
                <w:sz w:val="22"/>
                <w:szCs w:val="22"/>
              </w:rPr>
              <w:t>Certyfikat HACCP lub PN-EN ISO 22000:2006, lub oświadczenie o wdrożeniu systemu HACCP.</w:t>
            </w:r>
          </w:p>
          <w:p w:rsidR="001E0977" w:rsidRPr="001E0977" w:rsidRDefault="001E0977" w:rsidP="001E0977">
            <w:pPr>
              <w:rPr>
                <w:rFonts w:ascii="Arial" w:hAnsi="Arial" w:cs="Arial"/>
                <w:color w:val="000000"/>
                <w:sz w:val="22"/>
                <w:szCs w:val="22"/>
              </w:rPr>
            </w:pPr>
            <w:r w:rsidRPr="00F64CFE">
              <w:rPr>
                <w:rFonts w:ascii="Arial" w:hAnsi="Arial" w:cs="Arial"/>
                <w:color w:val="000000"/>
                <w:sz w:val="22"/>
                <w:szCs w:val="22"/>
              </w:rPr>
              <w:t>Zamówienie towaru dzień przed dostawą telefonicznie lub faksem /jeżeli wcześniej to możliwość zmiany ilości dzień przed dostawą/.</w:t>
            </w:r>
          </w:p>
        </w:tc>
      </w:tr>
      <w:tr w:rsidR="00F64CFE" w:rsidRPr="00F64CFE" w:rsidTr="00EC05D0">
        <w:trPr>
          <w:trHeight w:val="8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00"/>
        </w:trPr>
        <w:tc>
          <w:tcPr>
            <w:tcW w:w="3240" w:type="dxa"/>
            <w:gridSpan w:val="2"/>
            <w:tcBorders>
              <w:top w:val="nil"/>
              <w:left w:val="nil"/>
              <w:bottom w:val="nil"/>
              <w:right w:val="nil"/>
            </w:tcBorders>
            <w:shd w:val="clear" w:color="auto" w:fill="auto"/>
            <w:noWrap/>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Pakiet nr  11 –  Masło</w:t>
            </w: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b/>
                <w:bCs/>
                <w:color w:val="000000"/>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108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Asortyment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Jednostka miary</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Ilość szacunkowa na 1 rok</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Cena jednostkowa netto</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Stawka VAT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netto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Wartość brutto</w:t>
            </w:r>
          </w:p>
        </w:tc>
        <w:tc>
          <w:tcPr>
            <w:tcW w:w="1211" w:type="dxa"/>
            <w:tcBorders>
              <w:top w:val="single" w:sz="4" w:space="0" w:color="auto"/>
              <w:left w:val="nil"/>
              <w:bottom w:val="single" w:sz="4" w:space="0" w:color="auto"/>
              <w:right w:val="single" w:sz="4" w:space="0" w:color="auto"/>
            </w:tcBorders>
          </w:tcPr>
          <w:p w:rsidR="00F64CFE" w:rsidRPr="00F64CFE" w:rsidRDefault="00256535" w:rsidP="00F64CFE">
            <w:pPr>
              <w:jc w:val="center"/>
              <w:rPr>
                <w:rFonts w:ascii="Arial" w:hAnsi="Arial" w:cs="Arial"/>
                <w:b/>
                <w:bCs/>
                <w:color w:val="000000"/>
                <w:sz w:val="22"/>
                <w:szCs w:val="22"/>
              </w:rPr>
            </w:pPr>
            <w:r>
              <w:rPr>
                <w:rFonts w:ascii="Arial" w:hAnsi="Arial" w:cs="Arial"/>
                <w:b/>
                <w:bCs/>
                <w:color w:val="000000"/>
                <w:sz w:val="22"/>
                <w:szCs w:val="22"/>
              </w:rPr>
              <w:t>Wartość całkowita netto</w:t>
            </w:r>
          </w:p>
        </w:tc>
        <w:tc>
          <w:tcPr>
            <w:tcW w:w="1199" w:type="dxa"/>
            <w:tcBorders>
              <w:top w:val="single" w:sz="4" w:space="0" w:color="auto"/>
              <w:left w:val="nil"/>
              <w:bottom w:val="single" w:sz="4" w:space="0" w:color="auto"/>
              <w:right w:val="single" w:sz="4" w:space="0" w:color="auto"/>
            </w:tcBorders>
          </w:tcPr>
          <w:p w:rsidR="00F64CFE" w:rsidRPr="00F64CFE" w:rsidRDefault="00256535" w:rsidP="00F64CFE">
            <w:pPr>
              <w:jc w:val="center"/>
              <w:rPr>
                <w:rFonts w:ascii="Arial" w:hAnsi="Arial" w:cs="Arial"/>
                <w:b/>
                <w:bCs/>
                <w:color w:val="000000"/>
                <w:sz w:val="22"/>
                <w:szCs w:val="22"/>
              </w:rPr>
            </w:pPr>
            <w:r>
              <w:rPr>
                <w:rFonts w:ascii="Arial" w:hAnsi="Arial" w:cs="Arial"/>
                <w:b/>
                <w:bCs/>
                <w:color w:val="000000"/>
                <w:sz w:val="22"/>
                <w:szCs w:val="22"/>
              </w:rPr>
              <w:t>Wartość całkowita brutto</w:t>
            </w:r>
          </w:p>
        </w:tc>
      </w:tr>
      <w:tr w:rsidR="00F64CFE" w:rsidRPr="00F64CFE" w:rsidTr="00F64CFE">
        <w:trPr>
          <w:trHeight w:val="100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xml:space="preserve">Masło 200g-250g /zaw. tłuszcz nie mniej niż 82% </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kg</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1000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96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2</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Masło porcyjne 15 g /zaw. tłuszczu nie mniej niż 82%</w:t>
            </w:r>
          </w:p>
        </w:tc>
        <w:tc>
          <w:tcPr>
            <w:tcW w:w="1280"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szt.</w:t>
            </w:r>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170000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1065"/>
        </w:trPr>
        <w:tc>
          <w:tcPr>
            <w:tcW w:w="1131" w:type="dxa"/>
            <w:tcBorders>
              <w:top w:val="nil"/>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3</w:t>
            </w:r>
          </w:p>
        </w:tc>
        <w:tc>
          <w:tcPr>
            <w:tcW w:w="2109"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Masło porcyjne 10 g /zaw. tłuszczu nie mniej niż 82%</w:t>
            </w:r>
          </w:p>
        </w:tc>
        <w:tc>
          <w:tcPr>
            <w:tcW w:w="1280"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szt.</w:t>
            </w:r>
          </w:p>
        </w:tc>
        <w:tc>
          <w:tcPr>
            <w:tcW w:w="867" w:type="dxa"/>
            <w:tcBorders>
              <w:top w:val="nil"/>
              <w:left w:val="nil"/>
              <w:bottom w:val="nil"/>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25000</w:t>
            </w:r>
          </w:p>
        </w:tc>
        <w:tc>
          <w:tcPr>
            <w:tcW w:w="1473" w:type="dxa"/>
            <w:tcBorders>
              <w:top w:val="nil"/>
              <w:left w:val="nil"/>
              <w:bottom w:val="nil"/>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405"/>
        </w:trPr>
        <w:tc>
          <w:tcPr>
            <w:tcW w:w="1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RAZEM</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86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211"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c>
          <w:tcPr>
            <w:tcW w:w="1199"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jc w:val="right"/>
              <w:rPr>
                <w:rFonts w:ascii="Arial" w:hAnsi="Arial" w:cs="Arial"/>
                <w:color w:val="000000"/>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EC05D0" w:rsidRPr="00F64CFE" w:rsidTr="00EC05D0">
        <w:trPr>
          <w:trHeight w:val="1437"/>
        </w:trPr>
        <w:tc>
          <w:tcPr>
            <w:tcW w:w="13750" w:type="dxa"/>
            <w:gridSpan w:val="11"/>
            <w:tcBorders>
              <w:top w:val="nil"/>
              <w:left w:val="nil"/>
              <w:right w:val="nil"/>
            </w:tcBorders>
            <w:shd w:val="clear" w:color="auto" w:fill="auto"/>
            <w:noWrap/>
            <w:vAlign w:val="center"/>
            <w:hideMark/>
          </w:tcPr>
          <w:p w:rsidR="00EC05D0" w:rsidRPr="00F64CFE" w:rsidRDefault="00EC05D0" w:rsidP="00F64CFE">
            <w:pPr>
              <w:rPr>
                <w:rFonts w:ascii="Arial" w:hAnsi="Arial" w:cs="Arial"/>
                <w:color w:val="000000"/>
                <w:sz w:val="22"/>
                <w:szCs w:val="22"/>
              </w:rPr>
            </w:pPr>
            <w:r w:rsidRPr="00F64CFE">
              <w:rPr>
                <w:rFonts w:ascii="Arial" w:hAnsi="Arial" w:cs="Arial"/>
                <w:color w:val="000000"/>
                <w:sz w:val="22"/>
                <w:szCs w:val="22"/>
              </w:rPr>
              <w:t xml:space="preserve">Dostawy transportem dostawcy przystosowanym do przewozu ww.  artykułów spożywczych zatwierdzonym przez sanepid, </w:t>
            </w:r>
          </w:p>
          <w:p w:rsidR="00EC05D0" w:rsidRPr="00F64CFE" w:rsidRDefault="00EC05D0" w:rsidP="00F64CFE">
            <w:pPr>
              <w:rPr>
                <w:rFonts w:ascii="Arial" w:hAnsi="Arial" w:cs="Arial"/>
                <w:color w:val="000000"/>
                <w:sz w:val="22"/>
                <w:szCs w:val="22"/>
              </w:rPr>
            </w:pPr>
            <w:r w:rsidRPr="00F64CFE">
              <w:rPr>
                <w:rFonts w:ascii="Arial" w:hAnsi="Arial" w:cs="Arial"/>
                <w:color w:val="000000"/>
                <w:sz w:val="22"/>
                <w:szCs w:val="22"/>
              </w:rPr>
              <w:t>raz w tygodniu / od poniedziałku do piątku / do godziny 12</w:t>
            </w:r>
            <w:r w:rsidRPr="00F64CFE">
              <w:rPr>
                <w:rFonts w:ascii="Arial" w:hAnsi="Arial" w:cs="Arial"/>
                <w:color w:val="000000"/>
                <w:sz w:val="22"/>
                <w:szCs w:val="22"/>
                <w:vertAlign w:val="superscript"/>
              </w:rPr>
              <w:t>00</w:t>
            </w:r>
          </w:p>
          <w:p w:rsidR="00EC05D0" w:rsidRPr="00F64CFE" w:rsidRDefault="00EC05D0" w:rsidP="00F64CFE">
            <w:pPr>
              <w:rPr>
                <w:rFonts w:ascii="Arial" w:hAnsi="Arial" w:cs="Arial"/>
                <w:color w:val="000000"/>
                <w:sz w:val="22"/>
                <w:szCs w:val="22"/>
              </w:rPr>
            </w:pPr>
            <w:r w:rsidRPr="00F64CFE">
              <w:rPr>
                <w:rFonts w:ascii="Arial" w:hAnsi="Arial" w:cs="Arial"/>
                <w:color w:val="000000"/>
                <w:sz w:val="22"/>
                <w:szCs w:val="22"/>
              </w:rPr>
              <w:t>Towar zgodny z Polskimi Normami, dobrej jakości, bez obcych zapachów i oznak jełczenia, masło porcyjne opakowania nieuszkodzone.</w:t>
            </w:r>
          </w:p>
          <w:p w:rsidR="00EC05D0" w:rsidRPr="00F64CFE" w:rsidRDefault="00EC05D0" w:rsidP="00F64CFE">
            <w:pPr>
              <w:rPr>
                <w:rFonts w:ascii="Arial" w:hAnsi="Arial" w:cs="Arial"/>
                <w:color w:val="000000"/>
                <w:sz w:val="22"/>
                <w:szCs w:val="22"/>
              </w:rPr>
            </w:pPr>
            <w:r w:rsidRPr="00F64CFE">
              <w:rPr>
                <w:rFonts w:ascii="Arial" w:hAnsi="Arial" w:cs="Arial"/>
                <w:color w:val="000000"/>
                <w:sz w:val="22"/>
                <w:szCs w:val="22"/>
              </w:rPr>
              <w:t>Na opakowaniach etykieta z nazwą produktu, producentem, masą netto, zawartością tłuszczu, datą przydatności do spożycia.</w:t>
            </w:r>
          </w:p>
          <w:p w:rsidR="00EC05D0" w:rsidRPr="00F64CFE" w:rsidRDefault="00EC05D0" w:rsidP="00F64CFE">
            <w:pPr>
              <w:rPr>
                <w:rFonts w:ascii="Arial" w:hAnsi="Arial" w:cs="Arial"/>
                <w:color w:val="000000"/>
                <w:sz w:val="22"/>
                <w:szCs w:val="22"/>
              </w:rPr>
            </w:pPr>
            <w:r w:rsidRPr="00F64CFE">
              <w:rPr>
                <w:rFonts w:ascii="Arial" w:hAnsi="Arial" w:cs="Arial"/>
                <w:color w:val="000000"/>
                <w:sz w:val="22"/>
                <w:szCs w:val="22"/>
              </w:rPr>
              <w:t>Certyfikat HACCP lub PN-EN ISO 22000:2006, lub oświadczenie o wdrożeniu systemu HACCP.</w:t>
            </w:r>
          </w:p>
          <w:p w:rsidR="00EC05D0" w:rsidRPr="00F64CFE" w:rsidRDefault="00EC05D0" w:rsidP="00F64CFE">
            <w:pPr>
              <w:rPr>
                <w:rFonts w:ascii="Arial" w:hAnsi="Arial" w:cs="Arial"/>
                <w:color w:val="000000"/>
                <w:sz w:val="22"/>
                <w:szCs w:val="22"/>
              </w:rPr>
            </w:pPr>
            <w:r w:rsidRPr="00F64CFE">
              <w:rPr>
                <w:rFonts w:ascii="Arial" w:hAnsi="Arial" w:cs="Arial"/>
                <w:color w:val="000000"/>
                <w:sz w:val="22"/>
                <w:szCs w:val="22"/>
              </w:rPr>
              <w:t>Zamówienie towaru dzień przed dostawą telefonicznie lub faksem /jeżeli wcześniej to możliwość zmiany ilości dzień przed dostawą/.</w:t>
            </w: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00"/>
        </w:trPr>
        <w:tc>
          <w:tcPr>
            <w:tcW w:w="4520" w:type="dxa"/>
            <w:gridSpan w:val="3"/>
            <w:tcBorders>
              <w:top w:val="nil"/>
              <w:left w:val="nil"/>
              <w:bottom w:val="nil"/>
              <w:right w:val="nil"/>
            </w:tcBorders>
            <w:shd w:val="clear" w:color="auto" w:fill="auto"/>
            <w:noWrap/>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Pakiet nr  12  –  Margaryna porcyjna</w:t>
            </w: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b/>
                <w:bCs/>
                <w:color w:val="000000"/>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r w:rsidR="00F64CFE" w:rsidRPr="00F64CFE" w:rsidTr="00F64CFE">
        <w:trPr>
          <w:trHeight w:val="1065"/>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L.p.</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Asortyment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Jednostka miary</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Producent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Ilość szacunkowa na 1 rok</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Cena jednostkowa netto</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Stawka VAT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Wartość netto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Wartość brutto</w:t>
            </w:r>
          </w:p>
        </w:tc>
        <w:tc>
          <w:tcPr>
            <w:tcW w:w="1211" w:type="dxa"/>
            <w:tcBorders>
              <w:top w:val="single" w:sz="4" w:space="0" w:color="auto"/>
              <w:left w:val="nil"/>
              <w:bottom w:val="single" w:sz="4" w:space="0" w:color="auto"/>
              <w:right w:val="single" w:sz="4" w:space="0" w:color="auto"/>
            </w:tcBorders>
          </w:tcPr>
          <w:p w:rsidR="00F64CFE" w:rsidRPr="00F64CFE" w:rsidRDefault="00256535" w:rsidP="00F64CFE">
            <w:pPr>
              <w:rPr>
                <w:rFonts w:ascii="Arial" w:hAnsi="Arial" w:cs="Arial"/>
                <w:b/>
                <w:bCs/>
                <w:color w:val="000000"/>
                <w:sz w:val="22"/>
                <w:szCs w:val="22"/>
              </w:rPr>
            </w:pPr>
            <w:r>
              <w:rPr>
                <w:rFonts w:ascii="Arial" w:hAnsi="Arial" w:cs="Arial"/>
                <w:b/>
                <w:bCs/>
                <w:color w:val="000000"/>
                <w:sz w:val="22"/>
                <w:szCs w:val="22"/>
              </w:rPr>
              <w:t>Wartość całkowita netto</w:t>
            </w:r>
          </w:p>
        </w:tc>
        <w:tc>
          <w:tcPr>
            <w:tcW w:w="1199" w:type="dxa"/>
            <w:tcBorders>
              <w:top w:val="single" w:sz="4" w:space="0" w:color="auto"/>
              <w:left w:val="nil"/>
              <w:bottom w:val="single" w:sz="4" w:space="0" w:color="auto"/>
              <w:right w:val="single" w:sz="4" w:space="0" w:color="auto"/>
            </w:tcBorders>
          </w:tcPr>
          <w:p w:rsidR="00F64CFE" w:rsidRPr="00F64CFE" w:rsidRDefault="00256535" w:rsidP="00F64CFE">
            <w:pPr>
              <w:rPr>
                <w:rFonts w:ascii="Arial" w:hAnsi="Arial" w:cs="Arial"/>
                <w:b/>
                <w:bCs/>
                <w:color w:val="000000"/>
                <w:sz w:val="22"/>
                <w:szCs w:val="22"/>
              </w:rPr>
            </w:pPr>
            <w:r>
              <w:rPr>
                <w:rFonts w:ascii="Arial" w:hAnsi="Arial" w:cs="Arial"/>
                <w:b/>
                <w:bCs/>
                <w:color w:val="000000"/>
                <w:sz w:val="22"/>
                <w:szCs w:val="22"/>
              </w:rPr>
              <w:t>Wartość całkowita brutto</w:t>
            </w:r>
          </w:p>
        </w:tc>
      </w:tr>
      <w:tr w:rsidR="00F64CFE" w:rsidRPr="00F64CFE" w:rsidTr="00F64CFE">
        <w:trPr>
          <w:trHeight w:val="1335"/>
        </w:trPr>
        <w:tc>
          <w:tcPr>
            <w:tcW w:w="1131" w:type="dxa"/>
            <w:tcBorders>
              <w:top w:val="nil"/>
              <w:left w:val="single" w:sz="4" w:space="0" w:color="auto"/>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b/>
                <w:bCs/>
                <w:color w:val="000000"/>
                <w:sz w:val="22"/>
                <w:szCs w:val="22"/>
              </w:rPr>
            </w:pPr>
            <w:r w:rsidRPr="00F64CFE">
              <w:rPr>
                <w:rFonts w:ascii="Arial" w:hAnsi="Arial" w:cs="Arial"/>
                <w:b/>
                <w:bCs/>
                <w:color w:val="000000"/>
                <w:sz w:val="22"/>
                <w:szCs w:val="22"/>
              </w:rPr>
              <w:t>1</w:t>
            </w:r>
          </w:p>
        </w:tc>
        <w:tc>
          <w:tcPr>
            <w:tcW w:w="210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Margaryna do smarowania porcyjna 15g /</w:t>
            </w:r>
            <w:proofErr w:type="spellStart"/>
            <w:r w:rsidRPr="00F64CFE">
              <w:rPr>
                <w:rFonts w:ascii="Arial" w:hAnsi="Arial" w:cs="Arial"/>
                <w:color w:val="000000"/>
                <w:sz w:val="22"/>
                <w:szCs w:val="22"/>
              </w:rPr>
              <w:t>Beneviat</w:t>
            </w:r>
            <w:proofErr w:type="spellEnd"/>
            <w:r w:rsidRPr="00F64CFE">
              <w:rPr>
                <w:rFonts w:ascii="Arial" w:hAnsi="Arial" w:cs="Arial"/>
                <w:color w:val="000000"/>
                <w:sz w:val="22"/>
                <w:szCs w:val="22"/>
              </w:rPr>
              <w:t>, Margaryna słoneczna/</w:t>
            </w:r>
          </w:p>
        </w:tc>
        <w:tc>
          <w:tcPr>
            <w:tcW w:w="1280"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proofErr w:type="spellStart"/>
            <w:r w:rsidRPr="00F64CFE">
              <w:rPr>
                <w:rFonts w:ascii="Arial" w:hAnsi="Arial" w:cs="Arial"/>
                <w:color w:val="000000"/>
                <w:sz w:val="22"/>
                <w:szCs w:val="22"/>
              </w:rPr>
              <w:t>szt</w:t>
            </w:r>
            <w:proofErr w:type="spellEnd"/>
          </w:p>
        </w:tc>
        <w:tc>
          <w:tcPr>
            <w:tcW w:w="867"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nil"/>
              <w:left w:val="nil"/>
              <w:bottom w:val="nil"/>
              <w:right w:val="single" w:sz="4" w:space="0" w:color="auto"/>
            </w:tcBorders>
            <w:shd w:val="clear" w:color="auto" w:fill="auto"/>
            <w:vAlign w:val="center"/>
            <w:hideMark/>
          </w:tcPr>
          <w:p w:rsidR="00F64CFE" w:rsidRPr="00F64CFE" w:rsidRDefault="00F64CFE" w:rsidP="00F64CFE">
            <w:pPr>
              <w:jc w:val="center"/>
              <w:rPr>
                <w:rFonts w:ascii="Arial" w:hAnsi="Arial" w:cs="Arial"/>
                <w:color w:val="000000"/>
                <w:sz w:val="22"/>
                <w:szCs w:val="22"/>
              </w:rPr>
            </w:pPr>
            <w:r w:rsidRPr="00F64CFE">
              <w:rPr>
                <w:rFonts w:ascii="Arial" w:hAnsi="Arial" w:cs="Arial"/>
                <w:color w:val="000000"/>
                <w:sz w:val="22"/>
                <w:szCs w:val="22"/>
              </w:rPr>
              <w:t>1440</w:t>
            </w:r>
          </w:p>
        </w:tc>
        <w:tc>
          <w:tcPr>
            <w:tcW w:w="1473"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058"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46" w:type="dxa"/>
            <w:tcBorders>
              <w:top w:val="nil"/>
              <w:left w:val="nil"/>
              <w:bottom w:val="single" w:sz="4" w:space="0" w:color="auto"/>
              <w:right w:val="single" w:sz="4"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211"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c>
          <w:tcPr>
            <w:tcW w:w="1199" w:type="dxa"/>
            <w:tcBorders>
              <w:top w:val="nil"/>
              <w:left w:val="nil"/>
              <w:bottom w:val="single" w:sz="4" w:space="0" w:color="auto"/>
              <w:right w:val="single" w:sz="4" w:space="0" w:color="auto"/>
            </w:tcBorders>
          </w:tcPr>
          <w:p w:rsidR="00F64CFE" w:rsidRPr="00F64CFE" w:rsidRDefault="00F64CFE" w:rsidP="00F64CFE">
            <w:pPr>
              <w:rPr>
                <w:rFonts w:ascii="Arial" w:hAnsi="Arial" w:cs="Arial"/>
                <w:color w:val="000000"/>
                <w:sz w:val="22"/>
                <w:szCs w:val="22"/>
              </w:rPr>
            </w:pPr>
          </w:p>
        </w:tc>
      </w:tr>
      <w:tr w:rsidR="00F64CFE" w:rsidRPr="00F64CFE" w:rsidTr="00F64CFE">
        <w:trPr>
          <w:trHeight w:val="420"/>
        </w:trPr>
        <w:tc>
          <w:tcPr>
            <w:tcW w:w="1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210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b/>
                <w:bCs/>
                <w:color w:val="000000"/>
                <w:sz w:val="22"/>
                <w:szCs w:val="22"/>
              </w:rPr>
            </w:pPr>
            <w:r w:rsidRPr="00F64CFE">
              <w:rPr>
                <w:rFonts w:ascii="Arial" w:hAnsi="Arial" w:cs="Arial"/>
                <w:b/>
                <w:bCs/>
                <w:color w:val="000000"/>
                <w:sz w:val="22"/>
                <w:szCs w:val="22"/>
              </w:rPr>
              <w:t>RAZEM</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86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rPr>
                <w:rFonts w:ascii="Arial" w:hAnsi="Arial" w:cs="Arial"/>
                <w:color w:val="000000"/>
                <w:sz w:val="22"/>
                <w:szCs w:val="22"/>
              </w:rPr>
            </w:pPr>
            <w:r w:rsidRPr="00F64CFE">
              <w:rPr>
                <w:rFonts w:ascii="Arial" w:hAnsi="Arial" w:cs="Arial"/>
                <w:color w:val="000000"/>
                <w:sz w:val="22"/>
                <w:szCs w:val="22"/>
              </w:rPr>
              <w:t> </w:t>
            </w:r>
          </w:p>
        </w:tc>
        <w:tc>
          <w:tcPr>
            <w:tcW w:w="1058"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F64CFE" w:rsidRPr="00F64CFE" w:rsidRDefault="00F64CFE" w:rsidP="00F64CFE">
            <w:pPr>
              <w:jc w:val="right"/>
              <w:rPr>
                <w:rFonts w:ascii="Arial" w:hAnsi="Arial" w:cs="Arial"/>
                <w:color w:val="000000"/>
                <w:sz w:val="22"/>
                <w:szCs w:val="22"/>
              </w:rPr>
            </w:pPr>
            <w:r w:rsidRPr="00F64CFE">
              <w:rPr>
                <w:rFonts w:ascii="Arial" w:hAnsi="Arial" w:cs="Arial"/>
                <w:color w:val="000000"/>
                <w:sz w:val="22"/>
                <w:szCs w:val="22"/>
              </w:rPr>
              <w:t>0</w:t>
            </w:r>
          </w:p>
        </w:tc>
        <w:tc>
          <w:tcPr>
            <w:tcW w:w="1211"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c>
          <w:tcPr>
            <w:tcW w:w="1199" w:type="dxa"/>
            <w:tcBorders>
              <w:top w:val="single" w:sz="8" w:space="0" w:color="auto"/>
              <w:left w:val="nil"/>
              <w:bottom w:val="single" w:sz="8" w:space="0" w:color="auto"/>
              <w:right w:val="single" w:sz="8" w:space="0" w:color="auto"/>
            </w:tcBorders>
          </w:tcPr>
          <w:p w:rsidR="00F64CFE" w:rsidRPr="00F64CFE" w:rsidRDefault="00F64CFE" w:rsidP="00F64CFE">
            <w:pPr>
              <w:jc w:val="right"/>
              <w:rPr>
                <w:rFonts w:ascii="Arial" w:hAnsi="Arial" w:cs="Arial"/>
                <w:color w:val="000000"/>
                <w:sz w:val="22"/>
                <w:szCs w:val="22"/>
              </w:rPr>
            </w:pPr>
          </w:p>
        </w:tc>
      </w:tr>
      <w:tr w:rsidR="00F64CFE" w:rsidRPr="00F64CFE" w:rsidTr="00F64CFE">
        <w:trPr>
          <w:trHeight w:val="300"/>
        </w:trPr>
        <w:tc>
          <w:tcPr>
            <w:tcW w:w="1131" w:type="dxa"/>
            <w:tcBorders>
              <w:top w:val="nil"/>
              <w:left w:val="nil"/>
              <w:bottom w:val="nil"/>
              <w:right w:val="nil"/>
            </w:tcBorders>
            <w:shd w:val="clear" w:color="auto" w:fill="auto"/>
            <w:noWrap/>
            <w:vAlign w:val="bottom"/>
            <w:hideMark/>
          </w:tcPr>
          <w:p w:rsidR="00F64CFE" w:rsidRPr="00F64CFE" w:rsidRDefault="00F64CFE" w:rsidP="00F64CFE">
            <w:pPr>
              <w:jc w:val="right"/>
              <w:rPr>
                <w:rFonts w:ascii="Arial" w:hAnsi="Arial" w:cs="Arial"/>
                <w:color w:val="000000"/>
                <w:sz w:val="22"/>
                <w:szCs w:val="22"/>
              </w:rPr>
            </w:pPr>
          </w:p>
        </w:tc>
        <w:tc>
          <w:tcPr>
            <w:tcW w:w="210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80"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86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939"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58"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046" w:type="dxa"/>
            <w:tcBorders>
              <w:top w:val="nil"/>
              <w:left w:val="nil"/>
              <w:bottom w:val="nil"/>
              <w:right w:val="nil"/>
            </w:tcBorders>
            <w:shd w:val="clear" w:color="auto" w:fill="auto"/>
            <w:noWrap/>
            <w:vAlign w:val="bottom"/>
            <w:hideMark/>
          </w:tcPr>
          <w:p w:rsidR="00F64CFE" w:rsidRPr="00F64CFE" w:rsidRDefault="00F64CFE" w:rsidP="00F64CFE">
            <w:pPr>
              <w:rPr>
                <w:rFonts w:ascii="Arial" w:hAnsi="Arial" w:cs="Arial"/>
                <w:sz w:val="22"/>
                <w:szCs w:val="22"/>
              </w:rPr>
            </w:pPr>
          </w:p>
        </w:tc>
        <w:tc>
          <w:tcPr>
            <w:tcW w:w="1211" w:type="dxa"/>
            <w:tcBorders>
              <w:top w:val="nil"/>
              <w:left w:val="nil"/>
              <w:bottom w:val="nil"/>
              <w:right w:val="nil"/>
            </w:tcBorders>
          </w:tcPr>
          <w:p w:rsidR="00F64CFE" w:rsidRPr="00F64CFE" w:rsidRDefault="00F64CFE" w:rsidP="00F64CFE">
            <w:pPr>
              <w:rPr>
                <w:rFonts w:ascii="Arial" w:hAnsi="Arial" w:cs="Arial"/>
                <w:sz w:val="22"/>
                <w:szCs w:val="22"/>
              </w:rPr>
            </w:pPr>
          </w:p>
        </w:tc>
        <w:tc>
          <w:tcPr>
            <w:tcW w:w="1199" w:type="dxa"/>
            <w:tcBorders>
              <w:top w:val="nil"/>
              <w:left w:val="nil"/>
              <w:bottom w:val="nil"/>
              <w:right w:val="nil"/>
            </w:tcBorders>
          </w:tcPr>
          <w:p w:rsidR="00F64CFE" w:rsidRPr="00F64CFE" w:rsidRDefault="00F64CFE" w:rsidP="00F64CFE">
            <w:pPr>
              <w:rPr>
                <w:rFonts w:ascii="Arial" w:hAnsi="Arial" w:cs="Arial"/>
                <w:sz w:val="22"/>
                <w:szCs w:val="22"/>
              </w:rPr>
            </w:pPr>
          </w:p>
        </w:tc>
      </w:tr>
    </w:tbl>
    <w:p w:rsidR="0001191A" w:rsidRPr="0001191A" w:rsidRDefault="0001191A" w:rsidP="008204C6">
      <w:pPr>
        <w:rPr>
          <w:rFonts w:ascii="Arial" w:hAnsi="Arial" w:cs="Arial"/>
          <w:sz w:val="22"/>
          <w:szCs w:val="22"/>
        </w:rPr>
      </w:pPr>
    </w:p>
    <w:p w:rsidR="0001191A" w:rsidRPr="0001191A" w:rsidRDefault="0001191A" w:rsidP="008204C6">
      <w:pPr>
        <w:rPr>
          <w:rFonts w:ascii="Arial" w:hAnsi="Arial" w:cs="Arial"/>
          <w:sz w:val="22"/>
          <w:szCs w:val="22"/>
        </w:rPr>
      </w:pPr>
    </w:p>
    <w:p w:rsidR="0001191A" w:rsidRPr="0001191A" w:rsidRDefault="0001191A" w:rsidP="008204C6">
      <w:pPr>
        <w:rPr>
          <w:rFonts w:ascii="Arial" w:hAnsi="Arial" w:cs="Arial"/>
          <w:sz w:val="22"/>
          <w:szCs w:val="22"/>
        </w:rPr>
      </w:pPr>
    </w:p>
    <w:p w:rsidR="008204C6" w:rsidRDefault="008204C6" w:rsidP="008204C6">
      <w:pPr>
        <w:rPr>
          <w:rFonts w:ascii="Arial" w:hAnsi="Arial" w:cs="Arial"/>
          <w:sz w:val="22"/>
          <w:szCs w:val="22"/>
        </w:rPr>
      </w:pPr>
    </w:p>
    <w:p w:rsidR="008204C6" w:rsidRPr="00A94C56" w:rsidRDefault="008204C6" w:rsidP="008204C6">
      <w:pPr>
        <w:rPr>
          <w:rFonts w:ascii="Arial" w:hAnsi="Arial" w:cs="Arial"/>
          <w:sz w:val="22"/>
          <w:szCs w:val="22"/>
        </w:rPr>
      </w:pPr>
      <w:r w:rsidRPr="00A94C56">
        <w:rPr>
          <w:rFonts w:ascii="Arial" w:hAnsi="Arial" w:cs="Arial"/>
          <w:sz w:val="22"/>
          <w:szCs w:val="22"/>
        </w:rPr>
        <w:t xml:space="preserve">…………………, dn. ……                                </w:t>
      </w:r>
      <w:r>
        <w:rPr>
          <w:rFonts w:ascii="Arial" w:hAnsi="Arial" w:cs="Arial"/>
          <w:sz w:val="22"/>
          <w:szCs w:val="22"/>
        </w:rPr>
        <w:t xml:space="preserve">                                            </w:t>
      </w:r>
      <w:r w:rsidRPr="00A94C56">
        <w:rPr>
          <w:rFonts w:ascii="Arial" w:hAnsi="Arial" w:cs="Arial"/>
          <w:sz w:val="22"/>
          <w:szCs w:val="22"/>
        </w:rPr>
        <w:t xml:space="preserve">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E674AB" w:rsidRDefault="008204C6" w:rsidP="008204C6">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8204C6">
      <w:pPr>
        <w:rPr>
          <w:rFonts w:ascii="Arial" w:hAnsi="Arial" w:cs="Arial"/>
          <w:sz w:val="22"/>
          <w:szCs w:val="22"/>
        </w:rPr>
      </w:pPr>
      <w:r>
        <w:rPr>
          <w:rFonts w:ascii="Arial" w:hAnsi="Arial" w:cs="Arial"/>
          <w:sz w:val="22"/>
          <w:szCs w:val="22"/>
        </w:rPr>
        <w:t>w ofercie</w:t>
      </w:r>
      <w:r w:rsidR="00AB6922">
        <w:rPr>
          <w:rFonts w:ascii="Arial" w:hAnsi="Arial" w:cs="Arial"/>
          <w:sz w:val="22"/>
          <w:szCs w:val="22"/>
        </w:rPr>
        <w:t>/pakiecie.</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EC05D0">
        <w:rPr>
          <w:rFonts w:ascii="Arial" w:hAnsi="Arial" w:cs="Arial"/>
          <w:b/>
          <w:bCs/>
          <w:i/>
          <w:sz w:val="22"/>
          <w:szCs w:val="22"/>
        </w:rPr>
        <w:t>3</w:t>
      </w:r>
      <w:r w:rsidR="004E3AE8">
        <w:rPr>
          <w:rFonts w:ascii="Arial" w:hAnsi="Arial" w:cs="Arial"/>
          <w:b/>
          <w:bCs/>
          <w:i/>
          <w:sz w:val="22"/>
          <w:szCs w:val="22"/>
        </w:rPr>
        <w:t>/2020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E3AE8">
        <w:rPr>
          <w:rFonts w:ascii="Arial" w:hAnsi="Arial" w:cs="Arial"/>
          <w:sz w:val="21"/>
          <w:szCs w:val="21"/>
        </w:rPr>
        <w:t>10/2020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FA64B6">
      <w:pPr>
        <w:pStyle w:val="Akapitzlist"/>
        <w:numPr>
          <w:ilvl w:val="0"/>
          <w:numId w:val="36"/>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FA64B6">
      <w:pPr>
        <w:pStyle w:val="Akapitzlist"/>
        <w:numPr>
          <w:ilvl w:val="0"/>
          <w:numId w:val="36"/>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903962" w:rsidRDefault="00903962" w:rsidP="00523ED4">
      <w:pPr>
        <w:pStyle w:val="Tytu"/>
        <w:widowControl/>
        <w:spacing w:line="240" w:lineRule="atLeas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 xml:space="preserve">UMOWA do przetargu nieograniczonego nr </w:t>
      </w:r>
      <w:r w:rsidR="00EC05D0">
        <w:rPr>
          <w:rFonts w:ascii="Arial" w:hAnsi="Arial" w:cs="Arial"/>
          <w:sz w:val="22"/>
          <w:szCs w:val="22"/>
          <w:lang w:val="pl-PL"/>
        </w:rPr>
        <w:t>3/</w:t>
      </w:r>
      <w:r w:rsidR="008F1A43" w:rsidRPr="006241DF">
        <w:rPr>
          <w:rFonts w:ascii="Arial" w:hAnsi="Arial" w:cs="Arial"/>
          <w:sz w:val="22"/>
          <w:szCs w:val="22"/>
          <w:lang w:val="pl-PL"/>
        </w:rPr>
        <w:t>2020</w:t>
      </w:r>
    </w:p>
    <w:p w:rsidR="008204C6" w:rsidRPr="006241DF" w:rsidRDefault="008204C6" w:rsidP="008204C6">
      <w:pPr>
        <w:pStyle w:val="Tytu"/>
        <w:widowControl/>
        <w:rPr>
          <w:rFonts w:ascii="Arial" w:hAnsi="Arial" w:cs="Arial"/>
          <w:sz w:val="22"/>
          <w:szCs w:val="22"/>
          <w:lang w:val="pl-PL"/>
        </w:rPr>
      </w:pP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rPr>
          <w:rFonts w:ascii="Arial" w:hAnsi="Arial" w:cs="Arial"/>
          <w:color w:val="000000"/>
          <w:sz w:val="22"/>
          <w:szCs w:val="22"/>
        </w:rPr>
      </w:pP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8204C6">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8204C6">
      <w:pPr>
        <w:tabs>
          <w:tab w:val="left" w:pos="5812"/>
        </w:tabs>
        <w:jc w:val="right"/>
        <w:rPr>
          <w:rFonts w:ascii="Arial" w:hAnsi="Arial" w:cs="Arial"/>
          <w:b/>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8F1A43">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EC05D0">
        <w:rPr>
          <w:rFonts w:ascii="Arial" w:hAnsi="Arial" w:cs="Arial"/>
          <w:b/>
          <w:color w:val="000000"/>
          <w:sz w:val="22"/>
          <w:szCs w:val="22"/>
        </w:rPr>
        <w:t>3</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Pr="00EA23A0"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8F1A43">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w:t>
      </w:r>
      <w:r w:rsidR="00EC05D0">
        <w:rPr>
          <w:rFonts w:ascii="Arial" w:hAnsi="Arial" w:cs="Arial"/>
          <w:sz w:val="22"/>
          <w:szCs w:val="22"/>
        </w:rPr>
        <w:t>…………………………………w pakiecie nr …………………….</w:t>
      </w:r>
      <w:r w:rsidR="00747241">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8F1A43">
      <w:pPr>
        <w:ind w:left="720"/>
        <w:jc w:val="both"/>
        <w:rPr>
          <w:rFonts w:ascii="Arial" w:hAnsi="Arial" w:cs="Arial"/>
          <w:sz w:val="22"/>
          <w:szCs w:val="22"/>
        </w:rPr>
      </w:pPr>
    </w:p>
    <w:p w:rsidR="008F1A43" w:rsidRPr="00EA23A0" w:rsidRDefault="008F1A43" w:rsidP="008F1A43">
      <w:pPr>
        <w:pStyle w:val="Akapitzlist"/>
        <w:numPr>
          <w:ilvl w:val="0"/>
          <w:numId w:val="27"/>
        </w:numPr>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DA0DF8">
        <w:rPr>
          <w:rFonts w:ascii="Arial" w:hAnsi="Arial" w:cs="Arial"/>
        </w:rPr>
        <w:t>12</w:t>
      </w:r>
      <w:r w:rsidRPr="00EA23A0">
        <w:rPr>
          <w:rFonts w:ascii="Arial" w:hAnsi="Arial" w:cs="Arial"/>
        </w:rPr>
        <w:t xml:space="preserve"> miesięcy od dnia …………………………. do dnia ……………………….. lub do osiągnięcia kwoty całkowitej wartości Przedmiotu umowy wskazanej w § 5 ust. 1</w:t>
      </w:r>
      <w:r w:rsidR="00EC05D0">
        <w:rPr>
          <w:rFonts w:ascii="Arial" w:hAnsi="Arial" w:cs="Arial"/>
        </w:rPr>
        <w:t>- w danym pakiecie</w:t>
      </w:r>
      <w:r w:rsidRPr="00EA23A0">
        <w:rPr>
          <w:rFonts w:ascii="Arial" w:hAnsi="Arial" w:cs="Arial"/>
        </w:rPr>
        <w:t xml:space="preserve">. </w:t>
      </w:r>
    </w:p>
    <w:p w:rsidR="008F1A43" w:rsidRDefault="008F1A43" w:rsidP="008F1A43">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8F1A43">
      <w:pPr>
        <w:numPr>
          <w:ilvl w:val="1"/>
          <w:numId w:val="27"/>
        </w:numPr>
        <w:jc w:val="both"/>
        <w:rPr>
          <w:rFonts w:ascii="Arial" w:hAnsi="Arial" w:cs="Arial"/>
          <w:color w:val="000000"/>
          <w:sz w:val="22"/>
          <w:szCs w:val="22"/>
        </w:rPr>
      </w:pPr>
      <w:r>
        <w:rPr>
          <w:rFonts w:ascii="Arial" w:hAnsi="Arial" w:cs="Arial"/>
          <w:color w:val="000000"/>
          <w:sz w:val="22"/>
          <w:szCs w:val="22"/>
        </w:rPr>
        <w:t xml:space="preserve">sukcesywnie w terminie do </w:t>
      </w:r>
      <w:r w:rsidR="00DA0DF8">
        <w:rPr>
          <w:rFonts w:ascii="Arial" w:hAnsi="Arial" w:cs="Arial"/>
          <w:color w:val="000000"/>
          <w:sz w:val="22"/>
          <w:szCs w:val="22"/>
        </w:rPr>
        <w:t xml:space="preserve">1 dnia </w:t>
      </w:r>
      <w:r w:rsidRPr="008C5EE3">
        <w:rPr>
          <w:rFonts w:ascii="Arial" w:hAnsi="Arial" w:cs="Arial"/>
          <w:color w:val="000000"/>
          <w:sz w:val="22"/>
          <w:szCs w:val="22"/>
        </w:rPr>
        <w:t>od dnia złożenia przez Zamawiającego zamówienia.</w:t>
      </w:r>
    </w:p>
    <w:p w:rsidR="008F1A43" w:rsidRPr="008C5EE3" w:rsidRDefault="008F1A43" w:rsidP="008F1A43">
      <w:pPr>
        <w:numPr>
          <w:ilvl w:val="1"/>
          <w:numId w:val="27"/>
        </w:numPr>
        <w:jc w:val="both"/>
        <w:rPr>
          <w:rFonts w:ascii="Arial" w:hAnsi="Arial" w:cs="Arial"/>
          <w:color w:val="000000"/>
          <w:sz w:val="22"/>
          <w:szCs w:val="22"/>
        </w:rPr>
      </w:pPr>
      <w:r w:rsidRPr="008C5EE3">
        <w:rPr>
          <w:rFonts w:ascii="Arial" w:hAnsi="Arial" w:cs="Arial"/>
          <w:color w:val="000000"/>
          <w:sz w:val="22"/>
          <w:szCs w:val="22"/>
        </w:rPr>
        <w:t xml:space="preserve">w dni robocze w godz. do </w:t>
      </w:r>
      <w:r w:rsidR="00DA0DF8">
        <w:rPr>
          <w:rFonts w:ascii="Arial" w:hAnsi="Arial" w:cs="Arial"/>
          <w:color w:val="000000"/>
          <w:sz w:val="22"/>
          <w:szCs w:val="22"/>
        </w:rPr>
        <w:t>godz.</w:t>
      </w:r>
      <w:r w:rsidRPr="008C5EE3">
        <w:rPr>
          <w:rFonts w:ascii="Arial" w:hAnsi="Arial" w:cs="Arial"/>
          <w:color w:val="000000"/>
          <w:sz w:val="22"/>
          <w:szCs w:val="22"/>
        </w:rPr>
        <w:t>1</w:t>
      </w:r>
      <w:r w:rsidR="00DA0DF8">
        <w:rPr>
          <w:rFonts w:ascii="Arial" w:hAnsi="Arial" w:cs="Arial"/>
          <w:color w:val="000000"/>
          <w:sz w:val="22"/>
          <w:szCs w:val="22"/>
        </w:rPr>
        <w:t>2</w:t>
      </w:r>
      <w:r w:rsidRPr="008C5EE3">
        <w:rPr>
          <w:rFonts w:ascii="Arial" w:hAnsi="Arial" w:cs="Arial"/>
          <w:color w:val="000000"/>
          <w:sz w:val="22"/>
          <w:szCs w:val="22"/>
        </w:rPr>
        <w:t xml:space="preserve">:00. </w:t>
      </w:r>
      <w:r w:rsidR="00DA0DF8" w:rsidRPr="00ED39AF">
        <w:rPr>
          <w:rFonts w:ascii="Arial" w:hAnsi="Arial" w:cs="Arial"/>
          <w:color w:val="000000"/>
          <w:sz w:val="22"/>
          <w:szCs w:val="22"/>
        </w:rPr>
        <w:t>Jeżeli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Pr="008C5EE3">
        <w:rPr>
          <w:rFonts w:ascii="Arial" w:hAnsi="Arial" w:cs="Arial"/>
          <w:color w:val="000000"/>
          <w:sz w:val="22"/>
          <w:szCs w:val="22"/>
        </w:rPr>
        <w:t>.</w:t>
      </w:r>
    </w:p>
    <w:p w:rsidR="008F1A43" w:rsidRPr="008C5EE3" w:rsidRDefault="008F1A43" w:rsidP="008F1A43">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8F1A43">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DA0DF8">
        <w:rPr>
          <w:rFonts w:ascii="Arial" w:hAnsi="Arial" w:cs="Arial"/>
          <w:color w:val="000000"/>
          <w:sz w:val="22"/>
          <w:szCs w:val="22"/>
        </w:rPr>
        <w:t>24</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8F1A43">
      <w:pPr>
        <w:ind w:left="360"/>
        <w:jc w:val="center"/>
        <w:rPr>
          <w:rFonts w:ascii="Arial" w:hAnsi="Arial" w:cs="Arial"/>
          <w:b/>
          <w:color w:val="000000"/>
          <w:sz w:val="22"/>
          <w:szCs w:val="22"/>
        </w:rPr>
      </w:pPr>
    </w:p>
    <w:p w:rsidR="008F1A43" w:rsidRPr="00EA23A0"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8F1A43">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8F1A43">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8F1A43">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AB6922" w:rsidRDefault="008F1A43" w:rsidP="00AB6922">
      <w:pPr>
        <w:numPr>
          <w:ilvl w:val="0"/>
          <w:numId w:val="25"/>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t>w tym podatek od towarów i usług VAT wg stawki ……………..% w kwocie …………………PLN.</w:t>
      </w:r>
    </w:p>
    <w:p w:rsidR="00EC05D0" w:rsidRDefault="00EC05D0" w:rsidP="00EC05D0">
      <w:pPr>
        <w:ind w:left="720"/>
        <w:rPr>
          <w:rFonts w:ascii="Arial" w:hAnsi="Arial" w:cs="Arial"/>
          <w:color w:val="000000"/>
          <w:sz w:val="22"/>
          <w:szCs w:val="22"/>
        </w:rPr>
      </w:pPr>
      <w:r>
        <w:rPr>
          <w:rFonts w:ascii="Arial" w:hAnsi="Arial" w:cs="Arial"/>
          <w:color w:val="000000"/>
          <w:sz w:val="22"/>
          <w:szCs w:val="22"/>
        </w:rPr>
        <w:t>W tym</w:t>
      </w:r>
    </w:p>
    <w:p w:rsidR="00EC05D0" w:rsidRDefault="00EC05D0" w:rsidP="00EC05D0">
      <w:pPr>
        <w:ind w:left="720"/>
        <w:rPr>
          <w:rFonts w:ascii="Arial" w:hAnsi="Arial" w:cs="Arial"/>
          <w:color w:val="000000"/>
          <w:sz w:val="22"/>
          <w:szCs w:val="22"/>
        </w:rPr>
      </w:pPr>
      <w:r>
        <w:rPr>
          <w:rFonts w:ascii="Arial" w:hAnsi="Arial" w:cs="Arial"/>
          <w:color w:val="000000"/>
          <w:sz w:val="22"/>
          <w:szCs w:val="22"/>
        </w:rPr>
        <w:t>Pakiet nr ……………………..</w:t>
      </w:r>
    </w:p>
    <w:p w:rsidR="00EC05D0" w:rsidRPr="00747241" w:rsidRDefault="00EC05D0" w:rsidP="00EC05D0">
      <w:pPr>
        <w:ind w:left="720"/>
        <w:rPr>
          <w:rFonts w:ascii="Arial" w:hAnsi="Arial" w:cs="Arial"/>
          <w:color w:val="000000"/>
          <w:sz w:val="22"/>
          <w:szCs w:val="22"/>
        </w:rPr>
      </w:pPr>
      <w:r>
        <w:rPr>
          <w:rFonts w:ascii="Arial" w:hAnsi="Arial" w:cs="Arial"/>
          <w:color w:val="000000"/>
          <w:sz w:val="22"/>
          <w:szCs w:val="22"/>
        </w:rP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8F1A43">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8F1A43">
      <w:pPr>
        <w:numPr>
          <w:ilvl w:val="0"/>
          <w:numId w:val="26"/>
        </w:numPr>
        <w:spacing w:line="240" w:lineRule="atLeast"/>
        <w:jc w:val="both"/>
        <w:rPr>
          <w:rFonts w:ascii="Arial" w:hAnsi="Arial" w:cs="Arial"/>
          <w:sz w:val="22"/>
          <w:szCs w:val="22"/>
        </w:rPr>
      </w:pPr>
      <w:r w:rsidRPr="004E0BED">
        <w:rPr>
          <w:rFonts w:ascii="Arial" w:hAnsi="Arial" w:cs="Arial"/>
          <w:sz w:val="22"/>
          <w:szCs w:val="22"/>
        </w:rPr>
        <w:t xml:space="preserve">w przypadku wystąpienia przesłanki określonej przepisami art. 142 ust. 5 pkt. 2 i 3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8F1A43">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8F1A43">
      <w:pPr>
        <w:pStyle w:val="Akapitzlist"/>
        <w:numPr>
          <w:ilvl w:val="0"/>
          <w:numId w:val="25"/>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w:t>
      </w:r>
      <w:proofErr w:type="spellStart"/>
      <w:r w:rsidR="00DA0DF8">
        <w:rPr>
          <w:rFonts w:ascii="Arial" w:hAnsi="Arial" w:cs="Arial"/>
        </w:rPr>
        <w:t>późn</w:t>
      </w:r>
      <w:proofErr w:type="spellEnd"/>
      <w:r w:rsidR="00DA0DF8">
        <w:rPr>
          <w:rFonts w:ascii="Arial" w:hAnsi="Arial" w:cs="Arial"/>
        </w:rPr>
        <w:t>.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Pr="000F6C15"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8F1A43">
      <w:pPr>
        <w:numPr>
          <w:ilvl w:val="0"/>
          <w:numId w:val="28"/>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8F1A43">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8F1A43">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8F1A43">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8F1A43">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8F1A43">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8F1A43">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8F1A43">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8.</w:t>
      </w:r>
    </w:p>
    <w:p w:rsidR="008F1A43" w:rsidRPr="00774C39" w:rsidRDefault="008F1A43" w:rsidP="008F1A43">
      <w:pPr>
        <w:pStyle w:val="Akapitzlist"/>
        <w:numPr>
          <w:ilvl w:val="4"/>
          <w:numId w:val="21"/>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§2  ust. 3,</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8F1A43">
      <w:pPr>
        <w:pStyle w:val="Akapitzlist"/>
        <w:numPr>
          <w:ilvl w:val="1"/>
          <w:numId w:val="21"/>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8F1A43">
      <w:pPr>
        <w:numPr>
          <w:ilvl w:val="0"/>
          <w:numId w:val="21"/>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8F1A43">
      <w:pPr>
        <w:numPr>
          <w:ilvl w:val="0"/>
          <w:numId w:val="21"/>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8F1A43">
      <w:pPr>
        <w:ind w:left="708"/>
        <w:rPr>
          <w:rFonts w:ascii="Arial" w:hAnsi="Arial" w:cs="Arial"/>
          <w:b/>
          <w:color w:val="000000"/>
          <w:sz w:val="22"/>
          <w:szCs w:val="22"/>
        </w:rPr>
      </w:pPr>
    </w:p>
    <w:p w:rsidR="008F1A43" w:rsidRDefault="008F1A43" w:rsidP="008F1A43">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CFE" w:rsidRDefault="00F64CFE">
      <w:r>
        <w:separator/>
      </w:r>
    </w:p>
  </w:endnote>
  <w:endnote w:type="continuationSeparator" w:id="0">
    <w:p w:rsidR="00F64CFE" w:rsidRDefault="00F6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FE" w:rsidRDefault="00F64CFE">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F64CFE" w:rsidRDefault="00F64CF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FE" w:rsidRDefault="00F64CF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F7BCB">
      <w:rPr>
        <w:rStyle w:val="Numerstrony"/>
        <w:noProof/>
      </w:rPr>
      <w:t>21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FE" w:rsidRDefault="00F64CFE">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F64CFE" w:rsidRDefault="00F64CF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FE" w:rsidRDefault="00F64CF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F7BCB">
      <w:rPr>
        <w:rStyle w:val="Numerstrony"/>
        <w:noProof/>
      </w:rPr>
      <w:t>42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CFE" w:rsidRDefault="00F64CFE">
      <w:r>
        <w:separator/>
      </w:r>
    </w:p>
  </w:footnote>
  <w:footnote w:type="continuationSeparator" w:id="0">
    <w:p w:rsidR="00F64CFE" w:rsidRDefault="00F6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FE" w:rsidRDefault="00F64CFE">
    <w:pPr>
      <w:pStyle w:val="Nagwek"/>
      <w:framePr w:wrap="around" w:vAnchor="text" w:hAnchor="margin" w:xAlign="center" w:y="1"/>
      <w:rPr>
        <w:rStyle w:val="Numerstrony"/>
      </w:rPr>
    </w:pPr>
    <w:r>
      <w:rPr>
        <w:rStyle w:val="Numerstrony"/>
      </w:rPr>
      <w:t xml:space="preserve">PAGE  </w:t>
    </w:r>
  </w:p>
  <w:p w:rsidR="00F64CFE" w:rsidRDefault="00F64C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FE" w:rsidRDefault="00F64CFE">
    <w:pPr>
      <w:pStyle w:val="Nagwek"/>
      <w:framePr w:wrap="around" w:vAnchor="text" w:hAnchor="margin" w:xAlign="center" w:y="1"/>
      <w:rPr>
        <w:rStyle w:val="Numerstrony"/>
      </w:rPr>
    </w:pPr>
    <w:r>
      <w:rPr>
        <w:rStyle w:val="Numerstrony"/>
      </w:rPr>
      <w:t xml:space="preserve">PAGE  </w:t>
    </w:r>
  </w:p>
  <w:p w:rsidR="00F64CFE" w:rsidRDefault="00F64C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7"/>
  </w:num>
  <w:num w:numId="3">
    <w:abstractNumId w:val="24"/>
  </w:num>
  <w:num w:numId="4">
    <w:abstractNumId w:val="35"/>
  </w:num>
  <w:num w:numId="5">
    <w:abstractNumId w:val="30"/>
  </w:num>
  <w:num w:numId="6">
    <w:abstractNumId w:val="12"/>
  </w:num>
  <w:num w:numId="7">
    <w:abstractNumId w:val="16"/>
  </w:num>
  <w:num w:numId="8">
    <w:abstractNumId w:val="21"/>
  </w:num>
  <w:num w:numId="9">
    <w:abstractNumId w:val="9"/>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20"/>
  </w:num>
  <w:num w:numId="19">
    <w:abstractNumId w:val="3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43"/>
  </w:num>
  <w:num w:numId="33">
    <w:abstractNumId w:val="25"/>
  </w:num>
  <w:num w:numId="34">
    <w:abstractNumId w:val="19"/>
  </w:num>
  <w:num w:numId="35">
    <w:abstractNumId w:val="15"/>
  </w:num>
  <w:num w:numId="36">
    <w:abstractNumId w:val="8"/>
  </w:num>
  <w:num w:numId="37">
    <w:abstractNumId w:val="26"/>
  </w:num>
  <w:num w:numId="38">
    <w:abstractNumId w:val="11"/>
  </w:num>
  <w:num w:numId="39">
    <w:abstractNumId w:val="45"/>
  </w:num>
  <w:num w:numId="40">
    <w:abstractNumId w:val="46"/>
  </w:num>
  <w:num w:numId="41">
    <w:abstractNumId w:val="6"/>
  </w:num>
  <w:num w:numId="42">
    <w:abstractNumId w:val="38"/>
  </w:num>
  <w:num w:numId="43">
    <w:abstractNumId w:val="27"/>
  </w:num>
  <w:num w:numId="44">
    <w:abstractNumId w:val="5"/>
  </w:num>
  <w:num w:numId="45">
    <w:abstractNumId w:val="17"/>
  </w:num>
  <w:num w:numId="46">
    <w:abstractNumId w:val="28"/>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0977"/>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6535"/>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4A80"/>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BF7BCB"/>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05D0"/>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4CFE"/>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F64CFE"/>
    <w:pPr>
      <w:spacing w:before="100" w:beforeAutospacing="1" w:after="100" w:afterAutospacing="1"/>
    </w:pPr>
    <w:rPr>
      <w:color w:val="000000"/>
      <w:sz w:val="24"/>
      <w:szCs w:val="24"/>
    </w:rPr>
  </w:style>
  <w:style w:type="paragraph" w:customStyle="1" w:styleId="font8">
    <w:name w:val="font8"/>
    <w:basedOn w:val="Normalny"/>
    <w:rsid w:val="00F64CFE"/>
    <w:pPr>
      <w:spacing w:before="100" w:beforeAutospacing="1" w:after="100" w:afterAutospacing="1"/>
    </w:pPr>
    <w:rPr>
      <w:color w:val="000000"/>
      <w:sz w:val="14"/>
      <w:szCs w:val="14"/>
    </w:rPr>
  </w:style>
  <w:style w:type="paragraph" w:customStyle="1" w:styleId="xl63">
    <w:name w:val="xl63"/>
    <w:basedOn w:val="Normalny"/>
    <w:rsid w:val="00F64CFE"/>
    <w:pPr>
      <w:spacing w:before="100" w:beforeAutospacing="1" w:after="100" w:afterAutospacing="1"/>
      <w:textAlignment w:val="center"/>
    </w:pPr>
    <w:rPr>
      <w:b/>
      <w:bCs/>
      <w:sz w:val="24"/>
      <w:szCs w:val="24"/>
    </w:rPr>
  </w:style>
  <w:style w:type="paragraph" w:customStyle="1" w:styleId="xl64">
    <w:name w:val="xl64"/>
    <w:basedOn w:val="Normalny"/>
    <w:rsid w:val="00F64CFE"/>
    <w:pPr>
      <w:spacing w:before="100" w:beforeAutospacing="1" w:after="100" w:afterAutospacing="1"/>
    </w:pPr>
    <w:rPr>
      <w:sz w:val="24"/>
      <w:szCs w:val="24"/>
    </w:rPr>
  </w:style>
  <w:style w:type="paragraph" w:customStyle="1" w:styleId="xl98">
    <w:name w:val="xl98"/>
    <w:basedOn w:val="Normalny"/>
    <w:rsid w:val="00F64CFE"/>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99">
    <w:name w:val="xl99"/>
    <w:basedOn w:val="Normalny"/>
    <w:rsid w:val="00F64CFE"/>
    <w:pPr>
      <w:pBdr>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00">
    <w:name w:val="xl100"/>
    <w:basedOn w:val="Normalny"/>
    <w:rsid w:val="00F64CFE"/>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1">
    <w:name w:val="xl101"/>
    <w:basedOn w:val="Normalny"/>
    <w:rsid w:val="00F64CFE"/>
    <w:pPr>
      <w:pBdr>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02">
    <w:name w:val="xl102"/>
    <w:basedOn w:val="Normalny"/>
    <w:rsid w:val="00F64CFE"/>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ny"/>
    <w:rsid w:val="00F64C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4">
    <w:name w:val="xl104"/>
    <w:basedOn w:val="Normalny"/>
    <w:rsid w:val="00F64CF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5">
    <w:name w:val="xl105"/>
    <w:basedOn w:val="Normalny"/>
    <w:rsid w:val="00F64CF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6">
    <w:name w:val="xl106"/>
    <w:basedOn w:val="Normalny"/>
    <w:rsid w:val="00F64CF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ny"/>
    <w:rsid w:val="00F64CF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Normalny"/>
    <w:rsid w:val="00F64CF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Normalny"/>
    <w:rsid w:val="00F64CFE"/>
    <w:pPr>
      <w:pBdr>
        <w:left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7566151">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E2E1-50A1-418D-96EF-FE5945C3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42</Pages>
  <Words>10684</Words>
  <Characters>72854</Characters>
  <Application>Microsoft Office Word</Application>
  <DocSecurity>0</DocSecurity>
  <Lines>607</Lines>
  <Paragraphs>166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83372</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13</cp:revision>
  <cp:lastPrinted>2020-02-19T11:33:00Z</cp:lastPrinted>
  <dcterms:created xsi:type="dcterms:W3CDTF">2020-02-05T09:45:00Z</dcterms:created>
  <dcterms:modified xsi:type="dcterms:W3CDTF">2020-02-19T11:33:00Z</dcterms:modified>
</cp:coreProperties>
</file>