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F1B02">
        <w:rPr>
          <w:rFonts w:ascii="Arial" w:hAnsi="Arial" w:cs="Arial"/>
          <w:b/>
          <w:sz w:val="22"/>
          <w:szCs w:val="22"/>
          <w:u w:val="single"/>
        </w:rPr>
        <w:t>5</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F1B02" w:rsidRPr="00F16406" w:rsidRDefault="002F1B02" w:rsidP="002F1B02">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Pr>
          <w:rFonts w:ascii="Arial" w:hAnsi="Arial" w:cs="Arial"/>
          <w:b/>
          <w:sz w:val="28"/>
          <w:szCs w:val="22"/>
        </w:rPr>
        <w:t>ryb i przetworów z ryb</w:t>
      </w: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750C13"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007117" w:rsidRPr="00F54FF9" w:rsidRDefault="00F54FF9" w:rsidP="00007117">
      <w:pPr>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dostawa </w:t>
      </w:r>
      <w:r w:rsidR="002F1B02" w:rsidRPr="00F54FF9">
        <w:rPr>
          <w:rFonts w:ascii="Arial" w:hAnsi="Arial" w:cs="Arial"/>
          <w:sz w:val="22"/>
          <w:szCs w:val="22"/>
        </w:rPr>
        <w:t>ryb i przetworów z ryb</w:t>
      </w:r>
    </w:p>
    <w:p w:rsidR="00AA0DB9" w:rsidRPr="009A20D7" w:rsidRDefault="00AA0DB9" w:rsidP="00007117">
      <w:pPr>
        <w:ind w:left="180"/>
        <w:rPr>
          <w:rFonts w:ascii="Arial" w:hAnsi="Arial" w:cs="Arial"/>
          <w:sz w:val="22"/>
          <w:szCs w:val="22"/>
        </w:rPr>
      </w:pPr>
    </w:p>
    <w:p w:rsidR="00F54FF9" w:rsidRDefault="00F54FF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Pr="00683E24">
        <w:rPr>
          <w:rFonts w:ascii="Arial" w:hAnsi="Arial" w:cs="Arial"/>
        </w:rPr>
        <w:t>15220000-6 Ryby mrożone, filety rybne i pozostałe mięso ryb; 15200000-0 Ryby przetworzone i konserwowane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F54FF9">
      <w:pPr>
        <w:numPr>
          <w:ilvl w:val="0"/>
          <w:numId w:val="46"/>
        </w:numPr>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12 </w:t>
      </w:r>
      <w:r w:rsidRPr="00F734B3">
        <w:rPr>
          <w:rFonts w:ascii="Arial" w:hAnsi="Arial" w:cs="Arial"/>
          <w:sz w:val="22"/>
          <w:szCs w:val="22"/>
        </w:rPr>
        <w:t xml:space="preserve">miesięcy, </w:t>
      </w:r>
    </w:p>
    <w:p w:rsidR="00F54FF9" w:rsidRPr="00157B2D" w:rsidRDefault="00F54FF9" w:rsidP="00F54FF9">
      <w:pPr>
        <w:numPr>
          <w:ilvl w:val="0"/>
          <w:numId w:val="46"/>
        </w:numPr>
        <w:shd w:val="clear" w:color="auto" w:fill="FFFFFF"/>
        <w:spacing w:before="120"/>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54FF9">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od poniedziałku do piątku do godz. 12.00.</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F54FF9">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F54FF9" w:rsidRPr="00ED39AF" w:rsidRDefault="00F54FF9" w:rsidP="00F54FF9">
            <w:pPr>
              <w:spacing w:line="240" w:lineRule="atLeast"/>
              <w:ind w:left="33"/>
              <w:rPr>
                <w:rFonts w:ascii="Arial" w:hAnsi="Arial" w:cs="Arial"/>
                <w:sz w:val="22"/>
                <w:szCs w:val="22"/>
              </w:rPr>
            </w:pPr>
            <w:r w:rsidRPr="009C56B8">
              <w:rPr>
                <w:rFonts w:ascii="Arial" w:hAnsi="Arial" w:cs="Arial"/>
                <w:sz w:val="22"/>
                <w:szCs w:val="22"/>
              </w:rPr>
              <w:t>Certyfikat HACCP lub PN-EN ISO 22000:2006 lub równoważny o nie gorszych standardach lub oświadc</w:t>
            </w:r>
            <w:r>
              <w:rPr>
                <w:rFonts w:ascii="Arial" w:hAnsi="Arial" w:cs="Arial"/>
                <w:sz w:val="22"/>
                <w:szCs w:val="22"/>
              </w:rPr>
              <w:t xml:space="preserve">zenie o wdrożeniu systemu HACCP </w:t>
            </w:r>
            <w:r w:rsidRPr="009C56B8">
              <w:rPr>
                <w:rFonts w:ascii="Arial" w:hAnsi="Arial" w:cs="Arial"/>
                <w:sz w:val="22"/>
                <w:szCs w:val="22"/>
              </w:rPr>
              <w:t xml:space="preserve"> </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Zakup i dostawa </w:t>
      </w:r>
      <w:r w:rsidR="00F54FF9" w:rsidRPr="006729E3">
        <w:rPr>
          <w:rFonts w:ascii="Arial" w:hAnsi="Arial" w:cs="Arial"/>
          <w:b/>
          <w:sz w:val="22"/>
          <w:szCs w:val="22"/>
        </w:rPr>
        <w:t>ryb i przetworów z ryb</w:t>
      </w:r>
      <w:r w:rsidR="0009111F" w:rsidRPr="006729E3">
        <w:rPr>
          <w:rFonts w:ascii="Arial" w:hAnsi="Arial" w:cs="Arial"/>
          <w:b/>
          <w:sz w:val="22"/>
          <w:szCs w:val="22"/>
        </w:rPr>
        <w:t xml:space="preserve">  </w:t>
      </w:r>
      <w:r w:rsidR="00F54FF9" w:rsidRPr="006729E3">
        <w:rPr>
          <w:rFonts w:ascii="Arial" w:hAnsi="Arial" w:cs="Arial"/>
          <w:b/>
          <w:sz w:val="22"/>
          <w:szCs w:val="22"/>
        </w:rPr>
        <w:t>5</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6729E3"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6729E3">
        <w:rPr>
          <w:rFonts w:ascii="Arial" w:hAnsi="Arial" w:cs="Arial"/>
          <w:b/>
          <w:sz w:val="22"/>
          <w:szCs w:val="22"/>
        </w:rPr>
        <w:t xml:space="preserve">Zakup i dostawa </w:t>
      </w:r>
      <w:r w:rsidR="00F54FF9" w:rsidRPr="006729E3">
        <w:rPr>
          <w:rFonts w:ascii="Arial" w:hAnsi="Arial" w:cs="Arial"/>
          <w:b/>
          <w:sz w:val="22"/>
          <w:szCs w:val="22"/>
        </w:rPr>
        <w:t>ryb i przetworów z ryb</w:t>
      </w:r>
      <w:r w:rsidR="00E25AA9" w:rsidRPr="006729E3">
        <w:rPr>
          <w:rFonts w:ascii="Arial" w:hAnsi="Arial" w:cs="Arial"/>
          <w:b/>
          <w:sz w:val="22"/>
          <w:szCs w:val="22"/>
        </w:rPr>
        <w:t xml:space="preserve">   </w:t>
      </w:r>
      <w:r w:rsidR="00F54FF9" w:rsidRPr="006729E3">
        <w:rPr>
          <w:rFonts w:ascii="Arial" w:hAnsi="Arial" w:cs="Arial"/>
          <w:b/>
          <w:sz w:val="22"/>
          <w:szCs w:val="22"/>
        </w:rPr>
        <w:t>5</w:t>
      </w:r>
      <w:r w:rsidR="0009111F" w:rsidRPr="006729E3">
        <w:rPr>
          <w:rFonts w:ascii="Arial" w:hAnsi="Arial" w:cs="Arial"/>
          <w:b/>
          <w:sz w:val="22"/>
          <w:szCs w:val="22"/>
        </w:rPr>
        <w:t>/2020</w:t>
      </w:r>
      <w:r w:rsidR="00E25AA9" w:rsidRPr="006729E3">
        <w:rPr>
          <w:rFonts w:ascii="Arial" w:hAnsi="Arial" w:cs="Arial"/>
          <w:b/>
          <w:sz w:val="22"/>
          <w:szCs w:val="22"/>
        </w:rPr>
        <w:t>”</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750C13">
        <w:rPr>
          <w:rFonts w:cs="Arial"/>
          <w:b/>
          <w:sz w:val="22"/>
          <w:szCs w:val="22"/>
          <w:highlight w:val="yellow"/>
        </w:rPr>
        <w:t>26.02.2020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750C13">
        <w:rPr>
          <w:rFonts w:ascii="Arial" w:hAnsi="Arial" w:cs="Arial"/>
          <w:b/>
          <w:highlight w:val="yellow"/>
        </w:rPr>
        <w:t>26.02.2020</w:t>
      </w:r>
      <w:bookmarkStart w:id="0" w:name="_GoBack"/>
      <w:bookmarkEnd w:id="0"/>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54FF9" w:rsidP="001210A6">
      <w:pPr>
        <w:jc w:val="both"/>
        <w:rPr>
          <w:rFonts w:ascii="Arial" w:hAnsi="Arial" w:cs="Arial"/>
          <w:sz w:val="22"/>
          <w:szCs w:val="22"/>
        </w:rPr>
      </w:pPr>
      <w:r>
        <w:rPr>
          <w:rFonts w:ascii="Arial" w:hAnsi="Arial" w:cs="Arial"/>
          <w:sz w:val="22"/>
          <w:szCs w:val="22"/>
        </w:rPr>
        <w:t>Zamawiający nie dopuszcza możliwości składania ofert częściowych.</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09111F" w:rsidRPr="0009111F" w:rsidRDefault="0009111F" w:rsidP="0009111F">
      <w:pPr>
        <w:jc w:val="center"/>
        <w:rPr>
          <w:rFonts w:ascii="Arial" w:hAnsi="Arial" w:cs="Arial"/>
          <w:b/>
          <w:sz w:val="24"/>
          <w:szCs w:val="24"/>
        </w:rPr>
      </w:pPr>
      <w:r w:rsidRPr="0009111F">
        <w:rPr>
          <w:rFonts w:ascii="Arial" w:hAnsi="Arial" w:cs="Arial"/>
          <w:b/>
          <w:sz w:val="24"/>
          <w:szCs w:val="24"/>
        </w:rPr>
        <w:t xml:space="preserve">Zakup i dostawa </w:t>
      </w:r>
      <w:r w:rsidR="00F54FF9">
        <w:rPr>
          <w:rFonts w:ascii="Arial" w:hAnsi="Arial" w:cs="Arial"/>
          <w:b/>
          <w:sz w:val="24"/>
          <w:szCs w:val="24"/>
        </w:rPr>
        <w:t>ryb i przetworów z ryb</w:t>
      </w:r>
      <w:r w:rsidRPr="0009111F">
        <w:rPr>
          <w:rFonts w:ascii="Arial" w:hAnsi="Arial" w:cs="Arial"/>
          <w:b/>
          <w:sz w:val="24"/>
          <w:szCs w:val="24"/>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09111F">
      <w:pPr>
        <w:autoSpaceDE w:val="0"/>
        <w:autoSpaceDN w:val="0"/>
        <w:adjustRightInd w:val="0"/>
        <w:ind w:left="360"/>
        <w:jc w:val="both"/>
        <w:rPr>
          <w:rFonts w:ascii="Arial" w:hAnsi="Arial" w:cs="Arial"/>
          <w:sz w:val="22"/>
          <w:szCs w:val="22"/>
        </w:rPr>
      </w:pPr>
    </w:p>
    <w:p w:rsidR="0009111F" w:rsidRDefault="0009111F" w:rsidP="0009111F">
      <w:pPr>
        <w:autoSpaceDE w:val="0"/>
        <w:autoSpaceDN w:val="0"/>
        <w:adjustRightInd w:val="0"/>
        <w:ind w:left="360"/>
        <w:jc w:val="both"/>
        <w:rPr>
          <w:rFonts w:ascii="Arial" w:hAnsi="Arial" w:cs="Arial"/>
          <w:sz w:val="22"/>
          <w:szCs w:val="22"/>
        </w:rPr>
      </w:pPr>
    </w:p>
    <w:p w:rsidR="0001191A" w:rsidRPr="005F4084" w:rsidRDefault="0001191A" w:rsidP="0001191A">
      <w:pPr>
        <w:numPr>
          <w:ilvl w:val="0"/>
          <w:numId w:val="47"/>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6241DF" w:rsidRDefault="006241DF" w:rsidP="008C5F26">
      <w:pPr>
        <w:jc w:val="both"/>
        <w:rPr>
          <w:rFonts w:ascii="Arial" w:hAnsi="Arial" w:cs="Arial"/>
          <w:sz w:val="22"/>
          <w:szCs w:val="22"/>
        </w:rPr>
      </w:pPr>
      <w:r>
        <w:rPr>
          <w:rFonts w:ascii="Arial" w:hAnsi="Arial" w:cs="Arial"/>
          <w:sz w:val="22"/>
          <w:szCs w:val="22"/>
        </w:rPr>
        <w:t xml:space="preserve"> </w:t>
      </w:r>
    </w:p>
    <w:p w:rsidR="0001191A" w:rsidRPr="0001191A" w:rsidRDefault="0001191A" w:rsidP="0001191A">
      <w:pPr>
        <w:keepNext/>
        <w:numPr>
          <w:ilvl w:val="0"/>
          <w:numId w:val="47"/>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01191A">
      <w:pPr>
        <w:keepNext/>
        <w:numPr>
          <w:ilvl w:val="0"/>
          <w:numId w:val="47"/>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01191A">
      <w:pPr>
        <w:numPr>
          <w:ilvl w:val="0"/>
          <w:numId w:val="47"/>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01191A">
      <w:pPr>
        <w:pStyle w:val="Nagwek1"/>
        <w:numPr>
          <w:ilvl w:val="0"/>
          <w:numId w:val="47"/>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 xml:space="preserve">umowy. </w:t>
      </w:r>
    </w:p>
    <w:p w:rsidR="00A947FB" w:rsidRPr="008C5F26" w:rsidRDefault="00A947FB" w:rsidP="0001191A">
      <w:pPr>
        <w:numPr>
          <w:ilvl w:val="0"/>
          <w:numId w:val="47"/>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01191A">
      <w:pPr>
        <w:numPr>
          <w:ilvl w:val="0"/>
          <w:numId w:val="47"/>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750C13">
        <w:rPr>
          <w:rFonts w:cs="Arial"/>
          <w:bCs/>
          <w:sz w:val="22"/>
          <w:szCs w:val="22"/>
        </w:rPr>
      </w:r>
      <w:r w:rsidR="00750C13">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750C13">
        <w:rPr>
          <w:rFonts w:cs="Arial"/>
          <w:bCs/>
          <w:sz w:val="22"/>
          <w:szCs w:val="22"/>
        </w:rPr>
      </w:r>
      <w:r w:rsidR="00750C13">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01191A">
      <w:pPr>
        <w:numPr>
          <w:ilvl w:val="0"/>
          <w:numId w:val="47"/>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01191A">
      <w:pPr>
        <w:pStyle w:val="Akapitzlist"/>
        <w:numPr>
          <w:ilvl w:val="0"/>
          <w:numId w:val="47"/>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750C13">
        <w:rPr>
          <w:rFonts w:ascii="Arial" w:eastAsia="Calibri" w:hAnsi="Arial" w:cs="Arial"/>
          <w:sz w:val="22"/>
          <w:szCs w:val="22"/>
          <w:lang w:eastAsia="en-US"/>
        </w:rPr>
      </w:r>
      <w:r w:rsidR="00750C13">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750C13">
        <w:rPr>
          <w:rFonts w:ascii="Arial" w:eastAsia="Calibri" w:hAnsi="Arial" w:cs="Arial"/>
          <w:sz w:val="22"/>
          <w:szCs w:val="22"/>
          <w:lang w:eastAsia="en-US"/>
        </w:rPr>
      </w:r>
      <w:r w:rsidR="00750C13">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01191A">
      <w:pPr>
        <w:pStyle w:val="Akapitzlist"/>
        <w:numPr>
          <w:ilvl w:val="0"/>
          <w:numId w:val="47"/>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01191A">
      <w:pPr>
        <w:pStyle w:val="Nagwek1"/>
        <w:numPr>
          <w:ilvl w:val="0"/>
          <w:numId w:val="47"/>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01191A">
      <w:pPr>
        <w:pStyle w:val="Akapitzlist"/>
        <w:numPr>
          <w:ilvl w:val="0"/>
          <w:numId w:val="47"/>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3411" w:type="dxa"/>
        <w:tblCellMar>
          <w:left w:w="70" w:type="dxa"/>
          <w:right w:w="70" w:type="dxa"/>
        </w:tblCellMar>
        <w:tblLook w:val="04A0" w:firstRow="1" w:lastRow="0" w:firstColumn="1" w:lastColumn="0" w:noHBand="0" w:noVBand="1"/>
      </w:tblPr>
      <w:tblGrid>
        <w:gridCol w:w="469"/>
        <w:gridCol w:w="2846"/>
        <w:gridCol w:w="1358"/>
        <w:gridCol w:w="1260"/>
        <w:gridCol w:w="1437"/>
        <w:gridCol w:w="1473"/>
        <w:gridCol w:w="1382"/>
        <w:gridCol w:w="1536"/>
        <w:gridCol w:w="1650"/>
      </w:tblGrid>
      <w:tr w:rsidR="0001191A" w:rsidRPr="0001191A" w:rsidTr="0001191A">
        <w:trPr>
          <w:trHeight w:val="945"/>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l.p.</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Asortyment</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 xml:space="preserve">Producent </w:t>
            </w:r>
          </w:p>
        </w:tc>
        <w:tc>
          <w:tcPr>
            <w:tcW w:w="1260" w:type="dxa"/>
            <w:tcBorders>
              <w:top w:val="single" w:sz="4" w:space="0" w:color="auto"/>
              <w:left w:val="nil"/>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Ilość szacunkowa na 1 rok</w:t>
            </w:r>
          </w:p>
        </w:tc>
        <w:tc>
          <w:tcPr>
            <w:tcW w:w="1473" w:type="dxa"/>
            <w:tcBorders>
              <w:top w:val="single" w:sz="4" w:space="0" w:color="auto"/>
              <w:left w:val="nil"/>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Cena jednostkowa netto</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Stawka VAT</w:t>
            </w:r>
            <w:r>
              <w:rPr>
                <w:rFonts w:ascii="Arial" w:hAnsi="Arial" w:cs="Arial"/>
                <w:b/>
                <w:bCs/>
                <w:color w:val="000000"/>
                <w:sz w:val="22"/>
                <w:szCs w:val="22"/>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Wartość netto</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Wartość brutto</w:t>
            </w:r>
          </w:p>
        </w:tc>
      </w:tr>
      <w:tr w:rsidR="0001191A" w:rsidRPr="0001191A" w:rsidTr="0001191A">
        <w:trPr>
          <w:trHeight w:val="78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1</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xml:space="preserve">Filet z/s z </w:t>
            </w:r>
            <w:proofErr w:type="spellStart"/>
            <w:r w:rsidRPr="0001191A">
              <w:rPr>
                <w:rFonts w:ascii="Arial" w:hAnsi="Arial" w:cs="Arial"/>
                <w:color w:val="000000"/>
                <w:sz w:val="22"/>
                <w:szCs w:val="22"/>
              </w:rPr>
              <w:t>miruny</w:t>
            </w:r>
            <w:proofErr w:type="spellEnd"/>
            <w:r w:rsidRPr="0001191A">
              <w:rPr>
                <w:rFonts w:ascii="Arial" w:hAnsi="Arial" w:cs="Arial"/>
                <w:color w:val="000000"/>
                <w:sz w:val="22"/>
                <w:szCs w:val="22"/>
              </w:rPr>
              <w:t xml:space="preserve"> mrożony /bez glazury/ luz</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1450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99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2</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xml:space="preserve">Filet b/s z </w:t>
            </w:r>
            <w:proofErr w:type="spellStart"/>
            <w:r w:rsidRPr="0001191A">
              <w:rPr>
                <w:rFonts w:ascii="Arial" w:hAnsi="Arial" w:cs="Arial"/>
                <w:color w:val="000000"/>
                <w:sz w:val="22"/>
                <w:szCs w:val="22"/>
              </w:rPr>
              <w:t>miruny</w:t>
            </w:r>
            <w:proofErr w:type="spellEnd"/>
            <w:r w:rsidRPr="0001191A">
              <w:rPr>
                <w:rFonts w:ascii="Arial" w:hAnsi="Arial" w:cs="Arial"/>
                <w:color w:val="000000"/>
                <w:sz w:val="22"/>
                <w:szCs w:val="22"/>
              </w:rPr>
              <w:t xml:space="preserve"> mrożony /bez glazury/ luz</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400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94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3</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Filet z/s z dorsza bałtyckiego mrożony /bez glazury/ luz</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88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4</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xml:space="preserve">Filet z/s z mintaja mrożony /bez glazury/ luz </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64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5</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Filet z karpia mrożony luz</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97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6</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Śledzie matias – filety w wiaderkach po 2kg lub 4kg</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400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90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7</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Makrela wędzona tusza bez głowy  180g-250g</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81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8</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Śledzie w pomidorach masa netto 170g</w:t>
            </w:r>
          </w:p>
        </w:tc>
        <w:tc>
          <w:tcPr>
            <w:tcW w:w="1358" w:type="dxa"/>
            <w:tcBorders>
              <w:top w:val="nil"/>
              <w:left w:val="nil"/>
              <w:bottom w:val="single" w:sz="4" w:space="0" w:color="auto"/>
              <w:right w:val="single" w:sz="4"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puszki</w:t>
            </w:r>
          </w:p>
        </w:tc>
        <w:tc>
          <w:tcPr>
            <w:tcW w:w="1437"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450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1245"/>
        </w:trPr>
        <w:tc>
          <w:tcPr>
            <w:tcW w:w="469" w:type="dxa"/>
            <w:tcBorders>
              <w:top w:val="nil"/>
              <w:left w:val="single" w:sz="4" w:space="0" w:color="auto"/>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9</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Tuńczyk w oleju, w dużych kawałkach masa netto170g/ masa mięsa 120g</w:t>
            </w:r>
          </w:p>
        </w:tc>
        <w:tc>
          <w:tcPr>
            <w:tcW w:w="1358"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nil"/>
              <w:left w:val="nil"/>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puszki</w:t>
            </w:r>
          </w:p>
        </w:tc>
        <w:tc>
          <w:tcPr>
            <w:tcW w:w="1437" w:type="dxa"/>
            <w:tcBorders>
              <w:top w:val="nil"/>
              <w:left w:val="nil"/>
              <w:bottom w:val="nil"/>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1700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1650"/>
        </w:trPr>
        <w:tc>
          <w:tcPr>
            <w:tcW w:w="469" w:type="dxa"/>
            <w:tcBorders>
              <w:top w:val="single" w:sz="4" w:space="0" w:color="auto"/>
              <w:left w:val="single" w:sz="4" w:space="0" w:color="auto"/>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b/>
                <w:bCs/>
                <w:color w:val="000000"/>
                <w:sz w:val="22"/>
                <w:szCs w:val="22"/>
              </w:rPr>
            </w:pPr>
            <w:r w:rsidRPr="0001191A">
              <w:rPr>
                <w:rFonts w:ascii="Arial" w:hAnsi="Arial" w:cs="Arial"/>
                <w:b/>
                <w:bCs/>
                <w:color w:val="000000"/>
                <w:sz w:val="22"/>
                <w:szCs w:val="22"/>
              </w:rPr>
              <w:t>10</w:t>
            </w:r>
          </w:p>
        </w:tc>
        <w:tc>
          <w:tcPr>
            <w:tcW w:w="284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Tuńczyk w kawałkach ( nie może być rozdrobniony) w sosie własnym w opakowaniu o zawartości netto 170g/ bez zalewy 120g</w:t>
            </w:r>
          </w:p>
        </w:tc>
        <w:tc>
          <w:tcPr>
            <w:tcW w:w="1358"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single" w:sz="4" w:space="0" w:color="auto"/>
              <w:left w:val="nil"/>
              <w:bottom w:val="nil"/>
              <w:right w:val="single" w:sz="4" w:space="0" w:color="auto"/>
            </w:tcBorders>
            <w:shd w:val="clear" w:color="auto" w:fill="auto"/>
            <w:vAlign w:val="center"/>
            <w:hideMark/>
          </w:tcPr>
          <w:p w:rsidR="0001191A" w:rsidRPr="0001191A" w:rsidRDefault="0001191A" w:rsidP="0001191A">
            <w:pPr>
              <w:jc w:val="center"/>
              <w:rPr>
                <w:rFonts w:ascii="Arial" w:hAnsi="Arial" w:cs="Arial"/>
                <w:color w:val="000000"/>
                <w:sz w:val="22"/>
                <w:szCs w:val="22"/>
              </w:rPr>
            </w:pPr>
            <w:r w:rsidRPr="0001191A">
              <w:rPr>
                <w:rFonts w:ascii="Arial" w:hAnsi="Arial" w:cs="Arial"/>
                <w:color w:val="000000"/>
                <w:sz w:val="22"/>
                <w:szCs w:val="22"/>
              </w:rPr>
              <w:t>puszki</w:t>
            </w:r>
          </w:p>
        </w:tc>
        <w:tc>
          <w:tcPr>
            <w:tcW w:w="1437" w:type="dxa"/>
            <w:tcBorders>
              <w:top w:val="single" w:sz="4" w:space="0" w:color="auto"/>
              <w:left w:val="nil"/>
              <w:bottom w:val="nil"/>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2000</w:t>
            </w:r>
          </w:p>
        </w:tc>
        <w:tc>
          <w:tcPr>
            <w:tcW w:w="1473"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nil"/>
              <w:left w:val="nil"/>
              <w:bottom w:val="single" w:sz="4" w:space="0" w:color="auto"/>
              <w:right w:val="single" w:sz="4"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330"/>
        </w:trPr>
        <w:tc>
          <w:tcPr>
            <w:tcW w:w="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2846"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RAZEM</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382"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c>
          <w:tcPr>
            <w:tcW w:w="1650" w:type="dxa"/>
            <w:tcBorders>
              <w:top w:val="single" w:sz="8" w:space="0" w:color="auto"/>
              <w:left w:val="nil"/>
              <w:bottom w:val="single" w:sz="8" w:space="0" w:color="auto"/>
              <w:right w:val="single" w:sz="8" w:space="0" w:color="auto"/>
            </w:tcBorders>
            <w:shd w:val="clear" w:color="auto" w:fill="auto"/>
            <w:vAlign w:val="center"/>
            <w:hideMark/>
          </w:tcPr>
          <w:p w:rsidR="0001191A" w:rsidRPr="0001191A" w:rsidRDefault="0001191A" w:rsidP="0001191A">
            <w:pPr>
              <w:jc w:val="right"/>
              <w:rPr>
                <w:rFonts w:ascii="Arial" w:hAnsi="Arial" w:cs="Arial"/>
                <w:color w:val="000000"/>
                <w:sz w:val="22"/>
                <w:szCs w:val="22"/>
              </w:rPr>
            </w:pPr>
            <w:r w:rsidRPr="0001191A">
              <w:rPr>
                <w:rFonts w:ascii="Arial" w:hAnsi="Arial" w:cs="Arial"/>
                <w:color w:val="000000"/>
                <w:sz w:val="22"/>
                <w:szCs w:val="22"/>
              </w:rPr>
              <w:t> </w:t>
            </w:r>
          </w:p>
        </w:tc>
      </w:tr>
      <w:tr w:rsidR="0001191A" w:rsidRPr="0001191A" w:rsidTr="0001191A">
        <w:trPr>
          <w:trHeight w:val="300"/>
        </w:trPr>
        <w:tc>
          <w:tcPr>
            <w:tcW w:w="469" w:type="dxa"/>
            <w:tcBorders>
              <w:top w:val="nil"/>
              <w:left w:val="nil"/>
              <w:bottom w:val="nil"/>
              <w:right w:val="nil"/>
            </w:tcBorders>
            <w:shd w:val="clear" w:color="auto" w:fill="auto"/>
            <w:noWrap/>
            <w:vAlign w:val="bottom"/>
            <w:hideMark/>
          </w:tcPr>
          <w:p w:rsidR="0001191A" w:rsidRPr="0001191A" w:rsidRDefault="0001191A" w:rsidP="0001191A">
            <w:pPr>
              <w:jc w:val="right"/>
              <w:rPr>
                <w:rFonts w:ascii="Arial" w:hAnsi="Arial" w:cs="Arial"/>
                <w:color w:val="000000"/>
                <w:sz w:val="22"/>
                <w:szCs w:val="22"/>
              </w:rPr>
            </w:pPr>
          </w:p>
        </w:tc>
        <w:tc>
          <w:tcPr>
            <w:tcW w:w="2846"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382"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536"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c>
          <w:tcPr>
            <w:tcW w:w="1650" w:type="dxa"/>
            <w:tcBorders>
              <w:top w:val="nil"/>
              <w:left w:val="nil"/>
              <w:bottom w:val="nil"/>
              <w:right w:val="nil"/>
            </w:tcBorders>
            <w:shd w:val="clear" w:color="auto" w:fill="auto"/>
            <w:noWrap/>
            <w:vAlign w:val="bottom"/>
            <w:hideMark/>
          </w:tcPr>
          <w:p w:rsidR="0001191A" w:rsidRPr="0001191A" w:rsidRDefault="0001191A" w:rsidP="0001191A">
            <w:pPr>
              <w:rPr>
                <w:rFonts w:ascii="Arial" w:hAnsi="Arial" w:cs="Arial"/>
                <w:sz w:val="22"/>
                <w:szCs w:val="22"/>
              </w:rPr>
            </w:pPr>
          </w:p>
        </w:tc>
      </w:tr>
      <w:tr w:rsidR="0001191A" w:rsidRPr="0001191A" w:rsidTr="001A432F">
        <w:trPr>
          <w:trHeight w:val="315"/>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Dostawy transportem dostawcy dostosowanym do przewozu ww. towarów, raz w tygodniu  /od poniedziałku do piątku/ do godziny 12</w:t>
            </w:r>
            <w:r w:rsidRPr="0001191A">
              <w:rPr>
                <w:rFonts w:ascii="Arial" w:hAnsi="Arial" w:cs="Arial"/>
                <w:color w:val="000000"/>
                <w:sz w:val="22"/>
                <w:szCs w:val="22"/>
                <w:vertAlign w:val="superscript"/>
              </w:rPr>
              <w:t>00</w:t>
            </w:r>
            <w:r w:rsidRPr="0001191A">
              <w:rPr>
                <w:rFonts w:ascii="Arial" w:hAnsi="Arial" w:cs="Arial"/>
                <w:color w:val="000000"/>
                <w:sz w:val="22"/>
                <w:szCs w:val="22"/>
              </w:rPr>
              <w:t>.</w:t>
            </w:r>
          </w:p>
        </w:tc>
      </w:tr>
      <w:tr w:rsidR="0001191A" w:rsidRPr="0001191A" w:rsidTr="00D823B5">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sz w:val="22"/>
                <w:szCs w:val="22"/>
              </w:rPr>
            </w:pPr>
            <w:r w:rsidRPr="0001191A">
              <w:rPr>
                <w:rFonts w:ascii="Arial" w:hAnsi="Arial" w:cs="Arial"/>
                <w:color w:val="000000"/>
                <w:sz w:val="22"/>
                <w:szCs w:val="22"/>
              </w:rPr>
              <w:t>Do każdej dostawy dołączony atest lub kserokopia atestu.</w:t>
            </w:r>
          </w:p>
        </w:tc>
      </w:tr>
      <w:tr w:rsidR="0001191A" w:rsidRPr="0001191A" w:rsidTr="00D746AD">
        <w:trPr>
          <w:trHeight w:val="1012"/>
        </w:trPr>
        <w:tc>
          <w:tcPr>
            <w:tcW w:w="13411" w:type="dxa"/>
            <w:gridSpan w:val="9"/>
            <w:tcBorders>
              <w:top w:val="nil"/>
              <w:left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Każdy towar musi posiadać etykietę zawierającą nazwę produktu, producenta, wagę  netto /waga produktu bez kartonu i folii, masa netto/, datę przydatności do spożycia, skład przy puszkach, przy rybach mrożonych, wędzonych i solonych pochodzenie.</w:t>
            </w:r>
          </w:p>
        </w:tc>
      </w:tr>
      <w:tr w:rsidR="0001191A" w:rsidRPr="0001191A" w:rsidTr="00E7153B">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sz w:val="22"/>
                <w:szCs w:val="22"/>
              </w:rPr>
            </w:pPr>
            <w:r w:rsidRPr="0001191A">
              <w:rPr>
                <w:rFonts w:ascii="Arial" w:hAnsi="Arial" w:cs="Arial"/>
                <w:color w:val="000000"/>
                <w:sz w:val="22"/>
                <w:szCs w:val="22"/>
              </w:rPr>
              <w:t>Towar zgodny z Polskimi Normami, dobrej jakości.</w:t>
            </w:r>
          </w:p>
        </w:tc>
      </w:tr>
      <w:tr w:rsidR="0001191A" w:rsidRPr="0001191A" w:rsidTr="002440C2">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sz w:val="22"/>
                <w:szCs w:val="22"/>
              </w:rPr>
            </w:pPr>
            <w:r w:rsidRPr="0001191A">
              <w:rPr>
                <w:rFonts w:ascii="Arial" w:hAnsi="Arial" w:cs="Arial"/>
                <w:color w:val="000000"/>
                <w:sz w:val="22"/>
                <w:szCs w:val="22"/>
              </w:rPr>
              <w:t>Opakowania całe, nieuszkodzone.</w:t>
            </w:r>
          </w:p>
        </w:tc>
      </w:tr>
      <w:tr w:rsidR="0001191A" w:rsidRPr="0001191A" w:rsidTr="0001191A">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Przy rybach mrożonych brak oznak rozmrożenia, zapach właściwy dla ryb mrożonych, a po rozmrożeniu zapach ryby świeżej / niedopuszczalny zapach gnilny/ tkanka mięsna</w:t>
            </w:r>
          </w:p>
        </w:tc>
      </w:tr>
      <w:tr w:rsidR="0001191A" w:rsidRPr="0001191A" w:rsidTr="00405117">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 xml:space="preserve"> charakterystyczna dla danego gatunku, bez plam i przebarwień, po rozmrożeniu sprężysta, nie rozpadająca się o prawidłowym zapachu, filety bez ości.</w:t>
            </w:r>
          </w:p>
        </w:tc>
      </w:tr>
      <w:tr w:rsidR="0001191A" w:rsidRPr="0001191A" w:rsidTr="0001191A">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Śledzie powinny być w postaci fileta o naturalnym jasnym zabarwieniu właściwym dla tego produktu, tkanka mięsna właściwe związana, sprężysta, bez rozwarstwień i uszkodzeń.</w:t>
            </w:r>
          </w:p>
        </w:tc>
      </w:tr>
      <w:tr w:rsidR="0001191A" w:rsidRPr="0001191A" w:rsidTr="009F5DFE">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Makrela wędzona nie powinna być ani niedowędzona, ani przewędzona, tusze bez głowy całe bez uszkodzeń z odpowiednio przylegającą skórą</w:t>
            </w:r>
          </w:p>
        </w:tc>
      </w:tr>
      <w:tr w:rsidR="0001191A" w:rsidRPr="0001191A" w:rsidTr="00B2472C">
        <w:trPr>
          <w:trHeight w:val="806"/>
        </w:trPr>
        <w:tc>
          <w:tcPr>
            <w:tcW w:w="13411" w:type="dxa"/>
            <w:gridSpan w:val="9"/>
            <w:tcBorders>
              <w:top w:val="nil"/>
              <w:left w:val="nil"/>
              <w:right w:val="nil"/>
            </w:tcBorders>
            <w:shd w:val="clear" w:color="auto" w:fill="auto"/>
            <w:noWrap/>
            <w:vAlign w:val="center"/>
            <w:hideMark/>
          </w:tcPr>
          <w:p w:rsidR="0001191A" w:rsidRPr="0001191A" w:rsidRDefault="0001191A" w:rsidP="0001191A">
            <w:pPr>
              <w:rPr>
                <w:rFonts w:ascii="Arial" w:hAnsi="Arial" w:cs="Arial"/>
                <w:color w:val="000000"/>
                <w:sz w:val="22"/>
                <w:szCs w:val="22"/>
              </w:rPr>
            </w:pPr>
            <w:r w:rsidRPr="0001191A">
              <w:rPr>
                <w:rFonts w:ascii="Arial" w:hAnsi="Arial" w:cs="Arial"/>
                <w:color w:val="000000"/>
                <w:sz w:val="22"/>
                <w:szCs w:val="22"/>
              </w:rPr>
              <w:t>Certyfikat HACCP lub PN-EN ISO 22000:2006, lub oświadczenie o wdrożeniu systemu HACCP oraz w przypadku producenta zaświadczenia o nadzorze weterynaryjnym lub sanepidu o nadzorze nad produkcją.</w:t>
            </w:r>
          </w:p>
        </w:tc>
      </w:tr>
      <w:tr w:rsidR="0001191A" w:rsidRPr="0001191A" w:rsidTr="001D4800">
        <w:trPr>
          <w:trHeight w:val="300"/>
        </w:trPr>
        <w:tc>
          <w:tcPr>
            <w:tcW w:w="13411" w:type="dxa"/>
            <w:gridSpan w:val="9"/>
            <w:tcBorders>
              <w:top w:val="nil"/>
              <w:left w:val="nil"/>
              <w:bottom w:val="nil"/>
              <w:right w:val="nil"/>
            </w:tcBorders>
            <w:shd w:val="clear" w:color="auto" w:fill="auto"/>
            <w:noWrap/>
            <w:vAlign w:val="center"/>
            <w:hideMark/>
          </w:tcPr>
          <w:p w:rsidR="0001191A" w:rsidRPr="0001191A" w:rsidRDefault="0001191A" w:rsidP="0001191A">
            <w:pPr>
              <w:rPr>
                <w:rFonts w:ascii="Arial" w:hAnsi="Arial" w:cs="Arial"/>
                <w:sz w:val="22"/>
                <w:szCs w:val="22"/>
              </w:rPr>
            </w:pPr>
            <w:r w:rsidRPr="0001191A">
              <w:rPr>
                <w:rFonts w:ascii="Arial" w:hAnsi="Arial" w:cs="Arial"/>
                <w:color w:val="000000"/>
                <w:sz w:val="22"/>
                <w:szCs w:val="22"/>
              </w:rPr>
              <w:t>Zamówienie towaru dzień przed dostawą.</w:t>
            </w:r>
          </w:p>
        </w:tc>
      </w:tr>
      <w:tr w:rsidR="0001191A" w:rsidRPr="0001191A" w:rsidTr="003E56C9">
        <w:trPr>
          <w:trHeight w:val="300"/>
        </w:trPr>
        <w:tc>
          <w:tcPr>
            <w:tcW w:w="13411" w:type="dxa"/>
            <w:gridSpan w:val="9"/>
            <w:tcBorders>
              <w:top w:val="nil"/>
              <w:left w:val="nil"/>
              <w:bottom w:val="nil"/>
            </w:tcBorders>
            <w:shd w:val="clear" w:color="auto" w:fill="auto"/>
            <w:noWrap/>
            <w:vAlign w:val="center"/>
            <w:hideMark/>
          </w:tcPr>
          <w:p w:rsidR="0001191A" w:rsidRPr="0001191A" w:rsidRDefault="0001191A" w:rsidP="0001191A">
            <w:pPr>
              <w:rPr>
                <w:rFonts w:ascii="Arial" w:hAnsi="Arial" w:cs="Arial"/>
                <w:sz w:val="22"/>
                <w:szCs w:val="22"/>
              </w:rPr>
            </w:pPr>
            <w:r w:rsidRPr="0001191A">
              <w:rPr>
                <w:rFonts w:ascii="Arial" w:hAnsi="Arial" w:cs="Arial"/>
                <w:color w:val="000000"/>
                <w:sz w:val="22"/>
                <w:szCs w:val="22"/>
              </w:rPr>
              <w:t>Przy puszkach podać gramaturę i cenę za puszkę , a w przypadku innej gramatury należy przeliczyć zgodnie z danymi w tabelce.</w:t>
            </w:r>
          </w:p>
        </w:tc>
      </w:tr>
    </w:tbl>
    <w:p w:rsidR="0001191A" w:rsidRPr="0001191A" w:rsidRDefault="0001191A" w:rsidP="008204C6">
      <w:pPr>
        <w:rPr>
          <w:rFonts w:ascii="Arial" w:hAnsi="Arial" w:cs="Arial"/>
          <w:sz w:val="22"/>
          <w:szCs w:val="22"/>
        </w:rPr>
      </w:pPr>
    </w:p>
    <w:p w:rsidR="0001191A" w:rsidRPr="0001191A" w:rsidRDefault="0001191A" w:rsidP="008204C6">
      <w:pPr>
        <w:rPr>
          <w:rFonts w:ascii="Arial" w:hAnsi="Arial" w:cs="Arial"/>
          <w:sz w:val="22"/>
          <w:szCs w:val="22"/>
        </w:rPr>
      </w:pPr>
    </w:p>
    <w:p w:rsidR="0001191A" w:rsidRPr="0001191A" w:rsidRDefault="0001191A"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6729E3">
        <w:rPr>
          <w:rFonts w:ascii="Arial" w:hAnsi="Arial" w:cs="Arial"/>
          <w:b/>
          <w:bCs/>
          <w:i/>
          <w:sz w:val="22"/>
          <w:szCs w:val="22"/>
        </w:rPr>
        <w:t>5</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01191A">
        <w:rPr>
          <w:rFonts w:ascii="Arial" w:hAnsi="Arial" w:cs="Arial"/>
          <w:sz w:val="22"/>
          <w:szCs w:val="22"/>
          <w:lang w:val="pl-PL"/>
        </w:rPr>
        <w:t>5</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6729E3">
        <w:rPr>
          <w:rFonts w:ascii="Arial" w:hAnsi="Arial" w:cs="Arial"/>
          <w:b/>
          <w:color w:val="000000"/>
          <w:sz w:val="22"/>
          <w:szCs w:val="22"/>
        </w:rPr>
        <w:t>5</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DA0DF8">
        <w:rPr>
          <w:rFonts w:ascii="Arial" w:hAnsi="Arial" w:cs="Arial"/>
          <w:sz w:val="22"/>
          <w:szCs w:val="22"/>
        </w:rPr>
        <w:t>ryb i przetworów z ryb</w:t>
      </w:r>
      <w:r w:rsidR="00747241">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A0DF8">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A0DF8">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02" w:rsidRDefault="002F1B02">
      <w:r>
        <w:separator/>
      </w:r>
    </w:p>
  </w:endnote>
  <w:endnote w:type="continuationSeparator" w:id="0">
    <w:p w:rsidR="002F1B02" w:rsidRDefault="002F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F1B02" w:rsidRDefault="002F1B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50C13">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F1B02" w:rsidRDefault="002F1B0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50C13">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02" w:rsidRDefault="002F1B02">
      <w:r>
        <w:separator/>
      </w:r>
    </w:p>
  </w:footnote>
  <w:footnote w:type="continuationSeparator" w:id="0">
    <w:p w:rsidR="002F1B02" w:rsidRDefault="002F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Nagwek"/>
      <w:framePr w:wrap="around" w:vAnchor="text" w:hAnchor="margin" w:xAlign="center" w:y="1"/>
      <w:rPr>
        <w:rStyle w:val="Numerstrony"/>
      </w:rPr>
    </w:pPr>
    <w:r>
      <w:rPr>
        <w:rStyle w:val="Numerstrony"/>
      </w:rPr>
      <w:t xml:space="preserve">PAGE  </w:t>
    </w:r>
  </w:p>
  <w:p w:rsidR="002F1B02" w:rsidRDefault="002F1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Nagwek"/>
      <w:framePr w:wrap="around" w:vAnchor="text" w:hAnchor="margin" w:xAlign="center" w:y="1"/>
      <w:rPr>
        <w:rStyle w:val="Numerstrony"/>
      </w:rPr>
    </w:pPr>
    <w:r>
      <w:rPr>
        <w:rStyle w:val="Numerstrony"/>
      </w:rPr>
      <w:t xml:space="preserve">PAGE  </w:t>
    </w:r>
  </w:p>
  <w:p w:rsidR="002F1B02" w:rsidRDefault="002F1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624B-2731-4FF5-B47F-8B395602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29</Pages>
  <Words>9912</Words>
  <Characters>59472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69246</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8</cp:revision>
  <cp:lastPrinted>2020-02-05T10:22:00Z</cp:lastPrinted>
  <dcterms:created xsi:type="dcterms:W3CDTF">2020-02-05T09:45:00Z</dcterms:created>
  <dcterms:modified xsi:type="dcterms:W3CDTF">2020-02-17T09:33:00Z</dcterms:modified>
</cp:coreProperties>
</file>