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Pr="00A20BBD" w:rsidRDefault="00AB0E57" w:rsidP="005C16BE">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E5F57" w:rsidRPr="00A20BBD" w:rsidRDefault="00AE5F57" w:rsidP="005E6A0C">
      <w:pPr>
        <w:jc w:val="center"/>
        <w:rPr>
          <w:rFonts w:ascii="Arial" w:hAnsi="Arial" w:cs="Arial"/>
          <w:b/>
          <w:sz w:val="22"/>
          <w:szCs w:val="22"/>
        </w:rPr>
      </w:pPr>
    </w:p>
    <w:p w:rsidR="003E4995" w:rsidRPr="00A20BBD" w:rsidRDefault="003E4995" w:rsidP="005E6A0C">
      <w:pPr>
        <w:jc w:val="center"/>
        <w:rPr>
          <w:rFonts w:ascii="Arial" w:hAnsi="Arial" w:cs="Arial"/>
          <w:b/>
          <w:sz w:val="22"/>
          <w:szCs w:val="22"/>
        </w:rPr>
      </w:pPr>
    </w:p>
    <w:p w:rsidR="007C244C" w:rsidRPr="00A20BBD" w:rsidRDefault="007C244C" w:rsidP="005E6A0C">
      <w:pPr>
        <w:jc w:val="center"/>
        <w:rPr>
          <w:rFonts w:ascii="Arial" w:hAnsi="Arial" w:cs="Arial"/>
          <w:b/>
          <w:sz w:val="22"/>
          <w:szCs w:val="22"/>
        </w:rPr>
      </w:pPr>
    </w:p>
    <w:p w:rsidR="007C244C" w:rsidRPr="00A20BBD" w:rsidRDefault="007C244C" w:rsidP="00266FF7">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B0E57" w:rsidRPr="00A94C56" w:rsidRDefault="00AB0E57" w:rsidP="005E6A0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5E6A0C">
      <w:pPr>
        <w:rPr>
          <w:rFonts w:ascii="Arial" w:hAnsi="Arial" w:cs="Arial"/>
          <w:sz w:val="22"/>
          <w:szCs w:val="22"/>
        </w:rPr>
      </w:pPr>
    </w:p>
    <w:p w:rsidR="00AB0E57" w:rsidRPr="008C5F26"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94C56">
        <w:rPr>
          <w:rFonts w:ascii="Arial" w:hAnsi="Arial" w:cs="Arial"/>
          <w:b/>
          <w:bCs/>
          <w:sz w:val="22"/>
          <w:szCs w:val="22"/>
        </w:rPr>
        <w:t xml:space="preserve">Postępowanie prowadzone jest zgodnie z </w:t>
      </w:r>
      <w:r w:rsidRPr="008C5F26">
        <w:rPr>
          <w:rFonts w:ascii="Arial" w:hAnsi="Arial" w:cs="Arial"/>
          <w:b/>
          <w:bCs/>
          <w:sz w:val="22"/>
          <w:szCs w:val="22"/>
        </w:rPr>
        <w:t>Ustawą Prawo zamówień publicznych z dnia 29 stycznia 2004 r. (</w:t>
      </w:r>
      <w:r w:rsidR="008F618A" w:rsidRPr="008C5F26">
        <w:rPr>
          <w:rFonts w:ascii="Arial" w:hAnsi="Arial" w:cs="Arial"/>
          <w:b/>
          <w:sz w:val="22"/>
          <w:szCs w:val="22"/>
        </w:rPr>
        <w:t>Dz. U. z 201</w:t>
      </w:r>
      <w:r w:rsidR="00007117">
        <w:rPr>
          <w:rFonts w:ascii="Arial" w:hAnsi="Arial" w:cs="Arial"/>
          <w:b/>
          <w:sz w:val="22"/>
          <w:szCs w:val="22"/>
        </w:rPr>
        <w:t>9</w:t>
      </w:r>
      <w:r w:rsidR="008F618A" w:rsidRPr="008C5F26">
        <w:rPr>
          <w:rFonts w:ascii="Arial" w:hAnsi="Arial" w:cs="Arial"/>
          <w:b/>
          <w:sz w:val="22"/>
          <w:szCs w:val="22"/>
        </w:rPr>
        <w:t xml:space="preserve"> r. poz. 1</w:t>
      </w:r>
      <w:r w:rsidR="00F56C23" w:rsidRPr="008C5F26">
        <w:rPr>
          <w:rFonts w:ascii="Arial" w:hAnsi="Arial" w:cs="Arial"/>
          <w:b/>
          <w:sz w:val="22"/>
          <w:szCs w:val="22"/>
        </w:rPr>
        <w:t>8</w:t>
      </w:r>
      <w:r w:rsidR="00007117">
        <w:rPr>
          <w:rFonts w:ascii="Arial" w:hAnsi="Arial" w:cs="Arial"/>
          <w:b/>
          <w:sz w:val="22"/>
          <w:szCs w:val="22"/>
        </w:rPr>
        <w:t>43</w:t>
      </w:r>
      <w:r w:rsidR="008F618A" w:rsidRPr="008C5F26">
        <w:rPr>
          <w:rFonts w:ascii="Arial" w:hAnsi="Arial" w:cs="Arial"/>
          <w:b/>
          <w:sz w:val="22"/>
          <w:szCs w:val="22"/>
        </w:rPr>
        <w:t xml:space="preserve"> ze zm</w:t>
      </w:r>
      <w:r w:rsidR="00F56C23" w:rsidRPr="008C5F26">
        <w:rPr>
          <w:rFonts w:ascii="Arial" w:hAnsi="Arial" w:cs="Arial"/>
          <w:b/>
          <w:sz w:val="22"/>
          <w:szCs w:val="22"/>
        </w:rPr>
        <w:t>.</w:t>
      </w:r>
      <w:r w:rsidRPr="008C5F26">
        <w:rPr>
          <w:rFonts w:ascii="Arial" w:hAnsi="Arial" w:cs="Arial"/>
          <w:b/>
          <w:bCs/>
          <w:sz w:val="22"/>
          <w:szCs w:val="22"/>
        </w:rPr>
        <w:t xml:space="preserve">)– procedura jak dla zamówienia publicznego o wartości </w:t>
      </w:r>
      <w:r w:rsidR="00A24715" w:rsidRPr="008C5F26">
        <w:rPr>
          <w:rFonts w:ascii="Arial" w:hAnsi="Arial" w:cs="Arial"/>
          <w:b/>
          <w:bCs/>
          <w:sz w:val="22"/>
          <w:szCs w:val="22"/>
        </w:rPr>
        <w:t>poniżej</w:t>
      </w:r>
      <w:r w:rsidRPr="008C5F26">
        <w:rPr>
          <w:rFonts w:ascii="Arial" w:hAnsi="Arial" w:cs="Arial"/>
          <w:b/>
          <w:bCs/>
          <w:sz w:val="22"/>
          <w:szCs w:val="22"/>
        </w:rPr>
        <w:t xml:space="preserve"> </w:t>
      </w:r>
      <w:r w:rsidR="00007117">
        <w:rPr>
          <w:rFonts w:ascii="Arial" w:hAnsi="Arial" w:cs="Arial"/>
          <w:b/>
          <w:bCs/>
          <w:sz w:val="22"/>
          <w:szCs w:val="22"/>
        </w:rPr>
        <w:t>214</w:t>
      </w:r>
      <w:r w:rsidR="0080790F" w:rsidRPr="008C5F26">
        <w:rPr>
          <w:rFonts w:ascii="Arial" w:hAnsi="Arial" w:cs="Arial"/>
          <w:b/>
          <w:bCs/>
          <w:sz w:val="22"/>
          <w:szCs w:val="22"/>
        </w:rPr>
        <w:t xml:space="preserve"> </w:t>
      </w:r>
      <w:r w:rsidRPr="008C5F26">
        <w:rPr>
          <w:rFonts w:ascii="Arial" w:hAnsi="Arial" w:cs="Arial"/>
          <w:b/>
          <w:bCs/>
          <w:sz w:val="22"/>
          <w:szCs w:val="22"/>
        </w:rPr>
        <w:t>000 EURO</w:t>
      </w:r>
      <w:r w:rsidR="00323CFD" w:rsidRPr="008C5F26">
        <w:rPr>
          <w:rFonts w:ascii="Arial" w:hAnsi="Arial" w:cs="Arial"/>
          <w:b/>
          <w:bCs/>
          <w:sz w:val="22"/>
          <w:szCs w:val="22"/>
        </w:rPr>
        <w:t>.</w:t>
      </w:r>
    </w:p>
    <w:p w:rsidR="000108FC" w:rsidRPr="008C5F26" w:rsidRDefault="000108FC" w:rsidP="005E6A0C">
      <w:pPr>
        <w:rPr>
          <w:rFonts w:ascii="Arial" w:hAnsi="Arial" w:cs="Arial"/>
          <w:sz w:val="22"/>
          <w:szCs w:val="22"/>
        </w:rPr>
      </w:pPr>
    </w:p>
    <w:p w:rsidR="00AB0E57" w:rsidRPr="008C5F26" w:rsidRDefault="00AB0E57" w:rsidP="005E6A0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6A18C5">
        <w:rPr>
          <w:rFonts w:ascii="Arial" w:hAnsi="Arial" w:cs="Arial"/>
          <w:b/>
          <w:sz w:val="22"/>
          <w:szCs w:val="22"/>
          <w:u w:val="single"/>
        </w:rPr>
        <w:t>10/</w:t>
      </w:r>
      <w:r w:rsidR="00007117">
        <w:rPr>
          <w:rFonts w:ascii="Arial" w:hAnsi="Arial" w:cs="Arial"/>
          <w:b/>
          <w:sz w:val="22"/>
          <w:szCs w:val="22"/>
          <w:u w:val="single"/>
        </w:rPr>
        <w:t>2020</w:t>
      </w:r>
      <w:r w:rsidR="000108FC" w:rsidRPr="008C5F26">
        <w:rPr>
          <w:rFonts w:ascii="Arial" w:hAnsi="Arial" w:cs="Arial"/>
          <w:b/>
          <w:sz w:val="22"/>
          <w:szCs w:val="22"/>
          <w:u w:val="single"/>
        </w:rPr>
        <w:t>.</w:t>
      </w:r>
    </w:p>
    <w:p w:rsidR="000108FC" w:rsidRPr="008C5F26" w:rsidRDefault="000108FC" w:rsidP="005E6A0C">
      <w:pPr>
        <w:jc w:val="center"/>
        <w:rPr>
          <w:rFonts w:ascii="Arial" w:hAnsi="Arial" w:cs="Arial"/>
          <w:b/>
          <w:sz w:val="22"/>
          <w:szCs w:val="22"/>
          <w:u w:val="single"/>
        </w:rPr>
      </w:pPr>
    </w:p>
    <w:p w:rsidR="00007117" w:rsidRPr="00FA64B6" w:rsidRDefault="00007117" w:rsidP="00FA64B6">
      <w:pPr>
        <w:jc w:val="center"/>
        <w:rPr>
          <w:rFonts w:ascii="Arial" w:hAnsi="Arial" w:cs="Arial"/>
          <w:b/>
          <w:sz w:val="24"/>
          <w:szCs w:val="24"/>
        </w:rPr>
      </w:pPr>
      <w:r w:rsidRPr="00FA64B6">
        <w:rPr>
          <w:rFonts w:ascii="Arial" w:hAnsi="Arial" w:cs="Arial"/>
          <w:b/>
          <w:sz w:val="24"/>
          <w:szCs w:val="24"/>
        </w:rPr>
        <w:t>Zakup i dostawa sprzętu laboratoryjnego do badań histopatologicznych oraz drobnego sprzętu laboratoryjnego.</w:t>
      </w:r>
    </w:p>
    <w:p w:rsidR="00AA0DB9" w:rsidRPr="008C5F26" w:rsidRDefault="00AA0DB9" w:rsidP="00AA0DB9">
      <w:pPr>
        <w:jc w:val="center"/>
        <w:rPr>
          <w:rFonts w:ascii="Arial" w:hAnsi="Arial" w:cs="Arial"/>
          <w:b/>
          <w:sz w:val="22"/>
          <w:szCs w:val="22"/>
        </w:rPr>
      </w:pPr>
    </w:p>
    <w:p w:rsidR="00AA0DB9" w:rsidRPr="008C5F26" w:rsidRDefault="00AA0DB9" w:rsidP="00AA0DB9">
      <w:pPr>
        <w:jc w:val="center"/>
        <w:rPr>
          <w:rFonts w:ascii="Arial" w:hAnsi="Arial" w:cs="Arial"/>
          <w:b/>
          <w:sz w:val="22"/>
          <w:szCs w:val="22"/>
        </w:rPr>
      </w:pPr>
    </w:p>
    <w:p w:rsidR="00AA0DB9" w:rsidRPr="008C5F26" w:rsidRDefault="00AA0DB9" w:rsidP="00AA0DB9">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ul. </w:t>
      </w:r>
      <w:proofErr w:type="spellStart"/>
      <w:r w:rsidRPr="008C5F26">
        <w:rPr>
          <w:rFonts w:ascii="Arial" w:hAnsi="Arial" w:cs="Arial"/>
          <w:sz w:val="22"/>
          <w:szCs w:val="22"/>
        </w:rPr>
        <w:t>Garbary</w:t>
      </w:r>
      <w:proofErr w:type="spellEnd"/>
      <w:r w:rsidRPr="008C5F26">
        <w:rPr>
          <w:rFonts w:ascii="Arial" w:hAnsi="Arial" w:cs="Arial"/>
          <w:sz w:val="22"/>
          <w:szCs w:val="22"/>
        </w:rPr>
        <w:t xml:space="preserve"> 15</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tel. 61/88 50 500</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fax. 61/8 52 19 48</w:t>
      </w:r>
    </w:p>
    <w:p w:rsidR="00AA0DB9" w:rsidRPr="008C5F26" w:rsidRDefault="00AA0DB9" w:rsidP="00AA0DB9">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AA0DB9">
      <w:pPr>
        <w:autoSpaceDE w:val="0"/>
        <w:autoSpaceDN w:val="0"/>
        <w:adjustRightInd w:val="0"/>
        <w:ind w:left="1272" w:firstLine="708"/>
        <w:rPr>
          <w:rFonts w:ascii="Arial" w:hAnsi="Arial" w:cs="Arial"/>
          <w:sz w:val="22"/>
          <w:szCs w:val="22"/>
        </w:rPr>
      </w:pPr>
      <w:proofErr w:type="spellStart"/>
      <w:r w:rsidRPr="008C5F26">
        <w:rPr>
          <w:rFonts w:ascii="Arial" w:hAnsi="Arial" w:cs="Arial"/>
          <w:sz w:val="22"/>
          <w:szCs w:val="22"/>
        </w:rPr>
        <w:t>tel</w:t>
      </w:r>
      <w:proofErr w:type="spellEnd"/>
      <w:r w:rsidRPr="008C5F26">
        <w:rPr>
          <w:rFonts w:ascii="Arial" w:hAnsi="Arial" w:cs="Arial"/>
          <w:sz w:val="22"/>
          <w:szCs w:val="22"/>
        </w:rPr>
        <w:t xml:space="preserve"> 61/88 50 643[644] </w:t>
      </w:r>
      <w:proofErr w:type="spellStart"/>
      <w:r w:rsidRPr="008C5F26">
        <w:rPr>
          <w:rFonts w:ascii="Arial" w:hAnsi="Arial" w:cs="Arial"/>
          <w:sz w:val="22"/>
          <w:szCs w:val="22"/>
        </w:rPr>
        <w:t>fax</w:t>
      </w:r>
      <w:proofErr w:type="spellEnd"/>
      <w:r w:rsidRPr="008C5F26">
        <w:rPr>
          <w:rFonts w:ascii="Arial" w:hAnsi="Arial" w:cs="Arial"/>
          <w:sz w:val="22"/>
          <w:szCs w:val="22"/>
        </w:rPr>
        <w:t xml:space="preserve"> 61/ 88 50 698</w:t>
      </w:r>
    </w:p>
    <w:p w:rsidR="00AA0DB9" w:rsidRPr="008C5F26" w:rsidRDefault="00AA0DB9" w:rsidP="00AA0DB9">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pracy:  </w:t>
      </w:r>
      <w:r w:rsidRPr="008C5F26">
        <w:rPr>
          <w:rFonts w:ascii="Arial" w:hAnsi="Arial" w:cs="Arial"/>
          <w:i/>
          <w:sz w:val="22"/>
          <w:szCs w:val="22"/>
        </w:rPr>
        <w:t>od poniedziałku do piątku od 7.25 do 15.00</w:t>
      </w:r>
    </w:p>
    <w:p w:rsidR="00AA0DB9" w:rsidRPr="00A94C56" w:rsidRDefault="00D16EFA" w:rsidP="00AA0DB9">
      <w:pPr>
        <w:autoSpaceDE w:val="0"/>
        <w:autoSpaceDN w:val="0"/>
        <w:adjustRightInd w:val="0"/>
        <w:ind w:left="1272" w:firstLine="708"/>
        <w:rPr>
          <w:rFonts w:ascii="Arial" w:hAnsi="Arial" w:cs="Arial"/>
          <w:i/>
          <w:sz w:val="22"/>
          <w:szCs w:val="22"/>
          <w:lang w:val="en-US"/>
        </w:rPr>
      </w:pPr>
      <w:hyperlink r:id="rId8"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9"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AA0DB9">
      <w:pPr>
        <w:ind w:left="540"/>
        <w:rPr>
          <w:rFonts w:ascii="Arial" w:hAnsi="Arial" w:cs="Arial"/>
          <w:b/>
          <w:sz w:val="22"/>
          <w:szCs w:val="22"/>
          <w:lang w:val="en-US"/>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Pr="0048787D" w:rsidRDefault="00AA0DB9" w:rsidP="00AA0DB9">
      <w:pPr>
        <w:shd w:val="clear" w:color="auto" w:fill="FFFFFF"/>
        <w:spacing w:before="120"/>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Pr="003F6A41">
        <w:rPr>
          <w:rFonts w:ascii="Arial" w:hAnsi="Arial" w:cs="Arial"/>
          <w:spacing w:val="4"/>
          <w:sz w:val="22"/>
          <w:szCs w:val="22"/>
        </w:rPr>
        <w:t xml:space="preserve"> 2</w:t>
      </w:r>
      <w:r w:rsidR="0009111F">
        <w:rPr>
          <w:rFonts w:ascii="Arial" w:hAnsi="Arial" w:cs="Arial"/>
          <w:spacing w:val="4"/>
          <w:sz w:val="22"/>
          <w:szCs w:val="22"/>
        </w:rPr>
        <w:t>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Dz. U. z 201</w:t>
      </w:r>
      <w:r w:rsidR="0009111F">
        <w:rPr>
          <w:rFonts w:ascii="Arial" w:hAnsi="Arial" w:cs="Arial"/>
          <w:sz w:val="22"/>
          <w:szCs w:val="22"/>
        </w:rPr>
        <w:t>9</w:t>
      </w:r>
      <w:r w:rsidRPr="008F618A">
        <w:rPr>
          <w:rFonts w:ascii="Arial" w:hAnsi="Arial" w:cs="Arial"/>
          <w:sz w:val="22"/>
          <w:szCs w:val="22"/>
        </w:rPr>
        <w:t xml:space="preserve"> r. poz. 1</w:t>
      </w:r>
      <w:r w:rsidR="00F56C23">
        <w:rPr>
          <w:rFonts w:ascii="Arial" w:hAnsi="Arial" w:cs="Arial"/>
          <w:sz w:val="22"/>
          <w:szCs w:val="22"/>
        </w:rPr>
        <w:t>8</w:t>
      </w:r>
      <w:r w:rsidR="0009111F">
        <w:rPr>
          <w:rFonts w:ascii="Arial" w:hAnsi="Arial" w:cs="Arial"/>
          <w:sz w:val="22"/>
          <w:szCs w:val="22"/>
        </w:rPr>
        <w:t>43</w:t>
      </w:r>
      <w:r w:rsidRPr="008F618A">
        <w:rPr>
          <w:rFonts w:ascii="Arial" w:hAnsi="Arial" w:cs="Arial"/>
          <w:sz w:val="22"/>
          <w:szCs w:val="22"/>
        </w:rPr>
        <w:t xml:space="preserve"> ze zm</w:t>
      </w:r>
      <w:r w:rsidRPr="008F618A">
        <w:rPr>
          <w:rFonts w:ascii="Arial" w:eastAsia="MS Mincho" w:hAnsi="Arial" w:cs="Arial"/>
          <w:bCs/>
          <w:sz w:val="22"/>
          <w:szCs w:val="22"/>
        </w:rPr>
        <w:t>.</w:t>
      </w:r>
      <w:r w:rsidRPr="008F618A">
        <w:rPr>
          <w:rFonts w:ascii="Arial" w:hAnsi="Arial" w:cs="Arial"/>
          <w:sz w:val="22"/>
          <w:szCs w:val="22"/>
        </w:rPr>
        <w:t>)</w:t>
      </w:r>
      <w:r w:rsidRPr="008F618A">
        <w:rPr>
          <w:rFonts w:ascii="Arial" w:hAnsi="Arial" w:cs="Arial"/>
          <w:spacing w:val="4"/>
          <w:sz w:val="22"/>
          <w:szCs w:val="22"/>
        </w:rPr>
        <w:t>,</w:t>
      </w:r>
      <w:r w:rsidRPr="008F618A">
        <w:rPr>
          <w:rFonts w:ascii="Arial" w:hAnsi="Arial" w:cs="Arial"/>
          <w:i/>
          <w:spacing w:val="4"/>
          <w:sz w:val="22"/>
          <w:szCs w:val="22"/>
        </w:rPr>
        <w:t xml:space="preserve">zwanej dalej </w:t>
      </w:r>
      <w:proofErr w:type="spellStart"/>
      <w:r w:rsidRPr="008F618A">
        <w:rPr>
          <w:rFonts w:ascii="Arial" w:hAnsi="Arial" w:cs="Arial"/>
          <w:i/>
          <w:spacing w:val="4"/>
          <w:sz w:val="22"/>
          <w:szCs w:val="22"/>
        </w:rPr>
        <w:t>Pzp</w:t>
      </w:r>
      <w:proofErr w:type="spellEnd"/>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ych podstawie ww. ustaw.</w:t>
      </w:r>
    </w:p>
    <w:p w:rsidR="00AA0DB9" w:rsidRPr="00A94C56" w:rsidRDefault="00AA0DB9" w:rsidP="00AA0DB9">
      <w:pPr>
        <w:shd w:val="clear" w:color="auto" w:fill="FFFFFF"/>
        <w:spacing w:before="120"/>
        <w:ind w:left="720"/>
        <w:jc w:val="both"/>
        <w:rPr>
          <w:rFonts w:ascii="Arial" w:hAnsi="Arial" w:cs="Arial"/>
          <w:b/>
          <w:sz w:val="22"/>
          <w:szCs w:val="22"/>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AA0DB9" w:rsidRPr="00A94C56" w:rsidRDefault="00AA0DB9" w:rsidP="00AA0DB9">
      <w:pPr>
        <w:pStyle w:val="Zwykytekst"/>
        <w:rPr>
          <w:rFonts w:ascii="Arial" w:hAnsi="Arial" w:cs="Arial"/>
          <w:b/>
          <w:sz w:val="22"/>
          <w:szCs w:val="22"/>
        </w:rPr>
      </w:pPr>
    </w:p>
    <w:p w:rsidR="00007117" w:rsidRPr="009A20D7" w:rsidRDefault="00774C39" w:rsidP="00007117">
      <w:pPr>
        <w:jc w:val="both"/>
        <w:rPr>
          <w:rFonts w:ascii="Arial" w:hAnsi="Arial" w:cs="Arial"/>
          <w:b/>
        </w:rPr>
      </w:pPr>
      <w:r w:rsidRPr="009A20D7">
        <w:rPr>
          <w:rFonts w:ascii="Arial" w:hAnsi="Arial" w:cs="Arial"/>
          <w:sz w:val="22"/>
          <w:szCs w:val="22"/>
        </w:rPr>
        <w:t>Nazwa przedmiotu zamówienia:</w:t>
      </w:r>
      <w:r w:rsidRPr="009A20D7">
        <w:rPr>
          <w:rFonts w:ascii="Arial" w:hAnsi="Arial" w:cs="Arial"/>
          <w:b/>
          <w:sz w:val="22"/>
          <w:szCs w:val="22"/>
        </w:rPr>
        <w:t xml:space="preserve"> </w:t>
      </w:r>
      <w:r w:rsidR="00007117" w:rsidRPr="009A20D7">
        <w:rPr>
          <w:rFonts w:ascii="Arial" w:hAnsi="Arial" w:cs="Arial"/>
          <w:b/>
          <w:sz w:val="22"/>
          <w:szCs w:val="22"/>
        </w:rPr>
        <w:t>z</w:t>
      </w:r>
      <w:r w:rsidR="00007117" w:rsidRPr="009A20D7">
        <w:rPr>
          <w:rFonts w:ascii="Arial" w:hAnsi="Arial" w:cs="Arial"/>
          <w:b/>
        </w:rPr>
        <w:t>akup i dostawa sprzętu laboratoryjnego do badań histopatologicznych oraz drobnego sprzętu laboratoryjnego.</w:t>
      </w:r>
    </w:p>
    <w:p w:rsidR="00AA0DB9" w:rsidRPr="009A20D7" w:rsidRDefault="00AA0DB9" w:rsidP="00007117">
      <w:pPr>
        <w:ind w:left="180"/>
        <w:rPr>
          <w:rFonts w:ascii="Arial" w:hAnsi="Arial" w:cs="Arial"/>
          <w:sz w:val="22"/>
          <w:szCs w:val="22"/>
        </w:rPr>
      </w:pPr>
    </w:p>
    <w:p w:rsidR="00AA0DB9" w:rsidRPr="009A20D7" w:rsidRDefault="00AA0DB9" w:rsidP="0058220B">
      <w:pPr>
        <w:pStyle w:val="Default"/>
        <w:numPr>
          <w:ilvl w:val="0"/>
          <w:numId w:val="3"/>
        </w:numPr>
        <w:rPr>
          <w:rFonts w:ascii="Arial" w:hAnsi="Arial" w:cs="Arial"/>
          <w:b/>
          <w:color w:val="auto"/>
          <w:sz w:val="22"/>
          <w:szCs w:val="22"/>
        </w:rPr>
      </w:pPr>
      <w:r w:rsidRPr="009A20D7">
        <w:rPr>
          <w:rFonts w:ascii="Arial" w:hAnsi="Arial" w:cs="Arial"/>
          <w:color w:val="auto"/>
          <w:sz w:val="22"/>
          <w:szCs w:val="22"/>
        </w:rPr>
        <w:t xml:space="preserve">Nomenklatura wg Wspólnego Słownika Zamówień (CPV):  </w:t>
      </w:r>
    </w:p>
    <w:p w:rsidR="00AA0DB9" w:rsidRPr="009A20D7" w:rsidRDefault="00AA0DB9" w:rsidP="00AA0DB9">
      <w:pPr>
        <w:autoSpaceDE w:val="0"/>
        <w:autoSpaceDN w:val="0"/>
        <w:adjustRightInd w:val="0"/>
        <w:ind w:left="644"/>
        <w:rPr>
          <w:rFonts w:ascii="Arial" w:hAnsi="Arial" w:cs="Arial"/>
          <w:sz w:val="22"/>
          <w:szCs w:val="22"/>
        </w:rPr>
      </w:pPr>
    </w:p>
    <w:p w:rsidR="00007117" w:rsidRPr="009A20D7" w:rsidRDefault="00007117" w:rsidP="00007117">
      <w:pPr>
        <w:pStyle w:val="Default"/>
        <w:ind w:left="2340" w:hanging="2056"/>
        <w:jc w:val="both"/>
        <w:rPr>
          <w:rFonts w:ascii="Arial" w:hAnsi="Arial" w:cs="Arial"/>
          <w:sz w:val="20"/>
          <w:szCs w:val="20"/>
        </w:rPr>
      </w:pPr>
      <w:r w:rsidRPr="009A20D7">
        <w:rPr>
          <w:rFonts w:ascii="Arial" w:hAnsi="Arial" w:cs="Arial"/>
          <w:sz w:val="20"/>
          <w:szCs w:val="20"/>
        </w:rPr>
        <w:t xml:space="preserve">38 00 </w:t>
      </w:r>
      <w:proofErr w:type="spellStart"/>
      <w:r w:rsidRPr="009A20D7">
        <w:rPr>
          <w:rFonts w:ascii="Arial" w:hAnsi="Arial" w:cs="Arial"/>
          <w:sz w:val="20"/>
          <w:szCs w:val="20"/>
        </w:rPr>
        <w:t>00</w:t>
      </w:r>
      <w:proofErr w:type="spellEnd"/>
      <w:r w:rsidRPr="009A20D7">
        <w:rPr>
          <w:rFonts w:ascii="Arial" w:hAnsi="Arial" w:cs="Arial"/>
          <w:sz w:val="20"/>
          <w:szCs w:val="20"/>
        </w:rPr>
        <w:t xml:space="preserve"> </w:t>
      </w:r>
      <w:proofErr w:type="spellStart"/>
      <w:r w:rsidRPr="009A20D7">
        <w:rPr>
          <w:rFonts w:ascii="Arial" w:hAnsi="Arial" w:cs="Arial"/>
          <w:sz w:val="20"/>
          <w:szCs w:val="20"/>
        </w:rPr>
        <w:t>00</w:t>
      </w:r>
      <w:proofErr w:type="spellEnd"/>
      <w:r w:rsidRPr="009A20D7">
        <w:rPr>
          <w:rFonts w:ascii="Arial" w:hAnsi="Arial" w:cs="Arial"/>
          <w:sz w:val="20"/>
          <w:szCs w:val="20"/>
        </w:rPr>
        <w:t>- 5 sprzęt laboratoryjny, optyczny i precyzyjny (z wyjątkiem szklanego)</w:t>
      </w:r>
    </w:p>
    <w:p w:rsidR="00007117" w:rsidRPr="009A20D7" w:rsidRDefault="00007117" w:rsidP="00007117">
      <w:pPr>
        <w:pStyle w:val="Default"/>
        <w:ind w:left="2340" w:hanging="2056"/>
        <w:jc w:val="both"/>
        <w:rPr>
          <w:rFonts w:ascii="Arial" w:hAnsi="Arial" w:cs="Arial"/>
          <w:sz w:val="20"/>
          <w:szCs w:val="20"/>
        </w:rPr>
      </w:pPr>
      <w:r w:rsidRPr="009A20D7">
        <w:rPr>
          <w:rFonts w:ascii="Arial" w:hAnsi="Arial" w:cs="Arial"/>
          <w:sz w:val="20"/>
          <w:szCs w:val="20"/>
        </w:rPr>
        <w:t>33 79 30 00 - 5 laboratoryjne wyroby szklane</w:t>
      </w:r>
    </w:p>
    <w:p w:rsidR="00007117" w:rsidRPr="009A20D7" w:rsidRDefault="00007117" w:rsidP="00007117">
      <w:pPr>
        <w:pStyle w:val="Default"/>
        <w:ind w:left="2340" w:hanging="2056"/>
        <w:jc w:val="both"/>
        <w:rPr>
          <w:rFonts w:ascii="Arial" w:hAnsi="Arial" w:cs="Arial"/>
          <w:sz w:val="20"/>
          <w:szCs w:val="20"/>
        </w:rPr>
      </w:pPr>
      <w:r w:rsidRPr="009A20D7">
        <w:rPr>
          <w:rFonts w:ascii="Arial" w:hAnsi="Arial" w:cs="Arial"/>
          <w:sz w:val="20"/>
          <w:szCs w:val="20"/>
        </w:rPr>
        <w:t>38 43 70 00 - 7 pipety i akcesoria laboratoryjne</w:t>
      </w:r>
    </w:p>
    <w:p w:rsidR="00007117" w:rsidRPr="009A20D7" w:rsidRDefault="00007117" w:rsidP="00007117">
      <w:pPr>
        <w:pStyle w:val="Default"/>
        <w:ind w:left="2340" w:hanging="2056"/>
        <w:jc w:val="both"/>
        <w:rPr>
          <w:rFonts w:ascii="Arial" w:hAnsi="Arial" w:cs="Arial"/>
          <w:sz w:val="20"/>
          <w:szCs w:val="20"/>
        </w:rPr>
      </w:pPr>
      <w:r w:rsidRPr="009A20D7">
        <w:rPr>
          <w:rFonts w:ascii="Arial" w:hAnsi="Arial" w:cs="Arial"/>
          <w:sz w:val="20"/>
          <w:szCs w:val="20"/>
        </w:rPr>
        <w:t>38 43 71 20 - 4 stojaki na pipety</w:t>
      </w:r>
    </w:p>
    <w:p w:rsidR="00007117" w:rsidRDefault="00007117" w:rsidP="00007117">
      <w:pPr>
        <w:pStyle w:val="Default"/>
        <w:ind w:left="2340" w:hanging="2056"/>
        <w:jc w:val="both"/>
        <w:rPr>
          <w:rFonts w:ascii="Arial" w:hAnsi="Arial" w:cs="Arial"/>
          <w:sz w:val="20"/>
          <w:szCs w:val="20"/>
        </w:rPr>
      </w:pPr>
      <w:r w:rsidRPr="009A20D7">
        <w:rPr>
          <w:rFonts w:ascii="Arial" w:hAnsi="Arial" w:cs="Arial"/>
          <w:sz w:val="20"/>
          <w:szCs w:val="20"/>
        </w:rPr>
        <w:t xml:space="preserve">33 14 </w:t>
      </w:r>
      <w:proofErr w:type="spellStart"/>
      <w:r w:rsidRPr="009A20D7">
        <w:rPr>
          <w:rFonts w:ascii="Arial" w:hAnsi="Arial" w:cs="Arial"/>
          <w:sz w:val="20"/>
          <w:szCs w:val="20"/>
        </w:rPr>
        <w:t>14</w:t>
      </w:r>
      <w:proofErr w:type="spellEnd"/>
      <w:r w:rsidRPr="009A20D7">
        <w:rPr>
          <w:rFonts w:ascii="Arial" w:hAnsi="Arial" w:cs="Arial"/>
          <w:sz w:val="20"/>
          <w:szCs w:val="20"/>
        </w:rPr>
        <w:t xml:space="preserve"> 11 - 4 skalpele i noże chirurgiczne</w:t>
      </w:r>
    </w:p>
    <w:p w:rsidR="00231DC6" w:rsidRPr="009A20D7" w:rsidRDefault="00231DC6" w:rsidP="00007117">
      <w:pPr>
        <w:pStyle w:val="Default"/>
        <w:ind w:left="2340" w:hanging="2056"/>
        <w:jc w:val="both"/>
        <w:rPr>
          <w:rFonts w:ascii="Arial" w:hAnsi="Arial" w:cs="Arial"/>
          <w:sz w:val="20"/>
          <w:szCs w:val="20"/>
        </w:rPr>
      </w:pPr>
      <w:r w:rsidRPr="00B2678F">
        <w:rPr>
          <w:rFonts w:ascii="Arial" w:hAnsi="Arial" w:cs="Arial"/>
          <w:sz w:val="22"/>
          <w:szCs w:val="22"/>
        </w:rPr>
        <w:t>33</w:t>
      </w:r>
      <w:r>
        <w:rPr>
          <w:rFonts w:ascii="Arial" w:hAnsi="Arial" w:cs="Arial"/>
          <w:sz w:val="22"/>
          <w:szCs w:val="22"/>
        </w:rPr>
        <w:t>.</w:t>
      </w:r>
      <w:r w:rsidRPr="00B2678F">
        <w:rPr>
          <w:rFonts w:ascii="Arial" w:hAnsi="Arial" w:cs="Arial"/>
          <w:sz w:val="22"/>
          <w:szCs w:val="22"/>
        </w:rPr>
        <w:t>69</w:t>
      </w:r>
      <w:r>
        <w:rPr>
          <w:rFonts w:ascii="Arial" w:hAnsi="Arial" w:cs="Arial"/>
          <w:sz w:val="22"/>
          <w:szCs w:val="22"/>
        </w:rPr>
        <w:t>.</w:t>
      </w:r>
      <w:r w:rsidRPr="00B2678F">
        <w:rPr>
          <w:rFonts w:ascii="Arial" w:hAnsi="Arial" w:cs="Arial"/>
          <w:sz w:val="22"/>
          <w:szCs w:val="22"/>
        </w:rPr>
        <w:t>6</w:t>
      </w:r>
      <w:r>
        <w:rPr>
          <w:rFonts w:ascii="Arial" w:hAnsi="Arial" w:cs="Arial"/>
          <w:sz w:val="22"/>
          <w:szCs w:val="22"/>
        </w:rPr>
        <w:t>5.</w:t>
      </w:r>
      <w:r w:rsidRPr="00B2678F">
        <w:rPr>
          <w:rFonts w:ascii="Arial" w:hAnsi="Arial" w:cs="Arial"/>
          <w:sz w:val="22"/>
          <w:szCs w:val="22"/>
        </w:rPr>
        <w:t xml:space="preserve">00-8- odczynniki </w:t>
      </w:r>
      <w:r>
        <w:rPr>
          <w:rFonts w:ascii="Arial" w:hAnsi="Arial" w:cs="Arial"/>
          <w:sz w:val="22"/>
          <w:szCs w:val="22"/>
        </w:rPr>
        <w:t>laboratoryjne</w:t>
      </w:r>
    </w:p>
    <w:p w:rsidR="00AA0DB9" w:rsidRDefault="00102551" w:rsidP="00007117">
      <w:pPr>
        <w:ind w:left="709" w:hanging="142"/>
        <w:rPr>
          <w:rFonts w:ascii="Arial" w:hAnsi="Arial" w:cs="Arial"/>
          <w:b/>
          <w:sz w:val="22"/>
          <w:szCs w:val="22"/>
        </w:rPr>
      </w:pPr>
      <w:r>
        <w:rPr>
          <w:rFonts w:ascii="Arial" w:hAnsi="Arial" w:cs="Arial"/>
          <w:sz w:val="22"/>
          <w:szCs w:val="22"/>
        </w:rPr>
        <w:lastRenderedPageBreak/>
        <w:t xml:space="preserve">   </w:t>
      </w:r>
      <w:r w:rsidR="00AA0DB9" w:rsidRPr="00030B00">
        <w:rPr>
          <w:rFonts w:ascii="Arial" w:hAnsi="Arial" w:cs="Arial"/>
          <w:sz w:val="22"/>
          <w:szCs w:val="22"/>
        </w:rPr>
        <w:t xml:space="preserve"> Przedmiotem zamówienia jest</w:t>
      </w:r>
      <w:r w:rsidR="00AA0DB9" w:rsidRPr="00030B00">
        <w:rPr>
          <w:rFonts w:ascii="Arial" w:hAnsi="Arial" w:cs="Arial"/>
          <w:b/>
          <w:sz w:val="22"/>
          <w:szCs w:val="22"/>
        </w:rPr>
        <w:t xml:space="preserve"> </w:t>
      </w:r>
      <w:r w:rsidR="00774C39">
        <w:rPr>
          <w:rFonts w:ascii="Arial" w:hAnsi="Arial" w:cs="Arial"/>
          <w:b/>
          <w:sz w:val="22"/>
          <w:szCs w:val="22"/>
        </w:rPr>
        <w:t xml:space="preserve"> </w:t>
      </w:r>
      <w:r w:rsidR="006612AD">
        <w:rPr>
          <w:rFonts w:ascii="Arial" w:hAnsi="Arial" w:cs="Arial"/>
          <w:b/>
          <w:sz w:val="22"/>
          <w:szCs w:val="22"/>
        </w:rPr>
        <w:t>d</w:t>
      </w:r>
      <w:r w:rsidR="006612AD" w:rsidRPr="007D3EFF">
        <w:rPr>
          <w:rFonts w:ascii="Arial" w:hAnsi="Arial" w:cs="Arial"/>
          <w:sz w:val="22"/>
          <w:szCs w:val="22"/>
        </w:rPr>
        <w:t>robn</w:t>
      </w:r>
      <w:r w:rsidR="006612AD">
        <w:rPr>
          <w:rFonts w:ascii="Arial" w:hAnsi="Arial" w:cs="Arial"/>
          <w:sz w:val="22"/>
          <w:szCs w:val="22"/>
        </w:rPr>
        <w:t>ego</w:t>
      </w:r>
      <w:r w:rsidR="006612AD" w:rsidRPr="007D3EFF">
        <w:rPr>
          <w:rFonts w:ascii="Arial" w:hAnsi="Arial" w:cs="Arial"/>
          <w:sz w:val="22"/>
          <w:szCs w:val="22"/>
        </w:rPr>
        <w:t xml:space="preserve"> sprz</w:t>
      </w:r>
      <w:r w:rsidR="006612AD">
        <w:rPr>
          <w:rFonts w:ascii="Arial" w:hAnsi="Arial" w:cs="Arial"/>
          <w:sz w:val="22"/>
          <w:szCs w:val="22"/>
        </w:rPr>
        <w:t xml:space="preserve">ęt do badań histopatologicznych: Szkiełka nakrywkowe, szkiełka podstawowe adhezyjne, nożyki </w:t>
      </w:r>
      <w:proofErr w:type="spellStart"/>
      <w:r w:rsidR="006612AD">
        <w:rPr>
          <w:rFonts w:ascii="Arial" w:hAnsi="Arial" w:cs="Arial"/>
          <w:sz w:val="22"/>
          <w:szCs w:val="22"/>
        </w:rPr>
        <w:t>mikrotomowe</w:t>
      </w:r>
      <w:proofErr w:type="spellEnd"/>
      <w:r w:rsidR="006612AD">
        <w:rPr>
          <w:rFonts w:ascii="Arial" w:hAnsi="Arial" w:cs="Arial"/>
          <w:sz w:val="22"/>
          <w:szCs w:val="22"/>
        </w:rPr>
        <w:t xml:space="preserve">, medium do </w:t>
      </w:r>
      <w:proofErr w:type="spellStart"/>
      <w:r w:rsidR="006612AD">
        <w:rPr>
          <w:rFonts w:ascii="Arial" w:hAnsi="Arial" w:cs="Arial"/>
          <w:sz w:val="22"/>
          <w:szCs w:val="22"/>
        </w:rPr>
        <w:t>przymrażanie</w:t>
      </w:r>
      <w:proofErr w:type="spellEnd"/>
      <w:r w:rsidR="006612AD">
        <w:rPr>
          <w:rFonts w:ascii="Arial" w:hAnsi="Arial" w:cs="Arial"/>
          <w:sz w:val="22"/>
          <w:szCs w:val="22"/>
        </w:rPr>
        <w:t xml:space="preserve"> materiału w kriostacie</w:t>
      </w:r>
      <w:r w:rsidR="00007117" w:rsidRPr="005B799B">
        <w:rPr>
          <w:rFonts w:ascii="Arial" w:hAnsi="Arial" w:cs="Arial"/>
          <w:b/>
        </w:rPr>
        <w:t xml:space="preserve"> oraz drobnego sprzętu laboratoryjnego.</w:t>
      </w:r>
      <w:r w:rsidR="00AA0DB9">
        <w:rPr>
          <w:rFonts w:ascii="Arial" w:hAnsi="Arial" w:cs="Arial"/>
          <w:b/>
          <w:sz w:val="22"/>
          <w:szCs w:val="22"/>
        </w:rPr>
        <w:t xml:space="preserve"> </w:t>
      </w:r>
    </w:p>
    <w:p w:rsidR="006612AD" w:rsidRDefault="006612AD" w:rsidP="00AA0DB9">
      <w:pPr>
        <w:rPr>
          <w:rFonts w:ascii="Arial" w:hAnsi="Arial" w:cs="Arial"/>
          <w:b/>
          <w:sz w:val="22"/>
          <w:szCs w:val="22"/>
        </w:rPr>
      </w:pPr>
      <w:r>
        <w:rPr>
          <w:rFonts w:ascii="Arial" w:hAnsi="Arial" w:cs="Arial"/>
          <w:b/>
          <w:sz w:val="22"/>
          <w:szCs w:val="22"/>
        </w:rPr>
        <w:t xml:space="preserve">            </w:t>
      </w:r>
    </w:p>
    <w:p w:rsidR="00AA0DB9" w:rsidRDefault="006612AD" w:rsidP="006612AD">
      <w:pPr>
        <w:ind w:firstLine="709"/>
        <w:rPr>
          <w:rFonts w:ascii="Arial" w:hAnsi="Arial" w:cs="Arial"/>
          <w:b/>
          <w:sz w:val="22"/>
          <w:szCs w:val="22"/>
        </w:rPr>
      </w:pPr>
      <w:r>
        <w:rPr>
          <w:rFonts w:ascii="Arial" w:hAnsi="Arial" w:cs="Arial"/>
          <w:b/>
          <w:sz w:val="22"/>
          <w:szCs w:val="22"/>
        </w:rPr>
        <w:t>Przedmiot zamówienia został podzielony na pakiety:</w:t>
      </w:r>
    </w:p>
    <w:p w:rsidR="006612AD" w:rsidRPr="0009552D" w:rsidRDefault="006612AD" w:rsidP="006612AD">
      <w:pPr>
        <w:ind w:firstLine="709"/>
        <w:rPr>
          <w:rFonts w:ascii="Arial" w:hAnsi="Arial" w:cs="Arial"/>
          <w:b/>
          <w:sz w:val="22"/>
          <w:szCs w:val="22"/>
        </w:rPr>
      </w:pPr>
      <w:r w:rsidRPr="0009552D">
        <w:rPr>
          <w:rFonts w:ascii="Arial" w:hAnsi="Arial" w:cs="Arial"/>
          <w:b/>
          <w:sz w:val="22"/>
          <w:szCs w:val="22"/>
        </w:rPr>
        <w:t xml:space="preserve">Pakiet 1 - </w:t>
      </w:r>
      <w:r w:rsidR="0009552D" w:rsidRPr="0009552D">
        <w:rPr>
          <w:rFonts w:ascii="Arial" w:hAnsi="Arial" w:cs="Arial"/>
          <w:b/>
          <w:sz w:val="22"/>
          <w:szCs w:val="22"/>
        </w:rPr>
        <w:t>Szkiełka nakrywkowe,</w:t>
      </w:r>
    </w:p>
    <w:p w:rsidR="006612AD" w:rsidRPr="0009552D" w:rsidRDefault="006612AD" w:rsidP="006612AD">
      <w:pPr>
        <w:ind w:firstLine="709"/>
        <w:rPr>
          <w:rFonts w:ascii="Arial" w:hAnsi="Arial" w:cs="Arial"/>
          <w:b/>
          <w:sz w:val="22"/>
          <w:szCs w:val="22"/>
        </w:rPr>
      </w:pPr>
      <w:r w:rsidRPr="0009552D">
        <w:rPr>
          <w:rFonts w:ascii="Arial" w:hAnsi="Arial" w:cs="Arial"/>
          <w:b/>
          <w:sz w:val="22"/>
          <w:szCs w:val="22"/>
        </w:rPr>
        <w:t xml:space="preserve">Pakiet 2 - </w:t>
      </w:r>
      <w:r w:rsidR="0009552D" w:rsidRPr="0009552D">
        <w:rPr>
          <w:rFonts w:ascii="Arial" w:hAnsi="Arial" w:cs="Arial"/>
          <w:b/>
          <w:sz w:val="22"/>
          <w:szCs w:val="22"/>
        </w:rPr>
        <w:t>Szkiełka podstawowe adhezyjne,</w:t>
      </w:r>
    </w:p>
    <w:p w:rsidR="006612AD" w:rsidRPr="0009552D" w:rsidRDefault="006612AD" w:rsidP="006612AD">
      <w:pPr>
        <w:ind w:firstLine="709"/>
        <w:rPr>
          <w:rFonts w:ascii="Arial" w:hAnsi="Arial" w:cs="Arial"/>
          <w:b/>
          <w:sz w:val="22"/>
          <w:szCs w:val="22"/>
        </w:rPr>
      </w:pPr>
      <w:r w:rsidRPr="0009552D">
        <w:rPr>
          <w:rFonts w:ascii="Arial" w:hAnsi="Arial" w:cs="Arial"/>
          <w:b/>
          <w:sz w:val="22"/>
          <w:szCs w:val="22"/>
        </w:rPr>
        <w:t xml:space="preserve">Pakiet 3 - </w:t>
      </w:r>
      <w:r w:rsidR="0009552D" w:rsidRPr="0009552D">
        <w:rPr>
          <w:rFonts w:ascii="Arial" w:hAnsi="Arial" w:cs="Arial"/>
          <w:b/>
          <w:sz w:val="22"/>
          <w:szCs w:val="22"/>
        </w:rPr>
        <w:t xml:space="preserve">Ostrze </w:t>
      </w:r>
      <w:proofErr w:type="spellStart"/>
      <w:r w:rsidR="0009552D" w:rsidRPr="0009552D">
        <w:rPr>
          <w:rFonts w:ascii="Arial" w:hAnsi="Arial" w:cs="Arial"/>
          <w:b/>
          <w:sz w:val="22"/>
          <w:szCs w:val="22"/>
        </w:rPr>
        <w:t>mikrotomowe</w:t>
      </w:r>
      <w:proofErr w:type="spellEnd"/>
      <w:r w:rsidR="0009552D" w:rsidRPr="0009552D">
        <w:rPr>
          <w:rFonts w:ascii="Arial" w:hAnsi="Arial" w:cs="Arial"/>
          <w:b/>
          <w:sz w:val="22"/>
          <w:szCs w:val="22"/>
        </w:rPr>
        <w:t xml:space="preserve"> </w:t>
      </w:r>
      <w:proofErr w:type="spellStart"/>
      <w:r w:rsidR="0009552D" w:rsidRPr="0009552D">
        <w:rPr>
          <w:rFonts w:ascii="Arial" w:hAnsi="Arial" w:cs="Arial"/>
          <w:b/>
          <w:sz w:val="22"/>
          <w:szCs w:val="22"/>
        </w:rPr>
        <w:t>niskoprofilowe</w:t>
      </w:r>
      <w:proofErr w:type="spellEnd"/>
      <w:r w:rsidR="0009552D" w:rsidRPr="0009552D">
        <w:rPr>
          <w:rFonts w:ascii="Arial" w:hAnsi="Arial" w:cs="Arial"/>
          <w:b/>
          <w:sz w:val="22"/>
          <w:szCs w:val="22"/>
        </w:rPr>
        <w:t>,</w:t>
      </w:r>
    </w:p>
    <w:p w:rsidR="006612AD" w:rsidRPr="0009552D" w:rsidRDefault="006612AD" w:rsidP="006612AD">
      <w:pPr>
        <w:ind w:firstLine="709"/>
        <w:rPr>
          <w:rFonts w:ascii="Arial" w:hAnsi="Arial" w:cs="Arial"/>
          <w:b/>
          <w:sz w:val="22"/>
          <w:szCs w:val="22"/>
        </w:rPr>
      </w:pPr>
      <w:r w:rsidRPr="0009552D">
        <w:rPr>
          <w:rFonts w:ascii="Arial" w:hAnsi="Arial" w:cs="Arial"/>
          <w:b/>
          <w:sz w:val="22"/>
          <w:szCs w:val="22"/>
        </w:rPr>
        <w:t xml:space="preserve">Pakiet 4 - </w:t>
      </w:r>
      <w:r w:rsidR="0009552D" w:rsidRPr="0009552D">
        <w:rPr>
          <w:rFonts w:ascii="Arial" w:hAnsi="Arial" w:cs="Arial"/>
          <w:b/>
          <w:sz w:val="22"/>
          <w:szCs w:val="22"/>
        </w:rPr>
        <w:t xml:space="preserve">Media do </w:t>
      </w:r>
      <w:proofErr w:type="spellStart"/>
      <w:r w:rsidR="0009552D" w:rsidRPr="0009552D">
        <w:rPr>
          <w:rFonts w:ascii="Arial" w:hAnsi="Arial" w:cs="Arial"/>
          <w:b/>
          <w:sz w:val="22"/>
          <w:szCs w:val="22"/>
        </w:rPr>
        <w:t>przymrażania</w:t>
      </w:r>
      <w:proofErr w:type="spellEnd"/>
      <w:r w:rsidR="0009552D" w:rsidRPr="0009552D">
        <w:rPr>
          <w:rFonts w:ascii="Arial" w:hAnsi="Arial" w:cs="Arial"/>
          <w:b/>
          <w:sz w:val="22"/>
          <w:szCs w:val="22"/>
        </w:rPr>
        <w:t xml:space="preserve"> preparatów w kriostacie, </w:t>
      </w:r>
    </w:p>
    <w:p w:rsidR="0009552D" w:rsidRPr="0009552D" w:rsidRDefault="006612AD" w:rsidP="0009552D">
      <w:pPr>
        <w:ind w:firstLine="709"/>
        <w:jc w:val="both"/>
        <w:rPr>
          <w:rFonts w:ascii="Arial" w:hAnsi="Arial" w:cs="Arial"/>
          <w:b/>
          <w:sz w:val="22"/>
          <w:szCs w:val="22"/>
          <w:lang w:eastAsia="en-US"/>
        </w:rPr>
      </w:pPr>
      <w:r w:rsidRPr="0009552D">
        <w:rPr>
          <w:rFonts w:ascii="Arial" w:hAnsi="Arial" w:cs="Arial"/>
          <w:b/>
          <w:sz w:val="22"/>
          <w:szCs w:val="22"/>
        </w:rPr>
        <w:t xml:space="preserve">Pakiet 5 - </w:t>
      </w:r>
      <w:r w:rsidR="0009552D" w:rsidRPr="0009552D">
        <w:rPr>
          <w:rFonts w:ascii="Arial" w:hAnsi="Arial" w:cs="Arial"/>
          <w:b/>
          <w:sz w:val="22"/>
          <w:szCs w:val="22"/>
          <w:lang w:eastAsia="en-US"/>
        </w:rPr>
        <w:t>Drobny sprzęt laboratoryjny.</w:t>
      </w:r>
    </w:p>
    <w:p w:rsidR="00AA0DB9" w:rsidRPr="00030B00" w:rsidRDefault="00AA0DB9" w:rsidP="00AA0DB9">
      <w:pPr>
        <w:jc w:val="center"/>
        <w:rPr>
          <w:rFonts w:ascii="Arial" w:hAnsi="Arial" w:cs="Arial"/>
          <w:b/>
          <w:sz w:val="22"/>
          <w:szCs w:val="22"/>
        </w:rPr>
      </w:pPr>
    </w:p>
    <w:p w:rsidR="00AA0DB9" w:rsidRPr="00774C39" w:rsidRDefault="00AA0DB9" w:rsidP="00102551">
      <w:pPr>
        <w:pStyle w:val="Zwykytekst"/>
        <w:ind w:left="709"/>
        <w:rPr>
          <w:rFonts w:ascii="Arial" w:eastAsia="Calibri" w:hAnsi="Arial" w:cs="Arial"/>
          <w:bCs/>
          <w:iCs/>
          <w:color w:val="000000"/>
          <w:sz w:val="22"/>
          <w:szCs w:val="22"/>
          <w:lang w:eastAsia="en-US"/>
        </w:rPr>
      </w:pPr>
      <w:r w:rsidRPr="00A94C56">
        <w:rPr>
          <w:rFonts w:ascii="Arial" w:hAnsi="Arial" w:cs="Arial"/>
          <w:sz w:val="22"/>
          <w:szCs w:val="22"/>
        </w:rPr>
        <w:t xml:space="preserve">Szczegółowy opis przedmiotu zamówienia zawarto w załączniku do Specyfikacji na </w:t>
      </w:r>
      <w:r w:rsidRPr="00774C39">
        <w:rPr>
          <w:rFonts w:ascii="Arial" w:eastAsia="Calibri" w:hAnsi="Arial" w:cs="Arial"/>
          <w:bCs/>
          <w:iCs/>
          <w:color w:val="000000"/>
          <w:sz w:val="22"/>
          <w:szCs w:val="22"/>
          <w:lang w:eastAsia="en-US"/>
        </w:rPr>
        <w:t>warunkach określonych we wzorze umowy.</w:t>
      </w:r>
    </w:p>
    <w:p w:rsidR="00AA0DB9" w:rsidRPr="00774C39" w:rsidRDefault="00AA0DB9" w:rsidP="00AA0DB9">
      <w:pPr>
        <w:pStyle w:val="Zwykytekst"/>
        <w:jc w:val="center"/>
        <w:rPr>
          <w:rFonts w:ascii="Arial" w:eastAsia="Calibri" w:hAnsi="Arial" w:cs="Arial"/>
          <w:bCs/>
          <w:iCs/>
          <w:color w:val="000000"/>
          <w:sz w:val="22"/>
          <w:szCs w:val="22"/>
          <w:lang w:eastAsia="en-US"/>
        </w:rPr>
      </w:pPr>
    </w:p>
    <w:p w:rsidR="005D1CC4" w:rsidRPr="005D1CC4" w:rsidRDefault="00AA0DB9" w:rsidP="00FA64B6">
      <w:pPr>
        <w:pStyle w:val="Akapitzlist"/>
        <w:numPr>
          <w:ilvl w:val="0"/>
          <w:numId w:val="34"/>
        </w:numPr>
        <w:spacing w:after="0" w:line="240" w:lineRule="atLeast"/>
        <w:ind w:left="709" w:hanging="425"/>
        <w:jc w:val="both"/>
        <w:rPr>
          <w:rFonts w:ascii="Arial" w:hAnsi="Arial" w:cs="Arial"/>
          <w:bCs/>
          <w:iCs/>
          <w:color w:val="000000"/>
        </w:rPr>
      </w:pPr>
      <w:r w:rsidRPr="00774C39">
        <w:rPr>
          <w:rFonts w:ascii="Arial" w:hAnsi="Arial" w:cs="Arial"/>
          <w:bCs/>
          <w:iCs/>
          <w:color w:val="000000"/>
        </w:rPr>
        <w:t xml:space="preserve"> </w:t>
      </w:r>
      <w:r w:rsidR="005D1CC4" w:rsidRPr="005D1CC4">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0843B2" w:rsidRDefault="005D1CC4" w:rsidP="005D1CC4">
      <w:pPr>
        <w:pStyle w:val="Akapitzlist"/>
        <w:spacing w:after="0" w:line="240" w:lineRule="atLeast"/>
        <w:ind w:left="709"/>
        <w:jc w:val="both"/>
        <w:rPr>
          <w:rFonts w:ascii="Arial" w:hAnsi="Arial" w:cs="Arial"/>
          <w:bCs/>
          <w:iCs/>
          <w:color w:val="000000"/>
        </w:rPr>
      </w:pPr>
      <w:r w:rsidRPr="005D1CC4">
        <w:rPr>
          <w:rFonts w:ascii="Arial" w:hAnsi="Arial" w:cs="Arial"/>
          <w:bCs/>
          <w:iCs/>
          <w:color w:val="000000"/>
        </w:rPr>
        <w:t xml:space="preserve">Za produkty lub </w:t>
      </w:r>
      <w:r w:rsidRPr="000843B2">
        <w:rPr>
          <w:rFonts w:ascii="Arial" w:hAnsi="Arial" w:cs="Arial"/>
          <w:bCs/>
          <w:iCs/>
          <w:color w:val="000000"/>
        </w:rPr>
        <w:t xml:space="preserve">rozwiązania równoważne uznaje się takie, które odpowiadają lub przewyższają pod względem, jakości, funkcjonalności, składu i parametrów technicznych produkty lub rozwiązania wskazane przez zamawiającego w </w:t>
      </w:r>
      <w:proofErr w:type="spellStart"/>
      <w:r w:rsidRPr="000843B2">
        <w:rPr>
          <w:rFonts w:ascii="Arial" w:hAnsi="Arial" w:cs="Arial"/>
          <w:bCs/>
          <w:iCs/>
          <w:color w:val="000000"/>
        </w:rPr>
        <w:t>siwz</w:t>
      </w:r>
      <w:proofErr w:type="spellEnd"/>
      <w:r w:rsidRPr="000843B2">
        <w:rPr>
          <w:rFonts w:ascii="Arial" w:hAnsi="Arial" w:cs="Arial"/>
          <w:bCs/>
          <w:iCs/>
          <w:color w:val="000000"/>
        </w:rPr>
        <w:t xml:space="preserve"> a także ich nie obniżają.</w:t>
      </w:r>
    </w:p>
    <w:p w:rsidR="005D1CC4" w:rsidRPr="000843B2" w:rsidRDefault="005D1CC4" w:rsidP="005D1CC4">
      <w:pPr>
        <w:pStyle w:val="Akapitzlist"/>
        <w:spacing w:after="0" w:line="240" w:lineRule="atLeast"/>
        <w:ind w:left="284"/>
        <w:jc w:val="both"/>
        <w:rPr>
          <w:rFonts w:ascii="Arial" w:hAnsi="Arial" w:cs="Arial"/>
          <w:bCs/>
          <w:iCs/>
          <w:color w:val="000000"/>
          <w:sz w:val="20"/>
          <w:szCs w:val="20"/>
        </w:rPr>
      </w:pPr>
    </w:p>
    <w:p w:rsidR="00AA0DB9" w:rsidRPr="008C5F26" w:rsidRDefault="00AA0DB9" w:rsidP="002001C0">
      <w:pPr>
        <w:ind w:left="142" w:hanging="142"/>
        <w:jc w:val="both"/>
        <w:rPr>
          <w:rFonts w:ascii="Arial" w:hAnsi="Arial" w:cs="Arial"/>
          <w:sz w:val="22"/>
          <w:szCs w:val="22"/>
        </w:rPr>
      </w:pPr>
    </w:p>
    <w:p w:rsidR="00AA0DB9" w:rsidRPr="008C5F26" w:rsidRDefault="00AA0DB9" w:rsidP="00AA0DB9">
      <w:pPr>
        <w:rPr>
          <w:rFonts w:ascii="Arial" w:hAnsi="Arial" w:cs="Arial"/>
          <w:b/>
          <w:sz w:val="22"/>
          <w:szCs w:val="22"/>
        </w:rPr>
      </w:pPr>
      <w:r w:rsidRPr="008C5F26">
        <w:rPr>
          <w:rFonts w:ascii="Arial" w:hAnsi="Arial" w:cs="Arial"/>
          <w:b/>
          <w:sz w:val="22"/>
          <w:szCs w:val="22"/>
        </w:rPr>
        <w:t>IV.  Termin wykonania zamówienia</w:t>
      </w:r>
    </w:p>
    <w:p w:rsidR="00AA0DB9" w:rsidRPr="008C5F26" w:rsidRDefault="00AA0DB9" w:rsidP="00AA0DB9">
      <w:pPr>
        <w:ind w:left="180"/>
        <w:rPr>
          <w:rFonts w:ascii="Arial" w:hAnsi="Arial" w:cs="Arial"/>
          <w:b/>
          <w:sz w:val="22"/>
          <w:szCs w:val="22"/>
        </w:rPr>
      </w:pPr>
    </w:p>
    <w:p w:rsidR="00007117" w:rsidRDefault="00AA0DB9" w:rsidP="00072DC0">
      <w:pPr>
        <w:numPr>
          <w:ilvl w:val="0"/>
          <w:numId w:val="19"/>
        </w:numPr>
        <w:ind w:left="851" w:hanging="425"/>
        <w:jc w:val="both"/>
        <w:rPr>
          <w:rFonts w:ascii="Arial" w:hAnsi="Arial" w:cs="Arial"/>
          <w:sz w:val="22"/>
          <w:szCs w:val="22"/>
        </w:rPr>
      </w:pPr>
      <w:r w:rsidRPr="008C5F26">
        <w:rPr>
          <w:rFonts w:ascii="Arial" w:hAnsi="Arial" w:cs="Arial"/>
          <w:sz w:val="22"/>
          <w:szCs w:val="22"/>
        </w:rPr>
        <w:t>Umowa na okres</w:t>
      </w:r>
      <w:r w:rsidR="00007117">
        <w:rPr>
          <w:rFonts w:ascii="Arial" w:hAnsi="Arial" w:cs="Arial"/>
          <w:sz w:val="22"/>
          <w:szCs w:val="22"/>
        </w:rPr>
        <w:t xml:space="preserve"> 12 </w:t>
      </w:r>
      <w:proofErr w:type="spellStart"/>
      <w:r w:rsidR="00007117">
        <w:rPr>
          <w:rFonts w:ascii="Arial" w:hAnsi="Arial" w:cs="Arial"/>
          <w:sz w:val="22"/>
          <w:szCs w:val="22"/>
        </w:rPr>
        <w:t>m-cy</w:t>
      </w:r>
      <w:proofErr w:type="spellEnd"/>
      <w:r w:rsidR="00007117">
        <w:rPr>
          <w:rFonts w:ascii="Arial" w:hAnsi="Arial" w:cs="Arial"/>
          <w:sz w:val="22"/>
          <w:szCs w:val="22"/>
        </w:rPr>
        <w:t xml:space="preserve"> od daty podpisania umowy dla pakietów:</w:t>
      </w:r>
    </w:p>
    <w:p w:rsidR="00007117" w:rsidRPr="00760127" w:rsidRDefault="00007117" w:rsidP="00FA64B6">
      <w:pPr>
        <w:pStyle w:val="Akapitzlist"/>
        <w:numPr>
          <w:ilvl w:val="0"/>
          <w:numId w:val="39"/>
        </w:numPr>
        <w:jc w:val="both"/>
        <w:rPr>
          <w:rFonts w:ascii="Arial" w:hAnsi="Arial" w:cs="Arial"/>
        </w:rPr>
      </w:pPr>
      <w:r w:rsidRPr="00760127">
        <w:rPr>
          <w:rFonts w:ascii="Arial" w:hAnsi="Arial" w:cs="Arial"/>
        </w:rPr>
        <w:t xml:space="preserve">Pakiet 1- szkiełka nakrywkowe  </w:t>
      </w:r>
    </w:p>
    <w:p w:rsidR="00007117" w:rsidRPr="00760127" w:rsidRDefault="00007117" w:rsidP="00FA64B6">
      <w:pPr>
        <w:pStyle w:val="Akapitzlist"/>
        <w:numPr>
          <w:ilvl w:val="0"/>
          <w:numId w:val="39"/>
        </w:numPr>
        <w:jc w:val="both"/>
        <w:rPr>
          <w:rFonts w:ascii="Arial" w:hAnsi="Arial" w:cs="Arial"/>
        </w:rPr>
      </w:pPr>
      <w:r w:rsidRPr="00760127">
        <w:rPr>
          <w:rFonts w:ascii="Arial" w:hAnsi="Arial" w:cs="Arial"/>
        </w:rPr>
        <w:t>Pakiet 2- szkiełka podstawowe adhezyjne</w:t>
      </w:r>
    </w:p>
    <w:p w:rsidR="00007117" w:rsidRPr="00760127" w:rsidRDefault="00007117" w:rsidP="00FA64B6">
      <w:pPr>
        <w:pStyle w:val="Akapitzlist"/>
        <w:numPr>
          <w:ilvl w:val="0"/>
          <w:numId w:val="39"/>
        </w:numPr>
        <w:jc w:val="both"/>
        <w:rPr>
          <w:rFonts w:ascii="Arial" w:hAnsi="Arial" w:cs="Arial"/>
        </w:rPr>
      </w:pPr>
      <w:r w:rsidRPr="00760127">
        <w:rPr>
          <w:rFonts w:ascii="Arial" w:hAnsi="Arial" w:cs="Arial"/>
        </w:rPr>
        <w:t xml:space="preserve">Pakiet 3- ostrza </w:t>
      </w:r>
      <w:proofErr w:type="spellStart"/>
      <w:r w:rsidRPr="00760127">
        <w:rPr>
          <w:rFonts w:ascii="Arial" w:hAnsi="Arial" w:cs="Arial"/>
        </w:rPr>
        <w:t>mikrotomowe</w:t>
      </w:r>
      <w:proofErr w:type="spellEnd"/>
      <w:r w:rsidRPr="00760127">
        <w:rPr>
          <w:rFonts w:ascii="Arial" w:hAnsi="Arial" w:cs="Arial"/>
        </w:rPr>
        <w:t xml:space="preserve"> </w:t>
      </w:r>
      <w:proofErr w:type="spellStart"/>
      <w:r w:rsidRPr="00760127">
        <w:rPr>
          <w:rFonts w:ascii="Arial" w:hAnsi="Arial" w:cs="Arial"/>
        </w:rPr>
        <w:t>niskoprofilowe</w:t>
      </w:r>
      <w:proofErr w:type="spellEnd"/>
    </w:p>
    <w:p w:rsidR="00007117" w:rsidRPr="00760127" w:rsidRDefault="00007117" w:rsidP="00FA64B6">
      <w:pPr>
        <w:pStyle w:val="Akapitzlist"/>
        <w:numPr>
          <w:ilvl w:val="0"/>
          <w:numId w:val="39"/>
        </w:numPr>
        <w:jc w:val="both"/>
        <w:rPr>
          <w:rFonts w:ascii="Arial" w:hAnsi="Arial" w:cs="Arial"/>
        </w:rPr>
      </w:pPr>
      <w:r w:rsidRPr="00760127">
        <w:rPr>
          <w:rFonts w:ascii="Arial" w:hAnsi="Arial" w:cs="Arial"/>
        </w:rPr>
        <w:t xml:space="preserve">Pakiet 4- media do </w:t>
      </w:r>
      <w:proofErr w:type="spellStart"/>
      <w:r w:rsidRPr="00760127">
        <w:rPr>
          <w:rFonts w:ascii="Arial" w:hAnsi="Arial" w:cs="Arial"/>
        </w:rPr>
        <w:t>przymrażania</w:t>
      </w:r>
      <w:proofErr w:type="spellEnd"/>
      <w:r w:rsidRPr="00760127">
        <w:rPr>
          <w:rFonts w:ascii="Arial" w:hAnsi="Arial" w:cs="Arial"/>
        </w:rPr>
        <w:t xml:space="preserve"> preparatów w kriostacie</w:t>
      </w:r>
    </w:p>
    <w:p w:rsidR="00007117" w:rsidRDefault="00007117" w:rsidP="00007117">
      <w:pPr>
        <w:ind w:left="851"/>
        <w:jc w:val="both"/>
        <w:rPr>
          <w:rFonts w:ascii="Arial" w:hAnsi="Arial" w:cs="Arial"/>
          <w:sz w:val="22"/>
          <w:szCs w:val="22"/>
        </w:rPr>
      </w:pPr>
    </w:p>
    <w:p w:rsidR="00007117" w:rsidRDefault="00007117" w:rsidP="00007117">
      <w:pPr>
        <w:ind w:left="851"/>
        <w:jc w:val="both"/>
        <w:rPr>
          <w:rFonts w:ascii="Arial" w:hAnsi="Arial" w:cs="Arial"/>
          <w:sz w:val="22"/>
          <w:szCs w:val="22"/>
        </w:rPr>
      </w:pPr>
      <w:r>
        <w:rPr>
          <w:rFonts w:ascii="Arial" w:hAnsi="Arial" w:cs="Arial"/>
          <w:sz w:val="22"/>
          <w:szCs w:val="22"/>
        </w:rPr>
        <w:t>-dostawy sukcesywne w terminie do 4 dni roboczych od daty złożenia zamówienia</w:t>
      </w:r>
    </w:p>
    <w:p w:rsidR="00AA0DB9" w:rsidRDefault="00AA0DB9" w:rsidP="00007117">
      <w:pPr>
        <w:ind w:left="851"/>
        <w:jc w:val="both"/>
        <w:rPr>
          <w:rFonts w:ascii="Arial" w:hAnsi="Arial" w:cs="Arial"/>
          <w:sz w:val="22"/>
          <w:szCs w:val="22"/>
        </w:rPr>
      </w:pPr>
      <w:r w:rsidRPr="008C5F26">
        <w:rPr>
          <w:rFonts w:ascii="Arial" w:hAnsi="Arial" w:cs="Arial"/>
          <w:sz w:val="22"/>
          <w:szCs w:val="22"/>
        </w:rPr>
        <w:t>Dostawy sukcesywnie zgodnie z zamówieniami częściowymi składanymi telefonicznie</w:t>
      </w:r>
      <w:r w:rsidR="00102551" w:rsidRPr="008C5F26">
        <w:rPr>
          <w:rFonts w:ascii="Arial" w:hAnsi="Arial" w:cs="Arial"/>
          <w:sz w:val="22"/>
          <w:szCs w:val="22"/>
        </w:rPr>
        <w:t>/</w:t>
      </w:r>
      <w:r w:rsidRPr="008C5F26">
        <w:rPr>
          <w:rFonts w:ascii="Arial" w:hAnsi="Arial" w:cs="Arial"/>
          <w:sz w:val="22"/>
          <w:szCs w:val="22"/>
        </w:rPr>
        <w:t xml:space="preserve"> </w:t>
      </w:r>
      <w:proofErr w:type="spellStart"/>
      <w:r w:rsidRPr="008C5F26">
        <w:rPr>
          <w:rFonts w:ascii="Arial" w:hAnsi="Arial" w:cs="Arial"/>
          <w:sz w:val="22"/>
          <w:szCs w:val="22"/>
        </w:rPr>
        <w:t>faxem</w:t>
      </w:r>
      <w:proofErr w:type="spellEnd"/>
      <w:r w:rsidR="00102551" w:rsidRPr="008C5F26">
        <w:rPr>
          <w:rFonts w:ascii="Arial" w:hAnsi="Arial" w:cs="Arial"/>
          <w:sz w:val="22"/>
          <w:szCs w:val="22"/>
        </w:rPr>
        <w:t>/mailem</w:t>
      </w:r>
      <w:r w:rsidR="00760127">
        <w:rPr>
          <w:rFonts w:ascii="Arial" w:hAnsi="Arial" w:cs="Arial"/>
          <w:sz w:val="22"/>
          <w:szCs w:val="22"/>
        </w:rPr>
        <w:t>,</w:t>
      </w:r>
      <w:r w:rsidR="00102551" w:rsidRPr="008C5F26">
        <w:rPr>
          <w:rFonts w:ascii="Arial" w:hAnsi="Arial" w:cs="Arial"/>
          <w:sz w:val="22"/>
          <w:szCs w:val="22"/>
        </w:rPr>
        <w:t xml:space="preserve"> </w:t>
      </w:r>
      <w:r w:rsidRPr="008C5F26">
        <w:rPr>
          <w:rFonts w:ascii="Arial" w:hAnsi="Arial" w:cs="Arial"/>
          <w:sz w:val="22"/>
          <w:szCs w:val="22"/>
        </w:rPr>
        <w:t xml:space="preserve"> </w:t>
      </w:r>
    </w:p>
    <w:p w:rsidR="00007117" w:rsidRDefault="00007117" w:rsidP="00007117">
      <w:pPr>
        <w:ind w:left="851"/>
        <w:jc w:val="both"/>
        <w:rPr>
          <w:rFonts w:ascii="Arial" w:hAnsi="Arial" w:cs="Arial"/>
          <w:sz w:val="22"/>
          <w:szCs w:val="22"/>
        </w:rPr>
      </w:pPr>
    </w:p>
    <w:p w:rsidR="00007117" w:rsidRDefault="00007117" w:rsidP="00760127">
      <w:pPr>
        <w:ind w:left="851"/>
        <w:jc w:val="both"/>
        <w:rPr>
          <w:rFonts w:ascii="Arial" w:hAnsi="Arial" w:cs="Arial"/>
          <w:sz w:val="22"/>
          <w:szCs w:val="22"/>
        </w:rPr>
      </w:pPr>
      <w:r w:rsidRPr="008C5F26">
        <w:rPr>
          <w:rFonts w:ascii="Arial" w:hAnsi="Arial" w:cs="Arial"/>
          <w:sz w:val="22"/>
          <w:szCs w:val="22"/>
        </w:rPr>
        <w:t>Umowa na okres</w:t>
      </w:r>
      <w:r>
        <w:rPr>
          <w:rFonts w:ascii="Arial" w:hAnsi="Arial" w:cs="Arial"/>
          <w:sz w:val="22"/>
          <w:szCs w:val="22"/>
        </w:rPr>
        <w:t xml:space="preserve"> 48 </w:t>
      </w:r>
      <w:proofErr w:type="spellStart"/>
      <w:r>
        <w:rPr>
          <w:rFonts w:ascii="Arial" w:hAnsi="Arial" w:cs="Arial"/>
          <w:sz w:val="22"/>
          <w:szCs w:val="22"/>
        </w:rPr>
        <w:t>m-cy</w:t>
      </w:r>
      <w:proofErr w:type="spellEnd"/>
      <w:r>
        <w:rPr>
          <w:rFonts w:ascii="Arial" w:hAnsi="Arial" w:cs="Arial"/>
          <w:sz w:val="22"/>
          <w:szCs w:val="22"/>
        </w:rPr>
        <w:t xml:space="preserve"> od daty podpisania umowy dla pakietu:</w:t>
      </w:r>
    </w:p>
    <w:p w:rsidR="00007117" w:rsidRDefault="00760127" w:rsidP="0009111F">
      <w:pPr>
        <w:ind w:left="851" w:firstLine="425"/>
        <w:jc w:val="both"/>
        <w:rPr>
          <w:rFonts w:ascii="Arial" w:hAnsi="Arial" w:cs="Arial"/>
          <w:sz w:val="22"/>
          <w:szCs w:val="22"/>
        </w:rPr>
      </w:pPr>
      <w:r>
        <w:rPr>
          <w:rFonts w:ascii="Arial" w:hAnsi="Arial" w:cs="Arial"/>
          <w:sz w:val="22"/>
          <w:szCs w:val="22"/>
        </w:rPr>
        <w:t xml:space="preserve">e) </w:t>
      </w:r>
      <w:r w:rsidR="00007117">
        <w:rPr>
          <w:rFonts w:ascii="Arial" w:hAnsi="Arial" w:cs="Arial"/>
          <w:sz w:val="22"/>
          <w:szCs w:val="22"/>
        </w:rPr>
        <w:t xml:space="preserve">Pakiet 5 – drobny sprzęt laboratoryjny </w:t>
      </w:r>
    </w:p>
    <w:p w:rsidR="00760127" w:rsidRDefault="00760127" w:rsidP="00760127">
      <w:pPr>
        <w:ind w:left="851"/>
        <w:jc w:val="both"/>
        <w:rPr>
          <w:rFonts w:ascii="Arial" w:hAnsi="Arial" w:cs="Arial"/>
          <w:sz w:val="22"/>
          <w:szCs w:val="22"/>
        </w:rPr>
      </w:pPr>
      <w:r>
        <w:rPr>
          <w:rFonts w:ascii="Arial" w:hAnsi="Arial" w:cs="Arial"/>
          <w:sz w:val="22"/>
          <w:szCs w:val="22"/>
        </w:rPr>
        <w:t>-dostawy sukcesywne w terminie do 4 dni roboczych od daty złożenia zamówienia</w:t>
      </w:r>
    </w:p>
    <w:p w:rsidR="00760127" w:rsidRDefault="00760127" w:rsidP="00760127">
      <w:pPr>
        <w:ind w:left="851"/>
        <w:jc w:val="both"/>
        <w:rPr>
          <w:rFonts w:ascii="Arial" w:hAnsi="Arial" w:cs="Arial"/>
          <w:sz w:val="22"/>
          <w:szCs w:val="22"/>
        </w:rPr>
      </w:pPr>
      <w:r w:rsidRPr="008C5F26">
        <w:rPr>
          <w:rFonts w:ascii="Arial" w:hAnsi="Arial" w:cs="Arial"/>
          <w:sz w:val="22"/>
          <w:szCs w:val="22"/>
        </w:rPr>
        <w:t xml:space="preserve">Dostawy sukcesywnie zgodnie z zamówieniami częściowymi składanymi telefonicznie/ </w:t>
      </w:r>
      <w:proofErr w:type="spellStart"/>
      <w:r w:rsidRPr="008C5F26">
        <w:rPr>
          <w:rFonts w:ascii="Arial" w:hAnsi="Arial" w:cs="Arial"/>
          <w:sz w:val="22"/>
          <w:szCs w:val="22"/>
        </w:rPr>
        <w:t>faxem</w:t>
      </w:r>
      <w:proofErr w:type="spellEnd"/>
      <w:r>
        <w:rPr>
          <w:rFonts w:ascii="Arial" w:hAnsi="Arial" w:cs="Arial"/>
          <w:sz w:val="22"/>
          <w:szCs w:val="22"/>
        </w:rPr>
        <w:t>/mailem</w:t>
      </w:r>
      <w:r w:rsidRPr="008C5F26">
        <w:rPr>
          <w:rFonts w:ascii="Arial" w:hAnsi="Arial" w:cs="Arial"/>
          <w:sz w:val="22"/>
          <w:szCs w:val="22"/>
        </w:rPr>
        <w:t xml:space="preserve">. </w:t>
      </w:r>
    </w:p>
    <w:p w:rsidR="00007117" w:rsidRPr="008C5F26" w:rsidRDefault="00007117" w:rsidP="00007117">
      <w:pPr>
        <w:ind w:left="851"/>
        <w:jc w:val="both"/>
        <w:rPr>
          <w:rFonts w:ascii="Arial" w:hAnsi="Arial" w:cs="Arial"/>
          <w:sz w:val="22"/>
          <w:szCs w:val="22"/>
        </w:rPr>
      </w:pPr>
    </w:p>
    <w:p w:rsidR="00AA0DB9" w:rsidRPr="00DD2509" w:rsidRDefault="00AA0DB9" w:rsidP="00072DC0">
      <w:pPr>
        <w:numPr>
          <w:ilvl w:val="0"/>
          <w:numId w:val="19"/>
        </w:numPr>
        <w:ind w:left="851" w:hanging="425"/>
        <w:jc w:val="both"/>
        <w:rPr>
          <w:rFonts w:ascii="Arial" w:hAnsi="Arial" w:cs="Arial"/>
          <w:sz w:val="22"/>
          <w:szCs w:val="22"/>
        </w:rPr>
      </w:pPr>
      <w:r w:rsidRPr="008C5F26">
        <w:rPr>
          <w:rFonts w:ascii="Arial" w:hAnsi="Arial" w:cs="Arial"/>
          <w:sz w:val="22"/>
          <w:szCs w:val="22"/>
        </w:rPr>
        <w:t xml:space="preserve">Dostawy w godzinach 8:00 do 14:00 </w:t>
      </w:r>
      <w:r w:rsidR="00E674AB">
        <w:rPr>
          <w:rFonts w:ascii="Arial" w:hAnsi="Arial" w:cs="Arial"/>
          <w:sz w:val="22"/>
          <w:szCs w:val="22"/>
        </w:rPr>
        <w:t xml:space="preserve">bezpośrednio </w:t>
      </w:r>
      <w:r w:rsidRPr="008C5F26">
        <w:rPr>
          <w:rFonts w:ascii="Arial" w:hAnsi="Arial" w:cs="Arial"/>
          <w:sz w:val="22"/>
          <w:szCs w:val="22"/>
        </w:rPr>
        <w:t xml:space="preserve">do </w:t>
      </w:r>
      <w:r w:rsidR="00E674AB" w:rsidRPr="009A20D7">
        <w:rPr>
          <w:rFonts w:ascii="Arial" w:hAnsi="Arial" w:cs="Arial"/>
          <w:b/>
          <w:sz w:val="22"/>
          <w:szCs w:val="22"/>
        </w:rPr>
        <w:t>Zakładu Patologii Nowotworów</w:t>
      </w:r>
      <w:r w:rsidR="00E674AB">
        <w:rPr>
          <w:rFonts w:ascii="Arial" w:hAnsi="Arial" w:cs="Arial"/>
          <w:sz w:val="22"/>
          <w:szCs w:val="22"/>
        </w:rPr>
        <w:t xml:space="preserve"> </w:t>
      </w:r>
      <w:r w:rsidRPr="008C5F26">
        <w:rPr>
          <w:rFonts w:ascii="Arial" w:hAnsi="Arial" w:cs="Arial"/>
          <w:sz w:val="22"/>
          <w:szCs w:val="22"/>
        </w:rPr>
        <w:t xml:space="preserve"> WCO.</w:t>
      </w:r>
    </w:p>
    <w:p w:rsidR="00FE411C" w:rsidRPr="00A94C56" w:rsidRDefault="00FE411C" w:rsidP="002C1232">
      <w:pPr>
        <w:tabs>
          <w:tab w:val="left" w:pos="1320"/>
        </w:tabs>
        <w:jc w:val="both"/>
        <w:rPr>
          <w:rFonts w:ascii="Arial" w:hAnsi="Arial" w:cs="Arial"/>
          <w:sz w:val="22"/>
          <w:szCs w:val="22"/>
        </w:rPr>
      </w:pPr>
    </w:p>
    <w:p w:rsidR="00BF0B1D" w:rsidRDefault="00BF0B1D" w:rsidP="0058220B">
      <w:pPr>
        <w:pStyle w:val="Akapitzlist"/>
        <w:spacing w:before="100" w:beforeAutospacing="1" w:line="240" w:lineRule="atLeast"/>
        <w:ind w:left="851" w:hanging="851"/>
        <w:jc w:val="both"/>
        <w:outlineLvl w:val="1"/>
        <w:rPr>
          <w:rFonts w:ascii="Arial" w:hAnsi="Arial" w:cs="Arial"/>
          <w:b/>
          <w:bCs/>
          <w:sz w:val="24"/>
          <w:szCs w:val="24"/>
        </w:rPr>
      </w:pPr>
      <w:r>
        <w:rPr>
          <w:rFonts w:ascii="Arial" w:hAnsi="Arial" w:cs="Arial"/>
          <w:b/>
          <w:bCs/>
          <w:sz w:val="24"/>
          <w:szCs w:val="24"/>
        </w:rPr>
        <w:t xml:space="preserve">V. </w:t>
      </w:r>
      <w:r w:rsidRPr="00BA0594">
        <w:rPr>
          <w:rFonts w:ascii="Arial" w:hAnsi="Arial" w:cs="Arial"/>
          <w:b/>
          <w:bCs/>
          <w:sz w:val="24"/>
          <w:szCs w:val="24"/>
        </w:rPr>
        <w:t>Warunki udziału w postępowaniu oraz opis sposób dokonywania oceny spełniania tych warunków</w:t>
      </w:r>
    </w:p>
    <w:p w:rsidR="00BF0B1D" w:rsidRPr="00102551" w:rsidRDefault="00BF0B1D" w:rsidP="00BF0B1D">
      <w:pPr>
        <w:pStyle w:val="Akapitzlist"/>
        <w:spacing w:before="100" w:beforeAutospacing="1" w:line="240" w:lineRule="atLeast"/>
        <w:ind w:left="851" w:hanging="425"/>
        <w:jc w:val="both"/>
        <w:outlineLvl w:val="1"/>
        <w:rPr>
          <w:rFonts w:ascii="Arial" w:hAnsi="Arial" w:cs="Arial"/>
          <w:b/>
          <w:bCs/>
        </w:rPr>
      </w:pPr>
      <w:r w:rsidRPr="00102551">
        <w:rPr>
          <w:rFonts w:ascii="Arial" w:hAnsi="Arial" w:cs="Arial"/>
        </w:rPr>
        <w:t xml:space="preserve"> 1.      Zgodnie z art. 22 ust. 1 ustawy, o udzielenie niniejszego zamówienia mogą ubiegać się wykonawcy, którzy nie podlegają wykluczeniu na podstawie art. 24 ust.1 </w:t>
      </w:r>
      <w:proofErr w:type="spellStart"/>
      <w:r w:rsidRPr="00102551">
        <w:rPr>
          <w:rFonts w:ascii="Arial" w:hAnsi="Arial" w:cs="Arial"/>
        </w:rPr>
        <w:t>pkt</w:t>
      </w:r>
      <w:proofErr w:type="spellEnd"/>
      <w:r w:rsidRPr="00102551">
        <w:rPr>
          <w:rFonts w:ascii="Arial" w:hAnsi="Arial" w:cs="Arial"/>
        </w:rPr>
        <w:t xml:space="preserve"> 12-23 </w:t>
      </w:r>
      <w:proofErr w:type="spellStart"/>
      <w:r w:rsidRPr="00102551">
        <w:rPr>
          <w:rFonts w:ascii="Arial" w:hAnsi="Arial" w:cs="Arial"/>
        </w:rPr>
        <w:t>Pzp</w:t>
      </w:r>
      <w:proofErr w:type="spellEnd"/>
      <w:r w:rsidRPr="00102551">
        <w:rPr>
          <w:rFonts w:ascii="Arial" w:hAnsi="Arial" w:cs="Arial"/>
        </w:rPr>
        <w:t xml:space="preserve"> i spełniają warunki udziału w postępowaniu, o ile zostały określone przez zamawiającego w ogłoszeniu. Zamawiający nie określił szczegółowych warunków udziału w postępowaniu.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1.1.  Zamawiający nie przewiduje podstaw wykluczenia, o których mowa w art. 24 ust. 5.</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 xml:space="preserve">1.2.  Zgodnie z art. 25 ust. 1 pkt. 2 </w:t>
      </w:r>
      <w:proofErr w:type="spellStart"/>
      <w:r w:rsidRPr="00102551">
        <w:rPr>
          <w:rFonts w:ascii="Arial" w:hAnsi="Arial" w:cs="Arial"/>
        </w:rPr>
        <w:t>Pzp</w:t>
      </w:r>
      <w:proofErr w:type="spellEnd"/>
      <w:r w:rsidRPr="00102551">
        <w:rPr>
          <w:rFonts w:ascii="Arial" w:hAnsi="Arial" w:cs="Arial"/>
        </w:rPr>
        <w:t xml:space="preserve"> zamawiający żąda od wykonawców oświadczeń lub dokumentów potwierdzających spełnienie przez oferowane dostawy, usługi wymagań określonych przez zamawiającego.</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1.3.  Zamawiający może wykluczyć wykonawcę na każdym etapie postępowania.</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 xml:space="preserve">1.4.  Wykonawca, który podlega wykluczeniu na podstawie art. 24 ust. 1 </w:t>
      </w:r>
      <w:proofErr w:type="spellStart"/>
      <w:r w:rsidRPr="00102551">
        <w:rPr>
          <w:rFonts w:ascii="Arial" w:hAnsi="Arial" w:cs="Arial"/>
        </w:rPr>
        <w:t>pkt</w:t>
      </w:r>
      <w:proofErr w:type="spellEnd"/>
      <w:r w:rsidRPr="00102551">
        <w:rPr>
          <w:rFonts w:ascii="Arial" w:hAnsi="Arial" w:cs="Arial"/>
        </w:rPr>
        <w:t xml:space="preserve"> 13 i 14 oraz 16–20 </w:t>
      </w:r>
      <w:proofErr w:type="spellStart"/>
      <w:r w:rsidRPr="00102551">
        <w:rPr>
          <w:rFonts w:ascii="Arial" w:hAnsi="Arial" w:cs="Arial"/>
        </w:rPr>
        <w:t>Pzp</w:t>
      </w:r>
      <w:proofErr w:type="spellEnd"/>
      <w:r w:rsidRPr="00102551">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2.1.  Zamawiający żąda wskazania przez wykonawcę części zamówienia, których wykonanie zamierza powierzyć podwykonawcom, i podania przez wykonawcę firm podwykonawców.</w:t>
      </w:r>
    </w:p>
    <w:p w:rsidR="00BF0B1D" w:rsidRPr="00102551" w:rsidRDefault="00BF0B1D" w:rsidP="00BF0B1D">
      <w:pPr>
        <w:pStyle w:val="Akapitzlist"/>
        <w:spacing w:before="100" w:beforeAutospacing="1" w:line="240" w:lineRule="atLeast"/>
        <w:ind w:left="851" w:hanging="425"/>
        <w:jc w:val="both"/>
        <w:rPr>
          <w:rFonts w:ascii="Arial" w:hAnsi="Arial" w:cs="Arial"/>
        </w:rPr>
      </w:pPr>
      <w:r w:rsidRPr="00102551">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BA0594" w:rsidRDefault="00BF0B1D" w:rsidP="00BF0B1D">
      <w:pPr>
        <w:pStyle w:val="Akapitzlist"/>
        <w:spacing w:before="100" w:beforeAutospacing="1" w:after="100" w:afterAutospacing="1"/>
        <w:ind w:left="1080"/>
        <w:rPr>
          <w:sz w:val="24"/>
          <w:szCs w:val="24"/>
        </w:rPr>
      </w:pPr>
    </w:p>
    <w:p w:rsidR="00F56C23" w:rsidRPr="00F50535" w:rsidRDefault="00F56C23" w:rsidP="00FA64B6">
      <w:pPr>
        <w:pStyle w:val="Akapitzlist"/>
        <w:numPr>
          <w:ilvl w:val="0"/>
          <w:numId w:val="33"/>
        </w:numPr>
        <w:ind w:left="567" w:hanging="567"/>
        <w:jc w:val="both"/>
        <w:rPr>
          <w:rFonts w:ascii="Arial" w:hAnsi="Arial" w:cs="Arial"/>
          <w:b/>
        </w:rPr>
      </w:pPr>
      <w:r w:rsidRPr="00F50535">
        <w:rPr>
          <w:rFonts w:ascii="Arial" w:hAnsi="Arial" w:cs="Arial"/>
          <w:b/>
        </w:rPr>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F56C23" w:rsidRPr="00F56C23" w:rsidRDefault="00F56C23" w:rsidP="00F56C23">
      <w:pPr>
        <w:ind w:left="709"/>
        <w:jc w:val="both"/>
        <w:rPr>
          <w:rFonts w:ascii="Arial" w:hAnsi="Arial" w:cs="Arial"/>
        </w:rPr>
      </w:pPr>
      <w:r w:rsidRPr="00F56C23">
        <w:rPr>
          <w:rFonts w:ascii="Arial" w:hAnsi="Arial" w:cs="Arial"/>
        </w:rPr>
        <w:t xml:space="preserve">W celu wykazania spełniania przez Wykonawcę warunków, o których mowa w art. 22 ust. 1b  Ustawy </w:t>
      </w:r>
      <w:proofErr w:type="spellStart"/>
      <w:r w:rsidRPr="00F56C23">
        <w:rPr>
          <w:rFonts w:ascii="Arial" w:hAnsi="Arial" w:cs="Arial"/>
        </w:rPr>
        <w:t>Pzp</w:t>
      </w:r>
      <w:proofErr w:type="spellEnd"/>
      <w:r w:rsidRPr="00F56C23">
        <w:rPr>
          <w:rFonts w:ascii="Arial" w:hAnsi="Arial" w:cs="Arial"/>
        </w:rPr>
        <w:t xml:space="preserve"> oraz wykazania braku podstaw do wykluczenia z postępowania o udzielenie zamówienia Wykonawcy w okolicznościach, o których mowa w art. 24 ust. 1 </w:t>
      </w:r>
      <w:proofErr w:type="spellStart"/>
      <w:r w:rsidRPr="00F56C23">
        <w:rPr>
          <w:rFonts w:ascii="Arial" w:hAnsi="Arial" w:cs="Arial"/>
        </w:rPr>
        <w:t>pkt</w:t>
      </w:r>
      <w:proofErr w:type="spellEnd"/>
      <w:r w:rsidRPr="00F56C23">
        <w:rPr>
          <w:rFonts w:ascii="Arial" w:hAnsi="Arial" w:cs="Arial"/>
        </w:rPr>
        <w:t xml:space="preserve"> 12-23 ustawy </w:t>
      </w:r>
      <w:proofErr w:type="spellStart"/>
      <w:r w:rsidRPr="00F56C23">
        <w:rPr>
          <w:rFonts w:ascii="Arial" w:hAnsi="Arial" w:cs="Arial"/>
        </w:rPr>
        <w:t>Pzp</w:t>
      </w:r>
      <w:proofErr w:type="spellEnd"/>
      <w:r w:rsidRPr="00F56C23">
        <w:rPr>
          <w:rFonts w:ascii="Arial" w:hAnsi="Arial" w:cs="Arial"/>
        </w:rPr>
        <w:t xml:space="preserve"> i wykazania </w:t>
      </w:r>
      <w:r w:rsidRPr="00F56C23">
        <w:rPr>
          <w:rFonts w:ascii="Arial" w:hAnsi="Arial" w:cs="Arial"/>
          <w:bCs/>
          <w:iCs/>
        </w:rPr>
        <w:t>że oferowany przedmiot zamówienia spełnia wymagania specyfikacji istotnych warunków zamówienia</w:t>
      </w:r>
      <w:r w:rsidRPr="00F56C23">
        <w:rPr>
          <w:rFonts w:ascii="Arial" w:hAnsi="Arial" w:cs="Arial"/>
        </w:rPr>
        <w:t xml:space="preserve"> należy przedłożyć :</w:t>
      </w:r>
    </w:p>
    <w:p w:rsidR="00530D97" w:rsidRPr="00530D97" w:rsidRDefault="00530D97" w:rsidP="00530D97"/>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452628" w:rsidRPr="00A24715" w:rsidTr="00C7267F">
        <w:tc>
          <w:tcPr>
            <w:tcW w:w="720"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5E6A0C">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7B29F0">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7B29F0">
            <w:pPr>
              <w:jc w:val="both"/>
              <w:rPr>
                <w:rFonts w:ascii="Arial" w:hAnsi="Arial" w:cs="Arial"/>
                <w:sz w:val="22"/>
                <w:szCs w:val="22"/>
              </w:rPr>
            </w:pPr>
            <w:r w:rsidRPr="00F734B3">
              <w:rPr>
                <w:rFonts w:ascii="Arial" w:hAnsi="Arial" w:cs="Arial"/>
                <w:sz w:val="22"/>
                <w:szCs w:val="22"/>
              </w:rPr>
              <w:t xml:space="preserve">Oświadczenie o braku podstaw do wykluczenia na podstawie art. 24 ust. 1 pkt. 12-23 </w:t>
            </w:r>
            <w:proofErr w:type="spellStart"/>
            <w:r w:rsidRPr="00F734B3">
              <w:rPr>
                <w:rFonts w:ascii="Arial" w:hAnsi="Arial" w:cs="Arial"/>
                <w:sz w:val="22"/>
                <w:szCs w:val="22"/>
              </w:rPr>
              <w:t>Pzp</w:t>
            </w:r>
            <w:proofErr w:type="spellEnd"/>
            <w:r w:rsidRPr="00F734B3">
              <w:rPr>
                <w:rFonts w:ascii="Arial" w:hAnsi="Arial" w:cs="Arial"/>
                <w:sz w:val="22"/>
                <w:szCs w:val="22"/>
              </w:rPr>
              <w:t xml:space="preserve">  (składane razem z ofertą)</w:t>
            </w:r>
          </w:p>
        </w:tc>
      </w:tr>
      <w:tr w:rsidR="00171930" w:rsidRPr="00A24715" w:rsidTr="004658D3">
        <w:tc>
          <w:tcPr>
            <w:tcW w:w="720" w:type="dxa"/>
            <w:tcBorders>
              <w:bottom w:val="single" w:sz="4" w:space="0" w:color="auto"/>
            </w:tcBorders>
          </w:tcPr>
          <w:p w:rsidR="00171930" w:rsidRPr="00A24715" w:rsidRDefault="00171930" w:rsidP="00A05A7E">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FF76D7">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F76D7">
            <w:pPr>
              <w:jc w:val="both"/>
              <w:rPr>
                <w:rFonts w:ascii="Arial" w:hAnsi="Arial" w:cs="Arial"/>
                <w:bCs/>
                <w:sz w:val="22"/>
                <w:szCs w:val="22"/>
              </w:rPr>
            </w:pPr>
            <w:r w:rsidRPr="00A24715">
              <w:rPr>
                <w:rFonts w:ascii="Arial" w:hAnsi="Arial" w:cs="Arial"/>
                <w:bCs/>
                <w:sz w:val="22"/>
                <w:szCs w:val="22"/>
              </w:rPr>
              <w:lastRenderedPageBreak/>
              <w:t xml:space="preserve">Oświadczenie o przynależności lub braku przynależności do tej samej grupy kapitałowej  w związku z art. 24 ust. 1 pkt. 23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(Zgodnie z art. 24 ust. 11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A24715">
              <w:rPr>
                <w:rFonts w:ascii="Arial" w:hAnsi="Arial" w:cs="Arial"/>
                <w:bCs/>
                <w:sz w:val="22"/>
                <w:szCs w:val="22"/>
              </w:rPr>
              <w:t>Pzp</w:t>
            </w:r>
            <w:proofErr w:type="spellEnd"/>
            <w:r w:rsidRPr="00A24715">
              <w:rPr>
                <w:rFonts w:ascii="Arial" w:hAnsi="Arial" w:cs="Arial"/>
                <w:bCs/>
                <w:sz w:val="22"/>
                <w:szCs w:val="22"/>
              </w:rPr>
              <w:t>)</w:t>
            </w:r>
          </w:p>
        </w:tc>
      </w:tr>
    </w:tbl>
    <w:p w:rsidR="00F56C23" w:rsidRDefault="00F56C23" w:rsidP="00F56C23">
      <w:pPr>
        <w:shd w:val="clear" w:color="auto" w:fill="FFFFFF"/>
        <w:spacing w:line="240" w:lineRule="atLeast"/>
        <w:ind w:left="1134"/>
        <w:jc w:val="both"/>
        <w:rPr>
          <w:rFonts w:ascii="Arial" w:hAnsi="Arial" w:cs="Arial"/>
          <w:sz w:val="22"/>
          <w:szCs w:val="22"/>
        </w:rPr>
      </w:pPr>
    </w:p>
    <w:p w:rsidR="00F56C23" w:rsidRPr="00FE0785" w:rsidRDefault="00F56C23" w:rsidP="00F56C23">
      <w:pPr>
        <w:ind w:left="851"/>
        <w:rPr>
          <w:rFonts w:ascii="Arial" w:hAnsi="Arial" w:cs="Arial"/>
          <w:b/>
          <w:bCs/>
          <w:sz w:val="22"/>
          <w:szCs w:val="22"/>
        </w:rPr>
      </w:pPr>
      <w:r w:rsidRPr="00FE0785">
        <w:rPr>
          <w:rFonts w:ascii="Arial" w:hAnsi="Arial" w:cs="Arial"/>
          <w:b/>
          <w:bCs/>
          <w:sz w:val="22"/>
          <w:szCs w:val="22"/>
        </w:rPr>
        <w:t>Złożenie na wezwanie Z</w:t>
      </w:r>
      <w:r>
        <w:rPr>
          <w:rFonts w:ascii="Arial" w:hAnsi="Arial" w:cs="Arial"/>
          <w:b/>
          <w:bCs/>
          <w:sz w:val="22"/>
          <w:szCs w:val="22"/>
        </w:rPr>
        <w:t>amawiającego poniższych dokumentów</w:t>
      </w:r>
      <w:r w:rsidR="004E3AE8">
        <w:rPr>
          <w:rFonts w:ascii="Arial" w:hAnsi="Arial" w:cs="Arial"/>
          <w:b/>
          <w:bCs/>
          <w:sz w:val="22"/>
          <w:szCs w:val="22"/>
        </w:rPr>
        <w:t>/dowodów</w:t>
      </w:r>
      <w:r>
        <w:rPr>
          <w:rFonts w:ascii="Arial" w:hAnsi="Arial" w:cs="Arial"/>
          <w:b/>
          <w:bCs/>
          <w:sz w:val="22"/>
          <w:szCs w:val="22"/>
        </w:rPr>
        <w:t xml:space="preserve"> </w:t>
      </w:r>
      <w:r w:rsidRPr="00FE0785">
        <w:rPr>
          <w:rFonts w:ascii="Arial" w:hAnsi="Arial" w:cs="Arial"/>
          <w:b/>
          <w:bCs/>
          <w:sz w:val="22"/>
          <w:szCs w:val="22"/>
        </w:rPr>
        <w:t>będzie obligowało wyłącznie Wykonawcę, którego oferta została najwyżej oceniona.</w:t>
      </w:r>
    </w:p>
    <w:p w:rsidR="00F56C23" w:rsidRDefault="00F56C23" w:rsidP="00F56C23">
      <w:pPr>
        <w:ind w:left="851"/>
        <w:jc w:val="both"/>
        <w:rPr>
          <w:rFonts w:ascii="Arial" w:hAnsi="Arial" w:cs="Arial"/>
          <w:b/>
          <w:sz w:val="22"/>
          <w:szCs w:val="22"/>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F56C23" w:rsidRPr="001A65CC" w:rsidTr="00F56C23">
        <w:tc>
          <w:tcPr>
            <w:tcW w:w="720" w:type="dxa"/>
          </w:tcPr>
          <w:p w:rsidR="00F56C23" w:rsidRPr="00311B9E" w:rsidRDefault="00F56C23" w:rsidP="00072DC0">
            <w:pPr>
              <w:pStyle w:val="Akapitzlist"/>
              <w:numPr>
                <w:ilvl w:val="0"/>
                <w:numId w:val="30"/>
              </w:numPr>
              <w:tabs>
                <w:tab w:val="center" w:pos="252"/>
              </w:tabs>
              <w:rPr>
                <w:rFonts w:ascii="Arial" w:hAnsi="Arial" w:cs="Arial"/>
              </w:rPr>
            </w:pPr>
          </w:p>
        </w:tc>
        <w:tc>
          <w:tcPr>
            <w:tcW w:w="8483" w:type="dxa"/>
          </w:tcPr>
          <w:p w:rsidR="008C27B5" w:rsidRPr="00E674AB" w:rsidRDefault="008C27B5" w:rsidP="00F56C23">
            <w:pPr>
              <w:rPr>
                <w:rFonts w:ascii="Arial" w:hAnsi="Arial" w:cs="Arial"/>
                <w:sz w:val="22"/>
                <w:szCs w:val="22"/>
                <w:u w:val="single"/>
              </w:rPr>
            </w:pPr>
            <w:r w:rsidRPr="00E674AB">
              <w:rPr>
                <w:rFonts w:ascii="Arial" w:hAnsi="Arial" w:cs="Arial"/>
                <w:sz w:val="22"/>
                <w:szCs w:val="22"/>
                <w:u w:val="single"/>
              </w:rPr>
              <w:t>Pakiet 1:</w:t>
            </w:r>
          </w:p>
          <w:p w:rsidR="008C27B5" w:rsidRPr="004E3AE8" w:rsidRDefault="008C27B5" w:rsidP="00F56C23">
            <w:pPr>
              <w:rPr>
                <w:rFonts w:ascii="Arial" w:hAnsi="Arial" w:cs="Arial"/>
                <w:sz w:val="22"/>
                <w:szCs w:val="22"/>
              </w:rPr>
            </w:pPr>
            <w:r w:rsidRPr="004E3AE8">
              <w:rPr>
                <w:rFonts w:ascii="Arial" w:hAnsi="Arial" w:cs="Arial"/>
                <w:sz w:val="22"/>
                <w:szCs w:val="22"/>
              </w:rPr>
              <w:t>A. oświadczeni</w:t>
            </w:r>
            <w:r w:rsidR="00B56CE9">
              <w:rPr>
                <w:rFonts w:ascii="Arial" w:hAnsi="Arial" w:cs="Arial"/>
                <w:sz w:val="22"/>
                <w:szCs w:val="22"/>
              </w:rPr>
              <w:t>e</w:t>
            </w:r>
            <w:r w:rsidRPr="004E3AE8">
              <w:rPr>
                <w:rFonts w:ascii="Arial" w:hAnsi="Arial" w:cs="Arial"/>
                <w:sz w:val="22"/>
                <w:szCs w:val="22"/>
              </w:rPr>
              <w:t xml:space="preserve">, że szkiełka są zgodne z CE IVD (Dyrektywa 09/79/WE), </w:t>
            </w:r>
            <w:r w:rsidRPr="004E3AE8">
              <w:rPr>
                <w:rFonts w:ascii="Arial" w:hAnsi="Arial" w:cs="Arial"/>
                <w:sz w:val="22"/>
                <w:szCs w:val="22"/>
              </w:rPr>
              <w:br/>
              <w:t>B. oświadczeni</w:t>
            </w:r>
            <w:r w:rsidR="00B56CE9">
              <w:rPr>
                <w:rFonts w:ascii="Arial" w:hAnsi="Arial" w:cs="Arial"/>
                <w:sz w:val="22"/>
                <w:szCs w:val="22"/>
              </w:rPr>
              <w:t>e</w:t>
            </w:r>
            <w:r w:rsidRPr="004E3AE8">
              <w:rPr>
                <w:rFonts w:ascii="Arial" w:hAnsi="Arial" w:cs="Arial"/>
                <w:sz w:val="22"/>
                <w:szCs w:val="22"/>
              </w:rPr>
              <w:t xml:space="preserve">, że szkiełka produkowane są zgodnie z ISO Norm </w:t>
            </w:r>
            <w:r w:rsidRPr="004E3AE8">
              <w:rPr>
                <w:rFonts w:ascii="Arial" w:hAnsi="Arial" w:cs="Arial"/>
                <w:sz w:val="22"/>
                <w:szCs w:val="22"/>
              </w:rPr>
              <w:br/>
              <w:t xml:space="preserve">     8255-1:2017 i ISO Norm 8255-2:2013.</w:t>
            </w:r>
            <w:r w:rsidRPr="004E3AE8">
              <w:rPr>
                <w:rFonts w:ascii="Arial" w:hAnsi="Arial" w:cs="Arial"/>
                <w:sz w:val="22"/>
                <w:szCs w:val="22"/>
              </w:rPr>
              <w:br/>
              <w:t xml:space="preserve">C. oświadczenia, że </w:t>
            </w:r>
            <w:r w:rsidR="00E674AB">
              <w:rPr>
                <w:rFonts w:ascii="Arial" w:hAnsi="Arial" w:cs="Arial"/>
                <w:sz w:val="22"/>
                <w:szCs w:val="22"/>
              </w:rPr>
              <w:t xml:space="preserve">oferowane </w:t>
            </w:r>
            <w:r w:rsidRPr="004E3AE8">
              <w:rPr>
                <w:rFonts w:ascii="Arial" w:hAnsi="Arial" w:cs="Arial"/>
                <w:sz w:val="22"/>
                <w:szCs w:val="22"/>
              </w:rPr>
              <w:t>szkiełka są przeznaczone do użyciu w automatach i</w:t>
            </w:r>
          </w:p>
          <w:p w:rsidR="00E674AB" w:rsidRDefault="008C27B5" w:rsidP="00E674AB">
            <w:pPr>
              <w:rPr>
                <w:rFonts w:ascii="Arial" w:hAnsi="Arial" w:cs="Arial"/>
                <w:sz w:val="22"/>
                <w:szCs w:val="22"/>
              </w:rPr>
            </w:pPr>
            <w:r w:rsidRPr="004E3AE8">
              <w:rPr>
                <w:rFonts w:ascii="Arial" w:hAnsi="Arial" w:cs="Arial"/>
                <w:sz w:val="22"/>
                <w:szCs w:val="22"/>
              </w:rPr>
              <w:t xml:space="preserve">     kompatybilne z </w:t>
            </w:r>
            <w:proofErr w:type="spellStart"/>
            <w:r w:rsidRPr="004E3AE8">
              <w:rPr>
                <w:rFonts w:ascii="Arial" w:hAnsi="Arial" w:cs="Arial"/>
                <w:sz w:val="22"/>
                <w:szCs w:val="22"/>
              </w:rPr>
              <w:t>nakrywarkę</w:t>
            </w:r>
            <w:proofErr w:type="spellEnd"/>
            <w:r w:rsidRPr="004E3AE8">
              <w:rPr>
                <w:rFonts w:ascii="Arial" w:hAnsi="Arial" w:cs="Arial"/>
                <w:sz w:val="22"/>
                <w:szCs w:val="22"/>
              </w:rPr>
              <w:t xml:space="preserve"> automatyczną </w:t>
            </w:r>
            <w:proofErr w:type="spellStart"/>
            <w:r w:rsidRPr="004E3AE8">
              <w:rPr>
                <w:rFonts w:ascii="Arial" w:hAnsi="Arial" w:cs="Arial"/>
                <w:sz w:val="22"/>
                <w:szCs w:val="22"/>
              </w:rPr>
              <w:t>Leica</w:t>
            </w:r>
            <w:proofErr w:type="spellEnd"/>
            <w:r w:rsidRPr="004E3AE8">
              <w:rPr>
                <w:rFonts w:ascii="Arial" w:hAnsi="Arial" w:cs="Arial"/>
                <w:sz w:val="22"/>
                <w:szCs w:val="22"/>
              </w:rPr>
              <w:t xml:space="preserve"> CV5030.  </w:t>
            </w:r>
            <w:r w:rsidRPr="004E3AE8">
              <w:rPr>
                <w:rFonts w:ascii="Arial" w:hAnsi="Arial" w:cs="Arial"/>
                <w:sz w:val="22"/>
                <w:szCs w:val="22"/>
              </w:rPr>
              <w:br/>
              <w:t>D.</w:t>
            </w:r>
            <w:r w:rsidR="00AB6922" w:rsidRPr="004E3AE8">
              <w:rPr>
                <w:rFonts w:ascii="Arial" w:hAnsi="Arial" w:cs="Arial"/>
                <w:sz w:val="22"/>
                <w:szCs w:val="22"/>
              </w:rPr>
              <w:t xml:space="preserve"> </w:t>
            </w:r>
            <w:r w:rsidR="00E674AB">
              <w:rPr>
                <w:rFonts w:ascii="Arial" w:hAnsi="Arial" w:cs="Arial"/>
                <w:sz w:val="22"/>
                <w:szCs w:val="22"/>
              </w:rPr>
              <w:t xml:space="preserve">oświadczenie </w:t>
            </w:r>
            <w:r w:rsidR="00AB6922" w:rsidRPr="004E3AE8">
              <w:rPr>
                <w:rFonts w:ascii="Arial" w:hAnsi="Arial" w:cs="Arial"/>
                <w:sz w:val="22"/>
                <w:szCs w:val="22"/>
              </w:rPr>
              <w:t xml:space="preserve">potwierdzający parametry: </w:t>
            </w:r>
            <w:r w:rsidRPr="004E3AE8">
              <w:rPr>
                <w:rFonts w:ascii="Arial" w:hAnsi="Arial" w:cs="Arial"/>
                <w:sz w:val="22"/>
                <w:szCs w:val="22"/>
              </w:rPr>
              <w:t xml:space="preserve">Szkło „białe” - niskie zawartość </w:t>
            </w:r>
          </w:p>
          <w:p w:rsidR="00F56C23" w:rsidRPr="004E3AE8" w:rsidRDefault="00E674AB" w:rsidP="00E674AB">
            <w:pPr>
              <w:rPr>
                <w:rFonts w:ascii="Arial" w:hAnsi="Arial" w:cs="Arial"/>
                <w:sz w:val="22"/>
                <w:szCs w:val="22"/>
              </w:rPr>
            </w:pPr>
            <w:r>
              <w:rPr>
                <w:rFonts w:ascii="Arial" w:hAnsi="Arial" w:cs="Arial"/>
                <w:sz w:val="22"/>
                <w:szCs w:val="22"/>
              </w:rPr>
              <w:t xml:space="preserve">     </w:t>
            </w:r>
            <w:proofErr w:type="spellStart"/>
            <w:r w:rsidR="008C27B5" w:rsidRPr="004E3AE8">
              <w:rPr>
                <w:rFonts w:ascii="Arial" w:hAnsi="Arial" w:cs="Arial"/>
                <w:sz w:val="22"/>
                <w:szCs w:val="22"/>
              </w:rPr>
              <w:t>FeO</w:t>
            </w:r>
            <w:proofErr w:type="spellEnd"/>
            <w:r w:rsidR="008C27B5" w:rsidRPr="004E3AE8">
              <w:rPr>
                <w:rFonts w:ascii="Arial" w:hAnsi="Arial" w:cs="Arial"/>
                <w:sz w:val="22"/>
                <w:szCs w:val="22"/>
              </w:rPr>
              <w:t xml:space="preserve"> (&lt;0.1%) </w:t>
            </w:r>
          </w:p>
        </w:tc>
      </w:tr>
      <w:tr w:rsidR="00F56C23" w:rsidRPr="001A65CC" w:rsidTr="00F56C23">
        <w:tc>
          <w:tcPr>
            <w:tcW w:w="720" w:type="dxa"/>
          </w:tcPr>
          <w:p w:rsidR="00F56C23" w:rsidRPr="00311B9E" w:rsidRDefault="00F56C23" w:rsidP="00072DC0">
            <w:pPr>
              <w:pStyle w:val="Akapitzlist"/>
              <w:numPr>
                <w:ilvl w:val="0"/>
                <w:numId w:val="30"/>
              </w:numPr>
              <w:tabs>
                <w:tab w:val="center" w:pos="252"/>
              </w:tabs>
              <w:rPr>
                <w:rFonts w:ascii="Arial" w:hAnsi="Arial" w:cs="Arial"/>
              </w:rPr>
            </w:pPr>
          </w:p>
        </w:tc>
        <w:tc>
          <w:tcPr>
            <w:tcW w:w="8483" w:type="dxa"/>
          </w:tcPr>
          <w:p w:rsidR="00F56C23" w:rsidRPr="00E674AB" w:rsidRDefault="00C61DE8" w:rsidP="00F56C23">
            <w:pPr>
              <w:rPr>
                <w:rFonts w:ascii="Arial" w:hAnsi="Arial" w:cs="Arial"/>
                <w:sz w:val="22"/>
                <w:szCs w:val="22"/>
                <w:u w:val="single"/>
              </w:rPr>
            </w:pPr>
            <w:r w:rsidRPr="00E674AB">
              <w:rPr>
                <w:rFonts w:ascii="Arial" w:hAnsi="Arial" w:cs="Arial"/>
                <w:sz w:val="22"/>
                <w:szCs w:val="22"/>
                <w:u w:val="single"/>
              </w:rPr>
              <w:t>Pakiet 2:</w:t>
            </w:r>
          </w:p>
          <w:p w:rsidR="00C61DE8" w:rsidRPr="004E3AE8" w:rsidRDefault="00C61DE8" w:rsidP="00C61DE8">
            <w:pPr>
              <w:pStyle w:val="Akapitzlist"/>
              <w:numPr>
                <w:ilvl w:val="0"/>
                <w:numId w:val="42"/>
              </w:numPr>
              <w:ind w:left="295" w:hanging="283"/>
              <w:rPr>
                <w:rFonts w:ascii="Arial" w:hAnsi="Arial" w:cs="Arial"/>
              </w:rPr>
            </w:pPr>
            <w:r w:rsidRPr="004E3AE8">
              <w:rPr>
                <w:rFonts w:ascii="Arial" w:hAnsi="Arial" w:cs="Arial"/>
              </w:rPr>
              <w:t>oświadczenie, że szkiełka są zgodne z CE IVD (Dyrektywa 09/79/WE</w:t>
            </w:r>
            <w:r w:rsidRPr="004E3AE8">
              <w:t>)</w:t>
            </w:r>
          </w:p>
          <w:p w:rsidR="00C61DE8" w:rsidRPr="004E3AE8" w:rsidRDefault="00C61DE8" w:rsidP="00C61DE8">
            <w:pPr>
              <w:pStyle w:val="Akapitzlist"/>
              <w:numPr>
                <w:ilvl w:val="0"/>
                <w:numId w:val="42"/>
              </w:numPr>
              <w:ind w:left="295" w:hanging="283"/>
              <w:rPr>
                <w:rFonts w:ascii="Arial" w:hAnsi="Arial" w:cs="Arial"/>
              </w:rPr>
            </w:pPr>
            <w:r w:rsidRPr="004E3AE8">
              <w:rPr>
                <w:rFonts w:ascii="Arial" w:hAnsi="Arial" w:cs="Arial"/>
                <w:bCs/>
              </w:rPr>
              <w:t xml:space="preserve">oświadczenie, że </w:t>
            </w:r>
            <w:r w:rsidR="00E674AB">
              <w:rPr>
                <w:rFonts w:ascii="Arial" w:hAnsi="Arial" w:cs="Arial"/>
                <w:bCs/>
              </w:rPr>
              <w:t xml:space="preserve">oferowane </w:t>
            </w:r>
            <w:r w:rsidRPr="004E3AE8">
              <w:rPr>
                <w:rFonts w:ascii="Arial" w:hAnsi="Arial" w:cs="Arial"/>
                <w:bCs/>
              </w:rPr>
              <w:t xml:space="preserve">szkiełka przeznaczone są do użycia w automatach, w tym: DAKO PT Link, DAKO </w:t>
            </w:r>
            <w:proofErr w:type="spellStart"/>
            <w:r w:rsidRPr="004E3AE8">
              <w:rPr>
                <w:rFonts w:ascii="Arial" w:hAnsi="Arial" w:cs="Arial"/>
                <w:bCs/>
              </w:rPr>
              <w:t>Autostainer</w:t>
            </w:r>
            <w:proofErr w:type="spellEnd"/>
            <w:r w:rsidRPr="004E3AE8">
              <w:rPr>
                <w:rFonts w:ascii="Arial" w:hAnsi="Arial" w:cs="Arial"/>
                <w:bCs/>
              </w:rPr>
              <w:t xml:space="preserve"> Link 48, DAKO „</w:t>
            </w:r>
            <w:proofErr w:type="spellStart"/>
            <w:r w:rsidRPr="004E3AE8">
              <w:rPr>
                <w:rFonts w:ascii="Arial" w:hAnsi="Arial" w:cs="Arial"/>
                <w:bCs/>
              </w:rPr>
              <w:t>Omnis</w:t>
            </w:r>
            <w:proofErr w:type="spellEnd"/>
            <w:r w:rsidRPr="004E3AE8">
              <w:rPr>
                <w:rFonts w:ascii="Arial" w:hAnsi="Arial" w:cs="Arial"/>
                <w:bCs/>
              </w:rPr>
              <w:t xml:space="preserve">”, </w:t>
            </w:r>
            <w:proofErr w:type="spellStart"/>
            <w:r w:rsidRPr="004E3AE8">
              <w:rPr>
                <w:rFonts w:ascii="Arial" w:hAnsi="Arial" w:cs="Arial"/>
                <w:bCs/>
              </w:rPr>
              <w:t>Ventana</w:t>
            </w:r>
            <w:proofErr w:type="spellEnd"/>
            <w:r w:rsidRPr="004E3AE8">
              <w:rPr>
                <w:rFonts w:ascii="Arial" w:hAnsi="Arial" w:cs="Arial"/>
                <w:bCs/>
              </w:rPr>
              <w:t xml:space="preserve"> „</w:t>
            </w:r>
            <w:proofErr w:type="spellStart"/>
            <w:r w:rsidRPr="004E3AE8">
              <w:rPr>
                <w:rFonts w:ascii="Arial" w:hAnsi="Arial" w:cs="Arial"/>
                <w:bCs/>
              </w:rPr>
              <w:t>BenchMark</w:t>
            </w:r>
            <w:proofErr w:type="spellEnd"/>
            <w:r w:rsidRPr="004E3AE8">
              <w:rPr>
                <w:rFonts w:ascii="Arial" w:hAnsi="Arial" w:cs="Arial"/>
                <w:bCs/>
              </w:rPr>
              <w:t xml:space="preserve"> Ultra” i </w:t>
            </w:r>
            <w:proofErr w:type="spellStart"/>
            <w:r w:rsidRPr="004E3AE8">
              <w:rPr>
                <w:rFonts w:ascii="Arial" w:hAnsi="Arial" w:cs="Arial"/>
                <w:bCs/>
              </w:rPr>
              <w:t>Ventana</w:t>
            </w:r>
            <w:proofErr w:type="spellEnd"/>
            <w:r w:rsidRPr="004E3AE8">
              <w:rPr>
                <w:rFonts w:ascii="Arial" w:hAnsi="Arial" w:cs="Arial"/>
                <w:bCs/>
              </w:rPr>
              <w:t xml:space="preserve"> „</w:t>
            </w:r>
            <w:proofErr w:type="spellStart"/>
            <w:r w:rsidRPr="004E3AE8">
              <w:rPr>
                <w:rFonts w:ascii="Arial" w:hAnsi="Arial" w:cs="Arial"/>
                <w:bCs/>
              </w:rPr>
              <w:t>BenchMark</w:t>
            </w:r>
            <w:proofErr w:type="spellEnd"/>
            <w:r w:rsidRPr="004E3AE8">
              <w:rPr>
                <w:rFonts w:ascii="Arial" w:hAnsi="Arial" w:cs="Arial"/>
                <w:bCs/>
              </w:rPr>
              <w:t xml:space="preserve"> </w:t>
            </w:r>
            <w:proofErr w:type="spellStart"/>
            <w:r w:rsidRPr="004E3AE8">
              <w:rPr>
                <w:rFonts w:ascii="Arial" w:hAnsi="Arial" w:cs="Arial"/>
                <w:bCs/>
              </w:rPr>
              <w:t>Special</w:t>
            </w:r>
            <w:proofErr w:type="spellEnd"/>
            <w:r w:rsidRPr="004E3AE8">
              <w:rPr>
                <w:rFonts w:ascii="Arial" w:hAnsi="Arial" w:cs="Arial"/>
                <w:bCs/>
              </w:rPr>
              <w:t xml:space="preserve"> </w:t>
            </w:r>
            <w:proofErr w:type="spellStart"/>
            <w:r w:rsidRPr="004E3AE8">
              <w:rPr>
                <w:rFonts w:ascii="Arial" w:hAnsi="Arial" w:cs="Arial"/>
                <w:bCs/>
              </w:rPr>
              <w:t>Stains</w:t>
            </w:r>
            <w:proofErr w:type="spellEnd"/>
            <w:r w:rsidRPr="004E3AE8">
              <w:rPr>
                <w:rFonts w:ascii="Arial" w:hAnsi="Arial" w:cs="Arial"/>
                <w:bCs/>
              </w:rPr>
              <w:t>”</w:t>
            </w:r>
          </w:p>
          <w:p w:rsidR="00C61DE8" w:rsidRPr="004E3AE8" w:rsidRDefault="00AB6922" w:rsidP="00C61DE8">
            <w:pPr>
              <w:pStyle w:val="Akapitzlist"/>
              <w:numPr>
                <w:ilvl w:val="0"/>
                <w:numId w:val="42"/>
              </w:numPr>
              <w:ind w:left="295" w:hanging="283"/>
              <w:rPr>
                <w:rFonts w:ascii="Arial" w:hAnsi="Arial" w:cs="Arial"/>
              </w:rPr>
            </w:pPr>
            <w:r w:rsidRPr="004E3AE8">
              <w:rPr>
                <w:rFonts w:ascii="Arial" w:hAnsi="Arial" w:cs="Arial"/>
                <w:bCs/>
              </w:rPr>
              <w:t>p</w:t>
            </w:r>
            <w:r w:rsidR="00C61DE8" w:rsidRPr="004E3AE8">
              <w:rPr>
                <w:rFonts w:ascii="Arial" w:hAnsi="Arial" w:cs="Arial"/>
                <w:bCs/>
              </w:rPr>
              <w:t>róbki w ilości 1 opakowania</w:t>
            </w:r>
          </w:p>
        </w:tc>
      </w:tr>
      <w:tr w:rsidR="00F56C23" w:rsidRPr="00FD3E1B" w:rsidTr="00F56C23">
        <w:tc>
          <w:tcPr>
            <w:tcW w:w="720" w:type="dxa"/>
          </w:tcPr>
          <w:p w:rsidR="00F56C23" w:rsidRPr="00311B9E" w:rsidRDefault="00F56C23" w:rsidP="00072DC0">
            <w:pPr>
              <w:pStyle w:val="Akapitzlist"/>
              <w:numPr>
                <w:ilvl w:val="0"/>
                <w:numId w:val="30"/>
              </w:numPr>
              <w:tabs>
                <w:tab w:val="center" w:pos="252"/>
              </w:tabs>
              <w:rPr>
                <w:rFonts w:ascii="Arial" w:hAnsi="Arial" w:cs="Arial"/>
              </w:rPr>
            </w:pPr>
          </w:p>
        </w:tc>
        <w:tc>
          <w:tcPr>
            <w:tcW w:w="8483" w:type="dxa"/>
          </w:tcPr>
          <w:p w:rsidR="00F56C23" w:rsidRDefault="00CD3E4E" w:rsidP="00F56C23">
            <w:pPr>
              <w:rPr>
                <w:rFonts w:ascii="Arial" w:hAnsi="Arial" w:cs="Arial"/>
                <w:sz w:val="22"/>
                <w:szCs w:val="22"/>
                <w:u w:val="single"/>
              </w:rPr>
            </w:pPr>
            <w:r w:rsidRPr="00E674AB">
              <w:rPr>
                <w:rFonts w:ascii="Arial" w:hAnsi="Arial" w:cs="Arial"/>
                <w:sz w:val="22"/>
                <w:szCs w:val="22"/>
                <w:u w:val="single"/>
              </w:rPr>
              <w:t>Pakiet 3</w:t>
            </w:r>
          </w:p>
          <w:p w:rsidR="00AD02FD" w:rsidRDefault="00AD02FD" w:rsidP="00F56C23">
            <w:pPr>
              <w:rPr>
                <w:rFonts w:ascii="Arial" w:hAnsi="Arial" w:cs="Arial"/>
                <w:sz w:val="22"/>
                <w:szCs w:val="22"/>
                <w:u w:val="single"/>
              </w:rPr>
            </w:pPr>
          </w:p>
          <w:p w:rsidR="00AD02FD" w:rsidRPr="000C7442" w:rsidRDefault="00AD02FD" w:rsidP="00AD02FD">
            <w:pPr>
              <w:numPr>
                <w:ilvl w:val="2"/>
                <w:numId w:val="40"/>
              </w:numPr>
              <w:tabs>
                <w:tab w:val="clear" w:pos="1080"/>
              </w:tabs>
              <w:ind w:left="295" w:hanging="283"/>
              <w:rPr>
                <w:rFonts w:ascii="Arial" w:hAnsi="Arial" w:cs="Arial"/>
                <w:sz w:val="22"/>
                <w:szCs w:val="22"/>
              </w:rPr>
            </w:pPr>
            <w:r>
              <w:rPr>
                <w:rFonts w:ascii="Arial" w:hAnsi="Arial" w:cs="Arial"/>
                <w:sz w:val="22"/>
                <w:szCs w:val="22"/>
              </w:rPr>
              <w:t>oświadczenie, że n</w:t>
            </w:r>
            <w:r w:rsidRPr="000C7442">
              <w:rPr>
                <w:rFonts w:ascii="Arial" w:hAnsi="Arial" w:cs="Arial"/>
                <w:sz w:val="22"/>
                <w:szCs w:val="22"/>
              </w:rPr>
              <w:t xml:space="preserve">ożyki </w:t>
            </w:r>
            <w:proofErr w:type="spellStart"/>
            <w:r w:rsidRPr="000C7442">
              <w:rPr>
                <w:rFonts w:ascii="Arial" w:hAnsi="Arial" w:cs="Arial"/>
                <w:sz w:val="22"/>
                <w:szCs w:val="22"/>
              </w:rPr>
              <w:t>mikrotomowe</w:t>
            </w:r>
            <w:proofErr w:type="spellEnd"/>
            <w:r w:rsidRPr="000C7442">
              <w:rPr>
                <w:rFonts w:ascii="Arial" w:hAnsi="Arial" w:cs="Arial"/>
                <w:sz w:val="22"/>
                <w:szCs w:val="22"/>
              </w:rPr>
              <w:t xml:space="preserve"> jednorazowe (nie do </w:t>
            </w:r>
            <w:r>
              <w:rPr>
                <w:rFonts w:ascii="Arial" w:hAnsi="Arial" w:cs="Arial"/>
                <w:sz w:val="22"/>
                <w:szCs w:val="22"/>
              </w:rPr>
              <w:t>ostrzenia</w:t>
            </w:r>
            <w:r w:rsidRPr="000C7442">
              <w:rPr>
                <w:rFonts w:ascii="Arial" w:hAnsi="Arial" w:cs="Arial"/>
                <w:sz w:val="22"/>
                <w:szCs w:val="22"/>
              </w:rPr>
              <w:t xml:space="preserve">) </w:t>
            </w:r>
            <w:r>
              <w:rPr>
                <w:rFonts w:ascii="Arial" w:hAnsi="Arial" w:cs="Arial"/>
                <w:sz w:val="22"/>
                <w:szCs w:val="22"/>
              </w:rPr>
              <w:t xml:space="preserve">są </w:t>
            </w:r>
            <w:r w:rsidRPr="000C7442">
              <w:rPr>
                <w:rFonts w:ascii="Arial" w:hAnsi="Arial" w:cs="Arial"/>
                <w:sz w:val="22"/>
                <w:szCs w:val="22"/>
              </w:rPr>
              <w:t xml:space="preserve">zgodne z dyrektywę 98/79/CE i </w:t>
            </w:r>
            <w:r>
              <w:rPr>
                <w:rFonts w:ascii="Arial" w:hAnsi="Arial" w:cs="Arial"/>
                <w:sz w:val="22"/>
                <w:szCs w:val="22"/>
              </w:rPr>
              <w:t xml:space="preserve">są </w:t>
            </w:r>
            <w:r w:rsidRPr="000C7442">
              <w:rPr>
                <w:rFonts w:ascii="Arial" w:hAnsi="Arial" w:cs="Arial"/>
                <w:sz w:val="22"/>
                <w:szCs w:val="22"/>
              </w:rPr>
              <w:t>w opakowaniu oznakowane znakiem CE i IVD</w:t>
            </w:r>
          </w:p>
          <w:p w:rsidR="00AD02FD" w:rsidRPr="00AD02FD" w:rsidRDefault="00AD02FD" w:rsidP="00F56C23">
            <w:pPr>
              <w:numPr>
                <w:ilvl w:val="2"/>
                <w:numId w:val="40"/>
              </w:numPr>
              <w:tabs>
                <w:tab w:val="clear" w:pos="1080"/>
              </w:tabs>
              <w:ind w:left="295" w:hanging="283"/>
              <w:rPr>
                <w:rFonts w:ascii="Arial" w:hAnsi="Arial" w:cs="Arial"/>
                <w:sz w:val="22"/>
                <w:szCs w:val="22"/>
                <w:u w:val="single"/>
              </w:rPr>
            </w:pPr>
            <w:r w:rsidRPr="00AD02FD">
              <w:rPr>
                <w:rFonts w:ascii="Arial" w:hAnsi="Arial" w:cs="Arial"/>
                <w:sz w:val="22"/>
                <w:szCs w:val="22"/>
              </w:rPr>
              <w:t xml:space="preserve">oświadczenie, że nożyki </w:t>
            </w:r>
            <w:proofErr w:type="spellStart"/>
            <w:r w:rsidRPr="00AD02FD">
              <w:rPr>
                <w:rFonts w:ascii="Arial" w:hAnsi="Arial" w:cs="Arial"/>
                <w:sz w:val="22"/>
                <w:szCs w:val="22"/>
              </w:rPr>
              <w:t>mikrotomowe</w:t>
            </w:r>
            <w:proofErr w:type="spellEnd"/>
            <w:r w:rsidRPr="00AD02FD">
              <w:rPr>
                <w:rFonts w:ascii="Arial" w:hAnsi="Arial" w:cs="Arial"/>
                <w:sz w:val="22"/>
                <w:szCs w:val="22"/>
              </w:rPr>
              <w:t xml:space="preserve"> </w:t>
            </w:r>
            <w:proofErr w:type="spellStart"/>
            <w:r w:rsidRPr="00AD02FD">
              <w:rPr>
                <w:rFonts w:ascii="Arial" w:hAnsi="Arial" w:cs="Arial"/>
                <w:sz w:val="22"/>
                <w:szCs w:val="22"/>
              </w:rPr>
              <w:t>niskoprofilowe</w:t>
            </w:r>
            <w:proofErr w:type="spellEnd"/>
            <w:r w:rsidRPr="00AD02FD">
              <w:rPr>
                <w:rFonts w:ascii="Arial" w:hAnsi="Arial" w:cs="Arial"/>
                <w:sz w:val="22"/>
                <w:szCs w:val="22"/>
              </w:rPr>
              <w:t xml:space="preserve"> pasują do uchwytu </w:t>
            </w:r>
            <w:proofErr w:type="spellStart"/>
            <w:r w:rsidRPr="00AD02FD">
              <w:rPr>
                <w:rFonts w:ascii="Arial" w:hAnsi="Arial" w:cs="Arial"/>
                <w:sz w:val="22"/>
                <w:szCs w:val="22"/>
              </w:rPr>
              <w:t>Leica</w:t>
            </w:r>
            <w:proofErr w:type="spellEnd"/>
            <w:r w:rsidRPr="00AD02FD">
              <w:rPr>
                <w:rFonts w:ascii="Arial" w:hAnsi="Arial" w:cs="Arial"/>
                <w:sz w:val="22"/>
                <w:szCs w:val="22"/>
              </w:rPr>
              <w:t xml:space="preserve"> typ E.</w:t>
            </w:r>
          </w:p>
          <w:p w:rsidR="00CD3E4E" w:rsidRDefault="00AD02FD" w:rsidP="00AD02FD">
            <w:pPr>
              <w:numPr>
                <w:ilvl w:val="2"/>
                <w:numId w:val="40"/>
              </w:numPr>
              <w:tabs>
                <w:tab w:val="clear" w:pos="1080"/>
              </w:tabs>
              <w:ind w:left="295" w:hanging="283"/>
              <w:rPr>
                <w:rFonts w:ascii="Arial" w:hAnsi="Arial" w:cs="Arial"/>
                <w:sz w:val="22"/>
                <w:szCs w:val="22"/>
              </w:rPr>
            </w:pPr>
            <w:r>
              <w:rPr>
                <w:rFonts w:ascii="Arial" w:hAnsi="Arial" w:cs="Arial"/>
                <w:sz w:val="22"/>
                <w:szCs w:val="22"/>
              </w:rPr>
              <w:t xml:space="preserve"> </w:t>
            </w:r>
            <w:r w:rsidR="00AB6922">
              <w:rPr>
                <w:rFonts w:ascii="Arial" w:hAnsi="Arial" w:cs="Arial"/>
                <w:sz w:val="22"/>
                <w:szCs w:val="22"/>
              </w:rPr>
              <w:t>p</w:t>
            </w:r>
            <w:r w:rsidR="00CD3E4E">
              <w:rPr>
                <w:rFonts w:ascii="Arial" w:hAnsi="Arial" w:cs="Arial"/>
                <w:sz w:val="22"/>
                <w:szCs w:val="22"/>
              </w:rPr>
              <w:t xml:space="preserve">róbki </w:t>
            </w:r>
            <w:r w:rsidR="00683DD9">
              <w:rPr>
                <w:rFonts w:ascii="Arial" w:hAnsi="Arial" w:cs="Arial"/>
                <w:sz w:val="22"/>
                <w:szCs w:val="22"/>
              </w:rPr>
              <w:t>o</w:t>
            </w:r>
            <w:r w:rsidR="00CD3E4E" w:rsidRPr="0082601D">
              <w:rPr>
                <w:rFonts w:ascii="Arial" w:hAnsi="Arial" w:cs="Arial"/>
                <w:sz w:val="22"/>
                <w:szCs w:val="22"/>
              </w:rPr>
              <w:t>strz</w:t>
            </w:r>
            <w:r w:rsidR="00CD3E4E">
              <w:rPr>
                <w:rFonts w:ascii="Arial" w:hAnsi="Arial" w:cs="Arial"/>
                <w:sz w:val="22"/>
                <w:szCs w:val="22"/>
              </w:rPr>
              <w:t>y</w:t>
            </w:r>
            <w:r w:rsidR="00CD3E4E" w:rsidRPr="0082601D">
              <w:rPr>
                <w:rFonts w:ascii="Arial" w:hAnsi="Arial" w:cs="Arial"/>
                <w:sz w:val="22"/>
                <w:szCs w:val="22"/>
              </w:rPr>
              <w:t xml:space="preserve"> </w:t>
            </w:r>
            <w:proofErr w:type="spellStart"/>
            <w:r w:rsidR="00CD3E4E" w:rsidRPr="0082601D">
              <w:rPr>
                <w:rFonts w:ascii="Arial" w:hAnsi="Arial" w:cs="Arial"/>
                <w:sz w:val="22"/>
                <w:szCs w:val="22"/>
              </w:rPr>
              <w:t>mikrotomow</w:t>
            </w:r>
            <w:r w:rsidR="00CD3E4E">
              <w:rPr>
                <w:rFonts w:ascii="Arial" w:hAnsi="Arial" w:cs="Arial"/>
                <w:sz w:val="22"/>
                <w:szCs w:val="22"/>
              </w:rPr>
              <w:t>ych</w:t>
            </w:r>
            <w:proofErr w:type="spellEnd"/>
            <w:r w:rsidR="00CD3E4E" w:rsidRPr="0082601D">
              <w:rPr>
                <w:rFonts w:ascii="Arial" w:hAnsi="Arial" w:cs="Arial"/>
                <w:sz w:val="22"/>
                <w:szCs w:val="22"/>
              </w:rPr>
              <w:t xml:space="preserve"> </w:t>
            </w:r>
            <w:proofErr w:type="spellStart"/>
            <w:r w:rsidR="00CD3E4E" w:rsidRPr="0082601D">
              <w:rPr>
                <w:rFonts w:ascii="Arial" w:hAnsi="Arial" w:cs="Arial"/>
                <w:sz w:val="22"/>
                <w:szCs w:val="22"/>
              </w:rPr>
              <w:t>niskoprofilow</w:t>
            </w:r>
            <w:r w:rsidR="00CD3E4E">
              <w:rPr>
                <w:rFonts w:ascii="Arial" w:hAnsi="Arial" w:cs="Arial"/>
                <w:sz w:val="22"/>
                <w:szCs w:val="22"/>
              </w:rPr>
              <w:t>ych</w:t>
            </w:r>
            <w:proofErr w:type="spellEnd"/>
            <w:r w:rsidR="00CD3E4E">
              <w:rPr>
                <w:rFonts w:ascii="Arial" w:hAnsi="Arial" w:cs="Arial"/>
                <w:sz w:val="22"/>
                <w:szCs w:val="22"/>
              </w:rPr>
              <w:t xml:space="preserve"> – </w:t>
            </w:r>
            <w:r>
              <w:rPr>
                <w:rFonts w:ascii="Arial" w:hAnsi="Arial" w:cs="Arial"/>
                <w:sz w:val="22"/>
                <w:szCs w:val="22"/>
              </w:rPr>
              <w:t xml:space="preserve">w ilości </w:t>
            </w:r>
            <w:r w:rsidR="00CD3E4E">
              <w:rPr>
                <w:rFonts w:ascii="Arial" w:hAnsi="Arial" w:cs="Arial"/>
                <w:sz w:val="22"/>
                <w:szCs w:val="22"/>
              </w:rPr>
              <w:t>20szt.</w:t>
            </w:r>
          </w:p>
        </w:tc>
      </w:tr>
      <w:tr w:rsidR="00CD3E4E" w:rsidRPr="00FD3E1B" w:rsidTr="00F56C23">
        <w:tc>
          <w:tcPr>
            <w:tcW w:w="720" w:type="dxa"/>
          </w:tcPr>
          <w:p w:rsidR="00CD3E4E" w:rsidRPr="00311B9E" w:rsidRDefault="00CD3E4E" w:rsidP="00072DC0">
            <w:pPr>
              <w:pStyle w:val="Akapitzlist"/>
              <w:numPr>
                <w:ilvl w:val="0"/>
                <w:numId w:val="30"/>
              </w:numPr>
              <w:tabs>
                <w:tab w:val="center" w:pos="252"/>
              </w:tabs>
              <w:rPr>
                <w:rFonts w:ascii="Arial" w:hAnsi="Arial" w:cs="Arial"/>
              </w:rPr>
            </w:pPr>
          </w:p>
        </w:tc>
        <w:tc>
          <w:tcPr>
            <w:tcW w:w="8483" w:type="dxa"/>
          </w:tcPr>
          <w:p w:rsidR="00CD3E4E" w:rsidRPr="00E674AB" w:rsidRDefault="00CD3E4E" w:rsidP="00F56C23">
            <w:pPr>
              <w:rPr>
                <w:rFonts w:ascii="Arial" w:hAnsi="Arial" w:cs="Arial"/>
                <w:sz w:val="22"/>
                <w:szCs w:val="22"/>
                <w:u w:val="single"/>
              </w:rPr>
            </w:pPr>
            <w:r w:rsidRPr="00E674AB">
              <w:rPr>
                <w:rFonts w:ascii="Arial" w:hAnsi="Arial" w:cs="Arial"/>
                <w:sz w:val="22"/>
                <w:szCs w:val="22"/>
                <w:u w:val="single"/>
              </w:rPr>
              <w:t>Pakiet 4</w:t>
            </w:r>
          </w:p>
          <w:p w:rsidR="00CD3E4E" w:rsidRPr="00E674AB" w:rsidRDefault="00AB6922" w:rsidP="00CD3E4E">
            <w:pPr>
              <w:jc w:val="both"/>
              <w:rPr>
                <w:rFonts w:ascii="Arial" w:hAnsi="Arial" w:cs="Arial"/>
                <w:sz w:val="22"/>
                <w:szCs w:val="22"/>
              </w:rPr>
            </w:pPr>
            <w:r w:rsidRPr="00E674AB">
              <w:rPr>
                <w:rFonts w:ascii="Arial" w:hAnsi="Arial" w:cs="Arial"/>
                <w:sz w:val="22"/>
                <w:szCs w:val="22"/>
              </w:rPr>
              <w:t>o</w:t>
            </w:r>
            <w:r w:rsidR="00CD3E4E" w:rsidRPr="00E674AB">
              <w:rPr>
                <w:rFonts w:ascii="Arial" w:hAnsi="Arial" w:cs="Arial"/>
                <w:sz w:val="22"/>
                <w:szCs w:val="22"/>
              </w:rPr>
              <w:t xml:space="preserve">świadczenie, o zgodności medium do </w:t>
            </w:r>
            <w:proofErr w:type="spellStart"/>
            <w:r w:rsidR="00CD3E4E" w:rsidRPr="00E674AB">
              <w:rPr>
                <w:rFonts w:ascii="Arial" w:hAnsi="Arial" w:cs="Arial"/>
                <w:sz w:val="22"/>
                <w:szCs w:val="22"/>
              </w:rPr>
              <w:t>przymrażania</w:t>
            </w:r>
            <w:proofErr w:type="spellEnd"/>
            <w:r w:rsidR="00CD3E4E" w:rsidRPr="00E674AB">
              <w:rPr>
                <w:rFonts w:ascii="Arial" w:hAnsi="Arial" w:cs="Arial"/>
                <w:sz w:val="22"/>
                <w:szCs w:val="22"/>
              </w:rPr>
              <w:t xml:space="preserve"> preparatów w kriostacie </w:t>
            </w:r>
          </w:p>
          <w:p w:rsidR="00CD3E4E" w:rsidRPr="00E674AB" w:rsidRDefault="00CD3E4E" w:rsidP="00CD3E4E">
            <w:pPr>
              <w:rPr>
                <w:rFonts w:ascii="Arial" w:hAnsi="Arial" w:cs="Arial"/>
                <w:sz w:val="22"/>
                <w:szCs w:val="22"/>
              </w:rPr>
            </w:pPr>
            <w:r w:rsidRPr="00E674AB">
              <w:rPr>
                <w:rFonts w:ascii="Arial" w:hAnsi="Arial" w:cs="Arial"/>
                <w:sz w:val="22"/>
                <w:szCs w:val="22"/>
              </w:rPr>
              <w:t>z CE IVD (Dyrektywa 09/79/WE)</w:t>
            </w:r>
          </w:p>
          <w:p w:rsidR="00CD3E4E" w:rsidRDefault="00CD3E4E" w:rsidP="00CD3E4E">
            <w:pPr>
              <w:jc w:val="both"/>
              <w:rPr>
                <w:rFonts w:ascii="Arial" w:hAnsi="Arial" w:cs="Arial"/>
                <w:sz w:val="22"/>
                <w:szCs w:val="22"/>
              </w:rPr>
            </w:pPr>
          </w:p>
        </w:tc>
      </w:tr>
    </w:tbl>
    <w:p w:rsidR="00F56C23" w:rsidRDefault="00F56C23" w:rsidP="00F56C23">
      <w:pPr>
        <w:jc w:val="both"/>
        <w:rPr>
          <w:rFonts w:ascii="Arial" w:hAnsi="Arial" w:cs="Arial"/>
          <w:b/>
          <w:sz w:val="22"/>
          <w:szCs w:val="22"/>
        </w:rPr>
      </w:pPr>
    </w:p>
    <w:p w:rsidR="00F56C23" w:rsidRDefault="00F56C23" w:rsidP="00F56C23">
      <w:pPr>
        <w:shd w:val="clear" w:color="auto" w:fill="FFFFFF"/>
        <w:spacing w:line="240" w:lineRule="atLeast"/>
        <w:ind w:left="1134"/>
        <w:jc w:val="both"/>
        <w:rPr>
          <w:rFonts w:ascii="Arial" w:hAnsi="Arial" w:cs="Arial"/>
          <w:sz w:val="22"/>
          <w:szCs w:val="22"/>
        </w:rPr>
      </w:pP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F50535">
        <w:rPr>
          <w:rFonts w:ascii="Arial" w:hAnsi="Arial" w:cs="Arial"/>
          <w:sz w:val="22"/>
          <w:szCs w:val="22"/>
        </w:rPr>
        <w:t>Pzp</w:t>
      </w:r>
      <w:proofErr w:type="spellEnd"/>
      <w:r w:rsidRPr="00F50535">
        <w:rPr>
          <w:rFonts w:ascii="Arial" w:hAnsi="Arial" w:cs="Arial"/>
          <w:sz w:val="22"/>
          <w:szCs w:val="22"/>
        </w:rPr>
        <w:t xml:space="preserve">, </w:t>
      </w:r>
      <w:r w:rsidRPr="00F50535">
        <w:rPr>
          <w:rFonts w:ascii="Arial" w:hAnsi="Arial" w:cs="Arial"/>
          <w:sz w:val="22"/>
          <w:szCs w:val="22"/>
        </w:rPr>
        <w:lastRenderedPageBreak/>
        <w:t xml:space="preserve">zamawiający w celu potwierdzenia okoliczności, o których mowa w art. 25 ust. 1 </w:t>
      </w:r>
      <w:proofErr w:type="spellStart"/>
      <w:r w:rsidRPr="00F50535">
        <w:rPr>
          <w:rFonts w:ascii="Arial" w:hAnsi="Arial" w:cs="Arial"/>
          <w:sz w:val="22"/>
          <w:szCs w:val="22"/>
        </w:rPr>
        <w:t>Pzp</w:t>
      </w:r>
      <w:proofErr w:type="spellEnd"/>
      <w:r w:rsidRPr="00F50535">
        <w:rPr>
          <w:rFonts w:ascii="Arial" w:hAnsi="Arial" w:cs="Arial"/>
          <w:sz w:val="22"/>
          <w:szCs w:val="22"/>
        </w:rPr>
        <w:t>, korzysta z posiadanych oświadczeń lub dokumentów, o ile są one aktualne.</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A24715" w:rsidRDefault="00523E1B" w:rsidP="00102551">
      <w:pPr>
        <w:ind w:left="851" w:hanging="425"/>
        <w:rPr>
          <w:rFonts w:ascii="Arial" w:hAnsi="Arial" w:cs="Arial"/>
          <w:sz w:val="22"/>
          <w:szCs w:val="22"/>
        </w:rPr>
      </w:pPr>
    </w:p>
    <w:p w:rsidR="00AB0E57" w:rsidRPr="0058220B" w:rsidRDefault="00AB0E57" w:rsidP="00FA64B6">
      <w:pPr>
        <w:pStyle w:val="Akapitzlist"/>
        <w:numPr>
          <w:ilvl w:val="0"/>
          <w:numId w:val="33"/>
        </w:numPr>
        <w:ind w:left="709" w:hanging="709"/>
        <w:jc w:val="both"/>
        <w:rPr>
          <w:rFonts w:ascii="Arial" w:hAnsi="Arial" w:cs="Arial"/>
          <w:b/>
        </w:rPr>
      </w:pPr>
      <w:r w:rsidRPr="0058220B">
        <w:rPr>
          <w:rFonts w:ascii="Arial" w:hAnsi="Arial" w:cs="Arial"/>
          <w:b/>
        </w:rPr>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5E6A0C">
      <w:pPr>
        <w:jc w:val="both"/>
        <w:rPr>
          <w:rFonts w:ascii="Arial" w:hAnsi="Arial" w:cs="Arial"/>
          <w:b/>
          <w:sz w:val="22"/>
          <w:szCs w:val="22"/>
          <w:u w:val="single"/>
        </w:rPr>
      </w:pPr>
    </w:p>
    <w:p w:rsidR="00AB0E57" w:rsidRPr="00A94C56" w:rsidRDefault="00AB0E57" w:rsidP="005E6A0C">
      <w:pPr>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AB0E57" w:rsidRPr="00A94C56" w:rsidRDefault="00AB0E57" w:rsidP="005E6A0C">
      <w:pPr>
        <w:jc w:val="both"/>
        <w:rPr>
          <w:rFonts w:ascii="Arial" w:hAnsi="Arial" w:cs="Arial"/>
          <w:sz w:val="22"/>
          <w:szCs w:val="22"/>
        </w:rPr>
      </w:pPr>
    </w:p>
    <w:p w:rsidR="00C72EC1" w:rsidRPr="00F734B3" w:rsidRDefault="00C72EC1" w:rsidP="00C72EC1">
      <w:pPr>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w:t>
      </w:r>
      <w:proofErr w:type="spellStart"/>
      <w:r w:rsidRPr="00F734B3">
        <w:rPr>
          <w:rFonts w:ascii="Arial" w:hAnsi="Arial" w:cs="Arial"/>
          <w:sz w:val="22"/>
          <w:szCs w:val="22"/>
        </w:rPr>
        <w:t>Garbary</w:t>
      </w:r>
      <w:proofErr w:type="spellEnd"/>
      <w:r w:rsidRPr="00F734B3">
        <w:rPr>
          <w:rFonts w:ascii="Arial" w:hAnsi="Arial" w:cs="Arial"/>
          <w:sz w:val="22"/>
          <w:szCs w:val="22"/>
        </w:rPr>
        <w:t xml:space="preserve">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Ofertę składa się w formie pi</w:t>
      </w:r>
      <w:r>
        <w:rPr>
          <w:rFonts w:ascii="Arial" w:hAnsi="Arial" w:cs="Arial"/>
          <w:bCs/>
          <w:iCs/>
          <w:sz w:val="22"/>
          <w:szCs w:val="22"/>
        </w:rPr>
        <w:t>semnej pod rygorem nieważności.</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BF0B1D">
      <w:pPr>
        <w:ind w:left="284"/>
        <w:jc w:val="both"/>
        <w:outlineLvl w:val="1"/>
        <w:rPr>
          <w:rFonts w:ascii="Arial" w:hAnsi="Arial" w:cs="Arial"/>
          <w:sz w:val="22"/>
          <w:szCs w:val="22"/>
        </w:rPr>
      </w:pPr>
    </w:p>
    <w:p w:rsidR="00BF0B1D" w:rsidRPr="005E3F8D" w:rsidRDefault="00BF0B1D" w:rsidP="00072DC0">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Default="00BF0B1D" w:rsidP="00BF0B1D">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5E3F8D" w:rsidRDefault="00BF0B1D" w:rsidP="00BF0B1D">
      <w:pPr>
        <w:ind w:left="284"/>
        <w:jc w:val="both"/>
        <w:outlineLvl w:val="1"/>
        <w:rPr>
          <w:rFonts w:ascii="Arial" w:hAnsi="Arial" w:cs="Arial"/>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lastRenderedPageBreak/>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A94C56" w:rsidRDefault="00924707" w:rsidP="005E6A0C">
      <w:pPr>
        <w:ind w:left="360"/>
        <w:jc w:val="both"/>
        <w:rPr>
          <w:rFonts w:ascii="Arial" w:hAnsi="Arial" w:cs="Arial"/>
          <w:sz w:val="22"/>
          <w:szCs w:val="22"/>
        </w:rPr>
      </w:pPr>
    </w:p>
    <w:p w:rsidR="00924707" w:rsidRPr="00A94C56" w:rsidRDefault="00924707" w:rsidP="00BF0B1D">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5E6A0C">
      <w:pPr>
        <w:ind w:left="720"/>
        <w:jc w:val="both"/>
        <w:rPr>
          <w:rFonts w:ascii="Arial" w:hAnsi="Arial" w:cs="Arial"/>
          <w:sz w:val="22"/>
          <w:szCs w:val="22"/>
        </w:rPr>
      </w:pPr>
    </w:p>
    <w:p w:rsidR="00047A7A" w:rsidRPr="00232DD9" w:rsidRDefault="00047A7A" w:rsidP="00072DC0">
      <w:pPr>
        <w:numPr>
          <w:ilvl w:val="0"/>
          <w:numId w:val="5"/>
        </w:numPr>
        <w:jc w:val="both"/>
        <w:rPr>
          <w:rFonts w:ascii="Arial" w:hAnsi="Arial" w:cs="Arial"/>
          <w:color w:val="000000"/>
          <w:sz w:val="22"/>
          <w:szCs w:val="22"/>
        </w:rPr>
      </w:pPr>
      <w:r w:rsidRPr="00232DD9">
        <w:rPr>
          <w:rFonts w:ascii="Arial" w:hAnsi="Arial" w:cs="Arial"/>
          <w:color w:val="000000"/>
          <w:sz w:val="22"/>
          <w:szCs w:val="22"/>
        </w:rPr>
        <w:t>Merytorycznie</w:t>
      </w:r>
      <w:r w:rsidR="00102551">
        <w:rPr>
          <w:rFonts w:ascii="Arial" w:hAnsi="Arial" w:cs="Arial"/>
          <w:color w:val="000000"/>
          <w:sz w:val="22"/>
          <w:szCs w:val="22"/>
        </w:rPr>
        <w:t xml:space="preserve">: </w:t>
      </w:r>
      <w:r w:rsidR="0009111F">
        <w:rPr>
          <w:rFonts w:ascii="Arial" w:hAnsi="Arial" w:cs="Arial"/>
          <w:color w:val="000000"/>
          <w:sz w:val="22"/>
          <w:szCs w:val="22"/>
        </w:rPr>
        <w:t>pakiet 1 – 4</w:t>
      </w:r>
      <w:r w:rsidR="0009552D">
        <w:rPr>
          <w:rFonts w:ascii="Arial" w:hAnsi="Arial" w:cs="Arial"/>
          <w:color w:val="000000"/>
          <w:sz w:val="22"/>
          <w:szCs w:val="22"/>
        </w:rPr>
        <w:t>:</w:t>
      </w:r>
      <w:r w:rsidR="0009111F">
        <w:rPr>
          <w:rFonts w:ascii="Arial" w:hAnsi="Arial" w:cs="Arial"/>
          <w:color w:val="000000"/>
          <w:sz w:val="22"/>
          <w:szCs w:val="22"/>
        </w:rPr>
        <w:t xml:space="preserve"> </w:t>
      </w:r>
      <w:r>
        <w:rPr>
          <w:rFonts w:ascii="Arial" w:hAnsi="Arial" w:cs="Arial"/>
          <w:color w:val="000000"/>
          <w:sz w:val="22"/>
          <w:szCs w:val="22"/>
        </w:rPr>
        <w:t>dr</w:t>
      </w:r>
      <w:r w:rsidR="00BE52D4">
        <w:rPr>
          <w:rFonts w:ascii="Arial" w:hAnsi="Arial" w:cs="Arial"/>
          <w:color w:val="000000"/>
          <w:sz w:val="22"/>
          <w:szCs w:val="22"/>
        </w:rPr>
        <w:t xml:space="preserve"> n. med. </w:t>
      </w:r>
      <w:proofErr w:type="spellStart"/>
      <w:r w:rsidR="0009111F">
        <w:rPr>
          <w:rFonts w:ascii="Arial" w:hAnsi="Arial" w:cs="Arial"/>
          <w:color w:val="000000"/>
          <w:sz w:val="22"/>
          <w:szCs w:val="22"/>
        </w:rPr>
        <w:t>Matthew</w:t>
      </w:r>
      <w:proofErr w:type="spellEnd"/>
      <w:r w:rsidR="0009111F">
        <w:rPr>
          <w:rFonts w:ascii="Arial" w:hAnsi="Arial" w:cs="Arial"/>
          <w:color w:val="000000"/>
          <w:sz w:val="22"/>
          <w:szCs w:val="22"/>
        </w:rPr>
        <w:t xml:space="preserve"> </w:t>
      </w:r>
      <w:proofErr w:type="spellStart"/>
      <w:r w:rsidR="0009111F">
        <w:rPr>
          <w:rFonts w:ascii="Arial" w:hAnsi="Arial" w:cs="Arial"/>
          <w:color w:val="000000"/>
          <w:sz w:val="22"/>
          <w:szCs w:val="22"/>
        </w:rPr>
        <w:t>Ibbs</w:t>
      </w:r>
      <w:proofErr w:type="spellEnd"/>
      <w:r w:rsidR="00BE52D4">
        <w:rPr>
          <w:rFonts w:ascii="Arial" w:hAnsi="Arial" w:cs="Arial"/>
          <w:color w:val="000000"/>
          <w:sz w:val="22"/>
          <w:szCs w:val="22"/>
        </w:rPr>
        <w:t xml:space="preserve">, </w:t>
      </w:r>
      <w:r w:rsidRPr="00232DD9">
        <w:rPr>
          <w:rFonts w:ascii="Arial" w:hAnsi="Arial" w:cs="Arial"/>
          <w:color w:val="000000"/>
          <w:sz w:val="22"/>
          <w:szCs w:val="22"/>
        </w:rPr>
        <w:t>tel. 61/88 50 </w:t>
      </w:r>
      <w:r w:rsidR="0009111F">
        <w:rPr>
          <w:rFonts w:ascii="Arial" w:hAnsi="Arial" w:cs="Arial"/>
          <w:color w:val="000000"/>
          <w:sz w:val="22"/>
          <w:szCs w:val="22"/>
        </w:rPr>
        <w:t>807</w:t>
      </w:r>
      <w:r w:rsidRPr="00232DD9">
        <w:rPr>
          <w:rFonts w:ascii="Arial" w:hAnsi="Arial" w:cs="Arial"/>
          <w:color w:val="000000"/>
          <w:sz w:val="22"/>
          <w:szCs w:val="22"/>
        </w:rPr>
        <w:t xml:space="preserve">; </w:t>
      </w:r>
      <w:r w:rsidR="0009111F">
        <w:rPr>
          <w:rFonts w:ascii="Arial" w:hAnsi="Arial" w:cs="Arial"/>
          <w:color w:val="000000"/>
          <w:sz w:val="22"/>
          <w:szCs w:val="22"/>
        </w:rPr>
        <w:t xml:space="preserve">pakiet 5 – dr n. med. Ewa </w:t>
      </w:r>
      <w:proofErr w:type="spellStart"/>
      <w:r w:rsidR="0009111F">
        <w:rPr>
          <w:rFonts w:ascii="Arial" w:hAnsi="Arial" w:cs="Arial"/>
          <w:color w:val="000000"/>
          <w:sz w:val="22"/>
          <w:szCs w:val="22"/>
        </w:rPr>
        <w:t>Leporowska</w:t>
      </w:r>
      <w:proofErr w:type="spellEnd"/>
      <w:r w:rsidR="0009111F">
        <w:rPr>
          <w:rFonts w:ascii="Arial" w:hAnsi="Arial" w:cs="Arial"/>
          <w:color w:val="000000"/>
          <w:sz w:val="22"/>
          <w:szCs w:val="22"/>
        </w:rPr>
        <w:t xml:space="preserve"> – tel. 61/88 50 660</w:t>
      </w:r>
    </w:p>
    <w:p w:rsidR="00047A7A" w:rsidRPr="00232DD9" w:rsidRDefault="0009111F" w:rsidP="00072DC0">
      <w:pPr>
        <w:pStyle w:val="Tekstpodstawowy"/>
        <w:numPr>
          <w:ilvl w:val="0"/>
          <w:numId w:val="5"/>
        </w:numPr>
        <w:ind w:left="714" w:hanging="357"/>
        <w:rPr>
          <w:rFonts w:cs="Arial"/>
          <w:sz w:val="22"/>
          <w:szCs w:val="22"/>
        </w:rPr>
      </w:pPr>
      <w:r>
        <w:rPr>
          <w:rFonts w:cs="Arial"/>
          <w:sz w:val="22"/>
          <w:szCs w:val="22"/>
        </w:rPr>
        <w:t xml:space="preserve">Formalnie: </w:t>
      </w:r>
      <w:r w:rsidR="00047A7A" w:rsidRPr="00232DD9">
        <w:rPr>
          <w:rFonts w:cs="Arial"/>
          <w:sz w:val="22"/>
          <w:szCs w:val="22"/>
        </w:rPr>
        <w:t>Dział zamówień publicznych i zaopatrzenia - Maria Wielgus</w:t>
      </w:r>
      <w:r w:rsidR="00047A7A">
        <w:rPr>
          <w:rFonts w:cs="Arial"/>
          <w:sz w:val="22"/>
          <w:szCs w:val="22"/>
        </w:rPr>
        <w:t xml:space="preserve">, </w:t>
      </w:r>
      <w:r w:rsidR="00047A7A" w:rsidRPr="00232DD9">
        <w:rPr>
          <w:rFonts w:cs="Arial"/>
          <w:sz w:val="22"/>
          <w:szCs w:val="22"/>
        </w:rPr>
        <w:t xml:space="preserve"> Katarzyna Witkowska, Sylwia Krzywiak, tel. 61/88 50 </w:t>
      </w:r>
      <w:r w:rsidR="00047A7A">
        <w:rPr>
          <w:rFonts w:cs="Arial"/>
          <w:sz w:val="22"/>
          <w:szCs w:val="22"/>
        </w:rPr>
        <w:t>911</w:t>
      </w:r>
      <w:r w:rsidR="00047A7A" w:rsidRPr="00232DD9">
        <w:rPr>
          <w:rFonts w:cs="Arial"/>
          <w:sz w:val="22"/>
          <w:szCs w:val="22"/>
        </w:rPr>
        <w:t xml:space="preserve">, tel. 61/88 50 643, </w:t>
      </w:r>
      <w:proofErr w:type="spellStart"/>
      <w:r w:rsidR="00047A7A" w:rsidRPr="00232DD9">
        <w:rPr>
          <w:rFonts w:cs="Arial"/>
          <w:sz w:val="22"/>
          <w:szCs w:val="22"/>
        </w:rPr>
        <w:t>fax</w:t>
      </w:r>
      <w:proofErr w:type="spellEnd"/>
      <w:r w:rsidR="00047A7A" w:rsidRPr="00232DD9">
        <w:rPr>
          <w:rFonts w:cs="Arial"/>
          <w:sz w:val="22"/>
          <w:szCs w:val="22"/>
        </w:rPr>
        <w:t xml:space="preserve"> 61/ 88 50</w:t>
      </w:r>
      <w:r w:rsidR="00047A7A">
        <w:rPr>
          <w:rFonts w:cs="Arial"/>
          <w:sz w:val="22"/>
          <w:szCs w:val="22"/>
        </w:rPr>
        <w:t> </w:t>
      </w:r>
      <w:r w:rsidR="00047A7A" w:rsidRPr="00232DD9">
        <w:rPr>
          <w:rFonts w:cs="Arial"/>
          <w:sz w:val="22"/>
          <w:szCs w:val="22"/>
        </w:rPr>
        <w:t>698</w:t>
      </w:r>
      <w:r w:rsidR="00047A7A">
        <w:rPr>
          <w:rFonts w:cs="Arial"/>
          <w:sz w:val="22"/>
          <w:szCs w:val="22"/>
        </w:rPr>
        <w:t>; e-mail:zaopatrzenie@wco.pl</w:t>
      </w:r>
    </w:p>
    <w:p w:rsidR="00157B2D" w:rsidRPr="00A94C56" w:rsidRDefault="00157B2D" w:rsidP="00157B2D">
      <w:pPr>
        <w:pStyle w:val="Tekstpodstawowy"/>
        <w:ind w:left="714"/>
        <w:rPr>
          <w:rFonts w:cs="Arial"/>
          <w:sz w:val="22"/>
          <w:szCs w:val="22"/>
        </w:rPr>
      </w:pPr>
    </w:p>
    <w:p w:rsidR="006851DD" w:rsidRPr="0058220B" w:rsidRDefault="00AB0E57" w:rsidP="00FA64B6">
      <w:pPr>
        <w:pStyle w:val="Akapitzlist"/>
        <w:numPr>
          <w:ilvl w:val="0"/>
          <w:numId w:val="33"/>
        </w:numPr>
        <w:ind w:left="567" w:hanging="567"/>
        <w:jc w:val="both"/>
        <w:rPr>
          <w:rFonts w:ascii="Arial" w:hAnsi="Arial" w:cs="Arial"/>
          <w:b/>
        </w:rPr>
      </w:pPr>
      <w:r w:rsidRPr="0058220B">
        <w:rPr>
          <w:rFonts w:ascii="Arial" w:hAnsi="Arial" w:cs="Arial"/>
          <w:b/>
        </w:rPr>
        <w:t>Wymagania dotyczące wadium.</w:t>
      </w:r>
      <w:r w:rsidR="00CC02D6" w:rsidRPr="0058220B">
        <w:rPr>
          <w:rFonts w:ascii="Arial" w:hAnsi="Arial" w:cs="Arial"/>
          <w:b/>
        </w:rPr>
        <w:t xml:space="preserve">  </w:t>
      </w:r>
    </w:p>
    <w:p w:rsidR="00E5170C" w:rsidRPr="00F734B3" w:rsidRDefault="00E5170C" w:rsidP="00E5170C">
      <w:pPr>
        <w:pStyle w:val="pkt"/>
        <w:ind w:left="36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5E6A0C">
      <w:pPr>
        <w:pStyle w:val="pkt"/>
        <w:ind w:left="360" w:firstLine="0"/>
        <w:rPr>
          <w:rFonts w:ascii="Arial" w:hAnsi="Arial" w:cs="Arial"/>
          <w:sz w:val="22"/>
          <w:szCs w:val="22"/>
        </w:rPr>
      </w:pPr>
    </w:p>
    <w:p w:rsidR="00BD5F0E"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D5F0E" w:rsidRDefault="00BD5F0E" w:rsidP="00BD5F0E">
      <w:pPr>
        <w:ind w:left="180"/>
        <w:jc w:val="both"/>
        <w:rPr>
          <w:rFonts w:ascii="Arial" w:hAnsi="Arial" w:cs="Arial"/>
          <w:b/>
          <w:sz w:val="22"/>
          <w:szCs w:val="22"/>
        </w:rPr>
      </w:pPr>
    </w:p>
    <w:p w:rsidR="00BF0B1D" w:rsidRPr="00946109" w:rsidRDefault="00BF0B1D" w:rsidP="00102551">
      <w:pPr>
        <w:spacing w:line="240" w:lineRule="atLeast"/>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102551">
      <w:pPr>
        <w:spacing w:line="240" w:lineRule="atLeast"/>
        <w:jc w:val="both"/>
        <w:rPr>
          <w:rFonts w:ascii="Arial" w:hAnsi="Arial" w:cs="Arial"/>
          <w:sz w:val="22"/>
          <w:szCs w:val="22"/>
        </w:rPr>
      </w:pPr>
      <w:r w:rsidRPr="00946109">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5E6A0C">
      <w:pPr>
        <w:ind w:left="180"/>
        <w:jc w:val="both"/>
        <w:rPr>
          <w:rFonts w:ascii="Arial" w:hAnsi="Arial" w:cs="Arial"/>
          <w:b/>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Wykonawca składa ofertę, zgodnie z wymaganiami </w:t>
      </w:r>
      <w:proofErr w:type="spellStart"/>
      <w:r w:rsidRPr="00F13655">
        <w:rPr>
          <w:rFonts w:ascii="Arial" w:hAnsi="Arial" w:cs="Arial"/>
        </w:rPr>
        <w:t>Pzp</w:t>
      </w:r>
      <w:proofErr w:type="spellEnd"/>
      <w:r w:rsidRPr="00F13655">
        <w:rPr>
          <w:rFonts w:ascii="Arial" w:hAnsi="Arial" w:cs="Arial"/>
        </w:rPr>
        <w:t xml:space="preserve"> oraz niniejszą specyfikacją istotnych warunków zamówienia.</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FA64B6">
      <w:pPr>
        <w:pStyle w:val="Akapitzlist"/>
        <w:numPr>
          <w:ilvl w:val="0"/>
          <w:numId w:val="35"/>
        </w:numPr>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Na zawartość oferty składa się:</w:t>
      </w:r>
    </w:p>
    <w:p w:rsidR="00BF0B1D" w:rsidRPr="00AC39E2" w:rsidRDefault="00BF0B1D" w:rsidP="00FA64B6">
      <w:pPr>
        <w:pStyle w:val="Akapitzlist"/>
        <w:numPr>
          <w:ilvl w:val="1"/>
          <w:numId w:val="35"/>
        </w:numPr>
        <w:jc w:val="both"/>
        <w:rPr>
          <w:rFonts w:ascii="Arial" w:hAnsi="Arial" w:cs="Arial"/>
        </w:rPr>
      </w:pPr>
      <w:r w:rsidRPr="00AC39E2">
        <w:rPr>
          <w:rFonts w:ascii="Arial" w:hAnsi="Arial" w:cs="Arial"/>
        </w:rPr>
        <w:t>Wypełniony formularz ofertowy stanowiący załącznik do SIWZ</w:t>
      </w:r>
    </w:p>
    <w:p w:rsidR="00BF0B1D" w:rsidRPr="00AC39E2" w:rsidRDefault="00BF0B1D" w:rsidP="00FA64B6">
      <w:pPr>
        <w:pStyle w:val="Akapitzlist"/>
        <w:numPr>
          <w:ilvl w:val="1"/>
          <w:numId w:val="35"/>
        </w:numPr>
        <w:spacing w:line="240" w:lineRule="atLeast"/>
        <w:jc w:val="both"/>
        <w:rPr>
          <w:rFonts w:ascii="Arial" w:hAnsi="Arial" w:cs="Arial"/>
        </w:rPr>
      </w:pPr>
      <w:r w:rsidRPr="00AC39E2">
        <w:rPr>
          <w:rFonts w:ascii="Arial" w:hAnsi="Arial" w:cs="Arial"/>
        </w:rPr>
        <w:t>Wypełniony formularz cenowy stanowiący załącznik do SIWZ</w:t>
      </w:r>
    </w:p>
    <w:p w:rsidR="00BF0B1D" w:rsidRPr="00AC39E2" w:rsidRDefault="00BF0B1D" w:rsidP="00F13655">
      <w:pPr>
        <w:pStyle w:val="Akapitzlist"/>
        <w:spacing w:after="0" w:line="240" w:lineRule="atLeast"/>
        <w:ind w:left="1434"/>
        <w:jc w:val="both"/>
        <w:rPr>
          <w:rFonts w:ascii="Arial" w:hAnsi="Arial" w:cs="Arial"/>
        </w:rPr>
      </w:pP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Do oferty należy dołączyć:</w:t>
      </w:r>
    </w:p>
    <w:p w:rsidR="00BF0B1D" w:rsidRPr="00AC39E2" w:rsidRDefault="00BF0B1D" w:rsidP="00FA64B6">
      <w:pPr>
        <w:pStyle w:val="Akapitzlist"/>
        <w:numPr>
          <w:ilvl w:val="1"/>
          <w:numId w:val="35"/>
        </w:numPr>
        <w:jc w:val="both"/>
        <w:rPr>
          <w:rFonts w:ascii="Arial" w:hAnsi="Arial" w:cs="Arial"/>
        </w:rPr>
      </w:pPr>
      <w:r w:rsidRPr="00AC39E2">
        <w:rPr>
          <w:rFonts w:ascii="Arial" w:hAnsi="Arial" w:cs="Arial"/>
        </w:rPr>
        <w:t>oświadczenia zawarte w pkt. VI SIWZ</w:t>
      </w:r>
    </w:p>
    <w:p w:rsidR="00CD419F" w:rsidRPr="00AC39E2" w:rsidRDefault="00CD419F" w:rsidP="00FA64B6">
      <w:pPr>
        <w:pStyle w:val="Akapitzlist"/>
        <w:numPr>
          <w:ilvl w:val="1"/>
          <w:numId w:val="35"/>
        </w:numPr>
        <w:jc w:val="both"/>
        <w:rPr>
          <w:rFonts w:ascii="Arial" w:hAnsi="Arial" w:cs="Arial"/>
        </w:rPr>
      </w:pPr>
      <w:r w:rsidRPr="00AC39E2">
        <w:rPr>
          <w:rFonts w:ascii="Arial" w:hAnsi="Arial" w:cs="Arial"/>
        </w:rPr>
        <w:t xml:space="preserve">stosowne pełnomocnictwo osób podpisujących ofertę, (jeżeli dotyczy). </w:t>
      </w: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Do oferty zaleca się dołączyć:</w:t>
      </w:r>
    </w:p>
    <w:p w:rsidR="00BF0B1D" w:rsidRPr="00AC39E2" w:rsidRDefault="00BF0B1D" w:rsidP="00FA64B6">
      <w:pPr>
        <w:pStyle w:val="Akapitzlist"/>
        <w:numPr>
          <w:ilvl w:val="1"/>
          <w:numId w:val="35"/>
        </w:numPr>
        <w:jc w:val="both"/>
        <w:rPr>
          <w:rFonts w:ascii="Arial" w:hAnsi="Arial" w:cs="Arial"/>
        </w:rPr>
      </w:pPr>
      <w:r w:rsidRPr="00AC39E2">
        <w:rPr>
          <w:rFonts w:ascii="Arial" w:hAnsi="Arial" w:cs="Arial"/>
        </w:rPr>
        <w:t xml:space="preserve">odpis właściwego rejestru lub z centralnej ewidencji informacji o działalności gospodarczej jeżeli odrębne przepisy wymagają wpisu do rejestru lub ewidencji </w:t>
      </w:r>
      <w:r w:rsidRPr="00AC39E2">
        <w:rPr>
          <w:rFonts w:ascii="Arial" w:hAnsi="Arial" w:cs="Arial"/>
        </w:rPr>
        <w:lastRenderedPageBreak/>
        <w:t>lub inny dokument, w celu potwierdzenia umocowania osoby/osób podpisujących ofertę, pełnomocnictwa i pozostałe dokumenty złożone wraz z ofertą.</w:t>
      </w: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6B4681" w:rsidRDefault="006B4681" w:rsidP="00FA64B6">
      <w:pPr>
        <w:pStyle w:val="Akapitzlist"/>
        <w:numPr>
          <w:ilvl w:val="0"/>
          <w:numId w:val="35"/>
        </w:numPr>
        <w:jc w:val="both"/>
        <w:rPr>
          <w:rFonts w:ascii="Arial" w:hAnsi="Arial" w:cs="Arial"/>
        </w:rPr>
      </w:pPr>
      <w:r>
        <w:rPr>
          <w:rFonts w:ascii="Arial" w:hAnsi="Arial" w:cs="Arial"/>
        </w:rPr>
        <w:t>W przypadku podpisani</w:t>
      </w:r>
      <w:r w:rsidR="00701A5F">
        <w:rPr>
          <w:rFonts w:ascii="Arial" w:hAnsi="Arial" w:cs="Arial"/>
        </w:rPr>
        <w:t>a</w:t>
      </w:r>
      <w:r>
        <w:rPr>
          <w:rFonts w:ascii="Arial" w:hAnsi="Arial" w:cs="Arial"/>
        </w:rPr>
        <w:t xml:space="preserve"> oferty przez osoby nie figurujące we właściwym rejestrze lub nie wpisane do </w:t>
      </w:r>
      <w:r w:rsidR="00701A5F">
        <w:rPr>
          <w:rFonts w:ascii="Arial" w:hAnsi="Arial" w:cs="Arial"/>
        </w:rPr>
        <w:t xml:space="preserve">właściwej </w:t>
      </w:r>
      <w:r>
        <w:rPr>
          <w:rFonts w:ascii="Arial" w:hAnsi="Arial" w:cs="Arial"/>
        </w:rPr>
        <w:t>ewidencji</w:t>
      </w:r>
      <w:r w:rsidR="00701A5F">
        <w:rPr>
          <w:rFonts w:ascii="Arial" w:hAnsi="Arial" w:cs="Arial"/>
        </w:rPr>
        <w:t xml:space="preserve">, </w:t>
      </w:r>
      <w:r>
        <w:rPr>
          <w:rFonts w:ascii="Arial" w:hAnsi="Arial" w:cs="Arial"/>
        </w:rPr>
        <w:t>dla uznania ważności oferty</w:t>
      </w:r>
      <w:r w:rsidR="00701A5F">
        <w:rPr>
          <w:rFonts w:ascii="Arial" w:hAnsi="Arial" w:cs="Arial"/>
        </w:rPr>
        <w:t>,</w:t>
      </w:r>
      <w:r>
        <w:rPr>
          <w:rFonts w:ascii="Arial" w:hAnsi="Arial" w:cs="Arial"/>
        </w:rPr>
        <w:t xml:space="preserve"> do oferty należy dołączyć stosowne pełnomocnictwo wystawione przez osoby umocowane lub poświadczone notarialnie.</w:t>
      </w:r>
    </w:p>
    <w:p w:rsidR="00BF0B1D" w:rsidRPr="00F13655" w:rsidRDefault="00BF0B1D" w:rsidP="00FA64B6">
      <w:pPr>
        <w:pStyle w:val="Akapitzlist"/>
        <w:numPr>
          <w:ilvl w:val="0"/>
          <w:numId w:val="35"/>
        </w:numPr>
        <w:jc w:val="both"/>
        <w:rPr>
          <w:rFonts w:ascii="Arial" w:hAnsi="Arial" w:cs="Arial"/>
        </w:rPr>
      </w:pPr>
      <w:r w:rsidRPr="00AC39E2">
        <w:rPr>
          <w:rFonts w:ascii="Arial" w:hAnsi="Arial" w:cs="Arial"/>
        </w:rPr>
        <w:t xml:space="preserve">Dokumenty lub oświadczenia  o których mowa w Rozporządzeniu Ministra Rozwoju z dnia 26 lipca 2016 r.  w sprawie rodzajów dokumentów jakich może żądać  zamawiający  w postępowaniu o udzielenie zamówienia [Dz. U.2016 r. poz.1126 z </w:t>
      </w:r>
      <w:proofErr w:type="spellStart"/>
      <w:r w:rsidRPr="00AC39E2">
        <w:rPr>
          <w:rFonts w:ascii="Arial" w:hAnsi="Arial" w:cs="Arial"/>
        </w:rPr>
        <w:t>p.zm</w:t>
      </w:r>
      <w:proofErr w:type="spellEnd"/>
      <w:r w:rsidRPr="00AC39E2">
        <w:rPr>
          <w:rFonts w:ascii="Arial" w:hAnsi="Arial" w:cs="Arial"/>
        </w:rPr>
        <w:t>.],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Zaleca się by oferty były połączone tj. (zszyte zszywaczem lub </w:t>
      </w:r>
      <w:proofErr w:type="spellStart"/>
      <w:r w:rsidRPr="00F13655">
        <w:rPr>
          <w:rFonts w:ascii="Arial" w:hAnsi="Arial" w:cs="Arial"/>
        </w:rPr>
        <w:t>bindownicą</w:t>
      </w:r>
      <w:proofErr w:type="spellEnd"/>
      <w:r w:rsidRPr="00F13655">
        <w:rPr>
          <w:rFonts w:ascii="Arial" w:hAnsi="Arial" w:cs="Arial"/>
        </w:rPr>
        <w:t xml:space="preserve"> lub w skoroszycie)  w sposób zapobiegający możliwość </w:t>
      </w:r>
      <w:proofErr w:type="spellStart"/>
      <w:r w:rsidRPr="00F13655">
        <w:rPr>
          <w:rFonts w:ascii="Arial" w:hAnsi="Arial" w:cs="Arial"/>
        </w:rPr>
        <w:t>dekompletacji</w:t>
      </w:r>
      <w:proofErr w:type="spellEnd"/>
      <w:r w:rsidRPr="00F13655">
        <w:rPr>
          <w:rFonts w:ascii="Arial" w:hAnsi="Arial" w:cs="Arial"/>
        </w:rPr>
        <w:t xml:space="preserve"> zawartości oferty. Poprawki lub zmiany w tekście oferty muszą być datowane i własnoręcznie podpisane przez osobę podpisującą ofertę.</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F13655">
        <w:rPr>
          <w:rFonts w:ascii="Arial" w:hAnsi="Arial" w:cs="Arial"/>
        </w:rPr>
        <w:t>Pzp</w:t>
      </w:r>
      <w:proofErr w:type="spellEnd"/>
      <w:r w:rsidRPr="00F13655">
        <w:rPr>
          <w:rFonts w:ascii="Arial" w:hAnsi="Arial" w:cs="Arial"/>
        </w:rPr>
        <w:t>.</w:t>
      </w:r>
    </w:p>
    <w:p w:rsidR="00924707" w:rsidRPr="008C5F26" w:rsidRDefault="002C1232" w:rsidP="002C1232">
      <w:pPr>
        <w:ind w:left="720"/>
        <w:jc w:val="both"/>
        <w:rPr>
          <w:rFonts w:ascii="Arial" w:hAnsi="Arial" w:cs="Arial"/>
          <w:sz w:val="22"/>
          <w:szCs w:val="22"/>
        </w:rPr>
      </w:pPr>
      <w:r>
        <w:rPr>
          <w:rFonts w:ascii="Arial" w:hAnsi="Arial" w:cs="Arial"/>
          <w:sz w:val="22"/>
          <w:szCs w:val="22"/>
        </w:rPr>
        <w:t>a)</w:t>
      </w:r>
      <w:r w:rsidR="00924707" w:rsidRPr="0027138D">
        <w:rPr>
          <w:rFonts w:ascii="Arial" w:hAnsi="Arial" w:cs="Arial"/>
          <w:sz w:val="22"/>
          <w:szCs w:val="22"/>
        </w:rPr>
        <w:t xml:space="preserve">Oferty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5E6A0C">
      <w:pPr>
        <w:ind w:left="360"/>
        <w:jc w:val="both"/>
        <w:rPr>
          <w:rFonts w:ascii="Arial" w:hAnsi="Arial" w:cs="Arial"/>
          <w:sz w:val="22"/>
          <w:szCs w:val="22"/>
        </w:rPr>
      </w:pPr>
    </w:p>
    <w:p w:rsidR="0009111F" w:rsidRDefault="00924707" w:rsidP="0009111F">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8C5F26">
        <w:rPr>
          <w:rFonts w:ascii="Arial" w:hAnsi="Arial" w:cs="Arial"/>
          <w:sz w:val="22"/>
          <w:szCs w:val="22"/>
        </w:rPr>
        <w:t xml:space="preserve">Przetarg nieograniczony </w:t>
      </w:r>
      <w:r w:rsidR="008254E3" w:rsidRPr="008C5F26">
        <w:rPr>
          <w:rFonts w:ascii="Arial" w:hAnsi="Arial" w:cs="Arial"/>
          <w:sz w:val="22"/>
          <w:szCs w:val="22"/>
        </w:rPr>
        <w:t>–</w:t>
      </w:r>
      <w:r w:rsidR="0009111F" w:rsidRPr="0009111F">
        <w:rPr>
          <w:rFonts w:ascii="Arial" w:hAnsi="Arial" w:cs="Arial"/>
          <w:b/>
        </w:rPr>
        <w:t xml:space="preserve"> </w:t>
      </w:r>
      <w:r w:rsidR="0009111F" w:rsidRPr="005B799B">
        <w:rPr>
          <w:rFonts w:ascii="Arial" w:hAnsi="Arial" w:cs="Arial"/>
          <w:b/>
        </w:rPr>
        <w:t xml:space="preserve">Zakup i dostawa sprzętu laboratoryjnego </w:t>
      </w:r>
      <w:r w:rsidR="0009111F">
        <w:rPr>
          <w:rFonts w:ascii="Arial" w:hAnsi="Arial" w:cs="Arial"/>
          <w:b/>
        </w:rPr>
        <w:t>do badań histopatologicznych</w:t>
      </w:r>
      <w:r w:rsidR="0009111F" w:rsidRPr="005B799B">
        <w:rPr>
          <w:rFonts w:ascii="Arial" w:hAnsi="Arial" w:cs="Arial"/>
          <w:b/>
        </w:rPr>
        <w:t xml:space="preserve"> oraz drobnego sprzętu laboratoryjnego</w:t>
      </w:r>
      <w:r w:rsidR="0009111F">
        <w:rPr>
          <w:rFonts w:ascii="Arial" w:hAnsi="Arial" w:cs="Arial"/>
          <w:b/>
        </w:rPr>
        <w:t xml:space="preserve">  </w:t>
      </w:r>
      <w:r w:rsidR="006A18C5">
        <w:rPr>
          <w:rFonts w:ascii="Arial" w:hAnsi="Arial" w:cs="Arial"/>
          <w:b/>
          <w:sz w:val="22"/>
          <w:szCs w:val="22"/>
        </w:rPr>
        <w:t>10</w:t>
      </w:r>
      <w:r w:rsidR="0009111F">
        <w:rPr>
          <w:rFonts w:ascii="Arial" w:hAnsi="Arial" w:cs="Arial"/>
          <w:b/>
          <w:sz w:val="22"/>
          <w:szCs w:val="22"/>
        </w:rPr>
        <w:t>/2020</w:t>
      </w:r>
      <w:r w:rsidR="00E25AA9" w:rsidRPr="008C5F26">
        <w:rPr>
          <w:rFonts w:ascii="Arial" w:hAnsi="Arial" w:cs="Arial"/>
          <w:b/>
          <w:sz w:val="22"/>
          <w:szCs w:val="22"/>
        </w:rPr>
        <w:t xml:space="preserve">,  </w:t>
      </w:r>
      <w:r w:rsidR="00A82AFD" w:rsidRPr="008C5F26">
        <w:rPr>
          <w:rFonts w:ascii="Arial" w:hAnsi="Arial" w:cs="Arial"/>
          <w:sz w:val="22"/>
          <w:szCs w:val="22"/>
        </w:rPr>
        <w:t xml:space="preserve"> </w:t>
      </w:r>
      <w:r w:rsidRPr="008C5F26">
        <w:rPr>
          <w:rFonts w:ascii="Arial" w:hAnsi="Arial" w:cs="Arial"/>
          <w:sz w:val="22"/>
          <w:szCs w:val="22"/>
        </w:rPr>
        <w:t xml:space="preserve">dla Wielkopolskiego Centrum Onkologii. </w:t>
      </w:r>
    </w:p>
    <w:p w:rsidR="0009111F" w:rsidRDefault="0009111F"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Default="0009111F"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p>
    <w:p w:rsidR="00924707" w:rsidRDefault="00924707"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r w:rsidRPr="008C5F26">
        <w:rPr>
          <w:rFonts w:ascii="Arial" w:hAnsi="Arial" w:cs="Arial"/>
          <w:sz w:val="22"/>
          <w:szCs w:val="22"/>
        </w:rPr>
        <w:t>Nie otwierać przed ..........................................” /data otwarcia ofert/</w:t>
      </w:r>
    </w:p>
    <w:p w:rsidR="0009111F" w:rsidRPr="00F6020D" w:rsidRDefault="0009111F" w:rsidP="0009111F">
      <w:pPr>
        <w:pBdr>
          <w:top w:val="single" w:sz="4" w:space="1" w:color="auto"/>
          <w:left w:val="single" w:sz="4" w:space="1" w:color="auto"/>
          <w:bottom w:val="single" w:sz="4" w:space="1" w:color="auto"/>
          <w:right w:val="single" w:sz="4" w:space="1" w:color="auto"/>
        </w:pBdr>
        <w:rPr>
          <w:rFonts w:ascii="Arial" w:hAnsi="Arial" w:cs="Arial"/>
          <w:b/>
          <w:sz w:val="22"/>
          <w:szCs w:val="22"/>
        </w:rPr>
      </w:pPr>
    </w:p>
    <w:p w:rsidR="00400B00" w:rsidRPr="001A65CC" w:rsidRDefault="00400B00" w:rsidP="005E6A0C">
      <w:pPr>
        <w:jc w:val="both"/>
        <w:rPr>
          <w:rFonts w:ascii="Arial" w:hAnsi="Arial" w:cs="Arial"/>
          <w:sz w:val="22"/>
          <w:szCs w:val="22"/>
        </w:rPr>
      </w:pPr>
    </w:p>
    <w:p w:rsidR="00924707" w:rsidRPr="001A65CC" w:rsidRDefault="00E674AB" w:rsidP="005E6A0C">
      <w:pPr>
        <w:jc w:val="both"/>
        <w:rPr>
          <w:rFonts w:ascii="Arial" w:hAnsi="Arial" w:cs="Arial"/>
          <w:sz w:val="22"/>
          <w:szCs w:val="22"/>
        </w:rPr>
      </w:pPr>
      <w:r>
        <w:rPr>
          <w:rFonts w:ascii="Arial" w:hAnsi="Arial" w:cs="Arial"/>
          <w:sz w:val="22"/>
          <w:szCs w:val="22"/>
        </w:rPr>
        <w:t xml:space="preserve">            </w:t>
      </w:r>
      <w:r w:rsidR="00924707" w:rsidRPr="001A65CC">
        <w:rPr>
          <w:rFonts w:ascii="Arial" w:hAnsi="Arial" w:cs="Arial"/>
          <w:sz w:val="22"/>
          <w:szCs w:val="22"/>
        </w:rPr>
        <w:t>Każda Oferta opatrzona zostanie numerem wpływu odnotowanym na kopercie oferty.</w:t>
      </w:r>
    </w:p>
    <w:p w:rsidR="00924707" w:rsidRPr="001A65CC" w:rsidRDefault="002C1232" w:rsidP="002C1232">
      <w:pPr>
        <w:ind w:left="720"/>
        <w:jc w:val="both"/>
        <w:rPr>
          <w:rFonts w:ascii="Arial" w:hAnsi="Arial" w:cs="Arial"/>
          <w:sz w:val="22"/>
          <w:szCs w:val="22"/>
        </w:rPr>
      </w:pPr>
      <w:r>
        <w:rPr>
          <w:rFonts w:ascii="Arial" w:hAnsi="Arial" w:cs="Arial"/>
          <w:sz w:val="22"/>
          <w:szCs w:val="22"/>
        </w:rPr>
        <w:t>b)</w:t>
      </w:r>
      <w:r w:rsidR="00924707" w:rsidRPr="001A65CC">
        <w:rPr>
          <w:rFonts w:ascii="Arial" w:hAnsi="Arial" w:cs="Arial"/>
          <w:sz w:val="22"/>
          <w:szCs w:val="22"/>
        </w:rPr>
        <w:t xml:space="preserve">Oferty, które wpłyną do Zamawiającego za pośrednictwem Poczty Polskiej, poczty kurierskiej, należy przygotować w sposób określony w </w:t>
      </w:r>
      <w:proofErr w:type="spellStart"/>
      <w:r w:rsidR="00924707" w:rsidRPr="001A65CC">
        <w:rPr>
          <w:rFonts w:ascii="Arial" w:hAnsi="Arial" w:cs="Arial"/>
          <w:sz w:val="22"/>
          <w:szCs w:val="22"/>
        </w:rPr>
        <w:t>pkt</w:t>
      </w:r>
      <w:proofErr w:type="spellEnd"/>
      <w:r w:rsidR="00924707" w:rsidRPr="001A65CC">
        <w:rPr>
          <w:rFonts w:ascii="Arial" w:hAnsi="Arial" w:cs="Arial"/>
          <w:sz w:val="22"/>
          <w:szCs w:val="22"/>
        </w:rPr>
        <w:t xml:space="preserve"> 2 i przesłać w zewnętrznej kopercie, na której powinna znajdować się pieczęć Wykonawcy, zaadresowanej w następujący sposób:</w:t>
      </w:r>
    </w:p>
    <w:p w:rsidR="00400B00" w:rsidRDefault="00400B00" w:rsidP="005E6A0C">
      <w:pPr>
        <w:ind w:left="720"/>
        <w:jc w:val="both"/>
        <w:rPr>
          <w:rFonts w:ascii="Arial" w:hAnsi="Arial" w:cs="Arial"/>
          <w:sz w:val="22"/>
          <w:szCs w:val="22"/>
        </w:rPr>
      </w:pPr>
    </w:p>
    <w:p w:rsidR="00E674AB" w:rsidRDefault="00E674AB" w:rsidP="005E6A0C">
      <w:pPr>
        <w:ind w:left="720"/>
        <w:jc w:val="both"/>
        <w:rPr>
          <w:rFonts w:ascii="Arial" w:hAnsi="Arial" w:cs="Arial"/>
          <w:sz w:val="22"/>
          <w:szCs w:val="22"/>
        </w:rPr>
      </w:pPr>
    </w:p>
    <w:p w:rsidR="00E674AB" w:rsidRPr="001A65CC" w:rsidRDefault="00E674AB" w:rsidP="005E6A0C">
      <w:pPr>
        <w:ind w:left="720"/>
        <w:jc w:val="both"/>
        <w:rPr>
          <w:rFonts w:ascii="Arial" w:hAnsi="Arial" w:cs="Arial"/>
          <w:sz w:val="22"/>
          <w:szCs w:val="22"/>
        </w:rPr>
      </w:pPr>
    </w:p>
    <w:p w:rsidR="00924707" w:rsidRPr="008C5F26"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F6020D">
        <w:rPr>
          <w:rFonts w:cs="Arial"/>
          <w:b/>
          <w:sz w:val="22"/>
          <w:szCs w:val="22"/>
        </w:rPr>
        <w:t xml:space="preserve">Wielkopolskie </w:t>
      </w:r>
      <w:r w:rsidRPr="008C5F26">
        <w:rPr>
          <w:rFonts w:cs="Arial"/>
          <w:b/>
          <w:sz w:val="22"/>
          <w:szCs w:val="22"/>
        </w:rPr>
        <w:t>Centrum Onkologii</w:t>
      </w:r>
    </w:p>
    <w:p w:rsidR="00924707" w:rsidRPr="008C5F26"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8C5F26">
        <w:rPr>
          <w:rFonts w:cs="Arial"/>
          <w:b/>
          <w:sz w:val="22"/>
          <w:szCs w:val="22"/>
        </w:rPr>
        <w:t xml:space="preserve">Ul. </w:t>
      </w:r>
      <w:proofErr w:type="spellStart"/>
      <w:r w:rsidRPr="008C5F26">
        <w:rPr>
          <w:rFonts w:cs="Arial"/>
          <w:b/>
          <w:sz w:val="22"/>
          <w:szCs w:val="22"/>
        </w:rPr>
        <w:t>Garbary</w:t>
      </w:r>
      <w:proofErr w:type="spellEnd"/>
      <w:r w:rsidRPr="008C5F26">
        <w:rPr>
          <w:rFonts w:cs="Arial"/>
          <w:b/>
          <w:sz w:val="22"/>
          <w:szCs w:val="22"/>
        </w:rPr>
        <w:t xml:space="preserve"> 15, </w:t>
      </w:r>
    </w:p>
    <w:p w:rsidR="00924707" w:rsidRPr="008C5F26" w:rsidRDefault="00924707" w:rsidP="0009111F">
      <w:pPr>
        <w:pStyle w:val="Tekstpodstawowy"/>
        <w:numPr>
          <w:ilvl w:val="1"/>
          <w:numId w:val="6"/>
        </w:numPr>
        <w:pBdr>
          <w:top w:val="single" w:sz="4" w:space="1" w:color="auto"/>
          <w:left w:val="single" w:sz="4" w:space="1" w:color="auto"/>
          <w:bottom w:val="single" w:sz="4" w:space="1" w:color="auto"/>
          <w:right w:val="single" w:sz="4" w:space="1" w:color="auto"/>
        </w:pBdr>
        <w:suppressAutoHyphens/>
        <w:spacing w:line="240" w:lineRule="atLeast"/>
        <w:rPr>
          <w:rFonts w:cs="Arial"/>
          <w:b/>
          <w:sz w:val="22"/>
          <w:szCs w:val="22"/>
        </w:rPr>
      </w:pPr>
      <w:r w:rsidRPr="008C5F26">
        <w:rPr>
          <w:rFonts w:cs="Arial"/>
          <w:b/>
          <w:sz w:val="22"/>
          <w:szCs w:val="22"/>
        </w:rPr>
        <w:t>Poznań</w:t>
      </w:r>
    </w:p>
    <w:p w:rsidR="00E25AA9" w:rsidRPr="008C5F26" w:rsidRDefault="00924707" w:rsidP="0009111F">
      <w:pPr>
        <w:pBdr>
          <w:top w:val="single" w:sz="4" w:space="1" w:color="auto"/>
          <w:left w:val="single" w:sz="4" w:space="1" w:color="auto"/>
          <w:bottom w:val="single" w:sz="4" w:space="1" w:color="auto"/>
          <w:right w:val="single" w:sz="4" w:space="1" w:color="auto"/>
        </w:pBdr>
        <w:spacing w:line="240" w:lineRule="atLeast"/>
        <w:jc w:val="both"/>
        <w:rPr>
          <w:rFonts w:ascii="Arial" w:hAnsi="Arial" w:cs="Arial"/>
          <w:b/>
          <w:bCs/>
          <w:sz w:val="22"/>
          <w:szCs w:val="22"/>
        </w:rPr>
      </w:pPr>
      <w:r w:rsidRPr="008C5F26">
        <w:rPr>
          <w:rFonts w:ascii="Arial" w:hAnsi="Arial" w:cs="Arial"/>
          <w:b/>
          <w:sz w:val="22"/>
          <w:szCs w:val="22"/>
        </w:rPr>
        <w:t xml:space="preserve">Przetarg nieograniczony – </w:t>
      </w:r>
      <w:r w:rsidR="0009111F" w:rsidRPr="005B799B">
        <w:rPr>
          <w:rFonts w:ascii="Arial" w:hAnsi="Arial" w:cs="Arial"/>
          <w:b/>
        </w:rPr>
        <w:t xml:space="preserve">Zakup i dostawa sprzętu laboratoryjnego </w:t>
      </w:r>
      <w:r w:rsidR="0009111F">
        <w:rPr>
          <w:rFonts w:ascii="Arial" w:hAnsi="Arial" w:cs="Arial"/>
          <w:b/>
        </w:rPr>
        <w:t>do badań histopatologicznych</w:t>
      </w:r>
      <w:r w:rsidR="0009111F" w:rsidRPr="005B799B">
        <w:rPr>
          <w:rFonts w:ascii="Arial" w:hAnsi="Arial" w:cs="Arial"/>
          <w:b/>
        </w:rPr>
        <w:t xml:space="preserve"> oraz d</w:t>
      </w:r>
      <w:r w:rsidR="0009111F">
        <w:rPr>
          <w:rFonts w:ascii="Arial" w:hAnsi="Arial" w:cs="Arial"/>
          <w:b/>
        </w:rPr>
        <w:t>robnego sprzętu laboratoryjnego</w:t>
      </w:r>
      <w:r w:rsidR="00E25AA9" w:rsidRPr="008C5F26">
        <w:rPr>
          <w:rFonts w:ascii="Arial" w:hAnsi="Arial" w:cs="Arial"/>
          <w:b/>
          <w:sz w:val="22"/>
          <w:szCs w:val="22"/>
        </w:rPr>
        <w:t xml:space="preserve">   </w:t>
      </w:r>
      <w:r w:rsidR="006A18C5">
        <w:rPr>
          <w:rFonts w:ascii="Arial" w:hAnsi="Arial" w:cs="Arial"/>
          <w:b/>
          <w:sz w:val="22"/>
          <w:szCs w:val="22"/>
        </w:rPr>
        <w:t>10</w:t>
      </w:r>
      <w:r w:rsidR="0009111F">
        <w:rPr>
          <w:rFonts w:ascii="Arial" w:hAnsi="Arial" w:cs="Arial"/>
          <w:b/>
          <w:sz w:val="22"/>
          <w:szCs w:val="22"/>
        </w:rPr>
        <w:t>/2020</w:t>
      </w:r>
      <w:r w:rsidR="00E25AA9" w:rsidRPr="008C5F26">
        <w:rPr>
          <w:rFonts w:ascii="Arial" w:hAnsi="Arial" w:cs="Arial"/>
          <w:b/>
          <w:sz w:val="22"/>
          <w:szCs w:val="22"/>
        </w:rPr>
        <w:t>”</w:t>
      </w:r>
    </w:p>
    <w:p w:rsidR="005540C1" w:rsidRPr="008C5F26" w:rsidRDefault="005540C1"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p>
    <w:p w:rsidR="00C760C7" w:rsidRPr="0027138D" w:rsidRDefault="00C760C7" w:rsidP="00FA64B6">
      <w:pPr>
        <w:numPr>
          <w:ilvl w:val="0"/>
          <w:numId w:val="33"/>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BF0B1D" w:rsidRPr="00F734B3" w:rsidRDefault="00BF0B1D" w:rsidP="00FA64B6">
      <w:pPr>
        <w:pStyle w:val="Tekstpodstawowy"/>
        <w:numPr>
          <w:ilvl w:val="2"/>
          <w:numId w:val="31"/>
        </w:numPr>
        <w:spacing w:line="240" w:lineRule="atLeast"/>
        <w:ind w:left="426" w:hanging="142"/>
        <w:rPr>
          <w:rFonts w:cs="Arial"/>
          <w:b/>
          <w:sz w:val="22"/>
          <w:szCs w:val="22"/>
        </w:rPr>
      </w:pPr>
      <w:r w:rsidRPr="00F734B3">
        <w:rPr>
          <w:rFonts w:cs="Arial"/>
          <w:sz w:val="22"/>
          <w:szCs w:val="22"/>
        </w:rPr>
        <w:t xml:space="preserve">Ofertę należy złożyć w pokoju 3089 (Kancelaria – III piętro), w dni robocze, w godzinach od 7.30 do 14.30 w siedzibie Zamawiającego w Poznaniu, ul. </w:t>
      </w:r>
      <w:proofErr w:type="spellStart"/>
      <w:r w:rsidRPr="00F734B3">
        <w:rPr>
          <w:rFonts w:cs="Arial"/>
          <w:sz w:val="22"/>
          <w:szCs w:val="22"/>
        </w:rPr>
        <w:t>Garbary</w:t>
      </w:r>
      <w:proofErr w:type="spellEnd"/>
      <w:r w:rsidRPr="00F734B3">
        <w:rPr>
          <w:rFonts w:cs="Arial"/>
          <w:sz w:val="22"/>
          <w:szCs w:val="22"/>
        </w:rPr>
        <w:t xml:space="preserve"> 15 w nieprzekraczalnym terminie do  </w:t>
      </w:r>
      <w:r w:rsidRPr="00F734B3">
        <w:rPr>
          <w:rFonts w:cs="Arial"/>
          <w:b/>
          <w:sz w:val="22"/>
          <w:szCs w:val="22"/>
        </w:rPr>
        <w:t xml:space="preserve"> </w:t>
      </w:r>
      <w:r w:rsidR="0006160F">
        <w:rPr>
          <w:rFonts w:cs="Arial"/>
          <w:b/>
          <w:sz w:val="22"/>
          <w:szCs w:val="22"/>
          <w:highlight w:val="yellow"/>
        </w:rPr>
        <w:t>13.02.</w:t>
      </w:r>
      <w:r w:rsidR="0009111F">
        <w:rPr>
          <w:rFonts w:cs="Arial"/>
          <w:b/>
          <w:sz w:val="22"/>
          <w:szCs w:val="22"/>
          <w:highlight w:val="yellow"/>
        </w:rPr>
        <w:t>2020</w:t>
      </w:r>
      <w:r>
        <w:rPr>
          <w:rFonts w:cs="Arial"/>
          <w:b/>
          <w:sz w:val="22"/>
          <w:szCs w:val="22"/>
          <w:highlight w:val="yellow"/>
        </w:rPr>
        <w:t>r</w:t>
      </w:r>
      <w:r w:rsidRPr="009020A7">
        <w:rPr>
          <w:rFonts w:cs="Arial"/>
          <w:b/>
          <w:sz w:val="22"/>
          <w:szCs w:val="22"/>
          <w:highlight w:val="yellow"/>
        </w:rPr>
        <w:t xml:space="preserve"> </w:t>
      </w:r>
      <w:r w:rsidRPr="00A9477F">
        <w:rPr>
          <w:rFonts w:cs="Arial"/>
          <w:b/>
          <w:sz w:val="22"/>
          <w:szCs w:val="22"/>
          <w:highlight w:val="yellow"/>
        </w:rPr>
        <w:t xml:space="preserve">do godz. </w:t>
      </w:r>
      <w:r w:rsidR="0006160F">
        <w:rPr>
          <w:rFonts w:cs="Arial"/>
          <w:b/>
          <w:sz w:val="22"/>
          <w:szCs w:val="22"/>
          <w:highlight w:val="yellow"/>
        </w:rPr>
        <w:t>09</w:t>
      </w:r>
      <w:r>
        <w:rPr>
          <w:rFonts w:cs="Arial"/>
          <w:b/>
          <w:sz w:val="22"/>
          <w:szCs w:val="22"/>
          <w:highlight w:val="yellow"/>
        </w:rPr>
        <w:t>:</w:t>
      </w:r>
      <w:r w:rsidRPr="00A9477F">
        <w:rPr>
          <w:rFonts w:cs="Arial"/>
          <w:b/>
          <w:sz w:val="22"/>
          <w:szCs w:val="22"/>
          <w:highlight w:val="yellow"/>
        </w:rPr>
        <w:t>00</w:t>
      </w:r>
    </w:p>
    <w:p w:rsidR="00BF0B1D" w:rsidRPr="00F56C23" w:rsidRDefault="00BF0B1D" w:rsidP="00FA64B6">
      <w:pPr>
        <w:pStyle w:val="Akapitzlist"/>
        <w:numPr>
          <w:ilvl w:val="2"/>
          <w:numId w:val="31"/>
        </w:numPr>
        <w:spacing w:line="240" w:lineRule="atLeast"/>
        <w:ind w:left="426" w:hanging="142"/>
        <w:jc w:val="both"/>
        <w:rPr>
          <w:rFonts w:ascii="Arial" w:hAnsi="Arial" w:cs="Arial"/>
        </w:rPr>
      </w:pPr>
      <w:r w:rsidRPr="00F56C23">
        <w:rPr>
          <w:rFonts w:ascii="Arial" w:hAnsi="Arial" w:cs="Arial"/>
        </w:rPr>
        <w:t xml:space="preserve">Otwarcie ofert nastąpi </w:t>
      </w:r>
      <w:r w:rsidRPr="00F56C23">
        <w:rPr>
          <w:rFonts w:ascii="Arial" w:hAnsi="Arial" w:cs="Arial"/>
          <w:b/>
        </w:rPr>
        <w:t xml:space="preserve">w dniu </w:t>
      </w:r>
      <w:r w:rsidRPr="00F56C23">
        <w:rPr>
          <w:rFonts w:ascii="Arial" w:hAnsi="Arial" w:cs="Arial"/>
          <w:b/>
          <w:highlight w:val="yellow"/>
        </w:rPr>
        <w:t xml:space="preserve"> </w:t>
      </w:r>
      <w:r w:rsidR="0006160F">
        <w:rPr>
          <w:rFonts w:ascii="Arial" w:hAnsi="Arial" w:cs="Arial"/>
          <w:b/>
          <w:highlight w:val="yellow"/>
        </w:rPr>
        <w:t>13.02.</w:t>
      </w:r>
      <w:r w:rsidR="0009111F">
        <w:rPr>
          <w:rFonts w:ascii="Arial" w:hAnsi="Arial" w:cs="Arial"/>
          <w:b/>
          <w:highlight w:val="yellow"/>
        </w:rPr>
        <w:t>2020</w:t>
      </w:r>
      <w:r w:rsidRPr="00F56C23">
        <w:rPr>
          <w:rFonts w:ascii="Arial" w:hAnsi="Arial" w:cs="Arial"/>
          <w:b/>
          <w:highlight w:val="yellow"/>
        </w:rPr>
        <w:t xml:space="preserve">r o godz. </w:t>
      </w:r>
      <w:r w:rsidR="0006160F">
        <w:rPr>
          <w:rFonts w:ascii="Arial" w:hAnsi="Arial" w:cs="Arial"/>
          <w:b/>
          <w:highlight w:val="yellow"/>
        </w:rPr>
        <w:t>10</w:t>
      </w:r>
      <w:r w:rsidRPr="00F56C23">
        <w:rPr>
          <w:rFonts w:ascii="Arial" w:hAnsi="Arial" w:cs="Arial"/>
          <w:b/>
          <w:highlight w:val="yellow"/>
        </w:rPr>
        <w:t>:00</w:t>
      </w:r>
      <w:r w:rsidRPr="00F56C23">
        <w:rPr>
          <w:rFonts w:ascii="Arial" w:hAnsi="Arial" w:cs="Arial"/>
        </w:rPr>
        <w:t xml:space="preserve"> w siedzibie Zamawiającego – Budynek Kantor Cegielskiego – Rotunda - parter pokój nr 001.</w:t>
      </w:r>
    </w:p>
    <w:p w:rsidR="00BF0B1D" w:rsidRPr="00F734B3" w:rsidRDefault="00BF0B1D" w:rsidP="00FA64B6">
      <w:pPr>
        <w:pStyle w:val="Tekstpodstawowy"/>
        <w:numPr>
          <w:ilvl w:val="2"/>
          <w:numId w:val="31"/>
        </w:numPr>
        <w:spacing w:line="240" w:lineRule="atLeast"/>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FA64B6">
      <w:pPr>
        <w:pStyle w:val="Tekstpodstawowy"/>
        <w:numPr>
          <w:ilvl w:val="2"/>
          <w:numId w:val="31"/>
        </w:numPr>
        <w:spacing w:line="240" w:lineRule="atLeast"/>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 xml:space="preserve">tem, czy zostały sporządzone zgodnie z </w:t>
      </w:r>
      <w:proofErr w:type="spellStart"/>
      <w:r w:rsidRPr="00F734B3">
        <w:rPr>
          <w:rFonts w:cs="Arial"/>
          <w:sz w:val="22"/>
          <w:szCs w:val="22"/>
        </w:rPr>
        <w:t>Pzp</w:t>
      </w:r>
      <w:proofErr w:type="spellEnd"/>
      <w:r w:rsidRPr="00F734B3">
        <w:rPr>
          <w:rFonts w:cs="Arial"/>
          <w:sz w:val="22"/>
          <w:szCs w:val="22"/>
        </w:rPr>
        <w:t xml:space="preserve"> i postanowieniami specyfikacji istotnych warunków zamówienia.</w:t>
      </w:r>
    </w:p>
    <w:p w:rsidR="00BF0B1D" w:rsidRPr="00F56C23" w:rsidRDefault="00BF0B1D" w:rsidP="00FA64B6">
      <w:pPr>
        <w:pStyle w:val="Akapitzlist"/>
        <w:numPr>
          <w:ilvl w:val="2"/>
          <w:numId w:val="31"/>
        </w:numPr>
        <w:spacing w:line="240" w:lineRule="atLeast"/>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FA64B6">
      <w:pPr>
        <w:pStyle w:val="Akapitzlist"/>
        <w:numPr>
          <w:ilvl w:val="2"/>
          <w:numId w:val="31"/>
        </w:numPr>
        <w:autoSpaceDE w:val="0"/>
        <w:autoSpaceDN w:val="0"/>
        <w:adjustRightInd w:val="0"/>
        <w:spacing w:line="240" w:lineRule="atLeast"/>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FA64B6">
      <w:pPr>
        <w:pStyle w:val="Akapitzlist"/>
        <w:numPr>
          <w:ilvl w:val="4"/>
          <w:numId w:val="31"/>
        </w:numPr>
        <w:autoSpaceDE w:val="0"/>
        <w:autoSpaceDN w:val="0"/>
        <w:adjustRightInd w:val="0"/>
        <w:spacing w:line="240" w:lineRule="atLeast"/>
        <w:ind w:left="851" w:hanging="425"/>
        <w:rPr>
          <w:rFonts w:ascii="Arial" w:hAnsi="Arial" w:cs="Arial"/>
        </w:rPr>
      </w:pPr>
      <w:r w:rsidRPr="00F56C23">
        <w:rPr>
          <w:rFonts w:ascii="Arial" w:hAnsi="Arial" w:cs="Arial"/>
        </w:rPr>
        <w:t>oczywiste omyłki pisarskie,</w:t>
      </w:r>
    </w:p>
    <w:p w:rsidR="00BF0B1D" w:rsidRPr="00F56C23" w:rsidRDefault="00BF0B1D" w:rsidP="00FA64B6">
      <w:pPr>
        <w:pStyle w:val="Akapitzlist"/>
        <w:numPr>
          <w:ilvl w:val="4"/>
          <w:numId w:val="31"/>
        </w:numPr>
        <w:autoSpaceDE w:val="0"/>
        <w:autoSpaceDN w:val="0"/>
        <w:adjustRightInd w:val="0"/>
        <w:spacing w:line="240" w:lineRule="atLeast"/>
        <w:ind w:left="851" w:hanging="425"/>
        <w:rPr>
          <w:rFonts w:ascii="Arial" w:hAnsi="Arial" w:cs="Arial"/>
        </w:rPr>
      </w:pPr>
      <w:r w:rsidRPr="00F56C23">
        <w:rPr>
          <w:rFonts w:ascii="Arial" w:hAnsi="Arial" w:cs="Arial"/>
        </w:rPr>
        <w:t>oczywiste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FA64B6">
      <w:pPr>
        <w:pStyle w:val="Akapitzlist"/>
        <w:numPr>
          <w:ilvl w:val="4"/>
          <w:numId w:val="31"/>
        </w:numPr>
        <w:autoSpaceDE w:val="0"/>
        <w:autoSpaceDN w:val="0"/>
        <w:adjustRightInd w:val="0"/>
        <w:spacing w:line="240" w:lineRule="atLeast"/>
        <w:ind w:left="851" w:hanging="425"/>
        <w:rPr>
          <w:rFonts w:ascii="Arial" w:hAnsi="Arial" w:cs="Arial"/>
        </w:rPr>
      </w:pPr>
      <w:r w:rsidRPr="00F56C23">
        <w:rPr>
          <w:rFonts w:ascii="Arial" w:hAnsi="Arial" w:cs="Arial"/>
        </w:rPr>
        <w:t>inne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56C23">
      <w:pPr>
        <w:pStyle w:val="Akapitzlist"/>
        <w:spacing w:line="240" w:lineRule="atLeast"/>
        <w:jc w:val="both"/>
        <w:rPr>
          <w:rFonts w:ascii="Arial" w:hAnsi="Arial" w:cs="Arial"/>
        </w:rPr>
      </w:pPr>
      <w:r w:rsidRPr="00F56C23">
        <w:rPr>
          <w:rFonts w:ascii="Arial" w:hAnsi="Arial" w:cs="Arial"/>
        </w:rPr>
        <w:t>–    niezwłocznie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Pr="00F56C23" w:rsidRDefault="00BF0B1D" w:rsidP="00F56C23">
      <w:pPr>
        <w:pStyle w:val="Akapitzlist"/>
        <w:spacing w:line="240" w:lineRule="atLeast"/>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452628" w:rsidRPr="00A94C56" w:rsidRDefault="00452628" w:rsidP="005E6A0C">
      <w:pPr>
        <w:tabs>
          <w:tab w:val="left" w:pos="1440"/>
        </w:tabs>
        <w:ind w:left="180"/>
        <w:jc w:val="both"/>
        <w:rPr>
          <w:rFonts w:ascii="Arial" w:hAnsi="Arial" w:cs="Arial"/>
          <w:sz w:val="22"/>
          <w:szCs w:val="22"/>
        </w:rPr>
      </w:pP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072DC0">
      <w:pPr>
        <w:pStyle w:val="Podstawowy2"/>
        <w:widowControl/>
        <w:numPr>
          <w:ilvl w:val="0"/>
          <w:numId w:val="8"/>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ją zasadom  określonym w </w:t>
      </w:r>
      <w:proofErr w:type="spellStart"/>
      <w:r w:rsidR="00572B56">
        <w:rPr>
          <w:rFonts w:ascii="Arial" w:hAnsi="Arial" w:cs="Arial"/>
          <w:sz w:val="22"/>
          <w:szCs w:val="22"/>
        </w:rPr>
        <w:t>Pzp</w:t>
      </w:r>
      <w:proofErr w:type="spellEnd"/>
      <w:r w:rsidRPr="00A94C56">
        <w:rPr>
          <w:rFonts w:ascii="Arial" w:hAnsi="Arial" w:cs="Arial"/>
          <w:sz w:val="22"/>
          <w:szCs w:val="22"/>
        </w:rPr>
        <w:t xml:space="preserve"> i spełniają wymagania określone w SIWZ.</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072DC0">
      <w:pPr>
        <w:numPr>
          <w:ilvl w:val="0"/>
          <w:numId w:val="8"/>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lastRenderedPageBreak/>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A94C56">
        <w:rPr>
          <w:rFonts w:ascii="Arial" w:hAnsi="Arial" w:cs="Arial"/>
          <w:sz w:val="22"/>
          <w:szCs w:val="22"/>
        </w:rPr>
        <w:t>siwz</w:t>
      </w:r>
      <w:proofErr w:type="spellEnd"/>
      <w:r w:rsidRPr="00A94C56">
        <w:rPr>
          <w:rFonts w:ascii="Arial" w:hAnsi="Arial" w:cs="Arial"/>
          <w:sz w:val="22"/>
          <w:szCs w:val="22"/>
        </w:rPr>
        <w:t xml:space="preserve">)  i nie wzrosną i nie podlegają negocjacjom.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mnożenia ceny jednostkowej oraz ilości zamawianych sztuk, </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za  poszczególne pozycje, </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Default="00C760C7" w:rsidP="00072DC0">
      <w:pPr>
        <w:numPr>
          <w:ilvl w:val="0"/>
          <w:numId w:val="8"/>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F56C23" w:rsidRPr="00FF76D7" w:rsidRDefault="00F56C23" w:rsidP="00F56C23">
      <w:pPr>
        <w:ind w:left="720"/>
        <w:jc w:val="both"/>
        <w:rPr>
          <w:rFonts w:ascii="Arial" w:hAnsi="Arial" w:cs="Arial"/>
          <w:sz w:val="22"/>
          <w:szCs w:val="22"/>
        </w:rPr>
      </w:pPr>
    </w:p>
    <w:p w:rsidR="00AB0E57" w:rsidRPr="00A94C56" w:rsidRDefault="00AB0E57" w:rsidP="00FA64B6">
      <w:pPr>
        <w:numPr>
          <w:ilvl w:val="0"/>
          <w:numId w:val="33"/>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712BFA" w:rsidRDefault="00C760C7" w:rsidP="005E6A0C">
      <w:pPr>
        <w:spacing w:before="120"/>
        <w:ind w:left="180"/>
        <w:jc w:val="both"/>
        <w:rPr>
          <w:rFonts w:ascii="Arial" w:hAnsi="Arial" w:cs="Arial"/>
          <w:b/>
          <w:sz w:val="22"/>
          <w:szCs w:val="22"/>
        </w:rPr>
      </w:pPr>
      <w:r w:rsidRPr="00A94C56">
        <w:rPr>
          <w:rFonts w:ascii="Arial" w:hAnsi="Arial" w:cs="Arial"/>
          <w:b/>
          <w:sz w:val="22"/>
          <w:szCs w:val="22"/>
        </w:rPr>
        <w:t>Kryteria, którymi będzie się kierował Zamawiający przy wyborze oferty wraz z wagami (</w:t>
      </w:r>
      <w:r w:rsidRPr="00712BFA">
        <w:rPr>
          <w:rFonts w:ascii="Arial" w:hAnsi="Arial" w:cs="Arial"/>
          <w:b/>
          <w:sz w:val="22"/>
          <w:szCs w:val="22"/>
        </w:rPr>
        <w:t>procentowym znaczeniem), oraz sposób obliczenia wartości punktowej oferty.</w:t>
      </w:r>
    </w:p>
    <w:p w:rsidR="00C760C7" w:rsidRPr="00712BFA" w:rsidRDefault="00C760C7" w:rsidP="005E6A0C">
      <w:pPr>
        <w:ind w:left="180"/>
        <w:jc w:val="both"/>
        <w:rPr>
          <w:rFonts w:ascii="Arial" w:hAnsi="Arial" w:cs="Arial"/>
          <w:b/>
          <w:sz w:val="22"/>
          <w:szCs w:val="22"/>
        </w:rPr>
      </w:pPr>
    </w:p>
    <w:p w:rsidR="00C760C7" w:rsidRPr="00712BFA" w:rsidRDefault="00C760C7" w:rsidP="005E6A0C">
      <w:pPr>
        <w:pStyle w:val="Tekstpodstawowy"/>
        <w:ind w:left="180"/>
        <w:rPr>
          <w:rFonts w:cs="Arial"/>
          <w:b/>
          <w:sz w:val="22"/>
          <w:szCs w:val="22"/>
        </w:rPr>
      </w:pPr>
      <w:r w:rsidRPr="00712BFA">
        <w:rPr>
          <w:rFonts w:cs="Arial"/>
          <w:b/>
          <w:sz w:val="22"/>
          <w:szCs w:val="22"/>
        </w:rPr>
        <w:t>Kryteria: (opis kryterium/ i jego znaczenie (wag):</w:t>
      </w:r>
    </w:p>
    <w:p w:rsidR="00C760C7" w:rsidRPr="00712BFA" w:rsidRDefault="00C760C7" w:rsidP="005E6A0C">
      <w:pPr>
        <w:pStyle w:val="Tekstpodstawowy"/>
        <w:ind w:left="180"/>
        <w:rPr>
          <w:rFonts w:cs="Arial"/>
          <w:b/>
          <w:sz w:val="22"/>
          <w:szCs w:val="22"/>
        </w:rPr>
      </w:pPr>
    </w:p>
    <w:p w:rsidR="0091158F" w:rsidRPr="00712BFA" w:rsidRDefault="0091158F" w:rsidP="0091158F">
      <w:pPr>
        <w:ind w:left="180"/>
        <w:jc w:val="both"/>
        <w:rPr>
          <w:rFonts w:ascii="Arial" w:hAnsi="Arial" w:cs="Arial"/>
          <w:sz w:val="22"/>
          <w:szCs w:val="22"/>
        </w:rPr>
      </w:pPr>
      <w:r w:rsidRPr="00712BFA">
        <w:rPr>
          <w:rFonts w:ascii="Arial" w:hAnsi="Arial" w:cs="Arial"/>
          <w:sz w:val="22"/>
          <w:szCs w:val="22"/>
        </w:rPr>
        <w:t xml:space="preserve">Cena -  </w:t>
      </w:r>
      <w:r w:rsidR="00F83434" w:rsidRPr="00712BFA">
        <w:rPr>
          <w:rFonts w:ascii="Arial" w:hAnsi="Arial" w:cs="Arial"/>
          <w:sz w:val="22"/>
          <w:szCs w:val="22"/>
        </w:rPr>
        <w:t>10</w:t>
      </w:r>
      <w:r w:rsidRPr="00712BFA">
        <w:rPr>
          <w:rFonts w:ascii="Arial" w:hAnsi="Arial" w:cs="Arial"/>
          <w:sz w:val="22"/>
          <w:szCs w:val="22"/>
        </w:rPr>
        <w:t>0%</w:t>
      </w:r>
    </w:p>
    <w:p w:rsidR="0091158F" w:rsidRPr="00712BFA" w:rsidRDefault="0091158F" w:rsidP="0091158F">
      <w:pPr>
        <w:spacing w:before="120"/>
        <w:ind w:left="180"/>
        <w:rPr>
          <w:rFonts w:ascii="Arial" w:hAnsi="Arial" w:cs="Arial"/>
          <w:b/>
          <w:sz w:val="22"/>
          <w:szCs w:val="22"/>
          <w:u w:val="single"/>
        </w:rPr>
      </w:pPr>
      <w:r w:rsidRPr="00712BFA">
        <w:rPr>
          <w:rFonts w:ascii="Arial" w:hAnsi="Arial" w:cs="Arial"/>
          <w:b/>
          <w:sz w:val="22"/>
          <w:szCs w:val="22"/>
          <w:u w:val="single"/>
        </w:rPr>
        <w:t>Cena    obliczona będzie wg wzoru:</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Najniższa cena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A = --------------------------------  x   waga x 100</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Cena badanej oferty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712BFA">
        <w:rPr>
          <w:rFonts w:ascii="Arial" w:hAnsi="Arial" w:cs="Arial"/>
          <w:i/>
          <w:sz w:val="22"/>
          <w:szCs w:val="22"/>
        </w:rPr>
        <w:t>A– ilość punktów przyznana w kryterium cena</w:t>
      </w: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 xml:space="preserve">Przy ocenie wysokości zaproponowanej ceny - najwyżej będzie punktowana oferta z najniższą ceną brutto – oferta najkorzystniejsza (art. 2 pkt.5 w zw. z art. 91 ustawy). </w:t>
      </w: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Oferta o najniższej cenie brutto otrzyma ma</w:t>
      </w:r>
      <w:r w:rsidR="004018FC" w:rsidRPr="00712BFA">
        <w:rPr>
          <w:rFonts w:ascii="Arial" w:hAnsi="Arial" w:cs="Arial"/>
          <w:i/>
          <w:iCs/>
          <w:sz w:val="22"/>
          <w:szCs w:val="22"/>
        </w:rPr>
        <w:t>ksymalną ilość</w:t>
      </w:r>
      <w:r w:rsidRPr="00712BFA">
        <w:rPr>
          <w:rFonts w:ascii="Arial" w:hAnsi="Arial" w:cs="Arial"/>
          <w:i/>
          <w:iCs/>
          <w:sz w:val="22"/>
          <w:szCs w:val="22"/>
        </w:rPr>
        <w:t xml:space="preserve"> punktów, pozostałym ofertom przyznane zostaną punkty zgodnie z ww. wzorem.</w:t>
      </w:r>
    </w:p>
    <w:p w:rsidR="0091158F" w:rsidRPr="00712BFA" w:rsidRDefault="0091158F" w:rsidP="0091158F">
      <w:pPr>
        <w:ind w:left="180"/>
        <w:jc w:val="both"/>
        <w:rPr>
          <w:rFonts w:ascii="Arial" w:hAnsi="Arial" w:cs="Arial"/>
          <w:sz w:val="22"/>
          <w:szCs w:val="22"/>
        </w:rPr>
      </w:pPr>
    </w:p>
    <w:p w:rsidR="002C1F1B" w:rsidRPr="00712BFA" w:rsidRDefault="00C760C7" w:rsidP="005E6A0C">
      <w:pPr>
        <w:pStyle w:val="Tekstpodstawowy"/>
        <w:ind w:left="180"/>
        <w:rPr>
          <w:rFonts w:cs="Arial"/>
          <w:iCs/>
          <w:sz w:val="22"/>
          <w:szCs w:val="22"/>
        </w:rPr>
      </w:pPr>
      <w:r w:rsidRPr="00712BFA">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712BFA">
        <w:rPr>
          <w:rFonts w:cs="Arial"/>
          <w:iCs/>
          <w:sz w:val="22"/>
          <w:szCs w:val="22"/>
        </w:rPr>
        <w:t>złożyli</w:t>
      </w:r>
      <w:r w:rsidRPr="00712BFA">
        <w:rPr>
          <w:rFonts w:cs="Arial"/>
          <w:i/>
          <w:iCs/>
          <w:sz w:val="22"/>
          <w:szCs w:val="22"/>
        </w:rPr>
        <w:t xml:space="preserve"> </w:t>
      </w:r>
      <w:r w:rsidRPr="00712BFA">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Pr="00712BFA" w:rsidRDefault="006851DD" w:rsidP="005E6A0C">
      <w:pPr>
        <w:rPr>
          <w:rFonts w:ascii="Arial" w:hAnsi="Arial" w:cs="Arial"/>
          <w:b/>
          <w:sz w:val="22"/>
          <w:szCs w:val="22"/>
        </w:rPr>
      </w:pPr>
    </w:p>
    <w:p w:rsidR="00AB0E57" w:rsidRPr="00712BFA" w:rsidRDefault="00AB0E57" w:rsidP="00FA64B6">
      <w:pPr>
        <w:numPr>
          <w:ilvl w:val="0"/>
          <w:numId w:val="33"/>
        </w:numPr>
        <w:ind w:left="426" w:hanging="426"/>
        <w:jc w:val="both"/>
        <w:rPr>
          <w:rFonts w:ascii="Arial" w:hAnsi="Arial" w:cs="Arial"/>
          <w:b/>
          <w:sz w:val="22"/>
          <w:szCs w:val="22"/>
        </w:rPr>
      </w:pPr>
      <w:r w:rsidRPr="00712BFA">
        <w:rPr>
          <w:rFonts w:ascii="Arial" w:hAnsi="Arial" w:cs="Arial"/>
          <w:b/>
          <w:sz w:val="22"/>
          <w:szCs w:val="22"/>
        </w:rPr>
        <w:lastRenderedPageBreak/>
        <w:t>Informacje o formalnościach, jakie powinny zostać dopełnione po wyborze oferty celu zawarcia umowy w sprawie zamówienia publicznego.</w:t>
      </w:r>
    </w:p>
    <w:p w:rsidR="001210A6" w:rsidRPr="00712BFA" w:rsidRDefault="001210A6" w:rsidP="00A94C56">
      <w:pPr>
        <w:ind w:left="180"/>
        <w:jc w:val="both"/>
        <w:rPr>
          <w:rFonts w:ascii="Arial" w:hAnsi="Arial" w:cs="Arial"/>
          <w:sz w:val="22"/>
          <w:szCs w:val="22"/>
        </w:rPr>
      </w:pPr>
    </w:p>
    <w:p w:rsidR="009B3E04" w:rsidRPr="00712BFA" w:rsidRDefault="00A94C56" w:rsidP="00A94C56">
      <w:pPr>
        <w:ind w:left="180"/>
        <w:jc w:val="both"/>
        <w:rPr>
          <w:rFonts w:ascii="Arial" w:hAnsi="Arial" w:cs="Arial"/>
          <w:sz w:val="22"/>
          <w:szCs w:val="22"/>
        </w:rPr>
      </w:pPr>
      <w:r w:rsidRPr="00712BFA">
        <w:rPr>
          <w:rFonts w:ascii="Arial" w:hAnsi="Arial" w:cs="Arial"/>
          <w:sz w:val="22"/>
          <w:szCs w:val="22"/>
        </w:rPr>
        <w:t>1.</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9B3E04" w:rsidP="00A34956">
      <w:pPr>
        <w:jc w:val="both"/>
        <w:rPr>
          <w:rFonts w:ascii="Arial" w:hAnsi="Arial" w:cs="Arial"/>
          <w:sz w:val="22"/>
          <w:szCs w:val="22"/>
        </w:rPr>
      </w:pPr>
      <w:r w:rsidRPr="00712BFA">
        <w:rPr>
          <w:rFonts w:ascii="Arial" w:hAnsi="Arial" w:cs="Arial"/>
          <w:sz w:val="22"/>
          <w:szCs w:val="22"/>
        </w:rPr>
        <w:t>a)  wyborze najkorzystniejszej oferty, podając nazwę albo imię i nazwisko, siedzibę albo miejsce zamieszkania i adres, jeżeli jest miejscem</w:t>
      </w:r>
      <w:r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A34956" w:rsidP="00A34956">
      <w:pPr>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b)  Wykonawcach, którzy zostali wykluczeni,</w:t>
      </w:r>
    </w:p>
    <w:p w:rsidR="009B3E04" w:rsidRPr="00A94C56" w:rsidRDefault="00A94C56" w:rsidP="00A94C56">
      <w:pPr>
        <w:ind w:hanging="284"/>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c) Wykonawcach, których oferty zostały odrzucone, powodach odrzu</w:t>
      </w:r>
      <w:r>
        <w:rPr>
          <w:rFonts w:ascii="Arial" w:hAnsi="Arial" w:cs="Arial"/>
          <w:sz w:val="22"/>
          <w:szCs w:val="22"/>
        </w:rPr>
        <w:t>cenia oferty,</w:t>
      </w:r>
      <w:r w:rsidR="009B3E04"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A94C56">
      <w:pPr>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A94C56">
      <w:pPr>
        <w:jc w:val="both"/>
        <w:rPr>
          <w:rFonts w:ascii="Arial" w:hAnsi="Arial" w:cs="Arial"/>
          <w:sz w:val="22"/>
          <w:szCs w:val="22"/>
        </w:rPr>
      </w:pPr>
      <w:r w:rsidRPr="00A94C56">
        <w:rPr>
          <w:rFonts w:ascii="Arial" w:hAnsi="Arial" w:cs="Arial"/>
          <w:sz w:val="22"/>
          <w:szCs w:val="22"/>
        </w:rPr>
        <w:t>2.</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A94C56">
      <w:pPr>
        <w:jc w:val="both"/>
        <w:rPr>
          <w:rFonts w:ascii="Arial" w:hAnsi="Arial" w:cs="Arial"/>
          <w:sz w:val="22"/>
          <w:szCs w:val="22"/>
        </w:rPr>
      </w:pPr>
      <w:r w:rsidRPr="00A94C56">
        <w:rPr>
          <w:rFonts w:ascii="Arial" w:hAnsi="Arial" w:cs="Arial"/>
          <w:sz w:val="22"/>
          <w:szCs w:val="22"/>
        </w:rPr>
        <w:t>3.</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A94C56">
      <w:pPr>
        <w:jc w:val="both"/>
        <w:rPr>
          <w:rFonts w:ascii="Arial" w:hAnsi="Arial" w:cs="Arial"/>
          <w:sz w:val="22"/>
          <w:szCs w:val="22"/>
        </w:rPr>
      </w:pPr>
      <w:r w:rsidRPr="00A94C56">
        <w:rPr>
          <w:rFonts w:ascii="Arial" w:hAnsi="Arial" w:cs="Arial"/>
          <w:sz w:val="22"/>
          <w:szCs w:val="22"/>
        </w:rPr>
        <w:t>4.</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A94C56">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5E6A0C">
      <w:pPr>
        <w:jc w:val="both"/>
        <w:rPr>
          <w:rFonts w:ascii="Arial" w:hAnsi="Arial" w:cs="Arial"/>
          <w:b/>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DC36BB" w:rsidRPr="00A94C56" w:rsidRDefault="00DC36BB" w:rsidP="005E6A0C">
      <w:pPr>
        <w:ind w:firstLine="540"/>
        <w:jc w:val="both"/>
        <w:rPr>
          <w:rFonts w:ascii="Arial" w:hAnsi="Arial" w:cs="Arial"/>
          <w:sz w:val="22"/>
          <w:szCs w:val="22"/>
        </w:rPr>
      </w:pPr>
    </w:p>
    <w:p w:rsidR="00940EAC" w:rsidRDefault="002812E8" w:rsidP="00523E1B">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523E1B">
      <w:pPr>
        <w:ind w:firstLine="540"/>
        <w:jc w:val="both"/>
        <w:rPr>
          <w:rFonts w:ascii="Arial" w:hAnsi="Arial"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A94C56" w:rsidRDefault="000546E6" w:rsidP="005E6A0C">
      <w:pPr>
        <w:ind w:left="180"/>
        <w:jc w:val="both"/>
        <w:rPr>
          <w:rFonts w:ascii="Arial" w:hAnsi="Arial" w:cs="Arial"/>
          <w:sz w:val="22"/>
          <w:szCs w:val="22"/>
        </w:rPr>
      </w:pP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5E6A0C">
      <w:pPr>
        <w:jc w:val="both"/>
        <w:rPr>
          <w:rFonts w:ascii="Arial" w:hAnsi="Arial" w:cs="Arial"/>
          <w:sz w:val="22"/>
          <w:szCs w:val="22"/>
        </w:rPr>
      </w:pPr>
    </w:p>
    <w:p w:rsidR="000546E6" w:rsidRPr="00A94C56" w:rsidRDefault="00AB0E57" w:rsidP="00FA64B6">
      <w:pPr>
        <w:numPr>
          <w:ilvl w:val="0"/>
          <w:numId w:val="33"/>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Default="00F13655" w:rsidP="00F13655">
      <w:pPr>
        <w:ind w:left="567"/>
        <w:jc w:val="both"/>
        <w:rPr>
          <w:rFonts w:ascii="Arial" w:hAnsi="Arial" w:cs="Arial"/>
          <w:b/>
          <w:sz w:val="22"/>
          <w:szCs w:val="22"/>
        </w:rPr>
      </w:pPr>
    </w:p>
    <w:p w:rsidR="00F13655" w:rsidRPr="00F734B3" w:rsidRDefault="00F13655" w:rsidP="00F13655">
      <w:pPr>
        <w:pStyle w:val="Nagwek1"/>
        <w:numPr>
          <w:ilvl w:val="6"/>
          <w:numId w:val="9"/>
        </w:numPr>
        <w:tabs>
          <w:tab w:val="clear" w:pos="2520"/>
          <w:tab w:val="left" w:pos="0"/>
        </w:tabs>
        <w:spacing w:before="0" w:after="0" w:line="240" w:lineRule="atLeast"/>
        <w:ind w:left="284" w:hanging="284"/>
        <w:jc w:val="both"/>
        <w:rPr>
          <w:rFonts w:cs="Arial"/>
          <w:b w:val="0"/>
          <w:bCs w:val="0"/>
          <w:sz w:val="22"/>
          <w:szCs w:val="22"/>
        </w:rPr>
      </w:pPr>
      <w:r w:rsidRPr="00F734B3">
        <w:rPr>
          <w:rFonts w:cs="Arial"/>
          <w:b w:val="0"/>
          <w:bCs w:val="0"/>
          <w:sz w:val="22"/>
          <w:szCs w:val="22"/>
        </w:rPr>
        <w:t xml:space="preserve">Odwołanie przysługuje wyłącznie od niezgodnej z przepisami </w:t>
      </w:r>
      <w:proofErr w:type="spellStart"/>
      <w:r w:rsidRPr="00F734B3">
        <w:rPr>
          <w:rFonts w:cs="Arial"/>
          <w:b w:val="0"/>
          <w:bCs w:val="0"/>
          <w:sz w:val="22"/>
          <w:szCs w:val="22"/>
        </w:rPr>
        <w:t>Pzp</w:t>
      </w:r>
      <w:proofErr w:type="spellEnd"/>
      <w:r w:rsidRPr="00F734B3">
        <w:rPr>
          <w:rFonts w:cs="Arial"/>
          <w:b w:val="0"/>
          <w:bCs w:val="0"/>
          <w:sz w:val="22"/>
          <w:szCs w:val="22"/>
        </w:rPr>
        <w:t xml:space="preserve"> czynności Zamawiającego podjętej w postępowaniu o udzielenie zamówienia lub zaniechania czynności, do której Zamawiający jest zobowiązany na podstawie </w:t>
      </w:r>
      <w:proofErr w:type="spellStart"/>
      <w:r w:rsidRPr="00F734B3">
        <w:rPr>
          <w:rFonts w:cs="Arial"/>
          <w:b w:val="0"/>
          <w:bCs w:val="0"/>
          <w:sz w:val="22"/>
          <w:szCs w:val="22"/>
        </w:rPr>
        <w:t>Pzp</w:t>
      </w:r>
      <w:proofErr w:type="spellEnd"/>
      <w:r w:rsidRPr="00F734B3">
        <w:rPr>
          <w:rFonts w:cs="Arial"/>
          <w:b w:val="0"/>
          <w:bCs w:val="0"/>
          <w:sz w:val="22"/>
          <w:szCs w:val="22"/>
        </w:rPr>
        <w:t xml:space="preserve"> (art. 180 ust. 1 </w:t>
      </w:r>
      <w:proofErr w:type="spellStart"/>
      <w:r w:rsidRPr="00F734B3">
        <w:rPr>
          <w:rFonts w:cs="Arial"/>
          <w:b w:val="0"/>
          <w:bCs w:val="0"/>
          <w:sz w:val="22"/>
          <w:szCs w:val="22"/>
        </w:rPr>
        <w:t>Pzp</w:t>
      </w:r>
      <w:proofErr w:type="spellEnd"/>
      <w:r w:rsidRPr="00F734B3">
        <w:rPr>
          <w:rFonts w:cs="Arial"/>
          <w:b w:val="0"/>
          <w:bCs w:val="0"/>
          <w:sz w:val="22"/>
          <w:szCs w:val="22"/>
        </w:rPr>
        <w:t>).</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2. Jeżeli wartość zamówienia jest mniejsza niż kwoty określone w przepisach wydanych na podstawie art.11 ust. 8, odwołanie przysługuje wyłącznie wobec czynności (art. 180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lastRenderedPageBreak/>
        <w:t xml:space="preserve">1) wyboru trybu negocjacji bez ogłoszenia, zamówienia z wolnej ręki lub zapytania o cenę; </w:t>
      </w:r>
    </w:p>
    <w:p w:rsidR="00F13655" w:rsidRPr="00F734B3" w:rsidRDefault="00F13655" w:rsidP="00F13655">
      <w:pPr>
        <w:autoSpaceDE w:val="0"/>
        <w:autoSpaceDN w:val="0"/>
        <w:adjustRightInd w:val="0"/>
        <w:spacing w:line="240" w:lineRule="atLeast"/>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dni – jeżeli zostały przesłane w inny sposób.  </w:t>
      </w:r>
    </w:p>
    <w:p w:rsidR="00F13655" w:rsidRPr="00F734B3" w:rsidRDefault="00F13655" w:rsidP="00F13655">
      <w:pPr>
        <w:spacing w:line="240" w:lineRule="atLeast"/>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F734B3" w:rsidRDefault="00F13655" w:rsidP="00F13655">
      <w:pPr>
        <w:autoSpaceDE w:val="0"/>
        <w:autoSpaceDN w:val="0"/>
        <w:adjustRightInd w:val="0"/>
        <w:spacing w:line="240" w:lineRule="atLeast"/>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przypadku wniesienia odwołania wobec treści ogłoszenia o zamówieniu lub postanowień SIWZ, Zamawiający może przedłużyć termin składania ofert (art. 182 ust. 5 </w:t>
      </w:r>
      <w:proofErr w:type="spellStart"/>
      <w:r w:rsidRPr="00F734B3">
        <w:rPr>
          <w:rFonts w:ascii="Arial" w:hAnsi="Arial" w:cs="Arial"/>
          <w:sz w:val="22"/>
          <w:szCs w:val="22"/>
        </w:rPr>
        <w:t>Pzp</w:t>
      </w:r>
      <w:proofErr w:type="spellEnd"/>
      <w:r w:rsidRPr="00F734B3">
        <w:rPr>
          <w:rFonts w:ascii="Arial" w:hAnsi="Arial" w:cs="Arial"/>
          <w:sz w:val="22"/>
          <w:szCs w:val="22"/>
        </w:rPr>
        <w:t>).</w:t>
      </w:r>
    </w:p>
    <w:p w:rsidR="00F13655" w:rsidRPr="00F13655" w:rsidRDefault="00F13655" w:rsidP="00F13655">
      <w:pPr>
        <w:autoSpaceDE w:val="0"/>
        <w:autoSpaceDN w:val="0"/>
        <w:adjustRightInd w:val="0"/>
        <w:spacing w:line="240" w:lineRule="atLeast"/>
        <w:ind w:left="284" w:hanging="284"/>
        <w:jc w:val="both"/>
        <w:rPr>
          <w:rFonts w:ascii="Arial" w:hAnsi="Arial" w:cs="Arial"/>
        </w:rPr>
      </w:pPr>
      <w:r>
        <w:rPr>
          <w:rFonts w:ascii="Arial" w:hAnsi="Arial" w:cs="Arial"/>
        </w:rPr>
        <w:t>6.</w:t>
      </w:r>
      <w:r w:rsidRPr="00F13655">
        <w:rPr>
          <w:rFonts w:ascii="Arial" w:hAnsi="Arial" w:cs="Arial"/>
        </w:rPr>
        <w:t xml:space="preserve"> W przypadku wniesienia odwołania po upływie terminu składania ofert bieg terminu  zwi</w:t>
      </w:r>
      <w:r w:rsidRPr="00F13655">
        <w:rPr>
          <w:rFonts w:ascii="Arial" w:eastAsia="TimesNewRoman,Bold" w:hAnsi="Arial" w:cs="Arial"/>
        </w:rPr>
        <w:t>ą</w:t>
      </w:r>
      <w:r w:rsidRPr="00F13655">
        <w:rPr>
          <w:rFonts w:ascii="Arial" w:hAnsi="Arial" w:cs="Arial"/>
        </w:rPr>
        <w:t>zania ofert</w:t>
      </w:r>
      <w:r w:rsidRPr="00F13655">
        <w:rPr>
          <w:rFonts w:ascii="Arial" w:eastAsia="TimesNewRoman,Bold" w:hAnsi="Arial" w:cs="Arial"/>
        </w:rPr>
        <w:t xml:space="preserve">ą </w:t>
      </w:r>
      <w:r w:rsidRPr="00F13655">
        <w:rPr>
          <w:rFonts w:ascii="Arial" w:hAnsi="Arial" w:cs="Arial"/>
        </w:rPr>
        <w:t>ulega zawieszeniu do czasu ogłoszenia przez Izb</w:t>
      </w:r>
      <w:r w:rsidRPr="00F13655">
        <w:rPr>
          <w:rFonts w:ascii="Arial" w:eastAsia="TimesNewRoman,Bold" w:hAnsi="Arial" w:cs="Arial"/>
        </w:rPr>
        <w:t xml:space="preserve">ę </w:t>
      </w:r>
      <w:r w:rsidRPr="00F13655">
        <w:rPr>
          <w:rFonts w:ascii="Arial" w:hAnsi="Arial" w:cs="Arial"/>
        </w:rPr>
        <w:t xml:space="preserve">orzeczenia (art. 182 ust. 6 </w:t>
      </w:r>
      <w:proofErr w:type="spellStart"/>
      <w:r w:rsidRPr="00F13655">
        <w:rPr>
          <w:rFonts w:ascii="Arial" w:hAnsi="Arial" w:cs="Arial"/>
        </w:rPr>
        <w:t>Pzp</w:t>
      </w:r>
      <w:proofErr w:type="spellEnd"/>
      <w:r w:rsidRPr="00F13655">
        <w:rPr>
          <w:rFonts w:ascii="Arial" w:hAnsi="Arial" w:cs="Arial"/>
        </w:rPr>
        <w:t>).</w:t>
      </w:r>
    </w:p>
    <w:p w:rsidR="00F13655" w:rsidRPr="00F734B3" w:rsidRDefault="00F13655" w:rsidP="00FA64B6">
      <w:pPr>
        <w:pStyle w:val="Podstawowy2"/>
        <w:widowControl/>
        <w:numPr>
          <w:ilvl w:val="2"/>
          <w:numId w:val="31"/>
        </w:numPr>
        <w:suppressAutoHyphens w:val="0"/>
        <w:autoSpaceDE w:val="0"/>
        <w:autoSpaceDN w:val="0"/>
        <w:adjustRightInd w:val="0"/>
        <w:spacing w:line="240" w:lineRule="atLeast"/>
        <w:ind w:left="284" w:hanging="142"/>
        <w:rPr>
          <w:rFonts w:ascii="Arial" w:hAnsi="Arial" w:cs="Arial"/>
          <w:bCs/>
          <w:sz w:val="22"/>
          <w:szCs w:val="22"/>
        </w:rPr>
      </w:pPr>
      <w:r w:rsidRPr="00F734B3">
        <w:rPr>
          <w:rFonts w:ascii="Arial" w:hAnsi="Arial" w:cs="Arial"/>
          <w:bCs/>
          <w:sz w:val="22"/>
          <w:szCs w:val="22"/>
        </w:rPr>
        <w:t xml:space="preserve">Odwołanie powinno wskazywać czynność lub zaniechanie czynności Zamawiającego, której zarzuca się niezgodność z przepisami </w:t>
      </w:r>
      <w:proofErr w:type="spellStart"/>
      <w:r w:rsidRPr="00F734B3">
        <w:rPr>
          <w:rFonts w:ascii="Arial" w:hAnsi="Arial" w:cs="Arial"/>
          <w:bCs/>
          <w:sz w:val="22"/>
          <w:szCs w:val="22"/>
        </w:rPr>
        <w:t>Pzp</w:t>
      </w:r>
      <w:proofErr w:type="spellEnd"/>
      <w:r w:rsidRPr="00F734B3">
        <w:rPr>
          <w:rFonts w:ascii="Arial" w:hAnsi="Arial" w:cs="Arial"/>
          <w:bCs/>
          <w:sz w:val="22"/>
          <w:szCs w:val="22"/>
        </w:rPr>
        <w:t xml:space="preserve">, zawierać zwięzłe przedstawienie zarzutów, określać żądanie oraz wskazywać okoliczności faktyczne i prawne uzasadniające wniesienie odwołania (art.180 ust. 3 </w:t>
      </w:r>
      <w:proofErr w:type="spellStart"/>
      <w:r w:rsidRPr="00F734B3">
        <w:rPr>
          <w:rFonts w:ascii="Arial" w:hAnsi="Arial" w:cs="Arial"/>
          <w:bCs/>
          <w:sz w:val="22"/>
          <w:szCs w:val="22"/>
        </w:rPr>
        <w:t>Pzp</w:t>
      </w:r>
      <w:proofErr w:type="spellEnd"/>
      <w:r w:rsidRPr="00F734B3">
        <w:rPr>
          <w:rFonts w:ascii="Arial" w:hAnsi="Arial" w:cs="Arial"/>
          <w:bCs/>
          <w:sz w:val="22"/>
          <w:szCs w:val="22"/>
        </w:rPr>
        <w:t>).</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 xml:space="preserve">(art.180 ust. 4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Fonts w:ascii="Arial" w:hAnsi="Arial" w:cs="Arial"/>
          <w:bCs/>
        </w:rPr>
        <w:t xml:space="preserve">Odwołujący przesyła kopię odwołania Zamawiającemu przed upływem terminu  do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 xml:space="preserve">(art.180 ust. 5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0546E6" w:rsidRPr="002C1232" w:rsidRDefault="00AB0E57" w:rsidP="00FA64B6">
      <w:pPr>
        <w:numPr>
          <w:ilvl w:val="0"/>
          <w:numId w:val="33"/>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315CC3" w:rsidRDefault="00323CFD" w:rsidP="005E6A0C">
      <w:pPr>
        <w:ind w:left="180"/>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5F2612" w:rsidRPr="00A94C56">
        <w:rPr>
          <w:rFonts w:ascii="Arial" w:hAnsi="Arial" w:cs="Arial"/>
          <w:sz w:val="22"/>
          <w:szCs w:val="22"/>
        </w:rPr>
        <w:t xml:space="preserve">dopuszcza </w:t>
      </w:r>
      <w:r w:rsidR="0009111F">
        <w:rPr>
          <w:rFonts w:ascii="Arial" w:hAnsi="Arial" w:cs="Arial"/>
          <w:sz w:val="22"/>
          <w:szCs w:val="22"/>
        </w:rPr>
        <w:t>możliwość</w:t>
      </w:r>
      <w:r w:rsidR="002A246E">
        <w:rPr>
          <w:rFonts w:ascii="Arial" w:hAnsi="Arial" w:cs="Arial"/>
          <w:sz w:val="22"/>
          <w:szCs w:val="22"/>
        </w:rPr>
        <w:t xml:space="preserve"> </w:t>
      </w:r>
      <w:r w:rsidR="005F2612" w:rsidRPr="00A94C56">
        <w:rPr>
          <w:rFonts w:ascii="Arial" w:hAnsi="Arial" w:cs="Arial"/>
          <w:sz w:val="22"/>
          <w:szCs w:val="22"/>
        </w:rPr>
        <w:t>składani</w:t>
      </w:r>
      <w:r w:rsidR="00BD7FA4" w:rsidRPr="00A94C56">
        <w:rPr>
          <w:rFonts w:ascii="Arial" w:hAnsi="Arial" w:cs="Arial"/>
          <w:sz w:val="22"/>
          <w:szCs w:val="22"/>
        </w:rPr>
        <w:t>e</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5E6A0C">
      <w:pPr>
        <w:ind w:left="180"/>
        <w:jc w:val="both"/>
        <w:rPr>
          <w:rFonts w:ascii="Arial" w:hAnsi="Arial" w:cs="Arial"/>
          <w:sz w:val="22"/>
          <w:szCs w:val="22"/>
        </w:rPr>
      </w:pPr>
    </w:p>
    <w:p w:rsidR="000546E6" w:rsidRPr="002C1232" w:rsidRDefault="00AB0E57" w:rsidP="00FA64B6">
      <w:pPr>
        <w:numPr>
          <w:ilvl w:val="0"/>
          <w:numId w:val="33"/>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AB0E57" w:rsidRPr="00A94C56" w:rsidRDefault="006C7D4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zawarcia umowy ramowej.</w:t>
      </w:r>
    </w:p>
    <w:p w:rsidR="007F104F" w:rsidRPr="00A94C56" w:rsidRDefault="007F104F" w:rsidP="005E6A0C">
      <w:pPr>
        <w:jc w:val="both"/>
        <w:rPr>
          <w:rFonts w:ascii="Arial" w:hAnsi="Arial" w:cs="Arial"/>
          <w:sz w:val="22"/>
          <w:szCs w:val="22"/>
        </w:rPr>
      </w:pPr>
    </w:p>
    <w:p w:rsidR="009953A0" w:rsidRPr="0026406D" w:rsidRDefault="00AB0E57" w:rsidP="00FA64B6">
      <w:pPr>
        <w:numPr>
          <w:ilvl w:val="0"/>
          <w:numId w:val="33"/>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744EBD" w:rsidRPr="000E7314" w:rsidRDefault="00321F1E" w:rsidP="005E6A0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o których mowa w art. 67 ust. 1 pkt.  6 i 7</w:t>
      </w:r>
      <w:r w:rsidR="002C1F1B" w:rsidRPr="000E7314">
        <w:rPr>
          <w:rFonts w:ascii="Arial" w:hAnsi="Arial" w:cs="Arial"/>
          <w:sz w:val="22"/>
          <w:szCs w:val="22"/>
        </w:rPr>
        <w:t xml:space="preserve">. </w:t>
      </w:r>
    </w:p>
    <w:p w:rsidR="001210A6" w:rsidRPr="00A94C56" w:rsidRDefault="001210A6" w:rsidP="005E6A0C">
      <w:pPr>
        <w:jc w:val="both"/>
        <w:rPr>
          <w:rFonts w:ascii="Arial" w:hAnsi="Arial" w:cs="Arial"/>
          <w:sz w:val="22"/>
          <w:szCs w:val="22"/>
        </w:rPr>
      </w:pPr>
    </w:p>
    <w:p w:rsidR="005F2612" w:rsidRPr="002C1232" w:rsidRDefault="00AB0E57" w:rsidP="00FA64B6">
      <w:pPr>
        <w:numPr>
          <w:ilvl w:val="0"/>
          <w:numId w:val="33"/>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5F2612" w:rsidRPr="00A94C56" w:rsidRDefault="00AB0E57" w:rsidP="005E6A0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5E6A0C">
      <w:pPr>
        <w:jc w:val="both"/>
        <w:rPr>
          <w:rFonts w:ascii="Arial" w:hAnsi="Arial" w:cs="Arial"/>
          <w:sz w:val="22"/>
          <w:szCs w:val="22"/>
        </w:rPr>
      </w:pPr>
    </w:p>
    <w:p w:rsidR="00AB0E57" w:rsidRPr="00A94C56" w:rsidRDefault="00AB0E57" w:rsidP="00FA64B6">
      <w:pPr>
        <w:numPr>
          <w:ilvl w:val="0"/>
          <w:numId w:val="33"/>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AB0E57" w:rsidRPr="00A94C56" w:rsidRDefault="00A1462F" w:rsidP="005E6A0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zaopatrzenia </w:t>
      </w:r>
      <w:r w:rsidR="00AB0E57" w:rsidRPr="00A94C56">
        <w:rPr>
          <w:rFonts w:ascii="Arial" w:hAnsi="Arial" w:cs="Arial"/>
          <w:sz w:val="22"/>
          <w:szCs w:val="22"/>
        </w:rPr>
        <w:t xml:space="preserve"> Wielkopolskiego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 internetowa Zamawiają</w:t>
      </w:r>
      <w:r w:rsidR="001210A6">
        <w:rPr>
          <w:rFonts w:ascii="Arial" w:hAnsi="Arial" w:cs="Arial"/>
          <w:sz w:val="22"/>
          <w:szCs w:val="22"/>
        </w:rPr>
        <w:t>cego- www.wco.pl</w:t>
      </w:r>
    </w:p>
    <w:p w:rsidR="00AB0E57" w:rsidRPr="00A94C56" w:rsidRDefault="00AB0E57" w:rsidP="005E6A0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5E6A0C">
      <w:pPr>
        <w:jc w:val="both"/>
        <w:rPr>
          <w:rFonts w:ascii="Arial" w:hAnsi="Arial"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 xml:space="preserve">Zamawiający nie przewiduje rozliczenia z wykonania zamówienia publicznego w obcej walucie. </w:t>
      </w:r>
    </w:p>
    <w:p w:rsidR="000546E6" w:rsidRPr="00A94C56" w:rsidRDefault="000546E6" w:rsidP="005E6A0C">
      <w:pPr>
        <w:pStyle w:val="Tekstpodstawowy"/>
        <w:tabs>
          <w:tab w:val="num" w:pos="2160"/>
        </w:tabs>
        <w:spacing w:before="20" w:after="20"/>
        <w:ind w:left="1440"/>
        <w:rPr>
          <w:rFonts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AB0E57" w:rsidRPr="00A94C56" w:rsidRDefault="006E1D7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wyboru oferty najkorzystniejszej z stasowaniem aukcji elektronicznej.</w:t>
      </w:r>
    </w:p>
    <w:p w:rsidR="0053018B" w:rsidRPr="00A94C56" w:rsidRDefault="0053018B" w:rsidP="005E6A0C">
      <w:pPr>
        <w:jc w:val="both"/>
        <w:rPr>
          <w:rFonts w:ascii="Arial" w:hAnsi="Arial"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421E3C" w:rsidRPr="00A94C56" w:rsidRDefault="00421E3C" w:rsidP="005E6A0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5E6A0C">
      <w:pPr>
        <w:jc w:val="both"/>
        <w:rPr>
          <w:rFonts w:ascii="Arial" w:hAnsi="Arial" w:cs="Arial"/>
          <w:sz w:val="22"/>
          <w:szCs w:val="22"/>
        </w:rPr>
      </w:pPr>
    </w:p>
    <w:p w:rsidR="001210A6" w:rsidRPr="001210A6" w:rsidRDefault="001210A6" w:rsidP="00FA64B6">
      <w:pPr>
        <w:numPr>
          <w:ilvl w:val="0"/>
          <w:numId w:val="33"/>
        </w:numPr>
        <w:ind w:left="567" w:hanging="567"/>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1210A6" w:rsidRPr="001210A6" w:rsidRDefault="001210A6" w:rsidP="001210A6">
      <w:pPr>
        <w:jc w:val="both"/>
        <w:rPr>
          <w:rFonts w:ascii="Arial" w:hAnsi="Arial" w:cs="Arial"/>
          <w:sz w:val="22"/>
          <w:szCs w:val="22"/>
        </w:rPr>
      </w:pPr>
      <w:r w:rsidRPr="001210A6">
        <w:rPr>
          <w:rFonts w:ascii="Arial" w:hAnsi="Arial" w:cs="Arial"/>
          <w:sz w:val="22"/>
          <w:szCs w:val="22"/>
        </w:rPr>
        <w:t xml:space="preserve">Wykonawca </w:t>
      </w:r>
      <w:r w:rsidR="00A441DF">
        <w:rPr>
          <w:rFonts w:ascii="Arial" w:hAnsi="Arial" w:cs="Arial"/>
          <w:sz w:val="22"/>
          <w:szCs w:val="22"/>
        </w:rPr>
        <w:t>składa ofertę na</w:t>
      </w:r>
      <w:r w:rsidR="0009111F">
        <w:rPr>
          <w:rFonts w:ascii="Arial" w:hAnsi="Arial" w:cs="Arial"/>
          <w:sz w:val="22"/>
          <w:szCs w:val="22"/>
        </w:rPr>
        <w:t xml:space="preserve"> dowolna ilość pakietów </w:t>
      </w:r>
      <w:r w:rsidR="00F23ACD">
        <w:rPr>
          <w:rFonts w:ascii="Arial" w:hAnsi="Arial" w:cs="Arial"/>
          <w:sz w:val="22"/>
          <w:szCs w:val="22"/>
        </w:rPr>
        <w:t xml:space="preserve">zgodnie z </w:t>
      </w:r>
      <w:proofErr w:type="spellStart"/>
      <w:r w:rsidR="00F23ACD">
        <w:rPr>
          <w:rFonts w:ascii="Arial" w:hAnsi="Arial" w:cs="Arial"/>
          <w:sz w:val="22"/>
          <w:szCs w:val="22"/>
        </w:rPr>
        <w:t>siwz</w:t>
      </w:r>
      <w:proofErr w:type="spellEnd"/>
      <w:r w:rsidR="00F23ACD">
        <w:rPr>
          <w:rFonts w:ascii="Arial" w:hAnsi="Arial" w:cs="Arial"/>
          <w:sz w:val="22"/>
          <w:szCs w:val="22"/>
        </w:rPr>
        <w:t>.</w:t>
      </w:r>
    </w:p>
    <w:p w:rsidR="00770AA9" w:rsidRDefault="00770AA9" w:rsidP="00A441DF">
      <w:pPr>
        <w:jc w:val="both"/>
        <w:rPr>
          <w:rFonts w:ascii="Arial" w:hAnsi="Arial" w:cs="Arial"/>
          <w:b/>
          <w:sz w:val="22"/>
          <w:szCs w:val="22"/>
        </w:rPr>
      </w:pPr>
    </w:p>
    <w:p w:rsidR="00173300" w:rsidRPr="00A94C56" w:rsidRDefault="00173300" w:rsidP="00FA64B6">
      <w:pPr>
        <w:numPr>
          <w:ilvl w:val="0"/>
          <w:numId w:val="33"/>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F56C23" w:rsidRPr="00F734B3" w:rsidRDefault="00F56C23" w:rsidP="00F56C23">
      <w:pPr>
        <w:pStyle w:val="Tekstpodstawowywcity"/>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sidR="00FA64B6">
        <w:rPr>
          <w:rFonts w:ascii="Arial" w:hAnsi="Arial" w:cs="Arial"/>
          <w:spacing w:val="4"/>
          <w:sz w:val="22"/>
          <w:szCs w:val="22"/>
        </w:rPr>
        <w:t>14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Dz. U. z 201</w:t>
      </w:r>
      <w:r w:rsidR="0009111F">
        <w:rPr>
          <w:rFonts w:ascii="Arial" w:hAnsi="Arial" w:cs="Arial"/>
          <w:sz w:val="22"/>
          <w:szCs w:val="22"/>
        </w:rPr>
        <w:t>9 r. poz. 1</w:t>
      </w:r>
      <w:r>
        <w:rPr>
          <w:rFonts w:ascii="Arial" w:hAnsi="Arial" w:cs="Arial"/>
          <w:sz w:val="22"/>
          <w:szCs w:val="22"/>
        </w:rPr>
        <w:t>8</w:t>
      </w:r>
      <w:r w:rsidR="0009111F">
        <w:rPr>
          <w:rFonts w:ascii="Arial" w:hAnsi="Arial" w:cs="Arial"/>
          <w:sz w:val="22"/>
          <w:szCs w:val="22"/>
        </w:rPr>
        <w:t>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AB0E57" w:rsidRPr="00A94C56" w:rsidRDefault="00AB0E57" w:rsidP="005E6A0C">
      <w:pPr>
        <w:ind w:left="4956"/>
        <w:rPr>
          <w:rFonts w:ascii="Arial" w:hAnsi="Arial" w:cs="Arial"/>
          <w:sz w:val="22"/>
          <w:szCs w:val="22"/>
        </w:rPr>
      </w:pPr>
      <w:r w:rsidRPr="00A94C56">
        <w:rPr>
          <w:rFonts w:ascii="Arial" w:hAnsi="Arial" w:cs="Arial"/>
          <w:sz w:val="22"/>
          <w:szCs w:val="22"/>
        </w:rPr>
        <w:t>Zatwierdzam treść niniejszej specyfikacji:</w:t>
      </w:r>
    </w:p>
    <w:p w:rsidR="00FF76D7" w:rsidRPr="00A94C56" w:rsidRDefault="00FF76D7" w:rsidP="005E6A0C">
      <w:pPr>
        <w:ind w:left="4956"/>
        <w:rPr>
          <w:rFonts w:ascii="Arial" w:hAnsi="Arial" w:cs="Arial"/>
          <w:sz w:val="22"/>
          <w:szCs w:val="22"/>
        </w:rPr>
      </w:pPr>
    </w:p>
    <w:p w:rsidR="00AE5F57" w:rsidRDefault="009C434F" w:rsidP="00167F95">
      <w:pPr>
        <w:rPr>
          <w:rFonts w:ascii="Arial" w:hAnsi="Arial" w:cs="Arial"/>
          <w:sz w:val="22"/>
          <w:szCs w:val="22"/>
        </w:rPr>
      </w:pPr>
      <w:r w:rsidRPr="00A94C56">
        <w:rPr>
          <w:rFonts w:ascii="Arial" w:hAnsi="Arial" w:cs="Arial"/>
          <w:sz w:val="22"/>
          <w:szCs w:val="22"/>
        </w:rPr>
        <w:t xml:space="preserve">Poznań, dnia </w:t>
      </w:r>
      <w:r w:rsidR="0006160F">
        <w:rPr>
          <w:rFonts w:ascii="Arial" w:hAnsi="Arial" w:cs="Arial"/>
          <w:sz w:val="22"/>
          <w:szCs w:val="22"/>
        </w:rPr>
        <w:t>05.02.2020r</w:t>
      </w:r>
      <w:r w:rsidR="00B72575" w:rsidRPr="00A94C56">
        <w:rPr>
          <w:rFonts w:ascii="Arial" w:hAnsi="Arial" w:cs="Arial"/>
          <w:sz w:val="22"/>
          <w:szCs w:val="22"/>
        </w:rPr>
        <w:t xml:space="preserve">      </w:t>
      </w:r>
      <w:r w:rsidR="00491367" w:rsidRPr="00A94C56">
        <w:rPr>
          <w:rFonts w:ascii="Arial" w:hAnsi="Arial" w:cs="Arial"/>
          <w:sz w:val="22"/>
          <w:szCs w:val="22"/>
        </w:rPr>
        <w:t xml:space="preserve">                 </w:t>
      </w:r>
      <w:r w:rsidR="002F1F12" w:rsidRPr="00A94C56">
        <w:rPr>
          <w:rFonts w:ascii="Arial" w:hAnsi="Arial" w:cs="Arial"/>
          <w:sz w:val="22"/>
          <w:szCs w:val="22"/>
        </w:rPr>
        <w:t xml:space="preserve">   </w:t>
      </w:r>
      <w:r w:rsidR="00167F95">
        <w:rPr>
          <w:rFonts w:ascii="Arial" w:hAnsi="Arial" w:cs="Arial"/>
          <w:sz w:val="22"/>
          <w:szCs w:val="22"/>
        </w:rPr>
        <w:t xml:space="preserve">                 </w:t>
      </w:r>
    </w:p>
    <w:p w:rsidR="00167F95" w:rsidRDefault="00167F95" w:rsidP="005E6A0C">
      <w:pPr>
        <w:rPr>
          <w:rFonts w:ascii="Arial" w:hAnsi="Arial" w:cs="Arial"/>
          <w:sz w:val="22"/>
          <w:szCs w:val="22"/>
        </w:rPr>
      </w:pPr>
    </w:p>
    <w:p w:rsidR="0029225E" w:rsidRDefault="0009111F" w:rsidP="001D4170">
      <w:pPr>
        <w:ind w:left="4248"/>
        <w:rPr>
          <w:rFonts w:ascii="Arial" w:hAnsi="Arial" w:cs="Arial"/>
          <w:sz w:val="22"/>
          <w:szCs w:val="22"/>
        </w:rPr>
      </w:pPr>
      <w:r>
        <w:rPr>
          <w:rFonts w:ascii="Arial" w:hAnsi="Arial" w:cs="Arial"/>
          <w:sz w:val="22"/>
          <w:szCs w:val="22"/>
        </w:rPr>
        <w:t xml:space="preserve">          </w:t>
      </w:r>
      <w:r w:rsidR="0006160F">
        <w:rPr>
          <w:rFonts w:ascii="Arial" w:hAnsi="Arial" w:cs="Arial"/>
          <w:sz w:val="22"/>
          <w:szCs w:val="22"/>
        </w:rPr>
        <w:t xml:space="preserve">                </w:t>
      </w:r>
      <w:r>
        <w:rPr>
          <w:rFonts w:ascii="Arial" w:hAnsi="Arial" w:cs="Arial"/>
          <w:sz w:val="22"/>
          <w:szCs w:val="22"/>
        </w:rPr>
        <w:t xml:space="preserve"> </w:t>
      </w:r>
      <w:r w:rsidR="0006160F">
        <w:rPr>
          <w:rFonts w:ascii="Arial" w:hAnsi="Arial" w:cs="Arial"/>
          <w:sz w:val="22"/>
          <w:szCs w:val="22"/>
        </w:rPr>
        <w:t>Z up. Dyrektora</w:t>
      </w:r>
    </w:p>
    <w:p w:rsidR="0006160F" w:rsidRDefault="0006160F" w:rsidP="001D4170">
      <w:pPr>
        <w:ind w:left="4248"/>
        <w:rPr>
          <w:rFonts w:ascii="Arial" w:hAnsi="Arial" w:cs="Arial"/>
          <w:sz w:val="22"/>
          <w:szCs w:val="22"/>
        </w:rPr>
      </w:pPr>
      <w:r>
        <w:rPr>
          <w:rFonts w:ascii="Arial" w:hAnsi="Arial" w:cs="Arial"/>
          <w:sz w:val="22"/>
          <w:szCs w:val="22"/>
        </w:rPr>
        <w:t xml:space="preserve">          Pełnomocnik Dyrektora ds. Klinicznych</w:t>
      </w:r>
    </w:p>
    <w:p w:rsidR="0006160F" w:rsidRPr="00037D84" w:rsidRDefault="0006160F" w:rsidP="001D4170">
      <w:pPr>
        <w:ind w:left="4248"/>
        <w:rPr>
          <w:rFonts w:ascii="Arial" w:hAnsi="Arial" w:cs="Arial"/>
          <w:sz w:val="22"/>
          <w:szCs w:val="22"/>
        </w:rPr>
      </w:pPr>
      <w:r>
        <w:rPr>
          <w:rFonts w:ascii="Arial" w:hAnsi="Arial" w:cs="Arial"/>
          <w:sz w:val="22"/>
          <w:szCs w:val="22"/>
        </w:rPr>
        <w:t xml:space="preserve">                      dr n. med. J. Jerzy Mazurek</w:t>
      </w:r>
    </w:p>
    <w:p w:rsidR="00B237FB" w:rsidRPr="00037D84" w:rsidRDefault="00B237FB" w:rsidP="00B237FB">
      <w:pPr>
        <w:rPr>
          <w:rFonts w:cs="Arial"/>
          <w:sz w:val="22"/>
          <w:szCs w:val="22"/>
        </w:rPr>
      </w:pPr>
      <w:r w:rsidRPr="00037D84">
        <w:rPr>
          <w:rFonts w:cs="Arial"/>
          <w:sz w:val="22"/>
          <w:szCs w:val="22"/>
        </w:rPr>
        <w:tab/>
        <w:t xml:space="preserve">                                                                                              </w:t>
      </w:r>
      <w:r w:rsidR="0029225E">
        <w:rPr>
          <w:rFonts w:cs="Arial"/>
          <w:sz w:val="22"/>
          <w:szCs w:val="22"/>
        </w:rPr>
        <w:t xml:space="preserve">    </w:t>
      </w:r>
      <w:r w:rsidRPr="00037D84">
        <w:rPr>
          <w:rFonts w:cs="Arial"/>
          <w:sz w:val="22"/>
          <w:szCs w:val="22"/>
        </w:rPr>
        <w:t xml:space="preserve">  /podpis/ </w:t>
      </w:r>
    </w:p>
    <w:p w:rsidR="00E674AB" w:rsidRDefault="00E674AB" w:rsidP="00A947FB">
      <w:pPr>
        <w:pStyle w:val="Tekstpodstawowy"/>
        <w:jc w:val="right"/>
        <w:rPr>
          <w:rFonts w:cs="Arial"/>
          <w:b/>
          <w:sz w:val="22"/>
          <w:szCs w:val="22"/>
        </w:rPr>
      </w:pPr>
    </w:p>
    <w:p w:rsidR="00E674AB" w:rsidRDefault="00E674AB" w:rsidP="00A947FB">
      <w:pPr>
        <w:pStyle w:val="Tekstpodstawowy"/>
        <w:jc w:val="right"/>
        <w:rPr>
          <w:rFonts w:cs="Arial"/>
          <w:b/>
          <w:sz w:val="22"/>
          <w:szCs w:val="22"/>
        </w:rPr>
      </w:pPr>
    </w:p>
    <w:p w:rsidR="00E674AB" w:rsidRDefault="00E674AB" w:rsidP="00A947FB">
      <w:pPr>
        <w:pStyle w:val="Tekstpodstawowy"/>
        <w:jc w:val="right"/>
        <w:rPr>
          <w:rFonts w:cs="Arial"/>
          <w:b/>
          <w:sz w:val="22"/>
          <w:szCs w:val="22"/>
        </w:rPr>
      </w:pPr>
    </w:p>
    <w:p w:rsidR="00E674AB" w:rsidRDefault="00E674AB" w:rsidP="00A947FB">
      <w:pPr>
        <w:pStyle w:val="Tekstpodstawowy"/>
        <w:jc w:val="right"/>
        <w:rPr>
          <w:rFonts w:cs="Arial"/>
          <w:b/>
          <w:sz w:val="22"/>
          <w:szCs w:val="22"/>
        </w:rPr>
      </w:pPr>
    </w:p>
    <w:p w:rsidR="00A947FB" w:rsidRPr="00A94C56" w:rsidRDefault="00A947FB" w:rsidP="00A947FB">
      <w:pPr>
        <w:pStyle w:val="Tekstpodstawowy"/>
        <w:jc w:val="right"/>
        <w:rPr>
          <w:rFonts w:cs="Arial"/>
          <w:i/>
          <w:sz w:val="22"/>
          <w:szCs w:val="22"/>
        </w:rPr>
      </w:pPr>
      <w:r w:rsidRPr="00A94C56">
        <w:rPr>
          <w:rFonts w:cs="Arial"/>
          <w:b/>
          <w:sz w:val="22"/>
          <w:szCs w:val="22"/>
        </w:rPr>
        <w:t>Załącznik nr 1 do specyfikacji</w:t>
      </w:r>
    </w:p>
    <w:p w:rsidR="00A947FB" w:rsidRPr="00A94C56" w:rsidRDefault="00A947FB" w:rsidP="00A947FB">
      <w:pPr>
        <w:ind w:left="142" w:hanging="142"/>
        <w:jc w:val="both"/>
        <w:rPr>
          <w:rFonts w:ascii="Arial" w:hAnsi="Arial" w:cs="Arial"/>
          <w:i/>
          <w:sz w:val="22"/>
          <w:szCs w:val="22"/>
        </w:rPr>
      </w:pP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A947FB">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A947FB">
      <w:pPr>
        <w:ind w:left="142" w:hanging="142"/>
        <w:jc w:val="center"/>
        <w:rPr>
          <w:rFonts w:ascii="Arial" w:hAnsi="Arial" w:cs="Arial"/>
          <w:b/>
          <w:sz w:val="22"/>
          <w:szCs w:val="22"/>
        </w:rPr>
      </w:pPr>
    </w:p>
    <w:p w:rsidR="00A947FB" w:rsidRPr="00A94C56" w:rsidRDefault="00A947FB" w:rsidP="0058220B">
      <w:pPr>
        <w:numPr>
          <w:ilvl w:val="0"/>
          <w:numId w:val="2"/>
        </w:numPr>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Pełna nazwa oferenta, adres, telefon, </w:t>
      </w:r>
      <w:proofErr w:type="spellStart"/>
      <w:r w:rsidRPr="00A94C56">
        <w:rPr>
          <w:rFonts w:ascii="Arial" w:hAnsi="Arial" w:cs="Arial"/>
          <w:sz w:val="22"/>
          <w:szCs w:val="22"/>
        </w:rPr>
        <w:t>fax</w:t>
      </w:r>
      <w:proofErr w:type="spellEnd"/>
      <w:r w:rsidRPr="00A94C56">
        <w:rPr>
          <w:rFonts w:ascii="Arial" w:hAnsi="Arial" w:cs="Arial"/>
          <w:sz w:val="22"/>
          <w:szCs w:val="22"/>
        </w:rPr>
        <w:t xml:space="preserve"> ...............................................................................................................................</w:t>
      </w:r>
    </w:p>
    <w:p w:rsidR="00A947FB" w:rsidRPr="00A94C56" w:rsidRDefault="00A947FB" w:rsidP="00A947FB">
      <w:pPr>
        <w:ind w:left="360"/>
        <w:rPr>
          <w:rFonts w:ascii="Arial" w:hAnsi="Arial" w:cs="Arial"/>
          <w:sz w:val="22"/>
          <w:szCs w:val="22"/>
        </w:rPr>
      </w:pPr>
      <w:r w:rsidRPr="00A94C56">
        <w:rPr>
          <w:rFonts w:ascii="Arial" w:hAnsi="Arial" w:cs="Arial"/>
          <w:sz w:val="22"/>
          <w:szCs w:val="22"/>
        </w:rPr>
        <w:t>adres ul...........................................................................................................................</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miejscowość, </w:t>
      </w:r>
      <w:proofErr w:type="spellStart"/>
      <w:r w:rsidRPr="00A94C56">
        <w:rPr>
          <w:rFonts w:ascii="Arial" w:hAnsi="Arial" w:cs="Arial"/>
          <w:sz w:val="22"/>
          <w:szCs w:val="22"/>
        </w:rPr>
        <w:t>kod…………………………………województwo</w:t>
      </w:r>
      <w:proofErr w:type="spellEnd"/>
      <w:r w:rsidRPr="00A94C56">
        <w:rPr>
          <w:rFonts w:ascii="Arial" w:hAnsi="Arial" w:cs="Arial"/>
          <w:sz w:val="22"/>
          <w:szCs w:val="22"/>
        </w:rPr>
        <w:t>…………………….</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telefon.............................................               </w:t>
      </w:r>
    </w:p>
    <w:p w:rsidR="00A947FB" w:rsidRPr="00A94C56" w:rsidRDefault="00A947FB" w:rsidP="00A947FB">
      <w:pPr>
        <w:ind w:left="360"/>
        <w:rPr>
          <w:rFonts w:ascii="Arial" w:hAnsi="Arial" w:cs="Arial"/>
          <w:sz w:val="22"/>
          <w:szCs w:val="22"/>
        </w:rPr>
      </w:pPr>
      <w:proofErr w:type="spellStart"/>
      <w:r w:rsidRPr="00A94C56">
        <w:rPr>
          <w:rFonts w:ascii="Arial" w:hAnsi="Arial" w:cs="Arial"/>
          <w:sz w:val="22"/>
          <w:szCs w:val="22"/>
        </w:rPr>
        <w:t>fax</w:t>
      </w:r>
      <w:proofErr w:type="spellEnd"/>
      <w:r w:rsidRPr="00A94C56">
        <w:rPr>
          <w:rFonts w:ascii="Arial" w:hAnsi="Arial" w:cs="Arial"/>
          <w:sz w:val="22"/>
          <w:szCs w:val="22"/>
        </w:rPr>
        <w:t>.....................................................................</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mailto:................................................ </w:t>
      </w:r>
    </w:p>
    <w:p w:rsidR="00A947FB" w:rsidRPr="00A94C56" w:rsidRDefault="00A947FB" w:rsidP="00A947FB">
      <w:pPr>
        <w:ind w:left="360"/>
        <w:rPr>
          <w:rFonts w:ascii="Arial" w:hAnsi="Arial" w:cs="Arial"/>
          <w:sz w:val="22"/>
          <w:szCs w:val="22"/>
        </w:rPr>
      </w:pPr>
      <w:r w:rsidRPr="00A94C56">
        <w:rPr>
          <w:rFonts w:ascii="Arial" w:hAnsi="Arial" w:cs="Arial"/>
          <w:sz w:val="22"/>
          <w:szCs w:val="22"/>
        </w:rPr>
        <w:t>NIP................................................</w:t>
      </w:r>
    </w:p>
    <w:p w:rsidR="00A947FB" w:rsidRPr="00A94C56" w:rsidRDefault="00A947FB" w:rsidP="00A947FB">
      <w:pPr>
        <w:ind w:left="360"/>
        <w:rPr>
          <w:rFonts w:ascii="Arial" w:hAnsi="Arial" w:cs="Arial"/>
          <w:sz w:val="22"/>
          <w:szCs w:val="22"/>
        </w:rPr>
      </w:pPr>
      <w:r w:rsidRPr="00A94C56">
        <w:rPr>
          <w:rFonts w:ascii="Arial" w:hAnsi="Arial" w:cs="Arial"/>
          <w:sz w:val="22"/>
          <w:szCs w:val="22"/>
        </w:rPr>
        <w:t>REGON.........................................</w:t>
      </w:r>
    </w:p>
    <w:p w:rsidR="00A947FB" w:rsidRPr="00A94C56" w:rsidRDefault="00A947FB" w:rsidP="00A947FB">
      <w:pPr>
        <w:ind w:left="360"/>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Osoba uprawniona do kontaktów w sprawie prowadzonego postępowania .......................................</w:t>
      </w:r>
    </w:p>
    <w:p w:rsidR="00EC49DA" w:rsidRDefault="00A947FB" w:rsidP="00EC49DA">
      <w:pPr>
        <w:rPr>
          <w:rFonts w:ascii="Arial" w:hAnsi="Arial" w:cs="Arial"/>
          <w:sz w:val="22"/>
          <w:szCs w:val="22"/>
        </w:rPr>
      </w:pPr>
      <w:r w:rsidRPr="00A94C56">
        <w:rPr>
          <w:rFonts w:ascii="Arial" w:hAnsi="Arial" w:cs="Arial"/>
          <w:sz w:val="22"/>
          <w:szCs w:val="22"/>
        </w:rPr>
        <w:t>tel. ........................mailto: ………………..............................</w:t>
      </w:r>
    </w:p>
    <w:p w:rsidR="00EC49DA" w:rsidRDefault="00EC49DA" w:rsidP="00EC49DA">
      <w:pPr>
        <w:rPr>
          <w:rFonts w:ascii="Arial" w:hAnsi="Arial" w:cs="Arial"/>
          <w:sz w:val="22"/>
          <w:szCs w:val="22"/>
        </w:rPr>
      </w:pPr>
    </w:p>
    <w:p w:rsidR="00BA4A49" w:rsidRDefault="00BA4A49" w:rsidP="00A947FB">
      <w:pPr>
        <w:jc w:val="center"/>
        <w:rPr>
          <w:rFonts w:ascii="Arial" w:hAnsi="Arial" w:cs="Arial"/>
          <w:b/>
          <w:sz w:val="22"/>
          <w:szCs w:val="22"/>
        </w:rPr>
      </w:pPr>
    </w:p>
    <w:p w:rsidR="0009111F" w:rsidRPr="0009111F" w:rsidRDefault="0009111F" w:rsidP="0009111F">
      <w:pPr>
        <w:jc w:val="center"/>
        <w:rPr>
          <w:rFonts w:ascii="Arial" w:hAnsi="Arial" w:cs="Arial"/>
          <w:b/>
          <w:sz w:val="24"/>
          <w:szCs w:val="24"/>
        </w:rPr>
      </w:pPr>
      <w:r w:rsidRPr="0009111F">
        <w:rPr>
          <w:rFonts w:ascii="Arial" w:hAnsi="Arial" w:cs="Arial"/>
          <w:b/>
          <w:sz w:val="24"/>
          <w:szCs w:val="24"/>
        </w:rPr>
        <w:t>Zakup i dostawa sprzętu laboratoryjnego do badań histopatologicznych oraz drobnego sprzętu laboratoryjnego.</w:t>
      </w:r>
    </w:p>
    <w:p w:rsidR="00BA4A49" w:rsidRDefault="00BA4A49" w:rsidP="00A947FB">
      <w:pPr>
        <w:jc w:val="both"/>
        <w:rPr>
          <w:rFonts w:ascii="Arial" w:hAnsi="Arial" w:cs="Arial"/>
          <w:b/>
          <w:sz w:val="22"/>
          <w:szCs w:val="22"/>
        </w:rPr>
      </w:pPr>
    </w:p>
    <w:p w:rsidR="00A947FB" w:rsidRPr="00A94C56" w:rsidRDefault="00A947FB" w:rsidP="00A947FB">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A947FB" w:rsidRPr="00A94C56" w:rsidRDefault="00A947FB" w:rsidP="00A947FB">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EC49DA" w:rsidRPr="00A94C56" w:rsidRDefault="00A947FB" w:rsidP="00AA0DB9">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A947FB" w:rsidRPr="00A94C56" w:rsidRDefault="00A947FB" w:rsidP="00AA0DB9">
      <w:pPr>
        <w:jc w:val="both"/>
        <w:rPr>
          <w:rFonts w:ascii="Arial" w:hAnsi="Arial" w:cs="Arial"/>
          <w:b/>
          <w:sz w:val="22"/>
          <w:szCs w:val="22"/>
        </w:rPr>
      </w:pPr>
    </w:p>
    <w:p w:rsidR="00EC49DA" w:rsidRPr="00A94C56" w:rsidRDefault="00EC49DA" w:rsidP="00EC49DA">
      <w:pPr>
        <w:jc w:val="both"/>
        <w:rPr>
          <w:rFonts w:ascii="Arial" w:hAnsi="Arial" w:cs="Arial"/>
          <w:sz w:val="22"/>
          <w:szCs w:val="22"/>
        </w:rPr>
      </w:pPr>
    </w:p>
    <w:p w:rsidR="00A947FB" w:rsidRPr="00A94C56" w:rsidRDefault="00A947FB" w:rsidP="00072DC0">
      <w:pPr>
        <w:numPr>
          <w:ilvl w:val="0"/>
          <w:numId w:val="4"/>
        </w:numPr>
        <w:tabs>
          <w:tab w:val="clear" w:pos="720"/>
        </w:tabs>
        <w:ind w:left="360"/>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Pr="00A94C56">
        <w:rPr>
          <w:rFonts w:ascii="Arial" w:hAnsi="Arial" w:cs="Arial"/>
          <w:sz w:val="22"/>
          <w:szCs w:val="22"/>
        </w:rPr>
        <w:t xml:space="preserve"> do specyfikacji na kwotę:</w:t>
      </w:r>
    </w:p>
    <w:p w:rsidR="00A947FB" w:rsidRPr="00A94C56" w:rsidRDefault="00A947FB" w:rsidP="0058220B">
      <w:pPr>
        <w:numPr>
          <w:ilvl w:val="0"/>
          <w:numId w:val="2"/>
        </w:numPr>
        <w:rPr>
          <w:rFonts w:ascii="Arial" w:hAnsi="Arial" w:cs="Arial"/>
          <w:b/>
          <w:sz w:val="22"/>
          <w:szCs w:val="22"/>
        </w:rPr>
      </w:pPr>
      <w:r w:rsidRPr="00A94C56">
        <w:rPr>
          <w:rFonts w:ascii="Arial" w:hAnsi="Arial" w:cs="Arial"/>
          <w:b/>
          <w:sz w:val="22"/>
          <w:szCs w:val="22"/>
        </w:rPr>
        <w:t>Cena oferty:</w:t>
      </w:r>
    </w:p>
    <w:p w:rsidR="00A947FB" w:rsidRPr="00A94C56" w:rsidRDefault="00A947FB" w:rsidP="00A947FB">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A947FB" w:rsidRPr="00A94C56" w:rsidRDefault="00A947FB" w:rsidP="00A947FB">
      <w:pPr>
        <w:rPr>
          <w:rFonts w:ascii="Arial" w:hAnsi="Arial" w:cs="Arial"/>
          <w:sz w:val="22"/>
          <w:szCs w:val="22"/>
        </w:rPr>
      </w:pPr>
      <w:r w:rsidRPr="00A94C56">
        <w:rPr>
          <w:rFonts w:ascii="Arial" w:hAnsi="Arial" w:cs="Arial"/>
          <w:sz w:val="22"/>
          <w:szCs w:val="22"/>
        </w:rPr>
        <w:t xml:space="preserve">Oferujemy wykonanie zamówienia zgodnie z wypełnionym formularzem cenowym za kwotę w sumie : </w:t>
      </w:r>
    </w:p>
    <w:p w:rsidR="00A947FB" w:rsidRPr="00A94C56" w:rsidRDefault="00A947FB" w:rsidP="00A947FB">
      <w:pPr>
        <w:rPr>
          <w:rFonts w:ascii="Arial" w:hAnsi="Arial" w:cs="Arial"/>
          <w:sz w:val="22"/>
          <w:szCs w:val="22"/>
        </w:rPr>
      </w:pP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 zł.  netto,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słownie:.......................................................................................................................</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  zł. brutto,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słownie……………………………............................................................................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powyższa kwota brutto zawiera podatek VAT w wysokości...................%.</w:t>
      </w:r>
    </w:p>
    <w:p w:rsidR="0009111F" w:rsidRDefault="0009111F" w:rsidP="0009111F">
      <w:pPr>
        <w:autoSpaceDE w:val="0"/>
        <w:autoSpaceDN w:val="0"/>
        <w:adjustRightInd w:val="0"/>
        <w:ind w:left="360"/>
        <w:jc w:val="both"/>
        <w:rPr>
          <w:rFonts w:ascii="Arial" w:hAnsi="Arial" w:cs="Arial"/>
          <w:sz w:val="22"/>
          <w:szCs w:val="22"/>
        </w:rPr>
      </w:pPr>
    </w:p>
    <w:p w:rsidR="0009111F" w:rsidRDefault="0009111F" w:rsidP="0009111F">
      <w:pPr>
        <w:autoSpaceDE w:val="0"/>
        <w:autoSpaceDN w:val="0"/>
        <w:adjustRightInd w:val="0"/>
        <w:jc w:val="both"/>
        <w:rPr>
          <w:rFonts w:ascii="Arial" w:hAnsi="Arial" w:cs="Arial"/>
          <w:sz w:val="22"/>
          <w:szCs w:val="22"/>
        </w:rPr>
      </w:pPr>
      <w:r>
        <w:rPr>
          <w:rFonts w:ascii="Arial" w:hAnsi="Arial" w:cs="Arial"/>
          <w:sz w:val="22"/>
          <w:szCs w:val="22"/>
        </w:rPr>
        <w:t>w ty pakiet ……………….</w:t>
      </w:r>
    </w:p>
    <w:p w:rsidR="0009111F" w:rsidRDefault="0009111F" w:rsidP="0009111F">
      <w:pPr>
        <w:autoSpaceDE w:val="0"/>
        <w:autoSpaceDN w:val="0"/>
        <w:adjustRightInd w:val="0"/>
        <w:ind w:left="360"/>
        <w:jc w:val="both"/>
        <w:rPr>
          <w:rFonts w:ascii="Arial" w:hAnsi="Arial" w:cs="Arial"/>
          <w:sz w:val="22"/>
          <w:szCs w:val="22"/>
        </w:rPr>
      </w:pPr>
    </w:p>
    <w:p w:rsidR="0009111F" w:rsidRPr="00A94C56" w:rsidRDefault="0009111F" w:rsidP="0009111F">
      <w:pPr>
        <w:rPr>
          <w:rFonts w:ascii="Arial" w:hAnsi="Arial" w:cs="Arial"/>
          <w:sz w:val="22"/>
          <w:szCs w:val="22"/>
        </w:rPr>
      </w:pPr>
      <w:r w:rsidRPr="00A94C56">
        <w:rPr>
          <w:rFonts w:ascii="Arial" w:hAnsi="Arial" w:cs="Arial"/>
          <w:sz w:val="22"/>
          <w:szCs w:val="22"/>
        </w:rPr>
        <w:t xml:space="preserve">............................. zł.  netto, </w:t>
      </w:r>
    </w:p>
    <w:p w:rsidR="0009111F" w:rsidRPr="00A94C56" w:rsidRDefault="0009111F" w:rsidP="0009111F">
      <w:pPr>
        <w:rPr>
          <w:rFonts w:ascii="Arial" w:hAnsi="Arial" w:cs="Arial"/>
          <w:sz w:val="22"/>
          <w:szCs w:val="22"/>
        </w:rPr>
      </w:pPr>
      <w:r w:rsidRPr="00A94C56">
        <w:rPr>
          <w:rFonts w:ascii="Arial" w:hAnsi="Arial" w:cs="Arial"/>
          <w:sz w:val="22"/>
          <w:szCs w:val="22"/>
        </w:rPr>
        <w:t>słownie:.......................................................................................................................</w:t>
      </w:r>
    </w:p>
    <w:p w:rsidR="0009111F" w:rsidRPr="00A94C56" w:rsidRDefault="0009111F" w:rsidP="0009111F">
      <w:pPr>
        <w:rPr>
          <w:rFonts w:ascii="Arial" w:hAnsi="Arial" w:cs="Arial"/>
          <w:sz w:val="22"/>
          <w:szCs w:val="22"/>
        </w:rPr>
      </w:pPr>
      <w:r w:rsidRPr="00A94C56">
        <w:rPr>
          <w:rFonts w:ascii="Arial" w:hAnsi="Arial" w:cs="Arial"/>
          <w:sz w:val="22"/>
          <w:szCs w:val="22"/>
        </w:rPr>
        <w:t xml:space="preserve">............................  zł. brutto, </w:t>
      </w:r>
    </w:p>
    <w:p w:rsidR="0009111F" w:rsidRPr="00A94C56" w:rsidRDefault="0009111F" w:rsidP="0009111F">
      <w:pPr>
        <w:rPr>
          <w:rFonts w:ascii="Arial" w:hAnsi="Arial" w:cs="Arial"/>
          <w:sz w:val="22"/>
          <w:szCs w:val="22"/>
        </w:rPr>
      </w:pPr>
      <w:r w:rsidRPr="00A94C56">
        <w:rPr>
          <w:rFonts w:ascii="Arial" w:hAnsi="Arial" w:cs="Arial"/>
          <w:sz w:val="22"/>
          <w:szCs w:val="22"/>
        </w:rPr>
        <w:t xml:space="preserve">słownie……………………………............................................................................ </w:t>
      </w:r>
    </w:p>
    <w:p w:rsidR="0009111F" w:rsidRDefault="0009111F" w:rsidP="0009111F">
      <w:pPr>
        <w:autoSpaceDE w:val="0"/>
        <w:autoSpaceDN w:val="0"/>
        <w:adjustRightInd w:val="0"/>
        <w:ind w:left="360"/>
        <w:jc w:val="both"/>
        <w:rPr>
          <w:rFonts w:ascii="Arial" w:hAnsi="Arial" w:cs="Arial"/>
          <w:sz w:val="22"/>
          <w:szCs w:val="22"/>
        </w:rPr>
      </w:pPr>
    </w:p>
    <w:p w:rsidR="0009111F" w:rsidRDefault="0009111F" w:rsidP="0009111F">
      <w:pPr>
        <w:autoSpaceDE w:val="0"/>
        <w:autoSpaceDN w:val="0"/>
        <w:adjustRightInd w:val="0"/>
        <w:ind w:left="360"/>
        <w:jc w:val="both"/>
        <w:rPr>
          <w:rFonts w:ascii="Arial" w:hAnsi="Arial" w:cs="Arial"/>
          <w:sz w:val="22"/>
          <w:szCs w:val="22"/>
        </w:rPr>
      </w:pPr>
    </w:p>
    <w:p w:rsidR="00AC39E2" w:rsidRPr="00F23ACD" w:rsidRDefault="00A947FB" w:rsidP="008C5EE3">
      <w:pPr>
        <w:numPr>
          <w:ilvl w:val="0"/>
          <w:numId w:val="2"/>
        </w:numPr>
        <w:spacing w:line="240" w:lineRule="atLeast"/>
        <w:ind w:left="0" w:firstLine="0"/>
        <w:jc w:val="both"/>
        <w:rPr>
          <w:rFonts w:ascii="Arial" w:hAnsi="Arial" w:cs="Arial"/>
          <w:sz w:val="22"/>
          <w:szCs w:val="22"/>
        </w:rPr>
      </w:pPr>
      <w:r w:rsidRPr="008C5F26">
        <w:rPr>
          <w:rFonts w:ascii="Arial" w:hAnsi="Arial" w:cs="Arial"/>
          <w:sz w:val="22"/>
          <w:szCs w:val="22"/>
        </w:rPr>
        <w:t xml:space="preserve">Oferuję/ </w:t>
      </w:r>
      <w:proofErr w:type="spellStart"/>
      <w:r w:rsidRPr="008C5F26">
        <w:rPr>
          <w:rFonts w:ascii="Arial" w:hAnsi="Arial" w:cs="Arial"/>
          <w:sz w:val="22"/>
          <w:szCs w:val="22"/>
        </w:rPr>
        <w:t>emy</w:t>
      </w:r>
      <w:proofErr w:type="spellEnd"/>
      <w:r w:rsidRPr="008C5F26">
        <w:rPr>
          <w:rFonts w:ascii="Arial" w:hAnsi="Arial" w:cs="Arial"/>
          <w:sz w:val="22"/>
          <w:szCs w:val="22"/>
        </w:rPr>
        <w:t xml:space="preserve"> termin dostaw </w:t>
      </w:r>
      <w:r w:rsidRPr="00F23ACD">
        <w:rPr>
          <w:rFonts w:ascii="Arial" w:hAnsi="Arial" w:cs="Arial"/>
          <w:sz w:val="22"/>
          <w:szCs w:val="22"/>
        </w:rPr>
        <w:t xml:space="preserve">sukcesywnych </w:t>
      </w:r>
      <w:r w:rsidR="0039711E" w:rsidRPr="00F23ACD">
        <w:rPr>
          <w:rFonts w:ascii="Arial" w:hAnsi="Arial" w:cs="Arial"/>
          <w:sz w:val="22"/>
          <w:szCs w:val="22"/>
        </w:rPr>
        <w:t xml:space="preserve"> odczynników  </w:t>
      </w:r>
      <w:r w:rsidRPr="00F23ACD">
        <w:rPr>
          <w:rFonts w:ascii="Arial" w:hAnsi="Arial" w:cs="Arial"/>
          <w:sz w:val="22"/>
          <w:szCs w:val="22"/>
        </w:rPr>
        <w:t xml:space="preserve">-  </w:t>
      </w:r>
      <w:r w:rsidR="00AC39E2" w:rsidRPr="00F23ACD">
        <w:rPr>
          <w:rFonts w:ascii="Arial" w:hAnsi="Arial" w:cs="Arial"/>
          <w:sz w:val="22"/>
          <w:szCs w:val="22"/>
        </w:rPr>
        <w:t xml:space="preserve">max </w:t>
      </w:r>
      <w:r w:rsidR="0009111F" w:rsidRPr="00F23ACD">
        <w:rPr>
          <w:rFonts w:ascii="Arial" w:hAnsi="Arial" w:cs="Arial"/>
          <w:sz w:val="22"/>
          <w:szCs w:val="22"/>
        </w:rPr>
        <w:t>4</w:t>
      </w:r>
      <w:r w:rsidRPr="00F23ACD">
        <w:rPr>
          <w:rFonts w:ascii="Arial" w:hAnsi="Arial" w:cs="Arial"/>
          <w:sz w:val="22"/>
          <w:szCs w:val="22"/>
        </w:rPr>
        <w:t xml:space="preserve"> dni </w:t>
      </w:r>
      <w:r w:rsidR="008C5EE3" w:rsidRPr="00F23ACD">
        <w:rPr>
          <w:rFonts w:ascii="Arial" w:hAnsi="Arial" w:cs="Arial"/>
          <w:sz w:val="22"/>
          <w:szCs w:val="22"/>
        </w:rPr>
        <w:t>robocz</w:t>
      </w:r>
      <w:r w:rsidR="00DD2509" w:rsidRPr="00F23ACD">
        <w:rPr>
          <w:rFonts w:ascii="Arial" w:hAnsi="Arial" w:cs="Arial"/>
          <w:sz w:val="22"/>
          <w:szCs w:val="22"/>
        </w:rPr>
        <w:t>ych</w:t>
      </w:r>
      <w:r w:rsidR="008C5EE3" w:rsidRPr="00F23ACD">
        <w:rPr>
          <w:rFonts w:ascii="Arial" w:hAnsi="Arial" w:cs="Arial"/>
          <w:sz w:val="22"/>
          <w:szCs w:val="22"/>
        </w:rPr>
        <w:t xml:space="preserve"> od</w:t>
      </w:r>
    </w:p>
    <w:p w:rsidR="006241DF" w:rsidRDefault="008C5F26" w:rsidP="008C5F26">
      <w:pPr>
        <w:jc w:val="both"/>
        <w:rPr>
          <w:rFonts w:ascii="Arial" w:hAnsi="Arial" w:cs="Arial"/>
          <w:sz w:val="22"/>
          <w:szCs w:val="22"/>
        </w:rPr>
      </w:pPr>
      <w:r w:rsidRPr="00F23ACD">
        <w:rPr>
          <w:rFonts w:ascii="Arial" w:hAnsi="Arial" w:cs="Arial"/>
          <w:sz w:val="22"/>
          <w:szCs w:val="22"/>
        </w:rPr>
        <w:t xml:space="preserve">      </w:t>
      </w:r>
      <w:r w:rsidR="008C5EE3" w:rsidRPr="00F23ACD">
        <w:rPr>
          <w:rFonts w:ascii="Arial" w:hAnsi="Arial" w:cs="Arial"/>
          <w:sz w:val="22"/>
          <w:szCs w:val="22"/>
        </w:rPr>
        <w:t>złożenia</w:t>
      </w:r>
      <w:r w:rsidR="00AC39E2" w:rsidRPr="00F23ACD">
        <w:rPr>
          <w:rFonts w:ascii="Arial" w:hAnsi="Arial" w:cs="Arial"/>
          <w:sz w:val="22"/>
          <w:szCs w:val="22"/>
        </w:rPr>
        <w:t xml:space="preserve"> </w:t>
      </w:r>
      <w:r w:rsidR="008C5EE3" w:rsidRPr="00F23ACD">
        <w:rPr>
          <w:rFonts w:ascii="Arial" w:hAnsi="Arial" w:cs="Arial"/>
          <w:sz w:val="22"/>
          <w:szCs w:val="22"/>
        </w:rPr>
        <w:t xml:space="preserve"> </w:t>
      </w:r>
      <w:r w:rsidR="00AC39E2" w:rsidRPr="00F23ACD">
        <w:rPr>
          <w:rFonts w:ascii="Arial" w:hAnsi="Arial" w:cs="Arial"/>
          <w:sz w:val="22"/>
          <w:szCs w:val="22"/>
        </w:rPr>
        <w:t>z</w:t>
      </w:r>
      <w:r w:rsidR="008C5EE3" w:rsidRPr="00F23ACD">
        <w:rPr>
          <w:rFonts w:ascii="Arial" w:hAnsi="Arial" w:cs="Arial"/>
          <w:sz w:val="22"/>
          <w:szCs w:val="22"/>
        </w:rPr>
        <w:t>amówienia</w:t>
      </w:r>
      <w:r w:rsidR="00774C39" w:rsidRPr="00F23ACD">
        <w:rPr>
          <w:rFonts w:ascii="Arial" w:hAnsi="Arial" w:cs="Arial"/>
          <w:sz w:val="22"/>
          <w:szCs w:val="22"/>
        </w:rPr>
        <w:t xml:space="preserve"> </w:t>
      </w:r>
      <w:r w:rsidRPr="00F23ACD">
        <w:rPr>
          <w:rFonts w:ascii="Arial" w:hAnsi="Arial" w:cs="Arial"/>
          <w:sz w:val="22"/>
          <w:szCs w:val="22"/>
        </w:rPr>
        <w:t>tele</w:t>
      </w:r>
      <w:r w:rsidR="006241DF">
        <w:rPr>
          <w:rFonts w:ascii="Arial" w:hAnsi="Arial" w:cs="Arial"/>
          <w:sz w:val="22"/>
          <w:szCs w:val="22"/>
        </w:rPr>
        <w:t xml:space="preserve">fonicznie, </w:t>
      </w:r>
      <w:proofErr w:type="spellStart"/>
      <w:r w:rsidR="006241DF">
        <w:rPr>
          <w:rFonts w:ascii="Arial" w:hAnsi="Arial" w:cs="Arial"/>
          <w:sz w:val="22"/>
          <w:szCs w:val="22"/>
        </w:rPr>
        <w:t>faxem</w:t>
      </w:r>
      <w:proofErr w:type="spellEnd"/>
      <w:r w:rsidR="006241DF">
        <w:rPr>
          <w:rFonts w:ascii="Arial" w:hAnsi="Arial" w:cs="Arial"/>
          <w:sz w:val="22"/>
          <w:szCs w:val="22"/>
        </w:rPr>
        <w:t xml:space="preserve">  lub e-mailem, przez okres 12 </w:t>
      </w:r>
      <w:proofErr w:type="spellStart"/>
      <w:r w:rsidR="006241DF">
        <w:rPr>
          <w:rFonts w:ascii="Arial" w:hAnsi="Arial" w:cs="Arial"/>
          <w:sz w:val="22"/>
          <w:szCs w:val="22"/>
        </w:rPr>
        <w:t>m-cy</w:t>
      </w:r>
      <w:proofErr w:type="spellEnd"/>
      <w:r w:rsidR="006241DF">
        <w:rPr>
          <w:rFonts w:ascii="Arial" w:hAnsi="Arial" w:cs="Arial"/>
          <w:sz w:val="22"/>
          <w:szCs w:val="22"/>
        </w:rPr>
        <w:t xml:space="preserve"> dla </w:t>
      </w:r>
    </w:p>
    <w:p w:rsidR="008C5F26" w:rsidRPr="00F23ACD" w:rsidRDefault="006241DF" w:rsidP="008C5F26">
      <w:pPr>
        <w:jc w:val="both"/>
        <w:rPr>
          <w:rFonts w:ascii="Arial" w:hAnsi="Arial" w:cs="Arial"/>
          <w:sz w:val="22"/>
          <w:szCs w:val="22"/>
        </w:rPr>
      </w:pPr>
      <w:r>
        <w:rPr>
          <w:rFonts w:ascii="Arial" w:hAnsi="Arial" w:cs="Arial"/>
          <w:sz w:val="22"/>
          <w:szCs w:val="22"/>
        </w:rPr>
        <w:t xml:space="preserve">      pakietów 1 – 4 oraz przez okres 48 miesięcy dla pakietu 5.</w:t>
      </w:r>
    </w:p>
    <w:p w:rsidR="0039711E" w:rsidRPr="00F23ACD" w:rsidRDefault="00A947FB" w:rsidP="008C5EE3">
      <w:pPr>
        <w:numPr>
          <w:ilvl w:val="0"/>
          <w:numId w:val="2"/>
        </w:numPr>
        <w:ind w:left="0" w:firstLine="0"/>
        <w:jc w:val="both"/>
        <w:rPr>
          <w:rFonts w:cs="Arial"/>
          <w:sz w:val="22"/>
          <w:szCs w:val="22"/>
        </w:rPr>
      </w:pPr>
      <w:r w:rsidRPr="00F23ACD">
        <w:rPr>
          <w:rFonts w:ascii="Arial" w:hAnsi="Arial" w:cs="Arial"/>
          <w:sz w:val="22"/>
          <w:szCs w:val="22"/>
        </w:rPr>
        <w:t>Oferujemy termin ważności</w:t>
      </w:r>
      <w:r w:rsidR="0009111F" w:rsidRPr="00F23ACD">
        <w:rPr>
          <w:rFonts w:ascii="Arial" w:hAnsi="Arial" w:cs="Arial"/>
          <w:sz w:val="22"/>
          <w:szCs w:val="22"/>
        </w:rPr>
        <w:t>/gwarancji</w:t>
      </w:r>
      <w:r w:rsidR="00B05C3D" w:rsidRPr="00F23ACD">
        <w:rPr>
          <w:rFonts w:ascii="Arial" w:hAnsi="Arial" w:cs="Arial"/>
          <w:sz w:val="22"/>
          <w:szCs w:val="22"/>
        </w:rPr>
        <w:t xml:space="preserve"> </w:t>
      </w:r>
      <w:r w:rsidR="0009111F" w:rsidRPr="00F23ACD">
        <w:rPr>
          <w:rFonts w:ascii="Arial" w:hAnsi="Arial" w:cs="Arial"/>
          <w:sz w:val="22"/>
          <w:szCs w:val="22"/>
        </w:rPr>
        <w:t>przedmiotu zamówienia</w:t>
      </w:r>
      <w:r w:rsidR="00B05C3D" w:rsidRPr="00F23ACD">
        <w:rPr>
          <w:rFonts w:ascii="Arial" w:hAnsi="Arial" w:cs="Arial"/>
          <w:sz w:val="22"/>
          <w:szCs w:val="22"/>
        </w:rPr>
        <w:t xml:space="preserve"> </w:t>
      </w:r>
      <w:r w:rsidRPr="00F23ACD">
        <w:rPr>
          <w:rFonts w:ascii="Arial" w:hAnsi="Arial" w:cs="Arial"/>
          <w:sz w:val="22"/>
          <w:szCs w:val="22"/>
        </w:rPr>
        <w:t xml:space="preserve"> - </w:t>
      </w:r>
      <w:r w:rsidR="008C5EE3" w:rsidRPr="00F23ACD">
        <w:rPr>
          <w:rFonts w:ascii="Arial" w:hAnsi="Arial" w:cs="Arial"/>
          <w:sz w:val="22"/>
          <w:szCs w:val="22"/>
        </w:rPr>
        <w:t>12</w:t>
      </w:r>
      <w:r w:rsidRPr="00F23ACD">
        <w:rPr>
          <w:rFonts w:ascii="Arial" w:hAnsi="Arial" w:cs="Arial"/>
          <w:sz w:val="22"/>
          <w:szCs w:val="22"/>
        </w:rPr>
        <w:t xml:space="preserve">m-cy od dnia dostawy </w:t>
      </w:r>
    </w:p>
    <w:p w:rsidR="00903962" w:rsidRPr="008C5F26" w:rsidRDefault="00A947FB" w:rsidP="0058220B">
      <w:pPr>
        <w:numPr>
          <w:ilvl w:val="0"/>
          <w:numId w:val="2"/>
        </w:numPr>
        <w:ind w:left="0" w:firstLine="0"/>
        <w:jc w:val="both"/>
        <w:rPr>
          <w:rFonts w:ascii="Arial" w:hAnsi="Arial" w:cs="Arial"/>
          <w:sz w:val="22"/>
          <w:szCs w:val="22"/>
        </w:rPr>
      </w:pPr>
      <w:r w:rsidRPr="00F23ACD">
        <w:rPr>
          <w:rFonts w:ascii="Arial" w:hAnsi="Arial" w:cs="Arial"/>
          <w:sz w:val="22"/>
          <w:szCs w:val="22"/>
        </w:rPr>
        <w:t>Akceptujemy warunki płatności. Termin zapłaty w ciągu 60 dni licząc od</w:t>
      </w:r>
      <w:r w:rsidRPr="008C5F26">
        <w:rPr>
          <w:rFonts w:ascii="Arial" w:hAnsi="Arial" w:cs="Arial"/>
          <w:sz w:val="22"/>
          <w:szCs w:val="22"/>
        </w:rPr>
        <w:t xml:space="preserve"> dnia otrzymania</w:t>
      </w:r>
    </w:p>
    <w:p w:rsidR="00A947FB" w:rsidRPr="008C5F26" w:rsidRDefault="00903962" w:rsidP="00102551">
      <w:pPr>
        <w:jc w:val="both"/>
        <w:rPr>
          <w:rFonts w:ascii="Arial" w:hAnsi="Arial" w:cs="Arial"/>
          <w:b/>
          <w:sz w:val="22"/>
          <w:szCs w:val="22"/>
        </w:rPr>
      </w:pPr>
      <w:r w:rsidRPr="008C5F26">
        <w:rPr>
          <w:rFonts w:ascii="Arial" w:hAnsi="Arial" w:cs="Arial"/>
          <w:sz w:val="22"/>
          <w:szCs w:val="22"/>
        </w:rPr>
        <w:t xml:space="preserve">    </w:t>
      </w:r>
      <w:r w:rsidR="00A947FB" w:rsidRPr="008C5F26">
        <w:rPr>
          <w:rFonts w:ascii="Arial" w:hAnsi="Arial" w:cs="Arial"/>
          <w:sz w:val="22"/>
          <w:szCs w:val="22"/>
        </w:rPr>
        <w:t xml:space="preserve"> </w:t>
      </w:r>
      <w:r w:rsidRPr="008C5F26">
        <w:rPr>
          <w:rFonts w:ascii="Arial" w:hAnsi="Arial" w:cs="Arial"/>
          <w:sz w:val="22"/>
          <w:szCs w:val="22"/>
        </w:rPr>
        <w:t xml:space="preserve"> </w:t>
      </w:r>
      <w:r w:rsidR="00102551" w:rsidRPr="008C5F26">
        <w:rPr>
          <w:rFonts w:ascii="Arial" w:hAnsi="Arial" w:cs="Arial"/>
          <w:sz w:val="22"/>
          <w:szCs w:val="22"/>
        </w:rPr>
        <w:t>F</w:t>
      </w:r>
      <w:r w:rsidR="00A947FB" w:rsidRPr="008C5F26">
        <w:rPr>
          <w:rFonts w:ascii="Arial" w:hAnsi="Arial" w:cs="Arial"/>
          <w:sz w:val="22"/>
          <w:szCs w:val="22"/>
        </w:rPr>
        <w:t>aktury</w:t>
      </w:r>
      <w:r w:rsidR="00102551" w:rsidRPr="008C5F26">
        <w:rPr>
          <w:rFonts w:ascii="Arial" w:hAnsi="Arial" w:cs="Arial"/>
          <w:sz w:val="22"/>
          <w:szCs w:val="22"/>
        </w:rPr>
        <w:t xml:space="preserve"> </w:t>
      </w:r>
      <w:r w:rsidR="00A947FB" w:rsidRPr="008C5F26">
        <w:rPr>
          <w:rFonts w:cs="Arial"/>
          <w:sz w:val="22"/>
          <w:szCs w:val="22"/>
        </w:rPr>
        <w:t xml:space="preserve"> </w:t>
      </w:r>
      <w:r w:rsidR="00A947FB" w:rsidRPr="008C5F26">
        <w:rPr>
          <w:rFonts w:ascii="Arial" w:hAnsi="Arial" w:cs="Arial"/>
          <w:sz w:val="22"/>
          <w:szCs w:val="22"/>
        </w:rPr>
        <w:t xml:space="preserve">przez zamawiającego. </w:t>
      </w:r>
    </w:p>
    <w:p w:rsidR="00903962" w:rsidRPr="008C5F26" w:rsidRDefault="00A947FB" w:rsidP="0058220B">
      <w:pPr>
        <w:pStyle w:val="Nagwek1"/>
        <w:numPr>
          <w:ilvl w:val="0"/>
          <w:numId w:val="2"/>
        </w:numPr>
        <w:spacing w:before="0" w:after="0"/>
        <w:ind w:left="0" w:firstLine="0"/>
        <w:rPr>
          <w:rFonts w:cs="Arial"/>
          <w:b w:val="0"/>
          <w:sz w:val="22"/>
          <w:szCs w:val="22"/>
        </w:rPr>
      </w:pPr>
      <w:r w:rsidRPr="008C5F26">
        <w:rPr>
          <w:rFonts w:cs="Arial"/>
          <w:b w:val="0"/>
          <w:sz w:val="22"/>
          <w:szCs w:val="22"/>
        </w:rPr>
        <w:t xml:space="preserve">Utrzymanie stałości cen. Zobowiązujemy się utrzymać stałość cen przez okres </w:t>
      </w:r>
    </w:p>
    <w:p w:rsidR="00A947FB" w:rsidRPr="008C5F26" w:rsidRDefault="00903962" w:rsidP="00A947FB">
      <w:pPr>
        <w:pStyle w:val="Nagwek1"/>
        <w:spacing w:before="0" w:after="0"/>
        <w:rPr>
          <w:rFonts w:cs="Arial"/>
          <w:b w:val="0"/>
          <w:sz w:val="22"/>
          <w:szCs w:val="22"/>
        </w:rPr>
      </w:pPr>
      <w:r w:rsidRPr="008C5F26">
        <w:rPr>
          <w:rFonts w:cs="Arial"/>
          <w:b w:val="0"/>
          <w:sz w:val="22"/>
          <w:szCs w:val="22"/>
        </w:rPr>
        <w:t xml:space="preserve">      ob</w:t>
      </w:r>
      <w:r w:rsidR="00A947FB" w:rsidRPr="008C5F26">
        <w:rPr>
          <w:rFonts w:cs="Arial"/>
          <w:b w:val="0"/>
          <w:sz w:val="22"/>
          <w:szCs w:val="22"/>
        </w:rPr>
        <w:t xml:space="preserve">owiązywania   umowy. </w:t>
      </w:r>
    </w:p>
    <w:p w:rsidR="00A947FB" w:rsidRPr="008C5F26" w:rsidRDefault="00A947FB" w:rsidP="0058220B">
      <w:pPr>
        <w:numPr>
          <w:ilvl w:val="0"/>
          <w:numId w:val="2"/>
        </w:numPr>
        <w:tabs>
          <w:tab w:val="left" w:pos="5812"/>
        </w:tabs>
        <w:jc w:val="both"/>
        <w:rPr>
          <w:rFonts w:ascii="Arial" w:hAnsi="Arial" w:cs="Arial"/>
          <w:sz w:val="22"/>
          <w:szCs w:val="22"/>
        </w:rPr>
      </w:pPr>
      <w:r w:rsidRPr="008C5F26">
        <w:rPr>
          <w:rFonts w:ascii="Arial" w:hAnsi="Arial" w:cs="Arial"/>
          <w:sz w:val="22"/>
          <w:szCs w:val="22"/>
        </w:rPr>
        <w:t xml:space="preserve">Oświadczam, iż wykonanie przedmiotowego zamówienia </w:t>
      </w:r>
      <w:r w:rsidRPr="008C5F26">
        <w:rPr>
          <w:rFonts w:ascii="Arial" w:hAnsi="Arial" w:cs="Arial"/>
          <w:b/>
          <w:sz w:val="22"/>
          <w:szCs w:val="22"/>
        </w:rPr>
        <w:t>powierzę /nie powierzę*</w:t>
      </w:r>
      <w:r w:rsidRPr="008C5F26">
        <w:rPr>
          <w:rFonts w:ascii="Arial" w:hAnsi="Arial" w:cs="Arial"/>
          <w:sz w:val="22"/>
          <w:szCs w:val="22"/>
        </w:rPr>
        <w:t xml:space="preserve"> podwykonawcom.</w:t>
      </w:r>
      <w:r w:rsidRPr="008C5F26">
        <w:rPr>
          <w:rFonts w:ascii="Arial" w:hAnsi="Arial" w:cs="Arial"/>
          <w:i/>
          <w:sz w:val="22"/>
          <w:szCs w:val="22"/>
        </w:rPr>
        <w:t>* Niewłaściwe skreślić.</w:t>
      </w:r>
    </w:p>
    <w:p w:rsidR="00A947FB" w:rsidRPr="008C5EE3" w:rsidRDefault="00A947FB" w:rsidP="00A947FB">
      <w:pPr>
        <w:tabs>
          <w:tab w:val="left" w:pos="5812"/>
        </w:tabs>
        <w:ind w:left="360"/>
        <w:jc w:val="both"/>
        <w:rPr>
          <w:rFonts w:ascii="Arial" w:hAnsi="Arial" w:cs="Arial"/>
          <w:sz w:val="22"/>
          <w:szCs w:val="22"/>
        </w:rPr>
      </w:pPr>
      <w:r w:rsidRPr="008C5F26">
        <w:rPr>
          <w:rFonts w:ascii="Arial" w:hAnsi="Arial" w:cs="Arial"/>
          <w:sz w:val="22"/>
          <w:szCs w:val="22"/>
        </w:rPr>
        <w:t xml:space="preserve">W przypadku powierzenia zamówienia podwykonawcom proszę o podanie nazwy podwykonawcy, adresu i zakresu prac jakie obejmuje podwykonawstwo wraz z ich </w:t>
      </w:r>
      <w:r w:rsidRPr="008C5F26">
        <w:rPr>
          <w:rFonts w:ascii="Arial" w:hAnsi="Arial" w:cs="Arial"/>
          <w:sz w:val="22"/>
          <w:szCs w:val="22"/>
          <w:u w:val="single"/>
        </w:rPr>
        <w:t>procentowym</w:t>
      </w:r>
      <w:r w:rsidRPr="008C5F26">
        <w:rPr>
          <w:rFonts w:ascii="Arial" w:hAnsi="Arial" w:cs="Arial"/>
          <w:sz w:val="22"/>
          <w:szCs w:val="22"/>
        </w:rPr>
        <w:t xml:space="preserve"> udziałem w całości realizowanego zamówienia.</w:t>
      </w:r>
    </w:p>
    <w:p w:rsidR="00A947FB" w:rsidRPr="008C5EE3" w:rsidRDefault="00A947FB" w:rsidP="00A947FB">
      <w:pPr>
        <w:tabs>
          <w:tab w:val="left" w:pos="5812"/>
        </w:tabs>
        <w:ind w:left="360"/>
        <w:jc w:val="both"/>
        <w:rPr>
          <w:rFonts w:ascii="Arial" w:hAnsi="Arial" w:cs="Arial"/>
          <w:sz w:val="22"/>
          <w:szCs w:val="22"/>
        </w:rPr>
      </w:pPr>
    </w:p>
    <w:p w:rsidR="00A947FB" w:rsidRPr="008C5EE3" w:rsidRDefault="00A947FB" w:rsidP="00A947FB">
      <w:pPr>
        <w:tabs>
          <w:tab w:val="left" w:pos="5812"/>
        </w:tabs>
        <w:ind w:left="360"/>
        <w:jc w:val="both"/>
        <w:rPr>
          <w:rFonts w:ascii="Arial" w:hAnsi="Arial" w:cs="Arial"/>
          <w:sz w:val="22"/>
          <w:szCs w:val="22"/>
        </w:rPr>
      </w:pPr>
      <w:r w:rsidRPr="008C5EE3">
        <w:rPr>
          <w:rFonts w:ascii="Arial" w:hAnsi="Arial" w:cs="Arial"/>
          <w:sz w:val="22"/>
          <w:szCs w:val="22"/>
        </w:rPr>
        <w:t>Wykaz podwykonawców wraz z wymaganymi informacjami.</w:t>
      </w:r>
    </w:p>
    <w:p w:rsidR="00A947FB" w:rsidRPr="00E5651F" w:rsidRDefault="00AC39E2" w:rsidP="00A947FB">
      <w:pPr>
        <w:tabs>
          <w:tab w:val="left" w:pos="5812"/>
        </w:tabs>
        <w:ind w:left="360"/>
        <w:jc w:val="both"/>
        <w:rPr>
          <w:rFonts w:ascii="Arial" w:hAnsi="Arial" w:cs="Arial"/>
          <w:sz w:val="22"/>
          <w:szCs w:val="22"/>
        </w:rPr>
      </w:pPr>
      <w:r>
        <w:rPr>
          <w:rFonts w:ascii="Arial" w:hAnsi="Arial" w:cs="Arial"/>
          <w:sz w:val="22"/>
          <w:szCs w:val="22"/>
        </w:rPr>
        <w:t>…</w:t>
      </w:r>
      <w:r w:rsidR="00A947FB" w:rsidRPr="008C5EE3">
        <w:rPr>
          <w:rFonts w:ascii="Arial" w:hAnsi="Arial" w:cs="Arial"/>
          <w:sz w:val="22"/>
          <w:szCs w:val="22"/>
        </w:rPr>
        <w:t>.....................................................................................................................................................................................................................................................................................</w:t>
      </w:r>
    </w:p>
    <w:p w:rsidR="00A947FB" w:rsidRPr="00C245B6" w:rsidRDefault="00A947FB" w:rsidP="0058220B">
      <w:pPr>
        <w:numPr>
          <w:ilvl w:val="0"/>
          <w:numId w:val="2"/>
        </w:numPr>
        <w:jc w:val="both"/>
        <w:rPr>
          <w:rFonts w:ascii="Arial" w:hAnsi="Arial" w:cs="Arial"/>
          <w:sz w:val="22"/>
          <w:szCs w:val="22"/>
        </w:rPr>
      </w:pPr>
      <w:r w:rsidRPr="00C245B6">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F6020D" w:rsidRPr="00F6020D" w:rsidRDefault="00F6020D" w:rsidP="00F6020D">
      <w:pPr>
        <w:numPr>
          <w:ilvl w:val="0"/>
          <w:numId w:val="2"/>
        </w:numPr>
        <w:jc w:val="both"/>
        <w:rPr>
          <w:rFonts w:ascii="Arial" w:hAnsi="Arial" w:cs="Arial"/>
          <w:sz w:val="22"/>
          <w:szCs w:val="22"/>
        </w:rPr>
      </w:pPr>
      <w:r w:rsidRPr="00F6020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F6020D" w:rsidRDefault="00F6020D" w:rsidP="00F6020D">
      <w:pPr>
        <w:pStyle w:val="Akapitzlist"/>
        <w:spacing w:after="0" w:line="240" w:lineRule="auto"/>
        <w:jc w:val="both"/>
        <w:rPr>
          <w:rFonts w:ascii="Arial" w:hAnsi="Arial" w:cs="Arial"/>
        </w:rPr>
      </w:pPr>
      <w:r w:rsidRPr="00F6020D">
        <w:rPr>
          <w:rFonts w:ascii="Arial" w:hAnsi="Arial" w:cs="Arial"/>
        </w:rPr>
        <w:t xml:space="preserve">Informujemy, że: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Pr>
          <w:rFonts w:cs="Arial"/>
          <w:bCs/>
          <w:sz w:val="22"/>
          <w:szCs w:val="22"/>
        </w:rPr>
      </w:r>
      <w:r>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na stronie </w:t>
      </w:r>
      <w:r w:rsidRPr="00F6020D">
        <w:rPr>
          <w:rFonts w:cs="Arial"/>
          <w:bCs/>
          <w:i/>
          <w:sz w:val="22"/>
          <w:szCs w:val="22"/>
        </w:rPr>
        <w:t>(podać adres strony internetowej ) :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Pr>
          <w:rFonts w:cs="Arial"/>
          <w:bCs/>
          <w:sz w:val="22"/>
          <w:szCs w:val="22"/>
        </w:rPr>
      </w:r>
      <w:r>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w dokumentacji przechowywanej przez  Zamawiającego w postępowaniu nr </w:t>
      </w:r>
      <w:r w:rsidRPr="00F6020D">
        <w:rPr>
          <w:rFonts w:cs="Arial"/>
          <w:bCs/>
          <w:i/>
          <w:sz w:val="22"/>
          <w:szCs w:val="22"/>
        </w:rPr>
        <w:t>(podać numer postępowania ) : ……………………………………….</w:t>
      </w:r>
    </w:p>
    <w:p w:rsidR="00F6020D" w:rsidRPr="00F6020D" w:rsidRDefault="00F6020D" w:rsidP="00F6020D">
      <w:pPr>
        <w:pStyle w:val="Akapitzlist"/>
        <w:spacing w:after="0" w:line="240" w:lineRule="auto"/>
        <w:rPr>
          <w:rFonts w:ascii="Arial" w:hAnsi="Arial" w:cs="Arial"/>
        </w:rPr>
      </w:pPr>
      <w:r w:rsidRPr="00F6020D">
        <w:rPr>
          <w:rFonts w:ascii="Arial" w:hAnsi="Arial" w:cs="Arial"/>
          <w:bCs/>
        </w:rPr>
        <w:t>Dokumenty:</w:t>
      </w:r>
    </w:p>
    <w:p w:rsidR="00F6020D" w:rsidRPr="00F6020D" w:rsidRDefault="00F6020D" w:rsidP="00F6020D">
      <w:pPr>
        <w:pStyle w:val="Akapitzlist"/>
        <w:spacing w:after="0" w:line="240" w:lineRule="auto"/>
        <w:rPr>
          <w:rFonts w:ascii="Arial" w:hAnsi="Arial" w:cs="Arial"/>
        </w:rPr>
      </w:pPr>
      <w:r w:rsidRPr="00F6020D">
        <w:rPr>
          <w:rFonts w:ascii="Arial" w:hAnsi="Arial" w:cs="Arial"/>
        </w:rPr>
        <w:t xml:space="preserve">Na potwierdzenie spełnienia wymagań i nie podleganiu wykluczeniu do oferty załączam: </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p>
    <w:p w:rsidR="00A947FB" w:rsidRPr="00BF7F36" w:rsidRDefault="00A947FB" w:rsidP="0058220B">
      <w:pPr>
        <w:numPr>
          <w:ilvl w:val="0"/>
          <w:numId w:val="2"/>
        </w:numPr>
        <w:jc w:val="both"/>
        <w:rPr>
          <w:rFonts w:ascii="Arial" w:hAnsi="Arial" w:cs="Arial"/>
          <w:sz w:val="22"/>
          <w:szCs w:val="22"/>
        </w:rPr>
      </w:pPr>
      <w:r w:rsidRPr="00BF7F36">
        <w:rPr>
          <w:rFonts w:ascii="Arial" w:hAnsi="Arial" w:cs="Arial"/>
          <w:sz w:val="22"/>
          <w:szCs w:val="22"/>
        </w:rPr>
        <w:t xml:space="preserve">Na potwierdzenie </w:t>
      </w:r>
    </w:p>
    <w:p w:rsidR="00A947FB" w:rsidRPr="00BF7F36" w:rsidRDefault="00A947FB" w:rsidP="00A947FB">
      <w:pPr>
        <w:ind w:left="360"/>
        <w:jc w:val="both"/>
        <w:rPr>
          <w:rFonts w:ascii="Arial" w:hAnsi="Arial" w:cs="Arial"/>
          <w:sz w:val="22"/>
          <w:szCs w:val="22"/>
        </w:rPr>
      </w:pPr>
      <w:r w:rsidRPr="00BF7F36">
        <w:rPr>
          <w:rFonts w:ascii="Arial" w:hAnsi="Arial" w:cs="Arial"/>
          <w:sz w:val="22"/>
          <w:szCs w:val="22"/>
        </w:rPr>
        <w:t>A] niepodlegania wykluczeniu załączamy /wymienić/:</w:t>
      </w:r>
    </w:p>
    <w:p w:rsidR="00A947FB" w:rsidRPr="00BF7F36" w:rsidRDefault="00AC39E2" w:rsidP="00A947FB">
      <w:pPr>
        <w:ind w:left="360"/>
        <w:jc w:val="both"/>
        <w:rPr>
          <w:rFonts w:ascii="Arial" w:hAnsi="Arial" w:cs="Arial"/>
          <w:sz w:val="22"/>
          <w:szCs w:val="22"/>
        </w:rPr>
      </w:pP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p>
    <w:p w:rsidR="00A947FB" w:rsidRPr="00BF7F36" w:rsidRDefault="00AC39E2" w:rsidP="00A947FB">
      <w:pPr>
        <w:ind w:left="360"/>
        <w:jc w:val="both"/>
        <w:rPr>
          <w:rFonts w:ascii="Arial" w:hAnsi="Arial" w:cs="Arial"/>
          <w:sz w:val="22"/>
          <w:szCs w:val="22"/>
        </w:rPr>
      </w:pP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p>
    <w:p w:rsidR="00A947FB" w:rsidRPr="00BF7F36" w:rsidRDefault="00A947FB" w:rsidP="00A947FB">
      <w:pPr>
        <w:ind w:left="360"/>
        <w:jc w:val="both"/>
        <w:rPr>
          <w:rFonts w:ascii="Arial" w:hAnsi="Arial" w:cs="Arial"/>
          <w:sz w:val="22"/>
          <w:szCs w:val="22"/>
        </w:rPr>
      </w:pPr>
      <w:r w:rsidRPr="00BF7F36">
        <w:rPr>
          <w:rFonts w:ascii="Arial" w:hAnsi="Arial" w:cs="Arial"/>
          <w:sz w:val="22"/>
          <w:szCs w:val="22"/>
        </w:rPr>
        <w:lastRenderedPageBreak/>
        <w:t>B] spełnienia wymagań do oferty załączamy/wymienić/:</w:t>
      </w:r>
    </w:p>
    <w:p w:rsidR="00A947FB" w:rsidRPr="00BF7F36" w:rsidRDefault="00AC39E2" w:rsidP="00A947FB">
      <w:pPr>
        <w:ind w:left="360"/>
        <w:jc w:val="both"/>
        <w:rPr>
          <w:rFonts w:ascii="Arial" w:hAnsi="Arial" w:cs="Arial"/>
          <w:sz w:val="22"/>
          <w:szCs w:val="22"/>
        </w:rPr>
      </w:pP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w:t>
      </w:r>
    </w:p>
    <w:p w:rsidR="00A947FB" w:rsidRPr="00C245B6" w:rsidRDefault="00A947FB" w:rsidP="0058220B">
      <w:pPr>
        <w:pStyle w:val="Akapitzlist"/>
        <w:numPr>
          <w:ilvl w:val="0"/>
          <w:numId w:val="2"/>
        </w:numPr>
        <w:spacing w:after="0" w:line="240" w:lineRule="auto"/>
        <w:rPr>
          <w:rFonts w:ascii="Arial" w:hAnsi="Arial" w:cs="Arial"/>
        </w:rPr>
      </w:pPr>
      <w:r w:rsidRPr="00C245B6">
        <w:rPr>
          <w:rFonts w:ascii="Arial" w:hAnsi="Arial" w:cs="Arial"/>
        </w:rPr>
        <w:t>Oświadczam</w:t>
      </w:r>
      <w:r>
        <w:rPr>
          <w:rFonts w:ascii="Arial" w:hAnsi="Arial" w:cs="Arial"/>
        </w:rPr>
        <w:t>/</w:t>
      </w:r>
      <w:r w:rsidRPr="00C245B6">
        <w:rPr>
          <w:rFonts w:ascii="Arial" w:hAnsi="Arial" w:cs="Arial"/>
        </w:rPr>
        <w:t>y</w:t>
      </w:r>
      <w:r>
        <w:rPr>
          <w:rFonts w:ascii="Arial" w:hAnsi="Arial" w:cs="Arial"/>
        </w:rPr>
        <w:t>/</w:t>
      </w:r>
      <w:r w:rsidRPr="00C245B6">
        <w:rPr>
          <w:rFonts w:ascii="Arial" w:hAnsi="Arial" w:cs="Arial"/>
        </w:rPr>
        <w:t>, że :</w:t>
      </w:r>
    </w:p>
    <w:p w:rsidR="00A947FB" w:rsidRPr="00F734B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oferty nie prowadzi do powstania obowiązku podatkowego u zamawiającego </w:t>
      </w:r>
    </w:p>
    <w:p w:rsidR="00A947FB" w:rsidRPr="008C5EE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w:t>
      </w:r>
      <w:r w:rsidR="00A947FB" w:rsidRPr="008C5EE3">
        <w:rPr>
          <w:rFonts w:ascii="Arial" w:eastAsia="Calibri" w:hAnsi="Arial" w:cs="Arial"/>
          <w:sz w:val="22"/>
          <w:szCs w:val="22"/>
          <w:lang w:eastAsia="en-US"/>
        </w:rPr>
        <w:t>oferty  prowadzi do powstania obowiązku podatkowego u zamawiającego :</w:t>
      </w:r>
    </w:p>
    <w:p w:rsidR="00A947FB" w:rsidRPr="008C5EE3" w:rsidRDefault="00A947FB" w:rsidP="00A947FB">
      <w:pPr>
        <w:pStyle w:val="Akapitzlist"/>
        <w:spacing w:after="0" w:line="240" w:lineRule="auto"/>
        <w:ind w:left="0"/>
        <w:jc w:val="both"/>
        <w:rPr>
          <w:rFonts w:ascii="Arial" w:hAnsi="Arial" w:cs="Arial"/>
        </w:rPr>
      </w:pPr>
      <w:r w:rsidRPr="008C5EE3">
        <w:rPr>
          <w:rFonts w:ascii="Arial" w:hAnsi="Arial" w:cs="Arial"/>
        </w:rPr>
        <w:t xml:space="preserve">      Wskazać  nazwę (rodzaj) towaru dla, których dostawa będzie prowadzić do jego powstania (oraz w formularzu cenowym wskazać ich wartość bez kwoty podatku)……………………….</w:t>
      </w:r>
    </w:p>
    <w:p w:rsidR="00603044" w:rsidRPr="008C5EE3" w:rsidRDefault="00603044" w:rsidP="0058220B">
      <w:pPr>
        <w:pStyle w:val="Akapitzlist"/>
        <w:numPr>
          <w:ilvl w:val="0"/>
          <w:numId w:val="2"/>
        </w:numPr>
        <w:spacing w:after="0" w:line="240" w:lineRule="atLeast"/>
        <w:jc w:val="both"/>
        <w:rPr>
          <w:rFonts w:ascii="Arial" w:hAnsi="Arial" w:cs="Arial"/>
        </w:rPr>
      </w:pPr>
      <w:r w:rsidRPr="008C5EE3">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0" w:tgtFrame="_blank" w:history="1">
        <w:r w:rsidRPr="008C5EE3">
          <w:rPr>
            <w:rFonts w:ascii="Arial" w:eastAsia="Times New Roman" w:hAnsi="Arial" w:cs="Arial"/>
            <w:color w:val="000000"/>
            <w:lang w:eastAsia="pl-PL"/>
          </w:rPr>
          <w:t>www.podatki.gov.pl</w:t>
        </w:r>
      </w:hyperlink>
      <w:r w:rsidRPr="008C5EE3">
        <w:rPr>
          <w:rFonts w:ascii="Arial" w:eastAsia="Times New Roman" w:hAnsi="Arial" w:cs="Arial"/>
          <w:color w:val="000000"/>
          <w:lang w:eastAsia="pl-PL"/>
        </w:rPr>
        <w:t xml:space="preserve"> , jeśli taki wymóg wynika z Ustawy o VAT.</w:t>
      </w:r>
    </w:p>
    <w:p w:rsidR="00A947FB" w:rsidRPr="008C5EE3" w:rsidRDefault="00A947FB" w:rsidP="0058220B">
      <w:pPr>
        <w:numPr>
          <w:ilvl w:val="0"/>
          <w:numId w:val="2"/>
        </w:numPr>
        <w:jc w:val="both"/>
        <w:rPr>
          <w:rFonts w:ascii="Arial" w:hAnsi="Arial" w:cs="Arial"/>
          <w:sz w:val="22"/>
          <w:szCs w:val="22"/>
        </w:rPr>
      </w:pPr>
      <w:r w:rsidRPr="008C5EE3">
        <w:rPr>
          <w:rFonts w:ascii="Arial" w:hAnsi="Arial" w:cs="Arial"/>
          <w:sz w:val="22"/>
          <w:szCs w:val="22"/>
        </w:rPr>
        <w:t>Oświadczam/y/, iż jestem/</w:t>
      </w:r>
      <w:proofErr w:type="spellStart"/>
      <w:r w:rsidRPr="008C5EE3">
        <w:rPr>
          <w:rFonts w:ascii="Arial" w:hAnsi="Arial" w:cs="Arial"/>
          <w:sz w:val="22"/>
          <w:szCs w:val="22"/>
        </w:rPr>
        <w:t>śmy</w:t>
      </w:r>
      <w:proofErr w:type="spellEnd"/>
      <w:r w:rsidRPr="008C5EE3">
        <w:rPr>
          <w:rFonts w:ascii="Arial" w:hAnsi="Arial" w:cs="Arial"/>
          <w:sz w:val="22"/>
          <w:szCs w:val="22"/>
        </w:rPr>
        <w:t xml:space="preserve"> upoważniony/ni do reprezentowania firmy.</w:t>
      </w:r>
    </w:p>
    <w:p w:rsidR="00A947FB" w:rsidRPr="008C5EE3" w:rsidRDefault="00A947FB" w:rsidP="0058220B">
      <w:pPr>
        <w:pStyle w:val="Nagwek1"/>
        <w:numPr>
          <w:ilvl w:val="0"/>
          <w:numId w:val="2"/>
        </w:numPr>
        <w:autoSpaceDN w:val="0"/>
        <w:spacing w:before="0" w:after="0"/>
        <w:jc w:val="both"/>
        <w:rPr>
          <w:rFonts w:cs="Arial"/>
          <w:b w:val="0"/>
          <w:sz w:val="22"/>
          <w:szCs w:val="22"/>
        </w:rPr>
      </w:pPr>
      <w:r w:rsidRPr="008C5EE3">
        <w:rPr>
          <w:rFonts w:cs="Arial"/>
          <w:b w:val="0"/>
          <w:sz w:val="22"/>
          <w:szCs w:val="22"/>
        </w:rPr>
        <w:t>W przypadku przyznania nam zamówienia zobowiązujemy się do zawarcia pisemnej umowy, której treść zawiera zał.  w terminie wyznaczonym przez zamawiającego przez osoby upoważnione do zaciągania zobowiązań finansowych.</w:t>
      </w:r>
    </w:p>
    <w:p w:rsidR="00A947FB" w:rsidRPr="008C5EE3" w:rsidRDefault="00A947FB" w:rsidP="0058220B">
      <w:pPr>
        <w:numPr>
          <w:ilvl w:val="0"/>
          <w:numId w:val="2"/>
        </w:numPr>
        <w:jc w:val="both"/>
        <w:rPr>
          <w:rFonts w:ascii="Arial" w:hAnsi="Arial" w:cs="Arial"/>
          <w:sz w:val="22"/>
          <w:szCs w:val="22"/>
        </w:rPr>
      </w:pPr>
      <w:r w:rsidRPr="008C5EE3">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8C5EE3" w:rsidRDefault="00A947FB" w:rsidP="0058220B">
      <w:pPr>
        <w:pStyle w:val="Akapitzlist"/>
        <w:numPr>
          <w:ilvl w:val="0"/>
          <w:numId w:val="2"/>
        </w:numPr>
        <w:spacing w:after="0" w:line="240" w:lineRule="auto"/>
        <w:rPr>
          <w:rFonts w:ascii="Arial" w:hAnsi="Arial" w:cs="Arial"/>
        </w:rPr>
      </w:pPr>
      <w:r w:rsidRPr="008C5EE3">
        <w:rPr>
          <w:rFonts w:ascii="Arial" w:hAnsi="Arial" w:cs="Arial"/>
        </w:rPr>
        <w:t>Informacja</w:t>
      </w:r>
    </w:p>
    <w:p w:rsidR="00A947FB" w:rsidRPr="00C245B6" w:rsidRDefault="00A947FB" w:rsidP="00A947FB">
      <w:pPr>
        <w:pStyle w:val="Akapitzlist"/>
        <w:spacing w:after="0" w:line="240" w:lineRule="auto"/>
        <w:rPr>
          <w:rFonts w:ascii="Arial" w:hAnsi="Arial" w:cs="Arial"/>
        </w:rPr>
      </w:pPr>
      <w:r w:rsidRPr="008C5EE3">
        <w:rPr>
          <w:rFonts w:ascii="Arial" w:hAnsi="Arial" w:cs="Arial"/>
        </w:rPr>
        <w:t xml:space="preserve">Czy Wykonawca jest </w:t>
      </w:r>
      <w:proofErr w:type="spellStart"/>
      <w:r w:rsidRPr="008C5EE3">
        <w:rPr>
          <w:rFonts w:ascii="Arial" w:hAnsi="Arial" w:cs="Arial"/>
        </w:rPr>
        <w:t>mikroprzedsiębiorstwem</w:t>
      </w:r>
      <w:proofErr w:type="spellEnd"/>
      <w:r w:rsidRPr="008C5EE3">
        <w:rPr>
          <w:rFonts w:ascii="Arial" w:hAnsi="Arial" w:cs="Arial"/>
        </w:rPr>
        <w:t xml:space="preserve"> bądź małym lub średnim</w:t>
      </w:r>
      <w:r w:rsidRPr="00C245B6">
        <w:rPr>
          <w:rFonts w:ascii="Arial" w:hAnsi="Arial" w:cs="Arial"/>
        </w:rPr>
        <w:t xml:space="preserve"> przedsiębiorstwem?</w:t>
      </w:r>
    </w:p>
    <w:p w:rsidR="00A947FB" w:rsidRPr="00C245B6" w:rsidRDefault="00A947FB" w:rsidP="00A947FB">
      <w:pPr>
        <w:pStyle w:val="Akapitzlist"/>
        <w:spacing w:after="0" w:line="240" w:lineRule="auto"/>
        <w:rPr>
          <w:rFonts w:ascii="Arial" w:hAnsi="Arial" w:cs="Arial"/>
          <w:bCs/>
        </w:rPr>
      </w:pPr>
      <w:r w:rsidRPr="00C245B6">
        <w:rPr>
          <w:rFonts w:ascii="Arial" w:hAnsi="Arial" w:cs="Arial"/>
          <w:bCs/>
        </w:rPr>
        <w:t>Odpowiedź:</w:t>
      </w:r>
    </w:p>
    <w:p w:rsidR="00A947FB" w:rsidRPr="00C245B6" w:rsidRDefault="00A947FB" w:rsidP="00A947FB">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w:t>
      </w:r>
      <w:proofErr w:type="spellStart"/>
      <w:r w:rsidRPr="00C245B6">
        <w:rPr>
          <w:rFonts w:ascii="Arial" w:hAnsi="Arial" w:cs="Arial"/>
        </w:rPr>
        <w:t>mikroprzedsiębiorstwem</w:t>
      </w:r>
      <w:proofErr w:type="spellEnd"/>
      <w:r w:rsidRPr="00C245B6">
        <w:rPr>
          <w:rFonts w:ascii="Arial" w:hAnsi="Arial" w:cs="Arial"/>
        </w:rPr>
        <w:t xml:space="preserve">  </w:t>
      </w:r>
    </w:p>
    <w:p w:rsidR="00A947FB" w:rsidRPr="00C245B6" w:rsidRDefault="00A947FB" w:rsidP="00A947FB">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średnim przedsiębiorstwem </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A947FB" w:rsidRPr="00C245B6" w:rsidRDefault="00A947FB" w:rsidP="00A947FB">
      <w:pPr>
        <w:pStyle w:val="Tekstprzypisudolnego"/>
        <w:ind w:hanging="12"/>
        <w:rPr>
          <w:rStyle w:val="DeltaViewInsertion"/>
          <w:rFonts w:ascii="Arial" w:hAnsi="Arial" w:cs="Arial"/>
          <w:b w:val="0"/>
          <w:bCs w:val="0"/>
          <w:iCs w:val="0"/>
          <w:sz w:val="18"/>
          <w:szCs w:val="18"/>
        </w:rPr>
      </w:pPr>
      <w:proofErr w:type="spellStart"/>
      <w:r w:rsidRPr="00C245B6">
        <w:rPr>
          <w:rStyle w:val="DeltaViewInsertion"/>
          <w:rFonts w:ascii="Arial" w:hAnsi="Arial" w:cs="Arial"/>
          <w:sz w:val="18"/>
          <w:szCs w:val="18"/>
        </w:rPr>
        <w:t>Mikroprzedsiębiorstwo</w:t>
      </w:r>
      <w:proofErr w:type="spellEnd"/>
      <w:r w:rsidRPr="00C245B6">
        <w:rPr>
          <w:rStyle w:val="DeltaViewInsertion"/>
          <w:rFonts w:ascii="Arial" w:hAnsi="Arial" w:cs="Arial"/>
          <w:sz w:val="18"/>
          <w:szCs w:val="18"/>
        </w:rPr>
        <w:t>: przedsiębiorstwo, które zatrudnia mniej niż 10 osób i którego roczny obrót lub roczna suma bilansowa nie przekracza 2 milionów EUR.</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A947FB" w:rsidRPr="00C245B6" w:rsidRDefault="00A947FB" w:rsidP="00A947FB">
      <w:pPr>
        <w:pStyle w:val="Tekstprzypisudolnego"/>
        <w:ind w:hanging="12"/>
        <w:rPr>
          <w:rFonts w:ascii="Arial" w:hAnsi="Arial" w:cs="Arial"/>
          <w:bCs/>
          <w:i/>
          <w:iCs/>
          <w:sz w:val="18"/>
          <w:szCs w:val="18"/>
        </w:rPr>
      </w:pPr>
      <w:r w:rsidRPr="00C245B6">
        <w:rPr>
          <w:rStyle w:val="DeltaViewInsertion"/>
          <w:rFonts w:ascii="Arial" w:hAnsi="Arial" w:cs="Arial"/>
          <w:sz w:val="18"/>
          <w:szCs w:val="18"/>
        </w:rPr>
        <w:t xml:space="preserve">Średnie przedsiębiorstwa: przedsiębiorstwa, które nie są </w:t>
      </w:r>
      <w:proofErr w:type="spellStart"/>
      <w:r w:rsidRPr="00C245B6">
        <w:rPr>
          <w:rStyle w:val="DeltaViewInsertion"/>
          <w:rFonts w:ascii="Arial" w:hAnsi="Arial" w:cs="Arial"/>
          <w:sz w:val="18"/>
          <w:szCs w:val="18"/>
        </w:rPr>
        <w:t>mikroprzedsiębiorstwami</w:t>
      </w:r>
      <w:proofErr w:type="spellEnd"/>
      <w:r w:rsidRPr="00C245B6">
        <w:rPr>
          <w:rStyle w:val="DeltaViewInsertion"/>
          <w:rFonts w:ascii="Arial" w:hAnsi="Arial" w:cs="Arial"/>
          <w:sz w:val="18"/>
          <w:szCs w:val="18"/>
        </w:rPr>
        <w:t xml:space="preserve">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A947FB" w:rsidRPr="00C245B6" w:rsidRDefault="00A947FB" w:rsidP="00A947FB">
      <w:pPr>
        <w:pStyle w:val="Akapitzlist"/>
        <w:spacing w:after="0" w:line="240" w:lineRule="auto"/>
        <w:rPr>
          <w:rFonts w:ascii="Arial" w:hAnsi="Arial" w:cs="Arial"/>
        </w:rPr>
      </w:pPr>
    </w:p>
    <w:p w:rsidR="00A947FB" w:rsidRPr="00C245B6" w:rsidRDefault="00A947FB" w:rsidP="0058220B">
      <w:pPr>
        <w:numPr>
          <w:ilvl w:val="0"/>
          <w:numId w:val="2"/>
        </w:numPr>
        <w:jc w:val="both"/>
        <w:rPr>
          <w:rFonts w:ascii="Arial" w:hAnsi="Arial" w:cs="Arial"/>
          <w:sz w:val="22"/>
          <w:szCs w:val="22"/>
        </w:rPr>
      </w:pPr>
      <w:r w:rsidRPr="00C245B6">
        <w:rPr>
          <w:rFonts w:ascii="Arial" w:hAnsi="Arial" w:cs="Arial"/>
          <w:sz w:val="22"/>
          <w:szCs w:val="22"/>
        </w:rPr>
        <w:t>UWAŻAMY SIĘ za związanyc</w:t>
      </w:r>
      <w:r w:rsidR="009B24ED">
        <w:rPr>
          <w:rFonts w:ascii="Arial" w:hAnsi="Arial" w:cs="Arial"/>
          <w:sz w:val="22"/>
          <w:szCs w:val="22"/>
        </w:rPr>
        <w:t>h niniejszą ofertą przez okres 3</w:t>
      </w:r>
      <w:r w:rsidRPr="00C245B6">
        <w:rPr>
          <w:rFonts w:ascii="Arial" w:hAnsi="Arial" w:cs="Arial"/>
          <w:sz w:val="22"/>
          <w:szCs w:val="22"/>
        </w:rPr>
        <w:t xml:space="preserve">0 dni od upływu terminu składania </w:t>
      </w:r>
    </w:p>
    <w:p w:rsidR="00A947FB" w:rsidRPr="00A94C56" w:rsidRDefault="00A947FB" w:rsidP="00A947FB">
      <w:pPr>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 dn. ……                                   …………………………………………</w:t>
      </w:r>
    </w:p>
    <w:p w:rsidR="00A947FB" w:rsidRPr="00A94C56" w:rsidRDefault="00A947FB" w:rsidP="00A947FB">
      <w:pPr>
        <w:ind w:left="4536"/>
        <w:rPr>
          <w:rFonts w:ascii="Arial" w:hAnsi="Arial" w:cs="Arial"/>
          <w:sz w:val="22"/>
          <w:szCs w:val="22"/>
        </w:rPr>
      </w:pPr>
      <w:r w:rsidRPr="00A94C56">
        <w:rPr>
          <w:rFonts w:ascii="Arial" w:hAnsi="Arial" w:cs="Arial"/>
          <w:sz w:val="22"/>
          <w:szCs w:val="22"/>
        </w:rPr>
        <w:t xml:space="preserve">Podpisy  wykonawcy osób upoważnionych </w:t>
      </w:r>
    </w:p>
    <w:p w:rsidR="005D1CC4" w:rsidRDefault="00A947FB" w:rsidP="00A947FB">
      <w:pPr>
        <w:pStyle w:val="Tekstpodstawowywcity"/>
        <w:ind w:left="0"/>
        <w:jc w:val="right"/>
        <w:rPr>
          <w:rFonts w:ascii="Arial" w:hAnsi="Arial" w:cs="Arial"/>
          <w:sz w:val="22"/>
          <w:szCs w:val="22"/>
        </w:rPr>
      </w:pPr>
      <w:r w:rsidRPr="00A94C56">
        <w:rPr>
          <w:rFonts w:ascii="Arial" w:hAnsi="Arial" w:cs="Arial"/>
          <w:sz w:val="22"/>
          <w:szCs w:val="22"/>
        </w:rPr>
        <w:t xml:space="preserve">do składania oświadczeń woli w imieniu wykonawcy </w:t>
      </w:r>
    </w:p>
    <w:p w:rsidR="005D1CC4" w:rsidRDefault="005D1CC4"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AB6922" w:rsidRDefault="00AB6922" w:rsidP="00A947FB">
      <w:pPr>
        <w:pStyle w:val="Tekstpodstawowywcity"/>
        <w:ind w:left="0"/>
        <w:jc w:val="right"/>
        <w:rPr>
          <w:rFonts w:ascii="Arial" w:hAnsi="Arial" w:cs="Arial"/>
          <w:sz w:val="22"/>
          <w:szCs w:val="22"/>
        </w:rPr>
      </w:pPr>
    </w:p>
    <w:p w:rsidR="00AB6922" w:rsidRDefault="00AB6922" w:rsidP="00A947FB">
      <w:pPr>
        <w:pStyle w:val="Tekstpodstawowywcity"/>
        <w:ind w:left="0"/>
        <w:jc w:val="right"/>
        <w:rPr>
          <w:rFonts w:ascii="Arial" w:hAnsi="Arial" w:cs="Arial"/>
          <w:sz w:val="22"/>
          <w:szCs w:val="22"/>
        </w:rPr>
      </w:pPr>
    </w:p>
    <w:p w:rsidR="00AB6922" w:rsidRDefault="00AB6922" w:rsidP="00A947FB">
      <w:pPr>
        <w:pStyle w:val="Tekstpodstawowywcity"/>
        <w:ind w:left="0"/>
        <w:jc w:val="right"/>
        <w:rPr>
          <w:rFonts w:ascii="Arial" w:hAnsi="Arial" w:cs="Arial"/>
          <w:sz w:val="22"/>
          <w:szCs w:val="22"/>
        </w:rPr>
      </w:pPr>
    </w:p>
    <w:p w:rsidR="00AB6922" w:rsidRDefault="00AB6922" w:rsidP="00A947FB">
      <w:pPr>
        <w:pStyle w:val="Tekstpodstawowywcity"/>
        <w:ind w:left="0"/>
        <w:jc w:val="right"/>
        <w:rPr>
          <w:rFonts w:ascii="Arial" w:hAnsi="Arial" w:cs="Arial"/>
          <w:sz w:val="22"/>
          <w:szCs w:val="22"/>
        </w:rPr>
      </w:pPr>
    </w:p>
    <w:p w:rsidR="00AB6922" w:rsidRDefault="00AB6922" w:rsidP="00A947FB">
      <w:pPr>
        <w:pStyle w:val="Tekstpodstawowywcity"/>
        <w:ind w:left="0"/>
        <w:jc w:val="right"/>
        <w:rPr>
          <w:rFonts w:ascii="Arial" w:hAnsi="Arial" w:cs="Arial"/>
          <w:sz w:val="22"/>
          <w:szCs w:val="22"/>
        </w:rPr>
      </w:pPr>
    </w:p>
    <w:p w:rsidR="00AB6922" w:rsidRDefault="00AB6922"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Pr="00F50535" w:rsidRDefault="00640791" w:rsidP="00640791">
      <w:pPr>
        <w:spacing w:line="240" w:lineRule="atLeast"/>
        <w:jc w:val="right"/>
        <w:rPr>
          <w:rFonts w:ascii="Arial" w:hAnsi="Arial" w:cs="Arial"/>
          <w:sz w:val="22"/>
          <w:szCs w:val="22"/>
        </w:rPr>
      </w:pPr>
      <w:r w:rsidRPr="00F50535">
        <w:rPr>
          <w:rFonts w:ascii="Arial" w:hAnsi="Arial" w:cs="Arial"/>
          <w:b/>
          <w:bCs/>
          <w:sz w:val="22"/>
          <w:szCs w:val="22"/>
          <w:vertAlign w:val="subscript"/>
        </w:rPr>
        <w:t>zał. 1a</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Uczestnik postępowania o udzielenie zamówienia publicznego  w Wielkopolskim Centrum Onkologii.</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u w:val="single"/>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640791">
      <w:pPr>
        <w:spacing w:line="240" w:lineRule="atLeast"/>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1.         </w:t>
      </w:r>
      <w:r w:rsidRPr="00F50535">
        <w:rPr>
          <w:rFonts w:ascii="Arial" w:hAnsi="Arial" w:cs="Arial"/>
          <w:sz w:val="22"/>
          <w:szCs w:val="22"/>
        </w:rPr>
        <w:t xml:space="preserve">Administratorem danych osobowych jest Wielkopolskie Centrum Onkologii, z siedzibą w Poznaniu (61-866), ul. </w:t>
      </w:r>
      <w:proofErr w:type="spellStart"/>
      <w:r w:rsidRPr="00F50535">
        <w:rPr>
          <w:rFonts w:ascii="Arial" w:hAnsi="Arial" w:cs="Arial"/>
          <w:sz w:val="22"/>
          <w:szCs w:val="22"/>
        </w:rPr>
        <w:t>Garbary</w:t>
      </w:r>
      <w:proofErr w:type="spellEnd"/>
      <w:r w:rsidRPr="00F50535">
        <w:rPr>
          <w:rFonts w:ascii="Arial" w:hAnsi="Arial" w:cs="Arial"/>
          <w:sz w:val="22"/>
          <w:szCs w:val="22"/>
        </w:rPr>
        <w:t xml:space="preserve"> 15 .</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2.         </w:t>
      </w:r>
      <w:r w:rsidRPr="00F50535">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F50535">
          <w:rPr>
            <w:rFonts w:ascii="Arial" w:hAnsi="Arial" w:cs="Arial"/>
            <w:sz w:val="22"/>
            <w:szCs w:val="22"/>
            <w:u w:val="single"/>
          </w:rPr>
          <w:t>daneosobowe@wco.pl</w:t>
        </w:r>
      </w:hyperlink>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3.        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4.        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5.         </w:t>
      </w:r>
      <w:r w:rsidRPr="00F50535">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F50535">
        <w:rPr>
          <w:rFonts w:ascii="Arial" w:hAnsi="Arial" w:cs="Arial"/>
          <w:sz w:val="22"/>
          <w:szCs w:val="22"/>
        </w:rPr>
        <w:t>Pzp</w:t>
      </w:r>
      <w:proofErr w:type="spellEnd"/>
      <w:r w:rsidRPr="00F50535">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50535">
        <w:rPr>
          <w:rFonts w:ascii="Arial" w:hAnsi="Arial" w:cs="Arial"/>
          <w:sz w:val="22"/>
          <w:szCs w:val="22"/>
        </w:rPr>
        <w:t>Pzp</w:t>
      </w:r>
      <w:proofErr w:type="spellEnd"/>
      <w:r w:rsidRPr="00F50535">
        <w:rPr>
          <w:rFonts w:ascii="Arial" w:hAnsi="Arial" w:cs="Arial"/>
          <w:sz w:val="22"/>
          <w:szCs w:val="22"/>
        </w:rPr>
        <w:t xml:space="preserve"> i mogą skutkować odstąpieniem od udziału w zamówieniu publicznym.</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6.         </w:t>
      </w:r>
      <w:r w:rsidRPr="00F50535">
        <w:rPr>
          <w:rFonts w:ascii="Arial" w:hAnsi="Arial" w:cs="Arial"/>
          <w:sz w:val="22"/>
          <w:szCs w:val="22"/>
        </w:rPr>
        <w:t>Posiada Pani/Pan:</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daneosobowe@wco.pl</w:t>
      </w:r>
    </w:p>
    <w:p w:rsidR="00640791" w:rsidRPr="00F50535" w:rsidRDefault="00640791" w:rsidP="00FA64B6">
      <w:pPr>
        <w:pStyle w:val="Akapitzlist"/>
        <w:numPr>
          <w:ilvl w:val="0"/>
          <w:numId w:val="38"/>
        </w:numPr>
        <w:spacing w:after="0" w:line="240" w:lineRule="atLeast"/>
        <w:ind w:left="284" w:hanging="284"/>
        <w:jc w:val="both"/>
        <w:rPr>
          <w:rFonts w:ascii="Arial" w:hAnsi="Arial" w:cs="Arial"/>
        </w:rPr>
      </w:pPr>
      <w:r w:rsidRPr="00F50535">
        <w:rPr>
          <w:rFonts w:ascii="Arial" w:hAnsi="Arial" w:cs="Arial"/>
        </w:rPr>
        <w:t>Nie przysługuje Pani/Panu:</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FA64B6">
      <w:pPr>
        <w:pStyle w:val="Akapitzlist"/>
        <w:numPr>
          <w:ilvl w:val="0"/>
          <w:numId w:val="38"/>
        </w:numPr>
        <w:spacing w:after="0" w:line="240" w:lineRule="atLeast"/>
        <w:ind w:left="284" w:hanging="284"/>
        <w:jc w:val="both"/>
        <w:rPr>
          <w:rFonts w:ascii="Arial" w:hAnsi="Arial" w:cs="Arial"/>
        </w:rPr>
      </w:pPr>
      <w:r w:rsidRPr="00F50535">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w:t>
      </w:r>
      <w:r w:rsidRPr="00F50535">
        <w:rPr>
          <w:rFonts w:ascii="Arial" w:hAnsi="Arial" w:cs="Arial"/>
        </w:rPr>
        <w:lastRenderedPageBreak/>
        <w:t xml:space="preserve">udostępniona zostanie dokumentacja postępowania w oparciu o art. 8 oraz art. 96 ust. 3 ustawy </w:t>
      </w:r>
      <w:proofErr w:type="spellStart"/>
      <w:r w:rsidRPr="00F50535">
        <w:rPr>
          <w:rFonts w:ascii="Arial" w:hAnsi="Arial" w:cs="Arial"/>
        </w:rPr>
        <w:t>Pzp</w:t>
      </w:r>
      <w:proofErr w:type="spellEnd"/>
      <w:r w:rsidRPr="00F50535">
        <w:rPr>
          <w:rFonts w:ascii="Arial" w:hAnsi="Arial" w:cs="Arial"/>
        </w:rPr>
        <w:t xml:space="preserve"> oraz podmiotom, z którymi Administrator zawarł oddzielne umowy powierzenia przetwarzania danych, a w szczególności:</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w zakresie obsługi prawnej,</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 xml:space="preserve">Dane osobowe będą przechowywane przez WCO, zgodnie z art. 97 ust. 1 ustawy </w:t>
      </w:r>
      <w:proofErr w:type="spellStart"/>
      <w:r w:rsidRPr="00F50535">
        <w:rPr>
          <w:rFonts w:ascii="Arial" w:hAnsi="Arial" w:cs="Arial"/>
          <w:sz w:val="22"/>
          <w:szCs w:val="22"/>
        </w:rPr>
        <w:t>Pzp</w:t>
      </w:r>
      <w:proofErr w:type="spellEnd"/>
      <w:r w:rsidRPr="00F50535">
        <w:rPr>
          <w:rFonts w:ascii="Arial" w:hAnsi="Arial" w:cs="Arial"/>
          <w:sz w:val="22"/>
          <w:szCs w:val="22"/>
        </w:rPr>
        <w:t>, przez okres 4 lat od dnia zakończenia postępowania o udzielenie zamówienia, a jeżeli czas trwania umowy przekracza 4 lata, okres przechowywania obejmuje cały czas trwania umowy.</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 xml:space="preserve">o udzielenie zamówienia publicznego ani zmianą postanowień umowy w zakresie niezgodnym z ustawą </w:t>
      </w:r>
      <w:proofErr w:type="spellStart"/>
      <w:r w:rsidRPr="00F50535">
        <w:rPr>
          <w:rFonts w:ascii="Arial" w:hAnsi="Arial" w:cs="Arial"/>
          <w:i/>
          <w:iCs/>
          <w:sz w:val="22"/>
          <w:szCs w:val="22"/>
        </w:rPr>
        <w:t>Pzp</w:t>
      </w:r>
      <w:proofErr w:type="spellEnd"/>
      <w:r w:rsidRPr="00F50535">
        <w:rPr>
          <w:rFonts w:ascii="Arial" w:hAnsi="Arial" w:cs="Arial"/>
          <w:i/>
          <w:iCs/>
          <w:sz w:val="22"/>
          <w:szCs w:val="22"/>
        </w:rPr>
        <w:t xml:space="preserve"> oraz nie może naruszać integralności protokołu oraz jego załączników.</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Default="00640791" w:rsidP="00640791"/>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8204C6" w:rsidRDefault="008204C6" w:rsidP="005D1CC4">
      <w:pPr>
        <w:pStyle w:val="Tekstpodstawowywcity"/>
        <w:ind w:left="0"/>
        <w:jc w:val="right"/>
        <w:rPr>
          <w:rFonts w:ascii="Arial" w:hAnsi="Arial" w:cs="Arial"/>
          <w:sz w:val="22"/>
          <w:szCs w:val="22"/>
        </w:rPr>
        <w:sectPr w:rsidR="008204C6" w:rsidSect="00A947FB">
          <w:headerReference w:type="even" r:id="rId12"/>
          <w:footerReference w:type="even" r:id="rId13"/>
          <w:footerReference w:type="default" r:id="rId14"/>
          <w:pgSz w:w="12240" w:h="15840" w:code="1"/>
          <w:pgMar w:top="1418" w:right="1418" w:bottom="1418" w:left="1418" w:header="709" w:footer="709" w:gutter="0"/>
          <w:cols w:space="708"/>
        </w:sectPr>
      </w:pPr>
    </w:p>
    <w:p w:rsidR="00F23ACD" w:rsidRDefault="000C38EF" w:rsidP="00F23ACD">
      <w:pPr>
        <w:pStyle w:val="Tekstpodstawowy"/>
        <w:tabs>
          <w:tab w:val="left" w:pos="3385"/>
          <w:tab w:val="center" w:pos="6502"/>
          <w:tab w:val="right" w:pos="13004"/>
        </w:tabs>
        <w:spacing w:line="240" w:lineRule="atLeast"/>
        <w:jc w:val="left"/>
        <w:rPr>
          <w:rFonts w:cs="Arial"/>
          <w:b/>
          <w:sz w:val="22"/>
          <w:szCs w:val="22"/>
        </w:rPr>
      </w:pPr>
      <w:r w:rsidRPr="00F20868">
        <w:rPr>
          <w:rFonts w:cs="Arial"/>
          <w:sz w:val="22"/>
          <w:szCs w:val="22"/>
        </w:rPr>
        <w:lastRenderedPageBreak/>
        <w:t>…………………………………………….</w:t>
      </w:r>
      <w:r w:rsidR="00F23ACD">
        <w:rPr>
          <w:rFonts w:cs="Arial"/>
          <w:sz w:val="22"/>
          <w:szCs w:val="22"/>
        </w:rPr>
        <w:t xml:space="preserve">                                                                                                            </w:t>
      </w:r>
      <w:r w:rsidR="00F23ACD">
        <w:rPr>
          <w:rFonts w:cs="Arial"/>
          <w:b/>
          <w:sz w:val="22"/>
          <w:szCs w:val="22"/>
        </w:rPr>
        <w:t xml:space="preserve">Załącznik nr 2 </w:t>
      </w:r>
      <w:proofErr w:type="spellStart"/>
      <w:r w:rsidR="00F23ACD">
        <w:rPr>
          <w:rFonts w:cs="Arial"/>
          <w:b/>
          <w:sz w:val="22"/>
          <w:szCs w:val="22"/>
        </w:rPr>
        <w:t>siwz</w:t>
      </w:r>
      <w:proofErr w:type="spellEnd"/>
    </w:p>
    <w:p w:rsidR="008C4C2A" w:rsidRDefault="000C38EF" w:rsidP="00F23ACD">
      <w:pPr>
        <w:pStyle w:val="Tekstpodstawowywcity"/>
        <w:tabs>
          <w:tab w:val="left" w:pos="708"/>
          <w:tab w:val="left" w:pos="1416"/>
          <w:tab w:val="left" w:pos="2124"/>
          <w:tab w:val="left" w:pos="2832"/>
          <w:tab w:val="left" w:pos="3540"/>
          <w:tab w:val="left" w:pos="4248"/>
          <w:tab w:val="left" w:pos="10809"/>
        </w:tabs>
        <w:spacing w:after="0" w:line="240" w:lineRule="atLeast"/>
        <w:ind w:left="0"/>
        <w:rPr>
          <w:rFonts w:cs="Arial"/>
          <w:b/>
          <w:sz w:val="22"/>
          <w:szCs w:val="22"/>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
    <w:p w:rsidR="00A947FB" w:rsidRDefault="000E599D" w:rsidP="000E599D">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p>
    <w:p w:rsidR="008204C6" w:rsidRDefault="008204C6" w:rsidP="008204C6">
      <w:pPr>
        <w:pStyle w:val="Tekstpodstawowywcity"/>
        <w:ind w:left="0"/>
        <w:jc w:val="center"/>
        <w:rPr>
          <w:rFonts w:ascii="Arial" w:hAnsi="Arial" w:cs="Arial"/>
          <w:sz w:val="22"/>
          <w:szCs w:val="22"/>
          <w:u w:val="single"/>
        </w:rPr>
      </w:pPr>
      <w:r w:rsidRPr="00FD3E1B">
        <w:rPr>
          <w:rFonts w:ascii="Arial" w:hAnsi="Arial" w:cs="Arial"/>
          <w:sz w:val="22"/>
          <w:szCs w:val="22"/>
          <w:u w:val="single"/>
        </w:rPr>
        <w:t xml:space="preserve">Formularz cenowy /wzór/ </w:t>
      </w:r>
    </w:p>
    <w:p w:rsidR="008F1A43" w:rsidRDefault="008F1A43" w:rsidP="008204C6">
      <w:pPr>
        <w:pStyle w:val="Tekstpodstawowywcity"/>
        <w:ind w:left="0"/>
        <w:jc w:val="center"/>
        <w:rPr>
          <w:rFonts w:ascii="Arial" w:hAnsi="Arial" w:cs="Arial"/>
          <w:sz w:val="22"/>
          <w:szCs w:val="22"/>
          <w:u w:val="single"/>
        </w:rPr>
      </w:pPr>
      <w:r>
        <w:rPr>
          <w:rFonts w:ascii="Arial" w:hAnsi="Arial" w:cs="Arial"/>
          <w:sz w:val="22"/>
          <w:szCs w:val="22"/>
          <w:u w:val="single"/>
        </w:rPr>
        <w:t>Pakiet ………………..</w:t>
      </w:r>
    </w:p>
    <w:tbl>
      <w:tblPr>
        <w:tblW w:w="12449" w:type="dxa"/>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1985"/>
        <w:gridCol w:w="1701"/>
        <w:gridCol w:w="992"/>
        <w:gridCol w:w="1276"/>
        <w:gridCol w:w="992"/>
        <w:gridCol w:w="1276"/>
        <w:gridCol w:w="1701"/>
        <w:gridCol w:w="1817"/>
      </w:tblGrid>
      <w:tr w:rsidR="00AB6922" w:rsidRPr="00FD3E1B" w:rsidTr="004E3AE8">
        <w:trPr>
          <w:trHeight w:val="945"/>
          <w:jc w:val="center"/>
        </w:trPr>
        <w:tc>
          <w:tcPr>
            <w:tcW w:w="709" w:type="dxa"/>
          </w:tcPr>
          <w:p w:rsidR="00AB6922" w:rsidRPr="00FD3E1B" w:rsidRDefault="00AB6922" w:rsidP="008204C6">
            <w:pPr>
              <w:rPr>
                <w:rFonts w:ascii="Arial" w:hAnsi="Arial" w:cs="Arial"/>
                <w:b/>
                <w:bCs/>
                <w:sz w:val="22"/>
                <w:szCs w:val="22"/>
              </w:rPr>
            </w:pPr>
            <w:r w:rsidRPr="00FD3E1B">
              <w:rPr>
                <w:rFonts w:ascii="Arial" w:hAnsi="Arial" w:cs="Arial"/>
                <w:b/>
                <w:bCs/>
                <w:sz w:val="22"/>
                <w:szCs w:val="22"/>
              </w:rPr>
              <w:t>Lp.</w:t>
            </w:r>
          </w:p>
        </w:tc>
        <w:tc>
          <w:tcPr>
            <w:tcW w:w="1985" w:type="dxa"/>
            <w:shd w:val="clear" w:color="auto" w:fill="auto"/>
            <w:vAlign w:val="center"/>
            <w:hideMark/>
          </w:tcPr>
          <w:p w:rsidR="00AB6922" w:rsidRPr="00FD3E1B" w:rsidRDefault="00AB6922" w:rsidP="008204C6">
            <w:pPr>
              <w:rPr>
                <w:rFonts w:ascii="Arial" w:hAnsi="Arial" w:cs="Arial"/>
                <w:b/>
                <w:bCs/>
                <w:sz w:val="22"/>
                <w:szCs w:val="22"/>
              </w:rPr>
            </w:pPr>
            <w:r w:rsidRPr="00FD3E1B">
              <w:rPr>
                <w:rFonts w:ascii="Arial" w:hAnsi="Arial" w:cs="Arial"/>
                <w:b/>
                <w:bCs/>
                <w:sz w:val="22"/>
                <w:szCs w:val="22"/>
              </w:rPr>
              <w:t xml:space="preserve">Nazwa wyrobu </w:t>
            </w:r>
          </w:p>
        </w:tc>
        <w:tc>
          <w:tcPr>
            <w:tcW w:w="1701" w:type="dxa"/>
            <w:shd w:val="clear" w:color="auto" w:fill="auto"/>
            <w:vAlign w:val="center"/>
            <w:hideMark/>
          </w:tcPr>
          <w:p w:rsidR="00AB6922" w:rsidRDefault="00AB6922" w:rsidP="008204C6">
            <w:pPr>
              <w:rPr>
                <w:rFonts w:ascii="Arial" w:hAnsi="Arial" w:cs="Arial"/>
                <w:b/>
                <w:bCs/>
                <w:sz w:val="22"/>
                <w:szCs w:val="22"/>
              </w:rPr>
            </w:pPr>
            <w:r w:rsidRPr="00FD3E1B">
              <w:rPr>
                <w:rFonts w:ascii="Arial" w:hAnsi="Arial" w:cs="Arial"/>
                <w:b/>
                <w:bCs/>
                <w:sz w:val="22"/>
                <w:szCs w:val="22"/>
              </w:rPr>
              <w:t>Nazwa handlowa</w:t>
            </w:r>
            <w:r>
              <w:rPr>
                <w:rFonts w:ascii="Arial" w:hAnsi="Arial" w:cs="Arial"/>
                <w:b/>
                <w:bCs/>
                <w:sz w:val="22"/>
                <w:szCs w:val="22"/>
              </w:rPr>
              <w:t xml:space="preserve">, </w:t>
            </w:r>
            <w:r w:rsidRPr="00FD3E1B">
              <w:rPr>
                <w:rFonts w:ascii="Arial" w:hAnsi="Arial" w:cs="Arial"/>
                <w:b/>
                <w:bCs/>
                <w:sz w:val="22"/>
                <w:szCs w:val="22"/>
              </w:rPr>
              <w:t>numer katalogowy</w:t>
            </w:r>
            <w:r>
              <w:rPr>
                <w:rFonts w:ascii="Arial" w:hAnsi="Arial" w:cs="Arial"/>
                <w:b/>
                <w:bCs/>
                <w:sz w:val="22"/>
                <w:szCs w:val="22"/>
              </w:rPr>
              <w:t>,</w:t>
            </w:r>
          </w:p>
          <w:p w:rsidR="00AB6922" w:rsidRDefault="00AB6922" w:rsidP="008204C6">
            <w:pPr>
              <w:rPr>
                <w:rFonts w:ascii="Arial" w:hAnsi="Arial" w:cs="Arial"/>
                <w:b/>
                <w:bCs/>
                <w:sz w:val="22"/>
                <w:szCs w:val="22"/>
              </w:rPr>
            </w:pPr>
            <w:r w:rsidRPr="00FD3E1B">
              <w:rPr>
                <w:rFonts w:ascii="Arial" w:hAnsi="Arial" w:cs="Arial"/>
                <w:b/>
                <w:bCs/>
                <w:sz w:val="22"/>
                <w:szCs w:val="22"/>
              </w:rPr>
              <w:t>Producent</w:t>
            </w:r>
          </w:p>
          <w:p w:rsidR="00AB6922" w:rsidRPr="00FD3E1B" w:rsidRDefault="00AB6922" w:rsidP="008204C6">
            <w:pPr>
              <w:rPr>
                <w:rFonts w:ascii="Arial" w:hAnsi="Arial" w:cs="Arial"/>
                <w:b/>
                <w:bCs/>
                <w:sz w:val="22"/>
                <w:szCs w:val="22"/>
              </w:rPr>
            </w:pPr>
            <w:r>
              <w:rPr>
                <w:rFonts w:ascii="Arial" w:hAnsi="Arial" w:cs="Arial"/>
                <w:b/>
                <w:bCs/>
                <w:sz w:val="22"/>
                <w:szCs w:val="22"/>
              </w:rPr>
              <w:t>(wypełnia wykonawca)</w:t>
            </w:r>
          </w:p>
        </w:tc>
        <w:tc>
          <w:tcPr>
            <w:tcW w:w="992" w:type="dxa"/>
            <w:shd w:val="clear" w:color="auto" w:fill="auto"/>
            <w:vAlign w:val="center"/>
            <w:hideMark/>
          </w:tcPr>
          <w:p w:rsidR="00AB6922" w:rsidRPr="00FD3E1B" w:rsidRDefault="00AB6922" w:rsidP="008F1A43">
            <w:pPr>
              <w:jc w:val="center"/>
              <w:rPr>
                <w:rFonts w:ascii="Arial" w:hAnsi="Arial" w:cs="Arial"/>
                <w:b/>
                <w:bCs/>
                <w:sz w:val="22"/>
                <w:szCs w:val="22"/>
              </w:rPr>
            </w:pPr>
            <w:proofErr w:type="spellStart"/>
            <w:r>
              <w:rPr>
                <w:rFonts w:ascii="Arial" w:hAnsi="Arial" w:cs="Arial"/>
                <w:b/>
                <w:bCs/>
                <w:sz w:val="22"/>
                <w:szCs w:val="22"/>
              </w:rPr>
              <w:t>j.m</w:t>
            </w:r>
            <w:proofErr w:type="spellEnd"/>
          </w:p>
        </w:tc>
        <w:tc>
          <w:tcPr>
            <w:tcW w:w="1276" w:type="dxa"/>
            <w:shd w:val="clear" w:color="auto" w:fill="auto"/>
            <w:noWrap/>
            <w:vAlign w:val="center"/>
            <w:hideMark/>
          </w:tcPr>
          <w:p w:rsidR="00AB6922" w:rsidRPr="00FD3E1B" w:rsidRDefault="00AB6922" w:rsidP="008204C6">
            <w:pPr>
              <w:jc w:val="center"/>
              <w:rPr>
                <w:rFonts w:ascii="Arial" w:hAnsi="Arial" w:cs="Arial"/>
                <w:b/>
                <w:sz w:val="22"/>
                <w:szCs w:val="22"/>
              </w:rPr>
            </w:pPr>
            <w:r w:rsidRPr="00FD3E1B">
              <w:rPr>
                <w:rFonts w:ascii="Arial" w:hAnsi="Arial" w:cs="Arial"/>
                <w:b/>
                <w:sz w:val="22"/>
                <w:szCs w:val="22"/>
              </w:rPr>
              <w:t>Cena jedn. Netto</w:t>
            </w:r>
          </w:p>
          <w:p w:rsidR="00AB6922" w:rsidRPr="00FD3E1B" w:rsidRDefault="00AB6922" w:rsidP="008204C6">
            <w:pPr>
              <w:jc w:val="center"/>
              <w:rPr>
                <w:rFonts w:ascii="Arial" w:hAnsi="Arial" w:cs="Arial"/>
                <w:b/>
                <w:sz w:val="22"/>
                <w:szCs w:val="22"/>
              </w:rPr>
            </w:pPr>
            <w:r w:rsidRPr="00FD3E1B">
              <w:rPr>
                <w:rFonts w:ascii="Arial" w:hAnsi="Arial" w:cs="Arial"/>
                <w:b/>
                <w:sz w:val="22"/>
                <w:szCs w:val="22"/>
              </w:rPr>
              <w:t>(zł.)</w:t>
            </w:r>
          </w:p>
        </w:tc>
        <w:tc>
          <w:tcPr>
            <w:tcW w:w="992" w:type="dxa"/>
          </w:tcPr>
          <w:p w:rsidR="00AB6922" w:rsidRPr="00FD3E1B" w:rsidRDefault="00AB6922" w:rsidP="008204C6">
            <w:pPr>
              <w:jc w:val="center"/>
              <w:rPr>
                <w:rFonts w:ascii="Arial" w:hAnsi="Arial" w:cs="Arial"/>
                <w:b/>
                <w:sz w:val="22"/>
                <w:szCs w:val="22"/>
              </w:rPr>
            </w:pPr>
          </w:p>
          <w:p w:rsidR="00AB6922" w:rsidRPr="00FD3E1B" w:rsidRDefault="00AB6922" w:rsidP="008204C6">
            <w:pPr>
              <w:jc w:val="center"/>
              <w:rPr>
                <w:rFonts w:ascii="Arial" w:hAnsi="Arial" w:cs="Arial"/>
                <w:b/>
                <w:sz w:val="22"/>
                <w:szCs w:val="22"/>
              </w:rPr>
            </w:pPr>
            <w:r w:rsidRPr="00FD3E1B">
              <w:rPr>
                <w:rFonts w:ascii="Arial" w:hAnsi="Arial" w:cs="Arial"/>
                <w:b/>
                <w:sz w:val="22"/>
                <w:szCs w:val="22"/>
              </w:rPr>
              <w:t xml:space="preserve">Stawka VAT </w:t>
            </w:r>
          </w:p>
          <w:p w:rsidR="00AB6922" w:rsidRPr="00FD3E1B" w:rsidRDefault="00AB6922" w:rsidP="008204C6">
            <w:pPr>
              <w:jc w:val="center"/>
              <w:rPr>
                <w:rFonts w:ascii="Arial" w:hAnsi="Arial" w:cs="Arial"/>
                <w:b/>
                <w:sz w:val="22"/>
                <w:szCs w:val="22"/>
              </w:rPr>
            </w:pPr>
            <w:r w:rsidRPr="00FD3E1B">
              <w:rPr>
                <w:rFonts w:ascii="Arial" w:hAnsi="Arial" w:cs="Arial"/>
                <w:b/>
                <w:sz w:val="22"/>
                <w:szCs w:val="22"/>
              </w:rPr>
              <w:t>w %</w:t>
            </w:r>
          </w:p>
        </w:tc>
        <w:tc>
          <w:tcPr>
            <w:tcW w:w="1276" w:type="dxa"/>
          </w:tcPr>
          <w:p w:rsidR="00AB6922" w:rsidRPr="00FD3E1B" w:rsidRDefault="00AB6922" w:rsidP="008204C6">
            <w:pPr>
              <w:jc w:val="center"/>
              <w:rPr>
                <w:rFonts w:ascii="Arial" w:hAnsi="Arial" w:cs="Arial"/>
                <w:b/>
                <w:sz w:val="22"/>
                <w:szCs w:val="22"/>
              </w:rPr>
            </w:pPr>
          </w:p>
          <w:p w:rsidR="00AB6922" w:rsidRPr="00FD3E1B" w:rsidRDefault="00AB6922" w:rsidP="008204C6">
            <w:pPr>
              <w:jc w:val="center"/>
              <w:rPr>
                <w:rFonts w:ascii="Arial" w:hAnsi="Arial" w:cs="Arial"/>
                <w:b/>
                <w:sz w:val="22"/>
                <w:szCs w:val="22"/>
              </w:rPr>
            </w:pPr>
            <w:r w:rsidRPr="00FD3E1B">
              <w:rPr>
                <w:rFonts w:ascii="Arial" w:hAnsi="Arial" w:cs="Arial"/>
                <w:b/>
                <w:sz w:val="22"/>
                <w:szCs w:val="22"/>
              </w:rPr>
              <w:t>Cena jedn. Brutto</w:t>
            </w:r>
          </w:p>
          <w:p w:rsidR="00AB6922" w:rsidRPr="00FD3E1B" w:rsidRDefault="00AB6922" w:rsidP="008204C6">
            <w:pPr>
              <w:jc w:val="center"/>
              <w:rPr>
                <w:rFonts w:ascii="Arial" w:hAnsi="Arial" w:cs="Arial"/>
                <w:b/>
                <w:sz w:val="22"/>
                <w:szCs w:val="22"/>
              </w:rPr>
            </w:pPr>
            <w:r w:rsidRPr="00FD3E1B">
              <w:rPr>
                <w:rFonts w:ascii="Arial" w:hAnsi="Arial" w:cs="Arial"/>
                <w:b/>
                <w:sz w:val="22"/>
                <w:szCs w:val="22"/>
              </w:rPr>
              <w:t>(zł.)</w:t>
            </w:r>
          </w:p>
        </w:tc>
        <w:tc>
          <w:tcPr>
            <w:tcW w:w="1701" w:type="dxa"/>
          </w:tcPr>
          <w:p w:rsidR="00AB6922" w:rsidRPr="00FD3E1B" w:rsidRDefault="00AB6922" w:rsidP="008204C6">
            <w:pPr>
              <w:jc w:val="center"/>
              <w:rPr>
                <w:rFonts w:ascii="Arial" w:hAnsi="Arial" w:cs="Arial"/>
                <w:b/>
                <w:sz w:val="22"/>
                <w:szCs w:val="22"/>
              </w:rPr>
            </w:pPr>
          </w:p>
          <w:p w:rsidR="00AB6922" w:rsidRPr="00FD3E1B" w:rsidRDefault="00AB6922" w:rsidP="008204C6">
            <w:pPr>
              <w:jc w:val="center"/>
              <w:rPr>
                <w:rFonts w:ascii="Arial" w:hAnsi="Arial" w:cs="Arial"/>
                <w:b/>
                <w:sz w:val="22"/>
                <w:szCs w:val="22"/>
              </w:rPr>
            </w:pPr>
            <w:r w:rsidRPr="00FD3E1B">
              <w:rPr>
                <w:rFonts w:ascii="Arial" w:hAnsi="Arial" w:cs="Arial"/>
                <w:b/>
                <w:sz w:val="22"/>
                <w:szCs w:val="22"/>
              </w:rPr>
              <w:t xml:space="preserve">Wartość netto </w:t>
            </w:r>
          </w:p>
          <w:p w:rsidR="00AB6922" w:rsidRDefault="00AB6922" w:rsidP="008204C6">
            <w:pPr>
              <w:jc w:val="center"/>
              <w:rPr>
                <w:rFonts w:ascii="Arial" w:hAnsi="Arial" w:cs="Arial"/>
                <w:b/>
                <w:sz w:val="22"/>
                <w:szCs w:val="22"/>
              </w:rPr>
            </w:pPr>
            <w:r w:rsidRPr="00FD3E1B">
              <w:rPr>
                <w:rFonts w:ascii="Arial" w:hAnsi="Arial" w:cs="Arial"/>
                <w:b/>
                <w:sz w:val="22"/>
                <w:szCs w:val="22"/>
              </w:rPr>
              <w:t>(zł.)</w:t>
            </w:r>
          </w:p>
          <w:p w:rsidR="00AB6922" w:rsidRDefault="00AB6922" w:rsidP="008204C6">
            <w:pPr>
              <w:jc w:val="center"/>
              <w:rPr>
                <w:rFonts w:ascii="Arial" w:hAnsi="Arial" w:cs="Arial"/>
                <w:b/>
                <w:sz w:val="22"/>
                <w:szCs w:val="22"/>
              </w:rPr>
            </w:pPr>
          </w:p>
          <w:p w:rsidR="00AB6922" w:rsidRPr="00FD3E1B" w:rsidRDefault="00AB6922" w:rsidP="00AB6922">
            <w:pPr>
              <w:jc w:val="center"/>
              <w:rPr>
                <w:rFonts w:ascii="Arial" w:hAnsi="Arial" w:cs="Arial"/>
                <w:b/>
                <w:sz w:val="22"/>
                <w:szCs w:val="22"/>
              </w:rPr>
            </w:pPr>
            <w:r>
              <w:rPr>
                <w:rFonts w:ascii="Arial" w:hAnsi="Arial" w:cs="Arial"/>
                <w:b/>
                <w:sz w:val="22"/>
                <w:szCs w:val="22"/>
              </w:rPr>
              <w:t>(kol. 4 x kol. 5)</w:t>
            </w:r>
          </w:p>
        </w:tc>
        <w:tc>
          <w:tcPr>
            <w:tcW w:w="1817" w:type="dxa"/>
          </w:tcPr>
          <w:p w:rsidR="00AB6922" w:rsidRPr="00FD3E1B" w:rsidRDefault="00AB6922" w:rsidP="008204C6">
            <w:pPr>
              <w:jc w:val="center"/>
              <w:rPr>
                <w:rFonts w:ascii="Arial" w:hAnsi="Arial" w:cs="Arial"/>
                <w:b/>
                <w:sz w:val="22"/>
                <w:szCs w:val="22"/>
              </w:rPr>
            </w:pPr>
          </w:p>
          <w:p w:rsidR="00AB6922" w:rsidRPr="00FD3E1B" w:rsidRDefault="00AB6922" w:rsidP="008204C6">
            <w:pPr>
              <w:jc w:val="center"/>
              <w:rPr>
                <w:rFonts w:ascii="Arial" w:hAnsi="Arial" w:cs="Arial"/>
                <w:b/>
                <w:sz w:val="22"/>
                <w:szCs w:val="22"/>
              </w:rPr>
            </w:pPr>
            <w:r w:rsidRPr="00FD3E1B">
              <w:rPr>
                <w:rFonts w:ascii="Arial" w:hAnsi="Arial" w:cs="Arial"/>
                <w:b/>
                <w:sz w:val="22"/>
                <w:szCs w:val="22"/>
              </w:rPr>
              <w:t xml:space="preserve">Wartość brutto </w:t>
            </w:r>
          </w:p>
          <w:p w:rsidR="00AB6922" w:rsidRDefault="00AB6922" w:rsidP="008204C6">
            <w:pPr>
              <w:jc w:val="center"/>
              <w:rPr>
                <w:rFonts w:ascii="Arial" w:hAnsi="Arial" w:cs="Arial"/>
                <w:b/>
                <w:sz w:val="22"/>
                <w:szCs w:val="22"/>
              </w:rPr>
            </w:pPr>
            <w:r w:rsidRPr="00FD3E1B">
              <w:rPr>
                <w:rFonts w:ascii="Arial" w:hAnsi="Arial" w:cs="Arial"/>
                <w:b/>
                <w:sz w:val="22"/>
                <w:szCs w:val="22"/>
              </w:rPr>
              <w:t>(zł.)</w:t>
            </w:r>
          </w:p>
          <w:p w:rsidR="00AB6922" w:rsidRDefault="00AB6922" w:rsidP="008204C6">
            <w:pPr>
              <w:jc w:val="center"/>
              <w:rPr>
                <w:rFonts w:ascii="Arial" w:hAnsi="Arial" w:cs="Arial"/>
                <w:b/>
                <w:sz w:val="22"/>
                <w:szCs w:val="22"/>
              </w:rPr>
            </w:pPr>
          </w:p>
          <w:p w:rsidR="00AB6922" w:rsidRPr="00FD3E1B" w:rsidRDefault="00AB6922" w:rsidP="00AB6922">
            <w:pPr>
              <w:jc w:val="center"/>
              <w:rPr>
                <w:rFonts w:ascii="Arial" w:hAnsi="Arial" w:cs="Arial"/>
                <w:b/>
                <w:sz w:val="22"/>
                <w:szCs w:val="22"/>
              </w:rPr>
            </w:pPr>
            <w:r>
              <w:rPr>
                <w:rFonts w:ascii="Arial" w:hAnsi="Arial" w:cs="Arial"/>
                <w:b/>
                <w:sz w:val="22"/>
                <w:szCs w:val="22"/>
              </w:rPr>
              <w:t>(kol. 8 + VAT)</w:t>
            </w:r>
          </w:p>
        </w:tc>
      </w:tr>
      <w:tr w:rsidR="00AB6922" w:rsidRPr="00FD3E1B" w:rsidTr="004E3AE8">
        <w:trPr>
          <w:trHeight w:val="383"/>
          <w:jc w:val="center"/>
        </w:trPr>
        <w:tc>
          <w:tcPr>
            <w:tcW w:w="709" w:type="dxa"/>
            <w:vAlign w:val="center"/>
          </w:tcPr>
          <w:p w:rsidR="00AB6922" w:rsidRPr="00AC39E2" w:rsidRDefault="00AB6922" w:rsidP="00AC39E2">
            <w:pPr>
              <w:jc w:val="center"/>
              <w:rPr>
                <w:rFonts w:ascii="Arial" w:hAnsi="Arial" w:cs="Arial"/>
                <w:bCs/>
                <w:sz w:val="22"/>
                <w:szCs w:val="22"/>
              </w:rPr>
            </w:pPr>
            <w:r w:rsidRPr="00AC39E2">
              <w:rPr>
                <w:rFonts w:ascii="Arial" w:hAnsi="Arial" w:cs="Arial"/>
                <w:bCs/>
                <w:sz w:val="22"/>
                <w:szCs w:val="22"/>
              </w:rPr>
              <w:t>1</w:t>
            </w:r>
          </w:p>
        </w:tc>
        <w:tc>
          <w:tcPr>
            <w:tcW w:w="1985" w:type="dxa"/>
            <w:shd w:val="clear" w:color="auto" w:fill="auto"/>
            <w:vAlign w:val="center"/>
            <w:hideMark/>
          </w:tcPr>
          <w:p w:rsidR="00AB6922" w:rsidRPr="00AC39E2" w:rsidRDefault="00AB6922" w:rsidP="00AC39E2">
            <w:pPr>
              <w:jc w:val="center"/>
              <w:rPr>
                <w:rFonts w:ascii="Arial" w:hAnsi="Arial" w:cs="Arial"/>
                <w:bCs/>
                <w:sz w:val="22"/>
                <w:szCs w:val="22"/>
              </w:rPr>
            </w:pPr>
            <w:r w:rsidRPr="00AC39E2">
              <w:rPr>
                <w:rFonts w:ascii="Arial" w:hAnsi="Arial" w:cs="Arial"/>
                <w:bCs/>
                <w:sz w:val="22"/>
                <w:szCs w:val="22"/>
              </w:rPr>
              <w:t>2</w:t>
            </w:r>
          </w:p>
        </w:tc>
        <w:tc>
          <w:tcPr>
            <w:tcW w:w="1701" w:type="dxa"/>
            <w:shd w:val="clear" w:color="auto" w:fill="auto"/>
            <w:vAlign w:val="center"/>
            <w:hideMark/>
          </w:tcPr>
          <w:p w:rsidR="00AB6922" w:rsidRPr="00AC39E2" w:rsidRDefault="00AB6922" w:rsidP="00AC39E2">
            <w:pPr>
              <w:jc w:val="center"/>
              <w:rPr>
                <w:rFonts w:ascii="Arial" w:hAnsi="Arial" w:cs="Arial"/>
                <w:bCs/>
                <w:sz w:val="22"/>
                <w:szCs w:val="22"/>
              </w:rPr>
            </w:pPr>
            <w:r w:rsidRPr="00AC39E2">
              <w:rPr>
                <w:rFonts w:ascii="Arial" w:hAnsi="Arial" w:cs="Arial"/>
                <w:bCs/>
                <w:sz w:val="22"/>
                <w:szCs w:val="22"/>
              </w:rPr>
              <w:t>3</w:t>
            </w:r>
          </w:p>
        </w:tc>
        <w:tc>
          <w:tcPr>
            <w:tcW w:w="992" w:type="dxa"/>
            <w:shd w:val="clear" w:color="auto" w:fill="auto"/>
            <w:vAlign w:val="center"/>
            <w:hideMark/>
          </w:tcPr>
          <w:p w:rsidR="00AB6922" w:rsidRPr="00AC39E2" w:rsidRDefault="00AB6922" w:rsidP="00AC39E2">
            <w:pPr>
              <w:jc w:val="center"/>
              <w:rPr>
                <w:rFonts w:ascii="Arial" w:hAnsi="Arial" w:cs="Arial"/>
                <w:bCs/>
                <w:sz w:val="22"/>
                <w:szCs w:val="22"/>
              </w:rPr>
            </w:pPr>
            <w:r w:rsidRPr="00AC39E2">
              <w:rPr>
                <w:rFonts w:ascii="Arial" w:hAnsi="Arial" w:cs="Arial"/>
                <w:bCs/>
                <w:sz w:val="22"/>
                <w:szCs w:val="22"/>
              </w:rPr>
              <w:t>4</w:t>
            </w:r>
          </w:p>
        </w:tc>
        <w:tc>
          <w:tcPr>
            <w:tcW w:w="1276" w:type="dxa"/>
            <w:shd w:val="clear" w:color="auto" w:fill="auto"/>
            <w:noWrap/>
            <w:vAlign w:val="center"/>
            <w:hideMark/>
          </w:tcPr>
          <w:p w:rsidR="00AB6922" w:rsidRPr="00AC39E2" w:rsidRDefault="00AB6922" w:rsidP="00AC39E2">
            <w:pPr>
              <w:jc w:val="center"/>
              <w:rPr>
                <w:rFonts w:ascii="Arial" w:hAnsi="Arial" w:cs="Arial"/>
                <w:sz w:val="22"/>
                <w:szCs w:val="22"/>
              </w:rPr>
            </w:pPr>
            <w:r>
              <w:rPr>
                <w:rFonts w:ascii="Arial" w:hAnsi="Arial" w:cs="Arial"/>
                <w:sz w:val="22"/>
                <w:szCs w:val="22"/>
              </w:rPr>
              <w:t>5</w:t>
            </w:r>
          </w:p>
        </w:tc>
        <w:tc>
          <w:tcPr>
            <w:tcW w:w="992" w:type="dxa"/>
            <w:vAlign w:val="center"/>
          </w:tcPr>
          <w:p w:rsidR="00AB6922" w:rsidRPr="00AC39E2" w:rsidRDefault="00AB6922" w:rsidP="00AC39E2">
            <w:pPr>
              <w:jc w:val="center"/>
              <w:rPr>
                <w:rFonts w:ascii="Arial" w:hAnsi="Arial" w:cs="Arial"/>
                <w:sz w:val="22"/>
                <w:szCs w:val="22"/>
              </w:rPr>
            </w:pPr>
            <w:r>
              <w:rPr>
                <w:rFonts w:ascii="Arial" w:hAnsi="Arial" w:cs="Arial"/>
                <w:sz w:val="22"/>
                <w:szCs w:val="22"/>
              </w:rPr>
              <w:t>6</w:t>
            </w:r>
          </w:p>
        </w:tc>
        <w:tc>
          <w:tcPr>
            <w:tcW w:w="1276" w:type="dxa"/>
            <w:vAlign w:val="center"/>
          </w:tcPr>
          <w:p w:rsidR="00AB6922" w:rsidRPr="00AC39E2" w:rsidRDefault="00AB6922" w:rsidP="00AC39E2">
            <w:pPr>
              <w:jc w:val="center"/>
              <w:rPr>
                <w:rFonts w:ascii="Arial" w:hAnsi="Arial" w:cs="Arial"/>
                <w:sz w:val="22"/>
                <w:szCs w:val="22"/>
              </w:rPr>
            </w:pPr>
            <w:r>
              <w:rPr>
                <w:rFonts w:ascii="Arial" w:hAnsi="Arial" w:cs="Arial"/>
                <w:sz w:val="22"/>
                <w:szCs w:val="22"/>
              </w:rPr>
              <w:t>7</w:t>
            </w:r>
          </w:p>
        </w:tc>
        <w:tc>
          <w:tcPr>
            <w:tcW w:w="1701" w:type="dxa"/>
            <w:vAlign w:val="center"/>
          </w:tcPr>
          <w:p w:rsidR="00AB6922" w:rsidRPr="00AC39E2" w:rsidRDefault="00AB6922" w:rsidP="00AC39E2">
            <w:pPr>
              <w:jc w:val="center"/>
              <w:rPr>
                <w:rFonts w:ascii="Arial" w:hAnsi="Arial" w:cs="Arial"/>
                <w:sz w:val="22"/>
                <w:szCs w:val="22"/>
              </w:rPr>
            </w:pPr>
            <w:r>
              <w:rPr>
                <w:rFonts w:ascii="Arial" w:hAnsi="Arial" w:cs="Arial"/>
                <w:sz w:val="22"/>
                <w:szCs w:val="22"/>
              </w:rPr>
              <w:t>8</w:t>
            </w:r>
          </w:p>
        </w:tc>
        <w:tc>
          <w:tcPr>
            <w:tcW w:w="1817" w:type="dxa"/>
            <w:vAlign w:val="center"/>
          </w:tcPr>
          <w:p w:rsidR="00AB6922" w:rsidRPr="00AC39E2" w:rsidRDefault="00AB6922" w:rsidP="00AB6922">
            <w:pPr>
              <w:jc w:val="center"/>
              <w:rPr>
                <w:rFonts w:ascii="Arial" w:hAnsi="Arial" w:cs="Arial"/>
                <w:sz w:val="22"/>
                <w:szCs w:val="22"/>
              </w:rPr>
            </w:pPr>
            <w:r>
              <w:rPr>
                <w:rFonts w:ascii="Arial" w:hAnsi="Arial" w:cs="Arial"/>
                <w:sz w:val="22"/>
                <w:szCs w:val="22"/>
              </w:rPr>
              <w:t>9</w:t>
            </w:r>
          </w:p>
        </w:tc>
      </w:tr>
      <w:tr w:rsidR="00AB6922" w:rsidRPr="00FD3E1B" w:rsidTr="004E3AE8">
        <w:trPr>
          <w:trHeight w:val="335"/>
          <w:jc w:val="center"/>
        </w:trPr>
        <w:tc>
          <w:tcPr>
            <w:tcW w:w="709" w:type="dxa"/>
          </w:tcPr>
          <w:p w:rsidR="00AB6922" w:rsidRDefault="00AB6922" w:rsidP="008204C6">
            <w:pPr>
              <w:rPr>
                <w:rFonts w:ascii="Arial" w:hAnsi="Arial" w:cs="Arial"/>
                <w:b/>
                <w:bCs/>
                <w:sz w:val="22"/>
                <w:szCs w:val="22"/>
              </w:rPr>
            </w:pPr>
            <w:r w:rsidRPr="00FD3E1B">
              <w:rPr>
                <w:rFonts w:ascii="Arial" w:hAnsi="Arial" w:cs="Arial"/>
                <w:b/>
                <w:bCs/>
                <w:sz w:val="22"/>
                <w:szCs w:val="22"/>
              </w:rPr>
              <w:t xml:space="preserve">1 </w:t>
            </w:r>
          </w:p>
          <w:p w:rsidR="00AB6922" w:rsidRDefault="00AB6922" w:rsidP="008204C6">
            <w:pPr>
              <w:rPr>
                <w:rFonts w:ascii="Arial" w:hAnsi="Arial" w:cs="Arial"/>
                <w:b/>
                <w:bCs/>
                <w:sz w:val="22"/>
                <w:szCs w:val="22"/>
              </w:rPr>
            </w:pPr>
          </w:p>
          <w:p w:rsidR="00AB6922" w:rsidRPr="00FD3E1B" w:rsidRDefault="00AB6922" w:rsidP="008204C6">
            <w:pPr>
              <w:rPr>
                <w:rFonts w:ascii="Arial" w:hAnsi="Arial" w:cs="Arial"/>
                <w:b/>
                <w:bCs/>
                <w:sz w:val="22"/>
                <w:szCs w:val="22"/>
              </w:rPr>
            </w:pPr>
          </w:p>
        </w:tc>
        <w:tc>
          <w:tcPr>
            <w:tcW w:w="1985" w:type="dxa"/>
            <w:shd w:val="clear" w:color="auto" w:fill="auto"/>
            <w:vAlign w:val="center"/>
            <w:hideMark/>
          </w:tcPr>
          <w:p w:rsidR="00AB6922" w:rsidRPr="00FD3E1B" w:rsidRDefault="00AB6922" w:rsidP="008204C6">
            <w:pPr>
              <w:rPr>
                <w:rFonts w:ascii="Arial" w:hAnsi="Arial" w:cs="Arial"/>
                <w:b/>
                <w:bCs/>
                <w:sz w:val="22"/>
                <w:szCs w:val="22"/>
              </w:rPr>
            </w:pPr>
          </w:p>
        </w:tc>
        <w:tc>
          <w:tcPr>
            <w:tcW w:w="1701" w:type="dxa"/>
            <w:shd w:val="clear" w:color="auto" w:fill="auto"/>
            <w:vAlign w:val="center"/>
            <w:hideMark/>
          </w:tcPr>
          <w:p w:rsidR="00AB6922" w:rsidRPr="00FD3E1B" w:rsidRDefault="00AB6922" w:rsidP="008204C6">
            <w:pPr>
              <w:rPr>
                <w:rFonts w:ascii="Arial" w:hAnsi="Arial" w:cs="Arial"/>
                <w:b/>
                <w:bCs/>
                <w:sz w:val="22"/>
                <w:szCs w:val="22"/>
              </w:rPr>
            </w:pPr>
          </w:p>
        </w:tc>
        <w:tc>
          <w:tcPr>
            <w:tcW w:w="992" w:type="dxa"/>
            <w:shd w:val="clear" w:color="auto" w:fill="auto"/>
            <w:vAlign w:val="center"/>
            <w:hideMark/>
          </w:tcPr>
          <w:p w:rsidR="00AB6922" w:rsidRPr="00FD3E1B" w:rsidRDefault="00AB6922" w:rsidP="008204C6">
            <w:pPr>
              <w:rPr>
                <w:rFonts w:ascii="Arial" w:hAnsi="Arial" w:cs="Arial"/>
                <w:b/>
                <w:bCs/>
                <w:sz w:val="22"/>
                <w:szCs w:val="22"/>
              </w:rPr>
            </w:pPr>
          </w:p>
        </w:tc>
        <w:tc>
          <w:tcPr>
            <w:tcW w:w="1276" w:type="dxa"/>
            <w:shd w:val="clear" w:color="auto" w:fill="auto"/>
            <w:noWrap/>
            <w:vAlign w:val="center"/>
            <w:hideMark/>
          </w:tcPr>
          <w:p w:rsidR="00AB6922" w:rsidRPr="00FD3E1B" w:rsidRDefault="00AB6922" w:rsidP="008204C6">
            <w:pPr>
              <w:jc w:val="center"/>
              <w:rPr>
                <w:rFonts w:ascii="Arial" w:hAnsi="Arial" w:cs="Arial"/>
                <w:b/>
                <w:sz w:val="22"/>
                <w:szCs w:val="22"/>
              </w:rPr>
            </w:pPr>
          </w:p>
        </w:tc>
        <w:tc>
          <w:tcPr>
            <w:tcW w:w="992" w:type="dxa"/>
          </w:tcPr>
          <w:p w:rsidR="00AB6922" w:rsidRPr="00FD3E1B" w:rsidRDefault="00AB6922" w:rsidP="008204C6">
            <w:pPr>
              <w:jc w:val="center"/>
              <w:rPr>
                <w:rFonts w:ascii="Arial" w:hAnsi="Arial" w:cs="Arial"/>
                <w:b/>
                <w:sz w:val="22"/>
                <w:szCs w:val="22"/>
              </w:rPr>
            </w:pPr>
          </w:p>
        </w:tc>
        <w:tc>
          <w:tcPr>
            <w:tcW w:w="1276" w:type="dxa"/>
          </w:tcPr>
          <w:p w:rsidR="00AB6922" w:rsidRPr="00FD3E1B" w:rsidRDefault="00AB6922" w:rsidP="008204C6">
            <w:pPr>
              <w:jc w:val="center"/>
              <w:rPr>
                <w:rFonts w:ascii="Arial" w:hAnsi="Arial" w:cs="Arial"/>
                <w:b/>
                <w:sz w:val="22"/>
                <w:szCs w:val="22"/>
              </w:rPr>
            </w:pPr>
          </w:p>
        </w:tc>
        <w:tc>
          <w:tcPr>
            <w:tcW w:w="1701" w:type="dxa"/>
          </w:tcPr>
          <w:p w:rsidR="00AB6922" w:rsidRPr="00FD3E1B" w:rsidRDefault="00AB6922" w:rsidP="008204C6">
            <w:pPr>
              <w:jc w:val="center"/>
              <w:rPr>
                <w:rFonts w:ascii="Arial" w:hAnsi="Arial" w:cs="Arial"/>
                <w:b/>
                <w:sz w:val="22"/>
                <w:szCs w:val="22"/>
              </w:rPr>
            </w:pPr>
          </w:p>
        </w:tc>
        <w:tc>
          <w:tcPr>
            <w:tcW w:w="1817" w:type="dxa"/>
          </w:tcPr>
          <w:p w:rsidR="00AB6922" w:rsidRPr="00FD3E1B" w:rsidRDefault="00AB6922" w:rsidP="008204C6">
            <w:pPr>
              <w:jc w:val="center"/>
              <w:rPr>
                <w:rFonts w:ascii="Arial" w:hAnsi="Arial" w:cs="Arial"/>
                <w:b/>
                <w:sz w:val="22"/>
                <w:szCs w:val="22"/>
              </w:rPr>
            </w:pPr>
          </w:p>
        </w:tc>
      </w:tr>
      <w:tr w:rsidR="00AB6922" w:rsidRPr="00FD3E1B" w:rsidTr="004E3AE8">
        <w:trPr>
          <w:trHeight w:val="282"/>
          <w:jc w:val="center"/>
        </w:trPr>
        <w:tc>
          <w:tcPr>
            <w:tcW w:w="709" w:type="dxa"/>
          </w:tcPr>
          <w:p w:rsidR="00AB6922" w:rsidRDefault="00AB6922" w:rsidP="008204C6">
            <w:pPr>
              <w:rPr>
                <w:rFonts w:ascii="Arial" w:hAnsi="Arial" w:cs="Arial"/>
                <w:b/>
                <w:bCs/>
                <w:sz w:val="22"/>
                <w:szCs w:val="22"/>
              </w:rPr>
            </w:pPr>
            <w:r>
              <w:rPr>
                <w:rFonts w:ascii="Arial" w:hAnsi="Arial" w:cs="Arial"/>
                <w:b/>
                <w:bCs/>
                <w:sz w:val="22"/>
                <w:szCs w:val="22"/>
              </w:rPr>
              <w:t>2</w:t>
            </w:r>
          </w:p>
          <w:p w:rsidR="00AB6922" w:rsidRDefault="00AB6922" w:rsidP="008204C6">
            <w:pPr>
              <w:rPr>
                <w:rFonts w:ascii="Arial" w:hAnsi="Arial" w:cs="Arial"/>
                <w:b/>
                <w:bCs/>
                <w:sz w:val="22"/>
                <w:szCs w:val="22"/>
              </w:rPr>
            </w:pPr>
          </w:p>
          <w:p w:rsidR="00AB6922" w:rsidRDefault="00AB6922" w:rsidP="008204C6">
            <w:pPr>
              <w:rPr>
                <w:rFonts w:ascii="Arial" w:hAnsi="Arial" w:cs="Arial"/>
                <w:b/>
                <w:bCs/>
                <w:sz w:val="22"/>
                <w:szCs w:val="22"/>
              </w:rPr>
            </w:pPr>
          </w:p>
          <w:p w:rsidR="00AB6922" w:rsidRPr="00FD3E1B" w:rsidRDefault="00AB6922" w:rsidP="008204C6">
            <w:pPr>
              <w:rPr>
                <w:rFonts w:ascii="Arial" w:hAnsi="Arial" w:cs="Arial"/>
                <w:b/>
                <w:bCs/>
                <w:sz w:val="22"/>
                <w:szCs w:val="22"/>
              </w:rPr>
            </w:pPr>
          </w:p>
        </w:tc>
        <w:tc>
          <w:tcPr>
            <w:tcW w:w="1985" w:type="dxa"/>
            <w:shd w:val="clear" w:color="auto" w:fill="auto"/>
            <w:vAlign w:val="center"/>
            <w:hideMark/>
          </w:tcPr>
          <w:p w:rsidR="00AB6922" w:rsidRPr="00FD3E1B" w:rsidRDefault="00AB6922" w:rsidP="008204C6">
            <w:pPr>
              <w:rPr>
                <w:rFonts w:ascii="Arial" w:hAnsi="Arial" w:cs="Arial"/>
                <w:b/>
                <w:bCs/>
                <w:sz w:val="22"/>
                <w:szCs w:val="22"/>
              </w:rPr>
            </w:pPr>
          </w:p>
        </w:tc>
        <w:tc>
          <w:tcPr>
            <w:tcW w:w="1701" w:type="dxa"/>
            <w:shd w:val="clear" w:color="auto" w:fill="auto"/>
            <w:vAlign w:val="center"/>
            <w:hideMark/>
          </w:tcPr>
          <w:p w:rsidR="00AB6922" w:rsidRPr="00FD3E1B" w:rsidRDefault="00AB6922" w:rsidP="008204C6">
            <w:pPr>
              <w:rPr>
                <w:rFonts w:ascii="Arial" w:hAnsi="Arial" w:cs="Arial"/>
                <w:b/>
                <w:bCs/>
                <w:sz w:val="22"/>
                <w:szCs w:val="22"/>
              </w:rPr>
            </w:pPr>
          </w:p>
        </w:tc>
        <w:tc>
          <w:tcPr>
            <w:tcW w:w="992" w:type="dxa"/>
            <w:shd w:val="clear" w:color="auto" w:fill="auto"/>
            <w:vAlign w:val="center"/>
            <w:hideMark/>
          </w:tcPr>
          <w:p w:rsidR="00AB6922" w:rsidRPr="00FD3E1B" w:rsidRDefault="00AB6922" w:rsidP="008204C6">
            <w:pPr>
              <w:rPr>
                <w:rFonts w:ascii="Arial" w:hAnsi="Arial" w:cs="Arial"/>
                <w:b/>
                <w:bCs/>
                <w:sz w:val="22"/>
                <w:szCs w:val="22"/>
              </w:rPr>
            </w:pPr>
          </w:p>
        </w:tc>
        <w:tc>
          <w:tcPr>
            <w:tcW w:w="1276" w:type="dxa"/>
            <w:shd w:val="clear" w:color="auto" w:fill="auto"/>
            <w:noWrap/>
            <w:vAlign w:val="center"/>
            <w:hideMark/>
          </w:tcPr>
          <w:p w:rsidR="00AB6922" w:rsidRPr="00FD3E1B" w:rsidRDefault="00AB6922" w:rsidP="008204C6">
            <w:pPr>
              <w:jc w:val="center"/>
              <w:rPr>
                <w:rFonts w:ascii="Arial" w:hAnsi="Arial" w:cs="Arial"/>
                <w:b/>
                <w:sz w:val="22"/>
                <w:szCs w:val="22"/>
              </w:rPr>
            </w:pPr>
          </w:p>
        </w:tc>
        <w:tc>
          <w:tcPr>
            <w:tcW w:w="992" w:type="dxa"/>
          </w:tcPr>
          <w:p w:rsidR="00AB6922" w:rsidRPr="00FD3E1B" w:rsidRDefault="00AB6922" w:rsidP="008204C6">
            <w:pPr>
              <w:jc w:val="center"/>
              <w:rPr>
                <w:rFonts w:ascii="Arial" w:hAnsi="Arial" w:cs="Arial"/>
                <w:b/>
                <w:sz w:val="22"/>
                <w:szCs w:val="22"/>
              </w:rPr>
            </w:pPr>
          </w:p>
        </w:tc>
        <w:tc>
          <w:tcPr>
            <w:tcW w:w="1276" w:type="dxa"/>
          </w:tcPr>
          <w:p w:rsidR="00AB6922" w:rsidRPr="00FD3E1B" w:rsidRDefault="00AB6922" w:rsidP="008204C6">
            <w:pPr>
              <w:jc w:val="center"/>
              <w:rPr>
                <w:rFonts w:ascii="Arial" w:hAnsi="Arial" w:cs="Arial"/>
                <w:b/>
                <w:sz w:val="22"/>
                <w:szCs w:val="22"/>
              </w:rPr>
            </w:pPr>
          </w:p>
        </w:tc>
        <w:tc>
          <w:tcPr>
            <w:tcW w:w="1701" w:type="dxa"/>
          </w:tcPr>
          <w:p w:rsidR="00AB6922" w:rsidRPr="00FD3E1B" w:rsidRDefault="00AB6922" w:rsidP="008204C6">
            <w:pPr>
              <w:jc w:val="center"/>
              <w:rPr>
                <w:rFonts w:ascii="Arial" w:hAnsi="Arial" w:cs="Arial"/>
                <w:b/>
                <w:sz w:val="22"/>
                <w:szCs w:val="22"/>
              </w:rPr>
            </w:pPr>
          </w:p>
        </w:tc>
        <w:tc>
          <w:tcPr>
            <w:tcW w:w="1817" w:type="dxa"/>
          </w:tcPr>
          <w:p w:rsidR="00AB6922" w:rsidRPr="00FD3E1B" w:rsidRDefault="00AB6922" w:rsidP="008204C6">
            <w:pPr>
              <w:jc w:val="center"/>
              <w:rPr>
                <w:rFonts w:ascii="Arial" w:hAnsi="Arial" w:cs="Arial"/>
                <w:b/>
                <w:sz w:val="22"/>
                <w:szCs w:val="22"/>
              </w:rPr>
            </w:pPr>
          </w:p>
        </w:tc>
      </w:tr>
      <w:tr w:rsidR="00AB6922" w:rsidRPr="00FD3E1B" w:rsidTr="004E3AE8">
        <w:trPr>
          <w:trHeight w:val="273"/>
          <w:jc w:val="center"/>
        </w:trPr>
        <w:tc>
          <w:tcPr>
            <w:tcW w:w="709" w:type="dxa"/>
          </w:tcPr>
          <w:p w:rsidR="00AB6922" w:rsidRDefault="00AB6922" w:rsidP="008204C6">
            <w:pPr>
              <w:rPr>
                <w:rFonts w:ascii="Arial" w:hAnsi="Arial" w:cs="Arial"/>
                <w:b/>
                <w:bCs/>
                <w:sz w:val="22"/>
                <w:szCs w:val="22"/>
              </w:rPr>
            </w:pPr>
            <w:proofErr w:type="spellStart"/>
            <w:r>
              <w:rPr>
                <w:rFonts w:ascii="Arial" w:hAnsi="Arial" w:cs="Arial"/>
                <w:b/>
                <w:bCs/>
                <w:sz w:val="22"/>
                <w:szCs w:val="22"/>
              </w:rPr>
              <w:t>Ild</w:t>
            </w:r>
            <w:proofErr w:type="spellEnd"/>
            <w:r>
              <w:rPr>
                <w:rFonts w:ascii="Arial" w:hAnsi="Arial" w:cs="Arial"/>
                <w:b/>
                <w:bCs/>
                <w:sz w:val="22"/>
                <w:szCs w:val="22"/>
              </w:rPr>
              <w:t>.</w:t>
            </w:r>
          </w:p>
          <w:p w:rsidR="00AB6922" w:rsidRDefault="00AB6922" w:rsidP="008204C6">
            <w:pPr>
              <w:rPr>
                <w:rFonts w:ascii="Arial" w:hAnsi="Arial" w:cs="Arial"/>
                <w:b/>
                <w:bCs/>
                <w:sz w:val="22"/>
                <w:szCs w:val="22"/>
              </w:rPr>
            </w:pPr>
          </w:p>
          <w:p w:rsidR="00AB6922" w:rsidRDefault="00AB6922" w:rsidP="008204C6">
            <w:pPr>
              <w:rPr>
                <w:rFonts w:ascii="Arial" w:hAnsi="Arial" w:cs="Arial"/>
                <w:b/>
                <w:bCs/>
                <w:sz w:val="22"/>
                <w:szCs w:val="22"/>
              </w:rPr>
            </w:pPr>
          </w:p>
          <w:p w:rsidR="00AB6922" w:rsidRPr="00FD3E1B" w:rsidRDefault="00AB6922" w:rsidP="008204C6">
            <w:pPr>
              <w:rPr>
                <w:rFonts w:ascii="Arial" w:hAnsi="Arial" w:cs="Arial"/>
                <w:b/>
                <w:bCs/>
                <w:sz w:val="22"/>
                <w:szCs w:val="22"/>
              </w:rPr>
            </w:pPr>
          </w:p>
        </w:tc>
        <w:tc>
          <w:tcPr>
            <w:tcW w:w="1985" w:type="dxa"/>
            <w:shd w:val="clear" w:color="auto" w:fill="auto"/>
            <w:vAlign w:val="center"/>
            <w:hideMark/>
          </w:tcPr>
          <w:p w:rsidR="00AB6922" w:rsidRPr="00FD3E1B" w:rsidRDefault="00AB6922" w:rsidP="008204C6">
            <w:pPr>
              <w:rPr>
                <w:rFonts w:ascii="Arial" w:hAnsi="Arial" w:cs="Arial"/>
                <w:b/>
                <w:bCs/>
                <w:sz w:val="22"/>
                <w:szCs w:val="22"/>
              </w:rPr>
            </w:pPr>
          </w:p>
        </w:tc>
        <w:tc>
          <w:tcPr>
            <w:tcW w:w="1701" w:type="dxa"/>
            <w:shd w:val="clear" w:color="auto" w:fill="auto"/>
            <w:vAlign w:val="center"/>
            <w:hideMark/>
          </w:tcPr>
          <w:p w:rsidR="00AB6922" w:rsidRPr="00FD3E1B" w:rsidRDefault="00AB6922" w:rsidP="008204C6">
            <w:pPr>
              <w:rPr>
                <w:rFonts w:ascii="Arial" w:hAnsi="Arial" w:cs="Arial"/>
                <w:b/>
                <w:bCs/>
                <w:sz w:val="22"/>
                <w:szCs w:val="22"/>
              </w:rPr>
            </w:pPr>
          </w:p>
        </w:tc>
        <w:tc>
          <w:tcPr>
            <w:tcW w:w="992" w:type="dxa"/>
            <w:shd w:val="clear" w:color="auto" w:fill="auto"/>
            <w:vAlign w:val="center"/>
            <w:hideMark/>
          </w:tcPr>
          <w:p w:rsidR="00AB6922" w:rsidRPr="00FD3E1B" w:rsidRDefault="00AB6922" w:rsidP="008204C6">
            <w:pPr>
              <w:rPr>
                <w:rFonts w:ascii="Arial" w:hAnsi="Arial" w:cs="Arial"/>
                <w:b/>
                <w:bCs/>
                <w:sz w:val="22"/>
                <w:szCs w:val="22"/>
              </w:rPr>
            </w:pPr>
          </w:p>
        </w:tc>
        <w:tc>
          <w:tcPr>
            <w:tcW w:w="1276" w:type="dxa"/>
            <w:shd w:val="clear" w:color="auto" w:fill="auto"/>
            <w:noWrap/>
            <w:vAlign w:val="center"/>
            <w:hideMark/>
          </w:tcPr>
          <w:p w:rsidR="00AB6922" w:rsidRPr="00FD3E1B" w:rsidRDefault="00AB6922" w:rsidP="008204C6">
            <w:pPr>
              <w:jc w:val="center"/>
              <w:rPr>
                <w:rFonts w:ascii="Arial" w:hAnsi="Arial" w:cs="Arial"/>
                <w:b/>
                <w:sz w:val="22"/>
                <w:szCs w:val="22"/>
              </w:rPr>
            </w:pPr>
          </w:p>
        </w:tc>
        <w:tc>
          <w:tcPr>
            <w:tcW w:w="992" w:type="dxa"/>
          </w:tcPr>
          <w:p w:rsidR="00AB6922" w:rsidRPr="00FD3E1B" w:rsidRDefault="00AB6922" w:rsidP="008204C6">
            <w:pPr>
              <w:jc w:val="center"/>
              <w:rPr>
                <w:rFonts w:ascii="Arial" w:hAnsi="Arial" w:cs="Arial"/>
                <w:b/>
                <w:sz w:val="22"/>
                <w:szCs w:val="22"/>
              </w:rPr>
            </w:pPr>
          </w:p>
        </w:tc>
        <w:tc>
          <w:tcPr>
            <w:tcW w:w="1276" w:type="dxa"/>
          </w:tcPr>
          <w:p w:rsidR="00AB6922" w:rsidRPr="00FD3E1B" w:rsidRDefault="00AB6922" w:rsidP="008204C6">
            <w:pPr>
              <w:jc w:val="center"/>
              <w:rPr>
                <w:rFonts w:ascii="Arial" w:hAnsi="Arial" w:cs="Arial"/>
                <w:b/>
                <w:sz w:val="22"/>
                <w:szCs w:val="22"/>
              </w:rPr>
            </w:pPr>
          </w:p>
        </w:tc>
        <w:tc>
          <w:tcPr>
            <w:tcW w:w="1701" w:type="dxa"/>
          </w:tcPr>
          <w:p w:rsidR="00AB6922" w:rsidRPr="00FD3E1B" w:rsidRDefault="00AB6922" w:rsidP="008204C6">
            <w:pPr>
              <w:jc w:val="center"/>
              <w:rPr>
                <w:rFonts w:ascii="Arial" w:hAnsi="Arial" w:cs="Arial"/>
                <w:b/>
                <w:sz w:val="22"/>
                <w:szCs w:val="22"/>
              </w:rPr>
            </w:pPr>
          </w:p>
        </w:tc>
        <w:tc>
          <w:tcPr>
            <w:tcW w:w="1817" w:type="dxa"/>
          </w:tcPr>
          <w:p w:rsidR="00AB6922" w:rsidRPr="00FD3E1B" w:rsidRDefault="00AB6922" w:rsidP="008204C6">
            <w:pPr>
              <w:jc w:val="center"/>
              <w:rPr>
                <w:rFonts w:ascii="Arial" w:hAnsi="Arial" w:cs="Arial"/>
                <w:b/>
                <w:sz w:val="22"/>
                <w:szCs w:val="22"/>
              </w:rPr>
            </w:pPr>
          </w:p>
        </w:tc>
      </w:tr>
    </w:tbl>
    <w:p w:rsidR="008204C6" w:rsidRDefault="008204C6" w:rsidP="008204C6">
      <w:pPr>
        <w:rPr>
          <w:rFonts w:ascii="Arial" w:hAnsi="Arial" w:cs="Arial"/>
          <w:sz w:val="22"/>
          <w:szCs w:val="22"/>
        </w:rPr>
      </w:pPr>
    </w:p>
    <w:p w:rsidR="008204C6" w:rsidRDefault="008204C6" w:rsidP="008204C6">
      <w:pPr>
        <w:rPr>
          <w:rFonts w:ascii="Arial" w:hAnsi="Arial" w:cs="Arial"/>
          <w:sz w:val="22"/>
          <w:szCs w:val="22"/>
        </w:rPr>
      </w:pPr>
    </w:p>
    <w:p w:rsidR="008204C6" w:rsidRPr="00A94C56" w:rsidRDefault="008204C6" w:rsidP="008204C6">
      <w:pPr>
        <w:rPr>
          <w:rFonts w:ascii="Arial" w:hAnsi="Arial" w:cs="Arial"/>
          <w:sz w:val="22"/>
          <w:szCs w:val="22"/>
        </w:rPr>
      </w:pPr>
      <w:r w:rsidRPr="00A94C56">
        <w:rPr>
          <w:rFonts w:ascii="Arial" w:hAnsi="Arial" w:cs="Arial"/>
          <w:sz w:val="22"/>
          <w:szCs w:val="22"/>
        </w:rPr>
        <w:t xml:space="preserve">…………………, dn. ……                                </w:t>
      </w:r>
      <w:r>
        <w:rPr>
          <w:rFonts w:ascii="Arial" w:hAnsi="Arial" w:cs="Arial"/>
          <w:sz w:val="22"/>
          <w:szCs w:val="22"/>
        </w:rPr>
        <w:t xml:space="preserve">                                            </w:t>
      </w:r>
      <w:r w:rsidRPr="00A94C56">
        <w:rPr>
          <w:rFonts w:ascii="Arial" w:hAnsi="Arial" w:cs="Arial"/>
          <w:sz w:val="22"/>
          <w:szCs w:val="22"/>
        </w:rPr>
        <w:t xml:space="preserve">   …………………………………………</w:t>
      </w:r>
    </w:p>
    <w:p w:rsidR="008204C6" w:rsidRPr="00A94C56" w:rsidRDefault="008204C6" w:rsidP="008204C6">
      <w:pPr>
        <w:ind w:left="4536"/>
        <w:rPr>
          <w:rFonts w:ascii="Arial" w:hAnsi="Arial" w:cs="Arial"/>
          <w:sz w:val="22"/>
          <w:szCs w:val="22"/>
        </w:rPr>
      </w:pPr>
      <w:r>
        <w:rPr>
          <w:rFonts w:ascii="Arial" w:hAnsi="Arial" w:cs="Arial"/>
          <w:sz w:val="22"/>
          <w:szCs w:val="22"/>
        </w:rPr>
        <w:t xml:space="preserve">                                         </w:t>
      </w:r>
      <w:r w:rsidRPr="00A94C56">
        <w:rPr>
          <w:rFonts w:ascii="Arial" w:hAnsi="Arial" w:cs="Arial"/>
          <w:sz w:val="22"/>
          <w:szCs w:val="22"/>
        </w:rPr>
        <w:t xml:space="preserve">Podpisy  wykonawcy osób upoważnionych </w:t>
      </w:r>
    </w:p>
    <w:p w:rsidR="008204C6" w:rsidRDefault="008204C6" w:rsidP="008204C6">
      <w:pPr>
        <w:ind w:left="6372" w:firstLine="708"/>
        <w:rPr>
          <w:rFonts w:ascii="Arial" w:hAnsi="Arial" w:cs="Arial"/>
          <w:sz w:val="22"/>
          <w:szCs w:val="22"/>
        </w:rPr>
      </w:pPr>
      <w:r w:rsidRPr="00A94C56">
        <w:rPr>
          <w:rFonts w:ascii="Arial" w:hAnsi="Arial" w:cs="Arial"/>
          <w:sz w:val="22"/>
          <w:szCs w:val="22"/>
        </w:rPr>
        <w:t>do składania oświadczeń woli w imieniu wykonawc</w:t>
      </w:r>
      <w:r>
        <w:rPr>
          <w:rFonts w:ascii="Arial" w:hAnsi="Arial" w:cs="Arial"/>
          <w:sz w:val="22"/>
          <w:szCs w:val="22"/>
        </w:rPr>
        <w:t>y</w:t>
      </w:r>
    </w:p>
    <w:p w:rsidR="008204C6" w:rsidRDefault="008204C6" w:rsidP="008204C6">
      <w:pPr>
        <w:rPr>
          <w:rFonts w:ascii="Arial" w:hAnsi="Arial" w:cs="Arial"/>
          <w:sz w:val="22"/>
          <w:szCs w:val="22"/>
        </w:rPr>
      </w:pPr>
    </w:p>
    <w:p w:rsidR="00E674AB" w:rsidRDefault="008204C6" w:rsidP="008204C6">
      <w:pPr>
        <w:rPr>
          <w:rFonts w:ascii="Arial" w:hAnsi="Arial" w:cs="Arial"/>
          <w:sz w:val="22"/>
          <w:szCs w:val="22"/>
        </w:rPr>
      </w:pPr>
      <w:r w:rsidRPr="00FD3E1B">
        <w:rPr>
          <w:rFonts w:ascii="Arial" w:hAnsi="Arial" w:cs="Arial"/>
          <w:sz w:val="22"/>
          <w:szCs w:val="22"/>
        </w:rPr>
        <w:t>Zamawiający zastrzega, iż liczba zamawianego asortymentu objętego przedmiotem zamówienia uzależniona jest od bieżących potrzeb, jednak łączna wartość umowy nie może przekraczać kwoty</w:t>
      </w:r>
      <w:r w:rsidRPr="004A69B8">
        <w:rPr>
          <w:rFonts w:ascii="Arial" w:hAnsi="Arial" w:cs="Arial"/>
          <w:sz w:val="22"/>
          <w:szCs w:val="22"/>
        </w:rPr>
        <w:t>, jaka Wykonawca zaoferuje za realizację całoś</w:t>
      </w:r>
      <w:r w:rsidR="00C2359F">
        <w:rPr>
          <w:rFonts w:ascii="Arial" w:hAnsi="Arial" w:cs="Arial"/>
          <w:sz w:val="22"/>
          <w:szCs w:val="22"/>
        </w:rPr>
        <w:t xml:space="preserve">ci zamówienia </w:t>
      </w:r>
    </w:p>
    <w:p w:rsidR="008204C6" w:rsidRPr="004A69B8" w:rsidRDefault="00C2359F" w:rsidP="008204C6">
      <w:pPr>
        <w:rPr>
          <w:rFonts w:ascii="Arial" w:hAnsi="Arial" w:cs="Arial"/>
          <w:sz w:val="22"/>
          <w:szCs w:val="22"/>
        </w:rPr>
      </w:pPr>
      <w:r>
        <w:rPr>
          <w:rFonts w:ascii="Arial" w:hAnsi="Arial" w:cs="Arial"/>
          <w:sz w:val="22"/>
          <w:szCs w:val="22"/>
        </w:rPr>
        <w:t>w ofercie</w:t>
      </w:r>
      <w:r w:rsidR="00AB6922">
        <w:rPr>
          <w:rFonts w:ascii="Arial" w:hAnsi="Arial" w:cs="Arial"/>
          <w:sz w:val="22"/>
          <w:szCs w:val="22"/>
        </w:rPr>
        <w:t>/pakiecie.</w:t>
      </w:r>
    </w:p>
    <w:p w:rsidR="008204C6" w:rsidRDefault="008204C6" w:rsidP="00A947FB">
      <w:pPr>
        <w:pStyle w:val="Tekstpodstawowy"/>
        <w:tabs>
          <w:tab w:val="left" w:pos="3385"/>
        </w:tabs>
        <w:rPr>
          <w:rFonts w:cs="Arial"/>
          <w:b/>
          <w:sz w:val="22"/>
          <w:szCs w:val="22"/>
        </w:rPr>
        <w:sectPr w:rsidR="008204C6" w:rsidSect="008204C6">
          <w:pgSz w:w="15840" w:h="12240" w:orient="landscape" w:code="1"/>
          <w:pgMar w:top="1418" w:right="1418" w:bottom="1418" w:left="1418" w:header="709" w:footer="709" w:gutter="0"/>
          <w:cols w:space="708"/>
        </w:sectPr>
      </w:pPr>
    </w:p>
    <w:p w:rsidR="0027138D" w:rsidRPr="00A94C56" w:rsidRDefault="00B05C3D" w:rsidP="0027138D">
      <w:pPr>
        <w:pStyle w:val="Tekstpodstawowywcity"/>
        <w:ind w:left="4956"/>
        <w:jc w:val="right"/>
        <w:rPr>
          <w:rFonts w:ascii="Arial" w:hAnsi="Arial" w:cs="Arial"/>
          <w:b/>
          <w:sz w:val="22"/>
          <w:szCs w:val="22"/>
        </w:rPr>
      </w:pPr>
      <w:r>
        <w:rPr>
          <w:rFonts w:ascii="Arial" w:hAnsi="Arial" w:cs="Arial"/>
          <w:b/>
          <w:sz w:val="22"/>
          <w:szCs w:val="22"/>
        </w:rPr>
        <w:lastRenderedPageBreak/>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27138D">
      <w:pPr>
        <w:tabs>
          <w:tab w:val="left" w:pos="5812"/>
        </w:tabs>
        <w:jc w:val="both"/>
        <w:rPr>
          <w:rFonts w:ascii="Arial" w:hAnsi="Arial" w:cs="Arial"/>
          <w:sz w:val="22"/>
          <w:szCs w:val="22"/>
        </w:rPr>
      </w:pP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w:t>
      </w: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(pieczęć oferenta)</w:t>
      </w:r>
    </w:p>
    <w:p w:rsidR="0027138D" w:rsidRDefault="0027138D" w:rsidP="006A5CDF">
      <w:pPr>
        <w:autoSpaceDE w:val="0"/>
        <w:autoSpaceDN w:val="0"/>
        <w:adjustRightInd w:val="0"/>
        <w:rPr>
          <w:rFonts w:ascii="Arial" w:hAnsi="Arial" w:cs="Arial"/>
          <w:b/>
          <w:bCs/>
          <w:sz w:val="22"/>
          <w:szCs w:val="22"/>
        </w:rPr>
      </w:pPr>
    </w:p>
    <w:p w:rsidR="0027138D" w:rsidRDefault="0027138D" w:rsidP="006A5CDF">
      <w:pPr>
        <w:autoSpaceDE w:val="0"/>
        <w:autoSpaceDN w:val="0"/>
        <w:adjustRightInd w:val="0"/>
        <w:rPr>
          <w:rFonts w:ascii="Arial" w:hAnsi="Arial" w:cs="Arial"/>
          <w:b/>
          <w:bCs/>
          <w:sz w:val="22"/>
          <w:szCs w:val="22"/>
        </w:rPr>
      </w:pPr>
    </w:p>
    <w:p w:rsidR="00E32EF1" w:rsidRPr="00F50535" w:rsidRDefault="00E32EF1" w:rsidP="00E32EF1">
      <w:pPr>
        <w:autoSpaceDE w:val="0"/>
        <w:autoSpaceDN w:val="0"/>
        <w:adjustRightInd w:val="0"/>
        <w:spacing w:line="240" w:lineRule="atLeast"/>
        <w:rPr>
          <w:rFonts w:ascii="Arial" w:hAnsi="Arial" w:cs="Arial"/>
          <w:b/>
          <w:bCs/>
          <w:i/>
          <w:sz w:val="22"/>
          <w:szCs w:val="22"/>
        </w:rPr>
      </w:pPr>
      <w:r w:rsidRPr="00F50535">
        <w:rPr>
          <w:rFonts w:ascii="Arial" w:hAnsi="Arial" w:cs="Arial"/>
          <w:b/>
          <w:bCs/>
          <w:i/>
          <w:sz w:val="22"/>
          <w:szCs w:val="22"/>
        </w:rPr>
        <w:t>Nr spr</w:t>
      </w:r>
      <w:r>
        <w:rPr>
          <w:rFonts w:ascii="Arial" w:hAnsi="Arial" w:cs="Arial"/>
          <w:b/>
          <w:bCs/>
          <w:i/>
          <w:sz w:val="22"/>
          <w:szCs w:val="22"/>
        </w:rPr>
        <w:t xml:space="preserve">awy </w:t>
      </w:r>
      <w:r w:rsidR="004E3AE8">
        <w:rPr>
          <w:rFonts w:ascii="Arial" w:hAnsi="Arial" w:cs="Arial"/>
          <w:b/>
          <w:bCs/>
          <w:i/>
          <w:sz w:val="22"/>
          <w:szCs w:val="22"/>
        </w:rPr>
        <w:t>10/2020</w:t>
      </w: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E32EF1">
      <w:pPr>
        <w:autoSpaceDE w:val="0"/>
        <w:autoSpaceDN w:val="0"/>
        <w:adjustRightInd w:val="0"/>
        <w:rPr>
          <w:sz w:val="24"/>
          <w:szCs w:val="24"/>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sz w:val="24"/>
          <w:szCs w:val="24"/>
        </w:rPr>
        <w:t xml:space="preserve">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informacji o której mowa w art. 86 ust. 3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  (protokół z otwarcia ofert)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publicznych  Przystępując do udziału w postępowaniu o udzielenie zamówienia publicznego na: </w:t>
      </w:r>
      <w:r w:rsidRPr="00F50535">
        <w:rPr>
          <w:rFonts w:ascii="Arial" w:eastAsia="Arial,Bold"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hAnsi="Arial" w:cs="Arial"/>
          <w:sz w:val="22"/>
          <w:szCs w:val="22"/>
        </w:rPr>
      </w:pPr>
      <w:r w:rsidRPr="00F50535">
        <w:rPr>
          <w:rFonts w:ascii="Arial" w:hAnsi="Arial" w:cs="Arial"/>
          <w:sz w:val="22"/>
          <w:szCs w:val="22"/>
        </w:rPr>
        <w:t>oświadczam/y, że wobec reprezentowanego przeze mnie podmiotu nie zachodzą przesłanki</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wykluczenia </w:t>
      </w:r>
      <w:r w:rsidRPr="00F50535">
        <w:rPr>
          <w:rFonts w:ascii="Arial" w:hAnsi="Arial" w:cs="Arial"/>
          <w:b/>
          <w:bCs/>
          <w:sz w:val="22"/>
          <w:szCs w:val="22"/>
        </w:rPr>
        <w:t xml:space="preserve">z art. 24 ust. 1 pkt. 23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nie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lub</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należę do tej samej grupy kapitałowej,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Default="004220F1" w:rsidP="006A5CDF">
      <w:pPr>
        <w:autoSpaceDE w:val="0"/>
        <w:autoSpaceDN w:val="0"/>
        <w:adjustRightInd w:val="0"/>
        <w:rPr>
          <w:rFonts w:ascii="Arial" w:hAnsi="Arial" w:cs="Arial"/>
          <w:b/>
          <w:bCs/>
          <w:sz w:val="22"/>
          <w:szCs w:val="22"/>
        </w:rPr>
      </w:pPr>
    </w:p>
    <w:p w:rsidR="004220F1" w:rsidRPr="00A94C56" w:rsidRDefault="004220F1" w:rsidP="006A5CDF">
      <w:pPr>
        <w:autoSpaceDE w:val="0"/>
        <w:autoSpaceDN w:val="0"/>
        <w:adjustRightInd w:val="0"/>
        <w:rPr>
          <w:rFonts w:ascii="Arial" w:hAnsi="Arial" w:cs="Arial"/>
          <w:b/>
          <w:bCs/>
          <w:sz w:val="22"/>
          <w:szCs w:val="22"/>
        </w:rPr>
      </w:pPr>
    </w:p>
    <w:p w:rsidR="00E32EF1" w:rsidRDefault="006A5CDF" w:rsidP="006A5CDF">
      <w:pPr>
        <w:autoSpaceDE w:val="0"/>
        <w:autoSpaceDN w:val="0"/>
        <w:adjustRightInd w:val="0"/>
        <w:rPr>
          <w:rFonts w:ascii="Arial" w:hAnsi="Arial" w:cs="Arial"/>
          <w:sz w:val="22"/>
          <w:szCs w:val="22"/>
        </w:rPr>
      </w:pPr>
      <w:r w:rsidRPr="00A94C56">
        <w:rPr>
          <w:rFonts w:ascii="Arial" w:hAnsi="Arial" w:cs="Arial"/>
          <w:sz w:val="22"/>
          <w:szCs w:val="22"/>
        </w:rPr>
        <w:t>..................................., dnia ......................... r.</w:t>
      </w:r>
      <w:r w:rsidR="004220F1">
        <w:rPr>
          <w:rFonts w:ascii="Arial" w:hAnsi="Arial" w:cs="Arial"/>
          <w:sz w:val="22"/>
          <w:szCs w:val="22"/>
        </w:rPr>
        <w:t xml:space="preserve"> </w:t>
      </w:r>
    </w:p>
    <w:p w:rsidR="006A5CDF" w:rsidRPr="00A94C56" w:rsidRDefault="00E32EF1" w:rsidP="006A5CDF">
      <w:pPr>
        <w:autoSpaceDE w:val="0"/>
        <w:autoSpaceDN w:val="0"/>
        <w:adjustRightInd w:val="0"/>
        <w:rPr>
          <w:rFonts w:ascii="Arial" w:hAnsi="Arial" w:cs="Arial"/>
          <w:sz w:val="22"/>
          <w:szCs w:val="22"/>
        </w:rPr>
      </w:pP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4220F1">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w:t>
      </w:r>
      <w:proofErr w:type="spellStart"/>
      <w:r w:rsidRPr="00A94C56">
        <w:rPr>
          <w:rFonts w:ascii="Arial" w:hAnsi="Arial" w:cs="Arial"/>
          <w:sz w:val="22"/>
          <w:szCs w:val="22"/>
        </w:rPr>
        <w:t>ych</w:t>
      </w:r>
      <w:proofErr w:type="spellEnd"/>
      <w:r w:rsidRPr="00A94C56">
        <w:rPr>
          <w:rFonts w:ascii="Arial" w:hAnsi="Arial" w:cs="Arial"/>
          <w:sz w:val="22"/>
          <w:szCs w:val="22"/>
        </w:rPr>
        <w:t>) do</w:t>
      </w:r>
    </w:p>
    <w:p w:rsidR="006A5CDF" w:rsidRPr="00A94C56" w:rsidRDefault="006A5CDF" w:rsidP="004220F1">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6A5CDF">
      <w:pPr>
        <w:pStyle w:val="Tekstpodstawowywcity"/>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5E6A0C">
      <w:pPr>
        <w:pStyle w:val="Tekstpodstawowywcity"/>
        <w:ind w:left="708"/>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Default="00A20BBD" w:rsidP="005E6A0C">
      <w:pPr>
        <w:tabs>
          <w:tab w:val="left" w:pos="5812"/>
        </w:tabs>
        <w:jc w:val="right"/>
        <w:rPr>
          <w:rFonts w:ascii="Arial" w:hAnsi="Arial" w:cs="Arial"/>
          <w:b/>
          <w:sz w:val="22"/>
          <w:szCs w:val="22"/>
        </w:rPr>
      </w:pPr>
    </w:p>
    <w:p w:rsidR="004220F1" w:rsidRDefault="004220F1" w:rsidP="005E6A0C">
      <w:pPr>
        <w:tabs>
          <w:tab w:val="left" w:pos="5812"/>
        </w:tabs>
        <w:jc w:val="right"/>
        <w:rPr>
          <w:rFonts w:ascii="Arial" w:hAnsi="Arial" w:cs="Arial"/>
          <w:b/>
          <w:sz w:val="22"/>
          <w:szCs w:val="22"/>
        </w:rPr>
      </w:pPr>
    </w:p>
    <w:p w:rsidR="00AC39E2" w:rsidRPr="00A94C56" w:rsidRDefault="00AC39E2" w:rsidP="00AC39E2">
      <w:pPr>
        <w:tabs>
          <w:tab w:val="left" w:pos="5812"/>
        </w:tabs>
        <w:jc w:val="right"/>
        <w:rPr>
          <w:rFonts w:ascii="Arial" w:hAnsi="Arial" w:cs="Arial"/>
          <w:b/>
          <w:sz w:val="22"/>
          <w:szCs w:val="22"/>
        </w:rPr>
      </w:pPr>
      <w:r w:rsidRPr="00A94C56">
        <w:rPr>
          <w:rFonts w:ascii="Arial" w:hAnsi="Arial" w:cs="Arial"/>
          <w:b/>
          <w:sz w:val="22"/>
          <w:szCs w:val="22"/>
        </w:rPr>
        <w:lastRenderedPageBreak/>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Default="00AC39E2" w:rsidP="005E6A0C">
      <w:pPr>
        <w:tabs>
          <w:tab w:val="left" w:pos="5812"/>
        </w:tabs>
        <w:jc w:val="right"/>
        <w:rPr>
          <w:rFonts w:ascii="Arial" w:hAnsi="Arial" w:cs="Arial"/>
          <w:b/>
          <w:sz w:val="22"/>
          <w:szCs w:val="22"/>
        </w:rPr>
      </w:pPr>
    </w:p>
    <w:p w:rsidR="00AC39E2" w:rsidRPr="00A058AD" w:rsidRDefault="00AC39E2" w:rsidP="00AC39E2">
      <w:pPr>
        <w:spacing w:line="240" w:lineRule="atLeast"/>
        <w:ind w:left="5246" w:firstLine="708"/>
        <w:rPr>
          <w:rFonts w:ascii="Arial" w:hAnsi="Arial" w:cs="Arial"/>
          <w:b/>
        </w:rPr>
      </w:pPr>
      <w:r w:rsidRPr="00A058AD">
        <w:rPr>
          <w:rFonts w:ascii="Arial" w:hAnsi="Arial" w:cs="Arial"/>
          <w:b/>
        </w:rPr>
        <w:t>Zamawiający:</w:t>
      </w:r>
    </w:p>
    <w:p w:rsidR="00AC39E2" w:rsidRPr="00A058AD" w:rsidRDefault="00AC39E2" w:rsidP="00AC39E2">
      <w:pPr>
        <w:spacing w:line="240" w:lineRule="atLeast"/>
        <w:ind w:left="5954"/>
        <w:rPr>
          <w:rFonts w:ascii="Arial" w:hAnsi="Arial" w:cs="Arial"/>
        </w:rPr>
      </w:pPr>
      <w:r w:rsidRPr="00A058AD">
        <w:rPr>
          <w:rFonts w:ascii="Arial" w:hAnsi="Arial" w:cs="Arial"/>
        </w:rPr>
        <w:t>…………………………………………………………………………</w:t>
      </w:r>
      <w:r>
        <w:rPr>
          <w:rFonts w:ascii="Arial" w:hAnsi="Arial" w:cs="Arial"/>
        </w:rPr>
        <w:t>……</w:t>
      </w:r>
    </w:p>
    <w:p w:rsidR="00AC39E2" w:rsidRPr="00190D6E" w:rsidRDefault="00AC39E2" w:rsidP="00AC39E2">
      <w:pPr>
        <w:spacing w:line="240" w:lineRule="atLeast"/>
        <w:ind w:left="5954"/>
        <w:jc w:val="center"/>
        <w:rPr>
          <w:rFonts w:ascii="Arial" w:hAnsi="Arial" w:cs="Arial"/>
          <w:i/>
          <w:sz w:val="16"/>
          <w:szCs w:val="16"/>
        </w:rPr>
      </w:pPr>
      <w:r w:rsidRPr="00190D6E">
        <w:rPr>
          <w:rFonts w:ascii="Arial" w:hAnsi="Arial" w:cs="Arial"/>
          <w:i/>
          <w:sz w:val="16"/>
          <w:szCs w:val="16"/>
        </w:rPr>
        <w:t>(pełna nazwa/firma, adres)</w:t>
      </w:r>
    </w:p>
    <w:p w:rsidR="00AC39E2" w:rsidRPr="00AB71A8" w:rsidRDefault="00AC39E2" w:rsidP="00AC39E2">
      <w:pPr>
        <w:spacing w:line="240" w:lineRule="atLeast"/>
        <w:rPr>
          <w:rFonts w:ascii="Arial" w:hAnsi="Arial" w:cs="Arial"/>
          <w:b/>
        </w:rPr>
      </w:pPr>
    </w:p>
    <w:p w:rsidR="00AC39E2" w:rsidRDefault="00AC39E2" w:rsidP="00AC39E2">
      <w:pPr>
        <w:spacing w:line="240" w:lineRule="atLeast"/>
        <w:rPr>
          <w:rFonts w:ascii="Arial" w:hAnsi="Arial" w:cs="Arial"/>
          <w:b/>
        </w:rPr>
      </w:pPr>
    </w:p>
    <w:p w:rsidR="00AC39E2" w:rsidRPr="00A058AD" w:rsidRDefault="00AC39E2" w:rsidP="00AC39E2">
      <w:pPr>
        <w:spacing w:line="240" w:lineRule="atLeast"/>
        <w:rPr>
          <w:rFonts w:ascii="Arial" w:hAnsi="Arial" w:cs="Arial"/>
          <w:b/>
        </w:rPr>
      </w:pPr>
      <w:r w:rsidRPr="00A058AD">
        <w:rPr>
          <w:rFonts w:ascii="Arial" w:hAnsi="Arial" w:cs="Arial"/>
          <w:b/>
        </w:rPr>
        <w:t>Wykonawca:</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AC39E2" w:rsidRPr="003D272A" w:rsidRDefault="00AC39E2" w:rsidP="00AC39E2">
      <w:pPr>
        <w:spacing w:line="240" w:lineRule="atLeast"/>
        <w:rPr>
          <w:rFonts w:ascii="Arial" w:hAnsi="Arial" w:cs="Arial"/>
          <w:u w:val="single"/>
        </w:rPr>
      </w:pPr>
      <w:r w:rsidRPr="003D272A">
        <w:rPr>
          <w:rFonts w:ascii="Arial" w:hAnsi="Arial" w:cs="Arial"/>
          <w:u w:val="single"/>
        </w:rPr>
        <w:t>reprezentowany przez:</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rsidR="00AC39E2" w:rsidRDefault="00AC39E2" w:rsidP="00AC39E2">
      <w:pPr>
        <w:spacing w:line="240" w:lineRule="atLeast"/>
        <w:rPr>
          <w:rFonts w:ascii="Arial" w:hAnsi="Arial" w:cs="Arial"/>
        </w:rPr>
      </w:pPr>
    </w:p>
    <w:p w:rsidR="00AC39E2" w:rsidRPr="009375EB" w:rsidRDefault="00AC39E2" w:rsidP="00AC39E2">
      <w:pPr>
        <w:spacing w:line="240" w:lineRule="atLeast"/>
        <w:rPr>
          <w:rFonts w:ascii="Arial" w:hAnsi="Arial" w:cs="Arial"/>
        </w:rPr>
      </w:pPr>
    </w:p>
    <w:p w:rsidR="00AC39E2" w:rsidRPr="00EA74CD" w:rsidRDefault="00AC39E2" w:rsidP="00AC39E2">
      <w:pPr>
        <w:spacing w:line="240" w:lineRule="atLeast"/>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składane na podstawie art. 25a ust. 1 ustawy z dnia 29 stycznia 2004 r.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AC39E2" w:rsidRPr="00BF1F3F" w:rsidRDefault="00AC39E2" w:rsidP="00AC39E2">
      <w:pPr>
        <w:spacing w:line="240" w:lineRule="atLeast"/>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AC39E2">
      <w:pPr>
        <w:spacing w:line="240" w:lineRule="atLeast"/>
        <w:jc w:val="both"/>
        <w:rPr>
          <w:rFonts w:ascii="Arial" w:hAnsi="Arial" w:cs="Arial"/>
          <w:sz w:val="21"/>
          <w:szCs w:val="21"/>
        </w:rPr>
      </w:pPr>
    </w:p>
    <w:p w:rsidR="00AC39E2" w:rsidRPr="001448FB" w:rsidRDefault="00AC39E2" w:rsidP="00AC39E2">
      <w:pPr>
        <w:spacing w:line="240" w:lineRule="atLeast"/>
        <w:jc w:val="both"/>
        <w:rPr>
          <w:rFonts w:ascii="Arial" w:hAnsi="Arial" w:cs="Arial"/>
          <w:sz w:val="21"/>
          <w:szCs w:val="21"/>
        </w:rPr>
      </w:pPr>
    </w:p>
    <w:p w:rsidR="00AC39E2" w:rsidRDefault="00AC39E2" w:rsidP="00AC39E2">
      <w:pPr>
        <w:spacing w:line="240" w:lineRule="atLeast"/>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4E3AE8">
        <w:rPr>
          <w:rFonts w:ascii="Arial" w:hAnsi="Arial" w:cs="Arial"/>
          <w:sz w:val="21"/>
          <w:szCs w:val="21"/>
        </w:rPr>
        <w:t>10/2020</w:t>
      </w:r>
      <w:r>
        <w:rPr>
          <w:rFonts w:ascii="Arial" w:hAnsi="Arial" w:cs="Arial"/>
          <w:sz w:val="21"/>
          <w:szCs w:val="21"/>
        </w:rPr>
        <w:t xml:space="preserve"> </w:t>
      </w:r>
      <w:r w:rsidRPr="008E3274">
        <w:rPr>
          <w:rFonts w:ascii="Arial" w:hAnsi="Arial" w:cs="Arial"/>
          <w:sz w:val="21"/>
          <w:szCs w:val="21"/>
        </w:rPr>
        <w:t>………………………………………………………………….………….</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AC39E2">
      <w:pPr>
        <w:shd w:val="clear" w:color="auto" w:fill="BFBFBF"/>
        <w:spacing w:line="240" w:lineRule="atLeast"/>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AC39E2">
      <w:pPr>
        <w:pStyle w:val="Akapitzlist"/>
        <w:spacing w:after="0" w:line="240" w:lineRule="atLeast"/>
        <w:jc w:val="both"/>
        <w:rPr>
          <w:rFonts w:ascii="Arial" w:hAnsi="Arial" w:cs="Arial"/>
        </w:rPr>
      </w:pPr>
    </w:p>
    <w:p w:rsidR="00AC39E2" w:rsidRPr="004B00A9" w:rsidRDefault="00AC39E2" w:rsidP="00FA64B6">
      <w:pPr>
        <w:pStyle w:val="Akapitzlist"/>
        <w:numPr>
          <w:ilvl w:val="0"/>
          <w:numId w:val="36"/>
        </w:numPr>
        <w:spacing w:after="0" w:line="240" w:lineRule="atLeast"/>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w:t>
      </w:r>
      <w:proofErr w:type="spellStart"/>
      <w:r w:rsidRPr="004B00A9">
        <w:rPr>
          <w:rFonts w:ascii="Arial" w:hAnsi="Arial" w:cs="Arial"/>
          <w:sz w:val="21"/>
          <w:szCs w:val="21"/>
        </w:rPr>
        <w:t>pkt</w:t>
      </w:r>
      <w:proofErr w:type="spellEnd"/>
      <w:r w:rsidRPr="004B00A9">
        <w:rPr>
          <w:rFonts w:ascii="Arial" w:hAnsi="Arial" w:cs="Arial"/>
          <w:sz w:val="21"/>
          <w:szCs w:val="21"/>
        </w:rPr>
        <w:t xml:space="preserve">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AC39E2" w:rsidRPr="00EE7725" w:rsidRDefault="00AC39E2" w:rsidP="00FA64B6">
      <w:pPr>
        <w:pStyle w:val="Akapitzlist"/>
        <w:numPr>
          <w:ilvl w:val="0"/>
          <w:numId w:val="36"/>
        </w:numPr>
        <w:spacing w:after="0" w:line="240" w:lineRule="atLeast"/>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AC39E2">
      <w:pPr>
        <w:pStyle w:val="Akapitzlist"/>
        <w:spacing w:after="0" w:line="240" w:lineRule="atLeast"/>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AC39E2" w:rsidRPr="003E1710" w:rsidRDefault="00AC39E2" w:rsidP="00AC39E2">
      <w:pPr>
        <w:spacing w:line="240" w:lineRule="atLeast"/>
        <w:ind w:left="284" w:hanging="284"/>
        <w:jc w:val="both"/>
        <w:rPr>
          <w:rFonts w:ascii="Arial" w:hAnsi="Arial" w:cs="Arial"/>
          <w:i/>
        </w:rPr>
      </w:pPr>
    </w:p>
    <w:p w:rsidR="00AC39E2" w:rsidRPr="003E1710" w:rsidRDefault="00AC39E2" w:rsidP="00AC39E2">
      <w:pPr>
        <w:spacing w:line="240" w:lineRule="atLeast"/>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C39E2" w:rsidRPr="003E1710" w:rsidRDefault="00AC39E2" w:rsidP="00AC39E2">
      <w:pPr>
        <w:spacing w:line="240" w:lineRule="atLeast"/>
        <w:jc w:val="both"/>
        <w:rPr>
          <w:rFonts w:ascii="Arial" w:hAnsi="Arial" w:cs="Arial"/>
        </w:rPr>
      </w:pPr>
    </w:p>
    <w:p w:rsidR="00AC39E2" w:rsidRPr="003E1710" w:rsidRDefault="00AC39E2" w:rsidP="00AC39E2">
      <w:pPr>
        <w:spacing w:line="240" w:lineRule="atLeast"/>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AC39E2">
      <w:pPr>
        <w:spacing w:line="240" w:lineRule="atLeast"/>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AC39E2">
      <w:pPr>
        <w:spacing w:line="240" w:lineRule="atLeast"/>
        <w:ind w:left="5664" w:firstLine="708"/>
        <w:jc w:val="both"/>
        <w:rPr>
          <w:rFonts w:ascii="Arial" w:hAnsi="Arial" w:cs="Arial"/>
          <w:i/>
          <w:sz w:val="18"/>
          <w:szCs w:val="18"/>
        </w:rPr>
      </w:pPr>
    </w:p>
    <w:p w:rsidR="00AC39E2" w:rsidRDefault="00AC39E2" w:rsidP="00AC39E2">
      <w:pPr>
        <w:spacing w:line="240" w:lineRule="atLeast"/>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w:t>
      </w:r>
      <w:proofErr w:type="spellStart"/>
      <w:r w:rsidRPr="000F1229">
        <w:rPr>
          <w:rFonts w:ascii="Arial" w:hAnsi="Arial" w:cs="Arial"/>
          <w:i/>
          <w:sz w:val="16"/>
          <w:szCs w:val="16"/>
        </w:rPr>
        <w:t>pkt</w:t>
      </w:r>
      <w:proofErr w:type="spellEnd"/>
      <w:r w:rsidRPr="000F1229">
        <w:rPr>
          <w:rFonts w:ascii="Arial" w:hAnsi="Arial" w:cs="Arial"/>
          <w:i/>
          <w:sz w:val="16"/>
          <w:szCs w:val="16"/>
        </w:rPr>
        <w:t xml:space="preserve">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AC39E2">
      <w:pPr>
        <w:spacing w:line="240" w:lineRule="atLeast"/>
        <w:jc w:val="both"/>
        <w:rPr>
          <w:rFonts w:ascii="Arial" w:hAnsi="Arial" w:cs="Arial"/>
          <w:sz w:val="21"/>
          <w:szCs w:val="21"/>
        </w:rPr>
      </w:pPr>
      <w:r w:rsidRPr="000613EB">
        <w:rPr>
          <w:rFonts w:ascii="Arial" w:hAnsi="Arial" w:cs="Arial"/>
        </w:rPr>
        <w:t>…………………………………………………………………………………………..…………………...........………………………………………………………………………………………………………………………………………………………………………………………………………………………………………………</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AC39E2">
      <w:pPr>
        <w:spacing w:line="240" w:lineRule="atLeast"/>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AC39E2">
      <w:pPr>
        <w:spacing w:line="240" w:lineRule="atLeast"/>
        <w:jc w:val="both"/>
        <w:rPr>
          <w:rFonts w:ascii="Arial" w:hAnsi="Arial" w:cs="Arial"/>
          <w:i/>
        </w:rPr>
      </w:pPr>
    </w:p>
    <w:p w:rsidR="00AC39E2" w:rsidRPr="003C58F8" w:rsidRDefault="00AC39E2" w:rsidP="00AC39E2">
      <w:pPr>
        <w:shd w:val="clear" w:color="auto" w:fill="BFBFBF"/>
        <w:spacing w:line="240" w:lineRule="atLeast"/>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AC39E2">
      <w:pPr>
        <w:spacing w:line="240" w:lineRule="atLeast"/>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AC39E2">
      <w:pPr>
        <w:spacing w:line="240" w:lineRule="atLeast"/>
        <w:jc w:val="both"/>
        <w:rPr>
          <w:rFonts w:ascii="Arial" w:hAnsi="Arial" w:cs="Arial"/>
          <w:b/>
        </w:rPr>
      </w:pPr>
    </w:p>
    <w:p w:rsidR="00AC39E2" w:rsidRPr="002C42F8" w:rsidRDefault="00AC39E2" w:rsidP="00AC39E2">
      <w:pPr>
        <w:shd w:val="clear" w:color="auto" w:fill="BFBFBF"/>
        <w:spacing w:line="240" w:lineRule="atLeast"/>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 xml:space="preserve">zastosować tylko wtedy, gdy zamawiający przewidział możliwość, o której mowa w art. 25a ust. 5 </w:t>
      </w:r>
      <w:proofErr w:type="spellStart"/>
      <w:r w:rsidRPr="002C42F8">
        <w:rPr>
          <w:rFonts w:ascii="Arial" w:hAnsi="Arial" w:cs="Arial"/>
          <w:i/>
          <w:sz w:val="16"/>
          <w:szCs w:val="16"/>
        </w:rPr>
        <w:t>pkt</w:t>
      </w:r>
      <w:proofErr w:type="spellEnd"/>
      <w:r w:rsidRPr="002C42F8">
        <w:rPr>
          <w:rFonts w:ascii="Arial" w:hAnsi="Arial" w:cs="Arial"/>
          <w:i/>
          <w:sz w:val="16"/>
          <w:szCs w:val="16"/>
        </w:rPr>
        <w:t xml:space="preserve">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AC39E2" w:rsidRPr="00D47D38" w:rsidRDefault="00AC39E2" w:rsidP="00AC39E2">
      <w:pPr>
        <w:shd w:val="clear" w:color="auto" w:fill="BFBFBF"/>
        <w:spacing w:line="240" w:lineRule="atLeast"/>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spacing w:line="240" w:lineRule="atLeast"/>
        <w:jc w:val="both"/>
        <w:rPr>
          <w:rFonts w:ascii="Arial" w:hAnsi="Arial" w:cs="Arial"/>
          <w:i/>
        </w:rPr>
      </w:pPr>
    </w:p>
    <w:p w:rsidR="00AC39E2" w:rsidRPr="009375EB" w:rsidRDefault="00AC39E2" w:rsidP="00AC39E2">
      <w:pPr>
        <w:spacing w:line="240" w:lineRule="atLeast"/>
        <w:jc w:val="both"/>
        <w:rPr>
          <w:rFonts w:ascii="Arial" w:hAnsi="Arial" w:cs="Arial"/>
          <w:i/>
        </w:rPr>
      </w:pPr>
    </w:p>
    <w:p w:rsidR="00AC39E2" w:rsidRPr="001D3A19" w:rsidRDefault="00AC39E2" w:rsidP="00AC39E2">
      <w:pPr>
        <w:shd w:val="clear" w:color="auto" w:fill="BFBFBF"/>
        <w:spacing w:line="240" w:lineRule="atLeast"/>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AC39E2">
      <w:pPr>
        <w:spacing w:line="240" w:lineRule="atLeast"/>
        <w:jc w:val="both"/>
        <w:rPr>
          <w:rFonts w:ascii="Arial" w:hAnsi="Arial" w:cs="Arial"/>
          <w:b/>
        </w:rPr>
      </w:pPr>
    </w:p>
    <w:p w:rsidR="00AC39E2" w:rsidRPr="00193E01"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2C06E9" w:rsidRPr="00A94C56" w:rsidRDefault="002C06E9" w:rsidP="005E6A0C">
      <w:pPr>
        <w:tabs>
          <w:tab w:val="left" w:pos="5812"/>
        </w:tabs>
        <w:jc w:val="right"/>
        <w:rPr>
          <w:rFonts w:ascii="Arial" w:hAnsi="Arial" w:cs="Arial"/>
          <w:b/>
          <w:sz w:val="22"/>
          <w:szCs w:val="22"/>
        </w:rPr>
      </w:pPr>
      <w:r w:rsidRPr="00A94C56">
        <w:rPr>
          <w:rFonts w:ascii="Arial" w:hAnsi="Arial" w:cs="Arial"/>
          <w:b/>
          <w:sz w:val="22"/>
          <w:szCs w:val="22"/>
        </w:rPr>
        <w:lastRenderedPageBreak/>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523ED4">
      <w:pPr>
        <w:pStyle w:val="Tytu"/>
        <w:widowControl/>
        <w:spacing w:line="240" w:lineRule="atLeast"/>
        <w:rPr>
          <w:rFonts w:ascii="Arial" w:hAnsi="Arial" w:cs="Arial"/>
          <w:sz w:val="22"/>
          <w:szCs w:val="22"/>
          <w:lang w:val="pl-PL"/>
        </w:rPr>
      </w:pPr>
    </w:p>
    <w:p w:rsidR="00903962" w:rsidRDefault="00903962" w:rsidP="00523ED4">
      <w:pPr>
        <w:pStyle w:val="Tytu"/>
        <w:widowControl/>
        <w:spacing w:line="240" w:lineRule="atLeast"/>
        <w:rPr>
          <w:rFonts w:ascii="Arial" w:hAnsi="Arial" w:cs="Arial"/>
          <w:sz w:val="22"/>
          <w:szCs w:val="22"/>
          <w:lang w:val="pl-PL"/>
        </w:rPr>
      </w:pPr>
    </w:p>
    <w:p w:rsidR="008204C6" w:rsidRPr="006241DF" w:rsidRDefault="008204C6" w:rsidP="008204C6">
      <w:pPr>
        <w:pStyle w:val="Tytu"/>
        <w:widowControl/>
        <w:rPr>
          <w:rFonts w:ascii="Arial" w:hAnsi="Arial" w:cs="Arial"/>
          <w:sz w:val="22"/>
          <w:szCs w:val="22"/>
          <w:lang w:val="pl-PL"/>
        </w:rPr>
      </w:pPr>
      <w:r w:rsidRPr="006241DF">
        <w:rPr>
          <w:rFonts w:ascii="Arial" w:hAnsi="Arial" w:cs="Arial"/>
          <w:sz w:val="22"/>
          <w:szCs w:val="22"/>
          <w:lang w:val="pl-PL"/>
        </w:rPr>
        <w:t xml:space="preserve">UMOWA do przetargu nieograniczonego nr </w:t>
      </w:r>
      <w:r w:rsidR="00AB6922" w:rsidRPr="006241DF">
        <w:rPr>
          <w:rFonts w:ascii="Arial" w:hAnsi="Arial" w:cs="Arial"/>
          <w:sz w:val="22"/>
          <w:szCs w:val="22"/>
          <w:lang w:val="pl-PL"/>
        </w:rPr>
        <w:t>10</w:t>
      </w:r>
      <w:r w:rsidR="008F1A43" w:rsidRPr="006241DF">
        <w:rPr>
          <w:rFonts w:ascii="Arial" w:hAnsi="Arial" w:cs="Arial"/>
          <w:sz w:val="22"/>
          <w:szCs w:val="22"/>
          <w:lang w:val="pl-PL"/>
        </w:rPr>
        <w:t>/2020</w:t>
      </w:r>
    </w:p>
    <w:p w:rsidR="008F1A43" w:rsidRPr="006241DF" w:rsidRDefault="008F1A43" w:rsidP="008204C6">
      <w:pPr>
        <w:pStyle w:val="Tytu"/>
        <w:widowControl/>
        <w:rPr>
          <w:rFonts w:ascii="Arial" w:hAnsi="Arial" w:cs="Arial"/>
          <w:sz w:val="22"/>
          <w:szCs w:val="22"/>
          <w:lang w:val="pl-PL"/>
        </w:rPr>
      </w:pPr>
      <w:r w:rsidRPr="006241DF">
        <w:rPr>
          <w:rFonts w:ascii="Arial" w:hAnsi="Arial" w:cs="Arial"/>
          <w:sz w:val="22"/>
          <w:szCs w:val="22"/>
          <w:lang w:val="pl-PL"/>
        </w:rPr>
        <w:t>Pakiet ………….</w:t>
      </w:r>
    </w:p>
    <w:p w:rsidR="008204C6" w:rsidRPr="006241DF" w:rsidRDefault="008204C6" w:rsidP="008204C6">
      <w:pPr>
        <w:pStyle w:val="Tytu"/>
        <w:widowControl/>
        <w:rPr>
          <w:rFonts w:ascii="Arial" w:hAnsi="Arial" w:cs="Arial"/>
          <w:sz w:val="22"/>
          <w:szCs w:val="22"/>
          <w:lang w:val="pl-PL"/>
        </w:rPr>
      </w:pPr>
    </w:p>
    <w:p w:rsidR="008204C6" w:rsidRPr="006241DF" w:rsidRDefault="008204C6" w:rsidP="008204C6">
      <w:pPr>
        <w:rPr>
          <w:rFonts w:ascii="Arial" w:hAnsi="Arial" w:cs="Arial"/>
          <w:color w:val="000000"/>
          <w:sz w:val="22"/>
          <w:szCs w:val="22"/>
        </w:rPr>
      </w:pPr>
      <w:r w:rsidRPr="006241DF">
        <w:rPr>
          <w:rFonts w:ascii="Arial" w:hAnsi="Arial" w:cs="Arial"/>
          <w:color w:val="000000"/>
          <w:sz w:val="22"/>
          <w:szCs w:val="22"/>
        </w:rPr>
        <w:t>zawarta w Poznaniu na podstawie przepisów Ustawy z dnia 29 stycznia 2004 roku – Prawo zamówień publicznych (</w:t>
      </w:r>
      <w:r w:rsidRPr="006241DF">
        <w:rPr>
          <w:rFonts w:ascii="Arial" w:hAnsi="Arial" w:cs="Arial"/>
          <w:bCs/>
          <w:color w:val="000000"/>
          <w:sz w:val="22"/>
          <w:szCs w:val="22"/>
        </w:rPr>
        <w:t xml:space="preserve">tj. j. </w:t>
      </w:r>
      <w:r w:rsidRPr="006241DF">
        <w:rPr>
          <w:rFonts w:ascii="Arial" w:hAnsi="Arial" w:cs="Arial"/>
          <w:sz w:val="22"/>
          <w:szCs w:val="22"/>
        </w:rPr>
        <w:t>Dz. U. z 201</w:t>
      </w:r>
      <w:r w:rsidR="008F1A43" w:rsidRPr="006241DF">
        <w:rPr>
          <w:rFonts w:ascii="Arial" w:hAnsi="Arial" w:cs="Arial"/>
          <w:sz w:val="22"/>
          <w:szCs w:val="22"/>
        </w:rPr>
        <w:t>9</w:t>
      </w:r>
      <w:r w:rsidRPr="006241DF">
        <w:rPr>
          <w:rFonts w:ascii="Arial" w:hAnsi="Arial" w:cs="Arial"/>
          <w:sz w:val="22"/>
          <w:szCs w:val="22"/>
        </w:rPr>
        <w:t xml:space="preserve"> r. poz. 1</w:t>
      </w:r>
      <w:r w:rsidR="008F1A43" w:rsidRPr="006241DF">
        <w:rPr>
          <w:rFonts w:ascii="Arial" w:hAnsi="Arial" w:cs="Arial"/>
          <w:sz w:val="22"/>
          <w:szCs w:val="22"/>
        </w:rPr>
        <w:t>843</w:t>
      </w:r>
      <w:r w:rsidRPr="006241DF">
        <w:rPr>
          <w:rFonts w:ascii="Arial" w:hAnsi="Arial" w:cs="Arial"/>
          <w:sz w:val="22"/>
          <w:szCs w:val="22"/>
        </w:rPr>
        <w:t xml:space="preserve"> ze zm</w:t>
      </w:r>
      <w:r w:rsidRPr="006241DF">
        <w:rPr>
          <w:rFonts w:ascii="Arial" w:hAnsi="Arial" w:cs="Arial"/>
          <w:bCs/>
          <w:color w:val="000000"/>
          <w:sz w:val="22"/>
          <w:szCs w:val="22"/>
        </w:rPr>
        <w:t>.</w:t>
      </w:r>
      <w:r w:rsidRPr="006241DF">
        <w:rPr>
          <w:rFonts w:ascii="Arial" w:hAnsi="Arial" w:cs="Arial"/>
          <w:color w:val="000000"/>
          <w:sz w:val="22"/>
          <w:szCs w:val="22"/>
        </w:rPr>
        <w:t>) w dniu …………………….. pomiędzy:</w:t>
      </w:r>
    </w:p>
    <w:p w:rsidR="008204C6" w:rsidRPr="006241DF" w:rsidRDefault="008204C6" w:rsidP="008204C6">
      <w:pPr>
        <w:rPr>
          <w:rFonts w:ascii="Arial" w:hAnsi="Arial" w:cs="Arial"/>
          <w:color w:val="000000"/>
          <w:sz w:val="22"/>
          <w:szCs w:val="22"/>
        </w:rPr>
      </w:pPr>
    </w:p>
    <w:p w:rsidR="008204C6" w:rsidRPr="006241DF" w:rsidRDefault="008204C6" w:rsidP="008204C6">
      <w:pPr>
        <w:rPr>
          <w:rFonts w:ascii="Arial" w:hAnsi="Arial" w:cs="Arial"/>
          <w:color w:val="000000"/>
          <w:sz w:val="22"/>
          <w:szCs w:val="22"/>
        </w:rPr>
      </w:pPr>
      <w:r w:rsidRPr="006241DF">
        <w:rPr>
          <w:rFonts w:ascii="Arial" w:hAnsi="Arial" w:cs="Arial"/>
          <w:b/>
          <w:color w:val="000000"/>
          <w:sz w:val="22"/>
          <w:szCs w:val="22"/>
        </w:rPr>
        <w:t>Wielkopolskim Centrum Onkologii im. Marii Skłodowskiej-Curie z siedzibą w Poznaniu</w:t>
      </w:r>
      <w:r w:rsidRPr="006241DF">
        <w:rPr>
          <w:rFonts w:ascii="Arial" w:hAnsi="Arial" w:cs="Arial"/>
          <w:color w:val="000000"/>
          <w:sz w:val="22"/>
          <w:szCs w:val="22"/>
        </w:rPr>
        <w:t xml:space="preserve"> ul. </w:t>
      </w:r>
      <w:proofErr w:type="spellStart"/>
      <w:r w:rsidRPr="006241DF">
        <w:rPr>
          <w:rFonts w:ascii="Arial" w:hAnsi="Arial" w:cs="Arial"/>
          <w:color w:val="000000"/>
          <w:sz w:val="22"/>
          <w:szCs w:val="22"/>
        </w:rPr>
        <w:t>Garbary</w:t>
      </w:r>
      <w:proofErr w:type="spellEnd"/>
      <w:r w:rsidRPr="006241DF">
        <w:rPr>
          <w:rFonts w:ascii="Arial" w:hAnsi="Arial" w:cs="Arial"/>
          <w:color w:val="000000"/>
          <w:sz w:val="22"/>
          <w:szCs w:val="22"/>
        </w:rPr>
        <w:t xml:space="preserve"> 15, 61-866 Poznań), wpisanym do rejestru stowarzyszeń</w:t>
      </w:r>
      <w:r w:rsidRPr="006241DF">
        <w:rPr>
          <w:rFonts w:ascii="Arial" w:hAnsi="Arial" w:cs="Arial"/>
          <w:sz w:val="22"/>
          <w:szCs w:val="22"/>
        </w:rPr>
        <w:t>, innych organizacji społecznych i zawodowych, fundacji oraz publicznych zakładów opieki zdrowotnej</w:t>
      </w:r>
      <w:r w:rsidRPr="006241DF">
        <w:rPr>
          <w:rFonts w:ascii="Arial" w:hAnsi="Arial" w:cs="Arial"/>
          <w:color w:val="000000"/>
          <w:sz w:val="22"/>
          <w:szCs w:val="22"/>
        </w:rPr>
        <w:t xml:space="preserve"> Krajowego Rejestru Sądowego pod numerem KRS 8784, posiadającym numer NIP: 778-13-42-057 oraz numer REGON: 000291204;</w:t>
      </w:r>
    </w:p>
    <w:p w:rsidR="008204C6" w:rsidRPr="006241DF" w:rsidRDefault="008204C6" w:rsidP="008204C6">
      <w:pPr>
        <w:rPr>
          <w:rFonts w:ascii="Arial" w:hAnsi="Arial" w:cs="Arial"/>
          <w:color w:val="000000"/>
          <w:sz w:val="22"/>
          <w:szCs w:val="22"/>
        </w:rPr>
      </w:pPr>
      <w:r w:rsidRPr="006241DF">
        <w:rPr>
          <w:rFonts w:ascii="Arial" w:hAnsi="Arial" w:cs="Arial"/>
          <w:color w:val="000000"/>
          <w:sz w:val="22"/>
          <w:szCs w:val="22"/>
        </w:rPr>
        <w:t>reprezentowanym przez:</w:t>
      </w:r>
    </w:p>
    <w:p w:rsidR="008204C6" w:rsidRPr="006241DF" w:rsidRDefault="008C5F26" w:rsidP="008204C6">
      <w:pPr>
        <w:rPr>
          <w:rFonts w:ascii="Arial" w:hAnsi="Arial" w:cs="Arial"/>
          <w:color w:val="000000"/>
          <w:sz w:val="22"/>
          <w:szCs w:val="22"/>
        </w:rPr>
      </w:pPr>
      <w:r w:rsidRPr="006241DF">
        <w:rPr>
          <w:rFonts w:ascii="Arial" w:hAnsi="Arial" w:cs="Arial"/>
          <w:color w:val="000000"/>
          <w:sz w:val="22"/>
          <w:szCs w:val="22"/>
        </w:rPr>
        <w:t xml:space="preserve">mgr </w:t>
      </w:r>
      <w:r w:rsidR="008204C6" w:rsidRPr="006241DF">
        <w:rPr>
          <w:rFonts w:ascii="Arial" w:hAnsi="Arial" w:cs="Arial"/>
          <w:color w:val="000000"/>
          <w:sz w:val="22"/>
          <w:szCs w:val="22"/>
        </w:rPr>
        <w:t xml:space="preserve">inż. </w:t>
      </w:r>
      <w:r w:rsidRPr="006241DF">
        <w:rPr>
          <w:rFonts w:ascii="Arial" w:hAnsi="Arial" w:cs="Arial"/>
          <w:color w:val="000000"/>
          <w:sz w:val="22"/>
          <w:szCs w:val="22"/>
        </w:rPr>
        <w:t>Magdalenę Kraszewską</w:t>
      </w:r>
      <w:r w:rsidR="008204C6" w:rsidRPr="006241DF">
        <w:rPr>
          <w:rFonts w:ascii="Arial" w:hAnsi="Arial" w:cs="Arial"/>
          <w:color w:val="000000"/>
          <w:sz w:val="22"/>
          <w:szCs w:val="22"/>
        </w:rPr>
        <w:t xml:space="preserve"> - </w:t>
      </w:r>
      <w:proofErr w:type="spellStart"/>
      <w:r w:rsidR="008204C6" w:rsidRPr="006241DF">
        <w:rPr>
          <w:rFonts w:ascii="Arial" w:hAnsi="Arial" w:cs="Arial"/>
          <w:color w:val="000000"/>
          <w:sz w:val="22"/>
          <w:szCs w:val="22"/>
        </w:rPr>
        <w:t>Z-cę</w:t>
      </w:r>
      <w:proofErr w:type="spellEnd"/>
      <w:r w:rsidR="008204C6" w:rsidRPr="006241DF">
        <w:rPr>
          <w:rFonts w:ascii="Arial" w:hAnsi="Arial" w:cs="Arial"/>
          <w:color w:val="000000"/>
          <w:sz w:val="22"/>
          <w:szCs w:val="22"/>
        </w:rPr>
        <w:t xml:space="preserve"> Dyrektora ds. ekonomicznych,</w:t>
      </w:r>
    </w:p>
    <w:p w:rsidR="008204C6" w:rsidRDefault="008204C6" w:rsidP="008204C6">
      <w:pPr>
        <w:rPr>
          <w:rFonts w:ascii="Arial" w:hAnsi="Arial" w:cs="Arial"/>
          <w:color w:val="000000"/>
          <w:sz w:val="22"/>
          <w:szCs w:val="22"/>
        </w:rPr>
      </w:pPr>
      <w:r w:rsidRPr="006241DF">
        <w:rPr>
          <w:rFonts w:ascii="Arial" w:hAnsi="Arial" w:cs="Arial"/>
          <w:color w:val="000000"/>
          <w:sz w:val="22"/>
          <w:szCs w:val="22"/>
        </w:rPr>
        <w:t>dr Mirellę Śmigielską - Głównego Księgowego,</w:t>
      </w:r>
    </w:p>
    <w:p w:rsidR="008204C6" w:rsidRDefault="008204C6" w:rsidP="008204C6">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8204C6" w:rsidRDefault="008204C6" w:rsidP="008204C6">
      <w:pPr>
        <w:rPr>
          <w:rFonts w:ascii="Arial" w:hAnsi="Arial" w:cs="Arial"/>
          <w:color w:val="000000"/>
          <w:sz w:val="22"/>
          <w:szCs w:val="22"/>
        </w:rPr>
      </w:pPr>
    </w:p>
    <w:p w:rsidR="008204C6" w:rsidRDefault="008204C6" w:rsidP="008204C6">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8204C6" w:rsidRDefault="008204C6" w:rsidP="008204C6">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8204C6" w:rsidRDefault="008204C6" w:rsidP="008204C6">
      <w:pPr>
        <w:jc w:val="both"/>
        <w:rPr>
          <w:rFonts w:ascii="Arial" w:hAnsi="Arial" w:cs="Arial"/>
          <w:color w:val="000000"/>
          <w:sz w:val="22"/>
          <w:szCs w:val="22"/>
        </w:rPr>
      </w:pPr>
      <w:r>
        <w:rPr>
          <w:rFonts w:ascii="Arial" w:hAnsi="Arial" w:cs="Arial"/>
          <w:color w:val="000000"/>
          <w:sz w:val="22"/>
          <w:szCs w:val="22"/>
        </w:rPr>
        <w:t>zwaną/</w:t>
      </w:r>
      <w:proofErr w:type="spellStart"/>
      <w:r>
        <w:rPr>
          <w:rFonts w:ascii="Arial" w:hAnsi="Arial" w:cs="Arial"/>
          <w:color w:val="000000"/>
          <w:sz w:val="22"/>
          <w:szCs w:val="22"/>
        </w:rPr>
        <w:t>ym</w:t>
      </w:r>
      <w:proofErr w:type="spellEnd"/>
      <w:r>
        <w:rPr>
          <w:rFonts w:ascii="Arial" w:hAnsi="Arial" w:cs="Arial"/>
          <w:color w:val="000000"/>
          <w:sz w:val="22"/>
          <w:szCs w:val="22"/>
        </w:rPr>
        <w:t xml:space="preserve"> dalej Wykonawcą, </w:t>
      </w:r>
    </w:p>
    <w:p w:rsidR="008204C6" w:rsidRDefault="008204C6" w:rsidP="008204C6">
      <w:pPr>
        <w:jc w:val="both"/>
        <w:rPr>
          <w:rFonts w:ascii="Arial" w:hAnsi="Arial" w:cs="Arial"/>
          <w:color w:val="000000"/>
          <w:sz w:val="22"/>
          <w:szCs w:val="22"/>
        </w:rPr>
      </w:pPr>
      <w:r>
        <w:rPr>
          <w:rFonts w:ascii="Arial" w:hAnsi="Arial" w:cs="Arial"/>
          <w:color w:val="000000"/>
          <w:sz w:val="22"/>
          <w:szCs w:val="22"/>
        </w:rPr>
        <w:t>reprezentowaną przez:</w:t>
      </w:r>
    </w:p>
    <w:p w:rsidR="008204C6" w:rsidRDefault="008204C6" w:rsidP="008204C6">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8204C6" w:rsidRDefault="008204C6" w:rsidP="008204C6">
      <w:pPr>
        <w:tabs>
          <w:tab w:val="left" w:pos="5812"/>
        </w:tabs>
        <w:jc w:val="right"/>
        <w:rPr>
          <w:rFonts w:ascii="Arial" w:hAnsi="Arial" w:cs="Arial"/>
          <w:b/>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1.</w:t>
      </w:r>
    </w:p>
    <w:p w:rsidR="008F1A43" w:rsidRPr="00EA23A0" w:rsidRDefault="008F1A43" w:rsidP="008F1A43">
      <w:pPr>
        <w:numPr>
          <w:ilvl w:val="0"/>
          <w:numId w:val="20"/>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EA23A0">
        <w:rPr>
          <w:rFonts w:ascii="Arial" w:hAnsi="Arial" w:cs="Arial"/>
          <w:color w:val="000000"/>
          <w:sz w:val="22"/>
          <w:szCs w:val="22"/>
        </w:rPr>
        <w:t xml:space="preserve">o udzielenie zamówienia publicznego w trybie </w:t>
      </w:r>
      <w:r w:rsidRPr="00EA23A0">
        <w:rPr>
          <w:rFonts w:ascii="Arial" w:hAnsi="Arial" w:cs="Arial"/>
          <w:b/>
          <w:color w:val="000000"/>
          <w:sz w:val="22"/>
          <w:szCs w:val="22"/>
        </w:rPr>
        <w:t xml:space="preserve">przetargu nieograniczonego nr </w:t>
      </w:r>
      <w:r w:rsidR="00AB6922">
        <w:rPr>
          <w:rFonts w:ascii="Arial" w:hAnsi="Arial" w:cs="Arial"/>
          <w:b/>
          <w:color w:val="000000"/>
          <w:sz w:val="22"/>
          <w:szCs w:val="22"/>
        </w:rPr>
        <w:t>10</w:t>
      </w:r>
      <w:r w:rsidR="00FA64B6">
        <w:rPr>
          <w:rFonts w:ascii="Arial" w:hAnsi="Arial" w:cs="Arial"/>
          <w:b/>
          <w:color w:val="000000"/>
          <w:sz w:val="22"/>
          <w:szCs w:val="22"/>
        </w:rPr>
        <w:t>/2020</w:t>
      </w:r>
      <w:r w:rsidRPr="00EA23A0">
        <w:rPr>
          <w:rFonts w:ascii="Arial" w:hAnsi="Arial" w:cs="Arial"/>
          <w:color w:val="000000"/>
          <w:sz w:val="22"/>
          <w:szCs w:val="22"/>
        </w:rPr>
        <w:t xml:space="preserve"> przeprowadzonego na podstawie przepisów Ustawy z dnia 29 stycznia 2004 roku – Prawo zamówień publicznych (</w:t>
      </w:r>
      <w:r w:rsidRPr="00EA23A0">
        <w:rPr>
          <w:rFonts w:ascii="Arial" w:hAnsi="Arial" w:cs="Arial"/>
          <w:sz w:val="22"/>
          <w:szCs w:val="22"/>
        </w:rPr>
        <w:t>Dz. U. z 201</w:t>
      </w:r>
      <w:r w:rsidR="00F23ACD">
        <w:rPr>
          <w:rFonts w:ascii="Arial" w:hAnsi="Arial" w:cs="Arial"/>
          <w:sz w:val="22"/>
          <w:szCs w:val="22"/>
        </w:rPr>
        <w:t>9</w:t>
      </w:r>
      <w:r w:rsidRPr="00EA23A0">
        <w:rPr>
          <w:rFonts w:ascii="Arial" w:hAnsi="Arial" w:cs="Arial"/>
          <w:sz w:val="22"/>
          <w:szCs w:val="22"/>
        </w:rPr>
        <w:t xml:space="preserve"> r. poz. 1</w:t>
      </w:r>
      <w:r w:rsidR="00F23ACD">
        <w:rPr>
          <w:rFonts w:ascii="Arial" w:hAnsi="Arial" w:cs="Arial"/>
          <w:sz w:val="22"/>
          <w:szCs w:val="22"/>
        </w:rPr>
        <w:t>843</w:t>
      </w:r>
      <w:r w:rsidRPr="00EA23A0">
        <w:rPr>
          <w:rFonts w:ascii="Arial" w:hAnsi="Arial" w:cs="Arial"/>
          <w:sz w:val="22"/>
          <w:szCs w:val="22"/>
        </w:rPr>
        <w:t xml:space="preserve"> ze </w:t>
      </w:r>
      <w:proofErr w:type="spellStart"/>
      <w:r w:rsidRPr="00EA23A0">
        <w:rPr>
          <w:rFonts w:ascii="Arial" w:hAnsi="Arial" w:cs="Arial"/>
          <w:sz w:val="22"/>
          <w:szCs w:val="22"/>
        </w:rPr>
        <w:t>zm</w:t>
      </w:r>
      <w:proofErr w:type="spellEnd"/>
      <w:r w:rsidRPr="00EA23A0">
        <w:rPr>
          <w:rFonts w:ascii="Arial" w:hAnsi="Arial" w:cs="Arial"/>
          <w:color w:val="000000"/>
          <w:sz w:val="22"/>
          <w:szCs w:val="22"/>
        </w:rPr>
        <w:t>).</w:t>
      </w:r>
    </w:p>
    <w:p w:rsidR="008F1A43" w:rsidRPr="00EA23A0" w:rsidRDefault="008F1A43" w:rsidP="008F1A43">
      <w:pPr>
        <w:jc w:val="center"/>
        <w:rPr>
          <w:rFonts w:ascii="Arial" w:hAnsi="Arial" w:cs="Arial"/>
          <w:b/>
          <w:color w:val="000000"/>
          <w:sz w:val="22"/>
          <w:szCs w:val="22"/>
        </w:rPr>
      </w:pPr>
    </w:p>
    <w:p w:rsidR="008F1A43" w:rsidRPr="00EA23A0" w:rsidRDefault="008F1A43" w:rsidP="008F1A43">
      <w:pPr>
        <w:jc w:val="center"/>
        <w:rPr>
          <w:rFonts w:ascii="Arial" w:hAnsi="Arial" w:cs="Arial"/>
          <w:b/>
          <w:color w:val="000000"/>
          <w:sz w:val="22"/>
          <w:szCs w:val="22"/>
        </w:rPr>
      </w:pPr>
      <w:r w:rsidRPr="00EA23A0">
        <w:rPr>
          <w:rFonts w:ascii="Arial" w:hAnsi="Arial" w:cs="Arial"/>
          <w:b/>
          <w:color w:val="000000"/>
          <w:sz w:val="22"/>
          <w:szCs w:val="22"/>
        </w:rPr>
        <w:t>§ 2.</w:t>
      </w:r>
    </w:p>
    <w:p w:rsidR="008F1A43" w:rsidRPr="00EA23A0" w:rsidRDefault="008F1A43" w:rsidP="008F1A43">
      <w:pPr>
        <w:numPr>
          <w:ilvl w:val="0"/>
          <w:numId w:val="27"/>
        </w:numPr>
        <w:jc w:val="both"/>
        <w:rPr>
          <w:rFonts w:ascii="Arial" w:hAnsi="Arial" w:cs="Arial"/>
          <w:sz w:val="18"/>
          <w:szCs w:val="18"/>
        </w:rPr>
      </w:pPr>
      <w:r w:rsidRPr="00EA23A0">
        <w:rPr>
          <w:rFonts w:ascii="Arial" w:hAnsi="Arial" w:cs="Arial"/>
          <w:sz w:val="22"/>
          <w:szCs w:val="22"/>
        </w:rPr>
        <w:t>Przedmiotem niniejszej umowy jest sprzedaż i dostawa przez Wykonawcę na</w:t>
      </w:r>
      <w:r w:rsidRPr="000843B2">
        <w:rPr>
          <w:rFonts w:ascii="Arial" w:hAnsi="Arial" w:cs="Arial"/>
          <w:sz w:val="22"/>
          <w:szCs w:val="22"/>
        </w:rPr>
        <w:t xml:space="preserve"> rzecz Zamawiającego …………………………….;  zgodnie z cenami oraz zakresem asortymentu wynikającymi ze złożonej przez Wykonawcę oferty z dnia ……………………………. (dalej jako </w:t>
      </w:r>
      <w:r w:rsidRPr="000843B2">
        <w:rPr>
          <w:rFonts w:ascii="Arial" w:hAnsi="Arial" w:cs="Arial"/>
          <w:b/>
          <w:sz w:val="22"/>
          <w:szCs w:val="22"/>
        </w:rPr>
        <w:t>Przedmiot umowy</w:t>
      </w:r>
      <w:r w:rsidRPr="000843B2">
        <w:rPr>
          <w:rFonts w:ascii="Arial" w:hAnsi="Arial" w:cs="Arial"/>
          <w:sz w:val="22"/>
          <w:szCs w:val="22"/>
        </w:rPr>
        <w:t xml:space="preserve">) na podstawie zamówień jednostkowych składanych przez Zamawiającego </w:t>
      </w:r>
      <w:r w:rsidRPr="00EA23A0">
        <w:rPr>
          <w:rFonts w:ascii="Arial" w:hAnsi="Arial" w:cs="Arial"/>
          <w:sz w:val="22"/>
          <w:szCs w:val="22"/>
        </w:rPr>
        <w:t xml:space="preserve">sukcesywnie telefonicznie, </w:t>
      </w:r>
      <w:proofErr w:type="spellStart"/>
      <w:r w:rsidRPr="00EA23A0">
        <w:rPr>
          <w:rFonts w:ascii="Arial" w:hAnsi="Arial" w:cs="Arial"/>
          <w:sz w:val="22"/>
          <w:szCs w:val="22"/>
        </w:rPr>
        <w:t>faxem</w:t>
      </w:r>
      <w:proofErr w:type="spellEnd"/>
      <w:r w:rsidRPr="00EA23A0">
        <w:rPr>
          <w:rFonts w:ascii="Arial" w:hAnsi="Arial" w:cs="Arial"/>
          <w:sz w:val="22"/>
          <w:szCs w:val="22"/>
        </w:rPr>
        <w:t xml:space="preserve"> lub e-mailem. W trakcie realizacji umowy Zamawiający zastrzega sobie prawo dokonywania zamówień danego asortymentu w ilościach zgodnych ze swoim zapotrzebowaniem, do wartości ogólnej przedmiotu umowy.</w:t>
      </w:r>
      <w:r w:rsidRPr="00EA23A0">
        <w:rPr>
          <w:rFonts w:ascii="Arial" w:hAnsi="Arial" w:cs="Arial"/>
          <w:sz w:val="18"/>
          <w:szCs w:val="18"/>
        </w:rPr>
        <w:t xml:space="preserve"> </w:t>
      </w:r>
    </w:p>
    <w:p w:rsidR="008F1A43" w:rsidRPr="00EA23A0" w:rsidRDefault="008F1A43" w:rsidP="008F1A43">
      <w:pPr>
        <w:ind w:left="720"/>
        <w:jc w:val="both"/>
        <w:rPr>
          <w:rFonts w:ascii="Arial" w:hAnsi="Arial" w:cs="Arial"/>
          <w:sz w:val="22"/>
          <w:szCs w:val="22"/>
        </w:rPr>
      </w:pPr>
    </w:p>
    <w:p w:rsidR="008F1A43" w:rsidRPr="00EA23A0" w:rsidRDefault="008F1A43" w:rsidP="008F1A43">
      <w:pPr>
        <w:pStyle w:val="Akapitzlist"/>
        <w:numPr>
          <w:ilvl w:val="0"/>
          <w:numId w:val="27"/>
        </w:numPr>
        <w:jc w:val="both"/>
        <w:rPr>
          <w:rFonts w:ascii="Arial" w:hAnsi="Arial" w:cs="Arial"/>
        </w:rPr>
      </w:pPr>
      <w:r w:rsidRPr="00EA23A0">
        <w:rPr>
          <w:rFonts w:ascii="Arial" w:hAnsi="Arial" w:cs="Arial"/>
        </w:rPr>
        <w:t>Dostawy Przedmiotu um</w:t>
      </w:r>
      <w:r w:rsidR="00FA64B6">
        <w:rPr>
          <w:rFonts w:ascii="Arial" w:hAnsi="Arial" w:cs="Arial"/>
        </w:rPr>
        <w:t>owy będą realizowane w okresie ……</w:t>
      </w:r>
      <w:r w:rsidRPr="00EA23A0">
        <w:rPr>
          <w:rFonts w:ascii="Arial" w:hAnsi="Arial" w:cs="Arial"/>
        </w:rPr>
        <w:t xml:space="preserve"> miesięcy od dnia …………………………. do dnia ……………………….. lub do osiągnięcia kwoty całkowitej wartości Przedmiotu umowy wskazanej w § 5 ust. 1. </w:t>
      </w:r>
    </w:p>
    <w:p w:rsidR="008F1A43" w:rsidRDefault="008F1A43" w:rsidP="008F1A43">
      <w:pPr>
        <w:numPr>
          <w:ilvl w:val="0"/>
          <w:numId w:val="27"/>
        </w:numPr>
        <w:jc w:val="both"/>
        <w:rPr>
          <w:rFonts w:ascii="Arial" w:hAnsi="Arial" w:cs="Arial"/>
          <w:color w:val="000000"/>
          <w:sz w:val="22"/>
          <w:szCs w:val="22"/>
        </w:rPr>
      </w:pPr>
      <w:r>
        <w:rPr>
          <w:rFonts w:ascii="Arial" w:hAnsi="Arial" w:cs="Arial"/>
          <w:color w:val="000000"/>
          <w:sz w:val="22"/>
          <w:szCs w:val="22"/>
        </w:rPr>
        <w:lastRenderedPageBreak/>
        <w:t xml:space="preserve">Wykonawca zobowiązuje się do dostawy zamówionych Przedmiotów umowy: </w:t>
      </w:r>
    </w:p>
    <w:p w:rsidR="008F1A43" w:rsidRPr="008C5EE3" w:rsidRDefault="008F1A43" w:rsidP="008F1A43">
      <w:pPr>
        <w:numPr>
          <w:ilvl w:val="1"/>
          <w:numId w:val="27"/>
        </w:numPr>
        <w:jc w:val="both"/>
        <w:rPr>
          <w:rFonts w:ascii="Arial" w:hAnsi="Arial" w:cs="Arial"/>
          <w:color w:val="000000"/>
          <w:sz w:val="22"/>
          <w:szCs w:val="22"/>
        </w:rPr>
      </w:pPr>
      <w:r>
        <w:rPr>
          <w:rFonts w:ascii="Arial" w:hAnsi="Arial" w:cs="Arial"/>
          <w:color w:val="000000"/>
          <w:sz w:val="22"/>
          <w:szCs w:val="22"/>
        </w:rPr>
        <w:t xml:space="preserve">sukcesywnie w terminie do 4 </w:t>
      </w:r>
      <w:r w:rsidRPr="008C5EE3">
        <w:rPr>
          <w:rFonts w:ascii="Arial" w:hAnsi="Arial" w:cs="Arial"/>
          <w:color w:val="000000"/>
          <w:sz w:val="22"/>
          <w:szCs w:val="22"/>
        </w:rPr>
        <w:t xml:space="preserve">dni </w:t>
      </w:r>
      <w:r>
        <w:rPr>
          <w:rFonts w:ascii="Arial" w:hAnsi="Arial" w:cs="Arial"/>
          <w:color w:val="000000"/>
          <w:sz w:val="22"/>
          <w:szCs w:val="22"/>
        </w:rPr>
        <w:t xml:space="preserve">roboczych </w:t>
      </w:r>
      <w:r w:rsidRPr="008C5EE3">
        <w:rPr>
          <w:rFonts w:ascii="Arial" w:hAnsi="Arial" w:cs="Arial"/>
          <w:color w:val="000000"/>
          <w:sz w:val="22"/>
          <w:szCs w:val="22"/>
        </w:rPr>
        <w:t>od dnia złożenia przez Zamawiającego zamówienia.</w:t>
      </w:r>
    </w:p>
    <w:p w:rsidR="008F1A43" w:rsidRPr="008C5EE3" w:rsidRDefault="008F1A43" w:rsidP="008F1A43">
      <w:pPr>
        <w:numPr>
          <w:ilvl w:val="1"/>
          <w:numId w:val="27"/>
        </w:numPr>
        <w:jc w:val="both"/>
        <w:rPr>
          <w:rFonts w:ascii="Arial" w:hAnsi="Arial" w:cs="Arial"/>
          <w:color w:val="000000"/>
          <w:sz w:val="22"/>
          <w:szCs w:val="22"/>
        </w:rPr>
      </w:pPr>
      <w:r w:rsidRPr="008C5EE3">
        <w:rPr>
          <w:rFonts w:ascii="Arial" w:hAnsi="Arial" w:cs="Arial"/>
          <w:color w:val="000000"/>
          <w:sz w:val="22"/>
          <w:szCs w:val="22"/>
        </w:rPr>
        <w:t>w dni robocze w godz. od 8:00 do 14:00. W przypadku złożenia zamówienia po godz. 14.00 zamówienia traktowane będzie jako przesłane następnego dnia roboczego o godz. 8.00.  Jeżeli termin planowanej dostawy, określony zgodnie z postanowieniem pkt. a) niniejszego ustępu przypada w dniu wolnym od pracy, dostawa może nastąpić w pierwszym dniu roboczym po wyznaczonym terminie .</w:t>
      </w:r>
    </w:p>
    <w:p w:rsidR="008F1A43" w:rsidRPr="008C5EE3" w:rsidRDefault="008F1A43" w:rsidP="008F1A43">
      <w:pPr>
        <w:numPr>
          <w:ilvl w:val="0"/>
          <w:numId w:val="27"/>
        </w:numPr>
        <w:jc w:val="both"/>
        <w:rPr>
          <w:rFonts w:ascii="Arial" w:hAnsi="Arial" w:cs="Arial"/>
          <w:sz w:val="22"/>
          <w:szCs w:val="22"/>
        </w:rPr>
      </w:pPr>
      <w:r w:rsidRPr="008C5EE3">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8F1A43" w:rsidRPr="00EA23A0" w:rsidRDefault="008F1A43" w:rsidP="008F1A43">
      <w:pPr>
        <w:numPr>
          <w:ilvl w:val="0"/>
          <w:numId w:val="27"/>
        </w:numPr>
        <w:jc w:val="both"/>
        <w:rPr>
          <w:rFonts w:ascii="Arial" w:hAnsi="Arial" w:cs="Arial"/>
          <w:color w:val="000000"/>
          <w:sz w:val="22"/>
          <w:szCs w:val="22"/>
        </w:rPr>
      </w:pPr>
      <w:r w:rsidRPr="008C5EE3">
        <w:rPr>
          <w:rFonts w:ascii="Arial" w:hAnsi="Arial" w:cs="Arial"/>
          <w:color w:val="000000"/>
          <w:sz w:val="22"/>
          <w:szCs w:val="22"/>
        </w:rPr>
        <w:t xml:space="preserve">Zamawiający przewiduje możliwość </w:t>
      </w:r>
      <w:r w:rsidRPr="00EA23A0">
        <w:rPr>
          <w:rFonts w:ascii="Arial" w:hAnsi="Arial" w:cs="Arial"/>
          <w:color w:val="000000"/>
          <w:sz w:val="22"/>
          <w:szCs w:val="22"/>
        </w:rPr>
        <w:t>przedłużenia okresu obowiązywania niniejszej umowy</w:t>
      </w:r>
      <w:r w:rsidR="006241DF">
        <w:rPr>
          <w:rFonts w:ascii="Arial" w:hAnsi="Arial" w:cs="Arial"/>
          <w:color w:val="000000"/>
          <w:sz w:val="22"/>
          <w:szCs w:val="22"/>
        </w:rPr>
        <w:t xml:space="preserve"> </w:t>
      </w:r>
      <w:r w:rsidR="006241DF" w:rsidRPr="006241DF">
        <w:rPr>
          <w:rFonts w:ascii="Arial" w:hAnsi="Arial" w:cs="Arial"/>
          <w:b/>
          <w:color w:val="000000"/>
          <w:sz w:val="22"/>
          <w:szCs w:val="22"/>
        </w:rPr>
        <w:t>w pakietach 1 - 4</w:t>
      </w:r>
      <w:r w:rsidRPr="00EA23A0">
        <w:rPr>
          <w:rFonts w:ascii="Arial" w:hAnsi="Arial" w:cs="Arial"/>
          <w:color w:val="000000"/>
          <w:sz w:val="22"/>
          <w:szCs w:val="22"/>
        </w:rPr>
        <w:t>,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EA23A0">
        <w:rPr>
          <w:rFonts w:ascii="Arial" w:hAnsi="Arial" w:cs="Arial"/>
          <w:sz w:val="22"/>
          <w:szCs w:val="22"/>
        </w:rPr>
        <w:t xml:space="preserve"> </w:t>
      </w:r>
      <w:r w:rsidRPr="00EA23A0">
        <w:rPr>
          <w:rFonts w:ascii="Arial" w:hAnsi="Arial" w:cs="Arial"/>
          <w:color w:val="000000"/>
          <w:sz w:val="22"/>
          <w:szCs w:val="22"/>
        </w:rPr>
        <w:t>Okres obowiązywania niniejszej umow</w:t>
      </w:r>
      <w:r w:rsidR="006241DF">
        <w:rPr>
          <w:rFonts w:ascii="Arial" w:hAnsi="Arial" w:cs="Arial"/>
          <w:color w:val="000000"/>
          <w:sz w:val="22"/>
          <w:szCs w:val="22"/>
        </w:rPr>
        <w:t>y w tych pakietach nie może łącznie przekroczyć 24</w:t>
      </w:r>
      <w:r w:rsidRPr="00EA23A0">
        <w:rPr>
          <w:rFonts w:ascii="Arial" w:hAnsi="Arial" w:cs="Arial"/>
          <w:color w:val="000000"/>
          <w:sz w:val="22"/>
          <w:szCs w:val="22"/>
        </w:rPr>
        <w:t xml:space="preserve"> </w:t>
      </w:r>
      <w:proofErr w:type="spellStart"/>
      <w:r w:rsidRPr="00EA23A0">
        <w:rPr>
          <w:rFonts w:ascii="Arial" w:hAnsi="Arial" w:cs="Arial"/>
          <w:color w:val="000000"/>
          <w:sz w:val="22"/>
          <w:szCs w:val="22"/>
        </w:rPr>
        <w:t>m-cy</w:t>
      </w:r>
      <w:proofErr w:type="spellEnd"/>
      <w:r w:rsidRPr="00EA23A0">
        <w:rPr>
          <w:rFonts w:ascii="Arial" w:hAnsi="Arial" w:cs="Arial"/>
          <w:color w:val="000000"/>
          <w:sz w:val="22"/>
          <w:szCs w:val="22"/>
        </w:rPr>
        <w:t xml:space="preserve"> od dnia jej zawarcia.</w:t>
      </w:r>
      <w:r w:rsidR="006241DF">
        <w:rPr>
          <w:rFonts w:ascii="Arial" w:hAnsi="Arial" w:cs="Arial"/>
          <w:color w:val="000000"/>
          <w:sz w:val="22"/>
          <w:szCs w:val="22"/>
        </w:rPr>
        <w:t xml:space="preserve"> </w:t>
      </w:r>
    </w:p>
    <w:p w:rsidR="008F1A43" w:rsidRPr="00EA23A0" w:rsidRDefault="008F1A43" w:rsidP="008F1A43">
      <w:pPr>
        <w:numPr>
          <w:ilvl w:val="0"/>
          <w:numId w:val="27"/>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dostarczania Przedmiotów umowy na własny koszt </w:t>
      </w:r>
      <w:r w:rsidR="00E674AB">
        <w:rPr>
          <w:rFonts w:ascii="Arial" w:hAnsi="Arial" w:cs="Arial"/>
          <w:color w:val="000000"/>
          <w:sz w:val="22"/>
          <w:szCs w:val="22"/>
        </w:rPr>
        <w:t xml:space="preserve">                </w:t>
      </w:r>
      <w:r w:rsidRPr="00EA23A0">
        <w:rPr>
          <w:rFonts w:ascii="Arial" w:hAnsi="Arial" w:cs="Arial"/>
          <w:color w:val="000000"/>
          <w:sz w:val="22"/>
          <w:szCs w:val="22"/>
        </w:rPr>
        <w:t xml:space="preserve">i ryzyko do </w:t>
      </w:r>
      <w:r w:rsidR="00E674AB">
        <w:rPr>
          <w:rFonts w:ascii="Arial" w:hAnsi="Arial" w:cs="Arial"/>
          <w:color w:val="000000"/>
          <w:sz w:val="22"/>
          <w:szCs w:val="22"/>
        </w:rPr>
        <w:t xml:space="preserve">Zakładu Patologii Nowotworów </w:t>
      </w:r>
      <w:r w:rsidR="00AB6922">
        <w:rPr>
          <w:rFonts w:ascii="Arial" w:hAnsi="Arial" w:cs="Arial"/>
          <w:color w:val="000000"/>
          <w:sz w:val="22"/>
          <w:szCs w:val="22"/>
        </w:rPr>
        <w:t>WCO</w:t>
      </w:r>
      <w:r w:rsidRPr="00EA23A0">
        <w:rPr>
          <w:rFonts w:ascii="Arial" w:hAnsi="Arial" w:cs="Arial"/>
          <w:color w:val="000000"/>
          <w:sz w:val="22"/>
          <w:szCs w:val="22"/>
        </w:rPr>
        <w:t>.</w:t>
      </w:r>
    </w:p>
    <w:p w:rsidR="008F1A43" w:rsidRPr="00EA23A0" w:rsidRDefault="008F1A43" w:rsidP="008F1A43">
      <w:pPr>
        <w:numPr>
          <w:ilvl w:val="0"/>
          <w:numId w:val="27"/>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8F1A43" w:rsidRPr="00EA23A0" w:rsidRDefault="008F1A43" w:rsidP="008F1A43">
      <w:pPr>
        <w:ind w:left="360"/>
        <w:jc w:val="center"/>
        <w:rPr>
          <w:rFonts w:ascii="Arial" w:hAnsi="Arial" w:cs="Arial"/>
          <w:b/>
          <w:color w:val="000000"/>
          <w:sz w:val="22"/>
          <w:szCs w:val="22"/>
        </w:rPr>
      </w:pPr>
    </w:p>
    <w:p w:rsidR="008F1A43" w:rsidRPr="00EA23A0" w:rsidRDefault="008F1A43" w:rsidP="008F1A43">
      <w:pPr>
        <w:ind w:left="360"/>
        <w:jc w:val="center"/>
        <w:rPr>
          <w:rFonts w:ascii="Arial" w:hAnsi="Arial" w:cs="Arial"/>
          <w:b/>
          <w:color w:val="000000"/>
          <w:sz w:val="22"/>
          <w:szCs w:val="22"/>
        </w:rPr>
      </w:pPr>
      <w:r w:rsidRPr="00EA23A0">
        <w:rPr>
          <w:rFonts w:ascii="Arial" w:hAnsi="Arial" w:cs="Arial"/>
          <w:b/>
          <w:color w:val="000000"/>
          <w:sz w:val="22"/>
          <w:szCs w:val="22"/>
        </w:rPr>
        <w:t>§ 3.</w:t>
      </w:r>
    </w:p>
    <w:p w:rsidR="008F1A43" w:rsidRPr="008C5EE3" w:rsidRDefault="008F1A43" w:rsidP="008F1A43">
      <w:pPr>
        <w:numPr>
          <w:ilvl w:val="0"/>
          <w:numId w:val="22"/>
        </w:numPr>
        <w:jc w:val="both"/>
        <w:rPr>
          <w:rFonts w:ascii="Arial" w:hAnsi="Arial" w:cs="Arial"/>
          <w:color w:val="000000"/>
          <w:sz w:val="22"/>
          <w:szCs w:val="22"/>
        </w:rPr>
      </w:pPr>
      <w:r w:rsidRPr="00EA23A0">
        <w:rPr>
          <w:rFonts w:ascii="Arial" w:hAnsi="Arial" w:cs="Arial"/>
          <w:color w:val="000000"/>
          <w:sz w:val="22"/>
          <w:szCs w:val="22"/>
        </w:rPr>
        <w:t>Po dostarczeniu zamówionych Przedmiotów umowy, następuje ich przyjęcie przez Zamawiającego na podstawie dokumentu dostawy</w:t>
      </w:r>
      <w:r w:rsidRPr="008C5EE3">
        <w:rPr>
          <w:rFonts w:ascii="Arial" w:hAnsi="Arial" w:cs="Arial"/>
          <w:color w:val="000000"/>
          <w:sz w:val="22"/>
          <w:szCs w:val="22"/>
        </w:rPr>
        <w:t xml:space="preserve"> lub faktury. Przyjęcie, o którym mowa w zdaniu poprzedzającym, może być poprzedzone badaniem ilościowo – asortymentowym i jakościowym dostarczonych Przedmiotów umowy. Przedstawiciel Wykonawcy upoważniony jest do obecności podczas tych czynności.</w:t>
      </w:r>
    </w:p>
    <w:p w:rsidR="008F1A43" w:rsidRPr="008C5EE3" w:rsidRDefault="008F1A43" w:rsidP="008F1A43">
      <w:pPr>
        <w:numPr>
          <w:ilvl w:val="0"/>
          <w:numId w:val="22"/>
        </w:numPr>
        <w:jc w:val="both"/>
        <w:rPr>
          <w:rFonts w:ascii="Arial" w:hAnsi="Arial" w:cs="Arial"/>
          <w:color w:val="000000"/>
          <w:sz w:val="22"/>
          <w:szCs w:val="22"/>
        </w:rPr>
      </w:pPr>
      <w:r w:rsidRPr="008C5EE3">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8F1A43" w:rsidRDefault="008F1A43" w:rsidP="008F1A43">
      <w:pPr>
        <w:numPr>
          <w:ilvl w:val="0"/>
          <w:numId w:val="22"/>
        </w:numPr>
        <w:jc w:val="both"/>
        <w:rPr>
          <w:rFonts w:ascii="Arial" w:hAnsi="Arial" w:cs="Arial"/>
          <w:color w:val="000000"/>
          <w:sz w:val="22"/>
          <w:szCs w:val="22"/>
        </w:rPr>
      </w:pPr>
      <w:r>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8F1A43" w:rsidRDefault="008F1A43" w:rsidP="008F1A43">
      <w:pPr>
        <w:ind w:left="360"/>
        <w:jc w:val="center"/>
        <w:rPr>
          <w:rFonts w:ascii="Arial" w:hAnsi="Arial" w:cs="Arial"/>
          <w:b/>
          <w:color w:val="000000"/>
          <w:sz w:val="22"/>
          <w:szCs w:val="22"/>
        </w:rPr>
      </w:pPr>
    </w:p>
    <w:p w:rsidR="008F1A43" w:rsidRDefault="008F1A43" w:rsidP="008F1A43">
      <w:pPr>
        <w:ind w:left="360"/>
        <w:jc w:val="center"/>
        <w:rPr>
          <w:rFonts w:ascii="Arial" w:hAnsi="Arial" w:cs="Arial"/>
          <w:b/>
          <w:color w:val="000000"/>
          <w:sz w:val="22"/>
          <w:szCs w:val="22"/>
        </w:rPr>
      </w:pPr>
      <w:r>
        <w:rPr>
          <w:rFonts w:ascii="Arial" w:hAnsi="Arial" w:cs="Arial"/>
          <w:b/>
          <w:color w:val="000000"/>
          <w:sz w:val="22"/>
          <w:szCs w:val="22"/>
        </w:rPr>
        <w:t>§ 4.</w:t>
      </w:r>
    </w:p>
    <w:p w:rsidR="008F1A43" w:rsidRPr="008C5EE3" w:rsidRDefault="008F1A43" w:rsidP="008F1A43">
      <w:pPr>
        <w:numPr>
          <w:ilvl w:val="0"/>
          <w:numId w:val="23"/>
        </w:numPr>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w:t>
      </w:r>
      <w:r w:rsidRPr="008C5EE3">
        <w:rPr>
          <w:rFonts w:ascii="Arial" w:hAnsi="Arial" w:cs="Arial"/>
          <w:color w:val="000000"/>
          <w:sz w:val="22"/>
          <w:szCs w:val="22"/>
        </w:rPr>
        <w:t xml:space="preserve">trzecich. Wykonawca zobowiązuje się do przedłożenia Zamawiającemu dokumentów potwierdzających posiadanie przez Wykonawcę niezbędnych uprawnień oraz </w:t>
      </w:r>
      <w:proofErr w:type="spellStart"/>
      <w:r w:rsidRPr="008C5EE3">
        <w:rPr>
          <w:rFonts w:ascii="Arial" w:hAnsi="Arial" w:cs="Arial"/>
          <w:color w:val="000000"/>
          <w:sz w:val="22"/>
          <w:szCs w:val="22"/>
        </w:rPr>
        <w:t>zgód</w:t>
      </w:r>
      <w:proofErr w:type="spellEnd"/>
      <w:r w:rsidRPr="008C5EE3">
        <w:rPr>
          <w:rFonts w:ascii="Arial" w:hAnsi="Arial" w:cs="Arial"/>
          <w:color w:val="000000"/>
          <w:sz w:val="22"/>
          <w:szCs w:val="22"/>
        </w:rPr>
        <w:t xml:space="preserve"> i zezwoleń odpowiednich organów, urzędów itp., o </w:t>
      </w:r>
      <w:r w:rsidRPr="008C5EE3">
        <w:rPr>
          <w:rFonts w:ascii="Arial" w:hAnsi="Arial" w:cs="Arial"/>
          <w:color w:val="000000"/>
          <w:sz w:val="22"/>
          <w:szCs w:val="22"/>
        </w:rPr>
        <w:lastRenderedPageBreak/>
        <w:t>których mowa w zdaniu poprzedzającym, na każde żądanie Zamawiającego, w terminie 7 dni od dnia zgłoszenia żądania.</w:t>
      </w:r>
    </w:p>
    <w:p w:rsidR="008F1A43" w:rsidRPr="008C5EE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8F1A4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Strony zgodnie postanawiają, że okres ważności dostarczanych przez Wykonawcę Przedmiotów umowy jest równy określonemu przez producenta</w:t>
      </w:r>
      <w:r>
        <w:rPr>
          <w:rFonts w:ascii="Arial" w:hAnsi="Arial" w:cs="Arial"/>
          <w:color w:val="000000"/>
          <w:sz w:val="22"/>
          <w:szCs w:val="22"/>
        </w:rPr>
        <w:t xml:space="preserve"> okresowi przydatności tych Przedmiotów umowy do stosowania,. </w:t>
      </w:r>
    </w:p>
    <w:p w:rsidR="008F1A43" w:rsidRPr="008C5EE3" w:rsidRDefault="008F1A43" w:rsidP="008F1A43">
      <w:pPr>
        <w:numPr>
          <w:ilvl w:val="0"/>
          <w:numId w:val="23"/>
        </w:numPr>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w:t>
      </w:r>
      <w:r w:rsidRPr="008C5EE3">
        <w:rPr>
          <w:rFonts w:ascii="Arial" w:hAnsi="Arial" w:cs="Arial"/>
          <w:color w:val="000000"/>
          <w:sz w:val="22"/>
          <w:szCs w:val="22"/>
        </w:rPr>
        <w:t xml:space="preserve">od dnia przesłania przez Zamawiającego reklamacji </w:t>
      </w:r>
      <w:proofErr w:type="spellStart"/>
      <w:r w:rsidRPr="008C5EE3">
        <w:rPr>
          <w:rFonts w:ascii="Arial" w:hAnsi="Arial" w:cs="Arial"/>
          <w:color w:val="000000"/>
          <w:sz w:val="22"/>
          <w:szCs w:val="22"/>
        </w:rPr>
        <w:t>faxem</w:t>
      </w:r>
      <w:proofErr w:type="spellEnd"/>
      <w:r w:rsidRPr="008C5EE3">
        <w:rPr>
          <w:rFonts w:ascii="Arial" w:hAnsi="Arial" w:cs="Arial"/>
          <w:color w:val="000000"/>
          <w:sz w:val="22"/>
          <w:szCs w:val="22"/>
        </w:rPr>
        <w:t xml:space="preserve"> lub pocztą elektroniczną. Reklamacje mogą być zgłaszane w okresie ważności dostarczonych Przedmiotów umowy, o którym mowa w ust. 3 niniejszego paragrafu. </w:t>
      </w:r>
    </w:p>
    <w:p w:rsidR="008F1A43" w:rsidRPr="008C5EE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w:t>
      </w:r>
      <w:proofErr w:type="spellStart"/>
      <w:r w:rsidRPr="008C5EE3">
        <w:rPr>
          <w:rFonts w:ascii="Arial" w:hAnsi="Arial" w:cs="Arial"/>
          <w:color w:val="000000"/>
          <w:sz w:val="22"/>
          <w:szCs w:val="22"/>
        </w:rPr>
        <w:t>faxem</w:t>
      </w:r>
      <w:proofErr w:type="spellEnd"/>
      <w:r w:rsidRPr="008C5EE3">
        <w:rPr>
          <w:rFonts w:ascii="Arial" w:hAnsi="Arial" w:cs="Arial"/>
          <w:color w:val="000000"/>
          <w:sz w:val="22"/>
          <w:szCs w:val="22"/>
        </w:rPr>
        <w:t xml:space="preserve"> lub pocztą elektroniczną lub od dnia wydania ekspertyzy, o której mowa w ust. 6 niniejszego paragrafu, w razie potwierdzenia przez przedmiotową ekspertyzę zasadności reklamacji złożonej przez Zamawiającego.</w:t>
      </w:r>
    </w:p>
    <w:p w:rsidR="008F1A43" w:rsidRPr="008C5EE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8F1A4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Nieuzasadnione odrzucenie przez Wykonawcę</w:t>
      </w:r>
      <w:r>
        <w:rPr>
          <w:rFonts w:ascii="Arial" w:hAnsi="Arial" w:cs="Arial"/>
          <w:color w:val="000000"/>
          <w:sz w:val="22"/>
          <w:szCs w:val="22"/>
        </w:rPr>
        <w:t xml:space="preserve">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8F1A43" w:rsidRDefault="008F1A43" w:rsidP="008F1A43">
      <w:pPr>
        <w:numPr>
          <w:ilvl w:val="0"/>
          <w:numId w:val="23"/>
        </w:numPr>
        <w:jc w:val="both"/>
        <w:rPr>
          <w:rFonts w:ascii="Arial" w:hAnsi="Arial" w:cs="Arial"/>
          <w:color w:val="000000"/>
          <w:sz w:val="22"/>
          <w:szCs w:val="22"/>
        </w:rPr>
      </w:pPr>
      <w:r>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8F1A43" w:rsidRDefault="008F1A43" w:rsidP="008F1A43">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niewłaściwej jakości lub niezgodnego z właściwościami, które winien posiadać,</w:t>
      </w:r>
    </w:p>
    <w:p w:rsidR="008F1A43" w:rsidRDefault="008F1A43" w:rsidP="008F1A43">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niezgodnego z zamówieniem.</w:t>
      </w:r>
    </w:p>
    <w:p w:rsidR="004E3AE8" w:rsidRDefault="004E3AE8"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5.</w:t>
      </w:r>
    </w:p>
    <w:p w:rsidR="008F1A43" w:rsidRDefault="008F1A43" w:rsidP="008F1A43">
      <w:pPr>
        <w:numPr>
          <w:ilvl w:val="0"/>
          <w:numId w:val="25"/>
        </w:numPr>
        <w:rPr>
          <w:rFonts w:ascii="Arial" w:hAnsi="Arial" w:cs="Arial"/>
          <w:color w:val="000000"/>
          <w:sz w:val="22"/>
          <w:szCs w:val="22"/>
        </w:rPr>
      </w:pPr>
      <w:r>
        <w:rPr>
          <w:rFonts w:ascii="Arial" w:hAnsi="Arial" w:cs="Arial"/>
          <w:color w:val="000000"/>
          <w:sz w:val="22"/>
          <w:szCs w:val="22"/>
        </w:rPr>
        <w:t>Całkowita wartość Przedmiotów umowy, których sprzedaż i dostawa jest przedmiotem niniejszej umowy (łączna cena Przedmiotów umowy), zgodnie z ofertą, będącą integralną częścią niniejszej umowy, wynosi:</w:t>
      </w:r>
      <w:r>
        <w:rPr>
          <w:rFonts w:ascii="Arial" w:hAnsi="Arial" w:cs="Arial"/>
          <w:color w:val="000000"/>
          <w:sz w:val="22"/>
          <w:szCs w:val="22"/>
        </w:rPr>
        <w:br/>
        <w:t>netto: …………………………….</w:t>
      </w:r>
      <w:r>
        <w:rPr>
          <w:rFonts w:ascii="Arial" w:hAnsi="Arial" w:cs="Arial"/>
          <w:color w:val="000000"/>
          <w:sz w:val="22"/>
          <w:szCs w:val="22"/>
        </w:rPr>
        <w:br/>
        <w:t>(słownie: ………………………………..),</w:t>
      </w:r>
      <w:r>
        <w:rPr>
          <w:rFonts w:ascii="Arial" w:hAnsi="Arial" w:cs="Arial"/>
          <w:color w:val="000000"/>
          <w:sz w:val="22"/>
          <w:szCs w:val="22"/>
        </w:rPr>
        <w:br/>
      </w:r>
      <w:r>
        <w:rPr>
          <w:rFonts w:ascii="Arial" w:hAnsi="Arial" w:cs="Arial"/>
          <w:color w:val="000000"/>
          <w:sz w:val="22"/>
          <w:szCs w:val="22"/>
        </w:rPr>
        <w:lastRenderedPageBreak/>
        <w:t>brutto: …………………………PLN</w:t>
      </w:r>
      <w:r>
        <w:rPr>
          <w:rFonts w:ascii="Arial" w:hAnsi="Arial" w:cs="Arial"/>
          <w:color w:val="000000"/>
          <w:sz w:val="22"/>
          <w:szCs w:val="22"/>
        </w:rPr>
        <w:br/>
        <w:t>(słownie: ………………………………………………..),</w:t>
      </w:r>
      <w:r>
        <w:rPr>
          <w:rFonts w:ascii="Arial" w:hAnsi="Arial" w:cs="Arial"/>
          <w:color w:val="000000"/>
          <w:sz w:val="22"/>
          <w:szCs w:val="22"/>
        </w:rPr>
        <w:br/>
        <w:t>w tym podatek od towarów i usług VAT wg stawki ……………..% w kwocie …………………PLN.</w:t>
      </w:r>
    </w:p>
    <w:p w:rsidR="00AB6922" w:rsidRDefault="00AB6922" w:rsidP="00AB6922">
      <w:pPr>
        <w:rPr>
          <w:rFonts w:ascii="Arial" w:hAnsi="Arial" w:cs="Arial"/>
          <w:color w:val="000000"/>
          <w:sz w:val="22"/>
          <w:szCs w:val="22"/>
        </w:rPr>
      </w:pPr>
    </w:p>
    <w:p w:rsidR="00AB6922" w:rsidRDefault="00AB6922" w:rsidP="00AB6922">
      <w:pPr>
        <w:ind w:left="720"/>
        <w:rPr>
          <w:rFonts w:ascii="Arial" w:hAnsi="Arial" w:cs="Arial"/>
          <w:color w:val="000000"/>
          <w:sz w:val="22"/>
          <w:szCs w:val="22"/>
        </w:rPr>
      </w:pPr>
      <w:r>
        <w:rPr>
          <w:rFonts w:ascii="Arial" w:hAnsi="Arial" w:cs="Arial"/>
          <w:color w:val="000000"/>
          <w:sz w:val="22"/>
          <w:szCs w:val="22"/>
        </w:rPr>
        <w:t xml:space="preserve">W tym </w:t>
      </w:r>
    </w:p>
    <w:p w:rsidR="00AB6922" w:rsidRDefault="00AB6922" w:rsidP="00AB6922">
      <w:pPr>
        <w:ind w:left="720"/>
        <w:rPr>
          <w:rFonts w:ascii="Arial" w:hAnsi="Arial" w:cs="Arial"/>
          <w:color w:val="000000"/>
          <w:sz w:val="22"/>
          <w:szCs w:val="22"/>
        </w:rPr>
      </w:pPr>
      <w:r>
        <w:rPr>
          <w:rFonts w:ascii="Arial" w:hAnsi="Arial" w:cs="Arial"/>
          <w:color w:val="000000"/>
          <w:sz w:val="22"/>
          <w:szCs w:val="22"/>
        </w:rPr>
        <w:t>Pakiet ………..</w:t>
      </w:r>
    </w:p>
    <w:p w:rsidR="00AB6922" w:rsidRDefault="00AB6922" w:rsidP="00AB6922">
      <w:pPr>
        <w:ind w:left="709"/>
        <w:rPr>
          <w:rFonts w:ascii="Arial" w:hAnsi="Arial" w:cs="Arial"/>
          <w:color w:val="000000"/>
          <w:sz w:val="22"/>
          <w:szCs w:val="22"/>
        </w:rPr>
      </w:pPr>
    </w:p>
    <w:p w:rsidR="00AB6922" w:rsidRDefault="00AB6922" w:rsidP="00AB6922">
      <w:pPr>
        <w:ind w:left="709"/>
        <w:rPr>
          <w:rFonts w:ascii="Arial" w:hAnsi="Arial" w:cs="Arial"/>
          <w:color w:val="000000"/>
          <w:sz w:val="22"/>
          <w:szCs w:val="22"/>
        </w:rPr>
      </w:pPr>
      <w:r>
        <w:rPr>
          <w:rFonts w:ascii="Arial" w:hAnsi="Arial" w:cs="Arial"/>
          <w:color w:val="000000"/>
          <w:sz w:val="22"/>
          <w:szCs w:val="22"/>
        </w:rPr>
        <w:t>netto: …………………………….</w:t>
      </w:r>
      <w:r>
        <w:rPr>
          <w:rFonts w:ascii="Arial" w:hAnsi="Arial" w:cs="Arial"/>
          <w:color w:val="000000"/>
          <w:sz w:val="22"/>
          <w:szCs w:val="22"/>
        </w:rPr>
        <w:br/>
        <w:t>(słownie: ………………………………..),</w:t>
      </w:r>
      <w:r>
        <w:rPr>
          <w:rFonts w:ascii="Arial" w:hAnsi="Arial" w:cs="Arial"/>
          <w:color w:val="000000"/>
          <w:sz w:val="22"/>
          <w:szCs w:val="22"/>
        </w:rPr>
        <w:br/>
        <w:t>brutto: …………………………PLN</w:t>
      </w:r>
      <w:r>
        <w:rPr>
          <w:rFonts w:ascii="Arial" w:hAnsi="Arial" w:cs="Arial"/>
          <w:color w:val="000000"/>
          <w:sz w:val="22"/>
          <w:szCs w:val="22"/>
        </w:rPr>
        <w:br/>
        <w:t>(słownie: ………………………………………………..),</w:t>
      </w:r>
    </w:p>
    <w:p w:rsidR="00AB6922" w:rsidRDefault="00AB6922" w:rsidP="00AB6922">
      <w:pPr>
        <w:rPr>
          <w:rFonts w:ascii="Arial" w:hAnsi="Arial" w:cs="Arial"/>
          <w:color w:val="000000"/>
          <w:sz w:val="22"/>
          <w:szCs w:val="22"/>
        </w:rPr>
      </w:pPr>
    </w:p>
    <w:p w:rsidR="008F1A4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8F1A4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8F1A43" w:rsidRDefault="008F1A43" w:rsidP="008F1A43">
      <w:pPr>
        <w:numPr>
          <w:ilvl w:val="0"/>
          <w:numId w:val="26"/>
        </w:numPr>
        <w:jc w:val="both"/>
        <w:rPr>
          <w:rFonts w:ascii="Arial" w:hAnsi="Arial" w:cs="Arial"/>
          <w:color w:val="000000"/>
          <w:sz w:val="22"/>
          <w:szCs w:val="22"/>
        </w:rPr>
      </w:pPr>
      <w:r>
        <w:rPr>
          <w:rFonts w:ascii="Arial" w:hAnsi="Arial" w:cs="Arial"/>
          <w:color w:val="000000"/>
          <w:sz w:val="22"/>
          <w:szCs w:val="22"/>
        </w:rPr>
        <w:t>zmiany stawki podatku VAT obejmującej Przedmioty umowy, przy czym zmianie ulegnie wyłącznie cena brutto, cena netto pozostanie bez zmian,</w:t>
      </w:r>
    </w:p>
    <w:p w:rsidR="008F1A43" w:rsidRDefault="008F1A43" w:rsidP="008F1A43">
      <w:pPr>
        <w:numPr>
          <w:ilvl w:val="0"/>
          <w:numId w:val="26"/>
        </w:numPr>
        <w:jc w:val="both"/>
        <w:rPr>
          <w:rFonts w:ascii="Arial" w:hAnsi="Arial" w:cs="Arial"/>
          <w:color w:val="000000"/>
          <w:sz w:val="22"/>
          <w:szCs w:val="22"/>
        </w:rPr>
      </w:pPr>
      <w:r>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8F1A43" w:rsidRPr="004E0BED" w:rsidRDefault="008F1A43" w:rsidP="008F1A43">
      <w:pPr>
        <w:numPr>
          <w:ilvl w:val="0"/>
          <w:numId w:val="26"/>
        </w:numPr>
        <w:jc w:val="both"/>
        <w:rPr>
          <w:rFonts w:ascii="Arial" w:hAnsi="Arial" w:cs="Arial"/>
          <w:sz w:val="22"/>
          <w:szCs w:val="22"/>
        </w:rPr>
      </w:pPr>
      <w:r w:rsidRPr="004E0BED">
        <w:rPr>
          <w:rFonts w:ascii="Arial" w:hAnsi="Arial" w:cs="Arial"/>
          <w:sz w:val="22"/>
          <w:szCs w:val="22"/>
        </w:rPr>
        <w:t>zmian stawek opłat celnych wynikających z przepisów prawa, obejmujących Przedmioty umowy importowane,</w:t>
      </w:r>
    </w:p>
    <w:p w:rsidR="008F1A43" w:rsidRPr="004E0BED" w:rsidRDefault="008F1A43" w:rsidP="008F1A43">
      <w:pPr>
        <w:numPr>
          <w:ilvl w:val="0"/>
          <w:numId w:val="26"/>
        </w:numPr>
        <w:spacing w:line="240" w:lineRule="atLeast"/>
        <w:jc w:val="both"/>
        <w:rPr>
          <w:rFonts w:ascii="Arial" w:hAnsi="Arial" w:cs="Arial"/>
          <w:sz w:val="22"/>
          <w:szCs w:val="22"/>
        </w:rPr>
      </w:pPr>
      <w:r w:rsidRPr="004E0BED">
        <w:rPr>
          <w:rFonts w:ascii="Arial" w:hAnsi="Arial" w:cs="Arial"/>
          <w:sz w:val="22"/>
          <w:szCs w:val="22"/>
        </w:rPr>
        <w:t xml:space="preserve">w przypadku wystąpienia przesłanki określonej przepisami art. 142 ust. 5 pkt. 2 i 3 ustawy </w:t>
      </w:r>
      <w:proofErr w:type="spellStart"/>
      <w:r w:rsidRPr="004E0BED">
        <w:rPr>
          <w:rFonts w:ascii="Arial" w:hAnsi="Arial" w:cs="Arial"/>
          <w:sz w:val="22"/>
          <w:szCs w:val="22"/>
        </w:rPr>
        <w:t>Pzp</w:t>
      </w:r>
      <w:proofErr w:type="spellEnd"/>
      <w:r w:rsidRPr="004E0BED">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8F1A43" w:rsidRPr="004E0BED" w:rsidRDefault="008F1A43" w:rsidP="008F1A43">
      <w:pPr>
        <w:spacing w:line="240" w:lineRule="atLeast"/>
        <w:ind w:left="1440"/>
        <w:jc w:val="both"/>
        <w:rPr>
          <w:rFonts w:ascii="Arial" w:hAnsi="Arial" w:cs="Arial"/>
          <w:sz w:val="22"/>
          <w:szCs w:val="22"/>
        </w:rPr>
      </w:pPr>
      <w:r w:rsidRPr="004E0BED">
        <w:rPr>
          <w:rFonts w:ascii="Arial" w:hAnsi="Arial" w:cs="Arial"/>
          <w:sz w:val="22"/>
          <w:szCs w:val="22"/>
        </w:rPr>
        <w:t>Wraz z wnioskiem, o którym mowa wyżej, Wykonawca zobowiązany jest przedstawić jego uzasadnienie dokumentujące wpływ zaistniałych zmian na koszty wykonania zamówienia.</w:t>
      </w:r>
    </w:p>
    <w:p w:rsidR="008F1A43" w:rsidRDefault="008F1A43" w:rsidP="008F1A43">
      <w:pPr>
        <w:numPr>
          <w:ilvl w:val="0"/>
          <w:numId w:val="25"/>
        </w:numPr>
        <w:jc w:val="both"/>
        <w:rPr>
          <w:rFonts w:ascii="Arial" w:hAnsi="Arial" w:cs="Arial"/>
          <w:color w:val="000000"/>
          <w:sz w:val="22"/>
          <w:szCs w:val="22"/>
        </w:rPr>
      </w:pPr>
      <w:r w:rsidRPr="004E0BED">
        <w:rPr>
          <w:rFonts w:ascii="Arial" w:hAnsi="Arial" w:cs="Arial"/>
          <w:sz w:val="22"/>
          <w:szCs w:val="22"/>
        </w:rPr>
        <w:t>Zmiany wartości (cen) Przedmiotów umowy wynikające z wystąpienia zdarzeń, o których</w:t>
      </w:r>
      <w:r>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8F1A4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 xml:space="preserve">W przypadku szczególnych okoliczności, takich jak wstrzymanie lub zakończenie produkcji Przedmiotów umowy, Strony dopuszczają możliwość dostarczania </w:t>
      </w:r>
      <w:r>
        <w:rPr>
          <w:rFonts w:ascii="Arial" w:hAnsi="Arial" w:cs="Arial"/>
          <w:color w:val="000000"/>
          <w:sz w:val="22"/>
          <w:szCs w:val="22"/>
        </w:rPr>
        <w:lastRenderedPageBreak/>
        <w:t>odpowiedników Przedmiotów umowy objętych umową po uprzednim podpisaniu odpowiedniego aneksu.</w:t>
      </w:r>
    </w:p>
    <w:p w:rsidR="008F1A43" w:rsidRPr="008C5EE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 xml:space="preserve">Strony dopuszczają także zmianę cen jednostkowych Przedmiotów umowy w przypadku zmiany </w:t>
      </w:r>
      <w:r w:rsidRPr="008C5EE3">
        <w:rPr>
          <w:rFonts w:ascii="Arial" w:hAnsi="Arial" w:cs="Arial"/>
          <w:color w:val="000000"/>
          <w:sz w:val="22"/>
          <w:szCs w:val="22"/>
        </w:rPr>
        <w:t>wielkości opakowania, wprowadzonej przez producenta danego Przedmiotu umowy z zachowaniem zasady proporcjonalności w stosunku do wartości (ceny) tego przedmiotu umowy ustalonej niniejszą umową.</w:t>
      </w:r>
    </w:p>
    <w:p w:rsidR="008F1A43" w:rsidRPr="008C5EE3" w:rsidRDefault="008F1A43" w:rsidP="008F1A43">
      <w:pPr>
        <w:pStyle w:val="Akapitzlist"/>
        <w:numPr>
          <w:ilvl w:val="0"/>
          <w:numId w:val="25"/>
        </w:numPr>
        <w:spacing w:after="0" w:line="240" w:lineRule="atLeast"/>
        <w:ind w:left="714" w:hanging="357"/>
        <w:jc w:val="both"/>
        <w:rPr>
          <w:rFonts w:ascii="Arial" w:hAnsi="Arial" w:cs="Arial"/>
        </w:rPr>
      </w:pPr>
      <w:r w:rsidRPr="008C5EE3">
        <w:rPr>
          <w:rFonts w:ascii="Arial" w:hAnsi="Arial" w:cs="Arial"/>
          <w:color w:val="000000"/>
        </w:rPr>
        <w:t xml:space="preserve">Zapłata za zamówione i dostarczone Przedmioty umowy </w:t>
      </w:r>
      <w:r w:rsidRPr="008C5EE3">
        <w:rPr>
          <w:rFonts w:ascii="Arial" w:hAnsi="Arial" w:cs="Arial"/>
        </w:rPr>
        <w:t xml:space="preserve">płatna będzie na podstawie prawidłowo wystawionej przez Wykonawcę faktury VAT w formie papierowej na adres zamawiającego  lub formie elektronicznej na adres </w:t>
      </w:r>
      <w:hyperlink r:id="rId15" w:tgtFrame="_blank" w:history="1">
        <w:r w:rsidRPr="008C5EE3">
          <w:rPr>
            <w:rStyle w:val="Hipercze"/>
            <w:rFonts w:ascii="Arial" w:hAnsi="Arial" w:cs="Arial"/>
          </w:rPr>
          <w:t>https://brokerpefexpert.efaktura.gov.pl</w:t>
        </w:r>
      </w:hyperlink>
      <w:r w:rsidRPr="008C5EE3">
        <w:rPr>
          <w:rFonts w:ascii="Arial" w:hAnsi="Arial" w:cs="Arial"/>
        </w:rPr>
        <w:t>,</w:t>
      </w:r>
      <w:r w:rsidRPr="008C5EE3">
        <w:rPr>
          <w:rStyle w:val="object"/>
          <w:rFonts w:ascii="Arial" w:hAnsi="Arial" w:cs="Arial"/>
        </w:rPr>
        <w:t xml:space="preserve"> </w:t>
      </w:r>
      <w:r w:rsidRPr="008C5EE3">
        <w:rPr>
          <w:rFonts w:ascii="Arial" w:hAnsi="Arial" w:cs="Arial"/>
        </w:rPr>
        <w:t xml:space="preserve"> w terminie do 60 dni od dnia otrzymania przedmiotowej faktury przez zamawiającego, na rachunek bankowy Wykonawcy wskazany na fakturze.     </w:t>
      </w:r>
    </w:p>
    <w:p w:rsidR="008F1A43" w:rsidRPr="000F6C15" w:rsidRDefault="008F1A43" w:rsidP="008F1A43">
      <w:pPr>
        <w:pStyle w:val="Akapitzlist"/>
        <w:spacing w:after="0" w:line="240" w:lineRule="atLeast"/>
        <w:ind w:left="709" w:hanging="425"/>
        <w:rPr>
          <w:rFonts w:ascii="Arial" w:hAnsi="Arial" w:cs="Arial"/>
        </w:rPr>
      </w:pPr>
      <w:r w:rsidRPr="008C5EE3">
        <w:rPr>
          <w:rFonts w:ascii="Arial" w:hAnsi="Arial" w:cs="Arial"/>
        </w:rPr>
        <w:t xml:space="preserve">8.   W przypadku faktur, w których kwota należności ogółem stanowi kwotę, o której mowa w art. 19 </w:t>
      </w:r>
      <w:proofErr w:type="spellStart"/>
      <w:r w:rsidRPr="008C5EE3">
        <w:rPr>
          <w:rFonts w:ascii="Arial" w:hAnsi="Arial" w:cs="Arial"/>
        </w:rPr>
        <w:t>pkt</w:t>
      </w:r>
      <w:proofErr w:type="spellEnd"/>
      <w:r w:rsidRPr="008C5EE3">
        <w:rPr>
          <w:rFonts w:ascii="Arial" w:hAnsi="Arial" w:cs="Arial"/>
        </w:rPr>
        <w:t xml:space="preserve"> 2 ustawy z dnia </w:t>
      </w:r>
      <w:r w:rsidRPr="008C5EE3">
        <w:rPr>
          <w:rStyle w:val="object"/>
          <w:rFonts w:ascii="Arial" w:hAnsi="Arial" w:cs="Arial"/>
        </w:rPr>
        <w:t>6 marca 2018</w:t>
      </w:r>
      <w:r w:rsidRPr="008C5EE3">
        <w:rPr>
          <w:rFonts w:ascii="Arial" w:hAnsi="Arial" w:cs="Arial"/>
        </w:rPr>
        <w:t xml:space="preserve"> r. - Prawo przedsiębiorców, obejmujących dokonaną na rzecz podatnika dostawę towarów lub świadczenie usług, o których mowa w załączniku nr 15 do ustawy z dnia </w:t>
      </w:r>
      <w:r w:rsidRPr="008C5EE3">
        <w:rPr>
          <w:rStyle w:val="object"/>
          <w:rFonts w:ascii="Arial" w:hAnsi="Arial" w:cs="Arial"/>
        </w:rPr>
        <w:t>9 sierpnia 2019</w:t>
      </w:r>
      <w:r w:rsidRPr="008C5EE3">
        <w:rPr>
          <w:rFonts w:ascii="Arial" w:hAnsi="Arial" w:cs="Arial"/>
        </w:rPr>
        <w:t xml:space="preserve"> r. o zmianie ustawy o podatku od towarów i </w:t>
      </w:r>
      <w:r w:rsidRPr="000F6C15">
        <w:rPr>
          <w:rFonts w:ascii="Arial" w:hAnsi="Arial" w:cs="Arial"/>
        </w:rPr>
        <w:t>usług oraz niektórych innych ustaw (Dz. U. z 2019 r. poz. 1751)- faktura powinna zawierać wyrazy "mechanizm podzielonej płatności".</w:t>
      </w:r>
    </w:p>
    <w:p w:rsidR="008F1A43" w:rsidRPr="000F6C15" w:rsidRDefault="008F1A43" w:rsidP="008F1A43">
      <w:pPr>
        <w:ind w:left="567" w:hanging="207"/>
        <w:jc w:val="both"/>
        <w:rPr>
          <w:rFonts w:ascii="Arial" w:hAnsi="Arial" w:cs="Arial"/>
          <w:sz w:val="22"/>
          <w:szCs w:val="22"/>
        </w:rPr>
      </w:pPr>
      <w:r w:rsidRPr="000F6C15">
        <w:rPr>
          <w:rFonts w:ascii="Arial" w:hAnsi="Arial" w:cs="Arial"/>
          <w:sz w:val="22"/>
          <w:szCs w:val="22"/>
        </w:rPr>
        <w:t>9.Wykonawca nie może bez uprzedniego uzyskania pisemnej zgody Zamawiającego przenieść wierzytelności przysługujących mu wobec Zamawiającego, a wynikających z niniejszej umowy na rzecz jakiegokolwiek podmiotu trzeciego.</w:t>
      </w:r>
    </w:p>
    <w:p w:rsidR="008F1A43" w:rsidRPr="000F6C15" w:rsidRDefault="008F1A43" w:rsidP="008F1A43">
      <w:pPr>
        <w:ind w:left="720"/>
        <w:jc w:val="both"/>
        <w:rPr>
          <w:rFonts w:ascii="Arial" w:hAnsi="Arial" w:cs="Arial"/>
          <w:color w:val="000000"/>
          <w:sz w:val="22"/>
          <w:szCs w:val="22"/>
        </w:rPr>
      </w:pPr>
    </w:p>
    <w:p w:rsidR="008F1A43" w:rsidRPr="000F6C15" w:rsidRDefault="008F1A43" w:rsidP="008F1A43">
      <w:pPr>
        <w:jc w:val="center"/>
        <w:rPr>
          <w:rFonts w:ascii="Arial" w:hAnsi="Arial" w:cs="Arial"/>
          <w:b/>
          <w:color w:val="000000"/>
          <w:sz w:val="22"/>
          <w:szCs w:val="22"/>
        </w:rPr>
      </w:pPr>
      <w:r w:rsidRPr="000F6C15">
        <w:rPr>
          <w:rFonts w:ascii="Arial" w:hAnsi="Arial" w:cs="Arial"/>
          <w:b/>
          <w:color w:val="000000"/>
          <w:sz w:val="22"/>
          <w:szCs w:val="22"/>
        </w:rPr>
        <w:t>§ 6.</w:t>
      </w:r>
    </w:p>
    <w:p w:rsidR="008F1A43" w:rsidRPr="000F6C15" w:rsidRDefault="008F1A43" w:rsidP="008F1A43">
      <w:pPr>
        <w:numPr>
          <w:ilvl w:val="0"/>
          <w:numId w:val="28"/>
        </w:numPr>
        <w:spacing w:line="240" w:lineRule="atLeast"/>
        <w:jc w:val="both"/>
        <w:rPr>
          <w:rFonts w:ascii="Arial" w:hAnsi="Arial" w:cs="Arial"/>
          <w:sz w:val="22"/>
          <w:szCs w:val="22"/>
        </w:rPr>
      </w:pPr>
      <w:r w:rsidRPr="000F6C15">
        <w:rPr>
          <w:rFonts w:ascii="Arial" w:hAnsi="Arial" w:cs="Arial"/>
          <w:sz w:val="22"/>
          <w:szCs w:val="22"/>
        </w:rPr>
        <w:t>Wykonawca zobowiązuje się do zapłaty na rzecz Zamawiającego kar umownych. w przypadku:</w:t>
      </w:r>
    </w:p>
    <w:p w:rsidR="008F1A43" w:rsidRPr="000F6C15" w:rsidRDefault="008F1A43" w:rsidP="00FA64B6">
      <w:pPr>
        <w:pStyle w:val="Akapitzlist"/>
        <w:numPr>
          <w:ilvl w:val="0"/>
          <w:numId w:val="37"/>
        </w:numPr>
        <w:spacing w:after="0" w:line="240" w:lineRule="atLeast"/>
        <w:ind w:left="1418" w:hanging="425"/>
        <w:jc w:val="both"/>
        <w:rPr>
          <w:rFonts w:ascii="Arial" w:hAnsi="Arial" w:cs="Arial"/>
          <w:b/>
        </w:rPr>
      </w:pPr>
      <w:r w:rsidRPr="000F6C15">
        <w:rPr>
          <w:rFonts w:ascii="Arial" w:hAnsi="Arial" w:cs="Arial"/>
        </w:rPr>
        <w:t xml:space="preserve">zwłoka w realizacji zamówienia Wykonawca zapłaci na rzecz Zamawiającego karę 0,2% kwoty brutto za każdy dzień zwłoki niezrealizowanej w terminie części zamówienia,  łącznie nie więcej niż 20% wartości umowy brutto </w:t>
      </w:r>
      <w:r w:rsidRPr="000F6C15">
        <w:rPr>
          <w:rFonts w:ascii="Arial" w:hAnsi="Arial" w:cs="Arial"/>
          <w:b/>
        </w:rPr>
        <w:t>niezrealizowanej w terminie.</w:t>
      </w:r>
    </w:p>
    <w:p w:rsidR="008F1A43" w:rsidRPr="000F6C15" w:rsidRDefault="008F1A43" w:rsidP="00FA64B6">
      <w:pPr>
        <w:pStyle w:val="Akapitzlist"/>
        <w:numPr>
          <w:ilvl w:val="0"/>
          <w:numId w:val="37"/>
        </w:numPr>
        <w:spacing w:after="0" w:line="240" w:lineRule="atLeast"/>
        <w:ind w:left="1418" w:hanging="425"/>
        <w:jc w:val="both"/>
        <w:rPr>
          <w:rFonts w:ascii="Arial" w:hAnsi="Arial" w:cs="Arial"/>
        </w:rPr>
      </w:pPr>
      <w:r w:rsidRPr="000F6C15">
        <w:rPr>
          <w:rFonts w:ascii="Arial" w:hAnsi="Arial" w:cs="Arial"/>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8F1A43" w:rsidRPr="000F6C15" w:rsidRDefault="008F1A43" w:rsidP="008F1A43">
      <w:pPr>
        <w:pStyle w:val="Akapitzlist"/>
        <w:spacing w:after="0" w:line="240" w:lineRule="atLeast"/>
        <w:ind w:left="1418"/>
        <w:jc w:val="both"/>
        <w:rPr>
          <w:rFonts w:ascii="Arial" w:hAnsi="Arial" w:cs="Arial"/>
        </w:rPr>
      </w:pPr>
      <w:r w:rsidRPr="000F6C15">
        <w:rPr>
          <w:rFonts w:ascii="Arial" w:hAnsi="Arial" w:cs="Arial"/>
        </w:rPr>
        <w:t>- 5 % łącznej wartości brutto umowy,</w:t>
      </w:r>
    </w:p>
    <w:p w:rsidR="008F1A43" w:rsidRPr="000F6C15" w:rsidRDefault="008F1A43" w:rsidP="00FA64B6">
      <w:pPr>
        <w:pStyle w:val="Akapitzlist"/>
        <w:numPr>
          <w:ilvl w:val="0"/>
          <w:numId w:val="37"/>
        </w:numPr>
        <w:spacing w:after="0" w:line="240" w:lineRule="atLeast"/>
        <w:ind w:left="1418" w:hanging="425"/>
        <w:jc w:val="both"/>
        <w:rPr>
          <w:rFonts w:ascii="Arial" w:hAnsi="Arial" w:cs="Arial"/>
        </w:rPr>
      </w:pPr>
      <w:r w:rsidRPr="000F6C15">
        <w:rPr>
          <w:rFonts w:ascii="Arial" w:hAnsi="Arial" w:cs="Arial"/>
        </w:rPr>
        <w:t xml:space="preserve">odstąpienia od umowy przez Zamawiającego ze skutkiem natychmiastowym w przypadku, gdy zwłoka w dostawie będzie przekraczać 15 dni roboczych od dnia określonego na podstawie § 2 ust. 3a niniejszej umowy lub w przypadku trzykrotnej uzasadnionej reklamacji: </w:t>
      </w:r>
    </w:p>
    <w:p w:rsidR="008F1A43" w:rsidRPr="00AC39E2" w:rsidRDefault="008F1A43" w:rsidP="008F1A43">
      <w:pPr>
        <w:spacing w:line="240" w:lineRule="atLeast"/>
        <w:ind w:left="1418"/>
        <w:jc w:val="both"/>
        <w:rPr>
          <w:rFonts w:ascii="Arial" w:hAnsi="Arial" w:cs="Arial"/>
          <w:sz w:val="22"/>
          <w:szCs w:val="22"/>
        </w:rPr>
      </w:pPr>
      <w:r w:rsidRPr="000F6C15">
        <w:rPr>
          <w:rFonts w:ascii="Arial" w:hAnsi="Arial" w:cs="Arial"/>
          <w:sz w:val="22"/>
          <w:szCs w:val="22"/>
        </w:rPr>
        <w:t xml:space="preserve">  - 5 % łącznej wartości brutto</w:t>
      </w:r>
      <w:r w:rsidRPr="00AC39E2">
        <w:rPr>
          <w:rFonts w:ascii="Arial" w:hAnsi="Arial" w:cs="Arial"/>
          <w:sz w:val="22"/>
          <w:szCs w:val="22"/>
        </w:rPr>
        <w:t xml:space="preserve"> umowy.</w:t>
      </w:r>
    </w:p>
    <w:p w:rsidR="008F1A43" w:rsidRPr="00AC39E2" w:rsidRDefault="008F1A43" w:rsidP="008F1A43">
      <w:pPr>
        <w:numPr>
          <w:ilvl w:val="0"/>
          <w:numId w:val="28"/>
        </w:numPr>
        <w:jc w:val="both"/>
        <w:rPr>
          <w:rFonts w:ascii="Arial" w:hAnsi="Arial" w:cs="Arial"/>
          <w:sz w:val="22"/>
          <w:szCs w:val="22"/>
        </w:rPr>
      </w:pPr>
      <w:r w:rsidRPr="00AC39E2">
        <w:rPr>
          <w:rFonts w:ascii="Arial" w:hAnsi="Arial" w:cs="Arial"/>
          <w:sz w:val="22"/>
          <w:szCs w:val="22"/>
        </w:rPr>
        <w:t>Zamawiający zobowiązuje się do zapłaty na rzecz Wykonawcy kar umownych. w przypadku:</w:t>
      </w:r>
    </w:p>
    <w:p w:rsidR="008F1A43" w:rsidRPr="00AC39E2" w:rsidRDefault="008F1A43" w:rsidP="008F1A43">
      <w:pPr>
        <w:numPr>
          <w:ilvl w:val="1"/>
          <w:numId w:val="28"/>
        </w:numPr>
        <w:jc w:val="both"/>
        <w:rPr>
          <w:rFonts w:ascii="Arial" w:hAnsi="Arial" w:cs="Arial"/>
          <w:sz w:val="22"/>
          <w:szCs w:val="22"/>
        </w:rPr>
      </w:pPr>
      <w:r w:rsidRPr="00AC39E2">
        <w:rPr>
          <w:rFonts w:ascii="Arial" w:hAnsi="Arial" w:cs="Arial"/>
          <w:sz w:val="22"/>
          <w:szCs w:val="22"/>
        </w:rPr>
        <w:t>nieuzasadnionego zerwania niniejszej umowy, Zamawiający zapłaci na rzecz Wykonawcy karę umowną w wysokości:</w:t>
      </w:r>
    </w:p>
    <w:p w:rsidR="008F1A43" w:rsidRPr="00AC39E2" w:rsidRDefault="008F1A43" w:rsidP="008F1A43">
      <w:pPr>
        <w:numPr>
          <w:ilvl w:val="2"/>
          <w:numId w:val="29"/>
        </w:numPr>
        <w:jc w:val="both"/>
        <w:rPr>
          <w:rFonts w:ascii="Arial" w:hAnsi="Arial" w:cs="Arial"/>
          <w:sz w:val="22"/>
          <w:szCs w:val="22"/>
        </w:rPr>
      </w:pPr>
      <w:r w:rsidRPr="00AC39E2">
        <w:rPr>
          <w:rFonts w:ascii="Arial" w:hAnsi="Arial" w:cs="Arial"/>
          <w:sz w:val="22"/>
          <w:szCs w:val="22"/>
        </w:rPr>
        <w:t>5 % łącznej wartości brutto umowy,</w:t>
      </w:r>
    </w:p>
    <w:p w:rsidR="008F1A43" w:rsidRPr="00AC39E2" w:rsidRDefault="008F1A43" w:rsidP="008F1A43">
      <w:pPr>
        <w:numPr>
          <w:ilvl w:val="0"/>
          <w:numId w:val="28"/>
        </w:numPr>
        <w:jc w:val="both"/>
        <w:rPr>
          <w:rFonts w:ascii="Arial" w:hAnsi="Arial" w:cs="Arial"/>
          <w:sz w:val="22"/>
          <w:szCs w:val="22"/>
        </w:rPr>
      </w:pPr>
      <w:r w:rsidRPr="00AC39E2">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w:t>
      </w:r>
      <w:r w:rsidRPr="00AC39E2">
        <w:rPr>
          <w:rFonts w:ascii="Arial" w:hAnsi="Arial" w:cs="Arial"/>
          <w:sz w:val="22"/>
          <w:szCs w:val="22"/>
        </w:rPr>
        <w:lastRenderedPageBreak/>
        <w:t xml:space="preserve">niniejszej umowy </w:t>
      </w:r>
      <w:r w:rsidRPr="00AC39E2">
        <w:rPr>
          <w:rFonts w:ascii="Arial" w:hAnsi="Arial" w:cs="Arial"/>
          <w:b/>
          <w:sz w:val="22"/>
          <w:szCs w:val="22"/>
        </w:rPr>
        <w:t>„Zakupem Interwencyjnym”</w:t>
      </w:r>
      <w:r w:rsidRPr="00AC39E2">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8F1A43" w:rsidRPr="00AC39E2" w:rsidRDefault="008F1A43" w:rsidP="008F1A43">
      <w:pPr>
        <w:numPr>
          <w:ilvl w:val="0"/>
          <w:numId w:val="28"/>
        </w:numPr>
        <w:jc w:val="both"/>
        <w:rPr>
          <w:rFonts w:ascii="Arial" w:eastAsia="TimesNewRoman" w:hAnsi="Arial" w:cs="Arial"/>
          <w:sz w:val="22"/>
          <w:szCs w:val="22"/>
        </w:rPr>
      </w:pPr>
      <w:r w:rsidRPr="00AC39E2">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8F1A43" w:rsidRPr="00AC39E2" w:rsidRDefault="008F1A43" w:rsidP="008F1A43">
      <w:pPr>
        <w:numPr>
          <w:ilvl w:val="0"/>
          <w:numId w:val="28"/>
        </w:numPr>
        <w:jc w:val="both"/>
        <w:rPr>
          <w:rFonts w:ascii="Arial" w:hAnsi="Arial" w:cs="Arial"/>
          <w:sz w:val="22"/>
          <w:szCs w:val="22"/>
        </w:rPr>
      </w:pPr>
      <w:r w:rsidRPr="00AC39E2">
        <w:rPr>
          <w:rFonts w:ascii="Arial" w:hAnsi="Arial" w:cs="Arial"/>
          <w:sz w:val="22"/>
          <w:szCs w:val="22"/>
        </w:rPr>
        <w:t>Kary umowne wynikające z postanowień niniejszej umowy płatne będą przelewem na rachunek bankowy Zamawiającego w terminie 30 dni od daty wezwania Wykonawcy do ich zapłaty.</w:t>
      </w:r>
    </w:p>
    <w:p w:rsidR="008F1A43" w:rsidRDefault="008F1A43"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7.</w:t>
      </w:r>
    </w:p>
    <w:p w:rsidR="008F1A43" w:rsidRDefault="008F1A43" w:rsidP="008F1A43">
      <w:pPr>
        <w:numPr>
          <w:ilvl w:val="0"/>
          <w:numId w:val="21"/>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8F1A43" w:rsidRDefault="008F1A43" w:rsidP="008F1A43">
      <w:pPr>
        <w:numPr>
          <w:ilvl w:val="0"/>
          <w:numId w:val="11"/>
        </w:numPr>
        <w:jc w:val="both"/>
        <w:rPr>
          <w:rFonts w:ascii="Arial" w:hAnsi="Arial" w:cs="Arial"/>
          <w:color w:val="000000"/>
          <w:sz w:val="22"/>
          <w:szCs w:val="22"/>
        </w:rPr>
      </w:pPr>
      <w:r>
        <w:rPr>
          <w:rFonts w:ascii="Arial" w:hAnsi="Arial" w:cs="Arial"/>
          <w:color w:val="000000"/>
          <w:sz w:val="22"/>
          <w:szCs w:val="22"/>
        </w:rPr>
        <w:t>ze strony Wykonawcy:</w:t>
      </w:r>
    </w:p>
    <w:p w:rsidR="008F1A43" w:rsidRDefault="008F1A43" w:rsidP="008F1A43">
      <w:pPr>
        <w:ind w:left="1776"/>
        <w:jc w:val="both"/>
        <w:rPr>
          <w:rFonts w:ascii="Arial" w:hAnsi="Arial" w:cs="Arial"/>
          <w:color w:val="000000"/>
          <w:sz w:val="22"/>
          <w:szCs w:val="22"/>
        </w:rPr>
      </w:pPr>
      <w:r>
        <w:rPr>
          <w:rFonts w:ascii="Arial" w:hAnsi="Arial" w:cs="Arial"/>
          <w:color w:val="000000"/>
          <w:sz w:val="22"/>
          <w:szCs w:val="22"/>
        </w:rPr>
        <w:t>imię i nazwisko</w:t>
      </w:r>
      <w:r w:rsidR="00FA64B6">
        <w:rPr>
          <w:rFonts w:ascii="Arial" w:hAnsi="Arial" w:cs="Arial"/>
          <w:color w:val="000000"/>
          <w:sz w:val="22"/>
          <w:szCs w:val="22"/>
        </w:rPr>
        <w:t>…………....., Tel.</w:t>
      </w:r>
      <w:r>
        <w:rPr>
          <w:rFonts w:ascii="Arial" w:hAnsi="Arial" w:cs="Arial"/>
          <w:color w:val="000000"/>
          <w:sz w:val="22"/>
          <w:szCs w:val="22"/>
        </w:rPr>
        <w:t xml:space="preserve"> </w:t>
      </w:r>
      <w:r w:rsidR="00FA64B6">
        <w:rPr>
          <w:rFonts w:ascii="Arial" w:hAnsi="Arial" w:cs="Arial"/>
          <w:color w:val="000000"/>
          <w:sz w:val="22"/>
          <w:szCs w:val="22"/>
        </w:rPr>
        <w:t>………………; mail: …………………...</w:t>
      </w:r>
    </w:p>
    <w:p w:rsidR="008F1A43" w:rsidRDefault="008F1A43" w:rsidP="008F1A43">
      <w:pPr>
        <w:numPr>
          <w:ilvl w:val="0"/>
          <w:numId w:val="11"/>
        </w:numPr>
        <w:jc w:val="both"/>
        <w:rPr>
          <w:rFonts w:ascii="Arial" w:hAnsi="Arial" w:cs="Arial"/>
          <w:color w:val="000000"/>
          <w:sz w:val="22"/>
          <w:szCs w:val="22"/>
        </w:rPr>
      </w:pPr>
      <w:r>
        <w:rPr>
          <w:rFonts w:ascii="Arial" w:hAnsi="Arial" w:cs="Arial"/>
          <w:color w:val="000000"/>
          <w:sz w:val="22"/>
          <w:szCs w:val="22"/>
        </w:rPr>
        <w:t>ze strony Zamawiającego:</w:t>
      </w:r>
    </w:p>
    <w:p w:rsidR="008F1A43" w:rsidRDefault="008F1A43" w:rsidP="008F1A43">
      <w:pPr>
        <w:ind w:left="1440"/>
        <w:rPr>
          <w:rFonts w:ascii="Arial" w:hAnsi="Arial" w:cs="Arial"/>
          <w:color w:val="000000"/>
          <w:sz w:val="22"/>
          <w:szCs w:val="22"/>
        </w:rPr>
      </w:pPr>
      <w:r>
        <w:rPr>
          <w:rFonts w:ascii="Arial" w:hAnsi="Arial" w:cs="Arial"/>
          <w:color w:val="000000"/>
          <w:sz w:val="22"/>
          <w:szCs w:val="22"/>
        </w:rPr>
        <w:t xml:space="preserve">imię i nazwisko </w:t>
      </w:r>
      <w:r w:rsidR="00FA64B6">
        <w:rPr>
          <w:rFonts w:ascii="Arial" w:hAnsi="Arial" w:cs="Arial"/>
          <w:color w:val="000000"/>
          <w:sz w:val="22"/>
          <w:szCs w:val="22"/>
        </w:rPr>
        <w:t>……………….</w:t>
      </w:r>
      <w:r>
        <w:rPr>
          <w:rFonts w:ascii="Arial" w:hAnsi="Arial" w:cs="Arial"/>
          <w:color w:val="000000"/>
          <w:sz w:val="22"/>
          <w:szCs w:val="22"/>
        </w:rPr>
        <w:t xml:space="preserve">, </w:t>
      </w:r>
      <w:r w:rsidR="00FA64B6">
        <w:rPr>
          <w:rFonts w:ascii="Arial" w:hAnsi="Arial" w:cs="Arial"/>
          <w:color w:val="000000"/>
          <w:sz w:val="22"/>
          <w:szCs w:val="22"/>
        </w:rPr>
        <w:t>Tel.</w:t>
      </w:r>
      <w:r>
        <w:rPr>
          <w:rFonts w:ascii="Arial" w:hAnsi="Arial" w:cs="Arial"/>
          <w:color w:val="000000"/>
          <w:sz w:val="22"/>
          <w:szCs w:val="22"/>
        </w:rPr>
        <w:t xml:space="preserve"> </w:t>
      </w:r>
      <w:r w:rsidR="00FA64B6">
        <w:rPr>
          <w:rFonts w:ascii="Arial" w:hAnsi="Arial" w:cs="Arial"/>
          <w:color w:val="000000"/>
          <w:sz w:val="22"/>
          <w:szCs w:val="22"/>
        </w:rPr>
        <w:t>………………..</w:t>
      </w:r>
      <w:r>
        <w:rPr>
          <w:rFonts w:ascii="Arial" w:hAnsi="Arial" w:cs="Arial"/>
          <w:color w:val="000000"/>
          <w:sz w:val="22"/>
          <w:szCs w:val="22"/>
        </w:rPr>
        <w:t xml:space="preserve">; mail: </w:t>
      </w:r>
      <w:r w:rsidR="00FA64B6">
        <w:rPr>
          <w:rFonts w:ascii="Arial" w:hAnsi="Arial" w:cs="Arial"/>
          <w:color w:val="000000"/>
          <w:sz w:val="22"/>
          <w:szCs w:val="22"/>
        </w:rPr>
        <w:t>...........................</w:t>
      </w:r>
    </w:p>
    <w:p w:rsidR="008F1A43" w:rsidRDefault="008F1A43" w:rsidP="008F1A43">
      <w:pPr>
        <w:numPr>
          <w:ilvl w:val="0"/>
          <w:numId w:val="21"/>
        </w:numPr>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sz w:val="22"/>
          <w:szCs w:val="22"/>
        </w:rPr>
        <w:br/>
      </w:r>
    </w:p>
    <w:p w:rsidR="008F1A43" w:rsidRDefault="008F1A43" w:rsidP="008F1A43">
      <w:pPr>
        <w:ind w:left="360"/>
        <w:jc w:val="center"/>
        <w:rPr>
          <w:rFonts w:ascii="Arial" w:hAnsi="Arial" w:cs="Arial"/>
          <w:b/>
          <w:color w:val="000000"/>
          <w:sz w:val="22"/>
          <w:szCs w:val="22"/>
        </w:rPr>
      </w:pPr>
      <w:r>
        <w:rPr>
          <w:rFonts w:ascii="Arial" w:hAnsi="Arial" w:cs="Arial"/>
          <w:b/>
          <w:color w:val="000000"/>
          <w:sz w:val="22"/>
          <w:szCs w:val="22"/>
        </w:rPr>
        <w:t>§ 8.</w:t>
      </w:r>
    </w:p>
    <w:p w:rsidR="008F1A43" w:rsidRPr="00774C39" w:rsidRDefault="008F1A43" w:rsidP="008F1A43">
      <w:pPr>
        <w:pStyle w:val="Akapitzlist"/>
        <w:numPr>
          <w:ilvl w:val="4"/>
          <w:numId w:val="21"/>
        </w:numPr>
        <w:spacing w:after="0" w:line="240" w:lineRule="atLeast"/>
        <w:ind w:left="709" w:hanging="283"/>
        <w:jc w:val="both"/>
        <w:rPr>
          <w:rFonts w:ascii="Arial" w:hAnsi="Arial" w:cs="Arial"/>
        </w:rPr>
      </w:pPr>
      <w:r w:rsidRPr="00774C39">
        <w:rPr>
          <w:rFonts w:ascii="Arial" w:hAnsi="Arial" w:cs="Arial"/>
        </w:rPr>
        <w:t>Zamawiający ma prawo do odstąpienia od umowy i rozwiązania jej ze skutkiem natychmiastowym w przypadku:</w:t>
      </w:r>
    </w:p>
    <w:p w:rsidR="008F1A43" w:rsidRPr="00774C39" w:rsidRDefault="008F1A43" w:rsidP="00FA64B6">
      <w:pPr>
        <w:pStyle w:val="Akapitzlist"/>
        <w:numPr>
          <w:ilvl w:val="0"/>
          <w:numId w:val="32"/>
        </w:numPr>
        <w:spacing w:after="0" w:line="240" w:lineRule="atLeast"/>
        <w:ind w:left="709" w:firstLine="142"/>
        <w:jc w:val="both"/>
        <w:rPr>
          <w:rFonts w:ascii="Arial" w:hAnsi="Arial" w:cs="Arial"/>
        </w:rPr>
      </w:pPr>
      <w:r w:rsidRPr="00774C39">
        <w:rPr>
          <w:rFonts w:ascii="Arial" w:hAnsi="Arial" w:cs="Arial"/>
        </w:rPr>
        <w:t>gdy Wykonawca nie wykonuje umowy lub wykonuje ją nienależycie, w sposób rażący</w:t>
      </w:r>
    </w:p>
    <w:p w:rsidR="008F1A43" w:rsidRPr="00774C39" w:rsidRDefault="008F1A43" w:rsidP="008F1A43">
      <w:pPr>
        <w:pStyle w:val="Akapitzlist"/>
        <w:spacing w:after="0" w:line="240" w:lineRule="atLeast"/>
        <w:ind w:left="851"/>
        <w:jc w:val="both"/>
        <w:rPr>
          <w:rFonts w:ascii="Arial" w:hAnsi="Arial" w:cs="Arial"/>
        </w:rPr>
      </w:pPr>
      <w:r w:rsidRPr="00774C39">
        <w:rPr>
          <w:rFonts w:ascii="Arial" w:hAnsi="Arial" w:cs="Arial"/>
        </w:rPr>
        <w:t xml:space="preserve">         naruszając istotne jej postanowienia,</w:t>
      </w:r>
    </w:p>
    <w:p w:rsidR="008F1A43" w:rsidRPr="00774C39" w:rsidRDefault="008F1A43" w:rsidP="00FA64B6">
      <w:pPr>
        <w:pStyle w:val="Akapitzlist"/>
        <w:numPr>
          <w:ilvl w:val="0"/>
          <w:numId w:val="32"/>
        </w:numPr>
        <w:spacing w:after="0" w:line="240" w:lineRule="atLeast"/>
        <w:ind w:left="709" w:firstLine="142"/>
        <w:jc w:val="both"/>
        <w:rPr>
          <w:rFonts w:ascii="Arial" w:hAnsi="Arial" w:cs="Arial"/>
        </w:rPr>
      </w:pPr>
      <w:r w:rsidRPr="00774C39">
        <w:rPr>
          <w:rFonts w:ascii="Arial" w:hAnsi="Arial" w:cs="Arial"/>
        </w:rPr>
        <w:t xml:space="preserve">zwłoki w dostawie powyżej 10 dni roboczych od dnia określonego na podstawie </w:t>
      </w:r>
    </w:p>
    <w:p w:rsidR="008F1A43" w:rsidRPr="00774C39" w:rsidRDefault="008F1A43" w:rsidP="008F1A43">
      <w:pPr>
        <w:pStyle w:val="Akapitzlist"/>
        <w:spacing w:after="0" w:line="240" w:lineRule="atLeast"/>
        <w:ind w:left="851"/>
        <w:jc w:val="both"/>
        <w:rPr>
          <w:rFonts w:ascii="Arial" w:hAnsi="Arial" w:cs="Arial"/>
        </w:rPr>
      </w:pPr>
      <w:r w:rsidRPr="00774C39">
        <w:rPr>
          <w:rFonts w:ascii="Arial" w:hAnsi="Arial" w:cs="Arial"/>
        </w:rPr>
        <w:t xml:space="preserve">          §2  ust. 3,</w:t>
      </w:r>
    </w:p>
    <w:p w:rsidR="008F1A43" w:rsidRPr="00774C39" w:rsidRDefault="008F1A43" w:rsidP="00FA64B6">
      <w:pPr>
        <w:pStyle w:val="Akapitzlist"/>
        <w:numPr>
          <w:ilvl w:val="0"/>
          <w:numId w:val="32"/>
        </w:numPr>
        <w:spacing w:after="0" w:line="240" w:lineRule="atLeast"/>
        <w:ind w:left="709" w:firstLine="142"/>
        <w:jc w:val="both"/>
        <w:rPr>
          <w:rFonts w:ascii="Arial" w:hAnsi="Arial" w:cs="Arial"/>
        </w:rPr>
      </w:pPr>
      <w:r w:rsidRPr="00774C39">
        <w:rPr>
          <w:rFonts w:ascii="Arial" w:hAnsi="Arial" w:cs="Arial"/>
        </w:rPr>
        <w:t>3/krotnej uzasadnionej reklamacji.</w:t>
      </w:r>
    </w:p>
    <w:p w:rsidR="008F1A43" w:rsidRPr="0094124D" w:rsidRDefault="008F1A43" w:rsidP="008F1A43">
      <w:pPr>
        <w:pStyle w:val="Akapitzlist"/>
        <w:numPr>
          <w:ilvl w:val="1"/>
          <w:numId w:val="21"/>
        </w:numPr>
        <w:spacing w:after="0" w:line="240" w:lineRule="atLeast"/>
        <w:ind w:left="709" w:hanging="283"/>
        <w:jc w:val="both"/>
        <w:rPr>
          <w:rFonts w:ascii="Arial" w:hAnsi="Arial" w:cs="Arial"/>
        </w:rPr>
      </w:pPr>
      <w:r>
        <w:rPr>
          <w:rFonts w:ascii="Arial" w:hAnsi="Arial" w:cs="Arial"/>
        </w:rPr>
        <w:t xml:space="preserve"> </w:t>
      </w:r>
      <w:r w:rsidRPr="0094124D">
        <w:rPr>
          <w:rFonts w:ascii="Arial" w:hAnsi="Arial" w:cs="Arial"/>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8F1A43" w:rsidRPr="004E0BED" w:rsidRDefault="008F1A43" w:rsidP="008F1A43">
      <w:pPr>
        <w:spacing w:line="240" w:lineRule="atLeast"/>
        <w:ind w:left="720"/>
        <w:jc w:val="both"/>
        <w:rPr>
          <w:rFonts w:ascii="Arial" w:hAnsi="Arial" w:cs="Arial"/>
          <w:sz w:val="22"/>
          <w:szCs w:val="22"/>
        </w:rPr>
      </w:pPr>
      <w:r w:rsidRPr="004E0BE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8F1A43" w:rsidRPr="00992C7F" w:rsidRDefault="008F1A43" w:rsidP="008F1A43">
      <w:pPr>
        <w:numPr>
          <w:ilvl w:val="0"/>
          <w:numId w:val="21"/>
        </w:numPr>
        <w:spacing w:line="240" w:lineRule="atLeast"/>
        <w:jc w:val="both"/>
        <w:rPr>
          <w:rFonts w:ascii="Arial" w:hAnsi="Arial" w:cs="Arial"/>
          <w:sz w:val="22"/>
          <w:szCs w:val="22"/>
        </w:rPr>
      </w:pPr>
      <w:r w:rsidRPr="00F42692">
        <w:rPr>
          <w:rFonts w:ascii="Arial" w:hAnsi="Arial" w:cs="Arial"/>
          <w:sz w:val="22"/>
          <w:szCs w:val="22"/>
        </w:rPr>
        <w:t>Wszelkie zmiany i uzupełnienia niniejszej umowy wymagają zachowania formy pisemnej pod rygorem nieważności, za wyjątkiem ust. 4 pkt. i niniejszego paragrafu.</w:t>
      </w:r>
    </w:p>
    <w:p w:rsidR="008F1A43" w:rsidRDefault="008F1A43" w:rsidP="008F1A43">
      <w:pPr>
        <w:numPr>
          <w:ilvl w:val="0"/>
          <w:numId w:val="21"/>
        </w:numPr>
        <w:spacing w:line="240" w:lineRule="atLeast"/>
        <w:jc w:val="both"/>
        <w:rPr>
          <w:rFonts w:ascii="Arial" w:hAnsi="Arial" w:cs="Arial"/>
          <w:sz w:val="22"/>
          <w:szCs w:val="22"/>
        </w:rPr>
      </w:pPr>
      <w:r>
        <w:rPr>
          <w:rFonts w:ascii="Arial" w:hAnsi="Arial" w:cs="Arial"/>
          <w:sz w:val="22"/>
          <w:szCs w:val="22"/>
        </w:rPr>
        <w:t> </w:t>
      </w:r>
      <w:r w:rsidR="00A97340">
        <w:rPr>
          <w:rFonts w:ascii="Arial" w:hAnsi="Arial" w:cs="Arial"/>
          <w:sz w:val="22"/>
          <w:szCs w:val="22"/>
        </w:rPr>
        <w:t>Z</w:t>
      </w:r>
      <w:r w:rsidRPr="00FB53FC">
        <w:rPr>
          <w:rFonts w:ascii="Arial" w:hAnsi="Arial" w:cs="Arial"/>
          <w:sz w:val="22"/>
          <w:szCs w:val="22"/>
        </w:rPr>
        <w:t xml:space="preserve">miany i uzupełnienia niniejszej umowy mogą mieć miejsce w </w:t>
      </w:r>
      <w:r w:rsidR="00A97340">
        <w:rPr>
          <w:rFonts w:ascii="Arial" w:hAnsi="Arial" w:cs="Arial"/>
          <w:sz w:val="22"/>
          <w:szCs w:val="22"/>
        </w:rPr>
        <w:t>przypadku</w:t>
      </w:r>
      <w:r w:rsidRPr="00FB53FC">
        <w:rPr>
          <w:rFonts w:ascii="Arial" w:hAnsi="Arial" w:cs="Arial"/>
          <w:sz w:val="22"/>
          <w:szCs w:val="22"/>
        </w:rPr>
        <w:t xml:space="preserve"> wystąpienia następujących okoliczności: </w:t>
      </w:r>
    </w:p>
    <w:p w:rsidR="008F1A43"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a) </w:t>
      </w:r>
      <w:r w:rsidRPr="00FB53FC">
        <w:rPr>
          <w:rFonts w:ascii="Arial" w:hAnsi="Arial" w:cs="Arial"/>
          <w:sz w:val="22"/>
          <w:szCs w:val="22"/>
        </w:rPr>
        <w:t>wskazanych w § 2 ust. 5</w:t>
      </w:r>
      <w:r w:rsidR="00FA64B6">
        <w:rPr>
          <w:rFonts w:ascii="Arial" w:hAnsi="Arial" w:cs="Arial"/>
          <w:sz w:val="22"/>
          <w:szCs w:val="22"/>
        </w:rPr>
        <w:t xml:space="preserve"> umowy</w:t>
      </w:r>
      <w:r w:rsidRPr="00FB53FC">
        <w:rPr>
          <w:rFonts w:ascii="Arial" w:hAnsi="Arial" w:cs="Arial"/>
          <w:sz w:val="22"/>
          <w:szCs w:val="22"/>
        </w:rPr>
        <w:t xml:space="preserve">, </w:t>
      </w:r>
    </w:p>
    <w:p w:rsidR="008F1A43"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b) </w:t>
      </w:r>
      <w:r w:rsidRPr="00FB53FC">
        <w:rPr>
          <w:rFonts w:ascii="Arial" w:hAnsi="Arial" w:cs="Arial"/>
          <w:sz w:val="22"/>
          <w:szCs w:val="22"/>
        </w:rPr>
        <w:t>wskazanych w § 5 ust. 3</w:t>
      </w:r>
      <w:r w:rsidR="00FA64B6">
        <w:rPr>
          <w:rFonts w:ascii="Arial" w:hAnsi="Arial" w:cs="Arial"/>
          <w:sz w:val="22"/>
          <w:szCs w:val="22"/>
        </w:rPr>
        <w:t xml:space="preserve"> umowy,</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c)</w:t>
      </w:r>
      <w:r>
        <w:rPr>
          <w:rFonts w:ascii="Arial" w:hAnsi="Arial" w:cs="Arial"/>
          <w:sz w:val="22"/>
          <w:szCs w:val="22"/>
        </w:rPr>
        <w:t xml:space="preserve"> </w:t>
      </w:r>
      <w:r w:rsidRPr="00FB53FC">
        <w:rPr>
          <w:rFonts w:ascii="Arial" w:hAnsi="Arial" w:cs="Arial"/>
          <w:sz w:val="22"/>
          <w:szCs w:val="22"/>
        </w:rPr>
        <w:t>zmianę jakości, parametrów lub innych cech charakterystycznych dla przedmiotu   zamówienia, w tym zmianę numeru katalogowego produktu bądź nazwy własnej produktu</w:t>
      </w:r>
      <w:r w:rsidR="00FA64B6">
        <w:rPr>
          <w:rFonts w:ascii="Arial" w:hAnsi="Arial" w:cs="Arial"/>
          <w:sz w:val="22"/>
          <w:szCs w:val="22"/>
        </w:rPr>
        <w:t>,</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d)</w:t>
      </w:r>
      <w:r>
        <w:rPr>
          <w:rFonts w:ascii="Arial" w:hAnsi="Arial" w:cs="Arial"/>
          <w:sz w:val="22"/>
          <w:szCs w:val="22"/>
        </w:rPr>
        <w:t xml:space="preserve"> </w:t>
      </w:r>
      <w:r w:rsidRPr="00FB53FC">
        <w:rPr>
          <w:rFonts w:ascii="Arial" w:hAnsi="Arial" w:cs="Arial"/>
          <w:sz w:val="22"/>
          <w:szCs w:val="22"/>
        </w:rPr>
        <w:t>zmianę sposobu konfekcjonowania</w:t>
      </w:r>
    </w:p>
    <w:p w:rsidR="008F1A43" w:rsidRDefault="008F1A43" w:rsidP="00FA64B6">
      <w:pPr>
        <w:spacing w:line="240" w:lineRule="atLeast"/>
        <w:ind w:left="720"/>
        <w:rPr>
          <w:rFonts w:ascii="Arial" w:hAnsi="Arial" w:cs="Arial"/>
          <w:sz w:val="22"/>
          <w:szCs w:val="22"/>
        </w:rPr>
      </w:pPr>
      <w:r w:rsidRPr="00FB53FC">
        <w:rPr>
          <w:rFonts w:ascii="Arial" w:hAnsi="Arial" w:cs="Arial"/>
          <w:sz w:val="22"/>
          <w:szCs w:val="22"/>
        </w:rPr>
        <w:lastRenderedPageBreak/>
        <w:t>e)</w:t>
      </w:r>
      <w:r>
        <w:rPr>
          <w:rFonts w:ascii="Arial" w:hAnsi="Arial" w:cs="Arial"/>
          <w:sz w:val="22"/>
          <w:szCs w:val="22"/>
        </w:rPr>
        <w:t xml:space="preserve"> </w:t>
      </w:r>
      <w:r w:rsidRPr="00FB53FC">
        <w:rPr>
          <w:rFonts w:ascii="Arial" w:hAnsi="Arial" w:cs="Arial"/>
          <w:sz w:val="22"/>
          <w:szCs w:val="22"/>
        </w:rPr>
        <w:t>w wyniku zmiany Umowy możliwe będzie podniesienie poziomu/jakości badań wykonywanych przez Zamawiającego</w:t>
      </w:r>
      <w:r w:rsidR="00FA64B6">
        <w:rPr>
          <w:rFonts w:ascii="Arial" w:hAnsi="Arial" w:cs="Arial"/>
          <w:sz w:val="22"/>
          <w:szCs w:val="22"/>
        </w:rPr>
        <w:t>,</w:t>
      </w:r>
      <w:r w:rsidRPr="00FB53FC">
        <w:rPr>
          <w:rFonts w:ascii="Arial" w:hAnsi="Arial" w:cs="Arial"/>
          <w:sz w:val="22"/>
          <w:szCs w:val="22"/>
        </w:rPr>
        <w:br/>
        <w:t>f)</w:t>
      </w:r>
      <w:r>
        <w:rPr>
          <w:rFonts w:ascii="Arial" w:hAnsi="Arial" w:cs="Arial"/>
          <w:sz w:val="22"/>
          <w:szCs w:val="22"/>
        </w:rPr>
        <w:t xml:space="preserve"> </w:t>
      </w:r>
      <w:r w:rsidRPr="00FB53FC">
        <w:rPr>
          <w:rFonts w:ascii="Arial" w:hAnsi="Arial" w:cs="Arial"/>
          <w:sz w:val="22"/>
          <w:szCs w:val="22"/>
        </w:rPr>
        <w:t>będzie to konieczne ze względu na zmianę przepisów prawa</w:t>
      </w:r>
      <w:r w:rsidR="00FA64B6">
        <w:rPr>
          <w:rFonts w:ascii="Arial" w:hAnsi="Arial" w:cs="Arial"/>
          <w:sz w:val="22"/>
          <w:szCs w:val="22"/>
        </w:rPr>
        <w:t>,</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g</w:t>
      </w:r>
      <w:r>
        <w:rPr>
          <w:rFonts w:ascii="Arial" w:hAnsi="Arial" w:cs="Arial"/>
          <w:sz w:val="22"/>
          <w:szCs w:val="22"/>
        </w:rPr>
        <w:t xml:space="preserve"> z</w:t>
      </w:r>
      <w:r w:rsidRPr="00FB53FC">
        <w:rPr>
          <w:rFonts w:ascii="Arial" w:hAnsi="Arial" w:cs="Arial"/>
          <w:sz w:val="22"/>
          <w:szCs w:val="22"/>
        </w:rPr>
        <w:t xml:space="preserve">ostanie wprowadzony produkt zmodyfikowany lub udoskonalony, </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 xml:space="preserve">h) bądź w sytuacji wstrzymania lub zakończenia produkcji, </w:t>
      </w:r>
    </w:p>
    <w:p w:rsidR="008F1A43" w:rsidRPr="00992C7F"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i) </w:t>
      </w:r>
      <w:r w:rsidRPr="00FB53FC">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r>
      <w:r w:rsidRPr="00992C7F">
        <w:rPr>
          <w:rFonts w:ascii="Arial" w:hAnsi="Arial" w:cs="Arial"/>
          <w:color w:val="000000"/>
          <w:sz w:val="22"/>
          <w:szCs w:val="22"/>
        </w:rPr>
        <w:t>Strony będą dążyć do rozstrzygnięcia sporów mogących wyniknąć przy realizacji niniejszej umowy na drodze ugodowej.</w:t>
      </w:r>
      <w:r w:rsidRPr="00992C7F">
        <w:rPr>
          <w:rFonts w:ascii="Arial" w:hAnsi="Arial" w:cs="Arial"/>
          <w:sz w:val="22"/>
          <w:szCs w:val="22"/>
        </w:rPr>
        <w:t xml:space="preserve"> </w:t>
      </w:r>
      <w:r w:rsidRPr="00992C7F">
        <w:rPr>
          <w:rFonts w:ascii="Arial" w:hAnsi="Arial" w:cs="Arial"/>
          <w:color w:val="000000"/>
          <w:sz w:val="22"/>
          <w:szCs w:val="22"/>
        </w:rPr>
        <w:t>Jeżeli strony nie osiągną kompromisu wówczas sporne sprawy rozstrzygane będą przez Sąd powszechny właściwy dla siedziby Zamawiającego.</w:t>
      </w:r>
    </w:p>
    <w:p w:rsidR="008F1A43" w:rsidRPr="00992C7F" w:rsidRDefault="008F1A43" w:rsidP="008F1A43">
      <w:pPr>
        <w:spacing w:line="240" w:lineRule="atLeast"/>
        <w:jc w:val="both"/>
        <w:rPr>
          <w:rFonts w:ascii="Arial" w:hAnsi="Arial" w:cs="Arial"/>
          <w:sz w:val="22"/>
          <w:szCs w:val="22"/>
        </w:rPr>
      </w:pPr>
      <w:r>
        <w:rPr>
          <w:rFonts w:ascii="Arial" w:hAnsi="Arial" w:cs="Arial"/>
          <w:color w:val="000000"/>
          <w:sz w:val="22"/>
          <w:szCs w:val="22"/>
        </w:rPr>
        <w:t>5.</w:t>
      </w:r>
      <w:r w:rsidRPr="00992C7F">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8F1A43" w:rsidRPr="00992C7F" w:rsidRDefault="008F1A43" w:rsidP="008F1A43">
      <w:pPr>
        <w:spacing w:line="240" w:lineRule="atLeast"/>
        <w:jc w:val="both"/>
        <w:rPr>
          <w:rFonts w:ascii="Arial" w:hAnsi="Arial" w:cs="Arial"/>
          <w:sz w:val="22"/>
          <w:szCs w:val="22"/>
        </w:rPr>
      </w:pPr>
      <w:r>
        <w:rPr>
          <w:rFonts w:ascii="Arial" w:hAnsi="Arial" w:cs="Arial"/>
          <w:color w:val="000000"/>
          <w:sz w:val="22"/>
          <w:szCs w:val="22"/>
        </w:rPr>
        <w:t>6.</w:t>
      </w:r>
      <w:r w:rsidRPr="00992C7F">
        <w:rPr>
          <w:rFonts w:ascii="Arial" w:hAnsi="Arial" w:cs="Arial"/>
          <w:color w:val="000000"/>
          <w:sz w:val="22"/>
          <w:szCs w:val="22"/>
        </w:rPr>
        <w:t>Umowa niniejsza została sporządzona w dwóch jednobrzmiących egzemplarzach – po jednym egzemplarzu dla każdej ze Stron.</w:t>
      </w:r>
    </w:p>
    <w:p w:rsidR="008F1A43" w:rsidRDefault="008F1A43" w:rsidP="008F1A43">
      <w:pPr>
        <w:ind w:left="708"/>
        <w:rPr>
          <w:rFonts w:ascii="Arial" w:hAnsi="Arial" w:cs="Arial"/>
          <w:b/>
          <w:color w:val="000000"/>
          <w:sz w:val="22"/>
          <w:szCs w:val="22"/>
        </w:rPr>
      </w:pPr>
    </w:p>
    <w:p w:rsidR="008F1A43" w:rsidRDefault="008F1A43" w:rsidP="008F1A43">
      <w:pPr>
        <w:ind w:left="708"/>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rsidR="008204C6" w:rsidRDefault="008204C6" w:rsidP="008204C6">
      <w:pPr>
        <w:tabs>
          <w:tab w:val="left" w:pos="5812"/>
        </w:tabs>
        <w:jc w:val="right"/>
        <w:rPr>
          <w:rFonts w:ascii="Arial" w:hAnsi="Arial" w:cs="Arial"/>
          <w:b/>
          <w:sz w:val="22"/>
          <w:szCs w:val="22"/>
        </w:rPr>
      </w:pPr>
    </w:p>
    <w:p w:rsidR="008204C6" w:rsidRDefault="008204C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072DC0">
      <w:pPr>
        <w:tabs>
          <w:tab w:val="left" w:pos="8004"/>
        </w:tabs>
        <w:rPr>
          <w:rFonts w:ascii="Arial" w:hAnsi="Arial" w:cs="Arial"/>
          <w:sz w:val="22"/>
          <w:szCs w:val="22"/>
        </w:rPr>
        <w:sectPr w:rsidR="00072DC0" w:rsidSect="00E66AA1">
          <w:pgSz w:w="12240" w:h="15840" w:code="1"/>
          <w:pgMar w:top="1418" w:right="1418" w:bottom="1418" w:left="1418" w:header="709" w:footer="709" w:gutter="0"/>
          <w:cols w:space="708"/>
        </w:sectPr>
      </w:pPr>
    </w:p>
    <w:p w:rsidR="008204C6" w:rsidRPr="00B65E5B" w:rsidRDefault="00AC39E2" w:rsidP="008204C6">
      <w:pPr>
        <w:tabs>
          <w:tab w:val="left" w:pos="5812"/>
        </w:tabs>
        <w:jc w:val="right"/>
        <w:rPr>
          <w:rFonts w:ascii="Arial" w:hAnsi="Arial" w:cs="Arial"/>
          <w:b/>
          <w:sz w:val="22"/>
          <w:szCs w:val="22"/>
        </w:rPr>
      </w:pPr>
      <w:r>
        <w:rPr>
          <w:rFonts w:ascii="Arial" w:hAnsi="Arial" w:cs="Arial"/>
          <w:b/>
          <w:sz w:val="22"/>
          <w:szCs w:val="22"/>
        </w:rPr>
        <w:lastRenderedPageBreak/>
        <w:t>Załącznik nr 6</w:t>
      </w:r>
    </w:p>
    <w:p w:rsidR="008204C6" w:rsidRDefault="008204C6" w:rsidP="008204C6">
      <w:pPr>
        <w:rPr>
          <w:rFonts w:ascii="Arial" w:hAnsi="Arial" w:cs="Arial"/>
          <w:sz w:val="22"/>
          <w:szCs w:val="22"/>
        </w:rPr>
      </w:pPr>
    </w:p>
    <w:p w:rsidR="008204C6" w:rsidRPr="004E3AE8" w:rsidRDefault="008204C6" w:rsidP="000E599D">
      <w:pPr>
        <w:jc w:val="center"/>
        <w:rPr>
          <w:rFonts w:ascii="Arial" w:hAnsi="Arial" w:cs="Arial"/>
          <w:b/>
          <w:sz w:val="22"/>
          <w:szCs w:val="22"/>
          <w:u w:val="single"/>
        </w:rPr>
      </w:pPr>
      <w:r w:rsidRPr="004E3AE8">
        <w:rPr>
          <w:rFonts w:ascii="Arial" w:hAnsi="Arial" w:cs="Arial"/>
          <w:b/>
          <w:sz w:val="22"/>
          <w:szCs w:val="22"/>
          <w:u w:val="single"/>
        </w:rPr>
        <w:t>OPIS PRZEDMIOTU ZAMÓWIENIA</w:t>
      </w:r>
    </w:p>
    <w:p w:rsidR="00D8603C" w:rsidRDefault="00D8603C" w:rsidP="000E599D">
      <w:pPr>
        <w:jc w:val="center"/>
        <w:rPr>
          <w:rFonts w:ascii="Arial" w:hAnsi="Arial" w:cs="Arial"/>
          <w:sz w:val="22"/>
          <w:szCs w:val="22"/>
        </w:rPr>
      </w:pPr>
    </w:p>
    <w:p w:rsidR="006612AD" w:rsidRPr="00AD02FD" w:rsidRDefault="006612AD" w:rsidP="006612AD">
      <w:pPr>
        <w:jc w:val="both"/>
        <w:rPr>
          <w:rFonts w:ascii="Arial" w:hAnsi="Arial" w:cs="Arial"/>
          <w:b/>
          <w:sz w:val="22"/>
          <w:szCs w:val="22"/>
          <w:u w:val="single"/>
        </w:rPr>
      </w:pPr>
      <w:r w:rsidRPr="00AD02FD">
        <w:rPr>
          <w:rFonts w:ascii="Arial" w:hAnsi="Arial" w:cs="Arial"/>
          <w:b/>
          <w:sz w:val="22"/>
          <w:szCs w:val="22"/>
          <w:u w:val="single"/>
          <w:lang w:eastAsia="en-US"/>
        </w:rPr>
        <w:t xml:space="preserve">Pakiet 1: </w:t>
      </w:r>
      <w:r w:rsidRPr="00AD02FD">
        <w:rPr>
          <w:rFonts w:ascii="Arial" w:hAnsi="Arial" w:cs="Arial"/>
          <w:sz w:val="22"/>
          <w:szCs w:val="22"/>
          <w:u w:val="single"/>
        </w:rPr>
        <w:t xml:space="preserve"> </w:t>
      </w:r>
      <w:r w:rsidRPr="00AD02FD">
        <w:rPr>
          <w:rFonts w:ascii="Arial" w:hAnsi="Arial" w:cs="Arial"/>
          <w:b/>
          <w:sz w:val="22"/>
          <w:szCs w:val="22"/>
          <w:u w:val="single"/>
        </w:rPr>
        <w:t>Szkiełka nakrywkowe.</w:t>
      </w:r>
    </w:p>
    <w:p w:rsidR="006612AD" w:rsidRPr="007D3EFF" w:rsidRDefault="006612AD" w:rsidP="006612AD">
      <w:pPr>
        <w:rPr>
          <w:rFonts w:ascii="Arial" w:hAnsi="Arial" w:cs="Arial"/>
          <w:sz w:val="22"/>
          <w:szCs w:val="22"/>
        </w:rPr>
      </w:pPr>
    </w:p>
    <w:p w:rsidR="00AD02FD" w:rsidRDefault="006241DF" w:rsidP="006241DF">
      <w:pPr>
        <w:pStyle w:val="Zwykytekst"/>
        <w:rPr>
          <w:rFonts w:ascii="Arial" w:hAnsi="Arial" w:cs="Arial"/>
          <w:sz w:val="22"/>
          <w:szCs w:val="22"/>
        </w:rPr>
      </w:pPr>
      <w:r>
        <w:rPr>
          <w:rFonts w:ascii="Arial" w:hAnsi="Arial" w:cs="Arial"/>
          <w:sz w:val="22"/>
          <w:szCs w:val="22"/>
        </w:rPr>
        <w:t>1. Jakość:</w:t>
      </w:r>
      <w:r w:rsidR="006612AD" w:rsidRPr="007D3EFF">
        <w:rPr>
          <w:rFonts w:ascii="Arial" w:hAnsi="Arial" w:cs="Arial"/>
          <w:sz w:val="22"/>
          <w:szCs w:val="22"/>
        </w:rPr>
        <w:br/>
      </w:r>
      <w:r w:rsidR="006612AD" w:rsidRPr="007D3EFF">
        <w:rPr>
          <w:rFonts w:ascii="Arial" w:hAnsi="Arial" w:cs="Arial"/>
          <w:sz w:val="22"/>
          <w:szCs w:val="22"/>
        </w:rPr>
        <w:tab/>
      </w:r>
      <w:r w:rsidR="006612AD" w:rsidRPr="0034533E">
        <w:rPr>
          <w:rFonts w:ascii="Arial" w:hAnsi="Arial" w:cs="Arial"/>
          <w:sz w:val="22"/>
          <w:szCs w:val="22"/>
        </w:rPr>
        <w:t xml:space="preserve">A. szkiełka są zgodne z CE IVD (Dyrektywa 09/79/WE), </w:t>
      </w:r>
      <w:r w:rsidR="006612AD" w:rsidRPr="0034533E">
        <w:rPr>
          <w:rFonts w:ascii="Arial" w:hAnsi="Arial" w:cs="Arial"/>
          <w:sz w:val="22"/>
          <w:szCs w:val="22"/>
        </w:rPr>
        <w:br/>
      </w:r>
      <w:r w:rsidR="006612AD" w:rsidRPr="0034533E">
        <w:rPr>
          <w:rFonts w:ascii="Arial" w:hAnsi="Arial" w:cs="Arial"/>
          <w:sz w:val="22"/>
          <w:szCs w:val="22"/>
        </w:rPr>
        <w:tab/>
        <w:t>B. szkiełka produkowane są zgodnie z ISO Norm 8255-1:2017 i ISO Norm 8255-2:2013.</w:t>
      </w:r>
      <w:r w:rsidR="006612AD" w:rsidRPr="0034533E">
        <w:rPr>
          <w:rFonts w:ascii="Arial" w:hAnsi="Arial" w:cs="Arial"/>
          <w:sz w:val="22"/>
          <w:szCs w:val="22"/>
        </w:rPr>
        <w:br/>
      </w:r>
      <w:r w:rsidR="006612AD" w:rsidRPr="0034533E">
        <w:rPr>
          <w:rFonts w:ascii="Arial" w:hAnsi="Arial" w:cs="Arial"/>
          <w:sz w:val="22"/>
          <w:szCs w:val="22"/>
        </w:rPr>
        <w:tab/>
        <w:t xml:space="preserve">C. szkiełka są przeznaczone do użyciu w automatach i kompatybilne z </w:t>
      </w:r>
      <w:proofErr w:type="spellStart"/>
      <w:r w:rsidR="006612AD" w:rsidRPr="0034533E">
        <w:rPr>
          <w:rFonts w:ascii="Arial" w:hAnsi="Arial" w:cs="Arial"/>
          <w:sz w:val="22"/>
          <w:szCs w:val="22"/>
        </w:rPr>
        <w:t>nakrywarkę</w:t>
      </w:r>
      <w:proofErr w:type="spellEnd"/>
      <w:r w:rsidR="006612AD" w:rsidRPr="0034533E">
        <w:rPr>
          <w:rFonts w:ascii="Arial" w:hAnsi="Arial" w:cs="Arial"/>
          <w:sz w:val="22"/>
          <w:szCs w:val="22"/>
        </w:rPr>
        <w:t xml:space="preserve"> </w:t>
      </w:r>
    </w:p>
    <w:p w:rsidR="006612AD" w:rsidRPr="000C7442" w:rsidRDefault="00AD02FD" w:rsidP="00AD02FD">
      <w:pPr>
        <w:pStyle w:val="Zwykytekst"/>
        <w:ind w:left="360"/>
        <w:rPr>
          <w:rFonts w:ascii="Arial" w:hAnsi="Arial" w:cs="Arial"/>
          <w:sz w:val="22"/>
          <w:szCs w:val="22"/>
        </w:rPr>
      </w:pPr>
      <w:r>
        <w:rPr>
          <w:rFonts w:ascii="Arial" w:hAnsi="Arial" w:cs="Arial"/>
          <w:sz w:val="22"/>
          <w:szCs w:val="22"/>
        </w:rPr>
        <w:t xml:space="preserve">          </w:t>
      </w:r>
      <w:r w:rsidR="006612AD" w:rsidRPr="0034533E">
        <w:rPr>
          <w:rFonts w:ascii="Arial" w:hAnsi="Arial" w:cs="Arial"/>
          <w:sz w:val="22"/>
          <w:szCs w:val="22"/>
        </w:rPr>
        <w:t xml:space="preserve">automatyczną </w:t>
      </w:r>
      <w:proofErr w:type="spellStart"/>
      <w:r w:rsidR="006612AD" w:rsidRPr="0034533E">
        <w:rPr>
          <w:rFonts w:ascii="Arial" w:hAnsi="Arial" w:cs="Arial"/>
          <w:sz w:val="22"/>
          <w:szCs w:val="22"/>
        </w:rPr>
        <w:t>Leica</w:t>
      </w:r>
      <w:proofErr w:type="spellEnd"/>
      <w:r w:rsidR="006612AD" w:rsidRPr="0034533E">
        <w:rPr>
          <w:rFonts w:ascii="Arial" w:hAnsi="Arial" w:cs="Arial"/>
          <w:sz w:val="22"/>
          <w:szCs w:val="22"/>
        </w:rPr>
        <w:t xml:space="preserve"> CV5030.  </w:t>
      </w:r>
      <w:r w:rsidR="006612AD" w:rsidRPr="0034533E">
        <w:rPr>
          <w:rFonts w:ascii="Arial" w:hAnsi="Arial" w:cs="Arial"/>
          <w:sz w:val="22"/>
          <w:szCs w:val="22"/>
        </w:rPr>
        <w:br/>
      </w:r>
      <w:r w:rsidR="006612AD" w:rsidRPr="0034533E">
        <w:rPr>
          <w:rFonts w:ascii="Arial" w:hAnsi="Arial" w:cs="Arial"/>
          <w:sz w:val="22"/>
          <w:szCs w:val="22"/>
        </w:rPr>
        <w:tab/>
        <w:t xml:space="preserve">D. Szkło „białe” - niskie zawartość </w:t>
      </w:r>
      <w:proofErr w:type="spellStart"/>
      <w:r w:rsidR="006612AD" w:rsidRPr="0034533E">
        <w:rPr>
          <w:rFonts w:ascii="Arial" w:hAnsi="Arial" w:cs="Arial"/>
          <w:sz w:val="22"/>
          <w:szCs w:val="22"/>
        </w:rPr>
        <w:t>FeO</w:t>
      </w:r>
      <w:proofErr w:type="spellEnd"/>
      <w:r w:rsidR="006612AD" w:rsidRPr="0034533E">
        <w:rPr>
          <w:rFonts w:ascii="Arial" w:hAnsi="Arial" w:cs="Arial"/>
          <w:sz w:val="22"/>
          <w:szCs w:val="22"/>
        </w:rPr>
        <w:t xml:space="preserve"> (&lt;0.1%) </w:t>
      </w:r>
      <w:r w:rsidR="006612AD" w:rsidRPr="007D3EFF">
        <w:rPr>
          <w:rFonts w:ascii="Arial" w:hAnsi="Arial" w:cs="Arial"/>
          <w:sz w:val="22"/>
          <w:szCs w:val="22"/>
        </w:rPr>
        <w:br/>
      </w:r>
    </w:p>
    <w:p w:rsidR="006612AD" w:rsidRPr="007D3EFF" w:rsidRDefault="006612AD" w:rsidP="006612AD">
      <w:pPr>
        <w:pStyle w:val="Zwykytekst"/>
        <w:numPr>
          <w:ilvl w:val="0"/>
          <w:numId w:val="40"/>
        </w:numPr>
        <w:rPr>
          <w:rFonts w:ascii="Arial" w:hAnsi="Arial" w:cs="Arial"/>
          <w:sz w:val="22"/>
          <w:szCs w:val="22"/>
        </w:rPr>
      </w:pPr>
      <w:r w:rsidRPr="007D3EFF">
        <w:rPr>
          <w:rFonts w:ascii="Arial" w:hAnsi="Arial" w:cs="Arial"/>
          <w:sz w:val="22"/>
          <w:szCs w:val="22"/>
        </w:rPr>
        <w:t xml:space="preserve">Ilość: Szkiełka nakrywkowe </w:t>
      </w:r>
      <w:r w:rsidR="008C27B5">
        <w:rPr>
          <w:rFonts w:ascii="Arial" w:hAnsi="Arial" w:cs="Arial"/>
          <w:sz w:val="22"/>
          <w:szCs w:val="22"/>
        </w:rPr>
        <w:t xml:space="preserve">o wymiarach: </w:t>
      </w:r>
      <w:r w:rsidRPr="007D3EFF">
        <w:rPr>
          <w:rFonts w:ascii="Arial" w:hAnsi="Arial" w:cs="Arial"/>
          <w:sz w:val="22"/>
          <w:szCs w:val="22"/>
        </w:rPr>
        <w:t>24 x 50 mm – 250 000 szt.</w:t>
      </w:r>
      <w:r w:rsidRPr="007D3EFF">
        <w:rPr>
          <w:rFonts w:ascii="Arial" w:hAnsi="Arial" w:cs="Arial"/>
          <w:sz w:val="22"/>
          <w:szCs w:val="22"/>
        </w:rPr>
        <w:br/>
      </w:r>
    </w:p>
    <w:p w:rsidR="006612AD" w:rsidRPr="007D3EFF" w:rsidRDefault="006612AD" w:rsidP="006612AD">
      <w:pPr>
        <w:pStyle w:val="Zwykytekst"/>
        <w:numPr>
          <w:ilvl w:val="0"/>
          <w:numId w:val="40"/>
        </w:numPr>
        <w:rPr>
          <w:rFonts w:ascii="Arial" w:hAnsi="Arial" w:cs="Arial"/>
          <w:sz w:val="22"/>
          <w:szCs w:val="22"/>
        </w:rPr>
      </w:pPr>
      <w:r w:rsidRPr="007D3EFF">
        <w:rPr>
          <w:rFonts w:ascii="Arial" w:hAnsi="Arial" w:cs="Arial"/>
          <w:sz w:val="22"/>
          <w:szCs w:val="22"/>
        </w:rPr>
        <w:t>Opakowania:</w:t>
      </w:r>
      <w:r w:rsidRPr="007D3EFF">
        <w:rPr>
          <w:rFonts w:ascii="Arial" w:hAnsi="Arial" w:cs="Arial"/>
          <w:sz w:val="22"/>
          <w:szCs w:val="22"/>
        </w:rPr>
        <w:br/>
        <w:t>A. 1 opak. = 100 lub 1000 szt.</w:t>
      </w:r>
    </w:p>
    <w:p w:rsidR="006612AD" w:rsidRPr="000C7442" w:rsidRDefault="006612AD" w:rsidP="006612AD">
      <w:pPr>
        <w:pStyle w:val="Zwykytekst"/>
        <w:ind w:left="360"/>
        <w:rPr>
          <w:rFonts w:ascii="Arial" w:hAnsi="Arial" w:cs="Arial"/>
          <w:sz w:val="22"/>
          <w:szCs w:val="22"/>
        </w:rPr>
      </w:pPr>
      <w:r w:rsidRPr="007D3EFF">
        <w:rPr>
          <w:rFonts w:ascii="Arial" w:hAnsi="Arial" w:cs="Arial"/>
          <w:sz w:val="22"/>
          <w:szCs w:val="22"/>
        </w:rPr>
        <w:t xml:space="preserve">B. szczelnie zamknięte i </w:t>
      </w:r>
      <w:proofErr w:type="spellStart"/>
      <w:r w:rsidRPr="007D3EFF">
        <w:rPr>
          <w:rFonts w:ascii="Arial" w:hAnsi="Arial" w:cs="Arial"/>
          <w:sz w:val="22"/>
          <w:szCs w:val="22"/>
        </w:rPr>
        <w:t>zafoliowane</w:t>
      </w:r>
      <w:proofErr w:type="spellEnd"/>
      <w:r w:rsidRPr="007D3EFF">
        <w:rPr>
          <w:rFonts w:ascii="Arial" w:hAnsi="Arial" w:cs="Arial"/>
          <w:sz w:val="22"/>
          <w:szCs w:val="22"/>
        </w:rPr>
        <w:t xml:space="preserve"> </w:t>
      </w:r>
      <w:r w:rsidR="00C61DE8">
        <w:rPr>
          <w:rFonts w:ascii="Arial" w:hAnsi="Arial" w:cs="Arial"/>
          <w:sz w:val="22"/>
          <w:szCs w:val="22"/>
        </w:rPr>
        <w:t xml:space="preserve">zapewniające ochronę </w:t>
      </w:r>
      <w:r w:rsidR="008C27B5">
        <w:rPr>
          <w:rFonts w:ascii="Arial" w:hAnsi="Arial" w:cs="Arial"/>
          <w:sz w:val="22"/>
          <w:szCs w:val="22"/>
        </w:rPr>
        <w:t xml:space="preserve">przed działaniem kurzu i wilgoci. </w:t>
      </w:r>
      <w:r w:rsidRPr="007D3EFF">
        <w:rPr>
          <w:rFonts w:ascii="Arial" w:hAnsi="Arial" w:cs="Arial"/>
          <w:sz w:val="22"/>
          <w:szCs w:val="22"/>
        </w:rPr>
        <w:t xml:space="preserve"> </w:t>
      </w:r>
      <w:r w:rsidRPr="000C7442">
        <w:rPr>
          <w:rFonts w:ascii="Arial" w:hAnsi="Arial" w:cs="Arial"/>
          <w:sz w:val="22"/>
          <w:szCs w:val="22"/>
        </w:rPr>
        <w:t xml:space="preserve"> </w:t>
      </w:r>
    </w:p>
    <w:p w:rsidR="006612AD" w:rsidRPr="000C7442" w:rsidRDefault="006612AD" w:rsidP="006612AD">
      <w:pPr>
        <w:pStyle w:val="Zwykytekst"/>
        <w:ind w:left="360"/>
        <w:rPr>
          <w:rFonts w:ascii="Arial" w:hAnsi="Arial" w:cs="Arial"/>
          <w:sz w:val="22"/>
          <w:szCs w:val="22"/>
        </w:rPr>
      </w:pPr>
    </w:p>
    <w:p w:rsidR="006612AD" w:rsidRPr="00AD02FD" w:rsidRDefault="006612AD" w:rsidP="006612AD">
      <w:pPr>
        <w:jc w:val="both"/>
        <w:rPr>
          <w:rFonts w:ascii="Arial" w:hAnsi="Arial" w:cs="Arial"/>
          <w:b/>
          <w:sz w:val="22"/>
          <w:szCs w:val="22"/>
          <w:u w:val="single"/>
        </w:rPr>
      </w:pPr>
      <w:r w:rsidRPr="00AD02FD">
        <w:rPr>
          <w:rFonts w:ascii="Arial" w:hAnsi="Arial" w:cs="Arial"/>
          <w:b/>
          <w:sz w:val="22"/>
          <w:szCs w:val="22"/>
          <w:u w:val="single"/>
          <w:lang w:eastAsia="en-US"/>
        </w:rPr>
        <w:t xml:space="preserve">Pakiet 2: </w:t>
      </w:r>
      <w:r w:rsidRPr="00AD02FD">
        <w:rPr>
          <w:rFonts w:ascii="Arial" w:hAnsi="Arial" w:cs="Arial"/>
          <w:b/>
          <w:sz w:val="22"/>
          <w:szCs w:val="22"/>
          <w:u w:val="single"/>
        </w:rPr>
        <w:t>Szkiełka podstawowe adhezyjne</w:t>
      </w:r>
    </w:p>
    <w:p w:rsidR="00E674AB" w:rsidRDefault="00E674AB" w:rsidP="006612AD">
      <w:pPr>
        <w:jc w:val="both"/>
        <w:rPr>
          <w:rFonts w:ascii="Arial" w:hAnsi="Arial" w:cs="Arial"/>
          <w:sz w:val="22"/>
          <w:szCs w:val="22"/>
        </w:rPr>
      </w:pPr>
    </w:p>
    <w:p w:rsidR="00E674AB" w:rsidRPr="007D3EFF" w:rsidRDefault="00E674AB" w:rsidP="00AD02FD">
      <w:pPr>
        <w:spacing w:line="240" w:lineRule="atLeast"/>
        <w:jc w:val="both"/>
        <w:rPr>
          <w:rFonts w:ascii="Arial" w:hAnsi="Arial" w:cs="Arial"/>
          <w:sz w:val="22"/>
          <w:szCs w:val="22"/>
        </w:rPr>
      </w:pPr>
      <w:r>
        <w:rPr>
          <w:rFonts w:ascii="Arial" w:hAnsi="Arial" w:cs="Arial"/>
          <w:sz w:val="22"/>
          <w:szCs w:val="22"/>
        </w:rPr>
        <w:t xml:space="preserve">       Jakość:</w:t>
      </w:r>
    </w:p>
    <w:p w:rsidR="006612AD" w:rsidRPr="007D3EFF" w:rsidRDefault="006612AD" w:rsidP="00AD02FD">
      <w:pPr>
        <w:pStyle w:val="NormalnyWeb"/>
        <w:numPr>
          <w:ilvl w:val="1"/>
          <w:numId w:val="40"/>
        </w:numPr>
        <w:autoSpaceDE/>
        <w:autoSpaceDN/>
        <w:spacing w:before="0" w:after="0" w:line="240" w:lineRule="atLeast"/>
        <w:rPr>
          <w:rFonts w:ascii="Arial" w:hAnsi="Arial" w:cs="Arial"/>
          <w:sz w:val="22"/>
          <w:szCs w:val="22"/>
        </w:rPr>
      </w:pPr>
      <w:r w:rsidRPr="007D3EFF">
        <w:rPr>
          <w:rFonts w:ascii="Arial" w:hAnsi="Arial" w:cs="Arial"/>
          <w:sz w:val="22"/>
          <w:szCs w:val="22"/>
        </w:rPr>
        <w:t xml:space="preserve">Szkiełka mikroskopowe podstawowe adhezyjne, o wymiarach 25-26 x 75-76 x 1 </w:t>
      </w:r>
      <w:proofErr w:type="spellStart"/>
      <w:r w:rsidRPr="007D3EFF">
        <w:rPr>
          <w:rFonts w:ascii="Arial" w:hAnsi="Arial" w:cs="Arial"/>
          <w:sz w:val="22"/>
          <w:szCs w:val="22"/>
        </w:rPr>
        <w:t>mm</w:t>
      </w:r>
      <w:proofErr w:type="spellEnd"/>
      <w:r w:rsidRPr="007D3EFF">
        <w:rPr>
          <w:rFonts w:ascii="Arial" w:hAnsi="Arial" w:cs="Arial"/>
          <w:sz w:val="22"/>
          <w:szCs w:val="22"/>
        </w:rPr>
        <w:t xml:space="preserve">. jakość </w:t>
      </w:r>
      <w:proofErr w:type="spellStart"/>
      <w:r w:rsidRPr="007D3EFF">
        <w:rPr>
          <w:rFonts w:ascii="Arial" w:hAnsi="Arial" w:cs="Arial"/>
          <w:sz w:val="22"/>
          <w:szCs w:val="22"/>
        </w:rPr>
        <w:t>wg</w:t>
      </w:r>
      <w:proofErr w:type="spellEnd"/>
      <w:r w:rsidRPr="007D3EFF">
        <w:rPr>
          <w:rFonts w:ascii="Arial" w:hAnsi="Arial" w:cs="Arial"/>
          <w:sz w:val="22"/>
          <w:szCs w:val="22"/>
        </w:rPr>
        <w:t xml:space="preserve">. </w:t>
      </w:r>
      <w:r w:rsidRPr="007D3EFF">
        <w:rPr>
          <w:rFonts w:ascii="Arial" w:hAnsi="Arial" w:cs="Arial"/>
          <w:b/>
          <w:bCs/>
          <w:sz w:val="22"/>
          <w:szCs w:val="22"/>
        </w:rPr>
        <w:t>ISO Norm 8037-1:1986</w:t>
      </w:r>
      <w:r w:rsidRPr="007D3EFF">
        <w:rPr>
          <w:rFonts w:ascii="Arial" w:hAnsi="Arial" w:cs="Arial"/>
          <w:sz w:val="22"/>
          <w:szCs w:val="22"/>
        </w:rPr>
        <w:t xml:space="preserve"> (</w:t>
      </w:r>
      <w:proofErr w:type="spellStart"/>
      <w:r w:rsidRPr="007D3EFF">
        <w:rPr>
          <w:rFonts w:ascii="Arial" w:hAnsi="Arial" w:cs="Arial"/>
          <w:sz w:val="22"/>
          <w:szCs w:val="22"/>
        </w:rPr>
        <w:t>Optics</w:t>
      </w:r>
      <w:proofErr w:type="spellEnd"/>
      <w:r w:rsidRPr="007D3EFF">
        <w:rPr>
          <w:rFonts w:ascii="Arial" w:hAnsi="Arial" w:cs="Arial"/>
          <w:sz w:val="22"/>
          <w:szCs w:val="22"/>
        </w:rPr>
        <w:t xml:space="preserve"> and </w:t>
      </w:r>
      <w:proofErr w:type="spellStart"/>
      <w:r w:rsidRPr="007D3EFF">
        <w:rPr>
          <w:rFonts w:ascii="Arial" w:hAnsi="Arial" w:cs="Arial"/>
          <w:sz w:val="22"/>
          <w:szCs w:val="22"/>
        </w:rPr>
        <w:t>optical</w:t>
      </w:r>
      <w:proofErr w:type="spellEnd"/>
      <w:r w:rsidRPr="007D3EFF">
        <w:rPr>
          <w:rFonts w:ascii="Arial" w:hAnsi="Arial" w:cs="Arial"/>
          <w:sz w:val="22"/>
          <w:szCs w:val="22"/>
        </w:rPr>
        <w:t xml:space="preserve"> instruments -- </w:t>
      </w:r>
      <w:proofErr w:type="spellStart"/>
      <w:r w:rsidRPr="007D3EFF">
        <w:rPr>
          <w:rFonts w:ascii="Arial" w:hAnsi="Arial" w:cs="Arial"/>
          <w:sz w:val="22"/>
          <w:szCs w:val="22"/>
        </w:rPr>
        <w:t>Microscopes</w:t>
      </w:r>
      <w:proofErr w:type="spellEnd"/>
      <w:r w:rsidRPr="007D3EFF">
        <w:rPr>
          <w:rFonts w:ascii="Arial" w:hAnsi="Arial" w:cs="Arial"/>
          <w:sz w:val="22"/>
          <w:szCs w:val="22"/>
        </w:rPr>
        <w:t xml:space="preserve"> -- </w:t>
      </w:r>
      <w:proofErr w:type="spellStart"/>
      <w:r w:rsidRPr="007D3EFF">
        <w:rPr>
          <w:rFonts w:ascii="Arial" w:hAnsi="Arial" w:cs="Arial"/>
          <w:sz w:val="22"/>
          <w:szCs w:val="22"/>
        </w:rPr>
        <w:t>Slides</w:t>
      </w:r>
      <w:proofErr w:type="spellEnd"/>
      <w:r w:rsidRPr="007D3EFF">
        <w:rPr>
          <w:rFonts w:ascii="Arial" w:hAnsi="Arial" w:cs="Arial"/>
          <w:sz w:val="22"/>
          <w:szCs w:val="22"/>
        </w:rPr>
        <w:t xml:space="preserve"> -- Part 1: </w:t>
      </w:r>
      <w:proofErr w:type="spellStart"/>
      <w:r w:rsidRPr="007D3EFF">
        <w:rPr>
          <w:rFonts w:ascii="Arial" w:hAnsi="Arial" w:cs="Arial"/>
          <w:sz w:val="22"/>
          <w:szCs w:val="22"/>
        </w:rPr>
        <w:t>Dimensions</w:t>
      </w:r>
      <w:proofErr w:type="spellEnd"/>
      <w:r w:rsidRPr="007D3EFF">
        <w:rPr>
          <w:rFonts w:ascii="Arial" w:hAnsi="Arial" w:cs="Arial"/>
          <w:sz w:val="22"/>
          <w:szCs w:val="22"/>
        </w:rPr>
        <w:t xml:space="preserve">, </w:t>
      </w:r>
      <w:proofErr w:type="spellStart"/>
      <w:r w:rsidRPr="007D3EFF">
        <w:rPr>
          <w:rFonts w:ascii="Arial" w:hAnsi="Arial" w:cs="Arial"/>
          <w:sz w:val="22"/>
          <w:szCs w:val="22"/>
        </w:rPr>
        <w:t>optical</w:t>
      </w:r>
      <w:proofErr w:type="spellEnd"/>
      <w:r w:rsidRPr="007D3EFF">
        <w:rPr>
          <w:rFonts w:ascii="Arial" w:hAnsi="Arial" w:cs="Arial"/>
          <w:sz w:val="22"/>
          <w:szCs w:val="22"/>
        </w:rPr>
        <w:t xml:space="preserve"> </w:t>
      </w:r>
      <w:proofErr w:type="spellStart"/>
      <w:r w:rsidRPr="007D3EFF">
        <w:rPr>
          <w:rFonts w:ascii="Arial" w:hAnsi="Arial" w:cs="Arial"/>
          <w:sz w:val="22"/>
          <w:szCs w:val="22"/>
        </w:rPr>
        <w:t>properties</w:t>
      </w:r>
      <w:proofErr w:type="spellEnd"/>
      <w:r w:rsidRPr="007D3EFF">
        <w:rPr>
          <w:rFonts w:ascii="Arial" w:hAnsi="Arial" w:cs="Arial"/>
          <w:sz w:val="22"/>
          <w:szCs w:val="22"/>
        </w:rPr>
        <w:t xml:space="preserve"> and </w:t>
      </w:r>
      <w:proofErr w:type="spellStart"/>
      <w:r w:rsidRPr="007D3EFF">
        <w:rPr>
          <w:rFonts w:ascii="Arial" w:hAnsi="Arial" w:cs="Arial"/>
          <w:sz w:val="22"/>
          <w:szCs w:val="22"/>
        </w:rPr>
        <w:t>marking</w:t>
      </w:r>
      <w:proofErr w:type="spellEnd"/>
      <w:r w:rsidRPr="007D3EFF">
        <w:rPr>
          <w:rFonts w:ascii="Arial" w:hAnsi="Arial" w:cs="Arial"/>
          <w:sz w:val="22"/>
          <w:szCs w:val="22"/>
        </w:rPr>
        <w:t>).</w:t>
      </w:r>
      <w:r w:rsidRPr="007D3EFF">
        <w:rPr>
          <w:rFonts w:ascii="Arial" w:hAnsi="Arial" w:cs="Arial"/>
          <w:sz w:val="22"/>
          <w:szCs w:val="22"/>
        </w:rPr>
        <w:br/>
      </w:r>
    </w:p>
    <w:p w:rsidR="006612AD" w:rsidRPr="007D3EFF" w:rsidRDefault="006612AD" w:rsidP="006612AD">
      <w:pPr>
        <w:pStyle w:val="NormalnyWeb"/>
        <w:numPr>
          <w:ilvl w:val="1"/>
          <w:numId w:val="40"/>
        </w:numPr>
        <w:autoSpaceDE/>
        <w:autoSpaceDN/>
        <w:spacing w:beforeAutospacing="1" w:after="0" w:line="102" w:lineRule="atLeast"/>
        <w:rPr>
          <w:rFonts w:ascii="Arial" w:hAnsi="Arial" w:cs="Arial"/>
          <w:sz w:val="22"/>
          <w:szCs w:val="22"/>
        </w:rPr>
      </w:pPr>
      <w:r w:rsidRPr="007D3EFF">
        <w:rPr>
          <w:rFonts w:ascii="Arial" w:hAnsi="Arial" w:cs="Arial"/>
          <w:sz w:val="22"/>
          <w:szCs w:val="22"/>
        </w:rPr>
        <w:t>Szkiełka ze szkła białego (niskie</w:t>
      </w:r>
      <w:r w:rsidR="0034533E">
        <w:rPr>
          <w:rFonts w:ascii="Arial" w:hAnsi="Arial" w:cs="Arial"/>
          <w:sz w:val="22"/>
          <w:szCs w:val="22"/>
        </w:rPr>
        <w:t xml:space="preserve"> zawartość </w:t>
      </w:r>
      <w:proofErr w:type="spellStart"/>
      <w:r w:rsidR="0034533E">
        <w:rPr>
          <w:rFonts w:ascii="Arial" w:hAnsi="Arial" w:cs="Arial"/>
          <w:sz w:val="22"/>
          <w:szCs w:val="22"/>
        </w:rPr>
        <w:t>FeO</w:t>
      </w:r>
      <w:proofErr w:type="spellEnd"/>
      <w:r w:rsidR="0034533E">
        <w:rPr>
          <w:rFonts w:ascii="Arial" w:hAnsi="Arial" w:cs="Arial"/>
          <w:sz w:val="22"/>
          <w:szCs w:val="22"/>
        </w:rPr>
        <w:t xml:space="preserve"> (&lt;0.1%)), z białym</w:t>
      </w:r>
      <w:r w:rsidRPr="007D3EFF">
        <w:rPr>
          <w:rFonts w:ascii="Arial" w:hAnsi="Arial" w:cs="Arial"/>
          <w:sz w:val="22"/>
          <w:szCs w:val="22"/>
        </w:rPr>
        <w:t xml:space="preserve"> pol</w:t>
      </w:r>
      <w:r w:rsidR="0034533E">
        <w:rPr>
          <w:rFonts w:ascii="Arial" w:hAnsi="Arial" w:cs="Arial"/>
          <w:sz w:val="22"/>
          <w:szCs w:val="22"/>
        </w:rPr>
        <w:t>em z</w:t>
      </w:r>
      <w:r w:rsidRPr="007D3EFF">
        <w:rPr>
          <w:rFonts w:ascii="Arial" w:hAnsi="Arial" w:cs="Arial"/>
          <w:sz w:val="22"/>
          <w:szCs w:val="22"/>
        </w:rPr>
        <w:t xml:space="preserve"> jednej strony do opisywanie preparatu. Pol</w:t>
      </w:r>
      <w:r w:rsidR="0034533E">
        <w:rPr>
          <w:rFonts w:ascii="Arial" w:hAnsi="Arial" w:cs="Arial"/>
          <w:sz w:val="22"/>
          <w:szCs w:val="22"/>
        </w:rPr>
        <w:t>e</w:t>
      </w:r>
      <w:r w:rsidRPr="007D3EFF">
        <w:rPr>
          <w:rFonts w:ascii="Arial" w:hAnsi="Arial" w:cs="Arial"/>
          <w:sz w:val="22"/>
          <w:szCs w:val="22"/>
        </w:rPr>
        <w:t xml:space="preserve"> t</w:t>
      </w:r>
      <w:r w:rsidR="0034533E">
        <w:rPr>
          <w:rFonts w:ascii="Arial" w:hAnsi="Arial" w:cs="Arial"/>
          <w:sz w:val="22"/>
          <w:szCs w:val="22"/>
        </w:rPr>
        <w:t>o</w:t>
      </w:r>
      <w:r w:rsidRPr="007D3EFF">
        <w:rPr>
          <w:rFonts w:ascii="Arial" w:hAnsi="Arial" w:cs="Arial"/>
          <w:sz w:val="22"/>
          <w:szCs w:val="22"/>
        </w:rPr>
        <w:t xml:space="preserve"> o wymiarach 18 – 20 mm długości i 25 – 26</w:t>
      </w:r>
      <w:r w:rsidR="0034533E">
        <w:rPr>
          <w:rFonts w:ascii="Arial" w:hAnsi="Arial" w:cs="Arial"/>
          <w:sz w:val="22"/>
          <w:szCs w:val="22"/>
        </w:rPr>
        <w:t xml:space="preserve"> mm w szerokości (cała szerokość</w:t>
      </w:r>
      <w:r w:rsidRPr="007D3EFF">
        <w:rPr>
          <w:rFonts w:ascii="Arial" w:hAnsi="Arial" w:cs="Arial"/>
          <w:sz w:val="22"/>
          <w:szCs w:val="22"/>
        </w:rPr>
        <w:t xml:space="preserve"> szkiełka).  </w:t>
      </w:r>
      <w:r w:rsidRPr="007D3EFF">
        <w:rPr>
          <w:rFonts w:ascii="Arial" w:hAnsi="Arial" w:cs="Arial"/>
          <w:b/>
          <w:bCs/>
          <w:sz w:val="22"/>
          <w:szCs w:val="22"/>
        </w:rPr>
        <w:t>Szkiełka przeznaczon</w:t>
      </w:r>
      <w:r w:rsidR="0034533E">
        <w:rPr>
          <w:rFonts w:ascii="Arial" w:hAnsi="Arial" w:cs="Arial"/>
          <w:b/>
          <w:bCs/>
          <w:sz w:val="22"/>
          <w:szCs w:val="22"/>
        </w:rPr>
        <w:t>e</w:t>
      </w:r>
      <w:r w:rsidRPr="007D3EFF">
        <w:rPr>
          <w:rFonts w:ascii="Arial" w:hAnsi="Arial" w:cs="Arial"/>
          <w:b/>
          <w:bCs/>
          <w:sz w:val="22"/>
          <w:szCs w:val="22"/>
        </w:rPr>
        <w:t xml:space="preserve"> do użycia w automatach, w tym: DAKO PT Link, DAKO </w:t>
      </w:r>
      <w:proofErr w:type="spellStart"/>
      <w:r w:rsidRPr="007D3EFF">
        <w:rPr>
          <w:rFonts w:ascii="Arial" w:hAnsi="Arial" w:cs="Arial"/>
          <w:b/>
          <w:bCs/>
          <w:sz w:val="22"/>
          <w:szCs w:val="22"/>
        </w:rPr>
        <w:t>Autostainer</w:t>
      </w:r>
      <w:proofErr w:type="spellEnd"/>
      <w:r w:rsidRPr="007D3EFF">
        <w:rPr>
          <w:rFonts w:ascii="Arial" w:hAnsi="Arial" w:cs="Arial"/>
          <w:b/>
          <w:bCs/>
          <w:sz w:val="22"/>
          <w:szCs w:val="22"/>
        </w:rPr>
        <w:t xml:space="preserve"> Link 48, DAKO </w:t>
      </w:r>
      <w:r>
        <w:rPr>
          <w:rFonts w:ascii="Arial" w:hAnsi="Arial" w:cs="Arial"/>
          <w:b/>
          <w:bCs/>
          <w:sz w:val="22"/>
          <w:szCs w:val="22"/>
        </w:rPr>
        <w:t>„</w:t>
      </w:r>
      <w:proofErr w:type="spellStart"/>
      <w:r w:rsidRPr="007D3EFF">
        <w:rPr>
          <w:rFonts w:ascii="Arial" w:hAnsi="Arial" w:cs="Arial"/>
          <w:b/>
          <w:bCs/>
          <w:sz w:val="22"/>
          <w:szCs w:val="22"/>
        </w:rPr>
        <w:t>Omnis</w:t>
      </w:r>
      <w:proofErr w:type="spellEnd"/>
      <w:r>
        <w:rPr>
          <w:rFonts w:ascii="Arial" w:hAnsi="Arial" w:cs="Arial"/>
          <w:b/>
          <w:bCs/>
          <w:sz w:val="22"/>
          <w:szCs w:val="22"/>
        </w:rPr>
        <w:t>”</w:t>
      </w:r>
      <w:r w:rsidRPr="007D3EFF">
        <w:rPr>
          <w:rFonts w:ascii="Arial" w:hAnsi="Arial" w:cs="Arial"/>
          <w:b/>
          <w:bCs/>
          <w:sz w:val="22"/>
          <w:szCs w:val="22"/>
        </w:rPr>
        <w:t xml:space="preserve">, </w:t>
      </w:r>
      <w:proofErr w:type="spellStart"/>
      <w:r w:rsidRPr="007D3EFF">
        <w:rPr>
          <w:rFonts w:ascii="Arial" w:hAnsi="Arial" w:cs="Arial"/>
          <w:b/>
          <w:bCs/>
          <w:sz w:val="22"/>
          <w:szCs w:val="22"/>
        </w:rPr>
        <w:t>Ventana</w:t>
      </w:r>
      <w:proofErr w:type="spellEnd"/>
      <w:r w:rsidRPr="007D3EFF">
        <w:rPr>
          <w:rFonts w:ascii="Arial" w:hAnsi="Arial" w:cs="Arial"/>
          <w:b/>
          <w:bCs/>
          <w:sz w:val="22"/>
          <w:szCs w:val="22"/>
        </w:rPr>
        <w:t xml:space="preserve"> „</w:t>
      </w:r>
      <w:proofErr w:type="spellStart"/>
      <w:r w:rsidRPr="007D3EFF">
        <w:rPr>
          <w:rFonts w:ascii="Arial" w:hAnsi="Arial" w:cs="Arial"/>
          <w:b/>
          <w:bCs/>
          <w:sz w:val="22"/>
          <w:szCs w:val="22"/>
        </w:rPr>
        <w:t>BenchMark</w:t>
      </w:r>
      <w:proofErr w:type="spellEnd"/>
      <w:r w:rsidRPr="007D3EFF">
        <w:rPr>
          <w:rFonts w:ascii="Arial" w:hAnsi="Arial" w:cs="Arial"/>
          <w:b/>
          <w:bCs/>
          <w:sz w:val="22"/>
          <w:szCs w:val="22"/>
        </w:rPr>
        <w:t xml:space="preserve"> Ultra” i </w:t>
      </w:r>
      <w:proofErr w:type="spellStart"/>
      <w:r w:rsidRPr="007D3EFF">
        <w:rPr>
          <w:rFonts w:ascii="Arial" w:hAnsi="Arial" w:cs="Arial"/>
          <w:b/>
          <w:bCs/>
          <w:sz w:val="22"/>
          <w:szCs w:val="22"/>
        </w:rPr>
        <w:t>Ventana</w:t>
      </w:r>
      <w:proofErr w:type="spellEnd"/>
      <w:r w:rsidRPr="007D3EFF">
        <w:rPr>
          <w:rFonts w:ascii="Arial" w:hAnsi="Arial" w:cs="Arial"/>
          <w:b/>
          <w:bCs/>
          <w:sz w:val="22"/>
          <w:szCs w:val="22"/>
        </w:rPr>
        <w:t xml:space="preserve"> „</w:t>
      </w:r>
      <w:proofErr w:type="spellStart"/>
      <w:r w:rsidRPr="007D3EFF">
        <w:rPr>
          <w:rFonts w:ascii="Arial" w:hAnsi="Arial" w:cs="Arial"/>
          <w:b/>
          <w:bCs/>
          <w:sz w:val="22"/>
          <w:szCs w:val="22"/>
        </w:rPr>
        <w:t>BenchMark</w:t>
      </w:r>
      <w:proofErr w:type="spellEnd"/>
      <w:r w:rsidRPr="007D3EFF">
        <w:rPr>
          <w:rFonts w:ascii="Arial" w:hAnsi="Arial" w:cs="Arial"/>
          <w:b/>
          <w:bCs/>
          <w:sz w:val="22"/>
          <w:szCs w:val="22"/>
        </w:rPr>
        <w:t xml:space="preserve"> </w:t>
      </w:r>
      <w:proofErr w:type="spellStart"/>
      <w:r w:rsidRPr="007D3EFF">
        <w:rPr>
          <w:rFonts w:ascii="Arial" w:hAnsi="Arial" w:cs="Arial"/>
          <w:b/>
          <w:bCs/>
          <w:sz w:val="22"/>
          <w:szCs w:val="22"/>
        </w:rPr>
        <w:t>Special</w:t>
      </w:r>
      <w:proofErr w:type="spellEnd"/>
      <w:r w:rsidRPr="007D3EFF">
        <w:rPr>
          <w:rFonts w:ascii="Arial" w:hAnsi="Arial" w:cs="Arial"/>
          <w:b/>
          <w:bCs/>
          <w:sz w:val="22"/>
          <w:szCs w:val="22"/>
        </w:rPr>
        <w:t xml:space="preserve"> </w:t>
      </w:r>
      <w:proofErr w:type="spellStart"/>
      <w:r w:rsidRPr="007D3EFF">
        <w:rPr>
          <w:rFonts w:ascii="Arial" w:hAnsi="Arial" w:cs="Arial"/>
          <w:b/>
          <w:bCs/>
          <w:sz w:val="22"/>
          <w:szCs w:val="22"/>
        </w:rPr>
        <w:t>Stains</w:t>
      </w:r>
      <w:proofErr w:type="spellEnd"/>
      <w:r>
        <w:rPr>
          <w:rFonts w:ascii="Arial" w:hAnsi="Arial" w:cs="Arial"/>
          <w:b/>
          <w:bCs/>
          <w:sz w:val="22"/>
          <w:szCs w:val="22"/>
        </w:rPr>
        <w:t>”</w:t>
      </w:r>
      <w:r w:rsidRPr="007D3EFF">
        <w:rPr>
          <w:rFonts w:ascii="Arial" w:hAnsi="Arial" w:cs="Arial"/>
          <w:b/>
          <w:bCs/>
          <w:sz w:val="22"/>
          <w:szCs w:val="22"/>
        </w:rPr>
        <w:br/>
      </w:r>
    </w:p>
    <w:p w:rsidR="00620245" w:rsidRPr="00620245" w:rsidRDefault="0034533E" w:rsidP="0034533E">
      <w:pPr>
        <w:pStyle w:val="NormalnyWeb"/>
        <w:numPr>
          <w:ilvl w:val="1"/>
          <w:numId w:val="40"/>
        </w:numPr>
        <w:tabs>
          <w:tab w:val="clear" w:pos="720"/>
        </w:tabs>
        <w:autoSpaceDE/>
        <w:autoSpaceDN/>
        <w:spacing w:beforeAutospacing="1" w:after="0" w:line="102" w:lineRule="atLeast"/>
        <w:rPr>
          <w:rFonts w:ascii="Arial" w:hAnsi="Arial" w:cs="Arial"/>
          <w:sz w:val="22"/>
          <w:szCs w:val="22"/>
        </w:rPr>
      </w:pPr>
      <w:r>
        <w:rPr>
          <w:rFonts w:ascii="Arial" w:hAnsi="Arial" w:cs="Arial"/>
          <w:bCs/>
          <w:sz w:val="22"/>
          <w:szCs w:val="22"/>
        </w:rPr>
        <w:t xml:space="preserve">Od wykonawcy, który złożył najkorzystniejszą ofertę wymagane będzie dostarczenie </w:t>
      </w:r>
      <w:r w:rsidR="006612AD" w:rsidRPr="007D3EFF">
        <w:rPr>
          <w:rFonts w:ascii="Arial" w:hAnsi="Arial" w:cs="Arial"/>
          <w:bCs/>
          <w:sz w:val="22"/>
          <w:szCs w:val="22"/>
        </w:rPr>
        <w:t xml:space="preserve"> </w:t>
      </w:r>
      <w:r>
        <w:rPr>
          <w:rFonts w:ascii="Arial" w:hAnsi="Arial" w:cs="Arial"/>
          <w:bCs/>
          <w:sz w:val="22"/>
          <w:szCs w:val="22"/>
        </w:rPr>
        <w:t xml:space="preserve">                 </w:t>
      </w:r>
      <w:r w:rsidR="006612AD" w:rsidRPr="0034533E">
        <w:rPr>
          <w:rFonts w:ascii="Arial" w:hAnsi="Arial" w:cs="Arial"/>
          <w:bCs/>
          <w:sz w:val="22"/>
          <w:szCs w:val="22"/>
        </w:rPr>
        <w:t xml:space="preserve">1 opak. w celu </w:t>
      </w:r>
      <w:r w:rsidR="002D50CB" w:rsidRPr="0034533E">
        <w:rPr>
          <w:rFonts w:ascii="Arial" w:hAnsi="Arial" w:cs="Arial"/>
          <w:bCs/>
          <w:sz w:val="22"/>
          <w:szCs w:val="22"/>
        </w:rPr>
        <w:t>przetestowania</w:t>
      </w:r>
      <w:r>
        <w:rPr>
          <w:rFonts w:ascii="Arial" w:hAnsi="Arial" w:cs="Arial"/>
          <w:bCs/>
          <w:sz w:val="22"/>
          <w:szCs w:val="22"/>
        </w:rPr>
        <w:t>/oceny</w:t>
      </w:r>
      <w:r w:rsidR="006612AD" w:rsidRPr="0034533E">
        <w:rPr>
          <w:rFonts w:ascii="Arial" w:hAnsi="Arial" w:cs="Arial"/>
          <w:bCs/>
          <w:sz w:val="22"/>
          <w:szCs w:val="22"/>
        </w:rPr>
        <w:t>:</w:t>
      </w:r>
      <w:r w:rsidR="006612AD" w:rsidRPr="007D3EFF">
        <w:rPr>
          <w:rFonts w:ascii="Arial" w:hAnsi="Arial" w:cs="Arial"/>
          <w:bCs/>
          <w:sz w:val="22"/>
          <w:szCs w:val="22"/>
        </w:rPr>
        <w:br/>
      </w:r>
      <w:r w:rsidR="006612AD" w:rsidRPr="00B56CE9">
        <w:rPr>
          <w:rFonts w:ascii="Arial" w:hAnsi="Arial" w:cs="Arial"/>
          <w:b/>
          <w:bCs/>
          <w:sz w:val="22"/>
          <w:szCs w:val="22"/>
        </w:rPr>
        <w:t>A.</w:t>
      </w:r>
      <w:r w:rsidR="006612AD" w:rsidRPr="007D3EFF">
        <w:rPr>
          <w:rFonts w:ascii="Arial" w:hAnsi="Arial" w:cs="Arial"/>
          <w:bCs/>
          <w:sz w:val="22"/>
          <w:szCs w:val="22"/>
        </w:rPr>
        <w:t xml:space="preserve"> Przylepność szkiełka – jeżeli preparat spływa z więcej niż 2% szkiełek</w:t>
      </w:r>
      <w:r>
        <w:rPr>
          <w:rFonts w:ascii="Arial" w:hAnsi="Arial" w:cs="Arial"/>
          <w:bCs/>
          <w:sz w:val="22"/>
          <w:szCs w:val="22"/>
        </w:rPr>
        <w:t xml:space="preserve"> w opakowaniu</w:t>
      </w:r>
      <w:r w:rsidR="006612AD" w:rsidRPr="007D3EFF">
        <w:rPr>
          <w:rFonts w:ascii="Arial" w:hAnsi="Arial" w:cs="Arial"/>
          <w:bCs/>
          <w:sz w:val="22"/>
          <w:szCs w:val="22"/>
        </w:rPr>
        <w:t>, oferta podlega odrzuceni</w:t>
      </w:r>
      <w:r>
        <w:rPr>
          <w:rFonts w:ascii="Arial" w:hAnsi="Arial" w:cs="Arial"/>
          <w:bCs/>
          <w:sz w:val="22"/>
          <w:szCs w:val="22"/>
        </w:rPr>
        <w:t>u</w:t>
      </w:r>
      <w:r w:rsidR="00620245">
        <w:rPr>
          <w:rFonts w:ascii="Arial" w:hAnsi="Arial" w:cs="Arial"/>
          <w:bCs/>
          <w:sz w:val="22"/>
          <w:szCs w:val="22"/>
        </w:rPr>
        <w:t xml:space="preserve">, </w:t>
      </w:r>
    </w:p>
    <w:p w:rsidR="00620245" w:rsidRDefault="006612AD" w:rsidP="00620245">
      <w:pPr>
        <w:pStyle w:val="NormalnyWeb"/>
        <w:autoSpaceDE/>
        <w:autoSpaceDN/>
        <w:spacing w:before="0" w:after="0" w:line="240" w:lineRule="atLeast"/>
        <w:ind w:left="720"/>
        <w:rPr>
          <w:rFonts w:ascii="Arial" w:hAnsi="Arial" w:cs="Arial"/>
          <w:bCs/>
          <w:sz w:val="22"/>
          <w:szCs w:val="22"/>
        </w:rPr>
      </w:pPr>
      <w:r w:rsidRPr="00B56CE9">
        <w:rPr>
          <w:rFonts w:ascii="Arial" w:hAnsi="Arial" w:cs="Arial"/>
          <w:b/>
          <w:bCs/>
          <w:sz w:val="22"/>
          <w:szCs w:val="22"/>
        </w:rPr>
        <w:t>B.</w:t>
      </w:r>
      <w:r w:rsidRPr="007D3EFF">
        <w:rPr>
          <w:rFonts w:ascii="Arial" w:hAnsi="Arial" w:cs="Arial"/>
          <w:bCs/>
          <w:sz w:val="22"/>
          <w:szCs w:val="22"/>
        </w:rPr>
        <w:t xml:space="preserve"> Preparat musi być równo zabarwion</w:t>
      </w:r>
      <w:r w:rsidR="002D50CB">
        <w:rPr>
          <w:rFonts w:ascii="Arial" w:hAnsi="Arial" w:cs="Arial"/>
          <w:bCs/>
          <w:sz w:val="22"/>
          <w:szCs w:val="22"/>
        </w:rPr>
        <w:t>y –</w:t>
      </w:r>
      <w:r w:rsidR="00620245">
        <w:rPr>
          <w:rFonts w:ascii="Arial" w:hAnsi="Arial" w:cs="Arial"/>
          <w:bCs/>
          <w:sz w:val="22"/>
          <w:szCs w:val="22"/>
        </w:rPr>
        <w:t xml:space="preserve"> jeżeli w więcej niż 2% szkiełek w opakowaniu,</w:t>
      </w:r>
      <w:r w:rsidR="002D50CB">
        <w:rPr>
          <w:rFonts w:ascii="Arial" w:hAnsi="Arial" w:cs="Arial"/>
          <w:bCs/>
          <w:sz w:val="22"/>
          <w:szCs w:val="22"/>
        </w:rPr>
        <w:t xml:space="preserve"> </w:t>
      </w:r>
      <w:r w:rsidR="00620245">
        <w:rPr>
          <w:rFonts w:ascii="Arial" w:hAnsi="Arial" w:cs="Arial"/>
          <w:bCs/>
          <w:sz w:val="22"/>
          <w:szCs w:val="22"/>
        </w:rPr>
        <w:t xml:space="preserve">pojawiają </w:t>
      </w:r>
      <w:r w:rsidRPr="007D3EFF">
        <w:rPr>
          <w:rFonts w:ascii="Arial" w:hAnsi="Arial" w:cs="Arial"/>
          <w:bCs/>
          <w:sz w:val="22"/>
          <w:szCs w:val="22"/>
        </w:rPr>
        <w:t>się artefakty tj. kropki, paski, kratki, itp. preparaty zostają sfotografowane jako do</w:t>
      </w:r>
      <w:r w:rsidR="00C61DE8">
        <w:rPr>
          <w:rFonts w:ascii="Arial" w:hAnsi="Arial" w:cs="Arial"/>
          <w:bCs/>
          <w:sz w:val="22"/>
          <w:szCs w:val="22"/>
        </w:rPr>
        <w:t>wód, i oferta podlega odrzuceniu</w:t>
      </w:r>
      <w:r w:rsidR="00620245">
        <w:rPr>
          <w:rFonts w:ascii="Arial" w:hAnsi="Arial" w:cs="Arial"/>
          <w:bCs/>
          <w:sz w:val="22"/>
          <w:szCs w:val="22"/>
        </w:rPr>
        <w:t>,</w:t>
      </w:r>
    </w:p>
    <w:p w:rsidR="00B56CE9" w:rsidRDefault="00B56CE9" w:rsidP="00620245">
      <w:pPr>
        <w:pStyle w:val="NormalnyWeb"/>
        <w:autoSpaceDE/>
        <w:autoSpaceDN/>
        <w:spacing w:before="0" w:after="0" w:line="240" w:lineRule="atLeast"/>
        <w:ind w:left="720"/>
        <w:rPr>
          <w:rFonts w:ascii="Arial" w:hAnsi="Arial" w:cs="Arial"/>
          <w:bCs/>
          <w:sz w:val="22"/>
          <w:szCs w:val="22"/>
        </w:rPr>
      </w:pPr>
    </w:p>
    <w:p w:rsidR="00B56CE9" w:rsidRDefault="00B56CE9" w:rsidP="00620245">
      <w:pPr>
        <w:pStyle w:val="NormalnyWeb"/>
        <w:autoSpaceDE/>
        <w:autoSpaceDN/>
        <w:spacing w:before="0" w:after="0" w:line="240" w:lineRule="atLeast"/>
        <w:ind w:left="720"/>
        <w:rPr>
          <w:rFonts w:ascii="Arial" w:hAnsi="Arial" w:cs="Arial"/>
          <w:bCs/>
          <w:sz w:val="22"/>
          <w:szCs w:val="22"/>
        </w:rPr>
      </w:pPr>
      <w:r>
        <w:rPr>
          <w:rFonts w:ascii="Arial" w:hAnsi="Arial" w:cs="Arial"/>
          <w:bCs/>
          <w:sz w:val="22"/>
          <w:szCs w:val="22"/>
        </w:rPr>
        <w:t xml:space="preserve">Graniczna dopuszczalna ilość wadliwych szkiełek w opakowaniu: </w:t>
      </w:r>
    </w:p>
    <w:p w:rsidR="00620245" w:rsidRPr="00620245" w:rsidRDefault="00620245" w:rsidP="00620245">
      <w:pPr>
        <w:pStyle w:val="NormalnyWeb"/>
        <w:autoSpaceDE/>
        <w:autoSpaceDN/>
        <w:spacing w:before="0" w:after="0" w:line="240" w:lineRule="atLeast"/>
        <w:ind w:left="720"/>
        <w:rPr>
          <w:rFonts w:ascii="Arial" w:hAnsi="Arial" w:cs="Arial"/>
          <w:sz w:val="22"/>
          <w:szCs w:val="22"/>
        </w:rPr>
      </w:pPr>
      <w:r>
        <w:rPr>
          <w:rFonts w:ascii="Arial" w:hAnsi="Arial" w:cs="Arial"/>
          <w:bCs/>
          <w:sz w:val="22"/>
          <w:szCs w:val="22"/>
        </w:rPr>
        <w:t>dla opakowania zawierającego 50sztuk –  1 szkiełk</w:t>
      </w:r>
      <w:r w:rsidR="00B56CE9">
        <w:rPr>
          <w:rFonts w:ascii="Arial" w:hAnsi="Arial" w:cs="Arial"/>
          <w:bCs/>
          <w:sz w:val="22"/>
          <w:szCs w:val="22"/>
        </w:rPr>
        <w:t>o</w:t>
      </w:r>
      <w:r>
        <w:rPr>
          <w:rFonts w:ascii="Arial" w:hAnsi="Arial" w:cs="Arial"/>
          <w:bCs/>
          <w:sz w:val="22"/>
          <w:szCs w:val="22"/>
        </w:rPr>
        <w:t>,</w:t>
      </w:r>
    </w:p>
    <w:p w:rsidR="00620245" w:rsidRPr="00620245" w:rsidRDefault="00620245" w:rsidP="00620245">
      <w:pPr>
        <w:pStyle w:val="NormalnyWeb"/>
        <w:autoSpaceDE/>
        <w:autoSpaceDN/>
        <w:spacing w:before="0" w:after="0" w:line="240" w:lineRule="atLeast"/>
        <w:ind w:left="720"/>
        <w:rPr>
          <w:rFonts w:ascii="Arial" w:hAnsi="Arial" w:cs="Arial"/>
          <w:sz w:val="22"/>
          <w:szCs w:val="22"/>
        </w:rPr>
      </w:pPr>
      <w:r>
        <w:rPr>
          <w:rFonts w:ascii="Arial" w:hAnsi="Arial" w:cs="Arial"/>
          <w:bCs/>
          <w:sz w:val="22"/>
          <w:szCs w:val="22"/>
        </w:rPr>
        <w:t>dla opakowania zawierającego 72 sztuki – 2 szkiełk</w:t>
      </w:r>
      <w:r w:rsidR="00B56CE9">
        <w:rPr>
          <w:rFonts w:ascii="Arial" w:hAnsi="Arial" w:cs="Arial"/>
          <w:bCs/>
          <w:sz w:val="22"/>
          <w:szCs w:val="22"/>
        </w:rPr>
        <w:t>a</w:t>
      </w:r>
      <w:r>
        <w:rPr>
          <w:rFonts w:ascii="Arial" w:hAnsi="Arial" w:cs="Arial"/>
          <w:bCs/>
          <w:sz w:val="22"/>
          <w:szCs w:val="22"/>
        </w:rPr>
        <w:t>,</w:t>
      </w:r>
    </w:p>
    <w:p w:rsidR="00620245" w:rsidRPr="00620245" w:rsidRDefault="00620245" w:rsidP="00620245">
      <w:pPr>
        <w:pStyle w:val="NormalnyWeb"/>
        <w:autoSpaceDE/>
        <w:autoSpaceDN/>
        <w:spacing w:before="0" w:after="0" w:line="240" w:lineRule="atLeast"/>
        <w:ind w:left="720"/>
        <w:rPr>
          <w:rFonts w:ascii="Arial" w:hAnsi="Arial" w:cs="Arial"/>
          <w:sz w:val="22"/>
          <w:szCs w:val="22"/>
        </w:rPr>
      </w:pPr>
      <w:r>
        <w:rPr>
          <w:rFonts w:ascii="Arial" w:hAnsi="Arial" w:cs="Arial"/>
          <w:bCs/>
          <w:sz w:val="22"/>
          <w:szCs w:val="22"/>
        </w:rPr>
        <w:t>dla opakowania zawierającego 100 sztuki – 2 szkiełk</w:t>
      </w:r>
      <w:r w:rsidR="00B56CE9">
        <w:rPr>
          <w:rFonts w:ascii="Arial" w:hAnsi="Arial" w:cs="Arial"/>
          <w:bCs/>
          <w:sz w:val="22"/>
          <w:szCs w:val="22"/>
        </w:rPr>
        <w:t>a</w:t>
      </w:r>
      <w:r>
        <w:rPr>
          <w:rFonts w:ascii="Arial" w:hAnsi="Arial" w:cs="Arial"/>
          <w:bCs/>
          <w:sz w:val="22"/>
          <w:szCs w:val="22"/>
        </w:rPr>
        <w:t>.</w:t>
      </w:r>
    </w:p>
    <w:p w:rsidR="006612AD" w:rsidRPr="007D3EFF" w:rsidRDefault="006612AD" w:rsidP="006612AD">
      <w:pPr>
        <w:pStyle w:val="NormalnyWeb"/>
        <w:numPr>
          <w:ilvl w:val="1"/>
          <w:numId w:val="40"/>
        </w:numPr>
        <w:autoSpaceDE/>
        <w:autoSpaceDN/>
        <w:spacing w:beforeAutospacing="1" w:after="0" w:line="102" w:lineRule="atLeast"/>
        <w:rPr>
          <w:rFonts w:ascii="Arial" w:hAnsi="Arial" w:cs="Arial"/>
          <w:sz w:val="22"/>
          <w:szCs w:val="22"/>
        </w:rPr>
      </w:pPr>
      <w:r w:rsidRPr="007D3EFF">
        <w:rPr>
          <w:rFonts w:ascii="Arial" w:hAnsi="Arial" w:cs="Arial"/>
          <w:sz w:val="22"/>
          <w:szCs w:val="22"/>
        </w:rPr>
        <w:t>Ilość: 80 000 szt.</w:t>
      </w:r>
      <w:r w:rsidRPr="007D3EFF">
        <w:rPr>
          <w:rFonts w:ascii="Arial" w:hAnsi="Arial" w:cs="Arial"/>
          <w:sz w:val="22"/>
          <w:szCs w:val="22"/>
        </w:rPr>
        <w:br/>
      </w:r>
    </w:p>
    <w:p w:rsidR="005A1449" w:rsidRDefault="006612AD" w:rsidP="00C61DE8">
      <w:pPr>
        <w:pStyle w:val="Zwykytekst"/>
        <w:ind w:left="360"/>
        <w:rPr>
          <w:rFonts w:ascii="Arial" w:hAnsi="Arial" w:cs="Arial"/>
          <w:sz w:val="22"/>
          <w:szCs w:val="22"/>
        </w:rPr>
      </w:pPr>
      <w:r w:rsidRPr="00C61DE8">
        <w:rPr>
          <w:rFonts w:ascii="Arial" w:hAnsi="Arial" w:cs="Arial"/>
          <w:sz w:val="22"/>
          <w:szCs w:val="22"/>
        </w:rPr>
        <w:t>Opakowania:</w:t>
      </w:r>
      <w:r w:rsidRPr="00C61DE8">
        <w:rPr>
          <w:rFonts w:ascii="Arial" w:hAnsi="Arial" w:cs="Arial"/>
          <w:sz w:val="22"/>
          <w:szCs w:val="22"/>
        </w:rPr>
        <w:br/>
      </w:r>
      <w:r w:rsidRPr="005A1449">
        <w:rPr>
          <w:rFonts w:ascii="Arial" w:hAnsi="Arial" w:cs="Arial"/>
          <w:sz w:val="22"/>
          <w:szCs w:val="22"/>
        </w:rPr>
        <w:t>A. 1 opak. = 50/72/100 szt.</w:t>
      </w:r>
      <w:r w:rsidR="002D50CB">
        <w:rPr>
          <w:rFonts w:ascii="Arial" w:hAnsi="Arial" w:cs="Arial"/>
          <w:sz w:val="22"/>
          <w:szCs w:val="22"/>
        </w:rPr>
        <w:t xml:space="preserve"> </w:t>
      </w:r>
    </w:p>
    <w:p w:rsidR="00B56CE9" w:rsidRDefault="00C61DE8" w:rsidP="00B56CE9">
      <w:pPr>
        <w:pStyle w:val="Zwykytekst"/>
        <w:spacing w:line="240" w:lineRule="atLeast"/>
        <w:ind w:left="357"/>
        <w:rPr>
          <w:rFonts w:ascii="Arial" w:hAnsi="Arial" w:cs="Arial"/>
          <w:sz w:val="22"/>
          <w:szCs w:val="22"/>
        </w:rPr>
      </w:pPr>
      <w:r w:rsidRPr="007D3EFF">
        <w:rPr>
          <w:rFonts w:ascii="Arial" w:hAnsi="Arial" w:cs="Arial"/>
          <w:sz w:val="22"/>
          <w:szCs w:val="22"/>
        </w:rPr>
        <w:t xml:space="preserve">B. szczelnie zamknięte i </w:t>
      </w:r>
      <w:proofErr w:type="spellStart"/>
      <w:r w:rsidRPr="007D3EFF">
        <w:rPr>
          <w:rFonts w:ascii="Arial" w:hAnsi="Arial" w:cs="Arial"/>
          <w:sz w:val="22"/>
          <w:szCs w:val="22"/>
        </w:rPr>
        <w:t>zafoliowane</w:t>
      </w:r>
      <w:proofErr w:type="spellEnd"/>
      <w:r w:rsidRPr="007D3EFF">
        <w:rPr>
          <w:rFonts w:ascii="Arial" w:hAnsi="Arial" w:cs="Arial"/>
          <w:sz w:val="22"/>
          <w:szCs w:val="22"/>
        </w:rPr>
        <w:t xml:space="preserve"> </w:t>
      </w:r>
      <w:r>
        <w:rPr>
          <w:rFonts w:ascii="Arial" w:hAnsi="Arial" w:cs="Arial"/>
          <w:sz w:val="22"/>
          <w:szCs w:val="22"/>
        </w:rPr>
        <w:t xml:space="preserve">zapewniające ochronę przed działaniem kurzu i wilgoci. </w:t>
      </w:r>
    </w:p>
    <w:p w:rsidR="00B56CE9" w:rsidRDefault="00B56CE9" w:rsidP="00B56CE9">
      <w:pPr>
        <w:pStyle w:val="Zwykytekst"/>
        <w:spacing w:line="240" w:lineRule="atLeast"/>
        <w:ind w:left="357"/>
        <w:rPr>
          <w:rFonts w:ascii="Arial" w:hAnsi="Arial" w:cs="Arial"/>
          <w:sz w:val="22"/>
          <w:szCs w:val="22"/>
        </w:rPr>
      </w:pPr>
    </w:p>
    <w:p w:rsidR="00C61DE8" w:rsidRPr="000C7442" w:rsidRDefault="00C61DE8" w:rsidP="00B56CE9">
      <w:pPr>
        <w:pStyle w:val="Zwykytekst"/>
        <w:spacing w:line="240" w:lineRule="atLeast"/>
        <w:ind w:left="357"/>
        <w:rPr>
          <w:rFonts w:ascii="Arial" w:hAnsi="Arial" w:cs="Arial"/>
          <w:sz w:val="22"/>
          <w:szCs w:val="22"/>
        </w:rPr>
      </w:pPr>
      <w:r w:rsidRPr="007D3EFF">
        <w:rPr>
          <w:rFonts w:ascii="Arial" w:hAnsi="Arial" w:cs="Arial"/>
          <w:sz w:val="22"/>
          <w:szCs w:val="22"/>
        </w:rPr>
        <w:lastRenderedPageBreak/>
        <w:t xml:space="preserve"> </w:t>
      </w:r>
      <w:r w:rsidRPr="000C7442">
        <w:rPr>
          <w:rFonts w:ascii="Arial" w:hAnsi="Arial" w:cs="Arial"/>
          <w:sz w:val="22"/>
          <w:szCs w:val="22"/>
        </w:rPr>
        <w:t xml:space="preserve"> </w:t>
      </w:r>
    </w:p>
    <w:p w:rsidR="006612AD" w:rsidRPr="00AD02FD" w:rsidRDefault="006612AD" w:rsidP="006612AD">
      <w:pPr>
        <w:jc w:val="both"/>
        <w:rPr>
          <w:rFonts w:ascii="Arial" w:hAnsi="Arial" w:cs="Arial"/>
          <w:b/>
          <w:sz w:val="22"/>
          <w:szCs w:val="22"/>
          <w:u w:val="single"/>
        </w:rPr>
      </w:pPr>
      <w:r w:rsidRPr="00AD02FD">
        <w:rPr>
          <w:rFonts w:ascii="Arial" w:hAnsi="Arial" w:cs="Arial"/>
          <w:b/>
          <w:sz w:val="22"/>
          <w:szCs w:val="22"/>
          <w:u w:val="single"/>
          <w:lang w:eastAsia="en-US"/>
        </w:rPr>
        <w:t xml:space="preserve">Pakiet 3: </w:t>
      </w:r>
      <w:r w:rsidRPr="00AD02FD">
        <w:rPr>
          <w:rFonts w:ascii="Arial" w:hAnsi="Arial" w:cs="Arial"/>
          <w:b/>
          <w:sz w:val="22"/>
          <w:szCs w:val="22"/>
          <w:u w:val="single"/>
        </w:rPr>
        <w:t xml:space="preserve">Ostrze </w:t>
      </w:r>
      <w:proofErr w:type="spellStart"/>
      <w:r w:rsidRPr="00AD02FD">
        <w:rPr>
          <w:rFonts w:ascii="Arial" w:hAnsi="Arial" w:cs="Arial"/>
          <w:b/>
          <w:sz w:val="22"/>
          <w:szCs w:val="22"/>
          <w:u w:val="single"/>
        </w:rPr>
        <w:t>mikrotomowe</w:t>
      </w:r>
      <w:proofErr w:type="spellEnd"/>
      <w:r w:rsidRPr="00AD02FD">
        <w:rPr>
          <w:rFonts w:ascii="Arial" w:hAnsi="Arial" w:cs="Arial"/>
          <w:b/>
          <w:sz w:val="22"/>
          <w:szCs w:val="22"/>
          <w:u w:val="single"/>
        </w:rPr>
        <w:t xml:space="preserve"> </w:t>
      </w:r>
      <w:proofErr w:type="spellStart"/>
      <w:r w:rsidRPr="00AD02FD">
        <w:rPr>
          <w:rFonts w:ascii="Arial" w:hAnsi="Arial" w:cs="Arial"/>
          <w:b/>
          <w:sz w:val="22"/>
          <w:szCs w:val="22"/>
          <w:u w:val="single"/>
        </w:rPr>
        <w:t>niskoprofilowe</w:t>
      </w:r>
      <w:proofErr w:type="spellEnd"/>
    </w:p>
    <w:p w:rsidR="006612AD" w:rsidRPr="006241DF" w:rsidRDefault="006241DF" w:rsidP="006612AD">
      <w:pPr>
        <w:rPr>
          <w:rFonts w:ascii="Arial" w:hAnsi="Arial" w:cs="Arial"/>
          <w:sz w:val="22"/>
          <w:szCs w:val="22"/>
          <w:u w:val="single"/>
        </w:rPr>
      </w:pPr>
      <w:r w:rsidRPr="006241DF">
        <w:rPr>
          <w:rFonts w:ascii="Arial" w:hAnsi="Arial" w:cs="Arial"/>
          <w:sz w:val="22"/>
          <w:szCs w:val="22"/>
          <w:u w:val="single"/>
        </w:rPr>
        <w:t>Jakość:</w:t>
      </w:r>
    </w:p>
    <w:p w:rsidR="006612AD" w:rsidRPr="000C7442" w:rsidRDefault="006612AD" w:rsidP="006612AD">
      <w:pPr>
        <w:numPr>
          <w:ilvl w:val="2"/>
          <w:numId w:val="40"/>
        </w:numPr>
        <w:rPr>
          <w:rFonts w:ascii="Arial" w:hAnsi="Arial" w:cs="Arial"/>
          <w:sz w:val="22"/>
          <w:szCs w:val="22"/>
        </w:rPr>
      </w:pPr>
      <w:r w:rsidRPr="000C7442">
        <w:rPr>
          <w:rFonts w:ascii="Arial" w:hAnsi="Arial" w:cs="Arial"/>
          <w:sz w:val="22"/>
          <w:szCs w:val="22"/>
        </w:rPr>
        <w:t xml:space="preserve">Nożyki </w:t>
      </w:r>
      <w:proofErr w:type="spellStart"/>
      <w:r w:rsidRPr="000C7442">
        <w:rPr>
          <w:rFonts w:ascii="Arial" w:hAnsi="Arial" w:cs="Arial"/>
          <w:sz w:val="22"/>
          <w:szCs w:val="22"/>
        </w:rPr>
        <w:t>mikrotomowe</w:t>
      </w:r>
      <w:proofErr w:type="spellEnd"/>
      <w:r w:rsidRPr="000C7442">
        <w:rPr>
          <w:rFonts w:ascii="Arial" w:hAnsi="Arial" w:cs="Arial"/>
          <w:sz w:val="22"/>
          <w:szCs w:val="22"/>
        </w:rPr>
        <w:t xml:space="preserve"> jednorazowe (nie do </w:t>
      </w:r>
      <w:r w:rsidR="00683DD9">
        <w:rPr>
          <w:rFonts w:ascii="Arial" w:hAnsi="Arial" w:cs="Arial"/>
          <w:sz w:val="22"/>
          <w:szCs w:val="22"/>
        </w:rPr>
        <w:t>ostrzenia</w:t>
      </w:r>
      <w:r w:rsidRPr="000C7442">
        <w:rPr>
          <w:rFonts w:ascii="Arial" w:hAnsi="Arial" w:cs="Arial"/>
          <w:sz w:val="22"/>
          <w:szCs w:val="22"/>
        </w:rPr>
        <w:t>) zgodne z dyrektywę 98/79/CE i w opakowaniu oznakowane znakiem CE i IVD</w:t>
      </w:r>
    </w:p>
    <w:p w:rsidR="006612AD" w:rsidRPr="000C7442" w:rsidRDefault="006612AD" w:rsidP="006612AD">
      <w:pPr>
        <w:numPr>
          <w:ilvl w:val="2"/>
          <w:numId w:val="40"/>
        </w:numPr>
        <w:rPr>
          <w:rFonts w:ascii="Arial" w:hAnsi="Arial" w:cs="Arial"/>
          <w:sz w:val="22"/>
          <w:szCs w:val="22"/>
        </w:rPr>
      </w:pPr>
      <w:r w:rsidRPr="000C7442">
        <w:rPr>
          <w:rFonts w:ascii="Arial" w:hAnsi="Arial" w:cs="Arial"/>
          <w:sz w:val="22"/>
          <w:szCs w:val="22"/>
        </w:rPr>
        <w:t xml:space="preserve">Nożyki </w:t>
      </w:r>
      <w:proofErr w:type="spellStart"/>
      <w:r w:rsidRPr="000C7442">
        <w:rPr>
          <w:rFonts w:ascii="Arial" w:hAnsi="Arial" w:cs="Arial"/>
          <w:sz w:val="22"/>
          <w:szCs w:val="22"/>
        </w:rPr>
        <w:t>mikrotomowe</w:t>
      </w:r>
      <w:proofErr w:type="spellEnd"/>
      <w:r w:rsidRPr="000C7442">
        <w:rPr>
          <w:rFonts w:ascii="Arial" w:hAnsi="Arial" w:cs="Arial"/>
          <w:sz w:val="22"/>
          <w:szCs w:val="22"/>
        </w:rPr>
        <w:t xml:space="preserve"> </w:t>
      </w:r>
      <w:proofErr w:type="spellStart"/>
      <w:r w:rsidRPr="000C7442">
        <w:rPr>
          <w:rFonts w:ascii="Arial" w:hAnsi="Arial" w:cs="Arial"/>
          <w:sz w:val="22"/>
          <w:szCs w:val="22"/>
        </w:rPr>
        <w:t>niskoprofilowe</w:t>
      </w:r>
      <w:proofErr w:type="spellEnd"/>
      <w:r w:rsidRPr="000C7442">
        <w:rPr>
          <w:rFonts w:ascii="Arial" w:hAnsi="Arial" w:cs="Arial"/>
          <w:sz w:val="22"/>
          <w:szCs w:val="22"/>
        </w:rPr>
        <w:t xml:space="preserve"> pasując</w:t>
      </w:r>
      <w:r w:rsidR="00AD02FD">
        <w:rPr>
          <w:rFonts w:ascii="Arial" w:hAnsi="Arial" w:cs="Arial"/>
          <w:sz w:val="22"/>
          <w:szCs w:val="22"/>
        </w:rPr>
        <w:t>e</w:t>
      </w:r>
      <w:r w:rsidRPr="000C7442">
        <w:rPr>
          <w:rFonts w:ascii="Arial" w:hAnsi="Arial" w:cs="Arial"/>
          <w:sz w:val="22"/>
          <w:szCs w:val="22"/>
        </w:rPr>
        <w:t xml:space="preserve"> do uchwytu </w:t>
      </w:r>
      <w:proofErr w:type="spellStart"/>
      <w:r w:rsidRPr="000C7442">
        <w:rPr>
          <w:rFonts w:ascii="Arial" w:hAnsi="Arial" w:cs="Arial"/>
          <w:sz w:val="22"/>
          <w:szCs w:val="22"/>
        </w:rPr>
        <w:t>Leica</w:t>
      </w:r>
      <w:proofErr w:type="spellEnd"/>
      <w:r w:rsidRPr="000C7442">
        <w:rPr>
          <w:rFonts w:ascii="Arial" w:hAnsi="Arial" w:cs="Arial"/>
          <w:sz w:val="22"/>
          <w:szCs w:val="22"/>
        </w:rPr>
        <w:t xml:space="preserve"> typ E.</w:t>
      </w:r>
    </w:p>
    <w:p w:rsidR="006612AD" w:rsidRPr="000C7442" w:rsidRDefault="006612AD" w:rsidP="006612AD">
      <w:pPr>
        <w:numPr>
          <w:ilvl w:val="2"/>
          <w:numId w:val="40"/>
        </w:numPr>
        <w:rPr>
          <w:rFonts w:ascii="Arial" w:hAnsi="Arial" w:cs="Arial"/>
          <w:sz w:val="22"/>
          <w:szCs w:val="22"/>
        </w:rPr>
      </w:pPr>
      <w:r w:rsidRPr="000C7442">
        <w:rPr>
          <w:rFonts w:ascii="Arial" w:hAnsi="Arial" w:cs="Arial"/>
          <w:sz w:val="22"/>
          <w:szCs w:val="22"/>
        </w:rPr>
        <w:t>Długość ostrz</w:t>
      </w:r>
      <w:r w:rsidR="002D50CB">
        <w:rPr>
          <w:rFonts w:ascii="Arial" w:hAnsi="Arial" w:cs="Arial"/>
          <w:sz w:val="22"/>
          <w:szCs w:val="22"/>
        </w:rPr>
        <w:t>a</w:t>
      </w:r>
      <w:r w:rsidRPr="000C7442">
        <w:rPr>
          <w:rFonts w:ascii="Arial" w:hAnsi="Arial" w:cs="Arial"/>
          <w:sz w:val="22"/>
          <w:szCs w:val="22"/>
        </w:rPr>
        <w:t xml:space="preserve"> 80 mm</w:t>
      </w:r>
    </w:p>
    <w:p w:rsidR="006612AD" w:rsidRPr="000C7442" w:rsidRDefault="006612AD" w:rsidP="006612AD">
      <w:pPr>
        <w:numPr>
          <w:ilvl w:val="2"/>
          <w:numId w:val="40"/>
        </w:numPr>
        <w:rPr>
          <w:rFonts w:ascii="Arial" w:hAnsi="Arial" w:cs="Arial"/>
          <w:sz w:val="22"/>
          <w:szCs w:val="22"/>
        </w:rPr>
      </w:pPr>
      <w:r w:rsidRPr="000C7442">
        <w:rPr>
          <w:rFonts w:ascii="Arial" w:hAnsi="Arial" w:cs="Arial"/>
          <w:sz w:val="22"/>
          <w:szCs w:val="22"/>
        </w:rPr>
        <w:t>Ilość nożyków w opakowaniu = 50 szt.</w:t>
      </w:r>
    </w:p>
    <w:p w:rsidR="006612AD" w:rsidRPr="000C7442" w:rsidRDefault="006612AD" w:rsidP="006612AD">
      <w:pPr>
        <w:numPr>
          <w:ilvl w:val="2"/>
          <w:numId w:val="40"/>
        </w:numPr>
        <w:rPr>
          <w:rFonts w:ascii="Arial" w:hAnsi="Arial" w:cs="Arial"/>
          <w:sz w:val="22"/>
          <w:szCs w:val="22"/>
        </w:rPr>
      </w:pPr>
      <w:r w:rsidRPr="000C7442">
        <w:rPr>
          <w:rFonts w:ascii="Arial" w:hAnsi="Arial" w:cs="Arial"/>
          <w:sz w:val="22"/>
          <w:szCs w:val="22"/>
        </w:rPr>
        <w:t>Nożyki pasujące do średnio-tward</w:t>
      </w:r>
      <w:r w:rsidR="002D50CB">
        <w:rPr>
          <w:rFonts w:ascii="Arial" w:hAnsi="Arial" w:cs="Arial"/>
          <w:sz w:val="22"/>
          <w:szCs w:val="22"/>
        </w:rPr>
        <w:t>ych materiałów</w:t>
      </w:r>
      <w:r w:rsidRPr="000C7442">
        <w:rPr>
          <w:rFonts w:ascii="Arial" w:hAnsi="Arial" w:cs="Arial"/>
          <w:sz w:val="22"/>
          <w:szCs w:val="22"/>
        </w:rPr>
        <w:t xml:space="preserve"> (w tym: pierś, jelito, prostata, macica)</w:t>
      </w:r>
    </w:p>
    <w:p w:rsidR="006612AD" w:rsidRPr="000C7442" w:rsidRDefault="006612AD" w:rsidP="006612AD">
      <w:pPr>
        <w:numPr>
          <w:ilvl w:val="2"/>
          <w:numId w:val="40"/>
        </w:numPr>
        <w:rPr>
          <w:rFonts w:ascii="Arial" w:hAnsi="Arial" w:cs="Arial"/>
          <w:sz w:val="22"/>
          <w:szCs w:val="22"/>
        </w:rPr>
      </w:pPr>
      <w:r w:rsidRPr="000C7442">
        <w:rPr>
          <w:rFonts w:ascii="Arial" w:hAnsi="Arial" w:cs="Arial"/>
          <w:sz w:val="22"/>
          <w:szCs w:val="22"/>
        </w:rPr>
        <w:t>Opakowania z otworem do schowani</w:t>
      </w:r>
      <w:r w:rsidR="002D50CB">
        <w:rPr>
          <w:rFonts w:ascii="Arial" w:hAnsi="Arial" w:cs="Arial"/>
          <w:sz w:val="22"/>
          <w:szCs w:val="22"/>
        </w:rPr>
        <w:t>a</w:t>
      </w:r>
      <w:r w:rsidRPr="000C7442">
        <w:rPr>
          <w:rFonts w:ascii="Arial" w:hAnsi="Arial" w:cs="Arial"/>
          <w:sz w:val="22"/>
          <w:szCs w:val="22"/>
        </w:rPr>
        <w:t xml:space="preserve"> noży</w:t>
      </w:r>
      <w:r w:rsidR="002D50CB">
        <w:rPr>
          <w:rFonts w:ascii="Arial" w:hAnsi="Arial" w:cs="Arial"/>
          <w:sz w:val="22"/>
          <w:szCs w:val="22"/>
        </w:rPr>
        <w:t>ków używanych w sposó</w:t>
      </w:r>
      <w:r w:rsidRPr="000C7442">
        <w:rPr>
          <w:rFonts w:ascii="Arial" w:hAnsi="Arial" w:cs="Arial"/>
          <w:sz w:val="22"/>
          <w:szCs w:val="22"/>
        </w:rPr>
        <w:t>b bezpieczny</w:t>
      </w:r>
    </w:p>
    <w:p w:rsidR="006612AD" w:rsidRPr="000C7442" w:rsidRDefault="006612AD" w:rsidP="006612AD">
      <w:pPr>
        <w:numPr>
          <w:ilvl w:val="2"/>
          <w:numId w:val="40"/>
        </w:numPr>
        <w:rPr>
          <w:rFonts w:ascii="Arial" w:hAnsi="Arial" w:cs="Arial"/>
          <w:sz w:val="22"/>
          <w:szCs w:val="22"/>
        </w:rPr>
      </w:pPr>
      <w:r w:rsidRPr="000C7442">
        <w:rPr>
          <w:rFonts w:ascii="Arial" w:hAnsi="Arial" w:cs="Arial"/>
          <w:sz w:val="22"/>
          <w:szCs w:val="22"/>
        </w:rPr>
        <w:t>Nożyki trwale (wystarczające na co najmniej 25 kasetek) *</w:t>
      </w:r>
    </w:p>
    <w:p w:rsidR="006612AD" w:rsidRPr="00717079" w:rsidRDefault="006612AD" w:rsidP="006612AD">
      <w:pPr>
        <w:numPr>
          <w:ilvl w:val="2"/>
          <w:numId w:val="40"/>
        </w:numPr>
        <w:rPr>
          <w:rFonts w:ascii="Arial" w:hAnsi="Arial" w:cs="Arial"/>
          <w:sz w:val="22"/>
          <w:szCs w:val="22"/>
        </w:rPr>
      </w:pPr>
      <w:r>
        <w:rPr>
          <w:rFonts w:ascii="Arial" w:hAnsi="Arial" w:cs="Arial"/>
          <w:sz w:val="22"/>
          <w:szCs w:val="22"/>
        </w:rPr>
        <w:t>Ilość = 7500 szt. (150 opak – gdzie 1 opak = 50 szt.)</w:t>
      </w:r>
    </w:p>
    <w:p w:rsidR="002D50CB" w:rsidRDefault="002D50CB" w:rsidP="006612AD">
      <w:pPr>
        <w:ind w:left="720"/>
        <w:rPr>
          <w:rFonts w:ascii="Arial" w:hAnsi="Arial" w:cs="Arial"/>
          <w:sz w:val="22"/>
          <w:szCs w:val="22"/>
        </w:rPr>
      </w:pPr>
      <w:r>
        <w:rPr>
          <w:rFonts w:ascii="Arial" w:hAnsi="Arial" w:cs="Arial"/>
          <w:sz w:val="22"/>
          <w:szCs w:val="22"/>
        </w:rPr>
        <w:br/>
        <w:t>* Parametr wymaga potwierdzenia</w:t>
      </w:r>
      <w:r w:rsidR="00683DD9">
        <w:rPr>
          <w:rFonts w:ascii="Arial" w:hAnsi="Arial" w:cs="Arial"/>
          <w:sz w:val="22"/>
          <w:szCs w:val="22"/>
        </w:rPr>
        <w:t xml:space="preserve"> poprzez przetestowanie przez Zamawiającego:</w:t>
      </w:r>
      <w:r w:rsidR="006612AD" w:rsidRPr="000C7442">
        <w:rPr>
          <w:rFonts w:ascii="Arial" w:hAnsi="Arial" w:cs="Arial"/>
          <w:sz w:val="22"/>
          <w:szCs w:val="22"/>
        </w:rPr>
        <w:t xml:space="preserve"> </w:t>
      </w:r>
    </w:p>
    <w:p w:rsidR="006612AD" w:rsidRDefault="002D50CB" w:rsidP="006612AD">
      <w:pPr>
        <w:ind w:left="720"/>
        <w:rPr>
          <w:rFonts w:ascii="Arial" w:hAnsi="Arial" w:cs="Arial"/>
          <w:sz w:val="22"/>
          <w:szCs w:val="22"/>
        </w:rPr>
      </w:pPr>
      <w:r>
        <w:rPr>
          <w:rFonts w:ascii="Arial" w:hAnsi="Arial" w:cs="Arial"/>
          <w:sz w:val="22"/>
          <w:szCs w:val="22"/>
        </w:rPr>
        <w:t xml:space="preserve">Do oceny trwałości nożyków zamawiający wezwie wykonawcę do dostarczenia </w:t>
      </w:r>
      <w:r w:rsidR="006612AD" w:rsidRPr="000C7442">
        <w:rPr>
          <w:rFonts w:ascii="Arial" w:hAnsi="Arial" w:cs="Arial"/>
          <w:sz w:val="22"/>
          <w:szCs w:val="22"/>
        </w:rPr>
        <w:t xml:space="preserve">20 szt. </w:t>
      </w:r>
      <w:r w:rsidR="00CD3E4E">
        <w:rPr>
          <w:rFonts w:ascii="Arial" w:hAnsi="Arial" w:cs="Arial"/>
          <w:sz w:val="22"/>
          <w:szCs w:val="22"/>
        </w:rPr>
        <w:t>d</w:t>
      </w:r>
      <w:r w:rsidR="006612AD" w:rsidRPr="000C7442">
        <w:rPr>
          <w:rFonts w:ascii="Arial" w:hAnsi="Arial" w:cs="Arial"/>
          <w:sz w:val="22"/>
          <w:szCs w:val="22"/>
        </w:rPr>
        <w:t>o</w:t>
      </w:r>
      <w:r w:rsidR="00CD3E4E">
        <w:rPr>
          <w:rFonts w:ascii="Arial" w:hAnsi="Arial" w:cs="Arial"/>
          <w:sz w:val="22"/>
          <w:szCs w:val="22"/>
        </w:rPr>
        <w:t xml:space="preserve"> prze</w:t>
      </w:r>
      <w:r w:rsidR="006612AD" w:rsidRPr="000C7442">
        <w:rPr>
          <w:rFonts w:ascii="Arial" w:hAnsi="Arial" w:cs="Arial"/>
          <w:sz w:val="22"/>
          <w:szCs w:val="22"/>
        </w:rPr>
        <w:t>testowanie. Jeżeli średnia ilo</w:t>
      </w:r>
      <w:r w:rsidR="00CD3E4E">
        <w:rPr>
          <w:rFonts w:ascii="Arial" w:hAnsi="Arial" w:cs="Arial"/>
          <w:sz w:val="22"/>
          <w:szCs w:val="22"/>
        </w:rPr>
        <w:t xml:space="preserve">ść kasetek, które można skroić jednym </w:t>
      </w:r>
      <w:r w:rsidR="006612AD" w:rsidRPr="000C7442">
        <w:rPr>
          <w:rFonts w:ascii="Arial" w:hAnsi="Arial" w:cs="Arial"/>
          <w:sz w:val="22"/>
          <w:szCs w:val="22"/>
        </w:rPr>
        <w:t>ostrze</w:t>
      </w:r>
      <w:r w:rsidR="00CD3E4E">
        <w:rPr>
          <w:rFonts w:ascii="Arial" w:hAnsi="Arial" w:cs="Arial"/>
          <w:sz w:val="22"/>
          <w:szCs w:val="22"/>
        </w:rPr>
        <w:t>m</w:t>
      </w:r>
      <w:r w:rsidR="006612AD" w:rsidRPr="000C7442">
        <w:rPr>
          <w:rFonts w:ascii="Arial" w:hAnsi="Arial" w:cs="Arial"/>
          <w:sz w:val="22"/>
          <w:szCs w:val="22"/>
        </w:rPr>
        <w:t xml:space="preserve"> jest mniej</w:t>
      </w:r>
      <w:r w:rsidR="00CD3E4E">
        <w:rPr>
          <w:rFonts w:ascii="Arial" w:hAnsi="Arial" w:cs="Arial"/>
          <w:sz w:val="22"/>
          <w:szCs w:val="22"/>
        </w:rPr>
        <w:t>sza</w:t>
      </w:r>
      <w:r w:rsidR="006612AD" w:rsidRPr="000C7442">
        <w:rPr>
          <w:rFonts w:ascii="Arial" w:hAnsi="Arial" w:cs="Arial"/>
          <w:sz w:val="22"/>
          <w:szCs w:val="22"/>
        </w:rPr>
        <w:t xml:space="preserve"> niż 25 kasetek, oferta zostaje odrzucona.</w:t>
      </w:r>
    </w:p>
    <w:p w:rsidR="006612AD" w:rsidRDefault="006612AD" w:rsidP="006612AD">
      <w:pPr>
        <w:ind w:left="720"/>
        <w:rPr>
          <w:rFonts w:ascii="Arial" w:hAnsi="Arial" w:cs="Arial"/>
          <w:sz w:val="22"/>
          <w:szCs w:val="22"/>
        </w:rPr>
      </w:pPr>
    </w:p>
    <w:p w:rsidR="006612AD" w:rsidRDefault="006612AD" w:rsidP="006612AD">
      <w:pPr>
        <w:ind w:left="720"/>
        <w:rPr>
          <w:rFonts w:ascii="Arial" w:hAnsi="Arial" w:cs="Arial"/>
          <w:sz w:val="22"/>
          <w:szCs w:val="22"/>
        </w:rPr>
      </w:pPr>
    </w:p>
    <w:p w:rsidR="006612AD" w:rsidRPr="00AD02FD" w:rsidRDefault="006612AD" w:rsidP="006612AD">
      <w:pPr>
        <w:jc w:val="both"/>
        <w:rPr>
          <w:rFonts w:ascii="Arial" w:hAnsi="Arial" w:cs="Arial"/>
          <w:b/>
          <w:sz w:val="22"/>
          <w:szCs w:val="22"/>
          <w:u w:val="single"/>
        </w:rPr>
      </w:pPr>
      <w:r w:rsidRPr="00AD02FD">
        <w:rPr>
          <w:rFonts w:ascii="Arial" w:hAnsi="Arial" w:cs="Arial"/>
          <w:b/>
          <w:sz w:val="22"/>
          <w:szCs w:val="22"/>
          <w:u w:val="single"/>
          <w:lang w:eastAsia="en-US"/>
        </w:rPr>
        <w:t xml:space="preserve">Pakiet 4: </w:t>
      </w:r>
      <w:r w:rsidRPr="00AD02FD">
        <w:rPr>
          <w:rFonts w:ascii="Arial" w:hAnsi="Arial" w:cs="Arial"/>
          <w:b/>
          <w:sz w:val="22"/>
          <w:szCs w:val="22"/>
          <w:u w:val="single"/>
        </w:rPr>
        <w:t xml:space="preserve">Media do </w:t>
      </w:r>
      <w:proofErr w:type="spellStart"/>
      <w:r w:rsidRPr="00AD02FD">
        <w:rPr>
          <w:rFonts w:ascii="Arial" w:hAnsi="Arial" w:cs="Arial"/>
          <w:b/>
          <w:sz w:val="22"/>
          <w:szCs w:val="22"/>
          <w:u w:val="single"/>
        </w:rPr>
        <w:t>przymrażania</w:t>
      </w:r>
      <w:proofErr w:type="spellEnd"/>
      <w:r w:rsidRPr="00AD02FD">
        <w:rPr>
          <w:rFonts w:ascii="Arial" w:hAnsi="Arial" w:cs="Arial"/>
          <w:b/>
          <w:sz w:val="22"/>
          <w:szCs w:val="22"/>
          <w:u w:val="single"/>
        </w:rPr>
        <w:t xml:space="preserve"> preparatów w kriostacie. </w:t>
      </w:r>
    </w:p>
    <w:p w:rsidR="006612AD" w:rsidRPr="00FE66D6" w:rsidRDefault="006612AD" w:rsidP="006612AD">
      <w:pPr>
        <w:jc w:val="both"/>
        <w:rPr>
          <w:rFonts w:ascii="Arial" w:hAnsi="Arial" w:cs="Arial"/>
          <w:sz w:val="22"/>
          <w:szCs w:val="22"/>
        </w:rPr>
      </w:pPr>
      <w:r>
        <w:rPr>
          <w:rFonts w:ascii="Arial" w:hAnsi="Arial" w:cs="Arial"/>
          <w:sz w:val="22"/>
          <w:szCs w:val="22"/>
        </w:rPr>
        <w:t xml:space="preserve">                </w:t>
      </w:r>
      <w:r w:rsidRPr="00FE66D6">
        <w:rPr>
          <w:rFonts w:ascii="Arial" w:hAnsi="Arial" w:cs="Arial"/>
          <w:sz w:val="22"/>
          <w:szCs w:val="22"/>
        </w:rPr>
        <w:t>Łatwo rozpuszczalna w wodzie. Nie zostawia śladów.</w:t>
      </w:r>
    </w:p>
    <w:p w:rsidR="006612AD" w:rsidRPr="00FE66D6" w:rsidRDefault="006612AD" w:rsidP="006612AD">
      <w:pPr>
        <w:pStyle w:val="Akapitzlist"/>
        <w:numPr>
          <w:ilvl w:val="2"/>
          <w:numId w:val="41"/>
        </w:numPr>
        <w:rPr>
          <w:rFonts w:ascii="Arial" w:hAnsi="Arial" w:cs="Arial"/>
        </w:rPr>
      </w:pPr>
      <w:r w:rsidRPr="00FE66D6">
        <w:rPr>
          <w:rFonts w:ascii="Arial" w:hAnsi="Arial" w:cs="Arial"/>
        </w:rPr>
        <w:t>Opakowani</w:t>
      </w:r>
      <w:r w:rsidR="006A18C5">
        <w:rPr>
          <w:rFonts w:ascii="Arial" w:hAnsi="Arial" w:cs="Arial"/>
        </w:rPr>
        <w:t>e</w:t>
      </w:r>
      <w:r w:rsidRPr="00FE66D6">
        <w:rPr>
          <w:rFonts w:ascii="Arial" w:hAnsi="Arial" w:cs="Arial"/>
        </w:rPr>
        <w:t>: 120ml. .</w:t>
      </w:r>
    </w:p>
    <w:p w:rsidR="006612AD" w:rsidRPr="00FE66D6" w:rsidRDefault="006612AD" w:rsidP="006612AD">
      <w:pPr>
        <w:pStyle w:val="Akapitzlist"/>
        <w:numPr>
          <w:ilvl w:val="2"/>
          <w:numId w:val="41"/>
        </w:numPr>
        <w:rPr>
          <w:rFonts w:ascii="Arial" w:hAnsi="Arial" w:cs="Arial"/>
        </w:rPr>
      </w:pPr>
      <w:r w:rsidRPr="00FE66D6">
        <w:rPr>
          <w:rFonts w:ascii="Arial" w:hAnsi="Arial" w:cs="Arial"/>
        </w:rPr>
        <w:t>Ilość</w:t>
      </w:r>
      <w:r w:rsidR="00CD3E4E">
        <w:rPr>
          <w:rFonts w:ascii="Arial" w:hAnsi="Arial" w:cs="Arial"/>
        </w:rPr>
        <w:t xml:space="preserve"> opakowań</w:t>
      </w:r>
      <w:r w:rsidRPr="00FE66D6">
        <w:rPr>
          <w:rFonts w:ascii="Arial" w:hAnsi="Arial" w:cs="Arial"/>
        </w:rPr>
        <w:t>: 20 szt. </w:t>
      </w:r>
    </w:p>
    <w:p w:rsidR="006612AD" w:rsidRDefault="006612AD" w:rsidP="006612AD">
      <w:pPr>
        <w:pStyle w:val="Akapitzlist"/>
        <w:spacing w:after="0" w:line="240" w:lineRule="auto"/>
        <w:ind w:left="360"/>
        <w:rPr>
          <w:rFonts w:ascii="Arial" w:hAnsi="Arial" w:cs="Arial"/>
        </w:rPr>
      </w:pPr>
    </w:p>
    <w:p w:rsidR="006612AD" w:rsidRPr="00FE66D6" w:rsidRDefault="006612AD" w:rsidP="006612AD"/>
    <w:p w:rsidR="00FA64B6" w:rsidRPr="00AD02FD" w:rsidRDefault="006612AD" w:rsidP="008204C6">
      <w:pPr>
        <w:jc w:val="both"/>
        <w:rPr>
          <w:rFonts w:ascii="Arial" w:hAnsi="Arial" w:cs="Arial"/>
          <w:b/>
          <w:sz w:val="22"/>
          <w:szCs w:val="22"/>
          <w:u w:val="single"/>
          <w:lang w:eastAsia="en-US"/>
        </w:rPr>
      </w:pPr>
      <w:r w:rsidRPr="00AD02FD">
        <w:rPr>
          <w:rFonts w:ascii="Arial" w:hAnsi="Arial" w:cs="Arial"/>
          <w:b/>
          <w:sz w:val="22"/>
          <w:szCs w:val="22"/>
          <w:u w:val="single"/>
          <w:lang w:eastAsia="en-US"/>
        </w:rPr>
        <w:t>Pakiet 5: Drobny sprzęt laboratoryjny.</w:t>
      </w:r>
    </w:p>
    <w:p w:rsidR="006612AD" w:rsidRDefault="006612AD" w:rsidP="008204C6">
      <w:pPr>
        <w:jc w:val="both"/>
        <w:rPr>
          <w:rFonts w:ascii="Arial" w:hAnsi="Arial" w:cs="Arial"/>
          <w:b/>
          <w:sz w:val="22"/>
          <w:szCs w:val="22"/>
          <w:lang w:eastAsia="en-US"/>
        </w:rPr>
      </w:pPr>
    </w:p>
    <w:tbl>
      <w:tblPr>
        <w:tblStyle w:val="Tabela-Siatka"/>
        <w:tblW w:w="0" w:type="auto"/>
        <w:jc w:val="center"/>
        <w:tblLayout w:type="fixed"/>
        <w:tblLook w:val="04A0"/>
      </w:tblPr>
      <w:tblGrid>
        <w:gridCol w:w="534"/>
        <w:gridCol w:w="5687"/>
        <w:gridCol w:w="1258"/>
      </w:tblGrid>
      <w:tr w:rsidR="00A76663" w:rsidRPr="00434DFB" w:rsidTr="00A76663">
        <w:trPr>
          <w:jc w:val="center"/>
        </w:trPr>
        <w:tc>
          <w:tcPr>
            <w:tcW w:w="534" w:type="dxa"/>
          </w:tcPr>
          <w:p w:rsidR="00A76663" w:rsidRPr="00434DFB" w:rsidRDefault="00A76663" w:rsidP="00AB6922">
            <w:pPr>
              <w:jc w:val="center"/>
              <w:rPr>
                <w:rFonts w:asciiTheme="minorHAnsi" w:hAnsiTheme="minorHAnsi" w:cstheme="minorHAnsi"/>
                <w:b/>
                <w:sz w:val="22"/>
                <w:szCs w:val="22"/>
              </w:rPr>
            </w:pPr>
          </w:p>
          <w:p w:rsidR="00A76663" w:rsidRPr="00434DFB" w:rsidRDefault="00A76663" w:rsidP="00AB6922">
            <w:pPr>
              <w:jc w:val="center"/>
              <w:rPr>
                <w:rFonts w:asciiTheme="minorHAnsi" w:hAnsiTheme="minorHAnsi" w:cstheme="minorHAnsi"/>
                <w:b/>
                <w:sz w:val="22"/>
                <w:szCs w:val="22"/>
              </w:rPr>
            </w:pPr>
            <w:r w:rsidRPr="00434DFB">
              <w:rPr>
                <w:rFonts w:asciiTheme="minorHAnsi" w:hAnsiTheme="minorHAnsi" w:cstheme="minorHAnsi"/>
                <w:b/>
                <w:sz w:val="22"/>
                <w:szCs w:val="22"/>
              </w:rPr>
              <w:t>Lp.</w:t>
            </w:r>
          </w:p>
        </w:tc>
        <w:tc>
          <w:tcPr>
            <w:tcW w:w="5687" w:type="dxa"/>
          </w:tcPr>
          <w:p w:rsidR="00A76663" w:rsidRPr="00434DFB" w:rsidRDefault="00A76663" w:rsidP="00AB6922">
            <w:pPr>
              <w:jc w:val="center"/>
              <w:rPr>
                <w:rFonts w:asciiTheme="minorHAnsi" w:hAnsiTheme="minorHAnsi" w:cstheme="minorHAnsi"/>
                <w:b/>
                <w:sz w:val="22"/>
                <w:szCs w:val="22"/>
              </w:rPr>
            </w:pPr>
          </w:p>
          <w:p w:rsidR="00A76663" w:rsidRPr="00434DFB" w:rsidRDefault="00A76663" w:rsidP="00AB6922">
            <w:pPr>
              <w:jc w:val="center"/>
              <w:rPr>
                <w:rFonts w:asciiTheme="minorHAnsi" w:hAnsiTheme="minorHAnsi" w:cstheme="minorHAnsi"/>
                <w:b/>
                <w:sz w:val="22"/>
                <w:szCs w:val="22"/>
              </w:rPr>
            </w:pPr>
            <w:r w:rsidRPr="00434DFB">
              <w:rPr>
                <w:rFonts w:asciiTheme="minorHAnsi" w:hAnsiTheme="minorHAnsi" w:cstheme="minorHAnsi"/>
                <w:b/>
                <w:sz w:val="22"/>
                <w:szCs w:val="22"/>
              </w:rPr>
              <w:t>Asortyment</w:t>
            </w:r>
          </w:p>
        </w:tc>
        <w:tc>
          <w:tcPr>
            <w:tcW w:w="1258" w:type="dxa"/>
          </w:tcPr>
          <w:p w:rsidR="00A76663" w:rsidRPr="00434DFB" w:rsidRDefault="00A76663" w:rsidP="00AB6922">
            <w:pPr>
              <w:jc w:val="center"/>
              <w:rPr>
                <w:rFonts w:asciiTheme="minorHAnsi" w:hAnsiTheme="minorHAnsi" w:cstheme="minorHAnsi"/>
                <w:b/>
                <w:sz w:val="22"/>
                <w:szCs w:val="22"/>
              </w:rPr>
            </w:pPr>
          </w:p>
          <w:p w:rsidR="00A76663" w:rsidRPr="00434DFB" w:rsidRDefault="00A76663" w:rsidP="00AB6922">
            <w:pPr>
              <w:jc w:val="center"/>
              <w:rPr>
                <w:rFonts w:asciiTheme="minorHAnsi" w:hAnsiTheme="minorHAnsi" w:cstheme="minorHAnsi"/>
                <w:b/>
                <w:sz w:val="22"/>
                <w:szCs w:val="22"/>
              </w:rPr>
            </w:pPr>
            <w:r w:rsidRPr="00434DFB">
              <w:rPr>
                <w:rFonts w:asciiTheme="minorHAnsi" w:hAnsiTheme="minorHAnsi" w:cstheme="minorHAnsi"/>
                <w:b/>
                <w:sz w:val="22"/>
                <w:szCs w:val="22"/>
              </w:rPr>
              <w:t>Ilość</w:t>
            </w:r>
          </w:p>
          <w:p w:rsidR="00A76663" w:rsidRPr="00434DFB" w:rsidRDefault="00A76663" w:rsidP="00AB6922">
            <w:pPr>
              <w:jc w:val="center"/>
              <w:rPr>
                <w:rFonts w:asciiTheme="minorHAnsi" w:hAnsiTheme="minorHAnsi" w:cstheme="minorHAnsi"/>
                <w:b/>
                <w:sz w:val="22"/>
                <w:szCs w:val="22"/>
              </w:rPr>
            </w:pPr>
          </w:p>
        </w:tc>
      </w:tr>
      <w:tr w:rsidR="00A76663" w:rsidRPr="00434DFB" w:rsidTr="00A76663">
        <w:trPr>
          <w:jc w:val="center"/>
        </w:trPr>
        <w:tc>
          <w:tcPr>
            <w:tcW w:w="534" w:type="dxa"/>
          </w:tcPr>
          <w:p w:rsidR="00A76663" w:rsidRPr="00434DFB" w:rsidRDefault="00A76663" w:rsidP="00AB6922">
            <w:pPr>
              <w:rPr>
                <w:rFonts w:asciiTheme="minorHAnsi" w:hAnsiTheme="minorHAnsi" w:cstheme="minorHAnsi"/>
                <w:sz w:val="22"/>
                <w:szCs w:val="22"/>
              </w:rPr>
            </w:pPr>
            <w:r w:rsidRPr="00434DFB">
              <w:rPr>
                <w:rFonts w:asciiTheme="minorHAnsi" w:hAnsiTheme="minorHAnsi" w:cstheme="minorHAnsi"/>
                <w:sz w:val="22"/>
                <w:szCs w:val="22"/>
              </w:rPr>
              <w:t>1</w:t>
            </w:r>
          </w:p>
        </w:tc>
        <w:tc>
          <w:tcPr>
            <w:tcW w:w="5687" w:type="dxa"/>
          </w:tcPr>
          <w:p w:rsidR="00A76663" w:rsidRPr="00434DFB" w:rsidRDefault="00A76663" w:rsidP="00AB6922">
            <w:pPr>
              <w:rPr>
                <w:rFonts w:asciiTheme="minorHAnsi" w:hAnsiTheme="minorHAnsi" w:cstheme="minorHAnsi"/>
                <w:sz w:val="22"/>
                <w:szCs w:val="22"/>
              </w:rPr>
            </w:pPr>
            <w:r w:rsidRPr="00434DFB">
              <w:rPr>
                <w:rFonts w:asciiTheme="minorHAnsi" w:hAnsiTheme="minorHAnsi" w:cstheme="minorHAnsi"/>
                <w:sz w:val="22"/>
                <w:szCs w:val="22"/>
              </w:rPr>
              <w:t>Statyw na 90  probówek o Ø 11-13 mm, 6-cio rzędowy.</w:t>
            </w:r>
          </w:p>
        </w:tc>
        <w:tc>
          <w:tcPr>
            <w:tcW w:w="1258" w:type="dxa"/>
          </w:tcPr>
          <w:p w:rsidR="00A76663" w:rsidRPr="00434DFB" w:rsidRDefault="00A76663" w:rsidP="00A76663">
            <w:pPr>
              <w:jc w:val="right"/>
              <w:rPr>
                <w:rFonts w:asciiTheme="minorHAnsi" w:hAnsiTheme="minorHAnsi" w:cstheme="minorHAnsi"/>
                <w:sz w:val="22"/>
                <w:szCs w:val="22"/>
              </w:rPr>
            </w:pPr>
            <w:r w:rsidRPr="00434DFB">
              <w:rPr>
                <w:rFonts w:asciiTheme="minorHAnsi" w:hAnsiTheme="minorHAnsi" w:cstheme="minorHAnsi"/>
                <w:sz w:val="22"/>
                <w:szCs w:val="22"/>
              </w:rPr>
              <w:t>80 szt.</w:t>
            </w:r>
          </w:p>
        </w:tc>
      </w:tr>
      <w:tr w:rsidR="00A76663" w:rsidRPr="00434DFB" w:rsidTr="00A76663">
        <w:trPr>
          <w:jc w:val="center"/>
        </w:trPr>
        <w:tc>
          <w:tcPr>
            <w:tcW w:w="534" w:type="dxa"/>
          </w:tcPr>
          <w:p w:rsidR="00A76663" w:rsidRPr="00434DFB" w:rsidRDefault="00A76663" w:rsidP="00AB6922">
            <w:pPr>
              <w:rPr>
                <w:rFonts w:asciiTheme="minorHAnsi" w:hAnsiTheme="minorHAnsi" w:cstheme="minorHAnsi"/>
                <w:sz w:val="22"/>
                <w:szCs w:val="22"/>
              </w:rPr>
            </w:pPr>
            <w:r w:rsidRPr="00434DFB">
              <w:rPr>
                <w:rFonts w:asciiTheme="minorHAnsi" w:hAnsiTheme="minorHAnsi" w:cstheme="minorHAnsi"/>
                <w:sz w:val="22"/>
                <w:szCs w:val="22"/>
              </w:rPr>
              <w:t>2</w:t>
            </w:r>
          </w:p>
        </w:tc>
        <w:tc>
          <w:tcPr>
            <w:tcW w:w="5687" w:type="dxa"/>
          </w:tcPr>
          <w:p w:rsidR="00A76663" w:rsidRPr="00434DFB" w:rsidRDefault="00A76663" w:rsidP="00AB6922">
            <w:pPr>
              <w:rPr>
                <w:rFonts w:asciiTheme="minorHAnsi" w:hAnsiTheme="minorHAnsi" w:cstheme="minorHAnsi"/>
                <w:sz w:val="22"/>
                <w:szCs w:val="22"/>
              </w:rPr>
            </w:pPr>
            <w:r w:rsidRPr="00434DFB">
              <w:rPr>
                <w:rFonts w:asciiTheme="minorHAnsi" w:hAnsiTheme="minorHAnsi" w:cstheme="minorHAnsi"/>
                <w:sz w:val="22"/>
                <w:szCs w:val="22"/>
              </w:rPr>
              <w:t xml:space="preserve">Probówki PS </w:t>
            </w:r>
            <w:proofErr w:type="spellStart"/>
            <w:r w:rsidRPr="00434DFB">
              <w:rPr>
                <w:rFonts w:asciiTheme="minorHAnsi" w:hAnsiTheme="minorHAnsi" w:cstheme="minorHAnsi"/>
                <w:sz w:val="22"/>
                <w:szCs w:val="22"/>
              </w:rPr>
              <w:t>okrągłodenne</w:t>
            </w:r>
            <w:proofErr w:type="spellEnd"/>
            <w:r w:rsidRPr="00434DFB">
              <w:rPr>
                <w:rFonts w:asciiTheme="minorHAnsi" w:hAnsiTheme="minorHAnsi" w:cstheme="minorHAnsi"/>
                <w:sz w:val="22"/>
                <w:szCs w:val="22"/>
              </w:rPr>
              <w:t xml:space="preserve"> o </w:t>
            </w:r>
            <w:proofErr w:type="spellStart"/>
            <w:r w:rsidRPr="00434DFB">
              <w:rPr>
                <w:rFonts w:asciiTheme="minorHAnsi" w:hAnsiTheme="minorHAnsi" w:cstheme="minorHAnsi"/>
                <w:sz w:val="22"/>
                <w:szCs w:val="22"/>
              </w:rPr>
              <w:t>poj</w:t>
            </w:r>
            <w:proofErr w:type="spellEnd"/>
            <w:r w:rsidRPr="00434DFB">
              <w:rPr>
                <w:rFonts w:asciiTheme="minorHAnsi" w:hAnsiTheme="minorHAnsi" w:cstheme="minorHAnsi"/>
                <w:sz w:val="22"/>
                <w:szCs w:val="22"/>
              </w:rPr>
              <w:t>. 9-11 mml, Ø16mm, h100mm.</w:t>
            </w:r>
          </w:p>
        </w:tc>
        <w:tc>
          <w:tcPr>
            <w:tcW w:w="1258" w:type="dxa"/>
          </w:tcPr>
          <w:p w:rsidR="00A76663" w:rsidRPr="00434DFB" w:rsidRDefault="00A76663" w:rsidP="00A76663">
            <w:pPr>
              <w:jc w:val="right"/>
              <w:rPr>
                <w:rFonts w:asciiTheme="minorHAnsi" w:hAnsiTheme="minorHAnsi" w:cstheme="minorHAnsi"/>
                <w:sz w:val="22"/>
                <w:szCs w:val="22"/>
              </w:rPr>
            </w:pPr>
            <w:r w:rsidRPr="00434DFB">
              <w:rPr>
                <w:rFonts w:asciiTheme="minorHAnsi" w:hAnsiTheme="minorHAnsi" w:cstheme="minorHAnsi"/>
                <w:sz w:val="22"/>
                <w:szCs w:val="22"/>
              </w:rPr>
              <w:t>40 000 szt.</w:t>
            </w:r>
          </w:p>
        </w:tc>
      </w:tr>
      <w:tr w:rsidR="00A76663" w:rsidRPr="00434DFB" w:rsidTr="00A76663">
        <w:trPr>
          <w:jc w:val="center"/>
        </w:trPr>
        <w:tc>
          <w:tcPr>
            <w:tcW w:w="534" w:type="dxa"/>
          </w:tcPr>
          <w:p w:rsidR="00A76663" w:rsidRPr="00434DFB" w:rsidRDefault="00A76663" w:rsidP="00AB6922">
            <w:pPr>
              <w:rPr>
                <w:rFonts w:asciiTheme="minorHAnsi" w:hAnsiTheme="minorHAnsi" w:cstheme="minorHAnsi"/>
                <w:sz w:val="22"/>
                <w:szCs w:val="22"/>
              </w:rPr>
            </w:pPr>
            <w:r w:rsidRPr="00434DFB">
              <w:rPr>
                <w:rFonts w:asciiTheme="minorHAnsi" w:hAnsiTheme="minorHAnsi" w:cstheme="minorHAnsi"/>
                <w:sz w:val="22"/>
                <w:szCs w:val="22"/>
              </w:rPr>
              <w:t>3</w:t>
            </w:r>
          </w:p>
        </w:tc>
        <w:tc>
          <w:tcPr>
            <w:tcW w:w="5687" w:type="dxa"/>
          </w:tcPr>
          <w:p w:rsidR="00A76663" w:rsidRPr="00434DFB" w:rsidRDefault="00A76663" w:rsidP="00AB6922">
            <w:pPr>
              <w:rPr>
                <w:rFonts w:asciiTheme="minorHAnsi" w:hAnsiTheme="minorHAnsi" w:cstheme="minorHAnsi"/>
                <w:sz w:val="22"/>
                <w:szCs w:val="22"/>
              </w:rPr>
            </w:pPr>
            <w:r w:rsidRPr="00434DFB">
              <w:rPr>
                <w:rFonts w:asciiTheme="minorHAnsi" w:hAnsiTheme="minorHAnsi" w:cstheme="minorHAnsi"/>
                <w:sz w:val="22"/>
                <w:szCs w:val="22"/>
              </w:rPr>
              <w:t xml:space="preserve">Probówki PS okrągło denne o </w:t>
            </w:r>
            <w:proofErr w:type="spellStart"/>
            <w:r w:rsidRPr="00434DFB">
              <w:rPr>
                <w:rFonts w:asciiTheme="minorHAnsi" w:hAnsiTheme="minorHAnsi" w:cstheme="minorHAnsi"/>
                <w:sz w:val="22"/>
                <w:szCs w:val="22"/>
              </w:rPr>
              <w:t>poj</w:t>
            </w:r>
            <w:proofErr w:type="spellEnd"/>
            <w:r w:rsidRPr="00434DFB">
              <w:rPr>
                <w:rFonts w:asciiTheme="minorHAnsi" w:hAnsiTheme="minorHAnsi" w:cstheme="minorHAnsi"/>
                <w:sz w:val="22"/>
                <w:szCs w:val="22"/>
              </w:rPr>
              <w:t>. 4-5 ml, Ø12 mm, h75mm</w:t>
            </w:r>
          </w:p>
        </w:tc>
        <w:tc>
          <w:tcPr>
            <w:tcW w:w="1258" w:type="dxa"/>
          </w:tcPr>
          <w:p w:rsidR="00A76663" w:rsidRPr="00434DFB" w:rsidRDefault="00A76663" w:rsidP="00A76663">
            <w:pPr>
              <w:jc w:val="right"/>
              <w:rPr>
                <w:rFonts w:asciiTheme="minorHAnsi" w:hAnsiTheme="minorHAnsi" w:cstheme="minorHAnsi"/>
                <w:sz w:val="22"/>
                <w:szCs w:val="22"/>
              </w:rPr>
            </w:pPr>
            <w:r w:rsidRPr="00434DFB">
              <w:rPr>
                <w:rFonts w:asciiTheme="minorHAnsi" w:hAnsiTheme="minorHAnsi" w:cstheme="minorHAnsi"/>
                <w:sz w:val="22"/>
                <w:szCs w:val="22"/>
              </w:rPr>
              <w:t>160 000 szt.</w:t>
            </w:r>
          </w:p>
        </w:tc>
      </w:tr>
      <w:tr w:rsidR="00A76663" w:rsidRPr="00434DFB" w:rsidTr="00A76663">
        <w:trPr>
          <w:jc w:val="center"/>
        </w:trPr>
        <w:tc>
          <w:tcPr>
            <w:tcW w:w="534" w:type="dxa"/>
          </w:tcPr>
          <w:p w:rsidR="00A76663" w:rsidRPr="00434DFB" w:rsidRDefault="00A76663" w:rsidP="00AB6922">
            <w:pPr>
              <w:rPr>
                <w:rFonts w:asciiTheme="minorHAnsi" w:hAnsiTheme="minorHAnsi" w:cstheme="minorHAnsi"/>
                <w:sz w:val="22"/>
                <w:szCs w:val="22"/>
              </w:rPr>
            </w:pPr>
            <w:r w:rsidRPr="00434DFB">
              <w:rPr>
                <w:rFonts w:asciiTheme="minorHAnsi" w:hAnsiTheme="minorHAnsi" w:cstheme="minorHAnsi"/>
                <w:sz w:val="22"/>
                <w:szCs w:val="22"/>
              </w:rPr>
              <w:t>4</w:t>
            </w:r>
          </w:p>
        </w:tc>
        <w:tc>
          <w:tcPr>
            <w:tcW w:w="5687" w:type="dxa"/>
          </w:tcPr>
          <w:p w:rsidR="00A76663" w:rsidRPr="00434DFB" w:rsidRDefault="00A76663" w:rsidP="00AB6922">
            <w:pPr>
              <w:rPr>
                <w:rFonts w:asciiTheme="minorHAnsi" w:hAnsiTheme="minorHAnsi" w:cstheme="minorHAnsi"/>
                <w:sz w:val="22"/>
                <w:szCs w:val="22"/>
              </w:rPr>
            </w:pPr>
            <w:r w:rsidRPr="00434DFB">
              <w:rPr>
                <w:rFonts w:asciiTheme="minorHAnsi" w:hAnsiTheme="minorHAnsi" w:cstheme="minorHAnsi"/>
                <w:sz w:val="22"/>
                <w:szCs w:val="22"/>
              </w:rPr>
              <w:t xml:space="preserve">Pojemniki do pobierania moczu o </w:t>
            </w:r>
            <w:proofErr w:type="spellStart"/>
            <w:r w:rsidRPr="00434DFB">
              <w:rPr>
                <w:rFonts w:asciiTheme="minorHAnsi" w:hAnsiTheme="minorHAnsi" w:cstheme="minorHAnsi"/>
                <w:sz w:val="22"/>
                <w:szCs w:val="22"/>
              </w:rPr>
              <w:t>poj</w:t>
            </w:r>
            <w:proofErr w:type="spellEnd"/>
            <w:r w:rsidRPr="00434DFB">
              <w:rPr>
                <w:rFonts w:asciiTheme="minorHAnsi" w:hAnsiTheme="minorHAnsi" w:cstheme="minorHAnsi"/>
                <w:sz w:val="22"/>
                <w:szCs w:val="22"/>
              </w:rPr>
              <w:t>. ok.125 ml z pokrywką</w:t>
            </w:r>
          </w:p>
        </w:tc>
        <w:tc>
          <w:tcPr>
            <w:tcW w:w="1258" w:type="dxa"/>
          </w:tcPr>
          <w:p w:rsidR="00A76663" w:rsidRPr="00434DFB" w:rsidRDefault="00A76663" w:rsidP="00A76663">
            <w:pPr>
              <w:jc w:val="right"/>
              <w:rPr>
                <w:rFonts w:asciiTheme="minorHAnsi" w:hAnsiTheme="minorHAnsi" w:cstheme="minorHAnsi"/>
                <w:sz w:val="22"/>
                <w:szCs w:val="22"/>
              </w:rPr>
            </w:pPr>
            <w:r w:rsidRPr="00434DFB">
              <w:rPr>
                <w:rFonts w:asciiTheme="minorHAnsi" w:hAnsiTheme="minorHAnsi" w:cstheme="minorHAnsi"/>
                <w:sz w:val="22"/>
                <w:szCs w:val="22"/>
              </w:rPr>
              <w:t>60 000 szt.</w:t>
            </w:r>
          </w:p>
        </w:tc>
      </w:tr>
      <w:tr w:rsidR="00A76663" w:rsidRPr="00434DFB" w:rsidTr="00A76663">
        <w:trPr>
          <w:jc w:val="center"/>
        </w:trPr>
        <w:tc>
          <w:tcPr>
            <w:tcW w:w="534" w:type="dxa"/>
          </w:tcPr>
          <w:p w:rsidR="00A76663" w:rsidRPr="00434DFB" w:rsidRDefault="00A76663" w:rsidP="00AB6922">
            <w:pPr>
              <w:rPr>
                <w:rFonts w:asciiTheme="minorHAnsi" w:hAnsiTheme="minorHAnsi" w:cstheme="minorHAnsi"/>
                <w:sz w:val="22"/>
                <w:szCs w:val="22"/>
              </w:rPr>
            </w:pPr>
            <w:r w:rsidRPr="00434DFB">
              <w:rPr>
                <w:rFonts w:asciiTheme="minorHAnsi" w:hAnsiTheme="minorHAnsi" w:cstheme="minorHAnsi"/>
                <w:sz w:val="22"/>
                <w:szCs w:val="22"/>
              </w:rPr>
              <w:t>5</w:t>
            </w:r>
          </w:p>
        </w:tc>
        <w:tc>
          <w:tcPr>
            <w:tcW w:w="5687" w:type="dxa"/>
          </w:tcPr>
          <w:p w:rsidR="00A76663" w:rsidRPr="00434DFB" w:rsidRDefault="00A76663" w:rsidP="00AB6922">
            <w:pPr>
              <w:rPr>
                <w:rFonts w:asciiTheme="minorHAnsi" w:hAnsiTheme="minorHAnsi" w:cstheme="minorHAnsi"/>
                <w:sz w:val="22"/>
                <w:szCs w:val="22"/>
              </w:rPr>
            </w:pPr>
            <w:r w:rsidRPr="00434DFB">
              <w:rPr>
                <w:rFonts w:asciiTheme="minorHAnsi" w:hAnsiTheme="minorHAnsi" w:cstheme="minorHAnsi"/>
                <w:sz w:val="22"/>
                <w:szCs w:val="22"/>
              </w:rPr>
              <w:t xml:space="preserve">Probówki stożkowe do pozyskiwania osadu moczu </w:t>
            </w:r>
            <w:proofErr w:type="spellStart"/>
            <w:r w:rsidRPr="00434DFB">
              <w:rPr>
                <w:rFonts w:asciiTheme="minorHAnsi" w:hAnsiTheme="minorHAnsi" w:cstheme="minorHAnsi"/>
                <w:sz w:val="22"/>
                <w:szCs w:val="22"/>
              </w:rPr>
              <w:t>poj</w:t>
            </w:r>
            <w:proofErr w:type="spellEnd"/>
            <w:r w:rsidRPr="00434DFB">
              <w:rPr>
                <w:rFonts w:asciiTheme="minorHAnsi" w:hAnsiTheme="minorHAnsi" w:cstheme="minorHAnsi"/>
                <w:sz w:val="22"/>
                <w:szCs w:val="22"/>
              </w:rPr>
              <w:t>. 12 ml, Ø16, h105mm, z podziałką: 1; 2,5;  5; 10 ml.</w:t>
            </w:r>
          </w:p>
        </w:tc>
        <w:tc>
          <w:tcPr>
            <w:tcW w:w="1258" w:type="dxa"/>
          </w:tcPr>
          <w:p w:rsidR="00A76663" w:rsidRPr="00434DFB" w:rsidRDefault="00A76663" w:rsidP="00A76663">
            <w:pPr>
              <w:jc w:val="right"/>
              <w:rPr>
                <w:rFonts w:asciiTheme="minorHAnsi" w:hAnsiTheme="minorHAnsi" w:cstheme="minorHAnsi"/>
                <w:sz w:val="22"/>
                <w:szCs w:val="22"/>
              </w:rPr>
            </w:pPr>
            <w:r w:rsidRPr="00434DFB">
              <w:rPr>
                <w:rFonts w:asciiTheme="minorHAnsi" w:hAnsiTheme="minorHAnsi" w:cstheme="minorHAnsi"/>
                <w:sz w:val="22"/>
                <w:szCs w:val="22"/>
              </w:rPr>
              <w:t xml:space="preserve">  4 000 szt.</w:t>
            </w:r>
          </w:p>
        </w:tc>
      </w:tr>
      <w:tr w:rsidR="00A76663" w:rsidRPr="00434DFB" w:rsidTr="00A76663">
        <w:trPr>
          <w:jc w:val="center"/>
        </w:trPr>
        <w:tc>
          <w:tcPr>
            <w:tcW w:w="534" w:type="dxa"/>
          </w:tcPr>
          <w:p w:rsidR="00A76663" w:rsidRPr="00434DFB" w:rsidRDefault="00A76663" w:rsidP="00AB6922">
            <w:pPr>
              <w:rPr>
                <w:rFonts w:asciiTheme="minorHAnsi" w:hAnsiTheme="minorHAnsi" w:cstheme="minorHAnsi"/>
                <w:sz w:val="22"/>
                <w:szCs w:val="22"/>
              </w:rPr>
            </w:pPr>
            <w:r w:rsidRPr="00434DFB">
              <w:rPr>
                <w:rFonts w:asciiTheme="minorHAnsi" w:hAnsiTheme="minorHAnsi" w:cstheme="minorHAnsi"/>
                <w:sz w:val="22"/>
                <w:szCs w:val="22"/>
              </w:rPr>
              <w:t>6</w:t>
            </w:r>
          </w:p>
        </w:tc>
        <w:tc>
          <w:tcPr>
            <w:tcW w:w="5687" w:type="dxa"/>
          </w:tcPr>
          <w:p w:rsidR="00A76663" w:rsidRPr="00434DFB" w:rsidRDefault="00A76663" w:rsidP="00AB6922">
            <w:pPr>
              <w:rPr>
                <w:rFonts w:asciiTheme="minorHAnsi" w:hAnsiTheme="minorHAnsi" w:cstheme="minorHAnsi"/>
                <w:sz w:val="22"/>
                <w:szCs w:val="22"/>
              </w:rPr>
            </w:pPr>
            <w:r w:rsidRPr="00434DFB">
              <w:rPr>
                <w:rFonts w:asciiTheme="minorHAnsi" w:hAnsiTheme="minorHAnsi" w:cstheme="minorHAnsi"/>
                <w:sz w:val="22"/>
                <w:szCs w:val="22"/>
              </w:rPr>
              <w:t>Pipety do odsączania moczu znad osadu do probówek z pozycji nr 5.</w:t>
            </w:r>
          </w:p>
        </w:tc>
        <w:tc>
          <w:tcPr>
            <w:tcW w:w="1258" w:type="dxa"/>
          </w:tcPr>
          <w:p w:rsidR="00A76663" w:rsidRPr="00434DFB" w:rsidRDefault="00A76663" w:rsidP="00A76663">
            <w:pPr>
              <w:jc w:val="right"/>
              <w:rPr>
                <w:rFonts w:asciiTheme="minorHAnsi" w:hAnsiTheme="minorHAnsi" w:cstheme="minorHAnsi"/>
                <w:sz w:val="22"/>
                <w:szCs w:val="22"/>
              </w:rPr>
            </w:pPr>
            <w:r w:rsidRPr="00434DFB">
              <w:rPr>
                <w:rFonts w:asciiTheme="minorHAnsi" w:hAnsiTheme="minorHAnsi" w:cstheme="minorHAnsi"/>
                <w:sz w:val="22"/>
                <w:szCs w:val="22"/>
              </w:rPr>
              <w:t xml:space="preserve">  4 000 szt.</w:t>
            </w:r>
          </w:p>
        </w:tc>
      </w:tr>
      <w:tr w:rsidR="00A76663" w:rsidRPr="00434DFB" w:rsidTr="00A76663">
        <w:trPr>
          <w:jc w:val="center"/>
        </w:trPr>
        <w:tc>
          <w:tcPr>
            <w:tcW w:w="534" w:type="dxa"/>
          </w:tcPr>
          <w:p w:rsidR="00A76663" w:rsidRPr="00434DFB" w:rsidRDefault="00A76663" w:rsidP="00AB6922">
            <w:pPr>
              <w:rPr>
                <w:rFonts w:asciiTheme="minorHAnsi" w:hAnsiTheme="minorHAnsi" w:cstheme="minorHAnsi"/>
                <w:sz w:val="22"/>
                <w:szCs w:val="22"/>
              </w:rPr>
            </w:pPr>
            <w:r w:rsidRPr="00434DFB">
              <w:rPr>
                <w:rFonts w:asciiTheme="minorHAnsi" w:hAnsiTheme="minorHAnsi" w:cstheme="minorHAnsi"/>
                <w:sz w:val="22"/>
                <w:szCs w:val="22"/>
              </w:rPr>
              <w:t>7</w:t>
            </w:r>
          </w:p>
        </w:tc>
        <w:tc>
          <w:tcPr>
            <w:tcW w:w="5687" w:type="dxa"/>
          </w:tcPr>
          <w:p w:rsidR="00A76663" w:rsidRPr="00434DFB" w:rsidRDefault="00A76663" w:rsidP="00AB6922">
            <w:pPr>
              <w:rPr>
                <w:rFonts w:asciiTheme="minorHAnsi" w:hAnsiTheme="minorHAnsi" w:cstheme="minorHAnsi"/>
                <w:sz w:val="22"/>
                <w:szCs w:val="22"/>
              </w:rPr>
            </w:pPr>
            <w:r w:rsidRPr="00434DFB">
              <w:rPr>
                <w:rFonts w:asciiTheme="minorHAnsi" w:hAnsiTheme="minorHAnsi" w:cstheme="minorHAnsi"/>
                <w:sz w:val="22"/>
                <w:szCs w:val="22"/>
              </w:rPr>
              <w:t>Kamery do ilościowej oceny osadu moczu.</w:t>
            </w:r>
          </w:p>
        </w:tc>
        <w:tc>
          <w:tcPr>
            <w:tcW w:w="1258" w:type="dxa"/>
          </w:tcPr>
          <w:p w:rsidR="00A76663" w:rsidRPr="00434DFB" w:rsidRDefault="00A76663" w:rsidP="00A76663">
            <w:pPr>
              <w:jc w:val="right"/>
              <w:rPr>
                <w:rFonts w:asciiTheme="minorHAnsi" w:hAnsiTheme="minorHAnsi" w:cstheme="minorHAnsi"/>
                <w:sz w:val="22"/>
                <w:szCs w:val="22"/>
              </w:rPr>
            </w:pPr>
            <w:r w:rsidRPr="00434DFB">
              <w:rPr>
                <w:rFonts w:asciiTheme="minorHAnsi" w:hAnsiTheme="minorHAnsi" w:cstheme="minorHAnsi"/>
                <w:sz w:val="22"/>
                <w:szCs w:val="22"/>
              </w:rPr>
              <w:t>4 000 szt.</w:t>
            </w:r>
          </w:p>
        </w:tc>
      </w:tr>
      <w:tr w:rsidR="00A76663" w:rsidRPr="00434DFB" w:rsidTr="00A76663">
        <w:trPr>
          <w:jc w:val="center"/>
        </w:trPr>
        <w:tc>
          <w:tcPr>
            <w:tcW w:w="534" w:type="dxa"/>
          </w:tcPr>
          <w:p w:rsidR="00A76663" w:rsidRPr="00434DFB" w:rsidRDefault="00A76663" w:rsidP="00AB6922">
            <w:pPr>
              <w:rPr>
                <w:rFonts w:asciiTheme="minorHAnsi" w:hAnsiTheme="minorHAnsi" w:cstheme="minorHAnsi"/>
                <w:sz w:val="22"/>
                <w:szCs w:val="22"/>
              </w:rPr>
            </w:pPr>
            <w:r w:rsidRPr="00434DFB">
              <w:rPr>
                <w:rFonts w:asciiTheme="minorHAnsi" w:hAnsiTheme="minorHAnsi" w:cstheme="minorHAnsi"/>
                <w:sz w:val="22"/>
                <w:szCs w:val="22"/>
              </w:rPr>
              <w:t>8</w:t>
            </w:r>
          </w:p>
        </w:tc>
        <w:tc>
          <w:tcPr>
            <w:tcW w:w="5687" w:type="dxa"/>
          </w:tcPr>
          <w:p w:rsidR="00A76663" w:rsidRPr="00434DFB" w:rsidRDefault="00A76663" w:rsidP="00AB6922">
            <w:pPr>
              <w:rPr>
                <w:rFonts w:asciiTheme="minorHAnsi" w:hAnsiTheme="minorHAnsi" w:cstheme="minorHAnsi"/>
                <w:sz w:val="22"/>
                <w:szCs w:val="22"/>
              </w:rPr>
            </w:pPr>
            <w:r w:rsidRPr="00434DFB">
              <w:rPr>
                <w:rFonts w:asciiTheme="minorHAnsi" w:hAnsiTheme="minorHAnsi" w:cstheme="minorHAnsi"/>
                <w:sz w:val="22"/>
                <w:szCs w:val="22"/>
              </w:rPr>
              <w:t xml:space="preserve">Probówki typu </w:t>
            </w:r>
            <w:proofErr w:type="spellStart"/>
            <w:r w:rsidRPr="00434DFB">
              <w:rPr>
                <w:rFonts w:asciiTheme="minorHAnsi" w:hAnsiTheme="minorHAnsi" w:cstheme="minorHAnsi"/>
                <w:sz w:val="22"/>
                <w:szCs w:val="22"/>
              </w:rPr>
              <w:t>Eppendorf</w:t>
            </w:r>
            <w:proofErr w:type="spellEnd"/>
            <w:r w:rsidRPr="00434DFB">
              <w:rPr>
                <w:rFonts w:asciiTheme="minorHAnsi" w:hAnsiTheme="minorHAnsi" w:cstheme="minorHAnsi"/>
                <w:sz w:val="22"/>
                <w:szCs w:val="22"/>
              </w:rPr>
              <w:t xml:space="preserve"> o </w:t>
            </w:r>
            <w:proofErr w:type="spellStart"/>
            <w:r w:rsidRPr="00434DFB">
              <w:rPr>
                <w:rFonts w:asciiTheme="minorHAnsi" w:hAnsiTheme="minorHAnsi" w:cstheme="minorHAnsi"/>
                <w:sz w:val="22"/>
                <w:szCs w:val="22"/>
              </w:rPr>
              <w:t>poj</w:t>
            </w:r>
            <w:proofErr w:type="spellEnd"/>
            <w:r w:rsidRPr="00434DFB">
              <w:rPr>
                <w:rFonts w:asciiTheme="minorHAnsi" w:hAnsiTheme="minorHAnsi" w:cstheme="minorHAnsi"/>
                <w:sz w:val="22"/>
                <w:szCs w:val="22"/>
              </w:rPr>
              <w:t>. 1,5 ml, z dnem stożkowym i płaskim wieczkiem na zawiasie, do zamrażania w temp. -20°C</w:t>
            </w:r>
          </w:p>
        </w:tc>
        <w:tc>
          <w:tcPr>
            <w:tcW w:w="1258" w:type="dxa"/>
          </w:tcPr>
          <w:p w:rsidR="00A76663" w:rsidRPr="00434DFB" w:rsidRDefault="00A76663" w:rsidP="00A76663">
            <w:pPr>
              <w:jc w:val="right"/>
              <w:rPr>
                <w:rFonts w:asciiTheme="minorHAnsi" w:hAnsiTheme="minorHAnsi" w:cstheme="minorHAnsi"/>
                <w:sz w:val="22"/>
                <w:szCs w:val="22"/>
              </w:rPr>
            </w:pPr>
            <w:r w:rsidRPr="00434DFB">
              <w:rPr>
                <w:rFonts w:asciiTheme="minorHAnsi" w:hAnsiTheme="minorHAnsi" w:cstheme="minorHAnsi"/>
                <w:sz w:val="22"/>
                <w:szCs w:val="22"/>
              </w:rPr>
              <w:t xml:space="preserve"> 20 000 szt.</w:t>
            </w:r>
          </w:p>
        </w:tc>
      </w:tr>
      <w:tr w:rsidR="00A76663" w:rsidRPr="00434DFB" w:rsidTr="00A76663">
        <w:trPr>
          <w:jc w:val="center"/>
        </w:trPr>
        <w:tc>
          <w:tcPr>
            <w:tcW w:w="534" w:type="dxa"/>
          </w:tcPr>
          <w:p w:rsidR="00A76663" w:rsidRPr="00434DFB" w:rsidRDefault="00A76663" w:rsidP="00AB6922">
            <w:pPr>
              <w:rPr>
                <w:rFonts w:asciiTheme="minorHAnsi" w:hAnsiTheme="minorHAnsi" w:cstheme="minorHAnsi"/>
                <w:sz w:val="22"/>
                <w:szCs w:val="22"/>
              </w:rPr>
            </w:pPr>
            <w:r w:rsidRPr="00434DFB">
              <w:rPr>
                <w:rFonts w:asciiTheme="minorHAnsi" w:hAnsiTheme="minorHAnsi" w:cstheme="minorHAnsi"/>
                <w:sz w:val="22"/>
                <w:szCs w:val="22"/>
              </w:rPr>
              <w:t>9</w:t>
            </w:r>
          </w:p>
        </w:tc>
        <w:tc>
          <w:tcPr>
            <w:tcW w:w="5687" w:type="dxa"/>
          </w:tcPr>
          <w:p w:rsidR="00A76663" w:rsidRPr="00434DFB" w:rsidRDefault="00A76663" w:rsidP="00AB6922">
            <w:pPr>
              <w:rPr>
                <w:rFonts w:asciiTheme="minorHAnsi" w:hAnsiTheme="minorHAnsi" w:cstheme="minorHAnsi"/>
                <w:sz w:val="22"/>
                <w:szCs w:val="22"/>
              </w:rPr>
            </w:pPr>
            <w:r w:rsidRPr="00434DFB">
              <w:rPr>
                <w:rFonts w:asciiTheme="minorHAnsi" w:hAnsiTheme="minorHAnsi" w:cstheme="minorHAnsi"/>
                <w:sz w:val="22"/>
                <w:szCs w:val="22"/>
              </w:rPr>
              <w:t xml:space="preserve">Pipety Pasteura PE o </w:t>
            </w:r>
            <w:proofErr w:type="spellStart"/>
            <w:r w:rsidRPr="00434DFB">
              <w:rPr>
                <w:rFonts w:asciiTheme="minorHAnsi" w:hAnsiTheme="minorHAnsi" w:cstheme="minorHAnsi"/>
                <w:sz w:val="22"/>
                <w:szCs w:val="22"/>
              </w:rPr>
              <w:t>poj</w:t>
            </w:r>
            <w:proofErr w:type="spellEnd"/>
            <w:r w:rsidRPr="00434DFB">
              <w:rPr>
                <w:rFonts w:asciiTheme="minorHAnsi" w:hAnsiTheme="minorHAnsi" w:cstheme="minorHAnsi"/>
                <w:sz w:val="22"/>
                <w:szCs w:val="22"/>
              </w:rPr>
              <w:t>. 1 ml</w:t>
            </w:r>
          </w:p>
        </w:tc>
        <w:tc>
          <w:tcPr>
            <w:tcW w:w="1258" w:type="dxa"/>
          </w:tcPr>
          <w:p w:rsidR="00A76663" w:rsidRPr="00434DFB" w:rsidRDefault="00A76663" w:rsidP="00A76663">
            <w:pPr>
              <w:jc w:val="right"/>
              <w:rPr>
                <w:rFonts w:asciiTheme="minorHAnsi" w:hAnsiTheme="minorHAnsi" w:cstheme="minorHAnsi"/>
                <w:sz w:val="22"/>
                <w:szCs w:val="22"/>
              </w:rPr>
            </w:pPr>
            <w:r w:rsidRPr="00434DFB">
              <w:rPr>
                <w:rFonts w:asciiTheme="minorHAnsi" w:hAnsiTheme="minorHAnsi" w:cstheme="minorHAnsi"/>
                <w:sz w:val="22"/>
                <w:szCs w:val="22"/>
              </w:rPr>
              <w:t>8 000 szt.</w:t>
            </w:r>
          </w:p>
        </w:tc>
      </w:tr>
      <w:tr w:rsidR="00A76663" w:rsidRPr="00434DFB" w:rsidTr="00A76663">
        <w:trPr>
          <w:jc w:val="center"/>
        </w:trPr>
        <w:tc>
          <w:tcPr>
            <w:tcW w:w="534" w:type="dxa"/>
          </w:tcPr>
          <w:p w:rsidR="00A76663" w:rsidRPr="00434DFB" w:rsidRDefault="00A76663" w:rsidP="00AB6922">
            <w:pPr>
              <w:rPr>
                <w:rFonts w:asciiTheme="minorHAnsi" w:hAnsiTheme="minorHAnsi" w:cstheme="minorHAnsi"/>
                <w:sz w:val="22"/>
                <w:szCs w:val="22"/>
              </w:rPr>
            </w:pPr>
            <w:r w:rsidRPr="00434DFB">
              <w:rPr>
                <w:rFonts w:asciiTheme="minorHAnsi" w:hAnsiTheme="minorHAnsi" w:cstheme="minorHAnsi"/>
                <w:sz w:val="22"/>
                <w:szCs w:val="22"/>
              </w:rPr>
              <w:t>10</w:t>
            </w:r>
          </w:p>
        </w:tc>
        <w:tc>
          <w:tcPr>
            <w:tcW w:w="5687" w:type="dxa"/>
          </w:tcPr>
          <w:p w:rsidR="00A76663" w:rsidRPr="00434DFB" w:rsidRDefault="00A76663" w:rsidP="00AB6922">
            <w:pPr>
              <w:rPr>
                <w:rFonts w:asciiTheme="minorHAnsi" w:hAnsiTheme="minorHAnsi" w:cstheme="minorHAnsi"/>
                <w:sz w:val="22"/>
                <w:szCs w:val="22"/>
              </w:rPr>
            </w:pPr>
            <w:r w:rsidRPr="00434DFB">
              <w:rPr>
                <w:rFonts w:asciiTheme="minorHAnsi" w:hAnsiTheme="minorHAnsi" w:cstheme="minorHAnsi"/>
                <w:sz w:val="22"/>
                <w:szCs w:val="22"/>
              </w:rPr>
              <w:t xml:space="preserve">Pipety Pasteura PE o </w:t>
            </w:r>
            <w:proofErr w:type="spellStart"/>
            <w:r w:rsidRPr="00434DFB">
              <w:rPr>
                <w:rFonts w:asciiTheme="minorHAnsi" w:hAnsiTheme="minorHAnsi" w:cstheme="minorHAnsi"/>
                <w:sz w:val="22"/>
                <w:szCs w:val="22"/>
              </w:rPr>
              <w:t>poj</w:t>
            </w:r>
            <w:proofErr w:type="spellEnd"/>
            <w:r w:rsidRPr="00434DFB">
              <w:rPr>
                <w:rFonts w:asciiTheme="minorHAnsi" w:hAnsiTheme="minorHAnsi" w:cstheme="minorHAnsi"/>
                <w:sz w:val="22"/>
                <w:szCs w:val="22"/>
              </w:rPr>
              <w:t>. 3 ml z podziałką</w:t>
            </w:r>
          </w:p>
        </w:tc>
        <w:tc>
          <w:tcPr>
            <w:tcW w:w="1258" w:type="dxa"/>
          </w:tcPr>
          <w:p w:rsidR="00A76663" w:rsidRPr="00434DFB" w:rsidRDefault="00A76663" w:rsidP="00A76663">
            <w:pPr>
              <w:jc w:val="right"/>
              <w:rPr>
                <w:rFonts w:asciiTheme="minorHAnsi" w:hAnsiTheme="minorHAnsi" w:cstheme="minorHAnsi"/>
                <w:sz w:val="22"/>
                <w:szCs w:val="22"/>
              </w:rPr>
            </w:pPr>
            <w:r w:rsidRPr="00434DFB">
              <w:rPr>
                <w:rFonts w:asciiTheme="minorHAnsi" w:hAnsiTheme="minorHAnsi" w:cstheme="minorHAnsi"/>
                <w:sz w:val="22"/>
                <w:szCs w:val="22"/>
              </w:rPr>
              <w:t>20 000 szt.</w:t>
            </w:r>
          </w:p>
        </w:tc>
      </w:tr>
      <w:tr w:rsidR="00A76663" w:rsidRPr="00434DFB" w:rsidTr="00A76663">
        <w:trPr>
          <w:jc w:val="center"/>
        </w:trPr>
        <w:tc>
          <w:tcPr>
            <w:tcW w:w="534" w:type="dxa"/>
          </w:tcPr>
          <w:p w:rsidR="00A76663" w:rsidRPr="00434DFB" w:rsidRDefault="00A76663" w:rsidP="00AB6922">
            <w:pPr>
              <w:rPr>
                <w:rFonts w:asciiTheme="minorHAnsi" w:hAnsiTheme="minorHAnsi" w:cstheme="minorHAnsi"/>
                <w:sz w:val="22"/>
                <w:szCs w:val="22"/>
              </w:rPr>
            </w:pPr>
            <w:r w:rsidRPr="00434DFB">
              <w:rPr>
                <w:rFonts w:asciiTheme="minorHAnsi" w:hAnsiTheme="minorHAnsi" w:cstheme="minorHAnsi"/>
                <w:sz w:val="22"/>
                <w:szCs w:val="22"/>
              </w:rPr>
              <w:t>11</w:t>
            </w:r>
          </w:p>
        </w:tc>
        <w:tc>
          <w:tcPr>
            <w:tcW w:w="5687" w:type="dxa"/>
          </w:tcPr>
          <w:p w:rsidR="00A76663" w:rsidRPr="00434DFB" w:rsidRDefault="00A76663" w:rsidP="00AB6922">
            <w:pPr>
              <w:rPr>
                <w:rFonts w:asciiTheme="minorHAnsi" w:hAnsiTheme="minorHAnsi" w:cstheme="minorHAnsi"/>
                <w:sz w:val="22"/>
                <w:szCs w:val="22"/>
              </w:rPr>
            </w:pPr>
            <w:r w:rsidRPr="00434DFB">
              <w:rPr>
                <w:rFonts w:asciiTheme="minorHAnsi" w:hAnsiTheme="minorHAnsi" w:cstheme="minorHAnsi"/>
                <w:sz w:val="22"/>
                <w:szCs w:val="22"/>
              </w:rPr>
              <w:t>Nakłuwacze do pobierania krwi z drenów donacji</w:t>
            </w:r>
          </w:p>
        </w:tc>
        <w:tc>
          <w:tcPr>
            <w:tcW w:w="1258" w:type="dxa"/>
          </w:tcPr>
          <w:p w:rsidR="00A76663" w:rsidRPr="00434DFB" w:rsidRDefault="00A76663" w:rsidP="00A76663">
            <w:pPr>
              <w:jc w:val="right"/>
              <w:rPr>
                <w:rFonts w:asciiTheme="minorHAnsi" w:hAnsiTheme="minorHAnsi" w:cstheme="minorHAnsi"/>
                <w:sz w:val="22"/>
                <w:szCs w:val="22"/>
              </w:rPr>
            </w:pPr>
            <w:r w:rsidRPr="00434DFB">
              <w:rPr>
                <w:rFonts w:asciiTheme="minorHAnsi" w:hAnsiTheme="minorHAnsi" w:cstheme="minorHAnsi"/>
                <w:sz w:val="22"/>
                <w:szCs w:val="22"/>
              </w:rPr>
              <w:t>12 000 szt.</w:t>
            </w:r>
          </w:p>
        </w:tc>
      </w:tr>
      <w:tr w:rsidR="00A76663" w:rsidRPr="00434DFB" w:rsidTr="00A76663">
        <w:trPr>
          <w:jc w:val="center"/>
        </w:trPr>
        <w:tc>
          <w:tcPr>
            <w:tcW w:w="534" w:type="dxa"/>
          </w:tcPr>
          <w:p w:rsidR="00A76663" w:rsidRPr="00434DFB" w:rsidRDefault="00A76663" w:rsidP="00AB6922">
            <w:pPr>
              <w:rPr>
                <w:rFonts w:asciiTheme="minorHAnsi" w:hAnsiTheme="minorHAnsi" w:cstheme="minorHAnsi"/>
                <w:sz w:val="22"/>
                <w:szCs w:val="22"/>
              </w:rPr>
            </w:pPr>
            <w:r w:rsidRPr="00434DFB">
              <w:rPr>
                <w:rFonts w:asciiTheme="minorHAnsi" w:hAnsiTheme="minorHAnsi" w:cstheme="minorHAnsi"/>
                <w:sz w:val="22"/>
                <w:szCs w:val="22"/>
              </w:rPr>
              <w:t>12</w:t>
            </w:r>
          </w:p>
        </w:tc>
        <w:tc>
          <w:tcPr>
            <w:tcW w:w="5687" w:type="dxa"/>
          </w:tcPr>
          <w:p w:rsidR="00A76663" w:rsidRPr="00434DFB" w:rsidRDefault="00A76663" w:rsidP="00AB6922">
            <w:pPr>
              <w:rPr>
                <w:rFonts w:asciiTheme="minorHAnsi" w:hAnsiTheme="minorHAnsi" w:cstheme="minorHAnsi"/>
                <w:sz w:val="22"/>
                <w:szCs w:val="22"/>
              </w:rPr>
            </w:pPr>
            <w:r w:rsidRPr="00434DFB">
              <w:rPr>
                <w:rFonts w:asciiTheme="minorHAnsi" w:hAnsiTheme="minorHAnsi" w:cstheme="minorHAnsi"/>
                <w:sz w:val="22"/>
                <w:szCs w:val="22"/>
              </w:rPr>
              <w:t xml:space="preserve">Końcówki do pipet typu </w:t>
            </w:r>
            <w:proofErr w:type="spellStart"/>
            <w:r w:rsidRPr="00434DFB">
              <w:rPr>
                <w:rFonts w:asciiTheme="minorHAnsi" w:hAnsiTheme="minorHAnsi" w:cstheme="minorHAnsi"/>
                <w:sz w:val="22"/>
                <w:szCs w:val="22"/>
              </w:rPr>
              <w:t>Eppendorf</w:t>
            </w:r>
            <w:proofErr w:type="spellEnd"/>
            <w:r w:rsidRPr="00434DFB">
              <w:rPr>
                <w:rFonts w:asciiTheme="minorHAnsi" w:hAnsiTheme="minorHAnsi" w:cstheme="minorHAnsi"/>
                <w:sz w:val="22"/>
                <w:szCs w:val="22"/>
              </w:rPr>
              <w:t xml:space="preserve"> z wyrzutnikiem (model M44585I) o </w:t>
            </w:r>
            <w:proofErr w:type="spellStart"/>
            <w:r w:rsidRPr="00434DFB">
              <w:rPr>
                <w:rFonts w:asciiTheme="minorHAnsi" w:hAnsiTheme="minorHAnsi" w:cstheme="minorHAnsi"/>
                <w:sz w:val="22"/>
                <w:szCs w:val="22"/>
              </w:rPr>
              <w:t>poj</w:t>
            </w:r>
            <w:proofErr w:type="spellEnd"/>
            <w:r w:rsidRPr="00434DFB">
              <w:rPr>
                <w:rFonts w:asciiTheme="minorHAnsi" w:hAnsiTheme="minorHAnsi" w:cstheme="minorHAnsi"/>
                <w:sz w:val="22"/>
                <w:szCs w:val="22"/>
              </w:rPr>
              <w:t>. 5 ml.</w:t>
            </w:r>
          </w:p>
        </w:tc>
        <w:tc>
          <w:tcPr>
            <w:tcW w:w="1258" w:type="dxa"/>
          </w:tcPr>
          <w:p w:rsidR="00A76663" w:rsidRPr="00434DFB" w:rsidRDefault="00A76663" w:rsidP="00A76663">
            <w:pPr>
              <w:jc w:val="right"/>
              <w:rPr>
                <w:rFonts w:asciiTheme="minorHAnsi" w:hAnsiTheme="minorHAnsi" w:cstheme="minorHAnsi"/>
                <w:sz w:val="22"/>
                <w:szCs w:val="22"/>
              </w:rPr>
            </w:pPr>
            <w:r w:rsidRPr="00434DFB">
              <w:rPr>
                <w:rFonts w:asciiTheme="minorHAnsi" w:hAnsiTheme="minorHAnsi" w:cstheme="minorHAnsi"/>
                <w:sz w:val="22"/>
                <w:szCs w:val="22"/>
              </w:rPr>
              <w:t xml:space="preserve">   2 000 szt.</w:t>
            </w:r>
          </w:p>
        </w:tc>
      </w:tr>
    </w:tbl>
    <w:p w:rsidR="00A76663" w:rsidRDefault="00A76663" w:rsidP="008204C6">
      <w:pPr>
        <w:jc w:val="both"/>
        <w:rPr>
          <w:rFonts w:ascii="Arial" w:hAnsi="Arial" w:cs="Arial"/>
          <w:b/>
          <w:sz w:val="22"/>
          <w:szCs w:val="22"/>
          <w:lang w:eastAsia="en-US"/>
        </w:rPr>
      </w:pPr>
    </w:p>
    <w:p w:rsidR="00A76663" w:rsidRDefault="00A76663" w:rsidP="008204C6">
      <w:pPr>
        <w:jc w:val="both"/>
        <w:rPr>
          <w:rFonts w:ascii="Arial" w:hAnsi="Arial" w:cs="Arial"/>
          <w:b/>
          <w:sz w:val="22"/>
          <w:szCs w:val="22"/>
          <w:lang w:eastAsia="en-US"/>
        </w:rPr>
      </w:pPr>
      <w:r>
        <w:rPr>
          <w:rFonts w:ascii="Arial" w:hAnsi="Arial" w:cs="Arial"/>
          <w:b/>
          <w:sz w:val="22"/>
          <w:szCs w:val="22"/>
          <w:lang w:eastAsia="en-US"/>
        </w:rPr>
        <w:t>Dotyczy wszystkich pakietów:</w:t>
      </w:r>
    </w:p>
    <w:p w:rsidR="008204C6" w:rsidRPr="004A69B8" w:rsidRDefault="008204C6" w:rsidP="008204C6">
      <w:pPr>
        <w:jc w:val="both"/>
        <w:rPr>
          <w:rFonts w:ascii="Arial" w:hAnsi="Arial" w:cs="Arial"/>
          <w:b/>
          <w:sz w:val="22"/>
          <w:szCs w:val="22"/>
          <w:lang w:eastAsia="en-US"/>
        </w:rPr>
      </w:pPr>
      <w:r w:rsidRPr="00774C39">
        <w:rPr>
          <w:rFonts w:ascii="Arial" w:hAnsi="Arial" w:cs="Arial"/>
          <w:b/>
          <w:sz w:val="22"/>
          <w:szCs w:val="22"/>
          <w:lang w:eastAsia="en-US"/>
        </w:rPr>
        <w:t>Zamawiający wymaga by każdorazowo przy woli zaoferowania asortymentu o innej gramaturze lub innym sposobie</w:t>
      </w:r>
      <w:r w:rsidRPr="004A69B8">
        <w:rPr>
          <w:rFonts w:ascii="Arial" w:hAnsi="Arial" w:cs="Arial"/>
          <w:b/>
          <w:sz w:val="22"/>
          <w:szCs w:val="22"/>
          <w:lang w:eastAsia="en-US"/>
        </w:rPr>
        <w:t xml:space="preserve"> konfekcjonowania ( inna ilość opakowań) skierować zapytanie o dopuszczenie dla konkretnej pozycji danego asortymentu.</w:t>
      </w:r>
    </w:p>
    <w:p w:rsidR="008204C6" w:rsidRPr="004A69B8" w:rsidRDefault="008204C6" w:rsidP="008204C6">
      <w:pPr>
        <w:jc w:val="both"/>
        <w:rPr>
          <w:rFonts w:ascii="Arial" w:hAnsi="Arial" w:cs="Arial"/>
          <w:b/>
          <w:sz w:val="22"/>
          <w:szCs w:val="22"/>
          <w:lang w:eastAsia="en-US"/>
        </w:rPr>
      </w:pPr>
      <w:r w:rsidRPr="004A69B8">
        <w:rPr>
          <w:rFonts w:ascii="Arial" w:hAnsi="Arial" w:cs="Arial"/>
          <w:b/>
          <w:sz w:val="22"/>
          <w:szCs w:val="22"/>
          <w:lang w:eastAsia="en-US"/>
        </w:rPr>
        <w:t>Po akceptacji Zamawiającego ilość zaoferowanych opakowań należy wyliczyć zgodnie z zasadami matematyki.</w:t>
      </w:r>
    </w:p>
    <w:p w:rsidR="008204C6" w:rsidRPr="00FD3E1B" w:rsidRDefault="008204C6" w:rsidP="008204C6">
      <w:pPr>
        <w:rPr>
          <w:rFonts w:ascii="Arial" w:hAnsi="Arial" w:cs="Arial"/>
          <w:sz w:val="22"/>
          <w:szCs w:val="22"/>
        </w:rPr>
      </w:pPr>
      <w:r w:rsidRPr="00FD3E1B">
        <w:rPr>
          <w:rFonts w:ascii="Arial" w:hAnsi="Arial" w:cs="Arial"/>
          <w:sz w:val="22"/>
          <w:szCs w:val="22"/>
        </w:rPr>
        <w:t>Zamawiający zastrzega, że szacunek ilościowy przedmiotu zamówienia został określony wyłącznie w celu oszacowania łącznej ceny za realizację zamówienia w całym okresie objętym umową.</w:t>
      </w:r>
    </w:p>
    <w:p w:rsidR="008204C6" w:rsidRPr="00EE34D8" w:rsidRDefault="008204C6" w:rsidP="008204C6">
      <w:pPr>
        <w:rPr>
          <w:rFonts w:ascii="Arial" w:hAnsi="Arial" w:cs="Arial"/>
          <w:sz w:val="22"/>
          <w:szCs w:val="22"/>
        </w:rPr>
      </w:pPr>
      <w:r w:rsidRPr="00FD3E1B">
        <w:rPr>
          <w:rFonts w:ascii="Arial" w:hAnsi="Arial" w:cs="Arial"/>
          <w:sz w:val="22"/>
          <w:szCs w:val="22"/>
        </w:rPr>
        <w:t>Zamawiający zastrzega, iż liczba zamawianego asortymentu objętego przedmiotem zamówienia uzależniona jest od bieżących potrzeb, jednak łączna wartość umowy nie może przekraczać kwoty</w:t>
      </w:r>
      <w:r w:rsidRPr="004A69B8">
        <w:rPr>
          <w:rFonts w:ascii="Arial" w:hAnsi="Arial" w:cs="Arial"/>
          <w:sz w:val="22"/>
          <w:szCs w:val="22"/>
        </w:rPr>
        <w:t>, jaka Wykonawca zaoferuje za realizację całości zamówienia w ofercie</w:t>
      </w:r>
    </w:p>
    <w:p w:rsidR="0046453C" w:rsidRDefault="0046453C" w:rsidP="008204C6">
      <w:pPr>
        <w:pStyle w:val="Tytu"/>
        <w:widowControl/>
        <w:spacing w:line="240" w:lineRule="atLeast"/>
        <w:rPr>
          <w:rFonts w:ascii="Arial" w:hAnsi="Arial" w:cs="Arial"/>
          <w:sz w:val="22"/>
          <w:szCs w:val="22"/>
        </w:rPr>
      </w:pPr>
    </w:p>
    <w:p w:rsidR="00640791" w:rsidRDefault="00640791" w:rsidP="008204C6">
      <w:pPr>
        <w:pStyle w:val="Tytu"/>
        <w:widowControl/>
        <w:spacing w:line="240" w:lineRule="atLeast"/>
        <w:rPr>
          <w:rFonts w:ascii="Arial" w:hAnsi="Arial" w:cs="Arial"/>
          <w:sz w:val="22"/>
          <w:szCs w:val="22"/>
        </w:rPr>
      </w:pPr>
    </w:p>
    <w:p w:rsidR="00640791" w:rsidRDefault="00640791" w:rsidP="008204C6">
      <w:pPr>
        <w:pStyle w:val="Tytu"/>
        <w:widowControl/>
        <w:spacing w:line="240" w:lineRule="atLeast"/>
        <w:rPr>
          <w:rFonts w:ascii="Arial" w:hAnsi="Arial" w:cs="Arial"/>
          <w:sz w:val="22"/>
          <w:szCs w:val="22"/>
        </w:rPr>
      </w:pPr>
    </w:p>
    <w:p w:rsidR="00640791" w:rsidRDefault="00640791" w:rsidP="008204C6">
      <w:pPr>
        <w:pStyle w:val="Tytu"/>
        <w:widowControl/>
        <w:spacing w:line="240" w:lineRule="atLeast"/>
        <w:rPr>
          <w:rFonts w:ascii="Arial" w:hAnsi="Arial" w:cs="Arial"/>
          <w:sz w:val="22"/>
          <w:szCs w:val="22"/>
        </w:rPr>
      </w:pPr>
    </w:p>
    <w:p w:rsidR="00640791" w:rsidRDefault="00640791" w:rsidP="008204C6">
      <w:pPr>
        <w:pStyle w:val="Tytu"/>
        <w:widowControl/>
        <w:spacing w:line="240" w:lineRule="atLeast"/>
        <w:rPr>
          <w:rFonts w:ascii="Arial" w:hAnsi="Arial" w:cs="Arial"/>
          <w:sz w:val="22"/>
          <w:szCs w:val="22"/>
        </w:rPr>
      </w:pPr>
    </w:p>
    <w:p w:rsidR="00640791" w:rsidRDefault="00640791" w:rsidP="008204C6">
      <w:pPr>
        <w:pStyle w:val="Tytu"/>
        <w:widowControl/>
        <w:spacing w:line="240" w:lineRule="atLeast"/>
        <w:rPr>
          <w:rFonts w:ascii="Arial" w:hAnsi="Arial" w:cs="Arial"/>
          <w:sz w:val="22"/>
          <w:szCs w:val="22"/>
        </w:rPr>
      </w:pPr>
    </w:p>
    <w:p w:rsidR="00640791" w:rsidRDefault="00640791" w:rsidP="008204C6">
      <w:pPr>
        <w:pStyle w:val="Tytu"/>
        <w:widowControl/>
        <w:spacing w:line="240" w:lineRule="atLeast"/>
        <w:rPr>
          <w:rFonts w:ascii="Arial" w:hAnsi="Arial" w:cs="Arial"/>
          <w:sz w:val="22"/>
          <w:szCs w:val="22"/>
        </w:rPr>
      </w:pPr>
    </w:p>
    <w:p w:rsidR="00640791" w:rsidRDefault="00640791" w:rsidP="008204C6">
      <w:pPr>
        <w:pStyle w:val="Tytu"/>
        <w:widowControl/>
        <w:spacing w:line="240" w:lineRule="atLeast"/>
        <w:rPr>
          <w:rFonts w:ascii="Arial" w:hAnsi="Arial" w:cs="Arial"/>
          <w:sz w:val="22"/>
          <w:szCs w:val="22"/>
        </w:rPr>
      </w:pPr>
    </w:p>
    <w:p w:rsidR="00640791" w:rsidRDefault="00640791" w:rsidP="008204C6">
      <w:pPr>
        <w:pStyle w:val="Tytu"/>
        <w:widowControl/>
        <w:spacing w:line="240" w:lineRule="atLeast"/>
        <w:rPr>
          <w:rFonts w:ascii="Arial" w:hAnsi="Arial" w:cs="Arial"/>
          <w:sz w:val="22"/>
          <w:szCs w:val="22"/>
        </w:rPr>
      </w:pPr>
    </w:p>
    <w:p w:rsidR="00CD22DD" w:rsidRDefault="00CD22DD">
      <w:pPr>
        <w:pStyle w:val="Tytu"/>
        <w:widowControl/>
        <w:spacing w:line="240" w:lineRule="atLeast"/>
        <w:rPr>
          <w:rFonts w:ascii="Arial" w:hAnsi="Arial" w:cs="Arial"/>
          <w:sz w:val="22"/>
          <w:szCs w:val="22"/>
        </w:rPr>
      </w:pPr>
    </w:p>
    <w:sectPr w:rsidR="00CD22DD" w:rsidSect="008204C6">
      <w:headerReference w:type="even" r:id="rId16"/>
      <w:footerReference w:type="even" r:id="rId17"/>
      <w:footerReference w:type="default" r:id="rId18"/>
      <w:pgSz w:w="12240" w:h="15840" w:code="1"/>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DC6" w:rsidRDefault="00231DC6">
      <w:r>
        <w:separator/>
      </w:r>
    </w:p>
  </w:endnote>
  <w:endnote w:type="continuationSeparator" w:id="0">
    <w:p w:rsidR="00231DC6" w:rsidRDefault="00231D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C6" w:rsidRDefault="00231DC6">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231DC6" w:rsidRDefault="00231DC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C6" w:rsidRDefault="00231DC6">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2B1803">
      <w:rPr>
        <w:rStyle w:val="Numerstrony"/>
        <w:noProof/>
      </w:rPr>
      <w:t>1</w:t>
    </w:r>
    <w:r>
      <w:rPr>
        <w:rStyle w:val="Numerstro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C6" w:rsidRDefault="00231DC6">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231DC6" w:rsidRDefault="00231DC6">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C6" w:rsidRDefault="00231DC6">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Pr>
        <w:rStyle w:val="Numerstrony"/>
        <w:noProof/>
      </w:rPr>
      <w:t>31</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DC6" w:rsidRDefault="00231DC6">
      <w:r>
        <w:separator/>
      </w:r>
    </w:p>
  </w:footnote>
  <w:footnote w:type="continuationSeparator" w:id="0">
    <w:p w:rsidR="00231DC6" w:rsidRDefault="00231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C6" w:rsidRDefault="00231DC6">
    <w:pPr>
      <w:pStyle w:val="Nagwek"/>
      <w:framePr w:wrap="around" w:vAnchor="text" w:hAnchor="margin" w:xAlign="center" w:y="1"/>
      <w:rPr>
        <w:rStyle w:val="Numerstrony"/>
      </w:rPr>
    </w:pPr>
    <w:r>
      <w:rPr>
        <w:rStyle w:val="Numerstrony"/>
      </w:rPr>
      <w:t xml:space="preserve">PAGE  </w:t>
    </w:r>
  </w:p>
  <w:p w:rsidR="00231DC6" w:rsidRDefault="00231DC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DC6" w:rsidRDefault="00231DC6">
    <w:pPr>
      <w:pStyle w:val="Nagwek"/>
      <w:framePr w:wrap="around" w:vAnchor="text" w:hAnchor="margin" w:xAlign="center" w:y="1"/>
      <w:rPr>
        <w:rStyle w:val="Numerstrony"/>
      </w:rPr>
    </w:pPr>
    <w:r>
      <w:rPr>
        <w:rStyle w:val="Numerstrony"/>
      </w:rPr>
      <w:t xml:space="preserve">PAGE  </w:t>
    </w:r>
  </w:p>
  <w:p w:rsidR="00231DC6" w:rsidRDefault="00231DC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2517DB1"/>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1">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D5C3DB5"/>
    <w:multiLevelType w:val="hybridMultilevel"/>
    <w:tmpl w:val="1B5C0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8105BF2"/>
    <w:multiLevelType w:val="hybridMultilevel"/>
    <w:tmpl w:val="17661464"/>
    <w:lvl w:ilvl="0" w:tplc="934674B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3">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2">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3B18E5"/>
    <w:multiLevelType w:val="hybridMultilevel"/>
    <w:tmpl w:val="3F283BA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9">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C1B5E21"/>
    <w:multiLevelType w:val="hybridMultilevel"/>
    <w:tmpl w:val="B85E6A3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nsid w:val="7DA15E3B"/>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4"/>
  </w:num>
  <w:num w:numId="2">
    <w:abstractNumId w:val="7"/>
  </w:num>
  <w:num w:numId="3">
    <w:abstractNumId w:val="22"/>
  </w:num>
  <w:num w:numId="4">
    <w:abstractNumId w:val="32"/>
  </w:num>
  <w:num w:numId="5">
    <w:abstractNumId w:val="27"/>
  </w:num>
  <w:num w:numId="6">
    <w:abstractNumId w:val="12"/>
  </w:num>
  <w:num w:numId="7">
    <w:abstractNumId w:val="16"/>
  </w:num>
  <w:num w:numId="8">
    <w:abstractNumId w:val="20"/>
  </w:num>
  <w:num w:numId="9">
    <w:abstractNumId w:val="9"/>
  </w:num>
  <w:num w:numId="10">
    <w:abstractNumId w:val="37"/>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0"/>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0"/>
  </w:num>
  <w:num w:numId="18">
    <w:abstractNumId w:val="19"/>
  </w:num>
  <w:num w:numId="19">
    <w:abstractNumId w:val="3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4"/>
  </w:num>
  <w:num w:numId="32">
    <w:abstractNumId w:val="40"/>
  </w:num>
  <w:num w:numId="33">
    <w:abstractNumId w:val="23"/>
  </w:num>
  <w:num w:numId="34">
    <w:abstractNumId w:val="18"/>
  </w:num>
  <w:num w:numId="35">
    <w:abstractNumId w:val="15"/>
  </w:num>
  <w:num w:numId="36">
    <w:abstractNumId w:val="8"/>
  </w:num>
  <w:num w:numId="37">
    <w:abstractNumId w:val="24"/>
  </w:num>
  <w:num w:numId="38">
    <w:abstractNumId w:val="11"/>
  </w:num>
  <w:num w:numId="39">
    <w:abstractNumId w:val="42"/>
  </w:num>
  <w:num w:numId="40">
    <w:abstractNumId w:val="43"/>
  </w:num>
  <w:num w:numId="41">
    <w:abstractNumId w:val="6"/>
  </w:num>
  <w:num w:numId="42">
    <w:abstractNumId w:val="3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0E57"/>
    <w:rsid w:val="000000F7"/>
    <w:rsid w:val="0000035B"/>
    <w:rsid w:val="0000078B"/>
    <w:rsid w:val="00001200"/>
    <w:rsid w:val="0000388E"/>
    <w:rsid w:val="00006080"/>
    <w:rsid w:val="00007097"/>
    <w:rsid w:val="00007117"/>
    <w:rsid w:val="000108FC"/>
    <w:rsid w:val="000110F2"/>
    <w:rsid w:val="000117AC"/>
    <w:rsid w:val="000135DF"/>
    <w:rsid w:val="000141B1"/>
    <w:rsid w:val="0001778F"/>
    <w:rsid w:val="00023198"/>
    <w:rsid w:val="000246B1"/>
    <w:rsid w:val="00027822"/>
    <w:rsid w:val="000306C8"/>
    <w:rsid w:val="00030B00"/>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6703"/>
    <w:rsid w:val="00207363"/>
    <w:rsid w:val="00207BD6"/>
    <w:rsid w:val="00210B3E"/>
    <w:rsid w:val="00211D45"/>
    <w:rsid w:val="002121DA"/>
    <w:rsid w:val="0021592D"/>
    <w:rsid w:val="00215DAE"/>
    <w:rsid w:val="0021772E"/>
    <w:rsid w:val="002209AF"/>
    <w:rsid w:val="00223DBE"/>
    <w:rsid w:val="00224238"/>
    <w:rsid w:val="002261E3"/>
    <w:rsid w:val="00227312"/>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658"/>
    <w:rsid w:val="002B0F6A"/>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1E38"/>
    <w:rsid w:val="002E2A89"/>
    <w:rsid w:val="002E4EE3"/>
    <w:rsid w:val="002F0ED0"/>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5CC3"/>
    <w:rsid w:val="00316CCF"/>
    <w:rsid w:val="00317565"/>
    <w:rsid w:val="00320369"/>
    <w:rsid w:val="00321F1E"/>
    <w:rsid w:val="00323CFD"/>
    <w:rsid w:val="00324439"/>
    <w:rsid w:val="0032495E"/>
    <w:rsid w:val="00326ABC"/>
    <w:rsid w:val="0032718D"/>
    <w:rsid w:val="00327489"/>
    <w:rsid w:val="0032754A"/>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B64"/>
    <w:rsid w:val="00431E0E"/>
    <w:rsid w:val="00433B4E"/>
    <w:rsid w:val="00433E99"/>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AE8"/>
    <w:rsid w:val="004E77EA"/>
    <w:rsid w:val="004F439A"/>
    <w:rsid w:val="004F55A0"/>
    <w:rsid w:val="004F5ABD"/>
    <w:rsid w:val="004F5F4A"/>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3819"/>
    <w:rsid w:val="005D76B5"/>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3185"/>
    <w:rsid w:val="00665FCC"/>
    <w:rsid w:val="00666752"/>
    <w:rsid w:val="0066686D"/>
    <w:rsid w:val="00666DAD"/>
    <w:rsid w:val="00670E5C"/>
    <w:rsid w:val="00675472"/>
    <w:rsid w:val="00676C5F"/>
    <w:rsid w:val="00676DD6"/>
    <w:rsid w:val="00677653"/>
    <w:rsid w:val="00683DD9"/>
    <w:rsid w:val="006851DD"/>
    <w:rsid w:val="00686B87"/>
    <w:rsid w:val="00690874"/>
    <w:rsid w:val="00691C13"/>
    <w:rsid w:val="00694265"/>
    <w:rsid w:val="00697948"/>
    <w:rsid w:val="006A18C5"/>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61BF"/>
    <w:rsid w:val="007207B6"/>
    <w:rsid w:val="00720C82"/>
    <w:rsid w:val="007216EC"/>
    <w:rsid w:val="00723FCF"/>
    <w:rsid w:val="00726B74"/>
    <w:rsid w:val="00727039"/>
    <w:rsid w:val="00727531"/>
    <w:rsid w:val="007320F1"/>
    <w:rsid w:val="00732F6B"/>
    <w:rsid w:val="00733902"/>
    <w:rsid w:val="00735E3C"/>
    <w:rsid w:val="00737CC1"/>
    <w:rsid w:val="007405A5"/>
    <w:rsid w:val="00740DCC"/>
    <w:rsid w:val="007425BE"/>
    <w:rsid w:val="00742F18"/>
    <w:rsid w:val="00744EBD"/>
    <w:rsid w:val="007450BD"/>
    <w:rsid w:val="00747573"/>
    <w:rsid w:val="0075179E"/>
    <w:rsid w:val="00752F4C"/>
    <w:rsid w:val="00756AA7"/>
    <w:rsid w:val="00760127"/>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1DE1"/>
    <w:rsid w:val="007A3A07"/>
    <w:rsid w:val="007A4F99"/>
    <w:rsid w:val="007B02D6"/>
    <w:rsid w:val="007B29F0"/>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20C9"/>
    <w:rsid w:val="00992FC5"/>
    <w:rsid w:val="009949D6"/>
    <w:rsid w:val="00994AAD"/>
    <w:rsid w:val="009953A0"/>
    <w:rsid w:val="00997E51"/>
    <w:rsid w:val="009A20D7"/>
    <w:rsid w:val="009A29C7"/>
    <w:rsid w:val="009A4D7A"/>
    <w:rsid w:val="009A6479"/>
    <w:rsid w:val="009A6560"/>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13AA"/>
    <w:rsid w:val="00C54228"/>
    <w:rsid w:val="00C54304"/>
    <w:rsid w:val="00C5644D"/>
    <w:rsid w:val="00C57DCD"/>
    <w:rsid w:val="00C60C3E"/>
    <w:rsid w:val="00C6124C"/>
    <w:rsid w:val="00C612CF"/>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650"/>
    <w:rsid w:val="00D520CC"/>
    <w:rsid w:val="00D5447A"/>
    <w:rsid w:val="00D552C9"/>
    <w:rsid w:val="00D56DD5"/>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14FD"/>
    <w:rsid w:val="00DA281F"/>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641E"/>
    <w:rsid w:val="00F269A6"/>
    <w:rsid w:val="00F31B1F"/>
    <w:rsid w:val="00F32CB2"/>
    <w:rsid w:val="00F3426A"/>
    <w:rsid w:val="00F3470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554D"/>
    <w:rsid w:val="00F95736"/>
    <w:rsid w:val="00F95FC0"/>
    <w:rsid w:val="00F9651B"/>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FD6"/>
    <w:rsid w:val="00FD15C0"/>
    <w:rsid w:val="00FD31A8"/>
    <w:rsid w:val="00FD3D3B"/>
    <w:rsid w:val="00FD3E1B"/>
    <w:rsid w:val="00FD6799"/>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uiPriority="11" w:qFormat="1"/>
    <w:lsdException w:name="Hyperlink" w:uiPriority="99"/>
    <w:lsdException w:name="FollowedHyperlink" w:uiPriority="99"/>
    <w:lsdException w:name="Strong" w:qFormat="1"/>
    <w:lsdException w:name="Emphasis" w:qFormat="1"/>
    <w:lsdException w:name="Plain Text"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2"/>
      </w:numPr>
      <w:contextualSpacing/>
    </w:pPr>
  </w:style>
  <w:style w:type="paragraph" w:styleId="Listapunktowana4">
    <w:name w:val="List Bullet 4"/>
    <w:basedOn w:val="Normalny"/>
    <w:rsid w:val="002838F6"/>
    <w:pPr>
      <w:numPr>
        <w:numId w:val="13"/>
      </w:numPr>
      <w:contextualSpacing/>
    </w:pPr>
  </w:style>
  <w:style w:type="paragraph" w:styleId="Listapunktowana5">
    <w:name w:val="List Bullet 5"/>
    <w:basedOn w:val="Normalny"/>
    <w:rsid w:val="002838F6"/>
    <w:pPr>
      <w:numPr>
        <w:numId w:val="14"/>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7"/>
      </w:numPr>
    </w:pPr>
  </w:style>
  <w:style w:type="numbering" w:customStyle="1" w:styleId="List1">
    <w:name w:val="List 1"/>
    <w:basedOn w:val="Bezlisty"/>
    <w:rsid w:val="007847D4"/>
    <w:pPr>
      <w:numPr>
        <w:numId w:val="16"/>
      </w:numPr>
    </w:pPr>
  </w:style>
  <w:style w:type="numbering" w:customStyle="1" w:styleId="List21">
    <w:name w:val="List 21"/>
    <w:basedOn w:val="Bezlisty"/>
    <w:rsid w:val="007847D4"/>
    <w:pPr>
      <w:numPr>
        <w:numId w:val="18"/>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http://www.podatki.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78AA5-C26B-45EF-BEA8-EA20209B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31</Pages>
  <Words>9826</Words>
  <Characters>66153</Characters>
  <Application>Microsoft Office Word</Application>
  <DocSecurity>0</DocSecurity>
  <Lines>551</Lines>
  <Paragraphs>151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75828</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wielgus.m</cp:lastModifiedBy>
  <cp:revision>19</cp:revision>
  <cp:lastPrinted>2020-02-05T07:04:00Z</cp:lastPrinted>
  <dcterms:created xsi:type="dcterms:W3CDTF">2020-01-29T09:00:00Z</dcterms:created>
  <dcterms:modified xsi:type="dcterms:W3CDTF">2020-02-05T07:42:00Z</dcterms:modified>
</cp:coreProperties>
</file>