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D04601" w:rsidRDefault="00AB0E57" w:rsidP="00DB05B5">
      <w:pPr>
        <w:spacing w:line="240" w:lineRule="atLeast"/>
        <w:jc w:val="center"/>
        <w:rPr>
          <w:rFonts w:ascii="Arial" w:hAnsi="Arial" w:cs="Arial"/>
          <w:b/>
          <w:sz w:val="22"/>
          <w:szCs w:val="22"/>
        </w:rPr>
      </w:pPr>
      <w:bookmarkStart w:id="0" w:name="_GoBack"/>
    </w:p>
    <w:p w:rsidR="00CD43DA" w:rsidRPr="00D04601" w:rsidRDefault="00CD43DA"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1977C5" w:rsidRPr="00D04601" w:rsidRDefault="001977C5" w:rsidP="00DB05B5">
      <w:pPr>
        <w:spacing w:line="240" w:lineRule="atLeast"/>
        <w:jc w:val="center"/>
        <w:rPr>
          <w:rFonts w:ascii="Arial" w:hAnsi="Arial" w:cs="Arial"/>
          <w:b/>
          <w:sz w:val="22"/>
          <w:szCs w:val="22"/>
        </w:rPr>
      </w:pPr>
    </w:p>
    <w:p w:rsidR="00AB0E57" w:rsidRPr="00D04601" w:rsidRDefault="00AB0E57" w:rsidP="00DB05B5">
      <w:pPr>
        <w:spacing w:line="240" w:lineRule="atLeast"/>
        <w:jc w:val="center"/>
        <w:rPr>
          <w:rFonts w:ascii="Arial" w:hAnsi="Arial" w:cs="Arial"/>
          <w:b/>
          <w:sz w:val="22"/>
          <w:szCs w:val="22"/>
        </w:rPr>
      </w:pPr>
      <w:r w:rsidRPr="00D04601">
        <w:rPr>
          <w:rFonts w:ascii="Arial" w:hAnsi="Arial" w:cs="Arial"/>
          <w:b/>
          <w:sz w:val="22"/>
          <w:szCs w:val="22"/>
        </w:rPr>
        <w:t>SPECYFIKACJA ISTOTNYCH WARUNKÓW ZAMÓWIENIA</w:t>
      </w:r>
      <w:r w:rsidR="00F16406" w:rsidRPr="00D04601">
        <w:rPr>
          <w:rFonts w:ascii="Arial" w:hAnsi="Arial" w:cs="Arial"/>
          <w:b/>
          <w:sz w:val="22"/>
          <w:szCs w:val="22"/>
        </w:rPr>
        <w:t>.</w:t>
      </w:r>
    </w:p>
    <w:p w:rsidR="00AB0E57" w:rsidRPr="00D04601" w:rsidRDefault="00AB0E57" w:rsidP="00DB05B5">
      <w:pPr>
        <w:spacing w:line="240" w:lineRule="atLeast"/>
        <w:rPr>
          <w:rFonts w:ascii="Arial" w:hAnsi="Arial" w:cs="Arial"/>
          <w:sz w:val="22"/>
          <w:szCs w:val="22"/>
        </w:rPr>
      </w:pPr>
    </w:p>
    <w:p w:rsidR="000108FC" w:rsidRPr="00D04601" w:rsidRDefault="00AB0E57" w:rsidP="002742CF">
      <w:pPr>
        <w:pBdr>
          <w:top w:val="single" w:sz="4" w:space="1" w:color="auto"/>
          <w:left w:val="single" w:sz="4" w:space="4" w:color="auto"/>
          <w:bottom w:val="single" w:sz="4" w:space="1" w:color="auto"/>
          <w:right w:val="single" w:sz="4" w:space="4" w:color="auto"/>
        </w:pBdr>
        <w:spacing w:line="240" w:lineRule="atLeast"/>
        <w:rPr>
          <w:rFonts w:ascii="Arial" w:hAnsi="Arial" w:cs="Arial"/>
          <w:sz w:val="22"/>
          <w:szCs w:val="22"/>
        </w:rPr>
      </w:pPr>
      <w:r w:rsidRPr="00D04601">
        <w:rPr>
          <w:rFonts w:ascii="Arial" w:hAnsi="Arial" w:cs="Arial"/>
          <w:b/>
          <w:bCs/>
          <w:sz w:val="22"/>
          <w:szCs w:val="22"/>
        </w:rPr>
        <w:t xml:space="preserve">Postępowanie prowadzone jest zgodnie z Ustawą Prawo zamówień publicznych z dnia 29 stycznia 2004 r. </w:t>
      </w:r>
      <w:r w:rsidR="002742CF" w:rsidRPr="002742CF">
        <w:rPr>
          <w:rFonts w:ascii="Arial" w:hAnsi="Arial" w:cs="Arial"/>
          <w:b/>
          <w:bCs/>
          <w:sz w:val="22"/>
          <w:szCs w:val="22"/>
        </w:rPr>
        <w:t xml:space="preserve">(tj. Dz.U. 2019 </w:t>
      </w:r>
      <w:proofErr w:type="gramStart"/>
      <w:r w:rsidR="002742CF" w:rsidRPr="002742CF">
        <w:rPr>
          <w:rFonts w:ascii="Arial" w:hAnsi="Arial" w:cs="Arial"/>
          <w:b/>
          <w:bCs/>
          <w:sz w:val="22"/>
          <w:szCs w:val="22"/>
        </w:rPr>
        <w:t>poz</w:t>
      </w:r>
      <w:proofErr w:type="gramEnd"/>
      <w:r w:rsidR="002742CF" w:rsidRPr="002742CF">
        <w:rPr>
          <w:rFonts w:ascii="Arial" w:hAnsi="Arial" w:cs="Arial"/>
          <w:b/>
          <w:bCs/>
          <w:sz w:val="22"/>
          <w:szCs w:val="22"/>
        </w:rPr>
        <w:t xml:space="preserve">. </w:t>
      </w:r>
      <w:r w:rsidR="003458D5">
        <w:rPr>
          <w:rFonts w:ascii="Arial" w:hAnsi="Arial" w:cs="Arial"/>
          <w:b/>
          <w:bCs/>
          <w:sz w:val="22"/>
          <w:szCs w:val="22"/>
        </w:rPr>
        <w:t>1843</w:t>
      </w:r>
      <w:r w:rsidR="002742CF" w:rsidRPr="002742CF">
        <w:rPr>
          <w:rFonts w:ascii="Arial" w:hAnsi="Arial" w:cs="Arial"/>
          <w:b/>
          <w:bCs/>
          <w:sz w:val="22"/>
          <w:szCs w:val="22"/>
        </w:rPr>
        <w:t>) – procedura jak dla zamówienia publicznego o wartości poniżej 214 000 EURO.</w:t>
      </w:r>
    </w:p>
    <w:p w:rsidR="00460A61" w:rsidRDefault="00460A61" w:rsidP="00DB05B5">
      <w:pPr>
        <w:spacing w:line="240" w:lineRule="atLeast"/>
        <w:jc w:val="center"/>
        <w:rPr>
          <w:rFonts w:ascii="Arial" w:hAnsi="Arial" w:cs="Arial"/>
          <w:b/>
          <w:sz w:val="22"/>
          <w:szCs w:val="22"/>
          <w:u w:val="single"/>
        </w:rPr>
      </w:pPr>
    </w:p>
    <w:p w:rsidR="00AB0E57" w:rsidRDefault="00AB0E57" w:rsidP="00DB05B5">
      <w:pPr>
        <w:spacing w:line="240" w:lineRule="atLeast"/>
        <w:jc w:val="center"/>
        <w:rPr>
          <w:rFonts w:ascii="Arial" w:hAnsi="Arial" w:cs="Arial"/>
          <w:b/>
          <w:sz w:val="22"/>
          <w:szCs w:val="22"/>
          <w:u w:val="single"/>
        </w:rPr>
      </w:pPr>
      <w:proofErr w:type="gramStart"/>
      <w:r w:rsidRPr="00D04601">
        <w:rPr>
          <w:rFonts w:ascii="Arial" w:hAnsi="Arial" w:cs="Arial"/>
          <w:b/>
          <w:sz w:val="22"/>
          <w:szCs w:val="22"/>
          <w:u w:val="single"/>
        </w:rPr>
        <w:t>DOTYCZY</w:t>
      </w:r>
      <w:r w:rsidR="00460A61">
        <w:rPr>
          <w:rFonts w:ascii="Arial" w:hAnsi="Arial" w:cs="Arial"/>
          <w:b/>
          <w:sz w:val="22"/>
          <w:szCs w:val="22"/>
          <w:u w:val="single"/>
        </w:rPr>
        <w:t xml:space="preserve">:  </w:t>
      </w:r>
      <w:r w:rsidRPr="00D04601">
        <w:rPr>
          <w:rFonts w:ascii="Arial" w:hAnsi="Arial" w:cs="Arial"/>
          <w:b/>
          <w:sz w:val="22"/>
          <w:szCs w:val="22"/>
          <w:u w:val="single"/>
        </w:rPr>
        <w:t xml:space="preserve"> PRZETARGU</w:t>
      </w:r>
      <w:proofErr w:type="gramEnd"/>
      <w:r w:rsidRPr="00D04601">
        <w:rPr>
          <w:rFonts w:ascii="Arial" w:hAnsi="Arial" w:cs="Arial"/>
          <w:b/>
          <w:sz w:val="22"/>
          <w:szCs w:val="22"/>
          <w:u w:val="single"/>
        </w:rPr>
        <w:t xml:space="preserve"> NIEOGRANICZONEGO</w:t>
      </w:r>
      <w:r w:rsidR="008E05F8" w:rsidRPr="00D04601">
        <w:rPr>
          <w:rFonts w:ascii="Arial" w:hAnsi="Arial" w:cs="Arial"/>
          <w:b/>
          <w:sz w:val="22"/>
          <w:szCs w:val="22"/>
          <w:u w:val="single"/>
        </w:rPr>
        <w:t xml:space="preserve"> </w:t>
      </w:r>
      <w:r w:rsidR="001833AF">
        <w:rPr>
          <w:rFonts w:ascii="Arial" w:hAnsi="Arial" w:cs="Arial"/>
          <w:b/>
          <w:sz w:val="22"/>
          <w:szCs w:val="22"/>
          <w:u w:val="single"/>
        </w:rPr>
        <w:t>9/2020</w:t>
      </w:r>
      <w:r w:rsidR="000108FC" w:rsidRPr="00D04601">
        <w:rPr>
          <w:rFonts w:ascii="Arial" w:hAnsi="Arial" w:cs="Arial"/>
          <w:b/>
          <w:sz w:val="22"/>
          <w:szCs w:val="22"/>
          <w:u w:val="single"/>
        </w:rPr>
        <w:t>.</w:t>
      </w:r>
    </w:p>
    <w:p w:rsidR="0063287A" w:rsidRDefault="0063287A" w:rsidP="00DB05B5">
      <w:pPr>
        <w:spacing w:line="240" w:lineRule="atLeast"/>
        <w:jc w:val="center"/>
        <w:rPr>
          <w:rFonts w:ascii="Arial" w:hAnsi="Arial" w:cs="Arial"/>
          <w:b/>
          <w:sz w:val="22"/>
          <w:szCs w:val="22"/>
          <w:u w:val="single"/>
        </w:rPr>
      </w:pPr>
    </w:p>
    <w:p w:rsidR="001833AF" w:rsidRPr="001833AF" w:rsidRDefault="001833AF" w:rsidP="009347A3">
      <w:pPr>
        <w:spacing w:line="240" w:lineRule="atLeast"/>
        <w:ind w:left="-142"/>
        <w:jc w:val="center"/>
        <w:rPr>
          <w:rFonts w:ascii="Arial" w:hAnsi="Arial" w:cs="Arial"/>
          <w:b/>
          <w:sz w:val="28"/>
          <w:szCs w:val="22"/>
        </w:rPr>
      </w:pPr>
      <w:r w:rsidRPr="001833AF">
        <w:rPr>
          <w:rFonts w:ascii="Arial" w:hAnsi="Arial" w:cs="Arial"/>
          <w:b/>
          <w:sz w:val="28"/>
          <w:szCs w:val="22"/>
        </w:rPr>
        <w:t>Wykonanie prac ogólnobudowlanych w wybranych jednostkach organizacyjnych W</w:t>
      </w:r>
      <w:r>
        <w:rPr>
          <w:rFonts w:ascii="Arial" w:hAnsi="Arial" w:cs="Arial"/>
          <w:b/>
          <w:sz w:val="28"/>
          <w:szCs w:val="22"/>
        </w:rPr>
        <w:t>CO</w:t>
      </w:r>
      <w:r w:rsidRPr="001833AF">
        <w:rPr>
          <w:rFonts w:ascii="Arial" w:hAnsi="Arial" w:cs="Arial"/>
          <w:b/>
          <w:sz w:val="28"/>
          <w:szCs w:val="22"/>
        </w:rPr>
        <w:t>.</w:t>
      </w:r>
    </w:p>
    <w:p w:rsidR="009347A3" w:rsidRPr="00D04601" w:rsidRDefault="008E7BBC" w:rsidP="009347A3">
      <w:pPr>
        <w:spacing w:line="240" w:lineRule="atLeast"/>
        <w:ind w:left="-142"/>
        <w:jc w:val="center"/>
        <w:rPr>
          <w:rFonts w:ascii="Arial" w:hAnsi="Arial" w:cs="Arial"/>
          <w:b/>
          <w:sz w:val="22"/>
          <w:szCs w:val="22"/>
        </w:rPr>
      </w:pPr>
      <w:r w:rsidRPr="00D04601">
        <w:rPr>
          <w:rFonts w:ascii="Arial" w:hAnsi="Arial" w:cs="Arial"/>
          <w:b/>
          <w:sz w:val="22"/>
          <w:szCs w:val="22"/>
        </w:rPr>
        <w:t xml:space="preserve"> </w:t>
      </w:r>
    </w:p>
    <w:p w:rsidR="00AB0E57" w:rsidRPr="00D04601" w:rsidRDefault="00AB0E57" w:rsidP="004A74FA">
      <w:pPr>
        <w:numPr>
          <w:ilvl w:val="0"/>
          <w:numId w:val="1"/>
        </w:numPr>
        <w:tabs>
          <w:tab w:val="clear" w:pos="180"/>
          <w:tab w:val="num" w:pos="0"/>
        </w:tabs>
        <w:spacing w:line="240" w:lineRule="atLeast"/>
        <w:ind w:hanging="464"/>
        <w:rPr>
          <w:rFonts w:ascii="Arial" w:hAnsi="Arial" w:cs="Arial"/>
          <w:b/>
          <w:sz w:val="22"/>
          <w:szCs w:val="22"/>
        </w:rPr>
      </w:pPr>
      <w:r w:rsidRPr="00D04601">
        <w:rPr>
          <w:rFonts w:ascii="Arial" w:hAnsi="Arial" w:cs="Arial"/>
          <w:b/>
          <w:bCs/>
          <w:sz w:val="22"/>
          <w:szCs w:val="22"/>
        </w:rPr>
        <w:t>Nazwa oraz adres zamawiającego</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Wielkopolskie Centrum Onkologii</w:t>
      </w:r>
      <w:r w:rsidRPr="00D04601">
        <w:rPr>
          <w:rFonts w:ascii="Arial" w:hAnsi="Arial" w:cs="Arial"/>
          <w:sz w:val="22"/>
          <w:szCs w:val="22"/>
        </w:rPr>
        <w:tab/>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ul</w:t>
      </w:r>
      <w:proofErr w:type="gramEnd"/>
      <w:r w:rsidRPr="00D04601">
        <w:rPr>
          <w:rFonts w:ascii="Arial" w:hAnsi="Arial" w:cs="Arial"/>
          <w:sz w:val="22"/>
          <w:szCs w:val="22"/>
        </w:rPr>
        <w:t>. Garbary 15</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61-866 Poznań</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00503C37" w:rsidRPr="00D04601">
        <w:rPr>
          <w:rFonts w:ascii="Arial" w:hAnsi="Arial" w:cs="Arial"/>
          <w:sz w:val="22"/>
          <w:szCs w:val="22"/>
        </w:rPr>
        <w:t>tel</w:t>
      </w:r>
      <w:proofErr w:type="gramEnd"/>
      <w:r w:rsidR="00503C37" w:rsidRPr="00D04601">
        <w:rPr>
          <w:rFonts w:ascii="Arial" w:hAnsi="Arial" w:cs="Arial"/>
          <w:sz w:val="22"/>
          <w:szCs w:val="22"/>
        </w:rPr>
        <w:t>. 61/88 50 500 fax</w:t>
      </w:r>
      <w:r w:rsidRPr="00D04601">
        <w:rPr>
          <w:rFonts w:ascii="Arial" w:hAnsi="Arial" w:cs="Arial"/>
          <w:sz w:val="22"/>
          <w:szCs w:val="22"/>
        </w:rPr>
        <w:t xml:space="preserve">. </w:t>
      </w:r>
      <w:r w:rsidR="00F757BE" w:rsidRPr="00D04601">
        <w:rPr>
          <w:rFonts w:ascii="Arial" w:hAnsi="Arial" w:cs="Arial"/>
          <w:sz w:val="22"/>
          <w:szCs w:val="22"/>
        </w:rPr>
        <w:t>61/8 52 19 48</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r w:rsidRPr="00D04601">
        <w:rPr>
          <w:rFonts w:ascii="Arial" w:hAnsi="Arial" w:cs="Arial"/>
          <w:sz w:val="22"/>
          <w:szCs w:val="22"/>
        </w:rPr>
        <w:t xml:space="preserve">Dział zamówień publicznych i zaopatrzenia </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proofErr w:type="gramStart"/>
      <w:r w:rsidRPr="00D04601">
        <w:rPr>
          <w:rFonts w:ascii="Arial" w:hAnsi="Arial" w:cs="Arial"/>
          <w:sz w:val="22"/>
          <w:szCs w:val="22"/>
        </w:rPr>
        <w:t>tel</w:t>
      </w:r>
      <w:proofErr w:type="gramEnd"/>
      <w:r w:rsidRPr="00D04601">
        <w:rPr>
          <w:rFonts w:ascii="Arial" w:hAnsi="Arial" w:cs="Arial"/>
          <w:sz w:val="22"/>
          <w:szCs w:val="22"/>
        </w:rPr>
        <w:t xml:space="preserve"> 61/88 50</w:t>
      </w:r>
      <w:r w:rsidR="00D8502F" w:rsidRPr="00D04601">
        <w:rPr>
          <w:rFonts w:ascii="Arial" w:hAnsi="Arial" w:cs="Arial"/>
          <w:sz w:val="22"/>
          <w:szCs w:val="22"/>
        </w:rPr>
        <w:t> </w:t>
      </w:r>
      <w:r w:rsidRPr="00D04601">
        <w:rPr>
          <w:rFonts w:ascii="Arial" w:hAnsi="Arial" w:cs="Arial"/>
          <w:sz w:val="22"/>
          <w:szCs w:val="22"/>
        </w:rPr>
        <w:t>643</w:t>
      </w:r>
      <w:r w:rsidR="00D8502F" w:rsidRPr="00D04601">
        <w:rPr>
          <w:rFonts w:ascii="Arial" w:hAnsi="Arial" w:cs="Arial"/>
          <w:sz w:val="22"/>
          <w:szCs w:val="22"/>
        </w:rPr>
        <w:t>[</w:t>
      </w:r>
      <w:r w:rsidRPr="00D04601">
        <w:rPr>
          <w:rFonts w:ascii="Arial" w:hAnsi="Arial" w:cs="Arial"/>
          <w:sz w:val="22"/>
          <w:szCs w:val="22"/>
        </w:rPr>
        <w:t>644</w:t>
      </w:r>
      <w:r w:rsidR="00D8502F" w:rsidRPr="00D04601">
        <w:rPr>
          <w:rFonts w:ascii="Arial" w:hAnsi="Arial" w:cs="Arial"/>
          <w:sz w:val="22"/>
          <w:szCs w:val="22"/>
        </w:rPr>
        <w:t>]</w:t>
      </w:r>
      <w:r w:rsidRPr="00D04601">
        <w:rPr>
          <w:rFonts w:ascii="Arial" w:hAnsi="Arial" w:cs="Arial"/>
          <w:sz w:val="22"/>
          <w:szCs w:val="22"/>
        </w:rPr>
        <w:t xml:space="preserve"> fax 61/ 88 50 698</w:t>
      </w:r>
    </w:p>
    <w:p w:rsidR="00AB0E57" w:rsidRPr="00D04601" w:rsidRDefault="00503C37" w:rsidP="00DB05B5">
      <w:pPr>
        <w:autoSpaceDE w:val="0"/>
        <w:autoSpaceDN w:val="0"/>
        <w:adjustRightInd w:val="0"/>
        <w:spacing w:line="240" w:lineRule="atLeast"/>
        <w:ind w:left="1272" w:firstLine="708"/>
        <w:rPr>
          <w:rFonts w:ascii="Arial" w:hAnsi="Arial" w:cs="Arial"/>
          <w:i/>
          <w:sz w:val="22"/>
          <w:szCs w:val="22"/>
        </w:rPr>
      </w:pPr>
      <w:r w:rsidRPr="00D04601">
        <w:rPr>
          <w:rFonts w:ascii="Arial" w:hAnsi="Arial" w:cs="Arial"/>
          <w:sz w:val="22"/>
          <w:szCs w:val="22"/>
        </w:rPr>
        <w:t>Godziny</w:t>
      </w:r>
      <w:r w:rsidR="00AB0E57" w:rsidRPr="00D04601">
        <w:rPr>
          <w:rFonts w:ascii="Arial" w:hAnsi="Arial" w:cs="Arial"/>
          <w:sz w:val="22"/>
          <w:szCs w:val="22"/>
        </w:rPr>
        <w:t xml:space="preserve"> </w:t>
      </w:r>
      <w:r w:rsidRPr="00D04601">
        <w:rPr>
          <w:rFonts w:ascii="Arial" w:hAnsi="Arial" w:cs="Arial"/>
          <w:sz w:val="22"/>
          <w:szCs w:val="22"/>
        </w:rPr>
        <w:t>pracy: od</w:t>
      </w:r>
      <w:r w:rsidR="00AB0E57" w:rsidRPr="00D04601">
        <w:rPr>
          <w:rFonts w:ascii="Arial" w:hAnsi="Arial" w:cs="Arial"/>
          <w:i/>
          <w:sz w:val="22"/>
          <w:szCs w:val="22"/>
        </w:rPr>
        <w:t xml:space="preserve"> poniedziałku do piątku od 7.</w:t>
      </w:r>
      <w:r w:rsidR="00A1462F" w:rsidRPr="00D04601">
        <w:rPr>
          <w:rFonts w:ascii="Arial" w:hAnsi="Arial" w:cs="Arial"/>
          <w:i/>
          <w:sz w:val="22"/>
          <w:szCs w:val="22"/>
        </w:rPr>
        <w:t>25</w:t>
      </w:r>
      <w:r w:rsidR="00AB0E57" w:rsidRPr="00D04601">
        <w:rPr>
          <w:rFonts w:ascii="Arial" w:hAnsi="Arial" w:cs="Arial"/>
          <w:i/>
          <w:sz w:val="22"/>
          <w:szCs w:val="22"/>
        </w:rPr>
        <w:t xml:space="preserve"> </w:t>
      </w:r>
      <w:proofErr w:type="gramStart"/>
      <w:r w:rsidR="00AB0E57" w:rsidRPr="00D04601">
        <w:rPr>
          <w:rFonts w:ascii="Arial" w:hAnsi="Arial" w:cs="Arial"/>
          <w:i/>
          <w:sz w:val="22"/>
          <w:szCs w:val="22"/>
        </w:rPr>
        <w:t>do</w:t>
      </w:r>
      <w:proofErr w:type="gramEnd"/>
      <w:r w:rsidR="00AB0E57" w:rsidRPr="00D04601">
        <w:rPr>
          <w:rFonts w:ascii="Arial" w:hAnsi="Arial" w:cs="Arial"/>
          <w:i/>
          <w:sz w:val="22"/>
          <w:szCs w:val="22"/>
        </w:rPr>
        <w:t xml:space="preserve"> 15.00</w:t>
      </w:r>
    </w:p>
    <w:p w:rsidR="00FF3E08" w:rsidRPr="00D04601" w:rsidRDefault="003458D5"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D04601">
          <w:rPr>
            <w:rStyle w:val="Hipercze"/>
            <w:rFonts w:ascii="Arial" w:hAnsi="Arial" w:cs="Arial"/>
            <w:i/>
            <w:color w:val="auto"/>
            <w:sz w:val="22"/>
            <w:szCs w:val="22"/>
            <w:lang w:val="en-US"/>
          </w:rPr>
          <w:t>www.wco.pl</w:t>
        </w:r>
      </w:hyperlink>
      <w:r w:rsidR="00DB276E" w:rsidRPr="00D04601">
        <w:rPr>
          <w:rFonts w:ascii="Arial" w:hAnsi="Arial" w:cs="Arial"/>
          <w:i/>
          <w:sz w:val="22"/>
          <w:szCs w:val="22"/>
          <w:lang w:val="en-US"/>
        </w:rPr>
        <w:t xml:space="preserve">     </w:t>
      </w:r>
      <w:r w:rsidR="00A1462F" w:rsidRPr="00D04601">
        <w:rPr>
          <w:rFonts w:ascii="Arial" w:hAnsi="Arial" w:cs="Arial"/>
          <w:i/>
          <w:sz w:val="22"/>
          <w:szCs w:val="22"/>
          <w:lang w:val="en-US"/>
        </w:rPr>
        <w:t xml:space="preserve"> </w:t>
      </w:r>
      <w:r w:rsidR="00DB276E" w:rsidRPr="00D04601">
        <w:rPr>
          <w:rFonts w:ascii="Arial" w:hAnsi="Arial" w:cs="Arial"/>
          <w:i/>
          <w:sz w:val="22"/>
          <w:szCs w:val="22"/>
          <w:lang w:val="en-US"/>
        </w:rPr>
        <w:t>ma</w:t>
      </w:r>
      <w:r w:rsidR="00540185" w:rsidRPr="00D04601">
        <w:rPr>
          <w:rFonts w:ascii="Arial" w:hAnsi="Arial" w:cs="Arial"/>
          <w:i/>
          <w:sz w:val="22"/>
          <w:szCs w:val="22"/>
          <w:lang w:val="en-US"/>
        </w:rPr>
        <w:t>i</w:t>
      </w:r>
      <w:r w:rsidR="00DB276E" w:rsidRPr="00D04601">
        <w:rPr>
          <w:rFonts w:ascii="Arial" w:hAnsi="Arial" w:cs="Arial"/>
          <w:i/>
          <w:sz w:val="22"/>
          <w:szCs w:val="22"/>
          <w:lang w:val="en-US"/>
        </w:rPr>
        <w:t xml:space="preserve">lto:  </w:t>
      </w:r>
      <w:hyperlink r:id="rId9" w:history="1">
        <w:r w:rsidR="00DB276E" w:rsidRPr="00D04601">
          <w:rPr>
            <w:rStyle w:val="Hipercze"/>
            <w:rFonts w:ascii="Arial" w:hAnsi="Arial" w:cs="Arial"/>
            <w:i/>
            <w:color w:val="auto"/>
            <w:sz w:val="22"/>
            <w:szCs w:val="22"/>
            <w:lang w:val="en-US"/>
          </w:rPr>
          <w:t>zaopatrzenie@wco.pl</w:t>
        </w:r>
      </w:hyperlink>
      <w:r w:rsidR="00DB276E" w:rsidRPr="00D04601">
        <w:rPr>
          <w:rFonts w:ascii="Arial" w:hAnsi="Arial" w:cs="Arial"/>
          <w:i/>
          <w:sz w:val="22"/>
          <w:szCs w:val="22"/>
          <w:lang w:val="en-US"/>
        </w:rPr>
        <w:t xml:space="preserve"> </w:t>
      </w:r>
    </w:p>
    <w:p w:rsidR="00AB0E57" w:rsidRPr="00D04601" w:rsidRDefault="00AB0E57" w:rsidP="00DB05B5">
      <w:pPr>
        <w:spacing w:line="240" w:lineRule="atLeast"/>
        <w:ind w:left="540"/>
        <w:rPr>
          <w:rFonts w:ascii="Arial" w:hAnsi="Arial" w:cs="Arial"/>
          <w:b/>
          <w:sz w:val="22"/>
          <w:szCs w:val="22"/>
          <w:lang w:val="en-US"/>
        </w:rPr>
      </w:pPr>
    </w:p>
    <w:p w:rsidR="00AB0E57" w:rsidRPr="00D04601" w:rsidRDefault="00AB0E57" w:rsidP="00DB05B5">
      <w:pPr>
        <w:numPr>
          <w:ilvl w:val="0"/>
          <w:numId w:val="1"/>
        </w:numPr>
        <w:spacing w:line="240" w:lineRule="atLeast"/>
        <w:ind w:left="0" w:hanging="284"/>
        <w:rPr>
          <w:rFonts w:ascii="Arial" w:hAnsi="Arial" w:cs="Arial"/>
          <w:b/>
          <w:sz w:val="22"/>
          <w:szCs w:val="22"/>
        </w:rPr>
      </w:pPr>
      <w:r w:rsidRPr="00D04601">
        <w:rPr>
          <w:rFonts w:ascii="Arial" w:hAnsi="Arial" w:cs="Arial"/>
          <w:b/>
          <w:bCs/>
          <w:sz w:val="22"/>
          <w:szCs w:val="22"/>
        </w:rPr>
        <w:t>Tryb udzielenia zamówienia.</w:t>
      </w:r>
    </w:p>
    <w:p w:rsidR="002C1F1B" w:rsidRPr="00D04601" w:rsidRDefault="002C1F1B" w:rsidP="00DB05B5">
      <w:pPr>
        <w:shd w:val="clear" w:color="auto" w:fill="FFFFFF"/>
        <w:spacing w:line="240" w:lineRule="atLeast"/>
        <w:jc w:val="both"/>
        <w:rPr>
          <w:rFonts w:ascii="Arial" w:hAnsi="Arial" w:cs="Arial"/>
          <w:spacing w:val="4"/>
          <w:sz w:val="22"/>
          <w:szCs w:val="22"/>
        </w:rPr>
      </w:pPr>
      <w:r w:rsidRPr="00D04601">
        <w:rPr>
          <w:rFonts w:ascii="Arial" w:hAnsi="Arial" w:cs="Arial"/>
          <w:spacing w:val="4"/>
          <w:sz w:val="22"/>
          <w:szCs w:val="22"/>
        </w:rPr>
        <w:t>Postępowanie o udzielenie niniejszego zamówienia prowadzone jest w trybie przetargu nieograniczonego – procedura, jak dla zamówienia publicznego po</w:t>
      </w:r>
      <w:r w:rsidR="00E71166" w:rsidRPr="00D04601">
        <w:rPr>
          <w:rFonts w:ascii="Arial" w:hAnsi="Arial" w:cs="Arial"/>
          <w:spacing w:val="4"/>
          <w:sz w:val="22"/>
          <w:szCs w:val="22"/>
        </w:rPr>
        <w:t>ni</w:t>
      </w:r>
      <w:r w:rsidRPr="00D04601">
        <w:rPr>
          <w:rFonts w:ascii="Arial" w:hAnsi="Arial" w:cs="Arial"/>
          <w:spacing w:val="4"/>
          <w:sz w:val="22"/>
          <w:szCs w:val="22"/>
        </w:rPr>
        <w:t>żej 2</w:t>
      </w:r>
      <w:r w:rsidR="002742CF">
        <w:rPr>
          <w:rFonts w:ascii="Arial" w:hAnsi="Arial" w:cs="Arial"/>
          <w:spacing w:val="4"/>
          <w:sz w:val="22"/>
          <w:szCs w:val="22"/>
        </w:rPr>
        <w:t xml:space="preserve">14 </w:t>
      </w:r>
      <w:r w:rsidRPr="00D04601">
        <w:rPr>
          <w:rFonts w:ascii="Arial" w:hAnsi="Arial" w:cs="Arial"/>
          <w:spacing w:val="4"/>
          <w:sz w:val="22"/>
          <w:szCs w:val="22"/>
        </w:rPr>
        <w:t>000 EURO, zgodnie z przepisami ustawy z dnia 29 stycznia 2004 r. Prawo zamówień publiczn</w:t>
      </w:r>
      <w:r w:rsidR="001058D7" w:rsidRPr="00D04601">
        <w:rPr>
          <w:rFonts w:ascii="Arial" w:hAnsi="Arial" w:cs="Arial"/>
          <w:spacing w:val="4"/>
          <w:sz w:val="22"/>
          <w:szCs w:val="22"/>
        </w:rPr>
        <w:t>ych</w:t>
      </w:r>
      <w:r w:rsidRPr="00D04601">
        <w:rPr>
          <w:rFonts w:ascii="Arial" w:hAnsi="Arial" w:cs="Arial"/>
          <w:spacing w:val="4"/>
          <w:sz w:val="22"/>
          <w:szCs w:val="22"/>
        </w:rPr>
        <w:t xml:space="preserve"> </w:t>
      </w:r>
      <w:r w:rsidRPr="002742CF">
        <w:rPr>
          <w:rFonts w:ascii="Arial" w:hAnsi="Arial" w:cs="Arial"/>
          <w:sz w:val="22"/>
          <w:szCs w:val="22"/>
        </w:rPr>
        <w:t>(</w:t>
      </w:r>
      <w:r w:rsidR="002742CF" w:rsidRPr="002742CF">
        <w:rPr>
          <w:bCs/>
          <w:sz w:val="22"/>
          <w:szCs w:val="22"/>
        </w:rPr>
        <w:t xml:space="preserve">Dz.U. 2019 </w:t>
      </w:r>
      <w:proofErr w:type="gramStart"/>
      <w:r w:rsidR="002742CF" w:rsidRPr="002742CF">
        <w:rPr>
          <w:bCs/>
          <w:sz w:val="22"/>
          <w:szCs w:val="22"/>
        </w:rPr>
        <w:t>poz</w:t>
      </w:r>
      <w:proofErr w:type="gramEnd"/>
      <w:r w:rsidR="002742CF" w:rsidRPr="002742CF">
        <w:rPr>
          <w:bCs/>
          <w:sz w:val="22"/>
          <w:szCs w:val="22"/>
        </w:rPr>
        <w:t xml:space="preserve">. </w:t>
      </w:r>
      <w:r w:rsidR="003458D5">
        <w:rPr>
          <w:bCs/>
          <w:sz w:val="22"/>
          <w:szCs w:val="22"/>
        </w:rPr>
        <w:t>1843</w:t>
      </w:r>
      <w:r w:rsidR="00503C37" w:rsidRPr="002742CF">
        <w:rPr>
          <w:rFonts w:ascii="Arial" w:hAnsi="Arial" w:cs="Arial"/>
          <w:sz w:val="22"/>
          <w:szCs w:val="22"/>
        </w:rPr>
        <w:t>)</w:t>
      </w:r>
      <w:r w:rsidR="00503C37" w:rsidRPr="002742CF">
        <w:rPr>
          <w:rFonts w:ascii="Arial" w:hAnsi="Arial" w:cs="Arial"/>
          <w:spacing w:val="4"/>
          <w:sz w:val="22"/>
          <w:szCs w:val="22"/>
        </w:rPr>
        <w:t>,</w:t>
      </w:r>
      <w:r w:rsidR="00503C37" w:rsidRPr="002742CF">
        <w:rPr>
          <w:rFonts w:ascii="Arial" w:hAnsi="Arial" w:cs="Arial"/>
          <w:i/>
          <w:spacing w:val="4"/>
          <w:sz w:val="22"/>
          <w:szCs w:val="22"/>
        </w:rPr>
        <w:t xml:space="preserve"> zwanej</w:t>
      </w:r>
      <w:r w:rsidR="0030067F" w:rsidRPr="002742CF">
        <w:rPr>
          <w:rFonts w:ascii="Arial" w:hAnsi="Arial" w:cs="Arial"/>
          <w:i/>
          <w:spacing w:val="4"/>
          <w:sz w:val="22"/>
          <w:szCs w:val="22"/>
        </w:rPr>
        <w:t xml:space="preserve"> dalej</w:t>
      </w:r>
      <w:r w:rsidR="007364CE" w:rsidRPr="002742CF">
        <w:rPr>
          <w:rFonts w:ascii="Arial" w:hAnsi="Arial" w:cs="Arial"/>
          <w:sz w:val="22"/>
          <w:szCs w:val="22"/>
        </w:rPr>
        <w:t xml:space="preserve"> </w:t>
      </w:r>
      <w:r w:rsidR="007364CE" w:rsidRPr="002742CF">
        <w:rPr>
          <w:rFonts w:ascii="Arial" w:hAnsi="Arial" w:cs="Arial"/>
          <w:i/>
          <w:spacing w:val="4"/>
          <w:sz w:val="22"/>
          <w:szCs w:val="22"/>
        </w:rPr>
        <w:t xml:space="preserve">Ustawy Pzp </w:t>
      </w:r>
      <w:r w:rsidRPr="002742CF">
        <w:rPr>
          <w:rFonts w:ascii="Arial" w:hAnsi="Arial" w:cs="Arial"/>
          <w:spacing w:val="4"/>
          <w:sz w:val="22"/>
          <w:szCs w:val="22"/>
        </w:rPr>
        <w:t xml:space="preserve">oraz przepisami aktów wykonawczych wydanych </w:t>
      </w:r>
      <w:r w:rsidR="000A7B98" w:rsidRPr="002742CF">
        <w:rPr>
          <w:rFonts w:ascii="Arial" w:hAnsi="Arial" w:cs="Arial"/>
          <w:spacing w:val="4"/>
          <w:sz w:val="22"/>
          <w:szCs w:val="22"/>
        </w:rPr>
        <w:t>na</w:t>
      </w:r>
      <w:r w:rsidR="000A7B98" w:rsidRPr="00D04601">
        <w:rPr>
          <w:rFonts w:ascii="Arial" w:hAnsi="Arial" w:cs="Arial"/>
          <w:spacing w:val="4"/>
          <w:sz w:val="22"/>
          <w:szCs w:val="22"/>
        </w:rPr>
        <w:t xml:space="preserve"> </w:t>
      </w:r>
      <w:r w:rsidRPr="00D04601">
        <w:rPr>
          <w:rFonts w:ascii="Arial" w:hAnsi="Arial" w:cs="Arial"/>
          <w:spacing w:val="4"/>
          <w:sz w:val="22"/>
          <w:szCs w:val="22"/>
        </w:rPr>
        <w:t>podstawie ww. ustaw.</w:t>
      </w:r>
    </w:p>
    <w:p w:rsidR="005D2EDE" w:rsidRPr="00D04601" w:rsidRDefault="005D2EDE" w:rsidP="00DB05B5">
      <w:pPr>
        <w:shd w:val="clear" w:color="auto" w:fill="FFFFFF"/>
        <w:spacing w:line="240" w:lineRule="atLeast"/>
        <w:jc w:val="both"/>
        <w:rPr>
          <w:rFonts w:ascii="Arial" w:hAnsi="Arial" w:cs="Arial"/>
          <w:spacing w:val="4"/>
          <w:sz w:val="22"/>
          <w:szCs w:val="22"/>
        </w:rPr>
      </w:pPr>
    </w:p>
    <w:p w:rsidR="00AB0E57" w:rsidRPr="00D04601" w:rsidRDefault="00AB0E57" w:rsidP="00DB05B5">
      <w:pPr>
        <w:numPr>
          <w:ilvl w:val="0"/>
          <w:numId w:val="1"/>
        </w:numPr>
        <w:spacing w:line="240" w:lineRule="atLeast"/>
        <w:ind w:left="0"/>
        <w:rPr>
          <w:rFonts w:ascii="Arial" w:hAnsi="Arial" w:cs="Arial"/>
          <w:b/>
          <w:sz w:val="22"/>
          <w:szCs w:val="22"/>
        </w:rPr>
      </w:pPr>
      <w:r w:rsidRPr="00D04601">
        <w:rPr>
          <w:rFonts w:ascii="Arial" w:hAnsi="Arial" w:cs="Arial"/>
          <w:b/>
          <w:bCs/>
          <w:sz w:val="22"/>
          <w:szCs w:val="22"/>
        </w:rPr>
        <w:t>Opis przedmiotu zamówienia</w:t>
      </w:r>
    </w:p>
    <w:p w:rsidR="00446F34" w:rsidRPr="00D04601" w:rsidRDefault="00446F34" w:rsidP="00446F34">
      <w:pPr>
        <w:jc w:val="both"/>
        <w:rPr>
          <w:rFonts w:ascii="Arial" w:hAnsi="Arial" w:cs="Arial"/>
          <w:b/>
          <w:sz w:val="22"/>
          <w:szCs w:val="22"/>
        </w:rPr>
      </w:pPr>
    </w:p>
    <w:p w:rsidR="0063287A" w:rsidRPr="001833AF" w:rsidRDefault="00607475" w:rsidP="0063287A">
      <w:pPr>
        <w:pStyle w:val="Akapitzlist"/>
        <w:numPr>
          <w:ilvl w:val="2"/>
          <w:numId w:val="1"/>
        </w:numPr>
        <w:tabs>
          <w:tab w:val="clear" w:pos="2340"/>
        </w:tabs>
        <w:spacing w:line="240" w:lineRule="atLeast"/>
        <w:ind w:left="0" w:hanging="284"/>
        <w:jc w:val="both"/>
        <w:rPr>
          <w:rFonts w:ascii="Arial" w:hAnsi="Arial" w:cs="Arial"/>
          <w:b/>
          <w:sz w:val="24"/>
        </w:rPr>
      </w:pPr>
      <w:r w:rsidRPr="00D04601">
        <w:rPr>
          <w:rFonts w:ascii="Arial" w:hAnsi="Arial" w:cs="Arial"/>
        </w:rPr>
        <w:t xml:space="preserve">Przedmiot </w:t>
      </w:r>
      <w:r w:rsidR="005922EB" w:rsidRPr="00D04601">
        <w:rPr>
          <w:rFonts w:ascii="Arial" w:hAnsi="Arial" w:cs="Arial"/>
        </w:rPr>
        <w:t xml:space="preserve">zamówienia: </w:t>
      </w:r>
      <w:r w:rsidR="001833AF" w:rsidRPr="001833AF">
        <w:rPr>
          <w:rFonts w:ascii="Arial" w:hAnsi="Arial" w:cs="Arial"/>
          <w:b/>
          <w:sz w:val="24"/>
        </w:rPr>
        <w:t>Wykonanie prac ogólnobudowlanych w wybranych jednostkach organizacyjnych WCO</w:t>
      </w:r>
      <w:r w:rsidR="001833AF">
        <w:rPr>
          <w:rFonts w:ascii="Arial" w:hAnsi="Arial" w:cs="Arial"/>
          <w:b/>
          <w:sz w:val="24"/>
        </w:rPr>
        <w:t>.</w:t>
      </w:r>
    </w:p>
    <w:p w:rsidR="0063287A" w:rsidRPr="0063287A" w:rsidRDefault="0063287A" w:rsidP="002742CF">
      <w:pPr>
        <w:pStyle w:val="Zwykytekst"/>
        <w:numPr>
          <w:ilvl w:val="0"/>
          <w:numId w:val="20"/>
        </w:numPr>
        <w:tabs>
          <w:tab w:val="clear" w:pos="567"/>
          <w:tab w:val="num" w:pos="0"/>
        </w:tabs>
        <w:spacing w:line="288" w:lineRule="auto"/>
        <w:ind w:hanging="851"/>
        <w:jc w:val="both"/>
        <w:rPr>
          <w:rFonts w:ascii="Arial" w:eastAsia="MS Mincho" w:hAnsi="Arial" w:cs="Arial"/>
          <w:sz w:val="22"/>
          <w:szCs w:val="22"/>
        </w:rPr>
      </w:pPr>
      <w:r w:rsidRPr="0063287A">
        <w:rPr>
          <w:rFonts w:ascii="Arial" w:eastAsia="MS Mincho" w:hAnsi="Arial" w:cs="Arial"/>
          <w:b/>
          <w:bCs/>
          <w:sz w:val="22"/>
          <w:szCs w:val="22"/>
        </w:rPr>
        <w:t>Ogólne założenia wyjściowe – wymagania techniczne</w:t>
      </w:r>
    </w:p>
    <w:p w:rsidR="0063287A" w:rsidRPr="0063287A" w:rsidRDefault="0063287A" w:rsidP="002742CF">
      <w:pPr>
        <w:tabs>
          <w:tab w:val="num" w:pos="0"/>
        </w:tabs>
        <w:spacing w:line="288" w:lineRule="auto"/>
        <w:ind w:left="1276" w:hanging="709"/>
        <w:jc w:val="both"/>
        <w:rPr>
          <w:rFonts w:ascii="Arial" w:hAnsi="Arial" w:cs="Arial"/>
          <w:sz w:val="22"/>
          <w:szCs w:val="22"/>
        </w:rPr>
      </w:pPr>
      <w:r>
        <w:rPr>
          <w:rFonts w:ascii="Arial" w:hAnsi="Arial" w:cs="Arial"/>
          <w:b/>
          <w:sz w:val="22"/>
          <w:szCs w:val="22"/>
        </w:rPr>
        <w:t>2</w:t>
      </w:r>
      <w:r w:rsidRPr="0063287A">
        <w:rPr>
          <w:rFonts w:ascii="Arial" w:hAnsi="Arial" w:cs="Arial"/>
          <w:b/>
          <w:sz w:val="22"/>
          <w:szCs w:val="22"/>
        </w:rPr>
        <w:t>.1. Przedmiotem zamówienia</w:t>
      </w:r>
      <w:r w:rsidRPr="0063287A">
        <w:rPr>
          <w:rFonts w:ascii="Arial" w:hAnsi="Arial" w:cs="Arial"/>
          <w:sz w:val="22"/>
          <w:szCs w:val="22"/>
        </w:rPr>
        <w:t xml:space="preserve"> </w:t>
      </w:r>
      <w:r w:rsidRPr="0063287A">
        <w:rPr>
          <w:rFonts w:ascii="Arial" w:hAnsi="Arial" w:cs="Arial"/>
          <w:b/>
          <w:sz w:val="22"/>
          <w:szCs w:val="22"/>
        </w:rPr>
        <w:t>jest</w:t>
      </w:r>
      <w:r w:rsidRPr="0063287A">
        <w:rPr>
          <w:rFonts w:ascii="Arial" w:hAnsi="Arial" w:cs="Arial"/>
          <w:sz w:val="22"/>
          <w:szCs w:val="22"/>
        </w:rPr>
        <w:t xml:space="preserve">: </w:t>
      </w:r>
      <w:r w:rsidR="001833AF" w:rsidRPr="001833AF">
        <w:rPr>
          <w:rFonts w:ascii="Arial" w:hAnsi="Arial" w:cs="Arial"/>
          <w:sz w:val="22"/>
          <w:szCs w:val="22"/>
        </w:rPr>
        <w:t xml:space="preserve">Wykonanie prac ogólnobudowlanych w wybranych </w:t>
      </w:r>
      <w:proofErr w:type="gramStart"/>
      <w:r w:rsidR="001833AF" w:rsidRPr="001833AF">
        <w:rPr>
          <w:rFonts w:ascii="Arial" w:hAnsi="Arial" w:cs="Arial"/>
          <w:sz w:val="22"/>
          <w:szCs w:val="22"/>
        </w:rPr>
        <w:t>jednostkach</w:t>
      </w:r>
      <w:proofErr w:type="gramEnd"/>
      <w:r w:rsidR="001833AF" w:rsidRPr="001833AF">
        <w:rPr>
          <w:rFonts w:ascii="Arial" w:hAnsi="Arial" w:cs="Arial"/>
          <w:sz w:val="22"/>
          <w:szCs w:val="22"/>
        </w:rPr>
        <w:t xml:space="preserve"> organizacyjnych WCO</w:t>
      </w:r>
    </w:p>
    <w:p w:rsidR="0063287A" w:rsidRPr="0063287A" w:rsidRDefault="0063287A" w:rsidP="002742CF">
      <w:pPr>
        <w:tabs>
          <w:tab w:val="num" w:pos="0"/>
        </w:tabs>
        <w:spacing w:line="288" w:lineRule="auto"/>
        <w:ind w:left="1276" w:hanging="709"/>
        <w:jc w:val="both"/>
        <w:rPr>
          <w:rFonts w:ascii="Arial" w:hAnsi="Arial" w:cs="Arial"/>
          <w:sz w:val="22"/>
          <w:szCs w:val="22"/>
        </w:rPr>
      </w:pPr>
      <w:r>
        <w:rPr>
          <w:rFonts w:ascii="Arial" w:hAnsi="Arial" w:cs="Arial"/>
          <w:b/>
          <w:sz w:val="22"/>
          <w:szCs w:val="22"/>
        </w:rPr>
        <w:t>2</w:t>
      </w:r>
      <w:r w:rsidRPr="0063287A">
        <w:rPr>
          <w:rFonts w:ascii="Arial" w:hAnsi="Arial" w:cs="Arial"/>
          <w:b/>
          <w:sz w:val="22"/>
          <w:szCs w:val="22"/>
        </w:rPr>
        <w:t xml:space="preserve">.2. </w:t>
      </w:r>
      <w:r w:rsidRPr="0063287A">
        <w:rPr>
          <w:rFonts w:ascii="Arial" w:eastAsia="MS Mincho" w:hAnsi="Arial" w:cs="Arial"/>
          <w:b/>
          <w:sz w:val="22"/>
          <w:szCs w:val="22"/>
        </w:rPr>
        <w:t>Miejsce realizacji zamówienia:</w:t>
      </w:r>
      <w:r w:rsidRPr="0063287A">
        <w:rPr>
          <w:rFonts w:ascii="Arial" w:eastAsia="MS Mincho" w:hAnsi="Arial" w:cs="Arial"/>
          <w:sz w:val="22"/>
          <w:szCs w:val="22"/>
        </w:rPr>
        <w:t xml:space="preserve"> </w:t>
      </w:r>
      <w:r w:rsidR="001833AF">
        <w:rPr>
          <w:rFonts w:ascii="Arial" w:eastAsia="MS Mincho" w:hAnsi="Arial" w:cs="Arial"/>
          <w:bCs/>
          <w:sz w:val="22"/>
          <w:szCs w:val="22"/>
        </w:rPr>
        <w:t xml:space="preserve">w </w:t>
      </w:r>
      <w:r w:rsidRPr="0063287A">
        <w:rPr>
          <w:rFonts w:ascii="Arial" w:eastAsia="MS Mincho" w:hAnsi="Arial" w:cs="Arial"/>
          <w:bCs/>
          <w:sz w:val="22"/>
          <w:szCs w:val="22"/>
        </w:rPr>
        <w:t>budynku Wielkopolskiego Centrum Onkologii w Poznaniu, przy ul. Garbary 15.</w:t>
      </w:r>
    </w:p>
    <w:p w:rsidR="0063287A" w:rsidRPr="0063287A" w:rsidRDefault="0063287A" w:rsidP="002742CF">
      <w:pPr>
        <w:tabs>
          <w:tab w:val="num" w:pos="0"/>
        </w:tabs>
        <w:spacing w:line="288" w:lineRule="auto"/>
        <w:ind w:left="1276" w:hanging="709"/>
        <w:jc w:val="both"/>
        <w:rPr>
          <w:rFonts w:ascii="Arial" w:hAnsi="Arial" w:cs="Arial"/>
          <w:sz w:val="22"/>
          <w:szCs w:val="22"/>
        </w:rPr>
      </w:pPr>
      <w:r>
        <w:rPr>
          <w:rFonts w:ascii="Arial" w:hAnsi="Arial" w:cs="Arial"/>
          <w:b/>
          <w:sz w:val="22"/>
          <w:szCs w:val="22"/>
        </w:rPr>
        <w:t>2</w:t>
      </w:r>
      <w:r w:rsidRPr="0063287A">
        <w:rPr>
          <w:rFonts w:ascii="Arial" w:hAnsi="Arial" w:cs="Arial"/>
          <w:b/>
          <w:sz w:val="22"/>
          <w:szCs w:val="22"/>
        </w:rPr>
        <w:t xml:space="preserve">.3. </w:t>
      </w:r>
      <w:r w:rsidRPr="0063287A">
        <w:rPr>
          <w:rFonts w:ascii="Arial" w:eastAsia="MS Mincho" w:hAnsi="Arial" w:cs="Arial"/>
          <w:b/>
          <w:sz w:val="22"/>
          <w:szCs w:val="22"/>
        </w:rPr>
        <w:t>Szczegółowy opis przedmiotu zamówienia</w:t>
      </w:r>
      <w:r w:rsidRPr="0063287A">
        <w:rPr>
          <w:rFonts w:ascii="Arial" w:eastAsia="MS Mincho" w:hAnsi="Arial" w:cs="Arial"/>
          <w:sz w:val="22"/>
          <w:szCs w:val="22"/>
        </w:rPr>
        <w:t xml:space="preserve"> określa załączona do </w:t>
      </w:r>
      <w:r w:rsidR="005825D8" w:rsidRPr="0063287A">
        <w:rPr>
          <w:rFonts w:ascii="Arial" w:eastAsia="MS Mincho" w:hAnsi="Arial" w:cs="Arial"/>
          <w:sz w:val="22"/>
          <w:szCs w:val="22"/>
        </w:rPr>
        <w:t>niniejszej specyfikacji</w:t>
      </w:r>
      <w:r w:rsidR="005825D8">
        <w:rPr>
          <w:rFonts w:ascii="Arial" w:eastAsia="MS Mincho" w:hAnsi="Arial" w:cs="Arial"/>
          <w:sz w:val="22"/>
          <w:szCs w:val="22"/>
        </w:rPr>
        <w:t xml:space="preserve"> dokumentacja.</w:t>
      </w:r>
    </w:p>
    <w:p w:rsidR="0063287A" w:rsidRPr="0063287A" w:rsidRDefault="0063287A" w:rsidP="002742CF">
      <w:pPr>
        <w:tabs>
          <w:tab w:val="num" w:pos="0"/>
        </w:tabs>
        <w:spacing w:line="288" w:lineRule="auto"/>
        <w:ind w:left="1276" w:hanging="709"/>
        <w:jc w:val="both"/>
        <w:rPr>
          <w:rFonts w:ascii="Arial" w:hAnsi="Arial" w:cs="Arial"/>
          <w:sz w:val="22"/>
          <w:szCs w:val="22"/>
        </w:rPr>
      </w:pPr>
      <w:r w:rsidRPr="005825D8">
        <w:rPr>
          <w:rFonts w:ascii="Arial" w:eastAsia="MS Mincho" w:hAnsi="Arial" w:cs="Arial"/>
          <w:b/>
          <w:sz w:val="22"/>
          <w:szCs w:val="22"/>
        </w:rPr>
        <w:t>2.4. Przedstawiona w ofercie cena musi uwzględniać wszystkie elementy niezbędne dla prawidłowego wykonania zamówienia (</w:t>
      </w:r>
      <w:r w:rsidRPr="005825D8">
        <w:rPr>
          <w:rFonts w:ascii="Arial" w:eastAsia="MS Mincho" w:hAnsi="Arial" w:cs="Arial"/>
          <w:sz w:val="22"/>
          <w:szCs w:val="22"/>
        </w:rPr>
        <w:t xml:space="preserve">np. organizację miejsca budowy, konieczność wykonania </w:t>
      </w:r>
      <w:proofErr w:type="spellStart"/>
      <w:r w:rsidRPr="005825D8">
        <w:rPr>
          <w:rFonts w:ascii="Arial" w:eastAsia="MS Mincho" w:hAnsi="Arial" w:cs="Arial"/>
          <w:sz w:val="22"/>
          <w:szCs w:val="22"/>
        </w:rPr>
        <w:t>wygrodzeń</w:t>
      </w:r>
      <w:proofErr w:type="spellEnd"/>
      <w:r w:rsidRPr="005825D8">
        <w:rPr>
          <w:rFonts w:ascii="Arial" w:eastAsia="MS Mincho" w:hAnsi="Arial" w:cs="Arial"/>
          <w:sz w:val="22"/>
          <w:szCs w:val="22"/>
        </w:rPr>
        <w:t xml:space="preserve"> tymczasowych, ograniczenia czasowe w dostępie </w:t>
      </w:r>
      <w:r w:rsidRPr="005825D8">
        <w:rPr>
          <w:rFonts w:ascii="Arial" w:eastAsia="MS Mincho" w:hAnsi="Arial" w:cs="Arial"/>
          <w:sz w:val="22"/>
          <w:szCs w:val="22"/>
        </w:rPr>
        <w:lastRenderedPageBreak/>
        <w:t xml:space="preserve">do pomieszczeń i pozostałe utrudnienia wynikające z wykonywania robót w </w:t>
      </w:r>
      <w:r w:rsidRPr="005825D8">
        <w:rPr>
          <w:rFonts w:ascii="Arial" w:hAnsi="Arial" w:cs="Arial"/>
          <w:sz w:val="22"/>
          <w:szCs w:val="22"/>
        </w:rPr>
        <w:t>budynku czynnego szpitala</w:t>
      </w:r>
      <w:r w:rsidRPr="005825D8">
        <w:rPr>
          <w:rFonts w:ascii="Arial" w:eastAsia="MS Mincho" w:hAnsi="Arial" w:cs="Arial"/>
          <w:sz w:val="22"/>
          <w:szCs w:val="22"/>
        </w:rPr>
        <w:t>).</w:t>
      </w:r>
      <w:r w:rsidRPr="0063287A">
        <w:rPr>
          <w:rFonts w:ascii="Arial" w:eastAsia="MS Mincho" w:hAnsi="Arial" w:cs="Arial"/>
          <w:sz w:val="22"/>
          <w:szCs w:val="22"/>
        </w:rPr>
        <w:t xml:space="preserve"> </w:t>
      </w:r>
    </w:p>
    <w:p w:rsidR="0063287A" w:rsidRPr="0063287A" w:rsidRDefault="0063287A" w:rsidP="0063287A">
      <w:pPr>
        <w:tabs>
          <w:tab w:val="num" w:pos="0"/>
        </w:tabs>
        <w:spacing w:line="288" w:lineRule="auto"/>
        <w:ind w:hanging="709"/>
        <w:jc w:val="both"/>
        <w:rPr>
          <w:rFonts w:ascii="Arial" w:eastAsia="MS Mincho" w:hAnsi="Arial" w:cs="Arial"/>
          <w:b/>
          <w:sz w:val="22"/>
          <w:szCs w:val="22"/>
        </w:rPr>
      </w:pPr>
    </w:p>
    <w:p w:rsidR="0063287A" w:rsidRPr="0063287A" w:rsidRDefault="0063287A" w:rsidP="0063287A">
      <w:pPr>
        <w:tabs>
          <w:tab w:val="num" w:pos="0"/>
        </w:tabs>
        <w:spacing w:line="288" w:lineRule="auto"/>
        <w:ind w:left="567" w:hanging="709"/>
        <w:jc w:val="both"/>
        <w:rPr>
          <w:rFonts w:ascii="Arial" w:hAnsi="Arial" w:cs="Arial"/>
          <w:sz w:val="22"/>
          <w:szCs w:val="22"/>
        </w:rPr>
      </w:pPr>
      <w:r>
        <w:rPr>
          <w:rFonts w:ascii="Arial" w:eastAsia="MS Mincho" w:hAnsi="Arial" w:cs="Arial"/>
          <w:b/>
          <w:sz w:val="22"/>
          <w:szCs w:val="22"/>
        </w:rPr>
        <w:t>3</w:t>
      </w:r>
      <w:r w:rsidRPr="0063287A">
        <w:rPr>
          <w:rFonts w:ascii="Arial" w:eastAsia="MS Mincho" w:hAnsi="Arial" w:cs="Arial"/>
          <w:b/>
          <w:sz w:val="22"/>
          <w:szCs w:val="22"/>
        </w:rPr>
        <w:t xml:space="preserve">.  </w:t>
      </w:r>
      <w:r w:rsidRPr="0063287A">
        <w:rPr>
          <w:rFonts w:ascii="Arial" w:hAnsi="Arial" w:cs="Arial"/>
          <w:b/>
          <w:sz w:val="22"/>
          <w:szCs w:val="22"/>
        </w:rPr>
        <w:t>Warunki szczególne realizacji przedmiotu zamówienia</w:t>
      </w:r>
      <w:r w:rsidRPr="0063287A">
        <w:rPr>
          <w:rFonts w:ascii="Arial" w:hAnsi="Arial" w:cs="Arial"/>
          <w:sz w:val="22"/>
          <w:szCs w:val="22"/>
        </w:rPr>
        <w:t>, które należy uwzględnić w cenie oferty, wynikają z następujących uwarunkowań:</w:t>
      </w:r>
    </w:p>
    <w:p w:rsidR="0063287A" w:rsidRPr="005825D8" w:rsidRDefault="0063287A" w:rsidP="002742CF">
      <w:pPr>
        <w:tabs>
          <w:tab w:val="num" w:pos="0"/>
        </w:tabs>
        <w:spacing w:line="288" w:lineRule="auto"/>
        <w:ind w:left="851" w:hanging="709"/>
        <w:jc w:val="both"/>
        <w:rPr>
          <w:rFonts w:ascii="Arial" w:eastAsia="MS Mincho" w:hAnsi="Arial" w:cs="Arial"/>
          <w:b/>
          <w:sz w:val="22"/>
          <w:szCs w:val="22"/>
        </w:rPr>
      </w:pPr>
      <w:r w:rsidRPr="005825D8">
        <w:rPr>
          <w:rFonts w:ascii="Arial" w:eastAsia="MS Mincho" w:hAnsi="Arial" w:cs="Arial"/>
          <w:b/>
          <w:sz w:val="22"/>
          <w:szCs w:val="22"/>
        </w:rPr>
        <w:t>3.1.  Roboty ogólnobudowlane i organizacja robót:</w:t>
      </w:r>
    </w:p>
    <w:p w:rsidR="0063287A" w:rsidRPr="005825D8" w:rsidRDefault="0063287A" w:rsidP="002742CF">
      <w:pPr>
        <w:tabs>
          <w:tab w:val="num" w:pos="0"/>
        </w:tabs>
        <w:spacing w:line="288" w:lineRule="auto"/>
        <w:ind w:left="992" w:hanging="425"/>
        <w:jc w:val="both"/>
        <w:rPr>
          <w:rFonts w:ascii="Arial" w:hAnsi="Arial" w:cs="Arial"/>
          <w:sz w:val="22"/>
          <w:szCs w:val="22"/>
        </w:rPr>
      </w:pPr>
      <w:r w:rsidRPr="005825D8">
        <w:rPr>
          <w:rFonts w:ascii="Arial" w:hAnsi="Arial" w:cs="Arial"/>
          <w:sz w:val="22"/>
          <w:szCs w:val="22"/>
        </w:rPr>
        <w:t xml:space="preserve">3.1.1. Prowadzenie prac budowlanych w obrębie budynku czynnego szpitala wymaga wygrodzenia strefy robót tymczasowymi przegrodami zabezpieczającymi przed przenikaniem kurzu i hałasu. </w:t>
      </w:r>
    </w:p>
    <w:p w:rsidR="0063287A" w:rsidRPr="005825D8" w:rsidRDefault="0063287A" w:rsidP="002742CF">
      <w:pPr>
        <w:tabs>
          <w:tab w:val="num" w:pos="0"/>
        </w:tabs>
        <w:spacing w:line="288" w:lineRule="auto"/>
        <w:ind w:left="992" w:hanging="425"/>
        <w:jc w:val="both"/>
        <w:rPr>
          <w:rFonts w:ascii="Arial" w:hAnsi="Arial" w:cs="Arial"/>
          <w:sz w:val="22"/>
          <w:szCs w:val="22"/>
        </w:rPr>
      </w:pPr>
      <w:r w:rsidRPr="005825D8">
        <w:rPr>
          <w:rFonts w:ascii="Arial" w:hAnsi="Arial" w:cs="Arial"/>
          <w:sz w:val="22"/>
          <w:szCs w:val="22"/>
        </w:rPr>
        <w:t>3.1.2. Roboty szczególnie uciążliwe (np. hałas) można prowadzić jedynie w godzinach uzgodnionych z Dyrekcją Szpitala.</w:t>
      </w:r>
    </w:p>
    <w:p w:rsidR="0063287A" w:rsidRDefault="0063287A" w:rsidP="002742CF">
      <w:pPr>
        <w:tabs>
          <w:tab w:val="num" w:pos="0"/>
        </w:tabs>
        <w:spacing w:line="288" w:lineRule="auto"/>
        <w:ind w:left="992" w:hanging="425"/>
        <w:jc w:val="both"/>
        <w:rPr>
          <w:rFonts w:ascii="Arial" w:hAnsi="Arial" w:cs="Arial"/>
          <w:sz w:val="22"/>
          <w:szCs w:val="22"/>
        </w:rPr>
      </w:pPr>
      <w:r w:rsidRPr="005825D8">
        <w:rPr>
          <w:rFonts w:ascii="Arial" w:hAnsi="Arial" w:cs="Arial"/>
          <w:sz w:val="22"/>
          <w:szCs w:val="22"/>
        </w:rPr>
        <w:t>3.1.3. Wykonawca robót będzie zobowiązany do naprawienia wszelkich ewentualnych uszkodzeń, jakie w związku z tymi robotami powstaną na terenie Centrum.</w:t>
      </w:r>
    </w:p>
    <w:p w:rsidR="005825D8" w:rsidRDefault="005825D8" w:rsidP="002742CF">
      <w:pPr>
        <w:tabs>
          <w:tab w:val="num" w:pos="0"/>
        </w:tabs>
        <w:spacing w:line="288" w:lineRule="auto"/>
        <w:ind w:left="992" w:hanging="425"/>
        <w:jc w:val="both"/>
        <w:rPr>
          <w:rFonts w:ascii="Arial" w:hAnsi="Arial" w:cs="Arial"/>
          <w:sz w:val="22"/>
          <w:szCs w:val="22"/>
        </w:rPr>
      </w:pPr>
      <w:r>
        <w:rPr>
          <w:rFonts w:ascii="Arial" w:hAnsi="Arial" w:cs="Arial"/>
          <w:sz w:val="22"/>
          <w:szCs w:val="22"/>
        </w:rPr>
        <w:t>3.1.4.</w:t>
      </w:r>
      <w:r w:rsidRPr="005825D8">
        <w:rPr>
          <w:rFonts w:ascii="Arial" w:hAnsi="Arial" w:cs="Arial"/>
          <w:sz w:val="22"/>
          <w:szCs w:val="22"/>
        </w:rPr>
        <w:t xml:space="preserve"> Zamawiający zwraca uwagę na możliwość dokonania wizji lokalnej w miejscu planowania robót, przed złożeniem oferty. </w:t>
      </w:r>
    </w:p>
    <w:p w:rsidR="005825D8" w:rsidRPr="005825D8" w:rsidRDefault="005825D8" w:rsidP="002742CF">
      <w:pPr>
        <w:tabs>
          <w:tab w:val="num" w:pos="0"/>
        </w:tabs>
        <w:spacing w:line="288" w:lineRule="auto"/>
        <w:ind w:left="992" w:hanging="709"/>
        <w:jc w:val="both"/>
        <w:rPr>
          <w:rFonts w:ascii="Arial" w:hAnsi="Arial" w:cs="Arial"/>
          <w:sz w:val="22"/>
          <w:szCs w:val="22"/>
        </w:rPr>
      </w:pPr>
      <w:r>
        <w:rPr>
          <w:rFonts w:ascii="Arial" w:hAnsi="Arial" w:cs="Arial"/>
          <w:sz w:val="22"/>
          <w:szCs w:val="22"/>
        </w:rPr>
        <w:t xml:space="preserve">           </w:t>
      </w:r>
      <w:r w:rsidRPr="005825D8">
        <w:rPr>
          <w:rFonts w:ascii="Arial" w:hAnsi="Arial" w:cs="Arial"/>
          <w:sz w:val="22"/>
          <w:szCs w:val="22"/>
        </w:rPr>
        <w:t>Wizję można przeprowadzić od poniedziałku do piątku w godz</w:t>
      </w:r>
      <w:proofErr w:type="gramStart"/>
      <w:r w:rsidR="00460A61" w:rsidRPr="005825D8">
        <w:rPr>
          <w:rFonts w:ascii="Arial" w:hAnsi="Arial" w:cs="Arial"/>
          <w:sz w:val="22"/>
          <w:szCs w:val="22"/>
        </w:rPr>
        <w:t>. 8:00 do</w:t>
      </w:r>
      <w:proofErr w:type="gramEnd"/>
      <w:r w:rsidRPr="005825D8">
        <w:rPr>
          <w:rFonts w:ascii="Arial" w:hAnsi="Arial" w:cs="Arial"/>
          <w:sz w:val="22"/>
          <w:szCs w:val="22"/>
        </w:rPr>
        <w:t xml:space="preserve"> 14:00, po uprzednim uzgodnieniu terminu z </w:t>
      </w:r>
      <w:hyperlink r:id="rId10" w:history="1">
        <w:r w:rsidRPr="005825D8">
          <w:rPr>
            <w:color w:val="0000FF"/>
            <w:sz w:val="24"/>
            <w:szCs w:val="24"/>
            <w:u w:val="single"/>
          </w:rPr>
          <w:t>Działem  Inwestycji i Remontów</w:t>
        </w:r>
      </w:hyperlink>
      <w:r w:rsidRPr="005825D8">
        <w:rPr>
          <w:rFonts w:ascii="Arial" w:hAnsi="Arial" w:cs="Arial"/>
          <w:sz w:val="22"/>
          <w:szCs w:val="22"/>
        </w:rPr>
        <w:t xml:space="preserve"> z p. mgr inż. Szymonem Matuszewskim Starszym</w:t>
      </w:r>
      <w:r w:rsidRPr="005825D8">
        <w:rPr>
          <w:sz w:val="24"/>
          <w:szCs w:val="24"/>
        </w:rPr>
        <w:t xml:space="preserve"> inspektor ds. technicznych </w:t>
      </w:r>
      <w:r w:rsidRPr="005825D8">
        <w:rPr>
          <w:rFonts w:ascii="Arial" w:hAnsi="Arial" w:cs="Arial"/>
          <w:sz w:val="22"/>
          <w:szCs w:val="22"/>
        </w:rPr>
        <w:t>Tel 61 88 50 628., mail: szymon.matuszewski@wco.pl</w:t>
      </w:r>
    </w:p>
    <w:p w:rsidR="0063287A" w:rsidRPr="0063287A" w:rsidRDefault="0063287A" w:rsidP="00150A46">
      <w:pPr>
        <w:pStyle w:val="Akapitzlist"/>
        <w:numPr>
          <w:ilvl w:val="0"/>
          <w:numId w:val="22"/>
        </w:numPr>
        <w:spacing w:line="288" w:lineRule="auto"/>
        <w:jc w:val="both"/>
        <w:rPr>
          <w:rFonts w:ascii="Arial" w:hAnsi="Arial" w:cs="Arial"/>
          <w:b/>
        </w:rPr>
      </w:pPr>
      <w:r w:rsidRPr="0063287A">
        <w:rPr>
          <w:rFonts w:ascii="Arial" w:hAnsi="Arial" w:cs="Arial"/>
          <w:b/>
        </w:rPr>
        <w:t>Wymagany okres gwarancji na wykonane</w:t>
      </w:r>
      <w:r w:rsidR="001833AF">
        <w:rPr>
          <w:rFonts w:ascii="Arial" w:hAnsi="Arial" w:cs="Arial"/>
          <w:b/>
        </w:rPr>
        <w:t xml:space="preserve"> roboty-</w:t>
      </w:r>
      <w:r w:rsidRPr="0063287A">
        <w:rPr>
          <w:rFonts w:ascii="Arial" w:hAnsi="Arial" w:cs="Arial"/>
          <w:b/>
        </w:rPr>
        <w:t xml:space="preserve"> minimum </w:t>
      </w:r>
      <w:r w:rsidR="00872AB1">
        <w:rPr>
          <w:rFonts w:ascii="Arial" w:hAnsi="Arial" w:cs="Arial"/>
          <w:b/>
        </w:rPr>
        <w:t>3 lata.</w:t>
      </w:r>
    </w:p>
    <w:p w:rsidR="001A5CB6" w:rsidRPr="00142BFB" w:rsidRDefault="00F734B3" w:rsidP="00150A46">
      <w:pPr>
        <w:pStyle w:val="Akapitzlist"/>
        <w:numPr>
          <w:ilvl w:val="0"/>
          <w:numId w:val="22"/>
        </w:numPr>
        <w:tabs>
          <w:tab w:val="num" w:pos="0"/>
        </w:tabs>
        <w:spacing w:line="240" w:lineRule="atLeast"/>
        <w:rPr>
          <w:rFonts w:ascii="Arial" w:hAnsi="Arial" w:cs="Arial"/>
          <w:b/>
        </w:rPr>
      </w:pPr>
      <w:r w:rsidRPr="0063287A">
        <w:rPr>
          <w:rFonts w:ascii="Arial" w:hAnsi="Arial" w:cs="Arial"/>
        </w:rPr>
        <w:t>Nomenklatura wg Wspólnego Słownika Zamówień (</w:t>
      </w:r>
      <w:r w:rsidR="001A5CB6" w:rsidRPr="00142BFB">
        <w:rPr>
          <w:rFonts w:ascii="Arial" w:hAnsi="Arial" w:cs="Arial"/>
        </w:rPr>
        <w:t xml:space="preserve">CPV): </w:t>
      </w:r>
      <w:r w:rsidR="00142BFB" w:rsidRPr="00142BFB">
        <w:rPr>
          <w:rFonts w:ascii="Arial" w:hAnsi="Arial" w:cs="Arial"/>
        </w:rPr>
        <w:t>45</w:t>
      </w:r>
      <w:r w:rsidR="002742CF">
        <w:rPr>
          <w:rFonts w:ascii="Arial" w:hAnsi="Arial" w:cs="Arial"/>
        </w:rPr>
        <w:t>000000-7</w:t>
      </w:r>
      <w:r w:rsidR="00142BFB" w:rsidRPr="00142BFB">
        <w:rPr>
          <w:rFonts w:ascii="Arial" w:hAnsi="Arial" w:cs="Arial"/>
        </w:rPr>
        <w:t xml:space="preserve"> Roboty budowlane</w:t>
      </w:r>
      <w:r w:rsidR="002742CF">
        <w:rPr>
          <w:rFonts w:ascii="Arial" w:hAnsi="Arial" w:cs="Arial"/>
        </w:rPr>
        <w:t>.</w:t>
      </w:r>
    </w:p>
    <w:p w:rsidR="003D22DD" w:rsidRPr="0063287A" w:rsidRDefault="003D22DD" w:rsidP="0063287A">
      <w:pPr>
        <w:pStyle w:val="Akapitzlist"/>
        <w:tabs>
          <w:tab w:val="num" w:pos="0"/>
        </w:tabs>
        <w:spacing w:before="120" w:after="60" w:line="240" w:lineRule="atLeast"/>
        <w:ind w:left="142" w:hanging="709"/>
        <w:jc w:val="both"/>
        <w:outlineLvl w:val="1"/>
        <w:rPr>
          <w:rFonts w:ascii="Arial" w:hAnsi="Arial" w:cs="Arial"/>
          <w:b/>
        </w:rPr>
      </w:pPr>
    </w:p>
    <w:p w:rsidR="008B6714" w:rsidRPr="00D04601" w:rsidRDefault="008B6714" w:rsidP="0063287A">
      <w:pPr>
        <w:numPr>
          <w:ilvl w:val="0"/>
          <w:numId w:val="1"/>
        </w:numPr>
        <w:spacing w:line="240" w:lineRule="atLeast"/>
        <w:rPr>
          <w:rFonts w:ascii="Arial" w:hAnsi="Arial" w:cs="Arial"/>
          <w:b/>
          <w:sz w:val="22"/>
          <w:szCs w:val="22"/>
        </w:rPr>
      </w:pPr>
      <w:r w:rsidRPr="00D04601">
        <w:rPr>
          <w:rFonts w:ascii="Arial" w:hAnsi="Arial" w:cs="Arial"/>
          <w:b/>
          <w:sz w:val="22"/>
          <w:szCs w:val="22"/>
        </w:rPr>
        <w:t>Termin wykonania zamówienia</w:t>
      </w:r>
    </w:p>
    <w:p w:rsidR="000534D3" w:rsidRDefault="0063287A" w:rsidP="0063287A">
      <w:pPr>
        <w:pStyle w:val="Akapitzlist"/>
        <w:spacing w:line="288" w:lineRule="auto"/>
        <w:ind w:left="180"/>
        <w:jc w:val="both"/>
        <w:rPr>
          <w:rFonts w:ascii="Arial" w:hAnsi="Arial" w:cs="Arial"/>
        </w:rPr>
      </w:pPr>
      <w:r w:rsidRPr="0063287A">
        <w:rPr>
          <w:rFonts w:ascii="Arial" w:hAnsi="Arial" w:cs="Arial"/>
        </w:rPr>
        <w:t>Realizacja zamówienia</w:t>
      </w:r>
      <w:r w:rsidR="000534D3">
        <w:rPr>
          <w:rFonts w:ascii="Arial" w:hAnsi="Arial" w:cs="Arial"/>
        </w:rPr>
        <w:t>:</w:t>
      </w:r>
    </w:p>
    <w:p w:rsidR="000534D3" w:rsidRPr="000534D3" w:rsidRDefault="0063287A" w:rsidP="0063287A">
      <w:pPr>
        <w:pStyle w:val="Akapitzlist"/>
        <w:spacing w:line="288" w:lineRule="auto"/>
        <w:ind w:left="180"/>
        <w:jc w:val="both"/>
        <w:rPr>
          <w:u w:val="single"/>
        </w:rPr>
      </w:pPr>
      <w:r w:rsidRPr="0063287A">
        <w:rPr>
          <w:rFonts w:ascii="Arial" w:hAnsi="Arial" w:cs="Arial"/>
        </w:rPr>
        <w:t xml:space="preserve"> </w:t>
      </w:r>
      <w:r w:rsidR="000534D3">
        <w:rPr>
          <w:rFonts w:ascii="Arial" w:hAnsi="Arial" w:cs="Arial"/>
        </w:rPr>
        <w:t xml:space="preserve">– prace stanowiące przedmiot zamówienia maksymalnie </w:t>
      </w:r>
      <w:r w:rsidR="000534D3" w:rsidRPr="000534D3">
        <w:rPr>
          <w:rFonts w:ascii="Arial" w:hAnsi="Arial" w:cs="Arial"/>
          <w:u w:val="single"/>
        </w:rPr>
        <w:t>do dnia 3</w:t>
      </w:r>
      <w:r w:rsidR="001833AF" w:rsidRPr="000534D3">
        <w:rPr>
          <w:rFonts w:ascii="Arial" w:hAnsi="Arial" w:cs="Arial"/>
          <w:u w:val="single"/>
        </w:rPr>
        <w:t xml:space="preserve">1.07.2020 </w:t>
      </w:r>
      <w:proofErr w:type="gramStart"/>
      <w:r w:rsidR="001833AF" w:rsidRPr="000534D3">
        <w:rPr>
          <w:rFonts w:ascii="Arial" w:hAnsi="Arial" w:cs="Arial"/>
          <w:u w:val="single"/>
        </w:rPr>
        <w:t>r</w:t>
      </w:r>
      <w:proofErr w:type="gramEnd"/>
      <w:r w:rsidR="001833AF" w:rsidRPr="000534D3">
        <w:rPr>
          <w:rFonts w:ascii="Arial" w:hAnsi="Arial" w:cs="Arial"/>
          <w:u w:val="single"/>
        </w:rPr>
        <w:t>.</w:t>
      </w:r>
      <w:r w:rsidR="000534D3" w:rsidRPr="000534D3">
        <w:rPr>
          <w:u w:val="single"/>
        </w:rPr>
        <w:t xml:space="preserve">   </w:t>
      </w:r>
    </w:p>
    <w:p w:rsidR="0063287A" w:rsidRPr="000534D3" w:rsidRDefault="000534D3" w:rsidP="0063287A">
      <w:pPr>
        <w:pStyle w:val="Akapitzlist"/>
        <w:spacing w:line="288" w:lineRule="auto"/>
        <w:ind w:left="180"/>
        <w:jc w:val="both"/>
        <w:rPr>
          <w:rFonts w:ascii="Arial" w:hAnsi="Arial" w:cs="Arial"/>
          <w:u w:val="single"/>
        </w:rPr>
      </w:pPr>
      <w:r w:rsidRPr="000534D3">
        <w:rPr>
          <w:rFonts w:ascii="Arial" w:hAnsi="Arial" w:cs="Arial"/>
        </w:rPr>
        <w:t xml:space="preserve">– prace dla Zakładu Patologii w terminie </w:t>
      </w:r>
      <w:r w:rsidRPr="000534D3">
        <w:rPr>
          <w:rFonts w:ascii="Arial" w:hAnsi="Arial" w:cs="Arial"/>
          <w:u w:val="single"/>
        </w:rPr>
        <w:t xml:space="preserve">20-31.07.2020 </w:t>
      </w:r>
      <w:proofErr w:type="gramStart"/>
      <w:r w:rsidRPr="000534D3">
        <w:rPr>
          <w:rFonts w:ascii="Arial" w:hAnsi="Arial" w:cs="Arial"/>
          <w:u w:val="single"/>
        </w:rPr>
        <w:t>r</w:t>
      </w:r>
      <w:proofErr w:type="gramEnd"/>
      <w:r w:rsidRPr="000534D3">
        <w:rPr>
          <w:rFonts w:ascii="Arial" w:hAnsi="Arial" w:cs="Arial"/>
          <w:u w:val="single"/>
        </w:rPr>
        <w:t>.</w:t>
      </w:r>
    </w:p>
    <w:p w:rsidR="00AB0E57" w:rsidRPr="00D04601" w:rsidRDefault="00C97946" w:rsidP="0063287A">
      <w:pPr>
        <w:numPr>
          <w:ilvl w:val="0"/>
          <w:numId w:val="1"/>
        </w:numPr>
        <w:spacing w:line="240" w:lineRule="atLeast"/>
        <w:jc w:val="both"/>
        <w:rPr>
          <w:rFonts w:ascii="Arial" w:hAnsi="Arial" w:cs="Arial"/>
          <w:b/>
          <w:sz w:val="22"/>
          <w:szCs w:val="22"/>
        </w:rPr>
      </w:pPr>
      <w:r>
        <w:rPr>
          <w:rFonts w:ascii="Arial" w:hAnsi="Arial" w:cs="Arial"/>
          <w:b/>
          <w:sz w:val="22"/>
          <w:szCs w:val="22"/>
        </w:rPr>
        <w:t>W</w:t>
      </w:r>
      <w:r w:rsidR="00AB0E57" w:rsidRPr="00D04601">
        <w:rPr>
          <w:rFonts w:ascii="Arial" w:hAnsi="Arial" w:cs="Arial"/>
          <w:b/>
          <w:sz w:val="22"/>
          <w:szCs w:val="22"/>
        </w:rPr>
        <w:t>arunk</w:t>
      </w:r>
      <w:r>
        <w:rPr>
          <w:rFonts w:ascii="Arial" w:hAnsi="Arial" w:cs="Arial"/>
          <w:b/>
          <w:sz w:val="22"/>
          <w:szCs w:val="22"/>
        </w:rPr>
        <w:t>i</w:t>
      </w:r>
      <w:r w:rsidR="00AB0E57" w:rsidRPr="00D04601">
        <w:rPr>
          <w:rFonts w:ascii="Arial" w:hAnsi="Arial" w:cs="Arial"/>
          <w:b/>
          <w:sz w:val="22"/>
          <w:szCs w:val="22"/>
        </w:rPr>
        <w:t xml:space="preserve"> udziału w postępowaniu</w:t>
      </w:r>
      <w:r w:rsidR="005D5DBA" w:rsidRPr="00D04601">
        <w:rPr>
          <w:rFonts w:ascii="Arial" w:hAnsi="Arial" w:cs="Arial"/>
          <w:sz w:val="22"/>
          <w:szCs w:val="22"/>
        </w:rPr>
        <w:t>:</w:t>
      </w:r>
    </w:p>
    <w:p w:rsidR="001F3533" w:rsidRDefault="001F3533" w:rsidP="005E1763">
      <w:pPr>
        <w:pStyle w:val="Nagwek2"/>
        <w:numPr>
          <w:ilvl w:val="0"/>
          <w:numId w:val="10"/>
        </w:numPr>
        <w:spacing w:before="0" w:after="0" w:line="240" w:lineRule="exact"/>
        <w:ind w:left="426" w:hanging="426"/>
        <w:jc w:val="both"/>
        <w:rPr>
          <w:rFonts w:cs="Arial"/>
          <w:b w:val="0"/>
          <w:i w:val="0"/>
          <w:sz w:val="22"/>
          <w:szCs w:val="22"/>
        </w:rPr>
      </w:pPr>
      <w:r w:rsidRPr="00D04601">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Zamawiający nie przewiduje podstaw wykluczenia, o których mowa w art. 24 ust. 5.</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Zgodnie z art. 25 ust. 1 pkt. 2 Pzp zamawiający żąda od wykonawców oświadczeń lub dokumentów potwierdzających spełnienie przez oferowane dostawy, usługi wymagań określonych przez zamawiającego.</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Zamawiający może wykluczyć wykonawcę na każdym etapie postępowania.</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3533" w:rsidRPr="005E1763" w:rsidRDefault="001F3533" w:rsidP="00150A46">
      <w:pPr>
        <w:pStyle w:val="Akapitzlist"/>
        <w:numPr>
          <w:ilvl w:val="0"/>
          <w:numId w:val="18"/>
        </w:numPr>
        <w:spacing w:line="240" w:lineRule="exact"/>
        <w:ind w:left="426" w:hanging="426"/>
        <w:jc w:val="both"/>
        <w:rPr>
          <w:rFonts w:ascii="Arial" w:hAnsi="Arial" w:cs="Arial"/>
        </w:rPr>
      </w:pPr>
      <w:r w:rsidRPr="005E1763">
        <w:rPr>
          <w:rFonts w:ascii="Arial" w:hAnsi="Arial" w:cs="Arial"/>
        </w:rPr>
        <w:t>Wykonawca może powierzyć wykonanie części zamówienia podwykonawcy.</w:t>
      </w:r>
    </w:p>
    <w:p w:rsidR="001F3533" w:rsidRPr="005E1763" w:rsidRDefault="001F3533" w:rsidP="00150A46">
      <w:pPr>
        <w:pStyle w:val="Akapitzlist"/>
        <w:numPr>
          <w:ilvl w:val="1"/>
          <w:numId w:val="19"/>
        </w:numPr>
        <w:spacing w:line="240" w:lineRule="exact"/>
        <w:ind w:left="426" w:hanging="426"/>
        <w:jc w:val="both"/>
        <w:rPr>
          <w:rFonts w:ascii="Arial" w:hAnsi="Arial" w:cs="Arial"/>
        </w:rPr>
      </w:pPr>
      <w:r w:rsidRPr="005E1763">
        <w:rPr>
          <w:rFonts w:ascii="Arial" w:hAnsi="Arial" w:cs="Arial"/>
        </w:rPr>
        <w:lastRenderedPageBreak/>
        <w:t>Zamawiający żąda wskazania przez wykonawcę części zamówienia, których wykonanie zamierza powierzyć podwykonawcom, i podania przez wykonawcę firm podwykonawców.</w:t>
      </w:r>
    </w:p>
    <w:p w:rsidR="0024495E" w:rsidRDefault="001F3533" w:rsidP="00150A46">
      <w:pPr>
        <w:pStyle w:val="Akapitzlist"/>
        <w:numPr>
          <w:ilvl w:val="0"/>
          <w:numId w:val="18"/>
        </w:numPr>
        <w:spacing w:after="0" w:line="240" w:lineRule="exact"/>
        <w:ind w:left="426" w:hanging="426"/>
        <w:jc w:val="both"/>
        <w:rPr>
          <w:rFonts w:ascii="Arial" w:hAnsi="Arial" w:cs="Arial"/>
        </w:rPr>
      </w:pPr>
      <w:r w:rsidRPr="00D04601">
        <w:rPr>
          <w:rFonts w:ascii="Arial" w:hAnsi="Arial" w:cs="Arial"/>
        </w:rPr>
        <w:t xml:space="preserve">Wykonawcy mogą wspólnie ubiegać się o udzielenie zamówienia. </w:t>
      </w:r>
      <w:r w:rsidR="00D71D06" w:rsidRPr="00D04601">
        <w:rPr>
          <w:rFonts w:ascii="Arial" w:hAnsi="Arial" w:cs="Arial"/>
        </w:rPr>
        <w:t>W takim przypadku ustanawiają pełnomocnika do reprezentowania ich w postępowaniu o udzielenie zamówienia albo reprezentowania w postępowaniu i zawarcia umowy w sprawie zamówienia publicznego.</w:t>
      </w:r>
    </w:p>
    <w:p w:rsidR="005E1763" w:rsidRPr="00D04601" w:rsidRDefault="005E1763" w:rsidP="005E1763">
      <w:pPr>
        <w:pStyle w:val="Akapitzlist"/>
        <w:spacing w:after="0" w:line="240" w:lineRule="exact"/>
        <w:ind w:left="426"/>
        <w:jc w:val="both"/>
        <w:rPr>
          <w:rFonts w:ascii="Arial" w:hAnsi="Arial" w:cs="Arial"/>
        </w:rPr>
      </w:pPr>
    </w:p>
    <w:p w:rsidR="00050162" w:rsidRPr="00D04601" w:rsidRDefault="00050162" w:rsidP="0063287A">
      <w:pPr>
        <w:numPr>
          <w:ilvl w:val="0"/>
          <w:numId w:val="1"/>
        </w:numPr>
        <w:jc w:val="both"/>
        <w:rPr>
          <w:rFonts w:ascii="Arial" w:hAnsi="Arial" w:cs="Arial"/>
          <w:b/>
          <w:sz w:val="22"/>
          <w:szCs w:val="22"/>
        </w:rPr>
      </w:pPr>
      <w:r w:rsidRPr="00D04601">
        <w:rPr>
          <w:rFonts w:ascii="Arial" w:hAnsi="Arial" w:cs="Arial"/>
          <w:b/>
          <w:sz w:val="22"/>
          <w:szCs w:val="22"/>
        </w:rPr>
        <w:t xml:space="preserve">Wykaz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000322D7" w:rsidRPr="00D04601">
        <w:rPr>
          <w:rFonts w:ascii="Arial" w:hAnsi="Arial" w:cs="Arial"/>
          <w:b/>
          <w:bCs/>
          <w:sz w:val="22"/>
          <w:szCs w:val="22"/>
        </w:rPr>
        <w:t>potwierdzających spełnienie warunków udziału w postępowaniu oraz braku podstaw do wykluczenia.</w:t>
      </w:r>
    </w:p>
    <w:p w:rsidR="00050162" w:rsidRDefault="00050162" w:rsidP="00050162">
      <w:pPr>
        <w:ind w:left="180"/>
        <w:jc w:val="both"/>
        <w:rPr>
          <w:rFonts w:ascii="Arial" w:hAnsi="Arial" w:cs="Arial"/>
          <w:sz w:val="22"/>
          <w:szCs w:val="22"/>
        </w:rPr>
      </w:pPr>
      <w:r w:rsidRPr="00D04601">
        <w:rPr>
          <w:rFonts w:ascii="Arial" w:hAnsi="Arial" w:cs="Arial"/>
          <w:sz w:val="22"/>
          <w:szCs w:val="22"/>
        </w:rPr>
        <w:t>W celu wykazania spełniania przez Wykonawcę warunków, o których mowa w art. 22 ust. 1</w:t>
      </w:r>
      <w:r w:rsidR="005922EB" w:rsidRPr="00D04601">
        <w:rPr>
          <w:rFonts w:ascii="Arial" w:hAnsi="Arial" w:cs="Arial"/>
          <w:sz w:val="22"/>
          <w:szCs w:val="22"/>
        </w:rPr>
        <w:t>b Ustawy</w:t>
      </w:r>
      <w:r w:rsidR="007364CE" w:rsidRPr="00D04601">
        <w:rPr>
          <w:rFonts w:ascii="Arial" w:hAnsi="Arial" w:cs="Arial"/>
          <w:sz w:val="22"/>
          <w:szCs w:val="22"/>
        </w:rPr>
        <w:t xml:space="preserve"> </w:t>
      </w:r>
      <w:r w:rsidRPr="00D04601">
        <w:rPr>
          <w:rFonts w:ascii="Arial" w:hAnsi="Arial" w:cs="Arial"/>
          <w:sz w:val="22"/>
          <w:szCs w:val="22"/>
        </w:rPr>
        <w:t xml:space="preserve">Pzp oraz wykazania braku podstaw do wykluczenia z postępowania o udzielenie zamówienia Wykonawcy w okolicznościach, o których mowa w art. 24 ust. 1 pkt 12-23 ustawy Pzp i </w:t>
      </w:r>
      <w:r w:rsidR="005922EB" w:rsidRPr="00D04601">
        <w:rPr>
          <w:rFonts w:ascii="Arial" w:hAnsi="Arial" w:cs="Arial"/>
          <w:sz w:val="22"/>
          <w:szCs w:val="22"/>
        </w:rPr>
        <w:t>wykazania, że</w:t>
      </w:r>
      <w:r w:rsidRPr="00D04601">
        <w:rPr>
          <w:rFonts w:ascii="Arial" w:hAnsi="Arial" w:cs="Arial"/>
          <w:bCs/>
          <w:iCs/>
          <w:sz w:val="22"/>
          <w:szCs w:val="22"/>
        </w:rPr>
        <w:t xml:space="preserve"> oferowany przedmiot zamówienia spełnia wymagania specyfikacji istotnych warunków zamówienia</w:t>
      </w:r>
      <w:r w:rsidRPr="00D04601">
        <w:rPr>
          <w:rFonts w:ascii="Arial" w:hAnsi="Arial" w:cs="Arial"/>
          <w:sz w:val="22"/>
          <w:szCs w:val="22"/>
        </w:rPr>
        <w:t xml:space="preserve"> należy </w:t>
      </w:r>
      <w:r w:rsidR="005922EB" w:rsidRPr="00D04601">
        <w:rPr>
          <w:rFonts w:ascii="Arial" w:hAnsi="Arial" w:cs="Arial"/>
          <w:sz w:val="22"/>
          <w:szCs w:val="22"/>
        </w:rPr>
        <w:t>przedłożyć:</w:t>
      </w:r>
    </w:p>
    <w:p w:rsidR="00622B88" w:rsidRPr="00D04601" w:rsidRDefault="00622B88" w:rsidP="00050162">
      <w:pPr>
        <w:ind w:left="180"/>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Lp.</w:t>
            </w:r>
          </w:p>
        </w:tc>
        <w:tc>
          <w:tcPr>
            <w:tcW w:w="8658"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Wymagany dokument</w:t>
            </w:r>
          </w:p>
        </w:tc>
      </w:tr>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t>1</w:t>
            </w:r>
          </w:p>
        </w:tc>
        <w:tc>
          <w:tcPr>
            <w:tcW w:w="8658" w:type="dxa"/>
          </w:tcPr>
          <w:p w:rsidR="00452628" w:rsidRPr="00D04601" w:rsidRDefault="00452628" w:rsidP="00DB05B5">
            <w:pPr>
              <w:spacing w:line="240" w:lineRule="atLeast"/>
              <w:jc w:val="both"/>
              <w:rPr>
                <w:rFonts w:ascii="Arial" w:hAnsi="Arial" w:cs="Arial"/>
                <w:b/>
                <w:bCs/>
                <w:sz w:val="22"/>
                <w:szCs w:val="22"/>
              </w:rPr>
            </w:pPr>
            <w:r w:rsidRPr="00D04601">
              <w:rPr>
                <w:rFonts w:ascii="Arial" w:hAnsi="Arial" w:cs="Arial"/>
                <w:b/>
                <w:bCs/>
                <w:sz w:val="22"/>
                <w:szCs w:val="22"/>
              </w:rPr>
              <w:t>Oświadczenie o braku podstaw do wykluczenia</w:t>
            </w:r>
          </w:p>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t>Oświadczenie o braku podstaw do wykluczenia</w:t>
            </w:r>
            <w:r w:rsidR="00707469" w:rsidRPr="00D04601">
              <w:rPr>
                <w:rFonts w:ascii="Arial" w:hAnsi="Arial" w:cs="Arial"/>
                <w:sz w:val="22"/>
                <w:szCs w:val="22"/>
              </w:rPr>
              <w:t xml:space="preserve"> na podstawie </w:t>
            </w:r>
            <w:r w:rsidR="006C280D" w:rsidRPr="00D04601">
              <w:rPr>
                <w:rFonts w:ascii="Arial" w:hAnsi="Arial" w:cs="Arial"/>
                <w:sz w:val="22"/>
                <w:szCs w:val="22"/>
              </w:rPr>
              <w:t>art</w:t>
            </w:r>
            <w:r w:rsidR="00652F56" w:rsidRPr="00D04601">
              <w:rPr>
                <w:rFonts w:ascii="Arial" w:hAnsi="Arial" w:cs="Arial"/>
                <w:sz w:val="22"/>
                <w:szCs w:val="22"/>
              </w:rPr>
              <w:t xml:space="preserve">. 24 ust. 1 pkt. 12-23 </w:t>
            </w:r>
            <w:r w:rsidR="005922EB" w:rsidRPr="00D04601">
              <w:rPr>
                <w:rFonts w:ascii="Arial" w:hAnsi="Arial" w:cs="Arial"/>
                <w:sz w:val="22"/>
                <w:szCs w:val="22"/>
              </w:rPr>
              <w:t>Pzp (składane</w:t>
            </w:r>
            <w:r w:rsidR="00707469" w:rsidRPr="00D04601">
              <w:rPr>
                <w:rFonts w:ascii="Arial" w:hAnsi="Arial" w:cs="Arial"/>
                <w:sz w:val="22"/>
                <w:szCs w:val="22"/>
              </w:rPr>
              <w:t xml:space="preserve"> razem z ofertą)</w:t>
            </w:r>
          </w:p>
        </w:tc>
      </w:tr>
      <w:tr w:rsidR="00292B47" w:rsidRPr="00D04601" w:rsidTr="00863A4D">
        <w:tc>
          <w:tcPr>
            <w:tcW w:w="556" w:type="dxa"/>
          </w:tcPr>
          <w:p w:rsidR="00292B47" w:rsidRPr="00D04601" w:rsidRDefault="003A76DF" w:rsidP="00DB05B5">
            <w:pPr>
              <w:spacing w:line="240" w:lineRule="atLeast"/>
              <w:jc w:val="both"/>
              <w:rPr>
                <w:rFonts w:ascii="Arial" w:hAnsi="Arial" w:cs="Arial"/>
                <w:sz w:val="22"/>
                <w:szCs w:val="22"/>
              </w:rPr>
            </w:pPr>
            <w:r w:rsidRPr="00D04601">
              <w:rPr>
                <w:rFonts w:ascii="Arial" w:hAnsi="Arial" w:cs="Arial"/>
                <w:sz w:val="22"/>
                <w:szCs w:val="22"/>
              </w:rPr>
              <w:t>2</w:t>
            </w:r>
          </w:p>
        </w:tc>
        <w:tc>
          <w:tcPr>
            <w:tcW w:w="8658" w:type="dxa"/>
          </w:tcPr>
          <w:p w:rsidR="00292B47" w:rsidRPr="00D04601" w:rsidRDefault="003A76DF" w:rsidP="00DB05B5">
            <w:pPr>
              <w:spacing w:line="240" w:lineRule="atLeast"/>
              <w:jc w:val="both"/>
              <w:rPr>
                <w:rFonts w:ascii="Arial" w:hAnsi="Arial" w:cs="Arial"/>
                <w:b/>
                <w:sz w:val="22"/>
                <w:szCs w:val="22"/>
              </w:rPr>
            </w:pPr>
            <w:r w:rsidRPr="00D04601">
              <w:rPr>
                <w:rFonts w:ascii="Arial" w:hAnsi="Arial" w:cs="Arial"/>
                <w:b/>
                <w:sz w:val="22"/>
                <w:szCs w:val="22"/>
              </w:rPr>
              <w:t>Oświadczenie o przynależności lub nie przynależności do tej samej grupy kapitałowej.</w:t>
            </w:r>
          </w:p>
          <w:p w:rsidR="003A76DF" w:rsidRPr="00D04601" w:rsidRDefault="003A76DF" w:rsidP="00DB05B5">
            <w:pPr>
              <w:spacing w:line="240" w:lineRule="atLeast"/>
              <w:jc w:val="both"/>
              <w:rPr>
                <w:rFonts w:ascii="Arial" w:hAnsi="Arial" w:cs="Arial"/>
                <w:bCs/>
                <w:sz w:val="22"/>
                <w:szCs w:val="22"/>
              </w:rPr>
            </w:pPr>
            <w:r w:rsidRPr="00D04601">
              <w:rPr>
                <w:rFonts w:ascii="Arial" w:hAnsi="Arial" w:cs="Arial"/>
                <w:bCs/>
                <w:sz w:val="22"/>
                <w:szCs w:val="22"/>
              </w:rPr>
              <w:t>Oświa</w:t>
            </w:r>
            <w:r w:rsidR="007809FA" w:rsidRPr="00D04601">
              <w:rPr>
                <w:rFonts w:ascii="Arial" w:hAnsi="Arial" w:cs="Arial"/>
                <w:bCs/>
                <w:sz w:val="22"/>
                <w:szCs w:val="22"/>
              </w:rPr>
              <w:t>dczenie o przynależności lub braku</w:t>
            </w:r>
            <w:r w:rsidRPr="00D04601">
              <w:rPr>
                <w:rFonts w:ascii="Arial" w:hAnsi="Arial" w:cs="Arial"/>
                <w:bCs/>
                <w:sz w:val="22"/>
                <w:szCs w:val="22"/>
              </w:rPr>
              <w:t xml:space="preserve"> przynależności do tej samej grupy </w:t>
            </w:r>
            <w:r w:rsidR="005922EB" w:rsidRPr="00D04601">
              <w:rPr>
                <w:rFonts w:ascii="Arial" w:hAnsi="Arial" w:cs="Arial"/>
                <w:bCs/>
                <w:sz w:val="22"/>
                <w:szCs w:val="22"/>
              </w:rPr>
              <w:t>kapitałowej w</w:t>
            </w:r>
            <w:r w:rsidRPr="00D04601">
              <w:rPr>
                <w:rFonts w:ascii="Arial" w:hAnsi="Arial" w:cs="Arial"/>
                <w:bCs/>
                <w:sz w:val="22"/>
                <w:szCs w:val="22"/>
              </w:rPr>
              <w:t xml:space="preserve"> związku z </w:t>
            </w:r>
            <w:r w:rsidR="006C280D" w:rsidRPr="00D04601">
              <w:rPr>
                <w:rFonts w:ascii="Arial" w:hAnsi="Arial" w:cs="Arial"/>
                <w:bCs/>
                <w:sz w:val="22"/>
                <w:szCs w:val="22"/>
              </w:rPr>
              <w:t>art</w:t>
            </w:r>
            <w:r w:rsidRPr="00D04601">
              <w:rPr>
                <w:rFonts w:ascii="Arial" w:hAnsi="Arial" w:cs="Arial"/>
                <w:bCs/>
                <w:sz w:val="22"/>
                <w:szCs w:val="22"/>
              </w:rPr>
              <w:t xml:space="preserve">. 24 ust. 1 pkt. 23 </w:t>
            </w:r>
            <w:r w:rsidR="007809FA" w:rsidRPr="00D04601">
              <w:rPr>
                <w:rFonts w:ascii="Arial" w:hAnsi="Arial" w:cs="Arial"/>
                <w:bCs/>
                <w:sz w:val="22"/>
                <w:szCs w:val="22"/>
              </w:rPr>
              <w:t xml:space="preserve">Pzp </w:t>
            </w:r>
            <w:r w:rsidRPr="00D04601">
              <w:rPr>
                <w:rFonts w:ascii="Arial" w:hAnsi="Arial" w:cs="Arial"/>
                <w:bCs/>
                <w:sz w:val="22"/>
                <w:szCs w:val="22"/>
              </w:rPr>
              <w:t>(</w:t>
            </w:r>
            <w:r w:rsidR="007809FA" w:rsidRPr="00D04601">
              <w:rPr>
                <w:rFonts w:ascii="Arial" w:hAnsi="Arial" w:cs="Arial"/>
                <w:bCs/>
                <w:sz w:val="22"/>
                <w:szCs w:val="22"/>
              </w:rPr>
              <w:t xml:space="preserve">Zgodnie z </w:t>
            </w:r>
            <w:r w:rsidR="006C280D" w:rsidRPr="00D04601">
              <w:rPr>
                <w:rFonts w:ascii="Arial" w:hAnsi="Arial" w:cs="Arial"/>
                <w:bCs/>
                <w:sz w:val="22"/>
                <w:szCs w:val="22"/>
              </w:rPr>
              <w:t>art</w:t>
            </w:r>
            <w:r w:rsidR="007809FA" w:rsidRPr="00D04601">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D04601">
              <w:rPr>
                <w:rFonts w:ascii="Arial" w:hAnsi="Arial" w:cs="Arial"/>
                <w:bCs/>
                <w:sz w:val="22"/>
                <w:szCs w:val="22"/>
              </w:rPr>
              <w:t>art</w:t>
            </w:r>
            <w:r w:rsidR="007809FA" w:rsidRPr="00D04601">
              <w:rPr>
                <w:rFonts w:ascii="Arial" w:hAnsi="Arial" w:cs="Arial"/>
                <w:bCs/>
                <w:sz w:val="22"/>
                <w:szCs w:val="22"/>
              </w:rPr>
              <w:t>. 86 ust.5 Pzp)</w:t>
            </w:r>
          </w:p>
        </w:tc>
      </w:tr>
    </w:tbl>
    <w:p w:rsidR="001A47C0" w:rsidRDefault="001A47C0" w:rsidP="001A47C0">
      <w:pPr>
        <w:shd w:val="clear" w:color="auto" w:fill="FFFFFF"/>
        <w:spacing w:line="240" w:lineRule="atLeast"/>
        <w:ind w:left="-142"/>
        <w:jc w:val="both"/>
        <w:rPr>
          <w:rFonts w:ascii="Arial" w:hAnsi="Arial" w:cs="Arial"/>
          <w:sz w:val="22"/>
          <w:szCs w:val="22"/>
        </w:rPr>
      </w:pP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wspólnego ubiegania się o zamówienie przez wykonawców, </w:t>
      </w:r>
      <w:r w:rsidR="001A47C0" w:rsidRPr="00D04601">
        <w:rPr>
          <w:rFonts w:ascii="Arial" w:hAnsi="Arial" w:cs="Arial"/>
          <w:sz w:val="22"/>
          <w:szCs w:val="22"/>
        </w:rPr>
        <w:t>oświadczenie składa</w:t>
      </w:r>
      <w:r w:rsidRPr="00D04601">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C97946" w:rsidRDefault="00497398" w:rsidP="0001228B">
      <w:pPr>
        <w:numPr>
          <w:ilvl w:val="0"/>
          <w:numId w:val="6"/>
        </w:numPr>
        <w:shd w:val="clear" w:color="auto" w:fill="FFFFFF"/>
        <w:spacing w:line="240" w:lineRule="atLeast"/>
        <w:ind w:left="-142" w:firstLine="0"/>
        <w:jc w:val="both"/>
        <w:rPr>
          <w:rFonts w:ascii="Arial" w:hAnsi="Arial" w:cs="Arial"/>
          <w:sz w:val="22"/>
          <w:szCs w:val="22"/>
        </w:rPr>
      </w:pPr>
      <w:r w:rsidRPr="00C97946">
        <w:rPr>
          <w:rFonts w:ascii="Arial" w:hAnsi="Arial" w:cs="Arial"/>
          <w:sz w:val="22"/>
          <w:szCs w:val="22"/>
        </w:rPr>
        <w:t xml:space="preserve">Wykonawcy działający wspólnie ponoszą solidarną odpowiedzialność za wykonanie umowy. </w:t>
      </w:r>
    </w:p>
    <w:p w:rsidR="00497398" w:rsidRPr="00C97946" w:rsidRDefault="00497398" w:rsidP="0001228B">
      <w:pPr>
        <w:numPr>
          <w:ilvl w:val="0"/>
          <w:numId w:val="6"/>
        </w:numPr>
        <w:shd w:val="clear" w:color="auto" w:fill="FFFFFF"/>
        <w:spacing w:line="240" w:lineRule="atLeast"/>
        <w:ind w:left="-142" w:firstLine="0"/>
        <w:jc w:val="both"/>
        <w:rPr>
          <w:rFonts w:ascii="Arial" w:hAnsi="Arial" w:cs="Arial"/>
          <w:sz w:val="22"/>
          <w:szCs w:val="22"/>
        </w:rPr>
      </w:pPr>
      <w:r w:rsidRPr="00C97946">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C97946">
        <w:rPr>
          <w:rFonts w:ascii="Arial" w:hAnsi="Arial" w:cs="Arial"/>
          <w:sz w:val="22"/>
          <w:szCs w:val="22"/>
        </w:rPr>
        <w:t>art</w:t>
      </w:r>
      <w:r w:rsidRPr="00C97946">
        <w:rPr>
          <w:rFonts w:ascii="Arial" w:hAnsi="Arial" w:cs="Arial"/>
          <w:sz w:val="22"/>
          <w:szCs w:val="22"/>
        </w:rPr>
        <w:t xml:space="preserve">. 97 ust. 1 Pzp, zamawiający w celu potwierdzenia okoliczności, o których mowa w </w:t>
      </w:r>
      <w:r w:rsidR="006C280D" w:rsidRPr="00C97946">
        <w:rPr>
          <w:rFonts w:ascii="Arial" w:hAnsi="Arial" w:cs="Arial"/>
          <w:sz w:val="22"/>
          <w:szCs w:val="22"/>
        </w:rPr>
        <w:t>art</w:t>
      </w:r>
      <w:r w:rsidRPr="00C97946">
        <w:rPr>
          <w:rFonts w:ascii="Arial" w:hAnsi="Arial" w:cs="Arial"/>
          <w:sz w:val="22"/>
          <w:szCs w:val="22"/>
        </w:rPr>
        <w:t>. 25 ust. 1 Pzp, korzysta z posiadanych oświadczeń lub dokumentów, o ile są one aktualne.</w:t>
      </w: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t>
      </w:r>
      <w:r w:rsidR="00D655F0" w:rsidRPr="00D04601">
        <w:rPr>
          <w:rFonts w:ascii="Arial" w:hAnsi="Arial" w:cs="Arial"/>
          <w:sz w:val="22"/>
          <w:szCs w:val="22"/>
        </w:rPr>
        <w:t>wątpliwości, co</w:t>
      </w:r>
      <w:r w:rsidRPr="00D04601">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D04601" w:rsidRDefault="00474C07" w:rsidP="00DB05B5">
      <w:pPr>
        <w:spacing w:line="240" w:lineRule="atLeast"/>
        <w:rPr>
          <w:rFonts w:ascii="Arial" w:hAnsi="Arial" w:cs="Arial"/>
          <w:b/>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Informacje o sposobie porozumiewania się zamawiającego z wykonawcami oraz przekazywania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Pr="00D04601">
        <w:rPr>
          <w:rFonts w:ascii="Arial" w:hAnsi="Arial" w:cs="Arial"/>
          <w:b/>
          <w:sz w:val="22"/>
          <w:szCs w:val="22"/>
        </w:rPr>
        <w:t>a także wskazanie osób uprawnionych do porozumiewania się z wykonawcami.</w:t>
      </w:r>
    </w:p>
    <w:p w:rsidR="00DA1046" w:rsidRPr="00D04601" w:rsidRDefault="00DA1046" w:rsidP="00D04601">
      <w:pPr>
        <w:jc w:val="both"/>
        <w:rPr>
          <w:rFonts w:ascii="Arial" w:hAnsi="Arial" w:cs="Arial"/>
          <w:b/>
          <w:sz w:val="22"/>
          <w:szCs w:val="22"/>
          <w:u w:val="single"/>
        </w:rPr>
      </w:pPr>
    </w:p>
    <w:p w:rsidR="00730DB4" w:rsidRPr="00D04601" w:rsidRDefault="00730DB4" w:rsidP="00730DB4">
      <w:pPr>
        <w:ind w:left="709"/>
        <w:jc w:val="both"/>
        <w:rPr>
          <w:rFonts w:ascii="Arial" w:hAnsi="Arial" w:cs="Arial"/>
          <w:b/>
          <w:sz w:val="22"/>
          <w:szCs w:val="22"/>
          <w:u w:val="single"/>
        </w:rPr>
      </w:pPr>
      <w:r w:rsidRPr="00D04601">
        <w:rPr>
          <w:rFonts w:ascii="Arial" w:hAnsi="Arial" w:cs="Arial"/>
          <w:b/>
          <w:sz w:val="22"/>
          <w:szCs w:val="22"/>
          <w:u w:val="single"/>
        </w:rPr>
        <w:t>Godziny pracy WCO – 7.25 - 15.00</w:t>
      </w:r>
      <w:r w:rsidRPr="00D04601">
        <w:rPr>
          <w:rFonts w:ascii="Arial" w:hAnsi="Arial" w:cs="Arial"/>
          <w:sz w:val="22"/>
          <w:szCs w:val="22"/>
          <w:u w:val="single"/>
        </w:rPr>
        <w:t>.</w:t>
      </w:r>
    </w:p>
    <w:p w:rsidR="00730DB4" w:rsidRPr="00D04601" w:rsidRDefault="00730DB4" w:rsidP="00E20366">
      <w:pPr>
        <w:jc w:val="both"/>
        <w:rPr>
          <w:rFonts w:ascii="Arial" w:hAnsi="Arial" w:cs="Arial"/>
          <w:sz w:val="22"/>
          <w:szCs w:val="22"/>
        </w:rPr>
      </w:pPr>
      <w:r w:rsidRPr="00D04601">
        <w:rPr>
          <w:rFonts w:ascii="Arial" w:hAnsi="Arial" w:cs="Arial"/>
          <w:sz w:val="22"/>
          <w:szCs w:val="22"/>
        </w:rPr>
        <w:t xml:space="preserve">Wszelką korespondencję należy kierować na adres Wielkopolskiego Centrum Onkologii ul. Garbary 15, 61-866 Poznań - </w:t>
      </w:r>
      <w:r w:rsidRPr="00D04601">
        <w:rPr>
          <w:rFonts w:ascii="Arial" w:hAnsi="Arial" w:cs="Arial"/>
          <w:i/>
          <w:sz w:val="22"/>
          <w:szCs w:val="22"/>
        </w:rPr>
        <w:t>Dział zamówień publicznych i zaopatrzenia</w:t>
      </w:r>
      <w:r w:rsidRPr="00D04601">
        <w:rPr>
          <w:rFonts w:ascii="Arial" w:hAnsi="Arial" w:cs="Arial"/>
          <w:sz w:val="22"/>
          <w:szCs w:val="22"/>
        </w:rPr>
        <w:t>.</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Postępowanie o udzielenie zamówienia, prowadzi się z zachowaniem formy pisemnej w języku polskim.</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Ofertę składa się w formie pisemnej pod rygorem nieważności. </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lastRenderedPageBreak/>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D04601" w:rsidRDefault="00730DB4" w:rsidP="00E20366">
      <w:pPr>
        <w:jc w:val="both"/>
        <w:outlineLvl w:val="1"/>
        <w:rPr>
          <w:rFonts w:ascii="Arial" w:hAnsi="Arial" w:cs="Arial"/>
          <w:sz w:val="22"/>
          <w:szCs w:val="22"/>
        </w:rPr>
      </w:pPr>
      <w:r w:rsidRPr="00D04601">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D655F0" w:rsidRPr="00D04601">
        <w:rPr>
          <w:rFonts w:ascii="Arial" w:hAnsi="Arial" w:cs="Arial"/>
          <w:bCs/>
          <w:iCs/>
          <w:sz w:val="22"/>
          <w:szCs w:val="22"/>
        </w:rPr>
        <w:t>ustawy pod</w:t>
      </w:r>
      <w:r w:rsidRPr="00D04601">
        <w:rPr>
          <w:rFonts w:ascii="Arial" w:hAnsi="Arial" w:cs="Arial"/>
          <w:bCs/>
          <w:iCs/>
          <w:sz w:val="22"/>
          <w:szCs w:val="22"/>
        </w:rPr>
        <w:t xml:space="preserve"> </w:t>
      </w:r>
      <w:r w:rsidR="00D655F0" w:rsidRPr="00D04601">
        <w:rPr>
          <w:rFonts w:ascii="Arial" w:hAnsi="Arial" w:cs="Arial"/>
          <w:bCs/>
          <w:iCs/>
          <w:sz w:val="22"/>
          <w:szCs w:val="22"/>
        </w:rPr>
        <w:t>warunkiem, że</w:t>
      </w:r>
      <w:r w:rsidRPr="00D04601">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w:t>
      </w:r>
      <w:r w:rsidR="005922EB">
        <w:rPr>
          <w:rFonts w:ascii="Arial" w:hAnsi="Arial" w:cs="Arial"/>
          <w:bCs/>
          <w:iCs/>
          <w:sz w:val="22"/>
          <w:szCs w:val="22"/>
        </w:rPr>
        <w:t xml:space="preserve">ronie internetowej </w:t>
      </w:r>
      <w:r w:rsidR="005922EB" w:rsidRPr="00D04601">
        <w:rPr>
          <w:rFonts w:ascii="Arial" w:hAnsi="Arial" w:cs="Arial"/>
          <w:bCs/>
          <w:iCs/>
          <w:sz w:val="22"/>
          <w:szCs w:val="22"/>
        </w:rPr>
        <w:t>chyba, że</w:t>
      </w:r>
      <w:r w:rsidRPr="00D04601">
        <w:rPr>
          <w:rFonts w:ascii="Arial" w:hAnsi="Arial" w:cs="Arial"/>
          <w:bCs/>
          <w:iCs/>
          <w:sz w:val="22"/>
          <w:szCs w:val="22"/>
        </w:rPr>
        <w:t xml:space="preserve"> specyfikacja nie podlega udostępnieniu na stronie internetowej.</w:t>
      </w:r>
    </w:p>
    <w:p w:rsidR="00647BAB" w:rsidRPr="00D655F0" w:rsidRDefault="001E52E7" w:rsidP="00E20366">
      <w:pPr>
        <w:numPr>
          <w:ilvl w:val="0"/>
          <w:numId w:val="11"/>
        </w:numPr>
        <w:ind w:left="0" w:firstLine="0"/>
        <w:jc w:val="both"/>
        <w:outlineLvl w:val="1"/>
        <w:rPr>
          <w:rFonts w:ascii="Arial" w:hAnsi="Arial" w:cs="Arial"/>
          <w:sz w:val="22"/>
          <w:szCs w:val="22"/>
          <w:u w:val="single"/>
        </w:rPr>
      </w:pPr>
      <w:r w:rsidRPr="00D655F0">
        <w:rPr>
          <w:rFonts w:ascii="Arial" w:hAnsi="Arial" w:cs="Arial"/>
          <w:sz w:val="22"/>
          <w:szCs w:val="22"/>
          <w:u w:val="single"/>
        </w:rPr>
        <w:t>Osoby uprawnione</w:t>
      </w:r>
      <w:r w:rsidR="00286F37" w:rsidRPr="00D655F0">
        <w:rPr>
          <w:rFonts w:ascii="Arial" w:hAnsi="Arial" w:cs="Arial"/>
          <w:sz w:val="22"/>
          <w:szCs w:val="22"/>
          <w:u w:val="single"/>
        </w:rPr>
        <w:t xml:space="preserve"> do kontaktu</w:t>
      </w:r>
      <w:r w:rsidR="00647BAB" w:rsidRPr="00D655F0">
        <w:rPr>
          <w:rFonts w:ascii="Arial" w:hAnsi="Arial" w:cs="Arial"/>
          <w:sz w:val="22"/>
          <w:szCs w:val="22"/>
          <w:u w:val="single"/>
        </w:rPr>
        <w:t>:</w:t>
      </w:r>
    </w:p>
    <w:p w:rsidR="005825D8" w:rsidRPr="005825D8" w:rsidRDefault="005825D8" w:rsidP="005825D8">
      <w:pPr>
        <w:tabs>
          <w:tab w:val="num" w:pos="0"/>
        </w:tabs>
        <w:spacing w:line="288" w:lineRule="auto"/>
        <w:ind w:left="567" w:hanging="709"/>
        <w:jc w:val="both"/>
        <w:rPr>
          <w:rFonts w:ascii="Arial" w:hAnsi="Arial" w:cs="Arial"/>
          <w:sz w:val="22"/>
          <w:szCs w:val="22"/>
        </w:rPr>
      </w:pPr>
      <w:r>
        <w:rPr>
          <w:rFonts w:ascii="Arial" w:hAnsi="Arial" w:cs="Arial"/>
          <w:sz w:val="22"/>
          <w:szCs w:val="22"/>
        </w:rPr>
        <w:t xml:space="preserve">   </w:t>
      </w:r>
      <w:r w:rsidR="005922EB">
        <w:rPr>
          <w:rFonts w:ascii="Arial" w:hAnsi="Arial" w:cs="Arial"/>
          <w:sz w:val="22"/>
          <w:szCs w:val="22"/>
        </w:rPr>
        <w:t xml:space="preserve">Merytorycznie </w:t>
      </w:r>
      <w:r w:rsidR="00BF218B">
        <w:rPr>
          <w:rFonts w:ascii="Arial" w:hAnsi="Arial" w:cs="Arial"/>
          <w:sz w:val="22"/>
          <w:szCs w:val="22"/>
        </w:rPr>
        <w:t>–</w:t>
      </w:r>
      <w:r w:rsidR="005922EB">
        <w:rPr>
          <w:rFonts w:ascii="Arial" w:hAnsi="Arial" w:cs="Arial"/>
          <w:sz w:val="22"/>
          <w:szCs w:val="22"/>
        </w:rPr>
        <w:t xml:space="preserve"> </w:t>
      </w:r>
      <w:r w:rsidRPr="005825D8">
        <w:rPr>
          <w:rFonts w:ascii="Arial" w:hAnsi="Arial" w:cs="Arial"/>
          <w:sz w:val="22"/>
          <w:szCs w:val="22"/>
        </w:rPr>
        <w:t xml:space="preserve">mgr inż. Szymon </w:t>
      </w:r>
      <w:r>
        <w:rPr>
          <w:rFonts w:ascii="Arial" w:hAnsi="Arial" w:cs="Arial"/>
          <w:sz w:val="22"/>
          <w:szCs w:val="22"/>
        </w:rPr>
        <w:t>Matuszewski</w:t>
      </w:r>
      <w:r w:rsidRPr="005825D8">
        <w:rPr>
          <w:rFonts w:ascii="Arial" w:hAnsi="Arial" w:cs="Arial"/>
          <w:sz w:val="22"/>
          <w:szCs w:val="22"/>
        </w:rPr>
        <w:t xml:space="preserve"> Starszy</w:t>
      </w:r>
      <w:r w:rsidRPr="005825D8">
        <w:rPr>
          <w:sz w:val="24"/>
          <w:szCs w:val="24"/>
        </w:rPr>
        <w:t xml:space="preserve"> inspektor ds. technicznych </w:t>
      </w:r>
      <w:r w:rsidRPr="005825D8">
        <w:rPr>
          <w:rFonts w:ascii="Arial" w:hAnsi="Arial" w:cs="Arial"/>
          <w:sz w:val="22"/>
          <w:szCs w:val="22"/>
        </w:rPr>
        <w:t>Tel 61 88 50 628., mail: szymon.</w:t>
      </w:r>
      <w:proofErr w:type="gramStart"/>
      <w:r w:rsidRPr="005825D8">
        <w:rPr>
          <w:rFonts w:ascii="Arial" w:hAnsi="Arial" w:cs="Arial"/>
          <w:sz w:val="22"/>
          <w:szCs w:val="22"/>
        </w:rPr>
        <w:t>matuszewski</w:t>
      </w:r>
      <w:proofErr w:type="gramEnd"/>
      <w:r w:rsidRPr="005825D8">
        <w:rPr>
          <w:rFonts w:ascii="Arial" w:hAnsi="Arial" w:cs="Arial"/>
          <w:sz w:val="22"/>
          <w:szCs w:val="22"/>
        </w:rPr>
        <w:t>@wco.</w:t>
      </w:r>
      <w:proofErr w:type="gramStart"/>
      <w:r w:rsidRPr="005825D8">
        <w:rPr>
          <w:rFonts w:ascii="Arial" w:hAnsi="Arial" w:cs="Arial"/>
          <w:sz w:val="22"/>
          <w:szCs w:val="22"/>
        </w:rPr>
        <w:t>pl</w:t>
      </w:r>
      <w:proofErr w:type="gramEnd"/>
    </w:p>
    <w:p w:rsidR="00C60232" w:rsidRPr="00D04601" w:rsidRDefault="00C60232" w:rsidP="00E20366">
      <w:pPr>
        <w:jc w:val="both"/>
        <w:outlineLvl w:val="1"/>
        <w:rPr>
          <w:rFonts w:ascii="Arial" w:hAnsi="Arial" w:cs="Arial"/>
          <w:sz w:val="22"/>
          <w:szCs w:val="22"/>
        </w:rPr>
      </w:pPr>
      <w:r w:rsidRPr="00D04601">
        <w:rPr>
          <w:rFonts w:ascii="Arial" w:hAnsi="Arial" w:cs="Arial"/>
          <w:sz w:val="22"/>
          <w:szCs w:val="22"/>
        </w:rPr>
        <w:t>Formalno/</w:t>
      </w:r>
      <w:r w:rsidR="00503C37" w:rsidRPr="00D04601">
        <w:rPr>
          <w:rFonts w:ascii="Arial" w:hAnsi="Arial" w:cs="Arial"/>
          <w:sz w:val="22"/>
          <w:szCs w:val="22"/>
        </w:rPr>
        <w:t>prawnie - Dział</w:t>
      </w:r>
      <w:r w:rsidRPr="00D04601">
        <w:rPr>
          <w:rFonts w:ascii="Arial" w:hAnsi="Arial" w:cs="Arial"/>
          <w:sz w:val="22"/>
          <w:szCs w:val="22"/>
        </w:rPr>
        <w:t xml:space="preserve"> zamówień publicznych i zaopatrzenia:</w:t>
      </w:r>
      <w:r w:rsidR="00D655F0">
        <w:rPr>
          <w:rFonts w:ascii="Arial" w:hAnsi="Arial" w:cs="Arial"/>
          <w:sz w:val="22"/>
          <w:szCs w:val="22"/>
        </w:rPr>
        <w:t xml:space="preserve"> </w:t>
      </w:r>
      <w:r w:rsidRPr="00D04601">
        <w:rPr>
          <w:rFonts w:ascii="Arial" w:hAnsi="Arial" w:cs="Arial"/>
          <w:sz w:val="22"/>
          <w:szCs w:val="22"/>
        </w:rPr>
        <w:t>Katarzyna Witkowska</w:t>
      </w:r>
      <w:r w:rsidR="00647BAB" w:rsidRPr="00D04601">
        <w:rPr>
          <w:rFonts w:ascii="Arial" w:hAnsi="Arial" w:cs="Arial"/>
          <w:sz w:val="22"/>
          <w:szCs w:val="22"/>
        </w:rPr>
        <w:t>,</w:t>
      </w:r>
      <w:r w:rsidRPr="00D04601">
        <w:rPr>
          <w:rFonts w:ascii="Arial" w:hAnsi="Arial" w:cs="Arial"/>
          <w:sz w:val="22"/>
          <w:szCs w:val="22"/>
        </w:rPr>
        <w:t xml:space="preserve"> Sylwia Krzywiak, </w:t>
      </w:r>
      <w:r w:rsidR="00D655F0" w:rsidRPr="00D04601">
        <w:rPr>
          <w:rFonts w:ascii="Arial" w:hAnsi="Arial" w:cs="Arial"/>
          <w:sz w:val="22"/>
          <w:szCs w:val="22"/>
        </w:rPr>
        <w:t xml:space="preserve">Maria Wielgus </w:t>
      </w:r>
      <w:r w:rsidR="00631718" w:rsidRPr="00D04601">
        <w:rPr>
          <w:rFonts w:ascii="Arial" w:hAnsi="Arial" w:cs="Arial"/>
          <w:sz w:val="22"/>
          <w:szCs w:val="22"/>
        </w:rPr>
        <w:t>tel. 61/88 50</w:t>
      </w:r>
      <w:r w:rsidR="00631718">
        <w:rPr>
          <w:rFonts w:ascii="Arial" w:hAnsi="Arial" w:cs="Arial"/>
          <w:sz w:val="22"/>
          <w:szCs w:val="22"/>
        </w:rPr>
        <w:t> 643...644 fax</w:t>
      </w:r>
      <w:r w:rsidRPr="00D04601">
        <w:rPr>
          <w:rFonts w:ascii="Arial" w:hAnsi="Arial" w:cs="Arial"/>
          <w:sz w:val="22"/>
          <w:szCs w:val="22"/>
        </w:rPr>
        <w:t xml:space="preserve"> 61/88 50 698</w:t>
      </w:r>
    </w:p>
    <w:p w:rsidR="00595BDD" w:rsidRPr="00D04601" w:rsidRDefault="00245CCD" w:rsidP="00E20366">
      <w:pPr>
        <w:pStyle w:val="Tekstpodstawowy"/>
        <w:spacing w:line="240" w:lineRule="atLeast"/>
        <w:rPr>
          <w:rFonts w:cs="Arial"/>
          <w:sz w:val="22"/>
          <w:szCs w:val="22"/>
        </w:rPr>
      </w:pPr>
      <w:proofErr w:type="gramStart"/>
      <w:r w:rsidRPr="00D04601">
        <w:rPr>
          <w:rFonts w:cs="Arial"/>
          <w:sz w:val="22"/>
          <w:szCs w:val="22"/>
        </w:rPr>
        <w:t>e-mail</w:t>
      </w:r>
      <w:proofErr w:type="gramEnd"/>
      <w:r w:rsidRPr="00D04601">
        <w:rPr>
          <w:rFonts w:cs="Arial"/>
          <w:sz w:val="22"/>
          <w:szCs w:val="22"/>
        </w:rPr>
        <w:t xml:space="preserve">: </w:t>
      </w:r>
      <w:hyperlink r:id="rId11" w:history="1">
        <w:r w:rsidRPr="00D04601">
          <w:rPr>
            <w:rStyle w:val="Hipercze"/>
            <w:rFonts w:cs="Arial"/>
            <w:sz w:val="22"/>
            <w:szCs w:val="22"/>
          </w:rPr>
          <w:t>zaopatrzenie@wco.pl</w:t>
        </w:r>
      </w:hyperlink>
      <w:r w:rsidRPr="00D04601">
        <w:rPr>
          <w:rFonts w:cs="Arial"/>
          <w:sz w:val="22"/>
          <w:szCs w:val="22"/>
        </w:rPr>
        <w:t>.</w:t>
      </w:r>
    </w:p>
    <w:p w:rsidR="00245CCD" w:rsidRPr="00D04601" w:rsidRDefault="00245CCD" w:rsidP="00DB05B5">
      <w:pPr>
        <w:pStyle w:val="Tekstpodstawowy"/>
        <w:spacing w:line="240" w:lineRule="atLeast"/>
        <w:ind w:left="714"/>
        <w:rPr>
          <w:rFonts w:cs="Arial"/>
          <w:sz w:val="22"/>
          <w:szCs w:val="22"/>
        </w:rPr>
      </w:pPr>
    </w:p>
    <w:p w:rsidR="006851DD" w:rsidRPr="00D04601" w:rsidRDefault="00AB0E57" w:rsidP="0063287A">
      <w:pPr>
        <w:numPr>
          <w:ilvl w:val="0"/>
          <w:numId w:val="1"/>
        </w:numPr>
        <w:spacing w:line="240" w:lineRule="atLeast"/>
        <w:jc w:val="both"/>
        <w:rPr>
          <w:rFonts w:ascii="Arial" w:hAnsi="Arial" w:cs="Arial"/>
          <w:sz w:val="22"/>
          <w:szCs w:val="22"/>
        </w:rPr>
      </w:pPr>
      <w:r w:rsidRPr="00D04601">
        <w:rPr>
          <w:rFonts w:ascii="Arial" w:hAnsi="Arial" w:cs="Arial"/>
          <w:b/>
          <w:sz w:val="22"/>
          <w:szCs w:val="22"/>
        </w:rPr>
        <w:t>Wymagania dotyczące wadium.</w:t>
      </w:r>
      <w:r w:rsidR="00CC02D6" w:rsidRPr="00D04601">
        <w:rPr>
          <w:rFonts w:ascii="Arial" w:hAnsi="Arial" w:cs="Arial"/>
          <w:b/>
          <w:sz w:val="22"/>
          <w:szCs w:val="22"/>
        </w:rPr>
        <w:t xml:space="preserve">  </w:t>
      </w:r>
    </w:p>
    <w:p w:rsidR="00AB0E57" w:rsidRPr="00D04601" w:rsidRDefault="00DA0A8B" w:rsidP="00DB05B5">
      <w:pPr>
        <w:pStyle w:val="pkt"/>
        <w:spacing w:before="0" w:after="0" w:line="240" w:lineRule="atLeast"/>
        <w:ind w:left="360" w:firstLine="0"/>
        <w:rPr>
          <w:rFonts w:ascii="Arial" w:hAnsi="Arial" w:cs="Arial"/>
          <w:sz w:val="22"/>
          <w:szCs w:val="22"/>
        </w:rPr>
      </w:pPr>
      <w:r w:rsidRPr="00D04601">
        <w:rPr>
          <w:rFonts w:ascii="Arial" w:hAnsi="Arial" w:cs="Arial"/>
          <w:sz w:val="22"/>
          <w:szCs w:val="22"/>
        </w:rPr>
        <w:t>Zamawiający nie wymaga wnoszenia wadium.</w:t>
      </w:r>
    </w:p>
    <w:p w:rsidR="009347A3" w:rsidRPr="00D04601" w:rsidRDefault="009347A3" w:rsidP="00DB05B5">
      <w:pPr>
        <w:pStyle w:val="pkt"/>
        <w:spacing w:before="0" w:after="0" w:line="240" w:lineRule="atLeast"/>
        <w:ind w:left="360" w:firstLine="0"/>
        <w:rPr>
          <w:rFonts w:ascii="Arial" w:hAnsi="Arial" w:cs="Arial"/>
          <w:sz w:val="22"/>
          <w:szCs w:val="22"/>
        </w:rPr>
      </w:pPr>
    </w:p>
    <w:p w:rsidR="00B15488"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Termin związania ofert</w:t>
      </w:r>
      <w:r w:rsidR="00CC02D6" w:rsidRPr="00D04601">
        <w:rPr>
          <w:rFonts w:ascii="Arial" w:hAnsi="Arial" w:cs="Arial"/>
          <w:b/>
          <w:sz w:val="22"/>
          <w:szCs w:val="22"/>
        </w:rPr>
        <w:t>ą</w:t>
      </w:r>
      <w:r w:rsidRPr="00D04601">
        <w:rPr>
          <w:rFonts w:ascii="Arial" w:hAnsi="Arial" w:cs="Arial"/>
          <w:b/>
          <w:sz w:val="22"/>
          <w:szCs w:val="22"/>
        </w:rPr>
        <w:t>.</w:t>
      </w:r>
      <w:r w:rsidR="00CC02D6" w:rsidRPr="00D04601">
        <w:rPr>
          <w:rFonts w:ascii="Arial" w:hAnsi="Arial" w:cs="Arial"/>
          <w:b/>
          <w:sz w:val="22"/>
          <w:szCs w:val="22"/>
        </w:rPr>
        <w:t xml:space="preserve"> </w:t>
      </w:r>
    </w:p>
    <w:p w:rsidR="00B15488" w:rsidRPr="00286C2A" w:rsidRDefault="00AB0E57" w:rsidP="00142BFB">
      <w:pPr>
        <w:pStyle w:val="Akapitzlist"/>
        <w:numPr>
          <w:ilvl w:val="2"/>
          <w:numId w:val="22"/>
        </w:numPr>
        <w:spacing w:line="240" w:lineRule="atLeast"/>
        <w:ind w:left="0" w:firstLine="0"/>
        <w:jc w:val="both"/>
        <w:rPr>
          <w:rFonts w:ascii="Arial" w:hAnsi="Arial" w:cs="Arial"/>
          <w:b/>
        </w:rPr>
      </w:pPr>
      <w:r w:rsidRPr="00631718">
        <w:rPr>
          <w:rFonts w:ascii="Arial" w:hAnsi="Arial" w:cs="Arial"/>
        </w:rPr>
        <w:t xml:space="preserve">Wykonawca pozostaje związany </w:t>
      </w:r>
      <w:r w:rsidR="0053018B" w:rsidRPr="00631718">
        <w:rPr>
          <w:rFonts w:ascii="Arial" w:hAnsi="Arial" w:cs="Arial"/>
        </w:rPr>
        <w:t xml:space="preserve">złożoną </w:t>
      </w:r>
      <w:r w:rsidR="009F3B66" w:rsidRPr="00631718">
        <w:rPr>
          <w:rFonts w:ascii="Arial" w:hAnsi="Arial" w:cs="Arial"/>
        </w:rPr>
        <w:t xml:space="preserve">ofertą przez okres </w:t>
      </w:r>
      <w:r w:rsidR="00DA0A8B" w:rsidRPr="00631718">
        <w:rPr>
          <w:rFonts w:ascii="Arial" w:hAnsi="Arial" w:cs="Arial"/>
        </w:rPr>
        <w:t>3</w:t>
      </w:r>
      <w:r w:rsidRPr="00631718">
        <w:rPr>
          <w:rFonts w:ascii="Arial" w:hAnsi="Arial" w:cs="Arial"/>
        </w:rPr>
        <w:t xml:space="preserve">0 dni. Bieg terminu </w:t>
      </w:r>
      <w:r w:rsidRPr="00286C2A">
        <w:rPr>
          <w:rFonts w:ascii="Arial" w:hAnsi="Arial" w:cs="Arial"/>
        </w:rPr>
        <w:t>rozpoczyna się wraz z upływem terminu składania ofert.</w:t>
      </w:r>
      <w:r w:rsidR="0001228B" w:rsidRPr="00286C2A">
        <w:rPr>
          <w:rFonts w:ascii="Arial" w:hAnsi="Arial" w:cs="Arial"/>
        </w:rPr>
        <w:t xml:space="preserve">   </w:t>
      </w:r>
    </w:p>
    <w:p w:rsidR="00631718" w:rsidRPr="00286C2A" w:rsidRDefault="00631718" w:rsidP="00142BFB">
      <w:pPr>
        <w:pStyle w:val="Akapitzlist"/>
        <w:numPr>
          <w:ilvl w:val="2"/>
          <w:numId w:val="22"/>
        </w:numPr>
        <w:spacing w:line="240" w:lineRule="atLeast"/>
        <w:ind w:left="0" w:firstLine="0"/>
        <w:jc w:val="both"/>
        <w:rPr>
          <w:rFonts w:ascii="Arial" w:hAnsi="Arial" w:cs="Arial"/>
          <w:b/>
        </w:rPr>
      </w:pPr>
      <w:r w:rsidRPr="00286C2A">
        <w:rPr>
          <w:rFonts w:ascii="Arial" w:hAnsi="Arial" w:cs="Arial"/>
        </w:rPr>
        <w:t>Wykonawca samodzielnie lub na wniosek zamawiającego może przedłużyć termin związania oferta, z tym, ze zamawiający może tylko raz, co najmniej na 3 dni przed upływem terminu związania oferta, zwrócić się do wykonawców o wyrażenie zgody na przedłużeniu terminu o oznaczony czas, nie dłuższy niż 60 dni.</w:t>
      </w:r>
    </w:p>
    <w:p w:rsidR="00631718" w:rsidRPr="00286C2A" w:rsidRDefault="00631718" w:rsidP="00142BFB">
      <w:pPr>
        <w:pStyle w:val="Akapitzlist"/>
        <w:numPr>
          <w:ilvl w:val="2"/>
          <w:numId w:val="22"/>
        </w:numPr>
        <w:spacing w:line="240" w:lineRule="atLeast"/>
        <w:ind w:left="0" w:firstLine="0"/>
        <w:jc w:val="both"/>
        <w:rPr>
          <w:rFonts w:ascii="Arial" w:hAnsi="Arial" w:cs="Arial"/>
          <w:b/>
        </w:rPr>
      </w:pPr>
      <w:r w:rsidRPr="00286C2A">
        <w:rPr>
          <w:rFonts w:ascii="Arial" w:hAnsi="Arial" w:cs="Arial"/>
        </w:rPr>
        <w:t>Przedłużenie okresu związania ofertą jest dopuszczalne tylko z jednoczesnym przedłużeniem okresu ważności wadium albo, jeżeli nie jest to możliwe, z wniesieniem nowego wadium na przedłużony okres związania oferta.</w:t>
      </w: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sposobu przygotowywania ofert.</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D04601" w:rsidRDefault="00730DB4" w:rsidP="00894BA6">
      <w:pPr>
        <w:numPr>
          <w:ilvl w:val="0"/>
          <w:numId w:val="12"/>
        </w:numPr>
        <w:spacing w:after="200" w:line="276" w:lineRule="auto"/>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E20366" w:rsidRPr="00D04601" w:rsidRDefault="00E20366" w:rsidP="00E20366">
      <w:pPr>
        <w:contextualSpacing/>
        <w:jc w:val="both"/>
        <w:rPr>
          <w:rFonts w:ascii="Arial" w:eastAsia="Calibri" w:hAnsi="Arial" w:cs="Arial"/>
          <w:sz w:val="22"/>
          <w:szCs w:val="22"/>
          <w:lang w:eastAsia="en-US"/>
        </w:rPr>
      </w:pPr>
    </w:p>
    <w:p w:rsidR="00730DB4" w:rsidRPr="001A47C0" w:rsidRDefault="001A47C0" w:rsidP="00894BA6">
      <w:pPr>
        <w:numPr>
          <w:ilvl w:val="0"/>
          <w:numId w:val="12"/>
        </w:numPr>
        <w:ind w:left="426" w:hanging="426"/>
        <w:contextualSpacing/>
        <w:jc w:val="both"/>
        <w:rPr>
          <w:rFonts w:ascii="Arial" w:eastAsia="Calibri" w:hAnsi="Arial" w:cs="Arial"/>
          <w:sz w:val="22"/>
          <w:szCs w:val="22"/>
          <w:u w:val="single"/>
          <w:lang w:eastAsia="en-US"/>
        </w:rPr>
      </w:pPr>
      <w:r>
        <w:rPr>
          <w:rFonts w:ascii="Arial" w:eastAsia="Calibri" w:hAnsi="Arial" w:cs="Arial"/>
          <w:sz w:val="22"/>
          <w:szCs w:val="22"/>
          <w:u w:val="single"/>
          <w:lang w:eastAsia="en-US"/>
        </w:rPr>
        <w:t>Na zawartość ofer</w:t>
      </w:r>
      <w:r w:rsidR="00730DB4" w:rsidRPr="001A47C0">
        <w:rPr>
          <w:rFonts w:ascii="Arial" w:eastAsia="Calibri" w:hAnsi="Arial" w:cs="Arial"/>
          <w:sz w:val="22"/>
          <w:szCs w:val="22"/>
          <w:u w:val="single"/>
          <w:lang w:eastAsia="en-US"/>
        </w:rPr>
        <w:t>ty składa się:</w:t>
      </w:r>
    </w:p>
    <w:p w:rsidR="00730DB4" w:rsidRPr="00D04601" w:rsidRDefault="00730DB4" w:rsidP="00150A46">
      <w:pPr>
        <w:pStyle w:val="Akapitzlist"/>
        <w:numPr>
          <w:ilvl w:val="1"/>
          <w:numId w:val="22"/>
        </w:numPr>
        <w:spacing w:after="0" w:line="240" w:lineRule="exact"/>
        <w:ind w:left="851" w:hanging="425"/>
        <w:jc w:val="both"/>
        <w:rPr>
          <w:rFonts w:ascii="Arial" w:hAnsi="Arial" w:cs="Arial"/>
        </w:rPr>
      </w:pPr>
      <w:r w:rsidRPr="00D04601">
        <w:rPr>
          <w:rFonts w:ascii="Arial" w:hAnsi="Arial" w:cs="Arial"/>
        </w:rPr>
        <w:t xml:space="preserve">Wypełniony </w:t>
      </w:r>
      <w:r w:rsidRPr="00153488">
        <w:rPr>
          <w:rFonts w:ascii="Arial" w:hAnsi="Arial" w:cs="Arial"/>
          <w:i/>
        </w:rPr>
        <w:t>formularz ofertowy</w:t>
      </w:r>
      <w:r w:rsidRPr="00D04601">
        <w:rPr>
          <w:rFonts w:ascii="Arial" w:hAnsi="Arial" w:cs="Arial"/>
        </w:rPr>
        <w:t xml:space="preserve"> stanowiący załącznik do SIWZ</w:t>
      </w:r>
    </w:p>
    <w:p w:rsidR="00DC5D13" w:rsidRDefault="00730DB4" w:rsidP="00150A46">
      <w:pPr>
        <w:pStyle w:val="Akapitzlist"/>
        <w:numPr>
          <w:ilvl w:val="1"/>
          <w:numId w:val="22"/>
        </w:numPr>
        <w:spacing w:after="0" w:line="240" w:lineRule="exact"/>
        <w:ind w:left="851" w:hanging="425"/>
        <w:jc w:val="both"/>
        <w:rPr>
          <w:rFonts w:ascii="Arial" w:hAnsi="Arial" w:cs="Arial"/>
        </w:rPr>
      </w:pPr>
      <w:r w:rsidRPr="00D04601">
        <w:rPr>
          <w:rFonts w:ascii="Arial" w:hAnsi="Arial" w:cs="Arial"/>
        </w:rPr>
        <w:t xml:space="preserve">Wypełniony </w:t>
      </w:r>
      <w:r w:rsidR="005825D8" w:rsidRPr="00153488">
        <w:rPr>
          <w:rFonts w:ascii="Arial" w:hAnsi="Arial" w:cs="Arial"/>
          <w:i/>
        </w:rPr>
        <w:t>kosztorys ofertowy</w:t>
      </w:r>
      <w:r w:rsidR="005825D8">
        <w:rPr>
          <w:rFonts w:ascii="Arial" w:hAnsi="Arial" w:cs="Arial"/>
        </w:rPr>
        <w:t xml:space="preserve"> wg przedmiaru </w:t>
      </w:r>
      <w:r w:rsidR="005825D8" w:rsidRPr="00D04601">
        <w:rPr>
          <w:rFonts w:ascii="Arial" w:hAnsi="Arial" w:cs="Arial"/>
        </w:rPr>
        <w:t>stanowiącego</w:t>
      </w:r>
      <w:r w:rsidRPr="00D04601">
        <w:rPr>
          <w:rFonts w:ascii="Arial" w:hAnsi="Arial" w:cs="Arial"/>
        </w:rPr>
        <w:t xml:space="preserve"> załącznik do SIWZ</w:t>
      </w:r>
      <w:r w:rsidR="002172BA" w:rsidRPr="00D04601">
        <w:rPr>
          <w:rFonts w:ascii="Arial" w:hAnsi="Arial" w:cs="Arial"/>
        </w:rPr>
        <w:t>.</w:t>
      </w:r>
      <w:r w:rsidR="00DC5D13" w:rsidRPr="00D04601">
        <w:rPr>
          <w:rFonts w:ascii="Arial" w:hAnsi="Arial" w:cs="Arial"/>
        </w:rPr>
        <w:t xml:space="preserve"> </w:t>
      </w:r>
    </w:p>
    <w:p w:rsidR="001A47C0" w:rsidRPr="00D04601" w:rsidRDefault="001A47C0" w:rsidP="001A47C0">
      <w:pPr>
        <w:pStyle w:val="Akapitzlist"/>
        <w:spacing w:after="0" w:line="240" w:lineRule="exact"/>
        <w:ind w:left="851"/>
        <w:jc w:val="both"/>
        <w:rPr>
          <w:rFonts w:ascii="Arial" w:hAnsi="Arial" w:cs="Arial"/>
        </w:rPr>
      </w:pPr>
    </w:p>
    <w:p w:rsidR="00730DB4" w:rsidRPr="001A47C0" w:rsidRDefault="00730DB4" w:rsidP="00730DB4">
      <w:pPr>
        <w:ind w:left="426" w:hanging="426"/>
        <w:jc w:val="both"/>
        <w:rPr>
          <w:rFonts w:ascii="Arial" w:hAnsi="Arial" w:cs="Arial"/>
          <w:sz w:val="22"/>
          <w:szCs w:val="22"/>
          <w:u w:val="single"/>
        </w:rPr>
      </w:pPr>
      <w:r w:rsidRPr="00D04601">
        <w:rPr>
          <w:rFonts w:ascii="Arial" w:hAnsi="Arial" w:cs="Arial"/>
          <w:sz w:val="22"/>
          <w:szCs w:val="22"/>
        </w:rPr>
        <w:t>6.</w:t>
      </w:r>
      <w:r w:rsidRPr="00D04601">
        <w:rPr>
          <w:rFonts w:ascii="Arial" w:hAnsi="Arial" w:cs="Arial"/>
          <w:sz w:val="22"/>
          <w:szCs w:val="22"/>
        </w:rPr>
        <w:tab/>
      </w:r>
      <w:r w:rsidRPr="001A47C0">
        <w:rPr>
          <w:rFonts w:ascii="Arial" w:hAnsi="Arial" w:cs="Arial"/>
          <w:sz w:val="22"/>
          <w:szCs w:val="22"/>
          <w:u w:val="single"/>
        </w:rPr>
        <w:t>Do oferty należy dołączyć:</w:t>
      </w:r>
    </w:p>
    <w:p w:rsidR="00730DB4" w:rsidRPr="00D04601" w:rsidRDefault="007A2920" w:rsidP="00730DB4">
      <w:pPr>
        <w:ind w:left="852" w:hanging="426"/>
        <w:jc w:val="both"/>
        <w:rPr>
          <w:rFonts w:ascii="Arial" w:hAnsi="Arial" w:cs="Arial"/>
          <w:sz w:val="22"/>
          <w:szCs w:val="22"/>
        </w:rPr>
      </w:pPr>
      <w:r w:rsidRPr="00D04601">
        <w:rPr>
          <w:rFonts w:ascii="Arial" w:hAnsi="Arial" w:cs="Arial"/>
          <w:sz w:val="22"/>
          <w:szCs w:val="22"/>
        </w:rPr>
        <w:t xml:space="preserve">  </w:t>
      </w:r>
      <w:proofErr w:type="gramStart"/>
      <w:r w:rsidR="00730DB4" w:rsidRPr="00D04601">
        <w:rPr>
          <w:rFonts w:ascii="Arial" w:hAnsi="Arial" w:cs="Arial"/>
          <w:sz w:val="22"/>
          <w:szCs w:val="22"/>
        </w:rPr>
        <w:t>a</w:t>
      </w:r>
      <w:proofErr w:type="gramEnd"/>
      <w:r w:rsidR="001A47C0" w:rsidRPr="00D04601">
        <w:rPr>
          <w:rFonts w:ascii="Arial" w:hAnsi="Arial" w:cs="Arial"/>
          <w:sz w:val="22"/>
          <w:szCs w:val="22"/>
        </w:rPr>
        <w:t>) ·Oświadczenia</w:t>
      </w:r>
      <w:r w:rsidR="00730DB4" w:rsidRPr="00D04601">
        <w:rPr>
          <w:rFonts w:ascii="Arial" w:hAnsi="Arial" w:cs="Arial"/>
          <w:sz w:val="22"/>
          <w:szCs w:val="22"/>
        </w:rPr>
        <w:t xml:space="preserve"> </w:t>
      </w:r>
      <w:r w:rsidR="002D5ACF" w:rsidRPr="00D04601">
        <w:rPr>
          <w:rFonts w:ascii="Arial" w:hAnsi="Arial" w:cs="Arial"/>
          <w:sz w:val="22"/>
          <w:szCs w:val="22"/>
        </w:rPr>
        <w:t xml:space="preserve">i dokumenty </w:t>
      </w:r>
      <w:r w:rsidR="00730DB4" w:rsidRPr="00D04601">
        <w:rPr>
          <w:rFonts w:ascii="Arial" w:hAnsi="Arial" w:cs="Arial"/>
          <w:sz w:val="22"/>
          <w:szCs w:val="22"/>
        </w:rPr>
        <w:t>zawarte w pkt. V</w:t>
      </w:r>
      <w:r w:rsidR="00821C6C" w:rsidRPr="00D04601">
        <w:rPr>
          <w:rFonts w:ascii="Arial" w:hAnsi="Arial" w:cs="Arial"/>
          <w:sz w:val="22"/>
          <w:szCs w:val="22"/>
        </w:rPr>
        <w:t>I</w:t>
      </w:r>
      <w:r w:rsidR="00730DB4" w:rsidRPr="00D04601">
        <w:rPr>
          <w:rFonts w:ascii="Arial" w:hAnsi="Arial" w:cs="Arial"/>
          <w:sz w:val="22"/>
          <w:szCs w:val="22"/>
        </w:rPr>
        <w:t xml:space="preserve"> SIWZ</w:t>
      </w:r>
    </w:p>
    <w:p w:rsidR="001A47C0" w:rsidRDefault="007A2920" w:rsidP="007A2920">
      <w:pPr>
        <w:spacing w:line="240" w:lineRule="exact"/>
        <w:ind w:left="567"/>
        <w:jc w:val="both"/>
        <w:rPr>
          <w:rFonts w:ascii="Arial" w:hAnsi="Arial" w:cs="Arial"/>
          <w:sz w:val="22"/>
          <w:szCs w:val="22"/>
        </w:rPr>
      </w:pPr>
      <w:proofErr w:type="gramStart"/>
      <w:r w:rsidRPr="00D04601">
        <w:rPr>
          <w:rFonts w:ascii="Arial" w:hAnsi="Arial" w:cs="Arial"/>
          <w:sz w:val="22"/>
          <w:szCs w:val="22"/>
        </w:rPr>
        <w:t>b</w:t>
      </w:r>
      <w:proofErr w:type="gramEnd"/>
      <w:r w:rsidRPr="00D04601">
        <w:rPr>
          <w:rFonts w:ascii="Arial" w:hAnsi="Arial" w:cs="Arial"/>
          <w:sz w:val="22"/>
          <w:szCs w:val="22"/>
        </w:rPr>
        <w:t xml:space="preserve">) </w:t>
      </w:r>
      <w:r w:rsidR="004D444B" w:rsidRPr="004D444B">
        <w:rPr>
          <w:rFonts w:ascii="Arial" w:hAnsi="Arial" w:cs="Arial"/>
          <w:sz w:val="22"/>
          <w:szCs w:val="22"/>
        </w:rPr>
        <w:t xml:space="preserve">Stosowne Pełnomocnictwo dla osób podpisujących </w:t>
      </w:r>
      <w:r w:rsidR="0093751A" w:rsidRPr="004D444B">
        <w:rPr>
          <w:rFonts w:ascii="Arial" w:hAnsi="Arial" w:cs="Arial"/>
          <w:sz w:val="22"/>
          <w:szCs w:val="22"/>
        </w:rPr>
        <w:t>ofertę, ( jeżeli</w:t>
      </w:r>
      <w:r w:rsidR="004D444B" w:rsidRPr="004D444B">
        <w:rPr>
          <w:rFonts w:ascii="Arial" w:hAnsi="Arial" w:cs="Arial"/>
          <w:sz w:val="22"/>
          <w:szCs w:val="22"/>
        </w:rPr>
        <w:t xml:space="preserve"> dotyczy).</w:t>
      </w:r>
    </w:p>
    <w:p w:rsidR="004D444B" w:rsidRPr="00D04601" w:rsidRDefault="004D444B" w:rsidP="007A2920">
      <w:pPr>
        <w:spacing w:line="240" w:lineRule="exact"/>
        <w:ind w:left="567"/>
        <w:jc w:val="both"/>
        <w:rPr>
          <w:rFonts w:ascii="Arial" w:hAnsi="Arial" w:cs="Arial"/>
          <w:sz w:val="22"/>
          <w:szCs w:val="22"/>
        </w:rPr>
      </w:pPr>
    </w:p>
    <w:p w:rsidR="00730DB4" w:rsidRPr="001A47C0" w:rsidRDefault="001A47C0" w:rsidP="00C644D6">
      <w:pPr>
        <w:spacing w:line="240" w:lineRule="exact"/>
        <w:ind w:left="567" w:hanging="567"/>
        <w:jc w:val="both"/>
        <w:rPr>
          <w:rFonts w:ascii="Arial" w:hAnsi="Arial" w:cs="Arial"/>
          <w:sz w:val="22"/>
          <w:szCs w:val="22"/>
          <w:u w:val="single"/>
        </w:rPr>
      </w:pPr>
      <w:r>
        <w:rPr>
          <w:rFonts w:ascii="Arial" w:hAnsi="Arial" w:cs="Arial"/>
          <w:sz w:val="22"/>
          <w:szCs w:val="22"/>
        </w:rPr>
        <w:t xml:space="preserve">7.    </w:t>
      </w:r>
      <w:r w:rsidR="00730DB4" w:rsidRPr="001A47C0">
        <w:rPr>
          <w:rFonts w:ascii="Arial" w:hAnsi="Arial" w:cs="Arial"/>
          <w:sz w:val="22"/>
          <w:szCs w:val="22"/>
          <w:u w:val="single"/>
        </w:rPr>
        <w:t>Do oferty zaleca się dołączyć:</w:t>
      </w:r>
    </w:p>
    <w:p w:rsidR="00A37021" w:rsidRDefault="00730DB4" w:rsidP="000C3B66">
      <w:pPr>
        <w:ind w:left="852" w:hanging="426"/>
        <w:jc w:val="both"/>
        <w:rPr>
          <w:rFonts w:ascii="Arial" w:hAnsi="Arial" w:cs="Arial"/>
          <w:sz w:val="22"/>
          <w:szCs w:val="22"/>
        </w:rPr>
      </w:pPr>
      <w:proofErr w:type="gramStart"/>
      <w:r w:rsidRPr="00D04601">
        <w:rPr>
          <w:rFonts w:ascii="Arial" w:hAnsi="Arial" w:cs="Arial"/>
          <w:sz w:val="22"/>
          <w:szCs w:val="22"/>
        </w:rPr>
        <w:t>a</w:t>
      </w:r>
      <w:proofErr w:type="gramEnd"/>
      <w:r w:rsidR="001A47C0" w:rsidRPr="00D04601">
        <w:rPr>
          <w:rFonts w:ascii="Arial" w:hAnsi="Arial" w:cs="Arial"/>
          <w:sz w:val="22"/>
          <w:szCs w:val="22"/>
        </w:rPr>
        <w:t>) · Odpis</w:t>
      </w:r>
      <w:r w:rsidRPr="00D04601">
        <w:rPr>
          <w:rFonts w:ascii="Arial" w:hAnsi="Arial" w:cs="Arial"/>
          <w:sz w:val="22"/>
          <w:szCs w:val="22"/>
        </w:rPr>
        <w:t xml:space="preserve"> właściwego rejestru lub z centralnej ewidencji informacji o działalności </w:t>
      </w:r>
      <w:r w:rsidR="001A47C0" w:rsidRPr="00D04601">
        <w:rPr>
          <w:rFonts w:ascii="Arial" w:hAnsi="Arial" w:cs="Arial"/>
          <w:sz w:val="22"/>
          <w:szCs w:val="22"/>
        </w:rPr>
        <w:t>gospodarczej, jeżeli</w:t>
      </w:r>
      <w:r w:rsidRPr="00D04601">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1A47C0" w:rsidRPr="00D04601" w:rsidRDefault="001A47C0" w:rsidP="000C3B66">
      <w:pPr>
        <w:ind w:left="852" w:hanging="426"/>
        <w:jc w:val="both"/>
        <w:rPr>
          <w:rFonts w:ascii="Arial" w:hAnsi="Arial" w:cs="Arial"/>
          <w:sz w:val="22"/>
          <w:szCs w:val="22"/>
        </w:rPr>
      </w:pPr>
    </w:p>
    <w:p w:rsidR="00730DB4" w:rsidRDefault="00730DB4" w:rsidP="00894BA6">
      <w:pPr>
        <w:numPr>
          <w:ilvl w:val="0"/>
          <w:numId w:val="13"/>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9F7C0A" w:rsidRPr="00D04601" w:rsidRDefault="009F7C0A" w:rsidP="009F7C0A">
      <w:pPr>
        <w:ind w:left="426"/>
        <w:contextualSpacing/>
        <w:jc w:val="both"/>
        <w:rPr>
          <w:rFonts w:ascii="Arial" w:eastAsia="Calibri" w:hAnsi="Arial" w:cs="Arial"/>
          <w:sz w:val="22"/>
          <w:szCs w:val="22"/>
          <w:lang w:eastAsia="en-US"/>
        </w:rPr>
      </w:pPr>
    </w:p>
    <w:p w:rsidR="00E81A23" w:rsidRPr="00E81A23" w:rsidRDefault="00E81A23" w:rsidP="00E81A23">
      <w:pPr>
        <w:pStyle w:val="Akapitzlist"/>
        <w:numPr>
          <w:ilvl w:val="0"/>
          <w:numId w:val="13"/>
        </w:numPr>
        <w:ind w:left="426"/>
        <w:jc w:val="both"/>
        <w:rPr>
          <w:rFonts w:ascii="Arial" w:hAnsi="Arial" w:cs="Arial"/>
        </w:rPr>
      </w:pPr>
      <w:r w:rsidRPr="00E81A23">
        <w:rPr>
          <w:rFonts w:ascii="Arial" w:hAnsi="Arial" w:cs="Arial"/>
        </w:rPr>
        <w:t>W przypadku podpisania oferty przez osoby niefigurujące we właściwym rejestrze lub niewpisane do właściwej ewidencji, dla uznania ważności oferty, do oferty należy dołączyć stosowne pełnomocnictwo wystawione przez osoby umocowane lub poświadczone notarialnie.</w:t>
      </w:r>
    </w:p>
    <w:p w:rsidR="00730DB4" w:rsidRDefault="00730DB4" w:rsidP="009F7C0A">
      <w:pPr>
        <w:ind w:left="426" w:hanging="426"/>
        <w:jc w:val="both"/>
        <w:rPr>
          <w:rFonts w:ascii="Arial" w:hAnsi="Arial" w:cs="Arial"/>
          <w:sz w:val="22"/>
          <w:szCs w:val="22"/>
        </w:rPr>
      </w:pPr>
      <w:r w:rsidRPr="00D04601">
        <w:rPr>
          <w:rFonts w:ascii="Arial" w:hAnsi="Arial" w:cs="Arial"/>
          <w:sz w:val="22"/>
          <w:szCs w:val="22"/>
        </w:rPr>
        <w:t>1</w:t>
      </w:r>
      <w:r w:rsidR="009F7C0A">
        <w:rPr>
          <w:rFonts w:ascii="Arial" w:hAnsi="Arial" w:cs="Arial"/>
          <w:sz w:val="22"/>
          <w:szCs w:val="22"/>
        </w:rPr>
        <w:t>0</w:t>
      </w:r>
      <w:r w:rsidRPr="00D04601">
        <w:rPr>
          <w:rFonts w:ascii="Arial" w:hAnsi="Arial" w:cs="Arial"/>
          <w:sz w:val="22"/>
          <w:szCs w:val="22"/>
        </w:rPr>
        <w:t>.</w:t>
      </w:r>
      <w:r w:rsidRPr="00D04601">
        <w:rPr>
          <w:rFonts w:ascii="Arial" w:hAnsi="Arial" w:cs="Arial"/>
          <w:sz w:val="22"/>
          <w:szCs w:val="22"/>
        </w:rPr>
        <w:tab/>
        <w:t xml:space="preserve">Dokumenty lub </w:t>
      </w:r>
      <w:r w:rsidR="00542A5B" w:rsidRPr="00D04601">
        <w:rPr>
          <w:rFonts w:ascii="Arial" w:hAnsi="Arial" w:cs="Arial"/>
          <w:sz w:val="22"/>
          <w:szCs w:val="22"/>
        </w:rPr>
        <w:t>oświadczenia, o których</w:t>
      </w:r>
      <w:r w:rsidRPr="00D04601">
        <w:rPr>
          <w:rFonts w:ascii="Arial" w:hAnsi="Arial" w:cs="Arial"/>
          <w:sz w:val="22"/>
          <w:szCs w:val="22"/>
        </w:rPr>
        <w:t xml:space="preserve"> mowa w Rozporządzeniu Ministra Rozwoju z dnia 26 lipca 2016 </w:t>
      </w:r>
      <w:r w:rsidR="0001228B" w:rsidRPr="00D04601">
        <w:rPr>
          <w:rFonts w:ascii="Arial" w:hAnsi="Arial" w:cs="Arial"/>
          <w:sz w:val="22"/>
          <w:szCs w:val="22"/>
        </w:rPr>
        <w:t>r. w</w:t>
      </w:r>
      <w:r w:rsidRPr="00D04601">
        <w:rPr>
          <w:rFonts w:ascii="Arial" w:hAnsi="Arial" w:cs="Arial"/>
          <w:sz w:val="22"/>
          <w:szCs w:val="22"/>
        </w:rPr>
        <w:t xml:space="preserve"> sprawie rodzajów </w:t>
      </w:r>
      <w:r w:rsidR="00542A5B" w:rsidRPr="00D04601">
        <w:rPr>
          <w:rFonts w:ascii="Arial" w:hAnsi="Arial" w:cs="Arial"/>
          <w:sz w:val="22"/>
          <w:szCs w:val="22"/>
        </w:rPr>
        <w:t>dokumentów, jakich</w:t>
      </w:r>
      <w:r w:rsidRPr="00D04601">
        <w:rPr>
          <w:rFonts w:ascii="Arial" w:hAnsi="Arial" w:cs="Arial"/>
          <w:sz w:val="22"/>
          <w:szCs w:val="22"/>
        </w:rPr>
        <w:t xml:space="preserve"> może </w:t>
      </w:r>
      <w:r w:rsidR="0001228B" w:rsidRPr="00D04601">
        <w:rPr>
          <w:rFonts w:ascii="Arial" w:hAnsi="Arial" w:cs="Arial"/>
          <w:sz w:val="22"/>
          <w:szCs w:val="22"/>
        </w:rPr>
        <w:t xml:space="preserve">żądać </w:t>
      </w:r>
      <w:r w:rsidR="00542A5B" w:rsidRPr="00D04601">
        <w:rPr>
          <w:rFonts w:ascii="Arial" w:hAnsi="Arial" w:cs="Arial"/>
          <w:sz w:val="22"/>
          <w:szCs w:val="22"/>
        </w:rPr>
        <w:t>zamawiający w</w:t>
      </w:r>
      <w:r w:rsidRPr="00D04601">
        <w:rPr>
          <w:rFonts w:ascii="Arial" w:hAnsi="Arial" w:cs="Arial"/>
          <w:sz w:val="22"/>
          <w:szCs w:val="22"/>
        </w:rPr>
        <w:t xml:space="preserve"> postępowaniu o udzielenie zamówienia [Dz. U.2016 </w:t>
      </w:r>
      <w:proofErr w:type="gramStart"/>
      <w:r w:rsidRPr="00D04601">
        <w:rPr>
          <w:rFonts w:ascii="Arial" w:hAnsi="Arial" w:cs="Arial"/>
          <w:sz w:val="22"/>
          <w:szCs w:val="22"/>
        </w:rPr>
        <w:t>r</w:t>
      </w:r>
      <w:proofErr w:type="gramEnd"/>
      <w:r w:rsidRPr="00D04601">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9F7C0A" w:rsidRPr="00D04601" w:rsidRDefault="009F7C0A" w:rsidP="009F7C0A">
      <w:pPr>
        <w:ind w:left="426" w:hanging="426"/>
        <w:jc w:val="both"/>
        <w:rPr>
          <w:rFonts w:ascii="Arial" w:hAnsi="Arial" w:cs="Arial"/>
          <w:sz w:val="22"/>
          <w:szCs w:val="22"/>
        </w:rPr>
      </w:pPr>
    </w:p>
    <w:p w:rsidR="00050162" w:rsidRDefault="00730DB4" w:rsidP="004075ED">
      <w:pPr>
        <w:spacing w:line="240" w:lineRule="atLeast"/>
        <w:ind w:left="425" w:hanging="425"/>
        <w:jc w:val="both"/>
        <w:rPr>
          <w:rFonts w:ascii="Arial" w:hAnsi="Arial" w:cs="Arial"/>
          <w:sz w:val="22"/>
          <w:szCs w:val="22"/>
        </w:rPr>
      </w:pPr>
      <w:r w:rsidRPr="00D04601">
        <w:rPr>
          <w:rFonts w:ascii="Arial" w:hAnsi="Arial" w:cs="Arial"/>
          <w:sz w:val="22"/>
          <w:szCs w:val="22"/>
        </w:rPr>
        <w:t>1</w:t>
      </w:r>
      <w:r w:rsidR="009F7C0A">
        <w:rPr>
          <w:rFonts w:ascii="Arial" w:hAnsi="Arial" w:cs="Arial"/>
          <w:sz w:val="22"/>
          <w:szCs w:val="22"/>
        </w:rPr>
        <w:t>1</w:t>
      </w:r>
      <w:r w:rsidRPr="00D04601">
        <w:rPr>
          <w:rFonts w:ascii="Arial" w:hAnsi="Arial" w:cs="Arial"/>
          <w:sz w:val="22"/>
          <w:szCs w:val="22"/>
        </w:rPr>
        <w:t xml:space="preserve">. Poświadczenia za zgodność z oryginałem dokonuje odpowiednio wykonawca, podmiot, na którego zdolnościach lub sytuacji polega wykonawca, Wykonawca wspólnie ubiegający się o udzielenie zamówienia publicznego albo podwykonawca, w zakresie dokumentów lub </w:t>
      </w:r>
      <w:r w:rsidR="0001228B" w:rsidRPr="00D04601">
        <w:rPr>
          <w:rFonts w:ascii="Arial" w:hAnsi="Arial" w:cs="Arial"/>
          <w:sz w:val="22"/>
          <w:szCs w:val="22"/>
        </w:rPr>
        <w:t xml:space="preserve">oświadczeń, </w:t>
      </w:r>
      <w:r w:rsidRPr="00D04601">
        <w:rPr>
          <w:rFonts w:ascii="Arial" w:hAnsi="Arial" w:cs="Arial"/>
          <w:sz w:val="22"/>
          <w:szCs w:val="22"/>
        </w:rPr>
        <w:t xml:space="preserve">które każdego z nich dotyczą. </w:t>
      </w:r>
    </w:p>
    <w:p w:rsidR="009F7C0A" w:rsidRPr="00D04601" w:rsidRDefault="009F7C0A" w:rsidP="004075ED">
      <w:pPr>
        <w:spacing w:line="240" w:lineRule="atLeast"/>
        <w:ind w:left="425" w:hanging="425"/>
        <w:jc w:val="both"/>
        <w:rPr>
          <w:rFonts w:ascii="Arial" w:hAnsi="Arial" w:cs="Arial"/>
          <w:sz w:val="22"/>
          <w:szCs w:val="22"/>
        </w:rPr>
      </w:pPr>
    </w:p>
    <w:p w:rsidR="00730DB4" w:rsidRDefault="00730DB4" w:rsidP="004075ED">
      <w:pPr>
        <w:ind w:left="426" w:hanging="426"/>
        <w:jc w:val="both"/>
        <w:rPr>
          <w:rFonts w:ascii="Arial" w:hAnsi="Arial" w:cs="Arial"/>
          <w:sz w:val="22"/>
          <w:szCs w:val="22"/>
        </w:rPr>
      </w:pPr>
      <w:r w:rsidRPr="00D04601">
        <w:rPr>
          <w:rFonts w:ascii="Arial" w:hAnsi="Arial" w:cs="Arial"/>
          <w:sz w:val="22"/>
          <w:szCs w:val="22"/>
        </w:rPr>
        <w:t xml:space="preserve"> </w:t>
      </w:r>
      <w:r w:rsidR="009F7C0A">
        <w:rPr>
          <w:rFonts w:ascii="Arial" w:hAnsi="Arial" w:cs="Arial"/>
          <w:sz w:val="22"/>
          <w:szCs w:val="22"/>
        </w:rPr>
        <w:t>12</w:t>
      </w:r>
      <w:r w:rsidR="004075ED" w:rsidRPr="00D04601">
        <w:rPr>
          <w:rFonts w:ascii="Arial" w:hAnsi="Arial" w:cs="Arial"/>
          <w:sz w:val="22"/>
          <w:szCs w:val="22"/>
        </w:rPr>
        <w:t xml:space="preserve">. </w:t>
      </w:r>
      <w:r w:rsidRPr="00D04601">
        <w:rPr>
          <w:rFonts w:ascii="Arial" w:hAnsi="Arial" w:cs="Arial"/>
          <w:sz w:val="22"/>
          <w:szCs w:val="22"/>
        </w:rPr>
        <w:t xml:space="preserve">Zaleca się by oferty były połączone tj. (zszyte zszywaczem lub bindownicą lub w </w:t>
      </w:r>
      <w:r w:rsidR="00D655F0" w:rsidRPr="00D04601">
        <w:rPr>
          <w:rFonts w:ascii="Arial" w:hAnsi="Arial" w:cs="Arial"/>
          <w:sz w:val="22"/>
          <w:szCs w:val="22"/>
        </w:rPr>
        <w:t>skoroszycie) w</w:t>
      </w:r>
      <w:r w:rsidRPr="00D04601">
        <w:rPr>
          <w:rFonts w:ascii="Arial" w:hAnsi="Arial" w:cs="Arial"/>
          <w:sz w:val="22"/>
          <w:szCs w:val="22"/>
        </w:rPr>
        <w:t xml:space="preserve"> sposób zapobiegający możliwość dekompletacji zawartości oferty. Poprawki lub zmiany w tekście oferty muszą być datowane i własnoręcznie podpisane</w:t>
      </w:r>
      <w:r w:rsidR="009F7C0A">
        <w:rPr>
          <w:rFonts w:ascii="Arial" w:hAnsi="Arial" w:cs="Arial"/>
          <w:sz w:val="22"/>
          <w:szCs w:val="22"/>
        </w:rPr>
        <w:t xml:space="preserve"> przez osobę podpisującą ofertę.</w:t>
      </w:r>
    </w:p>
    <w:p w:rsidR="009F7C0A" w:rsidRPr="00D04601" w:rsidRDefault="009F7C0A" w:rsidP="004075ED">
      <w:pPr>
        <w:ind w:left="426" w:hanging="426"/>
        <w:jc w:val="both"/>
        <w:rPr>
          <w:rFonts w:ascii="Arial" w:hAnsi="Arial" w:cs="Arial"/>
          <w:sz w:val="22"/>
          <w:szCs w:val="22"/>
        </w:rPr>
      </w:pPr>
    </w:p>
    <w:p w:rsidR="00730DB4" w:rsidRPr="009F7C0A" w:rsidRDefault="00730DB4" w:rsidP="00150A46">
      <w:pPr>
        <w:pStyle w:val="Akapitzlist"/>
        <w:numPr>
          <w:ilvl w:val="0"/>
          <w:numId w:val="17"/>
        </w:numPr>
        <w:spacing w:line="240" w:lineRule="atLeast"/>
        <w:ind w:left="426"/>
        <w:jc w:val="both"/>
        <w:rPr>
          <w:rFonts w:ascii="Arial" w:hAnsi="Arial" w:cs="Arial"/>
        </w:rPr>
      </w:pPr>
      <w:r w:rsidRPr="009F7C0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5922EB" w:rsidRPr="00D04601" w:rsidRDefault="005922EB" w:rsidP="005922EB">
      <w:pPr>
        <w:pStyle w:val="Akapitzlist"/>
        <w:spacing w:after="0" w:line="240" w:lineRule="atLeast"/>
        <w:ind w:left="426"/>
        <w:jc w:val="both"/>
        <w:rPr>
          <w:rFonts w:ascii="Arial" w:hAnsi="Arial" w:cs="Arial"/>
        </w:rPr>
      </w:pPr>
    </w:p>
    <w:p w:rsidR="00924707" w:rsidRDefault="00924707" w:rsidP="00150A46">
      <w:pPr>
        <w:pStyle w:val="Akapitzlist"/>
        <w:numPr>
          <w:ilvl w:val="0"/>
          <w:numId w:val="14"/>
        </w:numPr>
        <w:pBdr>
          <w:between w:val="single" w:sz="4" w:space="1" w:color="auto"/>
        </w:pBdr>
        <w:spacing w:after="0" w:line="240" w:lineRule="atLeast"/>
        <w:ind w:left="709" w:hanging="283"/>
        <w:jc w:val="both"/>
        <w:rPr>
          <w:rFonts w:ascii="Arial" w:hAnsi="Arial" w:cs="Arial"/>
        </w:rPr>
      </w:pPr>
      <w:r w:rsidRPr="00D04601">
        <w:rPr>
          <w:rFonts w:ascii="Arial" w:hAnsi="Arial" w:cs="Arial"/>
        </w:rPr>
        <w:t>Oferty należy składać w zamkniętych kopertach oznaczonych pieczątką Oferenta oznaczonych w następujący sposób:</w:t>
      </w:r>
    </w:p>
    <w:p w:rsidR="004D0475"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b/>
          <w:sz w:val="22"/>
          <w:szCs w:val="22"/>
        </w:rPr>
        <w:t xml:space="preserve">Przetarg </w:t>
      </w:r>
      <w:proofErr w:type="gramStart"/>
      <w:r w:rsidR="00D655F0" w:rsidRPr="00D04601">
        <w:rPr>
          <w:rFonts w:ascii="Arial" w:hAnsi="Arial" w:cs="Arial"/>
          <w:b/>
          <w:sz w:val="22"/>
          <w:szCs w:val="22"/>
        </w:rPr>
        <w:t>nieograniczony</w:t>
      </w:r>
      <w:r w:rsidR="00D655F0">
        <w:rPr>
          <w:rFonts w:ascii="Arial" w:hAnsi="Arial" w:cs="Arial"/>
          <w:b/>
          <w:sz w:val="22"/>
          <w:szCs w:val="22"/>
        </w:rPr>
        <w:t xml:space="preserve"> </w:t>
      </w:r>
      <w:r w:rsidR="00153488">
        <w:rPr>
          <w:rFonts w:ascii="Arial" w:hAnsi="Arial" w:cs="Arial"/>
          <w:b/>
          <w:sz w:val="22"/>
          <w:szCs w:val="22"/>
        </w:rPr>
        <w:t xml:space="preserve"> - </w:t>
      </w:r>
      <w:r w:rsidR="001833AF">
        <w:rPr>
          <w:rFonts w:ascii="Arial" w:hAnsi="Arial" w:cs="Arial"/>
          <w:b/>
          <w:sz w:val="22"/>
          <w:szCs w:val="22"/>
        </w:rPr>
        <w:t>9/2020</w:t>
      </w:r>
      <w:r w:rsidR="00153488">
        <w:rPr>
          <w:rFonts w:ascii="Arial" w:hAnsi="Arial" w:cs="Arial"/>
          <w:sz w:val="22"/>
          <w:szCs w:val="22"/>
        </w:rPr>
        <w:t xml:space="preserve"> - </w:t>
      </w:r>
      <w:r w:rsidR="001833AF" w:rsidRPr="001833AF">
        <w:rPr>
          <w:rFonts w:ascii="Arial" w:hAnsi="Arial" w:cs="Arial"/>
          <w:b/>
        </w:rPr>
        <w:t>Wykonanie</w:t>
      </w:r>
      <w:proofErr w:type="gramEnd"/>
      <w:r w:rsidR="001833AF" w:rsidRPr="001833AF">
        <w:rPr>
          <w:rFonts w:ascii="Arial" w:hAnsi="Arial" w:cs="Arial"/>
          <w:b/>
        </w:rPr>
        <w:t xml:space="preserve"> prac ogólnobudowlanych w wybranych jednostkach organizacyjnych </w:t>
      </w:r>
      <w:r w:rsidR="001833AF">
        <w:rPr>
          <w:rFonts w:ascii="Arial" w:hAnsi="Arial" w:cs="Arial"/>
          <w:b/>
        </w:rPr>
        <w:t>WCO.</w:t>
      </w:r>
    </w:p>
    <w:p w:rsidR="004D0475" w:rsidRPr="00D04601" w:rsidRDefault="004D0475" w:rsidP="004D0475">
      <w:pPr>
        <w:pBdr>
          <w:top w:val="single" w:sz="4" w:space="1" w:color="auto"/>
          <w:left w:val="single" w:sz="4" w:space="1" w:color="auto"/>
          <w:bottom w:val="single" w:sz="4" w:space="1" w:color="auto"/>
          <w:right w:val="single" w:sz="4" w:space="1" w:color="auto"/>
        </w:pBdr>
        <w:jc w:val="center"/>
        <w:rPr>
          <w:rFonts w:ascii="Arial" w:hAnsi="Arial" w:cs="Arial"/>
          <w:sz w:val="22"/>
          <w:szCs w:val="22"/>
        </w:rPr>
      </w:pPr>
    </w:p>
    <w:p w:rsidR="009347A3"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sz w:val="22"/>
          <w:szCs w:val="22"/>
        </w:rPr>
        <w:t xml:space="preserve">Nie otwierać </w:t>
      </w:r>
      <w:r w:rsidR="00D655F0" w:rsidRPr="00D04601">
        <w:rPr>
          <w:rFonts w:ascii="Arial" w:hAnsi="Arial" w:cs="Arial"/>
          <w:sz w:val="22"/>
          <w:szCs w:val="22"/>
        </w:rPr>
        <w:t>przed.......................................... /</w:t>
      </w:r>
      <w:r w:rsidR="00D655F0" w:rsidRPr="00D04601">
        <w:rPr>
          <w:rFonts w:ascii="Arial" w:hAnsi="Arial" w:cs="Arial"/>
          <w:i/>
          <w:sz w:val="22"/>
          <w:szCs w:val="22"/>
        </w:rPr>
        <w:t>Data</w:t>
      </w:r>
      <w:r w:rsidRPr="00D04601">
        <w:rPr>
          <w:rFonts w:ascii="Arial" w:hAnsi="Arial" w:cs="Arial"/>
          <w:i/>
          <w:sz w:val="22"/>
          <w:szCs w:val="22"/>
        </w:rPr>
        <w:t xml:space="preserve"> otwarcia ofert/</w:t>
      </w:r>
      <w:r w:rsidR="00ED4C78" w:rsidRPr="00D04601">
        <w:rPr>
          <w:rFonts w:ascii="Arial" w:hAnsi="Arial" w:cs="Arial"/>
          <w:sz w:val="22"/>
          <w:szCs w:val="22"/>
        </w:rPr>
        <w:t xml:space="preserve">        </w:t>
      </w:r>
    </w:p>
    <w:p w:rsidR="00E81A23" w:rsidRDefault="009347A3" w:rsidP="00C644D6">
      <w:pPr>
        <w:spacing w:line="240" w:lineRule="atLeast"/>
        <w:ind w:hanging="87"/>
        <w:jc w:val="both"/>
        <w:rPr>
          <w:rFonts w:ascii="Arial" w:hAnsi="Arial" w:cs="Arial"/>
          <w:sz w:val="22"/>
          <w:szCs w:val="22"/>
        </w:rPr>
      </w:pPr>
      <w:r w:rsidRPr="00D04601">
        <w:rPr>
          <w:rFonts w:ascii="Arial" w:hAnsi="Arial" w:cs="Arial"/>
          <w:sz w:val="22"/>
          <w:szCs w:val="22"/>
        </w:rPr>
        <w:t xml:space="preserve">        </w:t>
      </w:r>
    </w:p>
    <w:p w:rsidR="00613E54" w:rsidRPr="00D04601" w:rsidRDefault="00ED4C78" w:rsidP="00C644D6">
      <w:pPr>
        <w:spacing w:line="240" w:lineRule="atLeast"/>
        <w:ind w:hanging="87"/>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b</w:t>
      </w:r>
      <w:proofErr w:type="gramEnd"/>
      <w:r w:rsidRPr="00D04601">
        <w:rPr>
          <w:rFonts w:ascii="Arial" w:hAnsi="Arial" w:cs="Arial"/>
          <w:sz w:val="22"/>
          <w:szCs w:val="22"/>
        </w:rPr>
        <w:t>)</w:t>
      </w:r>
      <w:r w:rsidR="00C644D6" w:rsidRPr="00D04601">
        <w:rPr>
          <w:rFonts w:ascii="Arial" w:hAnsi="Arial" w:cs="Arial"/>
          <w:sz w:val="22"/>
          <w:szCs w:val="22"/>
        </w:rPr>
        <w:t xml:space="preserve"> </w:t>
      </w:r>
      <w:r w:rsidR="00924707" w:rsidRPr="00D04601">
        <w:rPr>
          <w:rFonts w:ascii="Arial" w:hAnsi="Arial" w:cs="Arial"/>
          <w:sz w:val="22"/>
          <w:szCs w:val="22"/>
        </w:rPr>
        <w:t>Każda Oferta opatrzona zostanie numerem wpływu odnotowanym na kopercie oferty.</w:t>
      </w:r>
    </w:p>
    <w:p w:rsidR="00924707" w:rsidRDefault="00ED4C78" w:rsidP="00ED4C78">
      <w:pPr>
        <w:spacing w:line="240" w:lineRule="atLeast"/>
        <w:ind w:left="426"/>
        <w:jc w:val="both"/>
        <w:rPr>
          <w:rFonts w:ascii="Arial" w:hAnsi="Arial" w:cs="Arial"/>
          <w:sz w:val="22"/>
          <w:szCs w:val="22"/>
        </w:rPr>
      </w:pPr>
      <w:proofErr w:type="gramStart"/>
      <w:r w:rsidRPr="00D04601">
        <w:rPr>
          <w:rFonts w:ascii="Arial" w:hAnsi="Arial" w:cs="Arial"/>
          <w:sz w:val="22"/>
          <w:szCs w:val="22"/>
        </w:rPr>
        <w:t>c</w:t>
      </w:r>
      <w:proofErr w:type="gramEnd"/>
      <w:r w:rsidRPr="00D04601">
        <w:rPr>
          <w:rFonts w:ascii="Arial" w:hAnsi="Arial" w:cs="Arial"/>
          <w:sz w:val="22"/>
          <w:szCs w:val="22"/>
        </w:rPr>
        <w:t>)</w:t>
      </w:r>
      <w:r w:rsidR="00C644D6" w:rsidRPr="00D04601">
        <w:rPr>
          <w:rFonts w:ascii="Arial" w:hAnsi="Arial" w:cs="Arial"/>
          <w:sz w:val="22"/>
          <w:szCs w:val="22"/>
        </w:rPr>
        <w:t xml:space="preserve"> </w:t>
      </w:r>
      <w:r w:rsidR="00924707" w:rsidRPr="00D04601">
        <w:rPr>
          <w:rFonts w:ascii="Arial" w:hAnsi="Arial" w:cs="Arial"/>
          <w:sz w:val="22"/>
          <w:szCs w:val="22"/>
        </w:rPr>
        <w:t>Oferty, które wpłyną do Zamawiającego za pośrednictwem Pocz</w:t>
      </w:r>
      <w:r w:rsidR="00270577" w:rsidRPr="00D04601">
        <w:rPr>
          <w:rFonts w:ascii="Arial" w:hAnsi="Arial" w:cs="Arial"/>
          <w:sz w:val="22"/>
          <w:szCs w:val="22"/>
        </w:rPr>
        <w:t xml:space="preserve">ty Polskiej lub poczty </w:t>
      </w:r>
      <w:r w:rsidR="001A5CB6" w:rsidRPr="00D04601">
        <w:rPr>
          <w:rFonts w:ascii="Arial" w:hAnsi="Arial" w:cs="Arial"/>
          <w:sz w:val="22"/>
          <w:szCs w:val="22"/>
        </w:rPr>
        <w:t>kurierskiej należy</w:t>
      </w:r>
      <w:r w:rsidR="00924707" w:rsidRPr="00D04601">
        <w:rPr>
          <w:rFonts w:ascii="Arial" w:hAnsi="Arial" w:cs="Arial"/>
          <w:sz w:val="22"/>
          <w:szCs w:val="22"/>
        </w:rPr>
        <w:t xml:space="preserve"> przygotować w sposób określony </w:t>
      </w:r>
      <w:r w:rsidR="001E52E7" w:rsidRPr="00D04601">
        <w:rPr>
          <w:rFonts w:ascii="Arial" w:hAnsi="Arial" w:cs="Arial"/>
          <w:sz w:val="22"/>
          <w:szCs w:val="22"/>
        </w:rPr>
        <w:t xml:space="preserve">jak </w:t>
      </w:r>
      <w:r w:rsidR="00D655F0" w:rsidRPr="00D04601">
        <w:rPr>
          <w:rFonts w:ascii="Arial" w:hAnsi="Arial" w:cs="Arial"/>
          <w:sz w:val="22"/>
          <w:szCs w:val="22"/>
        </w:rPr>
        <w:t>wyżej i</w:t>
      </w:r>
      <w:r w:rsidR="00924707" w:rsidRPr="00D04601">
        <w:rPr>
          <w:rFonts w:ascii="Arial" w:hAnsi="Arial" w:cs="Arial"/>
          <w:sz w:val="22"/>
          <w:szCs w:val="22"/>
        </w:rPr>
        <w:t xml:space="preserve"> przesłać w zewnętrznej kopercie, na której powinna </w:t>
      </w:r>
      <w:r w:rsidR="00270577" w:rsidRPr="00D04601">
        <w:rPr>
          <w:rFonts w:ascii="Arial" w:hAnsi="Arial" w:cs="Arial"/>
          <w:sz w:val="22"/>
          <w:szCs w:val="22"/>
        </w:rPr>
        <w:t xml:space="preserve">znajdować się pieczęć Wykonawcy i winna być </w:t>
      </w:r>
      <w:r w:rsidR="00542A5B" w:rsidRPr="00D04601">
        <w:rPr>
          <w:rFonts w:ascii="Arial" w:hAnsi="Arial" w:cs="Arial"/>
          <w:sz w:val="22"/>
          <w:szCs w:val="22"/>
        </w:rPr>
        <w:t>zaadresowana w</w:t>
      </w:r>
      <w:r w:rsidR="00924707" w:rsidRPr="00D04601">
        <w:rPr>
          <w:rFonts w:ascii="Arial" w:hAnsi="Arial" w:cs="Arial"/>
          <w:sz w:val="22"/>
          <w:szCs w:val="22"/>
        </w:rPr>
        <w:t xml:space="preserve"> następujący sposób:</w:t>
      </w:r>
    </w:p>
    <w:p w:rsidR="005922EB" w:rsidRPr="00D04601" w:rsidRDefault="005922EB" w:rsidP="00ED4C78">
      <w:pPr>
        <w:spacing w:line="240" w:lineRule="atLeast"/>
        <w:ind w:left="426"/>
        <w:jc w:val="both"/>
        <w:rPr>
          <w:rFonts w:ascii="Arial" w:hAnsi="Arial" w:cs="Arial"/>
          <w:sz w:val="22"/>
          <w:szCs w:val="22"/>
        </w:rPr>
      </w:pPr>
    </w:p>
    <w:p w:rsidR="00D655F0" w:rsidRDefault="00141B7A" w:rsidP="001A5CB6">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D04601">
        <w:rPr>
          <w:rFonts w:ascii="Arial" w:hAnsi="Arial" w:cs="Arial"/>
          <w:b/>
          <w:sz w:val="22"/>
          <w:szCs w:val="22"/>
        </w:rPr>
        <w:t>Wielkopolskie Centrum Onkologii</w:t>
      </w:r>
      <w:r w:rsidR="009A3EAB" w:rsidRPr="00D04601">
        <w:rPr>
          <w:rFonts w:ascii="Arial" w:hAnsi="Arial" w:cs="Arial"/>
          <w:b/>
          <w:sz w:val="22"/>
          <w:szCs w:val="22"/>
        </w:rPr>
        <w:t xml:space="preserve"> </w:t>
      </w:r>
      <w:r w:rsidR="002432E5" w:rsidRPr="00D04601">
        <w:rPr>
          <w:rFonts w:ascii="Arial" w:hAnsi="Arial" w:cs="Arial"/>
          <w:b/>
          <w:sz w:val="22"/>
          <w:szCs w:val="22"/>
        </w:rPr>
        <w:t xml:space="preserve">ul. </w:t>
      </w:r>
      <w:r w:rsidR="00D655F0" w:rsidRPr="00D04601">
        <w:rPr>
          <w:rFonts w:ascii="Arial" w:hAnsi="Arial" w:cs="Arial"/>
          <w:b/>
          <w:sz w:val="22"/>
          <w:szCs w:val="22"/>
        </w:rPr>
        <w:t xml:space="preserve">Garbary 15, 61-866 Poznań </w:t>
      </w:r>
    </w:p>
    <w:p w:rsidR="00D655F0" w:rsidRPr="00286C2A" w:rsidRDefault="00D655F0" w:rsidP="001833AF">
      <w:pPr>
        <w:pBdr>
          <w:top w:val="single" w:sz="4" w:space="1" w:color="auto"/>
          <w:left w:val="single" w:sz="4" w:space="1" w:color="auto"/>
          <w:bottom w:val="single" w:sz="4" w:space="1" w:color="auto"/>
          <w:right w:val="single" w:sz="4" w:space="1" w:color="auto"/>
        </w:pBdr>
        <w:rPr>
          <w:rFonts w:ascii="Arial" w:hAnsi="Arial" w:cs="Arial"/>
          <w:b/>
        </w:rPr>
      </w:pPr>
      <w:r w:rsidRPr="00286C2A">
        <w:rPr>
          <w:rFonts w:ascii="Arial" w:hAnsi="Arial" w:cs="Arial"/>
          <w:b/>
          <w:sz w:val="22"/>
          <w:szCs w:val="22"/>
        </w:rPr>
        <w:t>Przetarg</w:t>
      </w:r>
      <w:r w:rsidR="00141B7A" w:rsidRPr="00286C2A">
        <w:rPr>
          <w:rFonts w:ascii="Arial" w:hAnsi="Arial" w:cs="Arial"/>
          <w:b/>
          <w:sz w:val="22"/>
          <w:szCs w:val="22"/>
        </w:rPr>
        <w:t xml:space="preserve"> </w:t>
      </w:r>
      <w:proofErr w:type="gramStart"/>
      <w:r w:rsidR="009F7C0A" w:rsidRPr="00286C2A">
        <w:rPr>
          <w:rFonts w:ascii="Arial" w:hAnsi="Arial" w:cs="Arial"/>
          <w:b/>
          <w:sz w:val="22"/>
          <w:szCs w:val="22"/>
        </w:rPr>
        <w:t xml:space="preserve">nieograniczony </w:t>
      </w:r>
      <w:r w:rsidR="00153488">
        <w:rPr>
          <w:rFonts w:ascii="Arial" w:hAnsi="Arial" w:cs="Arial"/>
          <w:b/>
          <w:sz w:val="22"/>
          <w:szCs w:val="22"/>
        </w:rPr>
        <w:t xml:space="preserve"> -  </w:t>
      </w:r>
      <w:r w:rsidR="001833AF">
        <w:rPr>
          <w:rFonts w:ascii="Arial" w:hAnsi="Arial" w:cs="Arial"/>
          <w:b/>
          <w:sz w:val="22"/>
          <w:szCs w:val="22"/>
        </w:rPr>
        <w:t>9/2020</w:t>
      </w:r>
      <w:r w:rsidR="009F7C0A" w:rsidRPr="00286C2A">
        <w:rPr>
          <w:rFonts w:ascii="Arial" w:hAnsi="Arial" w:cs="Arial"/>
          <w:b/>
          <w:sz w:val="22"/>
          <w:szCs w:val="22"/>
        </w:rPr>
        <w:t xml:space="preserve"> – </w:t>
      </w:r>
      <w:r w:rsidR="001833AF" w:rsidRPr="001833AF">
        <w:rPr>
          <w:rFonts w:ascii="Arial" w:hAnsi="Arial" w:cs="Arial"/>
          <w:b/>
        </w:rPr>
        <w:t>Wykonanie</w:t>
      </w:r>
      <w:proofErr w:type="gramEnd"/>
      <w:r w:rsidR="001833AF" w:rsidRPr="001833AF">
        <w:rPr>
          <w:rFonts w:ascii="Arial" w:hAnsi="Arial" w:cs="Arial"/>
          <w:b/>
        </w:rPr>
        <w:t xml:space="preserve"> prac ogólnobudowlanych w wybranych jednostkach organizacyjnych WCO</w:t>
      </w:r>
      <w:r w:rsidR="001833AF">
        <w:rPr>
          <w:rFonts w:ascii="Arial" w:hAnsi="Arial" w:cs="Arial"/>
          <w:b/>
        </w:rPr>
        <w:t>.</w:t>
      </w:r>
    </w:p>
    <w:p w:rsidR="00153488" w:rsidRDefault="00153488" w:rsidP="00153488">
      <w:pPr>
        <w:pStyle w:val="Akapitzlist"/>
        <w:spacing w:line="240" w:lineRule="atLeast"/>
        <w:ind w:left="180"/>
        <w:jc w:val="both"/>
        <w:rPr>
          <w:rFonts w:ascii="Arial" w:hAnsi="Arial" w:cs="Arial"/>
          <w:b/>
        </w:rPr>
      </w:pPr>
    </w:p>
    <w:p w:rsidR="009347A3" w:rsidRPr="00286C2A" w:rsidRDefault="009347A3" w:rsidP="0063287A">
      <w:pPr>
        <w:pStyle w:val="Akapitzlist"/>
        <w:numPr>
          <w:ilvl w:val="0"/>
          <w:numId w:val="1"/>
        </w:numPr>
        <w:spacing w:line="240" w:lineRule="atLeast"/>
        <w:jc w:val="both"/>
        <w:rPr>
          <w:rFonts w:ascii="Arial" w:hAnsi="Arial" w:cs="Arial"/>
          <w:b/>
        </w:rPr>
      </w:pPr>
      <w:r w:rsidRPr="00286C2A">
        <w:rPr>
          <w:rFonts w:ascii="Arial" w:hAnsi="Arial" w:cs="Arial"/>
          <w:b/>
        </w:rPr>
        <w:t>Miejsce oraz termin składania i otwarcia ofert.</w:t>
      </w:r>
    </w:p>
    <w:p w:rsidR="00C760C7" w:rsidRPr="00286C2A" w:rsidRDefault="00C760C7" w:rsidP="009347A3">
      <w:pPr>
        <w:pStyle w:val="Tekstpodstawowy"/>
        <w:spacing w:line="240" w:lineRule="atLeast"/>
        <w:ind w:left="180"/>
        <w:rPr>
          <w:rFonts w:cs="Arial"/>
          <w:b/>
          <w:sz w:val="22"/>
          <w:szCs w:val="22"/>
          <w:u w:val="single"/>
        </w:rPr>
      </w:pPr>
      <w:r w:rsidRPr="00286C2A">
        <w:rPr>
          <w:rFonts w:cs="Arial"/>
          <w:b/>
          <w:sz w:val="22"/>
          <w:szCs w:val="22"/>
          <w:u w:val="single"/>
        </w:rPr>
        <w:t>Miejsce oraz termin składania ofert:</w:t>
      </w:r>
    </w:p>
    <w:p w:rsidR="00C760C7" w:rsidRPr="00286C2A" w:rsidRDefault="00C760C7" w:rsidP="00894BA6">
      <w:pPr>
        <w:pStyle w:val="Tekstpodstawowy"/>
        <w:numPr>
          <w:ilvl w:val="0"/>
          <w:numId w:val="8"/>
        </w:numPr>
        <w:spacing w:line="240" w:lineRule="atLeast"/>
        <w:ind w:hanging="11"/>
        <w:rPr>
          <w:rFonts w:cs="Arial"/>
          <w:b/>
          <w:szCs w:val="24"/>
        </w:rPr>
      </w:pPr>
      <w:r w:rsidRPr="00286C2A">
        <w:rPr>
          <w:rFonts w:cs="Arial"/>
          <w:sz w:val="22"/>
          <w:szCs w:val="22"/>
        </w:rPr>
        <w:t xml:space="preserve">Ofertę należy złożyć w pokoju 3089 (Kancelaria – III piętro), w dni </w:t>
      </w:r>
      <w:r w:rsidR="00D655F0" w:rsidRPr="00286C2A">
        <w:rPr>
          <w:rFonts w:cs="Arial"/>
          <w:sz w:val="22"/>
          <w:szCs w:val="22"/>
        </w:rPr>
        <w:t>robocze, w</w:t>
      </w:r>
      <w:r w:rsidRPr="00286C2A">
        <w:rPr>
          <w:rFonts w:cs="Arial"/>
          <w:sz w:val="22"/>
          <w:szCs w:val="22"/>
        </w:rPr>
        <w:t xml:space="preserve"> godzinach od 7.30 </w:t>
      </w:r>
      <w:proofErr w:type="gramStart"/>
      <w:r w:rsidRPr="00286C2A">
        <w:rPr>
          <w:rFonts w:cs="Arial"/>
          <w:sz w:val="22"/>
          <w:szCs w:val="22"/>
        </w:rPr>
        <w:t>do</w:t>
      </w:r>
      <w:proofErr w:type="gramEnd"/>
      <w:r w:rsidRPr="00286C2A">
        <w:rPr>
          <w:rFonts w:cs="Arial"/>
          <w:sz w:val="22"/>
          <w:szCs w:val="22"/>
        </w:rPr>
        <w:t xml:space="preserve"> 14.30 </w:t>
      </w:r>
      <w:proofErr w:type="gramStart"/>
      <w:r w:rsidRPr="00286C2A">
        <w:rPr>
          <w:rFonts w:cs="Arial"/>
          <w:sz w:val="22"/>
          <w:szCs w:val="22"/>
        </w:rPr>
        <w:t>w</w:t>
      </w:r>
      <w:proofErr w:type="gramEnd"/>
      <w:r w:rsidRPr="00286C2A">
        <w:rPr>
          <w:rFonts w:cs="Arial"/>
          <w:sz w:val="22"/>
          <w:szCs w:val="22"/>
        </w:rPr>
        <w:t xml:space="preserve"> siedzibie Zamawiającego w Poznaniu, ul. </w:t>
      </w:r>
      <w:r w:rsidR="00D655F0" w:rsidRPr="00286C2A">
        <w:rPr>
          <w:rFonts w:cs="Arial"/>
          <w:sz w:val="22"/>
          <w:szCs w:val="22"/>
        </w:rPr>
        <w:t>Garbary 15 w</w:t>
      </w:r>
      <w:r w:rsidRPr="00286C2A">
        <w:rPr>
          <w:rFonts w:cs="Arial"/>
          <w:sz w:val="22"/>
          <w:szCs w:val="22"/>
        </w:rPr>
        <w:t xml:space="preserve"> nieprzekraczalnym terminie </w:t>
      </w:r>
      <w:r w:rsidR="00C60232" w:rsidRPr="00FC24F3">
        <w:rPr>
          <w:rFonts w:cs="Arial"/>
          <w:b/>
          <w:sz w:val="22"/>
          <w:szCs w:val="22"/>
        </w:rPr>
        <w:t xml:space="preserve">do </w:t>
      </w:r>
      <w:r w:rsidR="00142F51" w:rsidRPr="00FC24F3">
        <w:rPr>
          <w:rFonts w:cs="Arial"/>
          <w:b/>
          <w:sz w:val="22"/>
          <w:szCs w:val="22"/>
        </w:rPr>
        <w:t xml:space="preserve">dnia </w:t>
      </w:r>
      <w:r w:rsidR="006E68B6">
        <w:rPr>
          <w:rFonts w:cs="Arial"/>
          <w:b/>
          <w:sz w:val="22"/>
          <w:szCs w:val="22"/>
        </w:rPr>
        <w:t xml:space="preserve">20.02.2020 </w:t>
      </w:r>
      <w:proofErr w:type="gramStart"/>
      <w:r w:rsidR="006E68B6">
        <w:rPr>
          <w:rFonts w:cs="Arial"/>
          <w:b/>
          <w:sz w:val="22"/>
          <w:szCs w:val="22"/>
        </w:rPr>
        <w:t>r</w:t>
      </w:r>
      <w:proofErr w:type="gramEnd"/>
      <w:r w:rsidR="006E68B6">
        <w:rPr>
          <w:rFonts w:cs="Arial"/>
          <w:b/>
          <w:sz w:val="22"/>
          <w:szCs w:val="22"/>
        </w:rPr>
        <w:t>.</w:t>
      </w:r>
      <w:r w:rsidR="00142F51" w:rsidRPr="00FC24F3">
        <w:rPr>
          <w:rFonts w:cs="Arial"/>
          <w:b/>
          <w:sz w:val="22"/>
          <w:szCs w:val="22"/>
        </w:rPr>
        <w:t xml:space="preserve"> do</w:t>
      </w:r>
      <w:r w:rsidR="00ED39AF" w:rsidRPr="00286C2A">
        <w:rPr>
          <w:rFonts w:cs="Arial"/>
          <w:b/>
          <w:szCs w:val="24"/>
        </w:rPr>
        <w:t xml:space="preserve"> </w:t>
      </w:r>
      <w:r w:rsidR="00E27867" w:rsidRPr="00286C2A">
        <w:rPr>
          <w:rFonts w:cs="Arial"/>
          <w:b/>
          <w:szCs w:val="24"/>
        </w:rPr>
        <w:t xml:space="preserve">godz. </w:t>
      </w:r>
      <w:r w:rsidR="00BC0AB3" w:rsidRPr="00286C2A">
        <w:rPr>
          <w:rFonts w:cs="Arial"/>
          <w:b/>
          <w:szCs w:val="24"/>
        </w:rPr>
        <w:t>09</w:t>
      </w:r>
      <w:r w:rsidR="004F3A1F" w:rsidRPr="00286C2A">
        <w:rPr>
          <w:rFonts w:cs="Arial"/>
          <w:b/>
          <w:szCs w:val="24"/>
        </w:rPr>
        <w:t>:</w:t>
      </w:r>
      <w:r w:rsidR="00BC09C4" w:rsidRPr="00286C2A">
        <w:rPr>
          <w:rFonts w:cs="Arial"/>
          <w:b/>
          <w:szCs w:val="24"/>
        </w:rPr>
        <w:t>00</w:t>
      </w:r>
    </w:p>
    <w:p w:rsidR="00C760C7" w:rsidRPr="00D04601" w:rsidRDefault="00C760C7" w:rsidP="00286C2A">
      <w:pPr>
        <w:pStyle w:val="Akapitzlist"/>
        <w:numPr>
          <w:ilvl w:val="0"/>
          <w:numId w:val="8"/>
        </w:numPr>
        <w:spacing w:after="0" w:line="240" w:lineRule="atLeast"/>
        <w:jc w:val="both"/>
        <w:rPr>
          <w:rFonts w:ascii="Arial" w:hAnsi="Arial" w:cs="Arial"/>
        </w:rPr>
      </w:pPr>
      <w:r w:rsidRPr="00286C2A">
        <w:rPr>
          <w:rFonts w:ascii="Arial" w:hAnsi="Arial" w:cs="Arial"/>
        </w:rPr>
        <w:t xml:space="preserve">Otwarcie ofert nastąpi </w:t>
      </w:r>
      <w:r w:rsidRPr="00FC24F3">
        <w:rPr>
          <w:rFonts w:ascii="Arial" w:hAnsi="Arial" w:cs="Arial"/>
          <w:b/>
        </w:rPr>
        <w:t xml:space="preserve">w </w:t>
      </w:r>
      <w:r w:rsidR="00FC24F3" w:rsidRPr="00FC24F3">
        <w:rPr>
          <w:rFonts w:ascii="Arial" w:hAnsi="Arial" w:cs="Arial"/>
          <w:b/>
          <w:sz w:val="24"/>
          <w:szCs w:val="24"/>
        </w:rPr>
        <w:t xml:space="preserve">dniu </w:t>
      </w:r>
      <w:r w:rsidR="006E68B6">
        <w:rPr>
          <w:rFonts w:ascii="Arial" w:hAnsi="Arial" w:cs="Arial"/>
          <w:b/>
          <w:sz w:val="24"/>
          <w:szCs w:val="24"/>
        </w:rPr>
        <w:t>20.02.2020 r.</w:t>
      </w:r>
      <w:r w:rsidR="00286C2A" w:rsidRPr="00286C2A">
        <w:rPr>
          <w:rFonts w:ascii="Arial" w:hAnsi="Arial" w:cs="Arial"/>
          <w:b/>
          <w:sz w:val="24"/>
          <w:szCs w:val="24"/>
        </w:rPr>
        <w:t xml:space="preserve"> </w:t>
      </w:r>
      <w:r w:rsidRPr="00286C2A">
        <w:rPr>
          <w:rFonts w:ascii="Arial" w:hAnsi="Arial" w:cs="Arial"/>
          <w:b/>
          <w:sz w:val="24"/>
          <w:szCs w:val="24"/>
        </w:rPr>
        <w:t>o godz</w:t>
      </w:r>
      <w:proofErr w:type="gramStart"/>
      <w:r w:rsidR="00FC24F3" w:rsidRPr="00286C2A">
        <w:rPr>
          <w:rFonts w:ascii="Arial" w:hAnsi="Arial" w:cs="Arial"/>
          <w:b/>
          <w:sz w:val="24"/>
          <w:szCs w:val="24"/>
        </w:rPr>
        <w:t>. 10:00 w</w:t>
      </w:r>
      <w:proofErr w:type="gramEnd"/>
      <w:r w:rsidRPr="00286C2A">
        <w:rPr>
          <w:rFonts w:ascii="Arial" w:hAnsi="Arial" w:cs="Arial"/>
        </w:rPr>
        <w:t xml:space="preserve"> siedzibie Zamawiającego</w:t>
      </w:r>
      <w:r w:rsidRPr="00D04601">
        <w:rPr>
          <w:rFonts w:ascii="Arial" w:hAnsi="Arial" w:cs="Arial"/>
        </w:rPr>
        <w:t xml:space="preserve"> – </w:t>
      </w:r>
      <w:r w:rsidR="00906AA3" w:rsidRPr="00D04601">
        <w:rPr>
          <w:rFonts w:ascii="Arial" w:hAnsi="Arial" w:cs="Arial"/>
        </w:rPr>
        <w:t xml:space="preserve">Budynek </w:t>
      </w:r>
      <w:r w:rsidRPr="00D04601">
        <w:rPr>
          <w:rFonts w:ascii="Arial" w:hAnsi="Arial" w:cs="Arial"/>
        </w:rPr>
        <w:t>Kantor</w:t>
      </w:r>
      <w:r w:rsidR="00906AA3" w:rsidRPr="00D04601">
        <w:rPr>
          <w:rFonts w:ascii="Arial" w:hAnsi="Arial" w:cs="Arial"/>
        </w:rPr>
        <w:t xml:space="preserve"> Cegielskiego – Rotunda </w:t>
      </w:r>
      <w:r w:rsidR="006C280D" w:rsidRPr="00D04601">
        <w:rPr>
          <w:rFonts w:ascii="Arial" w:hAnsi="Arial" w:cs="Arial"/>
        </w:rPr>
        <w:t>–</w:t>
      </w:r>
      <w:r w:rsidR="00906AA3" w:rsidRPr="00D04601">
        <w:rPr>
          <w:rFonts w:ascii="Arial" w:hAnsi="Arial" w:cs="Arial"/>
        </w:rPr>
        <w:t xml:space="preserve"> </w:t>
      </w:r>
      <w:r w:rsidRPr="00D04601">
        <w:rPr>
          <w:rFonts w:ascii="Arial" w:hAnsi="Arial" w:cs="Arial"/>
        </w:rPr>
        <w:t>parter pokój nr 001.</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Oferty zostaną sprawdzone pod katem, czy zostały s</w:t>
      </w:r>
      <w:r w:rsidR="00857062" w:rsidRPr="00D04601">
        <w:rPr>
          <w:rFonts w:cs="Arial"/>
          <w:sz w:val="22"/>
          <w:szCs w:val="22"/>
        </w:rPr>
        <w:t xml:space="preserve">porządzone zgodnie z Pzp </w:t>
      </w:r>
      <w:r w:rsidRPr="00D04601">
        <w:rPr>
          <w:rFonts w:cs="Arial"/>
          <w:sz w:val="22"/>
          <w:szCs w:val="22"/>
        </w:rPr>
        <w:t>i postanowieniami specyfikacji istotnych warunków zamówienia.</w:t>
      </w:r>
    </w:p>
    <w:p w:rsidR="00C760C7" w:rsidRPr="00D04601" w:rsidRDefault="00C760C7" w:rsidP="00894BA6">
      <w:pPr>
        <w:pStyle w:val="Akapitzlist"/>
        <w:numPr>
          <w:ilvl w:val="0"/>
          <w:numId w:val="8"/>
        </w:numPr>
        <w:spacing w:after="0" w:line="240" w:lineRule="atLeast"/>
        <w:ind w:hanging="11"/>
        <w:jc w:val="both"/>
        <w:rPr>
          <w:rFonts w:ascii="Arial" w:hAnsi="Arial" w:cs="Arial"/>
        </w:rPr>
      </w:pPr>
      <w:r w:rsidRPr="00D04601">
        <w:rPr>
          <w:rFonts w:ascii="Arial" w:hAnsi="Arial" w:cs="Arial"/>
        </w:rPr>
        <w:t xml:space="preserve">W toku badania i oceny ofert Zamawiający może żądać udzielenia przez Wykonawców wyjaśnień dotyczących treści złożonych przez nich ofert. </w:t>
      </w:r>
    </w:p>
    <w:p w:rsidR="00C760C7" w:rsidRPr="00D04601" w:rsidRDefault="00C760C7" w:rsidP="00894BA6">
      <w:pPr>
        <w:pStyle w:val="Akapitzlist"/>
        <w:numPr>
          <w:ilvl w:val="0"/>
          <w:numId w:val="8"/>
        </w:numPr>
        <w:autoSpaceDE w:val="0"/>
        <w:autoSpaceDN w:val="0"/>
        <w:adjustRightInd w:val="0"/>
        <w:spacing w:after="0" w:line="240" w:lineRule="atLeast"/>
        <w:ind w:hanging="11"/>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cy poprawia w ofercie: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pisarskie,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rachunkowe, z uwzgl</w:t>
      </w:r>
      <w:r w:rsidRPr="00D04601">
        <w:rPr>
          <w:rFonts w:ascii="Arial" w:eastAsia="TimesNewRoman" w:hAnsi="Arial" w:cs="Arial"/>
        </w:rPr>
        <w:t>ę</w:t>
      </w:r>
      <w:r w:rsidRPr="00D04601">
        <w:rPr>
          <w:rFonts w:ascii="Arial" w:hAnsi="Arial" w:cs="Arial"/>
        </w:rPr>
        <w:t>dnieniem konsekwencji rachunkowych dokonanych poprawek,</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inne</w:t>
      </w:r>
      <w:proofErr w:type="gramEnd"/>
      <w:r w:rsidRPr="00D04601">
        <w:rPr>
          <w:rFonts w:ascii="Arial" w:hAnsi="Arial" w:cs="Arial"/>
        </w:rPr>
        <w:t xml:space="preserve"> omyłki polegaj</w:t>
      </w:r>
      <w:r w:rsidRPr="00D04601">
        <w:rPr>
          <w:rFonts w:ascii="Arial" w:eastAsia="TimesNewRoman" w:hAnsi="Arial" w:cs="Arial"/>
        </w:rPr>
        <w:t>ą</w:t>
      </w:r>
      <w:r w:rsidRPr="00D04601">
        <w:rPr>
          <w:rFonts w:ascii="Arial" w:hAnsi="Arial" w:cs="Arial"/>
        </w:rPr>
        <w:t>ce na niezgodno</w:t>
      </w:r>
      <w:r w:rsidRPr="00D04601">
        <w:rPr>
          <w:rFonts w:ascii="Arial" w:eastAsia="TimesNewRoman" w:hAnsi="Arial" w:cs="Arial"/>
        </w:rPr>
        <w:t>ś</w:t>
      </w:r>
      <w:r w:rsidRPr="00D04601">
        <w:rPr>
          <w:rFonts w:ascii="Arial" w:hAnsi="Arial" w:cs="Arial"/>
        </w:rPr>
        <w:t>ci oferty ze specyfikacj</w:t>
      </w:r>
      <w:r w:rsidRPr="00D04601">
        <w:rPr>
          <w:rFonts w:ascii="Arial" w:eastAsia="TimesNewRoman" w:hAnsi="Arial" w:cs="Arial"/>
        </w:rPr>
        <w:t xml:space="preserve">ą </w:t>
      </w:r>
      <w:r w:rsidRPr="00D04601">
        <w:rPr>
          <w:rFonts w:ascii="Arial" w:hAnsi="Arial" w:cs="Arial"/>
        </w:rPr>
        <w:t>istotnych warunków zamówienia, niepowoduj</w:t>
      </w:r>
      <w:r w:rsidRPr="00D04601">
        <w:rPr>
          <w:rFonts w:ascii="Arial" w:eastAsia="TimesNewRoman" w:hAnsi="Arial" w:cs="Arial"/>
        </w:rPr>
        <w:t>ą</w:t>
      </w:r>
      <w:r w:rsidRPr="00D04601">
        <w:rPr>
          <w:rFonts w:ascii="Arial" w:hAnsi="Arial" w:cs="Arial"/>
        </w:rPr>
        <w:t>ce istotnych zmian w tre</w:t>
      </w:r>
      <w:r w:rsidRPr="00D04601">
        <w:rPr>
          <w:rFonts w:ascii="Arial" w:eastAsia="TimesNewRoman" w:hAnsi="Arial" w:cs="Arial"/>
        </w:rPr>
        <w:t>ś</w:t>
      </w:r>
      <w:r w:rsidRPr="00D04601">
        <w:rPr>
          <w:rFonts w:ascii="Arial" w:hAnsi="Arial" w:cs="Arial"/>
        </w:rPr>
        <w:t>ci oferty</w:t>
      </w:r>
    </w:p>
    <w:p w:rsidR="00C760C7" w:rsidRPr="00D04601" w:rsidRDefault="00C760C7" w:rsidP="00DB05B5">
      <w:pPr>
        <w:pStyle w:val="Akapitzlist"/>
        <w:spacing w:after="0" w:line="240" w:lineRule="atLeast"/>
        <w:jc w:val="both"/>
        <w:rPr>
          <w:rFonts w:ascii="Arial" w:hAnsi="Arial" w:cs="Arial"/>
        </w:rPr>
      </w:pPr>
      <w:proofErr w:type="gramStart"/>
      <w:r w:rsidRPr="00D04601">
        <w:rPr>
          <w:rFonts w:ascii="Arial" w:hAnsi="Arial" w:cs="Arial"/>
        </w:rPr>
        <w:t xml:space="preserve">– </w:t>
      </w:r>
      <w:r w:rsidR="000A7B98" w:rsidRPr="00D04601">
        <w:rPr>
          <w:rFonts w:ascii="Arial" w:hAnsi="Arial" w:cs="Arial"/>
        </w:rPr>
        <w:t xml:space="preserve">   </w:t>
      </w:r>
      <w:r w:rsidRPr="00D04601">
        <w:rPr>
          <w:rFonts w:ascii="Arial" w:hAnsi="Arial" w:cs="Arial"/>
        </w:rPr>
        <w:t>niezwłocznie</w:t>
      </w:r>
      <w:proofErr w:type="gramEnd"/>
      <w:r w:rsidRPr="00D04601">
        <w:rPr>
          <w:rFonts w:ascii="Arial" w:hAnsi="Arial" w:cs="Arial"/>
        </w:rPr>
        <w:t xml:space="preserve"> zawiadamiaj</w:t>
      </w:r>
      <w:r w:rsidRPr="00D04601">
        <w:rPr>
          <w:rFonts w:ascii="Arial" w:eastAsia="TimesNewRoman" w:hAnsi="Arial" w:cs="Arial"/>
        </w:rPr>
        <w:t>ą</w:t>
      </w:r>
      <w:r w:rsidRPr="00D04601">
        <w:rPr>
          <w:rFonts w:ascii="Arial" w:hAnsi="Arial" w:cs="Arial"/>
        </w:rPr>
        <w:t>c o tym wykonawc</w:t>
      </w:r>
      <w:r w:rsidRPr="00D04601">
        <w:rPr>
          <w:rFonts w:ascii="Arial" w:eastAsia="TimesNewRoman" w:hAnsi="Arial" w:cs="Arial"/>
        </w:rPr>
        <w:t>ę</w:t>
      </w:r>
      <w:r w:rsidRPr="00D04601">
        <w:rPr>
          <w:rFonts w:ascii="Arial" w:hAnsi="Arial" w:cs="Arial"/>
        </w:rPr>
        <w:t>, którego oferta została poprawiona</w:t>
      </w:r>
    </w:p>
    <w:p w:rsidR="00AB0E57" w:rsidRPr="00D04601" w:rsidRDefault="00C760C7" w:rsidP="00DB05B5">
      <w:pPr>
        <w:pStyle w:val="Akapitzlist"/>
        <w:spacing w:after="0" w:line="240" w:lineRule="atLeast"/>
        <w:rPr>
          <w:rFonts w:ascii="Arial" w:hAnsi="Arial" w:cs="Arial"/>
        </w:rPr>
      </w:pPr>
      <w:r w:rsidRPr="00D04601">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04601" w:rsidRDefault="006132AA" w:rsidP="00DB05B5">
      <w:pPr>
        <w:pStyle w:val="Akapitzlist"/>
        <w:spacing w:after="0" w:line="240" w:lineRule="atLeast"/>
        <w:rPr>
          <w:rFonts w:ascii="Arial" w:hAnsi="Arial" w:cs="Arial"/>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 Opis sposobu obliczenia ceny</w:t>
      </w:r>
    </w:p>
    <w:p w:rsidR="000C3B66" w:rsidRPr="00D04601" w:rsidRDefault="000C3B66" w:rsidP="000C3B66">
      <w:pPr>
        <w:spacing w:line="240" w:lineRule="atLeast"/>
        <w:ind w:left="180"/>
        <w:jc w:val="both"/>
        <w:rPr>
          <w:rFonts w:ascii="Arial" w:hAnsi="Arial" w:cs="Arial"/>
          <w:b/>
          <w:sz w:val="22"/>
          <w:szCs w:val="22"/>
        </w:rPr>
      </w:pP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Wykonawca w przedstawionej ofercie winien zaoferować cenę kompletną, jednoznaczną i ostateczną.</w:t>
      </w:r>
    </w:p>
    <w:p w:rsidR="00730DB4" w:rsidRPr="00D04601" w:rsidRDefault="00730DB4" w:rsidP="006E35F9">
      <w:pPr>
        <w:pStyle w:val="Podstawowy2"/>
        <w:widowControl/>
        <w:numPr>
          <w:ilvl w:val="0"/>
          <w:numId w:val="4"/>
        </w:numPr>
        <w:suppressAutoHyphens w:val="0"/>
        <w:spacing w:line="240" w:lineRule="auto"/>
        <w:rPr>
          <w:rFonts w:ascii="Arial" w:hAnsi="Arial" w:cs="Arial"/>
          <w:sz w:val="22"/>
          <w:szCs w:val="22"/>
        </w:rPr>
      </w:pPr>
      <w:r w:rsidRPr="00D04601">
        <w:rPr>
          <w:rFonts w:ascii="Arial" w:hAnsi="Arial" w:cs="Arial"/>
          <w:sz w:val="22"/>
          <w:szCs w:val="22"/>
        </w:rPr>
        <w:t>Zamawiający oceni i porówna jedynie te oferty, które odpowiadają zasadom określonym w Pzp i spełniają wymagania określone w SIWZ.</w:t>
      </w:r>
    </w:p>
    <w:p w:rsidR="00730DB4" w:rsidRPr="005922EB" w:rsidRDefault="00730DB4" w:rsidP="0001228B">
      <w:pPr>
        <w:numPr>
          <w:ilvl w:val="0"/>
          <w:numId w:val="4"/>
        </w:numPr>
        <w:tabs>
          <w:tab w:val="left" w:pos="1440"/>
        </w:tabs>
        <w:jc w:val="both"/>
        <w:rPr>
          <w:rFonts w:ascii="Arial" w:hAnsi="Arial" w:cs="Arial"/>
          <w:sz w:val="22"/>
          <w:szCs w:val="22"/>
        </w:rPr>
      </w:pPr>
      <w:r w:rsidRPr="005922EB">
        <w:rPr>
          <w:rFonts w:ascii="Arial" w:hAnsi="Arial" w:cs="Arial"/>
          <w:sz w:val="22"/>
          <w:szCs w:val="22"/>
        </w:rPr>
        <w:t>Cena oferty winna być wartością wyrażoną w jednostkach pieniężnych, w walucie polskiej, z dokładnością do dwóch miejsc po przecinku, zgodnie z obowiązuj</w:t>
      </w:r>
      <w:r w:rsidR="005922EB">
        <w:rPr>
          <w:rFonts w:ascii="Arial" w:hAnsi="Arial" w:cs="Arial"/>
          <w:sz w:val="22"/>
          <w:szCs w:val="22"/>
        </w:rPr>
        <w:t xml:space="preserve">ącą ustawą o cenach i obliczona </w:t>
      </w:r>
      <w:r w:rsidRPr="005922EB">
        <w:rPr>
          <w:rFonts w:ascii="Arial" w:hAnsi="Arial" w:cs="Arial"/>
          <w:sz w:val="22"/>
          <w:szCs w:val="22"/>
        </w:rPr>
        <w:t xml:space="preserve">zgodnie z konstrukcją formularza ofertowego i cenowego, stanowiącego załącznik nr 1 nr 2 do niniejszej specyfikacji z uwzględnieniem podatku VAT naliczonym zgodnie z obowiązującymi w terminie składania oferty przepisami. Obowiązkiem składającego ofertę jest wypełnić </w:t>
      </w:r>
      <w:r w:rsidR="005825D8">
        <w:rPr>
          <w:rFonts w:ascii="Arial" w:hAnsi="Arial" w:cs="Arial"/>
          <w:sz w:val="22"/>
          <w:szCs w:val="22"/>
        </w:rPr>
        <w:t xml:space="preserve">kosztorys </w:t>
      </w:r>
      <w:r w:rsidR="00153488">
        <w:rPr>
          <w:rFonts w:ascii="Arial" w:hAnsi="Arial" w:cs="Arial"/>
          <w:sz w:val="22"/>
          <w:szCs w:val="22"/>
        </w:rPr>
        <w:t xml:space="preserve">ofertowy </w:t>
      </w:r>
      <w:r w:rsidR="00153488" w:rsidRPr="005922EB">
        <w:rPr>
          <w:rFonts w:ascii="Arial" w:hAnsi="Arial" w:cs="Arial"/>
          <w:sz w:val="22"/>
          <w:szCs w:val="22"/>
        </w:rPr>
        <w:t>dokonując</w:t>
      </w:r>
      <w:r w:rsidRPr="005922EB">
        <w:rPr>
          <w:rFonts w:ascii="Arial" w:hAnsi="Arial" w:cs="Arial"/>
          <w:sz w:val="22"/>
          <w:szCs w:val="22"/>
        </w:rPr>
        <w:t xml:space="preserve"> obliczeń wg zasad obowiązujących w rachunkowości.</w:t>
      </w:r>
    </w:p>
    <w:p w:rsidR="00730DB4" w:rsidRPr="00D04601" w:rsidRDefault="00730DB4" w:rsidP="006E35F9">
      <w:pPr>
        <w:numPr>
          <w:ilvl w:val="0"/>
          <w:numId w:val="4"/>
        </w:numPr>
        <w:jc w:val="both"/>
        <w:rPr>
          <w:rFonts w:ascii="Arial" w:hAnsi="Arial" w:cs="Arial"/>
          <w:sz w:val="22"/>
          <w:szCs w:val="22"/>
          <w:u w:val="single"/>
        </w:rPr>
      </w:pPr>
      <w:r w:rsidRPr="00D04601">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04601">
        <w:rPr>
          <w:rFonts w:ascii="Arial" w:hAnsi="Arial" w:cs="Arial"/>
          <w:sz w:val="22"/>
          <w:szCs w:val="22"/>
          <w:u w:val="single"/>
        </w:rPr>
        <w:t xml:space="preserve">.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D655F0" w:rsidRPr="00D04601">
        <w:rPr>
          <w:rFonts w:ascii="Arial" w:hAnsi="Arial" w:cs="Arial"/>
          <w:sz w:val="22"/>
          <w:szCs w:val="22"/>
        </w:rPr>
        <w:t>postępowanie i</w:t>
      </w:r>
      <w:r w:rsidRPr="00D04601">
        <w:rPr>
          <w:rFonts w:ascii="Arial" w:hAnsi="Arial" w:cs="Arial"/>
          <w:sz w:val="22"/>
          <w:szCs w:val="22"/>
        </w:rPr>
        <w:t xml:space="preserve"> odpowiadać wymogom Zamawiającego </w:t>
      </w:r>
      <w:r w:rsidR="00D655F0" w:rsidRPr="00D04601">
        <w:rPr>
          <w:rFonts w:ascii="Arial" w:hAnsi="Arial" w:cs="Arial"/>
          <w:sz w:val="22"/>
          <w:szCs w:val="22"/>
        </w:rPr>
        <w:t>określonym w</w:t>
      </w:r>
      <w:r w:rsidRPr="00D04601">
        <w:rPr>
          <w:rFonts w:ascii="Arial" w:hAnsi="Arial" w:cs="Arial"/>
          <w:sz w:val="22"/>
          <w:szCs w:val="22"/>
        </w:rPr>
        <w:t xml:space="preserve"> niniejszej SIWZ.</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Wszystkie ceny określone przez Wykonawcę w ofercie są ustalone na okresie trwania umowy, poza przypadkami określonymi we wzorze umowy (załącznik </w:t>
      </w:r>
      <w:r w:rsidR="00D655F0" w:rsidRPr="00D04601">
        <w:rPr>
          <w:rFonts w:ascii="Arial" w:hAnsi="Arial" w:cs="Arial"/>
          <w:sz w:val="22"/>
          <w:szCs w:val="22"/>
        </w:rPr>
        <w:t>siwz) i</w:t>
      </w:r>
      <w:r w:rsidRPr="00D04601">
        <w:rPr>
          <w:rFonts w:ascii="Arial" w:hAnsi="Arial" w:cs="Arial"/>
          <w:sz w:val="22"/>
          <w:szCs w:val="22"/>
        </w:rPr>
        <w:t xml:space="preserve"> nie wzrosną i nie podlegają negocjacjom.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Błąd w obliczeniu ceny spowoduje odrzucenie oferty z zastrzeżeniem art. 87 ust. 2 Pzp.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Za oczywistą omyłkę rachunkową zamawiający uzna w szczególności:</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mnożenia ceny jednostkowej oraz ilości zamawianych sztuk,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podsumowania poszczególnych pozycji, przyjmując, że prawidłowo wyliczono cenę </w:t>
      </w:r>
      <w:r w:rsidR="00D655F0" w:rsidRPr="00D04601">
        <w:rPr>
          <w:rFonts w:ascii="Arial" w:hAnsi="Arial" w:cs="Arial"/>
          <w:sz w:val="22"/>
          <w:szCs w:val="22"/>
        </w:rPr>
        <w:t>za poszczególne</w:t>
      </w:r>
      <w:r w:rsidRPr="00D04601">
        <w:rPr>
          <w:rFonts w:ascii="Arial" w:hAnsi="Arial" w:cs="Arial"/>
          <w:sz w:val="22"/>
          <w:szCs w:val="22"/>
        </w:rPr>
        <w:t xml:space="preserve"> pozycje,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rozbieżność</w:t>
      </w:r>
      <w:proofErr w:type="gramEnd"/>
      <w:r w:rsidRPr="00D04601">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D04601" w:rsidRDefault="00730DB4" w:rsidP="006E35F9">
      <w:pPr>
        <w:numPr>
          <w:ilvl w:val="0"/>
          <w:numId w:val="4"/>
        </w:numPr>
        <w:jc w:val="both"/>
        <w:rPr>
          <w:rFonts w:ascii="Arial" w:hAnsi="Arial" w:cs="Arial"/>
          <w:sz w:val="22"/>
          <w:szCs w:val="22"/>
        </w:rPr>
      </w:pPr>
      <w:r w:rsidRPr="00D04601">
        <w:rPr>
          <w:rFonts w:ascii="Arial" w:hAnsi="Arial" w:cs="Arial"/>
          <w:sz w:val="22"/>
          <w:szCs w:val="22"/>
        </w:rPr>
        <w:t>Poprawiając omyłki rachunkowe, zamawiający uwzględni konsekwencje rachunkowe wynikające z ich poprawienia.</w:t>
      </w:r>
    </w:p>
    <w:p w:rsidR="00237115" w:rsidRPr="00D04601" w:rsidRDefault="00237115" w:rsidP="00730DB4">
      <w:pPr>
        <w:tabs>
          <w:tab w:val="left" w:pos="1440"/>
        </w:tabs>
        <w:jc w:val="both"/>
        <w:rPr>
          <w:rFonts w:ascii="Arial" w:hAnsi="Arial" w:cs="Arial"/>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kryteriów, którymi zamawiający będzie się kierował przy wyborze oferty, wraz z podaniem znaczenia tych kryteriów i sposobu oceny ofert.</w:t>
      </w:r>
    </w:p>
    <w:p w:rsidR="00237115" w:rsidRPr="00D04601" w:rsidRDefault="00237115" w:rsidP="00DB05B5">
      <w:pPr>
        <w:spacing w:line="240" w:lineRule="atLeast"/>
        <w:ind w:left="180"/>
        <w:jc w:val="both"/>
        <w:rPr>
          <w:rFonts w:ascii="Arial" w:hAnsi="Arial" w:cs="Arial"/>
          <w:b/>
          <w:sz w:val="22"/>
          <w:szCs w:val="22"/>
        </w:rPr>
      </w:pPr>
    </w:p>
    <w:p w:rsidR="00C760C7" w:rsidRPr="002562EB" w:rsidRDefault="00C760C7" w:rsidP="006F1DF4">
      <w:pPr>
        <w:pStyle w:val="Akapitzlist"/>
        <w:spacing w:line="240" w:lineRule="atLeast"/>
        <w:ind w:left="180"/>
        <w:jc w:val="both"/>
        <w:rPr>
          <w:rFonts w:ascii="Arial" w:hAnsi="Arial" w:cs="Arial"/>
          <w:b/>
        </w:rPr>
      </w:pPr>
      <w:r w:rsidRPr="00D04601">
        <w:rPr>
          <w:rFonts w:ascii="Arial" w:hAnsi="Arial" w:cs="Arial"/>
          <w:b/>
        </w:rPr>
        <w:t xml:space="preserve">Kryteria, którymi będzie się kierował Zamawiający przy wyborze oferty wraz z wagami </w:t>
      </w:r>
      <w:r w:rsidRPr="002562EB">
        <w:rPr>
          <w:rFonts w:ascii="Arial" w:hAnsi="Arial" w:cs="Arial"/>
          <w:b/>
        </w:rPr>
        <w:t>(procentowym znaczeniem), oraz sposób obliczenia wartości punktowej oferty.</w:t>
      </w:r>
    </w:p>
    <w:p w:rsidR="0063287A" w:rsidRDefault="0063287A" w:rsidP="0063287A">
      <w:pPr>
        <w:spacing w:line="240" w:lineRule="atLeast"/>
        <w:jc w:val="both"/>
        <w:rPr>
          <w:rFonts w:ascii="Arial" w:hAnsi="Arial" w:cs="Arial"/>
          <w:sz w:val="22"/>
          <w:szCs w:val="22"/>
        </w:rPr>
      </w:pPr>
    </w:p>
    <w:p w:rsidR="00872AB1" w:rsidRPr="00D9424A" w:rsidRDefault="00872AB1" w:rsidP="00872AB1">
      <w:pPr>
        <w:spacing w:line="288" w:lineRule="auto"/>
        <w:rPr>
          <w:b/>
        </w:rPr>
      </w:pPr>
      <w:r w:rsidRPr="00D9424A">
        <w:rPr>
          <w:b/>
        </w:rPr>
        <w:t xml:space="preserve">Zamawiający </w:t>
      </w:r>
      <w:proofErr w:type="gramStart"/>
      <w:r w:rsidRPr="00D9424A">
        <w:rPr>
          <w:b/>
        </w:rPr>
        <w:t>przyjmuje  następujące</w:t>
      </w:r>
      <w:proofErr w:type="gramEnd"/>
      <w:r w:rsidRPr="00D9424A">
        <w:rPr>
          <w:b/>
        </w:rPr>
        <w:t xml:space="preserve"> kryteria oceny ofert:</w:t>
      </w:r>
    </w:p>
    <w:p w:rsidR="00872AB1" w:rsidRDefault="00872AB1" w:rsidP="0034374A">
      <w:pPr>
        <w:pStyle w:val="Akapitzlist"/>
        <w:numPr>
          <w:ilvl w:val="0"/>
          <w:numId w:val="57"/>
        </w:numPr>
        <w:spacing w:line="288" w:lineRule="auto"/>
      </w:pPr>
      <w:r>
        <w:t xml:space="preserve">Cena </w:t>
      </w:r>
      <w:proofErr w:type="gramStart"/>
      <w:r>
        <w:t xml:space="preserve">oferty                                                  </w:t>
      </w:r>
      <w:proofErr w:type="gramEnd"/>
      <w:r>
        <w:t xml:space="preserve">                   - waga 60%</w:t>
      </w:r>
    </w:p>
    <w:p w:rsidR="00872AB1" w:rsidRDefault="00872AB1" w:rsidP="00872AB1">
      <w:pPr>
        <w:pStyle w:val="Akapitzlist"/>
        <w:numPr>
          <w:ilvl w:val="0"/>
          <w:numId w:val="57"/>
        </w:numPr>
        <w:spacing w:after="0" w:line="288" w:lineRule="auto"/>
      </w:pPr>
      <w:r>
        <w:t xml:space="preserve">Jakość stosowanych </w:t>
      </w:r>
      <w:proofErr w:type="gramStart"/>
      <w:r>
        <w:t>materiałów                                 - waga</w:t>
      </w:r>
      <w:proofErr w:type="gramEnd"/>
      <w:r>
        <w:t xml:space="preserve"> 30%</w:t>
      </w:r>
    </w:p>
    <w:p w:rsidR="00872AB1" w:rsidRDefault="00872AB1" w:rsidP="00872AB1">
      <w:pPr>
        <w:pStyle w:val="Akapitzlist"/>
        <w:numPr>
          <w:ilvl w:val="0"/>
          <w:numId w:val="57"/>
        </w:numPr>
        <w:spacing w:after="0" w:line="288" w:lineRule="auto"/>
      </w:pPr>
      <w:r>
        <w:t xml:space="preserve">Okres udzielonej gwarancji na wykonane </w:t>
      </w:r>
      <w:proofErr w:type="gramStart"/>
      <w:r>
        <w:t>roboty    - waga</w:t>
      </w:r>
      <w:proofErr w:type="gramEnd"/>
      <w:r>
        <w:t xml:space="preserve"> 10%</w:t>
      </w:r>
    </w:p>
    <w:p w:rsidR="00872AB1" w:rsidRDefault="00872AB1" w:rsidP="00872AB1">
      <w:pPr>
        <w:pStyle w:val="Akapitzlist"/>
        <w:spacing w:after="0" w:line="288" w:lineRule="auto"/>
      </w:pPr>
      <w:r>
        <w:t xml:space="preserve">                                                                                         --------------------</w:t>
      </w:r>
    </w:p>
    <w:p w:rsidR="00872AB1" w:rsidRDefault="00872AB1" w:rsidP="00872AB1">
      <w:pPr>
        <w:pStyle w:val="Akapitzlist"/>
        <w:spacing w:after="0" w:line="288" w:lineRule="auto"/>
      </w:pPr>
      <w:r>
        <w:tab/>
      </w:r>
      <w:r>
        <w:tab/>
      </w:r>
      <w:r>
        <w:tab/>
      </w:r>
      <w:r>
        <w:tab/>
      </w:r>
      <w:r>
        <w:tab/>
        <w:t>Razem                    100%</w:t>
      </w:r>
    </w:p>
    <w:p w:rsidR="00872AB1" w:rsidRDefault="00872AB1" w:rsidP="00872AB1">
      <w:pPr>
        <w:pStyle w:val="Akapitzlist"/>
        <w:spacing w:after="0" w:line="288" w:lineRule="auto"/>
      </w:pPr>
    </w:p>
    <w:p w:rsidR="0034374A" w:rsidRPr="002D3CAD" w:rsidRDefault="0034374A" w:rsidP="0034374A">
      <w:pPr>
        <w:pStyle w:val="Akapitzlist"/>
        <w:numPr>
          <w:ilvl w:val="0"/>
          <w:numId w:val="59"/>
        </w:numPr>
        <w:spacing w:line="240" w:lineRule="atLeast"/>
        <w:rPr>
          <w:rFonts w:ascii="Arial" w:hAnsi="Arial" w:cs="Arial"/>
          <w:b/>
          <w:u w:val="single"/>
        </w:rPr>
      </w:pPr>
      <w:r w:rsidRPr="002D3CAD">
        <w:rPr>
          <w:rFonts w:ascii="Arial" w:hAnsi="Arial" w:cs="Arial"/>
          <w:b/>
          <w:u w:val="single"/>
        </w:rPr>
        <w:t>Kryterium „ CENA OFERTY” będzie obliczone wg wzoru:</w:t>
      </w:r>
    </w:p>
    <w:p w:rsidR="0034374A" w:rsidRPr="002D3CAD" w:rsidRDefault="0034374A" w:rsidP="0034374A">
      <w:pPr>
        <w:spacing w:line="240" w:lineRule="atLeast"/>
        <w:rPr>
          <w:rFonts w:ascii="Arial" w:hAnsi="Arial" w:cs="Arial"/>
          <w:b/>
          <w:sz w:val="22"/>
          <w:szCs w:val="22"/>
          <w:u w:val="single"/>
        </w:rPr>
      </w:pPr>
    </w:p>
    <w:p w:rsidR="0034374A" w:rsidRPr="002D3CAD" w:rsidRDefault="0034374A" w:rsidP="0034374A">
      <w:pPr>
        <w:pBdr>
          <w:top w:val="single" w:sz="4" w:space="1" w:color="auto"/>
          <w:left w:val="single" w:sz="4" w:space="4" w:color="auto"/>
          <w:bottom w:val="single" w:sz="4" w:space="1" w:color="auto"/>
          <w:right w:val="single" w:sz="4" w:space="2" w:color="auto"/>
        </w:pBdr>
        <w:spacing w:line="240" w:lineRule="atLeast"/>
        <w:rPr>
          <w:rFonts w:ascii="Arial" w:hAnsi="Arial" w:cs="Arial"/>
          <w:sz w:val="22"/>
          <w:szCs w:val="22"/>
        </w:rPr>
      </w:pPr>
      <w:r w:rsidRPr="002D3CAD">
        <w:rPr>
          <w:rFonts w:ascii="Arial" w:hAnsi="Arial" w:cs="Arial"/>
          <w:sz w:val="22"/>
          <w:szCs w:val="22"/>
        </w:rPr>
        <w:t xml:space="preserve">             Najniższa cena z ofert ważnych </w:t>
      </w:r>
    </w:p>
    <w:p w:rsidR="0034374A" w:rsidRPr="002D3CAD" w:rsidRDefault="0034374A" w:rsidP="0034374A">
      <w:pPr>
        <w:pBdr>
          <w:top w:val="single" w:sz="4" w:space="1" w:color="auto"/>
          <w:left w:val="single" w:sz="4" w:space="4" w:color="auto"/>
          <w:bottom w:val="single" w:sz="4" w:space="1" w:color="auto"/>
          <w:right w:val="single" w:sz="4" w:space="2" w:color="auto"/>
        </w:pBdr>
        <w:spacing w:line="240" w:lineRule="atLeast"/>
        <w:rPr>
          <w:rFonts w:ascii="Arial" w:hAnsi="Arial" w:cs="Arial"/>
          <w:sz w:val="22"/>
          <w:szCs w:val="22"/>
        </w:rPr>
      </w:pPr>
      <w:r w:rsidRPr="002D3CAD">
        <w:rPr>
          <w:rFonts w:ascii="Arial" w:hAnsi="Arial" w:cs="Arial"/>
          <w:sz w:val="22"/>
          <w:szCs w:val="22"/>
        </w:rPr>
        <w:t>A = -----------------------------------------------</w:t>
      </w:r>
      <w:proofErr w:type="gramStart"/>
      <w:r w:rsidRPr="002D3CAD">
        <w:rPr>
          <w:rFonts w:ascii="Arial" w:hAnsi="Arial" w:cs="Arial"/>
          <w:sz w:val="22"/>
          <w:szCs w:val="22"/>
        </w:rPr>
        <w:t>----   x</w:t>
      </w:r>
      <w:proofErr w:type="gramEnd"/>
      <w:r w:rsidRPr="002D3CAD">
        <w:rPr>
          <w:rFonts w:ascii="Arial" w:hAnsi="Arial" w:cs="Arial"/>
          <w:sz w:val="22"/>
          <w:szCs w:val="22"/>
        </w:rPr>
        <w:t xml:space="preserve">   waga x 100</w:t>
      </w:r>
    </w:p>
    <w:p w:rsidR="0034374A" w:rsidRPr="002D3CAD" w:rsidRDefault="0034374A" w:rsidP="0034374A">
      <w:pPr>
        <w:pBdr>
          <w:top w:val="single" w:sz="4" w:space="1" w:color="auto"/>
          <w:left w:val="single" w:sz="4" w:space="4" w:color="auto"/>
          <w:bottom w:val="single" w:sz="4" w:space="1" w:color="auto"/>
          <w:right w:val="single" w:sz="4" w:space="2" w:color="auto"/>
        </w:pBdr>
        <w:spacing w:line="240" w:lineRule="atLeast"/>
        <w:rPr>
          <w:rFonts w:ascii="Arial" w:hAnsi="Arial" w:cs="Arial"/>
          <w:sz w:val="22"/>
          <w:szCs w:val="22"/>
        </w:rPr>
      </w:pPr>
      <w:r w:rsidRPr="002D3CAD">
        <w:rPr>
          <w:rFonts w:ascii="Arial" w:hAnsi="Arial" w:cs="Arial"/>
          <w:sz w:val="22"/>
          <w:szCs w:val="22"/>
        </w:rPr>
        <w:t xml:space="preserve">             Cena badanej oferty </w:t>
      </w:r>
    </w:p>
    <w:p w:rsidR="0034374A" w:rsidRPr="002D3CAD" w:rsidRDefault="0034374A" w:rsidP="0034374A">
      <w:pPr>
        <w:pBdr>
          <w:top w:val="single" w:sz="4" w:space="1" w:color="auto"/>
          <w:left w:val="single" w:sz="4" w:space="4" w:color="auto"/>
          <w:bottom w:val="single" w:sz="4" w:space="1" w:color="auto"/>
          <w:right w:val="single" w:sz="4" w:space="2" w:color="auto"/>
        </w:pBdr>
        <w:spacing w:line="240" w:lineRule="atLeast"/>
        <w:rPr>
          <w:rFonts w:ascii="Arial" w:hAnsi="Arial" w:cs="Arial"/>
          <w:sz w:val="22"/>
          <w:szCs w:val="22"/>
        </w:rPr>
      </w:pPr>
    </w:p>
    <w:p w:rsidR="0034374A" w:rsidRPr="002D3CAD" w:rsidRDefault="0034374A" w:rsidP="0034374A">
      <w:pPr>
        <w:pBdr>
          <w:top w:val="single" w:sz="4" w:space="1" w:color="auto"/>
          <w:left w:val="single" w:sz="4" w:space="4" w:color="auto"/>
          <w:bottom w:val="single" w:sz="4" w:space="1" w:color="auto"/>
          <w:right w:val="single" w:sz="4" w:space="2" w:color="auto"/>
        </w:pBdr>
        <w:spacing w:line="240" w:lineRule="atLeast"/>
        <w:rPr>
          <w:rFonts w:ascii="Arial" w:hAnsi="Arial" w:cs="Arial"/>
          <w:b/>
          <w:i/>
          <w:sz w:val="22"/>
          <w:szCs w:val="22"/>
        </w:rPr>
      </w:pPr>
      <w:r w:rsidRPr="002D3CAD">
        <w:rPr>
          <w:rFonts w:ascii="Arial" w:hAnsi="Arial" w:cs="Arial"/>
          <w:i/>
          <w:sz w:val="22"/>
          <w:szCs w:val="22"/>
        </w:rPr>
        <w:t xml:space="preserve">A = ilość punktów przyznana w kryterium </w:t>
      </w:r>
      <w:r w:rsidRPr="002D3CAD">
        <w:rPr>
          <w:rFonts w:ascii="Arial" w:hAnsi="Arial" w:cs="Arial"/>
          <w:b/>
          <w:i/>
          <w:sz w:val="22"/>
          <w:szCs w:val="22"/>
        </w:rPr>
        <w:t xml:space="preserve">Cena </w:t>
      </w:r>
      <w:r w:rsidR="00B7619A" w:rsidRPr="002D3CAD">
        <w:rPr>
          <w:rFonts w:ascii="Arial" w:hAnsi="Arial" w:cs="Arial"/>
          <w:b/>
          <w:i/>
          <w:sz w:val="22"/>
          <w:szCs w:val="22"/>
        </w:rPr>
        <w:t>oferty</w:t>
      </w:r>
    </w:p>
    <w:p w:rsidR="0034374A" w:rsidRPr="002D3CAD" w:rsidRDefault="0034374A" w:rsidP="0034374A">
      <w:pPr>
        <w:spacing w:line="240" w:lineRule="atLeast"/>
        <w:jc w:val="both"/>
        <w:rPr>
          <w:rFonts w:ascii="Arial" w:hAnsi="Arial" w:cs="Arial"/>
          <w:i/>
          <w:iCs/>
          <w:sz w:val="22"/>
          <w:szCs w:val="22"/>
        </w:rPr>
      </w:pPr>
    </w:p>
    <w:p w:rsidR="0034374A" w:rsidRPr="002D3CAD" w:rsidRDefault="0034374A" w:rsidP="0034374A">
      <w:pPr>
        <w:spacing w:line="240" w:lineRule="atLeast"/>
        <w:jc w:val="both"/>
        <w:rPr>
          <w:rFonts w:ascii="Arial" w:hAnsi="Arial" w:cs="Arial"/>
          <w:i/>
          <w:iCs/>
          <w:sz w:val="22"/>
          <w:szCs w:val="22"/>
        </w:rPr>
      </w:pPr>
      <w:r w:rsidRPr="002D3CAD">
        <w:rPr>
          <w:rFonts w:ascii="Arial" w:hAnsi="Arial" w:cs="Arial"/>
          <w:i/>
          <w:iCs/>
          <w:sz w:val="22"/>
          <w:szCs w:val="22"/>
        </w:rPr>
        <w:t xml:space="preserve">Przy ocenie wysokości zaproponowanej „ceny </w:t>
      </w:r>
      <w:r w:rsidR="002D3CAD" w:rsidRPr="002D3CAD">
        <w:rPr>
          <w:rFonts w:ascii="Arial" w:hAnsi="Arial" w:cs="Arial"/>
          <w:i/>
          <w:iCs/>
          <w:sz w:val="22"/>
          <w:szCs w:val="22"/>
        </w:rPr>
        <w:t>oferty</w:t>
      </w:r>
      <w:r w:rsidRPr="002D3CAD">
        <w:rPr>
          <w:rFonts w:ascii="Arial" w:hAnsi="Arial" w:cs="Arial"/>
          <w:i/>
          <w:iCs/>
          <w:sz w:val="22"/>
          <w:szCs w:val="22"/>
        </w:rPr>
        <w:t>” najwyżej będzie punktowana oferta z najniższą ceną brutto, – jako oferta najkorzystniejsza.  Oferta o najniższej cenie brutto otrzyma 6</w:t>
      </w:r>
      <w:r w:rsidRPr="002D3CAD">
        <w:rPr>
          <w:rFonts w:ascii="Arial" w:hAnsi="Arial" w:cs="Arial"/>
          <w:i/>
          <w:iCs/>
          <w:sz w:val="22"/>
          <w:szCs w:val="22"/>
          <w:u w:val="single"/>
        </w:rPr>
        <w:t>0 punktów</w:t>
      </w:r>
      <w:r w:rsidRPr="002D3CAD">
        <w:rPr>
          <w:rFonts w:ascii="Arial" w:hAnsi="Arial" w:cs="Arial"/>
          <w:i/>
          <w:iCs/>
          <w:sz w:val="22"/>
          <w:szCs w:val="22"/>
        </w:rPr>
        <w:t>, pozostałym ofertom przyznane zostaną punkty zgodnie z ww. wzorem.</w:t>
      </w:r>
    </w:p>
    <w:p w:rsidR="0034374A" w:rsidRDefault="0034374A" w:rsidP="00872AB1">
      <w:pPr>
        <w:pStyle w:val="Akapitzlist"/>
        <w:spacing w:after="0" w:line="288" w:lineRule="auto"/>
      </w:pPr>
    </w:p>
    <w:p w:rsidR="0034374A" w:rsidRDefault="0034374A" w:rsidP="00872AB1">
      <w:pPr>
        <w:pStyle w:val="Akapitzlist"/>
        <w:spacing w:after="0" w:line="288" w:lineRule="auto"/>
      </w:pPr>
    </w:p>
    <w:p w:rsidR="0034374A" w:rsidRDefault="0034374A" w:rsidP="0034374A">
      <w:pPr>
        <w:spacing w:line="288" w:lineRule="auto"/>
      </w:pPr>
      <w:r w:rsidRPr="0034374A">
        <w:rPr>
          <w:rFonts w:ascii="Arial" w:hAnsi="Arial" w:cs="Arial"/>
          <w:b/>
          <w:sz w:val="22"/>
          <w:szCs w:val="22"/>
        </w:rPr>
        <w:t xml:space="preserve">Kryterium B - Jakość stosowanych materiałów      </w:t>
      </w:r>
    </w:p>
    <w:p w:rsidR="0034374A" w:rsidRPr="0034374A" w:rsidRDefault="0034374A" w:rsidP="0034374A">
      <w:pPr>
        <w:spacing w:line="288" w:lineRule="auto"/>
      </w:pPr>
      <w:r w:rsidRPr="0034374A">
        <w:t xml:space="preserve">                           </w:t>
      </w:r>
    </w:p>
    <w:p w:rsidR="00872AB1" w:rsidRDefault="00872AB1" w:rsidP="00872AB1">
      <w:pPr>
        <w:spacing w:line="288" w:lineRule="auto"/>
        <w:jc w:val="both"/>
      </w:pPr>
      <w:r>
        <w:t xml:space="preserve">SIWZ określa wymagane parametry techniczne i cechy jakościowe dla materiałów budowlanych stosowanych przy realizacji zamówienia. Dla grupy wiodących materiałów, których cechy są istotne dla prawidłowego wykonania robót, określa się warunki minimalne – parametry, które musza być obligatoryjnie spełnione dla uznania ważności oferty, a także parametry dodatkowe, których spełnienie nie jest konieczne, ale jest dodatkowo punktowane w </w:t>
      </w:r>
      <w:proofErr w:type="gramStart"/>
      <w:r>
        <w:t>kryterium „jakość</w:t>
      </w:r>
      <w:proofErr w:type="gramEnd"/>
      <w:r>
        <w:t xml:space="preserve"> stosowanych materiałów”. Jako materiały referencyjne dla ustalenia kryterium jakościowego złożonych ofert ustala się:</w:t>
      </w:r>
    </w:p>
    <w:p w:rsidR="00872AB1" w:rsidRDefault="00872AB1" w:rsidP="00872AB1">
      <w:pPr>
        <w:pStyle w:val="Akapitzlist"/>
        <w:numPr>
          <w:ilvl w:val="0"/>
          <w:numId w:val="55"/>
        </w:numPr>
        <w:spacing w:after="0" w:line="288" w:lineRule="auto"/>
        <w:jc w:val="both"/>
      </w:pPr>
      <w:r>
        <w:t>Farba nawierzchniowa do malowania ścian pokoi i korytarzy,</w:t>
      </w:r>
    </w:p>
    <w:p w:rsidR="00872AB1" w:rsidRDefault="00872AB1" w:rsidP="00872AB1">
      <w:pPr>
        <w:spacing w:line="288" w:lineRule="auto"/>
        <w:jc w:val="both"/>
      </w:pPr>
      <w:r>
        <w:t xml:space="preserve">Dla umożliwienia oceny oferty, konieczne jest podanie przez Oferenta dokładnego określenia wyrobu, jaki będzie zastosowany przy realizacji zamówienia, w odniesieniu do wyżej wymienionych materiałów. Dla jednoznaczności określenia należy podać producenta oraz oznaczenie indywidualne wyrobu, stosowane przez producenta. </w:t>
      </w:r>
    </w:p>
    <w:p w:rsidR="00872AB1" w:rsidRDefault="00872AB1" w:rsidP="00872AB1">
      <w:pPr>
        <w:spacing w:line="288" w:lineRule="auto"/>
        <w:jc w:val="both"/>
        <w:rPr>
          <w:u w:val="single"/>
        </w:rPr>
      </w:pPr>
      <w:r w:rsidRPr="00BA4641">
        <w:rPr>
          <w:u w:val="single"/>
        </w:rPr>
        <w:t xml:space="preserve">ZASADY PUNKTACJI W </w:t>
      </w:r>
      <w:r w:rsidR="0034374A" w:rsidRPr="00BA4641">
        <w:rPr>
          <w:u w:val="single"/>
        </w:rPr>
        <w:t>KRYTERIUM, „JAKOŚĆ</w:t>
      </w:r>
      <w:r w:rsidRPr="00BA4641">
        <w:rPr>
          <w:u w:val="single"/>
        </w:rPr>
        <w:t xml:space="preserve"> STOSOWANYCH MATERIAŁÓW”</w:t>
      </w:r>
    </w:p>
    <w:p w:rsidR="0034374A" w:rsidRDefault="0034374A" w:rsidP="00872AB1">
      <w:pPr>
        <w:spacing w:line="288" w:lineRule="auto"/>
        <w:jc w:val="both"/>
        <w:rPr>
          <w:u w:val="single"/>
        </w:rPr>
      </w:pPr>
    </w:p>
    <w:p w:rsidR="00872AB1" w:rsidRPr="00C343A3" w:rsidRDefault="00872AB1" w:rsidP="00872AB1">
      <w:pPr>
        <w:pStyle w:val="Akapitzlist"/>
        <w:numPr>
          <w:ilvl w:val="0"/>
          <w:numId w:val="56"/>
        </w:numPr>
        <w:spacing w:after="0" w:line="288" w:lineRule="auto"/>
        <w:jc w:val="both"/>
        <w:rPr>
          <w:b/>
        </w:rPr>
      </w:pPr>
      <w:r w:rsidRPr="00C343A3">
        <w:rPr>
          <w:b/>
        </w:rPr>
        <w:t>Farba nawierzchniowa do malowania ścian pokoi i korytarzy:</w:t>
      </w:r>
    </w:p>
    <w:p w:rsidR="00872AB1" w:rsidRDefault="00872AB1" w:rsidP="00872AB1">
      <w:pPr>
        <w:spacing w:line="288" w:lineRule="auto"/>
        <w:jc w:val="both"/>
      </w:pPr>
      <w:r>
        <w:t>PARAMETRY MINIMALNE – WYMAGANE:</w:t>
      </w:r>
    </w:p>
    <w:tbl>
      <w:tblPr>
        <w:tblStyle w:val="Tabela-Siatka"/>
        <w:tblW w:w="9102" w:type="dxa"/>
        <w:tblLook w:val="04A0" w:firstRow="1" w:lastRow="0" w:firstColumn="1" w:lastColumn="0" w:noHBand="0" w:noVBand="1"/>
      </w:tblPr>
      <w:tblGrid>
        <w:gridCol w:w="489"/>
        <w:gridCol w:w="6127"/>
        <w:gridCol w:w="1039"/>
        <w:gridCol w:w="1447"/>
      </w:tblGrid>
      <w:tr w:rsidR="00872AB1" w:rsidTr="003458D5">
        <w:trPr>
          <w:trHeight w:val="731"/>
        </w:trPr>
        <w:tc>
          <w:tcPr>
            <w:tcW w:w="480" w:type="dxa"/>
            <w:vAlign w:val="center"/>
          </w:tcPr>
          <w:p w:rsidR="00872AB1" w:rsidRDefault="00872AB1" w:rsidP="003458D5">
            <w:pPr>
              <w:jc w:val="center"/>
            </w:pPr>
            <w:r>
              <w:t>Lp.</w:t>
            </w:r>
          </w:p>
        </w:tc>
        <w:tc>
          <w:tcPr>
            <w:tcW w:w="6178" w:type="dxa"/>
            <w:vAlign w:val="center"/>
          </w:tcPr>
          <w:p w:rsidR="00872AB1" w:rsidRDefault="00872AB1" w:rsidP="003458D5">
            <w:pPr>
              <w:jc w:val="center"/>
            </w:pPr>
            <w:r>
              <w:t>CECHA - PARAMETR</w:t>
            </w:r>
          </w:p>
        </w:tc>
        <w:tc>
          <w:tcPr>
            <w:tcW w:w="992" w:type="dxa"/>
          </w:tcPr>
          <w:p w:rsidR="00872AB1" w:rsidRDefault="00872AB1" w:rsidP="003458D5">
            <w:pPr>
              <w:jc w:val="center"/>
            </w:pPr>
            <w:r>
              <w:t xml:space="preserve">SPEŁNIA </w:t>
            </w:r>
          </w:p>
          <w:p w:rsidR="00872AB1" w:rsidRDefault="00872AB1" w:rsidP="003458D5">
            <w:pPr>
              <w:jc w:val="center"/>
            </w:pPr>
            <w:r>
              <w:t>- oferta ważna</w:t>
            </w:r>
          </w:p>
        </w:tc>
        <w:tc>
          <w:tcPr>
            <w:tcW w:w="1452" w:type="dxa"/>
          </w:tcPr>
          <w:p w:rsidR="00872AB1" w:rsidRDefault="00872AB1" w:rsidP="003458D5">
            <w:pPr>
              <w:jc w:val="center"/>
            </w:pPr>
            <w:r>
              <w:t>NIE SPEŁNIA</w:t>
            </w:r>
          </w:p>
          <w:p w:rsidR="00872AB1" w:rsidRDefault="00872AB1" w:rsidP="003458D5">
            <w:pPr>
              <w:jc w:val="center"/>
            </w:pPr>
            <w:r>
              <w:t>- odrzucenie</w:t>
            </w:r>
          </w:p>
          <w:p w:rsidR="00872AB1" w:rsidRDefault="00872AB1" w:rsidP="003458D5">
            <w:pPr>
              <w:jc w:val="center"/>
            </w:pPr>
            <w:proofErr w:type="gramStart"/>
            <w:r>
              <w:t>oferty</w:t>
            </w:r>
            <w:proofErr w:type="gramEnd"/>
          </w:p>
        </w:tc>
      </w:tr>
      <w:tr w:rsidR="00872AB1" w:rsidTr="003458D5">
        <w:trPr>
          <w:trHeight w:val="452"/>
        </w:trPr>
        <w:tc>
          <w:tcPr>
            <w:tcW w:w="480" w:type="dxa"/>
            <w:vAlign w:val="center"/>
          </w:tcPr>
          <w:p w:rsidR="00872AB1" w:rsidRDefault="00872AB1" w:rsidP="003458D5">
            <w:pPr>
              <w:jc w:val="center"/>
            </w:pPr>
            <w:r>
              <w:t>1.</w:t>
            </w:r>
          </w:p>
        </w:tc>
        <w:tc>
          <w:tcPr>
            <w:tcW w:w="6178" w:type="dxa"/>
          </w:tcPr>
          <w:p w:rsidR="00872AB1" w:rsidRDefault="00872AB1" w:rsidP="003458D5">
            <w:pPr>
              <w:jc w:val="both"/>
            </w:pPr>
            <w:r>
              <w:t>Farba LATEKSOWA przeznaczona do malowania wewnątrz pomieszczeń, o wysokiej sile krycia</w:t>
            </w:r>
          </w:p>
        </w:tc>
        <w:tc>
          <w:tcPr>
            <w:tcW w:w="992" w:type="dxa"/>
          </w:tcPr>
          <w:p w:rsidR="00872AB1" w:rsidRDefault="00872AB1" w:rsidP="003458D5">
            <w:pPr>
              <w:jc w:val="both"/>
            </w:pPr>
          </w:p>
        </w:tc>
        <w:tc>
          <w:tcPr>
            <w:tcW w:w="1452" w:type="dxa"/>
          </w:tcPr>
          <w:p w:rsidR="00872AB1" w:rsidRDefault="00872AB1" w:rsidP="003458D5">
            <w:pPr>
              <w:jc w:val="both"/>
            </w:pPr>
          </w:p>
        </w:tc>
      </w:tr>
      <w:tr w:rsidR="00872AB1" w:rsidTr="003458D5">
        <w:trPr>
          <w:trHeight w:val="452"/>
        </w:trPr>
        <w:tc>
          <w:tcPr>
            <w:tcW w:w="480" w:type="dxa"/>
            <w:vAlign w:val="center"/>
          </w:tcPr>
          <w:p w:rsidR="00872AB1" w:rsidRDefault="00872AB1" w:rsidP="003458D5">
            <w:pPr>
              <w:jc w:val="center"/>
            </w:pPr>
            <w:r>
              <w:t>2.</w:t>
            </w:r>
          </w:p>
        </w:tc>
        <w:tc>
          <w:tcPr>
            <w:tcW w:w="6178" w:type="dxa"/>
          </w:tcPr>
          <w:p w:rsidR="00872AB1" w:rsidRDefault="00872AB1" w:rsidP="003458D5">
            <w:pPr>
              <w:jc w:val="both"/>
            </w:pPr>
            <w:r>
              <w:t>Posiada stopień połysku w zakresie SATYNOWY do PÓŁMAT (może być oznaczony przez producenta innym określeniem równoważnym)</w:t>
            </w:r>
          </w:p>
        </w:tc>
        <w:tc>
          <w:tcPr>
            <w:tcW w:w="992" w:type="dxa"/>
          </w:tcPr>
          <w:p w:rsidR="00872AB1" w:rsidRDefault="00872AB1" w:rsidP="003458D5">
            <w:pPr>
              <w:jc w:val="both"/>
            </w:pPr>
          </w:p>
        </w:tc>
        <w:tc>
          <w:tcPr>
            <w:tcW w:w="1452" w:type="dxa"/>
          </w:tcPr>
          <w:p w:rsidR="00872AB1" w:rsidRDefault="00872AB1" w:rsidP="003458D5">
            <w:pPr>
              <w:jc w:val="both"/>
            </w:pPr>
          </w:p>
        </w:tc>
      </w:tr>
      <w:tr w:rsidR="00872AB1" w:rsidTr="003458D5">
        <w:trPr>
          <w:trHeight w:val="452"/>
        </w:trPr>
        <w:tc>
          <w:tcPr>
            <w:tcW w:w="480" w:type="dxa"/>
            <w:vAlign w:val="center"/>
          </w:tcPr>
          <w:p w:rsidR="00872AB1" w:rsidRDefault="00872AB1" w:rsidP="003458D5">
            <w:pPr>
              <w:jc w:val="center"/>
            </w:pPr>
            <w:r>
              <w:t>3.</w:t>
            </w:r>
          </w:p>
        </w:tc>
        <w:tc>
          <w:tcPr>
            <w:tcW w:w="6178" w:type="dxa"/>
          </w:tcPr>
          <w:p w:rsidR="00872AB1" w:rsidRDefault="00872AB1" w:rsidP="003458D5">
            <w:pPr>
              <w:jc w:val="both"/>
            </w:pPr>
            <w:r>
              <w:t>Posiada Atest Higieniczny do stosowania w pomieszczeniach służby zdrowia</w:t>
            </w:r>
          </w:p>
        </w:tc>
        <w:tc>
          <w:tcPr>
            <w:tcW w:w="992" w:type="dxa"/>
          </w:tcPr>
          <w:p w:rsidR="00872AB1" w:rsidRDefault="00872AB1" w:rsidP="003458D5">
            <w:pPr>
              <w:jc w:val="both"/>
            </w:pPr>
          </w:p>
        </w:tc>
        <w:tc>
          <w:tcPr>
            <w:tcW w:w="1452" w:type="dxa"/>
          </w:tcPr>
          <w:p w:rsidR="00872AB1" w:rsidRDefault="00872AB1" w:rsidP="003458D5">
            <w:pPr>
              <w:jc w:val="both"/>
            </w:pPr>
          </w:p>
        </w:tc>
      </w:tr>
      <w:tr w:rsidR="00872AB1" w:rsidTr="003458D5">
        <w:trPr>
          <w:trHeight w:val="452"/>
        </w:trPr>
        <w:tc>
          <w:tcPr>
            <w:tcW w:w="480" w:type="dxa"/>
            <w:vAlign w:val="center"/>
          </w:tcPr>
          <w:p w:rsidR="00872AB1" w:rsidRDefault="00872AB1" w:rsidP="003458D5">
            <w:pPr>
              <w:jc w:val="center"/>
            </w:pPr>
            <w:r>
              <w:t>4.</w:t>
            </w:r>
          </w:p>
        </w:tc>
        <w:tc>
          <w:tcPr>
            <w:tcW w:w="6178" w:type="dxa"/>
          </w:tcPr>
          <w:p w:rsidR="00872AB1" w:rsidRDefault="00872AB1" w:rsidP="003458D5">
            <w:pPr>
              <w:jc w:val="both"/>
            </w:pPr>
            <w:r>
              <w:t>Posiada klasę odporności na szorowanie wg PN-EN 13300 – nie gorszą niż klasa II</w:t>
            </w:r>
          </w:p>
        </w:tc>
        <w:tc>
          <w:tcPr>
            <w:tcW w:w="992" w:type="dxa"/>
          </w:tcPr>
          <w:p w:rsidR="00872AB1" w:rsidRDefault="00872AB1" w:rsidP="003458D5">
            <w:pPr>
              <w:jc w:val="both"/>
            </w:pPr>
          </w:p>
        </w:tc>
        <w:tc>
          <w:tcPr>
            <w:tcW w:w="1452" w:type="dxa"/>
          </w:tcPr>
          <w:p w:rsidR="00872AB1" w:rsidRDefault="00872AB1" w:rsidP="003458D5">
            <w:pPr>
              <w:jc w:val="both"/>
            </w:pPr>
          </w:p>
        </w:tc>
      </w:tr>
      <w:tr w:rsidR="00872AB1" w:rsidTr="003458D5">
        <w:trPr>
          <w:trHeight w:val="452"/>
        </w:trPr>
        <w:tc>
          <w:tcPr>
            <w:tcW w:w="480" w:type="dxa"/>
            <w:vAlign w:val="center"/>
          </w:tcPr>
          <w:p w:rsidR="00872AB1" w:rsidRDefault="00872AB1" w:rsidP="003458D5">
            <w:pPr>
              <w:jc w:val="center"/>
            </w:pPr>
            <w:r>
              <w:t>5.</w:t>
            </w:r>
          </w:p>
        </w:tc>
        <w:tc>
          <w:tcPr>
            <w:tcW w:w="6178" w:type="dxa"/>
          </w:tcPr>
          <w:p w:rsidR="00872AB1" w:rsidRDefault="00872AB1" w:rsidP="003458D5">
            <w:pPr>
              <w:jc w:val="both"/>
            </w:pPr>
            <w:r>
              <w:t>Posiada zawartość LZO (lotnych związków organicznych) poniżej 30g/l lub zamiennie posiada oznaczenie wyrobu HYPOALERGICZNEGO</w:t>
            </w:r>
          </w:p>
        </w:tc>
        <w:tc>
          <w:tcPr>
            <w:tcW w:w="992" w:type="dxa"/>
          </w:tcPr>
          <w:p w:rsidR="00872AB1" w:rsidRDefault="00872AB1" w:rsidP="003458D5">
            <w:pPr>
              <w:jc w:val="both"/>
            </w:pPr>
          </w:p>
        </w:tc>
        <w:tc>
          <w:tcPr>
            <w:tcW w:w="1452" w:type="dxa"/>
          </w:tcPr>
          <w:p w:rsidR="00872AB1" w:rsidRDefault="00872AB1" w:rsidP="003458D5">
            <w:pPr>
              <w:jc w:val="both"/>
            </w:pPr>
          </w:p>
        </w:tc>
      </w:tr>
    </w:tbl>
    <w:p w:rsidR="00872AB1" w:rsidRDefault="00872AB1" w:rsidP="00872AB1">
      <w:pPr>
        <w:jc w:val="both"/>
      </w:pPr>
      <w:r>
        <w:t>PARAMETRY DODATKOWE (</w:t>
      </w:r>
      <w:proofErr w:type="gramStart"/>
      <w:r>
        <w:t>nieobowiązkowe)  – PUNKTOWANE</w:t>
      </w:r>
      <w:proofErr w:type="gramEnd"/>
      <w:r>
        <w:t>:</w:t>
      </w:r>
    </w:p>
    <w:tbl>
      <w:tblPr>
        <w:tblStyle w:val="Tabela-Siatka"/>
        <w:tblW w:w="9087" w:type="dxa"/>
        <w:tblLook w:val="04A0" w:firstRow="1" w:lastRow="0" w:firstColumn="1" w:lastColumn="0" w:noHBand="0" w:noVBand="1"/>
      </w:tblPr>
      <w:tblGrid>
        <w:gridCol w:w="489"/>
        <w:gridCol w:w="7113"/>
        <w:gridCol w:w="1485"/>
      </w:tblGrid>
      <w:tr w:rsidR="00872AB1" w:rsidTr="003458D5">
        <w:trPr>
          <w:trHeight w:val="478"/>
        </w:trPr>
        <w:tc>
          <w:tcPr>
            <w:tcW w:w="480" w:type="dxa"/>
            <w:vAlign w:val="center"/>
          </w:tcPr>
          <w:p w:rsidR="00872AB1" w:rsidRDefault="00872AB1" w:rsidP="003458D5">
            <w:pPr>
              <w:jc w:val="center"/>
            </w:pPr>
            <w:r>
              <w:t>Lp.</w:t>
            </w:r>
          </w:p>
        </w:tc>
        <w:tc>
          <w:tcPr>
            <w:tcW w:w="7122" w:type="dxa"/>
            <w:vAlign w:val="center"/>
          </w:tcPr>
          <w:p w:rsidR="00872AB1" w:rsidRDefault="00872AB1" w:rsidP="003458D5">
            <w:pPr>
              <w:jc w:val="center"/>
            </w:pPr>
            <w:r>
              <w:t>CECHA - PARAMETR</w:t>
            </w:r>
          </w:p>
        </w:tc>
        <w:tc>
          <w:tcPr>
            <w:tcW w:w="1485" w:type="dxa"/>
            <w:vAlign w:val="center"/>
          </w:tcPr>
          <w:p w:rsidR="00872AB1" w:rsidRDefault="00872AB1" w:rsidP="003458D5">
            <w:pPr>
              <w:jc w:val="center"/>
            </w:pPr>
            <w:r>
              <w:t>LICZBA PUNKTÓW</w:t>
            </w:r>
          </w:p>
        </w:tc>
      </w:tr>
      <w:tr w:rsidR="00872AB1" w:rsidTr="003458D5">
        <w:trPr>
          <w:trHeight w:val="478"/>
        </w:trPr>
        <w:tc>
          <w:tcPr>
            <w:tcW w:w="480" w:type="dxa"/>
            <w:vAlign w:val="center"/>
          </w:tcPr>
          <w:p w:rsidR="00872AB1" w:rsidRDefault="00872AB1" w:rsidP="003458D5">
            <w:pPr>
              <w:jc w:val="center"/>
            </w:pPr>
            <w:r>
              <w:t>1.</w:t>
            </w:r>
          </w:p>
        </w:tc>
        <w:tc>
          <w:tcPr>
            <w:tcW w:w="7122" w:type="dxa"/>
            <w:vAlign w:val="center"/>
          </w:tcPr>
          <w:p w:rsidR="00872AB1" w:rsidRDefault="00872AB1" w:rsidP="003458D5">
            <w:r>
              <w:t xml:space="preserve">Posiada klasę odporności na szorowanie wg </w:t>
            </w:r>
            <w:proofErr w:type="gramStart"/>
            <w:r>
              <w:t>PN-EN 13300 –  klasa</w:t>
            </w:r>
            <w:proofErr w:type="gramEnd"/>
            <w:r>
              <w:t xml:space="preserve"> I</w:t>
            </w:r>
          </w:p>
        </w:tc>
        <w:tc>
          <w:tcPr>
            <w:tcW w:w="1485" w:type="dxa"/>
            <w:vAlign w:val="center"/>
          </w:tcPr>
          <w:p w:rsidR="00872AB1" w:rsidRDefault="00872AB1" w:rsidP="003458D5">
            <w:pPr>
              <w:jc w:val="center"/>
            </w:pPr>
            <w:r>
              <w:t>10</w:t>
            </w:r>
          </w:p>
        </w:tc>
      </w:tr>
      <w:tr w:rsidR="00872AB1" w:rsidTr="003458D5">
        <w:trPr>
          <w:trHeight w:val="478"/>
        </w:trPr>
        <w:tc>
          <w:tcPr>
            <w:tcW w:w="480" w:type="dxa"/>
            <w:vAlign w:val="center"/>
          </w:tcPr>
          <w:p w:rsidR="00872AB1" w:rsidRDefault="00872AB1" w:rsidP="003458D5">
            <w:pPr>
              <w:jc w:val="center"/>
            </w:pPr>
            <w:r>
              <w:t>2.</w:t>
            </w:r>
          </w:p>
        </w:tc>
        <w:tc>
          <w:tcPr>
            <w:tcW w:w="7122" w:type="dxa"/>
            <w:vAlign w:val="center"/>
          </w:tcPr>
          <w:p w:rsidR="00872AB1" w:rsidRDefault="00872AB1" w:rsidP="003458D5">
            <w:r>
              <w:t xml:space="preserve">Posiada właściwości biobójcze (farba biostatyczna) </w:t>
            </w:r>
          </w:p>
        </w:tc>
        <w:tc>
          <w:tcPr>
            <w:tcW w:w="1485" w:type="dxa"/>
            <w:vAlign w:val="center"/>
          </w:tcPr>
          <w:p w:rsidR="00872AB1" w:rsidRDefault="00872AB1" w:rsidP="003458D5">
            <w:pPr>
              <w:jc w:val="center"/>
            </w:pPr>
            <w:r>
              <w:t>3</w:t>
            </w:r>
          </w:p>
        </w:tc>
      </w:tr>
      <w:tr w:rsidR="00872AB1" w:rsidTr="003458D5">
        <w:trPr>
          <w:trHeight w:val="478"/>
        </w:trPr>
        <w:tc>
          <w:tcPr>
            <w:tcW w:w="480" w:type="dxa"/>
            <w:vAlign w:val="center"/>
          </w:tcPr>
          <w:p w:rsidR="00872AB1" w:rsidRDefault="00872AB1" w:rsidP="003458D5">
            <w:pPr>
              <w:jc w:val="center"/>
            </w:pPr>
            <w:r>
              <w:t>3.</w:t>
            </w:r>
          </w:p>
        </w:tc>
        <w:tc>
          <w:tcPr>
            <w:tcW w:w="7122" w:type="dxa"/>
            <w:vAlign w:val="center"/>
          </w:tcPr>
          <w:p w:rsidR="00872AB1" w:rsidRDefault="00872AB1" w:rsidP="003458D5">
            <w:r>
              <w:t>Posiada oznaczenie produktu ekologicznego</w:t>
            </w:r>
          </w:p>
        </w:tc>
        <w:tc>
          <w:tcPr>
            <w:tcW w:w="1485" w:type="dxa"/>
            <w:vAlign w:val="center"/>
          </w:tcPr>
          <w:p w:rsidR="00872AB1" w:rsidRDefault="00872AB1" w:rsidP="003458D5">
            <w:pPr>
              <w:jc w:val="center"/>
            </w:pPr>
            <w:r>
              <w:t>1</w:t>
            </w:r>
          </w:p>
        </w:tc>
      </w:tr>
      <w:tr w:rsidR="00872AB1" w:rsidTr="003458D5">
        <w:trPr>
          <w:trHeight w:val="478"/>
        </w:trPr>
        <w:tc>
          <w:tcPr>
            <w:tcW w:w="480" w:type="dxa"/>
            <w:vAlign w:val="center"/>
          </w:tcPr>
          <w:p w:rsidR="00872AB1" w:rsidRDefault="00872AB1" w:rsidP="003458D5">
            <w:pPr>
              <w:jc w:val="center"/>
            </w:pPr>
            <w:r>
              <w:t>4.</w:t>
            </w:r>
          </w:p>
        </w:tc>
        <w:tc>
          <w:tcPr>
            <w:tcW w:w="7122" w:type="dxa"/>
            <w:vAlign w:val="center"/>
          </w:tcPr>
          <w:p w:rsidR="00872AB1" w:rsidRDefault="00872AB1" w:rsidP="003458D5">
            <w:r>
              <w:t xml:space="preserve">Posiada uszlachetnienie typu „TEFLON </w:t>
            </w:r>
            <w:proofErr w:type="spellStart"/>
            <w:r>
              <w:t>surface</w:t>
            </w:r>
            <w:proofErr w:type="spellEnd"/>
            <w:r>
              <w:t xml:space="preserve"> </w:t>
            </w:r>
            <w:proofErr w:type="spellStart"/>
            <w:r>
              <w:t>protection</w:t>
            </w:r>
            <w:proofErr w:type="spellEnd"/>
            <w:r>
              <w:t>”</w:t>
            </w:r>
          </w:p>
        </w:tc>
        <w:tc>
          <w:tcPr>
            <w:tcW w:w="1485" w:type="dxa"/>
            <w:vAlign w:val="center"/>
          </w:tcPr>
          <w:p w:rsidR="00872AB1" w:rsidRDefault="00872AB1" w:rsidP="003458D5">
            <w:pPr>
              <w:jc w:val="center"/>
            </w:pPr>
            <w:r>
              <w:t>5</w:t>
            </w:r>
          </w:p>
        </w:tc>
      </w:tr>
      <w:tr w:rsidR="00872AB1" w:rsidTr="003458D5">
        <w:trPr>
          <w:trHeight w:val="478"/>
        </w:trPr>
        <w:tc>
          <w:tcPr>
            <w:tcW w:w="480" w:type="dxa"/>
            <w:vAlign w:val="center"/>
          </w:tcPr>
          <w:p w:rsidR="00872AB1" w:rsidRDefault="00872AB1" w:rsidP="003458D5">
            <w:pPr>
              <w:jc w:val="center"/>
            </w:pPr>
            <w:r>
              <w:t>5.</w:t>
            </w:r>
          </w:p>
        </w:tc>
        <w:tc>
          <w:tcPr>
            <w:tcW w:w="7122" w:type="dxa"/>
            <w:vAlign w:val="center"/>
          </w:tcPr>
          <w:p w:rsidR="00872AB1" w:rsidRDefault="00872AB1" w:rsidP="003458D5">
            <w:r>
              <w:t>Farba hydrofobowa</w:t>
            </w:r>
          </w:p>
        </w:tc>
        <w:tc>
          <w:tcPr>
            <w:tcW w:w="1485" w:type="dxa"/>
            <w:vAlign w:val="center"/>
          </w:tcPr>
          <w:p w:rsidR="00872AB1" w:rsidRDefault="00872AB1" w:rsidP="003458D5">
            <w:pPr>
              <w:jc w:val="center"/>
            </w:pPr>
            <w:r>
              <w:t>2</w:t>
            </w:r>
          </w:p>
        </w:tc>
      </w:tr>
      <w:tr w:rsidR="00872AB1" w:rsidTr="003458D5">
        <w:trPr>
          <w:trHeight w:val="478"/>
        </w:trPr>
        <w:tc>
          <w:tcPr>
            <w:tcW w:w="480" w:type="dxa"/>
            <w:vAlign w:val="center"/>
          </w:tcPr>
          <w:p w:rsidR="00872AB1" w:rsidRDefault="00872AB1" w:rsidP="003458D5">
            <w:pPr>
              <w:jc w:val="center"/>
            </w:pPr>
            <w:r>
              <w:t>6.</w:t>
            </w:r>
          </w:p>
        </w:tc>
        <w:tc>
          <w:tcPr>
            <w:tcW w:w="7122" w:type="dxa"/>
            <w:vAlign w:val="center"/>
          </w:tcPr>
          <w:p w:rsidR="00872AB1" w:rsidRDefault="00872AB1" w:rsidP="003458D5">
            <w:r>
              <w:t>Farba ceramiczna</w:t>
            </w:r>
          </w:p>
        </w:tc>
        <w:tc>
          <w:tcPr>
            <w:tcW w:w="1485" w:type="dxa"/>
            <w:vAlign w:val="center"/>
          </w:tcPr>
          <w:p w:rsidR="00872AB1" w:rsidRDefault="00872AB1" w:rsidP="003458D5">
            <w:pPr>
              <w:jc w:val="center"/>
            </w:pPr>
            <w:r>
              <w:t>1</w:t>
            </w:r>
          </w:p>
        </w:tc>
      </w:tr>
    </w:tbl>
    <w:p w:rsidR="00872AB1" w:rsidRDefault="00872AB1" w:rsidP="0063287A">
      <w:pPr>
        <w:spacing w:line="240" w:lineRule="atLeast"/>
        <w:jc w:val="both"/>
        <w:rPr>
          <w:rFonts w:ascii="Arial" w:hAnsi="Arial" w:cs="Arial"/>
          <w:sz w:val="22"/>
          <w:szCs w:val="22"/>
        </w:rPr>
      </w:pPr>
    </w:p>
    <w:p w:rsidR="00872AB1" w:rsidRDefault="00872AB1" w:rsidP="0063287A">
      <w:pPr>
        <w:spacing w:line="240" w:lineRule="atLeast"/>
        <w:jc w:val="both"/>
        <w:rPr>
          <w:rFonts w:ascii="Arial" w:hAnsi="Arial" w:cs="Arial"/>
          <w:sz w:val="22"/>
          <w:szCs w:val="22"/>
        </w:rPr>
      </w:pPr>
    </w:p>
    <w:p w:rsidR="00872AB1" w:rsidRDefault="00872AB1" w:rsidP="0063287A">
      <w:pPr>
        <w:spacing w:line="240" w:lineRule="atLeast"/>
        <w:jc w:val="both"/>
        <w:rPr>
          <w:rFonts w:ascii="Arial" w:hAnsi="Arial" w:cs="Arial"/>
          <w:sz w:val="22"/>
          <w:szCs w:val="22"/>
        </w:rPr>
      </w:pPr>
    </w:p>
    <w:p w:rsidR="0063287A" w:rsidRPr="002D3CAD" w:rsidRDefault="0034374A" w:rsidP="0034374A">
      <w:pPr>
        <w:pStyle w:val="Tekstpodstawowy"/>
        <w:numPr>
          <w:ilvl w:val="0"/>
          <w:numId w:val="58"/>
        </w:numPr>
        <w:spacing w:line="240" w:lineRule="atLeast"/>
        <w:rPr>
          <w:rFonts w:cs="Arial"/>
          <w:b/>
          <w:iCs/>
          <w:sz w:val="22"/>
          <w:szCs w:val="22"/>
          <w:u w:val="single"/>
        </w:rPr>
      </w:pPr>
      <w:r w:rsidRPr="002D3CAD">
        <w:rPr>
          <w:rFonts w:cs="Arial"/>
          <w:b/>
          <w:iCs/>
          <w:sz w:val="22"/>
          <w:szCs w:val="22"/>
          <w:u w:val="single"/>
        </w:rPr>
        <w:t>K</w:t>
      </w:r>
      <w:r w:rsidR="0063287A" w:rsidRPr="002D3CAD">
        <w:rPr>
          <w:rFonts w:cs="Arial"/>
          <w:b/>
          <w:iCs/>
          <w:sz w:val="22"/>
          <w:szCs w:val="22"/>
          <w:u w:val="single"/>
        </w:rPr>
        <w:t xml:space="preserve">ryterium „OKRES </w:t>
      </w:r>
      <w:r w:rsidRPr="002D3CAD">
        <w:rPr>
          <w:rFonts w:cs="Arial"/>
          <w:b/>
          <w:iCs/>
          <w:sz w:val="22"/>
          <w:szCs w:val="22"/>
          <w:u w:val="single"/>
        </w:rPr>
        <w:t>UDZIELONEJ GWARANCJI NA WYKONANE ROBOTY” obliczone</w:t>
      </w:r>
      <w:r w:rsidR="0063287A" w:rsidRPr="002D3CAD">
        <w:rPr>
          <w:rFonts w:cs="Arial"/>
          <w:b/>
          <w:iCs/>
          <w:sz w:val="22"/>
          <w:szCs w:val="22"/>
          <w:u w:val="single"/>
        </w:rPr>
        <w:t xml:space="preserve"> będzie wg wzoru:</w:t>
      </w:r>
    </w:p>
    <w:p w:rsidR="0063287A" w:rsidRPr="002D3CAD" w:rsidRDefault="0063287A" w:rsidP="0063287A">
      <w:pPr>
        <w:pStyle w:val="Tekstpodstawowy"/>
        <w:spacing w:line="240" w:lineRule="atLeast"/>
        <w:rPr>
          <w:rFonts w:cs="Arial"/>
          <w:b/>
          <w:iCs/>
          <w:sz w:val="22"/>
          <w:szCs w:val="22"/>
          <w:u w:val="single"/>
        </w:rPr>
      </w:pPr>
    </w:p>
    <w:p w:rsidR="0063287A" w:rsidRPr="002D3CAD" w:rsidRDefault="0034374A" w:rsidP="0063287A">
      <w:pPr>
        <w:pStyle w:val="Tekstpodstawowy"/>
        <w:spacing w:line="240" w:lineRule="atLeast"/>
        <w:rPr>
          <w:rFonts w:cs="Arial"/>
          <w:iCs/>
          <w:sz w:val="22"/>
          <w:szCs w:val="22"/>
        </w:rPr>
      </w:pPr>
      <w:r w:rsidRPr="002D3CAD">
        <w:rPr>
          <w:rFonts w:cs="Arial"/>
          <w:iCs/>
          <w:sz w:val="22"/>
          <w:szCs w:val="22"/>
        </w:rPr>
        <w:t xml:space="preserve">5 </w:t>
      </w:r>
      <w:r w:rsidR="002D3CAD" w:rsidRPr="002D3CAD">
        <w:rPr>
          <w:rFonts w:cs="Arial"/>
          <w:iCs/>
          <w:sz w:val="22"/>
          <w:szCs w:val="22"/>
        </w:rPr>
        <w:t>lat C</w:t>
      </w:r>
      <w:r w:rsidR="0063287A" w:rsidRPr="002D3CAD">
        <w:rPr>
          <w:rFonts w:cs="Arial"/>
          <w:iCs/>
          <w:sz w:val="22"/>
          <w:szCs w:val="22"/>
        </w:rPr>
        <w:t xml:space="preserve"> = </w:t>
      </w:r>
      <w:r w:rsidRPr="002D3CAD">
        <w:rPr>
          <w:rFonts w:cs="Arial"/>
          <w:iCs/>
          <w:sz w:val="22"/>
          <w:szCs w:val="22"/>
        </w:rPr>
        <w:t>10</w:t>
      </w:r>
      <w:r w:rsidR="0063287A" w:rsidRPr="002D3CAD">
        <w:rPr>
          <w:rFonts w:cs="Arial"/>
          <w:iCs/>
          <w:sz w:val="22"/>
          <w:szCs w:val="22"/>
        </w:rPr>
        <w:t xml:space="preserve"> pkt.</w:t>
      </w:r>
    </w:p>
    <w:p w:rsidR="0063287A" w:rsidRPr="002D3CAD" w:rsidRDefault="0063287A" w:rsidP="0063287A">
      <w:pPr>
        <w:pStyle w:val="Tekstpodstawowy"/>
        <w:spacing w:line="240" w:lineRule="atLeast"/>
        <w:rPr>
          <w:rFonts w:cs="Arial"/>
          <w:iCs/>
          <w:sz w:val="22"/>
          <w:szCs w:val="22"/>
        </w:rPr>
      </w:pPr>
      <w:r w:rsidRPr="002D3CAD">
        <w:rPr>
          <w:rFonts w:cs="Arial"/>
          <w:iCs/>
          <w:sz w:val="22"/>
          <w:szCs w:val="22"/>
        </w:rPr>
        <w:t xml:space="preserve">4 </w:t>
      </w:r>
      <w:r w:rsidR="002D3CAD" w:rsidRPr="002D3CAD">
        <w:rPr>
          <w:rFonts w:cs="Arial"/>
          <w:iCs/>
          <w:sz w:val="22"/>
          <w:szCs w:val="22"/>
        </w:rPr>
        <w:t>lata C</w:t>
      </w:r>
      <w:r w:rsidRPr="002D3CAD">
        <w:rPr>
          <w:rFonts w:cs="Arial"/>
          <w:iCs/>
          <w:sz w:val="22"/>
          <w:szCs w:val="22"/>
        </w:rPr>
        <w:t xml:space="preserve"> = </w:t>
      </w:r>
      <w:r w:rsidR="002D3CAD" w:rsidRPr="002D3CAD">
        <w:rPr>
          <w:rFonts w:cs="Arial"/>
          <w:iCs/>
          <w:sz w:val="22"/>
          <w:szCs w:val="22"/>
        </w:rPr>
        <w:t>6</w:t>
      </w:r>
      <w:r w:rsidRPr="002D3CAD">
        <w:rPr>
          <w:rFonts w:cs="Arial"/>
          <w:iCs/>
          <w:sz w:val="22"/>
          <w:szCs w:val="22"/>
        </w:rPr>
        <w:t xml:space="preserve"> pkt.</w:t>
      </w:r>
    </w:p>
    <w:p w:rsidR="0063287A" w:rsidRPr="002D3CAD" w:rsidRDefault="0063287A" w:rsidP="0063287A">
      <w:pPr>
        <w:pStyle w:val="Tekstpodstawowy"/>
        <w:spacing w:line="240" w:lineRule="atLeast"/>
        <w:rPr>
          <w:rFonts w:cs="Arial"/>
          <w:iCs/>
          <w:sz w:val="22"/>
          <w:szCs w:val="22"/>
        </w:rPr>
      </w:pPr>
      <w:r w:rsidRPr="002D3CAD">
        <w:rPr>
          <w:rFonts w:cs="Arial"/>
          <w:iCs/>
          <w:sz w:val="22"/>
          <w:szCs w:val="22"/>
        </w:rPr>
        <w:t xml:space="preserve">3 </w:t>
      </w:r>
      <w:r w:rsidR="002D3CAD" w:rsidRPr="002D3CAD">
        <w:rPr>
          <w:rFonts w:cs="Arial"/>
          <w:iCs/>
          <w:sz w:val="22"/>
          <w:szCs w:val="22"/>
        </w:rPr>
        <w:t>lata C</w:t>
      </w:r>
      <w:r w:rsidRPr="002D3CAD">
        <w:rPr>
          <w:rFonts w:cs="Arial"/>
          <w:iCs/>
          <w:sz w:val="22"/>
          <w:szCs w:val="22"/>
        </w:rPr>
        <w:t xml:space="preserve"> = </w:t>
      </w:r>
      <w:r w:rsidR="002D3CAD" w:rsidRPr="002D3CAD">
        <w:rPr>
          <w:rFonts w:cs="Arial"/>
          <w:iCs/>
          <w:sz w:val="22"/>
          <w:szCs w:val="22"/>
        </w:rPr>
        <w:t>3</w:t>
      </w:r>
      <w:r w:rsidRPr="002D3CAD">
        <w:rPr>
          <w:rFonts w:cs="Arial"/>
          <w:iCs/>
          <w:sz w:val="22"/>
          <w:szCs w:val="22"/>
        </w:rPr>
        <w:t xml:space="preserve"> pkt.</w:t>
      </w:r>
    </w:p>
    <w:p w:rsidR="0063287A" w:rsidRPr="002D3CAD" w:rsidRDefault="0063287A" w:rsidP="0063287A">
      <w:pPr>
        <w:pStyle w:val="Tekstpodstawowy"/>
        <w:spacing w:line="240" w:lineRule="atLeast"/>
        <w:rPr>
          <w:rFonts w:cs="Arial"/>
          <w:iCs/>
          <w:sz w:val="22"/>
          <w:szCs w:val="22"/>
        </w:rPr>
      </w:pPr>
      <w:r w:rsidRPr="002D3CAD">
        <w:rPr>
          <w:rFonts w:cs="Arial"/>
          <w:iCs/>
          <w:sz w:val="22"/>
          <w:szCs w:val="22"/>
        </w:rPr>
        <w:t xml:space="preserve">2 </w:t>
      </w:r>
      <w:r w:rsidR="002D3CAD" w:rsidRPr="002D3CAD">
        <w:rPr>
          <w:rFonts w:cs="Arial"/>
          <w:iCs/>
          <w:sz w:val="22"/>
          <w:szCs w:val="22"/>
        </w:rPr>
        <w:t>lata C</w:t>
      </w:r>
      <w:r w:rsidRPr="002D3CAD">
        <w:rPr>
          <w:rFonts w:cs="Arial"/>
          <w:iCs/>
          <w:sz w:val="22"/>
          <w:szCs w:val="22"/>
        </w:rPr>
        <w:t xml:space="preserve"> = 0 pkt.</w:t>
      </w:r>
    </w:p>
    <w:p w:rsidR="0063287A" w:rsidRPr="002D3CAD" w:rsidRDefault="0063287A" w:rsidP="0063287A">
      <w:pPr>
        <w:pStyle w:val="Tekstpodstawowy"/>
        <w:spacing w:line="240" w:lineRule="atLeast"/>
        <w:rPr>
          <w:rFonts w:cs="Arial"/>
          <w:iCs/>
          <w:sz w:val="22"/>
          <w:szCs w:val="22"/>
        </w:rPr>
      </w:pPr>
    </w:p>
    <w:p w:rsidR="0034374A" w:rsidRPr="002D3CAD" w:rsidRDefault="0063287A" w:rsidP="0063287A">
      <w:pPr>
        <w:pStyle w:val="Tekstpodstawowy"/>
        <w:spacing w:line="240" w:lineRule="atLeast"/>
        <w:rPr>
          <w:rFonts w:cs="Arial"/>
          <w:sz w:val="22"/>
          <w:szCs w:val="22"/>
        </w:rPr>
      </w:pPr>
      <w:r w:rsidRPr="002D3CAD">
        <w:rPr>
          <w:rFonts w:cs="Arial"/>
          <w:sz w:val="22"/>
          <w:szCs w:val="22"/>
        </w:rPr>
        <w:t xml:space="preserve">C – ilość punktów przyznana w kryterium OKRES </w:t>
      </w:r>
      <w:r w:rsidR="002D3CAD" w:rsidRPr="002D3CAD">
        <w:rPr>
          <w:rFonts w:cs="Arial"/>
          <w:sz w:val="22"/>
          <w:szCs w:val="22"/>
        </w:rPr>
        <w:t>UDZIELONEJ GWARANCJI NA WYKONANE ROBOTY</w:t>
      </w:r>
    </w:p>
    <w:p w:rsidR="0034374A" w:rsidRPr="002D3CAD" w:rsidRDefault="0034374A" w:rsidP="0034374A">
      <w:pPr>
        <w:spacing w:line="288" w:lineRule="auto"/>
        <w:rPr>
          <w:rFonts w:ascii="Arial" w:hAnsi="Arial" w:cs="Arial"/>
          <w:sz w:val="22"/>
          <w:szCs w:val="22"/>
        </w:rPr>
      </w:pPr>
      <w:r w:rsidRPr="002D3CAD">
        <w:rPr>
          <w:rFonts w:ascii="Arial" w:hAnsi="Arial" w:cs="Arial"/>
          <w:sz w:val="22"/>
          <w:szCs w:val="22"/>
        </w:rPr>
        <w:t xml:space="preserve">Okres gwarancji na wykonane roboty nie może być krótszy niż 36 miesięcy oraz nie dłuższy niż 60 </w:t>
      </w:r>
      <w:proofErr w:type="spellStart"/>
      <w:r w:rsidRPr="002D3CAD">
        <w:rPr>
          <w:rFonts w:ascii="Arial" w:hAnsi="Arial" w:cs="Arial"/>
          <w:sz w:val="22"/>
          <w:szCs w:val="22"/>
        </w:rPr>
        <w:t>miesiąc</w:t>
      </w:r>
      <w:r w:rsidR="002D3CAD" w:rsidRPr="002D3CAD">
        <w:rPr>
          <w:rFonts w:ascii="Arial" w:hAnsi="Arial" w:cs="Arial"/>
          <w:sz w:val="22"/>
          <w:szCs w:val="22"/>
        </w:rPr>
        <w:t>y</w:t>
      </w:r>
      <w:proofErr w:type="spellEnd"/>
      <w:r w:rsidRPr="002D3CAD">
        <w:rPr>
          <w:rFonts w:ascii="Arial" w:hAnsi="Arial" w:cs="Arial"/>
          <w:sz w:val="22"/>
          <w:szCs w:val="22"/>
        </w:rPr>
        <w:t xml:space="preserve">. </w:t>
      </w:r>
    </w:p>
    <w:p w:rsidR="0063287A" w:rsidRPr="002D3CAD" w:rsidRDefault="0063287A" w:rsidP="0063287A">
      <w:pPr>
        <w:pStyle w:val="Tekstpodstawowy"/>
        <w:spacing w:line="240" w:lineRule="atLeast"/>
        <w:rPr>
          <w:rFonts w:cs="Arial"/>
          <w:i/>
          <w:iCs/>
          <w:sz w:val="22"/>
          <w:szCs w:val="22"/>
        </w:rPr>
      </w:pPr>
      <w:r w:rsidRPr="002D3CAD">
        <w:rPr>
          <w:rFonts w:cs="Arial"/>
          <w:i/>
          <w:iCs/>
          <w:sz w:val="22"/>
          <w:szCs w:val="22"/>
        </w:rPr>
        <w:t xml:space="preserve">W kryterium „Okres </w:t>
      </w:r>
      <w:r w:rsidR="002D3CAD" w:rsidRPr="002D3CAD">
        <w:rPr>
          <w:rFonts w:cs="Arial"/>
          <w:i/>
          <w:iCs/>
          <w:sz w:val="22"/>
          <w:szCs w:val="22"/>
        </w:rPr>
        <w:t xml:space="preserve">udzielonej gwarancji na wykonane roboty’’ </w:t>
      </w:r>
      <w:r w:rsidRPr="002D3CAD">
        <w:rPr>
          <w:rFonts w:cs="Arial"/>
          <w:i/>
          <w:iCs/>
          <w:sz w:val="22"/>
          <w:szCs w:val="22"/>
        </w:rPr>
        <w:t xml:space="preserve">oceniany będzie okres </w:t>
      </w:r>
      <w:r w:rsidR="0034374A" w:rsidRPr="002D3CAD">
        <w:rPr>
          <w:rFonts w:cs="Arial"/>
          <w:i/>
          <w:iCs/>
          <w:sz w:val="22"/>
          <w:szCs w:val="22"/>
        </w:rPr>
        <w:t>gwarancji podany</w:t>
      </w:r>
      <w:r w:rsidRPr="002D3CAD">
        <w:rPr>
          <w:rFonts w:cs="Arial"/>
          <w:i/>
          <w:iCs/>
          <w:sz w:val="22"/>
          <w:szCs w:val="22"/>
        </w:rPr>
        <w:t xml:space="preserve"> przez Wykonawcę w formularzu ofertowym. </w:t>
      </w:r>
      <w:r w:rsidRPr="002D3CAD">
        <w:rPr>
          <w:rFonts w:cs="Arial"/>
          <w:b/>
          <w:i/>
          <w:iCs/>
          <w:sz w:val="22"/>
          <w:szCs w:val="22"/>
        </w:rPr>
        <w:t>Okres 2 lat jest okresem minimalnym. Podanie okresu gwarancji krótszego niż 2 lata będzie skutkować odrzuceniem oferty.</w:t>
      </w:r>
      <w:r w:rsidRPr="002D3CAD">
        <w:rPr>
          <w:rFonts w:cs="Arial"/>
          <w:i/>
          <w:iCs/>
          <w:sz w:val="22"/>
          <w:szCs w:val="22"/>
        </w:rPr>
        <w:t xml:space="preserve"> W przypadku zaoferowania terminu gwarancji powyżej 5 lat ilość punktów w kryterium obliczona będzie jak dla 5 lat.</w:t>
      </w:r>
    </w:p>
    <w:p w:rsidR="0063287A" w:rsidRPr="002D3CAD" w:rsidRDefault="0063287A" w:rsidP="0063287A">
      <w:pPr>
        <w:pStyle w:val="Tekstpodstawowy"/>
        <w:spacing w:line="240" w:lineRule="atLeast"/>
        <w:rPr>
          <w:rFonts w:cs="Arial"/>
          <w:i/>
          <w:iCs/>
          <w:sz w:val="22"/>
          <w:szCs w:val="22"/>
        </w:rPr>
      </w:pPr>
      <w:r w:rsidRPr="002D3CAD">
        <w:rPr>
          <w:rFonts w:cs="Arial"/>
          <w:i/>
          <w:iCs/>
          <w:sz w:val="22"/>
          <w:szCs w:val="22"/>
        </w:rPr>
        <w:t xml:space="preserve">Oferta najkorzystniejsza może uzyskać maksymalnie </w:t>
      </w:r>
      <w:r w:rsidR="0034374A" w:rsidRPr="002D3CAD">
        <w:rPr>
          <w:rFonts w:cs="Arial"/>
          <w:i/>
          <w:iCs/>
          <w:sz w:val="22"/>
          <w:szCs w:val="22"/>
          <w:u w:val="single"/>
        </w:rPr>
        <w:t>1</w:t>
      </w:r>
      <w:r w:rsidRPr="002D3CAD">
        <w:rPr>
          <w:rFonts w:cs="Arial"/>
          <w:i/>
          <w:iCs/>
          <w:sz w:val="22"/>
          <w:szCs w:val="22"/>
          <w:u w:val="single"/>
        </w:rPr>
        <w:t xml:space="preserve">0 </w:t>
      </w:r>
      <w:r w:rsidR="002D3CAD" w:rsidRPr="002D3CAD">
        <w:rPr>
          <w:rFonts w:cs="Arial"/>
          <w:i/>
          <w:iCs/>
          <w:sz w:val="22"/>
          <w:szCs w:val="22"/>
          <w:u w:val="single"/>
        </w:rPr>
        <w:t>punktów</w:t>
      </w:r>
      <w:r w:rsidR="002D3CAD" w:rsidRPr="002D3CAD">
        <w:rPr>
          <w:rFonts w:cs="Arial"/>
          <w:i/>
          <w:iCs/>
          <w:sz w:val="22"/>
          <w:szCs w:val="22"/>
        </w:rPr>
        <w:t>.</w:t>
      </w:r>
    </w:p>
    <w:p w:rsidR="0063287A" w:rsidRPr="002D3CAD" w:rsidRDefault="0063287A" w:rsidP="0063287A">
      <w:pPr>
        <w:pStyle w:val="Tekstpodstawowy"/>
        <w:spacing w:line="240" w:lineRule="atLeast"/>
        <w:rPr>
          <w:rFonts w:cs="Arial"/>
          <w:iCs/>
          <w:sz w:val="22"/>
          <w:szCs w:val="22"/>
        </w:rPr>
      </w:pPr>
      <w:r w:rsidRPr="002D3CAD">
        <w:rPr>
          <w:rFonts w:cs="Arial"/>
          <w:iCs/>
          <w:sz w:val="22"/>
          <w:szCs w:val="22"/>
        </w:rPr>
        <w:t xml:space="preserve">UWAGA </w:t>
      </w:r>
    </w:p>
    <w:p w:rsidR="0063287A" w:rsidRPr="0063287A" w:rsidRDefault="002D3CAD" w:rsidP="0063287A">
      <w:pPr>
        <w:pStyle w:val="Tekstpodstawowy"/>
        <w:spacing w:line="240" w:lineRule="atLeast"/>
        <w:rPr>
          <w:rFonts w:cs="Arial"/>
          <w:iCs/>
          <w:sz w:val="22"/>
          <w:szCs w:val="22"/>
        </w:rPr>
      </w:pPr>
      <w:r w:rsidRPr="002D3CAD">
        <w:rPr>
          <w:rFonts w:cs="Arial"/>
          <w:iCs/>
          <w:sz w:val="22"/>
          <w:szCs w:val="22"/>
        </w:rPr>
        <w:t>- brak</w:t>
      </w:r>
      <w:r w:rsidR="0063287A" w:rsidRPr="002D3CAD">
        <w:rPr>
          <w:rFonts w:cs="Arial"/>
          <w:iCs/>
          <w:sz w:val="22"/>
          <w:szCs w:val="22"/>
        </w:rPr>
        <w:t xml:space="preserve"> wpisu w formularzu ofertowym traktowany </w:t>
      </w:r>
      <w:r w:rsidRPr="002D3CAD">
        <w:rPr>
          <w:rFonts w:cs="Arial"/>
          <w:iCs/>
          <w:sz w:val="22"/>
          <w:szCs w:val="22"/>
        </w:rPr>
        <w:t>będzie, jako</w:t>
      </w:r>
      <w:r w:rsidR="0063287A" w:rsidRPr="002D3CAD">
        <w:rPr>
          <w:rFonts w:cs="Arial"/>
          <w:iCs/>
          <w:sz w:val="22"/>
          <w:szCs w:val="22"/>
        </w:rPr>
        <w:t xml:space="preserve"> zaoferowanie </w:t>
      </w:r>
      <w:r w:rsidR="0063287A" w:rsidRPr="002D3CAD">
        <w:rPr>
          <w:rFonts w:cs="Arial"/>
          <w:iCs/>
          <w:sz w:val="22"/>
          <w:szCs w:val="22"/>
          <w:u w:val="single"/>
        </w:rPr>
        <w:t>minimalnego</w:t>
      </w:r>
      <w:r w:rsidR="0063287A" w:rsidRPr="002D3CAD">
        <w:rPr>
          <w:rFonts w:cs="Arial"/>
          <w:iCs/>
          <w:sz w:val="22"/>
          <w:szCs w:val="22"/>
        </w:rPr>
        <w:t xml:space="preserve"> okresu gwarancji, tj. </w:t>
      </w:r>
      <w:r w:rsidR="0063287A" w:rsidRPr="002D3CAD">
        <w:rPr>
          <w:rFonts w:cs="Arial"/>
          <w:b/>
          <w:iCs/>
          <w:sz w:val="22"/>
          <w:szCs w:val="22"/>
          <w:u w:val="single"/>
        </w:rPr>
        <w:t>2 lat.</w:t>
      </w:r>
      <w:r w:rsidR="0063287A" w:rsidRPr="0063287A">
        <w:rPr>
          <w:rFonts w:cs="Arial"/>
          <w:iCs/>
          <w:sz w:val="22"/>
          <w:szCs w:val="22"/>
        </w:rPr>
        <w:t xml:space="preserve">  </w:t>
      </w:r>
    </w:p>
    <w:p w:rsidR="0063287A" w:rsidRDefault="0063287A" w:rsidP="0063287A">
      <w:pPr>
        <w:pStyle w:val="Tekstpodstawowy"/>
        <w:spacing w:line="240" w:lineRule="atLeast"/>
        <w:rPr>
          <w:rFonts w:cs="Arial"/>
          <w:iCs/>
          <w:sz w:val="22"/>
          <w:szCs w:val="22"/>
        </w:rPr>
      </w:pPr>
    </w:p>
    <w:p w:rsidR="0034374A" w:rsidRDefault="0034374A" w:rsidP="0063287A">
      <w:pPr>
        <w:pStyle w:val="Tekstpodstawowy"/>
        <w:spacing w:line="240" w:lineRule="atLeast"/>
        <w:rPr>
          <w:rFonts w:cs="Arial"/>
          <w:iCs/>
          <w:sz w:val="22"/>
          <w:szCs w:val="22"/>
        </w:rPr>
      </w:pPr>
    </w:p>
    <w:p w:rsidR="0063287A" w:rsidRPr="0063287A" w:rsidRDefault="0063287A" w:rsidP="0063287A">
      <w:pPr>
        <w:pStyle w:val="Tekstpodstawowy"/>
        <w:spacing w:line="240" w:lineRule="atLeast"/>
        <w:rPr>
          <w:rFonts w:cs="Arial"/>
          <w:b/>
          <w:sz w:val="22"/>
          <w:szCs w:val="22"/>
          <w:u w:val="single"/>
        </w:rPr>
      </w:pPr>
      <w:r w:rsidRPr="0063287A">
        <w:rPr>
          <w:rFonts w:cs="Arial"/>
          <w:b/>
          <w:sz w:val="22"/>
          <w:szCs w:val="22"/>
          <w:u w:val="single"/>
        </w:rPr>
        <w:t>Ocena końcowa oferty</w:t>
      </w:r>
    </w:p>
    <w:p w:rsidR="0063287A" w:rsidRPr="0063287A" w:rsidRDefault="0063287A" w:rsidP="0063287A">
      <w:pPr>
        <w:pStyle w:val="Tekstpodstawowy"/>
        <w:spacing w:line="240" w:lineRule="atLeast"/>
        <w:rPr>
          <w:rFonts w:cs="Arial"/>
          <w:sz w:val="22"/>
          <w:szCs w:val="22"/>
        </w:rPr>
      </w:pPr>
      <w:r w:rsidRPr="0063287A">
        <w:rPr>
          <w:rFonts w:cs="Arial"/>
          <w:sz w:val="22"/>
          <w:szCs w:val="22"/>
        </w:rPr>
        <w:t>Ocenę końcową oferty stanowić będzie suma punktów A + B + C</w:t>
      </w:r>
      <w:r w:rsidRPr="0063287A">
        <w:rPr>
          <w:rFonts w:cs="Arial"/>
          <w:color w:val="0070C0"/>
          <w:sz w:val="22"/>
          <w:szCs w:val="22"/>
        </w:rPr>
        <w:t xml:space="preserve"> </w:t>
      </w:r>
      <w:r w:rsidRPr="0063287A">
        <w:rPr>
          <w:rFonts w:cs="Arial"/>
          <w:sz w:val="22"/>
          <w:szCs w:val="22"/>
        </w:rPr>
        <w:t>przyznanych danej ofercie w kryteriach oceny ofert, wskazanych powyżej.</w:t>
      </w:r>
    </w:p>
    <w:p w:rsidR="0063287A" w:rsidRPr="0063287A" w:rsidRDefault="0063287A" w:rsidP="0063287A">
      <w:pPr>
        <w:rPr>
          <w:rFonts w:ascii="Arial" w:hAnsi="Arial" w:cs="Arial"/>
          <w:sz w:val="22"/>
          <w:szCs w:val="22"/>
        </w:rPr>
      </w:pPr>
    </w:p>
    <w:p w:rsidR="00AB0E57" w:rsidRPr="00D04601" w:rsidRDefault="00AB0E57" w:rsidP="0063287A">
      <w:pPr>
        <w:pStyle w:val="Akapitzlist"/>
        <w:numPr>
          <w:ilvl w:val="0"/>
          <w:numId w:val="1"/>
        </w:numPr>
        <w:spacing w:line="240" w:lineRule="atLeast"/>
        <w:jc w:val="both"/>
        <w:rPr>
          <w:rFonts w:ascii="Arial" w:hAnsi="Arial" w:cs="Arial"/>
          <w:b/>
        </w:rPr>
      </w:pPr>
      <w:r w:rsidRPr="00D04601">
        <w:rPr>
          <w:rFonts w:ascii="Arial" w:hAnsi="Arial" w:cs="Arial"/>
          <w:b/>
        </w:rPr>
        <w:t>Informacje o formalnościach, jakie powinny zostać dopełnione po wyborze oferty celu zawarcia umowy w sprawie zamówienia publicznego.</w:t>
      </w:r>
    </w:p>
    <w:p w:rsidR="00237115" w:rsidRPr="00D04601" w:rsidRDefault="00237115" w:rsidP="00237115">
      <w:pPr>
        <w:spacing w:line="240" w:lineRule="atLeast"/>
        <w:jc w:val="both"/>
        <w:rPr>
          <w:rFonts w:ascii="Arial" w:hAnsi="Arial" w:cs="Arial"/>
          <w:b/>
          <w:sz w:val="22"/>
          <w:szCs w:val="22"/>
        </w:rPr>
      </w:pPr>
    </w:p>
    <w:p w:rsidR="009B3E04" w:rsidRPr="00D04601" w:rsidRDefault="00A94C56" w:rsidP="00F41745">
      <w:pPr>
        <w:ind w:left="180"/>
        <w:jc w:val="both"/>
        <w:rPr>
          <w:rFonts w:ascii="Arial" w:hAnsi="Arial" w:cs="Arial"/>
          <w:sz w:val="22"/>
          <w:szCs w:val="22"/>
        </w:rPr>
      </w:pPr>
      <w:r w:rsidRPr="00D04601">
        <w:rPr>
          <w:rFonts w:ascii="Arial" w:hAnsi="Arial" w:cs="Arial"/>
          <w:sz w:val="22"/>
          <w:szCs w:val="22"/>
        </w:rPr>
        <w:t>1.</w:t>
      </w:r>
      <w:r w:rsidR="008B3546" w:rsidRPr="00D04601">
        <w:rPr>
          <w:rFonts w:ascii="Arial" w:hAnsi="Arial" w:cs="Arial"/>
          <w:sz w:val="22"/>
          <w:szCs w:val="22"/>
        </w:rPr>
        <w:t xml:space="preserve"> </w:t>
      </w:r>
      <w:r w:rsidR="009B3E04" w:rsidRPr="00D04601">
        <w:rPr>
          <w:rFonts w:ascii="Arial" w:hAnsi="Arial" w:cs="Arial"/>
          <w:sz w:val="22"/>
          <w:szCs w:val="22"/>
        </w:rPr>
        <w:t>Zamawiający po wyborze oferty niezwłocznie zawiadomi wszystkich Wykonawców, którzy złożyli oferty o:</w:t>
      </w:r>
    </w:p>
    <w:p w:rsidR="009B3E04" w:rsidRPr="00D04601" w:rsidRDefault="000C3B66" w:rsidP="00F41745">
      <w:pPr>
        <w:ind w:left="426"/>
        <w:jc w:val="both"/>
        <w:rPr>
          <w:rFonts w:ascii="Arial" w:hAnsi="Arial" w:cs="Arial"/>
          <w:sz w:val="22"/>
          <w:szCs w:val="22"/>
        </w:rPr>
      </w:pPr>
      <w:proofErr w:type="gramStart"/>
      <w:r w:rsidRPr="00D04601">
        <w:rPr>
          <w:rFonts w:ascii="Arial" w:hAnsi="Arial" w:cs="Arial"/>
          <w:sz w:val="22"/>
          <w:szCs w:val="22"/>
        </w:rPr>
        <w:t>a</w:t>
      </w:r>
      <w:proofErr w:type="gramEnd"/>
      <w:r w:rsidRPr="00D04601">
        <w:rPr>
          <w:rFonts w:ascii="Arial" w:hAnsi="Arial" w:cs="Arial"/>
          <w:sz w:val="22"/>
          <w:szCs w:val="22"/>
        </w:rPr>
        <w:t xml:space="preserve">) </w:t>
      </w:r>
      <w:r w:rsidR="009B3E04" w:rsidRPr="00D04601">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04601" w:rsidRDefault="00A34956" w:rsidP="00F41745">
      <w:pPr>
        <w:ind w:left="426"/>
        <w:jc w:val="both"/>
        <w:rPr>
          <w:rFonts w:ascii="Arial" w:hAnsi="Arial" w:cs="Arial"/>
          <w:sz w:val="22"/>
          <w:szCs w:val="22"/>
        </w:rPr>
      </w:pPr>
      <w:r w:rsidRPr="00D04601">
        <w:rPr>
          <w:rFonts w:ascii="Arial" w:hAnsi="Arial" w:cs="Arial"/>
          <w:sz w:val="22"/>
          <w:szCs w:val="22"/>
        </w:rPr>
        <w:t xml:space="preserve"> </w:t>
      </w:r>
      <w:proofErr w:type="gramStart"/>
      <w:r w:rsidR="00D655F0" w:rsidRPr="00D04601">
        <w:rPr>
          <w:rFonts w:ascii="Arial" w:hAnsi="Arial" w:cs="Arial"/>
          <w:sz w:val="22"/>
          <w:szCs w:val="22"/>
        </w:rPr>
        <w:t>b</w:t>
      </w:r>
      <w:proofErr w:type="gramEnd"/>
      <w:r w:rsidR="00D655F0" w:rsidRPr="00D04601">
        <w:rPr>
          <w:rFonts w:ascii="Arial" w:hAnsi="Arial" w:cs="Arial"/>
          <w:sz w:val="22"/>
          <w:szCs w:val="22"/>
        </w:rPr>
        <w:t>) Wykonawcach</w:t>
      </w:r>
      <w:r w:rsidR="009B3E04" w:rsidRPr="00D04601">
        <w:rPr>
          <w:rFonts w:ascii="Arial" w:hAnsi="Arial" w:cs="Arial"/>
          <w:sz w:val="22"/>
          <w:szCs w:val="22"/>
        </w:rPr>
        <w:t>, którzy zostali wykluczeni,</w:t>
      </w:r>
    </w:p>
    <w:p w:rsidR="009B3E04" w:rsidRPr="00D04601" w:rsidRDefault="00A94C56" w:rsidP="00F41745">
      <w:pPr>
        <w:ind w:left="426" w:hanging="284"/>
        <w:jc w:val="both"/>
        <w:rPr>
          <w:rFonts w:ascii="Arial" w:hAnsi="Arial" w:cs="Arial"/>
          <w:sz w:val="22"/>
          <w:szCs w:val="22"/>
        </w:rPr>
      </w:pPr>
      <w:r w:rsidRPr="00D04601">
        <w:rPr>
          <w:rFonts w:ascii="Arial" w:hAnsi="Arial" w:cs="Arial"/>
          <w:sz w:val="22"/>
          <w:szCs w:val="22"/>
        </w:rPr>
        <w:t xml:space="preserve">     </w:t>
      </w:r>
      <w:proofErr w:type="gramStart"/>
      <w:r w:rsidR="009B3E04" w:rsidRPr="00D04601">
        <w:rPr>
          <w:rFonts w:ascii="Arial" w:hAnsi="Arial" w:cs="Arial"/>
          <w:sz w:val="22"/>
          <w:szCs w:val="22"/>
        </w:rPr>
        <w:t>c</w:t>
      </w:r>
      <w:proofErr w:type="gramEnd"/>
      <w:r w:rsidR="009B3E04" w:rsidRPr="00D04601">
        <w:rPr>
          <w:rFonts w:ascii="Arial" w:hAnsi="Arial" w:cs="Arial"/>
          <w:sz w:val="22"/>
          <w:szCs w:val="22"/>
        </w:rPr>
        <w:t>) Wykonawcach, których oferty zostały odrzucone, powodach odrzu</w:t>
      </w:r>
      <w:r w:rsidRPr="00D04601">
        <w:rPr>
          <w:rFonts w:ascii="Arial" w:hAnsi="Arial" w:cs="Arial"/>
          <w:sz w:val="22"/>
          <w:szCs w:val="22"/>
        </w:rPr>
        <w:t>cenia oferty,</w:t>
      </w:r>
      <w:r w:rsidR="009B3E04" w:rsidRPr="00D04601">
        <w:rPr>
          <w:rFonts w:ascii="Arial" w:hAnsi="Arial" w:cs="Arial"/>
          <w:sz w:val="22"/>
          <w:szCs w:val="22"/>
        </w:rPr>
        <w:t xml:space="preserve"> a w przypadkach, o których mowa w </w:t>
      </w:r>
      <w:r w:rsidR="006C280D" w:rsidRPr="00D04601">
        <w:rPr>
          <w:rFonts w:ascii="Arial" w:hAnsi="Arial" w:cs="Arial"/>
          <w:sz w:val="22"/>
          <w:szCs w:val="22"/>
        </w:rPr>
        <w:t>art</w:t>
      </w:r>
      <w:r w:rsidR="009B3E04" w:rsidRPr="00D04601">
        <w:rPr>
          <w:rFonts w:ascii="Arial" w:hAnsi="Arial" w:cs="Arial"/>
          <w:sz w:val="22"/>
          <w:szCs w:val="22"/>
        </w:rPr>
        <w:t>. 89 ust. 4 i 5, braku równoważności lub braku spełniania wymagań dotyczących wydajności lub funkcjonalności,</w:t>
      </w:r>
    </w:p>
    <w:p w:rsidR="00A94C56" w:rsidRPr="00D04601" w:rsidRDefault="009B3E04" w:rsidP="00F41745">
      <w:pPr>
        <w:ind w:left="426"/>
        <w:jc w:val="both"/>
        <w:rPr>
          <w:rFonts w:ascii="Arial" w:hAnsi="Arial" w:cs="Arial"/>
          <w:sz w:val="22"/>
          <w:szCs w:val="22"/>
        </w:rPr>
      </w:pPr>
      <w:r w:rsidRPr="00D04601">
        <w:rPr>
          <w:rFonts w:ascii="Arial" w:hAnsi="Arial" w:cs="Arial"/>
          <w:sz w:val="22"/>
          <w:szCs w:val="22"/>
        </w:rPr>
        <w:t>- podając uzasadnienie faktyczne i prawne.</w:t>
      </w:r>
    </w:p>
    <w:p w:rsidR="00A94C56" w:rsidRPr="00D04601" w:rsidRDefault="00A94C56" w:rsidP="00F34701">
      <w:pPr>
        <w:ind w:firstLine="284"/>
        <w:jc w:val="both"/>
        <w:rPr>
          <w:rFonts w:ascii="Arial" w:hAnsi="Arial" w:cs="Arial"/>
          <w:sz w:val="22"/>
          <w:szCs w:val="22"/>
        </w:rPr>
      </w:pPr>
      <w:r w:rsidRPr="00D04601">
        <w:rPr>
          <w:rFonts w:ascii="Arial" w:hAnsi="Arial" w:cs="Arial"/>
          <w:sz w:val="22"/>
          <w:szCs w:val="22"/>
        </w:rPr>
        <w:t>2.</w:t>
      </w:r>
      <w:r w:rsidR="008B3546" w:rsidRPr="00D04601">
        <w:rPr>
          <w:rFonts w:ascii="Arial" w:hAnsi="Arial" w:cs="Arial"/>
          <w:sz w:val="22"/>
          <w:szCs w:val="22"/>
        </w:rPr>
        <w:t xml:space="preserve"> </w:t>
      </w:r>
      <w:r w:rsidR="009B3E04" w:rsidRPr="00D04601">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3.</w:t>
      </w:r>
      <w:r w:rsidR="008B3546" w:rsidRPr="00D04601">
        <w:rPr>
          <w:rFonts w:ascii="Arial" w:hAnsi="Arial" w:cs="Arial"/>
          <w:sz w:val="22"/>
          <w:szCs w:val="22"/>
        </w:rPr>
        <w:t xml:space="preserve"> </w:t>
      </w:r>
      <w:r w:rsidR="009B3E04" w:rsidRPr="00D04601">
        <w:rPr>
          <w:rFonts w:ascii="Arial" w:hAnsi="Arial" w:cs="Arial"/>
          <w:sz w:val="22"/>
          <w:szCs w:val="22"/>
        </w:rPr>
        <w:t>W przypadku wniesienia odwołania, umowa może być zawarta dopiero po ogłoszeniu wyroku lub postanowienia kończącego postępowanie odwoławcze.</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4.</w:t>
      </w:r>
      <w:r w:rsidR="008B3546" w:rsidRPr="00D04601">
        <w:rPr>
          <w:rFonts w:ascii="Arial" w:hAnsi="Arial" w:cs="Arial"/>
          <w:sz w:val="22"/>
          <w:szCs w:val="22"/>
        </w:rPr>
        <w:t xml:space="preserve"> </w:t>
      </w:r>
      <w:r w:rsidR="009B3E04" w:rsidRPr="00D04601">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04601" w:rsidRDefault="00461846" w:rsidP="00F34701">
      <w:pPr>
        <w:ind w:firstLine="284"/>
        <w:jc w:val="both"/>
        <w:rPr>
          <w:rFonts w:ascii="Arial" w:hAnsi="Arial" w:cs="Arial"/>
          <w:sz w:val="22"/>
          <w:szCs w:val="22"/>
        </w:rPr>
      </w:pPr>
      <w:r w:rsidRPr="00D04601">
        <w:rPr>
          <w:rFonts w:ascii="Arial" w:hAnsi="Arial" w:cs="Arial"/>
          <w:sz w:val="22"/>
          <w:szCs w:val="22"/>
        </w:rPr>
        <w:t>5</w:t>
      </w:r>
      <w:r w:rsidR="00A94C56" w:rsidRPr="00D04601">
        <w:rPr>
          <w:rFonts w:ascii="Arial" w:hAnsi="Arial" w:cs="Arial"/>
          <w:sz w:val="22"/>
          <w:szCs w:val="22"/>
        </w:rPr>
        <w:t>.</w:t>
      </w:r>
      <w:r w:rsidR="008B3546" w:rsidRPr="00D04601">
        <w:rPr>
          <w:rFonts w:ascii="Arial" w:hAnsi="Arial" w:cs="Arial"/>
          <w:sz w:val="22"/>
          <w:szCs w:val="22"/>
        </w:rPr>
        <w:t xml:space="preserve"> </w:t>
      </w:r>
      <w:r w:rsidR="00AB0E57" w:rsidRPr="00D04601">
        <w:rPr>
          <w:rFonts w:ascii="Arial" w:hAnsi="Arial" w:cs="Arial"/>
          <w:sz w:val="22"/>
          <w:szCs w:val="22"/>
        </w:rPr>
        <w:t>Wykonawca, którego oferta zostanie wybrana ma obowiązek zawarcia umowy, zgodnie z postanowieni</w:t>
      </w:r>
      <w:r w:rsidR="00690874" w:rsidRPr="00D04601">
        <w:rPr>
          <w:rFonts w:ascii="Arial" w:hAnsi="Arial" w:cs="Arial"/>
          <w:sz w:val="22"/>
          <w:szCs w:val="22"/>
        </w:rPr>
        <w:t xml:space="preserve">ami określonymi w załącznik </w:t>
      </w:r>
      <w:r w:rsidR="00AB0E57" w:rsidRPr="00D04601">
        <w:rPr>
          <w:rFonts w:ascii="Arial" w:hAnsi="Arial" w:cs="Arial"/>
          <w:sz w:val="22"/>
          <w:szCs w:val="22"/>
        </w:rPr>
        <w:t>do specyfikacji oraz na warunkach podanych w swojej ofercie</w:t>
      </w:r>
      <w:r w:rsidR="00567E2E" w:rsidRPr="00D04601">
        <w:rPr>
          <w:rFonts w:ascii="Arial" w:hAnsi="Arial" w:cs="Arial"/>
          <w:sz w:val="22"/>
          <w:szCs w:val="22"/>
        </w:rPr>
        <w:t>, tożsamych ze specyfikacją istotnych warunków zamówienia</w:t>
      </w:r>
      <w:r w:rsidR="00AB0E57" w:rsidRPr="00D04601">
        <w:rPr>
          <w:rFonts w:ascii="Arial" w:hAnsi="Arial" w:cs="Arial"/>
          <w:sz w:val="22"/>
          <w:szCs w:val="22"/>
        </w:rPr>
        <w:t>, w terminie określonym przez Zamawiającego</w:t>
      </w:r>
      <w:r w:rsidR="00567E2E" w:rsidRPr="00D04601">
        <w:rPr>
          <w:rFonts w:ascii="Arial" w:hAnsi="Arial" w:cs="Arial"/>
          <w:sz w:val="22"/>
          <w:szCs w:val="22"/>
        </w:rPr>
        <w:t>.</w:t>
      </w:r>
    </w:p>
    <w:p w:rsidR="0053018B" w:rsidRPr="00D04601" w:rsidRDefault="0053018B" w:rsidP="00F41745">
      <w:pPr>
        <w:jc w:val="both"/>
        <w:rPr>
          <w:rFonts w:ascii="Arial" w:hAnsi="Arial" w:cs="Arial"/>
          <w:b/>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Wymagania dotyczące zabezpieczenia należytego wykonania umowy</w:t>
      </w:r>
      <w:r w:rsidRPr="00D04601">
        <w:rPr>
          <w:rFonts w:ascii="Arial" w:hAnsi="Arial" w:cs="Arial"/>
          <w:sz w:val="22"/>
          <w:szCs w:val="22"/>
        </w:rPr>
        <w:t>.</w:t>
      </w:r>
    </w:p>
    <w:p w:rsidR="000C3B66" w:rsidRPr="00D04601" w:rsidRDefault="000C3B66" w:rsidP="006C280D">
      <w:pPr>
        <w:spacing w:line="240" w:lineRule="atLeast"/>
        <w:ind w:left="180"/>
        <w:jc w:val="both"/>
        <w:rPr>
          <w:rFonts w:ascii="Arial" w:hAnsi="Arial" w:cs="Arial"/>
          <w:sz w:val="22"/>
          <w:szCs w:val="22"/>
        </w:rPr>
      </w:pPr>
    </w:p>
    <w:p w:rsidR="002812E8" w:rsidRPr="00D04601" w:rsidRDefault="002812E8" w:rsidP="006C280D">
      <w:pPr>
        <w:spacing w:line="240" w:lineRule="atLeast"/>
        <w:ind w:left="180"/>
        <w:jc w:val="both"/>
        <w:rPr>
          <w:rFonts w:ascii="Arial" w:hAnsi="Arial" w:cs="Arial"/>
          <w:sz w:val="22"/>
          <w:szCs w:val="22"/>
        </w:rPr>
      </w:pPr>
      <w:r w:rsidRPr="00D04601">
        <w:rPr>
          <w:rFonts w:ascii="Arial" w:hAnsi="Arial" w:cs="Arial"/>
          <w:sz w:val="22"/>
          <w:szCs w:val="22"/>
        </w:rPr>
        <w:t>Zamawiający nie wymaga wnoszenia zabezpieczenia należytego wykonania umowy</w:t>
      </w:r>
    </w:p>
    <w:p w:rsidR="005D5DBA" w:rsidRPr="00D04601" w:rsidRDefault="005D5DBA" w:rsidP="00DB05B5">
      <w:pPr>
        <w:spacing w:line="240" w:lineRule="atLeast"/>
        <w:ind w:firstLine="540"/>
        <w:jc w:val="both"/>
        <w:rPr>
          <w:rFonts w:ascii="Arial" w:hAnsi="Arial" w:cs="Arial"/>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D04601" w:rsidRDefault="00F41745" w:rsidP="00DB05B5">
      <w:pPr>
        <w:spacing w:line="240" w:lineRule="atLeast"/>
        <w:ind w:left="180"/>
        <w:jc w:val="both"/>
        <w:rPr>
          <w:rFonts w:ascii="Arial" w:hAnsi="Arial" w:cs="Arial"/>
          <w:sz w:val="22"/>
          <w:szCs w:val="22"/>
        </w:rPr>
      </w:pP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1. Umowa zostanie zawarta na warunkach określonych we wzorze umowy stanowiącym załącznik do niniejszej specyfikacji.</w:t>
      </w: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D04601" w:rsidRDefault="007B59B8" w:rsidP="00DB05B5">
      <w:pPr>
        <w:spacing w:line="240" w:lineRule="atLeast"/>
        <w:jc w:val="both"/>
        <w:rPr>
          <w:rFonts w:ascii="Arial" w:hAnsi="Arial" w:cs="Arial"/>
          <w:sz w:val="22"/>
          <w:szCs w:val="22"/>
        </w:rPr>
      </w:pPr>
    </w:p>
    <w:p w:rsidR="000546E6"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Pouczenie o środkach ochrony prawnej przysługujących wykonawcy w toku postępowania o udzielenie zamówienia</w:t>
      </w:r>
      <w:r w:rsidRPr="00D04601">
        <w:rPr>
          <w:rFonts w:ascii="Arial" w:hAnsi="Arial" w:cs="Arial"/>
          <w:sz w:val="22"/>
          <w:szCs w:val="22"/>
        </w:rPr>
        <w:t>.</w:t>
      </w:r>
    </w:p>
    <w:p w:rsidR="006132AA" w:rsidRPr="00D04601" w:rsidRDefault="006132AA" w:rsidP="006132AA">
      <w:pPr>
        <w:spacing w:line="240" w:lineRule="atLeast"/>
        <w:ind w:left="180"/>
        <w:jc w:val="both"/>
        <w:rPr>
          <w:rFonts w:ascii="Arial" w:hAnsi="Arial" w:cs="Arial"/>
          <w:b/>
          <w:sz w:val="22"/>
          <w:szCs w:val="22"/>
        </w:rPr>
      </w:pPr>
    </w:p>
    <w:p w:rsidR="009B3E04" w:rsidRPr="00D04601" w:rsidRDefault="009B3E04" w:rsidP="00894BA6">
      <w:pPr>
        <w:pStyle w:val="Nagwek1"/>
        <w:numPr>
          <w:ilvl w:val="6"/>
          <w:numId w:val="5"/>
        </w:numPr>
        <w:tabs>
          <w:tab w:val="clear" w:pos="2520"/>
          <w:tab w:val="left" w:pos="0"/>
        </w:tabs>
        <w:spacing w:before="0" w:after="0" w:line="240" w:lineRule="atLeast"/>
        <w:ind w:left="284" w:hanging="284"/>
        <w:jc w:val="both"/>
        <w:rPr>
          <w:rFonts w:cs="Arial"/>
          <w:b w:val="0"/>
          <w:bCs w:val="0"/>
          <w:sz w:val="22"/>
          <w:szCs w:val="22"/>
        </w:rPr>
      </w:pPr>
      <w:r w:rsidRPr="00D04601">
        <w:rPr>
          <w:rFonts w:cs="Arial"/>
          <w:b w:val="0"/>
          <w:bCs w:val="0"/>
          <w:sz w:val="22"/>
          <w:szCs w:val="22"/>
        </w:rPr>
        <w:t>Odwołanie przysługuje wyłącznie od niezgodne</w:t>
      </w:r>
      <w:r w:rsidR="00857062" w:rsidRPr="00D04601">
        <w:rPr>
          <w:rFonts w:cs="Arial"/>
          <w:b w:val="0"/>
          <w:bCs w:val="0"/>
          <w:sz w:val="22"/>
          <w:szCs w:val="22"/>
        </w:rPr>
        <w:t>j z przepisami Pzp</w:t>
      </w:r>
      <w:r w:rsidRPr="00D04601">
        <w:rPr>
          <w:rFonts w:cs="Arial"/>
          <w:b w:val="0"/>
          <w:bCs w:val="0"/>
          <w:sz w:val="22"/>
          <w:szCs w:val="22"/>
        </w:rPr>
        <w:t xml:space="preserve"> czynności Zamawiającego podjętej w postępowaniu o udzielenie zamówienia lub zaniechania czynności, do której Zamawiający j</w:t>
      </w:r>
      <w:r w:rsidR="00857062" w:rsidRPr="00D04601">
        <w:rPr>
          <w:rFonts w:cs="Arial"/>
          <w:b w:val="0"/>
          <w:bCs w:val="0"/>
          <w:sz w:val="22"/>
          <w:szCs w:val="22"/>
        </w:rPr>
        <w:t>est zobowiązany na podstawie Pzp</w:t>
      </w:r>
      <w:r w:rsidR="00A94C56" w:rsidRPr="00D04601">
        <w:rPr>
          <w:rFonts w:cs="Arial"/>
          <w:b w:val="0"/>
          <w:bCs w:val="0"/>
          <w:sz w:val="22"/>
          <w:szCs w:val="22"/>
        </w:rPr>
        <w:t xml:space="preserve"> (</w:t>
      </w:r>
      <w:r w:rsidR="006C280D" w:rsidRPr="00D04601">
        <w:rPr>
          <w:rFonts w:cs="Arial"/>
          <w:b w:val="0"/>
          <w:bCs w:val="0"/>
          <w:sz w:val="22"/>
          <w:szCs w:val="22"/>
        </w:rPr>
        <w:t>art</w:t>
      </w:r>
      <w:r w:rsidR="00A94C56" w:rsidRPr="00D04601">
        <w:rPr>
          <w:rFonts w:cs="Arial"/>
          <w:b w:val="0"/>
          <w:bCs w:val="0"/>
          <w:sz w:val="22"/>
          <w:szCs w:val="22"/>
        </w:rPr>
        <w:t>. 180 ust. 1 Pzp</w:t>
      </w:r>
      <w:r w:rsidRPr="00D04601">
        <w:rPr>
          <w:rFonts w:cs="Arial"/>
          <w:b w:val="0"/>
          <w:bCs w:val="0"/>
          <w:sz w:val="22"/>
          <w:szCs w:val="22"/>
        </w:rPr>
        <w:t>).</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2. Jeżeli wartość zamówienia jest mniejsza niż kwoty określone w przepisa</w:t>
      </w:r>
      <w:r w:rsidR="00C233E5" w:rsidRPr="00D04601">
        <w:rPr>
          <w:rFonts w:ascii="Arial" w:hAnsi="Arial" w:cs="Arial"/>
          <w:sz w:val="22"/>
          <w:szCs w:val="22"/>
        </w:rPr>
        <w:t xml:space="preserve">ch wydanych </w:t>
      </w: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.11 ust. 8, odwołanie przysługuje wyłącznie wobec czynności (</w:t>
      </w:r>
      <w:proofErr w:type="gramStart"/>
      <w:r w:rsidR="006C280D" w:rsidRPr="00D04601">
        <w:rPr>
          <w:rFonts w:ascii="Arial" w:hAnsi="Arial" w:cs="Arial"/>
          <w:sz w:val="22"/>
          <w:szCs w:val="22"/>
        </w:rPr>
        <w:t>art</w:t>
      </w:r>
      <w:r w:rsidRPr="00D04601">
        <w:rPr>
          <w:rFonts w:ascii="Arial" w:hAnsi="Arial" w:cs="Arial"/>
          <w:sz w:val="22"/>
          <w:szCs w:val="22"/>
        </w:rPr>
        <w:t xml:space="preserve">. 180 </w:t>
      </w:r>
      <w:r w:rsidR="00C233E5" w:rsidRPr="00D04601">
        <w:rPr>
          <w:rFonts w:ascii="Arial" w:hAnsi="Arial" w:cs="Arial"/>
          <w:sz w:val="22"/>
          <w:szCs w:val="22"/>
        </w:rPr>
        <w:t xml:space="preserve"> </w:t>
      </w:r>
      <w:r w:rsidR="00A94C56" w:rsidRPr="00D04601">
        <w:rPr>
          <w:rFonts w:ascii="Arial" w:hAnsi="Arial" w:cs="Arial"/>
          <w:sz w:val="22"/>
          <w:szCs w:val="22"/>
        </w:rPr>
        <w:t>ust</w:t>
      </w:r>
      <w:proofErr w:type="gramEnd"/>
      <w:r w:rsidR="00A94C56" w:rsidRPr="00D04601">
        <w:rPr>
          <w:rFonts w:ascii="Arial" w:hAnsi="Arial" w:cs="Arial"/>
          <w:sz w:val="22"/>
          <w:szCs w:val="22"/>
        </w:rPr>
        <w:t>. 2 Pzp</w:t>
      </w:r>
      <w:r w:rsidRPr="00D04601">
        <w:rPr>
          <w:rFonts w:ascii="Arial" w:hAnsi="Arial" w:cs="Arial"/>
          <w:sz w:val="22"/>
          <w:szCs w:val="22"/>
        </w:rPr>
        <w:t xml:space="preserve">):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1) wyboru trybu negocjacji bez ogłoszenia, zamówienia z wolnej ręki lub zapytania o cenę; </w:t>
      </w:r>
    </w:p>
    <w:p w:rsidR="009B3E04" w:rsidRPr="00D04601" w:rsidRDefault="009B3E04" w:rsidP="007068FC">
      <w:pPr>
        <w:autoSpaceDE w:val="0"/>
        <w:autoSpaceDN w:val="0"/>
        <w:adjustRightInd w:val="0"/>
        <w:spacing w:line="240" w:lineRule="atLeast"/>
        <w:ind w:left="851"/>
        <w:jc w:val="both"/>
        <w:rPr>
          <w:rFonts w:ascii="Arial" w:hAnsi="Arial" w:cs="Arial"/>
          <w:bCs/>
          <w:sz w:val="22"/>
          <w:szCs w:val="22"/>
        </w:rPr>
      </w:pPr>
      <w:r w:rsidRPr="00D04601">
        <w:rPr>
          <w:rFonts w:ascii="Arial" w:hAnsi="Arial" w:cs="Arial"/>
          <w:sz w:val="22"/>
          <w:szCs w:val="22"/>
        </w:rPr>
        <w:t>2) określenia warunków udziału w postępowaniu,</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3) wykluczenia odwołującego z postępowania o udzielenie zamówienia;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4) odrzucenia oferty odwołującego,</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5) opisu przedmiotu zamówienia,</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6) wyboru najkorzystniejszej oferty.</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3. Odwołanie wnosi się (</w:t>
      </w:r>
      <w:r w:rsidR="006C280D" w:rsidRPr="00D04601">
        <w:rPr>
          <w:rFonts w:ascii="Arial" w:hAnsi="Arial" w:cs="Arial"/>
          <w:sz w:val="22"/>
          <w:szCs w:val="22"/>
        </w:rPr>
        <w:t>art</w:t>
      </w:r>
      <w:r w:rsidR="00A94C56" w:rsidRPr="00D04601">
        <w:rPr>
          <w:rFonts w:ascii="Arial" w:hAnsi="Arial" w:cs="Arial"/>
          <w:sz w:val="22"/>
          <w:szCs w:val="22"/>
        </w:rPr>
        <w:t>. 182 ust. 1 pkt. 1 i 2 Pzp</w:t>
      </w:r>
      <w:r w:rsidRPr="00D04601">
        <w:rPr>
          <w:rFonts w:ascii="Arial" w:hAnsi="Arial" w:cs="Arial"/>
          <w:sz w:val="22"/>
          <w:szCs w:val="22"/>
        </w:rPr>
        <w:t>):</w:t>
      </w:r>
      <w:r w:rsidR="001E52E7" w:rsidRPr="00D04601">
        <w:rPr>
          <w:rFonts w:ascii="Arial" w:hAnsi="Arial" w:cs="Arial"/>
          <w:sz w:val="22"/>
          <w:szCs w:val="22"/>
        </w:rPr>
        <w:t xml:space="preserve"> </w:t>
      </w:r>
      <w:r w:rsidRPr="00D04601">
        <w:rPr>
          <w:rFonts w:ascii="Arial" w:hAnsi="Arial" w:cs="Arial"/>
          <w:sz w:val="22"/>
          <w:szCs w:val="22"/>
        </w:rPr>
        <w:t xml:space="preserve">w terminie </w:t>
      </w:r>
      <w:r w:rsidRPr="00D04601">
        <w:rPr>
          <w:rFonts w:ascii="Arial" w:hAnsi="Arial" w:cs="Arial"/>
          <w:b/>
          <w:sz w:val="22"/>
          <w:szCs w:val="22"/>
        </w:rPr>
        <w:t>5 dni</w:t>
      </w:r>
      <w:r w:rsidRPr="00D04601">
        <w:rPr>
          <w:rFonts w:ascii="Arial" w:hAnsi="Arial" w:cs="Arial"/>
          <w:sz w:val="22"/>
          <w:szCs w:val="22"/>
        </w:rPr>
        <w:t xml:space="preserve"> od dnia przesłania informacji (za pomocą poczty elekt</w:t>
      </w:r>
      <w:r w:rsidR="00C233E5" w:rsidRPr="00D04601">
        <w:rPr>
          <w:rFonts w:ascii="Arial" w:hAnsi="Arial" w:cs="Arial"/>
          <w:sz w:val="22"/>
          <w:szCs w:val="22"/>
        </w:rPr>
        <w:t>ronicznej)</w:t>
      </w:r>
      <w:r w:rsidRPr="00D04601">
        <w:rPr>
          <w:rFonts w:ascii="Arial" w:hAnsi="Arial" w:cs="Arial"/>
          <w:sz w:val="22"/>
          <w:szCs w:val="22"/>
        </w:rPr>
        <w:t xml:space="preserve"> o czynności Zamawiającego stanowiącej podstawę jego wniesienia albo w terminie 10 </w:t>
      </w:r>
      <w:r w:rsidR="004A74FA" w:rsidRPr="00D04601">
        <w:rPr>
          <w:rFonts w:ascii="Arial" w:hAnsi="Arial" w:cs="Arial"/>
          <w:sz w:val="22"/>
          <w:szCs w:val="22"/>
        </w:rPr>
        <w:t>dni, – jeżeli</w:t>
      </w:r>
      <w:r w:rsidRPr="00D04601">
        <w:rPr>
          <w:rFonts w:ascii="Arial" w:hAnsi="Arial" w:cs="Arial"/>
          <w:sz w:val="22"/>
          <w:szCs w:val="22"/>
        </w:rPr>
        <w:t xml:space="preserve"> zostały przesłane w inny sposób.  </w:t>
      </w:r>
    </w:p>
    <w:p w:rsidR="009B3E04" w:rsidRPr="00D04601" w:rsidRDefault="009B3E04" w:rsidP="008A30F8">
      <w:pPr>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4. Odwołanie wobec </w:t>
      </w:r>
      <w:r w:rsidRPr="00D04601">
        <w:rPr>
          <w:rFonts w:ascii="Arial" w:hAnsi="Arial" w:cs="Arial"/>
          <w:sz w:val="22"/>
          <w:szCs w:val="22"/>
        </w:rPr>
        <w:t xml:space="preserve">treści ogłoszenia o zamówieniu, a jeżeli postępowanie jest prowadzone </w:t>
      </w:r>
      <w:r w:rsidR="00162993" w:rsidRPr="00D04601">
        <w:rPr>
          <w:rFonts w:ascii="Arial" w:hAnsi="Arial" w:cs="Arial"/>
          <w:sz w:val="22"/>
          <w:szCs w:val="22"/>
        </w:rPr>
        <w:t>w</w:t>
      </w:r>
      <w:r w:rsidRPr="00D04601">
        <w:rPr>
          <w:rFonts w:ascii="Arial" w:hAnsi="Arial" w:cs="Arial"/>
          <w:sz w:val="22"/>
          <w:szCs w:val="22"/>
        </w:rPr>
        <w:t xml:space="preserve"> trybie przetargu nieograniczonego, także wobec postanowień specyfikacji istotnych warunków zamówienia, wnosi się w </w:t>
      </w:r>
      <w:r w:rsidR="00A94C56" w:rsidRPr="00D04601">
        <w:rPr>
          <w:rFonts w:ascii="Arial" w:hAnsi="Arial" w:cs="Arial"/>
          <w:sz w:val="22"/>
          <w:szCs w:val="22"/>
        </w:rPr>
        <w:t>terminie (</w:t>
      </w:r>
      <w:r w:rsidR="006C280D" w:rsidRPr="00D04601">
        <w:rPr>
          <w:rFonts w:ascii="Arial" w:hAnsi="Arial" w:cs="Arial"/>
          <w:sz w:val="22"/>
          <w:szCs w:val="22"/>
        </w:rPr>
        <w:t>art</w:t>
      </w:r>
      <w:r w:rsidR="00A94C56" w:rsidRPr="00D04601">
        <w:rPr>
          <w:rFonts w:ascii="Arial" w:hAnsi="Arial" w:cs="Arial"/>
          <w:sz w:val="22"/>
          <w:szCs w:val="22"/>
        </w:rPr>
        <w:t>. 182 ust. 2 Pzp</w:t>
      </w:r>
      <w:r w:rsidRPr="00D04601">
        <w:rPr>
          <w:rFonts w:ascii="Arial" w:hAnsi="Arial" w:cs="Arial"/>
          <w:sz w:val="22"/>
          <w:szCs w:val="22"/>
        </w:rPr>
        <w:t xml:space="preserve">) </w:t>
      </w:r>
      <w:r w:rsidRPr="00D04601">
        <w:rPr>
          <w:rFonts w:ascii="Arial" w:hAnsi="Arial" w:cs="Arial"/>
          <w:b/>
          <w:sz w:val="22"/>
          <w:szCs w:val="22"/>
        </w:rPr>
        <w:t>5 dni</w:t>
      </w:r>
      <w:r w:rsidRPr="00D04601">
        <w:rPr>
          <w:rFonts w:ascii="Arial" w:hAnsi="Arial" w:cs="Arial"/>
          <w:sz w:val="22"/>
          <w:szCs w:val="22"/>
        </w:rPr>
        <w:t xml:space="preserve"> od dnia zamieszczenia ogłoszenia w Biuletynie Zamówień Publicznych lub specyfikacji istotnych warunków zamówienia na stronie internetowej. </w:t>
      </w:r>
    </w:p>
    <w:p w:rsidR="009B3E04" w:rsidRPr="00D04601" w:rsidRDefault="009B3E04" w:rsidP="008A30F8">
      <w:pPr>
        <w:autoSpaceDE w:val="0"/>
        <w:autoSpaceDN w:val="0"/>
        <w:adjustRightInd w:val="0"/>
        <w:spacing w:line="240" w:lineRule="atLeast"/>
        <w:ind w:left="284" w:hanging="284"/>
        <w:jc w:val="both"/>
        <w:rPr>
          <w:rFonts w:ascii="Arial" w:hAnsi="Arial" w:cs="Arial"/>
          <w:sz w:val="22"/>
          <w:szCs w:val="22"/>
        </w:rPr>
      </w:pPr>
      <w:r w:rsidRPr="00D04601">
        <w:rPr>
          <w:rFonts w:ascii="Arial" w:hAnsi="Arial" w:cs="Arial"/>
          <w:sz w:val="22"/>
          <w:szCs w:val="22"/>
        </w:rPr>
        <w:t>5. W przypadku wniesienia odwołania wobec treści ogłoszenia o zamówieniu lub postanowień SIWZ, Zamawiający może przedłużyć termin składania of</w:t>
      </w:r>
      <w:r w:rsidR="00A94C56" w:rsidRPr="00D04601">
        <w:rPr>
          <w:rFonts w:ascii="Arial" w:hAnsi="Arial" w:cs="Arial"/>
          <w:sz w:val="22"/>
          <w:szCs w:val="22"/>
        </w:rPr>
        <w:t>ert (</w:t>
      </w:r>
      <w:r w:rsidR="006C280D" w:rsidRPr="00D04601">
        <w:rPr>
          <w:rFonts w:ascii="Arial" w:hAnsi="Arial" w:cs="Arial"/>
          <w:sz w:val="22"/>
          <w:szCs w:val="22"/>
        </w:rPr>
        <w:t>art</w:t>
      </w:r>
      <w:r w:rsidR="00A94C56" w:rsidRPr="00D04601">
        <w:rPr>
          <w:rFonts w:ascii="Arial" w:hAnsi="Arial" w:cs="Arial"/>
          <w:sz w:val="22"/>
          <w:szCs w:val="22"/>
        </w:rPr>
        <w:t>. 182 ust. 5 Pzp</w:t>
      </w:r>
      <w:r w:rsidRPr="00D04601">
        <w:rPr>
          <w:rFonts w:ascii="Arial" w:hAnsi="Arial" w:cs="Arial"/>
          <w:sz w:val="22"/>
          <w:szCs w:val="22"/>
        </w:rPr>
        <w:t>).</w:t>
      </w:r>
    </w:p>
    <w:p w:rsidR="009B3E04" w:rsidRPr="00D04601" w:rsidRDefault="009B3E04" w:rsidP="00894BA6">
      <w:pPr>
        <w:pStyle w:val="Akapitzlist"/>
        <w:numPr>
          <w:ilvl w:val="0"/>
          <w:numId w:val="12"/>
        </w:numPr>
        <w:autoSpaceDE w:val="0"/>
        <w:autoSpaceDN w:val="0"/>
        <w:adjustRightInd w:val="0"/>
        <w:spacing w:after="0" w:line="240" w:lineRule="atLeast"/>
        <w:ind w:left="284" w:hanging="284"/>
        <w:jc w:val="both"/>
        <w:rPr>
          <w:rFonts w:ascii="Arial" w:hAnsi="Arial" w:cs="Arial"/>
        </w:rPr>
      </w:pPr>
      <w:r w:rsidRPr="00D04601">
        <w:rPr>
          <w:rFonts w:ascii="Arial" w:hAnsi="Arial" w:cs="Arial"/>
        </w:rPr>
        <w:t>W przypadku wniesienia odwołania po upływie terminu składania ofert bieg terminu zwi</w:t>
      </w:r>
      <w:r w:rsidRPr="00D04601">
        <w:rPr>
          <w:rFonts w:ascii="Arial" w:eastAsia="TimesNewRoman,Bold" w:hAnsi="Arial" w:cs="Arial"/>
        </w:rPr>
        <w:t>ą</w:t>
      </w:r>
      <w:r w:rsidRPr="00D04601">
        <w:rPr>
          <w:rFonts w:ascii="Arial" w:hAnsi="Arial" w:cs="Arial"/>
        </w:rPr>
        <w:t>zania ofert</w:t>
      </w:r>
      <w:r w:rsidRPr="00D04601">
        <w:rPr>
          <w:rFonts w:ascii="Arial" w:eastAsia="TimesNewRoman,Bold" w:hAnsi="Arial" w:cs="Arial"/>
        </w:rPr>
        <w:t xml:space="preserve">ą </w:t>
      </w:r>
      <w:r w:rsidRPr="00D04601">
        <w:rPr>
          <w:rFonts w:ascii="Arial" w:hAnsi="Arial" w:cs="Arial"/>
        </w:rPr>
        <w:t>ulega zawieszeniu do czasu ogłoszenia przez Izb</w:t>
      </w:r>
      <w:r w:rsidRPr="00D04601">
        <w:rPr>
          <w:rFonts w:ascii="Arial" w:eastAsia="TimesNewRoman,Bold" w:hAnsi="Arial" w:cs="Arial"/>
        </w:rPr>
        <w:t xml:space="preserve">ę </w:t>
      </w:r>
      <w:r w:rsidRPr="00D04601">
        <w:rPr>
          <w:rFonts w:ascii="Arial" w:hAnsi="Arial" w:cs="Arial"/>
        </w:rPr>
        <w:t>orzeczenia (</w:t>
      </w:r>
      <w:r w:rsidR="006C280D" w:rsidRPr="00D04601">
        <w:rPr>
          <w:rFonts w:ascii="Arial" w:hAnsi="Arial" w:cs="Arial"/>
        </w:rPr>
        <w:t>art</w:t>
      </w:r>
      <w:r w:rsidRPr="00D04601">
        <w:rPr>
          <w:rFonts w:ascii="Arial" w:hAnsi="Arial" w:cs="Arial"/>
        </w:rPr>
        <w:t>. 18</w:t>
      </w:r>
      <w:r w:rsidR="00074AA4" w:rsidRPr="00D04601">
        <w:rPr>
          <w:rFonts w:ascii="Arial" w:hAnsi="Arial" w:cs="Arial"/>
        </w:rPr>
        <w:t xml:space="preserve">2 </w:t>
      </w:r>
      <w:r w:rsidR="00A94C56" w:rsidRPr="00D04601">
        <w:rPr>
          <w:rFonts w:ascii="Arial" w:hAnsi="Arial" w:cs="Arial"/>
        </w:rPr>
        <w:t>ust. 6 Pzp</w:t>
      </w:r>
      <w:r w:rsidRPr="00D04601">
        <w:rPr>
          <w:rFonts w:ascii="Arial" w:hAnsi="Arial" w:cs="Arial"/>
        </w:rPr>
        <w:t>).</w:t>
      </w:r>
    </w:p>
    <w:p w:rsidR="009B3E04" w:rsidRPr="00D04601" w:rsidRDefault="009B3E04" w:rsidP="00894BA6">
      <w:pPr>
        <w:pStyle w:val="Podstawowy2"/>
        <w:widowControl/>
        <w:numPr>
          <w:ilvl w:val="0"/>
          <w:numId w:val="12"/>
        </w:numPr>
        <w:tabs>
          <w:tab w:val="left" w:pos="0"/>
        </w:tabs>
        <w:suppressAutoHyphens w:val="0"/>
        <w:autoSpaceDE w:val="0"/>
        <w:autoSpaceDN w:val="0"/>
        <w:adjustRightInd w:val="0"/>
        <w:spacing w:line="240" w:lineRule="atLeast"/>
        <w:ind w:left="284" w:hanging="284"/>
        <w:rPr>
          <w:rFonts w:ascii="Arial" w:hAnsi="Arial" w:cs="Arial"/>
          <w:bCs/>
          <w:sz w:val="22"/>
          <w:szCs w:val="22"/>
        </w:rPr>
      </w:pPr>
      <w:r w:rsidRPr="00D04601">
        <w:rPr>
          <w:rFonts w:ascii="Arial" w:hAnsi="Arial" w:cs="Arial"/>
          <w:bCs/>
          <w:sz w:val="22"/>
          <w:szCs w:val="22"/>
        </w:rPr>
        <w:t>Odwołanie powinno wskazywać czynność lub zaniechanie czynności Zamawiającego, której zarzuca się</w:t>
      </w:r>
      <w:r w:rsidR="00857062" w:rsidRPr="00D04601">
        <w:rPr>
          <w:rFonts w:ascii="Arial" w:hAnsi="Arial" w:cs="Arial"/>
          <w:bCs/>
          <w:sz w:val="22"/>
          <w:szCs w:val="22"/>
        </w:rPr>
        <w:t xml:space="preserve"> niezgodność z przepisami Pzp</w:t>
      </w:r>
      <w:r w:rsidRPr="00D04601">
        <w:rPr>
          <w:rFonts w:ascii="Arial" w:hAnsi="Arial" w:cs="Arial"/>
          <w:bCs/>
          <w:sz w:val="22"/>
          <w:szCs w:val="22"/>
        </w:rPr>
        <w:t xml:space="preserve">, zawierać zwięzłe przedstawienie zarzutów, określać żądanie oraz wskazywać okoliczności faktyczne i prawne uzasadniające wniesienie </w:t>
      </w:r>
      <w:r w:rsidR="00A94C56" w:rsidRPr="00D04601">
        <w:rPr>
          <w:rFonts w:ascii="Arial" w:hAnsi="Arial" w:cs="Arial"/>
          <w:bCs/>
          <w:sz w:val="22"/>
          <w:szCs w:val="22"/>
        </w:rPr>
        <w:t>odwołania (</w:t>
      </w:r>
      <w:r w:rsidR="006C280D" w:rsidRPr="00D04601">
        <w:rPr>
          <w:rFonts w:ascii="Arial" w:hAnsi="Arial" w:cs="Arial"/>
          <w:bCs/>
          <w:sz w:val="22"/>
          <w:szCs w:val="22"/>
        </w:rPr>
        <w:t>art</w:t>
      </w:r>
      <w:r w:rsidR="00A94C56" w:rsidRPr="00D04601">
        <w:rPr>
          <w:rFonts w:ascii="Arial" w:hAnsi="Arial" w:cs="Arial"/>
          <w:bCs/>
          <w:sz w:val="22"/>
          <w:szCs w:val="22"/>
        </w:rPr>
        <w:t>.180 ust. 3 Pzp</w:t>
      </w:r>
      <w:r w:rsidRPr="00D04601">
        <w:rPr>
          <w:rFonts w:ascii="Arial" w:hAnsi="Arial" w:cs="Arial"/>
          <w:bCs/>
          <w:sz w:val="22"/>
          <w:szCs w:val="22"/>
        </w:rPr>
        <w:t>).</w:t>
      </w:r>
    </w:p>
    <w:p w:rsidR="009B3E04" w:rsidRPr="00D04601" w:rsidRDefault="009B3E04" w:rsidP="00894BA6">
      <w:pPr>
        <w:numPr>
          <w:ilvl w:val="0"/>
          <w:numId w:val="12"/>
        </w:numPr>
        <w:tabs>
          <w:tab w:val="left" w:pos="284"/>
        </w:tabs>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Odwołanie wnosi </w:t>
      </w:r>
      <w:r w:rsidRPr="00D04601">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.180 ust. </w:t>
      </w:r>
      <w:r w:rsidR="00A94C56" w:rsidRPr="00D04601">
        <w:rPr>
          <w:rFonts w:ascii="Arial" w:hAnsi="Arial" w:cs="Arial"/>
          <w:bCs/>
          <w:sz w:val="22"/>
          <w:szCs w:val="22"/>
        </w:rPr>
        <w:t>4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bCs/>
          <w:sz w:val="22"/>
          <w:szCs w:val="22"/>
        </w:rPr>
        <w:t xml:space="preserve">Odwołujący przesyła kopię odwołania Zamawiającemu przed upływem </w:t>
      </w:r>
      <w:r w:rsidR="003C59B7" w:rsidRPr="00D04601">
        <w:rPr>
          <w:rFonts w:ascii="Arial" w:hAnsi="Arial" w:cs="Arial"/>
          <w:bCs/>
          <w:sz w:val="22"/>
          <w:szCs w:val="22"/>
        </w:rPr>
        <w:t>terminu do</w:t>
      </w:r>
      <w:r w:rsidRPr="00D04601">
        <w:rPr>
          <w:rFonts w:ascii="Arial" w:hAnsi="Arial" w:cs="Arial"/>
          <w:bCs/>
          <w:sz w:val="22"/>
          <w:szCs w:val="22"/>
        </w:rPr>
        <w:t xml:space="preserve"> wniesienia odwołania w taki sposób, aby mógł on zapoznać się z jego treścią przed upływem tego terminu. </w:t>
      </w:r>
      <w:r w:rsidRPr="00D04601">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04601">
        <w:rPr>
          <w:rFonts w:ascii="Arial" w:hAnsi="Arial" w:cs="Arial"/>
          <w:bCs/>
          <w:sz w:val="22"/>
          <w:szCs w:val="22"/>
        </w:rPr>
        <w:t>(</w:t>
      </w:r>
      <w:r w:rsidR="006C280D" w:rsidRPr="00D04601">
        <w:rPr>
          <w:rFonts w:ascii="Arial" w:hAnsi="Arial" w:cs="Arial"/>
          <w:bCs/>
          <w:sz w:val="22"/>
          <w:szCs w:val="22"/>
        </w:rPr>
        <w:t>art</w:t>
      </w:r>
      <w:r w:rsidR="00A94C56" w:rsidRPr="00D04601">
        <w:rPr>
          <w:rFonts w:ascii="Arial" w:hAnsi="Arial" w:cs="Arial"/>
          <w:bCs/>
          <w:sz w:val="22"/>
          <w:szCs w:val="22"/>
        </w:rPr>
        <w:t>.180 ust. 5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sz w:val="22"/>
          <w:szCs w:val="22"/>
        </w:rPr>
        <w:t>Na orzeczenie Izby stronom oraz uczestnikom post</w:t>
      </w:r>
      <w:r w:rsidRPr="00D04601">
        <w:rPr>
          <w:rFonts w:ascii="Arial" w:eastAsia="TimesNewRoman,Bold" w:hAnsi="Arial" w:cs="Arial"/>
          <w:sz w:val="22"/>
          <w:szCs w:val="22"/>
        </w:rPr>
        <w:t>ę</w:t>
      </w:r>
      <w:r w:rsidRPr="00D04601">
        <w:rPr>
          <w:rFonts w:ascii="Arial" w:hAnsi="Arial" w:cs="Arial"/>
          <w:sz w:val="22"/>
          <w:szCs w:val="22"/>
        </w:rPr>
        <w:t>powania odwoławczego przysługuje skarga do s</w:t>
      </w:r>
      <w:r w:rsidRPr="00D04601">
        <w:rPr>
          <w:rFonts w:ascii="Arial" w:eastAsia="TimesNewRoman,Bold" w:hAnsi="Arial" w:cs="Arial"/>
          <w:sz w:val="22"/>
          <w:szCs w:val="22"/>
        </w:rPr>
        <w:t>ą</w:t>
      </w:r>
      <w:r w:rsidRPr="00D04601">
        <w:rPr>
          <w:rFonts w:ascii="Arial" w:hAnsi="Arial" w:cs="Arial"/>
          <w:sz w:val="22"/>
          <w:szCs w:val="22"/>
        </w:rPr>
        <w:t xml:space="preserve">du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a"/>
        </w:smartTagPr>
        <w:r w:rsidRPr="00D04601">
          <w:rPr>
            <w:rFonts w:ascii="Arial" w:hAnsi="Arial" w:cs="Arial"/>
            <w:bCs/>
            <w:sz w:val="22"/>
            <w:szCs w:val="22"/>
          </w:rPr>
          <w:t>198 a</w:t>
        </w:r>
      </w:smartTag>
      <w:r w:rsidRPr="00D04601">
        <w:rPr>
          <w:rFonts w:ascii="Arial" w:hAnsi="Arial" w:cs="Arial"/>
          <w:bCs/>
          <w:sz w:val="22"/>
          <w:szCs w:val="22"/>
        </w:rPr>
        <w:t xml:space="preserve"> do </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g"/>
        </w:smartTagPr>
        <w:r w:rsidRPr="00D04601">
          <w:rPr>
            <w:rFonts w:ascii="Arial" w:hAnsi="Arial" w:cs="Arial"/>
            <w:bCs/>
            <w:sz w:val="22"/>
            <w:szCs w:val="22"/>
          </w:rPr>
          <w:t>198 g</w:t>
        </w:r>
      </w:smartTag>
      <w:r w:rsidR="00A94C56" w:rsidRPr="00D04601">
        <w:rPr>
          <w:rFonts w:ascii="Arial" w:hAnsi="Arial" w:cs="Arial"/>
          <w:bCs/>
          <w:sz w:val="22"/>
          <w:szCs w:val="22"/>
        </w:rPr>
        <w:t xml:space="preserve"> Pzp</w:t>
      </w:r>
      <w:r w:rsidRPr="00D04601">
        <w:rPr>
          <w:rFonts w:ascii="Arial" w:hAnsi="Arial" w:cs="Arial"/>
          <w:bCs/>
          <w:sz w:val="22"/>
          <w:szCs w:val="22"/>
        </w:rPr>
        <w:t>).</w:t>
      </w:r>
    </w:p>
    <w:p w:rsidR="009B3E04" w:rsidRPr="00D04601" w:rsidRDefault="009B3E04" w:rsidP="00894BA6">
      <w:pPr>
        <w:numPr>
          <w:ilvl w:val="0"/>
          <w:numId w:val="12"/>
        </w:numPr>
        <w:tabs>
          <w:tab w:val="left" w:pos="284"/>
          <w:tab w:val="left" w:pos="426"/>
        </w:tabs>
        <w:spacing w:line="240" w:lineRule="atLeast"/>
        <w:ind w:left="284" w:hanging="284"/>
        <w:jc w:val="both"/>
        <w:rPr>
          <w:rFonts w:ascii="Arial" w:hAnsi="Arial" w:cs="Arial"/>
          <w:sz w:val="22"/>
          <w:szCs w:val="22"/>
        </w:rPr>
      </w:pPr>
      <w:r w:rsidRPr="00D04601">
        <w:rPr>
          <w:rFonts w:ascii="Arial" w:hAnsi="Arial" w:cs="Arial"/>
          <w:sz w:val="22"/>
          <w:szCs w:val="22"/>
        </w:rPr>
        <w:t>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do s</w:t>
      </w:r>
      <w:r w:rsidRPr="00D04601">
        <w:rPr>
          <w:rFonts w:ascii="Arial" w:eastAsia="TimesNewRoman,Bold" w:hAnsi="Arial" w:cs="Arial"/>
          <w:sz w:val="22"/>
          <w:szCs w:val="22"/>
        </w:rPr>
        <w:t>ą</w:t>
      </w:r>
      <w:r w:rsidRPr="00D04601">
        <w:rPr>
          <w:rFonts w:ascii="Arial" w:hAnsi="Arial" w:cs="Arial"/>
          <w:sz w:val="22"/>
          <w:szCs w:val="22"/>
        </w:rPr>
        <w:t>du okr</w:t>
      </w:r>
      <w:r w:rsidRPr="00D04601">
        <w:rPr>
          <w:rFonts w:ascii="Arial" w:eastAsia="TimesNewRoman,Bold" w:hAnsi="Arial" w:cs="Arial"/>
          <w:sz w:val="22"/>
          <w:szCs w:val="22"/>
        </w:rPr>
        <w:t>ę</w:t>
      </w:r>
      <w:r w:rsidRPr="00D04601">
        <w:rPr>
          <w:rFonts w:ascii="Arial" w:hAnsi="Arial" w:cs="Arial"/>
          <w:sz w:val="22"/>
          <w:szCs w:val="22"/>
        </w:rPr>
        <w:t>gowego wła</w:t>
      </w:r>
      <w:r w:rsidRPr="00D04601">
        <w:rPr>
          <w:rFonts w:ascii="Arial" w:eastAsia="TimesNewRoman,Bold" w:hAnsi="Arial" w:cs="Arial"/>
          <w:sz w:val="22"/>
          <w:szCs w:val="22"/>
        </w:rPr>
        <w:t>ś</w:t>
      </w:r>
      <w:r w:rsidRPr="00D04601">
        <w:rPr>
          <w:rFonts w:ascii="Arial" w:hAnsi="Arial" w:cs="Arial"/>
          <w:sz w:val="22"/>
          <w:szCs w:val="22"/>
        </w:rPr>
        <w:t>ciwego dla siedziby albo miejsca zamieszkania Zamawiaj</w:t>
      </w:r>
      <w:r w:rsidRPr="00D04601">
        <w:rPr>
          <w:rFonts w:ascii="Arial" w:eastAsia="TimesNewRoman,Bold" w:hAnsi="Arial" w:cs="Arial"/>
          <w:sz w:val="22"/>
          <w:szCs w:val="22"/>
        </w:rPr>
        <w:t>ą</w:t>
      </w:r>
      <w:r w:rsidRPr="00D04601">
        <w:rPr>
          <w:rFonts w:ascii="Arial" w:hAnsi="Arial" w:cs="Arial"/>
          <w:sz w:val="22"/>
          <w:szCs w:val="22"/>
        </w:rPr>
        <w:t>cego. 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za po</w:t>
      </w:r>
      <w:r w:rsidRPr="00D04601">
        <w:rPr>
          <w:rFonts w:ascii="Arial" w:eastAsia="TimesNewRoman,Bold" w:hAnsi="Arial" w:cs="Arial"/>
          <w:sz w:val="22"/>
          <w:szCs w:val="22"/>
        </w:rPr>
        <w:t>ś</w:t>
      </w:r>
      <w:r w:rsidRPr="00D04601">
        <w:rPr>
          <w:rFonts w:ascii="Arial" w:hAnsi="Arial" w:cs="Arial"/>
          <w:sz w:val="22"/>
          <w:szCs w:val="22"/>
        </w:rPr>
        <w:t>r</w:t>
      </w:r>
      <w:r w:rsidR="00A94C56" w:rsidRPr="00D04601">
        <w:rPr>
          <w:rFonts w:ascii="Arial" w:hAnsi="Arial" w:cs="Arial"/>
          <w:sz w:val="22"/>
          <w:szCs w:val="22"/>
        </w:rPr>
        <w:t xml:space="preserve">ednictwem Prezesa Izby </w:t>
      </w:r>
      <w:r w:rsidRPr="00D04601">
        <w:rPr>
          <w:rFonts w:ascii="Arial" w:hAnsi="Arial" w:cs="Arial"/>
          <w:sz w:val="22"/>
          <w:szCs w:val="22"/>
        </w:rPr>
        <w:t>w terminie 7 dni od dnia dor</w:t>
      </w:r>
      <w:r w:rsidRPr="00D04601">
        <w:rPr>
          <w:rFonts w:ascii="Arial" w:eastAsia="TimesNewRoman,Bold" w:hAnsi="Arial" w:cs="Arial"/>
          <w:sz w:val="22"/>
          <w:szCs w:val="22"/>
        </w:rPr>
        <w:t>ę</w:t>
      </w:r>
      <w:r w:rsidRPr="00D04601">
        <w:rPr>
          <w:rFonts w:ascii="Arial" w:hAnsi="Arial" w:cs="Arial"/>
          <w:sz w:val="22"/>
          <w:szCs w:val="22"/>
        </w:rPr>
        <w:t>czenia orzeczenia Izby, przesyłaj</w:t>
      </w:r>
      <w:r w:rsidRPr="00D04601">
        <w:rPr>
          <w:rFonts w:ascii="Arial" w:eastAsia="TimesNewRoman,Bold" w:hAnsi="Arial" w:cs="Arial"/>
          <w:sz w:val="22"/>
          <w:szCs w:val="22"/>
        </w:rPr>
        <w:t>ą</w:t>
      </w:r>
      <w:r w:rsidRPr="00D04601">
        <w:rPr>
          <w:rFonts w:ascii="Arial" w:hAnsi="Arial" w:cs="Arial"/>
          <w:sz w:val="22"/>
          <w:szCs w:val="22"/>
        </w:rPr>
        <w:t>c jednocze</w:t>
      </w:r>
      <w:r w:rsidRPr="00D04601">
        <w:rPr>
          <w:rFonts w:ascii="Arial" w:eastAsia="TimesNewRoman,Bold" w:hAnsi="Arial" w:cs="Arial"/>
          <w:sz w:val="22"/>
          <w:szCs w:val="22"/>
        </w:rPr>
        <w:t>ś</w:t>
      </w:r>
      <w:r w:rsidRPr="00D04601">
        <w:rPr>
          <w:rFonts w:ascii="Arial" w:hAnsi="Arial" w:cs="Arial"/>
          <w:sz w:val="22"/>
          <w:szCs w:val="22"/>
        </w:rPr>
        <w:t>nie jej odpis przeciwnikowi skargi. Zło</w:t>
      </w:r>
      <w:r w:rsidRPr="00D04601">
        <w:rPr>
          <w:rFonts w:ascii="Arial" w:eastAsia="TimesNewRoman,Bold" w:hAnsi="Arial" w:cs="Arial"/>
          <w:sz w:val="22"/>
          <w:szCs w:val="22"/>
        </w:rPr>
        <w:t>ż</w:t>
      </w:r>
      <w:r w:rsidRPr="00D04601">
        <w:rPr>
          <w:rFonts w:ascii="Arial" w:hAnsi="Arial" w:cs="Arial"/>
          <w:sz w:val="22"/>
          <w:szCs w:val="22"/>
        </w:rPr>
        <w:t xml:space="preserve">enie skargi w placówce pocztowej operatora wyznaczonego jest równoznaczne z jej wniesieniem. </w:t>
      </w:r>
    </w:p>
    <w:p w:rsidR="000A7B98" w:rsidRPr="00D04601" w:rsidRDefault="000A7B98" w:rsidP="00DB05B5">
      <w:pPr>
        <w:tabs>
          <w:tab w:val="left" w:pos="284"/>
          <w:tab w:val="left" w:pos="426"/>
        </w:tabs>
        <w:spacing w:line="240" w:lineRule="atLeast"/>
        <w:ind w:left="993"/>
        <w:jc w:val="both"/>
        <w:rPr>
          <w:rFonts w:ascii="Arial" w:hAnsi="Arial" w:cs="Arial"/>
          <w:sz w:val="22"/>
          <w:szCs w:val="22"/>
        </w:rPr>
      </w:pPr>
    </w:p>
    <w:p w:rsidR="00310762" w:rsidRPr="00D04601" w:rsidRDefault="00310762" w:rsidP="00DB05B5">
      <w:pPr>
        <w:tabs>
          <w:tab w:val="left" w:pos="284"/>
          <w:tab w:val="left" w:pos="426"/>
        </w:tabs>
        <w:spacing w:line="240" w:lineRule="atLeast"/>
        <w:ind w:left="993"/>
        <w:jc w:val="both"/>
        <w:rPr>
          <w:rFonts w:ascii="Arial" w:hAnsi="Arial" w:cs="Arial"/>
          <w:sz w:val="22"/>
          <w:szCs w:val="22"/>
        </w:rPr>
      </w:pPr>
    </w:p>
    <w:p w:rsidR="00323CFD" w:rsidRPr="00D04601" w:rsidRDefault="00AB0E57" w:rsidP="0063287A">
      <w:pPr>
        <w:numPr>
          <w:ilvl w:val="0"/>
          <w:numId w:val="1"/>
        </w:numPr>
        <w:spacing w:line="240" w:lineRule="atLeast"/>
        <w:jc w:val="both"/>
        <w:rPr>
          <w:rFonts w:ascii="Arial" w:hAnsi="Arial" w:cs="Arial"/>
          <w:sz w:val="22"/>
          <w:szCs w:val="22"/>
        </w:rPr>
      </w:pPr>
      <w:r w:rsidRPr="00D04601">
        <w:rPr>
          <w:rFonts w:ascii="Arial" w:hAnsi="Arial" w:cs="Arial"/>
          <w:b/>
          <w:sz w:val="22"/>
          <w:szCs w:val="22"/>
        </w:rPr>
        <w:t>Opis części zamówienia, jeżeli zamawiający dopuszcza składanie ofert częściowych.</w:t>
      </w:r>
    </w:p>
    <w:p w:rsidR="000C3B66" w:rsidRPr="00D04601" w:rsidRDefault="000C3B66" w:rsidP="00DB05B5">
      <w:pPr>
        <w:spacing w:line="240" w:lineRule="atLeast"/>
        <w:ind w:left="180"/>
        <w:jc w:val="both"/>
        <w:rPr>
          <w:rFonts w:ascii="Arial" w:hAnsi="Arial" w:cs="Arial"/>
          <w:sz w:val="22"/>
          <w:szCs w:val="22"/>
        </w:rPr>
      </w:pPr>
    </w:p>
    <w:p w:rsidR="00E21494" w:rsidRPr="00D04601" w:rsidRDefault="00323CFD" w:rsidP="00DB05B5">
      <w:pPr>
        <w:spacing w:line="240" w:lineRule="atLeast"/>
        <w:ind w:left="180"/>
        <w:jc w:val="both"/>
        <w:rPr>
          <w:rFonts w:ascii="Arial" w:hAnsi="Arial" w:cs="Arial"/>
          <w:sz w:val="22"/>
          <w:szCs w:val="22"/>
        </w:rPr>
      </w:pPr>
      <w:r w:rsidRPr="00D04601">
        <w:rPr>
          <w:rFonts w:ascii="Arial" w:hAnsi="Arial" w:cs="Arial"/>
          <w:sz w:val="22"/>
          <w:szCs w:val="22"/>
        </w:rPr>
        <w:t>Zamawiający</w:t>
      </w:r>
      <w:r w:rsidR="00F16406" w:rsidRPr="00D04601">
        <w:rPr>
          <w:rFonts w:ascii="Arial" w:hAnsi="Arial" w:cs="Arial"/>
          <w:sz w:val="22"/>
          <w:szCs w:val="22"/>
        </w:rPr>
        <w:t xml:space="preserve"> </w:t>
      </w:r>
      <w:r w:rsidR="007732A3">
        <w:rPr>
          <w:rFonts w:ascii="Arial" w:hAnsi="Arial" w:cs="Arial"/>
          <w:sz w:val="22"/>
          <w:szCs w:val="22"/>
        </w:rPr>
        <w:t xml:space="preserve">nie </w:t>
      </w:r>
      <w:r w:rsidR="005F2612" w:rsidRPr="00D04601">
        <w:rPr>
          <w:rFonts w:ascii="Arial" w:hAnsi="Arial" w:cs="Arial"/>
          <w:sz w:val="22"/>
          <w:szCs w:val="22"/>
        </w:rPr>
        <w:t>dopuszcza</w:t>
      </w:r>
      <w:r w:rsidR="001F40F2" w:rsidRPr="00D04601">
        <w:rPr>
          <w:rFonts w:ascii="Arial" w:hAnsi="Arial" w:cs="Arial"/>
          <w:sz w:val="22"/>
          <w:szCs w:val="22"/>
        </w:rPr>
        <w:t xml:space="preserve"> możliwoś</w:t>
      </w:r>
      <w:r w:rsidR="00E51259" w:rsidRPr="00D04601">
        <w:rPr>
          <w:rFonts w:ascii="Arial" w:hAnsi="Arial" w:cs="Arial"/>
          <w:sz w:val="22"/>
          <w:szCs w:val="22"/>
        </w:rPr>
        <w:t>ć</w:t>
      </w:r>
      <w:r w:rsidR="005F2612" w:rsidRPr="00D04601">
        <w:rPr>
          <w:rFonts w:ascii="Arial" w:hAnsi="Arial" w:cs="Arial"/>
          <w:sz w:val="22"/>
          <w:szCs w:val="22"/>
        </w:rPr>
        <w:t xml:space="preserve"> składani</w:t>
      </w:r>
      <w:r w:rsidR="00774082" w:rsidRPr="00D04601">
        <w:rPr>
          <w:rFonts w:ascii="Arial" w:hAnsi="Arial" w:cs="Arial"/>
          <w:sz w:val="22"/>
          <w:szCs w:val="22"/>
        </w:rPr>
        <w:t>a</w:t>
      </w:r>
      <w:r w:rsidRPr="00D04601">
        <w:rPr>
          <w:rFonts w:ascii="Arial" w:hAnsi="Arial" w:cs="Arial"/>
          <w:sz w:val="22"/>
          <w:szCs w:val="22"/>
        </w:rPr>
        <w:t xml:space="preserve"> ofert częściowych</w:t>
      </w:r>
      <w:r w:rsidR="006C7D4D" w:rsidRPr="00D04601">
        <w:rPr>
          <w:rFonts w:ascii="Arial" w:hAnsi="Arial" w:cs="Arial"/>
          <w:sz w:val="22"/>
          <w:szCs w:val="22"/>
        </w:rPr>
        <w:t xml:space="preserve">. </w:t>
      </w:r>
    </w:p>
    <w:p w:rsidR="00655C8F" w:rsidRPr="00D04601" w:rsidRDefault="00655C8F" w:rsidP="00DB05B5">
      <w:pPr>
        <w:spacing w:line="240" w:lineRule="atLeast"/>
        <w:ind w:left="180"/>
        <w:jc w:val="both"/>
        <w:rPr>
          <w:rFonts w:ascii="Arial" w:hAnsi="Arial" w:cs="Arial"/>
          <w:sz w:val="22"/>
          <w:szCs w:val="22"/>
        </w:rPr>
      </w:pPr>
    </w:p>
    <w:p w:rsidR="005F2612" w:rsidRPr="00D04601" w:rsidRDefault="00AB0E57" w:rsidP="0063287A">
      <w:pPr>
        <w:numPr>
          <w:ilvl w:val="0"/>
          <w:numId w:val="1"/>
        </w:numPr>
        <w:spacing w:line="240" w:lineRule="atLeast"/>
        <w:jc w:val="both"/>
        <w:rPr>
          <w:rFonts w:ascii="Arial" w:hAnsi="Arial" w:cs="Arial"/>
          <w:sz w:val="22"/>
          <w:szCs w:val="22"/>
        </w:rPr>
      </w:pPr>
      <w:r w:rsidRPr="00D04601">
        <w:rPr>
          <w:rFonts w:ascii="Arial" w:hAnsi="Arial" w:cs="Arial"/>
          <w:b/>
          <w:sz w:val="22"/>
          <w:szCs w:val="22"/>
        </w:rPr>
        <w:t>Maksymalna liczbę wykonawców, z którymi zamawiający zawrze umowę ramowa, jeżeli zamawiający przewiduje zawarcie umowy ramowej.</w:t>
      </w:r>
    </w:p>
    <w:p w:rsidR="000C3B66" w:rsidRPr="00D04601" w:rsidRDefault="000C3B66" w:rsidP="00DB05B5">
      <w:pPr>
        <w:spacing w:line="240" w:lineRule="atLeast"/>
        <w:ind w:left="180"/>
        <w:jc w:val="both"/>
        <w:rPr>
          <w:rFonts w:ascii="Arial" w:hAnsi="Arial" w:cs="Arial"/>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zawarcia umowy ramowej.</w:t>
      </w:r>
    </w:p>
    <w:p w:rsidR="00E21494" w:rsidRPr="00D04601" w:rsidRDefault="00E21494" w:rsidP="00DB05B5">
      <w:pPr>
        <w:spacing w:line="240" w:lineRule="atLeast"/>
        <w:ind w:left="180"/>
        <w:jc w:val="both"/>
        <w:rPr>
          <w:rFonts w:ascii="Arial" w:hAnsi="Arial" w:cs="Arial"/>
          <w:sz w:val="22"/>
          <w:szCs w:val="22"/>
        </w:rPr>
      </w:pPr>
    </w:p>
    <w:p w:rsidR="00B73AD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bCs/>
          <w:sz w:val="22"/>
          <w:szCs w:val="22"/>
        </w:rPr>
        <w:t xml:space="preserve"> </w:t>
      </w:r>
      <w:r w:rsidR="00B73AD7" w:rsidRPr="00D04601">
        <w:rPr>
          <w:rFonts w:ascii="Arial" w:hAnsi="Arial" w:cs="Arial"/>
          <w:b/>
          <w:bCs/>
          <w:sz w:val="22"/>
          <w:szCs w:val="22"/>
        </w:rPr>
        <w:t>Informacj</w:t>
      </w:r>
      <w:r w:rsidR="00B73AD7" w:rsidRPr="00D04601">
        <w:rPr>
          <w:rFonts w:ascii="Arial" w:hAnsi="Arial" w:cs="Arial"/>
          <w:b/>
          <w:sz w:val="22"/>
          <w:szCs w:val="22"/>
        </w:rPr>
        <w:t>e</w:t>
      </w:r>
      <w:r w:rsidR="00B73AD7" w:rsidRPr="00D04601">
        <w:rPr>
          <w:rFonts w:ascii="Arial" w:hAnsi="Arial" w:cs="Arial"/>
          <w:sz w:val="22"/>
          <w:szCs w:val="22"/>
        </w:rPr>
        <w:t xml:space="preserve"> </w:t>
      </w:r>
      <w:r w:rsidR="00B73AD7" w:rsidRPr="00D04601">
        <w:rPr>
          <w:rFonts w:ascii="Arial" w:hAnsi="Arial" w:cs="Arial"/>
          <w:b/>
          <w:bCs/>
          <w:sz w:val="22"/>
          <w:szCs w:val="22"/>
        </w:rPr>
        <w:t xml:space="preserve">o przewidywanych zamówieniach, o których mowa w </w:t>
      </w:r>
      <w:r w:rsidR="006C280D" w:rsidRPr="00D04601">
        <w:rPr>
          <w:rFonts w:ascii="Arial" w:hAnsi="Arial" w:cs="Arial"/>
          <w:b/>
          <w:bCs/>
          <w:sz w:val="22"/>
          <w:szCs w:val="22"/>
        </w:rPr>
        <w:t>art</w:t>
      </w:r>
      <w:r w:rsidR="00B73AD7" w:rsidRPr="00D04601">
        <w:rPr>
          <w:rFonts w:ascii="Arial" w:hAnsi="Arial" w:cs="Arial"/>
          <w:b/>
          <w:bCs/>
          <w:sz w:val="22"/>
          <w:szCs w:val="22"/>
        </w:rPr>
        <w:t xml:space="preserve">. 67 ust. 1 </w:t>
      </w:r>
      <w:r w:rsidR="002742CF" w:rsidRPr="00D04601">
        <w:rPr>
          <w:rFonts w:ascii="Arial" w:hAnsi="Arial" w:cs="Arial"/>
          <w:b/>
          <w:bCs/>
          <w:sz w:val="22"/>
          <w:szCs w:val="22"/>
        </w:rPr>
        <w:t>pkt. 6 i</w:t>
      </w:r>
      <w:r w:rsidR="00B73AD7" w:rsidRPr="00D04601">
        <w:rPr>
          <w:rFonts w:ascii="Arial" w:hAnsi="Arial" w:cs="Arial"/>
          <w:b/>
          <w:bCs/>
          <w:sz w:val="22"/>
          <w:szCs w:val="22"/>
        </w:rPr>
        <w:t xml:space="preserve"> 7, je</w:t>
      </w:r>
      <w:r w:rsidR="00B73AD7" w:rsidRPr="00D04601">
        <w:rPr>
          <w:rFonts w:ascii="Arial" w:hAnsi="Arial" w:cs="Arial"/>
          <w:sz w:val="22"/>
          <w:szCs w:val="22"/>
        </w:rPr>
        <w:t>ż</w:t>
      </w:r>
      <w:r w:rsidR="00B73AD7" w:rsidRPr="00D04601">
        <w:rPr>
          <w:rFonts w:ascii="Arial" w:hAnsi="Arial" w:cs="Arial"/>
          <w:b/>
          <w:bCs/>
          <w:sz w:val="22"/>
          <w:szCs w:val="22"/>
        </w:rPr>
        <w:t>eli zamawiający przewiduje udzielenie takich zamówie</w:t>
      </w:r>
      <w:r w:rsidR="00B73AD7" w:rsidRPr="00D04601">
        <w:rPr>
          <w:rFonts w:ascii="Arial" w:hAnsi="Arial" w:cs="Arial"/>
          <w:b/>
          <w:sz w:val="22"/>
          <w:szCs w:val="22"/>
        </w:rPr>
        <w:t>ń.</w:t>
      </w:r>
    </w:p>
    <w:p w:rsidR="000C3B66" w:rsidRPr="00D04601" w:rsidRDefault="000C3B66" w:rsidP="00DB05B5">
      <w:pPr>
        <w:spacing w:line="240" w:lineRule="atLeast"/>
        <w:ind w:left="142"/>
        <w:jc w:val="both"/>
        <w:rPr>
          <w:rFonts w:ascii="Arial" w:hAnsi="Arial" w:cs="Arial"/>
          <w:sz w:val="22"/>
          <w:szCs w:val="22"/>
        </w:rPr>
      </w:pPr>
    </w:p>
    <w:p w:rsidR="002742CF" w:rsidRDefault="00321F1E" w:rsidP="00DB05B5">
      <w:pPr>
        <w:spacing w:line="240" w:lineRule="atLeast"/>
        <w:ind w:left="142"/>
        <w:jc w:val="both"/>
        <w:rPr>
          <w:rFonts w:ascii="Arial" w:hAnsi="Arial" w:cs="Arial"/>
          <w:bCs/>
          <w:sz w:val="22"/>
          <w:szCs w:val="22"/>
        </w:rPr>
      </w:pPr>
      <w:r w:rsidRPr="00D04601">
        <w:rPr>
          <w:rFonts w:ascii="Arial" w:hAnsi="Arial" w:cs="Arial"/>
          <w:sz w:val="22"/>
          <w:szCs w:val="22"/>
        </w:rPr>
        <w:t xml:space="preserve">Zamawiający </w:t>
      </w:r>
      <w:r w:rsidR="00AB0E57" w:rsidRPr="00D04601">
        <w:rPr>
          <w:rFonts w:ascii="Arial" w:hAnsi="Arial" w:cs="Arial"/>
          <w:sz w:val="22"/>
          <w:szCs w:val="22"/>
        </w:rPr>
        <w:t xml:space="preserve">przewiduje </w:t>
      </w:r>
      <w:r w:rsidRPr="00D04601">
        <w:rPr>
          <w:rFonts w:ascii="Arial" w:hAnsi="Arial" w:cs="Arial"/>
          <w:sz w:val="22"/>
          <w:szCs w:val="22"/>
        </w:rPr>
        <w:t>możliwoś</w:t>
      </w:r>
      <w:r w:rsidR="00DC36BB" w:rsidRPr="00D04601">
        <w:rPr>
          <w:rFonts w:ascii="Arial" w:hAnsi="Arial" w:cs="Arial"/>
          <w:sz w:val="22"/>
          <w:szCs w:val="22"/>
        </w:rPr>
        <w:t>ci</w:t>
      </w:r>
      <w:r w:rsidR="00CF7B82" w:rsidRPr="00D04601">
        <w:rPr>
          <w:rFonts w:ascii="Arial" w:hAnsi="Arial" w:cs="Arial"/>
          <w:sz w:val="22"/>
          <w:szCs w:val="22"/>
        </w:rPr>
        <w:t xml:space="preserve"> udzielenia </w:t>
      </w:r>
      <w:r w:rsidR="002742CF" w:rsidRPr="00D04601">
        <w:rPr>
          <w:rFonts w:ascii="Arial" w:hAnsi="Arial" w:cs="Arial"/>
          <w:sz w:val="22"/>
          <w:szCs w:val="22"/>
        </w:rPr>
        <w:t>zamówień, o których</w:t>
      </w:r>
      <w:r w:rsidR="00B73AD7" w:rsidRPr="00D04601">
        <w:rPr>
          <w:rFonts w:ascii="Arial" w:hAnsi="Arial" w:cs="Arial"/>
          <w:bCs/>
          <w:sz w:val="22"/>
          <w:szCs w:val="22"/>
        </w:rPr>
        <w:t xml:space="preserve"> mowa w </w:t>
      </w:r>
      <w:r w:rsidR="006C280D" w:rsidRPr="00D04601">
        <w:rPr>
          <w:rFonts w:ascii="Arial" w:hAnsi="Arial" w:cs="Arial"/>
          <w:bCs/>
          <w:sz w:val="22"/>
          <w:szCs w:val="22"/>
        </w:rPr>
        <w:t>art</w:t>
      </w:r>
      <w:r w:rsidR="00B73AD7" w:rsidRPr="00D04601">
        <w:rPr>
          <w:rFonts w:ascii="Arial" w:hAnsi="Arial" w:cs="Arial"/>
          <w:bCs/>
          <w:sz w:val="22"/>
          <w:szCs w:val="22"/>
        </w:rPr>
        <w:t>. 67 ust. 1 pkt.  6</w:t>
      </w:r>
      <w:r w:rsidR="002742CF">
        <w:rPr>
          <w:rFonts w:ascii="Arial" w:hAnsi="Arial" w:cs="Arial"/>
          <w:bCs/>
          <w:sz w:val="22"/>
          <w:szCs w:val="22"/>
        </w:rPr>
        <w:t>.</w:t>
      </w:r>
    </w:p>
    <w:p w:rsidR="000C3B66" w:rsidRPr="00D04601" w:rsidRDefault="00B73AD7" w:rsidP="00DB05B5">
      <w:pPr>
        <w:spacing w:line="240" w:lineRule="atLeast"/>
        <w:ind w:left="142"/>
        <w:jc w:val="both"/>
        <w:rPr>
          <w:rFonts w:ascii="Arial" w:hAnsi="Arial" w:cs="Arial"/>
          <w:sz w:val="22"/>
          <w:szCs w:val="22"/>
        </w:rPr>
      </w:pPr>
      <w:r w:rsidRPr="00D04601">
        <w:rPr>
          <w:rFonts w:ascii="Arial" w:hAnsi="Arial" w:cs="Arial"/>
          <w:bCs/>
          <w:sz w:val="22"/>
          <w:szCs w:val="22"/>
        </w:rPr>
        <w:t xml:space="preserve"> </w:t>
      </w:r>
    </w:p>
    <w:p w:rsidR="00AB0E57" w:rsidRPr="00D04601" w:rsidRDefault="00AB0E57" w:rsidP="0063287A">
      <w:pPr>
        <w:numPr>
          <w:ilvl w:val="0"/>
          <w:numId w:val="1"/>
        </w:numPr>
        <w:spacing w:line="240" w:lineRule="atLeast"/>
        <w:jc w:val="both"/>
        <w:rPr>
          <w:rFonts w:ascii="Arial" w:hAnsi="Arial" w:cs="Arial"/>
          <w:sz w:val="22"/>
          <w:szCs w:val="22"/>
        </w:rPr>
      </w:pPr>
      <w:r w:rsidRPr="00D04601">
        <w:rPr>
          <w:rFonts w:ascii="Arial" w:hAnsi="Arial" w:cs="Arial"/>
          <w:b/>
          <w:sz w:val="22"/>
          <w:szCs w:val="22"/>
        </w:rPr>
        <w:t>Opis sposobu przedstawiania ofert wariantowych oraz minimalne warunki, jakim musza odpowiadać oferty wariantowe, jeżeli zamawiający dopuszcza ich składanie</w:t>
      </w:r>
      <w:r w:rsidRPr="00D04601">
        <w:rPr>
          <w:rFonts w:ascii="Arial" w:hAnsi="Arial" w:cs="Arial"/>
          <w:sz w:val="22"/>
          <w:szCs w:val="22"/>
        </w:rPr>
        <w:t>.</w:t>
      </w:r>
    </w:p>
    <w:p w:rsidR="000C3B66" w:rsidRPr="00D04601" w:rsidRDefault="000C3B66" w:rsidP="00DB05B5">
      <w:pPr>
        <w:spacing w:line="240" w:lineRule="atLeast"/>
        <w:ind w:left="180"/>
        <w:jc w:val="both"/>
        <w:rPr>
          <w:rFonts w:ascii="Arial" w:hAnsi="Arial" w:cs="Arial"/>
          <w:sz w:val="22"/>
          <w:szCs w:val="22"/>
        </w:rPr>
      </w:pPr>
    </w:p>
    <w:p w:rsidR="005F2612"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dopuszcza składania ofert wariantowych.</w:t>
      </w:r>
    </w:p>
    <w:p w:rsidR="00E21494" w:rsidRPr="00D04601" w:rsidRDefault="00E21494" w:rsidP="00DB05B5">
      <w:pPr>
        <w:spacing w:line="240" w:lineRule="atLeast"/>
        <w:ind w:left="180"/>
        <w:jc w:val="both"/>
        <w:rPr>
          <w:rFonts w:ascii="Arial" w:hAnsi="Arial" w:cs="Arial"/>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Adres poczty elektronicznej lub strony internetowej zamawiającego, jeżeli zamawiający dopuszcza porozumiewanie się droga elektroniczną.</w:t>
      </w:r>
    </w:p>
    <w:p w:rsidR="000C3B66" w:rsidRPr="00D04601" w:rsidRDefault="000C3B66" w:rsidP="00DB05B5">
      <w:pPr>
        <w:spacing w:line="240" w:lineRule="atLeast"/>
        <w:ind w:left="142"/>
        <w:jc w:val="both"/>
        <w:rPr>
          <w:rFonts w:ascii="Arial" w:hAnsi="Arial" w:cs="Arial"/>
          <w:sz w:val="22"/>
          <w:szCs w:val="22"/>
        </w:rPr>
      </w:pPr>
    </w:p>
    <w:p w:rsidR="002742CF" w:rsidRDefault="00A1462F" w:rsidP="00DB05B5">
      <w:pPr>
        <w:spacing w:line="240" w:lineRule="atLeast"/>
        <w:ind w:left="142"/>
        <w:jc w:val="both"/>
        <w:rPr>
          <w:rFonts w:ascii="Arial" w:hAnsi="Arial" w:cs="Arial"/>
          <w:sz w:val="22"/>
          <w:szCs w:val="22"/>
        </w:rPr>
      </w:pPr>
      <w:r w:rsidRPr="00D04601">
        <w:rPr>
          <w:rFonts w:ascii="Arial" w:hAnsi="Arial" w:cs="Arial"/>
          <w:sz w:val="22"/>
          <w:szCs w:val="22"/>
        </w:rPr>
        <w:t xml:space="preserve">Dział </w:t>
      </w:r>
      <w:r w:rsidR="008433F2" w:rsidRPr="00D04601">
        <w:rPr>
          <w:rFonts w:ascii="Arial" w:hAnsi="Arial" w:cs="Arial"/>
          <w:sz w:val="22"/>
          <w:szCs w:val="22"/>
        </w:rPr>
        <w:t>zamówień</w:t>
      </w:r>
      <w:r w:rsidRPr="00D04601">
        <w:rPr>
          <w:rFonts w:ascii="Arial" w:hAnsi="Arial" w:cs="Arial"/>
          <w:sz w:val="22"/>
          <w:szCs w:val="22"/>
        </w:rPr>
        <w:t xml:space="preserve"> publicznych i zaopatrzenia</w:t>
      </w:r>
      <w:r w:rsidR="00F16406" w:rsidRPr="00D04601">
        <w:rPr>
          <w:rFonts w:ascii="Arial" w:hAnsi="Arial" w:cs="Arial"/>
          <w:sz w:val="22"/>
          <w:szCs w:val="22"/>
        </w:rPr>
        <w:t xml:space="preserve"> </w:t>
      </w:r>
      <w:r w:rsidR="00AB0E57" w:rsidRPr="00D04601">
        <w:rPr>
          <w:rFonts w:ascii="Arial" w:hAnsi="Arial" w:cs="Arial"/>
          <w:sz w:val="22"/>
          <w:szCs w:val="22"/>
        </w:rPr>
        <w:t xml:space="preserve">Wielkopolskiego Centrum Onkologii </w:t>
      </w:r>
      <w:r w:rsidR="008A11B8" w:rsidRPr="00D04601">
        <w:rPr>
          <w:rFonts w:ascii="Arial" w:hAnsi="Arial" w:cs="Arial"/>
          <w:sz w:val="22"/>
          <w:szCs w:val="22"/>
        </w:rPr>
        <w:t>–</w:t>
      </w:r>
      <w:r w:rsidR="00AB0E57" w:rsidRPr="00D04601">
        <w:rPr>
          <w:rFonts w:ascii="Arial" w:hAnsi="Arial" w:cs="Arial"/>
          <w:sz w:val="22"/>
          <w:szCs w:val="22"/>
        </w:rPr>
        <w:t xml:space="preserve"> </w:t>
      </w:r>
      <w:hyperlink r:id="rId12" w:history="1">
        <w:r w:rsidR="00F34701" w:rsidRPr="00D04601">
          <w:rPr>
            <w:rStyle w:val="Hipercze"/>
            <w:rFonts w:ascii="Arial" w:hAnsi="Arial" w:cs="Arial"/>
            <w:sz w:val="22"/>
            <w:szCs w:val="22"/>
          </w:rPr>
          <w:t>zaopatrzenie@wco.</w:t>
        </w:r>
        <w:r w:rsidR="00F34701" w:rsidRPr="00D04601">
          <w:rPr>
            <w:rStyle w:val="Hipercze"/>
            <w:rFonts w:ascii="Arial" w:hAnsi="Arial" w:cs="Arial"/>
            <w:sz w:val="22"/>
            <w:szCs w:val="22"/>
            <w:u w:val="none"/>
          </w:rPr>
          <w:t>pl</w:t>
        </w:r>
      </w:hyperlink>
      <w:r w:rsidR="00F34701" w:rsidRPr="00D04601">
        <w:rPr>
          <w:rFonts w:ascii="Arial" w:hAnsi="Arial" w:cs="Arial"/>
          <w:sz w:val="22"/>
          <w:szCs w:val="22"/>
        </w:rPr>
        <w:t xml:space="preserve"> </w:t>
      </w:r>
    </w:p>
    <w:p w:rsidR="00AB0E57" w:rsidRPr="00D04601" w:rsidRDefault="00AB0E57" w:rsidP="00DB05B5">
      <w:pPr>
        <w:spacing w:line="240" w:lineRule="atLeast"/>
        <w:ind w:left="142"/>
        <w:jc w:val="both"/>
        <w:rPr>
          <w:rFonts w:ascii="Arial" w:hAnsi="Arial" w:cs="Arial"/>
          <w:sz w:val="22"/>
          <w:szCs w:val="22"/>
        </w:rPr>
      </w:pPr>
      <w:r w:rsidRPr="00D04601">
        <w:rPr>
          <w:rFonts w:ascii="Arial" w:hAnsi="Arial" w:cs="Arial"/>
          <w:sz w:val="22"/>
          <w:szCs w:val="22"/>
        </w:rPr>
        <w:t>Zasady porozumiewania z Wykonawcami zostały określone w specyfikacji.</w:t>
      </w:r>
    </w:p>
    <w:p w:rsidR="00E21494" w:rsidRPr="00D04601" w:rsidRDefault="00E21494" w:rsidP="00DB05B5">
      <w:pPr>
        <w:spacing w:line="240" w:lineRule="atLeast"/>
        <w:ind w:left="142"/>
        <w:jc w:val="both"/>
        <w:rPr>
          <w:rFonts w:ascii="Arial" w:hAnsi="Arial" w:cs="Arial"/>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Pr="00D04601" w:rsidRDefault="000C3B66" w:rsidP="00DB05B5">
      <w:pPr>
        <w:pStyle w:val="Tekstpodstawowy"/>
        <w:tabs>
          <w:tab w:val="num" w:pos="2160"/>
        </w:tabs>
        <w:spacing w:line="240" w:lineRule="atLeast"/>
        <w:ind w:left="142"/>
        <w:rPr>
          <w:rFonts w:cs="Arial"/>
          <w:sz w:val="22"/>
          <w:szCs w:val="22"/>
        </w:rPr>
      </w:pP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Wszelkie rozliczenia związane z realizacją zamówienia publicznego, którego dotyczy niniejsza specyfikacji dokonywane będą w walucie polskiej </w:t>
      </w:r>
      <w:r w:rsidR="00E21494" w:rsidRPr="00D04601">
        <w:rPr>
          <w:rFonts w:cs="Arial"/>
          <w:sz w:val="22"/>
          <w:szCs w:val="22"/>
        </w:rPr>
        <w:t>–</w:t>
      </w:r>
      <w:r w:rsidRPr="00D04601">
        <w:rPr>
          <w:rFonts w:cs="Arial"/>
          <w:sz w:val="22"/>
          <w:szCs w:val="22"/>
        </w:rPr>
        <w:t xml:space="preserve"> PLN.</w:t>
      </w: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Zamawiający nie przewiduje rozliczenia z wykonania zamówienia publicznego w obcej walucie. </w:t>
      </w:r>
    </w:p>
    <w:p w:rsidR="00E21494" w:rsidRPr="00D04601" w:rsidRDefault="00E21494" w:rsidP="00DB05B5">
      <w:pPr>
        <w:pStyle w:val="Tekstpodstawowy"/>
        <w:tabs>
          <w:tab w:val="num" w:pos="2160"/>
        </w:tabs>
        <w:spacing w:line="240" w:lineRule="atLeast"/>
        <w:ind w:left="142"/>
        <w:rPr>
          <w:rFonts w:cs="Arial"/>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o przewidywanym wyborze najkorzystniejszej oferty z zastosowaniem aukcji elektronicznej.</w:t>
      </w:r>
    </w:p>
    <w:p w:rsidR="002567BD" w:rsidRPr="00D04601" w:rsidRDefault="002567BD" w:rsidP="002567BD">
      <w:pPr>
        <w:spacing w:line="240" w:lineRule="atLeast"/>
        <w:ind w:left="180"/>
        <w:jc w:val="both"/>
        <w:rPr>
          <w:rFonts w:ascii="Arial" w:hAnsi="Arial" w:cs="Arial"/>
          <w:b/>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wyboru oferty najkorzystniejszej z stasowaniem aukcji elektronicznej.</w:t>
      </w:r>
    </w:p>
    <w:p w:rsidR="00E21494" w:rsidRPr="00D04601" w:rsidRDefault="00E21494" w:rsidP="00DB05B5">
      <w:pPr>
        <w:spacing w:line="240" w:lineRule="atLeast"/>
        <w:ind w:left="180"/>
        <w:jc w:val="both"/>
        <w:rPr>
          <w:rFonts w:ascii="Arial" w:hAnsi="Arial" w:cs="Arial"/>
          <w:sz w:val="22"/>
          <w:szCs w:val="22"/>
        </w:rPr>
      </w:pPr>
    </w:p>
    <w:p w:rsidR="00BD3D22" w:rsidRPr="00D04601" w:rsidRDefault="00BD3D22"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Liczba części zamówienia, </w:t>
      </w:r>
      <w:r w:rsidRPr="00D04601">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Pr="00D04601" w:rsidRDefault="000E6DA2" w:rsidP="00DB05B5">
      <w:pPr>
        <w:spacing w:line="240" w:lineRule="atLeast"/>
        <w:ind w:left="180"/>
        <w:jc w:val="both"/>
        <w:rPr>
          <w:rFonts w:ascii="Arial" w:hAnsi="Arial" w:cs="Arial"/>
          <w:sz w:val="22"/>
          <w:szCs w:val="22"/>
        </w:rPr>
      </w:pPr>
    </w:p>
    <w:p w:rsidR="00F41745" w:rsidRPr="00D04601" w:rsidRDefault="007732A3" w:rsidP="00DB05B5">
      <w:pPr>
        <w:spacing w:line="240" w:lineRule="atLeast"/>
        <w:ind w:left="180"/>
        <w:jc w:val="both"/>
        <w:rPr>
          <w:rFonts w:ascii="Arial" w:hAnsi="Arial" w:cs="Arial"/>
          <w:sz w:val="22"/>
          <w:szCs w:val="22"/>
        </w:rPr>
      </w:pPr>
      <w:r>
        <w:rPr>
          <w:rFonts w:ascii="Arial" w:hAnsi="Arial" w:cs="Arial"/>
          <w:sz w:val="22"/>
          <w:szCs w:val="22"/>
        </w:rPr>
        <w:t xml:space="preserve">Nie dotyczy. </w:t>
      </w:r>
      <w:r w:rsidR="00F41745" w:rsidRPr="00D04601">
        <w:rPr>
          <w:rFonts w:ascii="Arial" w:hAnsi="Arial" w:cs="Arial"/>
          <w:sz w:val="22"/>
          <w:szCs w:val="22"/>
        </w:rPr>
        <w:t>Wykonawca</w:t>
      </w:r>
      <w:r w:rsidR="00E51259" w:rsidRPr="00D04601">
        <w:rPr>
          <w:rFonts w:ascii="Arial" w:hAnsi="Arial" w:cs="Arial"/>
          <w:sz w:val="22"/>
          <w:szCs w:val="22"/>
        </w:rPr>
        <w:t xml:space="preserve"> </w:t>
      </w:r>
      <w:r>
        <w:rPr>
          <w:rFonts w:ascii="Arial" w:hAnsi="Arial" w:cs="Arial"/>
          <w:sz w:val="22"/>
          <w:szCs w:val="22"/>
        </w:rPr>
        <w:t>składa ofertę na całość zamówienia.</w:t>
      </w:r>
    </w:p>
    <w:p w:rsidR="00F41745" w:rsidRPr="00D04601" w:rsidRDefault="00F41745" w:rsidP="00DB05B5">
      <w:pPr>
        <w:spacing w:line="240" w:lineRule="atLeast"/>
        <w:ind w:left="180"/>
        <w:jc w:val="both"/>
        <w:rPr>
          <w:rFonts w:ascii="Arial" w:hAnsi="Arial" w:cs="Arial"/>
          <w:strike/>
          <w:sz w:val="22"/>
          <w:szCs w:val="22"/>
        </w:rPr>
      </w:pPr>
    </w:p>
    <w:p w:rsidR="00AB0E57" w:rsidRPr="00D04601" w:rsidRDefault="00AB0E57"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Zwrot kosztów udziału w postępowaniu</w:t>
      </w:r>
      <w:r w:rsidRPr="00D04601">
        <w:rPr>
          <w:rFonts w:ascii="Arial" w:hAnsi="Arial" w:cs="Arial"/>
          <w:sz w:val="22"/>
          <w:szCs w:val="22"/>
        </w:rPr>
        <w:t>.</w:t>
      </w:r>
    </w:p>
    <w:p w:rsidR="002567BD" w:rsidRPr="00D04601" w:rsidRDefault="002567BD" w:rsidP="002567BD">
      <w:pPr>
        <w:spacing w:line="240" w:lineRule="atLeast"/>
        <w:ind w:left="180"/>
        <w:jc w:val="both"/>
        <w:rPr>
          <w:rFonts w:ascii="Arial" w:hAnsi="Arial" w:cs="Arial"/>
          <w:b/>
          <w:sz w:val="22"/>
          <w:szCs w:val="22"/>
        </w:rPr>
      </w:pPr>
    </w:p>
    <w:p w:rsidR="00421E3C" w:rsidRPr="00D04601" w:rsidRDefault="00421E3C" w:rsidP="006C280D">
      <w:pPr>
        <w:spacing w:line="240" w:lineRule="atLeast"/>
        <w:ind w:left="180"/>
        <w:jc w:val="both"/>
        <w:rPr>
          <w:rFonts w:ascii="Arial" w:hAnsi="Arial" w:cs="Arial"/>
          <w:sz w:val="22"/>
          <w:szCs w:val="22"/>
        </w:rPr>
      </w:pPr>
      <w:r w:rsidRPr="00D04601">
        <w:rPr>
          <w:rFonts w:ascii="Arial" w:hAnsi="Arial" w:cs="Arial"/>
          <w:sz w:val="22"/>
          <w:szCs w:val="22"/>
        </w:rPr>
        <w:t>Zamawiający nie przewiduje zwrotu kosztów udziału w postępowaniu</w:t>
      </w:r>
    </w:p>
    <w:p w:rsidR="00E21494" w:rsidRPr="00D04601" w:rsidRDefault="00E21494" w:rsidP="00DB05B5">
      <w:pPr>
        <w:spacing w:line="240" w:lineRule="atLeast"/>
        <w:jc w:val="both"/>
        <w:rPr>
          <w:rFonts w:ascii="Arial" w:hAnsi="Arial" w:cs="Arial"/>
          <w:sz w:val="22"/>
          <w:szCs w:val="22"/>
        </w:rPr>
      </w:pPr>
    </w:p>
    <w:p w:rsidR="00173300" w:rsidRPr="00D04601" w:rsidRDefault="00173300" w:rsidP="0063287A">
      <w:pPr>
        <w:numPr>
          <w:ilvl w:val="0"/>
          <w:numId w:val="1"/>
        </w:numPr>
        <w:spacing w:line="240" w:lineRule="atLeast"/>
        <w:jc w:val="both"/>
        <w:rPr>
          <w:rFonts w:ascii="Arial" w:hAnsi="Arial" w:cs="Arial"/>
          <w:b/>
          <w:sz w:val="22"/>
          <w:szCs w:val="22"/>
        </w:rPr>
      </w:pPr>
      <w:r w:rsidRPr="00D04601">
        <w:rPr>
          <w:rFonts w:ascii="Arial" w:hAnsi="Arial" w:cs="Arial"/>
          <w:b/>
          <w:sz w:val="22"/>
          <w:szCs w:val="22"/>
        </w:rPr>
        <w:t>Pozostałe informacje</w:t>
      </w:r>
      <w:r w:rsidR="00421E3C" w:rsidRPr="00D04601">
        <w:rPr>
          <w:rFonts w:ascii="Arial" w:hAnsi="Arial" w:cs="Arial"/>
          <w:b/>
          <w:sz w:val="22"/>
          <w:szCs w:val="22"/>
        </w:rPr>
        <w:t>.</w:t>
      </w:r>
    </w:p>
    <w:p w:rsidR="002567BD" w:rsidRPr="00D04601" w:rsidRDefault="002567BD" w:rsidP="006F1DF4">
      <w:pPr>
        <w:spacing w:line="240" w:lineRule="atLeast"/>
        <w:ind w:left="180"/>
        <w:jc w:val="both"/>
        <w:rPr>
          <w:rFonts w:ascii="Arial" w:hAnsi="Arial" w:cs="Arial"/>
          <w:b/>
          <w:sz w:val="22"/>
          <w:szCs w:val="22"/>
        </w:rPr>
      </w:pPr>
    </w:p>
    <w:p w:rsidR="00AB0E57" w:rsidRPr="00D04601" w:rsidRDefault="00173300" w:rsidP="00DB05B5">
      <w:pPr>
        <w:pStyle w:val="Tekstpodstawowywcity"/>
        <w:spacing w:after="0" w:line="240" w:lineRule="atLeast"/>
        <w:ind w:left="180"/>
        <w:jc w:val="both"/>
        <w:rPr>
          <w:rFonts w:ascii="Arial" w:hAnsi="Arial" w:cs="Arial"/>
          <w:b/>
          <w:sz w:val="22"/>
          <w:szCs w:val="22"/>
        </w:rPr>
      </w:pPr>
      <w:r w:rsidRPr="00D04601">
        <w:rPr>
          <w:rFonts w:ascii="Arial" w:hAnsi="Arial" w:cs="Arial"/>
          <w:spacing w:val="4"/>
          <w:sz w:val="22"/>
          <w:szCs w:val="22"/>
        </w:rPr>
        <w:t>Postępowanie o udzielenie niniejszego zamówienia prowadzone jest w trybie przet</w:t>
      </w:r>
      <w:r w:rsidR="008F2DBF" w:rsidRPr="00D04601">
        <w:rPr>
          <w:rFonts w:ascii="Arial" w:hAnsi="Arial" w:cs="Arial"/>
          <w:spacing w:val="4"/>
          <w:sz w:val="22"/>
          <w:szCs w:val="22"/>
        </w:rPr>
        <w:t>argu nieograniczonego</w:t>
      </w:r>
      <w:r w:rsidR="006851DD" w:rsidRPr="00D04601">
        <w:rPr>
          <w:rFonts w:ascii="Arial" w:hAnsi="Arial" w:cs="Arial"/>
          <w:spacing w:val="4"/>
          <w:sz w:val="22"/>
          <w:szCs w:val="22"/>
        </w:rPr>
        <w:t xml:space="preserve"> po</w:t>
      </w:r>
      <w:r w:rsidR="00DC36BB" w:rsidRPr="00D04601">
        <w:rPr>
          <w:rFonts w:ascii="Arial" w:hAnsi="Arial" w:cs="Arial"/>
          <w:spacing w:val="4"/>
          <w:sz w:val="22"/>
          <w:szCs w:val="22"/>
        </w:rPr>
        <w:t>ni</w:t>
      </w:r>
      <w:r w:rsidR="008F2DBF" w:rsidRPr="00D04601">
        <w:rPr>
          <w:rFonts w:ascii="Arial" w:hAnsi="Arial" w:cs="Arial"/>
          <w:spacing w:val="4"/>
          <w:sz w:val="22"/>
          <w:szCs w:val="22"/>
        </w:rPr>
        <w:t xml:space="preserve">żej </w:t>
      </w:r>
      <w:r w:rsidR="006D76CF" w:rsidRPr="00D04601">
        <w:rPr>
          <w:rFonts w:ascii="Arial" w:hAnsi="Arial" w:cs="Arial"/>
          <w:spacing w:val="4"/>
          <w:sz w:val="22"/>
          <w:szCs w:val="22"/>
        </w:rPr>
        <w:t>2</w:t>
      </w:r>
      <w:r w:rsidR="002742CF">
        <w:rPr>
          <w:rFonts w:ascii="Arial" w:hAnsi="Arial" w:cs="Arial"/>
          <w:spacing w:val="4"/>
          <w:sz w:val="22"/>
          <w:szCs w:val="22"/>
        </w:rPr>
        <w:t>14</w:t>
      </w:r>
      <w:r w:rsidRPr="00D04601">
        <w:rPr>
          <w:rFonts w:ascii="Arial" w:hAnsi="Arial" w:cs="Arial"/>
          <w:spacing w:val="4"/>
          <w:sz w:val="22"/>
          <w:szCs w:val="22"/>
        </w:rPr>
        <w:t xml:space="preserve">.000 EURO zgodnie z przepisami ustawy z dnia 29 stycznia 2004 r. Prawo zamówień publicznych </w:t>
      </w:r>
      <w:r w:rsidRPr="00D04601">
        <w:rPr>
          <w:rFonts w:ascii="Arial" w:hAnsi="Arial" w:cs="Arial"/>
          <w:sz w:val="22"/>
          <w:szCs w:val="22"/>
        </w:rPr>
        <w:t>(</w:t>
      </w:r>
      <w:r w:rsidR="00471A99" w:rsidRPr="00D04601">
        <w:rPr>
          <w:rFonts w:ascii="Arial" w:eastAsia="MS Mincho" w:hAnsi="Arial" w:cs="Arial"/>
          <w:bCs/>
          <w:sz w:val="22"/>
          <w:szCs w:val="22"/>
        </w:rPr>
        <w:t xml:space="preserve">Dz. U. </w:t>
      </w:r>
      <w:proofErr w:type="gramStart"/>
      <w:r w:rsidR="00471A99" w:rsidRPr="00D04601">
        <w:rPr>
          <w:rFonts w:ascii="Arial" w:eastAsia="MS Mincho" w:hAnsi="Arial" w:cs="Arial"/>
          <w:bCs/>
          <w:sz w:val="22"/>
          <w:szCs w:val="22"/>
        </w:rPr>
        <w:t>z</w:t>
      </w:r>
      <w:proofErr w:type="gramEnd"/>
      <w:r w:rsidR="00471A99" w:rsidRPr="00D04601">
        <w:rPr>
          <w:rFonts w:ascii="Arial" w:eastAsia="MS Mincho" w:hAnsi="Arial" w:cs="Arial"/>
          <w:bCs/>
          <w:sz w:val="22"/>
          <w:szCs w:val="22"/>
        </w:rPr>
        <w:t xml:space="preserve"> 20</w:t>
      </w:r>
      <w:r w:rsidR="002742CF">
        <w:rPr>
          <w:rFonts w:ascii="Arial" w:eastAsia="MS Mincho" w:hAnsi="Arial" w:cs="Arial"/>
          <w:bCs/>
          <w:sz w:val="22"/>
          <w:szCs w:val="22"/>
        </w:rPr>
        <w:t>19</w:t>
      </w:r>
      <w:r w:rsidR="00471A99" w:rsidRPr="00D04601">
        <w:rPr>
          <w:rFonts w:ascii="Arial" w:eastAsia="MS Mincho" w:hAnsi="Arial" w:cs="Arial"/>
          <w:bCs/>
          <w:sz w:val="22"/>
          <w:szCs w:val="22"/>
        </w:rPr>
        <w:t xml:space="preserve"> r. </w:t>
      </w:r>
      <w:r w:rsidR="002742CF" w:rsidRPr="00D04601">
        <w:rPr>
          <w:rFonts w:ascii="Arial" w:eastAsia="MS Mincho" w:hAnsi="Arial" w:cs="Arial"/>
          <w:bCs/>
          <w:sz w:val="22"/>
          <w:szCs w:val="22"/>
        </w:rPr>
        <w:t xml:space="preserve">poz. </w:t>
      </w:r>
      <w:r w:rsidR="003458D5">
        <w:rPr>
          <w:rFonts w:ascii="Arial" w:eastAsia="MS Mincho" w:hAnsi="Arial" w:cs="Arial"/>
          <w:bCs/>
          <w:sz w:val="22"/>
          <w:szCs w:val="22"/>
        </w:rPr>
        <w:t>1843</w:t>
      </w:r>
      <w:r w:rsidR="002742CF" w:rsidRPr="00D04601">
        <w:rPr>
          <w:rFonts w:ascii="Arial" w:eastAsia="MS Mincho" w:hAnsi="Arial" w:cs="Arial"/>
          <w:bCs/>
          <w:sz w:val="22"/>
          <w:szCs w:val="22"/>
        </w:rPr>
        <w:t xml:space="preserve">), </w:t>
      </w:r>
      <w:r w:rsidRPr="00D04601">
        <w:rPr>
          <w:rFonts w:ascii="Arial" w:hAnsi="Arial" w:cs="Arial"/>
          <w:i/>
          <w:spacing w:val="4"/>
          <w:sz w:val="22"/>
          <w:szCs w:val="22"/>
        </w:rPr>
        <w:t xml:space="preserve">stąd </w:t>
      </w:r>
      <w:r w:rsidR="00421E3C" w:rsidRPr="00D04601">
        <w:rPr>
          <w:rFonts w:ascii="Arial" w:hAnsi="Arial" w:cs="Arial"/>
          <w:i/>
          <w:spacing w:val="4"/>
          <w:sz w:val="22"/>
          <w:szCs w:val="22"/>
        </w:rPr>
        <w:t xml:space="preserve">też </w:t>
      </w:r>
      <w:r w:rsidRPr="00D04601">
        <w:rPr>
          <w:rFonts w:ascii="Arial" w:hAnsi="Arial" w:cs="Arial"/>
          <w:i/>
          <w:spacing w:val="4"/>
          <w:sz w:val="22"/>
          <w:szCs w:val="22"/>
        </w:rPr>
        <w:t>w kwestiach nie uregulowanych zapisami przedmiotowej specy</w:t>
      </w:r>
      <w:r w:rsidR="00AD0D9D" w:rsidRPr="00D04601">
        <w:rPr>
          <w:rFonts w:ascii="Arial" w:hAnsi="Arial" w:cs="Arial"/>
          <w:i/>
          <w:spacing w:val="4"/>
          <w:sz w:val="22"/>
          <w:szCs w:val="22"/>
        </w:rPr>
        <w:t>fikacji bezpośrednie zastosowanie</w:t>
      </w:r>
      <w:r w:rsidRPr="00D04601">
        <w:rPr>
          <w:rFonts w:ascii="Arial" w:hAnsi="Arial" w:cs="Arial"/>
          <w:i/>
          <w:spacing w:val="4"/>
          <w:sz w:val="22"/>
          <w:szCs w:val="22"/>
        </w:rPr>
        <w:t xml:space="preserve"> maj</w:t>
      </w:r>
      <w:r w:rsidR="00AD0D9D" w:rsidRPr="00D04601">
        <w:rPr>
          <w:rFonts w:ascii="Arial" w:hAnsi="Arial" w:cs="Arial"/>
          <w:i/>
          <w:spacing w:val="4"/>
          <w:sz w:val="22"/>
          <w:szCs w:val="22"/>
        </w:rPr>
        <w:t>ą przepisy ustawy Prawo zamówień publicznych oraz innych</w:t>
      </w:r>
      <w:r w:rsidR="00421E3C" w:rsidRPr="00D04601">
        <w:rPr>
          <w:rFonts w:ascii="Arial" w:hAnsi="Arial" w:cs="Arial"/>
          <w:i/>
          <w:spacing w:val="4"/>
          <w:sz w:val="22"/>
          <w:szCs w:val="22"/>
        </w:rPr>
        <w:t xml:space="preserve"> obowiązujących przepisów prawa.</w:t>
      </w:r>
    </w:p>
    <w:p w:rsidR="00694881" w:rsidRDefault="000A7B98" w:rsidP="00DB05B5">
      <w:pPr>
        <w:spacing w:line="240" w:lineRule="atLeast"/>
        <w:rPr>
          <w:rFonts w:ascii="Arial" w:hAnsi="Arial" w:cs="Arial"/>
          <w:sz w:val="22"/>
          <w:szCs w:val="22"/>
        </w:rPr>
      </w:pPr>
      <w:r w:rsidRPr="00D04601">
        <w:rPr>
          <w:rFonts w:ascii="Arial" w:hAnsi="Arial" w:cs="Arial"/>
          <w:sz w:val="22"/>
          <w:szCs w:val="22"/>
        </w:rPr>
        <w:t xml:space="preserve">   </w:t>
      </w:r>
    </w:p>
    <w:p w:rsidR="004562DF" w:rsidRDefault="004562DF" w:rsidP="00DB05B5">
      <w:pPr>
        <w:spacing w:line="240" w:lineRule="atLeast"/>
        <w:rPr>
          <w:rFonts w:ascii="Arial" w:hAnsi="Arial" w:cs="Arial"/>
          <w:sz w:val="22"/>
          <w:szCs w:val="22"/>
        </w:rPr>
      </w:pPr>
    </w:p>
    <w:p w:rsidR="002F1F12" w:rsidRPr="00D04601" w:rsidRDefault="009C434F" w:rsidP="00DB05B5">
      <w:pPr>
        <w:spacing w:line="240" w:lineRule="atLeast"/>
        <w:rPr>
          <w:rFonts w:ascii="Arial" w:hAnsi="Arial" w:cs="Arial"/>
          <w:sz w:val="22"/>
          <w:szCs w:val="22"/>
        </w:rPr>
      </w:pPr>
      <w:r w:rsidRPr="00D04601">
        <w:rPr>
          <w:rFonts w:ascii="Arial" w:hAnsi="Arial" w:cs="Arial"/>
          <w:sz w:val="22"/>
          <w:szCs w:val="22"/>
        </w:rPr>
        <w:t xml:space="preserve">Poznań, dnia </w:t>
      </w:r>
      <w:r w:rsidR="006E68B6">
        <w:rPr>
          <w:rFonts w:ascii="Arial" w:hAnsi="Arial" w:cs="Arial"/>
          <w:sz w:val="22"/>
          <w:szCs w:val="22"/>
        </w:rPr>
        <w:t>03/02.2020 r.</w:t>
      </w:r>
    </w:p>
    <w:p w:rsidR="006F3A4D" w:rsidRDefault="006F3A4D" w:rsidP="00DB05B5">
      <w:pPr>
        <w:spacing w:line="240" w:lineRule="atLeast"/>
        <w:ind w:left="4248"/>
        <w:rPr>
          <w:rFonts w:ascii="Arial" w:hAnsi="Arial" w:cs="Arial"/>
          <w:sz w:val="22"/>
          <w:szCs w:val="22"/>
        </w:rPr>
      </w:pPr>
    </w:p>
    <w:p w:rsidR="001E52E7" w:rsidRDefault="00B7619A" w:rsidP="00DB05B5">
      <w:pPr>
        <w:spacing w:line="240" w:lineRule="atLeast"/>
        <w:ind w:left="4248"/>
        <w:rPr>
          <w:rFonts w:ascii="Arial" w:hAnsi="Arial" w:cs="Arial"/>
          <w:sz w:val="22"/>
          <w:szCs w:val="22"/>
        </w:rPr>
      </w:pPr>
      <w:r>
        <w:rPr>
          <w:rFonts w:ascii="Arial" w:hAnsi="Arial" w:cs="Arial"/>
          <w:sz w:val="22"/>
          <w:szCs w:val="22"/>
        </w:rPr>
        <w:t xml:space="preserve">          </w:t>
      </w:r>
      <w:r w:rsidR="001E52E7" w:rsidRPr="00D04601">
        <w:rPr>
          <w:rFonts w:ascii="Arial" w:hAnsi="Arial" w:cs="Arial"/>
          <w:sz w:val="22"/>
          <w:szCs w:val="22"/>
        </w:rPr>
        <w:t>Zatwierdzam treść niniejszej specyfikacji:</w:t>
      </w:r>
    </w:p>
    <w:p w:rsidR="003D22DD" w:rsidRDefault="003D22DD" w:rsidP="00DB05B5">
      <w:pPr>
        <w:spacing w:line="240" w:lineRule="atLeast"/>
        <w:ind w:left="4248"/>
        <w:rPr>
          <w:rFonts w:ascii="Arial" w:hAnsi="Arial" w:cs="Arial"/>
          <w:sz w:val="22"/>
          <w:szCs w:val="22"/>
        </w:rPr>
      </w:pPr>
    </w:p>
    <w:p w:rsidR="00BF218B" w:rsidRDefault="00BF218B" w:rsidP="00DB05B5">
      <w:pPr>
        <w:spacing w:line="240" w:lineRule="atLeast"/>
        <w:ind w:left="4248"/>
        <w:rPr>
          <w:rFonts w:ascii="Arial" w:hAnsi="Arial" w:cs="Arial"/>
          <w:sz w:val="22"/>
          <w:szCs w:val="22"/>
        </w:rPr>
      </w:pPr>
    </w:p>
    <w:p w:rsidR="00BF218B" w:rsidRPr="00D04601" w:rsidRDefault="006E68B6" w:rsidP="006E68B6">
      <w:pPr>
        <w:spacing w:line="240" w:lineRule="atLeast"/>
        <w:ind w:left="6372"/>
        <w:rPr>
          <w:rFonts w:ascii="Arial" w:hAnsi="Arial" w:cs="Arial"/>
          <w:sz w:val="22"/>
          <w:szCs w:val="22"/>
        </w:rPr>
      </w:pPr>
      <w:r>
        <w:rPr>
          <w:rFonts w:ascii="Arial" w:hAnsi="Arial" w:cs="Arial"/>
          <w:sz w:val="22"/>
          <w:szCs w:val="22"/>
        </w:rPr>
        <w:t>/-/</w:t>
      </w:r>
    </w:p>
    <w:p w:rsidR="00B7619A" w:rsidRPr="00B7619A" w:rsidRDefault="00B7619A" w:rsidP="00B7619A">
      <w:pPr>
        <w:tabs>
          <w:tab w:val="center" w:pos="5670"/>
        </w:tabs>
        <w:spacing w:line="240" w:lineRule="atLeast"/>
        <w:ind w:left="4248"/>
        <w:jc w:val="center"/>
        <w:rPr>
          <w:rFonts w:ascii="Arial" w:hAnsi="Arial" w:cs="Arial"/>
          <w:b/>
          <w:i/>
        </w:rPr>
      </w:pPr>
      <w:r w:rsidRPr="00B7619A">
        <w:rPr>
          <w:rFonts w:ascii="Arial" w:hAnsi="Arial" w:cs="Arial"/>
          <w:b/>
          <w:i/>
        </w:rPr>
        <w:t>Z up. Dyrektora</w:t>
      </w:r>
    </w:p>
    <w:p w:rsidR="00B7619A" w:rsidRPr="00B7619A" w:rsidRDefault="00B7619A" w:rsidP="00B7619A">
      <w:pPr>
        <w:tabs>
          <w:tab w:val="center" w:pos="5670"/>
        </w:tabs>
        <w:spacing w:line="240" w:lineRule="atLeast"/>
        <w:ind w:left="4248"/>
        <w:jc w:val="center"/>
        <w:rPr>
          <w:rFonts w:ascii="Arial" w:hAnsi="Arial" w:cs="Arial"/>
          <w:b/>
          <w:i/>
        </w:rPr>
      </w:pPr>
      <w:r w:rsidRPr="00B7619A">
        <w:rPr>
          <w:rFonts w:ascii="Arial" w:hAnsi="Arial" w:cs="Arial"/>
          <w:b/>
          <w:i/>
        </w:rPr>
        <w:t>Pełnomocnik Dyrektora ds. Klinicznych</w:t>
      </w:r>
    </w:p>
    <w:p w:rsidR="007732A3" w:rsidRPr="00B7619A" w:rsidRDefault="00B7619A" w:rsidP="00B7619A">
      <w:pPr>
        <w:tabs>
          <w:tab w:val="center" w:pos="5670"/>
        </w:tabs>
        <w:spacing w:line="240" w:lineRule="atLeast"/>
        <w:ind w:left="4248"/>
        <w:jc w:val="center"/>
        <w:rPr>
          <w:rFonts w:ascii="Arial" w:hAnsi="Arial" w:cs="Arial"/>
          <w:b/>
          <w:i/>
        </w:rPr>
      </w:pPr>
      <w:r w:rsidRPr="00B7619A">
        <w:rPr>
          <w:rFonts w:ascii="Arial" w:hAnsi="Arial" w:cs="Arial"/>
          <w:b/>
          <w:i/>
        </w:rPr>
        <w:t>dr n.</w:t>
      </w:r>
      <w:r>
        <w:rPr>
          <w:rFonts w:ascii="Arial" w:hAnsi="Arial" w:cs="Arial"/>
          <w:b/>
          <w:i/>
        </w:rPr>
        <w:t xml:space="preserve"> </w:t>
      </w:r>
      <w:r w:rsidRPr="00B7619A">
        <w:rPr>
          <w:rFonts w:ascii="Arial" w:hAnsi="Arial" w:cs="Arial"/>
          <w:b/>
          <w:i/>
        </w:rPr>
        <w:t>med.</w:t>
      </w:r>
      <w:r>
        <w:rPr>
          <w:rFonts w:ascii="Arial" w:hAnsi="Arial" w:cs="Arial"/>
          <w:b/>
          <w:i/>
        </w:rPr>
        <w:t xml:space="preserve"> </w:t>
      </w:r>
      <w:r w:rsidRPr="00B7619A">
        <w:rPr>
          <w:rFonts w:ascii="Arial" w:hAnsi="Arial" w:cs="Arial"/>
          <w:b/>
          <w:i/>
        </w:rPr>
        <w:t>J.</w:t>
      </w:r>
      <w:r>
        <w:rPr>
          <w:rFonts w:ascii="Arial" w:hAnsi="Arial" w:cs="Arial"/>
          <w:b/>
          <w:i/>
        </w:rPr>
        <w:t xml:space="preserve"> </w:t>
      </w:r>
      <w:r w:rsidRPr="00B7619A">
        <w:rPr>
          <w:rFonts w:ascii="Arial" w:hAnsi="Arial" w:cs="Arial"/>
          <w:b/>
          <w:i/>
        </w:rPr>
        <w:t>Jerzy Mazurek</w:t>
      </w:r>
    </w:p>
    <w:p w:rsidR="00B7619A" w:rsidRDefault="00B7619A" w:rsidP="001B425E">
      <w:pPr>
        <w:tabs>
          <w:tab w:val="center" w:pos="5670"/>
        </w:tabs>
        <w:spacing w:line="240" w:lineRule="atLeast"/>
        <w:ind w:left="4248"/>
        <w:rPr>
          <w:rFonts w:ascii="Arial" w:hAnsi="Arial" w:cs="Arial"/>
          <w:sz w:val="22"/>
          <w:szCs w:val="22"/>
        </w:rPr>
      </w:pPr>
    </w:p>
    <w:p w:rsidR="00BF218B" w:rsidRDefault="00BF218B" w:rsidP="001B425E">
      <w:pPr>
        <w:tabs>
          <w:tab w:val="center" w:pos="5670"/>
        </w:tabs>
        <w:spacing w:line="240" w:lineRule="atLeast"/>
        <w:ind w:left="4248"/>
        <w:rPr>
          <w:rFonts w:ascii="Arial" w:hAnsi="Arial" w:cs="Arial"/>
          <w:sz w:val="22"/>
          <w:szCs w:val="22"/>
        </w:rPr>
      </w:pPr>
    </w:p>
    <w:p w:rsidR="00BF218B" w:rsidRDefault="00BF218B" w:rsidP="001B425E">
      <w:pPr>
        <w:tabs>
          <w:tab w:val="center" w:pos="5670"/>
        </w:tabs>
        <w:spacing w:line="240" w:lineRule="atLeast"/>
        <w:ind w:left="4248"/>
        <w:rPr>
          <w:rFonts w:ascii="Arial" w:hAnsi="Arial" w:cs="Arial"/>
          <w:sz w:val="22"/>
          <w:szCs w:val="22"/>
        </w:rPr>
      </w:pPr>
    </w:p>
    <w:p w:rsidR="00BF218B" w:rsidRDefault="00BF218B" w:rsidP="001B425E">
      <w:pPr>
        <w:tabs>
          <w:tab w:val="center" w:pos="5670"/>
        </w:tabs>
        <w:spacing w:line="240" w:lineRule="atLeast"/>
        <w:ind w:left="4248"/>
        <w:rPr>
          <w:rFonts w:ascii="Arial" w:hAnsi="Arial" w:cs="Arial"/>
          <w:sz w:val="22"/>
          <w:szCs w:val="22"/>
        </w:rPr>
      </w:pPr>
    </w:p>
    <w:p w:rsidR="00BF218B" w:rsidRDefault="00BF218B"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4562DF" w:rsidRDefault="004562DF" w:rsidP="001B425E">
      <w:pPr>
        <w:tabs>
          <w:tab w:val="center" w:pos="5670"/>
        </w:tabs>
        <w:spacing w:line="240" w:lineRule="atLeast"/>
        <w:ind w:left="4248"/>
        <w:rPr>
          <w:rFonts w:ascii="Arial" w:hAnsi="Arial" w:cs="Arial"/>
          <w:sz w:val="22"/>
          <w:szCs w:val="22"/>
        </w:rPr>
      </w:pPr>
    </w:p>
    <w:p w:rsidR="00BF218B" w:rsidRDefault="00BF218B" w:rsidP="001B425E">
      <w:pPr>
        <w:tabs>
          <w:tab w:val="center" w:pos="5670"/>
        </w:tabs>
        <w:spacing w:line="240" w:lineRule="atLeast"/>
        <w:ind w:left="4248"/>
        <w:rPr>
          <w:rFonts w:ascii="Arial" w:hAnsi="Arial" w:cs="Arial"/>
          <w:sz w:val="22"/>
          <w:szCs w:val="22"/>
        </w:rPr>
      </w:pPr>
    </w:p>
    <w:p w:rsidR="00CF7A0D" w:rsidRPr="00BF218B" w:rsidRDefault="009678FE" w:rsidP="00B02ED5">
      <w:pPr>
        <w:tabs>
          <w:tab w:val="center" w:pos="5670"/>
        </w:tabs>
        <w:spacing w:line="240" w:lineRule="atLeast"/>
        <w:ind w:left="4248"/>
        <w:jc w:val="right"/>
        <w:rPr>
          <w:rFonts w:ascii="Arial" w:hAnsi="Arial" w:cs="Arial"/>
          <w:i/>
          <w:sz w:val="22"/>
          <w:szCs w:val="22"/>
        </w:rPr>
      </w:pPr>
      <w:r w:rsidRPr="00D04601">
        <w:rPr>
          <w:rFonts w:ascii="Arial" w:hAnsi="Arial" w:cs="Arial"/>
          <w:sz w:val="22"/>
          <w:szCs w:val="22"/>
        </w:rPr>
        <w:tab/>
      </w:r>
      <w:r w:rsidR="00FA75FD" w:rsidRPr="00BF218B">
        <w:rPr>
          <w:rFonts w:ascii="Arial" w:hAnsi="Arial" w:cs="Arial"/>
          <w:b/>
          <w:sz w:val="22"/>
          <w:szCs w:val="22"/>
        </w:rPr>
        <w:t>Z</w:t>
      </w:r>
      <w:r w:rsidR="00C063B6" w:rsidRPr="00BF218B">
        <w:rPr>
          <w:rFonts w:ascii="Arial" w:hAnsi="Arial" w:cs="Arial"/>
          <w:b/>
          <w:sz w:val="22"/>
          <w:szCs w:val="22"/>
        </w:rPr>
        <w:t>ałącznik nr 1 do specyfikacji</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(Pieczęć wykonawcy)</w:t>
      </w:r>
    </w:p>
    <w:p w:rsidR="00AA209A" w:rsidRPr="00D04601" w:rsidRDefault="00AA209A" w:rsidP="00DB05B5">
      <w:pPr>
        <w:spacing w:line="240" w:lineRule="atLeast"/>
        <w:ind w:left="142" w:hanging="142"/>
        <w:jc w:val="center"/>
        <w:rPr>
          <w:rFonts w:ascii="Arial" w:hAnsi="Arial" w:cs="Arial"/>
          <w:b/>
          <w:sz w:val="22"/>
          <w:szCs w:val="22"/>
        </w:rPr>
      </w:pPr>
    </w:p>
    <w:p w:rsidR="00AA209A" w:rsidRPr="00D04601" w:rsidRDefault="00AA209A" w:rsidP="002567BD">
      <w:pPr>
        <w:spacing w:line="240" w:lineRule="atLeast"/>
        <w:jc w:val="center"/>
        <w:rPr>
          <w:rFonts w:ascii="Arial" w:hAnsi="Arial" w:cs="Arial"/>
          <w:b/>
          <w:sz w:val="22"/>
          <w:szCs w:val="22"/>
        </w:rPr>
      </w:pPr>
      <w:r w:rsidRPr="00D04601">
        <w:rPr>
          <w:rFonts w:ascii="Arial" w:hAnsi="Arial" w:cs="Arial"/>
          <w:b/>
          <w:sz w:val="22"/>
          <w:szCs w:val="22"/>
        </w:rPr>
        <w:t>FORMULARZ OFERTOWY</w:t>
      </w:r>
    </w:p>
    <w:p w:rsidR="00AA209A" w:rsidRPr="00D04601"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D04601">
        <w:rPr>
          <w:rFonts w:ascii="Arial" w:hAnsi="Arial" w:cs="Arial"/>
          <w:b/>
          <w:sz w:val="22"/>
          <w:szCs w:val="22"/>
        </w:rPr>
        <w:t>Dane wykonawcy:</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Pełna nazwa Oferenta, adres, telefon, fax </w:t>
      </w:r>
      <w:r w:rsidR="00CD7E3F" w:rsidRPr="00D04601">
        <w:rPr>
          <w:rFonts w:ascii="Arial" w:hAnsi="Arial" w:cs="Arial"/>
          <w:sz w:val="22"/>
          <w:szCs w:val="22"/>
        </w:rPr>
        <w:t>____________________________________________________________________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adres ul</w:t>
      </w:r>
      <w:r w:rsidR="00CD7E3F" w:rsidRPr="00D04601">
        <w:rPr>
          <w:rFonts w:ascii="Arial" w:hAnsi="Arial" w:cs="Arial"/>
          <w:sz w:val="22"/>
          <w:szCs w:val="22"/>
        </w:rPr>
        <w:t xml:space="preserve"> ________________________________________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miejscowość, kod</w:t>
      </w:r>
      <w:r w:rsidR="00CD7E3F" w:rsidRPr="00D04601">
        <w:rPr>
          <w:rFonts w:ascii="Arial" w:hAnsi="Arial" w:cs="Arial"/>
          <w:sz w:val="22"/>
          <w:szCs w:val="22"/>
        </w:rPr>
        <w:t>__________________________________</w:t>
      </w:r>
      <w:r w:rsidRPr="00D04601">
        <w:rPr>
          <w:rFonts w:ascii="Arial" w:hAnsi="Arial" w:cs="Arial"/>
          <w:sz w:val="22"/>
          <w:szCs w:val="22"/>
        </w:rPr>
        <w:t>województwo</w:t>
      </w:r>
      <w:r w:rsidR="00CD7E3F" w:rsidRPr="00D04601">
        <w:rPr>
          <w:rFonts w:ascii="Arial" w:hAnsi="Arial" w:cs="Arial"/>
          <w:sz w:val="22"/>
          <w:szCs w:val="22"/>
        </w:rPr>
        <w:t>_________________</w:t>
      </w:r>
    </w:p>
    <w:p w:rsidR="00AA209A" w:rsidRPr="00D04601" w:rsidRDefault="00CD7E3F" w:rsidP="00DB05B5">
      <w:pPr>
        <w:spacing w:line="240" w:lineRule="atLeast"/>
        <w:ind w:left="360"/>
        <w:rPr>
          <w:rFonts w:ascii="Arial" w:hAnsi="Arial" w:cs="Arial"/>
          <w:sz w:val="22"/>
          <w:szCs w:val="22"/>
        </w:rPr>
      </w:pPr>
      <w:r w:rsidRPr="00D04601">
        <w:rPr>
          <w:rFonts w:ascii="Arial" w:hAnsi="Arial" w:cs="Arial"/>
          <w:sz w:val="22"/>
          <w:szCs w:val="22"/>
        </w:rPr>
        <w:t>t</w:t>
      </w:r>
      <w:r w:rsidR="00AA209A" w:rsidRPr="00D04601">
        <w:rPr>
          <w:rFonts w:ascii="Arial" w:hAnsi="Arial" w:cs="Arial"/>
          <w:sz w:val="22"/>
          <w:szCs w:val="22"/>
        </w:rPr>
        <w:t>elefon</w:t>
      </w:r>
      <w:r w:rsidRPr="00D04601">
        <w:rPr>
          <w:rFonts w:ascii="Arial" w:hAnsi="Arial" w:cs="Arial"/>
          <w:sz w:val="22"/>
          <w:szCs w:val="22"/>
        </w:rPr>
        <w:t>_____________</w:t>
      </w:r>
      <w:r w:rsidR="00AA209A" w:rsidRPr="00D04601">
        <w:rPr>
          <w:rFonts w:ascii="Arial" w:hAnsi="Arial" w:cs="Arial"/>
          <w:sz w:val="22"/>
          <w:szCs w:val="22"/>
        </w:rPr>
        <w:t xml:space="preserve">    fax</w:t>
      </w:r>
      <w:r w:rsidRPr="00D04601">
        <w:rPr>
          <w:rFonts w:ascii="Arial" w:hAnsi="Arial" w:cs="Arial"/>
          <w:sz w:val="22"/>
          <w:szCs w:val="22"/>
        </w:rPr>
        <w:t>__________________</w:t>
      </w:r>
      <w:r w:rsidR="00AA209A" w:rsidRPr="00D04601">
        <w:rPr>
          <w:rFonts w:ascii="Arial" w:hAnsi="Arial" w:cs="Arial"/>
          <w:sz w:val="22"/>
          <w:szCs w:val="22"/>
        </w:rPr>
        <w:t>mailto:</w:t>
      </w:r>
      <w:r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NIP</w:t>
      </w:r>
      <w:r w:rsidR="00CD7E3F" w:rsidRPr="00D04601">
        <w:rPr>
          <w:rFonts w:ascii="Arial" w:hAnsi="Arial" w:cs="Arial"/>
          <w:sz w:val="22"/>
          <w:szCs w:val="22"/>
        </w:rPr>
        <w:t xml:space="preserve">_______________________________ </w:t>
      </w:r>
      <w:r w:rsidRPr="00D04601">
        <w:rPr>
          <w:rFonts w:ascii="Arial" w:hAnsi="Arial" w:cs="Arial"/>
          <w:sz w:val="22"/>
          <w:szCs w:val="22"/>
        </w:rPr>
        <w:t>REGON</w:t>
      </w:r>
      <w:r w:rsidR="00CD7E3F"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u w:val="single"/>
        </w:rPr>
        <w:t>Osoba</w:t>
      </w:r>
      <w:r w:rsidRPr="00D04601">
        <w:rPr>
          <w:rFonts w:ascii="Arial" w:hAnsi="Arial" w:cs="Arial"/>
          <w:sz w:val="22"/>
          <w:szCs w:val="22"/>
        </w:rPr>
        <w:t xml:space="preserve"> uprawniona do kontaktów w sprawie prowadzonego postępowania : </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imię i nazwisko </w:t>
      </w:r>
      <w:r w:rsidR="00CD7E3F" w:rsidRPr="00D04601">
        <w:rPr>
          <w:rFonts w:ascii="Arial" w:hAnsi="Arial" w:cs="Arial"/>
          <w:sz w:val="22"/>
          <w:szCs w:val="22"/>
        </w:rPr>
        <w:t>_______________________________________________</w:t>
      </w:r>
    </w:p>
    <w:p w:rsidR="00CD7E3F" w:rsidRPr="00D04601" w:rsidRDefault="00CD7E3F" w:rsidP="00DB05B5">
      <w:pPr>
        <w:spacing w:line="240" w:lineRule="atLeast"/>
        <w:ind w:left="360"/>
        <w:jc w:val="both"/>
        <w:rPr>
          <w:rFonts w:ascii="Arial" w:hAnsi="Arial" w:cs="Arial"/>
          <w:sz w:val="22"/>
          <w:szCs w:val="22"/>
        </w:rPr>
      </w:pPr>
      <w:r w:rsidRPr="00D04601">
        <w:rPr>
          <w:rFonts w:ascii="Arial" w:hAnsi="Arial" w:cs="Arial"/>
          <w:sz w:val="22"/>
          <w:szCs w:val="22"/>
        </w:rPr>
        <w:t>telefon_____________    fax__________________mailto:_____________________________</w:t>
      </w:r>
    </w:p>
    <w:p w:rsidR="00CD7E3F" w:rsidRPr="00D04601" w:rsidRDefault="00CD7E3F" w:rsidP="00DB05B5">
      <w:pPr>
        <w:spacing w:line="240" w:lineRule="atLeast"/>
        <w:ind w:left="360"/>
        <w:jc w:val="both"/>
        <w:rPr>
          <w:rFonts w:ascii="Arial" w:hAnsi="Arial" w:cs="Arial"/>
          <w:sz w:val="22"/>
          <w:szCs w:val="22"/>
        </w:rPr>
      </w:pPr>
    </w:p>
    <w:p w:rsidR="0063287A" w:rsidRDefault="001A5CB6" w:rsidP="0063287A">
      <w:pPr>
        <w:spacing w:line="240" w:lineRule="atLeast"/>
        <w:ind w:left="-142"/>
        <w:jc w:val="center"/>
        <w:rPr>
          <w:rFonts w:ascii="Arial" w:hAnsi="Arial" w:cs="Arial"/>
          <w:b/>
          <w:sz w:val="22"/>
          <w:szCs w:val="22"/>
        </w:rPr>
      </w:pPr>
      <w:r>
        <w:rPr>
          <w:rFonts w:ascii="Arial" w:hAnsi="Arial" w:cs="Arial"/>
          <w:b/>
          <w:sz w:val="22"/>
          <w:szCs w:val="22"/>
        </w:rPr>
        <w:t xml:space="preserve">     </w:t>
      </w:r>
      <w:r w:rsidR="00AA209A" w:rsidRPr="006F3A4D">
        <w:rPr>
          <w:rFonts w:ascii="Arial" w:hAnsi="Arial" w:cs="Arial"/>
          <w:b/>
          <w:sz w:val="22"/>
          <w:szCs w:val="22"/>
        </w:rPr>
        <w:t xml:space="preserve">Przedmiot </w:t>
      </w:r>
      <w:r w:rsidR="005D095C" w:rsidRPr="006F3A4D">
        <w:rPr>
          <w:rFonts w:ascii="Arial" w:hAnsi="Arial" w:cs="Arial"/>
          <w:b/>
          <w:sz w:val="22"/>
          <w:szCs w:val="22"/>
        </w:rPr>
        <w:t xml:space="preserve">oferty: </w:t>
      </w:r>
      <w:r w:rsidR="001833AF" w:rsidRPr="001833AF">
        <w:rPr>
          <w:rFonts w:ascii="Arial" w:hAnsi="Arial" w:cs="Arial"/>
          <w:b/>
          <w:sz w:val="22"/>
          <w:szCs w:val="22"/>
        </w:rPr>
        <w:t xml:space="preserve">Wykonanie prac ogólnobudowlanych w wybranych jednostkach organizacyjnych </w:t>
      </w:r>
      <w:r w:rsidR="001833AF">
        <w:rPr>
          <w:rFonts w:ascii="Arial" w:hAnsi="Arial" w:cs="Arial"/>
          <w:b/>
          <w:sz w:val="22"/>
          <w:szCs w:val="22"/>
        </w:rPr>
        <w:t>WCO.</w:t>
      </w:r>
    </w:p>
    <w:p w:rsidR="005534EA" w:rsidRPr="00D04601" w:rsidRDefault="005534EA" w:rsidP="0063287A">
      <w:pPr>
        <w:jc w:val="both"/>
        <w:rPr>
          <w:rFonts w:ascii="Arial" w:hAnsi="Arial" w:cs="Arial"/>
          <w:b/>
          <w:sz w:val="22"/>
          <w:szCs w:val="22"/>
        </w:rPr>
      </w:pPr>
    </w:p>
    <w:p w:rsidR="000342E2" w:rsidRPr="00D04601" w:rsidRDefault="00FA29B1" w:rsidP="008A30F8">
      <w:pPr>
        <w:spacing w:line="240" w:lineRule="atLeast"/>
        <w:ind w:left="284"/>
        <w:rPr>
          <w:rFonts w:ascii="Arial" w:hAnsi="Arial" w:cs="Arial"/>
          <w:b/>
          <w:sz w:val="22"/>
          <w:szCs w:val="22"/>
        </w:rPr>
      </w:pPr>
      <w:r w:rsidRPr="00D04601">
        <w:rPr>
          <w:rFonts w:ascii="Arial" w:hAnsi="Arial" w:cs="Arial"/>
          <w:sz w:val="22"/>
          <w:szCs w:val="22"/>
        </w:rPr>
        <w:t>Składam</w:t>
      </w:r>
      <w:r w:rsidR="000B6004">
        <w:rPr>
          <w:rFonts w:ascii="Arial" w:hAnsi="Arial" w:cs="Arial"/>
          <w:sz w:val="22"/>
          <w:szCs w:val="22"/>
        </w:rPr>
        <w:t>/</w:t>
      </w:r>
      <w:r w:rsidRPr="00D04601">
        <w:rPr>
          <w:rFonts w:ascii="Arial" w:hAnsi="Arial" w:cs="Arial"/>
          <w:sz w:val="22"/>
          <w:szCs w:val="22"/>
        </w:rPr>
        <w:t xml:space="preserve">y ofertę na wykonanie przedmiotu zamówienia w zakresie określonym w specyfikacji istotnych warunków zamówienia w </w:t>
      </w:r>
      <w:r w:rsidR="009F50AD" w:rsidRPr="00D04601">
        <w:rPr>
          <w:rFonts w:ascii="Arial" w:hAnsi="Arial" w:cs="Arial"/>
          <w:sz w:val="22"/>
          <w:szCs w:val="22"/>
        </w:rPr>
        <w:t xml:space="preserve">niniejszym </w:t>
      </w:r>
      <w:r w:rsidRPr="00D04601">
        <w:rPr>
          <w:rFonts w:ascii="Arial" w:hAnsi="Arial" w:cs="Arial"/>
          <w:sz w:val="22"/>
          <w:szCs w:val="22"/>
        </w:rPr>
        <w:t>postępowaniu</w:t>
      </w:r>
      <w:r w:rsidR="009F50AD" w:rsidRPr="00D04601">
        <w:rPr>
          <w:rFonts w:ascii="Arial" w:hAnsi="Arial" w:cs="Arial"/>
          <w:sz w:val="22"/>
          <w:szCs w:val="22"/>
        </w:rPr>
        <w:t xml:space="preserve">. </w:t>
      </w:r>
    </w:p>
    <w:p w:rsidR="00FA29B1" w:rsidRPr="00D04601" w:rsidRDefault="00FA29B1" w:rsidP="00A66E9F">
      <w:pPr>
        <w:pStyle w:val="Akapitzlist"/>
        <w:numPr>
          <w:ilvl w:val="0"/>
          <w:numId w:val="2"/>
        </w:numPr>
        <w:spacing w:line="240" w:lineRule="atLeast"/>
        <w:jc w:val="both"/>
        <w:rPr>
          <w:rFonts w:ascii="Arial" w:hAnsi="Arial" w:cs="Arial"/>
        </w:rPr>
      </w:pPr>
      <w:r w:rsidRPr="00D04601">
        <w:rPr>
          <w:rFonts w:ascii="Arial" w:hAnsi="Arial" w:cs="Arial"/>
        </w:rPr>
        <w:t>Oferuj</w:t>
      </w:r>
      <w:r w:rsidR="000B6004">
        <w:rPr>
          <w:rFonts w:ascii="Arial" w:hAnsi="Arial" w:cs="Arial"/>
        </w:rPr>
        <w:t>ę/my</w:t>
      </w:r>
      <w:r w:rsidRPr="00D04601">
        <w:rPr>
          <w:rFonts w:ascii="Arial" w:hAnsi="Arial" w:cs="Arial"/>
        </w:rPr>
        <w:t xml:space="preserve"> przedmiot zamówienia za cenę całkowitą, ustaloną zgodnie z wymaganiami Zamawiającego.</w:t>
      </w:r>
    </w:p>
    <w:p w:rsidR="00AA209A" w:rsidRPr="00D04601" w:rsidRDefault="00AA209A" w:rsidP="00A66E9F">
      <w:pPr>
        <w:numPr>
          <w:ilvl w:val="0"/>
          <w:numId w:val="2"/>
        </w:numPr>
        <w:spacing w:line="240" w:lineRule="atLeast"/>
        <w:jc w:val="both"/>
        <w:rPr>
          <w:rFonts w:ascii="Arial" w:hAnsi="Arial" w:cs="Arial"/>
          <w:b/>
          <w:sz w:val="22"/>
          <w:szCs w:val="22"/>
        </w:rPr>
      </w:pPr>
      <w:r w:rsidRPr="00D04601">
        <w:rPr>
          <w:rFonts w:ascii="Arial" w:hAnsi="Arial" w:cs="Arial"/>
          <w:b/>
          <w:sz w:val="22"/>
          <w:szCs w:val="22"/>
        </w:rPr>
        <w:t xml:space="preserve">Cena oferty: </w:t>
      </w:r>
    </w:p>
    <w:p w:rsidR="00142BFB" w:rsidRDefault="00142BFB" w:rsidP="00DB05B5">
      <w:pPr>
        <w:spacing w:line="240" w:lineRule="atLeast"/>
        <w:ind w:left="360"/>
        <w:rPr>
          <w:rFonts w:ascii="Arial" w:hAnsi="Arial" w:cs="Arial"/>
          <w:sz w:val="22"/>
          <w:szCs w:val="22"/>
        </w:rPr>
      </w:pPr>
    </w:p>
    <w:p w:rsidR="00AA209A" w:rsidRDefault="000B6004" w:rsidP="00DB05B5">
      <w:pPr>
        <w:spacing w:line="240" w:lineRule="atLeast"/>
        <w:ind w:left="360"/>
        <w:rPr>
          <w:rFonts w:ascii="Arial" w:hAnsi="Arial" w:cs="Arial"/>
          <w:sz w:val="22"/>
          <w:szCs w:val="22"/>
        </w:rPr>
      </w:pPr>
      <w:r>
        <w:rPr>
          <w:rFonts w:ascii="Arial" w:hAnsi="Arial" w:cs="Arial"/>
          <w:sz w:val="22"/>
          <w:szCs w:val="22"/>
        </w:rPr>
        <w:t>Oferuję/my</w:t>
      </w:r>
      <w:r w:rsidR="00AA209A" w:rsidRPr="00D04601">
        <w:rPr>
          <w:rFonts w:ascii="Arial" w:hAnsi="Arial" w:cs="Arial"/>
          <w:sz w:val="22"/>
          <w:szCs w:val="22"/>
        </w:rPr>
        <w:t xml:space="preserve"> za łączną kwotę w sumie : </w:t>
      </w:r>
    </w:p>
    <w:p w:rsidR="00502DA0" w:rsidRPr="00D04601" w:rsidRDefault="00502DA0" w:rsidP="00DB05B5">
      <w:pPr>
        <w:spacing w:line="240" w:lineRule="atLeast"/>
        <w:ind w:left="360"/>
        <w:rPr>
          <w:rFonts w:ascii="Arial" w:hAnsi="Arial" w:cs="Arial"/>
          <w:sz w:val="22"/>
          <w:szCs w:val="22"/>
        </w:rPr>
      </w:pPr>
    </w:p>
    <w:p w:rsidR="00AA209A" w:rsidRPr="00D04601" w:rsidRDefault="00AA209A" w:rsidP="000B6004">
      <w:pPr>
        <w:pBdr>
          <w:top w:val="single" w:sz="4" w:space="1" w:color="auto"/>
          <w:left w:val="single" w:sz="4" w:space="13"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netto …………………..zł.,  słownie: ………………………………………………………</w:t>
      </w:r>
    </w:p>
    <w:p w:rsidR="00AA209A" w:rsidRPr="00D04601" w:rsidRDefault="00AA209A" w:rsidP="000B6004">
      <w:pPr>
        <w:pBdr>
          <w:top w:val="single" w:sz="4" w:space="1" w:color="auto"/>
          <w:left w:val="single" w:sz="4" w:space="13"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 xml:space="preserve">brutto …………………zł.,  słownie: …………………………………………………….. </w:t>
      </w:r>
    </w:p>
    <w:p w:rsidR="00AA209A" w:rsidRPr="00D04601" w:rsidRDefault="00AA209A" w:rsidP="000B6004">
      <w:pPr>
        <w:pBdr>
          <w:top w:val="single" w:sz="4" w:space="1" w:color="auto"/>
          <w:left w:val="single" w:sz="4" w:space="13"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kwota brutto zawiera podatek VAT w wysokości ………%</w:t>
      </w:r>
    </w:p>
    <w:p w:rsidR="00647BAB" w:rsidRPr="00D04601" w:rsidRDefault="00647BAB" w:rsidP="00647BAB">
      <w:pPr>
        <w:autoSpaceDE w:val="0"/>
        <w:autoSpaceDN w:val="0"/>
        <w:adjustRightInd w:val="0"/>
        <w:ind w:left="360"/>
        <w:jc w:val="both"/>
        <w:rPr>
          <w:rFonts w:ascii="Arial" w:hAnsi="Arial" w:cs="Arial"/>
          <w:sz w:val="22"/>
          <w:szCs w:val="22"/>
        </w:rPr>
      </w:pPr>
    </w:p>
    <w:p w:rsidR="000534D3" w:rsidRPr="000534D3" w:rsidRDefault="00EA7837" w:rsidP="001833AF">
      <w:pPr>
        <w:pStyle w:val="Akapitzlist"/>
        <w:numPr>
          <w:ilvl w:val="0"/>
          <w:numId w:val="2"/>
        </w:numPr>
        <w:jc w:val="both"/>
        <w:rPr>
          <w:rFonts w:ascii="Arial" w:hAnsi="Arial" w:cs="Arial"/>
        </w:rPr>
      </w:pPr>
      <w:r w:rsidRPr="001833AF">
        <w:rPr>
          <w:rFonts w:ascii="Arial" w:eastAsia="Times New Roman" w:hAnsi="Arial" w:cs="Arial"/>
          <w:lang w:eastAsia="pl-PL"/>
        </w:rPr>
        <w:t>Oferuję</w:t>
      </w:r>
      <w:r w:rsidR="000B6004" w:rsidRPr="001833AF">
        <w:rPr>
          <w:rFonts w:ascii="Arial" w:eastAsia="Times New Roman" w:hAnsi="Arial" w:cs="Arial"/>
          <w:lang w:eastAsia="pl-PL"/>
        </w:rPr>
        <w:t>/</w:t>
      </w:r>
      <w:r w:rsidRPr="001833AF">
        <w:rPr>
          <w:rFonts w:ascii="Arial" w:eastAsia="Times New Roman" w:hAnsi="Arial" w:cs="Arial"/>
          <w:lang w:eastAsia="pl-PL"/>
        </w:rPr>
        <w:t xml:space="preserve">my </w:t>
      </w:r>
      <w:r w:rsidRPr="001833AF">
        <w:rPr>
          <w:rFonts w:ascii="Arial" w:eastAsia="Times New Roman" w:hAnsi="Arial" w:cs="Arial"/>
          <w:b/>
          <w:lang w:eastAsia="pl-PL"/>
        </w:rPr>
        <w:t>termin realizacji</w:t>
      </w:r>
      <w:r w:rsidRPr="001833AF">
        <w:rPr>
          <w:rFonts w:ascii="Arial" w:eastAsia="Times New Roman" w:hAnsi="Arial" w:cs="Arial"/>
          <w:lang w:eastAsia="pl-PL"/>
        </w:rPr>
        <w:t xml:space="preserve"> </w:t>
      </w:r>
      <w:r w:rsidR="00502DA0" w:rsidRPr="001833AF">
        <w:rPr>
          <w:rFonts w:ascii="Arial" w:eastAsia="Times New Roman" w:hAnsi="Arial" w:cs="Arial"/>
          <w:lang w:eastAsia="pl-PL"/>
        </w:rPr>
        <w:t>zamówienia</w:t>
      </w:r>
      <w:r w:rsidR="000534D3">
        <w:rPr>
          <w:rFonts w:ascii="Arial" w:eastAsia="Times New Roman" w:hAnsi="Arial" w:cs="Arial"/>
          <w:lang w:eastAsia="pl-PL"/>
        </w:rPr>
        <w:t>:</w:t>
      </w:r>
    </w:p>
    <w:p w:rsidR="000534D3" w:rsidRPr="000534D3" w:rsidRDefault="00502DA0" w:rsidP="000534D3">
      <w:pPr>
        <w:pStyle w:val="Akapitzlist"/>
        <w:ind w:left="502"/>
        <w:jc w:val="both"/>
        <w:rPr>
          <w:rFonts w:ascii="Arial" w:eastAsia="Times New Roman" w:hAnsi="Arial" w:cs="Arial"/>
          <w:lang w:eastAsia="pl-PL"/>
        </w:rPr>
      </w:pPr>
      <w:r w:rsidRPr="001833AF">
        <w:rPr>
          <w:rFonts w:ascii="Arial" w:eastAsia="Times New Roman" w:hAnsi="Arial" w:cs="Arial"/>
          <w:lang w:eastAsia="pl-PL"/>
        </w:rPr>
        <w:t xml:space="preserve"> </w:t>
      </w:r>
      <w:r w:rsidR="000534D3" w:rsidRPr="000534D3">
        <w:rPr>
          <w:rFonts w:ascii="Arial" w:eastAsia="Times New Roman" w:hAnsi="Arial" w:cs="Arial"/>
          <w:lang w:eastAsia="pl-PL"/>
        </w:rPr>
        <w:t xml:space="preserve"> – prace stanowiące przedmiot zamówienia maksymalnie do dnia 31.07.2020 r.   </w:t>
      </w:r>
    </w:p>
    <w:p w:rsidR="001833AF" w:rsidRPr="001833AF" w:rsidRDefault="000534D3" w:rsidP="000534D3">
      <w:pPr>
        <w:pStyle w:val="Akapitzlist"/>
        <w:ind w:left="502"/>
        <w:jc w:val="both"/>
        <w:rPr>
          <w:rFonts w:ascii="Arial" w:hAnsi="Arial" w:cs="Arial"/>
        </w:rPr>
      </w:pPr>
      <w:r>
        <w:rPr>
          <w:rFonts w:ascii="Arial" w:eastAsia="Times New Roman" w:hAnsi="Arial" w:cs="Arial"/>
          <w:lang w:eastAsia="pl-PL"/>
        </w:rPr>
        <w:t xml:space="preserve">  </w:t>
      </w:r>
      <w:r w:rsidRPr="000534D3">
        <w:rPr>
          <w:rFonts w:ascii="Arial" w:eastAsia="Times New Roman" w:hAnsi="Arial" w:cs="Arial"/>
          <w:lang w:eastAsia="pl-PL"/>
        </w:rPr>
        <w:t>– prace dla Zakładu Patologii w terminie 20-31.07.2020 r.</w:t>
      </w:r>
    </w:p>
    <w:p w:rsidR="00502DA0" w:rsidRPr="001833AF" w:rsidRDefault="00502DA0" w:rsidP="001833AF">
      <w:pPr>
        <w:pStyle w:val="Akapitzlist"/>
        <w:numPr>
          <w:ilvl w:val="0"/>
          <w:numId w:val="2"/>
        </w:numPr>
        <w:jc w:val="both"/>
        <w:rPr>
          <w:rFonts w:ascii="Arial" w:hAnsi="Arial" w:cs="Arial"/>
        </w:rPr>
      </w:pPr>
      <w:r w:rsidRPr="001833AF">
        <w:rPr>
          <w:rFonts w:ascii="Arial" w:hAnsi="Arial" w:cs="Arial"/>
          <w:u w:val="single"/>
        </w:rPr>
        <w:t>Oferuję termin gwarancji</w:t>
      </w:r>
      <w:r w:rsidRPr="001833AF">
        <w:rPr>
          <w:rFonts w:ascii="Arial" w:hAnsi="Arial" w:cs="Arial"/>
        </w:rPr>
        <w:t>: ………lat (minim</w:t>
      </w:r>
      <w:r w:rsidR="00872AB1">
        <w:rPr>
          <w:rFonts w:ascii="Arial" w:hAnsi="Arial" w:cs="Arial"/>
        </w:rPr>
        <w:t xml:space="preserve">um 3 </w:t>
      </w:r>
      <w:r w:rsidR="00153488" w:rsidRPr="001833AF">
        <w:rPr>
          <w:rFonts w:ascii="Arial" w:hAnsi="Arial" w:cs="Arial"/>
        </w:rPr>
        <w:t>lata</w:t>
      </w:r>
      <w:r w:rsidR="00153488">
        <w:rPr>
          <w:rFonts w:ascii="Arial" w:hAnsi="Arial" w:cs="Arial"/>
        </w:rPr>
        <w:t>, maksimum</w:t>
      </w:r>
      <w:r w:rsidR="00872AB1">
        <w:rPr>
          <w:rFonts w:ascii="Arial" w:hAnsi="Arial" w:cs="Arial"/>
        </w:rPr>
        <w:t xml:space="preserve"> 5 lat</w:t>
      </w:r>
      <w:r w:rsidR="001833AF" w:rsidRPr="001833AF">
        <w:rPr>
          <w:rFonts w:ascii="Arial" w:hAnsi="Arial" w:cs="Arial"/>
        </w:rPr>
        <w:t>)</w:t>
      </w:r>
      <w:r w:rsidR="001833AF" w:rsidRPr="001833AF">
        <w:rPr>
          <w:rFonts w:ascii="Arial" w:hAnsi="Arial" w:cs="Arial"/>
          <w:vertAlign w:val="superscript"/>
        </w:rPr>
        <w:t xml:space="preserve"> </w:t>
      </w:r>
      <w:r w:rsidR="001833AF" w:rsidRPr="001833AF">
        <w:rPr>
          <w:rFonts w:ascii="Arial" w:hAnsi="Arial" w:cs="Arial"/>
        </w:rPr>
        <w:t>od</w:t>
      </w:r>
      <w:r w:rsidRPr="001833AF">
        <w:rPr>
          <w:rFonts w:ascii="Arial" w:hAnsi="Arial" w:cs="Arial"/>
        </w:rPr>
        <w:t xml:space="preserve"> momentu podpisania protokołu odbioru.  </w:t>
      </w:r>
    </w:p>
    <w:p w:rsidR="00A01EB1" w:rsidRPr="00D04601" w:rsidRDefault="000B6004" w:rsidP="002567BD">
      <w:pPr>
        <w:pStyle w:val="Akapitzlist"/>
        <w:numPr>
          <w:ilvl w:val="0"/>
          <w:numId w:val="2"/>
        </w:numPr>
        <w:spacing w:after="0" w:line="240" w:lineRule="atLeast"/>
        <w:ind w:left="357" w:hanging="215"/>
        <w:jc w:val="both"/>
        <w:rPr>
          <w:rFonts w:ascii="Arial" w:hAnsi="Arial" w:cs="Arial"/>
        </w:rPr>
      </w:pPr>
      <w:r>
        <w:rPr>
          <w:rFonts w:ascii="Arial" w:hAnsi="Arial" w:cs="Arial"/>
        </w:rPr>
        <w:t>Uważam/</w:t>
      </w:r>
      <w:r w:rsidR="00A01EB1" w:rsidRPr="00D04601">
        <w:rPr>
          <w:rFonts w:ascii="Arial" w:hAnsi="Arial" w:cs="Arial"/>
        </w:rPr>
        <w:t>y się za związanych niniejszą ofertą przez okres 30 dni od upływu terminu składania ofert.</w:t>
      </w:r>
    </w:p>
    <w:p w:rsidR="007E2BB1" w:rsidRPr="00D04601"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sidRPr="00D04601">
        <w:rPr>
          <w:rFonts w:ascii="Arial" w:hAnsi="Arial" w:cs="Arial"/>
          <w:bCs/>
          <w:kern w:val="32"/>
          <w:sz w:val="22"/>
          <w:szCs w:val="22"/>
        </w:rPr>
        <w:t xml:space="preserve"> W</w:t>
      </w:r>
      <w:r w:rsidR="00AA209A" w:rsidRPr="00D04601">
        <w:rPr>
          <w:rFonts w:ascii="Arial" w:hAnsi="Arial" w:cs="Arial"/>
          <w:bCs/>
          <w:kern w:val="32"/>
          <w:sz w:val="22"/>
          <w:szCs w:val="22"/>
        </w:rPr>
        <w:t xml:space="preserve">arunki płatności. </w:t>
      </w:r>
      <w:r w:rsidRPr="00D04601">
        <w:rPr>
          <w:rFonts w:ascii="Arial" w:hAnsi="Arial" w:cs="Arial"/>
          <w:bCs/>
          <w:kern w:val="32"/>
          <w:sz w:val="22"/>
          <w:szCs w:val="22"/>
        </w:rPr>
        <w:t>Akceptuje</w:t>
      </w:r>
      <w:r w:rsidR="000B6004">
        <w:rPr>
          <w:rFonts w:ascii="Arial" w:hAnsi="Arial" w:cs="Arial"/>
          <w:bCs/>
          <w:kern w:val="32"/>
          <w:sz w:val="22"/>
          <w:szCs w:val="22"/>
        </w:rPr>
        <w:t>/</w:t>
      </w:r>
      <w:r w:rsidRPr="00D04601">
        <w:rPr>
          <w:rFonts w:ascii="Arial" w:hAnsi="Arial" w:cs="Arial"/>
          <w:bCs/>
          <w:kern w:val="32"/>
          <w:sz w:val="22"/>
          <w:szCs w:val="22"/>
        </w:rPr>
        <w:t>my t</w:t>
      </w:r>
      <w:r w:rsidR="00AA209A" w:rsidRPr="00D04601">
        <w:rPr>
          <w:rFonts w:ascii="Arial" w:hAnsi="Arial" w:cs="Arial"/>
          <w:bCs/>
          <w:kern w:val="32"/>
          <w:sz w:val="22"/>
          <w:szCs w:val="22"/>
        </w:rPr>
        <w:t>ermin zapłaty</w:t>
      </w:r>
      <w:r w:rsidR="00074AA4" w:rsidRPr="00D04601">
        <w:rPr>
          <w:rFonts w:ascii="Arial" w:hAnsi="Arial" w:cs="Arial"/>
          <w:bCs/>
          <w:kern w:val="32"/>
          <w:sz w:val="22"/>
          <w:szCs w:val="22"/>
        </w:rPr>
        <w:t xml:space="preserve"> – </w:t>
      </w:r>
      <w:r w:rsidR="00074AA4" w:rsidRPr="005922EB">
        <w:rPr>
          <w:rFonts w:ascii="Arial" w:hAnsi="Arial" w:cs="Arial"/>
          <w:b/>
          <w:bCs/>
          <w:kern w:val="32"/>
          <w:sz w:val="22"/>
          <w:szCs w:val="22"/>
        </w:rPr>
        <w:t xml:space="preserve">przelew </w:t>
      </w:r>
      <w:r w:rsidR="007068FC" w:rsidRPr="005922EB">
        <w:rPr>
          <w:rFonts w:ascii="Arial" w:hAnsi="Arial" w:cs="Arial"/>
          <w:b/>
          <w:bCs/>
          <w:kern w:val="32"/>
          <w:sz w:val="22"/>
          <w:szCs w:val="22"/>
        </w:rPr>
        <w:t xml:space="preserve">do </w:t>
      </w:r>
      <w:r w:rsidR="005922EB" w:rsidRPr="005922EB">
        <w:rPr>
          <w:rFonts w:ascii="Arial" w:hAnsi="Arial" w:cs="Arial"/>
          <w:b/>
          <w:bCs/>
          <w:kern w:val="32"/>
          <w:sz w:val="22"/>
          <w:szCs w:val="22"/>
        </w:rPr>
        <w:t>6</w:t>
      </w:r>
      <w:r w:rsidR="00AA209A" w:rsidRPr="005922EB">
        <w:rPr>
          <w:rFonts w:ascii="Arial" w:hAnsi="Arial" w:cs="Arial"/>
          <w:b/>
          <w:bCs/>
          <w:kern w:val="32"/>
          <w:sz w:val="22"/>
          <w:szCs w:val="22"/>
        </w:rPr>
        <w:t xml:space="preserve">0 </w:t>
      </w:r>
      <w:r w:rsidR="00037192" w:rsidRPr="005922EB">
        <w:rPr>
          <w:rFonts w:ascii="Arial" w:hAnsi="Arial" w:cs="Arial"/>
          <w:b/>
          <w:bCs/>
          <w:kern w:val="32"/>
          <w:sz w:val="22"/>
          <w:szCs w:val="22"/>
        </w:rPr>
        <w:t>dni</w:t>
      </w:r>
      <w:r w:rsidR="00037192" w:rsidRPr="00D04601">
        <w:rPr>
          <w:rFonts w:ascii="Arial" w:hAnsi="Arial" w:cs="Arial"/>
          <w:bCs/>
          <w:kern w:val="32"/>
          <w:sz w:val="22"/>
          <w:szCs w:val="22"/>
        </w:rPr>
        <w:t xml:space="preserve"> - od</w:t>
      </w:r>
      <w:r w:rsidR="00AA209A" w:rsidRPr="00D04601">
        <w:rPr>
          <w:rFonts w:ascii="Arial" w:hAnsi="Arial" w:cs="Arial"/>
          <w:bCs/>
          <w:kern w:val="32"/>
          <w:sz w:val="22"/>
          <w:szCs w:val="22"/>
        </w:rPr>
        <w:t xml:space="preserve"> dnia otrzymania faktury przez zamawiającego. </w:t>
      </w:r>
      <w:r w:rsidR="002742CF">
        <w:rPr>
          <w:rFonts w:ascii="Arial" w:hAnsi="Arial" w:cs="Arial"/>
          <w:bCs/>
          <w:kern w:val="32"/>
          <w:sz w:val="22"/>
          <w:szCs w:val="22"/>
        </w:rPr>
        <w:t>Faktury częściowe - płatność za wykonane prace - po wykonaniu prac w danej jednostce organizacyjnej (Dziale).</w:t>
      </w:r>
    </w:p>
    <w:p w:rsidR="00AA209A" w:rsidRPr="00D04601" w:rsidRDefault="001410A7" w:rsidP="002567BD">
      <w:pPr>
        <w:numPr>
          <w:ilvl w:val="0"/>
          <w:numId w:val="2"/>
        </w:numPr>
        <w:spacing w:line="240" w:lineRule="atLeast"/>
        <w:ind w:left="357" w:hanging="215"/>
        <w:jc w:val="both"/>
        <w:rPr>
          <w:rFonts w:ascii="Arial" w:hAnsi="Arial" w:cs="Arial"/>
          <w:sz w:val="22"/>
          <w:szCs w:val="22"/>
        </w:rPr>
      </w:pPr>
      <w:r w:rsidRPr="00D04601">
        <w:rPr>
          <w:rFonts w:ascii="Arial" w:hAnsi="Arial" w:cs="Arial"/>
          <w:sz w:val="22"/>
          <w:szCs w:val="22"/>
        </w:rPr>
        <w:t>O</w:t>
      </w:r>
      <w:r w:rsidR="00AA209A" w:rsidRPr="00D04601">
        <w:rPr>
          <w:rFonts w:ascii="Arial" w:hAnsi="Arial" w:cs="Arial"/>
          <w:sz w:val="22"/>
          <w:szCs w:val="22"/>
        </w:rPr>
        <w:t>świadczam</w:t>
      </w:r>
      <w:r w:rsidR="000B6004">
        <w:rPr>
          <w:rFonts w:ascii="Arial" w:hAnsi="Arial" w:cs="Arial"/>
          <w:sz w:val="22"/>
          <w:szCs w:val="22"/>
        </w:rPr>
        <w:t>/</w:t>
      </w:r>
      <w:r w:rsidR="00AA209A" w:rsidRPr="00D04601">
        <w:rPr>
          <w:rFonts w:ascii="Arial" w:hAnsi="Arial" w:cs="Arial"/>
          <w:sz w:val="22"/>
          <w:szCs w:val="22"/>
        </w:rPr>
        <w:t>y, że zapoznaliśmy się z warunkami realizacji zamówienia i nie wnosimy do niej żadnych uwag. Oświadczam</w:t>
      </w:r>
      <w:r w:rsidR="005E132E" w:rsidRPr="00D04601">
        <w:rPr>
          <w:rFonts w:ascii="Arial" w:hAnsi="Arial" w:cs="Arial"/>
          <w:sz w:val="22"/>
          <w:szCs w:val="22"/>
        </w:rPr>
        <w:t>y</w:t>
      </w:r>
      <w:r w:rsidR="00AA209A" w:rsidRPr="00D04601">
        <w:rPr>
          <w:rFonts w:ascii="Arial" w:hAnsi="Arial" w:cs="Arial"/>
          <w:sz w:val="22"/>
          <w:szCs w:val="22"/>
        </w:rPr>
        <w:t xml:space="preserve">, że spełniamy wszystkie wymagania </w:t>
      </w:r>
      <w:r w:rsidR="005E132E" w:rsidRPr="00D04601">
        <w:rPr>
          <w:rFonts w:ascii="Arial" w:hAnsi="Arial" w:cs="Arial"/>
          <w:sz w:val="22"/>
          <w:szCs w:val="22"/>
        </w:rPr>
        <w:t>i</w:t>
      </w:r>
      <w:r w:rsidR="00AA209A" w:rsidRPr="00D04601">
        <w:rPr>
          <w:rFonts w:ascii="Arial" w:hAnsi="Arial" w:cs="Arial"/>
          <w:sz w:val="22"/>
          <w:szCs w:val="22"/>
        </w:rPr>
        <w:t xml:space="preserve"> przyjmujemy je bez zastrzeżeń oraz</w:t>
      </w:r>
      <w:r w:rsidR="005E132E" w:rsidRPr="00D04601">
        <w:rPr>
          <w:rFonts w:ascii="Arial" w:hAnsi="Arial" w:cs="Arial"/>
          <w:sz w:val="22"/>
          <w:szCs w:val="22"/>
        </w:rPr>
        <w:t>,</w:t>
      </w:r>
      <w:r w:rsidR="00AA209A" w:rsidRPr="00D04601">
        <w:rPr>
          <w:rFonts w:ascii="Arial" w:hAnsi="Arial" w:cs="Arial"/>
          <w:sz w:val="22"/>
          <w:szCs w:val="22"/>
        </w:rPr>
        <w:t xml:space="preserve"> że otrzymaliśmy wszystkie niezbędne informacje potrzebne do przygotowania oferty .</w:t>
      </w:r>
    </w:p>
    <w:p w:rsidR="00730DB4" w:rsidRPr="00D04601" w:rsidRDefault="00730DB4" w:rsidP="00A66E9F">
      <w:pPr>
        <w:pStyle w:val="Akapitzlist"/>
        <w:numPr>
          <w:ilvl w:val="0"/>
          <w:numId w:val="2"/>
        </w:numPr>
        <w:rPr>
          <w:rFonts w:ascii="Arial" w:hAnsi="Arial" w:cs="Arial"/>
        </w:rPr>
      </w:pPr>
      <w:r w:rsidRPr="00D04601">
        <w:rPr>
          <w:rFonts w:ascii="Arial" w:hAnsi="Arial" w:cs="Arial"/>
        </w:rPr>
        <w:t>Oświadczam</w:t>
      </w:r>
      <w:r w:rsidR="000B6004">
        <w:rPr>
          <w:rFonts w:ascii="Arial" w:hAnsi="Arial" w:cs="Arial"/>
        </w:rPr>
        <w:t>/y</w:t>
      </w:r>
      <w:r w:rsidRPr="00D04601">
        <w:rPr>
          <w:rFonts w:ascii="Arial" w:hAnsi="Arial" w:cs="Arial"/>
        </w:rPr>
        <w:t>, iż wykonanie przedmiotowego zamówienia powierzę /nie powierzę* podwykonawcom</w:t>
      </w:r>
      <w:r w:rsidRPr="00D04601">
        <w:rPr>
          <w:rFonts w:ascii="Arial" w:hAnsi="Arial" w:cs="Arial"/>
          <w:vertAlign w:val="superscript"/>
        </w:rPr>
        <w:t>. * Niewłaściwe skreślić.</w:t>
      </w:r>
      <w:r w:rsidRPr="00D04601">
        <w:rPr>
          <w:rFonts w:ascii="Arial" w:hAnsi="Arial" w:cs="Arial"/>
        </w:rPr>
        <w:br/>
        <w:t>W przypadku powierzenia zamówienia podwykonawcom podaję</w:t>
      </w:r>
      <w:r w:rsidR="000B6004">
        <w:rPr>
          <w:rFonts w:ascii="Arial" w:hAnsi="Arial" w:cs="Arial"/>
        </w:rPr>
        <w:t>/my</w:t>
      </w:r>
      <w:r w:rsidRPr="00D04601">
        <w:rPr>
          <w:rFonts w:ascii="Arial" w:hAnsi="Arial" w:cs="Arial"/>
        </w:rPr>
        <w:t xml:space="preserve"> części zamówienia i firmy podwykonawcy. Wykaz podwykonawców wraz z wymaganymi informacjami:</w:t>
      </w:r>
    </w:p>
    <w:p w:rsidR="00730DB4" w:rsidRPr="00D04601" w:rsidRDefault="00730DB4" w:rsidP="00730DB4">
      <w:pPr>
        <w:rPr>
          <w:rFonts w:ascii="Arial" w:hAnsi="Arial" w:cs="Arial"/>
          <w:sz w:val="22"/>
          <w:szCs w:val="22"/>
        </w:rPr>
      </w:pPr>
      <w:r w:rsidRPr="00D04601">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D04601" w:rsidRDefault="008255EA" w:rsidP="00730DB4">
      <w:pPr>
        <w:rPr>
          <w:rFonts w:ascii="Arial" w:hAnsi="Arial" w:cs="Arial"/>
          <w:sz w:val="22"/>
          <w:szCs w:val="22"/>
        </w:rPr>
      </w:pPr>
    </w:p>
    <w:p w:rsidR="00CC458D" w:rsidRPr="00D04601" w:rsidRDefault="00CC458D" w:rsidP="00DB05B5">
      <w:pPr>
        <w:tabs>
          <w:tab w:val="left" w:pos="5812"/>
        </w:tabs>
        <w:spacing w:line="240" w:lineRule="atLeast"/>
        <w:ind w:left="360"/>
        <w:jc w:val="both"/>
        <w:rPr>
          <w:rFonts w:ascii="Arial" w:hAnsi="Arial" w:cs="Arial"/>
          <w:sz w:val="22"/>
          <w:szCs w:val="22"/>
        </w:rPr>
      </w:pPr>
    </w:p>
    <w:p w:rsidR="00AA209A" w:rsidRPr="00D04601" w:rsidRDefault="00AA209A" w:rsidP="002567BD">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w:t>
      </w:r>
      <w:r w:rsidR="000B6004">
        <w:rPr>
          <w:rFonts w:ascii="Arial" w:hAnsi="Arial" w:cs="Arial"/>
          <w:sz w:val="22"/>
          <w:szCs w:val="22"/>
        </w:rPr>
        <w:t>/</w:t>
      </w:r>
      <w:r w:rsidRPr="00D04601">
        <w:rPr>
          <w:rFonts w:ascii="Arial" w:hAnsi="Arial" w:cs="Arial"/>
          <w:sz w:val="22"/>
          <w:szCs w:val="22"/>
        </w:rPr>
        <w:t>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D04601" w:rsidRDefault="00162993" w:rsidP="009F50AD">
      <w:pPr>
        <w:spacing w:line="240" w:lineRule="atLeast"/>
        <w:ind w:left="360" w:hanging="76"/>
        <w:contextualSpacing/>
        <w:jc w:val="both"/>
        <w:rPr>
          <w:rFonts w:ascii="Arial" w:eastAsia="Calibri" w:hAnsi="Arial" w:cs="Arial"/>
          <w:b/>
          <w:sz w:val="22"/>
          <w:szCs w:val="22"/>
          <w:lang w:eastAsia="en-US"/>
        </w:rPr>
      </w:pPr>
      <w:r w:rsidRPr="00D04601">
        <w:rPr>
          <w:rFonts w:ascii="Arial" w:eastAsia="Calibri" w:hAnsi="Arial" w:cs="Arial"/>
          <w:b/>
          <w:sz w:val="22"/>
          <w:szCs w:val="22"/>
          <w:lang w:eastAsia="en-US"/>
        </w:rPr>
        <w:t>a)</w:t>
      </w:r>
      <w:r w:rsidR="000B6004">
        <w:rPr>
          <w:rFonts w:ascii="Arial" w:eastAsia="Calibri" w:hAnsi="Arial" w:cs="Arial"/>
          <w:b/>
          <w:sz w:val="22"/>
          <w:szCs w:val="22"/>
          <w:lang w:eastAsia="en-US"/>
        </w:rPr>
        <w:t>Informuję/</w:t>
      </w:r>
      <w:r w:rsidR="00AA209A" w:rsidRPr="00D04601">
        <w:rPr>
          <w:rFonts w:ascii="Arial" w:eastAsia="Calibri" w:hAnsi="Arial" w:cs="Arial"/>
          <w:b/>
          <w:sz w:val="22"/>
          <w:szCs w:val="22"/>
          <w:lang w:eastAsia="en-US"/>
        </w:rPr>
        <w:t xml:space="preserve">my, że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3458D5">
        <w:rPr>
          <w:rFonts w:ascii="Arial" w:hAnsi="Arial" w:cs="Arial"/>
          <w:bCs/>
          <w:sz w:val="22"/>
          <w:szCs w:val="22"/>
        </w:rPr>
      </w:r>
      <w:r w:rsidR="003458D5">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(wymienić jakie) </w:t>
      </w:r>
      <w:r w:rsidR="00AA209A" w:rsidRPr="00D04601">
        <w:rPr>
          <w:rFonts w:ascii="Arial" w:hAnsi="Arial" w:cs="Arial"/>
          <w:bCs/>
          <w:sz w:val="22"/>
          <w:szCs w:val="22"/>
        </w:rPr>
        <w:t xml:space="preserve">: ……………………………………………… </w:t>
      </w:r>
    </w:p>
    <w:p w:rsidR="00AA209A" w:rsidRPr="00D04601" w:rsidRDefault="00AA209A" w:rsidP="009F50AD">
      <w:pPr>
        <w:spacing w:line="240" w:lineRule="atLeast"/>
        <w:ind w:left="708" w:hanging="502"/>
        <w:rPr>
          <w:rFonts w:ascii="Arial" w:hAnsi="Arial" w:cs="Arial"/>
          <w:bCs/>
          <w:sz w:val="22"/>
          <w:szCs w:val="22"/>
        </w:rPr>
      </w:pPr>
      <w:r w:rsidRPr="00D04601">
        <w:rPr>
          <w:rFonts w:ascii="Arial" w:hAnsi="Arial" w:cs="Arial"/>
          <w:bCs/>
          <w:sz w:val="22"/>
          <w:szCs w:val="22"/>
        </w:rPr>
        <w:t xml:space="preserve">dostępne są na stronie </w:t>
      </w:r>
      <w:r w:rsidRPr="00D04601">
        <w:rPr>
          <w:rFonts w:ascii="Arial" w:hAnsi="Arial" w:cs="Arial"/>
          <w:bCs/>
          <w:i/>
          <w:sz w:val="22"/>
          <w:szCs w:val="22"/>
        </w:rPr>
        <w:t>(podać adres strony internetowej )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3458D5">
        <w:rPr>
          <w:rFonts w:ascii="Arial" w:hAnsi="Arial" w:cs="Arial"/>
          <w:bCs/>
          <w:sz w:val="22"/>
          <w:szCs w:val="22"/>
        </w:rPr>
      </w:r>
      <w:r w:rsidR="003458D5">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 wymienić jakie ) </w:t>
      </w:r>
      <w:r w:rsidR="00AA209A" w:rsidRPr="00D04601">
        <w:rPr>
          <w:rFonts w:ascii="Arial" w:hAnsi="Arial" w:cs="Arial"/>
          <w:bCs/>
          <w:sz w:val="22"/>
          <w:szCs w:val="22"/>
        </w:rPr>
        <w:t xml:space="preserve">:  …………………………………………… </w:t>
      </w:r>
    </w:p>
    <w:p w:rsidR="00AA209A" w:rsidRPr="00D04601" w:rsidRDefault="00AA209A" w:rsidP="009F50AD">
      <w:pPr>
        <w:spacing w:line="240" w:lineRule="atLeast"/>
        <w:ind w:left="708" w:hanging="502"/>
        <w:jc w:val="both"/>
        <w:rPr>
          <w:rFonts w:ascii="Arial" w:hAnsi="Arial" w:cs="Arial"/>
          <w:bCs/>
          <w:i/>
          <w:sz w:val="22"/>
          <w:szCs w:val="22"/>
        </w:rPr>
      </w:pPr>
      <w:r w:rsidRPr="00D04601">
        <w:rPr>
          <w:rFonts w:ascii="Arial" w:hAnsi="Arial" w:cs="Arial"/>
          <w:bCs/>
          <w:sz w:val="22"/>
          <w:szCs w:val="22"/>
        </w:rPr>
        <w:t xml:space="preserve">dostępne są w dokumentacji przechowywanej przez  Zamawiającego w postępowaniu nr </w:t>
      </w:r>
      <w:r w:rsidRPr="00D04601">
        <w:rPr>
          <w:rFonts w:ascii="Arial" w:hAnsi="Arial" w:cs="Arial"/>
          <w:bCs/>
          <w:i/>
          <w:sz w:val="22"/>
          <w:szCs w:val="22"/>
        </w:rPr>
        <w:t>(podać numer postępowania ) : ……………………………………….</w:t>
      </w:r>
    </w:p>
    <w:p w:rsidR="008255EA" w:rsidRPr="00D04601" w:rsidRDefault="008255EA" w:rsidP="009F50AD">
      <w:pPr>
        <w:spacing w:line="240" w:lineRule="atLeast"/>
        <w:ind w:left="708" w:hanging="502"/>
        <w:jc w:val="both"/>
        <w:rPr>
          <w:rFonts w:ascii="Arial" w:hAnsi="Arial" w:cs="Arial"/>
          <w:bCs/>
          <w:sz w:val="22"/>
          <w:szCs w:val="22"/>
        </w:rPr>
      </w:pPr>
    </w:p>
    <w:p w:rsidR="00AA209A" w:rsidRPr="00D04601"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D04601">
        <w:rPr>
          <w:rFonts w:ascii="Arial" w:eastAsia="Calibri" w:hAnsi="Arial" w:cs="Arial"/>
          <w:b/>
          <w:sz w:val="22"/>
          <w:szCs w:val="22"/>
          <w:lang w:eastAsia="en-US"/>
        </w:rPr>
        <w:t>Oświadczam</w:t>
      </w:r>
      <w:r w:rsidR="000B6004">
        <w:rPr>
          <w:rFonts w:ascii="Arial" w:eastAsia="Calibri" w:hAnsi="Arial" w:cs="Arial"/>
          <w:b/>
          <w:sz w:val="22"/>
          <w:szCs w:val="22"/>
          <w:lang w:eastAsia="en-US"/>
        </w:rPr>
        <w:t>/</w:t>
      </w:r>
      <w:r w:rsidRPr="00D04601">
        <w:rPr>
          <w:rFonts w:ascii="Arial" w:eastAsia="Calibri" w:hAnsi="Arial" w:cs="Arial"/>
          <w:b/>
          <w:sz w:val="22"/>
          <w:szCs w:val="22"/>
          <w:lang w:eastAsia="en-US"/>
        </w:rPr>
        <w:t>y, że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3458D5">
        <w:rPr>
          <w:rFonts w:ascii="Arial" w:eastAsia="Calibri" w:hAnsi="Arial" w:cs="Arial"/>
          <w:sz w:val="22"/>
          <w:szCs w:val="22"/>
          <w:lang w:eastAsia="en-US"/>
        </w:rPr>
      </w:r>
      <w:r w:rsidR="003458D5">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oferty nie prowadzi do powstania obowiązku podatkowego u zamawiającego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3458D5">
        <w:rPr>
          <w:rFonts w:ascii="Arial" w:eastAsia="Calibri" w:hAnsi="Arial" w:cs="Arial"/>
          <w:sz w:val="22"/>
          <w:szCs w:val="22"/>
          <w:lang w:eastAsia="en-US"/>
        </w:rPr>
      </w:r>
      <w:r w:rsidR="003458D5">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oferty  prowadzi do powstania obowiązku podatkowego u zamawiającego :</w:t>
      </w:r>
    </w:p>
    <w:p w:rsidR="001A47C0" w:rsidRDefault="001B3772" w:rsidP="00DB05B5">
      <w:pPr>
        <w:pStyle w:val="Akapitzlist"/>
        <w:spacing w:after="0" w:line="240" w:lineRule="atLeast"/>
        <w:ind w:left="360"/>
        <w:jc w:val="both"/>
        <w:rPr>
          <w:rFonts w:ascii="Arial" w:hAnsi="Arial" w:cs="Arial"/>
        </w:rPr>
      </w:pPr>
      <w:r w:rsidRPr="00D04601">
        <w:rPr>
          <w:rFonts w:ascii="Arial" w:hAnsi="Arial" w:cs="Arial"/>
        </w:rPr>
        <w:t xml:space="preserve">      Wskazać  nazwę (rodzaj) towaru dla, których dostawa będzie prowadzić do jego powstania (oraz w </w:t>
      </w:r>
      <w:r w:rsidR="005825D8">
        <w:rPr>
          <w:rFonts w:ascii="Arial" w:hAnsi="Arial" w:cs="Arial"/>
        </w:rPr>
        <w:t xml:space="preserve">kosztorysie ofertowym </w:t>
      </w:r>
      <w:r w:rsidRPr="00D04601">
        <w:rPr>
          <w:rFonts w:ascii="Arial" w:hAnsi="Arial" w:cs="Arial"/>
        </w:rPr>
        <w:t xml:space="preserve"> wskazać ich wartość bez kwoty podatku)……………………….</w:t>
      </w:r>
    </w:p>
    <w:p w:rsidR="008255EA" w:rsidRPr="000B6004" w:rsidRDefault="000B6004" w:rsidP="000B6004">
      <w:pPr>
        <w:pStyle w:val="Akapitzlist"/>
        <w:numPr>
          <w:ilvl w:val="0"/>
          <w:numId w:val="2"/>
        </w:numPr>
        <w:spacing w:after="0" w:line="240" w:lineRule="atLeast"/>
        <w:jc w:val="both"/>
        <w:rPr>
          <w:rFonts w:ascii="Arial" w:hAnsi="Arial" w:cs="Arial"/>
        </w:rPr>
      </w:pPr>
      <w:r>
        <w:rPr>
          <w:rFonts w:ascii="Arial" w:hAnsi="Arial" w:cs="Arial"/>
        </w:rPr>
        <w:t>Oświadczam/y</w:t>
      </w:r>
      <w:r w:rsidR="001A47C0" w:rsidRPr="001A47C0">
        <w:rPr>
          <w:rFonts w:ascii="Arial" w:hAnsi="Arial" w:cs="Arial"/>
        </w:rPr>
        <w:t xml:space="preserve">, że numer rachunku bankowego wskazany na fakturze jest zgłoszony do Urzędu skarbowego i widnieje w wykazie podatników VAT na stronie internetowej ministerstwa Finansów </w:t>
      </w:r>
      <w:hyperlink r:id="rId13" w:history="1">
        <w:r w:rsidRPr="00C3113C">
          <w:rPr>
            <w:rStyle w:val="Hipercze"/>
            <w:rFonts w:ascii="Arial" w:hAnsi="Arial" w:cs="Arial"/>
          </w:rPr>
          <w:t>www.podatki.gov.pl</w:t>
        </w:r>
      </w:hyperlink>
      <w:r w:rsidR="001A47C0" w:rsidRPr="000B6004">
        <w:rPr>
          <w:rFonts w:ascii="Arial" w:hAnsi="Arial" w:cs="Arial"/>
        </w:rPr>
        <w:t>, jeśli taki wymóg wynika z Ustawy o Vat.</w:t>
      </w:r>
    </w:p>
    <w:p w:rsidR="001B3772" w:rsidRPr="00D04601" w:rsidRDefault="001B3772"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iż jestem/</w:t>
      </w:r>
      <w:proofErr w:type="spellStart"/>
      <w:r w:rsidRPr="00D04601">
        <w:rPr>
          <w:rFonts w:ascii="Arial" w:hAnsi="Arial" w:cs="Arial"/>
          <w:sz w:val="22"/>
          <w:szCs w:val="22"/>
        </w:rPr>
        <w:t>śmy</w:t>
      </w:r>
      <w:proofErr w:type="spellEnd"/>
      <w:r w:rsidRPr="00D04601">
        <w:rPr>
          <w:rFonts w:ascii="Arial" w:hAnsi="Arial" w:cs="Arial"/>
          <w:sz w:val="22"/>
          <w:szCs w:val="22"/>
        </w:rPr>
        <w:t xml:space="preserve"> upoważniony/ni do reprezentowania firmy. </w:t>
      </w:r>
    </w:p>
    <w:p w:rsidR="001B3772" w:rsidRPr="00D04601"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D04601">
        <w:rPr>
          <w:rFonts w:ascii="Arial" w:hAnsi="Arial" w:cs="Arial"/>
          <w:bCs/>
          <w:kern w:val="32"/>
          <w:sz w:val="22"/>
          <w:szCs w:val="22"/>
        </w:rPr>
        <w:t>W przypadku przyznania nam zamówienia zobowiązuj</w:t>
      </w:r>
      <w:r w:rsidR="000B6004">
        <w:rPr>
          <w:rFonts w:ascii="Arial" w:hAnsi="Arial" w:cs="Arial"/>
          <w:bCs/>
          <w:kern w:val="32"/>
          <w:sz w:val="22"/>
          <w:szCs w:val="22"/>
        </w:rPr>
        <w:t>ę/</w:t>
      </w:r>
      <w:r w:rsidRPr="00D04601">
        <w:rPr>
          <w:rFonts w:ascii="Arial" w:hAnsi="Arial" w:cs="Arial"/>
          <w:bCs/>
          <w:kern w:val="32"/>
          <w:sz w:val="22"/>
          <w:szCs w:val="22"/>
        </w:rPr>
        <w:t xml:space="preserve">my </w:t>
      </w:r>
      <w:r w:rsidR="00153488">
        <w:rPr>
          <w:rFonts w:ascii="Arial" w:hAnsi="Arial" w:cs="Arial"/>
          <w:bCs/>
          <w:kern w:val="32"/>
          <w:sz w:val="22"/>
          <w:szCs w:val="22"/>
        </w:rPr>
        <w:t>się do zawarcia pisemnej umowy, [której</w:t>
      </w:r>
      <w:r w:rsidRPr="00D04601">
        <w:rPr>
          <w:rFonts w:ascii="Arial" w:hAnsi="Arial" w:cs="Arial"/>
          <w:bCs/>
          <w:kern w:val="32"/>
          <w:sz w:val="22"/>
          <w:szCs w:val="22"/>
        </w:rPr>
        <w:t xml:space="preserve"> treść zaw</w:t>
      </w:r>
      <w:r w:rsidR="00153488">
        <w:rPr>
          <w:rFonts w:ascii="Arial" w:hAnsi="Arial" w:cs="Arial"/>
          <w:bCs/>
          <w:kern w:val="32"/>
          <w:sz w:val="22"/>
          <w:szCs w:val="22"/>
        </w:rPr>
        <w:t>arta jest w siwz.]w</w:t>
      </w:r>
      <w:r w:rsidRPr="00D04601">
        <w:rPr>
          <w:rFonts w:ascii="Arial" w:hAnsi="Arial" w:cs="Arial"/>
          <w:bCs/>
          <w:kern w:val="32"/>
          <w:sz w:val="22"/>
          <w:szCs w:val="22"/>
        </w:rPr>
        <w:t xml:space="preserve"> terminie wyznaczonym przez zamawiającego przez osoby upoważnione do zaciągania zobowiązań finansowych.</w:t>
      </w:r>
    </w:p>
    <w:p w:rsidR="008255EA" w:rsidRPr="00D04601"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D04601" w:rsidRDefault="00AA209A"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w:t>
      </w:r>
      <w:r w:rsidR="000B6004">
        <w:rPr>
          <w:rFonts w:ascii="Arial" w:hAnsi="Arial" w:cs="Arial"/>
          <w:sz w:val="22"/>
          <w:szCs w:val="22"/>
        </w:rPr>
        <w:t>/</w:t>
      </w:r>
      <w:r w:rsidRPr="00D04601">
        <w:rPr>
          <w:rFonts w:ascii="Arial" w:hAnsi="Arial" w:cs="Arial"/>
          <w:sz w:val="22"/>
          <w:szCs w:val="22"/>
        </w:rPr>
        <w:t>y, że za wyjątkiem informacji i dokumentów zawartych w ofercie na stronach nr _________</w:t>
      </w:r>
      <w:r w:rsidR="008B3546" w:rsidRPr="00D04601">
        <w:rPr>
          <w:rFonts w:ascii="Arial" w:hAnsi="Arial" w:cs="Arial"/>
          <w:sz w:val="22"/>
          <w:szCs w:val="22"/>
        </w:rPr>
        <w:t xml:space="preserve"> </w:t>
      </w:r>
      <w:r w:rsidRPr="00D04601">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D04601"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Informacja</w:t>
      </w:r>
      <w:r w:rsidR="001410A7" w:rsidRPr="00D04601">
        <w:rPr>
          <w:rFonts w:ascii="Arial" w:eastAsia="Calibri" w:hAnsi="Arial" w:cs="Arial"/>
          <w:sz w:val="22"/>
          <w:szCs w:val="22"/>
          <w:lang w:eastAsia="en-US"/>
        </w:rPr>
        <w:t xml:space="preserve"> </w:t>
      </w:r>
      <w:r w:rsidR="006C280D" w:rsidRPr="00D04601">
        <w:rPr>
          <w:rFonts w:ascii="Arial" w:eastAsia="Calibri" w:hAnsi="Arial" w:cs="Arial"/>
          <w:sz w:val="22"/>
          <w:szCs w:val="22"/>
          <w:lang w:eastAsia="en-US"/>
        </w:rPr>
        <w:t>–</w:t>
      </w:r>
      <w:r w:rsidR="001410A7" w:rsidRPr="00D04601">
        <w:rPr>
          <w:rFonts w:ascii="Arial" w:eastAsia="Calibri" w:hAnsi="Arial" w:cs="Arial"/>
          <w:sz w:val="22"/>
          <w:szCs w:val="22"/>
          <w:lang w:eastAsia="en-US"/>
        </w:rPr>
        <w:t xml:space="preserve"> </w:t>
      </w:r>
      <w:r w:rsidRPr="00D04601">
        <w:rPr>
          <w:rFonts w:ascii="Arial" w:eastAsia="Calibri" w:hAnsi="Arial" w:cs="Arial"/>
          <w:sz w:val="22"/>
          <w:szCs w:val="22"/>
          <w:lang w:eastAsia="en-US"/>
        </w:rPr>
        <w:t>Czy Wykonawca jest mikroprzedsiębiorstwem bądź ma</w:t>
      </w:r>
      <w:r w:rsidR="001410A7" w:rsidRPr="00D04601">
        <w:rPr>
          <w:rFonts w:ascii="Arial" w:eastAsia="Calibri" w:hAnsi="Arial" w:cs="Arial"/>
          <w:sz w:val="22"/>
          <w:szCs w:val="22"/>
          <w:lang w:eastAsia="en-US"/>
        </w:rPr>
        <w:t xml:space="preserve">łym lub średnim </w:t>
      </w:r>
      <w:r w:rsidRPr="00D04601">
        <w:rPr>
          <w:rFonts w:ascii="Arial" w:eastAsia="Calibri" w:hAnsi="Arial" w:cs="Arial"/>
          <w:sz w:val="22"/>
          <w:szCs w:val="22"/>
          <w:lang w:eastAsia="en-US"/>
        </w:rPr>
        <w:t>przedsiębiorstwem?</w:t>
      </w:r>
    </w:p>
    <w:p w:rsidR="00AA209A" w:rsidRPr="00D04601" w:rsidRDefault="00AA209A" w:rsidP="00DB05B5">
      <w:pPr>
        <w:spacing w:line="240" w:lineRule="atLeast"/>
        <w:ind w:left="720" w:hanging="294"/>
        <w:contextualSpacing/>
        <w:rPr>
          <w:rFonts w:ascii="Arial" w:eastAsia="Calibri" w:hAnsi="Arial" w:cs="Arial"/>
          <w:i/>
          <w:iCs/>
          <w:sz w:val="22"/>
          <w:szCs w:val="22"/>
          <w:lang w:eastAsia="en-US"/>
        </w:rPr>
      </w:pPr>
      <w:r w:rsidRPr="00D04601">
        <w:rPr>
          <w:rFonts w:ascii="Arial" w:eastAsia="Calibri" w:hAnsi="Arial" w:cs="Arial"/>
          <w:b/>
          <w:bCs/>
          <w:sz w:val="22"/>
          <w:szCs w:val="22"/>
          <w:lang w:eastAsia="en-US"/>
        </w:rPr>
        <w:t>Odpowiedź:</w:t>
      </w:r>
      <w:r w:rsidR="00D44E7D" w:rsidRPr="00D04601">
        <w:rPr>
          <w:rFonts w:ascii="Arial" w:eastAsia="Calibri" w:hAnsi="Arial" w:cs="Arial"/>
          <w:b/>
          <w:bCs/>
          <w:sz w:val="22"/>
          <w:szCs w:val="22"/>
          <w:lang w:eastAsia="en-US"/>
        </w:rPr>
        <w:t xml:space="preserve"> </w:t>
      </w:r>
      <w:r w:rsidRPr="00D04601">
        <w:rPr>
          <w:rFonts w:ascii="Arial" w:eastAsia="Calibri" w:hAnsi="Arial" w:cs="Arial"/>
          <w:sz w:val="22"/>
          <w:szCs w:val="22"/>
          <w:lang w:eastAsia="en-US"/>
        </w:rPr>
        <w:t xml:space="preserve">Wykonawca jest: </w:t>
      </w:r>
      <w:r w:rsidRPr="00D04601">
        <w:rPr>
          <w:rFonts w:ascii="Arial" w:eastAsia="Calibri" w:hAnsi="Arial" w:cs="Arial"/>
          <w:i/>
          <w:iCs/>
          <w:sz w:val="22"/>
          <w:szCs w:val="22"/>
          <w:lang w:eastAsia="en-US"/>
        </w:rPr>
        <w:t>(właściwe zakreślić)</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3458D5">
        <w:rPr>
          <w:rFonts w:ascii="Arial" w:eastAsia="Calibri" w:hAnsi="Arial" w:cs="Arial"/>
          <w:sz w:val="22"/>
          <w:szCs w:val="22"/>
          <w:lang w:eastAsia="en-US"/>
        </w:rPr>
      </w:r>
      <w:r w:rsidR="003458D5">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mikroprzedsiębiorstwem  </w:t>
      </w:r>
    </w:p>
    <w:p w:rsidR="00AA209A" w:rsidRPr="00D04601" w:rsidRDefault="005F214B" w:rsidP="00DB05B5">
      <w:pPr>
        <w:spacing w:line="240" w:lineRule="atLeast"/>
        <w:ind w:left="1429" w:hanging="294"/>
        <w:rPr>
          <w:rFonts w:ascii="Arial" w:hAnsi="Arial" w:cs="Arial"/>
          <w:sz w:val="22"/>
          <w:szCs w:val="22"/>
        </w:rPr>
      </w:pPr>
      <w:r w:rsidRPr="00D04601">
        <w:rPr>
          <w:rFonts w:ascii="Arial" w:hAnsi="Arial" w:cs="Arial"/>
          <w:sz w:val="22"/>
          <w:szCs w:val="22"/>
        </w:rPr>
        <w:fldChar w:fldCharType="begin">
          <w:ffData>
            <w:name w:val="Wybór3"/>
            <w:enabled/>
            <w:calcOnExit w:val="0"/>
            <w:checkBox>
              <w:sizeAuto/>
              <w:default w:val="0"/>
            </w:checkBox>
          </w:ffData>
        </w:fldChar>
      </w:r>
      <w:r w:rsidR="00AA209A" w:rsidRPr="00D04601">
        <w:rPr>
          <w:rFonts w:ascii="Arial" w:hAnsi="Arial" w:cs="Arial"/>
          <w:sz w:val="22"/>
          <w:szCs w:val="22"/>
        </w:rPr>
        <w:instrText xml:space="preserve"> FORMCHECKBOX </w:instrText>
      </w:r>
      <w:r w:rsidR="003458D5">
        <w:rPr>
          <w:rFonts w:ascii="Arial" w:hAnsi="Arial" w:cs="Arial"/>
          <w:sz w:val="22"/>
          <w:szCs w:val="22"/>
        </w:rPr>
      </w:r>
      <w:r w:rsidR="003458D5">
        <w:rPr>
          <w:rFonts w:ascii="Arial" w:hAnsi="Arial" w:cs="Arial"/>
          <w:sz w:val="22"/>
          <w:szCs w:val="22"/>
        </w:rPr>
        <w:fldChar w:fldCharType="separate"/>
      </w:r>
      <w:r w:rsidRPr="00D04601">
        <w:rPr>
          <w:rFonts w:ascii="Arial" w:hAnsi="Arial" w:cs="Arial"/>
          <w:sz w:val="22"/>
          <w:szCs w:val="22"/>
        </w:rPr>
        <w:fldChar w:fldCharType="end"/>
      </w:r>
      <w:r w:rsidR="00AA209A" w:rsidRPr="00D04601">
        <w:rPr>
          <w:rFonts w:ascii="Arial" w:hAnsi="Arial" w:cs="Arial"/>
          <w:sz w:val="22"/>
          <w:szCs w:val="22"/>
        </w:rPr>
        <w:t xml:space="preserve">  małym  </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3458D5">
        <w:rPr>
          <w:rFonts w:ascii="Arial" w:eastAsia="Calibri" w:hAnsi="Arial" w:cs="Arial"/>
          <w:sz w:val="22"/>
          <w:szCs w:val="22"/>
          <w:lang w:eastAsia="en-US"/>
        </w:rPr>
      </w:r>
      <w:r w:rsidR="003458D5">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t>
      </w:r>
      <w:r w:rsidR="007F2A69" w:rsidRPr="00D04601">
        <w:rPr>
          <w:rFonts w:ascii="Arial" w:eastAsia="Calibri" w:hAnsi="Arial" w:cs="Arial"/>
          <w:sz w:val="22"/>
          <w:szCs w:val="22"/>
          <w:lang w:eastAsia="en-US"/>
        </w:rPr>
        <w:t xml:space="preserve"> </w:t>
      </w:r>
      <w:r w:rsidR="00AA209A" w:rsidRPr="00D04601">
        <w:rPr>
          <w:rFonts w:ascii="Arial" w:eastAsia="Calibri" w:hAnsi="Arial" w:cs="Arial"/>
          <w:sz w:val="22"/>
          <w:szCs w:val="22"/>
          <w:lang w:eastAsia="en-US"/>
        </w:rPr>
        <w:t xml:space="preserve">średnim przedsiębiorstwem </w:t>
      </w:r>
    </w:p>
    <w:p w:rsidR="00AA209A" w:rsidRPr="00D04601" w:rsidRDefault="00AA209A" w:rsidP="00DB05B5">
      <w:pPr>
        <w:spacing w:line="240" w:lineRule="atLeast"/>
        <w:ind w:left="696" w:hanging="294"/>
        <w:rPr>
          <w:rFonts w:ascii="Arial" w:hAnsi="Arial" w:cs="Arial"/>
          <w:i/>
          <w:sz w:val="22"/>
          <w:szCs w:val="22"/>
          <w:lang w:eastAsia="en-US"/>
        </w:rPr>
      </w:pPr>
      <w:r w:rsidRPr="00D04601">
        <w:rPr>
          <w:rFonts w:ascii="Arial" w:hAnsi="Arial" w:cs="Arial"/>
          <w:bCs/>
          <w:i/>
          <w:iCs/>
          <w:sz w:val="22"/>
          <w:szCs w:val="22"/>
          <w:lang w:eastAsia="en-US"/>
        </w:rPr>
        <w:t>Uwaga!</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D04601" w:rsidRDefault="00AA209A" w:rsidP="00FA29B1">
      <w:pPr>
        <w:spacing w:line="240" w:lineRule="atLeast"/>
        <w:ind w:left="426" w:hanging="24"/>
        <w:jc w:val="both"/>
        <w:rPr>
          <w:rFonts w:ascii="Arial" w:hAnsi="Arial" w:cs="Arial"/>
          <w:i/>
          <w:iCs/>
          <w:sz w:val="22"/>
          <w:szCs w:val="22"/>
          <w:lang w:eastAsia="en-US"/>
        </w:rPr>
      </w:pPr>
      <w:r w:rsidRPr="00D04601">
        <w:rPr>
          <w:rFonts w:ascii="Arial" w:hAnsi="Arial" w:cs="Arial"/>
          <w:bCs/>
          <w:i/>
          <w:iCs/>
          <w:sz w:val="22"/>
          <w:szCs w:val="22"/>
          <w:lang w:eastAsia="en-US"/>
        </w:rPr>
        <w:t xml:space="preserve">Średnie przedsiębiorstwa: przedsiębiorstwa, które nie są mikroprzedsiębiorstwami ani małymi </w:t>
      </w:r>
      <w:r w:rsidRPr="00D04601">
        <w:rPr>
          <w:rFonts w:ascii="Arial" w:hAnsi="Arial" w:cs="Arial"/>
          <w:bCs/>
          <w:iCs/>
          <w:sz w:val="22"/>
          <w:szCs w:val="22"/>
          <w:lang w:eastAsia="en-US"/>
        </w:rPr>
        <w:t>przedsiębiorstwami</w:t>
      </w:r>
      <w:r w:rsidRPr="00D04601">
        <w:rPr>
          <w:rFonts w:ascii="Arial" w:hAnsi="Arial" w:cs="Arial"/>
          <w:b/>
          <w:bCs/>
          <w:i/>
          <w:iCs/>
          <w:sz w:val="22"/>
          <w:szCs w:val="22"/>
          <w:lang w:eastAsia="en-US"/>
        </w:rPr>
        <w:t xml:space="preserve"> </w:t>
      </w:r>
      <w:r w:rsidRPr="00D04601">
        <w:rPr>
          <w:rFonts w:ascii="Arial" w:hAnsi="Arial" w:cs="Arial"/>
          <w:b/>
          <w:i/>
          <w:sz w:val="22"/>
          <w:szCs w:val="22"/>
          <w:lang w:eastAsia="en-US"/>
        </w:rPr>
        <w:t>i które</w:t>
      </w:r>
      <w:r w:rsidRPr="00D04601">
        <w:rPr>
          <w:rFonts w:ascii="Arial" w:hAnsi="Arial" w:cs="Arial"/>
          <w:b/>
          <w:sz w:val="22"/>
          <w:szCs w:val="22"/>
          <w:lang w:eastAsia="en-US"/>
        </w:rPr>
        <w:t xml:space="preserve"> </w:t>
      </w:r>
      <w:r w:rsidRPr="00D04601">
        <w:rPr>
          <w:rFonts w:ascii="Arial" w:hAnsi="Arial" w:cs="Arial"/>
          <w:i/>
          <w:sz w:val="22"/>
          <w:szCs w:val="22"/>
          <w:lang w:eastAsia="en-US"/>
        </w:rPr>
        <w:t>zatrudniają mniej niż 250 osób i których roczny obrót nie przekracza 50 milionów EUR lub roczna suma bilansowa nie przekracza</w:t>
      </w:r>
      <w:r w:rsidRPr="00D04601">
        <w:rPr>
          <w:rFonts w:ascii="Arial" w:hAnsi="Arial" w:cs="Arial"/>
          <w:bCs/>
          <w:i/>
          <w:sz w:val="22"/>
          <w:szCs w:val="22"/>
          <w:lang w:eastAsia="en-US"/>
        </w:rPr>
        <w:t xml:space="preserve"> </w:t>
      </w:r>
      <w:r w:rsidRPr="00D04601">
        <w:rPr>
          <w:rFonts w:ascii="Arial" w:hAnsi="Arial" w:cs="Arial"/>
          <w:i/>
          <w:sz w:val="22"/>
          <w:szCs w:val="22"/>
          <w:lang w:eastAsia="en-US"/>
        </w:rPr>
        <w:t>43 milionów EUR</w:t>
      </w:r>
      <w:r w:rsidRPr="00D04601">
        <w:rPr>
          <w:rFonts w:ascii="Arial" w:hAnsi="Arial" w:cs="Arial"/>
          <w:i/>
          <w:iCs/>
          <w:sz w:val="22"/>
          <w:szCs w:val="22"/>
          <w:lang w:eastAsia="en-US"/>
        </w:rPr>
        <w:t>.</w:t>
      </w:r>
    </w:p>
    <w:p w:rsidR="00FA29B1" w:rsidRPr="00D04601" w:rsidRDefault="00FA29B1" w:rsidP="00FA29B1">
      <w:pPr>
        <w:spacing w:line="240" w:lineRule="atLeast"/>
        <w:ind w:left="426" w:hanging="24"/>
        <w:jc w:val="both"/>
        <w:rPr>
          <w:rFonts w:ascii="Arial" w:hAnsi="Arial" w:cs="Arial"/>
          <w:bCs/>
          <w:i/>
          <w:iCs/>
          <w:sz w:val="22"/>
          <w:szCs w:val="22"/>
          <w:lang w:eastAsia="en-US"/>
        </w:rPr>
      </w:pPr>
    </w:p>
    <w:p w:rsidR="00BE0A67"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Oświadczam</w:t>
      </w:r>
      <w:r w:rsidR="000B6004">
        <w:rPr>
          <w:rFonts w:ascii="Arial" w:hAnsi="Arial" w:cs="Arial"/>
        </w:rPr>
        <w:t>/</w:t>
      </w:r>
      <w:r w:rsidR="00153488">
        <w:rPr>
          <w:rFonts w:ascii="Arial" w:hAnsi="Arial" w:cs="Arial"/>
        </w:rPr>
        <w:t>y</w:t>
      </w:r>
      <w:r w:rsidR="00153488" w:rsidRPr="00D04601">
        <w:rPr>
          <w:rFonts w:ascii="Arial" w:hAnsi="Arial" w:cs="Arial"/>
        </w:rPr>
        <w:t>, jako</w:t>
      </w:r>
      <w:r w:rsidRPr="00D04601">
        <w:rPr>
          <w:rFonts w:ascii="Arial" w:hAnsi="Arial" w:cs="Arial"/>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D04601" w:rsidRDefault="008255EA" w:rsidP="008255EA">
      <w:pPr>
        <w:pStyle w:val="Akapitzlist"/>
        <w:spacing w:line="240" w:lineRule="atLeast"/>
        <w:ind w:left="360"/>
        <w:jc w:val="both"/>
        <w:rPr>
          <w:rFonts w:ascii="Arial" w:hAnsi="Arial" w:cs="Arial"/>
        </w:rPr>
      </w:pPr>
    </w:p>
    <w:p w:rsidR="008255EA"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Oświadczam</w:t>
      </w:r>
      <w:r w:rsidR="000B6004">
        <w:rPr>
          <w:rFonts w:ascii="Arial" w:hAnsi="Arial" w:cs="Arial"/>
        </w:rPr>
        <w:t>/y</w:t>
      </w:r>
      <w:r w:rsidRPr="00D04601">
        <w:rPr>
          <w:rFonts w:ascii="Arial" w:hAnsi="Arial" w:cs="Arial"/>
        </w:rPr>
        <w:t xml:space="preserve">, że wypełniłem obowiązki informacyjne przewidziane w </w:t>
      </w:r>
      <w:r w:rsidR="006C280D" w:rsidRPr="00D04601">
        <w:rPr>
          <w:rFonts w:ascii="Arial" w:hAnsi="Arial" w:cs="Arial"/>
        </w:rPr>
        <w:t>art</w:t>
      </w:r>
      <w:r w:rsidRPr="00D04601">
        <w:rPr>
          <w:rFonts w:ascii="Arial" w:hAnsi="Arial" w:cs="Arial"/>
        </w:rPr>
        <w:t xml:space="preserve">. 13 lub </w:t>
      </w:r>
      <w:r w:rsidR="006C280D" w:rsidRPr="00D04601">
        <w:rPr>
          <w:rFonts w:ascii="Arial" w:hAnsi="Arial" w:cs="Arial"/>
        </w:rPr>
        <w:t>art</w:t>
      </w:r>
      <w:r w:rsidRPr="00D04601">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vertAlign w:val="subscript"/>
        </w:rPr>
        <w:t>Uwaga:</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b/>
          <w:bCs/>
          <w:i/>
          <w:iCs/>
          <w:sz w:val="22"/>
          <w:szCs w:val="22"/>
          <w:vertAlign w:val="subscript"/>
        </w:rPr>
        <w:t xml:space="preserve">* </w:t>
      </w:r>
      <w:r w:rsidRPr="00D04601">
        <w:rPr>
          <w:rFonts w:ascii="Arial" w:hAnsi="Arial" w:cs="Arial"/>
          <w:color w:val="000000"/>
          <w:sz w:val="22"/>
          <w:szCs w:val="22"/>
          <w:vertAlign w:val="subscript"/>
        </w:rPr>
        <w:t xml:space="preserve">W przypadku gdy Wykonawca </w:t>
      </w:r>
      <w:r w:rsidRPr="00D04601">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13 ust. 4 lub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14 ust. 5 RODO treści oświadczenia wykonawca nie składa (usunięcie treści oświadczenia </w:t>
      </w:r>
      <w:r w:rsidR="006C280D" w:rsidRPr="00D04601">
        <w:rPr>
          <w:rFonts w:ascii="Arial" w:hAnsi="Arial" w:cs="Arial"/>
          <w:sz w:val="22"/>
          <w:szCs w:val="22"/>
          <w:vertAlign w:val="subscript"/>
        </w:rPr>
        <w:t>art</w:t>
      </w:r>
      <w:r w:rsidRPr="00D04601">
        <w:rPr>
          <w:rFonts w:ascii="Arial" w:hAnsi="Arial" w:cs="Arial"/>
          <w:sz w:val="22"/>
          <w:szCs w:val="22"/>
          <w:vertAlign w:val="subscript"/>
        </w:rPr>
        <w:t>. przez jego wykreślenie).</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rPr>
        <w:t> </w:t>
      </w:r>
    </w:p>
    <w:p w:rsidR="0069215E"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Wszystkie strony naszej oferty wraz z załącznikami są ponumerowane i cała oferta składa się  z ............ stron.</w:t>
      </w:r>
    </w:p>
    <w:p w:rsidR="002567BD" w:rsidRPr="00D04601" w:rsidRDefault="002567BD" w:rsidP="002567BD">
      <w:pPr>
        <w:spacing w:line="240" w:lineRule="atLeast"/>
        <w:jc w:val="both"/>
        <w:rPr>
          <w:rFonts w:ascii="Arial" w:hAnsi="Arial" w:cs="Arial"/>
          <w:sz w:val="22"/>
          <w:szCs w:val="22"/>
        </w:rPr>
      </w:pPr>
    </w:p>
    <w:p w:rsidR="00AA209A"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 xml:space="preserve">……………….., dn. …………………                         </w:t>
      </w:r>
    </w:p>
    <w:p w:rsidR="002567BD" w:rsidRPr="00D04601" w:rsidRDefault="002567BD" w:rsidP="00DB05B5">
      <w:pPr>
        <w:tabs>
          <w:tab w:val="center" w:pos="6663"/>
        </w:tabs>
        <w:spacing w:line="240" w:lineRule="atLeast"/>
        <w:ind w:left="3540" w:hanging="3540"/>
        <w:rPr>
          <w:rFonts w:ascii="Arial" w:hAnsi="Arial" w:cs="Arial"/>
          <w:sz w:val="22"/>
          <w:szCs w:val="22"/>
        </w:rPr>
      </w:pPr>
    </w:p>
    <w:p w:rsidR="0005579A" w:rsidRPr="00D04601" w:rsidRDefault="0005579A" w:rsidP="00DB05B5">
      <w:pPr>
        <w:tabs>
          <w:tab w:val="center" w:pos="6663"/>
        </w:tabs>
        <w:spacing w:line="240" w:lineRule="atLeast"/>
        <w:ind w:left="3540" w:hanging="3540"/>
        <w:rPr>
          <w:rFonts w:ascii="Arial" w:hAnsi="Arial" w:cs="Arial"/>
          <w:sz w:val="22"/>
          <w:szCs w:val="22"/>
        </w:rPr>
      </w:pPr>
    </w:p>
    <w:p w:rsidR="0069215E" w:rsidRPr="00D04601" w:rsidRDefault="0069215E" w:rsidP="00DB05B5">
      <w:pPr>
        <w:tabs>
          <w:tab w:val="center" w:pos="6663"/>
        </w:tabs>
        <w:spacing w:line="240" w:lineRule="atLeast"/>
        <w:ind w:left="3540" w:hanging="3540"/>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t>………………………………………………………</w:t>
      </w:r>
    </w:p>
    <w:p w:rsidR="0069215E" w:rsidRPr="00D04601" w:rsidRDefault="0069215E" w:rsidP="00DB05B5">
      <w:pPr>
        <w:spacing w:line="240" w:lineRule="atLeast"/>
        <w:ind w:left="4536"/>
        <w:rPr>
          <w:rFonts w:ascii="Arial" w:hAnsi="Arial" w:cs="Arial"/>
          <w:sz w:val="22"/>
          <w:szCs w:val="22"/>
        </w:rPr>
      </w:pPr>
      <w:r w:rsidRPr="00D04601">
        <w:rPr>
          <w:rFonts w:ascii="Arial" w:hAnsi="Arial" w:cs="Arial"/>
          <w:sz w:val="22"/>
          <w:szCs w:val="22"/>
        </w:rPr>
        <w:t>Podpisy  Wykonawcy lub  osób upoważnionych do składania oświadczeń woli w imieniu Wykonawcy.</w:t>
      </w:r>
    </w:p>
    <w:p w:rsidR="000342E2" w:rsidRPr="00D04601" w:rsidRDefault="000342E2" w:rsidP="00DB05B5">
      <w:pPr>
        <w:pStyle w:val="Tekstpodstawowywcity"/>
        <w:spacing w:after="0" w:line="240" w:lineRule="atLeast"/>
        <w:ind w:left="0"/>
        <w:jc w:val="right"/>
        <w:rPr>
          <w:rFonts w:ascii="Arial" w:hAnsi="Arial" w:cs="Arial"/>
          <w:b/>
          <w:sz w:val="22"/>
          <w:szCs w:val="22"/>
        </w:rPr>
      </w:pPr>
    </w:p>
    <w:p w:rsidR="00DD2657" w:rsidRPr="00D04601" w:rsidRDefault="00DD2657"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Default="004F3A1F"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BF218B" w:rsidRDefault="00BF218B" w:rsidP="00DB05B5">
      <w:pPr>
        <w:pStyle w:val="Tekstpodstawowywcity"/>
        <w:spacing w:after="0" w:line="240" w:lineRule="atLeast"/>
        <w:ind w:left="0"/>
        <w:jc w:val="right"/>
        <w:rPr>
          <w:rFonts w:ascii="Arial" w:hAnsi="Arial" w:cs="Arial"/>
          <w:b/>
          <w:sz w:val="22"/>
          <w:szCs w:val="22"/>
        </w:rPr>
      </w:pPr>
    </w:p>
    <w:p w:rsidR="00142BFB" w:rsidRDefault="00142BFB" w:rsidP="00DB05B5">
      <w:pPr>
        <w:pStyle w:val="Tekstpodstawowywcity"/>
        <w:spacing w:after="0" w:line="240" w:lineRule="atLeast"/>
        <w:ind w:left="0"/>
        <w:jc w:val="right"/>
        <w:rPr>
          <w:rFonts w:ascii="Arial" w:hAnsi="Arial" w:cs="Arial"/>
          <w:b/>
          <w:sz w:val="22"/>
          <w:szCs w:val="22"/>
        </w:rPr>
      </w:pPr>
    </w:p>
    <w:p w:rsidR="00142BFB" w:rsidRDefault="00142BFB"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142BFB" w:rsidRDefault="00142BFB" w:rsidP="00DB05B5">
      <w:pPr>
        <w:pStyle w:val="Tekstpodstawowywcity"/>
        <w:spacing w:after="0" w:line="240" w:lineRule="atLeast"/>
        <w:ind w:left="0"/>
        <w:jc w:val="right"/>
        <w:rPr>
          <w:rFonts w:ascii="Arial" w:hAnsi="Arial" w:cs="Arial"/>
          <w:b/>
          <w:sz w:val="22"/>
          <w:szCs w:val="22"/>
        </w:rPr>
      </w:pPr>
    </w:p>
    <w:p w:rsidR="00142BFB" w:rsidRDefault="00142BFB" w:rsidP="00DB05B5">
      <w:pPr>
        <w:pStyle w:val="Tekstpodstawowywcity"/>
        <w:spacing w:after="0" w:line="240" w:lineRule="atLeast"/>
        <w:ind w:left="0"/>
        <w:jc w:val="right"/>
        <w:rPr>
          <w:rFonts w:ascii="Arial" w:hAnsi="Arial" w:cs="Arial"/>
          <w:b/>
          <w:sz w:val="22"/>
          <w:szCs w:val="22"/>
        </w:rPr>
      </w:pPr>
    </w:p>
    <w:p w:rsidR="00142BFB" w:rsidRDefault="00142BFB" w:rsidP="00DB05B5">
      <w:pPr>
        <w:pStyle w:val="Tekstpodstawowywcity"/>
        <w:spacing w:after="0" w:line="240" w:lineRule="atLeast"/>
        <w:ind w:left="0"/>
        <w:jc w:val="right"/>
        <w:rPr>
          <w:rFonts w:ascii="Arial" w:hAnsi="Arial" w:cs="Arial"/>
          <w:b/>
          <w:sz w:val="22"/>
          <w:szCs w:val="22"/>
        </w:rPr>
      </w:pPr>
    </w:p>
    <w:p w:rsidR="00B02ED5" w:rsidRDefault="00B02ED5" w:rsidP="00DB05B5">
      <w:pPr>
        <w:spacing w:line="240" w:lineRule="atLeast"/>
        <w:jc w:val="right"/>
        <w:rPr>
          <w:rFonts w:ascii="Arial" w:hAnsi="Arial" w:cs="Arial"/>
          <w:b/>
          <w:bCs/>
          <w:sz w:val="22"/>
          <w:szCs w:val="22"/>
          <w:vertAlign w:val="subscript"/>
        </w:rPr>
      </w:pPr>
    </w:p>
    <w:p w:rsidR="003C359B" w:rsidRPr="00D04601" w:rsidRDefault="00730DB4" w:rsidP="00DB05B5">
      <w:pPr>
        <w:spacing w:line="240" w:lineRule="atLeast"/>
        <w:jc w:val="right"/>
        <w:rPr>
          <w:rFonts w:ascii="Arial" w:hAnsi="Arial" w:cs="Arial"/>
          <w:sz w:val="22"/>
          <w:szCs w:val="22"/>
        </w:rPr>
      </w:pPr>
      <w:r w:rsidRPr="00D04601">
        <w:rPr>
          <w:rFonts w:ascii="Arial" w:hAnsi="Arial" w:cs="Arial"/>
          <w:b/>
          <w:bCs/>
          <w:sz w:val="22"/>
          <w:szCs w:val="22"/>
          <w:vertAlign w:val="subscript"/>
        </w:rPr>
        <w:t>z</w:t>
      </w:r>
      <w:r w:rsidR="003C359B" w:rsidRPr="00D04601">
        <w:rPr>
          <w:rFonts w:ascii="Arial" w:hAnsi="Arial" w:cs="Arial"/>
          <w:b/>
          <w:bCs/>
          <w:sz w:val="22"/>
          <w:szCs w:val="22"/>
          <w:vertAlign w:val="subscript"/>
        </w:rPr>
        <w:t>ał. 1a</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Klauzula obowiązku informacyjnego – </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Uczestnik postępowania o udzielenie zamówienia publicznego </w:t>
      </w:r>
      <w:r w:rsidR="00BE0A67" w:rsidRPr="00D04601">
        <w:rPr>
          <w:rFonts w:ascii="Arial" w:hAnsi="Arial" w:cs="Arial"/>
          <w:b/>
          <w:bCs/>
          <w:smallCaps/>
          <w:sz w:val="22"/>
          <w:szCs w:val="22"/>
        </w:rPr>
        <w:t xml:space="preserve"> </w:t>
      </w:r>
      <w:r w:rsidRPr="00D04601">
        <w:rPr>
          <w:rFonts w:ascii="Arial" w:hAnsi="Arial" w:cs="Arial"/>
          <w:b/>
          <w:bCs/>
          <w:smallCaps/>
          <w:sz w:val="22"/>
          <w:szCs w:val="22"/>
        </w:rPr>
        <w:t>w Wielkopolskim Centrum Onkologii.</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u w:val="single"/>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D04601" w:rsidRDefault="003C359B" w:rsidP="00DB05B5">
      <w:pPr>
        <w:spacing w:line="240" w:lineRule="atLeast"/>
        <w:ind w:right="143"/>
        <w:jc w:val="both"/>
        <w:rPr>
          <w:rFonts w:ascii="Arial" w:hAnsi="Arial" w:cs="Arial"/>
          <w:sz w:val="22"/>
          <w:szCs w:val="22"/>
        </w:rPr>
      </w:pP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1.         </w:t>
      </w:r>
      <w:r w:rsidRPr="00D04601">
        <w:rPr>
          <w:rFonts w:ascii="Arial" w:hAnsi="Arial" w:cs="Arial"/>
          <w:sz w:val="22"/>
          <w:szCs w:val="22"/>
        </w:rPr>
        <w:t>Administratorem danych osobowych jest Wielkopolskie Centrum Onkologii, z siedzibą w Poznaniu (61-866), ul. Garbary 15 .</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2.         </w:t>
      </w:r>
      <w:r w:rsidRPr="00D04601">
        <w:rPr>
          <w:rFonts w:ascii="Arial" w:hAnsi="Arial" w:cs="Arial"/>
          <w:sz w:val="22"/>
          <w:szCs w:val="22"/>
        </w:rPr>
        <w:t xml:space="preserve">We wszystkich sprawach związanych z przetwarzaniem i ochroną danych osobowych można się kontaktować z Inspektorem Ochrony Danych dostępnym pod adresem </w:t>
      </w:r>
      <w:hyperlink r:id="rId14" w:tgtFrame="_blank" w:history="1">
        <w:r w:rsidRPr="00D04601">
          <w:rPr>
            <w:rFonts w:ascii="Arial" w:hAnsi="Arial" w:cs="Arial"/>
            <w:color w:val="0000FF"/>
            <w:sz w:val="22"/>
            <w:szCs w:val="22"/>
            <w:u w:val="single"/>
          </w:rPr>
          <w:t>daneosobowe@wco.pl</w:t>
        </w:r>
      </w:hyperlink>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3.         </w:t>
      </w:r>
      <w:r w:rsidRPr="00D04601">
        <w:rPr>
          <w:rFonts w:ascii="Arial" w:hAnsi="Arial" w:cs="Arial"/>
          <w:sz w:val="22"/>
          <w:szCs w:val="22"/>
        </w:rPr>
        <w:t xml:space="preserve">WCO przetwarza dane zwykłe i/lub szczególnie chronione w zakresie wymaganym danym postępowaniem o udzielenie zamówienia publicznego. </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4.         </w:t>
      </w:r>
      <w:r w:rsidRPr="00D04601">
        <w:rPr>
          <w:rFonts w:ascii="Arial" w:hAnsi="Arial" w:cs="Arial"/>
          <w:sz w:val="22"/>
          <w:szCs w:val="22"/>
        </w:rPr>
        <w:t xml:space="preserve">Dane osobowe będą przetwarzane na podstawie </w:t>
      </w:r>
      <w:r w:rsidR="006C280D" w:rsidRPr="00D04601">
        <w:rPr>
          <w:rFonts w:ascii="Arial" w:hAnsi="Arial" w:cs="Arial"/>
          <w:sz w:val="22"/>
          <w:szCs w:val="22"/>
        </w:rPr>
        <w:t>art</w:t>
      </w:r>
      <w:r w:rsidRPr="00D04601">
        <w:rPr>
          <w:rFonts w:ascii="Arial" w:hAnsi="Arial" w:cs="Arial"/>
          <w:sz w:val="22"/>
          <w:szCs w:val="22"/>
        </w:rPr>
        <w:t xml:space="preserve">. 6 ust. 1 lit. </w:t>
      </w:r>
      <w:r w:rsidR="006C280D" w:rsidRPr="00D04601">
        <w:rPr>
          <w:rFonts w:ascii="Arial" w:hAnsi="Arial" w:cs="Arial"/>
          <w:sz w:val="22"/>
          <w:szCs w:val="22"/>
        </w:rPr>
        <w:t>C</w:t>
      </w:r>
      <w:r w:rsidRPr="00D04601">
        <w:rPr>
          <w:rFonts w:ascii="Arial" w:hAnsi="Arial" w:cs="Arial"/>
          <w:i/>
          <w:iCs/>
          <w:sz w:val="22"/>
          <w:szCs w:val="22"/>
        </w:rPr>
        <w:t xml:space="preserve"> </w:t>
      </w:r>
      <w:r w:rsidRPr="00D04601">
        <w:rPr>
          <w:rFonts w:ascii="Arial" w:hAnsi="Arial" w:cs="Arial"/>
          <w:sz w:val="22"/>
          <w:szCs w:val="22"/>
        </w:rPr>
        <w:t>RODO w celu związanym z postępowaniem o udzielenie niniejszego zamówienia publicznego.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5.         </w:t>
      </w:r>
      <w:r w:rsidRPr="00D04601">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6.         </w:t>
      </w:r>
      <w:r w:rsidRPr="00D04601">
        <w:rPr>
          <w:rFonts w:ascii="Arial" w:hAnsi="Arial" w:cs="Arial"/>
          <w:sz w:val="22"/>
          <w:szCs w:val="22"/>
        </w:rPr>
        <w:t>Posiada Pani/Pan:</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15 RODO prawo dostępu do danych osobowych Pani/Pana dotyczących,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16 RODO prawo do sprostowania Pani/Pana danych osobowych*,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18 RODO prawo żądania od administratora ograniczenia przetwarzania danych osobowych z zastrzeżeniem przypadków, o których mowa w </w:t>
      </w:r>
      <w:r w:rsidR="006C280D" w:rsidRPr="00D04601">
        <w:rPr>
          <w:rFonts w:ascii="Arial" w:hAnsi="Arial" w:cs="Arial"/>
          <w:sz w:val="22"/>
          <w:szCs w:val="22"/>
        </w:rPr>
        <w:t>art</w:t>
      </w:r>
      <w:r w:rsidR="003C359B" w:rsidRPr="00D04601">
        <w:rPr>
          <w:rFonts w:ascii="Arial" w:hAnsi="Arial" w:cs="Arial"/>
          <w:sz w:val="22"/>
          <w:szCs w:val="22"/>
        </w:rPr>
        <w:t>. 18 ust. 2 RODO **,</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prawo do wniesienia skargi do Prezesa Urzędu Ochrony Danych Osobowych, gdy uzna Pani/Pan, że przetwarzanie danych osobowych Pani/Pana dotyczących narusza przepisy RODO.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Jeżeli chce Pan/Pani skorzystać z w/w uprawnień – proszę wysłać wiadomość pocztową na adres daneosobowe@wco.pl</w:t>
      </w:r>
    </w:p>
    <w:p w:rsidR="003C359B" w:rsidRPr="00D04601" w:rsidRDefault="003C359B" w:rsidP="00150A46">
      <w:pPr>
        <w:pStyle w:val="Akapitzlist"/>
        <w:numPr>
          <w:ilvl w:val="0"/>
          <w:numId w:val="15"/>
        </w:numPr>
        <w:spacing w:line="240" w:lineRule="atLeast"/>
        <w:ind w:left="284" w:hanging="284"/>
        <w:jc w:val="both"/>
        <w:rPr>
          <w:rFonts w:ascii="Arial" w:hAnsi="Arial" w:cs="Arial"/>
        </w:rPr>
      </w:pPr>
      <w:r w:rsidRPr="00D04601">
        <w:rPr>
          <w:rFonts w:ascii="Arial" w:hAnsi="Arial" w:cs="Arial"/>
        </w:rPr>
        <w:t>Nie przysługuje Pani/Panu:</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w związku z </w:t>
      </w:r>
      <w:r w:rsidR="006C280D" w:rsidRPr="00D04601">
        <w:rPr>
          <w:rFonts w:ascii="Arial" w:hAnsi="Arial" w:cs="Arial"/>
          <w:sz w:val="22"/>
          <w:szCs w:val="22"/>
        </w:rPr>
        <w:t>art</w:t>
      </w:r>
      <w:r w:rsidR="003C359B" w:rsidRPr="00D04601">
        <w:rPr>
          <w:rFonts w:ascii="Arial" w:hAnsi="Arial" w:cs="Arial"/>
          <w:sz w:val="22"/>
          <w:szCs w:val="22"/>
        </w:rPr>
        <w:t xml:space="preserve">. 17 ust. 3 lit. </w:t>
      </w:r>
      <w:r w:rsidR="006C280D" w:rsidRPr="00D04601">
        <w:rPr>
          <w:rFonts w:ascii="Arial" w:hAnsi="Arial" w:cs="Arial"/>
          <w:sz w:val="22"/>
          <w:szCs w:val="22"/>
        </w:rPr>
        <w:t>B</w:t>
      </w:r>
      <w:r w:rsidR="003C359B" w:rsidRPr="00D04601">
        <w:rPr>
          <w:rFonts w:ascii="Arial" w:hAnsi="Arial" w:cs="Arial"/>
          <w:sz w:val="22"/>
          <w:szCs w:val="22"/>
        </w:rPr>
        <w:t>, d lub e RODO prawo do usunięcia danych osobowych,</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prawo do przenoszenia danych osobowych, o którym mowa w </w:t>
      </w:r>
      <w:r w:rsidR="006C280D" w:rsidRPr="00D04601">
        <w:rPr>
          <w:rFonts w:ascii="Arial" w:hAnsi="Arial" w:cs="Arial"/>
          <w:sz w:val="22"/>
          <w:szCs w:val="22"/>
        </w:rPr>
        <w:t>art</w:t>
      </w:r>
      <w:r w:rsidR="003C359B" w:rsidRPr="00D04601">
        <w:rPr>
          <w:rFonts w:ascii="Arial" w:hAnsi="Arial" w:cs="Arial"/>
          <w:sz w:val="22"/>
          <w:szCs w:val="22"/>
        </w:rPr>
        <w:t>. 20 RODO,</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21 RODO prawo sprzeciwu, wobec przetwarzania danych osobowych, gdyż podstawą prawną przetwarzania Pani/Pana danych osobowych jest </w:t>
      </w:r>
      <w:r w:rsidR="006C280D" w:rsidRPr="00D04601">
        <w:rPr>
          <w:rFonts w:ascii="Arial" w:hAnsi="Arial" w:cs="Arial"/>
          <w:sz w:val="22"/>
          <w:szCs w:val="22"/>
        </w:rPr>
        <w:t>art</w:t>
      </w:r>
      <w:r w:rsidR="003C359B" w:rsidRPr="00D04601">
        <w:rPr>
          <w:rFonts w:ascii="Arial" w:hAnsi="Arial" w:cs="Arial"/>
          <w:sz w:val="22"/>
          <w:szCs w:val="22"/>
        </w:rPr>
        <w:t xml:space="preserve">. 6 ust. 1 lit. </w:t>
      </w:r>
      <w:r w:rsidR="006C280D" w:rsidRPr="00D04601">
        <w:rPr>
          <w:rFonts w:ascii="Arial" w:hAnsi="Arial" w:cs="Arial"/>
          <w:sz w:val="22"/>
          <w:szCs w:val="22"/>
        </w:rPr>
        <w:t>C</w:t>
      </w:r>
      <w:r w:rsidR="003C359B" w:rsidRPr="00D04601">
        <w:rPr>
          <w:rFonts w:ascii="Arial" w:hAnsi="Arial" w:cs="Arial"/>
          <w:sz w:val="22"/>
          <w:szCs w:val="22"/>
        </w:rPr>
        <w:t xml:space="preserve"> RODO. </w:t>
      </w:r>
    </w:p>
    <w:p w:rsidR="003C359B" w:rsidRPr="00D04601" w:rsidRDefault="003C359B" w:rsidP="00150A46">
      <w:pPr>
        <w:pStyle w:val="Akapitzlist"/>
        <w:numPr>
          <w:ilvl w:val="0"/>
          <w:numId w:val="18"/>
        </w:numPr>
        <w:spacing w:line="240" w:lineRule="atLeast"/>
        <w:ind w:left="142" w:hanging="142"/>
        <w:jc w:val="both"/>
        <w:rPr>
          <w:rFonts w:ascii="Arial" w:hAnsi="Arial" w:cs="Arial"/>
        </w:rPr>
      </w:pPr>
      <w:r w:rsidRPr="00D04601">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D04601">
        <w:rPr>
          <w:rFonts w:ascii="Arial" w:hAnsi="Arial" w:cs="Arial"/>
        </w:rPr>
        <w:t>art</w:t>
      </w:r>
      <w:r w:rsidRPr="00D04601">
        <w:rPr>
          <w:rFonts w:ascii="Arial" w:hAnsi="Arial" w:cs="Arial"/>
        </w:rPr>
        <w:t xml:space="preserve">. 8 oraz </w:t>
      </w:r>
      <w:r w:rsidR="006C280D" w:rsidRPr="00D04601">
        <w:rPr>
          <w:rFonts w:ascii="Arial" w:hAnsi="Arial" w:cs="Arial"/>
        </w:rPr>
        <w:t>art</w:t>
      </w:r>
      <w:r w:rsidRPr="00D04601">
        <w:rPr>
          <w:rFonts w:ascii="Arial" w:hAnsi="Arial" w:cs="Arial"/>
        </w:rPr>
        <w:t>. 96 ust. 3 ustawy Pzp oraz podmiotom, z którymi Administrator zawarł oddzielne umowy powierzenia przetwarzania danych, a w szczególności:</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w zakresie obsługi prawnej,</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kontrolującym,</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lub innym podmiotom upoważnionym na postawie przepisów prawa.</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9.         </w:t>
      </w:r>
      <w:r w:rsidRPr="00D04601">
        <w:rPr>
          <w:rFonts w:ascii="Arial" w:hAnsi="Arial" w:cs="Arial"/>
          <w:sz w:val="22"/>
          <w:szCs w:val="22"/>
        </w:rPr>
        <w:t xml:space="preserve">Dane osobowe będą przechowywane przez WCO, zgodnie z </w:t>
      </w:r>
      <w:r w:rsidR="006C280D" w:rsidRPr="00D04601">
        <w:rPr>
          <w:rFonts w:ascii="Arial" w:hAnsi="Arial" w:cs="Arial"/>
          <w:sz w:val="22"/>
          <w:szCs w:val="22"/>
        </w:rPr>
        <w:t>art</w:t>
      </w:r>
      <w:r w:rsidRPr="00D04601">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10.     </w:t>
      </w:r>
      <w:r w:rsidRPr="00D04601">
        <w:rPr>
          <w:rFonts w:ascii="Arial" w:hAnsi="Arial" w:cs="Arial"/>
          <w:sz w:val="22"/>
          <w:szCs w:val="22"/>
        </w:rPr>
        <w:t>Dane osobowe nie podlegają zautomatyzowanemu podejmowaniu decyzji, w tym profilowaniu.</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11.     </w:t>
      </w:r>
      <w:r w:rsidRPr="00D04601">
        <w:rPr>
          <w:rFonts w:ascii="Arial" w:hAnsi="Arial" w:cs="Arial"/>
          <w:sz w:val="22"/>
          <w:szCs w:val="22"/>
        </w:rPr>
        <w:t>Dane osobowe nie będą przekazywane do państwa trzeciego/organizacji międzynarodowej.</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skorzystanie z prawa do sprostowania nie może skutkować zmianą wyniku postępowania</w:t>
      </w:r>
      <w:r w:rsidRPr="00D04601">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sectPr w:rsidR="003C359B" w:rsidRPr="00D04601" w:rsidSect="00607475">
          <w:headerReference w:type="even" r:id="rId15"/>
          <w:footerReference w:type="even" r:id="rId16"/>
          <w:footerReference w:type="default" r:id="rId17"/>
          <w:type w:val="continuous"/>
          <w:pgSz w:w="12240" w:h="15840" w:code="1"/>
          <w:pgMar w:top="851" w:right="720" w:bottom="1418" w:left="1985" w:header="709" w:footer="709" w:gutter="0"/>
          <w:cols w:space="708"/>
          <w:docGrid w:linePitch="272"/>
        </w:sectPr>
      </w:pPr>
    </w:p>
    <w:p w:rsidR="0005579A" w:rsidRPr="00D04601" w:rsidRDefault="0005579A" w:rsidP="00DB05B5">
      <w:pPr>
        <w:pStyle w:val="Tekstpodstawowywcity"/>
        <w:spacing w:after="0" w:line="240" w:lineRule="atLeast"/>
        <w:ind w:left="0"/>
        <w:jc w:val="right"/>
        <w:rPr>
          <w:rFonts w:ascii="Arial" w:hAnsi="Arial" w:cs="Arial"/>
          <w:b/>
          <w:sz w:val="22"/>
          <w:szCs w:val="22"/>
        </w:rPr>
      </w:pPr>
      <w:r w:rsidRPr="00D04601">
        <w:rPr>
          <w:rFonts w:ascii="Arial" w:hAnsi="Arial" w:cs="Arial"/>
          <w:b/>
          <w:sz w:val="22"/>
          <w:szCs w:val="22"/>
        </w:rPr>
        <w:t xml:space="preserve">Załącznik nr </w:t>
      </w:r>
      <w:r w:rsidR="00502DA0">
        <w:rPr>
          <w:rFonts w:ascii="Arial" w:hAnsi="Arial" w:cs="Arial"/>
          <w:b/>
          <w:sz w:val="22"/>
          <w:szCs w:val="22"/>
        </w:rPr>
        <w:t>2</w:t>
      </w:r>
      <w:r w:rsidRPr="00D04601">
        <w:rPr>
          <w:rFonts w:ascii="Arial" w:hAnsi="Arial" w:cs="Arial"/>
          <w:b/>
          <w:sz w:val="22"/>
          <w:szCs w:val="22"/>
        </w:rPr>
        <w:t xml:space="preserve"> do specyfikacji</w:t>
      </w:r>
    </w:p>
    <w:p w:rsidR="00BC08B8" w:rsidRPr="00D04601" w:rsidRDefault="00BC08B8" w:rsidP="00BC08B8">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sidR="002D3CAD">
        <w:rPr>
          <w:rFonts w:ascii="Arial" w:hAnsi="Arial" w:cs="Arial"/>
          <w:b/>
          <w:bCs/>
          <w:i/>
          <w:sz w:val="22"/>
          <w:szCs w:val="22"/>
        </w:rPr>
        <w:t>9/2020</w:t>
      </w:r>
    </w:p>
    <w:p w:rsidR="00BC08B8" w:rsidRDefault="00BC08B8" w:rsidP="00DB05B5">
      <w:pPr>
        <w:widowControl w:val="0"/>
        <w:autoSpaceDE w:val="0"/>
        <w:autoSpaceDN w:val="0"/>
        <w:adjustRightInd w:val="0"/>
        <w:spacing w:line="240" w:lineRule="atLeast"/>
        <w:rPr>
          <w:rFonts w:ascii="Arial" w:hAnsi="Arial" w:cs="Arial"/>
          <w:b/>
          <w:bCs/>
          <w:sz w:val="22"/>
          <w:szCs w:val="22"/>
          <w:u w:val="single"/>
        </w:rPr>
      </w:pPr>
    </w:p>
    <w:p w:rsidR="00037A07" w:rsidRPr="00D04601" w:rsidRDefault="00037A07" w:rsidP="00DB05B5">
      <w:pPr>
        <w:widowControl w:val="0"/>
        <w:autoSpaceDE w:val="0"/>
        <w:autoSpaceDN w:val="0"/>
        <w:adjustRightInd w:val="0"/>
        <w:spacing w:line="240" w:lineRule="atLeast"/>
        <w:rPr>
          <w:rFonts w:ascii="Arial" w:hAnsi="Arial" w:cs="Arial"/>
          <w:b/>
          <w:bCs/>
          <w:sz w:val="22"/>
          <w:szCs w:val="22"/>
          <w:u w:val="single"/>
        </w:rPr>
      </w:pPr>
      <w:r w:rsidRPr="00D04601">
        <w:rPr>
          <w:rFonts w:ascii="Arial" w:hAnsi="Arial" w:cs="Arial"/>
          <w:b/>
          <w:bCs/>
          <w:sz w:val="22"/>
          <w:szCs w:val="22"/>
          <w:u w:val="single"/>
        </w:rPr>
        <w:t>Wykonawca:</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(pełna nazwa/firma, adres, w zależności od podmiotu: NIP/PESEL, KRS/</w:t>
      </w:r>
      <w:proofErr w:type="spellStart"/>
      <w:r w:rsidRPr="00D04601">
        <w:rPr>
          <w:rFonts w:ascii="Arial" w:hAnsi="Arial" w:cs="Arial"/>
          <w:i/>
          <w:iCs/>
          <w:sz w:val="22"/>
          <w:szCs w:val="22"/>
        </w:rPr>
        <w:t>CEiDG</w:t>
      </w:r>
      <w:proofErr w:type="spellEnd"/>
      <w:r w:rsidRPr="00D04601">
        <w:rPr>
          <w:rFonts w:ascii="Arial" w:hAnsi="Arial" w:cs="Arial"/>
          <w:i/>
          <w:iCs/>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u w:val="single"/>
        </w:rPr>
      </w:pPr>
      <w:r w:rsidRPr="00D04601">
        <w:rPr>
          <w:rFonts w:ascii="Arial" w:hAnsi="Arial" w:cs="Arial"/>
          <w:sz w:val="22"/>
          <w:szCs w:val="22"/>
          <w:u w:val="single"/>
        </w:rPr>
        <w:t>reprezentowany przez:</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(imię, nazwisko, stanowisko/podstawa do reprezentacji)</w:t>
      </w:r>
    </w:p>
    <w:p w:rsidR="00E67D79" w:rsidRPr="00D04601" w:rsidRDefault="00E67D79" w:rsidP="00DB05B5">
      <w:pPr>
        <w:spacing w:line="240" w:lineRule="atLeast"/>
        <w:rPr>
          <w:rFonts w:ascii="Arial" w:hAnsi="Arial" w:cs="Arial"/>
          <w:sz w:val="22"/>
          <w:szCs w:val="22"/>
        </w:rPr>
      </w:pP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 xml:space="preserve">Oświadczenie wykonawcy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składane na podstawie art. 25a ust. 1 ustawy z dnia 29 stycznia 2004 r.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 Prawo zamówień publicznych (dalej jako: ustawa Pzp), </w:t>
      </w: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DOTYCZĄCE PRZESŁANEK WYKLUCZENIA Z POSTĘPOWANIA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2567BD">
      <w:pPr>
        <w:spacing w:line="240" w:lineRule="atLeast"/>
        <w:jc w:val="both"/>
        <w:rPr>
          <w:rFonts w:ascii="Arial" w:hAnsi="Arial" w:cs="Arial"/>
          <w:sz w:val="22"/>
          <w:szCs w:val="22"/>
        </w:rPr>
      </w:pPr>
      <w:r w:rsidRPr="00D04601">
        <w:rPr>
          <w:rFonts w:ascii="Arial" w:hAnsi="Arial" w:cs="Arial"/>
          <w:sz w:val="22"/>
          <w:szCs w:val="22"/>
        </w:rPr>
        <w:t xml:space="preserve">Na potrzeby postępowania o udzielenie zamówienia publicznego nr </w:t>
      </w:r>
      <w:r w:rsidR="00BC0AB3">
        <w:rPr>
          <w:rFonts w:ascii="Arial" w:hAnsi="Arial" w:cs="Arial"/>
          <w:sz w:val="22"/>
          <w:szCs w:val="22"/>
        </w:rPr>
        <w:t>…………………</w:t>
      </w:r>
      <w:r w:rsidRPr="00D04601">
        <w:rPr>
          <w:rFonts w:ascii="Arial" w:hAnsi="Arial" w:cs="Arial"/>
          <w:sz w:val="22"/>
          <w:szCs w:val="22"/>
        </w:rPr>
        <w:t xml:space="preserve"> </w:t>
      </w:r>
      <w:r w:rsidRPr="00D04601">
        <w:rPr>
          <w:rFonts w:ascii="Arial" w:hAnsi="Arial" w:cs="Arial"/>
          <w:sz w:val="22"/>
          <w:szCs w:val="22"/>
        </w:rPr>
        <w:br/>
        <w:t xml:space="preserve">pn. ………………………………………………………………….…………. </w:t>
      </w:r>
      <w:r w:rsidRPr="00D04601">
        <w:rPr>
          <w:rFonts w:ascii="Arial" w:hAnsi="Arial" w:cs="Arial"/>
          <w:i/>
          <w:sz w:val="22"/>
          <w:szCs w:val="22"/>
        </w:rPr>
        <w:t>(nazwa postępowania)</w:t>
      </w:r>
      <w:r w:rsidRPr="00D04601">
        <w:rPr>
          <w:rFonts w:ascii="Arial" w:hAnsi="Arial" w:cs="Arial"/>
          <w:sz w:val="22"/>
          <w:szCs w:val="22"/>
        </w:rPr>
        <w:t>,</w:t>
      </w:r>
      <w:r w:rsidRPr="00D04601">
        <w:rPr>
          <w:rFonts w:ascii="Arial" w:hAnsi="Arial" w:cs="Arial"/>
          <w:i/>
          <w:sz w:val="22"/>
          <w:szCs w:val="22"/>
        </w:rPr>
        <w:t xml:space="preserve"> </w:t>
      </w:r>
      <w:r w:rsidRPr="00D04601">
        <w:rPr>
          <w:rFonts w:ascii="Arial" w:hAnsi="Arial" w:cs="Arial"/>
          <w:sz w:val="22"/>
          <w:szCs w:val="22"/>
        </w:rPr>
        <w:t xml:space="preserve">prowadzonego przez ………………….………. </w:t>
      </w:r>
      <w:r w:rsidRPr="00D04601">
        <w:rPr>
          <w:rFonts w:ascii="Arial" w:hAnsi="Arial" w:cs="Arial"/>
          <w:i/>
          <w:sz w:val="22"/>
          <w:szCs w:val="22"/>
        </w:rPr>
        <w:t xml:space="preserve">(oznaczenie zamawiającego), </w:t>
      </w:r>
      <w:r w:rsidRPr="00D04601">
        <w:rPr>
          <w:rFonts w:ascii="Arial" w:hAnsi="Arial" w:cs="Arial"/>
          <w:sz w:val="22"/>
          <w:szCs w:val="22"/>
        </w:rPr>
        <w:t>oświadczam, co następuje:</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hd w:val="clear" w:color="auto" w:fill="BFBFBF" w:themeFill="background1" w:themeFillShade="BF"/>
        <w:spacing w:line="240" w:lineRule="atLeast"/>
        <w:rPr>
          <w:rFonts w:ascii="Arial" w:hAnsi="Arial" w:cs="Arial"/>
          <w:b/>
          <w:sz w:val="22"/>
          <w:szCs w:val="22"/>
        </w:rPr>
      </w:pPr>
      <w:r w:rsidRPr="00D04601">
        <w:rPr>
          <w:rFonts w:ascii="Arial" w:hAnsi="Arial" w:cs="Arial"/>
          <w:b/>
          <w:sz w:val="22"/>
          <w:szCs w:val="22"/>
        </w:rPr>
        <w:t>OŚWIADCZENIA DOTYCZĄCE WYKONAWCY:</w:t>
      </w:r>
    </w:p>
    <w:p w:rsidR="00E67D79" w:rsidRPr="00D04601" w:rsidRDefault="00E67D79" w:rsidP="00DB05B5">
      <w:pPr>
        <w:pStyle w:val="Akapitzlist"/>
        <w:spacing w:after="0" w:line="240" w:lineRule="atLeast"/>
        <w:jc w:val="both"/>
        <w:rPr>
          <w:rFonts w:ascii="Arial" w:hAnsi="Arial" w:cs="Arial"/>
        </w:rPr>
      </w:pP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1 pkt 12-23 ustawy Pzp.</w:t>
      </w: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[UWAGA: </w:t>
      </w:r>
      <w:r w:rsidRPr="00D04601">
        <w:rPr>
          <w:rFonts w:ascii="Arial" w:hAnsi="Arial" w:cs="Arial"/>
          <w:i/>
        </w:rPr>
        <w:t>zastosować tylko wtedy, gdy zamawiający przewidział wykluczenie wykonawcy z postępowania na podstawie ww. przepisu</w:t>
      </w:r>
      <w:r w:rsidRPr="00D04601">
        <w:rPr>
          <w:rFonts w:ascii="Arial" w:hAnsi="Arial" w:cs="Arial"/>
        </w:rPr>
        <w:t>]</w:t>
      </w:r>
    </w:p>
    <w:p w:rsidR="00E67D79" w:rsidRPr="00D04601" w:rsidRDefault="00E67D79" w:rsidP="00DB05B5">
      <w:pPr>
        <w:pStyle w:val="Akapitzlist"/>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5 ustawy Pzp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ind w:left="5664" w:firstLine="708"/>
        <w:jc w:val="both"/>
        <w:rPr>
          <w:rFonts w:ascii="Arial" w:hAnsi="Arial" w:cs="Arial"/>
          <w:i/>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zachodzą w stosunku do mnie podstawy wykluczenia z postępowania na podstawie art. …………. ustawy Pzp </w:t>
      </w:r>
      <w:r w:rsidRPr="00D04601">
        <w:rPr>
          <w:rFonts w:ascii="Arial" w:hAnsi="Arial" w:cs="Arial"/>
          <w:i/>
          <w:sz w:val="22"/>
          <w:szCs w:val="22"/>
        </w:rPr>
        <w:t>(podać mającą zastosowanie podstawę wykluczenia spośród wymienionych w art. 24 ust. 1 pkt 13-14, 16-20 lub art. 24 ust. 5 ustawy Pzp).</w:t>
      </w:r>
      <w:r w:rsidRPr="00D04601">
        <w:rPr>
          <w:rFonts w:ascii="Arial" w:hAnsi="Arial" w:cs="Arial"/>
          <w:sz w:val="22"/>
          <w:szCs w:val="22"/>
        </w:rPr>
        <w:t xml:space="preserve"> Jednocześnie oświadczam, że w związku z ww. okolicznością, na podstawie art. 24 ust. 8 ustawy Pzp podjąłem następujące środki naprawcze: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PODMIOTU, NA KTÓREGO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na którego/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zasoby powołuję się w niniejszym postępowaniu, tj.: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 xml:space="preserve">) </w:t>
      </w:r>
      <w:r w:rsidRPr="00D04601">
        <w:rPr>
          <w:rFonts w:ascii="Arial" w:hAnsi="Arial" w:cs="Arial"/>
          <w:sz w:val="22"/>
          <w:szCs w:val="22"/>
        </w:rPr>
        <w:t>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b/>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sz w:val="22"/>
          <w:szCs w:val="22"/>
        </w:rPr>
      </w:pPr>
      <w:r w:rsidRPr="00D04601">
        <w:rPr>
          <w:rFonts w:ascii="Arial" w:hAnsi="Arial" w:cs="Arial"/>
          <w:i/>
          <w:sz w:val="22"/>
          <w:szCs w:val="22"/>
        </w:rPr>
        <w:t>[UWAGA: zastosować tylko wtedy, gdy zamawiający przewidział możliwość, o której mowa w art. 25a ust. 5 pkt 2 ustawy Pzp]</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PODWYKONAWCY NIEBĘDĄCEGO PODMIOTEM, NA KTÓREGO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będącego/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podwykonawcą/</w:t>
      </w:r>
      <w:proofErr w:type="spellStart"/>
      <w:r w:rsidRPr="00D04601">
        <w:rPr>
          <w:rFonts w:ascii="Arial" w:hAnsi="Arial" w:cs="Arial"/>
          <w:sz w:val="22"/>
          <w:szCs w:val="22"/>
        </w:rPr>
        <w:t>ami</w:t>
      </w:r>
      <w:proofErr w:type="spellEnd"/>
      <w:r w:rsidRPr="00D04601">
        <w:rPr>
          <w:rFonts w:ascii="Arial" w:hAnsi="Arial" w:cs="Arial"/>
          <w:sz w:val="22"/>
          <w:szCs w:val="22"/>
        </w:rPr>
        <w:t xml:space="preserve">: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w:t>
      </w:r>
      <w:r w:rsidRPr="00D04601">
        <w:rPr>
          <w:rFonts w:ascii="Arial" w:hAnsi="Arial" w:cs="Arial"/>
          <w:sz w:val="22"/>
          <w:szCs w:val="22"/>
        </w:rPr>
        <w:t>, 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PODANYCH INFORMACJI:</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wszystkie informacje podane w powyższych oświadczeniach są aktualne </w:t>
      </w:r>
      <w:r w:rsidRPr="00D04601">
        <w:rPr>
          <w:rFonts w:ascii="Arial" w:hAnsi="Arial" w:cs="Arial"/>
          <w:sz w:val="22"/>
          <w:szCs w:val="22"/>
        </w:rPr>
        <w:br/>
        <w:t>i zgodne z prawdą oraz zostały przedstawione z pełną świadomością konsekwencji wprowadzenia zamawiającego w błąd przy przedstawianiu informacji.</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D32D52" w:rsidRPr="00D04601" w:rsidRDefault="00D32D52"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6F3A4D" w:rsidRDefault="006F3A4D" w:rsidP="00DB05B5">
      <w:pPr>
        <w:pStyle w:val="Tekstpodstawowywcity"/>
        <w:spacing w:after="0" w:line="240" w:lineRule="atLeast"/>
        <w:ind w:left="4956"/>
        <w:jc w:val="right"/>
        <w:rPr>
          <w:rFonts w:ascii="Arial" w:hAnsi="Arial" w:cs="Arial"/>
          <w:b/>
          <w:sz w:val="22"/>
          <w:szCs w:val="22"/>
        </w:rPr>
      </w:pPr>
    </w:p>
    <w:p w:rsidR="006F3A4D" w:rsidRPr="00D04601" w:rsidRDefault="006F3A4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037A07" w:rsidRPr="00D04601" w:rsidRDefault="00037A07" w:rsidP="00DB05B5">
      <w:pPr>
        <w:pStyle w:val="Tekstpodstawowywcity"/>
        <w:spacing w:after="0" w:line="240" w:lineRule="atLeast"/>
        <w:ind w:left="4956"/>
        <w:jc w:val="right"/>
        <w:rPr>
          <w:rFonts w:ascii="Arial" w:hAnsi="Arial" w:cs="Arial"/>
          <w:b/>
          <w:sz w:val="22"/>
          <w:szCs w:val="22"/>
        </w:rPr>
      </w:pPr>
      <w:r w:rsidRPr="00D04601">
        <w:rPr>
          <w:rFonts w:ascii="Arial" w:hAnsi="Arial" w:cs="Arial"/>
          <w:b/>
          <w:sz w:val="22"/>
          <w:szCs w:val="22"/>
        </w:rPr>
        <w:t xml:space="preserve">Załącznik nr </w:t>
      </w:r>
      <w:r w:rsidR="00502DA0">
        <w:rPr>
          <w:rFonts w:ascii="Arial" w:hAnsi="Arial" w:cs="Arial"/>
          <w:b/>
          <w:sz w:val="22"/>
          <w:szCs w:val="22"/>
        </w:rPr>
        <w:t>3</w:t>
      </w:r>
      <w:r w:rsidRPr="00D04601">
        <w:rPr>
          <w:rFonts w:ascii="Arial" w:hAnsi="Arial" w:cs="Arial"/>
          <w:b/>
          <w:sz w:val="22"/>
          <w:szCs w:val="22"/>
        </w:rPr>
        <w:t xml:space="preserve"> do specyfikacji</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w:t>
      </w: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(pieczęć oferenta)</w:t>
      </w:r>
    </w:p>
    <w:p w:rsidR="00613E54" w:rsidRPr="00D04601" w:rsidRDefault="00613E54" w:rsidP="00DB05B5">
      <w:pPr>
        <w:autoSpaceDE w:val="0"/>
        <w:autoSpaceDN w:val="0"/>
        <w:adjustRightInd w:val="0"/>
        <w:spacing w:line="240" w:lineRule="atLeast"/>
        <w:rPr>
          <w:rFonts w:ascii="Arial" w:hAnsi="Arial" w:cs="Arial"/>
          <w:b/>
          <w:bCs/>
          <w:i/>
          <w:sz w:val="22"/>
          <w:szCs w:val="22"/>
        </w:rPr>
      </w:pPr>
    </w:p>
    <w:p w:rsidR="00037A07" w:rsidRPr="00D04601" w:rsidRDefault="00FC57DE" w:rsidP="00DB05B5">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sidR="002D3CAD">
        <w:rPr>
          <w:rFonts w:ascii="Arial" w:hAnsi="Arial" w:cs="Arial"/>
          <w:b/>
          <w:bCs/>
          <w:i/>
          <w:sz w:val="22"/>
          <w:szCs w:val="22"/>
        </w:rPr>
        <w:t>9/2020</w:t>
      </w:r>
    </w:p>
    <w:p w:rsidR="00613E54" w:rsidRPr="00D04601" w:rsidRDefault="00613E54" w:rsidP="00DB05B5">
      <w:pPr>
        <w:autoSpaceDE w:val="0"/>
        <w:autoSpaceDN w:val="0"/>
        <w:adjustRightInd w:val="0"/>
        <w:spacing w:line="240" w:lineRule="atLeast"/>
        <w:jc w:val="center"/>
        <w:rPr>
          <w:rFonts w:ascii="Arial" w:hAnsi="Arial" w:cs="Arial"/>
          <w:b/>
          <w:bCs/>
          <w:sz w:val="22"/>
          <w:szCs w:val="22"/>
        </w:rPr>
      </w:pPr>
    </w:p>
    <w:p w:rsidR="006A5CDF" w:rsidRPr="00D04601" w:rsidRDefault="006A5CDF" w:rsidP="00DB05B5">
      <w:pPr>
        <w:autoSpaceDE w:val="0"/>
        <w:autoSpaceDN w:val="0"/>
        <w:adjustRightInd w:val="0"/>
        <w:spacing w:line="240" w:lineRule="atLeast"/>
        <w:jc w:val="center"/>
        <w:rPr>
          <w:rFonts w:ascii="Arial" w:hAnsi="Arial" w:cs="Arial"/>
          <w:b/>
          <w:bCs/>
          <w:sz w:val="22"/>
          <w:szCs w:val="22"/>
        </w:rPr>
      </w:pPr>
      <w:r w:rsidRPr="00D04601">
        <w:rPr>
          <w:rFonts w:ascii="Arial" w:hAnsi="Arial" w:cs="Arial"/>
          <w:b/>
          <w:bCs/>
          <w:sz w:val="22"/>
          <w:szCs w:val="22"/>
        </w:rPr>
        <w:t>OŚWIADCZENIE</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składane w terminie 3 dni od zamieszczenia na stronie internetowej zamawiającego informacji o której</w:t>
      </w:r>
      <w:r w:rsidR="00037A07" w:rsidRPr="00D04601">
        <w:rPr>
          <w:rFonts w:ascii="Arial" w:hAnsi="Arial" w:cs="Arial"/>
          <w:b/>
          <w:bCs/>
          <w:sz w:val="22"/>
          <w:szCs w:val="22"/>
        </w:rPr>
        <w:t xml:space="preserve"> </w:t>
      </w:r>
      <w:r w:rsidR="007364CE" w:rsidRPr="00D04601">
        <w:rPr>
          <w:rFonts w:ascii="Arial" w:hAnsi="Arial" w:cs="Arial"/>
          <w:b/>
          <w:bCs/>
          <w:sz w:val="22"/>
          <w:szCs w:val="22"/>
        </w:rPr>
        <w:t xml:space="preserve">mowa w art. 86 ust. </w:t>
      </w:r>
      <w:r w:rsidR="002D3CAD">
        <w:rPr>
          <w:rFonts w:ascii="Arial" w:hAnsi="Arial" w:cs="Arial"/>
          <w:b/>
          <w:bCs/>
          <w:sz w:val="22"/>
          <w:szCs w:val="22"/>
        </w:rPr>
        <w:t>5</w:t>
      </w:r>
      <w:r w:rsidR="007364CE" w:rsidRPr="00D04601">
        <w:rPr>
          <w:rFonts w:ascii="Arial" w:hAnsi="Arial" w:cs="Arial"/>
          <w:b/>
          <w:bCs/>
          <w:sz w:val="22"/>
          <w:szCs w:val="22"/>
        </w:rPr>
        <w:t>tawy Pzp.</w:t>
      </w:r>
      <w:r w:rsidRPr="00D04601">
        <w:rPr>
          <w:rFonts w:ascii="Arial" w:hAnsi="Arial" w:cs="Arial"/>
          <w:b/>
          <w:bCs/>
          <w:sz w:val="22"/>
          <w:szCs w:val="22"/>
        </w:rPr>
        <w:t xml:space="preserve"> </w:t>
      </w:r>
      <w:r w:rsidR="000B3601" w:rsidRPr="00D04601">
        <w:rPr>
          <w:rFonts w:ascii="Arial" w:hAnsi="Arial" w:cs="Arial"/>
          <w:b/>
          <w:bCs/>
          <w:sz w:val="22"/>
          <w:szCs w:val="22"/>
        </w:rPr>
        <w:t xml:space="preserve"> </w:t>
      </w:r>
      <w:r w:rsidRPr="00D04601">
        <w:rPr>
          <w:rFonts w:ascii="Arial" w:hAnsi="Arial" w:cs="Arial"/>
          <w:b/>
          <w:bCs/>
          <w:sz w:val="22"/>
          <w:szCs w:val="22"/>
        </w:rPr>
        <w:t>(protokół z otwarcia ofert)</w:t>
      </w:r>
    </w:p>
    <w:p w:rsidR="00037A07" w:rsidRPr="00D04601" w:rsidRDefault="00037A07"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eastAsia="Arial,Bold" w:hAnsi="Arial" w:cs="Arial"/>
          <w:b/>
          <w:bCs/>
          <w:sz w:val="22"/>
          <w:szCs w:val="22"/>
        </w:rPr>
      </w:pPr>
      <w:r w:rsidRPr="00D04601">
        <w:rPr>
          <w:rFonts w:ascii="Arial" w:hAnsi="Arial" w:cs="Arial"/>
          <w:sz w:val="22"/>
          <w:szCs w:val="22"/>
        </w:rPr>
        <w:t xml:space="preserve">Zgodne z </w:t>
      </w:r>
      <w:r w:rsidRPr="00D04601">
        <w:rPr>
          <w:rFonts w:ascii="Arial" w:hAnsi="Arial" w:cs="Arial"/>
          <w:b/>
          <w:bCs/>
          <w:sz w:val="22"/>
          <w:szCs w:val="22"/>
        </w:rPr>
        <w:t xml:space="preserve">art. 24 ust. 11 </w:t>
      </w:r>
      <w:r w:rsidRPr="00D04601">
        <w:rPr>
          <w:rFonts w:ascii="Arial" w:hAnsi="Arial" w:cs="Arial"/>
          <w:sz w:val="22"/>
          <w:szCs w:val="22"/>
        </w:rPr>
        <w:t>ustawy z dn. 29 stycznia 2004 r. – Prawo zamówień publicznych</w:t>
      </w:r>
      <w:r w:rsidR="00037A07" w:rsidRPr="00D04601">
        <w:rPr>
          <w:rFonts w:ascii="Arial" w:hAnsi="Arial" w:cs="Arial"/>
          <w:sz w:val="22"/>
          <w:szCs w:val="22"/>
        </w:rPr>
        <w:t xml:space="preserve">  </w:t>
      </w:r>
      <w:r w:rsidRPr="00D04601">
        <w:rPr>
          <w:rFonts w:ascii="Arial" w:hAnsi="Arial" w:cs="Arial"/>
          <w:sz w:val="22"/>
          <w:szCs w:val="22"/>
        </w:rPr>
        <w:t>Przystępując do udziału w postępowaniu o udzielenie zamówienia publicznego na:</w:t>
      </w:r>
      <w:r w:rsidR="00037A07" w:rsidRPr="00D04601">
        <w:rPr>
          <w:rFonts w:ascii="Arial" w:hAnsi="Arial" w:cs="Arial"/>
          <w:sz w:val="22"/>
          <w:szCs w:val="22"/>
        </w:rPr>
        <w:t xml:space="preserve"> </w:t>
      </w:r>
      <w:r w:rsidR="00FC57DE" w:rsidRPr="00D04601">
        <w:rPr>
          <w:rFonts w:ascii="Arial" w:eastAsia="Arial,Bold" w:hAnsi="Arial" w:cs="Arial"/>
          <w:b/>
          <w:bCs/>
          <w:sz w:val="22"/>
          <w:szCs w:val="22"/>
        </w:rPr>
        <w:t>……………………………………………………………………………………………………………</w:t>
      </w:r>
    </w:p>
    <w:p w:rsidR="000B3601" w:rsidRPr="00D04601" w:rsidRDefault="000B3601"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oświadczam/y, że wobec reprezentowanego przeze mnie podmiotu nie zachodzą przesłanki</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 xml:space="preserve">wykluczenia </w:t>
      </w:r>
      <w:r w:rsidR="007364CE" w:rsidRPr="00D04601">
        <w:rPr>
          <w:rFonts w:ascii="Arial" w:hAnsi="Arial" w:cs="Arial"/>
          <w:b/>
          <w:bCs/>
          <w:sz w:val="22"/>
          <w:szCs w:val="22"/>
        </w:rPr>
        <w:t>z art. 24 ust. 1 pkt. 23 Ustawy Pzp</w:t>
      </w:r>
      <w:r w:rsidRPr="00D04601">
        <w:rPr>
          <w:rFonts w:ascii="Arial" w:hAnsi="Arial" w:cs="Arial"/>
          <w:b/>
          <w:bCs/>
          <w:sz w:val="22"/>
          <w:szCs w:val="22"/>
        </w:rPr>
        <w:t>.</w:t>
      </w:r>
    </w:p>
    <w:p w:rsidR="00037A07" w:rsidRPr="00D04601" w:rsidRDefault="00037A07"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 xml:space="preserve">nie przynależę do tej samej </w:t>
      </w:r>
      <w:r w:rsidRPr="00D04601">
        <w:rPr>
          <w:rFonts w:ascii="Arial" w:hAnsi="Arial" w:cs="Arial"/>
          <w:b/>
          <w:bCs/>
          <w:sz w:val="22"/>
          <w:szCs w:val="22"/>
          <w:u w:val="single"/>
        </w:rPr>
        <w:t>grupy kapitałowej</w:t>
      </w:r>
      <w:r w:rsidRPr="00D04601">
        <w:rPr>
          <w:rFonts w:ascii="Arial" w:hAnsi="Arial" w:cs="Arial"/>
          <w:b/>
          <w:bCs/>
          <w:sz w:val="22"/>
          <w:szCs w:val="22"/>
        </w:rPr>
        <w:t>, w rozumieniu ustawy z dnia 16 lutego 2007 r. o</w:t>
      </w:r>
      <w:r w:rsidR="00037A07" w:rsidRPr="00D04601">
        <w:rPr>
          <w:rFonts w:ascii="Arial" w:hAnsi="Arial" w:cs="Arial"/>
          <w:b/>
          <w:bCs/>
          <w:sz w:val="22"/>
          <w:szCs w:val="22"/>
        </w:rPr>
        <w:t xml:space="preserve"> </w:t>
      </w:r>
      <w:r w:rsidRPr="00D04601">
        <w:rPr>
          <w:rFonts w:ascii="Arial" w:hAnsi="Arial" w:cs="Arial"/>
          <w:b/>
          <w:bCs/>
          <w:sz w:val="22"/>
          <w:szCs w:val="22"/>
        </w:rPr>
        <w:t>ochronie konkurencji i konsumentów (</w:t>
      </w:r>
      <w:r w:rsidR="0061668A" w:rsidRPr="00D04601">
        <w:rPr>
          <w:rFonts w:ascii="Arial" w:hAnsi="Arial" w:cs="Arial"/>
          <w:b/>
          <w:bCs/>
          <w:sz w:val="22"/>
          <w:szCs w:val="22"/>
        </w:rPr>
        <w:t xml:space="preserve">tekst jednolity Dz. U. z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rPr>
        <w:t>), z Wykonawcami</w:t>
      </w:r>
      <w:r w:rsidR="00037A07" w:rsidRPr="00D04601">
        <w:rPr>
          <w:rFonts w:ascii="Arial" w:hAnsi="Arial" w:cs="Arial"/>
          <w:b/>
          <w:bCs/>
          <w:sz w:val="22"/>
          <w:szCs w:val="22"/>
        </w:rPr>
        <w:t xml:space="preserve"> </w:t>
      </w:r>
      <w:r w:rsidRPr="00D04601">
        <w:rPr>
          <w:rFonts w:ascii="Arial" w:hAnsi="Arial" w:cs="Arial"/>
          <w:b/>
          <w:bCs/>
          <w:sz w:val="22"/>
          <w:szCs w:val="22"/>
        </w:rPr>
        <w:t>którzy złożyli odrębne oferty, oferty częściowe lub wnioski o dopuszczenie do udziału w</w:t>
      </w:r>
      <w:r w:rsidR="00037A07" w:rsidRPr="00D04601">
        <w:rPr>
          <w:rFonts w:ascii="Arial" w:hAnsi="Arial" w:cs="Arial"/>
          <w:b/>
          <w:bCs/>
          <w:sz w:val="22"/>
          <w:szCs w:val="22"/>
        </w:rPr>
        <w:t xml:space="preserve"> </w:t>
      </w:r>
      <w:r w:rsidRPr="00D04601">
        <w:rPr>
          <w:rFonts w:ascii="Arial" w:hAnsi="Arial" w:cs="Arial"/>
          <w:b/>
          <w:bCs/>
          <w:sz w:val="22"/>
          <w:szCs w:val="22"/>
        </w:rPr>
        <w:t>przedmiotowym postępowaniu, *</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lub</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należę do tej samej grupy kapitałowej, w rozumieniu ustawy z dnia 16 lutego 2007 r. o ochronie</w:t>
      </w:r>
      <w:r w:rsidR="00586675" w:rsidRPr="00D04601">
        <w:rPr>
          <w:rFonts w:ascii="Arial" w:hAnsi="Arial" w:cs="Arial"/>
          <w:b/>
          <w:bCs/>
          <w:sz w:val="22"/>
          <w:szCs w:val="22"/>
        </w:rPr>
        <w:t xml:space="preserve"> </w:t>
      </w:r>
      <w:r w:rsidRPr="00D04601">
        <w:rPr>
          <w:rFonts w:ascii="Arial" w:hAnsi="Arial" w:cs="Arial"/>
          <w:b/>
          <w:bCs/>
          <w:sz w:val="22"/>
          <w:szCs w:val="22"/>
        </w:rPr>
        <w:t>konkurencji i konsumentów (</w:t>
      </w:r>
      <w:r w:rsidR="0061668A" w:rsidRPr="00D04601">
        <w:rPr>
          <w:rFonts w:ascii="Arial" w:hAnsi="Arial" w:cs="Arial"/>
          <w:b/>
          <w:bCs/>
          <w:sz w:val="22"/>
          <w:szCs w:val="22"/>
        </w:rPr>
        <w:t xml:space="preserve">tekst jednolity Dz. U. z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highlight w:val="yellow"/>
        </w:rPr>
        <w:t>)</w:t>
      </w:r>
      <w:r w:rsidRPr="00D04601">
        <w:rPr>
          <w:rFonts w:ascii="Arial" w:hAnsi="Arial" w:cs="Arial"/>
          <w:b/>
          <w:bCs/>
          <w:sz w:val="22"/>
          <w:szCs w:val="22"/>
        </w:rPr>
        <w:t>, z Wykonawcami którzy złożyli</w:t>
      </w:r>
      <w:r w:rsidR="00586675" w:rsidRPr="00D04601">
        <w:rPr>
          <w:rFonts w:ascii="Arial" w:hAnsi="Arial" w:cs="Arial"/>
          <w:b/>
          <w:bCs/>
          <w:sz w:val="22"/>
          <w:szCs w:val="22"/>
        </w:rPr>
        <w:t xml:space="preserve"> </w:t>
      </w:r>
      <w:r w:rsidRPr="00D04601">
        <w:rPr>
          <w:rFonts w:ascii="Arial" w:hAnsi="Arial" w:cs="Arial"/>
          <w:b/>
          <w:bCs/>
          <w:sz w:val="22"/>
          <w:szCs w:val="22"/>
        </w:rPr>
        <w:t>odrębne oferty, oferty częściowe lub wnioski o dopuszczenie do udziału w przedmiotowym</w:t>
      </w:r>
      <w:r w:rsidR="00586675" w:rsidRPr="00D04601">
        <w:rPr>
          <w:rFonts w:ascii="Arial" w:hAnsi="Arial" w:cs="Arial"/>
          <w:b/>
          <w:bCs/>
          <w:sz w:val="22"/>
          <w:szCs w:val="22"/>
        </w:rPr>
        <w:t xml:space="preserve"> </w:t>
      </w:r>
      <w:r w:rsidRPr="00D04601">
        <w:rPr>
          <w:rFonts w:ascii="Arial" w:hAnsi="Arial" w:cs="Arial"/>
          <w:b/>
          <w:bCs/>
          <w:sz w:val="22"/>
          <w:szCs w:val="22"/>
        </w:rPr>
        <w:t>postępowaniu,</w:t>
      </w:r>
    </w:p>
    <w:p w:rsidR="00586675" w:rsidRPr="00D04601" w:rsidRDefault="00586675"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i składam (nie s</w:t>
      </w:r>
      <w:r w:rsidR="00586675" w:rsidRPr="00D04601">
        <w:rPr>
          <w:rFonts w:ascii="Arial" w:hAnsi="Arial" w:cs="Arial"/>
          <w:b/>
          <w:bCs/>
          <w:sz w:val="22"/>
          <w:szCs w:val="22"/>
        </w:rPr>
        <w:t>kładam)* wyjaśnienia i dowody, ż</w:t>
      </w:r>
      <w:r w:rsidRPr="00D04601">
        <w:rPr>
          <w:rFonts w:ascii="Arial" w:hAnsi="Arial" w:cs="Arial"/>
          <w:b/>
          <w:bCs/>
          <w:sz w:val="22"/>
          <w:szCs w:val="22"/>
        </w:rPr>
        <w:t>e powiązania z innym wykonawcą nie</w:t>
      </w:r>
      <w:r w:rsidR="000B3601" w:rsidRPr="00D04601">
        <w:rPr>
          <w:rFonts w:ascii="Arial" w:hAnsi="Arial" w:cs="Arial"/>
          <w:b/>
          <w:bCs/>
          <w:sz w:val="22"/>
          <w:szCs w:val="22"/>
        </w:rPr>
        <w:t xml:space="preserve"> </w:t>
      </w:r>
      <w:r w:rsidRPr="00D04601">
        <w:rPr>
          <w:rFonts w:ascii="Arial" w:hAnsi="Arial" w:cs="Arial"/>
          <w:b/>
          <w:bCs/>
          <w:sz w:val="22"/>
          <w:szCs w:val="22"/>
        </w:rPr>
        <w:t>prowadzą do zakłócenia konkurencji w postępowaniu o udzielenie przedmiotowego</w:t>
      </w:r>
      <w:r w:rsidR="00586675" w:rsidRPr="00D04601">
        <w:rPr>
          <w:rFonts w:ascii="Arial" w:hAnsi="Arial" w:cs="Arial"/>
          <w:b/>
          <w:bCs/>
          <w:sz w:val="22"/>
          <w:szCs w:val="22"/>
        </w:rPr>
        <w:t xml:space="preserve"> </w:t>
      </w:r>
      <w:r w:rsidRPr="00D04601">
        <w:rPr>
          <w:rFonts w:ascii="Arial" w:hAnsi="Arial" w:cs="Arial"/>
          <w:b/>
          <w:bCs/>
          <w:sz w:val="22"/>
          <w:szCs w:val="22"/>
        </w:rPr>
        <w:t>zamówienia.*</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 dnia ......................... r.</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w:t>
      </w:r>
      <w:r w:rsidR="00130EAF" w:rsidRPr="00D04601">
        <w:rPr>
          <w:rFonts w:ascii="Arial" w:hAnsi="Arial" w:cs="Arial"/>
          <w:sz w:val="22"/>
          <w:szCs w:val="22"/>
        </w:rPr>
        <w:t>............................</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podpis i pieczęć imienna osoby(osób) uprawnionej(</w:t>
      </w:r>
      <w:proofErr w:type="spellStart"/>
      <w:r w:rsidRPr="00D04601">
        <w:rPr>
          <w:rFonts w:ascii="Arial" w:hAnsi="Arial" w:cs="Arial"/>
          <w:sz w:val="22"/>
          <w:szCs w:val="22"/>
        </w:rPr>
        <w:t>ych</w:t>
      </w:r>
      <w:proofErr w:type="spellEnd"/>
      <w:r w:rsidRPr="00D04601">
        <w:rPr>
          <w:rFonts w:ascii="Arial" w:hAnsi="Arial" w:cs="Arial"/>
          <w:sz w:val="22"/>
          <w:szCs w:val="22"/>
        </w:rPr>
        <w:t>) do</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reprezentowania Wykonawcy</w:t>
      </w:r>
    </w:p>
    <w:p w:rsidR="00503573" w:rsidRPr="00D04601" w:rsidRDefault="00BD63DE" w:rsidP="00DB05B5">
      <w:pPr>
        <w:pStyle w:val="Tekstpodstawowywcity"/>
        <w:spacing w:after="0" w:line="240" w:lineRule="atLeast"/>
        <w:ind w:left="708"/>
        <w:jc w:val="both"/>
        <w:rPr>
          <w:rFonts w:ascii="Arial" w:hAnsi="Arial" w:cs="Arial"/>
          <w:i/>
          <w:sz w:val="22"/>
          <w:szCs w:val="22"/>
        </w:rPr>
      </w:pPr>
      <w:r w:rsidRPr="00D04601">
        <w:rPr>
          <w:rFonts w:ascii="Arial" w:hAnsi="Arial" w:cs="Arial"/>
          <w:bCs/>
          <w:i/>
          <w:sz w:val="22"/>
          <w:szCs w:val="22"/>
        </w:rPr>
        <w:t>*</w:t>
      </w:r>
      <w:r w:rsidR="006A5CDF" w:rsidRPr="00D04601">
        <w:rPr>
          <w:rFonts w:ascii="Arial" w:hAnsi="Arial" w:cs="Arial"/>
          <w:bCs/>
          <w:i/>
          <w:iCs/>
          <w:sz w:val="22"/>
          <w:szCs w:val="22"/>
        </w:rPr>
        <w:t>niepotrzebne skreślić</w:t>
      </w:r>
    </w:p>
    <w:p w:rsidR="002C06E9" w:rsidRPr="00D04601" w:rsidRDefault="002C06E9" w:rsidP="00DB05B5">
      <w:pPr>
        <w:pStyle w:val="Tekstpodstawowywcity"/>
        <w:spacing w:after="0" w:line="240" w:lineRule="atLeast"/>
        <w:ind w:left="708"/>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A37D0A" w:rsidRPr="00D04601" w:rsidRDefault="00A37D0A"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3E13E1" w:rsidRPr="00D04601" w:rsidRDefault="003E13E1" w:rsidP="00DB05B5">
      <w:pPr>
        <w:tabs>
          <w:tab w:val="left" w:pos="5812"/>
        </w:tabs>
        <w:spacing w:line="240" w:lineRule="atLeast"/>
        <w:jc w:val="both"/>
        <w:rPr>
          <w:rFonts w:ascii="Arial" w:hAnsi="Arial" w:cs="Arial"/>
          <w:b/>
          <w:sz w:val="22"/>
          <w:szCs w:val="22"/>
        </w:rPr>
      </w:pPr>
    </w:p>
    <w:p w:rsidR="00E73B31" w:rsidRPr="00D04601" w:rsidRDefault="00E73B31"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2C06E9" w:rsidRPr="00D04601" w:rsidRDefault="002C06E9" w:rsidP="00DB05B5">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w:t>
      </w:r>
      <w:r w:rsidR="00502DA0">
        <w:rPr>
          <w:rFonts w:ascii="Arial" w:hAnsi="Arial" w:cs="Arial"/>
          <w:b/>
          <w:sz w:val="22"/>
          <w:szCs w:val="22"/>
        </w:rPr>
        <w:t>4</w:t>
      </w:r>
      <w:r w:rsidRPr="00D04601">
        <w:rPr>
          <w:rFonts w:ascii="Arial" w:hAnsi="Arial" w:cs="Arial"/>
          <w:b/>
          <w:sz w:val="22"/>
          <w:szCs w:val="22"/>
        </w:rPr>
        <w:t xml:space="preserve"> do specyfikacji</w:t>
      </w:r>
    </w:p>
    <w:p w:rsidR="00877EBC" w:rsidRPr="00D04601" w:rsidRDefault="00877EBC" w:rsidP="00DB05B5">
      <w:pPr>
        <w:spacing w:line="240" w:lineRule="atLeast"/>
        <w:ind w:left="708"/>
        <w:rPr>
          <w:rFonts w:ascii="Arial" w:hAnsi="Arial" w:cs="Arial"/>
          <w:b/>
          <w:color w:val="000000"/>
          <w:sz w:val="22"/>
          <w:szCs w:val="22"/>
        </w:rPr>
      </w:pPr>
    </w:p>
    <w:p w:rsidR="00FC48E1" w:rsidRPr="00142BFB" w:rsidRDefault="00FC48E1" w:rsidP="00FC48E1">
      <w:pPr>
        <w:pStyle w:val="Tytu"/>
        <w:widowControl/>
        <w:rPr>
          <w:rFonts w:ascii="Arial" w:hAnsi="Arial" w:cs="Arial"/>
          <w:sz w:val="22"/>
          <w:szCs w:val="22"/>
          <w:lang w:val="pl-PL"/>
        </w:rPr>
      </w:pPr>
      <w:r w:rsidRPr="00142BFB">
        <w:rPr>
          <w:rFonts w:ascii="Arial" w:hAnsi="Arial" w:cs="Arial"/>
          <w:sz w:val="22"/>
          <w:szCs w:val="22"/>
          <w:lang w:val="pl-PL"/>
        </w:rPr>
        <w:t xml:space="preserve">UMOWA do przetargu nieograniczonego nr </w:t>
      </w:r>
      <w:r w:rsidR="001833AF">
        <w:rPr>
          <w:rFonts w:ascii="Arial" w:hAnsi="Arial" w:cs="Arial"/>
          <w:sz w:val="22"/>
          <w:szCs w:val="22"/>
          <w:lang w:val="pl-PL"/>
        </w:rPr>
        <w:t>9/2020</w:t>
      </w:r>
    </w:p>
    <w:p w:rsidR="00FC48E1" w:rsidRPr="00B02ED5" w:rsidRDefault="00FC48E1" w:rsidP="00FC48E1">
      <w:pPr>
        <w:pStyle w:val="Tytu"/>
        <w:widowControl/>
        <w:rPr>
          <w:sz w:val="24"/>
          <w:szCs w:val="24"/>
          <w:lang w:val="pl-PL"/>
        </w:rPr>
      </w:pPr>
    </w:p>
    <w:p w:rsidR="00502DA0" w:rsidRPr="005D2DDD" w:rsidRDefault="00502DA0" w:rsidP="00502DA0">
      <w:pPr>
        <w:spacing w:line="240" w:lineRule="atLeast"/>
        <w:ind w:firstLine="357"/>
        <w:jc w:val="both"/>
        <w:rPr>
          <w:rFonts w:ascii="Arial" w:eastAsia="Calibri" w:hAnsi="Arial" w:cs="Arial"/>
          <w:b/>
          <w:bCs/>
          <w:sz w:val="22"/>
          <w:szCs w:val="22"/>
        </w:rPr>
      </w:pP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 xml:space="preserve">       Na podstawie przepisów Ustawy z dnia 29 stycznia 2004 </w:t>
      </w:r>
      <w:r w:rsidR="00780F22" w:rsidRPr="005D2DDD">
        <w:rPr>
          <w:rFonts w:ascii="Arial" w:eastAsia="Calibri" w:hAnsi="Arial" w:cs="Arial"/>
          <w:sz w:val="22"/>
          <w:szCs w:val="22"/>
        </w:rPr>
        <w:t>roku (Dz</w:t>
      </w:r>
      <w:r w:rsidRPr="005D2DDD">
        <w:rPr>
          <w:rFonts w:ascii="Arial" w:eastAsia="Calibri" w:hAnsi="Arial" w:cs="Arial"/>
          <w:bCs/>
          <w:sz w:val="22"/>
          <w:szCs w:val="22"/>
          <w:lang w:eastAsia="en-US"/>
        </w:rPr>
        <w:t xml:space="preserve">. U. </w:t>
      </w:r>
      <w:proofErr w:type="gramStart"/>
      <w:r w:rsidRPr="005D2DDD">
        <w:rPr>
          <w:rFonts w:ascii="Arial" w:eastAsia="Calibri" w:hAnsi="Arial" w:cs="Arial"/>
          <w:bCs/>
          <w:sz w:val="22"/>
          <w:szCs w:val="22"/>
          <w:lang w:eastAsia="en-US"/>
        </w:rPr>
        <w:t>z</w:t>
      </w:r>
      <w:proofErr w:type="gramEnd"/>
      <w:r w:rsidRPr="005D2DDD">
        <w:rPr>
          <w:rFonts w:ascii="Arial" w:eastAsia="Calibri" w:hAnsi="Arial" w:cs="Arial"/>
          <w:bCs/>
          <w:sz w:val="22"/>
          <w:szCs w:val="22"/>
          <w:lang w:eastAsia="en-US"/>
        </w:rPr>
        <w:t xml:space="preserve"> 201</w:t>
      </w:r>
      <w:r>
        <w:rPr>
          <w:rFonts w:ascii="Arial" w:eastAsia="Calibri" w:hAnsi="Arial" w:cs="Arial"/>
          <w:bCs/>
          <w:sz w:val="22"/>
          <w:szCs w:val="22"/>
          <w:lang w:eastAsia="en-US"/>
        </w:rPr>
        <w:t>9</w:t>
      </w:r>
      <w:r w:rsidRPr="005D2DDD">
        <w:rPr>
          <w:rFonts w:ascii="Arial" w:eastAsia="Calibri" w:hAnsi="Arial" w:cs="Arial"/>
          <w:bCs/>
          <w:sz w:val="22"/>
          <w:szCs w:val="22"/>
          <w:lang w:eastAsia="en-US"/>
        </w:rPr>
        <w:t xml:space="preserve"> r. poz.</w:t>
      </w:r>
      <w:r w:rsidR="003458D5">
        <w:rPr>
          <w:rFonts w:ascii="Arial" w:eastAsia="Calibri" w:hAnsi="Arial" w:cs="Arial"/>
          <w:bCs/>
          <w:sz w:val="22"/>
          <w:szCs w:val="22"/>
          <w:lang w:eastAsia="en-US"/>
        </w:rPr>
        <w:t>1843</w:t>
      </w:r>
      <w:r w:rsidRPr="005D2DDD">
        <w:rPr>
          <w:rFonts w:ascii="Arial" w:eastAsia="Calibri" w:hAnsi="Arial" w:cs="Arial"/>
          <w:bCs/>
          <w:sz w:val="22"/>
          <w:szCs w:val="22"/>
          <w:lang w:eastAsia="en-US"/>
        </w:rPr>
        <w:t xml:space="preserve"> </w:t>
      </w:r>
      <w:r w:rsidRPr="005D2DDD">
        <w:rPr>
          <w:rFonts w:ascii="Arial" w:eastAsia="MS Mincho" w:hAnsi="Arial" w:cs="Arial"/>
          <w:bCs/>
          <w:sz w:val="22"/>
          <w:szCs w:val="22"/>
          <w:lang w:eastAsia="en-US"/>
        </w:rPr>
        <w:t>z późn. zm.</w:t>
      </w:r>
      <w:r w:rsidRPr="005D2DDD">
        <w:rPr>
          <w:rFonts w:ascii="Arial" w:eastAsia="Calibri" w:hAnsi="Arial" w:cs="Arial"/>
          <w:bCs/>
          <w:sz w:val="22"/>
          <w:szCs w:val="22"/>
          <w:lang w:eastAsia="en-US"/>
        </w:rPr>
        <w:t>)</w:t>
      </w:r>
      <w:r w:rsidRPr="005D2DDD">
        <w:rPr>
          <w:rFonts w:ascii="Arial" w:eastAsia="Calibri" w:hAnsi="Arial" w:cs="Arial"/>
          <w:b/>
          <w:bCs/>
          <w:sz w:val="22"/>
          <w:szCs w:val="22"/>
          <w:lang w:eastAsia="en-US"/>
        </w:rPr>
        <w:t xml:space="preserve"> </w:t>
      </w:r>
      <w:r w:rsidRPr="005D2DDD">
        <w:rPr>
          <w:rFonts w:ascii="Arial" w:eastAsia="Calibri" w:hAnsi="Arial" w:cs="Arial"/>
          <w:bCs/>
          <w:sz w:val="22"/>
          <w:szCs w:val="22"/>
          <w:lang w:eastAsia="en-US"/>
        </w:rPr>
        <w:t xml:space="preserve">– </w:t>
      </w:r>
      <w:r w:rsidRPr="005D2DDD">
        <w:rPr>
          <w:rFonts w:ascii="Arial" w:eastAsia="Calibri" w:hAnsi="Arial" w:cs="Arial"/>
          <w:sz w:val="22"/>
          <w:szCs w:val="22"/>
        </w:rPr>
        <w:t xml:space="preserve">w </w:t>
      </w:r>
      <w:r w:rsidR="00780F22" w:rsidRPr="005D2DDD">
        <w:rPr>
          <w:rFonts w:ascii="Arial" w:eastAsia="Calibri" w:hAnsi="Arial" w:cs="Arial"/>
          <w:sz w:val="22"/>
          <w:szCs w:val="22"/>
        </w:rPr>
        <w:t xml:space="preserve">dniu................. </w:t>
      </w:r>
      <w:r w:rsidRPr="005D2DDD">
        <w:rPr>
          <w:rFonts w:ascii="Arial" w:eastAsia="Calibri" w:hAnsi="Arial" w:cs="Arial"/>
          <w:sz w:val="22"/>
          <w:szCs w:val="22"/>
        </w:rPr>
        <w:t xml:space="preserve">pomiędzy </w:t>
      </w:r>
    </w:p>
    <w:p w:rsidR="00502DA0" w:rsidRPr="00502DA0" w:rsidRDefault="00502DA0" w:rsidP="00502DA0">
      <w:pPr>
        <w:spacing w:line="240" w:lineRule="atLeast"/>
        <w:jc w:val="both"/>
        <w:rPr>
          <w:rFonts w:ascii="Arial" w:eastAsia="Calibri" w:hAnsi="Arial" w:cs="Arial"/>
          <w:sz w:val="22"/>
          <w:szCs w:val="22"/>
        </w:rPr>
      </w:pPr>
      <w:r w:rsidRPr="00502DA0">
        <w:rPr>
          <w:rFonts w:ascii="Arial" w:eastAsia="Calibri" w:hAnsi="Arial" w:cs="Arial"/>
          <w:sz w:val="22"/>
          <w:szCs w:val="22"/>
        </w:rPr>
        <w:t xml:space="preserve">Wielkopolskim Centrum Onkologii im. Marii Skłodowskiej-Curie </w:t>
      </w:r>
    </w:p>
    <w:p w:rsidR="00502DA0" w:rsidRPr="00502DA0" w:rsidRDefault="00502DA0" w:rsidP="00502DA0">
      <w:pPr>
        <w:spacing w:line="240" w:lineRule="atLeast"/>
        <w:jc w:val="both"/>
        <w:rPr>
          <w:rFonts w:ascii="Arial" w:eastAsia="Calibri" w:hAnsi="Arial" w:cs="Arial"/>
          <w:sz w:val="22"/>
          <w:szCs w:val="22"/>
        </w:rPr>
      </w:pPr>
      <w:r w:rsidRPr="00502DA0">
        <w:rPr>
          <w:rFonts w:ascii="Arial" w:eastAsia="Calibri" w:hAnsi="Arial" w:cs="Arial"/>
          <w:sz w:val="22"/>
          <w:szCs w:val="22"/>
        </w:rPr>
        <w:t xml:space="preserve">z siedzibą w Poznaniu ul. Garbary 15, 61-866 Poznań, </w:t>
      </w: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reprezentowanym przez:</w:t>
      </w:r>
    </w:p>
    <w:p w:rsidR="00502DA0" w:rsidRPr="005D2DDD" w:rsidRDefault="00502DA0" w:rsidP="00502DA0">
      <w:pPr>
        <w:spacing w:line="240" w:lineRule="atLeast"/>
        <w:jc w:val="both"/>
        <w:rPr>
          <w:rFonts w:ascii="Arial" w:eastAsia="Calibri" w:hAnsi="Arial" w:cs="Arial"/>
          <w:sz w:val="22"/>
          <w:szCs w:val="22"/>
        </w:rPr>
      </w:pPr>
    </w:p>
    <w:p w:rsidR="00502DA0" w:rsidRPr="00502DA0" w:rsidRDefault="00502DA0" w:rsidP="00502DA0">
      <w:pPr>
        <w:spacing w:line="240" w:lineRule="atLeast"/>
        <w:jc w:val="both"/>
        <w:rPr>
          <w:rFonts w:ascii="Arial" w:eastAsia="Calibri" w:hAnsi="Arial" w:cs="Arial"/>
          <w:sz w:val="22"/>
          <w:szCs w:val="22"/>
        </w:rPr>
      </w:pPr>
      <w:r w:rsidRPr="00502DA0">
        <w:rPr>
          <w:rFonts w:ascii="Arial" w:eastAsia="Calibri" w:hAnsi="Arial" w:cs="Arial"/>
          <w:sz w:val="22"/>
          <w:szCs w:val="22"/>
        </w:rPr>
        <w:t>mgr inż. Magdalenę Kraszewską - Z-</w:t>
      </w:r>
      <w:proofErr w:type="spellStart"/>
      <w:r w:rsidRPr="00502DA0">
        <w:rPr>
          <w:rFonts w:ascii="Arial" w:eastAsia="Calibri" w:hAnsi="Arial" w:cs="Arial"/>
          <w:sz w:val="22"/>
          <w:szCs w:val="22"/>
        </w:rPr>
        <w:t>cę</w:t>
      </w:r>
      <w:proofErr w:type="spellEnd"/>
      <w:r w:rsidRPr="00502DA0">
        <w:rPr>
          <w:rFonts w:ascii="Arial" w:eastAsia="Calibri" w:hAnsi="Arial" w:cs="Arial"/>
          <w:sz w:val="22"/>
          <w:szCs w:val="22"/>
        </w:rPr>
        <w:t xml:space="preserve"> Dyrektora ds. ekonomicznych,</w:t>
      </w: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dr Mirellę Śmigielską - Głównego Księgowego,</w:t>
      </w: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 xml:space="preserve">zwanym dalej Zamawiającym, </w:t>
      </w:r>
    </w:p>
    <w:p w:rsidR="00502DA0" w:rsidRPr="005D2DDD" w:rsidRDefault="00502DA0" w:rsidP="00502DA0">
      <w:pPr>
        <w:rPr>
          <w:rFonts w:ascii="Arial" w:eastAsia="Calibri" w:hAnsi="Arial" w:cs="Arial"/>
          <w:sz w:val="22"/>
          <w:szCs w:val="22"/>
          <w:lang w:eastAsia="en-US"/>
        </w:rPr>
      </w:pPr>
    </w:p>
    <w:p w:rsidR="00502DA0" w:rsidRPr="005D2DDD" w:rsidRDefault="00502DA0" w:rsidP="00502DA0">
      <w:pPr>
        <w:rPr>
          <w:rFonts w:ascii="Arial" w:eastAsia="Calibri" w:hAnsi="Arial" w:cs="Arial"/>
          <w:sz w:val="22"/>
          <w:szCs w:val="22"/>
          <w:lang w:eastAsia="en-US"/>
        </w:rPr>
      </w:pPr>
      <w:r w:rsidRPr="005D2DDD">
        <w:rPr>
          <w:rFonts w:ascii="Arial" w:eastAsia="Calibri" w:hAnsi="Arial" w:cs="Arial"/>
          <w:sz w:val="22"/>
          <w:szCs w:val="22"/>
          <w:lang w:eastAsia="en-US"/>
        </w:rPr>
        <w:t>a firmą:</w:t>
      </w:r>
      <w:r w:rsidRPr="005D2DDD">
        <w:rPr>
          <w:rFonts w:ascii="Arial" w:eastAsia="Calibri" w:hAnsi="Arial" w:cs="Arial"/>
          <w:sz w:val="22"/>
          <w:szCs w:val="22"/>
          <w:lang w:eastAsia="en-US"/>
        </w:rPr>
        <w:br/>
        <w:t xml:space="preserve">_______________________________________________ </w:t>
      </w:r>
    </w:p>
    <w:p w:rsidR="00502DA0" w:rsidRPr="005D2DDD" w:rsidRDefault="00502DA0" w:rsidP="00502DA0">
      <w:pPr>
        <w:jc w:val="both"/>
        <w:rPr>
          <w:rFonts w:ascii="Arial" w:eastAsia="Calibri" w:hAnsi="Arial" w:cs="Arial"/>
          <w:sz w:val="22"/>
          <w:szCs w:val="22"/>
          <w:lang w:eastAsia="en-US"/>
        </w:rPr>
      </w:pPr>
      <w:r w:rsidRPr="005D2DDD">
        <w:rPr>
          <w:rFonts w:ascii="Arial" w:eastAsia="Calibri" w:hAnsi="Arial" w:cs="Arial"/>
          <w:sz w:val="22"/>
          <w:szCs w:val="22"/>
          <w:lang w:eastAsia="en-US"/>
        </w:rPr>
        <w:t xml:space="preserve">_______________________________________________ </w:t>
      </w:r>
    </w:p>
    <w:p w:rsidR="00502DA0" w:rsidRPr="005D2DDD" w:rsidRDefault="00502DA0" w:rsidP="00502DA0">
      <w:pPr>
        <w:ind w:firstLine="357"/>
        <w:jc w:val="both"/>
        <w:rPr>
          <w:rFonts w:ascii="Arial" w:eastAsia="Calibri" w:hAnsi="Arial" w:cs="Arial"/>
          <w:sz w:val="22"/>
          <w:szCs w:val="22"/>
          <w:lang w:eastAsia="en-US"/>
        </w:rPr>
      </w:pPr>
    </w:p>
    <w:p w:rsidR="00502DA0" w:rsidRPr="005D2DDD" w:rsidRDefault="00502DA0" w:rsidP="00502DA0">
      <w:pPr>
        <w:jc w:val="both"/>
        <w:rPr>
          <w:rFonts w:ascii="Arial" w:eastAsia="Calibri" w:hAnsi="Arial" w:cs="Arial"/>
          <w:sz w:val="22"/>
          <w:szCs w:val="22"/>
        </w:rPr>
      </w:pPr>
      <w:r w:rsidRPr="005D2DDD">
        <w:rPr>
          <w:rFonts w:ascii="Arial" w:eastAsia="Calibri" w:hAnsi="Arial" w:cs="Arial"/>
          <w:sz w:val="22"/>
          <w:szCs w:val="22"/>
        </w:rPr>
        <w:t xml:space="preserve">wpisaną do rejestru przedsiębiorców Krajowego Rejestru Sądowego pod numerem KRS:  ____________ prowadzącą działalność gospodarczą jako:______________________ lub zarejestrowaną w Centralnej Ewidencji i Informacji o Działalności Gospodarczej,  </w:t>
      </w:r>
    </w:p>
    <w:p w:rsidR="00502DA0" w:rsidRPr="005D2DDD" w:rsidRDefault="00502DA0" w:rsidP="00502DA0">
      <w:pPr>
        <w:rPr>
          <w:rFonts w:ascii="Arial" w:eastAsia="Calibri" w:hAnsi="Arial" w:cs="Arial"/>
          <w:sz w:val="22"/>
          <w:szCs w:val="22"/>
          <w:lang w:eastAsia="en-US"/>
        </w:rPr>
      </w:pPr>
      <w:r w:rsidRPr="005D2DDD">
        <w:rPr>
          <w:rFonts w:ascii="Arial" w:eastAsia="Calibri" w:hAnsi="Arial" w:cs="Arial"/>
          <w:sz w:val="22"/>
          <w:szCs w:val="22"/>
          <w:lang w:eastAsia="en-US"/>
        </w:rPr>
        <w:t xml:space="preserve">posiadającą numer NIP: ______________, REGON: ____________; </w:t>
      </w:r>
    </w:p>
    <w:p w:rsidR="00502DA0" w:rsidRPr="005D2DDD" w:rsidRDefault="00502DA0" w:rsidP="00502DA0">
      <w:pPr>
        <w:rPr>
          <w:rFonts w:ascii="Arial" w:eastAsia="Calibri" w:hAnsi="Arial" w:cs="Arial"/>
          <w:sz w:val="22"/>
          <w:szCs w:val="22"/>
          <w:lang w:eastAsia="en-US"/>
        </w:rPr>
      </w:pPr>
    </w:p>
    <w:p w:rsidR="00502DA0" w:rsidRPr="005D2DDD" w:rsidRDefault="00502DA0" w:rsidP="00502DA0">
      <w:pPr>
        <w:rPr>
          <w:rFonts w:ascii="Arial" w:eastAsia="Calibri" w:hAnsi="Arial" w:cs="Arial"/>
          <w:sz w:val="22"/>
          <w:szCs w:val="22"/>
          <w:lang w:eastAsia="en-US"/>
        </w:rPr>
      </w:pPr>
      <w:r w:rsidRPr="005D2DDD">
        <w:rPr>
          <w:rFonts w:ascii="Arial" w:eastAsia="Calibri" w:hAnsi="Arial" w:cs="Arial"/>
          <w:sz w:val="22"/>
          <w:szCs w:val="22"/>
          <w:lang w:eastAsia="en-US"/>
        </w:rPr>
        <w:t>reprezentowaną przez:</w:t>
      </w:r>
    </w:p>
    <w:p w:rsidR="00502DA0" w:rsidRPr="005D2DDD" w:rsidRDefault="00502DA0" w:rsidP="00502DA0">
      <w:pPr>
        <w:rPr>
          <w:rFonts w:ascii="Arial" w:eastAsia="Calibri" w:hAnsi="Arial" w:cs="Arial"/>
          <w:sz w:val="22"/>
          <w:szCs w:val="22"/>
          <w:lang w:eastAsia="en-US"/>
        </w:rPr>
      </w:pPr>
      <w:r w:rsidRPr="005D2DDD">
        <w:rPr>
          <w:rFonts w:ascii="Arial" w:eastAsia="Calibri" w:hAnsi="Arial" w:cs="Arial"/>
          <w:sz w:val="22"/>
          <w:szCs w:val="22"/>
          <w:lang w:eastAsia="en-US"/>
        </w:rPr>
        <w:t xml:space="preserve">_______________________________________________ </w:t>
      </w:r>
    </w:p>
    <w:p w:rsidR="00502DA0" w:rsidRPr="005D2DDD" w:rsidRDefault="00502DA0" w:rsidP="00502DA0">
      <w:pPr>
        <w:jc w:val="both"/>
        <w:rPr>
          <w:rFonts w:ascii="Arial" w:eastAsia="Calibri" w:hAnsi="Arial" w:cs="Arial"/>
          <w:sz w:val="22"/>
          <w:szCs w:val="22"/>
          <w:lang w:eastAsia="en-US"/>
        </w:rPr>
      </w:pPr>
      <w:r w:rsidRPr="005D2DDD">
        <w:rPr>
          <w:rFonts w:ascii="Arial" w:eastAsia="Calibri" w:hAnsi="Arial" w:cs="Arial"/>
          <w:sz w:val="22"/>
          <w:szCs w:val="22"/>
          <w:lang w:eastAsia="en-US"/>
        </w:rPr>
        <w:t xml:space="preserve">_______________________________________________ </w:t>
      </w: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 xml:space="preserve">zwaną dalej Wykonawcą, </w:t>
      </w:r>
    </w:p>
    <w:p w:rsidR="00502DA0" w:rsidRPr="005D2DDD" w:rsidRDefault="00502DA0" w:rsidP="00502DA0">
      <w:pPr>
        <w:spacing w:line="240" w:lineRule="atLeast"/>
        <w:jc w:val="both"/>
        <w:rPr>
          <w:rFonts w:ascii="Arial" w:eastAsia="Calibri" w:hAnsi="Arial" w:cs="Arial"/>
          <w:sz w:val="22"/>
          <w:szCs w:val="22"/>
        </w:rPr>
      </w:pPr>
    </w:p>
    <w:p w:rsidR="00502DA0" w:rsidRPr="005D2DDD" w:rsidRDefault="00502DA0" w:rsidP="00502DA0">
      <w:pPr>
        <w:spacing w:line="240" w:lineRule="atLeast"/>
        <w:jc w:val="both"/>
        <w:rPr>
          <w:rFonts w:ascii="Arial" w:eastAsia="Calibri" w:hAnsi="Arial" w:cs="Arial"/>
          <w:sz w:val="22"/>
          <w:szCs w:val="22"/>
        </w:rPr>
      </w:pPr>
      <w:r w:rsidRPr="005D2DDD">
        <w:rPr>
          <w:rFonts w:ascii="Arial" w:eastAsia="Calibri" w:hAnsi="Arial" w:cs="Arial"/>
          <w:sz w:val="22"/>
          <w:szCs w:val="22"/>
        </w:rPr>
        <w:t>została zawarta umowa o następującej treści:</w:t>
      </w:r>
    </w:p>
    <w:p w:rsidR="00502DA0" w:rsidRPr="005D2DDD" w:rsidRDefault="00502DA0" w:rsidP="00502DA0">
      <w:pPr>
        <w:tabs>
          <w:tab w:val="center" w:pos="4896"/>
          <w:tab w:val="right" w:pos="9432"/>
        </w:tabs>
        <w:spacing w:line="240" w:lineRule="atLeast"/>
        <w:ind w:firstLine="357"/>
        <w:rPr>
          <w:rFonts w:ascii="Arial" w:eastAsia="Calibri" w:hAnsi="Arial" w:cs="Arial"/>
          <w:b/>
          <w:sz w:val="22"/>
          <w:szCs w:val="22"/>
        </w:rPr>
      </w:pPr>
    </w:p>
    <w:p w:rsidR="00502DA0" w:rsidRDefault="00502DA0" w:rsidP="00502DA0">
      <w:pPr>
        <w:spacing w:line="240" w:lineRule="atLeast"/>
        <w:ind w:firstLine="357"/>
        <w:jc w:val="center"/>
        <w:rPr>
          <w:rFonts w:ascii="Arial" w:eastAsia="Calibri" w:hAnsi="Arial" w:cs="Arial"/>
          <w:sz w:val="22"/>
          <w:szCs w:val="22"/>
        </w:rPr>
      </w:pPr>
      <w:r w:rsidRPr="005D2DDD">
        <w:rPr>
          <w:rFonts w:ascii="Arial" w:eastAsia="Calibri" w:hAnsi="Arial" w:cs="Arial"/>
          <w:sz w:val="22"/>
          <w:szCs w:val="22"/>
        </w:rPr>
        <w:t>§ 1</w:t>
      </w:r>
    </w:p>
    <w:p w:rsidR="00502DA0" w:rsidRPr="00122F37" w:rsidRDefault="00502DA0" w:rsidP="00502DA0">
      <w:pPr>
        <w:pStyle w:val="Akapitzlist"/>
        <w:numPr>
          <w:ilvl w:val="0"/>
          <w:numId w:val="9"/>
        </w:numPr>
        <w:jc w:val="both"/>
        <w:rPr>
          <w:rFonts w:ascii="Arial" w:hAnsi="Arial" w:cs="Arial"/>
          <w:lang w:eastAsia="pl-PL"/>
        </w:rPr>
      </w:pPr>
      <w:r w:rsidRPr="00122F37">
        <w:rPr>
          <w:rFonts w:ascii="Arial" w:hAnsi="Arial" w:cs="Arial"/>
          <w:lang w:eastAsia="pl-PL"/>
        </w:rPr>
        <w:t xml:space="preserve">Zawarcie niniejszej umowy zostało poprzedzone postępowaniem o udzielenie zamówienia publicznego w trybie </w:t>
      </w:r>
      <w:r w:rsidRPr="00780F22">
        <w:rPr>
          <w:rFonts w:ascii="Arial" w:hAnsi="Arial" w:cs="Arial"/>
          <w:u w:val="single"/>
          <w:lang w:eastAsia="pl-PL"/>
        </w:rPr>
        <w:t xml:space="preserve">przetargu nieograniczonego nr </w:t>
      </w:r>
      <w:r w:rsidR="001833AF" w:rsidRPr="00780F22">
        <w:rPr>
          <w:rFonts w:ascii="Arial" w:hAnsi="Arial" w:cs="Arial"/>
          <w:u w:val="single"/>
          <w:lang w:eastAsia="pl-PL"/>
        </w:rPr>
        <w:t>9/2020</w:t>
      </w:r>
      <w:r w:rsidRPr="00122F37">
        <w:rPr>
          <w:rFonts w:ascii="Arial" w:hAnsi="Arial" w:cs="Arial"/>
          <w:lang w:eastAsia="pl-PL"/>
        </w:rPr>
        <w:t xml:space="preserve"> przeprowadzonego na podstawie przepisów Ustawy z dnia 29 stycznia 2004 roku – Prawo zamówień publicznych (</w:t>
      </w:r>
      <w:proofErr w:type="spellStart"/>
      <w:r w:rsidRPr="00122F37">
        <w:rPr>
          <w:rFonts w:ascii="Arial" w:hAnsi="Arial" w:cs="Arial"/>
          <w:lang w:eastAsia="pl-PL"/>
        </w:rPr>
        <w:t>t.j</w:t>
      </w:r>
      <w:proofErr w:type="spellEnd"/>
      <w:r w:rsidRPr="00122F37">
        <w:rPr>
          <w:rFonts w:ascii="Arial" w:hAnsi="Arial" w:cs="Arial"/>
          <w:lang w:eastAsia="pl-PL"/>
        </w:rPr>
        <w:t xml:space="preserve">. Dz. U. </w:t>
      </w:r>
      <w:proofErr w:type="gramStart"/>
      <w:r w:rsidRPr="00122F37">
        <w:rPr>
          <w:rFonts w:ascii="Arial" w:hAnsi="Arial" w:cs="Arial"/>
          <w:lang w:eastAsia="pl-PL"/>
        </w:rPr>
        <w:t>z</w:t>
      </w:r>
      <w:proofErr w:type="gramEnd"/>
      <w:r w:rsidRPr="00122F37">
        <w:rPr>
          <w:rFonts w:ascii="Arial" w:hAnsi="Arial" w:cs="Arial"/>
          <w:lang w:eastAsia="pl-PL"/>
        </w:rPr>
        <w:t xml:space="preserve"> 201</w:t>
      </w:r>
      <w:r>
        <w:rPr>
          <w:rFonts w:ascii="Arial" w:hAnsi="Arial" w:cs="Arial"/>
          <w:lang w:eastAsia="pl-PL"/>
        </w:rPr>
        <w:t>9</w:t>
      </w:r>
      <w:r w:rsidRPr="00122F37">
        <w:rPr>
          <w:rFonts w:ascii="Arial" w:hAnsi="Arial" w:cs="Arial"/>
          <w:lang w:eastAsia="pl-PL"/>
        </w:rPr>
        <w:t xml:space="preserve"> r. poz.</w:t>
      </w:r>
      <w:r w:rsidR="003458D5">
        <w:rPr>
          <w:rFonts w:ascii="Arial" w:hAnsi="Arial" w:cs="Arial"/>
          <w:lang w:eastAsia="pl-PL"/>
        </w:rPr>
        <w:t>1843</w:t>
      </w:r>
      <w:r w:rsidRPr="00122F37">
        <w:rPr>
          <w:rFonts w:ascii="Arial" w:hAnsi="Arial" w:cs="Arial"/>
          <w:lang w:eastAsia="pl-PL"/>
        </w:rPr>
        <w:t xml:space="preserve"> ze zm.) </w:t>
      </w:r>
    </w:p>
    <w:p w:rsidR="00502DA0" w:rsidRPr="005D2DDD" w:rsidRDefault="00502DA0" w:rsidP="00502DA0">
      <w:pPr>
        <w:numPr>
          <w:ilvl w:val="0"/>
          <w:numId w:val="9"/>
        </w:numPr>
        <w:spacing w:after="200" w:line="240" w:lineRule="atLeast"/>
        <w:jc w:val="both"/>
        <w:rPr>
          <w:rFonts w:ascii="Arial" w:eastAsia="Calibri" w:hAnsi="Arial" w:cs="Arial"/>
          <w:sz w:val="22"/>
          <w:szCs w:val="22"/>
        </w:rPr>
      </w:pPr>
      <w:r w:rsidRPr="005D2DDD">
        <w:rPr>
          <w:rFonts w:ascii="Arial" w:eastAsia="Calibri" w:hAnsi="Arial" w:cs="Arial"/>
          <w:sz w:val="22"/>
          <w:szCs w:val="22"/>
        </w:rPr>
        <w:t>Umowa niniejsza zostaje zawarta z chwilą jej podpisania przez obie strony.</w:t>
      </w:r>
    </w:p>
    <w:p w:rsidR="00502DA0" w:rsidRPr="005D2DDD" w:rsidRDefault="00502DA0" w:rsidP="00150A46">
      <w:pPr>
        <w:tabs>
          <w:tab w:val="center" w:pos="4896"/>
          <w:tab w:val="right" w:pos="9432"/>
        </w:tabs>
        <w:suppressAutoHyphens/>
        <w:spacing w:line="240" w:lineRule="atLeast"/>
        <w:rPr>
          <w:rFonts w:ascii="Arial" w:eastAsia="Calibri" w:hAnsi="Arial" w:cs="Arial"/>
          <w:sz w:val="22"/>
          <w:szCs w:val="22"/>
          <w:lang w:eastAsia="ar-SA"/>
        </w:rPr>
      </w:pPr>
    </w:p>
    <w:p w:rsidR="00502DA0" w:rsidRDefault="00502DA0" w:rsidP="00502DA0">
      <w:pPr>
        <w:tabs>
          <w:tab w:val="center" w:pos="4896"/>
          <w:tab w:val="right" w:pos="9432"/>
        </w:tabs>
        <w:suppressAutoHyphens/>
        <w:spacing w:line="240" w:lineRule="atLeast"/>
        <w:ind w:firstLine="357"/>
        <w:jc w:val="center"/>
        <w:rPr>
          <w:rFonts w:ascii="Arial" w:eastAsia="Calibri" w:hAnsi="Arial" w:cs="Arial"/>
          <w:sz w:val="22"/>
          <w:szCs w:val="22"/>
          <w:lang w:eastAsia="ar-SA"/>
        </w:rPr>
      </w:pPr>
      <w:r>
        <w:rPr>
          <w:rFonts w:ascii="Arial" w:eastAsia="Calibri" w:hAnsi="Arial" w:cs="Arial"/>
          <w:sz w:val="22"/>
          <w:szCs w:val="22"/>
          <w:lang w:eastAsia="ar-SA"/>
        </w:rPr>
        <w:t>§ 2</w:t>
      </w:r>
    </w:p>
    <w:p w:rsidR="00142BFB" w:rsidRDefault="00142BFB" w:rsidP="00142BFB">
      <w:pPr>
        <w:tabs>
          <w:tab w:val="center" w:pos="4896"/>
          <w:tab w:val="right" w:pos="9432"/>
        </w:tabs>
        <w:suppressAutoHyphens/>
        <w:spacing w:line="240" w:lineRule="atLeast"/>
        <w:ind w:firstLine="357"/>
        <w:jc w:val="center"/>
        <w:rPr>
          <w:rFonts w:ascii="Arial" w:eastAsia="Calibri" w:hAnsi="Arial" w:cs="Arial"/>
          <w:sz w:val="22"/>
          <w:szCs w:val="22"/>
          <w:lang w:eastAsia="ar-SA"/>
        </w:rPr>
      </w:pPr>
      <w:r w:rsidRPr="00CF5E7C">
        <w:rPr>
          <w:rFonts w:ascii="Arial" w:eastAsia="Calibri" w:hAnsi="Arial" w:cs="Arial"/>
          <w:sz w:val="22"/>
          <w:szCs w:val="22"/>
          <w:lang w:eastAsia="ar-SA"/>
        </w:rPr>
        <w:t>PRZEDMIOT UMOWY</w:t>
      </w:r>
    </w:p>
    <w:p w:rsidR="00780F22" w:rsidRDefault="00780F22" w:rsidP="00142BFB">
      <w:pPr>
        <w:tabs>
          <w:tab w:val="center" w:pos="4896"/>
          <w:tab w:val="right" w:pos="9432"/>
        </w:tabs>
        <w:suppressAutoHyphens/>
        <w:spacing w:line="240" w:lineRule="atLeast"/>
        <w:ind w:firstLine="357"/>
        <w:jc w:val="center"/>
        <w:rPr>
          <w:rFonts w:ascii="Arial" w:eastAsia="Calibri" w:hAnsi="Arial" w:cs="Arial"/>
          <w:sz w:val="22"/>
          <w:szCs w:val="22"/>
          <w:lang w:eastAsia="ar-SA"/>
        </w:rPr>
      </w:pPr>
    </w:p>
    <w:p w:rsidR="00142BFB" w:rsidRPr="00780F22" w:rsidRDefault="00142BFB" w:rsidP="003458D5">
      <w:pPr>
        <w:pStyle w:val="Akapitzlist"/>
        <w:numPr>
          <w:ilvl w:val="0"/>
          <w:numId w:val="44"/>
        </w:numPr>
        <w:tabs>
          <w:tab w:val="center" w:pos="4896"/>
          <w:tab w:val="right" w:pos="9432"/>
        </w:tabs>
        <w:suppressAutoHyphens/>
        <w:spacing w:line="240" w:lineRule="atLeast"/>
        <w:ind w:left="709" w:hanging="283"/>
        <w:jc w:val="both"/>
        <w:rPr>
          <w:rFonts w:ascii="Arial" w:hAnsi="Arial" w:cs="Arial"/>
          <w:b/>
        </w:rPr>
      </w:pPr>
      <w:r w:rsidRPr="00780F22">
        <w:rPr>
          <w:rFonts w:ascii="Arial" w:hAnsi="Arial" w:cs="Arial"/>
        </w:rPr>
        <w:t>Przedmiotem niniejszej umowy jest wykonanie robót budowlanych:</w:t>
      </w:r>
      <w:r w:rsidR="00780F22" w:rsidRPr="00780F22">
        <w:rPr>
          <w:rFonts w:ascii="Arial" w:hAnsi="Arial" w:cs="Arial"/>
        </w:rPr>
        <w:t xml:space="preserve"> </w:t>
      </w:r>
      <w:r w:rsidR="001833AF" w:rsidRPr="00780F22">
        <w:rPr>
          <w:rFonts w:ascii="Arial" w:hAnsi="Arial" w:cs="Arial"/>
          <w:b/>
          <w:bCs/>
        </w:rPr>
        <w:t>Wykonanie prac ogólnobudowlanych w wybranych jednostkach organizacyjnych WCO.</w:t>
      </w:r>
    </w:p>
    <w:p w:rsidR="00142BFB" w:rsidRPr="00722A10" w:rsidRDefault="00142BFB" w:rsidP="00142BFB">
      <w:pPr>
        <w:pStyle w:val="Akapitzlist"/>
        <w:numPr>
          <w:ilvl w:val="0"/>
          <w:numId w:val="44"/>
        </w:numPr>
        <w:tabs>
          <w:tab w:val="center" w:pos="4896"/>
          <w:tab w:val="right" w:pos="9432"/>
        </w:tabs>
        <w:suppressAutoHyphens/>
        <w:spacing w:line="240" w:lineRule="atLeast"/>
        <w:ind w:left="709" w:hanging="283"/>
        <w:jc w:val="both"/>
        <w:rPr>
          <w:rFonts w:ascii="Arial" w:hAnsi="Arial" w:cs="Arial"/>
          <w:lang w:eastAsia="ar-SA"/>
        </w:rPr>
      </w:pPr>
      <w:r w:rsidRPr="00722A10">
        <w:rPr>
          <w:rFonts w:ascii="Arial" w:hAnsi="Arial" w:cs="Arial"/>
        </w:rPr>
        <w:t>Wykonawca zobo</w:t>
      </w:r>
      <w:r w:rsidRPr="00722A10">
        <w:rPr>
          <w:rFonts w:ascii="Arial" w:eastAsia="TimesNewRoman" w:hAnsi="Arial" w:cs="Arial"/>
        </w:rPr>
        <w:t>wią</w:t>
      </w:r>
      <w:r w:rsidRPr="00722A10">
        <w:rPr>
          <w:rFonts w:ascii="Arial" w:hAnsi="Arial" w:cs="Arial"/>
        </w:rPr>
        <w:t xml:space="preserve">zuje </w:t>
      </w:r>
      <w:r w:rsidRPr="00722A10">
        <w:rPr>
          <w:rFonts w:ascii="Arial" w:eastAsia="TimesNewRoman" w:hAnsi="Arial" w:cs="Arial"/>
        </w:rPr>
        <w:t xml:space="preserve">się </w:t>
      </w:r>
      <w:r w:rsidRPr="00722A10">
        <w:rPr>
          <w:rFonts w:ascii="Arial" w:hAnsi="Arial" w:cs="Arial"/>
        </w:rPr>
        <w:t>do realizacji Robót w zakresie i na warunkach określonych w postanowieniach niniejszej umowy, specyfikacji istotnych warunków zamówienia oraz złożonej przez Wykonawcę oferc</w:t>
      </w:r>
      <w:r>
        <w:rPr>
          <w:rFonts w:ascii="Arial" w:hAnsi="Arial" w:cs="Arial"/>
        </w:rPr>
        <w:t xml:space="preserve">ie z </w:t>
      </w:r>
      <w:r w:rsidR="00780F22">
        <w:rPr>
          <w:rFonts w:ascii="Arial" w:hAnsi="Arial" w:cs="Arial"/>
        </w:rPr>
        <w:t>dnia ___________________.</w:t>
      </w:r>
    </w:p>
    <w:p w:rsidR="00142BFB" w:rsidRDefault="00142BFB" w:rsidP="00142BFB">
      <w:pPr>
        <w:pStyle w:val="Akapitzlist"/>
        <w:numPr>
          <w:ilvl w:val="0"/>
          <w:numId w:val="44"/>
        </w:numPr>
        <w:tabs>
          <w:tab w:val="center" w:pos="4896"/>
          <w:tab w:val="right" w:pos="9432"/>
        </w:tabs>
        <w:suppressAutoHyphens/>
        <w:spacing w:line="240" w:lineRule="atLeast"/>
        <w:ind w:left="709" w:hanging="283"/>
        <w:jc w:val="both"/>
        <w:rPr>
          <w:rFonts w:ascii="Arial" w:hAnsi="Arial" w:cs="Arial"/>
          <w:lang w:eastAsia="ar-SA"/>
        </w:rPr>
      </w:pPr>
      <w:r w:rsidRPr="00722A10">
        <w:rPr>
          <w:rFonts w:ascii="Arial" w:hAnsi="Arial" w:cs="Arial"/>
        </w:rPr>
        <w:t>Szczegółowy zakres przedmiotu umowy określa specyfikacja istotnych warunków zamówienia wraz z dokumentacją projektową oraz oferta przetargowa Wykonawcy</w:t>
      </w:r>
      <w:r>
        <w:rPr>
          <w:rFonts w:ascii="Arial" w:hAnsi="Arial" w:cs="Arial"/>
        </w:rPr>
        <w:t xml:space="preserve">. </w:t>
      </w:r>
    </w:p>
    <w:p w:rsidR="00142BFB" w:rsidRDefault="00142BFB" w:rsidP="00142BFB">
      <w:pPr>
        <w:pStyle w:val="Akapitzlist"/>
        <w:numPr>
          <w:ilvl w:val="0"/>
          <w:numId w:val="44"/>
        </w:numPr>
        <w:tabs>
          <w:tab w:val="center" w:pos="4896"/>
          <w:tab w:val="right" w:pos="9432"/>
        </w:tabs>
        <w:suppressAutoHyphens/>
        <w:spacing w:line="240" w:lineRule="atLeast"/>
        <w:ind w:left="709" w:hanging="283"/>
        <w:jc w:val="both"/>
        <w:rPr>
          <w:rFonts w:ascii="Arial" w:hAnsi="Arial" w:cs="Arial"/>
          <w:lang w:eastAsia="ar-SA"/>
        </w:rPr>
      </w:pPr>
      <w:r w:rsidRPr="00F549C8">
        <w:rPr>
          <w:rFonts w:ascii="Arial" w:hAnsi="Arial" w:cs="Arial"/>
        </w:rPr>
        <w:t>Wykonawca oświadcza, że</w:t>
      </w:r>
      <w:r>
        <w:rPr>
          <w:rFonts w:ascii="Arial" w:hAnsi="Arial" w:cs="Arial"/>
        </w:rPr>
        <w:t>:</w:t>
      </w:r>
    </w:p>
    <w:p w:rsidR="00142BFB" w:rsidRDefault="00142BFB" w:rsidP="00142BFB">
      <w:pPr>
        <w:pStyle w:val="Akapitzlist"/>
        <w:numPr>
          <w:ilvl w:val="0"/>
          <w:numId w:val="23"/>
        </w:numPr>
        <w:tabs>
          <w:tab w:val="center" w:pos="4896"/>
          <w:tab w:val="right" w:pos="9432"/>
        </w:tabs>
        <w:suppressAutoHyphens/>
        <w:spacing w:line="240" w:lineRule="atLeast"/>
        <w:jc w:val="both"/>
        <w:rPr>
          <w:rFonts w:ascii="Arial" w:hAnsi="Arial" w:cs="Arial"/>
          <w:lang w:eastAsia="ar-SA"/>
        </w:rPr>
      </w:pPr>
      <w:r w:rsidRPr="00F549C8">
        <w:rPr>
          <w:rFonts w:ascii="Arial" w:hAnsi="Arial" w:cs="Arial"/>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w:t>
      </w:r>
      <w:r>
        <w:rPr>
          <w:rFonts w:ascii="Arial" w:hAnsi="Arial" w:cs="Arial"/>
        </w:rPr>
        <w:t>ecznej kalkulacji wynagrodzenia,</w:t>
      </w:r>
    </w:p>
    <w:p w:rsidR="00142BFB" w:rsidRDefault="00142BFB" w:rsidP="00142BFB">
      <w:pPr>
        <w:pStyle w:val="Akapitzlist"/>
        <w:numPr>
          <w:ilvl w:val="0"/>
          <w:numId w:val="23"/>
        </w:numPr>
        <w:tabs>
          <w:tab w:val="center" w:pos="4896"/>
          <w:tab w:val="right" w:pos="9432"/>
        </w:tabs>
        <w:suppressAutoHyphens/>
        <w:spacing w:line="240" w:lineRule="atLeast"/>
        <w:jc w:val="both"/>
        <w:rPr>
          <w:rFonts w:ascii="Arial" w:hAnsi="Arial" w:cs="Arial"/>
          <w:lang w:eastAsia="ar-SA"/>
        </w:rPr>
      </w:pPr>
      <w:r w:rsidRPr="00F549C8">
        <w:rPr>
          <w:rFonts w:ascii="Arial" w:hAnsi="Arial" w:cs="Arial"/>
          <w:bCs/>
        </w:rPr>
        <w:t>posiada odpowiednie umiejętności, kwalifikacje oraz doświadczenie, a także dysponuje sprzętem, materiałami oraz wykwalifikowanym</w:t>
      </w:r>
      <w:r w:rsidRPr="00F549C8">
        <w:rPr>
          <w:rFonts w:ascii="Arial" w:hAnsi="Arial" w:cs="Aria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142BFB" w:rsidRDefault="00142BFB" w:rsidP="00142BFB">
      <w:pPr>
        <w:pStyle w:val="Akapitzlist"/>
        <w:numPr>
          <w:ilvl w:val="0"/>
          <w:numId w:val="23"/>
        </w:numPr>
        <w:tabs>
          <w:tab w:val="center" w:pos="4896"/>
          <w:tab w:val="right" w:pos="9432"/>
        </w:tabs>
        <w:suppressAutoHyphens/>
        <w:spacing w:line="240" w:lineRule="atLeast"/>
        <w:jc w:val="both"/>
        <w:rPr>
          <w:rFonts w:ascii="Arial" w:hAnsi="Arial" w:cs="Arial"/>
          <w:lang w:eastAsia="ar-SA"/>
        </w:rPr>
      </w:pPr>
      <w:r w:rsidRPr="00F549C8">
        <w:rPr>
          <w:rFonts w:ascii="Arial" w:hAnsi="Arial" w:cs="Arial"/>
        </w:rPr>
        <w:t>wszelkie świadczenia wykonywane przezeń na rzecz Zamawiającego na podstawie postanowień niniejszej umowy wykona z należytą starannością, wymaganą od podmiotu profesjonalnie zajmującego się świadczeniem Robót,</w:t>
      </w:r>
    </w:p>
    <w:p w:rsidR="00142BFB" w:rsidRDefault="00142BFB" w:rsidP="00142BFB">
      <w:pPr>
        <w:pStyle w:val="Akapitzlist"/>
        <w:numPr>
          <w:ilvl w:val="0"/>
          <w:numId w:val="23"/>
        </w:numPr>
        <w:tabs>
          <w:tab w:val="center" w:pos="4896"/>
          <w:tab w:val="right" w:pos="9432"/>
        </w:tabs>
        <w:suppressAutoHyphens/>
        <w:spacing w:line="240" w:lineRule="atLeast"/>
        <w:jc w:val="both"/>
        <w:rPr>
          <w:rFonts w:ascii="Arial" w:hAnsi="Arial" w:cs="Arial"/>
          <w:lang w:eastAsia="ar-SA"/>
        </w:rPr>
      </w:pPr>
      <w:r w:rsidRPr="00F549C8">
        <w:rPr>
          <w:rFonts w:ascii="Arial" w:hAnsi="Arial" w:cs="Arial"/>
        </w:rPr>
        <w:t xml:space="preserve">zobowiązuje się do tego, by Roboty świadczone były zgodnie z wymogami stawianymi przez obowiązujące przepisy prawa, w tym w </w:t>
      </w:r>
      <w:r w:rsidR="00780F22" w:rsidRPr="00F549C8">
        <w:rPr>
          <w:rFonts w:ascii="Arial" w:hAnsi="Arial" w:cs="Arial"/>
        </w:rPr>
        <w:t>szczególności, aby</w:t>
      </w:r>
      <w:r w:rsidRPr="00F549C8">
        <w:rPr>
          <w:rFonts w:ascii="Arial" w:hAnsi="Arial" w:cs="Arial"/>
        </w:rPr>
        <w:t xml:space="preserve"> Roboty świadczone były przez osoby przeszkolone w zakresie wymaganym przepisami prawa,</w:t>
      </w:r>
    </w:p>
    <w:p w:rsidR="00142BFB" w:rsidRDefault="00142BFB" w:rsidP="00142BFB">
      <w:pPr>
        <w:pStyle w:val="Akapitzlist"/>
        <w:numPr>
          <w:ilvl w:val="0"/>
          <w:numId w:val="23"/>
        </w:numPr>
        <w:tabs>
          <w:tab w:val="center" w:pos="4896"/>
          <w:tab w:val="right" w:pos="9432"/>
        </w:tabs>
        <w:suppressAutoHyphens/>
        <w:spacing w:line="240" w:lineRule="atLeast"/>
        <w:jc w:val="both"/>
        <w:rPr>
          <w:rFonts w:ascii="Arial" w:hAnsi="Arial" w:cs="Arial"/>
          <w:lang w:eastAsia="ar-SA"/>
        </w:rPr>
      </w:pPr>
      <w:r w:rsidRPr="00F549C8">
        <w:rPr>
          <w:rFonts w:ascii="Arial" w:hAnsi="Arial" w:cs="Arial"/>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142BFB" w:rsidRDefault="00142BFB" w:rsidP="00142BFB">
      <w:pPr>
        <w:pStyle w:val="Akapitzlist"/>
        <w:tabs>
          <w:tab w:val="center" w:pos="4896"/>
          <w:tab w:val="right" w:pos="9432"/>
        </w:tabs>
        <w:suppressAutoHyphens/>
        <w:spacing w:line="240" w:lineRule="atLeast"/>
        <w:ind w:left="1494"/>
        <w:jc w:val="both"/>
        <w:rPr>
          <w:rFonts w:ascii="Arial" w:hAnsi="Arial" w:cs="Arial"/>
          <w:lang w:eastAsia="ar-SA"/>
        </w:rPr>
      </w:pPr>
    </w:p>
    <w:p w:rsidR="00142BFB" w:rsidRDefault="00142BFB" w:rsidP="00142BFB">
      <w:pPr>
        <w:pStyle w:val="Akapitzlist"/>
        <w:tabs>
          <w:tab w:val="center" w:pos="4896"/>
          <w:tab w:val="right" w:pos="9432"/>
        </w:tabs>
        <w:suppressAutoHyphens/>
        <w:spacing w:line="240" w:lineRule="atLeast"/>
        <w:ind w:left="1494"/>
        <w:jc w:val="center"/>
        <w:rPr>
          <w:rFonts w:ascii="Arial" w:hAnsi="Arial" w:cs="Arial"/>
          <w:lang w:eastAsia="ar-SA"/>
        </w:rPr>
      </w:pPr>
      <w:r>
        <w:rPr>
          <w:rFonts w:ascii="Arial" w:hAnsi="Arial" w:cs="Arial"/>
          <w:lang w:eastAsia="ar-SA"/>
        </w:rPr>
        <w:t>§ 3</w:t>
      </w:r>
    </w:p>
    <w:p w:rsidR="00142BFB" w:rsidRDefault="00142BFB" w:rsidP="00142BFB">
      <w:pPr>
        <w:pStyle w:val="Akapitzlist"/>
        <w:tabs>
          <w:tab w:val="center" w:pos="4896"/>
          <w:tab w:val="right" w:pos="9432"/>
        </w:tabs>
        <w:suppressAutoHyphens/>
        <w:spacing w:line="240" w:lineRule="atLeast"/>
        <w:ind w:left="1494"/>
        <w:jc w:val="center"/>
        <w:rPr>
          <w:rFonts w:ascii="Arial" w:hAnsi="Arial" w:cs="Arial"/>
          <w:lang w:eastAsia="ar-SA"/>
        </w:rPr>
      </w:pPr>
      <w:r w:rsidRPr="00CF5E7C">
        <w:rPr>
          <w:rFonts w:ascii="Arial" w:hAnsi="Arial" w:cs="Arial"/>
          <w:lang w:eastAsia="ar-SA"/>
        </w:rPr>
        <w:t>PRACOWNICY WYKONAWCY</w:t>
      </w:r>
    </w:p>
    <w:p w:rsidR="00142BFB" w:rsidRDefault="00142BFB" w:rsidP="00142BFB">
      <w:pPr>
        <w:pStyle w:val="Akapitzlist"/>
        <w:tabs>
          <w:tab w:val="center" w:pos="4896"/>
          <w:tab w:val="right" w:pos="9432"/>
        </w:tabs>
        <w:suppressAutoHyphens/>
        <w:spacing w:line="240" w:lineRule="atLeast"/>
        <w:ind w:left="1494"/>
        <w:jc w:val="both"/>
        <w:rPr>
          <w:rFonts w:ascii="Arial" w:hAnsi="Arial" w:cs="Arial"/>
          <w:lang w:eastAsia="ar-SA"/>
        </w:rPr>
      </w:pPr>
    </w:p>
    <w:p w:rsidR="00142BFB" w:rsidRPr="002671FE" w:rsidRDefault="00142BFB" w:rsidP="00142BFB">
      <w:pPr>
        <w:pStyle w:val="Akapitzlist"/>
        <w:numPr>
          <w:ilvl w:val="0"/>
          <w:numId w:val="52"/>
        </w:numPr>
        <w:ind w:left="426" w:hanging="426"/>
        <w:jc w:val="both"/>
        <w:rPr>
          <w:rFonts w:ascii="Arial" w:hAnsi="Arial" w:cs="Arial"/>
          <w:lang w:eastAsia="ar-SA"/>
        </w:rPr>
      </w:pPr>
      <w:r w:rsidRPr="002671FE">
        <w:rPr>
          <w:rFonts w:ascii="Arial" w:hAnsi="Arial" w:cs="Arial"/>
          <w:lang w:eastAsia="ar-SA"/>
        </w:rPr>
        <w:t>Wykonawca ponosi całkowitą odpowiedzialność za nadzór nad zatrudnionym personelem oraz zobowiązany jest do wypełnienia wszystkich prawnych zobowiązań związanych z zatrudnieniem wymaganego personelu.</w:t>
      </w:r>
    </w:p>
    <w:p w:rsidR="00142BFB" w:rsidRDefault="00142BFB" w:rsidP="00142BFB">
      <w:pPr>
        <w:pStyle w:val="Akapitzlist"/>
        <w:numPr>
          <w:ilvl w:val="0"/>
          <w:numId w:val="52"/>
        </w:numPr>
        <w:ind w:left="426" w:hanging="426"/>
        <w:jc w:val="both"/>
        <w:rPr>
          <w:rFonts w:ascii="Arial" w:hAnsi="Arial" w:cs="Arial"/>
          <w:lang w:eastAsia="ar-SA"/>
        </w:rPr>
      </w:pPr>
      <w:r w:rsidRPr="00750B88">
        <w:rPr>
          <w:rFonts w:ascii="Arial" w:hAnsi="Arial" w:cs="Arial"/>
          <w:lang w:eastAsia="ar-SA"/>
        </w:rPr>
        <w:t xml:space="preserve">Zamawiający wymaga zatrudnienia na podstawie umowy o pracę przez Wykonawcę lub Podwykonawcę osób wykonujących wskazane poniżej czynności w trakcie realizacji zamówienia: Wymóg ten dotyczy osób, które wykonują czynności fizyczne bezpośrednio związane z realizacją robót we wszystkich branżach i zawodach budowlanych (pracę fizyczną na placu budowy), czyli tzw. pracowników fizycznych. Wymóg nie </w:t>
      </w:r>
      <w:r w:rsidR="004562DF" w:rsidRPr="00750B88">
        <w:rPr>
          <w:rFonts w:ascii="Arial" w:hAnsi="Arial" w:cs="Arial"/>
          <w:lang w:eastAsia="ar-SA"/>
        </w:rPr>
        <w:t>dotyczy, więc</w:t>
      </w:r>
      <w:r w:rsidRPr="00750B88">
        <w:rPr>
          <w:rFonts w:ascii="Arial" w:hAnsi="Arial" w:cs="Arial"/>
          <w:lang w:eastAsia="ar-SA"/>
        </w:rPr>
        <w:t xml:space="preserve">, między innymi osób kierujących budową, wykonujących usługę geodezyjną, dostawców materiałów budowlanych, itp. Obowiązek ten nie dotyczy sytuacji, gdy prace będą wykonywane samodzielnie i osobiście przez osoby fizyczne prowadzące działalność gospodarczą w postaci tzw. </w:t>
      </w:r>
      <w:r w:rsidR="004562DF" w:rsidRPr="00750B88">
        <w:rPr>
          <w:rFonts w:ascii="Arial" w:hAnsi="Arial" w:cs="Arial"/>
          <w:lang w:eastAsia="ar-SA"/>
        </w:rPr>
        <w:t>samozatrudnienia, jako</w:t>
      </w:r>
      <w:r w:rsidRPr="00750B88">
        <w:rPr>
          <w:rFonts w:ascii="Arial" w:hAnsi="Arial" w:cs="Arial"/>
          <w:lang w:eastAsia="ar-SA"/>
        </w:rPr>
        <w:t xml:space="preserve"> Podwykonawcy.  </w:t>
      </w:r>
    </w:p>
    <w:p w:rsidR="00142BFB" w:rsidRPr="007842B6" w:rsidRDefault="00142BFB" w:rsidP="00142BFB">
      <w:pPr>
        <w:pStyle w:val="Akapitzlist"/>
        <w:numPr>
          <w:ilvl w:val="0"/>
          <w:numId w:val="52"/>
        </w:numPr>
        <w:ind w:left="426" w:hanging="426"/>
        <w:jc w:val="both"/>
        <w:rPr>
          <w:rFonts w:ascii="Arial" w:hAnsi="Arial" w:cs="Arial"/>
          <w:lang w:eastAsia="ar-SA"/>
        </w:rPr>
      </w:pPr>
      <w:r w:rsidRPr="00750B88">
        <w:rPr>
          <w:rFonts w:ascii="Arial" w:hAnsi="Arial" w:cs="Arial"/>
          <w:lang w:eastAsia="ar-SA"/>
        </w:rPr>
        <w:t>W trakcie realizacji przedmiotu Umowy Zamawiający uprawniony jest do wykonywania czynności kontrolnych wobec Wykonawcy odnośnie spełniania przez Wykonawcę lub Podwykonawcę wymogu zatrudnienia na podstawie umowy o pracę osób wykonujących wskazane w ust. 2 czynności, tj. osób realizujących niniejszą Umowę, o których mowa w ust. 2.</w:t>
      </w:r>
      <w:r w:rsidRPr="007842B6">
        <w:rPr>
          <w:rFonts w:ascii="Arial" w:hAnsi="Arial" w:cs="Arial"/>
          <w:lang w:eastAsia="ar-SA"/>
        </w:rPr>
        <w:t>Zamawiający uprawniony jest w szczególności do:</w:t>
      </w:r>
    </w:p>
    <w:p w:rsidR="00142BFB" w:rsidRPr="00750B88" w:rsidRDefault="00142BFB" w:rsidP="00142BFB">
      <w:pPr>
        <w:pStyle w:val="Akapitzlist"/>
        <w:ind w:left="851" w:hanging="425"/>
        <w:jc w:val="both"/>
        <w:rPr>
          <w:rFonts w:ascii="Arial" w:hAnsi="Arial" w:cs="Arial"/>
          <w:lang w:eastAsia="ar-SA"/>
        </w:rPr>
      </w:pPr>
      <w:r w:rsidRPr="00750B88">
        <w:rPr>
          <w:rFonts w:ascii="Arial" w:hAnsi="Arial" w:cs="Arial"/>
          <w:lang w:eastAsia="ar-SA"/>
        </w:rPr>
        <w:t>1) żądania oświadczeń i dokumentów w zakresie potwierdzenia spełniania ww. wymogów i dokonywania ich oceny;</w:t>
      </w:r>
    </w:p>
    <w:p w:rsidR="00142BFB" w:rsidRPr="00750B88" w:rsidRDefault="00142BFB" w:rsidP="00142BFB">
      <w:pPr>
        <w:pStyle w:val="Akapitzlist"/>
        <w:ind w:left="851" w:hanging="425"/>
        <w:jc w:val="both"/>
        <w:rPr>
          <w:rFonts w:ascii="Arial" w:hAnsi="Arial" w:cs="Arial"/>
          <w:lang w:eastAsia="ar-SA"/>
        </w:rPr>
      </w:pPr>
      <w:r w:rsidRPr="00750B88">
        <w:rPr>
          <w:rFonts w:ascii="Arial" w:hAnsi="Arial" w:cs="Arial"/>
          <w:lang w:eastAsia="ar-SA"/>
        </w:rPr>
        <w:t>2) żądania wyjaśnień w przypadku wątpliwości w zakresie potwierdzenia spełniania ww. wymogów;</w:t>
      </w:r>
    </w:p>
    <w:p w:rsidR="00142BFB" w:rsidRPr="00750B88" w:rsidRDefault="00142BFB" w:rsidP="00142BFB">
      <w:pPr>
        <w:pStyle w:val="Akapitzlist"/>
        <w:ind w:left="851" w:hanging="425"/>
        <w:jc w:val="both"/>
        <w:rPr>
          <w:rFonts w:ascii="Arial" w:hAnsi="Arial" w:cs="Arial"/>
          <w:lang w:eastAsia="ar-SA"/>
        </w:rPr>
      </w:pPr>
      <w:r w:rsidRPr="00750B88">
        <w:rPr>
          <w:rFonts w:ascii="Arial" w:hAnsi="Arial" w:cs="Arial"/>
          <w:lang w:eastAsia="ar-SA"/>
        </w:rPr>
        <w:t>3) przeprowadzania kontroli na miejscu wykonywania świadczenia.</w:t>
      </w:r>
    </w:p>
    <w:p w:rsidR="00142BFB" w:rsidRPr="00750B88" w:rsidRDefault="00142BFB" w:rsidP="00142BFB">
      <w:pPr>
        <w:pStyle w:val="Akapitzlist"/>
        <w:numPr>
          <w:ilvl w:val="0"/>
          <w:numId w:val="52"/>
        </w:numPr>
        <w:ind w:left="567" w:hanging="425"/>
        <w:jc w:val="both"/>
        <w:rPr>
          <w:rFonts w:ascii="Arial" w:hAnsi="Arial" w:cs="Arial"/>
          <w:lang w:eastAsia="ar-SA"/>
        </w:rPr>
      </w:pPr>
      <w:r w:rsidRPr="00750B88">
        <w:rPr>
          <w:rFonts w:ascii="Arial" w:hAnsi="Arial" w:cs="Arial"/>
          <w:lang w:eastAsia="ar-SA"/>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Umowy:</w:t>
      </w:r>
    </w:p>
    <w:p w:rsidR="00142BFB" w:rsidRPr="00750B88" w:rsidRDefault="00142BFB" w:rsidP="00142BFB">
      <w:pPr>
        <w:pStyle w:val="Akapitzlist"/>
        <w:ind w:left="709" w:hanging="283"/>
        <w:jc w:val="both"/>
        <w:rPr>
          <w:rFonts w:ascii="Arial" w:hAnsi="Arial" w:cs="Arial"/>
          <w:lang w:eastAsia="ar-SA"/>
        </w:rPr>
      </w:pPr>
      <w:r w:rsidRPr="00750B88">
        <w:rPr>
          <w:rFonts w:ascii="Arial" w:hAnsi="Arial" w:cs="Arial"/>
          <w:lang w:eastAsia="ar-SA"/>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42BFB" w:rsidRPr="00750B88" w:rsidRDefault="00142BFB" w:rsidP="00142BFB">
      <w:pPr>
        <w:pStyle w:val="Akapitzlist"/>
        <w:ind w:left="709" w:hanging="283"/>
        <w:jc w:val="both"/>
        <w:rPr>
          <w:rFonts w:ascii="Arial" w:hAnsi="Arial" w:cs="Arial"/>
          <w:lang w:eastAsia="ar-SA"/>
        </w:rPr>
      </w:pPr>
      <w:r w:rsidRPr="00750B88">
        <w:rPr>
          <w:rFonts w:ascii="Arial" w:hAnsi="Arial" w:cs="Arial"/>
          <w:lang w:eastAsia="ar-SA"/>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750B88">
        <w:rPr>
          <w:rFonts w:ascii="Arial" w:hAnsi="Arial" w:cs="Arial"/>
          <w:lang w:eastAsia="ar-SA"/>
        </w:rPr>
        <w:t>anonimizacji</w:t>
      </w:r>
      <w:proofErr w:type="spellEnd"/>
      <w:r w:rsidRPr="00750B88">
        <w:rPr>
          <w:rFonts w:ascii="Arial" w:hAnsi="Arial" w:cs="Arial"/>
          <w:lang w:eastAsia="ar-SA"/>
        </w:rPr>
        <w:t>. Informacje takie jak: data zawarcia umowy, rodzaj umowy o pracę i wymiar etatu powinny być możliwe do zidentyfikowania;</w:t>
      </w:r>
    </w:p>
    <w:p w:rsidR="00142BFB" w:rsidRDefault="00142BFB" w:rsidP="00142BFB">
      <w:pPr>
        <w:pStyle w:val="Akapitzlist"/>
        <w:ind w:left="709" w:hanging="283"/>
        <w:jc w:val="both"/>
        <w:rPr>
          <w:rFonts w:ascii="Arial" w:hAnsi="Arial" w:cs="Arial"/>
          <w:lang w:eastAsia="ar-SA"/>
        </w:rPr>
      </w:pPr>
      <w:r w:rsidRPr="00750B88">
        <w:rPr>
          <w:rFonts w:ascii="Arial" w:hAnsi="Arial" w:cs="Arial"/>
          <w:lang w:eastAsia="ar-SA"/>
        </w:rPr>
        <w:t>3) zaświadczenie właściwego oddziału ZUS, potwierdzające opłacanie przez wykonawcę lub podwykonawcę składek na ubezpieczenia społeczne i zdrowotne z tytułu zatrudnienia na podstawie umów o pracę za ostatni okres rozliczeniowy;</w:t>
      </w:r>
    </w:p>
    <w:p w:rsidR="00142BFB" w:rsidRPr="00750B88" w:rsidRDefault="00142BFB" w:rsidP="004562DF">
      <w:pPr>
        <w:pStyle w:val="Akapitzlist"/>
        <w:ind w:left="709" w:hanging="283"/>
        <w:jc w:val="both"/>
        <w:rPr>
          <w:rFonts w:ascii="Arial" w:hAnsi="Arial" w:cs="Arial"/>
          <w:lang w:eastAsia="ar-SA"/>
        </w:rPr>
      </w:pPr>
      <w:r w:rsidRPr="00750B88">
        <w:rPr>
          <w:rFonts w:ascii="Arial" w:hAnsi="Arial" w:cs="Arial"/>
          <w:lang w:eastAsia="ar-SA"/>
        </w:rPr>
        <w:t>4) poświadczoną za zgodność z oryginałem odpowiednio przez Wykonawcę lub Podwykonawcę kopię dowodu potwierdzającego zgłoszenie pracownika przez pracodawcę do ubezpieczeń, zanonimizowaną w sposób zapewniający</w:t>
      </w:r>
      <w:r w:rsidR="004562DF">
        <w:rPr>
          <w:rFonts w:ascii="Arial" w:hAnsi="Arial" w:cs="Arial"/>
          <w:lang w:eastAsia="ar-SA"/>
        </w:rPr>
        <w:t xml:space="preserve"> </w:t>
      </w:r>
      <w:r w:rsidRPr="00750B88">
        <w:rPr>
          <w:rFonts w:ascii="Arial" w:hAnsi="Arial" w:cs="Arial"/>
          <w:lang w:eastAsia="ar-SA"/>
        </w:rPr>
        <w:t xml:space="preserve">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750B88">
        <w:rPr>
          <w:rFonts w:ascii="Arial" w:hAnsi="Arial" w:cs="Arial"/>
          <w:lang w:eastAsia="ar-SA"/>
        </w:rPr>
        <w:t>anonimizacji</w:t>
      </w:r>
      <w:proofErr w:type="spellEnd"/>
      <w:r w:rsidRPr="00750B88">
        <w:rPr>
          <w:rFonts w:ascii="Arial" w:hAnsi="Arial" w:cs="Arial"/>
          <w:lang w:eastAsia="ar-SA"/>
        </w:rPr>
        <w:t xml:space="preserve">. </w:t>
      </w:r>
    </w:p>
    <w:p w:rsidR="00142BFB" w:rsidRDefault="00142BFB" w:rsidP="00142BFB">
      <w:pPr>
        <w:pStyle w:val="Akapitzlist"/>
        <w:numPr>
          <w:ilvl w:val="0"/>
          <w:numId w:val="52"/>
        </w:numPr>
        <w:ind w:left="426" w:hanging="426"/>
        <w:jc w:val="both"/>
        <w:rPr>
          <w:rFonts w:ascii="Arial" w:hAnsi="Arial" w:cs="Arial"/>
          <w:lang w:eastAsia="ar-SA"/>
        </w:rPr>
      </w:pPr>
      <w:r w:rsidRPr="00750B88">
        <w:rPr>
          <w:rFonts w:ascii="Arial" w:hAnsi="Arial" w:cs="Arial"/>
          <w:lang w:eastAsia="ar-SA"/>
        </w:rPr>
        <w:t xml:space="preserve">W przypadku uzasadnionych </w:t>
      </w:r>
      <w:r w:rsidR="004562DF" w:rsidRPr="00750B88">
        <w:rPr>
          <w:rFonts w:ascii="Arial" w:hAnsi="Arial" w:cs="Arial"/>
          <w:lang w:eastAsia="ar-SA"/>
        </w:rPr>
        <w:t>wątpliwości, co</w:t>
      </w:r>
      <w:r w:rsidRPr="00750B88">
        <w:rPr>
          <w:rFonts w:ascii="Arial" w:hAnsi="Arial" w:cs="Arial"/>
          <w:lang w:eastAsia="ar-SA"/>
        </w:rPr>
        <w:t xml:space="preserve"> do przestrzegania prawa pracy przez Wykonawcę lub Podwykonawcę, Zamawiający może zwrócić się o przeprowadzenie kontroli przez Państwową Inspekcję Pracy</w:t>
      </w:r>
      <w:r>
        <w:rPr>
          <w:rFonts w:ascii="Arial" w:hAnsi="Arial" w:cs="Arial"/>
          <w:lang w:eastAsia="ar-SA"/>
        </w:rPr>
        <w:t>.</w:t>
      </w:r>
    </w:p>
    <w:p w:rsidR="00142BFB" w:rsidRPr="00750B88" w:rsidRDefault="00142BFB" w:rsidP="00142BFB">
      <w:pPr>
        <w:pStyle w:val="Akapitzlist"/>
        <w:numPr>
          <w:ilvl w:val="0"/>
          <w:numId w:val="52"/>
        </w:numPr>
        <w:ind w:left="426" w:hanging="426"/>
        <w:jc w:val="both"/>
        <w:rPr>
          <w:rFonts w:ascii="Arial" w:hAnsi="Arial" w:cs="Arial"/>
          <w:lang w:eastAsia="ar-SA"/>
        </w:rPr>
      </w:pPr>
      <w:r w:rsidRPr="00750B88">
        <w:rPr>
          <w:rFonts w:ascii="Arial" w:hAnsi="Arial" w:cs="Arial"/>
          <w:lang w:eastAsia="ar-SA"/>
        </w:rPr>
        <w:t>Wykonawca gwarantuje, że wszystkie osoby zaangażowane w realizację przedmiotu Umowy w imieniu Wykonawcy posiadają umiejętności i doświadczenie odpowiednie do zakresu czynności powierzonych tym osobom.</w:t>
      </w:r>
    </w:p>
    <w:p w:rsidR="00142BFB" w:rsidRPr="00750B88" w:rsidRDefault="00142BFB" w:rsidP="00142BFB">
      <w:pPr>
        <w:pStyle w:val="Akapitzlist"/>
        <w:numPr>
          <w:ilvl w:val="0"/>
          <w:numId w:val="52"/>
        </w:numPr>
        <w:ind w:left="426" w:hanging="426"/>
        <w:jc w:val="both"/>
        <w:rPr>
          <w:rFonts w:ascii="Arial" w:hAnsi="Arial" w:cs="Arial"/>
          <w:lang w:eastAsia="ar-SA"/>
        </w:rPr>
      </w:pPr>
      <w:r w:rsidRPr="00750B88">
        <w:rPr>
          <w:rFonts w:ascii="Arial" w:hAnsi="Arial" w:cs="Arial"/>
          <w:lang w:eastAsia="ar-SA"/>
        </w:rPr>
        <w:t>Zmiana lub zwiększenie liczby personelu Wykonawcy nie ma wpływu na wysokość wynagrodzenia należnego Wykonawcy.</w:t>
      </w:r>
    </w:p>
    <w:p w:rsidR="00142BFB" w:rsidRDefault="00142BFB" w:rsidP="00142BFB">
      <w:pPr>
        <w:ind w:firstLine="357"/>
        <w:jc w:val="center"/>
        <w:rPr>
          <w:rFonts w:ascii="Arial" w:eastAsia="Calibri" w:hAnsi="Arial" w:cs="Arial"/>
          <w:sz w:val="22"/>
          <w:szCs w:val="22"/>
        </w:rPr>
      </w:pPr>
      <w:r>
        <w:rPr>
          <w:rFonts w:ascii="Arial" w:eastAsia="Calibri" w:hAnsi="Arial" w:cs="Arial"/>
          <w:sz w:val="22"/>
          <w:szCs w:val="22"/>
        </w:rPr>
        <w:t>§ 4</w:t>
      </w:r>
    </w:p>
    <w:p w:rsidR="00142BFB" w:rsidRDefault="00142BFB" w:rsidP="00142BFB">
      <w:pPr>
        <w:ind w:firstLine="357"/>
        <w:jc w:val="center"/>
        <w:rPr>
          <w:rFonts w:ascii="Arial" w:eastAsia="Calibri" w:hAnsi="Arial" w:cs="Arial"/>
          <w:sz w:val="22"/>
          <w:szCs w:val="22"/>
        </w:rPr>
      </w:pPr>
      <w:r w:rsidRPr="00606D46">
        <w:rPr>
          <w:rFonts w:ascii="Arial" w:eastAsia="Calibri" w:hAnsi="Arial" w:cs="Arial"/>
          <w:sz w:val="22"/>
          <w:szCs w:val="22"/>
        </w:rPr>
        <w:t>OBOWIĄZKI STRON UMOWY</w:t>
      </w:r>
    </w:p>
    <w:p w:rsidR="00142BFB" w:rsidRDefault="00142BFB" w:rsidP="00142BFB">
      <w:pPr>
        <w:ind w:firstLine="357"/>
        <w:jc w:val="both"/>
        <w:rPr>
          <w:rFonts w:ascii="Arial" w:eastAsia="Calibri" w:hAnsi="Arial" w:cs="Arial"/>
          <w:sz w:val="22"/>
          <w:szCs w:val="22"/>
        </w:rPr>
      </w:pPr>
    </w:p>
    <w:p w:rsidR="00142BFB" w:rsidRPr="00606D46" w:rsidRDefault="00142BFB" w:rsidP="00142BFB">
      <w:pPr>
        <w:tabs>
          <w:tab w:val="left" w:pos="426"/>
        </w:tabs>
        <w:jc w:val="both"/>
        <w:rPr>
          <w:rFonts w:ascii="Arial" w:eastAsia="Calibri" w:hAnsi="Arial" w:cs="Arial"/>
          <w:sz w:val="22"/>
          <w:szCs w:val="22"/>
        </w:rPr>
      </w:pPr>
      <w:r w:rsidRPr="00606D46">
        <w:rPr>
          <w:rFonts w:ascii="Arial" w:eastAsia="Calibri" w:hAnsi="Arial" w:cs="Arial"/>
          <w:sz w:val="22"/>
          <w:szCs w:val="22"/>
        </w:rPr>
        <w:t>1.</w:t>
      </w:r>
      <w:r w:rsidRPr="00606D46">
        <w:rPr>
          <w:rFonts w:ascii="Arial" w:eastAsia="Calibri" w:hAnsi="Arial" w:cs="Arial"/>
          <w:sz w:val="22"/>
          <w:szCs w:val="22"/>
        </w:rPr>
        <w:tab/>
        <w:t>Do obowiązków Zamawiającego należy:</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a)</w:t>
      </w:r>
      <w:r w:rsidRPr="00606D46">
        <w:rPr>
          <w:rFonts w:ascii="Arial" w:eastAsia="Calibri" w:hAnsi="Arial" w:cs="Arial"/>
          <w:sz w:val="22"/>
          <w:szCs w:val="22"/>
        </w:rPr>
        <w:tab/>
        <w:t>wprowadzenie Wykonawcy na obiekt objęty przedmiotem umowy i przekazanie placu budowy w terminie 14 dni od daty podpisania umowy,</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b)</w:t>
      </w:r>
      <w:r w:rsidRPr="00606D46">
        <w:rPr>
          <w:rFonts w:ascii="Arial" w:eastAsia="Calibri" w:hAnsi="Arial" w:cs="Arial"/>
          <w:sz w:val="22"/>
          <w:szCs w:val="22"/>
        </w:rPr>
        <w:tab/>
        <w:t>wskazanie punktów poboru energii elektrycznej i wody do celów objętych przedmiotem umowy,</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c)</w:t>
      </w:r>
      <w:r w:rsidRPr="00606D46">
        <w:rPr>
          <w:rFonts w:ascii="Arial" w:eastAsia="Calibri" w:hAnsi="Arial" w:cs="Arial"/>
          <w:sz w:val="22"/>
          <w:szCs w:val="22"/>
        </w:rPr>
        <w:tab/>
        <w:t>wyznaczenie inspektora nadzoru inwestorskiego,</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d)</w:t>
      </w:r>
      <w:r w:rsidRPr="00606D46">
        <w:rPr>
          <w:rFonts w:ascii="Arial" w:eastAsia="Calibri" w:hAnsi="Arial" w:cs="Arial"/>
          <w:sz w:val="22"/>
          <w:szCs w:val="22"/>
        </w:rPr>
        <w:tab/>
        <w:t>dokonywanie odbiorów na zasadach określonych w § 9 niniejszej umowy,</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e)</w:t>
      </w:r>
      <w:r w:rsidRPr="00606D46">
        <w:rPr>
          <w:rFonts w:ascii="Arial" w:eastAsia="Calibri" w:hAnsi="Arial" w:cs="Arial"/>
          <w:sz w:val="22"/>
          <w:szCs w:val="22"/>
        </w:rPr>
        <w:tab/>
        <w:t>zamawiający zapewnia, że posiada środki finansowe na realizację przedmiotu umowy i zobowiązuje się do terminowej zapłaty wynagrodzenia na rzecz Wykonawcy,</w:t>
      </w:r>
    </w:p>
    <w:p w:rsidR="00142BFB" w:rsidRPr="00606D46" w:rsidRDefault="00142BFB" w:rsidP="00142BFB">
      <w:pPr>
        <w:tabs>
          <w:tab w:val="left" w:pos="426"/>
        </w:tabs>
        <w:jc w:val="both"/>
        <w:rPr>
          <w:rFonts w:ascii="Arial" w:eastAsia="Calibri" w:hAnsi="Arial" w:cs="Arial"/>
          <w:sz w:val="22"/>
          <w:szCs w:val="22"/>
        </w:rPr>
      </w:pPr>
      <w:r w:rsidRPr="00606D46">
        <w:rPr>
          <w:rFonts w:ascii="Arial" w:eastAsia="Calibri" w:hAnsi="Arial" w:cs="Arial"/>
          <w:sz w:val="22"/>
          <w:szCs w:val="22"/>
        </w:rPr>
        <w:t>2.</w:t>
      </w:r>
      <w:r w:rsidRPr="00606D46">
        <w:rPr>
          <w:rFonts w:ascii="Arial" w:eastAsia="Calibri" w:hAnsi="Arial" w:cs="Arial"/>
          <w:sz w:val="22"/>
          <w:szCs w:val="22"/>
        </w:rPr>
        <w:tab/>
        <w:t>Do obowiązków Wykonawcy należy:</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a)</w:t>
      </w:r>
      <w:r w:rsidRPr="00606D46">
        <w:rPr>
          <w:rFonts w:ascii="Arial" w:eastAsia="Calibri" w:hAnsi="Arial" w:cs="Arial"/>
          <w:sz w:val="22"/>
          <w:szCs w:val="22"/>
        </w:rPr>
        <w:tab/>
        <w:t xml:space="preserve">wykonanie przedmiotu umowy zgodnie z niniejszą umową, specyfikacją istotnych warunków zamówienia, a przede </w:t>
      </w:r>
      <w:r w:rsidR="00780F22" w:rsidRPr="00606D46">
        <w:rPr>
          <w:rFonts w:ascii="Arial" w:eastAsia="Calibri" w:hAnsi="Arial" w:cs="Arial"/>
          <w:sz w:val="22"/>
          <w:szCs w:val="22"/>
        </w:rPr>
        <w:t>wszystkim prawem</w:t>
      </w:r>
      <w:r w:rsidRPr="00606D46">
        <w:rPr>
          <w:rFonts w:ascii="Arial" w:eastAsia="Calibri" w:hAnsi="Arial" w:cs="Arial"/>
          <w:sz w:val="22"/>
          <w:szCs w:val="22"/>
        </w:rPr>
        <w:t xml:space="preserve"> budowlanym, obowiązującymi przepisami bhp, Sanepid, p.poż, wiedzą techniczną, Polskimi Normami oraz wskazówkami i zaleceniami inspektora nadzoru wyznaczonego przez Zamawiającego,</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b)</w:t>
      </w:r>
      <w:r w:rsidRPr="00606D46">
        <w:rPr>
          <w:rFonts w:ascii="Arial" w:eastAsia="Calibri" w:hAnsi="Arial" w:cs="Arial"/>
          <w:sz w:val="22"/>
          <w:szCs w:val="22"/>
        </w:rPr>
        <w:tab/>
        <w:t>stosowanie przy realizacji przedmiotu umowy, jedynie wyrobów/materiałów budowlanych dopuszczonych do używania w budownictwie na terytorium Rzeczypospolitej Polskiej,</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c)</w:t>
      </w:r>
      <w:r w:rsidRPr="00606D46">
        <w:rPr>
          <w:rFonts w:ascii="Arial" w:eastAsia="Calibri" w:hAnsi="Arial" w:cs="Arial"/>
          <w:sz w:val="22"/>
          <w:szCs w:val="22"/>
        </w:rPr>
        <w:tab/>
        <w:t>dostarczenie atestów, certyfikatów, deklaracji właściwości użytkowych lub deklaracji zgodności itp. na materiały i wyroby budowlane wykorzystywane przy realizacji przedmiotu niniejszej umowy,</w:t>
      </w:r>
    </w:p>
    <w:p w:rsidR="00B755CF"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d)</w:t>
      </w:r>
      <w:r w:rsidRPr="00606D46">
        <w:rPr>
          <w:rFonts w:ascii="Arial" w:eastAsia="Calibri" w:hAnsi="Arial" w:cs="Arial"/>
          <w:sz w:val="22"/>
          <w:szCs w:val="22"/>
        </w:rPr>
        <w:tab/>
        <w:t xml:space="preserve">dostarczenie opisu technicznego - kart </w:t>
      </w:r>
      <w:r w:rsidR="00780F22" w:rsidRPr="00606D46">
        <w:rPr>
          <w:rFonts w:ascii="Arial" w:eastAsia="Calibri" w:hAnsi="Arial" w:cs="Arial"/>
          <w:sz w:val="22"/>
          <w:szCs w:val="22"/>
        </w:rPr>
        <w:t>katalog</w:t>
      </w:r>
      <w:r w:rsidR="00780F22">
        <w:rPr>
          <w:rFonts w:ascii="Arial" w:eastAsia="Calibri" w:hAnsi="Arial" w:cs="Arial"/>
          <w:sz w:val="22"/>
          <w:szCs w:val="22"/>
        </w:rPr>
        <w:t xml:space="preserve">owych </w:t>
      </w:r>
      <w:r w:rsidR="00780F22" w:rsidRPr="00606D46">
        <w:rPr>
          <w:rFonts w:ascii="Arial" w:eastAsia="Calibri" w:hAnsi="Arial" w:cs="Arial"/>
          <w:sz w:val="22"/>
          <w:szCs w:val="22"/>
        </w:rPr>
        <w:t>producenta</w:t>
      </w:r>
      <w:r w:rsidRPr="00606D46">
        <w:rPr>
          <w:rFonts w:ascii="Arial" w:eastAsia="Calibri" w:hAnsi="Arial" w:cs="Arial"/>
          <w:sz w:val="22"/>
          <w:szCs w:val="22"/>
        </w:rPr>
        <w:t xml:space="preserve"> oraz instrukcji użytkowania zainstalowanych urządzeń </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e)</w:t>
      </w:r>
      <w:r w:rsidRPr="00606D46">
        <w:rPr>
          <w:rFonts w:ascii="Arial" w:eastAsia="Calibri" w:hAnsi="Arial" w:cs="Arial"/>
          <w:sz w:val="22"/>
          <w:szCs w:val="22"/>
        </w:rPr>
        <w:tab/>
        <w:t>wykonanie robót budowlanych, objętych przedmiotem umowy w sposób nie naruszający interesów Zamawiającego i osób trzecich,</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f)</w:t>
      </w:r>
      <w:r w:rsidRPr="00606D46">
        <w:rPr>
          <w:rFonts w:ascii="Arial" w:eastAsia="Calibri" w:hAnsi="Arial" w:cs="Arial"/>
          <w:sz w:val="22"/>
          <w:szCs w:val="22"/>
        </w:rPr>
        <w:tab/>
        <w:t>utrzymanie w czasie realizacji robót porządku na terenie budowy, bieżące usuwanie zbędnych materiałów, odpadów i śmieci. Wykonawca musi posiadać kontener na odpady budowlane, ustawiony w miejscu wskazanym przez Zamawiającego oraz dokumenty potwierdzające przyjęcie odpadów przez składowiska i dokonanie stosownych opłat,</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g)</w:t>
      </w:r>
      <w:r w:rsidRPr="00606D46">
        <w:rPr>
          <w:rFonts w:ascii="Arial" w:eastAsia="Calibri" w:hAnsi="Arial" w:cs="Arial"/>
          <w:sz w:val="22"/>
          <w:szCs w:val="22"/>
        </w:rPr>
        <w:tab/>
        <w:t>współpraca ze służbami technicznymi Zamawiającego, w tym udział w odbiorze częściowym, odbiorze końcowym oraz spotkaniach i naradach zarządzonych przez Zamawiającego lub inspektora nadzoru inwestorskiego,</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h)</w:t>
      </w:r>
      <w:r w:rsidRPr="00606D46">
        <w:rPr>
          <w:rFonts w:ascii="Arial" w:eastAsia="Calibri" w:hAnsi="Arial" w:cs="Arial"/>
          <w:sz w:val="22"/>
          <w:szCs w:val="22"/>
        </w:rPr>
        <w:tab/>
        <w:t>przygotowanie wykonanych robót - do odbioru oraz zgłoszenie ich gotowości do odbioru przez Zamawiającego,</w:t>
      </w:r>
    </w:p>
    <w:p w:rsidR="00142BFB" w:rsidRPr="00606D46"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i)</w:t>
      </w:r>
      <w:r w:rsidRPr="00606D46">
        <w:rPr>
          <w:rFonts w:ascii="Arial" w:eastAsia="Calibri" w:hAnsi="Arial" w:cs="Arial"/>
          <w:sz w:val="22"/>
          <w:szCs w:val="22"/>
        </w:rPr>
        <w:tab/>
        <w:t>przestrzeganie przepisów BHP, sanitarnych i przeciwpożarowych,</w:t>
      </w:r>
    </w:p>
    <w:p w:rsidR="00142BFB" w:rsidRDefault="00142BFB" w:rsidP="00142BFB">
      <w:pPr>
        <w:ind w:left="709" w:hanging="283"/>
        <w:jc w:val="both"/>
        <w:rPr>
          <w:rFonts w:ascii="Arial" w:eastAsia="Calibri" w:hAnsi="Arial" w:cs="Arial"/>
          <w:sz w:val="22"/>
          <w:szCs w:val="22"/>
        </w:rPr>
      </w:pPr>
      <w:r w:rsidRPr="00606D46">
        <w:rPr>
          <w:rFonts w:ascii="Arial" w:eastAsia="Calibri" w:hAnsi="Arial" w:cs="Arial"/>
          <w:sz w:val="22"/>
          <w:szCs w:val="22"/>
        </w:rPr>
        <w:t>j)</w:t>
      </w:r>
      <w:r w:rsidRPr="00606D46">
        <w:rPr>
          <w:rFonts w:ascii="Arial" w:eastAsia="Calibri" w:hAnsi="Arial" w:cs="Arial"/>
          <w:sz w:val="22"/>
          <w:szCs w:val="22"/>
        </w:rPr>
        <w:tab/>
        <w:t>likwidacja zaplecza własnego Wykonawcy oraz doprowadzenie do należytego stanu i porządku terenu budowy, a także – w razie korzystania – udostępnionych pomieszczeń i terenu, bezzwłocznie po zakończeniu prac.</w:t>
      </w:r>
    </w:p>
    <w:p w:rsidR="00780F22" w:rsidRDefault="00780F22" w:rsidP="00142BFB">
      <w:pPr>
        <w:ind w:left="709" w:hanging="283"/>
        <w:jc w:val="both"/>
        <w:rPr>
          <w:rFonts w:ascii="Arial" w:eastAsia="Calibri" w:hAnsi="Arial" w:cs="Arial"/>
          <w:sz w:val="22"/>
          <w:szCs w:val="22"/>
        </w:rPr>
      </w:pPr>
    </w:p>
    <w:p w:rsidR="00142BFB" w:rsidRDefault="00142BFB" w:rsidP="00142BFB">
      <w:pPr>
        <w:ind w:firstLine="357"/>
        <w:jc w:val="center"/>
        <w:rPr>
          <w:rFonts w:ascii="Arial" w:eastAsia="Calibri" w:hAnsi="Arial" w:cs="Arial"/>
          <w:sz w:val="22"/>
          <w:szCs w:val="22"/>
        </w:rPr>
      </w:pPr>
      <w:r w:rsidRPr="00606D46">
        <w:rPr>
          <w:rFonts w:ascii="Arial" w:eastAsia="Calibri" w:hAnsi="Arial" w:cs="Arial"/>
          <w:sz w:val="22"/>
          <w:szCs w:val="22"/>
        </w:rPr>
        <w:t>§ 5</w:t>
      </w:r>
    </w:p>
    <w:p w:rsidR="00142BFB" w:rsidRDefault="00142BFB" w:rsidP="00142BFB">
      <w:pPr>
        <w:ind w:firstLine="357"/>
        <w:jc w:val="center"/>
        <w:rPr>
          <w:rFonts w:ascii="Arial" w:eastAsia="Calibri" w:hAnsi="Arial" w:cs="Arial"/>
          <w:sz w:val="22"/>
          <w:szCs w:val="22"/>
        </w:rPr>
      </w:pPr>
      <w:r w:rsidRPr="005A7F6A">
        <w:rPr>
          <w:rFonts w:ascii="Arial" w:eastAsia="Calibri" w:hAnsi="Arial" w:cs="Arial"/>
          <w:sz w:val="22"/>
          <w:szCs w:val="22"/>
        </w:rPr>
        <w:t>TERMINY WYKONANIA ROBÓT</w:t>
      </w:r>
    </w:p>
    <w:p w:rsidR="00142BFB" w:rsidRDefault="00142BFB" w:rsidP="00142BFB">
      <w:pPr>
        <w:ind w:firstLine="357"/>
        <w:jc w:val="center"/>
        <w:rPr>
          <w:rFonts w:ascii="Arial" w:eastAsia="Calibri" w:hAnsi="Arial" w:cs="Arial"/>
          <w:sz w:val="22"/>
          <w:szCs w:val="22"/>
        </w:rPr>
      </w:pPr>
    </w:p>
    <w:p w:rsidR="00142BFB" w:rsidRDefault="00142BFB" w:rsidP="00142BFB">
      <w:pPr>
        <w:jc w:val="both"/>
        <w:rPr>
          <w:rFonts w:ascii="Arial" w:hAnsi="Arial" w:cs="Arial"/>
          <w:b/>
          <w:sz w:val="22"/>
          <w:szCs w:val="22"/>
        </w:rPr>
      </w:pPr>
      <w:r w:rsidRPr="00750B88">
        <w:rPr>
          <w:rFonts w:ascii="Arial" w:hAnsi="Arial" w:cs="Arial"/>
          <w:sz w:val="22"/>
          <w:szCs w:val="22"/>
        </w:rPr>
        <w:t xml:space="preserve">Wykonawca zobowiązuje się do wykonania przedmiotu </w:t>
      </w:r>
      <w:r w:rsidRPr="004562DF">
        <w:rPr>
          <w:rFonts w:ascii="Arial" w:hAnsi="Arial" w:cs="Arial"/>
          <w:b/>
          <w:sz w:val="22"/>
          <w:szCs w:val="22"/>
        </w:rPr>
        <w:t xml:space="preserve">umowy </w:t>
      </w:r>
      <w:r w:rsidR="004562DF" w:rsidRPr="004562DF">
        <w:rPr>
          <w:rFonts w:ascii="Arial" w:hAnsi="Arial" w:cs="Arial"/>
          <w:b/>
          <w:sz w:val="22"/>
          <w:szCs w:val="22"/>
        </w:rPr>
        <w:t xml:space="preserve">w </w:t>
      </w:r>
      <w:r w:rsidR="000534D3" w:rsidRPr="004562DF">
        <w:rPr>
          <w:rFonts w:ascii="Arial" w:hAnsi="Arial" w:cs="Arial"/>
          <w:b/>
          <w:sz w:val="22"/>
          <w:szCs w:val="22"/>
        </w:rPr>
        <w:t>terminie:</w:t>
      </w:r>
    </w:p>
    <w:p w:rsidR="000534D3" w:rsidRPr="000534D3" w:rsidRDefault="000534D3" w:rsidP="000534D3">
      <w:pPr>
        <w:ind w:left="708"/>
        <w:jc w:val="both"/>
        <w:rPr>
          <w:rFonts w:ascii="Arial" w:hAnsi="Arial" w:cs="Arial"/>
          <w:b/>
          <w:sz w:val="22"/>
          <w:szCs w:val="22"/>
        </w:rPr>
      </w:pPr>
      <w:r w:rsidRPr="000534D3">
        <w:rPr>
          <w:rFonts w:ascii="Arial" w:hAnsi="Arial" w:cs="Arial"/>
          <w:b/>
          <w:sz w:val="22"/>
          <w:szCs w:val="22"/>
        </w:rPr>
        <w:t xml:space="preserve">– prace stanowiące przedmiot zamówienia maksymalnie do dnia 31.07.2020 r.   </w:t>
      </w:r>
    </w:p>
    <w:p w:rsidR="000534D3" w:rsidRPr="000534D3" w:rsidRDefault="000534D3" w:rsidP="000534D3">
      <w:pPr>
        <w:ind w:left="708"/>
        <w:jc w:val="both"/>
        <w:rPr>
          <w:rFonts w:ascii="Arial" w:hAnsi="Arial" w:cs="Arial"/>
          <w:b/>
          <w:sz w:val="22"/>
          <w:szCs w:val="22"/>
        </w:rPr>
      </w:pPr>
      <w:r w:rsidRPr="000534D3">
        <w:rPr>
          <w:rFonts w:ascii="Arial" w:hAnsi="Arial" w:cs="Arial"/>
          <w:b/>
          <w:sz w:val="22"/>
          <w:szCs w:val="22"/>
        </w:rPr>
        <w:t>– prace dla Zakładu Patologii w terminie 20-31.07.2020 r.</w:t>
      </w:r>
    </w:p>
    <w:p w:rsidR="00142BFB" w:rsidRPr="00750B88" w:rsidRDefault="00142BFB" w:rsidP="00142BFB">
      <w:pPr>
        <w:pStyle w:val="Akapitzlist"/>
        <w:ind w:left="0"/>
        <w:jc w:val="both"/>
        <w:rPr>
          <w:rFonts w:ascii="Arial" w:hAnsi="Arial" w:cs="Arial"/>
        </w:rPr>
      </w:pPr>
      <w:r w:rsidRPr="00750B88">
        <w:rPr>
          <w:rFonts w:ascii="Arial" w:hAnsi="Arial" w:cs="Arial"/>
        </w:rPr>
        <w:t xml:space="preserve">Za datę zakończenia przedmiotu umowy, uznaje się datę zgłoszenia </w:t>
      </w:r>
      <w:r w:rsidR="00780F22" w:rsidRPr="00750B88">
        <w:rPr>
          <w:rFonts w:ascii="Arial" w:hAnsi="Arial" w:cs="Arial"/>
        </w:rPr>
        <w:t xml:space="preserve">gotowości </w:t>
      </w:r>
      <w:r w:rsidR="00780F22">
        <w:rPr>
          <w:rFonts w:ascii="Arial" w:hAnsi="Arial" w:cs="Arial"/>
        </w:rPr>
        <w:t>do</w:t>
      </w:r>
      <w:r w:rsidRPr="00750B88">
        <w:rPr>
          <w:rFonts w:ascii="Arial" w:hAnsi="Arial" w:cs="Arial"/>
        </w:rPr>
        <w:t xml:space="preserve"> odbioru</w:t>
      </w:r>
      <w:r w:rsidR="004562DF">
        <w:rPr>
          <w:rFonts w:ascii="Arial" w:hAnsi="Arial" w:cs="Arial"/>
        </w:rPr>
        <w:t xml:space="preserve"> prac w</w:t>
      </w:r>
      <w:r w:rsidR="00780F22">
        <w:rPr>
          <w:rFonts w:ascii="Arial" w:hAnsi="Arial" w:cs="Arial"/>
        </w:rPr>
        <w:t xml:space="preserve"> </w:t>
      </w:r>
      <w:r w:rsidR="004562DF">
        <w:rPr>
          <w:rFonts w:ascii="Arial" w:hAnsi="Arial" w:cs="Arial"/>
        </w:rPr>
        <w:t>danej jednostce organizacyjnej – w danym Dziale</w:t>
      </w:r>
      <w:r w:rsidRPr="00750B88">
        <w:rPr>
          <w:rFonts w:ascii="Arial" w:hAnsi="Arial" w:cs="Arial"/>
        </w:rPr>
        <w:t>, jeśli odbiór został dokonany.</w:t>
      </w:r>
    </w:p>
    <w:p w:rsidR="00142BFB" w:rsidRPr="00750B88" w:rsidRDefault="00142BFB" w:rsidP="00142BFB">
      <w:pPr>
        <w:ind w:firstLine="357"/>
        <w:jc w:val="center"/>
        <w:rPr>
          <w:rFonts w:ascii="Arial" w:eastAsia="Calibri" w:hAnsi="Arial" w:cs="Arial"/>
          <w:sz w:val="22"/>
          <w:szCs w:val="22"/>
        </w:rPr>
      </w:pPr>
      <w:r w:rsidRPr="00750B88">
        <w:rPr>
          <w:rFonts w:ascii="Arial" w:eastAsia="Calibri" w:hAnsi="Arial" w:cs="Arial"/>
          <w:sz w:val="22"/>
          <w:szCs w:val="22"/>
        </w:rPr>
        <w:t>§ 6</w:t>
      </w:r>
    </w:p>
    <w:p w:rsidR="00142BFB" w:rsidRPr="00750B88" w:rsidRDefault="00142BFB" w:rsidP="00142BFB">
      <w:pPr>
        <w:ind w:firstLine="357"/>
        <w:jc w:val="center"/>
        <w:rPr>
          <w:rFonts w:ascii="Arial" w:eastAsia="Calibri" w:hAnsi="Arial" w:cs="Arial"/>
          <w:sz w:val="22"/>
          <w:szCs w:val="22"/>
        </w:rPr>
      </w:pPr>
      <w:r w:rsidRPr="00750B88">
        <w:rPr>
          <w:rFonts w:ascii="Arial" w:eastAsia="Calibri" w:hAnsi="Arial" w:cs="Arial"/>
          <w:sz w:val="22"/>
          <w:szCs w:val="22"/>
        </w:rPr>
        <w:t>WYNAGRODZENIE WYKONAWCY</w:t>
      </w:r>
    </w:p>
    <w:p w:rsidR="00142BFB" w:rsidRPr="00750B88" w:rsidRDefault="00142BFB" w:rsidP="00142BFB">
      <w:pPr>
        <w:ind w:firstLine="357"/>
        <w:jc w:val="center"/>
        <w:rPr>
          <w:rFonts w:ascii="Arial" w:eastAsia="Calibri" w:hAnsi="Arial" w:cs="Arial"/>
          <w:sz w:val="22"/>
          <w:szCs w:val="22"/>
        </w:rPr>
      </w:pPr>
    </w:p>
    <w:p w:rsidR="004562DF" w:rsidRPr="007176F7" w:rsidRDefault="004562DF" w:rsidP="004562DF">
      <w:pPr>
        <w:pStyle w:val="Akapitzlist"/>
        <w:ind w:left="357"/>
        <w:jc w:val="both"/>
        <w:rPr>
          <w:rFonts w:ascii="Arial" w:hAnsi="Arial" w:cs="Arial"/>
        </w:rPr>
      </w:pPr>
      <w:r>
        <w:rPr>
          <w:rFonts w:ascii="Arial" w:hAnsi="Arial" w:cs="Arial"/>
          <w:bCs/>
        </w:rPr>
        <w:t xml:space="preserve">1. </w:t>
      </w:r>
      <w:r w:rsidR="00142BFB" w:rsidRPr="005D2DDD">
        <w:rPr>
          <w:rFonts w:ascii="Arial" w:hAnsi="Arial" w:cs="Arial"/>
          <w:bCs/>
        </w:rPr>
        <w:t>Wykonawcy przysługuje od Zamawiaj</w:t>
      </w:r>
      <w:r w:rsidR="00142BFB">
        <w:rPr>
          <w:rFonts w:ascii="Arial" w:hAnsi="Arial" w:cs="Arial"/>
          <w:bCs/>
        </w:rPr>
        <w:t xml:space="preserve">ącego wynagrodzenie </w:t>
      </w:r>
      <w:r>
        <w:rPr>
          <w:rFonts w:ascii="Arial" w:hAnsi="Arial" w:cs="Arial"/>
          <w:bCs/>
        </w:rPr>
        <w:t xml:space="preserve">za </w:t>
      </w:r>
      <w:r w:rsidR="00780F22">
        <w:rPr>
          <w:rFonts w:ascii="Arial" w:hAnsi="Arial" w:cs="Arial"/>
          <w:bCs/>
        </w:rPr>
        <w:t xml:space="preserve">całkowite wykonanie </w:t>
      </w:r>
      <w:r>
        <w:rPr>
          <w:rFonts w:ascii="Arial" w:hAnsi="Arial" w:cs="Arial"/>
          <w:bCs/>
        </w:rPr>
        <w:t>prac w wysokości</w:t>
      </w:r>
      <w:r w:rsidRPr="005D2DDD">
        <w:rPr>
          <w:rFonts w:ascii="Arial" w:hAnsi="Arial" w:cs="Arial"/>
          <w:bCs/>
        </w:rPr>
        <w:t>:</w:t>
      </w:r>
    </w:p>
    <w:p w:rsidR="004562DF" w:rsidRPr="005D2DDD" w:rsidRDefault="004562DF" w:rsidP="004562DF">
      <w:pPr>
        <w:pStyle w:val="Akapitzlist"/>
        <w:ind w:left="709"/>
        <w:jc w:val="both"/>
        <w:rPr>
          <w:rFonts w:ascii="Arial" w:hAnsi="Arial" w:cs="Arial"/>
        </w:rPr>
      </w:pPr>
      <w:r w:rsidRPr="005D2DDD">
        <w:rPr>
          <w:rFonts w:ascii="Arial" w:hAnsi="Arial" w:cs="Arial"/>
        </w:rPr>
        <w:t>Netto…………………………… złotych (słownie ………………….. złotych),</w:t>
      </w:r>
    </w:p>
    <w:p w:rsidR="004562DF" w:rsidRDefault="004562DF" w:rsidP="004562DF">
      <w:pPr>
        <w:pStyle w:val="Akapitzlist"/>
        <w:ind w:left="709"/>
        <w:jc w:val="both"/>
        <w:rPr>
          <w:rFonts w:ascii="Arial" w:hAnsi="Arial" w:cs="Arial"/>
        </w:rPr>
      </w:pPr>
      <w:r w:rsidRPr="005D2DDD">
        <w:rPr>
          <w:rFonts w:ascii="Arial" w:hAnsi="Arial" w:cs="Arial"/>
        </w:rPr>
        <w:t xml:space="preserve">Brutto ………………………….. złotych (słownie ………………….. złotych),w  tym </w:t>
      </w:r>
      <w:r w:rsidR="000B3AE7">
        <w:rPr>
          <w:rFonts w:ascii="Arial" w:hAnsi="Arial" w:cs="Arial"/>
        </w:rPr>
        <w:t xml:space="preserve"> ……% podatku </w:t>
      </w:r>
      <w:r w:rsidRPr="005D2DDD">
        <w:rPr>
          <w:rFonts w:ascii="Arial" w:hAnsi="Arial" w:cs="Arial"/>
        </w:rPr>
        <w:t>VAT.</w:t>
      </w:r>
    </w:p>
    <w:p w:rsidR="004562DF" w:rsidRDefault="004562DF" w:rsidP="000B3AE7">
      <w:pPr>
        <w:pStyle w:val="Akapitzlist"/>
        <w:ind w:left="709" w:hanging="283"/>
        <w:jc w:val="both"/>
        <w:rPr>
          <w:rFonts w:ascii="Arial" w:hAnsi="Arial" w:cs="Arial"/>
        </w:rPr>
      </w:pPr>
      <w:r>
        <w:rPr>
          <w:rFonts w:ascii="Arial" w:hAnsi="Arial" w:cs="Arial"/>
        </w:rPr>
        <w:t xml:space="preserve">2. Płatność za wykonane prace </w:t>
      </w:r>
      <w:r w:rsidR="000B3AE7">
        <w:rPr>
          <w:rFonts w:ascii="Arial" w:hAnsi="Arial" w:cs="Arial"/>
        </w:rPr>
        <w:t>odbywać się będzie na podstawie faktur</w:t>
      </w:r>
      <w:r w:rsidRPr="004562DF">
        <w:rPr>
          <w:rFonts w:ascii="Arial" w:hAnsi="Arial" w:cs="Arial"/>
          <w:u w:val="single"/>
        </w:rPr>
        <w:t xml:space="preserve"> częściow</w:t>
      </w:r>
      <w:r w:rsidR="000B3AE7">
        <w:rPr>
          <w:rFonts w:ascii="Arial" w:hAnsi="Arial" w:cs="Arial"/>
          <w:u w:val="single"/>
        </w:rPr>
        <w:t>ych</w:t>
      </w:r>
      <w:r>
        <w:rPr>
          <w:rFonts w:ascii="Arial" w:hAnsi="Arial" w:cs="Arial"/>
        </w:rPr>
        <w:t xml:space="preserve"> – po wykonaniu prac w danej jednostce organizacyjnej – </w:t>
      </w:r>
      <w:r w:rsidR="000B3AE7">
        <w:rPr>
          <w:rFonts w:ascii="Arial" w:hAnsi="Arial" w:cs="Arial"/>
        </w:rPr>
        <w:t>w danym D</w:t>
      </w:r>
      <w:r>
        <w:rPr>
          <w:rFonts w:ascii="Arial" w:hAnsi="Arial" w:cs="Arial"/>
        </w:rPr>
        <w:t>ziale.</w:t>
      </w:r>
    </w:p>
    <w:p w:rsidR="00142BFB" w:rsidRPr="00B755CF" w:rsidRDefault="00B755CF" w:rsidP="00B755CF">
      <w:pPr>
        <w:pStyle w:val="Akapitzlist"/>
        <w:numPr>
          <w:ilvl w:val="0"/>
          <w:numId w:val="9"/>
        </w:numPr>
        <w:jc w:val="both"/>
        <w:rPr>
          <w:rFonts w:ascii="Arial" w:hAnsi="Arial" w:cs="Arial"/>
        </w:rPr>
      </w:pPr>
      <w:r w:rsidRPr="00B755CF">
        <w:rPr>
          <w:rFonts w:ascii="Arial" w:hAnsi="Arial" w:cs="Arial"/>
        </w:rPr>
        <w:t>Wynagrodzenie, o którym</w:t>
      </w:r>
      <w:r w:rsidR="00142BFB" w:rsidRPr="00B755CF">
        <w:rPr>
          <w:rFonts w:ascii="Arial" w:hAnsi="Arial" w:cs="Arial"/>
        </w:rPr>
        <w:t xml:space="preserve"> mowa w ust.1 powyżej, jest wynagrodzeniem </w:t>
      </w:r>
      <w:r w:rsidR="000B3AE7">
        <w:rPr>
          <w:rFonts w:ascii="Arial" w:hAnsi="Arial" w:cs="Arial"/>
        </w:rPr>
        <w:t>całkowitym</w:t>
      </w:r>
      <w:r w:rsidR="00142BFB" w:rsidRPr="00B755CF">
        <w:rPr>
          <w:rFonts w:ascii="Arial" w:hAnsi="Arial" w:cs="Arial"/>
        </w:rPr>
        <w:t xml:space="preserve"> i musi uwzględniać wszystkie prace związane z realizacją</w:t>
      </w:r>
      <w:r>
        <w:rPr>
          <w:rFonts w:ascii="Arial" w:hAnsi="Arial" w:cs="Arial"/>
        </w:rPr>
        <w:t xml:space="preserve"> przedmiotu </w:t>
      </w:r>
      <w:r w:rsidR="000B3AE7">
        <w:rPr>
          <w:rFonts w:ascii="Arial" w:hAnsi="Arial" w:cs="Arial"/>
        </w:rPr>
        <w:t xml:space="preserve">zamówienia </w:t>
      </w:r>
      <w:r w:rsidR="000B3AE7" w:rsidRPr="00B755CF">
        <w:rPr>
          <w:rFonts w:ascii="Arial" w:hAnsi="Arial" w:cs="Arial"/>
        </w:rPr>
        <w:t>wraz</w:t>
      </w:r>
      <w:r w:rsidR="00142BFB" w:rsidRPr="00B755CF">
        <w:rPr>
          <w:rFonts w:ascii="Arial" w:hAnsi="Arial" w:cs="Arial"/>
        </w:rPr>
        <w:t xml:space="preserve"> całością prac wykończeniowych, niezbędnych dla przywrócenia stanu użytkowego i estetyki pomieszczeń objętych robotami, a także pozostałe nakłady niezbędne dla prawidłowego wykonania zamówienia</w:t>
      </w:r>
      <w:r w:rsidR="00142BFB" w:rsidRPr="00B755CF">
        <w:rPr>
          <w:rFonts w:ascii="Arial" w:hAnsi="Arial" w:cs="Arial"/>
          <w:b/>
        </w:rPr>
        <w:t xml:space="preserve"> (</w:t>
      </w:r>
      <w:r w:rsidR="00142BFB" w:rsidRPr="00B755CF">
        <w:rPr>
          <w:rFonts w:ascii="Arial" w:hAnsi="Arial" w:cs="Arial"/>
        </w:rPr>
        <w:t xml:space="preserve">np. organizację miejsca budowy, konieczność wykonania </w:t>
      </w:r>
      <w:proofErr w:type="spellStart"/>
      <w:r w:rsidR="00142BFB" w:rsidRPr="00B755CF">
        <w:rPr>
          <w:rFonts w:ascii="Arial" w:hAnsi="Arial" w:cs="Arial"/>
        </w:rPr>
        <w:t>wygrodzeń</w:t>
      </w:r>
      <w:proofErr w:type="spellEnd"/>
      <w:r w:rsidR="00142BFB" w:rsidRPr="00B755CF">
        <w:rPr>
          <w:rFonts w:ascii="Arial" w:hAnsi="Arial" w:cs="Arial"/>
        </w:rPr>
        <w:t xml:space="preserve"> tymczasowych, ograniczenia czasowe w dostępie do pomieszczeń i pozostałe utrudnienia wynikające z wykonywania robót w budynku czynnego szpitala). </w:t>
      </w:r>
    </w:p>
    <w:p w:rsidR="00142BFB" w:rsidRPr="00A42024" w:rsidRDefault="00142BFB" w:rsidP="00B755CF">
      <w:pPr>
        <w:pStyle w:val="Akapitzlist"/>
        <w:numPr>
          <w:ilvl w:val="0"/>
          <w:numId w:val="9"/>
        </w:numPr>
        <w:jc w:val="both"/>
        <w:rPr>
          <w:rFonts w:ascii="Arial" w:hAnsi="Arial" w:cs="Arial"/>
        </w:rPr>
      </w:pPr>
      <w:r w:rsidRPr="00FF7747">
        <w:rPr>
          <w:rFonts w:ascii="Arial" w:hAnsi="Arial" w:cs="Arial"/>
        </w:rPr>
        <w:t xml:space="preserve">Wynagrodzenie, o którym mowa w ust. </w:t>
      </w:r>
      <w:r>
        <w:rPr>
          <w:rFonts w:ascii="Arial" w:hAnsi="Arial" w:cs="Arial"/>
        </w:rPr>
        <w:t xml:space="preserve">1 płatne będzie </w:t>
      </w:r>
      <w:r w:rsidR="000B3AE7">
        <w:rPr>
          <w:rFonts w:ascii="Arial" w:hAnsi="Arial" w:cs="Arial"/>
        </w:rPr>
        <w:t>częściowo</w:t>
      </w:r>
      <w:r>
        <w:rPr>
          <w:rFonts w:ascii="Arial" w:hAnsi="Arial" w:cs="Arial"/>
        </w:rPr>
        <w:t>, po wykonaniu</w:t>
      </w:r>
      <w:r w:rsidR="00B755CF" w:rsidRPr="00B755CF">
        <w:rPr>
          <w:rFonts w:ascii="Arial" w:hAnsi="Arial" w:cs="Arial"/>
        </w:rPr>
        <w:t xml:space="preserve"> prac w danej jednostce organizacyjnej – </w:t>
      </w:r>
      <w:r w:rsidR="000B3AE7" w:rsidRPr="00B755CF">
        <w:rPr>
          <w:rFonts w:ascii="Arial" w:hAnsi="Arial" w:cs="Arial"/>
        </w:rPr>
        <w:t>w danym</w:t>
      </w:r>
      <w:r w:rsidR="00B755CF" w:rsidRPr="00B755CF">
        <w:rPr>
          <w:rFonts w:ascii="Arial" w:hAnsi="Arial" w:cs="Arial"/>
        </w:rPr>
        <w:t xml:space="preserve"> </w:t>
      </w:r>
      <w:r w:rsidR="000B3AE7">
        <w:rPr>
          <w:rFonts w:ascii="Arial" w:hAnsi="Arial" w:cs="Arial"/>
        </w:rPr>
        <w:t>D</w:t>
      </w:r>
      <w:r w:rsidR="00B755CF" w:rsidRPr="00B755CF">
        <w:rPr>
          <w:rFonts w:ascii="Arial" w:hAnsi="Arial" w:cs="Arial"/>
        </w:rPr>
        <w:t>ziale.</w:t>
      </w:r>
      <w:r w:rsidR="00B755CF">
        <w:rPr>
          <w:rFonts w:ascii="Arial" w:hAnsi="Arial" w:cs="Arial"/>
        </w:rPr>
        <w:t xml:space="preserve"> </w:t>
      </w:r>
      <w:r w:rsidR="000B3AE7">
        <w:rPr>
          <w:rFonts w:ascii="Arial" w:hAnsi="Arial" w:cs="Arial"/>
        </w:rPr>
        <w:t xml:space="preserve">Faktura dotycząca </w:t>
      </w:r>
      <w:r w:rsidR="000B3AE7" w:rsidRPr="00B131D7">
        <w:rPr>
          <w:rFonts w:ascii="Arial" w:hAnsi="Arial" w:cs="Arial"/>
        </w:rPr>
        <w:t>robót</w:t>
      </w:r>
      <w:r w:rsidRPr="00B131D7">
        <w:rPr>
          <w:rFonts w:ascii="Arial" w:hAnsi="Arial" w:cs="Arial"/>
        </w:rPr>
        <w:t xml:space="preserve"> budowlanych, wystawiona będzie po podpisaniu</w:t>
      </w:r>
      <w:r w:rsidRPr="00FF7747">
        <w:rPr>
          <w:rFonts w:ascii="Arial" w:hAnsi="Arial" w:cs="Arial"/>
        </w:rPr>
        <w:t xml:space="preserve"> prz</w:t>
      </w:r>
      <w:r>
        <w:rPr>
          <w:rFonts w:ascii="Arial" w:hAnsi="Arial" w:cs="Arial"/>
        </w:rPr>
        <w:t xml:space="preserve">ez inspektora nadzoru protokołu odbioru </w:t>
      </w:r>
      <w:r w:rsidRPr="00FF7747">
        <w:rPr>
          <w:rFonts w:ascii="Arial" w:hAnsi="Arial" w:cs="Arial"/>
        </w:rPr>
        <w:t xml:space="preserve">oraz przedstawieniu przez Wykonawcę i zaakceptowaniu przez inspektora </w:t>
      </w:r>
      <w:r>
        <w:rPr>
          <w:rFonts w:ascii="Arial" w:hAnsi="Arial" w:cs="Arial"/>
        </w:rPr>
        <w:t>dokumentacji powykonawczej, zawierającej dokumenty wymienione w § 4 ust 2</w:t>
      </w:r>
      <w:r w:rsidRPr="00FF7747">
        <w:rPr>
          <w:rFonts w:ascii="Arial" w:hAnsi="Arial" w:cs="Arial"/>
        </w:rPr>
        <w:t>.</w:t>
      </w:r>
      <w:r>
        <w:rPr>
          <w:rFonts w:ascii="Arial" w:hAnsi="Arial" w:cs="Arial"/>
        </w:rPr>
        <w:t xml:space="preserve"> c) i d).</w:t>
      </w:r>
    </w:p>
    <w:p w:rsidR="00142BFB" w:rsidRPr="0060738B" w:rsidRDefault="00142BFB" w:rsidP="00B755CF">
      <w:pPr>
        <w:pStyle w:val="Akapitzlist"/>
        <w:numPr>
          <w:ilvl w:val="0"/>
          <w:numId w:val="9"/>
        </w:numPr>
        <w:ind w:left="641" w:hanging="357"/>
        <w:jc w:val="both"/>
        <w:rPr>
          <w:rFonts w:ascii="Arial" w:hAnsi="Arial" w:cs="Arial"/>
        </w:rPr>
      </w:pPr>
      <w:r w:rsidRPr="0060738B">
        <w:rPr>
          <w:rFonts w:ascii="Arial" w:hAnsi="Arial" w:cs="Arial"/>
        </w:rPr>
        <w:t>Wykonawca zobowiązuje się do naliczenia podatku VAT zgodnie z obowiązującymi w tym zakresie przepisami prawa, stosując stawkę podatku VAT w wysokości obowiązującej w dniu wystawiania faktury.</w:t>
      </w:r>
    </w:p>
    <w:p w:rsidR="002742CF" w:rsidRPr="002742CF" w:rsidRDefault="00142BFB" w:rsidP="00B755CF">
      <w:pPr>
        <w:pStyle w:val="Akapitzlist"/>
        <w:numPr>
          <w:ilvl w:val="0"/>
          <w:numId w:val="9"/>
        </w:numPr>
        <w:ind w:left="567"/>
        <w:rPr>
          <w:rFonts w:ascii="Arial" w:hAnsi="Arial" w:cs="Arial"/>
          <w:u w:val="single"/>
        </w:rPr>
      </w:pPr>
      <w:r w:rsidRPr="002742CF">
        <w:rPr>
          <w:rFonts w:ascii="Arial" w:hAnsi="Arial" w:cs="Arial"/>
        </w:rPr>
        <w:t xml:space="preserve">Wynagrodzenie, o którym mowa w ust. 1, płatne będzie przelewem na rachunek bankowy wskazany przez Wykonawcę na fakturze, </w:t>
      </w:r>
      <w:r w:rsidRPr="002742CF">
        <w:rPr>
          <w:rFonts w:ascii="Arial" w:hAnsi="Arial" w:cs="Arial"/>
          <w:u w:val="single"/>
        </w:rPr>
        <w:t>w terminie 60 dni od daty otrzymania faktury przez Zamawiającego.</w:t>
      </w:r>
      <w:r w:rsidR="002742CF" w:rsidRPr="002742CF">
        <w:rPr>
          <w:rFonts w:ascii="Arial" w:hAnsi="Arial" w:cs="Arial"/>
          <w:u w:val="single"/>
        </w:rPr>
        <w:t xml:space="preserve">   Faktury częściowe - płatność za wykonane prace - po wykonaniu prac w danej jednostce organizacyjnej (Dziale).</w:t>
      </w:r>
    </w:p>
    <w:p w:rsidR="00142BFB" w:rsidRPr="0070154E" w:rsidRDefault="00142BFB" w:rsidP="002742CF">
      <w:pPr>
        <w:pStyle w:val="Akapitzlist"/>
        <w:ind w:left="709"/>
        <w:jc w:val="both"/>
        <w:rPr>
          <w:rFonts w:ascii="Arial" w:hAnsi="Arial" w:cs="Arial"/>
          <w:u w:val="single"/>
        </w:rPr>
      </w:pPr>
    </w:p>
    <w:p w:rsidR="00142BFB" w:rsidRPr="00B112ED" w:rsidRDefault="00142BFB" w:rsidP="00B755CF">
      <w:pPr>
        <w:pStyle w:val="Akapitzlist"/>
        <w:numPr>
          <w:ilvl w:val="0"/>
          <w:numId w:val="9"/>
        </w:numPr>
        <w:ind w:left="709" w:hanging="425"/>
        <w:jc w:val="both"/>
        <w:rPr>
          <w:rFonts w:ascii="Arial" w:hAnsi="Arial" w:cs="Arial"/>
        </w:rPr>
      </w:pPr>
      <w:r w:rsidRPr="00B112ED">
        <w:rPr>
          <w:rFonts w:ascii="Arial" w:hAnsi="Arial" w:cs="Arial"/>
        </w:rPr>
        <w:t xml:space="preserve">Warunkiem wypłaty wynagrodzenia objętego </w:t>
      </w:r>
      <w:r w:rsidR="002742CF" w:rsidRPr="00B112ED">
        <w:rPr>
          <w:rFonts w:ascii="Arial" w:hAnsi="Arial" w:cs="Arial"/>
        </w:rPr>
        <w:t xml:space="preserve">fakturą </w:t>
      </w:r>
      <w:r w:rsidRPr="00B112ED">
        <w:rPr>
          <w:rFonts w:ascii="Arial" w:hAnsi="Arial" w:cs="Arial"/>
        </w:rPr>
        <w:t>jest dostarczenie Zamawiającemu przez Wykonawcę kompletu następujących dokumentów:</w:t>
      </w:r>
    </w:p>
    <w:p w:rsidR="00DA0C3A" w:rsidRDefault="00142BFB" w:rsidP="001833AF">
      <w:pPr>
        <w:pStyle w:val="Akapitzlist"/>
        <w:numPr>
          <w:ilvl w:val="0"/>
          <w:numId w:val="48"/>
        </w:numPr>
        <w:ind w:left="1418" w:hanging="425"/>
        <w:jc w:val="both"/>
        <w:rPr>
          <w:rFonts w:ascii="Arial" w:hAnsi="Arial" w:cs="Arial"/>
        </w:rPr>
      </w:pPr>
      <w:r w:rsidRPr="00DA0C3A">
        <w:rPr>
          <w:rFonts w:ascii="Arial" w:hAnsi="Arial" w:cs="Arial"/>
        </w:rPr>
        <w:t xml:space="preserve">prawidłowo wystawionej przez Wykonawcę faktury VAT w formie papierowej na adres zamawiającego lub formie elektronicznej na adres https://brokerpefexpert.efaktura.gov.pl,  </w:t>
      </w:r>
    </w:p>
    <w:p w:rsidR="00142BFB" w:rsidRDefault="00142BFB" w:rsidP="001833AF">
      <w:pPr>
        <w:pStyle w:val="Akapitzlist"/>
        <w:numPr>
          <w:ilvl w:val="0"/>
          <w:numId w:val="48"/>
        </w:numPr>
        <w:ind w:left="1418" w:hanging="425"/>
        <w:jc w:val="both"/>
        <w:rPr>
          <w:rFonts w:ascii="Arial" w:hAnsi="Arial" w:cs="Arial"/>
        </w:rPr>
      </w:pPr>
      <w:r w:rsidRPr="00DA0C3A">
        <w:rPr>
          <w:rFonts w:ascii="Arial" w:hAnsi="Arial" w:cs="Arial"/>
        </w:rPr>
        <w:t>dowodów zapłaty na rzecz wszystkich Podwykonawców oraz Dalszych Podwykonawców, którzy brali udział w wykonywaniu Robót Budowlanych, całości wynagrodzenia należnego tym Podwykonawcom oraz Dalszym Podwykonawcom za wszystkie wykonane przez tych Podwykonawców lub Dalszych Podwykonawców Roboty Budowlane,</w:t>
      </w:r>
    </w:p>
    <w:p w:rsidR="00142BFB" w:rsidRPr="006F68E9" w:rsidRDefault="00142BFB" w:rsidP="00142BFB">
      <w:pPr>
        <w:pStyle w:val="Akapitzlist"/>
        <w:numPr>
          <w:ilvl w:val="0"/>
          <w:numId w:val="48"/>
        </w:numPr>
        <w:ind w:left="1418" w:hanging="425"/>
        <w:jc w:val="both"/>
        <w:rPr>
          <w:rFonts w:ascii="Arial" w:hAnsi="Arial" w:cs="Arial"/>
        </w:rPr>
      </w:pPr>
      <w:r w:rsidRPr="006F68E9">
        <w:rPr>
          <w:rFonts w:ascii="Arial" w:hAnsi="Arial" w:cs="Arial"/>
        </w:rPr>
        <w:t>komplet</w:t>
      </w:r>
      <w:r>
        <w:rPr>
          <w:rFonts w:ascii="Arial" w:hAnsi="Arial" w:cs="Arial"/>
        </w:rPr>
        <w:t>ów</w:t>
      </w:r>
      <w:r w:rsidRPr="006F68E9">
        <w:rPr>
          <w:rFonts w:ascii="Arial" w:hAnsi="Arial" w:cs="Arial"/>
        </w:rPr>
        <w:t xml:space="preserve"> oświadczeń, złożonych przez wszystkich Podwykonawców oraz Dalszych Podwykonawców, w których Podwykonawcy oraz Dalsi Podwykonawcy oświadczą, że nie przysługują im wobec Wykonawcy żadne, choćby niewymagalne, należności z tytułu wynagrodzenia za wykonanie Robót Budowlanych oraz, że nie istnieją podstawy do odpowiedzialności solidarnej Zamawiającego wobec Podwykonawców oraz Dalszych Podwykonawców na podstawie art. 6471 Kodeksu cywilnego z tytułu jakichkolwiek Robót Budowlanych wykonywanych przez Podwykonawców oraz Dalszych Podwykonawców.</w:t>
      </w:r>
    </w:p>
    <w:p w:rsidR="00142BFB" w:rsidRPr="006F68E9" w:rsidRDefault="00142BFB" w:rsidP="00B755CF">
      <w:pPr>
        <w:pStyle w:val="Akapitzlist"/>
        <w:numPr>
          <w:ilvl w:val="0"/>
          <w:numId w:val="9"/>
        </w:numPr>
        <w:ind w:left="709" w:hanging="425"/>
        <w:jc w:val="both"/>
        <w:rPr>
          <w:rFonts w:ascii="Arial" w:hAnsi="Arial" w:cs="Arial"/>
        </w:rPr>
      </w:pPr>
      <w:r w:rsidRPr="006F68E9">
        <w:rPr>
          <w:rFonts w:ascii="Arial" w:hAnsi="Arial" w:cs="Arial"/>
        </w:rPr>
        <w:t>Za datę zapłaty przyjmuje się datę obciążenia rachunku bankowego Zamawiającego.</w:t>
      </w:r>
    </w:p>
    <w:p w:rsidR="00142BFB" w:rsidRPr="005D2DDD" w:rsidRDefault="00142BFB" w:rsidP="00B755CF">
      <w:pPr>
        <w:pStyle w:val="Akapitzlist"/>
        <w:numPr>
          <w:ilvl w:val="0"/>
          <w:numId w:val="9"/>
        </w:numPr>
        <w:ind w:left="709" w:hanging="425"/>
        <w:jc w:val="both"/>
        <w:rPr>
          <w:rFonts w:ascii="Arial" w:hAnsi="Arial" w:cs="Arial"/>
        </w:rPr>
      </w:pPr>
      <w:r w:rsidRPr="005D2DDD">
        <w:rPr>
          <w:rFonts w:ascii="Arial" w:hAnsi="Arial" w:cs="Arial"/>
        </w:rPr>
        <w:t xml:space="preserve">Na fakturach VAT wystawianych Zamawiającemu na podstawie niniejszej umowy Wykonawca </w:t>
      </w:r>
      <w:r w:rsidR="00872AB1" w:rsidRPr="005D2DDD">
        <w:rPr>
          <w:rFonts w:ascii="Arial" w:hAnsi="Arial" w:cs="Arial"/>
        </w:rPr>
        <w:t>umieści: nr</w:t>
      </w:r>
      <w:r w:rsidRPr="005D2DDD">
        <w:rPr>
          <w:rFonts w:ascii="Arial" w:hAnsi="Arial" w:cs="Arial"/>
        </w:rPr>
        <w:t xml:space="preserve"> niniejszej umowy, nr NIP Zamawiającego i Wykonawcy. </w:t>
      </w:r>
    </w:p>
    <w:p w:rsidR="00142BFB" w:rsidRPr="005D2DDD" w:rsidRDefault="00142BFB" w:rsidP="00B755CF">
      <w:pPr>
        <w:pStyle w:val="Akapitzlist"/>
        <w:numPr>
          <w:ilvl w:val="0"/>
          <w:numId w:val="9"/>
        </w:numPr>
        <w:ind w:left="709" w:hanging="425"/>
        <w:jc w:val="both"/>
        <w:rPr>
          <w:rFonts w:ascii="Arial" w:hAnsi="Arial" w:cs="Arial"/>
        </w:rPr>
      </w:pPr>
      <w:r w:rsidRPr="005D2DDD">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142BFB" w:rsidRDefault="00142BFB" w:rsidP="00B755CF">
      <w:pPr>
        <w:pStyle w:val="Akapitzlist"/>
        <w:numPr>
          <w:ilvl w:val="0"/>
          <w:numId w:val="9"/>
        </w:numPr>
        <w:ind w:left="709" w:hanging="425"/>
        <w:jc w:val="both"/>
        <w:rPr>
          <w:rFonts w:ascii="Arial" w:hAnsi="Arial" w:cs="Arial"/>
        </w:rPr>
      </w:pPr>
      <w:r w:rsidRPr="005D2DDD">
        <w:rPr>
          <w:rFonts w:ascii="Arial" w:hAnsi="Arial" w:cs="Arial"/>
        </w:rPr>
        <w:t>W przypadku zmiany stawek urzędowych podatku VAT zmianie ulegnie wynagrodzenie umowne Wykonawcy – odpowiednio do tych zmian.</w:t>
      </w:r>
    </w:p>
    <w:p w:rsidR="00142BFB" w:rsidRPr="00561E21" w:rsidRDefault="00142BFB" w:rsidP="00B755CF">
      <w:pPr>
        <w:pStyle w:val="Akapitzlist"/>
        <w:numPr>
          <w:ilvl w:val="0"/>
          <w:numId w:val="9"/>
        </w:numPr>
        <w:ind w:left="709" w:hanging="425"/>
        <w:jc w:val="both"/>
        <w:rPr>
          <w:rFonts w:ascii="Arial" w:hAnsi="Arial" w:cs="Arial"/>
        </w:rPr>
      </w:pPr>
      <w:r w:rsidRPr="00561E21">
        <w:rPr>
          <w:rFonts w:ascii="Arial"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w:t>
      </w:r>
      <w:r w:rsidR="00872AB1" w:rsidRPr="00561E21">
        <w:rPr>
          <w:rFonts w:ascii="Arial" w:hAnsi="Arial" w:cs="Arial"/>
        </w:rPr>
        <w:t>. 1751) - faktura</w:t>
      </w:r>
      <w:r w:rsidRPr="00561E21">
        <w:rPr>
          <w:rFonts w:ascii="Arial" w:hAnsi="Arial" w:cs="Arial"/>
        </w:rPr>
        <w:t xml:space="preserve"> powinna zawierać wyrazy "mechanizm podzielonej płatności".</w:t>
      </w:r>
    </w:p>
    <w:p w:rsidR="00142BFB" w:rsidRDefault="00142BFB" w:rsidP="00142BFB">
      <w:pPr>
        <w:ind w:left="-57" w:firstLine="357"/>
        <w:jc w:val="center"/>
        <w:rPr>
          <w:rFonts w:ascii="Arial" w:eastAsia="Calibri" w:hAnsi="Arial" w:cs="Arial"/>
          <w:sz w:val="22"/>
          <w:szCs w:val="22"/>
        </w:rPr>
      </w:pPr>
      <w:r>
        <w:rPr>
          <w:rFonts w:ascii="Arial" w:eastAsia="Calibri" w:hAnsi="Arial" w:cs="Arial"/>
          <w:sz w:val="22"/>
          <w:szCs w:val="22"/>
        </w:rPr>
        <w:t>§ 7</w:t>
      </w:r>
    </w:p>
    <w:p w:rsidR="00142BFB" w:rsidRDefault="00142BFB" w:rsidP="00142BFB">
      <w:pPr>
        <w:ind w:left="-57" w:firstLine="357"/>
        <w:jc w:val="center"/>
        <w:rPr>
          <w:rFonts w:ascii="Arial" w:eastAsia="Calibri" w:hAnsi="Arial" w:cs="Arial"/>
          <w:sz w:val="22"/>
          <w:szCs w:val="22"/>
        </w:rPr>
      </w:pPr>
      <w:r w:rsidRPr="00960AE4">
        <w:rPr>
          <w:rFonts w:ascii="Arial" w:eastAsia="Calibri" w:hAnsi="Arial" w:cs="Arial"/>
          <w:sz w:val="22"/>
          <w:szCs w:val="22"/>
        </w:rPr>
        <w:t>PODWYKONAWCY</w:t>
      </w:r>
    </w:p>
    <w:p w:rsidR="00142BFB" w:rsidRPr="005D2DDD" w:rsidRDefault="00142BFB" w:rsidP="00142BFB">
      <w:pPr>
        <w:ind w:left="-57" w:firstLine="357"/>
        <w:jc w:val="center"/>
        <w:rPr>
          <w:rFonts w:ascii="Arial" w:eastAsia="Calibri" w:hAnsi="Arial" w:cs="Arial"/>
          <w:sz w:val="22"/>
          <w:szCs w:val="22"/>
        </w:rPr>
      </w:pPr>
    </w:p>
    <w:p w:rsidR="00142BFB" w:rsidRPr="005D2DDD"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lang w:eastAsia="en-US"/>
        </w:rPr>
      </w:pPr>
      <w:r w:rsidRPr="005D2DDD">
        <w:rPr>
          <w:rFonts w:ascii="Arial" w:eastAsia="Calibri" w:hAnsi="Arial" w:cs="Arial"/>
          <w:sz w:val="22"/>
          <w:szCs w:val="22"/>
          <w:lang w:eastAsia="en-US"/>
        </w:rPr>
        <w:t xml:space="preserve">Zamawiający uwzględnia, iż Wykonawca może powierzyć podwykonawcy wykonanie części </w:t>
      </w:r>
      <w:r w:rsidR="00872AB1" w:rsidRPr="005D2DDD">
        <w:rPr>
          <w:rFonts w:ascii="Arial" w:eastAsia="Calibri" w:hAnsi="Arial" w:cs="Arial"/>
          <w:sz w:val="22"/>
          <w:szCs w:val="22"/>
          <w:lang w:eastAsia="en-US"/>
        </w:rPr>
        <w:t>zamówienia, której</w:t>
      </w:r>
      <w:r w:rsidRPr="005D2DDD">
        <w:rPr>
          <w:rFonts w:ascii="Arial" w:eastAsia="Calibri" w:hAnsi="Arial" w:cs="Arial"/>
          <w:sz w:val="22"/>
          <w:szCs w:val="22"/>
          <w:lang w:eastAsia="en-US"/>
        </w:rPr>
        <w:t xml:space="preserve"> przedmiotem są roboty budowlane, dostawy lub usługi oraz prace związane z rozmieszczeniem i instalacją w ramach dostawy.</w:t>
      </w:r>
    </w:p>
    <w:p w:rsidR="00142BFB"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lang w:eastAsia="en-US"/>
        </w:rPr>
      </w:pPr>
      <w:r w:rsidRPr="005D2DDD">
        <w:rPr>
          <w:rFonts w:ascii="Arial" w:eastAsia="Calibri" w:hAnsi="Arial" w:cs="Arial"/>
          <w:sz w:val="22"/>
          <w:szCs w:val="22"/>
          <w:lang w:eastAsia="en-US"/>
        </w:rPr>
        <w:t>Wykonawca odpowiada za działania podwykonawców jak za własne.</w:t>
      </w:r>
    </w:p>
    <w:p w:rsidR="00142BFB" w:rsidRPr="00DB255E"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Umowy Wykonawcy z podwykonawcami oraz umowy podwykonawców z dalszymi podwykonawcami winny być zawierane w formie pisemnej.</w:t>
      </w:r>
    </w:p>
    <w:p w:rsidR="00142BFB"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 xml:space="preserve">Wykonawca, podwykonawca lub dalszy podwykonawca zamówienia na roboty budowlane, jest obowiązany w trakcie realizacji zamówienia, do przedłożenia Zamawiającemu projektu tej umowy, a także projektu jej </w:t>
      </w:r>
      <w:r w:rsidR="00872AB1" w:rsidRPr="00DB255E">
        <w:rPr>
          <w:rFonts w:ascii="Arial" w:eastAsia="Calibri" w:hAnsi="Arial" w:cs="Arial"/>
          <w:sz w:val="22"/>
          <w:szCs w:val="22"/>
          <w:lang w:eastAsia="en-US"/>
        </w:rPr>
        <w:t>zmiany, przy czym</w:t>
      </w:r>
      <w:r w:rsidRPr="00DB255E">
        <w:rPr>
          <w:rFonts w:ascii="Arial" w:eastAsia="Calibri" w:hAnsi="Arial" w:cs="Arial"/>
          <w:sz w:val="22"/>
          <w:szCs w:val="22"/>
          <w:lang w:eastAsia="en-US"/>
        </w:rPr>
        <w:t xml:space="preserve"> podwykonawca lub dalszy podwykonawca jest obowiązany dołączyć zgodę Wykonawcy na zawarcie umowy o podwykonawstwo o treści zgodnej z projektem umowy.</w:t>
      </w:r>
    </w:p>
    <w:p w:rsidR="00142BFB" w:rsidRPr="00DB255E"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Każdy projekt umowy o podwykonawstwo oraz umowa o podwykonawstwo musi zawierać w szczególności postanowienia dotyczące:</w:t>
      </w:r>
    </w:p>
    <w:p w:rsidR="00142BFB" w:rsidRPr="00DB255E" w:rsidRDefault="00142BFB" w:rsidP="00142BFB">
      <w:pPr>
        <w:autoSpaceDE w:val="0"/>
        <w:autoSpaceDN w:val="0"/>
        <w:adjustRightInd w:val="0"/>
        <w:spacing w:after="200" w:line="276" w:lineRule="auto"/>
        <w:ind w:left="720"/>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1) zakresu robót przewidzianych do wykonania,</w:t>
      </w:r>
    </w:p>
    <w:p w:rsidR="00142BFB" w:rsidRPr="00DB255E" w:rsidRDefault="00142BFB" w:rsidP="00142BFB">
      <w:pPr>
        <w:autoSpaceDE w:val="0"/>
        <w:autoSpaceDN w:val="0"/>
        <w:adjustRightInd w:val="0"/>
        <w:spacing w:after="200" w:line="276" w:lineRule="auto"/>
        <w:ind w:left="720"/>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2) terminu realizacji robót,</w:t>
      </w:r>
    </w:p>
    <w:p w:rsidR="00142BFB" w:rsidRPr="00DB255E" w:rsidRDefault="00142BFB" w:rsidP="00142BFB">
      <w:pPr>
        <w:autoSpaceDE w:val="0"/>
        <w:autoSpaceDN w:val="0"/>
        <w:adjustRightInd w:val="0"/>
        <w:spacing w:after="200" w:line="276" w:lineRule="auto"/>
        <w:ind w:left="720"/>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3) wynagrodzenia i zasad płatności za wykonanie robót,</w:t>
      </w:r>
    </w:p>
    <w:p w:rsidR="00142BFB" w:rsidRPr="00DB255E" w:rsidRDefault="00142BFB" w:rsidP="00142BFB">
      <w:pPr>
        <w:autoSpaceDE w:val="0"/>
        <w:autoSpaceDN w:val="0"/>
        <w:adjustRightInd w:val="0"/>
        <w:spacing w:after="200" w:line="276" w:lineRule="auto"/>
        <w:ind w:left="720"/>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4) terminu zapłaty wynagrodzenia podwykonawcy lub dalszemu podwykonawcy z tym zastrzeżeniem, że termin ten nie może być dłuższy niż 30 dni od doręczenia Wykonawcy, podwykonawcy lub dalszemu podwykonawcy faktury lub rachunku, potwierdzających wykonanie zleconej podwykonawcy lub dalszemu podwykonawcy roboty budowlanej,</w:t>
      </w:r>
    </w:p>
    <w:p w:rsidR="00142BFB" w:rsidRPr="00DB255E" w:rsidRDefault="00142BFB" w:rsidP="00142BFB">
      <w:pPr>
        <w:autoSpaceDE w:val="0"/>
        <w:autoSpaceDN w:val="0"/>
        <w:adjustRightInd w:val="0"/>
        <w:spacing w:after="200" w:line="276" w:lineRule="auto"/>
        <w:ind w:left="720"/>
        <w:contextualSpacing/>
        <w:jc w:val="both"/>
        <w:rPr>
          <w:rFonts w:ascii="Arial" w:eastAsia="Calibri" w:hAnsi="Arial" w:cs="Arial"/>
          <w:sz w:val="22"/>
          <w:szCs w:val="22"/>
          <w:lang w:eastAsia="en-US"/>
        </w:rPr>
      </w:pPr>
      <w:r w:rsidRPr="00DB255E">
        <w:rPr>
          <w:rFonts w:ascii="Arial" w:eastAsia="Calibri" w:hAnsi="Arial" w:cs="Arial"/>
          <w:sz w:val="22"/>
          <w:szCs w:val="22"/>
          <w:lang w:eastAsia="en-US"/>
        </w:rPr>
        <w:t>5) rozwiązania umowy z podwykonawcą w przypadku rozwiązania niniejszej Umowy.</w:t>
      </w:r>
    </w:p>
    <w:p w:rsidR="00142BFB" w:rsidRDefault="00142BFB" w:rsidP="00142BFB">
      <w:pPr>
        <w:numPr>
          <w:ilvl w:val="0"/>
          <w:numId w:val="25"/>
        </w:numPr>
        <w:autoSpaceDE w:val="0"/>
        <w:autoSpaceDN w:val="0"/>
        <w:adjustRightInd w:val="0"/>
        <w:spacing w:line="276" w:lineRule="auto"/>
        <w:contextualSpacing/>
        <w:jc w:val="both"/>
        <w:rPr>
          <w:rFonts w:ascii="Arial" w:eastAsia="Calibri" w:hAnsi="Arial" w:cs="Arial"/>
          <w:sz w:val="22"/>
          <w:szCs w:val="22"/>
          <w:lang w:eastAsia="en-US"/>
        </w:rPr>
      </w:pPr>
      <w:r w:rsidRPr="005D2DDD">
        <w:rPr>
          <w:rFonts w:ascii="Arial" w:eastAsia="Calibri" w:hAnsi="Arial" w:cs="Arial"/>
          <w:sz w:val="22"/>
          <w:szCs w:val="22"/>
          <w:lang w:eastAsia="en-US"/>
        </w:rPr>
        <w:t>Zamawiający zgłasza na piśmie zastrzeżenia do projektu umowy z podwykonawcą lub dalszym podwykonawcą i do projektu jej zmiany lub sprzeciw do umowy o podwykonawstwo i do jej zmian</w:t>
      </w:r>
      <w:r>
        <w:rPr>
          <w:rFonts w:ascii="Arial" w:eastAsia="Calibri" w:hAnsi="Arial" w:cs="Arial"/>
          <w:sz w:val="22"/>
          <w:szCs w:val="22"/>
          <w:lang w:eastAsia="en-US"/>
        </w:rPr>
        <w:t>y, których przedmiotem są roboty budowlane w przypadkach:</w:t>
      </w:r>
    </w:p>
    <w:p w:rsidR="00142BFB" w:rsidRDefault="00142BFB" w:rsidP="00142BFB">
      <w:pPr>
        <w:pStyle w:val="Akapitzlist"/>
        <w:numPr>
          <w:ilvl w:val="0"/>
          <w:numId w:val="45"/>
        </w:numPr>
        <w:autoSpaceDE w:val="0"/>
        <w:autoSpaceDN w:val="0"/>
        <w:adjustRightInd w:val="0"/>
        <w:spacing w:after="0"/>
        <w:jc w:val="both"/>
        <w:rPr>
          <w:rFonts w:ascii="Arial" w:hAnsi="Arial" w:cs="Arial"/>
        </w:rPr>
      </w:pPr>
      <w:r w:rsidRPr="00ED203E">
        <w:rPr>
          <w:rFonts w:ascii="Arial" w:hAnsi="Arial" w:cs="Arial"/>
        </w:rPr>
        <w:t>niespełnienia wymagań określonych w specyfikacji istotnych warunków zamówienia,</w:t>
      </w:r>
    </w:p>
    <w:p w:rsidR="00142BFB" w:rsidRPr="005634B2" w:rsidRDefault="00142BFB" w:rsidP="00142BFB">
      <w:pPr>
        <w:pStyle w:val="Akapitzlist"/>
        <w:numPr>
          <w:ilvl w:val="0"/>
          <w:numId w:val="45"/>
        </w:numPr>
        <w:autoSpaceDE w:val="0"/>
        <w:autoSpaceDN w:val="0"/>
        <w:adjustRightInd w:val="0"/>
        <w:spacing w:after="0"/>
        <w:jc w:val="both"/>
        <w:rPr>
          <w:rFonts w:ascii="Arial" w:hAnsi="Arial" w:cs="Arial"/>
        </w:rPr>
      </w:pPr>
      <w:r w:rsidRPr="00ED203E">
        <w:rPr>
          <w:rFonts w:ascii="Arial" w:hAnsi="Arial" w:cs="Arial"/>
        </w:rPr>
        <w:t xml:space="preserve">ustalenia terminu zapłaty wynagrodzenia </w:t>
      </w:r>
      <w:r>
        <w:rPr>
          <w:rFonts w:ascii="Arial" w:hAnsi="Arial" w:cs="Arial"/>
        </w:rPr>
        <w:t>dłuższego niż określony w ust. 4</w:t>
      </w:r>
      <w:r w:rsidRPr="00ED203E">
        <w:rPr>
          <w:rFonts w:ascii="Arial" w:hAnsi="Arial" w:cs="Arial"/>
        </w:rPr>
        <w:t>.</w:t>
      </w:r>
    </w:p>
    <w:p w:rsidR="00142BFB" w:rsidRDefault="00142BFB" w:rsidP="00142BFB">
      <w:pPr>
        <w:numPr>
          <w:ilvl w:val="0"/>
          <w:numId w:val="25"/>
        </w:numPr>
        <w:autoSpaceDE w:val="0"/>
        <w:autoSpaceDN w:val="0"/>
        <w:adjustRightInd w:val="0"/>
        <w:spacing w:line="276" w:lineRule="auto"/>
        <w:contextualSpacing/>
        <w:jc w:val="both"/>
        <w:rPr>
          <w:rFonts w:ascii="Arial" w:eastAsia="Calibri" w:hAnsi="Arial" w:cs="Arial"/>
          <w:sz w:val="22"/>
          <w:szCs w:val="22"/>
        </w:rPr>
      </w:pPr>
      <w:r>
        <w:rPr>
          <w:rFonts w:ascii="Arial" w:eastAsia="Calibri" w:hAnsi="Arial" w:cs="Arial"/>
          <w:sz w:val="22"/>
          <w:szCs w:val="22"/>
        </w:rPr>
        <w:t>Niezgłoszenie w formie pisemnej zastrzeżeń do przedłożonego projektu umowy z podwykonawcą lub dalszym podwykonawcą, którego przedmiotem są roboty budowlane w terminie 7 dni od dnia przedłożenia uważa się za akceptację projektu umowy przez zamawiającego.</w:t>
      </w:r>
    </w:p>
    <w:p w:rsidR="00142BFB" w:rsidRPr="005634B2"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sidRPr="005D2DDD">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roboty budowlane, w terminie 7 dni od dnia jej zawarcia.</w:t>
      </w:r>
    </w:p>
    <w:p w:rsidR="00142BFB"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sidRPr="00F7016D">
        <w:rPr>
          <w:rFonts w:ascii="Arial" w:eastAsia="Calibri" w:hAnsi="Arial" w:cs="Arial"/>
          <w:sz w:val="22"/>
          <w:szCs w:val="22"/>
          <w:lang w:eastAsia="en-US"/>
        </w:rPr>
        <w:t>Niezgłosze</w:t>
      </w:r>
      <w:r>
        <w:rPr>
          <w:rFonts w:ascii="Arial" w:eastAsia="Calibri" w:hAnsi="Arial" w:cs="Arial"/>
          <w:sz w:val="22"/>
          <w:szCs w:val="22"/>
          <w:lang w:eastAsia="en-US"/>
        </w:rPr>
        <w:t>nie w formie pisemnej sprzeciwu do przedłożonej umowy o podwykonawstwo</w:t>
      </w:r>
      <w:r w:rsidRPr="00F7016D">
        <w:rPr>
          <w:rFonts w:ascii="Arial" w:eastAsia="Calibri" w:hAnsi="Arial" w:cs="Arial"/>
          <w:sz w:val="22"/>
          <w:szCs w:val="22"/>
          <w:lang w:eastAsia="en-US"/>
        </w:rPr>
        <w:t>, którego przedmiotem s</w:t>
      </w:r>
      <w:r>
        <w:rPr>
          <w:rFonts w:ascii="Arial" w:eastAsia="Calibri" w:hAnsi="Arial" w:cs="Arial"/>
          <w:sz w:val="22"/>
          <w:szCs w:val="22"/>
          <w:lang w:eastAsia="en-US"/>
        </w:rPr>
        <w:t>ą roboty budowlane w terminie 7</w:t>
      </w:r>
      <w:r w:rsidRPr="00F7016D">
        <w:rPr>
          <w:rFonts w:ascii="Arial" w:eastAsia="Calibri" w:hAnsi="Arial" w:cs="Arial"/>
          <w:sz w:val="22"/>
          <w:szCs w:val="22"/>
          <w:lang w:eastAsia="en-US"/>
        </w:rPr>
        <w:t xml:space="preserve"> dni od dnia przedłożenia uważa się </w:t>
      </w:r>
      <w:r>
        <w:rPr>
          <w:rFonts w:ascii="Arial" w:eastAsia="Calibri" w:hAnsi="Arial" w:cs="Arial"/>
          <w:sz w:val="22"/>
          <w:szCs w:val="22"/>
          <w:lang w:eastAsia="en-US"/>
        </w:rPr>
        <w:t>za akceptację</w:t>
      </w:r>
      <w:r w:rsidRPr="00F7016D">
        <w:rPr>
          <w:rFonts w:ascii="Arial" w:eastAsia="Calibri" w:hAnsi="Arial" w:cs="Arial"/>
          <w:sz w:val="22"/>
          <w:szCs w:val="22"/>
          <w:lang w:eastAsia="en-US"/>
        </w:rPr>
        <w:t xml:space="preserve"> umowy przez zamawiającego</w:t>
      </w:r>
      <w:r>
        <w:rPr>
          <w:rFonts w:ascii="Arial" w:eastAsia="Calibri" w:hAnsi="Arial" w:cs="Arial"/>
          <w:sz w:val="22"/>
          <w:szCs w:val="22"/>
          <w:lang w:eastAsia="en-US"/>
        </w:rPr>
        <w:t>.</w:t>
      </w:r>
    </w:p>
    <w:p w:rsidR="00142BFB"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sidRPr="005D2DDD">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142BFB" w:rsidRPr="005D2DDD"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Pr>
          <w:rFonts w:ascii="Arial" w:eastAsia="Calibri" w:hAnsi="Arial" w:cs="Arial"/>
          <w:sz w:val="22"/>
          <w:szCs w:val="22"/>
        </w:rPr>
        <w:t xml:space="preserve">W przypadku, o których mowa w ust 10, jeżeli termin zapłaty wynagrodzenia jest dłuższy niż </w:t>
      </w:r>
      <w:r w:rsidRPr="00DB255E">
        <w:rPr>
          <w:rFonts w:ascii="Arial" w:eastAsia="Calibri" w:hAnsi="Arial" w:cs="Arial"/>
          <w:sz w:val="22"/>
          <w:szCs w:val="22"/>
        </w:rPr>
        <w:t>jest dłuższy niż 30 dni</w:t>
      </w:r>
      <w:r>
        <w:rPr>
          <w:rFonts w:ascii="Arial" w:eastAsia="Calibri" w:hAnsi="Arial" w:cs="Arial"/>
          <w:sz w:val="22"/>
          <w:szCs w:val="22"/>
        </w:rPr>
        <w:t>, zamawiający informuje o tym wykonawcę i wzywa go do wprowadzenia zmani tej umowy pod rygorem wystąpienia o zapłatę kary określnej w ust.12.</w:t>
      </w:r>
    </w:p>
    <w:p w:rsidR="00142BFB"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Pr>
          <w:rFonts w:ascii="Arial" w:eastAsia="Calibri" w:hAnsi="Arial" w:cs="Arial"/>
          <w:sz w:val="22"/>
          <w:szCs w:val="22"/>
        </w:rPr>
        <w:t>Przepisy ust. 3</w:t>
      </w:r>
      <w:r w:rsidRPr="005D2DDD">
        <w:rPr>
          <w:rFonts w:ascii="Arial" w:eastAsia="Calibri" w:hAnsi="Arial" w:cs="Arial"/>
          <w:sz w:val="22"/>
          <w:szCs w:val="22"/>
        </w:rPr>
        <w:t xml:space="preserve">-11 stosuje się do zmian tej umowy o podwykonawstwo. </w:t>
      </w:r>
    </w:p>
    <w:p w:rsidR="00142BFB" w:rsidRPr="003B12ED"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sidRPr="003B12ED">
        <w:rPr>
          <w:rFonts w:ascii="Arial" w:eastAsia="Calibri" w:hAnsi="Arial" w:cs="Arial"/>
          <w:sz w:val="22"/>
          <w:szCs w:val="22"/>
        </w:rPr>
        <w:t>Zamawiający żąda aby przed przystąpieniem do wykonania zamówienia Wykonawca, o ile są już znane, podał nazwy albo imiona i nazwiska oraz dane kontaktowe podwykonawców i osób do kontaktu z nimi, zaangażowanych do realizacji robót.</w:t>
      </w:r>
    </w:p>
    <w:p w:rsidR="00142BFB" w:rsidRPr="003B12ED" w:rsidRDefault="00142BFB" w:rsidP="00142BFB">
      <w:pPr>
        <w:autoSpaceDE w:val="0"/>
        <w:autoSpaceDN w:val="0"/>
        <w:adjustRightInd w:val="0"/>
        <w:spacing w:after="200" w:line="276" w:lineRule="auto"/>
        <w:ind w:left="720"/>
        <w:contextualSpacing/>
        <w:jc w:val="both"/>
        <w:rPr>
          <w:rFonts w:ascii="Arial" w:eastAsia="Calibri" w:hAnsi="Arial" w:cs="Arial"/>
          <w:sz w:val="22"/>
          <w:szCs w:val="22"/>
        </w:rPr>
      </w:pPr>
      <w:r w:rsidRPr="003B12ED">
        <w:rPr>
          <w:rFonts w:ascii="Arial" w:eastAsia="Calibri" w:hAnsi="Arial" w:cs="Arial"/>
          <w:sz w:val="22"/>
          <w:szCs w:val="22"/>
        </w:rPr>
        <w:t>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142BFB" w:rsidRPr="003B12ED" w:rsidRDefault="00142BFB" w:rsidP="00142BFB">
      <w:pPr>
        <w:numPr>
          <w:ilvl w:val="0"/>
          <w:numId w:val="25"/>
        </w:numPr>
        <w:autoSpaceDE w:val="0"/>
        <w:autoSpaceDN w:val="0"/>
        <w:adjustRightInd w:val="0"/>
        <w:spacing w:after="200" w:line="276" w:lineRule="auto"/>
        <w:contextualSpacing/>
        <w:jc w:val="both"/>
        <w:rPr>
          <w:rFonts w:ascii="Arial" w:eastAsia="Calibri" w:hAnsi="Arial" w:cs="Arial"/>
          <w:sz w:val="22"/>
          <w:szCs w:val="22"/>
        </w:rPr>
      </w:pPr>
      <w:r w:rsidRPr="003B12ED">
        <w:rPr>
          <w:rFonts w:ascii="Arial" w:eastAsia="Calibri" w:hAnsi="Arial" w:cs="Arial"/>
          <w:sz w:val="22"/>
          <w:szCs w:val="22"/>
        </w:rPr>
        <w:t>Korzystając ze świadczeń podwykonawcy, Wykonawca nałoży na podwykonawcę obowiązek przestrzegania wszelkich zasad, reguł i zobowiązań określonych w Umowie, w jakim odnosić się one będą do zakresu prac danego podwykonawcy, pozostając jednocześnie gwarantem ich wykonania oraz przestrzegania przez podwykonawcę.</w:t>
      </w:r>
    </w:p>
    <w:p w:rsidR="00142BFB" w:rsidRDefault="00142BFB" w:rsidP="00142BFB">
      <w:pPr>
        <w:autoSpaceDE w:val="0"/>
        <w:autoSpaceDN w:val="0"/>
        <w:adjustRightInd w:val="0"/>
        <w:spacing w:line="240" w:lineRule="atLeast"/>
        <w:ind w:firstLine="357"/>
        <w:jc w:val="center"/>
        <w:rPr>
          <w:rFonts w:ascii="Arial" w:eastAsia="Calibri" w:hAnsi="Arial" w:cs="Arial"/>
          <w:sz w:val="22"/>
          <w:szCs w:val="22"/>
        </w:rPr>
      </w:pPr>
    </w:p>
    <w:p w:rsidR="00142BFB" w:rsidRDefault="00142BFB" w:rsidP="00142BFB">
      <w:pPr>
        <w:autoSpaceDE w:val="0"/>
        <w:autoSpaceDN w:val="0"/>
        <w:adjustRightInd w:val="0"/>
        <w:spacing w:line="240" w:lineRule="atLeast"/>
        <w:ind w:firstLine="357"/>
        <w:jc w:val="center"/>
        <w:rPr>
          <w:rFonts w:ascii="Arial" w:eastAsia="Calibri" w:hAnsi="Arial" w:cs="Arial"/>
          <w:sz w:val="22"/>
          <w:szCs w:val="22"/>
        </w:rPr>
      </w:pPr>
      <w:r w:rsidRPr="005D2DDD">
        <w:rPr>
          <w:rFonts w:ascii="Arial" w:eastAsia="Calibri" w:hAnsi="Arial" w:cs="Arial"/>
          <w:sz w:val="22"/>
          <w:szCs w:val="22"/>
        </w:rPr>
        <w:t xml:space="preserve">§ </w:t>
      </w:r>
      <w:r>
        <w:rPr>
          <w:rFonts w:ascii="Arial" w:eastAsia="Calibri" w:hAnsi="Arial" w:cs="Arial"/>
          <w:sz w:val="22"/>
          <w:szCs w:val="22"/>
        </w:rPr>
        <w:t>8</w:t>
      </w:r>
    </w:p>
    <w:p w:rsidR="00142BFB" w:rsidRDefault="00142BFB" w:rsidP="00142BFB">
      <w:pPr>
        <w:autoSpaceDE w:val="0"/>
        <w:autoSpaceDN w:val="0"/>
        <w:adjustRightInd w:val="0"/>
        <w:spacing w:line="240" w:lineRule="atLeast"/>
        <w:ind w:firstLine="357"/>
        <w:jc w:val="center"/>
        <w:rPr>
          <w:rFonts w:ascii="Arial" w:eastAsia="Calibri" w:hAnsi="Arial" w:cs="Arial"/>
          <w:sz w:val="22"/>
          <w:szCs w:val="22"/>
        </w:rPr>
      </w:pPr>
      <w:r w:rsidRPr="007B1D20">
        <w:rPr>
          <w:rFonts w:ascii="Arial" w:eastAsia="Calibri" w:hAnsi="Arial" w:cs="Arial"/>
          <w:sz w:val="22"/>
          <w:szCs w:val="22"/>
        </w:rPr>
        <w:t>WYNAGRODZENIE PODWYKONAWCÓW</w:t>
      </w:r>
    </w:p>
    <w:p w:rsidR="00142BFB" w:rsidRPr="005D2DDD" w:rsidRDefault="00142BFB" w:rsidP="00142BFB">
      <w:pPr>
        <w:autoSpaceDE w:val="0"/>
        <w:autoSpaceDN w:val="0"/>
        <w:adjustRightInd w:val="0"/>
        <w:spacing w:line="240" w:lineRule="atLeast"/>
        <w:ind w:firstLine="357"/>
        <w:jc w:val="center"/>
        <w:rPr>
          <w:rFonts w:ascii="Arial" w:eastAsia="Calibri" w:hAnsi="Arial" w:cs="Arial"/>
          <w:sz w:val="22"/>
          <w:szCs w:val="22"/>
        </w:rPr>
      </w:pPr>
    </w:p>
    <w:p w:rsidR="00142BFB"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 xml:space="preserve">Wykonawca zobowiązany jest informować Zamawiającego o wysokości wynagrodzenia należnego podwykonawcom i o zapłatach dla podwykonawców, a wraz z fakturą za wykonane roboty przedstawić Zamawiającemu dowody potwierdzające zapłatę wymagalnego wynagrodzenia podwykonawcom lub dalszym podwykonawcom. </w:t>
      </w:r>
    </w:p>
    <w:p w:rsidR="00142BFB" w:rsidRDefault="00142BFB" w:rsidP="00142BFB">
      <w:pPr>
        <w:numPr>
          <w:ilvl w:val="0"/>
          <w:numId w:val="26"/>
        </w:numPr>
        <w:autoSpaceDE w:val="0"/>
        <w:autoSpaceDN w:val="0"/>
        <w:adjustRightInd w:val="0"/>
        <w:spacing w:after="200" w:line="276" w:lineRule="auto"/>
        <w:contextualSpacing/>
        <w:jc w:val="both"/>
        <w:rPr>
          <w:rFonts w:ascii="Arial" w:eastAsia="Calibri" w:hAnsi="Arial" w:cs="Arial"/>
          <w:sz w:val="22"/>
          <w:szCs w:val="22"/>
          <w:lang w:eastAsia="en-US"/>
        </w:rPr>
      </w:pPr>
      <w:r w:rsidRPr="005D2DDD">
        <w:rPr>
          <w:rFonts w:ascii="Arial" w:eastAsia="Calibri" w:hAnsi="Arial" w:cs="Arial"/>
          <w:sz w:val="22"/>
          <w:szCs w:val="22"/>
          <w:lang w:eastAsia="en-US"/>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rsidR="00142BFB" w:rsidRPr="003B3486" w:rsidRDefault="00142BFB" w:rsidP="00142BFB">
      <w:pPr>
        <w:autoSpaceDE w:val="0"/>
        <w:autoSpaceDN w:val="0"/>
        <w:adjustRightInd w:val="0"/>
        <w:jc w:val="both"/>
        <w:rPr>
          <w:rFonts w:ascii="Arial" w:hAnsi="Arial" w:cs="Arial"/>
        </w:rPr>
      </w:pPr>
    </w:p>
    <w:p w:rsidR="00142BFB" w:rsidRPr="005D2DDD"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142BFB" w:rsidRPr="005D2DDD"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42BFB" w:rsidRPr="005D2DDD"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Bezpośrednia zapłata obejmuje wyłącznie należne wynagrodzenie, bez odsetek, należnych podwykonawcy lub dalszemu podwykonawcy.</w:t>
      </w:r>
    </w:p>
    <w:p w:rsidR="00142BFB" w:rsidRPr="005D2DDD"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142BFB"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W przypadku zgłoszenia uwag, o których mowa w ust. 5, w terminie wskazanym przez Zamawiającego, Zamawiający może</w:t>
      </w:r>
      <w:r>
        <w:rPr>
          <w:rFonts w:ascii="Arial" w:hAnsi="Arial" w:cs="Arial"/>
        </w:rPr>
        <w:t>:</w:t>
      </w:r>
    </w:p>
    <w:p w:rsidR="00142BFB" w:rsidRDefault="00142BFB" w:rsidP="00142BFB">
      <w:pPr>
        <w:pStyle w:val="Akapitzlist"/>
        <w:numPr>
          <w:ilvl w:val="0"/>
          <w:numId w:val="46"/>
        </w:numPr>
        <w:autoSpaceDE w:val="0"/>
        <w:autoSpaceDN w:val="0"/>
        <w:adjustRightInd w:val="0"/>
        <w:jc w:val="both"/>
        <w:rPr>
          <w:rFonts w:ascii="Arial" w:hAnsi="Arial" w:cs="Arial"/>
        </w:rPr>
      </w:pPr>
      <w:r w:rsidRPr="00334719">
        <w:rPr>
          <w:rFonts w:ascii="Arial" w:hAnsi="Arial" w:cs="Arial"/>
        </w:rPr>
        <w:t>nie dokonać bezpośredniej zapłaty wynagrodzenia podwykonawcy lub dalszemu podwykonawcy, jeżeli wykonawca wykaże niezasadność takiej zapłaty,</w:t>
      </w:r>
    </w:p>
    <w:p w:rsidR="00142BFB" w:rsidRDefault="00142BFB" w:rsidP="00142BFB">
      <w:pPr>
        <w:pStyle w:val="Akapitzlist"/>
        <w:numPr>
          <w:ilvl w:val="0"/>
          <w:numId w:val="46"/>
        </w:numPr>
        <w:autoSpaceDE w:val="0"/>
        <w:autoSpaceDN w:val="0"/>
        <w:adjustRightInd w:val="0"/>
        <w:jc w:val="both"/>
        <w:rPr>
          <w:rFonts w:ascii="Arial" w:hAnsi="Arial" w:cs="Arial"/>
        </w:rPr>
      </w:pPr>
      <w:r w:rsidRPr="00334719">
        <w:rPr>
          <w:rFonts w:ascii="Arial" w:hAnsi="Arial" w:cs="Arial"/>
        </w:rPr>
        <w:t xml:space="preserve">złożyć do depozytu sądowego kwotę potrzebną na pokrycie wynagrodzenia podwykonawcy lub dalszego podwykonawcy w przypadku istnienia zasadniczej wątpliwości </w:t>
      </w:r>
      <w:r w:rsidR="00872AB1" w:rsidRPr="00334719">
        <w:rPr>
          <w:rFonts w:ascii="Arial" w:hAnsi="Arial" w:cs="Arial"/>
        </w:rPr>
        <w:t>Zamawiającego, co</w:t>
      </w:r>
      <w:r w:rsidRPr="00334719">
        <w:rPr>
          <w:rFonts w:ascii="Arial" w:hAnsi="Arial" w:cs="Arial"/>
        </w:rPr>
        <w:t xml:space="preserve"> do wysokości należnej zapłaty lub podmiotu, któremu płatność się należy,</w:t>
      </w:r>
    </w:p>
    <w:p w:rsidR="00142BFB" w:rsidRPr="00334719" w:rsidRDefault="00142BFB" w:rsidP="00142BFB">
      <w:pPr>
        <w:pStyle w:val="Akapitzlist"/>
        <w:numPr>
          <w:ilvl w:val="0"/>
          <w:numId w:val="46"/>
        </w:numPr>
        <w:autoSpaceDE w:val="0"/>
        <w:autoSpaceDN w:val="0"/>
        <w:adjustRightInd w:val="0"/>
        <w:jc w:val="both"/>
        <w:rPr>
          <w:rFonts w:ascii="Arial" w:hAnsi="Arial" w:cs="Arial"/>
        </w:rPr>
      </w:pPr>
      <w:r w:rsidRPr="00334719">
        <w:rPr>
          <w:rFonts w:ascii="Arial" w:hAnsi="Arial" w:cs="Arial"/>
        </w:rPr>
        <w:t>dokonać bezpośredniej zapłaty wynagrodzenia podwykonawcy lub dalszemu podwykonawcy, jeżeli podwykonawca lub dalszy podwykonawca wykaże zasadność takiej zapłaty.</w:t>
      </w:r>
    </w:p>
    <w:p w:rsidR="00142BFB" w:rsidRPr="005D2DDD"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w:t>
      </w:r>
    </w:p>
    <w:p w:rsidR="00142BFB" w:rsidRPr="005D2DDD" w:rsidRDefault="00142BFB" w:rsidP="00142BFB">
      <w:pPr>
        <w:pStyle w:val="Akapitzlist"/>
        <w:numPr>
          <w:ilvl w:val="0"/>
          <w:numId w:val="26"/>
        </w:numPr>
        <w:autoSpaceDE w:val="0"/>
        <w:autoSpaceDN w:val="0"/>
        <w:adjustRightInd w:val="0"/>
        <w:jc w:val="both"/>
        <w:rPr>
          <w:rFonts w:ascii="Arial" w:hAnsi="Arial" w:cs="Arial"/>
        </w:rPr>
      </w:pPr>
      <w:r w:rsidRPr="005D2DDD">
        <w:rPr>
          <w:rFonts w:ascii="Arial" w:hAnsi="Arial" w:cs="Arial"/>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142BFB" w:rsidRPr="005D2DDD" w:rsidRDefault="00142BFB" w:rsidP="00142BFB">
      <w:pPr>
        <w:autoSpaceDE w:val="0"/>
        <w:autoSpaceDN w:val="0"/>
        <w:adjustRightInd w:val="0"/>
        <w:ind w:firstLine="357"/>
        <w:jc w:val="both"/>
        <w:rPr>
          <w:rFonts w:ascii="Arial" w:eastAsia="Calibri" w:hAnsi="Arial" w:cs="Arial"/>
          <w:sz w:val="22"/>
          <w:szCs w:val="22"/>
        </w:rPr>
      </w:pPr>
    </w:p>
    <w:p w:rsidR="00142BFB" w:rsidRDefault="00142BFB" w:rsidP="00142BFB">
      <w:pPr>
        <w:autoSpaceDE w:val="0"/>
        <w:autoSpaceDN w:val="0"/>
        <w:adjustRightInd w:val="0"/>
        <w:spacing w:line="240" w:lineRule="atLeast"/>
        <w:ind w:firstLine="357"/>
        <w:jc w:val="center"/>
        <w:rPr>
          <w:rFonts w:ascii="Arial" w:eastAsia="Calibri" w:hAnsi="Arial" w:cs="Arial"/>
          <w:sz w:val="22"/>
          <w:szCs w:val="22"/>
        </w:rPr>
      </w:pPr>
      <w:r>
        <w:rPr>
          <w:rFonts w:ascii="Arial" w:eastAsia="Calibri" w:hAnsi="Arial" w:cs="Arial"/>
          <w:sz w:val="22"/>
          <w:szCs w:val="22"/>
        </w:rPr>
        <w:t>§ 9</w:t>
      </w:r>
    </w:p>
    <w:p w:rsidR="00142BFB" w:rsidRPr="005D2DDD" w:rsidRDefault="00142BFB" w:rsidP="00142BFB">
      <w:pPr>
        <w:autoSpaceDE w:val="0"/>
        <w:autoSpaceDN w:val="0"/>
        <w:adjustRightInd w:val="0"/>
        <w:spacing w:line="240" w:lineRule="atLeast"/>
        <w:ind w:firstLine="357"/>
        <w:jc w:val="center"/>
        <w:rPr>
          <w:rFonts w:ascii="Arial" w:eastAsia="Calibri" w:hAnsi="Arial" w:cs="Arial"/>
          <w:sz w:val="22"/>
          <w:szCs w:val="22"/>
        </w:rPr>
      </w:pPr>
      <w:r w:rsidRPr="00AA6BB6">
        <w:rPr>
          <w:rFonts w:ascii="Arial" w:eastAsia="Calibri" w:hAnsi="Arial" w:cs="Arial"/>
          <w:sz w:val="22"/>
          <w:szCs w:val="22"/>
        </w:rPr>
        <w:t>ODBIORY ROBÓT</w:t>
      </w:r>
    </w:p>
    <w:p w:rsidR="00142BFB" w:rsidRPr="005D2DDD" w:rsidRDefault="00142BFB" w:rsidP="00142BFB">
      <w:pPr>
        <w:autoSpaceDE w:val="0"/>
        <w:autoSpaceDN w:val="0"/>
        <w:adjustRightInd w:val="0"/>
        <w:spacing w:line="276" w:lineRule="auto"/>
        <w:ind w:firstLine="357"/>
        <w:jc w:val="center"/>
        <w:rPr>
          <w:rFonts w:ascii="Arial" w:eastAsia="Calibri" w:hAnsi="Arial" w:cs="Arial"/>
          <w:sz w:val="22"/>
          <w:szCs w:val="22"/>
        </w:rPr>
      </w:pPr>
    </w:p>
    <w:p w:rsidR="00142BFB" w:rsidRPr="005D2DDD" w:rsidRDefault="00142BFB" w:rsidP="00142BFB">
      <w:pPr>
        <w:pStyle w:val="Akapitzlist"/>
        <w:numPr>
          <w:ilvl w:val="0"/>
          <w:numId w:val="28"/>
        </w:numPr>
        <w:autoSpaceDE w:val="0"/>
        <w:autoSpaceDN w:val="0"/>
        <w:adjustRightInd w:val="0"/>
        <w:jc w:val="both"/>
        <w:rPr>
          <w:rFonts w:ascii="Arial" w:hAnsi="Arial" w:cs="Arial"/>
        </w:rPr>
      </w:pPr>
      <w:r w:rsidRPr="005D2DDD">
        <w:rPr>
          <w:rFonts w:ascii="Arial" w:hAnsi="Arial" w:cs="Arial"/>
        </w:rPr>
        <w:t>Odbiór końcowy podjęty zostanie przez komisję powołaną przez Zamawiającego, w terminie do 5 dni od zakończenia wszystkich prac. Zakończenie czynności odbioro</w:t>
      </w:r>
      <w:r>
        <w:rPr>
          <w:rFonts w:ascii="Arial" w:hAnsi="Arial" w:cs="Arial"/>
        </w:rPr>
        <w:t>wych winno nastąpić najpóźniej 10</w:t>
      </w:r>
      <w:r w:rsidRPr="005D2DDD">
        <w:rPr>
          <w:rFonts w:ascii="Arial" w:hAnsi="Arial" w:cs="Arial"/>
        </w:rPr>
        <w:t xml:space="preserve"> dnia licząc od dnia ich rozpoczęcia.</w:t>
      </w:r>
    </w:p>
    <w:p w:rsidR="00142BFB" w:rsidRPr="005D2DDD" w:rsidRDefault="00142BFB" w:rsidP="00142BFB">
      <w:pPr>
        <w:pStyle w:val="Akapitzlist"/>
        <w:numPr>
          <w:ilvl w:val="0"/>
          <w:numId w:val="28"/>
        </w:numPr>
        <w:autoSpaceDE w:val="0"/>
        <w:autoSpaceDN w:val="0"/>
        <w:adjustRightInd w:val="0"/>
        <w:jc w:val="both"/>
        <w:rPr>
          <w:rFonts w:ascii="Arial" w:hAnsi="Arial" w:cs="Arial"/>
        </w:rPr>
      </w:pPr>
      <w:r w:rsidRPr="005D2DDD">
        <w:rPr>
          <w:rFonts w:ascii="Arial" w:hAnsi="Arial" w:cs="Arial"/>
        </w:rPr>
        <w:t>Z dniem podpisania protokołu odbioru końcowego na Zamawiającego przechodzi ryzyko uszkodzenia przedmiotu umowy.</w:t>
      </w:r>
    </w:p>
    <w:p w:rsidR="00142BFB" w:rsidRPr="005D2DDD" w:rsidRDefault="00142BFB" w:rsidP="00142BFB">
      <w:pPr>
        <w:pStyle w:val="Akapitzlist"/>
        <w:numPr>
          <w:ilvl w:val="0"/>
          <w:numId w:val="28"/>
        </w:numPr>
        <w:autoSpaceDE w:val="0"/>
        <w:autoSpaceDN w:val="0"/>
        <w:adjustRightInd w:val="0"/>
        <w:jc w:val="both"/>
        <w:rPr>
          <w:rFonts w:ascii="Arial" w:hAnsi="Arial" w:cs="Arial"/>
        </w:rPr>
      </w:pPr>
      <w:r w:rsidRPr="005D2DDD">
        <w:rPr>
          <w:rFonts w:ascii="Arial" w:hAnsi="Arial" w:cs="Arial"/>
        </w:rPr>
        <w:t>Jeżeli w toku czynności odbioru końcowego zadania zostaną stwierdzone wady:</w:t>
      </w:r>
    </w:p>
    <w:p w:rsidR="00142BFB" w:rsidRPr="005D2DDD" w:rsidRDefault="00142BFB" w:rsidP="00142BFB">
      <w:pPr>
        <w:pStyle w:val="Akapitzlist"/>
        <w:numPr>
          <w:ilvl w:val="0"/>
          <w:numId w:val="29"/>
        </w:numPr>
        <w:autoSpaceDE w:val="0"/>
        <w:autoSpaceDN w:val="0"/>
        <w:adjustRightInd w:val="0"/>
        <w:spacing w:after="0"/>
        <w:ind w:left="1418" w:hanging="284"/>
        <w:jc w:val="both"/>
        <w:rPr>
          <w:rFonts w:ascii="Arial" w:hAnsi="Arial" w:cs="Arial"/>
        </w:rPr>
      </w:pPr>
      <w:r w:rsidRPr="005D2DDD">
        <w:rPr>
          <w:rFonts w:ascii="Arial" w:hAnsi="Arial" w:cs="Arial"/>
        </w:rPr>
        <w:t xml:space="preserve">nadające się do usunięcia, to Zamawiający może zażądać usunięcia wad wyznaczając odpowiedni termin. Fakt usunięcia wad zostanie stwierdzony </w:t>
      </w:r>
      <w:r w:rsidR="00872AB1" w:rsidRPr="005D2DDD">
        <w:rPr>
          <w:rFonts w:ascii="Arial" w:hAnsi="Arial" w:cs="Arial"/>
        </w:rPr>
        <w:t xml:space="preserve">protokolarnie. </w:t>
      </w:r>
      <w:r w:rsidRPr="005D2DDD">
        <w:rPr>
          <w:rFonts w:ascii="Arial" w:hAnsi="Arial" w:cs="Arial"/>
        </w:rPr>
        <w:t>Terminem odbioru w takich sytuacjach będzie termin usunięcia wad określony w protokole usunięcia wad.</w:t>
      </w:r>
    </w:p>
    <w:p w:rsidR="00142BFB" w:rsidRPr="005D2DDD" w:rsidRDefault="00DA0C3A" w:rsidP="00142BFB">
      <w:pPr>
        <w:pStyle w:val="Akapitzlist"/>
        <w:numPr>
          <w:ilvl w:val="0"/>
          <w:numId w:val="29"/>
        </w:numPr>
        <w:autoSpaceDE w:val="0"/>
        <w:autoSpaceDN w:val="0"/>
        <w:adjustRightInd w:val="0"/>
        <w:spacing w:after="0"/>
        <w:ind w:left="1418" w:hanging="284"/>
        <w:jc w:val="both"/>
        <w:rPr>
          <w:rFonts w:ascii="Arial" w:hAnsi="Arial" w:cs="Arial"/>
        </w:rPr>
      </w:pPr>
      <w:r>
        <w:rPr>
          <w:rFonts w:ascii="Arial" w:hAnsi="Arial" w:cs="Arial"/>
        </w:rPr>
        <w:t xml:space="preserve"> nie</w:t>
      </w:r>
      <w:r w:rsidR="00142BFB" w:rsidRPr="005D2DDD">
        <w:rPr>
          <w:rFonts w:ascii="Arial" w:hAnsi="Arial" w:cs="Arial"/>
        </w:rPr>
        <w:t xml:space="preserve">nadające się do usunięcia, to Zamawiający </w:t>
      </w:r>
      <w:r w:rsidR="00872AB1" w:rsidRPr="005D2DDD">
        <w:rPr>
          <w:rFonts w:ascii="Arial" w:hAnsi="Arial" w:cs="Arial"/>
        </w:rPr>
        <w:t>może:</w:t>
      </w:r>
    </w:p>
    <w:p w:rsidR="00142BFB" w:rsidRPr="005D2DDD" w:rsidRDefault="00142BFB" w:rsidP="00142BFB">
      <w:pPr>
        <w:pStyle w:val="Akapitzlist"/>
        <w:numPr>
          <w:ilvl w:val="0"/>
          <w:numId w:val="30"/>
        </w:numPr>
        <w:autoSpaceDE w:val="0"/>
        <w:autoSpaceDN w:val="0"/>
        <w:adjustRightInd w:val="0"/>
        <w:spacing w:after="0"/>
        <w:ind w:left="1701" w:hanging="283"/>
        <w:jc w:val="both"/>
        <w:rPr>
          <w:rFonts w:ascii="Arial" w:hAnsi="Arial" w:cs="Arial"/>
        </w:rPr>
      </w:pPr>
      <w:r w:rsidRPr="005D2DDD">
        <w:rPr>
          <w:rFonts w:ascii="Arial" w:hAnsi="Arial" w:cs="Arial"/>
        </w:rPr>
        <w:t>jeżeli wady umożliwiają użytkowanie obiektu zgodnie z jego przeznaczeniem obniżyć wynagrodzenie Wykonawcy odpowiednio do utraconej wartości użytkowej, estetycznej i technicznej,</w:t>
      </w:r>
    </w:p>
    <w:p w:rsidR="00142BFB" w:rsidRPr="005D2DDD" w:rsidRDefault="00142BFB" w:rsidP="00142BFB">
      <w:pPr>
        <w:pStyle w:val="Akapitzlist"/>
        <w:numPr>
          <w:ilvl w:val="0"/>
          <w:numId w:val="30"/>
        </w:numPr>
        <w:autoSpaceDE w:val="0"/>
        <w:autoSpaceDN w:val="0"/>
        <w:adjustRightInd w:val="0"/>
        <w:spacing w:after="0"/>
        <w:ind w:left="1701" w:hanging="283"/>
        <w:jc w:val="both"/>
        <w:rPr>
          <w:rFonts w:ascii="Arial" w:hAnsi="Arial" w:cs="Arial"/>
        </w:rPr>
      </w:pPr>
      <w:r w:rsidRPr="005D2DDD">
        <w:rPr>
          <w:rFonts w:ascii="Arial" w:hAnsi="Arial" w:cs="Arial"/>
        </w:rPr>
        <w:t>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142BFB" w:rsidRPr="005D2DDD" w:rsidRDefault="00142BFB" w:rsidP="00142BFB">
      <w:pPr>
        <w:pStyle w:val="Akapitzlist"/>
        <w:numPr>
          <w:ilvl w:val="0"/>
          <w:numId w:val="30"/>
        </w:numPr>
        <w:autoSpaceDE w:val="0"/>
        <w:autoSpaceDN w:val="0"/>
        <w:adjustRightInd w:val="0"/>
        <w:spacing w:after="0"/>
        <w:ind w:left="1701" w:hanging="283"/>
        <w:jc w:val="both"/>
        <w:rPr>
          <w:rFonts w:ascii="Arial" w:hAnsi="Arial" w:cs="Arial"/>
        </w:rPr>
      </w:pPr>
      <w:r w:rsidRPr="005D2DDD">
        <w:rPr>
          <w:rFonts w:ascii="Arial" w:hAnsi="Arial" w:cs="Arial"/>
        </w:rPr>
        <w:t>w przypadku nie wykonania w ustalonym terminie przedmiotu umowy po raz drugi Zamawiający odstąpi od umowy z winy Wykonawcy.</w:t>
      </w:r>
    </w:p>
    <w:p w:rsidR="00142BFB" w:rsidRPr="005D2DDD" w:rsidRDefault="00142BFB" w:rsidP="00142BFB">
      <w:pPr>
        <w:ind w:firstLine="357"/>
        <w:jc w:val="both"/>
        <w:rPr>
          <w:rFonts w:ascii="Arial" w:eastAsia="Calibri" w:hAnsi="Arial" w:cs="Arial"/>
          <w:sz w:val="22"/>
          <w:szCs w:val="22"/>
        </w:rPr>
      </w:pPr>
    </w:p>
    <w:p w:rsidR="00142BFB" w:rsidRDefault="00142BFB" w:rsidP="00142BFB">
      <w:pPr>
        <w:tabs>
          <w:tab w:val="left" w:pos="540"/>
        </w:tabs>
        <w:ind w:left="397" w:firstLine="357"/>
        <w:jc w:val="center"/>
        <w:rPr>
          <w:rFonts w:ascii="Arial" w:eastAsia="Calibri" w:hAnsi="Arial" w:cs="Arial"/>
          <w:sz w:val="22"/>
          <w:szCs w:val="22"/>
        </w:rPr>
      </w:pPr>
      <w:r>
        <w:rPr>
          <w:rFonts w:ascii="Arial" w:eastAsia="Calibri" w:hAnsi="Arial" w:cs="Arial"/>
          <w:sz w:val="22"/>
          <w:szCs w:val="22"/>
        </w:rPr>
        <w:t>§ 10</w:t>
      </w:r>
    </w:p>
    <w:p w:rsidR="00142BFB" w:rsidRDefault="00142BFB" w:rsidP="00142BFB">
      <w:pPr>
        <w:tabs>
          <w:tab w:val="left" w:pos="540"/>
        </w:tabs>
        <w:ind w:left="397" w:firstLine="357"/>
        <w:jc w:val="center"/>
        <w:rPr>
          <w:rFonts w:ascii="Arial" w:eastAsia="Calibri" w:hAnsi="Arial" w:cs="Arial"/>
          <w:sz w:val="22"/>
          <w:szCs w:val="22"/>
        </w:rPr>
      </w:pPr>
      <w:r w:rsidRPr="007A22BF">
        <w:rPr>
          <w:rFonts w:ascii="Arial" w:eastAsia="Calibri" w:hAnsi="Arial" w:cs="Arial"/>
          <w:sz w:val="22"/>
          <w:szCs w:val="22"/>
        </w:rPr>
        <w:t>KARY UMOWNE</w:t>
      </w:r>
    </w:p>
    <w:p w:rsidR="00142BFB" w:rsidRPr="005D2DDD" w:rsidRDefault="00142BFB" w:rsidP="00142BFB">
      <w:pPr>
        <w:tabs>
          <w:tab w:val="left" w:pos="540"/>
        </w:tabs>
        <w:ind w:left="397" w:firstLine="357"/>
        <w:jc w:val="center"/>
        <w:rPr>
          <w:rFonts w:ascii="Arial" w:eastAsia="Calibri" w:hAnsi="Arial" w:cs="Arial"/>
          <w:sz w:val="22"/>
          <w:szCs w:val="22"/>
        </w:rPr>
      </w:pPr>
    </w:p>
    <w:p w:rsidR="00142BFB" w:rsidRPr="005D2DDD" w:rsidRDefault="00142BFB" w:rsidP="00142BFB">
      <w:pPr>
        <w:pStyle w:val="Akapitzlist"/>
        <w:numPr>
          <w:ilvl w:val="0"/>
          <w:numId w:val="31"/>
        </w:numPr>
        <w:tabs>
          <w:tab w:val="left" w:pos="540"/>
        </w:tabs>
        <w:spacing w:after="0"/>
        <w:ind w:left="1134" w:hanging="425"/>
        <w:jc w:val="both"/>
        <w:rPr>
          <w:rFonts w:ascii="Arial" w:hAnsi="Arial" w:cs="Arial"/>
        </w:rPr>
      </w:pPr>
      <w:r w:rsidRPr="005D2DDD">
        <w:rPr>
          <w:rFonts w:ascii="Arial" w:hAnsi="Arial" w:cs="Arial"/>
        </w:rPr>
        <w:t>Wykonawca zapłaci Zamawiającemu kary umowne:</w:t>
      </w:r>
    </w:p>
    <w:p w:rsidR="00142BFB" w:rsidRPr="005D2DDD" w:rsidRDefault="00142BFB" w:rsidP="00142BFB">
      <w:pPr>
        <w:pStyle w:val="Akapitzlist"/>
        <w:numPr>
          <w:ilvl w:val="0"/>
          <w:numId w:val="47"/>
        </w:numPr>
        <w:tabs>
          <w:tab w:val="left" w:pos="540"/>
        </w:tabs>
        <w:spacing w:after="0"/>
        <w:ind w:left="1701" w:hanging="283"/>
        <w:jc w:val="both"/>
        <w:rPr>
          <w:rFonts w:ascii="Arial" w:hAnsi="Arial" w:cs="Arial"/>
        </w:rPr>
      </w:pPr>
      <w:r>
        <w:rPr>
          <w:rFonts w:ascii="Arial" w:hAnsi="Arial" w:cs="Arial"/>
        </w:rPr>
        <w:t>z</w:t>
      </w:r>
      <w:r w:rsidRPr="005D2DDD">
        <w:rPr>
          <w:rFonts w:ascii="Arial" w:hAnsi="Arial" w:cs="Arial"/>
        </w:rPr>
        <w:t>a odstąpienie od umowy przez Wykonawcę z przyczyn, za które ponosi odpowiedzialność Wykonawca w wy</w:t>
      </w:r>
      <w:r>
        <w:rPr>
          <w:rFonts w:ascii="Arial" w:hAnsi="Arial" w:cs="Arial"/>
        </w:rPr>
        <w:t>sokości 15% wynagrodzenia brutto</w:t>
      </w:r>
      <w:r w:rsidRPr="005D2DDD">
        <w:rPr>
          <w:rFonts w:ascii="Arial" w:hAnsi="Arial" w:cs="Arial"/>
        </w:rPr>
        <w:t xml:space="preserve"> określoneg</w:t>
      </w:r>
      <w:r>
        <w:rPr>
          <w:rFonts w:ascii="Arial" w:hAnsi="Arial" w:cs="Arial"/>
        </w:rPr>
        <w:t>o w § 6 ust. 1 niniejszej umowy,</w:t>
      </w:r>
    </w:p>
    <w:p w:rsidR="00142BFB" w:rsidRPr="005D2DDD" w:rsidRDefault="00142BFB" w:rsidP="00142BFB">
      <w:pPr>
        <w:pStyle w:val="Akapitzlist"/>
        <w:numPr>
          <w:ilvl w:val="0"/>
          <w:numId w:val="47"/>
        </w:numPr>
        <w:tabs>
          <w:tab w:val="left" w:pos="540"/>
        </w:tabs>
        <w:spacing w:after="0"/>
        <w:ind w:left="1701" w:hanging="283"/>
        <w:jc w:val="both"/>
        <w:rPr>
          <w:rFonts w:ascii="Arial" w:hAnsi="Arial" w:cs="Arial"/>
        </w:rPr>
      </w:pPr>
      <w:r>
        <w:rPr>
          <w:rFonts w:ascii="Arial" w:hAnsi="Arial" w:cs="Arial"/>
        </w:rPr>
        <w:t>z</w:t>
      </w:r>
      <w:r w:rsidRPr="005D2DDD">
        <w:rPr>
          <w:rFonts w:ascii="Arial" w:hAnsi="Arial" w:cs="Arial"/>
        </w:rPr>
        <w:t>a odstąpienie od umowy przez Zamawiającego z przyczyn, za które ponosi odpowiedzialność Wykonawca w wy</w:t>
      </w:r>
      <w:r>
        <w:rPr>
          <w:rFonts w:ascii="Arial" w:hAnsi="Arial" w:cs="Arial"/>
        </w:rPr>
        <w:t>sokości 15% wynagrodzenia brutto</w:t>
      </w:r>
      <w:r w:rsidRPr="005D2DDD">
        <w:rPr>
          <w:rFonts w:ascii="Arial" w:hAnsi="Arial" w:cs="Arial"/>
        </w:rPr>
        <w:t xml:space="preserve"> określoneg</w:t>
      </w:r>
      <w:r>
        <w:rPr>
          <w:rFonts w:ascii="Arial" w:hAnsi="Arial" w:cs="Arial"/>
        </w:rPr>
        <w:t>o w § 6 ust. 1 niniejszej umowy,</w:t>
      </w:r>
    </w:p>
    <w:p w:rsidR="00142BFB" w:rsidRPr="005D2DDD" w:rsidRDefault="00142BFB" w:rsidP="00142BFB">
      <w:pPr>
        <w:pStyle w:val="Akapitzlist"/>
        <w:numPr>
          <w:ilvl w:val="0"/>
          <w:numId w:val="47"/>
        </w:numPr>
        <w:tabs>
          <w:tab w:val="left" w:pos="540"/>
        </w:tabs>
        <w:ind w:left="1701" w:hanging="283"/>
        <w:jc w:val="both"/>
        <w:rPr>
          <w:rFonts w:ascii="Arial" w:hAnsi="Arial" w:cs="Arial"/>
        </w:rPr>
      </w:pPr>
      <w:r>
        <w:rPr>
          <w:rFonts w:ascii="Arial" w:hAnsi="Arial" w:cs="Arial"/>
        </w:rPr>
        <w:t>z</w:t>
      </w:r>
      <w:r w:rsidRPr="005D2DDD">
        <w:rPr>
          <w:rFonts w:ascii="Arial" w:hAnsi="Arial" w:cs="Arial"/>
        </w:rPr>
        <w:t>a zwłokę w oddaniu określonego w umowie prz</w:t>
      </w:r>
      <w:r>
        <w:rPr>
          <w:rFonts w:ascii="Arial" w:hAnsi="Arial" w:cs="Arial"/>
        </w:rPr>
        <w:t xml:space="preserve">edmiotu odbioru, w </w:t>
      </w:r>
      <w:r w:rsidRPr="00CA67B2">
        <w:rPr>
          <w:rFonts w:ascii="Arial" w:hAnsi="Arial" w:cs="Arial"/>
        </w:rPr>
        <w:t>wysokości 0,5% wynagrodzenia</w:t>
      </w:r>
      <w:r>
        <w:rPr>
          <w:rFonts w:ascii="Arial" w:hAnsi="Arial" w:cs="Arial"/>
        </w:rPr>
        <w:t xml:space="preserve"> brutto</w:t>
      </w:r>
      <w:r w:rsidRPr="005D2DDD">
        <w:rPr>
          <w:rFonts w:ascii="Arial" w:hAnsi="Arial" w:cs="Arial"/>
        </w:rPr>
        <w:t xml:space="preserve"> określonego w § 6 ust. 1</w:t>
      </w:r>
      <w:r>
        <w:rPr>
          <w:rFonts w:ascii="Arial" w:hAnsi="Arial" w:cs="Arial"/>
        </w:rPr>
        <w:t xml:space="preserve"> </w:t>
      </w:r>
      <w:r w:rsidRPr="005D2DDD">
        <w:rPr>
          <w:rFonts w:ascii="Arial" w:hAnsi="Arial" w:cs="Arial"/>
        </w:rPr>
        <w:t>niniejszej umowy za każdy dzień zw</w:t>
      </w:r>
      <w:r>
        <w:rPr>
          <w:rFonts w:ascii="Arial" w:hAnsi="Arial" w:cs="Arial"/>
        </w:rPr>
        <w:t>łoki, jednakże nie więcej niż 15</w:t>
      </w:r>
      <w:r w:rsidRPr="005D2DDD">
        <w:rPr>
          <w:rFonts w:ascii="Arial" w:hAnsi="Arial" w:cs="Arial"/>
        </w:rPr>
        <w:t>% wartości tego wynagrodzenia</w:t>
      </w:r>
      <w:r>
        <w:rPr>
          <w:rFonts w:ascii="Arial" w:hAnsi="Arial" w:cs="Arial"/>
        </w:rPr>
        <w:t>,</w:t>
      </w:r>
    </w:p>
    <w:p w:rsidR="00142BFB" w:rsidRDefault="00142BFB" w:rsidP="00142BFB">
      <w:pPr>
        <w:pStyle w:val="Akapitzlist"/>
        <w:numPr>
          <w:ilvl w:val="0"/>
          <w:numId w:val="47"/>
        </w:numPr>
        <w:tabs>
          <w:tab w:val="left" w:pos="540"/>
        </w:tabs>
        <w:ind w:left="1701" w:hanging="283"/>
        <w:jc w:val="both"/>
        <w:rPr>
          <w:rFonts w:ascii="Arial" w:hAnsi="Arial" w:cs="Arial"/>
        </w:rPr>
      </w:pPr>
      <w:r>
        <w:rPr>
          <w:rFonts w:ascii="Arial" w:hAnsi="Arial" w:cs="Arial"/>
        </w:rPr>
        <w:t>z</w:t>
      </w:r>
      <w:r w:rsidRPr="005D2DDD">
        <w:rPr>
          <w:rFonts w:ascii="Arial" w:hAnsi="Arial" w:cs="Arial"/>
        </w:rPr>
        <w:t>a zwłokę w usunięciu wad stwierdzonyc</w:t>
      </w:r>
      <w:r>
        <w:rPr>
          <w:rFonts w:ascii="Arial" w:hAnsi="Arial" w:cs="Arial"/>
        </w:rPr>
        <w:t>h przy odbiorze w wysokości 0,2</w:t>
      </w:r>
      <w:r w:rsidRPr="005D2DDD">
        <w:rPr>
          <w:rFonts w:ascii="Arial" w:hAnsi="Arial" w:cs="Arial"/>
        </w:rPr>
        <w:t xml:space="preserve">% wartości przedmiotu odbioru ( zadania) za każdy dzień zwłoki, liczonej od dnia wyznaczonego na usunięcie wad, jednakże nie więcej niż </w:t>
      </w:r>
      <w:r>
        <w:rPr>
          <w:rFonts w:ascii="Arial" w:hAnsi="Arial" w:cs="Arial"/>
        </w:rPr>
        <w:t>10% wartości wynagrodzenia brutto</w:t>
      </w:r>
      <w:r w:rsidRPr="005D2DDD">
        <w:rPr>
          <w:rFonts w:ascii="Arial" w:hAnsi="Arial" w:cs="Arial"/>
        </w:rPr>
        <w:t xml:space="preserve"> określonego w § 6 ust. 1</w:t>
      </w:r>
      <w:r>
        <w:rPr>
          <w:rFonts w:ascii="Arial" w:hAnsi="Arial" w:cs="Arial"/>
        </w:rPr>
        <w:t xml:space="preserve"> niniejszej umowy,</w:t>
      </w:r>
    </w:p>
    <w:p w:rsidR="00142BFB" w:rsidRDefault="00142BFB" w:rsidP="00142BFB">
      <w:pPr>
        <w:pStyle w:val="Akapitzlist"/>
        <w:numPr>
          <w:ilvl w:val="0"/>
          <w:numId w:val="47"/>
        </w:numPr>
        <w:ind w:left="1701" w:hanging="283"/>
        <w:rPr>
          <w:rFonts w:ascii="Arial" w:hAnsi="Arial" w:cs="Arial"/>
        </w:rPr>
      </w:pPr>
      <w:r w:rsidRPr="00BC7B24">
        <w:rPr>
          <w:rFonts w:ascii="Arial" w:hAnsi="Arial" w:cs="Arial"/>
        </w:rPr>
        <w:t>za naruszenie obowiązku zatrudnienia osób na podstawie umo</w:t>
      </w:r>
      <w:r>
        <w:rPr>
          <w:rFonts w:ascii="Arial" w:hAnsi="Arial" w:cs="Arial"/>
        </w:rPr>
        <w:t>wy o pracę zgodnie z §3</w:t>
      </w:r>
      <w:r w:rsidRPr="00BC7B24">
        <w:rPr>
          <w:rFonts w:ascii="Arial" w:hAnsi="Arial" w:cs="Arial"/>
        </w:rPr>
        <w:t xml:space="preserve"> niniejszej umowy, w wysokości 3000,00zł. (słownie: trzy tysiące złotych 00/100)</w:t>
      </w:r>
      <w:r>
        <w:rPr>
          <w:rFonts w:ascii="Arial" w:hAnsi="Arial" w:cs="Arial"/>
        </w:rPr>
        <w:t>,</w:t>
      </w:r>
    </w:p>
    <w:p w:rsidR="00142BFB" w:rsidRPr="004E263B" w:rsidRDefault="00142BFB" w:rsidP="00142BFB">
      <w:pPr>
        <w:pStyle w:val="Akapitzlist"/>
        <w:numPr>
          <w:ilvl w:val="0"/>
          <w:numId w:val="47"/>
        </w:numPr>
        <w:ind w:left="1701" w:hanging="283"/>
        <w:rPr>
          <w:rFonts w:ascii="Arial" w:hAnsi="Arial" w:cs="Arial"/>
        </w:rPr>
      </w:pPr>
      <w:r w:rsidRPr="004E263B">
        <w:rPr>
          <w:rFonts w:ascii="Arial" w:hAnsi="Arial" w:cs="Arial"/>
        </w:rPr>
        <w:t>w przypadku nieprzedłożenia przez Wykonawcę zgodnie z żądaniem Zamawiającego, któregokolwiek z dokumentów we wskazanym terminie lub nieudzielenia wyjaśnień dotyczących zatrudnienia na podstawie umowy o pracę lub uniemożliwienia Zamawiającemu przeprowadzenia kontroli zgodnie z § 3 niniejszej umowy wysokości 500,00 zł (słownie: pięćset złotych 00/100) za każdy przypadek,</w:t>
      </w:r>
    </w:p>
    <w:p w:rsidR="00142BFB" w:rsidRPr="004E263B" w:rsidRDefault="00142BFB" w:rsidP="00142BFB">
      <w:pPr>
        <w:pStyle w:val="Akapitzlist"/>
        <w:numPr>
          <w:ilvl w:val="0"/>
          <w:numId w:val="47"/>
        </w:numPr>
        <w:ind w:left="1701" w:hanging="283"/>
        <w:rPr>
          <w:rFonts w:ascii="Arial" w:hAnsi="Arial" w:cs="Arial"/>
        </w:rPr>
      </w:pPr>
      <w:r w:rsidRPr="004E263B">
        <w:rPr>
          <w:rFonts w:ascii="Arial" w:hAnsi="Arial" w:cs="Arial"/>
        </w:rPr>
        <w:t>W przypadku:</w:t>
      </w:r>
    </w:p>
    <w:p w:rsidR="00142BFB" w:rsidRPr="004E263B" w:rsidRDefault="00142BFB" w:rsidP="00142BFB">
      <w:pPr>
        <w:pStyle w:val="Akapitzlist"/>
        <w:numPr>
          <w:ilvl w:val="0"/>
          <w:numId w:val="53"/>
        </w:numPr>
        <w:ind w:left="1985" w:hanging="284"/>
        <w:jc w:val="both"/>
        <w:rPr>
          <w:rFonts w:ascii="Arial" w:hAnsi="Arial" w:cs="Arial"/>
        </w:rPr>
      </w:pPr>
      <w:r w:rsidRPr="004E263B">
        <w:rPr>
          <w:rFonts w:ascii="Arial" w:hAnsi="Arial" w:cs="Arial"/>
        </w:rPr>
        <w:t>braku zapłaty lub nieterminowej zapłaty wynagrodzenia należnego podwykonawcom lub dalszym podwykonawcom,</w:t>
      </w:r>
    </w:p>
    <w:p w:rsidR="00142BFB" w:rsidRPr="004E263B" w:rsidRDefault="00142BFB" w:rsidP="00142BFB">
      <w:pPr>
        <w:pStyle w:val="Akapitzlist"/>
        <w:numPr>
          <w:ilvl w:val="0"/>
          <w:numId w:val="53"/>
        </w:numPr>
        <w:ind w:left="1985" w:hanging="284"/>
        <w:jc w:val="both"/>
        <w:rPr>
          <w:rFonts w:ascii="Arial" w:hAnsi="Arial" w:cs="Arial"/>
        </w:rPr>
      </w:pPr>
      <w:r w:rsidRPr="004E263B">
        <w:rPr>
          <w:rFonts w:ascii="Arial" w:hAnsi="Arial" w:cs="Arial"/>
        </w:rPr>
        <w:t>nieprzedłożenia do zaakceptowania projektu umowy o podwykonawstwo, której przedmiotem są roboty budowlane lub projekt jej zmian,</w:t>
      </w:r>
    </w:p>
    <w:p w:rsidR="00142BFB" w:rsidRPr="004E263B" w:rsidRDefault="00142BFB" w:rsidP="00142BFB">
      <w:pPr>
        <w:pStyle w:val="Akapitzlist"/>
        <w:numPr>
          <w:ilvl w:val="0"/>
          <w:numId w:val="53"/>
        </w:numPr>
        <w:ind w:left="1985" w:hanging="284"/>
        <w:jc w:val="both"/>
        <w:rPr>
          <w:rFonts w:ascii="Arial" w:hAnsi="Arial" w:cs="Arial"/>
        </w:rPr>
      </w:pPr>
      <w:r w:rsidRPr="004E263B">
        <w:rPr>
          <w:rFonts w:ascii="Arial" w:hAnsi="Arial" w:cs="Arial"/>
        </w:rPr>
        <w:t>nieprzedłożenia poświadczonej za zgodność z oryginałem kopii umowy o podwykonawstwo lub jej zmiany,</w:t>
      </w:r>
    </w:p>
    <w:p w:rsidR="00142BFB" w:rsidRPr="004E263B" w:rsidRDefault="00142BFB" w:rsidP="00142BFB">
      <w:pPr>
        <w:pStyle w:val="Akapitzlist"/>
        <w:numPr>
          <w:ilvl w:val="0"/>
          <w:numId w:val="53"/>
        </w:numPr>
        <w:spacing w:after="0"/>
        <w:ind w:left="1985" w:hanging="284"/>
        <w:jc w:val="both"/>
        <w:rPr>
          <w:rFonts w:ascii="Arial" w:hAnsi="Arial" w:cs="Arial"/>
        </w:rPr>
      </w:pPr>
      <w:r w:rsidRPr="004E263B">
        <w:rPr>
          <w:rFonts w:ascii="Arial" w:hAnsi="Arial" w:cs="Arial"/>
        </w:rPr>
        <w:t>braku zmiany umowy o podwykonawstwo w zakresie terminu zapłaty,</w:t>
      </w:r>
    </w:p>
    <w:p w:rsidR="00142BFB" w:rsidRPr="00322F39" w:rsidRDefault="00142BFB" w:rsidP="00142BFB">
      <w:pPr>
        <w:ind w:left="1701"/>
        <w:jc w:val="both"/>
        <w:rPr>
          <w:rFonts w:ascii="Arial" w:hAnsi="Arial" w:cs="Arial"/>
          <w:sz w:val="22"/>
          <w:szCs w:val="22"/>
        </w:rPr>
      </w:pPr>
      <w:r w:rsidRPr="00322F39">
        <w:rPr>
          <w:rFonts w:ascii="Arial" w:hAnsi="Arial" w:cs="Arial"/>
          <w:sz w:val="22"/>
          <w:szCs w:val="22"/>
        </w:rPr>
        <w:t>Wykonawca zapłaci na rzecz Zamawiającego karę w wysokości 5.000,00zł. (</w:t>
      </w:r>
      <w:r w:rsidR="00872AB1" w:rsidRPr="00322F39">
        <w:rPr>
          <w:rFonts w:ascii="Arial" w:hAnsi="Arial" w:cs="Arial"/>
          <w:sz w:val="22"/>
          <w:szCs w:val="22"/>
        </w:rPr>
        <w:t xml:space="preserve">Słownie: </w:t>
      </w:r>
      <w:r w:rsidRPr="00322F39">
        <w:rPr>
          <w:rFonts w:ascii="Arial" w:hAnsi="Arial" w:cs="Arial"/>
          <w:sz w:val="22"/>
          <w:szCs w:val="22"/>
        </w:rPr>
        <w:t>pięć tysięcy złotych 00/100) za każde naruszenie.</w:t>
      </w:r>
    </w:p>
    <w:p w:rsidR="00142BFB" w:rsidRPr="000C7C78" w:rsidRDefault="00142BFB" w:rsidP="00142BFB">
      <w:pPr>
        <w:pStyle w:val="Akapitzlist"/>
        <w:numPr>
          <w:ilvl w:val="0"/>
          <w:numId w:val="31"/>
        </w:numPr>
        <w:ind w:left="1276" w:hanging="425"/>
        <w:jc w:val="both"/>
        <w:rPr>
          <w:rFonts w:ascii="Arial" w:hAnsi="Arial" w:cs="Arial"/>
        </w:rPr>
      </w:pPr>
      <w:r w:rsidRPr="000C7C78">
        <w:rPr>
          <w:rFonts w:ascii="Arial" w:hAnsi="Arial" w:cs="Arial"/>
        </w:rPr>
        <w:t xml:space="preserve">Całkowita wartość kar </w:t>
      </w:r>
      <w:r w:rsidR="00872AB1" w:rsidRPr="000C7C78">
        <w:rPr>
          <w:rFonts w:ascii="Arial" w:hAnsi="Arial" w:cs="Arial"/>
        </w:rPr>
        <w:t>umownych, jaką</w:t>
      </w:r>
      <w:r w:rsidRPr="000C7C78">
        <w:rPr>
          <w:rFonts w:ascii="Arial" w:hAnsi="Arial" w:cs="Arial"/>
        </w:rPr>
        <w:t xml:space="preserve"> Wykonawca zapłaci Zamawiającemu nie może przekroczyć 15% łącznej wartości brutto umowy.</w:t>
      </w:r>
    </w:p>
    <w:p w:rsidR="00142BFB" w:rsidRDefault="00142BFB" w:rsidP="00142BFB">
      <w:pPr>
        <w:pStyle w:val="Akapitzlist"/>
        <w:numPr>
          <w:ilvl w:val="0"/>
          <w:numId w:val="31"/>
        </w:numPr>
        <w:tabs>
          <w:tab w:val="left" w:pos="540"/>
        </w:tabs>
        <w:ind w:left="1276" w:hanging="425"/>
        <w:jc w:val="both"/>
        <w:rPr>
          <w:rFonts w:ascii="Arial" w:hAnsi="Arial" w:cs="Arial"/>
        </w:rPr>
      </w:pPr>
      <w:r w:rsidRPr="00C51EB0">
        <w:rPr>
          <w:rFonts w:ascii="Arial" w:hAnsi="Arial" w:cs="Arial"/>
        </w:rPr>
        <w:t xml:space="preserve">Zamawiający zapłaci Wykonawcy karę umowną za odstąpienie od umowy przez Wykonawcę z przyczyn, za które ponosi odpowiedzialność Zamawiający w </w:t>
      </w:r>
      <w:r w:rsidR="00872AB1" w:rsidRPr="00C51EB0">
        <w:rPr>
          <w:rFonts w:ascii="Arial" w:hAnsi="Arial" w:cs="Arial"/>
        </w:rPr>
        <w:t>wys</w:t>
      </w:r>
      <w:r w:rsidR="00872AB1">
        <w:rPr>
          <w:rFonts w:ascii="Arial" w:hAnsi="Arial" w:cs="Arial"/>
        </w:rPr>
        <w:t>okości 15% wynagrodzenia</w:t>
      </w:r>
      <w:r>
        <w:rPr>
          <w:rFonts w:ascii="Arial" w:hAnsi="Arial" w:cs="Arial"/>
        </w:rPr>
        <w:t xml:space="preserve"> brutto</w:t>
      </w:r>
      <w:r w:rsidRPr="00C51EB0">
        <w:rPr>
          <w:rFonts w:ascii="Arial" w:hAnsi="Arial" w:cs="Arial"/>
        </w:rPr>
        <w:t xml:space="preserve"> określonego w § 6 ust. 1</w:t>
      </w:r>
      <w:r>
        <w:rPr>
          <w:rFonts w:ascii="Arial" w:hAnsi="Arial" w:cs="Arial"/>
        </w:rPr>
        <w:t xml:space="preserve"> </w:t>
      </w:r>
      <w:r w:rsidRPr="00C51EB0">
        <w:rPr>
          <w:rFonts w:ascii="Arial" w:hAnsi="Arial" w:cs="Arial"/>
        </w:rPr>
        <w:t xml:space="preserve">niniejszej umowy. </w:t>
      </w:r>
    </w:p>
    <w:p w:rsidR="00142BFB" w:rsidRPr="00C51EB0" w:rsidRDefault="00142BFB" w:rsidP="00142BFB">
      <w:pPr>
        <w:pStyle w:val="Akapitzlist"/>
        <w:numPr>
          <w:ilvl w:val="0"/>
          <w:numId w:val="31"/>
        </w:numPr>
        <w:tabs>
          <w:tab w:val="left" w:pos="540"/>
        </w:tabs>
        <w:ind w:left="1276" w:hanging="425"/>
        <w:jc w:val="both"/>
        <w:rPr>
          <w:rFonts w:ascii="Arial" w:hAnsi="Arial" w:cs="Arial"/>
        </w:rPr>
      </w:pPr>
      <w:r w:rsidRPr="00C51EB0">
        <w:rPr>
          <w:rFonts w:ascii="Arial" w:hAnsi="Arial" w:cs="Arial"/>
        </w:rPr>
        <w:t>Strony zastrzegają sobie prawo dochodzenia odszkodowania przewyższającego wysokość wszelkich zastrzeżonych w niniejszej umowie kar umownych w przypadku, gdy nie pokryją wartości poniesionych szkód.</w:t>
      </w:r>
    </w:p>
    <w:p w:rsidR="00142BFB" w:rsidRPr="005D2DDD" w:rsidRDefault="00142BFB" w:rsidP="00142BFB">
      <w:pPr>
        <w:pStyle w:val="Akapitzlist"/>
        <w:numPr>
          <w:ilvl w:val="0"/>
          <w:numId w:val="31"/>
        </w:numPr>
        <w:tabs>
          <w:tab w:val="left" w:pos="540"/>
        </w:tabs>
        <w:ind w:left="1276" w:hanging="425"/>
        <w:jc w:val="both"/>
        <w:rPr>
          <w:rFonts w:ascii="Arial" w:hAnsi="Arial" w:cs="Arial"/>
        </w:rPr>
      </w:pPr>
      <w:r w:rsidRPr="005D2DDD">
        <w:rPr>
          <w:rFonts w:ascii="Arial" w:hAnsi="Arial" w:cs="Arial"/>
        </w:rPr>
        <w:t>Zamawiającemu przysługuje prawo potrącenia wszelkich ewentualnych kar umownych przewidzianych niniejszą umową z należności Wykonawcy przysługujących mu na podstawie postanowień niniejszej umowy.</w:t>
      </w:r>
    </w:p>
    <w:p w:rsidR="00142BFB" w:rsidRPr="005D2DDD" w:rsidRDefault="00142BFB" w:rsidP="00142BFB">
      <w:pPr>
        <w:pStyle w:val="Akapitzlist"/>
        <w:numPr>
          <w:ilvl w:val="0"/>
          <w:numId w:val="31"/>
        </w:numPr>
        <w:tabs>
          <w:tab w:val="left" w:pos="540"/>
        </w:tabs>
        <w:ind w:left="1276" w:hanging="425"/>
        <w:jc w:val="both"/>
        <w:rPr>
          <w:rFonts w:ascii="Arial" w:hAnsi="Arial" w:cs="Arial"/>
        </w:rPr>
      </w:pPr>
      <w:r w:rsidRPr="005D2DDD">
        <w:rPr>
          <w:rFonts w:ascii="Arial" w:hAnsi="Arial" w:cs="Arial"/>
        </w:rPr>
        <w:t>W przypadku uzgodnienia zmiany terminów realizacji wykonania przedmiotu umowy, kara umowna będzie liczona od nowych terminów.</w:t>
      </w:r>
    </w:p>
    <w:p w:rsidR="00142BFB" w:rsidRPr="005D2DDD" w:rsidRDefault="00142BFB" w:rsidP="00142BFB">
      <w:pPr>
        <w:pStyle w:val="Akapitzlist"/>
        <w:numPr>
          <w:ilvl w:val="0"/>
          <w:numId w:val="31"/>
        </w:numPr>
        <w:tabs>
          <w:tab w:val="left" w:pos="540"/>
        </w:tabs>
        <w:ind w:left="1276" w:hanging="425"/>
        <w:jc w:val="both"/>
        <w:rPr>
          <w:rFonts w:ascii="Arial" w:hAnsi="Arial" w:cs="Arial"/>
        </w:rPr>
      </w:pPr>
      <w:r w:rsidRPr="005D2DDD">
        <w:rPr>
          <w:rFonts w:ascii="Arial" w:hAnsi="Arial" w:cs="Arial"/>
        </w:rPr>
        <w:t xml:space="preserve">Wykonawca nie może odmówić usunięcia wad bez względu na wysokość związanych z tym kosztów. </w:t>
      </w:r>
    </w:p>
    <w:p w:rsidR="00142BFB" w:rsidRPr="005D2DDD" w:rsidRDefault="00142BFB" w:rsidP="00142BFB">
      <w:pPr>
        <w:pStyle w:val="Akapitzlist"/>
        <w:numPr>
          <w:ilvl w:val="0"/>
          <w:numId w:val="31"/>
        </w:numPr>
        <w:tabs>
          <w:tab w:val="left" w:pos="540"/>
        </w:tabs>
        <w:ind w:left="1276" w:hanging="425"/>
        <w:jc w:val="both"/>
        <w:rPr>
          <w:rFonts w:ascii="Arial" w:hAnsi="Arial" w:cs="Arial"/>
        </w:rPr>
      </w:pPr>
      <w:r w:rsidRPr="005D2DDD">
        <w:rPr>
          <w:rFonts w:ascii="Arial" w:hAnsi="Arial" w:cs="Arial"/>
        </w:rPr>
        <w:t xml:space="preserve">Zamawiający, po uprzednim wezwaniu i wyznaczeniu dodatkowego odpowiedniego terminu może usunąć, w zastępstwie Wykonawcy i na jego koszt, wady nieusunięte przez niego w wyznaczonym terminie. </w:t>
      </w:r>
    </w:p>
    <w:p w:rsidR="00142BFB" w:rsidRDefault="00142BFB" w:rsidP="00142BFB">
      <w:pPr>
        <w:tabs>
          <w:tab w:val="left" w:pos="540"/>
        </w:tabs>
        <w:ind w:left="397" w:firstLine="357"/>
        <w:jc w:val="center"/>
        <w:rPr>
          <w:rFonts w:ascii="Arial" w:eastAsia="Calibri" w:hAnsi="Arial" w:cs="Arial"/>
          <w:sz w:val="22"/>
          <w:szCs w:val="22"/>
        </w:rPr>
      </w:pPr>
      <w:r>
        <w:rPr>
          <w:rFonts w:ascii="Arial" w:eastAsia="Calibri" w:hAnsi="Arial" w:cs="Arial"/>
          <w:sz w:val="22"/>
          <w:szCs w:val="22"/>
        </w:rPr>
        <w:t>§ 11</w:t>
      </w:r>
    </w:p>
    <w:p w:rsidR="00142BFB" w:rsidRPr="005D2DDD" w:rsidRDefault="00142BFB" w:rsidP="00142BFB">
      <w:pPr>
        <w:tabs>
          <w:tab w:val="left" w:pos="540"/>
        </w:tabs>
        <w:ind w:left="397" w:firstLine="357"/>
        <w:jc w:val="center"/>
        <w:rPr>
          <w:rFonts w:ascii="Arial" w:eastAsia="Calibri" w:hAnsi="Arial" w:cs="Arial"/>
          <w:sz w:val="22"/>
          <w:szCs w:val="22"/>
        </w:rPr>
      </w:pPr>
      <w:r w:rsidRPr="007A22BF">
        <w:rPr>
          <w:rFonts w:ascii="Arial" w:eastAsia="Calibri" w:hAnsi="Arial" w:cs="Arial"/>
          <w:sz w:val="22"/>
          <w:szCs w:val="22"/>
        </w:rPr>
        <w:t>ODSTĄPIENIE OD UMOWY</w:t>
      </w:r>
    </w:p>
    <w:p w:rsidR="00142BFB" w:rsidRPr="005D2DDD" w:rsidRDefault="00142BFB" w:rsidP="00142BFB">
      <w:pPr>
        <w:tabs>
          <w:tab w:val="left" w:pos="540"/>
        </w:tabs>
        <w:ind w:left="397" w:firstLine="357"/>
        <w:jc w:val="center"/>
        <w:rPr>
          <w:rFonts w:ascii="Arial" w:eastAsia="Calibri" w:hAnsi="Arial" w:cs="Arial"/>
          <w:sz w:val="22"/>
          <w:szCs w:val="22"/>
        </w:rPr>
      </w:pPr>
    </w:p>
    <w:p w:rsidR="00142BFB" w:rsidRPr="005D2DDD" w:rsidRDefault="00142BFB" w:rsidP="00142BFB">
      <w:pPr>
        <w:pStyle w:val="Akapitzlist"/>
        <w:numPr>
          <w:ilvl w:val="0"/>
          <w:numId w:val="32"/>
        </w:numPr>
        <w:tabs>
          <w:tab w:val="left" w:pos="709"/>
        </w:tabs>
        <w:ind w:left="1276" w:hanging="425"/>
        <w:jc w:val="both"/>
        <w:rPr>
          <w:rFonts w:ascii="Arial" w:hAnsi="Arial" w:cs="Arial"/>
        </w:rPr>
      </w:pPr>
      <w:r w:rsidRPr="005D2DDD">
        <w:rPr>
          <w:rFonts w:ascii="Arial" w:hAnsi="Arial" w:cs="Arial"/>
        </w:rPr>
        <w:t>Zamawiającemu przysługuje – i to w terminie 30 dni od powzięcia wiedzy o podstawie odstąpienia - prawo do odstąpienia od umowy w przypadku:</w:t>
      </w:r>
    </w:p>
    <w:p w:rsidR="00142BFB" w:rsidRPr="005D2DDD" w:rsidRDefault="00142BFB" w:rsidP="00142BFB">
      <w:pPr>
        <w:pStyle w:val="Akapitzlist"/>
        <w:numPr>
          <w:ilvl w:val="0"/>
          <w:numId w:val="33"/>
        </w:numPr>
        <w:tabs>
          <w:tab w:val="left" w:pos="709"/>
        </w:tabs>
        <w:jc w:val="both"/>
        <w:rPr>
          <w:rFonts w:ascii="Arial" w:hAnsi="Arial" w:cs="Arial"/>
        </w:rPr>
      </w:pPr>
      <w:r w:rsidRPr="005D2DDD">
        <w:rPr>
          <w:rFonts w:ascii="Arial" w:hAnsi="Arial" w:cs="Arial"/>
        </w:rPr>
        <w:t xml:space="preserve">wystąpienia istotnej zmiany okoliczności powodującej, że wykonanie umowy nie leży w interesie </w:t>
      </w:r>
      <w:r w:rsidR="00872AB1" w:rsidRPr="005D2DDD">
        <w:rPr>
          <w:rFonts w:ascii="Arial" w:hAnsi="Arial" w:cs="Arial"/>
        </w:rPr>
        <w:t>publicznym, czego</w:t>
      </w:r>
      <w:r w:rsidRPr="005D2DDD">
        <w:rPr>
          <w:rFonts w:ascii="Arial" w:hAnsi="Arial" w:cs="Arial"/>
        </w:rPr>
        <w:t xml:space="preserve"> nie można było przewidzieć w chwili zawarcia umowy, w terminie miesiąca od powzięcia wiadomości o tych okolicznościach,</w:t>
      </w:r>
    </w:p>
    <w:p w:rsidR="00142BFB" w:rsidRPr="005D2DDD" w:rsidRDefault="00142BFB" w:rsidP="00142BFB">
      <w:pPr>
        <w:pStyle w:val="Akapitzlist"/>
        <w:numPr>
          <w:ilvl w:val="0"/>
          <w:numId w:val="33"/>
        </w:numPr>
        <w:tabs>
          <w:tab w:val="left" w:pos="709"/>
        </w:tabs>
        <w:jc w:val="both"/>
        <w:rPr>
          <w:rFonts w:ascii="Arial" w:hAnsi="Arial" w:cs="Arial"/>
        </w:rPr>
      </w:pPr>
      <w:r w:rsidRPr="005D2DDD">
        <w:rPr>
          <w:rFonts w:ascii="Arial" w:hAnsi="Arial" w:cs="Arial"/>
        </w:rPr>
        <w:t>nie przystąpienia do wykonywania robót budowlanych w terminie 30 dni od daty zawarcia niniejszej umowy pomimo pisemnego wezwania do rozpoczęcia robót budowlanych,</w:t>
      </w:r>
    </w:p>
    <w:p w:rsidR="00142BFB" w:rsidRPr="005D2DDD" w:rsidRDefault="00142BFB" w:rsidP="00142BFB">
      <w:pPr>
        <w:pStyle w:val="Akapitzlist"/>
        <w:numPr>
          <w:ilvl w:val="0"/>
          <w:numId w:val="33"/>
        </w:numPr>
        <w:tabs>
          <w:tab w:val="left" w:pos="709"/>
        </w:tabs>
        <w:jc w:val="both"/>
        <w:rPr>
          <w:rFonts w:ascii="Arial" w:hAnsi="Arial" w:cs="Arial"/>
        </w:rPr>
      </w:pPr>
      <w:r w:rsidRPr="005D2DDD">
        <w:rPr>
          <w:rFonts w:ascii="Arial" w:hAnsi="Arial" w:cs="Arial"/>
        </w:rPr>
        <w:t>przerwy w wykonywaniu robót bud</w:t>
      </w:r>
      <w:r>
        <w:rPr>
          <w:rFonts w:ascii="Arial" w:hAnsi="Arial" w:cs="Arial"/>
        </w:rPr>
        <w:t>owlanych trwającej dłużej niż 30</w:t>
      </w:r>
      <w:r w:rsidRPr="005D2DDD">
        <w:rPr>
          <w:rFonts w:ascii="Arial" w:hAnsi="Arial" w:cs="Arial"/>
        </w:rPr>
        <w:t xml:space="preserve"> dni, chyba że przerwa spowodowana jest okolicznościami, za które Wykonawca nie ponosi odpowiedzialności,</w:t>
      </w:r>
    </w:p>
    <w:p w:rsidR="00142BFB" w:rsidRPr="005D2DDD" w:rsidRDefault="00142BFB" w:rsidP="00142BFB">
      <w:pPr>
        <w:pStyle w:val="Akapitzlist"/>
        <w:numPr>
          <w:ilvl w:val="0"/>
          <w:numId w:val="33"/>
        </w:numPr>
        <w:tabs>
          <w:tab w:val="left" w:pos="709"/>
        </w:tabs>
        <w:jc w:val="both"/>
        <w:rPr>
          <w:rFonts w:ascii="Arial" w:hAnsi="Arial" w:cs="Arial"/>
        </w:rPr>
      </w:pPr>
      <w:r w:rsidRPr="005D2DDD">
        <w:rPr>
          <w:rFonts w:ascii="Arial" w:hAnsi="Arial" w:cs="Arial"/>
        </w:rPr>
        <w:t>ogłoszenia upadłości lub rozwiązania firmy Wykonawcy,</w:t>
      </w:r>
    </w:p>
    <w:p w:rsidR="00142BFB" w:rsidRDefault="00142BFB" w:rsidP="00142BFB">
      <w:pPr>
        <w:pStyle w:val="Akapitzlist"/>
        <w:numPr>
          <w:ilvl w:val="0"/>
          <w:numId w:val="33"/>
        </w:numPr>
        <w:tabs>
          <w:tab w:val="left" w:pos="709"/>
        </w:tabs>
        <w:jc w:val="both"/>
        <w:rPr>
          <w:rFonts w:ascii="Arial" w:hAnsi="Arial" w:cs="Arial"/>
        </w:rPr>
      </w:pPr>
      <w:r w:rsidRPr="005D2DDD">
        <w:rPr>
          <w:rFonts w:ascii="Arial" w:hAnsi="Arial" w:cs="Arial"/>
        </w:rPr>
        <w:t>gdy zostanie wydany nakaz zajęcia majątku Wykonawcy w wysokości powyżej 50% aktywów, które może mieć realny wpływ</w:t>
      </w:r>
      <w:r>
        <w:rPr>
          <w:rFonts w:ascii="Arial" w:hAnsi="Arial" w:cs="Arial"/>
        </w:rPr>
        <w:t xml:space="preserve"> na realizację niniejszej umowy,</w:t>
      </w:r>
    </w:p>
    <w:p w:rsidR="00142BFB" w:rsidRPr="007A22BF" w:rsidRDefault="00142BFB" w:rsidP="00780F22">
      <w:pPr>
        <w:pStyle w:val="Akapitzlist"/>
        <w:numPr>
          <w:ilvl w:val="0"/>
          <w:numId w:val="33"/>
        </w:numPr>
        <w:jc w:val="both"/>
        <w:rPr>
          <w:rFonts w:ascii="Arial" w:hAnsi="Arial" w:cs="Arial"/>
        </w:rPr>
      </w:pPr>
      <w:r w:rsidRPr="007A22BF">
        <w:rPr>
          <w:rFonts w:ascii="Arial" w:hAnsi="Arial" w:cs="Arial"/>
        </w:rPr>
        <w:t xml:space="preserve">gdy Wykonawca, pomimo wezwania przez Zamawiającego i upływu </w:t>
      </w:r>
      <w:r w:rsidR="00780F22">
        <w:rPr>
          <w:rFonts w:ascii="Arial" w:hAnsi="Arial" w:cs="Arial"/>
        </w:rPr>
        <w:t>w</w:t>
      </w:r>
      <w:r w:rsidRPr="007A22BF">
        <w:rPr>
          <w:rFonts w:ascii="Arial" w:hAnsi="Arial" w:cs="Arial"/>
        </w:rPr>
        <w:t>yznaczonego w tym wezwaniu terminu, nadal narusza prawo lub postanowienia Umowy.</w:t>
      </w:r>
    </w:p>
    <w:p w:rsidR="00142BFB" w:rsidRPr="005D2DDD" w:rsidRDefault="00142BFB" w:rsidP="00142BFB">
      <w:pPr>
        <w:pStyle w:val="Akapitzlist"/>
        <w:numPr>
          <w:ilvl w:val="0"/>
          <w:numId w:val="32"/>
        </w:numPr>
        <w:tabs>
          <w:tab w:val="left" w:pos="709"/>
        </w:tabs>
        <w:ind w:left="1276" w:hanging="425"/>
        <w:jc w:val="both"/>
        <w:rPr>
          <w:rFonts w:ascii="Arial" w:hAnsi="Arial" w:cs="Arial"/>
        </w:rPr>
      </w:pPr>
      <w:r w:rsidRPr="005D2DDD">
        <w:rPr>
          <w:rFonts w:ascii="Arial" w:hAnsi="Arial" w:cs="Arial"/>
        </w:rPr>
        <w:t>Wykonawcy przysługuje i to w terminie 30 dni od powzięcia wiedzy o podstawie odstąpienia prawo odstąpienia od umowy, w jeżeli:</w:t>
      </w:r>
    </w:p>
    <w:p w:rsidR="00142BFB" w:rsidRPr="005D2DDD" w:rsidRDefault="00142BFB" w:rsidP="00142BFB">
      <w:pPr>
        <w:pStyle w:val="Akapitzlist"/>
        <w:numPr>
          <w:ilvl w:val="0"/>
          <w:numId w:val="34"/>
        </w:numPr>
        <w:tabs>
          <w:tab w:val="left" w:pos="709"/>
        </w:tabs>
        <w:jc w:val="both"/>
        <w:rPr>
          <w:rFonts w:ascii="Arial" w:hAnsi="Arial" w:cs="Arial"/>
        </w:rPr>
      </w:pPr>
      <w:r w:rsidRPr="005D2DDD">
        <w:rPr>
          <w:rFonts w:ascii="Arial" w:hAnsi="Arial" w:cs="Arial"/>
        </w:rPr>
        <w:t>Zamawiający pozostaje w zwłoce z zapłatą jakiejkolwiek części wynagrodzenia przez okres co najmniej dwóch miesięcy,</w:t>
      </w:r>
    </w:p>
    <w:p w:rsidR="00142BFB" w:rsidRPr="005D2DDD" w:rsidRDefault="00142BFB" w:rsidP="00142BFB">
      <w:pPr>
        <w:pStyle w:val="Akapitzlist"/>
        <w:numPr>
          <w:ilvl w:val="0"/>
          <w:numId w:val="34"/>
        </w:numPr>
        <w:tabs>
          <w:tab w:val="left" w:pos="709"/>
        </w:tabs>
        <w:jc w:val="both"/>
        <w:rPr>
          <w:rFonts w:ascii="Arial" w:hAnsi="Arial" w:cs="Arial"/>
        </w:rPr>
      </w:pPr>
      <w:r w:rsidRPr="005D2DDD">
        <w:rPr>
          <w:rFonts w:ascii="Arial" w:hAnsi="Arial" w:cs="Arial"/>
        </w:rPr>
        <w:t>Zamawiający odmawia bez uzasadnionej przyczyny odbioru robót lub odmawia bez uzasadnionej przyczyny podpisania protokołu odbioru robót,</w:t>
      </w:r>
    </w:p>
    <w:p w:rsidR="00142BFB" w:rsidRPr="005D2DDD" w:rsidRDefault="00142BFB" w:rsidP="00142BFB">
      <w:pPr>
        <w:pStyle w:val="Akapitzlist"/>
        <w:numPr>
          <w:ilvl w:val="0"/>
          <w:numId w:val="34"/>
        </w:numPr>
        <w:tabs>
          <w:tab w:val="left" w:pos="709"/>
        </w:tabs>
        <w:jc w:val="both"/>
        <w:rPr>
          <w:rFonts w:ascii="Arial" w:hAnsi="Arial" w:cs="Arial"/>
        </w:rPr>
      </w:pPr>
      <w:r w:rsidRPr="005D2DDD">
        <w:rPr>
          <w:rFonts w:ascii="Arial" w:hAnsi="Arial" w:cs="Arial"/>
        </w:rPr>
        <w:t>Zamawiający pisemnie zawiadomi Wykonawcę, iż wobec zaistnienia uprzednio nieprzewidzianych okoliczności nie będzie mógł spełnić swoich zobowiązań umownych wobec Wykonawcy.</w:t>
      </w:r>
    </w:p>
    <w:p w:rsidR="00142BFB" w:rsidRDefault="00142BFB" w:rsidP="00142BFB">
      <w:pPr>
        <w:pStyle w:val="Akapitzlist"/>
        <w:numPr>
          <w:ilvl w:val="0"/>
          <w:numId w:val="32"/>
        </w:numPr>
        <w:tabs>
          <w:tab w:val="left" w:pos="709"/>
        </w:tabs>
        <w:ind w:left="1276" w:hanging="425"/>
        <w:jc w:val="both"/>
        <w:rPr>
          <w:rFonts w:ascii="Arial" w:hAnsi="Arial" w:cs="Arial"/>
        </w:rPr>
      </w:pPr>
      <w:r w:rsidRPr="005D2DDD">
        <w:rPr>
          <w:rFonts w:ascii="Arial" w:hAnsi="Arial" w:cs="Arial"/>
        </w:rPr>
        <w:t>Odstąpienie od umowy winno nastąpić w formie pisemnej pod rygorem nieważności takiego oświadczenia i powinno zawierać uzasadnienie faktyczne i prawne.</w:t>
      </w:r>
    </w:p>
    <w:p w:rsidR="00142BFB" w:rsidRPr="00EE6F1E" w:rsidRDefault="00142BFB" w:rsidP="00142BFB">
      <w:pPr>
        <w:pStyle w:val="Akapitzlist"/>
        <w:numPr>
          <w:ilvl w:val="0"/>
          <w:numId w:val="32"/>
        </w:numPr>
        <w:ind w:left="1276" w:hanging="425"/>
        <w:rPr>
          <w:rFonts w:ascii="Arial" w:hAnsi="Arial" w:cs="Arial"/>
        </w:rPr>
      </w:pPr>
      <w:r w:rsidRPr="007A22BF">
        <w:rPr>
          <w:rFonts w:ascii="Arial" w:hAnsi="Arial" w:cs="Arial"/>
        </w:rPr>
        <w:t>Zamawiający ma prawo odstąpić od Umowy ze skutkiem natychmiastowym bez konieczności uprzedniego wezwania.</w:t>
      </w:r>
    </w:p>
    <w:p w:rsidR="00142BFB" w:rsidRPr="005D2DDD" w:rsidRDefault="00142BFB" w:rsidP="00142BFB">
      <w:pPr>
        <w:pStyle w:val="Akapitzlist"/>
        <w:numPr>
          <w:ilvl w:val="0"/>
          <w:numId w:val="32"/>
        </w:numPr>
        <w:tabs>
          <w:tab w:val="left" w:pos="709"/>
        </w:tabs>
        <w:ind w:left="1276" w:hanging="425"/>
        <w:jc w:val="both"/>
        <w:rPr>
          <w:rFonts w:ascii="Arial" w:hAnsi="Arial" w:cs="Arial"/>
        </w:rPr>
      </w:pPr>
      <w:r w:rsidRPr="005D2DDD">
        <w:rPr>
          <w:rFonts w:ascii="Arial" w:hAnsi="Arial" w:cs="Arial"/>
        </w:rPr>
        <w:t>W przypadku odstąpienia od umowy Wykonawcę oraz Zamawiającego obciążają następujące obowiązki szczegółowe:</w:t>
      </w:r>
    </w:p>
    <w:p w:rsidR="00142BFB" w:rsidRPr="005D2DDD" w:rsidRDefault="00142BFB" w:rsidP="00142BFB">
      <w:pPr>
        <w:pStyle w:val="Akapitzlist"/>
        <w:numPr>
          <w:ilvl w:val="0"/>
          <w:numId w:val="35"/>
        </w:numPr>
        <w:tabs>
          <w:tab w:val="left" w:pos="709"/>
        </w:tabs>
        <w:jc w:val="both"/>
        <w:rPr>
          <w:rFonts w:ascii="Arial" w:hAnsi="Arial" w:cs="Arial"/>
        </w:rPr>
      </w:pPr>
      <w:r w:rsidRPr="005D2DDD">
        <w:rPr>
          <w:rFonts w:ascii="Arial" w:hAnsi="Arial" w:cs="Arial"/>
        </w:rPr>
        <w:t>w terminie 14 dni od daty odstąpienia od umowy Wykonawca przy udziale Zamawiającego sporządzi szczegółowy protokół inwentaryzacji robót w toku wg stanu na dzień odstąpienia,</w:t>
      </w:r>
    </w:p>
    <w:p w:rsidR="00142BFB" w:rsidRPr="005D2DDD" w:rsidRDefault="00142BFB" w:rsidP="00142BFB">
      <w:pPr>
        <w:pStyle w:val="Akapitzlist"/>
        <w:numPr>
          <w:ilvl w:val="0"/>
          <w:numId w:val="35"/>
        </w:numPr>
        <w:tabs>
          <w:tab w:val="left" w:pos="709"/>
        </w:tabs>
        <w:jc w:val="both"/>
        <w:rPr>
          <w:rFonts w:ascii="Arial" w:hAnsi="Arial" w:cs="Arial"/>
        </w:rPr>
      </w:pPr>
      <w:r w:rsidRPr="005D2DDD">
        <w:rPr>
          <w:rFonts w:ascii="Arial" w:hAnsi="Arial" w:cs="Arial"/>
        </w:rPr>
        <w:t>Wykonawca zabezpieczy przerwane roboty w zakresie obustronnie uzgodnionym na koszt tej strony, z której winy nastąpiło odstąpienie od umowy,</w:t>
      </w:r>
    </w:p>
    <w:p w:rsidR="00142BFB" w:rsidRPr="005D2DDD" w:rsidRDefault="00142BFB" w:rsidP="00142BFB">
      <w:pPr>
        <w:pStyle w:val="Akapitzlist"/>
        <w:numPr>
          <w:ilvl w:val="0"/>
          <w:numId w:val="35"/>
        </w:numPr>
        <w:tabs>
          <w:tab w:val="left" w:pos="709"/>
        </w:tabs>
        <w:jc w:val="both"/>
        <w:rPr>
          <w:rFonts w:ascii="Arial" w:hAnsi="Arial" w:cs="Arial"/>
        </w:rPr>
      </w:pPr>
      <w:r w:rsidRPr="005D2DDD">
        <w:rPr>
          <w:rFonts w:ascii="Arial" w:hAnsi="Arial" w:cs="Aria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142BFB" w:rsidRPr="005D2DDD" w:rsidRDefault="00142BFB" w:rsidP="00142BFB">
      <w:pPr>
        <w:pStyle w:val="Akapitzlist"/>
        <w:numPr>
          <w:ilvl w:val="0"/>
          <w:numId w:val="35"/>
        </w:numPr>
        <w:tabs>
          <w:tab w:val="left" w:pos="709"/>
        </w:tabs>
        <w:jc w:val="both"/>
        <w:rPr>
          <w:rFonts w:ascii="Arial" w:hAnsi="Arial" w:cs="Arial"/>
        </w:rPr>
      </w:pPr>
      <w:r w:rsidRPr="005D2DDD">
        <w:rPr>
          <w:rFonts w:ascii="Arial" w:hAnsi="Arial" w:cs="Arial"/>
        </w:rPr>
        <w:t>Wykonawca zgłosi do dokonania przez Zamawiającego odbioru robót przerwanych oraz robót zabezpieczających, jeżeli odstąpienie od umowy nastąpiło z przyczyn, za które Wykonawca nie odpowiada,</w:t>
      </w:r>
    </w:p>
    <w:p w:rsidR="00142BFB" w:rsidRPr="005D2DDD" w:rsidRDefault="00142BFB" w:rsidP="00142BFB">
      <w:pPr>
        <w:pStyle w:val="Akapitzlist"/>
        <w:numPr>
          <w:ilvl w:val="0"/>
          <w:numId w:val="35"/>
        </w:numPr>
        <w:tabs>
          <w:tab w:val="left" w:pos="709"/>
        </w:tabs>
        <w:jc w:val="both"/>
        <w:rPr>
          <w:rFonts w:ascii="Arial" w:hAnsi="Arial" w:cs="Arial"/>
        </w:rPr>
      </w:pPr>
      <w:r w:rsidRPr="005D2DDD">
        <w:rPr>
          <w:rFonts w:ascii="Arial" w:hAnsi="Arial" w:cs="Arial"/>
        </w:rPr>
        <w:t>Wykonawca niezwłocznie, najpóźniej w terminie 14 dni od daty skutecznego odstąpienia od umowy, usunie z terenu budowy dostarczone przez niego lub wniesione urządzenia zaplecza.</w:t>
      </w:r>
    </w:p>
    <w:p w:rsidR="00142BFB" w:rsidRPr="005D2DDD" w:rsidRDefault="00142BFB" w:rsidP="00142BFB">
      <w:pPr>
        <w:pStyle w:val="Akapitzlist"/>
        <w:numPr>
          <w:ilvl w:val="0"/>
          <w:numId w:val="32"/>
        </w:numPr>
        <w:tabs>
          <w:tab w:val="left" w:pos="709"/>
        </w:tabs>
        <w:ind w:left="1276" w:hanging="425"/>
        <w:jc w:val="both"/>
        <w:rPr>
          <w:rFonts w:ascii="Arial" w:hAnsi="Arial" w:cs="Arial"/>
        </w:rPr>
      </w:pPr>
      <w:r w:rsidRPr="005D2DDD">
        <w:rPr>
          <w:rFonts w:ascii="Arial" w:hAnsi="Arial" w:cs="Arial"/>
        </w:rPr>
        <w:t>Zamawiający w razie odstąpienia od umowy z przyczyn, za które Wykonawca nie ponosi odpowiedzialności zobowiązany jest do:</w:t>
      </w:r>
    </w:p>
    <w:p w:rsidR="00142BFB" w:rsidRPr="005D2DDD" w:rsidRDefault="00142BFB" w:rsidP="00142BFB">
      <w:pPr>
        <w:pStyle w:val="Akapitzlist"/>
        <w:numPr>
          <w:ilvl w:val="0"/>
          <w:numId w:val="36"/>
        </w:numPr>
        <w:tabs>
          <w:tab w:val="left" w:pos="709"/>
        </w:tabs>
        <w:jc w:val="both"/>
        <w:rPr>
          <w:rFonts w:ascii="Arial" w:hAnsi="Arial" w:cs="Arial"/>
        </w:rPr>
      </w:pPr>
      <w:r w:rsidRPr="005D2DDD">
        <w:rPr>
          <w:rFonts w:ascii="Arial" w:hAnsi="Arial" w:cs="Arial"/>
        </w:rPr>
        <w:t>dokonania odbioru robót przerwanych oraz zapłaty wynagrodzenia za roboty, które zostały wykonane do dnia odstąpienia,</w:t>
      </w:r>
    </w:p>
    <w:p w:rsidR="00142BFB" w:rsidRPr="005D2DDD" w:rsidRDefault="00142BFB" w:rsidP="00142BFB">
      <w:pPr>
        <w:pStyle w:val="Akapitzlist"/>
        <w:numPr>
          <w:ilvl w:val="0"/>
          <w:numId w:val="36"/>
        </w:numPr>
        <w:tabs>
          <w:tab w:val="left" w:pos="709"/>
        </w:tabs>
        <w:jc w:val="both"/>
        <w:rPr>
          <w:rFonts w:ascii="Arial" w:hAnsi="Arial" w:cs="Arial"/>
        </w:rPr>
      </w:pPr>
      <w:r w:rsidRPr="005D2DDD">
        <w:rPr>
          <w:rFonts w:ascii="Arial" w:hAnsi="Arial" w:cs="Arial"/>
        </w:rPr>
        <w:t>odkupienia materiałów, konstrukcji lub urządzeń określonych w ust. 4 lit. c, po cenach przedstawionych w kosztorysie ofertowym,</w:t>
      </w:r>
    </w:p>
    <w:p w:rsidR="00142BFB" w:rsidRPr="005D2DDD" w:rsidRDefault="00142BFB" w:rsidP="00142BFB">
      <w:pPr>
        <w:pStyle w:val="Akapitzlist"/>
        <w:numPr>
          <w:ilvl w:val="0"/>
          <w:numId w:val="36"/>
        </w:numPr>
        <w:tabs>
          <w:tab w:val="left" w:pos="709"/>
        </w:tabs>
        <w:jc w:val="both"/>
        <w:rPr>
          <w:rFonts w:ascii="Arial" w:hAnsi="Arial" w:cs="Arial"/>
        </w:rPr>
      </w:pPr>
      <w:r w:rsidRPr="005D2DDD">
        <w:rPr>
          <w:rFonts w:ascii="Arial" w:hAnsi="Arial" w:cs="Arial"/>
        </w:rPr>
        <w:t>przejęcie od Wykonawcy pod swój dozór terenu budowy.</w:t>
      </w:r>
    </w:p>
    <w:p w:rsidR="00142BFB" w:rsidRDefault="00142BFB" w:rsidP="00142BFB">
      <w:pPr>
        <w:tabs>
          <w:tab w:val="left" w:pos="540"/>
        </w:tabs>
        <w:ind w:firstLine="357"/>
        <w:jc w:val="center"/>
        <w:rPr>
          <w:rFonts w:ascii="Arial" w:eastAsia="Calibri" w:hAnsi="Arial" w:cs="Arial"/>
          <w:sz w:val="22"/>
          <w:szCs w:val="22"/>
        </w:rPr>
      </w:pPr>
      <w:r>
        <w:rPr>
          <w:rFonts w:ascii="Arial" w:eastAsia="Calibri" w:hAnsi="Arial" w:cs="Arial"/>
          <w:sz w:val="22"/>
          <w:szCs w:val="22"/>
        </w:rPr>
        <w:t>§ 12</w:t>
      </w:r>
    </w:p>
    <w:p w:rsidR="00142BFB" w:rsidRDefault="00142BFB" w:rsidP="00142BFB">
      <w:pPr>
        <w:tabs>
          <w:tab w:val="left" w:pos="540"/>
        </w:tabs>
        <w:ind w:firstLine="357"/>
        <w:jc w:val="center"/>
        <w:rPr>
          <w:rFonts w:ascii="Arial" w:eastAsia="Calibri" w:hAnsi="Arial" w:cs="Arial"/>
          <w:sz w:val="22"/>
          <w:szCs w:val="22"/>
        </w:rPr>
      </w:pPr>
      <w:r w:rsidRPr="00EE6F1E">
        <w:rPr>
          <w:rFonts w:ascii="Arial" w:eastAsia="Calibri" w:hAnsi="Arial" w:cs="Arial"/>
          <w:sz w:val="22"/>
          <w:szCs w:val="22"/>
        </w:rPr>
        <w:t>GWARANCJA I RĘKOJMIA</w:t>
      </w:r>
    </w:p>
    <w:p w:rsidR="00142BFB" w:rsidRPr="005D2DDD" w:rsidRDefault="00142BFB" w:rsidP="00142BFB">
      <w:pPr>
        <w:tabs>
          <w:tab w:val="left" w:pos="540"/>
        </w:tabs>
        <w:ind w:firstLine="357"/>
        <w:jc w:val="center"/>
        <w:rPr>
          <w:rFonts w:ascii="Arial" w:eastAsia="Calibri" w:hAnsi="Arial" w:cs="Arial"/>
          <w:sz w:val="22"/>
          <w:szCs w:val="22"/>
        </w:rPr>
      </w:pPr>
    </w:p>
    <w:p w:rsidR="00142BFB" w:rsidRPr="001D1930" w:rsidRDefault="00142BFB" w:rsidP="00142BFB">
      <w:pPr>
        <w:pStyle w:val="Akapitzlist"/>
        <w:numPr>
          <w:ilvl w:val="0"/>
          <w:numId w:val="38"/>
        </w:numPr>
        <w:jc w:val="both"/>
        <w:rPr>
          <w:rFonts w:ascii="Arial" w:hAnsi="Arial" w:cs="Arial"/>
        </w:rPr>
      </w:pPr>
      <w:r w:rsidRPr="001D1930">
        <w:rPr>
          <w:rFonts w:ascii="Arial" w:hAnsi="Arial" w:cs="Arial"/>
        </w:rPr>
        <w:t xml:space="preserve">Wykonawca udziela Zamawiającemu </w:t>
      </w:r>
      <w:r w:rsidRPr="00872AB1">
        <w:rPr>
          <w:rFonts w:ascii="Arial" w:hAnsi="Arial" w:cs="Arial"/>
          <w:b/>
        </w:rPr>
        <w:t>……..</w:t>
      </w:r>
      <w:r w:rsidR="00872AB1">
        <w:rPr>
          <w:rFonts w:ascii="Arial" w:hAnsi="Arial" w:cs="Arial"/>
          <w:b/>
        </w:rPr>
        <w:t xml:space="preserve"> </w:t>
      </w:r>
      <w:r w:rsidRPr="00872AB1">
        <w:rPr>
          <w:rFonts w:ascii="Arial" w:hAnsi="Arial" w:cs="Arial"/>
          <w:b/>
        </w:rPr>
        <w:t>miesięcy gwarancji</w:t>
      </w:r>
      <w:r w:rsidR="00780F22">
        <w:rPr>
          <w:rFonts w:ascii="Arial" w:hAnsi="Arial" w:cs="Arial"/>
        </w:rPr>
        <w:t xml:space="preserve"> na wykonane roboty budowlane</w:t>
      </w:r>
      <w:r w:rsidRPr="001D1930">
        <w:rPr>
          <w:rFonts w:ascii="Arial" w:hAnsi="Arial" w:cs="Arial"/>
        </w:rPr>
        <w:t xml:space="preserve"> oraz gwarancji na okres </w:t>
      </w:r>
      <w:r w:rsidR="00780F22">
        <w:rPr>
          <w:rFonts w:ascii="Arial" w:hAnsi="Arial" w:cs="Arial"/>
        </w:rPr>
        <w:t xml:space="preserve">minimum </w:t>
      </w:r>
      <w:r w:rsidRPr="001D1930">
        <w:rPr>
          <w:rFonts w:ascii="Arial" w:hAnsi="Arial" w:cs="Arial"/>
        </w:rPr>
        <w:t xml:space="preserve">24 miesięcy na </w:t>
      </w:r>
      <w:r w:rsidRPr="00B755CF">
        <w:rPr>
          <w:rFonts w:ascii="Arial" w:hAnsi="Arial" w:cs="Arial"/>
          <w:highlight w:val="yellow"/>
        </w:rPr>
        <w:t>dostarczone i zamontowane wyposażenie.</w:t>
      </w:r>
      <w:r w:rsidRPr="001D1930">
        <w:rPr>
          <w:rFonts w:ascii="Arial" w:hAnsi="Arial" w:cs="Arial"/>
        </w:rPr>
        <w:t xml:space="preserve"> Termin gwarancji biegnie od daty podpisania przez strony końcowego protokołu odbioru, a jeżeli przy odbiorze końcowym stwierdzono wady od dnia podpisania protokołu usunięcia wad.</w:t>
      </w:r>
    </w:p>
    <w:p w:rsidR="00142BFB" w:rsidRDefault="00142BFB" w:rsidP="00142BFB">
      <w:pPr>
        <w:pStyle w:val="Akapitzlist"/>
        <w:numPr>
          <w:ilvl w:val="0"/>
          <w:numId w:val="38"/>
        </w:numPr>
        <w:jc w:val="both"/>
        <w:rPr>
          <w:rFonts w:ascii="Arial" w:hAnsi="Arial" w:cs="Arial"/>
        </w:rPr>
      </w:pPr>
      <w:r w:rsidRPr="001D1930">
        <w:rPr>
          <w:rFonts w:ascii="Arial" w:hAnsi="Arial" w:cs="Arial"/>
        </w:rPr>
        <w:t>Obowiązki wynikające z gwarancji Wykonawca musi podjąć niezwłocznie, nie dłużej niż w ciągu 2 dni roboczych oraz wykonać roboty zabezpieczające przed negatywnymi skutkami wad, a następnie usunąć wady w sposób docelowy w wyznaczonym terminie.</w:t>
      </w:r>
    </w:p>
    <w:p w:rsidR="00142BFB" w:rsidRPr="001D1930" w:rsidRDefault="00142BFB" w:rsidP="00142BFB">
      <w:pPr>
        <w:pStyle w:val="Akapitzlist"/>
        <w:numPr>
          <w:ilvl w:val="0"/>
          <w:numId w:val="38"/>
        </w:numPr>
        <w:jc w:val="both"/>
        <w:rPr>
          <w:rFonts w:ascii="Arial" w:hAnsi="Arial" w:cs="Arial"/>
        </w:rPr>
      </w:pPr>
      <w:r w:rsidRPr="001D1930">
        <w:rPr>
          <w:rFonts w:ascii="Arial" w:hAnsi="Arial" w:cs="Arial"/>
        </w:rPr>
        <w:t>Jeżeli Wykonawca nie przystąpi do usunięcia wad lub awarii w wyznaczonym terminie lub nie usunie ich w wyznaczonym terminie, Zamawiający może powierzyć ich usunięcie osobie trzeciej na koszt i ryzyko Wykonawcy bez konieczności uzyskania zgody sądu i bez utraty gwarancji udzielonej przez Wykonawcę.</w:t>
      </w:r>
    </w:p>
    <w:p w:rsidR="00142BFB" w:rsidRPr="001D1930" w:rsidRDefault="00142BFB" w:rsidP="00142BFB">
      <w:pPr>
        <w:pStyle w:val="Akapitzlist"/>
        <w:numPr>
          <w:ilvl w:val="0"/>
          <w:numId w:val="38"/>
        </w:numPr>
        <w:jc w:val="both"/>
        <w:rPr>
          <w:rFonts w:ascii="Arial" w:hAnsi="Arial" w:cs="Arial"/>
        </w:rPr>
      </w:pPr>
      <w:r w:rsidRPr="001D1930">
        <w:rPr>
          <w:rFonts w:ascii="Arial" w:hAnsi="Arial" w:cs="Arial"/>
        </w:rPr>
        <w:t>W razie, gdy czas naprawy zainstalowanych instalacji/wyposażenia będzi</w:t>
      </w:r>
      <w:r>
        <w:rPr>
          <w:rFonts w:ascii="Arial" w:hAnsi="Arial" w:cs="Arial"/>
        </w:rPr>
        <w:t>e dłuższy niż określony w ust. 2</w:t>
      </w:r>
      <w:r w:rsidRPr="001D1930">
        <w:rPr>
          <w:rFonts w:ascii="Arial" w:hAnsi="Arial" w:cs="Arial"/>
        </w:rPr>
        <w:t>, okres świadczenia gwarancji przedłuża się o czas trwania naprawy. W razie, gdy naprawa instalacji/wyposażenia potrwa dłużej niż 4 tygodnie,</w:t>
      </w:r>
    </w:p>
    <w:p w:rsidR="00142BFB" w:rsidRPr="002C3536" w:rsidRDefault="00142BFB" w:rsidP="00142BFB">
      <w:pPr>
        <w:pStyle w:val="Akapitzlist"/>
        <w:jc w:val="both"/>
        <w:rPr>
          <w:rFonts w:ascii="Arial" w:hAnsi="Arial" w:cs="Arial"/>
        </w:rPr>
      </w:pPr>
      <w:r w:rsidRPr="001D1930">
        <w:rPr>
          <w:rFonts w:ascii="Arial" w:hAnsi="Arial" w:cs="Arial"/>
        </w:rPr>
        <w:t>lub gdy urządzenie po raz czwarty ulegnie awarii podlegającej naprawie w ramach serwisu gwarancyjnego, Zamawiającemu będzie przysługiwać wymiana urządzenia na nowe, takie samo lub odpowiednie o nie</w:t>
      </w:r>
      <w:r>
        <w:rPr>
          <w:rFonts w:ascii="Arial" w:hAnsi="Arial" w:cs="Arial"/>
        </w:rPr>
        <w:t xml:space="preserve"> gorszych parametrach.</w:t>
      </w:r>
    </w:p>
    <w:p w:rsidR="00142BFB" w:rsidRPr="002C3536" w:rsidRDefault="00142BFB" w:rsidP="00142BFB">
      <w:pPr>
        <w:pStyle w:val="Akapitzlist"/>
        <w:numPr>
          <w:ilvl w:val="0"/>
          <w:numId w:val="38"/>
        </w:numPr>
        <w:rPr>
          <w:rFonts w:ascii="Arial" w:hAnsi="Arial" w:cs="Arial"/>
        </w:rPr>
      </w:pPr>
      <w:r w:rsidRPr="002C3536">
        <w:rPr>
          <w:rFonts w:ascii="Arial" w:hAnsi="Arial" w:cs="Arial"/>
        </w:rPr>
        <w:t>Zamawiający jest uprawniony do dochodzenia roszczeń z tytułu gwarancji lub rękojmi także po okresie wskazanym w ust. 1, jeżeli zgłosił wadę przed upływem tego okresu.</w:t>
      </w:r>
    </w:p>
    <w:p w:rsidR="00142BFB" w:rsidRDefault="00142BFB" w:rsidP="00142BFB">
      <w:pPr>
        <w:pStyle w:val="Akapitzlist"/>
        <w:numPr>
          <w:ilvl w:val="0"/>
          <w:numId w:val="38"/>
        </w:numPr>
        <w:rPr>
          <w:rFonts w:ascii="Arial" w:hAnsi="Arial" w:cs="Arial"/>
        </w:rPr>
      </w:pPr>
      <w:r w:rsidRPr="002C3536">
        <w:rPr>
          <w:rFonts w:ascii="Arial" w:hAnsi="Arial" w:cs="Arial"/>
        </w:rPr>
        <w:t>Wszelkie koszty napraw w ramach gwarancji lub rękojmi, w tym koszty dojazdów oraz roboty towarzyszące leżą po stronie Wykonawcy.</w:t>
      </w:r>
    </w:p>
    <w:p w:rsidR="00142BFB" w:rsidRPr="002C3536" w:rsidRDefault="00142BFB" w:rsidP="00142BFB">
      <w:pPr>
        <w:pStyle w:val="Akapitzlist"/>
        <w:numPr>
          <w:ilvl w:val="0"/>
          <w:numId w:val="38"/>
        </w:numPr>
        <w:rPr>
          <w:rFonts w:ascii="Arial" w:hAnsi="Arial" w:cs="Arial"/>
        </w:rPr>
      </w:pPr>
      <w:r w:rsidRPr="002C3536">
        <w:rPr>
          <w:rFonts w:ascii="Arial" w:hAnsi="Arial" w:cs="Arial"/>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rsidR="00142BFB" w:rsidRPr="002C3536" w:rsidRDefault="00142BFB" w:rsidP="00142BFB">
      <w:pPr>
        <w:pStyle w:val="Akapitzlist"/>
        <w:numPr>
          <w:ilvl w:val="0"/>
          <w:numId w:val="38"/>
        </w:numPr>
        <w:rPr>
          <w:rFonts w:ascii="Arial" w:hAnsi="Arial" w:cs="Arial"/>
        </w:rPr>
      </w:pPr>
      <w:r w:rsidRPr="002C3536">
        <w:rPr>
          <w:rFonts w:ascii="Arial" w:hAnsi="Arial" w:cs="Arial"/>
        </w:rPr>
        <w:t xml:space="preserve">Niniejsza Umowa stanowi dokument gwarancyjny uprawniający Zamawiającego do żądania od Wykonawcy naprawy wszelkich wad fizycznych w przedmiocie Umowy w okresie trwania </w:t>
      </w:r>
      <w:r w:rsidR="000B3AE7" w:rsidRPr="002C3536">
        <w:rPr>
          <w:rFonts w:ascii="Arial" w:hAnsi="Arial" w:cs="Arial"/>
        </w:rPr>
        <w:t>gwarancji, jakości</w:t>
      </w:r>
      <w:r w:rsidRPr="002C3536">
        <w:rPr>
          <w:rFonts w:ascii="Arial" w:hAnsi="Arial" w:cs="Arial"/>
        </w:rPr>
        <w:t xml:space="preserve"> oraz wykonania pozostałych obowiązków gwarancyjnych określonych w umowie lub Specyfikacji istotnych warunków zamówienia.</w:t>
      </w:r>
    </w:p>
    <w:p w:rsidR="00142BFB" w:rsidRPr="002C3536" w:rsidRDefault="00142BFB" w:rsidP="00142BFB">
      <w:pPr>
        <w:pStyle w:val="Akapitzlist"/>
        <w:numPr>
          <w:ilvl w:val="0"/>
          <w:numId w:val="38"/>
        </w:numPr>
        <w:rPr>
          <w:rFonts w:ascii="Arial" w:hAnsi="Arial" w:cs="Arial"/>
        </w:rPr>
      </w:pPr>
      <w:r w:rsidRPr="002C3536">
        <w:rPr>
          <w:rFonts w:ascii="Arial" w:hAnsi="Arial" w:cs="Arial"/>
        </w:rPr>
        <w:t>Okres odpowiedzialności z tytułu rękojmi za wady przedmiotu Umowy w zakresie robót budowlanych wynosi 5 lat, zgodnie z art. 568 § 1 Kodeksu cywilnego, natomiast okres odpowiedzialności z tytułu rękojmi za wady przedmiotu Umowy w zakresie dostarczonego i zamontowanego wyposażenia równy jest okresowi gwarancji na ten element przedmiotu Umowy.</w:t>
      </w:r>
    </w:p>
    <w:p w:rsidR="00142BFB" w:rsidRPr="002C3536" w:rsidRDefault="00142BFB" w:rsidP="00142BFB">
      <w:pPr>
        <w:pStyle w:val="Akapitzlist"/>
        <w:numPr>
          <w:ilvl w:val="0"/>
          <w:numId w:val="38"/>
        </w:numPr>
        <w:rPr>
          <w:rFonts w:ascii="Arial" w:hAnsi="Arial" w:cs="Arial"/>
        </w:rPr>
      </w:pPr>
      <w:r w:rsidRPr="002C3536">
        <w:rPr>
          <w:rFonts w:ascii="Arial" w:hAnsi="Arial" w:cs="Arial"/>
        </w:rPr>
        <w:t>W przypadku wystąpienia wad lub usterek w okresie trwania rękojmi, Wykonawca usunie j</w:t>
      </w:r>
      <w:r>
        <w:rPr>
          <w:rFonts w:ascii="Arial" w:hAnsi="Arial" w:cs="Arial"/>
        </w:rPr>
        <w:t>e w terminie określonym w ust. 2</w:t>
      </w:r>
      <w:r w:rsidRPr="002C3536">
        <w:rPr>
          <w:rFonts w:ascii="Arial" w:hAnsi="Arial" w:cs="Arial"/>
        </w:rPr>
        <w:t>.</w:t>
      </w:r>
    </w:p>
    <w:p w:rsidR="00142BFB" w:rsidRPr="002C3536" w:rsidRDefault="00142BFB" w:rsidP="00142BFB">
      <w:pPr>
        <w:pStyle w:val="Akapitzlist"/>
        <w:numPr>
          <w:ilvl w:val="0"/>
          <w:numId w:val="38"/>
        </w:numPr>
        <w:rPr>
          <w:rFonts w:ascii="Arial" w:hAnsi="Arial" w:cs="Arial"/>
        </w:rPr>
      </w:pPr>
      <w:r w:rsidRPr="002C3536">
        <w:rPr>
          <w:rFonts w:ascii="Arial" w:hAnsi="Arial" w:cs="Arial"/>
        </w:rPr>
        <w:t>Zamawiający może wykonywać uprawnienia z tytułu rękojmi niezależnie od uprawnień wynikających z gwarancji.</w:t>
      </w:r>
    </w:p>
    <w:p w:rsidR="00142BFB" w:rsidRPr="002C3536" w:rsidRDefault="00142BFB" w:rsidP="00142BFB">
      <w:pPr>
        <w:pStyle w:val="Akapitzlist"/>
        <w:numPr>
          <w:ilvl w:val="0"/>
          <w:numId w:val="38"/>
        </w:numPr>
        <w:rPr>
          <w:rFonts w:ascii="Arial" w:hAnsi="Arial" w:cs="Arial"/>
        </w:rPr>
      </w:pPr>
      <w:r w:rsidRPr="002C3536">
        <w:rPr>
          <w:rFonts w:ascii="Arial" w:hAnsi="Arial" w:cs="Arial"/>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w:t>
      </w:r>
      <w:r w:rsidR="000B3AE7" w:rsidRPr="002C3536">
        <w:rPr>
          <w:rFonts w:ascii="Arial" w:hAnsi="Arial" w:cs="Arial"/>
        </w:rPr>
        <w:t>obowiązków gwarancji</w:t>
      </w:r>
      <w:r w:rsidRPr="002C3536">
        <w:rPr>
          <w:rFonts w:ascii="Arial" w:hAnsi="Arial" w:cs="Arial"/>
        </w:rPr>
        <w:t xml:space="preserve"> albo bezskutecznego upływu czasu na ich wykonanie.</w:t>
      </w:r>
    </w:p>
    <w:p w:rsidR="00142BFB" w:rsidRPr="005D2DDD" w:rsidRDefault="00142BFB" w:rsidP="00142BFB">
      <w:pPr>
        <w:pStyle w:val="Akapitzlist"/>
        <w:numPr>
          <w:ilvl w:val="0"/>
          <w:numId w:val="38"/>
        </w:numPr>
        <w:tabs>
          <w:tab w:val="num" w:pos="1800"/>
        </w:tabs>
        <w:jc w:val="both"/>
        <w:rPr>
          <w:rFonts w:ascii="Arial" w:hAnsi="Arial" w:cs="Arial"/>
        </w:rPr>
      </w:pPr>
      <w:r w:rsidRPr="005D2DDD">
        <w:rPr>
          <w:rFonts w:ascii="Arial" w:hAnsi="Arial" w:cs="Arial"/>
        </w:rPr>
        <w:t xml:space="preserve">Wykonawca zobowiązuje się do ubezpieczenia odpowiedzialności cywilnej w </w:t>
      </w:r>
      <w:r w:rsidR="000B3AE7" w:rsidRPr="005D2DDD">
        <w:rPr>
          <w:rFonts w:ascii="Arial" w:hAnsi="Arial" w:cs="Arial"/>
        </w:rPr>
        <w:t>zakresie prowadzonej</w:t>
      </w:r>
      <w:r w:rsidRPr="005D2DDD">
        <w:rPr>
          <w:rFonts w:ascii="Arial" w:hAnsi="Arial" w:cs="Arial"/>
        </w:rPr>
        <w:t xml:space="preserve"> działalności gospodarczej:</w:t>
      </w:r>
    </w:p>
    <w:p w:rsidR="00142BFB" w:rsidRPr="005D2DDD" w:rsidRDefault="00142BFB" w:rsidP="00142BFB">
      <w:pPr>
        <w:pStyle w:val="Akapitzlist"/>
        <w:numPr>
          <w:ilvl w:val="0"/>
          <w:numId w:val="39"/>
        </w:numPr>
        <w:tabs>
          <w:tab w:val="num" w:pos="1800"/>
        </w:tabs>
        <w:jc w:val="both"/>
        <w:rPr>
          <w:rFonts w:ascii="Arial" w:hAnsi="Arial" w:cs="Arial"/>
        </w:rPr>
      </w:pPr>
      <w:r w:rsidRPr="005D2DDD">
        <w:rPr>
          <w:rFonts w:ascii="Arial" w:hAnsi="Arial" w:cs="Arial"/>
        </w:rPr>
        <w:t>w okresie realizacji umowy,</w:t>
      </w:r>
    </w:p>
    <w:p w:rsidR="00142BFB" w:rsidRPr="005D2DDD" w:rsidRDefault="00142BFB" w:rsidP="00142BFB">
      <w:pPr>
        <w:pStyle w:val="Akapitzlist"/>
        <w:numPr>
          <w:ilvl w:val="0"/>
          <w:numId w:val="39"/>
        </w:numPr>
        <w:tabs>
          <w:tab w:val="num" w:pos="1800"/>
        </w:tabs>
        <w:jc w:val="both"/>
        <w:rPr>
          <w:rFonts w:ascii="Arial" w:hAnsi="Arial" w:cs="Arial"/>
        </w:rPr>
      </w:pPr>
      <w:r w:rsidRPr="005D2DDD">
        <w:rPr>
          <w:rFonts w:ascii="Arial" w:hAnsi="Arial" w:cs="Arial"/>
        </w:rPr>
        <w:t xml:space="preserve"> w okresie obowiązywania gwarancji i rękojmi.</w:t>
      </w:r>
    </w:p>
    <w:p w:rsidR="00142BFB" w:rsidRDefault="00142BFB" w:rsidP="00142BFB">
      <w:pPr>
        <w:tabs>
          <w:tab w:val="left" w:pos="540"/>
        </w:tabs>
        <w:spacing w:line="288" w:lineRule="auto"/>
        <w:ind w:firstLine="357"/>
        <w:jc w:val="center"/>
        <w:rPr>
          <w:rFonts w:ascii="Arial" w:eastAsia="Calibri" w:hAnsi="Arial" w:cs="Arial"/>
          <w:sz w:val="22"/>
          <w:szCs w:val="22"/>
        </w:rPr>
      </w:pPr>
      <w:r>
        <w:rPr>
          <w:rFonts w:ascii="Arial" w:eastAsia="Calibri" w:hAnsi="Arial" w:cs="Arial"/>
          <w:sz w:val="22"/>
          <w:szCs w:val="22"/>
        </w:rPr>
        <w:t>§ 13</w:t>
      </w:r>
    </w:p>
    <w:p w:rsidR="00142BFB" w:rsidRDefault="00142BFB" w:rsidP="00142BFB">
      <w:pPr>
        <w:tabs>
          <w:tab w:val="left" w:pos="540"/>
        </w:tabs>
        <w:spacing w:line="288" w:lineRule="auto"/>
        <w:ind w:firstLine="357"/>
        <w:jc w:val="center"/>
        <w:rPr>
          <w:rFonts w:ascii="Arial" w:eastAsia="Calibri" w:hAnsi="Arial" w:cs="Arial"/>
          <w:sz w:val="22"/>
          <w:szCs w:val="22"/>
        </w:rPr>
      </w:pPr>
      <w:r w:rsidRPr="009D5F7E">
        <w:rPr>
          <w:rFonts w:ascii="Arial" w:eastAsia="Calibri" w:hAnsi="Arial" w:cs="Arial"/>
          <w:sz w:val="22"/>
          <w:szCs w:val="22"/>
        </w:rPr>
        <w:t>USŁUGI ZAMAWIAJĄCEGO</w:t>
      </w:r>
    </w:p>
    <w:p w:rsidR="00142BFB" w:rsidRPr="005D2DDD" w:rsidRDefault="00142BFB" w:rsidP="00142BFB">
      <w:pPr>
        <w:tabs>
          <w:tab w:val="left" w:pos="540"/>
        </w:tabs>
        <w:spacing w:line="288" w:lineRule="auto"/>
        <w:ind w:firstLine="357"/>
        <w:jc w:val="center"/>
        <w:rPr>
          <w:rFonts w:ascii="Arial" w:eastAsia="Calibri" w:hAnsi="Arial" w:cs="Arial"/>
          <w:sz w:val="22"/>
          <w:szCs w:val="22"/>
        </w:rPr>
      </w:pPr>
    </w:p>
    <w:p w:rsidR="00142BFB" w:rsidRPr="005D2DDD" w:rsidRDefault="00142BFB" w:rsidP="00142BFB">
      <w:pPr>
        <w:pStyle w:val="Akapitzlist"/>
        <w:numPr>
          <w:ilvl w:val="0"/>
          <w:numId w:val="40"/>
        </w:numPr>
        <w:spacing w:line="288" w:lineRule="auto"/>
        <w:jc w:val="both"/>
        <w:rPr>
          <w:rFonts w:ascii="Arial" w:hAnsi="Arial" w:cs="Arial"/>
        </w:rPr>
      </w:pPr>
      <w:r w:rsidRPr="005D2DDD">
        <w:rPr>
          <w:rFonts w:ascii="Arial" w:hAnsi="Arial" w:cs="Arial"/>
        </w:rPr>
        <w:t>Wykonawca zobowiązuje się do uregulowania należności za ewentualnie świadczone przez Zamawiającego usługi w zakresie zapewnienia możliwości korzystania z energii elektrycznej i wody dla celów budowy i socjalnych, itp. na pod</w:t>
      </w:r>
      <w:r>
        <w:rPr>
          <w:rFonts w:ascii="Arial" w:hAnsi="Arial" w:cs="Arial"/>
        </w:rPr>
        <w:t>stawie wskazań odpowiednich pod</w:t>
      </w:r>
      <w:r w:rsidRPr="005D2DDD">
        <w:rPr>
          <w:rFonts w:ascii="Arial" w:hAnsi="Arial" w:cs="Arial"/>
        </w:rPr>
        <w:t>liczników, lub ryczałtowo zgodnie z obustronnie spisanym porozumieniem.</w:t>
      </w:r>
    </w:p>
    <w:p w:rsidR="00142BFB" w:rsidRPr="005D2DDD" w:rsidRDefault="00142BFB" w:rsidP="00142BFB">
      <w:pPr>
        <w:pStyle w:val="Akapitzlist"/>
        <w:numPr>
          <w:ilvl w:val="0"/>
          <w:numId w:val="40"/>
        </w:numPr>
        <w:spacing w:line="288" w:lineRule="auto"/>
        <w:jc w:val="both"/>
        <w:rPr>
          <w:rFonts w:ascii="Arial" w:hAnsi="Arial" w:cs="Arial"/>
        </w:rPr>
      </w:pPr>
      <w:r w:rsidRPr="005D2DDD">
        <w:rPr>
          <w:rFonts w:ascii="Arial" w:hAnsi="Arial" w:cs="Arial"/>
        </w:rPr>
        <w:t>W przypadku korzystania z innych usług Zamawiającego ich zakres i sposób rozliczenia będzie przedmiotem dodatkowego porozumienia.</w:t>
      </w:r>
    </w:p>
    <w:p w:rsidR="00142BFB" w:rsidRPr="005D2DDD" w:rsidRDefault="00142BFB" w:rsidP="00142BFB">
      <w:pPr>
        <w:tabs>
          <w:tab w:val="left" w:pos="540"/>
          <w:tab w:val="num" w:pos="567"/>
        </w:tabs>
        <w:ind w:left="567" w:firstLine="357"/>
        <w:rPr>
          <w:rFonts w:ascii="Arial" w:eastAsia="Calibri" w:hAnsi="Arial" w:cs="Arial"/>
          <w:sz w:val="22"/>
          <w:szCs w:val="22"/>
        </w:rPr>
      </w:pPr>
    </w:p>
    <w:p w:rsidR="00142BFB" w:rsidRDefault="00142BFB" w:rsidP="00142BFB">
      <w:pPr>
        <w:tabs>
          <w:tab w:val="left" w:pos="540"/>
        </w:tabs>
        <w:ind w:firstLine="357"/>
        <w:jc w:val="center"/>
        <w:rPr>
          <w:rFonts w:ascii="Arial" w:eastAsia="Calibri" w:hAnsi="Arial" w:cs="Arial"/>
          <w:sz w:val="22"/>
          <w:szCs w:val="22"/>
        </w:rPr>
      </w:pPr>
      <w:r>
        <w:rPr>
          <w:rFonts w:ascii="Arial" w:eastAsia="Calibri" w:hAnsi="Arial" w:cs="Arial"/>
          <w:sz w:val="22"/>
          <w:szCs w:val="22"/>
        </w:rPr>
        <w:t>§ 14</w:t>
      </w:r>
    </w:p>
    <w:p w:rsidR="00142BFB" w:rsidRDefault="00142BFB" w:rsidP="00142BFB">
      <w:pPr>
        <w:tabs>
          <w:tab w:val="left" w:pos="540"/>
        </w:tabs>
        <w:ind w:firstLine="357"/>
        <w:jc w:val="center"/>
        <w:rPr>
          <w:rFonts w:ascii="Arial" w:eastAsia="Calibri" w:hAnsi="Arial" w:cs="Arial"/>
          <w:sz w:val="22"/>
          <w:szCs w:val="22"/>
        </w:rPr>
      </w:pPr>
      <w:r w:rsidRPr="009D5F7E">
        <w:rPr>
          <w:rFonts w:ascii="Arial" w:eastAsia="Calibri" w:hAnsi="Arial" w:cs="Arial"/>
          <w:sz w:val="22"/>
          <w:szCs w:val="22"/>
        </w:rPr>
        <w:t>PRZEDSTAWICIELE STRON</w:t>
      </w:r>
    </w:p>
    <w:p w:rsidR="00142BFB" w:rsidRPr="005D2DDD" w:rsidRDefault="00142BFB" w:rsidP="00142BFB">
      <w:pPr>
        <w:tabs>
          <w:tab w:val="left" w:pos="540"/>
        </w:tabs>
        <w:ind w:firstLine="357"/>
        <w:jc w:val="center"/>
        <w:rPr>
          <w:rFonts w:ascii="Arial" w:eastAsia="Calibri" w:hAnsi="Arial" w:cs="Arial"/>
          <w:sz w:val="22"/>
          <w:szCs w:val="22"/>
        </w:rPr>
      </w:pPr>
    </w:p>
    <w:p w:rsidR="00142BFB" w:rsidRPr="005D2DDD" w:rsidRDefault="00142BFB" w:rsidP="00142BFB">
      <w:pPr>
        <w:tabs>
          <w:tab w:val="left" w:pos="708"/>
        </w:tabs>
        <w:ind w:left="284"/>
        <w:jc w:val="both"/>
        <w:rPr>
          <w:rFonts w:ascii="Arial" w:eastAsia="Calibri" w:hAnsi="Arial" w:cs="Arial"/>
          <w:sz w:val="22"/>
          <w:szCs w:val="22"/>
        </w:rPr>
      </w:pPr>
      <w:r w:rsidRPr="005D2DDD">
        <w:rPr>
          <w:rFonts w:ascii="Arial" w:eastAsia="Calibri" w:hAnsi="Arial" w:cs="Arial"/>
          <w:sz w:val="22"/>
          <w:szCs w:val="22"/>
        </w:rPr>
        <w:t>Strony wyznaczają swoich przedstawicieli w zakresie objętym przedmiotem niniejszej umowy – zamówienia:</w:t>
      </w:r>
    </w:p>
    <w:p w:rsidR="00142BFB" w:rsidRPr="005D2DDD" w:rsidRDefault="00142BFB" w:rsidP="00142BFB">
      <w:pPr>
        <w:tabs>
          <w:tab w:val="left" w:pos="1080"/>
        </w:tabs>
        <w:ind w:left="284"/>
        <w:jc w:val="both"/>
        <w:rPr>
          <w:rFonts w:ascii="Arial" w:eastAsia="Calibri" w:hAnsi="Arial" w:cs="Arial"/>
          <w:sz w:val="22"/>
          <w:szCs w:val="22"/>
          <w:u w:val="single"/>
        </w:rPr>
      </w:pPr>
      <w:r w:rsidRPr="005D2DDD">
        <w:rPr>
          <w:rFonts w:ascii="Arial" w:eastAsia="Calibri" w:hAnsi="Arial" w:cs="Arial"/>
          <w:sz w:val="22"/>
          <w:szCs w:val="22"/>
          <w:u w:val="single"/>
        </w:rPr>
        <w:t>Zamawiający:</w:t>
      </w:r>
    </w:p>
    <w:p w:rsidR="00142BFB" w:rsidRPr="005D2DDD" w:rsidRDefault="00142BFB" w:rsidP="00142BFB">
      <w:pPr>
        <w:tabs>
          <w:tab w:val="left" w:pos="1080"/>
        </w:tabs>
        <w:ind w:left="284"/>
        <w:jc w:val="both"/>
        <w:rPr>
          <w:rFonts w:ascii="Arial" w:eastAsia="Calibri" w:hAnsi="Arial" w:cs="Arial"/>
          <w:sz w:val="22"/>
          <w:szCs w:val="22"/>
        </w:rPr>
      </w:pPr>
      <w:r w:rsidRPr="005D2DDD">
        <w:rPr>
          <w:rFonts w:ascii="Arial" w:eastAsia="Calibri" w:hAnsi="Arial" w:cs="Arial"/>
          <w:sz w:val="22"/>
          <w:szCs w:val="22"/>
        </w:rPr>
        <w:t xml:space="preserve"> -  mgr inż. Tadeusz Krzymański – Kierownik Działu Inwestycji i Remontów, inspektor nadzoru </w:t>
      </w:r>
    </w:p>
    <w:p w:rsidR="00142BFB" w:rsidRDefault="00142BFB" w:rsidP="00142BFB">
      <w:pPr>
        <w:tabs>
          <w:tab w:val="left" w:pos="1080"/>
        </w:tabs>
        <w:ind w:left="284"/>
        <w:jc w:val="both"/>
        <w:rPr>
          <w:rFonts w:ascii="Arial" w:eastAsia="Calibri" w:hAnsi="Arial" w:cs="Arial"/>
          <w:sz w:val="22"/>
          <w:szCs w:val="22"/>
        </w:rPr>
      </w:pPr>
      <w:r w:rsidRPr="005D2DDD">
        <w:rPr>
          <w:rFonts w:ascii="Arial" w:eastAsia="Calibri" w:hAnsi="Arial" w:cs="Arial"/>
          <w:sz w:val="22"/>
          <w:szCs w:val="22"/>
        </w:rPr>
        <w:t xml:space="preserve"> - </w:t>
      </w:r>
      <w:r>
        <w:rPr>
          <w:rFonts w:ascii="Arial" w:eastAsia="Calibri" w:hAnsi="Arial" w:cs="Arial"/>
          <w:sz w:val="22"/>
          <w:szCs w:val="22"/>
        </w:rPr>
        <w:t>mgr inż. Szymon Matuszewski</w:t>
      </w:r>
      <w:r w:rsidRPr="007C2BE2">
        <w:rPr>
          <w:rFonts w:ascii="Arial" w:eastAsia="Calibri" w:hAnsi="Arial" w:cs="Arial"/>
          <w:sz w:val="22"/>
          <w:szCs w:val="22"/>
        </w:rPr>
        <w:t xml:space="preserve"> – </w:t>
      </w:r>
      <w:r w:rsidRPr="0067059F">
        <w:rPr>
          <w:rFonts w:ascii="Arial" w:eastAsia="Calibri" w:hAnsi="Arial" w:cs="Arial"/>
          <w:sz w:val="22"/>
          <w:szCs w:val="22"/>
        </w:rPr>
        <w:t>St. inspektor ds. technicznych,</w:t>
      </w:r>
      <w:r w:rsidRPr="005D2DDD">
        <w:rPr>
          <w:rFonts w:ascii="Arial" w:eastAsia="Calibri" w:hAnsi="Arial" w:cs="Arial"/>
          <w:sz w:val="22"/>
          <w:szCs w:val="22"/>
        </w:rPr>
        <w:t xml:space="preserve"> Dział Inwestycji i Remontów</w:t>
      </w:r>
    </w:p>
    <w:p w:rsidR="00142BFB" w:rsidRPr="005D2DDD" w:rsidRDefault="00142BFB" w:rsidP="00142BFB">
      <w:pPr>
        <w:tabs>
          <w:tab w:val="left" w:pos="1080"/>
        </w:tabs>
        <w:ind w:left="284"/>
        <w:jc w:val="both"/>
        <w:rPr>
          <w:rFonts w:ascii="Arial" w:eastAsia="Calibri" w:hAnsi="Arial" w:cs="Arial"/>
          <w:sz w:val="22"/>
          <w:szCs w:val="22"/>
        </w:rPr>
      </w:pPr>
    </w:p>
    <w:p w:rsidR="00142BFB" w:rsidRPr="005D2DDD" w:rsidRDefault="00142BFB" w:rsidP="00142BFB">
      <w:pPr>
        <w:tabs>
          <w:tab w:val="left" w:pos="1080"/>
        </w:tabs>
        <w:ind w:left="284"/>
        <w:jc w:val="both"/>
        <w:rPr>
          <w:rFonts w:ascii="Arial" w:eastAsia="Calibri" w:hAnsi="Arial" w:cs="Arial"/>
          <w:sz w:val="22"/>
          <w:szCs w:val="22"/>
        </w:rPr>
      </w:pPr>
      <w:r w:rsidRPr="005D2DDD">
        <w:rPr>
          <w:rFonts w:ascii="Arial" w:eastAsia="Calibri" w:hAnsi="Arial" w:cs="Arial"/>
          <w:sz w:val="22"/>
          <w:szCs w:val="22"/>
          <w:u w:val="single"/>
        </w:rPr>
        <w:t>Wykonawca</w:t>
      </w:r>
      <w:r w:rsidRPr="005D2DDD">
        <w:rPr>
          <w:rFonts w:ascii="Arial" w:eastAsia="Calibri" w:hAnsi="Arial" w:cs="Arial"/>
          <w:sz w:val="22"/>
          <w:szCs w:val="22"/>
        </w:rPr>
        <w:t>:  - ………………………………</w:t>
      </w:r>
    </w:p>
    <w:p w:rsidR="00142BFB" w:rsidRPr="005D2DDD" w:rsidRDefault="00142BFB" w:rsidP="00142BFB">
      <w:pPr>
        <w:tabs>
          <w:tab w:val="left" w:pos="540"/>
        </w:tabs>
        <w:ind w:left="284"/>
        <w:jc w:val="center"/>
        <w:rPr>
          <w:rFonts w:ascii="Arial" w:eastAsia="Calibri" w:hAnsi="Arial" w:cs="Arial"/>
          <w:sz w:val="22"/>
          <w:szCs w:val="22"/>
        </w:rPr>
      </w:pPr>
    </w:p>
    <w:p w:rsidR="000B3AE7" w:rsidRDefault="00142BFB" w:rsidP="00142BFB">
      <w:pPr>
        <w:tabs>
          <w:tab w:val="left" w:pos="540"/>
        </w:tabs>
        <w:spacing w:after="200" w:line="276" w:lineRule="auto"/>
        <w:ind w:firstLine="357"/>
        <w:jc w:val="center"/>
        <w:rPr>
          <w:rFonts w:ascii="Arial" w:eastAsia="Calibri" w:hAnsi="Arial" w:cs="Arial"/>
          <w:sz w:val="22"/>
          <w:szCs w:val="22"/>
          <w:lang w:eastAsia="en-US"/>
        </w:rPr>
      </w:pPr>
      <w:r w:rsidRPr="00960AE4">
        <w:rPr>
          <w:rFonts w:ascii="Arial" w:eastAsia="Calibri" w:hAnsi="Arial" w:cs="Arial"/>
          <w:sz w:val="22"/>
          <w:szCs w:val="22"/>
          <w:lang w:eastAsia="en-US"/>
        </w:rPr>
        <w:t>§ 15</w:t>
      </w:r>
    </w:p>
    <w:p w:rsidR="00142BFB" w:rsidRPr="005D2DDD" w:rsidRDefault="00142BFB" w:rsidP="00142BFB">
      <w:pPr>
        <w:tabs>
          <w:tab w:val="left" w:pos="540"/>
        </w:tabs>
        <w:spacing w:after="200" w:line="276" w:lineRule="auto"/>
        <w:ind w:firstLine="357"/>
        <w:jc w:val="center"/>
        <w:rPr>
          <w:rFonts w:ascii="Arial" w:eastAsia="Calibri" w:hAnsi="Arial" w:cs="Arial"/>
          <w:sz w:val="22"/>
          <w:szCs w:val="22"/>
          <w:lang w:eastAsia="en-US"/>
        </w:rPr>
      </w:pPr>
      <w:r w:rsidRPr="00960AE4">
        <w:rPr>
          <w:rFonts w:ascii="Arial" w:eastAsia="Calibri" w:hAnsi="Arial" w:cs="Arial"/>
          <w:sz w:val="22"/>
          <w:szCs w:val="22"/>
          <w:lang w:eastAsia="en-US"/>
        </w:rPr>
        <w:t>ZMIANY UMOWY</w:t>
      </w:r>
    </w:p>
    <w:p w:rsidR="00142BFB" w:rsidRPr="00E22E20" w:rsidRDefault="00142BFB" w:rsidP="00142BFB">
      <w:pPr>
        <w:numPr>
          <w:ilvl w:val="0"/>
          <w:numId w:val="24"/>
        </w:numPr>
        <w:spacing w:line="276" w:lineRule="auto"/>
        <w:contextualSpacing/>
        <w:jc w:val="both"/>
        <w:rPr>
          <w:rFonts w:ascii="Arial" w:eastAsia="Calibri" w:hAnsi="Arial" w:cs="Arial"/>
          <w:sz w:val="22"/>
          <w:szCs w:val="22"/>
          <w:lang w:eastAsia="en-US"/>
        </w:rPr>
      </w:pPr>
      <w:r w:rsidRPr="00E22E20">
        <w:rPr>
          <w:rFonts w:ascii="Arial" w:eastAsia="Calibri" w:hAnsi="Arial" w:cs="Arial"/>
          <w:sz w:val="22"/>
          <w:szCs w:val="22"/>
          <w:lang w:eastAsia="en-US"/>
        </w:rPr>
        <w:t>Zamawiający przewiduje możliwość zmian do Umowy</w:t>
      </w:r>
      <w:r>
        <w:rPr>
          <w:rFonts w:ascii="Arial" w:eastAsia="Calibri" w:hAnsi="Arial" w:cs="Arial"/>
          <w:sz w:val="22"/>
          <w:szCs w:val="22"/>
          <w:lang w:eastAsia="en-US"/>
        </w:rPr>
        <w:t xml:space="preserve"> dotyczących zmiany </w:t>
      </w:r>
      <w:r w:rsidR="00B755CF">
        <w:rPr>
          <w:rFonts w:ascii="Arial" w:eastAsia="Calibri" w:hAnsi="Arial" w:cs="Arial"/>
          <w:sz w:val="22"/>
          <w:szCs w:val="22"/>
          <w:lang w:eastAsia="en-US"/>
        </w:rPr>
        <w:t xml:space="preserve">terminów, </w:t>
      </w:r>
      <w:r w:rsidR="00B755CF" w:rsidRPr="00E22E20">
        <w:rPr>
          <w:rFonts w:ascii="Arial" w:eastAsia="Calibri" w:hAnsi="Arial" w:cs="Arial"/>
          <w:sz w:val="22"/>
          <w:szCs w:val="22"/>
          <w:lang w:eastAsia="en-US"/>
        </w:rPr>
        <w:t>w</w:t>
      </w:r>
      <w:r w:rsidRPr="00E22E20">
        <w:rPr>
          <w:rFonts w:ascii="Arial" w:eastAsia="Calibri" w:hAnsi="Arial" w:cs="Arial"/>
          <w:sz w:val="22"/>
          <w:szCs w:val="22"/>
          <w:lang w:eastAsia="en-US"/>
        </w:rPr>
        <w:t xml:space="preserve"> następujących sytuacjach:</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gdy wystąpią niemożliwe do przewidzenia niekorzystne warunki atmosferyczne uniemożliwiające prawidłowe wykonanie robót - pod warunkiem wykazania wpływu zaistnienia takich warunków na przyjęty harmonogram realizacji robót;</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wystąpienia niebezpieczeństwa kolizji z planowanymi lub równolegle prowadzonymi przez inne podmioty inwestycjami w zakresie niezbędnym do uniknięcia lub usunięcia tych kolizji;</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działań osób trzecich uniemożliwiających wykonanie prac, które to działania nie są konsekwencją winy którejkolwiek ze stron;</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wystąpienia opóźnień w dokonywaniu określonych czynności lub ich zaniechania przez właściwe organy administracji publicznej, które nie są następstwem okoliczności, za które wykonawca ponosi odpowiedzialność;</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odmowy wydania przez właściwe instytucje decyzji, zezwoleń, uzgodnień itp. z przyczyn niezawinionych przez wykonawcę;</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niemożności wykonywania robót z powodu braku dostępności do miejsc niezbędnych do ich wykonania z przyczyn niezawinionych przez Wykonawcę;</w:t>
      </w:r>
    </w:p>
    <w:p w:rsidR="00142BFB" w:rsidRPr="00E22E20" w:rsidRDefault="00142BFB" w:rsidP="00142BFB">
      <w:pPr>
        <w:pStyle w:val="Akapitzlist"/>
        <w:numPr>
          <w:ilvl w:val="0"/>
          <w:numId w:val="54"/>
        </w:numPr>
        <w:jc w:val="both"/>
        <w:rPr>
          <w:rFonts w:ascii="Arial" w:hAnsi="Arial" w:cs="Arial"/>
        </w:rPr>
      </w:pPr>
      <w:r w:rsidRPr="00E22E20">
        <w:rPr>
          <w:rFonts w:ascii="Arial" w:hAnsi="Arial" w:cs="Arial"/>
        </w:rPr>
        <w:t>niemożności wykonywania robót, gdy uprawnione instytucje nie dopuszczą do wykonywania robót lub nakazują wstrzymanie robót z przyczyn niezawinionych przez Wykonawcę;</w:t>
      </w:r>
    </w:p>
    <w:p w:rsidR="00142BFB" w:rsidRPr="00E22E20" w:rsidRDefault="00142BFB" w:rsidP="00142BFB">
      <w:pPr>
        <w:pStyle w:val="Akapitzlist"/>
        <w:numPr>
          <w:ilvl w:val="0"/>
          <w:numId w:val="54"/>
        </w:numPr>
        <w:spacing w:after="0"/>
        <w:jc w:val="both"/>
        <w:rPr>
          <w:rFonts w:ascii="Arial" w:hAnsi="Arial" w:cs="Arial"/>
        </w:rPr>
      </w:pPr>
      <w:r w:rsidRPr="00E22E20">
        <w:rPr>
          <w:rFonts w:ascii="Arial" w:hAnsi="Arial" w:cs="Arial"/>
        </w:rPr>
        <w:t>wystąpienia innych opóźnień lub przestojów z przyczyn niezawinionych przez Wykonawcę;</w:t>
      </w:r>
    </w:p>
    <w:p w:rsidR="00142BFB" w:rsidRPr="00E22E20" w:rsidRDefault="00142BFB" w:rsidP="00142BFB">
      <w:pPr>
        <w:pStyle w:val="Akapitzlist"/>
        <w:numPr>
          <w:ilvl w:val="0"/>
          <w:numId w:val="54"/>
        </w:numPr>
        <w:spacing w:after="0"/>
        <w:jc w:val="both"/>
        <w:rPr>
          <w:rFonts w:ascii="Arial" w:hAnsi="Arial" w:cs="Arial"/>
        </w:rPr>
      </w:pPr>
      <w:r w:rsidRPr="00E22E20">
        <w:rPr>
          <w:rFonts w:ascii="Arial" w:hAnsi="Arial" w:cs="Arial"/>
        </w:rPr>
        <w:t>działania siły wyższej i klęsk żywiołowych mających bezpośredni wpływ na termin wykonania umowy.</w:t>
      </w:r>
    </w:p>
    <w:p w:rsidR="00142BFB" w:rsidRPr="009B2094" w:rsidRDefault="00142BFB" w:rsidP="00142BFB">
      <w:pPr>
        <w:numPr>
          <w:ilvl w:val="0"/>
          <w:numId w:val="24"/>
        </w:numPr>
        <w:spacing w:line="276" w:lineRule="auto"/>
        <w:contextualSpacing/>
        <w:jc w:val="both"/>
        <w:rPr>
          <w:rFonts w:ascii="Arial" w:eastAsia="Calibri" w:hAnsi="Arial" w:cs="Arial"/>
          <w:sz w:val="22"/>
          <w:szCs w:val="22"/>
          <w:lang w:eastAsia="en-US"/>
        </w:rPr>
      </w:pPr>
      <w:r w:rsidRPr="009B2094">
        <w:rPr>
          <w:rFonts w:ascii="Arial" w:eastAsia="Calibri" w:hAnsi="Arial" w:cs="Arial"/>
          <w:sz w:val="22"/>
          <w:szCs w:val="22"/>
          <w:lang w:eastAsia="en-US"/>
        </w:rPr>
        <w:t>Nie stanowią istotnej zmiany między innymi, w rozumieniu art. 144 Pzp:</w:t>
      </w:r>
    </w:p>
    <w:p w:rsidR="00142BFB" w:rsidRPr="009B2094" w:rsidRDefault="00142BFB" w:rsidP="00142BFB">
      <w:pPr>
        <w:pStyle w:val="Akapitzlist"/>
        <w:numPr>
          <w:ilvl w:val="1"/>
          <w:numId w:val="49"/>
        </w:numPr>
        <w:spacing w:after="0"/>
        <w:jc w:val="both"/>
        <w:rPr>
          <w:rFonts w:ascii="Arial" w:hAnsi="Arial" w:cs="Arial"/>
        </w:rPr>
      </w:pPr>
      <w:r w:rsidRPr="009B2094">
        <w:rPr>
          <w:rFonts w:ascii="Arial" w:hAnsi="Arial" w:cs="Arial"/>
        </w:rPr>
        <w:t xml:space="preserve">zmiany danych związanych z obsługą </w:t>
      </w:r>
      <w:proofErr w:type="spellStart"/>
      <w:r w:rsidRPr="009B2094">
        <w:rPr>
          <w:rFonts w:ascii="Arial" w:hAnsi="Arial" w:cs="Arial"/>
        </w:rPr>
        <w:t>administracyjno</w:t>
      </w:r>
      <w:proofErr w:type="spellEnd"/>
      <w:r w:rsidRPr="009B2094">
        <w:rPr>
          <w:rFonts w:ascii="Arial" w:hAnsi="Arial" w:cs="Arial"/>
        </w:rPr>
        <w:t xml:space="preserve"> – organizacyjną umowy</w:t>
      </w:r>
      <w:r>
        <w:rPr>
          <w:rFonts w:ascii="Arial" w:hAnsi="Arial" w:cs="Arial"/>
        </w:rPr>
        <w:t>;</w:t>
      </w:r>
    </w:p>
    <w:p w:rsidR="00142BFB" w:rsidRPr="009B2094" w:rsidRDefault="00142BFB" w:rsidP="00142BFB">
      <w:pPr>
        <w:pStyle w:val="Akapitzlist"/>
        <w:numPr>
          <w:ilvl w:val="1"/>
          <w:numId w:val="49"/>
        </w:numPr>
        <w:spacing w:after="0"/>
        <w:jc w:val="both"/>
        <w:rPr>
          <w:rFonts w:ascii="Arial" w:hAnsi="Arial" w:cs="Arial"/>
        </w:rPr>
      </w:pPr>
      <w:r w:rsidRPr="009B2094">
        <w:rPr>
          <w:rFonts w:ascii="Arial" w:hAnsi="Arial" w:cs="Arial"/>
        </w:rPr>
        <w:t>zmiany danych teleadresowych, zmiany osób reprezentujących strony;</w:t>
      </w:r>
    </w:p>
    <w:p w:rsidR="00142BFB" w:rsidRPr="009B2094" w:rsidRDefault="00142BFB" w:rsidP="00142BFB">
      <w:pPr>
        <w:pStyle w:val="Akapitzlist"/>
        <w:numPr>
          <w:ilvl w:val="1"/>
          <w:numId w:val="49"/>
        </w:numPr>
        <w:spacing w:after="0"/>
        <w:jc w:val="both"/>
        <w:rPr>
          <w:rFonts w:ascii="Arial" w:hAnsi="Arial" w:cs="Arial"/>
        </w:rPr>
      </w:pPr>
      <w:r w:rsidRPr="009B2094">
        <w:rPr>
          <w:rFonts w:ascii="Arial" w:hAnsi="Arial" w:cs="Arial"/>
        </w:rPr>
        <w:t>zmiany danych rejestrowych;</w:t>
      </w:r>
    </w:p>
    <w:p w:rsidR="00142BFB" w:rsidRPr="009B2094" w:rsidRDefault="00142BFB" w:rsidP="00142BFB">
      <w:pPr>
        <w:pStyle w:val="Akapitzlist"/>
        <w:numPr>
          <w:ilvl w:val="1"/>
          <w:numId w:val="49"/>
        </w:numPr>
        <w:spacing w:after="0"/>
        <w:jc w:val="both"/>
        <w:rPr>
          <w:rFonts w:ascii="Arial" w:hAnsi="Arial" w:cs="Arial"/>
        </w:rPr>
      </w:pPr>
      <w:r w:rsidRPr="009B2094">
        <w:rPr>
          <w:rFonts w:ascii="Arial" w:hAnsi="Arial" w:cs="Arial"/>
        </w:rPr>
        <w:t>zmiany danych będących następstwem sukcesji uniwersalnej po jednej ze stron.</w:t>
      </w:r>
    </w:p>
    <w:p w:rsidR="00142BFB" w:rsidRDefault="00142BFB" w:rsidP="00142BFB">
      <w:pPr>
        <w:numPr>
          <w:ilvl w:val="0"/>
          <w:numId w:val="24"/>
        </w:numPr>
        <w:spacing w:line="276" w:lineRule="auto"/>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Zmiana terminu realizacji Umowy wymaga pisemnego aneksu do Umowy,</w:t>
      </w:r>
      <w:r>
        <w:rPr>
          <w:rFonts w:ascii="Arial" w:eastAsia="Calibri" w:hAnsi="Arial" w:cs="Arial"/>
          <w:sz w:val="22"/>
          <w:szCs w:val="22"/>
          <w:lang w:eastAsia="en-US"/>
        </w:rPr>
        <w:t xml:space="preserve"> </w:t>
      </w:r>
      <w:r w:rsidRPr="001949E9">
        <w:rPr>
          <w:rFonts w:ascii="Arial" w:eastAsia="Calibri" w:hAnsi="Arial" w:cs="Arial"/>
          <w:sz w:val="22"/>
          <w:szCs w:val="22"/>
          <w:lang w:eastAsia="en-US"/>
        </w:rPr>
        <w:t>podpisanego przez obie Strony pod rygorem nieważności.</w:t>
      </w:r>
    </w:p>
    <w:p w:rsidR="00142BFB" w:rsidRPr="00A6201E" w:rsidRDefault="00142BFB" w:rsidP="00142BFB">
      <w:pPr>
        <w:numPr>
          <w:ilvl w:val="0"/>
          <w:numId w:val="24"/>
        </w:numPr>
        <w:spacing w:line="276" w:lineRule="auto"/>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Zmiana terminu realizacji Umowy nie powoduje automatycznie zmiany</w:t>
      </w:r>
      <w:r>
        <w:rPr>
          <w:rFonts w:ascii="Arial" w:eastAsia="Calibri" w:hAnsi="Arial" w:cs="Arial"/>
          <w:sz w:val="22"/>
          <w:szCs w:val="22"/>
          <w:lang w:eastAsia="en-US"/>
        </w:rPr>
        <w:t xml:space="preserve"> wynagrodzenia określonego w § 6 ust.1 Umowy</w:t>
      </w:r>
      <w:r w:rsidRPr="00A6201E">
        <w:rPr>
          <w:rFonts w:ascii="Arial" w:eastAsia="Calibri" w:hAnsi="Arial" w:cs="Arial"/>
          <w:sz w:val="22"/>
          <w:szCs w:val="22"/>
          <w:lang w:eastAsia="en-US"/>
        </w:rPr>
        <w:t>.</w:t>
      </w:r>
    </w:p>
    <w:p w:rsidR="00142BFB" w:rsidRPr="00256ADC" w:rsidRDefault="00142BFB" w:rsidP="00142BFB">
      <w:pPr>
        <w:numPr>
          <w:ilvl w:val="0"/>
          <w:numId w:val="24"/>
        </w:numPr>
        <w:spacing w:line="276" w:lineRule="auto"/>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Aneks terminowy nie spowoduje żadnych roszczeń stron związanych z przedmiotem</w:t>
      </w:r>
    </w:p>
    <w:p w:rsidR="00142BFB" w:rsidRPr="00256ADC" w:rsidRDefault="00142BFB" w:rsidP="00142BFB">
      <w:pPr>
        <w:spacing w:after="200" w:line="276" w:lineRule="auto"/>
        <w:ind w:left="720"/>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aneksu.</w:t>
      </w:r>
    </w:p>
    <w:p w:rsidR="00142BFB" w:rsidRPr="005D2DDD" w:rsidRDefault="00142BFB" w:rsidP="00142BFB">
      <w:pPr>
        <w:tabs>
          <w:tab w:val="left" w:pos="540"/>
        </w:tabs>
        <w:ind w:firstLine="357"/>
        <w:jc w:val="center"/>
        <w:rPr>
          <w:rFonts w:ascii="Arial" w:eastAsia="Calibri" w:hAnsi="Arial" w:cs="Arial"/>
          <w:sz w:val="22"/>
          <w:szCs w:val="22"/>
        </w:rPr>
      </w:pPr>
    </w:p>
    <w:p w:rsidR="00142BFB" w:rsidRDefault="00142BFB" w:rsidP="00142BFB">
      <w:pPr>
        <w:tabs>
          <w:tab w:val="left" w:pos="540"/>
        </w:tabs>
        <w:ind w:firstLine="357"/>
        <w:jc w:val="center"/>
        <w:rPr>
          <w:rFonts w:ascii="Arial" w:eastAsia="Calibri" w:hAnsi="Arial" w:cs="Arial"/>
          <w:sz w:val="22"/>
          <w:szCs w:val="22"/>
        </w:rPr>
      </w:pPr>
      <w:r>
        <w:rPr>
          <w:rFonts w:ascii="Arial" w:eastAsia="Calibri" w:hAnsi="Arial" w:cs="Arial"/>
          <w:sz w:val="22"/>
          <w:szCs w:val="22"/>
        </w:rPr>
        <w:t>§ 16</w:t>
      </w:r>
    </w:p>
    <w:p w:rsidR="00142BFB" w:rsidRPr="005D2DDD" w:rsidRDefault="00142BFB" w:rsidP="00142BFB">
      <w:pPr>
        <w:tabs>
          <w:tab w:val="left" w:pos="540"/>
        </w:tabs>
        <w:ind w:firstLine="357"/>
        <w:jc w:val="center"/>
        <w:rPr>
          <w:rFonts w:ascii="Arial" w:eastAsia="Calibri" w:hAnsi="Arial" w:cs="Arial"/>
          <w:sz w:val="22"/>
          <w:szCs w:val="22"/>
        </w:rPr>
      </w:pPr>
      <w:r w:rsidRPr="00960AE4">
        <w:rPr>
          <w:rFonts w:ascii="Arial" w:eastAsia="Calibri" w:hAnsi="Arial" w:cs="Arial"/>
          <w:sz w:val="22"/>
          <w:szCs w:val="22"/>
        </w:rPr>
        <w:t>POSTANOWIENIA KOŃCOWE</w:t>
      </w:r>
    </w:p>
    <w:p w:rsidR="00142BFB" w:rsidRPr="005D2DDD" w:rsidRDefault="00142BFB" w:rsidP="00142BFB">
      <w:pPr>
        <w:tabs>
          <w:tab w:val="left" w:pos="540"/>
        </w:tabs>
        <w:ind w:firstLine="357"/>
        <w:jc w:val="center"/>
        <w:rPr>
          <w:rFonts w:ascii="Arial" w:eastAsia="Calibri" w:hAnsi="Arial" w:cs="Arial"/>
          <w:sz w:val="22"/>
          <w:szCs w:val="22"/>
        </w:rPr>
      </w:pPr>
    </w:p>
    <w:p w:rsidR="00142BFB" w:rsidRPr="005D2DDD" w:rsidRDefault="00142BFB" w:rsidP="00142BFB">
      <w:pPr>
        <w:pStyle w:val="Akapitzlist"/>
        <w:numPr>
          <w:ilvl w:val="0"/>
          <w:numId w:val="37"/>
        </w:numPr>
        <w:jc w:val="both"/>
        <w:rPr>
          <w:rFonts w:ascii="Arial" w:hAnsi="Arial" w:cs="Arial"/>
        </w:rPr>
      </w:pPr>
      <w:r w:rsidRPr="005D2DDD">
        <w:rPr>
          <w:rFonts w:ascii="Arial" w:hAnsi="Arial" w:cs="Arial"/>
        </w:rPr>
        <w:t xml:space="preserve">W sprawach </w:t>
      </w:r>
      <w:r w:rsidR="00872AB1" w:rsidRPr="005D2DDD">
        <w:rPr>
          <w:rFonts w:ascii="Arial" w:hAnsi="Arial" w:cs="Arial"/>
        </w:rPr>
        <w:t>nieuregulowanych</w:t>
      </w:r>
      <w:r w:rsidRPr="005D2DDD">
        <w:rPr>
          <w:rFonts w:ascii="Arial" w:hAnsi="Arial" w:cs="Arial"/>
        </w:rPr>
        <w:t xml:space="preserve"> niniejszą umową mają zastosowanie postanowienia specyfikacji istotnych warunków zamówienia, a także przepisy Kodeksu Cywilnego, jeżeli przepisy Ustawy – Prawo zamówień publicznych nie stanowią inaczej.</w:t>
      </w:r>
    </w:p>
    <w:p w:rsidR="00142BFB" w:rsidRPr="005D2DDD" w:rsidRDefault="00142BFB" w:rsidP="00142BFB">
      <w:pPr>
        <w:pStyle w:val="Akapitzlist"/>
        <w:numPr>
          <w:ilvl w:val="0"/>
          <w:numId w:val="37"/>
        </w:numPr>
        <w:jc w:val="both"/>
        <w:rPr>
          <w:rFonts w:ascii="Arial" w:hAnsi="Arial" w:cs="Arial"/>
        </w:rPr>
      </w:pPr>
      <w:r w:rsidRPr="005D2DDD">
        <w:rPr>
          <w:rFonts w:ascii="Arial" w:hAnsi="Arial" w:cs="Arial"/>
        </w:rPr>
        <w:t>Wszelkie zmiany i uzupełnienia niniejszej umowy wymagają zachowania formy pisemnej pod rygorem nieważności.</w:t>
      </w:r>
    </w:p>
    <w:p w:rsidR="00142BFB" w:rsidRPr="005D2DDD" w:rsidRDefault="00142BFB" w:rsidP="00142BFB">
      <w:pPr>
        <w:pStyle w:val="Akapitzlist"/>
        <w:numPr>
          <w:ilvl w:val="0"/>
          <w:numId w:val="37"/>
        </w:numPr>
        <w:jc w:val="both"/>
        <w:rPr>
          <w:rFonts w:ascii="Arial" w:hAnsi="Arial" w:cs="Arial"/>
        </w:rPr>
      </w:pPr>
      <w:r w:rsidRPr="005D2DDD">
        <w:rPr>
          <w:rFonts w:ascii="Arial" w:hAnsi="Arial" w:cs="Arial"/>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42BFB" w:rsidRPr="005D2DDD" w:rsidRDefault="00142BFB" w:rsidP="00142BFB">
      <w:pPr>
        <w:pStyle w:val="Akapitzlist"/>
        <w:numPr>
          <w:ilvl w:val="0"/>
          <w:numId w:val="37"/>
        </w:numPr>
        <w:jc w:val="both"/>
        <w:rPr>
          <w:rFonts w:ascii="Arial" w:hAnsi="Arial" w:cs="Arial"/>
        </w:rPr>
      </w:pPr>
      <w:r w:rsidRPr="005D2DDD">
        <w:rPr>
          <w:rFonts w:ascii="Arial" w:hAnsi="Arial" w:cs="Arial"/>
        </w:rPr>
        <w:t>Umowa niniejsza została sporządzona w 2/dwóch jednobrzmiących egzemplarzach – po 1/jednym egzemplarzu dla każdej ze stron.</w:t>
      </w:r>
    </w:p>
    <w:p w:rsidR="00142BFB" w:rsidRPr="005D2DDD" w:rsidRDefault="00142BFB" w:rsidP="00142BFB">
      <w:pPr>
        <w:tabs>
          <w:tab w:val="left" w:pos="540"/>
        </w:tabs>
        <w:ind w:firstLine="357"/>
        <w:jc w:val="both"/>
        <w:rPr>
          <w:rFonts w:ascii="Arial" w:eastAsia="Calibri" w:hAnsi="Arial" w:cs="Arial"/>
          <w:sz w:val="22"/>
          <w:szCs w:val="22"/>
        </w:rPr>
      </w:pPr>
    </w:p>
    <w:p w:rsidR="00142BFB" w:rsidRPr="005D2DDD" w:rsidRDefault="00142BFB" w:rsidP="00142BFB">
      <w:pPr>
        <w:tabs>
          <w:tab w:val="left" w:pos="540"/>
        </w:tabs>
        <w:ind w:firstLine="357"/>
        <w:jc w:val="both"/>
        <w:rPr>
          <w:rFonts w:ascii="Arial" w:eastAsia="Calibri" w:hAnsi="Arial" w:cs="Arial"/>
          <w:sz w:val="22"/>
          <w:szCs w:val="22"/>
        </w:rPr>
      </w:pPr>
      <w:r w:rsidRPr="005D2DDD">
        <w:rPr>
          <w:rFonts w:ascii="Arial" w:eastAsia="Calibri" w:hAnsi="Arial" w:cs="Arial"/>
          <w:sz w:val="22"/>
          <w:szCs w:val="22"/>
        </w:rPr>
        <w:t>Zamawiający:</w:t>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t xml:space="preserve">  Wykonawca: </w:t>
      </w:r>
    </w:p>
    <w:p w:rsidR="00142BFB" w:rsidRPr="005D2DDD" w:rsidRDefault="00142BFB" w:rsidP="00142BFB">
      <w:pPr>
        <w:tabs>
          <w:tab w:val="left" w:pos="540"/>
        </w:tabs>
        <w:ind w:firstLine="357"/>
        <w:jc w:val="both"/>
        <w:rPr>
          <w:rFonts w:ascii="Arial" w:eastAsia="Calibri" w:hAnsi="Arial" w:cs="Arial"/>
          <w:sz w:val="22"/>
          <w:szCs w:val="22"/>
        </w:rPr>
      </w:pPr>
    </w:p>
    <w:p w:rsidR="00142BFB" w:rsidRPr="005D2DDD" w:rsidRDefault="00142BFB" w:rsidP="00142BFB">
      <w:pPr>
        <w:tabs>
          <w:tab w:val="left" w:pos="540"/>
        </w:tabs>
        <w:ind w:firstLine="357"/>
        <w:jc w:val="both"/>
        <w:rPr>
          <w:rFonts w:ascii="Arial" w:eastAsia="Calibri" w:hAnsi="Arial" w:cs="Arial"/>
          <w:sz w:val="22"/>
          <w:szCs w:val="22"/>
        </w:rPr>
      </w:pPr>
    </w:p>
    <w:p w:rsidR="00142BFB" w:rsidRPr="005D2DDD" w:rsidRDefault="00142BFB" w:rsidP="000B3AE7">
      <w:pPr>
        <w:tabs>
          <w:tab w:val="left" w:pos="540"/>
        </w:tabs>
        <w:ind w:firstLine="357"/>
        <w:jc w:val="both"/>
        <w:rPr>
          <w:sz w:val="22"/>
          <w:szCs w:val="22"/>
        </w:rPr>
      </w:pPr>
      <w:r w:rsidRPr="005D2DDD">
        <w:rPr>
          <w:rFonts w:ascii="Arial" w:eastAsia="Calibri" w:hAnsi="Arial" w:cs="Arial"/>
          <w:b/>
          <w:bCs/>
          <w:sz w:val="22"/>
          <w:szCs w:val="22"/>
        </w:rPr>
        <w:t>_____________________</w:t>
      </w:r>
      <w:r w:rsidRPr="005D2DDD">
        <w:rPr>
          <w:rFonts w:ascii="Arial" w:eastAsia="Calibri" w:hAnsi="Arial" w:cs="Arial"/>
          <w:b/>
          <w:bCs/>
          <w:sz w:val="22"/>
          <w:szCs w:val="22"/>
        </w:rPr>
        <w:tab/>
      </w:r>
      <w:r w:rsidRPr="005D2DDD">
        <w:rPr>
          <w:rFonts w:ascii="Arial" w:eastAsia="Calibri" w:hAnsi="Arial" w:cs="Arial"/>
          <w:b/>
          <w:bCs/>
          <w:sz w:val="22"/>
          <w:szCs w:val="22"/>
        </w:rPr>
        <w:tab/>
      </w:r>
      <w:r w:rsidRPr="005D2DDD">
        <w:rPr>
          <w:rFonts w:ascii="Arial" w:eastAsia="Calibri" w:hAnsi="Arial" w:cs="Arial"/>
          <w:b/>
          <w:bCs/>
          <w:sz w:val="22"/>
          <w:szCs w:val="22"/>
        </w:rPr>
        <w:tab/>
      </w:r>
      <w:r w:rsidRPr="005D2DDD">
        <w:rPr>
          <w:rFonts w:ascii="Arial" w:eastAsia="Calibri" w:hAnsi="Arial" w:cs="Arial"/>
          <w:b/>
          <w:bCs/>
          <w:sz w:val="22"/>
          <w:szCs w:val="22"/>
        </w:rPr>
        <w:tab/>
        <w:t>________________________</w:t>
      </w:r>
    </w:p>
    <w:p w:rsidR="00AD69DA" w:rsidRPr="00D04601" w:rsidRDefault="00AD69DA" w:rsidP="00AD69DA">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6 do siwz </w:t>
      </w:r>
    </w:p>
    <w:p w:rsidR="00B02ED5" w:rsidRDefault="00B02ED5" w:rsidP="00D22499">
      <w:pPr>
        <w:ind w:left="708"/>
        <w:jc w:val="center"/>
        <w:rPr>
          <w:rFonts w:ascii="Arial" w:hAnsi="Arial" w:cs="Arial"/>
          <w:b/>
          <w:color w:val="000000"/>
          <w:sz w:val="22"/>
          <w:szCs w:val="22"/>
        </w:rPr>
      </w:pPr>
    </w:p>
    <w:p w:rsidR="00B02ED5" w:rsidRDefault="00B02ED5" w:rsidP="00D22499">
      <w:pPr>
        <w:ind w:left="708"/>
        <w:jc w:val="center"/>
        <w:rPr>
          <w:rFonts w:ascii="Arial" w:hAnsi="Arial" w:cs="Arial"/>
          <w:b/>
          <w:color w:val="000000"/>
          <w:sz w:val="22"/>
          <w:szCs w:val="22"/>
        </w:rPr>
      </w:pPr>
    </w:p>
    <w:p w:rsidR="00502DA0" w:rsidRPr="00502DA0" w:rsidRDefault="00502DA0" w:rsidP="00502DA0">
      <w:pPr>
        <w:tabs>
          <w:tab w:val="left" w:pos="5812"/>
        </w:tabs>
        <w:ind w:firstLine="142"/>
        <w:jc w:val="right"/>
        <w:rPr>
          <w:rFonts w:ascii="Arial" w:hAnsi="Arial" w:cs="Arial"/>
          <w:b/>
          <w:sz w:val="22"/>
          <w:szCs w:val="22"/>
        </w:rPr>
      </w:pPr>
    </w:p>
    <w:p w:rsidR="00872AB1" w:rsidRPr="00872AB1" w:rsidRDefault="00872AB1" w:rsidP="00502DA0">
      <w:pPr>
        <w:widowControl w:val="0"/>
        <w:ind w:firstLine="142"/>
        <w:jc w:val="center"/>
        <w:rPr>
          <w:rFonts w:ascii="Arial" w:hAnsi="Arial" w:cs="Arial"/>
          <w:b/>
          <w:i/>
          <w:snapToGrid w:val="0"/>
          <w:sz w:val="22"/>
          <w:szCs w:val="22"/>
          <w:vertAlign w:val="subscript"/>
        </w:rPr>
      </w:pPr>
      <w:r w:rsidRPr="00502DA0">
        <w:rPr>
          <w:rFonts w:ascii="Arial" w:hAnsi="Arial" w:cs="Arial"/>
          <w:b/>
          <w:i/>
          <w:snapToGrid w:val="0"/>
          <w:sz w:val="22"/>
          <w:szCs w:val="22"/>
        </w:rPr>
        <w:t>PROTOKÓŁ ODBIORU CZEŚCIOWEGO</w:t>
      </w:r>
      <w:r>
        <w:rPr>
          <w:rFonts w:ascii="Arial" w:hAnsi="Arial" w:cs="Arial"/>
          <w:b/>
          <w:i/>
          <w:snapToGrid w:val="0"/>
          <w:sz w:val="22"/>
          <w:szCs w:val="22"/>
        </w:rPr>
        <w:t xml:space="preserve"> / </w:t>
      </w:r>
      <w:r w:rsidR="00502DA0" w:rsidRPr="00502DA0">
        <w:rPr>
          <w:rFonts w:ascii="Arial" w:hAnsi="Arial" w:cs="Arial"/>
          <w:b/>
          <w:i/>
          <w:snapToGrid w:val="0"/>
          <w:sz w:val="22"/>
          <w:szCs w:val="22"/>
        </w:rPr>
        <w:t>KOŃCOWEGO</w:t>
      </w:r>
      <w:r>
        <w:rPr>
          <w:rFonts w:ascii="Arial" w:hAnsi="Arial" w:cs="Arial"/>
          <w:b/>
          <w:i/>
          <w:snapToGrid w:val="0"/>
          <w:sz w:val="22"/>
          <w:szCs w:val="22"/>
        </w:rPr>
        <w:t xml:space="preserve">* </w:t>
      </w:r>
      <w:r w:rsidRPr="00872AB1">
        <w:rPr>
          <w:rFonts w:ascii="Arial" w:hAnsi="Arial" w:cs="Arial"/>
          <w:b/>
          <w:i/>
          <w:snapToGrid w:val="0"/>
          <w:sz w:val="22"/>
          <w:szCs w:val="22"/>
          <w:vertAlign w:val="subscript"/>
        </w:rPr>
        <w:t>*niepotrzebne skreślić</w:t>
      </w:r>
    </w:p>
    <w:p w:rsidR="00502DA0" w:rsidRPr="00502DA0" w:rsidRDefault="00502DA0" w:rsidP="00502DA0">
      <w:pPr>
        <w:widowControl w:val="0"/>
        <w:ind w:firstLine="142"/>
        <w:jc w:val="center"/>
        <w:rPr>
          <w:rFonts w:ascii="Arial" w:hAnsi="Arial" w:cs="Arial"/>
          <w:b/>
          <w:snapToGrid w:val="0"/>
          <w:sz w:val="22"/>
          <w:szCs w:val="22"/>
        </w:rPr>
      </w:pPr>
    </w:p>
    <w:p w:rsidR="00502DA0" w:rsidRPr="00502DA0" w:rsidRDefault="00502DA0" w:rsidP="00502DA0">
      <w:pPr>
        <w:widowControl w:val="0"/>
        <w:rPr>
          <w:rFonts w:ascii="Arial" w:hAnsi="Arial" w:cs="Arial"/>
          <w:snapToGrid w:val="0"/>
          <w:sz w:val="22"/>
          <w:szCs w:val="22"/>
        </w:rPr>
      </w:pPr>
      <w:r w:rsidRPr="00502DA0">
        <w:rPr>
          <w:rFonts w:ascii="Arial" w:hAnsi="Arial" w:cs="Arial"/>
          <w:snapToGrid w:val="0"/>
          <w:sz w:val="22"/>
          <w:szCs w:val="22"/>
        </w:rPr>
        <w:t>Data odbioru.........................................................................................................................................</w:t>
      </w:r>
    </w:p>
    <w:p w:rsidR="00502DA0" w:rsidRPr="00502DA0" w:rsidRDefault="00502DA0" w:rsidP="00502DA0">
      <w:pPr>
        <w:widowControl w:val="0"/>
        <w:rPr>
          <w:rFonts w:ascii="Arial" w:hAnsi="Arial" w:cs="Arial"/>
          <w:snapToGrid w:val="0"/>
          <w:sz w:val="22"/>
          <w:szCs w:val="22"/>
        </w:rPr>
      </w:pPr>
      <w:r w:rsidRPr="00502DA0">
        <w:rPr>
          <w:rFonts w:ascii="Arial" w:hAnsi="Arial" w:cs="Arial"/>
          <w:snapToGrid w:val="0"/>
          <w:sz w:val="22"/>
          <w:szCs w:val="22"/>
        </w:rPr>
        <w:t>Przedmiot odbioru (obiekt, roboty).......................................................................................................</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 xml:space="preserve">    Zamawiający.............................................................................................................................................</w:t>
      </w:r>
    </w:p>
    <w:p w:rsidR="00502DA0" w:rsidRPr="00502DA0" w:rsidRDefault="00502DA0" w:rsidP="00502DA0">
      <w:pPr>
        <w:widowControl w:val="0"/>
        <w:rPr>
          <w:rFonts w:ascii="Arial" w:hAnsi="Arial" w:cs="Arial"/>
          <w:snapToGrid w:val="0"/>
          <w:sz w:val="22"/>
          <w:szCs w:val="22"/>
        </w:rPr>
      </w:pPr>
      <w:r w:rsidRPr="00502DA0">
        <w:rPr>
          <w:rFonts w:ascii="Arial" w:hAnsi="Arial" w:cs="Arial"/>
          <w:snapToGrid w:val="0"/>
          <w:sz w:val="22"/>
          <w:szCs w:val="22"/>
        </w:rPr>
        <w:t>Wykonawca..............................................................................................................................................</w:t>
      </w:r>
    </w:p>
    <w:p w:rsidR="00502DA0" w:rsidRPr="00502DA0" w:rsidRDefault="00502DA0" w:rsidP="00502DA0">
      <w:pPr>
        <w:widowControl w:val="0"/>
        <w:jc w:val="both"/>
        <w:rPr>
          <w:rFonts w:ascii="Arial" w:hAnsi="Arial" w:cs="Arial"/>
          <w:snapToGrid w:val="0"/>
          <w:sz w:val="22"/>
          <w:szCs w:val="22"/>
        </w:rPr>
      </w:pPr>
    </w:p>
    <w:p w:rsidR="00502DA0" w:rsidRPr="00502DA0" w:rsidRDefault="00502DA0" w:rsidP="00502DA0">
      <w:pPr>
        <w:widowControl w:val="0"/>
        <w:jc w:val="both"/>
        <w:rPr>
          <w:rFonts w:ascii="Arial" w:hAnsi="Arial" w:cs="Arial"/>
          <w:snapToGrid w:val="0"/>
          <w:sz w:val="22"/>
          <w:szCs w:val="22"/>
        </w:rPr>
      </w:pPr>
      <w:r w:rsidRPr="00502DA0">
        <w:rPr>
          <w:rFonts w:ascii="Arial" w:hAnsi="Arial" w:cs="Arial"/>
          <w:snapToGrid w:val="0"/>
          <w:sz w:val="22"/>
          <w:szCs w:val="22"/>
        </w:rPr>
        <w:t>Komisja w składzie:</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a/ ze strony Zamawiającego:                                            b/ ze strony Wykonawcy:</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1. .................................................................                         1. ........................................................</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2. .................................................................                         2. ........................................................</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3. .................................................................                         3. ........................................................</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Komisja dokonała odbioru robót (obiektu) zleconych umową z dnia ................................................</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i stwierdziła co następuje:</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Termin rozpoczęcia robót:..................................zakończenia robót:....................................................</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Wykonanie zakresu rzeczowego zgodnie z .........................................................................................</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Jakość wykonanych robót ocenia się jako ............................................................................................</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Stwierdzono następujące wady i usterki: ………..................................................................................</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Ustalono termin usunięcia usterek do dnia: .............................................................</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Uwagi  komisji:</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Komisja uznaje wykonane roboty za odebrane od Wykonawcy z dniem  ....................................................</w:t>
      </w:r>
    </w:p>
    <w:p w:rsidR="00502DA0" w:rsidRPr="00502DA0" w:rsidRDefault="00502DA0" w:rsidP="00502DA0">
      <w:pPr>
        <w:widowControl w:val="0"/>
        <w:ind w:firstLine="142"/>
        <w:jc w:val="both"/>
        <w:rPr>
          <w:rFonts w:ascii="Arial" w:hAnsi="Arial" w:cs="Arial"/>
          <w:snapToGrid w:val="0"/>
          <w:sz w:val="22"/>
          <w:szCs w:val="22"/>
          <w:vertAlign w:val="subscript"/>
        </w:rPr>
      </w:pPr>
      <w:r w:rsidRPr="00502DA0">
        <w:rPr>
          <w:rFonts w:ascii="Arial" w:hAnsi="Arial" w:cs="Arial"/>
          <w:snapToGrid w:val="0"/>
          <w:sz w:val="22"/>
          <w:szCs w:val="22"/>
          <w:vertAlign w:val="subscript"/>
        </w:rPr>
        <w:t>*zaznaczyć właściwe</w:t>
      </w:r>
    </w:p>
    <w:p w:rsidR="00502DA0" w:rsidRPr="00502DA0" w:rsidRDefault="00502DA0" w:rsidP="00502DA0">
      <w:pPr>
        <w:widowControl w:val="0"/>
        <w:ind w:firstLine="142"/>
        <w:jc w:val="both"/>
        <w:rPr>
          <w:rFonts w:ascii="Arial" w:hAnsi="Arial" w:cs="Arial"/>
          <w:snapToGrid w:val="0"/>
          <w:sz w:val="22"/>
          <w:szCs w:val="22"/>
        </w:rPr>
      </w:pPr>
      <w:r w:rsidRPr="00502DA0">
        <w:rPr>
          <w:rFonts w:ascii="Arial" w:hAnsi="Arial" w:cs="Arial"/>
          <w:snapToGrid w:val="0"/>
          <w:sz w:val="22"/>
          <w:szCs w:val="22"/>
        </w:rPr>
        <w:t>Podpisy członków komisji:</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a./                                                             b./</w:t>
      </w: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1. ............................................................ 1. ............................................................</w:t>
      </w:r>
    </w:p>
    <w:p w:rsidR="00502DA0" w:rsidRPr="00502DA0" w:rsidRDefault="00502DA0" w:rsidP="00502DA0">
      <w:pPr>
        <w:widowControl w:val="0"/>
        <w:ind w:firstLine="142"/>
        <w:rPr>
          <w:rFonts w:ascii="Arial" w:hAnsi="Arial" w:cs="Arial"/>
          <w:snapToGrid w:val="0"/>
          <w:sz w:val="22"/>
          <w:szCs w:val="22"/>
        </w:rPr>
      </w:pPr>
    </w:p>
    <w:p w:rsidR="00502DA0" w:rsidRPr="00502DA0" w:rsidRDefault="00502DA0" w:rsidP="00502DA0">
      <w:pPr>
        <w:widowControl w:val="0"/>
        <w:ind w:firstLine="142"/>
        <w:rPr>
          <w:rFonts w:ascii="Arial" w:hAnsi="Arial" w:cs="Arial"/>
          <w:snapToGrid w:val="0"/>
          <w:sz w:val="22"/>
          <w:szCs w:val="22"/>
        </w:rPr>
      </w:pPr>
      <w:r w:rsidRPr="00502DA0">
        <w:rPr>
          <w:rFonts w:ascii="Arial" w:hAnsi="Arial" w:cs="Arial"/>
          <w:snapToGrid w:val="0"/>
          <w:sz w:val="22"/>
          <w:szCs w:val="22"/>
        </w:rPr>
        <w:t>2. .............................................................2. ..............................................................</w:t>
      </w:r>
    </w:p>
    <w:p w:rsidR="00502DA0" w:rsidRPr="00502DA0" w:rsidRDefault="00502DA0" w:rsidP="00502DA0">
      <w:pPr>
        <w:widowControl w:val="0"/>
        <w:ind w:firstLine="142"/>
        <w:rPr>
          <w:rFonts w:ascii="Arial" w:hAnsi="Arial" w:cs="Arial"/>
          <w:snapToGrid w:val="0"/>
          <w:sz w:val="22"/>
          <w:szCs w:val="22"/>
        </w:rPr>
      </w:pPr>
    </w:p>
    <w:p w:rsidR="00502DA0" w:rsidRPr="002D3CAD" w:rsidRDefault="00502DA0" w:rsidP="002D3CAD">
      <w:pPr>
        <w:pStyle w:val="Akapitzlist"/>
        <w:widowControl w:val="0"/>
        <w:numPr>
          <w:ilvl w:val="0"/>
          <w:numId w:val="40"/>
        </w:numPr>
        <w:rPr>
          <w:rFonts w:ascii="Arial" w:hAnsi="Arial" w:cs="Arial"/>
          <w:snapToGrid w:val="0"/>
        </w:rPr>
      </w:pPr>
      <w:r w:rsidRPr="002D3CAD">
        <w:rPr>
          <w:rFonts w:ascii="Arial" w:hAnsi="Arial" w:cs="Arial"/>
          <w:snapToGrid w:val="0"/>
        </w:rPr>
        <w:t>.............................................................3. ..............................................................</w:t>
      </w:r>
    </w:p>
    <w:p w:rsidR="002D3CAD" w:rsidRDefault="002D3CAD" w:rsidP="002D3CAD">
      <w:pPr>
        <w:pStyle w:val="Akapitzlist"/>
        <w:widowControl w:val="0"/>
        <w:rPr>
          <w:rFonts w:ascii="Arial" w:hAnsi="Arial" w:cs="Arial"/>
          <w:b/>
        </w:rPr>
      </w:pPr>
    </w:p>
    <w:p w:rsidR="002D3CAD" w:rsidRDefault="002D3CAD" w:rsidP="002D3CAD">
      <w:pPr>
        <w:pStyle w:val="Zwykytekst"/>
        <w:spacing w:line="360" w:lineRule="auto"/>
        <w:jc w:val="right"/>
        <w:rPr>
          <w:rFonts w:ascii="Arial" w:hAnsi="Arial" w:cs="Arial"/>
          <w:b/>
          <w:sz w:val="22"/>
          <w:szCs w:val="22"/>
        </w:rPr>
      </w:pPr>
      <w:r>
        <w:rPr>
          <w:rFonts w:ascii="Arial" w:hAnsi="Arial" w:cs="Arial"/>
          <w:b/>
          <w:sz w:val="22"/>
          <w:szCs w:val="22"/>
        </w:rPr>
        <w:t>Załącznik nr 7 do specyfikacji</w:t>
      </w:r>
    </w:p>
    <w:p w:rsidR="002D3CAD" w:rsidRDefault="002D3CAD" w:rsidP="002D3CAD">
      <w:pPr>
        <w:pStyle w:val="Zwykytekst"/>
        <w:spacing w:line="360" w:lineRule="auto"/>
        <w:jc w:val="both"/>
        <w:rPr>
          <w:rFonts w:ascii="Arial" w:hAnsi="Arial" w:cs="Arial"/>
          <w:b/>
          <w:sz w:val="22"/>
          <w:szCs w:val="22"/>
        </w:rPr>
      </w:pPr>
      <w:r>
        <w:rPr>
          <w:rFonts w:ascii="Arial" w:hAnsi="Arial" w:cs="Arial"/>
          <w:b/>
          <w:sz w:val="22"/>
          <w:szCs w:val="22"/>
        </w:rPr>
        <w:t>ZAKRES PRAC – OPIS</w:t>
      </w:r>
    </w:p>
    <w:p w:rsidR="002D3CAD" w:rsidRDefault="002D3CAD" w:rsidP="002D3CAD">
      <w:pPr>
        <w:pStyle w:val="Zwykytekst"/>
        <w:spacing w:line="360" w:lineRule="auto"/>
        <w:jc w:val="both"/>
        <w:rPr>
          <w:rFonts w:ascii="Arial" w:hAnsi="Arial" w:cs="Arial"/>
          <w:b/>
          <w:sz w:val="22"/>
          <w:szCs w:val="22"/>
        </w:rPr>
      </w:pPr>
    </w:p>
    <w:p w:rsidR="002D3CAD" w:rsidRDefault="002D3CAD" w:rsidP="002D3CAD">
      <w:pPr>
        <w:pStyle w:val="Zwykytekst"/>
        <w:numPr>
          <w:ilvl w:val="0"/>
          <w:numId w:val="60"/>
        </w:numPr>
        <w:spacing w:line="360" w:lineRule="auto"/>
        <w:jc w:val="both"/>
        <w:rPr>
          <w:rFonts w:ascii="Arial" w:hAnsi="Arial" w:cs="Arial"/>
          <w:sz w:val="22"/>
          <w:szCs w:val="22"/>
        </w:rPr>
      </w:pPr>
      <w:r w:rsidRPr="006F2D58">
        <w:rPr>
          <w:rFonts w:ascii="Arial" w:hAnsi="Arial" w:cs="Arial"/>
          <w:sz w:val="22"/>
          <w:szCs w:val="22"/>
        </w:rPr>
        <w:t xml:space="preserve">Oddział </w:t>
      </w:r>
      <w:r>
        <w:rPr>
          <w:rFonts w:ascii="Arial" w:hAnsi="Arial" w:cs="Arial"/>
          <w:sz w:val="22"/>
          <w:szCs w:val="22"/>
        </w:rPr>
        <w:t>Radioterapii III</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Wykonanie robót malarskich ścian i sufitów z przygotowaniem powierzchni w pomieszczeniu 4038. W ramach tego zadania  należy wykonać: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zabezpieczenie przed zabrudzeniem posadzek, okien i elementów wyposażenia niepodlegających demontażowi na czas malowania,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zeskrobanie starej farby, zmycie zabrudzeń i </w:t>
      </w:r>
      <w:proofErr w:type="spellStart"/>
      <w:r>
        <w:rPr>
          <w:rFonts w:ascii="Arial" w:hAnsi="Arial" w:cs="Arial"/>
          <w:sz w:val="22"/>
          <w:szCs w:val="22"/>
        </w:rPr>
        <w:t>podszpachlowanie</w:t>
      </w:r>
      <w:proofErr w:type="spellEnd"/>
      <w:r>
        <w:rPr>
          <w:rFonts w:ascii="Arial" w:hAnsi="Arial" w:cs="Arial"/>
          <w:sz w:val="22"/>
          <w:szCs w:val="22"/>
        </w:rPr>
        <w:t xml:space="preserve"> rys i pęknięć,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malowanie ścian i sufitów farbami lateksowymi zmywalnymi w I klasie ścieralności,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wymiana fragmentu płyt z wełny mineralnej 60x60cm sufitu podwieszanego rastrowego bez wymiany konstrukcji metalowej. Konstrukcję należy umyć i poprawić lokalnie mocowanie jeżeli wystąpi taka konieczność. Płyty sufitu białe, gładkie, zmywalne, higieniczne, dopuszczone do stosowania w obiektach służby zdrowia.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Roboty odbywać się będą w trakcie pracy Oddziału. Planuje się udostępniać pomieszczenie w uzgodnieniu z Użytkownikiem na co najmniej 7 dni przed fizycznym przystąpieniem do prac.. Nie ma możliwości zamknięcia oddziału na czas prowadzenia robót. Kolorystyka uzgadniana na bieżąco z Użytkownikiem. </w:t>
      </w:r>
    </w:p>
    <w:p w:rsidR="002D3CAD" w:rsidRDefault="002D3CAD" w:rsidP="002D3CAD">
      <w:pPr>
        <w:pStyle w:val="Zwykytekst"/>
        <w:numPr>
          <w:ilvl w:val="0"/>
          <w:numId w:val="60"/>
        </w:numPr>
        <w:spacing w:line="360" w:lineRule="auto"/>
        <w:jc w:val="both"/>
        <w:rPr>
          <w:rFonts w:ascii="Arial" w:hAnsi="Arial" w:cs="Arial"/>
          <w:sz w:val="22"/>
          <w:szCs w:val="22"/>
        </w:rPr>
      </w:pPr>
      <w:r>
        <w:rPr>
          <w:rFonts w:ascii="Arial" w:hAnsi="Arial" w:cs="Arial"/>
          <w:sz w:val="22"/>
          <w:szCs w:val="22"/>
        </w:rPr>
        <w:t>Oddział Chemioterapii.</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Wykonanie robót malarskich ścian i sufitów z przygotowaniem powierzchni w pomieszczeniu 3033. W ramach tego zadania  należy wykonać: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zabezpieczenie przed zabrudzeniem posadzek, okien i elementów wyposażenia niepodlegających demontażowi na czas malowania,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zeskrobanie starej farby, zmycie zabrudzeń i </w:t>
      </w:r>
      <w:proofErr w:type="spellStart"/>
      <w:r>
        <w:rPr>
          <w:rFonts w:ascii="Arial" w:hAnsi="Arial" w:cs="Arial"/>
          <w:sz w:val="22"/>
          <w:szCs w:val="22"/>
        </w:rPr>
        <w:t>podszpachlowanie</w:t>
      </w:r>
      <w:proofErr w:type="spellEnd"/>
      <w:r>
        <w:rPr>
          <w:rFonts w:ascii="Arial" w:hAnsi="Arial" w:cs="Arial"/>
          <w:sz w:val="22"/>
          <w:szCs w:val="22"/>
        </w:rPr>
        <w:t xml:space="preserve"> rys i pęknięć,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malowanie ścian i sufitów farbami lateksowymi zmywalnymi w I klasie ścieralności,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wymiana płyt z wełny mineralnej 60x60cm sufitu podwieszanego rastrowego bez wymiany konstrukcji metalowej. Konstrukcję należy umyć i poprawić lokalnie mocowanie jeżeli wystąpi taka konieczność. Płyty sufitu białe, gładkie, zmywalne, higieniczne, dopuszczone do stosowania w obiektach służby zdrowia.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Roboty odbywać się będą w trakcie pracy Oddziału. Planuje się udostępniać pomieszczenie w uzgodnieniu z </w:t>
      </w:r>
      <w:r w:rsidR="000B3AE7">
        <w:rPr>
          <w:rFonts w:ascii="Arial" w:hAnsi="Arial" w:cs="Arial"/>
          <w:sz w:val="22"/>
          <w:szCs w:val="22"/>
        </w:rPr>
        <w:t>Użytkownikiem, na co</w:t>
      </w:r>
      <w:r>
        <w:rPr>
          <w:rFonts w:ascii="Arial" w:hAnsi="Arial" w:cs="Arial"/>
          <w:sz w:val="22"/>
          <w:szCs w:val="22"/>
        </w:rPr>
        <w:t xml:space="preserve"> najmniej 7 dni przed fizycznym przystąpieniem do prac. Nie ma możliwości zamknięcia oddziału na czas prowadzenia robót. Kolorystyka uzgadniana na bieżąco z Użytkownikiem.</w:t>
      </w:r>
    </w:p>
    <w:p w:rsidR="002D3CAD" w:rsidRDefault="002D3CAD" w:rsidP="002D3CAD">
      <w:pPr>
        <w:pStyle w:val="Zwykytekst"/>
        <w:numPr>
          <w:ilvl w:val="0"/>
          <w:numId w:val="60"/>
        </w:numPr>
        <w:spacing w:line="360" w:lineRule="auto"/>
        <w:jc w:val="both"/>
        <w:rPr>
          <w:rFonts w:ascii="Arial" w:hAnsi="Arial" w:cs="Arial"/>
          <w:sz w:val="22"/>
          <w:szCs w:val="22"/>
        </w:rPr>
      </w:pPr>
      <w:r>
        <w:rPr>
          <w:rFonts w:ascii="Arial" w:hAnsi="Arial" w:cs="Arial"/>
          <w:sz w:val="22"/>
          <w:szCs w:val="22"/>
        </w:rPr>
        <w:t xml:space="preserve">Pawilon Radioterapii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Wymiana 2 sztuk drzwi do toalet dla pacjentów.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Należy wykuć z muru istniejące drzwi płytowe i w powstałych otworach zamontować drzwi wg zestawienia z przedmiaru. Wymagane są drzwi stalowe okleinowane fabrycznie HPL, jednoskrzydłowe, zaopatrzone w panele ochronne dolne i górne. Ościeżnica stalowa, malowana proszkowo, obejmująca na mur do 180mm – konieczne pomiary z natury przed złożeniem zamówienia. Drzwi łazienkowe, zamki łazienkowe. Ponadto należy uwzględnić konieczność wykonania towarzyszących drobnych robót ogólnobudowlanych - </w:t>
      </w:r>
      <w:r w:rsidRPr="00650BCD">
        <w:rPr>
          <w:rFonts w:ascii="Arial" w:hAnsi="Arial" w:cs="Arial"/>
          <w:sz w:val="22"/>
          <w:szCs w:val="22"/>
        </w:rPr>
        <w:t xml:space="preserve">wycięcie pasa płytek ceramicznych ściennych 20x20cm wzdłuż otworu drzwiowego od strony </w:t>
      </w:r>
      <w:r w:rsidR="000B3AE7" w:rsidRPr="00650BCD">
        <w:rPr>
          <w:rFonts w:ascii="Arial" w:hAnsi="Arial" w:cs="Arial"/>
          <w:sz w:val="22"/>
          <w:szCs w:val="22"/>
        </w:rPr>
        <w:t>łazienki dopasowanie</w:t>
      </w:r>
      <w:r w:rsidRPr="00650BCD">
        <w:rPr>
          <w:rFonts w:ascii="Arial" w:hAnsi="Arial" w:cs="Arial"/>
          <w:sz w:val="22"/>
          <w:szCs w:val="22"/>
        </w:rPr>
        <w:t xml:space="preserve"> płytek po zamontowaniu drzwi, wycięcie pasa wykładziny PCV przy ościeżnicach i dopasowanie nowej wykładziny po zamontowaniu drzwi, wycięcie i uzupełnienie pasa płytek ceramicznych podłogowych, malowanie farbami late</w:t>
      </w:r>
      <w:r>
        <w:rPr>
          <w:rFonts w:ascii="Arial" w:hAnsi="Arial" w:cs="Arial"/>
          <w:sz w:val="22"/>
          <w:szCs w:val="22"/>
        </w:rPr>
        <w:t>k</w:t>
      </w:r>
      <w:r w:rsidRPr="00650BCD">
        <w:rPr>
          <w:rFonts w:ascii="Arial" w:hAnsi="Arial" w:cs="Arial"/>
          <w:sz w:val="22"/>
          <w:szCs w:val="22"/>
        </w:rPr>
        <w:t>sowymi pasa ścian przy drzwiach szerokości około</w:t>
      </w:r>
      <w:r>
        <w:rPr>
          <w:rFonts w:ascii="Arial" w:hAnsi="Arial" w:cs="Arial"/>
          <w:sz w:val="22"/>
          <w:szCs w:val="22"/>
        </w:rPr>
        <w:t xml:space="preserve"> </w:t>
      </w:r>
      <w:r w:rsidRPr="00650BCD">
        <w:rPr>
          <w:rFonts w:ascii="Arial" w:hAnsi="Arial" w:cs="Arial"/>
          <w:sz w:val="22"/>
          <w:szCs w:val="22"/>
        </w:rPr>
        <w:t>50cm</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Szczegóły uzgadniane na bieżąco z Działem Inwestycji i Remontów, konieczne ściągnięcie wymiarów z natury w celu zamówienia odpowiednich drzwi, dopasowanych do istniejących otworów drzwiowych.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Ponadto:</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Wykonanie robót malarskich ścian i sufitów z przygotowaniem powierzchni ciągów korytarzowych i poczekalni. W ramach tego </w:t>
      </w:r>
      <w:r w:rsidR="000B3AE7">
        <w:rPr>
          <w:rFonts w:ascii="Arial" w:hAnsi="Arial" w:cs="Arial"/>
          <w:sz w:val="22"/>
          <w:szCs w:val="22"/>
        </w:rPr>
        <w:t>zadania należy</w:t>
      </w:r>
      <w:r>
        <w:rPr>
          <w:rFonts w:ascii="Arial" w:hAnsi="Arial" w:cs="Arial"/>
          <w:sz w:val="22"/>
          <w:szCs w:val="22"/>
        </w:rPr>
        <w:t xml:space="preserve"> wykonać: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zabezpieczenie przed zabrudzeniem posadzek, okien i elementów wyposażenia niepodlegających demontażowi na czas malowania,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zeskrobanie starej farby, zmycie zabrudzeń i </w:t>
      </w:r>
      <w:proofErr w:type="spellStart"/>
      <w:r>
        <w:rPr>
          <w:rFonts w:ascii="Arial" w:hAnsi="Arial" w:cs="Arial"/>
          <w:sz w:val="22"/>
          <w:szCs w:val="22"/>
        </w:rPr>
        <w:t>podszpachlowanie</w:t>
      </w:r>
      <w:proofErr w:type="spellEnd"/>
      <w:r>
        <w:rPr>
          <w:rFonts w:ascii="Arial" w:hAnsi="Arial" w:cs="Arial"/>
          <w:sz w:val="22"/>
          <w:szCs w:val="22"/>
        </w:rPr>
        <w:t xml:space="preserve"> rys i pęknięć,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malowanie ścian i sufitów farbami lateksowymi zmywalnymi w I klasie ścieralności,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wymiana płyt z wełny mineralnej 60x60cm sufitu podwieszanego rastrowego bez wymiany konstrukcji metalowej. Konstrukcję należy umyć i poprawić lokalnie </w:t>
      </w:r>
      <w:r w:rsidR="000B3AE7">
        <w:rPr>
          <w:rFonts w:ascii="Arial" w:hAnsi="Arial" w:cs="Arial"/>
          <w:sz w:val="22"/>
          <w:szCs w:val="22"/>
        </w:rPr>
        <w:t>mocowanie, jeżeli</w:t>
      </w:r>
      <w:r>
        <w:rPr>
          <w:rFonts w:ascii="Arial" w:hAnsi="Arial" w:cs="Arial"/>
          <w:sz w:val="22"/>
          <w:szCs w:val="22"/>
        </w:rPr>
        <w:t xml:space="preserve"> wystąpi taka konieczność. Płyty sufitu białe, gładkie, zmywalne, higieniczne, dopuszczone do stosowania w obiektach służby zdrowia.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Roboty odbywać się będą w trakcie pracy. Planuje się udostępniać pomieszczenie w uzgodnieniu z </w:t>
      </w:r>
      <w:r w:rsidR="000B3AE7">
        <w:rPr>
          <w:rFonts w:ascii="Arial" w:hAnsi="Arial" w:cs="Arial"/>
          <w:sz w:val="22"/>
          <w:szCs w:val="22"/>
        </w:rPr>
        <w:t>Użytkownikiem, na co</w:t>
      </w:r>
      <w:r>
        <w:rPr>
          <w:rFonts w:ascii="Arial" w:hAnsi="Arial" w:cs="Arial"/>
          <w:sz w:val="22"/>
          <w:szCs w:val="22"/>
        </w:rPr>
        <w:t xml:space="preserve"> najmniej 7 dni przed fizycznym przystąpieniem do prac. Nie ma możliwości zamknięcia Pawilonu na czas prowadzenia robót. Kolorystyka uzgadniana na bieżąco z Użytkownikiem.</w:t>
      </w:r>
    </w:p>
    <w:p w:rsidR="002D3CAD" w:rsidRDefault="002D3CAD" w:rsidP="002D3CAD">
      <w:pPr>
        <w:pStyle w:val="Zwykytekst"/>
        <w:numPr>
          <w:ilvl w:val="0"/>
          <w:numId w:val="60"/>
        </w:numPr>
        <w:spacing w:line="360" w:lineRule="auto"/>
        <w:jc w:val="both"/>
        <w:rPr>
          <w:rFonts w:ascii="Arial" w:hAnsi="Arial" w:cs="Arial"/>
          <w:sz w:val="22"/>
          <w:szCs w:val="22"/>
        </w:rPr>
      </w:pPr>
      <w:r>
        <w:rPr>
          <w:rFonts w:ascii="Arial" w:hAnsi="Arial" w:cs="Arial"/>
          <w:sz w:val="22"/>
          <w:szCs w:val="22"/>
        </w:rPr>
        <w:t>Laboratorium.</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Wykonanie robót malarskich ścian i sufitów z przygotowaniem powierzchni wszystkich pomieszczeń i korytarzy. W ramach tego </w:t>
      </w:r>
      <w:r w:rsidR="000B3AE7">
        <w:rPr>
          <w:rFonts w:ascii="Arial" w:hAnsi="Arial" w:cs="Arial"/>
          <w:sz w:val="22"/>
          <w:szCs w:val="22"/>
        </w:rPr>
        <w:t>zadania należy</w:t>
      </w:r>
      <w:r>
        <w:rPr>
          <w:rFonts w:ascii="Arial" w:hAnsi="Arial" w:cs="Arial"/>
          <w:sz w:val="22"/>
          <w:szCs w:val="22"/>
        </w:rPr>
        <w:t xml:space="preserve"> wykonać: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zabezpieczenie przed zabrudzeniem posadzek, okien i elementów wyposażenia niepodlegających demontażowi na czas malowania,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zeskrobanie starej farby, zmycie zabrudzeń i </w:t>
      </w:r>
      <w:proofErr w:type="spellStart"/>
      <w:r>
        <w:rPr>
          <w:rFonts w:ascii="Arial" w:hAnsi="Arial" w:cs="Arial"/>
          <w:sz w:val="22"/>
          <w:szCs w:val="22"/>
        </w:rPr>
        <w:t>podszpachlowanie</w:t>
      </w:r>
      <w:proofErr w:type="spellEnd"/>
      <w:r>
        <w:rPr>
          <w:rFonts w:ascii="Arial" w:hAnsi="Arial" w:cs="Arial"/>
          <w:sz w:val="22"/>
          <w:szCs w:val="22"/>
        </w:rPr>
        <w:t xml:space="preserve"> rys i pęknięć,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malowanie ścian i sufitów farbami lateksowymi zmywalnymi w I klasie ścieralności,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wymiana płyt z wełny mineralnej 60x60cm sufitu podwieszanego rastrowego bez wymiany konstrukcji metalowej. Konstrukcję należy umyć i poprawić lokalnie </w:t>
      </w:r>
      <w:r w:rsidR="000B3AE7">
        <w:rPr>
          <w:rFonts w:ascii="Arial" w:hAnsi="Arial" w:cs="Arial"/>
          <w:sz w:val="22"/>
          <w:szCs w:val="22"/>
        </w:rPr>
        <w:t>mocowanie, jeżeli</w:t>
      </w:r>
      <w:r>
        <w:rPr>
          <w:rFonts w:ascii="Arial" w:hAnsi="Arial" w:cs="Arial"/>
          <w:sz w:val="22"/>
          <w:szCs w:val="22"/>
        </w:rPr>
        <w:t xml:space="preserve"> wystąpi taka konieczność. Płyty sufitu białe, gładkie, zmywalne, higieniczne, dopuszczone do stosowania w obiektach służby zdrowia.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Roboty odbywać się będą w trakcie pracy. Planuje się udostępniać pomieszczenie w uzgodnieniu z </w:t>
      </w:r>
      <w:r w:rsidR="000B3AE7">
        <w:rPr>
          <w:rFonts w:ascii="Arial" w:hAnsi="Arial" w:cs="Arial"/>
          <w:sz w:val="22"/>
          <w:szCs w:val="22"/>
        </w:rPr>
        <w:t>Użytkownikiem, na co</w:t>
      </w:r>
      <w:r>
        <w:rPr>
          <w:rFonts w:ascii="Arial" w:hAnsi="Arial" w:cs="Arial"/>
          <w:sz w:val="22"/>
          <w:szCs w:val="22"/>
        </w:rPr>
        <w:t xml:space="preserve"> najmniej 7 dni przed fizycznym przystąpieniem do prac. Nie ma możliwości zamknięcia laboratorium na czas prowadzenia robót. Kolorystyka uzgadniana na bieżąco z Użytkownikiem.</w:t>
      </w:r>
    </w:p>
    <w:p w:rsidR="002D3CAD" w:rsidRDefault="002D3CAD" w:rsidP="002D3CAD">
      <w:pPr>
        <w:pStyle w:val="Zwykytekst"/>
        <w:numPr>
          <w:ilvl w:val="0"/>
          <w:numId w:val="60"/>
        </w:numPr>
        <w:spacing w:line="360" w:lineRule="auto"/>
        <w:jc w:val="both"/>
        <w:rPr>
          <w:rFonts w:ascii="Arial" w:hAnsi="Arial" w:cs="Arial"/>
          <w:sz w:val="22"/>
          <w:szCs w:val="22"/>
        </w:rPr>
      </w:pPr>
      <w:r>
        <w:rPr>
          <w:rFonts w:ascii="Arial" w:hAnsi="Arial" w:cs="Arial"/>
          <w:sz w:val="22"/>
          <w:szCs w:val="22"/>
        </w:rPr>
        <w:t xml:space="preserve">Zakład Patologii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Wykonanie robót malarskich ścian i sufitów z przygotowaniem powierzchni w pomieszczeniu 5062. W ramach tego </w:t>
      </w:r>
      <w:r w:rsidR="000B3AE7">
        <w:rPr>
          <w:rFonts w:ascii="Arial" w:hAnsi="Arial" w:cs="Arial"/>
          <w:sz w:val="22"/>
          <w:szCs w:val="22"/>
        </w:rPr>
        <w:t>zadania należy</w:t>
      </w:r>
      <w:r>
        <w:rPr>
          <w:rFonts w:ascii="Arial" w:hAnsi="Arial" w:cs="Arial"/>
          <w:sz w:val="22"/>
          <w:szCs w:val="22"/>
        </w:rPr>
        <w:t xml:space="preserve"> wykonać: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zabezpieczenie przed zabrudzeniem posadzek, okien i elementów wyposażenia niepodlegających demontażowi na czas malowania,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zeskrobanie starej farby, zmycie zabrudzeń i </w:t>
      </w:r>
      <w:proofErr w:type="spellStart"/>
      <w:r>
        <w:rPr>
          <w:rFonts w:ascii="Arial" w:hAnsi="Arial" w:cs="Arial"/>
          <w:sz w:val="22"/>
          <w:szCs w:val="22"/>
        </w:rPr>
        <w:t>podszpachlowanie</w:t>
      </w:r>
      <w:proofErr w:type="spellEnd"/>
      <w:r>
        <w:rPr>
          <w:rFonts w:ascii="Arial" w:hAnsi="Arial" w:cs="Arial"/>
          <w:sz w:val="22"/>
          <w:szCs w:val="22"/>
        </w:rPr>
        <w:t xml:space="preserve"> rys i pęknięć,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malowanie ścian i sufitów farbami lateksowymi zmywalnymi w I klasie ścieralności,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wymiana fragmentu płyt z wełny mineralnej 60x60cm sufitu podwieszanego rastrowego bez wymiany konstrukcji metalowej. Konstrukcję należy umyć i poprawić lokalnie </w:t>
      </w:r>
      <w:r w:rsidR="000B3AE7">
        <w:rPr>
          <w:rFonts w:ascii="Arial" w:hAnsi="Arial" w:cs="Arial"/>
          <w:sz w:val="22"/>
          <w:szCs w:val="22"/>
        </w:rPr>
        <w:t>mocowanie, jeżeli</w:t>
      </w:r>
      <w:r>
        <w:rPr>
          <w:rFonts w:ascii="Arial" w:hAnsi="Arial" w:cs="Arial"/>
          <w:sz w:val="22"/>
          <w:szCs w:val="22"/>
        </w:rPr>
        <w:t xml:space="preserve"> wystąpi taka konieczność. Płyty sufitu białe, gładkie, zmywalne, higieniczne, dopuszczone do stosowania w obiektach służby zdrowia.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Ponadto naprawa posadzki żywicznej polegająca na przeszlifowaniu istniejącej i nałożeniu kolejnej, np. system </w:t>
      </w:r>
      <w:proofErr w:type="spellStart"/>
      <w:r>
        <w:rPr>
          <w:rFonts w:ascii="Arial" w:hAnsi="Arial" w:cs="Arial"/>
          <w:sz w:val="22"/>
          <w:szCs w:val="22"/>
        </w:rPr>
        <w:t>Rust</w:t>
      </w:r>
      <w:proofErr w:type="spellEnd"/>
      <w:r>
        <w:rPr>
          <w:rFonts w:ascii="Arial" w:hAnsi="Arial" w:cs="Arial"/>
          <w:sz w:val="22"/>
          <w:szCs w:val="22"/>
        </w:rPr>
        <w:t>-Oleum 5500.</w:t>
      </w:r>
    </w:p>
    <w:p w:rsidR="00354A8B" w:rsidRDefault="002D3CAD" w:rsidP="00354A8B">
      <w:pPr>
        <w:pStyle w:val="Zwykytekst"/>
        <w:spacing w:line="360" w:lineRule="auto"/>
        <w:jc w:val="both"/>
        <w:rPr>
          <w:rFonts w:ascii="Arial" w:hAnsi="Arial" w:cs="Arial"/>
          <w:sz w:val="22"/>
          <w:szCs w:val="22"/>
        </w:rPr>
      </w:pPr>
      <w:r>
        <w:rPr>
          <w:rFonts w:ascii="Arial" w:hAnsi="Arial" w:cs="Arial"/>
          <w:sz w:val="22"/>
          <w:szCs w:val="22"/>
        </w:rPr>
        <w:t>Przewiduje się wykonanie prac</w:t>
      </w:r>
      <w:r w:rsidR="00354A8B">
        <w:rPr>
          <w:rFonts w:ascii="Arial" w:hAnsi="Arial" w:cs="Arial"/>
          <w:sz w:val="22"/>
          <w:szCs w:val="22"/>
        </w:rPr>
        <w:t>:</w:t>
      </w:r>
    </w:p>
    <w:p w:rsidR="00354A8B" w:rsidRPr="00354A8B" w:rsidRDefault="00354A8B" w:rsidP="00354A8B">
      <w:pPr>
        <w:pStyle w:val="Zwykytekst"/>
        <w:spacing w:line="360" w:lineRule="auto"/>
        <w:jc w:val="both"/>
        <w:rPr>
          <w:rFonts w:ascii="Arial" w:hAnsi="Arial" w:cs="Arial"/>
          <w:sz w:val="22"/>
          <w:szCs w:val="22"/>
        </w:rPr>
      </w:pPr>
      <w:r w:rsidRPr="00354A8B">
        <w:rPr>
          <w:rFonts w:ascii="Arial" w:hAnsi="Arial" w:cs="Arial"/>
          <w:sz w:val="22"/>
          <w:szCs w:val="22"/>
        </w:rPr>
        <w:t xml:space="preserve">– prace stanowiące przedmiot zamówienia maksymalnie do dnia 31.07.2020 r.   </w:t>
      </w:r>
    </w:p>
    <w:p w:rsidR="00354A8B" w:rsidRDefault="00354A8B" w:rsidP="00354A8B">
      <w:pPr>
        <w:pStyle w:val="Zwykytekst"/>
        <w:spacing w:line="360" w:lineRule="auto"/>
        <w:jc w:val="both"/>
        <w:rPr>
          <w:rFonts w:ascii="Arial" w:hAnsi="Arial" w:cs="Arial"/>
          <w:sz w:val="22"/>
          <w:szCs w:val="22"/>
        </w:rPr>
      </w:pPr>
      <w:r w:rsidRPr="00354A8B">
        <w:rPr>
          <w:rFonts w:ascii="Arial" w:hAnsi="Arial" w:cs="Arial"/>
          <w:sz w:val="22"/>
          <w:szCs w:val="22"/>
        </w:rPr>
        <w:t>– prace dla Zakładu Patologii w terminie 20-31.07.2020 r.</w:t>
      </w:r>
    </w:p>
    <w:p w:rsidR="002D3CAD" w:rsidRDefault="002D3CAD" w:rsidP="00354A8B">
      <w:pPr>
        <w:pStyle w:val="Zwykytekst"/>
        <w:spacing w:line="360" w:lineRule="auto"/>
        <w:jc w:val="both"/>
        <w:rPr>
          <w:rFonts w:ascii="Arial" w:hAnsi="Arial" w:cs="Arial"/>
          <w:sz w:val="22"/>
          <w:szCs w:val="22"/>
        </w:rPr>
      </w:pPr>
      <w:r>
        <w:rPr>
          <w:rFonts w:ascii="Arial" w:hAnsi="Arial" w:cs="Arial"/>
          <w:sz w:val="22"/>
          <w:szCs w:val="22"/>
        </w:rPr>
        <w:t xml:space="preserve">Nie ma możliwości zamknięcia całego Zakładu Patologii na czas prowadzenia robót. Transport materiałów przez główne korytarze. Pomieszczenie odcięte od reszty Zakładu poprzez zamknięcie drzwi wejściowych do pomieszczenia.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Kolorystyka uzgadniana na bieżąco z Użytkownikiem.</w:t>
      </w:r>
    </w:p>
    <w:p w:rsidR="002D3CAD" w:rsidRDefault="002D3CAD" w:rsidP="002D3CAD">
      <w:pPr>
        <w:pStyle w:val="Zwykytekst"/>
        <w:numPr>
          <w:ilvl w:val="0"/>
          <w:numId w:val="60"/>
        </w:numPr>
        <w:spacing w:line="360" w:lineRule="auto"/>
        <w:jc w:val="both"/>
        <w:rPr>
          <w:rFonts w:ascii="Arial" w:hAnsi="Arial" w:cs="Arial"/>
          <w:sz w:val="22"/>
          <w:szCs w:val="22"/>
        </w:rPr>
      </w:pPr>
      <w:r>
        <w:rPr>
          <w:rFonts w:ascii="Arial" w:hAnsi="Arial" w:cs="Arial"/>
          <w:sz w:val="22"/>
          <w:szCs w:val="22"/>
        </w:rPr>
        <w:t xml:space="preserve">Pomieszczenia piwniczne Działu Porządkowego.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Naprawa pomieszczeń S09, S05, 1s027.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Wymiana fragmentów płytek ściennych glazurowanych, płytek podłogowych typu gres, skrócenie koryta odpływowego w stacji mycia wózków typu ACO.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Malowanie ścian pomieszczeń farbami olejnymi lub ftalowymi – wymagane farby bezzapachowe. Malowanie ścian i sufitów ścianami lateksowymi. Malowanie elementów metalowych – rury, grzejniki, itp. Wymiana ustępu, brodzika i kabiny prysznicowej, wymiana dwóch skrzydeł płytowych białych. </w:t>
      </w:r>
    </w:p>
    <w:p w:rsidR="002D3CAD" w:rsidRPr="001565F7" w:rsidRDefault="002D3CAD" w:rsidP="002D3CAD">
      <w:pPr>
        <w:pStyle w:val="Zwykytekst"/>
        <w:numPr>
          <w:ilvl w:val="0"/>
          <w:numId w:val="60"/>
        </w:numPr>
        <w:spacing w:line="360" w:lineRule="auto"/>
        <w:jc w:val="both"/>
        <w:rPr>
          <w:rFonts w:ascii="Arial" w:hAnsi="Arial" w:cs="Arial"/>
          <w:sz w:val="22"/>
          <w:szCs w:val="22"/>
        </w:rPr>
      </w:pPr>
      <w:r>
        <w:rPr>
          <w:rFonts w:ascii="Arial" w:hAnsi="Arial" w:cs="Arial"/>
          <w:sz w:val="22"/>
          <w:szCs w:val="22"/>
        </w:rPr>
        <w:t xml:space="preserve">Kawiarnia Pomarańczarnia i pomieszczenia Kuchni.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Wykonanie robót malarskich ścian i sufitów z przygotowaniem powierzchni wszystkich pomieszczeń i korytarzy. W ramach tego zadania należy wykonać: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zabezpieczenie przed zabrudzeniem posadzek, okien i elementów wyposażenia niepodlegających demontażowi na czas malowania,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zeskrobanie starej farby, zmycie zabrudzeń i </w:t>
      </w:r>
      <w:proofErr w:type="spellStart"/>
      <w:r>
        <w:rPr>
          <w:rFonts w:ascii="Arial" w:hAnsi="Arial" w:cs="Arial"/>
          <w:sz w:val="22"/>
          <w:szCs w:val="22"/>
        </w:rPr>
        <w:t>podszpachlowanie</w:t>
      </w:r>
      <w:proofErr w:type="spellEnd"/>
      <w:r>
        <w:rPr>
          <w:rFonts w:ascii="Arial" w:hAnsi="Arial" w:cs="Arial"/>
          <w:sz w:val="22"/>
          <w:szCs w:val="22"/>
        </w:rPr>
        <w:t xml:space="preserve"> rys i pęknięć, </w:t>
      </w:r>
    </w:p>
    <w:p w:rsidR="002D3CAD" w:rsidRPr="00C02610" w:rsidRDefault="002D3CAD" w:rsidP="002D3CAD">
      <w:pPr>
        <w:pStyle w:val="Zwykytekst"/>
        <w:spacing w:line="360" w:lineRule="auto"/>
        <w:jc w:val="both"/>
        <w:rPr>
          <w:rFonts w:ascii="Arial" w:hAnsi="Arial" w:cs="Arial"/>
          <w:sz w:val="22"/>
          <w:szCs w:val="22"/>
        </w:rPr>
      </w:pPr>
      <w:r w:rsidRPr="00C02610">
        <w:rPr>
          <w:rFonts w:ascii="Arial" w:hAnsi="Arial" w:cs="Arial"/>
          <w:sz w:val="22"/>
          <w:szCs w:val="22"/>
        </w:rPr>
        <w:t xml:space="preserve">- malowanie ścian i sufitów farbami lateksowymi zmywalnymi w I klasie ścieralności, farby </w:t>
      </w:r>
      <w:r w:rsidRPr="00C02610">
        <w:rPr>
          <w:rFonts w:ascii="Arial" w:hAnsi="Arial" w:cs="Arial"/>
          <w:sz w:val="22"/>
          <w:szCs w:val="22"/>
          <w:shd w:val="clear" w:color="auto" w:fill="FFFFFF"/>
        </w:rPr>
        <w:t>przeznaczone do pomieszczeń kuchennych, z powłoką odporną na działanie grzybów pleśniowych oraz wnikanie zanieczyszczeń. Z efektem hydrofobowym o dobrej przepuszczalności pary wodnej zapewniającej dobre oddychanie ścian. Dobrze kryjąca oraz odporna na czyszczenie.</w:t>
      </w:r>
      <w:r w:rsidRPr="00C02610">
        <w:rPr>
          <w:rFonts w:ascii="Arial" w:hAnsi="Arial" w:cs="Arial"/>
          <w:sz w:val="22"/>
          <w:szCs w:val="22"/>
        </w:rPr>
        <w:t xml:space="preserve">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 wymiana płyt z wełny mineralnej 60x60cm sufitu podwieszanego rastrowego bez wymiany konstrukcji metalowej. Konstrukcję należy umyć i poprawić lokalnie </w:t>
      </w:r>
      <w:r w:rsidR="000B3AE7">
        <w:rPr>
          <w:rFonts w:ascii="Arial" w:hAnsi="Arial" w:cs="Arial"/>
          <w:sz w:val="22"/>
          <w:szCs w:val="22"/>
        </w:rPr>
        <w:t>mocowanie, jeżeli</w:t>
      </w:r>
      <w:r>
        <w:rPr>
          <w:rFonts w:ascii="Arial" w:hAnsi="Arial" w:cs="Arial"/>
          <w:sz w:val="22"/>
          <w:szCs w:val="22"/>
        </w:rPr>
        <w:t xml:space="preserve"> wystąpi taka konieczność. Płyty sufitu białe, gładkie, zmywalne, higieniczne, dopuszczone do stosowania w obiektach służby zdrowia.</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Malowanie fragmentów ścian farbami olejnymi lub ftalowymi bezzapachowymi. Malowanie posadzki w pomieszczeniu chłodni farbą do betonu. Malowanie elementów stalowych wyposażenia (ościeżnice, rury, grzejniki) farbami olejnymi lub ftalowymi bezzapachowymi.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 xml:space="preserve">Roboty odbywać się będą w trakcie pracy. Planuje się udostępniać pomieszczenie w uzgodnieniu z </w:t>
      </w:r>
      <w:r w:rsidR="000B3AE7">
        <w:rPr>
          <w:rFonts w:ascii="Arial" w:hAnsi="Arial" w:cs="Arial"/>
          <w:sz w:val="22"/>
          <w:szCs w:val="22"/>
        </w:rPr>
        <w:t>Użytkownikiem, na co</w:t>
      </w:r>
      <w:r>
        <w:rPr>
          <w:rFonts w:ascii="Arial" w:hAnsi="Arial" w:cs="Arial"/>
          <w:sz w:val="22"/>
          <w:szCs w:val="22"/>
        </w:rPr>
        <w:t xml:space="preserve"> najmniej 7 dni przed fizycznym przystąpieniem do prac. Nie ma możliwości zamknięcia kuchni na czas prowadzenia robót. </w:t>
      </w:r>
    </w:p>
    <w:p w:rsidR="002D3CAD" w:rsidRDefault="002D3CAD" w:rsidP="002D3CAD">
      <w:pPr>
        <w:pStyle w:val="Zwykytekst"/>
        <w:spacing w:line="360" w:lineRule="auto"/>
        <w:jc w:val="both"/>
        <w:rPr>
          <w:rFonts w:ascii="Arial" w:hAnsi="Arial" w:cs="Arial"/>
          <w:sz w:val="22"/>
          <w:szCs w:val="22"/>
        </w:rPr>
      </w:pPr>
      <w:r>
        <w:rPr>
          <w:rFonts w:ascii="Arial" w:hAnsi="Arial" w:cs="Arial"/>
          <w:sz w:val="22"/>
          <w:szCs w:val="22"/>
        </w:rPr>
        <w:t>Kolorystyka uzgadniana na bieżąco z Użytkownikiem.</w:t>
      </w:r>
    </w:p>
    <w:p w:rsidR="002D3CAD" w:rsidRDefault="002D3CAD" w:rsidP="002D3CAD">
      <w:pPr>
        <w:spacing w:line="360" w:lineRule="auto"/>
        <w:rPr>
          <w:rFonts w:ascii="Arial" w:hAnsi="Arial" w:cs="Arial"/>
          <w:b/>
          <w:sz w:val="22"/>
          <w:szCs w:val="22"/>
        </w:rPr>
      </w:pPr>
    </w:p>
    <w:p w:rsidR="002D3CAD" w:rsidRDefault="002D3CAD" w:rsidP="002D3CAD">
      <w:pPr>
        <w:pStyle w:val="Akapitzlist"/>
        <w:widowControl w:val="0"/>
        <w:rPr>
          <w:rFonts w:ascii="Arial" w:hAnsi="Arial" w:cs="Arial"/>
          <w:b/>
        </w:rPr>
      </w:pPr>
    </w:p>
    <w:p w:rsidR="002D3CAD" w:rsidRPr="002D3CAD" w:rsidRDefault="002D3CAD" w:rsidP="002D3CAD">
      <w:pPr>
        <w:pStyle w:val="Akapitzlist"/>
        <w:widowControl w:val="0"/>
        <w:rPr>
          <w:rFonts w:ascii="Arial" w:hAnsi="Arial" w:cs="Arial"/>
          <w:b/>
        </w:rPr>
      </w:pPr>
    </w:p>
    <w:p w:rsidR="00037192" w:rsidRDefault="00037192"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142BFB">
      <w:pPr>
        <w:spacing w:line="276" w:lineRule="auto"/>
        <w:rPr>
          <w:rFonts w:ascii="Arial" w:hAnsi="Arial" w:cs="Arial"/>
          <w:b/>
          <w:sz w:val="22"/>
          <w:szCs w:val="22"/>
        </w:rPr>
      </w:pPr>
    </w:p>
    <w:p w:rsidR="002D3CAD" w:rsidRDefault="002D3CAD" w:rsidP="002D3CAD">
      <w:pPr>
        <w:spacing w:line="276" w:lineRule="auto"/>
        <w:jc w:val="right"/>
        <w:rPr>
          <w:rFonts w:ascii="Arial" w:hAnsi="Arial" w:cs="Arial"/>
          <w:b/>
          <w:sz w:val="22"/>
          <w:szCs w:val="22"/>
        </w:rPr>
      </w:pPr>
      <w:r>
        <w:rPr>
          <w:rFonts w:ascii="Arial" w:hAnsi="Arial" w:cs="Arial"/>
          <w:b/>
          <w:sz w:val="22"/>
          <w:szCs w:val="22"/>
        </w:rPr>
        <w:t>Załącznik nr 8</w:t>
      </w:r>
      <w:r w:rsidRPr="002D3CAD">
        <w:rPr>
          <w:rFonts w:ascii="Arial" w:hAnsi="Arial" w:cs="Arial"/>
          <w:b/>
          <w:sz w:val="22"/>
          <w:szCs w:val="22"/>
        </w:rPr>
        <w:t xml:space="preserve"> do specyfikacji</w:t>
      </w:r>
    </w:p>
    <w:p w:rsidR="00B7619A" w:rsidRDefault="00B7619A" w:rsidP="002D3CAD">
      <w:pPr>
        <w:spacing w:line="276" w:lineRule="auto"/>
        <w:rPr>
          <w:rFonts w:ascii="Arial" w:hAnsi="Arial" w:cs="Arial"/>
          <w:b/>
          <w:sz w:val="22"/>
          <w:szCs w:val="22"/>
        </w:rPr>
      </w:pPr>
    </w:p>
    <w:p w:rsidR="00B7619A" w:rsidRDefault="00B7619A" w:rsidP="002D3CAD">
      <w:pPr>
        <w:spacing w:line="276" w:lineRule="auto"/>
        <w:rPr>
          <w:rFonts w:ascii="Arial" w:hAnsi="Arial" w:cs="Arial"/>
          <w:b/>
          <w:sz w:val="22"/>
          <w:szCs w:val="22"/>
        </w:rPr>
      </w:pPr>
    </w:p>
    <w:p w:rsidR="002D3CAD" w:rsidRDefault="00B7619A" w:rsidP="002D3CAD">
      <w:pPr>
        <w:spacing w:line="276" w:lineRule="auto"/>
        <w:rPr>
          <w:rFonts w:ascii="Arial" w:hAnsi="Arial" w:cs="Arial"/>
          <w:b/>
          <w:sz w:val="22"/>
          <w:szCs w:val="22"/>
        </w:rPr>
      </w:pPr>
      <w:r>
        <w:rPr>
          <w:rFonts w:ascii="Arial" w:hAnsi="Arial" w:cs="Arial"/>
          <w:b/>
          <w:sz w:val="22"/>
          <w:szCs w:val="22"/>
        </w:rPr>
        <w:t>Na stronie  internetowej z</w:t>
      </w:r>
      <w:r w:rsidR="002D3CAD">
        <w:rPr>
          <w:rFonts w:ascii="Arial" w:hAnsi="Arial" w:cs="Arial"/>
          <w:b/>
          <w:sz w:val="22"/>
          <w:szCs w:val="22"/>
        </w:rPr>
        <w:t>amawiający zamieszcza niniejszy dokument  w formacie PDF</w:t>
      </w:r>
      <w:r>
        <w:rPr>
          <w:rFonts w:ascii="Arial" w:hAnsi="Arial" w:cs="Arial"/>
          <w:b/>
          <w:sz w:val="22"/>
          <w:szCs w:val="22"/>
        </w:rPr>
        <w:t xml:space="preserve"> i HTML.</w:t>
      </w:r>
    </w:p>
    <w:p w:rsidR="002D3CAD" w:rsidRDefault="002D3CAD" w:rsidP="002D3CAD">
      <w:pPr>
        <w:spacing w:line="276" w:lineRule="auto"/>
        <w:jc w:val="right"/>
        <w:rPr>
          <w:rFonts w:ascii="Arial" w:hAnsi="Arial" w:cs="Arial"/>
          <w:b/>
          <w:sz w:val="22"/>
          <w:szCs w:val="22"/>
        </w:rPr>
      </w:pPr>
    </w:p>
    <w:p w:rsidR="002D3CAD" w:rsidRDefault="002D3CAD" w:rsidP="002D3CAD">
      <w:pPr>
        <w:autoSpaceDE w:val="0"/>
        <w:autoSpaceDN w:val="0"/>
        <w:adjustRightInd w:val="0"/>
        <w:rPr>
          <w:rFonts w:ascii="CIDFont+F2" w:hAnsi="CIDFont+F2" w:cs="CIDFont+F2"/>
          <w:sz w:val="21"/>
          <w:szCs w:val="21"/>
        </w:rPr>
      </w:pPr>
      <w:r>
        <w:rPr>
          <w:rFonts w:ascii="CIDFont+F2" w:hAnsi="CIDFont+F2" w:cs="CIDFont+F2"/>
          <w:sz w:val="21"/>
          <w:szCs w:val="21"/>
        </w:rPr>
        <w:t>PRZEDMIAR</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NAZWA INWESTYCJI : Roboty ogólnobudowlane - wybrane działy i jednostki - decyzje Sanepid</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ADRES INWESTYCJI : ul. Garbary 15, Poznań</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INWESTOR : Wielkopolskie Centrum Onkologii</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ADRES INWESTORA : ul. Garbary 15, 61-866 Poznań</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WYKONAWCA ROBÓT : -</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ADRES WYKONAWCY : -</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BRANŻA : ogólnobudowlana</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SPORZĄDZIŁ KALKULACJE : Szymon Matuszewski</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SPRAWDZIŁ PRZEDMIAR : Szymon Matuszewski</w:t>
      </w:r>
    </w:p>
    <w:p w:rsidR="002D3CAD" w:rsidRDefault="002D3CAD" w:rsidP="002D3CAD">
      <w:pPr>
        <w:autoSpaceDE w:val="0"/>
        <w:autoSpaceDN w:val="0"/>
        <w:adjustRightInd w:val="0"/>
        <w:rPr>
          <w:rFonts w:ascii="CIDFont+F1" w:hAnsi="CIDFont+F1" w:cs="CIDFont+F1"/>
          <w:sz w:val="16"/>
          <w:szCs w:val="16"/>
        </w:rPr>
      </w:pPr>
      <w:r>
        <w:rPr>
          <w:rFonts w:ascii="CIDFont+F1" w:hAnsi="CIDFont+F1" w:cs="CIDFont+F1"/>
          <w:sz w:val="16"/>
          <w:szCs w:val="16"/>
        </w:rPr>
        <w:t>DATA OPRACOWANIA : 05.04.2018</w:t>
      </w:r>
    </w:p>
    <w:bookmarkEnd w:id="0"/>
    <w:p w:rsidR="002D3CAD" w:rsidRDefault="002D3CAD" w:rsidP="002D3CAD">
      <w:pPr>
        <w:spacing w:line="276" w:lineRule="auto"/>
        <w:jc w:val="right"/>
        <w:rPr>
          <w:rFonts w:ascii="Arial" w:hAnsi="Arial" w:cs="Arial"/>
          <w:b/>
          <w:sz w:val="22"/>
          <w:szCs w:val="22"/>
        </w:rPr>
      </w:pPr>
    </w:p>
    <w:sectPr w:rsidR="002D3CAD" w:rsidSect="00592086">
      <w:headerReference w:type="even" r:id="rId18"/>
      <w:footerReference w:type="even" r:id="rId19"/>
      <w:footerReference w:type="default" r:id="rId20"/>
      <w:pgSz w:w="12240" w:h="15840" w:code="1"/>
      <w:pgMar w:top="1418" w:right="720" w:bottom="1418"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D5" w:rsidRDefault="003458D5">
      <w:r>
        <w:separator/>
      </w:r>
    </w:p>
  </w:endnote>
  <w:endnote w:type="continuationSeparator" w:id="0">
    <w:p w:rsidR="003458D5" w:rsidRDefault="0034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5" w:rsidRDefault="003458D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3458D5" w:rsidRDefault="003458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5" w:rsidRDefault="003458D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61146">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5" w:rsidRDefault="003458D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3458D5" w:rsidRDefault="003458D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5" w:rsidRDefault="003458D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61146">
      <w:rPr>
        <w:rStyle w:val="Numerstrony"/>
        <w:noProof/>
      </w:rPr>
      <w:t>40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D5" w:rsidRDefault="003458D5">
      <w:r>
        <w:separator/>
      </w:r>
    </w:p>
  </w:footnote>
  <w:footnote w:type="continuationSeparator" w:id="0">
    <w:p w:rsidR="003458D5" w:rsidRDefault="0034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5" w:rsidRDefault="003458D5">
    <w:pPr>
      <w:pStyle w:val="Nagwek"/>
      <w:framePr w:wrap="around" w:vAnchor="text" w:hAnchor="margin" w:xAlign="center" w:y="1"/>
      <w:rPr>
        <w:rStyle w:val="Numerstrony"/>
      </w:rPr>
    </w:pPr>
    <w:r>
      <w:rPr>
        <w:rStyle w:val="Numerstrony"/>
      </w:rPr>
      <w:t xml:space="preserve">PAGE  </w:t>
    </w:r>
  </w:p>
  <w:p w:rsidR="003458D5" w:rsidRDefault="003458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5" w:rsidRDefault="003458D5">
    <w:pPr>
      <w:pStyle w:val="Nagwek"/>
      <w:framePr w:wrap="around" w:vAnchor="text" w:hAnchor="margin" w:xAlign="center" w:y="1"/>
      <w:rPr>
        <w:rStyle w:val="Numerstrony"/>
      </w:rPr>
    </w:pPr>
    <w:r>
      <w:rPr>
        <w:rStyle w:val="Numerstrony"/>
      </w:rPr>
      <w:t xml:space="preserve">PAGE  </w:t>
    </w:r>
  </w:p>
  <w:p w:rsidR="003458D5" w:rsidRDefault="003458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3"/>
    <w:multiLevelType w:val="multilevel"/>
    <w:tmpl w:val="00000013"/>
    <w:name w:val="WW8Num20"/>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8"/>
    <w:multiLevelType w:val="multilevel"/>
    <w:tmpl w:val="00000028"/>
    <w:name w:val="WW8Num5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5F416C2"/>
    <w:multiLevelType w:val="hybridMultilevel"/>
    <w:tmpl w:val="E4A0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E68D6"/>
    <w:multiLevelType w:val="hybridMultilevel"/>
    <w:tmpl w:val="E350178E"/>
    <w:lvl w:ilvl="0" w:tplc="04150017">
      <w:start w:val="1"/>
      <w:numFmt w:val="lowerLetter"/>
      <w:lvlText w:val="%1)"/>
      <w:lvlJc w:val="left"/>
      <w:pPr>
        <w:ind w:left="1494" w:hanging="360"/>
      </w:pPr>
    </w:lvl>
    <w:lvl w:ilvl="1" w:tplc="04150017">
      <w:start w:val="1"/>
      <w:numFmt w:val="lowerLetter"/>
      <w:lvlText w:val="%2)"/>
      <w:lvlJc w:val="left"/>
      <w:pPr>
        <w:ind w:left="2214" w:hanging="360"/>
      </w:pPr>
      <w:rPr>
        <w:rFonts w:cs="Times New Roman"/>
      </w:rPr>
    </w:lvl>
    <w:lvl w:ilvl="2" w:tplc="8124A98A">
      <w:start w:val="8"/>
      <w:numFmt w:val="decimal"/>
      <w:lvlText w:val="%3."/>
      <w:lvlJc w:val="left"/>
      <w:pPr>
        <w:tabs>
          <w:tab w:val="num" w:pos="3114"/>
        </w:tabs>
        <w:ind w:left="3114" w:hanging="360"/>
      </w:pPr>
      <w:rPr>
        <w:rFonts w:cs="Times New Roman" w:hint="default"/>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0" w15:restartNumberingAfterBreak="0">
    <w:nsid w:val="0CB64C8C"/>
    <w:multiLevelType w:val="hybridMultilevel"/>
    <w:tmpl w:val="A5F2E8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0D0120EF"/>
    <w:multiLevelType w:val="hybridMultilevel"/>
    <w:tmpl w:val="A322F82E"/>
    <w:lvl w:ilvl="0" w:tplc="866C5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87659"/>
    <w:multiLevelType w:val="hybridMultilevel"/>
    <w:tmpl w:val="93FA41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5B60AF"/>
    <w:multiLevelType w:val="hybridMultilevel"/>
    <w:tmpl w:val="75F24770"/>
    <w:lvl w:ilvl="0" w:tplc="9342DA12">
      <w:start w:val="1"/>
      <w:numFmt w:val="decimal"/>
      <w:lvlText w:val="%1."/>
      <w:lvlJc w:val="left"/>
      <w:pPr>
        <w:ind w:left="107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51920BC"/>
    <w:multiLevelType w:val="hybridMultilevel"/>
    <w:tmpl w:val="1BEA4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F92234"/>
    <w:multiLevelType w:val="hybridMultilevel"/>
    <w:tmpl w:val="AAF2884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15:restartNumberingAfterBreak="0">
    <w:nsid w:val="23C61FC3"/>
    <w:multiLevelType w:val="hybridMultilevel"/>
    <w:tmpl w:val="7A8817D4"/>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1" w15:restartNumberingAfterBreak="0">
    <w:nsid w:val="254D3635"/>
    <w:multiLevelType w:val="hybridMultilevel"/>
    <w:tmpl w:val="9258C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6A5501B"/>
    <w:multiLevelType w:val="hybridMultilevel"/>
    <w:tmpl w:val="3EC45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17F04"/>
    <w:multiLevelType w:val="hybridMultilevel"/>
    <w:tmpl w:val="12EC42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9526992"/>
    <w:multiLevelType w:val="hybridMultilevel"/>
    <w:tmpl w:val="C34026B8"/>
    <w:lvl w:ilvl="0" w:tplc="04150011">
      <w:start w:val="1"/>
      <w:numFmt w:val="decimal"/>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6" w15:restartNumberingAfterBreak="0">
    <w:nsid w:val="29583E7C"/>
    <w:multiLevelType w:val="hybridMultilevel"/>
    <w:tmpl w:val="AB30F6AA"/>
    <w:lvl w:ilvl="0" w:tplc="984404DA">
      <w:start w:val="2"/>
      <w:numFmt w:val="decimal"/>
      <w:lvlText w:val="%1."/>
      <w:lvlJc w:val="left"/>
      <w:pPr>
        <w:tabs>
          <w:tab w:val="num" w:pos="567"/>
        </w:tabs>
        <w:ind w:left="567" w:hanging="567"/>
      </w:pPr>
      <w:rPr>
        <w:rFonts w:hint="default"/>
      </w:rPr>
    </w:lvl>
    <w:lvl w:ilvl="1" w:tplc="04150001">
      <w:start w:val="1"/>
      <w:numFmt w:val="bullet"/>
      <w:lvlText w:val=""/>
      <w:lvlJc w:val="left"/>
      <w:pPr>
        <w:tabs>
          <w:tab w:val="num" w:pos="644"/>
        </w:tabs>
        <w:ind w:left="644" w:hanging="360"/>
      </w:pPr>
      <w:rPr>
        <w:rFonts w:ascii="Symbol" w:hAnsi="Symbol" w:hint="default"/>
      </w:rPr>
    </w:lvl>
    <w:lvl w:ilvl="2" w:tplc="31B69684">
      <w:start w:val="1"/>
      <w:numFmt w:val="decimal"/>
      <w:lvlText w:val="%3."/>
      <w:lvlJc w:val="right"/>
      <w:pPr>
        <w:tabs>
          <w:tab w:val="num" w:pos="2160"/>
        </w:tabs>
        <w:ind w:left="2160" w:hanging="180"/>
      </w:pPr>
      <w:rPr>
        <w:rFonts w:hint="default"/>
      </w:rPr>
    </w:lvl>
    <w:lvl w:ilvl="3" w:tplc="DEC49E56">
      <w:start w:val="2"/>
      <w:numFmt w:val="bullet"/>
      <w:lvlText w:val=""/>
      <w:lvlJc w:val="left"/>
      <w:pPr>
        <w:tabs>
          <w:tab w:val="num" w:pos="1418"/>
        </w:tabs>
        <w:ind w:left="1418" w:hanging="567"/>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9A0DDE"/>
    <w:multiLevelType w:val="hybridMultilevel"/>
    <w:tmpl w:val="582857C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C5C5C"/>
    <w:multiLevelType w:val="hybridMultilevel"/>
    <w:tmpl w:val="01BCF5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38165A6F"/>
    <w:multiLevelType w:val="hybridMultilevel"/>
    <w:tmpl w:val="3BE063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9F1165E"/>
    <w:multiLevelType w:val="hybridMultilevel"/>
    <w:tmpl w:val="3690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1F6714"/>
    <w:multiLevelType w:val="hybridMultilevel"/>
    <w:tmpl w:val="D2CA2D90"/>
    <w:lvl w:ilvl="0" w:tplc="33B0463E">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41947"/>
    <w:multiLevelType w:val="hybridMultilevel"/>
    <w:tmpl w:val="867E32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C4C94"/>
    <w:multiLevelType w:val="hybridMultilevel"/>
    <w:tmpl w:val="21DA2450"/>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35" w15:restartNumberingAfterBreak="0">
    <w:nsid w:val="421C60DC"/>
    <w:multiLevelType w:val="hybridMultilevel"/>
    <w:tmpl w:val="48122970"/>
    <w:lvl w:ilvl="0" w:tplc="1BCCC4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23651B7"/>
    <w:multiLevelType w:val="hybridMultilevel"/>
    <w:tmpl w:val="62B4190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451F740E"/>
    <w:multiLevelType w:val="hybridMultilevel"/>
    <w:tmpl w:val="05BEBE7A"/>
    <w:lvl w:ilvl="0" w:tplc="04150017">
      <w:start w:val="1"/>
      <w:numFmt w:val="lowerLetter"/>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31008"/>
    <w:multiLevelType w:val="hybridMultilevel"/>
    <w:tmpl w:val="69FC546E"/>
    <w:lvl w:ilvl="0" w:tplc="0E08BC76">
      <w:start w:val="4"/>
      <w:numFmt w:val="decimal"/>
      <w:lvlText w:val="%1."/>
      <w:lvlJc w:val="left"/>
      <w:pPr>
        <w:tabs>
          <w:tab w:val="num" w:pos="567"/>
        </w:tabs>
        <w:ind w:left="567" w:hanging="567"/>
      </w:pPr>
      <w:rPr>
        <w:rFonts w:hint="default"/>
      </w:rPr>
    </w:lvl>
    <w:lvl w:ilvl="1" w:tplc="04150019">
      <w:start w:val="1"/>
      <w:numFmt w:val="lowerLetter"/>
      <w:lvlText w:val="%2."/>
      <w:lvlJc w:val="left"/>
      <w:pPr>
        <w:ind w:left="1440" w:hanging="360"/>
      </w:pPr>
    </w:lvl>
    <w:lvl w:ilvl="2" w:tplc="89D097F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A83E19"/>
    <w:multiLevelType w:val="hybridMultilevel"/>
    <w:tmpl w:val="20E8D61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1" w15:restartNumberingAfterBreak="0">
    <w:nsid w:val="4BDB42A4"/>
    <w:multiLevelType w:val="hybridMultilevel"/>
    <w:tmpl w:val="E10E91E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3409D0"/>
    <w:multiLevelType w:val="hybridMultilevel"/>
    <w:tmpl w:val="5FF260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3761726"/>
    <w:multiLevelType w:val="hybridMultilevel"/>
    <w:tmpl w:val="98DE14A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4224C1"/>
    <w:multiLevelType w:val="hybridMultilevel"/>
    <w:tmpl w:val="5D96CD9A"/>
    <w:lvl w:ilvl="0" w:tplc="245AF0B2">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B527B"/>
    <w:multiLevelType w:val="hybridMultilevel"/>
    <w:tmpl w:val="23FCF0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9EB55E4"/>
    <w:multiLevelType w:val="hybridMultilevel"/>
    <w:tmpl w:val="4E3E1CC6"/>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A816034"/>
    <w:multiLevelType w:val="hybridMultilevel"/>
    <w:tmpl w:val="DE3083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B940A7D"/>
    <w:multiLevelType w:val="multilevel"/>
    <w:tmpl w:val="5A9CAC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B23B2A"/>
    <w:multiLevelType w:val="hybridMultilevel"/>
    <w:tmpl w:val="EF1EE2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9C2930"/>
    <w:multiLevelType w:val="hybridMultilevel"/>
    <w:tmpl w:val="780E0C06"/>
    <w:lvl w:ilvl="0" w:tplc="04150015">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407454"/>
    <w:multiLevelType w:val="hybridMultilevel"/>
    <w:tmpl w:val="7804BFC6"/>
    <w:lvl w:ilvl="0" w:tplc="1BCCC4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638D6AB1"/>
    <w:multiLevelType w:val="hybridMultilevel"/>
    <w:tmpl w:val="6AE4128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64E0381B"/>
    <w:multiLevelType w:val="hybridMultilevel"/>
    <w:tmpl w:val="3690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4719E"/>
    <w:multiLevelType w:val="hybridMultilevel"/>
    <w:tmpl w:val="1DC216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A9470AA"/>
    <w:multiLevelType w:val="hybridMultilevel"/>
    <w:tmpl w:val="E37A629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6C9A22D3"/>
    <w:multiLevelType w:val="multilevel"/>
    <w:tmpl w:val="864A55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6DB8763E"/>
    <w:multiLevelType w:val="hybridMultilevel"/>
    <w:tmpl w:val="CF5C7B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B6A5FF5"/>
    <w:multiLevelType w:val="hybridMultilevel"/>
    <w:tmpl w:val="7E2E07A4"/>
    <w:lvl w:ilvl="0" w:tplc="EDBC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3B6ED0"/>
    <w:multiLevelType w:val="hybridMultilevel"/>
    <w:tmpl w:val="6346D4D6"/>
    <w:lvl w:ilvl="0" w:tplc="EDBCD29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4"/>
  </w:num>
  <w:num w:numId="3">
    <w:abstractNumId w:val="13"/>
  </w:num>
  <w:num w:numId="4">
    <w:abstractNumId w:val="18"/>
  </w:num>
  <w:num w:numId="5">
    <w:abstractNumId w:val="6"/>
  </w:num>
  <w:num w:numId="6">
    <w:abstractNumId w:val="52"/>
  </w:num>
  <w:num w:numId="7">
    <w:abstractNumId w:val="5"/>
  </w:num>
  <w:num w:numId="8">
    <w:abstractNumId w:val="4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38"/>
  </w:num>
  <w:num w:numId="12">
    <w:abstractNumId w:val="22"/>
  </w:num>
  <w:num w:numId="13">
    <w:abstractNumId w:val="28"/>
  </w:num>
  <w:num w:numId="14">
    <w:abstractNumId w:val="11"/>
  </w:num>
  <w:num w:numId="15">
    <w:abstractNumId w:val="8"/>
  </w:num>
  <w:num w:numId="16">
    <w:abstractNumId w:val="60"/>
  </w:num>
  <w:num w:numId="17">
    <w:abstractNumId w:val="63"/>
  </w:num>
  <w:num w:numId="18">
    <w:abstractNumId w:val="33"/>
  </w:num>
  <w:num w:numId="19">
    <w:abstractNumId w:val="58"/>
  </w:num>
  <w:num w:numId="20">
    <w:abstractNumId w:val="26"/>
  </w:num>
  <w:num w:numId="21">
    <w:abstractNumId w:val="42"/>
  </w:num>
  <w:num w:numId="22">
    <w:abstractNumId w:val="39"/>
  </w:num>
  <w:num w:numId="23">
    <w:abstractNumId w:val="9"/>
  </w:num>
  <w:num w:numId="24">
    <w:abstractNumId w:val="23"/>
  </w:num>
  <w:num w:numId="25">
    <w:abstractNumId w:val="61"/>
  </w:num>
  <w:num w:numId="26">
    <w:abstractNumId w:val="62"/>
  </w:num>
  <w:num w:numId="27">
    <w:abstractNumId w:val="35"/>
  </w:num>
  <w:num w:numId="28">
    <w:abstractNumId w:val="53"/>
  </w:num>
  <w:num w:numId="29">
    <w:abstractNumId w:val="54"/>
  </w:num>
  <w:num w:numId="30">
    <w:abstractNumId w:val="37"/>
  </w:num>
  <w:num w:numId="31">
    <w:abstractNumId w:val="34"/>
  </w:num>
  <w:num w:numId="32">
    <w:abstractNumId w:val="20"/>
  </w:num>
  <w:num w:numId="33">
    <w:abstractNumId w:val="30"/>
  </w:num>
  <w:num w:numId="34">
    <w:abstractNumId w:val="21"/>
  </w:num>
  <w:num w:numId="35">
    <w:abstractNumId w:val="59"/>
  </w:num>
  <w:num w:numId="36">
    <w:abstractNumId w:val="36"/>
  </w:num>
  <w:num w:numId="37">
    <w:abstractNumId w:val="17"/>
  </w:num>
  <w:num w:numId="38">
    <w:abstractNumId w:val="32"/>
  </w:num>
  <w:num w:numId="39">
    <w:abstractNumId w:val="56"/>
  </w:num>
  <w:num w:numId="40">
    <w:abstractNumId w:val="50"/>
  </w:num>
  <w:num w:numId="41">
    <w:abstractNumId w:val="27"/>
  </w:num>
  <w:num w:numId="42">
    <w:abstractNumId w:val="19"/>
  </w:num>
  <w:num w:numId="43">
    <w:abstractNumId w:val="40"/>
  </w:num>
  <w:num w:numId="44">
    <w:abstractNumId w:val="46"/>
  </w:num>
  <w:num w:numId="45">
    <w:abstractNumId w:val="47"/>
  </w:num>
  <w:num w:numId="46">
    <w:abstractNumId w:val="10"/>
  </w:num>
  <w:num w:numId="47">
    <w:abstractNumId w:val="29"/>
  </w:num>
  <w:num w:numId="48">
    <w:abstractNumId w:val="57"/>
  </w:num>
  <w:num w:numId="49">
    <w:abstractNumId w:val="4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5"/>
  </w:num>
  <w:num w:numId="54">
    <w:abstractNumId w:val="24"/>
  </w:num>
  <w:num w:numId="55">
    <w:abstractNumId w:val="55"/>
  </w:num>
  <w:num w:numId="56">
    <w:abstractNumId w:val="31"/>
  </w:num>
  <w:num w:numId="57">
    <w:abstractNumId w:val="44"/>
  </w:num>
  <w:num w:numId="58">
    <w:abstractNumId w:val="51"/>
  </w:num>
  <w:num w:numId="59">
    <w:abstractNumId w:val="41"/>
  </w:num>
  <w:num w:numId="60">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63AF"/>
    <w:rsid w:val="0000690B"/>
    <w:rsid w:val="00007097"/>
    <w:rsid w:val="000108FC"/>
    <w:rsid w:val="00010C8E"/>
    <w:rsid w:val="000110F2"/>
    <w:rsid w:val="000117AC"/>
    <w:rsid w:val="0001228B"/>
    <w:rsid w:val="000135DF"/>
    <w:rsid w:val="000141B1"/>
    <w:rsid w:val="00014664"/>
    <w:rsid w:val="00015952"/>
    <w:rsid w:val="00015AEF"/>
    <w:rsid w:val="00016278"/>
    <w:rsid w:val="00016749"/>
    <w:rsid w:val="00016CE4"/>
    <w:rsid w:val="0001778F"/>
    <w:rsid w:val="000220E9"/>
    <w:rsid w:val="000225F6"/>
    <w:rsid w:val="00023198"/>
    <w:rsid w:val="00023649"/>
    <w:rsid w:val="00027822"/>
    <w:rsid w:val="000306C8"/>
    <w:rsid w:val="0003225F"/>
    <w:rsid w:val="000322D7"/>
    <w:rsid w:val="00033B2A"/>
    <w:rsid w:val="000342E2"/>
    <w:rsid w:val="000350C4"/>
    <w:rsid w:val="000351EC"/>
    <w:rsid w:val="0003541A"/>
    <w:rsid w:val="00035FCD"/>
    <w:rsid w:val="00036D08"/>
    <w:rsid w:val="00037192"/>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4D3"/>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07C7"/>
    <w:rsid w:val="00092DB7"/>
    <w:rsid w:val="000930A6"/>
    <w:rsid w:val="00093E8F"/>
    <w:rsid w:val="000942E9"/>
    <w:rsid w:val="00094E09"/>
    <w:rsid w:val="00096076"/>
    <w:rsid w:val="000A0CDB"/>
    <w:rsid w:val="000A4FAE"/>
    <w:rsid w:val="000A6121"/>
    <w:rsid w:val="000A6649"/>
    <w:rsid w:val="000A74C2"/>
    <w:rsid w:val="000A7B5C"/>
    <w:rsid w:val="000A7B63"/>
    <w:rsid w:val="000A7B98"/>
    <w:rsid w:val="000A7DB3"/>
    <w:rsid w:val="000B0894"/>
    <w:rsid w:val="000B3601"/>
    <w:rsid w:val="000B3AE7"/>
    <w:rsid w:val="000B41B9"/>
    <w:rsid w:val="000B4D50"/>
    <w:rsid w:val="000B6004"/>
    <w:rsid w:val="000B65A0"/>
    <w:rsid w:val="000C27B0"/>
    <w:rsid w:val="000C32D9"/>
    <w:rsid w:val="000C38EF"/>
    <w:rsid w:val="000C3B66"/>
    <w:rsid w:val="000C5113"/>
    <w:rsid w:val="000C65C7"/>
    <w:rsid w:val="000C6CC3"/>
    <w:rsid w:val="000D0EEF"/>
    <w:rsid w:val="000D1B38"/>
    <w:rsid w:val="000D3A1A"/>
    <w:rsid w:val="000D4279"/>
    <w:rsid w:val="000D4F73"/>
    <w:rsid w:val="000D5DF7"/>
    <w:rsid w:val="000D5E10"/>
    <w:rsid w:val="000E0758"/>
    <w:rsid w:val="000E1797"/>
    <w:rsid w:val="000E1827"/>
    <w:rsid w:val="000E193A"/>
    <w:rsid w:val="000E2E38"/>
    <w:rsid w:val="000E41BA"/>
    <w:rsid w:val="000E6DA2"/>
    <w:rsid w:val="000E73FD"/>
    <w:rsid w:val="000F0409"/>
    <w:rsid w:val="000F1021"/>
    <w:rsid w:val="000F29DA"/>
    <w:rsid w:val="000F2C44"/>
    <w:rsid w:val="000F57E0"/>
    <w:rsid w:val="000F6B42"/>
    <w:rsid w:val="000F7619"/>
    <w:rsid w:val="001029EB"/>
    <w:rsid w:val="001030EC"/>
    <w:rsid w:val="001039A5"/>
    <w:rsid w:val="001058D7"/>
    <w:rsid w:val="00105A6E"/>
    <w:rsid w:val="001060C7"/>
    <w:rsid w:val="00106670"/>
    <w:rsid w:val="00107BDA"/>
    <w:rsid w:val="00110059"/>
    <w:rsid w:val="00110AAB"/>
    <w:rsid w:val="00113147"/>
    <w:rsid w:val="00113C2B"/>
    <w:rsid w:val="00115ADF"/>
    <w:rsid w:val="00117861"/>
    <w:rsid w:val="001229C6"/>
    <w:rsid w:val="00122DD7"/>
    <w:rsid w:val="001247DC"/>
    <w:rsid w:val="001248AA"/>
    <w:rsid w:val="001251ED"/>
    <w:rsid w:val="00125B01"/>
    <w:rsid w:val="00126A10"/>
    <w:rsid w:val="00126B2B"/>
    <w:rsid w:val="00127F40"/>
    <w:rsid w:val="00130EAF"/>
    <w:rsid w:val="00131A86"/>
    <w:rsid w:val="00134540"/>
    <w:rsid w:val="00135BB3"/>
    <w:rsid w:val="00137DCB"/>
    <w:rsid w:val="001410A7"/>
    <w:rsid w:val="00141B7A"/>
    <w:rsid w:val="00142BFB"/>
    <w:rsid w:val="00142F51"/>
    <w:rsid w:val="0014453D"/>
    <w:rsid w:val="001454CA"/>
    <w:rsid w:val="00145D56"/>
    <w:rsid w:val="001471B8"/>
    <w:rsid w:val="00147B44"/>
    <w:rsid w:val="00150A46"/>
    <w:rsid w:val="001515F4"/>
    <w:rsid w:val="00153488"/>
    <w:rsid w:val="001535F2"/>
    <w:rsid w:val="001550BA"/>
    <w:rsid w:val="001552BD"/>
    <w:rsid w:val="001572A5"/>
    <w:rsid w:val="001575C6"/>
    <w:rsid w:val="00157B2D"/>
    <w:rsid w:val="00160994"/>
    <w:rsid w:val="00160F9F"/>
    <w:rsid w:val="001620DE"/>
    <w:rsid w:val="00162993"/>
    <w:rsid w:val="001629CF"/>
    <w:rsid w:val="00163DB8"/>
    <w:rsid w:val="001645A3"/>
    <w:rsid w:val="00165647"/>
    <w:rsid w:val="00167277"/>
    <w:rsid w:val="00170FB4"/>
    <w:rsid w:val="00172E24"/>
    <w:rsid w:val="00173300"/>
    <w:rsid w:val="001735EF"/>
    <w:rsid w:val="0017376E"/>
    <w:rsid w:val="00173C74"/>
    <w:rsid w:val="00175081"/>
    <w:rsid w:val="00177816"/>
    <w:rsid w:val="0018004F"/>
    <w:rsid w:val="00180C46"/>
    <w:rsid w:val="001833AF"/>
    <w:rsid w:val="00187056"/>
    <w:rsid w:val="001873F3"/>
    <w:rsid w:val="00190A61"/>
    <w:rsid w:val="001940D3"/>
    <w:rsid w:val="001946B3"/>
    <w:rsid w:val="0019620E"/>
    <w:rsid w:val="00197065"/>
    <w:rsid w:val="00197337"/>
    <w:rsid w:val="001975DC"/>
    <w:rsid w:val="001977C5"/>
    <w:rsid w:val="001A0197"/>
    <w:rsid w:val="001A06C8"/>
    <w:rsid w:val="001A155F"/>
    <w:rsid w:val="001A1C98"/>
    <w:rsid w:val="001A47C0"/>
    <w:rsid w:val="001A5737"/>
    <w:rsid w:val="001A5CB6"/>
    <w:rsid w:val="001A682E"/>
    <w:rsid w:val="001A6F8D"/>
    <w:rsid w:val="001B0343"/>
    <w:rsid w:val="001B05AB"/>
    <w:rsid w:val="001B2F05"/>
    <w:rsid w:val="001B3772"/>
    <w:rsid w:val="001B425E"/>
    <w:rsid w:val="001B441A"/>
    <w:rsid w:val="001B69E5"/>
    <w:rsid w:val="001B7633"/>
    <w:rsid w:val="001C11E8"/>
    <w:rsid w:val="001C1B6E"/>
    <w:rsid w:val="001C1C71"/>
    <w:rsid w:val="001C2D18"/>
    <w:rsid w:val="001C40B3"/>
    <w:rsid w:val="001C447F"/>
    <w:rsid w:val="001C4F4B"/>
    <w:rsid w:val="001C5A04"/>
    <w:rsid w:val="001C5ACC"/>
    <w:rsid w:val="001C744D"/>
    <w:rsid w:val="001C77E7"/>
    <w:rsid w:val="001C7E52"/>
    <w:rsid w:val="001D060E"/>
    <w:rsid w:val="001D13E2"/>
    <w:rsid w:val="001D1776"/>
    <w:rsid w:val="001D189E"/>
    <w:rsid w:val="001D1A9B"/>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7BDC"/>
    <w:rsid w:val="00210778"/>
    <w:rsid w:val="00210812"/>
    <w:rsid w:val="00210B3E"/>
    <w:rsid w:val="00211D45"/>
    <w:rsid w:val="002121DA"/>
    <w:rsid w:val="00213979"/>
    <w:rsid w:val="0021592D"/>
    <w:rsid w:val="00215DAE"/>
    <w:rsid w:val="002172BA"/>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95E"/>
    <w:rsid w:val="00244BB1"/>
    <w:rsid w:val="002452C3"/>
    <w:rsid w:val="00245466"/>
    <w:rsid w:val="00245CCD"/>
    <w:rsid w:val="00246955"/>
    <w:rsid w:val="00250923"/>
    <w:rsid w:val="00250C29"/>
    <w:rsid w:val="00250F0B"/>
    <w:rsid w:val="00252347"/>
    <w:rsid w:val="002528C5"/>
    <w:rsid w:val="002529E4"/>
    <w:rsid w:val="00253AA2"/>
    <w:rsid w:val="002562EB"/>
    <w:rsid w:val="002567BD"/>
    <w:rsid w:val="00257057"/>
    <w:rsid w:val="002571A2"/>
    <w:rsid w:val="00257458"/>
    <w:rsid w:val="002575C1"/>
    <w:rsid w:val="00257C76"/>
    <w:rsid w:val="00257FFE"/>
    <w:rsid w:val="00262E18"/>
    <w:rsid w:val="002630AE"/>
    <w:rsid w:val="0026332C"/>
    <w:rsid w:val="00263BB4"/>
    <w:rsid w:val="00263D41"/>
    <w:rsid w:val="00264EDA"/>
    <w:rsid w:val="002653CB"/>
    <w:rsid w:val="00265490"/>
    <w:rsid w:val="00265780"/>
    <w:rsid w:val="00266434"/>
    <w:rsid w:val="00270577"/>
    <w:rsid w:val="002742CF"/>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05D"/>
    <w:rsid w:val="002858A3"/>
    <w:rsid w:val="002865BB"/>
    <w:rsid w:val="00286B57"/>
    <w:rsid w:val="00286C2A"/>
    <w:rsid w:val="00286F3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84B"/>
    <w:rsid w:val="002A6999"/>
    <w:rsid w:val="002A6AA8"/>
    <w:rsid w:val="002B0658"/>
    <w:rsid w:val="002B0F6A"/>
    <w:rsid w:val="002B32C9"/>
    <w:rsid w:val="002B336B"/>
    <w:rsid w:val="002B3991"/>
    <w:rsid w:val="002B3A44"/>
    <w:rsid w:val="002B5846"/>
    <w:rsid w:val="002C06E9"/>
    <w:rsid w:val="002C11E2"/>
    <w:rsid w:val="002C173D"/>
    <w:rsid w:val="002C1F1B"/>
    <w:rsid w:val="002C358E"/>
    <w:rsid w:val="002C3920"/>
    <w:rsid w:val="002C402D"/>
    <w:rsid w:val="002C48BC"/>
    <w:rsid w:val="002C49B0"/>
    <w:rsid w:val="002D1F17"/>
    <w:rsid w:val="002D1F91"/>
    <w:rsid w:val="002D3CAD"/>
    <w:rsid w:val="002D4BF4"/>
    <w:rsid w:val="002D5240"/>
    <w:rsid w:val="002D5ACF"/>
    <w:rsid w:val="002E0418"/>
    <w:rsid w:val="002E1E38"/>
    <w:rsid w:val="002E4A9E"/>
    <w:rsid w:val="002E4EE3"/>
    <w:rsid w:val="002E5E31"/>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1FD"/>
    <w:rsid w:val="003262C6"/>
    <w:rsid w:val="003263F4"/>
    <w:rsid w:val="0032718D"/>
    <w:rsid w:val="00327489"/>
    <w:rsid w:val="003302C1"/>
    <w:rsid w:val="00333038"/>
    <w:rsid w:val="00337767"/>
    <w:rsid w:val="00340932"/>
    <w:rsid w:val="0034299F"/>
    <w:rsid w:val="0034374A"/>
    <w:rsid w:val="00345267"/>
    <w:rsid w:val="003458D5"/>
    <w:rsid w:val="00347A97"/>
    <w:rsid w:val="00350EE1"/>
    <w:rsid w:val="00352057"/>
    <w:rsid w:val="003524BB"/>
    <w:rsid w:val="00353249"/>
    <w:rsid w:val="00354713"/>
    <w:rsid w:val="00354A8B"/>
    <w:rsid w:val="00354C00"/>
    <w:rsid w:val="00355542"/>
    <w:rsid w:val="00355AD2"/>
    <w:rsid w:val="003573E2"/>
    <w:rsid w:val="00361989"/>
    <w:rsid w:val="00361BBD"/>
    <w:rsid w:val="0036232E"/>
    <w:rsid w:val="00363A40"/>
    <w:rsid w:val="00363C88"/>
    <w:rsid w:val="00364EA7"/>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1A99"/>
    <w:rsid w:val="003A2A05"/>
    <w:rsid w:val="003A7371"/>
    <w:rsid w:val="003A74E9"/>
    <w:rsid w:val="003A76DF"/>
    <w:rsid w:val="003A775C"/>
    <w:rsid w:val="003B1033"/>
    <w:rsid w:val="003B225A"/>
    <w:rsid w:val="003B28C3"/>
    <w:rsid w:val="003B571C"/>
    <w:rsid w:val="003C0E6C"/>
    <w:rsid w:val="003C1E76"/>
    <w:rsid w:val="003C359B"/>
    <w:rsid w:val="003C59B7"/>
    <w:rsid w:val="003C5B42"/>
    <w:rsid w:val="003C7F22"/>
    <w:rsid w:val="003D0A1A"/>
    <w:rsid w:val="003D22DD"/>
    <w:rsid w:val="003D499E"/>
    <w:rsid w:val="003D4B03"/>
    <w:rsid w:val="003D60B0"/>
    <w:rsid w:val="003D64AC"/>
    <w:rsid w:val="003D66F1"/>
    <w:rsid w:val="003E01D7"/>
    <w:rsid w:val="003E0F19"/>
    <w:rsid w:val="003E13E1"/>
    <w:rsid w:val="003E2DBF"/>
    <w:rsid w:val="003E38A4"/>
    <w:rsid w:val="003E3EAB"/>
    <w:rsid w:val="003E3EFF"/>
    <w:rsid w:val="003E4995"/>
    <w:rsid w:val="003E51FC"/>
    <w:rsid w:val="003E5663"/>
    <w:rsid w:val="003E6B5F"/>
    <w:rsid w:val="003F02CE"/>
    <w:rsid w:val="003F083F"/>
    <w:rsid w:val="003F1036"/>
    <w:rsid w:val="003F180D"/>
    <w:rsid w:val="003F257F"/>
    <w:rsid w:val="003F2F49"/>
    <w:rsid w:val="003F57C6"/>
    <w:rsid w:val="003F793C"/>
    <w:rsid w:val="0040033D"/>
    <w:rsid w:val="00400B00"/>
    <w:rsid w:val="00401642"/>
    <w:rsid w:val="00402A20"/>
    <w:rsid w:val="00403CB4"/>
    <w:rsid w:val="00404C34"/>
    <w:rsid w:val="00405647"/>
    <w:rsid w:val="00405A26"/>
    <w:rsid w:val="00405BB2"/>
    <w:rsid w:val="004066A3"/>
    <w:rsid w:val="004075ED"/>
    <w:rsid w:val="00407CF7"/>
    <w:rsid w:val="004102D0"/>
    <w:rsid w:val="00410898"/>
    <w:rsid w:val="00411DBE"/>
    <w:rsid w:val="00413CE5"/>
    <w:rsid w:val="00415404"/>
    <w:rsid w:val="0041645E"/>
    <w:rsid w:val="004165E1"/>
    <w:rsid w:val="00420B8E"/>
    <w:rsid w:val="00420D0D"/>
    <w:rsid w:val="00421359"/>
    <w:rsid w:val="00421E3C"/>
    <w:rsid w:val="00424C4A"/>
    <w:rsid w:val="00425543"/>
    <w:rsid w:val="00425BDE"/>
    <w:rsid w:val="00426457"/>
    <w:rsid w:val="004265D6"/>
    <w:rsid w:val="004267DF"/>
    <w:rsid w:val="004268C6"/>
    <w:rsid w:val="004274A4"/>
    <w:rsid w:val="0042769E"/>
    <w:rsid w:val="0043149C"/>
    <w:rsid w:val="00431E0E"/>
    <w:rsid w:val="00433B4E"/>
    <w:rsid w:val="00433E99"/>
    <w:rsid w:val="0043492D"/>
    <w:rsid w:val="0043627D"/>
    <w:rsid w:val="00441DC8"/>
    <w:rsid w:val="0044368C"/>
    <w:rsid w:val="004443C6"/>
    <w:rsid w:val="00444D0E"/>
    <w:rsid w:val="00446573"/>
    <w:rsid w:val="00446699"/>
    <w:rsid w:val="00446D39"/>
    <w:rsid w:val="00446F34"/>
    <w:rsid w:val="0045010E"/>
    <w:rsid w:val="00450156"/>
    <w:rsid w:val="0045103C"/>
    <w:rsid w:val="00451C18"/>
    <w:rsid w:val="00452628"/>
    <w:rsid w:val="00454218"/>
    <w:rsid w:val="004562DF"/>
    <w:rsid w:val="00460A61"/>
    <w:rsid w:val="00461093"/>
    <w:rsid w:val="00461846"/>
    <w:rsid w:val="0046262A"/>
    <w:rsid w:val="00462A1D"/>
    <w:rsid w:val="0046453C"/>
    <w:rsid w:val="004655C8"/>
    <w:rsid w:val="00465A0B"/>
    <w:rsid w:val="004664BA"/>
    <w:rsid w:val="0046663F"/>
    <w:rsid w:val="004667EE"/>
    <w:rsid w:val="00466916"/>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016"/>
    <w:rsid w:val="0048606C"/>
    <w:rsid w:val="00486785"/>
    <w:rsid w:val="004867DD"/>
    <w:rsid w:val="00486CC7"/>
    <w:rsid w:val="00490AB6"/>
    <w:rsid w:val="00491367"/>
    <w:rsid w:val="00492DA7"/>
    <w:rsid w:val="004930D3"/>
    <w:rsid w:val="00493A5E"/>
    <w:rsid w:val="00494D00"/>
    <w:rsid w:val="004959AF"/>
    <w:rsid w:val="00497398"/>
    <w:rsid w:val="00497EDB"/>
    <w:rsid w:val="004A1D19"/>
    <w:rsid w:val="004A274C"/>
    <w:rsid w:val="004A36AF"/>
    <w:rsid w:val="004A674C"/>
    <w:rsid w:val="004A6757"/>
    <w:rsid w:val="004A74FA"/>
    <w:rsid w:val="004B06EA"/>
    <w:rsid w:val="004B19E0"/>
    <w:rsid w:val="004B3492"/>
    <w:rsid w:val="004B4AAA"/>
    <w:rsid w:val="004B538F"/>
    <w:rsid w:val="004B626C"/>
    <w:rsid w:val="004C1FF7"/>
    <w:rsid w:val="004C2FE9"/>
    <w:rsid w:val="004C671E"/>
    <w:rsid w:val="004C6C48"/>
    <w:rsid w:val="004C70AC"/>
    <w:rsid w:val="004D0475"/>
    <w:rsid w:val="004D238D"/>
    <w:rsid w:val="004D3237"/>
    <w:rsid w:val="004D42F6"/>
    <w:rsid w:val="004D444B"/>
    <w:rsid w:val="004D46EE"/>
    <w:rsid w:val="004D4837"/>
    <w:rsid w:val="004D4BED"/>
    <w:rsid w:val="004D5B69"/>
    <w:rsid w:val="004D68DD"/>
    <w:rsid w:val="004D761E"/>
    <w:rsid w:val="004D7A56"/>
    <w:rsid w:val="004E3172"/>
    <w:rsid w:val="004E5AB8"/>
    <w:rsid w:val="004E5EE7"/>
    <w:rsid w:val="004E77EA"/>
    <w:rsid w:val="004F0D50"/>
    <w:rsid w:val="004F1B81"/>
    <w:rsid w:val="004F2FB8"/>
    <w:rsid w:val="004F3A1F"/>
    <w:rsid w:val="004F439A"/>
    <w:rsid w:val="004F44B7"/>
    <w:rsid w:val="004F55A0"/>
    <w:rsid w:val="004F5F4A"/>
    <w:rsid w:val="004F63CC"/>
    <w:rsid w:val="004F6B36"/>
    <w:rsid w:val="00500580"/>
    <w:rsid w:val="00501CA7"/>
    <w:rsid w:val="00502DA0"/>
    <w:rsid w:val="00503573"/>
    <w:rsid w:val="00503C37"/>
    <w:rsid w:val="00504FC6"/>
    <w:rsid w:val="00507B5A"/>
    <w:rsid w:val="00507B79"/>
    <w:rsid w:val="00511010"/>
    <w:rsid w:val="005121B8"/>
    <w:rsid w:val="005133CA"/>
    <w:rsid w:val="005134C7"/>
    <w:rsid w:val="00514FCF"/>
    <w:rsid w:val="005168C8"/>
    <w:rsid w:val="00516B14"/>
    <w:rsid w:val="005203AA"/>
    <w:rsid w:val="0052075F"/>
    <w:rsid w:val="00521667"/>
    <w:rsid w:val="00524B8F"/>
    <w:rsid w:val="005254D4"/>
    <w:rsid w:val="0052716F"/>
    <w:rsid w:val="00527B06"/>
    <w:rsid w:val="005300CA"/>
    <w:rsid w:val="0053018B"/>
    <w:rsid w:val="005305E7"/>
    <w:rsid w:val="005306E5"/>
    <w:rsid w:val="00531122"/>
    <w:rsid w:val="005313B7"/>
    <w:rsid w:val="0053272A"/>
    <w:rsid w:val="00532852"/>
    <w:rsid w:val="00532874"/>
    <w:rsid w:val="0053324D"/>
    <w:rsid w:val="00533FCA"/>
    <w:rsid w:val="00534106"/>
    <w:rsid w:val="00534E27"/>
    <w:rsid w:val="00536111"/>
    <w:rsid w:val="00536FF7"/>
    <w:rsid w:val="00540185"/>
    <w:rsid w:val="005401EB"/>
    <w:rsid w:val="005403DC"/>
    <w:rsid w:val="00540AB3"/>
    <w:rsid w:val="0054210A"/>
    <w:rsid w:val="0054218D"/>
    <w:rsid w:val="0054239E"/>
    <w:rsid w:val="00542A5B"/>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3E2"/>
    <w:rsid w:val="00574B5B"/>
    <w:rsid w:val="00575EA5"/>
    <w:rsid w:val="00577189"/>
    <w:rsid w:val="00577FEE"/>
    <w:rsid w:val="00580704"/>
    <w:rsid w:val="005807F5"/>
    <w:rsid w:val="005825D8"/>
    <w:rsid w:val="005826CC"/>
    <w:rsid w:val="00584221"/>
    <w:rsid w:val="00584CC8"/>
    <w:rsid w:val="00585366"/>
    <w:rsid w:val="005856B1"/>
    <w:rsid w:val="005865B5"/>
    <w:rsid w:val="00586675"/>
    <w:rsid w:val="005877D2"/>
    <w:rsid w:val="00592086"/>
    <w:rsid w:val="005922EB"/>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0C5"/>
    <w:rsid w:val="005B7AB3"/>
    <w:rsid w:val="005C30BC"/>
    <w:rsid w:val="005C31A7"/>
    <w:rsid w:val="005C395A"/>
    <w:rsid w:val="005C3F98"/>
    <w:rsid w:val="005C77DC"/>
    <w:rsid w:val="005D095C"/>
    <w:rsid w:val="005D2EDE"/>
    <w:rsid w:val="005D53CE"/>
    <w:rsid w:val="005D5DBA"/>
    <w:rsid w:val="005D719F"/>
    <w:rsid w:val="005E01B5"/>
    <w:rsid w:val="005E132E"/>
    <w:rsid w:val="005E1763"/>
    <w:rsid w:val="005E1C9B"/>
    <w:rsid w:val="005E22EF"/>
    <w:rsid w:val="005E28C7"/>
    <w:rsid w:val="005E3E1F"/>
    <w:rsid w:val="005E3EC1"/>
    <w:rsid w:val="005E44F6"/>
    <w:rsid w:val="005E6A0C"/>
    <w:rsid w:val="005E6C79"/>
    <w:rsid w:val="005E6DF8"/>
    <w:rsid w:val="005F0B85"/>
    <w:rsid w:val="005F13CA"/>
    <w:rsid w:val="005F214B"/>
    <w:rsid w:val="005F2612"/>
    <w:rsid w:val="005F4875"/>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2EDF"/>
    <w:rsid w:val="0061300F"/>
    <w:rsid w:val="006132AA"/>
    <w:rsid w:val="00613CE7"/>
    <w:rsid w:val="00613E54"/>
    <w:rsid w:val="006153B8"/>
    <w:rsid w:val="00615F8A"/>
    <w:rsid w:val="006162CA"/>
    <w:rsid w:val="0061668A"/>
    <w:rsid w:val="006169E0"/>
    <w:rsid w:val="00617451"/>
    <w:rsid w:val="00617FBA"/>
    <w:rsid w:val="006213E5"/>
    <w:rsid w:val="00622B88"/>
    <w:rsid w:val="00622BDE"/>
    <w:rsid w:val="00626098"/>
    <w:rsid w:val="00631718"/>
    <w:rsid w:val="00632243"/>
    <w:rsid w:val="006326A2"/>
    <w:rsid w:val="0063287A"/>
    <w:rsid w:val="00632A63"/>
    <w:rsid w:val="006344B3"/>
    <w:rsid w:val="00636859"/>
    <w:rsid w:val="00636C06"/>
    <w:rsid w:val="006406B8"/>
    <w:rsid w:val="00640D96"/>
    <w:rsid w:val="00643921"/>
    <w:rsid w:val="00647BAB"/>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8D2"/>
    <w:rsid w:val="006825BF"/>
    <w:rsid w:val="00683A6E"/>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6D8F"/>
    <w:rsid w:val="006A75C6"/>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007"/>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68B6"/>
    <w:rsid w:val="006E7044"/>
    <w:rsid w:val="006F0C9D"/>
    <w:rsid w:val="006F1DF4"/>
    <w:rsid w:val="006F2E6F"/>
    <w:rsid w:val="006F3996"/>
    <w:rsid w:val="006F3A4D"/>
    <w:rsid w:val="006F5ACA"/>
    <w:rsid w:val="006F66C9"/>
    <w:rsid w:val="006F6B21"/>
    <w:rsid w:val="00700C0B"/>
    <w:rsid w:val="00700CA7"/>
    <w:rsid w:val="00701BC7"/>
    <w:rsid w:val="00701CC1"/>
    <w:rsid w:val="00702875"/>
    <w:rsid w:val="007028AF"/>
    <w:rsid w:val="007068FC"/>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27D70"/>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183B"/>
    <w:rsid w:val="00752F4C"/>
    <w:rsid w:val="00753C34"/>
    <w:rsid w:val="007612FA"/>
    <w:rsid w:val="007624D8"/>
    <w:rsid w:val="0076296F"/>
    <w:rsid w:val="0076325E"/>
    <w:rsid w:val="0076491B"/>
    <w:rsid w:val="00764937"/>
    <w:rsid w:val="00765D94"/>
    <w:rsid w:val="007704C7"/>
    <w:rsid w:val="00771C9D"/>
    <w:rsid w:val="00772317"/>
    <w:rsid w:val="00772B49"/>
    <w:rsid w:val="00773164"/>
    <w:rsid w:val="007732A3"/>
    <w:rsid w:val="00773373"/>
    <w:rsid w:val="00774082"/>
    <w:rsid w:val="007800EA"/>
    <w:rsid w:val="00780367"/>
    <w:rsid w:val="007809FA"/>
    <w:rsid w:val="00780F22"/>
    <w:rsid w:val="007812DC"/>
    <w:rsid w:val="00781B1F"/>
    <w:rsid w:val="00782DE3"/>
    <w:rsid w:val="00783B28"/>
    <w:rsid w:val="00783C0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03B"/>
    <w:rsid w:val="007C3134"/>
    <w:rsid w:val="007C4348"/>
    <w:rsid w:val="007C46CC"/>
    <w:rsid w:val="007C5B98"/>
    <w:rsid w:val="007C78B0"/>
    <w:rsid w:val="007D09A4"/>
    <w:rsid w:val="007D0AA5"/>
    <w:rsid w:val="007D1204"/>
    <w:rsid w:val="007D283B"/>
    <w:rsid w:val="007D2A5E"/>
    <w:rsid w:val="007D3528"/>
    <w:rsid w:val="007D3760"/>
    <w:rsid w:val="007D4000"/>
    <w:rsid w:val="007D50CC"/>
    <w:rsid w:val="007D7716"/>
    <w:rsid w:val="007D7AF1"/>
    <w:rsid w:val="007E04E6"/>
    <w:rsid w:val="007E2216"/>
    <w:rsid w:val="007E2BB1"/>
    <w:rsid w:val="007E6607"/>
    <w:rsid w:val="007E773E"/>
    <w:rsid w:val="007F04AF"/>
    <w:rsid w:val="007F084D"/>
    <w:rsid w:val="007F104F"/>
    <w:rsid w:val="007F1167"/>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087"/>
    <w:rsid w:val="00802D7F"/>
    <w:rsid w:val="008038EC"/>
    <w:rsid w:val="00805C2F"/>
    <w:rsid w:val="0080790F"/>
    <w:rsid w:val="00807D8D"/>
    <w:rsid w:val="00811000"/>
    <w:rsid w:val="008122C5"/>
    <w:rsid w:val="00813AD8"/>
    <w:rsid w:val="00815376"/>
    <w:rsid w:val="00821C6C"/>
    <w:rsid w:val="00822CF1"/>
    <w:rsid w:val="00823388"/>
    <w:rsid w:val="008235AA"/>
    <w:rsid w:val="0082383F"/>
    <w:rsid w:val="00823B96"/>
    <w:rsid w:val="008255EA"/>
    <w:rsid w:val="008269F5"/>
    <w:rsid w:val="00826C15"/>
    <w:rsid w:val="00827336"/>
    <w:rsid w:val="008305FF"/>
    <w:rsid w:val="00830BD5"/>
    <w:rsid w:val="00830DEC"/>
    <w:rsid w:val="00832E60"/>
    <w:rsid w:val="00836288"/>
    <w:rsid w:val="00836845"/>
    <w:rsid w:val="00836FAC"/>
    <w:rsid w:val="00840465"/>
    <w:rsid w:val="00840CCE"/>
    <w:rsid w:val="00841468"/>
    <w:rsid w:val="00841F0E"/>
    <w:rsid w:val="00842515"/>
    <w:rsid w:val="008433F2"/>
    <w:rsid w:val="0084444D"/>
    <w:rsid w:val="008460FF"/>
    <w:rsid w:val="0085592E"/>
    <w:rsid w:val="00856DE8"/>
    <w:rsid w:val="00857062"/>
    <w:rsid w:val="008619A8"/>
    <w:rsid w:val="00863A4D"/>
    <w:rsid w:val="00867F7E"/>
    <w:rsid w:val="008723BE"/>
    <w:rsid w:val="00872AB1"/>
    <w:rsid w:val="00873382"/>
    <w:rsid w:val="00874B66"/>
    <w:rsid w:val="00875BEE"/>
    <w:rsid w:val="00876E5A"/>
    <w:rsid w:val="0087782C"/>
    <w:rsid w:val="00877EBC"/>
    <w:rsid w:val="00880900"/>
    <w:rsid w:val="00881BF5"/>
    <w:rsid w:val="008842E5"/>
    <w:rsid w:val="0088470F"/>
    <w:rsid w:val="008849FC"/>
    <w:rsid w:val="0088703B"/>
    <w:rsid w:val="008900BD"/>
    <w:rsid w:val="0089098E"/>
    <w:rsid w:val="00891196"/>
    <w:rsid w:val="00891364"/>
    <w:rsid w:val="008913BA"/>
    <w:rsid w:val="00891A71"/>
    <w:rsid w:val="00891DF8"/>
    <w:rsid w:val="00892F77"/>
    <w:rsid w:val="008933E6"/>
    <w:rsid w:val="00894BA6"/>
    <w:rsid w:val="00895E38"/>
    <w:rsid w:val="00897533"/>
    <w:rsid w:val="008A0124"/>
    <w:rsid w:val="008A041F"/>
    <w:rsid w:val="008A11B8"/>
    <w:rsid w:val="008A17B1"/>
    <w:rsid w:val="008A30F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260"/>
    <w:rsid w:val="008C2430"/>
    <w:rsid w:val="008C2AF1"/>
    <w:rsid w:val="008C3A03"/>
    <w:rsid w:val="008C4105"/>
    <w:rsid w:val="008C4F66"/>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E7BBC"/>
    <w:rsid w:val="008F0123"/>
    <w:rsid w:val="008F0792"/>
    <w:rsid w:val="008F143C"/>
    <w:rsid w:val="008F15AE"/>
    <w:rsid w:val="008F24F2"/>
    <w:rsid w:val="008F2DBF"/>
    <w:rsid w:val="008F4E27"/>
    <w:rsid w:val="008F512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D80"/>
    <w:rsid w:val="00921546"/>
    <w:rsid w:val="00921D08"/>
    <w:rsid w:val="00923280"/>
    <w:rsid w:val="009236BF"/>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3751A"/>
    <w:rsid w:val="009408DD"/>
    <w:rsid w:val="00942120"/>
    <w:rsid w:val="00942881"/>
    <w:rsid w:val="00943C38"/>
    <w:rsid w:val="009440DE"/>
    <w:rsid w:val="00944F75"/>
    <w:rsid w:val="00945D20"/>
    <w:rsid w:val="00946983"/>
    <w:rsid w:val="009470C1"/>
    <w:rsid w:val="00947186"/>
    <w:rsid w:val="00950285"/>
    <w:rsid w:val="00950B07"/>
    <w:rsid w:val="00952769"/>
    <w:rsid w:val="00954BB1"/>
    <w:rsid w:val="009570B3"/>
    <w:rsid w:val="0096028F"/>
    <w:rsid w:val="009606B3"/>
    <w:rsid w:val="0096122B"/>
    <w:rsid w:val="00963F84"/>
    <w:rsid w:val="0096514B"/>
    <w:rsid w:val="009678F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9A2"/>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B794B"/>
    <w:rsid w:val="009C25C4"/>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6E"/>
    <w:rsid w:val="009F1C80"/>
    <w:rsid w:val="009F2B89"/>
    <w:rsid w:val="009F3B66"/>
    <w:rsid w:val="009F45D5"/>
    <w:rsid w:val="009F50AD"/>
    <w:rsid w:val="009F512C"/>
    <w:rsid w:val="009F5178"/>
    <w:rsid w:val="009F67B1"/>
    <w:rsid w:val="009F67D0"/>
    <w:rsid w:val="009F7C0A"/>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1897"/>
    <w:rsid w:val="00A2523C"/>
    <w:rsid w:val="00A252CA"/>
    <w:rsid w:val="00A27814"/>
    <w:rsid w:val="00A326B9"/>
    <w:rsid w:val="00A336FA"/>
    <w:rsid w:val="00A34956"/>
    <w:rsid w:val="00A357CA"/>
    <w:rsid w:val="00A37021"/>
    <w:rsid w:val="00A37D0A"/>
    <w:rsid w:val="00A42D79"/>
    <w:rsid w:val="00A437E0"/>
    <w:rsid w:val="00A43933"/>
    <w:rsid w:val="00A43E71"/>
    <w:rsid w:val="00A44629"/>
    <w:rsid w:val="00A451E6"/>
    <w:rsid w:val="00A454A3"/>
    <w:rsid w:val="00A456F3"/>
    <w:rsid w:val="00A45708"/>
    <w:rsid w:val="00A46C51"/>
    <w:rsid w:val="00A4737C"/>
    <w:rsid w:val="00A475BA"/>
    <w:rsid w:val="00A5029F"/>
    <w:rsid w:val="00A503C3"/>
    <w:rsid w:val="00A5108A"/>
    <w:rsid w:val="00A528E8"/>
    <w:rsid w:val="00A56004"/>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0F"/>
    <w:rsid w:val="00A8645C"/>
    <w:rsid w:val="00A8671C"/>
    <w:rsid w:val="00A87297"/>
    <w:rsid w:val="00A90174"/>
    <w:rsid w:val="00A90B28"/>
    <w:rsid w:val="00A91F13"/>
    <w:rsid w:val="00A92045"/>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E26"/>
    <w:rsid w:val="00AB2DF8"/>
    <w:rsid w:val="00AB2E47"/>
    <w:rsid w:val="00AB50B3"/>
    <w:rsid w:val="00AB53CB"/>
    <w:rsid w:val="00AB567D"/>
    <w:rsid w:val="00AB59D3"/>
    <w:rsid w:val="00AB79C9"/>
    <w:rsid w:val="00AB7CDD"/>
    <w:rsid w:val="00AC10AF"/>
    <w:rsid w:val="00AC3863"/>
    <w:rsid w:val="00AC6407"/>
    <w:rsid w:val="00AD0811"/>
    <w:rsid w:val="00AD0D9D"/>
    <w:rsid w:val="00AD27BF"/>
    <w:rsid w:val="00AD2CBD"/>
    <w:rsid w:val="00AD2D99"/>
    <w:rsid w:val="00AD5F3A"/>
    <w:rsid w:val="00AD6939"/>
    <w:rsid w:val="00AD69DA"/>
    <w:rsid w:val="00AD73A7"/>
    <w:rsid w:val="00AD7BC2"/>
    <w:rsid w:val="00AE119F"/>
    <w:rsid w:val="00AE1882"/>
    <w:rsid w:val="00AE1D27"/>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213"/>
    <w:rsid w:val="00AF685E"/>
    <w:rsid w:val="00AF6F50"/>
    <w:rsid w:val="00AF70FF"/>
    <w:rsid w:val="00AF7344"/>
    <w:rsid w:val="00B012A9"/>
    <w:rsid w:val="00B0178D"/>
    <w:rsid w:val="00B02ED5"/>
    <w:rsid w:val="00B035D6"/>
    <w:rsid w:val="00B038ED"/>
    <w:rsid w:val="00B03E72"/>
    <w:rsid w:val="00B04CA2"/>
    <w:rsid w:val="00B04E26"/>
    <w:rsid w:val="00B05A4B"/>
    <w:rsid w:val="00B065F7"/>
    <w:rsid w:val="00B07A8F"/>
    <w:rsid w:val="00B1090D"/>
    <w:rsid w:val="00B11015"/>
    <w:rsid w:val="00B120C7"/>
    <w:rsid w:val="00B12B74"/>
    <w:rsid w:val="00B13DEC"/>
    <w:rsid w:val="00B15488"/>
    <w:rsid w:val="00B1588E"/>
    <w:rsid w:val="00B15BFA"/>
    <w:rsid w:val="00B16781"/>
    <w:rsid w:val="00B178B0"/>
    <w:rsid w:val="00B22699"/>
    <w:rsid w:val="00B23CDF"/>
    <w:rsid w:val="00B23D8F"/>
    <w:rsid w:val="00B243A6"/>
    <w:rsid w:val="00B260C8"/>
    <w:rsid w:val="00B26ACF"/>
    <w:rsid w:val="00B27219"/>
    <w:rsid w:val="00B27491"/>
    <w:rsid w:val="00B305DD"/>
    <w:rsid w:val="00B3367E"/>
    <w:rsid w:val="00B34B5A"/>
    <w:rsid w:val="00B36426"/>
    <w:rsid w:val="00B37C18"/>
    <w:rsid w:val="00B401B4"/>
    <w:rsid w:val="00B40ACC"/>
    <w:rsid w:val="00B41E60"/>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190"/>
    <w:rsid w:val="00B66FEE"/>
    <w:rsid w:val="00B679E4"/>
    <w:rsid w:val="00B70698"/>
    <w:rsid w:val="00B72019"/>
    <w:rsid w:val="00B72575"/>
    <w:rsid w:val="00B72762"/>
    <w:rsid w:val="00B73AD7"/>
    <w:rsid w:val="00B755CF"/>
    <w:rsid w:val="00B7619A"/>
    <w:rsid w:val="00B77421"/>
    <w:rsid w:val="00B7783E"/>
    <w:rsid w:val="00B82762"/>
    <w:rsid w:val="00B83B63"/>
    <w:rsid w:val="00B85043"/>
    <w:rsid w:val="00B9125F"/>
    <w:rsid w:val="00B9146F"/>
    <w:rsid w:val="00B91DDE"/>
    <w:rsid w:val="00B91FD8"/>
    <w:rsid w:val="00B92408"/>
    <w:rsid w:val="00B9356F"/>
    <w:rsid w:val="00B95D15"/>
    <w:rsid w:val="00B95FEB"/>
    <w:rsid w:val="00B96275"/>
    <w:rsid w:val="00B96311"/>
    <w:rsid w:val="00B97365"/>
    <w:rsid w:val="00BA118B"/>
    <w:rsid w:val="00BA213B"/>
    <w:rsid w:val="00BA22D4"/>
    <w:rsid w:val="00BA476F"/>
    <w:rsid w:val="00BA54C0"/>
    <w:rsid w:val="00BA559F"/>
    <w:rsid w:val="00BA55AB"/>
    <w:rsid w:val="00BA7AEC"/>
    <w:rsid w:val="00BA7BC8"/>
    <w:rsid w:val="00BB087A"/>
    <w:rsid w:val="00BB0BBE"/>
    <w:rsid w:val="00BB220C"/>
    <w:rsid w:val="00BB2550"/>
    <w:rsid w:val="00BB3277"/>
    <w:rsid w:val="00BB59A3"/>
    <w:rsid w:val="00BB60E2"/>
    <w:rsid w:val="00BB7301"/>
    <w:rsid w:val="00BB7722"/>
    <w:rsid w:val="00BC01FC"/>
    <w:rsid w:val="00BC071B"/>
    <w:rsid w:val="00BC08B8"/>
    <w:rsid w:val="00BC09C4"/>
    <w:rsid w:val="00BC0AB3"/>
    <w:rsid w:val="00BC0BA2"/>
    <w:rsid w:val="00BC13DC"/>
    <w:rsid w:val="00BC29D9"/>
    <w:rsid w:val="00BC32BE"/>
    <w:rsid w:val="00BC3FD6"/>
    <w:rsid w:val="00BC538C"/>
    <w:rsid w:val="00BC67D5"/>
    <w:rsid w:val="00BC6BF8"/>
    <w:rsid w:val="00BC77CB"/>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218B"/>
    <w:rsid w:val="00BF325F"/>
    <w:rsid w:val="00BF45B2"/>
    <w:rsid w:val="00BF4C3A"/>
    <w:rsid w:val="00BF61ED"/>
    <w:rsid w:val="00BF6330"/>
    <w:rsid w:val="00C00AA1"/>
    <w:rsid w:val="00C00EEE"/>
    <w:rsid w:val="00C012DB"/>
    <w:rsid w:val="00C015A0"/>
    <w:rsid w:val="00C0230E"/>
    <w:rsid w:val="00C02A38"/>
    <w:rsid w:val="00C04289"/>
    <w:rsid w:val="00C05765"/>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0B14"/>
    <w:rsid w:val="00C31EC1"/>
    <w:rsid w:val="00C321BF"/>
    <w:rsid w:val="00C349B4"/>
    <w:rsid w:val="00C35C86"/>
    <w:rsid w:val="00C3662E"/>
    <w:rsid w:val="00C369DE"/>
    <w:rsid w:val="00C370C4"/>
    <w:rsid w:val="00C4033D"/>
    <w:rsid w:val="00C4043D"/>
    <w:rsid w:val="00C41707"/>
    <w:rsid w:val="00C42A05"/>
    <w:rsid w:val="00C431C0"/>
    <w:rsid w:val="00C4357B"/>
    <w:rsid w:val="00C44136"/>
    <w:rsid w:val="00C45A15"/>
    <w:rsid w:val="00C45ABE"/>
    <w:rsid w:val="00C45CAC"/>
    <w:rsid w:val="00C54304"/>
    <w:rsid w:val="00C560C3"/>
    <w:rsid w:val="00C5644D"/>
    <w:rsid w:val="00C60232"/>
    <w:rsid w:val="00C60C3E"/>
    <w:rsid w:val="00C60DDB"/>
    <w:rsid w:val="00C61014"/>
    <w:rsid w:val="00C61146"/>
    <w:rsid w:val="00C6124C"/>
    <w:rsid w:val="00C612CF"/>
    <w:rsid w:val="00C6136C"/>
    <w:rsid w:val="00C62A5D"/>
    <w:rsid w:val="00C638A5"/>
    <w:rsid w:val="00C644D6"/>
    <w:rsid w:val="00C65ECA"/>
    <w:rsid w:val="00C67370"/>
    <w:rsid w:val="00C71B0F"/>
    <w:rsid w:val="00C71D88"/>
    <w:rsid w:val="00C72F72"/>
    <w:rsid w:val="00C75758"/>
    <w:rsid w:val="00C75D65"/>
    <w:rsid w:val="00C760C7"/>
    <w:rsid w:val="00C768DC"/>
    <w:rsid w:val="00C777FD"/>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97946"/>
    <w:rsid w:val="00CA246E"/>
    <w:rsid w:val="00CA4B15"/>
    <w:rsid w:val="00CA4F65"/>
    <w:rsid w:val="00CA529C"/>
    <w:rsid w:val="00CA57F9"/>
    <w:rsid w:val="00CA5E97"/>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43DA"/>
    <w:rsid w:val="00CD5544"/>
    <w:rsid w:val="00CD5968"/>
    <w:rsid w:val="00CD6AC6"/>
    <w:rsid w:val="00CD75CB"/>
    <w:rsid w:val="00CD7E3F"/>
    <w:rsid w:val="00CE3C77"/>
    <w:rsid w:val="00CE3F70"/>
    <w:rsid w:val="00CE4806"/>
    <w:rsid w:val="00CE500A"/>
    <w:rsid w:val="00CE547F"/>
    <w:rsid w:val="00CE567C"/>
    <w:rsid w:val="00CE5B9C"/>
    <w:rsid w:val="00CE78BA"/>
    <w:rsid w:val="00CE7D90"/>
    <w:rsid w:val="00CE7E67"/>
    <w:rsid w:val="00CF1DB4"/>
    <w:rsid w:val="00CF26E1"/>
    <w:rsid w:val="00CF314F"/>
    <w:rsid w:val="00CF3319"/>
    <w:rsid w:val="00CF3381"/>
    <w:rsid w:val="00CF3B65"/>
    <w:rsid w:val="00CF456C"/>
    <w:rsid w:val="00CF4A72"/>
    <w:rsid w:val="00CF77E3"/>
    <w:rsid w:val="00CF7A0D"/>
    <w:rsid w:val="00CF7B82"/>
    <w:rsid w:val="00D0147D"/>
    <w:rsid w:val="00D02AF6"/>
    <w:rsid w:val="00D04601"/>
    <w:rsid w:val="00D04BAB"/>
    <w:rsid w:val="00D05717"/>
    <w:rsid w:val="00D06ECD"/>
    <w:rsid w:val="00D06F3F"/>
    <w:rsid w:val="00D1401C"/>
    <w:rsid w:val="00D14314"/>
    <w:rsid w:val="00D14C06"/>
    <w:rsid w:val="00D15ADA"/>
    <w:rsid w:val="00D21496"/>
    <w:rsid w:val="00D21527"/>
    <w:rsid w:val="00D21A19"/>
    <w:rsid w:val="00D223C5"/>
    <w:rsid w:val="00D2249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68A7"/>
    <w:rsid w:val="00D37844"/>
    <w:rsid w:val="00D40A7D"/>
    <w:rsid w:val="00D419E5"/>
    <w:rsid w:val="00D42869"/>
    <w:rsid w:val="00D43F92"/>
    <w:rsid w:val="00D44E7D"/>
    <w:rsid w:val="00D45B4B"/>
    <w:rsid w:val="00D469D0"/>
    <w:rsid w:val="00D50299"/>
    <w:rsid w:val="00D506DF"/>
    <w:rsid w:val="00D51650"/>
    <w:rsid w:val="00D520CC"/>
    <w:rsid w:val="00D5447A"/>
    <w:rsid w:val="00D552C9"/>
    <w:rsid w:val="00D55723"/>
    <w:rsid w:val="00D56DD5"/>
    <w:rsid w:val="00D61A8D"/>
    <w:rsid w:val="00D61B5A"/>
    <w:rsid w:val="00D628E5"/>
    <w:rsid w:val="00D629EC"/>
    <w:rsid w:val="00D63B8D"/>
    <w:rsid w:val="00D644E9"/>
    <w:rsid w:val="00D647E3"/>
    <w:rsid w:val="00D6541F"/>
    <w:rsid w:val="00D655F0"/>
    <w:rsid w:val="00D65CBA"/>
    <w:rsid w:val="00D70878"/>
    <w:rsid w:val="00D71CB7"/>
    <w:rsid w:val="00D71D06"/>
    <w:rsid w:val="00D749CC"/>
    <w:rsid w:val="00D75501"/>
    <w:rsid w:val="00D75A6F"/>
    <w:rsid w:val="00D76085"/>
    <w:rsid w:val="00D76781"/>
    <w:rsid w:val="00D8052F"/>
    <w:rsid w:val="00D817D1"/>
    <w:rsid w:val="00D822DE"/>
    <w:rsid w:val="00D8305D"/>
    <w:rsid w:val="00D84A78"/>
    <w:rsid w:val="00D84E14"/>
    <w:rsid w:val="00D8502F"/>
    <w:rsid w:val="00D857AC"/>
    <w:rsid w:val="00D859C5"/>
    <w:rsid w:val="00D87C5F"/>
    <w:rsid w:val="00D87EAA"/>
    <w:rsid w:val="00D9180C"/>
    <w:rsid w:val="00D91D99"/>
    <w:rsid w:val="00D9264B"/>
    <w:rsid w:val="00D933C5"/>
    <w:rsid w:val="00D939C0"/>
    <w:rsid w:val="00D94F9C"/>
    <w:rsid w:val="00D954BF"/>
    <w:rsid w:val="00D9618A"/>
    <w:rsid w:val="00D96894"/>
    <w:rsid w:val="00DA0A8B"/>
    <w:rsid w:val="00DA0C3A"/>
    <w:rsid w:val="00DA0DBE"/>
    <w:rsid w:val="00DA1046"/>
    <w:rsid w:val="00DA2591"/>
    <w:rsid w:val="00DA281F"/>
    <w:rsid w:val="00DA2EB3"/>
    <w:rsid w:val="00DA4225"/>
    <w:rsid w:val="00DA5C4E"/>
    <w:rsid w:val="00DA6DDA"/>
    <w:rsid w:val="00DA708D"/>
    <w:rsid w:val="00DA7687"/>
    <w:rsid w:val="00DB05B5"/>
    <w:rsid w:val="00DB12F1"/>
    <w:rsid w:val="00DB1F9F"/>
    <w:rsid w:val="00DB240F"/>
    <w:rsid w:val="00DB276E"/>
    <w:rsid w:val="00DB3364"/>
    <w:rsid w:val="00DB41E8"/>
    <w:rsid w:val="00DB63E5"/>
    <w:rsid w:val="00DB64D9"/>
    <w:rsid w:val="00DC01FA"/>
    <w:rsid w:val="00DC0252"/>
    <w:rsid w:val="00DC1E52"/>
    <w:rsid w:val="00DC2215"/>
    <w:rsid w:val="00DC2754"/>
    <w:rsid w:val="00DC2B3C"/>
    <w:rsid w:val="00DC36BB"/>
    <w:rsid w:val="00DC40E6"/>
    <w:rsid w:val="00DC4407"/>
    <w:rsid w:val="00DC5D13"/>
    <w:rsid w:val="00DC67D3"/>
    <w:rsid w:val="00DC69F2"/>
    <w:rsid w:val="00DC6D45"/>
    <w:rsid w:val="00DD2657"/>
    <w:rsid w:val="00DD2BCB"/>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147"/>
    <w:rsid w:val="00E03D3C"/>
    <w:rsid w:val="00E0423C"/>
    <w:rsid w:val="00E060A7"/>
    <w:rsid w:val="00E068BE"/>
    <w:rsid w:val="00E06E94"/>
    <w:rsid w:val="00E071F4"/>
    <w:rsid w:val="00E075FB"/>
    <w:rsid w:val="00E111BF"/>
    <w:rsid w:val="00E1285A"/>
    <w:rsid w:val="00E16B0B"/>
    <w:rsid w:val="00E20366"/>
    <w:rsid w:val="00E206EA"/>
    <w:rsid w:val="00E20817"/>
    <w:rsid w:val="00E21494"/>
    <w:rsid w:val="00E2179C"/>
    <w:rsid w:val="00E249A0"/>
    <w:rsid w:val="00E2547B"/>
    <w:rsid w:val="00E27867"/>
    <w:rsid w:val="00E30BC6"/>
    <w:rsid w:val="00E31693"/>
    <w:rsid w:val="00E31DB2"/>
    <w:rsid w:val="00E323A1"/>
    <w:rsid w:val="00E327DD"/>
    <w:rsid w:val="00E33456"/>
    <w:rsid w:val="00E353F6"/>
    <w:rsid w:val="00E366C5"/>
    <w:rsid w:val="00E36836"/>
    <w:rsid w:val="00E41D1E"/>
    <w:rsid w:val="00E422E1"/>
    <w:rsid w:val="00E43C79"/>
    <w:rsid w:val="00E4425E"/>
    <w:rsid w:val="00E4549F"/>
    <w:rsid w:val="00E45679"/>
    <w:rsid w:val="00E463FA"/>
    <w:rsid w:val="00E47C32"/>
    <w:rsid w:val="00E51259"/>
    <w:rsid w:val="00E5133B"/>
    <w:rsid w:val="00E5144B"/>
    <w:rsid w:val="00E527CB"/>
    <w:rsid w:val="00E529CE"/>
    <w:rsid w:val="00E52B4E"/>
    <w:rsid w:val="00E5386B"/>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1A23"/>
    <w:rsid w:val="00E81E29"/>
    <w:rsid w:val="00E821BC"/>
    <w:rsid w:val="00E837D2"/>
    <w:rsid w:val="00E8543D"/>
    <w:rsid w:val="00E85A75"/>
    <w:rsid w:val="00E861AC"/>
    <w:rsid w:val="00E872AD"/>
    <w:rsid w:val="00E90ACC"/>
    <w:rsid w:val="00E927EE"/>
    <w:rsid w:val="00E94199"/>
    <w:rsid w:val="00EA160D"/>
    <w:rsid w:val="00EA3939"/>
    <w:rsid w:val="00EA4308"/>
    <w:rsid w:val="00EA4FEE"/>
    <w:rsid w:val="00EA6993"/>
    <w:rsid w:val="00EA7837"/>
    <w:rsid w:val="00EA788A"/>
    <w:rsid w:val="00EA7AC7"/>
    <w:rsid w:val="00EB3773"/>
    <w:rsid w:val="00EB5198"/>
    <w:rsid w:val="00EB5C63"/>
    <w:rsid w:val="00EB5FB3"/>
    <w:rsid w:val="00EB5FD5"/>
    <w:rsid w:val="00EB651E"/>
    <w:rsid w:val="00EB6BB7"/>
    <w:rsid w:val="00EC019B"/>
    <w:rsid w:val="00EC1B31"/>
    <w:rsid w:val="00EC23DD"/>
    <w:rsid w:val="00EC2511"/>
    <w:rsid w:val="00EC270D"/>
    <w:rsid w:val="00EC3280"/>
    <w:rsid w:val="00EC3742"/>
    <w:rsid w:val="00EC407C"/>
    <w:rsid w:val="00EC5DBA"/>
    <w:rsid w:val="00ED17FE"/>
    <w:rsid w:val="00ED39AF"/>
    <w:rsid w:val="00ED3DF3"/>
    <w:rsid w:val="00ED4C78"/>
    <w:rsid w:val="00ED4E82"/>
    <w:rsid w:val="00ED5D8E"/>
    <w:rsid w:val="00ED6FAC"/>
    <w:rsid w:val="00ED74FE"/>
    <w:rsid w:val="00ED7B8A"/>
    <w:rsid w:val="00EE0941"/>
    <w:rsid w:val="00EE284B"/>
    <w:rsid w:val="00EE2F4D"/>
    <w:rsid w:val="00EE438F"/>
    <w:rsid w:val="00EE4FF3"/>
    <w:rsid w:val="00EE51C6"/>
    <w:rsid w:val="00EE5B45"/>
    <w:rsid w:val="00EE5EA6"/>
    <w:rsid w:val="00EE6077"/>
    <w:rsid w:val="00EE65C9"/>
    <w:rsid w:val="00EF002B"/>
    <w:rsid w:val="00EF07D5"/>
    <w:rsid w:val="00EF18DA"/>
    <w:rsid w:val="00EF491A"/>
    <w:rsid w:val="00EF4CC5"/>
    <w:rsid w:val="00EF66AA"/>
    <w:rsid w:val="00EF6860"/>
    <w:rsid w:val="00EF7D96"/>
    <w:rsid w:val="00F006DF"/>
    <w:rsid w:val="00F00A59"/>
    <w:rsid w:val="00F02416"/>
    <w:rsid w:val="00F0296F"/>
    <w:rsid w:val="00F03523"/>
    <w:rsid w:val="00F03736"/>
    <w:rsid w:val="00F04A45"/>
    <w:rsid w:val="00F04C02"/>
    <w:rsid w:val="00F05E8E"/>
    <w:rsid w:val="00F06A7E"/>
    <w:rsid w:val="00F1031F"/>
    <w:rsid w:val="00F110C8"/>
    <w:rsid w:val="00F136B3"/>
    <w:rsid w:val="00F13A26"/>
    <w:rsid w:val="00F16406"/>
    <w:rsid w:val="00F178C8"/>
    <w:rsid w:val="00F20E15"/>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3E8C"/>
    <w:rsid w:val="00F44C9E"/>
    <w:rsid w:val="00F46337"/>
    <w:rsid w:val="00F4647B"/>
    <w:rsid w:val="00F46ACD"/>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4F47"/>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4F3"/>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2DF1"/>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6F9896-EFF9-498B-881D-74DDDD2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AB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paragraph" w:customStyle="1" w:styleId="Zawartotabeli">
    <w:name w:val="Zawartość tabeli"/>
    <w:basedOn w:val="Normalny"/>
    <w:rsid w:val="00AD69DA"/>
    <w:pPr>
      <w:widowControl w:val="0"/>
      <w:suppressLineNumbers/>
      <w:suppressAutoHyphens/>
    </w:pPr>
    <w:rPr>
      <w:rFonts w:eastAsia="Arial Unicode MS" w:cs="Mangal"/>
      <w:kern w:val="1"/>
      <w:sz w:val="24"/>
      <w:szCs w:val="24"/>
      <w:lang w:eastAsia="hi-IN" w:bidi="hi-IN"/>
    </w:rPr>
  </w:style>
  <w:style w:type="paragraph" w:customStyle="1" w:styleId="Textbody">
    <w:name w:val="Text body"/>
    <w:basedOn w:val="Standard"/>
    <w:rsid w:val="00420D0D"/>
    <w:pPr>
      <w:widowControl/>
      <w:autoSpaceDE/>
      <w:autoSpaceDN w:val="0"/>
      <w:spacing w:after="140" w:line="288" w:lineRule="auto"/>
      <w:textAlignment w:val="baseline"/>
    </w:pPr>
    <w:rPr>
      <w:rFonts w:ascii="Liberation Serif" w:eastAsia="SimSun" w:hAnsi="Liberation Serif" w:cs="Lucida Sans"/>
      <w:kern w:val="3"/>
      <w:szCs w:val="24"/>
      <w:lang w:eastAsia="zh-CN" w:bidi="hi-IN"/>
    </w:rPr>
  </w:style>
  <w:style w:type="paragraph" w:customStyle="1" w:styleId="TableContents">
    <w:name w:val="Table Contents"/>
    <w:basedOn w:val="Standard"/>
    <w:rsid w:val="00446699"/>
    <w:pPr>
      <w:widowControl/>
      <w:suppressLineNumbers/>
      <w:autoSpaceDE/>
      <w:autoSpaceDN w:val="0"/>
      <w:textAlignment w:val="baseline"/>
    </w:pPr>
    <w:rPr>
      <w:rFonts w:ascii="Liberation Serif" w:eastAsia="SimSun" w:hAnsi="Liberation Serif" w:cs="Lucida Sans"/>
      <w:kern w:val="3"/>
      <w:szCs w:val="24"/>
      <w:lang w:eastAsia="zh-CN" w:bidi="hi-IN"/>
    </w:rPr>
  </w:style>
  <w:style w:type="paragraph" w:customStyle="1" w:styleId="Bezodstpw1">
    <w:name w:val="Bez odstępów1"/>
    <w:link w:val="BezodstpwZnak"/>
    <w:qFormat/>
    <w:rsid w:val="00622B88"/>
    <w:rPr>
      <w:rFonts w:ascii="Calibri" w:eastAsia="Calibri" w:hAnsi="Calibri"/>
      <w:sz w:val="22"/>
      <w:szCs w:val="22"/>
      <w:lang w:eastAsia="en-US"/>
    </w:rPr>
  </w:style>
  <w:style w:type="character" w:customStyle="1" w:styleId="BezodstpwZnak">
    <w:name w:val="Bez odstępów Znak"/>
    <w:link w:val="Bezodstpw1"/>
    <w:rsid w:val="00622B88"/>
    <w:rPr>
      <w:rFonts w:ascii="Calibri" w:eastAsia="Calibri" w:hAnsi="Calibri"/>
      <w:sz w:val="22"/>
      <w:szCs w:val="22"/>
      <w:lang w:eastAsia="en-US"/>
    </w:rPr>
  </w:style>
  <w:style w:type="numbering" w:customStyle="1" w:styleId="Styl12">
    <w:name w:val="Styl12"/>
    <w:uiPriority w:val="99"/>
    <w:rsid w:val="00D45B4B"/>
    <w:pPr>
      <w:numPr>
        <w:numId w:val="16"/>
      </w:numPr>
    </w:pPr>
  </w:style>
  <w:style w:type="character" w:customStyle="1" w:styleId="Stylwiadomocie-mail18">
    <w:name w:val="Styl wiadomości e-mail 18"/>
    <w:uiPriority w:val="99"/>
    <w:semiHidden/>
    <w:rsid w:val="0093751A"/>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37692334">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83833321">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37987332">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46819480">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18343163">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5020703">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66528349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2622874">
      <w:bodyDiv w:val="1"/>
      <w:marLeft w:val="0"/>
      <w:marRight w:val="0"/>
      <w:marTop w:val="0"/>
      <w:marBottom w:val="0"/>
      <w:divBdr>
        <w:top w:val="none" w:sz="0" w:space="0" w:color="auto"/>
        <w:left w:val="none" w:sz="0" w:space="0" w:color="auto"/>
        <w:bottom w:val="none" w:sz="0" w:space="0" w:color="auto"/>
        <w:right w:val="none" w:sz="0" w:space="0" w:color="auto"/>
      </w:divBdr>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 w:id="21343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podatki.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entrum/?m=5&amp;a=1&amp;dep_id=2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1475-636F-4349-A73E-DED3C7C7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40</Pages>
  <Words>12857</Words>
  <Characters>89056</Characters>
  <Application>Microsoft Office Word</Application>
  <DocSecurity>0</DocSecurity>
  <Lines>742</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101710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10</cp:revision>
  <cp:lastPrinted>2020-02-13T08:04:00Z</cp:lastPrinted>
  <dcterms:created xsi:type="dcterms:W3CDTF">2020-01-29T13:31:00Z</dcterms:created>
  <dcterms:modified xsi:type="dcterms:W3CDTF">2020-02-13T08:17:00Z</dcterms:modified>
</cp:coreProperties>
</file>