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144677" w:rsidRDefault="00AB0E57" w:rsidP="005C16BE">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E366E2">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E957D3">
        <w:rPr>
          <w:rFonts w:ascii="Arial" w:hAnsi="Arial" w:cs="Arial"/>
          <w:b/>
          <w:bCs/>
          <w:sz w:val="22"/>
          <w:szCs w:val="22"/>
        </w:rPr>
        <w:t>wy</w:t>
      </w:r>
      <w:r w:rsidR="008A0EFD">
        <w:rPr>
          <w:rFonts w:ascii="Arial" w:hAnsi="Arial" w:cs="Arial"/>
          <w:b/>
          <w:bCs/>
          <w:sz w:val="22"/>
          <w:szCs w:val="22"/>
        </w:rPr>
        <w:t>żej</w:t>
      </w:r>
      <w:r w:rsidRPr="00144677">
        <w:rPr>
          <w:rFonts w:ascii="Arial" w:hAnsi="Arial" w:cs="Arial"/>
          <w:b/>
          <w:bCs/>
          <w:sz w:val="22"/>
          <w:szCs w:val="22"/>
        </w:rPr>
        <w:t xml:space="preserve"> </w:t>
      </w:r>
      <w:r w:rsidR="00E55FE3">
        <w:rPr>
          <w:rFonts w:ascii="Arial" w:hAnsi="Arial" w:cs="Arial"/>
          <w:b/>
          <w:bCs/>
          <w:sz w:val="22"/>
          <w:szCs w:val="22"/>
        </w:rPr>
        <w:t>214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565AAB" w:rsidRDefault="00AB0E57" w:rsidP="005E6A0C">
      <w:pPr>
        <w:jc w:val="center"/>
        <w:rPr>
          <w:rFonts w:ascii="Arial" w:hAnsi="Arial" w:cs="Arial"/>
          <w:b/>
          <w:sz w:val="22"/>
          <w:szCs w:val="22"/>
          <w:u w:val="single"/>
        </w:rPr>
      </w:pPr>
      <w:r w:rsidRPr="00144677">
        <w:rPr>
          <w:rFonts w:ascii="Arial" w:hAnsi="Arial" w:cs="Arial"/>
          <w:b/>
          <w:sz w:val="22"/>
          <w:szCs w:val="22"/>
          <w:u w:val="single"/>
        </w:rPr>
        <w:t xml:space="preserve">DOTYCZY PRZETARGU </w:t>
      </w:r>
      <w:r w:rsidRPr="00565AAB">
        <w:rPr>
          <w:rFonts w:ascii="Arial" w:hAnsi="Arial" w:cs="Arial"/>
          <w:b/>
          <w:sz w:val="22"/>
          <w:szCs w:val="22"/>
          <w:u w:val="single"/>
        </w:rPr>
        <w:t>NIEOGRANICZONEGO</w:t>
      </w:r>
      <w:r w:rsidR="00DE4781" w:rsidRPr="00565AAB">
        <w:rPr>
          <w:rFonts w:ascii="Arial" w:hAnsi="Arial" w:cs="Arial"/>
          <w:b/>
          <w:sz w:val="22"/>
          <w:szCs w:val="22"/>
          <w:u w:val="single"/>
        </w:rPr>
        <w:t xml:space="preserve"> </w:t>
      </w:r>
      <w:r w:rsidR="003C0EA6" w:rsidRPr="00565AAB">
        <w:rPr>
          <w:rFonts w:ascii="Arial" w:hAnsi="Arial" w:cs="Arial"/>
          <w:b/>
          <w:sz w:val="22"/>
          <w:szCs w:val="22"/>
          <w:u w:val="single"/>
        </w:rPr>
        <w:t>2</w:t>
      </w:r>
      <w:r w:rsidR="00397324" w:rsidRPr="00565AAB">
        <w:rPr>
          <w:rFonts w:ascii="Arial" w:hAnsi="Arial" w:cs="Arial"/>
          <w:b/>
          <w:sz w:val="22"/>
          <w:szCs w:val="22"/>
          <w:u w:val="single"/>
        </w:rPr>
        <w:t>/2020</w:t>
      </w:r>
      <w:r w:rsidR="000108FC" w:rsidRPr="00565AAB">
        <w:rPr>
          <w:rFonts w:ascii="Arial" w:hAnsi="Arial" w:cs="Arial"/>
          <w:b/>
          <w:sz w:val="22"/>
          <w:szCs w:val="22"/>
          <w:u w:val="single"/>
        </w:rPr>
        <w:t>.</w:t>
      </w:r>
    </w:p>
    <w:p w:rsidR="000108FC" w:rsidRPr="00565AAB" w:rsidRDefault="000108FC" w:rsidP="005E6A0C">
      <w:pPr>
        <w:jc w:val="center"/>
        <w:rPr>
          <w:rFonts w:ascii="Arial" w:hAnsi="Arial" w:cs="Arial"/>
          <w:b/>
          <w:sz w:val="22"/>
          <w:szCs w:val="22"/>
          <w:u w:val="single"/>
        </w:rPr>
      </w:pPr>
    </w:p>
    <w:p w:rsidR="003D2D08" w:rsidRPr="00565AAB" w:rsidRDefault="003D2D08" w:rsidP="003D2D08">
      <w:pPr>
        <w:ind w:left="-142"/>
        <w:jc w:val="center"/>
        <w:rPr>
          <w:rFonts w:ascii="Arial" w:hAnsi="Arial" w:cs="Arial"/>
          <w:b/>
          <w:sz w:val="28"/>
          <w:szCs w:val="28"/>
        </w:rPr>
      </w:pPr>
      <w:r w:rsidRPr="00565AAB">
        <w:rPr>
          <w:rFonts w:ascii="Arial" w:hAnsi="Arial" w:cs="Arial"/>
          <w:b/>
          <w:sz w:val="28"/>
          <w:szCs w:val="28"/>
        </w:rPr>
        <w:t xml:space="preserve">Zakup i dostawa </w:t>
      </w:r>
      <w:r w:rsidR="00397324" w:rsidRPr="00565AAB">
        <w:rPr>
          <w:rFonts w:ascii="Arial" w:hAnsi="Arial" w:cs="Arial"/>
          <w:b/>
          <w:sz w:val="28"/>
          <w:szCs w:val="28"/>
        </w:rPr>
        <w:t>narzędzi i akcesoriów do robota Da Vinci XI.</w:t>
      </w:r>
      <w:r w:rsidR="000A5E54" w:rsidRPr="00565AAB">
        <w:rPr>
          <w:rFonts w:ascii="Arial" w:hAnsi="Arial" w:cs="Arial"/>
          <w:b/>
          <w:sz w:val="28"/>
          <w:szCs w:val="28"/>
        </w:rPr>
        <w:t xml:space="preserve"> </w:t>
      </w:r>
    </w:p>
    <w:p w:rsidR="00827336" w:rsidRPr="00565AAB" w:rsidRDefault="00827336" w:rsidP="005E6A0C">
      <w:pPr>
        <w:jc w:val="center"/>
        <w:rPr>
          <w:rFonts w:ascii="Arial" w:hAnsi="Arial" w:cs="Arial"/>
          <w:b/>
          <w:sz w:val="22"/>
          <w:szCs w:val="22"/>
        </w:rPr>
      </w:pPr>
    </w:p>
    <w:p w:rsidR="00AB0E57" w:rsidRPr="00565AAB" w:rsidRDefault="00AB0E57" w:rsidP="005E6A0C">
      <w:pPr>
        <w:numPr>
          <w:ilvl w:val="0"/>
          <w:numId w:val="1"/>
        </w:numPr>
        <w:rPr>
          <w:rFonts w:ascii="Arial" w:hAnsi="Arial" w:cs="Arial"/>
          <w:b/>
          <w:sz w:val="22"/>
          <w:szCs w:val="22"/>
        </w:rPr>
      </w:pPr>
      <w:r w:rsidRPr="00565AAB">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w:t>
      </w:r>
      <w:proofErr w:type="spellStart"/>
      <w:r w:rsidRPr="00144677">
        <w:rPr>
          <w:rFonts w:ascii="Arial" w:hAnsi="Arial" w:cs="Arial"/>
          <w:sz w:val="22"/>
          <w:szCs w:val="22"/>
        </w:rPr>
        <w:t>fax</w:t>
      </w:r>
      <w:proofErr w:type="spellEnd"/>
      <w:r w:rsidRPr="00144677">
        <w:rPr>
          <w:rFonts w:ascii="Arial" w:hAnsi="Arial" w:cs="Arial"/>
          <w:sz w:val="22"/>
          <w:szCs w:val="22"/>
        </w:rPr>
        <w:t xml:space="preserve">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AE7AD4"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t>
      </w:r>
      <w:proofErr w:type="spellStart"/>
      <w:r w:rsidRPr="00D03EA2">
        <w:rPr>
          <w:rFonts w:ascii="Arial" w:hAnsi="Arial" w:cs="Arial"/>
          <w:b/>
          <w:sz w:val="22"/>
          <w:szCs w:val="22"/>
        </w:rPr>
        <w:t>WCO_POZNAN</w:t>
      </w:r>
      <w:proofErr w:type="spellEnd"/>
      <w:r w:rsidRPr="00D03EA2">
        <w:rPr>
          <w:rFonts w:ascii="Arial" w:hAnsi="Arial" w:cs="Arial"/>
          <w:b/>
          <w:sz w:val="22"/>
          <w:szCs w:val="22"/>
        </w:rPr>
        <w:t>/</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957D3">
        <w:rPr>
          <w:rFonts w:ascii="Arial" w:hAnsi="Arial" w:cs="Arial"/>
          <w:spacing w:val="4"/>
          <w:sz w:val="22"/>
          <w:szCs w:val="22"/>
        </w:rPr>
        <w:t>wyżej</w:t>
      </w:r>
      <w:r w:rsidRPr="00144677">
        <w:rPr>
          <w:rFonts w:ascii="Arial" w:hAnsi="Arial" w:cs="Arial"/>
          <w:spacing w:val="4"/>
          <w:sz w:val="22"/>
          <w:szCs w:val="22"/>
        </w:rPr>
        <w:t xml:space="preserve"> 2</w:t>
      </w:r>
      <w:r w:rsidR="00E366E2">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E366E2">
        <w:rPr>
          <w:rFonts w:ascii="Arial" w:hAnsi="Arial" w:cs="Arial"/>
          <w:sz w:val="22"/>
          <w:szCs w:val="22"/>
        </w:rPr>
        <w:t>1843</w:t>
      </w:r>
      <w:r w:rsidR="00F11AF9">
        <w:rPr>
          <w:rFonts w:ascii="Arial" w:hAnsi="Arial" w:cs="Arial"/>
          <w:sz w:val="22"/>
          <w:szCs w:val="22"/>
        </w:rPr>
        <w:t xml:space="preserve"> ze zm.)</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397324" w:rsidRPr="00144677" w:rsidRDefault="000A5E54" w:rsidP="00397324">
      <w:pPr>
        <w:ind w:left="-142"/>
        <w:jc w:val="center"/>
        <w:rPr>
          <w:rFonts w:ascii="Arial" w:hAnsi="Arial" w:cs="Arial"/>
          <w:b/>
          <w:sz w:val="28"/>
          <w:szCs w:val="28"/>
        </w:rPr>
      </w:pPr>
      <w:r w:rsidRPr="00144677">
        <w:rPr>
          <w:rFonts w:ascii="Arial" w:hAnsi="Arial" w:cs="Arial"/>
          <w:b/>
          <w:sz w:val="28"/>
          <w:szCs w:val="28"/>
        </w:rPr>
        <w:t xml:space="preserve">Zakup i dostawa </w:t>
      </w:r>
      <w:r w:rsidR="00397324">
        <w:rPr>
          <w:rFonts w:ascii="Arial" w:hAnsi="Arial" w:cs="Arial"/>
          <w:b/>
          <w:sz w:val="28"/>
          <w:szCs w:val="28"/>
        </w:rPr>
        <w:t xml:space="preserve">narzędzi i akcesoriów do robota Da Vinci XI. </w:t>
      </w:r>
    </w:p>
    <w:p w:rsidR="000A5E54" w:rsidRDefault="00397324" w:rsidP="000A5E54">
      <w:pPr>
        <w:ind w:left="-142"/>
        <w:jc w:val="center"/>
        <w:rPr>
          <w:rFonts w:ascii="Arial" w:hAnsi="Arial" w:cs="Arial"/>
          <w:b/>
          <w:sz w:val="28"/>
          <w:szCs w:val="28"/>
        </w:rPr>
      </w:pPr>
      <w:r>
        <w:rPr>
          <w:rFonts w:ascii="Arial" w:hAnsi="Arial" w:cs="Arial"/>
          <w:b/>
          <w:sz w:val="28"/>
          <w:szCs w:val="28"/>
        </w:rPr>
        <w:t xml:space="preserve">Sterylne i </w:t>
      </w:r>
      <w:proofErr w:type="spellStart"/>
      <w:r>
        <w:rPr>
          <w:rFonts w:ascii="Arial" w:hAnsi="Arial" w:cs="Arial"/>
          <w:b/>
          <w:sz w:val="28"/>
          <w:szCs w:val="28"/>
        </w:rPr>
        <w:t>niesterylne</w:t>
      </w:r>
      <w:proofErr w:type="spellEnd"/>
      <w:r>
        <w:rPr>
          <w:rFonts w:ascii="Arial" w:hAnsi="Arial" w:cs="Arial"/>
          <w:b/>
          <w:sz w:val="28"/>
          <w:szCs w:val="28"/>
        </w:rPr>
        <w:t xml:space="preserve"> jedno- i wielorazowego użytku.</w:t>
      </w:r>
    </w:p>
    <w:p w:rsidR="008A0EFD" w:rsidRPr="008A0EFD" w:rsidRDefault="008A0EFD" w:rsidP="000A5E54">
      <w:pPr>
        <w:ind w:left="-142"/>
        <w:jc w:val="center"/>
        <w:rPr>
          <w:rFonts w:ascii="Arial" w:hAnsi="Arial" w:cs="Arial"/>
          <w:b/>
        </w:rPr>
      </w:pPr>
    </w:p>
    <w:p w:rsidR="008A0EFD" w:rsidRPr="008A0EFD" w:rsidRDefault="008A0EFD" w:rsidP="000A5E54">
      <w:pPr>
        <w:ind w:left="-142"/>
        <w:jc w:val="center"/>
        <w:rPr>
          <w:rFonts w:ascii="Arial" w:hAnsi="Arial" w:cs="Arial"/>
          <w:b/>
        </w:rPr>
      </w:pPr>
    </w:p>
    <w:p w:rsidR="005E0D70" w:rsidRDefault="005E0D70" w:rsidP="005E0D70">
      <w:pPr>
        <w:pStyle w:val="Default"/>
        <w:rPr>
          <w:rFonts w:ascii="Arial" w:hAnsi="Arial" w:cs="Arial"/>
          <w:color w:val="auto"/>
          <w:sz w:val="22"/>
          <w:szCs w:val="22"/>
        </w:rPr>
      </w:pPr>
    </w:p>
    <w:p w:rsidR="005E0D70" w:rsidRDefault="005E0D70" w:rsidP="005E0D70">
      <w:pPr>
        <w:autoSpaceDE w:val="0"/>
        <w:autoSpaceDN w:val="0"/>
        <w:adjustRightInd w:val="0"/>
        <w:rPr>
          <w:rFonts w:ascii="Arial" w:hAnsi="Arial" w:cs="Arial"/>
          <w:sz w:val="22"/>
          <w:szCs w:val="22"/>
        </w:rPr>
      </w:pPr>
      <w:r>
        <w:rPr>
          <w:rFonts w:ascii="Arial" w:hAnsi="Arial" w:cs="Arial"/>
          <w:sz w:val="22"/>
          <w:szCs w:val="22"/>
        </w:rPr>
        <w:t>CPV -  33 19 00 00-8 - Różne urządzenia i produkty medyczne</w:t>
      </w:r>
    </w:p>
    <w:p w:rsidR="0077247D" w:rsidRPr="008A0EFD" w:rsidRDefault="0077247D" w:rsidP="0077247D">
      <w:pPr>
        <w:pStyle w:val="Zwykytekst"/>
        <w:jc w:val="center"/>
        <w:rPr>
          <w:rFonts w:ascii="Arial" w:hAnsi="Arial" w:cs="Arial"/>
        </w:rPr>
      </w:pPr>
    </w:p>
    <w:p w:rsidR="00397324" w:rsidRDefault="0077247D" w:rsidP="00397324">
      <w:pPr>
        <w:pStyle w:val="Zwykytekst"/>
        <w:rPr>
          <w:rFonts w:ascii="Arial" w:hAnsi="Arial" w:cs="Arial"/>
          <w:sz w:val="22"/>
          <w:szCs w:val="22"/>
        </w:rPr>
      </w:pPr>
      <w:r w:rsidRPr="00A94C56">
        <w:rPr>
          <w:rFonts w:ascii="Arial" w:hAnsi="Arial" w:cs="Arial"/>
          <w:sz w:val="22"/>
          <w:szCs w:val="22"/>
        </w:rPr>
        <w:t>Szczegółowy opis przedmiotu zamó</w:t>
      </w:r>
      <w:r w:rsidR="00492E16">
        <w:rPr>
          <w:rFonts w:ascii="Arial" w:hAnsi="Arial" w:cs="Arial"/>
          <w:sz w:val="22"/>
          <w:szCs w:val="22"/>
        </w:rPr>
        <w:t>wienia zawarto w załączniku nr 6</w:t>
      </w:r>
      <w:r w:rsidRPr="00A94C56">
        <w:rPr>
          <w:rFonts w:ascii="Arial" w:hAnsi="Arial" w:cs="Arial"/>
          <w:sz w:val="22"/>
          <w:szCs w:val="22"/>
        </w:rPr>
        <w:t xml:space="preserve"> do Specyfikacji</w:t>
      </w:r>
      <w:r w:rsidR="00397324">
        <w:rPr>
          <w:rFonts w:ascii="Arial" w:hAnsi="Arial" w:cs="Arial"/>
          <w:sz w:val="22"/>
          <w:szCs w:val="22"/>
        </w:rPr>
        <w:t xml:space="preserve">. </w:t>
      </w:r>
    </w:p>
    <w:p w:rsidR="0077247D" w:rsidRDefault="00397324" w:rsidP="00397324">
      <w:pPr>
        <w:pStyle w:val="Zwykytekst"/>
        <w:rPr>
          <w:rFonts w:ascii="Arial" w:hAnsi="Arial" w:cs="Arial"/>
          <w:sz w:val="22"/>
          <w:szCs w:val="22"/>
        </w:rPr>
      </w:pPr>
      <w:r>
        <w:rPr>
          <w:rFonts w:ascii="Arial" w:hAnsi="Arial" w:cs="Arial"/>
          <w:sz w:val="22"/>
          <w:szCs w:val="22"/>
        </w:rPr>
        <w:t xml:space="preserve">Realizacja zamówienia </w:t>
      </w:r>
      <w:r w:rsidR="0077247D" w:rsidRPr="00A94C56">
        <w:rPr>
          <w:rFonts w:ascii="Arial" w:hAnsi="Arial" w:cs="Arial"/>
          <w:sz w:val="22"/>
          <w:szCs w:val="22"/>
        </w:rPr>
        <w:t xml:space="preserve"> na warunkach określonych we wzorze umowy.</w:t>
      </w:r>
    </w:p>
    <w:p w:rsidR="0077247D" w:rsidRPr="00A94C56" w:rsidRDefault="0077247D" w:rsidP="0077247D">
      <w:pPr>
        <w:pStyle w:val="Zwykytekst"/>
        <w:jc w:val="center"/>
        <w:rPr>
          <w:rFonts w:ascii="Arial" w:hAnsi="Arial" w:cs="Arial"/>
          <w:sz w:val="22"/>
          <w:szCs w:val="22"/>
        </w:rPr>
      </w:pPr>
    </w:p>
    <w:p w:rsidR="00852888" w:rsidRPr="00565AAB" w:rsidRDefault="00852888" w:rsidP="00B72762">
      <w:pPr>
        <w:jc w:val="both"/>
        <w:rPr>
          <w:rFonts w:ascii="Arial" w:hAnsi="Arial" w:cs="Arial"/>
          <w:sz w:val="22"/>
          <w:szCs w:val="22"/>
        </w:rPr>
      </w:pPr>
    </w:p>
    <w:p w:rsidR="00AB0E57" w:rsidRPr="00565AAB" w:rsidRDefault="00AB0E57" w:rsidP="005E6A0C">
      <w:pPr>
        <w:numPr>
          <w:ilvl w:val="0"/>
          <w:numId w:val="1"/>
        </w:numPr>
        <w:rPr>
          <w:rFonts w:ascii="Arial" w:hAnsi="Arial" w:cs="Arial"/>
          <w:b/>
          <w:sz w:val="22"/>
          <w:szCs w:val="22"/>
        </w:rPr>
      </w:pPr>
      <w:r w:rsidRPr="00565AAB">
        <w:rPr>
          <w:rFonts w:ascii="Arial" w:hAnsi="Arial" w:cs="Arial"/>
          <w:b/>
          <w:sz w:val="22"/>
          <w:szCs w:val="22"/>
        </w:rPr>
        <w:t>Termin wykonania zamówienia</w:t>
      </w:r>
    </w:p>
    <w:p w:rsidR="0077247D" w:rsidRPr="00565AAB" w:rsidRDefault="0077247D" w:rsidP="0077247D">
      <w:pPr>
        <w:ind w:left="180"/>
        <w:rPr>
          <w:rFonts w:ascii="Arial" w:hAnsi="Arial" w:cs="Arial"/>
          <w:b/>
          <w:sz w:val="22"/>
          <w:szCs w:val="22"/>
        </w:rPr>
      </w:pPr>
    </w:p>
    <w:p w:rsidR="0077247D" w:rsidRPr="00565AAB" w:rsidRDefault="00CD690B" w:rsidP="00492E16">
      <w:pPr>
        <w:pStyle w:val="Akapitzlist"/>
        <w:numPr>
          <w:ilvl w:val="0"/>
          <w:numId w:val="46"/>
        </w:numPr>
        <w:ind w:left="567" w:hanging="283"/>
        <w:jc w:val="both"/>
        <w:rPr>
          <w:rFonts w:ascii="Arial" w:hAnsi="Arial" w:cs="Arial"/>
          <w:sz w:val="20"/>
          <w:szCs w:val="20"/>
        </w:rPr>
      </w:pPr>
      <w:r w:rsidRPr="00565AAB">
        <w:rPr>
          <w:rFonts w:ascii="Arial" w:hAnsi="Arial" w:cs="Arial"/>
          <w:sz w:val="20"/>
          <w:szCs w:val="20"/>
        </w:rPr>
        <w:t>Umowa na okres 12 miesięcy</w:t>
      </w:r>
      <w:r w:rsidR="008A0EFD" w:rsidRPr="00565AAB">
        <w:rPr>
          <w:rFonts w:ascii="Arial" w:hAnsi="Arial" w:cs="Arial"/>
          <w:sz w:val="20"/>
          <w:szCs w:val="20"/>
        </w:rPr>
        <w:t xml:space="preserve"> </w:t>
      </w:r>
      <w:r w:rsidR="00E9315D" w:rsidRPr="00565AAB">
        <w:rPr>
          <w:rFonts w:ascii="Arial" w:hAnsi="Arial" w:cs="Arial"/>
          <w:sz w:val="20"/>
          <w:szCs w:val="20"/>
        </w:rPr>
        <w:t>od daty podpisania umowy.</w:t>
      </w:r>
    </w:p>
    <w:p w:rsidR="0077247D" w:rsidRPr="00565AAB" w:rsidRDefault="0077247D" w:rsidP="00492E16">
      <w:pPr>
        <w:pStyle w:val="Akapitzlist"/>
        <w:numPr>
          <w:ilvl w:val="0"/>
          <w:numId w:val="46"/>
        </w:numPr>
        <w:ind w:left="567" w:hanging="283"/>
        <w:jc w:val="both"/>
        <w:rPr>
          <w:rFonts w:ascii="Arial" w:hAnsi="Arial" w:cs="Arial"/>
          <w:sz w:val="20"/>
          <w:szCs w:val="20"/>
        </w:rPr>
      </w:pPr>
      <w:r w:rsidRPr="00565AAB">
        <w:rPr>
          <w:rFonts w:ascii="Arial" w:hAnsi="Arial" w:cs="Arial"/>
          <w:sz w:val="20"/>
          <w:szCs w:val="20"/>
        </w:rPr>
        <w:t xml:space="preserve">Dostawy sukcesywnie zgodnie z zamówieniami częściowymi składanymi faxem lub mailem w okresie 12 miesięcy po podpisaniu umowy. </w:t>
      </w:r>
    </w:p>
    <w:p w:rsidR="0077247D" w:rsidRPr="00565AAB" w:rsidRDefault="0077247D" w:rsidP="00492E16">
      <w:pPr>
        <w:pStyle w:val="Akapitzlist"/>
        <w:numPr>
          <w:ilvl w:val="0"/>
          <w:numId w:val="46"/>
        </w:numPr>
        <w:ind w:left="567" w:hanging="283"/>
        <w:jc w:val="both"/>
        <w:rPr>
          <w:rFonts w:ascii="Arial" w:hAnsi="Arial" w:cs="Arial"/>
          <w:sz w:val="20"/>
          <w:szCs w:val="20"/>
        </w:rPr>
      </w:pPr>
      <w:r w:rsidRPr="00565AAB">
        <w:rPr>
          <w:rFonts w:ascii="Arial" w:hAnsi="Arial" w:cs="Arial"/>
          <w:sz w:val="20"/>
          <w:szCs w:val="20"/>
        </w:rPr>
        <w:t xml:space="preserve">Termin dostawy maksymalnie do </w:t>
      </w:r>
      <w:r w:rsidR="00E9315D" w:rsidRPr="00565AAB">
        <w:rPr>
          <w:rFonts w:ascii="Arial" w:hAnsi="Arial" w:cs="Arial"/>
          <w:sz w:val="20"/>
          <w:szCs w:val="20"/>
        </w:rPr>
        <w:t>5</w:t>
      </w:r>
      <w:r w:rsidRPr="00565AAB">
        <w:rPr>
          <w:rFonts w:ascii="Arial" w:hAnsi="Arial" w:cs="Arial"/>
          <w:sz w:val="20"/>
          <w:szCs w:val="20"/>
        </w:rPr>
        <w:t xml:space="preserve"> dni roboczych od złożenia zamówienia faxem lub telefonicznie. </w:t>
      </w:r>
    </w:p>
    <w:p w:rsidR="0077247D" w:rsidRPr="00565AAB" w:rsidRDefault="0077247D" w:rsidP="00492E16">
      <w:pPr>
        <w:pStyle w:val="Akapitzlist"/>
        <w:numPr>
          <w:ilvl w:val="0"/>
          <w:numId w:val="46"/>
        </w:numPr>
        <w:ind w:left="567" w:hanging="283"/>
        <w:jc w:val="both"/>
        <w:rPr>
          <w:rFonts w:ascii="Arial" w:hAnsi="Arial" w:cs="Arial"/>
          <w:sz w:val="20"/>
          <w:szCs w:val="20"/>
        </w:rPr>
      </w:pPr>
      <w:r w:rsidRPr="00565AAB">
        <w:rPr>
          <w:rFonts w:ascii="Arial" w:hAnsi="Arial" w:cs="Arial"/>
          <w:sz w:val="20"/>
          <w:szCs w:val="20"/>
        </w:rPr>
        <w:t xml:space="preserve">W ofercie należy przedstawić termin realizacji zamówienia. </w:t>
      </w:r>
    </w:p>
    <w:p w:rsidR="0077247D" w:rsidRPr="00565AAB" w:rsidRDefault="0077247D" w:rsidP="00492E16">
      <w:pPr>
        <w:pStyle w:val="Akapitzlist"/>
        <w:numPr>
          <w:ilvl w:val="0"/>
          <w:numId w:val="46"/>
        </w:numPr>
        <w:ind w:left="567" w:hanging="283"/>
        <w:jc w:val="both"/>
        <w:rPr>
          <w:rFonts w:ascii="Arial" w:hAnsi="Arial" w:cs="Arial"/>
          <w:sz w:val="20"/>
          <w:szCs w:val="20"/>
        </w:rPr>
      </w:pPr>
      <w:r w:rsidRPr="00565AAB">
        <w:rPr>
          <w:rFonts w:ascii="Arial" w:hAnsi="Arial" w:cs="Arial"/>
          <w:sz w:val="20"/>
          <w:szCs w:val="20"/>
        </w:rPr>
        <w:t>Dostawy w godzinach 8:00 do 14:00 do magazynu Apteki</w:t>
      </w:r>
      <w:r w:rsidR="00E61D56">
        <w:rPr>
          <w:rFonts w:ascii="Arial" w:hAnsi="Arial" w:cs="Arial"/>
          <w:sz w:val="20"/>
          <w:szCs w:val="20"/>
        </w:rPr>
        <w:t>/magazyn WCO</w:t>
      </w:r>
      <w:r w:rsidRPr="00565AAB">
        <w:rPr>
          <w:rFonts w:ascii="Arial" w:hAnsi="Arial" w:cs="Arial"/>
          <w:sz w:val="20"/>
          <w:szCs w:val="20"/>
        </w:rPr>
        <w:t>.</w:t>
      </w:r>
    </w:p>
    <w:p w:rsidR="00FE411C" w:rsidRPr="00565AAB" w:rsidRDefault="00FE411C" w:rsidP="005E6A0C">
      <w:pPr>
        <w:ind w:left="720"/>
        <w:jc w:val="both"/>
        <w:rPr>
          <w:rFonts w:ascii="Arial" w:hAnsi="Arial" w:cs="Arial"/>
          <w:sz w:val="22"/>
          <w:szCs w:val="22"/>
        </w:rPr>
      </w:pPr>
    </w:p>
    <w:p w:rsidR="00AB0E57" w:rsidRPr="00565AAB" w:rsidRDefault="00530D97" w:rsidP="005E6A0C">
      <w:pPr>
        <w:numPr>
          <w:ilvl w:val="0"/>
          <w:numId w:val="1"/>
        </w:numPr>
        <w:jc w:val="both"/>
        <w:rPr>
          <w:rFonts w:ascii="Arial" w:hAnsi="Arial" w:cs="Arial"/>
          <w:b/>
          <w:sz w:val="22"/>
          <w:szCs w:val="22"/>
        </w:rPr>
      </w:pPr>
      <w:r w:rsidRPr="00565AAB">
        <w:rPr>
          <w:rFonts w:ascii="Arial" w:hAnsi="Arial" w:cs="Arial"/>
          <w:b/>
          <w:sz w:val="22"/>
          <w:szCs w:val="22"/>
        </w:rPr>
        <w:t>Warunki udziału w postępowaniu</w:t>
      </w:r>
    </w:p>
    <w:p w:rsidR="0077247D" w:rsidRPr="00565AAB" w:rsidRDefault="0077247D" w:rsidP="0077247D">
      <w:pPr>
        <w:ind w:left="180"/>
        <w:jc w:val="both"/>
        <w:rPr>
          <w:rFonts w:ascii="Arial" w:hAnsi="Arial" w:cs="Arial"/>
          <w:b/>
          <w:sz w:val="22"/>
          <w:szCs w:val="22"/>
        </w:rPr>
      </w:pPr>
    </w:p>
    <w:p w:rsidR="00B27321" w:rsidRPr="00565AAB" w:rsidRDefault="00F12F5B" w:rsidP="00DC167F">
      <w:pPr>
        <w:numPr>
          <w:ilvl w:val="0"/>
          <w:numId w:val="35"/>
        </w:numPr>
        <w:rPr>
          <w:rFonts w:ascii="Arial" w:hAnsi="Arial" w:cs="Arial"/>
        </w:rPr>
      </w:pPr>
      <w:r w:rsidRPr="00565AAB">
        <w:rPr>
          <w:rFonts w:ascii="Arial" w:hAnsi="Arial" w:cs="Arial"/>
        </w:rPr>
        <w:t xml:space="preserve">Zgodnie z art. 22 ust. 1 </w:t>
      </w:r>
      <w:proofErr w:type="spellStart"/>
      <w:r w:rsidRPr="00565AAB">
        <w:rPr>
          <w:rFonts w:ascii="Arial" w:hAnsi="Arial" w:cs="Arial"/>
        </w:rPr>
        <w:t>Pzp</w:t>
      </w:r>
      <w:proofErr w:type="spellEnd"/>
      <w:r w:rsidRPr="00565AAB">
        <w:rPr>
          <w:rFonts w:ascii="Arial" w:hAnsi="Arial" w:cs="Arial"/>
        </w:rPr>
        <w:t xml:space="preserve">, o udzielenie niniejszego zamówienia mogą ubiegać się wykonawcy, którzy nie podlegają wykluczeniu na podstawie art. 24 ust.1 </w:t>
      </w:r>
      <w:proofErr w:type="spellStart"/>
      <w:r w:rsidRPr="00565AAB">
        <w:rPr>
          <w:rFonts w:ascii="Arial" w:hAnsi="Arial" w:cs="Arial"/>
        </w:rPr>
        <w:t>pkt</w:t>
      </w:r>
      <w:proofErr w:type="spellEnd"/>
      <w:r w:rsidRPr="00565AAB">
        <w:rPr>
          <w:rFonts w:ascii="Arial" w:hAnsi="Arial" w:cs="Arial"/>
        </w:rPr>
        <w:t xml:space="preserve"> 12-23 </w:t>
      </w:r>
      <w:proofErr w:type="spellStart"/>
      <w:r w:rsidRPr="00565AAB">
        <w:rPr>
          <w:rFonts w:ascii="Arial" w:hAnsi="Arial" w:cs="Arial"/>
        </w:rPr>
        <w:t>Pzp</w:t>
      </w:r>
      <w:proofErr w:type="spellEnd"/>
      <w:r w:rsidRPr="00565AAB">
        <w:rPr>
          <w:rFonts w:ascii="Arial" w:hAnsi="Arial" w:cs="Arial"/>
        </w:rPr>
        <w:t xml:space="preserve"> i spełniają</w:t>
      </w:r>
      <w:r w:rsidR="00704139" w:rsidRPr="00565AAB">
        <w:rPr>
          <w:rFonts w:ascii="Arial" w:hAnsi="Arial" w:cs="Arial"/>
        </w:rPr>
        <w:t xml:space="preserve"> warunki udziału w postępowaniu, o ile zostały określone przez Zamawiającego w ogłoszeniu. Zamawiający nie określił szczegółowych warunków udziału w postepowaniu.</w:t>
      </w:r>
    </w:p>
    <w:p w:rsidR="00B27321" w:rsidRPr="00565AAB" w:rsidRDefault="00F12F5B" w:rsidP="00DC167F">
      <w:pPr>
        <w:numPr>
          <w:ilvl w:val="1"/>
          <w:numId w:val="35"/>
        </w:numPr>
        <w:rPr>
          <w:rFonts w:ascii="Arial" w:hAnsi="Arial" w:cs="Arial"/>
        </w:rPr>
      </w:pPr>
      <w:r w:rsidRPr="00565AAB">
        <w:rPr>
          <w:rFonts w:ascii="Arial" w:hAnsi="Arial" w:cs="Arial"/>
        </w:rPr>
        <w:t xml:space="preserve">Zamawiający nie przewiduje podstaw wykluczenia, o których mowa w art. 24 ust. 5 </w:t>
      </w:r>
      <w:proofErr w:type="spellStart"/>
      <w:r w:rsidRPr="00565AAB">
        <w:rPr>
          <w:rFonts w:ascii="Arial" w:hAnsi="Arial" w:cs="Arial"/>
        </w:rPr>
        <w:t>Pzp</w:t>
      </w:r>
      <w:proofErr w:type="spellEnd"/>
      <w:r w:rsidRPr="00565AAB">
        <w:rPr>
          <w:rFonts w:ascii="Arial" w:hAnsi="Arial" w:cs="Arial"/>
        </w:rPr>
        <w:t>.</w:t>
      </w:r>
    </w:p>
    <w:p w:rsidR="00B27321" w:rsidRPr="00565AAB" w:rsidRDefault="00F12F5B" w:rsidP="00DC167F">
      <w:pPr>
        <w:numPr>
          <w:ilvl w:val="1"/>
          <w:numId w:val="35"/>
        </w:numPr>
        <w:rPr>
          <w:rFonts w:ascii="Arial" w:hAnsi="Arial" w:cs="Arial"/>
        </w:rPr>
      </w:pPr>
      <w:r w:rsidRPr="00565AAB">
        <w:rPr>
          <w:rFonts w:ascii="Arial" w:hAnsi="Arial" w:cs="Arial"/>
        </w:rPr>
        <w:t xml:space="preserve">Zgodnie z art. 25 ust. 1 pkt. 2 </w:t>
      </w:r>
      <w:proofErr w:type="spellStart"/>
      <w:r w:rsidRPr="00565AAB">
        <w:rPr>
          <w:rFonts w:ascii="Arial" w:hAnsi="Arial" w:cs="Arial"/>
        </w:rPr>
        <w:t>Pzp</w:t>
      </w:r>
      <w:proofErr w:type="spellEnd"/>
      <w:r w:rsidRPr="00565AAB">
        <w:rPr>
          <w:rFonts w:ascii="Arial" w:hAnsi="Arial" w:cs="Arial"/>
        </w:rPr>
        <w:t xml:space="preserve"> Zamawiający żąda od Wykonawców oświadczeń lub dokumentów potwierdzających spełnienie przez oferowane dostawy, usługi wymagań określonych przez Zamawiającego. </w:t>
      </w:r>
    </w:p>
    <w:p w:rsidR="00B27321" w:rsidRPr="00565AAB" w:rsidRDefault="00F12F5B" w:rsidP="00DC167F">
      <w:pPr>
        <w:numPr>
          <w:ilvl w:val="1"/>
          <w:numId w:val="35"/>
        </w:numPr>
        <w:rPr>
          <w:rFonts w:ascii="Arial" w:hAnsi="Arial" w:cs="Arial"/>
        </w:rPr>
      </w:pPr>
      <w:r w:rsidRPr="00565AAB">
        <w:rPr>
          <w:rFonts w:ascii="Arial" w:hAnsi="Arial" w:cs="Arial"/>
        </w:rPr>
        <w:t>Zamawiający może wykluczyć Wykonawcę na każdym etapie postępowania.</w:t>
      </w:r>
    </w:p>
    <w:p w:rsidR="00F12F5B" w:rsidRPr="00565AAB" w:rsidRDefault="00F12F5B" w:rsidP="00DC167F">
      <w:pPr>
        <w:numPr>
          <w:ilvl w:val="1"/>
          <w:numId w:val="35"/>
        </w:numPr>
        <w:rPr>
          <w:rFonts w:ascii="Arial" w:hAnsi="Arial" w:cs="Arial"/>
        </w:rPr>
      </w:pPr>
      <w:r w:rsidRPr="00565AAB">
        <w:rPr>
          <w:rFonts w:ascii="Arial" w:hAnsi="Arial" w:cs="Arial"/>
        </w:rPr>
        <w:t xml:space="preserve">Wykonawca, który podlega wykluczeniu na podstawie art. 24 ust. 1 pkt 13 i 14 oraz 16–20 </w:t>
      </w:r>
      <w:proofErr w:type="spellStart"/>
      <w:r w:rsidRPr="00565AAB">
        <w:rPr>
          <w:rFonts w:ascii="Arial" w:hAnsi="Arial" w:cs="Arial"/>
        </w:rPr>
        <w:t>Pzp</w:t>
      </w:r>
      <w:proofErr w:type="spellEnd"/>
      <w:r w:rsidRPr="00565AAB">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F5B" w:rsidRPr="00565AAB" w:rsidRDefault="00F12F5B" w:rsidP="00DC167F">
      <w:pPr>
        <w:numPr>
          <w:ilvl w:val="0"/>
          <w:numId w:val="35"/>
        </w:numPr>
        <w:rPr>
          <w:rFonts w:ascii="Arial" w:hAnsi="Arial" w:cs="Arial"/>
        </w:rPr>
      </w:pPr>
      <w:r w:rsidRPr="00565AAB">
        <w:rPr>
          <w:rFonts w:ascii="Arial" w:hAnsi="Arial" w:cs="Arial"/>
        </w:rPr>
        <w:t>Wykonawca może powierzyć wykonanie części zamówienia podwykonawcy.</w:t>
      </w:r>
    </w:p>
    <w:p w:rsidR="00F12F5B" w:rsidRPr="00565AAB" w:rsidRDefault="00F12F5B" w:rsidP="00DC167F">
      <w:pPr>
        <w:numPr>
          <w:ilvl w:val="1"/>
          <w:numId w:val="35"/>
        </w:numPr>
        <w:rPr>
          <w:rFonts w:ascii="Arial" w:hAnsi="Arial" w:cs="Arial"/>
        </w:rPr>
      </w:pPr>
      <w:r w:rsidRPr="00565AAB">
        <w:rPr>
          <w:rFonts w:ascii="Arial" w:hAnsi="Arial" w:cs="Arial"/>
        </w:rPr>
        <w:t>Zamawiający żąda wskazania przez Wykonawcę części zamówienia, których wykonanie zamierza powierzyć podwykonawcom, i podania przez Wykonawcę firm podwykonawców.</w:t>
      </w:r>
    </w:p>
    <w:p w:rsidR="00F12F5B" w:rsidRPr="00565AAB" w:rsidRDefault="00F12F5B" w:rsidP="00C0535B">
      <w:pPr>
        <w:numPr>
          <w:ilvl w:val="0"/>
          <w:numId w:val="35"/>
        </w:numPr>
        <w:rPr>
          <w:rFonts w:ascii="Arial" w:hAnsi="Arial" w:cs="Arial"/>
        </w:rPr>
      </w:pPr>
      <w:r w:rsidRPr="00565AAB">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565AAB" w:rsidRDefault="00BF14D4" w:rsidP="000A7B63">
      <w:pPr>
        <w:tabs>
          <w:tab w:val="left" w:pos="1440"/>
        </w:tabs>
        <w:spacing w:before="20" w:after="20"/>
        <w:jc w:val="both"/>
        <w:rPr>
          <w:rFonts w:ascii="Arial" w:hAnsi="Arial" w:cs="Arial"/>
          <w:i/>
          <w:sz w:val="22"/>
          <w:szCs w:val="22"/>
          <w:u w:val="single"/>
        </w:rPr>
      </w:pPr>
    </w:p>
    <w:p w:rsidR="00A76C10" w:rsidRPr="00565AAB" w:rsidRDefault="00A76C10" w:rsidP="00A76C10">
      <w:pPr>
        <w:numPr>
          <w:ilvl w:val="0"/>
          <w:numId w:val="1"/>
        </w:numPr>
        <w:jc w:val="both"/>
        <w:rPr>
          <w:rFonts w:ascii="Arial" w:hAnsi="Arial" w:cs="Arial"/>
          <w:b/>
          <w:sz w:val="22"/>
          <w:szCs w:val="22"/>
        </w:rPr>
      </w:pPr>
      <w:r w:rsidRPr="00565AAB">
        <w:rPr>
          <w:rFonts w:ascii="Arial" w:hAnsi="Arial" w:cs="Arial"/>
          <w:b/>
          <w:sz w:val="22"/>
          <w:szCs w:val="22"/>
        </w:rPr>
        <w:t xml:space="preserve">Wykaz </w:t>
      </w:r>
      <w:r w:rsidRPr="00565AAB">
        <w:rPr>
          <w:rFonts w:ascii="Arial" w:hAnsi="Arial" w:cs="Arial"/>
          <w:b/>
          <w:bCs/>
          <w:sz w:val="22"/>
          <w:szCs w:val="22"/>
        </w:rPr>
        <w:t>o</w:t>
      </w:r>
      <w:r w:rsidRPr="00565AAB">
        <w:rPr>
          <w:rFonts w:ascii="Arial" w:hAnsi="Arial" w:cs="Arial"/>
          <w:b/>
          <w:sz w:val="22"/>
          <w:szCs w:val="22"/>
        </w:rPr>
        <w:t>ś</w:t>
      </w:r>
      <w:r w:rsidRPr="00565AAB">
        <w:rPr>
          <w:rFonts w:ascii="Arial" w:hAnsi="Arial" w:cs="Arial"/>
          <w:b/>
          <w:bCs/>
          <w:sz w:val="22"/>
          <w:szCs w:val="22"/>
        </w:rPr>
        <w:t>wiadcze</w:t>
      </w:r>
      <w:r w:rsidRPr="00565AAB">
        <w:rPr>
          <w:rFonts w:ascii="Arial" w:hAnsi="Arial" w:cs="Arial"/>
          <w:b/>
          <w:sz w:val="22"/>
          <w:szCs w:val="22"/>
        </w:rPr>
        <w:t xml:space="preserve">ń </w:t>
      </w:r>
      <w:r w:rsidRPr="00565AAB">
        <w:rPr>
          <w:rFonts w:ascii="Arial" w:hAnsi="Arial" w:cs="Arial"/>
          <w:b/>
          <w:bCs/>
          <w:sz w:val="22"/>
          <w:szCs w:val="22"/>
        </w:rPr>
        <w:t>lub dokumentów, potwierdzających spełnienie warunków udziału w postepowaniu oraz brak podstaw wykluczenia</w:t>
      </w:r>
      <w:r w:rsidRPr="00565AAB">
        <w:rPr>
          <w:rFonts w:ascii="Arial" w:hAnsi="Arial" w:cs="Arial"/>
          <w:b/>
          <w:sz w:val="22"/>
          <w:szCs w:val="22"/>
        </w:rPr>
        <w:t>:</w:t>
      </w:r>
    </w:p>
    <w:p w:rsidR="00A76C10" w:rsidRPr="00565AAB" w:rsidRDefault="00A76C10" w:rsidP="00A76C10">
      <w:pPr>
        <w:ind w:left="180"/>
        <w:jc w:val="both"/>
        <w:rPr>
          <w:rFonts w:ascii="Arial" w:hAnsi="Arial" w:cs="Arial"/>
          <w:b/>
          <w:sz w:val="22"/>
          <w:szCs w:val="22"/>
        </w:rPr>
      </w:pPr>
    </w:p>
    <w:p w:rsidR="002647C0" w:rsidRPr="00565AAB" w:rsidRDefault="002647C0" w:rsidP="002647C0">
      <w:pPr>
        <w:ind w:left="180"/>
        <w:jc w:val="both"/>
        <w:rPr>
          <w:rFonts w:ascii="Arial" w:hAnsi="Arial" w:cs="Arial"/>
          <w:sz w:val="22"/>
          <w:szCs w:val="22"/>
        </w:rPr>
      </w:pPr>
      <w:r w:rsidRPr="00565AAB">
        <w:rPr>
          <w:rFonts w:ascii="Arial" w:hAnsi="Arial" w:cs="Arial"/>
          <w:sz w:val="22"/>
          <w:szCs w:val="22"/>
        </w:rPr>
        <w:t xml:space="preserve">W celu wykazania spełniania przez Wykonawcę warunków, o których mowa w art. 22 ust. 1b </w:t>
      </w:r>
      <w:proofErr w:type="spellStart"/>
      <w:r w:rsidRPr="00565AAB">
        <w:rPr>
          <w:rFonts w:ascii="Arial" w:hAnsi="Arial" w:cs="Arial"/>
          <w:sz w:val="22"/>
          <w:szCs w:val="22"/>
        </w:rPr>
        <w:t>Pzp</w:t>
      </w:r>
      <w:proofErr w:type="spellEnd"/>
      <w:r w:rsidRPr="00565AAB">
        <w:rPr>
          <w:rFonts w:ascii="Arial" w:hAnsi="Arial" w:cs="Arial"/>
          <w:sz w:val="22"/>
          <w:szCs w:val="22"/>
        </w:rPr>
        <w:t xml:space="preserve"> oraz wykazania braku podstaw do wykluczenia z postępowania o udzielenie zamówienia Wykonawcy w okolicznościach, o których mowa w art. 24 ust. 1 </w:t>
      </w:r>
      <w:proofErr w:type="spellStart"/>
      <w:r w:rsidRPr="00565AAB">
        <w:rPr>
          <w:rFonts w:ascii="Arial" w:hAnsi="Arial" w:cs="Arial"/>
          <w:sz w:val="22"/>
          <w:szCs w:val="22"/>
        </w:rPr>
        <w:t>pkt</w:t>
      </w:r>
      <w:proofErr w:type="spellEnd"/>
      <w:r w:rsidRPr="00565AAB">
        <w:rPr>
          <w:rFonts w:ascii="Arial" w:hAnsi="Arial" w:cs="Arial"/>
          <w:sz w:val="22"/>
          <w:szCs w:val="22"/>
        </w:rPr>
        <w:t xml:space="preserve"> 12-23 ustawy </w:t>
      </w:r>
      <w:proofErr w:type="spellStart"/>
      <w:r w:rsidRPr="00565AAB">
        <w:rPr>
          <w:rFonts w:ascii="Arial" w:hAnsi="Arial" w:cs="Arial"/>
          <w:sz w:val="22"/>
          <w:szCs w:val="22"/>
        </w:rPr>
        <w:t>Pzp</w:t>
      </w:r>
      <w:proofErr w:type="spellEnd"/>
      <w:r w:rsidRPr="00565AAB">
        <w:rPr>
          <w:rFonts w:ascii="Arial" w:hAnsi="Arial" w:cs="Arial"/>
          <w:sz w:val="22"/>
          <w:szCs w:val="22"/>
        </w:rPr>
        <w:t xml:space="preserve"> i wykazania </w:t>
      </w:r>
      <w:r w:rsidRPr="00565AAB">
        <w:rPr>
          <w:rFonts w:ascii="Arial" w:hAnsi="Arial" w:cs="Arial"/>
          <w:bCs/>
          <w:iCs/>
          <w:sz w:val="22"/>
          <w:szCs w:val="22"/>
        </w:rPr>
        <w:t>że oferowany przedmiot zamówienia spełnia wymagania specyfikacji istotnych warunków zamówienia</w:t>
      </w:r>
      <w:r w:rsidRPr="00565AAB">
        <w:rPr>
          <w:rFonts w:ascii="Arial" w:hAnsi="Arial" w:cs="Arial"/>
          <w:sz w:val="22"/>
          <w:szCs w:val="22"/>
        </w:rPr>
        <w:t xml:space="preserve"> należy przedłożyć :</w:t>
      </w:r>
    </w:p>
    <w:p w:rsidR="00530D97" w:rsidRPr="00565AAB"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144677" w:rsidTr="00C7267F">
        <w:tc>
          <w:tcPr>
            <w:tcW w:w="720" w:type="dxa"/>
          </w:tcPr>
          <w:p w:rsidR="00452628" w:rsidRPr="00565AAB" w:rsidRDefault="00452628" w:rsidP="005E6A0C">
            <w:pPr>
              <w:jc w:val="both"/>
              <w:rPr>
                <w:rFonts w:ascii="Arial" w:hAnsi="Arial" w:cs="Arial"/>
                <w:sz w:val="22"/>
                <w:szCs w:val="22"/>
              </w:rPr>
            </w:pPr>
            <w:r w:rsidRPr="00565AAB">
              <w:rPr>
                <w:rFonts w:ascii="Arial" w:hAnsi="Arial" w:cs="Arial"/>
                <w:b/>
                <w:sz w:val="22"/>
                <w:szCs w:val="22"/>
              </w:rPr>
              <w:t>Lp.</w:t>
            </w:r>
          </w:p>
        </w:tc>
        <w:tc>
          <w:tcPr>
            <w:tcW w:w="8625" w:type="dxa"/>
          </w:tcPr>
          <w:p w:rsidR="00452628" w:rsidRPr="00144677" w:rsidRDefault="00452628" w:rsidP="005E6A0C">
            <w:pPr>
              <w:jc w:val="both"/>
              <w:rPr>
                <w:rFonts w:ascii="Arial" w:hAnsi="Arial" w:cs="Arial"/>
                <w:sz w:val="22"/>
                <w:szCs w:val="22"/>
              </w:rPr>
            </w:pPr>
            <w:r w:rsidRPr="00565AAB">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144677" w:rsidRDefault="00452628" w:rsidP="005E6A0C">
            <w:pPr>
              <w:jc w:val="both"/>
              <w:rPr>
                <w:rFonts w:ascii="Arial" w:hAnsi="Arial" w:cs="Arial"/>
                <w:sz w:val="22"/>
                <w:szCs w:val="22"/>
              </w:rPr>
            </w:pPr>
            <w:r w:rsidRPr="00144677">
              <w:rPr>
                <w:rFonts w:ascii="Arial" w:hAnsi="Arial" w:cs="Arial"/>
                <w:sz w:val="22"/>
                <w:szCs w:val="22"/>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w:t>
            </w:r>
            <w:r w:rsidRPr="00144677">
              <w:rPr>
                <w:rFonts w:ascii="Arial" w:hAnsi="Arial" w:cs="Arial"/>
                <w:sz w:val="22"/>
                <w:szCs w:val="22"/>
              </w:rPr>
              <w:lastRenderedPageBreak/>
              <w:t xml:space="preserve">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144677" w:rsidRDefault="00171930" w:rsidP="00A05A7E">
            <w:pPr>
              <w:jc w:val="both"/>
              <w:rPr>
                <w:rFonts w:ascii="Arial" w:hAnsi="Arial" w:cs="Arial"/>
                <w:sz w:val="22"/>
                <w:szCs w:val="22"/>
              </w:rPr>
            </w:pPr>
            <w:r w:rsidRPr="00144677">
              <w:rPr>
                <w:rFonts w:ascii="Arial" w:hAnsi="Arial" w:cs="Arial"/>
                <w:sz w:val="22"/>
                <w:szCs w:val="22"/>
              </w:rPr>
              <w:lastRenderedPageBreak/>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FE0785" w:rsidRPr="00144677" w:rsidRDefault="00FE0785" w:rsidP="00FF76D7">
            <w:pPr>
              <w:jc w:val="both"/>
              <w:rPr>
                <w:rFonts w:ascii="Arial" w:hAnsi="Arial" w:cs="Arial"/>
                <w:b/>
                <w:bCs/>
                <w:sz w:val="22"/>
                <w:szCs w:val="22"/>
              </w:rPr>
            </w:pPr>
          </w:p>
          <w:p w:rsidR="00FE0785" w:rsidRPr="00144677" w:rsidRDefault="00FE0785" w:rsidP="008A0EFD">
            <w:pPr>
              <w:jc w:val="both"/>
              <w:rPr>
                <w:rFonts w:ascii="Arial" w:hAnsi="Arial" w:cs="Arial"/>
                <w:b/>
                <w:bCs/>
                <w:sz w:val="22"/>
                <w:szCs w:val="22"/>
              </w:rPr>
            </w:pPr>
            <w:r w:rsidRPr="00144677">
              <w:rPr>
                <w:rFonts w:ascii="Arial" w:hAnsi="Arial" w:cs="Arial"/>
                <w:b/>
                <w:bCs/>
                <w:sz w:val="22"/>
                <w:szCs w:val="22"/>
              </w:rPr>
              <w:t>Złożenie na wezwanie Z</w:t>
            </w:r>
            <w:r w:rsidR="00171930" w:rsidRPr="00144677">
              <w:rPr>
                <w:rFonts w:ascii="Arial" w:hAnsi="Arial" w:cs="Arial"/>
                <w:b/>
                <w:bCs/>
                <w:sz w:val="22"/>
                <w:szCs w:val="22"/>
              </w:rPr>
              <w:t xml:space="preserve">amawiającego dokumentów z </w:t>
            </w:r>
            <w:r w:rsidR="00BE02D7">
              <w:rPr>
                <w:rFonts w:ascii="Arial" w:hAnsi="Arial" w:cs="Arial"/>
                <w:b/>
                <w:bCs/>
                <w:sz w:val="22"/>
                <w:szCs w:val="22"/>
              </w:rPr>
              <w:t>n/wym.</w:t>
            </w:r>
            <w:r w:rsidR="00BE02D7" w:rsidRPr="00144677">
              <w:rPr>
                <w:rFonts w:ascii="Arial" w:hAnsi="Arial" w:cs="Arial"/>
                <w:b/>
                <w:bCs/>
                <w:sz w:val="22"/>
                <w:szCs w:val="22"/>
              </w:rPr>
              <w:t xml:space="preserve"> </w:t>
            </w:r>
            <w:r w:rsidR="008A0EFD">
              <w:rPr>
                <w:rFonts w:ascii="Arial" w:hAnsi="Arial" w:cs="Arial"/>
                <w:b/>
                <w:bCs/>
                <w:sz w:val="22"/>
                <w:szCs w:val="22"/>
              </w:rPr>
              <w:t xml:space="preserve">pozycji </w:t>
            </w:r>
            <w:r w:rsidRPr="00144677">
              <w:rPr>
                <w:rFonts w:ascii="Arial" w:hAnsi="Arial" w:cs="Arial"/>
                <w:b/>
                <w:bCs/>
                <w:sz w:val="22"/>
                <w:szCs w:val="22"/>
              </w:rPr>
              <w:t>będzie obligowało wyłącznie Wykonawcę, którego oferta została najwyżej oceniona.</w:t>
            </w:r>
          </w:p>
        </w:tc>
      </w:tr>
      <w:tr w:rsidR="00203C0F" w:rsidRPr="00144677" w:rsidTr="00090F55">
        <w:tc>
          <w:tcPr>
            <w:tcW w:w="720" w:type="dxa"/>
          </w:tcPr>
          <w:p w:rsidR="00203C0F" w:rsidRPr="00144677" w:rsidRDefault="00DE4781" w:rsidP="00AD2981">
            <w:pPr>
              <w:spacing w:before="60" w:after="120"/>
              <w:jc w:val="both"/>
              <w:rPr>
                <w:rFonts w:ascii="Arial" w:hAnsi="Arial" w:cs="Arial"/>
                <w:sz w:val="22"/>
                <w:szCs w:val="22"/>
              </w:rPr>
            </w:pPr>
            <w:r w:rsidRPr="00144677">
              <w:rPr>
                <w:rFonts w:ascii="Arial" w:hAnsi="Arial" w:cs="Arial"/>
                <w:sz w:val="22"/>
                <w:szCs w:val="22"/>
              </w:rPr>
              <w:t>3</w:t>
            </w:r>
          </w:p>
        </w:tc>
        <w:tc>
          <w:tcPr>
            <w:tcW w:w="8625" w:type="dxa"/>
          </w:tcPr>
          <w:p w:rsidR="00203C0F" w:rsidRPr="00144677" w:rsidRDefault="00AA5CED" w:rsidP="00FF76D7">
            <w:pPr>
              <w:jc w:val="both"/>
              <w:rPr>
                <w:rFonts w:ascii="Arial" w:hAnsi="Arial" w:cs="Arial"/>
                <w:b/>
                <w:bCs/>
                <w:sz w:val="22"/>
                <w:szCs w:val="22"/>
              </w:rPr>
            </w:pPr>
            <w:r w:rsidRPr="00144677">
              <w:rPr>
                <w:rFonts w:ascii="Arial" w:hAnsi="Arial" w:cs="Arial"/>
                <w:b/>
                <w:bCs/>
                <w:sz w:val="22"/>
                <w:szCs w:val="22"/>
              </w:rPr>
              <w:t>Informacja z Krajowego Rejestru Karnego</w:t>
            </w:r>
            <w:r w:rsidRPr="00144677">
              <w:rPr>
                <w:rFonts w:ascii="Arial" w:hAnsi="Arial" w:cs="Arial"/>
                <w:bCs/>
                <w:sz w:val="22"/>
                <w:szCs w:val="22"/>
              </w:rPr>
              <w:t xml:space="preserve"> w zakresie określonym w </w:t>
            </w:r>
            <w:r w:rsidR="008A0EFD">
              <w:rPr>
                <w:rFonts w:ascii="Arial" w:hAnsi="Arial" w:cs="Arial"/>
                <w:bCs/>
                <w:sz w:val="22"/>
                <w:szCs w:val="22"/>
              </w:rPr>
              <w:pgNum/>
            </w:r>
            <w:proofErr w:type="spellStart"/>
            <w:r w:rsidR="008A0EFD">
              <w:rPr>
                <w:rFonts w:ascii="Arial" w:hAnsi="Arial" w:cs="Arial"/>
                <w:bCs/>
                <w:sz w:val="22"/>
                <w:szCs w:val="22"/>
              </w:rPr>
              <w:t>rt</w:t>
            </w:r>
            <w:proofErr w:type="spellEnd"/>
            <w:r w:rsidRPr="00144677">
              <w:rPr>
                <w:rFonts w:ascii="Arial" w:hAnsi="Arial" w:cs="Arial"/>
                <w:bCs/>
                <w:sz w:val="22"/>
                <w:szCs w:val="22"/>
              </w:rPr>
              <w:t xml:space="preserve">. 24 ust. 1 pkt 13, 14 i 21 </w:t>
            </w:r>
            <w:proofErr w:type="spellStart"/>
            <w:r w:rsidRPr="00144677">
              <w:rPr>
                <w:rFonts w:ascii="Arial" w:hAnsi="Arial" w:cs="Arial"/>
                <w:bCs/>
                <w:sz w:val="22"/>
                <w:szCs w:val="22"/>
              </w:rPr>
              <w:t>Pzp</w:t>
            </w:r>
            <w:proofErr w:type="spellEnd"/>
            <w:r w:rsidRPr="00144677">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144677" w:rsidRDefault="008F6FBD" w:rsidP="00AD2981">
            <w:pPr>
              <w:spacing w:before="60" w:after="120"/>
              <w:jc w:val="both"/>
              <w:rPr>
                <w:rFonts w:ascii="Arial" w:hAnsi="Arial" w:cs="Arial"/>
                <w:sz w:val="22"/>
                <w:szCs w:val="22"/>
              </w:rPr>
            </w:pPr>
            <w:r w:rsidRPr="00144677">
              <w:rPr>
                <w:rFonts w:ascii="Arial" w:hAnsi="Arial" w:cs="Arial"/>
                <w:sz w:val="22"/>
                <w:szCs w:val="22"/>
              </w:rPr>
              <w:t>4</w:t>
            </w:r>
          </w:p>
        </w:tc>
        <w:tc>
          <w:tcPr>
            <w:tcW w:w="8625" w:type="dxa"/>
          </w:tcPr>
          <w:p w:rsidR="008F6FBD" w:rsidRPr="00144677" w:rsidRDefault="008F6FBD" w:rsidP="00FF76D7">
            <w:pPr>
              <w:jc w:val="both"/>
              <w:rPr>
                <w:rFonts w:ascii="Arial" w:hAnsi="Arial" w:cs="Arial"/>
                <w:bCs/>
                <w:sz w:val="22"/>
                <w:szCs w:val="22"/>
              </w:rPr>
            </w:pPr>
            <w:r w:rsidRPr="00144677">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144677" w:rsidRDefault="00523E1B" w:rsidP="00AD2981">
            <w:pPr>
              <w:spacing w:before="60" w:after="120"/>
              <w:jc w:val="both"/>
              <w:rPr>
                <w:rFonts w:ascii="Arial" w:hAnsi="Arial" w:cs="Arial"/>
                <w:sz w:val="22"/>
                <w:szCs w:val="22"/>
              </w:rPr>
            </w:pPr>
            <w:r w:rsidRPr="00144677">
              <w:rPr>
                <w:rFonts w:ascii="Arial" w:hAnsi="Arial" w:cs="Arial"/>
                <w:sz w:val="22"/>
                <w:szCs w:val="22"/>
              </w:rPr>
              <w:t>5</w:t>
            </w:r>
          </w:p>
        </w:tc>
        <w:tc>
          <w:tcPr>
            <w:tcW w:w="8625" w:type="dxa"/>
          </w:tcPr>
          <w:p w:rsidR="00523E1B" w:rsidRPr="00144677" w:rsidRDefault="00523E1B" w:rsidP="00FF76D7">
            <w:pPr>
              <w:jc w:val="both"/>
              <w:rPr>
                <w:rFonts w:ascii="Arial" w:hAnsi="Arial" w:cs="Arial"/>
                <w:bCs/>
                <w:sz w:val="22"/>
                <w:szCs w:val="22"/>
              </w:rPr>
            </w:pPr>
            <w:r w:rsidRPr="00144677">
              <w:rPr>
                <w:rFonts w:ascii="Arial" w:hAnsi="Arial" w:cs="Arial"/>
                <w:bCs/>
                <w:sz w:val="22"/>
                <w:szCs w:val="22"/>
              </w:rPr>
              <w:t>Oświadczenie Wykonawcy o braku orzeczenia wobec niego tytułem środka zapobiegawczego zakazu ubiegania się o zamówienie publiczne.</w:t>
            </w:r>
          </w:p>
        </w:tc>
      </w:tr>
      <w:tr w:rsidR="008A0EFD" w:rsidRPr="00144677" w:rsidTr="00090F55">
        <w:tc>
          <w:tcPr>
            <w:tcW w:w="720" w:type="dxa"/>
          </w:tcPr>
          <w:p w:rsidR="008A0EFD" w:rsidRPr="00F815C7" w:rsidRDefault="008A0EFD" w:rsidP="00AD2981">
            <w:pPr>
              <w:spacing w:before="60" w:after="120"/>
              <w:jc w:val="both"/>
              <w:rPr>
                <w:rFonts w:ascii="Arial" w:hAnsi="Arial" w:cs="Arial"/>
                <w:sz w:val="22"/>
                <w:szCs w:val="22"/>
              </w:rPr>
            </w:pPr>
            <w:r w:rsidRPr="00F815C7">
              <w:rPr>
                <w:rFonts w:ascii="Arial" w:hAnsi="Arial" w:cs="Arial"/>
                <w:sz w:val="22"/>
                <w:szCs w:val="22"/>
              </w:rPr>
              <w:t>6</w:t>
            </w:r>
          </w:p>
        </w:tc>
        <w:tc>
          <w:tcPr>
            <w:tcW w:w="8625" w:type="dxa"/>
          </w:tcPr>
          <w:p w:rsidR="008A0EFD" w:rsidRPr="002410D9" w:rsidRDefault="008A0EFD" w:rsidP="008A0EFD">
            <w:pPr>
              <w:rPr>
                <w:rFonts w:ascii="Arial" w:hAnsi="Arial" w:cs="Arial"/>
                <w:sz w:val="22"/>
                <w:szCs w:val="22"/>
              </w:rPr>
            </w:pPr>
            <w:r w:rsidRPr="002410D9">
              <w:rPr>
                <w:rFonts w:ascii="Arial" w:hAnsi="Arial" w:cs="Arial"/>
                <w:sz w:val="22"/>
                <w:szCs w:val="22"/>
              </w:rPr>
              <w:t xml:space="preserve">Na </w:t>
            </w:r>
            <w:r w:rsidR="00BE7529" w:rsidRPr="002410D9">
              <w:rPr>
                <w:rFonts w:ascii="Arial" w:hAnsi="Arial" w:cs="Arial"/>
                <w:sz w:val="22"/>
                <w:szCs w:val="22"/>
              </w:rPr>
              <w:t xml:space="preserve">każdy asortyment objęty przedmiotem zamówienia: deklaracje zgodności / certyfikat CE </w:t>
            </w:r>
            <w:r w:rsidRPr="002410D9">
              <w:rPr>
                <w:rFonts w:ascii="Arial" w:hAnsi="Arial" w:cs="Arial"/>
                <w:sz w:val="22"/>
                <w:szCs w:val="22"/>
              </w:rPr>
              <w:t xml:space="preserve"> zgodnie z Ustawą o wyrobach medycznych z dnia 20 maja 2010r. ( Dz. U. Nr 107, poz. 679</w:t>
            </w:r>
            <w:r w:rsidR="00BE7529" w:rsidRPr="002410D9">
              <w:rPr>
                <w:rFonts w:ascii="Arial" w:hAnsi="Arial" w:cs="Arial"/>
                <w:sz w:val="22"/>
                <w:szCs w:val="22"/>
              </w:rPr>
              <w:t xml:space="preserve"> z </w:t>
            </w:r>
            <w:proofErr w:type="spellStart"/>
            <w:r w:rsidR="00BE7529" w:rsidRPr="002410D9">
              <w:rPr>
                <w:rFonts w:ascii="Arial" w:hAnsi="Arial" w:cs="Arial"/>
                <w:sz w:val="22"/>
                <w:szCs w:val="22"/>
              </w:rPr>
              <w:t>późn</w:t>
            </w:r>
            <w:proofErr w:type="spellEnd"/>
            <w:r w:rsidR="00BE7529" w:rsidRPr="002410D9">
              <w:rPr>
                <w:rFonts w:ascii="Arial" w:hAnsi="Arial" w:cs="Arial"/>
                <w:sz w:val="22"/>
                <w:szCs w:val="22"/>
              </w:rPr>
              <w:t>. zm.</w:t>
            </w:r>
            <w:r w:rsidRPr="002410D9">
              <w:rPr>
                <w:rFonts w:ascii="Arial" w:hAnsi="Arial" w:cs="Arial"/>
                <w:sz w:val="22"/>
                <w:szCs w:val="22"/>
              </w:rPr>
              <w:t xml:space="preserve"> ).</w:t>
            </w:r>
          </w:p>
          <w:p w:rsidR="008A0EFD" w:rsidRPr="002410D9" w:rsidRDefault="008A0EFD" w:rsidP="00FF76D7">
            <w:pPr>
              <w:jc w:val="both"/>
              <w:rPr>
                <w:rFonts w:ascii="Arial" w:hAnsi="Arial" w:cs="Arial"/>
                <w:bCs/>
                <w:sz w:val="22"/>
                <w:szCs w:val="22"/>
              </w:rPr>
            </w:pPr>
          </w:p>
        </w:tc>
      </w:tr>
      <w:tr w:rsidR="00446DE7" w:rsidRPr="00144677" w:rsidTr="00090F55">
        <w:tc>
          <w:tcPr>
            <w:tcW w:w="720" w:type="dxa"/>
          </w:tcPr>
          <w:p w:rsidR="00446DE7" w:rsidRPr="00E65CF6" w:rsidRDefault="00446DE7" w:rsidP="00AD2981">
            <w:pPr>
              <w:spacing w:before="60" w:after="120"/>
              <w:jc w:val="both"/>
              <w:rPr>
                <w:rFonts w:ascii="Arial" w:hAnsi="Arial" w:cs="Arial"/>
                <w:sz w:val="22"/>
                <w:szCs w:val="22"/>
                <w:highlight w:val="yellow"/>
              </w:rPr>
            </w:pPr>
            <w:r w:rsidRPr="002410D9">
              <w:rPr>
                <w:rFonts w:ascii="Arial" w:hAnsi="Arial" w:cs="Arial"/>
                <w:sz w:val="22"/>
                <w:szCs w:val="22"/>
              </w:rPr>
              <w:t>7</w:t>
            </w:r>
          </w:p>
        </w:tc>
        <w:tc>
          <w:tcPr>
            <w:tcW w:w="8625" w:type="dxa"/>
          </w:tcPr>
          <w:p w:rsidR="00E55FE3" w:rsidRPr="002410D9" w:rsidRDefault="00E55FE3" w:rsidP="00446DE7">
            <w:pPr>
              <w:rPr>
                <w:sz w:val="24"/>
                <w:szCs w:val="24"/>
              </w:rPr>
            </w:pPr>
            <w:r w:rsidRPr="00C9766F">
              <w:rPr>
                <w:rFonts w:ascii="Arial" w:hAnsi="Arial" w:cs="Arial"/>
                <w:sz w:val="22"/>
                <w:szCs w:val="22"/>
              </w:rPr>
              <w:t>Oświadczenie producenta robota Da</w:t>
            </w:r>
            <w:r w:rsidR="00755D4D">
              <w:rPr>
                <w:rFonts w:ascii="Arial" w:hAnsi="Arial" w:cs="Arial"/>
                <w:sz w:val="22"/>
                <w:szCs w:val="22"/>
              </w:rPr>
              <w:t xml:space="preserve"> </w:t>
            </w:r>
            <w:r w:rsidRPr="00C9766F">
              <w:rPr>
                <w:rFonts w:ascii="Arial" w:hAnsi="Arial" w:cs="Arial"/>
                <w:sz w:val="22"/>
                <w:szCs w:val="22"/>
              </w:rPr>
              <w:t xml:space="preserve">VINCI firmy </w:t>
            </w:r>
            <w:proofErr w:type="spellStart"/>
            <w:r w:rsidRPr="00C9766F">
              <w:rPr>
                <w:rFonts w:ascii="Arial" w:hAnsi="Arial" w:cs="Arial"/>
                <w:sz w:val="22"/>
                <w:szCs w:val="22"/>
              </w:rPr>
              <w:t>Intuitive</w:t>
            </w:r>
            <w:proofErr w:type="spellEnd"/>
            <w:r w:rsidRPr="00C9766F">
              <w:rPr>
                <w:rFonts w:ascii="Arial" w:hAnsi="Arial" w:cs="Arial"/>
                <w:sz w:val="22"/>
                <w:szCs w:val="22"/>
              </w:rPr>
              <w:t xml:space="preserve"> </w:t>
            </w:r>
            <w:proofErr w:type="spellStart"/>
            <w:r w:rsidR="002410D9" w:rsidRPr="00C9766F">
              <w:rPr>
                <w:rFonts w:ascii="Arial" w:hAnsi="Arial" w:cs="Arial"/>
                <w:sz w:val="22"/>
                <w:szCs w:val="22"/>
              </w:rPr>
              <w:t>Surgical</w:t>
            </w:r>
            <w:proofErr w:type="spellEnd"/>
            <w:r w:rsidRPr="00C9766F">
              <w:rPr>
                <w:rFonts w:ascii="Arial" w:hAnsi="Arial" w:cs="Arial"/>
                <w:sz w:val="22"/>
                <w:szCs w:val="22"/>
              </w:rPr>
              <w:t xml:space="preserve">  lub inny dokument wydany przez producenta  robota  firmę </w:t>
            </w:r>
            <w:proofErr w:type="spellStart"/>
            <w:r w:rsidR="002410D9" w:rsidRPr="00C9766F">
              <w:rPr>
                <w:rFonts w:ascii="Arial" w:hAnsi="Arial" w:cs="Arial"/>
                <w:sz w:val="22"/>
                <w:szCs w:val="22"/>
              </w:rPr>
              <w:t>Intuitive</w:t>
            </w:r>
            <w:proofErr w:type="spellEnd"/>
            <w:r w:rsidR="002410D9" w:rsidRPr="00C9766F">
              <w:rPr>
                <w:rFonts w:ascii="Arial" w:hAnsi="Arial" w:cs="Arial"/>
                <w:sz w:val="22"/>
                <w:szCs w:val="22"/>
              </w:rPr>
              <w:t xml:space="preserve"> </w:t>
            </w:r>
            <w:proofErr w:type="spellStart"/>
            <w:r w:rsidR="002410D9" w:rsidRPr="00C9766F">
              <w:rPr>
                <w:rFonts w:ascii="Arial" w:hAnsi="Arial" w:cs="Arial"/>
                <w:sz w:val="22"/>
                <w:szCs w:val="22"/>
              </w:rPr>
              <w:t>Surgical</w:t>
            </w:r>
            <w:proofErr w:type="spellEnd"/>
            <w:r w:rsidR="002410D9" w:rsidRPr="00C9766F">
              <w:rPr>
                <w:rFonts w:ascii="Arial" w:hAnsi="Arial" w:cs="Arial"/>
                <w:sz w:val="22"/>
                <w:szCs w:val="22"/>
              </w:rPr>
              <w:t xml:space="preserve">  </w:t>
            </w:r>
            <w:r w:rsidRPr="00C9766F">
              <w:rPr>
                <w:rFonts w:ascii="Arial" w:hAnsi="Arial" w:cs="Arial"/>
                <w:sz w:val="22"/>
                <w:szCs w:val="22"/>
              </w:rPr>
              <w:t>potwierdzający</w:t>
            </w:r>
            <w:r w:rsidR="002410D9" w:rsidRPr="00C9766F">
              <w:rPr>
                <w:rFonts w:ascii="Arial" w:hAnsi="Arial" w:cs="Arial"/>
                <w:sz w:val="22"/>
                <w:szCs w:val="22"/>
              </w:rPr>
              <w:t>,</w:t>
            </w:r>
            <w:r w:rsidRPr="00C9766F">
              <w:rPr>
                <w:rFonts w:ascii="Arial" w:hAnsi="Arial" w:cs="Arial"/>
                <w:sz w:val="22"/>
                <w:szCs w:val="22"/>
              </w:rPr>
              <w:t xml:space="preserve">  że oferowany sprzęt jest oryginalny i pochodzi z autoryzowanego kanału dystrybucji.</w:t>
            </w:r>
          </w:p>
          <w:p w:rsidR="00446DE7" w:rsidRPr="002410D9" w:rsidRDefault="00446DE7" w:rsidP="00446DE7">
            <w:pPr>
              <w:rPr>
                <w:sz w:val="24"/>
                <w:szCs w:val="24"/>
              </w:rPr>
            </w:pPr>
          </w:p>
        </w:tc>
      </w:tr>
    </w:tbl>
    <w:p w:rsidR="00523E1B" w:rsidRDefault="00523E1B" w:rsidP="00523E1B">
      <w:pPr>
        <w:ind w:left="720"/>
        <w:jc w:val="both"/>
        <w:rPr>
          <w:rFonts w:ascii="Arial" w:hAnsi="Arial" w:cs="Arial"/>
          <w:sz w:val="22"/>
          <w:szCs w:val="22"/>
        </w:rPr>
      </w:pPr>
    </w:p>
    <w:p w:rsidR="00755D4D" w:rsidRDefault="00755D4D"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lastRenderedPageBreak/>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Jeżeli Wykonawca ma siedzibę lub miejsce zamieszkania poza terytorium Rzeczypospolitej Polskiej, zamiast dokumentów, o których mowa w § 5</w:t>
      </w:r>
      <w:r w:rsidR="000A00D3">
        <w:rPr>
          <w:rFonts w:ascii="Arial" w:hAnsi="Arial" w:cs="Arial"/>
          <w:sz w:val="22"/>
          <w:szCs w:val="22"/>
        </w:rPr>
        <w:t>. 1</w:t>
      </w:r>
      <w:r w:rsidRPr="00144677">
        <w:rPr>
          <w:rFonts w:ascii="Arial" w:hAnsi="Arial" w:cs="Arial"/>
          <w:sz w:val="22"/>
          <w:szCs w:val="22"/>
        </w:rPr>
        <w:t xml:space="preserve">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755D4D" w:rsidRPr="00125CFC" w:rsidRDefault="00755D4D" w:rsidP="00755D4D">
      <w:pPr>
        <w:shd w:val="clear" w:color="auto" w:fill="FFFFFF"/>
        <w:jc w:val="both"/>
        <w:rPr>
          <w:rFonts w:ascii="Arial" w:hAnsi="Arial" w:cs="Arial"/>
          <w:sz w:val="22"/>
          <w:szCs w:val="22"/>
        </w:rPr>
      </w:pP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3D7A21" w:rsidRDefault="003D7A21" w:rsidP="003D7A21">
      <w:pPr>
        <w:ind w:left="360"/>
        <w:jc w:val="both"/>
        <w:rPr>
          <w:rFonts w:ascii="Arial" w:hAnsi="Arial" w:cs="Arial"/>
          <w:b/>
          <w:sz w:val="22"/>
          <w:szCs w:val="22"/>
        </w:rPr>
      </w:pPr>
      <w:r w:rsidRPr="003D7A21">
        <w:rPr>
          <w:rFonts w:ascii="Arial" w:hAnsi="Arial" w:cs="Arial"/>
          <w:b/>
          <w:sz w:val="22"/>
          <w:szCs w:val="22"/>
        </w:rPr>
        <w:t>VII</w:t>
      </w:r>
      <w:r w:rsidR="00B06D65">
        <w:rPr>
          <w:rFonts w:ascii="Arial" w:hAnsi="Arial" w:cs="Arial"/>
          <w:b/>
          <w:sz w:val="22"/>
          <w:szCs w:val="22"/>
        </w:rPr>
        <w:t>.</w:t>
      </w:r>
      <w:r w:rsidRPr="003D7A21">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3D7A21" w:rsidRDefault="003D7A21" w:rsidP="003D7A21">
      <w:pPr>
        <w:ind w:left="360"/>
        <w:jc w:val="both"/>
        <w:rPr>
          <w:rFonts w:ascii="Arial" w:hAnsi="Arial" w:cs="Arial"/>
          <w:b/>
          <w:sz w:val="22"/>
          <w:szCs w:val="22"/>
        </w:rPr>
      </w:pPr>
    </w:p>
    <w:p w:rsidR="00680A33" w:rsidRPr="00C3250C" w:rsidRDefault="003D7A21" w:rsidP="00680A33">
      <w:pPr>
        <w:spacing w:line="276" w:lineRule="auto"/>
        <w:ind w:left="851" w:hanging="425"/>
        <w:jc w:val="both"/>
        <w:rPr>
          <w:rFonts w:ascii="Arial" w:hAnsi="Arial" w:cs="Arial"/>
          <w:sz w:val="22"/>
          <w:szCs w:val="22"/>
        </w:rPr>
      </w:pPr>
      <w:r w:rsidRPr="003D7A21">
        <w:rPr>
          <w:rFonts w:ascii="Arial" w:hAnsi="Arial" w:cs="Arial"/>
          <w:sz w:val="22"/>
          <w:szCs w:val="22"/>
        </w:rPr>
        <w:t>1.</w:t>
      </w:r>
      <w:r w:rsidRPr="003D7A21">
        <w:rPr>
          <w:rFonts w:ascii="Arial" w:hAnsi="Arial" w:cs="Arial"/>
          <w:sz w:val="22"/>
          <w:szCs w:val="22"/>
        </w:rPr>
        <w:tab/>
      </w:r>
      <w:r w:rsidR="00680A33" w:rsidRPr="00C3250C">
        <w:rPr>
          <w:rFonts w:ascii="Arial" w:hAnsi="Arial" w:cs="Arial"/>
          <w:sz w:val="22"/>
          <w:szCs w:val="22"/>
        </w:rPr>
        <w:t xml:space="preserve">W postępowaniu o udzielenie </w:t>
      </w:r>
      <w:r w:rsidR="00680A33" w:rsidRPr="00FE437C">
        <w:rPr>
          <w:rFonts w:ascii="Arial" w:hAnsi="Arial" w:cs="Arial"/>
          <w:sz w:val="22"/>
          <w:szCs w:val="22"/>
        </w:rPr>
        <w:t xml:space="preserve">zamówienia wykonawca składa ofertę przy użyciu mini Portalu zamieszczonego na stronie https://miniportal.uzp.gov.pl/, oraz </w:t>
      </w:r>
      <w:proofErr w:type="spellStart"/>
      <w:r w:rsidR="00680A33" w:rsidRPr="00FE437C">
        <w:rPr>
          <w:rFonts w:ascii="Arial" w:hAnsi="Arial" w:cs="Arial"/>
          <w:sz w:val="22"/>
          <w:szCs w:val="22"/>
        </w:rPr>
        <w:t>ePUAPu</w:t>
      </w:r>
      <w:proofErr w:type="spellEnd"/>
      <w:r w:rsidR="00680A33" w:rsidRPr="00FE437C">
        <w:rPr>
          <w:rFonts w:ascii="Arial" w:hAnsi="Arial" w:cs="Arial"/>
          <w:sz w:val="22"/>
          <w:szCs w:val="22"/>
        </w:rPr>
        <w:t xml:space="preserve"> zamieszczonego na stronie https://epuap.gov.pl/wps/portal</w:t>
      </w:r>
      <w:r w:rsidR="00680A33" w:rsidRPr="00C3250C">
        <w:rPr>
          <w:rFonts w:ascii="Arial" w:hAnsi="Arial" w:cs="Arial"/>
          <w:sz w:val="22"/>
          <w:szCs w:val="22"/>
        </w:rPr>
        <w:t xml:space="preserve">.   </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2.</w:t>
      </w:r>
      <w:r w:rsidRPr="00C3250C">
        <w:rPr>
          <w:rFonts w:ascii="Arial" w:hAnsi="Arial" w:cs="Arial"/>
          <w:sz w:val="22"/>
          <w:szCs w:val="22"/>
        </w:rPr>
        <w:tab/>
        <w:t>Wykonawca zamierzający złożyć ofertę w postepowaniu o udzielenie zamów</w:t>
      </w:r>
      <w:r>
        <w:rPr>
          <w:rFonts w:ascii="Arial" w:hAnsi="Arial" w:cs="Arial"/>
          <w:sz w:val="22"/>
          <w:szCs w:val="22"/>
        </w:rPr>
        <w:t xml:space="preserve">ienia </w:t>
      </w:r>
      <w:r w:rsidRPr="00C3250C">
        <w:rPr>
          <w:rFonts w:ascii="Arial" w:hAnsi="Arial" w:cs="Arial"/>
          <w:sz w:val="22"/>
          <w:szCs w:val="22"/>
        </w:rPr>
        <w:t xml:space="preserve">musi posiadać konto na </w:t>
      </w:r>
      <w:proofErr w:type="spellStart"/>
      <w:r w:rsidRPr="00C3250C">
        <w:rPr>
          <w:rFonts w:ascii="Arial" w:hAnsi="Arial" w:cs="Arial"/>
          <w:sz w:val="22"/>
          <w:szCs w:val="22"/>
        </w:rPr>
        <w:t>ePUAP</w:t>
      </w:r>
      <w:proofErr w:type="spellEnd"/>
      <w:r>
        <w:rPr>
          <w:rFonts w:ascii="Arial" w:hAnsi="Arial" w:cs="Arial"/>
          <w:sz w:val="22"/>
          <w:szCs w:val="22"/>
        </w:rPr>
        <w:t>.</w:t>
      </w:r>
      <w:r w:rsidRPr="00C3250C">
        <w:rPr>
          <w:rFonts w:ascii="Arial" w:hAnsi="Arial" w:cs="Arial"/>
          <w:sz w:val="22"/>
          <w:szCs w:val="22"/>
        </w:rPr>
        <w:t xml:space="preserve"> </w:t>
      </w:r>
    </w:p>
    <w:p w:rsidR="00680A33" w:rsidRPr="00C3250C" w:rsidRDefault="00680A33" w:rsidP="00680A33">
      <w:pPr>
        <w:spacing w:line="276" w:lineRule="auto"/>
        <w:ind w:left="851"/>
        <w:jc w:val="both"/>
        <w:rPr>
          <w:rFonts w:ascii="Arial" w:hAnsi="Arial" w:cs="Arial"/>
          <w:sz w:val="22"/>
          <w:szCs w:val="22"/>
        </w:rPr>
      </w:pPr>
      <w:r w:rsidRPr="00C3250C">
        <w:rPr>
          <w:rFonts w:ascii="Arial" w:hAnsi="Arial" w:cs="Arial"/>
          <w:sz w:val="22"/>
          <w:szCs w:val="22"/>
        </w:rPr>
        <w:lastRenderedPageBreak/>
        <w:t>Wykonawca posiadaj</w:t>
      </w:r>
      <w:r>
        <w:rPr>
          <w:rFonts w:ascii="Arial" w:hAnsi="Arial" w:cs="Arial"/>
          <w:sz w:val="22"/>
          <w:szCs w:val="22"/>
        </w:rPr>
        <w:t xml:space="preserve">ący konto na </w:t>
      </w:r>
      <w:proofErr w:type="spellStart"/>
      <w:r>
        <w:rPr>
          <w:rFonts w:ascii="Arial" w:hAnsi="Arial" w:cs="Arial"/>
          <w:sz w:val="22"/>
          <w:szCs w:val="22"/>
        </w:rPr>
        <w:t>ePUAP</w:t>
      </w:r>
      <w:proofErr w:type="spellEnd"/>
      <w:r>
        <w:rPr>
          <w:rFonts w:ascii="Arial" w:hAnsi="Arial" w:cs="Arial"/>
          <w:sz w:val="22"/>
          <w:szCs w:val="22"/>
        </w:rPr>
        <w:t xml:space="preserve"> ma dostęp do</w:t>
      </w:r>
      <w:r w:rsidRPr="00C3250C">
        <w:rPr>
          <w:rFonts w:ascii="Arial" w:hAnsi="Arial" w:cs="Arial"/>
          <w:sz w:val="22"/>
          <w:szCs w:val="22"/>
        </w:rPr>
        <w:t xml:space="preserve"> formularzy: złożenia, zmiany, wycofania oferty.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3.</w:t>
      </w:r>
      <w:r w:rsidRPr="00C3250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3250C">
        <w:rPr>
          <w:rFonts w:ascii="Arial" w:hAnsi="Arial" w:cs="Arial"/>
          <w:sz w:val="22"/>
          <w:szCs w:val="22"/>
        </w:rPr>
        <w:t>ePUAP</w:t>
      </w:r>
      <w:proofErr w:type="spellEnd"/>
      <w:r w:rsidRPr="00C3250C">
        <w:rPr>
          <w:rFonts w:ascii="Arial" w:hAnsi="Arial" w:cs="Arial"/>
          <w:sz w:val="22"/>
          <w:szCs w:val="22"/>
        </w:rPr>
        <w:t xml:space="preserve"> .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4.</w:t>
      </w:r>
      <w:r w:rsidRPr="00C3250C">
        <w:rPr>
          <w:rFonts w:ascii="Arial" w:hAnsi="Arial" w:cs="Arial"/>
          <w:sz w:val="22"/>
          <w:szCs w:val="22"/>
        </w:rPr>
        <w:tab/>
        <w:t xml:space="preserve">Maksymalny rozmiar plików przesyłanych za pośrednictwem dedykowanych formularzy do: złożenia, zmiany, wycofania oferty wynosi 150 MB.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5.</w:t>
      </w:r>
      <w:r w:rsidRPr="00C3250C">
        <w:rPr>
          <w:rFonts w:ascii="Arial" w:hAnsi="Arial" w:cs="Arial"/>
          <w:sz w:val="22"/>
          <w:szCs w:val="22"/>
        </w:rPr>
        <w:tab/>
        <w:t xml:space="preserve">Za datę przekazania oferty, przyjmuje się datę ich przekazania na </w:t>
      </w:r>
      <w:proofErr w:type="spellStart"/>
      <w:r w:rsidRPr="00C3250C">
        <w:rPr>
          <w:rFonts w:ascii="Arial" w:hAnsi="Arial" w:cs="Arial"/>
          <w:sz w:val="22"/>
          <w:szCs w:val="22"/>
        </w:rPr>
        <w:t>ePUAP</w:t>
      </w:r>
      <w:proofErr w:type="spellEnd"/>
      <w:r w:rsidRPr="00C3250C">
        <w:rPr>
          <w:rFonts w:ascii="Arial" w:hAnsi="Arial" w:cs="Arial"/>
          <w:sz w:val="22"/>
          <w:szCs w:val="22"/>
        </w:rPr>
        <w:t>.</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6.</w:t>
      </w:r>
      <w:r w:rsidRPr="00C3250C">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7.</w:t>
      </w:r>
      <w:r w:rsidRPr="00C3250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8.</w:t>
      </w:r>
      <w:r w:rsidRPr="00C3250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9.</w:t>
      </w:r>
      <w:r w:rsidRPr="00C3250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3250C">
        <w:rPr>
          <w:rFonts w:ascii="Arial" w:hAnsi="Arial" w:cs="Arial"/>
          <w:sz w:val="22"/>
          <w:szCs w:val="22"/>
        </w:rPr>
        <w:t>Pzp</w:t>
      </w:r>
      <w:proofErr w:type="spellEnd"/>
      <w:r w:rsidRPr="00C3250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11.</w:t>
      </w:r>
      <w:r w:rsidRPr="00C3250C">
        <w:rPr>
          <w:rFonts w:ascii="Arial" w:hAnsi="Arial" w:cs="Arial"/>
          <w:sz w:val="22"/>
          <w:szCs w:val="22"/>
        </w:rPr>
        <w:tab/>
        <w:t>Treść zapytań wraz z wyjaśnieniami Zamawiający, bez ujawniania źródła zapytania, zamieszcza na stronie internetowej, na której udostępniona jest SIWZ.</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12.</w:t>
      </w:r>
      <w:r w:rsidRPr="00C3250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w:t>
      </w:r>
      <w:r>
        <w:rPr>
          <w:rFonts w:ascii="Arial" w:hAnsi="Arial" w:cs="Arial"/>
          <w:sz w:val="22"/>
          <w:szCs w:val="22"/>
        </w:rPr>
        <w:t xml:space="preserve">tępnia na stronie internetowej </w:t>
      </w:r>
      <w:r w:rsidRPr="00C3250C">
        <w:rPr>
          <w:rFonts w:ascii="Arial" w:hAnsi="Arial" w:cs="Arial"/>
          <w:sz w:val="22"/>
          <w:szCs w:val="22"/>
        </w:rPr>
        <w:t>chyba, że specyfikacja nie podlega udostępnieniu na stronie internetowej.</w:t>
      </w:r>
    </w:p>
    <w:p w:rsidR="00A87AA2" w:rsidRPr="003D7A21" w:rsidRDefault="003D7A21" w:rsidP="00680A33">
      <w:pPr>
        <w:ind w:left="360"/>
        <w:jc w:val="both"/>
        <w:rPr>
          <w:rFonts w:ascii="Arial" w:hAnsi="Arial" w:cs="Arial"/>
          <w:sz w:val="22"/>
          <w:szCs w:val="22"/>
        </w:rPr>
      </w:pPr>
      <w:r>
        <w:rPr>
          <w:rFonts w:ascii="Arial" w:hAnsi="Arial" w:cs="Arial"/>
          <w:sz w:val="22"/>
          <w:szCs w:val="22"/>
        </w:rPr>
        <w:t xml:space="preserve">      13. </w:t>
      </w:r>
      <w:r w:rsidR="00A87AA2" w:rsidRPr="003D7A21">
        <w:rPr>
          <w:rFonts w:ascii="Arial" w:hAnsi="Arial" w:cs="Arial"/>
          <w:sz w:val="22"/>
          <w:szCs w:val="22"/>
        </w:rPr>
        <w:t>Osoby uprawnione do porozumiewania się z Wykonawcami:</w:t>
      </w:r>
    </w:p>
    <w:p w:rsidR="00A87AA2" w:rsidRPr="00CD753C" w:rsidRDefault="00DD514A" w:rsidP="00DC167F">
      <w:pPr>
        <w:pStyle w:val="Tekstpodstawowy"/>
        <w:numPr>
          <w:ilvl w:val="0"/>
          <w:numId w:val="5"/>
        </w:numPr>
        <w:tabs>
          <w:tab w:val="clear" w:pos="720"/>
          <w:tab w:val="num" w:pos="1134"/>
        </w:tabs>
        <w:ind w:left="1134" w:hanging="357"/>
        <w:rPr>
          <w:rFonts w:cs="Arial"/>
          <w:strike/>
          <w:sz w:val="22"/>
          <w:szCs w:val="22"/>
        </w:rPr>
      </w:pPr>
      <w:r w:rsidRPr="00CD753C">
        <w:rPr>
          <w:rFonts w:cs="Arial"/>
          <w:sz w:val="22"/>
          <w:szCs w:val="22"/>
        </w:rPr>
        <w:t xml:space="preserve">Formalno/prawnie - </w:t>
      </w:r>
      <w:r w:rsidR="00A87AA2" w:rsidRPr="00CD753C">
        <w:rPr>
          <w:rFonts w:cs="Arial"/>
          <w:sz w:val="22"/>
          <w:szCs w:val="22"/>
        </w:rPr>
        <w:t>Dział zamówień publicznych i zaopatrzenia</w:t>
      </w:r>
      <w:r w:rsidRPr="00CD753C">
        <w:rPr>
          <w:rFonts w:cs="Arial"/>
          <w:sz w:val="22"/>
          <w:szCs w:val="22"/>
        </w:rPr>
        <w:t xml:space="preserve"> </w:t>
      </w:r>
      <w:r w:rsidR="00565AAB" w:rsidRPr="00CD753C">
        <w:rPr>
          <w:rFonts w:cs="Arial"/>
          <w:sz w:val="22"/>
          <w:szCs w:val="22"/>
        </w:rPr>
        <w:t>–</w:t>
      </w:r>
      <w:r w:rsidRPr="00CD753C">
        <w:rPr>
          <w:rFonts w:cs="Arial"/>
          <w:sz w:val="22"/>
          <w:szCs w:val="22"/>
        </w:rPr>
        <w:t xml:space="preserve"> </w:t>
      </w:r>
      <w:r w:rsidR="00565AAB" w:rsidRPr="00CD753C">
        <w:rPr>
          <w:rFonts w:cs="Arial"/>
          <w:sz w:val="22"/>
          <w:szCs w:val="22"/>
        </w:rPr>
        <w:t xml:space="preserve">Maria Wielgus, </w:t>
      </w:r>
      <w:hyperlink r:id="rId10" w:history="1">
        <w:r w:rsidR="00A87AA2" w:rsidRPr="00CD753C">
          <w:rPr>
            <w:rStyle w:val="Hipercze"/>
            <w:color w:val="auto"/>
            <w:sz w:val="22"/>
            <w:szCs w:val="22"/>
            <w:u w:val="none"/>
          </w:rPr>
          <w:t>Sylwia</w:t>
        </w:r>
      </w:hyperlink>
      <w:r w:rsidR="00A87AA2" w:rsidRPr="00CD753C">
        <w:rPr>
          <w:rFonts w:cs="Arial"/>
          <w:sz w:val="22"/>
          <w:szCs w:val="22"/>
        </w:rPr>
        <w:t xml:space="preserve"> Krzywiak, Katarzyna Witkowska, Maria Wielgus</w:t>
      </w:r>
      <w:r w:rsidR="00F11AF9" w:rsidRPr="00CD753C">
        <w:rPr>
          <w:rFonts w:cs="Arial"/>
          <w:sz w:val="22"/>
          <w:szCs w:val="22"/>
        </w:rPr>
        <w:t xml:space="preserve"> </w:t>
      </w:r>
      <w:proofErr w:type="spellStart"/>
      <w:r w:rsidR="00F11AF9" w:rsidRPr="00CD753C">
        <w:rPr>
          <w:rFonts w:cs="Arial"/>
          <w:sz w:val="22"/>
          <w:szCs w:val="22"/>
        </w:rPr>
        <w:t>tel</w:t>
      </w:r>
      <w:proofErr w:type="spellEnd"/>
      <w:r w:rsidR="00F11AF9" w:rsidRPr="00CD753C">
        <w:rPr>
          <w:rFonts w:cs="Arial"/>
          <w:sz w:val="22"/>
          <w:szCs w:val="22"/>
        </w:rPr>
        <w:t xml:space="preserve"> 61/88 50 </w:t>
      </w:r>
      <w:r w:rsidR="00565AAB" w:rsidRPr="00CD753C">
        <w:rPr>
          <w:rFonts w:cs="Arial"/>
          <w:sz w:val="22"/>
          <w:szCs w:val="22"/>
        </w:rPr>
        <w:t>911</w:t>
      </w:r>
      <w:r w:rsidR="00F11AF9" w:rsidRPr="00CD753C">
        <w:rPr>
          <w:rFonts w:cs="Arial"/>
          <w:sz w:val="22"/>
          <w:szCs w:val="22"/>
        </w:rPr>
        <w:t xml:space="preserve">, …644   </w:t>
      </w:r>
      <w:proofErr w:type="spellStart"/>
      <w:r w:rsidR="00F11AF9" w:rsidRPr="00CD753C">
        <w:rPr>
          <w:rFonts w:cs="Arial"/>
          <w:sz w:val="22"/>
          <w:szCs w:val="22"/>
        </w:rPr>
        <w:t>fax</w:t>
      </w:r>
      <w:proofErr w:type="spellEnd"/>
      <w:r w:rsidR="00F11AF9" w:rsidRPr="00CD753C">
        <w:rPr>
          <w:rFonts w:cs="Arial"/>
          <w:sz w:val="22"/>
          <w:szCs w:val="22"/>
        </w:rPr>
        <w:t xml:space="preserve"> 61/88 50</w:t>
      </w:r>
      <w:r w:rsidR="003F639C" w:rsidRPr="00CD753C">
        <w:rPr>
          <w:rFonts w:cs="Arial"/>
          <w:sz w:val="22"/>
          <w:szCs w:val="22"/>
        </w:rPr>
        <w:t> </w:t>
      </w:r>
      <w:r w:rsidR="00F11AF9" w:rsidRPr="00CD753C">
        <w:rPr>
          <w:rFonts w:cs="Arial"/>
          <w:sz w:val="22"/>
          <w:szCs w:val="22"/>
        </w:rPr>
        <w:t>698</w:t>
      </w:r>
      <w:r w:rsidR="003F639C" w:rsidRPr="00CD753C">
        <w:rPr>
          <w:rFonts w:cs="Arial"/>
          <w:sz w:val="22"/>
          <w:szCs w:val="22"/>
        </w:rPr>
        <w:t>.</w:t>
      </w:r>
    </w:p>
    <w:p w:rsidR="00A87AA2" w:rsidRPr="00CD753C" w:rsidRDefault="00A87AA2" w:rsidP="00DC167F">
      <w:pPr>
        <w:pStyle w:val="Tekstpodstawowy"/>
        <w:numPr>
          <w:ilvl w:val="0"/>
          <w:numId w:val="5"/>
        </w:numPr>
        <w:tabs>
          <w:tab w:val="clear" w:pos="720"/>
          <w:tab w:val="num" w:pos="1134"/>
        </w:tabs>
        <w:ind w:left="1134" w:hanging="357"/>
        <w:rPr>
          <w:rFonts w:cs="Arial"/>
          <w:strike/>
          <w:sz w:val="22"/>
          <w:szCs w:val="22"/>
        </w:rPr>
      </w:pPr>
      <w:r w:rsidRPr="00CD753C">
        <w:rPr>
          <w:rFonts w:cs="Arial"/>
          <w:sz w:val="22"/>
          <w:szCs w:val="22"/>
        </w:rPr>
        <w:t>Merytorycznie</w:t>
      </w:r>
      <w:r w:rsidR="00F11AF9" w:rsidRPr="00CD753C">
        <w:rPr>
          <w:rFonts w:cs="Arial"/>
          <w:sz w:val="22"/>
          <w:szCs w:val="22"/>
        </w:rPr>
        <w:t xml:space="preserve"> </w:t>
      </w:r>
      <w:r w:rsidR="00565AAB" w:rsidRPr="00CD753C">
        <w:rPr>
          <w:rFonts w:cs="Arial"/>
          <w:sz w:val="22"/>
          <w:szCs w:val="22"/>
        </w:rPr>
        <w:t>–</w:t>
      </w:r>
      <w:r w:rsidRPr="00CD753C">
        <w:rPr>
          <w:rFonts w:cs="Arial"/>
          <w:sz w:val="22"/>
          <w:szCs w:val="22"/>
        </w:rPr>
        <w:t xml:space="preserve"> </w:t>
      </w:r>
      <w:r w:rsidR="00565AAB" w:rsidRPr="00CD753C">
        <w:rPr>
          <w:rFonts w:cs="Arial"/>
          <w:sz w:val="22"/>
          <w:szCs w:val="22"/>
        </w:rPr>
        <w:t xml:space="preserve">Anna Czapla </w:t>
      </w:r>
      <w:r w:rsidR="00DD514A" w:rsidRPr="00CD753C">
        <w:rPr>
          <w:rFonts w:cs="Arial"/>
          <w:sz w:val="22"/>
          <w:szCs w:val="22"/>
        </w:rPr>
        <w:t xml:space="preserve"> - </w:t>
      </w:r>
      <w:r w:rsidR="00CD753C" w:rsidRPr="00CD753C">
        <w:rPr>
          <w:rFonts w:cs="Arial"/>
          <w:sz w:val="22"/>
          <w:szCs w:val="22"/>
        </w:rPr>
        <w:t xml:space="preserve">Z-ca </w:t>
      </w:r>
      <w:r w:rsidR="00DD514A" w:rsidRPr="00CD753C">
        <w:rPr>
          <w:rFonts w:cs="Arial"/>
          <w:sz w:val="22"/>
          <w:szCs w:val="22"/>
        </w:rPr>
        <w:t>Kierownik</w:t>
      </w:r>
      <w:r w:rsidR="00CD753C" w:rsidRPr="00CD753C">
        <w:rPr>
          <w:rFonts w:cs="Arial"/>
          <w:sz w:val="22"/>
          <w:szCs w:val="22"/>
        </w:rPr>
        <w:t>a CBO</w:t>
      </w:r>
      <w:r w:rsidR="00F11AF9" w:rsidRPr="00CD753C">
        <w:rPr>
          <w:rFonts w:cs="Arial"/>
          <w:sz w:val="22"/>
          <w:szCs w:val="22"/>
        </w:rPr>
        <w:t xml:space="preserve"> tel. 61/88 50</w:t>
      </w:r>
      <w:r w:rsidR="003F639C" w:rsidRPr="00CD753C">
        <w:rPr>
          <w:rFonts w:cs="Arial"/>
          <w:sz w:val="22"/>
          <w:szCs w:val="22"/>
        </w:rPr>
        <w:t> </w:t>
      </w:r>
      <w:r w:rsidR="00CD753C" w:rsidRPr="00CD753C">
        <w:rPr>
          <w:rFonts w:cs="Arial"/>
          <w:sz w:val="22"/>
          <w:szCs w:val="22"/>
        </w:rPr>
        <w:t>839</w:t>
      </w:r>
      <w:r w:rsidR="003F639C" w:rsidRPr="00CD753C">
        <w:rPr>
          <w:rFonts w:cs="Arial"/>
          <w:sz w:val="22"/>
          <w:szCs w:val="22"/>
        </w:rPr>
        <w:t>.</w:t>
      </w:r>
    </w:p>
    <w:p w:rsidR="00755D4D" w:rsidRDefault="00755D4D" w:rsidP="00A87AA2">
      <w:pPr>
        <w:pStyle w:val="Tekstpodstawowy"/>
        <w:rPr>
          <w:rFonts w:cs="Arial"/>
          <w:sz w:val="22"/>
          <w:szCs w:val="22"/>
        </w:rPr>
      </w:pPr>
    </w:p>
    <w:p w:rsidR="00755D4D" w:rsidRPr="00CD753C" w:rsidRDefault="00755D4D" w:rsidP="00A87AA2">
      <w:pPr>
        <w:pStyle w:val="Tekstpodstawowy"/>
        <w:rPr>
          <w:rFonts w:cs="Arial"/>
          <w:sz w:val="22"/>
          <w:szCs w:val="22"/>
        </w:rPr>
      </w:pPr>
    </w:p>
    <w:p w:rsidR="006851DD" w:rsidRPr="00CD753C" w:rsidRDefault="00AB0E57" w:rsidP="00DC167F">
      <w:pPr>
        <w:numPr>
          <w:ilvl w:val="0"/>
          <w:numId w:val="30"/>
        </w:numPr>
        <w:jc w:val="both"/>
        <w:rPr>
          <w:rFonts w:ascii="Arial" w:hAnsi="Arial" w:cs="Arial"/>
          <w:sz w:val="22"/>
          <w:szCs w:val="22"/>
        </w:rPr>
      </w:pPr>
      <w:r w:rsidRPr="00CD753C">
        <w:rPr>
          <w:rFonts w:ascii="Arial" w:hAnsi="Arial" w:cs="Arial"/>
          <w:b/>
          <w:sz w:val="22"/>
          <w:szCs w:val="22"/>
        </w:rPr>
        <w:t>Wymagania dotyczące wadium.</w:t>
      </w:r>
      <w:r w:rsidR="00CC02D6" w:rsidRPr="00CD753C">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Pr="00492E16" w:rsidRDefault="00530D97" w:rsidP="00DC167F">
      <w:pPr>
        <w:pStyle w:val="Tekstpodstawowy"/>
        <w:numPr>
          <w:ilvl w:val="0"/>
          <w:numId w:val="23"/>
        </w:numPr>
        <w:ind w:left="709" w:hanging="322"/>
        <w:rPr>
          <w:rFonts w:cs="Arial"/>
          <w:b/>
          <w:sz w:val="22"/>
          <w:szCs w:val="22"/>
          <w:u w:val="single"/>
        </w:rPr>
      </w:pPr>
      <w:r w:rsidRPr="004D4810">
        <w:rPr>
          <w:rFonts w:cs="Arial"/>
          <w:sz w:val="22"/>
          <w:szCs w:val="22"/>
        </w:rPr>
        <w:t>Wykonawca przed upływem terminu składania ofert</w:t>
      </w:r>
      <w:r w:rsidRPr="004D4810">
        <w:rPr>
          <w:rFonts w:cs="Arial"/>
          <w:b/>
          <w:sz w:val="22"/>
          <w:szCs w:val="22"/>
        </w:rPr>
        <w:t>,</w:t>
      </w:r>
      <w:r w:rsidRPr="004D4810">
        <w:rPr>
          <w:rFonts w:cs="Arial"/>
          <w:sz w:val="22"/>
          <w:szCs w:val="22"/>
        </w:rPr>
        <w:t xml:space="preserve"> zobowiązany jest wnieść wadium w wysokości :</w:t>
      </w:r>
      <w:r w:rsidR="00920C96" w:rsidRPr="004D4810">
        <w:rPr>
          <w:rFonts w:cs="Arial"/>
          <w:sz w:val="22"/>
          <w:szCs w:val="22"/>
        </w:rPr>
        <w:t xml:space="preserve"> </w:t>
      </w:r>
      <w:r w:rsidR="00492E16" w:rsidRPr="00492E16">
        <w:rPr>
          <w:rFonts w:cs="Arial"/>
          <w:b/>
          <w:sz w:val="22"/>
          <w:szCs w:val="22"/>
          <w:u w:val="single"/>
        </w:rPr>
        <w:t>12 000,00</w:t>
      </w:r>
      <w:r w:rsidR="00E957D3" w:rsidRPr="00492E16">
        <w:rPr>
          <w:rFonts w:cs="Arial"/>
          <w:b/>
          <w:sz w:val="22"/>
          <w:szCs w:val="22"/>
          <w:u w:val="single"/>
        </w:rPr>
        <w:t xml:space="preserve"> PLN.</w:t>
      </w:r>
    </w:p>
    <w:p w:rsidR="004D4810" w:rsidRPr="004D4810" w:rsidRDefault="004D4810" w:rsidP="004D4810">
      <w:pPr>
        <w:pStyle w:val="Tekstpodstawowy"/>
        <w:ind w:left="709"/>
        <w:rPr>
          <w:rFonts w:cs="Arial"/>
          <w:sz w:val="22"/>
          <w:szCs w:val="22"/>
        </w:rPr>
      </w:pPr>
    </w:p>
    <w:p w:rsidR="00A87AA2" w:rsidRPr="004D4810" w:rsidRDefault="00A87AA2" w:rsidP="00DC167F">
      <w:pPr>
        <w:pStyle w:val="Tekstpodstawowy"/>
        <w:numPr>
          <w:ilvl w:val="0"/>
          <w:numId w:val="23"/>
        </w:numPr>
        <w:ind w:left="709" w:hanging="322"/>
        <w:rPr>
          <w:rFonts w:cs="Arial"/>
          <w:sz w:val="22"/>
          <w:szCs w:val="22"/>
        </w:rPr>
      </w:pPr>
      <w:r w:rsidRPr="004D4810">
        <w:rPr>
          <w:rFonts w:cs="Arial"/>
          <w:sz w:val="22"/>
          <w:szCs w:val="22"/>
        </w:rPr>
        <w:t>Wadium może być wniesione w jednej lub kilku formach, określonych w art. 45 ust. 6 ustawy Prawo zamówień publicznych, tj. w:</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DC167F">
      <w:pPr>
        <w:pStyle w:val="Tekstpodstawowy"/>
        <w:numPr>
          <w:ilvl w:val="1"/>
          <w:numId w:val="24"/>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DC167F">
      <w:pPr>
        <w:pStyle w:val="Tekstpodstawowy"/>
        <w:numPr>
          <w:ilvl w:val="0"/>
          <w:numId w:val="23"/>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E957D3">
      <w:pPr>
        <w:pStyle w:val="Tekstpodstawowy"/>
        <w:numPr>
          <w:ilvl w:val="0"/>
          <w:numId w:val="23"/>
        </w:numPr>
        <w:ind w:left="709" w:hanging="283"/>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bCs/>
          <w:sz w:val="22"/>
          <w:szCs w:val="22"/>
        </w:rPr>
        <w:t xml:space="preserve"> </w:t>
      </w:r>
      <w:r w:rsidR="00DD514A" w:rsidRPr="003F639C">
        <w:rPr>
          <w:rFonts w:cs="Arial"/>
          <w:sz w:val="22"/>
          <w:szCs w:val="22"/>
          <w:u w:val="single"/>
        </w:rPr>
        <w:t xml:space="preserve">Bank BGZ BNP </w:t>
      </w:r>
      <w:r w:rsidRPr="003F639C">
        <w:rPr>
          <w:rFonts w:cs="Arial"/>
          <w:sz w:val="22"/>
          <w:szCs w:val="22"/>
          <w:u w:val="single"/>
        </w:rPr>
        <w:t>Paribas SA: 51 1600 1462 1833 5288 9000 0003</w:t>
      </w:r>
      <w:r w:rsidR="00DD514A" w:rsidRPr="003F639C">
        <w:rPr>
          <w:rFonts w:cs="Arial"/>
          <w:sz w:val="22"/>
          <w:szCs w:val="22"/>
          <w:u w:val="single"/>
        </w:rPr>
        <w:t xml:space="preserve">. </w:t>
      </w:r>
    </w:p>
    <w:p w:rsidR="00E957D3" w:rsidRPr="00CD753C" w:rsidRDefault="00E957D3" w:rsidP="00E957D3">
      <w:pPr>
        <w:ind w:left="-142"/>
        <w:rPr>
          <w:rFonts w:ascii="Arial" w:hAnsi="Arial" w:cs="Arial"/>
          <w:sz w:val="22"/>
          <w:szCs w:val="22"/>
        </w:rPr>
      </w:pPr>
      <w:r>
        <w:rPr>
          <w:rFonts w:ascii="Arial" w:hAnsi="Arial" w:cs="Arial"/>
          <w:bCs/>
          <w:sz w:val="22"/>
          <w:szCs w:val="22"/>
        </w:rPr>
        <w:t xml:space="preserve">               </w:t>
      </w:r>
      <w:r w:rsidR="00A87AA2" w:rsidRPr="000A5E54">
        <w:rPr>
          <w:rFonts w:ascii="Arial" w:hAnsi="Arial" w:cs="Arial"/>
          <w:bCs/>
          <w:sz w:val="22"/>
          <w:szCs w:val="22"/>
        </w:rPr>
        <w:t>Na przelewie należy umieścić informację o treści :  „</w:t>
      </w:r>
      <w:r w:rsidR="00A87AA2" w:rsidRPr="00CD753C">
        <w:rPr>
          <w:rFonts w:ascii="Arial" w:hAnsi="Arial" w:cs="Arial"/>
          <w:bCs/>
          <w:sz w:val="22"/>
          <w:szCs w:val="22"/>
        </w:rPr>
        <w:t xml:space="preserve">WADIUM – </w:t>
      </w:r>
      <w:r w:rsidRPr="00CD753C">
        <w:rPr>
          <w:rFonts w:ascii="Arial" w:hAnsi="Arial" w:cs="Arial"/>
          <w:sz w:val="22"/>
          <w:szCs w:val="22"/>
        </w:rPr>
        <w:t xml:space="preserve">Zakup i dostawa narzędzi i   </w:t>
      </w:r>
    </w:p>
    <w:p w:rsidR="00A87AA2" w:rsidRPr="00CD753C" w:rsidRDefault="00E957D3" w:rsidP="00E957D3">
      <w:pPr>
        <w:ind w:left="-142"/>
        <w:rPr>
          <w:rFonts w:ascii="Arial" w:hAnsi="Arial" w:cs="Arial"/>
          <w:b/>
          <w:sz w:val="22"/>
          <w:szCs w:val="22"/>
        </w:rPr>
      </w:pPr>
      <w:r w:rsidRPr="00CD753C">
        <w:rPr>
          <w:rFonts w:ascii="Arial" w:hAnsi="Arial" w:cs="Arial"/>
          <w:sz w:val="22"/>
          <w:szCs w:val="22"/>
        </w:rPr>
        <w:t xml:space="preserve">               a</w:t>
      </w:r>
      <w:r w:rsidR="00CD753C">
        <w:rPr>
          <w:rFonts w:ascii="Arial" w:hAnsi="Arial" w:cs="Arial"/>
          <w:sz w:val="22"/>
          <w:szCs w:val="22"/>
        </w:rPr>
        <w:t xml:space="preserve">kcesoriów do robota Da Vinci XI  - </w:t>
      </w:r>
      <w:r w:rsidR="000A5E54" w:rsidRPr="00CD753C">
        <w:rPr>
          <w:rFonts w:ascii="Arial" w:hAnsi="Arial" w:cs="Arial"/>
          <w:sz w:val="22"/>
          <w:szCs w:val="22"/>
        </w:rPr>
        <w:t xml:space="preserve"> </w:t>
      </w:r>
      <w:r w:rsidR="003C0EA6" w:rsidRPr="00CD753C">
        <w:rPr>
          <w:rFonts w:ascii="Arial" w:hAnsi="Arial" w:cs="Arial"/>
          <w:sz w:val="22"/>
          <w:szCs w:val="22"/>
        </w:rPr>
        <w:t>2/</w:t>
      </w:r>
      <w:r w:rsidRPr="00CD753C">
        <w:rPr>
          <w:rFonts w:ascii="Arial" w:hAnsi="Arial" w:cs="Arial"/>
          <w:sz w:val="22"/>
          <w:szCs w:val="22"/>
        </w:rPr>
        <w:t>2020</w:t>
      </w:r>
      <w:r w:rsidR="00A87AA2" w:rsidRPr="00CD753C">
        <w:rPr>
          <w:rFonts w:ascii="Arial" w:hAnsi="Arial" w:cs="Arial"/>
          <w:sz w:val="22"/>
          <w:szCs w:val="22"/>
        </w:rPr>
        <w:t>”</w:t>
      </w:r>
      <w:r w:rsidR="004D4810" w:rsidRPr="00CD753C">
        <w:rPr>
          <w:rFonts w:ascii="Arial" w:hAnsi="Arial" w:cs="Arial"/>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DC167F">
      <w:pPr>
        <w:pStyle w:val="Tekstpodstawowy"/>
        <w:numPr>
          <w:ilvl w:val="0"/>
          <w:numId w:val="23"/>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w pozostałych akceptowanych formach należy złożyć wraz z ofertą przy użyciu środków komunikacji elektronicznej opisanych w </w:t>
      </w:r>
      <w:proofErr w:type="spellStart"/>
      <w:r w:rsidRPr="00144677">
        <w:rPr>
          <w:rFonts w:cs="Arial"/>
          <w:sz w:val="22"/>
          <w:szCs w:val="22"/>
        </w:rPr>
        <w:t>pkt</w:t>
      </w:r>
      <w:proofErr w:type="spellEnd"/>
      <w:r w:rsidRPr="00144677">
        <w:rPr>
          <w:rFonts w:cs="Arial"/>
          <w:sz w:val="22"/>
          <w:szCs w:val="22"/>
        </w:rPr>
        <w:t xml:space="preserve"> VII SIWZ.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powinno zostać złożone w oryginale, tj. podpisane kwalifikowanym podpisem elektronicznym przez wystawcę dokumentu wadialnego zgodnie z reprezentacją.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DC167F">
      <w:pPr>
        <w:pStyle w:val="Tekstpodstawowy"/>
        <w:numPr>
          <w:ilvl w:val="0"/>
          <w:numId w:val="23"/>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Jeżeli wadium wniesiono w pieniądzu, Zamawiający zwraca je wraz z odsetkami wynikającymi z umowy rachunku bankowego, na którym było ono przechowywane, pomniejszone o koszty </w:t>
      </w:r>
      <w:r w:rsidRPr="00144677">
        <w:rPr>
          <w:rFonts w:cs="Arial"/>
          <w:sz w:val="22"/>
          <w:szCs w:val="22"/>
        </w:rPr>
        <w:lastRenderedPageBreak/>
        <w:t>prowadzenia rachunku bankowego oraz prowizji bankowej za przelew pieniędzy na rachunek bankowy wskazany przez Wykonawcę.</w:t>
      </w:r>
    </w:p>
    <w:p w:rsidR="00A87AA2" w:rsidRPr="00145AB3" w:rsidRDefault="00A87AA2" w:rsidP="00DC167F">
      <w:pPr>
        <w:pStyle w:val="Tekstpodstawowy"/>
        <w:numPr>
          <w:ilvl w:val="0"/>
          <w:numId w:val="23"/>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145AB3" w:rsidRDefault="00145AB3" w:rsidP="00145AB3">
      <w:pPr>
        <w:pStyle w:val="Tekstpodstawowy"/>
        <w:ind w:left="709"/>
        <w:rPr>
          <w:rFonts w:cs="Arial"/>
          <w:sz w:val="22"/>
          <w:szCs w:val="22"/>
        </w:rPr>
      </w:pPr>
    </w:p>
    <w:p w:rsidR="00145AB3" w:rsidRDefault="00145AB3" w:rsidP="00145AB3">
      <w:pPr>
        <w:pStyle w:val="Tekstpodstawowy"/>
        <w:ind w:left="709"/>
        <w:rPr>
          <w:rFonts w:cs="Arial"/>
          <w:sz w:val="22"/>
          <w:szCs w:val="22"/>
        </w:rPr>
      </w:pPr>
    </w:p>
    <w:p w:rsidR="00145AB3" w:rsidRDefault="00145AB3" w:rsidP="00145AB3">
      <w:pPr>
        <w:pStyle w:val="Tekstpodstawowy"/>
        <w:ind w:left="709"/>
        <w:rPr>
          <w:rFonts w:cs="Arial"/>
          <w:sz w:val="22"/>
          <w:szCs w:val="22"/>
        </w:rPr>
      </w:pPr>
    </w:p>
    <w:p w:rsidR="00145AB3" w:rsidRPr="00144677" w:rsidRDefault="00145AB3" w:rsidP="00145AB3">
      <w:pPr>
        <w:pStyle w:val="Tekstpodstawowy"/>
        <w:ind w:left="709"/>
        <w:rPr>
          <w:rFonts w:cs="Arial"/>
          <w:bCs/>
          <w:sz w:val="22"/>
          <w:szCs w:val="22"/>
        </w:rPr>
      </w:pP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DC167F">
      <w:pPr>
        <w:numPr>
          <w:ilvl w:val="0"/>
          <w:numId w:val="30"/>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Default="005F2612" w:rsidP="005E6A0C">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sposobu przygotowywania ofert.</w:t>
      </w:r>
    </w:p>
    <w:p w:rsidR="00AB0E57" w:rsidRPr="00144677" w:rsidRDefault="00AB0E57" w:rsidP="001A4F72">
      <w:pPr>
        <w:ind w:left="709"/>
        <w:jc w:val="both"/>
        <w:rPr>
          <w:rFonts w:ascii="Arial" w:hAnsi="Arial" w:cs="Arial"/>
          <w:sz w:val="22"/>
          <w:szCs w:val="22"/>
        </w:rPr>
      </w:pP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Ofertę sporządza się, pod rygorem nieważności, w postaci elektronicznej i opatruje się kwalifikowanym podpisem elektronicznym. </w:t>
      </w:r>
    </w:p>
    <w:p w:rsidR="003C0FA8"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może złożyć tylko jedną ofertę. </w:t>
      </w:r>
    </w:p>
    <w:p w:rsidR="003C0FA8"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składa ofertę za pośrednictwem Formularza do złożenia, zmiany, wycofania oferty </w:t>
      </w:r>
      <w:r w:rsidRPr="003624D9">
        <w:rPr>
          <w:rFonts w:ascii="Arial" w:hAnsi="Arial" w:cs="Arial"/>
          <w:sz w:val="22"/>
          <w:szCs w:val="22"/>
        </w:rPr>
        <w:t xml:space="preserve">dostępnego na </w:t>
      </w:r>
      <w:proofErr w:type="spellStart"/>
      <w:r w:rsidRPr="003624D9">
        <w:rPr>
          <w:rFonts w:ascii="Arial" w:hAnsi="Arial" w:cs="Arial"/>
          <w:sz w:val="22"/>
          <w:szCs w:val="22"/>
        </w:rPr>
        <w:t>ePUAP</w:t>
      </w:r>
      <w:proofErr w:type="spellEnd"/>
      <w:r w:rsidRPr="003624D9">
        <w:rPr>
          <w:rFonts w:ascii="Arial" w:hAnsi="Arial" w:cs="Arial"/>
          <w:sz w:val="22"/>
          <w:szCs w:val="22"/>
        </w:rPr>
        <w:t xml:space="preserve"> i udostępnionego również na </w:t>
      </w:r>
      <w:proofErr w:type="spellStart"/>
      <w:r w:rsidRPr="003624D9">
        <w:rPr>
          <w:rFonts w:ascii="Arial" w:hAnsi="Arial" w:cs="Arial"/>
          <w:sz w:val="22"/>
          <w:szCs w:val="22"/>
        </w:rPr>
        <w:t>miniPortalu</w:t>
      </w:r>
      <w:proofErr w:type="spellEnd"/>
      <w:r w:rsidRPr="003624D9">
        <w:rPr>
          <w:rFonts w:ascii="Arial" w:hAnsi="Arial" w:cs="Arial"/>
          <w:sz w:val="22"/>
          <w:szCs w:val="22"/>
        </w:rPr>
        <w:t xml:space="preserve">. Klucz publiczny niezbędny do </w:t>
      </w:r>
      <w:r w:rsidRPr="00B3730C">
        <w:rPr>
          <w:rFonts w:ascii="Arial" w:hAnsi="Arial" w:cs="Arial"/>
          <w:sz w:val="22"/>
          <w:szCs w:val="22"/>
        </w:rPr>
        <w:t xml:space="preserve">zaszyfrowania oferty przez Wykonawcę jest dostępny dla wykonawców na </w:t>
      </w:r>
      <w:proofErr w:type="spellStart"/>
      <w:r w:rsidRPr="00B3730C">
        <w:rPr>
          <w:rFonts w:ascii="Arial" w:hAnsi="Arial" w:cs="Arial"/>
          <w:sz w:val="22"/>
          <w:szCs w:val="22"/>
        </w:rPr>
        <w:t>miniPortalu</w:t>
      </w:r>
      <w:proofErr w:type="spellEnd"/>
      <w:r w:rsidRPr="00B3730C">
        <w:rPr>
          <w:rFonts w:ascii="Arial" w:hAnsi="Arial" w:cs="Arial"/>
          <w:sz w:val="22"/>
          <w:szCs w:val="22"/>
        </w:rPr>
        <w:t xml:space="preserve">. </w:t>
      </w:r>
    </w:p>
    <w:p w:rsidR="00094FF0" w:rsidRDefault="00094FF0" w:rsidP="00094FF0">
      <w:pPr>
        <w:numPr>
          <w:ilvl w:val="0"/>
          <w:numId w:val="6"/>
        </w:numPr>
        <w:spacing w:line="240" w:lineRule="atLeast"/>
        <w:ind w:hanging="294"/>
        <w:jc w:val="both"/>
        <w:rPr>
          <w:rFonts w:ascii="Arial" w:hAnsi="Arial" w:cs="Arial"/>
          <w:sz w:val="22"/>
          <w:szCs w:val="22"/>
        </w:rPr>
      </w:pPr>
      <w:r w:rsidRPr="00B3730C">
        <w:rPr>
          <w:rFonts w:ascii="Arial" w:hAnsi="Arial" w:cs="Arial"/>
          <w:sz w:val="22"/>
          <w:szCs w:val="22"/>
        </w:rPr>
        <w:t xml:space="preserve">W formularzu oferty Wykonawca zobowiązany jest podać adres skrzynki </w:t>
      </w:r>
      <w:proofErr w:type="spellStart"/>
      <w:r w:rsidRPr="00B3730C">
        <w:rPr>
          <w:rFonts w:ascii="Arial" w:hAnsi="Arial" w:cs="Arial"/>
          <w:sz w:val="22"/>
          <w:szCs w:val="22"/>
        </w:rPr>
        <w:t>ePUAP</w:t>
      </w:r>
      <w:proofErr w:type="spellEnd"/>
      <w:r w:rsidRPr="00B3730C">
        <w:rPr>
          <w:rFonts w:ascii="Arial" w:hAnsi="Arial" w:cs="Arial"/>
          <w:sz w:val="22"/>
          <w:szCs w:val="22"/>
        </w:rPr>
        <w:t>, na którym prowadzona będzie korespondencja związana z postępowaniem.</w:t>
      </w:r>
    </w:p>
    <w:p w:rsidR="00C673DB" w:rsidRDefault="000E5ABC" w:rsidP="003624D9">
      <w:pPr>
        <w:numPr>
          <w:ilvl w:val="0"/>
          <w:numId w:val="6"/>
        </w:numPr>
        <w:spacing w:line="240" w:lineRule="atLeast"/>
        <w:ind w:left="709" w:hanging="283"/>
        <w:jc w:val="both"/>
        <w:rPr>
          <w:rFonts w:ascii="Arial" w:hAnsi="Arial" w:cs="Arial"/>
          <w:sz w:val="22"/>
          <w:szCs w:val="22"/>
        </w:rPr>
      </w:pPr>
      <w:r w:rsidRPr="00145AB3">
        <w:rPr>
          <w:rFonts w:ascii="Arial" w:hAnsi="Arial" w:cs="Arial"/>
          <w:sz w:val="22"/>
          <w:szCs w:val="22"/>
        </w:rPr>
        <w:t xml:space="preserve">Ponadto w celu </w:t>
      </w:r>
      <w:r w:rsidR="003C0FA8" w:rsidRPr="00145AB3">
        <w:rPr>
          <w:rFonts w:ascii="Arial" w:hAnsi="Arial" w:cs="Arial"/>
          <w:sz w:val="22"/>
          <w:szCs w:val="22"/>
        </w:rPr>
        <w:t xml:space="preserve">Identyfikacji WYKONAWCY zamawiający </w:t>
      </w:r>
      <w:r w:rsidR="00E64660" w:rsidRPr="00145AB3">
        <w:rPr>
          <w:rFonts w:ascii="Arial" w:hAnsi="Arial" w:cs="Arial"/>
          <w:sz w:val="22"/>
          <w:szCs w:val="22"/>
        </w:rPr>
        <w:t>zaleca</w:t>
      </w:r>
      <w:r w:rsidR="00094FF0" w:rsidRPr="00145AB3">
        <w:rPr>
          <w:rFonts w:ascii="Arial" w:hAnsi="Arial" w:cs="Arial"/>
          <w:sz w:val="22"/>
          <w:szCs w:val="22"/>
        </w:rPr>
        <w:t xml:space="preserve"> w miarę technicznych możliwości</w:t>
      </w:r>
      <w:r w:rsidR="003C0FA8" w:rsidRPr="00145AB3">
        <w:rPr>
          <w:rFonts w:ascii="Arial" w:hAnsi="Arial" w:cs="Arial"/>
          <w:sz w:val="22"/>
          <w:szCs w:val="22"/>
        </w:rPr>
        <w:t xml:space="preserve"> </w:t>
      </w:r>
      <w:r w:rsidR="00B8728E" w:rsidRPr="00145AB3">
        <w:rPr>
          <w:rFonts w:ascii="Arial" w:hAnsi="Arial" w:cs="Arial"/>
          <w:sz w:val="22"/>
          <w:szCs w:val="22"/>
        </w:rPr>
        <w:t xml:space="preserve"> </w:t>
      </w:r>
      <w:r w:rsidR="00094FF0" w:rsidRPr="00145AB3">
        <w:rPr>
          <w:rFonts w:ascii="Arial" w:hAnsi="Arial" w:cs="Arial"/>
          <w:sz w:val="22"/>
          <w:szCs w:val="22"/>
        </w:rPr>
        <w:t xml:space="preserve">opatrzenie składanych plików </w:t>
      </w:r>
      <w:r w:rsidR="00655EC2">
        <w:rPr>
          <w:rFonts w:ascii="Arial" w:hAnsi="Arial" w:cs="Arial"/>
          <w:sz w:val="22"/>
          <w:szCs w:val="22"/>
        </w:rPr>
        <w:t xml:space="preserve">nazwą firmy składającej ofertę </w:t>
      </w:r>
      <w:r w:rsidR="00C673DB" w:rsidRPr="00145AB3">
        <w:rPr>
          <w:rFonts w:ascii="Arial" w:hAnsi="Arial" w:cs="Arial"/>
          <w:sz w:val="22"/>
          <w:szCs w:val="22"/>
        </w:rPr>
        <w:t xml:space="preserve">na </w:t>
      </w:r>
      <w:proofErr w:type="spellStart"/>
      <w:r w:rsidR="00C673DB" w:rsidRPr="00145AB3">
        <w:rPr>
          <w:rFonts w:ascii="Arial" w:hAnsi="Arial" w:cs="Arial"/>
          <w:sz w:val="22"/>
          <w:szCs w:val="22"/>
        </w:rPr>
        <w:t>ePuap</w:t>
      </w:r>
      <w:r w:rsidR="003624D9" w:rsidRPr="00145AB3">
        <w:rPr>
          <w:rFonts w:ascii="Arial" w:hAnsi="Arial" w:cs="Arial"/>
          <w:sz w:val="22"/>
          <w:szCs w:val="22"/>
        </w:rPr>
        <w:t>-ie</w:t>
      </w:r>
      <w:proofErr w:type="spellEnd"/>
      <w:r w:rsidR="00C673DB" w:rsidRPr="00145AB3">
        <w:rPr>
          <w:rFonts w:ascii="Arial" w:hAnsi="Arial" w:cs="Arial"/>
          <w:sz w:val="22"/>
          <w:szCs w:val="22"/>
        </w:rPr>
        <w:t xml:space="preserve">  w części </w:t>
      </w:r>
      <w:r w:rsidR="00C673DB" w:rsidRPr="00145AB3">
        <w:rPr>
          <w:rFonts w:ascii="Arial" w:hAnsi="Arial" w:cs="Arial"/>
          <w:sz w:val="22"/>
          <w:szCs w:val="22"/>
          <w:u w:val="single"/>
        </w:rPr>
        <w:t>„Załącznik”</w:t>
      </w:r>
      <w:r w:rsidR="00145AB3">
        <w:rPr>
          <w:rFonts w:ascii="Arial" w:hAnsi="Arial" w:cs="Arial"/>
          <w:sz w:val="22"/>
          <w:szCs w:val="22"/>
        </w:rPr>
        <w:t>.</w:t>
      </w:r>
      <w:r w:rsidR="00C673DB" w:rsidRPr="00145AB3">
        <w:rPr>
          <w:rFonts w:ascii="Arial" w:hAnsi="Arial" w:cs="Arial"/>
          <w:sz w:val="22"/>
          <w:szCs w:val="22"/>
        </w:rPr>
        <w:t xml:space="preserve">  </w:t>
      </w:r>
    </w:p>
    <w:p w:rsidR="00145AB3"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Oferta powinna być sporządzona w języku polskim, z zachowaniem postaci elektronicznej w formacie danych </w:t>
      </w:r>
      <w:proofErr w:type="spellStart"/>
      <w:r w:rsidRPr="00DF3922">
        <w:rPr>
          <w:rFonts w:ascii="Arial" w:hAnsi="Arial" w:cs="Arial"/>
          <w:sz w:val="22"/>
          <w:szCs w:val="22"/>
        </w:rPr>
        <w:t>doc</w:t>
      </w:r>
      <w:proofErr w:type="spellEnd"/>
      <w:r w:rsidRPr="00DF3922">
        <w:rPr>
          <w:rFonts w:ascii="Arial" w:hAnsi="Arial" w:cs="Arial"/>
          <w:sz w:val="22"/>
          <w:szCs w:val="22"/>
        </w:rPr>
        <w:t xml:space="preserve">, </w:t>
      </w:r>
      <w:proofErr w:type="spellStart"/>
      <w:r w:rsidRPr="00DF3922">
        <w:rPr>
          <w:rFonts w:ascii="Arial" w:hAnsi="Arial" w:cs="Arial"/>
          <w:sz w:val="22"/>
          <w:szCs w:val="22"/>
        </w:rPr>
        <w:t>docx</w:t>
      </w:r>
      <w:proofErr w:type="spellEnd"/>
      <w:r w:rsidRPr="00DF3922">
        <w:rPr>
          <w:rFonts w:ascii="Arial" w:hAnsi="Arial" w:cs="Arial"/>
          <w:sz w:val="22"/>
          <w:szCs w:val="22"/>
        </w:rPr>
        <w:t xml:space="preserve"> lub </w:t>
      </w:r>
      <w:proofErr w:type="spellStart"/>
      <w:r w:rsidRPr="00DF3922">
        <w:rPr>
          <w:rFonts w:ascii="Arial" w:hAnsi="Arial" w:cs="Arial"/>
          <w:sz w:val="22"/>
          <w:szCs w:val="22"/>
        </w:rPr>
        <w:t>pdf</w:t>
      </w:r>
      <w:proofErr w:type="spellEnd"/>
      <w:r w:rsidRPr="00DF3922">
        <w:rPr>
          <w:rFonts w:ascii="Arial" w:hAnsi="Arial" w:cs="Arial"/>
          <w:sz w:val="22"/>
          <w:szCs w:val="22"/>
        </w:rPr>
        <w:t xml:space="preserve">. i podpisana kwalifikowanym podpisem elektronicznym. Sposób złożenia oferty, w tym zaszyfrowania oferty opisany został w Instrukcji korzystania z </w:t>
      </w:r>
      <w:proofErr w:type="spellStart"/>
      <w:r w:rsidRPr="00DF3922">
        <w:rPr>
          <w:rFonts w:ascii="Arial" w:hAnsi="Arial" w:cs="Arial"/>
          <w:sz w:val="22"/>
          <w:szCs w:val="22"/>
        </w:rPr>
        <w:t>miniPortal</w:t>
      </w:r>
      <w:proofErr w:type="spellEnd"/>
      <w:r w:rsidRPr="00DF3922">
        <w:rPr>
          <w:rFonts w:ascii="Arial" w:hAnsi="Arial" w:cs="Arial"/>
          <w:sz w:val="22"/>
          <w:szCs w:val="22"/>
        </w:rPr>
        <w:t xml:space="preserve">, </w:t>
      </w:r>
      <w:bookmarkStart w:id="0" w:name="_Hlk527551990"/>
      <w:r w:rsidRPr="00DF3922">
        <w:rPr>
          <w:rFonts w:ascii="Arial" w:hAnsi="Arial" w:cs="Arial"/>
          <w:sz w:val="22"/>
          <w:szCs w:val="22"/>
        </w:rPr>
        <w:t>o którym mowa w pkt. VII.4. SIWZ</w:t>
      </w:r>
      <w:bookmarkEnd w:id="0"/>
      <w:r w:rsidRPr="00DF3922">
        <w:rPr>
          <w:rFonts w:ascii="Arial" w:hAnsi="Arial" w:cs="Arial"/>
          <w:sz w:val="22"/>
          <w:szCs w:val="22"/>
        </w:rPr>
        <w:t>. Ofertę należy złożyć w oryginale</w:t>
      </w:r>
      <w:r>
        <w:rPr>
          <w:rFonts w:ascii="Arial" w:hAnsi="Arial" w:cs="Arial"/>
          <w:sz w:val="22"/>
          <w:szCs w:val="22"/>
        </w:rPr>
        <w:t xml:space="preserve">.( zamawiający uzna, iż zeskanowanie oferty Wykonawcy pierwotnie wytworzonej przez niego w postaci papierowej, tj. przekształcenie jej w postać elektroniczna, a następnie opatrzenie powstałego w </w:t>
      </w:r>
    </w:p>
    <w:p w:rsidR="00145AB3" w:rsidRDefault="00145AB3" w:rsidP="00145AB3">
      <w:pPr>
        <w:spacing w:line="240" w:lineRule="atLeast"/>
        <w:ind w:left="720"/>
        <w:jc w:val="both"/>
        <w:rPr>
          <w:rFonts w:ascii="Arial" w:hAnsi="Arial" w:cs="Arial"/>
          <w:sz w:val="22"/>
          <w:szCs w:val="22"/>
        </w:rPr>
      </w:pPr>
    </w:p>
    <w:p w:rsidR="00145AB3" w:rsidRDefault="00145AB3" w:rsidP="00145AB3">
      <w:pPr>
        <w:spacing w:line="240" w:lineRule="atLeast"/>
        <w:ind w:left="720"/>
        <w:jc w:val="both"/>
        <w:rPr>
          <w:rFonts w:ascii="Arial" w:hAnsi="Arial" w:cs="Arial"/>
          <w:sz w:val="22"/>
          <w:szCs w:val="22"/>
        </w:rPr>
      </w:pPr>
    </w:p>
    <w:p w:rsidR="00145AB3" w:rsidRDefault="00145AB3" w:rsidP="00145AB3">
      <w:pPr>
        <w:spacing w:line="240" w:lineRule="atLeast"/>
        <w:ind w:left="720"/>
        <w:jc w:val="both"/>
        <w:rPr>
          <w:rFonts w:ascii="Arial" w:hAnsi="Arial" w:cs="Arial"/>
          <w:sz w:val="22"/>
          <w:szCs w:val="22"/>
        </w:rPr>
      </w:pPr>
    </w:p>
    <w:p w:rsidR="00145AB3" w:rsidRDefault="00145AB3" w:rsidP="00145AB3">
      <w:pPr>
        <w:spacing w:line="240" w:lineRule="atLeast"/>
        <w:ind w:left="720"/>
        <w:jc w:val="both"/>
        <w:rPr>
          <w:rFonts w:ascii="Arial" w:hAnsi="Arial" w:cs="Arial"/>
          <w:sz w:val="22"/>
          <w:szCs w:val="22"/>
        </w:rPr>
      </w:pPr>
    </w:p>
    <w:p w:rsidR="00145AB3" w:rsidRDefault="00145AB3" w:rsidP="00145AB3">
      <w:pPr>
        <w:spacing w:line="240" w:lineRule="atLeast"/>
        <w:ind w:left="720"/>
        <w:jc w:val="both"/>
        <w:rPr>
          <w:rFonts w:ascii="Arial" w:hAnsi="Arial" w:cs="Arial"/>
          <w:sz w:val="22"/>
          <w:szCs w:val="22"/>
        </w:rPr>
      </w:pPr>
    </w:p>
    <w:p w:rsidR="00145AB3" w:rsidRDefault="00145AB3" w:rsidP="00145AB3">
      <w:pPr>
        <w:spacing w:line="240" w:lineRule="atLeast"/>
        <w:ind w:left="720"/>
        <w:jc w:val="both"/>
        <w:rPr>
          <w:rFonts w:ascii="Arial" w:hAnsi="Arial" w:cs="Arial"/>
          <w:sz w:val="22"/>
          <w:szCs w:val="22"/>
        </w:rPr>
      </w:pPr>
    </w:p>
    <w:p w:rsidR="00145AB3" w:rsidRDefault="00145AB3" w:rsidP="00145AB3">
      <w:pPr>
        <w:spacing w:line="240" w:lineRule="atLeast"/>
        <w:ind w:left="720"/>
        <w:jc w:val="both"/>
        <w:rPr>
          <w:rFonts w:ascii="Arial" w:hAnsi="Arial" w:cs="Arial"/>
          <w:sz w:val="22"/>
          <w:szCs w:val="22"/>
        </w:rPr>
      </w:pPr>
    </w:p>
    <w:p w:rsidR="00145AB3" w:rsidRDefault="00145AB3" w:rsidP="00145AB3">
      <w:pPr>
        <w:spacing w:line="240" w:lineRule="atLeast"/>
        <w:ind w:left="720"/>
        <w:jc w:val="both"/>
        <w:rPr>
          <w:rFonts w:ascii="Arial" w:hAnsi="Arial" w:cs="Arial"/>
          <w:sz w:val="22"/>
          <w:szCs w:val="22"/>
        </w:rPr>
      </w:pPr>
    </w:p>
    <w:p w:rsidR="003C0FA8" w:rsidRPr="00DF3922" w:rsidRDefault="003C0FA8" w:rsidP="00145AB3">
      <w:pPr>
        <w:spacing w:line="240" w:lineRule="atLeast"/>
        <w:ind w:left="720"/>
        <w:jc w:val="both"/>
        <w:rPr>
          <w:rFonts w:ascii="Arial" w:hAnsi="Arial" w:cs="Arial"/>
          <w:sz w:val="22"/>
          <w:szCs w:val="22"/>
        </w:rPr>
      </w:pPr>
      <w:r>
        <w:rPr>
          <w:rFonts w:ascii="Arial" w:hAnsi="Arial" w:cs="Arial"/>
          <w:sz w:val="22"/>
          <w:szCs w:val="22"/>
        </w:rPr>
        <w:t>ten sposób dokumentu elektronicznego kwalifikowanym podpisem elektronicznym wykonawcy oznacza wole złożenia oferty, nie zaś kopi oferty)</w:t>
      </w:r>
    </w:p>
    <w:p w:rsidR="003C0FA8" w:rsidRPr="00BC6D58" w:rsidRDefault="003C0FA8" w:rsidP="00DC167F">
      <w:pPr>
        <w:numPr>
          <w:ilvl w:val="0"/>
          <w:numId w:val="6"/>
        </w:numPr>
        <w:spacing w:line="240" w:lineRule="atLeast"/>
        <w:ind w:hanging="294"/>
        <w:jc w:val="both"/>
        <w:rPr>
          <w:rFonts w:ascii="Arial" w:hAnsi="Arial" w:cs="Arial"/>
          <w:sz w:val="22"/>
          <w:szCs w:val="22"/>
        </w:rPr>
      </w:pPr>
      <w:r w:rsidRPr="00BC6D58">
        <w:rPr>
          <w:rFonts w:ascii="Arial" w:hAnsi="Arial" w:cs="Arial"/>
          <w:sz w:val="22"/>
          <w:szCs w:val="22"/>
        </w:rPr>
        <w:t>Na zawartość oferty składa się:</w:t>
      </w:r>
    </w:p>
    <w:p w:rsidR="003C0FA8" w:rsidRPr="00BC6D58" w:rsidRDefault="003C0FA8" w:rsidP="00DC167F">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 xml:space="preserve">Wypełniony </w:t>
      </w:r>
      <w:r w:rsidR="00E957D3">
        <w:rPr>
          <w:rFonts w:ascii="Arial" w:eastAsia="Times New Roman" w:hAnsi="Arial" w:cs="Arial"/>
          <w:lang w:eastAsia="pl-PL"/>
        </w:rPr>
        <w:t>F</w:t>
      </w:r>
      <w:r w:rsidRPr="00BC6D58">
        <w:rPr>
          <w:rFonts w:ascii="Arial" w:eastAsia="Times New Roman" w:hAnsi="Arial" w:cs="Arial"/>
          <w:lang w:eastAsia="pl-PL"/>
        </w:rPr>
        <w:t>ormularz ofertowy stanowiący załącznik do SIWZ</w:t>
      </w:r>
    </w:p>
    <w:p w:rsidR="003C0FA8" w:rsidRPr="00055BD7"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rsidR="003C0FA8" w:rsidRPr="00055BD7"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055BD7">
        <w:rPr>
          <w:rFonts w:ascii="Arial" w:eastAsia="Times New Roman" w:hAnsi="Arial" w:cs="Arial"/>
          <w:lang w:eastAsia="pl-PL"/>
        </w:rPr>
        <w:t>Do oferty należy dołączyć:</w:t>
      </w:r>
    </w:p>
    <w:p w:rsidR="0060344F"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Oświadczenia zawarte w pkt. VI SIWZ</w:t>
      </w:r>
    </w:p>
    <w:p w:rsidR="0060344F" w:rsidRPr="0060344F"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3C0FA8" w:rsidRPr="00BC6D58"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F6231C" w:rsidRPr="00BC6D58" w:rsidRDefault="0060344F" w:rsidP="00F6231C">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r w:rsidR="00F6231C" w:rsidRPr="00F6231C">
        <w:rPr>
          <w:rFonts w:ascii="Arial" w:hAnsi="Arial" w:cs="Arial"/>
          <w:bCs/>
        </w:rPr>
        <w:t xml:space="preserve"> </w:t>
      </w:r>
      <w:r w:rsidR="00F6231C" w:rsidRPr="00BC6D58">
        <w:rPr>
          <w:rFonts w:ascii="Arial" w:hAnsi="Arial" w:cs="Arial"/>
          <w:bCs/>
        </w:rPr>
        <w:t>Kopię dokumentu potwierdzającego wniesienie wadium, o którym mowa w części VIII SIWZ.</w:t>
      </w:r>
    </w:p>
    <w:p w:rsidR="0060344F" w:rsidRPr="0060344F" w:rsidRDefault="0060344F" w:rsidP="00F6231C">
      <w:pPr>
        <w:pStyle w:val="Akapitzlist"/>
        <w:spacing w:after="0" w:line="240" w:lineRule="atLeast"/>
        <w:ind w:left="1440"/>
        <w:jc w:val="both"/>
        <w:rPr>
          <w:rFonts w:ascii="Arial" w:eastAsia="Times New Roman" w:hAnsi="Arial" w:cs="Arial"/>
          <w:lang w:eastAsia="pl-PL"/>
        </w:rPr>
      </w:pPr>
    </w:p>
    <w:p w:rsidR="003C0FA8" w:rsidRDefault="003C0FA8" w:rsidP="00DC167F">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3C0FA8" w:rsidRPr="003074E7" w:rsidRDefault="003C0FA8" w:rsidP="00DC167F">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3C0FA8" w:rsidRPr="001F009B" w:rsidRDefault="003C0FA8" w:rsidP="00DC167F">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C0FA8" w:rsidRPr="00AA7C99"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3C0FA8" w:rsidRPr="00055BD7"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3C0FA8" w:rsidRPr="00E9315D"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w:t>
      </w:r>
      <w:r w:rsidRPr="00E9315D">
        <w:rPr>
          <w:rFonts w:ascii="Arial" w:hAnsi="Arial" w:cs="Arial"/>
        </w:rPr>
        <w:t xml:space="preserve">udostępnionych również na </w:t>
      </w:r>
      <w:proofErr w:type="spellStart"/>
      <w:r w:rsidRPr="00E9315D">
        <w:rPr>
          <w:rFonts w:ascii="Arial" w:hAnsi="Arial" w:cs="Arial"/>
        </w:rPr>
        <w:t>miniPortalu</w:t>
      </w:r>
      <w:proofErr w:type="spellEnd"/>
      <w:r w:rsidRPr="00E9315D">
        <w:rPr>
          <w:rFonts w:ascii="Arial" w:hAnsi="Arial" w:cs="Arial"/>
        </w:rPr>
        <w:t>. Sposób zmiany i wycofania oferty został opisany w Instrukcji o której mowa w pkt. VII SIWZ.</w:t>
      </w:r>
    </w:p>
    <w:p w:rsidR="003C0FA8" w:rsidRPr="00E9315D" w:rsidRDefault="003C0FA8" w:rsidP="00DC167F">
      <w:pPr>
        <w:pStyle w:val="Akapitzlist"/>
        <w:numPr>
          <w:ilvl w:val="0"/>
          <w:numId w:val="6"/>
        </w:numPr>
        <w:spacing w:after="0" w:line="240" w:lineRule="atLeast"/>
        <w:jc w:val="both"/>
        <w:rPr>
          <w:rFonts w:ascii="Arial" w:hAnsi="Arial" w:cs="Arial"/>
        </w:rPr>
      </w:pPr>
      <w:r w:rsidRPr="00E9315D">
        <w:rPr>
          <w:rFonts w:ascii="Arial" w:hAnsi="Arial" w:cs="Arial"/>
        </w:rPr>
        <w:t>Wykonawca po upływie terminu do składania ofert nie może skutecznie dokonać zmiany ani wycofać złożonej oferty.</w:t>
      </w:r>
    </w:p>
    <w:p w:rsidR="003C0FA8" w:rsidRPr="00E9315D" w:rsidRDefault="003C0FA8" w:rsidP="00DC167F">
      <w:pPr>
        <w:pStyle w:val="Akapitzlist"/>
        <w:numPr>
          <w:ilvl w:val="0"/>
          <w:numId w:val="6"/>
        </w:numPr>
        <w:spacing w:after="0" w:line="240" w:lineRule="atLeast"/>
        <w:jc w:val="both"/>
        <w:rPr>
          <w:rFonts w:ascii="Arial" w:hAnsi="Arial" w:cs="Arial"/>
        </w:rPr>
      </w:pPr>
      <w:r w:rsidRPr="00E9315D">
        <w:rPr>
          <w:rFonts w:ascii="Arial" w:hAnsi="Arial" w:cs="Arial"/>
        </w:rPr>
        <w:t xml:space="preserve">Oferta, tzn. formularz ofertowy i wszystkie wymagane dokumenty i oświadczenia muszą być podpisane przez osobę albo osoby upoważnione do reprezentowania Wykonawcy. </w:t>
      </w:r>
    </w:p>
    <w:p w:rsidR="003C26A4" w:rsidRPr="00E9315D" w:rsidRDefault="003C26A4" w:rsidP="003C26A4">
      <w:pPr>
        <w:pStyle w:val="Akapitzlist"/>
        <w:numPr>
          <w:ilvl w:val="0"/>
          <w:numId w:val="6"/>
        </w:numPr>
        <w:jc w:val="both"/>
        <w:rPr>
          <w:rFonts w:ascii="Arial" w:hAnsi="Arial" w:cs="Arial"/>
        </w:rPr>
      </w:pPr>
      <w:r w:rsidRPr="00E9315D">
        <w:rPr>
          <w:rFonts w:ascii="Arial" w:hAnsi="Arial" w:cs="Arial"/>
        </w:rPr>
        <w:t>W przypadku podpisania oferty przez osoby nie figurujące we właściwym rejestrze lub nie wpisane do właściwej ewidencji, dla uznania ważności oferty, do oferty należy dołączyć stosowne pełnomocnictwo wystawione przez osoby umocowane lub poświadczone notarialnie.</w:t>
      </w:r>
    </w:p>
    <w:p w:rsidR="003C0FA8" w:rsidRPr="00BC6D58" w:rsidRDefault="003C0FA8" w:rsidP="00DC167F">
      <w:pPr>
        <w:pStyle w:val="Akapitzlist"/>
        <w:numPr>
          <w:ilvl w:val="0"/>
          <w:numId w:val="6"/>
        </w:numPr>
        <w:spacing w:after="0" w:line="240" w:lineRule="atLeast"/>
        <w:jc w:val="both"/>
        <w:rPr>
          <w:rFonts w:ascii="Arial" w:hAnsi="Arial" w:cs="Arial"/>
        </w:rPr>
      </w:pPr>
      <w:r w:rsidRPr="00E9315D">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w:t>
      </w:r>
      <w:r w:rsidRPr="00BC6D58">
        <w:rPr>
          <w:rFonts w:ascii="Arial" w:hAnsi="Arial" w:cs="Arial"/>
        </w:rPr>
        <w:t>” a następnie wraz z plikami stanowiącymi jawną część skompresowane do jednego pliku archiwum (ZIP).</w:t>
      </w:r>
    </w:p>
    <w:p w:rsidR="005540C1" w:rsidRDefault="005540C1" w:rsidP="00AC602D">
      <w:pPr>
        <w:jc w:val="both"/>
        <w:rPr>
          <w:rFonts w:ascii="Arial" w:hAnsi="Arial" w:cs="Arial"/>
          <w:b/>
          <w:sz w:val="22"/>
          <w:szCs w:val="22"/>
        </w:rPr>
      </w:pPr>
    </w:p>
    <w:p w:rsidR="00911739" w:rsidRDefault="00911739" w:rsidP="00DC167F">
      <w:pPr>
        <w:numPr>
          <w:ilvl w:val="0"/>
          <w:numId w:val="30"/>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576FA1" w:rsidRPr="00576FA1" w:rsidRDefault="00911739" w:rsidP="00576FA1">
      <w:pPr>
        <w:pStyle w:val="Akapitzlist"/>
        <w:numPr>
          <w:ilvl w:val="0"/>
          <w:numId w:val="47"/>
        </w:numPr>
        <w:jc w:val="both"/>
        <w:rPr>
          <w:rFonts w:ascii="Arial" w:hAnsi="Arial" w:cs="Arial"/>
        </w:rPr>
      </w:pPr>
      <w:r w:rsidRPr="00576FA1">
        <w:rPr>
          <w:rFonts w:ascii="Arial" w:hAnsi="Arial" w:cs="Arial"/>
        </w:rPr>
        <w:t xml:space="preserve">Miejsce oraz termin składania ofert:  Ofertę należy złożyć zgodnie z instrukcja wskazana </w:t>
      </w:r>
    </w:p>
    <w:p w:rsidR="00911739" w:rsidRPr="00576FA1" w:rsidRDefault="00911739" w:rsidP="00576FA1">
      <w:pPr>
        <w:pStyle w:val="Akapitzlist"/>
        <w:spacing w:after="0" w:line="240" w:lineRule="atLeast"/>
        <w:ind w:left="788"/>
        <w:jc w:val="both"/>
        <w:rPr>
          <w:rFonts w:ascii="Arial" w:hAnsi="Arial" w:cs="Arial"/>
        </w:rPr>
      </w:pPr>
      <w:r w:rsidRPr="00576FA1">
        <w:rPr>
          <w:rFonts w:ascii="Arial" w:hAnsi="Arial" w:cs="Arial"/>
        </w:rPr>
        <w:t xml:space="preserve">w SIWZ w nieprzekraczalnym terminie  </w:t>
      </w:r>
      <w:r w:rsidRPr="00576FA1">
        <w:rPr>
          <w:rFonts w:ascii="Arial" w:hAnsi="Arial" w:cs="Arial"/>
          <w:b/>
        </w:rPr>
        <w:t xml:space="preserve">do dnia </w:t>
      </w:r>
      <w:r w:rsidR="00424A48">
        <w:rPr>
          <w:rFonts w:ascii="Arial" w:hAnsi="Arial" w:cs="Arial"/>
          <w:b/>
        </w:rPr>
        <w:t>24.02.</w:t>
      </w:r>
      <w:r w:rsidR="006F46DD" w:rsidRPr="00576FA1">
        <w:rPr>
          <w:rFonts w:ascii="Arial" w:hAnsi="Arial" w:cs="Arial"/>
          <w:b/>
        </w:rPr>
        <w:t>2020</w:t>
      </w:r>
      <w:r w:rsidR="00104170" w:rsidRPr="00576FA1">
        <w:rPr>
          <w:rFonts w:ascii="Arial" w:hAnsi="Arial" w:cs="Arial"/>
          <w:b/>
        </w:rPr>
        <w:t xml:space="preserve"> </w:t>
      </w:r>
      <w:r w:rsidR="00E957D3" w:rsidRPr="00576FA1">
        <w:rPr>
          <w:rFonts w:ascii="Arial" w:hAnsi="Arial" w:cs="Arial"/>
          <w:b/>
        </w:rPr>
        <w:t xml:space="preserve">godz. </w:t>
      </w:r>
      <w:r w:rsidR="00E65CF6" w:rsidRPr="00576FA1">
        <w:rPr>
          <w:rFonts w:ascii="Arial" w:hAnsi="Arial" w:cs="Arial"/>
          <w:b/>
        </w:rPr>
        <w:t>08:</w:t>
      </w:r>
      <w:r w:rsidRPr="00576FA1">
        <w:rPr>
          <w:rFonts w:ascii="Arial" w:hAnsi="Arial" w:cs="Arial"/>
          <w:b/>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576FA1">
      <w:pPr>
        <w:ind w:left="709"/>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424A48">
        <w:rPr>
          <w:rFonts w:ascii="Arial" w:hAnsi="Arial" w:cs="Arial"/>
          <w:b/>
          <w:sz w:val="22"/>
          <w:szCs w:val="22"/>
        </w:rPr>
        <w:t>24.02.</w:t>
      </w:r>
      <w:r w:rsidR="006F46DD">
        <w:rPr>
          <w:rFonts w:ascii="Arial" w:hAnsi="Arial" w:cs="Arial"/>
          <w:b/>
          <w:sz w:val="22"/>
          <w:szCs w:val="22"/>
        </w:rPr>
        <w:t>2020</w:t>
      </w:r>
      <w:r w:rsidR="00AE192D">
        <w:rPr>
          <w:rFonts w:ascii="Arial" w:hAnsi="Arial" w:cs="Arial"/>
          <w:b/>
          <w:sz w:val="22"/>
          <w:szCs w:val="22"/>
        </w:rPr>
        <w:t xml:space="preserve"> </w:t>
      </w:r>
      <w:r w:rsidR="00E957D3">
        <w:rPr>
          <w:rFonts w:ascii="Arial" w:hAnsi="Arial" w:cs="Arial"/>
          <w:b/>
          <w:sz w:val="22"/>
          <w:szCs w:val="22"/>
        </w:rPr>
        <w:t xml:space="preserve">o godz. </w:t>
      </w:r>
      <w:r w:rsidR="00E65CF6">
        <w:rPr>
          <w:rFonts w:ascii="Arial" w:hAnsi="Arial" w:cs="Arial"/>
          <w:b/>
          <w:sz w:val="22"/>
          <w:szCs w:val="22"/>
        </w:rPr>
        <w:t>12:</w:t>
      </w:r>
      <w:r w:rsidRPr="00911739">
        <w:rPr>
          <w:rFonts w:ascii="Arial" w:hAnsi="Arial" w:cs="Arial"/>
          <w:b/>
          <w:sz w:val="22"/>
          <w:szCs w:val="22"/>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t xml:space="preserve">Otwarcie ofert następuje poprzez użycie aplikacji do szyfrowania ofert dostępnej na </w:t>
      </w:r>
      <w:proofErr w:type="spellStart"/>
      <w:r w:rsidRPr="00911739">
        <w:rPr>
          <w:rFonts w:ascii="Arial" w:hAnsi="Arial" w:cs="Arial"/>
          <w:sz w:val="22"/>
          <w:szCs w:val="22"/>
        </w:rPr>
        <w:t>miniPortalu</w:t>
      </w:r>
      <w:proofErr w:type="spellEnd"/>
      <w:r w:rsidRPr="00911739">
        <w:rPr>
          <w:rFonts w:ascii="Arial" w:hAnsi="Arial" w:cs="Arial"/>
          <w:sz w:val="22"/>
          <w:szCs w:val="22"/>
        </w:rPr>
        <w:t xml:space="preserve"> i  dokonywane jest poprzez odszyfrowanie i otwarcie ofert za pomocą klucza prywatnego.</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E957D3">
      <w:pPr>
        <w:numPr>
          <w:ilvl w:val="0"/>
          <w:numId w:val="29"/>
        </w:numPr>
        <w:ind w:left="709" w:firstLine="0"/>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E957D3">
      <w:pPr>
        <w:numPr>
          <w:ilvl w:val="0"/>
          <w:numId w:val="29"/>
        </w:numPr>
        <w:ind w:left="709" w:firstLine="0"/>
        <w:jc w:val="both"/>
        <w:rPr>
          <w:rFonts w:ascii="Arial" w:hAnsi="Arial" w:cs="Arial"/>
          <w:sz w:val="22"/>
          <w:szCs w:val="22"/>
        </w:rPr>
      </w:pPr>
      <w:r w:rsidRPr="00911739">
        <w:rPr>
          <w:rFonts w:ascii="Arial" w:hAnsi="Arial" w:cs="Arial"/>
          <w:sz w:val="22"/>
          <w:szCs w:val="22"/>
        </w:rPr>
        <w:lastRenderedPageBreak/>
        <w:t>oczywiste omyłki rachunkowe, z uwzględnieniem konsekwencji rachunkowych dokonanych poprawek,</w:t>
      </w:r>
    </w:p>
    <w:p w:rsidR="00911739" w:rsidRPr="00911739" w:rsidRDefault="00911739" w:rsidP="00E957D3">
      <w:pPr>
        <w:numPr>
          <w:ilvl w:val="0"/>
          <w:numId w:val="29"/>
        </w:numPr>
        <w:ind w:left="709" w:firstLine="0"/>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lastRenderedPageBreak/>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C760C7" w:rsidRPr="00AF285C" w:rsidRDefault="00C760C7" w:rsidP="005E6A0C">
      <w:pPr>
        <w:pStyle w:val="Tekstpodstawowy"/>
        <w:ind w:left="180"/>
        <w:rPr>
          <w:rFonts w:cs="Arial"/>
          <w:b/>
          <w:sz w:val="22"/>
          <w:szCs w:val="22"/>
        </w:rPr>
      </w:pPr>
      <w:r w:rsidRPr="00AF285C">
        <w:rPr>
          <w:rFonts w:cs="Arial"/>
          <w:b/>
          <w:sz w:val="22"/>
          <w:szCs w:val="22"/>
        </w:rPr>
        <w:t>Kryteria: (opis kryterium/ i jego znaczenie (wag</w:t>
      </w:r>
      <w:r w:rsidR="00C22959" w:rsidRPr="00AF285C">
        <w:rPr>
          <w:rFonts w:cs="Arial"/>
          <w:b/>
          <w:sz w:val="22"/>
          <w:szCs w:val="22"/>
        </w:rPr>
        <w:t>i</w:t>
      </w:r>
      <w:r w:rsidRPr="00AF285C">
        <w:rPr>
          <w:rFonts w:cs="Arial"/>
          <w:b/>
          <w:sz w:val="22"/>
          <w:szCs w:val="22"/>
        </w:rPr>
        <w:t>):</w:t>
      </w:r>
    </w:p>
    <w:p w:rsidR="00B06D65" w:rsidRPr="00AF285C" w:rsidRDefault="00B06D65" w:rsidP="003D2D08">
      <w:pPr>
        <w:pStyle w:val="Tekstpodstawowy"/>
        <w:ind w:left="180"/>
        <w:rPr>
          <w:rFonts w:cs="Arial"/>
          <w:sz w:val="22"/>
          <w:szCs w:val="22"/>
        </w:rPr>
      </w:pPr>
    </w:p>
    <w:p w:rsidR="003D2D08" w:rsidRDefault="003D2D08" w:rsidP="003D2D08">
      <w:pPr>
        <w:pStyle w:val="Tekstpodstawowy"/>
        <w:ind w:left="180"/>
        <w:rPr>
          <w:rFonts w:cs="Arial"/>
          <w:sz w:val="22"/>
          <w:szCs w:val="22"/>
        </w:rPr>
      </w:pPr>
      <w:r w:rsidRPr="00AF285C">
        <w:rPr>
          <w:rFonts w:cs="Arial"/>
          <w:sz w:val="22"/>
          <w:szCs w:val="22"/>
        </w:rPr>
        <w:t xml:space="preserve">Cena  </w:t>
      </w:r>
      <w:r w:rsidR="00552F17" w:rsidRPr="00AF285C">
        <w:rPr>
          <w:rFonts w:cs="Arial"/>
          <w:sz w:val="22"/>
          <w:szCs w:val="22"/>
        </w:rPr>
        <w:t xml:space="preserve"> - </w:t>
      </w:r>
      <w:r w:rsidRPr="00AF285C">
        <w:rPr>
          <w:rFonts w:cs="Arial"/>
          <w:sz w:val="22"/>
          <w:szCs w:val="22"/>
        </w:rPr>
        <w:t xml:space="preserve">  </w:t>
      </w:r>
      <w:r w:rsidR="00C22959" w:rsidRPr="00AF285C">
        <w:rPr>
          <w:rFonts w:cs="Arial"/>
          <w:sz w:val="22"/>
          <w:szCs w:val="22"/>
        </w:rPr>
        <w:t>10</w:t>
      </w:r>
      <w:r w:rsidRPr="00AF285C">
        <w:rPr>
          <w:rFonts w:cs="Arial"/>
          <w:sz w:val="22"/>
          <w:szCs w:val="22"/>
        </w:rPr>
        <w:t>0%</w:t>
      </w:r>
    </w:p>
    <w:p w:rsidR="00B3730C" w:rsidRDefault="00B3730C" w:rsidP="003D2D08">
      <w:pPr>
        <w:pStyle w:val="Tekstpodstawowy"/>
        <w:ind w:left="180"/>
        <w:rPr>
          <w:rFonts w:cs="Arial"/>
          <w:sz w:val="22"/>
          <w:szCs w:val="22"/>
        </w:rPr>
      </w:pPr>
    </w:p>
    <w:p w:rsidR="00B3730C" w:rsidRDefault="00B3730C" w:rsidP="003D2D08">
      <w:pPr>
        <w:pStyle w:val="Tekstpodstawowy"/>
        <w:ind w:left="180"/>
        <w:rPr>
          <w:rFonts w:cs="Arial"/>
          <w:sz w:val="22"/>
          <w:szCs w:val="22"/>
        </w:rPr>
      </w:pPr>
    </w:p>
    <w:p w:rsidR="00B3730C" w:rsidRDefault="00B3730C" w:rsidP="003D2D08">
      <w:pPr>
        <w:pStyle w:val="Tekstpodstawowy"/>
        <w:ind w:left="180"/>
        <w:rPr>
          <w:rFonts w:cs="Arial"/>
          <w:sz w:val="22"/>
          <w:szCs w:val="22"/>
        </w:rPr>
      </w:pPr>
    </w:p>
    <w:p w:rsidR="00B3730C" w:rsidRDefault="00B3730C" w:rsidP="003D2D08">
      <w:pPr>
        <w:pStyle w:val="Tekstpodstawowy"/>
        <w:ind w:left="180"/>
        <w:rPr>
          <w:rFonts w:cs="Arial"/>
          <w:sz w:val="22"/>
          <w:szCs w:val="22"/>
        </w:rPr>
      </w:pPr>
    </w:p>
    <w:p w:rsidR="00B3730C" w:rsidRPr="00AF285C" w:rsidRDefault="00B3730C" w:rsidP="003D2D08">
      <w:pPr>
        <w:pStyle w:val="Tekstpodstawowy"/>
        <w:ind w:left="180"/>
        <w:rPr>
          <w:rFonts w:cs="Arial"/>
          <w:sz w:val="22"/>
          <w:szCs w:val="22"/>
        </w:rPr>
      </w:pPr>
    </w:p>
    <w:p w:rsidR="003D2D08" w:rsidRPr="00AF285C" w:rsidRDefault="003D2D08" w:rsidP="003D2D08">
      <w:pPr>
        <w:spacing w:before="120"/>
        <w:ind w:left="180"/>
        <w:rPr>
          <w:rFonts w:ascii="Arial" w:hAnsi="Arial" w:cs="Arial"/>
          <w:b/>
          <w:sz w:val="22"/>
          <w:szCs w:val="22"/>
          <w:u w:val="single"/>
        </w:rPr>
      </w:pPr>
      <w:r w:rsidRPr="00AF285C">
        <w:rPr>
          <w:rFonts w:ascii="Arial" w:hAnsi="Arial" w:cs="Arial"/>
          <w:b/>
          <w:sz w:val="22"/>
          <w:szCs w:val="22"/>
          <w:u w:val="single"/>
        </w:rPr>
        <w:t>Cena    obliczona będzie wg wzoru:</w:t>
      </w:r>
    </w:p>
    <w:p w:rsidR="003D2D08" w:rsidRPr="00AF285C"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AF285C">
        <w:rPr>
          <w:rFonts w:ascii="Arial" w:hAnsi="Arial" w:cs="Arial"/>
          <w:sz w:val="22"/>
          <w:szCs w:val="22"/>
        </w:rPr>
        <w:t xml:space="preserve">             Najniższa cena </w:t>
      </w:r>
    </w:p>
    <w:p w:rsidR="003D2D08" w:rsidRPr="00AF285C"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AF285C">
        <w:rPr>
          <w:rFonts w:ascii="Arial" w:hAnsi="Arial" w:cs="Arial"/>
          <w:sz w:val="22"/>
          <w:szCs w:val="22"/>
        </w:rPr>
        <w:t>A = --------------------------------  x   waga x 100</w:t>
      </w:r>
    </w:p>
    <w:p w:rsidR="003D2D08" w:rsidRPr="00AF285C"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AF285C">
        <w:rPr>
          <w:rFonts w:ascii="Arial" w:hAnsi="Arial" w:cs="Arial"/>
          <w:sz w:val="22"/>
          <w:szCs w:val="22"/>
        </w:rPr>
        <w:t xml:space="preserve">            Cena badanej oferty </w:t>
      </w:r>
    </w:p>
    <w:p w:rsidR="003D2D08" w:rsidRPr="00AF285C"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AF285C">
        <w:rPr>
          <w:rFonts w:ascii="Arial" w:hAnsi="Arial" w:cs="Arial"/>
          <w:i/>
          <w:sz w:val="22"/>
          <w:szCs w:val="22"/>
          <w:vertAlign w:val="subscript"/>
        </w:rPr>
        <w:t>A– ilość punktów przyznana w kryterium cena</w:t>
      </w:r>
    </w:p>
    <w:p w:rsidR="003D2D08" w:rsidRPr="00AF285C" w:rsidRDefault="003D2D08" w:rsidP="003D2D08">
      <w:pPr>
        <w:pStyle w:val="Tekstpodstawowy"/>
        <w:ind w:left="180"/>
        <w:rPr>
          <w:rFonts w:cs="Arial"/>
          <w:i/>
          <w:iCs/>
          <w:sz w:val="22"/>
          <w:szCs w:val="22"/>
        </w:rPr>
      </w:pPr>
      <w:r w:rsidRPr="00AF285C">
        <w:rPr>
          <w:rFonts w:cs="Arial"/>
          <w:i/>
          <w:iCs/>
          <w:sz w:val="22"/>
          <w:szCs w:val="22"/>
        </w:rPr>
        <w:t>Przy ocenie wysokości zaproponowanej ceny - najwyżej będzie pun</w:t>
      </w:r>
      <w:r w:rsidR="00A87AA2" w:rsidRPr="00AF285C">
        <w:rPr>
          <w:rFonts w:cs="Arial"/>
          <w:i/>
          <w:iCs/>
          <w:sz w:val="22"/>
          <w:szCs w:val="22"/>
        </w:rPr>
        <w:t>ktowana oferta z najniższą ceną.</w:t>
      </w:r>
    </w:p>
    <w:p w:rsidR="003D2D08" w:rsidRPr="00AF285C" w:rsidRDefault="003D2D08" w:rsidP="003D2D08">
      <w:pPr>
        <w:pStyle w:val="Tekstpodstawowy"/>
        <w:ind w:left="180"/>
        <w:rPr>
          <w:rFonts w:cs="Arial"/>
          <w:i/>
          <w:iCs/>
          <w:sz w:val="22"/>
          <w:szCs w:val="22"/>
        </w:rPr>
      </w:pPr>
      <w:r w:rsidRPr="00AF285C">
        <w:rPr>
          <w:rFonts w:cs="Arial"/>
          <w:i/>
          <w:iCs/>
          <w:sz w:val="22"/>
          <w:szCs w:val="22"/>
        </w:rPr>
        <w:t>Oferta o najniższej cenie brutto otrzyma max il. punktów, pozostałym ofertom przyznane zostaną punkty zgodnie z ww. wzorem.</w:t>
      </w:r>
    </w:p>
    <w:p w:rsidR="00DA5A23" w:rsidRPr="00AF285C" w:rsidRDefault="00DA5A23" w:rsidP="00143B75">
      <w:pPr>
        <w:pStyle w:val="Tekstpodstawowy"/>
        <w:rPr>
          <w:rFonts w:cs="Arial"/>
          <w:iCs/>
          <w:sz w:val="22"/>
          <w:szCs w:val="22"/>
        </w:rPr>
      </w:pPr>
    </w:p>
    <w:p w:rsidR="002C1F1B" w:rsidRPr="00144677" w:rsidRDefault="00C760C7" w:rsidP="005E6A0C">
      <w:pPr>
        <w:pStyle w:val="Tekstpodstawowy"/>
        <w:ind w:left="180"/>
        <w:rPr>
          <w:rFonts w:cs="Arial"/>
          <w:iCs/>
          <w:sz w:val="22"/>
          <w:szCs w:val="22"/>
        </w:rPr>
      </w:pPr>
      <w:r w:rsidRPr="00AF285C">
        <w:rPr>
          <w:rFonts w:cs="Arial"/>
          <w:sz w:val="22"/>
          <w:szCs w:val="22"/>
        </w:rPr>
        <w:t>Stosowanie do  dyspozycją art. 91 ust. 5 ustawy Prawo zamówień publicznych – jeżeli w postępowaniu o udzielenie zamówienia, w którym jedynym kryterium jest cena, nie można dokonać wyboru oferty najkorzystniejszej</w:t>
      </w:r>
      <w:r w:rsidRPr="00144677">
        <w:rPr>
          <w:rFonts w:cs="Arial"/>
          <w:sz w:val="22"/>
          <w:szCs w:val="22"/>
        </w:rPr>
        <w:t xml:space="preserve"> ze względu na to, że zostały złożone oferty o takiej samej cenie, zamawiający wzywa wykonawców, którzy </w:t>
      </w:r>
      <w:r w:rsidRPr="00144677">
        <w:rPr>
          <w:rFonts w:cs="Arial"/>
          <w:iCs/>
          <w:sz w:val="22"/>
          <w:szCs w:val="22"/>
        </w:rPr>
        <w:t>złożyli</w:t>
      </w:r>
      <w:r w:rsidRPr="00144677">
        <w:rPr>
          <w:rFonts w:cs="Arial"/>
          <w:i/>
          <w:iCs/>
          <w:sz w:val="22"/>
          <w:szCs w:val="22"/>
        </w:rPr>
        <w:t xml:space="preserve"> </w:t>
      </w:r>
      <w:r w:rsidRPr="0014467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144677" w:rsidRDefault="006851DD" w:rsidP="005E6A0C">
      <w:pPr>
        <w:rPr>
          <w:rFonts w:ascii="Arial" w:hAnsi="Arial" w:cs="Arial"/>
          <w:b/>
          <w:sz w:val="22"/>
          <w:szCs w:val="22"/>
        </w:rPr>
      </w:pPr>
    </w:p>
    <w:p w:rsidR="001210A6" w:rsidRPr="009634E6" w:rsidRDefault="00AB0E57" w:rsidP="009634E6">
      <w:pPr>
        <w:numPr>
          <w:ilvl w:val="0"/>
          <w:numId w:val="30"/>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141F2A" w:rsidRPr="00144677" w:rsidRDefault="00141F2A" w:rsidP="000A13D5">
      <w:pPr>
        <w:pStyle w:val="Akapitzlist"/>
        <w:numPr>
          <w:ilvl w:val="0"/>
          <w:numId w:val="26"/>
        </w:numPr>
        <w:spacing w:after="0" w:line="240" w:lineRule="auto"/>
        <w:ind w:left="567" w:hanging="425"/>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E957D3">
      <w:pPr>
        <w:pStyle w:val="Akapitzlist"/>
        <w:numPr>
          <w:ilvl w:val="1"/>
          <w:numId w:val="27"/>
        </w:numPr>
        <w:spacing w:after="0" w:line="240" w:lineRule="auto"/>
        <w:ind w:left="993" w:hanging="284"/>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E957D3">
      <w:pPr>
        <w:pStyle w:val="Akapitzlist"/>
        <w:numPr>
          <w:ilvl w:val="1"/>
          <w:numId w:val="27"/>
        </w:numPr>
        <w:spacing w:after="0" w:line="240" w:lineRule="auto"/>
        <w:ind w:left="993" w:hanging="284"/>
        <w:jc w:val="both"/>
        <w:rPr>
          <w:rFonts w:ascii="Arial" w:hAnsi="Arial" w:cs="Arial"/>
        </w:rPr>
      </w:pPr>
      <w:r w:rsidRPr="00144677">
        <w:rPr>
          <w:rFonts w:ascii="Arial" w:hAnsi="Arial" w:cs="Arial"/>
        </w:rPr>
        <w:t>Wykonawcach, którzy zostali wykluczeni,</w:t>
      </w:r>
    </w:p>
    <w:p w:rsidR="00141F2A" w:rsidRPr="00144677" w:rsidRDefault="00141F2A" w:rsidP="00E957D3">
      <w:pPr>
        <w:pStyle w:val="Akapitzlist"/>
        <w:numPr>
          <w:ilvl w:val="1"/>
          <w:numId w:val="27"/>
        </w:numPr>
        <w:spacing w:after="0" w:line="240" w:lineRule="auto"/>
        <w:ind w:left="993" w:hanging="284"/>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DC167F">
      <w:pPr>
        <w:pStyle w:val="Akapitzlist"/>
        <w:numPr>
          <w:ilvl w:val="0"/>
          <w:numId w:val="26"/>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lastRenderedPageBreak/>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144677" w:rsidRDefault="0053018B" w:rsidP="005E6A0C">
      <w:pPr>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3D2D08" w:rsidRPr="00144677" w:rsidRDefault="003D2D08" w:rsidP="00523E1B">
      <w:pPr>
        <w:ind w:firstLine="540"/>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F815C7" w:rsidRDefault="002C1F1B" w:rsidP="00F815C7">
      <w:pPr>
        <w:ind w:left="426" w:hanging="284"/>
        <w:jc w:val="both"/>
        <w:rPr>
          <w:rFonts w:ascii="Arial" w:hAnsi="Arial" w:cs="Arial"/>
          <w:sz w:val="22"/>
          <w:szCs w:val="22"/>
        </w:rPr>
      </w:pPr>
      <w:r w:rsidRPr="00144677">
        <w:rPr>
          <w:rFonts w:ascii="Arial" w:hAnsi="Arial" w:cs="Arial"/>
          <w:sz w:val="22"/>
          <w:szCs w:val="22"/>
        </w:rPr>
        <w:t xml:space="preserve">1. </w:t>
      </w:r>
      <w:r w:rsidR="00F815C7">
        <w:rPr>
          <w:rFonts w:ascii="Arial" w:hAnsi="Arial" w:cs="Arial"/>
          <w:sz w:val="22"/>
          <w:szCs w:val="22"/>
        </w:rPr>
        <w:t xml:space="preserve"> </w:t>
      </w:r>
      <w:r w:rsidRPr="00144677">
        <w:rPr>
          <w:rFonts w:ascii="Arial" w:hAnsi="Arial" w:cs="Arial"/>
          <w:sz w:val="22"/>
          <w:szCs w:val="22"/>
        </w:rPr>
        <w:t>Umowa zostanie zawarta na warunkach określonych we wzorze umowy stanowiącym załącznik do</w:t>
      </w:r>
      <w:r w:rsidR="00F815C7">
        <w:rPr>
          <w:rFonts w:ascii="Arial" w:hAnsi="Arial" w:cs="Arial"/>
          <w:sz w:val="22"/>
          <w:szCs w:val="22"/>
        </w:rPr>
        <w:t xml:space="preserve"> </w:t>
      </w:r>
    </w:p>
    <w:p w:rsidR="002C1F1B" w:rsidRPr="00144677" w:rsidRDefault="00F815C7" w:rsidP="00F815C7">
      <w:pPr>
        <w:ind w:left="426" w:hanging="284"/>
        <w:jc w:val="both"/>
        <w:rPr>
          <w:rFonts w:ascii="Arial" w:hAnsi="Arial" w:cs="Arial"/>
          <w:sz w:val="22"/>
          <w:szCs w:val="22"/>
        </w:rPr>
      </w:pPr>
      <w:r>
        <w:rPr>
          <w:rFonts w:ascii="Arial" w:hAnsi="Arial" w:cs="Arial"/>
          <w:sz w:val="22"/>
          <w:szCs w:val="22"/>
        </w:rPr>
        <w:t xml:space="preserve">    </w:t>
      </w:r>
      <w:r w:rsidR="002C1F1B" w:rsidRPr="00144677">
        <w:rPr>
          <w:rFonts w:ascii="Arial" w:hAnsi="Arial" w:cs="Arial"/>
          <w:sz w:val="22"/>
          <w:szCs w:val="22"/>
        </w:rPr>
        <w:t xml:space="preserve"> niniejszej specyfikacji.</w:t>
      </w:r>
    </w:p>
    <w:p w:rsidR="002C1F1B" w:rsidRPr="00144677" w:rsidRDefault="002C1F1B" w:rsidP="00F815C7">
      <w:pPr>
        <w:ind w:left="426" w:hanging="246"/>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DC167F">
      <w:pPr>
        <w:pStyle w:val="Akapitzlist"/>
        <w:numPr>
          <w:ilvl w:val="0"/>
          <w:numId w:val="28"/>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numPr>
          <w:ilvl w:val="0"/>
          <w:numId w:val="28"/>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DC167F">
      <w:pPr>
        <w:pStyle w:val="Podstawowy2"/>
        <w:widowControl/>
        <w:numPr>
          <w:ilvl w:val="0"/>
          <w:numId w:val="28"/>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sz w:val="22"/>
          <w:szCs w:val="22"/>
        </w:rPr>
        <w:lastRenderedPageBreak/>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141F2A" w:rsidRPr="00144677" w:rsidRDefault="00141F2A" w:rsidP="00141F2A">
      <w:pPr>
        <w:tabs>
          <w:tab w:val="left" w:pos="284"/>
          <w:tab w:val="left" w:pos="426"/>
        </w:tabs>
        <w:ind w:left="709"/>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5F2612" w:rsidRPr="00144677"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E957D3">
        <w:rPr>
          <w:rFonts w:ascii="Arial" w:hAnsi="Arial" w:cs="Arial"/>
          <w:sz w:val="22"/>
          <w:szCs w:val="22"/>
        </w:rPr>
        <w:t xml:space="preserve">nie </w:t>
      </w:r>
      <w:r w:rsidR="005F2612" w:rsidRPr="00144677">
        <w:rPr>
          <w:rFonts w:ascii="Arial" w:hAnsi="Arial" w:cs="Arial"/>
          <w:sz w:val="22"/>
          <w:szCs w:val="22"/>
        </w:rPr>
        <w:t>dopuszcza składani</w:t>
      </w:r>
      <w:r w:rsidR="004D4810">
        <w:rPr>
          <w:rFonts w:ascii="Arial" w:hAnsi="Arial" w:cs="Arial"/>
          <w:sz w:val="22"/>
          <w:szCs w:val="22"/>
        </w:rPr>
        <w:t xml:space="preserve">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315CC3" w:rsidRPr="00144677" w:rsidRDefault="00315CC3" w:rsidP="005E6A0C">
      <w:pPr>
        <w:ind w:left="180"/>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9B5DB1" w:rsidRPr="00144677" w:rsidRDefault="009B5DB1" w:rsidP="005E6A0C">
      <w:pPr>
        <w:jc w:val="both"/>
        <w:rPr>
          <w:rFonts w:ascii="Arial" w:hAnsi="Arial" w:cs="Arial"/>
          <w:sz w:val="22"/>
          <w:szCs w:val="22"/>
        </w:rPr>
      </w:pP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7F104F" w:rsidRPr="00144677" w:rsidRDefault="007F104F" w:rsidP="005E6A0C">
      <w:pPr>
        <w:jc w:val="both"/>
        <w:rPr>
          <w:rFonts w:ascii="Arial" w:hAnsi="Arial" w:cs="Arial"/>
          <w:sz w:val="22"/>
          <w:szCs w:val="22"/>
        </w:rPr>
      </w:pPr>
    </w:p>
    <w:p w:rsidR="009953A0" w:rsidRPr="00144677" w:rsidRDefault="00AB0E57" w:rsidP="00DC167F">
      <w:pPr>
        <w:numPr>
          <w:ilvl w:val="0"/>
          <w:numId w:val="30"/>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5F2612"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9B5DB1" w:rsidRPr="00144677" w:rsidRDefault="009B5DB1" w:rsidP="005E6A0C">
      <w:pPr>
        <w:jc w:val="both"/>
        <w:rPr>
          <w:rFonts w:ascii="Arial" w:hAnsi="Arial" w:cs="Arial"/>
          <w:sz w:val="22"/>
          <w:szCs w:val="22"/>
        </w:rPr>
      </w:pPr>
    </w:p>
    <w:p w:rsidR="005F2612"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157B2D" w:rsidRPr="00144677" w:rsidRDefault="00157B2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5F2612" w:rsidRPr="00144677" w:rsidRDefault="005F2612" w:rsidP="005E6A0C">
      <w:pPr>
        <w:jc w:val="both"/>
        <w:rPr>
          <w:rFonts w:ascii="Arial" w:hAnsi="Arial" w:cs="Arial"/>
          <w:sz w:val="22"/>
          <w:szCs w:val="22"/>
        </w:rPr>
      </w:pP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wyboru oferty najkorzystniejszej z stasowaniem aukcji elektronicznej.</w:t>
      </w:r>
    </w:p>
    <w:p w:rsidR="0077247D" w:rsidRDefault="0077247D" w:rsidP="005E6A0C">
      <w:pPr>
        <w:jc w:val="both"/>
        <w:rPr>
          <w:rFonts w:ascii="Arial" w:hAnsi="Arial" w:cs="Arial"/>
          <w:sz w:val="22"/>
          <w:szCs w:val="22"/>
        </w:rPr>
      </w:pPr>
    </w:p>
    <w:p w:rsidR="0077247D" w:rsidRPr="00144677" w:rsidRDefault="0077247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DC167F">
      <w:pPr>
        <w:numPr>
          <w:ilvl w:val="0"/>
          <w:numId w:val="30"/>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 xml:space="preserve">na którą wykonawca może złożyć ofertę lub maksymalną liczbę części, na które zamówienie może zostać udzielone temu samemu wykonawcy, oraz kryteria lub zasady, które będą miały zastosowanie do ustalenia, które części </w:t>
      </w:r>
      <w:r w:rsidRPr="00144677">
        <w:rPr>
          <w:rFonts w:ascii="Arial" w:hAnsi="Arial" w:cs="Arial"/>
          <w:b/>
          <w:bCs/>
          <w:sz w:val="22"/>
          <w:szCs w:val="22"/>
        </w:rPr>
        <w:lastRenderedPageBreak/>
        <w:t>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036915" w:rsidRDefault="004D4810" w:rsidP="00A441DF">
      <w:pPr>
        <w:jc w:val="both"/>
        <w:rPr>
          <w:rFonts w:ascii="Arial" w:hAnsi="Arial" w:cs="Arial"/>
          <w:sz w:val="22"/>
          <w:szCs w:val="22"/>
        </w:rPr>
      </w:pPr>
      <w:r>
        <w:rPr>
          <w:rFonts w:ascii="Arial" w:hAnsi="Arial" w:cs="Arial"/>
          <w:sz w:val="22"/>
          <w:szCs w:val="22"/>
        </w:rPr>
        <w:t xml:space="preserve">Ofertę </w:t>
      </w:r>
      <w:r w:rsidR="00E957D3">
        <w:rPr>
          <w:rFonts w:ascii="Arial" w:hAnsi="Arial" w:cs="Arial"/>
          <w:sz w:val="22"/>
          <w:szCs w:val="22"/>
        </w:rPr>
        <w:t xml:space="preserve">należy </w:t>
      </w:r>
      <w:r>
        <w:rPr>
          <w:rFonts w:ascii="Arial" w:hAnsi="Arial" w:cs="Arial"/>
          <w:sz w:val="22"/>
          <w:szCs w:val="22"/>
        </w:rPr>
        <w:t xml:space="preserve"> złożyć na </w:t>
      </w:r>
      <w:r w:rsidR="00E957D3">
        <w:rPr>
          <w:rFonts w:ascii="Arial" w:hAnsi="Arial" w:cs="Arial"/>
          <w:sz w:val="22"/>
          <w:szCs w:val="22"/>
        </w:rPr>
        <w:t>cały przedmiot zamówienia.</w:t>
      </w:r>
    </w:p>
    <w:p w:rsidR="00B3730C" w:rsidRDefault="00B3730C" w:rsidP="00A441DF">
      <w:pPr>
        <w:jc w:val="both"/>
        <w:rPr>
          <w:rFonts w:ascii="Arial" w:hAnsi="Arial" w:cs="Arial"/>
          <w:sz w:val="22"/>
          <w:szCs w:val="22"/>
        </w:rPr>
      </w:pPr>
    </w:p>
    <w:p w:rsidR="00B3730C" w:rsidRDefault="00B3730C" w:rsidP="00A441DF">
      <w:pPr>
        <w:jc w:val="both"/>
        <w:rPr>
          <w:rFonts w:ascii="Arial" w:hAnsi="Arial" w:cs="Arial"/>
          <w:sz w:val="22"/>
          <w:szCs w:val="22"/>
        </w:rPr>
      </w:pPr>
    </w:p>
    <w:p w:rsidR="00B3730C" w:rsidRDefault="00B3730C" w:rsidP="00A441DF">
      <w:pPr>
        <w:jc w:val="both"/>
        <w:rPr>
          <w:rFonts w:ascii="Arial" w:hAnsi="Arial" w:cs="Arial"/>
          <w:sz w:val="22"/>
          <w:szCs w:val="22"/>
        </w:rPr>
      </w:pPr>
    </w:p>
    <w:p w:rsidR="00B3730C" w:rsidRDefault="00B3730C" w:rsidP="00A441DF">
      <w:pPr>
        <w:jc w:val="both"/>
        <w:rPr>
          <w:rFonts w:ascii="Arial" w:hAnsi="Arial" w:cs="Arial"/>
          <w:sz w:val="22"/>
          <w:szCs w:val="22"/>
        </w:rPr>
      </w:pPr>
    </w:p>
    <w:p w:rsidR="00B3730C" w:rsidRDefault="00B3730C" w:rsidP="00A441DF">
      <w:pPr>
        <w:jc w:val="both"/>
        <w:rPr>
          <w:rFonts w:ascii="Arial" w:hAnsi="Arial" w:cs="Arial"/>
          <w:sz w:val="22"/>
          <w:szCs w:val="22"/>
        </w:rPr>
      </w:pPr>
    </w:p>
    <w:p w:rsidR="00B3730C" w:rsidRDefault="00B3730C" w:rsidP="00A441DF">
      <w:pPr>
        <w:jc w:val="both"/>
        <w:rPr>
          <w:rFonts w:ascii="Arial" w:hAnsi="Arial" w:cs="Arial"/>
          <w:sz w:val="22"/>
          <w:szCs w:val="22"/>
        </w:rPr>
      </w:pPr>
    </w:p>
    <w:p w:rsidR="00226BAE" w:rsidRPr="00144677" w:rsidRDefault="00226BAE" w:rsidP="00A441DF">
      <w:pPr>
        <w:jc w:val="both"/>
        <w:rPr>
          <w:rFonts w:ascii="Arial" w:hAnsi="Arial" w:cs="Arial"/>
          <w:b/>
          <w:sz w:val="22"/>
          <w:szCs w:val="22"/>
        </w:rPr>
      </w:pPr>
    </w:p>
    <w:p w:rsidR="00173300" w:rsidRPr="00144677" w:rsidRDefault="00173300" w:rsidP="00DC167F">
      <w:pPr>
        <w:numPr>
          <w:ilvl w:val="0"/>
          <w:numId w:val="30"/>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920C96" w:rsidRDefault="00920C96"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E366E2">
        <w:rPr>
          <w:rFonts w:ascii="Arial" w:hAnsi="Arial" w:cs="Arial"/>
          <w:spacing w:val="4"/>
          <w:sz w:val="22"/>
          <w:szCs w:val="22"/>
        </w:rPr>
        <w:t>14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0A13D5">
        <w:rPr>
          <w:rFonts w:ascii="Arial" w:hAnsi="Arial" w:cs="Arial"/>
          <w:sz w:val="22"/>
          <w:szCs w:val="22"/>
        </w:rPr>
        <w:t>9</w:t>
      </w:r>
      <w:r w:rsidR="00F11AF9">
        <w:rPr>
          <w:rFonts w:ascii="Arial" w:hAnsi="Arial" w:cs="Arial"/>
          <w:sz w:val="22"/>
          <w:szCs w:val="22"/>
        </w:rPr>
        <w:t xml:space="preserve"> r. poz. </w:t>
      </w:r>
      <w:r w:rsidR="00E366E2">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2F1F12" w:rsidRPr="00144677" w:rsidRDefault="009C434F" w:rsidP="005E6A0C">
      <w:pPr>
        <w:rPr>
          <w:rFonts w:ascii="Arial" w:hAnsi="Arial" w:cs="Arial"/>
          <w:sz w:val="22"/>
          <w:szCs w:val="22"/>
        </w:rPr>
      </w:pPr>
      <w:r w:rsidRPr="00144677">
        <w:rPr>
          <w:rFonts w:ascii="Arial" w:hAnsi="Arial" w:cs="Arial"/>
          <w:sz w:val="22"/>
          <w:szCs w:val="22"/>
        </w:rPr>
        <w:t xml:space="preserve">Poznań, dnia </w:t>
      </w:r>
      <w:r w:rsidR="000A10EA">
        <w:rPr>
          <w:rFonts w:ascii="Arial" w:hAnsi="Arial" w:cs="Arial"/>
          <w:sz w:val="22"/>
          <w:szCs w:val="22"/>
        </w:rPr>
        <w:t>20.01.2020r</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0A13D5"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p>
    <w:p w:rsidR="00CD64B3" w:rsidRDefault="00CD64B3" w:rsidP="00BE02D7">
      <w:pPr>
        <w:ind w:left="4956"/>
        <w:rPr>
          <w:rFonts w:ascii="Arial" w:hAnsi="Arial" w:cs="Arial"/>
          <w:sz w:val="22"/>
          <w:szCs w:val="22"/>
        </w:rPr>
      </w:pPr>
    </w:p>
    <w:p w:rsidR="006D76CF" w:rsidRDefault="00CF7A0D" w:rsidP="00BE02D7">
      <w:pPr>
        <w:ind w:left="4956"/>
        <w:rPr>
          <w:rFonts w:ascii="Arial" w:hAnsi="Arial" w:cs="Arial"/>
          <w:sz w:val="22"/>
          <w:szCs w:val="22"/>
        </w:rPr>
      </w:pPr>
      <w:r w:rsidRPr="00144677">
        <w:rPr>
          <w:rFonts w:ascii="Arial" w:hAnsi="Arial" w:cs="Arial"/>
          <w:sz w:val="22"/>
          <w:szCs w:val="22"/>
        </w:rPr>
        <w:tab/>
      </w:r>
      <w:r w:rsidR="000A10EA">
        <w:rPr>
          <w:rFonts w:ascii="Arial" w:hAnsi="Arial" w:cs="Arial"/>
          <w:sz w:val="22"/>
          <w:szCs w:val="22"/>
        </w:rPr>
        <w:t xml:space="preserve">     p.o. </w:t>
      </w:r>
      <w:proofErr w:type="spellStart"/>
      <w:r w:rsidR="000A10EA">
        <w:rPr>
          <w:rFonts w:ascii="Arial" w:hAnsi="Arial" w:cs="Arial"/>
          <w:sz w:val="22"/>
          <w:szCs w:val="22"/>
        </w:rPr>
        <w:t>Z-cy</w:t>
      </w:r>
      <w:proofErr w:type="spellEnd"/>
      <w:r w:rsidR="000A10EA">
        <w:rPr>
          <w:rFonts w:ascii="Arial" w:hAnsi="Arial" w:cs="Arial"/>
          <w:sz w:val="22"/>
          <w:szCs w:val="22"/>
        </w:rPr>
        <w:t xml:space="preserve"> Dyrektora ds. Lecznictwa</w:t>
      </w:r>
    </w:p>
    <w:p w:rsidR="000A10EA" w:rsidRPr="00144677" w:rsidRDefault="000A10EA" w:rsidP="00BE02D7">
      <w:pPr>
        <w:ind w:left="4956"/>
        <w:rPr>
          <w:rFonts w:ascii="Arial" w:hAnsi="Arial" w:cs="Arial"/>
          <w:sz w:val="22"/>
          <w:szCs w:val="22"/>
        </w:rPr>
      </w:pPr>
      <w:r>
        <w:rPr>
          <w:rFonts w:ascii="Arial" w:hAnsi="Arial" w:cs="Arial"/>
          <w:sz w:val="22"/>
          <w:szCs w:val="22"/>
        </w:rPr>
        <w:t xml:space="preserve">           dr n. med. J. Jerzy Mazurek</w:t>
      </w:r>
    </w:p>
    <w:p w:rsidR="00552F17" w:rsidRDefault="00E206EA" w:rsidP="00BE02D7">
      <w:pPr>
        <w:pStyle w:val="Tekstpodstawowy"/>
        <w:jc w:val="left"/>
        <w:rPr>
          <w:rFonts w:cs="Arial"/>
          <w:sz w:val="22"/>
          <w:szCs w:val="22"/>
        </w:rPr>
      </w:pPr>
      <w:r w:rsidRPr="00144677">
        <w:rPr>
          <w:rFonts w:cs="Arial"/>
          <w:sz w:val="22"/>
          <w:szCs w:val="22"/>
        </w:rPr>
        <w:tab/>
      </w:r>
      <w:r w:rsidR="00096076" w:rsidRPr="00144677">
        <w:rPr>
          <w:rFonts w:cs="Arial"/>
          <w:sz w:val="22"/>
          <w:szCs w:val="22"/>
        </w:rPr>
        <w:t xml:space="preserve">                                                                                                </w:t>
      </w:r>
      <w:r w:rsidR="00F11AF9">
        <w:rPr>
          <w:rFonts w:cs="Arial"/>
          <w:sz w:val="22"/>
          <w:szCs w:val="22"/>
        </w:rPr>
        <w:t>DYREKTOR</w:t>
      </w:r>
      <w:r w:rsidR="00096076" w:rsidRPr="00144677">
        <w:rPr>
          <w:rFonts w:cs="Arial"/>
          <w:sz w:val="22"/>
          <w:szCs w:val="22"/>
        </w:rPr>
        <w:t xml:space="preserve"> </w:t>
      </w: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094FF0" w:rsidRDefault="00094FF0" w:rsidP="005E6A0C">
      <w:pPr>
        <w:pStyle w:val="Tekstpodstawowy"/>
        <w:jc w:val="right"/>
        <w:rPr>
          <w:rFonts w:cs="Arial"/>
          <w:b/>
          <w:sz w:val="22"/>
          <w:szCs w:val="22"/>
        </w:rPr>
      </w:pPr>
    </w:p>
    <w:p w:rsidR="00CF7A0D" w:rsidRPr="00144677" w:rsidRDefault="00FA75FD" w:rsidP="005E6A0C">
      <w:pPr>
        <w:pStyle w:val="Tekstpodstawowy"/>
        <w:jc w:val="right"/>
        <w:rPr>
          <w:rFonts w:cs="Arial"/>
          <w:i/>
          <w:sz w:val="22"/>
          <w:szCs w:val="22"/>
        </w:rPr>
      </w:pPr>
      <w:r w:rsidRPr="00144677">
        <w:rPr>
          <w:rFonts w:cs="Arial"/>
          <w:b/>
          <w:sz w:val="22"/>
          <w:szCs w:val="22"/>
        </w:rPr>
        <w:t>Z</w:t>
      </w:r>
      <w:r w:rsidR="00C063B6" w:rsidRPr="00144677">
        <w:rPr>
          <w:rFonts w:cs="Arial"/>
          <w:b/>
          <w:sz w:val="22"/>
          <w:szCs w:val="22"/>
        </w:rPr>
        <w:t>ałącznik nr 1 do specyfikacji</w:t>
      </w:r>
    </w:p>
    <w:p w:rsidR="00CF7A0D" w:rsidRPr="00144677" w:rsidRDefault="00CF7A0D" w:rsidP="005E6A0C">
      <w:pPr>
        <w:ind w:left="142" w:hanging="142"/>
        <w:jc w:val="both"/>
        <w:rPr>
          <w:rFonts w:ascii="Arial" w:hAnsi="Arial" w:cs="Arial"/>
          <w:i/>
          <w:sz w:val="22"/>
          <w:szCs w:val="22"/>
        </w:rPr>
      </w:pPr>
    </w:p>
    <w:p w:rsidR="00E65CF6" w:rsidRPr="00A94C56" w:rsidRDefault="00E65CF6" w:rsidP="00E65CF6">
      <w:pPr>
        <w:pStyle w:val="Tekstpodstawowy"/>
        <w:jc w:val="right"/>
        <w:rPr>
          <w:rFonts w:cs="Arial"/>
          <w:i/>
          <w:sz w:val="22"/>
          <w:szCs w:val="22"/>
        </w:rPr>
      </w:pPr>
    </w:p>
    <w:p w:rsidR="00E65CF6" w:rsidRPr="00A94C56" w:rsidRDefault="00E65CF6" w:rsidP="00E65CF6">
      <w:pPr>
        <w:ind w:left="142" w:hanging="142"/>
        <w:jc w:val="both"/>
        <w:rPr>
          <w:rFonts w:ascii="Arial" w:hAnsi="Arial" w:cs="Arial"/>
          <w:i/>
          <w:sz w:val="22"/>
          <w:szCs w:val="22"/>
        </w:rPr>
      </w:pPr>
    </w:p>
    <w:p w:rsidR="00E65CF6" w:rsidRPr="00A94C56" w:rsidRDefault="00E65CF6" w:rsidP="00E65CF6">
      <w:pPr>
        <w:ind w:left="142" w:hanging="142"/>
        <w:jc w:val="both"/>
        <w:rPr>
          <w:rFonts w:ascii="Arial" w:hAnsi="Arial" w:cs="Arial"/>
          <w:i/>
          <w:sz w:val="22"/>
          <w:szCs w:val="22"/>
        </w:rPr>
      </w:pPr>
      <w:r w:rsidRPr="00A94C56">
        <w:rPr>
          <w:rFonts w:ascii="Arial" w:hAnsi="Arial" w:cs="Arial"/>
          <w:i/>
          <w:sz w:val="22"/>
          <w:szCs w:val="22"/>
        </w:rPr>
        <w:t>................................................................</w:t>
      </w:r>
    </w:p>
    <w:p w:rsidR="00E65CF6" w:rsidRPr="00A94C56" w:rsidRDefault="00E65CF6" w:rsidP="00E65CF6">
      <w:pPr>
        <w:ind w:left="142" w:hanging="142"/>
        <w:jc w:val="both"/>
        <w:rPr>
          <w:rFonts w:ascii="Arial" w:hAnsi="Arial" w:cs="Arial"/>
          <w:i/>
          <w:sz w:val="22"/>
          <w:szCs w:val="22"/>
        </w:rPr>
      </w:pPr>
      <w:r w:rsidRPr="00A94C56">
        <w:rPr>
          <w:rFonts w:ascii="Arial" w:hAnsi="Arial" w:cs="Arial"/>
          <w:i/>
          <w:sz w:val="22"/>
          <w:szCs w:val="22"/>
        </w:rPr>
        <w:t>(Pieczęć wykonawcy)</w:t>
      </w:r>
    </w:p>
    <w:p w:rsidR="00E65CF6" w:rsidRPr="00A94C56" w:rsidRDefault="00E65CF6" w:rsidP="00E65CF6">
      <w:pPr>
        <w:ind w:left="142" w:hanging="142"/>
        <w:jc w:val="center"/>
        <w:rPr>
          <w:rFonts w:ascii="Arial" w:hAnsi="Arial" w:cs="Arial"/>
          <w:b/>
          <w:sz w:val="22"/>
          <w:szCs w:val="22"/>
        </w:rPr>
      </w:pPr>
      <w:r w:rsidRPr="00A94C56">
        <w:rPr>
          <w:rFonts w:ascii="Arial" w:hAnsi="Arial" w:cs="Arial"/>
          <w:b/>
          <w:sz w:val="22"/>
          <w:szCs w:val="22"/>
        </w:rPr>
        <w:t>FORMULARZ OFERTOWY</w:t>
      </w:r>
    </w:p>
    <w:p w:rsidR="00E65CF6" w:rsidRPr="00A94C56" w:rsidRDefault="00E65CF6" w:rsidP="00E65CF6">
      <w:pPr>
        <w:ind w:left="142" w:hanging="142"/>
        <w:jc w:val="center"/>
        <w:rPr>
          <w:rFonts w:ascii="Arial" w:hAnsi="Arial" w:cs="Arial"/>
          <w:b/>
          <w:sz w:val="22"/>
          <w:szCs w:val="22"/>
        </w:rPr>
      </w:pPr>
    </w:p>
    <w:p w:rsidR="00E65CF6" w:rsidRPr="00A94C56" w:rsidRDefault="00E65CF6" w:rsidP="00E65CF6">
      <w:pPr>
        <w:numPr>
          <w:ilvl w:val="0"/>
          <w:numId w:val="2"/>
        </w:numPr>
        <w:jc w:val="both"/>
        <w:rPr>
          <w:rFonts w:ascii="Arial" w:hAnsi="Arial" w:cs="Arial"/>
          <w:b/>
          <w:sz w:val="22"/>
          <w:szCs w:val="22"/>
        </w:rPr>
      </w:pPr>
      <w:r w:rsidRPr="00A94C56">
        <w:rPr>
          <w:rFonts w:ascii="Arial" w:hAnsi="Arial" w:cs="Arial"/>
          <w:b/>
          <w:sz w:val="22"/>
          <w:szCs w:val="22"/>
        </w:rPr>
        <w:t>Dane wykonawcy:</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Pełna nazwa oferenta, adres, telefon, </w:t>
      </w:r>
      <w:proofErr w:type="spellStart"/>
      <w:r w:rsidRPr="00A94C56">
        <w:rPr>
          <w:rFonts w:ascii="Arial" w:hAnsi="Arial" w:cs="Arial"/>
          <w:sz w:val="22"/>
          <w:szCs w:val="22"/>
        </w:rPr>
        <w:t>fax</w:t>
      </w:r>
      <w:proofErr w:type="spellEnd"/>
      <w:r w:rsidRPr="00A94C56">
        <w:rPr>
          <w:rFonts w:ascii="Arial" w:hAnsi="Arial" w:cs="Arial"/>
          <w:sz w:val="22"/>
          <w:szCs w:val="22"/>
        </w:rPr>
        <w:t xml:space="preserve"> ...............................................................................................................................</w:t>
      </w:r>
    </w:p>
    <w:p w:rsidR="00E65CF6" w:rsidRPr="00A94C56" w:rsidRDefault="00E65CF6" w:rsidP="00E65CF6">
      <w:pPr>
        <w:ind w:left="360"/>
        <w:rPr>
          <w:rFonts w:ascii="Arial" w:hAnsi="Arial" w:cs="Arial"/>
          <w:sz w:val="22"/>
          <w:szCs w:val="22"/>
        </w:rPr>
      </w:pPr>
      <w:r w:rsidRPr="00A94C56">
        <w:rPr>
          <w:rFonts w:ascii="Arial" w:hAnsi="Arial" w:cs="Arial"/>
          <w:sz w:val="22"/>
          <w:szCs w:val="22"/>
        </w:rPr>
        <w:t>adres ul...........................................................................................................................</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miejscowość, </w:t>
      </w:r>
      <w:proofErr w:type="spellStart"/>
      <w:r w:rsidRPr="00A94C56">
        <w:rPr>
          <w:rFonts w:ascii="Arial" w:hAnsi="Arial" w:cs="Arial"/>
          <w:sz w:val="22"/>
          <w:szCs w:val="22"/>
        </w:rPr>
        <w:t>kod…………………………………województwo</w:t>
      </w:r>
      <w:proofErr w:type="spellEnd"/>
      <w:r w:rsidRPr="00A94C56">
        <w:rPr>
          <w:rFonts w:ascii="Arial" w:hAnsi="Arial" w:cs="Arial"/>
          <w:sz w:val="22"/>
          <w:szCs w:val="22"/>
        </w:rPr>
        <w:t>…………………….</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telefon.............................................               </w:t>
      </w:r>
    </w:p>
    <w:p w:rsidR="00E65CF6" w:rsidRPr="00A94C56" w:rsidRDefault="00E65CF6" w:rsidP="00E65CF6">
      <w:pPr>
        <w:ind w:left="360"/>
        <w:rPr>
          <w:rFonts w:ascii="Arial" w:hAnsi="Arial" w:cs="Arial"/>
          <w:sz w:val="22"/>
          <w:szCs w:val="22"/>
        </w:rPr>
      </w:pPr>
      <w:proofErr w:type="spellStart"/>
      <w:r w:rsidRPr="00A94C56">
        <w:rPr>
          <w:rFonts w:ascii="Arial" w:hAnsi="Arial" w:cs="Arial"/>
          <w:sz w:val="22"/>
          <w:szCs w:val="22"/>
        </w:rPr>
        <w:t>fax</w:t>
      </w:r>
      <w:proofErr w:type="spellEnd"/>
      <w:r w:rsidRPr="00A94C56">
        <w:rPr>
          <w:rFonts w:ascii="Arial" w:hAnsi="Arial" w:cs="Arial"/>
          <w:sz w:val="22"/>
          <w:szCs w:val="22"/>
        </w:rPr>
        <w:t>.....................................................................</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mailto:................................................ </w:t>
      </w:r>
    </w:p>
    <w:p w:rsidR="00E65CF6" w:rsidRPr="00A94C56" w:rsidRDefault="00E65CF6" w:rsidP="00E65CF6">
      <w:pPr>
        <w:ind w:left="360"/>
        <w:rPr>
          <w:rFonts w:ascii="Arial" w:hAnsi="Arial" w:cs="Arial"/>
          <w:sz w:val="22"/>
          <w:szCs w:val="22"/>
        </w:rPr>
      </w:pPr>
      <w:r w:rsidRPr="00A94C56">
        <w:rPr>
          <w:rFonts w:ascii="Arial" w:hAnsi="Arial" w:cs="Arial"/>
          <w:sz w:val="22"/>
          <w:szCs w:val="22"/>
        </w:rPr>
        <w:t>NIP................................................</w:t>
      </w:r>
    </w:p>
    <w:p w:rsidR="00E65CF6" w:rsidRPr="00A94C56" w:rsidRDefault="00E65CF6" w:rsidP="00E65CF6">
      <w:pPr>
        <w:ind w:left="360"/>
        <w:rPr>
          <w:rFonts w:ascii="Arial" w:hAnsi="Arial" w:cs="Arial"/>
          <w:sz w:val="22"/>
          <w:szCs w:val="22"/>
        </w:rPr>
      </w:pPr>
      <w:r w:rsidRPr="00A94C56">
        <w:rPr>
          <w:rFonts w:ascii="Arial" w:hAnsi="Arial" w:cs="Arial"/>
          <w:sz w:val="22"/>
          <w:szCs w:val="22"/>
        </w:rPr>
        <w:t>REGON.........................................</w:t>
      </w:r>
    </w:p>
    <w:p w:rsidR="00E65CF6" w:rsidRPr="00A94C56" w:rsidRDefault="00E65CF6" w:rsidP="00E65CF6">
      <w:pPr>
        <w:ind w:left="360"/>
        <w:rPr>
          <w:rFonts w:ascii="Arial" w:hAnsi="Arial" w:cs="Arial"/>
          <w:sz w:val="22"/>
          <w:szCs w:val="22"/>
        </w:rPr>
      </w:pPr>
      <w:proofErr w:type="spellStart"/>
      <w:r w:rsidRPr="00C477F5">
        <w:rPr>
          <w:rFonts w:ascii="Arial" w:hAnsi="Arial" w:cs="Arial"/>
          <w:sz w:val="22"/>
          <w:szCs w:val="22"/>
        </w:rPr>
        <w:t>ePUAP</w:t>
      </w:r>
      <w:proofErr w:type="spellEnd"/>
      <w:r w:rsidRPr="00C477F5">
        <w:rPr>
          <w:rFonts w:ascii="Arial" w:hAnsi="Arial" w:cs="Arial"/>
          <w:sz w:val="22"/>
          <w:szCs w:val="22"/>
        </w:rPr>
        <w:t>:</w:t>
      </w:r>
      <w:r>
        <w:rPr>
          <w:rFonts w:ascii="Arial" w:hAnsi="Arial" w:cs="Arial"/>
          <w:sz w:val="22"/>
          <w:szCs w:val="22"/>
        </w:rPr>
        <w:t>……………</w:t>
      </w:r>
    </w:p>
    <w:p w:rsidR="00E65CF6" w:rsidRPr="00A94C56" w:rsidRDefault="00E65CF6" w:rsidP="00E65CF6">
      <w:pPr>
        <w:rPr>
          <w:rFonts w:ascii="Arial" w:hAnsi="Arial" w:cs="Arial"/>
          <w:sz w:val="22"/>
          <w:szCs w:val="22"/>
        </w:rPr>
      </w:pPr>
      <w:r w:rsidRPr="00A94C56">
        <w:rPr>
          <w:rFonts w:ascii="Arial" w:hAnsi="Arial" w:cs="Arial"/>
          <w:sz w:val="22"/>
          <w:szCs w:val="22"/>
        </w:rPr>
        <w:t>Osoba uprawniona do kontaktów w sprawie prowadzonego postępowania .......................................</w:t>
      </w:r>
    </w:p>
    <w:p w:rsidR="00E65CF6" w:rsidRPr="00A94C56" w:rsidRDefault="00E65CF6" w:rsidP="00E65CF6">
      <w:pPr>
        <w:rPr>
          <w:rFonts w:ascii="Arial" w:hAnsi="Arial" w:cs="Arial"/>
          <w:sz w:val="22"/>
          <w:szCs w:val="22"/>
        </w:rPr>
      </w:pPr>
      <w:r w:rsidRPr="00A94C56">
        <w:rPr>
          <w:rFonts w:ascii="Arial" w:hAnsi="Arial" w:cs="Arial"/>
          <w:sz w:val="22"/>
          <w:szCs w:val="22"/>
        </w:rPr>
        <w:t>tel. ........................mailto: ………………..............................</w:t>
      </w:r>
    </w:p>
    <w:p w:rsidR="00E65CF6" w:rsidRPr="00A94C56" w:rsidRDefault="00E65CF6" w:rsidP="00E65CF6">
      <w:pPr>
        <w:jc w:val="center"/>
        <w:rPr>
          <w:rFonts w:ascii="Arial" w:hAnsi="Arial" w:cs="Arial"/>
          <w:b/>
          <w:sz w:val="22"/>
          <w:szCs w:val="22"/>
        </w:rPr>
      </w:pPr>
    </w:p>
    <w:p w:rsidR="00E65CF6" w:rsidRPr="00144677" w:rsidRDefault="00E65CF6" w:rsidP="00E65CF6">
      <w:pPr>
        <w:ind w:left="-142"/>
        <w:jc w:val="center"/>
        <w:rPr>
          <w:rFonts w:ascii="Arial" w:hAnsi="Arial" w:cs="Arial"/>
          <w:b/>
          <w:sz w:val="28"/>
          <w:szCs w:val="28"/>
        </w:rPr>
      </w:pPr>
      <w:r w:rsidRPr="008B52D0">
        <w:rPr>
          <w:rFonts w:ascii="Arial" w:hAnsi="Arial" w:cs="Arial"/>
          <w:b/>
          <w:sz w:val="22"/>
          <w:szCs w:val="22"/>
        </w:rPr>
        <w:t xml:space="preserve">Przedmiot oferty: </w:t>
      </w:r>
      <w:r w:rsidRPr="00144677">
        <w:rPr>
          <w:rFonts w:ascii="Arial" w:hAnsi="Arial" w:cs="Arial"/>
          <w:b/>
          <w:sz w:val="28"/>
          <w:szCs w:val="28"/>
        </w:rPr>
        <w:t xml:space="preserve">Zakup i dostawa </w:t>
      </w:r>
      <w:r>
        <w:rPr>
          <w:rFonts w:ascii="Arial" w:hAnsi="Arial" w:cs="Arial"/>
          <w:b/>
          <w:sz w:val="28"/>
          <w:szCs w:val="28"/>
        </w:rPr>
        <w:t xml:space="preserve">narzędzi i akcesoriów do robota Da Vinci XI. </w:t>
      </w:r>
    </w:p>
    <w:p w:rsidR="00E65CF6" w:rsidRPr="00BD5FAC" w:rsidRDefault="00E65CF6" w:rsidP="00E65CF6">
      <w:pPr>
        <w:ind w:left="-142"/>
        <w:rPr>
          <w:rFonts w:ascii="Arial" w:hAnsi="Arial" w:cs="Arial"/>
          <w:b/>
          <w:sz w:val="24"/>
          <w:szCs w:val="24"/>
        </w:rPr>
      </w:pPr>
    </w:p>
    <w:p w:rsidR="00E65CF6" w:rsidRPr="00B15488" w:rsidRDefault="00E65CF6" w:rsidP="00E65CF6">
      <w:pPr>
        <w:ind w:left="-142"/>
        <w:jc w:val="center"/>
        <w:rPr>
          <w:rFonts w:ascii="Arial" w:hAnsi="Arial" w:cs="Arial"/>
          <w:b/>
          <w:sz w:val="28"/>
          <w:szCs w:val="28"/>
        </w:rPr>
      </w:pPr>
    </w:p>
    <w:p w:rsidR="00E65CF6" w:rsidRPr="00A94C56" w:rsidRDefault="00E65CF6" w:rsidP="00E65CF6">
      <w:pPr>
        <w:jc w:val="both"/>
        <w:rPr>
          <w:rFonts w:ascii="Arial" w:hAnsi="Arial" w:cs="Arial"/>
          <w:b/>
          <w:sz w:val="22"/>
          <w:szCs w:val="22"/>
        </w:rPr>
      </w:pPr>
      <w:r w:rsidRPr="00A94C56">
        <w:rPr>
          <w:rFonts w:ascii="Arial" w:hAnsi="Arial" w:cs="Arial"/>
          <w:b/>
          <w:sz w:val="22"/>
          <w:szCs w:val="22"/>
        </w:rPr>
        <w:t>My niżej podpisani</w:t>
      </w:r>
    </w:p>
    <w:p w:rsidR="00E65CF6" w:rsidRPr="00A94C56" w:rsidRDefault="00E65CF6" w:rsidP="00E65CF6">
      <w:pPr>
        <w:jc w:val="both"/>
        <w:rPr>
          <w:rFonts w:ascii="Arial" w:hAnsi="Arial" w:cs="Arial"/>
          <w:sz w:val="22"/>
          <w:szCs w:val="22"/>
        </w:rPr>
      </w:pPr>
      <w:r w:rsidRPr="00A94C56">
        <w:rPr>
          <w:rFonts w:ascii="Arial" w:hAnsi="Arial" w:cs="Arial"/>
          <w:sz w:val="22"/>
          <w:szCs w:val="22"/>
        </w:rPr>
        <w:t>………………………………………………………………………………………………………………………………………………………………………………………………………………………………</w:t>
      </w:r>
    </w:p>
    <w:p w:rsidR="00E65CF6" w:rsidRPr="00A94C56" w:rsidRDefault="00E65CF6" w:rsidP="00E65CF6">
      <w:pPr>
        <w:jc w:val="both"/>
        <w:rPr>
          <w:rFonts w:ascii="Arial" w:hAnsi="Arial" w:cs="Arial"/>
          <w:sz w:val="22"/>
          <w:szCs w:val="22"/>
        </w:rPr>
      </w:pPr>
      <w:r w:rsidRPr="00A94C56">
        <w:rPr>
          <w:rFonts w:ascii="Arial" w:hAnsi="Arial" w:cs="Arial"/>
          <w:sz w:val="22"/>
          <w:szCs w:val="22"/>
        </w:rPr>
        <w:t>Działając w imieniu i na rzecz</w:t>
      </w:r>
    </w:p>
    <w:p w:rsidR="00E65CF6" w:rsidRPr="00A94C56" w:rsidRDefault="00E65CF6" w:rsidP="00E65CF6">
      <w:pPr>
        <w:jc w:val="both"/>
        <w:rPr>
          <w:rFonts w:ascii="Arial" w:hAnsi="Arial" w:cs="Arial"/>
          <w:sz w:val="22"/>
          <w:szCs w:val="22"/>
        </w:rPr>
      </w:pPr>
      <w:r w:rsidRPr="00A94C56">
        <w:rPr>
          <w:rFonts w:ascii="Arial" w:hAnsi="Arial" w:cs="Arial"/>
          <w:sz w:val="22"/>
          <w:szCs w:val="22"/>
        </w:rPr>
        <w:t>………………………………………………………………………………………………………………………………………………………………………………………………………………</w:t>
      </w:r>
    </w:p>
    <w:p w:rsidR="00E65CF6" w:rsidRPr="00B15488" w:rsidRDefault="00E65CF6" w:rsidP="00E65CF6">
      <w:pPr>
        <w:rPr>
          <w:rFonts w:ascii="Arial" w:hAnsi="Arial" w:cs="Arial"/>
          <w:b/>
          <w:sz w:val="28"/>
          <w:szCs w:val="28"/>
        </w:rPr>
      </w:pPr>
      <w:r w:rsidRPr="00A94C56">
        <w:rPr>
          <w:rFonts w:ascii="Arial" w:hAnsi="Arial" w:cs="Arial"/>
          <w:sz w:val="22"/>
          <w:szCs w:val="22"/>
        </w:rPr>
        <w:t xml:space="preserve">Składamy ofertę na wykonanie przedmiotu zamówienia w zakresie określonym w specyfikacji istotnych warunków zamówienia w </w:t>
      </w:r>
      <w:r>
        <w:rPr>
          <w:rFonts w:ascii="Arial" w:hAnsi="Arial" w:cs="Arial"/>
          <w:sz w:val="22"/>
          <w:szCs w:val="22"/>
        </w:rPr>
        <w:t xml:space="preserve">niniejszym </w:t>
      </w:r>
      <w:r w:rsidRPr="00A94C56">
        <w:rPr>
          <w:rFonts w:ascii="Arial" w:hAnsi="Arial" w:cs="Arial"/>
          <w:sz w:val="22"/>
          <w:szCs w:val="22"/>
        </w:rPr>
        <w:t>postępowaniu</w:t>
      </w:r>
      <w:r>
        <w:rPr>
          <w:rFonts w:ascii="Arial" w:hAnsi="Arial" w:cs="Arial"/>
          <w:sz w:val="22"/>
          <w:szCs w:val="22"/>
        </w:rPr>
        <w:t xml:space="preserve">. </w:t>
      </w:r>
    </w:p>
    <w:p w:rsidR="00E65CF6" w:rsidRPr="00A94C56" w:rsidRDefault="00E65CF6" w:rsidP="00E65CF6">
      <w:pPr>
        <w:jc w:val="center"/>
        <w:rPr>
          <w:rFonts w:ascii="Arial" w:hAnsi="Arial" w:cs="Arial"/>
          <w:b/>
          <w:sz w:val="22"/>
          <w:szCs w:val="22"/>
        </w:rPr>
      </w:pPr>
    </w:p>
    <w:p w:rsidR="00E65CF6" w:rsidRPr="00A94C56" w:rsidRDefault="00E65CF6" w:rsidP="00E65CF6">
      <w:pPr>
        <w:numPr>
          <w:ilvl w:val="0"/>
          <w:numId w:val="2"/>
        </w:numPr>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 do specyfikacj</w:t>
      </w:r>
      <w:r w:rsidR="007910A5">
        <w:rPr>
          <w:rFonts w:ascii="Arial" w:hAnsi="Arial" w:cs="Arial"/>
          <w:sz w:val="22"/>
          <w:szCs w:val="22"/>
        </w:rPr>
        <w:t>i,</w:t>
      </w:r>
      <w:r w:rsidRPr="00A94C56">
        <w:rPr>
          <w:rFonts w:ascii="Arial" w:hAnsi="Arial" w:cs="Arial"/>
          <w:sz w:val="22"/>
          <w:szCs w:val="22"/>
        </w:rPr>
        <w:t xml:space="preserve"> na kwotę</w:t>
      </w:r>
      <w:r>
        <w:rPr>
          <w:rFonts w:ascii="Arial" w:hAnsi="Arial" w:cs="Arial"/>
          <w:sz w:val="22"/>
          <w:szCs w:val="22"/>
        </w:rPr>
        <w:t xml:space="preserve"> podan</w:t>
      </w:r>
      <w:r w:rsidR="007910A5">
        <w:rPr>
          <w:rFonts w:ascii="Arial" w:hAnsi="Arial" w:cs="Arial"/>
          <w:sz w:val="22"/>
          <w:szCs w:val="22"/>
        </w:rPr>
        <w:t>ą</w:t>
      </w:r>
      <w:r>
        <w:rPr>
          <w:rFonts w:ascii="Arial" w:hAnsi="Arial" w:cs="Arial"/>
          <w:sz w:val="22"/>
          <w:szCs w:val="22"/>
        </w:rPr>
        <w:t xml:space="preserve"> poniżej.</w:t>
      </w:r>
    </w:p>
    <w:p w:rsidR="00E65CF6" w:rsidRPr="00A94C56" w:rsidRDefault="00E65CF6" w:rsidP="00E65CF6">
      <w:pPr>
        <w:numPr>
          <w:ilvl w:val="0"/>
          <w:numId w:val="2"/>
        </w:numPr>
        <w:rPr>
          <w:rFonts w:ascii="Arial" w:hAnsi="Arial" w:cs="Arial"/>
          <w:b/>
          <w:sz w:val="22"/>
          <w:szCs w:val="22"/>
        </w:rPr>
      </w:pPr>
      <w:r w:rsidRPr="00A94C56">
        <w:rPr>
          <w:rFonts w:ascii="Arial" w:hAnsi="Arial" w:cs="Arial"/>
          <w:b/>
          <w:sz w:val="22"/>
          <w:szCs w:val="22"/>
        </w:rPr>
        <w:t>Cena oferty:</w:t>
      </w:r>
    </w:p>
    <w:p w:rsidR="00E65CF6" w:rsidRPr="00A94C56" w:rsidRDefault="00E65CF6" w:rsidP="00E65CF6">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E65CF6" w:rsidRPr="00A94C56" w:rsidRDefault="00E65CF6" w:rsidP="00E65CF6">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lastRenderedPageBreak/>
        <w:t xml:space="preserve">............................  zł. brutto, </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E65CF6" w:rsidRPr="00A94C56" w:rsidRDefault="00E65CF6" w:rsidP="00E65CF6">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E65CF6" w:rsidRPr="00A94C56" w:rsidRDefault="00E65CF6" w:rsidP="00E65CF6">
      <w:pPr>
        <w:rPr>
          <w:rFonts w:ascii="Arial" w:hAnsi="Arial" w:cs="Arial"/>
          <w:b/>
          <w:sz w:val="22"/>
          <w:szCs w:val="22"/>
        </w:rPr>
      </w:pPr>
    </w:p>
    <w:p w:rsidR="00E65CF6" w:rsidRPr="00A94C56" w:rsidRDefault="00E65CF6" w:rsidP="00E65CF6">
      <w:pPr>
        <w:rPr>
          <w:rFonts w:ascii="Arial" w:hAnsi="Arial" w:cs="Arial"/>
          <w:b/>
          <w:sz w:val="22"/>
          <w:szCs w:val="22"/>
        </w:rPr>
      </w:pPr>
    </w:p>
    <w:p w:rsidR="00E65CF6" w:rsidRDefault="00E65CF6" w:rsidP="00E65CF6">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 xml:space="preserve">w pakietach na które składam/my ofertę - nie dłużej niż </w:t>
      </w:r>
      <w:r w:rsidR="00E9315D">
        <w:rPr>
          <w:rFonts w:ascii="Arial" w:hAnsi="Arial" w:cs="Arial"/>
          <w:sz w:val="22"/>
          <w:szCs w:val="22"/>
        </w:rPr>
        <w:t>5</w:t>
      </w:r>
      <w:r w:rsidRPr="000E6DA2">
        <w:rPr>
          <w:rFonts w:ascii="Arial" w:hAnsi="Arial" w:cs="Arial"/>
          <w:sz w:val="22"/>
          <w:szCs w:val="22"/>
        </w:rPr>
        <w:t xml:space="preserve"> dni robocz</w:t>
      </w:r>
      <w:r w:rsidR="00E9315D">
        <w:rPr>
          <w:rFonts w:ascii="Arial" w:hAnsi="Arial" w:cs="Arial"/>
          <w:sz w:val="22"/>
          <w:szCs w:val="22"/>
        </w:rPr>
        <w:t>ych</w:t>
      </w:r>
      <w:r w:rsidRPr="000E6DA2">
        <w:rPr>
          <w:rFonts w:ascii="Arial" w:hAnsi="Arial" w:cs="Arial"/>
          <w:sz w:val="22"/>
          <w:szCs w:val="22"/>
        </w:rPr>
        <w:t xml:space="preserve"> od złożenia </w:t>
      </w:r>
      <w:r w:rsidRPr="00453024">
        <w:rPr>
          <w:rFonts w:ascii="Arial" w:hAnsi="Arial" w:cs="Arial"/>
          <w:sz w:val="22"/>
          <w:szCs w:val="22"/>
        </w:rPr>
        <w:t xml:space="preserve">zamówienia w </w:t>
      </w:r>
      <w:r w:rsidR="00E9315D" w:rsidRPr="00453024">
        <w:rPr>
          <w:rFonts w:ascii="Arial" w:hAnsi="Arial" w:cs="Arial"/>
          <w:sz w:val="22"/>
          <w:szCs w:val="22"/>
        </w:rPr>
        <w:t>okresie 12</w:t>
      </w:r>
      <w:r w:rsidRPr="00453024">
        <w:rPr>
          <w:rFonts w:ascii="Arial" w:hAnsi="Arial" w:cs="Arial"/>
          <w:sz w:val="22"/>
          <w:szCs w:val="22"/>
        </w:rPr>
        <w:t xml:space="preserve"> miesięcznego okresu trwania</w:t>
      </w:r>
      <w:r>
        <w:rPr>
          <w:rFonts w:ascii="Arial" w:hAnsi="Arial" w:cs="Arial"/>
          <w:sz w:val="22"/>
          <w:szCs w:val="22"/>
        </w:rPr>
        <w:t xml:space="preserve"> umowy.</w:t>
      </w:r>
    </w:p>
    <w:p w:rsidR="00E65CF6" w:rsidRPr="000E6DA2" w:rsidRDefault="00E65CF6" w:rsidP="00E65CF6">
      <w:pPr>
        <w:numPr>
          <w:ilvl w:val="0"/>
          <w:numId w:val="2"/>
        </w:numPr>
        <w:jc w:val="both"/>
        <w:rPr>
          <w:rFonts w:ascii="Arial" w:hAnsi="Arial" w:cs="Arial"/>
          <w:sz w:val="22"/>
          <w:szCs w:val="22"/>
        </w:rPr>
      </w:pPr>
      <w:r w:rsidRPr="000E6DA2">
        <w:rPr>
          <w:rFonts w:ascii="Arial" w:hAnsi="Arial" w:cs="Arial"/>
          <w:sz w:val="22"/>
          <w:szCs w:val="22"/>
        </w:rPr>
        <w:t xml:space="preserve">Oferujemy termin ważności </w:t>
      </w:r>
      <w:r>
        <w:rPr>
          <w:rFonts w:ascii="Arial" w:hAnsi="Arial" w:cs="Arial"/>
          <w:sz w:val="22"/>
          <w:szCs w:val="22"/>
        </w:rPr>
        <w:t>–</w:t>
      </w:r>
      <w:r w:rsidRPr="000E6DA2">
        <w:rPr>
          <w:rFonts w:ascii="Arial" w:hAnsi="Arial" w:cs="Arial"/>
          <w:sz w:val="22"/>
          <w:szCs w:val="22"/>
        </w:rPr>
        <w:t xml:space="preserve"> </w:t>
      </w:r>
      <w:r>
        <w:rPr>
          <w:rFonts w:ascii="Arial" w:hAnsi="Arial" w:cs="Arial"/>
          <w:sz w:val="22"/>
          <w:szCs w:val="22"/>
        </w:rPr>
        <w:t>min. 12</w:t>
      </w:r>
      <w:r w:rsidRPr="000E6DA2">
        <w:rPr>
          <w:rFonts w:ascii="Arial" w:hAnsi="Arial" w:cs="Arial"/>
          <w:sz w:val="22"/>
          <w:szCs w:val="22"/>
        </w:rPr>
        <w:t>-m-cy od dnia dostawy.</w:t>
      </w:r>
    </w:p>
    <w:p w:rsidR="00E65CF6" w:rsidRPr="00C245B6" w:rsidRDefault="00E65CF6" w:rsidP="00E65CF6">
      <w:pPr>
        <w:pStyle w:val="Nagwek1"/>
        <w:numPr>
          <w:ilvl w:val="0"/>
          <w:numId w:val="2"/>
        </w:numPr>
        <w:tabs>
          <w:tab w:val="clear" w:pos="360"/>
        </w:tabs>
        <w:spacing w:before="0" w:after="0"/>
        <w:ind w:left="426" w:hanging="426"/>
        <w:rPr>
          <w:rFonts w:cs="Arial"/>
          <w:b w:val="0"/>
          <w:sz w:val="22"/>
          <w:szCs w:val="22"/>
        </w:rPr>
      </w:pPr>
      <w:r>
        <w:rPr>
          <w:rFonts w:cs="Arial"/>
          <w:b w:val="0"/>
          <w:sz w:val="22"/>
          <w:szCs w:val="22"/>
        </w:rPr>
        <w:t>Akceptujemy w</w:t>
      </w:r>
      <w:r w:rsidRPr="00C245B6">
        <w:rPr>
          <w:rFonts w:cs="Arial"/>
          <w:b w:val="0"/>
          <w:sz w:val="22"/>
          <w:szCs w:val="22"/>
        </w:rPr>
        <w:t>arunki pła</w:t>
      </w:r>
      <w:r>
        <w:rPr>
          <w:rFonts w:cs="Arial"/>
          <w:b w:val="0"/>
          <w:sz w:val="22"/>
          <w:szCs w:val="22"/>
        </w:rPr>
        <w:t>tności. Termin zapłaty w ciągu 6</w:t>
      </w:r>
      <w:r w:rsidRPr="00C245B6">
        <w:rPr>
          <w:rFonts w:cs="Arial"/>
          <w:b w:val="0"/>
          <w:sz w:val="22"/>
          <w:szCs w:val="22"/>
        </w:rPr>
        <w:t xml:space="preserve">0 dni licząc od dnia otrzymania faktury przez zamawiającego. </w:t>
      </w:r>
    </w:p>
    <w:p w:rsidR="00E65CF6" w:rsidRPr="00C245B6" w:rsidRDefault="00E65CF6" w:rsidP="00E65CF6">
      <w:pPr>
        <w:pStyle w:val="Nagwek1"/>
        <w:numPr>
          <w:ilvl w:val="0"/>
          <w:numId w:val="2"/>
        </w:numPr>
        <w:tabs>
          <w:tab w:val="clear" w:pos="360"/>
        </w:tabs>
        <w:spacing w:before="0" w:after="0"/>
        <w:ind w:left="426" w:hanging="426"/>
        <w:rPr>
          <w:rFonts w:cs="Arial"/>
          <w:b w:val="0"/>
          <w:sz w:val="22"/>
          <w:szCs w:val="22"/>
        </w:rPr>
      </w:pPr>
      <w:r w:rsidRPr="00C245B6">
        <w:rPr>
          <w:rFonts w:cs="Arial"/>
          <w:b w:val="0"/>
          <w:sz w:val="22"/>
          <w:szCs w:val="22"/>
        </w:rPr>
        <w:t xml:space="preserve">Utrzymanie stałości cen. Zobowiązujemy się utrzymać stałość cen przez okres obowiązywania umowy. </w:t>
      </w:r>
    </w:p>
    <w:p w:rsidR="00E65CF6" w:rsidRPr="00E5651F" w:rsidRDefault="00E65CF6" w:rsidP="00E65CF6">
      <w:pPr>
        <w:numPr>
          <w:ilvl w:val="0"/>
          <w:numId w:val="2"/>
        </w:numPr>
        <w:tabs>
          <w:tab w:val="left" w:pos="5812"/>
        </w:tabs>
        <w:jc w:val="both"/>
        <w:rPr>
          <w:rFonts w:ascii="Arial" w:hAnsi="Arial" w:cs="Arial"/>
          <w:sz w:val="22"/>
          <w:szCs w:val="22"/>
        </w:rPr>
      </w:pPr>
      <w:r w:rsidRPr="00E5651F">
        <w:rPr>
          <w:rFonts w:ascii="Arial" w:hAnsi="Arial" w:cs="Arial"/>
          <w:sz w:val="22"/>
          <w:szCs w:val="22"/>
        </w:rPr>
        <w:t xml:space="preserve">Oświadczam, iż wykonanie przedmiotowego zamówienia </w:t>
      </w:r>
      <w:r w:rsidRPr="00E5651F">
        <w:rPr>
          <w:rFonts w:ascii="Arial" w:hAnsi="Arial" w:cs="Arial"/>
          <w:b/>
          <w:sz w:val="22"/>
          <w:szCs w:val="22"/>
        </w:rPr>
        <w:t>powierzę /nie powierzę*</w:t>
      </w:r>
      <w:r w:rsidRPr="00E5651F">
        <w:rPr>
          <w:rFonts w:ascii="Arial" w:hAnsi="Arial" w:cs="Arial"/>
          <w:sz w:val="22"/>
          <w:szCs w:val="22"/>
        </w:rPr>
        <w:t xml:space="preserve"> podwykonawcom.</w:t>
      </w:r>
      <w:r w:rsidRPr="00E5651F">
        <w:rPr>
          <w:rFonts w:ascii="Arial" w:hAnsi="Arial" w:cs="Arial"/>
          <w:i/>
          <w:sz w:val="22"/>
          <w:szCs w:val="22"/>
        </w:rPr>
        <w:t>* Niewłaściwe skreślić.</w:t>
      </w: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 xml:space="preserve">W przypadku powierzenia zamówienia podwykonawcom proszę o podanie </w:t>
      </w:r>
      <w:r>
        <w:rPr>
          <w:rFonts w:ascii="Arial" w:hAnsi="Arial" w:cs="Arial"/>
          <w:sz w:val="22"/>
          <w:szCs w:val="22"/>
        </w:rPr>
        <w:t>części zamówienia i firm podwykonawców.</w:t>
      </w:r>
    </w:p>
    <w:p w:rsidR="00E65CF6" w:rsidRPr="00E5651F" w:rsidRDefault="00E65CF6" w:rsidP="00E65CF6">
      <w:pPr>
        <w:tabs>
          <w:tab w:val="left" w:pos="5812"/>
        </w:tabs>
        <w:ind w:left="360"/>
        <w:jc w:val="both"/>
        <w:rPr>
          <w:rFonts w:ascii="Arial" w:hAnsi="Arial" w:cs="Arial"/>
          <w:sz w:val="22"/>
          <w:szCs w:val="22"/>
        </w:rPr>
      </w:pP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Wykaz podwykonawców wraz z wymaganymi informacjami.</w:t>
      </w: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w:t>
      </w:r>
    </w:p>
    <w:p w:rsidR="00E65CF6" w:rsidRPr="00E5651F" w:rsidRDefault="00E65CF6" w:rsidP="00E65CF6">
      <w:pPr>
        <w:ind w:left="360"/>
        <w:jc w:val="both"/>
        <w:rPr>
          <w:rFonts w:ascii="Arial" w:hAnsi="Arial" w:cs="Arial"/>
          <w:sz w:val="22"/>
          <w:szCs w:val="22"/>
        </w:rPr>
      </w:pPr>
      <w:r w:rsidRPr="00E5651F">
        <w:rPr>
          <w:rFonts w:ascii="Arial" w:hAnsi="Arial" w:cs="Arial"/>
          <w:sz w:val="22"/>
          <w:szCs w:val="22"/>
        </w:rPr>
        <w:t>...............................................................................................................................................</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E65CF6" w:rsidRPr="00C245B6" w:rsidRDefault="00E65CF6" w:rsidP="00E65CF6">
      <w:pPr>
        <w:pStyle w:val="Akapitzlist"/>
        <w:spacing w:after="0" w:line="240" w:lineRule="auto"/>
        <w:jc w:val="both"/>
        <w:rPr>
          <w:rFonts w:ascii="Arial" w:hAnsi="Arial" w:cs="Arial"/>
        </w:rPr>
      </w:pPr>
      <w:r w:rsidRPr="00C245B6">
        <w:rPr>
          <w:rFonts w:ascii="Arial" w:hAnsi="Arial" w:cs="Arial"/>
        </w:rPr>
        <w:t xml:space="preserve">Informujemy, że :  </w:t>
      </w:r>
    </w:p>
    <w:p w:rsidR="00E65CF6" w:rsidRPr="00C245B6" w:rsidRDefault="00AE7AD4" w:rsidP="00E65CF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E65CF6" w:rsidRPr="00C245B6">
        <w:rPr>
          <w:rFonts w:cs="Arial"/>
          <w:bCs/>
          <w:sz w:val="22"/>
          <w:szCs w:val="22"/>
        </w:rPr>
        <w:instrText xml:space="preserve"> FORMCHECKBOX </w:instrText>
      </w:r>
      <w:r>
        <w:rPr>
          <w:rFonts w:cs="Arial"/>
          <w:bCs/>
          <w:sz w:val="22"/>
          <w:szCs w:val="22"/>
        </w:rPr>
      </w:r>
      <w:r>
        <w:rPr>
          <w:rFonts w:cs="Arial"/>
          <w:bCs/>
          <w:sz w:val="22"/>
          <w:szCs w:val="22"/>
        </w:rPr>
        <w:fldChar w:fldCharType="separate"/>
      </w:r>
      <w:r w:rsidRPr="00C245B6">
        <w:rPr>
          <w:rFonts w:cs="Arial"/>
          <w:bCs/>
          <w:sz w:val="22"/>
          <w:szCs w:val="22"/>
        </w:rPr>
        <w:fldChar w:fldCharType="end"/>
      </w:r>
      <w:r w:rsidR="00E65CF6" w:rsidRPr="00C245B6">
        <w:rPr>
          <w:rFonts w:cs="Arial"/>
          <w:bCs/>
          <w:sz w:val="22"/>
          <w:szCs w:val="22"/>
        </w:rPr>
        <w:t xml:space="preserve"> dokumenty, oświadczenia </w:t>
      </w:r>
      <w:r w:rsidR="00E65CF6" w:rsidRPr="00C245B6">
        <w:rPr>
          <w:rFonts w:cs="Arial"/>
          <w:bCs/>
          <w:i/>
          <w:sz w:val="22"/>
          <w:szCs w:val="22"/>
        </w:rPr>
        <w:t xml:space="preserve">( wymienić jakie ) </w:t>
      </w:r>
      <w:r w:rsidR="00E65CF6" w:rsidRPr="00C245B6">
        <w:rPr>
          <w:rFonts w:cs="Arial"/>
          <w:bCs/>
          <w:sz w:val="22"/>
          <w:szCs w:val="22"/>
        </w:rPr>
        <w:t xml:space="preserve">: ……………………………………………………… </w:t>
      </w:r>
    </w:p>
    <w:p w:rsidR="00E65CF6" w:rsidRPr="00C245B6" w:rsidRDefault="00E65CF6" w:rsidP="00E65CF6">
      <w:pPr>
        <w:pStyle w:val="Tekstpodstawowy"/>
        <w:ind w:left="720"/>
        <w:rPr>
          <w:rFonts w:cs="Arial"/>
          <w:bCs/>
          <w:sz w:val="22"/>
          <w:szCs w:val="22"/>
        </w:rPr>
      </w:pPr>
      <w:r w:rsidRPr="00C245B6">
        <w:rPr>
          <w:rFonts w:cs="Arial"/>
          <w:bCs/>
          <w:sz w:val="22"/>
          <w:szCs w:val="22"/>
        </w:rPr>
        <w:t xml:space="preserve">dostępne są na stronie </w:t>
      </w:r>
      <w:r w:rsidRPr="00C245B6">
        <w:rPr>
          <w:rFonts w:cs="Arial"/>
          <w:bCs/>
          <w:i/>
          <w:sz w:val="22"/>
          <w:szCs w:val="22"/>
        </w:rPr>
        <w:t>(podać adres strony internetowej ) : ……………………………………….</w:t>
      </w:r>
    </w:p>
    <w:p w:rsidR="00E65CF6" w:rsidRPr="00C245B6" w:rsidRDefault="00AE7AD4" w:rsidP="00E65CF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E65CF6" w:rsidRPr="00C245B6">
        <w:rPr>
          <w:rFonts w:cs="Arial"/>
          <w:bCs/>
          <w:sz w:val="22"/>
          <w:szCs w:val="22"/>
        </w:rPr>
        <w:instrText xml:space="preserve"> FORMCHECKBOX </w:instrText>
      </w:r>
      <w:r>
        <w:rPr>
          <w:rFonts w:cs="Arial"/>
          <w:bCs/>
          <w:sz w:val="22"/>
          <w:szCs w:val="22"/>
        </w:rPr>
      </w:r>
      <w:r>
        <w:rPr>
          <w:rFonts w:cs="Arial"/>
          <w:bCs/>
          <w:sz w:val="22"/>
          <w:szCs w:val="22"/>
        </w:rPr>
        <w:fldChar w:fldCharType="separate"/>
      </w:r>
      <w:r w:rsidRPr="00C245B6">
        <w:rPr>
          <w:rFonts w:cs="Arial"/>
          <w:bCs/>
          <w:sz w:val="22"/>
          <w:szCs w:val="22"/>
        </w:rPr>
        <w:fldChar w:fldCharType="end"/>
      </w:r>
      <w:r w:rsidR="00E65CF6" w:rsidRPr="00C245B6">
        <w:rPr>
          <w:rFonts w:cs="Arial"/>
          <w:bCs/>
          <w:sz w:val="22"/>
          <w:szCs w:val="22"/>
        </w:rPr>
        <w:t xml:space="preserve"> dokumenty, oświadczenia </w:t>
      </w:r>
      <w:r w:rsidR="00E65CF6" w:rsidRPr="00C245B6">
        <w:rPr>
          <w:rFonts w:cs="Arial"/>
          <w:bCs/>
          <w:i/>
          <w:sz w:val="22"/>
          <w:szCs w:val="22"/>
        </w:rPr>
        <w:t xml:space="preserve">( wymienić jakie ) </w:t>
      </w:r>
      <w:r w:rsidR="00E65CF6" w:rsidRPr="00C245B6">
        <w:rPr>
          <w:rFonts w:cs="Arial"/>
          <w:bCs/>
          <w:sz w:val="22"/>
          <w:szCs w:val="22"/>
        </w:rPr>
        <w:t xml:space="preserve">: ……………………………………………………… </w:t>
      </w:r>
    </w:p>
    <w:p w:rsidR="00E65CF6" w:rsidRPr="00C245B6" w:rsidRDefault="00E65CF6" w:rsidP="00E65CF6">
      <w:pPr>
        <w:pStyle w:val="Tekstpodstawowy"/>
        <w:ind w:left="720"/>
        <w:rPr>
          <w:rFonts w:cs="Arial"/>
          <w:bCs/>
          <w:sz w:val="22"/>
          <w:szCs w:val="22"/>
        </w:rPr>
      </w:pPr>
      <w:r w:rsidRPr="00C245B6">
        <w:rPr>
          <w:rFonts w:cs="Arial"/>
          <w:bCs/>
          <w:sz w:val="22"/>
          <w:szCs w:val="22"/>
        </w:rPr>
        <w:t xml:space="preserve">dostępne są w dokumentacji przechowywanej przez  Zamawiającego w postępowaniu nr </w:t>
      </w:r>
      <w:r w:rsidRPr="00C245B6">
        <w:rPr>
          <w:rFonts w:cs="Arial"/>
          <w:bCs/>
          <w:i/>
          <w:sz w:val="22"/>
          <w:szCs w:val="22"/>
        </w:rPr>
        <w:t>(podać numer postępowania ) : ……………………………………….</w:t>
      </w:r>
    </w:p>
    <w:p w:rsidR="00E65CF6" w:rsidRPr="00C245B6" w:rsidRDefault="00E65CF6" w:rsidP="00E65CF6">
      <w:pPr>
        <w:pStyle w:val="Akapitzlist"/>
        <w:spacing w:after="0" w:line="240" w:lineRule="auto"/>
        <w:rPr>
          <w:rFonts w:ascii="Arial" w:hAnsi="Arial" w:cs="Arial"/>
        </w:rPr>
      </w:pPr>
      <w:r w:rsidRPr="00C245B6">
        <w:rPr>
          <w:rFonts w:ascii="Arial" w:hAnsi="Arial" w:cs="Arial"/>
          <w:bCs/>
        </w:rPr>
        <w:t>Dokumenty:</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Na potwierdzenie spełnienia wymagań </w:t>
      </w:r>
      <w:r>
        <w:rPr>
          <w:rFonts w:ascii="Arial" w:hAnsi="Arial" w:cs="Arial"/>
        </w:rPr>
        <w:t xml:space="preserve">i nie podleganiu wykluczeniu </w:t>
      </w:r>
      <w:r w:rsidRPr="00C245B6">
        <w:rPr>
          <w:rFonts w:ascii="Arial" w:hAnsi="Arial" w:cs="Arial"/>
        </w:rPr>
        <w:t xml:space="preserve">do oferty załączam: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 .......... .......... .......... .......... .......... ..........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 .......... .......... .......... .......... .......... .......... ..........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 .......... .......... .......... .......... .......... .......... ..........  </w:t>
      </w:r>
    </w:p>
    <w:p w:rsidR="00453024" w:rsidRPr="00C245B6" w:rsidRDefault="00453024" w:rsidP="00453024">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453024" w:rsidRPr="00F734B3" w:rsidRDefault="00AE7AD4" w:rsidP="00453024">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453024"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453024" w:rsidRPr="00F734B3">
        <w:rPr>
          <w:rFonts w:ascii="Arial" w:eastAsia="Calibri" w:hAnsi="Arial" w:cs="Arial"/>
          <w:sz w:val="22"/>
          <w:szCs w:val="22"/>
          <w:lang w:eastAsia="en-US"/>
        </w:rPr>
        <w:t xml:space="preserve">  wybór oferty nie prowadzi do powstania obowiązku podatkowego u zamawiającego </w:t>
      </w:r>
    </w:p>
    <w:p w:rsidR="00453024" w:rsidRPr="00A27CD1" w:rsidRDefault="00AE7AD4" w:rsidP="00453024">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453024"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453024" w:rsidRPr="00F734B3">
        <w:rPr>
          <w:rFonts w:ascii="Arial" w:eastAsia="Calibri" w:hAnsi="Arial" w:cs="Arial"/>
          <w:sz w:val="22"/>
          <w:szCs w:val="22"/>
          <w:lang w:eastAsia="en-US"/>
        </w:rPr>
        <w:t xml:space="preserve">  </w:t>
      </w:r>
      <w:r w:rsidR="00453024" w:rsidRPr="00A27CD1">
        <w:rPr>
          <w:rFonts w:ascii="Arial" w:eastAsia="Calibri" w:hAnsi="Arial" w:cs="Arial"/>
          <w:sz w:val="22"/>
          <w:szCs w:val="22"/>
          <w:lang w:eastAsia="en-US"/>
        </w:rPr>
        <w:t>wybór oferty  prowadzi do powstania obowiązku podatkowego u zamawiającego :</w:t>
      </w:r>
    </w:p>
    <w:p w:rsidR="00453024" w:rsidRPr="00A27CD1" w:rsidRDefault="00453024" w:rsidP="00453024">
      <w:pPr>
        <w:pStyle w:val="Akapitzlist"/>
        <w:spacing w:after="0" w:line="240" w:lineRule="auto"/>
        <w:ind w:left="0"/>
        <w:jc w:val="both"/>
        <w:rPr>
          <w:rFonts w:ascii="Arial" w:hAnsi="Arial" w:cs="Arial"/>
        </w:rPr>
      </w:pPr>
      <w:r w:rsidRPr="00A27CD1">
        <w:rPr>
          <w:rFonts w:ascii="Arial" w:hAnsi="Arial" w:cs="Arial"/>
        </w:rPr>
        <w:t xml:space="preserve">      Wskazać  nazwę (rodzaj) towaru dla, których dostawa będzie prowadzić do jego powstania (oraz w formularzu cenowym wskazać ich wartość bez kwoty podatku)……………………….</w:t>
      </w:r>
    </w:p>
    <w:p w:rsidR="00453024" w:rsidRPr="00A27CD1" w:rsidRDefault="00453024" w:rsidP="00453024">
      <w:pPr>
        <w:pStyle w:val="Akapitzlist"/>
        <w:numPr>
          <w:ilvl w:val="0"/>
          <w:numId w:val="2"/>
        </w:numPr>
        <w:spacing w:after="0" w:line="240" w:lineRule="atLeast"/>
        <w:jc w:val="both"/>
        <w:rPr>
          <w:rFonts w:ascii="Arial" w:hAnsi="Arial" w:cs="Arial"/>
        </w:rPr>
      </w:pPr>
      <w:r w:rsidRPr="00A27CD1">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A27CD1">
          <w:rPr>
            <w:rFonts w:ascii="Arial" w:eastAsia="Times New Roman" w:hAnsi="Arial" w:cs="Arial"/>
            <w:color w:val="000000"/>
            <w:lang w:eastAsia="pl-PL"/>
          </w:rPr>
          <w:t>www.podatki.gov.pl</w:t>
        </w:r>
      </w:hyperlink>
      <w:r w:rsidRPr="00A27CD1">
        <w:rPr>
          <w:rFonts w:ascii="Arial" w:eastAsia="Times New Roman" w:hAnsi="Arial" w:cs="Arial"/>
          <w:color w:val="000000"/>
          <w:lang w:eastAsia="pl-PL"/>
        </w:rPr>
        <w:t xml:space="preserve"> , jeśli taki wymóg wynika z Ustawy o VAT</w:t>
      </w:r>
      <w:r w:rsidR="00A27CD1" w:rsidRPr="00A27CD1">
        <w:rPr>
          <w:rFonts w:ascii="Arial" w:eastAsia="Times New Roman" w:hAnsi="Arial" w:cs="Arial"/>
          <w:color w:val="000000"/>
          <w:lang w:eastAsia="pl-PL"/>
        </w:rPr>
        <w:t xml:space="preserve"> (jeśli dotyczy)</w:t>
      </w:r>
      <w:r w:rsidRPr="00A27CD1">
        <w:rPr>
          <w:rFonts w:ascii="Arial" w:eastAsia="Times New Roman" w:hAnsi="Arial" w:cs="Arial"/>
          <w:color w:val="000000"/>
          <w:lang w:eastAsia="pl-PL"/>
        </w:rPr>
        <w:t>.</w:t>
      </w:r>
    </w:p>
    <w:p w:rsidR="00E65CF6" w:rsidRPr="00A27CD1" w:rsidRDefault="00E65CF6" w:rsidP="00E65CF6">
      <w:pPr>
        <w:numPr>
          <w:ilvl w:val="0"/>
          <w:numId w:val="2"/>
        </w:numPr>
        <w:jc w:val="both"/>
        <w:rPr>
          <w:rFonts w:ascii="Arial" w:hAnsi="Arial" w:cs="Arial"/>
          <w:sz w:val="22"/>
          <w:szCs w:val="22"/>
        </w:rPr>
      </w:pPr>
      <w:r w:rsidRPr="00A27CD1">
        <w:rPr>
          <w:rFonts w:ascii="Arial" w:hAnsi="Arial" w:cs="Arial"/>
          <w:sz w:val="22"/>
          <w:szCs w:val="22"/>
        </w:rPr>
        <w:t>Oświadczam/y/, iż jestem/</w:t>
      </w:r>
      <w:proofErr w:type="spellStart"/>
      <w:r w:rsidRPr="00A27CD1">
        <w:rPr>
          <w:rFonts w:ascii="Arial" w:hAnsi="Arial" w:cs="Arial"/>
          <w:sz w:val="22"/>
          <w:szCs w:val="22"/>
        </w:rPr>
        <w:t>śmy</w:t>
      </w:r>
      <w:proofErr w:type="spellEnd"/>
      <w:r w:rsidRPr="00A27CD1">
        <w:rPr>
          <w:rFonts w:ascii="Arial" w:hAnsi="Arial" w:cs="Arial"/>
          <w:sz w:val="22"/>
          <w:szCs w:val="22"/>
        </w:rPr>
        <w:t xml:space="preserve"> upoważniony/ni do reprezentowania firmy.</w:t>
      </w:r>
    </w:p>
    <w:p w:rsidR="00E65CF6" w:rsidRPr="00A27CD1" w:rsidRDefault="00E65CF6" w:rsidP="00E65CF6">
      <w:pPr>
        <w:pStyle w:val="Nagwek1"/>
        <w:numPr>
          <w:ilvl w:val="0"/>
          <w:numId w:val="2"/>
        </w:numPr>
        <w:autoSpaceDN w:val="0"/>
        <w:spacing w:before="0" w:after="0"/>
        <w:jc w:val="both"/>
        <w:rPr>
          <w:rFonts w:cs="Arial"/>
          <w:b w:val="0"/>
          <w:sz w:val="22"/>
          <w:szCs w:val="22"/>
        </w:rPr>
      </w:pPr>
      <w:r w:rsidRPr="00A27CD1">
        <w:rPr>
          <w:rFonts w:cs="Arial"/>
          <w:b w:val="0"/>
          <w:sz w:val="22"/>
          <w:szCs w:val="22"/>
        </w:rPr>
        <w:lastRenderedPageBreak/>
        <w:t>W przypadku przyznania nam zamówienia zobowiązujemy się do zawarcia pisemnej umowy, której treść zawiera zał.  w terminie wyznaczonym przez zamawiającego przez osoby upoważnione do zaciągania zobowiązań finansowych.</w:t>
      </w:r>
    </w:p>
    <w:p w:rsidR="00E65CF6" w:rsidRPr="00C245B6" w:rsidRDefault="00E65CF6" w:rsidP="00E65CF6">
      <w:pPr>
        <w:numPr>
          <w:ilvl w:val="0"/>
          <w:numId w:val="2"/>
        </w:numPr>
        <w:jc w:val="both"/>
        <w:rPr>
          <w:rFonts w:ascii="Arial" w:hAnsi="Arial" w:cs="Arial"/>
          <w:sz w:val="22"/>
          <w:szCs w:val="22"/>
        </w:rPr>
      </w:pPr>
      <w:r w:rsidRPr="00A27CD1">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w:t>
      </w:r>
      <w:r w:rsidRPr="00C245B6">
        <w:rPr>
          <w:rFonts w:ascii="Arial" w:hAnsi="Arial" w:cs="Arial"/>
          <w:sz w:val="22"/>
          <w:szCs w:val="22"/>
        </w:rPr>
        <w:t xml:space="preserve"> nieuczciwej konkurencji.</w:t>
      </w:r>
    </w:p>
    <w:p w:rsidR="00E65CF6" w:rsidRPr="00C245B6" w:rsidRDefault="00E65CF6" w:rsidP="00E65CF6">
      <w:pPr>
        <w:pStyle w:val="Akapitzlist"/>
        <w:numPr>
          <w:ilvl w:val="0"/>
          <w:numId w:val="2"/>
        </w:numPr>
        <w:spacing w:after="0" w:line="240" w:lineRule="auto"/>
        <w:rPr>
          <w:rFonts w:ascii="Arial" w:hAnsi="Arial" w:cs="Arial"/>
        </w:rPr>
      </w:pPr>
      <w:r w:rsidRPr="00C245B6">
        <w:rPr>
          <w:rFonts w:ascii="Arial" w:hAnsi="Arial" w:cs="Arial"/>
        </w:rPr>
        <w:t>Informacja</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Czy Wykonawca jest </w:t>
      </w:r>
      <w:proofErr w:type="spellStart"/>
      <w:r w:rsidRPr="00C245B6">
        <w:rPr>
          <w:rFonts w:ascii="Arial" w:hAnsi="Arial" w:cs="Arial"/>
        </w:rPr>
        <w:t>mikroprzedsiębiorstwem</w:t>
      </w:r>
      <w:proofErr w:type="spellEnd"/>
      <w:r w:rsidRPr="00C245B6">
        <w:rPr>
          <w:rFonts w:ascii="Arial" w:hAnsi="Arial" w:cs="Arial"/>
        </w:rPr>
        <w:t xml:space="preserve"> bądź małym lub średnim przedsiębiorstwem?</w:t>
      </w:r>
    </w:p>
    <w:p w:rsidR="00E65CF6" w:rsidRPr="00C245B6" w:rsidRDefault="00E65CF6" w:rsidP="00E65CF6">
      <w:pPr>
        <w:pStyle w:val="Akapitzlist"/>
        <w:spacing w:after="0" w:line="240" w:lineRule="auto"/>
        <w:rPr>
          <w:rFonts w:ascii="Arial" w:hAnsi="Arial" w:cs="Arial"/>
          <w:bCs/>
        </w:rPr>
      </w:pPr>
      <w:r w:rsidRPr="00C245B6">
        <w:rPr>
          <w:rFonts w:ascii="Arial" w:hAnsi="Arial" w:cs="Arial"/>
          <w:bCs/>
        </w:rPr>
        <w:t>Odpowiedź:</w:t>
      </w:r>
    </w:p>
    <w:p w:rsidR="00E65CF6" w:rsidRPr="00C245B6" w:rsidRDefault="00E65CF6" w:rsidP="00E65CF6">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w:t>
      </w:r>
      <w:proofErr w:type="spellStart"/>
      <w:r w:rsidRPr="00C245B6">
        <w:rPr>
          <w:rFonts w:ascii="Arial" w:hAnsi="Arial" w:cs="Arial"/>
        </w:rPr>
        <w:t>mikroprzedsiębiorstwem</w:t>
      </w:r>
      <w:proofErr w:type="spellEnd"/>
      <w:r w:rsidRPr="00C245B6">
        <w:rPr>
          <w:rFonts w:ascii="Arial" w:hAnsi="Arial" w:cs="Arial"/>
        </w:rPr>
        <w:t xml:space="preserve">  </w:t>
      </w:r>
    </w:p>
    <w:p w:rsidR="00E65CF6" w:rsidRPr="00C245B6" w:rsidRDefault="00E65CF6" w:rsidP="00E65CF6">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średnim przedsiębiorstwem </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E65CF6" w:rsidRPr="00C245B6" w:rsidRDefault="00E65CF6" w:rsidP="00E65CF6">
      <w:pPr>
        <w:pStyle w:val="Tekstprzypisudolnego"/>
        <w:ind w:left="426"/>
        <w:rPr>
          <w:rStyle w:val="DeltaViewInsertion"/>
          <w:rFonts w:ascii="Arial" w:hAnsi="Arial" w:cs="Arial"/>
          <w:b w:val="0"/>
          <w:bCs w:val="0"/>
          <w:iCs w:val="0"/>
          <w:sz w:val="18"/>
          <w:szCs w:val="18"/>
        </w:rPr>
      </w:pPr>
      <w:proofErr w:type="spellStart"/>
      <w:r w:rsidRPr="00C245B6">
        <w:rPr>
          <w:rStyle w:val="DeltaViewInsertion"/>
          <w:rFonts w:ascii="Arial" w:hAnsi="Arial" w:cs="Arial"/>
          <w:sz w:val="18"/>
          <w:szCs w:val="18"/>
        </w:rPr>
        <w:t>Mikroprzedsiębiorstwo</w:t>
      </w:r>
      <w:proofErr w:type="spellEnd"/>
      <w:r w:rsidRPr="00C245B6">
        <w:rPr>
          <w:rStyle w:val="DeltaViewInsertion"/>
          <w:rFonts w:ascii="Arial" w:hAnsi="Arial" w:cs="Arial"/>
          <w:sz w:val="18"/>
          <w:szCs w:val="18"/>
        </w:rPr>
        <w:t>: przedsiębiorstwo, które zatrudnia mniej niż 10 osób i którego roczny obrót lub roczna suma bilansowa nie przekracza 2 milionów EUR.</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E65CF6" w:rsidRPr="00E506C5" w:rsidRDefault="00E65CF6" w:rsidP="00E65CF6">
      <w:pPr>
        <w:pStyle w:val="Tekstprzypisudolnego"/>
        <w:ind w:left="426"/>
        <w:rPr>
          <w:rFonts w:ascii="Arial" w:hAnsi="Arial" w:cs="Arial"/>
          <w:bCs/>
          <w:i/>
          <w:iCs/>
          <w:sz w:val="18"/>
          <w:szCs w:val="18"/>
        </w:rPr>
      </w:pPr>
      <w:r w:rsidRPr="00C245B6">
        <w:rPr>
          <w:rStyle w:val="DeltaViewInsertion"/>
          <w:rFonts w:ascii="Arial" w:hAnsi="Arial" w:cs="Arial"/>
          <w:sz w:val="18"/>
          <w:szCs w:val="18"/>
        </w:rPr>
        <w:t xml:space="preserve">Średnie przedsiębiorstwa: przedsiębiorstwa, które nie są </w:t>
      </w:r>
      <w:proofErr w:type="spellStart"/>
      <w:r w:rsidRPr="00C245B6">
        <w:rPr>
          <w:rStyle w:val="DeltaViewInsertion"/>
          <w:rFonts w:ascii="Arial" w:hAnsi="Arial" w:cs="Arial"/>
          <w:sz w:val="18"/>
          <w:szCs w:val="18"/>
        </w:rPr>
        <w:t>mikroprzedsiębiorstwami</w:t>
      </w:r>
      <w:proofErr w:type="spellEnd"/>
      <w:r w:rsidRPr="00C245B6">
        <w:rPr>
          <w:rStyle w:val="DeltaViewInsertion"/>
          <w:rFonts w:ascii="Arial" w:hAnsi="Arial" w:cs="Arial"/>
          <w:sz w:val="18"/>
          <w:szCs w:val="18"/>
        </w:rPr>
        <w:t xml:space="preserve">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E65CF6" w:rsidRPr="00E506C5" w:rsidRDefault="00E65CF6" w:rsidP="00E65CF6">
      <w:pPr>
        <w:numPr>
          <w:ilvl w:val="0"/>
          <w:numId w:val="2"/>
        </w:numPr>
        <w:jc w:val="both"/>
        <w:rPr>
          <w:rFonts w:ascii="Arial" w:hAnsi="Arial" w:cs="Arial"/>
          <w:sz w:val="22"/>
          <w:szCs w:val="22"/>
        </w:rPr>
      </w:pPr>
      <w:r w:rsidRPr="00C245B6">
        <w:rPr>
          <w:rFonts w:ascii="Arial" w:hAnsi="Arial" w:cs="Arial"/>
          <w:sz w:val="22"/>
          <w:szCs w:val="22"/>
        </w:rPr>
        <w:t xml:space="preserve">UWAŻAMY SIĘ za związanych niniejszą ofertą przez okres 60 dni od upływu terminu składania </w:t>
      </w:r>
    </w:p>
    <w:p w:rsidR="00E65CF6" w:rsidRPr="003437D4" w:rsidRDefault="00E65CF6" w:rsidP="00E65CF6">
      <w:pPr>
        <w:numPr>
          <w:ilvl w:val="0"/>
          <w:numId w:val="2"/>
        </w:numPr>
        <w:rPr>
          <w:rFonts w:ascii="Arial" w:hAnsi="Arial" w:cs="Arial"/>
          <w:sz w:val="22"/>
          <w:szCs w:val="22"/>
        </w:rPr>
      </w:pPr>
      <w:r>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65CF6" w:rsidRPr="00E506C5" w:rsidRDefault="00E65CF6" w:rsidP="00E65CF6">
      <w:pPr>
        <w:numPr>
          <w:ilvl w:val="0"/>
          <w:numId w:val="2"/>
        </w:numPr>
        <w:jc w:val="both"/>
        <w:rPr>
          <w:rFonts w:ascii="Arial" w:hAnsi="Arial" w:cs="Arial"/>
          <w:sz w:val="22"/>
          <w:szCs w:val="22"/>
        </w:rPr>
      </w:pPr>
      <w:r w:rsidRPr="00E506C5">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65CF6" w:rsidRPr="00E506C5" w:rsidRDefault="00E65CF6" w:rsidP="00E65CF6">
      <w:pPr>
        <w:ind w:left="284"/>
        <w:jc w:val="both"/>
        <w:rPr>
          <w:rFonts w:ascii="Arial" w:hAnsi="Arial" w:cs="Arial"/>
          <w:sz w:val="22"/>
          <w:szCs w:val="22"/>
        </w:rPr>
      </w:pPr>
      <w:r w:rsidRPr="00E506C5">
        <w:rPr>
          <w:rFonts w:ascii="Arial" w:hAnsi="Arial" w:cs="Arial"/>
          <w:sz w:val="22"/>
          <w:szCs w:val="22"/>
        </w:rPr>
        <w:t>Uwaga:</w:t>
      </w:r>
    </w:p>
    <w:p w:rsidR="00E65CF6" w:rsidRPr="00E506C5" w:rsidRDefault="00E65CF6" w:rsidP="00E65CF6">
      <w:pPr>
        <w:pStyle w:val="Akapitzlist"/>
        <w:spacing w:after="0" w:line="240" w:lineRule="auto"/>
        <w:ind w:left="284"/>
        <w:jc w:val="both"/>
        <w:rPr>
          <w:rFonts w:ascii="Arial" w:hAnsi="Arial" w:cs="Arial"/>
        </w:rPr>
      </w:pPr>
      <w:r w:rsidRPr="00E506C5">
        <w:rPr>
          <w:rFonts w:ascii="Arial" w:hAnsi="Arial" w:cs="Arial"/>
          <w:color w:val="000000"/>
        </w:rPr>
        <w:t xml:space="preserve">W przypadku gdy Wykonawca </w:t>
      </w:r>
      <w:r w:rsidRPr="00E506C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5CF6" w:rsidRDefault="00E65CF6" w:rsidP="00E65CF6">
      <w:pPr>
        <w:pStyle w:val="Akapitzlist"/>
        <w:rPr>
          <w:rFonts w:ascii="Arial" w:hAnsi="Arial" w:cs="Arial"/>
          <w:shd w:val="clear" w:color="auto" w:fill="FFFF00"/>
        </w:rPr>
      </w:pPr>
    </w:p>
    <w:p w:rsidR="00E65CF6" w:rsidRPr="00A94C56" w:rsidRDefault="00E65CF6" w:rsidP="00E65CF6">
      <w:pPr>
        <w:rPr>
          <w:rFonts w:ascii="Arial" w:hAnsi="Arial" w:cs="Arial"/>
          <w:sz w:val="22"/>
          <w:szCs w:val="22"/>
        </w:rPr>
      </w:pPr>
      <w:r w:rsidRPr="00A94C56">
        <w:rPr>
          <w:rFonts w:ascii="Arial" w:hAnsi="Arial" w:cs="Arial"/>
          <w:sz w:val="22"/>
          <w:szCs w:val="22"/>
        </w:rPr>
        <w:t>…………………, dn. ……                                   …………………………………………</w:t>
      </w:r>
    </w:p>
    <w:p w:rsidR="00E65CF6" w:rsidRPr="00A94C56" w:rsidRDefault="00E65CF6" w:rsidP="00E65CF6">
      <w:pPr>
        <w:ind w:left="4536"/>
        <w:rPr>
          <w:rFonts w:ascii="Arial" w:hAnsi="Arial" w:cs="Arial"/>
          <w:sz w:val="22"/>
          <w:szCs w:val="22"/>
        </w:rPr>
      </w:pPr>
      <w:r w:rsidRPr="00A94C56">
        <w:rPr>
          <w:rFonts w:ascii="Arial" w:hAnsi="Arial" w:cs="Arial"/>
          <w:sz w:val="22"/>
          <w:szCs w:val="22"/>
        </w:rPr>
        <w:t xml:space="preserve">Podpisy  wykonawcy osób upoważnionych </w:t>
      </w:r>
    </w:p>
    <w:p w:rsidR="00E65CF6" w:rsidRDefault="00E65CF6" w:rsidP="00E65CF6">
      <w:pPr>
        <w:ind w:left="4536"/>
        <w:rPr>
          <w:rFonts w:ascii="Arial" w:hAnsi="Arial" w:cs="Arial"/>
          <w:sz w:val="22"/>
          <w:szCs w:val="22"/>
        </w:rPr>
      </w:pPr>
      <w:r w:rsidRPr="00A94C56">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A9556F" w:rsidRDefault="00A9556F" w:rsidP="00F71EF0">
      <w:pPr>
        <w:spacing w:before="100" w:beforeAutospacing="1" w:after="120"/>
        <w:jc w:val="right"/>
        <w:rPr>
          <w:b/>
          <w:bCs/>
          <w:sz w:val="24"/>
          <w:szCs w:val="24"/>
          <w:vertAlign w:val="subscript"/>
        </w:rPr>
      </w:pPr>
    </w:p>
    <w:p w:rsidR="00A9556F" w:rsidRDefault="00A9556F" w:rsidP="00F71EF0">
      <w:pPr>
        <w:spacing w:before="100" w:beforeAutospacing="1" w:after="120"/>
        <w:jc w:val="right"/>
        <w:rPr>
          <w:b/>
          <w:bCs/>
          <w:sz w:val="24"/>
          <w:szCs w:val="24"/>
          <w:vertAlign w:val="subscript"/>
        </w:rPr>
      </w:pPr>
    </w:p>
    <w:p w:rsidR="00A9556F" w:rsidRDefault="00A9556F" w:rsidP="00F71EF0">
      <w:pPr>
        <w:spacing w:before="100" w:beforeAutospacing="1" w:after="120"/>
        <w:jc w:val="right"/>
        <w:rPr>
          <w:b/>
          <w:bCs/>
          <w:sz w:val="24"/>
          <w:szCs w:val="24"/>
          <w:vertAlign w:val="subscript"/>
        </w:rPr>
      </w:pPr>
    </w:p>
    <w:p w:rsidR="00A9556F" w:rsidRDefault="00A9556F" w:rsidP="00F71EF0">
      <w:pPr>
        <w:spacing w:before="100" w:beforeAutospacing="1" w:after="120"/>
        <w:jc w:val="right"/>
        <w:rPr>
          <w:b/>
          <w:bCs/>
          <w:sz w:val="24"/>
          <w:szCs w:val="24"/>
          <w:vertAlign w:val="subscript"/>
        </w:rPr>
      </w:pPr>
    </w:p>
    <w:p w:rsidR="00565AAB" w:rsidRDefault="00565AAB" w:rsidP="00F71EF0">
      <w:pPr>
        <w:spacing w:before="100" w:beforeAutospacing="1" w:after="120"/>
        <w:jc w:val="right"/>
        <w:rPr>
          <w:b/>
          <w:bCs/>
          <w:sz w:val="24"/>
          <w:szCs w:val="24"/>
          <w:vertAlign w:val="subscript"/>
        </w:rPr>
      </w:pPr>
    </w:p>
    <w:p w:rsidR="00565AAB" w:rsidRDefault="00565AAB" w:rsidP="00F71EF0">
      <w:pPr>
        <w:spacing w:before="100" w:beforeAutospacing="1" w:after="120"/>
        <w:jc w:val="right"/>
        <w:rPr>
          <w:b/>
          <w:bCs/>
          <w:sz w:val="24"/>
          <w:szCs w:val="24"/>
          <w:vertAlign w:val="subscript"/>
        </w:rPr>
      </w:pPr>
    </w:p>
    <w:p w:rsidR="00F71EF0" w:rsidRPr="00144677" w:rsidRDefault="00F71EF0" w:rsidP="00F71EF0">
      <w:pPr>
        <w:spacing w:before="100" w:beforeAutospacing="1" w:after="120"/>
        <w:jc w:val="right"/>
        <w:rPr>
          <w:sz w:val="24"/>
          <w:szCs w:val="24"/>
        </w:rPr>
      </w:pPr>
      <w:r w:rsidRPr="00144677">
        <w:rPr>
          <w:b/>
          <w:bCs/>
          <w:sz w:val="24"/>
          <w:szCs w:val="24"/>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DC167F">
      <w:pPr>
        <w:pStyle w:val="Akapitzlist"/>
        <w:numPr>
          <w:ilvl w:val="0"/>
          <w:numId w:val="21"/>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lastRenderedPageBreak/>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lastRenderedPageBreak/>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E65CF6" w:rsidRDefault="00E65CF6" w:rsidP="00E65CF6">
      <w:pPr>
        <w:pStyle w:val="Tekstpodstawowywcity"/>
        <w:spacing w:line="240" w:lineRule="atLeast"/>
        <w:ind w:left="0"/>
        <w:jc w:val="center"/>
        <w:rPr>
          <w:rFonts w:ascii="Arial" w:hAnsi="Arial" w:cs="Arial"/>
          <w:sz w:val="22"/>
          <w:szCs w:val="22"/>
        </w:rPr>
      </w:pPr>
      <w:r>
        <w:rPr>
          <w:rFonts w:ascii="Arial" w:hAnsi="Arial" w:cs="Arial"/>
          <w:sz w:val="22"/>
          <w:szCs w:val="22"/>
        </w:rPr>
        <w:t>Formularz cenowy (wzór)</w:t>
      </w:r>
    </w:p>
    <w:tbl>
      <w:tblPr>
        <w:tblW w:w="12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0"/>
        <w:gridCol w:w="2946"/>
        <w:gridCol w:w="1361"/>
        <w:gridCol w:w="702"/>
        <w:gridCol w:w="702"/>
        <w:gridCol w:w="1113"/>
        <w:gridCol w:w="986"/>
        <w:gridCol w:w="1117"/>
        <w:gridCol w:w="1531"/>
        <w:gridCol w:w="1971"/>
      </w:tblGrid>
      <w:tr w:rsidR="003C26A4" w:rsidRPr="002741A0" w:rsidTr="00F6231C">
        <w:trPr>
          <w:trHeight w:val="1420"/>
        </w:trPr>
        <w:tc>
          <w:tcPr>
            <w:tcW w:w="520"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L.p.</w:t>
            </w:r>
          </w:p>
        </w:tc>
        <w:tc>
          <w:tcPr>
            <w:tcW w:w="2946"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Przedmiot zamówienia</w:t>
            </w:r>
          </w:p>
        </w:tc>
        <w:tc>
          <w:tcPr>
            <w:tcW w:w="1361" w:type="dxa"/>
            <w:shd w:val="clear" w:color="auto" w:fill="auto"/>
            <w:vAlign w:val="center"/>
            <w:hideMark/>
          </w:tcPr>
          <w:p w:rsidR="003C26A4" w:rsidRDefault="003C26A4" w:rsidP="00E65CF6">
            <w:pPr>
              <w:jc w:val="center"/>
              <w:rPr>
                <w:rFonts w:ascii="Calibri" w:hAnsi="Calibri" w:cs="Calibri"/>
                <w:color w:val="000000"/>
              </w:rPr>
            </w:pPr>
            <w:r w:rsidRPr="00C626B7">
              <w:rPr>
                <w:rFonts w:ascii="Calibri" w:hAnsi="Calibri" w:cs="Calibri"/>
                <w:color w:val="000000"/>
              </w:rPr>
              <w:t xml:space="preserve">Kod wyrobu/indeks katalogowy produktu </w:t>
            </w:r>
          </w:p>
          <w:p w:rsidR="003C26A4" w:rsidRPr="00C626B7" w:rsidRDefault="003C26A4" w:rsidP="00E65CF6">
            <w:pPr>
              <w:jc w:val="center"/>
              <w:rPr>
                <w:rFonts w:ascii="Calibri" w:hAnsi="Calibri" w:cs="Calibri"/>
                <w:color w:val="000000"/>
              </w:rPr>
            </w:pPr>
            <w:r w:rsidRPr="00C626B7">
              <w:rPr>
                <w:rFonts w:ascii="Calibri" w:hAnsi="Calibri" w:cs="Calibri"/>
                <w:color w:val="000000"/>
              </w:rPr>
              <w:t xml:space="preserve">+ producent </w:t>
            </w:r>
          </w:p>
        </w:tc>
        <w:tc>
          <w:tcPr>
            <w:tcW w:w="702" w:type="dxa"/>
            <w:vAlign w:val="center"/>
          </w:tcPr>
          <w:p w:rsidR="003C26A4" w:rsidRPr="00153E2B" w:rsidRDefault="003C26A4" w:rsidP="00F6231C">
            <w:pPr>
              <w:jc w:val="center"/>
              <w:rPr>
                <w:rFonts w:ascii="Calibri" w:hAnsi="Calibri" w:cs="Calibri"/>
                <w:color w:val="000000"/>
                <w:sz w:val="24"/>
                <w:szCs w:val="24"/>
              </w:rPr>
            </w:pPr>
            <w:r w:rsidRPr="00153E2B">
              <w:rPr>
                <w:rFonts w:ascii="Calibri" w:hAnsi="Calibri" w:cs="Calibri"/>
                <w:color w:val="000000"/>
                <w:sz w:val="24"/>
                <w:szCs w:val="24"/>
              </w:rPr>
              <w:t>J. m.</w:t>
            </w:r>
          </w:p>
        </w:tc>
        <w:tc>
          <w:tcPr>
            <w:tcW w:w="702"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Ilość</w:t>
            </w:r>
          </w:p>
        </w:tc>
        <w:tc>
          <w:tcPr>
            <w:tcW w:w="1113"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Cena jedn. netto PLN</w:t>
            </w:r>
          </w:p>
        </w:tc>
        <w:tc>
          <w:tcPr>
            <w:tcW w:w="986"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Stawka VAT w %</w:t>
            </w:r>
          </w:p>
        </w:tc>
        <w:tc>
          <w:tcPr>
            <w:tcW w:w="1117"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Cena jedn. brutto PLN</w:t>
            </w:r>
          </w:p>
        </w:tc>
        <w:tc>
          <w:tcPr>
            <w:tcW w:w="1531" w:type="dxa"/>
            <w:shd w:val="clear" w:color="auto" w:fill="auto"/>
            <w:vAlign w:val="center"/>
            <w:hideMark/>
          </w:tcPr>
          <w:p w:rsidR="003C26A4" w:rsidRPr="00153E2B" w:rsidRDefault="003C26A4" w:rsidP="000A13D5">
            <w:pPr>
              <w:jc w:val="center"/>
              <w:rPr>
                <w:rFonts w:ascii="Calibri" w:hAnsi="Calibri" w:cs="Calibri"/>
                <w:color w:val="000000"/>
                <w:sz w:val="24"/>
                <w:szCs w:val="24"/>
              </w:rPr>
            </w:pPr>
            <w:r w:rsidRPr="00153E2B">
              <w:rPr>
                <w:rFonts w:ascii="Calibri" w:hAnsi="Calibri" w:cs="Calibri"/>
                <w:color w:val="000000"/>
                <w:sz w:val="24"/>
                <w:szCs w:val="24"/>
              </w:rPr>
              <w:t>Wartość netto PLN</w:t>
            </w:r>
            <w:r w:rsidRPr="00153E2B">
              <w:rPr>
                <w:rFonts w:ascii="Calibri" w:hAnsi="Calibri" w:cs="Calibri"/>
                <w:color w:val="000000"/>
                <w:sz w:val="24"/>
                <w:szCs w:val="24"/>
              </w:rPr>
              <w:br/>
              <w:t xml:space="preserve">(kol. </w:t>
            </w:r>
            <w:r w:rsidR="000A13D5">
              <w:rPr>
                <w:rFonts w:ascii="Calibri" w:hAnsi="Calibri" w:cs="Calibri"/>
                <w:color w:val="000000"/>
                <w:sz w:val="24"/>
                <w:szCs w:val="24"/>
              </w:rPr>
              <w:t>4</w:t>
            </w:r>
            <w:r w:rsidRPr="00153E2B">
              <w:rPr>
                <w:rFonts w:ascii="Calibri" w:hAnsi="Calibri" w:cs="Calibri"/>
                <w:color w:val="000000"/>
                <w:sz w:val="24"/>
                <w:szCs w:val="24"/>
              </w:rPr>
              <w:t xml:space="preserve"> x kol. 6)</w:t>
            </w:r>
          </w:p>
        </w:tc>
        <w:tc>
          <w:tcPr>
            <w:tcW w:w="1971"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Wartość brutto PLN</w:t>
            </w:r>
            <w:r w:rsidRPr="00153E2B">
              <w:rPr>
                <w:rFonts w:ascii="Calibri" w:hAnsi="Calibri" w:cs="Calibri"/>
                <w:color w:val="000000"/>
                <w:sz w:val="24"/>
                <w:szCs w:val="24"/>
              </w:rPr>
              <w:br/>
              <w:t>(kol. 9 + VAT)</w:t>
            </w:r>
          </w:p>
        </w:tc>
      </w:tr>
      <w:tr w:rsidR="003C26A4" w:rsidRPr="002741A0" w:rsidTr="00F6231C">
        <w:trPr>
          <w:trHeight w:val="300"/>
        </w:trPr>
        <w:tc>
          <w:tcPr>
            <w:tcW w:w="520"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1</w:t>
            </w:r>
          </w:p>
        </w:tc>
        <w:tc>
          <w:tcPr>
            <w:tcW w:w="2946" w:type="dxa"/>
            <w:shd w:val="clear" w:color="auto" w:fill="auto"/>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2</w:t>
            </w:r>
          </w:p>
        </w:tc>
        <w:tc>
          <w:tcPr>
            <w:tcW w:w="1361" w:type="dxa"/>
            <w:shd w:val="clear" w:color="auto" w:fill="auto"/>
            <w:vAlign w:val="center"/>
            <w:hideMark/>
          </w:tcPr>
          <w:p w:rsidR="003C26A4" w:rsidRPr="002741A0" w:rsidRDefault="000A13D5" w:rsidP="00E65CF6">
            <w:pPr>
              <w:jc w:val="center"/>
              <w:rPr>
                <w:rFonts w:ascii="Calibri" w:hAnsi="Calibri" w:cs="Calibri"/>
                <w:color w:val="000000"/>
              </w:rPr>
            </w:pPr>
            <w:r>
              <w:rPr>
                <w:rFonts w:ascii="Calibri" w:hAnsi="Calibri" w:cs="Calibri"/>
                <w:color w:val="000000"/>
              </w:rPr>
              <w:t>3</w:t>
            </w:r>
          </w:p>
        </w:tc>
        <w:tc>
          <w:tcPr>
            <w:tcW w:w="702" w:type="dxa"/>
            <w:vAlign w:val="center"/>
          </w:tcPr>
          <w:p w:rsidR="003C26A4" w:rsidRPr="002741A0" w:rsidRDefault="000A13D5" w:rsidP="00F6231C">
            <w:pPr>
              <w:jc w:val="center"/>
              <w:rPr>
                <w:rFonts w:ascii="Calibri" w:hAnsi="Calibri" w:cs="Calibri"/>
                <w:color w:val="000000"/>
              </w:rPr>
            </w:pPr>
            <w:r>
              <w:rPr>
                <w:rFonts w:ascii="Calibri" w:hAnsi="Calibri" w:cs="Calibri"/>
                <w:color w:val="000000"/>
              </w:rPr>
              <w:t>4</w:t>
            </w:r>
          </w:p>
        </w:tc>
        <w:tc>
          <w:tcPr>
            <w:tcW w:w="702"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5</w:t>
            </w:r>
          </w:p>
        </w:tc>
        <w:tc>
          <w:tcPr>
            <w:tcW w:w="1113"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6</w:t>
            </w:r>
          </w:p>
        </w:tc>
        <w:tc>
          <w:tcPr>
            <w:tcW w:w="986"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7</w:t>
            </w:r>
          </w:p>
        </w:tc>
        <w:tc>
          <w:tcPr>
            <w:tcW w:w="1117"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8</w:t>
            </w:r>
          </w:p>
        </w:tc>
        <w:tc>
          <w:tcPr>
            <w:tcW w:w="1531"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9</w:t>
            </w:r>
          </w:p>
        </w:tc>
        <w:tc>
          <w:tcPr>
            <w:tcW w:w="1971"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10</w:t>
            </w:r>
          </w:p>
        </w:tc>
      </w:tr>
      <w:tr w:rsidR="003C26A4" w:rsidRPr="002741A0" w:rsidTr="00F6231C">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1</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1113" w:type="dxa"/>
            <w:shd w:val="clear" w:color="auto" w:fill="auto"/>
            <w:vAlign w:val="center"/>
          </w:tcPr>
          <w:p w:rsidR="003C26A4" w:rsidRPr="002741A0" w:rsidRDefault="003C26A4" w:rsidP="00E65CF6">
            <w:pPr>
              <w:jc w:val="center"/>
              <w:rPr>
                <w:rFonts w:ascii="Calibri" w:hAnsi="Calibri" w:cs="Calibri"/>
                <w:color w:val="000000"/>
              </w:rPr>
            </w:pPr>
          </w:p>
        </w:tc>
        <w:tc>
          <w:tcPr>
            <w:tcW w:w="986" w:type="dxa"/>
            <w:shd w:val="clear" w:color="auto" w:fill="auto"/>
            <w:vAlign w:val="center"/>
          </w:tcPr>
          <w:p w:rsidR="003C26A4" w:rsidRPr="002741A0" w:rsidRDefault="003C26A4" w:rsidP="00E65CF6">
            <w:pPr>
              <w:jc w:val="center"/>
              <w:rPr>
                <w:rFonts w:ascii="Calibri" w:hAnsi="Calibri" w:cs="Calibri"/>
                <w:color w:val="000000"/>
              </w:rPr>
            </w:pPr>
          </w:p>
        </w:tc>
        <w:tc>
          <w:tcPr>
            <w:tcW w:w="1117" w:type="dxa"/>
            <w:shd w:val="clear" w:color="auto" w:fill="auto"/>
            <w:vAlign w:val="center"/>
          </w:tcPr>
          <w:p w:rsidR="003C26A4" w:rsidRPr="002741A0" w:rsidRDefault="003C26A4" w:rsidP="00E65CF6">
            <w:pPr>
              <w:jc w:val="center"/>
              <w:rPr>
                <w:rFonts w:ascii="Calibri" w:hAnsi="Calibri" w:cs="Calibri"/>
                <w:color w:val="000000"/>
              </w:rPr>
            </w:pPr>
          </w:p>
        </w:tc>
        <w:tc>
          <w:tcPr>
            <w:tcW w:w="1531"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F6231C">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2</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1113" w:type="dxa"/>
            <w:shd w:val="clear" w:color="auto" w:fill="auto"/>
            <w:vAlign w:val="center"/>
          </w:tcPr>
          <w:p w:rsidR="003C26A4" w:rsidRPr="002741A0" w:rsidRDefault="003C26A4" w:rsidP="00E65CF6">
            <w:pPr>
              <w:jc w:val="center"/>
              <w:rPr>
                <w:rFonts w:ascii="Calibri" w:hAnsi="Calibri" w:cs="Calibri"/>
                <w:color w:val="000000"/>
              </w:rPr>
            </w:pPr>
          </w:p>
        </w:tc>
        <w:tc>
          <w:tcPr>
            <w:tcW w:w="986" w:type="dxa"/>
            <w:shd w:val="clear" w:color="auto" w:fill="auto"/>
            <w:vAlign w:val="center"/>
          </w:tcPr>
          <w:p w:rsidR="003C26A4" w:rsidRPr="002741A0" w:rsidRDefault="003C26A4" w:rsidP="00E65CF6">
            <w:pPr>
              <w:jc w:val="center"/>
              <w:rPr>
                <w:rFonts w:ascii="Calibri" w:hAnsi="Calibri" w:cs="Calibri"/>
                <w:color w:val="000000"/>
              </w:rPr>
            </w:pPr>
          </w:p>
        </w:tc>
        <w:tc>
          <w:tcPr>
            <w:tcW w:w="1117" w:type="dxa"/>
            <w:shd w:val="clear" w:color="auto" w:fill="auto"/>
            <w:vAlign w:val="center"/>
          </w:tcPr>
          <w:p w:rsidR="003C26A4" w:rsidRPr="002741A0" w:rsidRDefault="003C26A4" w:rsidP="00E65CF6">
            <w:pPr>
              <w:jc w:val="center"/>
              <w:rPr>
                <w:rFonts w:ascii="Calibri" w:hAnsi="Calibri" w:cs="Calibri"/>
                <w:color w:val="000000"/>
              </w:rPr>
            </w:pPr>
          </w:p>
        </w:tc>
        <w:tc>
          <w:tcPr>
            <w:tcW w:w="1531"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F6231C">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3</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itd. ……………….</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1113" w:type="dxa"/>
            <w:shd w:val="clear" w:color="auto" w:fill="auto"/>
            <w:vAlign w:val="center"/>
          </w:tcPr>
          <w:p w:rsidR="003C26A4" w:rsidRPr="002741A0" w:rsidRDefault="003C26A4" w:rsidP="00E65CF6">
            <w:pPr>
              <w:jc w:val="center"/>
              <w:rPr>
                <w:rFonts w:ascii="Calibri" w:hAnsi="Calibri" w:cs="Calibri"/>
                <w:color w:val="000000"/>
              </w:rPr>
            </w:pPr>
          </w:p>
        </w:tc>
        <w:tc>
          <w:tcPr>
            <w:tcW w:w="986" w:type="dxa"/>
            <w:shd w:val="clear" w:color="auto" w:fill="auto"/>
            <w:vAlign w:val="center"/>
          </w:tcPr>
          <w:p w:rsidR="003C26A4" w:rsidRPr="002741A0" w:rsidRDefault="003C26A4" w:rsidP="00E65CF6">
            <w:pPr>
              <w:jc w:val="center"/>
              <w:rPr>
                <w:rFonts w:ascii="Calibri" w:hAnsi="Calibri" w:cs="Calibri"/>
                <w:color w:val="000000"/>
              </w:rPr>
            </w:pPr>
          </w:p>
        </w:tc>
        <w:tc>
          <w:tcPr>
            <w:tcW w:w="1117" w:type="dxa"/>
            <w:shd w:val="clear" w:color="auto" w:fill="auto"/>
            <w:vAlign w:val="center"/>
          </w:tcPr>
          <w:p w:rsidR="003C26A4" w:rsidRPr="002741A0" w:rsidRDefault="003C26A4" w:rsidP="00E65CF6">
            <w:pPr>
              <w:jc w:val="center"/>
              <w:rPr>
                <w:rFonts w:ascii="Calibri" w:hAnsi="Calibri" w:cs="Calibri"/>
                <w:color w:val="000000"/>
              </w:rPr>
            </w:pPr>
          </w:p>
        </w:tc>
        <w:tc>
          <w:tcPr>
            <w:tcW w:w="1531"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F6231C">
        <w:trPr>
          <w:trHeight w:val="844"/>
        </w:trPr>
        <w:tc>
          <w:tcPr>
            <w:tcW w:w="9447" w:type="dxa"/>
            <w:gridSpan w:val="8"/>
            <w:shd w:val="clear" w:color="auto" w:fill="auto"/>
            <w:vAlign w:val="center"/>
          </w:tcPr>
          <w:p w:rsidR="003C26A4" w:rsidRPr="003C26A4" w:rsidRDefault="003C26A4" w:rsidP="003C26A4">
            <w:pPr>
              <w:jc w:val="right"/>
              <w:rPr>
                <w:rFonts w:ascii="Calibri" w:hAnsi="Calibri" w:cs="Calibri"/>
                <w:color w:val="000000"/>
                <w:sz w:val="28"/>
                <w:szCs w:val="28"/>
              </w:rPr>
            </w:pPr>
            <w:r w:rsidRPr="003C26A4">
              <w:rPr>
                <w:rFonts w:ascii="Calibri" w:hAnsi="Calibri" w:cs="Calibri"/>
                <w:color w:val="000000"/>
                <w:sz w:val="28"/>
                <w:szCs w:val="28"/>
              </w:rPr>
              <w:t>RAZEM</w:t>
            </w:r>
          </w:p>
        </w:tc>
        <w:tc>
          <w:tcPr>
            <w:tcW w:w="1531"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bl>
    <w:p w:rsidR="00E65CF6" w:rsidRDefault="00E65CF6" w:rsidP="00E65CF6">
      <w:pPr>
        <w:pStyle w:val="Tekstpodstawowywcity"/>
        <w:spacing w:line="240" w:lineRule="atLeast"/>
        <w:ind w:left="0"/>
        <w:rPr>
          <w:rFonts w:ascii="Arial" w:hAnsi="Arial" w:cs="Arial"/>
          <w:sz w:val="22"/>
          <w:szCs w:val="22"/>
        </w:rPr>
      </w:pPr>
    </w:p>
    <w:p w:rsidR="00E65CF6" w:rsidRDefault="00E65CF6" w:rsidP="00E65CF6">
      <w:pPr>
        <w:pStyle w:val="Tekstpodstawowywcity"/>
        <w:spacing w:line="240" w:lineRule="atLeast"/>
        <w:ind w:left="0"/>
        <w:rPr>
          <w:rFonts w:ascii="Arial" w:hAnsi="Arial" w:cs="Arial"/>
        </w:rPr>
      </w:pPr>
      <w:r w:rsidRPr="00144677">
        <w:rPr>
          <w:rFonts w:ascii="Arial" w:hAnsi="Arial" w:cs="Arial"/>
          <w:sz w:val="22"/>
          <w:szCs w:val="22"/>
        </w:rPr>
        <w:t>..................................., dnia .........................20</w:t>
      </w:r>
      <w:r>
        <w:rPr>
          <w:rFonts w:ascii="Arial" w:hAnsi="Arial" w:cs="Arial"/>
          <w:sz w:val="22"/>
          <w:szCs w:val="22"/>
        </w:rPr>
        <w:t>20</w:t>
      </w:r>
    </w:p>
    <w:p w:rsidR="00E65CF6" w:rsidRPr="000011ED" w:rsidRDefault="00E65CF6" w:rsidP="00E65CF6">
      <w:pPr>
        <w:pStyle w:val="Tekstpodstawowywcity"/>
        <w:spacing w:line="240" w:lineRule="atLeast"/>
        <w:ind w:left="0"/>
        <w:rPr>
          <w:rFonts w:ascii="Arial" w:hAnsi="Arial" w:cs="Arial"/>
        </w:rPr>
      </w:pPr>
    </w:p>
    <w:p w:rsidR="00E65CF6" w:rsidRPr="000011ED" w:rsidRDefault="00E65CF6" w:rsidP="00E65CF6">
      <w:pPr>
        <w:spacing w:line="240" w:lineRule="atLeast"/>
        <w:ind w:left="4536"/>
        <w:rPr>
          <w:rFonts w:ascii="Arial" w:hAnsi="Arial" w:cs="Arial"/>
        </w:rPr>
      </w:pPr>
      <w:r w:rsidRPr="000011ED">
        <w:rPr>
          <w:rFonts w:ascii="Arial" w:hAnsi="Arial" w:cs="Arial"/>
        </w:rPr>
        <w:t xml:space="preserve">                                   </w:t>
      </w:r>
      <w:r>
        <w:rPr>
          <w:rFonts w:ascii="Arial" w:hAnsi="Arial" w:cs="Arial"/>
        </w:rPr>
        <w:t xml:space="preserve">        </w:t>
      </w:r>
      <w:r w:rsidRPr="000011ED">
        <w:rPr>
          <w:rFonts w:ascii="Arial" w:hAnsi="Arial" w:cs="Arial"/>
        </w:rPr>
        <w:t xml:space="preserve">  ……………………………………………………….</w:t>
      </w:r>
    </w:p>
    <w:p w:rsidR="00E65CF6" w:rsidRPr="000011ED" w:rsidRDefault="00E65CF6" w:rsidP="00E65CF6">
      <w:pPr>
        <w:spacing w:line="240" w:lineRule="atLeast"/>
        <w:ind w:left="7080"/>
        <w:rPr>
          <w:rFonts w:ascii="Arial" w:hAnsi="Arial" w:cs="Arial"/>
        </w:rPr>
      </w:pPr>
      <w:r w:rsidRPr="000011ED">
        <w:rPr>
          <w:rFonts w:ascii="Arial" w:hAnsi="Arial" w:cs="Arial"/>
        </w:rPr>
        <w:t xml:space="preserve">  Podpisy  wykonawcy osób upoważnionych                                                       do składania oświadczeń woli w imieniu wykonawcy</w:t>
      </w:r>
    </w:p>
    <w:p w:rsidR="008E3FFB" w:rsidRPr="00144677" w:rsidRDefault="008E3FFB" w:rsidP="00B25319">
      <w:pPr>
        <w:pStyle w:val="Tekstpodstawowywcity"/>
        <w:ind w:left="0"/>
        <w:jc w:val="center"/>
        <w:rPr>
          <w:rFonts w:ascii="Arial" w:hAnsi="Arial" w:cs="Arial"/>
          <w:b/>
          <w:sz w:val="22"/>
          <w:szCs w:val="22"/>
        </w:rPr>
        <w:sectPr w:rsidR="008E3FFB" w:rsidRPr="00144677" w:rsidSect="008E3FFB">
          <w:pgSz w:w="15840" w:h="12240" w:orient="landscape" w:code="1"/>
          <w:pgMar w:top="1418" w:right="1418" w:bottom="1418" w:left="1418" w:header="709" w:footer="709" w:gutter="0"/>
          <w:cols w:space="708"/>
        </w:sect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lastRenderedPageBreak/>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 xml:space="preserve">mowa w art. 86 ust. 3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27138D">
      <w:pPr>
        <w:autoSpaceDE w:val="0"/>
        <w:autoSpaceDN w:val="0"/>
        <w:adjustRightInd w:val="0"/>
        <w:rPr>
          <w:rFonts w:ascii="Arial" w:eastAsia="Arial,Bold" w:hAnsi="Arial" w:cs="Arial"/>
          <w:b/>
          <w:bCs/>
          <w:sz w:val="22"/>
          <w:szCs w:val="22"/>
        </w:rPr>
      </w:pPr>
      <w:r w:rsidRPr="00144677">
        <w:rPr>
          <w:rFonts w:ascii="Arial" w:eastAsia="Arial,Bold" w:hAnsi="Arial" w:cs="Arial"/>
          <w:b/>
          <w:bCs/>
          <w:sz w:val="22"/>
          <w:szCs w:val="22"/>
        </w:rPr>
        <w:t>……………………………………………………………………………………………….</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.........................20</w:t>
      </w:r>
      <w:r w:rsidR="00E65CF6">
        <w:rPr>
          <w:rFonts w:ascii="Arial" w:hAnsi="Arial" w:cs="Arial"/>
          <w:sz w:val="22"/>
          <w:szCs w:val="22"/>
        </w:rPr>
        <w:t>20</w:t>
      </w:r>
      <w:r w:rsidRPr="00144677">
        <w:rPr>
          <w:rFonts w:ascii="Arial" w:hAnsi="Arial" w:cs="Arial"/>
          <w:sz w:val="22"/>
          <w:szCs w:val="22"/>
        </w:rPr>
        <w:t xml:space="preserve">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lastRenderedPageBreak/>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7A7D6F" w:rsidRDefault="007A7D6F" w:rsidP="007A7D6F">
      <w:pPr>
        <w:pStyle w:val="Tytu"/>
        <w:widowControl/>
        <w:rPr>
          <w:rFonts w:ascii="Arial" w:hAnsi="Arial" w:cs="Arial"/>
          <w:sz w:val="22"/>
          <w:szCs w:val="22"/>
          <w:lang w:val="pl-PL"/>
        </w:rPr>
      </w:pPr>
    </w:p>
    <w:p w:rsidR="007A7D6F" w:rsidRPr="00EA23A0" w:rsidRDefault="007A7D6F" w:rsidP="007A7D6F">
      <w:pPr>
        <w:pStyle w:val="Tytu"/>
        <w:widowControl/>
        <w:rPr>
          <w:rFonts w:ascii="Arial" w:hAnsi="Arial" w:cs="Arial"/>
          <w:sz w:val="22"/>
          <w:szCs w:val="22"/>
          <w:lang w:val="pl-PL"/>
        </w:rPr>
      </w:pPr>
      <w:r w:rsidRPr="00EA23A0">
        <w:rPr>
          <w:rFonts w:ascii="Arial" w:hAnsi="Arial" w:cs="Arial"/>
          <w:sz w:val="22"/>
          <w:szCs w:val="22"/>
          <w:lang w:val="pl-PL"/>
        </w:rPr>
        <w:t xml:space="preserve">UMOWA do przetargu nieograniczonego nr </w:t>
      </w:r>
      <w:r>
        <w:rPr>
          <w:rFonts w:ascii="Arial" w:hAnsi="Arial" w:cs="Arial"/>
          <w:sz w:val="22"/>
          <w:szCs w:val="22"/>
          <w:lang w:val="pl-PL"/>
        </w:rPr>
        <w:t>2</w:t>
      </w:r>
      <w:r w:rsidRPr="00EA23A0">
        <w:rPr>
          <w:rFonts w:ascii="Arial" w:hAnsi="Arial" w:cs="Arial"/>
          <w:sz w:val="22"/>
          <w:szCs w:val="22"/>
          <w:lang w:val="pl-PL"/>
        </w:rPr>
        <w:t>/20</w:t>
      </w:r>
      <w:r>
        <w:rPr>
          <w:rFonts w:ascii="Arial" w:hAnsi="Arial" w:cs="Arial"/>
          <w:sz w:val="22"/>
          <w:szCs w:val="22"/>
          <w:lang w:val="pl-PL"/>
        </w:rPr>
        <w:t>20</w:t>
      </w:r>
    </w:p>
    <w:p w:rsidR="007A7D6F" w:rsidRPr="00EA23A0" w:rsidRDefault="007A7D6F" w:rsidP="007A7D6F">
      <w:pPr>
        <w:pStyle w:val="Tytu"/>
        <w:widowControl/>
        <w:rPr>
          <w:rFonts w:ascii="Arial" w:hAnsi="Arial" w:cs="Arial"/>
          <w:sz w:val="22"/>
          <w:szCs w:val="22"/>
          <w:lang w:val="pl-PL"/>
        </w:rPr>
      </w:pPr>
    </w:p>
    <w:p w:rsidR="007A7D6F" w:rsidRPr="00EA23A0" w:rsidRDefault="007A7D6F" w:rsidP="007A7D6F">
      <w:pPr>
        <w:rPr>
          <w:rFonts w:ascii="Arial" w:hAnsi="Arial" w:cs="Arial"/>
          <w:color w:val="000000"/>
          <w:sz w:val="22"/>
          <w:szCs w:val="22"/>
        </w:rPr>
      </w:pPr>
      <w:r w:rsidRPr="00EA23A0">
        <w:rPr>
          <w:rFonts w:ascii="Arial" w:hAnsi="Arial" w:cs="Arial"/>
          <w:color w:val="000000"/>
          <w:sz w:val="22"/>
          <w:szCs w:val="22"/>
        </w:rPr>
        <w:t>zawarta w Poznaniu na podstawie przepisów Ustawy z dnia 29 stycznia 2004 roku – Prawo zamówień publicznych (</w:t>
      </w:r>
      <w:r w:rsidRPr="00EA23A0">
        <w:rPr>
          <w:rFonts w:ascii="Arial" w:hAnsi="Arial" w:cs="Arial"/>
          <w:bCs/>
          <w:color w:val="000000"/>
          <w:sz w:val="22"/>
          <w:szCs w:val="22"/>
        </w:rPr>
        <w:t xml:space="preserve">tj. j.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sidR="00E366E2">
        <w:rPr>
          <w:rFonts w:ascii="Arial" w:hAnsi="Arial" w:cs="Arial"/>
          <w:sz w:val="22"/>
          <w:szCs w:val="22"/>
        </w:rPr>
        <w:t>1843</w:t>
      </w:r>
      <w:r w:rsidRPr="00EA23A0">
        <w:rPr>
          <w:rFonts w:ascii="Arial" w:hAnsi="Arial" w:cs="Arial"/>
          <w:color w:val="000000"/>
          <w:sz w:val="22"/>
          <w:szCs w:val="22"/>
        </w:rPr>
        <w:t>) w dniu …………………….. pomiędzy:</w:t>
      </w:r>
    </w:p>
    <w:p w:rsidR="007A7D6F" w:rsidRPr="00EA23A0" w:rsidRDefault="007A7D6F" w:rsidP="007A7D6F">
      <w:pPr>
        <w:rPr>
          <w:rFonts w:ascii="Arial" w:hAnsi="Arial" w:cs="Arial"/>
          <w:color w:val="000000"/>
          <w:sz w:val="22"/>
          <w:szCs w:val="22"/>
        </w:rPr>
      </w:pPr>
    </w:p>
    <w:p w:rsidR="007A7D6F" w:rsidRDefault="007A7D6F" w:rsidP="007A7D6F">
      <w:pPr>
        <w:rPr>
          <w:rFonts w:ascii="Arial" w:hAnsi="Arial" w:cs="Arial"/>
          <w:color w:val="000000"/>
          <w:sz w:val="22"/>
          <w:szCs w:val="22"/>
        </w:rPr>
      </w:pPr>
      <w:r w:rsidRPr="00EA23A0">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 Poznaniu</w:t>
      </w:r>
      <w:r>
        <w:rPr>
          <w:rFonts w:ascii="Arial" w:hAnsi="Arial" w:cs="Arial"/>
          <w:color w:val="000000"/>
          <w:sz w:val="22"/>
          <w:szCs w:val="22"/>
        </w:rPr>
        <w:t xml:space="preserve">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7A7D6F" w:rsidRDefault="007A7D6F" w:rsidP="007A7D6F">
      <w:pPr>
        <w:rPr>
          <w:rFonts w:ascii="Arial" w:hAnsi="Arial" w:cs="Arial"/>
          <w:color w:val="000000"/>
          <w:sz w:val="22"/>
          <w:szCs w:val="22"/>
        </w:rPr>
      </w:pPr>
      <w:r>
        <w:rPr>
          <w:rFonts w:ascii="Arial" w:hAnsi="Arial" w:cs="Arial"/>
          <w:color w:val="000000"/>
          <w:sz w:val="22"/>
          <w:szCs w:val="22"/>
        </w:rPr>
        <w:t>reprezentowanym przez:</w:t>
      </w:r>
    </w:p>
    <w:p w:rsidR="007A7D6F" w:rsidRDefault="007A7D6F" w:rsidP="007A7D6F">
      <w:pPr>
        <w:rPr>
          <w:rFonts w:ascii="Arial" w:hAnsi="Arial" w:cs="Arial"/>
          <w:color w:val="000000"/>
          <w:sz w:val="22"/>
          <w:szCs w:val="22"/>
        </w:rPr>
      </w:pPr>
      <w:r>
        <w:rPr>
          <w:rFonts w:ascii="Arial" w:hAnsi="Arial" w:cs="Arial"/>
          <w:color w:val="000000"/>
          <w:sz w:val="22"/>
          <w:szCs w:val="22"/>
        </w:rPr>
        <w:t xml:space="preserve">mgr inż. Magdalenę Kraszewską - </w:t>
      </w:r>
      <w:proofErr w:type="spellStart"/>
      <w:r>
        <w:rPr>
          <w:rFonts w:ascii="Arial" w:hAnsi="Arial" w:cs="Arial"/>
          <w:color w:val="000000"/>
          <w:sz w:val="22"/>
          <w:szCs w:val="22"/>
        </w:rPr>
        <w:t>Z-cę</w:t>
      </w:r>
      <w:proofErr w:type="spellEnd"/>
      <w:r>
        <w:rPr>
          <w:rFonts w:ascii="Arial" w:hAnsi="Arial" w:cs="Arial"/>
          <w:color w:val="000000"/>
          <w:sz w:val="22"/>
          <w:szCs w:val="22"/>
        </w:rPr>
        <w:t xml:space="preserve"> Dyrektora ds. ekonomicznych,</w:t>
      </w:r>
    </w:p>
    <w:p w:rsidR="007A7D6F" w:rsidRDefault="007A7D6F" w:rsidP="007A7D6F">
      <w:pPr>
        <w:rPr>
          <w:rFonts w:ascii="Arial" w:hAnsi="Arial" w:cs="Arial"/>
          <w:color w:val="000000"/>
          <w:sz w:val="22"/>
          <w:szCs w:val="22"/>
        </w:rPr>
      </w:pPr>
      <w:r>
        <w:rPr>
          <w:rFonts w:ascii="Arial" w:hAnsi="Arial" w:cs="Arial"/>
          <w:color w:val="000000"/>
          <w:sz w:val="22"/>
          <w:szCs w:val="22"/>
        </w:rPr>
        <w:t>dr Mirellę Śmigielską - Głównego Księgowego,</w:t>
      </w:r>
    </w:p>
    <w:p w:rsidR="007A7D6F" w:rsidRDefault="007A7D6F" w:rsidP="007A7D6F">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7A7D6F" w:rsidRDefault="007A7D6F" w:rsidP="007A7D6F">
      <w:pPr>
        <w:rPr>
          <w:rFonts w:ascii="Arial" w:hAnsi="Arial" w:cs="Arial"/>
          <w:color w:val="000000"/>
          <w:sz w:val="22"/>
          <w:szCs w:val="22"/>
        </w:rPr>
      </w:pPr>
    </w:p>
    <w:p w:rsidR="007A7D6F" w:rsidRDefault="007A7D6F" w:rsidP="007A7D6F">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7A7D6F" w:rsidRDefault="007A7D6F" w:rsidP="007A7D6F">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7A7D6F" w:rsidRDefault="007A7D6F" w:rsidP="007A7D6F">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7A7D6F" w:rsidRDefault="007A7D6F" w:rsidP="007A7D6F">
      <w:pPr>
        <w:jc w:val="both"/>
        <w:rPr>
          <w:rFonts w:ascii="Arial" w:hAnsi="Arial" w:cs="Arial"/>
          <w:color w:val="000000"/>
          <w:sz w:val="22"/>
          <w:szCs w:val="22"/>
        </w:rPr>
      </w:pPr>
      <w:r>
        <w:rPr>
          <w:rFonts w:ascii="Arial" w:hAnsi="Arial" w:cs="Arial"/>
          <w:color w:val="000000"/>
          <w:sz w:val="22"/>
          <w:szCs w:val="22"/>
        </w:rPr>
        <w:t>reprezentowaną przez:</w:t>
      </w:r>
    </w:p>
    <w:p w:rsidR="007A7D6F" w:rsidRDefault="007A7D6F" w:rsidP="007A7D6F">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7A7D6F" w:rsidRDefault="007A7D6F" w:rsidP="007A7D6F">
      <w:pPr>
        <w:jc w:val="center"/>
        <w:rPr>
          <w:rFonts w:ascii="Arial" w:hAnsi="Arial" w:cs="Arial"/>
          <w:b/>
          <w:color w:val="000000"/>
          <w:sz w:val="22"/>
          <w:szCs w:val="22"/>
        </w:rPr>
      </w:pPr>
      <w:r>
        <w:rPr>
          <w:rFonts w:ascii="Arial" w:hAnsi="Arial" w:cs="Arial"/>
          <w:b/>
          <w:color w:val="000000"/>
          <w:sz w:val="22"/>
          <w:szCs w:val="22"/>
        </w:rPr>
        <w:t>§ 1.</w:t>
      </w:r>
    </w:p>
    <w:p w:rsidR="007A7D6F" w:rsidRPr="00EA23A0" w:rsidRDefault="007A7D6F" w:rsidP="007A7D6F">
      <w:pPr>
        <w:numPr>
          <w:ilvl w:val="0"/>
          <w:numId w:val="3"/>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Pr>
          <w:rFonts w:ascii="Arial" w:hAnsi="Arial" w:cs="Arial"/>
          <w:b/>
          <w:color w:val="000000"/>
          <w:sz w:val="22"/>
          <w:szCs w:val="22"/>
        </w:rPr>
        <w:t>2</w:t>
      </w:r>
      <w:r w:rsidRPr="00EA23A0">
        <w:rPr>
          <w:rFonts w:ascii="Arial" w:hAnsi="Arial" w:cs="Arial"/>
          <w:b/>
          <w:color w:val="000000"/>
          <w:sz w:val="22"/>
          <w:szCs w:val="22"/>
        </w:rPr>
        <w:t>/20</w:t>
      </w:r>
      <w:r>
        <w:rPr>
          <w:rFonts w:ascii="Arial" w:hAnsi="Arial" w:cs="Arial"/>
          <w:b/>
          <w:color w:val="000000"/>
          <w:sz w:val="22"/>
          <w:szCs w:val="22"/>
        </w:rPr>
        <w:t>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sidR="00E366E2">
        <w:rPr>
          <w:rFonts w:ascii="Arial" w:hAnsi="Arial" w:cs="Arial"/>
          <w:sz w:val="22"/>
          <w:szCs w:val="22"/>
        </w:rPr>
        <w:t>1843</w:t>
      </w:r>
      <w:r w:rsidRPr="00EA23A0">
        <w:rPr>
          <w:rFonts w:ascii="Arial" w:hAnsi="Arial" w:cs="Arial"/>
          <w:color w:val="000000"/>
          <w:sz w:val="22"/>
          <w:szCs w:val="22"/>
        </w:rPr>
        <w:t>).</w:t>
      </w:r>
    </w:p>
    <w:p w:rsidR="007A7D6F" w:rsidRPr="00EA23A0" w:rsidRDefault="007A7D6F" w:rsidP="007A7D6F">
      <w:pPr>
        <w:jc w:val="center"/>
        <w:rPr>
          <w:rFonts w:ascii="Arial" w:hAnsi="Arial" w:cs="Arial"/>
          <w:b/>
          <w:color w:val="000000"/>
          <w:sz w:val="22"/>
          <w:szCs w:val="22"/>
        </w:rPr>
      </w:pPr>
    </w:p>
    <w:p w:rsidR="007A7D6F" w:rsidRPr="00EA23A0" w:rsidRDefault="007A7D6F" w:rsidP="007A7D6F">
      <w:pPr>
        <w:jc w:val="center"/>
        <w:rPr>
          <w:rFonts w:ascii="Arial" w:hAnsi="Arial" w:cs="Arial"/>
          <w:b/>
          <w:color w:val="000000"/>
          <w:sz w:val="22"/>
          <w:szCs w:val="22"/>
        </w:rPr>
      </w:pPr>
      <w:r w:rsidRPr="00EA23A0">
        <w:rPr>
          <w:rFonts w:ascii="Arial" w:hAnsi="Arial" w:cs="Arial"/>
          <w:b/>
          <w:color w:val="000000"/>
          <w:sz w:val="22"/>
          <w:szCs w:val="22"/>
        </w:rPr>
        <w:t>§ 2.</w:t>
      </w:r>
    </w:p>
    <w:p w:rsidR="007A7D6F" w:rsidRPr="00EA23A0" w:rsidRDefault="007A7D6F" w:rsidP="007A7D6F">
      <w:pPr>
        <w:numPr>
          <w:ilvl w:val="0"/>
          <w:numId w:val="40"/>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  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 xml:space="preserve">sukcesywnie telefonicznie, </w:t>
      </w:r>
      <w:proofErr w:type="spellStart"/>
      <w:r w:rsidRPr="00EA23A0">
        <w:rPr>
          <w:rFonts w:ascii="Arial" w:hAnsi="Arial" w:cs="Arial"/>
          <w:sz w:val="22"/>
          <w:szCs w:val="22"/>
        </w:rPr>
        <w:t>faxem</w:t>
      </w:r>
      <w:proofErr w:type="spellEnd"/>
      <w:r w:rsidRPr="00EA23A0">
        <w:rPr>
          <w:rFonts w:ascii="Arial" w:hAnsi="Arial" w:cs="Arial"/>
          <w:sz w:val="22"/>
          <w:szCs w:val="22"/>
        </w:rPr>
        <w:t xml:space="preserve">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7A7D6F" w:rsidRPr="00EA23A0" w:rsidRDefault="007A7D6F" w:rsidP="007A7D6F">
      <w:pPr>
        <w:ind w:left="720"/>
        <w:jc w:val="both"/>
        <w:rPr>
          <w:rFonts w:ascii="Arial" w:hAnsi="Arial" w:cs="Arial"/>
          <w:sz w:val="22"/>
          <w:szCs w:val="22"/>
        </w:rPr>
      </w:pPr>
    </w:p>
    <w:p w:rsidR="007A7D6F" w:rsidRPr="00EA23A0" w:rsidRDefault="007A7D6F" w:rsidP="007A7D6F">
      <w:pPr>
        <w:pStyle w:val="Akapitzlist"/>
        <w:numPr>
          <w:ilvl w:val="0"/>
          <w:numId w:val="40"/>
        </w:numPr>
        <w:jc w:val="both"/>
        <w:rPr>
          <w:rFonts w:ascii="Arial" w:hAnsi="Arial" w:cs="Arial"/>
        </w:rPr>
      </w:pPr>
      <w:r w:rsidRPr="00EA23A0">
        <w:rPr>
          <w:rFonts w:ascii="Arial" w:hAnsi="Arial" w:cs="Arial"/>
        </w:rPr>
        <w:t xml:space="preserve">Dostawy Przedmiotu umowy będą realizowane w okresie </w:t>
      </w:r>
      <w:r>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7A7D6F" w:rsidRDefault="007A7D6F" w:rsidP="007A7D6F">
      <w:pPr>
        <w:numPr>
          <w:ilvl w:val="0"/>
          <w:numId w:val="40"/>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7A7D6F" w:rsidRPr="008C5EE3" w:rsidRDefault="007A7D6F" w:rsidP="007A7D6F">
      <w:pPr>
        <w:numPr>
          <w:ilvl w:val="1"/>
          <w:numId w:val="40"/>
        </w:numPr>
        <w:jc w:val="both"/>
        <w:rPr>
          <w:rFonts w:ascii="Arial" w:hAnsi="Arial" w:cs="Arial"/>
          <w:color w:val="000000"/>
          <w:sz w:val="22"/>
          <w:szCs w:val="22"/>
        </w:rPr>
      </w:pPr>
      <w:r>
        <w:rPr>
          <w:rFonts w:ascii="Arial" w:hAnsi="Arial" w:cs="Arial"/>
          <w:color w:val="000000"/>
          <w:sz w:val="22"/>
          <w:szCs w:val="22"/>
        </w:rPr>
        <w:t xml:space="preserve">sukcesywnie w terminie do 5 </w:t>
      </w:r>
      <w:r w:rsidRPr="008C5EE3">
        <w:rPr>
          <w:rFonts w:ascii="Arial" w:hAnsi="Arial" w:cs="Arial"/>
          <w:color w:val="000000"/>
          <w:sz w:val="22"/>
          <w:szCs w:val="22"/>
        </w:rPr>
        <w:t xml:space="preserve">dni </w:t>
      </w:r>
      <w:r>
        <w:rPr>
          <w:rFonts w:ascii="Arial" w:hAnsi="Arial" w:cs="Arial"/>
          <w:color w:val="000000"/>
          <w:sz w:val="22"/>
          <w:szCs w:val="22"/>
        </w:rPr>
        <w:t xml:space="preserve">roboczych </w:t>
      </w:r>
      <w:r w:rsidRPr="008C5EE3">
        <w:rPr>
          <w:rFonts w:ascii="Arial" w:hAnsi="Arial" w:cs="Arial"/>
          <w:color w:val="000000"/>
          <w:sz w:val="22"/>
          <w:szCs w:val="22"/>
        </w:rPr>
        <w:t>od dnia złożenia przez Zamawiającego zamówienia.</w:t>
      </w:r>
    </w:p>
    <w:p w:rsidR="007A7D6F" w:rsidRPr="008C5EE3" w:rsidRDefault="007A7D6F" w:rsidP="007A7D6F">
      <w:pPr>
        <w:numPr>
          <w:ilvl w:val="1"/>
          <w:numId w:val="40"/>
        </w:numPr>
        <w:jc w:val="both"/>
        <w:rPr>
          <w:rFonts w:ascii="Arial" w:hAnsi="Arial" w:cs="Arial"/>
          <w:color w:val="000000"/>
          <w:sz w:val="22"/>
          <w:szCs w:val="22"/>
        </w:rPr>
      </w:pPr>
      <w:r w:rsidRPr="008C5EE3">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7A7D6F" w:rsidRPr="008C5EE3" w:rsidRDefault="007A7D6F" w:rsidP="007A7D6F">
      <w:pPr>
        <w:numPr>
          <w:ilvl w:val="0"/>
          <w:numId w:val="40"/>
        </w:numPr>
        <w:jc w:val="both"/>
        <w:rPr>
          <w:rFonts w:ascii="Arial" w:hAnsi="Arial" w:cs="Arial"/>
          <w:sz w:val="22"/>
          <w:szCs w:val="22"/>
        </w:rPr>
      </w:pPr>
      <w:r w:rsidRPr="008C5EE3">
        <w:rPr>
          <w:rFonts w:ascii="Arial" w:hAnsi="Arial" w:cs="Arial"/>
          <w:sz w:val="22"/>
          <w:szCs w:val="22"/>
        </w:rPr>
        <w:lastRenderedPageBreak/>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7A7D6F" w:rsidRPr="00E61D56" w:rsidRDefault="007A7D6F" w:rsidP="007A7D6F">
      <w:pPr>
        <w:numPr>
          <w:ilvl w:val="0"/>
          <w:numId w:val="40"/>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BC31EF">
        <w:rPr>
          <w:rFonts w:ascii="Arial" w:hAnsi="Arial" w:cs="Arial"/>
          <w:color w:val="000000"/>
          <w:sz w:val="22"/>
          <w:szCs w:val="22"/>
        </w:rPr>
        <w:t xml:space="preserve">y nie może łącznie </w:t>
      </w:r>
      <w:r w:rsidR="00BC31EF" w:rsidRPr="00E61D56">
        <w:rPr>
          <w:rFonts w:ascii="Arial" w:hAnsi="Arial" w:cs="Arial"/>
          <w:color w:val="000000"/>
          <w:sz w:val="22"/>
          <w:szCs w:val="22"/>
        </w:rPr>
        <w:t>przekroczyć 24</w:t>
      </w:r>
      <w:r w:rsidRPr="00E61D56">
        <w:rPr>
          <w:rFonts w:ascii="Arial" w:hAnsi="Arial" w:cs="Arial"/>
          <w:color w:val="000000"/>
          <w:sz w:val="22"/>
          <w:szCs w:val="22"/>
        </w:rPr>
        <w:t xml:space="preserve"> </w:t>
      </w:r>
      <w:proofErr w:type="spellStart"/>
      <w:r w:rsidRPr="00E61D56">
        <w:rPr>
          <w:rFonts w:ascii="Arial" w:hAnsi="Arial" w:cs="Arial"/>
          <w:color w:val="000000"/>
          <w:sz w:val="22"/>
          <w:szCs w:val="22"/>
        </w:rPr>
        <w:t>m-cy</w:t>
      </w:r>
      <w:proofErr w:type="spellEnd"/>
      <w:r w:rsidRPr="00E61D56">
        <w:rPr>
          <w:rFonts w:ascii="Arial" w:hAnsi="Arial" w:cs="Arial"/>
          <w:color w:val="000000"/>
          <w:sz w:val="22"/>
          <w:szCs w:val="22"/>
        </w:rPr>
        <w:t xml:space="preserve"> od dnia jej zawarcia.</w:t>
      </w:r>
    </w:p>
    <w:p w:rsidR="007A7D6F" w:rsidRPr="00E61D56" w:rsidRDefault="007A7D6F" w:rsidP="007A7D6F">
      <w:pPr>
        <w:numPr>
          <w:ilvl w:val="0"/>
          <w:numId w:val="40"/>
        </w:numPr>
        <w:jc w:val="both"/>
        <w:rPr>
          <w:rFonts w:ascii="Arial" w:hAnsi="Arial" w:cs="Arial"/>
          <w:color w:val="000000"/>
          <w:sz w:val="22"/>
          <w:szCs w:val="22"/>
        </w:rPr>
      </w:pPr>
      <w:r w:rsidRPr="00E61D56">
        <w:rPr>
          <w:rFonts w:ascii="Arial" w:hAnsi="Arial" w:cs="Arial"/>
          <w:color w:val="000000"/>
          <w:sz w:val="22"/>
          <w:szCs w:val="22"/>
        </w:rPr>
        <w:t xml:space="preserve">Wykonawca zobowiązuje się do dostarczania Przedmiotów umowy na własny koszt i ryzyko </w:t>
      </w:r>
      <w:r w:rsidR="00E61D56" w:rsidRPr="00E61D56">
        <w:rPr>
          <w:rFonts w:ascii="Arial" w:hAnsi="Arial" w:cs="Arial"/>
          <w:color w:val="000000"/>
          <w:sz w:val="22"/>
          <w:szCs w:val="22"/>
        </w:rPr>
        <w:t>do Apteki WCO/Magazyn WCO.</w:t>
      </w:r>
    </w:p>
    <w:p w:rsidR="007A7D6F" w:rsidRPr="00EA23A0" w:rsidRDefault="007A7D6F" w:rsidP="007A7D6F">
      <w:pPr>
        <w:numPr>
          <w:ilvl w:val="0"/>
          <w:numId w:val="40"/>
        </w:numPr>
        <w:jc w:val="both"/>
        <w:rPr>
          <w:rFonts w:ascii="Arial" w:hAnsi="Arial" w:cs="Arial"/>
          <w:color w:val="000000"/>
          <w:sz w:val="22"/>
          <w:szCs w:val="22"/>
        </w:rPr>
      </w:pPr>
      <w:r w:rsidRPr="00E61D56">
        <w:rPr>
          <w:rFonts w:ascii="Arial" w:hAnsi="Arial" w:cs="Arial"/>
          <w:color w:val="000000"/>
          <w:sz w:val="22"/>
          <w:szCs w:val="22"/>
        </w:rPr>
        <w:t>Wykonawca zobowiązuje się do zabezpieczenia</w:t>
      </w:r>
      <w:r w:rsidRPr="00EA23A0">
        <w:rPr>
          <w:rFonts w:ascii="Arial" w:hAnsi="Arial" w:cs="Arial"/>
          <w:color w:val="000000"/>
          <w:sz w:val="22"/>
          <w:szCs w:val="22"/>
        </w:rPr>
        <w:t xml:space="preserve"> terminowych dostaw Przedmiotów umowy, nie obciążając przy tym Zamawiającego żadnymi dodatkowymi kosztami. </w:t>
      </w:r>
    </w:p>
    <w:p w:rsidR="007A7D6F" w:rsidRPr="00EA23A0" w:rsidRDefault="007A7D6F" w:rsidP="007A7D6F">
      <w:pPr>
        <w:ind w:left="360"/>
        <w:jc w:val="center"/>
        <w:rPr>
          <w:rFonts w:ascii="Arial" w:hAnsi="Arial" w:cs="Arial"/>
          <w:b/>
          <w:color w:val="000000"/>
          <w:sz w:val="22"/>
          <w:szCs w:val="22"/>
        </w:rPr>
      </w:pPr>
    </w:p>
    <w:p w:rsidR="007A7D6F" w:rsidRPr="00EA23A0" w:rsidRDefault="007A7D6F" w:rsidP="007A7D6F">
      <w:pPr>
        <w:ind w:left="360"/>
        <w:jc w:val="center"/>
        <w:rPr>
          <w:rFonts w:ascii="Arial" w:hAnsi="Arial" w:cs="Arial"/>
          <w:b/>
          <w:color w:val="000000"/>
          <w:sz w:val="22"/>
          <w:szCs w:val="22"/>
        </w:rPr>
      </w:pPr>
      <w:r w:rsidRPr="00EA23A0">
        <w:rPr>
          <w:rFonts w:ascii="Arial" w:hAnsi="Arial" w:cs="Arial"/>
          <w:b/>
          <w:color w:val="000000"/>
          <w:sz w:val="22"/>
          <w:szCs w:val="22"/>
        </w:rPr>
        <w:t>§ 3.</w:t>
      </w:r>
    </w:p>
    <w:p w:rsidR="007A7D6F" w:rsidRPr="008C5EE3" w:rsidRDefault="007A7D6F" w:rsidP="007A7D6F">
      <w:pPr>
        <w:numPr>
          <w:ilvl w:val="0"/>
          <w:numId w:val="1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7A7D6F" w:rsidRPr="008C5EE3" w:rsidRDefault="007A7D6F" w:rsidP="007A7D6F">
      <w:pPr>
        <w:numPr>
          <w:ilvl w:val="0"/>
          <w:numId w:val="1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7A7D6F" w:rsidRDefault="007A7D6F" w:rsidP="007A7D6F">
      <w:pPr>
        <w:numPr>
          <w:ilvl w:val="0"/>
          <w:numId w:val="1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7A7D6F" w:rsidRDefault="007A7D6F" w:rsidP="007A7D6F">
      <w:pPr>
        <w:ind w:left="360"/>
        <w:jc w:val="center"/>
        <w:rPr>
          <w:rFonts w:ascii="Arial" w:hAnsi="Arial" w:cs="Arial"/>
          <w:b/>
          <w:color w:val="000000"/>
          <w:sz w:val="22"/>
          <w:szCs w:val="22"/>
        </w:rPr>
      </w:pPr>
    </w:p>
    <w:p w:rsidR="007A7D6F" w:rsidRDefault="007A7D6F" w:rsidP="007A7D6F">
      <w:pPr>
        <w:ind w:left="360"/>
        <w:jc w:val="center"/>
        <w:rPr>
          <w:rFonts w:ascii="Arial" w:hAnsi="Arial" w:cs="Arial"/>
          <w:b/>
          <w:color w:val="000000"/>
          <w:sz w:val="22"/>
          <w:szCs w:val="22"/>
        </w:rPr>
      </w:pPr>
      <w:r>
        <w:rPr>
          <w:rFonts w:ascii="Arial" w:hAnsi="Arial" w:cs="Arial"/>
          <w:b/>
          <w:color w:val="000000"/>
          <w:sz w:val="22"/>
          <w:szCs w:val="22"/>
        </w:rPr>
        <w:t>§ 4.</w:t>
      </w:r>
    </w:p>
    <w:p w:rsidR="007A7D6F" w:rsidRPr="008C5EE3" w:rsidRDefault="007A7D6F" w:rsidP="007A7D6F">
      <w:pPr>
        <w:numPr>
          <w:ilvl w:val="0"/>
          <w:numId w:val="1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 xml:space="preserve">trzecich. Wykonawca zobowiązuje się do przedłożenia Zamawiającemu dokumentów potwierdzających posiadanie przez Wykonawcę niezbędnych uprawnień oraz </w:t>
      </w:r>
      <w:proofErr w:type="spellStart"/>
      <w:r w:rsidRPr="008C5EE3">
        <w:rPr>
          <w:rFonts w:ascii="Arial" w:hAnsi="Arial" w:cs="Arial"/>
          <w:color w:val="000000"/>
          <w:sz w:val="22"/>
          <w:szCs w:val="22"/>
        </w:rPr>
        <w:t>zgód</w:t>
      </w:r>
      <w:proofErr w:type="spellEnd"/>
      <w:r w:rsidRPr="008C5EE3">
        <w:rPr>
          <w:rFonts w:ascii="Arial" w:hAnsi="Arial" w:cs="Arial"/>
          <w:color w:val="000000"/>
          <w:sz w:val="22"/>
          <w:szCs w:val="22"/>
        </w:rPr>
        <w:t xml:space="preserve"> i zezwoleń odpowiednich organów, urzędów itp., o których mowa w zdaniu poprzedzającym, na każde żądanie Zamawiającego, w terminie 7 dni od dnia zgłoszenia żądania.</w:t>
      </w:r>
    </w:p>
    <w:p w:rsidR="007A7D6F" w:rsidRPr="008C5EE3" w:rsidRDefault="007A7D6F" w:rsidP="007A7D6F">
      <w:pPr>
        <w:numPr>
          <w:ilvl w:val="0"/>
          <w:numId w:val="1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7A7D6F" w:rsidRDefault="007A7D6F" w:rsidP="007A7D6F">
      <w:pPr>
        <w:numPr>
          <w:ilvl w:val="0"/>
          <w:numId w:val="11"/>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7A7D6F" w:rsidRPr="008C5EE3" w:rsidRDefault="007A7D6F" w:rsidP="007A7D6F">
      <w:pPr>
        <w:numPr>
          <w:ilvl w:val="0"/>
          <w:numId w:val="11"/>
        </w:numPr>
        <w:jc w:val="both"/>
        <w:rPr>
          <w:rFonts w:ascii="Arial" w:hAnsi="Arial" w:cs="Arial"/>
          <w:color w:val="000000"/>
          <w:sz w:val="22"/>
          <w:szCs w:val="22"/>
        </w:rPr>
      </w:pPr>
      <w:r>
        <w:rPr>
          <w:rFonts w:ascii="Arial" w:hAnsi="Arial" w:cs="Arial"/>
          <w:color w:val="000000"/>
          <w:sz w:val="22"/>
          <w:szCs w:val="22"/>
        </w:rPr>
        <w:lastRenderedPageBreak/>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w:t>
      </w:r>
      <w:proofErr w:type="spellStart"/>
      <w:r w:rsidRPr="008C5EE3">
        <w:rPr>
          <w:rFonts w:ascii="Arial" w:hAnsi="Arial" w:cs="Arial"/>
          <w:color w:val="000000"/>
          <w:sz w:val="22"/>
          <w:szCs w:val="22"/>
        </w:rPr>
        <w:t>faxem</w:t>
      </w:r>
      <w:proofErr w:type="spellEnd"/>
      <w:r w:rsidRPr="008C5EE3">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7A7D6F" w:rsidRPr="008C5EE3" w:rsidRDefault="007A7D6F" w:rsidP="007A7D6F">
      <w:pPr>
        <w:numPr>
          <w:ilvl w:val="0"/>
          <w:numId w:val="11"/>
        </w:numPr>
        <w:jc w:val="both"/>
        <w:rPr>
          <w:rFonts w:ascii="Arial" w:hAnsi="Arial" w:cs="Arial"/>
          <w:color w:val="000000"/>
          <w:sz w:val="22"/>
          <w:szCs w:val="22"/>
        </w:rPr>
      </w:pPr>
      <w:r w:rsidRPr="008C5EE3">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sidRPr="008C5EE3">
        <w:rPr>
          <w:rFonts w:ascii="Arial" w:hAnsi="Arial" w:cs="Arial"/>
          <w:color w:val="000000"/>
          <w:sz w:val="22"/>
          <w:szCs w:val="22"/>
        </w:rPr>
        <w:t>faxem</w:t>
      </w:r>
      <w:proofErr w:type="spellEnd"/>
      <w:r w:rsidRPr="008C5EE3">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7A7D6F" w:rsidRPr="008C5EE3" w:rsidRDefault="007A7D6F" w:rsidP="007A7D6F">
      <w:pPr>
        <w:numPr>
          <w:ilvl w:val="0"/>
          <w:numId w:val="1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A7D6F" w:rsidRDefault="007A7D6F" w:rsidP="007A7D6F">
      <w:pPr>
        <w:numPr>
          <w:ilvl w:val="0"/>
          <w:numId w:val="1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7A7D6F" w:rsidRDefault="007A7D6F" w:rsidP="007A7D6F">
      <w:pPr>
        <w:numPr>
          <w:ilvl w:val="0"/>
          <w:numId w:val="1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7A7D6F" w:rsidRDefault="007A7D6F" w:rsidP="007A7D6F">
      <w:pPr>
        <w:numPr>
          <w:ilvl w:val="1"/>
          <w:numId w:val="1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7A7D6F" w:rsidRDefault="007A7D6F" w:rsidP="007A7D6F">
      <w:pPr>
        <w:numPr>
          <w:ilvl w:val="1"/>
          <w:numId w:val="1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7A7D6F" w:rsidRDefault="007A7D6F" w:rsidP="007A7D6F">
      <w:pPr>
        <w:rPr>
          <w:rFonts w:ascii="Arial" w:hAnsi="Arial" w:cs="Arial"/>
          <w:b/>
          <w:color w:val="000000"/>
          <w:sz w:val="22"/>
          <w:szCs w:val="22"/>
        </w:rPr>
      </w:pPr>
    </w:p>
    <w:p w:rsidR="007A7D6F" w:rsidRDefault="007A7D6F" w:rsidP="007A7D6F">
      <w:pPr>
        <w:jc w:val="center"/>
        <w:rPr>
          <w:rFonts w:ascii="Arial" w:hAnsi="Arial" w:cs="Arial"/>
          <w:b/>
          <w:color w:val="000000"/>
          <w:sz w:val="22"/>
          <w:szCs w:val="22"/>
        </w:rPr>
      </w:pPr>
    </w:p>
    <w:p w:rsidR="007A7D6F" w:rsidRDefault="007A7D6F" w:rsidP="007A7D6F">
      <w:pPr>
        <w:jc w:val="center"/>
        <w:rPr>
          <w:rFonts w:ascii="Arial" w:hAnsi="Arial" w:cs="Arial"/>
          <w:b/>
          <w:color w:val="000000"/>
          <w:sz w:val="22"/>
          <w:szCs w:val="22"/>
        </w:rPr>
      </w:pPr>
      <w:r>
        <w:rPr>
          <w:rFonts w:ascii="Arial" w:hAnsi="Arial" w:cs="Arial"/>
          <w:b/>
          <w:color w:val="000000"/>
          <w:sz w:val="22"/>
          <w:szCs w:val="22"/>
        </w:rPr>
        <w:t>§ 5.</w:t>
      </w:r>
    </w:p>
    <w:p w:rsidR="007A7D6F" w:rsidRDefault="007A7D6F" w:rsidP="007A7D6F">
      <w:pPr>
        <w:numPr>
          <w:ilvl w:val="0"/>
          <w:numId w:val="13"/>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7A7D6F" w:rsidRDefault="007A7D6F" w:rsidP="007A7D6F">
      <w:pPr>
        <w:numPr>
          <w:ilvl w:val="0"/>
          <w:numId w:val="1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A7D6F" w:rsidRDefault="007A7D6F" w:rsidP="007A7D6F">
      <w:pPr>
        <w:numPr>
          <w:ilvl w:val="0"/>
          <w:numId w:val="1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7A7D6F" w:rsidRDefault="007A7D6F" w:rsidP="007A7D6F">
      <w:pPr>
        <w:numPr>
          <w:ilvl w:val="0"/>
          <w:numId w:val="1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7A7D6F" w:rsidRDefault="007A7D6F" w:rsidP="007A7D6F">
      <w:pPr>
        <w:numPr>
          <w:ilvl w:val="0"/>
          <w:numId w:val="14"/>
        </w:numPr>
        <w:jc w:val="both"/>
        <w:rPr>
          <w:rFonts w:ascii="Arial" w:hAnsi="Arial" w:cs="Arial"/>
          <w:color w:val="000000"/>
          <w:sz w:val="22"/>
          <w:szCs w:val="22"/>
        </w:rPr>
      </w:pPr>
      <w:r>
        <w:rPr>
          <w:rFonts w:ascii="Arial" w:hAnsi="Arial" w:cs="Arial"/>
          <w:color w:val="000000"/>
          <w:sz w:val="22"/>
          <w:szCs w:val="22"/>
        </w:rPr>
        <w:t xml:space="preserve">zmian cen urzędowych Przedmiotów umowy, wprowadzonych rozporządzeniem właściwego Ministra. Korekta cen w przypadku obniżenia </w:t>
      </w:r>
      <w:r>
        <w:rPr>
          <w:rFonts w:ascii="Arial" w:hAnsi="Arial" w:cs="Arial"/>
          <w:color w:val="000000"/>
          <w:sz w:val="22"/>
          <w:szCs w:val="22"/>
        </w:rPr>
        <w:lastRenderedPageBreak/>
        <w:t>cen urzędowych nie ma zastosowania, jeśli w ramach Umowy towar oferowany jest po cenie niższej</w:t>
      </w:r>
    </w:p>
    <w:p w:rsidR="007A7D6F" w:rsidRPr="004E0BED" w:rsidRDefault="007A7D6F" w:rsidP="007A7D6F">
      <w:pPr>
        <w:numPr>
          <w:ilvl w:val="0"/>
          <w:numId w:val="1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7A7D6F" w:rsidRPr="004E0BED" w:rsidRDefault="007A7D6F" w:rsidP="007A7D6F">
      <w:pPr>
        <w:numPr>
          <w:ilvl w:val="0"/>
          <w:numId w:val="14"/>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7A7D6F" w:rsidRPr="004E0BED" w:rsidRDefault="007A7D6F" w:rsidP="007A7D6F">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7A7D6F" w:rsidRDefault="007A7D6F" w:rsidP="007A7D6F">
      <w:pPr>
        <w:numPr>
          <w:ilvl w:val="0"/>
          <w:numId w:val="1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7A7D6F" w:rsidRDefault="007A7D6F" w:rsidP="007A7D6F">
      <w:pPr>
        <w:numPr>
          <w:ilvl w:val="0"/>
          <w:numId w:val="1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7A7D6F" w:rsidRPr="008C5EE3" w:rsidRDefault="007A7D6F" w:rsidP="007A7D6F">
      <w:pPr>
        <w:numPr>
          <w:ilvl w:val="0"/>
          <w:numId w:val="1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7A7D6F" w:rsidRPr="008C5EE3" w:rsidRDefault="007A7D6F" w:rsidP="007A7D6F">
      <w:pPr>
        <w:pStyle w:val="Akapitzlist"/>
        <w:numPr>
          <w:ilvl w:val="0"/>
          <w:numId w:val="1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6"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7A7D6F" w:rsidRPr="000F6C15" w:rsidRDefault="007A7D6F" w:rsidP="007A7D6F">
      <w:pPr>
        <w:pStyle w:val="Akapitzlist"/>
        <w:spacing w:after="0" w:line="240" w:lineRule="atLeast"/>
        <w:ind w:left="709" w:hanging="425"/>
        <w:rPr>
          <w:rFonts w:ascii="Arial" w:hAnsi="Arial" w:cs="Arial"/>
        </w:rPr>
      </w:pPr>
      <w:r w:rsidRPr="008C5EE3">
        <w:rPr>
          <w:rFonts w:ascii="Arial" w:hAnsi="Arial" w:cs="Arial"/>
        </w:rPr>
        <w:t xml:space="preserve">8.   W przypadku faktur, w których kwota należności ogółem stanowi kwotę, o której mowa w art. 19 </w:t>
      </w:r>
      <w:proofErr w:type="spellStart"/>
      <w:r w:rsidRPr="008C5EE3">
        <w:rPr>
          <w:rFonts w:ascii="Arial" w:hAnsi="Arial" w:cs="Arial"/>
        </w:rPr>
        <w:t>pkt</w:t>
      </w:r>
      <w:proofErr w:type="spellEnd"/>
      <w:r w:rsidRPr="008C5EE3">
        <w:rPr>
          <w:rFonts w:ascii="Arial" w:hAnsi="Arial" w:cs="Arial"/>
        </w:rPr>
        <w:t xml:space="preserve"> 2 ustawy z dnia </w:t>
      </w:r>
      <w:r w:rsidRPr="008C5EE3">
        <w:rPr>
          <w:rStyle w:val="object"/>
          <w:rFonts w:ascii="Arial" w:hAnsi="Arial" w:cs="Arial"/>
        </w:rPr>
        <w:t>6 marca 2018</w:t>
      </w:r>
      <w:r w:rsidRPr="008C5EE3">
        <w:rPr>
          <w:rFonts w:ascii="Arial" w:hAnsi="Arial" w:cs="Arial"/>
        </w:rPr>
        <w:t xml:space="preserve"> r. - Prawo przedsiębiorców, obejmujących dokonaną na rzecz podatnika dostawę towarów lub świadczenie usług, o których mowa w załączniku nr 15 do ustawy z dnia </w:t>
      </w:r>
      <w:r w:rsidRPr="008C5EE3">
        <w:rPr>
          <w:rStyle w:val="object"/>
          <w:rFonts w:ascii="Arial" w:hAnsi="Arial" w:cs="Arial"/>
        </w:rPr>
        <w:t>9 sierpnia 2019</w:t>
      </w:r>
      <w:r w:rsidRPr="008C5EE3">
        <w:rPr>
          <w:rFonts w:ascii="Arial" w:hAnsi="Arial" w:cs="Arial"/>
        </w:rPr>
        <w:t xml:space="preserve"> r. o zmianie ustawy o podatku od towarów i </w:t>
      </w:r>
      <w:r w:rsidRPr="000F6C15">
        <w:rPr>
          <w:rFonts w:ascii="Arial" w:hAnsi="Arial" w:cs="Arial"/>
        </w:rPr>
        <w:t>usług oraz niektórych innych ustaw (Dz. U. z 2019 r. poz. 1751)- faktura powinna zawierać wyrazy "mechanizm podzielonej płatności".</w:t>
      </w:r>
    </w:p>
    <w:p w:rsidR="007A7D6F" w:rsidRPr="000F6C15" w:rsidRDefault="007A7D6F" w:rsidP="007A7D6F">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7A7D6F" w:rsidRPr="000F6C15" w:rsidRDefault="007A7D6F" w:rsidP="007A7D6F">
      <w:pPr>
        <w:ind w:left="720"/>
        <w:jc w:val="both"/>
        <w:rPr>
          <w:rFonts w:ascii="Arial" w:hAnsi="Arial" w:cs="Arial"/>
          <w:color w:val="000000"/>
          <w:sz w:val="22"/>
          <w:szCs w:val="22"/>
        </w:rPr>
      </w:pPr>
    </w:p>
    <w:p w:rsidR="007A7D6F" w:rsidRPr="000F6C15" w:rsidRDefault="007A7D6F" w:rsidP="007A7D6F">
      <w:pPr>
        <w:jc w:val="center"/>
        <w:rPr>
          <w:rFonts w:ascii="Arial" w:hAnsi="Arial" w:cs="Arial"/>
          <w:b/>
          <w:color w:val="000000"/>
          <w:sz w:val="22"/>
          <w:szCs w:val="22"/>
        </w:rPr>
      </w:pPr>
      <w:r w:rsidRPr="000F6C15">
        <w:rPr>
          <w:rFonts w:ascii="Arial" w:hAnsi="Arial" w:cs="Arial"/>
          <w:b/>
          <w:color w:val="000000"/>
          <w:sz w:val="22"/>
          <w:szCs w:val="22"/>
        </w:rPr>
        <w:t>§ 6.</w:t>
      </w:r>
    </w:p>
    <w:p w:rsidR="007A7D6F" w:rsidRPr="000F6C15" w:rsidRDefault="007A7D6F" w:rsidP="007A7D6F">
      <w:pPr>
        <w:numPr>
          <w:ilvl w:val="0"/>
          <w:numId w:val="42"/>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7A7D6F" w:rsidRPr="000F6C15" w:rsidRDefault="007A7D6F" w:rsidP="007A7D6F">
      <w:pPr>
        <w:pStyle w:val="Akapitzlist"/>
        <w:numPr>
          <w:ilvl w:val="0"/>
          <w:numId w:val="20"/>
        </w:numPr>
        <w:spacing w:after="0" w:line="240" w:lineRule="atLeast"/>
        <w:ind w:left="1418" w:hanging="425"/>
        <w:jc w:val="both"/>
        <w:rPr>
          <w:rFonts w:ascii="Arial" w:hAnsi="Arial" w:cs="Arial"/>
          <w:b/>
        </w:rPr>
      </w:pPr>
      <w:r w:rsidRPr="000F6C15">
        <w:rPr>
          <w:rFonts w:ascii="Arial" w:hAnsi="Arial" w:cs="Arial"/>
        </w:rPr>
        <w:t xml:space="preserve">zwłoka w realizacji zamówienia Wykonawca zapłaci na rzecz Zamawiającego karę 0,2% kwoty brutto za każdy dzień zwłoki </w:t>
      </w:r>
      <w:r w:rsidRPr="000F6C15">
        <w:rPr>
          <w:rFonts w:ascii="Arial" w:hAnsi="Arial" w:cs="Arial"/>
        </w:rPr>
        <w:lastRenderedPageBreak/>
        <w:t xml:space="preserve">niezrealizowanej w terminie części zamówienia,  łącznie nie więcej niż 20% wartości umowy brutto </w:t>
      </w:r>
      <w:r w:rsidRPr="000F6C15">
        <w:rPr>
          <w:rFonts w:ascii="Arial" w:hAnsi="Arial" w:cs="Arial"/>
          <w:b/>
        </w:rPr>
        <w:t>niezrealizowanej w terminie.</w:t>
      </w:r>
    </w:p>
    <w:p w:rsidR="007A7D6F" w:rsidRPr="000F6C15" w:rsidRDefault="007A7D6F" w:rsidP="007A7D6F">
      <w:pPr>
        <w:pStyle w:val="Akapitzlist"/>
        <w:numPr>
          <w:ilvl w:val="0"/>
          <w:numId w:val="20"/>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7A7D6F" w:rsidRPr="000F6C15" w:rsidRDefault="007A7D6F" w:rsidP="007A7D6F">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7A7D6F" w:rsidRPr="000F6C15" w:rsidRDefault="007A7D6F" w:rsidP="007A7D6F">
      <w:pPr>
        <w:pStyle w:val="Akapitzlist"/>
        <w:numPr>
          <w:ilvl w:val="0"/>
          <w:numId w:val="20"/>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7A7D6F" w:rsidRPr="00AC39E2" w:rsidRDefault="007A7D6F" w:rsidP="007A7D6F">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7A7D6F" w:rsidRPr="00AC39E2" w:rsidRDefault="007A7D6F" w:rsidP="007A7D6F">
      <w:pPr>
        <w:numPr>
          <w:ilvl w:val="0"/>
          <w:numId w:val="42"/>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7A7D6F" w:rsidRPr="00AC39E2" w:rsidRDefault="007A7D6F" w:rsidP="007A7D6F">
      <w:pPr>
        <w:numPr>
          <w:ilvl w:val="1"/>
          <w:numId w:val="42"/>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7A7D6F" w:rsidRPr="00AC39E2" w:rsidRDefault="007A7D6F" w:rsidP="007A7D6F">
      <w:pPr>
        <w:numPr>
          <w:ilvl w:val="2"/>
          <w:numId w:val="18"/>
        </w:numPr>
        <w:jc w:val="both"/>
        <w:rPr>
          <w:rFonts w:ascii="Arial" w:hAnsi="Arial" w:cs="Arial"/>
          <w:sz w:val="22"/>
          <w:szCs w:val="22"/>
        </w:rPr>
      </w:pPr>
      <w:r w:rsidRPr="00AC39E2">
        <w:rPr>
          <w:rFonts w:ascii="Arial" w:hAnsi="Arial" w:cs="Arial"/>
          <w:sz w:val="22"/>
          <w:szCs w:val="22"/>
        </w:rPr>
        <w:t>5 % łącznej wartości brutto umowy,</w:t>
      </w:r>
    </w:p>
    <w:p w:rsidR="007A7D6F" w:rsidRPr="00AC39E2" w:rsidRDefault="007A7D6F" w:rsidP="007A7D6F">
      <w:pPr>
        <w:numPr>
          <w:ilvl w:val="0"/>
          <w:numId w:val="42"/>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7A7D6F" w:rsidRPr="00AC39E2" w:rsidRDefault="007A7D6F" w:rsidP="007A7D6F">
      <w:pPr>
        <w:numPr>
          <w:ilvl w:val="0"/>
          <w:numId w:val="42"/>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7A7D6F" w:rsidRPr="00AC39E2" w:rsidRDefault="007A7D6F" w:rsidP="007A7D6F">
      <w:pPr>
        <w:numPr>
          <w:ilvl w:val="0"/>
          <w:numId w:val="42"/>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7A7D6F" w:rsidRDefault="007A7D6F" w:rsidP="007A7D6F">
      <w:pPr>
        <w:jc w:val="center"/>
        <w:rPr>
          <w:rFonts w:ascii="Arial" w:hAnsi="Arial" w:cs="Arial"/>
          <w:b/>
          <w:color w:val="000000"/>
          <w:sz w:val="22"/>
          <w:szCs w:val="22"/>
        </w:rPr>
      </w:pPr>
    </w:p>
    <w:p w:rsidR="007A7D6F" w:rsidRDefault="007A7D6F" w:rsidP="007A7D6F">
      <w:pPr>
        <w:jc w:val="center"/>
        <w:rPr>
          <w:rFonts w:ascii="Arial" w:hAnsi="Arial" w:cs="Arial"/>
          <w:b/>
          <w:color w:val="000000"/>
          <w:sz w:val="22"/>
          <w:szCs w:val="22"/>
        </w:rPr>
      </w:pPr>
      <w:r>
        <w:rPr>
          <w:rFonts w:ascii="Arial" w:hAnsi="Arial" w:cs="Arial"/>
          <w:b/>
          <w:color w:val="000000"/>
          <w:sz w:val="22"/>
          <w:szCs w:val="22"/>
        </w:rPr>
        <w:t>§ 7.</w:t>
      </w:r>
    </w:p>
    <w:p w:rsidR="007A7D6F" w:rsidRDefault="007A7D6F" w:rsidP="007A7D6F">
      <w:pPr>
        <w:numPr>
          <w:ilvl w:val="0"/>
          <w:numId w:val="4"/>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7A7D6F" w:rsidRDefault="007A7D6F" w:rsidP="00BC31EF">
      <w:pPr>
        <w:numPr>
          <w:ilvl w:val="0"/>
          <w:numId w:val="48"/>
        </w:numPr>
        <w:tabs>
          <w:tab w:val="clear" w:pos="1070"/>
        </w:tabs>
        <w:jc w:val="both"/>
        <w:rPr>
          <w:rFonts w:ascii="Arial" w:hAnsi="Arial" w:cs="Arial"/>
          <w:color w:val="000000"/>
          <w:sz w:val="22"/>
          <w:szCs w:val="22"/>
        </w:rPr>
      </w:pPr>
      <w:r>
        <w:rPr>
          <w:rFonts w:ascii="Arial" w:hAnsi="Arial" w:cs="Arial"/>
          <w:color w:val="000000"/>
          <w:sz w:val="22"/>
          <w:szCs w:val="22"/>
        </w:rPr>
        <w:t>ze strony Wykonawcy:</w:t>
      </w:r>
    </w:p>
    <w:p w:rsidR="007A7D6F" w:rsidRDefault="007A7D6F" w:rsidP="00BC31EF">
      <w:pPr>
        <w:ind w:left="993"/>
        <w:jc w:val="both"/>
        <w:rPr>
          <w:rFonts w:ascii="Arial" w:hAnsi="Arial" w:cs="Arial"/>
          <w:color w:val="000000"/>
          <w:sz w:val="22"/>
          <w:szCs w:val="22"/>
        </w:rPr>
      </w:pPr>
      <w:r>
        <w:rPr>
          <w:rFonts w:ascii="Arial" w:hAnsi="Arial" w:cs="Arial"/>
          <w:color w:val="000000"/>
          <w:sz w:val="22"/>
          <w:szCs w:val="22"/>
        </w:rPr>
        <w:t>imię</w:t>
      </w:r>
      <w:r w:rsidR="00BC31EF">
        <w:rPr>
          <w:rFonts w:ascii="Arial" w:hAnsi="Arial" w:cs="Arial"/>
          <w:color w:val="000000"/>
          <w:sz w:val="22"/>
          <w:szCs w:val="22"/>
        </w:rPr>
        <w:t xml:space="preserve"> </w:t>
      </w:r>
      <w:r>
        <w:rPr>
          <w:rFonts w:ascii="Arial" w:hAnsi="Arial" w:cs="Arial"/>
          <w:color w:val="000000"/>
          <w:sz w:val="22"/>
          <w:szCs w:val="22"/>
        </w:rPr>
        <w:t>i</w:t>
      </w:r>
      <w:r w:rsidR="00BC31EF">
        <w:rPr>
          <w:rFonts w:ascii="Arial" w:hAnsi="Arial" w:cs="Arial"/>
          <w:color w:val="000000"/>
          <w:sz w:val="22"/>
          <w:szCs w:val="22"/>
        </w:rPr>
        <w:t xml:space="preserve"> </w:t>
      </w:r>
      <w:proofErr w:type="spellStart"/>
      <w:r>
        <w:rPr>
          <w:rFonts w:ascii="Arial" w:hAnsi="Arial" w:cs="Arial"/>
          <w:color w:val="000000"/>
          <w:sz w:val="22"/>
          <w:szCs w:val="22"/>
        </w:rPr>
        <w:t>nazwisko</w:t>
      </w:r>
      <w:r w:rsidR="00CD753C">
        <w:rPr>
          <w:rFonts w:ascii="Arial" w:hAnsi="Arial" w:cs="Arial"/>
          <w:color w:val="000000"/>
          <w:sz w:val="22"/>
          <w:szCs w:val="22"/>
        </w:rPr>
        <w:t>:</w:t>
      </w:r>
      <w:r>
        <w:rPr>
          <w:rFonts w:ascii="Arial" w:hAnsi="Arial" w:cs="Arial"/>
          <w:color w:val="000000"/>
          <w:sz w:val="22"/>
          <w:szCs w:val="22"/>
        </w:rPr>
        <w:t>________________________________tel</w:t>
      </w:r>
      <w:proofErr w:type="spellEnd"/>
      <w:r>
        <w:rPr>
          <w:rFonts w:ascii="Arial" w:hAnsi="Arial" w:cs="Arial"/>
          <w:color w:val="000000"/>
          <w:sz w:val="22"/>
          <w:szCs w:val="22"/>
        </w:rPr>
        <w:t xml:space="preserve"> ______________</w:t>
      </w:r>
    </w:p>
    <w:p w:rsidR="007A7D6F" w:rsidRDefault="007A7D6F" w:rsidP="007A7D6F">
      <w:pPr>
        <w:numPr>
          <w:ilvl w:val="0"/>
          <w:numId w:val="48"/>
        </w:numPr>
        <w:jc w:val="both"/>
        <w:rPr>
          <w:rFonts w:ascii="Arial" w:hAnsi="Arial" w:cs="Arial"/>
          <w:color w:val="000000"/>
          <w:sz w:val="22"/>
          <w:szCs w:val="22"/>
        </w:rPr>
      </w:pPr>
      <w:r>
        <w:rPr>
          <w:rFonts w:ascii="Arial" w:hAnsi="Arial" w:cs="Arial"/>
          <w:color w:val="000000"/>
          <w:sz w:val="22"/>
          <w:szCs w:val="22"/>
        </w:rPr>
        <w:t>ze strony Zamawiającego:</w:t>
      </w:r>
    </w:p>
    <w:p w:rsidR="007A7D6F" w:rsidRDefault="007A7D6F" w:rsidP="00BC31EF">
      <w:pPr>
        <w:ind w:left="1440" w:hanging="447"/>
        <w:rPr>
          <w:rFonts w:ascii="Arial" w:hAnsi="Arial" w:cs="Arial"/>
          <w:color w:val="000000"/>
          <w:sz w:val="22"/>
          <w:szCs w:val="22"/>
        </w:rPr>
      </w:pPr>
      <w:r>
        <w:rPr>
          <w:rFonts w:ascii="Arial" w:hAnsi="Arial" w:cs="Arial"/>
          <w:color w:val="000000"/>
          <w:sz w:val="22"/>
          <w:szCs w:val="22"/>
        </w:rPr>
        <w:t>imię i nazwisko</w:t>
      </w:r>
      <w:r w:rsidR="00CD753C">
        <w:rPr>
          <w:rFonts w:ascii="Arial" w:hAnsi="Arial" w:cs="Arial"/>
          <w:color w:val="000000"/>
          <w:sz w:val="22"/>
          <w:szCs w:val="22"/>
        </w:rPr>
        <w:t>:</w:t>
      </w:r>
      <w:r>
        <w:rPr>
          <w:rFonts w:ascii="Arial" w:hAnsi="Arial" w:cs="Arial"/>
          <w:color w:val="000000"/>
          <w:sz w:val="22"/>
          <w:szCs w:val="22"/>
        </w:rPr>
        <w:t xml:space="preserve"> </w:t>
      </w:r>
      <w:r w:rsidR="00BC31EF">
        <w:rPr>
          <w:rFonts w:ascii="Arial" w:hAnsi="Arial" w:cs="Arial"/>
          <w:color w:val="000000"/>
          <w:sz w:val="22"/>
          <w:szCs w:val="22"/>
        </w:rPr>
        <w:t>Anna Czapla</w:t>
      </w:r>
      <w:r>
        <w:rPr>
          <w:rFonts w:ascii="Arial" w:hAnsi="Arial" w:cs="Arial"/>
          <w:color w:val="000000"/>
          <w:sz w:val="22"/>
          <w:szCs w:val="22"/>
        </w:rPr>
        <w:t xml:space="preserve">, </w:t>
      </w:r>
      <w:proofErr w:type="spellStart"/>
      <w:r>
        <w:rPr>
          <w:rFonts w:ascii="Arial" w:hAnsi="Arial" w:cs="Arial"/>
          <w:color w:val="000000"/>
          <w:sz w:val="22"/>
          <w:szCs w:val="22"/>
        </w:rPr>
        <w:t>tel</w:t>
      </w:r>
      <w:proofErr w:type="spellEnd"/>
      <w:r>
        <w:rPr>
          <w:rFonts w:ascii="Arial" w:hAnsi="Arial" w:cs="Arial"/>
          <w:color w:val="000000"/>
          <w:sz w:val="22"/>
          <w:szCs w:val="22"/>
        </w:rPr>
        <w:t xml:space="preserve"> 61/88 50 </w:t>
      </w:r>
      <w:r w:rsidR="00BC31EF">
        <w:rPr>
          <w:rFonts w:ascii="Arial" w:hAnsi="Arial" w:cs="Arial"/>
          <w:color w:val="000000"/>
          <w:sz w:val="22"/>
          <w:szCs w:val="22"/>
        </w:rPr>
        <w:t>839</w:t>
      </w:r>
      <w:r>
        <w:rPr>
          <w:rFonts w:ascii="Arial" w:hAnsi="Arial" w:cs="Arial"/>
          <w:color w:val="000000"/>
          <w:sz w:val="22"/>
          <w:szCs w:val="22"/>
        </w:rPr>
        <w:t xml:space="preserve">; mail: </w:t>
      </w:r>
      <w:r w:rsidR="00BC31EF">
        <w:rPr>
          <w:rFonts w:ascii="Arial" w:hAnsi="Arial" w:cs="Arial"/>
          <w:color w:val="000000"/>
          <w:sz w:val="22"/>
          <w:szCs w:val="22"/>
        </w:rPr>
        <w:t>anna.czapla</w:t>
      </w:r>
      <w:r>
        <w:rPr>
          <w:rFonts w:ascii="Arial" w:hAnsi="Arial" w:cs="Arial"/>
          <w:color w:val="000000"/>
          <w:sz w:val="22"/>
          <w:szCs w:val="22"/>
        </w:rPr>
        <w:t>@wco.pl</w:t>
      </w:r>
    </w:p>
    <w:p w:rsidR="007A7D6F" w:rsidRDefault="007A7D6F" w:rsidP="007A7D6F">
      <w:pPr>
        <w:numPr>
          <w:ilvl w:val="0"/>
          <w:numId w:val="4"/>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7A7D6F" w:rsidRDefault="007A7D6F" w:rsidP="007A7D6F">
      <w:pPr>
        <w:ind w:left="360"/>
        <w:jc w:val="center"/>
        <w:rPr>
          <w:rFonts w:ascii="Arial" w:hAnsi="Arial" w:cs="Arial"/>
          <w:b/>
          <w:color w:val="000000"/>
          <w:sz w:val="22"/>
          <w:szCs w:val="22"/>
        </w:rPr>
      </w:pPr>
      <w:r>
        <w:rPr>
          <w:rFonts w:ascii="Arial" w:hAnsi="Arial" w:cs="Arial"/>
          <w:b/>
          <w:color w:val="000000"/>
          <w:sz w:val="22"/>
          <w:szCs w:val="22"/>
        </w:rPr>
        <w:t>§ 8.</w:t>
      </w:r>
    </w:p>
    <w:p w:rsidR="007A7D6F" w:rsidRPr="00774C39" w:rsidRDefault="007A7D6F" w:rsidP="007A7D6F">
      <w:pPr>
        <w:pStyle w:val="Akapitzlist"/>
        <w:numPr>
          <w:ilvl w:val="4"/>
          <w:numId w:val="4"/>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7A7D6F" w:rsidRPr="00CD753C" w:rsidRDefault="007A7D6F" w:rsidP="007A7D6F">
      <w:pPr>
        <w:pStyle w:val="Akapitzlist"/>
        <w:numPr>
          <w:ilvl w:val="0"/>
          <w:numId w:val="41"/>
        </w:numPr>
        <w:spacing w:after="0" w:line="240" w:lineRule="atLeast"/>
        <w:ind w:left="851" w:firstLine="142"/>
        <w:jc w:val="both"/>
        <w:rPr>
          <w:rFonts w:ascii="Arial" w:hAnsi="Arial" w:cs="Arial"/>
        </w:rPr>
      </w:pPr>
      <w:r w:rsidRPr="00CD753C">
        <w:rPr>
          <w:rFonts w:ascii="Arial" w:hAnsi="Arial" w:cs="Arial"/>
        </w:rPr>
        <w:t>gdy Wykonawca nie wykonuje umowy lub wykonuje ją nienależycie, w sposób rażący</w:t>
      </w:r>
      <w:r w:rsidR="00CD753C" w:rsidRPr="00CD753C">
        <w:rPr>
          <w:rFonts w:ascii="Arial" w:hAnsi="Arial" w:cs="Arial"/>
        </w:rPr>
        <w:t xml:space="preserve"> </w:t>
      </w:r>
      <w:r w:rsidRPr="00CD753C">
        <w:rPr>
          <w:rFonts w:ascii="Arial" w:hAnsi="Arial" w:cs="Arial"/>
        </w:rPr>
        <w:t>naruszając istotne jej postanowienia,</w:t>
      </w:r>
    </w:p>
    <w:p w:rsidR="007A7D6F" w:rsidRPr="00CD753C" w:rsidRDefault="007A7D6F" w:rsidP="007A7D6F">
      <w:pPr>
        <w:pStyle w:val="Akapitzlist"/>
        <w:numPr>
          <w:ilvl w:val="0"/>
          <w:numId w:val="41"/>
        </w:numPr>
        <w:spacing w:after="0" w:line="240" w:lineRule="atLeast"/>
        <w:ind w:left="851" w:firstLine="142"/>
        <w:jc w:val="both"/>
        <w:rPr>
          <w:rFonts w:ascii="Arial" w:hAnsi="Arial" w:cs="Arial"/>
        </w:rPr>
      </w:pPr>
      <w:r w:rsidRPr="00CD753C">
        <w:rPr>
          <w:rFonts w:ascii="Arial" w:hAnsi="Arial" w:cs="Arial"/>
        </w:rPr>
        <w:t>zwłoki w dostawie powyżej 10 dni roboczych od dnia określonego na podstawie §2  ust. 3,</w:t>
      </w:r>
    </w:p>
    <w:p w:rsidR="007A7D6F" w:rsidRPr="00774C39" w:rsidRDefault="007A7D6F" w:rsidP="007A7D6F">
      <w:pPr>
        <w:pStyle w:val="Akapitzlist"/>
        <w:numPr>
          <w:ilvl w:val="0"/>
          <w:numId w:val="41"/>
        </w:numPr>
        <w:spacing w:after="0" w:line="240" w:lineRule="atLeast"/>
        <w:ind w:left="709" w:firstLine="142"/>
        <w:jc w:val="both"/>
        <w:rPr>
          <w:rFonts w:ascii="Arial" w:hAnsi="Arial" w:cs="Arial"/>
        </w:rPr>
      </w:pPr>
      <w:r w:rsidRPr="00774C39">
        <w:rPr>
          <w:rFonts w:ascii="Arial" w:hAnsi="Arial" w:cs="Arial"/>
        </w:rPr>
        <w:t>3/krotnej uzasadnionej reklamacji.</w:t>
      </w:r>
    </w:p>
    <w:p w:rsidR="007A7D6F" w:rsidRPr="0094124D" w:rsidRDefault="007A7D6F" w:rsidP="007A7D6F">
      <w:pPr>
        <w:pStyle w:val="Akapitzlist"/>
        <w:numPr>
          <w:ilvl w:val="1"/>
          <w:numId w:val="4"/>
        </w:numPr>
        <w:tabs>
          <w:tab w:val="clear" w:pos="1440"/>
          <w:tab w:val="num" w:pos="644"/>
        </w:tabs>
        <w:spacing w:after="0" w:line="240" w:lineRule="atLeast"/>
        <w:ind w:left="709" w:hanging="283"/>
        <w:jc w:val="both"/>
        <w:rPr>
          <w:rFonts w:ascii="Arial" w:hAnsi="Arial" w:cs="Arial"/>
        </w:rPr>
      </w:pPr>
      <w:r>
        <w:rPr>
          <w:rFonts w:ascii="Arial" w:hAnsi="Arial" w:cs="Arial"/>
        </w:rPr>
        <w:lastRenderedPageBreak/>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7A7D6F" w:rsidRPr="004E0BED" w:rsidRDefault="007A7D6F" w:rsidP="007A7D6F">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7A7D6F" w:rsidRPr="00992C7F" w:rsidRDefault="007A7D6F" w:rsidP="007A7D6F">
      <w:pPr>
        <w:numPr>
          <w:ilvl w:val="0"/>
          <w:numId w:val="4"/>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7A7D6F" w:rsidRDefault="007A7D6F" w:rsidP="007A7D6F">
      <w:pPr>
        <w:numPr>
          <w:ilvl w:val="0"/>
          <w:numId w:val="4"/>
        </w:numPr>
        <w:spacing w:line="240" w:lineRule="atLeast"/>
        <w:jc w:val="both"/>
        <w:rPr>
          <w:rFonts w:ascii="Arial" w:hAnsi="Arial" w:cs="Arial"/>
          <w:sz w:val="22"/>
          <w:szCs w:val="22"/>
        </w:rPr>
      </w:pPr>
      <w:r>
        <w:rPr>
          <w:rFonts w:ascii="Arial" w:hAnsi="Arial" w:cs="Arial"/>
          <w:sz w:val="22"/>
          <w:szCs w:val="22"/>
        </w:rPr>
        <w:t> </w:t>
      </w:r>
      <w:r w:rsidRPr="00FB53FC">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7A7D6F" w:rsidRDefault="007A7D6F" w:rsidP="007A7D6F">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 xml:space="preserve">wskazanych w § 2 ust. 5, </w:t>
      </w:r>
    </w:p>
    <w:p w:rsidR="007A7D6F" w:rsidRDefault="007A7D6F" w:rsidP="007A7D6F">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p>
    <w:p w:rsidR="007A7D6F" w:rsidRDefault="007A7D6F" w:rsidP="007A7D6F">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rsidR="007A7D6F" w:rsidRDefault="007A7D6F" w:rsidP="007A7D6F">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7A7D6F" w:rsidRDefault="007A7D6F" w:rsidP="007A7D6F">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7A7D6F" w:rsidRDefault="007A7D6F" w:rsidP="007A7D6F">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7A7D6F" w:rsidRDefault="007A7D6F" w:rsidP="007A7D6F">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7A7D6F" w:rsidRPr="00992C7F" w:rsidRDefault="007A7D6F" w:rsidP="007A7D6F">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7A7D6F" w:rsidRPr="00992C7F" w:rsidRDefault="007A7D6F" w:rsidP="007A7D6F">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7A7D6F" w:rsidRPr="00992C7F" w:rsidRDefault="007A7D6F" w:rsidP="007A7D6F">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7A7D6F" w:rsidRDefault="007A7D6F" w:rsidP="007A7D6F">
      <w:pPr>
        <w:ind w:left="708"/>
        <w:rPr>
          <w:rFonts w:ascii="Arial" w:hAnsi="Arial" w:cs="Arial"/>
          <w:b/>
          <w:color w:val="000000"/>
          <w:sz w:val="22"/>
          <w:szCs w:val="22"/>
        </w:rPr>
      </w:pPr>
    </w:p>
    <w:p w:rsidR="007A7D6F" w:rsidRPr="00F42692" w:rsidRDefault="007A7D6F" w:rsidP="007A7D6F">
      <w:pPr>
        <w:ind w:left="567"/>
        <w:rPr>
          <w:rFonts w:ascii="Arial" w:hAnsi="Arial" w:cs="Arial"/>
          <w:b/>
          <w:color w:val="000000"/>
          <w:sz w:val="22"/>
          <w:szCs w:val="22"/>
        </w:rPr>
      </w:pPr>
    </w:p>
    <w:p w:rsidR="007A7D6F" w:rsidRDefault="007A7D6F" w:rsidP="007A7D6F">
      <w:pPr>
        <w:ind w:left="708"/>
        <w:rPr>
          <w:rFonts w:ascii="Arial" w:hAnsi="Arial" w:cs="Arial"/>
          <w:b/>
          <w:color w:val="000000"/>
          <w:sz w:val="22"/>
          <w:szCs w:val="22"/>
        </w:rPr>
      </w:pPr>
    </w:p>
    <w:p w:rsidR="007A7D6F" w:rsidRDefault="007A7D6F" w:rsidP="007A7D6F">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7A7D6F" w:rsidRDefault="007A7D6F" w:rsidP="007A7D6F">
      <w:pPr>
        <w:tabs>
          <w:tab w:val="left" w:pos="5812"/>
        </w:tabs>
        <w:jc w:val="right"/>
        <w:rPr>
          <w:rFonts w:ascii="Arial" w:hAnsi="Arial" w:cs="Arial"/>
          <w:b/>
          <w:sz w:val="22"/>
          <w:szCs w:val="22"/>
        </w:rPr>
      </w:pPr>
    </w:p>
    <w:p w:rsidR="007A7D6F" w:rsidRDefault="007A7D6F" w:rsidP="007A7D6F">
      <w:pPr>
        <w:tabs>
          <w:tab w:val="left" w:pos="5812"/>
        </w:tabs>
        <w:jc w:val="right"/>
        <w:rPr>
          <w:rFonts w:ascii="Arial" w:hAnsi="Arial" w:cs="Arial"/>
          <w:b/>
          <w:sz w:val="22"/>
          <w:szCs w:val="22"/>
        </w:rPr>
      </w:pPr>
    </w:p>
    <w:p w:rsidR="002C06E9" w:rsidRDefault="002C06E9" w:rsidP="005E6A0C">
      <w:pPr>
        <w:pStyle w:val="Tekstpodstawowywcity"/>
        <w:ind w:left="708"/>
        <w:rPr>
          <w:rFonts w:ascii="Arial" w:hAnsi="Arial" w:cs="Arial"/>
          <w:b/>
          <w:sz w:val="22"/>
          <w:szCs w:val="22"/>
        </w:rPr>
      </w:pPr>
    </w:p>
    <w:p w:rsidR="007A7D6F" w:rsidRDefault="007A7D6F" w:rsidP="00E65CF6">
      <w:pPr>
        <w:tabs>
          <w:tab w:val="left" w:pos="5812"/>
        </w:tabs>
        <w:jc w:val="right"/>
        <w:rPr>
          <w:rFonts w:ascii="Arial" w:hAnsi="Arial" w:cs="Arial"/>
          <w:b/>
          <w:sz w:val="22"/>
          <w:szCs w:val="22"/>
        </w:rPr>
      </w:pPr>
    </w:p>
    <w:p w:rsidR="007A7D6F" w:rsidRDefault="007A7D6F" w:rsidP="00E65CF6">
      <w:pPr>
        <w:tabs>
          <w:tab w:val="left" w:pos="5812"/>
        </w:tabs>
        <w:jc w:val="right"/>
        <w:rPr>
          <w:rFonts w:ascii="Arial" w:hAnsi="Arial" w:cs="Arial"/>
          <w:b/>
          <w:sz w:val="22"/>
          <w:szCs w:val="22"/>
        </w:rPr>
      </w:pPr>
    </w:p>
    <w:p w:rsidR="00CD753C" w:rsidRDefault="00CD753C" w:rsidP="00E65CF6">
      <w:pPr>
        <w:tabs>
          <w:tab w:val="left" w:pos="5812"/>
        </w:tabs>
        <w:jc w:val="right"/>
        <w:rPr>
          <w:rFonts w:ascii="Arial" w:hAnsi="Arial" w:cs="Arial"/>
          <w:b/>
          <w:sz w:val="22"/>
          <w:szCs w:val="22"/>
        </w:rPr>
      </w:pPr>
    </w:p>
    <w:p w:rsidR="00CD753C" w:rsidRDefault="00CD753C" w:rsidP="00E65CF6">
      <w:pPr>
        <w:tabs>
          <w:tab w:val="left" w:pos="5812"/>
        </w:tabs>
        <w:jc w:val="right"/>
        <w:rPr>
          <w:rFonts w:ascii="Arial" w:hAnsi="Arial" w:cs="Arial"/>
          <w:b/>
          <w:sz w:val="22"/>
          <w:szCs w:val="22"/>
        </w:rPr>
      </w:pPr>
    </w:p>
    <w:p w:rsidR="00CD753C" w:rsidRDefault="00CD753C" w:rsidP="00E65CF6">
      <w:pPr>
        <w:tabs>
          <w:tab w:val="left" w:pos="5812"/>
        </w:tabs>
        <w:jc w:val="right"/>
        <w:rPr>
          <w:rFonts w:ascii="Arial" w:hAnsi="Arial" w:cs="Arial"/>
          <w:b/>
          <w:sz w:val="22"/>
          <w:szCs w:val="22"/>
        </w:rPr>
      </w:pPr>
    </w:p>
    <w:p w:rsidR="00CD753C" w:rsidRDefault="00CD753C" w:rsidP="00E65CF6">
      <w:pPr>
        <w:tabs>
          <w:tab w:val="left" w:pos="5812"/>
        </w:tabs>
        <w:jc w:val="right"/>
        <w:rPr>
          <w:rFonts w:ascii="Arial" w:hAnsi="Arial" w:cs="Arial"/>
          <w:b/>
          <w:sz w:val="22"/>
          <w:szCs w:val="22"/>
        </w:rPr>
      </w:pPr>
    </w:p>
    <w:p w:rsidR="00E65CF6" w:rsidRDefault="00A9556F" w:rsidP="00E65CF6">
      <w:pPr>
        <w:tabs>
          <w:tab w:val="left" w:pos="5812"/>
        </w:tabs>
        <w:jc w:val="right"/>
        <w:rPr>
          <w:rFonts w:ascii="Arial" w:hAnsi="Arial" w:cs="Arial"/>
          <w:b/>
          <w:sz w:val="22"/>
          <w:szCs w:val="22"/>
        </w:rPr>
      </w:pPr>
      <w:r>
        <w:rPr>
          <w:rFonts w:ascii="Arial" w:hAnsi="Arial" w:cs="Arial"/>
          <w:b/>
          <w:sz w:val="22"/>
          <w:szCs w:val="22"/>
        </w:rPr>
        <w:lastRenderedPageBreak/>
        <w:t xml:space="preserve">Załącznik nr </w:t>
      </w:r>
      <w:r w:rsidR="00F815C7">
        <w:rPr>
          <w:rFonts w:ascii="Arial" w:hAnsi="Arial" w:cs="Arial"/>
          <w:b/>
          <w:sz w:val="22"/>
          <w:szCs w:val="22"/>
        </w:rPr>
        <w:t>5</w:t>
      </w:r>
      <w:r>
        <w:rPr>
          <w:rFonts w:ascii="Arial" w:hAnsi="Arial" w:cs="Arial"/>
          <w:b/>
          <w:sz w:val="22"/>
          <w:szCs w:val="22"/>
        </w:rPr>
        <w:t xml:space="preserve"> </w:t>
      </w:r>
      <w:proofErr w:type="spellStart"/>
      <w:r>
        <w:rPr>
          <w:rFonts w:ascii="Arial" w:hAnsi="Arial" w:cs="Arial"/>
          <w:b/>
          <w:sz w:val="22"/>
          <w:szCs w:val="22"/>
        </w:rPr>
        <w:t>siwz</w:t>
      </w:r>
      <w:proofErr w:type="spellEnd"/>
      <w:r>
        <w:rPr>
          <w:rFonts w:ascii="Arial" w:hAnsi="Arial" w:cs="Arial"/>
          <w:b/>
          <w:sz w:val="22"/>
          <w:szCs w:val="22"/>
        </w:rPr>
        <w:t xml:space="preserve"> </w:t>
      </w:r>
    </w:p>
    <w:p w:rsidR="00A9556F" w:rsidRDefault="00A9556F" w:rsidP="00E65CF6">
      <w:pPr>
        <w:tabs>
          <w:tab w:val="left" w:pos="5812"/>
        </w:tabs>
        <w:jc w:val="right"/>
        <w:rPr>
          <w:rFonts w:ascii="Arial" w:hAnsi="Arial" w:cs="Arial"/>
          <w:b/>
          <w:sz w:val="22"/>
          <w:szCs w:val="22"/>
        </w:rPr>
      </w:pPr>
    </w:p>
    <w:p w:rsidR="00A9556F" w:rsidRPr="001B37BB" w:rsidRDefault="00A9556F" w:rsidP="001B37BB">
      <w:pPr>
        <w:jc w:val="center"/>
        <w:rPr>
          <w:b/>
          <w:sz w:val="28"/>
          <w:szCs w:val="28"/>
        </w:rPr>
      </w:pPr>
      <w:r w:rsidRPr="001B37BB">
        <w:rPr>
          <w:b/>
          <w:sz w:val="28"/>
          <w:szCs w:val="28"/>
        </w:rPr>
        <w:t>Opis przedmiotu zamówienia</w:t>
      </w:r>
    </w:p>
    <w:p w:rsidR="001B37BB" w:rsidRDefault="00A9556F" w:rsidP="001B37BB">
      <w:pPr>
        <w:jc w:val="center"/>
        <w:rPr>
          <w:sz w:val="28"/>
          <w:szCs w:val="28"/>
        </w:rPr>
      </w:pPr>
      <w:r>
        <w:rPr>
          <w:sz w:val="28"/>
          <w:szCs w:val="28"/>
        </w:rPr>
        <w:t>Narzędzia i akcesoria do robota Da Vinci XI</w:t>
      </w:r>
    </w:p>
    <w:p w:rsidR="00A9556F" w:rsidRDefault="00A9556F" w:rsidP="001B37BB">
      <w:pPr>
        <w:jc w:val="center"/>
        <w:rPr>
          <w:sz w:val="28"/>
          <w:szCs w:val="28"/>
        </w:rPr>
      </w:pPr>
      <w:r>
        <w:rPr>
          <w:sz w:val="28"/>
          <w:szCs w:val="28"/>
        </w:rPr>
        <w:t xml:space="preserve">– sterylne i </w:t>
      </w:r>
      <w:proofErr w:type="spellStart"/>
      <w:r>
        <w:rPr>
          <w:sz w:val="28"/>
          <w:szCs w:val="28"/>
        </w:rPr>
        <w:t>niesterylne</w:t>
      </w:r>
      <w:proofErr w:type="spellEnd"/>
      <w:r>
        <w:rPr>
          <w:sz w:val="28"/>
          <w:szCs w:val="28"/>
        </w:rPr>
        <w:t>, jedno</w:t>
      </w:r>
      <w:r w:rsidR="00C9766F">
        <w:rPr>
          <w:sz w:val="28"/>
          <w:szCs w:val="28"/>
        </w:rPr>
        <w:t>-</w:t>
      </w:r>
      <w:r>
        <w:rPr>
          <w:sz w:val="28"/>
          <w:szCs w:val="28"/>
        </w:rPr>
        <w:t xml:space="preserve"> i wielorazowego użytku.</w:t>
      </w:r>
    </w:p>
    <w:p w:rsidR="00A9556F" w:rsidRDefault="00A9556F" w:rsidP="00A9556F">
      <w:pPr>
        <w:rPr>
          <w:sz w:val="28"/>
          <w:szCs w:val="28"/>
        </w:rPr>
      </w:pPr>
    </w:p>
    <w:tbl>
      <w:tblPr>
        <w:tblStyle w:val="Tabela-Siatka"/>
        <w:tblW w:w="6944" w:type="dxa"/>
        <w:jc w:val="center"/>
        <w:tblLook w:val="04A0"/>
      </w:tblPr>
      <w:tblGrid>
        <w:gridCol w:w="604"/>
        <w:gridCol w:w="1376"/>
        <w:gridCol w:w="3676"/>
        <w:gridCol w:w="1288"/>
      </w:tblGrid>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hideMark/>
          </w:tcPr>
          <w:p w:rsidR="00A9556F" w:rsidRDefault="00A9556F" w:rsidP="00A9556F">
            <w:pPr>
              <w:rPr>
                <w:sz w:val="24"/>
                <w:szCs w:val="24"/>
              </w:rPr>
            </w:pPr>
            <w:r>
              <w:rPr>
                <w:sz w:val="24"/>
                <w:szCs w:val="24"/>
              </w:rPr>
              <w:t>L.p.</w:t>
            </w:r>
          </w:p>
        </w:tc>
        <w:tc>
          <w:tcPr>
            <w:tcW w:w="1376" w:type="dxa"/>
            <w:tcBorders>
              <w:top w:val="single" w:sz="4" w:space="0" w:color="auto"/>
              <w:left w:val="single" w:sz="4" w:space="0" w:color="auto"/>
              <w:bottom w:val="single" w:sz="4" w:space="0" w:color="auto"/>
              <w:right w:val="single" w:sz="4" w:space="0" w:color="auto"/>
            </w:tcBorders>
            <w:hideMark/>
          </w:tcPr>
          <w:p w:rsidR="00A9556F" w:rsidRDefault="00A9556F" w:rsidP="00A9556F">
            <w:pPr>
              <w:rPr>
                <w:sz w:val="24"/>
                <w:szCs w:val="24"/>
              </w:rPr>
            </w:pPr>
            <w:r>
              <w:rPr>
                <w:sz w:val="24"/>
                <w:szCs w:val="24"/>
              </w:rPr>
              <w:t xml:space="preserve">Ref: </w:t>
            </w:r>
          </w:p>
          <w:p w:rsidR="00A9556F" w:rsidRDefault="00A9556F" w:rsidP="00A9556F">
            <w:pPr>
              <w:rPr>
                <w:sz w:val="24"/>
                <w:szCs w:val="24"/>
              </w:rPr>
            </w:pPr>
            <w:r>
              <w:rPr>
                <w:sz w:val="24"/>
                <w:szCs w:val="24"/>
              </w:rPr>
              <w:t xml:space="preserve">( </w:t>
            </w:r>
            <w:proofErr w:type="spellStart"/>
            <w:r>
              <w:rPr>
                <w:sz w:val="24"/>
                <w:szCs w:val="24"/>
              </w:rPr>
              <w:t>Intuitive</w:t>
            </w:r>
            <w:proofErr w:type="spellEnd"/>
            <w:r>
              <w:rPr>
                <w:sz w:val="24"/>
                <w:szCs w:val="24"/>
              </w:rPr>
              <w:t xml:space="preserve"> )</w:t>
            </w:r>
          </w:p>
        </w:tc>
        <w:tc>
          <w:tcPr>
            <w:tcW w:w="3676" w:type="dxa"/>
            <w:tcBorders>
              <w:top w:val="single" w:sz="4" w:space="0" w:color="auto"/>
              <w:left w:val="single" w:sz="4" w:space="0" w:color="auto"/>
              <w:bottom w:val="single" w:sz="4" w:space="0" w:color="auto"/>
              <w:right w:val="single" w:sz="4" w:space="0" w:color="auto"/>
            </w:tcBorders>
            <w:hideMark/>
          </w:tcPr>
          <w:p w:rsidR="00A9556F" w:rsidRDefault="00A9556F" w:rsidP="00A9556F">
            <w:pPr>
              <w:rPr>
                <w:sz w:val="24"/>
                <w:szCs w:val="24"/>
              </w:rPr>
            </w:pPr>
            <w:r>
              <w:rPr>
                <w:sz w:val="24"/>
                <w:szCs w:val="24"/>
              </w:rPr>
              <w:t>Nazwa narzędzia</w:t>
            </w:r>
          </w:p>
        </w:tc>
        <w:tc>
          <w:tcPr>
            <w:tcW w:w="1288" w:type="dxa"/>
            <w:tcBorders>
              <w:top w:val="single" w:sz="4" w:space="0" w:color="auto"/>
              <w:left w:val="single" w:sz="4" w:space="0" w:color="auto"/>
              <w:bottom w:val="single" w:sz="4" w:space="0" w:color="auto"/>
              <w:right w:val="single" w:sz="4" w:space="0" w:color="auto"/>
            </w:tcBorders>
            <w:hideMark/>
          </w:tcPr>
          <w:p w:rsidR="00A9556F" w:rsidRDefault="00A9556F" w:rsidP="00A9556F">
            <w:pPr>
              <w:rPr>
                <w:sz w:val="24"/>
                <w:szCs w:val="24"/>
              </w:rPr>
            </w:pPr>
            <w:r>
              <w:rPr>
                <w:sz w:val="24"/>
                <w:szCs w:val="24"/>
              </w:rPr>
              <w:t>Ilość</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hideMark/>
          </w:tcPr>
          <w:p w:rsidR="00A9556F" w:rsidRPr="00ED4B6A" w:rsidRDefault="00A9556F" w:rsidP="00A9556F">
            <w:pPr>
              <w:rPr>
                <w:sz w:val="24"/>
                <w:szCs w:val="24"/>
              </w:rPr>
            </w:pPr>
            <w:r w:rsidRPr="00ED4B6A">
              <w:rPr>
                <w:sz w:val="24"/>
                <w:szCs w:val="24"/>
              </w:rPr>
              <w:t>1.</w:t>
            </w:r>
          </w:p>
        </w:tc>
        <w:tc>
          <w:tcPr>
            <w:tcW w:w="1376" w:type="dxa"/>
            <w:tcBorders>
              <w:top w:val="single" w:sz="4" w:space="0" w:color="auto"/>
              <w:left w:val="single" w:sz="4" w:space="0" w:color="auto"/>
              <w:bottom w:val="single" w:sz="4" w:space="0" w:color="auto"/>
              <w:right w:val="single" w:sz="4" w:space="0" w:color="auto"/>
            </w:tcBorders>
            <w:hideMark/>
          </w:tcPr>
          <w:p w:rsidR="00A9556F" w:rsidRPr="00ED4B6A" w:rsidRDefault="00A9556F" w:rsidP="00A9556F">
            <w:pPr>
              <w:rPr>
                <w:sz w:val="24"/>
                <w:szCs w:val="24"/>
              </w:rPr>
            </w:pPr>
            <w:r w:rsidRPr="00ED4B6A">
              <w:rPr>
                <w:sz w:val="24"/>
                <w:szCs w:val="24"/>
              </w:rPr>
              <w:t>470179</w:t>
            </w:r>
          </w:p>
        </w:tc>
        <w:tc>
          <w:tcPr>
            <w:tcW w:w="3676" w:type="dxa"/>
            <w:tcBorders>
              <w:top w:val="single" w:sz="4" w:space="0" w:color="auto"/>
              <w:left w:val="single" w:sz="4" w:space="0" w:color="auto"/>
              <w:bottom w:val="single" w:sz="4" w:space="0" w:color="auto"/>
              <w:right w:val="single" w:sz="4" w:space="0" w:color="auto"/>
            </w:tcBorders>
            <w:hideMark/>
          </w:tcPr>
          <w:p w:rsidR="00A9556F" w:rsidRPr="00ED4B6A" w:rsidRDefault="00A9556F" w:rsidP="00A9556F">
            <w:pPr>
              <w:rPr>
                <w:sz w:val="24"/>
                <w:szCs w:val="24"/>
              </w:rPr>
            </w:pPr>
            <w:proofErr w:type="spellStart"/>
            <w:r w:rsidRPr="00ED4B6A">
              <w:rPr>
                <w:sz w:val="24"/>
                <w:szCs w:val="24"/>
              </w:rPr>
              <w:t>Monopolar</w:t>
            </w:r>
            <w:proofErr w:type="spellEnd"/>
            <w:r w:rsidRPr="00ED4B6A">
              <w:rPr>
                <w:sz w:val="24"/>
                <w:szCs w:val="24"/>
              </w:rPr>
              <w:t xml:space="preserve"> </w:t>
            </w:r>
            <w:proofErr w:type="spellStart"/>
            <w:r w:rsidRPr="00ED4B6A">
              <w:rPr>
                <w:sz w:val="24"/>
                <w:szCs w:val="24"/>
              </w:rPr>
              <w:t>curved</w:t>
            </w:r>
            <w:proofErr w:type="spellEnd"/>
            <w:r w:rsidRPr="00ED4B6A">
              <w:rPr>
                <w:sz w:val="24"/>
                <w:szCs w:val="24"/>
              </w:rPr>
              <w:t xml:space="preserve"> </w:t>
            </w:r>
            <w:proofErr w:type="spellStart"/>
            <w:r w:rsidRPr="00ED4B6A">
              <w:rPr>
                <w:sz w:val="24"/>
                <w:szCs w:val="24"/>
              </w:rPr>
              <w:t>scissor</w:t>
            </w:r>
            <w:proofErr w:type="spellEnd"/>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13</w:t>
            </w:r>
            <w:r w:rsidRPr="00ED4B6A">
              <w:rPr>
                <w:sz w:val="24"/>
                <w:szCs w:val="24"/>
              </w:rPr>
              <w:t xml:space="preserve"> szt.</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2.</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470172</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sidRPr="00ED4B6A">
              <w:rPr>
                <w:sz w:val="24"/>
                <w:szCs w:val="24"/>
              </w:rPr>
              <w:t>Meryland</w:t>
            </w:r>
            <w:proofErr w:type="spellEnd"/>
            <w:r w:rsidRPr="00ED4B6A">
              <w:rPr>
                <w:sz w:val="24"/>
                <w:szCs w:val="24"/>
              </w:rPr>
              <w:t xml:space="preserve"> </w:t>
            </w:r>
            <w:proofErr w:type="spellStart"/>
            <w:r w:rsidRPr="00ED4B6A">
              <w:rPr>
                <w:sz w:val="24"/>
                <w:szCs w:val="24"/>
              </w:rPr>
              <w:t>forceps</w:t>
            </w:r>
            <w:proofErr w:type="spellEnd"/>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1</w:t>
            </w:r>
            <w:r w:rsidRPr="00ED4B6A">
              <w:rPr>
                <w:sz w:val="24"/>
                <w:szCs w:val="24"/>
              </w:rPr>
              <w:t>0 szt.</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3.</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470093</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sidRPr="00ED4B6A">
              <w:rPr>
                <w:sz w:val="24"/>
                <w:szCs w:val="24"/>
              </w:rPr>
              <w:t>Prograsp</w:t>
            </w:r>
            <w:proofErr w:type="spellEnd"/>
            <w:r w:rsidRPr="00ED4B6A">
              <w:rPr>
                <w:sz w:val="24"/>
                <w:szCs w:val="24"/>
              </w:rPr>
              <w:t xml:space="preserve"> </w:t>
            </w:r>
            <w:proofErr w:type="spellStart"/>
            <w:r w:rsidRPr="00ED4B6A">
              <w:rPr>
                <w:sz w:val="24"/>
                <w:szCs w:val="24"/>
              </w:rPr>
              <w:t>forceps</w:t>
            </w:r>
            <w:proofErr w:type="spellEnd"/>
          </w:p>
          <w:p w:rsidR="00A9556F" w:rsidRPr="00ED4B6A" w:rsidRDefault="00A9556F" w:rsidP="00A9556F">
            <w:pPr>
              <w:rPr>
                <w:sz w:val="24"/>
                <w:szCs w:val="24"/>
              </w:rPr>
            </w:pP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6</w:t>
            </w:r>
            <w:r w:rsidRPr="00ED4B6A">
              <w:rPr>
                <w:sz w:val="24"/>
                <w:szCs w:val="24"/>
              </w:rPr>
              <w:t xml:space="preserve"> szt.</w:t>
            </w:r>
          </w:p>
        </w:tc>
      </w:tr>
      <w:tr w:rsidR="00A9556F" w:rsidTr="00A9556F">
        <w:trPr>
          <w:trHeight w:val="467"/>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4.</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470318</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sidRPr="00ED4B6A">
              <w:rPr>
                <w:sz w:val="24"/>
                <w:szCs w:val="24"/>
              </w:rPr>
              <w:t>Small</w:t>
            </w:r>
            <w:proofErr w:type="spellEnd"/>
            <w:r w:rsidRPr="00ED4B6A">
              <w:rPr>
                <w:sz w:val="24"/>
                <w:szCs w:val="24"/>
              </w:rPr>
              <w:t xml:space="preserve"> </w:t>
            </w:r>
            <w:proofErr w:type="spellStart"/>
            <w:r w:rsidRPr="00ED4B6A">
              <w:rPr>
                <w:sz w:val="24"/>
                <w:szCs w:val="24"/>
              </w:rPr>
              <w:t>Graptor</w:t>
            </w:r>
            <w:proofErr w:type="spellEnd"/>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7</w:t>
            </w:r>
            <w:r w:rsidRPr="00ED4B6A">
              <w:rPr>
                <w:sz w:val="24"/>
                <w:szCs w:val="24"/>
              </w:rPr>
              <w:t xml:space="preserve"> szt.</w:t>
            </w:r>
          </w:p>
        </w:tc>
      </w:tr>
      <w:tr w:rsidR="00A9556F" w:rsidTr="00A9556F">
        <w:trPr>
          <w:trHeight w:val="467"/>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5.</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470347</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sidRPr="00ED4B6A">
              <w:rPr>
                <w:sz w:val="24"/>
                <w:szCs w:val="24"/>
              </w:rPr>
              <w:t>Tip-up</w:t>
            </w:r>
            <w:proofErr w:type="spellEnd"/>
            <w:r w:rsidRPr="00ED4B6A">
              <w:rPr>
                <w:sz w:val="24"/>
                <w:szCs w:val="24"/>
              </w:rPr>
              <w:t xml:space="preserve"> </w:t>
            </w:r>
            <w:proofErr w:type="spellStart"/>
            <w:r w:rsidRPr="00ED4B6A">
              <w:rPr>
                <w:sz w:val="24"/>
                <w:szCs w:val="24"/>
              </w:rPr>
              <w:t>fenestrated</w:t>
            </w:r>
            <w:proofErr w:type="spellEnd"/>
            <w:r w:rsidRPr="00ED4B6A">
              <w:rPr>
                <w:sz w:val="24"/>
                <w:szCs w:val="24"/>
              </w:rPr>
              <w:t xml:space="preserve"> </w:t>
            </w:r>
            <w:proofErr w:type="spellStart"/>
            <w:r w:rsidRPr="00ED4B6A">
              <w:rPr>
                <w:sz w:val="24"/>
                <w:szCs w:val="24"/>
              </w:rPr>
              <w:t>grasper</w:t>
            </w:r>
            <w:proofErr w:type="spellEnd"/>
          </w:p>
          <w:p w:rsidR="00A9556F" w:rsidRPr="00ED4B6A" w:rsidRDefault="00A9556F" w:rsidP="00A9556F">
            <w:pPr>
              <w:rPr>
                <w:sz w:val="24"/>
                <w:szCs w:val="24"/>
              </w:rPr>
            </w:pP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2</w:t>
            </w:r>
            <w:r w:rsidRPr="00ED4B6A">
              <w:rPr>
                <w:sz w:val="24"/>
                <w:szCs w:val="24"/>
              </w:rPr>
              <w:t xml:space="preserve"> szt.</w:t>
            </w:r>
          </w:p>
        </w:tc>
      </w:tr>
      <w:tr w:rsidR="00A9556F" w:rsidTr="00A9556F">
        <w:trPr>
          <w:trHeight w:val="467"/>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6.</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470184</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 xml:space="preserve">Permanent </w:t>
            </w:r>
            <w:proofErr w:type="spellStart"/>
            <w:r w:rsidRPr="00ED4B6A">
              <w:rPr>
                <w:sz w:val="24"/>
                <w:szCs w:val="24"/>
              </w:rPr>
              <w:t>monopolar</w:t>
            </w:r>
            <w:proofErr w:type="spellEnd"/>
            <w:r w:rsidRPr="00ED4B6A">
              <w:rPr>
                <w:sz w:val="24"/>
                <w:szCs w:val="24"/>
              </w:rPr>
              <w:t xml:space="preserve"> </w:t>
            </w:r>
            <w:proofErr w:type="spellStart"/>
            <w:r w:rsidRPr="00ED4B6A">
              <w:rPr>
                <w:sz w:val="24"/>
                <w:szCs w:val="24"/>
              </w:rPr>
              <w:t>cautery</w:t>
            </w:r>
            <w:proofErr w:type="spellEnd"/>
            <w:r w:rsidRPr="00ED4B6A">
              <w:rPr>
                <w:sz w:val="24"/>
                <w:szCs w:val="24"/>
              </w:rPr>
              <w:t xml:space="preserve"> </w:t>
            </w:r>
            <w:proofErr w:type="spellStart"/>
            <w:r w:rsidRPr="00ED4B6A">
              <w:rPr>
                <w:sz w:val="24"/>
                <w:szCs w:val="24"/>
              </w:rPr>
              <w:t>spatula</w:t>
            </w:r>
            <w:proofErr w:type="spellEnd"/>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3</w:t>
            </w:r>
            <w:r w:rsidRPr="00ED4B6A">
              <w:rPr>
                <w:sz w:val="24"/>
                <w:szCs w:val="24"/>
              </w:rPr>
              <w:t xml:space="preserve"> szt.</w:t>
            </w:r>
          </w:p>
        </w:tc>
      </w:tr>
      <w:tr w:rsidR="00A9556F" w:rsidTr="00A9556F">
        <w:trPr>
          <w:trHeight w:val="467"/>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7.</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470194</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 xml:space="preserve">Mega </w:t>
            </w:r>
            <w:proofErr w:type="spellStart"/>
            <w:r>
              <w:rPr>
                <w:sz w:val="24"/>
                <w:szCs w:val="24"/>
              </w:rPr>
              <w:t>Needle</w:t>
            </w:r>
            <w:proofErr w:type="spellEnd"/>
            <w:r>
              <w:rPr>
                <w:sz w:val="24"/>
                <w:szCs w:val="24"/>
              </w:rPr>
              <w:t xml:space="preserve"> Driver</w:t>
            </w: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 xml:space="preserve">2 </w:t>
            </w:r>
            <w:proofErr w:type="spellStart"/>
            <w:r>
              <w:rPr>
                <w:sz w:val="24"/>
                <w:szCs w:val="24"/>
              </w:rPr>
              <w:t>szt</w:t>
            </w:r>
            <w:proofErr w:type="spellEnd"/>
          </w:p>
        </w:tc>
      </w:tr>
      <w:tr w:rsidR="00A9556F" w:rsidTr="00A9556F">
        <w:trPr>
          <w:trHeight w:val="467"/>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8.</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470205</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Pr>
                <w:sz w:val="24"/>
                <w:szCs w:val="24"/>
              </w:rPr>
              <w:t>Fenestrated</w:t>
            </w:r>
            <w:proofErr w:type="spellEnd"/>
            <w:r>
              <w:rPr>
                <w:sz w:val="24"/>
                <w:szCs w:val="24"/>
              </w:rPr>
              <w:t xml:space="preserve"> </w:t>
            </w:r>
            <w:proofErr w:type="spellStart"/>
            <w:r>
              <w:rPr>
                <w:sz w:val="24"/>
                <w:szCs w:val="24"/>
              </w:rPr>
              <w:t>Bipolar</w:t>
            </w:r>
            <w:proofErr w:type="spellEnd"/>
            <w:r>
              <w:rPr>
                <w:sz w:val="24"/>
                <w:szCs w:val="24"/>
              </w:rPr>
              <w:t xml:space="preserve"> </w:t>
            </w:r>
            <w:proofErr w:type="spellStart"/>
            <w:r>
              <w:rPr>
                <w:sz w:val="24"/>
                <w:szCs w:val="24"/>
              </w:rPr>
              <w:t>Forceps</w:t>
            </w:r>
            <w:proofErr w:type="spellEnd"/>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4 szt.</w:t>
            </w:r>
          </w:p>
        </w:tc>
      </w:tr>
      <w:tr w:rsidR="00A9556F" w:rsidTr="00A9556F">
        <w:trPr>
          <w:trHeight w:val="467"/>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9.</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470401</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Pr>
                <w:sz w:val="24"/>
                <w:szCs w:val="24"/>
              </w:rPr>
              <w:t>Klipsownica</w:t>
            </w:r>
            <w:proofErr w:type="spellEnd"/>
            <w:r>
              <w:rPr>
                <w:sz w:val="24"/>
                <w:szCs w:val="24"/>
              </w:rPr>
              <w:t xml:space="preserve"> </w:t>
            </w:r>
            <w:proofErr w:type="spellStart"/>
            <w:r>
              <w:rPr>
                <w:sz w:val="24"/>
                <w:szCs w:val="24"/>
              </w:rPr>
              <w:t>small</w:t>
            </w:r>
            <w:proofErr w:type="spellEnd"/>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1 szt.</w:t>
            </w:r>
          </w:p>
        </w:tc>
      </w:tr>
      <w:tr w:rsidR="00A9556F" w:rsidTr="00A9556F">
        <w:trPr>
          <w:trHeight w:val="467"/>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10.</w:t>
            </w:r>
          </w:p>
        </w:tc>
        <w:tc>
          <w:tcPr>
            <w:tcW w:w="1376"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470327</w:t>
            </w:r>
          </w:p>
        </w:tc>
        <w:tc>
          <w:tcPr>
            <w:tcW w:w="3676"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proofErr w:type="spellStart"/>
            <w:r>
              <w:rPr>
                <w:sz w:val="24"/>
                <w:szCs w:val="24"/>
              </w:rPr>
              <w:t>Klipsownica</w:t>
            </w:r>
            <w:proofErr w:type="spellEnd"/>
            <w:r>
              <w:rPr>
                <w:sz w:val="24"/>
                <w:szCs w:val="24"/>
              </w:rPr>
              <w:t xml:space="preserve"> medium</w:t>
            </w:r>
          </w:p>
        </w:tc>
        <w:tc>
          <w:tcPr>
            <w:tcW w:w="1288" w:type="dxa"/>
            <w:tcBorders>
              <w:top w:val="single" w:sz="4" w:space="0" w:color="auto"/>
              <w:left w:val="single" w:sz="4" w:space="0" w:color="auto"/>
              <w:bottom w:val="single" w:sz="4" w:space="0" w:color="auto"/>
              <w:right w:val="single" w:sz="4" w:space="0" w:color="auto"/>
            </w:tcBorders>
          </w:tcPr>
          <w:p w:rsidR="00A9556F" w:rsidRDefault="00A9556F" w:rsidP="00A9556F">
            <w:pPr>
              <w:jc w:val="center"/>
              <w:rPr>
                <w:sz w:val="24"/>
                <w:szCs w:val="24"/>
              </w:rPr>
            </w:pPr>
            <w:r>
              <w:rPr>
                <w:sz w:val="24"/>
                <w:szCs w:val="24"/>
              </w:rPr>
              <w:t>1 szt.</w:t>
            </w:r>
          </w:p>
        </w:tc>
      </w:tr>
      <w:tr w:rsidR="00A9556F" w:rsidTr="00A9556F">
        <w:trPr>
          <w:trHeight w:val="467"/>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11.</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400180</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sidRPr="00ED4B6A">
              <w:rPr>
                <w:sz w:val="24"/>
                <w:szCs w:val="24"/>
              </w:rPr>
              <w:t>Tip</w:t>
            </w:r>
            <w:proofErr w:type="spellEnd"/>
            <w:r w:rsidRPr="00ED4B6A">
              <w:rPr>
                <w:sz w:val="24"/>
                <w:szCs w:val="24"/>
              </w:rPr>
              <w:t xml:space="preserve"> </w:t>
            </w:r>
            <w:proofErr w:type="spellStart"/>
            <w:r w:rsidRPr="00ED4B6A">
              <w:rPr>
                <w:sz w:val="24"/>
                <w:szCs w:val="24"/>
              </w:rPr>
              <w:t>cover</w:t>
            </w:r>
            <w:proofErr w:type="spellEnd"/>
            <w:r w:rsidRPr="00ED4B6A">
              <w:rPr>
                <w:sz w:val="24"/>
                <w:szCs w:val="24"/>
              </w:rPr>
              <w:t xml:space="preserve"> </w:t>
            </w:r>
            <w:proofErr w:type="spellStart"/>
            <w:r w:rsidRPr="00ED4B6A">
              <w:rPr>
                <w:sz w:val="24"/>
                <w:szCs w:val="24"/>
              </w:rPr>
              <w:t>accessory</w:t>
            </w:r>
            <w:proofErr w:type="spellEnd"/>
            <w:r w:rsidRPr="00ED4B6A">
              <w:rPr>
                <w:sz w:val="24"/>
                <w:szCs w:val="24"/>
              </w:rPr>
              <w:t xml:space="preserve"> ( op. a 10 szt.</w:t>
            </w:r>
            <w:r>
              <w:rPr>
                <w:sz w:val="24"/>
                <w:szCs w:val="24"/>
              </w:rPr>
              <w:t xml:space="preserve"> jednorazowy, sterylny</w:t>
            </w:r>
            <w:r w:rsidRPr="00ED4B6A">
              <w:rPr>
                <w:sz w:val="24"/>
                <w:szCs w:val="24"/>
              </w:rPr>
              <w:t xml:space="preserve"> )</w:t>
            </w: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13</w:t>
            </w:r>
            <w:r w:rsidRPr="00ED4B6A">
              <w:rPr>
                <w:sz w:val="24"/>
                <w:szCs w:val="24"/>
              </w:rPr>
              <w:t xml:space="preserve"> op.</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12.</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480322</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sidRPr="00ED4B6A">
              <w:rPr>
                <w:sz w:val="24"/>
                <w:szCs w:val="24"/>
              </w:rPr>
              <w:t>Extended</w:t>
            </w:r>
            <w:proofErr w:type="spellEnd"/>
            <w:r w:rsidRPr="00ED4B6A">
              <w:rPr>
                <w:sz w:val="24"/>
                <w:szCs w:val="24"/>
              </w:rPr>
              <w:t xml:space="preserve"> </w:t>
            </w:r>
            <w:proofErr w:type="spellStart"/>
            <w:r w:rsidRPr="00ED4B6A">
              <w:rPr>
                <w:sz w:val="24"/>
                <w:szCs w:val="24"/>
              </w:rPr>
              <w:t>Vessel</w:t>
            </w:r>
            <w:proofErr w:type="spellEnd"/>
            <w:r w:rsidRPr="00ED4B6A">
              <w:rPr>
                <w:sz w:val="24"/>
                <w:szCs w:val="24"/>
              </w:rPr>
              <w:t xml:space="preserve"> </w:t>
            </w:r>
            <w:proofErr w:type="spellStart"/>
            <w:r w:rsidRPr="00ED4B6A">
              <w:rPr>
                <w:sz w:val="24"/>
                <w:szCs w:val="24"/>
              </w:rPr>
              <w:t>Sealer</w:t>
            </w:r>
            <w:proofErr w:type="spellEnd"/>
            <w:r w:rsidRPr="00ED4B6A">
              <w:rPr>
                <w:sz w:val="24"/>
                <w:szCs w:val="24"/>
              </w:rPr>
              <w:t xml:space="preserve"> ( op. a 6 szt.</w:t>
            </w:r>
            <w:r>
              <w:rPr>
                <w:sz w:val="24"/>
                <w:szCs w:val="24"/>
              </w:rPr>
              <w:t xml:space="preserve"> jednorazowy, sterylny</w:t>
            </w:r>
            <w:r w:rsidRPr="00ED4B6A">
              <w:rPr>
                <w:sz w:val="24"/>
                <w:szCs w:val="24"/>
              </w:rPr>
              <w:t xml:space="preserve"> )</w:t>
            </w: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1</w:t>
            </w:r>
            <w:r w:rsidRPr="00ED4B6A">
              <w:rPr>
                <w:sz w:val="24"/>
                <w:szCs w:val="24"/>
              </w:rPr>
              <w:t>0 op.</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13</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470361</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 xml:space="preserve">SEAL, IS4000 </w:t>
            </w:r>
            <w:proofErr w:type="spellStart"/>
            <w:r w:rsidRPr="00ED4B6A">
              <w:rPr>
                <w:sz w:val="24"/>
                <w:szCs w:val="24"/>
              </w:rPr>
              <w:t>ports</w:t>
            </w:r>
            <w:proofErr w:type="spellEnd"/>
            <w:r w:rsidRPr="00ED4B6A">
              <w:rPr>
                <w:sz w:val="24"/>
                <w:szCs w:val="24"/>
              </w:rPr>
              <w:t xml:space="preserve"> 5-8 mm ( a 10 szt. </w:t>
            </w:r>
            <w:r>
              <w:rPr>
                <w:sz w:val="24"/>
                <w:szCs w:val="24"/>
              </w:rPr>
              <w:t>jednorazowy, sterylny</w:t>
            </w:r>
            <w:r w:rsidRPr="00ED4B6A">
              <w:rPr>
                <w:sz w:val="24"/>
                <w:szCs w:val="24"/>
              </w:rPr>
              <w:t>)</w:t>
            </w: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50 op.</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14.</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470359</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proofErr w:type="spellStart"/>
            <w:r w:rsidRPr="00ED4B6A">
              <w:rPr>
                <w:sz w:val="24"/>
                <w:szCs w:val="24"/>
              </w:rPr>
              <w:t>Bladeless</w:t>
            </w:r>
            <w:proofErr w:type="spellEnd"/>
            <w:r w:rsidRPr="00ED4B6A">
              <w:rPr>
                <w:sz w:val="24"/>
                <w:szCs w:val="24"/>
              </w:rPr>
              <w:t xml:space="preserve"> </w:t>
            </w:r>
            <w:proofErr w:type="spellStart"/>
            <w:r w:rsidRPr="00ED4B6A">
              <w:rPr>
                <w:sz w:val="24"/>
                <w:szCs w:val="24"/>
              </w:rPr>
              <w:t>optical</w:t>
            </w:r>
            <w:proofErr w:type="spellEnd"/>
            <w:r w:rsidRPr="00ED4B6A">
              <w:rPr>
                <w:sz w:val="24"/>
                <w:szCs w:val="24"/>
              </w:rPr>
              <w:t xml:space="preserve"> obturator ( a 6 szt.</w:t>
            </w:r>
            <w:r>
              <w:rPr>
                <w:sz w:val="24"/>
                <w:szCs w:val="24"/>
              </w:rPr>
              <w:t xml:space="preserve"> jednorazowy, sterylny</w:t>
            </w:r>
            <w:r w:rsidRPr="00ED4B6A">
              <w:rPr>
                <w:sz w:val="24"/>
                <w:szCs w:val="24"/>
              </w:rPr>
              <w:t xml:space="preserve"> )</w:t>
            </w: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5 op.</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15.</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470341</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 xml:space="preserve">Da Vinci Xi </w:t>
            </w:r>
            <w:proofErr w:type="spellStart"/>
            <w:r w:rsidRPr="00ED4B6A">
              <w:rPr>
                <w:sz w:val="24"/>
                <w:szCs w:val="24"/>
              </w:rPr>
              <w:t>column</w:t>
            </w:r>
            <w:proofErr w:type="spellEnd"/>
            <w:r w:rsidRPr="00ED4B6A">
              <w:rPr>
                <w:sz w:val="24"/>
                <w:szCs w:val="24"/>
              </w:rPr>
              <w:t xml:space="preserve"> </w:t>
            </w:r>
            <w:proofErr w:type="spellStart"/>
            <w:r w:rsidRPr="00ED4B6A">
              <w:rPr>
                <w:sz w:val="24"/>
                <w:szCs w:val="24"/>
              </w:rPr>
              <w:t>drape</w:t>
            </w:r>
            <w:proofErr w:type="spellEnd"/>
            <w:r w:rsidRPr="00ED4B6A">
              <w:rPr>
                <w:sz w:val="24"/>
                <w:szCs w:val="24"/>
              </w:rPr>
              <w:t xml:space="preserve"> ( a 20 szt.</w:t>
            </w:r>
            <w:r>
              <w:rPr>
                <w:sz w:val="24"/>
                <w:szCs w:val="24"/>
              </w:rPr>
              <w:t xml:space="preserve"> jednorazowy, sterylny</w:t>
            </w:r>
            <w:r w:rsidRPr="00ED4B6A">
              <w:rPr>
                <w:sz w:val="24"/>
                <w:szCs w:val="24"/>
              </w:rPr>
              <w:t xml:space="preserve"> )</w:t>
            </w: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7 op.</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Pr>
                <w:sz w:val="24"/>
                <w:szCs w:val="24"/>
              </w:rPr>
              <w:t>16.</w:t>
            </w:r>
          </w:p>
        </w:tc>
        <w:tc>
          <w:tcPr>
            <w:tcW w:w="13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470015</w:t>
            </w:r>
          </w:p>
        </w:tc>
        <w:tc>
          <w:tcPr>
            <w:tcW w:w="3676"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rPr>
                <w:sz w:val="24"/>
                <w:szCs w:val="24"/>
              </w:rPr>
            </w:pPr>
            <w:r w:rsidRPr="00ED4B6A">
              <w:rPr>
                <w:sz w:val="24"/>
                <w:szCs w:val="24"/>
              </w:rPr>
              <w:t xml:space="preserve">Da Vinci Xi </w:t>
            </w:r>
            <w:proofErr w:type="spellStart"/>
            <w:r w:rsidRPr="00ED4B6A">
              <w:rPr>
                <w:sz w:val="24"/>
                <w:szCs w:val="24"/>
              </w:rPr>
              <w:t>arm</w:t>
            </w:r>
            <w:proofErr w:type="spellEnd"/>
            <w:r w:rsidRPr="00ED4B6A">
              <w:rPr>
                <w:sz w:val="24"/>
                <w:szCs w:val="24"/>
              </w:rPr>
              <w:t xml:space="preserve"> </w:t>
            </w:r>
            <w:proofErr w:type="spellStart"/>
            <w:r w:rsidRPr="00ED4B6A">
              <w:rPr>
                <w:sz w:val="24"/>
                <w:szCs w:val="24"/>
              </w:rPr>
              <w:t>drape</w:t>
            </w:r>
            <w:proofErr w:type="spellEnd"/>
            <w:r w:rsidRPr="00ED4B6A">
              <w:rPr>
                <w:sz w:val="24"/>
                <w:szCs w:val="24"/>
              </w:rPr>
              <w:t xml:space="preserve"> ( a 20 sz</w:t>
            </w:r>
            <w:r>
              <w:rPr>
                <w:sz w:val="24"/>
                <w:szCs w:val="24"/>
              </w:rPr>
              <w:t>t. jednorazowy, sterylny</w:t>
            </w:r>
            <w:r w:rsidRPr="00ED4B6A">
              <w:rPr>
                <w:sz w:val="24"/>
                <w:szCs w:val="24"/>
              </w:rPr>
              <w:t xml:space="preserve"> )</w:t>
            </w:r>
          </w:p>
        </w:tc>
        <w:tc>
          <w:tcPr>
            <w:tcW w:w="1288" w:type="dxa"/>
            <w:tcBorders>
              <w:top w:val="single" w:sz="4" w:space="0" w:color="auto"/>
              <w:left w:val="single" w:sz="4" w:space="0" w:color="auto"/>
              <w:bottom w:val="single" w:sz="4" w:space="0" w:color="auto"/>
              <w:right w:val="single" w:sz="4" w:space="0" w:color="auto"/>
            </w:tcBorders>
          </w:tcPr>
          <w:p w:rsidR="00A9556F" w:rsidRPr="00ED4B6A" w:rsidRDefault="00A9556F" w:rsidP="00A9556F">
            <w:pPr>
              <w:jc w:val="center"/>
              <w:rPr>
                <w:sz w:val="24"/>
                <w:szCs w:val="24"/>
              </w:rPr>
            </w:pPr>
            <w:r>
              <w:rPr>
                <w:sz w:val="24"/>
                <w:szCs w:val="24"/>
              </w:rPr>
              <w:t>25 op.</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17.</w:t>
            </w:r>
          </w:p>
        </w:tc>
        <w:tc>
          <w:tcPr>
            <w:tcW w:w="13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sidRPr="001D09BE">
              <w:rPr>
                <w:sz w:val="24"/>
                <w:szCs w:val="24"/>
              </w:rPr>
              <w:t>470383</w:t>
            </w:r>
          </w:p>
        </w:tc>
        <w:tc>
          <w:tcPr>
            <w:tcW w:w="36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sidRPr="001D09BE">
              <w:rPr>
                <w:sz w:val="24"/>
                <w:szCs w:val="24"/>
              </w:rPr>
              <w:t xml:space="preserve">Xi </w:t>
            </w:r>
            <w:proofErr w:type="spellStart"/>
            <w:r w:rsidRPr="001D09BE">
              <w:rPr>
                <w:sz w:val="24"/>
                <w:szCs w:val="24"/>
              </w:rPr>
              <w:t>monopolar</w:t>
            </w:r>
            <w:proofErr w:type="spellEnd"/>
            <w:r w:rsidRPr="001D09BE">
              <w:rPr>
                <w:sz w:val="24"/>
                <w:szCs w:val="24"/>
              </w:rPr>
              <w:t xml:space="preserve"> Energy instrument </w:t>
            </w:r>
            <w:proofErr w:type="spellStart"/>
            <w:r w:rsidRPr="001D09BE">
              <w:rPr>
                <w:sz w:val="24"/>
                <w:szCs w:val="24"/>
              </w:rPr>
              <w:t>cord</w:t>
            </w:r>
            <w:proofErr w:type="spellEnd"/>
            <w:r w:rsidRPr="001D09BE">
              <w:rPr>
                <w:sz w:val="24"/>
                <w:szCs w:val="24"/>
              </w:rPr>
              <w:t xml:space="preserve"> ( 20 x )</w:t>
            </w:r>
          </w:p>
        </w:tc>
        <w:tc>
          <w:tcPr>
            <w:tcW w:w="1288"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jc w:val="center"/>
              <w:rPr>
                <w:sz w:val="24"/>
                <w:szCs w:val="24"/>
              </w:rPr>
            </w:pPr>
            <w:r w:rsidRPr="001D09BE">
              <w:rPr>
                <w:sz w:val="24"/>
                <w:szCs w:val="24"/>
              </w:rPr>
              <w:t>5  szt</w:t>
            </w:r>
            <w:r>
              <w:rPr>
                <w:sz w:val="24"/>
                <w:szCs w:val="24"/>
              </w:rPr>
              <w:t>.</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18.</w:t>
            </w:r>
          </w:p>
        </w:tc>
        <w:tc>
          <w:tcPr>
            <w:tcW w:w="13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sidRPr="001D09BE">
              <w:rPr>
                <w:sz w:val="24"/>
                <w:szCs w:val="24"/>
              </w:rPr>
              <w:t>470384</w:t>
            </w:r>
          </w:p>
        </w:tc>
        <w:tc>
          <w:tcPr>
            <w:tcW w:w="36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sidRPr="001D09BE">
              <w:rPr>
                <w:sz w:val="24"/>
                <w:szCs w:val="24"/>
              </w:rPr>
              <w:t xml:space="preserve">Xi </w:t>
            </w:r>
            <w:proofErr w:type="spellStart"/>
            <w:r w:rsidRPr="001D09BE">
              <w:rPr>
                <w:sz w:val="24"/>
                <w:szCs w:val="24"/>
              </w:rPr>
              <w:t>bipolar</w:t>
            </w:r>
            <w:proofErr w:type="spellEnd"/>
            <w:r w:rsidRPr="001D09BE">
              <w:rPr>
                <w:sz w:val="24"/>
                <w:szCs w:val="24"/>
              </w:rPr>
              <w:t xml:space="preserve"> Energy instrument </w:t>
            </w:r>
            <w:proofErr w:type="spellStart"/>
            <w:r w:rsidRPr="001D09BE">
              <w:rPr>
                <w:sz w:val="24"/>
                <w:szCs w:val="24"/>
              </w:rPr>
              <w:t>cord</w:t>
            </w:r>
            <w:proofErr w:type="spellEnd"/>
            <w:r w:rsidRPr="001D09BE">
              <w:rPr>
                <w:sz w:val="24"/>
                <w:szCs w:val="24"/>
              </w:rPr>
              <w:t xml:space="preserve"> ( 20 x )</w:t>
            </w:r>
          </w:p>
        </w:tc>
        <w:tc>
          <w:tcPr>
            <w:tcW w:w="1288"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jc w:val="center"/>
              <w:rPr>
                <w:sz w:val="24"/>
                <w:szCs w:val="24"/>
              </w:rPr>
            </w:pPr>
            <w:r w:rsidRPr="001D09BE">
              <w:rPr>
                <w:sz w:val="24"/>
                <w:szCs w:val="24"/>
              </w:rPr>
              <w:t>5 szt.</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19.</w:t>
            </w:r>
          </w:p>
        </w:tc>
        <w:tc>
          <w:tcPr>
            <w:tcW w:w="13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sidRPr="001D09BE">
              <w:rPr>
                <w:sz w:val="24"/>
                <w:szCs w:val="24"/>
              </w:rPr>
              <w:t>470380</w:t>
            </w:r>
          </w:p>
        </w:tc>
        <w:tc>
          <w:tcPr>
            <w:tcW w:w="36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Pr>
                <w:sz w:val="24"/>
                <w:szCs w:val="24"/>
              </w:rPr>
              <w:t xml:space="preserve">12 mm </w:t>
            </w:r>
            <w:proofErr w:type="spellStart"/>
            <w:r>
              <w:rPr>
                <w:sz w:val="24"/>
                <w:szCs w:val="24"/>
              </w:rPr>
              <w:t>Stapler</w:t>
            </w:r>
            <w:proofErr w:type="spellEnd"/>
            <w:r>
              <w:rPr>
                <w:sz w:val="24"/>
                <w:szCs w:val="24"/>
              </w:rPr>
              <w:t xml:space="preserve"> </w:t>
            </w:r>
            <w:proofErr w:type="spellStart"/>
            <w:r>
              <w:rPr>
                <w:sz w:val="24"/>
                <w:szCs w:val="24"/>
              </w:rPr>
              <w:t>cannu</w:t>
            </w:r>
            <w:r w:rsidRPr="001D09BE">
              <w:rPr>
                <w:sz w:val="24"/>
                <w:szCs w:val="24"/>
              </w:rPr>
              <w:t>la</w:t>
            </w:r>
            <w:proofErr w:type="spellEnd"/>
            <w:r w:rsidRPr="001D09BE">
              <w:rPr>
                <w:sz w:val="24"/>
                <w:szCs w:val="24"/>
              </w:rPr>
              <w:t xml:space="preserve"> </w:t>
            </w:r>
            <w:proofErr w:type="spellStart"/>
            <w:r w:rsidRPr="001D09BE">
              <w:rPr>
                <w:sz w:val="24"/>
                <w:szCs w:val="24"/>
              </w:rPr>
              <w:t>seal</w:t>
            </w:r>
            <w:proofErr w:type="spellEnd"/>
            <w:r w:rsidRPr="001D09BE">
              <w:rPr>
                <w:sz w:val="24"/>
                <w:szCs w:val="24"/>
              </w:rPr>
              <w:t xml:space="preserve"> (a 10 szt.</w:t>
            </w:r>
            <w:r>
              <w:rPr>
                <w:sz w:val="24"/>
                <w:szCs w:val="24"/>
              </w:rPr>
              <w:t xml:space="preserve"> jednorazowy, sterylny</w:t>
            </w:r>
            <w:r w:rsidRPr="001D09BE">
              <w:rPr>
                <w:sz w:val="24"/>
                <w:szCs w:val="24"/>
              </w:rPr>
              <w:t>)</w:t>
            </w:r>
          </w:p>
        </w:tc>
        <w:tc>
          <w:tcPr>
            <w:tcW w:w="1288"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jc w:val="center"/>
              <w:rPr>
                <w:sz w:val="24"/>
                <w:szCs w:val="24"/>
              </w:rPr>
            </w:pPr>
            <w:r>
              <w:rPr>
                <w:sz w:val="24"/>
                <w:szCs w:val="24"/>
              </w:rPr>
              <w:t>7</w:t>
            </w:r>
            <w:r w:rsidRPr="001D09BE">
              <w:rPr>
                <w:sz w:val="24"/>
                <w:szCs w:val="24"/>
              </w:rPr>
              <w:t xml:space="preserve"> op.</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20.</w:t>
            </w:r>
          </w:p>
        </w:tc>
        <w:tc>
          <w:tcPr>
            <w:tcW w:w="13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sidRPr="001D09BE">
              <w:rPr>
                <w:sz w:val="24"/>
                <w:szCs w:val="24"/>
              </w:rPr>
              <w:t>470381</w:t>
            </w:r>
          </w:p>
        </w:tc>
        <w:tc>
          <w:tcPr>
            <w:tcW w:w="36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proofErr w:type="spellStart"/>
            <w:r w:rsidRPr="001D09BE">
              <w:rPr>
                <w:sz w:val="24"/>
                <w:szCs w:val="24"/>
              </w:rPr>
              <w:t>Reducer</w:t>
            </w:r>
            <w:proofErr w:type="spellEnd"/>
            <w:r w:rsidRPr="001D09BE">
              <w:rPr>
                <w:sz w:val="24"/>
                <w:szCs w:val="24"/>
              </w:rPr>
              <w:t xml:space="preserve"> 12 – 8 mm ( a 6 szt. </w:t>
            </w:r>
            <w:r>
              <w:rPr>
                <w:sz w:val="24"/>
                <w:szCs w:val="24"/>
              </w:rPr>
              <w:t>jednorazowy, sterylny</w:t>
            </w:r>
            <w:r w:rsidRPr="001D09BE">
              <w:rPr>
                <w:sz w:val="24"/>
                <w:szCs w:val="24"/>
              </w:rPr>
              <w:t>)</w:t>
            </w:r>
          </w:p>
          <w:p w:rsidR="00A9556F" w:rsidRPr="001D09BE" w:rsidRDefault="00A9556F" w:rsidP="00A9556F">
            <w:pPr>
              <w:rPr>
                <w:sz w:val="24"/>
                <w:szCs w:val="24"/>
              </w:rPr>
            </w:pPr>
          </w:p>
        </w:tc>
        <w:tc>
          <w:tcPr>
            <w:tcW w:w="1288"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jc w:val="center"/>
              <w:rPr>
                <w:sz w:val="24"/>
                <w:szCs w:val="24"/>
              </w:rPr>
            </w:pPr>
            <w:r>
              <w:rPr>
                <w:sz w:val="24"/>
                <w:szCs w:val="24"/>
              </w:rPr>
              <w:t>1</w:t>
            </w:r>
            <w:r w:rsidRPr="001D09BE">
              <w:rPr>
                <w:sz w:val="24"/>
                <w:szCs w:val="24"/>
              </w:rPr>
              <w:t>0 op.</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21.</w:t>
            </w:r>
          </w:p>
        </w:tc>
        <w:tc>
          <w:tcPr>
            <w:tcW w:w="13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sidRPr="001D09BE">
              <w:rPr>
                <w:sz w:val="24"/>
                <w:szCs w:val="24"/>
              </w:rPr>
              <w:t>470002</w:t>
            </w:r>
          </w:p>
        </w:tc>
        <w:tc>
          <w:tcPr>
            <w:tcW w:w="36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proofErr w:type="spellStart"/>
            <w:r w:rsidRPr="001D09BE">
              <w:rPr>
                <w:sz w:val="24"/>
                <w:szCs w:val="24"/>
              </w:rPr>
              <w:t>Canulla</w:t>
            </w:r>
            <w:proofErr w:type="spellEnd"/>
            <w:r w:rsidRPr="001D09BE">
              <w:rPr>
                <w:sz w:val="24"/>
                <w:szCs w:val="24"/>
              </w:rPr>
              <w:t xml:space="preserve"> 8 mm</w:t>
            </w:r>
          </w:p>
        </w:tc>
        <w:tc>
          <w:tcPr>
            <w:tcW w:w="1288"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jc w:val="center"/>
              <w:rPr>
                <w:sz w:val="24"/>
                <w:szCs w:val="24"/>
              </w:rPr>
            </w:pPr>
            <w:r w:rsidRPr="001D09BE">
              <w:rPr>
                <w:sz w:val="24"/>
                <w:szCs w:val="24"/>
              </w:rPr>
              <w:t>4 szt.</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22.</w:t>
            </w:r>
          </w:p>
        </w:tc>
        <w:tc>
          <w:tcPr>
            <w:tcW w:w="13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sidRPr="001D09BE">
              <w:rPr>
                <w:sz w:val="24"/>
                <w:szCs w:val="24"/>
              </w:rPr>
              <w:t>470008</w:t>
            </w:r>
          </w:p>
        </w:tc>
        <w:tc>
          <w:tcPr>
            <w:tcW w:w="36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proofErr w:type="spellStart"/>
            <w:r w:rsidRPr="001D09BE">
              <w:rPr>
                <w:sz w:val="24"/>
                <w:szCs w:val="24"/>
              </w:rPr>
              <w:t>Blunt</w:t>
            </w:r>
            <w:proofErr w:type="spellEnd"/>
            <w:r w:rsidRPr="001D09BE">
              <w:rPr>
                <w:sz w:val="24"/>
                <w:szCs w:val="24"/>
              </w:rPr>
              <w:t xml:space="preserve"> Obturator</w:t>
            </w:r>
            <w:r>
              <w:rPr>
                <w:sz w:val="24"/>
                <w:szCs w:val="24"/>
              </w:rPr>
              <w:t xml:space="preserve"> 8 mm</w:t>
            </w:r>
          </w:p>
        </w:tc>
        <w:tc>
          <w:tcPr>
            <w:tcW w:w="1288"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jc w:val="center"/>
              <w:rPr>
                <w:sz w:val="24"/>
                <w:szCs w:val="24"/>
              </w:rPr>
            </w:pPr>
            <w:r>
              <w:rPr>
                <w:sz w:val="24"/>
                <w:szCs w:val="24"/>
              </w:rPr>
              <w:t>4 szt.</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23.</w:t>
            </w:r>
          </w:p>
        </w:tc>
        <w:tc>
          <w:tcPr>
            <w:tcW w:w="13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r>
              <w:rPr>
                <w:sz w:val="24"/>
                <w:szCs w:val="24"/>
              </w:rPr>
              <w:t>470375</w:t>
            </w:r>
          </w:p>
        </w:tc>
        <w:tc>
          <w:tcPr>
            <w:tcW w:w="3676" w:type="dxa"/>
            <w:tcBorders>
              <w:top w:val="single" w:sz="4" w:space="0" w:color="auto"/>
              <w:left w:val="single" w:sz="4" w:space="0" w:color="auto"/>
              <w:bottom w:val="single" w:sz="4" w:space="0" w:color="auto"/>
              <w:right w:val="single" w:sz="4" w:space="0" w:color="auto"/>
            </w:tcBorders>
          </w:tcPr>
          <w:p w:rsidR="00A9556F" w:rsidRPr="001D09BE" w:rsidRDefault="00A9556F" w:rsidP="00A9556F">
            <w:pPr>
              <w:rPr>
                <w:sz w:val="24"/>
                <w:szCs w:val="24"/>
              </w:rPr>
            </w:pPr>
            <w:proofErr w:type="spellStart"/>
            <w:r>
              <w:rPr>
                <w:sz w:val="24"/>
                <w:szCs w:val="24"/>
              </w:rPr>
              <w:t>Stapler</w:t>
            </w:r>
            <w:proofErr w:type="spellEnd"/>
            <w:r>
              <w:rPr>
                <w:sz w:val="24"/>
                <w:szCs w:val="24"/>
              </w:rPr>
              <w:t xml:space="preserve"> </w:t>
            </w:r>
            <w:proofErr w:type="spellStart"/>
            <w:r>
              <w:rPr>
                <w:sz w:val="24"/>
                <w:szCs w:val="24"/>
              </w:rPr>
              <w:t>Cannula</w:t>
            </w:r>
            <w:proofErr w:type="spellEnd"/>
            <w:r>
              <w:rPr>
                <w:sz w:val="24"/>
                <w:szCs w:val="24"/>
              </w:rPr>
              <w:t xml:space="preserve"> 12 mm</w:t>
            </w:r>
          </w:p>
        </w:tc>
        <w:tc>
          <w:tcPr>
            <w:tcW w:w="1288" w:type="dxa"/>
            <w:tcBorders>
              <w:top w:val="single" w:sz="4" w:space="0" w:color="auto"/>
              <w:left w:val="single" w:sz="4" w:space="0" w:color="auto"/>
              <w:bottom w:val="single" w:sz="4" w:space="0" w:color="auto"/>
              <w:right w:val="single" w:sz="4" w:space="0" w:color="auto"/>
            </w:tcBorders>
          </w:tcPr>
          <w:p w:rsidR="00A9556F" w:rsidRDefault="00A9556F" w:rsidP="00A9556F">
            <w:pPr>
              <w:jc w:val="center"/>
              <w:rPr>
                <w:sz w:val="24"/>
                <w:szCs w:val="24"/>
              </w:rPr>
            </w:pPr>
            <w:r>
              <w:rPr>
                <w:sz w:val="24"/>
                <w:szCs w:val="24"/>
              </w:rPr>
              <w:t>1 szt.</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24.</w:t>
            </w:r>
          </w:p>
        </w:tc>
        <w:tc>
          <w:tcPr>
            <w:tcW w:w="1376"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470395</w:t>
            </w:r>
          </w:p>
        </w:tc>
        <w:tc>
          <w:tcPr>
            <w:tcW w:w="3676"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proofErr w:type="spellStart"/>
            <w:r>
              <w:rPr>
                <w:sz w:val="24"/>
                <w:szCs w:val="24"/>
              </w:rPr>
              <w:t>Stapler</w:t>
            </w:r>
            <w:proofErr w:type="spellEnd"/>
            <w:r>
              <w:rPr>
                <w:sz w:val="24"/>
                <w:szCs w:val="24"/>
              </w:rPr>
              <w:t xml:space="preserve"> </w:t>
            </w:r>
            <w:proofErr w:type="spellStart"/>
            <w:r>
              <w:rPr>
                <w:sz w:val="24"/>
                <w:szCs w:val="24"/>
              </w:rPr>
              <w:t>Bladeless</w:t>
            </w:r>
            <w:proofErr w:type="spellEnd"/>
            <w:r>
              <w:rPr>
                <w:sz w:val="24"/>
                <w:szCs w:val="24"/>
              </w:rPr>
              <w:t xml:space="preserve"> Obturator </w:t>
            </w:r>
          </w:p>
        </w:tc>
        <w:tc>
          <w:tcPr>
            <w:tcW w:w="1288" w:type="dxa"/>
            <w:tcBorders>
              <w:top w:val="single" w:sz="4" w:space="0" w:color="auto"/>
              <w:left w:val="single" w:sz="4" w:space="0" w:color="auto"/>
              <w:bottom w:val="single" w:sz="4" w:space="0" w:color="auto"/>
              <w:right w:val="single" w:sz="4" w:space="0" w:color="auto"/>
            </w:tcBorders>
          </w:tcPr>
          <w:p w:rsidR="00A9556F" w:rsidRDefault="00A9556F" w:rsidP="00A9556F">
            <w:pPr>
              <w:jc w:val="center"/>
              <w:rPr>
                <w:sz w:val="24"/>
                <w:szCs w:val="24"/>
              </w:rPr>
            </w:pPr>
            <w:r>
              <w:rPr>
                <w:sz w:val="24"/>
                <w:szCs w:val="24"/>
              </w:rPr>
              <w:t>1 szt.</w:t>
            </w:r>
          </w:p>
        </w:tc>
      </w:tr>
      <w:tr w:rsidR="00A9556F" w:rsidTr="00A9556F">
        <w:trPr>
          <w:jc w:val="center"/>
        </w:trPr>
        <w:tc>
          <w:tcPr>
            <w:tcW w:w="604"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25.</w:t>
            </w:r>
          </w:p>
        </w:tc>
        <w:tc>
          <w:tcPr>
            <w:tcW w:w="1376"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r>
              <w:rPr>
                <w:sz w:val="24"/>
                <w:szCs w:val="24"/>
              </w:rPr>
              <w:t>470319</w:t>
            </w:r>
          </w:p>
        </w:tc>
        <w:tc>
          <w:tcPr>
            <w:tcW w:w="3676" w:type="dxa"/>
            <w:tcBorders>
              <w:top w:val="single" w:sz="4" w:space="0" w:color="auto"/>
              <w:left w:val="single" w:sz="4" w:space="0" w:color="auto"/>
              <w:bottom w:val="single" w:sz="4" w:space="0" w:color="auto"/>
              <w:right w:val="single" w:sz="4" w:space="0" w:color="auto"/>
            </w:tcBorders>
          </w:tcPr>
          <w:p w:rsidR="00A9556F" w:rsidRDefault="00A9556F" w:rsidP="00A9556F">
            <w:pPr>
              <w:rPr>
                <w:sz w:val="24"/>
                <w:szCs w:val="24"/>
              </w:rPr>
            </w:pPr>
            <w:proofErr w:type="spellStart"/>
            <w:r>
              <w:rPr>
                <w:sz w:val="24"/>
                <w:szCs w:val="24"/>
              </w:rPr>
              <w:t>Canulla</w:t>
            </w:r>
            <w:proofErr w:type="spellEnd"/>
            <w:r>
              <w:rPr>
                <w:sz w:val="24"/>
                <w:szCs w:val="24"/>
              </w:rPr>
              <w:t xml:space="preserve"> </w:t>
            </w:r>
            <w:proofErr w:type="spellStart"/>
            <w:r>
              <w:rPr>
                <w:sz w:val="24"/>
                <w:szCs w:val="24"/>
              </w:rPr>
              <w:t>Flaret</w:t>
            </w:r>
            <w:proofErr w:type="spellEnd"/>
            <w:r>
              <w:rPr>
                <w:sz w:val="24"/>
                <w:szCs w:val="24"/>
              </w:rPr>
              <w:t xml:space="preserve"> </w:t>
            </w:r>
            <w:proofErr w:type="spellStart"/>
            <w:r>
              <w:rPr>
                <w:sz w:val="24"/>
                <w:szCs w:val="24"/>
              </w:rPr>
              <w:t>Oral</w:t>
            </w:r>
            <w:proofErr w:type="spellEnd"/>
            <w:r>
              <w:rPr>
                <w:sz w:val="24"/>
                <w:szCs w:val="24"/>
              </w:rPr>
              <w:t xml:space="preserve"> 8 mm</w:t>
            </w:r>
          </w:p>
        </w:tc>
        <w:tc>
          <w:tcPr>
            <w:tcW w:w="1288" w:type="dxa"/>
            <w:tcBorders>
              <w:top w:val="single" w:sz="4" w:space="0" w:color="auto"/>
              <w:left w:val="single" w:sz="4" w:space="0" w:color="auto"/>
              <w:bottom w:val="single" w:sz="4" w:space="0" w:color="auto"/>
              <w:right w:val="single" w:sz="4" w:space="0" w:color="auto"/>
            </w:tcBorders>
          </w:tcPr>
          <w:p w:rsidR="00A9556F" w:rsidRDefault="00A9556F" w:rsidP="00A9556F">
            <w:pPr>
              <w:jc w:val="center"/>
              <w:rPr>
                <w:sz w:val="24"/>
                <w:szCs w:val="24"/>
              </w:rPr>
            </w:pPr>
            <w:r>
              <w:rPr>
                <w:sz w:val="24"/>
                <w:szCs w:val="24"/>
              </w:rPr>
              <w:t>3 szt.</w:t>
            </w:r>
          </w:p>
        </w:tc>
      </w:tr>
    </w:tbl>
    <w:p w:rsidR="00A9556F" w:rsidRDefault="00A9556F" w:rsidP="00A9556F">
      <w:pPr>
        <w:rPr>
          <w:sz w:val="24"/>
          <w:szCs w:val="24"/>
        </w:rPr>
      </w:pPr>
    </w:p>
    <w:sectPr w:rsidR="00A9556F" w:rsidSect="00A9556F">
      <w:pgSz w:w="11906" w:h="16838"/>
      <w:pgMar w:top="1134" w:right="1321" w:bottom="652" w:left="1843"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C2" w:rsidRDefault="00655EC2">
      <w:r>
        <w:separator/>
      </w:r>
    </w:p>
  </w:endnote>
  <w:endnote w:type="continuationSeparator" w:id="0">
    <w:p w:rsidR="00655EC2" w:rsidRDefault="00655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C2" w:rsidRDefault="00655EC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655EC2" w:rsidRDefault="00655EC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C2" w:rsidRDefault="00AE7AD4">
    <w:pPr>
      <w:pStyle w:val="Stopka"/>
      <w:ind w:right="360"/>
      <w:jc w:val="center"/>
    </w:pPr>
    <w:r>
      <w:rPr>
        <w:rStyle w:val="Numerstrony"/>
      </w:rPr>
      <w:fldChar w:fldCharType="begin"/>
    </w:r>
    <w:r w:rsidR="00655EC2">
      <w:rPr>
        <w:rStyle w:val="Numerstrony"/>
      </w:rPr>
      <w:instrText xml:space="preserve"> PAGE </w:instrText>
    </w:r>
    <w:r>
      <w:rPr>
        <w:rStyle w:val="Numerstrony"/>
      </w:rPr>
      <w:fldChar w:fldCharType="separate"/>
    </w:r>
    <w:r w:rsidR="005E0D70">
      <w:rPr>
        <w:rStyle w:val="Numerstrony"/>
        <w:noProof/>
      </w:rPr>
      <w:t>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C2" w:rsidRDefault="00655EC2">
      <w:r>
        <w:separator/>
      </w:r>
    </w:p>
  </w:footnote>
  <w:footnote w:type="continuationSeparator" w:id="0">
    <w:p w:rsidR="00655EC2" w:rsidRDefault="0065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C2" w:rsidRDefault="00655EC2">
    <w:pPr>
      <w:pStyle w:val="Nagwek"/>
      <w:framePr w:wrap="around" w:vAnchor="text" w:hAnchor="margin" w:xAlign="center" w:y="1"/>
      <w:rPr>
        <w:rStyle w:val="Numerstrony"/>
      </w:rPr>
    </w:pPr>
    <w:r>
      <w:rPr>
        <w:rStyle w:val="Numerstrony"/>
      </w:rPr>
      <w:t xml:space="preserve">PAGE  </w:t>
    </w:r>
  </w:p>
  <w:p w:rsidR="00655EC2" w:rsidRDefault="00655E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962B52"/>
    <w:multiLevelType w:val="multilevel"/>
    <w:tmpl w:val="2FC64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482DCF"/>
    <w:multiLevelType w:val="hybridMultilevel"/>
    <w:tmpl w:val="548E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4B126F"/>
    <w:multiLevelType w:val="hybridMultilevel"/>
    <w:tmpl w:val="DB5AA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75427A"/>
    <w:multiLevelType w:val="multilevel"/>
    <w:tmpl w:val="DCDCA6A4"/>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84B5351"/>
    <w:multiLevelType w:val="hybridMultilevel"/>
    <w:tmpl w:val="3C36690C"/>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F502A4"/>
    <w:multiLevelType w:val="hybridMultilevel"/>
    <w:tmpl w:val="E88CE6D8"/>
    <w:lvl w:ilvl="0" w:tplc="FDE283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B06658F"/>
    <w:multiLevelType w:val="hybridMultilevel"/>
    <w:tmpl w:val="684249C8"/>
    <w:lvl w:ilvl="0" w:tplc="D046C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46C09FF"/>
    <w:multiLevelType w:val="hybridMultilevel"/>
    <w:tmpl w:val="4296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A45BB1"/>
    <w:multiLevelType w:val="hybridMultilevel"/>
    <w:tmpl w:val="D9AAF798"/>
    <w:lvl w:ilvl="0" w:tplc="90B61E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8"/>
  </w:num>
  <w:num w:numId="7">
    <w:abstractNumId w:val="11"/>
  </w:num>
  <w:num w:numId="8">
    <w:abstractNumId w:val="17"/>
  </w:num>
  <w:num w:numId="9">
    <w:abstractNumId w:val="3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6"/>
  </w:num>
  <w:num w:numId="22">
    <w:abstractNumId w:val="5"/>
  </w:num>
  <w:num w:numId="23">
    <w:abstractNumId w:val="29"/>
    <w:lvlOverride w:ilvl="0">
      <w:lvl w:ilvl="0" w:tplc="B1BADCF6">
        <w:start w:val="1"/>
        <w:numFmt w:val="decimal"/>
        <w:lvlText w:val="%1."/>
        <w:lvlJc w:val="right"/>
        <w:pPr>
          <w:ind w:left="720" w:hanging="360"/>
        </w:pPr>
        <w:rPr>
          <w:rFonts w:hint="default"/>
          <w:b w:val="0"/>
        </w:rPr>
      </w:lvl>
    </w:lvlOverride>
  </w:num>
  <w:num w:numId="24">
    <w:abstractNumId w:val="16"/>
  </w:num>
  <w:num w:numId="25">
    <w:abstractNumId w:val="13"/>
  </w:num>
  <w:num w:numId="26">
    <w:abstractNumId w:val="45"/>
  </w:num>
  <w:num w:numId="27">
    <w:abstractNumId w:val="43"/>
  </w:num>
  <w:num w:numId="28">
    <w:abstractNumId w:val="7"/>
  </w:num>
  <w:num w:numId="29">
    <w:abstractNumId w:val="6"/>
  </w:num>
  <w:num w:numId="30">
    <w:abstractNumId w:val="4"/>
  </w:num>
  <w:num w:numId="31">
    <w:abstractNumId w:val="33"/>
  </w:num>
  <w:num w:numId="32">
    <w:abstractNumId w:val="44"/>
  </w:num>
  <w:num w:numId="33">
    <w:abstractNumId w:val="19"/>
  </w:num>
  <w:num w:numId="34">
    <w:abstractNumId w:val="28"/>
  </w:num>
  <w:num w:numId="35">
    <w:abstractNumId w:val="24"/>
  </w:num>
  <w:num w:numId="36">
    <w:abstractNumId w:val="46"/>
  </w:num>
  <w:num w:numId="37">
    <w:abstractNumId w:val="21"/>
  </w:num>
  <w:num w:numId="38">
    <w:abstractNumId w:val="1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0"/>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
  </w:num>
  <w:num w:numId="45">
    <w:abstractNumId w:val="20"/>
  </w:num>
  <w:num w:numId="46">
    <w:abstractNumId w:val="15"/>
  </w:num>
  <w:num w:numId="47">
    <w:abstractNumId w:val="31"/>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stylePaneFormatFilter w:val="3F0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FF2"/>
    <w:rsid w:val="00044EAE"/>
    <w:rsid w:val="00045312"/>
    <w:rsid w:val="00045526"/>
    <w:rsid w:val="000459CB"/>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80E42"/>
    <w:rsid w:val="000820C3"/>
    <w:rsid w:val="0008301F"/>
    <w:rsid w:val="00083493"/>
    <w:rsid w:val="00084C9E"/>
    <w:rsid w:val="000857DE"/>
    <w:rsid w:val="00087CC7"/>
    <w:rsid w:val="00090F55"/>
    <w:rsid w:val="000930A6"/>
    <w:rsid w:val="00093E8F"/>
    <w:rsid w:val="000942E9"/>
    <w:rsid w:val="00094E09"/>
    <w:rsid w:val="00094FF0"/>
    <w:rsid w:val="0009562B"/>
    <w:rsid w:val="00096076"/>
    <w:rsid w:val="0009699D"/>
    <w:rsid w:val="0009762C"/>
    <w:rsid w:val="000978EE"/>
    <w:rsid w:val="000A00D3"/>
    <w:rsid w:val="000A0CDB"/>
    <w:rsid w:val="000A10EA"/>
    <w:rsid w:val="000A13D5"/>
    <w:rsid w:val="000A2D05"/>
    <w:rsid w:val="000A2D46"/>
    <w:rsid w:val="000A4FAE"/>
    <w:rsid w:val="000A5E54"/>
    <w:rsid w:val="000A6121"/>
    <w:rsid w:val="000A6D4F"/>
    <w:rsid w:val="000A7B63"/>
    <w:rsid w:val="000A7DB3"/>
    <w:rsid w:val="000B1D7C"/>
    <w:rsid w:val="000B1EC4"/>
    <w:rsid w:val="000B2483"/>
    <w:rsid w:val="000B30D4"/>
    <w:rsid w:val="000B41B9"/>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5ABC"/>
    <w:rsid w:val="000E62C1"/>
    <w:rsid w:val="000E7314"/>
    <w:rsid w:val="000E73FD"/>
    <w:rsid w:val="000E78B3"/>
    <w:rsid w:val="000F0409"/>
    <w:rsid w:val="000F1021"/>
    <w:rsid w:val="000F29DA"/>
    <w:rsid w:val="000F3BBD"/>
    <w:rsid w:val="00100F47"/>
    <w:rsid w:val="001030EC"/>
    <w:rsid w:val="00103527"/>
    <w:rsid w:val="001039A5"/>
    <w:rsid w:val="00104170"/>
    <w:rsid w:val="001058D7"/>
    <w:rsid w:val="001060C7"/>
    <w:rsid w:val="001060F5"/>
    <w:rsid w:val="00106670"/>
    <w:rsid w:val="0010675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F40"/>
    <w:rsid w:val="00131A86"/>
    <w:rsid w:val="00134006"/>
    <w:rsid w:val="00134540"/>
    <w:rsid w:val="00135BB3"/>
    <w:rsid w:val="00136402"/>
    <w:rsid w:val="00136CD0"/>
    <w:rsid w:val="00141F2A"/>
    <w:rsid w:val="00143B75"/>
    <w:rsid w:val="0014453D"/>
    <w:rsid w:val="00144677"/>
    <w:rsid w:val="001454CA"/>
    <w:rsid w:val="00145AB3"/>
    <w:rsid w:val="00145D56"/>
    <w:rsid w:val="001471B8"/>
    <w:rsid w:val="00147B44"/>
    <w:rsid w:val="001552BD"/>
    <w:rsid w:val="001554B6"/>
    <w:rsid w:val="0015705D"/>
    <w:rsid w:val="00157B2D"/>
    <w:rsid w:val="001629CF"/>
    <w:rsid w:val="00163DB8"/>
    <w:rsid w:val="0016754E"/>
    <w:rsid w:val="00170FB4"/>
    <w:rsid w:val="00171930"/>
    <w:rsid w:val="00172E24"/>
    <w:rsid w:val="00173300"/>
    <w:rsid w:val="001735EF"/>
    <w:rsid w:val="0017376E"/>
    <w:rsid w:val="00173C74"/>
    <w:rsid w:val="00177816"/>
    <w:rsid w:val="001850E5"/>
    <w:rsid w:val="001869B7"/>
    <w:rsid w:val="00187056"/>
    <w:rsid w:val="001873F3"/>
    <w:rsid w:val="00191875"/>
    <w:rsid w:val="00197065"/>
    <w:rsid w:val="00197337"/>
    <w:rsid w:val="00197C22"/>
    <w:rsid w:val="001A0197"/>
    <w:rsid w:val="001A06C8"/>
    <w:rsid w:val="001A2B13"/>
    <w:rsid w:val="001A4445"/>
    <w:rsid w:val="001A4F72"/>
    <w:rsid w:val="001A5737"/>
    <w:rsid w:val="001A616C"/>
    <w:rsid w:val="001A6F8D"/>
    <w:rsid w:val="001B0343"/>
    <w:rsid w:val="001B05AB"/>
    <w:rsid w:val="001B0A41"/>
    <w:rsid w:val="001B2839"/>
    <w:rsid w:val="001B2879"/>
    <w:rsid w:val="001B2F05"/>
    <w:rsid w:val="001B37BB"/>
    <w:rsid w:val="001B441A"/>
    <w:rsid w:val="001B69E5"/>
    <w:rsid w:val="001B7633"/>
    <w:rsid w:val="001C11E8"/>
    <w:rsid w:val="001C1B6E"/>
    <w:rsid w:val="001C2B11"/>
    <w:rsid w:val="001C40B3"/>
    <w:rsid w:val="001C5A04"/>
    <w:rsid w:val="001C5ACC"/>
    <w:rsid w:val="001C77E7"/>
    <w:rsid w:val="001D060E"/>
    <w:rsid w:val="001D1776"/>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592D"/>
    <w:rsid w:val="00215DAE"/>
    <w:rsid w:val="0021772E"/>
    <w:rsid w:val="002209AF"/>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0D9"/>
    <w:rsid w:val="00241B69"/>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5CC3"/>
    <w:rsid w:val="00316CCF"/>
    <w:rsid w:val="0032031C"/>
    <w:rsid w:val="00320369"/>
    <w:rsid w:val="00320F6E"/>
    <w:rsid w:val="00321AFF"/>
    <w:rsid w:val="00321F1E"/>
    <w:rsid w:val="00323CFD"/>
    <w:rsid w:val="00324439"/>
    <w:rsid w:val="0032495E"/>
    <w:rsid w:val="00326ABC"/>
    <w:rsid w:val="0032718D"/>
    <w:rsid w:val="00327489"/>
    <w:rsid w:val="00337767"/>
    <w:rsid w:val="00340932"/>
    <w:rsid w:val="003437D4"/>
    <w:rsid w:val="00345BBF"/>
    <w:rsid w:val="00345E28"/>
    <w:rsid w:val="00347991"/>
    <w:rsid w:val="00347A97"/>
    <w:rsid w:val="00350EE1"/>
    <w:rsid w:val="00352057"/>
    <w:rsid w:val="00353249"/>
    <w:rsid w:val="00353C92"/>
    <w:rsid w:val="00354C00"/>
    <w:rsid w:val="00355542"/>
    <w:rsid w:val="00355F88"/>
    <w:rsid w:val="00360F31"/>
    <w:rsid w:val="00361989"/>
    <w:rsid w:val="00361A2A"/>
    <w:rsid w:val="00361BAC"/>
    <w:rsid w:val="0036232E"/>
    <w:rsid w:val="003624D9"/>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324"/>
    <w:rsid w:val="00397BE7"/>
    <w:rsid w:val="003A02C9"/>
    <w:rsid w:val="003A1692"/>
    <w:rsid w:val="003A1CB7"/>
    <w:rsid w:val="003A2A05"/>
    <w:rsid w:val="003A5381"/>
    <w:rsid w:val="003A76DF"/>
    <w:rsid w:val="003B14BA"/>
    <w:rsid w:val="003B40BC"/>
    <w:rsid w:val="003B571C"/>
    <w:rsid w:val="003C0E6C"/>
    <w:rsid w:val="003C0EA6"/>
    <w:rsid w:val="003C0FA8"/>
    <w:rsid w:val="003C1E76"/>
    <w:rsid w:val="003C26A4"/>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E3C"/>
    <w:rsid w:val="004220F1"/>
    <w:rsid w:val="0042271C"/>
    <w:rsid w:val="00424A48"/>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6DE7"/>
    <w:rsid w:val="004471CA"/>
    <w:rsid w:val="0045010E"/>
    <w:rsid w:val="00450156"/>
    <w:rsid w:val="0045103C"/>
    <w:rsid w:val="00452628"/>
    <w:rsid w:val="00453024"/>
    <w:rsid w:val="00454218"/>
    <w:rsid w:val="00461093"/>
    <w:rsid w:val="004613B3"/>
    <w:rsid w:val="00462A1D"/>
    <w:rsid w:val="0046453C"/>
    <w:rsid w:val="004655C8"/>
    <w:rsid w:val="004658D3"/>
    <w:rsid w:val="00465A0B"/>
    <w:rsid w:val="0046663F"/>
    <w:rsid w:val="004667EE"/>
    <w:rsid w:val="00470551"/>
    <w:rsid w:val="004711E6"/>
    <w:rsid w:val="00472A2E"/>
    <w:rsid w:val="00473A4A"/>
    <w:rsid w:val="00474DCD"/>
    <w:rsid w:val="004762FA"/>
    <w:rsid w:val="004770FA"/>
    <w:rsid w:val="004772A5"/>
    <w:rsid w:val="00477311"/>
    <w:rsid w:val="00477624"/>
    <w:rsid w:val="00477685"/>
    <w:rsid w:val="004779BE"/>
    <w:rsid w:val="00477A1E"/>
    <w:rsid w:val="00480067"/>
    <w:rsid w:val="0048360C"/>
    <w:rsid w:val="004867DD"/>
    <w:rsid w:val="00486CC7"/>
    <w:rsid w:val="0048787D"/>
    <w:rsid w:val="00490838"/>
    <w:rsid w:val="0049117C"/>
    <w:rsid w:val="00491367"/>
    <w:rsid w:val="004917BE"/>
    <w:rsid w:val="00492DA7"/>
    <w:rsid w:val="00492E16"/>
    <w:rsid w:val="004930D3"/>
    <w:rsid w:val="00493A5E"/>
    <w:rsid w:val="004959AF"/>
    <w:rsid w:val="00497BF9"/>
    <w:rsid w:val="004A1322"/>
    <w:rsid w:val="004A1A6F"/>
    <w:rsid w:val="004A36AF"/>
    <w:rsid w:val="004A6291"/>
    <w:rsid w:val="004A674C"/>
    <w:rsid w:val="004A6757"/>
    <w:rsid w:val="004B06EA"/>
    <w:rsid w:val="004B4AAA"/>
    <w:rsid w:val="004B538F"/>
    <w:rsid w:val="004B626C"/>
    <w:rsid w:val="004C07D9"/>
    <w:rsid w:val="004C1FF7"/>
    <w:rsid w:val="004C55A5"/>
    <w:rsid w:val="004C6032"/>
    <w:rsid w:val="004C6C48"/>
    <w:rsid w:val="004C70AC"/>
    <w:rsid w:val="004D238D"/>
    <w:rsid w:val="004D2D7B"/>
    <w:rsid w:val="004D3237"/>
    <w:rsid w:val="004D42F6"/>
    <w:rsid w:val="004D46EE"/>
    <w:rsid w:val="004D4810"/>
    <w:rsid w:val="004D4837"/>
    <w:rsid w:val="004D4BED"/>
    <w:rsid w:val="004D4CE8"/>
    <w:rsid w:val="004D555F"/>
    <w:rsid w:val="004D5E85"/>
    <w:rsid w:val="004D64BC"/>
    <w:rsid w:val="004D761E"/>
    <w:rsid w:val="004E77EA"/>
    <w:rsid w:val="004F439A"/>
    <w:rsid w:val="004F55A0"/>
    <w:rsid w:val="004F5F4A"/>
    <w:rsid w:val="004F790B"/>
    <w:rsid w:val="00500580"/>
    <w:rsid w:val="00503573"/>
    <w:rsid w:val="00507783"/>
    <w:rsid w:val="00507B5A"/>
    <w:rsid w:val="0051027D"/>
    <w:rsid w:val="00514FCF"/>
    <w:rsid w:val="005168C8"/>
    <w:rsid w:val="00516B14"/>
    <w:rsid w:val="005203AA"/>
    <w:rsid w:val="005209F5"/>
    <w:rsid w:val="00523523"/>
    <w:rsid w:val="00523E1B"/>
    <w:rsid w:val="00524B8F"/>
    <w:rsid w:val="005254D4"/>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50E4"/>
    <w:rsid w:val="00565AAB"/>
    <w:rsid w:val="00567E2E"/>
    <w:rsid w:val="0057075B"/>
    <w:rsid w:val="00572B56"/>
    <w:rsid w:val="00574119"/>
    <w:rsid w:val="00576FA1"/>
    <w:rsid w:val="00577189"/>
    <w:rsid w:val="005778F2"/>
    <w:rsid w:val="005807F5"/>
    <w:rsid w:val="005831DA"/>
    <w:rsid w:val="00584221"/>
    <w:rsid w:val="005849F8"/>
    <w:rsid w:val="00585366"/>
    <w:rsid w:val="005877D2"/>
    <w:rsid w:val="005926B3"/>
    <w:rsid w:val="00595054"/>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5BE3"/>
    <w:rsid w:val="005B5ECD"/>
    <w:rsid w:val="005B6F89"/>
    <w:rsid w:val="005B7AB3"/>
    <w:rsid w:val="005B7BA9"/>
    <w:rsid w:val="005C16BE"/>
    <w:rsid w:val="005C1D15"/>
    <w:rsid w:val="005C30BC"/>
    <w:rsid w:val="005C3F98"/>
    <w:rsid w:val="005C58E7"/>
    <w:rsid w:val="005C7735"/>
    <w:rsid w:val="005D12E3"/>
    <w:rsid w:val="005D2AF2"/>
    <w:rsid w:val="005D3819"/>
    <w:rsid w:val="005D6542"/>
    <w:rsid w:val="005D76B5"/>
    <w:rsid w:val="005E0D70"/>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44F"/>
    <w:rsid w:val="0060387F"/>
    <w:rsid w:val="00603B92"/>
    <w:rsid w:val="0060464F"/>
    <w:rsid w:val="00605A73"/>
    <w:rsid w:val="006061CF"/>
    <w:rsid w:val="006065FF"/>
    <w:rsid w:val="006070DD"/>
    <w:rsid w:val="00607A85"/>
    <w:rsid w:val="00607E6E"/>
    <w:rsid w:val="00607F43"/>
    <w:rsid w:val="006129FF"/>
    <w:rsid w:val="0061300F"/>
    <w:rsid w:val="00613CE7"/>
    <w:rsid w:val="006153B8"/>
    <w:rsid w:val="00615F8A"/>
    <w:rsid w:val="006169E0"/>
    <w:rsid w:val="00617FBA"/>
    <w:rsid w:val="0062001E"/>
    <w:rsid w:val="00622BDE"/>
    <w:rsid w:val="00631444"/>
    <w:rsid w:val="00632243"/>
    <w:rsid w:val="006326A2"/>
    <w:rsid w:val="00632873"/>
    <w:rsid w:val="00632A63"/>
    <w:rsid w:val="006344B3"/>
    <w:rsid w:val="006362F8"/>
    <w:rsid w:val="00636355"/>
    <w:rsid w:val="00636859"/>
    <w:rsid w:val="00636C06"/>
    <w:rsid w:val="006406B8"/>
    <w:rsid w:val="00640D96"/>
    <w:rsid w:val="00641CBF"/>
    <w:rsid w:val="00653225"/>
    <w:rsid w:val="0065528F"/>
    <w:rsid w:val="00655EC2"/>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51DD"/>
    <w:rsid w:val="00686B87"/>
    <w:rsid w:val="00690874"/>
    <w:rsid w:val="00691C13"/>
    <w:rsid w:val="00693EAD"/>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335F"/>
    <w:rsid w:val="006D5825"/>
    <w:rsid w:val="006D5ABE"/>
    <w:rsid w:val="006D6219"/>
    <w:rsid w:val="006D7170"/>
    <w:rsid w:val="006D76CF"/>
    <w:rsid w:val="006E1D7D"/>
    <w:rsid w:val="006E2191"/>
    <w:rsid w:val="006E33C6"/>
    <w:rsid w:val="006E4581"/>
    <w:rsid w:val="006E4997"/>
    <w:rsid w:val="006E4D23"/>
    <w:rsid w:val="006E63B0"/>
    <w:rsid w:val="006E6F4C"/>
    <w:rsid w:val="006E7044"/>
    <w:rsid w:val="006F2E6F"/>
    <w:rsid w:val="006F3653"/>
    <w:rsid w:val="006F3996"/>
    <w:rsid w:val="006F46DD"/>
    <w:rsid w:val="006F5ACA"/>
    <w:rsid w:val="00700C0B"/>
    <w:rsid w:val="00701BC7"/>
    <w:rsid w:val="00701CC1"/>
    <w:rsid w:val="00702875"/>
    <w:rsid w:val="007028AF"/>
    <w:rsid w:val="007033BC"/>
    <w:rsid w:val="00704139"/>
    <w:rsid w:val="00707469"/>
    <w:rsid w:val="007111B3"/>
    <w:rsid w:val="007121C6"/>
    <w:rsid w:val="00712D2E"/>
    <w:rsid w:val="007130C0"/>
    <w:rsid w:val="007161BF"/>
    <w:rsid w:val="00720C82"/>
    <w:rsid w:val="00721520"/>
    <w:rsid w:val="00723FCF"/>
    <w:rsid w:val="00724257"/>
    <w:rsid w:val="00724BAD"/>
    <w:rsid w:val="007251E9"/>
    <w:rsid w:val="00726B74"/>
    <w:rsid w:val="00727039"/>
    <w:rsid w:val="00727531"/>
    <w:rsid w:val="007320F1"/>
    <w:rsid w:val="00733902"/>
    <w:rsid w:val="007405A5"/>
    <w:rsid w:val="00740DCC"/>
    <w:rsid w:val="007425BE"/>
    <w:rsid w:val="00742F18"/>
    <w:rsid w:val="00744EBD"/>
    <w:rsid w:val="007450BD"/>
    <w:rsid w:val="00747573"/>
    <w:rsid w:val="0075179E"/>
    <w:rsid w:val="00752F4C"/>
    <w:rsid w:val="00755D4D"/>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0A5"/>
    <w:rsid w:val="00791BB6"/>
    <w:rsid w:val="00794459"/>
    <w:rsid w:val="0079530F"/>
    <w:rsid w:val="00797931"/>
    <w:rsid w:val="007979F9"/>
    <w:rsid w:val="007A020A"/>
    <w:rsid w:val="007A073E"/>
    <w:rsid w:val="007A1DE1"/>
    <w:rsid w:val="007A4F99"/>
    <w:rsid w:val="007A7D6F"/>
    <w:rsid w:val="007B02D6"/>
    <w:rsid w:val="007B4B2F"/>
    <w:rsid w:val="007B59B8"/>
    <w:rsid w:val="007B5D47"/>
    <w:rsid w:val="007C244C"/>
    <w:rsid w:val="007C29AD"/>
    <w:rsid w:val="007C3134"/>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1DD8"/>
    <w:rsid w:val="00803124"/>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2724"/>
    <w:rsid w:val="00884236"/>
    <w:rsid w:val="008842E5"/>
    <w:rsid w:val="0088470F"/>
    <w:rsid w:val="008878F0"/>
    <w:rsid w:val="008900BD"/>
    <w:rsid w:val="0089098E"/>
    <w:rsid w:val="00894549"/>
    <w:rsid w:val="00895E38"/>
    <w:rsid w:val="00897533"/>
    <w:rsid w:val="008A0124"/>
    <w:rsid w:val="008A041F"/>
    <w:rsid w:val="008A0EFD"/>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972"/>
    <w:rsid w:val="008B71F9"/>
    <w:rsid w:val="008C047C"/>
    <w:rsid w:val="008C073C"/>
    <w:rsid w:val="008C1001"/>
    <w:rsid w:val="008C2430"/>
    <w:rsid w:val="008C2AF1"/>
    <w:rsid w:val="008C2BA0"/>
    <w:rsid w:val="008C3A03"/>
    <w:rsid w:val="008D12B2"/>
    <w:rsid w:val="008D1704"/>
    <w:rsid w:val="008D48D8"/>
    <w:rsid w:val="008D5474"/>
    <w:rsid w:val="008D6517"/>
    <w:rsid w:val="008E1653"/>
    <w:rsid w:val="008E3FFB"/>
    <w:rsid w:val="008E47EE"/>
    <w:rsid w:val="008E6E11"/>
    <w:rsid w:val="008F143C"/>
    <w:rsid w:val="008F15AE"/>
    <w:rsid w:val="008F2DBF"/>
    <w:rsid w:val="008F6C1D"/>
    <w:rsid w:val="008F6FBD"/>
    <w:rsid w:val="008F7E4B"/>
    <w:rsid w:val="00902B88"/>
    <w:rsid w:val="00903AFA"/>
    <w:rsid w:val="00904F59"/>
    <w:rsid w:val="00906443"/>
    <w:rsid w:val="009106BA"/>
    <w:rsid w:val="00910C83"/>
    <w:rsid w:val="00911739"/>
    <w:rsid w:val="00911A20"/>
    <w:rsid w:val="00911BAC"/>
    <w:rsid w:val="00912A70"/>
    <w:rsid w:val="0091385A"/>
    <w:rsid w:val="009140F1"/>
    <w:rsid w:val="00914917"/>
    <w:rsid w:val="00920C96"/>
    <w:rsid w:val="009218D1"/>
    <w:rsid w:val="00921D08"/>
    <w:rsid w:val="00923280"/>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70533"/>
    <w:rsid w:val="00970CB0"/>
    <w:rsid w:val="00970CDF"/>
    <w:rsid w:val="00970D86"/>
    <w:rsid w:val="009723F3"/>
    <w:rsid w:val="00972562"/>
    <w:rsid w:val="009738A5"/>
    <w:rsid w:val="00973C1D"/>
    <w:rsid w:val="00973E82"/>
    <w:rsid w:val="00973EDA"/>
    <w:rsid w:val="009740AD"/>
    <w:rsid w:val="0097421C"/>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49D6"/>
    <w:rsid w:val="009953A0"/>
    <w:rsid w:val="009A29C7"/>
    <w:rsid w:val="009A4D7A"/>
    <w:rsid w:val="009A5EA6"/>
    <w:rsid w:val="009A6479"/>
    <w:rsid w:val="009A6560"/>
    <w:rsid w:val="009B2C4F"/>
    <w:rsid w:val="009B3E04"/>
    <w:rsid w:val="009B451D"/>
    <w:rsid w:val="009B4615"/>
    <w:rsid w:val="009B5DB1"/>
    <w:rsid w:val="009B5F33"/>
    <w:rsid w:val="009B62F4"/>
    <w:rsid w:val="009B7575"/>
    <w:rsid w:val="009C070B"/>
    <w:rsid w:val="009C1930"/>
    <w:rsid w:val="009C259E"/>
    <w:rsid w:val="009C434F"/>
    <w:rsid w:val="009C44D8"/>
    <w:rsid w:val="009C4BA0"/>
    <w:rsid w:val="009C523D"/>
    <w:rsid w:val="009C56B8"/>
    <w:rsid w:val="009C6B55"/>
    <w:rsid w:val="009D12FE"/>
    <w:rsid w:val="009D167E"/>
    <w:rsid w:val="009D6FFA"/>
    <w:rsid w:val="009E03A4"/>
    <w:rsid w:val="009E0A5F"/>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27CD1"/>
    <w:rsid w:val="00A30885"/>
    <w:rsid w:val="00A326B9"/>
    <w:rsid w:val="00A336FA"/>
    <w:rsid w:val="00A344A9"/>
    <w:rsid w:val="00A34956"/>
    <w:rsid w:val="00A43211"/>
    <w:rsid w:val="00A43E71"/>
    <w:rsid w:val="00A441DF"/>
    <w:rsid w:val="00A44629"/>
    <w:rsid w:val="00A451E6"/>
    <w:rsid w:val="00A46C51"/>
    <w:rsid w:val="00A475BA"/>
    <w:rsid w:val="00A5029F"/>
    <w:rsid w:val="00A528E8"/>
    <w:rsid w:val="00A53B13"/>
    <w:rsid w:val="00A56C18"/>
    <w:rsid w:val="00A571B3"/>
    <w:rsid w:val="00A57F49"/>
    <w:rsid w:val="00A6354F"/>
    <w:rsid w:val="00A707BE"/>
    <w:rsid w:val="00A73FB1"/>
    <w:rsid w:val="00A74B5C"/>
    <w:rsid w:val="00A7548F"/>
    <w:rsid w:val="00A7658D"/>
    <w:rsid w:val="00A76C10"/>
    <w:rsid w:val="00A81470"/>
    <w:rsid w:val="00A82AFD"/>
    <w:rsid w:val="00A844CD"/>
    <w:rsid w:val="00A85BB4"/>
    <w:rsid w:val="00A87AA2"/>
    <w:rsid w:val="00A87FC8"/>
    <w:rsid w:val="00A90174"/>
    <w:rsid w:val="00A90B28"/>
    <w:rsid w:val="00A90E67"/>
    <w:rsid w:val="00A91F13"/>
    <w:rsid w:val="00A92783"/>
    <w:rsid w:val="00A931A8"/>
    <w:rsid w:val="00A94B0E"/>
    <w:rsid w:val="00A94C56"/>
    <w:rsid w:val="00A9556F"/>
    <w:rsid w:val="00A95BC0"/>
    <w:rsid w:val="00A96FF2"/>
    <w:rsid w:val="00A97D88"/>
    <w:rsid w:val="00AA0CE1"/>
    <w:rsid w:val="00AA13B0"/>
    <w:rsid w:val="00AA1879"/>
    <w:rsid w:val="00AA1CD9"/>
    <w:rsid w:val="00AA235D"/>
    <w:rsid w:val="00AA2E17"/>
    <w:rsid w:val="00AA5CED"/>
    <w:rsid w:val="00AA6ACC"/>
    <w:rsid w:val="00AA79FF"/>
    <w:rsid w:val="00AB0E57"/>
    <w:rsid w:val="00AB1862"/>
    <w:rsid w:val="00AB2DF8"/>
    <w:rsid w:val="00AB2E47"/>
    <w:rsid w:val="00AB41AF"/>
    <w:rsid w:val="00AB434E"/>
    <w:rsid w:val="00AB4D1D"/>
    <w:rsid w:val="00AB567D"/>
    <w:rsid w:val="00AB7CDD"/>
    <w:rsid w:val="00AC10AF"/>
    <w:rsid w:val="00AC3863"/>
    <w:rsid w:val="00AC3F36"/>
    <w:rsid w:val="00AC44EA"/>
    <w:rsid w:val="00AC5784"/>
    <w:rsid w:val="00AC602D"/>
    <w:rsid w:val="00AC6407"/>
    <w:rsid w:val="00AC6CD0"/>
    <w:rsid w:val="00AD0811"/>
    <w:rsid w:val="00AD0D9D"/>
    <w:rsid w:val="00AD1B52"/>
    <w:rsid w:val="00AD27BF"/>
    <w:rsid w:val="00AD2981"/>
    <w:rsid w:val="00AD2CBD"/>
    <w:rsid w:val="00AD5F3A"/>
    <w:rsid w:val="00AD6F25"/>
    <w:rsid w:val="00AE1882"/>
    <w:rsid w:val="00AE192D"/>
    <w:rsid w:val="00AE3C6E"/>
    <w:rsid w:val="00AE3F62"/>
    <w:rsid w:val="00AE486C"/>
    <w:rsid w:val="00AE52DE"/>
    <w:rsid w:val="00AE5F57"/>
    <w:rsid w:val="00AE6CD4"/>
    <w:rsid w:val="00AE7076"/>
    <w:rsid w:val="00AE74EB"/>
    <w:rsid w:val="00AE7AD4"/>
    <w:rsid w:val="00AE7FA6"/>
    <w:rsid w:val="00AF19EC"/>
    <w:rsid w:val="00AF283B"/>
    <w:rsid w:val="00AF285C"/>
    <w:rsid w:val="00AF28AF"/>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730C"/>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5C9B"/>
    <w:rsid w:val="00B66FEE"/>
    <w:rsid w:val="00B679E4"/>
    <w:rsid w:val="00B70698"/>
    <w:rsid w:val="00B70DFB"/>
    <w:rsid w:val="00B71033"/>
    <w:rsid w:val="00B71E33"/>
    <w:rsid w:val="00B72019"/>
    <w:rsid w:val="00B72575"/>
    <w:rsid w:val="00B72762"/>
    <w:rsid w:val="00B730AC"/>
    <w:rsid w:val="00B76BBF"/>
    <w:rsid w:val="00B7783E"/>
    <w:rsid w:val="00B83571"/>
    <w:rsid w:val="00B83B63"/>
    <w:rsid w:val="00B8728E"/>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7011"/>
    <w:rsid w:val="00BB7722"/>
    <w:rsid w:val="00BC01FC"/>
    <w:rsid w:val="00BC071B"/>
    <w:rsid w:val="00BC13DC"/>
    <w:rsid w:val="00BC29D9"/>
    <w:rsid w:val="00BC31EF"/>
    <w:rsid w:val="00BC331F"/>
    <w:rsid w:val="00BD073F"/>
    <w:rsid w:val="00BD185C"/>
    <w:rsid w:val="00BD282C"/>
    <w:rsid w:val="00BD4EA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E7529"/>
    <w:rsid w:val="00BF0631"/>
    <w:rsid w:val="00BF074C"/>
    <w:rsid w:val="00BF11EC"/>
    <w:rsid w:val="00BF14D4"/>
    <w:rsid w:val="00BF17F1"/>
    <w:rsid w:val="00BF313F"/>
    <w:rsid w:val="00BF325F"/>
    <w:rsid w:val="00BF4061"/>
    <w:rsid w:val="00BF45B2"/>
    <w:rsid w:val="00BF4C3A"/>
    <w:rsid w:val="00BF611D"/>
    <w:rsid w:val="00BF6816"/>
    <w:rsid w:val="00C012DB"/>
    <w:rsid w:val="00C02B7B"/>
    <w:rsid w:val="00C04289"/>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72E8"/>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5062"/>
    <w:rsid w:val="00C5644D"/>
    <w:rsid w:val="00C57DCD"/>
    <w:rsid w:val="00C60C3E"/>
    <w:rsid w:val="00C60C58"/>
    <w:rsid w:val="00C6124C"/>
    <w:rsid w:val="00C612CF"/>
    <w:rsid w:val="00C6236E"/>
    <w:rsid w:val="00C673DB"/>
    <w:rsid w:val="00C71D88"/>
    <w:rsid w:val="00C7267F"/>
    <w:rsid w:val="00C75D65"/>
    <w:rsid w:val="00C760C7"/>
    <w:rsid w:val="00C768DC"/>
    <w:rsid w:val="00C77DA5"/>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66F"/>
    <w:rsid w:val="00C97785"/>
    <w:rsid w:val="00CA246E"/>
    <w:rsid w:val="00CA434F"/>
    <w:rsid w:val="00CA4B15"/>
    <w:rsid w:val="00CA57F9"/>
    <w:rsid w:val="00CA60A1"/>
    <w:rsid w:val="00CA6683"/>
    <w:rsid w:val="00CA7A69"/>
    <w:rsid w:val="00CB03B8"/>
    <w:rsid w:val="00CB03D7"/>
    <w:rsid w:val="00CB3069"/>
    <w:rsid w:val="00CB30E8"/>
    <w:rsid w:val="00CB37AC"/>
    <w:rsid w:val="00CB4332"/>
    <w:rsid w:val="00CB50BC"/>
    <w:rsid w:val="00CB56C8"/>
    <w:rsid w:val="00CB7538"/>
    <w:rsid w:val="00CB769F"/>
    <w:rsid w:val="00CC02D6"/>
    <w:rsid w:val="00CC073B"/>
    <w:rsid w:val="00CC077B"/>
    <w:rsid w:val="00CC192C"/>
    <w:rsid w:val="00CC243B"/>
    <w:rsid w:val="00CC2727"/>
    <w:rsid w:val="00CC3C5B"/>
    <w:rsid w:val="00CC4EF6"/>
    <w:rsid w:val="00CC667B"/>
    <w:rsid w:val="00CC6A8D"/>
    <w:rsid w:val="00CC7389"/>
    <w:rsid w:val="00CD076B"/>
    <w:rsid w:val="00CD44F3"/>
    <w:rsid w:val="00CD5968"/>
    <w:rsid w:val="00CD64B3"/>
    <w:rsid w:val="00CD690B"/>
    <w:rsid w:val="00CD6AC6"/>
    <w:rsid w:val="00CD753C"/>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F3F"/>
    <w:rsid w:val="00D0712C"/>
    <w:rsid w:val="00D1401C"/>
    <w:rsid w:val="00D14A33"/>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65B"/>
    <w:rsid w:val="00D367C2"/>
    <w:rsid w:val="00D367E3"/>
    <w:rsid w:val="00D37844"/>
    <w:rsid w:val="00D408DE"/>
    <w:rsid w:val="00D419E5"/>
    <w:rsid w:val="00D42869"/>
    <w:rsid w:val="00D43F92"/>
    <w:rsid w:val="00D469D0"/>
    <w:rsid w:val="00D46B2D"/>
    <w:rsid w:val="00D50299"/>
    <w:rsid w:val="00D506DF"/>
    <w:rsid w:val="00D51650"/>
    <w:rsid w:val="00D520CC"/>
    <w:rsid w:val="00D5447A"/>
    <w:rsid w:val="00D54B83"/>
    <w:rsid w:val="00D54FA9"/>
    <w:rsid w:val="00D552C9"/>
    <w:rsid w:val="00D56C94"/>
    <w:rsid w:val="00D56DD5"/>
    <w:rsid w:val="00D57C10"/>
    <w:rsid w:val="00D623CC"/>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35BD"/>
    <w:rsid w:val="00D94F9C"/>
    <w:rsid w:val="00D9618A"/>
    <w:rsid w:val="00D96894"/>
    <w:rsid w:val="00DA0A8B"/>
    <w:rsid w:val="00DA14FD"/>
    <w:rsid w:val="00DA281F"/>
    <w:rsid w:val="00DA5A23"/>
    <w:rsid w:val="00DA6DDA"/>
    <w:rsid w:val="00DA6DEA"/>
    <w:rsid w:val="00DA7687"/>
    <w:rsid w:val="00DB12F1"/>
    <w:rsid w:val="00DB1F9F"/>
    <w:rsid w:val="00DB276E"/>
    <w:rsid w:val="00DB3542"/>
    <w:rsid w:val="00DB41E8"/>
    <w:rsid w:val="00DC01FA"/>
    <w:rsid w:val="00DC167F"/>
    <w:rsid w:val="00DC1E52"/>
    <w:rsid w:val="00DC2B3C"/>
    <w:rsid w:val="00DC36BB"/>
    <w:rsid w:val="00DC40E6"/>
    <w:rsid w:val="00DC4407"/>
    <w:rsid w:val="00DC69F2"/>
    <w:rsid w:val="00DC6D45"/>
    <w:rsid w:val="00DD2352"/>
    <w:rsid w:val="00DD514A"/>
    <w:rsid w:val="00DD52D4"/>
    <w:rsid w:val="00DD5E5C"/>
    <w:rsid w:val="00DD6123"/>
    <w:rsid w:val="00DD6CFE"/>
    <w:rsid w:val="00DD76BE"/>
    <w:rsid w:val="00DD7B10"/>
    <w:rsid w:val="00DE10CE"/>
    <w:rsid w:val="00DE4781"/>
    <w:rsid w:val="00DE6720"/>
    <w:rsid w:val="00DE7ECE"/>
    <w:rsid w:val="00DF11E3"/>
    <w:rsid w:val="00DF18BC"/>
    <w:rsid w:val="00DF1B64"/>
    <w:rsid w:val="00DF2C90"/>
    <w:rsid w:val="00DF31EE"/>
    <w:rsid w:val="00DF34B3"/>
    <w:rsid w:val="00E0051C"/>
    <w:rsid w:val="00E0070B"/>
    <w:rsid w:val="00E00CA4"/>
    <w:rsid w:val="00E01D43"/>
    <w:rsid w:val="00E03D3C"/>
    <w:rsid w:val="00E040E4"/>
    <w:rsid w:val="00E071F4"/>
    <w:rsid w:val="00E111BF"/>
    <w:rsid w:val="00E16B0B"/>
    <w:rsid w:val="00E200FF"/>
    <w:rsid w:val="00E206EA"/>
    <w:rsid w:val="00E22DF2"/>
    <w:rsid w:val="00E23B74"/>
    <w:rsid w:val="00E255BB"/>
    <w:rsid w:val="00E2721E"/>
    <w:rsid w:val="00E300DB"/>
    <w:rsid w:val="00E3117D"/>
    <w:rsid w:val="00E31DB2"/>
    <w:rsid w:val="00E366C5"/>
    <w:rsid w:val="00E366E2"/>
    <w:rsid w:val="00E43C62"/>
    <w:rsid w:val="00E43C79"/>
    <w:rsid w:val="00E4425E"/>
    <w:rsid w:val="00E44351"/>
    <w:rsid w:val="00E4549F"/>
    <w:rsid w:val="00E506C5"/>
    <w:rsid w:val="00E5133B"/>
    <w:rsid w:val="00E5144B"/>
    <w:rsid w:val="00E529CE"/>
    <w:rsid w:val="00E52B4E"/>
    <w:rsid w:val="00E55FE3"/>
    <w:rsid w:val="00E5693D"/>
    <w:rsid w:val="00E56B01"/>
    <w:rsid w:val="00E56C8A"/>
    <w:rsid w:val="00E56FFE"/>
    <w:rsid w:val="00E57D82"/>
    <w:rsid w:val="00E6057A"/>
    <w:rsid w:val="00E606BB"/>
    <w:rsid w:val="00E61D56"/>
    <w:rsid w:val="00E62D87"/>
    <w:rsid w:val="00E6349B"/>
    <w:rsid w:val="00E63B16"/>
    <w:rsid w:val="00E64660"/>
    <w:rsid w:val="00E64C83"/>
    <w:rsid w:val="00E65CF6"/>
    <w:rsid w:val="00E66076"/>
    <w:rsid w:val="00E66AA1"/>
    <w:rsid w:val="00E66CEE"/>
    <w:rsid w:val="00E66FC8"/>
    <w:rsid w:val="00E676D0"/>
    <w:rsid w:val="00E71166"/>
    <w:rsid w:val="00E7696F"/>
    <w:rsid w:val="00E80B7F"/>
    <w:rsid w:val="00E80B96"/>
    <w:rsid w:val="00E80C70"/>
    <w:rsid w:val="00E821BC"/>
    <w:rsid w:val="00E837D2"/>
    <w:rsid w:val="00E8543D"/>
    <w:rsid w:val="00E85A75"/>
    <w:rsid w:val="00E86857"/>
    <w:rsid w:val="00E872AD"/>
    <w:rsid w:val="00E90ACC"/>
    <w:rsid w:val="00E927EE"/>
    <w:rsid w:val="00E9315D"/>
    <w:rsid w:val="00E957D3"/>
    <w:rsid w:val="00EA160D"/>
    <w:rsid w:val="00EA2542"/>
    <w:rsid w:val="00EA4308"/>
    <w:rsid w:val="00EA4FEE"/>
    <w:rsid w:val="00EA788A"/>
    <w:rsid w:val="00EB32C4"/>
    <w:rsid w:val="00EB3773"/>
    <w:rsid w:val="00EB5C63"/>
    <w:rsid w:val="00EB5FB3"/>
    <w:rsid w:val="00EB5FD5"/>
    <w:rsid w:val="00EC019B"/>
    <w:rsid w:val="00EC1B31"/>
    <w:rsid w:val="00EC23DD"/>
    <w:rsid w:val="00EC3742"/>
    <w:rsid w:val="00EC407C"/>
    <w:rsid w:val="00EC6374"/>
    <w:rsid w:val="00ED17FE"/>
    <w:rsid w:val="00ED27F1"/>
    <w:rsid w:val="00ED4E82"/>
    <w:rsid w:val="00ED6807"/>
    <w:rsid w:val="00ED74FE"/>
    <w:rsid w:val="00EE0764"/>
    <w:rsid w:val="00EE0941"/>
    <w:rsid w:val="00EE284B"/>
    <w:rsid w:val="00EE438F"/>
    <w:rsid w:val="00EE469F"/>
    <w:rsid w:val="00EE4FF3"/>
    <w:rsid w:val="00EE51C6"/>
    <w:rsid w:val="00EE5648"/>
    <w:rsid w:val="00EE5EA6"/>
    <w:rsid w:val="00EE6077"/>
    <w:rsid w:val="00EE6217"/>
    <w:rsid w:val="00EF002B"/>
    <w:rsid w:val="00EF491A"/>
    <w:rsid w:val="00EF4CC5"/>
    <w:rsid w:val="00EF66AA"/>
    <w:rsid w:val="00EF6806"/>
    <w:rsid w:val="00EF6860"/>
    <w:rsid w:val="00EF7D96"/>
    <w:rsid w:val="00F00A59"/>
    <w:rsid w:val="00F01DC6"/>
    <w:rsid w:val="00F03523"/>
    <w:rsid w:val="00F04A45"/>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45DB"/>
    <w:rsid w:val="00F4647B"/>
    <w:rsid w:val="00F46FF5"/>
    <w:rsid w:val="00F473F8"/>
    <w:rsid w:val="00F47DF2"/>
    <w:rsid w:val="00F5109F"/>
    <w:rsid w:val="00F54B78"/>
    <w:rsid w:val="00F55EBD"/>
    <w:rsid w:val="00F578E1"/>
    <w:rsid w:val="00F579FA"/>
    <w:rsid w:val="00F60758"/>
    <w:rsid w:val="00F60A30"/>
    <w:rsid w:val="00F616DC"/>
    <w:rsid w:val="00F61B53"/>
    <w:rsid w:val="00F6231C"/>
    <w:rsid w:val="00F62CE0"/>
    <w:rsid w:val="00F63EAC"/>
    <w:rsid w:val="00F65A2A"/>
    <w:rsid w:val="00F66B8C"/>
    <w:rsid w:val="00F66BAB"/>
    <w:rsid w:val="00F71E12"/>
    <w:rsid w:val="00F71EF0"/>
    <w:rsid w:val="00F73D64"/>
    <w:rsid w:val="00F748B6"/>
    <w:rsid w:val="00F75242"/>
    <w:rsid w:val="00F757BE"/>
    <w:rsid w:val="00F764D5"/>
    <w:rsid w:val="00F809D4"/>
    <w:rsid w:val="00F81081"/>
    <w:rsid w:val="00F815C7"/>
    <w:rsid w:val="00F8248A"/>
    <w:rsid w:val="00F82531"/>
    <w:rsid w:val="00F830E2"/>
    <w:rsid w:val="00F83D7B"/>
    <w:rsid w:val="00F876E9"/>
    <w:rsid w:val="00F8796C"/>
    <w:rsid w:val="00F95736"/>
    <w:rsid w:val="00F95FC0"/>
    <w:rsid w:val="00F9651B"/>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A86"/>
    <w:rsid w:val="00FC1FD6"/>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B65"/>
    <w:rsid w:val="00FE7049"/>
    <w:rsid w:val="00FE7558"/>
    <w:rsid w:val="00FE7F33"/>
    <w:rsid w:val="00FF06B3"/>
    <w:rsid w:val="00FF112D"/>
    <w:rsid w:val="00FF1979"/>
    <w:rsid w:val="00FF2C22"/>
    <w:rsid w:val="00FF3E08"/>
    <w:rsid w:val="00FF3EDE"/>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uiPriority="99"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 w:type="character" w:styleId="Odwoaniedokomentarza">
    <w:name w:val="annotation reference"/>
    <w:basedOn w:val="Domylnaczcionkaakapitu"/>
    <w:rsid w:val="00576FA1"/>
    <w:rPr>
      <w:sz w:val="16"/>
      <w:szCs w:val="16"/>
    </w:rPr>
  </w:style>
  <w:style w:type="paragraph" w:styleId="Tekstkomentarza">
    <w:name w:val="annotation text"/>
    <w:basedOn w:val="Normalny"/>
    <w:link w:val="TekstkomentarzaZnak"/>
    <w:rsid w:val="00576FA1"/>
  </w:style>
  <w:style w:type="character" w:customStyle="1" w:styleId="TekstkomentarzaZnak">
    <w:name w:val="Tekst komentarza Znak"/>
    <w:basedOn w:val="Domylnaczcionkaakapitu"/>
    <w:link w:val="Tekstkomentarza"/>
    <w:rsid w:val="00576FA1"/>
  </w:style>
  <w:style w:type="paragraph" w:styleId="Tematkomentarza">
    <w:name w:val="annotation subject"/>
    <w:basedOn w:val="Tekstkomentarza"/>
    <w:next w:val="Tekstkomentarza"/>
    <w:link w:val="TematkomentarzaZnak"/>
    <w:rsid w:val="00576FA1"/>
    <w:rPr>
      <w:b/>
      <w:bCs/>
    </w:rPr>
  </w:style>
  <w:style w:type="character" w:customStyle="1" w:styleId="TematkomentarzaZnak">
    <w:name w:val="Temat komentarza Znak"/>
    <w:basedOn w:val="TekstkomentarzaZnak"/>
    <w:link w:val="Tematkomentarza"/>
    <w:rsid w:val="00576FA1"/>
    <w:rPr>
      <w:b/>
      <w:bCs/>
    </w:rPr>
  </w:style>
</w:styles>
</file>

<file path=word/webSettings.xml><?xml version="1.0" encoding="utf-8"?>
<w:webSettings xmlns:r="http://schemas.openxmlformats.org/officeDocument/2006/relationships" xmlns:w="http://schemas.openxmlformats.org/wordprocessingml/2006/main">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0855332">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4C1B-20DB-49A1-85F8-182BBB59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28</Pages>
  <Words>10058</Words>
  <Characters>66725</Characters>
  <Application>Microsoft Office Word</Application>
  <DocSecurity>0</DocSecurity>
  <Lines>556</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76630</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11</cp:revision>
  <cp:lastPrinted>2020-01-17T09:28:00Z</cp:lastPrinted>
  <dcterms:created xsi:type="dcterms:W3CDTF">2020-01-15T13:23:00Z</dcterms:created>
  <dcterms:modified xsi:type="dcterms:W3CDTF">2020-01-20T09:17:00Z</dcterms:modified>
</cp:coreProperties>
</file>