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bookmarkStart w:id="0" w:name="_GoBack"/>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późn. zm.</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D77A79">
        <w:rPr>
          <w:rFonts w:ascii="Arial" w:hAnsi="Arial" w:cs="Arial"/>
          <w:b/>
          <w:sz w:val="22"/>
          <w:szCs w:val="22"/>
          <w:u w:val="single"/>
        </w:rPr>
        <w:t>82</w:t>
      </w:r>
      <w:r w:rsidR="004B3492">
        <w:rPr>
          <w:rFonts w:ascii="Arial" w:hAnsi="Arial" w:cs="Arial"/>
          <w:b/>
          <w:sz w:val="22"/>
          <w:szCs w:val="22"/>
          <w:u w:val="single"/>
        </w:rPr>
        <w:t>/2019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9832D2" w:rsidRDefault="009832D2" w:rsidP="009832D2">
      <w:pPr>
        <w:ind w:left="-426"/>
        <w:jc w:val="center"/>
        <w:rPr>
          <w:rFonts w:ascii="Arial" w:hAnsi="Arial" w:cs="Arial"/>
          <w:b/>
          <w:sz w:val="28"/>
          <w:szCs w:val="28"/>
        </w:rPr>
      </w:pPr>
      <w:r w:rsidRPr="005E6A0C">
        <w:rPr>
          <w:rFonts w:ascii="Arial" w:hAnsi="Arial" w:cs="Arial"/>
          <w:b/>
          <w:sz w:val="28"/>
          <w:szCs w:val="28"/>
        </w:rPr>
        <w:t xml:space="preserve">Zakup i dostawa </w:t>
      </w:r>
      <w:r w:rsidR="00D77A79">
        <w:rPr>
          <w:rFonts w:ascii="Arial" w:hAnsi="Arial" w:cs="Arial"/>
          <w:b/>
          <w:sz w:val="28"/>
          <w:szCs w:val="28"/>
        </w:rPr>
        <w:t xml:space="preserve">produktów medycznych </w:t>
      </w:r>
      <w:r w:rsidR="0024535E">
        <w:rPr>
          <w:rFonts w:ascii="Arial" w:hAnsi="Arial" w:cs="Arial"/>
          <w:b/>
          <w:sz w:val="28"/>
          <w:szCs w:val="28"/>
        </w:rPr>
        <w:t>niesterylnych na potrzeby Oddzia</w:t>
      </w:r>
      <w:r w:rsidR="00D77A79">
        <w:rPr>
          <w:rFonts w:ascii="Arial" w:hAnsi="Arial" w:cs="Arial"/>
          <w:b/>
          <w:sz w:val="28"/>
          <w:szCs w:val="28"/>
        </w:rPr>
        <w:t>łów Wielkopolskiego Centrum Onkologii</w:t>
      </w:r>
    </w:p>
    <w:p w:rsidR="00C16C79" w:rsidRDefault="00C16C79" w:rsidP="00176AE4">
      <w:pPr>
        <w:ind w:left="-426"/>
        <w:jc w:val="both"/>
        <w:rPr>
          <w:rFonts w:ascii="Arial" w:hAnsi="Arial" w:cs="Arial"/>
          <w:b/>
          <w:sz w:val="22"/>
          <w:szCs w:val="22"/>
        </w:rPr>
      </w:pPr>
    </w:p>
    <w:p w:rsidR="008A7137" w:rsidRPr="00ED39AF" w:rsidRDefault="008A7137"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176AE4">
      <w:pPr>
        <w:ind w:firstLine="1980"/>
        <w:jc w:val="both"/>
        <w:rPr>
          <w:rFonts w:ascii="Arial" w:hAnsi="Arial" w:cs="Arial"/>
          <w:sz w:val="22"/>
          <w:szCs w:val="22"/>
        </w:rPr>
      </w:pP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ul. Garbary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tel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C30132"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176AE4">
      <w:pPr>
        <w:shd w:val="clear" w:color="auto" w:fill="FFFFFF"/>
        <w:jc w:val="both"/>
        <w:rPr>
          <w:rFonts w:ascii="Arial" w:hAnsi="Arial" w:cs="Arial"/>
          <w:spacing w:val="4"/>
          <w:sz w:val="22"/>
          <w:szCs w:val="22"/>
        </w:rPr>
      </w:pP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tj. Dz. U. z 2018 r. poz. 1986 z późn. zm.</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Pzp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D39AF"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446F34" w:rsidRPr="00ED39AF" w:rsidRDefault="00446F34" w:rsidP="00176AE4">
      <w:pPr>
        <w:jc w:val="both"/>
        <w:rPr>
          <w:rFonts w:ascii="Arial" w:hAnsi="Arial" w:cs="Arial"/>
          <w:b/>
          <w:sz w:val="22"/>
          <w:szCs w:val="22"/>
        </w:rPr>
      </w:pPr>
    </w:p>
    <w:p w:rsidR="0024535E" w:rsidRPr="0024535E" w:rsidRDefault="00607475" w:rsidP="0024535E">
      <w:pPr>
        <w:ind w:left="-426"/>
        <w:jc w:val="center"/>
        <w:rPr>
          <w:rFonts w:ascii="Arial" w:hAnsi="Arial" w:cs="Arial"/>
          <w:b/>
          <w:sz w:val="22"/>
          <w:szCs w:val="22"/>
        </w:rPr>
      </w:pPr>
      <w:r w:rsidRPr="00C60232">
        <w:rPr>
          <w:rFonts w:ascii="Arial" w:hAnsi="Arial" w:cs="Arial"/>
        </w:rPr>
        <w:t>P</w:t>
      </w:r>
      <w:r w:rsidRPr="009832D2">
        <w:rPr>
          <w:rFonts w:ascii="Arial" w:hAnsi="Arial" w:cs="Arial"/>
          <w:sz w:val="22"/>
          <w:szCs w:val="22"/>
        </w:rPr>
        <w:t xml:space="preserve">rzedmiotem </w:t>
      </w:r>
      <w:r w:rsidRPr="0024535E">
        <w:rPr>
          <w:rFonts w:ascii="Arial" w:hAnsi="Arial" w:cs="Arial"/>
          <w:sz w:val="22"/>
          <w:szCs w:val="22"/>
        </w:rPr>
        <w:t>zamówienia jest</w:t>
      </w:r>
      <w:r w:rsidR="00055D5C" w:rsidRPr="0024535E">
        <w:rPr>
          <w:rFonts w:ascii="Arial" w:hAnsi="Arial" w:cs="Arial"/>
          <w:b/>
          <w:sz w:val="22"/>
          <w:szCs w:val="22"/>
        </w:rPr>
        <w:t xml:space="preserve"> </w:t>
      </w:r>
      <w:r w:rsidR="0024535E" w:rsidRPr="0024535E">
        <w:rPr>
          <w:rFonts w:ascii="Arial" w:hAnsi="Arial" w:cs="Arial"/>
          <w:b/>
          <w:sz w:val="22"/>
          <w:szCs w:val="22"/>
        </w:rPr>
        <w:t>Zakup i dostawa produktów medycznych niesterylnych na potrzeby Oddziałów Wielkopolskiego Centrum Onkologii</w:t>
      </w:r>
    </w:p>
    <w:p w:rsidR="00C60232" w:rsidRPr="00055D5C" w:rsidRDefault="00C60232" w:rsidP="0024535E">
      <w:pPr>
        <w:ind w:left="-426"/>
        <w:jc w:val="both"/>
        <w:rPr>
          <w:rFonts w:ascii="Arial" w:hAnsi="Arial" w:cs="Arial"/>
        </w:rPr>
      </w:pPr>
    </w:p>
    <w:p w:rsidR="0024535E" w:rsidRPr="0024535E" w:rsidRDefault="00607475" w:rsidP="0024535E">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60232">
        <w:rPr>
          <w:rFonts w:ascii="Arial" w:hAnsi="Arial" w:cs="Arial"/>
        </w:rPr>
        <w:t>Przedmiot zamówie</w:t>
      </w:r>
      <w:r w:rsidR="00641C79">
        <w:rPr>
          <w:rFonts w:ascii="Arial" w:hAnsi="Arial" w:cs="Arial"/>
        </w:rPr>
        <w:t xml:space="preserve">nia został szczegółowo opisany </w:t>
      </w:r>
      <w:r w:rsidRPr="00C60232">
        <w:rPr>
          <w:rFonts w:ascii="Arial" w:hAnsi="Arial" w:cs="Arial"/>
        </w:rPr>
        <w:t xml:space="preserve">w załączniku do niniejszej specyfikacji istotnych warunków zamówienia. </w:t>
      </w:r>
    </w:p>
    <w:p w:rsidR="0024535E" w:rsidRDefault="0024535E" w:rsidP="0024535E">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24535E">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24535E">
        <w:rPr>
          <w:rFonts w:ascii="Arial" w:hAnsi="Arial" w:cs="Arial"/>
          <w:bCs/>
          <w:iCs/>
        </w:rPr>
        <w:lastRenderedPageBreak/>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24535E" w:rsidRPr="0024535E" w:rsidRDefault="0024535E" w:rsidP="0024535E">
      <w:pPr>
        <w:pStyle w:val="Akapitzlist"/>
        <w:spacing w:after="0" w:line="240" w:lineRule="auto"/>
        <w:ind w:left="142"/>
        <w:jc w:val="both"/>
        <w:outlineLvl w:val="1"/>
        <w:rPr>
          <w:rFonts w:ascii="Arial" w:hAnsi="Arial" w:cs="Arial"/>
          <w:bCs/>
          <w:iCs/>
        </w:rPr>
      </w:pPr>
      <w:r w:rsidRPr="0024535E">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680CCC" w:rsidRDefault="00680CCC" w:rsidP="00721334">
      <w:pPr>
        <w:jc w:val="both"/>
        <w:rPr>
          <w:rFonts w:ascii="Arial" w:hAnsi="Arial" w:cs="Arial"/>
          <w:sz w:val="22"/>
          <w:szCs w:val="22"/>
        </w:rPr>
      </w:pPr>
    </w:p>
    <w:p w:rsidR="00721334" w:rsidRDefault="00F734B3" w:rsidP="00721334">
      <w:pPr>
        <w:jc w:val="both"/>
        <w:rPr>
          <w:rFonts w:ascii="Arial" w:hAnsi="Arial" w:cs="Arial"/>
          <w:sz w:val="22"/>
          <w:szCs w:val="22"/>
        </w:rPr>
      </w:pPr>
      <w:r w:rsidRPr="00B12D3D">
        <w:rPr>
          <w:rFonts w:ascii="Arial" w:hAnsi="Arial" w:cs="Arial"/>
          <w:sz w:val="22"/>
          <w:szCs w:val="22"/>
        </w:rPr>
        <w:t>Nomenklatura wg Wspó</w:t>
      </w:r>
      <w:r w:rsidR="00683E24" w:rsidRPr="00B12D3D">
        <w:rPr>
          <w:rFonts w:ascii="Arial" w:hAnsi="Arial" w:cs="Arial"/>
          <w:sz w:val="22"/>
          <w:szCs w:val="22"/>
        </w:rPr>
        <w:t xml:space="preserve">lnego Słownika Zamówień (CPV): </w:t>
      </w:r>
      <w:r w:rsidR="0024535E" w:rsidRPr="006F6339">
        <w:rPr>
          <w:rFonts w:ascii="Arial" w:hAnsi="Arial" w:cs="Arial"/>
          <w:sz w:val="22"/>
          <w:szCs w:val="22"/>
        </w:rPr>
        <w:t>33 19 00 00-8 - Różne urządzenia i produkty medyczne</w:t>
      </w:r>
    </w:p>
    <w:p w:rsidR="00B12D3D" w:rsidRPr="00B12D3D" w:rsidRDefault="00B12D3D" w:rsidP="00721334">
      <w:pPr>
        <w:jc w:val="both"/>
        <w:rPr>
          <w:rFonts w:ascii="Arial" w:hAnsi="Arial" w:cs="Arial"/>
          <w:b/>
          <w:sz w:val="22"/>
          <w:szCs w:val="22"/>
        </w:rPr>
      </w:pPr>
    </w:p>
    <w:p w:rsidR="008B6714" w:rsidRDefault="008B6714" w:rsidP="00176AE4">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683E24" w:rsidRDefault="00683E24" w:rsidP="003D21CA">
      <w:pPr>
        <w:numPr>
          <w:ilvl w:val="0"/>
          <w:numId w:val="29"/>
        </w:numPr>
        <w:jc w:val="both"/>
        <w:rPr>
          <w:rFonts w:ascii="Arial" w:hAnsi="Arial" w:cs="Arial"/>
          <w:sz w:val="22"/>
          <w:szCs w:val="22"/>
        </w:rPr>
      </w:pPr>
      <w:r w:rsidRPr="00F734B3">
        <w:rPr>
          <w:rFonts w:ascii="Arial" w:hAnsi="Arial" w:cs="Arial"/>
          <w:sz w:val="22"/>
          <w:szCs w:val="22"/>
        </w:rPr>
        <w:t xml:space="preserve">Umowa na okres </w:t>
      </w:r>
      <w:r w:rsidR="0024535E">
        <w:rPr>
          <w:rFonts w:ascii="Arial" w:hAnsi="Arial" w:cs="Arial"/>
          <w:sz w:val="22"/>
          <w:szCs w:val="22"/>
        </w:rPr>
        <w:t>24</w:t>
      </w:r>
      <w:r w:rsidR="00721334">
        <w:rPr>
          <w:rFonts w:ascii="Arial" w:hAnsi="Arial" w:cs="Arial"/>
          <w:sz w:val="22"/>
          <w:szCs w:val="22"/>
        </w:rPr>
        <w:t xml:space="preserve"> miesięcy</w:t>
      </w:r>
      <w:r w:rsidRPr="00F734B3">
        <w:rPr>
          <w:rFonts w:ascii="Arial" w:hAnsi="Arial" w:cs="Arial"/>
          <w:sz w:val="22"/>
          <w:szCs w:val="22"/>
        </w:rPr>
        <w:t xml:space="preserve">, </w:t>
      </w:r>
    </w:p>
    <w:p w:rsidR="00683E24" w:rsidRPr="003D21CA" w:rsidRDefault="00683E24" w:rsidP="003D21CA">
      <w:pPr>
        <w:numPr>
          <w:ilvl w:val="0"/>
          <w:numId w:val="29"/>
        </w:numPr>
        <w:shd w:val="clear" w:color="auto" w:fill="FFFFFF"/>
        <w:jc w:val="both"/>
        <w:rPr>
          <w:rFonts w:ascii="Arial" w:hAnsi="Arial" w:cs="Arial"/>
          <w:sz w:val="22"/>
          <w:szCs w:val="22"/>
        </w:rPr>
      </w:pPr>
      <w:r w:rsidRPr="00157B2D">
        <w:rPr>
          <w:rFonts w:ascii="Arial" w:hAnsi="Arial" w:cs="Arial"/>
          <w:sz w:val="22"/>
          <w:szCs w:val="22"/>
        </w:rPr>
        <w:t>termin dostawy</w:t>
      </w:r>
      <w:r w:rsidR="003D21CA">
        <w:rPr>
          <w:rFonts w:ascii="Arial" w:hAnsi="Arial" w:cs="Arial"/>
          <w:sz w:val="22"/>
          <w:szCs w:val="22"/>
        </w:rPr>
        <w:t xml:space="preserve"> </w:t>
      </w:r>
      <w:r w:rsidR="0024535E">
        <w:rPr>
          <w:rFonts w:ascii="Arial" w:hAnsi="Arial" w:cs="Arial"/>
          <w:sz w:val="22"/>
          <w:szCs w:val="22"/>
        </w:rPr>
        <w:t>do 4 dni roboczych</w:t>
      </w:r>
      <w:r w:rsidR="003D21CA">
        <w:rPr>
          <w:rFonts w:ascii="Arial" w:hAnsi="Arial" w:cs="Arial"/>
          <w:sz w:val="22"/>
          <w:szCs w:val="22"/>
        </w:rPr>
        <w:t xml:space="preserve"> od złożenia zamówienia, </w:t>
      </w:r>
      <w:r w:rsidRPr="003D21CA">
        <w:rPr>
          <w:rFonts w:ascii="Arial" w:hAnsi="Arial" w:cs="Arial"/>
          <w:sz w:val="22"/>
          <w:szCs w:val="22"/>
        </w:rPr>
        <w:t xml:space="preserve">W przypadku, gdy Wykonawca nie dostarczy w wymaganym terminie partii przedmiotu zamówienia, zobowiązany jest pokryć Zamawiającemu różnicę w cenie zakupu  u innego dostawcy. </w:t>
      </w:r>
    </w:p>
    <w:p w:rsidR="00683E24" w:rsidRPr="00992C7F" w:rsidRDefault="00683E24" w:rsidP="003D21CA">
      <w:pPr>
        <w:numPr>
          <w:ilvl w:val="0"/>
          <w:numId w:val="29"/>
        </w:numPr>
        <w:jc w:val="both"/>
        <w:rPr>
          <w:rFonts w:ascii="Arial" w:hAnsi="Arial" w:cs="Arial"/>
          <w:sz w:val="22"/>
          <w:szCs w:val="22"/>
        </w:rPr>
      </w:pPr>
      <w:r w:rsidRPr="00992C7F">
        <w:rPr>
          <w:rFonts w:ascii="Arial" w:hAnsi="Arial" w:cs="Arial"/>
          <w:sz w:val="22"/>
          <w:szCs w:val="22"/>
        </w:rPr>
        <w:t xml:space="preserve">Dostawy do magazynu </w:t>
      </w:r>
      <w:r>
        <w:rPr>
          <w:rFonts w:ascii="Arial" w:hAnsi="Arial" w:cs="Arial"/>
          <w:sz w:val="22"/>
          <w:szCs w:val="22"/>
        </w:rPr>
        <w:t>WCO</w:t>
      </w:r>
      <w:r w:rsidRPr="00992C7F">
        <w:rPr>
          <w:rFonts w:ascii="Arial" w:hAnsi="Arial" w:cs="Arial"/>
          <w:sz w:val="22"/>
          <w:szCs w:val="22"/>
        </w:rPr>
        <w:t>.</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176AE4">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B12D3D" w:rsidRPr="008A28CB" w:rsidRDefault="00B12D3D" w:rsidP="00B12D3D">
      <w:pPr>
        <w:pStyle w:val="Nagwek2"/>
        <w:keepNext w:val="0"/>
        <w:numPr>
          <w:ilvl w:val="0"/>
          <w:numId w:val="11"/>
        </w:numPr>
        <w:spacing w:before="0" w:after="0"/>
        <w:jc w:val="both"/>
        <w:rPr>
          <w:rFonts w:cs="Arial"/>
          <w:b w:val="0"/>
          <w:i w:val="0"/>
          <w:sz w:val="22"/>
          <w:szCs w:val="22"/>
        </w:rPr>
      </w:pPr>
      <w:r w:rsidRPr="008A28CB">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12D3D" w:rsidRPr="00ED39AF" w:rsidRDefault="00B12D3D" w:rsidP="00B12D3D">
      <w:pPr>
        <w:pStyle w:val="Akapitzlist"/>
        <w:numPr>
          <w:ilvl w:val="0"/>
          <w:numId w:val="11"/>
        </w:numPr>
        <w:tabs>
          <w:tab w:val="left" w:pos="284"/>
        </w:tabs>
        <w:spacing w:after="0" w:line="240" w:lineRule="auto"/>
        <w:jc w:val="both"/>
        <w:rPr>
          <w:rFonts w:ascii="Arial" w:hAnsi="Arial" w:cs="Arial"/>
        </w:rPr>
      </w:pPr>
      <w:r w:rsidRPr="00ED39AF">
        <w:rPr>
          <w:rFonts w:ascii="Arial" w:hAnsi="Arial" w:cs="Arial"/>
        </w:rPr>
        <w:t>Wykonawca może powierzyć wykonanie części zamówienia podwykonawcy.</w:t>
      </w:r>
    </w:p>
    <w:p w:rsidR="00B12D3D" w:rsidRPr="00ED39AF" w:rsidRDefault="00B12D3D" w:rsidP="00B12D3D">
      <w:pPr>
        <w:pStyle w:val="Akapitzlist"/>
        <w:numPr>
          <w:ilvl w:val="0"/>
          <w:numId w:val="11"/>
        </w:numPr>
        <w:tabs>
          <w:tab w:val="left" w:pos="284"/>
        </w:tabs>
        <w:spacing w:after="0" w:line="240" w:lineRule="auto"/>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B12D3D" w:rsidRPr="00ED39AF" w:rsidRDefault="00B12D3D" w:rsidP="00B12D3D">
      <w:pPr>
        <w:pStyle w:val="Akapitzlist"/>
        <w:numPr>
          <w:ilvl w:val="0"/>
          <w:numId w:val="11"/>
        </w:numPr>
        <w:tabs>
          <w:tab w:val="left" w:pos="284"/>
        </w:tabs>
        <w:spacing w:after="0" w:line="240" w:lineRule="auto"/>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12D3D" w:rsidRPr="00ED39AF" w:rsidRDefault="00B12D3D" w:rsidP="00B12D3D">
      <w:pPr>
        <w:pStyle w:val="Akapitzlist"/>
        <w:numPr>
          <w:ilvl w:val="0"/>
          <w:numId w:val="11"/>
        </w:numPr>
        <w:tabs>
          <w:tab w:val="left" w:pos="284"/>
        </w:tabs>
        <w:spacing w:after="0" w:line="240" w:lineRule="auto"/>
        <w:jc w:val="both"/>
        <w:rPr>
          <w:rFonts w:ascii="Arial" w:hAnsi="Arial" w:cs="Arial"/>
        </w:rPr>
      </w:pPr>
      <w:r w:rsidRPr="00ED39AF">
        <w:rPr>
          <w:rFonts w:ascii="Arial" w:hAnsi="Arial" w:cs="Arial"/>
        </w:rPr>
        <w:t>Zamawiający nie przewiduje podstaw wykluczenia, o których mowa w art. 24 ust. 5.</w:t>
      </w:r>
    </w:p>
    <w:p w:rsidR="00B12D3D" w:rsidRPr="00ED39AF" w:rsidRDefault="00B12D3D" w:rsidP="00B12D3D">
      <w:pPr>
        <w:pStyle w:val="Akapitzlist"/>
        <w:numPr>
          <w:ilvl w:val="0"/>
          <w:numId w:val="11"/>
        </w:numPr>
        <w:spacing w:after="0" w:line="240" w:lineRule="auto"/>
        <w:jc w:val="both"/>
        <w:rPr>
          <w:rFonts w:ascii="Arial" w:hAnsi="Arial" w:cs="Arial"/>
        </w:rPr>
      </w:pPr>
      <w:r w:rsidRPr="00ED39AF">
        <w:rPr>
          <w:rFonts w:ascii="Arial" w:hAnsi="Arial" w:cs="Arial"/>
        </w:rPr>
        <w:t>Zamawiający może wykluczyć wykonawcę na każdym etapie postępowania.</w:t>
      </w:r>
    </w:p>
    <w:p w:rsidR="001F3533" w:rsidRPr="00ED39AF" w:rsidRDefault="00B12D3D" w:rsidP="00B12D3D">
      <w:pPr>
        <w:pStyle w:val="Akapitzlist"/>
        <w:numPr>
          <w:ilvl w:val="0"/>
          <w:numId w:val="11"/>
        </w:numPr>
        <w:spacing w:after="0" w:line="240" w:lineRule="auto"/>
        <w:jc w:val="both"/>
        <w:rPr>
          <w:rFonts w:ascii="Arial" w:hAnsi="Arial" w:cs="Arial"/>
        </w:rPr>
      </w:pPr>
      <w:r w:rsidRPr="00ED39AF">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176AE4">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braku podstaw do wykluczenia z postępowania.</w:t>
      </w:r>
    </w:p>
    <w:p w:rsidR="00050162" w:rsidRPr="00ED39AF" w:rsidRDefault="00050162" w:rsidP="00176AE4">
      <w:pPr>
        <w:ind w:left="180"/>
        <w:jc w:val="both"/>
        <w:rPr>
          <w:rFonts w:ascii="Arial" w:hAnsi="Arial" w:cs="Arial"/>
          <w:b/>
          <w:sz w:val="22"/>
          <w:szCs w:val="22"/>
        </w:rPr>
      </w:pPr>
    </w:p>
    <w:p w:rsidR="00050162" w:rsidRDefault="00B12D3D" w:rsidP="00176AE4">
      <w:pPr>
        <w:ind w:left="180"/>
        <w:jc w:val="both"/>
        <w:rPr>
          <w:rFonts w:ascii="Arial" w:hAnsi="Arial" w:cs="Arial"/>
          <w:sz w:val="22"/>
          <w:szCs w:val="22"/>
        </w:rPr>
      </w:pPr>
      <w:r w:rsidRPr="005149C8">
        <w:rPr>
          <w:rFonts w:ascii="Arial" w:hAnsi="Arial" w:cs="Arial"/>
          <w:sz w:val="22"/>
          <w:szCs w:val="22"/>
        </w:rPr>
        <w:t>W celu wykazania spełniania przez Wykonawcę warunków, o których mowa w art. 22 ust. 1b Pzp oraz wykazania braku podstaw do wykluczenia z postępowania o udzielenie zamówienia Wykonawcy w okolicznościach, o których mowa w art. 24 ust. 1 pkt 12-23 ustawy Pzp i</w:t>
      </w:r>
      <w:r>
        <w:rPr>
          <w:rFonts w:ascii="Arial" w:hAnsi="Arial" w:cs="Arial"/>
          <w:sz w:val="22"/>
          <w:szCs w:val="22"/>
        </w:rPr>
        <w:t xml:space="preserve"> </w:t>
      </w:r>
      <w:r w:rsidRPr="005149C8">
        <w:rPr>
          <w:rFonts w:ascii="Arial" w:hAnsi="Arial" w:cs="Arial"/>
          <w:sz w:val="22"/>
          <w:szCs w:val="22"/>
        </w:rPr>
        <w:t xml:space="preserve">wykazania, </w:t>
      </w:r>
      <w:r w:rsidRPr="005149C8">
        <w:rPr>
          <w:rFonts w:ascii="Arial" w:hAnsi="Arial" w:cs="Arial"/>
          <w:sz w:val="22"/>
          <w:szCs w:val="22"/>
        </w:rPr>
        <w:lastRenderedPageBreak/>
        <w:t>że</w:t>
      </w:r>
      <w:r w:rsidRPr="005149C8">
        <w:rPr>
          <w:rFonts w:ascii="Arial" w:hAnsi="Arial" w:cs="Arial"/>
          <w:bCs/>
          <w:iCs/>
          <w:sz w:val="22"/>
          <w:szCs w:val="22"/>
        </w:rPr>
        <w:t xml:space="preserve"> oferowany przedmiot zamówienia spełnia wymagania specyfikacji istotnych warunków zamówienia</w:t>
      </w:r>
      <w:r w:rsidRPr="005149C8">
        <w:rPr>
          <w:rFonts w:ascii="Arial" w:hAnsi="Arial" w:cs="Arial"/>
          <w:sz w:val="22"/>
          <w:szCs w:val="22"/>
        </w:rPr>
        <w:t xml:space="preserve"> należy przedłożyć</w:t>
      </w:r>
      <w:r w:rsidR="00050162" w:rsidRPr="00ED39AF">
        <w:rPr>
          <w:rFonts w:ascii="Arial" w:hAnsi="Arial" w:cs="Arial"/>
          <w:sz w:val="22"/>
          <w:szCs w:val="22"/>
        </w:rPr>
        <w:t>:</w:t>
      </w:r>
    </w:p>
    <w:p w:rsidR="00B12D3D" w:rsidRPr="00ED39AF" w:rsidRDefault="00B12D3D" w:rsidP="00176AE4">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r w:rsidR="007809FA" w:rsidRPr="00ED39AF">
              <w:rPr>
                <w:rFonts w:ascii="Arial" w:hAnsi="Arial" w:cs="Arial"/>
                <w:sz w:val="22"/>
                <w:szCs w:val="22"/>
              </w:rPr>
              <w:t xml:space="preserve">Pzp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r w:rsidR="007809FA" w:rsidRPr="00ED39AF">
              <w:rPr>
                <w:rFonts w:ascii="Arial" w:hAnsi="Arial" w:cs="Arial"/>
                <w:bCs/>
                <w:sz w:val="22"/>
                <w:szCs w:val="22"/>
              </w:rPr>
              <w:t xml:space="preserve">Pzp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86 ust.5 Pzp)</w:t>
            </w:r>
          </w:p>
        </w:tc>
      </w:tr>
    </w:tbl>
    <w:p w:rsidR="00050162" w:rsidRPr="00ED39AF" w:rsidRDefault="00050162" w:rsidP="00176AE4">
      <w:pPr>
        <w:shd w:val="clear" w:color="auto" w:fill="FFFFFF"/>
        <w:ind w:left="284"/>
        <w:jc w:val="both"/>
        <w:rPr>
          <w:rFonts w:ascii="Arial" w:hAnsi="Arial" w:cs="Arial"/>
          <w:sz w:val="22"/>
          <w:szCs w:val="22"/>
        </w:rPr>
      </w:pPr>
    </w:p>
    <w:p w:rsidR="00B12D3D" w:rsidRPr="00ED39AF" w:rsidRDefault="00B12D3D" w:rsidP="00B12D3D">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12D3D" w:rsidRPr="00ED39AF" w:rsidRDefault="00B12D3D" w:rsidP="00B12D3D">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12D3D" w:rsidRPr="00ED39AF" w:rsidRDefault="00B12D3D" w:rsidP="00B12D3D">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497398" w:rsidRPr="00B12D3D" w:rsidRDefault="00B12D3D" w:rsidP="00B12D3D">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176AE4">
      <w:pPr>
        <w:ind w:left="709"/>
        <w:jc w:val="both"/>
        <w:rPr>
          <w:rFonts w:ascii="Arial" w:hAnsi="Arial" w:cs="Arial"/>
          <w:b/>
          <w:sz w:val="22"/>
          <w:szCs w:val="22"/>
          <w:u w:val="single"/>
        </w:rPr>
      </w:pP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Garbary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lastRenderedPageBreak/>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C60232" w:rsidRPr="00C60232" w:rsidRDefault="00C60232" w:rsidP="00176AE4">
      <w:pPr>
        <w:pStyle w:val="Tekstpodstawowy"/>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r w:rsidR="0024535E">
        <w:rPr>
          <w:rFonts w:cs="Arial"/>
          <w:sz w:val="22"/>
          <w:szCs w:val="22"/>
        </w:rPr>
        <w:t>Ewa Dąbrowska</w:t>
      </w:r>
      <w:r w:rsidRPr="00C60232">
        <w:rPr>
          <w:rFonts w:cs="Arial"/>
          <w:sz w:val="22"/>
          <w:szCs w:val="22"/>
        </w:rPr>
        <w:t xml:space="preserve">  tel 61/88 50 </w:t>
      </w:r>
      <w:r w:rsidR="0024535E">
        <w:rPr>
          <w:rFonts w:cs="Arial"/>
          <w:sz w:val="22"/>
          <w:szCs w:val="22"/>
        </w:rPr>
        <w:t>644</w:t>
      </w:r>
      <w:r w:rsidRPr="00C60232">
        <w:rPr>
          <w:rFonts w:cs="Arial"/>
          <w:sz w:val="22"/>
          <w:szCs w:val="22"/>
        </w:rPr>
        <w:t xml:space="preserve">  </w:t>
      </w:r>
    </w:p>
    <w:p w:rsidR="00C60232" w:rsidRPr="00C60232" w:rsidRDefault="00F34701" w:rsidP="00176AE4">
      <w:pPr>
        <w:pStyle w:val="Tekstpodstawowy"/>
        <w:ind w:left="714"/>
        <w:rPr>
          <w:rFonts w:cs="Arial"/>
          <w:sz w:val="22"/>
          <w:szCs w:val="22"/>
        </w:rPr>
      </w:pPr>
      <w:r>
        <w:rPr>
          <w:rFonts w:cs="Arial"/>
          <w:sz w:val="22"/>
          <w:szCs w:val="22"/>
        </w:rPr>
        <w:t xml:space="preserve">    </w:t>
      </w:r>
      <w:r w:rsidR="00C60232" w:rsidRPr="00C60232">
        <w:rPr>
          <w:rFonts w:cs="Arial"/>
          <w:sz w:val="22"/>
          <w:szCs w:val="22"/>
        </w:rPr>
        <w:t xml:space="preserve">-  </w:t>
      </w:r>
      <w:r>
        <w:rPr>
          <w:rFonts w:cs="Arial"/>
          <w:sz w:val="22"/>
          <w:szCs w:val="22"/>
        </w:rPr>
        <w:t xml:space="preserve"> </w:t>
      </w:r>
      <w:r w:rsidR="00C60232" w:rsidRPr="00C60232">
        <w:rPr>
          <w:rFonts w:cs="Arial"/>
          <w:sz w:val="22"/>
          <w:szCs w:val="22"/>
        </w:rPr>
        <w:t>Formalno/prawnie -  Dział zamówień publicznych i zaopatrzenia: Katarzyna Witkowska i/lub  Sylwia Krzywiak, Maria Wielgus tel. 61/88 50</w:t>
      </w:r>
      <w:r>
        <w:rPr>
          <w:rFonts w:cs="Arial"/>
          <w:sz w:val="22"/>
          <w:szCs w:val="22"/>
        </w:rPr>
        <w:t> </w:t>
      </w:r>
      <w:r w:rsidR="00C60232" w:rsidRPr="00C60232">
        <w:rPr>
          <w:rFonts w:cs="Arial"/>
          <w:sz w:val="22"/>
          <w:szCs w:val="22"/>
        </w:rPr>
        <w:t>643</w:t>
      </w:r>
      <w:r>
        <w:rPr>
          <w:rFonts w:cs="Arial"/>
          <w:sz w:val="22"/>
          <w:szCs w:val="22"/>
        </w:rPr>
        <w:t xml:space="preserve"> </w:t>
      </w:r>
      <w:r w:rsidR="00C60232" w:rsidRPr="00C60232">
        <w:rPr>
          <w:rFonts w:cs="Arial"/>
          <w:sz w:val="22"/>
          <w:szCs w:val="22"/>
        </w:rPr>
        <w:t>( ...644) fax 61/88 50 698</w:t>
      </w:r>
    </w:p>
    <w:p w:rsidR="00595BDD" w:rsidRPr="00ED39AF" w:rsidRDefault="00595BDD" w:rsidP="00176AE4">
      <w:pPr>
        <w:pStyle w:val="Tekstpodstawowy"/>
        <w:ind w:left="714"/>
        <w:rPr>
          <w:rFonts w:cs="Arial"/>
          <w:sz w:val="22"/>
          <w:szCs w:val="22"/>
        </w:rPr>
      </w:pPr>
    </w:p>
    <w:p w:rsidR="006851DD" w:rsidRPr="00ED39AF" w:rsidRDefault="00AB0E57" w:rsidP="00176AE4">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176AE4">
      <w:pPr>
        <w:jc w:val="both"/>
        <w:rPr>
          <w:rFonts w:ascii="Arial" w:hAnsi="Arial" w:cs="Arial"/>
          <w:sz w:val="22"/>
          <w:szCs w:val="22"/>
        </w:rPr>
      </w:pP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rsidR="00730DB4"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t>w</w:t>
      </w:r>
      <w:r w:rsidR="00730DB4" w:rsidRPr="007A2920">
        <w:rPr>
          <w:rFonts w:ascii="Arial" w:hAnsi="Arial" w:cs="Arial"/>
        </w:rPr>
        <w:t>ypełniony formularz ofertowy stanowiący załącznik do SIWZ</w:t>
      </w:r>
    </w:p>
    <w:p w:rsidR="00DC5D13"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t>w</w:t>
      </w:r>
      <w:r w:rsidR="00730DB4" w:rsidRPr="007A2920">
        <w:rPr>
          <w:rFonts w:ascii="Arial" w:hAnsi="Arial" w:cs="Arial"/>
        </w:rPr>
        <w:t>ypełniony formularz cenowy stanowiący załącznik do SIWZ</w:t>
      </w:r>
      <w:r w:rsidR="00DC5D13" w:rsidRPr="007A2920">
        <w:rPr>
          <w:rFonts w:ascii="Arial" w:hAnsi="Arial" w:cs="Arial"/>
        </w:rPr>
        <w:t xml:space="preserve"> </w:t>
      </w: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Do oferty należy dołączyć:</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176AE4">
      <w:pPr>
        <w:ind w:left="567"/>
        <w:jc w:val="both"/>
        <w:rPr>
          <w:rFonts w:ascii="Arial" w:hAnsi="Arial" w:cs="Arial"/>
          <w:sz w:val="22"/>
          <w:szCs w:val="22"/>
        </w:rPr>
      </w:pPr>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 osób podpisujących ofertę do występowania w imieniu Wykonawcy oraz jego reprezentowania albo do występowania w imieniu Wykonawcy (jeżeli dotyczy).</w:t>
      </w:r>
      <w:r w:rsidRPr="007A2920">
        <w:rPr>
          <w:rFonts w:ascii="Arial" w:hAnsi="Arial" w:cs="Arial"/>
          <w:sz w:val="22"/>
          <w:szCs w:val="22"/>
        </w:rPr>
        <w:t xml:space="preserve">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rsidR="00A37021" w:rsidRPr="00ED39AF" w:rsidRDefault="00730DB4" w:rsidP="00176AE4">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dokumentów jakich może żądać zamawiający </w:t>
      </w:r>
      <w:r w:rsidRPr="00ED39AF">
        <w:rPr>
          <w:rFonts w:ascii="Arial" w:hAnsi="Arial" w:cs="Arial"/>
          <w:sz w:val="22"/>
          <w:szCs w:val="22"/>
        </w:rPr>
        <w:t>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Default="00924707" w:rsidP="00176AE4">
      <w:pPr>
        <w:numPr>
          <w:ilvl w:val="3"/>
          <w:numId w:val="1"/>
        </w:numPr>
        <w:pBdr>
          <w:between w:val="single" w:sz="4" w:space="1" w:color="auto"/>
        </w:pBdr>
        <w:tabs>
          <w:tab w:val="clear" w:pos="2880"/>
          <w:tab w:val="num" w:pos="720"/>
        </w:tabs>
        <w:ind w:left="720"/>
        <w:jc w:val="both"/>
        <w:rPr>
          <w:rFonts w:ascii="Arial" w:hAnsi="Arial" w:cs="Arial"/>
          <w:sz w:val="22"/>
          <w:szCs w:val="22"/>
        </w:rPr>
      </w:pPr>
      <w:r w:rsidRPr="00ED39AF">
        <w:rPr>
          <w:rFonts w:ascii="Arial" w:hAnsi="Arial" w:cs="Arial"/>
          <w:sz w:val="22"/>
          <w:szCs w:val="22"/>
        </w:rPr>
        <w:t>Oferty należy składać w zamkniętych kopertach oznaczonych pieczątką Oferenta oznaczonych w następujący sposób:</w:t>
      </w:r>
    </w:p>
    <w:p w:rsidR="00B12D3D" w:rsidRDefault="00B12D3D" w:rsidP="00B12D3D">
      <w:pPr>
        <w:pBdr>
          <w:between w:val="single" w:sz="4" w:space="1" w:color="auto"/>
        </w:pBdr>
        <w:ind w:left="720"/>
        <w:jc w:val="both"/>
        <w:rPr>
          <w:rFonts w:ascii="Arial" w:hAnsi="Arial" w:cs="Arial"/>
          <w:sz w:val="22"/>
          <w:szCs w:val="22"/>
        </w:rPr>
      </w:pPr>
    </w:p>
    <w:p w:rsidR="004075ED" w:rsidRPr="00ED39AF" w:rsidRDefault="00924707" w:rsidP="00176AE4">
      <w:pPr>
        <w:pBdr>
          <w:top w:val="single" w:sz="4" w:space="1" w:color="auto"/>
          <w:left w:val="single" w:sz="4" w:space="1" w:color="auto"/>
          <w:bottom w:val="single" w:sz="4" w:space="1" w:color="auto"/>
          <w:right w:val="single" w:sz="4" w:space="1" w:color="auto"/>
        </w:pBdr>
        <w:ind w:left="-142"/>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24535E">
        <w:rPr>
          <w:rFonts w:ascii="Arial" w:hAnsi="Arial" w:cs="Arial"/>
          <w:b/>
          <w:sz w:val="22"/>
          <w:szCs w:val="22"/>
        </w:rPr>
        <w:t>produkty medyczne</w:t>
      </w:r>
      <w:r w:rsidR="00721334">
        <w:rPr>
          <w:rFonts w:ascii="Arial" w:hAnsi="Arial" w:cs="Arial"/>
          <w:b/>
          <w:sz w:val="22"/>
          <w:szCs w:val="22"/>
        </w:rPr>
        <w:t xml:space="preserve"> </w:t>
      </w:r>
      <w:r w:rsidR="0024535E">
        <w:rPr>
          <w:rFonts w:ascii="Arial" w:hAnsi="Arial" w:cs="Arial"/>
          <w:b/>
          <w:sz w:val="22"/>
          <w:szCs w:val="22"/>
        </w:rPr>
        <w:t>82</w:t>
      </w:r>
      <w:r w:rsidR="004B3492">
        <w:rPr>
          <w:rFonts w:ascii="Arial" w:hAnsi="Arial" w:cs="Arial"/>
          <w:b/>
          <w:sz w:val="22"/>
          <w:szCs w:val="22"/>
        </w:rPr>
        <w:t>/2019</w:t>
      </w:r>
      <w:r w:rsidR="001E52E7" w:rsidRPr="00ED39AF">
        <w:rPr>
          <w:rFonts w:ascii="Arial" w:hAnsi="Arial" w:cs="Arial"/>
          <w:sz w:val="22"/>
          <w:szCs w:val="22"/>
        </w:rPr>
        <w:t xml:space="preserve"> </w:t>
      </w:r>
    </w:p>
    <w:p w:rsidR="00924707" w:rsidRPr="00ED39AF" w:rsidRDefault="00924707" w:rsidP="00176AE4">
      <w:pPr>
        <w:pBdr>
          <w:top w:val="single" w:sz="4" w:space="1" w:color="auto"/>
          <w:left w:val="single" w:sz="4" w:space="1" w:color="auto"/>
          <w:bottom w:val="single" w:sz="4" w:space="1" w:color="auto"/>
          <w:right w:val="single" w:sz="4" w:space="1" w:color="auto"/>
        </w:pBdr>
        <w:ind w:left="-142"/>
        <w:rPr>
          <w:rFonts w:ascii="Arial" w:hAnsi="Arial" w:cs="Arial"/>
          <w:b/>
          <w:i/>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924707" w:rsidRPr="00ED39AF">
        <w:rPr>
          <w:rFonts w:ascii="Arial" w:hAnsi="Arial" w:cs="Arial"/>
          <w:sz w:val="22"/>
          <w:szCs w:val="22"/>
        </w:rPr>
        <w:t>Każda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0C3B66" w:rsidRDefault="009347A3" w:rsidP="00176AE4">
      <w:pPr>
        <w:jc w:val="both"/>
        <w:rPr>
          <w:rFonts w:ascii="Arial" w:hAnsi="Arial" w:cs="Arial"/>
        </w:rPr>
      </w:pPr>
    </w:p>
    <w:p w:rsidR="009347A3" w:rsidRPr="00ED39AF" w:rsidRDefault="00141B7A" w:rsidP="00176AE4">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Garbary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nieograniczony </w:t>
      </w:r>
      <w:r w:rsidR="0024535E">
        <w:rPr>
          <w:rFonts w:ascii="Arial" w:hAnsi="Arial" w:cs="Arial"/>
          <w:b/>
          <w:sz w:val="22"/>
          <w:szCs w:val="22"/>
        </w:rPr>
        <w:t>82</w:t>
      </w:r>
      <w:r w:rsidR="004B3492">
        <w:rPr>
          <w:rFonts w:ascii="Arial" w:hAnsi="Arial" w:cs="Arial"/>
          <w:b/>
          <w:sz w:val="22"/>
          <w:szCs w:val="22"/>
        </w:rPr>
        <w:t>/2019</w:t>
      </w:r>
      <w:r w:rsidRPr="00ED39AF">
        <w:rPr>
          <w:rFonts w:ascii="Arial" w:hAnsi="Arial" w:cs="Arial"/>
          <w:b/>
          <w:sz w:val="22"/>
          <w:szCs w:val="22"/>
        </w:rPr>
        <w:t xml:space="preserve"> – </w:t>
      </w:r>
      <w:r w:rsidR="0024535E">
        <w:rPr>
          <w:rFonts w:ascii="Arial" w:hAnsi="Arial" w:cs="Arial"/>
          <w:b/>
          <w:sz w:val="22"/>
          <w:szCs w:val="22"/>
        </w:rPr>
        <w:t>produkty medyczne</w:t>
      </w:r>
    </w:p>
    <w:p w:rsidR="009347A3" w:rsidRPr="00ED39AF" w:rsidRDefault="009347A3" w:rsidP="00176AE4">
      <w:pPr>
        <w:pStyle w:val="Tekstpodstawowy"/>
        <w:rPr>
          <w:rFonts w:cs="Arial"/>
          <w:b/>
          <w:sz w:val="22"/>
          <w:szCs w:val="22"/>
          <w:u w:val="single"/>
        </w:rPr>
      </w:pPr>
    </w:p>
    <w:p w:rsidR="009347A3" w:rsidRPr="00ED39AF" w:rsidRDefault="009347A3" w:rsidP="00176AE4">
      <w:pPr>
        <w:pStyle w:val="Akapitzlist"/>
        <w:numPr>
          <w:ilvl w:val="0"/>
          <w:numId w:val="1"/>
        </w:numPr>
        <w:spacing w:after="0" w:line="240" w:lineRule="auto"/>
        <w:jc w:val="both"/>
        <w:rPr>
          <w:rFonts w:ascii="Arial" w:hAnsi="Arial" w:cs="Arial"/>
          <w:b/>
        </w:rPr>
      </w:pPr>
      <w:r w:rsidRPr="00ED39AF">
        <w:rPr>
          <w:rFonts w:ascii="Arial" w:hAnsi="Arial" w:cs="Arial"/>
          <w:b/>
        </w:rPr>
        <w:t>Miejsce oraz termin składania i otwarcia ofert.</w:t>
      </w:r>
    </w:p>
    <w:p w:rsidR="00C760C7" w:rsidRPr="00ED39AF" w:rsidRDefault="00C760C7" w:rsidP="00176AE4">
      <w:pPr>
        <w:pStyle w:val="Tekstpodstawowy"/>
        <w:ind w:left="180"/>
        <w:rPr>
          <w:rFonts w:cs="Arial"/>
          <w:b/>
          <w:sz w:val="22"/>
          <w:szCs w:val="22"/>
          <w:u w:val="single"/>
        </w:rPr>
      </w:pPr>
      <w:r w:rsidRPr="00ED39AF">
        <w:rPr>
          <w:rFonts w:cs="Arial"/>
          <w:b/>
          <w:sz w:val="22"/>
          <w:szCs w:val="22"/>
          <w:u w:val="single"/>
        </w:rPr>
        <w:t>Miejsce oraz termin składania ofert:</w:t>
      </w:r>
    </w:p>
    <w:p w:rsidR="00C760C7" w:rsidRPr="002F53D4" w:rsidRDefault="00C760C7" w:rsidP="00176AE4">
      <w:pPr>
        <w:pStyle w:val="Tekstpodstawowy"/>
        <w:numPr>
          <w:ilvl w:val="0"/>
          <w:numId w:val="9"/>
        </w:numPr>
        <w:ind w:hanging="11"/>
        <w:rPr>
          <w:rFonts w:cs="Arial"/>
          <w:sz w:val="22"/>
          <w:szCs w:val="22"/>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 xml:space="preserve">w godzinach od 7.30 do 14.30 w siedzibie Zamawiającego w Poznaniu, ul. Garbary 15 w nieprzekraczalnym terminie </w:t>
      </w:r>
      <w:r w:rsidR="00C60232" w:rsidRPr="002F53D4">
        <w:rPr>
          <w:rFonts w:cs="Arial"/>
          <w:sz w:val="22"/>
          <w:szCs w:val="22"/>
        </w:rPr>
        <w:t xml:space="preserve">do dnia </w:t>
      </w:r>
      <w:r w:rsidR="00C30132">
        <w:rPr>
          <w:rFonts w:cs="Arial"/>
          <w:sz w:val="22"/>
          <w:szCs w:val="22"/>
        </w:rPr>
        <w:t>01.10.2019</w:t>
      </w:r>
      <w:r w:rsidR="002567BD" w:rsidRPr="002F53D4">
        <w:rPr>
          <w:rFonts w:cs="Arial"/>
          <w:sz w:val="22"/>
          <w:szCs w:val="22"/>
        </w:rPr>
        <w:t xml:space="preserve"> </w:t>
      </w:r>
      <w:r w:rsidR="00E27867" w:rsidRPr="002F53D4">
        <w:rPr>
          <w:rFonts w:cs="Arial"/>
          <w:sz w:val="22"/>
          <w:szCs w:val="22"/>
        </w:rPr>
        <w:t>do</w:t>
      </w:r>
      <w:r w:rsidR="00ED39AF" w:rsidRPr="002F53D4">
        <w:rPr>
          <w:rFonts w:cs="Arial"/>
          <w:sz w:val="22"/>
          <w:szCs w:val="22"/>
        </w:rPr>
        <w:t xml:space="preserve"> </w:t>
      </w:r>
      <w:r w:rsidR="00E27867" w:rsidRPr="002F53D4">
        <w:rPr>
          <w:rFonts w:cs="Arial"/>
          <w:sz w:val="22"/>
          <w:szCs w:val="22"/>
        </w:rPr>
        <w:t xml:space="preserve">godz. </w:t>
      </w:r>
      <w:r w:rsidR="008255EA" w:rsidRPr="002F53D4">
        <w:rPr>
          <w:rFonts w:cs="Arial"/>
          <w:sz w:val="22"/>
          <w:szCs w:val="22"/>
        </w:rPr>
        <w:t>09</w:t>
      </w:r>
      <w:r w:rsidR="00ED4C78" w:rsidRPr="002F53D4">
        <w:rPr>
          <w:rFonts w:cs="Arial"/>
          <w:sz w:val="22"/>
          <w:szCs w:val="22"/>
        </w:rPr>
        <w:t>:</w:t>
      </w:r>
      <w:r w:rsidR="00BC09C4" w:rsidRPr="002F53D4">
        <w:rPr>
          <w:rFonts w:cs="Arial"/>
          <w:sz w:val="22"/>
          <w:szCs w:val="22"/>
        </w:rPr>
        <w:t>00</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2F53D4">
        <w:rPr>
          <w:rFonts w:ascii="Arial" w:hAnsi="Arial" w:cs="Arial"/>
        </w:rPr>
        <w:t xml:space="preserve">Otwarcie ofert nastąpi w dniu </w:t>
      </w:r>
      <w:r w:rsidR="00C30132">
        <w:rPr>
          <w:rFonts w:ascii="Arial" w:hAnsi="Arial" w:cs="Arial"/>
        </w:rPr>
        <w:t>01.10.2019</w:t>
      </w:r>
      <w:r w:rsidR="002567BD" w:rsidRPr="002F53D4">
        <w:rPr>
          <w:rFonts w:ascii="Arial" w:hAnsi="Arial" w:cs="Arial"/>
        </w:rPr>
        <w:t xml:space="preserve"> </w:t>
      </w:r>
      <w:r w:rsidRPr="002F53D4">
        <w:rPr>
          <w:rFonts w:ascii="Arial" w:hAnsi="Arial" w:cs="Arial"/>
        </w:rPr>
        <w:t xml:space="preserve">o godz. </w:t>
      </w:r>
      <w:r w:rsidR="00A37021" w:rsidRPr="002F53D4">
        <w:rPr>
          <w:rFonts w:ascii="Arial" w:hAnsi="Arial" w:cs="Arial"/>
        </w:rPr>
        <w:t>1</w:t>
      </w:r>
      <w:r w:rsidR="008255EA" w:rsidRPr="002F53D4">
        <w:rPr>
          <w:rFonts w:ascii="Arial" w:hAnsi="Arial" w:cs="Arial"/>
        </w:rPr>
        <w:t>0</w:t>
      </w:r>
      <w:r w:rsidR="00ED4C78" w:rsidRPr="002F53D4">
        <w:rPr>
          <w:rFonts w:ascii="Arial" w:hAnsi="Arial" w:cs="Arial"/>
        </w:rPr>
        <w:t>:</w:t>
      </w:r>
      <w:r w:rsidRPr="002F53D4">
        <w:rPr>
          <w:rFonts w:ascii="Arial" w:hAnsi="Arial" w:cs="Arial"/>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Pzp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Pzp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Pzp.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176AE4">
      <w:pPr>
        <w:ind w:left="180"/>
        <w:jc w:val="both"/>
        <w:rPr>
          <w:rFonts w:ascii="Arial" w:hAnsi="Arial" w:cs="Arial"/>
          <w:b/>
          <w:sz w:val="22"/>
          <w:szCs w:val="22"/>
        </w:rPr>
      </w:pPr>
    </w:p>
    <w:p w:rsidR="00C760C7" w:rsidRPr="00ED39AF" w:rsidRDefault="00C760C7" w:rsidP="00176AE4">
      <w:pPr>
        <w:ind w:left="180"/>
        <w:jc w:val="both"/>
        <w:rPr>
          <w:rFonts w:ascii="Arial" w:hAnsi="Arial" w:cs="Arial"/>
          <w:b/>
          <w:sz w:val="22"/>
          <w:szCs w:val="22"/>
        </w:rPr>
      </w:pPr>
      <w:r w:rsidRPr="00ED39AF">
        <w:rPr>
          <w:rFonts w:ascii="Arial" w:hAnsi="Arial" w:cs="Arial"/>
          <w:b/>
          <w:sz w:val="22"/>
          <w:szCs w:val="22"/>
        </w:rPr>
        <w:t>Kryteria, którymi będzie się kierował Zamawiający przy wyborze oferty wraz z wagami (procentowym znaczeniem), oraz sposób obliczenia wartości punktowej oferty.</w:t>
      </w:r>
    </w:p>
    <w:p w:rsidR="00F16406" w:rsidRDefault="00F16406" w:rsidP="00176AE4">
      <w:pPr>
        <w:pStyle w:val="Tekstpodstawowy"/>
        <w:ind w:left="180"/>
        <w:rPr>
          <w:rFonts w:cs="Arial"/>
          <w:sz w:val="22"/>
          <w:szCs w:val="22"/>
        </w:rPr>
      </w:pPr>
    </w:p>
    <w:p w:rsidR="00F16406" w:rsidRPr="005C3359" w:rsidRDefault="00F16406" w:rsidP="00176AE4">
      <w:pPr>
        <w:ind w:left="180"/>
        <w:jc w:val="both"/>
        <w:rPr>
          <w:rFonts w:ascii="Arial" w:hAnsi="Arial" w:cs="Arial"/>
          <w:sz w:val="22"/>
          <w:szCs w:val="22"/>
        </w:rPr>
      </w:pPr>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3E24">
        <w:rPr>
          <w:rFonts w:ascii="Arial" w:hAnsi="Arial" w:cs="Arial"/>
          <w:sz w:val="22"/>
          <w:szCs w:val="22"/>
        </w:rPr>
        <w:t>10</w:t>
      </w:r>
      <w:r w:rsidRPr="005C3359">
        <w:rPr>
          <w:rFonts w:ascii="Arial" w:hAnsi="Arial" w:cs="Arial"/>
          <w:sz w:val="22"/>
          <w:szCs w:val="22"/>
        </w:rPr>
        <w:t>0%</w:t>
      </w:r>
    </w:p>
    <w:p w:rsidR="00F16406" w:rsidRPr="005C3359" w:rsidRDefault="00F16406" w:rsidP="00176AE4">
      <w:pPr>
        <w:ind w:left="180"/>
        <w:jc w:val="both"/>
        <w:rPr>
          <w:rFonts w:ascii="Arial" w:hAnsi="Arial" w:cs="Arial"/>
          <w:sz w:val="22"/>
          <w:szCs w:val="22"/>
        </w:rPr>
      </w:pPr>
      <w:r w:rsidRPr="005C33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rsidR="00F16406" w:rsidRPr="00A9441E" w:rsidRDefault="00F16406" w:rsidP="00176AE4">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F16406" w:rsidRPr="00A9441E" w:rsidRDefault="00F16406" w:rsidP="00176AE4">
      <w:pPr>
        <w:ind w:left="180"/>
        <w:jc w:val="both"/>
        <w:rPr>
          <w:rFonts w:ascii="Arial" w:hAnsi="Arial" w:cs="Arial"/>
          <w:sz w:val="22"/>
          <w:szCs w:val="22"/>
        </w:rPr>
      </w:pPr>
    </w:p>
    <w:p w:rsidR="00F16406" w:rsidRPr="008E3BEC" w:rsidRDefault="00F16406" w:rsidP="00176AE4">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rsidR="00F16406" w:rsidRPr="008E3BEC" w:rsidRDefault="00F16406" w:rsidP="00176AE4">
      <w:pPr>
        <w:ind w:left="180"/>
        <w:rPr>
          <w:rFonts w:ascii="Arial" w:hAnsi="Arial" w:cs="Arial"/>
          <w:b/>
          <w:sz w:val="22"/>
          <w:szCs w:val="22"/>
          <w:u w:val="single"/>
        </w:rPr>
      </w:pP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rsidR="00F16406" w:rsidRPr="008E3BEC" w:rsidRDefault="00F16406" w:rsidP="00176AE4">
      <w:pPr>
        <w:pStyle w:val="Tekstpodstawowy"/>
        <w:rPr>
          <w:rFonts w:cs="Arial"/>
          <w:iCs/>
          <w:sz w:val="22"/>
          <w:szCs w:val="22"/>
        </w:rPr>
      </w:pPr>
    </w:p>
    <w:p w:rsidR="00F16406" w:rsidRPr="008E3BEC" w:rsidRDefault="00F16406" w:rsidP="00176AE4">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176AE4">
      <w:pPr>
        <w:pStyle w:val="Tekstpodstawowy"/>
        <w:rPr>
          <w:rFonts w:cs="Arial"/>
          <w:i/>
          <w:iCs/>
          <w:sz w:val="22"/>
          <w:szCs w:val="22"/>
        </w:rPr>
      </w:pPr>
      <w:r w:rsidRPr="008E3BEC">
        <w:rPr>
          <w:rFonts w:cs="Arial"/>
          <w:iCs/>
          <w:sz w:val="22"/>
          <w:szCs w:val="22"/>
        </w:rPr>
        <w:t xml:space="preserve">Oferta o najniższej cenie brutto </w:t>
      </w:r>
      <w:r w:rsidR="00683E24">
        <w:rPr>
          <w:rFonts w:cs="Arial"/>
          <w:iCs/>
          <w:sz w:val="22"/>
          <w:szCs w:val="22"/>
        </w:rPr>
        <w:t>otrzyma 10</w:t>
      </w:r>
      <w:r w:rsidRPr="008E3BEC">
        <w:rPr>
          <w:rFonts w:cs="Arial"/>
          <w:iCs/>
          <w:sz w:val="22"/>
          <w:szCs w:val="22"/>
        </w:rPr>
        <w:t>0 punktów, pozostałym ofertom przyznane zostaną punkty zgodnie z ww. wzorem.</w:t>
      </w:r>
      <w:r w:rsidRPr="008E3BEC">
        <w:rPr>
          <w:rFonts w:cs="Arial"/>
          <w:i/>
          <w:iCs/>
          <w:sz w:val="22"/>
          <w:szCs w:val="22"/>
        </w:rPr>
        <w:t xml:space="preserve">     </w:t>
      </w:r>
    </w:p>
    <w:p w:rsidR="00F41745" w:rsidRPr="008E3BEC" w:rsidRDefault="00F41745" w:rsidP="00176AE4">
      <w:pPr>
        <w:jc w:val="both"/>
        <w:rPr>
          <w:rFonts w:ascii="Arial" w:hAnsi="Arial" w:cs="Arial"/>
          <w:iCs/>
          <w:sz w:val="22"/>
          <w:szCs w:val="22"/>
        </w:rPr>
      </w:pPr>
    </w:p>
    <w:p w:rsidR="008A3CC0" w:rsidRPr="00ED39AF" w:rsidRDefault="008A3CC0" w:rsidP="00176AE4">
      <w:pPr>
        <w:pStyle w:val="Tekstpodstawowy"/>
        <w:rPr>
          <w:rFonts w:cs="Arial"/>
          <w:b/>
          <w:sz w:val="22"/>
          <w:szCs w:val="22"/>
          <w:u w:val="single"/>
        </w:rPr>
      </w:pPr>
      <w:r w:rsidRPr="00ED39AF">
        <w:rPr>
          <w:rFonts w:cs="Arial"/>
          <w:b/>
          <w:sz w:val="22"/>
          <w:szCs w:val="22"/>
          <w:u w:val="single"/>
        </w:rPr>
        <w:t xml:space="preserve">Ocena końcowa oferty </w:t>
      </w:r>
    </w:p>
    <w:p w:rsidR="00237115" w:rsidRPr="00ED39AF" w:rsidRDefault="008A3CC0" w:rsidP="00176AE4">
      <w:pPr>
        <w:pStyle w:val="Tekstpodstawowy"/>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176AE4">
      <w:pPr>
        <w:ind w:firstLine="284"/>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176AE4">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176AE4">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176AE4">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176AE4">
      <w:pPr>
        <w:ind w:left="180"/>
        <w:jc w:val="both"/>
        <w:rPr>
          <w:rFonts w:ascii="Arial" w:hAnsi="Arial" w:cs="Arial"/>
          <w:sz w:val="22"/>
          <w:szCs w:val="22"/>
        </w:rPr>
      </w:pP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176AE4">
      <w:pPr>
        <w:ind w:left="180"/>
        <w:jc w:val="both"/>
        <w:rPr>
          <w:rFonts w:ascii="Arial" w:hAnsi="Arial" w:cs="Arial"/>
          <w:b/>
          <w:sz w:val="22"/>
          <w:szCs w:val="22"/>
        </w:rPr>
      </w:pP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j z przepisami Pzp</w:t>
      </w:r>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est zobowiązany na podstawie Pzp</w:t>
      </w:r>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180 ust. 1 Pzp</w:t>
      </w:r>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ust. 2 Pzp</w:t>
      </w:r>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182 ust. 1 pkt. 1 i 2 Pzp</w:t>
      </w:r>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182 ust. 2 Pzp</w:t>
      </w:r>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182 ust. 5 Pzp</w:t>
      </w:r>
      <w:r w:rsidRPr="00ED39AF">
        <w:rPr>
          <w:rFonts w:ascii="Arial" w:hAnsi="Arial" w:cs="Arial"/>
          <w:sz w:val="22"/>
          <w:szCs w:val="22"/>
        </w:rPr>
        <w:t>).</w:t>
      </w:r>
    </w:p>
    <w:p w:rsidR="009B3E04" w:rsidRPr="00ED39AF" w:rsidRDefault="009B3E04" w:rsidP="00176AE4">
      <w:pPr>
        <w:numPr>
          <w:ilvl w:val="0"/>
          <w:numId w:val="5"/>
        </w:numPr>
        <w:autoSpaceDE w:val="0"/>
        <w:autoSpaceDN w:val="0"/>
        <w:adjustRightInd w:val="0"/>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ust. 6 Pzp</w:t>
      </w:r>
      <w:r w:rsidRPr="00ED39AF">
        <w:rPr>
          <w:rFonts w:ascii="Arial" w:hAnsi="Arial" w:cs="Arial"/>
          <w:sz w:val="22"/>
          <w:szCs w:val="22"/>
        </w:rPr>
        <w:t>).</w:t>
      </w:r>
    </w:p>
    <w:p w:rsidR="009B3E04" w:rsidRPr="00ED39A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Pzp</w:t>
      </w:r>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.180 ust. 3 Pzp</w:t>
      </w:r>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4 Pzp</w:t>
      </w:r>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.180 ust. 5 Pzp</w:t>
      </w:r>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Pzp</w:t>
      </w:r>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0C3B66" w:rsidRDefault="000C3B66" w:rsidP="00176AE4">
      <w:pPr>
        <w:ind w:left="180"/>
        <w:jc w:val="both"/>
        <w:rPr>
          <w:rFonts w:ascii="Arial" w:hAnsi="Arial" w:cs="Arial"/>
          <w:sz w:val="22"/>
          <w:szCs w:val="22"/>
        </w:rPr>
      </w:pP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w:t>
      </w:r>
      <w:r w:rsidR="005F2612" w:rsidRPr="00ED39AF">
        <w:rPr>
          <w:rFonts w:ascii="Arial" w:hAnsi="Arial" w:cs="Arial"/>
          <w:sz w:val="22"/>
          <w:szCs w:val="22"/>
        </w:rPr>
        <w:t>składani</w:t>
      </w:r>
      <w:r w:rsidR="0024535E">
        <w:rPr>
          <w:rFonts w:ascii="Arial" w:hAnsi="Arial" w:cs="Arial"/>
          <w:sz w:val="22"/>
          <w:szCs w:val="22"/>
        </w:rPr>
        <w:t>e</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0C3B66" w:rsidRDefault="000C3B66"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176AE4">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0C3B66" w:rsidRDefault="000C3B66" w:rsidP="00176AE4">
      <w:pPr>
        <w:ind w:left="142"/>
        <w:jc w:val="both"/>
        <w:rPr>
          <w:rFonts w:ascii="Arial" w:hAnsi="Arial" w:cs="Arial"/>
          <w:sz w:val="22"/>
          <w:szCs w:val="22"/>
        </w:rPr>
      </w:pP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C3B66" w:rsidRDefault="000C3B66" w:rsidP="00176AE4">
      <w:pPr>
        <w:ind w:left="142"/>
        <w:jc w:val="both"/>
        <w:rPr>
          <w:rFonts w:ascii="Arial" w:hAnsi="Arial" w:cs="Arial"/>
          <w:sz w:val="22"/>
          <w:szCs w:val="22"/>
        </w:rPr>
      </w:pPr>
    </w:p>
    <w:p w:rsidR="00AB0E57" w:rsidRPr="00ED39AF" w:rsidRDefault="00A1462F" w:rsidP="00176AE4">
      <w:pPr>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Default="000C3B66" w:rsidP="00176AE4">
      <w:pPr>
        <w:pStyle w:val="Tekstpodstawowy"/>
        <w:tabs>
          <w:tab w:val="num" w:pos="2160"/>
        </w:tabs>
        <w:ind w:left="142"/>
        <w:rPr>
          <w:rFonts w:cs="Arial"/>
          <w:sz w:val="22"/>
          <w:szCs w:val="22"/>
        </w:rPr>
      </w:pP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2567BD" w:rsidRPr="00ED39AF" w:rsidRDefault="002567BD" w:rsidP="00176AE4">
      <w:pPr>
        <w:ind w:left="180"/>
        <w:jc w:val="both"/>
        <w:rPr>
          <w:rFonts w:ascii="Arial" w:hAnsi="Arial" w:cs="Arial"/>
          <w:b/>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176AE4">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Default="000E6DA2" w:rsidP="00176AE4">
      <w:pPr>
        <w:ind w:left="180"/>
        <w:jc w:val="both"/>
        <w:rPr>
          <w:rFonts w:ascii="Arial" w:hAnsi="Arial" w:cs="Arial"/>
          <w:sz w:val="22"/>
          <w:szCs w:val="22"/>
        </w:rPr>
      </w:pPr>
    </w:p>
    <w:p w:rsidR="00F41745" w:rsidRDefault="0024535E" w:rsidP="00176AE4">
      <w:pPr>
        <w:ind w:left="180"/>
        <w:jc w:val="both"/>
        <w:rPr>
          <w:rFonts w:ascii="Arial" w:hAnsi="Arial" w:cs="Arial"/>
          <w:sz w:val="22"/>
          <w:szCs w:val="22"/>
        </w:rPr>
      </w:pPr>
      <w:r>
        <w:rPr>
          <w:rFonts w:ascii="Arial" w:hAnsi="Arial" w:cs="Arial"/>
          <w:sz w:val="22"/>
          <w:szCs w:val="22"/>
        </w:rPr>
        <w:t>Ofertę można złożyć na wszystkie pakiety.</w:t>
      </w:r>
    </w:p>
    <w:p w:rsidR="00F41745" w:rsidRPr="00ED39AF" w:rsidRDefault="00F41745" w:rsidP="00176AE4">
      <w:pPr>
        <w:ind w:left="180"/>
        <w:jc w:val="both"/>
        <w:rPr>
          <w:rFonts w:ascii="Arial" w:hAnsi="Arial" w:cs="Arial"/>
          <w:strike/>
          <w:sz w:val="22"/>
          <w:szCs w:val="22"/>
        </w:rPr>
      </w:pPr>
    </w:p>
    <w:p w:rsidR="00AB0E57" w:rsidRPr="002567BD" w:rsidRDefault="00AB0E57" w:rsidP="00176AE4">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2567BD" w:rsidRPr="00ED39AF" w:rsidRDefault="002567BD" w:rsidP="00176AE4">
      <w:pPr>
        <w:ind w:left="180"/>
        <w:jc w:val="both"/>
        <w:rPr>
          <w:rFonts w:ascii="Arial" w:hAnsi="Arial" w:cs="Arial"/>
          <w:b/>
          <w:sz w:val="22"/>
          <w:szCs w:val="22"/>
        </w:rPr>
      </w:pP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176AE4">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2567BD" w:rsidRPr="00ED39AF" w:rsidRDefault="002567BD" w:rsidP="00176AE4">
      <w:pPr>
        <w:ind w:left="180"/>
        <w:jc w:val="both"/>
        <w:rPr>
          <w:rFonts w:ascii="Arial" w:hAnsi="Arial" w:cs="Arial"/>
          <w:b/>
          <w:sz w:val="22"/>
          <w:szCs w:val="22"/>
        </w:rPr>
      </w:pP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tj. Dz. U. z 2018 r. poz. 1986 z późn.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9832D2" w:rsidRDefault="009832D2" w:rsidP="00176AE4">
      <w:pPr>
        <w:rPr>
          <w:rFonts w:ascii="Arial" w:hAnsi="Arial" w:cs="Arial"/>
          <w:sz w:val="22"/>
          <w:szCs w:val="22"/>
        </w:rPr>
      </w:pPr>
    </w:p>
    <w:p w:rsidR="009832D2" w:rsidRDefault="009832D2" w:rsidP="00176AE4">
      <w:pPr>
        <w:rPr>
          <w:rFonts w:ascii="Arial" w:hAnsi="Arial" w:cs="Arial"/>
          <w:sz w:val="22"/>
          <w:szCs w:val="22"/>
        </w:rPr>
      </w:pPr>
    </w:p>
    <w:p w:rsidR="009832D2" w:rsidRDefault="009832D2" w:rsidP="00176AE4">
      <w:pPr>
        <w:rPr>
          <w:rFonts w:ascii="Arial" w:hAnsi="Arial" w:cs="Arial"/>
          <w:sz w:val="22"/>
          <w:szCs w:val="22"/>
        </w:rPr>
      </w:pP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F41745">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1E52E7" w:rsidRDefault="001E52E7" w:rsidP="00176AE4">
      <w:pPr>
        <w:ind w:left="4248"/>
        <w:rPr>
          <w:rFonts w:ascii="Arial" w:hAnsi="Arial" w:cs="Arial"/>
          <w:sz w:val="22"/>
          <w:szCs w:val="22"/>
        </w:rPr>
      </w:pPr>
      <w:r w:rsidRPr="00ED39AF">
        <w:rPr>
          <w:rFonts w:ascii="Arial" w:hAnsi="Arial" w:cs="Arial"/>
          <w:sz w:val="22"/>
          <w:szCs w:val="22"/>
        </w:rPr>
        <w:t>Zatwierdzam treść niniejszej specyfikacji:</w:t>
      </w:r>
    </w:p>
    <w:p w:rsidR="000C3B66" w:rsidRDefault="000C3B66" w:rsidP="00176AE4">
      <w:pPr>
        <w:ind w:left="4248"/>
        <w:rPr>
          <w:rFonts w:ascii="Arial" w:hAnsi="Arial" w:cs="Arial"/>
          <w:sz w:val="22"/>
          <w:szCs w:val="22"/>
        </w:rPr>
      </w:pPr>
    </w:p>
    <w:p w:rsidR="00FC45F1" w:rsidRDefault="00FC45F1" w:rsidP="00176AE4">
      <w:pPr>
        <w:ind w:left="4248"/>
        <w:rPr>
          <w:rFonts w:ascii="Arial" w:hAnsi="Arial" w:cs="Arial"/>
          <w:sz w:val="22"/>
          <w:szCs w:val="22"/>
        </w:rPr>
      </w:pPr>
    </w:p>
    <w:p w:rsidR="004B3492" w:rsidRPr="00ED39AF" w:rsidRDefault="004B3492" w:rsidP="00176AE4">
      <w:pPr>
        <w:ind w:left="4248"/>
        <w:rPr>
          <w:rFonts w:ascii="Arial" w:hAnsi="Arial" w:cs="Arial"/>
          <w:sz w:val="22"/>
          <w:szCs w:val="22"/>
        </w:rPr>
      </w:pPr>
    </w:p>
    <w:p w:rsidR="00EC2511" w:rsidRPr="00ED39AF" w:rsidRDefault="00F41745" w:rsidP="00176AE4">
      <w:pPr>
        <w:ind w:left="4248"/>
        <w:rPr>
          <w:rFonts w:ascii="Arial" w:hAnsi="Arial" w:cs="Arial"/>
          <w:sz w:val="22"/>
          <w:szCs w:val="22"/>
        </w:rPr>
      </w:pPr>
      <w:r>
        <w:rPr>
          <w:rFonts w:ascii="Arial" w:hAnsi="Arial" w:cs="Arial"/>
          <w:sz w:val="22"/>
          <w:szCs w:val="22"/>
        </w:rPr>
        <w:t>………………………………………………………..</w:t>
      </w:r>
    </w:p>
    <w:p w:rsidR="00E759A2" w:rsidRPr="00ED39AF" w:rsidRDefault="00F16406" w:rsidP="00176AE4">
      <w:pPr>
        <w:pStyle w:val="Tekstpodstawowy"/>
        <w:jc w:val="center"/>
        <w:rPr>
          <w:rFonts w:cs="Arial"/>
          <w:b/>
          <w:sz w:val="22"/>
          <w:szCs w:val="22"/>
        </w:rPr>
      </w:pPr>
      <w:r>
        <w:rPr>
          <w:rFonts w:cs="Arial"/>
          <w:b/>
          <w:sz w:val="22"/>
          <w:szCs w:val="22"/>
        </w:rPr>
        <w:t xml:space="preserve">                                          DYREKTOR</w:t>
      </w:r>
    </w:p>
    <w:p w:rsidR="009F50AD" w:rsidRDefault="009F50AD" w:rsidP="00176AE4">
      <w:pPr>
        <w:pStyle w:val="Tekstpodstawowy"/>
        <w:rPr>
          <w:rFonts w:cs="Arial"/>
          <w:b/>
          <w:sz w:val="22"/>
          <w:szCs w:val="22"/>
        </w:rPr>
      </w:pPr>
    </w:p>
    <w:p w:rsidR="000707DA" w:rsidRDefault="000707DA" w:rsidP="00176AE4">
      <w:pPr>
        <w:pStyle w:val="Tekstpodstawowy"/>
        <w:rPr>
          <w:rFonts w:cs="Arial"/>
          <w:b/>
          <w:sz w:val="22"/>
          <w:szCs w:val="22"/>
        </w:rPr>
      </w:pPr>
    </w:p>
    <w:p w:rsidR="000707DA" w:rsidRPr="00ED39AF" w:rsidRDefault="000707DA" w:rsidP="00176AE4">
      <w:pPr>
        <w:pStyle w:val="Tekstpodstawowy"/>
        <w:rPr>
          <w:rFonts w:cs="Arial"/>
          <w:b/>
          <w:sz w:val="22"/>
          <w:szCs w:val="22"/>
        </w:rPr>
      </w:pPr>
    </w:p>
    <w:p w:rsidR="00B12D3D" w:rsidRDefault="00B12D3D" w:rsidP="00176AE4">
      <w:pPr>
        <w:pStyle w:val="Tekstpodstawowy"/>
        <w:jc w:val="right"/>
        <w:rPr>
          <w:rFonts w:cs="Arial"/>
          <w:b/>
          <w:sz w:val="22"/>
          <w:szCs w:val="22"/>
        </w:rPr>
      </w:pPr>
    </w:p>
    <w:p w:rsidR="00F919C1" w:rsidRDefault="00F919C1" w:rsidP="00176AE4">
      <w:pPr>
        <w:pStyle w:val="Tekstpodstawowy"/>
        <w:jc w:val="right"/>
        <w:rPr>
          <w:rFonts w:cs="Arial"/>
          <w:b/>
          <w:sz w:val="22"/>
          <w:szCs w:val="22"/>
        </w:rPr>
      </w:pPr>
    </w:p>
    <w:p w:rsidR="00F919C1" w:rsidRDefault="00F919C1" w:rsidP="00176AE4">
      <w:pPr>
        <w:pStyle w:val="Tekstpodstawowy"/>
        <w:jc w:val="right"/>
        <w:rPr>
          <w:rFonts w:cs="Arial"/>
          <w:b/>
          <w:sz w:val="22"/>
          <w:szCs w:val="22"/>
        </w:rPr>
      </w:pPr>
    </w:p>
    <w:p w:rsidR="00F919C1" w:rsidRDefault="00F919C1" w:rsidP="00176AE4">
      <w:pPr>
        <w:pStyle w:val="Tekstpodstawowy"/>
        <w:jc w:val="right"/>
        <w:rPr>
          <w:rFonts w:cs="Arial"/>
          <w:b/>
          <w:sz w:val="22"/>
          <w:szCs w:val="22"/>
        </w:rPr>
      </w:pPr>
    </w:p>
    <w:p w:rsidR="00B12D3D" w:rsidRDefault="00B12D3D" w:rsidP="00641C79">
      <w:pPr>
        <w:pStyle w:val="Tekstpodstawowy"/>
        <w:rPr>
          <w:rFonts w:cs="Arial"/>
          <w:b/>
          <w:sz w:val="22"/>
          <w:szCs w:val="22"/>
        </w:rPr>
      </w:pPr>
    </w:p>
    <w:p w:rsidR="00CF7A0D" w:rsidRPr="00ED39AF" w:rsidRDefault="00FA75FD" w:rsidP="00176AE4">
      <w:pPr>
        <w:pStyle w:val="Tekstpodstawowy"/>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rsidR="00AA209A" w:rsidRPr="00ED39AF" w:rsidRDefault="00AA209A" w:rsidP="00176AE4">
      <w:pPr>
        <w:ind w:left="142" w:hanging="142"/>
        <w:jc w:val="both"/>
        <w:rPr>
          <w:rFonts w:ascii="Arial" w:hAnsi="Arial" w:cs="Arial"/>
          <w:i/>
          <w:sz w:val="22"/>
          <w:szCs w:val="22"/>
        </w:rPr>
      </w:pPr>
      <w:r w:rsidRPr="00ED39AF">
        <w:rPr>
          <w:rFonts w:ascii="Arial" w:hAnsi="Arial" w:cs="Arial"/>
          <w:i/>
          <w:sz w:val="22"/>
          <w:szCs w:val="22"/>
        </w:rPr>
        <w:t>...............................................................</w:t>
      </w:r>
    </w:p>
    <w:p w:rsidR="00AA209A" w:rsidRPr="00ED39AF" w:rsidRDefault="00AA209A" w:rsidP="00176AE4">
      <w:pPr>
        <w:ind w:left="142" w:hanging="142"/>
        <w:jc w:val="both"/>
        <w:rPr>
          <w:rFonts w:ascii="Arial" w:hAnsi="Arial" w:cs="Arial"/>
          <w:i/>
          <w:sz w:val="22"/>
          <w:szCs w:val="22"/>
        </w:rPr>
      </w:pPr>
      <w:r w:rsidRPr="00ED39AF">
        <w:rPr>
          <w:rFonts w:ascii="Arial" w:hAnsi="Arial" w:cs="Arial"/>
          <w:i/>
          <w:sz w:val="22"/>
          <w:szCs w:val="22"/>
        </w:rPr>
        <w:t>(Pieczęć wykonawcy)</w:t>
      </w:r>
    </w:p>
    <w:p w:rsidR="00AA209A" w:rsidRPr="00ED39AF" w:rsidRDefault="00AA209A" w:rsidP="00176AE4">
      <w:pPr>
        <w:ind w:left="142" w:hanging="142"/>
        <w:jc w:val="center"/>
        <w:rPr>
          <w:rFonts w:ascii="Arial" w:hAnsi="Arial" w:cs="Arial"/>
          <w:b/>
          <w:sz w:val="22"/>
          <w:szCs w:val="22"/>
        </w:rPr>
      </w:pPr>
    </w:p>
    <w:p w:rsidR="00AA209A" w:rsidRPr="00ED39AF" w:rsidRDefault="00AA209A" w:rsidP="00176AE4">
      <w:pPr>
        <w:jc w:val="center"/>
        <w:rPr>
          <w:rFonts w:ascii="Arial" w:hAnsi="Arial" w:cs="Arial"/>
          <w:b/>
          <w:sz w:val="22"/>
          <w:szCs w:val="22"/>
        </w:rPr>
      </w:pPr>
      <w:r w:rsidRPr="00ED39AF">
        <w:rPr>
          <w:rFonts w:ascii="Arial" w:hAnsi="Arial" w:cs="Arial"/>
          <w:b/>
          <w:sz w:val="22"/>
          <w:szCs w:val="22"/>
        </w:rPr>
        <w:t>FORMULARZ OFERTOWY</w:t>
      </w:r>
    </w:p>
    <w:p w:rsidR="00AA209A" w:rsidRPr="00ED39AF" w:rsidRDefault="00AA209A" w:rsidP="00176AE4">
      <w:pPr>
        <w:numPr>
          <w:ilvl w:val="0"/>
          <w:numId w:val="2"/>
        </w:numPr>
        <w:tabs>
          <w:tab w:val="clear" w:pos="502"/>
          <w:tab w:val="num" w:pos="426"/>
        </w:tabs>
        <w:ind w:left="142" w:firstLine="0"/>
        <w:rPr>
          <w:rFonts w:ascii="Arial" w:hAnsi="Arial" w:cs="Arial"/>
          <w:b/>
          <w:sz w:val="22"/>
          <w:szCs w:val="22"/>
        </w:rPr>
      </w:pPr>
      <w:r w:rsidRPr="00ED39AF">
        <w:rPr>
          <w:rFonts w:ascii="Arial" w:hAnsi="Arial" w:cs="Arial"/>
          <w:b/>
          <w:sz w:val="22"/>
          <w:szCs w:val="22"/>
        </w:rPr>
        <w:t>Dane wykonawcy:</w:t>
      </w:r>
    </w:p>
    <w:p w:rsidR="00AA209A" w:rsidRPr="00ED39AF" w:rsidRDefault="00AA209A" w:rsidP="00176AE4">
      <w:pPr>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rsidR="00AA209A" w:rsidRPr="00ED39AF" w:rsidRDefault="00AA209A" w:rsidP="00176AE4">
      <w:pPr>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rsidR="00AA209A" w:rsidRPr="00ED39AF" w:rsidRDefault="00AA209A" w:rsidP="00176AE4">
      <w:pPr>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rsidR="00AA209A" w:rsidRPr="00ED39AF" w:rsidRDefault="00CD7E3F" w:rsidP="00176AE4">
      <w:pPr>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rsidR="00AA209A" w:rsidRPr="00ED39AF" w:rsidRDefault="00AA209A" w:rsidP="00176AE4">
      <w:pPr>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rsidR="00AA209A" w:rsidRPr="00ED39AF" w:rsidRDefault="00AA209A" w:rsidP="00176AE4">
      <w:pPr>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rsidR="00AA209A" w:rsidRPr="00ED39AF" w:rsidRDefault="00AA209A" w:rsidP="00176AE4">
      <w:pPr>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rsidR="00CD7E3F" w:rsidRPr="00ED39AF" w:rsidRDefault="00CD7E3F" w:rsidP="00176AE4">
      <w:pPr>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rsidR="00CD7E3F" w:rsidRPr="00ED39AF" w:rsidRDefault="00CD7E3F" w:rsidP="00176AE4">
      <w:pPr>
        <w:ind w:left="360"/>
        <w:jc w:val="both"/>
        <w:rPr>
          <w:rFonts w:ascii="Arial" w:hAnsi="Arial" w:cs="Arial"/>
          <w:sz w:val="22"/>
          <w:szCs w:val="22"/>
        </w:rPr>
      </w:pPr>
    </w:p>
    <w:p w:rsidR="00840EB8" w:rsidRPr="00ED39AF" w:rsidRDefault="00AA209A" w:rsidP="00840EB8">
      <w:pPr>
        <w:jc w:val="center"/>
        <w:rPr>
          <w:rFonts w:ascii="Arial" w:hAnsi="Arial" w:cs="Arial"/>
          <w:b/>
          <w:sz w:val="22"/>
          <w:szCs w:val="22"/>
          <w:u w:val="single"/>
        </w:rPr>
      </w:pPr>
      <w:r w:rsidRPr="00ED39AF">
        <w:rPr>
          <w:rFonts w:ascii="Arial" w:hAnsi="Arial" w:cs="Arial"/>
          <w:b/>
          <w:sz w:val="22"/>
          <w:szCs w:val="22"/>
        </w:rPr>
        <w:t xml:space="preserve">Przedmiot oferty:   </w:t>
      </w:r>
    </w:p>
    <w:p w:rsidR="0024535E" w:rsidRDefault="0024535E" w:rsidP="0024535E">
      <w:pPr>
        <w:ind w:left="-426"/>
        <w:jc w:val="center"/>
        <w:rPr>
          <w:rFonts w:ascii="Arial" w:hAnsi="Arial" w:cs="Arial"/>
          <w:b/>
          <w:sz w:val="28"/>
          <w:szCs w:val="28"/>
        </w:rPr>
      </w:pPr>
      <w:r w:rsidRPr="005E6A0C">
        <w:rPr>
          <w:rFonts w:ascii="Arial" w:hAnsi="Arial" w:cs="Arial"/>
          <w:b/>
          <w:sz w:val="28"/>
          <w:szCs w:val="28"/>
        </w:rPr>
        <w:t xml:space="preserve">Zakup i dostawa </w:t>
      </w:r>
      <w:r>
        <w:rPr>
          <w:rFonts w:ascii="Arial" w:hAnsi="Arial" w:cs="Arial"/>
          <w:b/>
          <w:sz w:val="28"/>
          <w:szCs w:val="28"/>
        </w:rPr>
        <w:t>produktów medycznych niesterylnych na potrzeby Oddziałów Wielkopolskiego Centrum Onkologii</w:t>
      </w:r>
    </w:p>
    <w:p w:rsidR="005534EA" w:rsidRPr="00ED39AF" w:rsidRDefault="005534EA" w:rsidP="00176AE4">
      <w:pPr>
        <w:ind w:left="-142"/>
        <w:jc w:val="center"/>
        <w:rPr>
          <w:rFonts w:ascii="Arial" w:hAnsi="Arial" w:cs="Arial"/>
          <w:b/>
          <w:sz w:val="22"/>
          <w:szCs w:val="22"/>
        </w:rPr>
      </w:pPr>
    </w:p>
    <w:p w:rsidR="000342E2" w:rsidRPr="00ED39AF" w:rsidRDefault="00FA29B1" w:rsidP="00176AE4">
      <w:pPr>
        <w:ind w:left="-142"/>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rsidR="00FA29B1" w:rsidRPr="00ED39AF" w:rsidRDefault="00FA29B1" w:rsidP="00176AE4">
      <w:pPr>
        <w:pStyle w:val="Akapitzlist"/>
        <w:numPr>
          <w:ilvl w:val="0"/>
          <w:numId w:val="2"/>
        </w:numPr>
        <w:spacing w:after="0" w:line="240" w:lineRule="auto"/>
        <w:jc w:val="both"/>
        <w:rPr>
          <w:rFonts w:ascii="Arial" w:hAnsi="Arial" w:cs="Arial"/>
        </w:rPr>
      </w:pPr>
      <w:r w:rsidRPr="00ED39AF">
        <w:rPr>
          <w:rFonts w:ascii="Arial" w:hAnsi="Arial" w:cs="Arial"/>
        </w:rPr>
        <w:t>Oferujemy przedmiot zamówienia za cenę całkowitą, ustaloną zgodnie z wymaganiami Zamawiającego.</w:t>
      </w:r>
    </w:p>
    <w:p w:rsidR="00AA209A" w:rsidRPr="00ED39AF" w:rsidRDefault="00AA209A" w:rsidP="00176AE4">
      <w:pPr>
        <w:numPr>
          <w:ilvl w:val="0"/>
          <w:numId w:val="2"/>
        </w:numPr>
        <w:jc w:val="both"/>
        <w:rPr>
          <w:rFonts w:ascii="Arial" w:hAnsi="Arial" w:cs="Arial"/>
          <w:b/>
          <w:sz w:val="22"/>
          <w:szCs w:val="22"/>
        </w:rPr>
      </w:pPr>
      <w:r w:rsidRPr="00ED39AF">
        <w:rPr>
          <w:rFonts w:ascii="Arial" w:hAnsi="Arial" w:cs="Arial"/>
          <w:b/>
          <w:sz w:val="22"/>
          <w:szCs w:val="22"/>
        </w:rPr>
        <w:t xml:space="preserve">Cena oferty: </w:t>
      </w:r>
    </w:p>
    <w:p w:rsidR="00AA209A" w:rsidRPr="00ED39AF" w:rsidRDefault="00AA209A" w:rsidP="00176AE4">
      <w:pPr>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rsidR="00AA209A" w:rsidRPr="00ED39AF" w:rsidRDefault="00AA209A" w:rsidP="00176AE4">
      <w:pPr>
        <w:ind w:left="360"/>
        <w:rPr>
          <w:rFonts w:ascii="Arial" w:hAnsi="Arial" w:cs="Arial"/>
          <w:sz w:val="22"/>
          <w:szCs w:val="22"/>
        </w:rPr>
      </w:pPr>
      <w:r w:rsidRPr="00ED39AF">
        <w:rPr>
          <w:rFonts w:ascii="Arial" w:hAnsi="Arial" w:cs="Arial"/>
          <w:sz w:val="22"/>
          <w:szCs w:val="22"/>
        </w:rPr>
        <w:t xml:space="preserve">Oferujemy za łączną kwotę w sumie : </w:t>
      </w:r>
    </w:p>
    <w:p w:rsidR="008255EA" w:rsidRPr="00ED39AF" w:rsidRDefault="008255EA" w:rsidP="00176AE4">
      <w:pPr>
        <w:ind w:left="360"/>
        <w:rPr>
          <w:rFonts w:ascii="Arial" w:hAnsi="Arial" w:cs="Arial"/>
          <w:sz w:val="22"/>
          <w:szCs w:val="22"/>
        </w:rPr>
      </w:pPr>
    </w:p>
    <w:p w:rsidR="00AA209A" w:rsidRPr="00ED39AF" w:rsidRDefault="00AA209A" w:rsidP="00176AE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ED39AF">
        <w:rPr>
          <w:rFonts w:ascii="Arial" w:hAnsi="Arial" w:cs="Arial"/>
          <w:sz w:val="22"/>
          <w:szCs w:val="22"/>
        </w:rPr>
        <w:t>netto …………………..zł.,  słownie: ………………………………………………………</w:t>
      </w:r>
    </w:p>
    <w:p w:rsidR="00AA209A" w:rsidRPr="00ED39AF" w:rsidRDefault="00AA209A" w:rsidP="00176AE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ED39AF">
        <w:rPr>
          <w:rFonts w:ascii="Arial" w:hAnsi="Arial" w:cs="Arial"/>
          <w:sz w:val="22"/>
          <w:szCs w:val="22"/>
        </w:rPr>
        <w:t xml:space="preserve">brutto …………………zł.,  słownie: …………………………………………………….. </w:t>
      </w:r>
    </w:p>
    <w:p w:rsidR="00AA209A" w:rsidRPr="00ED39AF" w:rsidRDefault="00AA209A" w:rsidP="00176AE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ED39AF">
        <w:rPr>
          <w:rFonts w:ascii="Arial" w:hAnsi="Arial" w:cs="Arial"/>
          <w:sz w:val="22"/>
          <w:szCs w:val="22"/>
        </w:rPr>
        <w:t>kwota brutto zawiera podatek VAT w wysokości ………%</w:t>
      </w:r>
    </w:p>
    <w:p w:rsidR="00DE6837" w:rsidRDefault="00DE6837" w:rsidP="00B12D3D">
      <w:pPr>
        <w:shd w:val="clear" w:color="auto" w:fill="FFFFFF"/>
        <w:autoSpaceDE w:val="0"/>
        <w:autoSpaceDN w:val="0"/>
        <w:adjustRightInd w:val="0"/>
        <w:jc w:val="both"/>
        <w:rPr>
          <w:rFonts w:ascii="Arial" w:hAnsi="Arial" w:cs="Arial"/>
          <w:b/>
          <w:bCs/>
          <w:sz w:val="22"/>
          <w:szCs w:val="22"/>
          <w:u w:val="single"/>
        </w:rPr>
      </w:pPr>
    </w:p>
    <w:p w:rsidR="00F05681" w:rsidRPr="00A94C56" w:rsidRDefault="00F05681" w:rsidP="00F05681">
      <w:pPr>
        <w:rPr>
          <w:rFonts w:ascii="Arial" w:hAnsi="Arial" w:cs="Arial"/>
          <w:b/>
          <w:sz w:val="22"/>
          <w:szCs w:val="22"/>
        </w:rPr>
      </w:pPr>
      <w:r w:rsidRPr="00A94C56">
        <w:rPr>
          <w:rFonts w:ascii="Arial" w:hAnsi="Arial" w:cs="Arial"/>
          <w:b/>
          <w:sz w:val="22"/>
          <w:szCs w:val="22"/>
        </w:rPr>
        <w:t>W tym:</w:t>
      </w:r>
    </w:p>
    <w:p w:rsidR="00F05681" w:rsidRPr="00A94C56" w:rsidRDefault="00F05681" w:rsidP="00F05681">
      <w:pPr>
        <w:spacing w:line="240" w:lineRule="atLeast"/>
        <w:rPr>
          <w:rFonts w:ascii="Arial" w:hAnsi="Arial" w:cs="Arial"/>
          <w:b/>
          <w:sz w:val="22"/>
          <w:szCs w:val="22"/>
        </w:rPr>
      </w:pPr>
      <w:r w:rsidRPr="00A94C56">
        <w:rPr>
          <w:rFonts w:ascii="Arial" w:hAnsi="Arial" w:cs="Arial"/>
          <w:b/>
          <w:sz w:val="22"/>
          <w:szCs w:val="22"/>
        </w:rPr>
        <w:t>Pakiet nr …… ( powielić tyle razy, ilu pakietów oferta dotyczy)</w:t>
      </w:r>
    </w:p>
    <w:p w:rsidR="00F05681" w:rsidRPr="00A94C56" w:rsidRDefault="00F05681" w:rsidP="00F05681">
      <w:pPr>
        <w:spacing w:line="240" w:lineRule="atLeast"/>
        <w:rPr>
          <w:rFonts w:ascii="Arial" w:hAnsi="Arial" w:cs="Arial"/>
          <w:b/>
          <w:sz w:val="22"/>
          <w:szCs w:val="22"/>
        </w:rPr>
      </w:pPr>
    </w:p>
    <w:p w:rsidR="00F05681" w:rsidRPr="00A94C56" w:rsidRDefault="00F05681" w:rsidP="00F05681">
      <w:pPr>
        <w:spacing w:line="240" w:lineRule="atLeast"/>
        <w:rPr>
          <w:rFonts w:ascii="Arial" w:hAnsi="Arial" w:cs="Arial"/>
          <w:sz w:val="22"/>
          <w:szCs w:val="22"/>
        </w:rPr>
      </w:pPr>
      <w:r w:rsidRPr="00A94C56">
        <w:rPr>
          <w:rFonts w:ascii="Arial" w:hAnsi="Arial" w:cs="Arial"/>
          <w:sz w:val="22"/>
          <w:szCs w:val="22"/>
        </w:rPr>
        <w:t xml:space="preserve">............................. zł. netto, </w:t>
      </w:r>
    </w:p>
    <w:p w:rsidR="00F05681" w:rsidRPr="00A94C56" w:rsidRDefault="00F05681" w:rsidP="00F05681">
      <w:pPr>
        <w:spacing w:line="240" w:lineRule="atLeast"/>
        <w:rPr>
          <w:rFonts w:ascii="Arial" w:hAnsi="Arial" w:cs="Arial"/>
          <w:sz w:val="22"/>
          <w:szCs w:val="22"/>
        </w:rPr>
      </w:pPr>
      <w:r w:rsidRPr="00A94C56">
        <w:rPr>
          <w:rFonts w:ascii="Arial" w:hAnsi="Arial" w:cs="Arial"/>
          <w:sz w:val="22"/>
          <w:szCs w:val="22"/>
        </w:rPr>
        <w:t>słownie:.......................................................................................................................</w:t>
      </w:r>
    </w:p>
    <w:p w:rsidR="00F05681" w:rsidRPr="00A94C56" w:rsidRDefault="00F05681" w:rsidP="00F05681">
      <w:pPr>
        <w:spacing w:line="240" w:lineRule="atLeast"/>
        <w:rPr>
          <w:rFonts w:ascii="Arial" w:hAnsi="Arial" w:cs="Arial"/>
          <w:sz w:val="22"/>
          <w:szCs w:val="22"/>
        </w:rPr>
      </w:pPr>
      <w:r w:rsidRPr="00A94C56">
        <w:rPr>
          <w:rFonts w:ascii="Arial" w:hAnsi="Arial" w:cs="Arial"/>
          <w:sz w:val="22"/>
          <w:szCs w:val="22"/>
        </w:rPr>
        <w:t xml:space="preserve">............................ zł.  brutto, </w:t>
      </w:r>
    </w:p>
    <w:p w:rsidR="00F05681" w:rsidRPr="00A94C56" w:rsidRDefault="00F05681" w:rsidP="00F05681">
      <w:pPr>
        <w:rPr>
          <w:rFonts w:ascii="Arial" w:hAnsi="Arial" w:cs="Arial"/>
          <w:b/>
          <w:sz w:val="22"/>
          <w:szCs w:val="22"/>
        </w:rPr>
      </w:pPr>
      <w:r w:rsidRPr="00A94C56">
        <w:rPr>
          <w:rFonts w:ascii="Arial" w:hAnsi="Arial" w:cs="Arial"/>
          <w:sz w:val="22"/>
          <w:szCs w:val="22"/>
        </w:rPr>
        <w:t>słownie……………………………............................................................................</w:t>
      </w:r>
    </w:p>
    <w:p w:rsidR="00F05681" w:rsidRPr="00A94C56" w:rsidRDefault="00F05681" w:rsidP="00F05681">
      <w:pPr>
        <w:rPr>
          <w:rFonts w:ascii="Arial" w:hAnsi="Arial" w:cs="Arial"/>
          <w:b/>
          <w:sz w:val="22"/>
          <w:szCs w:val="22"/>
        </w:rPr>
      </w:pPr>
    </w:p>
    <w:p w:rsidR="0024535E" w:rsidRPr="0009587D" w:rsidRDefault="0024535E" w:rsidP="0024535E">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09587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09587D">
        <w:rPr>
          <w:rFonts w:ascii="Arial" w:hAnsi="Arial" w:cs="Arial"/>
          <w:iCs/>
          <w:sz w:val="22"/>
          <w:szCs w:val="22"/>
        </w:rPr>
        <w:t xml:space="preserve"> wyrobach medycznych.  </w:t>
      </w:r>
      <w:r w:rsidRPr="0009587D">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rsidR="0024535E" w:rsidRDefault="0024535E" w:rsidP="0024535E">
      <w:pPr>
        <w:autoSpaceDE w:val="0"/>
        <w:autoSpaceDN w:val="0"/>
        <w:adjustRightInd w:val="0"/>
        <w:ind w:left="360"/>
        <w:jc w:val="both"/>
        <w:rPr>
          <w:rFonts w:ascii="Arial" w:hAnsi="Arial" w:cs="Arial"/>
          <w:sz w:val="22"/>
          <w:szCs w:val="22"/>
        </w:rPr>
      </w:pPr>
      <w:r w:rsidRPr="00403617">
        <w:rPr>
          <w:rFonts w:ascii="Arial" w:hAnsi="Arial" w:cs="Arial"/>
          <w:sz w:val="22"/>
          <w:szCs w:val="22"/>
        </w:rPr>
        <w:t xml:space="preserve">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w:t>
      </w:r>
      <w:r>
        <w:rPr>
          <w:rFonts w:ascii="Arial" w:hAnsi="Arial" w:cs="Arial"/>
          <w:sz w:val="22"/>
          <w:szCs w:val="22"/>
        </w:rPr>
        <w:t xml:space="preserve">oraz próbek </w:t>
      </w:r>
      <w:r w:rsidRPr="00403617">
        <w:rPr>
          <w:rFonts w:ascii="Arial" w:hAnsi="Arial" w:cs="Arial"/>
          <w:sz w:val="22"/>
          <w:szCs w:val="22"/>
        </w:rPr>
        <w:t>jednoznacznie potwierdzających parametry oferowanego asortymentu</w:t>
      </w:r>
      <w:r>
        <w:rPr>
          <w:rFonts w:ascii="Arial" w:hAnsi="Arial" w:cs="Arial"/>
          <w:sz w:val="22"/>
          <w:szCs w:val="22"/>
        </w:rPr>
        <w:t xml:space="preserve"> i spełnianie normy</w:t>
      </w:r>
      <w:r w:rsidRPr="00403617">
        <w:rPr>
          <w:rFonts w:ascii="Arial" w:hAnsi="Arial" w:cs="Arial"/>
          <w:sz w:val="22"/>
          <w:szCs w:val="22"/>
        </w:rPr>
        <w:t>.</w:t>
      </w:r>
    </w:p>
    <w:p w:rsidR="00683E24" w:rsidRPr="005F4084" w:rsidRDefault="00683E24" w:rsidP="00176AE4">
      <w:pPr>
        <w:numPr>
          <w:ilvl w:val="0"/>
          <w:numId w:val="2"/>
        </w:numPr>
        <w:jc w:val="both"/>
        <w:rPr>
          <w:rFonts w:ascii="Arial" w:hAnsi="Arial" w:cs="Arial"/>
          <w:b/>
          <w:sz w:val="22"/>
          <w:szCs w:val="22"/>
        </w:rPr>
      </w:pPr>
      <w:r w:rsidRPr="005F4084">
        <w:rPr>
          <w:rFonts w:ascii="Arial" w:hAnsi="Arial" w:cs="Arial"/>
          <w:sz w:val="22"/>
          <w:szCs w:val="22"/>
        </w:rPr>
        <w:t xml:space="preserve">Oferujemy  termin realizacji – dostawa </w:t>
      </w:r>
      <w:r w:rsidR="00F919C1">
        <w:rPr>
          <w:rFonts w:ascii="Arial" w:hAnsi="Arial" w:cs="Arial"/>
          <w:sz w:val="22"/>
          <w:szCs w:val="22"/>
        </w:rPr>
        <w:t>do 4 dni roboczych</w:t>
      </w:r>
      <w:r>
        <w:rPr>
          <w:rFonts w:ascii="Arial" w:hAnsi="Arial" w:cs="Arial"/>
          <w:sz w:val="22"/>
          <w:szCs w:val="22"/>
        </w:rPr>
        <w:t xml:space="preserve"> od złożenia zamówienia</w:t>
      </w:r>
      <w:r w:rsidRPr="005F4084">
        <w:rPr>
          <w:rFonts w:ascii="Arial" w:hAnsi="Arial" w:cs="Arial"/>
          <w:sz w:val="22"/>
          <w:szCs w:val="22"/>
        </w:rPr>
        <w:t>.</w:t>
      </w:r>
    </w:p>
    <w:p w:rsidR="00683E24" w:rsidRPr="005F4084" w:rsidRDefault="00683E24" w:rsidP="00176AE4">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 xml:space="preserve">Termin </w:t>
      </w:r>
      <w:r w:rsidR="00E60B83">
        <w:rPr>
          <w:rFonts w:ascii="Arial" w:hAnsi="Arial" w:cs="Arial"/>
          <w:sz w:val="22"/>
          <w:szCs w:val="22"/>
        </w:rPr>
        <w:t>przydatności</w:t>
      </w:r>
      <w:r w:rsidRPr="005F4084">
        <w:rPr>
          <w:rFonts w:ascii="Arial" w:hAnsi="Arial" w:cs="Arial"/>
          <w:sz w:val="22"/>
          <w:szCs w:val="22"/>
        </w:rPr>
        <w:t xml:space="preserve"> - </w:t>
      </w:r>
      <w:r w:rsidRPr="005F4084">
        <w:rPr>
          <w:rFonts w:ascii="Arial" w:hAnsi="Arial" w:cs="Arial"/>
          <w:color w:val="000000"/>
          <w:sz w:val="22"/>
          <w:szCs w:val="22"/>
        </w:rPr>
        <w:t xml:space="preserve">gwarantujemy, że będziemy dostarczać przedmiot zamówienia o najwyższej jakości, zarówno pod względem norm jakościowych, jak i z odpowiednim terminem ważności – zapewniającym bezpieczne użycie i stosowanie. Okres </w:t>
      </w:r>
      <w:r w:rsidR="00E60B83">
        <w:rPr>
          <w:rFonts w:ascii="Arial" w:hAnsi="Arial" w:cs="Arial"/>
          <w:color w:val="000000"/>
          <w:sz w:val="22"/>
          <w:szCs w:val="22"/>
        </w:rPr>
        <w:t>przydatności</w:t>
      </w:r>
      <w:r w:rsidRPr="005F4084">
        <w:rPr>
          <w:rFonts w:ascii="Arial" w:hAnsi="Arial" w:cs="Arial"/>
          <w:color w:val="000000"/>
          <w:sz w:val="22"/>
          <w:szCs w:val="22"/>
        </w:rPr>
        <w:t xml:space="preserve"> dostarczanego przedmiotu zamówienia będzie równy określonemu przez producenta okresowi przydatności do użycia i stosowania.</w:t>
      </w:r>
    </w:p>
    <w:p w:rsidR="00A01EB1" w:rsidRPr="00ED39AF" w:rsidRDefault="00A01EB1" w:rsidP="00176AE4">
      <w:pPr>
        <w:pStyle w:val="Akapitzlist"/>
        <w:numPr>
          <w:ilvl w:val="0"/>
          <w:numId w:val="2"/>
        </w:numPr>
        <w:spacing w:after="0" w:line="240" w:lineRule="auto"/>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rsidR="007E2BB1" w:rsidRPr="00ED39AF" w:rsidRDefault="00F16406" w:rsidP="00176AE4">
      <w:pPr>
        <w:keepNext/>
        <w:numPr>
          <w:ilvl w:val="0"/>
          <w:numId w:val="2"/>
        </w:numPr>
        <w:ind w:left="357" w:hanging="215"/>
        <w:jc w:val="both"/>
        <w:outlineLvl w:val="0"/>
        <w:rPr>
          <w:rFonts w:ascii="Arial" w:hAnsi="Arial" w:cs="Arial"/>
          <w:bCs/>
          <w:kern w:val="32"/>
          <w:sz w:val="22"/>
          <w:szCs w:val="22"/>
        </w:rPr>
      </w:pPr>
      <w:r>
        <w:rPr>
          <w:rFonts w:ascii="Arial" w:hAnsi="Arial" w:cs="Arial"/>
          <w:bCs/>
          <w:kern w:val="32"/>
          <w:sz w:val="22"/>
          <w:szCs w:val="22"/>
        </w:rPr>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rsidR="00AA209A" w:rsidRPr="00ED39AF" w:rsidRDefault="001410A7" w:rsidP="00176AE4">
      <w:pPr>
        <w:numPr>
          <w:ilvl w:val="0"/>
          <w:numId w:val="2"/>
        </w:numPr>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rsidR="00730DB4" w:rsidRPr="00ED39AF" w:rsidRDefault="00730DB4" w:rsidP="00176AE4">
      <w:pPr>
        <w:pStyle w:val="Akapitzlist"/>
        <w:numPr>
          <w:ilvl w:val="0"/>
          <w:numId w:val="2"/>
        </w:numPr>
        <w:spacing w:after="0" w:line="240" w:lineRule="auto"/>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rsidR="00730DB4" w:rsidRPr="00ED39AF" w:rsidRDefault="00730DB4" w:rsidP="00176AE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ED39AF" w:rsidRDefault="008255EA" w:rsidP="00176AE4">
      <w:pPr>
        <w:rPr>
          <w:rFonts w:ascii="Arial" w:hAnsi="Arial" w:cs="Arial"/>
          <w:sz w:val="22"/>
          <w:szCs w:val="22"/>
        </w:rPr>
      </w:pPr>
    </w:p>
    <w:p w:rsidR="00CC458D" w:rsidRPr="00ED39AF" w:rsidRDefault="00CC458D" w:rsidP="00176AE4">
      <w:pPr>
        <w:tabs>
          <w:tab w:val="left" w:pos="5812"/>
        </w:tabs>
        <w:ind w:left="360"/>
        <w:jc w:val="both"/>
        <w:rPr>
          <w:rFonts w:ascii="Arial" w:hAnsi="Arial" w:cs="Arial"/>
          <w:sz w:val="22"/>
          <w:szCs w:val="22"/>
        </w:rPr>
      </w:pPr>
    </w:p>
    <w:p w:rsidR="00AA209A" w:rsidRPr="00ED39AF" w:rsidRDefault="00AA209A" w:rsidP="00176AE4">
      <w:pPr>
        <w:numPr>
          <w:ilvl w:val="0"/>
          <w:numId w:val="2"/>
        </w:numPr>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ED39AF" w:rsidRDefault="00162993" w:rsidP="00176AE4">
      <w:pPr>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rsidR="00AA209A" w:rsidRPr="00ED39AF" w:rsidRDefault="00970894" w:rsidP="00176AE4">
      <w:pPr>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C30132">
        <w:rPr>
          <w:rFonts w:ascii="Arial" w:hAnsi="Arial" w:cs="Arial"/>
          <w:bCs/>
          <w:sz w:val="22"/>
          <w:szCs w:val="22"/>
        </w:rPr>
      </w:r>
      <w:r w:rsidR="00C30132">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rsidR="00AA209A" w:rsidRPr="00ED39AF" w:rsidRDefault="00AA209A" w:rsidP="00176AE4">
      <w:pPr>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rsidR="00AA209A" w:rsidRPr="00ED39AF" w:rsidRDefault="00970894" w:rsidP="00176AE4">
      <w:pPr>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C30132">
        <w:rPr>
          <w:rFonts w:ascii="Arial" w:hAnsi="Arial" w:cs="Arial"/>
          <w:bCs/>
          <w:sz w:val="22"/>
          <w:szCs w:val="22"/>
        </w:rPr>
      </w:r>
      <w:r w:rsidR="00C30132">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rsidR="00AA209A" w:rsidRPr="00ED39AF" w:rsidRDefault="00AA209A" w:rsidP="00176AE4">
      <w:pPr>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rsidR="008255EA" w:rsidRPr="00ED39AF" w:rsidRDefault="008255EA" w:rsidP="00176AE4">
      <w:pPr>
        <w:ind w:left="708" w:hanging="502"/>
        <w:jc w:val="both"/>
        <w:rPr>
          <w:rFonts w:ascii="Arial" w:hAnsi="Arial" w:cs="Arial"/>
          <w:bCs/>
          <w:sz w:val="22"/>
          <w:szCs w:val="22"/>
        </w:rPr>
      </w:pPr>
    </w:p>
    <w:p w:rsidR="00AA209A" w:rsidRPr="00ED39AF" w:rsidRDefault="00AA209A" w:rsidP="00176AE4">
      <w:pPr>
        <w:numPr>
          <w:ilvl w:val="0"/>
          <w:numId w:val="2"/>
        </w:numPr>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rsidR="00AA209A" w:rsidRPr="00ED39AF" w:rsidRDefault="00970894" w:rsidP="00176AE4">
      <w:pPr>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30132">
        <w:rPr>
          <w:rFonts w:ascii="Arial" w:eastAsia="Calibri" w:hAnsi="Arial" w:cs="Arial"/>
          <w:sz w:val="22"/>
          <w:szCs w:val="22"/>
          <w:lang w:eastAsia="en-US"/>
        </w:rPr>
      </w:r>
      <w:r w:rsidR="00C30132">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rsidR="00AA209A" w:rsidRPr="00ED39AF" w:rsidRDefault="00970894" w:rsidP="00176AE4">
      <w:pPr>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30132">
        <w:rPr>
          <w:rFonts w:ascii="Arial" w:eastAsia="Calibri" w:hAnsi="Arial" w:cs="Arial"/>
          <w:sz w:val="22"/>
          <w:szCs w:val="22"/>
          <w:lang w:eastAsia="en-US"/>
        </w:rPr>
      </w:r>
      <w:r w:rsidR="00C30132">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rsidR="001B3772" w:rsidRPr="00ED39AF" w:rsidRDefault="001B3772" w:rsidP="00176AE4">
      <w:pPr>
        <w:pStyle w:val="Akapitzlist"/>
        <w:spacing w:after="0" w:line="240" w:lineRule="auto"/>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rsidR="008255EA" w:rsidRPr="00ED39AF" w:rsidRDefault="008255EA" w:rsidP="00176AE4">
      <w:pPr>
        <w:pStyle w:val="Akapitzlist"/>
        <w:spacing w:after="0" w:line="240" w:lineRule="auto"/>
        <w:ind w:left="360"/>
        <w:jc w:val="both"/>
        <w:rPr>
          <w:rFonts w:ascii="Arial" w:hAnsi="Arial" w:cs="Arial"/>
        </w:rPr>
      </w:pPr>
    </w:p>
    <w:p w:rsidR="001B3772" w:rsidRPr="00ED39AF" w:rsidRDefault="001B3772" w:rsidP="00176AE4">
      <w:pPr>
        <w:numPr>
          <w:ilvl w:val="0"/>
          <w:numId w:val="2"/>
        </w:numPr>
        <w:jc w:val="both"/>
        <w:rPr>
          <w:rFonts w:ascii="Arial" w:hAnsi="Arial" w:cs="Arial"/>
          <w:sz w:val="22"/>
          <w:szCs w:val="22"/>
        </w:rPr>
      </w:pPr>
      <w:r w:rsidRPr="00ED39AF">
        <w:rPr>
          <w:rFonts w:ascii="Arial" w:hAnsi="Arial" w:cs="Arial"/>
          <w:sz w:val="22"/>
          <w:szCs w:val="22"/>
        </w:rPr>
        <w:t xml:space="preserve">Oświadczam/y/, iż jestem/śmy upoważniony/ni do reprezentowania firmy. </w:t>
      </w:r>
    </w:p>
    <w:p w:rsidR="008255EA" w:rsidRPr="00ED39AF" w:rsidRDefault="008255EA" w:rsidP="00176AE4">
      <w:pPr>
        <w:ind w:left="360"/>
        <w:jc w:val="both"/>
        <w:rPr>
          <w:rFonts w:ascii="Arial" w:hAnsi="Arial" w:cs="Arial"/>
          <w:sz w:val="22"/>
          <w:szCs w:val="22"/>
        </w:rPr>
      </w:pPr>
    </w:p>
    <w:p w:rsidR="001B3772" w:rsidRPr="00ED39AF" w:rsidRDefault="001B3772" w:rsidP="00176AE4">
      <w:pPr>
        <w:keepNext/>
        <w:numPr>
          <w:ilvl w:val="0"/>
          <w:numId w:val="2"/>
        </w:numPr>
        <w:autoSpaceDN w:val="0"/>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rsidR="008255EA" w:rsidRPr="00ED39AF" w:rsidRDefault="008255EA" w:rsidP="00176AE4">
      <w:pPr>
        <w:keepNext/>
        <w:autoSpaceDN w:val="0"/>
        <w:ind w:left="360"/>
        <w:jc w:val="both"/>
        <w:outlineLvl w:val="0"/>
        <w:rPr>
          <w:rFonts w:ascii="Arial" w:hAnsi="Arial" w:cs="Arial"/>
          <w:bCs/>
          <w:kern w:val="32"/>
          <w:sz w:val="22"/>
          <w:szCs w:val="22"/>
        </w:rPr>
      </w:pPr>
    </w:p>
    <w:p w:rsidR="00AA209A" w:rsidRPr="00ED39AF" w:rsidRDefault="00AA209A" w:rsidP="00176AE4">
      <w:pPr>
        <w:numPr>
          <w:ilvl w:val="0"/>
          <w:numId w:val="2"/>
        </w:numPr>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ED39AF" w:rsidRDefault="008255EA" w:rsidP="00176AE4">
      <w:pPr>
        <w:pStyle w:val="Akapitzlist"/>
        <w:spacing w:after="0" w:line="240" w:lineRule="auto"/>
        <w:rPr>
          <w:rFonts w:ascii="Arial" w:hAnsi="Arial" w:cs="Arial"/>
        </w:rPr>
      </w:pPr>
    </w:p>
    <w:p w:rsidR="00AA209A" w:rsidRPr="00ED39AF" w:rsidRDefault="00AA209A" w:rsidP="00176AE4">
      <w:pPr>
        <w:numPr>
          <w:ilvl w:val="0"/>
          <w:numId w:val="2"/>
        </w:numPr>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rsidR="00AA209A" w:rsidRPr="00ED39AF" w:rsidRDefault="00AA209A" w:rsidP="00176AE4">
      <w:pPr>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rsidR="00AA209A" w:rsidRPr="00ED39AF" w:rsidRDefault="00970894" w:rsidP="00176AE4">
      <w:pPr>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30132">
        <w:rPr>
          <w:rFonts w:ascii="Arial" w:eastAsia="Calibri" w:hAnsi="Arial" w:cs="Arial"/>
          <w:sz w:val="22"/>
          <w:szCs w:val="22"/>
          <w:lang w:eastAsia="en-US"/>
        </w:rPr>
      </w:r>
      <w:r w:rsidR="00C30132">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rsidR="00AA209A" w:rsidRPr="00ED39AF" w:rsidRDefault="00970894" w:rsidP="00176AE4">
      <w:pPr>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C30132">
        <w:rPr>
          <w:rFonts w:ascii="Arial" w:hAnsi="Arial" w:cs="Arial"/>
          <w:sz w:val="22"/>
          <w:szCs w:val="22"/>
        </w:rPr>
      </w:r>
      <w:r w:rsidR="00C30132">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rsidR="00AA209A" w:rsidRPr="00ED39AF" w:rsidRDefault="00970894" w:rsidP="00176AE4">
      <w:pPr>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30132">
        <w:rPr>
          <w:rFonts w:ascii="Arial" w:eastAsia="Calibri" w:hAnsi="Arial" w:cs="Arial"/>
          <w:sz w:val="22"/>
          <w:szCs w:val="22"/>
          <w:lang w:eastAsia="en-US"/>
        </w:rPr>
      </w:r>
      <w:r w:rsidR="00C30132">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rsidR="00AA209A" w:rsidRPr="00ED39AF" w:rsidRDefault="00AA209A" w:rsidP="00176AE4">
      <w:pPr>
        <w:ind w:left="696" w:hanging="294"/>
        <w:rPr>
          <w:rFonts w:ascii="Arial" w:hAnsi="Arial" w:cs="Arial"/>
          <w:i/>
          <w:sz w:val="22"/>
          <w:szCs w:val="22"/>
          <w:lang w:eastAsia="en-US"/>
        </w:rPr>
      </w:pPr>
      <w:r w:rsidRPr="00ED39AF">
        <w:rPr>
          <w:rFonts w:ascii="Arial" w:hAnsi="Arial" w:cs="Arial"/>
          <w:bCs/>
          <w:i/>
          <w:iCs/>
          <w:sz w:val="22"/>
          <w:szCs w:val="22"/>
          <w:lang w:eastAsia="en-US"/>
        </w:rPr>
        <w:t>Uwaga!</w:t>
      </w:r>
    </w:p>
    <w:p w:rsidR="00AA209A" w:rsidRPr="00ED39AF" w:rsidRDefault="00AA209A" w:rsidP="00176AE4">
      <w:pPr>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ED39AF" w:rsidRDefault="00AA209A" w:rsidP="00176AE4">
      <w:pPr>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ED39AF" w:rsidRDefault="00AA209A" w:rsidP="00176AE4">
      <w:pPr>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rsidR="00FA29B1" w:rsidRPr="00ED39AF" w:rsidRDefault="00FA29B1" w:rsidP="00176AE4">
      <w:pPr>
        <w:ind w:left="426" w:hanging="24"/>
        <w:jc w:val="both"/>
        <w:rPr>
          <w:rFonts w:ascii="Arial" w:hAnsi="Arial" w:cs="Arial"/>
          <w:bCs/>
          <w:i/>
          <w:iCs/>
          <w:sz w:val="22"/>
          <w:szCs w:val="22"/>
          <w:lang w:eastAsia="en-US"/>
        </w:rPr>
      </w:pPr>
    </w:p>
    <w:p w:rsidR="00BE0A67" w:rsidRPr="00ED39AF" w:rsidRDefault="00BE0A67" w:rsidP="00176AE4">
      <w:pPr>
        <w:pStyle w:val="Akapitzlist"/>
        <w:numPr>
          <w:ilvl w:val="0"/>
          <w:numId w:val="2"/>
        </w:numPr>
        <w:spacing w:after="0" w:line="240" w:lineRule="auto"/>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ED39AF" w:rsidRDefault="008255EA" w:rsidP="00176AE4">
      <w:pPr>
        <w:pStyle w:val="Akapitzlist"/>
        <w:spacing w:after="0" w:line="240" w:lineRule="auto"/>
        <w:ind w:left="360"/>
        <w:jc w:val="both"/>
        <w:rPr>
          <w:rFonts w:ascii="Arial" w:hAnsi="Arial" w:cs="Arial"/>
        </w:rPr>
      </w:pPr>
    </w:p>
    <w:p w:rsidR="008255EA" w:rsidRPr="00F41745" w:rsidRDefault="00BE0A67" w:rsidP="00176AE4">
      <w:pPr>
        <w:pStyle w:val="Akapitzlist"/>
        <w:numPr>
          <w:ilvl w:val="0"/>
          <w:numId w:val="2"/>
        </w:numPr>
        <w:spacing w:after="0" w:line="240" w:lineRule="auto"/>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ED39AF" w:rsidRDefault="00BE0A67" w:rsidP="00176AE4">
      <w:pPr>
        <w:ind w:left="426" w:hanging="426"/>
        <w:jc w:val="both"/>
        <w:rPr>
          <w:rFonts w:ascii="Arial" w:hAnsi="Arial" w:cs="Arial"/>
          <w:sz w:val="22"/>
          <w:szCs w:val="22"/>
        </w:rPr>
      </w:pPr>
      <w:r w:rsidRPr="00ED39AF">
        <w:rPr>
          <w:rFonts w:ascii="Arial" w:hAnsi="Arial" w:cs="Arial"/>
          <w:sz w:val="22"/>
          <w:szCs w:val="22"/>
          <w:vertAlign w:val="subscript"/>
        </w:rPr>
        <w:t>Uwaga:</w:t>
      </w:r>
    </w:p>
    <w:p w:rsidR="00BE0A67" w:rsidRPr="00ED39AF" w:rsidRDefault="00BE0A67" w:rsidP="00176AE4">
      <w:pPr>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rsidR="00BE0A67" w:rsidRPr="00ED39AF" w:rsidRDefault="00BE0A67" w:rsidP="00176AE4">
      <w:pPr>
        <w:ind w:left="426" w:hanging="426"/>
        <w:jc w:val="both"/>
        <w:rPr>
          <w:rFonts w:ascii="Arial" w:hAnsi="Arial" w:cs="Arial"/>
          <w:sz w:val="22"/>
          <w:szCs w:val="22"/>
        </w:rPr>
      </w:pPr>
      <w:r w:rsidRPr="00ED39AF">
        <w:rPr>
          <w:rFonts w:ascii="Arial" w:hAnsi="Arial" w:cs="Arial"/>
          <w:sz w:val="22"/>
          <w:szCs w:val="22"/>
        </w:rPr>
        <w:t> </w:t>
      </w:r>
    </w:p>
    <w:p w:rsidR="0069215E" w:rsidRDefault="00AA209A" w:rsidP="00176AE4">
      <w:pPr>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rsidR="002567BD" w:rsidRDefault="002567BD" w:rsidP="00176AE4">
      <w:pPr>
        <w:jc w:val="both"/>
        <w:rPr>
          <w:rFonts w:ascii="Arial" w:hAnsi="Arial" w:cs="Arial"/>
          <w:sz w:val="22"/>
          <w:szCs w:val="22"/>
        </w:rPr>
      </w:pPr>
    </w:p>
    <w:p w:rsidR="002567BD" w:rsidRDefault="002567BD" w:rsidP="00176AE4">
      <w:pPr>
        <w:jc w:val="both"/>
        <w:rPr>
          <w:rFonts w:ascii="Arial" w:hAnsi="Arial" w:cs="Arial"/>
          <w:sz w:val="22"/>
          <w:szCs w:val="22"/>
        </w:rPr>
      </w:pPr>
    </w:p>
    <w:p w:rsidR="002567BD" w:rsidRDefault="002567BD" w:rsidP="00176AE4">
      <w:pPr>
        <w:jc w:val="both"/>
        <w:rPr>
          <w:rFonts w:ascii="Arial" w:hAnsi="Arial" w:cs="Arial"/>
          <w:sz w:val="22"/>
          <w:szCs w:val="22"/>
        </w:rPr>
      </w:pPr>
    </w:p>
    <w:p w:rsidR="00AA209A" w:rsidRPr="00ED39AF" w:rsidRDefault="00AA209A" w:rsidP="00176AE4">
      <w:pPr>
        <w:jc w:val="both"/>
        <w:rPr>
          <w:rFonts w:ascii="Arial" w:hAnsi="Arial" w:cs="Arial"/>
          <w:sz w:val="22"/>
          <w:szCs w:val="22"/>
        </w:rPr>
      </w:pPr>
      <w:r w:rsidRPr="00ED39AF">
        <w:rPr>
          <w:rFonts w:ascii="Arial" w:hAnsi="Arial" w:cs="Arial"/>
          <w:sz w:val="22"/>
          <w:szCs w:val="22"/>
        </w:rPr>
        <w:t xml:space="preserve">……………….., dn. …………………                         </w:t>
      </w:r>
    </w:p>
    <w:p w:rsidR="002567BD" w:rsidRDefault="002567BD" w:rsidP="00176AE4">
      <w:pPr>
        <w:tabs>
          <w:tab w:val="center" w:pos="6663"/>
        </w:tabs>
        <w:ind w:left="3540" w:hanging="3540"/>
        <w:rPr>
          <w:rFonts w:ascii="Arial" w:hAnsi="Arial" w:cs="Arial"/>
          <w:sz w:val="22"/>
          <w:szCs w:val="22"/>
        </w:rPr>
      </w:pPr>
    </w:p>
    <w:p w:rsidR="002567BD" w:rsidRDefault="002567BD" w:rsidP="00176AE4">
      <w:pPr>
        <w:tabs>
          <w:tab w:val="center" w:pos="6663"/>
        </w:tabs>
        <w:ind w:left="3540" w:hanging="3540"/>
        <w:rPr>
          <w:rFonts w:ascii="Arial" w:hAnsi="Arial" w:cs="Arial"/>
          <w:sz w:val="22"/>
          <w:szCs w:val="22"/>
        </w:rPr>
      </w:pPr>
    </w:p>
    <w:p w:rsidR="0005579A" w:rsidRPr="00ED39AF" w:rsidRDefault="00AA209A" w:rsidP="00176AE4">
      <w:pPr>
        <w:tabs>
          <w:tab w:val="center" w:pos="6663"/>
        </w:tabs>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p>
    <w:p w:rsidR="0005579A" w:rsidRPr="00ED39AF" w:rsidRDefault="0005579A" w:rsidP="00176AE4">
      <w:pPr>
        <w:ind w:left="142" w:hanging="142"/>
        <w:jc w:val="both"/>
        <w:rPr>
          <w:rFonts w:ascii="Arial" w:hAnsi="Arial" w:cs="Arial"/>
          <w:i/>
          <w:sz w:val="22"/>
          <w:szCs w:val="22"/>
        </w:rPr>
      </w:pPr>
      <w:r w:rsidRPr="00ED39AF">
        <w:rPr>
          <w:rFonts w:ascii="Arial" w:hAnsi="Arial" w:cs="Arial"/>
          <w:i/>
          <w:sz w:val="22"/>
          <w:szCs w:val="22"/>
        </w:rPr>
        <w:t>...............................................................</w:t>
      </w:r>
    </w:p>
    <w:p w:rsidR="0005579A" w:rsidRPr="00ED39AF" w:rsidRDefault="0005579A" w:rsidP="00176AE4">
      <w:pPr>
        <w:ind w:left="142" w:hanging="142"/>
        <w:jc w:val="both"/>
        <w:rPr>
          <w:rFonts w:ascii="Arial" w:hAnsi="Arial" w:cs="Arial"/>
          <w:i/>
          <w:sz w:val="22"/>
          <w:szCs w:val="22"/>
        </w:rPr>
      </w:pPr>
      <w:r w:rsidRPr="00ED39AF">
        <w:rPr>
          <w:rFonts w:ascii="Arial" w:hAnsi="Arial" w:cs="Arial"/>
          <w:i/>
          <w:sz w:val="22"/>
          <w:szCs w:val="22"/>
        </w:rPr>
        <w:t xml:space="preserve">(Pieczęć </w:t>
      </w:r>
      <w:r w:rsidR="0069215E" w:rsidRPr="00ED39AF">
        <w:rPr>
          <w:rFonts w:ascii="Arial" w:hAnsi="Arial" w:cs="Arial"/>
          <w:i/>
          <w:sz w:val="22"/>
          <w:szCs w:val="22"/>
        </w:rPr>
        <w:t>W</w:t>
      </w:r>
      <w:r w:rsidRPr="00ED39AF">
        <w:rPr>
          <w:rFonts w:ascii="Arial" w:hAnsi="Arial" w:cs="Arial"/>
          <w:i/>
          <w:sz w:val="22"/>
          <w:szCs w:val="22"/>
        </w:rPr>
        <w:t>ykonawcy)</w:t>
      </w:r>
    </w:p>
    <w:p w:rsidR="0069215E" w:rsidRPr="00ED39AF" w:rsidRDefault="0069215E" w:rsidP="00176AE4">
      <w:pPr>
        <w:tabs>
          <w:tab w:val="center" w:pos="6663"/>
        </w:tabs>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69215E" w:rsidRPr="00ED39AF" w:rsidRDefault="0069215E" w:rsidP="00176AE4">
      <w:pPr>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rsidR="000342E2" w:rsidRDefault="000342E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Administratorem danych osobowych jest Wielkopolskie Centrum Onkologii, z siedzibą w Poznaniu (61-866), ul. Garbary 15 .</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96 ust. 3 ustawy Pzp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0A6649" w:rsidRPr="00ED39AF" w:rsidRDefault="000A6649" w:rsidP="002E59BF">
      <w:pPr>
        <w:pStyle w:val="Tekstpodstawowywcity"/>
        <w:spacing w:after="0"/>
        <w:ind w:left="0"/>
        <w:rPr>
          <w:rFonts w:ascii="Arial" w:hAnsi="Arial" w:cs="Arial"/>
          <w:b/>
          <w:sz w:val="22"/>
          <w:szCs w:val="22"/>
        </w:rPr>
      </w:pP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24535E" w:rsidRPr="0024535E" w:rsidRDefault="0024535E" w:rsidP="0024535E">
      <w:pPr>
        <w:pStyle w:val="Tekstpodstawowywcity"/>
        <w:spacing w:line="240" w:lineRule="atLeast"/>
        <w:ind w:left="0"/>
        <w:jc w:val="center"/>
        <w:rPr>
          <w:rFonts w:ascii="Arial" w:hAnsi="Arial" w:cs="Arial"/>
          <w:sz w:val="22"/>
          <w:szCs w:val="22"/>
        </w:rPr>
      </w:pPr>
      <w:r w:rsidRPr="0024535E">
        <w:rPr>
          <w:rFonts w:ascii="Arial" w:hAnsi="Arial" w:cs="Arial"/>
          <w:sz w:val="22"/>
          <w:szCs w:val="22"/>
        </w:rPr>
        <w:t>Pakiet ……….</w:t>
      </w:r>
    </w:p>
    <w:tbl>
      <w:tblPr>
        <w:tblW w:w="130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928"/>
        <w:gridCol w:w="806"/>
        <w:gridCol w:w="1547"/>
        <w:gridCol w:w="697"/>
        <w:gridCol w:w="1089"/>
        <w:gridCol w:w="980"/>
        <w:gridCol w:w="1093"/>
        <w:gridCol w:w="1500"/>
        <w:gridCol w:w="1917"/>
      </w:tblGrid>
      <w:tr w:rsidR="0024535E" w:rsidRPr="0024535E" w:rsidTr="0024535E">
        <w:trPr>
          <w:trHeight w:val="1420"/>
        </w:trPr>
        <w:tc>
          <w:tcPr>
            <w:tcW w:w="520"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L.p.</w:t>
            </w:r>
          </w:p>
        </w:tc>
        <w:tc>
          <w:tcPr>
            <w:tcW w:w="302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Przedmiot zamówienia</w:t>
            </w:r>
          </w:p>
        </w:tc>
        <w:tc>
          <w:tcPr>
            <w:tcW w:w="851"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J. m.</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 xml:space="preserve">Kod wyrobu/indeks katalogowy produktu </w:t>
            </w:r>
          </w:p>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 xml:space="preserve">+ producent </w:t>
            </w:r>
          </w:p>
        </w:tc>
        <w:tc>
          <w:tcPr>
            <w:tcW w:w="708"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Ilość</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Cena jedn. netto PLN</w:t>
            </w:r>
          </w:p>
        </w:tc>
        <w:tc>
          <w:tcPr>
            <w:tcW w:w="993"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Stawka VAT w %</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Cena jedn. brutto PLN</w:t>
            </w:r>
          </w:p>
        </w:tc>
        <w:tc>
          <w:tcPr>
            <w:tcW w:w="1559"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Wartość netto PLN</w:t>
            </w:r>
            <w:r w:rsidRPr="0024535E">
              <w:rPr>
                <w:rFonts w:ascii="Arial" w:hAnsi="Arial" w:cs="Arial"/>
                <w:color w:val="000000"/>
                <w:sz w:val="22"/>
                <w:szCs w:val="22"/>
              </w:rPr>
              <w:br/>
              <w:t>(kol. 3 x kol. 6)</w:t>
            </w:r>
          </w:p>
        </w:tc>
        <w:tc>
          <w:tcPr>
            <w:tcW w:w="2020"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Wartość brutto PLN</w:t>
            </w:r>
            <w:r w:rsidRPr="0024535E">
              <w:rPr>
                <w:rFonts w:ascii="Arial" w:hAnsi="Arial" w:cs="Arial"/>
                <w:color w:val="000000"/>
                <w:sz w:val="22"/>
                <w:szCs w:val="22"/>
              </w:rPr>
              <w:br/>
              <w:t>(kol. 9 + VAT)</w:t>
            </w:r>
          </w:p>
        </w:tc>
      </w:tr>
      <w:tr w:rsidR="0024535E" w:rsidRPr="0024535E" w:rsidTr="0024535E">
        <w:trPr>
          <w:trHeight w:val="300"/>
        </w:trPr>
        <w:tc>
          <w:tcPr>
            <w:tcW w:w="520"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1</w:t>
            </w:r>
          </w:p>
        </w:tc>
        <w:tc>
          <w:tcPr>
            <w:tcW w:w="3024" w:type="dxa"/>
            <w:shd w:val="clear" w:color="auto" w:fill="auto"/>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2</w:t>
            </w:r>
          </w:p>
        </w:tc>
        <w:tc>
          <w:tcPr>
            <w:tcW w:w="851"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3</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4</w:t>
            </w:r>
          </w:p>
        </w:tc>
        <w:tc>
          <w:tcPr>
            <w:tcW w:w="708"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5</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6</w:t>
            </w:r>
          </w:p>
        </w:tc>
        <w:tc>
          <w:tcPr>
            <w:tcW w:w="993"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7</w:t>
            </w:r>
          </w:p>
        </w:tc>
        <w:tc>
          <w:tcPr>
            <w:tcW w:w="1134"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8</w:t>
            </w:r>
          </w:p>
        </w:tc>
        <w:tc>
          <w:tcPr>
            <w:tcW w:w="1559"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9</w:t>
            </w:r>
          </w:p>
        </w:tc>
        <w:tc>
          <w:tcPr>
            <w:tcW w:w="2020" w:type="dxa"/>
            <w:shd w:val="clear" w:color="auto" w:fill="auto"/>
            <w:vAlign w:val="center"/>
            <w:hideMark/>
          </w:tcPr>
          <w:p w:rsidR="0024535E" w:rsidRPr="0024535E" w:rsidRDefault="0024535E" w:rsidP="0024535E">
            <w:pPr>
              <w:jc w:val="center"/>
              <w:rPr>
                <w:rFonts w:ascii="Arial" w:hAnsi="Arial" w:cs="Arial"/>
                <w:color w:val="000000"/>
                <w:sz w:val="22"/>
                <w:szCs w:val="22"/>
              </w:rPr>
            </w:pPr>
            <w:r w:rsidRPr="0024535E">
              <w:rPr>
                <w:rFonts w:ascii="Arial" w:hAnsi="Arial" w:cs="Arial"/>
                <w:color w:val="000000"/>
                <w:sz w:val="22"/>
                <w:szCs w:val="22"/>
              </w:rPr>
              <w:t>10</w:t>
            </w:r>
          </w:p>
        </w:tc>
      </w:tr>
      <w:tr w:rsidR="0024535E" w:rsidRPr="0024535E" w:rsidTr="0024535E">
        <w:trPr>
          <w:trHeight w:val="844"/>
        </w:trPr>
        <w:tc>
          <w:tcPr>
            <w:tcW w:w="520" w:type="dxa"/>
            <w:shd w:val="clear" w:color="auto" w:fill="auto"/>
            <w:vAlign w:val="center"/>
          </w:tcPr>
          <w:p w:rsidR="0024535E" w:rsidRPr="0024535E" w:rsidRDefault="0024535E" w:rsidP="0024535E">
            <w:pPr>
              <w:jc w:val="center"/>
              <w:rPr>
                <w:rFonts w:ascii="Arial" w:hAnsi="Arial" w:cs="Arial"/>
                <w:b/>
                <w:bCs/>
                <w:color w:val="000000"/>
                <w:sz w:val="22"/>
                <w:szCs w:val="22"/>
              </w:rPr>
            </w:pPr>
            <w:r w:rsidRPr="0024535E">
              <w:rPr>
                <w:rFonts w:ascii="Arial" w:hAnsi="Arial" w:cs="Arial"/>
                <w:b/>
                <w:bCs/>
                <w:color w:val="000000"/>
                <w:sz w:val="22"/>
                <w:szCs w:val="22"/>
              </w:rPr>
              <w:t>1</w:t>
            </w:r>
          </w:p>
        </w:tc>
        <w:tc>
          <w:tcPr>
            <w:tcW w:w="3024" w:type="dxa"/>
            <w:shd w:val="clear" w:color="auto" w:fill="auto"/>
          </w:tcPr>
          <w:p w:rsidR="0024535E" w:rsidRPr="0024535E" w:rsidRDefault="0024535E" w:rsidP="0024535E">
            <w:pPr>
              <w:spacing w:after="240"/>
              <w:rPr>
                <w:rFonts w:ascii="Arial" w:hAnsi="Arial" w:cs="Arial"/>
                <w:color w:val="000000"/>
                <w:sz w:val="22"/>
                <w:szCs w:val="22"/>
              </w:rPr>
            </w:pPr>
          </w:p>
          <w:p w:rsidR="0024535E" w:rsidRPr="0024535E" w:rsidRDefault="0024535E" w:rsidP="0024535E">
            <w:pPr>
              <w:spacing w:after="240"/>
              <w:rPr>
                <w:rFonts w:ascii="Arial" w:hAnsi="Arial" w:cs="Arial"/>
                <w:color w:val="000000"/>
                <w:sz w:val="22"/>
                <w:szCs w:val="22"/>
              </w:rPr>
            </w:pPr>
            <w:r w:rsidRPr="0024535E">
              <w:rPr>
                <w:rFonts w:ascii="Arial" w:hAnsi="Arial" w:cs="Arial"/>
                <w:color w:val="000000"/>
                <w:sz w:val="22"/>
                <w:szCs w:val="22"/>
              </w:rPr>
              <w:t>……………………..</w:t>
            </w:r>
          </w:p>
        </w:tc>
        <w:tc>
          <w:tcPr>
            <w:tcW w:w="851"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708"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993"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559"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2020" w:type="dxa"/>
            <w:shd w:val="clear" w:color="auto" w:fill="auto"/>
            <w:vAlign w:val="center"/>
          </w:tcPr>
          <w:p w:rsidR="0024535E" w:rsidRPr="0024535E" w:rsidRDefault="0024535E" w:rsidP="0024535E">
            <w:pPr>
              <w:jc w:val="right"/>
              <w:rPr>
                <w:rFonts w:ascii="Arial" w:hAnsi="Arial" w:cs="Arial"/>
                <w:color w:val="000000"/>
                <w:sz w:val="22"/>
                <w:szCs w:val="22"/>
              </w:rPr>
            </w:pPr>
          </w:p>
        </w:tc>
      </w:tr>
      <w:tr w:rsidR="0024535E" w:rsidRPr="0024535E" w:rsidTr="0024535E">
        <w:trPr>
          <w:trHeight w:val="844"/>
        </w:trPr>
        <w:tc>
          <w:tcPr>
            <w:tcW w:w="520" w:type="dxa"/>
            <w:shd w:val="clear" w:color="auto" w:fill="auto"/>
            <w:vAlign w:val="center"/>
          </w:tcPr>
          <w:p w:rsidR="0024535E" w:rsidRPr="0024535E" w:rsidRDefault="0024535E" w:rsidP="0024535E">
            <w:pPr>
              <w:jc w:val="center"/>
              <w:rPr>
                <w:rFonts w:ascii="Arial" w:hAnsi="Arial" w:cs="Arial"/>
                <w:b/>
                <w:bCs/>
                <w:color w:val="000000"/>
                <w:sz w:val="22"/>
                <w:szCs w:val="22"/>
              </w:rPr>
            </w:pPr>
            <w:r w:rsidRPr="0024535E">
              <w:rPr>
                <w:rFonts w:ascii="Arial" w:hAnsi="Arial" w:cs="Arial"/>
                <w:b/>
                <w:bCs/>
                <w:color w:val="000000"/>
                <w:sz w:val="22"/>
                <w:szCs w:val="22"/>
              </w:rPr>
              <w:t>2</w:t>
            </w:r>
          </w:p>
        </w:tc>
        <w:tc>
          <w:tcPr>
            <w:tcW w:w="3024" w:type="dxa"/>
            <w:shd w:val="clear" w:color="auto" w:fill="auto"/>
          </w:tcPr>
          <w:p w:rsidR="0024535E" w:rsidRPr="0024535E" w:rsidRDefault="0024535E" w:rsidP="0024535E">
            <w:pPr>
              <w:spacing w:after="240"/>
              <w:rPr>
                <w:rFonts w:ascii="Arial" w:hAnsi="Arial" w:cs="Arial"/>
                <w:color w:val="000000"/>
                <w:sz w:val="22"/>
                <w:szCs w:val="22"/>
              </w:rPr>
            </w:pPr>
          </w:p>
          <w:p w:rsidR="0024535E" w:rsidRPr="0024535E" w:rsidRDefault="0024535E" w:rsidP="0024535E">
            <w:pPr>
              <w:spacing w:after="240"/>
              <w:rPr>
                <w:rFonts w:ascii="Arial" w:hAnsi="Arial" w:cs="Arial"/>
                <w:color w:val="000000"/>
                <w:sz w:val="22"/>
                <w:szCs w:val="22"/>
              </w:rPr>
            </w:pPr>
            <w:r w:rsidRPr="0024535E">
              <w:rPr>
                <w:rFonts w:ascii="Arial" w:hAnsi="Arial" w:cs="Arial"/>
                <w:color w:val="000000"/>
                <w:sz w:val="22"/>
                <w:szCs w:val="22"/>
              </w:rPr>
              <w:t>……………………..</w:t>
            </w:r>
          </w:p>
        </w:tc>
        <w:tc>
          <w:tcPr>
            <w:tcW w:w="851"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708"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993"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559"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2020" w:type="dxa"/>
            <w:shd w:val="clear" w:color="auto" w:fill="auto"/>
            <w:vAlign w:val="center"/>
          </w:tcPr>
          <w:p w:rsidR="0024535E" w:rsidRPr="0024535E" w:rsidRDefault="0024535E" w:rsidP="0024535E">
            <w:pPr>
              <w:jc w:val="right"/>
              <w:rPr>
                <w:rFonts w:ascii="Arial" w:hAnsi="Arial" w:cs="Arial"/>
                <w:color w:val="000000"/>
                <w:sz w:val="22"/>
                <w:szCs w:val="22"/>
              </w:rPr>
            </w:pPr>
          </w:p>
        </w:tc>
      </w:tr>
      <w:tr w:rsidR="0024535E" w:rsidRPr="0024535E" w:rsidTr="0024535E">
        <w:trPr>
          <w:trHeight w:val="844"/>
        </w:trPr>
        <w:tc>
          <w:tcPr>
            <w:tcW w:w="520" w:type="dxa"/>
            <w:shd w:val="clear" w:color="auto" w:fill="auto"/>
            <w:vAlign w:val="center"/>
          </w:tcPr>
          <w:p w:rsidR="0024535E" w:rsidRPr="0024535E" w:rsidRDefault="0024535E" w:rsidP="0024535E">
            <w:pPr>
              <w:jc w:val="center"/>
              <w:rPr>
                <w:rFonts w:ascii="Arial" w:hAnsi="Arial" w:cs="Arial"/>
                <w:b/>
                <w:bCs/>
                <w:color w:val="000000"/>
                <w:sz w:val="22"/>
                <w:szCs w:val="22"/>
              </w:rPr>
            </w:pPr>
            <w:r w:rsidRPr="0024535E">
              <w:rPr>
                <w:rFonts w:ascii="Arial" w:hAnsi="Arial" w:cs="Arial"/>
                <w:b/>
                <w:bCs/>
                <w:color w:val="000000"/>
                <w:sz w:val="22"/>
                <w:szCs w:val="22"/>
              </w:rPr>
              <w:t>3</w:t>
            </w:r>
          </w:p>
        </w:tc>
        <w:tc>
          <w:tcPr>
            <w:tcW w:w="3024" w:type="dxa"/>
            <w:shd w:val="clear" w:color="auto" w:fill="auto"/>
          </w:tcPr>
          <w:p w:rsidR="0024535E" w:rsidRPr="0024535E" w:rsidRDefault="0024535E" w:rsidP="0024535E">
            <w:pPr>
              <w:spacing w:after="240"/>
              <w:rPr>
                <w:rFonts w:ascii="Arial" w:hAnsi="Arial" w:cs="Arial"/>
                <w:color w:val="000000"/>
                <w:sz w:val="22"/>
                <w:szCs w:val="22"/>
              </w:rPr>
            </w:pPr>
          </w:p>
          <w:p w:rsidR="0024535E" w:rsidRPr="0024535E" w:rsidRDefault="0024535E" w:rsidP="0024535E">
            <w:pPr>
              <w:spacing w:after="240"/>
              <w:rPr>
                <w:rFonts w:ascii="Arial" w:hAnsi="Arial" w:cs="Arial"/>
                <w:color w:val="000000"/>
                <w:sz w:val="22"/>
                <w:szCs w:val="22"/>
              </w:rPr>
            </w:pPr>
            <w:r w:rsidRPr="0024535E">
              <w:rPr>
                <w:rFonts w:ascii="Arial" w:hAnsi="Arial" w:cs="Arial"/>
                <w:color w:val="000000"/>
                <w:sz w:val="22"/>
                <w:szCs w:val="22"/>
              </w:rPr>
              <w:t>……………………</w:t>
            </w:r>
          </w:p>
        </w:tc>
        <w:tc>
          <w:tcPr>
            <w:tcW w:w="851"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708"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993"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134"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1559"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2020" w:type="dxa"/>
            <w:shd w:val="clear" w:color="auto" w:fill="auto"/>
            <w:vAlign w:val="center"/>
          </w:tcPr>
          <w:p w:rsidR="0024535E" w:rsidRPr="0024535E" w:rsidRDefault="0024535E" w:rsidP="0024535E">
            <w:pPr>
              <w:jc w:val="right"/>
              <w:rPr>
                <w:rFonts w:ascii="Arial" w:hAnsi="Arial" w:cs="Arial"/>
                <w:color w:val="000000"/>
                <w:sz w:val="22"/>
                <w:szCs w:val="22"/>
              </w:rPr>
            </w:pPr>
          </w:p>
        </w:tc>
      </w:tr>
      <w:tr w:rsidR="0024535E" w:rsidRPr="0024535E" w:rsidTr="0024535E">
        <w:trPr>
          <w:trHeight w:val="844"/>
        </w:trPr>
        <w:tc>
          <w:tcPr>
            <w:tcW w:w="9498" w:type="dxa"/>
            <w:gridSpan w:val="8"/>
            <w:shd w:val="clear" w:color="auto" w:fill="auto"/>
            <w:vAlign w:val="center"/>
          </w:tcPr>
          <w:p w:rsidR="0024535E" w:rsidRPr="0024535E" w:rsidRDefault="0024535E" w:rsidP="0024535E">
            <w:pPr>
              <w:jc w:val="right"/>
              <w:rPr>
                <w:rFonts w:ascii="Arial" w:hAnsi="Arial" w:cs="Arial"/>
                <w:color w:val="000000"/>
                <w:sz w:val="22"/>
                <w:szCs w:val="22"/>
              </w:rPr>
            </w:pPr>
            <w:r w:rsidRPr="0024535E">
              <w:rPr>
                <w:rFonts w:ascii="Arial" w:hAnsi="Arial" w:cs="Arial"/>
                <w:color w:val="000000"/>
                <w:sz w:val="22"/>
                <w:szCs w:val="22"/>
              </w:rPr>
              <w:t>RAZEM</w:t>
            </w:r>
          </w:p>
        </w:tc>
        <w:tc>
          <w:tcPr>
            <w:tcW w:w="1559" w:type="dxa"/>
            <w:shd w:val="clear" w:color="auto" w:fill="auto"/>
            <w:vAlign w:val="center"/>
          </w:tcPr>
          <w:p w:rsidR="0024535E" w:rsidRPr="0024535E" w:rsidRDefault="0024535E" w:rsidP="0024535E">
            <w:pPr>
              <w:jc w:val="center"/>
              <w:rPr>
                <w:rFonts w:ascii="Arial" w:hAnsi="Arial" w:cs="Arial"/>
                <w:color w:val="000000"/>
                <w:sz w:val="22"/>
                <w:szCs w:val="22"/>
              </w:rPr>
            </w:pPr>
          </w:p>
        </w:tc>
        <w:tc>
          <w:tcPr>
            <w:tcW w:w="2020" w:type="dxa"/>
            <w:shd w:val="clear" w:color="auto" w:fill="auto"/>
            <w:vAlign w:val="center"/>
          </w:tcPr>
          <w:p w:rsidR="0024535E" w:rsidRPr="0024535E" w:rsidRDefault="0024535E" w:rsidP="0024535E">
            <w:pPr>
              <w:jc w:val="right"/>
              <w:rPr>
                <w:rFonts w:ascii="Arial" w:hAnsi="Arial" w:cs="Arial"/>
                <w:color w:val="000000"/>
                <w:sz w:val="22"/>
                <w:szCs w:val="22"/>
              </w:rPr>
            </w:pPr>
          </w:p>
        </w:tc>
      </w:tr>
    </w:tbl>
    <w:p w:rsidR="009832D2" w:rsidRPr="00721334" w:rsidRDefault="009832D2" w:rsidP="00176AE4">
      <w:pPr>
        <w:pStyle w:val="Tekstpodstawowywcity"/>
        <w:spacing w:after="0"/>
        <w:ind w:left="0"/>
        <w:rPr>
          <w:rFonts w:ascii="Arial" w:hAnsi="Arial" w:cs="Arial"/>
          <w:sz w:val="22"/>
          <w:szCs w:val="22"/>
        </w:rPr>
      </w:pPr>
    </w:p>
    <w:p w:rsidR="00A62D12" w:rsidRPr="00721334" w:rsidRDefault="00A62D12" w:rsidP="00176AE4">
      <w:pPr>
        <w:pStyle w:val="Tekstpodstawowywcity"/>
        <w:spacing w:after="0"/>
        <w:ind w:left="0"/>
        <w:rPr>
          <w:rFonts w:ascii="Arial" w:hAnsi="Arial" w:cs="Arial"/>
          <w:b/>
          <w:sz w:val="22"/>
          <w:szCs w:val="22"/>
        </w:rPr>
      </w:pPr>
      <w:r w:rsidRPr="00721334">
        <w:rPr>
          <w:rFonts w:ascii="Arial" w:hAnsi="Arial" w:cs="Arial"/>
          <w:sz w:val="22"/>
          <w:szCs w:val="22"/>
        </w:rPr>
        <w:t>………………….., dn. ………………</w:t>
      </w:r>
    </w:p>
    <w:p w:rsidR="00A62D12" w:rsidRPr="00721334" w:rsidRDefault="00A62D12" w:rsidP="00176AE4">
      <w:pPr>
        <w:pStyle w:val="Tekstpodstawowywcity"/>
        <w:spacing w:after="0"/>
        <w:ind w:left="0"/>
        <w:rPr>
          <w:rFonts w:ascii="Arial" w:hAnsi="Arial" w:cs="Arial"/>
          <w:b/>
          <w:sz w:val="22"/>
          <w:szCs w:val="22"/>
        </w:rPr>
      </w:pPr>
      <w:r w:rsidRPr="00721334">
        <w:rPr>
          <w:rFonts w:ascii="Arial" w:hAnsi="Arial" w:cs="Arial"/>
          <w:sz w:val="22"/>
          <w:szCs w:val="22"/>
        </w:rPr>
        <w:t>(miejscowość)</w:t>
      </w:r>
    </w:p>
    <w:p w:rsidR="00A62D12" w:rsidRPr="00721334" w:rsidRDefault="00A62D12" w:rsidP="00176AE4">
      <w:pPr>
        <w:ind w:left="4536"/>
        <w:jc w:val="right"/>
        <w:rPr>
          <w:rFonts w:ascii="Arial" w:hAnsi="Arial" w:cs="Arial"/>
          <w:sz w:val="22"/>
          <w:szCs w:val="22"/>
        </w:rPr>
      </w:pPr>
      <w:r w:rsidRPr="00721334">
        <w:rPr>
          <w:rFonts w:ascii="Arial" w:hAnsi="Arial" w:cs="Arial"/>
          <w:sz w:val="22"/>
          <w:szCs w:val="22"/>
        </w:rPr>
        <w:t>_____________________________________________</w:t>
      </w:r>
    </w:p>
    <w:p w:rsidR="00A62D12" w:rsidRPr="00721334" w:rsidRDefault="00A62D12" w:rsidP="00176AE4">
      <w:pPr>
        <w:pStyle w:val="Tytu"/>
        <w:widowControl/>
        <w:ind w:left="2124"/>
        <w:jc w:val="right"/>
        <w:rPr>
          <w:rFonts w:ascii="Arial" w:hAnsi="Arial" w:cs="Arial"/>
          <w:b w:val="0"/>
          <w:sz w:val="22"/>
          <w:szCs w:val="22"/>
          <w:lang w:val="pl-PL"/>
        </w:rPr>
      </w:pPr>
      <w:r w:rsidRPr="00721334">
        <w:rPr>
          <w:rFonts w:ascii="Arial" w:hAnsi="Arial" w:cs="Arial"/>
          <w:b w:val="0"/>
          <w:sz w:val="22"/>
          <w:szCs w:val="22"/>
          <w:lang w:val="pl-PL"/>
        </w:rPr>
        <w:t xml:space="preserve">                                                                         Podpisy Wykonawcy osób upoważnionych  do składania oświadczeń woli w imieniu Wykonawcy.</w:t>
      </w: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176AE4">
      <w:pPr>
        <w:pStyle w:val="Tekstpodstawowywcity"/>
        <w:spacing w:after="0"/>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KRS/CEiDG)</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Pzp),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ED39AF" w:rsidRDefault="00E67D79" w:rsidP="00176AE4">
      <w:pPr>
        <w:pStyle w:val="Akapitzlist"/>
        <w:numPr>
          <w:ilvl w:val="0"/>
          <w:numId w:val="8"/>
        </w:numPr>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1 pkt 12-23 ustawy Pzp.</w:t>
      </w:r>
    </w:p>
    <w:p w:rsidR="00E67D79" w:rsidRPr="00ED39AF" w:rsidRDefault="00E67D79" w:rsidP="00176AE4">
      <w:pPr>
        <w:pStyle w:val="Akapitzlist"/>
        <w:numPr>
          <w:ilvl w:val="0"/>
          <w:numId w:val="8"/>
        </w:numPr>
        <w:spacing w:after="0" w:line="240" w:lineRule="auto"/>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5 ustawy Pzp  .</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Pzp </w:t>
      </w:r>
      <w:r w:rsidRPr="00ED39AF">
        <w:rPr>
          <w:rFonts w:ascii="Arial" w:hAnsi="Arial" w:cs="Arial"/>
          <w:i/>
          <w:sz w:val="22"/>
          <w:szCs w:val="22"/>
        </w:rPr>
        <w:t>(podać mającą zastosowanie podstawę wykluczenia spośród wymienionych w art. 24 ust. 1 pkt 13-14, 16-20 lub art. 24 ust. 5 ustawy Pzp).</w:t>
      </w:r>
      <w:r w:rsidRPr="00ED39AF">
        <w:rPr>
          <w:rFonts w:ascii="Arial" w:hAnsi="Arial" w:cs="Arial"/>
          <w:sz w:val="22"/>
          <w:szCs w:val="22"/>
        </w:rPr>
        <w:t xml:space="preserve"> Jednocześnie oświadczam, że w związku z ww. okolicznością, na podstawie art. 24 ust. 8 ustawy Pzp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 stosunku do następującego/ych podmiotu/tów, na którego/ych zasoby powołuję się w niniejszym postępowaniu, tj.: …………………………………………………………… </w:t>
      </w:r>
      <w:r w:rsidRPr="00ED39AF">
        <w:rPr>
          <w:rFonts w:ascii="Arial" w:hAnsi="Arial" w:cs="Arial"/>
          <w:i/>
          <w:sz w:val="22"/>
          <w:szCs w:val="22"/>
        </w:rPr>
        <w:t xml:space="preserve">(podać pełną nazwę/firmę, adres, a także w zależności od podmiotu: NIP/PESEL, KRS/CEiDG)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ED39AF" w:rsidRDefault="00E67D79" w:rsidP="00176AE4">
      <w:pPr>
        <w:shd w:val="clear" w:color="auto" w:fill="BFBFBF" w:themeFill="background1" w:themeFillShade="BF"/>
        <w:jc w:val="both"/>
        <w:rPr>
          <w:rFonts w:ascii="Arial" w:hAnsi="Arial" w:cs="Arial"/>
          <w:sz w:val="22"/>
          <w:szCs w:val="22"/>
        </w:rPr>
      </w:pPr>
      <w:r w:rsidRPr="00ED39AF">
        <w:rPr>
          <w:rFonts w:ascii="Arial" w:hAnsi="Arial" w:cs="Arial"/>
          <w:i/>
          <w:sz w:val="22"/>
          <w:szCs w:val="22"/>
        </w:rPr>
        <w:t>[UWAGA: zastosować tylko wtedy, gdy zamawiający przewidział możliwość, o której mowa w art. 25a ust. 5 pkt 2 ustawy Pzp]</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 stosunku do następującego/ych podmiotu/tów, będącego/ych podwykonawcą/ami: ……………………………………………………………………..….…… </w:t>
      </w:r>
      <w:r w:rsidRPr="00ED39AF">
        <w:rPr>
          <w:rFonts w:ascii="Arial" w:hAnsi="Arial" w:cs="Arial"/>
          <w:i/>
          <w:sz w:val="22"/>
          <w:szCs w:val="22"/>
        </w:rPr>
        <w:t>(podać pełną nazwę/firmę, adres, a także w zależności od podmiotu: NIP/PESEL, KRS/CEiDG)</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mowa w art. 86 ust. 3 Ustawy Pzp</w:t>
      </w:r>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z art. 24 ust. 1 pkt. 23 Ustawy Pzp</w:t>
      </w:r>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798 z późn. zm</w:t>
      </w:r>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798 z późn. zm</w:t>
      </w:r>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uprawnionej(ych)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ED39AF" w:rsidRDefault="00BD63DE" w:rsidP="00176AE4">
      <w:pPr>
        <w:pStyle w:val="Tekstpodstawowywcity"/>
        <w:spacing w:after="0"/>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Pr="00ED39AF" w:rsidRDefault="00E73B31" w:rsidP="00176AE4">
      <w:pPr>
        <w:tabs>
          <w:tab w:val="left" w:pos="5812"/>
        </w:tabs>
        <w:jc w:val="right"/>
        <w:rPr>
          <w:rFonts w:ascii="Arial" w:hAnsi="Arial" w:cs="Arial"/>
          <w:b/>
          <w:sz w:val="22"/>
          <w:szCs w:val="22"/>
        </w:rPr>
      </w:pPr>
    </w:p>
    <w:p w:rsidR="00F62125" w:rsidRPr="00ED39AF" w:rsidRDefault="00F62125" w:rsidP="00176AE4">
      <w:pPr>
        <w:tabs>
          <w:tab w:val="left" w:pos="5812"/>
        </w:tabs>
        <w:jc w:val="right"/>
        <w:rPr>
          <w:rFonts w:ascii="Arial" w:hAnsi="Arial" w:cs="Arial"/>
          <w:b/>
          <w:sz w:val="22"/>
          <w:szCs w:val="22"/>
        </w:rPr>
      </w:pPr>
    </w:p>
    <w:p w:rsidR="00F62125" w:rsidRPr="00ED39AF" w:rsidRDefault="00F62125"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176AE4">
      <w:pPr>
        <w:ind w:left="708"/>
        <w:rPr>
          <w:rFonts w:ascii="Arial" w:hAnsi="Arial" w:cs="Arial"/>
          <w:b/>
          <w:color w:val="000000"/>
          <w:sz w:val="22"/>
          <w:szCs w:val="22"/>
        </w:rPr>
      </w:pPr>
    </w:p>
    <w:p w:rsidR="00F05681" w:rsidRPr="00F05681" w:rsidRDefault="00F05681" w:rsidP="00F05681">
      <w:pPr>
        <w:pStyle w:val="Tekstpodstawowywcity"/>
        <w:ind w:left="708"/>
        <w:rPr>
          <w:rFonts w:ascii="Arial" w:hAnsi="Arial" w:cs="Arial"/>
          <w:b/>
          <w:sz w:val="22"/>
          <w:szCs w:val="22"/>
        </w:rPr>
      </w:pPr>
    </w:p>
    <w:p w:rsidR="00F05681" w:rsidRPr="00F05681" w:rsidRDefault="00F05681" w:rsidP="00F05681">
      <w:pPr>
        <w:pStyle w:val="Tytu"/>
        <w:widowControl/>
        <w:rPr>
          <w:rFonts w:ascii="Arial" w:hAnsi="Arial" w:cs="Arial"/>
          <w:sz w:val="22"/>
          <w:szCs w:val="22"/>
          <w:lang w:val="pl-PL"/>
        </w:rPr>
      </w:pPr>
      <w:r w:rsidRPr="00F05681">
        <w:rPr>
          <w:rFonts w:ascii="Arial" w:hAnsi="Arial" w:cs="Arial"/>
          <w:sz w:val="22"/>
          <w:szCs w:val="22"/>
          <w:lang w:val="pl-PL"/>
        </w:rPr>
        <w:t xml:space="preserve">UMOWA do przetargu nieograniczonego nr </w:t>
      </w:r>
      <w:r>
        <w:rPr>
          <w:rFonts w:ascii="Arial" w:hAnsi="Arial" w:cs="Arial"/>
          <w:sz w:val="22"/>
          <w:szCs w:val="22"/>
          <w:lang w:val="pl-PL"/>
        </w:rPr>
        <w:t>82</w:t>
      </w:r>
      <w:r w:rsidRPr="00F05681">
        <w:rPr>
          <w:rFonts w:ascii="Arial" w:hAnsi="Arial" w:cs="Arial"/>
          <w:sz w:val="22"/>
          <w:szCs w:val="22"/>
          <w:lang w:val="pl-PL"/>
        </w:rPr>
        <w:t xml:space="preserve">/2019 </w:t>
      </w:r>
    </w:p>
    <w:p w:rsidR="00F05681" w:rsidRPr="00F05681" w:rsidRDefault="00F05681" w:rsidP="00F05681">
      <w:pPr>
        <w:pStyle w:val="Tytu"/>
        <w:widowControl/>
        <w:rPr>
          <w:rFonts w:ascii="Arial" w:hAnsi="Arial" w:cs="Arial"/>
          <w:sz w:val="22"/>
          <w:szCs w:val="22"/>
          <w:lang w:val="pl-PL"/>
        </w:rPr>
      </w:pPr>
      <w:r w:rsidRPr="00F05681">
        <w:rPr>
          <w:rFonts w:ascii="Arial" w:hAnsi="Arial" w:cs="Arial"/>
          <w:sz w:val="22"/>
          <w:szCs w:val="22"/>
          <w:lang w:val="pl-PL"/>
        </w:rPr>
        <w:t>Pakiet nr ………………</w:t>
      </w:r>
    </w:p>
    <w:p w:rsidR="00F05681" w:rsidRPr="00F05681" w:rsidRDefault="00F05681" w:rsidP="00F05681">
      <w:pPr>
        <w:pStyle w:val="Tytu"/>
        <w:widowControl/>
        <w:rPr>
          <w:rFonts w:ascii="Arial" w:hAnsi="Arial" w:cs="Arial"/>
          <w:sz w:val="22"/>
          <w:szCs w:val="22"/>
          <w:lang w:val="pl-PL"/>
        </w:rPr>
      </w:pPr>
    </w:p>
    <w:p w:rsidR="00F05681" w:rsidRPr="00F05681" w:rsidRDefault="00F05681" w:rsidP="00F05681">
      <w:pPr>
        <w:rPr>
          <w:rFonts w:ascii="Arial" w:hAnsi="Arial" w:cs="Arial"/>
          <w:color w:val="000000"/>
          <w:sz w:val="22"/>
          <w:szCs w:val="22"/>
        </w:rPr>
      </w:pPr>
      <w:r w:rsidRPr="00F05681">
        <w:rPr>
          <w:rFonts w:ascii="Arial" w:hAnsi="Arial" w:cs="Arial"/>
          <w:color w:val="000000"/>
          <w:sz w:val="22"/>
          <w:szCs w:val="22"/>
        </w:rPr>
        <w:t>zawarta w Poznaniu na podstawie przepisów Ustawy z dnia 29 stycznia 2004 roku – Prawo zamówień publicznych (</w:t>
      </w:r>
      <w:r w:rsidRPr="00F05681">
        <w:rPr>
          <w:rFonts w:ascii="Arial" w:hAnsi="Arial" w:cs="Arial"/>
          <w:bCs/>
          <w:color w:val="000000"/>
          <w:sz w:val="22"/>
          <w:szCs w:val="22"/>
        </w:rPr>
        <w:t xml:space="preserve">tj. </w:t>
      </w:r>
      <w:r w:rsidRPr="00F05681">
        <w:rPr>
          <w:rFonts w:ascii="Arial" w:hAnsi="Arial" w:cs="Arial"/>
          <w:sz w:val="22"/>
          <w:szCs w:val="22"/>
        </w:rPr>
        <w:t>Dz. U. z 2018 r. poz. 1986 ze zm</w:t>
      </w:r>
      <w:r w:rsidRPr="00F05681">
        <w:rPr>
          <w:rFonts w:ascii="Arial" w:hAnsi="Arial" w:cs="Arial"/>
          <w:bCs/>
          <w:color w:val="000000"/>
          <w:sz w:val="22"/>
          <w:szCs w:val="22"/>
        </w:rPr>
        <w:t>.</w:t>
      </w:r>
      <w:r w:rsidRPr="00F05681">
        <w:rPr>
          <w:rFonts w:ascii="Arial" w:hAnsi="Arial" w:cs="Arial"/>
          <w:color w:val="000000"/>
          <w:sz w:val="22"/>
          <w:szCs w:val="22"/>
        </w:rPr>
        <w:t>) w dniu …………………….. pomiędzy:</w:t>
      </w:r>
    </w:p>
    <w:p w:rsidR="00F05681" w:rsidRPr="00F05681" w:rsidRDefault="00F05681" w:rsidP="00F05681">
      <w:pPr>
        <w:rPr>
          <w:rFonts w:ascii="Arial" w:hAnsi="Arial" w:cs="Arial"/>
          <w:color w:val="000000"/>
          <w:sz w:val="22"/>
          <w:szCs w:val="22"/>
        </w:rPr>
      </w:pPr>
    </w:p>
    <w:p w:rsidR="00F05681" w:rsidRPr="00F05681" w:rsidRDefault="00F05681" w:rsidP="00F05681">
      <w:pPr>
        <w:rPr>
          <w:rFonts w:ascii="Arial" w:hAnsi="Arial" w:cs="Arial"/>
          <w:color w:val="000000"/>
          <w:sz w:val="22"/>
          <w:szCs w:val="22"/>
        </w:rPr>
      </w:pPr>
      <w:r w:rsidRPr="00F05681">
        <w:rPr>
          <w:rFonts w:ascii="Arial" w:hAnsi="Arial" w:cs="Arial"/>
          <w:b/>
          <w:color w:val="000000"/>
          <w:sz w:val="22"/>
          <w:szCs w:val="22"/>
        </w:rPr>
        <w:t>Wielkopolskim Centrum Onkologii im. Marii Skłodowskiej-Curie z siedzibą w Poznaniu</w:t>
      </w:r>
      <w:r w:rsidRPr="00F05681">
        <w:rPr>
          <w:rFonts w:ascii="Arial" w:hAnsi="Arial" w:cs="Arial"/>
          <w:color w:val="000000"/>
          <w:sz w:val="22"/>
          <w:szCs w:val="22"/>
        </w:rPr>
        <w:t xml:space="preserve"> ul. Garbary 15, 61-866 Poznań), wpisanym do rejestru stowarzyszeń</w:t>
      </w:r>
      <w:r w:rsidRPr="00F05681">
        <w:rPr>
          <w:rFonts w:ascii="Arial" w:hAnsi="Arial" w:cs="Arial"/>
          <w:sz w:val="22"/>
          <w:szCs w:val="22"/>
        </w:rPr>
        <w:t>, innych organizacji społecznych i zawodowych, fundacji oraz publicznych zakładów opieki zdrowotnej</w:t>
      </w:r>
      <w:r w:rsidRPr="00F05681">
        <w:rPr>
          <w:rFonts w:ascii="Arial" w:hAnsi="Arial" w:cs="Arial"/>
          <w:color w:val="000000"/>
          <w:sz w:val="22"/>
          <w:szCs w:val="22"/>
        </w:rPr>
        <w:t xml:space="preserve"> Krajowego Rejestru Sądowego pod numerem KRS 8784, posiadającym numer NIP: 778-13-42-057 oraz numer REGON: 000291204;</w:t>
      </w:r>
    </w:p>
    <w:p w:rsidR="00F05681" w:rsidRPr="00F05681" w:rsidRDefault="00F05681" w:rsidP="00F05681">
      <w:pPr>
        <w:rPr>
          <w:rFonts w:ascii="Arial" w:hAnsi="Arial" w:cs="Arial"/>
          <w:color w:val="000000"/>
          <w:sz w:val="22"/>
          <w:szCs w:val="22"/>
        </w:rPr>
      </w:pPr>
      <w:r w:rsidRPr="00F05681">
        <w:rPr>
          <w:rFonts w:ascii="Arial" w:hAnsi="Arial" w:cs="Arial"/>
          <w:color w:val="000000"/>
          <w:sz w:val="22"/>
          <w:szCs w:val="22"/>
        </w:rPr>
        <w:t>reprezentowanym przez:</w:t>
      </w:r>
    </w:p>
    <w:p w:rsidR="00F05681" w:rsidRPr="00F05681" w:rsidRDefault="00F05681" w:rsidP="00F05681">
      <w:pPr>
        <w:rPr>
          <w:rFonts w:ascii="Arial" w:hAnsi="Arial" w:cs="Arial"/>
          <w:color w:val="000000"/>
          <w:sz w:val="22"/>
          <w:szCs w:val="22"/>
        </w:rPr>
      </w:pPr>
      <w:r w:rsidRPr="00F05681">
        <w:rPr>
          <w:rFonts w:ascii="Arial" w:hAnsi="Arial" w:cs="Arial"/>
          <w:color w:val="000000"/>
          <w:sz w:val="22"/>
          <w:szCs w:val="22"/>
        </w:rPr>
        <w:t>inż. Małgorzatę Kołodziej-Sarnę - Z-cę Dyrektora ds. ekonomiczno-eksploatacyjnych,</w:t>
      </w:r>
    </w:p>
    <w:p w:rsidR="00F05681" w:rsidRPr="00F05681" w:rsidRDefault="00F05681" w:rsidP="00F05681">
      <w:pPr>
        <w:rPr>
          <w:rFonts w:ascii="Arial" w:hAnsi="Arial" w:cs="Arial"/>
          <w:color w:val="000000"/>
          <w:sz w:val="22"/>
          <w:szCs w:val="22"/>
        </w:rPr>
      </w:pPr>
      <w:r w:rsidRPr="00F05681">
        <w:rPr>
          <w:rFonts w:ascii="Arial" w:hAnsi="Arial" w:cs="Arial"/>
          <w:color w:val="000000"/>
          <w:sz w:val="22"/>
          <w:szCs w:val="22"/>
        </w:rPr>
        <w:t>dr Mirellę Śmigielską - Głównego Księgowego,</w:t>
      </w:r>
    </w:p>
    <w:p w:rsidR="00F05681" w:rsidRPr="00F05681" w:rsidRDefault="00F05681" w:rsidP="00F05681">
      <w:pPr>
        <w:rPr>
          <w:rFonts w:ascii="Arial" w:hAnsi="Arial" w:cs="Arial"/>
          <w:color w:val="000000"/>
          <w:sz w:val="22"/>
          <w:szCs w:val="22"/>
        </w:rPr>
      </w:pPr>
      <w:r w:rsidRPr="00F05681">
        <w:rPr>
          <w:rFonts w:ascii="Arial" w:hAnsi="Arial" w:cs="Arial"/>
          <w:color w:val="000000"/>
          <w:sz w:val="22"/>
          <w:szCs w:val="22"/>
        </w:rPr>
        <w:t xml:space="preserve">zwanym dalej </w:t>
      </w:r>
      <w:r w:rsidRPr="00F05681">
        <w:rPr>
          <w:rFonts w:ascii="Arial" w:hAnsi="Arial" w:cs="Arial"/>
          <w:b/>
          <w:color w:val="000000"/>
          <w:sz w:val="22"/>
          <w:szCs w:val="22"/>
        </w:rPr>
        <w:t>Zamawiającym</w:t>
      </w:r>
      <w:r w:rsidRPr="00F05681">
        <w:rPr>
          <w:rFonts w:ascii="Arial" w:hAnsi="Arial" w:cs="Arial"/>
          <w:color w:val="000000"/>
          <w:sz w:val="22"/>
          <w:szCs w:val="22"/>
        </w:rPr>
        <w:t xml:space="preserve">, </w:t>
      </w:r>
    </w:p>
    <w:p w:rsidR="00F05681" w:rsidRPr="00F05681" w:rsidRDefault="00F05681" w:rsidP="00F05681">
      <w:pPr>
        <w:rPr>
          <w:rFonts w:ascii="Arial" w:hAnsi="Arial" w:cs="Arial"/>
          <w:color w:val="000000"/>
          <w:sz w:val="22"/>
          <w:szCs w:val="22"/>
        </w:rPr>
      </w:pPr>
    </w:p>
    <w:p w:rsidR="00F05681" w:rsidRPr="00F05681" w:rsidRDefault="00F05681" w:rsidP="00F05681">
      <w:pPr>
        <w:jc w:val="both"/>
        <w:rPr>
          <w:rFonts w:ascii="Arial" w:hAnsi="Arial" w:cs="Arial"/>
          <w:color w:val="000000"/>
          <w:sz w:val="22"/>
          <w:szCs w:val="22"/>
        </w:rPr>
      </w:pPr>
      <w:r w:rsidRPr="00F05681">
        <w:rPr>
          <w:rFonts w:ascii="Arial" w:hAnsi="Arial" w:cs="Arial"/>
          <w:color w:val="000000"/>
          <w:sz w:val="22"/>
          <w:szCs w:val="22"/>
        </w:rPr>
        <w:t>__________________________________________________________________</w:t>
      </w:r>
    </w:p>
    <w:p w:rsidR="00F05681" w:rsidRPr="00F05681" w:rsidRDefault="00F05681" w:rsidP="00F05681">
      <w:pPr>
        <w:jc w:val="both"/>
        <w:rPr>
          <w:rFonts w:ascii="Arial" w:hAnsi="Arial" w:cs="Arial"/>
          <w:color w:val="000000"/>
          <w:sz w:val="22"/>
          <w:szCs w:val="22"/>
        </w:rPr>
      </w:pPr>
      <w:r w:rsidRPr="00F05681">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F05681">
        <w:rPr>
          <w:rFonts w:ascii="Arial" w:hAnsi="Arial" w:cs="Arial"/>
          <w:b/>
          <w:color w:val="000000"/>
          <w:sz w:val="22"/>
          <w:szCs w:val="22"/>
        </w:rPr>
        <w:t>lub</w:t>
      </w:r>
      <w:r w:rsidRPr="00F05681">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F05681" w:rsidRPr="00F05681" w:rsidRDefault="00F05681" w:rsidP="00F05681">
      <w:pPr>
        <w:jc w:val="both"/>
        <w:rPr>
          <w:rFonts w:ascii="Arial" w:hAnsi="Arial" w:cs="Arial"/>
          <w:color w:val="000000"/>
          <w:sz w:val="22"/>
          <w:szCs w:val="22"/>
        </w:rPr>
      </w:pPr>
      <w:r w:rsidRPr="00F05681">
        <w:rPr>
          <w:rFonts w:ascii="Arial" w:hAnsi="Arial" w:cs="Arial"/>
          <w:color w:val="000000"/>
          <w:sz w:val="22"/>
          <w:szCs w:val="22"/>
        </w:rPr>
        <w:t xml:space="preserve">zwaną/ym dalej Wykonawcą, </w:t>
      </w:r>
    </w:p>
    <w:p w:rsidR="00F05681" w:rsidRPr="00F05681" w:rsidRDefault="00F05681" w:rsidP="00F05681">
      <w:pPr>
        <w:jc w:val="both"/>
        <w:rPr>
          <w:rFonts w:ascii="Arial" w:hAnsi="Arial" w:cs="Arial"/>
          <w:color w:val="000000"/>
          <w:sz w:val="22"/>
          <w:szCs w:val="22"/>
        </w:rPr>
      </w:pPr>
      <w:r w:rsidRPr="00F05681">
        <w:rPr>
          <w:rFonts w:ascii="Arial" w:hAnsi="Arial" w:cs="Arial"/>
          <w:color w:val="000000"/>
          <w:sz w:val="22"/>
          <w:szCs w:val="22"/>
        </w:rPr>
        <w:t>reprezentowaną przez:</w:t>
      </w:r>
    </w:p>
    <w:p w:rsidR="00F05681" w:rsidRPr="00F05681" w:rsidRDefault="00F05681" w:rsidP="00F05681">
      <w:pPr>
        <w:jc w:val="both"/>
        <w:rPr>
          <w:rFonts w:ascii="Arial" w:hAnsi="Arial" w:cs="Arial"/>
          <w:color w:val="000000"/>
          <w:sz w:val="22"/>
          <w:szCs w:val="22"/>
        </w:rPr>
      </w:pPr>
      <w:r w:rsidRPr="00F05681">
        <w:rPr>
          <w:rFonts w:ascii="Arial" w:hAnsi="Arial" w:cs="Arial"/>
          <w:color w:val="000000"/>
          <w:sz w:val="22"/>
          <w:szCs w:val="22"/>
        </w:rPr>
        <w:t>.....................................................................................</w:t>
      </w:r>
      <w:r w:rsidRPr="00F05681">
        <w:rPr>
          <w:rFonts w:ascii="Arial" w:hAnsi="Arial" w:cs="Arial"/>
          <w:color w:val="000000"/>
          <w:sz w:val="22"/>
          <w:szCs w:val="22"/>
        </w:rPr>
        <w:br/>
        <w:t>.....................................................................................</w:t>
      </w:r>
      <w:r w:rsidRPr="00F05681">
        <w:rPr>
          <w:rFonts w:ascii="Arial" w:hAnsi="Arial" w:cs="Arial"/>
          <w:color w:val="000000"/>
          <w:sz w:val="22"/>
          <w:szCs w:val="22"/>
        </w:rPr>
        <w:br/>
      </w: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1.</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numPr>
          <w:ilvl w:val="0"/>
          <w:numId w:val="10"/>
        </w:numPr>
        <w:jc w:val="both"/>
        <w:rPr>
          <w:rFonts w:ascii="Arial" w:hAnsi="Arial" w:cs="Arial"/>
          <w:color w:val="000000"/>
          <w:sz w:val="22"/>
          <w:szCs w:val="22"/>
        </w:rPr>
      </w:pPr>
      <w:r w:rsidRPr="00F05681">
        <w:rPr>
          <w:rFonts w:ascii="Arial" w:hAnsi="Arial" w:cs="Arial"/>
          <w:color w:val="000000"/>
          <w:sz w:val="22"/>
          <w:szCs w:val="22"/>
        </w:rPr>
        <w:t xml:space="preserve">Zawarcie niniejszej umowy zostało poprzedzone postępowaniem o udzielenie zamówienia publicznego w trybie </w:t>
      </w:r>
      <w:r w:rsidRPr="00F05681">
        <w:rPr>
          <w:rFonts w:ascii="Arial" w:hAnsi="Arial" w:cs="Arial"/>
          <w:b/>
          <w:color w:val="000000"/>
          <w:sz w:val="22"/>
          <w:szCs w:val="22"/>
        </w:rPr>
        <w:t xml:space="preserve">przetargu nieograniczonego nr </w:t>
      </w:r>
      <w:r>
        <w:rPr>
          <w:rFonts w:ascii="Arial" w:hAnsi="Arial" w:cs="Arial"/>
          <w:b/>
          <w:color w:val="000000"/>
          <w:sz w:val="22"/>
          <w:szCs w:val="22"/>
        </w:rPr>
        <w:t>82</w:t>
      </w:r>
      <w:r w:rsidRPr="00F05681">
        <w:rPr>
          <w:rFonts w:ascii="Arial" w:hAnsi="Arial" w:cs="Arial"/>
          <w:b/>
          <w:color w:val="000000"/>
          <w:sz w:val="22"/>
          <w:szCs w:val="22"/>
        </w:rPr>
        <w:t>/2019</w:t>
      </w:r>
      <w:r w:rsidRPr="00F05681">
        <w:rPr>
          <w:rFonts w:ascii="Arial" w:hAnsi="Arial" w:cs="Arial"/>
          <w:color w:val="000000"/>
          <w:sz w:val="22"/>
          <w:szCs w:val="22"/>
        </w:rPr>
        <w:t xml:space="preserve"> przeprowadzonego na podstawie przepisów Ustawy z dnia 29 stycznia 2004 roku – Prawo zamówień publicznych (</w:t>
      </w:r>
      <w:r w:rsidRPr="00F05681">
        <w:rPr>
          <w:rFonts w:ascii="Arial" w:hAnsi="Arial" w:cs="Arial"/>
          <w:sz w:val="22"/>
          <w:szCs w:val="22"/>
        </w:rPr>
        <w:t>Dz. U. z 2018 r. poz. 1986 ze zm</w:t>
      </w:r>
      <w:r w:rsidRPr="00F05681">
        <w:rPr>
          <w:rFonts w:ascii="Arial" w:hAnsi="Arial" w:cs="Arial"/>
          <w:color w:val="000000"/>
          <w:sz w:val="22"/>
          <w:szCs w:val="22"/>
        </w:rPr>
        <w:t>).</w:t>
      </w:r>
    </w:p>
    <w:p w:rsidR="00F05681" w:rsidRPr="00F05681" w:rsidRDefault="00F05681" w:rsidP="00F05681">
      <w:pPr>
        <w:numPr>
          <w:ilvl w:val="0"/>
          <w:numId w:val="10"/>
        </w:numPr>
        <w:jc w:val="both"/>
        <w:rPr>
          <w:rFonts w:ascii="Arial" w:hAnsi="Arial" w:cs="Arial"/>
          <w:sz w:val="22"/>
          <w:szCs w:val="22"/>
          <w:u w:val="single"/>
        </w:rPr>
      </w:pPr>
      <w:r w:rsidRPr="00F05681">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2.</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numPr>
          <w:ilvl w:val="0"/>
          <w:numId w:val="36"/>
        </w:numPr>
        <w:jc w:val="both"/>
        <w:rPr>
          <w:rFonts w:ascii="Arial" w:hAnsi="Arial" w:cs="Arial"/>
          <w:sz w:val="22"/>
          <w:szCs w:val="22"/>
        </w:rPr>
      </w:pPr>
      <w:r w:rsidRPr="00F05681">
        <w:rPr>
          <w:rFonts w:ascii="Arial" w:hAnsi="Arial" w:cs="Arial"/>
          <w:sz w:val="22"/>
          <w:szCs w:val="22"/>
        </w:rPr>
        <w:t xml:space="preserve">Przedmiotem niniejszej umowy jest sprzedaż i dostawa przez Wykonawcę na rzecz Zamawiającego sprzętu medycznego jednorazowego i wielorazowego użytku w pakiecie nr …………………………….;  zgodnie z cenami oraz zakresem asortymentu wynikającymi ze złożonej przez Wykonawcę oferty z dnia ……………………………. (dalej jako </w:t>
      </w:r>
      <w:r w:rsidRPr="00F05681">
        <w:rPr>
          <w:rFonts w:ascii="Arial" w:hAnsi="Arial" w:cs="Arial"/>
          <w:b/>
          <w:sz w:val="22"/>
          <w:szCs w:val="22"/>
        </w:rPr>
        <w:t>Przedmiot umowy</w:t>
      </w:r>
      <w:r w:rsidRPr="00F05681">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F05681" w:rsidRPr="00F05681" w:rsidRDefault="00F05681" w:rsidP="00F05681">
      <w:pPr>
        <w:numPr>
          <w:ilvl w:val="0"/>
          <w:numId w:val="36"/>
        </w:numPr>
        <w:jc w:val="both"/>
        <w:rPr>
          <w:rFonts w:ascii="Arial" w:hAnsi="Arial" w:cs="Arial"/>
          <w:sz w:val="22"/>
          <w:szCs w:val="22"/>
        </w:rPr>
      </w:pPr>
      <w:r w:rsidRPr="00F05681">
        <w:rPr>
          <w:rFonts w:ascii="Arial" w:hAnsi="Arial" w:cs="Arial"/>
          <w:sz w:val="22"/>
          <w:szCs w:val="22"/>
        </w:rPr>
        <w:t xml:space="preserve">Dostawy Przedmiotu umowy będą realizowane w okresie 24 miesięcy od dnia …………………………. do dnia ……………………….. lub do osiągnięcia kwoty całkowitej wartości Przedmiotu umowy wskazanej w § 5 ust. 1. </w:t>
      </w:r>
    </w:p>
    <w:p w:rsidR="00F05681" w:rsidRPr="00F05681" w:rsidRDefault="00F05681" w:rsidP="00F05681">
      <w:pPr>
        <w:numPr>
          <w:ilvl w:val="0"/>
          <w:numId w:val="36"/>
        </w:numPr>
        <w:jc w:val="both"/>
        <w:rPr>
          <w:rFonts w:ascii="Arial" w:hAnsi="Arial" w:cs="Arial"/>
          <w:color w:val="000000"/>
          <w:sz w:val="22"/>
          <w:szCs w:val="22"/>
        </w:rPr>
      </w:pPr>
      <w:r w:rsidRPr="00F05681">
        <w:rPr>
          <w:rFonts w:ascii="Arial" w:hAnsi="Arial" w:cs="Arial"/>
          <w:color w:val="000000"/>
          <w:sz w:val="22"/>
          <w:szCs w:val="22"/>
        </w:rPr>
        <w:t xml:space="preserve">Wykonawca zobowiązuje się do dostawy zamówionych Przedmiotów umowy: </w:t>
      </w:r>
    </w:p>
    <w:p w:rsidR="00F05681" w:rsidRPr="00F05681" w:rsidRDefault="00F05681" w:rsidP="00F05681">
      <w:pPr>
        <w:numPr>
          <w:ilvl w:val="1"/>
          <w:numId w:val="36"/>
        </w:numPr>
        <w:jc w:val="both"/>
        <w:rPr>
          <w:rFonts w:ascii="Arial" w:hAnsi="Arial" w:cs="Arial"/>
          <w:color w:val="000000"/>
          <w:sz w:val="22"/>
          <w:szCs w:val="22"/>
        </w:rPr>
      </w:pPr>
      <w:r w:rsidRPr="00F05681">
        <w:rPr>
          <w:rFonts w:ascii="Arial" w:hAnsi="Arial" w:cs="Arial"/>
          <w:color w:val="000000"/>
          <w:sz w:val="22"/>
          <w:szCs w:val="22"/>
        </w:rPr>
        <w:t>sukcesywnie w terminie do 4 dni od dnia złożenia przez Zamawiającego zamówienia.</w:t>
      </w:r>
    </w:p>
    <w:p w:rsidR="00F05681" w:rsidRPr="00F05681" w:rsidRDefault="00F05681" w:rsidP="00F05681">
      <w:pPr>
        <w:numPr>
          <w:ilvl w:val="1"/>
          <w:numId w:val="36"/>
        </w:numPr>
        <w:jc w:val="both"/>
        <w:rPr>
          <w:rFonts w:ascii="Arial" w:hAnsi="Arial" w:cs="Arial"/>
          <w:color w:val="000000"/>
          <w:sz w:val="22"/>
          <w:szCs w:val="22"/>
        </w:rPr>
      </w:pPr>
      <w:r w:rsidRPr="00F05681">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F05681" w:rsidRPr="00F05681" w:rsidRDefault="00F05681" w:rsidP="00F05681">
      <w:pPr>
        <w:numPr>
          <w:ilvl w:val="0"/>
          <w:numId w:val="36"/>
        </w:numPr>
        <w:jc w:val="both"/>
        <w:rPr>
          <w:rFonts w:ascii="Arial" w:hAnsi="Arial" w:cs="Arial"/>
          <w:sz w:val="22"/>
          <w:szCs w:val="22"/>
        </w:rPr>
      </w:pPr>
      <w:r w:rsidRPr="00F05681">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F05681" w:rsidRPr="00F05681" w:rsidRDefault="00F05681" w:rsidP="00F05681">
      <w:pPr>
        <w:numPr>
          <w:ilvl w:val="0"/>
          <w:numId w:val="36"/>
        </w:numPr>
        <w:jc w:val="both"/>
        <w:rPr>
          <w:rFonts w:ascii="Arial" w:hAnsi="Arial" w:cs="Arial"/>
          <w:color w:val="000000"/>
          <w:sz w:val="22"/>
          <w:szCs w:val="22"/>
        </w:rPr>
      </w:pPr>
      <w:r w:rsidRPr="00F05681">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F05681">
        <w:rPr>
          <w:rFonts w:ascii="Arial" w:hAnsi="Arial" w:cs="Arial"/>
          <w:sz w:val="22"/>
          <w:szCs w:val="22"/>
        </w:rPr>
        <w:t xml:space="preserve"> </w:t>
      </w:r>
      <w:r w:rsidRPr="00F05681">
        <w:rPr>
          <w:rFonts w:ascii="Arial" w:hAnsi="Arial" w:cs="Arial"/>
          <w:color w:val="000000"/>
          <w:sz w:val="22"/>
          <w:szCs w:val="22"/>
        </w:rPr>
        <w:t>Okres obowiązywania niniejszej umowy nie może łącznie przekroczyć 36 m-cy od dnia jej zawarcia.</w:t>
      </w:r>
    </w:p>
    <w:p w:rsidR="00F05681" w:rsidRPr="00F05681" w:rsidRDefault="00F05681" w:rsidP="00F05681">
      <w:pPr>
        <w:numPr>
          <w:ilvl w:val="0"/>
          <w:numId w:val="36"/>
        </w:numPr>
        <w:jc w:val="both"/>
        <w:rPr>
          <w:rFonts w:ascii="Arial" w:hAnsi="Arial" w:cs="Arial"/>
          <w:color w:val="000000"/>
          <w:sz w:val="22"/>
          <w:szCs w:val="22"/>
        </w:rPr>
      </w:pPr>
      <w:r w:rsidRPr="00F05681">
        <w:rPr>
          <w:rFonts w:ascii="Arial" w:hAnsi="Arial" w:cs="Arial"/>
          <w:color w:val="000000"/>
          <w:sz w:val="22"/>
          <w:szCs w:val="22"/>
        </w:rPr>
        <w:t>Ewentualne przedłużenie okresu obowiązywania umowy dokonane będzie w formie aneksu sporządzonego w formie pisemnej pod rygorem nieważności.</w:t>
      </w:r>
    </w:p>
    <w:p w:rsidR="00F05681" w:rsidRPr="00F05681" w:rsidRDefault="00F05681" w:rsidP="00F05681">
      <w:pPr>
        <w:numPr>
          <w:ilvl w:val="0"/>
          <w:numId w:val="36"/>
        </w:numPr>
        <w:jc w:val="both"/>
        <w:rPr>
          <w:rFonts w:ascii="Arial" w:hAnsi="Arial" w:cs="Arial"/>
          <w:color w:val="000000"/>
          <w:sz w:val="22"/>
          <w:szCs w:val="22"/>
        </w:rPr>
      </w:pPr>
      <w:r w:rsidRPr="00F05681">
        <w:rPr>
          <w:rFonts w:ascii="Arial" w:hAnsi="Arial" w:cs="Arial"/>
          <w:color w:val="000000"/>
          <w:sz w:val="22"/>
          <w:szCs w:val="22"/>
        </w:rPr>
        <w:t>Wykonawca zobowiązuje się do dostarczania Przedmiotów umowy na własny koszt i ryzyko do magazynu Apteki.</w:t>
      </w:r>
    </w:p>
    <w:p w:rsidR="00F05681" w:rsidRPr="00F05681" w:rsidRDefault="00F05681" w:rsidP="00F05681">
      <w:pPr>
        <w:numPr>
          <w:ilvl w:val="0"/>
          <w:numId w:val="36"/>
        </w:numPr>
        <w:jc w:val="both"/>
        <w:rPr>
          <w:rFonts w:ascii="Arial" w:hAnsi="Arial" w:cs="Arial"/>
          <w:color w:val="000000"/>
          <w:sz w:val="22"/>
          <w:szCs w:val="22"/>
        </w:rPr>
      </w:pPr>
      <w:r w:rsidRPr="00F05681">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F05681" w:rsidRPr="00F05681" w:rsidRDefault="00F05681" w:rsidP="00F05681">
      <w:pPr>
        <w:ind w:left="360"/>
        <w:jc w:val="both"/>
        <w:rPr>
          <w:rFonts w:ascii="Arial" w:hAnsi="Arial" w:cs="Arial"/>
          <w:color w:val="000000"/>
          <w:sz w:val="22"/>
          <w:szCs w:val="22"/>
        </w:rPr>
      </w:pPr>
    </w:p>
    <w:p w:rsidR="00F05681" w:rsidRPr="00F05681" w:rsidRDefault="00F05681" w:rsidP="00F05681">
      <w:pPr>
        <w:ind w:left="360"/>
        <w:jc w:val="center"/>
        <w:rPr>
          <w:rFonts w:ascii="Arial" w:hAnsi="Arial" w:cs="Arial"/>
          <w:b/>
          <w:color w:val="000000"/>
          <w:sz w:val="22"/>
          <w:szCs w:val="22"/>
        </w:rPr>
      </w:pPr>
    </w:p>
    <w:p w:rsidR="00F05681" w:rsidRPr="00F05681" w:rsidRDefault="00F05681" w:rsidP="00F05681">
      <w:pPr>
        <w:ind w:left="360"/>
        <w:jc w:val="center"/>
        <w:rPr>
          <w:rFonts w:ascii="Arial" w:hAnsi="Arial" w:cs="Arial"/>
          <w:b/>
          <w:color w:val="000000"/>
          <w:sz w:val="22"/>
          <w:szCs w:val="22"/>
        </w:rPr>
      </w:pPr>
      <w:r w:rsidRPr="00F05681">
        <w:rPr>
          <w:rFonts w:ascii="Arial" w:hAnsi="Arial" w:cs="Arial"/>
          <w:b/>
          <w:color w:val="000000"/>
          <w:sz w:val="22"/>
          <w:szCs w:val="22"/>
        </w:rPr>
        <w:t>§ 3.</w:t>
      </w:r>
    </w:p>
    <w:p w:rsidR="00F05681" w:rsidRPr="00F05681" w:rsidRDefault="00F05681" w:rsidP="00F05681">
      <w:pPr>
        <w:ind w:left="360"/>
        <w:jc w:val="center"/>
        <w:rPr>
          <w:rFonts w:ascii="Arial" w:hAnsi="Arial" w:cs="Arial"/>
          <w:b/>
          <w:color w:val="000000"/>
          <w:sz w:val="22"/>
          <w:szCs w:val="22"/>
        </w:rPr>
      </w:pPr>
    </w:p>
    <w:p w:rsidR="00F05681" w:rsidRPr="00F05681" w:rsidRDefault="00F05681" w:rsidP="00F05681">
      <w:pPr>
        <w:numPr>
          <w:ilvl w:val="0"/>
          <w:numId w:val="23"/>
        </w:numPr>
        <w:jc w:val="both"/>
        <w:rPr>
          <w:rFonts w:ascii="Arial" w:hAnsi="Arial" w:cs="Arial"/>
          <w:color w:val="000000"/>
          <w:sz w:val="22"/>
          <w:szCs w:val="22"/>
        </w:rPr>
      </w:pPr>
      <w:r w:rsidRPr="00F05681">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F05681" w:rsidRPr="00F05681" w:rsidRDefault="00F05681" w:rsidP="00F05681">
      <w:pPr>
        <w:numPr>
          <w:ilvl w:val="0"/>
          <w:numId w:val="23"/>
        </w:numPr>
        <w:jc w:val="both"/>
        <w:rPr>
          <w:rFonts w:ascii="Arial" w:hAnsi="Arial" w:cs="Arial"/>
          <w:color w:val="000000"/>
          <w:sz w:val="22"/>
          <w:szCs w:val="22"/>
        </w:rPr>
      </w:pPr>
      <w:r w:rsidRPr="00F05681">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F05681" w:rsidRPr="00F05681" w:rsidRDefault="00F05681" w:rsidP="00F05681">
      <w:pPr>
        <w:numPr>
          <w:ilvl w:val="0"/>
          <w:numId w:val="23"/>
        </w:numPr>
        <w:jc w:val="both"/>
        <w:rPr>
          <w:rFonts w:ascii="Arial" w:hAnsi="Arial" w:cs="Arial"/>
          <w:color w:val="000000"/>
          <w:sz w:val="22"/>
          <w:szCs w:val="22"/>
        </w:rPr>
      </w:pPr>
      <w:r w:rsidRPr="00F05681">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F05681" w:rsidRPr="00F05681" w:rsidRDefault="00F05681" w:rsidP="00F05681">
      <w:pPr>
        <w:ind w:left="360"/>
        <w:jc w:val="center"/>
        <w:rPr>
          <w:rFonts w:ascii="Arial" w:hAnsi="Arial" w:cs="Arial"/>
          <w:b/>
          <w:color w:val="000000"/>
          <w:sz w:val="22"/>
          <w:szCs w:val="22"/>
        </w:rPr>
      </w:pPr>
    </w:p>
    <w:p w:rsidR="00F05681" w:rsidRPr="00F05681" w:rsidRDefault="00F05681" w:rsidP="00F05681">
      <w:pPr>
        <w:ind w:left="360"/>
        <w:jc w:val="center"/>
        <w:rPr>
          <w:rFonts w:ascii="Arial" w:hAnsi="Arial" w:cs="Arial"/>
          <w:b/>
          <w:color w:val="000000"/>
          <w:sz w:val="22"/>
          <w:szCs w:val="22"/>
        </w:rPr>
      </w:pPr>
      <w:r w:rsidRPr="00F05681">
        <w:rPr>
          <w:rFonts w:ascii="Arial" w:hAnsi="Arial" w:cs="Arial"/>
          <w:b/>
          <w:color w:val="000000"/>
          <w:sz w:val="22"/>
          <w:szCs w:val="22"/>
        </w:rPr>
        <w:t>§ 4.</w:t>
      </w:r>
    </w:p>
    <w:p w:rsidR="00F05681" w:rsidRPr="00F05681" w:rsidRDefault="00F05681" w:rsidP="00F05681">
      <w:pPr>
        <w:ind w:left="360"/>
        <w:jc w:val="center"/>
        <w:rPr>
          <w:rFonts w:ascii="Arial" w:hAnsi="Arial" w:cs="Arial"/>
          <w:b/>
          <w:color w:val="000000"/>
          <w:sz w:val="22"/>
          <w:szCs w:val="22"/>
        </w:rPr>
      </w:pP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F05681" w:rsidRPr="00F05681" w:rsidRDefault="00F05681" w:rsidP="00F05681">
      <w:pPr>
        <w:numPr>
          <w:ilvl w:val="0"/>
          <w:numId w:val="24"/>
        </w:numPr>
        <w:jc w:val="both"/>
        <w:rPr>
          <w:rFonts w:ascii="Arial" w:hAnsi="Arial" w:cs="Arial"/>
          <w:sz w:val="22"/>
          <w:szCs w:val="22"/>
        </w:rPr>
      </w:pPr>
      <w:r w:rsidRPr="00F05681">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w:t>
      </w:r>
      <w:r w:rsidRPr="00F05681">
        <w:rPr>
          <w:rFonts w:ascii="Arial" w:hAnsi="Arial" w:cs="Arial"/>
          <w:sz w:val="22"/>
          <w:szCs w:val="22"/>
        </w:rPr>
        <w:t>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F05681" w:rsidRPr="00F05681" w:rsidRDefault="00F05681" w:rsidP="00F05681">
      <w:pPr>
        <w:pStyle w:val="Akapitzlist"/>
        <w:numPr>
          <w:ilvl w:val="0"/>
          <w:numId w:val="24"/>
        </w:numPr>
        <w:spacing w:after="0" w:line="240" w:lineRule="auto"/>
        <w:jc w:val="both"/>
        <w:rPr>
          <w:rFonts w:ascii="Arial" w:hAnsi="Arial" w:cs="Arial"/>
        </w:rPr>
      </w:pPr>
      <w:r w:rsidRPr="00F05681">
        <w:rPr>
          <w:rFonts w:ascii="Arial" w:hAnsi="Arial" w:cs="Arial"/>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14 dni od dnia zgłoszenia żądania przez Zamawiającego.</w:t>
      </w:r>
    </w:p>
    <w:p w:rsidR="00F05681" w:rsidRPr="00F05681" w:rsidRDefault="00F05681" w:rsidP="00F05681">
      <w:pPr>
        <w:numPr>
          <w:ilvl w:val="0"/>
          <w:numId w:val="24"/>
        </w:numPr>
        <w:jc w:val="both"/>
        <w:rPr>
          <w:rFonts w:ascii="Arial" w:hAnsi="Arial" w:cs="Arial"/>
          <w:sz w:val="22"/>
          <w:szCs w:val="22"/>
        </w:rPr>
      </w:pPr>
      <w:r w:rsidRPr="00F05681">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sz w:val="22"/>
          <w:szCs w:val="22"/>
        </w:rPr>
        <w:t>W przypadku konieczności zwrotu</w:t>
      </w:r>
      <w:r w:rsidRPr="00F05681">
        <w:rPr>
          <w:rFonts w:ascii="Arial" w:hAnsi="Arial" w:cs="Arial"/>
          <w:color w:val="000000"/>
          <w:sz w:val="22"/>
          <w:szCs w:val="22"/>
        </w:rPr>
        <w:t xml:space="preserve"> zakupionego towaru, Zamawiający udostępni kopię rejestru warunków przechowywania produktu w aptece, od dnia dostawy do dnia zwrotu towaru.</w:t>
      </w:r>
    </w:p>
    <w:p w:rsidR="00F05681" w:rsidRPr="00F05681" w:rsidRDefault="00F05681" w:rsidP="00F05681">
      <w:pPr>
        <w:numPr>
          <w:ilvl w:val="0"/>
          <w:numId w:val="24"/>
        </w:numPr>
        <w:jc w:val="both"/>
        <w:rPr>
          <w:rFonts w:ascii="Arial" w:hAnsi="Arial" w:cs="Arial"/>
          <w:color w:val="000000"/>
          <w:sz w:val="22"/>
          <w:szCs w:val="22"/>
        </w:rPr>
      </w:pPr>
      <w:r w:rsidRPr="00F05681">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F05681" w:rsidRPr="00F05681" w:rsidRDefault="00F05681" w:rsidP="00F05681">
      <w:pPr>
        <w:numPr>
          <w:ilvl w:val="1"/>
          <w:numId w:val="25"/>
        </w:numPr>
        <w:jc w:val="both"/>
        <w:rPr>
          <w:rFonts w:ascii="Arial" w:hAnsi="Arial" w:cs="Arial"/>
          <w:color w:val="000000"/>
          <w:sz w:val="22"/>
          <w:szCs w:val="22"/>
        </w:rPr>
      </w:pPr>
      <w:r w:rsidRPr="00F05681">
        <w:rPr>
          <w:rFonts w:ascii="Arial" w:hAnsi="Arial" w:cs="Arial"/>
          <w:color w:val="000000"/>
          <w:sz w:val="22"/>
          <w:szCs w:val="22"/>
        </w:rPr>
        <w:t>dostarczenia Przedmiotu umowy niewłaściwej jakości lub niezgodnego z właściwościami, które winien posiadać,</w:t>
      </w:r>
    </w:p>
    <w:p w:rsidR="00F05681" w:rsidRPr="00F05681" w:rsidRDefault="00F05681" w:rsidP="00F05681">
      <w:pPr>
        <w:numPr>
          <w:ilvl w:val="1"/>
          <w:numId w:val="25"/>
        </w:numPr>
        <w:jc w:val="both"/>
        <w:rPr>
          <w:rFonts w:ascii="Arial" w:hAnsi="Arial" w:cs="Arial"/>
          <w:color w:val="000000"/>
          <w:sz w:val="22"/>
          <w:szCs w:val="22"/>
        </w:rPr>
      </w:pPr>
      <w:r w:rsidRPr="00F05681">
        <w:rPr>
          <w:rFonts w:ascii="Arial" w:hAnsi="Arial" w:cs="Arial"/>
          <w:color w:val="000000"/>
          <w:sz w:val="22"/>
          <w:szCs w:val="22"/>
        </w:rPr>
        <w:t>dostarczenia Przedmiotu umowy niezgodnego z zamówieniem.</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5.</w:t>
      </w:r>
    </w:p>
    <w:p w:rsidR="00F05681" w:rsidRPr="00F05681" w:rsidRDefault="00F05681" w:rsidP="00F05681">
      <w:pPr>
        <w:jc w:val="center"/>
        <w:rPr>
          <w:rFonts w:ascii="Arial" w:hAnsi="Arial" w:cs="Arial"/>
          <w:b/>
          <w:color w:val="000000"/>
          <w:sz w:val="22"/>
          <w:szCs w:val="22"/>
        </w:rPr>
      </w:pPr>
    </w:p>
    <w:p w:rsidR="00F05681" w:rsidRPr="00F05681" w:rsidRDefault="00F05681" w:rsidP="008970B7">
      <w:pPr>
        <w:numPr>
          <w:ilvl w:val="0"/>
          <w:numId w:val="26"/>
        </w:numPr>
        <w:rPr>
          <w:rFonts w:ascii="Arial" w:hAnsi="Arial" w:cs="Arial"/>
          <w:color w:val="000000"/>
          <w:sz w:val="22"/>
          <w:szCs w:val="22"/>
        </w:rPr>
      </w:pPr>
      <w:r w:rsidRPr="00F05681">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F05681">
        <w:rPr>
          <w:rFonts w:ascii="Arial" w:hAnsi="Arial" w:cs="Arial"/>
          <w:color w:val="000000"/>
          <w:sz w:val="22"/>
          <w:szCs w:val="22"/>
        </w:rPr>
        <w:br/>
        <w:t>netto: …………………………….</w:t>
      </w:r>
      <w:r w:rsidRPr="00F05681">
        <w:rPr>
          <w:rFonts w:ascii="Arial" w:hAnsi="Arial" w:cs="Arial"/>
          <w:color w:val="000000"/>
          <w:sz w:val="22"/>
          <w:szCs w:val="22"/>
        </w:rPr>
        <w:br/>
        <w:t>(słownie: ………………………………..),</w:t>
      </w:r>
      <w:r w:rsidRPr="00F05681">
        <w:rPr>
          <w:rFonts w:ascii="Arial" w:hAnsi="Arial" w:cs="Arial"/>
          <w:color w:val="000000"/>
          <w:sz w:val="22"/>
          <w:szCs w:val="22"/>
        </w:rPr>
        <w:br/>
        <w:t>brutto: …………………………PLN</w:t>
      </w:r>
      <w:r w:rsidRPr="00F05681">
        <w:rPr>
          <w:rFonts w:ascii="Arial" w:hAnsi="Arial" w:cs="Arial"/>
          <w:color w:val="000000"/>
          <w:sz w:val="22"/>
          <w:szCs w:val="22"/>
        </w:rPr>
        <w:br/>
        <w:t>(słownie: ………………………………………………..),</w:t>
      </w:r>
      <w:r w:rsidRPr="00F05681">
        <w:rPr>
          <w:rFonts w:ascii="Arial" w:hAnsi="Arial" w:cs="Arial"/>
          <w:color w:val="000000"/>
          <w:sz w:val="22"/>
          <w:szCs w:val="22"/>
        </w:rPr>
        <w:br/>
        <w:t>w tym podatek od towarów i usług VAT wg stawki ……………..% w kwocie …………………PLN.</w:t>
      </w:r>
    </w:p>
    <w:p w:rsidR="00F05681" w:rsidRPr="00F05681" w:rsidRDefault="00F05681" w:rsidP="00F05681">
      <w:pPr>
        <w:ind w:left="720"/>
        <w:rPr>
          <w:rFonts w:ascii="Arial" w:hAnsi="Arial" w:cs="Arial"/>
          <w:color w:val="000000"/>
          <w:sz w:val="22"/>
          <w:szCs w:val="22"/>
        </w:rPr>
      </w:pPr>
      <w:r w:rsidRPr="00F05681">
        <w:rPr>
          <w:rFonts w:ascii="Arial" w:hAnsi="Arial" w:cs="Arial"/>
          <w:color w:val="000000"/>
          <w:sz w:val="22"/>
          <w:szCs w:val="22"/>
        </w:rPr>
        <w:t>W tym :</w:t>
      </w:r>
    </w:p>
    <w:p w:rsidR="00F05681" w:rsidRPr="00F05681" w:rsidRDefault="00F05681" w:rsidP="00F05681">
      <w:pPr>
        <w:ind w:left="720"/>
        <w:rPr>
          <w:rFonts w:ascii="Arial" w:hAnsi="Arial" w:cs="Arial"/>
          <w:color w:val="000000"/>
          <w:sz w:val="22"/>
          <w:szCs w:val="22"/>
        </w:rPr>
      </w:pPr>
      <w:r w:rsidRPr="00F05681">
        <w:rPr>
          <w:rFonts w:ascii="Arial" w:hAnsi="Arial" w:cs="Arial"/>
          <w:color w:val="000000"/>
          <w:sz w:val="22"/>
          <w:szCs w:val="22"/>
        </w:rPr>
        <w:t>Pakiet nr ……………………..</w:t>
      </w:r>
    </w:p>
    <w:p w:rsidR="00F05681" w:rsidRPr="00F05681" w:rsidRDefault="00F05681" w:rsidP="00F05681">
      <w:pPr>
        <w:ind w:left="720"/>
        <w:rPr>
          <w:rFonts w:ascii="Arial" w:hAnsi="Arial" w:cs="Arial"/>
          <w:color w:val="000000"/>
          <w:sz w:val="22"/>
          <w:szCs w:val="22"/>
        </w:rPr>
      </w:pPr>
      <w:r w:rsidRPr="00F05681">
        <w:rPr>
          <w:rFonts w:ascii="Arial" w:hAnsi="Arial" w:cs="Arial"/>
          <w:color w:val="000000"/>
          <w:sz w:val="22"/>
          <w:szCs w:val="22"/>
        </w:rPr>
        <w:t>netto: …………………………….</w:t>
      </w:r>
      <w:r w:rsidRPr="00F05681">
        <w:rPr>
          <w:rFonts w:ascii="Arial" w:hAnsi="Arial" w:cs="Arial"/>
          <w:color w:val="000000"/>
          <w:sz w:val="22"/>
          <w:szCs w:val="22"/>
        </w:rPr>
        <w:br/>
        <w:t>(słownie: ………………………………..),</w:t>
      </w:r>
      <w:r w:rsidRPr="00F05681">
        <w:rPr>
          <w:rFonts w:ascii="Arial" w:hAnsi="Arial" w:cs="Arial"/>
          <w:color w:val="000000"/>
          <w:sz w:val="22"/>
          <w:szCs w:val="22"/>
        </w:rPr>
        <w:br/>
        <w:t>brutto: …………………………PLN</w:t>
      </w:r>
      <w:r w:rsidRPr="00F05681">
        <w:rPr>
          <w:rFonts w:ascii="Arial" w:hAnsi="Arial" w:cs="Arial"/>
          <w:color w:val="000000"/>
          <w:sz w:val="22"/>
          <w:szCs w:val="22"/>
        </w:rPr>
        <w:br/>
        <w:t>(słownie: ……………………………………………..),</w:t>
      </w:r>
      <w:r w:rsidRPr="00F05681">
        <w:rPr>
          <w:rFonts w:ascii="Arial" w:hAnsi="Arial" w:cs="Arial"/>
          <w:color w:val="000000"/>
          <w:sz w:val="22"/>
          <w:szCs w:val="22"/>
        </w:rPr>
        <w:br/>
      </w:r>
    </w:p>
    <w:p w:rsidR="00F05681" w:rsidRPr="00F05681" w:rsidRDefault="00F05681" w:rsidP="00F05681">
      <w:pPr>
        <w:numPr>
          <w:ilvl w:val="0"/>
          <w:numId w:val="26"/>
        </w:numPr>
        <w:jc w:val="both"/>
        <w:rPr>
          <w:rFonts w:ascii="Arial" w:hAnsi="Arial" w:cs="Arial"/>
          <w:color w:val="000000"/>
          <w:sz w:val="22"/>
          <w:szCs w:val="22"/>
        </w:rPr>
      </w:pPr>
      <w:r w:rsidRPr="00F05681">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05681" w:rsidRPr="00F05681" w:rsidRDefault="00F05681" w:rsidP="00F05681">
      <w:pPr>
        <w:numPr>
          <w:ilvl w:val="0"/>
          <w:numId w:val="26"/>
        </w:numPr>
        <w:jc w:val="both"/>
        <w:rPr>
          <w:rFonts w:ascii="Arial" w:hAnsi="Arial" w:cs="Arial"/>
          <w:color w:val="000000"/>
          <w:sz w:val="22"/>
          <w:szCs w:val="22"/>
        </w:rPr>
      </w:pPr>
      <w:r w:rsidRPr="00F05681">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F05681" w:rsidRPr="00F05681" w:rsidRDefault="00F05681" w:rsidP="00F05681">
      <w:pPr>
        <w:numPr>
          <w:ilvl w:val="0"/>
          <w:numId w:val="21"/>
        </w:numPr>
        <w:jc w:val="both"/>
        <w:rPr>
          <w:rFonts w:ascii="Arial" w:hAnsi="Arial" w:cs="Arial"/>
          <w:color w:val="000000"/>
          <w:sz w:val="22"/>
          <w:szCs w:val="22"/>
        </w:rPr>
      </w:pPr>
      <w:r w:rsidRPr="00F05681">
        <w:rPr>
          <w:rFonts w:ascii="Arial" w:hAnsi="Arial" w:cs="Arial"/>
          <w:color w:val="000000"/>
          <w:sz w:val="22"/>
          <w:szCs w:val="22"/>
        </w:rPr>
        <w:t>zmiany stawki podatku VAT obejmującej Przedmioty umowy, przy czym zmianie ulegnie wyłącznie cena brutto, cena netto pozostanie bez zmian,</w:t>
      </w:r>
    </w:p>
    <w:p w:rsidR="00F05681" w:rsidRPr="00F05681" w:rsidRDefault="00F05681" w:rsidP="00F05681">
      <w:pPr>
        <w:numPr>
          <w:ilvl w:val="0"/>
          <w:numId w:val="21"/>
        </w:numPr>
        <w:jc w:val="both"/>
        <w:rPr>
          <w:rFonts w:ascii="Arial" w:hAnsi="Arial" w:cs="Arial"/>
          <w:color w:val="000000"/>
          <w:sz w:val="22"/>
          <w:szCs w:val="22"/>
        </w:rPr>
      </w:pPr>
      <w:r w:rsidRPr="00F05681">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F05681" w:rsidRPr="00F05681" w:rsidRDefault="00F05681" w:rsidP="00F05681">
      <w:pPr>
        <w:numPr>
          <w:ilvl w:val="0"/>
          <w:numId w:val="21"/>
        </w:numPr>
        <w:jc w:val="both"/>
        <w:rPr>
          <w:rFonts w:ascii="Arial" w:hAnsi="Arial" w:cs="Arial"/>
          <w:color w:val="000000"/>
          <w:sz w:val="22"/>
          <w:szCs w:val="22"/>
        </w:rPr>
      </w:pPr>
      <w:r w:rsidRPr="00F05681">
        <w:rPr>
          <w:rFonts w:ascii="Arial" w:hAnsi="Arial" w:cs="Arial"/>
          <w:color w:val="000000"/>
          <w:sz w:val="22"/>
          <w:szCs w:val="22"/>
        </w:rPr>
        <w:t>zmian stawek opłat celnych wynikających z przepisów prawa, obejmujących Przedmioty umowy importowane,</w:t>
      </w:r>
    </w:p>
    <w:p w:rsidR="00F05681" w:rsidRPr="00F05681" w:rsidRDefault="00F05681" w:rsidP="00F05681">
      <w:pPr>
        <w:numPr>
          <w:ilvl w:val="0"/>
          <w:numId w:val="21"/>
        </w:numPr>
        <w:spacing w:line="240" w:lineRule="atLeast"/>
        <w:jc w:val="both"/>
        <w:rPr>
          <w:rFonts w:ascii="Arial" w:hAnsi="Arial" w:cs="Arial"/>
          <w:sz w:val="22"/>
          <w:szCs w:val="22"/>
        </w:rPr>
      </w:pPr>
      <w:r w:rsidRPr="00F05681">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F05681" w:rsidRPr="00F05681" w:rsidRDefault="00F05681" w:rsidP="00F05681">
      <w:pPr>
        <w:spacing w:line="240" w:lineRule="atLeast"/>
        <w:ind w:left="1440"/>
        <w:jc w:val="both"/>
        <w:rPr>
          <w:rFonts w:ascii="Arial" w:hAnsi="Arial" w:cs="Arial"/>
          <w:color w:val="000000"/>
          <w:sz w:val="22"/>
          <w:szCs w:val="22"/>
        </w:rPr>
      </w:pPr>
      <w:r w:rsidRPr="00F05681">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F05681" w:rsidRPr="00F05681" w:rsidRDefault="00F05681" w:rsidP="00F05681">
      <w:pPr>
        <w:numPr>
          <w:ilvl w:val="0"/>
          <w:numId w:val="26"/>
        </w:numPr>
        <w:jc w:val="both"/>
        <w:rPr>
          <w:rFonts w:ascii="Arial" w:hAnsi="Arial" w:cs="Arial"/>
          <w:color w:val="000000"/>
          <w:sz w:val="22"/>
          <w:szCs w:val="22"/>
        </w:rPr>
      </w:pPr>
      <w:r w:rsidRPr="00F05681">
        <w:rPr>
          <w:rFonts w:ascii="Arial" w:hAnsi="Arial" w:cs="Arial"/>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F05681" w:rsidRPr="00F05681" w:rsidRDefault="00F05681" w:rsidP="00F05681">
      <w:pPr>
        <w:numPr>
          <w:ilvl w:val="0"/>
          <w:numId w:val="26"/>
        </w:numPr>
        <w:jc w:val="both"/>
        <w:rPr>
          <w:rFonts w:ascii="Arial" w:hAnsi="Arial" w:cs="Arial"/>
          <w:color w:val="000000"/>
          <w:sz w:val="22"/>
          <w:szCs w:val="22"/>
        </w:rPr>
      </w:pPr>
      <w:r w:rsidRPr="00F05681">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05681" w:rsidRPr="00F05681" w:rsidRDefault="00F05681" w:rsidP="00F05681">
      <w:pPr>
        <w:numPr>
          <w:ilvl w:val="0"/>
          <w:numId w:val="26"/>
        </w:numPr>
        <w:jc w:val="both"/>
        <w:rPr>
          <w:rFonts w:ascii="Arial" w:hAnsi="Arial" w:cs="Arial"/>
          <w:color w:val="000000"/>
          <w:sz w:val="22"/>
          <w:szCs w:val="22"/>
        </w:rPr>
      </w:pPr>
      <w:r w:rsidRPr="00F05681">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6.</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numPr>
          <w:ilvl w:val="0"/>
          <w:numId w:val="22"/>
        </w:numPr>
        <w:jc w:val="both"/>
        <w:rPr>
          <w:rFonts w:ascii="Arial" w:hAnsi="Arial" w:cs="Arial"/>
          <w:color w:val="000000"/>
          <w:sz w:val="22"/>
          <w:szCs w:val="22"/>
        </w:rPr>
      </w:pPr>
      <w:r w:rsidRPr="00F05681">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F05681" w:rsidRPr="00F05681" w:rsidRDefault="00F05681" w:rsidP="00F05681">
      <w:pPr>
        <w:numPr>
          <w:ilvl w:val="0"/>
          <w:numId w:val="22"/>
        </w:numPr>
        <w:jc w:val="both"/>
        <w:rPr>
          <w:rFonts w:ascii="Arial" w:hAnsi="Arial" w:cs="Arial"/>
          <w:color w:val="000000"/>
          <w:sz w:val="22"/>
          <w:szCs w:val="22"/>
        </w:rPr>
      </w:pPr>
      <w:r w:rsidRPr="00F05681">
        <w:rPr>
          <w:rFonts w:ascii="Arial" w:hAnsi="Arial" w:cs="Arial"/>
          <w:color w:val="000000"/>
          <w:sz w:val="22"/>
          <w:szCs w:val="22"/>
        </w:rPr>
        <w:t>W zakresie produktów z substancją czynną Wykonawca będzie wystawiał oddzielne faktury na te produkty.</w:t>
      </w:r>
    </w:p>
    <w:p w:rsidR="00F05681" w:rsidRPr="00F05681" w:rsidRDefault="00F05681" w:rsidP="00F05681">
      <w:pPr>
        <w:numPr>
          <w:ilvl w:val="0"/>
          <w:numId w:val="22"/>
        </w:numPr>
        <w:jc w:val="both"/>
        <w:rPr>
          <w:rFonts w:ascii="Arial" w:hAnsi="Arial" w:cs="Arial"/>
          <w:color w:val="000000"/>
          <w:sz w:val="22"/>
          <w:szCs w:val="22"/>
        </w:rPr>
      </w:pPr>
      <w:r w:rsidRPr="00F05681">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7.</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numPr>
          <w:ilvl w:val="0"/>
          <w:numId w:val="16"/>
        </w:numPr>
        <w:spacing w:line="240" w:lineRule="atLeast"/>
        <w:jc w:val="both"/>
        <w:rPr>
          <w:rFonts w:ascii="Arial" w:hAnsi="Arial" w:cs="Arial"/>
          <w:sz w:val="22"/>
          <w:szCs w:val="22"/>
        </w:rPr>
      </w:pPr>
      <w:r w:rsidRPr="00F05681">
        <w:rPr>
          <w:rFonts w:ascii="Arial" w:hAnsi="Arial" w:cs="Arial"/>
          <w:sz w:val="22"/>
          <w:szCs w:val="22"/>
        </w:rPr>
        <w:t>Wykonawca zobowiązuje się do zapłaty na rzecz Zamawiającego kar umownych. w przypadku:</w:t>
      </w:r>
    </w:p>
    <w:p w:rsidR="00F05681" w:rsidRPr="00F05681" w:rsidRDefault="00F05681" w:rsidP="00F05681">
      <w:pPr>
        <w:pStyle w:val="Akapitzlist"/>
        <w:numPr>
          <w:ilvl w:val="0"/>
          <w:numId w:val="28"/>
        </w:numPr>
        <w:spacing w:after="0" w:line="240" w:lineRule="atLeast"/>
        <w:ind w:left="1134" w:hanging="283"/>
        <w:rPr>
          <w:rFonts w:ascii="Arial" w:hAnsi="Arial" w:cs="Arial"/>
        </w:rPr>
      </w:pPr>
      <w:r w:rsidRPr="00F05681">
        <w:rPr>
          <w:rFonts w:ascii="Arial" w:hAnsi="Arial" w:cs="Arial"/>
        </w:rPr>
        <w:t>zwłoki lub opóźnienia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jednakże nie więcej niż 20% wartości całkowitej brutto tego wynagrodzenia</w:t>
      </w:r>
    </w:p>
    <w:p w:rsidR="00F05681" w:rsidRPr="00F05681" w:rsidRDefault="00F05681" w:rsidP="00F05681">
      <w:pPr>
        <w:numPr>
          <w:ilvl w:val="0"/>
          <w:numId w:val="28"/>
        </w:numPr>
        <w:spacing w:line="240" w:lineRule="atLeast"/>
        <w:ind w:left="1134" w:hanging="283"/>
        <w:contextualSpacing/>
        <w:jc w:val="both"/>
        <w:rPr>
          <w:rFonts w:ascii="Arial" w:eastAsia="Calibri" w:hAnsi="Arial" w:cs="Arial"/>
          <w:sz w:val="22"/>
          <w:szCs w:val="22"/>
          <w:lang w:eastAsia="en-US"/>
        </w:rPr>
      </w:pPr>
      <w:r w:rsidRPr="00F05681">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F05681" w:rsidRPr="00F05681" w:rsidRDefault="00F05681" w:rsidP="00F919C1">
      <w:pPr>
        <w:spacing w:line="240" w:lineRule="atLeast"/>
        <w:ind w:left="1134"/>
        <w:contextualSpacing/>
        <w:jc w:val="both"/>
        <w:rPr>
          <w:rFonts w:ascii="Arial" w:eastAsia="Calibri" w:hAnsi="Arial" w:cs="Arial"/>
          <w:sz w:val="22"/>
          <w:szCs w:val="22"/>
          <w:lang w:eastAsia="en-US"/>
        </w:rPr>
      </w:pPr>
      <w:r w:rsidRPr="00F05681">
        <w:rPr>
          <w:rFonts w:ascii="Arial" w:eastAsia="Calibri" w:hAnsi="Arial" w:cs="Arial"/>
          <w:sz w:val="22"/>
          <w:szCs w:val="22"/>
          <w:lang w:eastAsia="en-US"/>
        </w:rPr>
        <w:t>- 5 % łącznej wartości brutto umowy,</w:t>
      </w:r>
    </w:p>
    <w:p w:rsidR="00F05681" w:rsidRPr="00F05681" w:rsidRDefault="00F05681" w:rsidP="00F05681">
      <w:pPr>
        <w:numPr>
          <w:ilvl w:val="0"/>
          <w:numId w:val="28"/>
        </w:numPr>
        <w:spacing w:line="240" w:lineRule="atLeast"/>
        <w:ind w:left="1134" w:hanging="283"/>
        <w:contextualSpacing/>
        <w:jc w:val="both"/>
        <w:rPr>
          <w:rFonts w:ascii="Arial" w:eastAsia="Calibri" w:hAnsi="Arial" w:cs="Arial"/>
          <w:sz w:val="22"/>
          <w:szCs w:val="22"/>
          <w:lang w:eastAsia="en-US"/>
        </w:rPr>
      </w:pPr>
      <w:r w:rsidRPr="00F05681">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F05681" w:rsidRPr="00F05681" w:rsidRDefault="00F05681" w:rsidP="00F919C1">
      <w:pPr>
        <w:spacing w:line="240" w:lineRule="atLeast"/>
        <w:ind w:left="1134"/>
        <w:jc w:val="both"/>
        <w:rPr>
          <w:rFonts w:ascii="Arial" w:hAnsi="Arial" w:cs="Arial"/>
          <w:sz w:val="22"/>
          <w:szCs w:val="22"/>
        </w:rPr>
      </w:pPr>
      <w:r w:rsidRPr="00F05681">
        <w:rPr>
          <w:rFonts w:ascii="Arial" w:hAnsi="Arial" w:cs="Arial"/>
          <w:sz w:val="22"/>
          <w:szCs w:val="22"/>
        </w:rPr>
        <w:t>- 5 % łącznej wartości brutto umowy.</w:t>
      </w:r>
    </w:p>
    <w:p w:rsidR="00F05681" w:rsidRPr="00F05681" w:rsidRDefault="00F05681" w:rsidP="00F05681">
      <w:pPr>
        <w:spacing w:line="240" w:lineRule="atLeast"/>
        <w:ind w:left="1418" w:hanging="425"/>
        <w:contextualSpacing/>
        <w:jc w:val="both"/>
        <w:rPr>
          <w:rFonts w:ascii="Arial" w:hAnsi="Arial" w:cs="Arial"/>
          <w:sz w:val="22"/>
          <w:szCs w:val="22"/>
        </w:rPr>
      </w:pPr>
      <w:r w:rsidRPr="00F05681">
        <w:rPr>
          <w:rFonts w:ascii="Arial" w:eastAsia="Calibri" w:hAnsi="Arial" w:cs="Arial"/>
          <w:sz w:val="22"/>
          <w:szCs w:val="22"/>
          <w:lang w:eastAsia="en-US"/>
        </w:rPr>
        <w:t xml:space="preserve"> </w:t>
      </w:r>
    </w:p>
    <w:p w:rsidR="00F05681" w:rsidRPr="00F05681" w:rsidRDefault="00F05681" w:rsidP="00F05681">
      <w:pPr>
        <w:numPr>
          <w:ilvl w:val="0"/>
          <w:numId w:val="16"/>
        </w:numPr>
        <w:spacing w:line="240" w:lineRule="atLeast"/>
        <w:jc w:val="both"/>
        <w:rPr>
          <w:rFonts w:ascii="Arial" w:hAnsi="Arial" w:cs="Arial"/>
          <w:sz w:val="22"/>
          <w:szCs w:val="22"/>
        </w:rPr>
      </w:pPr>
      <w:r w:rsidRPr="00F05681">
        <w:rPr>
          <w:rFonts w:ascii="Arial" w:hAnsi="Arial" w:cs="Arial"/>
          <w:sz w:val="22"/>
          <w:szCs w:val="22"/>
        </w:rPr>
        <w:t>Zamawiający zobowiązuje się do zapłaty na rzecz Wykonawcy kar umownych. w przypadku:</w:t>
      </w:r>
    </w:p>
    <w:p w:rsidR="00F05681" w:rsidRPr="00F05681" w:rsidRDefault="00F05681" w:rsidP="00F05681">
      <w:pPr>
        <w:numPr>
          <w:ilvl w:val="1"/>
          <w:numId w:val="16"/>
        </w:numPr>
        <w:tabs>
          <w:tab w:val="clear" w:pos="1440"/>
        </w:tabs>
        <w:spacing w:line="240" w:lineRule="atLeast"/>
        <w:ind w:left="993" w:hanging="284"/>
        <w:jc w:val="both"/>
        <w:rPr>
          <w:rFonts w:ascii="Arial" w:hAnsi="Arial" w:cs="Arial"/>
          <w:sz w:val="22"/>
          <w:szCs w:val="22"/>
        </w:rPr>
      </w:pPr>
      <w:r w:rsidRPr="00F05681">
        <w:rPr>
          <w:rFonts w:ascii="Arial" w:hAnsi="Arial" w:cs="Arial"/>
          <w:sz w:val="22"/>
          <w:szCs w:val="22"/>
        </w:rPr>
        <w:t>nieuzasadnionego zerwania niniejszej umowy, Zamawiający  zapłaci na rzecz Wykonawcy karę umowną w wysokości:</w:t>
      </w:r>
    </w:p>
    <w:p w:rsidR="00F05681" w:rsidRPr="00F05681" w:rsidRDefault="00F05681" w:rsidP="00F05681">
      <w:pPr>
        <w:spacing w:line="240" w:lineRule="atLeast"/>
        <w:ind w:left="1440"/>
        <w:jc w:val="both"/>
        <w:rPr>
          <w:rFonts w:ascii="Arial" w:hAnsi="Arial" w:cs="Arial"/>
          <w:sz w:val="22"/>
          <w:szCs w:val="22"/>
        </w:rPr>
      </w:pPr>
      <w:r w:rsidRPr="00F05681">
        <w:rPr>
          <w:rFonts w:ascii="Arial" w:hAnsi="Arial" w:cs="Arial"/>
          <w:sz w:val="22"/>
          <w:szCs w:val="22"/>
        </w:rPr>
        <w:t xml:space="preserve">                    - 5 % łącznej wartości brutto umowy.</w:t>
      </w:r>
    </w:p>
    <w:p w:rsidR="00F05681" w:rsidRPr="00F05681" w:rsidRDefault="00F05681" w:rsidP="00F05681">
      <w:pPr>
        <w:numPr>
          <w:ilvl w:val="0"/>
          <w:numId w:val="16"/>
        </w:numPr>
        <w:jc w:val="both"/>
        <w:rPr>
          <w:rFonts w:ascii="Arial" w:hAnsi="Arial" w:cs="Arial"/>
          <w:sz w:val="22"/>
          <w:szCs w:val="22"/>
        </w:rPr>
      </w:pPr>
      <w:r w:rsidRPr="00F05681">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05681">
        <w:rPr>
          <w:rFonts w:ascii="Arial" w:hAnsi="Arial" w:cs="Arial"/>
          <w:b/>
          <w:sz w:val="22"/>
          <w:szCs w:val="22"/>
        </w:rPr>
        <w:t>„Zakupem Interwencyjnym”</w:t>
      </w:r>
      <w:r w:rsidRPr="00F05681">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F05681" w:rsidRPr="00F05681" w:rsidRDefault="00F05681" w:rsidP="00F05681">
      <w:pPr>
        <w:jc w:val="both"/>
        <w:rPr>
          <w:rFonts w:ascii="Arial" w:hAnsi="Arial" w:cs="Arial"/>
          <w:sz w:val="22"/>
          <w:szCs w:val="22"/>
        </w:rPr>
      </w:pPr>
    </w:p>
    <w:p w:rsidR="00F05681" w:rsidRPr="00F05681" w:rsidRDefault="00F05681" w:rsidP="00F05681">
      <w:pPr>
        <w:numPr>
          <w:ilvl w:val="0"/>
          <w:numId w:val="16"/>
        </w:numPr>
        <w:jc w:val="both"/>
        <w:rPr>
          <w:rFonts w:ascii="Arial" w:eastAsia="TimesNewRoman" w:hAnsi="Arial" w:cs="Arial"/>
          <w:sz w:val="22"/>
          <w:szCs w:val="22"/>
        </w:rPr>
      </w:pPr>
      <w:r w:rsidRPr="00F05681">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F05681" w:rsidRPr="00F05681" w:rsidRDefault="00F05681" w:rsidP="00F05681">
      <w:pPr>
        <w:numPr>
          <w:ilvl w:val="0"/>
          <w:numId w:val="16"/>
        </w:numPr>
        <w:jc w:val="both"/>
        <w:rPr>
          <w:rFonts w:ascii="Arial" w:hAnsi="Arial" w:cs="Arial"/>
          <w:sz w:val="22"/>
          <w:szCs w:val="22"/>
        </w:rPr>
      </w:pPr>
      <w:r w:rsidRPr="00F05681">
        <w:rPr>
          <w:rFonts w:ascii="Arial" w:hAnsi="Arial" w:cs="Arial"/>
          <w:sz w:val="22"/>
          <w:szCs w:val="22"/>
        </w:rPr>
        <w:t>Kary umowne wynikające z postanowień niniejszej umowy płatne będą przelewem na rachunek bankowy Zamawiającego w terminie 28 dni od daty wezwania Wykonawcy do ich zapłaty.</w:t>
      </w:r>
    </w:p>
    <w:p w:rsidR="00F05681" w:rsidRPr="00F05681" w:rsidRDefault="00F05681" w:rsidP="00F05681">
      <w:pPr>
        <w:rPr>
          <w:rFonts w:ascii="Arial" w:hAnsi="Arial" w:cs="Arial"/>
          <w:b/>
          <w:color w:val="000000"/>
          <w:sz w:val="22"/>
          <w:szCs w:val="22"/>
        </w:rPr>
      </w:pPr>
    </w:p>
    <w:p w:rsidR="00F05681" w:rsidRPr="00F05681" w:rsidRDefault="00F05681" w:rsidP="00F05681">
      <w:pPr>
        <w:jc w:val="center"/>
        <w:rPr>
          <w:rFonts w:ascii="Arial" w:hAnsi="Arial" w:cs="Arial"/>
          <w:b/>
          <w:color w:val="000000"/>
          <w:sz w:val="22"/>
          <w:szCs w:val="22"/>
        </w:rPr>
      </w:pPr>
      <w:r w:rsidRPr="00F05681">
        <w:rPr>
          <w:rFonts w:ascii="Arial" w:hAnsi="Arial" w:cs="Arial"/>
          <w:b/>
          <w:color w:val="000000"/>
          <w:sz w:val="22"/>
          <w:szCs w:val="22"/>
        </w:rPr>
        <w:t>§ 8.</w:t>
      </w:r>
    </w:p>
    <w:p w:rsidR="00F05681" w:rsidRPr="00F05681" w:rsidRDefault="00F05681" w:rsidP="00F05681">
      <w:pPr>
        <w:jc w:val="center"/>
        <w:rPr>
          <w:rFonts w:ascii="Arial" w:hAnsi="Arial" w:cs="Arial"/>
          <w:b/>
          <w:color w:val="000000"/>
          <w:sz w:val="22"/>
          <w:szCs w:val="22"/>
        </w:rPr>
      </w:pPr>
    </w:p>
    <w:p w:rsidR="00F05681" w:rsidRPr="00F05681" w:rsidRDefault="00F05681" w:rsidP="00F05681">
      <w:pPr>
        <w:numPr>
          <w:ilvl w:val="0"/>
          <w:numId w:val="19"/>
        </w:numPr>
        <w:jc w:val="both"/>
        <w:rPr>
          <w:rFonts w:ascii="Arial" w:hAnsi="Arial" w:cs="Arial"/>
          <w:color w:val="000000"/>
          <w:sz w:val="22"/>
          <w:szCs w:val="22"/>
        </w:rPr>
      </w:pPr>
      <w:r w:rsidRPr="00F05681">
        <w:rPr>
          <w:rFonts w:ascii="Arial" w:hAnsi="Arial" w:cs="Arial"/>
          <w:color w:val="000000"/>
          <w:sz w:val="22"/>
          <w:szCs w:val="22"/>
        </w:rPr>
        <w:t>Osobami odpowiedzialnymi za realizację niniejszej umowy są:</w:t>
      </w:r>
    </w:p>
    <w:p w:rsidR="00F05681" w:rsidRPr="00F05681" w:rsidRDefault="00F05681" w:rsidP="00F05681">
      <w:pPr>
        <w:numPr>
          <w:ilvl w:val="0"/>
          <w:numId w:val="35"/>
        </w:numPr>
        <w:jc w:val="both"/>
        <w:rPr>
          <w:rFonts w:ascii="Arial" w:hAnsi="Arial" w:cs="Arial"/>
          <w:color w:val="000000"/>
          <w:sz w:val="22"/>
          <w:szCs w:val="22"/>
        </w:rPr>
      </w:pPr>
      <w:r w:rsidRPr="00F05681">
        <w:rPr>
          <w:rFonts w:ascii="Arial" w:hAnsi="Arial" w:cs="Arial"/>
          <w:color w:val="000000"/>
          <w:sz w:val="22"/>
          <w:szCs w:val="22"/>
        </w:rPr>
        <w:t>ze strony Wykonawcy:</w:t>
      </w:r>
    </w:p>
    <w:p w:rsidR="00F05681" w:rsidRPr="00F05681" w:rsidRDefault="00F05681" w:rsidP="00F05681">
      <w:pPr>
        <w:ind w:left="1776"/>
        <w:jc w:val="both"/>
        <w:rPr>
          <w:rFonts w:ascii="Arial" w:hAnsi="Arial" w:cs="Arial"/>
          <w:color w:val="000000"/>
          <w:sz w:val="22"/>
          <w:szCs w:val="22"/>
        </w:rPr>
      </w:pPr>
      <w:r w:rsidRPr="00F05681">
        <w:rPr>
          <w:rFonts w:ascii="Arial" w:hAnsi="Arial" w:cs="Arial"/>
          <w:color w:val="000000"/>
          <w:sz w:val="22"/>
          <w:szCs w:val="22"/>
        </w:rPr>
        <w:t>imię i nazwisko________________________________tel ______________</w:t>
      </w:r>
    </w:p>
    <w:p w:rsidR="00F05681" w:rsidRPr="00F05681" w:rsidRDefault="00F05681" w:rsidP="00F05681">
      <w:pPr>
        <w:numPr>
          <w:ilvl w:val="0"/>
          <w:numId w:val="35"/>
        </w:numPr>
        <w:jc w:val="both"/>
        <w:rPr>
          <w:rFonts w:ascii="Arial" w:hAnsi="Arial" w:cs="Arial"/>
          <w:color w:val="000000"/>
          <w:sz w:val="22"/>
          <w:szCs w:val="22"/>
        </w:rPr>
      </w:pPr>
      <w:r w:rsidRPr="00F05681">
        <w:rPr>
          <w:rFonts w:ascii="Arial" w:hAnsi="Arial" w:cs="Arial"/>
          <w:color w:val="000000"/>
          <w:sz w:val="22"/>
          <w:szCs w:val="22"/>
        </w:rPr>
        <w:t>ze strony Zamawiającego:</w:t>
      </w:r>
    </w:p>
    <w:p w:rsidR="00F05681" w:rsidRPr="00F05681" w:rsidRDefault="00F919C1" w:rsidP="00F05681">
      <w:pPr>
        <w:ind w:left="1776"/>
        <w:jc w:val="both"/>
        <w:rPr>
          <w:rFonts w:ascii="Arial" w:hAnsi="Arial" w:cs="Arial"/>
          <w:color w:val="000000"/>
          <w:sz w:val="22"/>
          <w:szCs w:val="22"/>
        </w:rPr>
      </w:pPr>
      <w:r>
        <w:rPr>
          <w:rFonts w:ascii="Arial" w:hAnsi="Arial" w:cs="Arial"/>
          <w:color w:val="000000"/>
          <w:sz w:val="22"/>
          <w:szCs w:val="22"/>
        </w:rPr>
        <w:t>Ewa Dąbrowska  tel. 61/88 50 644</w:t>
      </w:r>
    </w:p>
    <w:p w:rsidR="00F05681" w:rsidRPr="00F05681" w:rsidRDefault="00F05681" w:rsidP="00F05681">
      <w:pPr>
        <w:numPr>
          <w:ilvl w:val="0"/>
          <w:numId w:val="19"/>
        </w:numPr>
        <w:jc w:val="both"/>
        <w:rPr>
          <w:rFonts w:ascii="Arial" w:hAnsi="Arial" w:cs="Arial"/>
          <w:b/>
          <w:color w:val="000000"/>
          <w:sz w:val="22"/>
          <w:szCs w:val="22"/>
        </w:rPr>
      </w:pPr>
      <w:r w:rsidRPr="00F0568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F05681">
        <w:rPr>
          <w:rFonts w:ascii="Arial" w:hAnsi="Arial" w:cs="Arial"/>
          <w:color w:val="000000"/>
          <w:sz w:val="22"/>
          <w:szCs w:val="22"/>
        </w:rPr>
        <w:br/>
      </w:r>
    </w:p>
    <w:p w:rsidR="00F05681" w:rsidRPr="00F05681" w:rsidRDefault="00F05681" w:rsidP="00F05681">
      <w:pPr>
        <w:ind w:left="360"/>
        <w:jc w:val="center"/>
        <w:rPr>
          <w:rFonts w:ascii="Arial" w:hAnsi="Arial" w:cs="Arial"/>
          <w:b/>
          <w:color w:val="000000"/>
          <w:sz w:val="22"/>
          <w:szCs w:val="22"/>
        </w:rPr>
      </w:pPr>
      <w:r w:rsidRPr="00F05681">
        <w:rPr>
          <w:rFonts w:ascii="Arial" w:hAnsi="Arial" w:cs="Arial"/>
          <w:b/>
          <w:color w:val="000000"/>
          <w:sz w:val="22"/>
          <w:szCs w:val="22"/>
        </w:rPr>
        <w:t>§ 9.</w:t>
      </w:r>
    </w:p>
    <w:p w:rsidR="00F05681" w:rsidRPr="00F05681" w:rsidRDefault="00F05681" w:rsidP="00F05681">
      <w:pPr>
        <w:ind w:left="360"/>
        <w:jc w:val="center"/>
        <w:rPr>
          <w:rFonts w:ascii="Arial" w:hAnsi="Arial" w:cs="Arial"/>
          <w:b/>
          <w:color w:val="000000"/>
          <w:sz w:val="22"/>
          <w:szCs w:val="22"/>
        </w:rPr>
      </w:pPr>
    </w:p>
    <w:p w:rsidR="00F05681" w:rsidRPr="00F05681" w:rsidRDefault="00F05681" w:rsidP="00F05681">
      <w:pPr>
        <w:spacing w:line="240" w:lineRule="atLeast"/>
        <w:jc w:val="both"/>
        <w:rPr>
          <w:rFonts w:ascii="Arial" w:hAnsi="Arial" w:cs="Arial"/>
          <w:sz w:val="22"/>
          <w:szCs w:val="22"/>
          <w:highlight w:val="yellow"/>
        </w:rPr>
      </w:pPr>
    </w:p>
    <w:p w:rsidR="00F05681" w:rsidRPr="00F05681" w:rsidRDefault="00F05681" w:rsidP="00F05681">
      <w:pPr>
        <w:pStyle w:val="Akapitzlist"/>
        <w:numPr>
          <w:ilvl w:val="1"/>
          <w:numId w:val="19"/>
        </w:numPr>
        <w:tabs>
          <w:tab w:val="clear" w:pos="1440"/>
        </w:tabs>
        <w:spacing w:line="240" w:lineRule="atLeast"/>
        <w:ind w:left="709" w:hanging="425"/>
        <w:jc w:val="both"/>
        <w:rPr>
          <w:rFonts w:ascii="Arial" w:hAnsi="Arial" w:cs="Arial"/>
        </w:rPr>
      </w:pPr>
      <w:r w:rsidRPr="00F05681">
        <w:rPr>
          <w:rFonts w:ascii="Arial" w:hAnsi="Arial" w:cs="Arial"/>
        </w:rPr>
        <w:t>Zamawiający ma prawo do odstąpienia od umowy i rozwiązania jej ze skutkiem natychmiastowym w przypadku:</w:t>
      </w:r>
    </w:p>
    <w:p w:rsidR="00F05681" w:rsidRPr="00F05681" w:rsidRDefault="00F05681" w:rsidP="00F05681">
      <w:pPr>
        <w:pStyle w:val="Akapitzlist"/>
        <w:numPr>
          <w:ilvl w:val="0"/>
          <w:numId w:val="37"/>
        </w:numPr>
        <w:spacing w:line="240" w:lineRule="atLeast"/>
        <w:ind w:left="1418" w:hanging="709"/>
        <w:jc w:val="both"/>
        <w:rPr>
          <w:rFonts w:ascii="Arial" w:hAnsi="Arial" w:cs="Arial"/>
        </w:rPr>
      </w:pPr>
      <w:r w:rsidRPr="00F05681">
        <w:rPr>
          <w:rFonts w:ascii="Arial" w:hAnsi="Arial" w:cs="Arial"/>
        </w:rPr>
        <w:t>gdy Wykonawca nie wykonuje umowy lub wykonuje ją nienależycie, w sposób rażący naruszając istotne jej postanowienia,</w:t>
      </w:r>
    </w:p>
    <w:p w:rsidR="00F05681" w:rsidRPr="00F05681" w:rsidRDefault="00F05681" w:rsidP="00F05681">
      <w:pPr>
        <w:pStyle w:val="Akapitzlist"/>
        <w:numPr>
          <w:ilvl w:val="0"/>
          <w:numId w:val="37"/>
        </w:numPr>
        <w:spacing w:after="0" w:line="240" w:lineRule="atLeast"/>
        <w:ind w:hanging="11"/>
        <w:jc w:val="both"/>
        <w:rPr>
          <w:rFonts w:ascii="Arial" w:hAnsi="Arial" w:cs="Arial"/>
        </w:rPr>
      </w:pPr>
      <w:r w:rsidRPr="00F05681">
        <w:rPr>
          <w:rFonts w:ascii="Arial" w:hAnsi="Arial" w:cs="Arial"/>
        </w:rPr>
        <w:t>3/krotnej uzasadnionej reklamacji.</w:t>
      </w:r>
    </w:p>
    <w:p w:rsidR="00F05681" w:rsidRPr="00F05681" w:rsidRDefault="00F05681" w:rsidP="00F05681">
      <w:pPr>
        <w:numPr>
          <w:ilvl w:val="0"/>
          <w:numId w:val="37"/>
        </w:numPr>
        <w:ind w:left="1418" w:hanging="709"/>
        <w:rPr>
          <w:rFonts w:ascii="Arial" w:hAnsi="Arial" w:cs="Arial"/>
          <w:color w:val="000000"/>
          <w:sz w:val="22"/>
          <w:szCs w:val="22"/>
        </w:rPr>
      </w:pPr>
      <w:r w:rsidRPr="00F05681">
        <w:rPr>
          <w:rFonts w:ascii="Arial" w:hAnsi="Arial" w:cs="Arial"/>
          <w:sz w:val="22"/>
          <w:szCs w:val="22"/>
        </w:rPr>
        <w:t>gdy opóźnienie w dostawie będzie przekraczać 15 dni roboczych od dnia określonego na podstawie § 2 ust. 3a niniejszej umowy lub w przypadku trzykrotnej uzasadnionej reklamacji</w:t>
      </w:r>
    </w:p>
    <w:p w:rsidR="00F05681" w:rsidRPr="00F05681" w:rsidRDefault="00F05681" w:rsidP="00F05681">
      <w:pPr>
        <w:pStyle w:val="Akapitzlist"/>
        <w:numPr>
          <w:ilvl w:val="1"/>
          <w:numId w:val="19"/>
        </w:numPr>
        <w:tabs>
          <w:tab w:val="clear" w:pos="1440"/>
        </w:tabs>
        <w:spacing w:after="0" w:line="240" w:lineRule="atLeast"/>
        <w:ind w:left="709" w:hanging="425"/>
        <w:jc w:val="both"/>
        <w:rPr>
          <w:rFonts w:ascii="Arial" w:hAnsi="Arial" w:cs="Arial"/>
        </w:rPr>
      </w:pPr>
      <w:r w:rsidRPr="00F05681">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05681" w:rsidRPr="00F05681" w:rsidRDefault="00F05681" w:rsidP="00F05681">
      <w:pPr>
        <w:numPr>
          <w:ilvl w:val="0"/>
          <w:numId w:val="19"/>
        </w:numPr>
        <w:spacing w:line="240" w:lineRule="atLeast"/>
        <w:jc w:val="both"/>
        <w:rPr>
          <w:rFonts w:ascii="Arial" w:hAnsi="Arial" w:cs="Arial"/>
          <w:sz w:val="22"/>
          <w:szCs w:val="22"/>
        </w:rPr>
      </w:pPr>
      <w:r w:rsidRPr="00F05681">
        <w:rPr>
          <w:rFonts w:ascii="Arial" w:hAnsi="Arial" w:cs="Arial"/>
          <w:color w:val="000000"/>
          <w:sz w:val="22"/>
          <w:szCs w:val="22"/>
        </w:rPr>
        <w:t>Wszelkie zmiany i uzupełnienia niniejszej umowy wymagają zachowania formy pisemnej pod rygorem nieważności z wyłączeniem pkt. 4i.</w:t>
      </w:r>
    </w:p>
    <w:p w:rsidR="00F05681" w:rsidRPr="00F05681" w:rsidRDefault="00F05681" w:rsidP="00F05681">
      <w:pPr>
        <w:numPr>
          <w:ilvl w:val="0"/>
          <w:numId w:val="19"/>
        </w:numPr>
        <w:spacing w:line="240" w:lineRule="atLeast"/>
        <w:jc w:val="both"/>
        <w:rPr>
          <w:rFonts w:ascii="Arial" w:hAnsi="Arial" w:cs="Arial"/>
          <w:sz w:val="22"/>
          <w:szCs w:val="22"/>
        </w:rPr>
      </w:pPr>
      <w:r w:rsidRPr="00F05681">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 xml:space="preserve">a) wskazanych w § 2 ust. 5, </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b) wskazanych w § 5 ust. 3.</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c) zmianę jakości, parametrów lub innych cech charakterystycznych dla przedmiotu  zamówienia, w tym zmianę numeru katalogowego produktu bądź nazwy własnej produktu;</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d) zmianę sposobu konfekcjonowania</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e) w wyniku zmiany Umowy możliwe będzie podniesienie poziomu/jakości badań wykonywanych przez Zamawiającego</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f) będzie to konieczne ze względu na zmianę przepisów prawa</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 xml:space="preserve">g zostanie wprowadzony produkt zmodyfikowany lub udoskonalony, </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 xml:space="preserve">h) bądź w sytuacji wstrzymania lub zakończenia produkcji, </w:t>
      </w:r>
    </w:p>
    <w:p w:rsidR="00F05681" w:rsidRPr="00F05681" w:rsidRDefault="00F05681" w:rsidP="00F05681">
      <w:pPr>
        <w:spacing w:line="240" w:lineRule="atLeast"/>
        <w:ind w:left="720"/>
        <w:jc w:val="both"/>
        <w:rPr>
          <w:rFonts w:ascii="Arial" w:hAnsi="Arial" w:cs="Arial"/>
          <w:sz w:val="22"/>
          <w:szCs w:val="22"/>
        </w:rPr>
      </w:pPr>
      <w:r w:rsidRPr="00F05681">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F05681" w:rsidRPr="00F05681" w:rsidRDefault="00F05681" w:rsidP="00F05681">
      <w:pPr>
        <w:numPr>
          <w:ilvl w:val="0"/>
          <w:numId w:val="19"/>
        </w:numPr>
        <w:spacing w:line="240" w:lineRule="atLeast"/>
        <w:jc w:val="both"/>
        <w:rPr>
          <w:rFonts w:ascii="Arial" w:hAnsi="Arial" w:cs="Arial"/>
          <w:sz w:val="22"/>
          <w:szCs w:val="22"/>
        </w:rPr>
      </w:pPr>
      <w:r w:rsidRPr="00F05681">
        <w:rPr>
          <w:rFonts w:ascii="Arial" w:hAnsi="Arial" w:cs="Arial"/>
          <w:color w:val="000000"/>
          <w:sz w:val="22"/>
          <w:szCs w:val="22"/>
        </w:rPr>
        <w:t>Strony będą dążyć do rozstrzygnięcia sporów mogących wyniknąć przy realizacji niniejszej umowy na drodze ugodowej.</w:t>
      </w:r>
      <w:r w:rsidRPr="00F05681">
        <w:rPr>
          <w:rFonts w:ascii="Arial" w:hAnsi="Arial" w:cs="Arial"/>
          <w:sz w:val="22"/>
          <w:szCs w:val="22"/>
        </w:rPr>
        <w:t xml:space="preserve"> </w:t>
      </w:r>
      <w:r w:rsidRPr="00F05681">
        <w:rPr>
          <w:rFonts w:ascii="Arial" w:hAnsi="Arial" w:cs="Arial"/>
          <w:color w:val="000000"/>
          <w:sz w:val="22"/>
          <w:szCs w:val="22"/>
        </w:rPr>
        <w:t>Jeżeli strony nie osiągną kompromisu wówczas sporne sprawy rozstrzygane będą przez Sąd powszechny właściwy dla siedziby Zamawiającego.</w:t>
      </w:r>
    </w:p>
    <w:p w:rsidR="00F05681" w:rsidRPr="00F05681" w:rsidRDefault="00F05681" w:rsidP="00F05681">
      <w:pPr>
        <w:numPr>
          <w:ilvl w:val="0"/>
          <w:numId w:val="19"/>
        </w:numPr>
        <w:spacing w:line="240" w:lineRule="atLeast"/>
        <w:jc w:val="both"/>
        <w:rPr>
          <w:rFonts w:ascii="Arial" w:hAnsi="Arial" w:cs="Arial"/>
          <w:sz w:val="22"/>
          <w:szCs w:val="22"/>
        </w:rPr>
      </w:pPr>
      <w:r w:rsidRPr="00F05681">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F05681" w:rsidRPr="00F05681" w:rsidRDefault="00F05681" w:rsidP="00F05681">
      <w:pPr>
        <w:numPr>
          <w:ilvl w:val="0"/>
          <w:numId w:val="19"/>
        </w:numPr>
        <w:spacing w:line="240" w:lineRule="atLeast"/>
        <w:jc w:val="both"/>
        <w:rPr>
          <w:rFonts w:ascii="Arial" w:hAnsi="Arial" w:cs="Arial"/>
          <w:sz w:val="22"/>
          <w:szCs w:val="22"/>
        </w:rPr>
      </w:pPr>
      <w:r w:rsidRPr="00F05681">
        <w:rPr>
          <w:rFonts w:ascii="Arial" w:hAnsi="Arial" w:cs="Arial"/>
          <w:color w:val="000000"/>
          <w:sz w:val="22"/>
          <w:szCs w:val="22"/>
        </w:rPr>
        <w:t>Umowa niniejsza została sporządzona w dwóch jednobrzmiących egzemplarzach – po jednym egzemplarzu dla każdej ze Stron.</w:t>
      </w:r>
    </w:p>
    <w:p w:rsidR="00F05681" w:rsidRPr="00F05681" w:rsidRDefault="00F05681" w:rsidP="00F05681">
      <w:pPr>
        <w:ind w:left="708"/>
        <w:rPr>
          <w:rFonts w:ascii="Arial" w:hAnsi="Arial" w:cs="Arial"/>
          <w:b/>
          <w:color w:val="000000"/>
          <w:sz w:val="22"/>
          <w:szCs w:val="22"/>
        </w:rPr>
      </w:pPr>
    </w:p>
    <w:p w:rsidR="00F05681" w:rsidRPr="00F05681" w:rsidRDefault="00F05681" w:rsidP="00F05681">
      <w:pPr>
        <w:ind w:left="708"/>
        <w:rPr>
          <w:rFonts w:ascii="Arial" w:hAnsi="Arial" w:cs="Arial"/>
          <w:b/>
          <w:color w:val="000000"/>
          <w:sz w:val="22"/>
          <w:szCs w:val="22"/>
        </w:rPr>
      </w:pPr>
    </w:p>
    <w:p w:rsidR="00F05681" w:rsidRPr="00F05681" w:rsidRDefault="00F05681" w:rsidP="00F05681">
      <w:pPr>
        <w:ind w:left="708"/>
        <w:rPr>
          <w:rFonts w:ascii="Arial" w:hAnsi="Arial" w:cs="Arial"/>
          <w:b/>
          <w:sz w:val="22"/>
          <w:szCs w:val="22"/>
        </w:rPr>
      </w:pPr>
      <w:r w:rsidRPr="00F05681">
        <w:rPr>
          <w:rFonts w:ascii="Arial" w:hAnsi="Arial" w:cs="Arial"/>
          <w:b/>
          <w:color w:val="000000"/>
          <w:sz w:val="22"/>
          <w:szCs w:val="22"/>
        </w:rPr>
        <w:t xml:space="preserve">Zamawiający: </w:t>
      </w:r>
      <w:r w:rsidRPr="00F05681">
        <w:rPr>
          <w:rFonts w:ascii="Arial" w:hAnsi="Arial" w:cs="Arial"/>
          <w:b/>
          <w:color w:val="000000"/>
          <w:sz w:val="22"/>
          <w:szCs w:val="22"/>
        </w:rPr>
        <w:tab/>
      </w:r>
      <w:r w:rsidRPr="00F05681">
        <w:rPr>
          <w:rFonts w:ascii="Arial" w:hAnsi="Arial" w:cs="Arial"/>
          <w:b/>
          <w:color w:val="000000"/>
          <w:sz w:val="22"/>
          <w:szCs w:val="22"/>
        </w:rPr>
        <w:tab/>
      </w:r>
      <w:r w:rsidRPr="00F05681">
        <w:rPr>
          <w:rFonts w:ascii="Arial" w:hAnsi="Arial" w:cs="Arial"/>
          <w:b/>
          <w:color w:val="000000"/>
          <w:sz w:val="22"/>
          <w:szCs w:val="22"/>
        </w:rPr>
        <w:tab/>
      </w:r>
      <w:r w:rsidRPr="00F05681">
        <w:rPr>
          <w:rFonts w:ascii="Arial" w:hAnsi="Arial" w:cs="Arial"/>
          <w:b/>
          <w:color w:val="000000"/>
          <w:sz w:val="22"/>
          <w:szCs w:val="22"/>
        </w:rPr>
        <w:tab/>
      </w:r>
      <w:r w:rsidRPr="00F05681">
        <w:rPr>
          <w:rFonts w:ascii="Arial" w:hAnsi="Arial" w:cs="Arial"/>
          <w:b/>
          <w:color w:val="000000"/>
          <w:sz w:val="22"/>
          <w:szCs w:val="22"/>
        </w:rPr>
        <w:tab/>
      </w:r>
      <w:r w:rsidRPr="00F05681">
        <w:rPr>
          <w:rFonts w:ascii="Arial" w:hAnsi="Arial" w:cs="Arial"/>
          <w:b/>
          <w:color w:val="000000"/>
          <w:sz w:val="22"/>
          <w:szCs w:val="22"/>
        </w:rPr>
        <w:tab/>
      </w:r>
      <w:r w:rsidRPr="00F05681">
        <w:rPr>
          <w:rFonts w:ascii="Arial" w:hAnsi="Arial" w:cs="Arial"/>
          <w:b/>
          <w:color w:val="000000"/>
          <w:sz w:val="22"/>
          <w:szCs w:val="22"/>
        </w:rPr>
        <w:tab/>
        <w:t>Wykonawca:</w:t>
      </w:r>
      <w:r w:rsidRPr="00F05681">
        <w:rPr>
          <w:rFonts w:ascii="Arial" w:hAnsi="Arial" w:cs="Arial"/>
          <w:b/>
          <w:color w:val="000000"/>
          <w:sz w:val="22"/>
          <w:szCs w:val="22"/>
        </w:rPr>
        <w:br/>
      </w:r>
    </w:p>
    <w:p w:rsidR="00F05681" w:rsidRDefault="00F05681" w:rsidP="00F05681">
      <w:pPr>
        <w:tabs>
          <w:tab w:val="left" w:pos="5812"/>
        </w:tabs>
        <w:jc w:val="right"/>
        <w:rPr>
          <w:rFonts w:ascii="Arial" w:hAnsi="Arial" w:cs="Arial"/>
          <w:b/>
          <w:sz w:val="22"/>
          <w:szCs w:val="22"/>
        </w:rPr>
      </w:pPr>
    </w:p>
    <w:p w:rsidR="00F919C1" w:rsidRDefault="00F919C1" w:rsidP="00F05681">
      <w:pPr>
        <w:tabs>
          <w:tab w:val="left" w:pos="5812"/>
        </w:tabs>
        <w:jc w:val="right"/>
        <w:rPr>
          <w:rFonts w:ascii="Arial" w:hAnsi="Arial" w:cs="Arial"/>
          <w:b/>
          <w:sz w:val="22"/>
          <w:szCs w:val="22"/>
        </w:rPr>
      </w:pPr>
    </w:p>
    <w:p w:rsidR="00F919C1" w:rsidRPr="00ED39AF" w:rsidRDefault="00F919C1" w:rsidP="00F919C1">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6</w:t>
      </w:r>
      <w:r w:rsidRPr="00ED39AF">
        <w:rPr>
          <w:rFonts w:ascii="Arial" w:hAnsi="Arial" w:cs="Arial"/>
          <w:b/>
          <w:sz w:val="22"/>
          <w:szCs w:val="22"/>
        </w:rPr>
        <w:t xml:space="preserve"> do specyfikacji</w:t>
      </w:r>
    </w:p>
    <w:p w:rsidR="00F919C1" w:rsidRDefault="00F919C1" w:rsidP="00F05681">
      <w:pPr>
        <w:tabs>
          <w:tab w:val="left" w:pos="5812"/>
        </w:tabs>
        <w:jc w:val="right"/>
        <w:rPr>
          <w:rFonts w:ascii="Arial" w:hAnsi="Arial" w:cs="Arial"/>
          <w:b/>
          <w:sz w:val="22"/>
          <w:szCs w:val="22"/>
        </w:rPr>
      </w:pPr>
    </w:p>
    <w:p w:rsidR="00F919C1" w:rsidRPr="00F919C1" w:rsidRDefault="00F919C1" w:rsidP="00F919C1">
      <w:pPr>
        <w:autoSpaceDE w:val="0"/>
        <w:autoSpaceDN w:val="0"/>
        <w:adjustRightInd w:val="0"/>
        <w:rPr>
          <w:rFonts w:ascii="Arial" w:eastAsiaTheme="minorHAnsi" w:hAnsi="Arial" w:cs="Arial"/>
          <w:bCs/>
          <w:color w:val="000000"/>
          <w:sz w:val="22"/>
          <w:szCs w:val="22"/>
          <w:u w:val="single"/>
          <w:lang w:eastAsia="en-US"/>
        </w:rPr>
      </w:pPr>
      <w:r w:rsidRPr="00F919C1">
        <w:rPr>
          <w:rFonts w:ascii="Arial" w:eastAsiaTheme="minorHAnsi" w:hAnsi="Arial" w:cs="Arial"/>
          <w:bCs/>
          <w:color w:val="000000"/>
          <w:sz w:val="22"/>
          <w:szCs w:val="22"/>
          <w:u w:val="single"/>
          <w:lang w:eastAsia="en-US"/>
        </w:rPr>
        <w:t>Pakiet 1</w:t>
      </w:r>
    </w:p>
    <w:p w:rsidR="00F919C1" w:rsidRPr="00F919C1" w:rsidRDefault="00F919C1" w:rsidP="00F919C1">
      <w:pPr>
        <w:autoSpaceDE w:val="0"/>
        <w:autoSpaceDN w:val="0"/>
        <w:adjustRightInd w:val="0"/>
        <w:rPr>
          <w:rFonts w:ascii="Arial" w:eastAsiaTheme="minorHAnsi" w:hAnsi="Arial" w:cs="Arial"/>
          <w:b/>
          <w:bCs/>
          <w:color w:val="000000"/>
          <w:sz w:val="22"/>
          <w:szCs w:val="22"/>
          <w:lang w:eastAsia="en-US"/>
        </w:rPr>
      </w:pPr>
    </w:p>
    <w:p w:rsidR="00F919C1" w:rsidRDefault="00F919C1" w:rsidP="00F919C1">
      <w:pPr>
        <w:autoSpaceDE w:val="0"/>
        <w:autoSpaceDN w:val="0"/>
        <w:adjustRightInd w:val="0"/>
        <w:rPr>
          <w:rFonts w:ascii="Arial" w:eastAsiaTheme="minorHAnsi" w:hAnsi="Arial" w:cs="Arial"/>
          <w:color w:val="000000"/>
          <w:sz w:val="22"/>
          <w:szCs w:val="22"/>
          <w:lang w:eastAsia="en-US"/>
        </w:rPr>
      </w:pPr>
      <w:r w:rsidRPr="00F919C1">
        <w:rPr>
          <w:rFonts w:ascii="Arial" w:eastAsiaTheme="minorHAnsi" w:hAnsi="Arial" w:cs="Arial"/>
          <w:color w:val="000000"/>
          <w:sz w:val="22"/>
          <w:szCs w:val="22"/>
          <w:lang w:eastAsia="en-US"/>
        </w:rPr>
        <w:t xml:space="preserve">KOCYK DO OGRZEWANIA PACJENTA dla dorosłych, na całe ciało, część przykrywająca stopy pacjenta nieogrzewana. Kocyk posiadający 6 oddzielonych perforacją części w celu lepszego/wygodniejszego dostępu do pacjenta. Na wierzchniej części posiadający dwa plasterki do przyklejenia. Kocyk posiadający zakładki do podwinięcia pod ramiona pacjenta w celu lepszego zastosowania.  Jeden otwór do podłączenia dmuchawy. Kocyk skonstruowany z podłużnie ułożonych tub , z których ciepłe powietrze rozprowadzane jest z tuby centralnej do bocznych części. Pomiędzy tubami są specjalne tunele ,których zadaniem jest rozprowadzanie powietrza w momencie gdy górna warstwa kołdry (folia) częściowo ulegnie zniszczeniu(pęknięciu) . Na całej dolnej  powierzchni kocyka są małe otworki , które rozprowadzają ciepło równomiernie na ciało pacjenta.   pakowane pojedynczo )kompatybilny z posiadanym przez Zamawiającego urządzeniem do ogrzewania pacjenta.         </w:t>
      </w:r>
    </w:p>
    <w:p w:rsidR="00F919C1" w:rsidRPr="00F919C1" w:rsidRDefault="00F919C1" w:rsidP="00F919C1">
      <w:pPr>
        <w:autoSpaceDE w:val="0"/>
        <w:autoSpaceDN w:val="0"/>
        <w:adjustRightInd w:val="0"/>
        <w:rPr>
          <w:rFonts w:ascii="Arial" w:eastAsiaTheme="minorHAnsi" w:hAnsi="Arial" w:cs="Arial"/>
          <w:color w:val="000000"/>
          <w:sz w:val="22"/>
          <w:szCs w:val="22"/>
          <w:lang w:eastAsia="en-US"/>
        </w:rPr>
      </w:pPr>
      <w:r w:rsidRPr="00F919C1">
        <w:rPr>
          <w:rFonts w:ascii="Arial" w:eastAsiaTheme="minorHAnsi" w:hAnsi="Arial" w:cs="Arial"/>
          <w:color w:val="000000"/>
          <w:sz w:val="22"/>
          <w:szCs w:val="22"/>
          <w:lang w:eastAsia="en-US"/>
        </w:rPr>
        <w:t>Sztuk  600</w:t>
      </w:r>
    </w:p>
    <w:p w:rsidR="00F919C1" w:rsidRPr="00F919C1" w:rsidRDefault="00F919C1" w:rsidP="00F919C1">
      <w:pPr>
        <w:rPr>
          <w:rFonts w:ascii="Arial" w:hAnsi="Arial" w:cs="Arial"/>
          <w:sz w:val="22"/>
          <w:szCs w:val="22"/>
        </w:rPr>
      </w:pPr>
    </w:p>
    <w:p w:rsidR="00F919C1" w:rsidRDefault="00F919C1" w:rsidP="00F919C1">
      <w:pPr>
        <w:rPr>
          <w:rFonts w:ascii="Arial" w:eastAsiaTheme="minorHAnsi" w:hAnsi="Arial" w:cs="Arial"/>
          <w:color w:val="000000"/>
          <w:sz w:val="22"/>
          <w:szCs w:val="22"/>
          <w:u w:val="single"/>
          <w:lang w:eastAsia="en-US"/>
        </w:rPr>
      </w:pPr>
      <w:r>
        <w:rPr>
          <w:rFonts w:ascii="Arial" w:eastAsiaTheme="minorHAnsi" w:hAnsi="Arial" w:cs="Arial"/>
          <w:color w:val="000000"/>
          <w:sz w:val="22"/>
          <w:szCs w:val="22"/>
          <w:u w:val="single"/>
          <w:lang w:eastAsia="en-US"/>
        </w:rPr>
        <w:t>Pakiet 2</w:t>
      </w:r>
    </w:p>
    <w:p w:rsidR="00F919C1" w:rsidRDefault="00F919C1" w:rsidP="00F919C1">
      <w:pPr>
        <w:rPr>
          <w:rFonts w:ascii="Arial" w:eastAsiaTheme="minorHAnsi" w:hAnsi="Arial" w:cs="Arial"/>
          <w:color w:val="000000"/>
          <w:sz w:val="22"/>
          <w:szCs w:val="22"/>
          <w:u w:val="single"/>
          <w:lang w:eastAsia="en-US"/>
        </w:rPr>
      </w:pPr>
    </w:p>
    <w:p w:rsidR="00F919C1" w:rsidRPr="00F919C1" w:rsidRDefault="00F919C1" w:rsidP="00F919C1">
      <w:pPr>
        <w:autoSpaceDE w:val="0"/>
        <w:autoSpaceDN w:val="0"/>
        <w:adjustRightInd w:val="0"/>
        <w:rPr>
          <w:rFonts w:ascii="Arial" w:hAnsi="Arial" w:cs="Arial"/>
          <w:b/>
          <w:bCs/>
          <w:sz w:val="22"/>
          <w:szCs w:val="22"/>
        </w:rPr>
      </w:pPr>
    </w:p>
    <w:p w:rsidR="00F919C1" w:rsidRDefault="00F919C1" w:rsidP="00F919C1">
      <w:pPr>
        <w:autoSpaceDE w:val="0"/>
        <w:autoSpaceDN w:val="0"/>
        <w:adjustRightInd w:val="0"/>
        <w:rPr>
          <w:rFonts w:ascii="Arial" w:eastAsiaTheme="minorHAnsi" w:hAnsi="Arial" w:cs="Arial"/>
          <w:color w:val="000000"/>
          <w:sz w:val="22"/>
          <w:szCs w:val="22"/>
          <w:lang w:eastAsia="en-US"/>
        </w:rPr>
      </w:pPr>
      <w:r w:rsidRPr="00F919C1">
        <w:rPr>
          <w:rFonts w:ascii="Arial" w:hAnsi="Arial" w:cs="Arial"/>
          <w:b/>
          <w:bCs/>
          <w:sz w:val="22"/>
          <w:szCs w:val="22"/>
        </w:rPr>
        <w:t>Worek na wymiociny</w:t>
      </w:r>
      <w:r>
        <w:rPr>
          <w:rFonts w:ascii="Arial" w:hAnsi="Arial" w:cs="Arial"/>
          <w:b/>
          <w:bCs/>
          <w:sz w:val="22"/>
          <w:szCs w:val="22"/>
        </w:rPr>
        <w:t xml:space="preserve"> </w:t>
      </w:r>
      <w:r w:rsidRPr="00F919C1">
        <w:rPr>
          <w:rFonts w:ascii="Arial" w:hAnsi="Arial" w:cs="Arial"/>
          <w:sz w:val="22"/>
          <w:szCs w:val="22"/>
        </w:rPr>
        <w:t xml:space="preserve">z zastawką antyzwrotną uniemożliwiającą wydostanie się zapachu i treści. Wyposażona w uchwyt dostosowany do kształtu twarzy zapewniający jednocześnie higieniczne i proste zamkniecie po napełnieniu Pojemność: 1 litr. Posiadający  wskaźnik poziomu od 50 ml do 1000 ml. Dopuszcza </w:t>
      </w:r>
      <w:r w:rsidRPr="00F919C1">
        <w:rPr>
          <w:rFonts w:ascii="Arial" w:eastAsiaTheme="minorHAnsi" w:hAnsi="Arial" w:cs="Arial"/>
          <w:color w:val="000000"/>
          <w:sz w:val="22"/>
          <w:szCs w:val="22"/>
          <w:lang w:eastAsia="en-US"/>
        </w:rPr>
        <w:t xml:space="preserve">skalę pomiarową do 100 ml co 10 ml i od 100 ml do 1000 ml co 50 ml?            </w:t>
      </w:r>
    </w:p>
    <w:p w:rsidR="00F919C1" w:rsidRPr="00F919C1" w:rsidRDefault="00F919C1" w:rsidP="00F919C1">
      <w:pPr>
        <w:autoSpaceDE w:val="0"/>
        <w:autoSpaceDN w:val="0"/>
        <w:adjustRightInd w:val="0"/>
        <w:rPr>
          <w:rFonts w:ascii="Arial" w:eastAsiaTheme="minorHAnsi" w:hAnsi="Arial" w:cs="Arial"/>
          <w:color w:val="000000"/>
          <w:sz w:val="22"/>
          <w:szCs w:val="22"/>
          <w:lang w:eastAsia="en-US"/>
        </w:rPr>
      </w:pPr>
      <w:r w:rsidRPr="00F919C1">
        <w:rPr>
          <w:rFonts w:ascii="Arial" w:eastAsiaTheme="minorHAnsi" w:hAnsi="Arial" w:cs="Arial"/>
          <w:color w:val="000000"/>
          <w:sz w:val="22"/>
          <w:szCs w:val="22"/>
          <w:lang w:eastAsia="en-US"/>
        </w:rPr>
        <w:t>Sztuk                30.000</w:t>
      </w:r>
    </w:p>
    <w:p w:rsidR="00F919C1" w:rsidRPr="00F919C1" w:rsidRDefault="00F919C1" w:rsidP="00F919C1">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Realizacja</w:t>
      </w:r>
      <w:r w:rsidRPr="00F919C1">
        <w:rPr>
          <w:rFonts w:ascii="Arial" w:eastAsiaTheme="minorHAnsi" w:hAnsi="Arial" w:cs="Arial"/>
          <w:color w:val="000000"/>
          <w:sz w:val="22"/>
          <w:szCs w:val="22"/>
          <w:lang w:eastAsia="en-US"/>
        </w:rPr>
        <w:t xml:space="preserve"> od dnia   02.01.2020                                                  </w:t>
      </w:r>
    </w:p>
    <w:p w:rsidR="00F919C1" w:rsidRDefault="00F919C1" w:rsidP="00F919C1">
      <w:pPr>
        <w:rPr>
          <w:rFonts w:ascii="Arial" w:eastAsiaTheme="minorHAnsi" w:hAnsi="Arial" w:cs="Arial"/>
          <w:color w:val="000000"/>
          <w:sz w:val="22"/>
          <w:szCs w:val="22"/>
          <w:u w:val="single"/>
          <w:lang w:eastAsia="en-US"/>
        </w:rPr>
      </w:pPr>
    </w:p>
    <w:p w:rsidR="00F919C1" w:rsidRPr="00F919C1" w:rsidRDefault="00F919C1" w:rsidP="00F919C1">
      <w:pPr>
        <w:rPr>
          <w:rFonts w:ascii="Arial" w:hAnsi="Arial" w:cs="Arial"/>
          <w:sz w:val="22"/>
          <w:szCs w:val="22"/>
          <w:u w:val="single"/>
        </w:rPr>
      </w:pPr>
      <w:r w:rsidRPr="00F919C1">
        <w:rPr>
          <w:rFonts w:ascii="Arial" w:eastAsiaTheme="minorHAnsi" w:hAnsi="Arial" w:cs="Arial"/>
          <w:color w:val="000000"/>
          <w:sz w:val="22"/>
          <w:szCs w:val="22"/>
          <w:u w:val="single"/>
          <w:lang w:eastAsia="en-US"/>
        </w:rPr>
        <w:t>Pakiet 3</w:t>
      </w:r>
    </w:p>
    <w:p w:rsidR="00F919C1" w:rsidRPr="00F919C1" w:rsidRDefault="00F919C1" w:rsidP="00F919C1">
      <w:pPr>
        <w:jc w:val="both"/>
        <w:rPr>
          <w:rFonts w:ascii="Arial" w:hAnsi="Arial" w:cs="Arial"/>
          <w:b/>
          <w:color w:val="444444"/>
          <w:sz w:val="22"/>
          <w:szCs w:val="22"/>
        </w:rPr>
      </w:pPr>
    </w:p>
    <w:p w:rsidR="00F919C1" w:rsidRPr="00F919C1" w:rsidRDefault="00F919C1" w:rsidP="00F919C1">
      <w:pPr>
        <w:jc w:val="both"/>
        <w:rPr>
          <w:rFonts w:ascii="Arial" w:hAnsi="Arial" w:cs="Arial"/>
          <w:i/>
          <w:color w:val="444444"/>
          <w:sz w:val="22"/>
          <w:szCs w:val="22"/>
        </w:rPr>
      </w:pPr>
      <w:r w:rsidRPr="00F919C1">
        <w:rPr>
          <w:rFonts w:ascii="Arial" w:hAnsi="Arial" w:cs="Arial"/>
          <w:b/>
          <w:color w:val="444444"/>
          <w:sz w:val="22"/>
          <w:szCs w:val="22"/>
        </w:rPr>
        <w:t>Uniwersalny czepek chirurgiczn</w:t>
      </w:r>
      <w:r w:rsidRPr="00F919C1">
        <w:rPr>
          <w:rFonts w:ascii="Arial" w:hAnsi="Arial" w:cs="Arial"/>
          <w:color w:val="444444"/>
          <w:sz w:val="22"/>
          <w:szCs w:val="22"/>
        </w:rPr>
        <w:t xml:space="preserve">y z gumką z tyłu z włókniny wiskozowej perforowanej chłonnej, pozwalający na wysoką przepuszczalność powietrza o gramaturze nie mniejszej niż 25g/m2 </w:t>
      </w:r>
      <w:r w:rsidRPr="00F919C1">
        <w:rPr>
          <w:rFonts w:ascii="Arial" w:hAnsi="Arial" w:cs="Arial"/>
          <w:b/>
          <w:i/>
          <w:color w:val="444444"/>
          <w:sz w:val="22"/>
          <w:szCs w:val="22"/>
        </w:rPr>
        <w:t>[wymóg - Zamawiający nie odstąpi od wymaganej grubości – nie dopuści cieńszego].</w:t>
      </w:r>
    </w:p>
    <w:p w:rsidR="00F919C1" w:rsidRPr="00F919C1" w:rsidRDefault="00F919C1" w:rsidP="00F919C1">
      <w:pPr>
        <w:rPr>
          <w:rFonts w:ascii="Arial" w:hAnsi="Arial" w:cs="Arial"/>
          <w:color w:val="444444"/>
          <w:sz w:val="22"/>
          <w:szCs w:val="22"/>
        </w:rPr>
      </w:pPr>
      <w:r w:rsidRPr="00F919C1">
        <w:rPr>
          <w:rFonts w:ascii="Arial" w:hAnsi="Arial" w:cs="Arial"/>
          <w:color w:val="444444"/>
          <w:sz w:val="22"/>
          <w:szCs w:val="22"/>
        </w:rPr>
        <w:t xml:space="preserve">Zamawiający wymaga zaoferowania czepka o wielkości - wymiarach denko minimum </w:t>
      </w:r>
      <w:r w:rsidRPr="00F919C1">
        <w:rPr>
          <w:rFonts w:ascii="Arial" w:hAnsi="Arial" w:cs="Arial"/>
          <w:sz w:val="22"/>
          <w:szCs w:val="22"/>
        </w:rPr>
        <w:t>Ø 20 cm , szeroki otok wys. minimum 15 cm, nie dopuści płytszego, z tyłu gumka, pakowany w kartoniku. nie dopuści się  czepka z możliwością wywinięcia w przedniej części, wiązanego na troki.</w:t>
      </w:r>
      <w:r w:rsidRPr="00F919C1">
        <w:rPr>
          <w:rFonts w:ascii="Arial" w:hAnsi="Arial" w:cs="Arial"/>
          <w:color w:val="444444"/>
          <w:sz w:val="22"/>
          <w:szCs w:val="22"/>
        </w:rPr>
        <w:br/>
        <w:t>ilość 70.000 szt.</w:t>
      </w:r>
      <w:r w:rsidRPr="00F919C1">
        <w:rPr>
          <w:rFonts w:ascii="Arial" w:hAnsi="Arial" w:cs="Arial"/>
          <w:color w:val="444444"/>
          <w:sz w:val="22"/>
          <w:szCs w:val="22"/>
        </w:rPr>
        <w:tab/>
      </w:r>
    </w:p>
    <w:p w:rsidR="00F919C1" w:rsidRPr="00F919C1" w:rsidRDefault="00F919C1" w:rsidP="00F919C1">
      <w:pPr>
        <w:rPr>
          <w:rFonts w:ascii="Arial" w:hAnsi="Arial" w:cs="Arial"/>
          <w:color w:val="444444"/>
          <w:sz w:val="22"/>
          <w:szCs w:val="22"/>
        </w:rPr>
      </w:pPr>
      <w:r>
        <w:rPr>
          <w:rFonts w:ascii="Arial" w:hAnsi="Arial" w:cs="Arial"/>
          <w:color w:val="444444"/>
          <w:sz w:val="22"/>
          <w:szCs w:val="22"/>
        </w:rPr>
        <w:t>Realizacja</w:t>
      </w:r>
      <w:r w:rsidRPr="00F919C1">
        <w:rPr>
          <w:rFonts w:ascii="Arial" w:hAnsi="Arial" w:cs="Arial"/>
          <w:color w:val="444444"/>
          <w:sz w:val="22"/>
          <w:szCs w:val="22"/>
        </w:rPr>
        <w:t xml:space="preserve"> od dnia  </w:t>
      </w:r>
      <w:r w:rsidRPr="00F919C1">
        <w:rPr>
          <w:rFonts w:ascii="Arial" w:hAnsi="Arial" w:cs="Arial"/>
          <w:color w:val="444444"/>
          <w:sz w:val="22"/>
          <w:szCs w:val="22"/>
        </w:rPr>
        <w:tab/>
        <w:t xml:space="preserve"> 10.11.2019</w:t>
      </w:r>
      <w:r w:rsidRPr="00F919C1">
        <w:rPr>
          <w:rFonts w:ascii="Arial" w:hAnsi="Arial" w:cs="Arial"/>
          <w:color w:val="444444"/>
          <w:sz w:val="22"/>
          <w:szCs w:val="22"/>
        </w:rPr>
        <w:tab/>
      </w:r>
      <w:r w:rsidRPr="00F919C1">
        <w:rPr>
          <w:rFonts w:ascii="Arial" w:hAnsi="Arial" w:cs="Arial"/>
          <w:color w:val="444444"/>
          <w:sz w:val="22"/>
          <w:szCs w:val="22"/>
        </w:rPr>
        <w:tab/>
      </w:r>
    </w:p>
    <w:p w:rsidR="00F919C1" w:rsidRPr="00F919C1" w:rsidRDefault="00F919C1" w:rsidP="00F919C1">
      <w:pPr>
        <w:jc w:val="both"/>
        <w:rPr>
          <w:rFonts w:ascii="Arial" w:hAnsi="Arial" w:cs="Arial"/>
          <w:b/>
          <w:color w:val="444444"/>
          <w:sz w:val="22"/>
          <w:szCs w:val="22"/>
        </w:rPr>
      </w:pPr>
    </w:p>
    <w:p w:rsidR="00F919C1" w:rsidRDefault="00F919C1" w:rsidP="00F919C1">
      <w:pPr>
        <w:jc w:val="both"/>
        <w:rPr>
          <w:rFonts w:ascii="Arial" w:hAnsi="Arial" w:cs="Arial"/>
          <w:color w:val="444444"/>
          <w:sz w:val="22"/>
          <w:szCs w:val="22"/>
          <w:u w:val="single"/>
        </w:rPr>
      </w:pPr>
      <w:r w:rsidRPr="00F919C1">
        <w:rPr>
          <w:rFonts w:ascii="Arial" w:hAnsi="Arial" w:cs="Arial"/>
          <w:color w:val="444444"/>
          <w:sz w:val="22"/>
          <w:szCs w:val="22"/>
          <w:u w:val="single"/>
        </w:rPr>
        <w:t>Pakiet 4</w:t>
      </w:r>
    </w:p>
    <w:p w:rsidR="00F919C1" w:rsidRPr="00F919C1" w:rsidRDefault="00F919C1" w:rsidP="00F919C1">
      <w:pPr>
        <w:jc w:val="both"/>
        <w:rPr>
          <w:rFonts w:ascii="Arial" w:hAnsi="Arial" w:cs="Arial"/>
          <w:color w:val="444444"/>
          <w:sz w:val="22"/>
          <w:szCs w:val="22"/>
          <w:u w:val="single"/>
        </w:rPr>
      </w:pPr>
    </w:p>
    <w:tbl>
      <w:tblPr>
        <w:tblW w:w="8789" w:type="dxa"/>
        <w:tblInd w:w="-5" w:type="dxa"/>
        <w:tblLayout w:type="fixed"/>
        <w:tblCellMar>
          <w:left w:w="70" w:type="dxa"/>
          <w:right w:w="70" w:type="dxa"/>
        </w:tblCellMar>
        <w:tblLook w:val="04A0" w:firstRow="1" w:lastRow="0" w:firstColumn="1" w:lastColumn="0" w:noHBand="0" w:noVBand="1"/>
      </w:tblPr>
      <w:tblGrid>
        <w:gridCol w:w="8789"/>
      </w:tblGrid>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Maska chirurgiczna do przedłużonych procedur wykonana z min. trzech warstw włóknin</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dwukolorowa ( kolor dowolny)</w:t>
            </w:r>
          </w:p>
        </w:tc>
      </w:tr>
      <w:tr w:rsidR="00F919C1" w:rsidRPr="00F919C1" w:rsidTr="00F919C1">
        <w:trPr>
          <w:trHeight w:val="590"/>
        </w:trPr>
        <w:tc>
          <w:tcPr>
            <w:tcW w:w="8789" w:type="dxa"/>
            <w:tcBorders>
              <w:top w:val="single" w:sz="4" w:space="0" w:color="auto"/>
              <w:left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Niezawierająca barwników, od strony skóry -  biała</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Wyposażona w sztywnik zapewniający łatwe dopasowanie się maski do kształtu twarzy</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Wiązana na troki</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Przeznaczona dla użytkowników  o wrażliwej skórze, niepowodująca uczuleń</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Skuteczność filtracji bakteryjnej minimum 99,7%.</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 xml:space="preserve">Maska typu II zgodnie z EN 14683. </w:t>
            </w: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p>
        </w:tc>
      </w:tr>
      <w:tr w:rsidR="00F919C1" w:rsidRPr="00F919C1" w:rsidTr="00F919C1">
        <w:trPr>
          <w:trHeight w:val="290"/>
        </w:trPr>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F919C1" w:rsidRPr="00F919C1" w:rsidRDefault="00F919C1" w:rsidP="00F919C1">
            <w:pPr>
              <w:rPr>
                <w:rFonts w:ascii="Arial" w:hAnsi="Arial" w:cs="Arial"/>
                <w:b/>
                <w:color w:val="000000"/>
                <w:sz w:val="22"/>
                <w:szCs w:val="22"/>
              </w:rPr>
            </w:pPr>
            <w:r w:rsidRPr="00F919C1">
              <w:rPr>
                <w:rFonts w:ascii="Arial" w:hAnsi="Arial" w:cs="Arial"/>
                <w:sz w:val="22"/>
                <w:szCs w:val="22"/>
              </w:rPr>
              <w:t>Pakowana w kartoniki z oznaczeniem typu, rodzaju maski, potwierdzone certyfikatem.</w:t>
            </w:r>
          </w:p>
        </w:tc>
      </w:tr>
    </w:tbl>
    <w:p w:rsidR="00F919C1" w:rsidRPr="00F919C1" w:rsidRDefault="00F919C1" w:rsidP="00F919C1">
      <w:pPr>
        <w:jc w:val="both"/>
        <w:rPr>
          <w:rFonts w:ascii="Arial" w:hAnsi="Arial" w:cs="Arial"/>
          <w:color w:val="444444"/>
          <w:sz w:val="22"/>
          <w:szCs w:val="22"/>
        </w:rPr>
      </w:pPr>
    </w:p>
    <w:p w:rsidR="00F919C1" w:rsidRPr="00F919C1" w:rsidRDefault="00F919C1" w:rsidP="00F919C1">
      <w:pPr>
        <w:jc w:val="both"/>
        <w:rPr>
          <w:rFonts w:ascii="Arial" w:hAnsi="Arial" w:cs="Arial"/>
          <w:color w:val="444444"/>
          <w:sz w:val="22"/>
          <w:szCs w:val="22"/>
        </w:rPr>
      </w:pPr>
    </w:p>
    <w:p w:rsidR="00F919C1" w:rsidRPr="00F919C1" w:rsidRDefault="00F919C1" w:rsidP="00F919C1">
      <w:pPr>
        <w:jc w:val="both"/>
        <w:rPr>
          <w:rFonts w:ascii="Arial" w:hAnsi="Arial" w:cs="Arial"/>
          <w:color w:val="444444"/>
          <w:sz w:val="22"/>
          <w:szCs w:val="22"/>
        </w:rPr>
      </w:pPr>
      <w:r w:rsidRPr="00F919C1">
        <w:rPr>
          <w:rFonts w:ascii="Arial" w:hAnsi="Arial" w:cs="Arial"/>
          <w:color w:val="444444"/>
          <w:sz w:val="22"/>
          <w:szCs w:val="22"/>
        </w:rPr>
        <w:t>Sztuk  100.000</w:t>
      </w:r>
    </w:p>
    <w:p w:rsidR="00F919C1" w:rsidRPr="00F919C1" w:rsidRDefault="00F919C1" w:rsidP="00F05681">
      <w:pPr>
        <w:tabs>
          <w:tab w:val="left" w:pos="5812"/>
        </w:tabs>
        <w:jc w:val="right"/>
        <w:rPr>
          <w:rFonts w:ascii="Arial" w:hAnsi="Arial" w:cs="Arial"/>
          <w:b/>
          <w:sz w:val="22"/>
          <w:szCs w:val="22"/>
        </w:rPr>
      </w:pPr>
    </w:p>
    <w:bookmarkEnd w:id="0"/>
    <w:p w:rsidR="006E35F9" w:rsidRPr="00F919C1" w:rsidRDefault="006E35F9" w:rsidP="00176AE4">
      <w:pPr>
        <w:tabs>
          <w:tab w:val="left" w:pos="5812"/>
        </w:tabs>
        <w:rPr>
          <w:rFonts w:ascii="Arial" w:hAnsi="Arial" w:cs="Arial"/>
          <w:b/>
          <w:sz w:val="22"/>
          <w:szCs w:val="22"/>
        </w:rPr>
      </w:pPr>
    </w:p>
    <w:sectPr w:rsidR="006E35F9" w:rsidRPr="00F919C1"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5E" w:rsidRDefault="0024535E">
      <w:r>
        <w:separator/>
      </w:r>
    </w:p>
  </w:endnote>
  <w:endnote w:type="continuationSeparator" w:id="0">
    <w:p w:rsidR="0024535E" w:rsidRDefault="002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4535E" w:rsidRDefault="002453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30132">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4535E" w:rsidRDefault="0024535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30132">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5E" w:rsidRDefault="0024535E">
      <w:r>
        <w:separator/>
      </w:r>
    </w:p>
  </w:footnote>
  <w:footnote w:type="continuationSeparator" w:id="0">
    <w:p w:rsidR="0024535E" w:rsidRDefault="0024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Nagwek"/>
      <w:framePr w:wrap="around" w:vAnchor="text" w:hAnchor="margin" w:xAlign="center" w:y="1"/>
      <w:rPr>
        <w:rStyle w:val="Numerstrony"/>
      </w:rPr>
    </w:pPr>
    <w:r>
      <w:rPr>
        <w:rStyle w:val="Numerstrony"/>
      </w:rPr>
      <w:t xml:space="preserve">PAGE  </w:t>
    </w:r>
  </w:p>
  <w:p w:rsidR="0024535E" w:rsidRDefault="002453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5E" w:rsidRDefault="0024535E">
    <w:pPr>
      <w:pStyle w:val="Nagwek"/>
      <w:framePr w:wrap="around" w:vAnchor="text" w:hAnchor="margin" w:xAlign="center" w:y="1"/>
      <w:rPr>
        <w:rStyle w:val="Numerstrony"/>
      </w:rPr>
    </w:pPr>
    <w:r>
      <w:rPr>
        <w:rStyle w:val="Numerstrony"/>
      </w:rPr>
      <w:t xml:space="preserve">PAGE  </w:t>
    </w:r>
  </w:p>
  <w:p w:rsidR="0024535E" w:rsidRDefault="002453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D337C86"/>
    <w:multiLevelType w:val="hybridMultilevel"/>
    <w:tmpl w:val="F8683C7E"/>
    <w:lvl w:ilvl="0" w:tplc="4F70DFE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96B55"/>
    <w:multiLevelType w:val="hybridMultilevel"/>
    <w:tmpl w:val="D7149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2"/>
  </w:num>
  <w:num w:numId="6">
    <w:abstractNumId w:val="6"/>
  </w:num>
  <w:num w:numId="7">
    <w:abstractNumId w:val="29"/>
  </w:num>
  <w:num w:numId="8">
    <w:abstractNumId w:val="5"/>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3"/>
  </w:num>
  <w:num w:numId="14">
    <w:abstractNumId w:val="18"/>
  </w:num>
  <w:num w:numId="15">
    <w:abstractNumId w:val="33"/>
  </w:num>
  <w:num w:numId="16">
    <w:abstractNumId w:val="16"/>
  </w:num>
  <w:num w:numId="17">
    <w:abstractNumId w:val="1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7"/>
  </w:num>
  <w:num w:numId="31">
    <w:abstractNumId w:val="15"/>
  </w:num>
  <w:num w:numId="32">
    <w:abstractNumId w:val="36"/>
  </w:num>
  <w:num w:numId="33">
    <w:abstractNumId w:val="21"/>
  </w:num>
  <w:num w:numId="34">
    <w:abstractNumId w:val="20"/>
  </w:num>
  <w:num w:numId="35">
    <w:abstractNumId w:val="19"/>
  </w:num>
  <w:num w:numId="36">
    <w:abstractNumId w:val="31"/>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15E6"/>
    <w:rsid w:val="0007161C"/>
    <w:rsid w:val="00072562"/>
    <w:rsid w:val="00072E1A"/>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2E7"/>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5BAB"/>
    <w:rsid w:val="00237115"/>
    <w:rsid w:val="0023718A"/>
    <w:rsid w:val="00241068"/>
    <w:rsid w:val="002432E5"/>
    <w:rsid w:val="00243717"/>
    <w:rsid w:val="00244BB1"/>
    <w:rsid w:val="0024535E"/>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59BF"/>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122"/>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1C79"/>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CCC"/>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1334"/>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0EB8"/>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A7137"/>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27A"/>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2D2"/>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170"/>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A5B"/>
    <w:rsid w:val="00AB2DF8"/>
    <w:rsid w:val="00AB2E47"/>
    <w:rsid w:val="00AB50B3"/>
    <w:rsid w:val="00AB53CB"/>
    <w:rsid w:val="00AB567D"/>
    <w:rsid w:val="00AB5873"/>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2D3D"/>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32EF"/>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33D3"/>
    <w:rsid w:val="00C15C15"/>
    <w:rsid w:val="00C16C79"/>
    <w:rsid w:val="00C2065D"/>
    <w:rsid w:val="00C21599"/>
    <w:rsid w:val="00C21943"/>
    <w:rsid w:val="00C2264E"/>
    <w:rsid w:val="00C233E5"/>
    <w:rsid w:val="00C24AE1"/>
    <w:rsid w:val="00C30132"/>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77A79"/>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1B05"/>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0B83"/>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681"/>
    <w:rsid w:val="00F05E8E"/>
    <w:rsid w:val="00F06A7E"/>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19C1"/>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paragraph" w:customStyle="1" w:styleId="font9">
    <w:name w:val="font9"/>
    <w:basedOn w:val="Normalny"/>
    <w:rsid w:val="00721334"/>
    <w:pPr>
      <w:spacing w:before="100" w:beforeAutospacing="1" w:after="100" w:afterAutospacing="1"/>
    </w:pPr>
    <w:rPr>
      <w:color w:val="000000"/>
      <w:sz w:val="24"/>
      <w:szCs w:val="24"/>
    </w:rPr>
  </w:style>
  <w:style w:type="paragraph" w:customStyle="1" w:styleId="font10">
    <w:name w:val="font10"/>
    <w:basedOn w:val="Normalny"/>
    <w:rsid w:val="00721334"/>
    <w:pPr>
      <w:spacing w:before="100" w:beforeAutospacing="1" w:after="100" w:afterAutospacing="1"/>
    </w:pPr>
    <w:rPr>
      <w:rFonts w:ascii="Calibri" w:hAnsi="Calibri" w:cs="Calibri"/>
      <w:color w:val="000000"/>
    </w:rPr>
  </w:style>
  <w:style w:type="paragraph" w:customStyle="1" w:styleId="xl103">
    <w:name w:val="xl103"/>
    <w:basedOn w:val="Normalny"/>
    <w:rsid w:val="007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ny"/>
    <w:rsid w:val="007213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ny"/>
    <w:rsid w:val="00721334"/>
    <w:pPr>
      <w:spacing w:before="100" w:beforeAutospacing="1" w:after="100" w:afterAutospacing="1"/>
    </w:pPr>
    <w:rPr>
      <w:sz w:val="24"/>
      <w:szCs w:val="24"/>
    </w:rPr>
  </w:style>
  <w:style w:type="paragraph" w:customStyle="1" w:styleId="xl106">
    <w:name w:val="xl106"/>
    <w:basedOn w:val="Normalny"/>
    <w:rsid w:val="00721334"/>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7">
    <w:name w:val="xl107"/>
    <w:basedOn w:val="Normalny"/>
    <w:rsid w:val="00721334"/>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8">
    <w:name w:val="xl108"/>
    <w:basedOn w:val="Normalny"/>
    <w:rsid w:val="007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9">
    <w:name w:val="xl109"/>
    <w:basedOn w:val="Normalny"/>
    <w:rsid w:val="00721334"/>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0">
    <w:name w:val="xl110"/>
    <w:basedOn w:val="Normalny"/>
    <w:rsid w:val="00721334"/>
    <w:pPr>
      <w:spacing w:before="100" w:beforeAutospacing="1" w:after="100" w:afterAutospacing="1"/>
      <w:jc w:val="right"/>
      <w:textAlignment w:val="center"/>
    </w:pPr>
    <w:rPr>
      <w:sz w:val="24"/>
      <w:szCs w:val="24"/>
    </w:rPr>
  </w:style>
  <w:style w:type="paragraph" w:customStyle="1" w:styleId="xl111">
    <w:name w:val="xl111"/>
    <w:basedOn w:val="Normalny"/>
    <w:rsid w:val="00721334"/>
    <w:pPr>
      <w:spacing w:before="100" w:beforeAutospacing="1" w:after="100" w:afterAutospacing="1"/>
      <w:textAlignment w:val="center"/>
    </w:pPr>
    <w:rPr>
      <w:b/>
      <w:bCs/>
      <w:sz w:val="24"/>
      <w:szCs w:val="24"/>
    </w:rPr>
  </w:style>
  <w:style w:type="paragraph" w:customStyle="1" w:styleId="xl112">
    <w:name w:val="xl112"/>
    <w:basedOn w:val="Normalny"/>
    <w:rsid w:val="00721334"/>
    <w:pPr>
      <w:spacing w:before="100" w:beforeAutospacing="1" w:after="100" w:afterAutospacing="1"/>
      <w:textAlignment w:val="center"/>
    </w:pPr>
    <w:rPr>
      <w:sz w:val="24"/>
      <w:szCs w:val="24"/>
    </w:rPr>
  </w:style>
  <w:style w:type="paragraph" w:customStyle="1" w:styleId="xl113">
    <w:name w:val="xl113"/>
    <w:basedOn w:val="Normalny"/>
    <w:rsid w:val="00721334"/>
    <w:pPr>
      <w:spacing w:before="100" w:beforeAutospacing="1" w:after="100" w:afterAutospacing="1"/>
      <w:jc w:val="right"/>
      <w:textAlignment w:val="center"/>
    </w:pPr>
    <w:rPr>
      <w:b/>
      <w:bCs/>
      <w:sz w:val="24"/>
      <w:szCs w:val="24"/>
    </w:rPr>
  </w:style>
  <w:style w:type="paragraph" w:customStyle="1" w:styleId="xl114">
    <w:name w:val="xl114"/>
    <w:basedOn w:val="Normalny"/>
    <w:rsid w:val="0072133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721334"/>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ny"/>
    <w:rsid w:val="007213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Normalny"/>
    <w:rsid w:val="0072133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ny"/>
    <w:rsid w:val="007213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ny"/>
    <w:rsid w:val="0072133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Normalny"/>
    <w:rsid w:val="00721334"/>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721334"/>
    <w:pPr>
      <w:pBdr>
        <w:left w:val="single" w:sz="4" w:space="0" w:color="auto"/>
        <w:bottom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23611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7782398">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4225824">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68834102">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D23D-62FA-42C1-AF6B-B903D72A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28</Pages>
  <Words>9140</Words>
  <Characters>61710</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70709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47</cp:revision>
  <cp:lastPrinted>2019-09-17T07:14:00Z</cp:lastPrinted>
  <dcterms:created xsi:type="dcterms:W3CDTF">2018-12-27T09:17:00Z</dcterms:created>
  <dcterms:modified xsi:type="dcterms:W3CDTF">2019-09-17T07:15:00Z</dcterms:modified>
</cp:coreProperties>
</file>