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176AE4">
      <w:pPr>
        <w:jc w:val="center"/>
        <w:rPr>
          <w:rFonts w:ascii="Arial" w:hAnsi="Arial" w:cs="Arial"/>
          <w:b/>
          <w:sz w:val="22"/>
          <w:szCs w:val="22"/>
        </w:rPr>
      </w:pPr>
      <w:bookmarkStart w:id="0" w:name="_GoBack"/>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Pr="00ED39AF" w:rsidRDefault="00ED39AF" w:rsidP="00176AE4">
      <w:pPr>
        <w:rPr>
          <w:rFonts w:ascii="Arial" w:hAnsi="Arial" w:cs="Arial"/>
          <w:b/>
          <w:sz w:val="22"/>
          <w:szCs w:val="22"/>
        </w:rPr>
      </w:pPr>
    </w:p>
    <w:p w:rsidR="001977C5" w:rsidRPr="00ED39AF" w:rsidRDefault="001977C5" w:rsidP="00176AE4">
      <w:pPr>
        <w:jc w:val="center"/>
        <w:rPr>
          <w:rFonts w:ascii="Arial" w:hAnsi="Arial" w:cs="Arial"/>
          <w:b/>
          <w:sz w:val="22"/>
          <w:szCs w:val="22"/>
        </w:rPr>
      </w:pPr>
    </w:p>
    <w:p w:rsidR="00AB0E57" w:rsidRPr="00F16406" w:rsidRDefault="00AB0E57" w:rsidP="00176AE4">
      <w:pPr>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176AE4">
      <w:pPr>
        <w:rPr>
          <w:rFonts w:ascii="Arial" w:hAnsi="Arial" w:cs="Arial"/>
          <w:sz w:val="22"/>
          <w:szCs w:val="22"/>
        </w:rPr>
      </w:pPr>
    </w:p>
    <w:p w:rsidR="00AB0E57" w:rsidRPr="00ED39AF" w:rsidRDefault="00AB0E57" w:rsidP="00176AE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Dz. U. z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117C90">
        <w:rPr>
          <w:rFonts w:ascii="Arial" w:hAnsi="Arial" w:cs="Arial"/>
          <w:b/>
          <w:bCs/>
          <w:sz w:val="22"/>
          <w:szCs w:val="22"/>
        </w:rPr>
        <w:t xml:space="preserve"> z </w:t>
      </w:r>
      <w:proofErr w:type="spellStart"/>
      <w:r w:rsidR="00117C90">
        <w:rPr>
          <w:rFonts w:ascii="Arial" w:hAnsi="Arial" w:cs="Arial"/>
          <w:b/>
          <w:bCs/>
          <w:sz w:val="22"/>
          <w:szCs w:val="22"/>
        </w:rPr>
        <w:t>późn</w:t>
      </w:r>
      <w:proofErr w:type="spellEnd"/>
      <w:r w:rsidR="00117C90">
        <w:rPr>
          <w:rFonts w:ascii="Arial" w:hAnsi="Arial" w:cs="Arial"/>
          <w:b/>
          <w:bCs/>
          <w:sz w:val="22"/>
          <w:szCs w:val="22"/>
        </w:rPr>
        <w:t>. zm.</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176AE4">
      <w:pPr>
        <w:rPr>
          <w:rFonts w:ascii="Arial" w:hAnsi="Arial" w:cs="Arial"/>
          <w:sz w:val="22"/>
          <w:szCs w:val="22"/>
        </w:rPr>
      </w:pPr>
    </w:p>
    <w:p w:rsidR="00AB0E57" w:rsidRPr="00ED39AF" w:rsidRDefault="00AB0E57" w:rsidP="00176AE4">
      <w:pPr>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6F2A14">
        <w:rPr>
          <w:rFonts w:ascii="Arial" w:hAnsi="Arial" w:cs="Arial"/>
          <w:b/>
          <w:sz w:val="22"/>
          <w:szCs w:val="22"/>
          <w:u w:val="single"/>
        </w:rPr>
        <w:t>72</w:t>
      </w:r>
      <w:r w:rsidR="004019C3">
        <w:rPr>
          <w:rFonts w:ascii="Arial" w:hAnsi="Arial" w:cs="Arial"/>
          <w:b/>
          <w:sz w:val="22"/>
          <w:szCs w:val="22"/>
          <w:u w:val="single"/>
        </w:rPr>
        <w:t>/2019</w:t>
      </w:r>
      <w:r w:rsidR="000108FC" w:rsidRPr="00ED39AF">
        <w:rPr>
          <w:rFonts w:ascii="Arial" w:hAnsi="Arial" w:cs="Arial"/>
          <w:b/>
          <w:sz w:val="22"/>
          <w:szCs w:val="22"/>
          <w:u w:val="single"/>
        </w:rPr>
        <w:t>.</w:t>
      </w:r>
    </w:p>
    <w:p w:rsidR="00F734B3" w:rsidRPr="00ED39AF" w:rsidRDefault="00F734B3" w:rsidP="00176AE4">
      <w:pPr>
        <w:jc w:val="center"/>
        <w:rPr>
          <w:rFonts w:ascii="Arial" w:hAnsi="Arial" w:cs="Arial"/>
          <w:b/>
          <w:sz w:val="22"/>
          <w:szCs w:val="22"/>
          <w:u w:val="single"/>
        </w:rPr>
      </w:pPr>
    </w:p>
    <w:p w:rsidR="00176AE4" w:rsidRPr="005F4084" w:rsidRDefault="00176AE4" w:rsidP="00176AE4">
      <w:pPr>
        <w:ind w:left="-142"/>
        <w:jc w:val="center"/>
        <w:rPr>
          <w:rFonts w:ascii="Arial" w:hAnsi="Arial" w:cs="Arial"/>
          <w:b/>
          <w:sz w:val="22"/>
          <w:szCs w:val="22"/>
        </w:rPr>
      </w:pPr>
      <w:r w:rsidRPr="005E6A0C">
        <w:rPr>
          <w:rFonts w:ascii="Arial" w:hAnsi="Arial" w:cs="Arial"/>
          <w:b/>
          <w:sz w:val="28"/>
          <w:szCs w:val="28"/>
        </w:rPr>
        <w:t xml:space="preserve">Zakup i dostawa </w:t>
      </w:r>
      <w:r w:rsidR="006F2A14">
        <w:rPr>
          <w:rFonts w:ascii="Arial" w:hAnsi="Arial" w:cs="Arial"/>
          <w:b/>
          <w:sz w:val="28"/>
          <w:szCs w:val="28"/>
        </w:rPr>
        <w:t>aplikatorów i osprzętu wykorzystywanego do wykonywania zabiegów brachyterapii.</w:t>
      </w:r>
    </w:p>
    <w:p w:rsidR="00C16C79" w:rsidRPr="00ED39AF" w:rsidRDefault="00C16C79" w:rsidP="00176AE4">
      <w:pPr>
        <w:ind w:left="-426"/>
        <w:jc w:val="both"/>
        <w:rPr>
          <w:rFonts w:ascii="Arial" w:hAnsi="Arial" w:cs="Arial"/>
          <w:b/>
          <w:sz w:val="22"/>
          <w:szCs w:val="22"/>
        </w:rPr>
      </w:pPr>
    </w:p>
    <w:p w:rsidR="00AB0E57" w:rsidRPr="00ED39AF" w:rsidRDefault="00AB0E57" w:rsidP="00176AE4">
      <w:pPr>
        <w:numPr>
          <w:ilvl w:val="0"/>
          <w:numId w:val="1"/>
        </w:numPr>
        <w:ind w:hanging="464"/>
        <w:rPr>
          <w:rFonts w:ascii="Arial" w:hAnsi="Arial" w:cs="Arial"/>
          <w:b/>
          <w:sz w:val="22"/>
          <w:szCs w:val="22"/>
        </w:rPr>
      </w:pPr>
      <w:r w:rsidRPr="00ED39AF">
        <w:rPr>
          <w:rFonts w:ascii="Arial" w:hAnsi="Arial" w:cs="Arial"/>
          <w:b/>
          <w:bCs/>
          <w:sz w:val="22"/>
          <w:szCs w:val="22"/>
        </w:rPr>
        <w:t>Nazwa oraz adres zamawiającego</w:t>
      </w:r>
    </w:p>
    <w:p w:rsidR="000C3B66" w:rsidRDefault="000C3B66" w:rsidP="00176AE4">
      <w:pPr>
        <w:ind w:firstLine="1980"/>
        <w:jc w:val="both"/>
        <w:rPr>
          <w:rFonts w:ascii="Arial" w:hAnsi="Arial" w:cs="Arial"/>
          <w:sz w:val="22"/>
          <w:szCs w:val="22"/>
        </w:rPr>
      </w:pP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 </w:t>
      </w:r>
      <w:r w:rsidR="00F757BE" w:rsidRPr="00ED39AF">
        <w:rPr>
          <w:rFonts w:ascii="Arial" w:hAnsi="Arial" w:cs="Arial"/>
          <w:sz w:val="22"/>
          <w:szCs w:val="22"/>
        </w:rPr>
        <w:t>61/8 52 19 48</w:t>
      </w:r>
    </w:p>
    <w:p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176AE4">
      <w:pPr>
        <w:autoSpaceDE w:val="0"/>
        <w:autoSpaceDN w:val="0"/>
        <w:adjustRightInd w:val="0"/>
        <w:ind w:left="1272" w:firstLine="708"/>
        <w:rPr>
          <w:rFonts w:ascii="Arial" w:hAnsi="Arial" w:cs="Arial"/>
          <w:sz w:val="22"/>
          <w:szCs w:val="22"/>
        </w:rPr>
      </w:pPr>
      <w:proofErr w:type="spellStart"/>
      <w:r w:rsidRPr="00ED39AF">
        <w:rPr>
          <w:rFonts w:ascii="Arial" w:hAnsi="Arial" w:cs="Arial"/>
          <w:sz w:val="22"/>
          <w:szCs w:val="22"/>
        </w:rPr>
        <w:t>tel</w:t>
      </w:r>
      <w:proofErr w:type="spell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176AE4">
      <w:pPr>
        <w:autoSpaceDE w:val="0"/>
        <w:autoSpaceDN w:val="0"/>
        <w:adjustRightInd w:val="0"/>
        <w:ind w:left="1272" w:firstLine="708"/>
        <w:rPr>
          <w:rFonts w:ascii="Arial" w:hAnsi="Arial" w:cs="Arial"/>
          <w:i/>
          <w:sz w:val="22"/>
          <w:szCs w:val="22"/>
        </w:rPr>
      </w:pPr>
      <w:r w:rsidRPr="00ED39AF">
        <w:rPr>
          <w:rFonts w:ascii="Arial" w:hAnsi="Arial" w:cs="Arial"/>
          <w:sz w:val="22"/>
          <w:szCs w:val="22"/>
        </w:rPr>
        <w:t>godziny 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 poniedziałku do piątku od 7.</w:t>
      </w:r>
      <w:r w:rsidR="00A1462F" w:rsidRPr="00ED39AF">
        <w:rPr>
          <w:rFonts w:ascii="Arial" w:hAnsi="Arial" w:cs="Arial"/>
          <w:i/>
          <w:sz w:val="22"/>
          <w:szCs w:val="22"/>
        </w:rPr>
        <w:t>25</w:t>
      </w:r>
      <w:r w:rsidRPr="00ED39AF">
        <w:rPr>
          <w:rFonts w:ascii="Arial" w:hAnsi="Arial" w:cs="Arial"/>
          <w:i/>
          <w:sz w:val="22"/>
          <w:szCs w:val="22"/>
        </w:rPr>
        <w:t xml:space="preserve"> do 15.00</w:t>
      </w:r>
    </w:p>
    <w:p w:rsidR="00FF3E08" w:rsidRPr="00ED39AF" w:rsidRDefault="00993B56" w:rsidP="00176AE4">
      <w:pPr>
        <w:autoSpaceDE w:val="0"/>
        <w:autoSpaceDN w:val="0"/>
        <w:adjustRightInd w:val="0"/>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176AE4">
      <w:pPr>
        <w:ind w:left="540"/>
        <w:rPr>
          <w:rFonts w:ascii="Arial" w:hAnsi="Arial" w:cs="Arial"/>
          <w:b/>
          <w:sz w:val="22"/>
          <w:szCs w:val="22"/>
          <w:lang w:val="en-US"/>
        </w:rPr>
      </w:pPr>
    </w:p>
    <w:p w:rsidR="00AB0E57" w:rsidRPr="00ED39AF" w:rsidRDefault="00AB0E57" w:rsidP="00176AE4">
      <w:pPr>
        <w:numPr>
          <w:ilvl w:val="0"/>
          <w:numId w:val="1"/>
        </w:numPr>
        <w:ind w:left="0" w:hanging="284"/>
        <w:rPr>
          <w:rFonts w:ascii="Arial" w:hAnsi="Arial" w:cs="Arial"/>
          <w:b/>
          <w:sz w:val="22"/>
          <w:szCs w:val="22"/>
        </w:rPr>
      </w:pPr>
      <w:r w:rsidRPr="00ED39AF">
        <w:rPr>
          <w:rFonts w:ascii="Arial" w:hAnsi="Arial" w:cs="Arial"/>
          <w:b/>
          <w:bCs/>
          <w:sz w:val="22"/>
          <w:szCs w:val="22"/>
        </w:rPr>
        <w:t>Tryb udzielenia zamówienia.</w:t>
      </w:r>
    </w:p>
    <w:p w:rsidR="000C3B66" w:rsidRDefault="000C3B66" w:rsidP="00176AE4">
      <w:pPr>
        <w:shd w:val="clear" w:color="auto" w:fill="FFFFFF"/>
        <w:jc w:val="both"/>
        <w:rPr>
          <w:rFonts w:ascii="Arial" w:hAnsi="Arial" w:cs="Arial"/>
          <w:spacing w:val="4"/>
          <w:sz w:val="22"/>
          <w:szCs w:val="22"/>
        </w:rPr>
      </w:pPr>
    </w:p>
    <w:p w:rsidR="002C1F1B" w:rsidRPr="00ED39AF" w:rsidRDefault="002C1F1B" w:rsidP="00176AE4">
      <w:pPr>
        <w:shd w:val="clear" w:color="auto" w:fill="FFFFFF"/>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 xml:space="preserve">tj. Dz. U. z 2018 r. poz. 1986 z </w:t>
      </w:r>
      <w:proofErr w:type="spellStart"/>
      <w:r w:rsidR="00117C90" w:rsidRPr="00117C90">
        <w:rPr>
          <w:rFonts w:ascii="Arial" w:hAnsi="Arial" w:cs="Arial"/>
          <w:bCs/>
          <w:sz w:val="22"/>
          <w:szCs w:val="22"/>
        </w:rPr>
        <w:t>późn</w:t>
      </w:r>
      <w:proofErr w:type="spellEnd"/>
      <w:r w:rsidR="00117C90" w:rsidRPr="00117C90">
        <w:rPr>
          <w:rFonts w:ascii="Arial" w:hAnsi="Arial" w:cs="Arial"/>
          <w:bCs/>
          <w:sz w:val="22"/>
          <w:szCs w:val="22"/>
        </w:rPr>
        <w:t>. zm</w:t>
      </w:r>
      <w:r w:rsidR="004019C3" w:rsidRPr="00117C90">
        <w:rPr>
          <w:rFonts w:ascii="Arial" w:hAnsi="Arial" w:cs="Arial"/>
          <w:bCs/>
          <w:sz w:val="22"/>
          <w:szCs w:val="22"/>
        </w:rPr>
        <w:t>.</w:t>
      </w:r>
      <w:r w:rsidR="004019C3" w:rsidRPr="00ED39AF">
        <w:rPr>
          <w:rFonts w:ascii="Arial" w:hAnsi="Arial" w:cs="Arial"/>
          <w:sz w:val="22"/>
          <w:szCs w:val="22"/>
        </w:rPr>
        <w:t>)</w:t>
      </w:r>
      <w:r w:rsidR="004019C3" w:rsidRPr="00ED39AF">
        <w:rPr>
          <w:rFonts w:ascii="Arial" w:hAnsi="Arial" w:cs="Arial"/>
          <w:spacing w:val="4"/>
          <w:sz w:val="22"/>
          <w:szCs w:val="22"/>
        </w:rPr>
        <w:t>,</w:t>
      </w:r>
      <w:r w:rsidR="004019C3" w:rsidRPr="00ED39AF">
        <w:rPr>
          <w:rFonts w:ascii="Arial" w:hAnsi="Arial" w:cs="Arial"/>
          <w:i/>
          <w:spacing w:val="4"/>
          <w:sz w:val="22"/>
          <w:szCs w:val="22"/>
        </w:rPr>
        <w:t xml:space="preserve"> zwanej</w:t>
      </w:r>
      <w:r w:rsidR="0030067F" w:rsidRPr="00ED39AF">
        <w:rPr>
          <w:rFonts w:ascii="Arial" w:hAnsi="Arial" w:cs="Arial"/>
          <w:i/>
          <w:spacing w:val="4"/>
          <w:sz w:val="22"/>
          <w:szCs w:val="22"/>
        </w:rPr>
        <w:t xml:space="preserve">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176AE4">
      <w:pPr>
        <w:shd w:val="clear" w:color="auto" w:fill="FFFFFF"/>
        <w:jc w:val="both"/>
        <w:rPr>
          <w:rFonts w:ascii="Arial" w:hAnsi="Arial" w:cs="Arial"/>
          <w:spacing w:val="4"/>
          <w:sz w:val="22"/>
          <w:szCs w:val="22"/>
        </w:rPr>
      </w:pPr>
    </w:p>
    <w:p w:rsidR="00AB0E57" w:rsidRPr="00E37E2E" w:rsidRDefault="00AB0E57" w:rsidP="00176AE4">
      <w:pPr>
        <w:numPr>
          <w:ilvl w:val="0"/>
          <w:numId w:val="1"/>
        </w:numPr>
        <w:ind w:left="0"/>
        <w:rPr>
          <w:rFonts w:ascii="Arial" w:hAnsi="Arial" w:cs="Arial"/>
          <w:b/>
          <w:sz w:val="22"/>
          <w:szCs w:val="22"/>
        </w:rPr>
      </w:pPr>
      <w:r w:rsidRPr="00ED39AF">
        <w:rPr>
          <w:rFonts w:ascii="Arial" w:hAnsi="Arial" w:cs="Arial"/>
          <w:b/>
          <w:bCs/>
          <w:sz w:val="22"/>
          <w:szCs w:val="22"/>
        </w:rPr>
        <w:t>Opis przedmiotu zamówienia</w:t>
      </w:r>
    </w:p>
    <w:p w:rsidR="00E37E2E" w:rsidRPr="00ED39AF" w:rsidRDefault="00E37E2E" w:rsidP="00E37E2E">
      <w:pPr>
        <w:rPr>
          <w:rFonts w:ascii="Arial" w:hAnsi="Arial" w:cs="Arial"/>
          <w:b/>
          <w:sz w:val="22"/>
          <w:szCs w:val="22"/>
        </w:rPr>
      </w:pPr>
    </w:p>
    <w:p w:rsidR="00CC39D4" w:rsidRPr="006F2A14" w:rsidRDefault="00CC39D4" w:rsidP="00CC39D4">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C39D4">
        <w:rPr>
          <w:rFonts w:ascii="Arial" w:hAnsi="Arial" w:cs="Arial"/>
        </w:rPr>
        <w:t xml:space="preserve">Przedmiotem zamówienia jest zakup </w:t>
      </w:r>
      <w:r w:rsidRPr="0015405B">
        <w:rPr>
          <w:rFonts w:ascii="Arial" w:hAnsi="Arial" w:cs="Arial"/>
        </w:rPr>
        <w:t xml:space="preserve">i dostawa </w:t>
      </w:r>
      <w:r w:rsidR="006F2A14" w:rsidRPr="006F2A14">
        <w:rPr>
          <w:rFonts w:ascii="Arial" w:hAnsi="Arial" w:cs="Arial"/>
        </w:rPr>
        <w:t>aplikatorów i osprzętu wykorzystywanego do wykonywania zabiegów brachyterapii</w:t>
      </w:r>
      <w:r w:rsidR="006F2A14">
        <w:rPr>
          <w:rFonts w:ascii="Arial" w:hAnsi="Arial" w:cs="Arial"/>
        </w:rPr>
        <w:t xml:space="preserve"> dedykowanych do pracy i kompatybilnych z posiadanymi aparatami </w:t>
      </w:r>
      <w:proofErr w:type="spellStart"/>
      <w:r w:rsidR="006F2A14">
        <w:rPr>
          <w:rFonts w:ascii="Arial" w:hAnsi="Arial" w:cs="Arial"/>
        </w:rPr>
        <w:t>MicroSelectron</w:t>
      </w:r>
      <w:proofErr w:type="spellEnd"/>
      <w:r w:rsidR="006F2A14">
        <w:rPr>
          <w:rFonts w:ascii="Arial" w:hAnsi="Arial" w:cs="Arial"/>
        </w:rPr>
        <w:t xml:space="preserve"> HDR i PDR firmy </w:t>
      </w:r>
      <w:proofErr w:type="spellStart"/>
      <w:r w:rsidR="006F2A14">
        <w:rPr>
          <w:rFonts w:ascii="Arial" w:hAnsi="Arial" w:cs="Arial"/>
        </w:rPr>
        <w:t>Nucletron</w:t>
      </w:r>
      <w:proofErr w:type="spellEnd"/>
    </w:p>
    <w:p w:rsidR="004019C3" w:rsidRPr="00CC39D4" w:rsidRDefault="00607475" w:rsidP="004019C3">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C39D4">
        <w:rPr>
          <w:rFonts w:ascii="Arial" w:hAnsi="Arial" w:cs="Arial"/>
        </w:rPr>
        <w:t xml:space="preserve">Przedmiot zamówienia został szczegółowo </w:t>
      </w:r>
      <w:r w:rsidR="00E37E2E" w:rsidRPr="00CC39D4">
        <w:rPr>
          <w:rFonts w:ascii="Arial" w:hAnsi="Arial" w:cs="Arial"/>
        </w:rPr>
        <w:t>opisany w</w:t>
      </w:r>
      <w:r w:rsidRPr="00CC39D4">
        <w:rPr>
          <w:rFonts w:ascii="Arial" w:hAnsi="Arial" w:cs="Arial"/>
        </w:rPr>
        <w:t xml:space="preserve"> załączniku do niniejszej specyfikacji istotnych warunków zamówienia. </w:t>
      </w:r>
    </w:p>
    <w:p w:rsidR="00CD0411" w:rsidRPr="00CD0411" w:rsidRDefault="004019C3" w:rsidP="00CD0411">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C39D4">
        <w:rPr>
          <w:rFonts w:ascii="Arial" w:hAnsi="Arial" w:cs="Arial"/>
          <w:u w:val="single"/>
        </w:rPr>
        <w:t>Termin zapłaty w ciągu 60 dni</w:t>
      </w:r>
      <w:r w:rsidRPr="00CC39D4">
        <w:rPr>
          <w:rFonts w:ascii="Arial" w:hAnsi="Arial" w:cs="Arial"/>
        </w:rPr>
        <w:t xml:space="preserve"> licząc od dnia otrzymania faktury przez Zamawiającego. </w:t>
      </w:r>
    </w:p>
    <w:p w:rsidR="00CD0411" w:rsidRPr="00CD0411" w:rsidRDefault="00CD0411" w:rsidP="00CD0411">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D0411">
        <w:rPr>
          <w:rFonts w:ascii="Arial" w:hAnsi="Arial" w:cs="Arial"/>
        </w:rPr>
        <w:t>W zakresie zadań w których w opisie przedmiotu zamówienia użyto zapis</w:t>
      </w:r>
      <w:r w:rsidR="006F2A14">
        <w:rPr>
          <w:rFonts w:ascii="Arial" w:hAnsi="Arial" w:cs="Arial"/>
        </w:rPr>
        <w:t xml:space="preserve"> </w:t>
      </w:r>
      <w:r w:rsidRPr="00CD0411">
        <w:rPr>
          <w:rFonts w:ascii="Arial" w:hAnsi="Arial" w:cs="Arial"/>
        </w:rPr>
        <w:t xml:space="preserve">ów wskazujących na  znaki towarowe, patenty lub pochodzenie produktu, należy je traktować jako przykład produktu, </w:t>
      </w:r>
    </w:p>
    <w:p w:rsidR="00CD0411" w:rsidRDefault="00CD0411" w:rsidP="00CD0411">
      <w:pPr>
        <w:pStyle w:val="Akapitzlist"/>
        <w:ind w:left="180"/>
        <w:jc w:val="both"/>
        <w:rPr>
          <w:rFonts w:ascii="Arial" w:hAnsi="Arial" w:cs="Arial"/>
        </w:rPr>
      </w:pPr>
      <w:r w:rsidRPr="00CD0411">
        <w:rPr>
          <w:rFonts w:ascii="Arial" w:hAnsi="Arial" w:cs="Arial"/>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w:t>
      </w:r>
      <w:r w:rsidRPr="00CD0411">
        <w:rPr>
          <w:rFonts w:ascii="Arial" w:hAnsi="Arial" w:cs="Arial"/>
        </w:rPr>
        <w:lastRenderedPageBreak/>
        <w:t xml:space="preserve">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CD0411" w:rsidRPr="00CD0411" w:rsidRDefault="00CD0411" w:rsidP="00CD0411">
      <w:pPr>
        <w:pStyle w:val="Akapitzlist"/>
        <w:ind w:left="180"/>
        <w:jc w:val="both"/>
        <w:rPr>
          <w:rFonts w:ascii="Arial" w:hAnsi="Arial" w:cs="Arial"/>
        </w:rPr>
      </w:pPr>
      <w:r w:rsidRPr="00CD0411">
        <w:rPr>
          <w:rFonts w:ascii="Arial" w:hAnsi="Arial" w:cs="Arial"/>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CD0411" w:rsidRPr="00CD0411" w:rsidRDefault="00CD0411" w:rsidP="00CD0411">
      <w:pPr>
        <w:pStyle w:val="Akapitzlist"/>
        <w:ind w:left="180"/>
        <w:jc w:val="both"/>
        <w:rPr>
          <w:rFonts w:ascii="Arial" w:hAnsi="Arial" w:cs="Arial"/>
        </w:rPr>
      </w:pPr>
    </w:p>
    <w:p w:rsidR="006F2A14" w:rsidRPr="006F2A14" w:rsidRDefault="00F734B3" w:rsidP="006F2A14">
      <w:pPr>
        <w:spacing w:line="240" w:lineRule="atLeast"/>
        <w:jc w:val="both"/>
        <w:rPr>
          <w:rFonts w:ascii="Arial" w:hAnsi="Arial" w:cs="Arial"/>
          <w:sz w:val="22"/>
          <w:szCs w:val="22"/>
        </w:rPr>
      </w:pPr>
      <w:r w:rsidRPr="006F2A14">
        <w:rPr>
          <w:rFonts w:ascii="Arial" w:hAnsi="Arial" w:cs="Arial"/>
          <w:sz w:val="22"/>
          <w:szCs w:val="22"/>
        </w:rPr>
        <w:t>Nomenklatura wg Wspó</w:t>
      </w:r>
      <w:r w:rsidR="00683E24" w:rsidRPr="006F2A14">
        <w:rPr>
          <w:rFonts w:ascii="Arial" w:hAnsi="Arial" w:cs="Arial"/>
          <w:sz w:val="22"/>
          <w:szCs w:val="22"/>
        </w:rPr>
        <w:t xml:space="preserve">lnego Słownika Zamówień (CPV): </w:t>
      </w:r>
      <w:r w:rsidR="006F2A14" w:rsidRPr="006F2A14">
        <w:rPr>
          <w:rFonts w:ascii="Arial" w:hAnsi="Arial" w:cs="Arial"/>
          <w:sz w:val="22"/>
          <w:szCs w:val="22"/>
        </w:rPr>
        <w:t>33151400-7- wyroby do radioterapii</w:t>
      </w:r>
    </w:p>
    <w:p w:rsidR="00283169" w:rsidRPr="00EB7709" w:rsidRDefault="00283169" w:rsidP="00CD0411">
      <w:pPr>
        <w:pStyle w:val="Akapitzlist"/>
        <w:spacing w:after="0" w:line="240" w:lineRule="auto"/>
        <w:ind w:left="142"/>
        <w:jc w:val="both"/>
        <w:outlineLvl w:val="1"/>
        <w:rPr>
          <w:rFonts w:ascii="Arial" w:hAnsi="Arial" w:cs="Arial"/>
        </w:rPr>
      </w:pPr>
    </w:p>
    <w:p w:rsidR="00DC5D13" w:rsidRPr="006F2A14" w:rsidRDefault="00DC5D13" w:rsidP="006F2A14">
      <w:pPr>
        <w:jc w:val="both"/>
        <w:outlineLvl w:val="1"/>
        <w:rPr>
          <w:rFonts w:ascii="Arial" w:hAnsi="Arial" w:cs="Arial"/>
          <w:b/>
        </w:rPr>
      </w:pPr>
    </w:p>
    <w:p w:rsidR="008B6714" w:rsidRDefault="008B6714" w:rsidP="00176AE4">
      <w:pPr>
        <w:numPr>
          <w:ilvl w:val="0"/>
          <w:numId w:val="1"/>
        </w:numPr>
        <w:ind w:hanging="322"/>
        <w:rPr>
          <w:rFonts w:ascii="Arial" w:hAnsi="Arial" w:cs="Arial"/>
          <w:b/>
          <w:sz w:val="22"/>
          <w:szCs w:val="22"/>
        </w:rPr>
      </w:pPr>
      <w:r w:rsidRPr="00ED39AF">
        <w:rPr>
          <w:rFonts w:ascii="Arial" w:hAnsi="Arial" w:cs="Arial"/>
          <w:b/>
          <w:sz w:val="22"/>
          <w:szCs w:val="22"/>
        </w:rPr>
        <w:t>Termin wykonania zamówienia</w:t>
      </w:r>
    </w:p>
    <w:p w:rsidR="00F221D2" w:rsidRDefault="00F221D2" w:rsidP="00F221D2">
      <w:pPr>
        <w:numPr>
          <w:ilvl w:val="0"/>
          <w:numId w:val="40"/>
        </w:numPr>
        <w:tabs>
          <w:tab w:val="clear" w:pos="180"/>
          <w:tab w:val="num" w:pos="709"/>
        </w:tabs>
        <w:ind w:left="709"/>
        <w:jc w:val="both"/>
        <w:rPr>
          <w:rFonts w:ascii="Arial" w:hAnsi="Arial" w:cs="Arial"/>
          <w:sz w:val="22"/>
          <w:szCs w:val="22"/>
        </w:rPr>
      </w:pPr>
      <w:r w:rsidRPr="00F734B3">
        <w:rPr>
          <w:rFonts w:ascii="Arial" w:hAnsi="Arial" w:cs="Arial"/>
          <w:sz w:val="22"/>
          <w:szCs w:val="22"/>
        </w:rPr>
        <w:t xml:space="preserve">Umowa na okres </w:t>
      </w:r>
      <w:r>
        <w:rPr>
          <w:rFonts w:ascii="Arial" w:hAnsi="Arial" w:cs="Arial"/>
          <w:sz w:val="22"/>
          <w:szCs w:val="22"/>
        </w:rPr>
        <w:t xml:space="preserve">12 </w:t>
      </w:r>
      <w:r w:rsidRPr="00F734B3">
        <w:rPr>
          <w:rFonts w:ascii="Arial" w:hAnsi="Arial" w:cs="Arial"/>
          <w:sz w:val="22"/>
          <w:szCs w:val="22"/>
        </w:rPr>
        <w:t xml:space="preserve">miesięcy, </w:t>
      </w:r>
    </w:p>
    <w:p w:rsidR="00F221D2" w:rsidRPr="00F734B3" w:rsidRDefault="00F221D2" w:rsidP="00F221D2">
      <w:pPr>
        <w:numPr>
          <w:ilvl w:val="0"/>
          <w:numId w:val="40"/>
        </w:numPr>
        <w:tabs>
          <w:tab w:val="clear" w:pos="180"/>
          <w:tab w:val="num" w:pos="709"/>
        </w:tabs>
        <w:ind w:left="709"/>
        <w:jc w:val="both"/>
        <w:rPr>
          <w:rFonts w:ascii="Arial" w:hAnsi="Arial" w:cs="Arial"/>
          <w:sz w:val="22"/>
          <w:szCs w:val="22"/>
        </w:rPr>
      </w:pPr>
      <w:r w:rsidRPr="00F734B3">
        <w:rPr>
          <w:rFonts w:ascii="Arial" w:hAnsi="Arial" w:cs="Arial"/>
          <w:sz w:val="22"/>
          <w:szCs w:val="22"/>
        </w:rPr>
        <w:t xml:space="preserve">Dostawy sukcesywnie zgodnie z zamówieniami częściowymi składanymi telefonicznie lub faxem w okresie trwania umowy. </w:t>
      </w:r>
    </w:p>
    <w:p w:rsidR="00F221D2" w:rsidRPr="00992C7F" w:rsidRDefault="00F221D2" w:rsidP="00F221D2">
      <w:pPr>
        <w:numPr>
          <w:ilvl w:val="0"/>
          <w:numId w:val="40"/>
        </w:numPr>
        <w:tabs>
          <w:tab w:val="clear" w:pos="180"/>
          <w:tab w:val="num" w:pos="709"/>
        </w:tabs>
        <w:ind w:left="709"/>
        <w:jc w:val="both"/>
        <w:rPr>
          <w:rFonts w:ascii="Arial" w:hAnsi="Arial" w:cs="Arial"/>
          <w:sz w:val="22"/>
          <w:szCs w:val="22"/>
        </w:rPr>
      </w:pPr>
      <w:r w:rsidRPr="00992C7F">
        <w:rPr>
          <w:rFonts w:ascii="Arial" w:hAnsi="Arial" w:cs="Arial"/>
          <w:sz w:val="22"/>
          <w:szCs w:val="22"/>
        </w:rPr>
        <w:t xml:space="preserve">Termin dostawy maksymalnie do </w:t>
      </w:r>
      <w:r>
        <w:rPr>
          <w:rFonts w:ascii="Arial" w:hAnsi="Arial" w:cs="Arial"/>
          <w:sz w:val="22"/>
          <w:szCs w:val="22"/>
        </w:rPr>
        <w:t>8 tygodni</w:t>
      </w:r>
      <w:r w:rsidRPr="00992C7F">
        <w:rPr>
          <w:rFonts w:ascii="Arial" w:hAnsi="Arial" w:cs="Arial"/>
          <w:sz w:val="22"/>
          <w:szCs w:val="22"/>
        </w:rPr>
        <w:t xml:space="preserve"> od złożenia zamówienia faxem, mailem lub telefonicznie. </w:t>
      </w:r>
    </w:p>
    <w:p w:rsidR="00F221D2" w:rsidRPr="00992C7F" w:rsidRDefault="00F221D2" w:rsidP="00F221D2">
      <w:pPr>
        <w:numPr>
          <w:ilvl w:val="0"/>
          <w:numId w:val="40"/>
        </w:numPr>
        <w:tabs>
          <w:tab w:val="clear" w:pos="180"/>
          <w:tab w:val="num" w:pos="709"/>
        </w:tabs>
        <w:ind w:left="709"/>
        <w:jc w:val="both"/>
        <w:rPr>
          <w:rFonts w:ascii="Arial" w:hAnsi="Arial" w:cs="Arial"/>
          <w:sz w:val="22"/>
          <w:szCs w:val="22"/>
        </w:rPr>
      </w:pPr>
      <w:r w:rsidRPr="00992C7F">
        <w:rPr>
          <w:rFonts w:ascii="Arial" w:hAnsi="Arial" w:cs="Arial"/>
          <w:sz w:val="22"/>
          <w:szCs w:val="22"/>
        </w:rPr>
        <w:t xml:space="preserve">W ofercie należy przedstawić termin realizacji zamówienia. </w:t>
      </w:r>
    </w:p>
    <w:p w:rsidR="00F221D2" w:rsidRPr="00992C7F" w:rsidRDefault="00F221D2" w:rsidP="00F221D2">
      <w:pPr>
        <w:numPr>
          <w:ilvl w:val="0"/>
          <w:numId w:val="40"/>
        </w:numPr>
        <w:tabs>
          <w:tab w:val="clear" w:pos="180"/>
          <w:tab w:val="num" w:pos="709"/>
        </w:tabs>
        <w:ind w:left="709"/>
        <w:jc w:val="both"/>
        <w:rPr>
          <w:rFonts w:ascii="Arial" w:hAnsi="Arial" w:cs="Arial"/>
          <w:sz w:val="22"/>
          <w:szCs w:val="22"/>
        </w:rPr>
      </w:pPr>
      <w:r w:rsidRPr="00992C7F">
        <w:rPr>
          <w:rFonts w:ascii="Arial" w:hAnsi="Arial" w:cs="Arial"/>
          <w:sz w:val="22"/>
          <w:szCs w:val="22"/>
        </w:rPr>
        <w:t xml:space="preserve">Dostawy w godzinach 8:00 do 14:00 do magazynu </w:t>
      </w:r>
      <w:r>
        <w:rPr>
          <w:rFonts w:ascii="Arial" w:hAnsi="Arial" w:cs="Arial"/>
          <w:sz w:val="22"/>
          <w:szCs w:val="22"/>
        </w:rPr>
        <w:t>WCO</w:t>
      </w:r>
      <w:r w:rsidRPr="00992C7F">
        <w:rPr>
          <w:rFonts w:ascii="Arial" w:hAnsi="Arial" w:cs="Arial"/>
          <w:sz w:val="22"/>
          <w:szCs w:val="22"/>
        </w:rPr>
        <w:t>.</w:t>
      </w:r>
    </w:p>
    <w:p w:rsidR="00F911AD" w:rsidRPr="00ED39AF" w:rsidRDefault="00F911AD" w:rsidP="00176AE4">
      <w:pPr>
        <w:pStyle w:val="Akapitzlist"/>
        <w:shd w:val="clear" w:color="auto" w:fill="FFFFFF"/>
        <w:spacing w:after="0" w:line="240" w:lineRule="auto"/>
        <w:ind w:left="426"/>
        <w:jc w:val="both"/>
        <w:rPr>
          <w:rFonts w:ascii="Arial" w:hAnsi="Arial" w:cs="Arial"/>
          <w:b/>
        </w:rPr>
      </w:pPr>
    </w:p>
    <w:p w:rsidR="00AB0E57" w:rsidRPr="00ED39AF" w:rsidRDefault="00AB0E57" w:rsidP="00176AE4">
      <w:pPr>
        <w:numPr>
          <w:ilvl w:val="0"/>
          <w:numId w:val="1"/>
        </w:numPr>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176AE4">
      <w:pPr>
        <w:jc w:val="both"/>
        <w:rPr>
          <w:rFonts w:ascii="Arial" w:hAnsi="Arial" w:cs="Arial"/>
          <w:b/>
          <w:sz w:val="22"/>
          <w:szCs w:val="22"/>
        </w:rPr>
      </w:pPr>
    </w:p>
    <w:p w:rsidR="006A0D97" w:rsidRPr="00144677" w:rsidRDefault="006A0D97" w:rsidP="006A0D97">
      <w:pPr>
        <w:pStyle w:val="Nagwek2"/>
        <w:numPr>
          <w:ilvl w:val="0"/>
          <w:numId w:val="38"/>
        </w:numPr>
        <w:spacing w:before="0" w:after="0"/>
        <w:ind w:left="709" w:hanging="425"/>
        <w:jc w:val="both"/>
        <w:rPr>
          <w:rFonts w:cs="Arial"/>
          <w:b w:val="0"/>
          <w:i w:val="0"/>
          <w:sz w:val="22"/>
          <w:szCs w:val="22"/>
        </w:rPr>
      </w:pPr>
      <w:r w:rsidRPr="00144677">
        <w:rPr>
          <w:rFonts w:cs="Arial"/>
          <w:b w:val="0"/>
          <w:i w:val="0"/>
          <w:sz w:val="22"/>
          <w:szCs w:val="22"/>
        </w:rPr>
        <w:t xml:space="preserve">Zgodnie z art. 22 ust. 1 </w:t>
      </w:r>
      <w:proofErr w:type="spellStart"/>
      <w:r w:rsidRPr="00144677">
        <w:rPr>
          <w:rFonts w:cs="Arial"/>
          <w:b w:val="0"/>
          <w:i w:val="0"/>
          <w:sz w:val="22"/>
          <w:szCs w:val="22"/>
        </w:rPr>
        <w:t>Pzp</w:t>
      </w:r>
      <w:proofErr w:type="spellEnd"/>
      <w:r w:rsidRPr="00144677">
        <w:rPr>
          <w:rFonts w:cs="Arial"/>
          <w:b w:val="0"/>
          <w:i w:val="0"/>
          <w:sz w:val="22"/>
          <w:szCs w:val="22"/>
        </w:rPr>
        <w:t xml:space="preserve">, o udzielenie niniejszego zamówienia mogą ubiegać się wykonawcy, którzy nie podlegają wykluczeniu na podstawie art. 24 ust.1 pkt 12-23 </w:t>
      </w:r>
      <w:proofErr w:type="spellStart"/>
      <w:r w:rsidRPr="00144677">
        <w:rPr>
          <w:rFonts w:cs="Arial"/>
          <w:b w:val="0"/>
          <w:i w:val="0"/>
          <w:sz w:val="22"/>
          <w:szCs w:val="22"/>
        </w:rPr>
        <w:t>Pzp</w:t>
      </w:r>
      <w:proofErr w:type="spellEnd"/>
      <w:r w:rsidRPr="00144677">
        <w:rPr>
          <w:rFonts w:cs="Arial"/>
          <w:b w:val="0"/>
          <w:i w:val="0"/>
          <w:sz w:val="22"/>
          <w:szCs w:val="22"/>
        </w:rPr>
        <w:t xml:space="preserve"> i spełniają warunki udziału w postępowaniu, o ile zostały określone przez Zamawiającego w ogłoszeniu. </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Wykonawca może powierzyć wykonanie części zamówienia podwykonawcy.</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Zamawiający żąda wskazania przez Wykonawcę części zamówienia, których wykonanie   zamierza powierzyć podwykonawcom, i podania przez Wykonawcę firm podwykonawców.</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Zaniechanie tego obowiązku będzie stanowiło podstawę wykluczenia Wykonawcy. Zamawiający nie przewiduje podstaw wykluczenia, o których mowa w art. 24 ust. 5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 xml:space="preserve">Zgodnie z art. 25 ust. 1 pkt. 2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Zamawiający może wykluczyć Wykonawcę na każdym etapie postępowania.</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 xml:space="preserve">Wykonawca, który podlega wykluczeniu na podstawie art. 24 ust. 1 pkt 13 i 14 oraz 16–20 lub w ust. 5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144677">
        <w:rPr>
          <w:rFonts w:ascii="Arial" w:hAnsi="Arial" w:cs="Arial"/>
          <w:sz w:val="22"/>
          <w:szCs w:val="22"/>
        </w:rPr>
        <w:lastRenderedPageBreak/>
        <w:t>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6A0D97">
      <w:pPr>
        <w:jc w:val="both"/>
        <w:rPr>
          <w:rFonts w:ascii="Arial" w:hAnsi="Arial" w:cs="Arial"/>
          <w:i/>
          <w:sz w:val="22"/>
          <w:szCs w:val="22"/>
          <w:u w:val="single"/>
        </w:rPr>
      </w:pPr>
    </w:p>
    <w:p w:rsidR="00050162" w:rsidRPr="00ED39AF" w:rsidRDefault="000F132E" w:rsidP="00176AE4">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Pr>
          <w:rFonts w:ascii="Arial" w:hAnsi="Arial" w:cs="Arial"/>
          <w:b/>
          <w:sz w:val="22"/>
          <w:szCs w:val="22"/>
        </w:rPr>
        <w:t>potwierdzających</w:t>
      </w:r>
      <w:r w:rsidRPr="00ED39AF">
        <w:rPr>
          <w:rFonts w:ascii="Arial" w:hAnsi="Arial" w:cs="Arial"/>
          <w:b/>
          <w:sz w:val="22"/>
          <w:szCs w:val="22"/>
        </w:rPr>
        <w:t xml:space="preserve"> spełniani</w:t>
      </w:r>
      <w:r>
        <w:rPr>
          <w:rFonts w:ascii="Arial" w:hAnsi="Arial" w:cs="Arial"/>
          <w:b/>
          <w:sz w:val="22"/>
          <w:szCs w:val="22"/>
        </w:rPr>
        <w:t>e</w:t>
      </w:r>
      <w:r w:rsidRPr="00ED39AF">
        <w:rPr>
          <w:rFonts w:ascii="Arial" w:hAnsi="Arial" w:cs="Arial"/>
          <w:b/>
          <w:sz w:val="22"/>
          <w:szCs w:val="22"/>
        </w:rPr>
        <w:t xml:space="preserve"> warunków udziału w postępowaniu oraz braku podstaw do wykluczenia z postępowania</w:t>
      </w:r>
      <w:r w:rsidR="00050162" w:rsidRPr="00ED39AF">
        <w:rPr>
          <w:rFonts w:ascii="Arial" w:hAnsi="Arial" w:cs="Arial"/>
          <w:b/>
          <w:sz w:val="22"/>
          <w:szCs w:val="22"/>
        </w:rPr>
        <w:t>.</w:t>
      </w:r>
    </w:p>
    <w:p w:rsidR="00050162" w:rsidRPr="00ED39AF" w:rsidRDefault="00050162" w:rsidP="00176AE4">
      <w:pPr>
        <w:ind w:left="180"/>
        <w:jc w:val="both"/>
        <w:rPr>
          <w:rFonts w:ascii="Arial" w:hAnsi="Arial" w:cs="Arial"/>
          <w:b/>
          <w:sz w:val="22"/>
          <w:szCs w:val="22"/>
        </w:rPr>
      </w:pPr>
    </w:p>
    <w:p w:rsidR="00956515" w:rsidRDefault="00050162" w:rsidP="00176AE4">
      <w:pPr>
        <w:ind w:left="180"/>
        <w:jc w:val="both"/>
        <w:rPr>
          <w:rFonts w:ascii="Arial" w:hAnsi="Arial" w:cs="Arial"/>
          <w:sz w:val="22"/>
          <w:szCs w:val="22"/>
        </w:rPr>
      </w:pPr>
      <w:r w:rsidRPr="00ED39AF">
        <w:rPr>
          <w:rFonts w:ascii="Arial" w:hAnsi="Arial" w:cs="Arial"/>
          <w:sz w:val="22"/>
          <w:szCs w:val="22"/>
        </w:rPr>
        <w:t xml:space="preserve">W celu wykazania spełniania przez Wykonawcę warunków, o których mowa w art. 22 ust. 1b </w:t>
      </w:r>
      <w:r w:rsidR="007364CE">
        <w:rPr>
          <w:rFonts w:ascii="Arial" w:hAnsi="Arial" w:cs="Arial"/>
          <w:sz w:val="22"/>
          <w:szCs w:val="22"/>
        </w:rPr>
        <w:t xml:space="preserve">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w:t>
      </w:r>
    </w:p>
    <w:p w:rsidR="00050162" w:rsidRPr="00ED39AF" w:rsidRDefault="00050162" w:rsidP="00176AE4">
      <w:pPr>
        <w:ind w:left="180"/>
        <w:jc w:val="both"/>
        <w:rPr>
          <w:rFonts w:ascii="Arial" w:hAnsi="Arial" w:cs="Arial"/>
          <w:sz w:val="22"/>
          <w:szCs w:val="22"/>
        </w:rPr>
      </w:pPr>
      <w:r w:rsidRPr="00ED39AF">
        <w:rPr>
          <w:rFonts w:ascii="Arial" w:hAnsi="Arial" w:cs="Arial"/>
          <w:sz w:val="22"/>
          <w:szCs w:val="22"/>
        </w:rPr>
        <w:t xml:space="preserve">zamówienia Wykonawcy w okolicznościach, o których mowa w art. 24 ust. 1 pkt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Lp.</w:t>
            </w:r>
          </w:p>
        </w:tc>
        <w:tc>
          <w:tcPr>
            <w:tcW w:w="8658"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176AE4">
            <w:pPr>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176AE4">
            <w:pPr>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r w:rsidR="007809FA" w:rsidRPr="00ED39AF">
              <w:rPr>
                <w:rFonts w:ascii="Arial" w:hAnsi="Arial" w:cs="Arial"/>
                <w:sz w:val="22"/>
                <w:szCs w:val="22"/>
              </w:rPr>
              <w:t>Pzp</w:t>
            </w:r>
            <w:proofErr w:type="spellEnd"/>
            <w:r w:rsidR="007809FA" w:rsidRPr="00ED39AF">
              <w:rPr>
                <w:rFonts w:ascii="Arial" w:hAnsi="Arial" w:cs="Arial"/>
                <w:sz w:val="22"/>
                <w:szCs w:val="22"/>
              </w:rPr>
              <w:t xml:space="preserve"> </w:t>
            </w:r>
            <w:r w:rsidR="00707469" w:rsidRPr="00ED39AF">
              <w:rPr>
                <w:rFonts w:ascii="Arial" w:hAnsi="Arial" w:cs="Arial"/>
                <w:sz w:val="22"/>
                <w:szCs w:val="22"/>
              </w:rPr>
              <w:t xml:space="preserve"> (składane razem z ofertą)</w:t>
            </w:r>
          </w:p>
        </w:tc>
      </w:tr>
      <w:tr w:rsidR="00292B47" w:rsidRPr="00ED39AF" w:rsidTr="00863A4D">
        <w:tc>
          <w:tcPr>
            <w:tcW w:w="556" w:type="dxa"/>
          </w:tcPr>
          <w:p w:rsidR="00292B47" w:rsidRPr="00ED39AF" w:rsidRDefault="003A76DF" w:rsidP="00176AE4">
            <w:pPr>
              <w:jc w:val="both"/>
              <w:rPr>
                <w:rFonts w:ascii="Arial" w:hAnsi="Arial" w:cs="Arial"/>
                <w:sz w:val="22"/>
                <w:szCs w:val="22"/>
              </w:rPr>
            </w:pPr>
            <w:r w:rsidRPr="00ED39AF">
              <w:rPr>
                <w:rFonts w:ascii="Arial" w:hAnsi="Arial" w:cs="Arial"/>
                <w:sz w:val="22"/>
                <w:szCs w:val="22"/>
              </w:rPr>
              <w:t>2</w:t>
            </w:r>
          </w:p>
        </w:tc>
        <w:tc>
          <w:tcPr>
            <w:tcW w:w="8658" w:type="dxa"/>
          </w:tcPr>
          <w:p w:rsidR="00292B47" w:rsidRPr="00ED39AF" w:rsidRDefault="003A76DF" w:rsidP="00176AE4">
            <w:pPr>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176AE4">
            <w:pPr>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kapitałowej  w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rsidR="002F53D4" w:rsidRDefault="002F53D4" w:rsidP="00176AE4">
      <w:pPr>
        <w:rPr>
          <w:rFonts w:ascii="Arial" w:hAnsi="Arial" w:cs="Arial"/>
          <w:bCs/>
          <w:sz w:val="22"/>
          <w:szCs w:val="22"/>
        </w:rPr>
      </w:pPr>
    </w:p>
    <w:p w:rsidR="00050162" w:rsidRPr="00ED39AF" w:rsidRDefault="00050162" w:rsidP="00176AE4">
      <w:pPr>
        <w:shd w:val="clear" w:color="auto" w:fill="FFFFFF"/>
        <w:ind w:left="284"/>
        <w:jc w:val="both"/>
        <w:rPr>
          <w:rFonts w:ascii="Arial" w:hAnsi="Arial" w:cs="Arial"/>
          <w:sz w:val="22"/>
          <w:szCs w:val="22"/>
        </w:rPr>
      </w:pP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t>
      </w:r>
      <w:r w:rsidR="00F54DEF" w:rsidRPr="00ED39AF">
        <w:rPr>
          <w:rFonts w:ascii="Arial" w:hAnsi="Arial" w:cs="Arial"/>
          <w:sz w:val="22"/>
          <w:szCs w:val="22"/>
        </w:rPr>
        <w:t>wątpliwości, co</w:t>
      </w:r>
      <w:r w:rsidRPr="00ED39AF">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176AE4">
      <w:pPr>
        <w:rPr>
          <w:rFonts w:ascii="Arial" w:hAnsi="Arial" w:cs="Arial"/>
          <w:b/>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2F53D4" w:rsidRDefault="002F53D4" w:rsidP="00176AE4">
      <w:pPr>
        <w:ind w:left="709"/>
        <w:jc w:val="both"/>
        <w:rPr>
          <w:rFonts w:ascii="Arial" w:hAnsi="Arial" w:cs="Arial"/>
          <w:b/>
          <w:sz w:val="22"/>
          <w:szCs w:val="22"/>
          <w:u w:val="single"/>
        </w:rPr>
      </w:pPr>
    </w:p>
    <w:p w:rsidR="00730DB4" w:rsidRPr="00ED39AF" w:rsidRDefault="00730DB4" w:rsidP="00176AE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176AE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lastRenderedPageBreak/>
        <w:t xml:space="preserve">Ofertę składa się w formie pisemnej pod rygorem nieważności. </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D39AF" w:rsidRDefault="00730DB4" w:rsidP="00176AE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F54DEF" w:rsidRPr="00ED39AF">
        <w:rPr>
          <w:rFonts w:ascii="Arial" w:hAnsi="Arial" w:cs="Arial"/>
          <w:bCs/>
          <w:iCs/>
          <w:sz w:val="22"/>
          <w:szCs w:val="22"/>
        </w:rPr>
        <w:t>ustawy pod</w:t>
      </w:r>
      <w:r w:rsidRPr="00ED39AF">
        <w:rPr>
          <w:rFonts w:ascii="Arial" w:hAnsi="Arial" w:cs="Arial"/>
          <w:bCs/>
          <w:iCs/>
          <w:sz w:val="22"/>
          <w:szCs w:val="22"/>
        </w:rPr>
        <w:t xml:space="preserve"> </w:t>
      </w:r>
      <w:r w:rsidR="00F54DEF" w:rsidRPr="00ED39AF">
        <w:rPr>
          <w:rFonts w:ascii="Arial" w:hAnsi="Arial" w:cs="Arial"/>
          <w:bCs/>
          <w:iCs/>
          <w:sz w:val="22"/>
          <w:szCs w:val="22"/>
        </w:rPr>
        <w:t>warunkiem, że</w:t>
      </w:r>
      <w:r w:rsidRPr="00ED39AF">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ED39AF">
        <w:rPr>
          <w:rFonts w:ascii="Arial" w:hAnsi="Arial" w:cs="Arial"/>
          <w:bCs/>
          <w:iCs/>
          <w:sz w:val="22"/>
          <w:szCs w:val="22"/>
        </w:rPr>
        <w:t>chyba, że</w:t>
      </w:r>
      <w:r w:rsidRPr="00ED39AF">
        <w:rPr>
          <w:rFonts w:ascii="Arial" w:hAnsi="Arial" w:cs="Arial"/>
          <w:bCs/>
          <w:iCs/>
          <w:sz w:val="22"/>
          <w:szCs w:val="22"/>
        </w:rPr>
        <w:t xml:space="preserve"> specyfikacja nie podlega udostępnieniu na stronie internetowej.</w:t>
      </w:r>
    </w:p>
    <w:p w:rsidR="001E52E7" w:rsidRPr="000C3B66" w:rsidRDefault="001E52E7" w:rsidP="00176AE4">
      <w:pPr>
        <w:numPr>
          <w:ilvl w:val="0"/>
          <w:numId w:val="12"/>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AC6912" w:rsidRPr="00AC6912" w:rsidRDefault="00C60232" w:rsidP="00AC6912">
      <w:pPr>
        <w:pStyle w:val="Tekstpodstawowy"/>
        <w:ind w:left="714"/>
        <w:rPr>
          <w:rFonts w:cs="Arial"/>
          <w:sz w:val="22"/>
          <w:szCs w:val="22"/>
        </w:rPr>
      </w:pPr>
      <w:r w:rsidRPr="00C60232">
        <w:rPr>
          <w:rFonts w:cs="Arial"/>
          <w:sz w:val="22"/>
          <w:szCs w:val="22"/>
        </w:rPr>
        <w:t xml:space="preserve">   - </w:t>
      </w:r>
      <w:r w:rsidR="00F34701">
        <w:rPr>
          <w:rFonts w:cs="Arial"/>
          <w:sz w:val="22"/>
          <w:szCs w:val="22"/>
        </w:rPr>
        <w:t xml:space="preserve"> </w:t>
      </w:r>
      <w:r w:rsidRPr="00C60232">
        <w:rPr>
          <w:rFonts w:cs="Arial"/>
          <w:sz w:val="22"/>
          <w:szCs w:val="22"/>
        </w:rPr>
        <w:t>Merytorycznie:</w:t>
      </w:r>
      <w:r w:rsidR="00F34701">
        <w:rPr>
          <w:rFonts w:cs="Arial"/>
          <w:sz w:val="22"/>
          <w:szCs w:val="22"/>
        </w:rPr>
        <w:t xml:space="preserve"> </w:t>
      </w:r>
      <w:r w:rsidR="00F221D2">
        <w:rPr>
          <w:rFonts w:cs="Arial"/>
          <w:sz w:val="22"/>
          <w:szCs w:val="22"/>
        </w:rPr>
        <w:t xml:space="preserve">Adam </w:t>
      </w:r>
      <w:proofErr w:type="spellStart"/>
      <w:r w:rsidR="00F221D2">
        <w:rPr>
          <w:rFonts w:cs="Arial"/>
          <w:sz w:val="22"/>
          <w:szCs w:val="22"/>
        </w:rPr>
        <w:t>Chicheł</w:t>
      </w:r>
      <w:proofErr w:type="spellEnd"/>
      <w:r w:rsidR="00CC39D4">
        <w:rPr>
          <w:rFonts w:cs="Arial"/>
          <w:sz w:val="22"/>
          <w:szCs w:val="22"/>
        </w:rPr>
        <w:t xml:space="preserve"> tel. 61/88 50 </w:t>
      </w:r>
      <w:r w:rsidR="00F221D2">
        <w:rPr>
          <w:rFonts w:cs="Arial"/>
          <w:sz w:val="22"/>
          <w:szCs w:val="22"/>
        </w:rPr>
        <w:t>818</w:t>
      </w:r>
    </w:p>
    <w:p w:rsidR="00C60232" w:rsidRPr="00C60232" w:rsidRDefault="00AC6912" w:rsidP="00AC6912">
      <w:pPr>
        <w:pStyle w:val="Tekstpodstawowy"/>
        <w:ind w:left="714"/>
        <w:rPr>
          <w:rFonts w:cs="Arial"/>
          <w:sz w:val="22"/>
          <w:szCs w:val="22"/>
        </w:rPr>
      </w:pPr>
      <w:r>
        <w:rPr>
          <w:rFonts w:cs="Arial"/>
          <w:sz w:val="22"/>
          <w:szCs w:val="22"/>
        </w:rPr>
        <w:t xml:space="preserve">  </w:t>
      </w:r>
      <w:r w:rsidR="00C60232" w:rsidRPr="00C60232">
        <w:rPr>
          <w:rFonts w:cs="Arial"/>
          <w:sz w:val="22"/>
          <w:szCs w:val="22"/>
        </w:rPr>
        <w:t xml:space="preserve">-  </w:t>
      </w:r>
      <w:r w:rsidR="00F34701">
        <w:rPr>
          <w:rFonts w:cs="Arial"/>
          <w:sz w:val="22"/>
          <w:szCs w:val="22"/>
        </w:rPr>
        <w:t xml:space="preserve"> </w:t>
      </w:r>
      <w:proofErr w:type="spellStart"/>
      <w:r w:rsidR="00C60232" w:rsidRPr="00C60232">
        <w:rPr>
          <w:rFonts w:cs="Arial"/>
          <w:sz w:val="22"/>
          <w:szCs w:val="22"/>
        </w:rPr>
        <w:t>Formalno</w:t>
      </w:r>
      <w:proofErr w:type="spellEnd"/>
      <w:r w:rsidR="00C60232" w:rsidRPr="00C60232">
        <w:rPr>
          <w:rFonts w:cs="Arial"/>
          <w:sz w:val="22"/>
          <w:szCs w:val="22"/>
        </w:rPr>
        <w:t xml:space="preserve">/prawnie -  Dział zamówień publicznych i zaopatrzenia: Katarzyna Witkowska i/lub  Sylwia </w:t>
      </w:r>
      <w:proofErr w:type="spellStart"/>
      <w:r w:rsidR="00C60232" w:rsidRPr="00C60232">
        <w:rPr>
          <w:rFonts w:cs="Arial"/>
          <w:sz w:val="22"/>
          <w:szCs w:val="22"/>
        </w:rPr>
        <w:t>Krzywiak</w:t>
      </w:r>
      <w:proofErr w:type="spellEnd"/>
      <w:r w:rsidR="00C60232" w:rsidRPr="00C60232">
        <w:rPr>
          <w:rFonts w:cs="Arial"/>
          <w:sz w:val="22"/>
          <w:szCs w:val="22"/>
        </w:rPr>
        <w:t>, Maria Wielgus tel. 61/88 50</w:t>
      </w:r>
      <w:r w:rsidR="00F34701">
        <w:rPr>
          <w:rFonts w:cs="Arial"/>
          <w:sz w:val="22"/>
          <w:szCs w:val="22"/>
        </w:rPr>
        <w:t> </w:t>
      </w:r>
      <w:r w:rsidR="00C60232" w:rsidRPr="00C60232">
        <w:rPr>
          <w:rFonts w:cs="Arial"/>
          <w:sz w:val="22"/>
          <w:szCs w:val="22"/>
        </w:rPr>
        <w:t>643</w:t>
      </w:r>
      <w:r w:rsidR="00F34701">
        <w:rPr>
          <w:rFonts w:cs="Arial"/>
          <w:sz w:val="22"/>
          <w:szCs w:val="22"/>
        </w:rPr>
        <w:t xml:space="preserve"> </w:t>
      </w:r>
      <w:r w:rsidR="00C60232" w:rsidRPr="00C60232">
        <w:rPr>
          <w:rFonts w:cs="Arial"/>
          <w:sz w:val="22"/>
          <w:szCs w:val="22"/>
        </w:rPr>
        <w:t>( ...644) fax 61/88 50</w:t>
      </w:r>
      <w:r w:rsidR="00606545">
        <w:rPr>
          <w:rFonts w:cs="Arial"/>
          <w:sz w:val="22"/>
          <w:szCs w:val="22"/>
        </w:rPr>
        <w:t> </w:t>
      </w:r>
      <w:r w:rsidR="00C60232" w:rsidRPr="00C60232">
        <w:rPr>
          <w:rFonts w:cs="Arial"/>
          <w:sz w:val="22"/>
          <w:szCs w:val="22"/>
        </w:rPr>
        <w:t>698</w:t>
      </w:r>
      <w:r w:rsidR="00606545">
        <w:rPr>
          <w:rFonts w:cs="Arial"/>
          <w:sz w:val="22"/>
          <w:szCs w:val="22"/>
        </w:rPr>
        <w:t>.</w:t>
      </w:r>
    </w:p>
    <w:p w:rsidR="00595BDD" w:rsidRPr="00ED39AF" w:rsidRDefault="00595BDD" w:rsidP="00176AE4">
      <w:pPr>
        <w:pStyle w:val="Tekstpodstawowy"/>
        <w:ind w:left="714"/>
        <w:rPr>
          <w:rFonts w:cs="Arial"/>
          <w:sz w:val="22"/>
          <w:szCs w:val="22"/>
        </w:rPr>
      </w:pPr>
    </w:p>
    <w:p w:rsidR="006851DD" w:rsidRPr="00ED39AF" w:rsidRDefault="00AB0E57" w:rsidP="00176AE4">
      <w:pPr>
        <w:numPr>
          <w:ilvl w:val="0"/>
          <w:numId w:val="1"/>
        </w:numPr>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176AE4">
      <w:pPr>
        <w:pStyle w:val="pkt"/>
        <w:spacing w:before="0" w:after="0"/>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176AE4">
      <w:pPr>
        <w:pStyle w:val="pkt"/>
        <w:spacing w:before="0" w:after="0"/>
        <w:ind w:left="360" w:firstLine="0"/>
        <w:rPr>
          <w:rFonts w:ascii="Arial" w:hAnsi="Arial" w:cs="Arial"/>
          <w:sz w:val="22"/>
          <w:szCs w:val="22"/>
        </w:rPr>
      </w:pPr>
    </w:p>
    <w:p w:rsidR="00B15488"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0C3B66" w:rsidRDefault="000C3B66" w:rsidP="00176AE4">
      <w:pPr>
        <w:jc w:val="both"/>
        <w:rPr>
          <w:rFonts w:ascii="Arial" w:hAnsi="Arial" w:cs="Arial"/>
          <w:sz w:val="22"/>
          <w:szCs w:val="22"/>
        </w:rPr>
      </w:pPr>
    </w:p>
    <w:p w:rsidR="00AB0E57" w:rsidRPr="00ED39AF" w:rsidRDefault="00AB0E57" w:rsidP="00176AE4">
      <w:pPr>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0C3B66" w:rsidRDefault="000C3B66" w:rsidP="00176AE4">
      <w:pPr>
        <w:jc w:val="both"/>
        <w:rPr>
          <w:rFonts w:ascii="Arial" w:hAnsi="Arial" w:cs="Arial"/>
          <w:b/>
          <w:sz w:val="22"/>
          <w:szCs w:val="22"/>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Opis sposobu przygotowywania ofert.</w:t>
      </w:r>
    </w:p>
    <w:p w:rsidR="000C3B66" w:rsidRPr="00ED39AF" w:rsidRDefault="000C3B66" w:rsidP="00176AE4">
      <w:pPr>
        <w:ind w:left="180"/>
        <w:jc w:val="both"/>
        <w:rPr>
          <w:rFonts w:ascii="Arial" w:hAnsi="Arial" w:cs="Arial"/>
          <w:b/>
          <w:sz w:val="22"/>
          <w:szCs w:val="22"/>
        </w:rPr>
      </w:pP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Na </w:t>
      </w:r>
      <w:r w:rsidRPr="00606545">
        <w:rPr>
          <w:rFonts w:ascii="Arial" w:eastAsia="Calibri" w:hAnsi="Arial" w:cs="Arial"/>
          <w:sz w:val="22"/>
          <w:szCs w:val="22"/>
          <w:u w:val="single"/>
          <w:lang w:eastAsia="en-US"/>
        </w:rPr>
        <w:t>zawartość oferty</w:t>
      </w:r>
      <w:r w:rsidRPr="00ED39AF">
        <w:rPr>
          <w:rFonts w:ascii="Arial" w:eastAsia="Calibri" w:hAnsi="Arial" w:cs="Arial"/>
          <w:sz w:val="22"/>
          <w:szCs w:val="22"/>
          <w:lang w:eastAsia="en-US"/>
        </w:rPr>
        <w:t xml:space="preserve"> składa się:</w:t>
      </w:r>
    </w:p>
    <w:p w:rsidR="00730DB4" w:rsidRPr="007A2920" w:rsidRDefault="003D21CA" w:rsidP="00176AE4">
      <w:pPr>
        <w:pStyle w:val="Akapitzlist"/>
        <w:numPr>
          <w:ilvl w:val="1"/>
          <w:numId w:val="1"/>
        </w:numPr>
        <w:tabs>
          <w:tab w:val="clear" w:pos="1211"/>
        </w:tabs>
        <w:spacing w:after="0" w:line="240" w:lineRule="auto"/>
        <w:ind w:left="851" w:hanging="425"/>
        <w:jc w:val="both"/>
        <w:rPr>
          <w:rFonts w:ascii="Arial" w:hAnsi="Arial" w:cs="Arial"/>
        </w:rPr>
      </w:pPr>
      <w:r>
        <w:rPr>
          <w:rFonts w:ascii="Arial" w:hAnsi="Arial" w:cs="Arial"/>
        </w:rPr>
        <w:t>w</w:t>
      </w:r>
      <w:r w:rsidR="00730DB4" w:rsidRPr="007A2920">
        <w:rPr>
          <w:rFonts w:ascii="Arial" w:hAnsi="Arial" w:cs="Arial"/>
        </w:rPr>
        <w:t>ypełniony formularz ofertowy stanowiący załącznik do SIWZ</w:t>
      </w:r>
    </w:p>
    <w:p w:rsidR="00DC5D13" w:rsidRPr="007A2920" w:rsidRDefault="003D21CA" w:rsidP="00176AE4">
      <w:pPr>
        <w:pStyle w:val="Akapitzlist"/>
        <w:numPr>
          <w:ilvl w:val="1"/>
          <w:numId w:val="1"/>
        </w:numPr>
        <w:tabs>
          <w:tab w:val="clear" w:pos="1211"/>
        </w:tabs>
        <w:spacing w:after="0" w:line="240" w:lineRule="auto"/>
        <w:ind w:left="851" w:hanging="425"/>
        <w:jc w:val="both"/>
        <w:rPr>
          <w:rFonts w:ascii="Arial" w:hAnsi="Arial" w:cs="Arial"/>
        </w:rPr>
      </w:pPr>
      <w:r>
        <w:rPr>
          <w:rFonts w:ascii="Arial" w:hAnsi="Arial" w:cs="Arial"/>
        </w:rPr>
        <w:t>w</w:t>
      </w:r>
      <w:r w:rsidR="00730DB4" w:rsidRPr="007A2920">
        <w:rPr>
          <w:rFonts w:ascii="Arial" w:hAnsi="Arial" w:cs="Arial"/>
        </w:rPr>
        <w:t>ypełniony formularz cenowy stanowiący załącznik do SIWZ</w:t>
      </w:r>
      <w:r w:rsidR="00DC5D13" w:rsidRPr="007A2920">
        <w:rPr>
          <w:rFonts w:ascii="Arial" w:hAnsi="Arial" w:cs="Arial"/>
        </w:rPr>
        <w:t xml:space="preserve"> </w:t>
      </w:r>
    </w:p>
    <w:p w:rsidR="007A2920" w:rsidRPr="007A2920" w:rsidRDefault="00730DB4" w:rsidP="00176AE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 xml:space="preserve">Do </w:t>
      </w:r>
      <w:r w:rsidRPr="00606545">
        <w:rPr>
          <w:rFonts w:ascii="Arial" w:hAnsi="Arial" w:cs="Arial"/>
          <w:sz w:val="22"/>
          <w:szCs w:val="22"/>
          <w:u w:val="single"/>
        </w:rPr>
        <w:t>oferty należy dołączyć</w:t>
      </w:r>
      <w:r w:rsidRPr="007A2920">
        <w:rPr>
          <w:rFonts w:ascii="Arial" w:hAnsi="Arial" w:cs="Arial"/>
          <w:sz w:val="22"/>
          <w:szCs w:val="22"/>
        </w:rPr>
        <w:t>:</w:t>
      </w:r>
    </w:p>
    <w:p w:rsidR="00730DB4" w:rsidRPr="007A2920" w:rsidRDefault="007A2920" w:rsidP="00176AE4">
      <w:pPr>
        <w:ind w:left="852" w:hanging="426"/>
        <w:jc w:val="both"/>
        <w:rPr>
          <w:rFonts w:ascii="Arial" w:hAnsi="Arial" w:cs="Arial"/>
          <w:sz w:val="22"/>
          <w:szCs w:val="22"/>
        </w:rPr>
      </w:pPr>
      <w:r>
        <w:rPr>
          <w:rFonts w:ascii="Arial" w:hAnsi="Arial" w:cs="Arial"/>
          <w:sz w:val="22"/>
          <w:szCs w:val="22"/>
        </w:rPr>
        <w:t xml:space="preserve">  </w:t>
      </w:r>
      <w:r w:rsidR="00730DB4" w:rsidRPr="007A2920">
        <w:rPr>
          <w:rFonts w:ascii="Arial" w:hAnsi="Arial" w:cs="Arial"/>
          <w:sz w:val="22"/>
          <w:szCs w:val="22"/>
        </w:rPr>
        <w:t>a)</w:t>
      </w:r>
      <w:r w:rsidR="00730DB4" w:rsidRPr="007A2920">
        <w:rPr>
          <w:rFonts w:ascii="Arial" w:hAnsi="Arial" w:cs="Arial"/>
          <w:sz w:val="22"/>
          <w:szCs w:val="22"/>
        </w:rPr>
        <w:tab/>
        <w:t>oświadczenia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Pr="007A2920" w:rsidRDefault="007A2920" w:rsidP="00176AE4">
      <w:pPr>
        <w:ind w:left="567"/>
        <w:jc w:val="both"/>
        <w:rPr>
          <w:rFonts w:ascii="Arial" w:hAnsi="Arial" w:cs="Arial"/>
          <w:sz w:val="22"/>
          <w:szCs w:val="22"/>
        </w:rPr>
      </w:pPr>
      <w:r w:rsidRPr="007A2920">
        <w:rPr>
          <w:rFonts w:ascii="Arial" w:hAnsi="Arial" w:cs="Arial"/>
          <w:sz w:val="22"/>
          <w:szCs w:val="22"/>
        </w:rPr>
        <w:t>b</w:t>
      </w:r>
      <w:r w:rsidR="00683E24">
        <w:rPr>
          <w:rFonts w:ascii="Arial" w:hAnsi="Arial" w:cs="Arial"/>
          <w:sz w:val="22"/>
          <w:szCs w:val="22"/>
        </w:rPr>
        <w:t>)</w:t>
      </w:r>
      <w:r>
        <w:rPr>
          <w:rFonts w:ascii="Arial" w:hAnsi="Arial" w:cs="Arial"/>
          <w:sz w:val="22"/>
          <w:szCs w:val="22"/>
        </w:rPr>
        <w:t xml:space="preserve"> </w:t>
      </w:r>
      <w:r w:rsidR="003D21CA">
        <w:rPr>
          <w:rFonts w:ascii="Arial" w:hAnsi="Arial" w:cs="Arial"/>
          <w:sz w:val="22"/>
          <w:szCs w:val="22"/>
        </w:rPr>
        <w:t>p</w:t>
      </w:r>
      <w:r w:rsidR="00730DB4" w:rsidRPr="007A2920">
        <w:rPr>
          <w:rFonts w:ascii="Arial" w:hAnsi="Arial" w:cs="Arial"/>
          <w:sz w:val="22"/>
          <w:szCs w:val="22"/>
        </w:rPr>
        <w:t xml:space="preserve">ełnomocnictwo osób podpisujących ofertę do występowania w imieniu Wykonawcy oraz jego reprezentowania albo do występowania w imieniu </w:t>
      </w:r>
      <w:r w:rsidR="00606545" w:rsidRPr="007A2920">
        <w:rPr>
          <w:rFonts w:ascii="Arial" w:hAnsi="Arial" w:cs="Arial"/>
          <w:sz w:val="22"/>
          <w:szCs w:val="22"/>
        </w:rPr>
        <w:t>Wykonawcy, (jeżeli</w:t>
      </w:r>
      <w:r w:rsidR="00730DB4" w:rsidRPr="007A2920">
        <w:rPr>
          <w:rFonts w:ascii="Arial" w:hAnsi="Arial" w:cs="Arial"/>
          <w:sz w:val="22"/>
          <w:szCs w:val="22"/>
        </w:rPr>
        <w:t xml:space="preserve"> dotyczy).</w:t>
      </w:r>
      <w:r w:rsidRPr="007A2920">
        <w:rPr>
          <w:rFonts w:ascii="Arial" w:hAnsi="Arial" w:cs="Arial"/>
          <w:sz w:val="22"/>
          <w:szCs w:val="22"/>
        </w:rPr>
        <w:t xml:space="preserve">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 xml:space="preserve">Do </w:t>
      </w:r>
      <w:r w:rsidRPr="00606545">
        <w:rPr>
          <w:rFonts w:ascii="Arial" w:hAnsi="Arial" w:cs="Arial"/>
          <w:sz w:val="22"/>
          <w:szCs w:val="22"/>
          <w:u w:val="single"/>
        </w:rPr>
        <w:t>oferty zaleca się dołączyć</w:t>
      </w:r>
      <w:r w:rsidRPr="00ED39AF">
        <w:rPr>
          <w:rFonts w:ascii="Arial" w:hAnsi="Arial" w:cs="Arial"/>
          <w:sz w:val="22"/>
          <w:szCs w:val="22"/>
        </w:rPr>
        <w:t>:</w:t>
      </w:r>
    </w:p>
    <w:p w:rsidR="00A37021" w:rsidRPr="00ED39AF" w:rsidRDefault="00730DB4" w:rsidP="00176AE4">
      <w:pPr>
        <w:ind w:left="852" w:hanging="426"/>
        <w:jc w:val="both"/>
        <w:rPr>
          <w:rFonts w:ascii="Arial" w:hAnsi="Arial" w:cs="Arial"/>
          <w:sz w:val="22"/>
          <w:szCs w:val="22"/>
        </w:rPr>
      </w:pPr>
      <w:r w:rsidRPr="00ED39AF">
        <w:rPr>
          <w:rFonts w:ascii="Arial" w:hAnsi="Arial" w:cs="Arial"/>
          <w:sz w:val="22"/>
          <w:szCs w:val="22"/>
        </w:rPr>
        <w:t>a</w:t>
      </w:r>
      <w:r w:rsidR="00606545" w:rsidRPr="00ED39AF">
        <w:rPr>
          <w:rFonts w:ascii="Arial" w:hAnsi="Arial" w:cs="Arial"/>
          <w:sz w:val="22"/>
          <w:szCs w:val="22"/>
        </w:rPr>
        <w:t>) · odpis</w:t>
      </w:r>
      <w:r w:rsidRPr="00ED39AF">
        <w:rPr>
          <w:rFonts w:ascii="Arial" w:hAnsi="Arial" w:cs="Arial"/>
          <w:sz w:val="22"/>
          <w:szCs w:val="22"/>
        </w:rPr>
        <w:t xml:space="preserve"> właściwego rejestru lub z centralnej ewidencji informacji o działalności </w:t>
      </w:r>
      <w:r w:rsidR="00606545" w:rsidRPr="00ED39AF">
        <w:rPr>
          <w:rFonts w:ascii="Arial" w:hAnsi="Arial" w:cs="Arial"/>
          <w:sz w:val="22"/>
          <w:szCs w:val="22"/>
        </w:rPr>
        <w:t>gospodarczej, jeżeli</w:t>
      </w:r>
      <w:r w:rsidRPr="00ED39AF">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730DB4" w:rsidRPr="00ED39AF" w:rsidRDefault="00730DB4" w:rsidP="00176AE4">
      <w:pPr>
        <w:numPr>
          <w:ilvl w:val="0"/>
          <w:numId w:val="14"/>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 xml:space="preserve">W przypadku, gdy osoba podpisująca ofertę w imieniu Wykonawcy nie jest wpisana do właściwego rejestru, ewidencji lub wymieniona w umowie </w:t>
      </w:r>
      <w:r w:rsidR="00606545" w:rsidRPr="00ED39AF">
        <w:rPr>
          <w:rFonts w:ascii="Arial" w:hAnsi="Arial" w:cs="Arial"/>
          <w:sz w:val="22"/>
          <w:szCs w:val="22"/>
        </w:rPr>
        <w:t>spółki, jako</w:t>
      </w:r>
      <w:r w:rsidR="00730DB4" w:rsidRPr="00ED39AF">
        <w:rPr>
          <w:rFonts w:ascii="Arial" w:hAnsi="Arial" w:cs="Arial"/>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ED39AF">
        <w:rPr>
          <w:rFonts w:ascii="Arial" w:hAnsi="Arial" w:cs="Arial"/>
          <w:sz w:val="22"/>
          <w:szCs w:val="22"/>
        </w:rPr>
        <w:t>tam, jako</w:t>
      </w:r>
      <w:r w:rsidR="00730DB4" w:rsidRPr="00ED39AF">
        <w:rPr>
          <w:rFonts w:ascii="Arial" w:hAnsi="Arial" w:cs="Arial"/>
          <w:sz w:val="22"/>
          <w:szCs w:val="22"/>
        </w:rPr>
        <w:t xml:space="preserve"> umocowane do reprezentowania Wykonawcy. Pełnomocnictwo winno wskazywać datę jego wystawienia oraz okres, na który zostało udzielone. Brak tego okresu Zamawiający </w:t>
      </w:r>
      <w:r w:rsidR="00606545" w:rsidRPr="00ED39AF">
        <w:rPr>
          <w:rFonts w:ascii="Arial" w:hAnsi="Arial" w:cs="Arial"/>
          <w:sz w:val="22"/>
          <w:szCs w:val="22"/>
        </w:rPr>
        <w:t>odczyta, jako</w:t>
      </w:r>
      <w:r w:rsidR="00730DB4" w:rsidRPr="00ED39AF">
        <w:rPr>
          <w:rFonts w:ascii="Arial" w:hAnsi="Arial" w:cs="Arial"/>
          <w:sz w:val="22"/>
          <w:szCs w:val="22"/>
        </w:rPr>
        <w:t xml:space="preserve"> pełnomocnictwo wystawione na czas nieokreślony.</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 xml:space="preserve">Dokumenty lub </w:t>
      </w:r>
      <w:r w:rsidR="00606545" w:rsidRPr="00ED39AF">
        <w:rPr>
          <w:rFonts w:ascii="Arial" w:hAnsi="Arial" w:cs="Arial"/>
          <w:sz w:val="22"/>
          <w:szCs w:val="22"/>
        </w:rPr>
        <w:t>oświadczenia, o których</w:t>
      </w:r>
      <w:r w:rsidRPr="00ED39AF">
        <w:rPr>
          <w:rFonts w:ascii="Arial" w:hAnsi="Arial" w:cs="Arial"/>
          <w:sz w:val="22"/>
          <w:szCs w:val="22"/>
        </w:rPr>
        <w:t xml:space="preserve">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w:t>
      </w:r>
      <w:r w:rsidR="00606545">
        <w:rPr>
          <w:rFonts w:ascii="Arial" w:hAnsi="Arial" w:cs="Arial"/>
          <w:sz w:val="22"/>
          <w:szCs w:val="22"/>
        </w:rPr>
        <w:t>dokumentów, jakich</w:t>
      </w:r>
      <w:r w:rsidR="00683E24">
        <w:rPr>
          <w:rFonts w:ascii="Arial" w:hAnsi="Arial" w:cs="Arial"/>
          <w:sz w:val="22"/>
          <w:szCs w:val="22"/>
        </w:rPr>
        <w:t xml:space="preserve"> może żądać zamawiający </w:t>
      </w:r>
      <w:r w:rsidRPr="00ED39AF">
        <w:rPr>
          <w:rFonts w:ascii="Arial" w:hAnsi="Arial" w:cs="Arial"/>
          <w:sz w:val="22"/>
          <w:szCs w:val="22"/>
        </w:rPr>
        <w:t>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176AE4">
      <w:pPr>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ED39AF">
        <w:rPr>
          <w:rFonts w:ascii="Arial" w:hAnsi="Arial" w:cs="Arial"/>
          <w:sz w:val="22"/>
          <w:szCs w:val="22"/>
        </w:rPr>
        <w:t xml:space="preserve">oświadczeń, </w:t>
      </w:r>
      <w:r w:rsidRPr="00ED39AF">
        <w:rPr>
          <w:rFonts w:ascii="Arial" w:hAnsi="Arial" w:cs="Arial"/>
          <w:sz w:val="22"/>
          <w:szCs w:val="22"/>
        </w:rPr>
        <w:t xml:space="preserve">które każdego z nich dotyczą.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w:t>
      </w:r>
      <w:r w:rsidR="00606545" w:rsidRPr="00ED39AF">
        <w:rPr>
          <w:rFonts w:ascii="Arial" w:hAnsi="Arial" w:cs="Arial"/>
          <w:sz w:val="22"/>
          <w:szCs w:val="22"/>
        </w:rPr>
        <w:t>skoroszycie) w</w:t>
      </w:r>
      <w:r w:rsidRPr="00ED39AF">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730DB4" w:rsidRPr="00ED39AF" w:rsidRDefault="00730DB4" w:rsidP="00176AE4">
      <w:pPr>
        <w:pStyle w:val="Akapitzlist"/>
        <w:numPr>
          <w:ilvl w:val="0"/>
          <w:numId w:val="15"/>
        </w:numPr>
        <w:spacing w:after="0" w:line="240" w:lineRule="auto"/>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rsidR="00176AE4" w:rsidRPr="00051ECC" w:rsidRDefault="00924707" w:rsidP="00051ECC">
      <w:pPr>
        <w:numPr>
          <w:ilvl w:val="3"/>
          <w:numId w:val="1"/>
        </w:numPr>
        <w:pBdr>
          <w:between w:val="single" w:sz="4" w:space="1" w:color="auto"/>
        </w:pBdr>
        <w:tabs>
          <w:tab w:val="clear" w:pos="2880"/>
          <w:tab w:val="num" w:pos="720"/>
        </w:tabs>
        <w:ind w:left="720"/>
        <w:jc w:val="both"/>
        <w:rPr>
          <w:rFonts w:ascii="Arial" w:hAnsi="Arial" w:cs="Arial"/>
          <w:sz w:val="22"/>
          <w:szCs w:val="22"/>
        </w:rPr>
      </w:pPr>
      <w:r w:rsidRPr="00051ECC">
        <w:rPr>
          <w:rFonts w:ascii="Arial" w:hAnsi="Arial" w:cs="Arial"/>
          <w:sz w:val="22"/>
          <w:szCs w:val="22"/>
        </w:rPr>
        <w:t>Oferty należy składać w zamkniętych kopertach oznaczonych pieczątką Oferenta oznaczonych w następujący sposób:</w:t>
      </w:r>
    </w:p>
    <w:p w:rsidR="00176AE4" w:rsidRPr="00ED39AF" w:rsidRDefault="00176AE4" w:rsidP="00176AE4">
      <w:pPr>
        <w:pBdr>
          <w:between w:val="single" w:sz="4" w:space="1" w:color="auto"/>
        </w:pBdr>
        <w:ind w:left="720"/>
        <w:jc w:val="both"/>
        <w:rPr>
          <w:rFonts w:ascii="Arial" w:hAnsi="Arial" w:cs="Arial"/>
          <w:sz w:val="22"/>
          <w:szCs w:val="22"/>
        </w:rPr>
      </w:pPr>
    </w:p>
    <w:p w:rsidR="004075ED"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F221D2">
        <w:rPr>
          <w:rFonts w:ascii="Arial" w:hAnsi="Arial" w:cs="Arial"/>
          <w:b/>
          <w:sz w:val="22"/>
          <w:szCs w:val="22"/>
        </w:rPr>
        <w:t>aplikatory</w:t>
      </w:r>
      <w:r w:rsidR="00CC39D4">
        <w:rPr>
          <w:rFonts w:ascii="Arial" w:hAnsi="Arial" w:cs="Arial"/>
          <w:b/>
          <w:sz w:val="22"/>
          <w:szCs w:val="22"/>
        </w:rPr>
        <w:t xml:space="preserve"> </w:t>
      </w:r>
      <w:r w:rsidR="00F221D2">
        <w:rPr>
          <w:rFonts w:ascii="Arial" w:hAnsi="Arial" w:cs="Arial"/>
          <w:b/>
          <w:sz w:val="22"/>
          <w:szCs w:val="22"/>
        </w:rPr>
        <w:t>72</w:t>
      </w:r>
      <w:r w:rsidR="004019C3">
        <w:rPr>
          <w:rFonts w:ascii="Arial" w:hAnsi="Arial" w:cs="Arial"/>
          <w:b/>
          <w:sz w:val="22"/>
          <w:szCs w:val="22"/>
        </w:rPr>
        <w:t>/2019</w:t>
      </w:r>
    </w:p>
    <w:p w:rsidR="00924707"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ED39AF">
        <w:rPr>
          <w:rFonts w:ascii="Arial" w:hAnsi="Arial" w:cs="Arial"/>
          <w:sz w:val="22"/>
          <w:szCs w:val="22"/>
        </w:rPr>
        <w:t xml:space="preserve">Nie otwierać </w:t>
      </w:r>
      <w:r w:rsidR="00051ECC" w:rsidRPr="00ED39AF">
        <w:rPr>
          <w:rFonts w:ascii="Arial" w:hAnsi="Arial" w:cs="Arial"/>
          <w:sz w:val="22"/>
          <w:szCs w:val="22"/>
        </w:rPr>
        <w:t>przed.......................................... /</w:t>
      </w:r>
      <w:r w:rsidRPr="00051ECC">
        <w:rPr>
          <w:rFonts w:ascii="Arial" w:hAnsi="Arial" w:cs="Arial"/>
          <w:i/>
          <w:sz w:val="22"/>
          <w:szCs w:val="22"/>
          <w:vertAlign w:val="subscript"/>
        </w:rPr>
        <w:t>dat</w:t>
      </w:r>
      <w:r w:rsidR="00051ECC" w:rsidRPr="00051ECC">
        <w:rPr>
          <w:rFonts w:ascii="Arial" w:hAnsi="Arial" w:cs="Arial"/>
          <w:i/>
          <w:sz w:val="22"/>
          <w:szCs w:val="22"/>
          <w:vertAlign w:val="subscript"/>
        </w:rPr>
        <w:t>ą</w:t>
      </w:r>
      <w:r w:rsidRPr="00051ECC">
        <w:rPr>
          <w:rFonts w:ascii="Arial" w:hAnsi="Arial" w:cs="Arial"/>
          <w:i/>
          <w:sz w:val="22"/>
          <w:szCs w:val="22"/>
          <w:vertAlign w:val="subscript"/>
        </w:rPr>
        <w:t xml:space="preserve"> otwarcia ofert/</w:t>
      </w:r>
    </w:p>
    <w:p w:rsidR="009347A3" w:rsidRPr="00ED39AF" w:rsidRDefault="00ED4C78" w:rsidP="00176AE4">
      <w:pPr>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176AE4">
      <w:pPr>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b</w:t>
      </w:r>
      <w:r w:rsidR="00051ECC" w:rsidRPr="00ED39AF">
        <w:rPr>
          <w:rFonts w:ascii="Arial" w:hAnsi="Arial" w:cs="Arial"/>
          <w:sz w:val="22"/>
          <w:szCs w:val="22"/>
        </w:rPr>
        <w:t>) Każda</w:t>
      </w:r>
      <w:r w:rsidR="00924707" w:rsidRPr="00ED39AF">
        <w:rPr>
          <w:rFonts w:ascii="Arial" w:hAnsi="Arial" w:cs="Arial"/>
          <w:sz w:val="22"/>
          <w:szCs w:val="22"/>
        </w:rPr>
        <w:t xml:space="preserve"> Oferta opatrzona zostanie numerem wpływu odnotowanym na kopercie oferty.</w:t>
      </w:r>
    </w:p>
    <w:p w:rsidR="00924707" w:rsidRPr="00ED39AF" w:rsidRDefault="00ED4C78" w:rsidP="00176AE4">
      <w:pPr>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w:t>
      </w:r>
      <w:r w:rsidR="00051ECC" w:rsidRPr="00ED39AF">
        <w:rPr>
          <w:rFonts w:ascii="Arial" w:hAnsi="Arial" w:cs="Arial"/>
          <w:sz w:val="22"/>
          <w:szCs w:val="22"/>
        </w:rPr>
        <w:t>kurierskiej należy</w:t>
      </w:r>
      <w:r w:rsidR="00924707" w:rsidRPr="00ED39AF">
        <w:rPr>
          <w:rFonts w:ascii="Arial" w:hAnsi="Arial" w:cs="Arial"/>
          <w:sz w:val="22"/>
          <w:szCs w:val="22"/>
        </w:rPr>
        <w:t xml:space="preserve"> przygotować w sposób określony </w:t>
      </w:r>
      <w:r w:rsidR="001E52E7" w:rsidRPr="00ED39AF">
        <w:rPr>
          <w:rFonts w:ascii="Arial" w:hAnsi="Arial" w:cs="Arial"/>
          <w:sz w:val="22"/>
          <w:szCs w:val="22"/>
        </w:rPr>
        <w:t xml:space="preserve">jak </w:t>
      </w:r>
      <w:r w:rsidR="00051ECC" w:rsidRPr="00ED39AF">
        <w:rPr>
          <w:rFonts w:ascii="Arial" w:hAnsi="Arial" w:cs="Arial"/>
          <w:sz w:val="22"/>
          <w:szCs w:val="22"/>
        </w:rPr>
        <w:t>wyżej i</w:t>
      </w:r>
      <w:r w:rsidR="00924707" w:rsidRPr="00ED39AF">
        <w:rPr>
          <w:rFonts w:ascii="Arial" w:hAnsi="Arial" w:cs="Arial"/>
          <w:sz w:val="22"/>
          <w:szCs w:val="22"/>
        </w:rPr>
        <w:t xml:space="preserve"> przesłać w zewnętrznej kopercie, na której powinna </w:t>
      </w:r>
      <w:r w:rsidR="00270577" w:rsidRPr="00ED39AF">
        <w:rPr>
          <w:rFonts w:ascii="Arial" w:hAnsi="Arial" w:cs="Arial"/>
          <w:sz w:val="22"/>
          <w:szCs w:val="22"/>
        </w:rPr>
        <w:t xml:space="preserve">znajdować się pieczęć Wykonawcy i winna być zaadresowana </w:t>
      </w:r>
      <w:r w:rsidR="00924707" w:rsidRPr="00ED39AF">
        <w:rPr>
          <w:rFonts w:ascii="Arial" w:hAnsi="Arial" w:cs="Arial"/>
          <w:sz w:val="22"/>
          <w:szCs w:val="22"/>
        </w:rPr>
        <w:t xml:space="preserve"> w następujący sposób:</w:t>
      </w:r>
    </w:p>
    <w:p w:rsidR="009347A3" w:rsidRPr="000C3B66" w:rsidRDefault="009347A3" w:rsidP="00176AE4">
      <w:pPr>
        <w:jc w:val="both"/>
        <w:rPr>
          <w:rFonts w:ascii="Arial" w:hAnsi="Arial" w:cs="Arial"/>
        </w:rPr>
      </w:pPr>
    </w:p>
    <w:p w:rsidR="00051ECC" w:rsidRDefault="00141B7A"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051ECC" w:rsidRPr="00ED39AF">
        <w:rPr>
          <w:rFonts w:ascii="Arial" w:hAnsi="Arial" w:cs="Arial"/>
          <w:b/>
          <w:sz w:val="22"/>
          <w:szCs w:val="22"/>
        </w:rPr>
        <w:t>Garbary</w:t>
      </w:r>
      <w:proofErr w:type="spellEnd"/>
      <w:r w:rsidR="00051ECC" w:rsidRPr="00ED39AF">
        <w:rPr>
          <w:rFonts w:ascii="Arial" w:hAnsi="Arial" w:cs="Arial"/>
          <w:b/>
          <w:sz w:val="22"/>
          <w:szCs w:val="22"/>
        </w:rPr>
        <w:t xml:space="preserve"> 15, 61-866 Poznań</w:t>
      </w:r>
    </w:p>
    <w:p w:rsidR="009347A3" w:rsidRPr="00ED39AF" w:rsidRDefault="00051ECC"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ED39AF">
        <w:rPr>
          <w:rFonts w:ascii="Arial" w:hAnsi="Arial" w:cs="Arial"/>
          <w:b/>
          <w:sz w:val="22"/>
          <w:szCs w:val="22"/>
        </w:rPr>
        <w:t>Przetarg</w:t>
      </w:r>
      <w:r w:rsidR="00141B7A" w:rsidRPr="00ED39AF">
        <w:rPr>
          <w:rFonts w:ascii="Arial" w:hAnsi="Arial" w:cs="Arial"/>
          <w:b/>
          <w:sz w:val="22"/>
          <w:szCs w:val="22"/>
        </w:rPr>
        <w:t xml:space="preserve"> nieograniczony </w:t>
      </w:r>
      <w:r w:rsidR="00F221D2">
        <w:rPr>
          <w:rFonts w:ascii="Arial" w:hAnsi="Arial" w:cs="Arial"/>
          <w:b/>
          <w:sz w:val="22"/>
          <w:szCs w:val="22"/>
        </w:rPr>
        <w:t>72</w:t>
      </w:r>
      <w:r w:rsidR="004019C3">
        <w:rPr>
          <w:rFonts w:ascii="Arial" w:hAnsi="Arial" w:cs="Arial"/>
          <w:b/>
          <w:sz w:val="22"/>
          <w:szCs w:val="22"/>
        </w:rPr>
        <w:t>/2019</w:t>
      </w:r>
      <w:r w:rsidR="00141B7A" w:rsidRPr="00ED39AF">
        <w:rPr>
          <w:rFonts w:ascii="Arial" w:hAnsi="Arial" w:cs="Arial"/>
          <w:b/>
          <w:sz w:val="22"/>
          <w:szCs w:val="22"/>
        </w:rPr>
        <w:t xml:space="preserve"> – </w:t>
      </w:r>
      <w:r w:rsidR="00F221D2">
        <w:rPr>
          <w:rFonts w:ascii="Arial" w:hAnsi="Arial" w:cs="Arial"/>
          <w:b/>
          <w:sz w:val="22"/>
          <w:szCs w:val="22"/>
        </w:rPr>
        <w:t>aplikatory</w:t>
      </w:r>
    </w:p>
    <w:p w:rsidR="009347A3" w:rsidRPr="00ED39AF" w:rsidRDefault="009347A3" w:rsidP="00176AE4">
      <w:pPr>
        <w:pStyle w:val="Tekstpodstawowy"/>
        <w:rPr>
          <w:rFonts w:cs="Arial"/>
          <w:b/>
          <w:sz w:val="22"/>
          <w:szCs w:val="22"/>
          <w:u w:val="single"/>
        </w:rPr>
      </w:pPr>
    </w:p>
    <w:p w:rsidR="009347A3" w:rsidRPr="00CF1E86" w:rsidRDefault="009347A3" w:rsidP="00176AE4">
      <w:pPr>
        <w:pStyle w:val="Akapitzlist"/>
        <w:numPr>
          <w:ilvl w:val="0"/>
          <w:numId w:val="1"/>
        </w:numPr>
        <w:spacing w:after="0" w:line="240" w:lineRule="auto"/>
        <w:jc w:val="both"/>
        <w:rPr>
          <w:rFonts w:ascii="Arial" w:hAnsi="Arial" w:cs="Arial"/>
          <w:b/>
        </w:rPr>
      </w:pPr>
      <w:r w:rsidRPr="00CF1E86">
        <w:rPr>
          <w:rFonts w:ascii="Arial" w:hAnsi="Arial" w:cs="Arial"/>
          <w:b/>
        </w:rPr>
        <w:t>Miejsce oraz termin składania i otwarcia ofert.</w:t>
      </w:r>
    </w:p>
    <w:p w:rsidR="00C760C7" w:rsidRPr="00CF1E86" w:rsidRDefault="00C760C7" w:rsidP="00176AE4">
      <w:pPr>
        <w:pStyle w:val="Tekstpodstawowy"/>
        <w:ind w:left="180"/>
        <w:rPr>
          <w:rFonts w:cs="Arial"/>
          <w:b/>
          <w:sz w:val="22"/>
          <w:szCs w:val="22"/>
          <w:u w:val="single"/>
        </w:rPr>
      </w:pPr>
      <w:r w:rsidRPr="00CF1E86">
        <w:rPr>
          <w:rFonts w:cs="Arial"/>
          <w:b/>
          <w:sz w:val="22"/>
          <w:szCs w:val="22"/>
          <w:u w:val="single"/>
        </w:rPr>
        <w:t>Miejsce oraz termin składania ofert:</w:t>
      </w:r>
    </w:p>
    <w:p w:rsidR="00C760C7" w:rsidRPr="00CF1E86" w:rsidRDefault="00C760C7" w:rsidP="00176AE4">
      <w:pPr>
        <w:pStyle w:val="Tekstpodstawowy"/>
        <w:numPr>
          <w:ilvl w:val="0"/>
          <w:numId w:val="9"/>
        </w:numPr>
        <w:ind w:hanging="11"/>
        <w:rPr>
          <w:rFonts w:cs="Arial"/>
          <w:sz w:val="22"/>
          <w:szCs w:val="22"/>
        </w:rPr>
      </w:pPr>
      <w:r w:rsidRPr="00CF1E86">
        <w:rPr>
          <w:rFonts w:cs="Arial"/>
          <w:sz w:val="22"/>
          <w:szCs w:val="22"/>
        </w:rPr>
        <w:t xml:space="preserve">Ofertę należy złożyć w pokoju 3089 (Kancelaria – III piętro), w dni </w:t>
      </w:r>
      <w:r w:rsidR="00051ECC" w:rsidRPr="00CF1E86">
        <w:rPr>
          <w:rFonts w:cs="Arial"/>
          <w:sz w:val="22"/>
          <w:szCs w:val="22"/>
        </w:rPr>
        <w:t>robocze, w</w:t>
      </w:r>
      <w:r w:rsidRPr="00CF1E86">
        <w:rPr>
          <w:rFonts w:cs="Arial"/>
          <w:sz w:val="22"/>
          <w:szCs w:val="22"/>
        </w:rPr>
        <w:t xml:space="preserve"> godzinach od 7.30 do 14.30 w siedzibie Zamawiają</w:t>
      </w:r>
      <w:r w:rsidR="00CC39D4">
        <w:rPr>
          <w:rFonts w:cs="Arial"/>
          <w:sz w:val="22"/>
          <w:szCs w:val="22"/>
        </w:rPr>
        <w:t xml:space="preserve">cego w Poznaniu, ul. </w:t>
      </w:r>
      <w:proofErr w:type="spellStart"/>
      <w:r w:rsidR="00CC39D4">
        <w:rPr>
          <w:rFonts w:cs="Arial"/>
          <w:sz w:val="22"/>
          <w:szCs w:val="22"/>
        </w:rPr>
        <w:t>Garbary</w:t>
      </w:r>
      <w:proofErr w:type="spellEnd"/>
      <w:r w:rsidR="00CC39D4">
        <w:rPr>
          <w:rFonts w:cs="Arial"/>
          <w:sz w:val="22"/>
          <w:szCs w:val="22"/>
        </w:rPr>
        <w:t xml:space="preserve"> 15 </w:t>
      </w:r>
      <w:r w:rsidRPr="00CF1E86">
        <w:rPr>
          <w:rFonts w:cs="Arial"/>
          <w:sz w:val="22"/>
          <w:szCs w:val="22"/>
        </w:rPr>
        <w:t xml:space="preserve">w nieprzekraczalnym terminie </w:t>
      </w:r>
      <w:r w:rsidR="00C60232" w:rsidRPr="006A6D63">
        <w:rPr>
          <w:rFonts w:cs="Arial"/>
          <w:b/>
          <w:sz w:val="22"/>
          <w:szCs w:val="22"/>
        </w:rPr>
        <w:t xml:space="preserve">do dnia </w:t>
      </w:r>
      <w:r w:rsidR="00993B56">
        <w:rPr>
          <w:rFonts w:cs="Arial"/>
          <w:b/>
          <w:sz w:val="22"/>
          <w:szCs w:val="22"/>
        </w:rPr>
        <w:t>19.08.2019</w:t>
      </w:r>
      <w:r w:rsidR="007B79C4" w:rsidRPr="00CF1E86">
        <w:rPr>
          <w:rFonts w:cs="Arial"/>
          <w:b/>
          <w:sz w:val="22"/>
          <w:szCs w:val="22"/>
        </w:rPr>
        <w:t xml:space="preserve"> do</w:t>
      </w:r>
      <w:r w:rsidR="00ED39AF" w:rsidRPr="00CF1E86">
        <w:rPr>
          <w:rFonts w:cs="Arial"/>
          <w:b/>
          <w:sz w:val="22"/>
          <w:szCs w:val="22"/>
        </w:rPr>
        <w:t xml:space="preserve"> </w:t>
      </w:r>
      <w:r w:rsidR="00E27867" w:rsidRPr="00CF1E86">
        <w:rPr>
          <w:rFonts w:cs="Arial"/>
          <w:b/>
          <w:sz w:val="22"/>
          <w:szCs w:val="22"/>
        </w:rPr>
        <w:t xml:space="preserve">godz. </w:t>
      </w:r>
      <w:r w:rsidR="008255EA" w:rsidRPr="00CF1E86">
        <w:rPr>
          <w:rFonts w:cs="Arial"/>
          <w:b/>
          <w:sz w:val="22"/>
          <w:szCs w:val="22"/>
        </w:rPr>
        <w:t>09</w:t>
      </w:r>
      <w:r w:rsidR="00ED4C78" w:rsidRPr="00CF1E86">
        <w:rPr>
          <w:rFonts w:cs="Arial"/>
          <w:b/>
          <w:sz w:val="22"/>
          <w:szCs w:val="22"/>
        </w:rPr>
        <w:t>:</w:t>
      </w:r>
      <w:r w:rsidR="00BC09C4" w:rsidRPr="00CF1E86">
        <w:rPr>
          <w:rFonts w:cs="Arial"/>
          <w:b/>
          <w:sz w:val="22"/>
          <w:szCs w:val="22"/>
        </w:rPr>
        <w:t>00</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CF1E86">
        <w:rPr>
          <w:rFonts w:ascii="Arial" w:hAnsi="Arial" w:cs="Arial"/>
        </w:rPr>
        <w:t xml:space="preserve">Otwarcie ofert nastąpi </w:t>
      </w:r>
      <w:r w:rsidRPr="006A6D63">
        <w:rPr>
          <w:rFonts w:ascii="Arial" w:hAnsi="Arial" w:cs="Arial"/>
          <w:b/>
        </w:rPr>
        <w:t xml:space="preserve">w dniu </w:t>
      </w:r>
      <w:r w:rsidR="00993B56">
        <w:rPr>
          <w:rFonts w:ascii="Arial" w:hAnsi="Arial" w:cs="Arial"/>
          <w:b/>
        </w:rPr>
        <w:t>19.08.2019</w:t>
      </w:r>
      <w:r w:rsidR="002567BD" w:rsidRPr="006A6D63">
        <w:rPr>
          <w:rFonts w:ascii="Arial" w:hAnsi="Arial" w:cs="Arial"/>
          <w:b/>
        </w:rPr>
        <w:t>.</w:t>
      </w:r>
      <w:r w:rsidR="002567BD" w:rsidRPr="00CF1E86">
        <w:rPr>
          <w:rFonts w:ascii="Arial" w:hAnsi="Arial" w:cs="Arial"/>
          <w:b/>
        </w:rPr>
        <w:t xml:space="preserve"> </w:t>
      </w:r>
      <w:r w:rsidRPr="00CF1E86">
        <w:rPr>
          <w:rFonts w:ascii="Arial" w:hAnsi="Arial" w:cs="Arial"/>
          <w:b/>
        </w:rPr>
        <w:t>o godz</w:t>
      </w:r>
      <w:r w:rsidR="006A6D63" w:rsidRPr="00CF1E86">
        <w:rPr>
          <w:rFonts w:ascii="Arial" w:hAnsi="Arial" w:cs="Arial"/>
          <w:b/>
        </w:rPr>
        <w:t>. 10:00 w</w:t>
      </w:r>
      <w:r w:rsidRPr="00CF1E86">
        <w:rPr>
          <w:rFonts w:ascii="Arial" w:hAnsi="Arial" w:cs="Arial"/>
        </w:rPr>
        <w:t xml:space="preserve"> siedzibie</w:t>
      </w:r>
      <w:r w:rsidRPr="00ED39AF">
        <w:rPr>
          <w:rFonts w:ascii="Arial" w:hAnsi="Arial" w:cs="Arial"/>
        </w:rPr>
        <w:t xml:space="preserv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176AE4">
      <w:pPr>
        <w:pStyle w:val="Akapitzlist"/>
        <w:numPr>
          <w:ilvl w:val="0"/>
          <w:numId w:val="9"/>
        </w:numPr>
        <w:autoSpaceDE w:val="0"/>
        <w:autoSpaceDN w:val="0"/>
        <w:adjustRightInd w:val="0"/>
        <w:spacing w:after="0" w:line="240" w:lineRule="auto"/>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r w:rsidRPr="00ED39AF">
        <w:rPr>
          <w:rFonts w:ascii="Arial" w:hAnsi="Arial" w:cs="Arial"/>
        </w:rPr>
        <w:t>oczywiste omyłki pisarskie,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r w:rsidRPr="00ED39AF">
        <w:rPr>
          <w:rFonts w:ascii="Arial" w:hAnsi="Arial" w:cs="Arial"/>
        </w:rPr>
        <w:t>oczywiste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r w:rsidRPr="00ED39AF">
        <w:rPr>
          <w:rFonts w:ascii="Arial" w:hAnsi="Arial" w:cs="Arial"/>
        </w:rPr>
        <w:t>inne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176AE4">
      <w:pPr>
        <w:pStyle w:val="Akapitzlist"/>
        <w:spacing w:after="0" w:line="240" w:lineRule="auto"/>
        <w:jc w:val="both"/>
        <w:rPr>
          <w:rFonts w:ascii="Arial" w:hAnsi="Arial" w:cs="Arial"/>
        </w:rPr>
      </w:pPr>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176AE4">
      <w:pPr>
        <w:pStyle w:val="Akapitzlist"/>
        <w:spacing w:after="0" w:line="240" w:lineRule="auto"/>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176AE4">
      <w:pPr>
        <w:pStyle w:val="Akapitzlist"/>
        <w:spacing w:after="0" w:line="240" w:lineRule="auto"/>
        <w:rPr>
          <w:rFonts w:ascii="Arial" w:hAnsi="Arial" w:cs="Arial"/>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 xml:space="preserve"> Opis sposobu obliczenia ceny</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176AE4">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rsidR="00730DB4" w:rsidRPr="003D21CA" w:rsidRDefault="00730DB4" w:rsidP="003D21CA">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3D21CA">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176AE4">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ED39AF">
        <w:rPr>
          <w:rFonts w:ascii="Arial" w:hAnsi="Arial" w:cs="Arial"/>
          <w:sz w:val="22"/>
          <w:szCs w:val="22"/>
        </w:rPr>
        <w:t>postępowanie i</w:t>
      </w:r>
      <w:r w:rsidRPr="00ED39AF">
        <w:rPr>
          <w:rFonts w:ascii="Arial" w:hAnsi="Arial" w:cs="Arial"/>
          <w:sz w:val="22"/>
          <w:szCs w:val="22"/>
        </w:rPr>
        <w:t xml:space="preserve"> odpowiadać wymogom Zamawiającego </w:t>
      </w:r>
      <w:r w:rsidR="00F54DEF" w:rsidRPr="00ED39AF">
        <w:rPr>
          <w:rFonts w:ascii="Arial" w:hAnsi="Arial" w:cs="Arial"/>
          <w:sz w:val="22"/>
          <w:szCs w:val="22"/>
        </w:rPr>
        <w:t>określonym w</w:t>
      </w:r>
      <w:r w:rsidRPr="00ED39AF">
        <w:rPr>
          <w:rFonts w:ascii="Arial" w:hAnsi="Arial" w:cs="Arial"/>
          <w:sz w:val="22"/>
          <w:szCs w:val="22"/>
        </w:rPr>
        <w:t xml:space="preserve"> niniejszej SIWZ.</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ED39AF">
        <w:rPr>
          <w:rFonts w:ascii="Arial" w:hAnsi="Arial" w:cs="Arial"/>
          <w:sz w:val="22"/>
          <w:szCs w:val="22"/>
        </w:rPr>
        <w:t>siwz</w:t>
      </w:r>
      <w:proofErr w:type="spellEnd"/>
      <w:r w:rsidRPr="00ED39AF">
        <w:rPr>
          <w:rFonts w:ascii="Arial" w:hAnsi="Arial" w:cs="Arial"/>
          <w:sz w:val="22"/>
          <w:szCs w:val="22"/>
        </w:rPr>
        <w:t xml:space="preserve">)  i nie wzrosną i nie podlegają negocjacjom.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mnożenia ceny jednostkowej oraz ilości zamawianych sztuk,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podsumowania poszczególnych pozycji, przyjmując, że prawidłowo wyliczono cenę </w:t>
      </w:r>
      <w:r w:rsidR="00F54DEF" w:rsidRPr="00ED39AF">
        <w:rPr>
          <w:rFonts w:ascii="Arial" w:hAnsi="Arial" w:cs="Arial"/>
          <w:sz w:val="22"/>
          <w:szCs w:val="22"/>
        </w:rPr>
        <w:t>za poszczególne</w:t>
      </w:r>
      <w:r w:rsidRPr="00ED39AF">
        <w:rPr>
          <w:rFonts w:ascii="Arial" w:hAnsi="Arial" w:cs="Arial"/>
          <w:sz w:val="22"/>
          <w:szCs w:val="22"/>
        </w:rPr>
        <w:t xml:space="preserve"> pozycje,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730DB4" w:rsidRPr="00ED39AF" w:rsidRDefault="00730DB4" w:rsidP="00176AE4">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176AE4">
      <w:pPr>
        <w:tabs>
          <w:tab w:val="left" w:pos="1440"/>
        </w:tabs>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rsidR="00237115" w:rsidRPr="00ED39AF" w:rsidRDefault="00237115" w:rsidP="00176AE4">
      <w:pPr>
        <w:ind w:left="180"/>
        <w:jc w:val="both"/>
        <w:rPr>
          <w:rFonts w:ascii="Arial" w:hAnsi="Arial" w:cs="Arial"/>
          <w:b/>
          <w:sz w:val="22"/>
          <w:szCs w:val="22"/>
        </w:rPr>
      </w:pPr>
    </w:p>
    <w:p w:rsidR="00F221D2" w:rsidRPr="00F734B3" w:rsidRDefault="00F221D2" w:rsidP="00F221D2">
      <w:pPr>
        <w:pStyle w:val="Tekstpodstawowy"/>
        <w:ind w:left="180"/>
        <w:rPr>
          <w:rFonts w:cs="Arial"/>
          <w:sz w:val="22"/>
          <w:szCs w:val="22"/>
        </w:rPr>
      </w:pPr>
      <w:r w:rsidRPr="00F734B3">
        <w:rPr>
          <w:rFonts w:cs="Arial"/>
          <w:sz w:val="22"/>
          <w:szCs w:val="22"/>
        </w:rPr>
        <w:t>Cena                          -  60%</w:t>
      </w:r>
    </w:p>
    <w:p w:rsidR="00F221D2" w:rsidRPr="00F734B3" w:rsidRDefault="00F221D2" w:rsidP="00F221D2">
      <w:pPr>
        <w:pStyle w:val="Tekstpodstawowy"/>
        <w:ind w:left="180"/>
        <w:rPr>
          <w:rFonts w:cs="Arial"/>
          <w:sz w:val="22"/>
          <w:szCs w:val="22"/>
        </w:rPr>
      </w:pPr>
      <w:r>
        <w:rPr>
          <w:rFonts w:cs="Arial"/>
          <w:sz w:val="22"/>
          <w:szCs w:val="22"/>
        </w:rPr>
        <w:t>Skrócenie terminu dostawy</w:t>
      </w:r>
      <w:r w:rsidRPr="00F734B3">
        <w:rPr>
          <w:rFonts w:cs="Arial"/>
          <w:sz w:val="22"/>
          <w:szCs w:val="22"/>
        </w:rPr>
        <w:t xml:space="preserve">         – </w:t>
      </w:r>
      <w:r>
        <w:rPr>
          <w:rFonts w:cs="Arial"/>
          <w:sz w:val="22"/>
          <w:szCs w:val="22"/>
        </w:rPr>
        <w:t>4</w:t>
      </w:r>
      <w:r w:rsidRPr="00F734B3">
        <w:rPr>
          <w:rFonts w:cs="Arial"/>
          <w:sz w:val="22"/>
          <w:szCs w:val="22"/>
        </w:rPr>
        <w:t>0%</w:t>
      </w:r>
    </w:p>
    <w:p w:rsidR="00F221D2" w:rsidRPr="00F734B3" w:rsidRDefault="00F221D2" w:rsidP="00F221D2">
      <w:pPr>
        <w:spacing w:before="120"/>
        <w:ind w:left="180"/>
        <w:rPr>
          <w:rFonts w:ascii="Arial" w:hAnsi="Arial" w:cs="Arial"/>
          <w:b/>
          <w:sz w:val="22"/>
          <w:szCs w:val="22"/>
          <w:u w:val="single"/>
        </w:rPr>
      </w:pPr>
      <w:r w:rsidRPr="00F734B3">
        <w:rPr>
          <w:rFonts w:ascii="Arial" w:hAnsi="Arial" w:cs="Arial"/>
          <w:b/>
          <w:sz w:val="22"/>
          <w:szCs w:val="22"/>
          <w:u w:val="single"/>
        </w:rPr>
        <w:t>Cena    obliczona będzie wg wzoru:</w:t>
      </w:r>
    </w:p>
    <w:p w:rsidR="00F221D2" w:rsidRPr="00F734B3" w:rsidRDefault="00F221D2" w:rsidP="00F221D2">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F221D2" w:rsidRPr="00F734B3" w:rsidRDefault="00F221D2" w:rsidP="00F221D2">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A = --------------------------------  x   waga x 100</w:t>
      </w:r>
    </w:p>
    <w:p w:rsidR="00F221D2" w:rsidRPr="00F734B3" w:rsidRDefault="00F221D2" w:rsidP="00F221D2">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F221D2" w:rsidRPr="00F734B3" w:rsidRDefault="00F221D2" w:rsidP="00F221D2">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F221D2" w:rsidRPr="00F734B3" w:rsidRDefault="00F221D2" w:rsidP="00F221D2">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F221D2" w:rsidRPr="00F734B3" w:rsidRDefault="00F221D2" w:rsidP="00F221D2">
      <w:pPr>
        <w:pStyle w:val="Tekstpodstawowy"/>
        <w:ind w:left="180"/>
        <w:rPr>
          <w:rFonts w:cs="Arial"/>
          <w:i/>
          <w:iCs/>
          <w:sz w:val="22"/>
          <w:szCs w:val="22"/>
        </w:rPr>
      </w:pPr>
      <w:r w:rsidRPr="00F734B3">
        <w:rPr>
          <w:rFonts w:cs="Arial"/>
          <w:i/>
          <w:iCs/>
          <w:sz w:val="22"/>
          <w:szCs w:val="22"/>
        </w:rPr>
        <w:t xml:space="preserve">Oferta o najniższej cenie brutto otrzyma max </w:t>
      </w:r>
      <w:proofErr w:type="spellStart"/>
      <w:r w:rsidRPr="00F734B3">
        <w:rPr>
          <w:rFonts w:cs="Arial"/>
          <w:i/>
          <w:iCs/>
          <w:sz w:val="22"/>
          <w:szCs w:val="22"/>
        </w:rPr>
        <w:t>il</w:t>
      </w:r>
      <w:proofErr w:type="spellEnd"/>
      <w:r w:rsidRPr="00F734B3">
        <w:rPr>
          <w:rFonts w:cs="Arial"/>
          <w:i/>
          <w:iCs/>
          <w:sz w:val="22"/>
          <w:szCs w:val="22"/>
        </w:rPr>
        <w:t>. punktów, pozostałym ofertom przyznane zostaną punkty zgodnie z ww. wzorem.</w:t>
      </w:r>
    </w:p>
    <w:p w:rsidR="00F221D2" w:rsidRPr="00F734B3" w:rsidRDefault="00F221D2" w:rsidP="00F221D2">
      <w:pPr>
        <w:pStyle w:val="Tekstpodstawowy"/>
        <w:rPr>
          <w:rFonts w:cs="Arial"/>
          <w:sz w:val="22"/>
          <w:szCs w:val="22"/>
        </w:rPr>
      </w:pPr>
    </w:p>
    <w:p w:rsidR="00F221D2" w:rsidRPr="004A5916" w:rsidRDefault="00F221D2" w:rsidP="00F221D2">
      <w:pPr>
        <w:ind w:left="180"/>
        <w:rPr>
          <w:rFonts w:ascii="Arial" w:hAnsi="Arial" w:cs="Arial"/>
          <w:sz w:val="22"/>
          <w:szCs w:val="22"/>
        </w:rPr>
      </w:pPr>
      <w:r w:rsidRPr="004A5916">
        <w:rPr>
          <w:rFonts w:ascii="Arial" w:hAnsi="Arial" w:cs="Arial"/>
          <w:b/>
          <w:iCs/>
          <w:sz w:val="22"/>
          <w:szCs w:val="22"/>
          <w:u w:val="single"/>
          <w:lang w:val="x-none" w:eastAsia="x-none"/>
        </w:rPr>
        <w:t>Termin dostawy</w:t>
      </w:r>
      <w:r w:rsidRPr="004A5916">
        <w:rPr>
          <w:rFonts w:ascii="Arial" w:hAnsi="Arial" w:cs="Arial"/>
          <w:sz w:val="22"/>
          <w:szCs w:val="22"/>
        </w:rPr>
        <w:t xml:space="preserve"> będzie obliczona wg wzoru:</w:t>
      </w:r>
    </w:p>
    <w:p w:rsidR="00F221D2" w:rsidRPr="004A5916" w:rsidRDefault="00F221D2" w:rsidP="00F221D2">
      <w:pPr>
        <w:jc w:val="both"/>
        <w:rPr>
          <w:rFonts w:ascii="Arial" w:hAnsi="Arial" w:cs="Arial"/>
          <w:sz w:val="22"/>
          <w:szCs w:val="22"/>
        </w:rPr>
      </w:pPr>
    </w:p>
    <w:p w:rsidR="00F221D2" w:rsidRPr="004A5916" w:rsidRDefault="00F221D2" w:rsidP="00F221D2">
      <w:pPr>
        <w:jc w:val="both"/>
        <w:rPr>
          <w:rFonts w:ascii="Arial" w:hAnsi="Arial" w:cs="Arial"/>
          <w:sz w:val="22"/>
          <w:szCs w:val="22"/>
        </w:rPr>
      </w:pPr>
      <w:r w:rsidRPr="004A5916">
        <w:rPr>
          <w:rFonts w:ascii="Arial" w:hAnsi="Arial" w:cs="Arial"/>
          <w:sz w:val="22"/>
          <w:szCs w:val="22"/>
        </w:rPr>
        <w:t>Oferta oceniana będzie w poniższy sposób. Wykonawca oferujący dany termin realizacji otrzyma poniższa wartość punktową:</w:t>
      </w:r>
    </w:p>
    <w:p w:rsidR="00F221D2" w:rsidRPr="004A5916" w:rsidRDefault="00F221D2" w:rsidP="00F221D2">
      <w:pPr>
        <w:pStyle w:val="Tekstpodstawowy"/>
        <w:rPr>
          <w:rFonts w:cs="Arial"/>
          <w:sz w:val="22"/>
          <w:szCs w:val="22"/>
        </w:rPr>
      </w:pPr>
      <w:r w:rsidRPr="004A5916">
        <w:rPr>
          <w:rFonts w:cs="Arial"/>
          <w:sz w:val="22"/>
          <w:szCs w:val="22"/>
        </w:rPr>
        <w:t xml:space="preserve">w ciągu 8 tyg. –0 pkt. </w:t>
      </w:r>
    </w:p>
    <w:p w:rsidR="00F221D2" w:rsidRPr="004A5916" w:rsidRDefault="00F221D2" w:rsidP="00F221D2">
      <w:pPr>
        <w:pStyle w:val="Tekstpodstawowy"/>
        <w:rPr>
          <w:rFonts w:cs="Arial"/>
          <w:sz w:val="22"/>
          <w:szCs w:val="22"/>
        </w:rPr>
      </w:pPr>
      <w:r w:rsidRPr="004A5916">
        <w:rPr>
          <w:rFonts w:cs="Arial"/>
          <w:sz w:val="22"/>
          <w:szCs w:val="22"/>
        </w:rPr>
        <w:t xml:space="preserve">w ciągu 7 tyg. – 10 pkt. </w:t>
      </w:r>
    </w:p>
    <w:p w:rsidR="00F221D2" w:rsidRPr="004A5916" w:rsidRDefault="00F221D2" w:rsidP="00F221D2">
      <w:pPr>
        <w:pStyle w:val="Tekstpodstawowy"/>
        <w:rPr>
          <w:rFonts w:cs="Arial"/>
          <w:sz w:val="22"/>
          <w:szCs w:val="22"/>
        </w:rPr>
      </w:pPr>
      <w:r w:rsidRPr="004A5916">
        <w:rPr>
          <w:rFonts w:cs="Arial"/>
          <w:sz w:val="22"/>
          <w:szCs w:val="22"/>
        </w:rPr>
        <w:t xml:space="preserve">w ciągu 6 tyg. – 15 pkt. </w:t>
      </w:r>
    </w:p>
    <w:p w:rsidR="00F221D2" w:rsidRPr="004A5916" w:rsidRDefault="00F221D2" w:rsidP="00F221D2">
      <w:pPr>
        <w:pStyle w:val="Tekstpodstawowy"/>
        <w:rPr>
          <w:rFonts w:cs="Arial"/>
          <w:sz w:val="22"/>
          <w:szCs w:val="22"/>
        </w:rPr>
      </w:pPr>
      <w:r w:rsidRPr="004A5916">
        <w:rPr>
          <w:rFonts w:cs="Arial"/>
          <w:sz w:val="22"/>
          <w:szCs w:val="22"/>
        </w:rPr>
        <w:t xml:space="preserve">w ciągu 5 tyg. – 20 pkt. </w:t>
      </w:r>
    </w:p>
    <w:p w:rsidR="00F221D2" w:rsidRPr="004A5916" w:rsidRDefault="00F221D2" w:rsidP="00F221D2">
      <w:pPr>
        <w:pStyle w:val="Tekstpodstawowy"/>
        <w:rPr>
          <w:rFonts w:cs="Arial"/>
          <w:sz w:val="22"/>
          <w:szCs w:val="22"/>
        </w:rPr>
      </w:pPr>
      <w:r w:rsidRPr="004A5916">
        <w:rPr>
          <w:rFonts w:cs="Arial"/>
          <w:sz w:val="22"/>
          <w:szCs w:val="22"/>
        </w:rPr>
        <w:t xml:space="preserve">w ciągu 4 tyg. – 25 pkt. </w:t>
      </w:r>
    </w:p>
    <w:p w:rsidR="00F221D2" w:rsidRPr="004A5916" w:rsidRDefault="00F221D2" w:rsidP="00F221D2">
      <w:pPr>
        <w:pStyle w:val="Tekstpodstawowy"/>
        <w:rPr>
          <w:rFonts w:cs="Arial"/>
          <w:sz w:val="22"/>
          <w:szCs w:val="22"/>
        </w:rPr>
      </w:pPr>
      <w:r w:rsidRPr="004A5916">
        <w:rPr>
          <w:rFonts w:cs="Arial"/>
          <w:sz w:val="22"/>
          <w:szCs w:val="22"/>
        </w:rPr>
        <w:t xml:space="preserve">w ciągu 3 tyg. – 30 pkt. </w:t>
      </w:r>
    </w:p>
    <w:p w:rsidR="00F221D2" w:rsidRPr="004A5916" w:rsidRDefault="00F221D2" w:rsidP="00F221D2">
      <w:pPr>
        <w:pStyle w:val="Tekstpodstawowy"/>
        <w:rPr>
          <w:rFonts w:cs="Arial"/>
          <w:sz w:val="22"/>
          <w:szCs w:val="22"/>
        </w:rPr>
      </w:pPr>
      <w:r w:rsidRPr="004A5916">
        <w:rPr>
          <w:rFonts w:cs="Arial"/>
          <w:sz w:val="22"/>
          <w:szCs w:val="22"/>
        </w:rPr>
        <w:t xml:space="preserve">w ciągu 2 tyg. – 35 pkt. </w:t>
      </w:r>
    </w:p>
    <w:p w:rsidR="00F221D2" w:rsidRPr="004A5916" w:rsidRDefault="00F221D2" w:rsidP="00F221D2">
      <w:pPr>
        <w:pStyle w:val="Tekstpodstawowy"/>
        <w:rPr>
          <w:rFonts w:cs="Arial"/>
          <w:sz w:val="22"/>
          <w:szCs w:val="22"/>
        </w:rPr>
      </w:pPr>
      <w:r w:rsidRPr="004A5916">
        <w:rPr>
          <w:rFonts w:cs="Arial"/>
          <w:sz w:val="22"/>
          <w:szCs w:val="22"/>
        </w:rPr>
        <w:t xml:space="preserve">w ciągu 1 tyg. – 40 pkt. </w:t>
      </w:r>
    </w:p>
    <w:p w:rsidR="00F221D2" w:rsidRPr="004A5916" w:rsidRDefault="00F221D2" w:rsidP="00F221D2">
      <w:pPr>
        <w:pStyle w:val="Tekstpodstawowy"/>
        <w:rPr>
          <w:rFonts w:cs="Arial"/>
          <w:sz w:val="22"/>
          <w:szCs w:val="22"/>
        </w:rPr>
      </w:pPr>
    </w:p>
    <w:p w:rsidR="00F221D2" w:rsidRPr="004A5916" w:rsidRDefault="00F221D2" w:rsidP="00F221D2">
      <w:pPr>
        <w:jc w:val="both"/>
        <w:rPr>
          <w:rFonts w:ascii="Arial" w:hAnsi="Arial" w:cs="Arial"/>
          <w:iCs/>
          <w:sz w:val="22"/>
          <w:szCs w:val="22"/>
        </w:rPr>
      </w:pPr>
      <w:r w:rsidRPr="004A5916">
        <w:rPr>
          <w:rFonts w:ascii="Arial" w:hAnsi="Arial" w:cs="Arial"/>
          <w:iCs/>
          <w:sz w:val="22"/>
          <w:szCs w:val="22"/>
          <w:u w:val="single"/>
        </w:rPr>
        <w:t>UWAGA</w:t>
      </w:r>
      <w:r w:rsidRPr="004A5916">
        <w:rPr>
          <w:rFonts w:ascii="Arial" w:hAnsi="Arial" w:cs="Arial"/>
          <w:iCs/>
          <w:sz w:val="22"/>
          <w:szCs w:val="22"/>
        </w:rPr>
        <w:t xml:space="preserve"> - brak wpisu w formularzu ofertowym traktowany będzie jako zaoferowanie maksymalnego terminu realizacji  tj. 8 tygodni. </w:t>
      </w:r>
    </w:p>
    <w:p w:rsidR="00F221D2" w:rsidRPr="004A5916" w:rsidRDefault="00F221D2" w:rsidP="00F221D2">
      <w:pPr>
        <w:jc w:val="both"/>
        <w:rPr>
          <w:rFonts w:ascii="Arial" w:hAnsi="Arial" w:cs="Arial"/>
          <w:iCs/>
          <w:sz w:val="22"/>
          <w:szCs w:val="22"/>
          <w:u w:val="single"/>
        </w:rPr>
      </w:pPr>
      <w:r w:rsidRPr="004A5916">
        <w:rPr>
          <w:rFonts w:ascii="Arial" w:hAnsi="Arial" w:cs="Arial"/>
          <w:iCs/>
          <w:sz w:val="22"/>
          <w:szCs w:val="22"/>
        </w:rPr>
        <w:t>W przypadku zaoferowania w formularzu ofertowym terminu realizacji poniżej 5 tygodni  ilość punktów przeliczona zostanie jak dla 5 tygodni</w:t>
      </w:r>
    </w:p>
    <w:p w:rsidR="00F221D2" w:rsidRPr="004A5916" w:rsidRDefault="00F221D2" w:rsidP="00F221D2">
      <w:pPr>
        <w:jc w:val="both"/>
        <w:rPr>
          <w:rFonts w:ascii="Arial" w:hAnsi="Arial" w:cs="Arial"/>
          <w:iCs/>
          <w:sz w:val="22"/>
          <w:szCs w:val="22"/>
        </w:rPr>
      </w:pPr>
      <w:r w:rsidRPr="004A5916">
        <w:rPr>
          <w:rFonts w:ascii="Arial" w:hAnsi="Arial" w:cs="Arial"/>
          <w:iCs/>
          <w:sz w:val="22"/>
          <w:szCs w:val="22"/>
        </w:rPr>
        <w:t xml:space="preserve">W kryterium tym oceniany będzie termin realizacji przedmiotu zamówienia podany przez Wykonawcę w formularzu ofertowym. </w:t>
      </w:r>
    </w:p>
    <w:p w:rsidR="00F221D2" w:rsidRPr="004A5916" w:rsidRDefault="00F221D2" w:rsidP="00F221D2">
      <w:pPr>
        <w:jc w:val="both"/>
        <w:rPr>
          <w:rFonts w:ascii="Arial" w:hAnsi="Arial" w:cs="Arial"/>
          <w:iCs/>
          <w:sz w:val="22"/>
          <w:szCs w:val="22"/>
        </w:rPr>
      </w:pPr>
      <w:r w:rsidRPr="004A5916">
        <w:rPr>
          <w:rFonts w:ascii="Arial" w:hAnsi="Arial" w:cs="Arial"/>
          <w:iCs/>
          <w:sz w:val="22"/>
          <w:szCs w:val="22"/>
        </w:rPr>
        <w:t xml:space="preserve">Oferta najkorzystniejsza może uzyskać maksymalną ilość punktów.. </w:t>
      </w:r>
    </w:p>
    <w:p w:rsidR="00F221D2" w:rsidRPr="004A5916" w:rsidRDefault="00F221D2" w:rsidP="00F221D2">
      <w:pPr>
        <w:jc w:val="both"/>
        <w:rPr>
          <w:rFonts w:ascii="Arial" w:hAnsi="Arial" w:cs="Arial"/>
          <w:iCs/>
          <w:sz w:val="22"/>
          <w:szCs w:val="22"/>
        </w:rPr>
      </w:pPr>
      <w:r w:rsidRPr="004A5916">
        <w:rPr>
          <w:rFonts w:ascii="Arial" w:hAnsi="Arial" w:cs="Arial"/>
          <w:iCs/>
          <w:sz w:val="22"/>
          <w:szCs w:val="22"/>
        </w:rPr>
        <w:t>Pozostałe oferty odpowiednio mniej w zależności od terminu podanego w ofercie.</w:t>
      </w:r>
    </w:p>
    <w:p w:rsidR="00F221D2" w:rsidRPr="004A5916" w:rsidRDefault="00F221D2" w:rsidP="00F221D2">
      <w:pPr>
        <w:jc w:val="both"/>
        <w:rPr>
          <w:rFonts w:ascii="Arial" w:hAnsi="Arial" w:cs="Arial"/>
          <w:i/>
          <w:iCs/>
          <w:sz w:val="22"/>
          <w:szCs w:val="22"/>
        </w:rPr>
      </w:pPr>
      <w:r w:rsidRPr="004A5916">
        <w:rPr>
          <w:rFonts w:ascii="Arial" w:hAnsi="Arial" w:cs="Arial"/>
          <w:i/>
          <w:iCs/>
          <w:sz w:val="22"/>
          <w:szCs w:val="22"/>
        </w:rPr>
        <w:t xml:space="preserve">W kryterium „Termin realizacji” oceniany będzie termin realizacji przedmiotu zamówienia (dostawy) podany przez Wykonawcę w formularzu ofertowym. </w:t>
      </w:r>
    </w:p>
    <w:p w:rsidR="00F221D2" w:rsidRPr="004A5916" w:rsidRDefault="00F221D2" w:rsidP="00F221D2">
      <w:pPr>
        <w:jc w:val="both"/>
        <w:rPr>
          <w:rFonts w:ascii="Arial" w:hAnsi="Arial" w:cs="Arial"/>
          <w:i/>
          <w:iCs/>
          <w:sz w:val="22"/>
          <w:szCs w:val="22"/>
        </w:rPr>
      </w:pPr>
      <w:r w:rsidRPr="004A5916">
        <w:rPr>
          <w:rFonts w:ascii="Arial" w:hAnsi="Arial" w:cs="Arial"/>
          <w:i/>
          <w:iCs/>
          <w:sz w:val="22"/>
          <w:szCs w:val="22"/>
        </w:rPr>
        <w:t>Oferta najkorzystniejsza może uzyskać maksymalnie 40 pkt. Pozostałe oferty odpowiednio mniej w zależności od terminu podanego w ofercie.</w:t>
      </w:r>
    </w:p>
    <w:p w:rsidR="00F221D2" w:rsidRPr="004A5916" w:rsidRDefault="00F221D2" w:rsidP="00F221D2">
      <w:pPr>
        <w:jc w:val="both"/>
        <w:rPr>
          <w:rFonts w:ascii="Arial" w:hAnsi="Arial" w:cs="Arial"/>
          <w:iCs/>
          <w:sz w:val="22"/>
          <w:szCs w:val="22"/>
        </w:rPr>
      </w:pPr>
      <w:r w:rsidRPr="004A5916">
        <w:rPr>
          <w:rFonts w:ascii="Arial" w:hAnsi="Arial" w:cs="Arial"/>
          <w:iCs/>
          <w:sz w:val="22"/>
          <w:szCs w:val="22"/>
        </w:rPr>
        <w:t>UWAGA - brak wpisu w formularzu ofertowym traktowany będzie jako zaoferowanie maksymalnego terminu realizacji tj</w:t>
      </w:r>
      <w:r w:rsidRPr="004A5916">
        <w:rPr>
          <w:rFonts w:ascii="Arial" w:hAnsi="Arial" w:cs="Arial"/>
          <w:iCs/>
          <w:sz w:val="22"/>
          <w:szCs w:val="22"/>
          <w:u w:val="single"/>
        </w:rPr>
        <w:t>. 8 tygodni</w:t>
      </w:r>
      <w:r w:rsidRPr="004A5916">
        <w:rPr>
          <w:rFonts w:ascii="Arial" w:hAnsi="Arial" w:cs="Arial"/>
          <w:iCs/>
          <w:sz w:val="22"/>
          <w:szCs w:val="22"/>
        </w:rPr>
        <w:t>.</w:t>
      </w:r>
    </w:p>
    <w:p w:rsidR="00F41745" w:rsidRPr="008E3BEC" w:rsidRDefault="00F41745" w:rsidP="00176AE4">
      <w:pPr>
        <w:jc w:val="both"/>
        <w:rPr>
          <w:rFonts w:ascii="Arial" w:hAnsi="Arial" w:cs="Arial"/>
          <w:iCs/>
          <w:sz w:val="22"/>
          <w:szCs w:val="22"/>
        </w:rPr>
      </w:pPr>
    </w:p>
    <w:p w:rsidR="008A3CC0" w:rsidRPr="00ED39AF" w:rsidRDefault="008A3CC0" w:rsidP="00176AE4">
      <w:pPr>
        <w:pStyle w:val="Tekstpodstawowy"/>
        <w:rPr>
          <w:rFonts w:cs="Arial"/>
          <w:b/>
          <w:sz w:val="22"/>
          <w:szCs w:val="22"/>
          <w:u w:val="single"/>
        </w:rPr>
      </w:pPr>
      <w:r w:rsidRPr="00ED39AF">
        <w:rPr>
          <w:rFonts w:cs="Arial"/>
          <w:b/>
          <w:sz w:val="22"/>
          <w:szCs w:val="22"/>
          <w:u w:val="single"/>
        </w:rPr>
        <w:t xml:space="preserve">Ocena końcowa oferty </w:t>
      </w:r>
    </w:p>
    <w:p w:rsidR="00237115" w:rsidRDefault="008A3CC0" w:rsidP="00176AE4">
      <w:pPr>
        <w:pStyle w:val="Tekstpodstawowy"/>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rsidR="00F54DEF" w:rsidRPr="00ED39AF" w:rsidRDefault="00F54DEF" w:rsidP="00176AE4">
      <w:pPr>
        <w:pStyle w:val="Tekstpodstawowy"/>
        <w:rPr>
          <w:rFonts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237115" w:rsidRPr="00ED39AF" w:rsidRDefault="00237115" w:rsidP="00176AE4">
      <w:pPr>
        <w:jc w:val="both"/>
        <w:rPr>
          <w:rFonts w:ascii="Arial" w:hAnsi="Arial" w:cs="Arial"/>
          <w:b/>
          <w:sz w:val="22"/>
          <w:szCs w:val="22"/>
        </w:rPr>
      </w:pPr>
    </w:p>
    <w:p w:rsidR="009B3E04" w:rsidRPr="00ED39AF" w:rsidRDefault="00A94C56" w:rsidP="00176AE4">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176AE4">
      <w:pPr>
        <w:ind w:left="426"/>
        <w:jc w:val="both"/>
        <w:rPr>
          <w:rFonts w:ascii="Arial" w:hAnsi="Arial" w:cs="Arial"/>
          <w:sz w:val="22"/>
          <w:szCs w:val="22"/>
        </w:rPr>
      </w:pPr>
      <w:r>
        <w:rPr>
          <w:rFonts w:ascii="Arial" w:hAnsi="Arial" w:cs="Arial"/>
          <w:sz w:val="22"/>
          <w:szCs w:val="22"/>
        </w:rPr>
        <w:t xml:space="preserve">a)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D39AF" w:rsidRDefault="00A34956" w:rsidP="00176AE4">
      <w:pPr>
        <w:ind w:left="426"/>
        <w:jc w:val="both"/>
        <w:rPr>
          <w:rFonts w:ascii="Arial" w:hAnsi="Arial" w:cs="Arial"/>
          <w:sz w:val="22"/>
          <w:szCs w:val="22"/>
        </w:rPr>
      </w:pPr>
      <w:r w:rsidRPr="00ED39AF">
        <w:rPr>
          <w:rFonts w:ascii="Arial" w:hAnsi="Arial" w:cs="Arial"/>
          <w:sz w:val="22"/>
          <w:szCs w:val="22"/>
        </w:rPr>
        <w:t xml:space="preserve"> </w:t>
      </w:r>
      <w:r w:rsidR="00606545" w:rsidRPr="00ED39AF">
        <w:rPr>
          <w:rFonts w:ascii="Arial" w:hAnsi="Arial" w:cs="Arial"/>
          <w:sz w:val="22"/>
          <w:szCs w:val="22"/>
        </w:rPr>
        <w:t>b) Wykonawcach</w:t>
      </w:r>
      <w:r w:rsidR="009B3E04" w:rsidRPr="00ED39AF">
        <w:rPr>
          <w:rFonts w:ascii="Arial" w:hAnsi="Arial" w:cs="Arial"/>
          <w:sz w:val="22"/>
          <w:szCs w:val="22"/>
        </w:rPr>
        <w:t>, którzy zostali wykluczeni,</w:t>
      </w:r>
    </w:p>
    <w:p w:rsidR="009B3E04" w:rsidRPr="00ED39AF" w:rsidRDefault="00A94C56" w:rsidP="00176AE4">
      <w:pPr>
        <w:ind w:left="426" w:hanging="284"/>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c)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176AE4">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606545">
      <w:pPr>
        <w:ind w:left="567" w:hanging="283"/>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606545">
      <w:pPr>
        <w:ind w:left="567" w:hanging="283"/>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176AE4">
      <w:pPr>
        <w:jc w:val="both"/>
        <w:rPr>
          <w:rFonts w:ascii="Arial" w:hAnsi="Arial" w:cs="Arial"/>
          <w:b/>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0C3B66" w:rsidRDefault="000C3B66" w:rsidP="00176AE4">
      <w:pPr>
        <w:ind w:left="180"/>
        <w:jc w:val="both"/>
        <w:rPr>
          <w:rFonts w:ascii="Arial" w:hAnsi="Arial" w:cs="Arial"/>
          <w:sz w:val="22"/>
          <w:szCs w:val="22"/>
        </w:rPr>
      </w:pPr>
    </w:p>
    <w:p w:rsidR="002812E8" w:rsidRPr="00ED39AF" w:rsidRDefault="002812E8" w:rsidP="00176AE4">
      <w:pPr>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176AE4">
      <w:pPr>
        <w:ind w:firstLine="540"/>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Default="00F41745" w:rsidP="00176AE4">
      <w:pPr>
        <w:ind w:left="180"/>
        <w:jc w:val="both"/>
        <w:rPr>
          <w:rFonts w:ascii="Arial" w:hAnsi="Arial" w:cs="Arial"/>
          <w:sz w:val="22"/>
          <w:szCs w:val="22"/>
        </w:rPr>
      </w:pP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176AE4">
      <w:pPr>
        <w:jc w:val="both"/>
        <w:rPr>
          <w:rFonts w:ascii="Arial" w:hAnsi="Arial" w:cs="Arial"/>
          <w:sz w:val="22"/>
          <w:szCs w:val="22"/>
        </w:rPr>
      </w:pPr>
    </w:p>
    <w:p w:rsidR="000546E6"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6132AA" w:rsidRPr="00ED39AF" w:rsidRDefault="006132AA" w:rsidP="00176AE4">
      <w:pPr>
        <w:ind w:left="180"/>
        <w:jc w:val="both"/>
        <w:rPr>
          <w:rFonts w:ascii="Arial" w:hAnsi="Arial" w:cs="Arial"/>
          <w:b/>
          <w:sz w:val="22"/>
          <w:szCs w:val="22"/>
        </w:rPr>
      </w:pPr>
    </w:p>
    <w:p w:rsidR="009B3E04" w:rsidRPr="00ED39AF" w:rsidRDefault="009B3E04" w:rsidP="00176AE4">
      <w:pPr>
        <w:pStyle w:val="Nagwek1"/>
        <w:numPr>
          <w:ilvl w:val="6"/>
          <w:numId w:val="6"/>
        </w:numPr>
        <w:tabs>
          <w:tab w:val="clear" w:pos="2520"/>
          <w:tab w:val="left" w:pos="0"/>
        </w:tabs>
        <w:spacing w:before="0" w:after="0"/>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06545" w:rsidRPr="00ED39AF">
        <w:rPr>
          <w:rFonts w:ascii="Arial" w:hAnsi="Arial" w:cs="Arial"/>
          <w:sz w:val="22"/>
          <w:szCs w:val="22"/>
        </w:rPr>
        <w:t>art. 180 ust</w:t>
      </w:r>
      <w:r w:rsidR="00A94C56" w:rsidRPr="00ED39AF">
        <w:rPr>
          <w:rFonts w:ascii="Arial" w:hAnsi="Arial" w:cs="Arial"/>
          <w:sz w:val="22"/>
          <w:szCs w:val="22"/>
        </w:rPr>
        <w:t xml:space="preserve">.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176AE4">
      <w:pPr>
        <w:autoSpaceDE w:val="0"/>
        <w:autoSpaceDN w:val="0"/>
        <w:adjustRightInd w:val="0"/>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w:t>
      </w:r>
      <w:r w:rsidR="00606545" w:rsidRPr="00ED39AF">
        <w:rPr>
          <w:rFonts w:ascii="Arial" w:hAnsi="Arial" w:cs="Arial"/>
          <w:sz w:val="22"/>
          <w:szCs w:val="22"/>
        </w:rPr>
        <w:t>dni, – jeżeli</w:t>
      </w:r>
      <w:r w:rsidRPr="00ED39AF">
        <w:rPr>
          <w:rFonts w:ascii="Arial" w:hAnsi="Arial" w:cs="Arial"/>
          <w:sz w:val="22"/>
          <w:szCs w:val="22"/>
        </w:rPr>
        <w:t xml:space="preserve"> zostały przesłane w inny sposób.  </w:t>
      </w:r>
    </w:p>
    <w:p w:rsidR="009B3E04" w:rsidRPr="00ED39AF" w:rsidRDefault="009B3E04" w:rsidP="00176AE4">
      <w:pPr>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176AE4">
      <w:pPr>
        <w:tabs>
          <w:tab w:val="left" w:pos="284"/>
        </w:tabs>
        <w:autoSpaceDE w:val="0"/>
        <w:autoSpaceDN w:val="0"/>
        <w:adjustRightInd w:val="0"/>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ED39AF" w:rsidRDefault="009B3E04" w:rsidP="00176AE4">
      <w:pPr>
        <w:numPr>
          <w:ilvl w:val="0"/>
          <w:numId w:val="5"/>
        </w:numPr>
        <w:autoSpaceDE w:val="0"/>
        <w:autoSpaceDN w:val="0"/>
        <w:adjustRightInd w:val="0"/>
        <w:ind w:left="993" w:hanging="426"/>
        <w:jc w:val="both"/>
        <w:rPr>
          <w:rFonts w:ascii="Arial" w:hAnsi="Arial" w:cs="Arial"/>
          <w:sz w:val="22"/>
          <w:szCs w:val="22"/>
        </w:rPr>
      </w:pPr>
      <w:r w:rsidRPr="00ED39AF">
        <w:rPr>
          <w:rFonts w:ascii="Arial" w:hAnsi="Arial" w:cs="Arial"/>
          <w:sz w:val="22"/>
          <w:szCs w:val="22"/>
        </w:rPr>
        <w:t>W przypadku wniesienia odwołania po upływie terminu składania ofert bieg terminu zwi</w:t>
      </w:r>
      <w:r w:rsidRPr="00ED39AF">
        <w:rPr>
          <w:rFonts w:ascii="Arial" w:eastAsia="TimesNewRoman,Bold" w:hAnsi="Arial" w:cs="Arial"/>
          <w:sz w:val="22"/>
          <w:szCs w:val="22"/>
        </w:rPr>
        <w:t>ą</w:t>
      </w:r>
      <w:r w:rsidRPr="00ED39AF">
        <w:rPr>
          <w:rFonts w:ascii="Arial" w:hAnsi="Arial" w:cs="Arial"/>
          <w:sz w:val="22"/>
          <w:szCs w:val="22"/>
        </w:rPr>
        <w:t>zania ofert</w:t>
      </w:r>
      <w:r w:rsidRPr="00ED39AF">
        <w:rPr>
          <w:rFonts w:ascii="Arial" w:eastAsia="TimesNewRoman,Bold" w:hAnsi="Arial" w:cs="Arial"/>
          <w:sz w:val="22"/>
          <w:szCs w:val="22"/>
        </w:rPr>
        <w:t xml:space="preserve">ą </w:t>
      </w:r>
      <w:r w:rsidRPr="00ED39AF">
        <w:rPr>
          <w:rFonts w:ascii="Arial" w:hAnsi="Arial" w:cs="Arial"/>
          <w:sz w:val="22"/>
          <w:szCs w:val="22"/>
        </w:rPr>
        <w:t>ulega zawieszeniu do czasu ogłoszenia przez Izb</w:t>
      </w:r>
      <w:r w:rsidRPr="00ED39AF">
        <w:rPr>
          <w:rFonts w:ascii="Arial" w:eastAsia="TimesNewRoman,Bold" w:hAnsi="Arial" w:cs="Arial"/>
          <w:sz w:val="22"/>
          <w:szCs w:val="22"/>
        </w:rPr>
        <w:t xml:space="preserve">ę </w:t>
      </w:r>
      <w:r w:rsidRPr="00ED39AF">
        <w:rPr>
          <w:rFonts w:ascii="Arial" w:hAnsi="Arial" w:cs="Arial"/>
          <w:sz w:val="22"/>
          <w:szCs w:val="22"/>
        </w:rPr>
        <w:t>orzeczenia (</w:t>
      </w:r>
      <w:r w:rsidR="006C280D" w:rsidRPr="00ED39AF">
        <w:rPr>
          <w:rFonts w:ascii="Arial" w:hAnsi="Arial" w:cs="Arial"/>
          <w:sz w:val="22"/>
          <w:szCs w:val="22"/>
        </w:rPr>
        <w:t>art</w:t>
      </w:r>
      <w:r w:rsidRPr="00ED39AF">
        <w:rPr>
          <w:rFonts w:ascii="Arial" w:hAnsi="Arial" w:cs="Arial"/>
          <w:sz w:val="22"/>
          <w:szCs w:val="22"/>
        </w:rPr>
        <w:t>. 18</w:t>
      </w:r>
      <w:r w:rsidR="00074AA4" w:rsidRPr="00ED39AF">
        <w:rPr>
          <w:rFonts w:ascii="Arial" w:hAnsi="Arial" w:cs="Arial"/>
          <w:sz w:val="22"/>
          <w:szCs w:val="22"/>
        </w:rPr>
        <w:t xml:space="preserve">2 </w:t>
      </w:r>
      <w:r w:rsidR="00A94C56" w:rsidRPr="00ED39AF">
        <w:rPr>
          <w:rFonts w:ascii="Arial" w:hAnsi="Arial" w:cs="Arial"/>
          <w:sz w:val="22"/>
          <w:szCs w:val="22"/>
        </w:rPr>
        <w:t xml:space="preserve">ust. 6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ED39AF"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ED39AF">
        <w:rPr>
          <w:rFonts w:ascii="Arial" w:hAnsi="Arial" w:cs="Arial"/>
          <w:bCs/>
          <w:sz w:val="22"/>
          <w:szCs w:val="22"/>
        </w:rPr>
        <w:t>Odwołanie powinno wskazywać czynność lub zaniechanie czynności Zamawiającego, której zarzuca się</w:t>
      </w:r>
      <w:r w:rsidR="00857062" w:rsidRPr="00ED39AF">
        <w:rPr>
          <w:rFonts w:ascii="Arial" w:hAnsi="Arial" w:cs="Arial"/>
          <w:bCs/>
          <w:sz w:val="22"/>
          <w:szCs w:val="22"/>
        </w:rPr>
        <w:t xml:space="preserve"> niezgodność z przepisami </w:t>
      </w:r>
      <w:proofErr w:type="spellStart"/>
      <w:r w:rsidR="00857062" w:rsidRPr="00ED39AF">
        <w:rPr>
          <w:rFonts w:ascii="Arial" w:hAnsi="Arial" w:cs="Arial"/>
          <w:bCs/>
          <w:sz w:val="22"/>
          <w:szCs w:val="22"/>
        </w:rPr>
        <w:t>Pzp</w:t>
      </w:r>
      <w:proofErr w:type="spellEnd"/>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 xml:space="preserve">.180 ust. 3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s>
        <w:ind w:left="993" w:hanging="426"/>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 xml:space="preserve">4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s>
        <w:ind w:left="993" w:hanging="426"/>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 xml:space="preserve">.180 ust. 5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310762" w:rsidRPr="00ED39AF" w:rsidRDefault="00310762" w:rsidP="00176AE4">
      <w:pPr>
        <w:tabs>
          <w:tab w:val="left" w:pos="284"/>
          <w:tab w:val="left" w:pos="426"/>
        </w:tabs>
        <w:jc w:val="both"/>
        <w:rPr>
          <w:rFonts w:ascii="Arial" w:hAnsi="Arial" w:cs="Arial"/>
          <w:sz w:val="22"/>
          <w:szCs w:val="22"/>
        </w:rPr>
      </w:pPr>
    </w:p>
    <w:p w:rsidR="00323CFD"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1C0B5B" w:rsidRDefault="001C0B5B" w:rsidP="00176AE4">
      <w:pPr>
        <w:ind w:left="180"/>
        <w:jc w:val="both"/>
        <w:rPr>
          <w:rFonts w:ascii="Arial" w:hAnsi="Arial" w:cs="Arial"/>
          <w:sz w:val="22"/>
          <w:szCs w:val="22"/>
        </w:rPr>
      </w:pPr>
    </w:p>
    <w:p w:rsidR="00E21494" w:rsidRPr="00ED39AF" w:rsidRDefault="00323CFD" w:rsidP="00176AE4">
      <w:pPr>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F221D2">
        <w:rPr>
          <w:rFonts w:ascii="Arial" w:hAnsi="Arial" w:cs="Arial"/>
          <w:sz w:val="22"/>
          <w:szCs w:val="22"/>
        </w:rPr>
        <w:t xml:space="preserve">nie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F221D2">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176AE4">
      <w:pPr>
        <w:ind w:left="180"/>
        <w:jc w:val="both"/>
        <w:rPr>
          <w:rFonts w:ascii="Arial" w:hAnsi="Arial" w:cs="Arial"/>
          <w:sz w:val="22"/>
          <w:szCs w:val="22"/>
        </w:rPr>
      </w:pPr>
    </w:p>
    <w:p w:rsidR="005F2612"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rsidR="001C0B5B" w:rsidRDefault="001C0B5B" w:rsidP="00176AE4">
      <w:pPr>
        <w:ind w:left="180"/>
        <w:jc w:val="both"/>
        <w:rPr>
          <w:rFonts w:ascii="Arial" w:hAnsi="Arial" w:cs="Arial"/>
          <w:sz w:val="22"/>
          <w:szCs w:val="22"/>
        </w:rPr>
      </w:pP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176AE4">
      <w:pPr>
        <w:ind w:left="180"/>
        <w:jc w:val="both"/>
        <w:rPr>
          <w:rFonts w:ascii="Arial" w:hAnsi="Arial" w:cs="Arial"/>
          <w:sz w:val="22"/>
          <w:szCs w:val="22"/>
        </w:rPr>
      </w:pPr>
    </w:p>
    <w:p w:rsidR="00B73AD7" w:rsidRPr="00ED39AF" w:rsidRDefault="00AB0E57" w:rsidP="00176AE4">
      <w:pPr>
        <w:numPr>
          <w:ilvl w:val="0"/>
          <w:numId w:val="1"/>
        </w:numPr>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1C0B5B" w:rsidRDefault="001C0B5B" w:rsidP="00176AE4">
      <w:pPr>
        <w:ind w:left="142"/>
        <w:jc w:val="both"/>
        <w:rPr>
          <w:rFonts w:ascii="Arial" w:hAnsi="Arial" w:cs="Arial"/>
          <w:sz w:val="22"/>
          <w:szCs w:val="22"/>
        </w:rPr>
      </w:pPr>
    </w:p>
    <w:p w:rsidR="00744EBD" w:rsidRDefault="00321F1E" w:rsidP="00176AE4">
      <w:pPr>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rsidR="000C3B66" w:rsidRPr="00ED39AF" w:rsidRDefault="000C3B66" w:rsidP="00176AE4">
      <w:pPr>
        <w:ind w:left="142"/>
        <w:jc w:val="both"/>
        <w:rPr>
          <w:rFonts w:ascii="Arial" w:hAnsi="Arial" w:cs="Arial"/>
          <w:sz w:val="22"/>
          <w:szCs w:val="22"/>
        </w:rPr>
      </w:pPr>
    </w:p>
    <w:p w:rsidR="00AB0E57"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1C0B5B" w:rsidRDefault="001C0B5B" w:rsidP="00176AE4">
      <w:pPr>
        <w:ind w:left="180"/>
        <w:jc w:val="both"/>
        <w:rPr>
          <w:rFonts w:ascii="Arial" w:hAnsi="Arial" w:cs="Arial"/>
          <w:sz w:val="22"/>
          <w:szCs w:val="22"/>
        </w:rPr>
      </w:pPr>
    </w:p>
    <w:p w:rsidR="005F2612"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1C0B5B" w:rsidRPr="00ED39AF" w:rsidRDefault="001C0B5B" w:rsidP="006A0D97">
      <w:pPr>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1C0B5B" w:rsidRDefault="001C0B5B" w:rsidP="00176AE4">
      <w:pPr>
        <w:ind w:left="142"/>
        <w:jc w:val="both"/>
        <w:rPr>
          <w:rFonts w:ascii="Arial" w:hAnsi="Arial" w:cs="Arial"/>
          <w:sz w:val="22"/>
          <w:szCs w:val="22"/>
        </w:rPr>
      </w:pPr>
    </w:p>
    <w:p w:rsidR="00051ECC" w:rsidRPr="00051ECC" w:rsidRDefault="00A1462F" w:rsidP="00176AE4">
      <w:pPr>
        <w:ind w:left="142"/>
        <w:jc w:val="both"/>
        <w:rPr>
          <w:rFonts w:ascii="Arial" w:hAnsi="Arial" w:cs="Arial"/>
          <w:sz w:val="22"/>
          <w:szCs w:val="22"/>
          <w:u w:val="single"/>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051ECC">
          <w:rPr>
            <w:rStyle w:val="Hipercze"/>
            <w:rFonts w:ascii="Arial" w:hAnsi="Arial" w:cs="Arial"/>
            <w:sz w:val="22"/>
            <w:szCs w:val="22"/>
          </w:rPr>
          <w:t>zaopatrzenie@wco.pl</w:t>
        </w:r>
      </w:hyperlink>
      <w:r w:rsidR="00F34701" w:rsidRPr="00051ECC">
        <w:rPr>
          <w:rFonts w:ascii="Arial" w:hAnsi="Arial" w:cs="Arial"/>
          <w:sz w:val="22"/>
          <w:szCs w:val="22"/>
          <w:u w:val="single"/>
        </w:rPr>
        <w:t xml:space="preserve"> </w:t>
      </w:r>
    </w:p>
    <w:p w:rsidR="00AB0E57" w:rsidRPr="00ED39AF" w:rsidRDefault="00AB0E57" w:rsidP="00176AE4">
      <w:pPr>
        <w:ind w:left="142"/>
        <w:jc w:val="both"/>
        <w:rPr>
          <w:rFonts w:ascii="Arial" w:hAnsi="Arial" w:cs="Arial"/>
          <w:sz w:val="22"/>
          <w:szCs w:val="22"/>
        </w:rPr>
      </w:pPr>
      <w:r w:rsidRPr="00F34701">
        <w:rPr>
          <w:rFonts w:ascii="Arial" w:hAnsi="Arial" w:cs="Arial"/>
          <w:sz w:val="22"/>
          <w:szCs w:val="22"/>
        </w:rPr>
        <w:t>Zasady</w:t>
      </w:r>
      <w:r w:rsidRPr="00ED39AF">
        <w:rPr>
          <w:rFonts w:ascii="Arial" w:hAnsi="Arial" w:cs="Arial"/>
          <w:sz w:val="22"/>
          <w:szCs w:val="22"/>
        </w:rPr>
        <w:t xml:space="preserve"> porozumiewania z Wykonawcami zostały określone w specyfikacji.</w:t>
      </w:r>
    </w:p>
    <w:p w:rsidR="00E21494" w:rsidRPr="00ED39AF" w:rsidRDefault="00E21494" w:rsidP="00176AE4">
      <w:pPr>
        <w:ind w:left="142"/>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1C0B5B" w:rsidRDefault="001C0B5B" w:rsidP="00176AE4">
      <w:pPr>
        <w:pStyle w:val="Tekstpodstawowy"/>
        <w:tabs>
          <w:tab w:val="num" w:pos="2160"/>
        </w:tabs>
        <w:ind w:left="142"/>
        <w:rPr>
          <w:rFonts w:cs="Arial"/>
          <w:sz w:val="22"/>
          <w:szCs w:val="22"/>
        </w:rPr>
      </w:pP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176AE4">
      <w:pPr>
        <w:pStyle w:val="Tekstpodstawowy"/>
        <w:tabs>
          <w:tab w:val="num" w:pos="2160"/>
        </w:tabs>
        <w:ind w:left="142"/>
        <w:rPr>
          <w:rFonts w:cs="Arial"/>
          <w:sz w:val="22"/>
          <w:szCs w:val="22"/>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1C0B5B" w:rsidRDefault="001C0B5B" w:rsidP="00176AE4">
      <w:pPr>
        <w:ind w:left="180"/>
        <w:jc w:val="both"/>
        <w:rPr>
          <w:rFonts w:ascii="Arial" w:hAnsi="Arial" w:cs="Arial"/>
          <w:sz w:val="22"/>
          <w:szCs w:val="22"/>
        </w:rPr>
      </w:pP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176AE4">
      <w:pPr>
        <w:ind w:left="180"/>
        <w:jc w:val="both"/>
        <w:rPr>
          <w:rFonts w:ascii="Arial" w:hAnsi="Arial" w:cs="Arial"/>
          <w:sz w:val="22"/>
          <w:szCs w:val="22"/>
        </w:rPr>
      </w:pPr>
    </w:p>
    <w:p w:rsidR="00BD3D22" w:rsidRPr="00ED39AF" w:rsidRDefault="00BD3D22" w:rsidP="00176AE4">
      <w:pPr>
        <w:numPr>
          <w:ilvl w:val="0"/>
          <w:numId w:val="1"/>
        </w:numPr>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C0B5B" w:rsidRDefault="001C0B5B" w:rsidP="00176AE4">
      <w:pPr>
        <w:ind w:left="180"/>
        <w:jc w:val="both"/>
        <w:rPr>
          <w:rFonts w:ascii="Arial" w:hAnsi="Arial" w:cs="Arial"/>
          <w:sz w:val="22"/>
          <w:szCs w:val="22"/>
        </w:rPr>
      </w:pPr>
    </w:p>
    <w:p w:rsidR="00F41745" w:rsidRDefault="00F221D2" w:rsidP="00176AE4">
      <w:pPr>
        <w:ind w:left="180"/>
        <w:jc w:val="both"/>
        <w:rPr>
          <w:rFonts w:ascii="Arial" w:hAnsi="Arial" w:cs="Arial"/>
          <w:sz w:val="22"/>
          <w:szCs w:val="22"/>
        </w:rPr>
      </w:pPr>
      <w:r>
        <w:rPr>
          <w:rFonts w:ascii="Arial" w:hAnsi="Arial" w:cs="Arial"/>
          <w:sz w:val="22"/>
          <w:szCs w:val="22"/>
        </w:rPr>
        <w:t>Zamawiający nie dopuszcza składania ofert częściowych</w:t>
      </w:r>
    </w:p>
    <w:p w:rsidR="00F41745" w:rsidRPr="00ED39AF" w:rsidRDefault="00F41745" w:rsidP="00176AE4">
      <w:pPr>
        <w:ind w:left="180"/>
        <w:jc w:val="both"/>
        <w:rPr>
          <w:rFonts w:ascii="Arial" w:hAnsi="Arial" w:cs="Arial"/>
          <w:strike/>
          <w:sz w:val="22"/>
          <w:szCs w:val="22"/>
        </w:rPr>
      </w:pPr>
    </w:p>
    <w:p w:rsidR="00AB0E57" w:rsidRPr="002567BD" w:rsidRDefault="00AB0E57" w:rsidP="00176AE4">
      <w:pPr>
        <w:numPr>
          <w:ilvl w:val="0"/>
          <w:numId w:val="1"/>
        </w:numPr>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1C0B5B" w:rsidRDefault="001C0B5B" w:rsidP="00176AE4">
      <w:pPr>
        <w:ind w:left="180"/>
        <w:jc w:val="both"/>
        <w:rPr>
          <w:rFonts w:ascii="Arial" w:hAnsi="Arial" w:cs="Arial"/>
          <w:sz w:val="22"/>
          <w:szCs w:val="22"/>
        </w:rPr>
      </w:pPr>
    </w:p>
    <w:p w:rsidR="00421E3C" w:rsidRPr="00ED39AF" w:rsidRDefault="00421E3C" w:rsidP="00176AE4">
      <w:pPr>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176AE4">
      <w:pPr>
        <w:jc w:val="both"/>
        <w:rPr>
          <w:rFonts w:ascii="Arial" w:hAnsi="Arial" w:cs="Arial"/>
          <w:sz w:val="22"/>
          <w:szCs w:val="22"/>
        </w:rPr>
      </w:pPr>
    </w:p>
    <w:p w:rsidR="00173300" w:rsidRDefault="00173300" w:rsidP="00176AE4">
      <w:pPr>
        <w:numPr>
          <w:ilvl w:val="0"/>
          <w:numId w:val="1"/>
        </w:numPr>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AB0E57" w:rsidRPr="00ED39AF" w:rsidRDefault="00173300" w:rsidP="00176AE4">
      <w:pPr>
        <w:pStyle w:val="Tekstpodstawowywcity"/>
        <w:spacing w:after="0"/>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 xml:space="preserve">tj. Dz. U. z 2018 r. poz. 1986 z </w:t>
      </w:r>
      <w:proofErr w:type="spellStart"/>
      <w:r w:rsidR="00372432" w:rsidRPr="00117C90">
        <w:rPr>
          <w:rFonts w:ascii="Arial" w:hAnsi="Arial" w:cs="Arial"/>
          <w:bCs/>
          <w:sz w:val="22"/>
          <w:szCs w:val="22"/>
        </w:rPr>
        <w:t>późn</w:t>
      </w:r>
      <w:proofErr w:type="spellEnd"/>
      <w:r w:rsidR="00372432" w:rsidRPr="00117C90">
        <w:rPr>
          <w:rFonts w:ascii="Arial" w:hAnsi="Arial" w:cs="Arial"/>
          <w:bCs/>
          <w:sz w:val="22"/>
          <w:szCs w:val="22"/>
        </w:rPr>
        <w:t>. zm.</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0C3B66" w:rsidRDefault="000A7B98" w:rsidP="00176AE4">
      <w:pPr>
        <w:rPr>
          <w:rFonts w:ascii="Arial" w:hAnsi="Arial" w:cs="Arial"/>
          <w:sz w:val="22"/>
          <w:szCs w:val="22"/>
        </w:rPr>
      </w:pPr>
      <w:r w:rsidRPr="00ED39AF">
        <w:rPr>
          <w:rFonts w:ascii="Arial" w:hAnsi="Arial" w:cs="Arial"/>
          <w:sz w:val="22"/>
          <w:szCs w:val="22"/>
        </w:rPr>
        <w:t xml:space="preserve">   </w:t>
      </w:r>
    </w:p>
    <w:p w:rsidR="000C3B66" w:rsidRDefault="000C3B66" w:rsidP="00176AE4">
      <w:pPr>
        <w:rPr>
          <w:rFonts w:ascii="Arial" w:hAnsi="Arial" w:cs="Arial"/>
          <w:sz w:val="22"/>
          <w:szCs w:val="22"/>
        </w:rPr>
      </w:pPr>
    </w:p>
    <w:p w:rsidR="002F1F12" w:rsidRPr="00ED39AF" w:rsidRDefault="009C434F" w:rsidP="00176AE4">
      <w:pPr>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CC39D4">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4019C3" w:rsidRDefault="00220C31" w:rsidP="00220C31">
      <w:pPr>
        <w:rPr>
          <w:rFonts w:ascii="Arial" w:hAnsi="Arial" w:cs="Arial"/>
          <w:sz w:val="22"/>
          <w:szCs w:val="22"/>
        </w:rPr>
      </w:pPr>
      <w:r>
        <w:rPr>
          <w:rFonts w:ascii="Arial" w:hAnsi="Arial" w:cs="Arial"/>
          <w:sz w:val="22"/>
          <w:szCs w:val="22"/>
        </w:rPr>
        <w:t xml:space="preserve">                                                        </w:t>
      </w:r>
    </w:p>
    <w:p w:rsidR="004019C3" w:rsidRDefault="004019C3" w:rsidP="00220C31">
      <w:pPr>
        <w:rPr>
          <w:rFonts w:ascii="Arial" w:hAnsi="Arial" w:cs="Arial"/>
          <w:sz w:val="22"/>
          <w:szCs w:val="22"/>
        </w:rPr>
      </w:pPr>
    </w:p>
    <w:p w:rsidR="001E52E7" w:rsidRDefault="001E52E7" w:rsidP="00CC39D4">
      <w:pPr>
        <w:ind w:left="3540" w:firstLine="708"/>
        <w:rPr>
          <w:rFonts w:ascii="Arial" w:hAnsi="Arial" w:cs="Arial"/>
          <w:sz w:val="22"/>
          <w:szCs w:val="22"/>
        </w:rPr>
      </w:pPr>
      <w:r w:rsidRPr="00ED39AF">
        <w:rPr>
          <w:rFonts w:ascii="Arial" w:hAnsi="Arial" w:cs="Arial"/>
          <w:sz w:val="22"/>
          <w:szCs w:val="22"/>
        </w:rPr>
        <w:t>Zatwierdzam treść niniejszej specyfikacji:</w:t>
      </w:r>
    </w:p>
    <w:p w:rsidR="000C3B66" w:rsidRDefault="000C3B66"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606545" w:rsidRPr="00D80102" w:rsidRDefault="00CC39D4" w:rsidP="00D80102">
      <w:pPr>
        <w:ind w:left="4248"/>
        <w:rPr>
          <w:rFonts w:ascii="Arial" w:hAnsi="Arial" w:cs="Arial"/>
          <w:sz w:val="22"/>
          <w:szCs w:val="22"/>
        </w:rPr>
      </w:pPr>
      <w:r>
        <w:rPr>
          <w:rFonts w:ascii="Arial" w:hAnsi="Arial" w:cs="Arial"/>
          <w:sz w:val="22"/>
          <w:szCs w:val="22"/>
        </w:rPr>
        <w:t>…………………………………………………..</w:t>
      </w:r>
    </w:p>
    <w:p w:rsidR="006A0D97" w:rsidRDefault="006A0D97" w:rsidP="002A637D">
      <w:pPr>
        <w:pStyle w:val="Tekstpodstawowy"/>
        <w:jc w:val="right"/>
        <w:rPr>
          <w:rFonts w:cs="Arial"/>
          <w:b/>
          <w:sz w:val="22"/>
          <w:szCs w:val="22"/>
        </w:rPr>
      </w:pPr>
    </w:p>
    <w:p w:rsidR="006A0D97" w:rsidRDefault="006A0D97"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222B9D" w:rsidRDefault="00222B9D" w:rsidP="002A637D">
      <w:pPr>
        <w:pStyle w:val="Tekstpodstawowy"/>
        <w:jc w:val="right"/>
        <w:rPr>
          <w:rFonts w:cs="Arial"/>
          <w:b/>
          <w:sz w:val="22"/>
          <w:szCs w:val="22"/>
        </w:rPr>
      </w:pPr>
    </w:p>
    <w:p w:rsidR="006A0D97" w:rsidRDefault="006A0D97" w:rsidP="002A637D">
      <w:pPr>
        <w:pStyle w:val="Tekstpodstawowy"/>
        <w:jc w:val="right"/>
        <w:rPr>
          <w:rFonts w:cs="Arial"/>
          <w:b/>
          <w:sz w:val="22"/>
          <w:szCs w:val="22"/>
        </w:rPr>
      </w:pPr>
    </w:p>
    <w:p w:rsidR="002A637D" w:rsidRPr="00ED39AF" w:rsidRDefault="002A637D" w:rsidP="002A637D">
      <w:pPr>
        <w:pStyle w:val="Tekstpodstawowy"/>
        <w:jc w:val="right"/>
        <w:rPr>
          <w:rFonts w:cs="Arial"/>
          <w:i/>
          <w:sz w:val="22"/>
          <w:szCs w:val="22"/>
        </w:rPr>
      </w:pPr>
      <w:r w:rsidRPr="00ED39AF">
        <w:rPr>
          <w:rFonts w:cs="Arial"/>
          <w:b/>
          <w:sz w:val="22"/>
          <w:szCs w:val="22"/>
        </w:rPr>
        <w:t>Załącznik nr 1 do specyfikacji</w:t>
      </w:r>
    </w:p>
    <w:p w:rsidR="00606545" w:rsidRDefault="00606545" w:rsidP="00176AE4">
      <w:pPr>
        <w:pStyle w:val="Tekstpodstawowy"/>
        <w:rPr>
          <w:rFonts w:cs="Arial"/>
          <w:b/>
          <w:sz w:val="22"/>
          <w:szCs w:val="22"/>
        </w:rPr>
      </w:pP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w:t>
      </w: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(Pieczęć wykonawcy)</w:t>
      </w:r>
    </w:p>
    <w:p w:rsidR="005816E4" w:rsidRPr="00144677" w:rsidRDefault="005816E4" w:rsidP="005816E4">
      <w:pPr>
        <w:ind w:left="142" w:hanging="142"/>
        <w:jc w:val="center"/>
        <w:rPr>
          <w:rFonts w:ascii="Arial" w:hAnsi="Arial" w:cs="Arial"/>
          <w:b/>
          <w:sz w:val="22"/>
          <w:szCs w:val="22"/>
        </w:rPr>
      </w:pPr>
      <w:r w:rsidRPr="00144677">
        <w:rPr>
          <w:rFonts w:ascii="Arial" w:hAnsi="Arial" w:cs="Arial"/>
          <w:b/>
          <w:sz w:val="22"/>
          <w:szCs w:val="22"/>
        </w:rPr>
        <w:t>FORMULARZ OFERTOWY</w:t>
      </w:r>
    </w:p>
    <w:p w:rsidR="005816E4" w:rsidRPr="00144677" w:rsidRDefault="005816E4" w:rsidP="005816E4">
      <w:pPr>
        <w:ind w:left="142" w:hanging="142"/>
        <w:jc w:val="center"/>
        <w:rPr>
          <w:rFonts w:ascii="Arial" w:hAnsi="Arial" w:cs="Arial"/>
          <w:b/>
          <w:sz w:val="22"/>
          <w:szCs w:val="22"/>
        </w:rPr>
      </w:pPr>
    </w:p>
    <w:p w:rsidR="005816E4" w:rsidRPr="00144677" w:rsidRDefault="005816E4" w:rsidP="005816E4">
      <w:pPr>
        <w:numPr>
          <w:ilvl w:val="0"/>
          <w:numId w:val="2"/>
        </w:numPr>
        <w:tabs>
          <w:tab w:val="clear" w:pos="502"/>
          <w:tab w:val="num" w:pos="360"/>
        </w:tabs>
        <w:ind w:left="360"/>
        <w:jc w:val="both"/>
        <w:rPr>
          <w:rFonts w:ascii="Arial" w:hAnsi="Arial" w:cs="Arial"/>
          <w:b/>
          <w:sz w:val="22"/>
          <w:szCs w:val="22"/>
        </w:rPr>
      </w:pPr>
      <w:r w:rsidRPr="00144677">
        <w:rPr>
          <w:rFonts w:ascii="Arial" w:hAnsi="Arial" w:cs="Arial"/>
          <w:b/>
          <w:sz w:val="22"/>
          <w:szCs w:val="22"/>
        </w:rPr>
        <w:t>Dane wykonawcy:</w:t>
      </w:r>
    </w:p>
    <w:p w:rsidR="005816E4" w:rsidRPr="00144677" w:rsidRDefault="005816E4" w:rsidP="005816E4">
      <w:pPr>
        <w:ind w:left="360"/>
        <w:rPr>
          <w:rFonts w:ascii="Arial" w:hAnsi="Arial" w:cs="Arial"/>
          <w:sz w:val="22"/>
          <w:szCs w:val="22"/>
        </w:rPr>
      </w:pPr>
      <w:r w:rsidRPr="00144677">
        <w:rPr>
          <w:rFonts w:ascii="Arial" w:hAnsi="Arial" w:cs="Arial"/>
          <w:sz w:val="22"/>
          <w:szCs w:val="22"/>
        </w:rPr>
        <w:t>Pełna nazwa oferenta, adres, telefon, fax ...............................................................................................................................</w:t>
      </w:r>
    </w:p>
    <w:p w:rsidR="005816E4" w:rsidRPr="00144677" w:rsidRDefault="005816E4" w:rsidP="005816E4">
      <w:pPr>
        <w:ind w:left="360"/>
        <w:rPr>
          <w:rFonts w:ascii="Arial" w:hAnsi="Arial" w:cs="Arial"/>
          <w:sz w:val="22"/>
          <w:szCs w:val="22"/>
        </w:rPr>
      </w:pPr>
      <w:r w:rsidRPr="00144677">
        <w:rPr>
          <w:rFonts w:ascii="Arial" w:hAnsi="Arial" w:cs="Arial"/>
          <w:sz w:val="22"/>
          <w:szCs w:val="22"/>
        </w:rPr>
        <w:t>adres ul...........................................................................................................................</w:t>
      </w:r>
    </w:p>
    <w:p w:rsidR="005816E4" w:rsidRPr="00144677" w:rsidRDefault="005816E4" w:rsidP="005816E4">
      <w:pPr>
        <w:ind w:left="360"/>
        <w:rPr>
          <w:rFonts w:ascii="Arial" w:hAnsi="Arial" w:cs="Arial"/>
          <w:sz w:val="22"/>
          <w:szCs w:val="22"/>
        </w:rPr>
      </w:pPr>
      <w:r w:rsidRPr="00144677">
        <w:rPr>
          <w:rFonts w:ascii="Arial" w:hAnsi="Arial" w:cs="Arial"/>
          <w:sz w:val="22"/>
          <w:szCs w:val="22"/>
        </w:rPr>
        <w:t>miejscowość, kod…………………………………województwo…………………….</w:t>
      </w:r>
    </w:p>
    <w:p w:rsidR="005816E4" w:rsidRPr="00144677" w:rsidRDefault="005816E4" w:rsidP="005816E4">
      <w:pPr>
        <w:ind w:left="360"/>
        <w:rPr>
          <w:rFonts w:ascii="Arial" w:hAnsi="Arial" w:cs="Arial"/>
          <w:sz w:val="22"/>
          <w:szCs w:val="22"/>
        </w:rPr>
      </w:pPr>
      <w:r w:rsidRPr="00144677">
        <w:rPr>
          <w:rFonts w:ascii="Arial" w:hAnsi="Arial" w:cs="Arial"/>
          <w:sz w:val="22"/>
          <w:szCs w:val="22"/>
        </w:rPr>
        <w:t xml:space="preserve">telefon.............................................               </w:t>
      </w:r>
    </w:p>
    <w:p w:rsidR="005816E4" w:rsidRPr="00144677" w:rsidRDefault="005816E4" w:rsidP="005816E4">
      <w:pPr>
        <w:ind w:left="360"/>
        <w:rPr>
          <w:rFonts w:ascii="Arial" w:hAnsi="Arial" w:cs="Arial"/>
          <w:sz w:val="22"/>
          <w:szCs w:val="22"/>
        </w:rPr>
      </w:pPr>
      <w:r w:rsidRPr="00144677">
        <w:rPr>
          <w:rFonts w:ascii="Arial" w:hAnsi="Arial" w:cs="Arial"/>
          <w:sz w:val="22"/>
          <w:szCs w:val="22"/>
        </w:rPr>
        <w:t xml:space="preserve">fax.....................................................................mailto:................................................ </w:t>
      </w:r>
    </w:p>
    <w:p w:rsidR="005816E4" w:rsidRDefault="005816E4" w:rsidP="005816E4">
      <w:pPr>
        <w:ind w:left="360"/>
        <w:rPr>
          <w:rFonts w:ascii="Arial" w:hAnsi="Arial" w:cs="Arial"/>
          <w:sz w:val="22"/>
          <w:szCs w:val="22"/>
        </w:rPr>
      </w:pPr>
      <w:r w:rsidRPr="001A4F72">
        <w:rPr>
          <w:rFonts w:ascii="Arial" w:hAnsi="Arial" w:cs="Arial"/>
          <w:sz w:val="22"/>
          <w:szCs w:val="22"/>
        </w:rPr>
        <w:t xml:space="preserve">adres skrzynki </w:t>
      </w:r>
      <w:proofErr w:type="spellStart"/>
      <w:r w:rsidRPr="001A4F72">
        <w:rPr>
          <w:rFonts w:ascii="Arial" w:hAnsi="Arial" w:cs="Arial"/>
          <w:sz w:val="22"/>
          <w:szCs w:val="22"/>
        </w:rPr>
        <w:t>ePUAP</w:t>
      </w:r>
      <w:proofErr w:type="spellEnd"/>
      <w:r>
        <w:rPr>
          <w:rFonts w:ascii="Arial" w:hAnsi="Arial" w:cs="Arial"/>
          <w:sz w:val="22"/>
          <w:szCs w:val="22"/>
        </w:rPr>
        <w:t>…………………………………..</w:t>
      </w:r>
      <w:r w:rsidRPr="00CD0B74">
        <w:rPr>
          <w:rFonts w:ascii="Arial" w:hAnsi="Arial" w:cs="Arial"/>
          <w:sz w:val="22"/>
          <w:szCs w:val="22"/>
        </w:rPr>
        <w:t xml:space="preserve"> </w:t>
      </w:r>
    </w:p>
    <w:p w:rsidR="005816E4" w:rsidRPr="00144677" w:rsidRDefault="005816E4" w:rsidP="005816E4">
      <w:pPr>
        <w:ind w:left="360"/>
        <w:rPr>
          <w:rFonts w:ascii="Arial" w:hAnsi="Arial" w:cs="Arial"/>
          <w:sz w:val="22"/>
          <w:szCs w:val="22"/>
        </w:rPr>
      </w:pPr>
      <w:r w:rsidRPr="00144677">
        <w:rPr>
          <w:rFonts w:ascii="Arial" w:hAnsi="Arial" w:cs="Arial"/>
          <w:sz w:val="22"/>
          <w:szCs w:val="22"/>
        </w:rPr>
        <w:t>NIP................................................REGON.........................................</w:t>
      </w:r>
    </w:p>
    <w:p w:rsidR="005816E4" w:rsidRPr="00144677" w:rsidRDefault="005816E4" w:rsidP="005816E4">
      <w:pPr>
        <w:ind w:left="360"/>
        <w:rPr>
          <w:rFonts w:ascii="Arial" w:hAnsi="Arial" w:cs="Arial"/>
          <w:sz w:val="22"/>
          <w:szCs w:val="22"/>
        </w:rPr>
      </w:pPr>
    </w:p>
    <w:p w:rsidR="005816E4" w:rsidRPr="00144677" w:rsidRDefault="005816E4" w:rsidP="005816E4">
      <w:pPr>
        <w:rPr>
          <w:rFonts w:ascii="Arial" w:hAnsi="Arial" w:cs="Arial"/>
          <w:sz w:val="22"/>
          <w:szCs w:val="22"/>
        </w:rPr>
      </w:pPr>
      <w:r w:rsidRPr="00144677">
        <w:rPr>
          <w:rFonts w:ascii="Arial" w:hAnsi="Arial" w:cs="Arial"/>
          <w:sz w:val="22"/>
          <w:szCs w:val="22"/>
        </w:rPr>
        <w:t>Osoba uprawniona do kontaktów w sprawie prowadzonego postępowania ....................................</w:t>
      </w:r>
    </w:p>
    <w:p w:rsidR="005816E4" w:rsidRPr="00144677" w:rsidRDefault="005816E4" w:rsidP="005816E4">
      <w:pPr>
        <w:rPr>
          <w:rFonts w:ascii="Arial" w:hAnsi="Arial" w:cs="Arial"/>
          <w:sz w:val="22"/>
          <w:szCs w:val="22"/>
        </w:rPr>
      </w:pPr>
      <w:r w:rsidRPr="00144677">
        <w:rPr>
          <w:rFonts w:ascii="Arial" w:hAnsi="Arial" w:cs="Arial"/>
          <w:sz w:val="22"/>
          <w:szCs w:val="22"/>
        </w:rPr>
        <w:t>tel. ........................mailto: ………………..............................</w:t>
      </w:r>
    </w:p>
    <w:p w:rsidR="005816E4" w:rsidRPr="00144677" w:rsidRDefault="005816E4" w:rsidP="005816E4">
      <w:pPr>
        <w:jc w:val="center"/>
        <w:rPr>
          <w:rFonts w:ascii="Arial" w:hAnsi="Arial" w:cs="Arial"/>
          <w:b/>
          <w:sz w:val="22"/>
          <w:szCs w:val="22"/>
        </w:rPr>
      </w:pPr>
    </w:p>
    <w:p w:rsidR="00EB7709" w:rsidRPr="005F4084" w:rsidRDefault="005816E4" w:rsidP="00F221D2">
      <w:pPr>
        <w:ind w:left="-142"/>
        <w:jc w:val="center"/>
        <w:rPr>
          <w:rFonts w:ascii="Arial" w:hAnsi="Arial" w:cs="Arial"/>
          <w:b/>
          <w:sz w:val="22"/>
          <w:szCs w:val="22"/>
        </w:rPr>
      </w:pPr>
      <w:r w:rsidRPr="00144677">
        <w:rPr>
          <w:rFonts w:ascii="Arial" w:hAnsi="Arial" w:cs="Arial"/>
          <w:b/>
          <w:sz w:val="22"/>
          <w:szCs w:val="22"/>
        </w:rPr>
        <w:t xml:space="preserve">Przedmiot oferty: </w:t>
      </w:r>
      <w:r w:rsidR="00F221D2" w:rsidRPr="005E6A0C">
        <w:rPr>
          <w:rFonts w:ascii="Arial" w:hAnsi="Arial" w:cs="Arial"/>
          <w:b/>
          <w:sz w:val="28"/>
          <w:szCs w:val="28"/>
        </w:rPr>
        <w:t xml:space="preserve">Zakup i dostawa </w:t>
      </w:r>
      <w:r w:rsidR="00F221D2">
        <w:rPr>
          <w:rFonts w:ascii="Arial" w:hAnsi="Arial" w:cs="Arial"/>
          <w:b/>
          <w:sz w:val="28"/>
          <w:szCs w:val="28"/>
        </w:rPr>
        <w:t>aplikatorów i osprzętu wykorzystywanego do wykonywania zabiegów brachyterapii.</w:t>
      </w:r>
    </w:p>
    <w:p w:rsidR="005816E4" w:rsidRPr="00144677" w:rsidRDefault="005816E4" w:rsidP="00EB7709">
      <w:pPr>
        <w:ind w:left="502"/>
        <w:jc w:val="both"/>
        <w:rPr>
          <w:rFonts w:ascii="Arial" w:hAnsi="Arial" w:cs="Arial"/>
          <w:b/>
          <w:sz w:val="28"/>
          <w:szCs w:val="28"/>
        </w:rPr>
      </w:pPr>
    </w:p>
    <w:p w:rsidR="005816E4" w:rsidRPr="00144677" w:rsidRDefault="005816E4" w:rsidP="005816E4">
      <w:pPr>
        <w:ind w:left="-142"/>
        <w:jc w:val="center"/>
        <w:rPr>
          <w:rFonts w:ascii="Arial" w:hAnsi="Arial" w:cs="Arial"/>
          <w:b/>
          <w:sz w:val="22"/>
          <w:szCs w:val="22"/>
        </w:rPr>
      </w:pPr>
    </w:p>
    <w:p w:rsidR="005816E4" w:rsidRPr="00144677" w:rsidRDefault="005816E4" w:rsidP="005816E4">
      <w:pPr>
        <w:jc w:val="both"/>
        <w:rPr>
          <w:rFonts w:ascii="Arial" w:hAnsi="Arial" w:cs="Arial"/>
          <w:b/>
          <w:sz w:val="22"/>
          <w:szCs w:val="22"/>
        </w:rPr>
      </w:pPr>
      <w:r w:rsidRPr="00144677">
        <w:rPr>
          <w:rFonts w:ascii="Arial" w:hAnsi="Arial" w:cs="Arial"/>
          <w:b/>
          <w:sz w:val="22"/>
          <w:szCs w:val="22"/>
        </w:rPr>
        <w:t>My niżej podpisani</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144677" w:rsidRDefault="005816E4" w:rsidP="005816E4">
      <w:pPr>
        <w:jc w:val="both"/>
        <w:rPr>
          <w:rFonts w:ascii="Arial" w:hAnsi="Arial" w:cs="Arial"/>
          <w:sz w:val="22"/>
          <w:szCs w:val="22"/>
        </w:rPr>
      </w:pPr>
      <w:r w:rsidRPr="00144677">
        <w:rPr>
          <w:rFonts w:ascii="Arial" w:hAnsi="Arial" w:cs="Arial"/>
          <w:sz w:val="22"/>
          <w:szCs w:val="22"/>
        </w:rPr>
        <w:t>Działając w imieniu i na rzecz</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15405B" w:rsidRPr="00F221D2" w:rsidRDefault="005816E4" w:rsidP="006A0D97">
      <w:pPr>
        <w:numPr>
          <w:ilvl w:val="0"/>
          <w:numId w:val="2"/>
        </w:numPr>
        <w:tabs>
          <w:tab w:val="clear" w:pos="502"/>
          <w:tab w:val="num" w:pos="360"/>
        </w:tabs>
        <w:ind w:left="360"/>
        <w:jc w:val="both"/>
        <w:rPr>
          <w:rFonts w:ascii="Arial" w:hAnsi="Arial" w:cs="Arial"/>
          <w:sz w:val="22"/>
          <w:szCs w:val="22"/>
        </w:rPr>
      </w:pPr>
      <w:r w:rsidRPr="0015405B">
        <w:rPr>
          <w:rFonts w:ascii="Arial" w:hAnsi="Arial" w:cs="Arial"/>
          <w:sz w:val="22"/>
          <w:szCs w:val="22"/>
        </w:rPr>
        <w:t xml:space="preserve">Składamy ofertę na wykonanie przedmiotu zamówienia w zakresie określonym w specyfikacji istotnych warunków </w:t>
      </w:r>
      <w:r w:rsidRPr="00F221D2">
        <w:rPr>
          <w:rFonts w:ascii="Arial" w:hAnsi="Arial" w:cs="Arial"/>
          <w:sz w:val="22"/>
          <w:szCs w:val="22"/>
        </w:rPr>
        <w:t xml:space="preserve">zamówienia w postępowaniu na </w:t>
      </w:r>
      <w:r w:rsidR="00CC39D4" w:rsidRPr="00F221D2">
        <w:rPr>
          <w:rFonts w:ascii="Arial" w:hAnsi="Arial" w:cs="Arial"/>
          <w:sz w:val="22"/>
          <w:szCs w:val="22"/>
        </w:rPr>
        <w:t xml:space="preserve">Zakup i dostawa </w:t>
      </w:r>
      <w:r w:rsidR="00F221D2" w:rsidRPr="00F221D2">
        <w:rPr>
          <w:rFonts w:ascii="Arial" w:hAnsi="Arial" w:cs="Arial"/>
          <w:sz w:val="22"/>
          <w:szCs w:val="22"/>
        </w:rPr>
        <w:t>aplikatorów i osprzętu wykorzystywanego do wykonywania zabiegów brachyterapii</w:t>
      </w:r>
    </w:p>
    <w:p w:rsidR="005816E4" w:rsidRPr="0015405B" w:rsidRDefault="005816E4" w:rsidP="006A0D97">
      <w:pPr>
        <w:numPr>
          <w:ilvl w:val="0"/>
          <w:numId w:val="2"/>
        </w:numPr>
        <w:tabs>
          <w:tab w:val="clear" w:pos="502"/>
          <w:tab w:val="num" w:pos="360"/>
        </w:tabs>
        <w:ind w:left="360"/>
        <w:jc w:val="both"/>
        <w:rPr>
          <w:rFonts w:ascii="Arial" w:hAnsi="Arial" w:cs="Arial"/>
          <w:sz w:val="22"/>
          <w:szCs w:val="22"/>
        </w:rPr>
      </w:pPr>
      <w:r w:rsidRPr="0015405B">
        <w:rPr>
          <w:rFonts w:ascii="Arial" w:hAnsi="Arial" w:cs="Arial"/>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Oferujemy przedmiot zamówienia za cenę całkowitą, ustaloną zgodnie z for</w:t>
      </w:r>
      <w:r>
        <w:rPr>
          <w:rFonts w:ascii="Arial" w:hAnsi="Arial" w:cs="Arial"/>
          <w:sz w:val="22"/>
          <w:szCs w:val="22"/>
        </w:rPr>
        <w:t xml:space="preserve">mularzem cenowym – załącznik </w:t>
      </w:r>
      <w:r w:rsidRPr="00144677">
        <w:rPr>
          <w:rFonts w:ascii="Arial" w:hAnsi="Arial" w:cs="Arial"/>
          <w:sz w:val="22"/>
          <w:szCs w:val="22"/>
        </w:rPr>
        <w:t>do specyfikacji na kwotę:</w:t>
      </w:r>
    </w:p>
    <w:p w:rsidR="005816E4" w:rsidRPr="00144677" w:rsidRDefault="005816E4" w:rsidP="002A637D">
      <w:pPr>
        <w:ind w:left="360"/>
        <w:rPr>
          <w:rFonts w:ascii="Arial" w:hAnsi="Arial" w:cs="Arial"/>
          <w:sz w:val="22"/>
          <w:szCs w:val="22"/>
        </w:rPr>
      </w:pPr>
      <w:r w:rsidRPr="002572A4">
        <w:rPr>
          <w:rFonts w:ascii="Arial" w:hAnsi="Arial" w:cs="Arial"/>
          <w:b/>
          <w:sz w:val="22"/>
          <w:szCs w:val="22"/>
        </w:rPr>
        <w:t xml:space="preserve">Cena oferty: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zł.  netto,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słownie:.......................................................................................................................</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zł. brutto,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słownie……………………………............................................................................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powyższa kwota brutto zawiera podatek VAT w wysokości...................%.</w:t>
      </w:r>
    </w:p>
    <w:p w:rsidR="0015405B" w:rsidRDefault="0015405B" w:rsidP="0015405B">
      <w:pPr>
        <w:ind w:left="360"/>
        <w:jc w:val="both"/>
        <w:rPr>
          <w:rFonts w:ascii="Arial" w:hAnsi="Arial" w:cs="Arial"/>
          <w:sz w:val="22"/>
          <w:szCs w:val="22"/>
        </w:rPr>
      </w:pPr>
    </w:p>
    <w:p w:rsidR="0015405B" w:rsidRDefault="0015405B" w:rsidP="0015405B">
      <w:pPr>
        <w:ind w:left="360"/>
        <w:jc w:val="both"/>
        <w:rPr>
          <w:rFonts w:ascii="Arial" w:hAnsi="Arial" w:cs="Arial"/>
          <w:sz w:val="22"/>
          <w:szCs w:val="22"/>
        </w:rPr>
      </w:pPr>
    </w:p>
    <w:p w:rsidR="00F221D2" w:rsidRPr="0009587D" w:rsidRDefault="00F221D2" w:rsidP="00F221D2">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09587D">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09587D">
        <w:rPr>
          <w:rFonts w:ascii="Arial" w:hAnsi="Arial" w:cs="Arial"/>
          <w:iCs/>
          <w:sz w:val="22"/>
          <w:szCs w:val="22"/>
        </w:rPr>
        <w:t xml:space="preserve"> wyrobach medycznych.  </w:t>
      </w:r>
      <w:r w:rsidRPr="0009587D">
        <w:rPr>
          <w:rFonts w:ascii="Arial" w:hAnsi="Arial" w:cs="Arial"/>
          <w:sz w:val="22"/>
          <w:szCs w:val="22"/>
        </w:rPr>
        <w:t>Oświadczamy, iż posiadamy opisy techniczne, foldery/ulotki, fotografie, dane katalogowe jednoznacznie potwierdzające parametry techniczno-użytkowe oferowanego przedmiotu zamówienia  i zobowiązujemy się dostarczyć je na każde wezwanie Zamawiającego</w:t>
      </w:r>
    </w:p>
    <w:p w:rsidR="00F221D2" w:rsidRDefault="00F221D2" w:rsidP="00F221D2">
      <w:pPr>
        <w:autoSpaceDE w:val="0"/>
        <w:autoSpaceDN w:val="0"/>
        <w:adjustRightInd w:val="0"/>
        <w:ind w:left="360"/>
        <w:jc w:val="both"/>
        <w:rPr>
          <w:rFonts w:ascii="Arial" w:hAnsi="Arial" w:cs="Arial"/>
          <w:sz w:val="22"/>
          <w:szCs w:val="22"/>
        </w:rPr>
      </w:pPr>
      <w:r w:rsidRPr="00403617">
        <w:rPr>
          <w:rFonts w:ascii="Arial" w:hAnsi="Arial" w:cs="Arial"/>
          <w:sz w:val="22"/>
          <w:szCs w:val="22"/>
        </w:rPr>
        <w:t xml:space="preserve">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w:t>
      </w:r>
      <w:r>
        <w:rPr>
          <w:rFonts w:ascii="Arial" w:hAnsi="Arial" w:cs="Arial"/>
          <w:sz w:val="22"/>
          <w:szCs w:val="22"/>
        </w:rPr>
        <w:t xml:space="preserve">oraz próbek </w:t>
      </w:r>
      <w:r w:rsidRPr="00403617">
        <w:rPr>
          <w:rFonts w:ascii="Arial" w:hAnsi="Arial" w:cs="Arial"/>
          <w:sz w:val="22"/>
          <w:szCs w:val="22"/>
        </w:rPr>
        <w:t>jednoznacznie potwierdzających parametry oferowanego asortymentu.</w:t>
      </w:r>
    </w:p>
    <w:p w:rsidR="00F221D2" w:rsidRDefault="00F221D2" w:rsidP="00F221D2">
      <w:pPr>
        <w:numPr>
          <w:ilvl w:val="0"/>
          <w:numId w:val="41"/>
        </w:numPr>
        <w:tabs>
          <w:tab w:val="clear" w:pos="1004"/>
          <w:tab w:val="num" w:pos="709"/>
        </w:tabs>
        <w:spacing w:line="240" w:lineRule="atLeast"/>
        <w:ind w:left="567" w:hanging="567"/>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 xml:space="preserve">do </w:t>
      </w:r>
      <w:r w:rsidRPr="000E6DA2">
        <w:rPr>
          <w:rFonts w:ascii="Arial" w:hAnsi="Arial" w:cs="Arial"/>
          <w:sz w:val="22"/>
          <w:szCs w:val="22"/>
        </w:rPr>
        <w:t xml:space="preserve">........................ </w:t>
      </w:r>
      <w:r>
        <w:rPr>
          <w:rFonts w:ascii="Arial" w:hAnsi="Arial" w:cs="Arial"/>
          <w:sz w:val="22"/>
          <w:szCs w:val="22"/>
        </w:rPr>
        <w:t>tygodni od złożenia zamówienia</w:t>
      </w:r>
      <w:r w:rsidRPr="000E6DA2">
        <w:rPr>
          <w:rFonts w:ascii="Arial" w:hAnsi="Arial" w:cs="Arial"/>
          <w:sz w:val="22"/>
          <w:szCs w:val="22"/>
        </w:rPr>
        <w:t>.</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 xml:space="preserve">Oferujemy termin ważności </w:t>
      </w:r>
      <w:r>
        <w:rPr>
          <w:rFonts w:ascii="Arial" w:hAnsi="Arial" w:cs="Arial"/>
          <w:sz w:val="22"/>
          <w:szCs w:val="22"/>
        </w:rPr>
        <w:t>–</w:t>
      </w:r>
      <w:r w:rsidRPr="00144677">
        <w:rPr>
          <w:rFonts w:ascii="Arial" w:hAnsi="Arial" w:cs="Arial"/>
          <w:sz w:val="22"/>
          <w:szCs w:val="22"/>
        </w:rPr>
        <w:t xml:space="preserve"> </w:t>
      </w:r>
      <w:r>
        <w:rPr>
          <w:rFonts w:ascii="Arial" w:hAnsi="Arial" w:cs="Arial"/>
          <w:sz w:val="22"/>
          <w:szCs w:val="22"/>
        </w:rPr>
        <w:t xml:space="preserve">minimum </w:t>
      </w:r>
      <w:r w:rsidRPr="00144677">
        <w:rPr>
          <w:rFonts w:ascii="Arial" w:hAnsi="Arial" w:cs="Arial"/>
          <w:sz w:val="22"/>
          <w:szCs w:val="22"/>
        </w:rPr>
        <w:t>12-m-cy od dnia dostawy.</w:t>
      </w:r>
    </w:p>
    <w:p w:rsidR="0015405B" w:rsidRPr="00144677" w:rsidRDefault="0015405B" w:rsidP="0015405B">
      <w:pPr>
        <w:pStyle w:val="Nagwek1"/>
        <w:numPr>
          <w:ilvl w:val="0"/>
          <w:numId w:val="2"/>
        </w:numPr>
        <w:tabs>
          <w:tab w:val="clear" w:pos="502"/>
          <w:tab w:val="num" w:pos="360"/>
        </w:tabs>
        <w:spacing w:before="0" w:after="0"/>
        <w:ind w:left="0" w:firstLine="0"/>
        <w:rPr>
          <w:rFonts w:cs="Arial"/>
          <w:b w:val="0"/>
          <w:sz w:val="22"/>
          <w:szCs w:val="22"/>
        </w:rPr>
      </w:pPr>
      <w:r>
        <w:rPr>
          <w:rFonts w:cs="Arial"/>
          <w:b w:val="0"/>
          <w:sz w:val="22"/>
          <w:szCs w:val="22"/>
        </w:rPr>
        <w:t xml:space="preserve"> Akceptujemy </w:t>
      </w:r>
      <w:r w:rsidRPr="00144677">
        <w:rPr>
          <w:rFonts w:cs="Arial"/>
          <w:b w:val="0"/>
          <w:sz w:val="22"/>
          <w:szCs w:val="22"/>
        </w:rPr>
        <w:t xml:space="preserve">warunki płatności.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15405B" w:rsidRPr="00144677" w:rsidRDefault="0015405B" w:rsidP="0015405B">
      <w:pPr>
        <w:pStyle w:val="Nagwek1"/>
        <w:numPr>
          <w:ilvl w:val="0"/>
          <w:numId w:val="2"/>
        </w:numPr>
        <w:tabs>
          <w:tab w:val="clear" w:pos="502"/>
          <w:tab w:val="num" w:pos="360"/>
        </w:tabs>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15405B" w:rsidRPr="00144677" w:rsidRDefault="0015405B" w:rsidP="0015405B">
      <w:pPr>
        <w:numPr>
          <w:ilvl w:val="0"/>
          <w:numId w:val="2"/>
        </w:numPr>
        <w:tabs>
          <w:tab w:val="clear" w:pos="502"/>
          <w:tab w:val="num" w:pos="360"/>
          <w:tab w:val="left" w:pos="5812"/>
        </w:tabs>
        <w:ind w:left="36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15405B" w:rsidRPr="00144677" w:rsidRDefault="0015405B" w:rsidP="0015405B">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15405B" w:rsidRPr="00144677" w:rsidRDefault="0015405B" w:rsidP="0015405B">
      <w:pPr>
        <w:tabs>
          <w:tab w:val="left" w:pos="5812"/>
        </w:tabs>
        <w:ind w:left="360"/>
        <w:jc w:val="both"/>
        <w:rPr>
          <w:rFonts w:ascii="Arial" w:hAnsi="Arial" w:cs="Arial"/>
          <w:sz w:val="22"/>
          <w:szCs w:val="22"/>
        </w:rPr>
      </w:pPr>
    </w:p>
    <w:p w:rsidR="0015405B" w:rsidRPr="00144677" w:rsidRDefault="0015405B" w:rsidP="0015405B">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15405B" w:rsidRPr="00144677" w:rsidRDefault="0015405B" w:rsidP="0015405B">
      <w:pPr>
        <w:tabs>
          <w:tab w:val="left" w:pos="5812"/>
        </w:tabs>
        <w:ind w:left="360"/>
        <w:jc w:val="both"/>
        <w:rPr>
          <w:rFonts w:ascii="Arial" w:hAnsi="Arial" w:cs="Arial"/>
          <w:sz w:val="22"/>
          <w:szCs w:val="22"/>
        </w:rPr>
      </w:pPr>
      <w:r w:rsidRPr="00144677">
        <w:rPr>
          <w:rFonts w:ascii="Arial" w:hAnsi="Arial" w:cs="Arial"/>
          <w:sz w:val="22"/>
          <w:szCs w:val="22"/>
        </w:rPr>
        <w:t>........................................................................................................................................................................................................................................................................................</w:t>
      </w:r>
    </w:p>
    <w:p w:rsidR="0015405B" w:rsidRPr="00144677" w:rsidRDefault="0015405B" w:rsidP="0015405B">
      <w:pPr>
        <w:ind w:left="360"/>
        <w:jc w:val="both"/>
        <w:rPr>
          <w:rFonts w:ascii="Arial" w:hAnsi="Arial" w:cs="Arial"/>
          <w:sz w:val="22"/>
          <w:szCs w:val="22"/>
        </w:rPr>
      </w:pPr>
      <w:r w:rsidRPr="00144677">
        <w:rPr>
          <w:rFonts w:ascii="Arial" w:hAnsi="Arial" w:cs="Arial"/>
          <w:sz w:val="22"/>
          <w:szCs w:val="22"/>
        </w:rPr>
        <w:t>...............................................................................................................................................</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15405B" w:rsidRPr="00144677" w:rsidRDefault="0015405B" w:rsidP="0015405B">
      <w:pPr>
        <w:pStyle w:val="Akapitzlist"/>
        <w:spacing w:after="0" w:line="240" w:lineRule="auto"/>
        <w:jc w:val="both"/>
        <w:rPr>
          <w:rFonts w:ascii="Arial" w:hAnsi="Arial" w:cs="Arial"/>
        </w:rPr>
      </w:pPr>
      <w:r w:rsidRPr="00144677">
        <w:rPr>
          <w:rFonts w:ascii="Arial" w:hAnsi="Arial" w:cs="Arial"/>
        </w:rPr>
        <w:t xml:space="preserve">Informujemy, że :  </w:t>
      </w:r>
    </w:p>
    <w:p w:rsidR="0015405B" w:rsidRPr="00144677" w:rsidRDefault="0015405B" w:rsidP="0015405B">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993B56">
        <w:rPr>
          <w:rFonts w:cs="Arial"/>
          <w:bCs/>
          <w:sz w:val="22"/>
          <w:szCs w:val="22"/>
        </w:rPr>
      </w:r>
      <w:r w:rsidR="00993B56">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15405B" w:rsidRPr="00144677" w:rsidRDefault="0015405B" w:rsidP="0015405B">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15405B" w:rsidRPr="00144677" w:rsidRDefault="0015405B" w:rsidP="0015405B">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993B56">
        <w:rPr>
          <w:rFonts w:cs="Arial"/>
          <w:bCs/>
          <w:sz w:val="22"/>
          <w:szCs w:val="22"/>
        </w:rPr>
      </w:r>
      <w:r w:rsidR="00993B56">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15405B" w:rsidRPr="00144677" w:rsidRDefault="0015405B" w:rsidP="0015405B">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15405B" w:rsidRPr="00144677" w:rsidRDefault="0015405B" w:rsidP="0015405B">
      <w:pPr>
        <w:pStyle w:val="Akapitzlist"/>
        <w:spacing w:after="0" w:line="240" w:lineRule="auto"/>
        <w:rPr>
          <w:rFonts w:ascii="Arial" w:hAnsi="Arial" w:cs="Arial"/>
        </w:rPr>
      </w:pPr>
      <w:r w:rsidRPr="00144677">
        <w:rPr>
          <w:rFonts w:ascii="Arial" w:hAnsi="Arial" w:cs="Arial"/>
          <w:bCs/>
        </w:rPr>
        <w:t>Dokumenty:</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xml:space="preserve">Na potwierdzenie spełnienia wymagań i nie podleganiu wykluczeniu do oferty załączam: </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 .......... .......... .......... .......... .......... .......... ..........</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xml:space="preserve">.......... .......... .......... .......... .......... .......... .......... .......... .......... </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xml:space="preserve">.......... .......... .......... .......... .......... .......... .......... .......... ..........  </w:t>
      </w:r>
    </w:p>
    <w:p w:rsidR="0015405B" w:rsidRPr="00144677" w:rsidRDefault="0015405B" w:rsidP="0015405B">
      <w:pPr>
        <w:pStyle w:val="Akapitzlist"/>
        <w:numPr>
          <w:ilvl w:val="0"/>
          <w:numId w:val="2"/>
        </w:numPr>
        <w:tabs>
          <w:tab w:val="clear" w:pos="502"/>
          <w:tab w:val="num" w:pos="360"/>
        </w:tabs>
        <w:spacing w:after="0" w:line="240" w:lineRule="auto"/>
        <w:ind w:left="360"/>
        <w:rPr>
          <w:rFonts w:ascii="Arial" w:hAnsi="Arial" w:cs="Arial"/>
        </w:rPr>
      </w:pPr>
      <w:r w:rsidRPr="00144677">
        <w:rPr>
          <w:rFonts w:ascii="Arial" w:hAnsi="Arial" w:cs="Arial"/>
        </w:rPr>
        <w:t>Oświadczam/y/, że :</w:t>
      </w:r>
    </w:p>
    <w:p w:rsidR="0015405B" w:rsidRPr="00144677" w:rsidRDefault="0015405B" w:rsidP="0015405B">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993B56">
        <w:rPr>
          <w:rFonts w:ascii="Arial" w:eastAsia="Calibri" w:hAnsi="Arial" w:cs="Arial"/>
          <w:sz w:val="22"/>
          <w:szCs w:val="22"/>
          <w:lang w:val="x-none" w:eastAsia="en-US"/>
        </w:rPr>
      </w:r>
      <w:r w:rsidR="00993B56">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nie prowadzi do powstania obowiązku podatkowego u zamawiającego </w:t>
      </w:r>
    </w:p>
    <w:p w:rsidR="0015405B" w:rsidRPr="00144677" w:rsidRDefault="0015405B" w:rsidP="0015405B">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993B56">
        <w:rPr>
          <w:rFonts w:ascii="Arial" w:eastAsia="Calibri" w:hAnsi="Arial" w:cs="Arial"/>
          <w:sz w:val="22"/>
          <w:szCs w:val="22"/>
          <w:lang w:val="x-none" w:eastAsia="en-US"/>
        </w:rPr>
      </w:r>
      <w:r w:rsidR="00993B56">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prowadzi do powstania obowiązku podatkowego u zamawiającego :</w:t>
      </w:r>
    </w:p>
    <w:p w:rsidR="0015405B" w:rsidRPr="00144677" w:rsidRDefault="0015405B" w:rsidP="0015405B">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15405B" w:rsidRPr="00144677" w:rsidRDefault="0015405B" w:rsidP="0015405B">
      <w:pPr>
        <w:pStyle w:val="Nagwek1"/>
        <w:numPr>
          <w:ilvl w:val="0"/>
          <w:numId w:val="2"/>
        </w:numPr>
        <w:tabs>
          <w:tab w:val="clear" w:pos="502"/>
          <w:tab w:val="num" w:pos="360"/>
        </w:tabs>
        <w:autoSpaceDN w:val="0"/>
        <w:spacing w:before="0" w:after="0"/>
        <w:ind w:left="360"/>
        <w:jc w:val="both"/>
        <w:rPr>
          <w:rFonts w:cs="Arial"/>
          <w:b w:val="0"/>
          <w:sz w:val="22"/>
          <w:szCs w:val="22"/>
        </w:rPr>
      </w:pPr>
      <w:r>
        <w:rPr>
          <w:rFonts w:cs="Arial"/>
          <w:b w:val="0"/>
          <w:sz w:val="22"/>
          <w:szCs w:val="22"/>
        </w:rPr>
        <w:t xml:space="preserve"> </w:t>
      </w:r>
      <w:r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15405B" w:rsidRPr="00144677" w:rsidRDefault="0015405B" w:rsidP="0015405B">
      <w:pPr>
        <w:pStyle w:val="Akapitzlist"/>
        <w:numPr>
          <w:ilvl w:val="0"/>
          <w:numId w:val="2"/>
        </w:numPr>
        <w:tabs>
          <w:tab w:val="clear" w:pos="502"/>
          <w:tab w:val="num" w:pos="360"/>
        </w:tabs>
        <w:spacing w:after="0" w:line="240" w:lineRule="auto"/>
        <w:ind w:left="360"/>
        <w:rPr>
          <w:rFonts w:ascii="Arial" w:hAnsi="Arial" w:cs="Arial"/>
        </w:rPr>
      </w:pPr>
      <w:r>
        <w:rPr>
          <w:rFonts w:ascii="Arial" w:hAnsi="Arial" w:cs="Arial"/>
        </w:rPr>
        <w:t xml:space="preserve"> </w:t>
      </w:r>
      <w:r w:rsidRPr="00144677">
        <w:rPr>
          <w:rFonts w:ascii="Arial" w:hAnsi="Arial" w:cs="Arial"/>
        </w:rPr>
        <w:t>Informacja</w:t>
      </w:r>
    </w:p>
    <w:p w:rsidR="0015405B" w:rsidRPr="00144677" w:rsidRDefault="0015405B" w:rsidP="0015405B">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15405B" w:rsidRPr="00144677" w:rsidRDefault="0015405B" w:rsidP="0015405B">
      <w:pPr>
        <w:pStyle w:val="Akapitzlist"/>
        <w:spacing w:after="0" w:line="240" w:lineRule="auto"/>
        <w:rPr>
          <w:rFonts w:ascii="Arial" w:hAnsi="Arial" w:cs="Arial"/>
          <w:bCs/>
        </w:rPr>
      </w:pPr>
      <w:r w:rsidRPr="00144677">
        <w:rPr>
          <w:rFonts w:ascii="Arial" w:hAnsi="Arial" w:cs="Arial"/>
          <w:bCs/>
        </w:rPr>
        <w:t>Odpowiedź:</w:t>
      </w:r>
    </w:p>
    <w:p w:rsidR="0015405B" w:rsidRPr="00144677" w:rsidRDefault="0015405B" w:rsidP="0015405B">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xml:space="preserve">□ mikroprzedsiębiorstwem  </w:t>
      </w:r>
    </w:p>
    <w:p w:rsidR="0015405B" w:rsidRPr="00144677" w:rsidRDefault="0015405B" w:rsidP="0015405B">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xml:space="preserve">□ średnim przedsiębiorstwem </w:t>
      </w:r>
    </w:p>
    <w:p w:rsidR="0015405B" w:rsidRPr="00144677" w:rsidRDefault="0015405B" w:rsidP="0015405B">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Uwaga!</w:t>
      </w:r>
    </w:p>
    <w:p w:rsidR="0015405B" w:rsidRPr="00144677" w:rsidRDefault="0015405B" w:rsidP="0015405B">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Mikroprzedsiębiorstwo: przedsiębiorstwo, które zatrudnia mniej niż 10 osób i którego roczny obrót lub roczna suma bilansowa nie przekracza 2 milionów EUR.</w:t>
      </w:r>
    </w:p>
    <w:p w:rsidR="0015405B" w:rsidRPr="00144677" w:rsidRDefault="0015405B" w:rsidP="0015405B">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Małe przedsiębiorstwo: przedsiębiorstwo, które zatrudnia mniej niż 50 osób i którego roczny obrót lub roczna suma bilansowa nie przekracza 10 milionów EUR.</w:t>
      </w:r>
    </w:p>
    <w:p w:rsidR="0015405B" w:rsidRPr="00144677" w:rsidRDefault="0015405B" w:rsidP="0015405B">
      <w:pPr>
        <w:pStyle w:val="Tekstprzypisudolnego"/>
        <w:ind w:hanging="12"/>
        <w:rPr>
          <w:rFonts w:ascii="Arial" w:hAnsi="Arial" w:cs="Arial"/>
          <w:bCs/>
          <w:i/>
          <w:iCs/>
          <w:sz w:val="18"/>
          <w:szCs w:val="18"/>
        </w:rPr>
      </w:pPr>
      <w:r w:rsidRPr="00144677">
        <w:rPr>
          <w:rStyle w:val="DeltaViewInsertion"/>
          <w:rFonts w:ascii="Arial" w:eastAsia="Calibri"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60 dni od upływu terminu składania </w:t>
      </w:r>
    </w:p>
    <w:p w:rsidR="0015405B" w:rsidRPr="00144677" w:rsidRDefault="0015405B" w:rsidP="0015405B">
      <w:pPr>
        <w:numPr>
          <w:ilvl w:val="0"/>
          <w:numId w:val="2"/>
        </w:numPr>
        <w:tabs>
          <w:tab w:val="clear" w:pos="502"/>
          <w:tab w:val="num" w:pos="360"/>
        </w:tabs>
        <w:ind w:left="360"/>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15405B" w:rsidRPr="00144677" w:rsidRDefault="0015405B" w:rsidP="0015405B">
      <w:pPr>
        <w:jc w:val="both"/>
        <w:rPr>
          <w:rFonts w:ascii="Arial" w:hAnsi="Arial" w:cs="Arial"/>
          <w:sz w:val="22"/>
          <w:szCs w:val="22"/>
        </w:rPr>
      </w:pPr>
      <w:r w:rsidRPr="00144677">
        <w:rPr>
          <w:rFonts w:ascii="Arial" w:hAnsi="Arial" w:cs="Arial"/>
          <w:sz w:val="22"/>
          <w:szCs w:val="22"/>
        </w:rPr>
        <w:t>Uwaga:</w:t>
      </w:r>
    </w:p>
    <w:p w:rsidR="0015405B" w:rsidRPr="00144677" w:rsidRDefault="0015405B" w:rsidP="0015405B">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405B" w:rsidRPr="00144677" w:rsidRDefault="0015405B" w:rsidP="0015405B">
      <w:pPr>
        <w:pStyle w:val="Akapitzlist"/>
        <w:rPr>
          <w:rFonts w:ascii="Arial" w:hAnsi="Arial" w:cs="Arial"/>
          <w:shd w:val="clear" w:color="auto" w:fill="FFFF00"/>
        </w:rPr>
      </w:pPr>
    </w:p>
    <w:p w:rsidR="0015405B" w:rsidRPr="00144677" w:rsidRDefault="0015405B" w:rsidP="0015405B">
      <w:pPr>
        <w:rPr>
          <w:rFonts w:ascii="Arial" w:hAnsi="Arial" w:cs="Arial"/>
          <w:sz w:val="22"/>
          <w:szCs w:val="22"/>
        </w:rPr>
      </w:pPr>
      <w:r w:rsidRPr="00144677">
        <w:rPr>
          <w:rFonts w:ascii="Arial" w:hAnsi="Arial" w:cs="Arial"/>
          <w:sz w:val="22"/>
          <w:szCs w:val="22"/>
        </w:rPr>
        <w:t>…………………, dn. ……                                   …………………………………………</w:t>
      </w:r>
    </w:p>
    <w:p w:rsidR="0015405B" w:rsidRPr="00144677" w:rsidRDefault="0015405B" w:rsidP="0015405B">
      <w:pPr>
        <w:ind w:left="4536"/>
        <w:rPr>
          <w:rFonts w:ascii="Arial" w:hAnsi="Arial" w:cs="Arial"/>
          <w:sz w:val="22"/>
          <w:szCs w:val="22"/>
        </w:rPr>
      </w:pPr>
      <w:r w:rsidRPr="00144677">
        <w:rPr>
          <w:rFonts w:ascii="Arial" w:hAnsi="Arial" w:cs="Arial"/>
          <w:sz w:val="22"/>
          <w:szCs w:val="22"/>
        </w:rPr>
        <w:t xml:space="preserve">Podpisy  wykonawcy osób upoważnionych </w:t>
      </w:r>
    </w:p>
    <w:p w:rsidR="0015405B" w:rsidRPr="00144677" w:rsidRDefault="0015405B" w:rsidP="0015405B">
      <w:pPr>
        <w:ind w:left="4536"/>
        <w:rPr>
          <w:rFonts w:ascii="Arial" w:hAnsi="Arial" w:cs="Arial"/>
          <w:sz w:val="22"/>
          <w:szCs w:val="22"/>
        </w:rPr>
      </w:pPr>
      <w:r w:rsidRPr="00144677">
        <w:rPr>
          <w:rFonts w:ascii="Arial" w:hAnsi="Arial" w:cs="Arial"/>
          <w:sz w:val="22"/>
          <w:szCs w:val="22"/>
        </w:rPr>
        <w:t>do składania oświadczeń woli w imieniu wykonawcy</w:t>
      </w: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3C359B" w:rsidRPr="00ED39AF" w:rsidRDefault="00730DB4" w:rsidP="00176AE4">
      <w:pPr>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u w:val="single"/>
        </w:rPr>
        <w:t>UWAGA:</w:t>
      </w:r>
    </w:p>
    <w:p w:rsidR="003C359B" w:rsidRPr="00ED39AF" w:rsidRDefault="003C359B" w:rsidP="00176AE4">
      <w:pPr>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176AE4">
      <w:pPr>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 xml:space="preserve">Administratorem danych osobowych jest Wielkopolskie Centrum Onkologii, z siedzibą w Poznaniu (61-866),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ED39AF">
        <w:rPr>
          <w:rFonts w:ascii="Arial" w:hAnsi="Arial" w:cs="Arial"/>
          <w:sz w:val="22"/>
          <w:szCs w:val="22"/>
        </w:rPr>
        <w:t>Pzp</w:t>
      </w:r>
      <w:proofErr w:type="spellEnd"/>
      <w:r w:rsidRPr="00ED39A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mogą skutkować odstąpieniem od udziału w zamówieniu publicznym.</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15 RODO prawo dostępu do danych osobowych Pani/Pana dotyczących,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16 RODO prawo do sprostowania Pani/Pana danych osobowych*,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xml:space="preserve">. 18 RODO prawo żądania od administratora ograniczenia przetwarzania danych osobowych z zastrzeżeniem przypadków, o których mowa w </w:t>
      </w:r>
      <w:r w:rsidR="006C280D" w:rsidRPr="003D21CA">
        <w:rPr>
          <w:rFonts w:ascii="Arial" w:hAnsi="Arial" w:cs="Arial"/>
        </w:rPr>
        <w:t>art</w:t>
      </w:r>
      <w:r w:rsidRPr="003D21CA">
        <w:rPr>
          <w:rFonts w:ascii="Arial" w:hAnsi="Arial" w:cs="Arial"/>
        </w:rPr>
        <w:t>. 18 ust. 2 RODO **,</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prawo do wniesienia skargi do Prezesa Urzędu Ochrony Danych Osobowych, gdy uzna Pani/Pan, że przetwarzanie danych osobowych Pani/Pana dotyczących narusza przepisy RODO.</w:t>
      </w:r>
    </w:p>
    <w:p w:rsidR="003C359B" w:rsidRPr="00ED39AF" w:rsidRDefault="003C359B" w:rsidP="00176AE4">
      <w:pPr>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Nie przysługuje Pani/Panu:</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w związku z </w:t>
      </w:r>
      <w:r w:rsidR="006C280D" w:rsidRPr="00F22A73">
        <w:rPr>
          <w:rFonts w:ascii="Arial" w:hAnsi="Arial" w:cs="Arial"/>
        </w:rPr>
        <w:t>art</w:t>
      </w:r>
      <w:r w:rsidRPr="00F22A73">
        <w:rPr>
          <w:rFonts w:ascii="Arial" w:hAnsi="Arial" w:cs="Arial"/>
        </w:rPr>
        <w:t xml:space="preserve">. 17 ust. 3 lit. </w:t>
      </w:r>
      <w:r w:rsidR="006C280D" w:rsidRPr="00F22A73">
        <w:rPr>
          <w:rFonts w:ascii="Arial" w:hAnsi="Arial" w:cs="Arial"/>
        </w:rPr>
        <w:t>B</w:t>
      </w:r>
      <w:r w:rsidRPr="00F22A73">
        <w:rPr>
          <w:rFonts w:ascii="Arial" w:hAnsi="Arial" w:cs="Arial"/>
        </w:rPr>
        <w:t>, d lub e RODO prawo do usunięcia danych osobowych,</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prawo do przenoszenia danych osobowych, o którym mowa w </w:t>
      </w:r>
      <w:r w:rsidR="006C280D" w:rsidRPr="00F22A73">
        <w:rPr>
          <w:rFonts w:ascii="Arial" w:hAnsi="Arial" w:cs="Arial"/>
        </w:rPr>
        <w:t>art</w:t>
      </w:r>
      <w:r w:rsidRPr="00F22A73">
        <w:rPr>
          <w:rFonts w:ascii="Arial" w:hAnsi="Arial" w:cs="Arial"/>
        </w:rPr>
        <w:t>. 20 RODO,</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na podstawie </w:t>
      </w:r>
      <w:r w:rsidR="006C280D" w:rsidRPr="00F22A73">
        <w:rPr>
          <w:rFonts w:ascii="Arial" w:hAnsi="Arial" w:cs="Arial"/>
        </w:rPr>
        <w:t>art</w:t>
      </w:r>
      <w:r w:rsidRPr="00F22A73">
        <w:rPr>
          <w:rFonts w:ascii="Arial" w:hAnsi="Arial" w:cs="Arial"/>
        </w:rPr>
        <w:t xml:space="preserve">. 21 RODO prawo sprzeciwu, wobec przetwarzania danych osobowych, gdyż podstawą prawną przetwarzania Pani/Pana danych osobowych jest </w:t>
      </w:r>
      <w:r w:rsidR="006C280D" w:rsidRPr="00F22A73">
        <w:rPr>
          <w:rFonts w:ascii="Arial" w:hAnsi="Arial" w:cs="Arial"/>
        </w:rPr>
        <w:t>art</w:t>
      </w:r>
      <w:r w:rsidRPr="00F22A73">
        <w:rPr>
          <w:rFonts w:ascii="Arial" w:hAnsi="Arial" w:cs="Arial"/>
        </w:rPr>
        <w:t xml:space="preserve">. 6 ust. 1 lit. </w:t>
      </w:r>
      <w:r w:rsidR="006C280D" w:rsidRPr="00F22A73">
        <w:rPr>
          <w:rFonts w:ascii="Arial" w:hAnsi="Arial" w:cs="Arial"/>
        </w:rPr>
        <w:t>C</w:t>
      </w:r>
      <w:r w:rsidRPr="00F22A73">
        <w:rPr>
          <w:rFonts w:ascii="Arial" w:hAnsi="Arial" w:cs="Arial"/>
        </w:rPr>
        <w:t xml:space="preserve"> RODO. </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w zakresie obsługi prawnej,</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kontrolującym,</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lub innym podmiotom upoważnionym na postawie przepisów prawa.</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Uwaga:</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sectPr w:rsidR="003C359B" w:rsidRPr="00ED39AF" w:rsidSect="00ED751B">
          <w:headerReference w:type="even" r:id="rId12"/>
          <w:footerReference w:type="even" r:id="rId13"/>
          <w:footerReference w:type="default" r:id="rId14"/>
          <w:type w:val="continuous"/>
          <w:pgSz w:w="12240" w:h="15840" w:code="1"/>
          <w:pgMar w:top="851" w:right="758" w:bottom="1418" w:left="1985" w:header="709" w:footer="709" w:gutter="0"/>
          <w:cols w:space="708"/>
          <w:docGrid w:linePitch="272"/>
        </w:sectPr>
      </w:pPr>
    </w:p>
    <w:p w:rsidR="00C063B6" w:rsidRPr="00ED39AF" w:rsidRDefault="0072357A" w:rsidP="00176AE4">
      <w:pPr>
        <w:pStyle w:val="Tekstpodstawowywcity"/>
        <w:spacing w:after="0"/>
        <w:ind w:left="0"/>
        <w:rPr>
          <w:rFonts w:ascii="Arial" w:hAnsi="Arial" w:cs="Arial"/>
          <w:b/>
          <w:sz w:val="22"/>
          <w:szCs w:val="22"/>
        </w:rPr>
      </w:pPr>
      <w:r w:rsidRPr="00ED39AF">
        <w:rPr>
          <w:rFonts w:ascii="Arial" w:hAnsi="Arial" w:cs="Arial"/>
          <w:b/>
          <w:sz w:val="22"/>
          <w:szCs w:val="22"/>
        </w:rPr>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72357A" w:rsidRPr="00ED39AF" w:rsidRDefault="0072357A" w:rsidP="00176AE4">
      <w:pPr>
        <w:pStyle w:val="Tekstpodstawowywcity"/>
        <w:spacing w:after="0"/>
        <w:ind w:left="0"/>
        <w:rPr>
          <w:rFonts w:ascii="Arial" w:hAnsi="Arial" w:cs="Arial"/>
          <w:sz w:val="22"/>
          <w:szCs w:val="22"/>
        </w:rPr>
      </w:pPr>
      <w:r w:rsidRPr="00ED39AF">
        <w:rPr>
          <w:rFonts w:ascii="Arial" w:hAnsi="Arial" w:cs="Arial"/>
          <w:sz w:val="22"/>
          <w:szCs w:val="22"/>
        </w:rPr>
        <w:t xml:space="preserve">      (pieczęć Wykonawcy)</w:t>
      </w:r>
    </w:p>
    <w:p w:rsidR="00015AEF" w:rsidRDefault="00015AEF" w:rsidP="00176AE4">
      <w:pPr>
        <w:pStyle w:val="Tekstpodstawowywcity"/>
        <w:spacing w:after="0"/>
        <w:ind w:left="0"/>
        <w:rPr>
          <w:rFonts w:ascii="Arial" w:hAnsi="Arial" w:cs="Arial"/>
          <w:sz w:val="22"/>
          <w:szCs w:val="22"/>
        </w:rPr>
      </w:pPr>
    </w:p>
    <w:p w:rsidR="0015405B" w:rsidRDefault="0015405B" w:rsidP="0015405B">
      <w:pPr>
        <w:rPr>
          <w:rFonts w:ascii="Arial" w:hAnsi="Arial" w:cs="Arial"/>
          <w:sz w:val="22"/>
          <w:szCs w:val="22"/>
        </w:rPr>
      </w:pPr>
      <w:r>
        <w:rPr>
          <w:rFonts w:ascii="Arial" w:hAnsi="Arial" w:cs="Arial"/>
          <w:sz w:val="22"/>
          <w:szCs w:val="22"/>
        </w:rPr>
        <w:t>FORMULARZ CENOWY</w:t>
      </w:r>
    </w:p>
    <w:p w:rsidR="0015405B" w:rsidRDefault="0015405B" w:rsidP="0015405B">
      <w:pPr>
        <w:rPr>
          <w:rFonts w:ascii="Arial" w:hAnsi="Arial" w:cs="Arial"/>
          <w:sz w:val="22"/>
          <w:szCs w:val="22"/>
        </w:rPr>
      </w:pPr>
    </w:p>
    <w:tbl>
      <w:tblPr>
        <w:tblW w:w="14000" w:type="dxa"/>
        <w:tblLayout w:type="fixed"/>
        <w:tblCellMar>
          <w:left w:w="0" w:type="dxa"/>
          <w:right w:w="0" w:type="dxa"/>
        </w:tblCellMar>
        <w:tblLook w:val="04A0" w:firstRow="1" w:lastRow="0" w:firstColumn="1" w:lastColumn="0" w:noHBand="0" w:noVBand="1"/>
      </w:tblPr>
      <w:tblGrid>
        <w:gridCol w:w="675"/>
        <w:gridCol w:w="2059"/>
        <w:gridCol w:w="1513"/>
        <w:gridCol w:w="1175"/>
        <w:gridCol w:w="1098"/>
        <w:gridCol w:w="959"/>
        <w:gridCol w:w="1243"/>
        <w:gridCol w:w="939"/>
        <w:gridCol w:w="1243"/>
        <w:gridCol w:w="1537"/>
        <w:gridCol w:w="1559"/>
      </w:tblGrid>
      <w:tr w:rsidR="00F221D2" w:rsidRPr="00E227A5" w:rsidTr="00F221D2">
        <w:trPr>
          <w:trHeight w:val="85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ind w:left="426"/>
              <w:rPr>
                <w:rFonts w:ascii="Arial" w:hAnsi="Arial" w:cs="Arial"/>
                <w:sz w:val="22"/>
                <w:szCs w:val="22"/>
              </w:rPr>
            </w:pP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roofErr w:type="spellStart"/>
            <w:r w:rsidRPr="00E227A5">
              <w:rPr>
                <w:rFonts w:ascii="Arial" w:hAnsi="Arial" w:cs="Arial"/>
                <w:sz w:val="22"/>
                <w:szCs w:val="22"/>
                <w:lang w:val="en-US"/>
              </w:rPr>
              <w:t>Nazwa</w:t>
            </w:r>
            <w:proofErr w:type="spellEnd"/>
            <w:r w:rsidRPr="00E227A5">
              <w:rPr>
                <w:rFonts w:ascii="Arial" w:hAnsi="Arial" w:cs="Arial"/>
                <w:sz w:val="22"/>
                <w:szCs w:val="22"/>
                <w:lang w:val="en-US"/>
              </w:rPr>
              <w:t xml:space="preserve"> </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roofErr w:type="spellStart"/>
            <w:r w:rsidRPr="00E227A5">
              <w:rPr>
                <w:rFonts w:ascii="Arial" w:hAnsi="Arial" w:cs="Arial"/>
                <w:sz w:val="22"/>
                <w:szCs w:val="22"/>
                <w:lang w:val="en-US"/>
              </w:rPr>
              <w:t>Aplikator</w:t>
            </w:r>
            <w:proofErr w:type="spellEnd"/>
            <w:r w:rsidRPr="00E227A5">
              <w:rPr>
                <w:rFonts w:ascii="Arial" w:hAnsi="Arial" w:cs="Arial"/>
                <w:sz w:val="22"/>
                <w:szCs w:val="22"/>
                <w:lang w:val="en-US"/>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roofErr w:type="spellStart"/>
            <w:r w:rsidRPr="00E227A5">
              <w:rPr>
                <w:rFonts w:ascii="Arial" w:hAnsi="Arial" w:cs="Arial"/>
                <w:sz w:val="22"/>
                <w:szCs w:val="22"/>
                <w:lang w:val="en-US"/>
              </w:rPr>
              <w:t>Nr</w:t>
            </w:r>
            <w:proofErr w:type="spellEnd"/>
            <w:r w:rsidRPr="00E227A5">
              <w:rPr>
                <w:rFonts w:ascii="Arial" w:hAnsi="Arial" w:cs="Arial"/>
                <w:sz w:val="22"/>
                <w:szCs w:val="22"/>
                <w:lang w:val="en-US"/>
              </w:rPr>
              <w:t xml:space="preserve"> </w:t>
            </w:r>
            <w:proofErr w:type="spellStart"/>
            <w:r w:rsidRPr="00E227A5">
              <w:rPr>
                <w:rFonts w:ascii="Arial" w:hAnsi="Arial" w:cs="Arial"/>
                <w:sz w:val="22"/>
                <w:szCs w:val="22"/>
                <w:lang w:val="en-US"/>
              </w:rPr>
              <w:t>katal</w:t>
            </w:r>
            <w:proofErr w:type="spellEnd"/>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roofErr w:type="spellStart"/>
            <w:r>
              <w:rPr>
                <w:rFonts w:ascii="Arial" w:hAnsi="Arial" w:cs="Arial"/>
                <w:sz w:val="22"/>
                <w:szCs w:val="22"/>
                <w:lang w:val="en-US"/>
              </w:rPr>
              <w:t>Ilość</w:t>
            </w:r>
            <w:proofErr w:type="spellEnd"/>
            <w:r w:rsidRPr="00E227A5">
              <w:rPr>
                <w:rFonts w:ascii="Arial" w:hAnsi="Arial" w:cs="Arial"/>
                <w:sz w:val="22"/>
                <w:szCs w:val="22"/>
                <w:lang w:val="en-US"/>
              </w:rPr>
              <w:t xml:space="preserve"> w op.</w:t>
            </w:r>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roofErr w:type="spellStart"/>
            <w:r>
              <w:rPr>
                <w:rFonts w:ascii="Arial" w:hAnsi="Arial" w:cs="Arial"/>
                <w:sz w:val="22"/>
                <w:szCs w:val="22"/>
                <w:lang w:val="en-US"/>
              </w:rPr>
              <w:t>Ilość</w:t>
            </w:r>
            <w:proofErr w:type="spellEnd"/>
            <w:r w:rsidRPr="00E227A5">
              <w:rPr>
                <w:rFonts w:ascii="Arial" w:hAnsi="Arial" w:cs="Arial"/>
                <w:sz w:val="22"/>
                <w:szCs w:val="22"/>
                <w:lang w:val="en-US"/>
              </w:rPr>
              <w:t xml:space="preserve"> </w:t>
            </w:r>
            <w:proofErr w:type="spellStart"/>
            <w:r w:rsidRPr="00E227A5">
              <w:rPr>
                <w:rFonts w:ascii="Arial" w:hAnsi="Arial" w:cs="Arial"/>
                <w:sz w:val="22"/>
                <w:szCs w:val="22"/>
                <w:lang w:val="en-US"/>
              </w:rPr>
              <w:t>zamawiana</w:t>
            </w:r>
            <w:proofErr w:type="spellEnd"/>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roofErr w:type="spellStart"/>
            <w:r w:rsidRPr="0094375C">
              <w:rPr>
                <w:rFonts w:ascii="Arial" w:hAnsi="Arial" w:cs="Arial"/>
                <w:sz w:val="22"/>
                <w:szCs w:val="22"/>
                <w:lang w:val="en-US"/>
              </w:rPr>
              <w:t>Wartość</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jednostkowa</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netto</w:t>
            </w:r>
            <w:proofErr w:type="spellEnd"/>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r w:rsidRPr="0094375C">
              <w:rPr>
                <w:rFonts w:ascii="Arial" w:hAnsi="Arial" w:cs="Arial"/>
                <w:sz w:val="22"/>
                <w:szCs w:val="22"/>
                <w:lang w:val="en-US"/>
              </w:rPr>
              <w:t>Vat ( %)</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roofErr w:type="spellStart"/>
            <w:r w:rsidRPr="0094375C">
              <w:rPr>
                <w:rFonts w:ascii="Arial" w:hAnsi="Arial" w:cs="Arial"/>
                <w:sz w:val="22"/>
                <w:szCs w:val="22"/>
                <w:lang w:val="en-US"/>
              </w:rPr>
              <w:t>Wartość</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jednostkowa</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brutto</w:t>
            </w:r>
            <w:proofErr w:type="spellEnd"/>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roofErr w:type="spellStart"/>
            <w:r w:rsidRPr="0094375C">
              <w:rPr>
                <w:rFonts w:ascii="Arial" w:hAnsi="Arial" w:cs="Arial"/>
                <w:sz w:val="22"/>
                <w:szCs w:val="22"/>
                <w:lang w:val="en-US"/>
              </w:rPr>
              <w:t>Wartość</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całkowita</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netto</w:t>
            </w:r>
            <w:proofErr w:type="spellEnd"/>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roofErr w:type="spellStart"/>
            <w:r>
              <w:rPr>
                <w:rFonts w:ascii="Arial" w:hAnsi="Arial" w:cs="Arial"/>
                <w:sz w:val="22"/>
                <w:szCs w:val="22"/>
                <w:lang w:val="en-US"/>
              </w:rPr>
              <w:t>Wartość</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jednostkowa</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brutto</w:t>
            </w:r>
            <w:proofErr w:type="spellEnd"/>
          </w:p>
        </w:tc>
      </w:tr>
      <w:tr w:rsidR="00F221D2" w:rsidRPr="00E227A5" w:rsidTr="00F221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numPr>
                <w:ilvl w:val="0"/>
                <w:numId w:val="42"/>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r w:rsidRPr="00E227A5">
              <w:rPr>
                <w:rFonts w:ascii="Arial" w:hAnsi="Arial" w:cs="Arial"/>
                <w:sz w:val="22"/>
                <w:szCs w:val="22"/>
                <w:lang w:val="en-US"/>
              </w:rPr>
              <w:t>Prostate Stepper Template</w:t>
            </w:r>
            <w:r>
              <w:rPr>
                <w:rFonts w:ascii="Arial" w:hAnsi="Arial" w:cs="Arial"/>
                <w:sz w:val="22"/>
                <w:szCs w:val="22"/>
                <w:lang w:val="en-US"/>
              </w:rPr>
              <w:t>- complete Set</w:t>
            </w:r>
            <w:r w:rsidRPr="00E227A5">
              <w:rPr>
                <w:rFonts w:ascii="Arial" w:hAnsi="Arial" w:cs="Arial"/>
                <w:sz w:val="22"/>
                <w:szCs w:val="22"/>
                <w:lang w:val="en-US"/>
              </w:rPr>
              <w:t>, 6F</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roofErr w:type="spellStart"/>
            <w:r w:rsidRPr="00E227A5">
              <w:rPr>
                <w:rFonts w:ascii="Arial" w:hAnsi="Arial" w:cs="Arial"/>
                <w:sz w:val="22"/>
                <w:szCs w:val="22"/>
                <w:lang w:val="en-US"/>
              </w:rPr>
              <w:t>Wielorazowy</w:t>
            </w:r>
            <w:proofErr w:type="spellEnd"/>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r>
              <w:rPr>
                <w:rFonts w:ascii="Arial" w:hAnsi="Arial" w:cs="Arial"/>
                <w:sz w:val="22"/>
                <w:szCs w:val="22"/>
                <w:lang w:val="en-US"/>
              </w:rPr>
              <w:t xml:space="preserve">2 </w:t>
            </w:r>
            <w:proofErr w:type="spellStart"/>
            <w:r>
              <w:rPr>
                <w:rFonts w:ascii="Arial" w:hAnsi="Arial" w:cs="Arial"/>
                <w:sz w:val="22"/>
                <w:szCs w:val="22"/>
                <w:lang w:val="en-US"/>
              </w:rPr>
              <w:t>szt</w:t>
            </w:r>
            <w:proofErr w:type="spellEnd"/>
            <w:r w:rsidRPr="00E227A5">
              <w:rPr>
                <w:rFonts w:ascii="Arial" w:hAnsi="Arial" w:cs="Arial"/>
                <w:sz w:val="22"/>
                <w:szCs w:val="22"/>
                <w:lang w:val="en-US"/>
              </w:rPr>
              <w:t>.</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r>
      <w:tr w:rsidR="00F221D2" w:rsidRPr="00E227A5" w:rsidTr="00F221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numPr>
                <w:ilvl w:val="0"/>
                <w:numId w:val="42"/>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154C0F">
            <w:pPr>
              <w:spacing w:before="100" w:beforeAutospacing="1" w:after="100" w:afterAutospacing="1"/>
              <w:rPr>
                <w:rFonts w:ascii="Arial" w:hAnsi="Arial" w:cs="Arial"/>
                <w:sz w:val="22"/>
                <w:szCs w:val="22"/>
              </w:rPr>
            </w:pPr>
            <w:r>
              <w:rPr>
                <w:rFonts w:ascii="Arial" w:hAnsi="Arial" w:cs="Arial"/>
                <w:sz w:val="22"/>
                <w:szCs w:val="22"/>
                <w:lang w:val="en-US"/>
              </w:rPr>
              <w:t>Trocar Needle, 1.5 x 200mm</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roofErr w:type="spellStart"/>
            <w:r>
              <w:rPr>
                <w:rFonts w:ascii="Arial" w:hAnsi="Arial" w:cs="Arial"/>
                <w:sz w:val="22"/>
                <w:szCs w:val="22"/>
                <w:lang w:val="en-US"/>
              </w:rPr>
              <w:t>Wielorazowy</w:t>
            </w:r>
            <w:proofErr w:type="spellEnd"/>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r>
              <w:rPr>
                <w:rFonts w:ascii="Arial" w:hAnsi="Arial" w:cs="Arial"/>
                <w:sz w:val="22"/>
                <w:szCs w:val="22"/>
                <w:lang w:val="en-US"/>
              </w:rPr>
              <w:t xml:space="preserve">10 </w:t>
            </w:r>
            <w:proofErr w:type="spellStart"/>
            <w:r>
              <w:rPr>
                <w:rFonts w:ascii="Arial" w:hAnsi="Arial" w:cs="Arial"/>
                <w:sz w:val="22"/>
                <w:szCs w:val="22"/>
                <w:lang w:val="en-US"/>
              </w:rPr>
              <w:t>szt</w:t>
            </w:r>
            <w:proofErr w:type="spellEnd"/>
            <w:r>
              <w:rPr>
                <w:rFonts w:ascii="Arial" w:hAnsi="Arial" w:cs="Arial"/>
                <w:sz w:val="22"/>
                <w:szCs w:val="22"/>
                <w:lang w:val="en-US"/>
              </w:rPr>
              <w:t xml:space="preserve"> w </w:t>
            </w:r>
            <w:proofErr w:type="spellStart"/>
            <w:r>
              <w:rPr>
                <w:rFonts w:ascii="Arial" w:hAnsi="Arial" w:cs="Arial"/>
                <w:sz w:val="22"/>
                <w:szCs w:val="22"/>
                <w:lang w:val="en-US"/>
              </w:rPr>
              <w:t>opakowaniu</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r>
              <w:rPr>
                <w:rFonts w:ascii="Arial" w:hAnsi="Arial" w:cs="Arial"/>
                <w:sz w:val="22"/>
                <w:szCs w:val="22"/>
                <w:lang w:val="en-US"/>
              </w:rPr>
              <w:t>5 op</w:t>
            </w:r>
            <w:r w:rsidR="00154C0F">
              <w:rPr>
                <w:rFonts w:ascii="Arial" w:hAnsi="Arial" w:cs="Arial"/>
                <w:sz w:val="22"/>
                <w:szCs w:val="22"/>
                <w:lang w:val="en-US"/>
              </w:rPr>
              <w:t>.</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r>
      <w:tr w:rsidR="00F221D2" w:rsidRPr="00E227A5" w:rsidTr="00F221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numPr>
                <w:ilvl w:val="0"/>
                <w:numId w:val="42"/>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 xml:space="preserve">Obturator for </w:t>
            </w:r>
            <w:proofErr w:type="spellStart"/>
            <w:r>
              <w:rPr>
                <w:rFonts w:ascii="Arial" w:hAnsi="Arial" w:cs="Arial"/>
                <w:sz w:val="22"/>
                <w:szCs w:val="22"/>
                <w:lang w:val="en-US"/>
              </w:rPr>
              <w:t>Troccar</w:t>
            </w:r>
            <w:proofErr w:type="spellEnd"/>
            <w:r>
              <w:rPr>
                <w:rFonts w:ascii="Arial" w:hAnsi="Arial" w:cs="Arial"/>
                <w:sz w:val="22"/>
                <w:szCs w:val="22"/>
                <w:lang w:val="en-US"/>
              </w:rPr>
              <w:t xml:space="preserve"> Needle, 1.5x200mm</w:t>
            </w:r>
            <w:r w:rsidR="00F221D2" w:rsidRPr="00E227A5">
              <w:rPr>
                <w:rFonts w:ascii="Arial" w:hAnsi="Arial" w:cs="Arial"/>
                <w:sz w:val="22"/>
                <w:szCs w:val="22"/>
                <w:lang w:val="en-US"/>
              </w:rPr>
              <w:t xml:space="preserve"> </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proofErr w:type="spellStart"/>
            <w:r>
              <w:rPr>
                <w:rFonts w:ascii="Arial" w:hAnsi="Arial" w:cs="Arial"/>
                <w:sz w:val="22"/>
                <w:szCs w:val="22"/>
                <w:lang w:val="en-US"/>
              </w:rPr>
              <w:t>Wielorazowy</w:t>
            </w:r>
            <w:proofErr w:type="spellEnd"/>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 xml:space="preserve">10 </w:t>
            </w:r>
            <w:proofErr w:type="spellStart"/>
            <w:r>
              <w:rPr>
                <w:rFonts w:ascii="Arial" w:hAnsi="Arial" w:cs="Arial"/>
                <w:sz w:val="22"/>
                <w:szCs w:val="22"/>
                <w:lang w:val="en-US"/>
              </w:rPr>
              <w:t>szt</w:t>
            </w:r>
            <w:proofErr w:type="spellEnd"/>
            <w:r>
              <w:rPr>
                <w:rFonts w:ascii="Arial" w:hAnsi="Arial" w:cs="Arial"/>
                <w:sz w:val="22"/>
                <w:szCs w:val="22"/>
                <w:lang w:val="en-US"/>
              </w:rPr>
              <w:t xml:space="preserve">. W </w:t>
            </w:r>
            <w:proofErr w:type="spellStart"/>
            <w:r>
              <w:rPr>
                <w:rFonts w:ascii="Arial" w:hAnsi="Arial" w:cs="Arial"/>
                <w:sz w:val="22"/>
                <w:szCs w:val="22"/>
                <w:lang w:val="en-US"/>
              </w:rPr>
              <w:t>opakowaniu</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2 op.</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r>
      <w:tr w:rsidR="00F221D2" w:rsidRPr="00E227A5" w:rsidTr="00F221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numPr>
                <w:ilvl w:val="0"/>
                <w:numId w:val="42"/>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Trocar Needle 1.9x200mm</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proofErr w:type="spellStart"/>
            <w:r>
              <w:rPr>
                <w:rFonts w:ascii="Arial" w:hAnsi="Arial" w:cs="Arial"/>
                <w:sz w:val="22"/>
                <w:szCs w:val="22"/>
                <w:lang w:val="en-US"/>
              </w:rPr>
              <w:t>Wielorazowy</w:t>
            </w:r>
            <w:proofErr w:type="spellEnd"/>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r>
              <w:rPr>
                <w:rFonts w:ascii="Arial" w:hAnsi="Arial" w:cs="Arial"/>
                <w:sz w:val="22"/>
                <w:szCs w:val="22"/>
                <w:lang w:val="en-US"/>
              </w:rPr>
              <w:t>Op 10</w:t>
            </w:r>
            <w:r w:rsidRPr="00E227A5">
              <w:rPr>
                <w:rFonts w:ascii="Arial" w:hAnsi="Arial" w:cs="Arial"/>
                <w:sz w:val="22"/>
                <w:szCs w:val="22"/>
                <w:lang w:val="en-US"/>
              </w:rPr>
              <w:t xml:space="preserve"> </w:t>
            </w:r>
            <w:proofErr w:type="spellStart"/>
            <w:r w:rsidRPr="00E227A5">
              <w:rPr>
                <w:rFonts w:ascii="Arial" w:hAnsi="Arial" w:cs="Arial"/>
                <w:sz w:val="22"/>
                <w:szCs w:val="22"/>
                <w:lang w:val="en-US"/>
              </w:rPr>
              <w:t>szt</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10</w:t>
            </w:r>
            <w:r w:rsidR="00F221D2" w:rsidRPr="00E227A5">
              <w:rPr>
                <w:rFonts w:ascii="Arial" w:hAnsi="Arial" w:cs="Arial"/>
                <w:sz w:val="22"/>
                <w:szCs w:val="22"/>
                <w:lang w:val="en-US"/>
              </w:rPr>
              <w:t xml:space="preserve"> op</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r>
      <w:tr w:rsidR="00F221D2" w:rsidRPr="00E227A5" w:rsidTr="00F221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numPr>
                <w:ilvl w:val="0"/>
                <w:numId w:val="42"/>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Flexible implant tube 6F, 30cm single-leader</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r w:rsidRPr="00E227A5">
              <w:rPr>
                <w:rFonts w:ascii="Arial" w:hAnsi="Arial" w:cs="Arial"/>
                <w:sz w:val="22"/>
                <w:szCs w:val="22"/>
                <w:lang w:val="en-US"/>
              </w:rPr>
              <w:t xml:space="preserve">Jednorazowy </w:t>
            </w:r>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154C0F">
            <w:pPr>
              <w:spacing w:before="100" w:beforeAutospacing="1" w:after="100" w:afterAutospacing="1"/>
              <w:rPr>
                <w:rFonts w:ascii="Arial" w:hAnsi="Arial" w:cs="Arial"/>
                <w:sz w:val="22"/>
                <w:szCs w:val="22"/>
              </w:rPr>
            </w:pPr>
            <w:r>
              <w:rPr>
                <w:rFonts w:ascii="Arial" w:hAnsi="Arial" w:cs="Arial"/>
                <w:sz w:val="22"/>
                <w:szCs w:val="22"/>
                <w:lang w:val="en-US"/>
              </w:rPr>
              <w:t xml:space="preserve">36 </w:t>
            </w:r>
            <w:proofErr w:type="spellStart"/>
            <w:r>
              <w:rPr>
                <w:rFonts w:ascii="Arial" w:hAnsi="Arial" w:cs="Arial"/>
                <w:sz w:val="22"/>
                <w:szCs w:val="22"/>
                <w:lang w:val="en-US"/>
              </w:rPr>
              <w:t>szt</w:t>
            </w:r>
            <w:proofErr w:type="spellEnd"/>
            <w:r>
              <w:rPr>
                <w:rFonts w:ascii="Arial" w:hAnsi="Arial" w:cs="Arial"/>
                <w:sz w:val="22"/>
                <w:szCs w:val="22"/>
                <w:lang w:val="en-US"/>
              </w:rPr>
              <w:t xml:space="preserve">. w </w:t>
            </w:r>
            <w:proofErr w:type="spellStart"/>
            <w:r>
              <w:rPr>
                <w:rFonts w:ascii="Arial" w:hAnsi="Arial" w:cs="Arial"/>
                <w:sz w:val="22"/>
                <w:szCs w:val="22"/>
                <w:lang w:val="en-US"/>
              </w:rPr>
              <w:t>opakowaniu</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90 op</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r>
      <w:tr w:rsidR="00F221D2" w:rsidRPr="00E227A5" w:rsidTr="00F221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numPr>
                <w:ilvl w:val="0"/>
                <w:numId w:val="42"/>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Radiopaque button ( white) 1.9mm</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Jednorazowy</w:t>
            </w:r>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 xml:space="preserve">72 </w:t>
            </w:r>
            <w:proofErr w:type="spellStart"/>
            <w:r>
              <w:rPr>
                <w:rFonts w:ascii="Arial" w:hAnsi="Arial" w:cs="Arial"/>
                <w:sz w:val="22"/>
                <w:szCs w:val="22"/>
                <w:lang w:val="en-US"/>
              </w:rPr>
              <w:t>szt</w:t>
            </w:r>
            <w:proofErr w:type="spellEnd"/>
            <w:r>
              <w:rPr>
                <w:rFonts w:ascii="Arial" w:hAnsi="Arial" w:cs="Arial"/>
                <w:sz w:val="22"/>
                <w:szCs w:val="22"/>
                <w:lang w:val="en-US"/>
              </w:rPr>
              <w:t xml:space="preserve">. W </w:t>
            </w:r>
            <w:proofErr w:type="spellStart"/>
            <w:r>
              <w:rPr>
                <w:rFonts w:ascii="Arial" w:hAnsi="Arial" w:cs="Arial"/>
                <w:sz w:val="22"/>
                <w:szCs w:val="22"/>
                <w:lang w:val="en-US"/>
              </w:rPr>
              <w:t>opakowaniu</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50 op.</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r>
      <w:tr w:rsidR="00F221D2" w:rsidRPr="00E227A5" w:rsidTr="00F221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numPr>
                <w:ilvl w:val="0"/>
                <w:numId w:val="42"/>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proofErr w:type="spellStart"/>
            <w:r>
              <w:rPr>
                <w:rFonts w:ascii="Arial" w:hAnsi="Arial" w:cs="Arial"/>
                <w:sz w:val="22"/>
                <w:szCs w:val="22"/>
                <w:lang w:val="en-US"/>
              </w:rPr>
              <w:t>Lumencath</w:t>
            </w:r>
            <w:proofErr w:type="spellEnd"/>
            <w:r>
              <w:rPr>
                <w:rFonts w:ascii="Arial" w:hAnsi="Arial" w:cs="Arial"/>
                <w:sz w:val="22"/>
                <w:szCs w:val="22"/>
                <w:lang w:val="en-US"/>
              </w:rPr>
              <w:t xml:space="preserve"> 5F, length  1500mm</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Jednorazowy</w:t>
            </w:r>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 xml:space="preserve">5 </w:t>
            </w:r>
            <w:proofErr w:type="spellStart"/>
            <w:r>
              <w:rPr>
                <w:rFonts w:ascii="Arial" w:hAnsi="Arial" w:cs="Arial"/>
                <w:sz w:val="22"/>
                <w:szCs w:val="22"/>
                <w:lang w:val="en-US"/>
              </w:rPr>
              <w:t>szt</w:t>
            </w:r>
            <w:proofErr w:type="spellEnd"/>
            <w:r>
              <w:rPr>
                <w:rFonts w:ascii="Arial" w:hAnsi="Arial" w:cs="Arial"/>
                <w:sz w:val="22"/>
                <w:szCs w:val="22"/>
                <w:lang w:val="en-US"/>
              </w:rPr>
              <w:t xml:space="preserve">. W </w:t>
            </w:r>
            <w:proofErr w:type="spellStart"/>
            <w:r>
              <w:rPr>
                <w:rFonts w:ascii="Arial" w:hAnsi="Arial" w:cs="Arial"/>
                <w:sz w:val="22"/>
                <w:szCs w:val="22"/>
                <w:lang w:val="en-US"/>
              </w:rPr>
              <w:t>opakowaniu</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10 op</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r>
      <w:tr w:rsidR="00F221D2" w:rsidRPr="00E227A5" w:rsidTr="00F221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numPr>
                <w:ilvl w:val="0"/>
                <w:numId w:val="42"/>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proofErr w:type="spellStart"/>
            <w:r>
              <w:rPr>
                <w:rFonts w:ascii="Arial" w:hAnsi="Arial" w:cs="Arial"/>
                <w:sz w:val="22"/>
                <w:szCs w:val="22"/>
                <w:lang w:val="en-US"/>
              </w:rPr>
              <w:t>Lumencath</w:t>
            </w:r>
            <w:proofErr w:type="spellEnd"/>
            <w:r>
              <w:rPr>
                <w:rFonts w:ascii="Arial" w:hAnsi="Arial" w:cs="Arial"/>
                <w:sz w:val="22"/>
                <w:szCs w:val="22"/>
                <w:lang w:val="en-US"/>
              </w:rPr>
              <w:t xml:space="preserve"> 6F, length  1500mm</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Jednorazowy</w:t>
            </w:r>
            <w:r w:rsidR="00F221D2" w:rsidRPr="00E227A5">
              <w:rPr>
                <w:rFonts w:ascii="Arial" w:hAnsi="Arial" w:cs="Arial"/>
                <w:sz w:val="22"/>
                <w:szCs w:val="22"/>
                <w:lang w:val="en-US"/>
              </w:rPr>
              <w:t> </w:t>
            </w:r>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 xml:space="preserve">5 </w:t>
            </w:r>
            <w:proofErr w:type="spellStart"/>
            <w:r>
              <w:rPr>
                <w:rFonts w:ascii="Arial" w:hAnsi="Arial" w:cs="Arial"/>
                <w:sz w:val="22"/>
                <w:szCs w:val="22"/>
                <w:lang w:val="en-US"/>
              </w:rPr>
              <w:t>szt</w:t>
            </w:r>
            <w:proofErr w:type="spellEnd"/>
            <w:r>
              <w:rPr>
                <w:rFonts w:ascii="Arial" w:hAnsi="Arial" w:cs="Arial"/>
                <w:sz w:val="22"/>
                <w:szCs w:val="22"/>
                <w:lang w:val="en-US"/>
              </w:rPr>
              <w:t xml:space="preserve">. W </w:t>
            </w:r>
            <w:proofErr w:type="spellStart"/>
            <w:r>
              <w:rPr>
                <w:rFonts w:ascii="Arial" w:hAnsi="Arial" w:cs="Arial"/>
                <w:sz w:val="22"/>
                <w:szCs w:val="22"/>
                <w:lang w:val="en-US"/>
              </w:rPr>
              <w:t>opakowaniu</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30</w:t>
            </w:r>
            <w:r w:rsidR="00F221D2" w:rsidRPr="00E227A5">
              <w:rPr>
                <w:rFonts w:ascii="Arial" w:hAnsi="Arial" w:cs="Arial"/>
                <w:sz w:val="22"/>
                <w:szCs w:val="22"/>
                <w:lang w:val="en-US"/>
              </w:rPr>
              <w:t xml:space="preserve"> op</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r>
      <w:tr w:rsidR="00F221D2" w:rsidRPr="00E227A5" w:rsidTr="00F221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numPr>
                <w:ilvl w:val="0"/>
                <w:numId w:val="42"/>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Freiburg flap</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roofErr w:type="spellStart"/>
            <w:r w:rsidRPr="00E227A5">
              <w:rPr>
                <w:rFonts w:ascii="Arial" w:hAnsi="Arial" w:cs="Arial"/>
                <w:sz w:val="22"/>
                <w:szCs w:val="22"/>
                <w:lang w:val="en-US"/>
              </w:rPr>
              <w:t>Wielorazowy</w:t>
            </w:r>
            <w:proofErr w:type="spellEnd"/>
            <w:r w:rsidRPr="00E227A5">
              <w:rPr>
                <w:rFonts w:ascii="Arial" w:hAnsi="Arial" w:cs="Arial"/>
                <w:sz w:val="22"/>
                <w:szCs w:val="22"/>
                <w:lang w:val="en-US"/>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F221D2" w:rsidP="00F221D2">
            <w:pPr>
              <w:spacing w:before="100" w:beforeAutospacing="1" w:after="100" w:afterAutospacing="1"/>
              <w:rPr>
                <w:rFonts w:ascii="Arial" w:hAnsi="Arial" w:cs="Arial"/>
                <w:sz w:val="22"/>
                <w:szCs w:val="22"/>
              </w:rPr>
            </w:pPr>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21D2" w:rsidRPr="00E227A5" w:rsidRDefault="00154C0F" w:rsidP="00F221D2">
            <w:pPr>
              <w:spacing w:before="100" w:beforeAutospacing="1" w:after="100" w:afterAutospacing="1"/>
              <w:rPr>
                <w:rFonts w:ascii="Arial" w:hAnsi="Arial" w:cs="Arial"/>
                <w:sz w:val="22"/>
                <w:szCs w:val="22"/>
              </w:rPr>
            </w:pPr>
            <w:r>
              <w:rPr>
                <w:rFonts w:ascii="Arial" w:hAnsi="Arial" w:cs="Arial"/>
                <w:sz w:val="22"/>
                <w:szCs w:val="22"/>
                <w:lang w:val="en-US"/>
              </w:rPr>
              <w:t>1</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r>
      <w:tr w:rsidR="00F221D2" w:rsidRPr="00E227A5" w:rsidTr="00F221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1D2" w:rsidRPr="00E227A5" w:rsidRDefault="00F221D2" w:rsidP="00F221D2">
            <w:pPr>
              <w:numPr>
                <w:ilvl w:val="0"/>
                <w:numId w:val="42"/>
              </w:numPr>
              <w:spacing w:before="100" w:beforeAutospacing="1" w:after="100" w:afterAutospacing="1"/>
              <w:ind w:left="426"/>
              <w:rPr>
                <w:rFonts w:ascii="Arial" w:hAnsi="Arial" w:cs="Arial"/>
                <w:sz w:val="22"/>
                <w:szCs w:val="22"/>
                <w:lang w:val="en-US"/>
              </w:rPr>
            </w:pP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1D2" w:rsidRPr="00E227A5" w:rsidRDefault="00154C0F" w:rsidP="00F221D2">
            <w:pPr>
              <w:spacing w:before="100" w:beforeAutospacing="1" w:after="100" w:afterAutospacing="1"/>
              <w:rPr>
                <w:rFonts w:ascii="Arial" w:hAnsi="Arial" w:cs="Arial"/>
                <w:sz w:val="22"/>
                <w:szCs w:val="22"/>
                <w:lang w:val="en-US"/>
              </w:rPr>
            </w:pPr>
            <w:r>
              <w:rPr>
                <w:rFonts w:ascii="Arial" w:hAnsi="Arial" w:cs="Arial"/>
                <w:sz w:val="22"/>
                <w:szCs w:val="22"/>
                <w:lang w:val="en-US"/>
              </w:rPr>
              <w:t>Source position simulator set</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1D2" w:rsidRPr="00E227A5" w:rsidRDefault="00154C0F" w:rsidP="00F221D2">
            <w:pPr>
              <w:spacing w:before="100" w:beforeAutospacing="1" w:after="100" w:afterAutospacing="1"/>
              <w:rPr>
                <w:rFonts w:ascii="Arial" w:hAnsi="Arial" w:cs="Arial"/>
                <w:sz w:val="22"/>
                <w:szCs w:val="22"/>
                <w:lang w:val="en-US"/>
              </w:rPr>
            </w:pPr>
            <w:proofErr w:type="spellStart"/>
            <w:r>
              <w:rPr>
                <w:rFonts w:ascii="Arial" w:hAnsi="Arial" w:cs="Arial"/>
                <w:sz w:val="22"/>
                <w:szCs w:val="22"/>
                <w:lang w:val="en-US"/>
              </w:rPr>
              <w:t>Wielorazowy</w:t>
            </w:r>
            <w:proofErr w:type="spellEnd"/>
          </w:p>
        </w:tc>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1D2" w:rsidRPr="00E227A5" w:rsidRDefault="00F221D2" w:rsidP="00F221D2">
            <w:pPr>
              <w:spacing w:before="100" w:beforeAutospacing="1" w:after="100" w:afterAutospacing="1"/>
              <w:rPr>
                <w:rFonts w:ascii="Arial" w:hAnsi="Arial" w:cs="Arial"/>
                <w:sz w:val="22"/>
                <w:szCs w:val="22"/>
                <w:lang w:val="en-US"/>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1D2" w:rsidRPr="00E227A5" w:rsidRDefault="00F221D2" w:rsidP="00F221D2">
            <w:pPr>
              <w:spacing w:before="100" w:beforeAutospacing="1" w:after="100" w:afterAutospacing="1"/>
              <w:rPr>
                <w:rFonts w:ascii="Arial" w:hAnsi="Arial" w:cs="Arial"/>
                <w:sz w:val="22"/>
                <w:szCs w:val="22"/>
                <w:lang w:val="en-US"/>
              </w:rPr>
            </w:pPr>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1D2" w:rsidRPr="00E227A5" w:rsidRDefault="00154C0F" w:rsidP="00F221D2">
            <w:pPr>
              <w:spacing w:before="100" w:beforeAutospacing="1" w:after="100" w:afterAutospacing="1"/>
              <w:rPr>
                <w:rFonts w:ascii="Arial" w:hAnsi="Arial" w:cs="Arial"/>
                <w:sz w:val="22"/>
                <w:szCs w:val="22"/>
                <w:lang w:val="en-US"/>
              </w:rPr>
            </w:pPr>
            <w:r>
              <w:rPr>
                <w:rFonts w:ascii="Arial" w:hAnsi="Arial" w:cs="Arial"/>
                <w:sz w:val="22"/>
                <w:szCs w:val="22"/>
                <w:lang w:val="en-US"/>
              </w:rPr>
              <w:t>1</w:t>
            </w: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F221D2" w:rsidRPr="0094375C" w:rsidRDefault="00F221D2" w:rsidP="00F221D2">
            <w:pPr>
              <w:spacing w:before="100" w:beforeAutospacing="1" w:after="100" w:afterAutospacing="1"/>
              <w:rPr>
                <w:rFonts w:ascii="Arial" w:hAnsi="Arial" w:cs="Arial"/>
                <w:sz w:val="22"/>
                <w:szCs w:val="22"/>
                <w:lang w:val="en-US"/>
              </w:rPr>
            </w:pPr>
          </w:p>
        </w:tc>
      </w:tr>
      <w:tr w:rsidR="00154C0F" w:rsidRPr="00E227A5" w:rsidTr="00222B9D">
        <w:tc>
          <w:tcPr>
            <w:tcW w:w="966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C0F" w:rsidRPr="0094375C" w:rsidRDefault="00154C0F" w:rsidP="00F221D2">
            <w:pPr>
              <w:spacing w:before="100" w:beforeAutospacing="1" w:after="100" w:afterAutospacing="1"/>
              <w:rPr>
                <w:rFonts w:ascii="Arial" w:hAnsi="Arial" w:cs="Arial"/>
                <w:sz w:val="22"/>
                <w:szCs w:val="22"/>
                <w:lang w:val="en-US"/>
              </w:rPr>
            </w:pPr>
            <w:r>
              <w:rPr>
                <w:rFonts w:ascii="Arial" w:hAnsi="Arial" w:cs="Arial"/>
                <w:sz w:val="22"/>
                <w:szCs w:val="22"/>
                <w:lang w:val="en-US"/>
              </w:rPr>
              <w:t>RAZEM</w:t>
            </w:r>
          </w:p>
        </w:tc>
        <w:tc>
          <w:tcPr>
            <w:tcW w:w="1243" w:type="dxa"/>
            <w:tcBorders>
              <w:top w:val="single" w:sz="4" w:space="0" w:color="auto"/>
              <w:left w:val="single" w:sz="4" w:space="0" w:color="auto"/>
              <w:bottom w:val="single" w:sz="4" w:space="0" w:color="auto"/>
              <w:right w:val="single" w:sz="4" w:space="0" w:color="auto"/>
            </w:tcBorders>
          </w:tcPr>
          <w:p w:rsidR="00154C0F" w:rsidRPr="0094375C" w:rsidRDefault="00154C0F" w:rsidP="00F221D2">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154C0F" w:rsidRPr="0094375C" w:rsidRDefault="00154C0F" w:rsidP="00F221D2">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154C0F" w:rsidRPr="0094375C" w:rsidRDefault="00154C0F" w:rsidP="00F221D2">
            <w:pPr>
              <w:spacing w:before="100" w:beforeAutospacing="1" w:after="100" w:afterAutospacing="1"/>
              <w:rPr>
                <w:rFonts w:ascii="Arial" w:hAnsi="Arial" w:cs="Arial"/>
                <w:sz w:val="22"/>
                <w:szCs w:val="22"/>
                <w:lang w:val="en-US"/>
              </w:rPr>
            </w:pPr>
          </w:p>
        </w:tc>
      </w:tr>
    </w:tbl>
    <w:p w:rsidR="00F221D2" w:rsidRPr="001C0D0A" w:rsidRDefault="00F221D2" w:rsidP="00F221D2">
      <w:pPr>
        <w:pStyle w:val="Tekstpodstawowywcity"/>
        <w:spacing w:line="240" w:lineRule="atLeast"/>
        <w:ind w:left="0"/>
        <w:rPr>
          <w:rFonts w:ascii="Arial" w:hAnsi="Arial" w:cs="Arial"/>
          <w:b/>
          <w:sz w:val="22"/>
          <w:szCs w:val="22"/>
        </w:rPr>
      </w:pPr>
      <w:r w:rsidRPr="001C0D0A">
        <w:rPr>
          <w:rFonts w:ascii="Arial" w:hAnsi="Arial" w:cs="Arial"/>
          <w:sz w:val="22"/>
          <w:szCs w:val="22"/>
        </w:rPr>
        <w:t>………………….., dn. ………………</w:t>
      </w:r>
    </w:p>
    <w:p w:rsidR="00F221D2" w:rsidRPr="001C0D0A" w:rsidRDefault="00F221D2" w:rsidP="00F221D2">
      <w:pPr>
        <w:pStyle w:val="Tekstpodstawowywcity"/>
        <w:spacing w:line="240" w:lineRule="atLeast"/>
        <w:ind w:left="0"/>
        <w:rPr>
          <w:rFonts w:ascii="Arial" w:hAnsi="Arial" w:cs="Arial"/>
          <w:b/>
          <w:sz w:val="22"/>
          <w:szCs w:val="22"/>
        </w:rPr>
      </w:pPr>
      <w:r w:rsidRPr="001C0D0A">
        <w:rPr>
          <w:rFonts w:ascii="Arial" w:hAnsi="Arial" w:cs="Arial"/>
          <w:sz w:val="22"/>
          <w:szCs w:val="22"/>
        </w:rPr>
        <w:t>(miejscowość)</w:t>
      </w:r>
    </w:p>
    <w:p w:rsidR="00F221D2" w:rsidRPr="001C0D0A" w:rsidRDefault="00F221D2" w:rsidP="00F221D2">
      <w:pPr>
        <w:pStyle w:val="Tekstpodstawowywcity"/>
        <w:spacing w:line="240" w:lineRule="atLeast"/>
        <w:ind w:left="0"/>
        <w:rPr>
          <w:rFonts w:ascii="Arial" w:hAnsi="Arial" w:cs="Arial"/>
          <w:sz w:val="22"/>
          <w:szCs w:val="22"/>
        </w:rPr>
      </w:pPr>
    </w:p>
    <w:p w:rsidR="00F221D2" w:rsidRPr="001C0D0A" w:rsidRDefault="00F221D2" w:rsidP="00F221D2">
      <w:pPr>
        <w:spacing w:line="240" w:lineRule="atLeast"/>
        <w:ind w:left="4536"/>
        <w:rPr>
          <w:rFonts w:ascii="Arial" w:hAnsi="Arial" w:cs="Arial"/>
          <w:sz w:val="22"/>
          <w:szCs w:val="22"/>
        </w:rPr>
      </w:pPr>
      <w:r w:rsidRPr="001C0D0A">
        <w:rPr>
          <w:rFonts w:ascii="Arial" w:hAnsi="Arial" w:cs="Arial"/>
          <w:sz w:val="22"/>
          <w:szCs w:val="22"/>
        </w:rPr>
        <w:t xml:space="preserve">                                     ……………………………………………………….</w:t>
      </w:r>
    </w:p>
    <w:p w:rsidR="00F221D2" w:rsidRPr="001C0D0A" w:rsidRDefault="00F221D2" w:rsidP="00F221D2">
      <w:pPr>
        <w:spacing w:line="240" w:lineRule="atLeast"/>
        <w:ind w:left="7080"/>
        <w:rPr>
          <w:rFonts w:ascii="Arial" w:hAnsi="Arial" w:cs="Arial"/>
          <w:sz w:val="22"/>
          <w:szCs w:val="22"/>
        </w:rPr>
      </w:pPr>
      <w:r w:rsidRPr="001C0D0A">
        <w:rPr>
          <w:rFonts w:ascii="Arial" w:hAnsi="Arial" w:cs="Arial"/>
          <w:sz w:val="22"/>
          <w:szCs w:val="22"/>
        </w:rPr>
        <w:t xml:space="preserve">  Podpisy  wykonawcy osób upoważnionych                                                       do składania oświadczeń woli w imieniu wykonawcy</w:t>
      </w:r>
    </w:p>
    <w:p w:rsidR="00F221D2" w:rsidRPr="001C0D0A" w:rsidRDefault="00F221D2" w:rsidP="00F221D2">
      <w:pPr>
        <w:spacing w:line="240" w:lineRule="atLeast"/>
        <w:jc w:val="both"/>
        <w:rPr>
          <w:rFonts w:ascii="Arial" w:hAnsi="Arial" w:cs="Arial"/>
          <w:b/>
          <w:sz w:val="22"/>
          <w:szCs w:val="22"/>
        </w:rPr>
      </w:pPr>
    </w:p>
    <w:p w:rsidR="00F221D2" w:rsidRPr="001C0D0A" w:rsidRDefault="00F221D2" w:rsidP="00F221D2">
      <w:pPr>
        <w:spacing w:line="240" w:lineRule="atLeast"/>
        <w:jc w:val="both"/>
        <w:rPr>
          <w:rFonts w:ascii="Arial" w:hAnsi="Arial" w:cs="Arial"/>
          <w:b/>
          <w:sz w:val="22"/>
          <w:szCs w:val="22"/>
        </w:rPr>
      </w:pPr>
      <w:r w:rsidRPr="001C0D0A">
        <w:rPr>
          <w:rFonts w:ascii="Arial" w:hAnsi="Arial" w:cs="Arial"/>
          <w:b/>
          <w:sz w:val="22"/>
          <w:szCs w:val="22"/>
          <w:u w:val="single"/>
        </w:rPr>
        <w:t>Dla wszystkich pakietów:</w:t>
      </w:r>
      <w:r w:rsidRPr="001C0D0A">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F221D2" w:rsidRPr="001C0D0A" w:rsidRDefault="00F221D2" w:rsidP="00F221D2">
      <w:pPr>
        <w:spacing w:line="240" w:lineRule="atLeast"/>
        <w:jc w:val="both"/>
        <w:rPr>
          <w:rFonts w:ascii="Arial" w:hAnsi="Arial" w:cs="Arial"/>
          <w:b/>
          <w:sz w:val="22"/>
          <w:szCs w:val="22"/>
        </w:rPr>
      </w:pPr>
      <w:r w:rsidRPr="001C0D0A">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15405B" w:rsidRPr="00ED39AF" w:rsidRDefault="0015405B" w:rsidP="00176AE4">
      <w:pPr>
        <w:pStyle w:val="Tekstpodstawowywcity"/>
        <w:spacing w:after="0"/>
        <w:ind w:left="0"/>
        <w:rPr>
          <w:rFonts w:ascii="Arial" w:hAnsi="Arial" w:cs="Arial"/>
          <w:sz w:val="22"/>
          <w:szCs w:val="22"/>
        </w:rPr>
      </w:pPr>
    </w:p>
    <w:p w:rsidR="0005579A" w:rsidRPr="00F16406" w:rsidRDefault="0005579A" w:rsidP="00176AE4">
      <w:pPr>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05579A" w:rsidRPr="00ED39AF" w:rsidRDefault="0005579A" w:rsidP="00176AE4">
      <w:pPr>
        <w:pStyle w:val="Tekstpodstawowywcity"/>
        <w:spacing w:after="0"/>
        <w:ind w:left="0"/>
        <w:jc w:val="right"/>
        <w:rPr>
          <w:rFonts w:ascii="Arial" w:hAnsi="Arial" w:cs="Arial"/>
          <w:b/>
          <w:sz w:val="22"/>
          <w:szCs w:val="22"/>
        </w:rPr>
      </w:pPr>
      <w:r w:rsidRPr="00ED39AF">
        <w:rPr>
          <w:rFonts w:ascii="Arial" w:hAnsi="Arial" w:cs="Arial"/>
          <w:b/>
          <w:sz w:val="22"/>
          <w:szCs w:val="22"/>
        </w:rPr>
        <w:t>Załącznik nr 3 do specyfikacji</w:t>
      </w:r>
    </w:p>
    <w:p w:rsidR="00037A07" w:rsidRPr="00ED39AF" w:rsidRDefault="00037A07" w:rsidP="00176AE4">
      <w:pPr>
        <w:widowControl w:val="0"/>
        <w:autoSpaceDE w:val="0"/>
        <w:autoSpaceDN w:val="0"/>
        <w:adjustRightInd w:val="0"/>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rsidR="00037A07" w:rsidRPr="00ED39AF" w:rsidRDefault="00037A07" w:rsidP="00176AE4">
      <w:pPr>
        <w:widowControl w:val="0"/>
        <w:autoSpaceDE w:val="0"/>
        <w:autoSpaceDN w:val="0"/>
        <w:adjustRightInd w:val="0"/>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176AE4">
      <w:pPr>
        <w:rPr>
          <w:rFonts w:ascii="Arial" w:hAnsi="Arial" w:cs="Arial"/>
          <w:sz w:val="22"/>
          <w:szCs w:val="22"/>
        </w:rPr>
      </w:pP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176AE4">
      <w:pPr>
        <w:jc w:val="both"/>
        <w:rPr>
          <w:rFonts w:ascii="Arial" w:hAnsi="Arial" w:cs="Arial"/>
          <w:sz w:val="22"/>
          <w:szCs w:val="22"/>
        </w:rPr>
      </w:pPr>
    </w:p>
    <w:p w:rsidR="00E67D79" w:rsidRPr="00ED39AF" w:rsidRDefault="00E67D79" w:rsidP="00051ECC">
      <w:pPr>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(nazwa postępowania)</w:t>
      </w:r>
      <w:r w:rsidRPr="00051ECC">
        <w:rPr>
          <w:rFonts w:ascii="Arial" w:hAnsi="Arial" w:cs="Arial"/>
          <w:sz w:val="22"/>
          <w:szCs w:val="22"/>
          <w:vertAlign w:val="subscript"/>
        </w:rPr>
        <w:t>,</w:t>
      </w:r>
      <w:r w:rsidRPr="00ED39AF">
        <w:rPr>
          <w:rFonts w:ascii="Arial" w:hAnsi="Arial" w:cs="Arial"/>
          <w:i/>
          <w:sz w:val="22"/>
          <w:szCs w:val="22"/>
        </w:rPr>
        <w:t xml:space="preserve"> </w:t>
      </w:r>
      <w:r w:rsidRPr="00ED39AF">
        <w:rPr>
          <w:rFonts w:ascii="Arial" w:hAnsi="Arial" w:cs="Arial"/>
          <w:sz w:val="22"/>
          <w:szCs w:val="22"/>
        </w:rPr>
        <w:t>prowadzonego przez ………………….……</w:t>
      </w:r>
      <w:r w:rsidR="00051ECC">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(oznaczenie zamawiającego),</w:t>
      </w:r>
      <w:r w:rsidRPr="00ED39AF">
        <w:rPr>
          <w:rFonts w:ascii="Arial" w:hAnsi="Arial" w:cs="Arial"/>
          <w:i/>
          <w:sz w:val="22"/>
          <w:szCs w:val="22"/>
        </w:rPr>
        <w:t xml:space="preserve"> </w:t>
      </w:r>
      <w:r w:rsidRPr="00ED39AF">
        <w:rPr>
          <w:rFonts w:ascii="Arial" w:hAnsi="Arial" w:cs="Arial"/>
          <w:sz w:val="22"/>
          <w:szCs w:val="22"/>
        </w:rPr>
        <w:t>oświadczam, co następuje:</w:t>
      </w:r>
    </w:p>
    <w:p w:rsidR="00E67D79" w:rsidRPr="00ED39AF" w:rsidRDefault="00E67D79" w:rsidP="00176AE4">
      <w:pPr>
        <w:jc w:val="both"/>
        <w:rPr>
          <w:rFonts w:ascii="Arial" w:hAnsi="Arial" w:cs="Arial"/>
          <w:sz w:val="22"/>
          <w:szCs w:val="22"/>
        </w:rPr>
      </w:pPr>
    </w:p>
    <w:p w:rsidR="00E67D79" w:rsidRPr="00ED39AF" w:rsidRDefault="00E67D79" w:rsidP="00176AE4">
      <w:pPr>
        <w:shd w:val="clear" w:color="auto" w:fill="BFBFBF" w:themeFill="background1" w:themeFillShade="BF"/>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176AE4">
      <w:pPr>
        <w:pStyle w:val="Akapitzlist"/>
        <w:spacing w:after="0" w:line="240" w:lineRule="auto"/>
        <w:jc w:val="both"/>
        <w:rPr>
          <w:rFonts w:ascii="Arial" w:hAnsi="Arial" w:cs="Arial"/>
        </w:rPr>
      </w:pPr>
    </w:p>
    <w:p w:rsidR="00E67D79" w:rsidRPr="00FD2F2D" w:rsidRDefault="00E67D79" w:rsidP="00FD2F2D">
      <w:pPr>
        <w:jc w:val="both"/>
        <w:rPr>
          <w:rFonts w:ascii="Arial" w:hAnsi="Arial" w:cs="Arial"/>
        </w:rPr>
      </w:pPr>
      <w:r w:rsidRPr="00FD2F2D">
        <w:rPr>
          <w:rFonts w:ascii="Arial" w:hAnsi="Arial" w:cs="Arial"/>
        </w:rPr>
        <w:t xml:space="preserve">Oświadczam, że nie podlegam wykluczeniu z postępowania na podstawie </w:t>
      </w:r>
      <w:r w:rsidRPr="00FD2F2D">
        <w:rPr>
          <w:rFonts w:ascii="Arial" w:hAnsi="Arial" w:cs="Arial"/>
        </w:rPr>
        <w:br/>
        <w:t xml:space="preserve">art. 24 ust 1 pkt 12-23 ustawy </w:t>
      </w:r>
      <w:proofErr w:type="spellStart"/>
      <w:r w:rsidRPr="00FD2F2D">
        <w:rPr>
          <w:rFonts w:ascii="Arial" w:hAnsi="Arial" w:cs="Arial"/>
        </w:rPr>
        <w:t>Pzp</w:t>
      </w:r>
      <w:proofErr w:type="spellEnd"/>
      <w:r w:rsidRPr="00FD2F2D">
        <w:rPr>
          <w:rFonts w:ascii="Arial" w:hAnsi="Arial" w:cs="Arial"/>
        </w:rPr>
        <w:t>.</w:t>
      </w:r>
    </w:p>
    <w:p w:rsidR="00E67D79" w:rsidRPr="00FD2F2D" w:rsidRDefault="00E67D79" w:rsidP="00FD2F2D">
      <w:pPr>
        <w:pStyle w:val="Akapitzlist"/>
        <w:spacing w:after="0" w:line="240" w:lineRule="auto"/>
        <w:jc w:val="both"/>
        <w:rPr>
          <w:rFonts w:ascii="Arial" w:hAnsi="Arial" w:cs="Arial"/>
          <w:vertAlign w:val="subscript"/>
        </w:rPr>
      </w:pPr>
      <w:r w:rsidRPr="00FD2F2D">
        <w:rPr>
          <w:rFonts w:ascii="Arial" w:hAnsi="Arial" w:cs="Arial"/>
          <w:vertAlign w:val="subscript"/>
        </w:rPr>
        <w:t xml:space="preserve">[UWAGA: </w:t>
      </w:r>
      <w:r w:rsidRPr="00FD2F2D">
        <w:rPr>
          <w:rFonts w:ascii="Arial" w:hAnsi="Arial" w:cs="Arial"/>
          <w:i/>
          <w:vertAlign w:val="subscript"/>
        </w:rPr>
        <w:t>zastosować tylko wtedy, gdy zamawiający przewidział wykluczenie wykonawcy z postępowania na podstawie ww. przepisu</w:t>
      </w:r>
      <w:r w:rsidRPr="00FD2F2D">
        <w:rPr>
          <w:rFonts w:ascii="Arial" w:hAnsi="Arial" w:cs="Arial"/>
          <w:vertAlign w:val="subscript"/>
        </w:rPr>
        <w:t>]</w:t>
      </w:r>
    </w:p>
    <w:p w:rsidR="00E67D79" w:rsidRPr="00ED39AF" w:rsidRDefault="00E67D79" w:rsidP="00176AE4">
      <w:pPr>
        <w:pStyle w:val="Akapitzlist"/>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r w:rsidRPr="00ED39AF">
        <w:rPr>
          <w:rFonts w:ascii="Arial" w:hAnsi="Arial" w:cs="Arial"/>
        </w:rPr>
        <w:t>Pzp</w:t>
      </w:r>
      <w:proofErr w:type="spellEnd"/>
      <w:r w:rsidRPr="00ED39AF">
        <w:rPr>
          <w:rFonts w:ascii="Arial" w:hAnsi="Arial" w:cs="Arial"/>
        </w:rPr>
        <w:t xml:space="preserve">  .</w:t>
      </w:r>
    </w:p>
    <w:p w:rsidR="00051ECC" w:rsidRDefault="00051ECC"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ind w:left="5664" w:firstLine="708"/>
        <w:jc w:val="both"/>
        <w:rPr>
          <w:rFonts w:ascii="Arial" w:hAnsi="Arial" w:cs="Arial"/>
          <w:i/>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rsidR="00E67D79" w:rsidRPr="00ED39AF" w:rsidRDefault="00E67D79" w:rsidP="00176AE4">
      <w:pPr>
        <w:jc w:val="both"/>
        <w:rPr>
          <w:rFonts w:ascii="Arial" w:hAnsi="Arial" w:cs="Arial"/>
          <w:sz w:val="22"/>
          <w:szCs w:val="22"/>
        </w:rPr>
      </w:pPr>
      <w:r w:rsidRPr="00ED39AF">
        <w:rPr>
          <w:rFonts w:ascii="Arial" w:hAnsi="Arial" w:cs="Arial"/>
          <w:sz w:val="22"/>
          <w:szCs w:val="22"/>
        </w:rPr>
        <w:t>…………………………………………………………………………………………..…………………...........………………………………………………………………………………………………………………………………………………………………………………………………………………</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Pr="00ED39AF" w:rsidRDefault="00051ECC" w:rsidP="00176AE4">
      <w:pPr>
        <w:ind w:left="5664" w:firstLine="708"/>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 xml:space="preserve">OŚWIADCZENIE DOTYCZĄCE PODMIOTU, </w:t>
      </w:r>
      <w:r w:rsidR="00051ECC" w:rsidRPr="00ED39AF">
        <w:rPr>
          <w:rFonts w:ascii="Arial" w:hAnsi="Arial" w:cs="Arial"/>
          <w:b/>
          <w:sz w:val="22"/>
          <w:szCs w:val="22"/>
        </w:rPr>
        <w:t>NA, KTÓREGO</w:t>
      </w:r>
      <w:r w:rsidRPr="00ED39AF">
        <w:rPr>
          <w:rFonts w:ascii="Arial" w:hAnsi="Arial" w:cs="Arial"/>
          <w:b/>
          <w:sz w:val="22"/>
          <w:szCs w:val="22"/>
        </w:rPr>
        <w:t xml:space="preserve">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b/>
          <w:sz w:val="22"/>
          <w:szCs w:val="22"/>
        </w:rPr>
      </w:pPr>
    </w:p>
    <w:p w:rsidR="00E67D79" w:rsidRPr="004569E0" w:rsidRDefault="00E67D79" w:rsidP="00176AE4">
      <w:pPr>
        <w:shd w:val="clear" w:color="auto" w:fill="BFBFBF" w:themeFill="background1" w:themeFillShade="BF"/>
        <w:jc w:val="both"/>
        <w:rPr>
          <w:rFonts w:ascii="Arial" w:hAnsi="Arial" w:cs="Arial"/>
          <w:sz w:val="18"/>
          <w:szCs w:val="22"/>
        </w:rPr>
      </w:pPr>
      <w:r w:rsidRPr="004569E0">
        <w:rPr>
          <w:rFonts w:ascii="Arial" w:hAnsi="Arial" w:cs="Arial"/>
          <w:i/>
          <w:sz w:val="18"/>
          <w:szCs w:val="22"/>
        </w:rPr>
        <w:t xml:space="preserve">[UWAGA: zastosować tylko wtedy, gdy zamawiający przewidział możliwość, o której mowa w art. 25a ust. 5 pkt 2 ustawy </w:t>
      </w:r>
      <w:proofErr w:type="spellStart"/>
      <w:r w:rsidRPr="004569E0">
        <w:rPr>
          <w:rFonts w:ascii="Arial" w:hAnsi="Arial" w:cs="Arial"/>
          <w:i/>
          <w:sz w:val="18"/>
          <w:szCs w:val="22"/>
        </w:rPr>
        <w:t>Pzp</w:t>
      </w:r>
      <w:proofErr w:type="spellEnd"/>
      <w:r w:rsidRPr="004569E0">
        <w:rPr>
          <w:rFonts w:ascii="Arial" w:hAnsi="Arial" w:cs="Arial"/>
          <w:i/>
          <w:sz w:val="18"/>
          <w:szCs w:val="22"/>
        </w:rPr>
        <w:t>]</w:t>
      </w: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176AE4">
      <w:pPr>
        <w:pStyle w:val="Tekstpodstawowywcity"/>
        <w:spacing w:after="0"/>
        <w:ind w:left="4956"/>
        <w:jc w:val="right"/>
        <w:rPr>
          <w:rFonts w:ascii="Arial" w:hAnsi="Arial" w:cs="Arial"/>
          <w:b/>
          <w:sz w:val="22"/>
          <w:szCs w:val="22"/>
        </w:rPr>
      </w:pPr>
    </w:p>
    <w:p w:rsidR="00E67D79" w:rsidRPr="00ED39AF" w:rsidRDefault="00E67D79" w:rsidP="00176AE4">
      <w:pPr>
        <w:pStyle w:val="Tekstpodstawowywcity"/>
        <w:spacing w:after="0"/>
        <w:ind w:left="4956"/>
        <w:jc w:val="right"/>
        <w:rPr>
          <w:rFonts w:ascii="Arial" w:hAnsi="Arial" w:cs="Arial"/>
          <w:b/>
          <w:sz w:val="22"/>
          <w:szCs w:val="22"/>
        </w:rPr>
      </w:pPr>
    </w:p>
    <w:p w:rsidR="00E67D79" w:rsidRDefault="00E67D79"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037A07" w:rsidRPr="00ED39AF" w:rsidRDefault="00037A07" w:rsidP="00176AE4">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rsidR="00037A07" w:rsidRPr="00ED39AF" w:rsidRDefault="00037A07" w:rsidP="00176AE4">
      <w:pPr>
        <w:autoSpaceDE w:val="0"/>
        <w:autoSpaceDN w:val="0"/>
        <w:adjustRightInd w:val="0"/>
        <w:rPr>
          <w:rFonts w:ascii="Arial" w:hAnsi="Arial" w:cs="Arial"/>
          <w:b/>
          <w:bCs/>
          <w:sz w:val="22"/>
          <w:szCs w:val="22"/>
        </w:rPr>
      </w:pP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w:t>
      </w: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176AE4">
      <w:pPr>
        <w:autoSpaceDE w:val="0"/>
        <w:autoSpaceDN w:val="0"/>
        <w:adjustRightInd w:val="0"/>
        <w:rPr>
          <w:rFonts w:ascii="Arial" w:hAnsi="Arial" w:cs="Arial"/>
          <w:b/>
          <w:bCs/>
          <w:i/>
          <w:sz w:val="22"/>
          <w:szCs w:val="22"/>
        </w:rPr>
      </w:pPr>
    </w:p>
    <w:p w:rsidR="00037A07" w:rsidRPr="00ED39AF" w:rsidRDefault="00FC57DE" w:rsidP="00176AE4">
      <w:pPr>
        <w:autoSpaceDE w:val="0"/>
        <w:autoSpaceDN w:val="0"/>
        <w:adjustRightInd w:val="0"/>
        <w:rPr>
          <w:rFonts w:ascii="Arial" w:hAnsi="Arial" w:cs="Arial"/>
          <w:b/>
          <w:bCs/>
          <w:i/>
          <w:sz w:val="22"/>
          <w:szCs w:val="22"/>
        </w:rPr>
      </w:pPr>
      <w:r w:rsidRPr="00ED39AF">
        <w:rPr>
          <w:rFonts w:ascii="Arial" w:hAnsi="Arial" w:cs="Arial"/>
          <w:b/>
          <w:bCs/>
          <w:i/>
          <w:sz w:val="22"/>
          <w:szCs w:val="22"/>
        </w:rPr>
        <w:t xml:space="preserve">Nr sprawy </w:t>
      </w:r>
      <w:r w:rsidR="009C6F35">
        <w:rPr>
          <w:rFonts w:ascii="Arial" w:hAnsi="Arial" w:cs="Arial"/>
          <w:b/>
          <w:bCs/>
          <w:i/>
          <w:sz w:val="22"/>
          <w:szCs w:val="22"/>
        </w:rPr>
        <w:t>…………………………………..</w:t>
      </w:r>
    </w:p>
    <w:p w:rsidR="00613E54" w:rsidRPr="00ED39AF" w:rsidRDefault="00613E54" w:rsidP="00176AE4">
      <w:pPr>
        <w:autoSpaceDE w:val="0"/>
        <w:autoSpaceDN w:val="0"/>
        <w:adjustRightInd w:val="0"/>
        <w:jc w:val="center"/>
        <w:rPr>
          <w:rFonts w:ascii="Arial" w:hAnsi="Arial" w:cs="Arial"/>
          <w:b/>
          <w:bCs/>
          <w:sz w:val="22"/>
          <w:szCs w:val="22"/>
        </w:rPr>
      </w:pPr>
    </w:p>
    <w:p w:rsidR="006A5CDF" w:rsidRPr="00ED39AF" w:rsidRDefault="006A5CDF" w:rsidP="00176AE4">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176AE4">
      <w:pPr>
        <w:autoSpaceDE w:val="0"/>
        <w:autoSpaceDN w:val="0"/>
        <w:adjustRightInd w:val="0"/>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rsidR="00037A07" w:rsidRPr="00ED39AF" w:rsidRDefault="00037A07"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Pr="00ED39AF">
        <w:rPr>
          <w:rFonts w:ascii="Arial" w:hAnsi="Arial" w:cs="Arial"/>
          <w:b/>
          <w:bCs/>
          <w:sz w:val="22"/>
          <w:szCs w:val="22"/>
        </w:rPr>
        <w:t>Dz. U. z 201</w:t>
      </w:r>
      <w:r w:rsidR="00A84BE2">
        <w:rPr>
          <w:rFonts w:ascii="Arial" w:hAnsi="Arial" w:cs="Arial"/>
          <w:b/>
          <w:bCs/>
          <w:sz w:val="22"/>
          <w:szCs w:val="22"/>
        </w:rPr>
        <w:t>8</w:t>
      </w:r>
      <w:r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Pr="00ED39AF">
        <w:rPr>
          <w:rFonts w:ascii="Arial" w:hAnsi="Arial" w:cs="Arial"/>
          <w:b/>
          <w:bCs/>
          <w:sz w:val="22"/>
          <w:szCs w:val="22"/>
        </w:rPr>
        <w:t>),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lub</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Dz. U. z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Pr="00ED39AF">
        <w:rPr>
          <w:rFonts w:ascii="Arial" w:hAnsi="Arial" w:cs="Arial"/>
          <w:b/>
          <w:bCs/>
          <w:sz w:val="22"/>
          <w:szCs w:val="22"/>
        </w:rPr>
        <w:t>),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rsidR="00586675" w:rsidRPr="00ED39AF" w:rsidRDefault="00586675"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 dnia ......................... r.</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reprezentowania Wykonawcy</w:t>
      </w:r>
    </w:p>
    <w:p w:rsidR="00503573" w:rsidRPr="004569E0" w:rsidRDefault="00BD63DE" w:rsidP="004569E0">
      <w:pPr>
        <w:pStyle w:val="Tekstpodstawowywcity"/>
        <w:spacing w:after="0"/>
        <w:ind w:left="0"/>
        <w:jc w:val="both"/>
        <w:rPr>
          <w:rFonts w:ascii="Arial" w:hAnsi="Arial" w:cs="Arial"/>
          <w:i/>
          <w:sz w:val="22"/>
          <w:szCs w:val="22"/>
          <w:vertAlign w:val="subscript"/>
        </w:rPr>
      </w:pPr>
      <w:r w:rsidRPr="004569E0">
        <w:rPr>
          <w:rFonts w:ascii="Arial" w:hAnsi="Arial" w:cs="Arial"/>
          <w:bCs/>
          <w:i/>
          <w:sz w:val="22"/>
          <w:szCs w:val="22"/>
          <w:vertAlign w:val="subscript"/>
        </w:rPr>
        <w:t>*</w:t>
      </w:r>
      <w:r w:rsidR="006A5CDF" w:rsidRPr="004569E0">
        <w:rPr>
          <w:rFonts w:ascii="Arial" w:hAnsi="Arial" w:cs="Arial"/>
          <w:bCs/>
          <w:i/>
          <w:iCs/>
          <w:sz w:val="22"/>
          <w:szCs w:val="22"/>
          <w:vertAlign w:val="subscript"/>
        </w:rPr>
        <w:t>niepotrzebne skreślić</w:t>
      </w:r>
    </w:p>
    <w:p w:rsidR="002C06E9" w:rsidRPr="00ED39AF" w:rsidRDefault="002C06E9" w:rsidP="00176AE4">
      <w:pPr>
        <w:pStyle w:val="Tekstpodstawowywcity"/>
        <w:spacing w:after="0"/>
        <w:ind w:left="708"/>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A37D0A" w:rsidRPr="00ED39AF" w:rsidRDefault="00A37D0A"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3E13E1" w:rsidRPr="00ED39AF" w:rsidRDefault="003E13E1" w:rsidP="00176AE4">
      <w:pPr>
        <w:tabs>
          <w:tab w:val="left" w:pos="5812"/>
        </w:tabs>
        <w:jc w:val="both"/>
        <w:rPr>
          <w:rFonts w:ascii="Arial" w:hAnsi="Arial" w:cs="Arial"/>
          <w:b/>
          <w:sz w:val="22"/>
          <w:szCs w:val="22"/>
        </w:rPr>
      </w:pPr>
    </w:p>
    <w:p w:rsidR="00E73B31" w:rsidRDefault="00E73B31"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2C06E9" w:rsidRPr="00ED39AF" w:rsidRDefault="002C06E9" w:rsidP="00176AE4">
      <w:pPr>
        <w:tabs>
          <w:tab w:val="left" w:pos="5812"/>
        </w:tabs>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rsidR="00877EBC" w:rsidRPr="00ED39AF" w:rsidRDefault="00877EBC" w:rsidP="007B79C4">
      <w:pPr>
        <w:ind w:left="284"/>
        <w:rPr>
          <w:rFonts w:ascii="Arial" w:hAnsi="Arial" w:cs="Arial"/>
          <w:b/>
          <w:color w:val="000000"/>
          <w:sz w:val="22"/>
          <w:szCs w:val="22"/>
        </w:rPr>
      </w:pPr>
    </w:p>
    <w:p w:rsidR="00FC48E1" w:rsidRDefault="00FC48E1" w:rsidP="007B79C4">
      <w:pPr>
        <w:pStyle w:val="Tytu"/>
        <w:widowControl/>
        <w:ind w:left="284"/>
        <w:rPr>
          <w:rFonts w:ascii="Arial" w:hAnsi="Arial" w:cs="Arial"/>
          <w:sz w:val="22"/>
          <w:szCs w:val="22"/>
          <w:lang w:val="pl-PL"/>
        </w:rPr>
      </w:pPr>
      <w:r w:rsidRPr="00F734B3">
        <w:rPr>
          <w:rFonts w:ascii="Arial" w:hAnsi="Arial" w:cs="Arial"/>
          <w:sz w:val="22"/>
          <w:szCs w:val="22"/>
          <w:lang w:val="pl-PL"/>
        </w:rPr>
        <w:t xml:space="preserve">UMOWA do przetargu nieograniczonego nr </w:t>
      </w:r>
      <w:r w:rsidR="00154C0F">
        <w:rPr>
          <w:rFonts w:ascii="Arial" w:hAnsi="Arial" w:cs="Arial"/>
          <w:sz w:val="22"/>
          <w:szCs w:val="22"/>
          <w:lang w:val="pl-PL"/>
        </w:rPr>
        <w:t>72</w:t>
      </w:r>
      <w:r w:rsidR="004019C3">
        <w:rPr>
          <w:rFonts w:ascii="Arial" w:hAnsi="Arial" w:cs="Arial"/>
          <w:sz w:val="22"/>
          <w:szCs w:val="22"/>
          <w:lang w:val="pl-PL"/>
        </w:rPr>
        <w:t>/2019</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  </w:t>
      </w:r>
      <w:r w:rsidR="00ED751B">
        <w:rPr>
          <w:rFonts w:ascii="Arial" w:hAnsi="Arial" w:cs="Arial"/>
          <w:sz w:val="22"/>
          <w:szCs w:val="22"/>
        </w:rPr>
        <w:t xml:space="preserve">      </w:t>
      </w:r>
      <w:r w:rsidRPr="00795387">
        <w:rPr>
          <w:rFonts w:ascii="Arial" w:hAnsi="Arial" w:cs="Arial"/>
          <w:sz w:val="22"/>
          <w:szCs w:val="22"/>
        </w:rPr>
        <w:t xml:space="preserve"> zawarta w Poznaniu na podstawie przepisów Ustawy z dnia 29 stycznia 2004 roku – Prawo zamówień publicznych (</w:t>
      </w:r>
      <w:proofErr w:type="spellStart"/>
      <w:r w:rsidRPr="00795387">
        <w:rPr>
          <w:rFonts w:ascii="Arial" w:hAnsi="Arial" w:cs="Arial"/>
          <w:bCs/>
          <w:sz w:val="22"/>
          <w:szCs w:val="22"/>
        </w:rPr>
        <w:t>t.j</w:t>
      </w:r>
      <w:proofErr w:type="spellEnd"/>
      <w:r w:rsidRPr="00795387">
        <w:rPr>
          <w:rFonts w:ascii="Arial" w:hAnsi="Arial" w:cs="Arial"/>
          <w:bCs/>
          <w:sz w:val="22"/>
          <w:szCs w:val="22"/>
        </w:rPr>
        <w:t xml:space="preserve">. Dz. U. z 2018 r. poz. 1986 ze zm.) </w:t>
      </w:r>
      <w:r w:rsidR="004569E0">
        <w:rPr>
          <w:rFonts w:ascii="Arial" w:hAnsi="Arial" w:cs="Arial"/>
          <w:sz w:val="22"/>
          <w:szCs w:val="22"/>
        </w:rPr>
        <w:t xml:space="preserve">w dniu ………….. </w:t>
      </w:r>
      <w:r w:rsidRPr="00795387">
        <w:rPr>
          <w:rFonts w:ascii="Arial" w:hAnsi="Arial" w:cs="Arial"/>
          <w:sz w:val="22"/>
          <w:szCs w:val="22"/>
        </w:rPr>
        <w:t>pomiędzy:</w:t>
      </w:r>
    </w:p>
    <w:p w:rsidR="00795387" w:rsidRPr="00795387" w:rsidRDefault="00795387" w:rsidP="007B79C4">
      <w:pPr>
        <w:ind w:left="284"/>
        <w:rPr>
          <w:rFonts w:ascii="Arial" w:hAnsi="Arial" w:cs="Arial"/>
          <w:sz w:val="22"/>
          <w:szCs w:val="22"/>
        </w:rPr>
      </w:pP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Wielkopolskim Centrum Onkologii im. Marii Skłodowskiej-Curie z siedzibą w Poznaniu ul. </w:t>
      </w:r>
      <w:proofErr w:type="spellStart"/>
      <w:r w:rsidRPr="00795387">
        <w:rPr>
          <w:rFonts w:ascii="Arial" w:hAnsi="Arial" w:cs="Arial"/>
          <w:sz w:val="22"/>
          <w:szCs w:val="22"/>
        </w:rPr>
        <w:t>Garbary</w:t>
      </w:r>
      <w:proofErr w:type="spellEnd"/>
      <w:r w:rsidRPr="00795387">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795387" w:rsidRPr="00795387" w:rsidRDefault="00795387" w:rsidP="007B79C4">
      <w:pPr>
        <w:ind w:left="284"/>
        <w:rPr>
          <w:rFonts w:ascii="Arial" w:hAnsi="Arial" w:cs="Arial"/>
          <w:sz w:val="22"/>
          <w:szCs w:val="22"/>
        </w:rPr>
      </w:pPr>
      <w:r w:rsidRPr="00795387">
        <w:rPr>
          <w:rFonts w:ascii="Arial" w:hAnsi="Arial" w:cs="Arial"/>
          <w:sz w:val="22"/>
          <w:szCs w:val="22"/>
        </w:rPr>
        <w:t>reprezentowanym przez:</w:t>
      </w:r>
    </w:p>
    <w:p w:rsidR="00795387" w:rsidRPr="00795387" w:rsidRDefault="00795387" w:rsidP="007B79C4">
      <w:pPr>
        <w:ind w:left="284"/>
        <w:rPr>
          <w:rFonts w:ascii="Arial" w:hAnsi="Arial" w:cs="Arial"/>
          <w:sz w:val="22"/>
          <w:szCs w:val="22"/>
        </w:rPr>
      </w:pPr>
      <w:r w:rsidRPr="00795387">
        <w:rPr>
          <w:rFonts w:ascii="Arial" w:hAnsi="Arial" w:cs="Arial"/>
          <w:sz w:val="22"/>
          <w:szCs w:val="22"/>
        </w:rPr>
        <w:t>mgr inż. Magdalenę Kraszewską – Zastępcę Dyrektora ds. ekonomicznych</w:t>
      </w:r>
    </w:p>
    <w:p w:rsidR="00795387" w:rsidRPr="00795387" w:rsidRDefault="00795387" w:rsidP="007B79C4">
      <w:pPr>
        <w:ind w:left="284"/>
        <w:rPr>
          <w:rFonts w:ascii="Arial" w:hAnsi="Arial" w:cs="Arial"/>
          <w:sz w:val="22"/>
          <w:szCs w:val="22"/>
        </w:rPr>
      </w:pPr>
      <w:r w:rsidRPr="00795387">
        <w:rPr>
          <w:rFonts w:ascii="Arial" w:hAnsi="Arial" w:cs="Arial"/>
          <w:sz w:val="22"/>
          <w:szCs w:val="22"/>
        </w:rPr>
        <w:t>dr Mirellę Śmigielską - Głównego Księgowego</w:t>
      </w:r>
    </w:p>
    <w:p w:rsidR="00795387" w:rsidRPr="00795387" w:rsidRDefault="00795387" w:rsidP="007B79C4">
      <w:pPr>
        <w:ind w:left="284"/>
        <w:rPr>
          <w:rFonts w:ascii="Arial" w:hAnsi="Arial" w:cs="Arial"/>
          <w:sz w:val="22"/>
          <w:szCs w:val="22"/>
        </w:rPr>
      </w:pPr>
      <w:r w:rsidRPr="00795387">
        <w:rPr>
          <w:rFonts w:ascii="Arial" w:hAnsi="Arial" w:cs="Arial"/>
          <w:sz w:val="22"/>
          <w:szCs w:val="22"/>
        </w:rPr>
        <w:t xml:space="preserve">zwanym dalej Zamawiającym, </w:t>
      </w:r>
    </w:p>
    <w:p w:rsidR="00795387" w:rsidRPr="00795387" w:rsidRDefault="00795387" w:rsidP="007B79C4">
      <w:pPr>
        <w:ind w:left="284"/>
        <w:rPr>
          <w:rFonts w:ascii="Arial" w:hAnsi="Arial" w:cs="Arial"/>
          <w:sz w:val="22"/>
          <w:szCs w:val="22"/>
        </w:rPr>
      </w:pPr>
      <w:r w:rsidRPr="00795387">
        <w:rPr>
          <w:rFonts w:ascii="Arial" w:hAnsi="Arial" w:cs="Arial"/>
          <w:sz w:val="22"/>
          <w:szCs w:val="22"/>
        </w:rPr>
        <w:t>a firmą:</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wpisaną do rejestru przedsiębiorców Krajowego Rejestru Sądowego pod numerem KRS: _____________________________________ prowadzącą działalność gospodarczą jako:_________________________________ </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lub  zarejestrowaną w Centralnej Ewidencji i Informacji o Działalności Gospodarczej,  posiadającą numer NIP: _____________ oraz numer REGON: _________________, </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zwaną dalej Wykonawcą, </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reprezentowaną przez:</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w:t>
      </w:r>
      <w:r w:rsidRPr="00795387">
        <w:rPr>
          <w:rFonts w:ascii="Arial" w:hAnsi="Arial" w:cs="Arial"/>
          <w:sz w:val="22"/>
          <w:szCs w:val="22"/>
        </w:rPr>
        <w:br/>
        <w:t>.....................................................................................</w:t>
      </w:r>
      <w:r w:rsidRPr="00795387">
        <w:rPr>
          <w:rFonts w:ascii="Arial" w:hAnsi="Arial" w:cs="Arial"/>
          <w:sz w:val="22"/>
          <w:szCs w:val="22"/>
        </w:rPr>
        <w:br/>
      </w:r>
    </w:p>
    <w:p w:rsidR="00795387" w:rsidRDefault="00795387" w:rsidP="007B79C4">
      <w:pPr>
        <w:ind w:left="284"/>
        <w:jc w:val="center"/>
        <w:rPr>
          <w:rFonts w:ascii="Arial" w:hAnsi="Arial" w:cs="Arial"/>
          <w:b/>
          <w:sz w:val="22"/>
          <w:szCs w:val="22"/>
        </w:rPr>
      </w:pPr>
      <w:r w:rsidRPr="00795387">
        <w:rPr>
          <w:rFonts w:ascii="Arial" w:hAnsi="Arial" w:cs="Arial"/>
          <w:b/>
          <w:sz w:val="22"/>
          <w:szCs w:val="22"/>
        </w:rPr>
        <w:t>§ 1.</w:t>
      </w:r>
    </w:p>
    <w:p w:rsidR="007B79C4" w:rsidRPr="00795387" w:rsidRDefault="007B79C4" w:rsidP="007B79C4">
      <w:pPr>
        <w:ind w:left="284"/>
        <w:jc w:val="center"/>
        <w:rPr>
          <w:rFonts w:ascii="Arial" w:hAnsi="Arial" w:cs="Arial"/>
          <w:b/>
          <w:sz w:val="22"/>
          <w:szCs w:val="22"/>
        </w:rPr>
      </w:pPr>
    </w:p>
    <w:p w:rsidR="00795387" w:rsidRPr="00795387" w:rsidRDefault="00795387" w:rsidP="007B79C4">
      <w:pPr>
        <w:numPr>
          <w:ilvl w:val="0"/>
          <w:numId w:val="10"/>
        </w:numPr>
        <w:ind w:left="284"/>
        <w:jc w:val="both"/>
        <w:rPr>
          <w:rFonts w:ascii="Arial" w:hAnsi="Arial" w:cs="Arial"/>
          <w:sz w:val="22"/>
          <w:szCs w:val="22"/>
          <w:u w:val="single"/>
        </w:rPr>
      </w:pPr>
      <w:r w:rsidRPr="00795387">
        <w:rPr>
          <w:rFonts w:ascii="Arial" w:hAnsi="Arial" w:cs="Arial"/>
          <w:sz w:val="22"/>
          <w:szCs w:val="22"/>
        </w:rPr>
        <w:t xml:space="preserve">Zawarcie niniejszej umowy zostało poprzedzone postępowaniem o udzielenie zamówienia publicznego w trybie </w:t>
      </w:r>
      <w:r w:rsidRPr="00795387">
        <w:rPr>
          <w:rFonts w:ascii="Arial" w:hAnsi="Arial" w:cs="Arial"/>
          <w:b/>
          <w:sz w:val="22"/>
          <w:szCs w:val="22"/>
        </w:rPr>
        <w:t xml:space="preserve">przetargu nieograniczonego nr </w:t>
      </w:r>
      <w:r w:rsidR="00154C0F">
        <w:rPr>
          <w:rFonts w:ascii="Arial" w:hAnsi="Arial" w:cs="Arial"/>
          <w:b/>
          <w:sz w:val="22"/>
          <w:szCs w:val="22"/>
        </w:rPr>
        <w:t>72/</w:t>
      </w:r>
      <w:r w:rsidR="004019C3">
        <w:rPr>
          <w:rFonts w:ascii="Arial" w:hAnsi="Arial" w:cs="Arial"/>
          <w:b/>
          <w:sz w:val="22"/>
          <w:szCs w:val="22"/>
        </w:rPr>
        <w:t>2019</w:t>
      </w:r>
      <w:r w:rsidRPr="00795387">
        <w:rPr>
          <w:rFonts w:ascii="Arial" w:hAnsi="Arial" w:cs="Arial"/>
          <w:sz w:val="22"/>
          <w:szCs w:val="22"/>
        </w:rPr>
        <w:t xml:space="preserve"> przeprowadzonego na podstawie przepisów Ustawy z dnia 29 stycznia 2004 roku – Prawo zamówień publicznych (</w:t>
      </w:r>
      <w:proofErr w:type="spellStart"/>
      <w:r w:rsidRPr="00795387">
        <w:rPr>
          <w:rFonts w:ascii="Arial" w:hAnsi="Arial" w:cs="Arial"/>
          <w:sz w:val="22"/>
          <w:szCs w:val="22"/>
        </w:rPr>
        <w:t>t.j</w:t>
      </w:r>
      <w:proofErr w:type="spellEnd"/>
      <w:r w:rsidRPr="00795387">
        <w:rPr>
          <w:rFonts w:ascii="Arial" w:hAnsi="Arial" w:cs="Arial"/>
          <w:sz w:val="22"/>
          <w:szCs w:val="22"/>
        </w:rPr>
        <w:t xml:space="preserve">. Dz. U. z 2018 r. poz. 1986 ze zm.) </w:t>
      </w:r>
    </w:p>
    <w:p w:rsidR="00795387" w:rsidRPr="00795387" w:rsidRDefault="00795387" w:rsidP="007B79C4">
      <w:pPr>
        <w:numPr>
          <w:ilvl w:val="0"/>
          <w:numId w:val="10"/>
        </w:numPr>
        <w:ind w:left="284"/>
        <w:jc w:val="both"/>
        <w:rPr>
          <w:rFonts w:ascii="Arial" w:hAnsi="Arial" w:cs="Arial"/>
          <w:sz w:val="22"/>
          <w:szCs w:val="22"/>
          <w:u w:val="single"/>
        </w:rPr>
      </w:pPr>
      <w:r w:rsidRPr="00795387">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795387" w:rsidRDefault="00795387" w:rsidP="007B79C4">
      <w:pPr>
        <w:ind w:left="284"/>
        <w:jc w:val="center"/>
        <w:rPr>
          <w:rFonts w:ascii="Arial" w:hAnsi="Arial" w:cs="Arial"/>
          <w:b/>
          <w:sz w:val="22"/>
          <w:szCs w:val="22"/>
        </w:rPr>
      </w:pPr>
      <w:r w:rsidRPr="00795387">
        <w:rPr>
          <w:rFonts w:ascii="Arial" w:hAnsi="Arial" w:cs="Arial"/>
          <w:b/>
          <w:sz w:val="22"/>
          <w:szCs w:val="22"/>
        </w:rPr>
        <w:t>§ 2.</w:t>
      </w:r>
    </w:p>
    <w:p w:rsidR="007B79C4" w:rsidRPr="00795387" w:rsidRDefault="007B79C4" w:rsidP="007B79C4">
      <w:pPr>
        <w:ind w:left="284"/>
        <w:jc w:val="center"/>
        <w:rPr>
          <w:rFonts w:ascii="Arial" w:hAnsi="Arial" w:cs="Arial"/>
          <w:b/>
          <w:sz w:val="22"/>
          <w:szCs w:val="22"/>
        </w:rPr>
      </w:pPr>
    </w:p>
    <w:p w:rsidR="00795387" w:rsidRPr="00D62122"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Przedmiotem niniejszej umowy </w:t>
      </w:r>
      <w:r w:rsidRPr="00D62122">
        <w:rPr>
          <w:rFonts w:ascii="Arial" w:hAnsi="Arial" w:cs="Arial"/>
          <w:sz w:val="22"/>
          <w:szCs w:val="22"/>
        </w:rPr>
        <w:t xml:space="preserve">jest </w:t>
      </w:r>
      <w:r w:rsidR="004569E0" w:rsidRPr="00D62122">
        <w:rPr>
          <w:rFonts w:ascii="Arial" w:hAnsi="Arial" w:cs="Arial"/>
          <w:sz w:val="22"/>
          <w:szCs w:val="22"/>
        </w:rPr>
        <w:t xml:space="preserve">Zakup i dostawa </w:t>
      </w:r>
      <w:r w:rsidR="00D62122" w:rsidRPr="00D62122">
        <w:rPr>
          <w:rFonts w:ascii="Arial" w:hAnsi="Arial" w:cs="Arial"/>
          <w:sz w:val="22"/>
          <w:szCs w:val="22"/>
        </w:rPr>
        <w:t>………………………………………………</w:t>
      </w:r>
      <w:r w:rsidRPr="00D62122">
        <w:rPr>
          <w:rFonts w:ascii="Arial" w:hAnsi="Arial" w:cs="Arial"/>
          <w:sz w:val="22"/>
          <w:szCs w:val="22"/>
        </w:rPr>
        <w:t xml:space="preserve">  zgodnie z cenami oraz zakresem asortymentu wynikającymi ze złożonej przez Wykonawcę oferty z dnia …………………… (dalej jako Przedmiot umowy) na podstawie zamówień jednostkowych składanych przez Zamawiającego sukcesywnie faxem lub e-mailem. </w:t>
      </w:r>
    </w:p>
    <w:p w:rsidR="00795387" w:rsidRPr="00D62122" w:rsidRDefault="00795387" w:rsidP="007B79C4">
      <w:pPr>
        <w:ind w:left="284"/>
        <w:jc w:val="both"/>
        <w:rPr>
          <w:rFonts w:ascii="Arial" w:hAnsi="Arial" w:cs="Arial"/>
          <w:sz w:val="22"/>
          <w:szCs w:val="22"/>
        </w:rPr>
      </w:pPr>
      <w:r w:rsidRPr="00D62122">
        <w:rPr>
          <w:rFonts w:ascii="Arial" w:hAnsi="Arial" w:cs="Arial"/>
          <w:sz w:val="22"/>
          <w:szCs w:val="22"/>
        </w:rPr>
        <w:t xml:space="preserve">W trakcie realizacji umowy Zamawiający zastrzega sobie prawo dokonywania zamówień danego asortymentu w ilościach zgodnych ze swoim zapotrzebowaniem, do wartości ogólnej przedmiotu umowy. </w:t>
      </w:r>
    </w:p>
    <w:p w:rsidR="00795387" w:rsidRPr="00D62122" w:rsidRDefault="00795387" w:rsidP="007B79C4">
      <w:pPr>
        <w:numPr>
          <w:ilvl w:val="0"/>
          <w:numId w:val="27"/>
        </w:numPr>
        <w:ind w:left="284"/>
        <w:jc w:val="both"/>
        <w:rPr>
          <w:rFonts w:ascii="Arial" w:hAnsi="Arial" w:cs="Arial"/>
          <w:sz w:val="22"/>
          <w:szCs w:val="22"/>
        </w:rPr>
      </w:pPr>
      <w:r w:rsidRPr="00D62122">
        <w:rPr>
          <w:rFonts w:ascii="Arial" w:hAnsi="Arial" w:cs="Arial"/>
          <w:sz w:val="22"/>
          <w:szCs w:val="22"/>
        </w:rPr>
        <w:t xml:space="preserve">Dostawy Przedmiotu umowy będą realizowane w okresie </w:t>
      </w:r>
      <w:r w:rsidR="0015405B">
        <w:rPr>
          <w:rFonts w:ascii="Arial" w:hAnsi="Arial" w:cs="Arial"/>
          <w:sz w:val="22"/>
          <w:szCs w:val="22"/>
        </w:rPr>
        <w:t>12</w:t>
      </w:r>
      <w:r w:rsidR="00D62122" w:rsidRPr="00D62122">
        <w:rPr>
          <w:rFonts w:ascii="Arial" w:hAnsi="Arial" w:cs="Arial"/>
          <w:sz w:val="22"/>
          <w:szCs w:val="22"/>
        </w:rPr>
        <w:t xml:space="preserve"> </w:t>
      </w:r>
      <w:r w:rsidRPr="00D62122">
        <w:rPr>
          <w:rFonts w:ascii="Arial" w:hAnsi="Arial" w:cs="Arial"/>
          <w:sz w:val="22"/>
          <w:szCs w:val="22"/>
        </w:rPr>
        <w:t xml:space="preserve">miesięcy od dnia …………… do dnia …………… lub do osiągnięcia kwoty całkowitej wartości Przedmiotu umowy wskazanej w § 5 ust. 1. </w:t>
      </w:r>
    </w:p>
    <w:p w:rsidR="00795387" w:rsidRPr="00795387" w:rsidRDefault="00795387" w:rsidP="007B79C4">
      <w:pPr>
        <w:numPr>
          <w:ilvl w:val="0"/>
          <w:numId w:val="27"/>
        </w:numPr>
        <w:ind w:left="284"/>
        <w:jc w:val="both"/>
        <w:rPr>
          <w:rFonts w:ascii="Arial" w:hAnsi="Arial" w:cs="Arial"/>
          <w:sz w:val="22"/>
          <w:szCs w:val="22"/>
        </w:rPr>
      </w:pPr>
      <w:r w:rsidRPr="00D62122">
        <w:rPr>
          <w:rFonts w:ascii="Arial" w:hAnsi="Arial" w:cs="Arial"/>
          <w:sz w:val="22"/>
          <w:szCs w:val="22"/>
        </w:rPr>
        <w:t>Wykonawca zobowiązuje się do dostawy zamówionych Przedmiotów</w:t>
      </w:r>
      <w:r w:rsidRPr="00795387">
        <w:rPr>
          <w:rFonts w:ascii="Arial" w:hAnsi="Arial" w:cs="Arial"/>
          <w:sz w:val="22"/>
          <w:szCs w:val="22"/>
        </w:rPr>
        <w:t xml:space="preserve"> umowy: </w:t>
      </w:r>
    </w:p>
    <w:p w:rsidR="00795387" w:rsidRPr="00795387" w:rsidRDefault="00795387" w:rsidP="007B79C4">
      <w:pPr>
        <w:numPr>
          <w:ilvl w:val="1"/>
          <w:numId w:val="27"/>
        </w:numPr>
        <w:ind w:left="284"/>
        <w:jc w:val="both"/>
        <w:rPr>
          <w:rFonts w:ascii="Arial" w:hAnsi="Arial" w:cs="Arial"/>
          <w:sz w:val="22"/>
          <w:szCs w:val="22"/>
        </w:rPr>
      </w:pPr>
      <w:r w:rsidRPr="00795387">
        <w:rPr>
          <w:rFonts w:ascii="Arial" w:hAnsi="Arial" w:cs="Arial"/>
          <w:sz w:val="22"/>
          <w:szCs w:val="22"/>
        </w:rPr>
        <w:t xml:space="preserve">sukcesywnie w </w:t>
      </w:r>
      <w:r w:rsidRPr="00D62122">
        <w:rPr>
          <w:rFonts w:ascii="Arial" w:hAnsi="Arial" w:cs="Arial"/>
          <w:sz w:val="22"/>
          <w:szCs w:val="22"/>
        </w:rPr>
        <w:t xml:space="preserve">terminie </w:t>
      </w:r>
      <w:r w:rsidR="00D62122" w:rsidRPr="00D62122">
        <w:rPr>
          <w:rFonts w:ascii="Arial" w:hAnsi="Arial" w:cs="Arial"/>
          <w:sz w:val="22"/>
          <w:szCs w:val="22"/>
        </w:rPr>
        <w:t xml:space="preserve">do </w:t>
      </w:r>
      <w:r w:rsidR="00154C0F">
        <w:rPr>
          <w:rFonts w:ascii="Arial" w:hAnsi="Arial" w:cs="Arial"/>
          <w:sz w:val="22"/>
          <w:szCs w:val="22"/>
        </w:rPr>
        <w:t>…………………………..</w:t>
      </w:r>
      <w:r w:rsidRPr="00795387">
        <w:rPr>
          <w:rFonts w:ascii="Arial" w:hAnsi="Arial" w:cs="Arial"/>
          <w:sz w:val="22"/>
          <w:szCs w:val="22"/>
        </w:rPr>
        <w:t xml:space="preserve"> od dnia złożenia przez Zamawiającego zamówienia.</w:t>
      </w:r>
    </w:p>
    <w:p w:rsidR="00795387" w:rsidRPr="00795387" w:rsidRDefault="00795387" w:rsidP="007B79C4">
      <w:pPr>
        <w:numPr>
          <w:ilvl w:val="1"/>
          <w:numId w:val="27"/>
        </w:numPr>
        <w:ind w:left="284"/>
        <w:jc w:val="both"/>
        <w:rPr>
          <w:rFonts w:ascii="Arial" w:hAnsi="Arial" w:cs="Arial"/>
          <w:sz w:val="22"/>
          <w:szCs w:val="22"/>
        </w:rPr>
      </w:pPr>
      <w:r w:rsidRPr="00795387">
        <w:rPr>
          <w:rFonts w:ascii="Arial" w:hAnsi="Arial" w:cs="Arial"/>
          <w:sz w:val="22"/>
          <w:szCs w:val="22"/>
        </w:rPr>
        <w:t xml:space="preserve">w dni robocze - jeżeli termin planowanej dostawy, określony zgodnie z postanowieniem pkt. a) niniejszego ustępu przypada w dniu wolnym od pracy, dostawa może nastąpić w pierwszym dniu roboczym po wyznaczonym terminie. </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Zamawiający przewiduje możliwość przedłużenia okresu obowiązywania niniejszej umowy, o kolejne </w:t>
      </w:r>
      <w:r w:rsidRPr="00795387">
        <w:rPr>
          <w:rFonts w:ascii="Arial" w:hAnsi="Arial" w:cs="Arial"/>
          <w:sz w:val="22"/>
          <w:szCs w:val="22"/>
          <w:u w:val="single"/>
        </w:rPr>
        <w:t>12 miesięcy</w:t>
      </w:r>
      <w:r w:rsidRPr="00795387">
        <w:rPr>
          <w:rFonts w:ascii="Arial" w:hAnsi="Arial" w:cs="Arial"/>
          <w:sz w:val="22"/>
          <w:szCs w:val="22"/>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sidR="0015405B">
        <w:rPr>
          <w:rFonts w:ascii="Arial" w:hAnsi="Arial" w:cs="Arial"/>
          <w:sz w:val="22"/>
          <w:szCs w:val="22"/>
        </w:rPr>
        <w:t>24</w:t>
      </w:r>
      <w:r w:rsidRPr="00795387">
        <w:rPr>
          <w:rFonts w:ascii="Arial" w:hAnsi="Arial" w:cs="Arial"/>
          <w:sz w:val="22"/>
          <w:szCs w:val="22"/>
          <w:u w:val="single"/>
        </w:rPr>
        <w:t xml:space="preserve"> m-</w:t>
      </w:r>
      <w:proofErr w:type="spellStart"/>
      <w:r w:rsidRPr="00795387">
        <w:rPr>
          <w:rFonts w:ascii="Arial" w:hAnsi="Arial" w:cs="Arial"/>
          <w:sz w:val="22"/>
          <w:szCs w:val="22"/>
          <w:u w:val="single"/>
        </w:rPr>
        <w:t>cy</w:t>
      </w:r>
      <w:proofErr w:type="spellEnd"/>
      <w:r w:rsidRPr="00795387">
        <w:rPr>
          <w:rFonts w:ascii="Arial" w:hAnsi="Arial" w:cs="Arial"/>
          <w:sz w:val="22"/>
          <w:szCs w:val="22"/>
        </w:rPr>
        <w:t xml:space="preserve"> od dnia jej zawarcia.</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Ewentualne przedłużenie okresu obowiązywania umowy dokonane będzie w formie aneksu sporządzonego w formie pisemnej pod rygorem nieważności.</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Wykonawca zobowiązuje się do dostarczania Przedmiotów umowy na własny koszt i ryzyko do magazynu </w:t>
      </w:r>
      <w:r w:rsidR="00D62122">
        <w:rPr>
          <w:rFonts w:ascii="Arial" w:hAnsi="Arial" w:cs="Arial"/>
          <w:sz w:val="22"/>
          <w:szCs w:val="22"/>
        </w:rPr>
        <w:t>WCO</w:t>
      </w:r>
      <w:r w:rsidRPr="00795387">
        <w:rPr>
          <w:rFonts w:ascii="Arial" w:hAnsi="Arial" w:cs="Arial"/>
          <w:sz w:val="22"/>
          <w:szCs w:val="22"/>
        </w:rPr>
        <w:t>.</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Wykonawca zobowiązuje się do zabezpieczenia terminowych dostaw Przedmiotów umowy, nie obciążając przy tym Zamawiającego żadnymi dodatkowymi kosztami. </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3.</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4.</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 przypadku konieczności zwrotu zakupionego towaru, Zamawiający udostępni kopię rejestru warunków przechowywania produktu w aptece, od dnia dostawy do dnia zwrotu towaru.</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Zamawiającemu przysługuje prawo odmowy przyjęcia dostarczonego Przedmiotu umowy i żądania jego wymiany na Przedmiot umowy wolny od wad w szczególności w przypadku:</w:t>
      </w:r>
    </w:p>
    <w:p w:rsidR="00795387" w:rsidRPr="00795387" w:rsidRDefault="00795387" w:rsidP="007B79C4">
      <w:pPr>
        <w:numPr>
          <w:ilvl w:val="1"/>
          <w:numId w:val="25"/>
        </w:numPr>
        <w:ind w:left="284"/>
        <w:jc w:val="both"/>
        <w:rPr>
          <w:rFonts w:ascii="Arial" w:hAnsi="Arial" w:cs="Arial"/>
          <w:sz w:val="22"/>
          <w:szCs w:val="22"/>
        </w:rPr>
      </w:pPr>
      <w:r w:rsidRPr="00795387">
        <w:rPr>
          <w:rFonts w:ascii="Arial" w:hAnsi="Arial" w:cs="Arial"/>
          <w:sz w:val="22"/>
          <w:szCs w:val="22"/>
        </w:rPr>
        <w:t>dostarczenia Przedmiotu umowy niewłaściwej, jakości lub niezgodnego z właściwościami, które winien posiadać,</w:t>
      </w:r>
    </w:p>
    <w:p w:rsidR="00795387" w:rsidRPr="00795387" w:rsidRDefault="00795387" w:rsidP="007B79C4">
      <w:pPr>
        <w:numPr>
          <w:ilvl w:val="1"/>
          <w:numId w:val="25"/>
        </w:numPr>
        <w:ind w:left="284"/>
        <w:jc w:val="both"/>
        <w:rPr>
          <w:rFonts w:ascii="Arial" w:hAnsi="Arial" w:cs="Arial"/>
          <w:sz w:val="22"/>
          <w:szCs w:val="22"/>
        </w:rPr>
      </w:pPr>
      <w:r w:rsidRPr="00795387">
        <w:rPr>
          <w:rFonts w:ascii="Arial" w:hAnsi="Arial" w:cs="Arial"/>
          <w:sz w:val="22"/>
          <w:szCs w:val="22"/>
        </w:rPr>
        <w:t>dostarczenia Przedmiotu umowy niezgodnego z zamówieniem.</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5.</w:t>
      </w:r>
    </w:p>
    <w:p w:rsidR="00795387" w:rsidRPr="00795387" w:rsidRDefault="00795387" w:rsidP="007B79C4">
      <w:pPr>
        <w:ind w:left="284"/>
        <w:jc w:val="center"/>
        <w:rPr>
          <w:rFonts w:ascii="Arial" w:hAnsi="Arial" w:cs="Arial"/>
          <w:b/>
          <w:sz w:val="22"/>
          <w:szCs w:val="22"/>
        </w:rPr>
      </w:pPr>
    </w:p>
    <w:p w:rsidR="00795387" w:rsidRDefault="00795387" w:rsidP="007B79C4">
      <w:pPr>
        <w:numPr>
          <w:ilvl w:val="0"/>
          <w:numId w:val="26"/>
        </w:numPr>
        <w:ind w:left="284"/>
        <w:rPr>
          <w:rFonts w:ascii="Arial" w:hAnsi="Arial" w:cs="Arial"/>
          <w:sz w:val="22"/>
          <w:szCs w:val="22"/>
        </w:rPr>
      </w:pPr>
      <w:r w:rsidRPr="00795387">
        <w:rPr>
          <w:rFonts w:ascii="Arial" w:hAnsi="Arial" w:cs="Arial"/>
          <w:sz w:val="22"/>
          <w:szCs w:val="22"/>
        </w:rPr>
        <w:t>Całkowita wartość Przedmiotów umowy, których sprzedaż i dostawa jest przedmiotem niniejszej umowy (łączna cena Przedmiotów umowy), zgodnie z ofertą, będącą integralną częścią niniejszej umowy, wynosi:</w:t>
      </w:r>
      <w:r w:rsidRPr="00795387">
        <w:rPr>
          <w:rFonts w:ascii="Arial" w:hAnsi="Arial" w:cs="Arial"/>
          <w:sz w:val="22"/>
          <w:szCs w:val="22"/>
        </w:rPr>
        <w:br/>
        <w:t>netto: …………………………….(słownie: …………………………………………..),</w:t>
      </w:r>
      <w:r w:rsidRPr="00795387">
        <w:rPr>
          <w:rFonts w:ascii="Arial" w:hAnsi="Arial" w:cs="Arial"/>
          <w:sz w:val="22"/>
          <w:szCs w:val="22"/>
        </w:rPr>
        <w:br/>
        <w:t>brutto: …………………………(słownie: ……………………………………………..),</w:t>
      </w:r>
      <w:r w:rsidRPr="00795387">
        <w:rPr>
          <w:rFonts w:ascii="Arial" w:hAnsi="Arial" w:cs="Arial"/>
          <w:sz w:val="22"/>
          <w:szCs w:val="22"/>
        </w:rPr>
        <w:br/>
        <w:t xml:space="preserve">w tym podatek od towarów i usług VAT wg stawki ……………..% </w:t>
      </w:r>
    </w:p>
    <w:p w:rsidR="0015405B" w:rsidRPr="00795387" w:rsidRDefault="0015405B" w:rsidP="0015405B">
      <w:pPr>
        <w:rPr>
          <w:rFonts w:ascii="Arial" w:hAnsi="Arial" w:cs="Arial"/>
          <w:sz w:val="22"/>
          <w:szCs w:val="22"/>
        </w:rPr>
      </w:pP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795387" w:rsidRPr="00795387" w:rsidRDefault="00795387" w:rsidP="007B79C4">
      <w:pPr>
        <w:numPr>
          <w:ilvl w:val="0"/>
          <w:numId w:val="21"/>
        </w:numPr>
        <w:ind w:left="284" w:firstLine="0"/>
        <w:jc w:val="both"/>
        <w:rPr>
          <w:rFonts w:ascii="Arial" w:hAnsi="Arial" w:cs="Arial"/>
          <w:sz w:val="22"/>
          <w:szCs w:val="22"/>
        </w:rPr>
      </w:pPr>
      <w:r w:rsidRPr="00795387">
        <w:rPr>
          <w:rFonts w:ascii="Arial" w:hAnsi="Arial" w:cs="Arial"/>
          <w:sz w:val="22"/>
          <w:szCs w:val="22"/>
        </w:rPr>
        <w:t>zmiany stawki podatku VAT obejmującej Przedmioty umowy, przy czym zmianie ulegnie wyłącznie cena brutto, cena netto pozostanie bez zmian,</w:t>
      </w:r>
    </w:p>
    <w:p w:rsidR="00795387" w:rsidRPr="00795387" w:rsidRDefault="00795387" w:rsidP="007B79C4">
      <w:pPr>
        <w:numPr>
          <w:ilvl w:val="0"/>
          <w:numId w:val="21"/>
        </w:numPr>
        <w:ind w:left="284" w:firstLine="0"/>
        <w:jc w:val="both"/>
        <w:rPr>
          <w:rFonts w:ascii="Arial" w:hAnsi="Arial" w:cs="Arial"/>
          <w:sz w:val="22"/>
          <w:szCs w:val="22"/>
        </w:rPr>
      </w:pPr>
      <w:r w:rsidRPr="0079538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795387" w:rsidRPr="00795387" w:rsidRDefault="00795387" w:rsidP="007B79C4">
      <w:pPr>
        <w:numPr>
          <w:ilvl w:val="0"/>
          <w:numId w:val="21"/>
        </w:numPr>
        <w:ind w:left="284" w:firstLine="0"/>
        <w:jc w:val="both"/>
        <w:rPr>
          <w:rFonts w:ascii="Arial" w:hAnsi="Arial" w:cs="Arial"/>
          <w:sz w:val="22"/>
          <w:szCs w:val="22"/>
        </w:rPr>
      </w:pPr>
      <w:r w:rsidRPr="00795387">
        <w:rPr>
          <w:rFonts w:ascii="Arial" w:hAnsi="Arial" w:cs="Arial"/>
          <w:sz w:val="22"/>
          <w:szCs w:val="22"/>
        </w:rPr>
        <w:t>zmian stawek opłat celnych wynikających z przepisów prawa, obejmujących Przedmioty umowy importowane,</w:t>
      </w:r>
    </w:p>
    <w:p w:rsidR="00795387" w:rsidRPr="00795387" w:rsidRDefault="00795387" w:rsidP="007B79C4">
      <w:pPr>
        <w:numPr>
          <w:ilvl w:val="0"/>
          <w:numId w:val="21"/>
        </w:numPr>
        <w:spacing w:line="240" w:lineRule="atLeast"/>
        <w:ind w:left="284" w:firstLine="0"/>
        <w:jc w:val="both"/>
        <w:rPr>
          <w:rFonts w:ascii="Arial" w:hAnsi="Arial" w:cs="Arial"/>
          <w:sz w:val="22"/>
          <w:szCs w:val="22"/>
        </w:rPr>
      </w:pPr>
      <w:r w:rsidRPr="00795387">
        <w:rPr>
          <w:rFonts w:ascii="Arial" w:hAnsi="Arial" w:cs="Arial"/>
          <w:sz w:val="22"/>
          <w:szCs w:val="22"/>
        </w:rPr>
        <w:t xml:space="preserve">w przypadku wystąpienia przesłanki określonej przepisami art. 142 ust. 5 pkt. 2 i 3 ustawy </w:t>
      </w:r>
      <w:proofErr w:type="spellStart"/>
      <w:r w:rsidRPr="00795387">
        <w:rPr>
          <w:rFonts w:ascii="Arial" w:hAnsi="Arial" w:cs="Arial"/>
          <w:sz w:val="22"/>
          <w:szCs w:val="22"/>
        </w:rPr>
        <w:t>Pzp</w:t>
      </w:r>
      <w:proofErr w:type="spellEnd"/>
      <w:r w:rsidRPr="0079538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Wraz z wnioskiem, o którym mowa wyżej, Wykonawca zobowiązany jest przedstawić jego uzasadnienie dokumentujące wpływ zaistniałych zmian na koszty wykonania zamówienia.</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853E01" w:rsidRPr="00795387" w:rsidRDefault="00853E01" w:rsidP="007B79C4">
      <w:pPr>
        <w:ind w:left="284"/>
        <w:jc w:val="center"/>
        <w:rPr>
          <w:rFonts w:ascii="Arial" w:hAnsi="Arial" w:cs="Arial"/>
          <w:b/>
          <w:sz w:val="22"/>
          <w:szCs w:val="22"/>
        </w:rPr>
      </w:pPr>
    </w:p>
    <w:p w:rsidR="00795387" w:rsidRPr="00853E01" w:rsidRDefault="00795387" w:rsidP="007B79C4">
      <w:pPr>
        <w:ind w:left="284"/>
        <w:jc w:val="center"/>
        <w:rPr>
          <w:rFonts w:ascii="Arial" w:hAnsi="Arial" w:cs="Arial"/>
          <w:b/>
          <w:sz w:val="22"/>
          <w:szCs w:val="22"/>
        </w:rPr>
      </w:pPr>
      <w:r w:rsidRPr="00853E01">
        <w:rPr>
          <w:rFonts w:ascii="Arial" w:hAnsi="Arial" w:cs="Arial"/>
          <w:b/>
          <w:sz w:val="22"/>
          <w:szCs w:val="22"/>
        </w:rPr>
        <w:t>§ 6.</w:t>
      </w:r>
    </w:p>
    <w:p w:rsidR="00795387" w:rsidRPr="00853E01" w:rsidRDefault="00795387" w:rsidP="007B79C4">
      <w:pPr>
        <w:ind w:left="284"/>
        <w:jc w:val="center"/>
        <w:rPr>
          <w:rFonts w:ascii="Arial" w:hAnsi="Arial" w:cs="Arial"/>
          <w:b/>
          <w:sz w:val="22"/>
          <w:szCs w:val="22"/>
        </w:rPr>
      </w:pPr>
    </w:p>
    <w:p w:rsidR="00853E01" w:rsidRPr="00853E01" w:rsidRDefault="00853E01" w:rsidP="00853E01">
      <w:pPr>
        <w:pStyle w:val="Akapitzlist"/>
        <w:numPr>
          <w:ilvl w:val="0"/>
          <w:numId w:val="37"/>
        </w:numPr>
        <w:spacing w:after="0" w:line="240" w:lineRule="auto"/>
        <w:jc w:val="both"/>
        <w:rPr>
          <w:rFonts w:ascii="Arial" w:hAnsi="Arial" w:cs="Arial"/>
        </w:rPr>
      </w:pPr>
      <w:r w:rsidRPr="00853E01">
        <w:rPr>
          <w:rFonts w:ascii="Arial" w:hAnsi="Arial" w:cs="Arial"/>
        </w:rPr>
        <w:t xml:space="preserve">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 </w:t>
      </w:r>
    </w:p>
    <w:p w:rsidR="00853E01" w:rsidRPr="00853E01" w:rsidRDefault="00853E01" w:rsidP="00853E01">
      <w:pPr>
        <w:pStyle w:val="Akapitzlist"/>
        <w:numPr>
          <w:ilvl w:val="0"/>
          <w:numId w:val="37"/>
        </w:numPr>
        <w:tabs>
          <w:tab w:val="clear" w:pos="720"/>
        </w:tabs>
        <w:spacing w:after="0" w:line="240" w:lineRule="auto"/>
        <w:jc w:val="both"/>
        <w:rPr>
          <w:rFonts w:ascii="Arial" w:hAnsi="Arial" w:cs="Arial"/>
        </w:rPr>
      </w:pPr>
      <w:r w:rsidRPr="00853E01">
        <w:rPr>
          <w:rFonts w:ascii="Arial" w:hAnsi="Arial" w:cs="Arial"/>
        </w:rPr>
        <w:t>W zakresie produktów z substancją czynną Wykonawca będzie wystawiał oddzielne faktury na te produkty.</w:t>
      </w:r>
    </w:p>
    <w:p w:rsidR="00853E01" w:rsidRPr="00853E01" w:rsidRDefault="00853E01" w:rsidP="00853E01">
      <w:pPr>
        <w:pStyle w:val="Akapitzlist"/>
        <w:numPr>
          <w:ilvl w:val="0"/>
          <w:numId w:val="37"/>
        </w:numPr>
        <w:tabs>
          <w:tab w:val="clear" w:pos="720"/>
        </w:tabs>
        <w:spacing w:after="0" w:line="240" w:lineRule="auto"/>
        <w:jc w:val="both"/>
        <w:rPr>
          <w:rFonts w:ascii="Arial" w:hAnsi="Arial" w:cs="Arial"/>
        </w:rPr>
      </w:pPr>
      <w:r w:rsidRPr="00853E01">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853E01" w:rsidRPr="00853E01" w:rsidRDefault="00853E01" w:rsidP="00853E01">
      <w:pPr>
        <w:numPr>
          <w:ilvl w:val="0"/>
          <w:numId w:val="37"/>
        </w:numPr>
        <w:tabs>
          <w:tab w:val="clear" w:pos="720"/>
        </w:tabs>
        <w:jc w:val="both"/>
        <w:rPr>
          <w:rFonts w:ascii="Arial" w:hAnsi="Arial" w:cs="Arial"/>
          <w:sz w:val="22"/>
          <w:szCs w:val="22"/>
        </w:rPr>
      </w:pPr>
      <w:r w:rsidRPr="00853E01">
        <w:rPr>
          <w:rFonts w:ascii="Arial" w:hAnsi="Arial" w:cs="Arial"/>
          <w:sz w:val="22"/>
          <w:szCs w:val="22"/>
        </w:rPr>
        <w:t>W sytuacji, kiedy Zamawiający nie ureguluje należności w terminie, Wykonawca, po 2-krotnym wezwaniu Zamawiającego (w odstępie 14 dni) do zapłaty, ma prawo wstrzymać dostawy do Zamawiającego do czasu uregulowania należności.</w:t>
      </w:r>
    </w:p>
    <w:p w:rsidR="00853E01" w:rsidRPr="00853E01" w:rsidRDefault="00853E01" w:rsidP="00853E01">
      <w:pPr>
        <w:numPr>
          <w:ilvl w:val="0"/>
          <w:numId w:val="37"/>
        </w:numPr>
        <w:tabs>
          <w:tab w:val="clear" w:pos="720"/>
        </w:tabs>
        <w:jc w:val="both"/>
        <w:rPr>
          <w:rFonts w:ascii="Arial" w:hAnsi="Arial" w:cs="Arial"/>
          <w:sz w:val="22"/>
          <w:szCs w:val="22"/>
        </w:rPr>
      </w:pPr>
      <w:r w:rsidRPr="00853E01">
        <w:rPr>
          <w:rFonts w:ascii="Arial" w:hAnsi="Arial" w:cs="Arial"/>
          <w:sz w:val="22"/>
          <w:szCs w:val="22"/>
        </w:rPr>
        <w:t xml:space="preserve">Zamawiający może wysyłać fakturę w formie elektronicznej na adres email:   </w:t>
      </w:r>
      <w:hyperlink r:id="rId15" w:history="1">
        <w:r w:rsidRPr="00853E01">
          <w:rPr>
            <w:rStyle w:val="Hipercze"/>
            <w:rFonts w:ascii="Arial" w:hAnsi="Arial" w:cs="Arial"/>
            <w:sz w:val="22"/>
            <w:szCs w:val="22"/>
            <w:u w:val="none"/>
          </w:rPr>
          <w:t>faktury@wco.pl</w:t>
        </w:r>
      </w:hyperlink>
      <w:r w:rsidRPr="00853E01">
        <w:rPr>
          <w:rFonts w:ascii="Arial" w:hAnsi="Arial" w:cs="Arial"/>
          <w:sz w:val="22"/>
          <w:szCs w:val="22"/>
        </w:rPr>
        <w:t xml:space="preserve"> </w:t>
      </w:r>
    </w:p>
    <w:p w:rsidR="00853E01" w:rsidRPr="00853E01" w:rsidRDefault="00853E01" w:rsidP="00853E01">
      <w:pPr>
        <w:jc w:val="both"/>
        <w:rPr>
          <w:rFonts w:ascii="Arial" w:hAnsi="Arial" w:cs="Arial"/>
          <w:sz w:val="22"/>
          <w:szCs w:val="22"/>
          <w:u w:val="single"/>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7.</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Wykonawca zobowiązuje się do zapłaty na rzecz Zamawiającego kar umownych. w przypadku:</w:t>
      </w:r>
    </w:p>
    <w:p w:rsidR="00795387" w:rsidRPr="00795387" w:rsidRDefault="00795387" w:rsidP="00154C0F">
      <w:pPr>
        <w:ind w:left="284"/>
        <w:jc w:val="both"/>
        <w:rPr>
          <w:rFonts w:ascii="Arial" w:hAnsi="Arial" w:cs="Arial"/>
          <w:sz w:val="22"/>
          <w:szCs w:val="22"/>
        </w:rPr>
      </w:pPr>
    </w:p>
    <w:p w:rsidR="00154C0F" w:rsidRPr="004A5916" w:rsidRDefault="00154C0F" w:rsidP="00154C0F">
      <w:pPr>
        <w:pStyle w:val="Akapitzlist"/>
        <w:numPr>
          <w:ilvl w:val="0"/>
          <w:numId w:val="28"/>
        </w:numPr>
        <w:spacing w:after="0" w:line="240" w:lineRule="auto"/>
        <w:ind w:left="709" w:hanging="425"/>
        <w:jc w:val="both"/>
        <w:rPr>
          <w:rFonts w:ascii="Arial" w:hAnsi="Arial" w:cs="Arial"/>
        </w:rPr>
      </w:pPr>
      <w:r w:rsidRPr="00FE767B">
        <w:rPr>
          <w:rFonts w:ascii="Arial" w:hAnsi="Arial" w:cs="Arial"/>
        </w:rPr>
        <w:t xml:space="preserve">w sytuacji zaoferowania terminu korzystniejszego niż </w:t>
      </w:r>
      <w:r>
        <w:rPr>
          <w:rFonts w:ascii="Arial" w:hAnsi="Arial" w:cs="Arial"/>
        </w:rPr>
        <w:t>8 tygodni</w:t>
      </w:r>
      <w:r w:rsidRPr="00FE767B">
        <w:rPr>
          <w:rFonts w:ascii="Arial" w:hAnsi="Arial" w:cs="Arial"/>
        </w:rPr>
        <w:t xml:space="preserve"> Wykonawca zapłaci na rzecz Zamawiającego karę </w:t>
      </w:r>
      <w:r w:rsidRPr="004A5916">
        <w:rPr>
          <w:rFonts w:ascii="Arial" w:hAnsi="Arial" w:cs="Arial"/>
          <w:color w:val="000000"/>
        </w:rPr>
        <w:t xml:space="preserve">5 % wartości brutto opóźnionej dostawy, naliczaną za każdy rozpoczęty tydzień opóźnienia; kara w tej wysokości naliczana będzie przez czas opóźnienia liczony od tygodnia  zaoferowanego przez Wykonawcę i ustalonego w umowie terminu dostawy do maksymalnych </w:t>
      </w:r>
      <w:r>
        <w:rPr>
          <w:rFonts w:ascii="Arial" w:hAnsi="Arial" w:cs="Arial"/>
          <w:color w:val="000000"/>
        </w:rPr>
        <w:t>8</w:t>
      </w:r>
      <w:r w:rsidRPr="004A5916">
        <w:rPr>
          <w:rFonts w:ascii="Arial" w:hAnsi="Arial" w:cs="Arial"/>
          <w:color w:val="000000"/>
        </w:rPr>
        <w:t xml:space="preserve"> tygodni.. Po upływie </w:t>
      </w:r>
      <w:r>
        <w:rPr>
          <w:rFonts w:ascii="Arial" w:hAnsi="Arial" w:cs="Arial"/>
          <w:color w:val="000000"/>
        </w:rPr>
        <w:t>8</w:t>
      </w:r>
      <w:r w:rsidRPr="004A5916">
        <w:rPr>
          <w:rFonts w:ascii="Arial" w:hAnsi="Arial" w:cs="Arial"/>
          <w:color w:val="000000"/>
        </w:rPr>
        <w:t xml:space="preserve"> tygodnia zamawiający naliczy Wykonawcy karę umowną za opóźnienie w wysokości 3% wartości brutto niezrealizowanej części zamówienia, liczoną za każdy rozpoczęty tydzień  opóźnienia. Całkowita wartość kar umownych z tytułu opóźnienia w dostawie zamówionych Przedmiotów umowy nie może przekroczyć 40% wartości niezrealizowanej części zamówienia brutto.</w:t>
      </w:r>
    </w:p>
    <w:p w:rsidR="00795387" w:rsidRPr="00795387" w:rsidRDefault="00795387" w:rsidP="00154C0F">
      <w:pPr>
        <w:numPr>
          <w:ilvl w:val="0"/>
          <w:numId w:val="28"/>
        </w:numPr>
        <w:ind w:left="709"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795387" w:rsidRPr="00795387" w:rsidRDefault="00795387" w:rsidP="00154C0F">
      <w:pPr>
        <w:ind w:left="709"/>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- 5 % łącznej wartości brutto umowy,</w:t>
      </w:r>
    </w:p>
    <w:p w:rsidR="00795387" w:rsidRPr="00795387" w:rsidRDefault="00795387" w:rsidP="00154C0F">
      <w:pPr>
        <w:numPr>
          <w:ilvl w:val="0"/>
          <w:numId w:val="28"/>
        </w:numPr>
        <w:ind w:left="709"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795387" w:rsidRPr="00795387" w:rsidRDefault="00795387" w:rsidP="00154C0F">
      <w:pPr>
        <w:ind w:left="709"/>
        <w:jc w:val="both"/>
        <w:rPr>
          <w:rFonts w:ascii="Arial" w:hAnsi="Arial" w:cs="Arial"/>
          <w:sz w:val="22"/>
          <w:szCs w:val="22"/>
        </w:rPr>
      </w:pPr>
      <w:r w:rsidRPr="00795387">
        <w:rPr>
          <w:rFonts w:ascii="Arial" w:hAnsi="Arial" w:cs="Arial"/>
          <w:sz w:val="22"/>
          <w:szCs w:val="22"/>
        </w:rPr>
        <w:t xml:space="preserve">  - 5 % łącznej wartości brutto umowy.</w:t>
      </w:r>
    </w:p>
    <w:p w:rsidR="00795387" w:rsidRPr="00795387" w:rsidRDefault="00795387" w:rsidP="007B79C4">
      <w:pPr>
        <w:ind w:left="284"/>
        <w:jc w:val="both"/>
        <w:rPr>
          <w:rFonts w:ascii="Arial" w:hAnsi="Arial" w:cs="Arial"/>
          <w:sz w:val="22"/>
          <w:szCs w:val="22"/>
        </w:rPr>
      </w:pP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Zamawiający zobowiązuje się do zapłaty na rzecz Wykonawcy kar umownych. w przypadku:</w:t>
      </w:r>
    </w:p>
    <w:p w:rsidR="00795387" w:rsidRPr="00795387" w:rsidRDefault="00795387" w:rsidP="007B79C4">
      <w:pPr>
        <w:numPr>
          <w:ilvl w:val="1"/>
          <w:numId w:val="34"/>
        </w:numPr>
        <w:ind w:left="284"/>
        <w:jc w:val="both"/>
        <w:rPr>
          <w:rFonts w:ascii="Arial" w:hAnsi="Arial" w:cs="Arial"/>
          <w:sz w:val="22"/>
          <w:szCs w:val="22"/>
        </w:rPr>
      </w:pPr>
      <w:r w:rsidRPr="00795387">
        <w:rPr>
          <w:rFonts w:ascii="Arial" w:hAnsi="Arial" w:cs="Arial"/>
          <w:sz w:val="22"/>
          <w:szCs w:val="22"/>
        </w:rPr>
        <w:t>nieuzasadnionego zerwania niniejszej umowy, Zamawiający zapłaci na rzecz Wykonawcy karę umowną w wysokości:</w:t>
      </w:r>
    </w:p>
    <w:p w:rsidR="00795387" w:rsidRPr="00795387" w:rsidRDefault="007B79C4" w:rsidP="007B79C4">
      <w:pPr>
        <w:numPr>
          <w:ilvl w:val="2"/>
          <w:numId w:val="35"/>
        </w:numPr>
        <w:tabs>
          <w:tab w:val="clear" w:pos="2340"/>
        </w:tabs>
        <w:ind w:left="284" w:firstLine="283"/>
        <w:jc w:val="both"/>
        <w:rPr>
          <w:rFonts w:ascii="Arial" w:hAnsi="Arial" w:cs="Arial"/>
          <w:sz w:val="22"/>
          <w:szCs w:val="22"/>
        </w:rPr>
      </w:pPr>
      <w:r>
        <w:rPr>
          <w:rFonts w:ascii="Arial" w:hAnsi="Arial" w:cs="Arial"/>
          <w:sz w:val="22"/>
          <w:szCs w:val="22"/>
        </w:rPr>
        <w:t xml:space="preserve"> </w:t>
      </w:r>
      <w:r w:rsidR="00795387" w:rsidRPr="00795387">
        <w:rPr>
          <w:rFonts w:ascii="Arial" w:hAnsi="Arial" w:cs="Arial"/>
          <w:sz w:val="22"/>
          <w:szCs w:val="22"/>
        </w:rPr>
        <w:t>5 % łącznej wartości brutto umowy,</w:t>
      </w: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795387">
        <w:rPr>
          <w:rFonts w:ascii="Arial" w:hAnsi="Arial" w:cs="Arial"/>
          <w:b/>
          <w:sz w:val="22"/>
          <w:szCs w:val="22"/>
        </w:rPr>
        <w:t>„Zakupem Interwencyjnym”</w:t>
      </w:r>
      <w:r w:rsidRPr="0079538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795387" w:rsidRPr="00795387" w:rsidRDefault="00795387" w:rsidP="007B79C4">
      <w:pPr>
        <w:numPr>
          <w:ilvl w:val="0"/>
          <w:numId w:val="34"/>
        </w:numPr>
        <w:ind w:left="284"/>
        <w:jc w:val="both"/>
        <w:rPr>
          <w:rFonts w:ascii="Arial" w:eastAsia="TimesNewRoman" w:hAnsi="Arial" w:cs="Arial"/>
          <w:sz w:val="22"/>
          <w:szCs w:val="22"/>
        </w:rPr>
      </w:pPr>
      <w:r w:rsidRPr="0079538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Kary umowne wynikające z postanowień niniejszej umowy płatne będą przelewem na rachunek bankowy Zamawiającego w terminie 28 dni od daty wezwania Wykonawcy do ich zapłaty.</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8.</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19"/>
        </w:numPr>
        <w:ind w:left="284"/>
        <w:jc w:val="both"/>
        <w:rPr>
          <w:rFonts w:ascii="Arial" w:hAnsi="Arial" w:cs="Arial"/>
          <w:sz w:val="22"/>
          <w:szCs w:val="22"/>
        </w:rPr>
      </w:pPr>
      <w:r w:rsidRPr="00795387">
        <w:rPr>
          <w:rFonts w:ascii="Arial" w:hAnsi="Arial" w:cs="Arial"/>
          <w:sz w:val="22"/>
          <w:szCs w:val="22"/>
        </w:rPr>
        <w:t>Osobami odpowiedzialnymi za realizację niniejszej umowy są:</w:t>
      </w:r>
    </w:p>
    <w:p w:rsidR="00795387" w:rsidRPr="00795387" w:rsidRDefault="00795387" w:rsidP="007B79C4">
      <w:pPr>
        <w:numPr>
          <w:ilvl w:val="0"/>
          <w:numId w:val="33"/>
        </w:numPr>
        <w:ind w:left="284" w:firstLine="0"/>
        <w:jc w:val="both"/>
        <w:rPr>
          <w:rFonts w:ascii="Arial" w:hAnsi="Arial" w:cs="Arial"/>
          <w:sz w:val="22"/>
          <w:szCs w:val="22"/>
        </w:rPr>
      </w:pPr>
      <w:r w:rsidRPr="00795387">
        <w:rPr>
          <w:rFonts w:ascii="Arial" w:hAnsi="Arial" w:cs="Arial"/>
          <w:sz w:val="22"/>
          <w:szCs w:val="22"/>
        </w:rPr>
        <w:t xml:space="preserve">ze strony Wykonawcy: </w:t>
      </w:r>
    </w:p>
    <w:p w:rsidR="00795387" w:rsidRPr="0015405B" w:rsidRDefault="00795387" w:rsidP="007B79C4">
      <w:pPr>
        <w:ind w:left="284"/>
        <w:jc w:val="both"/>
        <w:rPr>
          <w:rFonts w:ascii="Arial" w:hAnsi="Arial" w:cs="Arial"/>
          <w:sz w:val="22"/>
          <w:szCs w:val="22"/>
        </w:rPr>
      </w:pPr>
      <w:r w:rsidRPr="00795387">
        <w:rPr>
          <w:rFonts w:ascii="Arial" w:hAnsi="Arial" w:cs="Arial"/>
          <w:sz w:val="22"/>
          <w:szCs w:val="22"/>
        </w:rPr>
        <w:t xml:space="preserve">imię i </w:t>
      </w:r>
      <w:r w:rsidRPr="0015405B">
        <w:rPr>
          <w:rFonts w:ascii="Arial" w:hAnsi="Arial" w:cs="Arial"/>
          <w:sz w:val="22"/>
          <w:szCs w:val="22"/>
        </w:rPr>
        <w:t>nazwisko___________________________</w:t>
      </w:r>
      <w:proofErr w:type="spellStart"/>
      <w:r w:rsidRPr="0015405B">
        <w:rPr>
          <w:rFonts w:ascii="Arial" w:hAnsi="Arial" w:cs="Arial"/>
          <w:sz w:val="22"/>
          <w:szCs w:val="22"/>
        </w:rPr>
        <w:t>tel</w:t>
      </w:r>
      <w:proofErr w:type="spellEnd"/>
      <w:r w:rsidRPr="0015405B">
        <w:rPr>
          <w:rFonts w:ascii="Arial" w:hAnsi="Arial" w:cs="Arial"/>
          <w:sz w:val="22"/>
          <w:szCs w:val="22"/>
        </w:rPr>
        <w:t xml:space="preserve"> ______________</w:t>
      </w:r>
    </w:p>
    <w:p w:rsidR="00795387" w:rsidRPr="0015405B" w:rsidRDefault="00795387" w:rsidP="007B79C4">
      <w:pPr>
        <w:pStyle w:val="Akapitzlist"/>
        <w:numPr>
          <w:ilvl w:val="0"/>
          <w:numId w:val="33"/>
        </w:numPr>
        <w:ind w:left="284" w:firstLine="0"/>
        <w:jc w:val="both"/>
        <w:rPr>
          <w:rFonts w:ascii="Arial" w:hAnsi="Arial" w:cs="Arial"/>
          <w:b/>
        </w:rPr>
      </w:pPr>
      <w:r w:rsidRPr="0015405B">
        <w:rPr>
          <w:rFonts w:ascii="Arial" w:hAnsi="Arial" w:cs="Arial"/>
        </w:rPr>
        <w:t xml:space="preserve">ze strony Zamawiającego: </w:t>
      </w:r>
      <w:r w:rsidR="00154C0F">
        <w:rPr>
          <w:rFonts w:ascii="Arial" w:hAnsi="Arial" w:cs="Arial"/>
        </w:rPr>
        <w:t xml:space="preserve">Adam </w:t>
      </w:r>
      <w:proofErr w:type="spellStart"/>
      <w:r w:rsidR="00154C0F">
        <w:rPr>
          <w:rFonts w:ascii="Arial" w:hAnsi="Arial" w:cs="Arial"/>
        </w:rPr>
        <w:t>Chicheł</w:t>
      </w:r>
      <w:proofErr w:type="spellEnd"/>
      <w:r w:rsidR="00154C0F">
        <w:rPr>
          <w:rFonts w:ascii="Arial" w:hAnsi="Arial" w:cs="Arial"/>
        </w:rPr>
        <w:t xml:space="preserve"> </w:t>
      </w:r>
      <w:proofErr w:type="spellStart"/>
      <w:r w:rsidR="00154C0F">
        <w:rPr>
          <w:rFonts w:ascii="Arial" w:hAnsi="Arial" w:cs="Arial"/>
        </w:rPr>
        <w:t>tel</w:t>
      </w:r>
      <w:proofErr w:type="spellEnd"/>
      <w:r w:rsidR="00154C0F">
        <w:rPr>
          <w:rFonts w:ascii="Arial" w:hAnsi="Arial" w:cs="Arial"/>
        </w:rPr>
        <w:t xml:space="preserve">  61/88 50 818</w:t>
      </w:r>
    </w:p>
    <w:p w:rsidR="00795387" w:rsidRPr="007B79C4" w:rsidRDefault="00795387" w:rsidP="007B79C4">
      <w:pPr>
        <w:pStyle w:val="Akapitzlist"/>
        <w:numPr>
          <w:ilvl w:val="0"/>
          <w:numId w:val="19"/>
        </w:numPr>
        <w:tabs>
          <w:tab w:val="clear" w:pos="720"/>
          <w:tab w:val="num" w:pos="284"/>
        </w:tabs>
        <w:ind w:left="284" w:hanging="426"/>
        <w:jc w:val="both"/>
        <w:rPr>
          <w:rFonts w:ascii="Arial" w:hAnsi="Arial" w:cs="Arial"/>
          <w:b/>
        </w:rPr>
      </w:pPr>
      <w:r w:rsidRPr="007B79C4">
        <w:rPr>
          <w:rFonts w:ascii="Arial" w:hAnsi="Arial" w:cs="Arial"/>
        </w:rPr>
        <w:t xml:space="preserve">W razie zmiany danych osób odpowiedzialnych za realizację niniejszej umowy każda ze stron zobowiązuje się </w:t>
      </w:r>
      <w:r w:rsidRPr="0015405B">
        <w:rPr>
          <w:rFonts w:ascii="Arial" w:hAnsi="Arial" w:cs="Arial"/>
        </w:rPr>
        <w:t>powiadomić</w:t>
      </w:r>
      <w:r w:rsidRPr="007B79C4">
        <w:rPr>
          <w:rFonts w:ascii="Arial" w:hAnsi="Arial" w:cs="Arial"/>
        </w:rPr>
        <w:t xml:space="preserve"> o tych zmianach drugą stronę na piśmie. Zmiana wywołuje skutek z chwilą poinformowania o niej drugiej strony.</w:t>
      </w:r>
      <w:r w:rsidRPr="007B79C4">
        <w:rPr>
          <w:rFonts w:ascii="Arial" w:hAnsi="Arial" w:cs="Arial"/>
        </w:rPr>
        <w:br/>
      </w: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9.</w:t>
      </w:r>
    </w:p>
    <w:p w:rsidR="00795387" w:rsidRPr="00795387" w:rsidRDefault="00795387" w:rsidP="007B79C4">
      <w:pPr>
        <w:ind w:left="284"/>
        <w:jc w:val="center"/>
        <w:rPr>
          <w:rFonts w:ascii="Arial" w:hAnsi="Arial" w:cs="Arial"/>
          <w:b/>
          <w:sz w:val="22"/>
          <w:szCs w:val="22"/>
        </w:rPr>
      </w:pPr>
    </w:p>
    <w:p w:rsidR="00AE41F0" w:rsidRDefault="00AE41F0" w:rsidP="00AE41F0">
      <w:pPr>
        <w:numPr>
          <w:ilvl w:val="0"/>
          <w:numId w:val="18"/>
        </w:numPr>
        <w:ind w:left="284"/>
        <w:jc w:val="both"/>
        <w:rPr>
          <w:rFonts w:ascii="Arial" w:hAnsi="Arial" w:cs="Arial"/>
          <w:sz w:val="22"/>
          <w:szCs w:val="22"/>
        </w:rPr>
      </w:pPr>
      <w:r w:rsidRPr="00ED39AF">
        <w:rPr>
          <w:rFonts w:ascii="Arial" w:hAnsi="Arial" w:cs="Arial"/>
          <w:sz w:val="22"/>
          <w:szCs w:val="22"/>
        </w:rPr>
        <w:t xml:space="preserve">Zamawiający ma prawo do odstąpienia od umowy i rozwiązania jej ze skutkiem natychmiastowym  w przypadku gdy </w:t>
      </w:r>
      <w:r>
        <w:rPr>
          <w:rFonts w:ascii="Arial" w:hAnsi="Arial" w:cs="Arial"/>
          <w:sz w:val="22"/>
          <w:szCs w:val="22"/>
        </w:rPr>
        <w:t>:</w:t>
      </w:r>
    </w:p>
    <w:p w:rsidR="00AE41F0" w:rsidRDefault="00AE41F0" w:rsidP="00AE41F0">
      <w:pPr>
        <w:ind w:left="284"/>
        <w:jc w:val="both"/>
        <w:rPr>
          <w:rFonts w:ascii="Arial" w:hAnsi="Arial" w:cs="Arial"/>
          <w:sz w:val="22"/>
          <w:szCs w:val="22"/>
        </w:rPr>
      </w:pPr>
      <w:r>
        <w:rPr>
          <w:rFonts w:ascii="Arial" w:hAnsi="Arial" w:cs="Arial"/>
          <w:sz w:val="22"/>
          <w:szCs w:val="22"/>
        </w:rPr>
        <w:t xml:space="preserve">a) </w:t>
      </w:r>
      <w:r w:rsidRPr="00ED39AF">
        <w:rPr>
          <w:rFonts w:ascii="Arial" w:hAnsi="Arial" w:cs="Arial"/>
          <w:sz w:val="22"/>
          <w:szCs w:val="22"/>
        </w:rPr>
        <w:t>Wykonawca nie wykonuje umowy lub wykonuje ją nienależycie, w sposób rażący</w:t>
      </w:r>
      <w:r>
        <w:rPr>
          <w:rFonts w:ascii="Arial" w:hAnsi="Arial" w:cs="Arial"/>
          <w:sz w:val="22"/>
          <w:szCs w:val="22"/>
        </w:rPr>
        <w:t xml:space="preserve"> naruszając istotne jej postanowienia</w:t>
      </w:r>
      <w:r w:rsidRPr="00ED39AF">
        <w:rPr>
          <w:rFonts w:ascii="Arial" w:hAnsi="Arial" w:cs="Arial"/>
          <w:sz w:val="22"/>
          <w:szCs w:val="22"/>
        </w:rPr>
        <w:t>.</w:t>
      </w:r>
    </w:p>
    <w:p w:rsidR="00AE41F0" w:rsidRPr="002F526A" w:rsidRDefault="00AE41F0" w:rsidP="00AE41F0">
      <w:pPr>
        <w:pStyle w:val="Akapitzlist"/>
        <w:spacing w:after="0" w:line="240" w:lineRule="auto"/>
        <w:ind w:left="284"/>
        <w:rPr>
          <w:rFonts w:ascii="Arial" w:hAnsi="Arial" w:cs="Arial"/>
          <w:color w:val="000000"/>
        </w:rPr>
      </w:pPr>
      <w:r w:rsidRPr="002F526A">
        <w:rPr>
          <w:rFonts w:ascii="Arial" w:hAnsi="Arial" w:cs="Arial"/>
          <w:color w:val="000000"/>
        </w:rPr>
        <w:t>b) opóźnienia w dostawie powyżej 15 dni roboczych od dnia określonego na podstawie</w:t>
      </w:r>
      <w:r>
        <w:rPr>
          <w:rFonts w:ascii="Arial" w:hAnsi="Arial" w:cs="Arial"/>
          <w:color w:val="000000"/>
        </w:rPr>
        <w:t xml:space="preserve"> </w:t>
      </w:r>
      <w:r w:rsidRPr="002F526A">
        <w:rPr>
          <w:rFonts w:ascii="Arial" w:hAnsi="Arial" w:cs="Arial"/>
          <w:color w:val="000000"/>
        </w:rPr>
        <w:t>§2 ust. 3a.</w:t>
      </w:r>
    </w:p>
    <w:p w:rsidR="00AE41F0" w:rsidRPr="002F526A" w:rsidRDefault="00AE41F0" w:rsidP="00AE41F0">
      <w:pPr>
        <w:pStyle w:val="Akapitzlist"/>
        <w:spacing w:after="0" w:line="240" w:lineRule="auto"/>
        <w:ind w:left="284"/>
        <w:rPr>
          <w:rFonts w:ascii="Arial" w:hAnsi="Arial" w:cs="Arial"/>
          <w:color w:val="000000"/>
        </w:rPr>
      </w:pPr>
      <w:r w:rsidRPr="002F526A">
        <w:rPr>
          <w:rFonts w:ascii="Arial" w:hAnsi="Arial" w:cs="Arial"/>
          <w:color w:val="000000"/>
        </w:rPr>
        <w:t>c) 3-krotnej uzasadnionej reklamacji.</w:t>
      </w:r>
    </w:p>
    <w:p w:rsidR="00795387" w:rsidRPr="00795387" w:rsidRDefault="00795387" w:rsidP="00AE41F0">
      <w:pPr>
        <w:numPr>
          <w:ilvl w:val="0"/>
          <w:numId w:val="18"/>
        </w:numPr>
        <w:ind w:left="284"/>
        <w:jc w:val="both"/>
        <w:rPr>
          <w:rFonts w:ascii="Arial" w:hAnsi="Arial" w:cs="Arial"/>
          <w:sz w:val="22"/>
          <w:szCs w:val="22"/>
        </w:rPr>
      </w:pPr>
      <w:r w:rsidRPr="0079538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795387" w:rsidRPr="00795387" w:rsidRDefault="00795387" w:rsidP="00AE41F0">
      <w:pPr>
        <w:ind w:left="284"/>
        <w:jc w:val="both"/>
        <w:rPr>
          <w:rFonts w:ascii="Arial" w:hAnsi="Arial" w:cs="Arial"/>
          <w:sz w:val="22"/>
          <w:szCs w:val="22"/>
        </w:rPr>
      </w:pPr>
      <w:r w:rsidRPr="0079538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Wszelkie zmiany i uzupełnienia niniejszej umowy wymagają zachowania formy pisemnej pod rygorem nieważności z wyłączeniem pkt. 4i.</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a)   wskazanych w § 2 ust. 5, </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b)   wskazanych w § 5 ust. 3.</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c) zmianę jakości, parametrów lub innych cech charakterystycznych dla przedmiotu  zamówienia, w tym zmianę numeru katalogowego produktu bądź nazwy własnej produktu;</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d) zmianę sposobu konfekcjonowania</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e) w wyniku zmiany Umowy możliwe będzie podniesienie </w:t>
      </w:r>
      <w:r w:rsidR="00606545" w:rsidRPr="00795387">
        <w:rPr>
          <w:rFonts w:ascii="Arial" w:hAnsi="Arial" w:cs="Arial"/>
          <w:sz w:val="22"/>
          <w:szCs w:val="22"/>
        </w:rPr>
        <w:t>poziomu,/jakości</w:t>
      </w:r>
      <w:r w:rsidRPr="00795387">
        <w:rPr>
          <w:rFonts w:ascii="Arial" w:hAnsi="Arial" w:cs="Arial"/>
          <w:sz w:val="22"/>
          <w:szCs w:val="22"/>
        </w:rPr>
        <w:t xml:space="preserve"> badań wykonywanych przez Zamawiającego</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f) będzie to konieczne ze względu na zmianę przepisów prawa</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g zostanie wprowadzony produkt zmodyfikowany lub udoskonalony, </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h) bądź w sytuacji wstrzymania lub zakończenia produkcji, </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i) bądź w sytuacji, gdy nastąpi przejściowy brak produktu przy jednoczesnej możliwości dostarczenia produktu zamiennego o parametrach nie gorszych od produktu objętego umową, strony dopuszczają zmianę przedmiotu umowy w </w:t>
      </w:r>
      <w:r w:rsidR="00606545" w:rsidRPr="00795387">
        <w:rPr>
          <w:rFonts w:ascii="Arial" w:hAnsi="Arial" w:cs="Arial"/>
          <w:sz w:val="22"/>
          <w:szCs w:val="22"/>
        </w:rPr>
        <w:t>zakresie:, jakości</w:t>
      </w:r>
      <w:r w:rsidRPr="00795387">
        <w:rPr>
          <w:rFonts w:ascii="Arial" w:hAnsi="Arial" w:cs="Arial"/>
          <w:sz w:val="22"/>
          <w:szCs w:val="22"/>
        </w:rPr>
        <w:t>,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Integralną częścią niniejszej umowy jest dokumentacja przetargowa, w tym w szczególności specyfikacja istotnych warunków zamówienia oraz oferta Wykonawcy. </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Umowa niniejsza została sporządzona w dwóch jednobrzmiących egzemplarzach – po jednym egzemplarzu dla każdej ze Stron.</w:t>
      </w:r>
    </w:p>
    <w:p w:rsidR="00795387" w:rsidRPr="00795387" w:rsidRDefault="00795387" w:rsidP="007B79C4">
      <w:pPr>
        <w:ind w:left="284"/>
        <w:rPr>
          <w:rFonts w:ascii="Arial" w:hAnsi="Arial" w:cs="Arial"/>
          <w:b/>
          <w:sz w:val="22"/>
          <w:szCs w:val="22"/>
        </w:rPr>
      </w:pPr>
    </w:p>
    <w:p w:rsidR="004B3492" w:rsidRDefault="00795387" w:rsidP="007B79C4">
      <w:pPr>
        <w:ind w:left="284"/>
        <w:rPr>
          <w:rFonts w:ascii="Arial" w:hAnsi="Arial" w:cs="Arial"/>
          <w:b/>
          <w:sz w:val="22"/>
          <w:szCs w:val="22"/>
        </w:rPr>
      </w:pPr>
      <w:r w:rsidRPr="00795387">
        <w:rPr>
          <w:rFonts w:ascii="Arial" w:hAnsi="Arial" w:cs="Arial"/>
          <w:b/>
          <w:sz w:val="22"/>
          <w:szCs w:val="22"/>
        </w:rPr>
        <w:t xml:space="preserve">Zamawiający: </w:t>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t>Wykonawca:</w:t>
      </w:r>
    </w:p>
    <w:bookmarkEnd w:id="0"/>
    <w:p w:rsidR="006E35F9" w:rsidRDefault="006E35F9" w:rsidP="007B79C4">
      <w:pPr>
        <w:tabs>
          <w:tab w:val="left" w:pos="5812"/>
        </w:tabs>
        <w:ind w:left="284"/>
        <w:rPr>
          <w:rFonts w:ascii="Arial" w:hAnsi="Arial" w:cs="Arial"/>
          <w:b/>
          <w:sz w:val="22"/>
          <w:szCs w:val="22"/>
        </w:rPr>
      </w:pPr>
    </w:p>
    <w:sectPr w:rsidR="006E35F9" w:rsidSect="00E759A2">
      <w:headerReference w:type="even" r:id="rId16"/>
      <w:footerReference w:type="even" r:id="rId17"/>
      <w:footerReference w:type="default" r:id="rId18"/>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9D" w:rsidRDefault="00222B9D">
      <w:r>
        <w:separator/>
      </w:r>
    </w:p>
  </w:endnote>
  <w:endnote w:type="continuationSeparator" w:id="0">
    <w:p w:rsidR="00222B9D" w:rsidRDefault="0022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9D" w:rsidRDefault="00222B9D">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222B9D" w:rsidRDefault="00222B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9D" w:rsidRDefault="00222B9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93B56">
      <w:rPr>
        <w:rStyle w:val="Numerstrony"/>
        <w:noProof/>
      </w:rPr>
      <w:t>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9D" w:rsidRDefault="00222B9D">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222B9D" w:rsidRDefault="00222B9D">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9D" w:rsidRDefault="00222B9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93B56">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9D" w:rsidRDefault="00222B9D">
      <w:r>
        <w:separator/>
      </w:r>
    </w:p>
  </w:footnote>
  <w:footnote w:type="continuationSeparator" w:id="0">
    <w:p w:rsidR="00222B9D" w:rsidRDefault="0022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9D" w:rsidRDefault="00222B9D">
    <w:pPr>
      <w:pStyle w:val="Nagwek"/>
      <w:framePr w:wrap="around" w:vAnchor="text" w:hAnchor="margin" w:xAlign="center" w:y="1"/>
      <w:rPr>
        <w:rStyle w:val="Numerstrony"/>
      </w:rPr>
    </w:pPr>
    <w:r>
      <w:rPr>
        <w:rStyle w:val="Numerstrony"/>
      </w:rPr>
      <w:t xml:space="preserve">PAGE  </w:t>
    </w:r>
  </w:p>
  <w:p w:rsidR="00222B9D" w:rsidRDefault="00222B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9D" w:rsidRDefault="00222B9D">
    <w:pPr>
      <w:pStyle w:val="Nagwek"/>
      <w:framePr w:wrap="around" w:vAnchor="text" w:hAnchor="margin" w:xAlign="center" w:y="1"/>
      <w:rPr>
        <w:rStyle w:val="Numerstrony"/>
      </w:rPr>
    </w:pPr>
    <w:r>
      <w:rPr>
        <w:rStyle w:val="Numerstrony"/>
      </w:rPr>
      <w:t xml:space="preserve">PAGE  </w:t>
    </w:r>
  </w:p>
  <w:p w:rsidR="00222B9D" w:rsidRDefault="00222B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01A2223C"/>
    <w:lvl w:ilvl="0">
      <w:start w:val="1"/>
      <w:numFmt w:val="decimal"/>
      <w:lvlText w:val="%1."/>
      <w:lvlJc w:val="left"/>
      <w:pPr>
        <w:tabs>
          <w:tab w:val="num" w:pos="502"/>
        </w:tabs>
        <w:ind w:left="502" w:hanging="360"/>
      </w:pPr>
      <w:rPr>
        <w:rFonts w:hint="default"/>
        <w:b w:val="0"/>
        <w:sz w:val="22"/>
        <w:szCs w:val="22"/>
      </w:rPr>
    </w:lvl>
  </w:abstractNum>
  <w:abstractNum w:abstractNumId="5" w15:restartNumberingAfterBreak="0">
    <w:nsid w:val="03EA5BEB"/>
    <w:multiLevelType w:val="hybridMultilevel"/>
    <w:tmpl w:val="04489372"/>
    <w:lvl w:ilvl="0" w:tplc="6AC47B70">
      <w:start w:val="3"/>
      <w:numFmt w:val="decimal"/>
      <w:lvlText w:val="%1."/>
      <w:lvlJc w:val="left"/>
      <w:pPr>
        <w:tabs>
          <w:tab w:val="num" w:pos="1004"/>
        </w:tabs>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CE72E0"/>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437A4E"/>
    <w:multiLevelType w:val="hybridMultilevel"/>
    <w:tmpl w:val="91DE56DC"/>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4B5351"/>
    <w:multiLevelType w:val="hybridMultilevel"/>
    <w:tmpl w:val="2878EA58"/>
    <w:lvl w:ilvl="0" w:tplc="EF5E9F78">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0CD0DED"/>
    <w:multiLevelType w:val="hybridMultilevel"/>
    <w:tmpl w:val="BE02D58E"/>
    <w:lvl w:ilvl="0" w:tplc="4F70DF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6" w15:restartNumberingAfterBreak="0">
    <w:nsid w:val="51A26917"/>
    <w:multiLevelType w:val="hybridMultilevel"/>
    <w:tmpl w:val="5A34D580"/>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4840C0"/>
    <w:multiLevelType w:val="hybridMultilevel"/>
    <w:tmpl w:val="29AAAC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66423F68"/>
    <w:multiLevelType w:val="hybridMultilevel"/>
    <w:tmpl w:val="53488016"/>
    <w:lvl w:ilvl="0" w:tplc="4642DF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90026B"/>
    <w:multiLevelType w:val="hybridMultilevel"/>
    <w:tmpl w:val="F8B6FFF0"/>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364953"/>
    <w:multiLevelType w:val="hybridMultilevel"/>
    <w:tmpl w:val="36781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2"/>
  </w:num>
  <w:num w:numId="6">
    <w:abstractNumId w:val="7"/>
  </w:num>
  <w:num w:numId="7">
    <w:abstractNumId w:val="33"/>
  </w:num>
  <w:num w:numId="8">
    <w:abstractNumId w:val="6"/>
  </w:num>
  <w:num w:numId="9">
    <w:abstractNumId w:val="3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3"/>
  </w:num>
  <w:num w:numId="13">
    <w:abstractNumId w:val="16"/>
  </w:num>
  <w:num w:numId="14">
    <w:abstractNumId w:val="21"/>
  </w:num>
  <w:num w:numId="15">
    <w:abstractNumId w:val="36"/>
  </w:num>
  <w:num w:numId="16">
    <w:abstractNumId w:val="19"/>
  </w:num>
  <w:num w:numId="17">
    <w:abstractNumId w:val="20"/>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8"/>
  </w:num>
  <w:num w:numId="31">
    <w:abstractNumId w:val="18"/>
  </w:num>
  <w:num w:numId="32">
    <w:abstractNumId w:val="41"/>
  </w:num>
  <w:num w:numId="33">
    <w:abstractNumId w:val="22"/>
  </w:num>
  <w:num w:numId="3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7"/>
  </w:num>
  <w:num w:numId="38">
    <w:abstractNumId w:val="12"/>
  </w:num>
  <w:num w:numId="39">
    <w:abstractNumId w:val="38"/>
  </w:num>
  <w:num w:numId="40">
    <w:abstractNumId w:val="15"/>
  </w:num>
  <w:num w:numId="41">
    <w:abstractNumId w:val="5"/>
  </w:num>
  <w:num w:numId="42">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1B9D"/>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B4E75"/>
    <w:rsid w:val="000B7F70"/>
    <w:rsid w:val="000C27B0"/>
    <w:rsid w:val="000C32D9"/>
    <w:rsid w:val="000C38EF"/>
    <w:rsid w:val="000C3B66"/>
    <w:rsid w:val="000C5113"/>
    <w:rsid w:val="000C65C7"/>
    <w:rsid w:val="000C6CC3"/>
    <w:rsid w:val="000C7814"/>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132E"/>
    <w:rsid w:val="000F29DA"/>
    <w:rsid w:val="000F6B42"/>
    <w:rsid w:val="000F7619"/>
    <w:rsid w:val="001029EB"/>
    <w:rsid w:val="001030EC"/>
    <w:rsid w:val="001039A5"/>
    <w:rsid w:val="001058D7"/>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405B"/>
    <w:rsid w:val="00154C0F"/>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0B5B"/>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0C31"/>
    <w:rsid w:val="00222B9D"/>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756B"/>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A7B2F"/>
    <w:rsid w:val="003B225A"/>
    <w:rsid w:val="003B571C"/>
    <w:rsid w:val="003C0E6C"/>
    <w:rsid w:val="003C1E76"/>
    <w:rsid w:val="003C359B"/>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19C3"/>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69E0"/>
    <w:rsid w:val="00461093"/>
    <w:rsid w:val="00461846"/>
    <w:rsid w:val="00462A1D"/>
    <w:rsid w:val="0046453C"/>
    <w:rsid w:val="004655C8"/>
    <w:rsid w:val="00465A0B"/>
    <w:rsid w:val="004664BA"/>
    <w:rsid w:val="0046663F"/>
    <w:rsid w:val="004667EE"/>
    <w:rsid w:val="00467141"/>
    <w:rsid w:val="00470551"/>
    <w:rsid w:val="00470E72"/>
    <w:rsid w:val="004710F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3BEC"/>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300CA"/>
    <w:rsid w:val="0053018B"/>
    <w:rsid w:val="005305E7"/>
    <w:rsid w:val="005306E5"/>
    <w:rsid w:val="005313B7"/>
    <w:rsid w:val="0053272A"/>
    <w:rsid w:val="00532852"/>
    <w:rsid w:val="00532874"/>
    <w:rsid w:val="005337A2"/>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6FB4"/>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0033"/>
    <w:rsid w:val="006A0D97"/>
    <w:rsid w:val="006A2918"/>
    <w:rsid w:val="006A5CDF"/>
    <w:rsid w:val="006A5D4F"/>
    <w:rsid w:val="006A6D4F"/>
    <w:rsid w:val="006A6D63"/>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A14"/>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191B"/>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3E0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978A1"/>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0D24"/>
    <w:rsid w:val="00942120"/>
    <w:rsid w:val="00942881"/>
    <w:rsid w:val="00943C38"/>
    <w:rsid w:val="009440DE"/>
    <w:rsid w:val="00944F75"/>
    <w:rsid w:val="00945D20"/>
    <w:rsid w:val="009470C1"/>
    <w:rsid w:val="00950285"/>
    <w:rsid w:val="00950B07"/>
    <w:rsid w:val="00952769"/>
    <w:rsid w:val="00956515"/>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3B56"/>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4BD6"/>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C6912"/>
    <w:rsid w:val="00AD0811"/>
    <w:rsid w:val="00AD0D9D"/>
    <w:rsid w:val="00AD27BF"/>
    <w:rsid w:val="00AD2CBD"/>
    <w:rsid w:val="00AD5F3A"/>
    <w:rsid w:val="00AD6939"/>
    <w:rsid w:val="00AD73A7"/>
    <w:rsid w:val="00AE1882"/>
    <w:rsid w:val="00AE201A"/>
    <w:rsid w:val="00AE3C6E"/>
    <w:rsid w:val="00AE3F62"/>
    <w:rsid w:val="00AE41F0"/>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1912"/>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39D4"/>
    <w:rsid w:val="00CC458D"/>
    <w:rsid w:val="00CC667B"/>
    <w:rsid w:val="00CC7389"/>
    <w:rsid w:val="00CC7CFB"/>
    <w:rsid w:val="00CD0411"/>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122"/>
    <w:rsid w:val="00D629EC"/>
    <w:rsid w:val="00D644E9"/>
    <w:rsid w:val="00D647E3"/>
    <w:rsid w:val="00D6541F"/>
    <w:rsid w:val="00D65CBA"/>
    <w:rsid w:val="00D70878"/>
    <w:rsid w:val="00D71CB7"/>
    <w:rsid w:val="00D749CC"/>
    <w:rsid w:val="00D75501"/>
    <w:rsid w:val="00D75A6F"/>
    <w:rsid w:val="00D76085"/>
    <w:rsid w:val="00D76781"/>
    <w:rsid w:val="00D80102"/>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B7709"/>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10C8"/>
    <w:rsid w:val="00F136B3"/>
    <w:rsid w:val="00F16406"/>
    <w:rsid w:val="00F178C8"/>
    <w:rsid w:val="00F214C8"/>
    <w:rsid w:val="00F221D2"/>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6E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85193270">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5902930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DB8C-BE71-4D5F-AE30-059D9E82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28</Pages>
  <Words>9211</Words>
  <Characters>62718</Characters>
  <Application>Microsoft Office Word</Application>
  <DocSecurity>0</DocSecurity>
  <Lines>522</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71786</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krzywiak.s</cp:lastModifiedBy>
  <cp:revision>23</cp:revision>
  <cp:lastPrinted>2019-08-06T10:32:00Z</cp:lastPrinted>
  <dcterms:created xsi:type="dcterms:W3CDTF">2019-04-15T07:52:00Z</dcterms:created>
  <dcterms:modified xsi:type="dcterms:W3CDTF">2019-08-06T10:33:00Z</dcterms:modified>
</cp:coreProperties>
</file>