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Pr="00ED39AF" w:rsidRDefault="00ED39AF" w:rsidP="00176AE4">
      <w:pPr>
        <w:rPr>
          <w:rFonts w:ascii="Arial" w:hAnsi="Arial" w:cs="Arial"/>
          <w:b/>
          <w:sz w:val="22"/>
          <w:szCs w:val="22"/>
        </w:rPr>
      </w:pPr>
    </w:p>
    <w:p w:rsidR="001977C5" w:rsidRPr="00ED39AF" w:rsidRDefault="001977C5" w:rsidP="00176AE4">
      <w:pPr>
        <w:jc w:val="center"/>
        <w:rPr>
          <w:rFonts w:ascii="Arial" w:hAnsi="Arial" w:cs="Arial"/>
          <w:b/>
          <w:sz w:val="22"/>
          <w:szCs w:val="22"/>
        </w:rPr>
      </w:pPr>
    </w:p>
    <w:p w:rsidR="00AB0E57" w:rsidRPr="00F16406" w:rsidRDefault="00AB0E57" w:rsidP="00176AE4">
      <w:pPr>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176AE4">
      <w:pPr>
        <w:rPr>
          <w:rFonts w:ascii="Arial" w:hAnsi="Arial" w:cs="Arial"/>
          <w:sz w:val="22"/>
          <w:szCs w:val="22"/>
        </w:rPr>
      </w:pPr>
    </w:p>
    <w:p w:rsidR="00AB0E57" w:rsidRPr="00ED39AF" w:rsidRDefault="00AB0E57" w:rsidP="00326AF2">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 xml:space="preserve">Dz. U. </w:t>
      </w:r>
      <w:proofErr w:type="gramStart"/>
      <w:r w:rsidR="0054210A" w:rsidRPr="00ED39AF">
        <w:rPr>
          <w:rFonts w:ascii="Arial" w:hAnsi="Arial" w:cs="Arial"/>
          <w:b/>
          <w:bCs/>
          <w:sz w:val="22"/>
          <w:szCs w:val="22"/>
        </w:rPr>
        <w:t>z</w:t>
      </w:r>
      <w:proofErr w:type="gramEnd"/>
      <w:r w:rsidR="0054210A" w:rsidRPr="00ED39AF">
        <w:rPr>
          <w:rFonts w:ascii="Arial" w:hAnsi="Arial" w:cs="Arial"/>
          <w:b/>
          <w:bCs/>
          <w:sz w:val="22"/>
          <w:szCs w:val="22"/>
        </w:rPr>
        <w:t xml:space="preserve">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117C90">
        <w:rPr>
          <w:rFonts w:ascii="Arial" w:hAnsi="Arial" w:cs="Arial"/>
          <w:b/>
          <w:bCs/>
          <w:sz w:val="22"/>
          <w:szCs w:val="22"/>
        </w:rPr>
        <w:t xml:space="preserve"> z </w:t>
      </w:r>
      <w:proofErr w:type="spellStart"/>
      <w:r w:rsidR="00117C90">
        <w:rPr>
          <w:rFonts w:ascii="Arial" w:hAnsi="Arial" w:cs="Arial"/>
          <w:b/>
          <w:bCs/>
          <w:sz w:val="22"/>
          <w:szCs w:val="22"/>
        </w:rPr>
        <w:t>późn</w:t>
      </w:r>
      <w:proofErr w:type="spellEnd"/>
      <w:r w:rsidR="00117C90">
        <w:rPr>
          <w:rFonts w:ascii="Arial" w:hAnsi="Arial" w:cs="Arial"/>
          <w:b/>
          <w:bCs/>
          <w:sz w:val="22"/>
          <w:szCs w:val="22"/>
        </w:rPr>
        <w:t xml:space="preserve">. </w:t>
      </w:r>
      <w:proofErr w:type="gramStart"/>
      <w:r w:rsidR="00117C90">
        <w:rPr>
          <w:rFonts w:ascii="Arial" w:hAnsi="Arial" w:cs="Arial"/>
          <w:b/>
          <w:bCs/>
          <w:sz w:val="22"/>
          <w:szCs w:val="22"/>
        </w:rPr>
        <w:t>zm</w:t>
      </w:r>
      <w:proofErr w:type="gramEnd"/>
      <w:r w:rsidR="00117C90">
        <w:rPr>
          <w:rFonts w:ascii="Arial" w:hAnsi="Arial" w:cs="Arial"/>
          <w:b/>
          <w:bCs/>
          <w:sz w:val="22"/>
          <w:szCs w:val="22"/>
        </w:rPr>
        <w:t>.</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176AE4">
      <w:pPr>
        <w:rPr>
          <w:rFonts w:ascii="Arial" w:hAnsi="Arial" w:cs="Arial"/>
          <w:sz w:val="22"/>
          <w:szCs w:val="22"/>
        </w:rPr>
      </w:pPr>
    </w:p>
    <w:p w:rsidR="00176AE4" w:rsidRPr="005F4084" w:rsidRDefault="00EC25C3" w:rsidP="008D072F">
      <w:pPr>
        <w:jc w:val="center"/>
        <w:rPr>
          <w:rFonts w:ascii="Arial" w:hAnsi="Arial" w:cs="Arial"/>
          <w:b/>
          <w:sz w:val="22"/>
          <w:szCs w:val="22"/>
        </w:rPr>
      </w:pPr>
      <w:r>
        <w:rPr>
          <w:rFonts w:ascii="Arial" w:hAnsi="Arial" w:cs="Arial"/>
          <w:b/>
          <w:sz w:val="22"/>
          <w:szCs w:val="22"/>
          <w:u w:val="single"/>
        </w:rPr>
        <w:t xml:space="preserve">DOTYCZY: </w:t>
      </w:r>
      <w:r w:rsidR="00AB0E57" w:rsidRPr="00ED39AF">
        <w:rPr>
          <w:rFonts w:ascii="Arial" w:hAnsi="Arial" w:cs="Arial"/>
          <w:b/>
          <w:sz w:val="22"/>
          <w:szCs w:val="22"/>
          <w:u w:val="single"/>
        </w:rPr>
        <w:t>PRZETARGU NIEOGRANICZONEGO</w:t>
      </w:r>
      <w:r w:rsidR="008E05F8" w:rsidRPr="00ED39AF">
        <w:rPr>
          <w:rFonts w:ascii="Arial" w:hAnsi="Arial" w:cs="Arial"/>
          <w:b/>
          <w:sz w:val="22"/>
          <w:szCs w:val="22"/>
          <w:u w:val="single"/>
        </w:rPr>
        <w:t xml:space="preserve"> </w:t>
      </w:r>
      <w:r w:rsidR="00570580">
        <w:rPr>
          <w:rFonts w:ascii="Arial" w:hAnsi="Arial" w:cs="Arial"/>
          <w:b/>
          <w:sz w:val="22"/>
          <w:szCs w:val="22"/>
          <w:u w:val="single"/>
        </w:rPr>
        <w:t xml:space="preserve"> </w:t>
      </w:r>
      <w:r w:rsidR="00E61914">
        <w:rPr>
          <w:rFonts w:ascii="Arial" w:hAnsi="Arial" w:cs="Arial"/>
          <w:b/>
          <w:sz w:val="22"/>
          <w:szCs w:val="22"/>
          <w:u w:val="single"/>
        </w:rPr>
        <w:t>49/2019</w:t>
      </w:r>
    </w:p>
    <w:p w:rsidR="00C16C79" w:rsidRDefault="00C16C79" w:rsidP="00176AE4">
      <w:pPr>
        <w:ind w:left="-426"/>
        <w:jc w:val="both"/>
        <w:rPr>
          <w:rFonts w:ascii="Arial" w:hAnsi="Arial" w:cs="Arial"/>
          <w:b/>
          <w:sz w:val="22"/>
          <w:szCs w:val="22"/>
        </w:rPr>
      </w:pPr>
    </w:p>
    <w:p w:rsidR="00EC25C3" w:rsidRPr="00EC25C3" w:rsidRDefault="00EC25C3" w:rsidP="00EC25C3">
      <w:pPr>
        <w:ind w:left="-426"/>
        <w:jc w:val="center"/>
        <w:rPr>
          <w:rFonts w:ascii="Arial" w:hAnsi="Arial" w:cs="Arial"/>
          <w:b/>
          <w:sz w:val="32"/>
          <w:szCs w:val="32"/>
        </w:rPr>
      </w:pPr>
      <w:r w:rsidRPr="00EC25C3">
        <w:rPr>
          <w:rFonts w:ascii="Arial" w:hAnsi="Arial" w:cs="Arial"/>
          <w:b/>
          <w:sz w:val="32"/>
          <w:szCs w:val="32"/>
        </w:rPr>
        <w:t>Usługi serwisowe wraz z usługą konserwacji systemu informatycznego IMPULS EVO.</w:t>
      </w:r>
    </w:p>
    <w:p w:rsidR="00EC25C3" w:rsidRPr="00ED39AF" w:rsidRDefault="00EC25C3" w:rsidP="00176AE4">
      <w:pPr>
        <w:ind w:left="-426"/>
        <w:jc w:val="both"/>
        <w:rPr>
          <w:rFonts w:ascii="Arial" w:hAnsi="Arial" w:cs="Arial"/>
          <w:b/>
          <w:sz w:val="22"/>
          <w:szCs w:val="22"/>
        </w:rPr>
      </w:pPr>
    </w:p>
    <w:p w:rsidR="00AB0E57" w:rsidRPr="00ED39AF" w:rsidRDefault="00AB0E57" w:rsidP="00176AE4">
      <w:pPr>
        <w:numPr>
          <w:ilvl w:val="0"/>
          <w:numId w:val="1"/>
        </w:numPr>
        <w:ind w:hanging="464"/>
        <w:rPr>
          <w:rFonts w:ascii="Arial" w:hAnsi="Arial" w:cs="Arial"/>
          <w:b/>
          <w:sz w:val="22"/>
          <w:szCs w:val="22"/>
        </w:rPr>
      </w:pPr>
      <w:r w:rsidRPr="00ED39AF">
        <w:rPr>
          <w:rFonts w:ascii="Arial" w:hAnsi="Arial" w:cs="Arial"/>
          <w:b/>
          <w:bCs/>
          <w:sz w:val="22"/>
          <w:szCs w:val="22"/>
        </w:rPr>
        <w:t>Nazwa oraz adres zamawiającego</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Pr="00ED39AF">
        <w:rPr>
          <w:rFonts w:ascii="Arial" w:hAnsi="Arial" w:cs="Arial"/>
          <w:sz w:val="22"/>
          <w:szCs w:val="22"/>
        </w:rPr>
        <w:t>ul</w:t>
      </w:r>
      <w:proofErr w:type="gramEnd"/>
      <w:r w:rsidRPr="00ED39AF">
        <w:rPr>
          <w:rFonts w:ascii="Arial" w:hAnsi="Arial" w:cs="Arial"/>
          <w:sz w:val="22"/>
          <w:szCs w:val="22"/>
        </w:rPr>
        <w:t xml:space="preserve">.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00EA48E4" w:rsidRPr="00ED39AF">
        <w:rPr>
          <w:rFonts w:ascii="Arial" w:hAnsi="Arial" w:cs="Arial"/>
          <w:sz w:val="22"/>
          <w:szCs w:val="22"/>
        </w:rPr>
        <w:t>tel</w:t>
      </w:r>
      <w:proofErr w:type="gramEnd"/>
      <w:r w:rsidR="00EA48E4" w:rsidRPr="00ED39AF">
        <w:rPr>
          <w:rFonts w:ascii="Arial" w:hAnsi="Arial" w:cs="Arial"/>
          <w:sz w:val="22"/>
          <w:szCs w:val="22"/>
        </w:rPr>
        <w:t>. 61/88 50 500 fax</w:t>
      </w:r>
      <w:r w:rsidRPr="00ED39AF">
        <w:rPr>
          <w:rFonts w:ascii="Arial" w:hAnsi="Arial" w:cs="Arial"/>
          <w:sz w:val="22"/>
          <w:szCs w:val="22"/>
        </w:rPr>
        <w:t xml:space="preserve">. </w:t>
      </w:r>
      <w:r w:rsidR="00F757BE" w:rsidRPr="00ED39AF">
        <w:rPr>
          <w:rFonts w:ascii="Arial" w:hAnsi="Arial" w:cs="Arial"/>
          <w:sz w:val="22"/>
          <w:szCs w:val="22"/>
        </w:rPr>
        <w:t>61/8 52 19 48</w:t>
      </w:r>
    </w:p>
    <w:p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176AE4">
      <w:pPr>
        <w:autoSpaceDE w:val="0"/>
        <w:autoSpaceDN w:val="0"/>
        <w:adjustRightInd w:val="0"/>
        <w:ind w:left="1272" w:firstLine="708"/>
        <w:rPr>
          <w:rFonts w:ascii="Arial" w:hAnsi="Arial" w:cs="Arial"/>
          <w:sz w:val="22"/>
          <w:szCs w:val="22"/>
        </w:rPr>
      </w:pPr>
      <w:proofErr w:type="spellStart"/>
      <w:proofErr w:type="gramStart"/>
      <w:r w:rsidRPr="00ED39AF">
        <w:rPr>
          <w:rFonts w:ascii="Arial" w:hAnsi="Arial" w:cs="Arial"/>
          <w:sz w:val="22"/>
          <w:szCs w:val="22"/>
        </w:rPr>
        <w:t>tel</w:t>
      </w:r>
      <w:proofErr w:type="spellEnd"/>
      <w:proofErr w:type="gram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176AE4">
      <w:pPr>
        <w:autoSpaceDE w:val="0"/>
        <w:autoSpaceDN w:val="0"/>
        <w:adjustRightInd w:val="0"/>
        <w:ind w:left="1272" w:firstLine="708"/>
        <w:rPr>
          <w:rFonts w:ascii="Arial" w:hAnsi="Arial" w:cs="Arial"/>
          <w:i/>
          <w:sz w:val="22"/>
          <w:szCs w:val="22"/>
        </w:rPr>
      </w:pPr>
      <w:proofErr w:type="gramStart"/>
      <w:r w:rsidRPr="00ED39AF">
        <w:rPr>
          <w:rFonts w:ascii="Arial" w:hAnsi="Arial" w:cs="Arial"/>
          <w:sz w:val="22"/>
          <w:szCs w:val="22"/>
        </w:rPr>
        <w:t>godziny</w:t>
      </w:r>
      <w:proofErr w:type="gramEnd"/>
      <w:r w:rsidRPr="00ED39AF">
        <w:rPr>
          <w:rFonts w:ascii="Arial" w:hAnsi="Arial" w:cs="Arial"/>
          <w:sz w:val="22"/>
          <w:szCs w:val="22"/>
        </w:rPr>
        <w:t xml:space="preserve"> </w:t>
      </w:r>
      <w:r w:rsidR="00EA48E4" w:rsidRPr="00ED39AF">
        <w:rPr>
          <w:rFonts w:ascii="Arial" w:hAnsi="Arial" w:cs="Arial"/>
          <w:sz w:val="22"/>
          <w:szCs w:val="22"/>
        </w:rPr>
        <w:t>pracy: od</w:t>
      </w:r>
      <w:r w:rsidRPr="00ED39AF">
        <w:rPr>
          <w:rFonts w:ascii="Arial" w:hAnsi="Arial" w:cs="Arial"/>
          <w:i/>
          <w:sz w:val="22"/>
          <w:szCs w:val="22"/>
        </w:rPr>
        <w:t xml:space="preserve"> poniedziałku do piątku od 7.</w:t>
      </w:r>
      <w:r w:rsidR="00A1462F" w:rsidRPr="00ED39AF">
        <w:rPr>
          <w:rFonts w:ascii="Arial" w:hAnsi="Arial" w:cs="Arial"/>
          <w:i/>
          <w:sz w:val="22"/>
          <w:szCs w:val="22"/>
        </w:rPr>
        <w:t>25</w:t>
      </w:r>
      <w:r w:rsidRPr="00ED39AF">
        <w:rPr>
          <w:rFonts w:ascii="Arial" w:hAnsi="Arial" w:cs="Arial"/>
          <w:i/>
          <w:sz w:val="22"/>
          <w:szCs w:val="22"/>
        </w:rPr>
        <w:t xml:space="preserve"> </w:t>
      </w:r>
      <w:proofErr w:type="gramStart"/>
      <w:r w:rsidRPr="00ED39AF">
        <w:rPr>
          <w:rFonts w:ascii="Arial" w:hAnsi="Arial" w:cs="Arial"/>
          <w:i/>
          <w:sz w:val="22"/>
          <w:szCs w:val="22"/>
        </w:rPr>
        <w:t>do</w:t>
      </w:r>
      <w:proofErr w:type="gramEnd"/>
      <w:r w:rsidRPr="00ED39AF">
        <w:rPr>
          <w:rFonts w:ascii="Arial" w:hAnsi="Arial" w:cs="Arial"/>
          <w:i/>
          <w:sz w:val="22"/>
          <w:szCs w:val="22"/>
        </w:rPr>
        <w:t xml:space="preserve"> 15.00</w:t>
      </w:r>
    </w:p>
    <w:p w:rsidR="00FF3E08" w:rsidRPr="00ED39AF" w:rsidRDefault="00093420" w:rsidP="00176AE4">
      <w:pPr>
        <w:autoSpaceDE w:val="0"/>
        <w:autoSpaceDN w:val="0"/>
        <w:adjustRightInd w:val="0"/>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176AE4">
      <w:pPr>
        <w:ind w:left="540"/>
        <w:rPr>
          <w:rFonts w:ascii="Arial" w:hAnsi="Arial" w:cs="Arial"/>
          <w:b/>
          <w:sz w:val="22"/>
          <w:szCs w:val="22"/>
          <w:lang w:val="en-US"/>
        </w:rPr>
      </w:pPr>
    </w:p>
    <w:p w:rsidR="00AB0E57" w:rsidRPr="00ED39AF" w:rsidRDefault="00AB0E57" w:rsidP="00176AE4">
      <w:pPr>
        <w:numPr>
          <w:ilvl w:val="0"/>
          <w:numId w:val="1"/>
        </w:numPr>
        <w:ind w:left="0" w:hanging="284"/>
        <w:rPr>
          <w:rFonts w:ascii="Arial" w:hAnsi="Arial" w:cs="Arial"/>
          <w:b/>
          <w:sz w:val="22"/>
          <w:szCs w:val="22"/>
        </w:rPr>
      </w:pPr>
      <w:r w:rsidRPr="00ED39AF">
        <w:rPr>
          <w:rFonts w:ascii="Arial" w:hAnsi="Arial" w:cs="Arial"/>
          <w:b/>
          <w:bCs/>
          <w:sz w:val="22"/>
          <w:szCs w:val="22"/>
        </w:rPr>
        <w:t>Tryb udzielenia zamówienia.</w:t>
      </w:r>
    </w:p>
    <w:p w:rsidR="002C1F1B" w:rsidRPr="00ED39AF" w:rsidRDefault="002C1F1B" w:rsidP="00176AE4">
      <w:pPr>
        <w:shd w:val="clear" w:color="auto" w:fill="FFFFFF"/>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 xml:space="preserve">tj. Dz. U. </w:t>
      </w:r>
      <w:proofErr w:type="gramStart"/>
      <w:r w:rsidR="00117C90" w:rsidRPr="00117C90">
        <w:rPr>
          <w:rFonts w:ascii="Arial" w:hAnsi="Arial" w:cs="Arial"/>
          <w:bCs/>
          <w:sz w:val="22"/>
          <w:szCs w:val="22"/>
        </w:rPr>
        <w:t>z</w:t>
      </w:r>
      <w:proofErr w:type="gramEnd"/>
      <w:r w:rsidR="00117C90" w:rsidRPr="00117C90">
        <w:rPr>
          <w:rFonts w:ascii="Arial" w:hAnsi="Arial" w:cs="Arial"/>
          <w:bCs/>
          <w:sz w:val="22"/>
          <w:szCs w:val="22"/>
        </w:rPr>
        <w:t xml:space="preserve"> 2018 r. poz. 1986 z </w:t>
      </w:r>
      <w:proofErr w:type="spellStart"/>
      <w:r w:rsidR="00117C90" w:rsidRPr="00117C90">
        <w:rPr>
          <w:rFonts w:ascii="Arial" w:hAnsi="Arial" w:cs="Arial"/>
          <w:bCs/>
          <w:sz w:val="22"/>
          <w:szCs w:val="22"/>
        </w:rPr>
        <w:t>późn</w:t>
      </w:r>
      <w:proofErr w:type="spellEnd"/>
      <w:r w:rsidR="00117C90" w:rsidRPr="00117C90">
        <w:rPr>
          <w:rFonts w:ascii="Arial" w:hAnsi="Arial" w:cs="Arial"/>
          <w:bCs/>
          <w:sz w:val="22"/>
          <w:szCs w:val="22"/>
        </w:rPr>
        <w:t xml:space="preserve">. </w:t>
      </w:r>
      <w:proofErr w:type="gramStart"/>
      <w:r w:rsidR="00117C90" w:rsidRPr="00117C90">
        <w:rPr>
          <w:rFonts w:ascii="Arial" w:hAnsi="Arial" w:cs="Arial"/>
          <w:bCs/>
          <w:sz w:val="22"/>
          <w:szCs w:val="22"/>
        </w:rPr>
        <w:t>zm</w:t>
      </w:r>
      <w:proofErr w:type="gramEnd"/>
      <w:r w:rsidR="006338CF" w:rsidRPr="00117C90">
        <w:rPr>
          <w:rFonts w:ascii="Arial" w:hAnsi="Arial" w:cs="Arial"/>
          <w:bCs/>
          <w:sz w:val="22"/>
          <w:szCs w:val="22"/>
        </w:rPr>
        <w:t>.</w:t>
      </w:r>
      <w:r w:rsidR="006338CF" w:rsidRPr="00ED39AF">
        <w:rPr>
          <w:rFonts w:ascii="Arial" w:hAnsi="Arial" w:cs="Arial"/>
          <w:sz w:val="22"/>
          <w:szCs w:val="22"/>
        </w:rPr>
        <w:t>)</w:t>
      </w:r>
      <w:r w:rsidR="006338CF" w:rsidRPr="00ED39AF">
        <w:rPr>
          <w:rFonts w:ascii="Arial" w:hAnsi="Arial" w:cs="Arial"/>
          <w:spacing w:val="4"/>
          <w:sz w:val="22"/>
          <w:szCs w:val="22"/>
        </w:rPr>
        <w:t>,</w:t>
      </w:r>
      <w:r w:rsidR="006338CF" w:rsidRPr="00ED39AF">
        <w:rPr>
          <w:rFonts w:ascii="Arial" w:hAnsi="Arial" w:cs="Arial"/>
          <w:i/>
          <w:spacing w:val="4"/>
          <w:sz w:val="22"/>
          <w:szCs w:val="22"/>
        </w:rPr>
        <w:t xml:space="preserve"> zwanej</w:t>
      </w:r>
      <w:r w:rsidR="0030067F" w:rsidRPr="00ED39AF">
        <w:rPr>
          <w:rFonts w:ascii="Arial" w:hAnsi="Arial" w:cs="Arial"/>
          <w:i/>
          <w:spacing w:val="4"/>
          <w:sz w:val="22"/>
          <w:szCs w:val="22"/>
        </w:rPr>
        <w:t xml:space="preserve">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176AE4">
      <w:pPr>
        <w:shd w:val="clear" w:color="auto" w:fill="FFFFFF"/>
        <w:jc w:val="both"/>
        <w:rPr>
          <w:rFonts w:ascii="Arial" w:hAnsi="Arial" w:cs="Arial"/>
          <w:spacing w:val="4"/>
          <w:sz w:val="22"/>
          <w:szCs w:val="22"/>
        </w:rPr>
      </w:pPr>
    </w:p>
    <w:p w:rsidR="00AB0E57" w:rsidRPr="00E37E2E" w:rsidRDefault="00AB0E57" w:rsidP="00D50355">
      <w:pPr>
        <w:numPr>
          <w:ilvl w:val="0"/>
          <w:numId w:val="1"/>
        </w:numPr>
        <w:ind w:left="0"/>
        <w:rPr>
          <w:rFonts w:ascii="Arial" w:hAnsi="Arial" w:cs="Arial"/>
          <w:b/>
          <w:sz w:val="22"/>
          <w:szCs w:val="22"/>
        </w:rPr>
      </w:pPr>
      <w:r w:rsidRPr="00ED39AF">
        <w:rPr>
          <w:rFonts w:ascii="Arial" w:hAnsi="Arial" w:cs="Arial"/>
          <w:b/>
          <w:bCs/>
          <w:sz w:val="22"/>
          <w:szCs w:val="22"/>
        </w:rPr>
        <w:t>Opis przedmiotu zamówienia</w:t>
      </w:r>
    </w:p>
    <w:p w:rsidR="00E61914" w:rsidRDefault="00E61914">
      <w:pPr>
        <w:pStyle w:val="Akapitzlist"/>
        <w:spacing w:after="0" w:line="240" w:lineRule="auto"/>
        <w:ind w:left="0"/>
        <w:jc w:val="both"/>
        <w:rPr>
          <w:ins w:id="0" w:author="witkowska.k" w:date="2019-05-21T08:01:00Z"/>
          <w:bCs/>
        </w:rPr>
        <w:pPrChange w:id="1" w:author="witkowska.k" w:date="2019-05-20T14:47:00Z">
          <w:pPr>
            <w:pStyle w:val="Akapitzlist"/>
            <w:ind w:left="360"/>
            <w:jc w:val="both"/>
          </w:pPr>
        </w:pPrChange>
      </w:pPr>
      <w:r w:rsidRPr="009C14B8">
        <w:rPr>
          <w:bCs/>
        </w:rPr>
        <w:t>Przedmiotem zamówienia są</w:t>
      </w:r>
      <w:r>
        <w:rPr>
          <w:bCs/>
        </w:rPr>
        <w:t>:</w:t>
      </w:r>
    </w:p>
    <w:p w:rsidR="0024520C" w:rsidRDefault="0024520C">
      <w:pPr>
        <w:pStyle w:val="Akapitzlist"/>
        <w:spacing w:after="0" w:line="240" w:lineRule="auto"/>
        <w:ind w:left="0"/>
        <w:jc w:val="both"/>
        <w:rPr>
          <w:bCs/>
        </w:rPr>
        <w:pPrChange w:id="2" w:author="witkowska.k" w:date="2019-05-20T14:47:00Z">
          <w:pPr>
            <w:pStyle w:val="Akapitzlist"/>
            <w:ind w:left="360"/>
            <w:jc w:val="both"/>
          </w:pPr>
        </w:pPrChange>
      </w:pPr>
    </w:p>
    <w:p w:rsidR="00E61914" w:rsidRPr="00326AF2" w:rsidRDefault="00210E6D">
      <w:pPr>
        <w:pStyle w:val="Akapitzlist"/>
        <w:numPr>
          <w:ilvl w:val="0"/>
          <w:numId w:val="19"/>
        </w:numPr>
        <w:spacing w:after="0" w:line="240" w:lineRule="auto"/>
        <w:ind w:left="720"/>
        <w:jc w:val="both"/>
        <w:rPr>
          <w:b/>
          <w:bCs/>
          <w:sz w:val="24"/>
        </w:rPr>
        <w:pPrChange w:id="3" w:author="witkowska.k" w:date="2019-05-20T14:47:00Z">
          <w:pPr>
            <w:pStyle w:val="Akapitzlist"/>
            <w:numPr>
              <w:numId w:val="19"/>
            </w:numPr>
            <w:ind w:left="1128" w:hanging="360"/>
            <w:jc w:val="both"/>
          </w:pPr>
        </w:pPrChange>
      </w:pPr>
      <w:r w:rsidRPr="00326AF2">
        <w:rPr>
          <w:b/>
          <w:bCs/>
          <w:sz w:val="24"/>
        </w:rPr>
        <w:t>Usługi</w:t>
      </w:r>
      <w:r w:rsidR="00E61914" w:rsidRPr="00326AF2">
        <w:rPr>
          <w:b/>
          <w:bCs/>
          <w:sz w:val="24"/>
        </w:rPr>
        <w:t xml:space="preserve"> serwisowe wraz z usługą konserwacji systemu informatycznego IMPULS EVO </w:t>
      </w:r>
    </w:p>
    <w:p w:rsidR="00E61914" w:rsidRPr="005678D4" w:rsidRDefault="006E26A7">
      <w:pPr>
        <w:shd w:val="clear" w:color="auto" w:fill="FFFFFF"/>
        <w:ind w:left="720"/>
        <w:jc w:val="both"/>
        <w:rPr>
          <w:rFonts w:asciiTheme="minorHAnsi" w:hAnsiTheme="minorHAnsi" w:cstheme="minorHAnsi"/>
          <w:color w:val="000000"/>
          <w:sz w:val="22"/>
        </w:rPr>
        <w:pPrChange w:id="4" w:author="witkowska.k" w:date="2019-05-20T14:47:00Z">
          <w:pPr>
            <w:shd w:val="clear" w:color="auto" w:fill="FFFFFF"/>
            <w:jc w:val="both"/>
          </w:pPr>
        </w:pPrChange>
      </w:pPr>
      <w:r>
        <w:rPr>
          <w:rFonts w:asciiTheme="minorHAnsi" w:hAnsiTheme="minorHAnsi" w:cstheme="minorHAnsi"/>
          <w:color w:val="000000"/>
          <w:sz w:val="22"/>
        </w:rPr>
        <w:t xml:space="preserve">       </w:t>
      </w:r>
      <w:r w:rsidR="00E61914" w:rsidRPr="005678D4">
        <w:rPr>
          <w:rFonts w:asciiTheme="minorHAnsi" w:hAnsiTheme="minorHAnsi" w:cstheme="minorHAnsi"/>
          <w:color w:val="000000"/>
          <w:sz w:val="22"/>
        </w:rPr>
        <w:t xml:space="preserve">Nomenklatura wg Wspólnego Słownika Zamówień (CPV): </w:t>
      </w:r>
    </w:p>
    <w:p w:rsidR="00E61914" w:rsidRPr="005678D4" w:rsidRDefault="00E61914">
      <w:pPr>
        <w:shd w:val="clear" w:color="auto" w:fill="FFFFFF"/>
        <w:ind w:left="720"/>
        <w:jc w:val="both"/>
        <w:rPr>
          <w:rFonts w:asciiTheme="minorHAnsi" w:hAnsiTheme="minorHAnsi" w:cstheme="minorHAnsi"/>
          <w:color w:val="000000"/>
          <w:sz w:val="22"/>
        </w:rPr>
        <w:pPrChange w:id="5" w:author="witkowska.k" w:date="2019-05-20T14:47:00Z">
          <w:pPr>
            <w:shd w:val="clear" w:color="auto" w:fill="FFFFFF"/>
            <w:ind w:left="1416"/>
            <w:jc w:val="both"/>
          </w:pPr>
        </w:pPrChange>
      </w:pPr>
      <w:r w:rsidRPr="005678D4">
        <w:rPr>
          <w:rFonts w:asciiTheme="minorHAnsi" w:hAnsiTheme="minorHAnsi" w:cstheme="minorHAnsi"/>
          <w:color w:val="000000"/>
          <w:sz w:val="22"/>
        </w:rPr>
        <w:t>72250000-2 Usługi w zakresie konserwacji i wsparcia systemów</w:t>
      </w:r>
    </w:p>
    <w:p w:rsidR="00E61914" w:rsidRPr="005678D4" w:rsidRDefault="00E61914">
      <w:pPr>
        <w:shd w:val="clear" w:color="auto" w:fill="FFFFFF"/>
        <w:ind w:left="720"/>
        <w:jc w:val="both"/>
        <w:rPr>
          <w:rFonts w:asciiTheme="minorHAnsi" w:hAnsiTheme="minorHAnsi" w:cstheme="minorHAnsi"/>
          <w:color w:val="000000"/>
          <w:sz w:val="22"/>
        </w:rPr>
        <w:pPrChange w:id="6" w:author="witkowska.k" w:date="2019-05-20T14:47:00Z">
          <w:pPr>
            <w:shd w:val="clear" w:color="auto" w:fill="FFFFFF"/>
            <w:ind w:left="1416"/>
            <w:jc w:val="both"/>
          </w:pPr>
        </w:pPrChange>
      </w:pPr>
      <w:r w:rsidRPr="005678D4">
        <w:rPr>
          <w:rFonts w:asciiTheme="minorHAnsi" w:hAnsiTheme="minorHAnsi" w:cstheme="minorHAnsi"/>
          <w:color w:val="000000"/>
          <w:sz w:val="22"/>
        </w:rPr>
        <w:t xml:space="preserve">72267000-4 Usługi w zakresie konserwacji i napraw oprogramowania, </w:t>
      </w:r>
    </w:p>
    <w:p w:rsidR="00E61914" w:rsidRDefault="00E61914">
      <w:pPr>
        <w:shd w:val="clear" w:color="auto" w:fill="FFFFFF"/>
        <w:ind w:left="720"/>
        <w:jc w:val="both"/>
        <w:rPr>
          <w:ins w:id="7" w:author="witkowska.k" w:date="2019-05-21T08:01:00Z"/>
          <w:rFonts w:asciiTheme="minorHAnsi" w:hAnsiTheme="minorHAnsi" w:cstheme="minorHAnsi"/>
          <w:color w:val="000000"/>
          <w:sz w:val="22"/>
        </w:rPr>
        <w:pPrChange w:id="8" w:author="witkowska.k" w:date="2019-05-20T14:47:00Z">
          <w:pPr>
            <w:shd w:val="clear" w:color="auto" w:fill="FFFFFF"/>
            <w:ind w:left="1416"/>
            <w:jc w:val="both"/>
          </w:pPr>
        </w:pPrChange>
      </w:pPr>
      <w:r w:rsidRPr="005678D4">
        <w:rPr>
          <w:rFonts w:asciiTheme="minorHAnsi" w:hAnsiTheme="minorHAnsi" w:cstheme="minorHAnsi"/>
          <w:color w:val="000000"/>
          <w:sz w:val="22"/>
        </w:rPr>
        <w:t>48000000-8 Pakiety oprogramowania i systemy informatyczne</w:t>
      </w:r>
    </w:p>
    <w:p w:rsidR="0024520C" w:rsidRPr="005678D4" w:rsidRDefault="0024520C">
      <w:pPr>
        <w:shd w:val="clear" w:color="auto" w:fill="FFFFFF"/>
        <w:ind w:left="720"/>
        <w:jc w:val="both"/>
        <w:rPr>
          <w:rFonts w:asciiTheme="minorHAnsi" w:hAnsiTheme="minorHAnsi" w:cstheme="minorHAnsi"/>
          <w:color w:val="000000"/>
          <w:sz w:val="22"/>
        </w:rPr>
        <w:pPrChange w:id="9" w:author="witkowska.k" w:date="2019-05-20T14:47:00Z">
          <w:pPr>
            <w:shd w:val="clear" w:color="auto" w:fill="FFFFFF"/>
            <w:ind w:left="1416"/>
            <w:jc w:val="both"/>
          </w:pPr>
        </w:pPrChange>
      </w:pPr>
    </w:p>
    <w:p w:rsidR="00E61914" w:rsidRPr="005678D4" w:rsidDel="00D50355" w:rsidRDefault="00E61914" w:rsidP="00E61914">
      <w:pPr>
        <w:ind w:left="768"/>
        <w:jc w:val="both"/>
        <w:rPr>
          <w:del w:id="10" w:author="witkowska.k" w:date="2019-05-20T14:47:00Z"/>
          <w:bCs/>
        </w:rPr>
      </w:pPr>
    </w:p>
    <w:p w:rsidR="00E61914" w:rsidRPr="000746EB" w:rsidRDefault="00E61914" w:rsidP="008E29A7">
      <w:pPr>
        <w:pStyle w:val="Akapitzlist"/>
        <w:numPr>
          <w:ilvl w:val="0"/>
          <w:numId w:val="17"/>
        </w:numPr>
        <w:jc w:val="both"/>
        <w:rPr>
          <w:bCs/>
        </w:rPr>
      </w:pPr>
      <w:r w:rsidRPr="001C4A90">
        <w:rPr>
          <w:b/>
          <w:bCs/>
        </w:rPr>
        <w:t xml:space="preserve">Szczegółowe wymagania dotyczące usług serwisowych wraz z usługą konserwacji dla obecnie użytkowanego oprogramowania </w:t>
      </w:r>
      <w:r w:rsidRPr="001C4A90">
        <w:rPr>
          <w:bCs/>
        </w:rPr>
        <w:t xml:space="preserve">Przedmiot zamówienia w zakresie serwisu stanowią następujące usługi serwisowe: Konserwacja [KS], </w:t>
      </w:r>
      <w:r>
        <w:rPr>
          <w:bCs/>
        </w:rPr>
        <w:t xml:space="preserve">Ewaluacja [EW], </w:t>
      </w:r>
      <w:r w:rsidRPr="001C4A90">
        <w:rPr>
          <w:bCs/>
        </w:rPr>
        <w:t>Serwis Aplikacji [SA], Konsultacje [KA], Konsultacje telefoniczne [KT], Nadzór eksploatacyjny [NE]</w:t>
      </w:r>
      <w:r>
        <w:rPr>
          <w:bCs/>
        </w:rPr>
        <w:t>.</w:t>
      </w:r>
      <w:r w:rsidRPr="000746EB">
        <w:rPr>
          <w:bCs/>
        </w:rPr>
        <w:t xml:space="preserve"> Zakres oraz procedury realizacji </w:t>
      </w:r>
      <w:r w:rsidRPr="000746EB">
        <w:rPr>
          <w:bCs/>
        </w:rPr>
        <w:lastRenderedPageBreak/>
        <w:t xml:space="preserve">wymienionych usług serwisowych określa Załącznik nr 5 do umowy. Zapotrzebowanie na usługi </w:t>
      </w:r>
      <w:r>
        <w:rPr>
          <w:bCs/>
        </w:rPr>
        <w:t xml:space="preserve">NE </w:t>
      </w:r>
      <w:r w:rsidRPr="000746EB">
        <w:rPr>
          <w:bCs/>
        </w:rPr>
        <w:t>będzie poprzedzone zgłoszeniem pr</w:t>
      </w:r>
      <w:r>
        <w:rPr>
          <w:bCs/>
        </w:rPr>
        <w:t xml:space="preserve">zez dedykowany portal </w:t>
      </w:r>
      <w:proofErr w:type="spellStart"/>
      <w:r>
        <w:rPr>
          <w:bCs/>
        </w:rPr>
        <w:t>HelpDesk</w:t>
      </w:r>
      <w:proofErr w:type="spellEnd"/>
      <w:r>
        <w:rPr>
          <w:bCs/>
        </w:rPr>
        <w:t>.</w:t>
      </w:r>
    </w:p>
    <w:p w:rsidR="00E61914" w:rsidRPr="009C14B8" w:rsidRDefault="00E61914" w:rsidP="008E29A7">
      <w:pPr>
        <w:pStyle w:val="Akapitzlist"/>
        <w:numPr>
          <w:ilvl w:val="0"/>
          <w:numId w:val="17"/>
        </w:numPr>
        <w:jc w:val="both"/>
        <w:rPr>
          <w:bCs/>
        </w:rPr>
      </w:pPr>
      <w:r w:rsidRPr="009C14B8">
        <w:rPr>
          <w:bCs/>
        </w:rPr>
        <w:t>Wymogiem jest żeby usługi serwisowe były realizowane w godzinach</w:t>
      </w:r>
      <w:r w:rsidR="00210E6D" w:rsidRPr="009C14B8">
        <w:rPr>
          <w:bCs/>
        </w:rPr>
        <w:t xml:space="preserve"> 8</w:t>
      </w:r>
      <w:r w:rsidR="00210E6D">
        <w:rPr>
          <w:bCs/>
        </w:rPr>
        <w:t>:</w:t>
      </w:r>
      <w:r w:rsidR="00210E6D" w:rsidRPr="009C14B8">
        <w:rPr>
          <w:bCs/>
        </w:rPr>
        <w:t xml:space="preserve"> 00-16: 00 w</w:t>
      </w:r>
      <w:r w:rsidRPr="009C14B8">
        <w:rPr>
          <w:bCs/>
        </w:rPr>
        <w:t xml:space="preserve"> dni robocze</w:t>
      </w:r>
      <w:r>
        <w:rPr>
          <w:bCs/>
        </w:rPr>
        <w:t xml:space="preserve"> tj. od poniedziałku do piątku z wyłączeniem dni ustawowo wolnych od pracy</w:t>
      </w:r>
      <w:r w:rsidRPr="009C14B8">
        <w:rPr>
          <w:bCs/>
        </w:rPr>
        <w:t>.</w:t>
      </w:r>
    </w:p>
    <w:p w:rsidR="00E61914" w:rsidRPr="009C14B8" w:rsidRDefault="00E61914" w:rsidP="008E29A7">
      <w:pPr>
        <w:pStyle w:val="Akapitzlist"/>
        <w:numPr>
          <w:ilvl w:val="0"/>
          <w:numId w:val="17"/>
        </w:numPr>
        <w:jc w:val="both"/>
        <w:rPr>
          <w:bCs/>
        </w:rPr>
      </w:pPr>
      <w:r w:rsidRPr="009C14B8">
        <w:rPr>
          <w:bCs/>
        </w:rPr>
        <w:t>Zakres przedmiotu zamówienia został szczegółowo określony w projekcie umowy.</w:t>
      </w:r>
    </w:p>
    <w:p w:rsidR="00E61914" w:rsidRPr="009C14B8" w:rsidRDefault="00E61914" w:rsidP="008E29A7">
      <w:pPr>
        <w:pStyle w:val="Akapitzlist"/>
        <w:numPr>
          <w:ilvl w:val="0"/>
          <w:numId w:val="17"/>
        </w:numPr>
        <w:jc w:val="both"/>
        <w:rPr>
          <w:bCs/>
        </w:rPr>
      </w:pPr>
      <w:r w:rsidRPr="00C80C33">
        <w:rPr>
          <w:bCs/>
          <w:u w:val="single"/>
        </w:rPr>
        <w:t>Maksymalne</w:t>
      </w:r>
      <w:r w:rsidRPr="009C14B8">
        <w:rPr>
          <w:bCs/>
        </w:rPr>
        <w:t xml:space="preserve"> terminy realizacji dla zdarzeń serwisowych danego rodzaju określa poniższa tabela: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2"/>
        <w:gridCol w:w="1435"/>
        <w:gridCol w:w="5196"/>
      </w:tblGrid>
      <w:tr w:rsidR="00E61914" w:rsidRPr="006176B2" w:rsidTr="00E6191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E61914" w:rsidRPr="009C14B8" w:rsidRDefault="00E61914" w:rsidP="00E61914">
            <w:pPr>
              <w:rPr>
                <w:b/>
                <w:sz w:val="22"/>
                <w:szCs w:val="24"/>
              </w:rPr>
            </w:pPr>
            <w:r w:rsidRPr="009C14B8">
              <w:rPr>
                <w:b/>
                <w:sz w:val="22"/>
                <w:szCs w:val="24"/>
              </w:rPr>
              <w:t>Zdarzenie serwisowe</w:t>
            </w:r>
          </w:p>
        </w:tc>
        <w:tc>
          <w:tcPr>
            <w:tcW w:w="1435" w:type="dxa"/>
            <w:tcBorders>
              <w:top w:val="single" w:sz="4" w:space="0" w:color="auto"/>
              <w:left w:val="single" w:sz="4" w:space="0" w:color="auto"/>
              <w:bottom w:val="single" w:sz="4" w:space="0" w:color="auto"/>
              <w:right w:val="single" w:sz="4" w:space="0" w:color="auto"/>
            </w:tcBorders>
            <w:vAlign w:val="center"/>
          </w:tcPr>
          <w:p w:rsidR="00E61914" w:rsidRPr="009C14B8" w:rsidRDefault="00E61914" w:rsidP="00E61914">
            <w:pPr>
              <w:jc w:val="center"/>
              <w:rPr>
                <w:b/>
                <w:sz w:val="22"/>
                <w:szCs w:val="24"/>
              </w:rPr>
            </w:pPr>
            <w:r w:rsidRPr="009C14B8">
              <w:rPr>
                <w:b/>
                <w:sz w:val="22"/>
                <w:szCs w:val="24"/>
              </w:rPr>
              <w:t>Czas maksymalny</w:t>
            </w:r>
          </w:p>
        </w:tc>
        <w:tc>
          <w:tcPr>
            <w:tcW w:w="5196" w:type="dxa"/>
            <w:tcBorders>
              <w:top w:val="single" w:sz="4" w:space="0" w:color="auto"/>
              <w:left w:val="single" w:sz="4" w:space="0" w:color="auto"/>
              <w:bottom w:val="single" w:sz="4" w:space="0" w:color="auto"/>
              <w:right w:val="single" w:sz="4" w:space="0" w:color="auto"/>
            </w:tcBorders>
            <w:vAlign w:val="center"/>
          </w:tcPr>
          <w:p w:rsidR="00E61914" w:rsidRPr="009C14B8" w:rsidRDefault="00E61914" w:rsidP="00E61914">
            <w:pPr>
              <w:jc w:val="both"/>
              <w:rPr>
                <w:b/>
                <w:sz w:val="22"/>
                <w:szCs w:val="24"/>
              </w:rPr>
            </w:pPr>
            <w:r w:rsidRPr="009C14B8">
              <w:rPr>
                <w:b/>
                <w:sz w:val="22"/>
                <w:szCs w:val="24"/>
              </w:rPr>
              <w:t>Opis</w:t>
            </w:r>
          </w:p>
        </w:tc>
      </w:tr>
      <w:tr w:rsidR="00E61914" w:rsidRPr="002A03EB" w:rsidTr="00E6191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E61914" w:rsidRPr="009C14B8" w:rsidRDefault="00E61914" w:rsidP="00E61914">
            <w:pPr>
              <w:rPr>
                <w:sz w:val="22"/>
                <w:szCs w:val="24"/>
              </w:rPr>
            </w:pPr>
            <w:r w:rsidRPr="009C14B8">
              <w:rPr>
                <w:sz w:val="22"/>
                <w:szCs w:val="24"/>
              </w:rPr>
              <w:t>Czas reakcji Serwisu</w:t>
            </w:r>
          </w:p>
        </w:tc>
        <w:tc>
          <w:tcPr>
            <w:tcW w:w="1435" w:type="dxa"/>
            <w:tcBorders>
              <w:top w:val="single" w:sz="4" w:space="0" w:color="auto"/>
              <w:left w:val="single" w:sz="4" w:space="0" w:color="auto"/>
              <w:bottom w:val="single" w:sz="4" w:space="0" w:color="auto"/>
              <w:right w:val="single" w:sz="4" w:space="0" w:color="auto"/>
            </w:tcBorders>
            <w:vAlign w:val="center"/>
          </w:tcPr>
          <w:p w:rsidR="00E61914" w:rsidRPr="009C14B8" w:rsidRDefault="00E61914" w:rsidP="00E61914">
            <w:pPr>
              <w:ind w:left="90"/>
              <w:jc w:val="center"/>
              <w:rPr>
                <w:sz w:val="22"/>
                <w:szCs w:val="24"/>
              </w:rPr>
            </w:pPr>
            <w:r w:rsidRPr="009C14B8">
              <w:rPr>
                <w:sz w:val="22"/>
                <w:szCs w:val="24"/>
              </w:rPr>
              <w:t>4h</w:t>
            </w:r>
          </w:p>
        </w:tc>
        <w:tc>
          <w:tcPr>
            <w:tcW w:w="5196" w:type="dxa"/>
            <w:tcBorders>
              <w:top w:val="single" w:sz="4" w:space="0" w:color="auto"/>
              <w:left w:val="single" w:sz="4" w:space="0" w:color="auto"/>
              <w:bottom w:val="single" w:sz="4" w:space="0" w:color="auto"/>
              <w:right w:val="single" w:sz="4" w:space="0" w:color="auto"/>
            </w:tcBorders>
            <w:vAlign w:val="center"/>
          </w:tcPr>
          <w:p w:rsidR="00E61914" w:rsidRPr="009C14B8" w:rsidRDefault="00E61914" w:rsidP="00E61914">
            <w:pPr>
              <w:ind w:left="90"/>
              <w:rPr>
                <w:sz w:val="22"/>
                <w:szCs w:val="24"/>
              </w:rPr>
            </w:pPr>
            <w:r w:rsidRPr="009C14B8">
              <w:rPr>
                <w:sz w:val="22"/>
                <w:szCs w:val="24"/>
              </w:rPr>
              <w:t xml:space="preserve">Czas liczony od momentu zaewidencjonowania w serwisie </w:t>
            </w:r>
            <w:proofErr w:type="spellStart"/>
            <w:r w:rsidRPr="009C14B8">
              <w:rPr>
                <w:sz w:val="22"/>
                <w:szCs w:val="24"/>
              </w:rPr>
              <w:t>HelpDesk</w:t>
            </w:r>
            <w:proofErr w:type="spellEnd"/>
            <w:r w:rsidRPr="009C14B8">
              <w:rPr>
                <w:sz w:val="22"/>
                <w:szCs w:val="24"/>
              </w:rPr>
              <w:t xml:space="preserve"> Zgłoszenia Serwisowego do momentu przyjęcia zgłoszenia tj. nadania mu statusu „zarejestrowane” w godzinach pracy serwisu.</w:t>
            </w:r>
          </w:p>
        </w:tc>
      </w:tr>
      <w:tr w:rsidR="00E61914" w:rsidRPr="002A03EB" w:rsidTr="00E6191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E61914" w:rsidRPr="00327830" w:rsidRDefault="00E61914" w:rsidP="00E61914">
            <w:pPr>
              <w:rPr>
                <w:sz w:val="22"/>
                <w:szCs w:val="24"/>
              </w:rPr>
            </w:pPr>
            <w:r w:rsidRPr="00327830">
              <w:rPr>
                <w:sz w:val="22"/>
                <w:szCs w:val="24"/>
              </w:rPr>
              <w:t xml:space="preserve">Czas usunięcia Błędu Aplikacji </w:t>
            </w:r>
          </w:p>
        </w:tc>
        <w:tc>
          <w:tcPr>
            <w:tcW w:w="1435" w:type="dxa"/>
            <w:tcBorders>
              <w:top w:val="single" w:sz="4" w:space="0" w:color="auto"/>
              <w:left w:val="single" w:sz="4" w:space="0" w:color="auto"/>
              <w:bottom w:val="single" w:sz="4" w:space="0" w:color="auto"/>
              <w:right w:val="single" w:sz="4" w:space="0" w:color="auto"/>
            </w:tcBorders>
            <w:vAlign w:val="center"/>
          </w:tcPr>
          <w:p w:rsidR="00E61914" w:rsidRPr="00327830" w:rsidRDefault="00E61914" w:rsidP="00E61914">
            <w:pPr>
              <w:ind w:left="90"/>
              <w:jc w:val="center"/>
              <w:rPr>
                <w:sz w:val="22"/>
                <w:szCs w:val="24"/>
              </w:rPr>
            </w:pPr>
            <w:r w:rsidRPr="00327830">
              <w:rPr>
                <w:sz w:val="22"/>
                <w:szCs w:val="24"/>
              </w:rPr>
              <w:t>7 dni</w:t>
            </w:r>
          </w:p>
        </w:tc>
        <w:tc>
          <w:tcPr>
            <w:tcW w:w="5196" w:type="dxa"/>
            <w:vMerge w:val="restart"/>
            <w:tcBorders>
              <w:top w:val="single" w:sz="4" w:space="0" w:color="auto"/>
              <w:left w:val="single" w:sz="4" w:space="0" w:color="auto"/>
              <w:right w:val="single" w:sz="4" w:space="0" w:color="auto"/>
            </w:tcBorders>
            <w:vAlign w:val="center"/>
          </w:tcPr>
          <w:p w:rsidR="00E61914" w:rsidRDefault="00E61914" w:rsidP="00E61914">
            <w:pPr>
              <w:rPr>
                <w:sz w:val="22"/>
                <w:szCs w:val="24"/>
              </w:rPr>
            </w:pPr>
          </w:p>
          <w:p w:rsidR="00E61914" w:rsidRPr="00EE6AC7" w:rsidRDefault="00E61914" w:rsidP="008E29A7">
            <w:pPr>
              <w:pStyle w:val="Akapitzlist"/>
              <w:numPr>
                <w:ilvl w:val="0"/>
                <w:numId w:val="20"/>
              </w:numPr>
              <w:spacing w:after="0" w:line="240" w:lineRule="auto"/>
              <w:contextualSpacing w:val="0"/>
              <w:jc w:val="both"/>
              <w:rPr>
                <w:rFonts w:asciiTheme="minorHAnsi" w:hAnsiTheme="minorHAnsi"/>
              </w:rPr>
            </w:pPr>
            <w:r w:rsidRPr="00EE6AC7">
              <w:rPr>
                <w:rFonts w:asciiTheme="minorHAnsi" w:hAnsiTheme="minorHAnsi"/>
              </w:rPr>
              <w:t>Czas liczony w godzinach/dniach roboczych od upłynięcia czasu reakcji.</w:t>
            </w:r>
          </w:p>
          <w:p w:rsidR="00E61914" w:rsidRPr="00EE6AC7" w:rsidRDefault="00E61914" w:rsidP="008E29A7">
            <w:pPr>
              <w:pStyle w:val="Akapitzlist"/>
              <w:numPr>
                <w:ilvl w:val="0"/>
                <w:numId w:val="20"/>
              </w:numPr>
              <w:spacing w:after="0" w:line="240" w:lineRule="auto"/>
              <w:contextualSpacing w:val="0"/>
              <w:jc w:val="both"/>
              <w:rPr>
                <w:rFonts w:asciiTheme="minorHAnsi" w:hAnsiTheme="minorHAnsi"/>
              </w:rPr>
            </w:pPr>
            <w:r w:rsidRPr="00EE6AC7">
              <w:rPr>
                <w:rFonts w:asciiTheme="minorHAnsi" w:hAnsiTheme="minorHAnsi"/>
              </w:rPr>
              <w:t xml:space="preserve">Od Czasu obsługi zgłoszenia odlicza się okres, w którym WYKONAWCA oczekuje na uzupełnienie Zgłoszenia przez ZAMAWIAJĄCEGO lub udostępnienie zdalnego </w:t>
            </w:r>
            <w:proofErr w:type="gramStart"/>
            <w:r w:rsidRPr="00EE6AC7">
              <w:rPr>
                <w:rFonts w:asciiTheme="minorHAnsi" w:hAnsiTheme="minorHAnsi"/>
              </w:rPr>
              <w:t>dostępu (jeżeli</w:t>
            </w:r>
            <w:proofErr w:type="gramEnd"/>
            <w:r w:rsidRPr="00EE6AC7">
              <w:rPr>
                <w:rFonts w:asciiTheme="minorHAnsi" w:hAnsiTheme="minorHAnsi"/>
              </w:rPr>
              <w:t xml:space="preserve"> dotyczy).   </w:t>
            </w:r>
          </w:p>
          <w:p w:rsidR="00E61914" w:rsidRPr="00EE6AC7" w:rsidRDefault="00E61914" w:rsidP="008E29A7">
            <w:pPr>
              <w:pStyle w:val="Akapitzlist"/>
              <w:numPr>
                <w:ilvl w:val="0"/>
                <w:numId w:val="20"/>
              </w:numPr>
              <w:spacing w:after="0" w:line="240" w:lineRule="auto"/>
              <w:contextualSpacing w:val="0"/>
              <w:jc w:val="both"/>
              <w:rPr>
                <w:rFonts w:asciiTheme="minorHAnsi" w:hAnsiTheme="minorHAnsi"/>
              </w:rPr>
            </w:pPr>
            <w:r w:rsidRPr="00EE6AC7">
              <w:rPr>
                <w:rFonts w:asciiTheme="minorHAnsi" w:hAnsiTheme="minorHAnsi"/>
              </w:rPr>
              <w:t>W odniesieniu do Aplikacji, których WYKONAWCA nie jest Producentem przewidziane czasy realizacji usług mogą ulec wydłużeniu, o czym ZAMAWIAJĄCY zostaje powiadomiony w Zgłoszeniu.</w:t>
            </w:r>
          </w:p>
          <w:p w:rsidR="00E61914" w:rsidRPr="00327830" w:rsidRDefault="00E61914" w:rsidP="00E61914">
            <w:pPr>
              <w:ind w:left="90"/>
              <w:rPr>
                <w:color w:val="FF0000"/>
                <w:sz w:val="22"/>
                <w:szCs w:val="24"/>
              </w:rPr>
            </w:pPr>
          </w:p>
        </w:tc>
      </w:tr>
      <w:tr w:rsidR="00E61914" w:rsidRPr="002A03EB" w:rsidTr="00E6191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E61914" w:rsidRPr="00327830" w:rsidRDefault="00E61914" w:rsidP="00E61914">
            <w:pPr>
              <w:rPr>
                <w:sz w:val="22"/>
                <w:szCs w:val="24"/>
              </w:rPr>
            </w:pPr>
            <w:r w:rsidRPr="00327830">
              <w:rPr>
                <w:sz w:val="22"/>
                <w:szCs w:val="24"/>
              </w:rPr>
              <w:t>Czas obsługi Konsultacji</w:t>
            </w:r>
            <w:r w:rsidRPr="00327830">
              <w:rPr>
                <w:color w:val="FF0000"/>
                <w:sz w:val="22"/>
                <w:szCs w:val="24"/>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rsidR="00E61914" w:rsidRPr="00327830" w:rsidRDefault="00E61914" w:rsidP="00E61914">
            <w:pPr>
              <w:ind w:left="90"/>
              <w:jc w:val="center"/>
              <w:rPr>
                <w:sz w:val="22"/>
                <w:szCs w:val="24"/>
              </w:rPr>
            </w:pPr>
            <w:r w:rsidRPr="00327830">
              <w:rPr>
                <w:sz w:val="22"/>
                <w:szCs w:val="24"/>
              </w:rPr>
              <w:t>10 dni</w:t>
            </w:r>
          </w:p>
        </w:tc>
        <w:tc>
          <w:tcPr>
            <w:tcW w:w="5196" w:type="dxa"/>
            <w:vMerge/>
            <w:tcBorders>
              <w:left w:val="single" w:sz="4" w:space="0" w:color="auto"/>
              <w:right w:val="single" w:sz="4" w:space="0" w:color="auto"/>
            </w:tcBorders>
            <w:vAlign w:val="center"/>
          </w:tcPr>
          <w:p w:rsidR="00E61914" w:rsidRPr="00327830" w:rsidRDefault="00E61914" w:rsidP="00E61914">
            <w:pPr>
              <w:ind w:left="90"/>
              <w:rPr>
                <w:color w:val="FF0000"/>
                <w:sz w:val="22"/>
                <w:szCs w:val="24"/>
              </w:rPr>
            </w:pPr>
          </w:p>
        </w:tc>
      </w:tr>
      <w:tr w:rsidR="00E61914" w:rsidRPr="002A03EB" w:rsidTr="00E6191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E61914" w:rsidRPr="00327830" w:rsidRDefault="00E61914" w:rsidP="00E61914">
            <w:pPr>
              <w:rPr>
                <w:sz w:val="22"/>
                <w:szCs w:val="24"/>
              </w:rPr>
            </w:pPr>
            <w:r w:rsidRPr="00327830">
              <w:rPr>
                <w:sz w:val="22"/>
                <w:szCs w:val="24"/>
              </w:rPr>
              <w:t>Czas usunięcia Awarii</w:t>
            </w:r>
          </w:p>
        </w:tc>
        <w:tc>
          <w:tcPr>
            <w:tcW w:w="1435" w:type="dxa"/>
            <w:tcBorders>
              <w:top w:val="single" w:sz="4" w:space="0" w:color="auto"/>
              <w:left w:val="single" w:sz="4" w:space="0" w:color="auto"/>
              <w:bottom w:val="single" w:sz="4" w:space="0" w:color="auto"/>
              <w:right w:val="single" w:sz="4" w:space="0" w:color="auto"/>
            </w:tcBorders>
            <w:vAlign w:val="center"/>
          </w:tcPr>
          <w:p w:rsidR="00E61914" w:rsidRPr="00327830" w:rsidRDefault="00E61914" w:rsidP="00E61914">
            <w:pPr>
              <w:ind w:left="90"/>
              <w:jc w:val="center"/>
              <w:rPr>
                <w:sz w:val="22"/>
                <w:szCs w:val="24"/>
              </w:rPr>
            </w:pPr>
            <w:r>
              <w:rPr>
                <w:sz w:val="22"/>
                <w:szCs w:val="24"/>
              </w:rPr>
              <w:t>4 dni</w:t>
            </w:r>
          </w:p>
        </w:tc>
        <w:tc>
          <w:tcPr>
            <w:tcW w:w="5196" w:type="dxa"/>
            <w:vMerge/>
            <w:tcBorders>
              <w:left w:val="single" w:sz="4" w:space="0" w:color="auto"/>
              <w:right w:val="single" w:sz="4" w:space="0" w:color="auto"/>
            </w:tcBorders>
            <w:vAlign w:val="center"/>
          </w:tcPr>
          <w:p w:rsidR="00E61914" w:rsidRPr="00327830" w:rsidRDefault="00E61914" w:rsidP="00E61914">
            <w:pPr>
              <w:ind w:left="90"/>
              <w:rPr>
                <w:color w:val="FF0000"/>
                <w:sz w:val="22"/>
                <w:szCs w:val="24"/>
              </w:rPr>
            </w:pPr>
          </w:p>
        </w:tc>
      </w:tr>
      <w:tr w:rsidR="00E61914" w:rsidRPr="002A03EB" w:rsidTr="00E6191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E61914" w:rsidRPr="00327830" w:rsidRDefault="00E61914" w:rsidP="00E61914">
            <w:pPr>
              <w:rPr>
                <w:sz w:val="22"/>
                <w:szCs w:val="24"/>
              </w:rPr>
            </w:pPr>
            <w:r w:rsidRPr="00327830">
              <w:rPr>
                <w:sz w:val="22"/>
                <w:szCs w:val="24"/>
              </w:rPr>
              <w:t>Czas usunięcia Usterki Programistycznej</w:t>
            </w:r>
          </w:p>
        </w:tc>
        <w:tc>
          <w:tcPr>
            <w:tcW w:w="1435" w:type="dxa"/>
            <w:tcBorders>
              <w:top w:val="single" w:sz="4" w:space="0" w:color="auto"/>
              <w:left w:val="single" w:sz="4" w:space="0" w:color="auto"/>
              <w:bottom w:val="single" w:sz="4" w:space="0" w:color="auto"/>
              <w:right w:val="single" w:sz="4" w:space="0" w:color="auto"/>
            </w:tcBorders>
            <w:vAlign w:val="center"/>
          </w:tcPr>
          <w:p w:rsidR="00E61914" w:rsidRPr="00327830" w:rsidRDefault="00E61914" w:rsidP="00E61914">
            <w:pPr>
              <w:ind w:left="90"/>
              <w:jc w:val="center"/>
              <w:rPr>
                <w:sz w:val="22"/>
                <w:szCs w:val="24"/>
              </w:rPr>
            </w:pPr>
            <w:r>
              <w:t xml:space="preserve"> </w:t>
            </w:r>
            <w:r w:rsidRPr="000746EB">
              <w:rPr>
                <w:sz w:val="22"/>
                <w:szCs w:val="24"/>
              </w:rPr>
              <w:t>Kolejna aktualizacja zbiorcza</w:t>
            </w:r>
          </w:p>
        </w:tc>
        <w:tc>
          <w:tcPr>
            <w:tcW w:w="5196" w:type="dxa"/>
            <w:vMerge/>
            <w:tcBorders>
              <w:left w:val="single" w:sz="4" w:space="0" w:color="auto"/>
              <w:bottom w:val="single" w:sz="4" w:space="0" w:color="auto"/>
              <w:right w:val="single" w:sz="4" w:space="0" w:color="auto"/>
            </w:tcBorders>
            <w:vAlign w:val="center"/>
          </w:tcPr>
          <w:p w:rsidR="00E61914" w:rsidRPr="00327830" w:rsidRDefault="00E61914" w:rsidP="00E61914">
            <w:pPr>
              <w:ind w:left="90"/>
              <w:rPr>
                <w:sz w:val="22"/>
                <w:szCs w:val="24"/>
              </w:rPr>
            </w:pPr>
          </w:p>
        </w:tc>
      </w:tr>
      <w:tr w:rsidR="00E61914" w:rsidRPr="002A03EB" w:rsidTr="00E6191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E61914" w:rsidRPr="009C14B8" w:rsidRDefault="00E61914" w:rsidP="00E61914">
            <w:pPr>
              <w:rPr>
                <w:sz w:val="22"/>
                <w:szCs w:val="24"/>
              </w:rPr>
            </w:pPr>
            <w:r w:rsidRPr="009C14B8">
              <w:rPr>
                <w:sz w:val="22"/>
                <w:szCs w:val="24"/>
              </w:rPr>
              <w:t>Termin przystąpienia Serwisu do realizacji usług zleconych</w:t>
            </w:r>
          </w:p>
        </w:tc>
        <w:tc>
          <w:tcPr>
            <w:tcW w:w="1435" w:type="dxa"/>
            <w:tcBorders>
              <w:top w:val="single" w:sz="4" w:space="0" w:color="auto"/>
              <w:left w:val="single" w:sz="4" w:space="0" w:color="auto"/>
              <w:bottom w:val="single" w:sz="4" w:space="0" w:color="auto"/>
              <w:right w:val="single" w:sz="4" w:space="0" w:color="auto"/>
            </w:tcBorders>
            <w:vAlign w:val="center"/>
          </w:tcPr>
          <w:p w:rsidR="00E61914" w:rsidRPr="009C14B8" w:rsidRDefault="00E61914" w:rsidP="00E61914">
            <w:pPr>
              <w:ind w:left="90"/>
              <w:jc w:val="center"/>
              <w:rPr>
                <w:sz w:val="22"/>
                <w:szCs w:val="24"/>
              </w:rPr>
            </w:pPr>
            <w:r w:rsidRPr="009C14B8">
              <w:rPr>
                <w:sz w:val="22"/>
                <w:szCs w:val="24"/>
              </w:rPr>
              <w:t>10 dni</w:t>
            </w:r>
          </w:p>
        </w:tc>
        <w:tc>
          <w:tcPr>
            <w:tcW w:w="5196" w:type="dxa"/>
            <w:tcBorders>
              <w:top w:val="single" w:sz="4" w:space="0" w:color="auto"/>
              <w:left w:val="single" w:sz="4" w:space="0" w:color="auto"/>
              <w:bottom w:val="single" w:sz="4" w:space="0" w:color="auto"/>
              <w:right w:val="single" w:sz="4" w:space="0" w:color="auto"/>
            </w:tcBorders>
            <w:vAlign w:val="center"/>
          </w:tcPr>
          <w:p w:rsidR="00E61914" w:rsidRPr="009C14B8" w:rsidRDefault="00E61914" w:rsidP="00E61914">
            <w:pPr>
              <w:ind w:left="90"/>
              <w:rPr>
                <w:sz w:val="22"/>
                <w:szCs w:val="24"/>
              </w:rPr>
            </w:pPr>
            <w:r w:rsidRPr="009C14B8">
              <w:rPr>
                <w:sz w:val="22"/>
                <w:szCs w:val="24"/>
              </w:rPr>
              <w:t xml:space="preserve">Czas liczony w dniach roboczych od momentu powzięcia przez Serwis zlecenia wykonania usługi do momentu przystąpienia Serwisu do jej wykonania. </w:t>
            </w:r>
          </w:p>
        </w:tc>
      </w:tr>
    </w:tbl>
    <w:p w:rsidR="00E61914" w:rsidRPr="00602974" w:rsidRDefault="00E61914" w:rsidP="00E61914">
      <w:pPr>
        <w:pStyle w:val="Akapitzlist"/>
        <w:rPr>
          <w:rFonts w:ascii="Times New Roman" w:hAnsi="Times New Roman"/>
          <w:bCs/>
        </w:rPr>
      </w:pPr>
    </w:p>
    <w:p w:rsidR="00E61914" w:rsidRPr="00605329" w:rsidRDefault="00E61914" w:rsidP="008E29A7">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W ramach przedmiotu zamówienia, w zakresie usług serwisu i nadzoru technicznego Wykonawca zapewni: </w:t>
      </w:r>
    </w:p>
    <w:p w:rsidR="00E61914" w:rsidRPr="00605329"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Internetowy serwis umożliwiający: </w:t>
      </w:r>
    </w:p>
    <w:p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b/>
        </w:rPr>
        <w:t>•</w:t>
      </w:r>
      <w:r w:rsidRPr="00605329">
        <w:rPr>
          <w:rFonts w:ascii="Times New Roman" w:hAnsi="Times New Roman"/>
        </w:rPr>
        <w:tab/>
        <w:t xml:space="preserve">wysyłanie zgłoszeń serwisowych błędów oraz konsultacji z zakresu </w:t>
      </w:r>
      <w:r>
        <w:rPr>
          <w:rFonts w:ascii="Times New Roman" w:hAnsi="Times New Roman"/>
        </w:rPr>
        <w:t>O</w:t>
      </w:r>
      <w:r w:rsidRPr="00605329">
        <w:rPr>
          <w:rFonts w:ascii="Times New Roman" w:hAnsi="Times New Roman"/>
        </w:rPr>
        <w:t>programowania</w:t>
      </w:r>
      <w:r>
        <w:rPr>
          <w:rFonts w:ascii="Times New Roman" w:hAnsi="Times New Roman"/>
        </w:rPr>
        <w:t xml:space="preserve"> A</w:t>
      </w:r>
      <w:r w:rsidRPr="00605329">
        <w:rPr>
          <w:rFonts w:ascii="Times New Roman" w:hAnsi="Times New Roman"/>
        </w:rPr>
        <w:t>plikacyjnego,</w:t>
      </w:r>
    </w:p>
    <w:p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powiadamianie zwrotne o statusie obsługi wysłanych zgłoszeń,</w:t>
      </w:r>
    </w:p>
    <w:p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dostęp do treści historycznych zgłoszeń serwisowych wysyłanych przez Zamawiającego w okresie ostatnich 12 miesięcy,</w:t>
      </w:r>
    </w:p>
    <w:p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serwis FAQ zawierający odpowiedzi na najczęściej zadawane przez klientów pytania,</w:t>
      </w:r>
    </w:p>
    <w:p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 xml:space="preserve">baza wiedzy zawierający </w:t>
      </w:r>
      <w:proofErr w:type="gramStart"/>
      <w:r w:rsidRPr="00605329">
        <w:rPr>
          <w:rFonts w:ascii="Times New Roman" w:hAnsi="Times New Roman"/>
        </w:rPr>
        <w:t>dane co</w:t>
      </w:r>
      <w:proofErr w:type="gramEnd"/>
      <w:r w:rsidRPr="00605329">
        <w:rPr>
          <w:rFonts w:ascii="Times New Roman" w:hAnsi="Times New Roman"/>
        </w:rPr>
        <w:t xml:space="preserve"> najmniej z 12 miesięcy w zakresie: materiały szkoleniowe dotyczące pracy i administrowania serwerem bazy danych, linki do stron producenta motoru bazy danych Oracle zawierających ważne informacje oraz uaktualnienia, linki do stron zawierających treść aktów prawnych powiązanych z oprogramowaniem aplikacyjnym,</w:t>
      </w:r>
    </w:p>
    <w:p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publikowanie na bieżąco wszystkich informacji o nowych aktualizacjach systemu, ważnych komunikatach oraz udostępnianie tych informacji przez kanał RSS,</w:t>
      </w:r>
    </w:p>
    <w:p w:rsidR="00E61914" w:rsidRPr="00605329" w:rsidRDefault="00E61914" w:rsidP="00E61914">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r>
      <w:r>
        <w:rPr>
          <w:rFonts w:ascii="Times New Roman" w:hAnsi="Times New Roman"/>
        </w:rPr>
        <w:t>zamieszczanie w katalogu plików</w:t>
      </w:r>
      <w:r w:rsidRPr="00605329">
        <w:rPr>
          <w:rFonts w:ascii="Times New Roman" w:hAnsi="Times New Roman"/>
        </w:rPr>
        <w:t xml:space="preserve"> wszelkich uaktualnień oprogramowania aplikacyjnego w zakresie adekwatnym do zakresu tego oprogramowania posiadanego przez Zamawiającego oraz instrukcje dla użytkowników,</w:t>
      </w:r>
    </w:p>
    <w:p w:rsidR="00E61914" w:rsidRDefault="00E61914" w:rsidP="00E61914">
      <w:pPr>
        <w:pStyle w:val="Akapitzlist"/>
        <w:shd w:val="clear" w:color="auto" w:fill="FFFFFF"/>
        <w:spacing w:after="0" w:line="240" w:lineRule="auto"/>
        <w:ind w:left="1080"/>
        <w:jc w:val="both"/>
        <w:rPr>
          <w:rFonts w:ascii="Times New Roman" w:hAnsi="Times New Roman"/>
        </w:rPr>
      </w:pPr>
      <w:r w:rsidRPr="00605329">
        <w:rPr>
          <w:rFonts w:ascii="Times New Roman" w:hAnsi="Times New Roman"/>
        </w:rPr>
        <w:t>•</w:t>
      </w:r>
      <w:r w:rsidRPr="00605329">
        <w:rPr>
          <w:rFonts w:ascii="Times New Roman" w:hAnsi="Times New Roman"/>
        </w:rPr>
        <w:tab/>
        <w:t>Serwer ftp/</w:t>
      </w:r>
      <w:proofErr w:type="spellStart"/>
      <w:r w:rsidRPr="00605329">
        <w:rPr>
          <w:rFonts w:ascii="Times New Roman" w:hAnsi="Times New Roman"/>
        </w:rPr>
        <w:t>Sftp</w:t>
      </w:r>
      <w:proofErr w:type="spellEnd"/>
      <w:r w:rsidRPr="00605329">
        <w:rPr>
          <w:rFonts w:ascii="Times New Roman" w:hAnsi="Times New Roman"/>
        </w:rPr>
        <w:t xml:space="preserve"> przeznaczony do działań operacyjnych związanych z realizacją zgłoszeń serwisowych</w:t>
      </w:r>
      <w:r>
        <w:rPr>
          <w:rFonts w:ascii="Times New Roman" w:hAnsi="Times New Roman"/>
        </w:rPr>
        <w:t>.</w:t>
      </w:r>
    </w:p>
    <w:p w:rsidR="00E61914" w:rsidRPr="00605329"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3D3131">
        <w:rPr>
          <w:rFonts w:ascii="Times New Roman" w:hAnsi="Times New Roman"/>
          <w:color w:val="000000"/>
        </w:rPr>
        <w:lastRenderedPageBreak/>
        <w:t xml:space="preserve">Abonament uprawniający Zamawiającego do wejścia w posiadanie wszystkich opublikowanych przez producenta oprogramowania uaktualnień zawierających zmiany ustawowe wynikające z wchodzących w życie aktów ustawowych i rozwojowe wynikające z jego inwencji twórczej. </w:t>
      </w:r>
      <w:r>
        <w:rPr>
          <w:rFonts w:ascii="Times New Roman" w:hAnsi="Times New Roman"/>
          <w:color w:val="000000"/>
        </w:rPr>
        <w:t>Z</w:t>
      </w:r>
      <w:r w:rsidRPr="00CC7D68">
        <w:rPr>
          <w:rFonts w:ascii="Times New Roman" w:hAnsi="Times New Roman"/>
          <w:color w:val="000000"/>
        </w:rPr>
        <w:t>miany w Aplikacjach będą wykonywane przez autora tak, aby termin ich udostępnienia był nie krótszy niż 10 dni przed terminem implementacji przepisów wymaganym przez ustawę i przepisy wykonawcze</w:t>
      </w:r>
      <w:r>
        <w:rPr>
          <w:rFonts w:ascii="Times New Roman" w:hAnsi="Times New Roman"/>
          <w:color w:val="000000"/>
        </w:rPr>
        <w:t xml:space="preserve">. </w:t>
      </w:r>
      <w:r w:rsidRPr="00634A4C">
        <w:rPr>
          <w:rFonts w:ascii="Times New Roman" w:hAnsi="Times New Roman"/>
          <w:color w:val="000000"/>
        </w:rPr>
        <w:t xml:space="preserve">W przypadku gdyby termin ukazania się ustaw lub przepisów wykonawczych był krótszy niż 10 dni przed datą ich wejścia w życie i nie pozwalał na dostosowanie się do wymogów powyższych zapisów, wprowadzenie zmian w Aplikacji nie przekroczy </w:t>
      </w:r>
      <w:r>
        <w:rPr>
          <w:rFonts w:ascii="Times New Roman" w:hAnsi="Times New Roman"/>
          <w:color w:val="000000"/>
        </w:rPr>
        <w:t>21</w:t>
      </w:r>
      <w:r w:rsidRPr="00634A4C">
        <w:rPr>
          <w:rFonts w:ascii="Times New Roman" w:hAnsi="Times New Roman"/>
          <w:color w:val="000000"/>
        </w:rPr>
        <w:t xml:space="preserve"> dni od daty ukazania się ustaw i przepisów wykonawczych.</w:t>
      </w:r>
    </w:p>
    <w:p w:rsidR="00E61914" w:rsidRPr="00605329"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605329">
        <w:rPr>
          <w:rFonts w:ascii="Times New Roman" w:hAnsi="Times New Roman"/>
          <w:color w:val="000000"/>
        </w:rPr>
        <w:t>Konsultacje i pomoc serwisową udzielaną w siedzibie zamawiającego, lub zdalnie w zakresie funkcjonowania programu oraz wszelkich zmian definiowalnych elementów programu</w:t>
      </w:r>
      <w:r>
        <w:rPr>
          <w:rFonts w:ascii="Times New Roman" w:hAnsi="Times New Roman"/>
          <w:color w:val="000000"/>
        </w:rPr>
        <w:t xml:space="preserve"> (</w:t>
      </w:r>
      <w:r w:rsidRPr="00AB5F89">
        <w:rPr>
          <w:rFonts w:ascii="Times New Roman" w:hAnsi="Times New Roman"/>
          <w:color w:val="000000"/>
        </w:rPr>
        <w:t xml:space="preserve">zapotrzebowanie na wizytę Konsultanta w siedzibie Zamawiającego będzie poprzedzone zgłoszeniem przez dedykowany portal </w:t>
      </w:r>
      <w:proofErr w:type="spellStart"/>
      <w:r w:rsidRPr="00AB5F89">
        <w:rPr>
          <w:rFonts w:ascii="Times New Roman" w:hAnsi="Times New Roman"/>
          <w:color w:val="000000"/>
        </w:rPr>
        <w:t>HelpDesk</w:t>
      </w:r>
      <w:proofErr w:type="spellEnd"/>
      <w:r w:rsidRPr="00AB5F89">
        <w:rPr>
          <w:rFonts w:ascii="Times New Roman" w:hAnsi="Times New Roman"/>
          <w:color w:val="000000"/>
        </w:rPr>
        <w:t>, którego rozliczenie odbędzie się z puli godzin NE, a w przypadku ich wyczerpania będzie realizowane w ramach puli godzin usług indywidualnych</w:t>
      </w:r>
      <w:r>
        <w:rPr>
          <w:rFonts w:ascii="Times New Roman" w:hAnsi="Times New Roman"/>
          <w:color w:val="000000"/>
        </w:rPr>
        <w:t>)</w:t>
      </w:r>
      <w:r w:rsidRPr="00605329">
        <w:rPr>
          <w:rFonts w:ascii="Times New Roman" w:hAnsi="Times New Roman"/>
          <w:color w:val="000000"/>
        </w:rPr>
        <w:t xml:space="preserve">, </w:t>
      </w:r>
    </w:p>
    <w:p w:rsidR="00E61914" w:rsidRPr="00E61914"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605329">
        <w:rPr>
          <w:rFonts w:ascii="Times New Roman" w:hAnsi="Times New Roman"/>
          <w:color w:val="000000"/>
        </w:rPr>
        <w:t>Konsultacje w siedzibie użytkownika bądź telefonicznie w zakresie nowych wersji programu</w:t>
      </w:r>
      <w:r>
        <w:rPr>
          <w:rFonts w:ascii="Times New Roman" w:hAnsi="Times New Roman"/>
          <w:color w:val="000000"/>
        </w:rPr>
        <w:t xml:space="preserve"> (</w:t>
      </w:r>
      <w:r w:rsidRPr="00AB5F89">
        <w:rPr>
          <w:rFonts w:ascii="Times New Roman" w:hAnsi="Times New Roman"/>
          <w:color w:val="000000"/>
        </w:rPr>
        <w:t xml:space="preserve">zapotrzebowanie na wizytę Konsultanta w siedzibie Zamawiającego będzie poprzedzone </w:t>
      </w:r>
      <w:r w:rsidRPr="00E61914">
        <w:rPr>
          <w:rFonts w:ascii="Times New Roman" w:hAnsi="Times New Roman"/>
          <w:color w:val="000000"/>
        </w:rPr>
        <w:t xml:space="preserve">zgłoszeniem przez dedykowany portal </w:t>
      </w:r>
      <w:proofErr w:type="spellStart"/>
      <w:r w:rsidRPr="00E61914">
        <w:rPr>
          <w:rFonts w:ascii="Times New Roman" w:hAnsi="Times New Roman"/>
          <w:color w:val="000000"/>
        </w:rPr>
        <w:t>HelpDesk</w:t>
      </w:r>
      <w:proofErr w:type="spellEnd"/>
      <w:r w:rsidRPr="00E61914">
        <w:rPr>
          <w:rFonts w:ascii="Times New Roman" w:hAnsi="Times New Roman"/>
          <w:color w:val="000000"/>
        </w:rPr>
        <w:t xml:space="preserve">, którego rozliczenie odbędzie się z puli godzin NE, a w przypadku ich wyczerpania będzie realizowane w ramach puli godzin usług indywidualnych), </w:t>
      </w:r>
    </w:p>
    <w:p w:rsidR="00E61914" w:rsidRPr="00E61914"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E61914">
        <w:rPr>
          <w:rFonts w:ascii="Times New Roman" w:hAnsi="Times New Roman"/>
          <w:color w:val="000000"/>
        </w:rPr>
        <w:t xml:space="preserve">Wsparcie w administrowaniu systemem - w szczególności serwerem bazodanowym - w tym usuwanie błędnych zapisów powstałych z winy użytkowników, monitorowanie pracy serwera w zakresie wydajności i ogólnej poprawności działania (zapotrzebowanie na wizytę Konsultanta w siedzibie Zamawiającego będzie poprzedzone zgłoszeniem przez dedykowany portal </w:t>
      </w:r>
      <w:proofErr w:type="spellStart"/>
      <w:r w:rsidRPr="00E61914">
        <w:rPr>
          <w:rFonts w:ascii="Times New Roman" w:hAnsi="Times New Roman"/>
          <w:color w:val="000000"/>
        </w:rPr>
        <w:t>HelpDesk</w:t>
      </w:r>
      <w:proofErr w:type="spellEnd"/>
      <w:r w:rsidRPr="00E61914">
        <w:rPr>
          <w:rFonts w:ascii="Times New Roman" w:hAnsi="Times New Roman"/>
          <w:color w:val="000000"/>
        </w:rPr>
        <w:t xml:space="preserve">, którego rozliczenie odbędzie się z puli godzin NE, a w przypadku ich wyczerpania będzie realizowane w ramach puli godzin usług indywidualnych), </w:t>
      </w:r>
    </w:p>
    <w:p w:rsidR="00E61914" w:rsidRPr="00E61914"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E61914">
        <w:rPr>
          <w:rFonts w:ascii="Times New Roman" w:hAnsi="Times New Roman"/>
          <w:color w:val="000000"/>
        </w:rPr>
        <w:t xml:space="preserve">Wsparcie w instalacji nowych wersji systemu, </w:t>
      </w:r>
    </w:p>
    <w:p w:rsidR="00E61914" w:rsidRPr="00E61914" w:rsidRDefault="00E61914" w:rsidP="008E29A7">
      <w:pPr>
        <w:pStyle w:val="Akapitzlist"/>
        <w:numPr>
          <w:ilvl w:val="0"/>
          <w:numId w:val="18"/>
        </w:numPr>
        <w:shd w:val="clear" w:color="auto" w:fill="FFFFFF"/>
        <w:spacing w:after="0" w:line="240" w:lineRule="auto"/>
        <w:jc w:val="both"/>
        <w:rPr>
          <w:rFonts w:ascii="Times New Roman" w:hAnsi="Times New Roman"/>
        </w:rPr>
      </w:pPr>
      <w:r w:rsidRPr="00E61914">
        <w:rPr>
          <w:rFonts w:ascii="Times New Roman" w:hAnsi="Times New Roman"/>
          <w:color w:val="000000"/>
        </w:rPr>
        <w:t>Konsultacje w celu wyjaśniania niejasności i problemów wynikających z bieżącej eksploatacji systemu,</w:t>
      </w:r>
    </w:p>
    <w:p w:rsidR="00E61914" w:rsidRPr="00E61914" w:rsidRDefault="00E61914" w:rsidP="008E29A7">
      <w:pPr>
        <w:pStyle w:val="Akapitzlist"/>
        <w:numPr>
          <w:ilvl w:val="0"/>
          <w:numId w:val="18"/>
        </w:numPr>
        <w:shd w:val="clear" w:color="auto" w:fill="FFFFFF"/>
        <w:spacing w:after="0" w:line="240" w:lineRule="auto"/>
        <w:jc w:val="both"/>
        <w:rPr>
          <w:rFonts w:ascii="Times New Roman" w:hAnsi="Times New Roman"/>
          <w:b/>
        </w:rPr>
      </w:pPr>
      <w:r w:rsidRPr="00E61914">
        <w:rPr>
          <w:rFonts w:ascii="Times New Roman" w:hAnsi="Times New Roman"/>
          <w:color w:val="000000"/>
        </w:rPr>
        <w:t xml:space="preserve">Dokonywanie napraw stwierdzonych błędów programowych, a także innych błędów niebędących skutkiem awarii sprzętowych (w przypadku błędów niebędących skutkiem awarii sprzętowych realizacja nastąpi po zgłoszeniu błędu przez dedykowany portal </w:t>
      </w:r>
      <w:proofErr w:type="spellStart"/>
      <w:r w:rsidRPr="00E61914">
        <w:rPr>
          <w:rFonts w:ascii="Times New Roman" w:hAnsi="Times New Roman"/>
          <w:color w:val="000000"/>
        </w:rPr>
        <w:t>HelpDesk</w:t>
      </w:r>
      <w:proofErr w:type="spellEnd"/>
      <w:r w:rsidRPr="00E61914">
        <w:rPr>
          <w:rFonts w:ascii="Times New Roman" w:hAnsi="Times New Roman"/>
          <w:color w:val="000000"/>
        </w:rPr>
        <w:t xml:space="preserve">, którego rozliczenie odbędzie się z puli godzin NE, a w przypadku ich wyczerpania będzie realizowane w ramach puli godzin usług indywidualnych), </w:t>
      </w:r>
    </w:p>
    <w:p w:rsidR="00E61914" w:rsidRPr="00E61914" w:rsidRDefault="00E61914" w:rsidP="008E29A7">
      <w:pPr>
        <w:pStyle w:val="Akapitzlist"/>
        <w:numPr>
          <w:ilvl w:val="0"/>
          <w:numId w:val="21"/>
        </w:numPr>
        <w:shd w:val="clear" w:color="auto" w:fill="FFFFFF"/>
        <w:ind w:left="1134"/>
        <w:jc w:val="both"/>
        <w:rPr>
          <w:rFonts w:ascii="Times New Roman" w:hAnsi="Times New Roman"/>
        </w:rPr>
      </w:pPr>
      <w:r w:rsidRPr="00E61914">
        <w:rPr>
          <w:rFonts w:ascii="Times New Roman" w:hAnsi="Times New Roman"/>
          <w:color w:val="000000"/>
        </w:rPr>
        <w:t xml:space="preserve">Dokonywanie bieżącej aktualizacji/parametryzacji oprogramowania zgodnie z potrzebami Zamawiającego, </w:t>
      </w:r>
      <w:r w:rsidRPr="00E61914">
        <w:rPr>
          <w:rFonts w:ascii="Times New Roman" w:hAnsi="Times New Roman"/>
        </w:rPr>
        <w:t xml:space="preserve">Zamawiający przewiduje warunki płatności: Termin zapłaty - przelew w ciągu 60 dni licząc od dnia otrzymania faktury przez Zamawiającego. </w:t>
      </w:r>
    </w:p>
    <w:p w:rsidR="00E61914" w:rsidRDefault="00E61914" w:rsidP="00E61914">
      <w:pPr>
        <w:pStyle w:val="Akapitzlist"/>
        <w:shd w:val="clear" w:color="auto" w:fill="FFFFFF"/>
        <w:spacing w:after="0" w:line="240" w:lineRule="auto"/>
        <w:ind w:left="2700"/>
        <w:jc w:val="both"/>
        <w:rPr>
          <w:rFonts w:ascii="Times New Roman" w:hAnsi="Times New Roman"/>
          <w:b/>
        </w:rPr>
      </w:pPr>
    </w:p>
    <w:p w:rsidR="00E61914" w:rsidRPr="00E61914" w:rsidRDefault="00E61914" w:rsidP="008E29A7">
      <w:pPr>
        <w:pStyle w:val="Akapitzlist"/>
        <w:numPr>
          <w:ilvl w:val="0"/>
          <w:numId w:val="17"/>
        </w:numPr>
        <w:jc w:val="both"/>
        <w:outlineLvl w:val="1"/>
        <w:rPr>
          <w:rFonts w:ascii="Arial" w:hAnsi="Arial" w:cs="Arial"/>
        </w:rPr>
      </w:pPr>
      <w:r>
        <w:rPr>
          <w:rFonts w:ascii="Arial" w:hAnsi="Arial" w:cs="Arial"/>
        </w:rPr>
        <w:t>Zamawiający przewiduje t</w:t>
      </w:r>
      <w:r w:rsidRPr="00E61914">
        <w:rPr>
          <w:rFonts w:ascii="Arial" w:hAnsi="Arial" w:cs="Arial"/>
        </w:rPr>
        <w:t xml:space="preserve">ermin płatności - 60 dni od daty otrzymania faktury przez zamawiającego. </w:t>
      </w:r>
    </w:p>
    <w:p w:rsidR="00E61914" w:rsidRPr="00E61914" w:rsidRDefault="00E61914" w:rsidP="008E29A7">
      <w:pPr>
        <w:pStyle w:val="Akapitzlist"/>
        <w:numPr>
          <w:ilvl w:val="0"/>
          <w:numId w:val="17"/>
        </w:numPr>
        <w:jc w:val="both"/>
        <w:outlineLvl w:val="1"/>
        <w:rPr>
          <w:rFonts w:ascii="Arial" w:hAnsi="Arial" w:cs="Arial"/>
        </w:rPr>
      </w:pPr>
      <w:r w:rsidRPr="00E61914">
        <w:rPr>
          <w:rFonts w:ascii="Arial" w:hAnsi="Arial" w:cs="Arial"/>
        </w:rPr>
        <w:t xml:space="preserve">Okres związania ofertą - 30 dni. </w:t>
      </w:r>
    </w:p>
    <w:p w:rsidR="00E61914" w:rsidRPr="00E61914" w:rsidRDefault="00E61914" w:rsidP="008E29A7">
      <w:pPr>
        <w:pStyle w:val="Akapitzlist"/>
        <w:numPr>
          <w:ilvl w:val="0"/>
          <w:numId w:val="17"/>
        </w:numPr>
        <w:jc w:val="both"/>
        <w:outlineLvl w:val="1"/>
        <w:rPr>
          <w:rFonts w:ascii="Arial" w:hAnsi="Arial" w:cs="Arial"/>
        </w:rPr>
      </w:pPr>
      <w:r w:rsidRPr="00E61914">
        <w:rPr>
          <w:rFonts w:ascii="Arial" w:hAnsi="Arial" w:cs="Arial"/>
        </w:rPr>
        <w:t>Zamawiający wymaga zatrudnienia przez Wykonawcę/Podwykonawcę na podstawie umowy o pracę kierownika serwisu/serwisantów w zakresie realizacji usług.</w:t>
      </w:r>
    </w:p>
    <w:p w:rsidR="00E61914" w:rsidRPr="00E61914" w:rsidRDefault="00E61914" w:rsidP="008E29A7">
      <w:pPr>
        <w:pStyle w:val="Akapitzlist"/>
        <w:numPr>
          <w:ilvl w:val="0"/>
          <w:numId w:val="17"/>
        </w:numPr>
        <w:jc w:val="both"/>
        <w:outlineLvl w:val="1"/>
        <w:rPr>
          <w:rFonts w:ascii="Arial" w:hAnsi="Arial" w:cs="Arial"/>
        </w:rPr>
      </w:pPr>
      <w:r w:rsidRPr="00E61914">
        <w:rPr>
          <w:rFonts w:ascii="Arial" w:hAnsi="Arial" w:cs="Arial"/>
        </w:rPr>
        <w:t>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zobowiązany będzie do podpisania protokołu koordynacyjnego, którego wzór stanowi załącznik do niniejszej specyfikacji: „Protokół koordynacyjny dla Wykonawców zewnętrznych wykonujących prace na terenie i na rzecz Wielkopolskiego Centrum Onkologii.”</w:t>
      </w:r>
    </w:p>
    <w:p w:rsidR="00E61914" w:rsidRPr="00E61914" w:rsidRDefault="00E61914" w:rsidP="00E61914">
      <w:pPr>
        <w:pStyle w:val="Akapitzlist"/>
        <w:jc w:val="both"/>
        <w:outlineLvl w:val="1"/>
        <w:rPr>
          <w:rFonts w:ascii="Arial" w:hAnsi="Arial" w:cs="Arial"/>
        </w:rPr>
      </w:pPr>
    </w:p>
    <w:p w:rsidR="00C60232" w:rsidRPr="00E61914" w:rsidRDefault="001F3533" w:rsidP="008E29A7">
      <w:pPr>
        <w:pStyle w:val="Akapitzlist"/>
        <w:numPr>
          <w:ilvl w:val="0"/>
          <w:numId w:val="17"/>
        </w:numPr>
        <w:jc w:val="both"/>
        <w:outlineLvl w:val="1"/>
        <w:rPr>
          <w:rFonts w:ascii="Arial" w:hAnsi="Arial" w:cs="Arial"/>
        </w:rPr>
      </w:pPr>
      <w:r w:rsidRPr="00E61914">
        <w:rPr>
          <w:rFonts w:ascii="Arial" w:hAnsi="Arial" w:cs="Arial"/>
          <w:bCs/>
          <w:iCs/>
        </w:rPr>
        <w:lastRenderedPageBreak/>
        <w:t xml:space="preserve">Jeżeli w treści dokumentacji przetargowej w opisie przedmiotu zamówienia użyto zapisów wskazujących na znaki towarowe, patenty, normy, ocen i specyfikacji technicznych, systemów referencji </w:t>
      </w:r>
      <w:r w:rsidR="00E37E2E" w:rsidRPr="00E61914">
        <w:rPr>
          <w:rFonts w:ascii="Arial" w:hAnsi="Arial" w:cs="Arial"/>
          <w:bCs/>
          <w:iCs/>
        </w:rPr>
        <w:t>technicznych lub</w:t>
      </w:r>
      <w:r w:rsidRPr="00E61914">
        <w:rPr>
          <w:rFonts w:ascii="Arial" w:hAnsi="Arial" w:cs="Arial"/>
          <w:bCs/>
          <w:iCs/>
        </w:rPr>
        <w:t xml:space="preserve"> pochodzenie produktu, źródło lub szczególnego procesu, który charakteryzuje produkty lub usługi dostarczane przez konkretnego wykonawcę, to należy je traktować </w:t>
      </w:r>
      <w:r w:rsidR="00E37E2E" w:rsidRPr="00E61914">
        <w:rPr>
          <w:rFonts w:ascii="Arial" w:hAnsi="Arial" w:cs="Arial"/>
          <w:bCs/>
          <w:iCs/>
        </w:rPr>
        <w:t>wyłącznie, jako</w:t>
      </w:r>
      <w:r w:rsidRPr="00E61914">
        <w:rPr>
          <w:rFonts w:ascii="Arial" w:hAnsi="Arial" w:cs="Arial"/>
          <w:bCs/>
          <w:iCs/>
        </w:rPr>
        <w:t xml:space="preserve"> przykładowe zastosowanie materiałów dla ustalenia wymaganego standardu, w takim przypadku Zamawiający dopuszcza składanie ofert równoważnych. Przez ofertę równoważną należy rozumieć taką ofertę, która przedstawia opis przedmiotu </w:t>
      </w:r>
      <w:r w:rsidR="00E37E2E" w:rsidRPr="00E61914">
        <w:rPr>
          <w:rFonts w:ascii="Arial" w:hAnsi="Arial" w:cs="Arial"/>
          <w:bCs/>
          <w:iCs/>
        </w:rPr>
        <w:t>zamówienia, o co</w:t>
      </w:r>
      <w:r w:rsidRPr="00E61914">
        <w:rPr>
          <w:rFonts w:ascii="Arial" w:hAnsi="Arial" w:cs="Arial"/>
          <w:bCs/>
          <w:iCs/>
        </w:rPr>
        <w:t xml:space="preserve"> najmniej takich samych lub lepszych parametrach, jakie zostały określone w SIWZ, lecz oznaczonych np. innym znakiem towarowym, patentem, normą lub pochodzeniem. Ofertą równoważną są produkty lub rozwiązania, które odpowiadają lub przewyższają pod </w:t>
      </w:r>
      <w:r w:rsidR="00E37E2E" w:rsidRPr="00E61914">
        <w:rPr>
          <w:rFonts w:ascii="Arial" w:hAnsi="Arial" w:cs="Arial"/>
          <w:bCs/>
          <w:iCs/>
        </w:rPr>
        <w:t>względem, jakości</w:t>
      </w:r>
      <w:r w:rsidRPr="00E61914">
        <w:rPr>
          <w:rFonts w:ascii="Arial" w:hAnsi="Arial" w:cs="Arial"/>
          <w:bCs/>
          <w:iCs/>
        </w:rPr>
        <w:t xml:space="preserve"> i funkcjonalności produkty lub rozwiązania wskazane przez zamawiającego</w:t>
      </w:r>
      <w:r w:rsidR="00C06B3C" w:rsidRPr="00E61914">
        <w:rPr>
          <w:rFonts w:ascii="Arial" w:hAnsi="Arial" w:cs="Arial"/>
          <w:bCs/>
          <w:iCs/>
        </w:rPr>
        <w:t xml:space="preserve"> w SIWZ oraz ich nie obniżają.</w:t>
      </w:r>
    </w:p>
    <w:p w:rsidR="004B78A2" w:rsidRPr="00C60232" w:rsidRDefault="004B78A2" w:rsidP="004B78A2">
      <w:pPr>
        <w:pStyle w:val="Akapitzlist"/>
        <w:spacing w:after="0" w:line="240" w:lineRule="auto"/>
        <w:ind w:left="142"/>
        <w:jc w:val="both"/>
        <w:outlineLvl w:val="1"/>
        <w:rPr>
          <w:rFonts w:ascii="Arial" w:hAnsi="Arial" w:cs="Arial"/>
        </w:rPr>
      </w:pPr>
    </w:p>
    <w:p w:rsidR="008B6714" w:rsidRPr="00EC25C3" w:rsidRDefault="008B6714" w:rsidP="00EC25C3">
      <w:pPr>
        <w:pStyle w:val="Akapitzlist"/>
        <w:numPr>
          <w:ilvl w:val="0"/>
          <w:numId w:val="1"/>
        </w:numPr>
        <w:rPr>
          <w:rFonts w:ascii="Arial" w:hAnsi="Arial" w:cs="Arial"/>
          <w:b/>
        </w:rPr>
      </w:pPr>
      <w:r w:rsidRPr="00EC25C3">
        <w:rPr>
          <w:rFonts w:ascii="Arial" w:hAnsi="Arial" w:cs="Arial"/>
          <w:b/>
        </w:rPr>
        <w:t>Termin wykonania zamówienia</w:t>
      </w:r>
    </w:p>
    <w:p w:rsidR="00EC25C3" w:rsidRPr="00326AF2" w:rsidRDefault="00EC25C3" w:rsidP="00EC25C3">
      <w:pPr>
        <w:pStyle w:val="Akapitzlist"/>
        <w:autoSpaceDE w:val="0"/>
        <w:autoSpaceDN w:val="0"/>
        <w:adjustRightInd w:val="0"/>
        <w:spacing w:after="138"/>
        <w:ind w:left="180"/>
        <w:jc w:val="both"/>
        <w:rPr>
          <w:rFonts w:ascii="Times New Roman" w:hAnsi="Times New Roman"/>
          <w:color w:val="000000"/>
          <w:sz w:val="24"/>
          <w:szCs w:val="24"/>
        </w:rPr>
      </w:pPr>
      <w:r w:rsidRPr="00326AF2">
        <w:rPr>
          <w:rFonts w:ascii="Times New Roman" w:hAnsi="Times New Roman"/>
          <w:color w:val="000000"/>
          <w:sz w:val="24"/>
          <w:szCs w:val="24"/>
        </w:rPr>
        <w:t xml:space="preserve">1) Termin realizacji zamówienia wynosi </w:t>
      </w:r>
      <w:r w:rsidRPr="00326AF2">
        <w:rPr>
          <w:rFonts w:ascii="Times New Roman" w:hAnsi="Times New Roman"/>
          <w:color w:val="000000"/>
          <w:sz w:val="28"/>
          <w:szCs w:val="24"/>
          <w:u w:val="single"/>
        </w:rPr>
        <w:t xml:space="preserve">12 miesięcy </w:t>
      </w:r>
      <w:r w:rsidRPr="00326AF2">
        <w:rPr>
          <w:rFonts w:ascii="Times New Roman" w:hAnsi="Times New Roman"/>
          <w:color w:val="000000"/>
          <w:sz w:val="24"/>
          <w:szCs w:val="24"/>
        </w:rPr>
        <w:t>licząc od daty zawarcia umowy.</w:t>
      </w:r>
    </w:p>
    <w:p w:rsidR="00F911AD" w:rsidRPr="00ED39AF" w:rsidRDefault="00F911AD" w:rsidP="00176AE4">
      <w:pPr>
        <w:pStyle w:val="Akapitzlist"/>
        <w:shd w:val="clear" w:color="auto" w:fill="FFFFFF"/>
        <w:spacing w:after="0" w:line="240" w:lineRule="auto"/>
        <w:ind w:left="426"/>
        <w:jc w:val="both"/>
        <w:rPr>
          <w:rFonts w:ascii="Arial" w:hAnsi="Arial" w:cs="Arial"/>
          <w:b/>
        </w:rPr>
      </w:pPr>
    </w:p>
    <w:p w:rsidR="00AB0E57" w:rsidRPr="00ED39AF" w:rsidRDefault="00AB0E57" w:rsidP="00EC25C3">
      <w:pPr>
        <w:numPr>
          <w:ilvl w:val="0"/>
          <w:numId w:val="1"/>
        </w:numPr>
        <w:ind w:left="0" w:firstLine="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176AE4">
      <w:pPr>
        <w:jc w:val="both"/>
        <w:rPr>
          <w:rFonts w:ascii="Arial" w:hAnsi="Arial" w:cs="Arial"/>
          <w:b/>
          <w:sz w:val="22"/>
          <w:szCs w:val="22"/>
        </w:rPr>
      </w:pPr>
    </w:p>
    <w:p w:rsidR="001F3533" w:rsidRPr="00ED39AF" w:rsidRDefault="001F3533" w:rsidP="008E29A7">
      <w:pPr>
        <w:pStyle w:val="Nagwek2"/>
        <w:numPr>
          <w:ilvl w:val="0"/>
          <w:numId w:val="9"/>
        </w:numPr>
        <w:tabs>
          <w:tab w:val="left" w:pos="284"/>
        </w:tabs>
        <w:spacing w:before="0" w:after="0"/>
        <w:ind w:left="714" w:hanging="357"/>
        <w:jc w:val="both"/>
        <w:rPr>
          <w:rFonts w:cs="Arial"/>
          <w:b w:val="0"/>
          <w:i w:val="0"/>
          <w:sz w:val="22"/>
          <w:szCs w:val="22"/>
        </w:rPr>
      </w:pPr>
      <w:r w:rsidRPr="00ED39AF">
        <w:rPr>
          <w:rFonts w:cs="Arial"/>
          <w:b w:val="0"/>
          <w:i w:val="0"/>
          <w:sz w:val="22"/>
          <w:szCs w:val="22"/>
        </w:rPr>
        <w:t xml:space="preserve">Zgodnie z art. 22 ust. 1 ustawy, o udzielenie niniejszego zamówienia mogą ubiegać się wykonawcy, którzy nie podlegają wykluczeniu na podstawie art. 24 ust.1 pkt 12-23 </w:t>
      </w:r>
      <w:proofErr w:type="spellStart"/>
      <w:r w:rsidRPr="00ED39AF">
        <w:rPr>
          <w:rFonts w:cs="Arial"/>
          <w:b w:val="0"/>
          <w:i w:val="0"/>
          <w:sz w:val="22"/>
          <w:szCs w:val="22"/>
        </w:rPr>
        <w:t>Pzp</w:t>
      </w:r>
      <w:proofErr w:type="spellEnd"/>
      <w:r w:rsidRPr="00ED39AF">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ED39AF" w:rsidRDefault="001F3533" w:rsidP="008E29A7">
      <w:pPr>
        <w:pStyle w:val="Akapitzlist"/>
        <w:numPr>
          <w:ilvl w:val="0"/>
          <w:numId w:val="9"/>
        </w:numPr>
        <w:tabs>
          <w:tab w:val="left" w:pos="284"/>
        </w:tabs>
        <w:spacing w:after="0" w:line="240" w:lineRule="auto"/>
        <w:ind w:left="714" w:hanging="357"/>
        <w:jc w:val="both"/>
        <w:rPr>
          <w:rFonts w:ascii="Arial" w:hAnsi="Arial" w:cs="Arial"/>
        </w:rPr>
      </w:pPr>
      <w:r w:rsidRPr="00ED39AF">
        <w:rPr>
          <w:rFonts w:ascii="Arial" w:hAnsi="Arial" w:cs="Arial"/>
        </w:rPr>
        <w:t>Wykonawca może powierzyć wykonanie części zamówienia podwykonawcy.</w:t>
      </w:r>
    </w:p>
    <w:p w:rsidR="001F3533" w:rsidRPr="00ED39AF" w:rsidRDefault="001F3533" w:rsidP="008E29A7">
      <w:pPr>
        <w:pStyle w:val="Akapitzlist"/>
        <w:numPr>
          <w:ilvl w:val="0"/>
          <w:numId w:val="9"/>
        </w:numPr>
        <w:tabs>
          <w:tab w:val="left" w:pos="284"/>
        </w:tabs>
        <w:spacing w:after="0" w:line="240" w:lineRule="auto"/>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rsidR="001F3533" w:rsidRPr="00ED39AF" w:rsidRDefault="001F3533" w:rsidP="008E29A7">
      <w:pPr>
        <w:pStyle w:val="Akapitzlist"/>
        <w:numPr>
          <w:ilvl w:val="0"/>
          <w:numId w:val="9"/>
        </w:numPr>
        <w:tabs>
          <w:tab w:val="left" w:pos="284"/>
        </w:tabs>
        <w:spacing w:after="0" w:line="240" w:lineRule="auto"/>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ED39AF" w:rsidRDefault="001F3533" w:rsidP="008E29A7">
      <w:pPr>
        <w:pStyle w:val="Akapitzlist"/>
        <w:numPr>
          <w:ilvl w:val="0"/>
          <w:numId w:val="9"/>
        </w:numPr>
        <w:tabs>
          <w:tab w:val="left" w:pos="284"/>
        </w:tabs>
        <w:spacing w:after="0" w:line="240" w:lineRule="auto"/>
        <w:ind w:left="714" w:hanging="357"/>
        <w:jc w:val="both"/>
        <w:rPr>
          <w:rFonts w:ascii="Arial" w:hAnsi="Arial" w:cs="Arial"/>
        </w:rPr>
      </w:pPr>
      <w:r w:rsidRPr="00ED39AF">
        <w:rPr>
          <w:rFonts w:ascii="Arial" w:hAnsi="Arial" w:cs="Arial"/>
        </w:rPr>
        <w:t>Zamawiający nie przewiduje podstaw wykluczenia, o których mowa w art. 24 ust. 5.</w:t>
      </w:r>
    </w:p>
    <w:p w:rsidR="001F3533" w:rsidRPr="00ED39AF" w:rsidRDefault="001F3533" w:rsidP="008E29A7">
      <w:pPr>
        <w:pStyle w:val="Akapitzlist"/>
        <w:numPr>
          <w:ilvl w:val="0"/>
          <w:numId w:val="9"/>
        </w:numPr>
        <w:spacing w:after="0" w:line="240" w:lineRule="auto"/>
        <w:ind w:left="714" w:hanging="357"/>
        <w:jc w:val="both"/>
        <w:rPr>
          <w:rFonts w:ascii="Arial" w:hAnsi="Arial" w:cs="Arial"/>
        </w:rPr>
      </w:pPr>
      <w:r w:rsidRPr="00ED39AF">
        <w:rPr>
          <w:rFonts w:ascii="Arial" w:hAnsi="Arial" w:cs="Arial"/>
        </w:rPr>
        <w:t>Zamawiający może wykluczyć wykonawcę na każdym etapie postępowania.</w:t>
      </w:r>
    </w:p>
    <w:p w:rsidR="001F3533" w:rsidRPr="00ED39AF" w:rsidRDefault="001F3533" w:rsidP="008E29A7">
      <w:pPr>
        <w:pStyle w:val="Akapitzlist"/>
        <w:numPr>
          <w:ilvl w:val="0"/>
          <w:numId w:val="9"/>
        </w:numPr>
        <w:spacing w:after="0" w:line="240" w:lineRule="auto"/>
        <w:ind w:left="714" w:hanging="357"/>
        <w:jc w:val="both"/>
        <w:rPr>
          <w:rFonts w:ascii="Arial" w:hAnsi="Arial" w:cs="Arial"/>
        </w:rPr>
      </w:pPr>
      <w:r w:rsidRPr="00ED39AF">
        <w:rPr>
          <w:rFonts w:ascii="Arial" w:hAnsi="Arial" w:cs="Arial"/>
        </w:rPr>
        <w:t xml:space="preserve">Wykonawca, który podlega wykluczeniu na podstawie art. 24 ust. 1 pkt 13 i 14 oraz 16–20 </w:t>
      </w:r>
      <w:proofErr w:type="spellStart"/>
      <w:r w:rsidRPr="00ED39AF">
        <w:rPr>
          <w:rFonts w:ascii="Arial" w:hAnsi="Arial" w:cs="Arial"/>
        </w:rPr>
        <w:t>Pzp</w:t>
      </w:r>
      <w:proofErr w:type="spellEnd"/>
      <w:r w:rsidRPr="00ED39AF">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176AE4">
      <w:pPr>
        <w:ind w:left="720"/>
        <w:jc w:val="both"/>
        <w:rPr>
          <w:rFonts w:ascii="Arial" w:hAnsi="Arial" w:cs="Arial"/>
          <w:i/>
          <w:sz w:val="22"/>
          <w:szCs w:val="22"/>
          <w:u w:val="single"/>
        </w:rPr>
      </w:pPr>
    </w:p>
    <w:p w:rsidR="00050162" w:rsidRPr="00ED39AF" w:rsidRDefault="00050162" w:rsidP="00EC25C3">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rsidR="00050162" w:rsidRPr="00ED39AF" w:rsidRDefault="00050162" w:rsidP="00176AE4">
      <w:pPr>
        <w:ind w:left="180"/>
        <w:jc w:val="both"/>
        <w:rPr>
          <w:rFonts w:ascii="Arial" w:hAnsi="Arial" w:cs="Arial"/>
          <w:b/>
          <w:sz w:val="22"/>
          <w:szCs w:val="22"/>
        </w:rPr>
      </w:pPr>
    </w:p>
    <w:p w:rsidR="00050162" w:rsidRPr="00ED39AF" w:rsidRDefault="00050162" w:rsidP="00176AE4">
      <w:pPr>
        <w:ind w:left="180"/>
        <w:jc w:val="both"/>
        <w:rPr>
          <w:rFonts w:ascii="Arial" w:hAnsi="Arial" w:cs="Arial"/>
          <w:sz w:val="22"/>
          <w:szCs w:val="22"/>
        </w:rPr>
      </w:pPr>
      <w:r w:rsidRPr="00ED39AF">
        <w:rPr>
          <w:rFonts w:ascii="Arial" w:hAnsi="Arial" w:cs="Arial"/>
          <w:sz w:val="22"/>
          <w:szCs w:val="22"/>
        </w:rPr>
        <w:t>W celu wykazania spełniania przez Wykonawcę warunków, o których mowa w art. 22 ust. 1</w:t>
      </w:r>
      <w:proofErr w:type="gramStart"/>
      <w:r w:rsidRPr="00ED39AF">
        <w:rPr>
          <w:rFonts w:ascii="Arial" w:hAnsi="Arial" w:cs="Arial"/>
          <w:sz w:val="22"/>
          <w:szCs w:val="22"/>
        </w:rPr>
        <w:t xml:space="preserve">b </w:t>
      </w:r>
      <w:r w:rsidR="007364CE">
        <w:rPr>
          <w:rFonts w:ascii="Arial" w:hAnsi="Arial" w:cs="Arial"/>
          <w:sz w:val="22"/>
          <w:szCs w:val="22"/>
        </w:rPr>
        <w:t xml:space="preserve"> Ustawy</w:t>
      </w:r>
      <w:proofErr w:type="gramEnd"/>
      <w:r w:rsidR="007364CE">
        <w:rPr>
          <w:rFonts w:ascii="Arial" w:hAnsi="Arial" w:cs="Arial"/>
          <w:sz w:val="22"/>
          <w:szCs w:val="22"/>
        </w:rPr>
        <w:t xml:space="preserve">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Lp.</w:t>
            </w:r>
          </w:p>
        </w:tc>
        <w:tc>
          <w:tcPr>
            <w:tcW w:w="8658"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176AE4">
            <w:pPr>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176AE4">
            <w:pPr>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r w:rsidR="006338CF" w:rsidRPr="00ED39AF">
              <w:rPr>
                <w:rFonts w:ascii="Arial" w:hAnsi="Arial" w:cs="Arial"/>
                <w:sz w:val="22"/>
                <w:szCs w:val="22"/>
              </w:rPr>
              <w:t>Pzp</w:t>
            </w:r>
            <w:proofErr w:type="spellEnd"/>
            <w:r w:rsidR="006338CF" w:rsidRPr="00ED39AF">
              <w:rPr>
                <w:rFonts w:ascii="Arial" w:hAnsi="Arial" w:cs="Arial"/>
                <w:sz w:val="22"/>
                <w:szCs w:val="22"/>
              </w:rPr>
              <w:t xml:space="preserve"> (składane</w:t>
            </w:r>
            <w:r w:rsidR="00707469" w:rsidRPr="00ED39AF">
              <w:rPr>
                <w:rFonts w:ascii="Arial" w:hAnsi="Arial" w:cs="Arial"/>
                <w:sz w:val="22"/>
                <w:szCs w:val="22"/>
              </w:rPr>
              <w:t xml:space="preserve"> razem z ofertą)</w:t>
            </w:r>
          </w:p>
        </w:tc>
      </w:tr>
      <w:tr w:rsidR="00292B47" w:rsidRPr="00ED39AF" w:rsidTr="00863A4D">
        <w:tc>
          <w:tcPr>
            <w:tcW w:w="556" w:type="dxa"/>
          </w:tcPr>
          <w:p w:rsidR="00292B47" w:rsidRPr="00ED39AF" w:rsidRDefault="003A76DF" w:rsidP="00176AE4">
            <w:pPr>
              <w:jc w:val="both"/>
              <w:rPr>
                <w:rFonts w:ascii="Arial" w:hAnsi="Arial" w:cs="Arial"/>
                <w:sz w:val="22"/>
                <w:szCs w:val="22"/>
              </w:rPr>
            </w:pPr>
            <w:r w:rsidRPr="00ED39AF">
              <w:rPr>
                <w:rFonts w:ascii="Arial" w:hAnsi="Arial" w:cs="Arial"/>
                <w:sz w:val="22"/>
                <w:szCs w:val="22"/>
              </w:rPr>
              <w:t>2</w:t>
            </w:r>
          </w:p>
        </w:tc>
        <w:tc>
          <w:tcPr>
            <w:tcW w:w="8658" w:type="dxa"/>
          </w:tcPr>
          <w:p w:rsidR="00292B47" w:rsidRPr="00ED39AF" w:rsidRDefault="003A76DF" w:rsidP="00176AE4">
            <w:pPr>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176AE4">
            <w:pPr>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w:t>
            </w:r>
            <w:r w:rsidR="0015248B" w:rsidRPr="00ED39AF">
              <w:rPr>
                <w:rFonts w:ascii="Arial" w:hAnsi="Arial" w:cs="Arial"/>
                <w:bCs/>
                <w:sz w:val="22"/>
                <w:szCs w:val="22"/>
              </w:rPr>
              <w:t>kapitałowej w</w:t>
            </w:r>
            <w:r w:rsidRPr="00ED39AF">
              <w:rPr>
                <w:rFonts w:ascii="Arial" w:hAnsi="Arial" w:cs="Arial"/>
                <w:bCs/>
                <w:sz w:val="22"/>
                <w:szCs w:val="22"/>
              </w:rPr>
              <w:t xml:space="preserve">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wspólnego ubiegania się o zamówienie przez wykonawców, </w:t>
      </w:r>
      <w:r w:rsidR="0015248B" w:rsidRPr="00ED39AF">
        <w:rPr>
          <w:rFonts w:ascii="Arial" w:hAnsi="Arial" w:cs="Arial"/>
          <w:sz w:val="22"/>
          <w:szCs w:val="22"/>
        </w:rPr>
        <w:t>oświadczenie składa</w:t>
      </w:r>
      <w:r w:rsidRPr="00ED39AF">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t>
      </w:r>
      <w:r w:rsidR="00F54DEF" w:rsidRPr="00ED39AF">
        <w:rPr>
          <w:rFonts w:ascii="Arial" w:hAnsi="Arial" w:cs="Arial"/>
          <w:sz w:val="22"/>
          <w:szCs w:val="22"/>
        </w:rPr>
        <w:t>wątpliwości, co</w:t>
      </w:r>
      <w:r w:rsidRPr="00ED39AF">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176AE4">
      <w:pPr>
        <w:rPr>
          <w:rFonts w:ascii="Arial" w:hAnsi="Arial" w:cs="Arial"/>
          <w:b/>
          <w:sz w:val="22"/>
          <w:szCs w:val="22"/>
        </w:rPr>
      </w:pPr>
    </w:p>
    <w:p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730DB4" w:rsidRPr="00ED39AF" w:rsidRDefault="00730DB4" w:rsidP="00176AE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176AE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8E29A7">
      <w:pPr>
        <w:numPr>
          <w:ilvl w:val="0"/>
          <w:numId w:val="10"/>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8E29A7">
      <w:pPr>
        <w:numPr>
          <w:ilvl w:val="0"/>
          <w:numId w:val="10"/>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8E29A7">
      <w:pPr>
        <w:numPr>
          <w:ilvl w:val="0"/>
          <w:numId w:val="10"/>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ED39AF" w:rsidRDefault="00730DB4" w:rsidP="008E29A7">
      <w:pPr>
        <w:numPr>
          <w:ilvl w:val="0"/>
          <w:numId w:val="10"/>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D39AF" w:rsidRDefault="00730DB4" w:rsidP="00176AE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8E29A7">
      <w:pPr>
        <w:numPr>
          <w:ilvl w:val="0"/>
          <w:numId w:val="10"/>
        </w:numPr>
        <w:jc w:val="both"/>
        <w:outlineLvl w:val="1"/>
        <w:rPr>
          <w:rFonts w:ascii="Arial" w:hAnsi="Arial" w:cs="Arial"/>
          <w:bCs/>
          <w:iCs/>
          <w:sz w:val="22"/>
          <w:szCs w:val="22"/>
        </w:rPr>
      </w:pPr>
      <w:r w:rsidRPr="00ED39AF">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F54DEF" w:rsidRPr="00ED39AF">
        <w:rPr>
          <w:rFonts w:ascii="Arial" w:hAnsi="Arial" w:cs="Arial"/>
          <w:bCs/>
          <w:iCs/>
          <w:sz w:val="22"/>
          <w:szCs w:val="22"/>
        </w:rPr>
        <w:t>ustawy pod</w:t>
      </w:r>
      <w:r w:rsidRPr="00ED39AF">
        <w:rPr>
          <w:rFonts w:ascii="Arial" w:hAnsi="Arial" w:cs="Arial"/>
          <w:bCs/>
          <w:iCs/>
          <w:sz w:val="22"/>
          <w:szCs w:val="22"/>
        </w:rPr>
        <w:t xml:space="preserve"> </w:t>
      </w:r>
      <w:r w:rsidR="00F54DEF" w:rsidRPr="00ED39AF">
        <w:rPr>
          <w:rFonts w:ascii="Arial" w:hAnsi="Arial" w:cs="Arial"/>
          <w:bCs/>
          <w:iCs/>
          <w:sz w:val="22"/>
          <w:szCs w:val="22"/>
        </w:rPr>
        <w:t>warunkiem, że</w:t>
      </w:r>
      <w:r w:rsidRPr="00ED39AF">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8E29A7">
      <w:pPr>
        <w:numPr>
          <w:ilvl w:val="0"/>
          <w:numId w:val="10"/>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8E29A7">
      <w:pPr>
        <w:numPr>
          <w:ilvl w:val="0"/>
          <w:numId w:val="10"/>
        </w:numPr>
        <w:jc w:val="both"/>
        <w:outlineLvl w:val="1"/>
        <w:rPr>
          <w:rFonts w:ascii="Arial" w:hAnsi="Arial" w:cs="Arial"/>
          <w:bCs/>
          <w:iCs/>
          <w:sz w:val="22"/>
          <w:szCs w:val="22"/>
        </w:rPr>
      </w:pPr>
      <w:r w:rsidRPr="00ED39AF">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ED39AF">
        <w:rPr>
          <w:rFonts w:ascii="Arial" w:hAnsi="Arial" w:cs="Arial"/>
          <w:bCs/>
          <w:iCs/>
          <w:sz w:val="22"/>
          <w:szCs w:val="22"/>
        </w:rPr>
        <w:t>chyba, że</w:t>
      </w:r>
      <w:r w:rsidRPr="00ED39AF">
        <w:rPr>
          <w:rFonts w:ascii="Arial" w:hAnsi="Arial" w:cs="Arial"/>
          <w:bCs/>
          <w:iCs/>
          <w:sz w:val="22"/>
          <w:szCs w:val="22"/>
        </w:rPr>
        <w:t xml:space="preserve"> specyfikacja nie podlega udostępnieniu na stronie internetowej.</w:t>
      </w:r>
    </w:p>
    <w:p w:rsidR="00EE64BA" w:rsidRDefault="00EE64BA" w:rsidP="00EE64BA">
      <w:pPr>
        <w:ind w:left="720"/>
        <w:jc w:val="both"/>
        <w:outlineLvl w:val="1"/>
        <w:rPr>
          <w:rFonts w:ascii="Arial" w:hAnsi="Arial" w:cs="Arial"/>
          <w:bCs/>
          <w:iCs/>
          <w:sz w:val="22"/>
          <w:szCs w:val="22"/>
        </w:rPr>
      </w:pPr>
    </w:p>
    <w:p w:rsidR="001E52E7" w:rsidRPr="000C3B66" w:rsidRDefault="001E52E7" w:rsidP="008E29A7">
      <w:pPr>
        <w:numPr>
          <w:ilvl w:val="0"/>
          <w:numId w:val="10"/>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EE64BA" w:rsidRDefault="00C60232" w:rsidP="00AC6912">
      <w:pPr>
        <w:pStyle w:val="Tekstpodstawowy"/>
        <w:ind w:left="714"/>
        <w:rPr>
          <w:rFonts w:cs="Arial"/>
          <w:sz w:val="22"/>
          <w:szCs w:val="22"/>
        </w:rPr>
      </w:pPr>
      <w:r w:rsidRPr="00C60232">
        <w:rPr>
          <w:rFonts w:cs="Arial"/>
          <w:sz w:val="22"/>
          <w:szCs w:val="22"/>
        </w:rPr>
        <w:t xml:space="preserve">   </w:t>
      </w:r>
      <w:proofErr w:type="gramStart"/>
      <w:r w:rsidRPr="00C60232">
        <w:rPr>
          <w:rFonts w:cs="Arial"/>
          <w:sz w:val="22"/>
          <w:szCs w:val="22"/>
        </w:rPr>
        <w:t xml:space="preserve">- </w:t>
      </w:r>
      <w:r w:rsidR="00F34701">
        <w:rPr>
          <w:rFonts w:cs="Arial"/>
          <w:sz w:val="22"/>
          <w:szCs w:val="22"/>
        </w:rPr>
        <w:t xml:space="preserve"> </w:t>
      </w:r>
      <w:r w:rsidR="00EC25C3" w:rsidRPr="00EC25C3">
        <w:rPr>
          <w:rFonts w:cs="Arial"/>
          <w:sz w:val="22"/>
          <w:szCs w:val="22"/>
        </w:rPr>
        <w:t>Merytorycznie</w:t>
      </w:r>
      <w:proofErr w:type="gramEnd"/>
      <w:r w:rsidR="00EC25C3" w:rsidRPr="00EC25C3">
        <w:rPr>
          <w:rFonts w:cs="Arial"/>
          <w:sz w:val="22"/>
          <w:szCs w:val="22"/>
        </w:rPr>
        <w:t>:  mgr inż. Mirosława Mocydlarz-Adamcewicz i/lub mgr inż. Dariusz Kowalczyk tel. 61/88 50 883, 61/88 50 678,</w:t>
      </w:r>
    </w:p>
    <w:p w:rsidR="00C60232" w:rsidRPr="00C60232" w:rsidRDefault="00EE64BA" w:rsidP="00AC6912">
      <w:pPr>
        <w:pStyle w:val="Tekstpodstawowy"/>
        <w:ind w:left="714"/>
        <w:rPr>
          <w:rFonts w:cs="Arial"/>
          <w:sz w:val="22"/>
          <w:szCs w:val="22"/>
        </w:rPr>
      </w:pPr>
      <w:r>
        <w:rPr>
          <w:rFonts w:cs="Arial"/>
          <w:sz w:val="22"/>
          <w:szCs w:val="22"/>
        </w:rPr>
        <w:t xml:space="preserve">   </w:t>
      </w:r>
      <w:proofErr w:type="gramStart"/>
      <w:r>
        <w:rPr>
          <w:rFonts w:cs="Arial"/>
          <w:sz w:val="22"/>
          <w:szCs w:val="22"/>
        </w:rPr>
        <w:t xml:space="preserve">- </w:t>
      </w:r>
      <w:r w:rsidR="00F34701">
        <w:rPr>
          <w:rFonts w:cs="Arial"/>
          <w:sz w:val="22"/>
          <w:szCs w:val="22"/>
        </w:rPr>
        <w:t xml:space="preserve"> </w:t>
      </w:r>
      <w:proofErr w:type="spellStart"/>
      <w:r w:rsidR="00C60232" w:rsidRPr="00C60232">
        <w:rPr>
          <w:rFonts w:cs="Arial"/>
          <w:sz w:val="22"/>
          <w:szCs w:val="22"/>
        </w:rPr>
        <w:t>Formalno</w:t>
      </w:r>
      <w:proofErr w:type="spellEnd"/>
      <w:proofErr w:type="gramEnd"/>
      <w:r w:rsidR="00C60232" w:rsidRPr="00C60232">
        <w:rPr>
          <w:rFonts w:cs="Arial"/>
          <w:sz w:val="22"/>
          <w:szCs w:val="22"/>
        </w:rPr>
        <w:t xml:space="preserve">/prawnie -  Dział zamówień publicznych i zaopatrzenia: Katarzyna Witkowska i/lub  Sylwia </w:t>
      </w:r>
      <w:proofErr w:type="spellStart"/>
      <w:r w:rsidR="00C60232" w:rsidRPr="00C60232">
        <w:rPr>
          <w:rFonts w:cs="Arial"/>
          <w:sz w:val="22"/>
          <w:szCs w:val="22"/>
        </w:rPr>
        <w:t>Krzywiak</w:t>
      </w:r>
      <w:proofErr w:type="spellEnd"/>
      <w:r w:rsidR="00C60232" w:rsidRPr="00C60232">
        <w:rPr>
          <w:rFonts w:cs="Arial"/>
          <w:sz w:val="22"/>
          <w:szCs w:val="22"/>
        </w:rPr>
        <w:t>, Maria Wielgus tel. 61/88 50</w:t>
      </w:r>
      <w:r w:rsidR="00F34701">
        <w:rPr>
          <w:rFonts w:cs="Arial"/>
          <w:sz w:val="22"/>
          <w:szCs w:val="22"/>
        </w:rPr>
        <w:t> </w:t>
      </w:r>
      <w:r w:rsidR="00C60232" w:rsidRPr="00C60232">
        <w:rPr>
          <w:rFonts w:cs="Arial"/>
          <w:sz w:val="22"/>
          <w:szCs w:val="22"/>
        </w:rPr>
        <w:t>643</w:t>
      </w:r>
      <w:r w:rsidR="00F34701">
        <w:rPr>
          <w:rFonts w:cs="Arial"/>
          <w:sz w:val="22"/>
          <w:szCs w:val="22"/>
        </w:rPr>
        <w:t xml:space="preserve"> </w:t>
      </w:r>
      <w:r w:rsidR="00C60232" w:rsidRPr="00C60232">
        <w:rPr>
          <w:rFonts w:cs="Arial"/>
          <w:sz w:val="22"/>
          <w:szCs w:val="22"/>
        </w:rPr>
        <w:t>( ...644) fax 61/88 50</w:t>
      </w:r>
      <w:r w:rsidR="00606545">
        <w:rPr>
          <w:rFonts w:cs="Arial"/>
          <w:sz w:val="22"/>
          <w:szCs w:val="22"/>
        </w:rPr>
        <w:t> </w:t>
      </w:r>
      <w:r w:rsidR="00C60232" w:rsidRPr="00C60232">
        <w:rPr>
          <w:rFonts w:cs="Arial"/>
          <w:sz w:val="22"/>
          <w:szCs w:val="22"/>
        </w:rPr>
        <w:t>698</w:t>
      </w:r>
      <w:r w:rsidR="00606545">
        <w:rPr>
          <w:rFonts w:cs="Arial"/>
          <w:sz w:val="22"/>
          <w:szCs w:val="22"/>
        </w:rPr>
        <w:t>.</w:t>
      </w:r>
    </w:p>
    <w:p w:rsidR="00595BDD" w:rsidRPr="00ED39AF" w:rsidRDefault="00595BDD" w:rsidP="00176AE4">
      <w:pPr>
        <w:pStyle w:val="Tekstpodstawowy"/>
        <w:ind w:left="714"/>
        <w:rPr>
          <w:rFonts w:cs="Arial"/>
          <w:sz w:val="22"/>
          <w:szCs w:val="22"/>
        </w:rPr>
      </w:pPr>
    </w:p>
    <w:p w:rsidR="006851DD" w:rsidRPr="00ED39AF" w:rsidRDefault="00AB0E57" w:rsidP="00EC25C3">
      <w:pPr>
        <w:numPr>
          <w:ilvl w:val="0"/>
          <w:numId w:val="1"/>
        </w:numPr>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176AE4">
      <w:pPr>
        <w:pStyle w:val="pkt"/>
        <w:spacing w:before="0" w:after="0"/>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176AE4">
      <w:pPr>
        <w:pStyle w:val="pkt"/>
        <w:spacing w:before="0" w:after="0"/>
        <w:ind w:left="360" w:firstLine="0"/>
        <w:rPr>
          <w:rFonts w:ascii="Arial" w:hAnsi="Arial" w:cs="Arial"/>
          <w:sz w:val="22"/>
          <w:szCs w:val="22"/>
        </w:rPr>
      </w:pPr>
    </w:p>
    <w:p w:rsidR="00B15488"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AB0E57" w:rsidRPr="00ED39AF" w:rsidRDefault="00AB0E57" w:rsidP="00176AE4">
      <w:pPr>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0C3B66" w:rsidRDefault="000C3B66" w:rsidP="00176AE4">
      <w:pPr>
        <w:jc w:val="both"/>
        <w:rPr>
          <w:rFonts w:ascii="Arial" w:hAnsi="Arial" w:cs="Arial"/>
          <w:b/>
          <w:sz w:val="22"/>
          <w:szCs w:val="22"/>
        </w:rPr>
      </w:pPr>
    </w:p>
    <w:p w:rsidR="00AB0E57" w:rsidRDefault="00AB0E57" w:rsidP="00EC25C3">
      <w:pPr>
        <w:numPr>
          <w:ilvl w:val="0"/>
          <w:numId w:val="1"/>
        </w:numPr>
        <w:jc w:val="both"/>
        <w:rPr>
          <w:rFonts w:ascii="Arial" w:hAnsi="Arial" w:cs="Arial"/>
          <w:b/>
          <w:sz w:val="22"/>
          <w:szCs w:val="22"/>
        </w:rPr>
      </w:pPr>
      <w:r w:rsidRPr="00ED39AF">
        <w:rPr>
          <w:rFonts w:ascii="Arial" w:hAnsi="Arial" w:cs="Arial"/>
          <w:b/>
          <w:sz w:val="22"/>
          <w:szCs w:val="22"/>
        </w:rPr>
        <w:t>Opis sposobu przygotowywania ofert.</w:t>
      </w:r>
    </w:p>
    <w:p w:rsidR="00730DB4" w:rsidRPr="00ED39AF" w:rsidRDefault="00730DB4" w:rsidP="008E29A7">
      <w:pPr>
        <w:numPr>
          <w:ilvl w:val="0"/>
          <w:numId w:val="11"/>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8E29A7">
      <w:pPr>
        <w:numPr>
          <w:ilvl w:val="0"/>
          <w:numId w:val="11"/>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rsidR="00730DB4" w:rsidRPr="00ED39AF" w:rsidRDefault="00730DB4" w:rsidP="008E29A7">
      <w:pPr>
        <w:numPr>
          <w:ilvl w:val="0"/>
          <w:numId w:val="11"/>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Default="00730DB4" w:rsidP="008E29A7">
      <w:pPr>
        <w:numPr>
          <w:ilvl w:val="0"/>
          <w:numId w:val="11"/>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6A5E57" w:rsidRPr="00ED39AF" w:rsidRDefault="006A5E57" w:rsidP="006A5E57">
      <w:pPr>
        <w:ind w:left="426"/>
        <w:contextualSpacing/>
        <w:jc w:val="both"/>
        <w:rPr>
          <w:rFonts w:ascii="Arial" w:eastAsia="Calibri" w:hAnsi="Arial" w:cs="Arial"/>
          <w:sz w:val="22"/>
          <w:szCs w:val="22"/>
          <w:lang w:eastAsia="en-US"/>
        </w:rPr>
      </w:pPr>
    </w:p>
    <w:p w:rsidR="00730DB4" w:rsidRPr="00ED39AF" w:rsidRDefault="00730DB4" w:rsidP="008E29A7">
      <w:pPr>
        <w:numPr>
          <w:ilvl w:val="0"/>
          <w:numId w:val="11"/>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Na </w:t>
      </w:r>
      <w:r w:rsidRPr="006A5E57">
        <w:rPr>
          <w:rFonts w:ascii="Arial" w:eastAsia="Calibri" w:hAnsi="Arial" w:cs="Arial"/>
          <w:b/>
          <w:sz w:val="22"/>
          <w:szCs w:val="22"/>
          <w:u w:val="single"/>
          <w:lang w:eastAsia="en-US"/>
        </w:rPr>
        <w:t>zawartość oferty</w:t>
      </w:r>
      <w:r w:rsidRPr="00ED39AF">
        <w:rPr>
          <w:rFonts w:ascii="Arial" w:eastAsia="Calibri" w:hAnsi="Arial" w:cs="Arial"/>
          <w:sz w:val="22"/>
          <w:szCs w:val="22"/>
          <w:lang w:eastAsia="en-US"/>
        </w:rPr>
        <w:t xml:space="preserve"> składa się:</w:t>
      </w:r>
    </w:p>
    <w:p w:rsidR="00730DB4" w:rsidRPr="007A2920" w:rsidRDefault="003D21CA" w:rsidP="00EC25C3">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ofertowy stanowiący załącznik do SIWZ</w:t>
      </w:r>
    </w:p>
    <w:p w:rsidR="00DC5D13" w:rsidRDefault="003D21CA" w:rsidP="00EC25C3">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cenowy stanowiący załącznik do SIWZ</w:t>
      </w:r>
      <w:r w:rsidR="00DC5D13" w:rsidRPr="007A2920">
        <w:rPr>
          <w:rFonts w:ascii="Arial" w:hAnsi="Arial" w:cs="Arial"/>
        </w:rPr>
        <w:t xml:space="preserve"> </w:t>
      </w:r>
    </w:p>
    <w:p w:rsidR="00565017" w:rsidRPr="006E26A7" w:rsidRDefault="00565017" w:rsidP="00EC25C3">
      <w:pPr>
        <w:pStyle w:val="Akapitzlist"/>
        <w:numPr>
          <w:ilvl w:val="1"/>
          <w:numId w:val="1"/>
        </w:numPr>
        <w:spacing w:after="0" w:line="240" w:lineRule="auto"/>
        <w:ind w:left="851" w:hanging="425"/>
        <w:jc w:val="both"/>
        <w:rPr>
          <w:rFonts w:ascii="Arial" w:hAnsi="Arial" w:cs="Arial"/>
        </w:rPr>
      </w:pPr>
      <w:proofErr w:type="gramStart"/>
      <w:r w:rsidRPr="006E26A7">
        <w:rPr>
          <w:rFonts w:ascii="Arial" w:hAnsi="Arial" w:cs="Arial"/>
        </w:rPr>
        <w:t>wypełnion</w:t>
      </w:r>
      <w:r w:rsidR="006E26A7" w:rsidRPr="006E26A7">
        <w:rPr>
          <w:rFonts w:ascii="Arial" w:hAnsi="Arial" w:cs="Arial"/>
        </w:rPr>
        <w:t>e</w:t>
      </w:r>
      <w:proofErr w:type="gramEnd"/>
      <w:r w:rsidR="006E26A7" w:rsidRPr="006E26A7">
        <w:rPr>
          <w:rFonts w:ascii="Arial" w:hAnsi="Arial" w:cs="Arial"/>
        </w:rPr>
        <w:t xml:space="preserve"> załączniki do umowy</w:t>
      </w:r>
      <w:r w:rsidRPr="006E26A7">
        <w:rPr>
          <w:rFonts w:ascii="Arial" w:hAnsi="Arial" w:cs="Arial"/>
        </w:rPr>
        <w:t xml:space="preserve"> </w:t>
      </w:r>
    </w:p>
    <w:p w:rsidR="006A5E57" w:rsidRPr="007A2920" w:rsidRDefault="006A5E57" w:rsidP="006A5E57">
      <w:pPr>
        <w:pStyle w:val="Akapitzlist"/>
        <w:spacing w:after="0" w:line="240" w:lineRule="auto"/>
        <w:ind w:left="851"/>
        <w:jc w:val="both"/>
        <w:rPr>
          <w:rFonts w:ascii="Arial" w:hAnsi="Arial" w:cs="Arial"/>
        </w:rPr>
      </w:pPr>
    </w:p>
    <w:p w:rsidR="007A2920" w:rsidRPr="007A2920" w:rsidRDefault="00730DB4" w:rsidP="00176AE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 xml:space="preserve">Do </w:t>
      </w:r>
      <w:r w:rsidRPr="00606545">
        <w:rPr>
          <w:rFonts w:ascii="Arial" w:hAnsi="Arial" w:cs="Arial"/>
          <w:sz w:val="22"/>
          <w:szCs w:val="22"/>
          <w:u w:val="single"/>
        </w:rPr>
        <w:t xml:space="preserve">oferty </w:t>
      </w:r>
      <w:r w:rsidRPr="006A5E57">
        <w:rPr>
          <w:rFonts w:ascii="Arial" w:hAnsi="Arial" w:cs="Arial"/>
          <w:b/>
          <w:sz w:val="22"/>
          <w:szCs w:val="22"/>
          <w:u w:val="single"/>
        </w:rPr>
        <w:t>należy dołączyć</w:t>
      </w:r>
      <w:r w:rsidRPr="007A2920">
        <w:rPr>
          <w:rFonts w:ascii="Arial" w:hAnsi="Arial" w:cs="Arial"/>
          <w:sz w:val="22"/>
          <w:szCs w:val="22"/>
        </w:rPr>
        <w:t>:</w:t>
      </w:r>
    </w:p>
    <w:p w:rsidR="00730DB4" w:rsidRPr="007A2920" w:rsidRDefault="007A2920" w:rsidP="00176AE4">
      <w:pPr>
        <w:ind w:left="852" w:hanging="426"/>
        <w:jc w:val="both"/>
        <w:rPr>
          <w:rFonts w:ascii="Arial" w:hAnsi="Arial" w:cs="Arial"/>
          <w:sz w:val="22"/>
          <w:szCs w:val="22"/>
        </w:rPr>
      </w:pPr>
      <w:r>
        <w:rPr>
          <w:rFonts w:ascii="Arial" w:hAnsi="Arial" w:cs="Arial"/>
          <w:sz w:val="22"/>
          <w:szCs w:val="22"/>
        </w:rPr>
        <w:t xml:space="preserve">  </w:t>
      </w:r>
      <w:proofErr w:type="gramStart"/>
      <w:r w:rsidR="00730DB4" w:rsidRPr="007A2920">
        <w:rPr>
          <w:rFonts w:ascii="Arial" w:hAnsi="Arial" w:cs="Arial"/>
          <w:sz w:val="22"/>
          <w:szCs w:val="22"/>
        </w:rPr>
        <w:t>a)</w:t>
      </w:r>
      <w:r w:rsidR="00730DB4" w:rsidRPr="007A2920">
        <w:rPr>
          <w:rFonts w:ascii="Arial" w:hAnsi="Arial" w:cs="Arial"/>
          <w:sz w:val="22"/>
          <w:szCs w:val="22"/>
        </w:rPr>
        <w:tab/>
      </w:r>
      <w:r w:rsidR="006A5E57">
        <w:rPr>
          <w:rFonts w:ascii="Arial" w:hAnsi="Arial" w:cs="Arial"/>
          <w:sz w:val="22"/>
          <w:szCs w:val="22"/>
        </w:rPr>
        <w:t xml:space="preserve">   </w:t>
      </w:r>
      <w:r w:rsidR="00EC25C3">
        <w:rPr>
          <w:rFonts w:ascii="Arial" w:hAnsi="Arial" w:cs="Arial"/>
          <w:sz w:val="22"/>
          <w:szCs w:val="22"/>
        </w:rPr>
        <w:t xml:space="preserve">  </w:t>
      </w:r>
      <w:r w:rsidR="00730DB4" w:rsidRPr="007A2920">
        <w:rPr>
          <w:rFonts w:ascii="Arial" w:hAnsi="Arial" w:cs="Arial"/>
          <w:sz w:val="22"/>
          <w:szCs w:val="22"/>
        </w:rPr>
        <w:t>oświadczenia</w:t>
      </w:r>
      <w:proofErr w:type="gramEnd"/>
      <w:r w:rsidR="00730DB4" w:rsidRPr="007A2920">
        <w:rPr>
          <w:rFonts w:ascii="Arial" w:hAnsi="Arial" w:cs="Arial"/>
          <w:sz w:val="22"/>
          <w:szCs w:val="22"/>
        </w:rPr>
        <w:t xml:space="preserve">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Default="007A2920" w:rsidP="00176AE4">
      <w:pPr>
        <w:ind w:left="567"/>
        <w:jc w:val="both"/>
        <w:rPr>
          <w:rFonts w:ascii="Arial" w:hAnsi="Arial" w:cs="Arial"/>
          <w:sz w:val="22"/>
          <w:szCs w:val="22"/>
        </w:rPr>
      </w:pPr>
      <w:proofErr w:type="gramStart"/>
      <w:r w:rsidRPr="007A2920">
        <w:rPr>
          <w:rFonts w:ascii="Arial" w:hAnsi="Arial" w:cs="Arial"/>
          <w:sz w:val="22"/>
          <w:szCs w:val="22"/>
        </w:rPr>
        <w:t>b</w:t>
      </w:r>
      <w:r w:rsidR="00683E24">
        <w:rPr>
          <w:rFonts w:ascii="Arial" w:hAnsi="Arial" w:cs="Arial"/>
          <w:sz w:val="22"/>
          <w:szCs w:val="22"/>
        </w:rPr>
        <w:t>)</w:t>
      </w:r>
      <w:r>
        <w:rPr>
          <w:rFonts w:ascii="Arial" w:hAnsi="Arial" w:cs="Arial"/>
          <w:sz w:val="22"/>
          <w:szCs w:val="22"/>
        </w:rPr>
        <w:t xml:space="preserve"> </w:t>
      </w:r>
      <w:r w:rsidR="006A5E57">
        <w:rPr>
          <w:rFonts w:ascii="Arial" w:hAnsi="Arial" w:cs="Arial"/>
          <w:sz w:val="22"/>
          <w:szCs w:val="22"/>
        </w:rPr>
        <w:t xml:space="preserve">    </w:t>
      </w:r>
      <w:r w:rsidR="003D21CA">
        <w:rPr>
          <w:rFonts w:ascii="Arial" w:hAnsi="Arial" w:cs="Arial"/>
          <w:sz w:val="22"/>
          <w:szCs w:val="22"/>
        </w:rPr>
        <w:t>p</w:t>
      </w:r>
      <w:r w:rsidR="00730DB4" w:rsidRPr="007A2920">
        <w:rPr>
          <w:rFonts w:ascii="Arial" w:hAnsi="Arial" w:cs="Arial"/>
          <w:sz w:val="22"/>
          <w:szCs w:val="22"/>
        </w:rPr>
        <w:t>ełnomocnictwo</w:t>
      </w:r>
      <w:proofErr w:type="gramEnd"/>
      <w:r w:rsidR="00730DB4" w:rsidRPr="007A2920">
        <w:rPr>
          <w:rFonts w:ascii="Arial" w:hAnsi="Arial" w:cs="Arial"/>
          <w:sz w:val="22"/>
          <w:szCs w:val="22"/>
        </w:rPr>
        <w:t xml:space="preserve"> osób podpisujących ofertę do występowania w imieniu Wykonawcy oraz jego reprezentowania albo do występowania w imieniu </w:t>
      </w:r>
      <w:r w:rsidR="00606545" w:rsidRPr="007A2920">
        <w:rPr>
          <w:rFonts w:ascii="Arial" w:hAnsi="Arial" w:cs="Arial"/>
          <w:sz w:val="22"/>
          <w:szCs w:val="22"/>
        </w:rPr>
        <w:t>Wykonawcy, (jeżeli</w:t>
      </w:r>
      <w:r w:rsidR="00730DB4" w:rsidRPr="007A2920">
        <w:rPr>
          <w:rFonts w:ascii="Arial" w:hAnsi="Arial" w:cs="Arial"/>
          <w:sz w:val="22"/>
          <w:szCs w:val="22"/>
        </w:rPr>
        <w:t xml:space="preserve"> dotyczy).</w:t>
      </w:r>
      <w:r w:rsidRPr="007A2920">
        <w:rPr>
          <w:rFonts w:ascii="Arial" w:hAnsi="Arial" w:cs="Arial"/>
          <w:sz w:val="22"/>
          <w:szCs w:val="22"/>
        </w:rPr>
        <w:t xml:space="preserve"> </w:t>
      </w:r>
    </w:p>
    <w:p w:rsidR="006A5E57" w:rsidRPr="007A2920" w:rsidRDefault="006A5E57" w:rsidP="00176AE4">
      <w:pPr>
        <w:ind w:left="567"/>
        <w:jc w:val="both"/>
        <w:rPr>
          <w:rFonts w:ascii="Arial" w:hAnsi="Arial" w:cs="Arial"/>
          <w:sz w:val="22"/>
          <w:szCs w:val="22"/>
        </w:rPr>
      </w:pP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 xml:space="preserve">Do </w:t>
      </w:r>
      <w:r w:rsidRPr="00606545">
        <w:rPr>
          <w:rFonts w:ascii="Arial" w:hAnsi="Arial" w:cs="Arial"/>
          <w:sz w:val="22"/>
          <w:szCs w:val="22"/>
          <w:u w:val="single"/>
        </w:rPr>
        <w:t xml:space="preserve">oferty </w:t>
      </w:r>
      <w:r w:rsidRPr="006A5E57">
        <w:rPr>
          <w:rFonts w:ascii="Arial" w:hAnsi="Arial" w:cs="Arial"/>
          <w:b/>
          <w:sz w:val="22"/>
          <w:szCs w:val="22"/>
          <w:u w:val="single"/>
        </w:rPr>
        <w:t>zaleca się dołączyć</w:t>
      </w:r>
      <w:r w:rsidRPr="00ED39AF">
        <w:rPr>
          <w:rFonts w:ascii="Arial" w:hAnsi="Arial" w:cs="Arial"/>
          <w:sz w:val="22"/>
          <w:szCs w:val="22"/>
        </w:rPr>
        <w:t>:</w:t>
      </w:r>
    </w:p>
    <w:p w:rsidR="00A37021" w:rsidRDefault="00730DB4" w:rsidP="00176AE4">
      <w:pPr>
        <w:ind w:left="852" w:hanging="426"/>
        <w:jc w:val="both"/>
        <w:rPr>
          <w:rFonts w:ascii="Arial" w:hAnsi="Arial" w:cs="Arial"/>
          <w:sz w:val="22"/>
          <w:szCs w:val="22"/>
        </w:rPr>
      </w:pPr>
      <w:proofErr w:type="gramStart"/>
      <w:r w:rsidRPr="00ED39AF">
        <w:rPr>
          <w:rFonts w:ascii="Arial" w:hAnsi="Arial" w:cs="Arial"/>
          <w:sz w:val="22"/>
          <w:szCs w:val="22"/>
        </w:rPr>
        <w:t>a</w:t>
      </w:r>
      <w:proofErr w:type="gramEnd"/>
      <w:r w:rsidR="00606545" w:rsidRPr="00ED39AF">
        <w:rPr>
          <w:rFonts w:ascii="Arial" w:hAnsi="Arial" w:cs="Arial"/>
          <w:sz w:val="22"/>
          <w:szCs w:val="22"/>
        </w:rPr>
        <w:t>) · odpis</w:t>
      </w:r>
      <w:r w:rsidRPr="00ED39AF">
        <w:rPr>
          <w:rFonts w:ascii="Arial" w:hAnsi="Arial" w:cs="Arial"/>
          <w:sz w:val="22"/>
          <w:szCs w:val="22"/>
        </w:rPr>
        <w:t xml:space="preserve"> właściwego rejestru lub z centralnej ewidencji informacji o działalności </w:t>
      </w:r>
      <w:r w:rsidR="00606545" w:rsidRPr="00ED39AF">
        <w:rPr>
          <w:rFonts w:ascii="Arial" w:hAnsi="Arial" w:cs="Arial"/>
          <w:sz w:val="22"/>
          <w:szCs w:val="22"/>
        </w:rPr>
        <w:t>gospodarczej, jeżeli</w:t>
      </w:r>
      <w:r w:rsidRPr="00ED39AF">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6A5E57" w:rsidRPr="00ED39AF" w:rsidRDefault="006A5E57" w:rsidP="00176AE4">
      <w:pPr>
        <w:ind w:left="852" w:hanging="426"/>
        <w:jc w:val="both"/>
        <w:rPr>
          <w:rFonts w:ascii="Arial" w:hAnsi="Arial" w:cs="Arial"/>
          <w:sz w:val="22"/>
          <w:szCs w:val="22"/>
        </w:rPr>
      </w:pPr>
    </w:p>
    <w:p w:rsidR="00730DB4" w:rsidRPr="00ED39AF" w:rsidRDefault="00730DB4" w:rsidP="008E29A7">
      <w:pPr>
        <w:numPr>
          <w:ilvl w:val="0"/>
          <w:numId w:val="1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 xml:space="preserve">W przypadku, gdy osoba podpisująca ofertę w imieniu Wykonawcy nie jest wpisana do właściwego rejestru, ewidencji lub wymieniona w umowie </w:t>
      </w:r>
      <w:r w:rsidR="00606545" w:rsidRPr="00ED39AF">
        <w:rPr>
          <w:rFonts w:ascii="Arial" w:hAnsi="Arial" w:cs="Arial"/>
          <w:sz w:val="22"/>
          <w:szCs w:val="22"/>
        </w:rPr>
        <w:t>spółki, jako</w:t>
      </w:r>
      <w:r w:rsidR="00730DB4" w:rsidRPr="00ED39AF">
        <w:rPr>
          <w:rFonts w:ascii="Arial" w:hAnsi="Arial" w:cs="Arial"/>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ED39AF">
        <w:rPr>
          <w:rFonts w:ascii="Arial" w:hAnsi="Arial" w:cs="Arial"/>
          <w:sz w:val="22"/>
          <w:szCs w:val="22"/>
        </w:rPr>
        <w:t>tam, jako</w:t>
      </w:r>
      <w:r w:rsidR="00730DB4" w:rsidRPr="00ED39AF">
        <w:rPr>
          <w:rFonts w:ascii="Arial" w:hAnsi="Arial" w:cs="Arial"/>
          <w:sz w:val="22"/>
          <w:szCs w:val="22"/>
        </w:rPr>
        <w:t xml:space="preserve"> umocowane do reprezentowania Wykonawcy. Pełnomocnictwo winno wskazywać datę jego wystawienia oraz okres, na który zostało udzielone. Brak tego okresu Zamawiający </w:t>
      </w:r>
      <w:r w:rsidR="00606545" w:rsidRPr="00ED39AF">
        <w:rPr>
          <w:rFonts w:ascii="Arial" w:hAnsi="Arial" w:cs="Arial"/>
          <w:sz w:val="22"/>
          <w:szCs w:val="22"/>
        </w:rPr>
        <w:t>odczyta, jako</w:t>
      </w:r>
      <w:r w:rsidR="00730DB4" w:rsidRPr="00ED39AF">
        <w:rPr>
          <w:rFonts w:ascii="Arial" w:hAnsi="Arial" w:cs="Arial"/>
          <w:sz w:val="22"/>
          <w:szCs w:val="22"/>
        </w:rPr>
        <w:t xml:space="preserve"> pełnomocnictwo wystawione na czas nieokreślony.</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 xml:space="preserve">Dokumenty lub </w:t>
      </w:r>
      <w:r w:rsidR="00606545" w:rsidRPr="00ED39AF">
        <w:rPr>
          <w:rFonts w:ascii="Arial" w:hAnsi="Arial" w:cs="Arial"/>
          <w:sz w:val="22"/>
          <w:szCs w:val="22"/>
        </w:rPr>
        <w:t>oświadczenia, o których</w:t>
      </w:r>
      <w:r w:rsidRPr="00ED39AF">
        <w:rPr>
          <w:rFonts w:ascii="Arial" w:hAnsi="Arial" w:cs="Arial"/>
          <w:sz w:val="22"/>
          <w:szCs w:val="22"/>
        </w:rPr>
        <w:t xml:space="preserve">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w:t>
      </w:r>
      <w:r w:rsidR="00606545">
        <w:rPr>
          <w:rFonts w:ascii="Arial" w:hAnsi="Arial" w:cs="Arial"/>
          <w:sz w:val="22"/>
          <w:szCs w:val="22"/>
        </w:rPr>
        <w:t>dokumentów, jakich</w:t>
      </w:r>
      <w:r w:rsidR="00683E24">
        <w:rPr>
          <w:rFonts w:ascii="Arial" w:hAnsi="Arial" w:cs="Arial"/>
          <w:sz w:val="22"/>
          <w:szCs w:val="22"/>
        </w:rPr>
        <w:t xml:space="preserve"> może żądać zamawiający </w:t>
      </w:r>
      <w:r w:rsidRPr="00ED39AF">
        <w:rPr>
          <w:rFonts w:ascii="Arial" w:hAnsi="Arial" w:cs="Arial"/>
          <w:sz w:val="22"/>
          <w:szCs w:val="22"/>
        </w:rPr>
        <w:t xml:space="preserve">w postępowaniu o udzielenie zamówienia [Dz. U.2016 </w:t>
      </w:r>
      <w:proofErr w:type="gramStart"/>
      <w:r w:rsidRPr="00ED39AF">
        <w:rPr>
          <w:rFonts w:ascii="Arial" w:hAnsi="Arial" w:cs="Arial"/>
          <w:sz w:val="22"/>
          <w:szCs w:val="22"/>
        </w:rPr>
        <w:t>r</w:t>
      </w:r>
      <w:proofErr w:type="gramEnd"/>
      <w:r w:rsidRPr="00ED39AF">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176AE4">
      <w:pPr>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ED39AF">
        <w:rPr>
          <w:rFonts w:ascii="Arial" w:hAnsi="Arial" w:cs="Arial"/>
          <w:sz w:val="22"/>
          <w:szCs w:val="22"/>
        </w:rPr>
        <w:t xml:space="preserve">oświadczeń, </w:t>
      </w:r>
      <w:r w:rsidRPr="00ED39AF">
        <w:rPr>
          <w:rFonts w:ascii="Arial" w:hAnsi="Arial" w:cs="Arial"/>
          <w:sz w:val="22"/>
          <w:szCs w:val="22"/>
        </w:rPr>
        <w:t xml:space="preserve">które każdego z nich dotyczą.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w:t>
      </w:r>
      <w:r w:rsidR="00606545" w:rsidRPr="00ED39AF">
        <w:rPr>
          <w:rFonts w:ascii="Arial" w:hAnsi="Arial" w:cs="Arial"/>
          <w:sz w:val="22"/>
          <w:szCs w:val="22"/>
        </w:rPr>
        <w:t>skoroszycie) w</w:t>
      </w:r>
      <w:r w:rsidRPr="00ED39AF">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730DB4" w:rsidRPr="00ED39AF" w:rsidRDefault="00730DB4" w:rsidP="008E29A7">
      <w:pPr>
        <w:pStyle w:val="Akapitzlist"/>
        <w:numPr>
          <w:ilvl w:val="0"/>
          <w:numId w:val="13"/>
        </w:numPr>
        <w:spacing w:after="0" w:line="240" w:lineRule="auto"/>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rsidR="00176AE4" w:rsidRPr="00051ECC" w:rsidRDefault="00924707" w:rsidP="00EC25C3">
      <w:pPr>
        <w:numPr>
          <w:ilvl w:val="3"/>
          <w:numId w:val="1"/>
        </w:numPr>
        <w:pBdr>
          <w:between w:val="single" w:sz="4" w:space="1" w:color="auto"/>
        </w:pBdr>
        <w:ind w:left="720"/>
        <w:jc w:val="both"/>
        <w:rPr>
          <w:rFonts w:ascii="Arial" w:hAnsi="Arial" w:cs="Arial"/>
          <w:sz w:val="22"/>
          <w:szCs w:val="22"/>
        </w:rPr>
      </w:pPr>
      <w:r w:rsidRPr="00051ECC">
        <w:rPr>
          <w:rFonts w:ascii="Arial" w:hAnsi="Arial" w:cs="Arial"/>
          <w:sz w:val="22"/>
          <w:szCs w:val="22"/>
        </w:rPr>
        <w:t>Oferty należy składać w zamkniętych kopertach oznaczonych pieczątką Oferenta oznaczonych w następujący sposób:</w:t>
      </w:r>
    </w:p>
    <w:p w:rsidR="00176AE4" w:rsidRPr="00ED39AF" w:rsidRDefault="00176AE4" w:rsidP="00176AE4">
      <w:pPr>
        <w:pBdr>
          <w:between w:val="single" w:sz="4" w:space="1" w:color="auto"/>
        </w:pBdr>
        <w:ind w:left="720"/>
        <w:jc w:val="both"/>
        <w:rPr>
          <w:rFonts w:ascii="Arial" w:hAnsi="Arial" w:cs="Arial"/>
          <w:sz w:val="22"/>
          <w:szCs w:val="22"/>
        </w:rPr>
      </w:pPr>
    </w:p>
    <w:p w:rsidR="00B43062" w:rsidRDefault="00924707" w:rsidP="00326AF2">
      <w:pPr>
        <w:pBdr>
          <w:top w:val="single" w:sz="4" w:space="1" w:color="auto"/>
          <w:left w:val="single" w:sz="4" w:space="0" w:color="auto"/>
          <w:bottom w:val="single" w:sz="4" w:space="1" w:color="auto"/>
          <w:right w:val="single" w:sz="4" w:space="1" w:color="auto"/>
        </w:pBdr>
        <w:ind w:left="-142"/>
        <w:jc w:val="center"/>
        <w:rPr>
          <w:rFonts w:ascii="Arial" w:hAnsi="Arial" w:cs="Arial"/>
          <w:b/>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B43062" w:rsidRPr="00B43062">
        <w:rPr>
          <w:rFonts w:ascii="Arial" w:hAnsi="Arial" w:cs="Arial"/>
          <w:b/>
          <w:sz w:val="22"/>
          <w:szCs w:val="22"/>
        </w:rPr>
        <w:t>Usługi serwisowe wraz z usługą konserwacji systemu informatycznego IMPULS EVO</w:t>
      </w:r>
      <w:r w:rsidR="00B43062">
        <w:rPr>
          <w:rFonts w:ascii="Arial" w:hAnsi="Arial" w:cs="Arial"/>
          <w:b/>
          <w:sz w:val="22"/>
          <w:szCs w:val="22"/>
        </w:rPr>
        <w:t xml:space="preserve">. </w:t>
      </w:r>
    </w:p>
    <w:p w:rsidR="00924707" w:rsidRPr="00ED39AF" w:rsidRDefault="00924707" w:rsidP="00326AF2">
      <w:pPr>
        <w:pBdr>
          <w:top w:val="single" w:sz="4" w:space="1" w:color="auto"/>
          <w:left w:val="single" w:sz="4" w:space="0" w:color="auto"/>
          <w:bottom w:val="single" w:sz="4" w:space="1" w:color="auto"/>
          <w:right w:val="single" w:sz="4" w:space="1" w:color="auto"/>
        </w:pBdr>
        <w:ind w:left="-142"/>
        <w:jc w:val="center"/>
        <w:rPr>
          <w:rFonts w:ascii="Arial" w:hAnsi="Arial" w:cs="Arial"/>
          <w:b/>
          <w:i/>
          <w:sz w:val="22"/>
          <w:szCs w:val="22"/>
        </w:rPr>
      </w:pPr>
      <w:r w:rsidRPr="00ED39AF">
        <w:rPr>
          <w:rFonts w:ascii="Arial" w:hAnsi="Arial" w:cs="Arial"/>
          <w:sz w:val="22"/>
          <w:szCs w:val="22"/>
        </w:rPr>
        <w:t xml:space="preserve">Nie otwierać </w:t>
      </w:r>
      <w:r w:rsidR="00051ECC" w:rsidRPr="00ED39AF">
        <w:rPr>
          <w:rFonts w:ascii="Arial" w:hAnsi="Arial" w:cs="Arial"/>
          <w:sz w:val="22"/>
          <w:szCs w:val="22"/>
        </w:rPr>
        <w:t>przed.......................................... /</w:t>
      </w:r>
      <w:proofErr w:type="gramStart"/>
      <w:r w:rsidRPr="00051ECC">
        <w:rPr>
          <w:rFonts w:ascii="Arial" w:hAnsi="Arial" w:cs="Arial"/>
          <w:i/>
          <w:sz w:val="22"/>
          <w:szCs w:val="22"/>
          <w:vertAlign w:val="subscript"/>
        </w:rPr>
        <w:t>dat</w:t>
      </w:r>
      <w:r w:rsidR="00051ECC" w:rsidRPr="00051ECC">
        <w:rPr>
          <w:rFonts w:ascii="Arial" w:hAnsi="Arial" w:cs="Arial"/>
          <w:i/>
          <w:sz w:val="22"/>
          <w:szCs w:val="22"/>
          <w:vertAlign w:val="subscript"/>
        </w:rPr>
        <w:t>ą</w:t>
      </w:r>
      <w:proofErr w:type="gramEnd"/>
      <w:r w:rsidRPr="00051ECC">
        <w:rPr>
          <w:rFonts w:ascii="Arial" w:hAnsi="Arial" w:cs="Arial"/>
          <w:i/>
          <w:sz w:val="22"/>
          <w:szCs w:val="22"/>
          <w:vertAlign w:val="subscript"/>
        </w:rPr>
        <w:t xml:space="preserve"> otwarcia ofert/</w:t>
      </w:r>
    </w:p>
    <w:p w:rsidR="009347A3" w:rsidRPr="00ED39AF" w:rsidRDefault="00ED4C78" w:rsidP="00176AE4">
      <w:pPr>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176AE4">
      <w:pPr>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w:t>
      </w:r>
      <w:proofErr w:type="gramStart"/>
      <w:r w:rsidR="00ED4C78" w:rsidRPr="00ED39AF">
        <w:rPr>
          <w:rFonts w:ascii="Arial" w:hAnsi="Arial" w:cs="Arial"/>
          <w:sz w:val="22"/>
          <w:szCs w:val="22"/>
        </w:rPr>
        <w:t>b</w:t>
      </w:r>
      <w:proofErr w:type="gramEnd"/>
      <w:r w:rsidR="00051ECC" w:rsidRPr="00ED39AF">
        <w:rPr>
          <w:rFonts w:ascii="Arial" w:hAnsi="Arial" w:cs="Arial"/>
          <w:sz w:val="22"/>
          <w:szCs w:val="22"/>
        </w:rPr>
        <w:t>) Każda</w:t>
      </w:r>
      <w:r w:rsidR="00924707" w:rsidRPr="00ED39AF">
        <w:rPr>
          <w:rFonts w:ascii="Arial" w:hAnsi="Arial" w:cs="Arial"/>
          <w:sz w:val="22"/>
          <w:szCs w:val="22"/>
        </w:rPr>
        <w:t xml:space="preserve"> Oferta opatrzona zostanie numerem wpływu odnotowanym na kopercie oferty.</w:t>
      </w:r>
    </w:p>
    <w:p w:rsidR="00924707" w:rsidRPr="00ED39AF" w:rsidRDefault="00ED4C78" w:rsidP="00176AE4">
      <w:pPr>
        <w:ind w:left="426"/>
        <w:jc w:val="both"/>
        <w:rPr>
          <w:rFonts w:ascii="Arial" w:hAnsi="Arial" w:cs="Arial"/>
          <w:sz w:val="22"/>
          <w:szCs w:val="22"/>
        </w:rPr>
      </w:pPr>
      <w:proofErr w:type="gramStart"/>
      <w:r w:rsidRPr="00ED39AF">
        <w:rPr>
          <w:rFonts w:ascii="Arial" w:hAnsi="Arial" w:cs="Arial"/>
          <w:sz w:val="22"/>
          <w:szCs w:val="22"/>
        </w:rPr>
        <w:t>c</w:t>
      </w:r>
      <w:proofErr w:type="gramEnd"/>
      <w:r w:rsidR="00196CCC" w:rsidRPr="00ED39AF">
        <w:rPr>
          <w:rFonts w:ascii="Arial" w:hAnsi="Arial" w:cs="Arial"/>
          <w:sz w:val="22"/>
          <w:szCs w:val="22"/>
        </w:rPr>
        <w:t>) Oferty</w:t>
      </w:r>
      <w:r w:rsidR="00924707" w:rsidRPr="00ED39AF">
        <w:rPr>
          <w:rFonts w:ascii="Arial" w:hAnsi="Arial" w:cs="Arial"/>
          <w:sz w:val="22"/>
          <w:szCs w:val="22"/>
        </w:rPr>
        <w:t>, które wpłyną do Zamawiającego za pośrednictwem Pocz</w:t>
      </w:r>
      <w:r w:rsidR="00270577" w:rsidRPr="00ED39AF">
        <w:rPr>
          <w:rFonts w:ascii="Arial" w:hAnsi="Arial" w:cs="Arial"/>
          <w:sz w:val="22"/>
          <w:szCs w:val="22"/>
        </w:rPr>
        <w:t xml:space="preserve">ty Polskiej lub poczty </w:t>
      </w:r>
      <w:r w:rsidR="00051ECC" w:rsidRPr="00ED39AF">
        <w:rPr>
          <w:rFonts w:ascii="Arial" w:hAnsi="Arial" w:cs="Arial"/>
          <w:sz w:val="22"/>
          <w:szCs w:val="22"/>
        </w:rPr>
        <w:t>kurierskiej należy</w:t>
      </w:r>
      <w:r w:rsidR="00924707" w:rsidRPr="00ED39AF">
        <w:rPr>
          <w:rFonts w:ascii="Arial" w:hAnsi="Arial" w:cs="Arial"/>
          <w:sz w:val="22"/>
          <w:szCs w:val="22"/>
        </w:rPr>
        <w:t xml:space="preserve"> przygotować w sposób określony </w:t>
      </w:r>
      <w:r w:rsidR="001E52E7" w:rsidRPr="00ED39AF">
        <w:rPr>
          <w:rFonts w:ascii="Arial" w:hAnsi="Arial" w:cs="Arial"/>
          <w:sz w:val="22"/>
          <w:szCs w:val="22"/>
        </w:rPr>
        <w:t xml:space="preserve">jak </w:t>
      </w:r>
      <w:r w:rsidR="00051ECC" w:rsidRPr="00ED39AF">
        <w:rPr>
          <w:rFonts w:ascii="Arial" w:hAnsi="Arial" w:cs="Arial"/>
          <w:sz w:val="22"/>
          <w:szCs w:val="22"/>
        </w:rPr>
        <w:t>wyżej i</w:t>
      </w:r>
      <w:r w:rsidR="00924707" w:rsidRPr="00ED39AF">
        <w:rPr>
          <w:rFonts w:ascii="Arial" w:hAnsi="Arial" w:cs="Arial"/>
          <w:sz w:val="22"/>
          <w:szCs w:val="22"/>
        </w:rPr>
        <w:t xml:space="preserve"> przesłać w zewnętrznej kopercie, na której powinna </w:t>
      </w:r>
      <w:r w:rsidR="00270577" w:rsidRPr="00ED39AF">
        <w:rPr>
          <w:rFonts w:ascii="Arial" w:hAnsi="Arial" w:cs="Arial"/>
          <w:sz w:val="22"/>
          <w:szCs w:val="22"/>
        </w:rPr>
        <w:t xml:space="preserve">znajdować się pieczęć Wykonawcy i winna być </w:t>
      </w:r>
      <w:r w:rsidR="00196CCC" w:rsidRPr="00ED39AF">
        <w:rPr>
          <w:rFonts w:ascii="Arial" w:hAnsi="Arial" w:cs="Arial"/>
          <w:sz w:val="22"/>
          <w:szCs w:val="22"/>
        </w:rPr>
        <w:t>zaadresowana w</w:t>
      </w:r>
      <w:r w:rsidR="00924707" w:rsidRPr="00ED39AF">
        <w:rPr>
          <w:rFonts w:ascii="Arial" w:hAnsi="Arial" w:cs="Arial"/>
          <w:sz w:val="22"/>
          <w:szCs w:val="22"/>
        </w:rPr>
        <w:t xml:space="preserve"> następujący sposób:</w:t>
      </w:r>
    </w:p>
    <w:p w:rsidR="009347A3" w:rsidRPr="000C3B66" w:rsidRDefault="009347A3" w:rsidP="00176AE4">
      <w:pPr>
        <w:jc w:val="both"/>
        <w:rPr>
          <w:rFonts w:ascii="Arial" w:hAnsi="Arial" w:cs="Arial"/>
        </w:rPr>
      </w:pPr>
    </w:p>
    <w:p w:rsidR="00051ECC" w:rsidRDefault="00141B7A" w:rsidP="006E26A7">
      <w:pPr>
        <w:pBdr>
          <w:top w:val="single" w:sz="4" w:space="1" w:color="auto"/>
          <w:left w:val="single" w:sz="4" w:space="4" w:color="auto"/>
          <w:bottom w:val="single" w:sz="4" w:space="1" w:color="auto"/>
          <w:right w:val="single" w:sz="4" w:space="1" w:color="auto"/>
        </w:pBdr>
        <w:jc w:val="center"/>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051ECC" w:rsidRPr="00ED39AF">
        <w:rPr>
          <w:rFonts w:ascii="Arial" w:hAnsi="Arial" w:cs="Arial"/>
          <w:b/>
          <w:sz w:val="22"/>
          <w:szCs w:val="22"/>
        </w:rPr>
        <w:t>Garbary</w:t>
      </w:r>
      <w:proofErr w:type="spellEnd"/>
      <w:r w:rsidR="00051ECC" w:rsidRPr="00ED39AF">
        <w:rPr>
          <w:rFonts w:ascii="Arial" w:hAnsi="Arial" w:cs="Arial"/>
          <w:b/>
          <w:sz w:val="22"/>
          <w:szCs w:val="22"/>
        </w:rPr>
        <w:t xml:space="preserve"> 15, 61-866 Poznań</w:t>
      </w:r>
    </w:p>
    <w:p w:rsidR="009347A3" w:rsidRPr="00ED39AF" w:rsidRDefault="00051ECC" w:rsidP="006E26A7">
      <w:pPr>
        <w:pBdr>
          <w:top w:val="single" w:sz="4" w:space="1" w:color="auto"/>
          <w:left w:val="single" w:sz="4" w:space="4" w:color="auto"/>
          <w:bottom w:val="single" w:sz="4" w:space="1" w:color="auto"/>
          <w:right w:val="single" w:sz="4" w:space="1" w:color="auto"/>
        </w:pBdr>
        <w:jc w:val="center"/>
        <w:rPr>
          <w:rFonts w:cs="Arial"/>
          <w:b/>
          <w:sz w:val="22"/>
          <w:szCs w:val="22"/>
          <w:u w:val="single"/>
        </w:rPr>
      </w:pPr>
      <w:r w:rsidRPr="00ED39AF">
        <w:rPr>
          <w:rFonts w:ascii="Arial" w:hAnsi="Arial" w:cs="Arial"/>
          <w:b/>
          <w:sz w:val="22"/>
          <w:szCs w:val="22"/>
        </w:rPr>
        <w:t>Przetarg</w:t>
      </w:r>
      <w:r w:rsidR="00141B7A" w:rsidRPr="00ED39AF">
        <w:rPr>
          <w:rFonts w:ascii="Arial" w:hAnsi="Arial" w:cs="Arial"/>
          <w:b/>
          <w:sz w:val="22"/>
          <w:szCs w:val="22"/>
        </w:rPr>
        <w:t xml:space="preserve"> nieograniczony </w:t>
      </w:r>
      <w:r w:rsidR="00E61914">
        <w:rPr>
          <w:rFonts w:ascii="Arial" w:hAnsi="Arial" w:cs="Arial"/>
          <w:b/>
          <w:sz w:val="22"/>
          <w:szCs w:val="22"/>
        </w:rPr>
        <w:t>49/2019</w:t>
      </w:r>
      <w:r w:rsidR="00141B7A" w:rsidRPr="00ED39AF">
        <w:rPr>
          <w:rFonts w:ascii="Arial" w:hAnsi="Arial" w:cs="Arial"/>
          <w:b/>
          <w:sz w:val="22"/>
          <w:szCs w:val="22"/>
        </w:rPr>
        <w:t xml:space="preserve"> – </w:t>
      </w:r>
      <w:r w:rsidR="00B43062" w:rsidRPr="00B43062">
        <w:rPr>
          <w:rFonts w:ascii="Arial" w:hAnsi="Arial" w:cs="Arial"/>
          <w:b/>
          <w:sz w:val="22"/>
          <w:szCs w:val="22"/>
        </w:rPr>
        <w:t>Usługi serwisowe wraz z usługą konserwacji systemu informatycznego IMPULS EVO</w:t>
      </w:r>
      <w:r w:rsidR="00B43062">
        <w:rPr>
          <w:rFonts w:ascii="Arial" w:hAnsi="Arial" w:cs="Arial"/>
          <w:b/>
          <w:sz w:val="22"/>
          <w:szCs w:val="22"/>
        </w:rPr>
        <w:t>.</w:t>
      </w:r>
    </w:p>
    <w:p w:rsidR="00B43062" w:rsidRDefault="00B43062" w:rsidP="00B43062">
      <w:pPr>
        <w:pStyle w:val="Akapitzlist"/>
        <w:spacing w:after="0" w:line="240" w:lineRule="auto"/>
        <w:ind w:left="180"/>
        <w:jc w:val="both"/>
        <w:rPr>
          <w:rFonts w:ascii="Arial" w:hAnsi="Arial" w:cs="Arial"/>
          <w:b/>
        </w:rPr>
      </w:pPr>
    </w:p>
    <w:p w:rsidR="00B43062" w:rsidRDefault="00B43062" w:rsidP="00B43062">
      <w:pPr>
        <w:pStyle w:val="Akapitzlist"/>
        <w:spacing w:after="0" w:line="240" w:lineRule="auto"/>
        <w:ind w:left="180"/>
        <w:jc w:val="both"/>
        <w:rPr>
          <w:rFonts w:ascii="Arial" w:hAnsi="Arial" w:cs="Arial"/>
          <w:b/>
        </w:rPr>
      </w:pPr>
    </w:p>
    <w:p w:rsidR="009347A3" w:rsidRPr="00CF1E86" w:rsidRDefault="009347A3" w:rsidP="00EC25C3">
      <w:pPr>
        <w:pStyle w:val="Akapitzlist"/>
        <w:numPr>
          <w:ilvl w:val="0"/>
          <w:numId w:val="1"/>
        </w:numPr>
        <w:spacing w:after="0" w:line="240" w:lineRule="auto"/>
        <w:jc w:val="both"/>
        <w:rPr>
          <w:rFonts w:ascii="Arial" w:hAnsi="Arial" w:cs="Arial"/>
          <w:b/>
        </w:rPr>
      </w:pPr>
      <w:r w:rsidRPr="00CF1E86">
        <w:rPr>
          <w:rFonts w:ascii="Arial" w:hAnsi="Arial" w:cs="Arial"/>
          <w:b/>
        </w:rPr>
        <w:t>Miejsce oraz termin składania i otwarcia ofert.</w:t>
      </w:r>
    </w:p>
    <w:p w:rsidR="00C760C7" w:rsidRPr="00CF1E86" w:rsidRDefault="00C760C7" w:rsidP="00176AE4">
      <w:pPr>
        <w:pStyle w:val="Tekstpodstawowy"/>
        <w:ind w:left="180"/>
        <w:rPr>
          <w:rFonts w:cs="Arial"/>
          <w:b/>
          <w:sz w:val="22"/>
          <w:szCs w:val="22"/>
          <w:u w:val="single"/>
        </w:rPr>
      </w:pPr>
      <w:r w:rsidRPr="00CF1E86">
        <w:rPr>
          <w:rFonts w:cs="Arial"/>
          <w:b/>
          <w:sz w:val="22"/>
          <w:szCs w:val="22"/>
          <w:u w:val="single"/>
        </w:rPr>
        <w:t>Miejsce oraz termin składania ofert:</w:t>
      </w:r>
    </w:p>
    <w:p w:rsidR="00C760C7" w:rsidRPr="00EE64BA" w:rsidRDefault="00C760C7" w:rsidP="008E29A7">
      <w:pPr>
        <w:pStyle w:val="Tekstpodstawowy"/>
        <w:numPr>
          <w:ilvl w:val="0"/>
          <w:numId w:val="8"/>
        </w:numPr>
        <w:ind w:hanging="11"/>
        <w:rPr>
          <w:rFonts w:cs="Arial"/>
          <w:sz w:val="22"/>
          <w:szCs w:val="22"/>
          <w:highlight w:val="yellow"/>
        </w:rPr>
      </w:pPr>
      <w:r w:rsidRPr="00CF1E86">
        <w:rPr>
          <w:rFonts w:cs="Arial"/>
          <w:sz w:val="22"/>
          <w:szCs w:val="22"/>
        </w:rPr>
        <w:t xml:space="preserve">Ofertę należy złożyć w pokoju 3089 (Kancelaria – III piętro), w dni </w:t>
      </w:r>
      <w:r w:rsidR="00051ECC" w:rsidRPr="00CF1E86">
        <w:rPr>
          <w:rFonts w:cs="Arial"/>
          <w:sz w:val="22"/>
          <w:szCs w:val="22"/>
        </w:rPr>
        <w:t>robocze, w</w:t>
      </w:r>
      <w:r w:rsidRPr="00CF1E86">
        <w:rPr>
          <w:rFonts w:cs="Arial"/>
          <w:sz w:val="22"/>
          <w:szCs w:val="22"/>
        </w:rPr>
        <w:t xml:space="preserve"> godzinach od 7.30 </w:t>
      </w:r>
      <w:proofErr w:type="gramStart"/>
      <w:r w:rsidRPr="00CF1E86">
        <w:rPr>
          <w:rFonts w:cs="Arial"/>
          <w:sz w:val="22"/>
          <w:szCs w:val="22"/>
        </w:rPr>
        <w:t>do</w:t>
      </w:r>
      <w:proofErr w:type="gramEnd"/>
      <w:r w:rsidRPr="00CF1E86">
        <w:rPr>
          <w:rFonts w:cs="Arial"/>
          <w:sz w:val="22"/>
          <w:szCs w:val="22"/>
        </w:rPr>
        <w:t xml:space="preserve"> 14.30 w siedzibie Zamawiającego w Poznaniu, ul. </w:t>
      </w:r>
      <w:proofErr w:type="spellStart"/>
      <w:r w:rsidR="00EA48E4" w:rsidRPr="00CF1E86">
        <w:rPr>
          <w:rFonts w:cs="Arial"/>
          <w:sz w:val="22"/>
          <w:szCs w:val="22"/>
        </w:rPr>
        <w:t>Garbary</w:t>
      </w:r>
      <w:proofErr w:type="spellEnd"/>
      <w:r w:rsidR="00EA48E4" w:rsidRPr="00CF1E86">
        <w:rPr>
          <w:rFonts w:cs="Arial"/>
          <w:sz w:val="22"/>
          <w:szCs w:val="22"/>
        </w:rPr>
        <w:t xml:space="preserve"> 15 w</w:t>
      </w:r>
      <w:r w:rsidRPr="00CF1E86">
        <w:rPr>
          <w:rFonts w:cs="Arial"/>
          <w:sz w:val="22"/>
          <w:szCs w:val="22"/>
        </w:rPr>
        <w:t xml:space="preserve"> nieprzekraczalnym terminie </w:t>
      </w:r>
      <w:r w:rsidR="00C60232" w:rsidRPr="00DB6398">
        <w:rPr>
          <w:rFonts w:cs="Arial"/>
          <w:b/>
          <w:sz w:val="22"/>
          <w:szCs w:val="22"/>
        </w:rPr>
        <w:t xml:space="preserve">do </w:t>
      </w:r>
      <w:proofErr w:type="gramStart"/>
      <w:r w:rsidR="00C60232" w:rsidRPr="00046234">
        <w:rPr>
          <w:rFonts w:cs="Arial"/>
          <w:b/>
          <w:sz w:val="22"/>
          <w:szCs w:val="22"/>
          <w:highlight w:val="yellow"/>
        </w:rPr>
        <w:t xml:space="preserve">dnia </w:t>
      </w:r>
      <w:r w:rsidR="00046234" w:rsidRPr="00046234">
        <w:rPr>
          <w:rFonts w:cs="Arial"/>
          <w:b/>
          <w:sz w:val="22"/>
          <w:szCs w:val="22"/>
          <w:highlight w:val="yellow"/>
        </w:rPr>
        <w:t xml:space="preserve"> </w:t>
      </w:r>
      <w:ins w:id="11" w:author="witkowska.k" w:date="2019-05-27T13:00:00Z">
        <w:r w:rsidR="00093420">
          <w:rPr>
            <w:rFonts w:cs="Arial"/>
            <w:b/>
            <w:sz w:val="22"/>
            <w:szCs w:val="22"/>
            <w:highlight w:val="yellow"/>
          </w:rPr>
          <w:t>06-06-2019</w:t>
        </w:r>
      </w:ins>
      <w:del w:id="12" w:author="witkowska.k" w:date="2019-05-27T13:00:00Z">
        <w:r w:rsidR="00B43062" w:rsidDel="00093420">
          <w:rPr>
            <w:rFonts w:cs="Arial"/>
            <w:b/>
            <w:sz w:val="22"/>
            <w:szCs w:val="22"/>
            <w:highlight w:val="yellow"/>
          </w:rPr>
          <w:delText>……………</w:delText>
        </w:r>
        <w:r w:rsidR="00046234" w:rsidRPr="00046234" w:rsidDel="00093420">
          <w:rPr>
            <w:rFonts w:cs="Arial"/>
            <w:b/>
            <w:sz w:val="22"/>
            <w:szCs w:val="22"/>
            <w:highlight w:val="yellow"/>
          </w:rPr>
          <w:delText>-2019</w:delText>
        </w:r>
      </w:del>
      <w:r w:rsidR="002567BD" w:rsidRPr="00046234">
        <w:rPr>
          <w:rFonts w:cs="Arial"/>
          <w:b/>
          <w:sz w:val="22"/>
          <w:szCs w:val="22"/>
          <w:highlight w:val="yellow"/>
        </w:rPr>
        <w:t xml:space="preserve"> </w:t>
      </w:r>
      <w:r w:rsidR="007B79C4" w:rsidRPr="00046234">
        <w:rPr>
          <w:rFonts w:cs="Arial"/>
          <w:b/>
          <w:sz w:val="22"/>
          <w:szCs w:val="22"/>
          <w:highlight w:val="yellow"/>
        </w:rPr>
        <w:t>r</w:t>
      </w:r>
      <w:proofErr w:type="gramEnd"/>
      <w:r w:rsidR="007B79C4" w:rsidRPr="00046234">
        <w:rPr>
          <w:rFonts w:cs="Arial"/>
          <w:b/>
          <w:sz w:val="22"/>
          <w:szCs w:val="22"/>
          <w:highlight w:val="yellow"/>
        </w:rPr>
        <w:t>. do</w:t>
      </w:r>
      <w:r w:rsidR="00ED39AF" w:rsidRPr="00EE64BA">
        <w:rPr>
          <w:rFonts w:cs="Arial"/>
          <w:b/>
          <w:sz w:val="22"/>
          <w:szCs w:val="22"/>
          <w:highlight w:val="yellow"/>
        </w:rPr>
        <w:t xml:space="preserve"> </w:t>
      </w:r>
      <w:r w:rsidR="00E27867" w:rsidRPr="00EE64BA">
        <w:rPr>
          <w:rFonts w:cs="Arial"/>
          <w:b/>
          <w:sz w:val="22"/>
          <w:szCs w:val="22"/>
          <w:highlight w:val="yellow"/>
        </w:rPr>
        <w:t xml:space="preserve">godz. </w:t>
      </w:r>
      <w:r w:rsidR="008255EA" w:rsidRPr="00EE64BA">
        <w:rPr>
          <w:rFonts w:cs="Arial"/>
          <w:b/>
          <w:sz w:val="22"/>
          <w:szCs w:val="22"/>
          <w:highlight w:val="yellow"/>
        </w:rPr>
        <w:t>09</w:t>
      </w:r>
      <w:r w:rsidR="00ED4C78" w:rsidRPr="00EE64BA">
        <w:rPr>
          <w:rFonts w:cs="Arial"/>
          <w:b/>
          <w:sz w:val="22"/>
          <w:szCs w:val="22"/>
          <w:highlight w:val="yellow"/>
        </w:rPr>
        <w:t>:</w:t>
      </w:r>
      <w:r w:rsidR="00BC09C4" w:rsidRPr="00EE64BA">
        <w:rPr>
          <w:rFonts w:cs="Arial"/>
          <w:b/>
          <w:sz w:val="22"/>
          <w:szCs w:val="22"/>
          <w:highlight w:val="yellow"/>
        </w:rPr>
        <w:t>00</w:t>
      </w:r>
    </w:p>
    <w:p w:rsidR="00C760C7" w:rsidRPr="00EA48E4" w:rsidRDefault="00C760C7" w:rsidP="008E29A7">
      <w:pPr>
        <w:pStyle w:val="Akapitzlist"/>
        <w:numPr>
          <w:ilvl w:val="0"/>
          <w:numId w:val="8"/>
        </w:numPr>
        <w:spacing w:after="0" w:line="240" w:lineRule="auto"/>
        <w:ind w:hanging="11"/>
        <w:jc w:val="both"/>
        <w:rPr>
          <w:rFonts w:ascii="Arial" w:hAnsi="Arial" w:cs="Arial"/>
        </w:rPr>
      </w:pPr>
      <w:r w:rsidRPr="00EE64BA">
        <w:rPr>
          <w:rFonts w:ascii="Arial" w:hAnsi="Arial" w:cs="Arial"/>
          <w:highlight w:val="yellow"/>
        </w:rPr>
        <w:t xml:space="preserve">Otwarcie ofert nastąpi </w:t>
      </w:r>
      <w:r w:rsidRPr="00EE64BA">
        <w:rPr>
          <w:rFonts w:ascii="Arial" w:hAnsi="Arial" w:cs="Arial"/>
          <w:b/>
          <w:highlight w:val="yellow"/>
        </w:rPr>
        <w:t xml:space="preserve">w dniu </w:t>
      </w:r>
      <w:ins w:id="13" w:author="witkowska.k" w:date="2019-05-27T13:00:00Z">
        <w:r w:rsidR="00093420">
          <w:rPr>
            <w:rFonts w:ascii="Arial" w:hAnsi="Arial" w:cs="Arial"/>
            <w:b/>
            <w:highlight w:val="yellow"/>
          </w:rPr>
          <w:t>06-06-2019</w:t>
        </w:r>
      </w:ins>
      <w:del w:id="14" w:author="witkowska.k" w:date="2019-05-27T13:00:00Z">
        <w:r w:rsidR="00B43062" w:rsidDel="00093420">
          <w:rPr>
            <w:rFonts w:ascii="Arial" w:hAnsi="Arial" w:cs="Arial"/>
            <w:b/>
            <w:highlight w:val="yellow"/>
          </w:rPr>
          <w:delText>……………</w:delText>
        </w:r>
        <w:r w:rsidR="00046234" w:rsidDel="00093420">
          <w:rPr>
            <w:rFonts w:ascii="Arial" w:hAnsi="Arial" w:cs="Arial"/>
            <w:b/>
            <w:highlight w:val="yellow"/>
          </w:rPr>
          <w:delText>-2019</w:delText>
        </w:r>
      </w:del>
      <w:bookmarkStart w:id="15" w:name="_GoBack"/>
      <w:bookmarkEnd w:id="15"/>
      <w:r w:rsidR="00046234">
        <w:rPr>
          <w:rFonts w:ascii="Arial" w:hAnsi="Arial" w:cs="Arial"/>
          <w:b/>
          <w:highlight w:val="yellow"/>
        </w:rPr>
        <w:t xml:space="preserve"> </w:t>
      </w:r>
      <w:r w:rsidR="00430F5B" w:rsidRPr="00EE64BA">
        <w:rPr>
          <w:rFonts w:ascii="Arial" w:hAnsi="Arial" w:cs="Arial"/>
          <w:b/>
          <w:highlight w:val="yellow"/>
        </w:rPr>
        <w:t>r</w:t>
      </w:r>
      <w:r w:rsidR="002567BD" w:rsidRPr="00EE64BA">
        <w:rPr>
          <w:rFonts w:ascii="Arial" w:hAnsi="Arial" w:cs="Arial"/>
          <w:b/>
          <w:highlight w:val="yellow"/>
        </w:rPr>
        <w:t xml:space="preserve">. </w:t>
      </w:r>
      <w:r w:rsidRPr="00EE64BA">
        <w:rPr>
          <w:rFonts w:ascii="Arial" w:hAnsi="Arial" w:cs="Arial"/>
          <w:b/>
          <w:highlight w:val="yellow"/>
        </w:rPr>
        <w:t>o godz</w:t>
      </w:r>
      <w:proofErr w:type="gramStart"/>
      <w:r w:rsidR="00570580" w:rsidRPr="00EE64BA">
        <w:rPr>
          <w:rFonts w:ascii="Arial" w:hAnsi="Arial" w:cs="Arial"/>
          <w:b/>
          <w:highlight w:val="yellow"/>
        </w:rPr>
        <w:t>. 10:00 w</w:t>
      </w:r>
      <w:proofErr w:type="gramEnd"/>
      <w:r w:rsidRPr="00EE64BA">
        <w:rPr>
          <w:rFonts w:ascii="Arial" w:hAnsi="Arial" w:cs="Arial"/>
          <w:highlight w:val="yellow"/>
        </w:rPr>
        <w:t xml:space="preserve"> siedzibie </w:t>
      </w:r>
      <w:r w:rsidRPr="00EA48E4">
        <w:rPr>
          <w:rFonts w:ascii="Arial" w:hAnsi="Arial" w:cs="Arial"/>
        </w:rPr>
        <w:t xml:space="preserve">Zamawiającego – </w:t>
      </w:r>
      <w:r w:rsidR="00906AA3" w:rsidRPr="00EA48E4">
        <w:rPr>
          <w:rFonts w:ascii="Arial" w:hAnsi="Arial" w:cs="Arial"/>
        </w:rPr>
        <w:t xml:space="preserve">Budynek </w:t>
      </w:r>
      <w:r w:rsidRPr="00EA48E4">
        <w:rPr>
          <w:rFonts w:ascii="Arial" w:hAnsi="Arial" w:cs="Arial"/>
        </w:rPr>
        <w:t>Kantor</w:t>
      </w:r>
      <w:r w:rsidR="00906AA3" w:rsidRPr="00EA48E4">
        <w:rPr>
          <w:rFonts w:ascii="Arial" w:hAnsi="Arial" w:cs="Arial"/>
        </w:rPr>
        <w:t xml:space="preserve"> Cegielskiego – Rotunda </w:t>
      </w:r>
      <w:r w:rsidR="006C280D" w:rsidRPr="00EA48E4">
        <w:rPr>
          <w:rFonts w:ascii="Arial" w:hAnsi="Arial" w:cs="Arial"/>
        </w:rPr>
        <w:t>–</w:t>
      </w:r>
      <w:r w:rsidR="00906AA3" w:rsidRPr="00EA48E4">
        <w:rPr>
          <w:rFonts w:ascii="Arial" w:hAnsi="Arial" w:cs="Arial"/>
        </w:rPr>
        <w:t xml:space="preserve"> </w:t>
      </w:r>
      <w:r w:rsidRPr="00EA48E4">
        <w:rPr>
          <w:rFonts w:ascii="Arial" w:hAnsi="Arial" w:cs="Arial"/>
        </w:rPr>
        <w:t>parter pokój nr 001.</w:t>
      </w:r>
    </w:p>
    <w:p w:rsidR="00C760C7" w:rsidRPr="00ED39AF" w:rsidRDefault="00C760C7" w:rsidP="008E29A7">
      <w:pPr>
        <w:pStyle w:val="Tekstpodstawowy"/>
        <w:numPr>
          <w:ilvl w:val="0"/>
          <w:numId w:val="8"/>
        </w:numPr>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8E29A7">
      <w:pPr>
        <w:pStyle w:val="Tekstpodstawowy"/>
        <w:numPr>
          <w:ilvl w:val="0"/>
          <w:numId w:val="8"/>
        </w:numPr>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rsidR="00C760C7" w:rsidRPr="00ED39AF" w:rsidRDefault="00C760C7" w:rsidP="008E29A7">
      <w:pPr>
        <w:pStyle w:val="Akapitzlist"/>
        <w:numPr>
          <w:ilvl w:val="0"/>
          <w:numId w:val="8"/>
        </w:numPr>
        <w:spacing w:after="0" w:line="240" w:lineRule="auto"/>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8E29A7">
      <w:pPr>
        <w:pStyle w:val="Akapitzlist"/>
        <w:numPr>
          <w:ilvl w:val="0"/>
          <w:numId w:val="8"/>
        </w:numPr>
        <w:autoSpaceDE w:val="0"/>
        <w:autoSpaceDN w:val="0"/>
        <w:adjustRightInd w:val="0"/>
        <w:spacing w:after="0" w:line="240" w:lineRule="auto"/>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8E29A7">
      <w:pPr>
        <w:pStyle w:val="Akapitzlist"/>
        <w:numPr>
          <w:ilvl w:val="5"/>
          <w:numId w:val="8"/>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pisarskie,</w:t>
      </w:r>
    </w:p>
    <w:p w:rsidR="00C760C7" w:rsidRPr="00ED39AF" w:rsidRDefault="00C760C7" w:rsidP="008E29A7">
      <w:pPr>
        <w:pStyle w:val="Akapitzlist"/>
        <w:numPr>
          <w:ilvl w:val="5"/>
          <w:numId w:val="8"/>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8E29A7">
      <w:pPr>
        <w:pStyle w:val="Akapitzlist"/>
        <w:numPr>
          <w:ilvl w:val="5"/>
          <w:numId w:val="8"/>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inne</w:t>
      </w:r>
      <w:proofErr w:type="gramEnd"/>
      <w:r w:rsidRPr="00ED39AF">
        <w:rPr>
          <w:rFonts w:ascii="Arial" w:hAnsi="Arial" w:cs="Arial"/>
        </w:rPr>
        <w:t xml:space="preserv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176AE4">
      <w:pPr>
        <w:pStyle w:val="Akapitzlist"/>
        <w:spacing w:after="0" w:line="240" w:lineRule="auto"/>
        <w:jc w:val="both"/>
        <w:rPr>
          <w:rFonts w:ascii="Arial" w:hAnsi="Arial" w:cs="Arial"/>
        </w:rPr>
      </w:pPr>
      <w:proofErr w:type="gramStart"/>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w:t>
      </w:r>
      <w:proofErr w:type="gramEnd"/>
      <w:r w:rsidRPr="00ED39AF">
        <w:rPr>
          <w:rFonts w:ascii="Arial" w:hAnsi="Arial" w:cs="Arial"/>
        </w:rPr>
        <w:t xml:space="preserv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176AE4">
      <w:pPr>
        <w:pStyle w:val="Akapitzlist"/>
        <w:spacing w:after="0" w:line="240" w:lineRule="auto"/>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176AE4">
      <w:pPr>
        <w:pStyle w:val="Akapitzlist"/>
        <w:spacing w:after="0" w:line="240" w:lineRule="auto"/>
        <w:rPr>
          <w:rFonts w:ascii="Arial" w:hAnsi="Arial" w:cs="Arial"/>
        </w:rPr>
      </w:pPr>
    </w:p>
    <w:p w:rsidR="00AB0E57" w:rsidRDefault="00AB0E57" w:rsidP="00EC25C3">
      <w:pPr>
        <w:numPr>
          <w:ilvl w:val="0"/>
          <w:numId w:val="1"/>
        </w:numPr>
        <w:jc w:val="both"/>
        <w:rPr>
          <w:rFonts w:ascii="Arial" w:hAnsi="Arial" w:cs="Arial"/>
          <w:b/>
          <w:sz w:val="22"/>
          <w:szCs w:val="22"/>
        </w:rPr>
      </w:pPr>
      <w:r w:rsidRPr="00ED39AF">
        <w:rPr>
          <w:rFonts w:ascii="Arial" w:hAnsi="Arial" w:cs="Arial"/>
          <w:b/>
          <w:sz w:val="22"/>
          <w:szCs w:val="22"/>
        </w:rPr>
        <w:t xml:space="preserve"> Opis sposobu obliczenia ceny</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176AE4">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rsidR="00730DB4" w:rsidRPr="003D21CA" w:rsidRDefault="00730DB4" w:rsidP="003D21CA">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3D21CA">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176AE4">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ED39AF">
        <w:rPr>
          <w:rFonts w:ascii="Arial" w:hAnsi="Arial" w:cs="Arial"/>
          <w:sz w:val="22"/>
          <w:szCs w:val="22"/>
        </w:rPr>
        <w:t>postępowanie i</w:t>
      </w:r>
      <w:r w:rsidRPr="00ED39AF">
        <w:rPr>
          <w:rFonts w:ascii="Arial" w:hAnsi="Arial" w:cs="Arial"/>
          <w:sz w:val="22"/>
          <w:szCs w:val="22"/>
        </w:rPr>
        <w:t xml:space="preserve"> odpowiadać wymogom Zamawiającego </w:t>
      </w:r>
      <w:r w:rsidR="00F54DEF" w:rsidRPr="00ED39AF">
        <w:rPr>
          <w:rFonts w:ascii="Arial" w:hAnsi="Arial" w:cs="Arial"/>
          <w:sz w:val="22"/>
          <w:szCs w:val="22"/>
        </w:rPr>
        <w:t>określonym w</w:t>
      </w:r>
      <w:r w:rsidRPr="00ED39AF">
        <w:rPr>
          <w:rFonts w:ascii="Arial" w:hAnsi="Arial" w:cs="Arial"/>
          <w:sz w:val="22"/>
          <w:szCs w:val="22"/>
        </w:rPr>
        <w:t xml:space="preserve"> niniejszej SIWZ.</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proofErr w:type="gramStart"/>
      <w:r w:rsidRPr="00ED39AF">
        <w:rPr>
          <w:rFonts w:ascii="Arial" w:hAnsi="Arial" w:cs="Arial"/>
          <w:sz w:val="22"/>
          <w:szCs w:val="22"/>
        </w:rPr>
        <w:t>siwz</w:t>
      </w:r>
      <w:proofErr w:type="spellEnd"/>
      <w:r w:rsidRPr="00ED39AF">
        <w:rPr>
          <w:rFonts w:ascii="Arial" w:hAnsi="Arial" w:cs="Arial"/>
          <w:sz w:val="22"/>
          <w:szCs w:val="22"/>
        </w:rPr>
        <w:t>)  i</w:t>
      </w:r>
      <w:proofErr w:type="gramEnd"/>
      <w:r w:rsidRPr="00ED39AF">
        <w:rPr>
          <w:rFonts w:ascii="Arial" w:hAnsi="Arial" w:cs="Arial"/>
          <w:sz w:val="22"/>
          <w:szCs w:val="22"/>
        </w:rPr>
        <w:t xml:space="preserve"> nie wzrosną i nie podlegają negocjacjom.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mnożenia ceny jednostkowej oraz ilości zamawianych sztuk,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podsumowania poszczególnych pozycji, przyjmując, że prawidłowo wyliczono cenę </w:t>
      </w:r>
      <w:r w:rsidR="00F54DEF" w:rsidRPr="00ED39AF">
        <w:rPr>
          <w:rFonts w:ascii="Arial" w:hAnsi="Arial" w:cs="Arial"/>
          <w:sz w:val="22"/>
          <w:szCs w:val="22"/>
        </w:rPr>
        <w:t>za poszczególne</w:t>
      </w:r>
      <w:r w:rsidRPr="00ED39AF">
        <w:rPr>
          <w:rFonts w:ascii="Arial" w:hAnsi="Arial" w:cs="Arial"/>
          <w:sz w:val="22"/>
          <w:szCs w:val="22"/>
        </w:rPr>
        <w:t xml:space="preserve"> pozycje,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rozbieżność</w:t>
      </w:r>
      <w:proofErr w:type="gramEnd"/>
      <w:r w:rsidRPr="00ED39AF">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ED39AF" w:rsidRDefault="00730DB4" w:rsidP="00176AE4">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176AE4">
      <w:pPr>
        <w:tabs>
          <w:tab w:val="left" w:pos="1440"/>
        </w:tabs>
        <w:jc w:val="both"/>
        <w:rPr>
          <w:rFonts w:ascii="Arial" w:hAnsi="Arial" w:cs="Arial"/>
          <w:sz w:val="22"/>
          <w:szCs w:val="22"/>
        </w:rPr>
      </w:pPr>
    </w:p>
    <w:p w:rsidR="00AB0E57" w:rsidRPr="00765BEF" w:rsidRDefault="00AB0E57" w:rsidP="00EC25C3">
      <w:pPr>
        <w:numPr>
          <w:ilvl w:val="0"/>
          <w:numId w:val="1"/>
        </w:numPr>
        <w:jc w:val="both"/>
        <w:rPr>
          <w:rFonts w:ascii="Arial" w:hAnsi="Arial" w:cs="Arial"/>
          <w:b/>
          <w:sz w:val="22"/>
          <w:szCs w:val="22"/>
        </w:rPr>
      </w:pPr>
      <w:r w:rsidRPr="00765BEF">
        <w:rPr>
          <w:rFonts w:ascii="Arial" w:hAnsi="Arial" w:cs="Arial"/>
          <w:b/>
          <w:sz w:val="22"/>
          <w:szCs w:val="22"/>
        </w:rPr>
        <w:t>Opis kryteriów, którymi zamawiający będzie się kierował przy wyborze oferty, wraz z podaniem znaczenia tych kryteriów i sposobu oceny ofert.</w:t>
      </w:r>
    </w:p>
    <w:p w:rsidR="004B78A2" w:rsidRPr="00765BEF" w:rsidRDefault="004B78A2" w:rsidP="004B78A2">
      <w:pPr>
        <w:jc w:val="both"/>
        <w:rPr>
          <w:rFonts w:ascii="Arial" w:hAnsi="Arial" w:cs="Arial"/>
          <w:b/>
          <w:sz w:val="22"/>
          <w:szCs w:val="22"/>
        </w:rPr>
      </w:pPr>
    </w:p>
    <w:p w:rsidR="006F0624" w:rsidRPr="006F0624" w:rsidRDefault="006F0624" w:rsidP="006F0624">
      <w:pPr>
        <w:jc w:val="both"/>
        <w:rPr>
          <w:rFonts w:ascii="Arial" w:hAnsi="Arial" w:cs="Arial"/>
          <w:sz w:val="22"/>
          <w:szCs w:val="22"/>
        </w:rPr>
      </w:pPr>
    </w:p>
    <w:p w:rsidR="006F0624" w:rsidRPr="006F0624" w:rsidRDefault="006F0624" w:rsidP="006F0624">
      <w:pPr>
        <w:jc w:val="both"/>
        <w:rPr>
          <w:rFonts w:ascii="Arial" w:hAnsi="Arial" w:cs="Arial"/>
          <w:sz w:val="22"/>
          <w:szCs w:val="22"/>
        </w:rPr>
      </w:pPr>
      <w:proofErr w:type="gramStart"/>
      <w:r w:rsidRPr="006F0624">
        <w:rPr>
          <w:rFonts w:ascii="Arial" w:hAnsi="Arial" w:cs="Arial"/>
          <w:sz w:val="22"/>
          <w:szCs w:val="22"/>
        </w:rPr>
        <w:t>A/   Cena</w:t>
      </w:r>
      <w:proofErr w:type="gramEnd"/>
      <w:r w:rsidRPr="006F0624">
        <w:rPr>
          <w:rFonts w:ascii="Arial" w:hAnsi="Arial" w:cs="Arial"/>
          <w:sz w:val="22"/>
          <w:szCs w:val="22"/>
        </w:rPr>
        <w:t xml:space="preserve"> za serwis systemu o dodatkowy moduł  </w:t>
      </w:r>
      <w:r>
        <w:rPr>
          <w:rFonts w:ascii="Arial" w:hAnsi="Arial" w:cs="Arial"/>
          <w:sz w:val="22"/>
          <w:szCs w:val="22"/>
        </w:rPr>
        <w:tab/>
      </w:r>
      <w:r>
        <w:rPr>
          <w:rFonts w:ascii="Arial" w:hAnsi="Arial" w:cs="Arial"/>
          <w:sz w:val="22"/>
          <w:szCs w:val="22"/>
        </w:rPr>
        <w:tab/>
        <w:t xml:space="preserve">        </w:t>
      </w:r>
      <w:r w:rsidRPr="006F0624">
        <w:rPr>
          <w:rFonts w:ascii="Arial" w:hAnsi="Arial" w:cs="Arial"/>
          <w:sz w:val="22"/>
          <w:szCs w:val="22"/>
        </w:rPr>
        <w:t>60%</w:t>
      </w:r>
    </w:p>
    <w:p w:rsidR="006F0624" w:rsidRPr="006F0624" w:rsidRDefault="006F0624" w:rsidP="006F0624">
      <w:pPr>
        <w:jc w:val="both"/>
        <w:rPr>
          <w:rFonts w:ascii="Arial" w:hAnsi="Arial" w:cs="Arial"/>
          <w:sz w:val="22"/>
          <w:szCs w:val="22"/>
        </w:rPr>
      </w:pPr>
      <w:proofErr w:type="gramStart"/>
      <w:r w:rsidRPr="006F0624">
        <w:rPr>
          <w:rFonts w:ascii="Arial" w:hAnsi="Arial" w:cs="Arial"/>
          <w:sz w:val="22"/>
          <w:szCs w:val="22"/>
        </w:rPr>
        <w:t>B/   Czas</w:t>
      </w:r>
      <w:proofErr w:type="gramEnd"/>
      <w:r w:rsidRPr="006F0624">
        <w:rPr>
          <w:rFonts w:ascii="Arial" w:hAnsi="Arial" w:cs="Arial"/>
          <w:sz w:val="22"/>
          <w:szCs w:val="22"/>
        </w:rPr>
        <w:t xml:space="preserve"> usunięcia awarii                                                           40%</w:t>
      </w:r>
    </w:p>
    <w:p w:rsidR="006F0624" w:rsidRPr="006F0624" w:rsidRDefault="006F0624" w:rsidP="006F0624">
      <w:pPr>
        <w:jc w:val="both"/>
        <w:rPr>
          <w:rFonts w:ascii="Arial" w:hAnsi="Arial" w:cs="Arial"/>
          <w:sz w:val="22"/>
          <w:szCs w:val="22"/>
        </w:rPr>
      </w:pP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t>______________</w:t>
      </w:r>
    </w:p>
    <w:p w:rsidR="006F0624" w:rsidRPr="006F0624" w:rsidRDefault="006F0624" w:rsidP="006F0624">
      <w:pPr>
        <w:jc w:val="both"/>
        <w:rPr>
          <w:rFonts w:ascii="Arial" w:hAnsi="Arial" w:cs="Arial"/>
          <w:sz w:val="22"/>
          <w:szCs w:val="22"/>
        </w:rPr>
      </w:pP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r>
      <w:r w:rsidRPr="006F0624">
        <w:rPr>
          <w:rFonts w:ascii="Arial" w:hAnsi="Arial" w:cs="Arial"/>
          <w:sz w:val="22"/>
          <w:szCs w:val="22"/>
        </w:rPr>
        <w:tab/>
        <w:t xml:space="preserve">            Razem       100%</w:t>
      </w:r>
    </w:p>
    <w:p w:rsidR="006F0624" w:rsidRDefault="006F0624" w:rsidP="006F0624">
      <w:pPr>
        <w:jc w:val="both"/>
        <w:rPr>
          <w:rFonts w:ascii="Arial" w:hAnsi="Arial" w:cs="Arial"/>
          <w:sz w:val="22"/>
          <w:szCs w:val="22"/>
        </w:rPr>
      </w:pPr>
    </w:p>
    <w:p w:rsidR="006F0624" w:rsidRDefault="006F0624" w:rsidP="006F0624">
      <w:pPr>
        <w:jc w:val="both"/>
        <w:rPr>
          <w:rFonts w:ascii="Arial" w:hAnsi="Arial" w:cs="Arial"/>
          <w:sz w:val="22"/>
          <w:szCs w:val="22"/>
        </w:rPr>
      </w:pPr>
    </w:p>
    <w:p w:rsidR="006F0624" w:rsidRPr="00425E15" w:rsidRDefault="006F0624" w:rsidP="006F0624">
      <w:pPr>
        <w:jc w:val="both"/>
        <w:rPr>
          <w:rFonts w:ascii="Arial" w:hAnsi="Arial" w:cs="Arial"/>
          <w:b/>
          <w:sz w:val="22"/>
          <w:szCs w:val="22"/>
        </w:rPr>
      </w:pPr>
      <w:r w:rsidRPr="00425E15">
        <w:rPr>
          <w:rFonts w:ascii="Arial" w:hAnsi="Arial" w:cs="Arial"/>
          <w:b/>
          <w:sz w:val="22"/>
          <w:szCs w:val="22"/>
        </w:rPr>
        <w:t>A) Kryterium Cena - będzie obliczone wg wzoru:</w:t>
      </w:r>
    </w:p>
    <w:p w:rsidR="006F0624" w:rsidRPr="006F0624" w:rsidRDefault="006F0624" w:rsidP="006F0624">
      <w:pPr>
        <w:jc w:val="both"/>
        <w:rPr>
          <w:rFonts w:ascii="Arial" w:hAnsi="Arial" w:cs="Arial"/>
          <w:sz w:val="22"/>
          <w:szCs w:val="22"/>
        </w:rPr>
      </w:pPr>
    </w:p>
    <w:p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             Najniższa cena </w:t>
      </w:r>
    </w:p>
    <w:p w:rsidR="006F0624" w:rsidRPr="006F0624" w:rsidRDefault="00890305" w:rsidP="006F0624">
      <w:pPr>
        <w:jc w:val="both"/>
        <w:rPr>
          <w:rFonts w:ascii="Arial" w:hAnsi="Arial" w:cs="Arial"/>
          <w:sz w:val="22"/>
          <w:szCs w:val="22"/>
        </w:rPr>
      </w:pPr>
      <w:proofErr w:type="gramStart"/>
      <w:r w:rsidRPr="006F0624">
        <w:rPr>
          <w:rFonts w:ascii="Arial" w:hAnsi="Arial" w:cs="Arial"/>
          <w:sz w:val="22"/>
          <w:szCs w:val="22"/>
        </w:rPr>
        <w:t xml:space="preserve">A = --------------------------------------------- </w:t>
      </w:r>
      <w:r w:rsidR="006F0624" w:rsidRPr="006F0624">
        <w:rPr>
          <w:rFonts w:ascii="Arial" w:hAnsi="Arial" w:cs="Arial"/>
          <w:sz w:val="22"/>
          <w:szCs w:val="22"/>
        </w:rPr>
        <w:t xml:space="preserve"> x</w:t>
      </w:r>
      <w:proofErr w:type="gramEnd"/>
      <w:r w:rsidR="006F0624" w:rsidRPr="006F0624">
        <w:rPr>
          <w:rFonts w:ascii="Arial" w:hAnsi="Arial" w:cs="Arial"/>
          <w:sz w:val="22"/>
          <w:szCs w:val="22"/>
        </w:rPr>
        <w:t xml:space="preserve">   waga x 100</w:t>
      </w:r>
    </w:p>
    <w:p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            Cena badanej oferty </w:t>
      </w:r>
    </w:p>
    <w:p w:rsidR="006F0624" w:rsidRPr="006F0624" w:rsidRDefault="006F0624" w:rsidP="006F0624">
      <w:pPr>
        <w:jc w:val="both"/>
        <w:rPr>
          <w:rFonts w:ascii="Arial" w:hAnsi="Arial" w:cs="Arial"/>
          <w:i/>
          <w:sz w:val="22"/>
          <w:szCs w:val="22"/>
          <w:vertAlign w:val="subscript"/>
        </w:rPr>
      </w:pPr>
      <w:r w:rsidRPr="006F0624">
        <w:rPr>
          <w:rFonts w:ascii="Arial" w:hAnsi="Arial" w:cs="Arial"/>
          <w:i/>
          <w:sz w:val="22"/>
          <w:szCs w:val="22"/>
          <w:vertAlign w:val="subscript"/>
        </w:rPr>
        <w:t>A– ilość punktów przyznana w kryterium cena</w:t>
      </w:r>
    </w:p>
    <w:p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Przy ocenie wysokości zaproponowanej ceny - najwyżej będzie punktowana oferta z najniższą ceną brutto – oferta najkorzystniejsza (art. 2 pkt.5 w zw. z art. 91 ustawy). </w:t>
      </w:r>
    </w:p>
    <w:p w:rsidR="006F0624" w:rsidRPr="006F0624" w:rsidRDefault="006F0624" w:rsidP="006F0624">
      <w:pPr>
        <w:jc w:val="both"/>
        <w:rPr>
          <w:rFonts w:ascii="Arial" w:hAnsi="Arial" w:cs="Arial"/>
          <w:sz w:val="22"/>
          <w:szCs w:val="22"/>
        </w:rPr>
      </w:pPr>
      <w:r w:rsidRPr="006F0624">
        <w:rPr>
          <w:rFonts w:ascii="Arial" w:hAnsi="Arial" w:cs="Arial"/>
          <w:sz w:val="22"/>
          <w:szCs w:val="22"/>
        </w:rPr>
        <w:t xml:space="preserve">Oferta o najniższej cenie brutto otrzyma max </w:t>
      </w:r>
      <w:proofErr w:type="spellStart"/>
      <w:r w:rsidRPr="006F0624">
        <w:rPr>
          <w:rFonts w:ascii="Arial" w:hAnsi="Arial" w:cs="Arial"/>
          <w:sz w:val="22"/>
          <w:szCs w:val="22"/>
        </w:rPr>
        <w:t>il</w:t>
      </w:r>
      <w:proofErr w:type="spellEnd"/>
      <w:r w:rsidRPr="006F0624">
        <w:rPr>
          <w:rFonts w:ascii="Arial" w:hAnsi="Arial" w:cs="Arial"/>
          <w:sz w:val="22"/>
          <w:szCs w:val="22"/>
        </w:rPr>
        <w:t>. punktów, pozostałym ofertom przyznane zostaną punkty zgodnie z ww. wzorem.</w:t>
      </w:r>
    </w:p>
    <w:p w:rsidR="006F0624" w:rsidRPr="006F0624" w:rsidRDefault="006F0624" w:rsidP="006F0624">
      <w:pPr>
        <w:jc w:val="both"/>
        <w:rPr>
          <w:rFonts w:ascii="Arial" w:hAnsi="Arial" w:cs="Arial"/>
          <w:sz w:val="22"/>
          <w:szCs w:val="22"/>
        </w:rPr>
      </w:pPr>
    </w:p>
    <w:p w:rsidR="00425E15" w:rsidRPr="00425E15" w:rsidRDefault="00425E15" w:rsidP="00425E15">
      <w:pPr>
        <w:jc w:val="both"/>
        <w:rPr>
          <w:rFonts w:ascii="Arial" w:hAnsi="Arial" w:cs="Arial"/>
          <w:sz w:val="22"/>
          <w:szCs w:val="22"/>
        </w:rPr>
      </w:pPr>
      <w:r w:rsidRPr="00425E15">
        <w:rPr>
          <w:rFonts w:ascii="Arial" w:hAnsi="Arial" w:cs="Arial"/>
          <w:sz w:val="22"/>
          <w:szCs w:val="22"/>
        </w:rPr>
        <w:t xml:space="preserve">UWAGA: Całkowitą wartość zamówienia (netto i brutto) z tabeli 3 </w:t>
      </w:r>
      <w:r>
        <w:rPr>
          <w:rFonts w:ascii="Arial" w:hAnsi="Arial" w:cs="Arial"/>
          <w:sz w:val="22"/>
          <w:szCs w:val="22"/>
        </w:rPr>
        <w:t xml:space="preserve">formularza </w:t>
      </w:r>
      <w:r w:rsidR="00890305">
        <w:rPr>
          <w:rFonts w:ascii="Arial" w:hAnsi="Arial" w:cs="Arial"/>
          <w:sz w:val="22"/>
          <w:szCs w:val="22"/>
        </w:rPr>
        <w:t>cenowego</w:t>
      </w:r>
      <w:r w:rsidRPr="00425E15">
        <w:rPr>
          <w:rFonts w:ascii="Arial" w:hAnsi="Arial" w:cs="Arial"/>
          <w:sz w:val="22"/>
          <w:szCs w:val="22"/>
        </w:rPr>
        <w:t xml:space="preserve">, będącą </w:t>
      </w:r>
      <w:r w:rsidR="00890305" w:rsidRPr="00425E15">
        <w:rPr>
          <w:rFonts w:ascii="Arial" w:hAnsi="Arial" w:cs="Arial"/>
          <w:sz w:val="22"/>
          <w:szCs w:val="22"/>
        </w:rPr>
        <w:t>sumą tych</w:t>
      </w:r>
      <w:r w:rsidRPr="00425E15">
        <w:rPr>
          <w:rFonts w:ascii="Arial" w:hAnsi="Arial" w:cs="Arial"/>
          <w:sz w:val="22"/>
          <w:szCs w:val="22"/>
        </w:rPr>
        <w:t xml:space="preserve"> </w:t>
      </w:r>
      <w:r w:rsidR="00890305" w:rsidRPr="00425E15">
        <w:rPr>
          <w:rFonts w:ascii="Arial" w:hAnsi="Arial" w:cs="Arial"/>
          <w:sz w:val="22"/>
          <w:szCs w:val="22"/>
        </w:rPr>
        <w:t>wartości z</w:t>
      </w:r>
      <w:r w:rsidRPr="00425E15">
        <w:rPr>
          <w:rFonts w:ascii="Arial" w:hAnsi="Arial" w:cs="Arial"/>
          <w:sz w:val="22"/>
          <w:szCs w:val="22"/>
        </w:rPr>
        <w:t xml:space="preserve"> </w:t>
      </w:r>
      <w:r w:rsidR="00890305" w:rsidRPr="00425E15">
        <w:rPr>
          <w:rFonts w:ascii="Arial" w:hAnsi="Arial" w:cs="Arial"/>
          <w:sz w:val="22"/>
          <w:szCs w:val="22"/>
        </w:rPr>
        <w:t>części 1 + 2 należy</w:t>
      </w:r>
      <w:r w:rsidRPr="00425E15">
        <w:rPr>
          <w:rFonts w:ascii="Arial" w:hAnsi="Arial" w:cs="Arial"/>
          <w:sz w:val="22"/>
          <w:szCs w:val="22"/>
        </w:rPr>
        <w:t xml:space="preserve"> wpisać do formularza ofertowego.</w:t>
      </w:r>
    </w:p>
    <w:p w:rsidR="00425E15" w:rsidRDefault="00425E15" w:rsidP="00425E15">
      <w:pPr>
        <w:jc w:val="both"/>
        <w:rPr>
          <w:rFonts w:ascii="Arial" w:hAnsi="Arial" w:cs="Arial"/>
          <w:sz w:val="22"/>
          <w:szCs w:val="22"/>
        </w:rPr>
      </w:pPr>
      <w:r w:rsidRPr="00425E15">
        <w:rPr>
          <w:rFonts w:ascii="Arial" w:hAnsi="Arial" w:cs="Arial"/>
          <w:sz w:val="22"/>
          <w:szCs w:val="22"/>
        </w:rPr>
        <w:t xml:space="preserve">Do oceny oferty w kryterium „cena” zostanie przyjęta „wartość zamówienia </w:t>
      </w:r>
      <w:r w:rsidR="00890305" w:rsidRPr="00425E15">
        <w:rPr>
          <w:rFonts w:ascii="Arial" w:hAnsi="Arial" w:cs="Arial"/>
          <w:sz w:val="22"/>
          <w:szCs w:val="22"/>
        </w:rPr>
        <w:t>bru</w:t>
      </w:r>
      <w:r w:rsidR="00890305">
        <w:rPr>
          <w:rFonts w:ascii="Arial" w:hAnsi="Arial" w:cs="Arial"/>
          <w:sz w:val="22"/>
          <w:szCs w:val="22"/>
        </w:rPr>
        <w:t>tto” z</w:t>
      </w:r>
      <w:r>
        <w:rPr>
          <w:rFonts w:ascii="Arial" w:hAnsi="Arial" w:cs="Arial"/>
          <w:sz w:val="22"/>
          <w:szCs w:val="22"/>
        </w:rPr>
        <w:t xml:space="preserve"> kolumny 3 tabeli 3 formularza cenowego.</w:t>
      </w:r>
    </w:p>
    <w:p w:rsidR="00425E15" w:rsidRPr="006F0624" w:rsidRDefault="00425E15" w:rsidP="006F0624">
      <w:pPr>
        <w:jc w:val="both"/>
        <w:rPr>
          <w:rFonts w:ascii="Arial" w:hAnsi="Arial" w:cs="Arial"/>
          <w:sz w:val="22"/>
          <w:szCs w:val="22"/>
        </w:rPr>
      </w:pPr>
    </w:p>
    <w:p w:rsidR="006F0624" w:rsidRPr="00425E15" w:rsidRDefault="006F0624" w:rsidP="006F0624">
      <w:pPr>
        <w:jc w:val="both"/>
        <w:rPr>
          <w:rFonts w:ascii="Arial" w:hAnsi="Arial" w:cs="Arial"/>
          <w:b/>
          <w:sz w:val="22"/>
          <w:szCs w:val="22"/>
        </w:rPr>
      </w:pPr>
      <w:r w:rsidRPr="00425E15">
        <w:rPr>
          <w:rFonts w:ascii="Arial" w:hAnsi="Arial" w:cs="Arial"/>
          <w:b/>
          <w:sz w:val="22"/>
          <w:szCs w:val="22"/>
        </w:rPr>
        <w:t>B) Kryterium Czas usunięcia awarii:</w:t>
      </w:r>
    </w:p>
    <w:p w:rsidR="006F0624" w:rsidRPr="006F0624" w:rsidRDefault="006F0624" w:rsidP="006F0624">
      <w:pPr>
        <w:jc w:val="both"/>
        <w:rPr>
          <w:rFonts w:ascii="Arial" w:hAnsi="Arial" w:cs="Arial"/>
          <w:sz w:val="22"/>
          <w:szCs w:val="22"/>
        </w:rPr>
      </w:pPr>
    </w:p>
    <w:p w:rsidR="006F0624" w:rsidRPr="006F0624" w:rsidRDefault="006F0624" w:rsidP="006F0624">
      <w:pPr>
        <w:jc w:val="both"/>
        <w:rPr>
          <w:rFonts w:ascii="Arial" w:hAnsi="Arial" w:cs="Arial"/>
          <w:sz w:val="22"/>
          <w:szCs w:val="22"/>
        </w:rPr>
      </w:pPr>
      <w:r w:rsidRPr="006F0624">
        <w:rPr>
          <w:rFonts w:ascii="Arial" w:hAnsi="Arial" w:cs="Arial"/>
          <w:sz w:val="22"/>
          <w:szCs w:val="22"/>
        </w:rPr>
        <w:t>Ilość punktów przyznawana w kryterium czas usunięcia awarii:</w:t>
      </w:r>
    </w:p>
    <w:p w:rsidR="006F0624" w:rsidRPr="006F0624" w:rsidRDefault="006F0624" w:rsidP="006F0624">
      <w:pPr>
        <w:jc w:val="both"/>
        <w:rPr>
          <w:rFonts w:ascii="Arial" w:hAnsi="Arial" w:cs="Arial"/>
          <w:sz w:val="22"/>
          <w:szCs w:val="22"/>
        </w:rPr>
      </w:pPr>
      <w:r w:rsidRPr="006F0624">
        <w:rPr>
          <w:rFonts w:ascii="Arial" w:hAnsi="Arial" w:cs="Arial"/>
          <w:sz w:val="22"/>
          <w:szCs w:val="22"/>
        </w:rPr>
        <w:t>Do 2 dni – 40 punków</w:t>
      </w:r>
    </w:p>
    <w:p w:rsidR="006F0624" w:rsidRPr="006F0624" w:rsidRDefault="006F0624" w:rsidP="006F0624">
      <w:pPr>
        <w:jc w:val="both"/>
        <w:rPr>
          <w:rFonts w:ascii="Arial" w:hAnsi="Arial" w:cs="Arial"/>
          <w:sz w:val="22"/>
          <w:szCs w:val="22"/>
        </w:rPr>
      </w:pPr>
      <w:r w:rsidRPr="006F0624">
        <w:rPr>
          <w:rFonts w:ascii="Arial" w:hAnsi="Arial" w:cs="Arial"/>
          <w:sz w:val="22"/>
          <w:szCs w:val="22"/>
        </w:rPr>
        <w:t>Do 3 dni – 20 punktów</w:t>
      </w:r>
    </w:p>
    <w:p w:rsidR="006F0624" w:rsidRPr="006F0624" w:rsidRDefault="006F0624" w:rsidP="006F0624">
      <w:pPr>
        <w:jc w:val="both"/>
        <w:rPr>
          <w:rFonts w:ascii="Arial" w:hAnsi="Arial" w:cs="Arial"/>
          <w:sz w:val="22"/>
          <w:szCs w:val="22"/>
        </w:rPr>
      </w:pPr>
      <w:r w:rsidRPr="006F0624">
        <w:rPr>
          <w:rFonts w:ascii="Arial" w:hAnsi="Arial" w:cs="Arial"/>
          <w:sz w:val="22"/>
          <w:szCs w:val="22"/>
        </w:rPr>
        <w:t>Do 4 dni – 0 punktów</w:t>
      </w:r>
    </w:p>
    <w:p w:rsidR="006F0624" w:rsidRPr="00425E15" w:rsidRDefault="006F0624" w:rsidP="006F0624">
      <w:pPr>
        <w:jc w:val="both"/>
        <w:rPr>
          <w:rFonts w:ascii="Arial" w:hAnsi="Arial" w:cs="Arial"/>
          <w:i/>
          <w:sz w:val="22"/>
          <w:szCs w:val="22"/>
          <w:vertAlign w:val="subscript"/>
        </w:rPr>
      </w:pPr>
      <w:r w:rsidRPr="00425E15">
        <w:rPr>
          <w:rFonts w:ascii="Arial" w:hAnsi="Arial" w:cs="Arial"/>
          <w:i/>
          <w:sz w:val="22"/>
          <w:szCs w:val="22"/>
          <w:vertAlign w:val="subscript"/>
        </w:rPr>
        <w:t>B – ilość punktów przyznana w kryterium „Czas usunięcia awarii”</w:t>
      </w:r>
    </w:p>
    <w:p w:rsidR="006F0624" w:rsidRDefault="006F0624" w:rsidP="006F0624">
      <w:pPr>
        <w:jc w:val="both"/>
        <w:rPr>
          <w:rFonts w:ascii="Arial" w:hAnsi="Arial" w:cs="Arial"/>
          <w:sz w:val="22"/>
          <w:szCs w:val="22"/>
        </w:rPr>
      </w:pPr>
    </w:p>
    <w:p w:rsidR="004B78A2" w:rsidRPr="00765BEF" w:rsidRDefault="004B78A2" w:rsidP="004B78A2">
      <w:pPr>
        <w:pStyle w:val="Tekstpodstawowy"/>
        <w:rPr>
          <w:rFonts w:cs="Arial"/>
          <w:b/>
          <w:sz w:val="22"/>
          <w:szCs w:val="22"/>
          <w:u w:val="single"/>
        </w:rPr>
      </w:pPr>
      <w:r w:rsidRPr="00765BEF">
        <w:rPr>
          <w:rFonts w:cs="Arial"/>
          <w:b/>
          <w:sz w:val="22"/>
          <w:szCs w:val="22"/>
          <w:u w:val="single"/>
        </w:rPr>
        <w:t xml:space="preserve">Ocena końcowa oferty </w:t>
      </w:r>
    </w:p>
    <w:p w:rsidR="004B78A2" w:rsidRPr="00765BEF" w:rsidRDefault="004B78A2" w:rsidP="004B78A2">
      <w:pPr>
        <w:pStyle w:val="Tekstpodstawowy"/>
        <w:rPr>
          <w:rFonts w:cs="Arial"/>
          <w:sz w:val="22"/>
          <w:szCs w:val="22"/>
        </w:rPr>
      </w:pPr>
      <w:r w:rsidRPr="00765BEF">
        <w:rPr>
          <w:rFonts w:cs="Arial"/>
          <w:sz w:val="22"/>
          <w:szCs w:val="22"/>
        </w:rPr>
        <w:t xml:space="preserve">Ocenę końcową oferty stanowić będzie suma punktów przyznanych danej ofercie we wszystkich kryteriach oceny. </w:t>
      </w:r>
    </w:p>
    <w:p w:rsidR="004B78A2" w:rsidRPr="00765BEF" w:rsidRDefault="004B78A2" w:rsidP="004B78A2">
      <w:pPr>
        <w:pStyle w:val="Tekstpodstawowy"/>
        <w:rPr>
          <w:rFonts w:cs="Arial"/>
          <w:sz w:val="22"/>
          <w:szCs w:val="22"/>
        </w:rPr>
      </w:pPr>
    </w:p>
    <w:p w:rsidR="004B78A2" w:rsidRPr="00ED39AF" w:rsidRDefault="004B78A2" w:rsidP="004B78A2">
      <w:pPr>
        <w:jc w:val="both"/>
        <w:rPr>
          <w:rFonts w:ascii="Arial" w:hAnsi="Arial" w:cs="Arial"/>
          <w:b/>
          <w:sz w:val="22"/>
          <w:szCs w:val="22"/>
        </w:rPr>
      </w:pPr>
    </w:p>
    <w:p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9B3E04" w:rsidRPr="00ED39AF" w:rsidRDefault="00A94C56" w:rsidP="00176AE4">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176AE4">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D39AF" w:rsidRDefault="00A34956" w:rsidP="00176AE4">
      <w:pPr>
        <w:ind w:left="426"/>
        <w:jc w:val="both"/>
        <w:rPr>
          <w:rFonts w:ascii="Arial" w:hAnsi="Arial" w:cs="Arial"/>
          <w:sz w:val="22"/>
          <w:szCs w:val="22"/>
        </w:rPr>
      </w:pPr>
      <w:r w:rsidRPr="00ED39AF">
        <w:rPr>
          <w:rFonts w:ascii="Arial" w:hAnsi="Arial" w:cs="Arial"/>
          <w:sz w:val="22"/>
          <w:szCs w:val="22"/>
        </w:rPr>
        <w:t xml:space="preserve"> </w:t>
      </w:r>
      <w:proofErr w:type="gramStart"/>
      <w:r w:rsidR="00606545" w:rsidRPr="00ED39AF">
        <w:rPr>
          <w:rFonts w:ascii="Arial" w:hAnsi="Arial" w:cs="Arial"/>
          <w:sz w:val="22"/>
          <w:szCs w:val="22"/>
        </w:rPr>
        <w:t>b</w:t>
      </w:r>
      <w:proofErr w:type="gramEnd"/>
      <w:r w:rsidR="00606545" w:rsidRPr="00ED39AF">
        <w:rPr>
          <w:rFonts w:ascii="Arial" w:hAnsi="Arial" w:cs="Arial"/>
          <w:sz w:val="22"/>
          <w:szCs w:val="22"/>
        </w:rPr>
        <w:t>) Wykonawcach</w:t>
      </w:r>
      <w:r w:rsidR="009B3E04" w:rsidRPr="00ED39AF">
        <w:rPr>
          <w:rFonts w:ascii="Arial" w:hAnsi="Arial" w:cs="Arial"/>
          <w:sz w:val="22"/>
          <w:szCs w:val="22"/>
        </w:rPr>
        <w:t>, którzy zostali wykluczeni,</w:t>
      </w:r>
    </w:p>
    <w:p w:rsidR="009B3E04" w:rsidRPr="00ED39AF" w:rsidRDefault="00A94C56" w:rsidP="00176AE4">
      <w:pPr>
        <w:ind w:left="426" w:hanging="284"/>
        <w:jc w:val="both"/>
        <w:rPr>
          <w:rFonts w:ascii="Arial" w:hAnsi="Arial" w:cs="Arial"/>
          <w:sz w:val="22"/>
          <w:szCs w:val="22"/>
        </w:rPr>
      </w:pPr>
      <w:r w:rsidRPr="00ED39AF">
        <w:rPr>
          <w:rFonts w:ascii="Arial" w:hAnsi="Arial" w:cs="Arial"/>
          <w:sz w:val="22"/>
          <w:szCs w:val="22"/>
        </w:rPr>
        <w:t xml:space="preserve">     </w:t>
      </w:r>
      <w:proofErr w:type="gramStart"/>
      <w:r w:rsidR="009B3E04" w:rsidRPr="00ED39AF">
        <w:rPr>
          <w:rFonts w:ascii="Arial" w:hAnsi="Arial" w:cs="Arial"/>
          <w:sz w:val="22"/>
          <w:szCs w:val="22"/>
        </w:rPr>
        <w:t>c</w:t>
      </w:r>
      <w:proofErr w:type="gramEnd"/>
      <w:r w:rsidR="009B3E04" w:rsidRPr="00ED39AF">
        <w:rPr>
          <w:rFonts w:ascii="Arial" w:hAnsi="Arial" w:cs="Arial"/>
          <w:sz w:val="22"/>
          <w:szCs w:val="22"/>
        </w:rPr>
        <w:t>)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176AE4">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606545">
      <w:pPr>
        <w:ind w:left="567" w:hanging="283"/>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606545">
      <w:pPr>
        <w:ind w:left="567" w:hanging="283"/>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176AE4">
      <w:pPr>
        <w:jc w:val="both"/>
        <w:rPr>
          <w:rFonts w:ascii="Arial" w:hAnsi="Arial" w:cs="Arial"/>
          <w:b/>
          <w:sz w:val="22"/>
          <w:szCs w:val="22"/>
        </w:rPr>
      </w:pPr>
    </w:p>
    <w:p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2812E8" w:rsidRPr="00ED39AF" w:rsidRDefault="002812E8" w:rsidP="00176AE4">
      <w:pPr>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176AE4">
      <w:pPr>
        <w:ind w:firstLine="540"/>
        <w:jc w:val="both"/>
        <w:rPr>
          <w:rFonts w:ascii="Arial" w:hAnsi="Arial" w:cs="Arial"/>
          <w:sz w:val="22"/>
          <w:szCs w:val="22"/>
        </w:rPr>
      </w:pPr>
    </w:p>
    <w:p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176AE4">
      <w:pPr>
        <w:jc w:val="both"/>
        <w:rPr>
          <w:rFonts w:ascii="Arial" w:hAnsi="Arial" w:cs="Arial"/>
          <w:sz w:val="22"/>
          <w:szCs w:val="22"/>
        </w:rPr>
      </w:pPr>
    </w:p>
    <w:p w:rsidR="000546E6"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9B3E04" w:rsidRPr="00ED39AF" w:rsidRDefault="009B3E04" w:rsidP="00176AE4">
      <w:pPr>
        <w:pStyle w:val="Nagwek1"/>
        <w:numPr>
          <w:ilvl w:val="6"/>
          <w:numId w:val="6"/>
        </w:numPr>
        <w:tabs>
          <w:tab w:val="clear" w:pos="2520"/>
          <w:tab w:val="left" w:pos="0"/>
        </w:tabs>
        <w:spacing w:before="0" w:after="0"/>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06545" w:rsidRPr="00ED39AF">
        <w:rPr>
          <w:rFonts w:ascii="Arial" w:hAnsi="Arial" w:cs="Arial"/>
          <w:sz w:val="22"/>
          <w:szCs w:val="22"/>
        </w:rPr>
        <w:t>art. 180 ust</w:t>
      </w:r>
      <w:r w:rsidR="00A94C56" w:rsidRPr="00ED39AF">
        <w:rPr>
          <w:rFonts w:ascii="Arial" w:hAnsi="Arial" w:cs="Arial"/>
          <w:sz w:val="22"/>
          <w:szCs w:val="22"/>
        </w:rPr>
        <w:t xml:space="preserve">.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176AE4">
      <w:pPr>
        <w:autoSpaceDE w:val="0"/>
        <w:autoSpaceDN w:val="0"/>
        <w:adjustRightInd w:val="0"/>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w:t>
      </w:r>
      <w:r w:rsidR="00606545" w:rsidRPr="00ED39AF">
        <w:rPr>
          <w:rFonts w:ascii="Arial" w:hAnsi="Arial" w:cs="Arial"/>
          <w:sz w:val="22"/>
          <w:szCs w:val="22"/>
        </w:rPr>
        <w:t>dni, – jeżeli</w:t>
      </w:r>
      <w:r w:rsidRPr="00ED39AF">
        <w:rPr>
          <w:rFonts w:ascii="Arial" w:hAnsi="Arial" w:cs="Arial"/>
          <w:sz w:val="22"/>
          <w:szCs w:val="22"/>
        </w:rPr>
        <w:t xml:space="preserve"> zostały przesłane w inny sposób.  </w:t>
      </w:r>
    </w:p>
    <w:p w:rsidR="009B3E04" w:rsidRPr="00ED39AF" w:rsidRDefault="009B3E04" w:rsidP="00176AE4">
      <w:pPr>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176AE4">
      <w:pPr>
        <w:tabs>
          <w:tab w:val="left" w:pos="284"/>
        </w:tabs>
        <w:autoSpaceDE w:val="0"/>
        <w:autoSpaceDN w:val="0"/>
        <w:adjustRightInd w:val="0"/>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99628B" w:rsidRDefault="009B3E04" w:rsidP="00176AE4">
      <w:pPr>
        <w:numPr>
          <w:ilvl w:val="0"/>
          <w:numId w:val="5"/>
        </w:numPr>
        <w:autoSpaceDE w:val="0"/>
        <w:autoSpaceDN w:val="0"/>
        <w:adjustRightInd w:val="0"/>
        <w:ind w:left="993" w:hanging="426"/>
        <w:jc w:val="both"/>
        <w:rPr>
          <w:rFonts w:ascii="Arial" w:hAnsi="Arial" w:cs="Arial"/>
          <w:sz w:val="22"/>
          <w:szCs w:val="22"/>
        </w:rPr>
      </w:pPr>
      <w:r w:rsidRPr="0099628B">
        <w:rPr>
          <w:rFonts w:ascii="Arial" w:hAnsi="Arial" w:cs="Arial"/>
          <w:sz w:val="22"/>
          <w:szCs w:val="22"/>
        </w:rPr>
        <w:t>W przypadku wniesienia odwołania po upływie terminu składania ofert bieg terminu zwi</w:t>
      </w:r>
      <w:r w:rsidRPr="0099628B">
        <w:rPr>
          <w:rFonts w:ascii="Arial" w:eastAsia="TimesNewRoman,Bold" w:hAnsi="Arial" w:cs="Arial"/>
          <w:sz w:val="22"/>
          <w:szCs w:val="22"/>
        </w:rPr>
        <w:t>ą</w:t>
      </w:r>
      <w:r w:rsidRPr="0099628B">
        <w:rPr>
          <w:rFonts w:ascii="Arial" w:hAnsi="Arial" w:cs="Arial"/>
          <w:sz w:val="22"/>
          <w:szCs w:val="22"/>
        </w:rPr>
        <w:t>zania ofert</w:t>
      </w:r>
      <w:r w:rsidRPr="0099628B">
        <w:rPr>
          <w:rFonts w:ascii="Arial" w:eastAsia="TimesNewRoman,Bold" w:hAnsi="Arial" w:cs="Arial"/>
          <w:sz w:val="22"/>
          <w:szCs w:val="22"/>
        </w:rPr>
        <w:t xml:space="preserve">ą </w:t>
      </w:r>
      <w:r w:rsidRPr="0099628B">
        <w:rPr>
          <w:rFonts w:ascii="Arial" w:hAnsi="Arial" w:cs="Arial"/>
          <w:sz w:val="22"/>
          <w:szCs w:val="22"/>
        </w:rPr>
        <w:t>ulega zawieszeniu do czasu ogłoszenia przez Izb</w:t>
      </w:r>
      <w:r w:rsidRPr="0099628B">
        <w:rPr>
          <w:rFonts w:ascii="Arial" w:eastAsia="TimesNewRoman,Bold" w:hAnsi="Arial" w:cs="Arial"/>
          <w:sz w:val="22"/>
          <w:szCs w:val="22"/>
        </w:rPr>
        <w:t xml:space="preserve">ę </w:t>
      </w:r>
      <w:r w:rsidRPr="0099628B">
        <w:rPr>
          <w:rFonts w:ascii="Arial" w:hAnsi="Arial" w:cs="Arial"/>
          <w:sz w:val="22"/>
          <w:szCs w:val="22"/>
        </w:rPr>
        <w:t>orzeczenia (</w:t>
      </w:r>
      <w:r w:rsidR="006C280D" w:rsidRPr="0099628B">
        <w:rPr>
          <w:rFonts w:ascii="Arial" w:hAnsi="Arial" w:cs="Arial"/>
          <w:sz w:val="22"/>
          <w:szCs w:val="22"/>
        </w:rPr>
        <w:t>art</w:t>
      </w:r>
      <w:r w:rsidRPr="0099628B">
        <w:rPr>
          <w:rFonts w:ascii="Arial" w:hAnsi="Arial" w:cs="Arial"/>
          <w:sz w:val="22"/>
          <w:szCs w:val="22"/>
        </w:rPr>
        <w:t>. 18</w:t>
      </w:r>
      <w:r w:rsidR="00074AA4" w:rsidRPr="0099628B">
        <w:rPr>
          <w:rFonts w:ascii="Arial" w:hAnsi="Arial" w:cs="Arial"/>
          <w:sz w:val="22"/>
          <w:szCs w:val="22"/>
        </w:rPr>
        <w:t xml:space="preserve">2 </w:t>
      </w:r>
      <w:r w:rsidR="00A94C56" w:rsidRPr="0099628B">
        <w:rPr>
          <w:rFonts w:ascii="Arial" w:hAnsi="Arial" w:cs="Arial"/>
          <w:sz w:val="22"/>
          <w:szCs w:val="22"/>
        </w:rPr>
        <w:t xml:space="preserve">ust. 6 </w:t>
      </w:r>
      <w:proofErr w:type="spellStart"/>
      <w:r w:rsidR="00A94C56" w:rsidRPr="0099628B">
        <w:rPr>
          <w:rFonts w:ascii="Arial" w:hAnsi="Arial" w:cs="Arial"/>
          <w:sz w:val="22"/>
          <w:szCs w:val="22"/>
        </w:rPr>
        <w:t>Pzp</w:t>
      </w:r>
      <w:proofErr w:type="spellEnd"/>
      <w:r w:rsidRPr="0099628B">
        <w:rPr>
          <w:rFonts w:ascii="Arial" w:hAnsi="Arial" w:cs="Arial"/>
          <w:sz w:val="22"/>
          <w:szCs w:val="22"/>
        </w:rPr>
        <w:t>).</w:t>
      </w:r>
    </w:p>
    <w:p w:rsidR="009B3E04" w:rsidRPr="0099628B"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99628B">
        <w:rPr>
          <w:rFonts w:ascii="Arial" w:hAnsi="Arial" w:cs="Arial"/>
          <w:bCs/>
          <w:sz w:val="22"/>
          <w:szCs w:val="22"/>
        </w:rPr>
        <w:t>Odwołanie powinno wskazywać czynność lub zaniechanie czynności Zamawiającego, której zarzuca się</w:t>
      </w:r>
      <w:r w:rsidR="00857062" w:rsidRPr="0099628B">
        <w:rPr>
          <w:rFonts w:ascii="Arial" w:hAnsi="Arial" w:cs="Arial"/>
          <w:bCs/>
          <w:sz w:val="22"/>
          <w:szCs w:val="22"/>
        </w:rPr>
        <w:t xml:space="preserve"> niezgodność z przepisami </w:t>
      </w:r>
      <w:proofErr w:type="spellStart"/>
      <w:r w:rsidR="00857062" w:rsidRPr="0099628B">
        <w:rPr>
          <w:rFonts w:ascii="Arial" w:hAnsi="Arial" w:cs="Arial"/>
          <w:bCs/>
          <w:sz w:val="22"/>
          <w:szCs w:val="22"/>
        </w:rPr>
        <w:t>Pzp</w:t>
      </w:r>
      <w:proofErr w:type="spellEnd"/>
      <w:r w:rsidRPr="0099628B">
        <w:rPr>
          <w:rFonts w:ascii="Arial" w:hAnsi="Arial" w:cs="Arial"/>
          <w:bCs/>
          <w:sz w:val="22"/>
          <w:szCs w:val="22"/>
        </w:rPr>
        <w:t xml:space="preserve">, zawierać zwięzłe przedstawienie zarzutów, określać żądanie oraz wskazywać okoliczności faktyczne i prawne uzasadniające wniesienie </w:t>
      </w:r>
      <w:r w:rsidR="00A94C56" w:rsidRPr="0099628B">
        <w:rPr>
          <w:rFonts w:ascii="Arial" w:hAnsi="Arial" w:cs="Arial"/>
          <w:bCs/>
          <w:sz w:val="22"/>
          <w:szCs w:val="22"/>
        </w:rPr>
        <w:t>odwołania (</w:t>
      </w:r>
      <w:r w:rsidR="006C280D" w:rsidRPr="0099628B">
        <w:rPr>
          <w:rFonts w:ascii="Arial" w:hAnsi="Arial" w:cs="Arial"/>
          <w:bCs/>
          <w:sz w:val="22"/>
          <w:szCs w:val="22"/>
        </w:rPr>
        <w:t>art</w:t>
      </w:r>
      <w:r w:rsidR="00A94C56" w:rsidRPr="0099628B">
        <w:rPr>
          <w:rFonts w:ascii="Arial" w:hAnsi="Arial" w:cs="Arial"/>
          <w:bCs/>
          <w:sz w:val="22"/>
          <w:szCs w:val="22"/>
        </w:rPr>
        <w:t xml:space="preserve">.180 ust. 3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s>
        <w:ind w:left="993" w:hanging="426"/>
        <w:jc w:val="both"/>
        <w:rPr>
          <w:rFonts w:ascii="Arial" w:hAnsi="Arial" w:cs="Arial"/>
          <w:sz w:val="22"/>
          <w:szCs w:val="22"/>
        </w:rPr>
      </w:pPr>
      <w:r w:rsidRPr="0099628B">
        <w:rPr>
          <w:rStyle w:val="highlight"/>
          <w:rFonts w:ascii="Arial" w:hAnsi="Arial" w:cs="Arial"/>
          <w:sz w:val="22"/>
          <w:szCs w:val="22"/>
        </w:rPr>
        <w:t xml:space="preserve">Odwołanie wnosi </w:t>
      </w:r>
      <w:r w:rsidRPr="0099628B">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99628B">
        <w:rPr>
          <w:rFonts w:ascii="Arial" w:hAnsi="Arial" w:cs="Arial"/>
          <w:bCs/>
          <w:sz w:val="22"/>
          <w:szCs w:val="22"/>
        </w:rPr>
        <w:t>(</w:t>
      </w:r>
      <w:r w:rsidR="006C280D" w:rsidRPr="0099628B">
        <w:rPr>
          <w:rFonts w:ascii="Arial" w:hAnsi="Arial" w:cs="Arial"/>
          <w:bCs/>
          <w:sz w:val="22"/>
          <w:szCs w:val="22"/>
        </w:rPr>
        <w:t>art</w:t>
      </w:r>
      <w:r w:rsidRPr="0099628B">
        <w:rPr>
          <w:rFonts w:ascii="Arial" w:hAnsi="Arial" w:cs="Arial"/>
          <w:bCs/>
          <w:sz w:val="22"/>
          <w:szCs w:val="22"/>
        </w:rPr>
        <w:t xml:space="preserve">.180 ust. </w:t>
      </w:r>
      <w:r w:rsidR="00A94C56" w:rsidRPr="0099628B">
        <w:rPr>
          <w:rFonts w:ascii="Arial" w:hAnsi="Arial" w:cs="Arial"/>
          <w:bCs/>
          <w:sz w:val="22"/>
          <w:szCs w:val="22"/>
        </w:rPr>
        <w:t xml:space="preserve">4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s>
        <w:ind w:left="993" w:hanging="426"/>
        <w:jc w:val="both"/>
        <w:rPr>
          <w:rFonts w:ascii="Arial" w:hAnsi="Arial" w:cs="Arial"/>
          <w:sz w:val="22"/>
          <w:szCs w:val="22"/>
        </w:rPr>
      </w:pPr>
      <w:r w:rsidRPr="0099628B">
        <w:rPr>
          <w:rFonts w:ascii="Arial" w:hAnsi="Arial" w:cs="Arial"/>
          <w:bCs/>
          <w:sz w:val="22"/>
          <w:szCs w:val="22"/>
        </w:rPr>
        <w:t xml:space="preserve">Odwołujący przesyła kopię odwołania Zamawiającemu przed upływem </w:t>
      </w:r>
      <w:r w:rsidR="0017580E" w:rsidRPr="0099628B">
        <w:rPr>
          <w:rFonts w:ascii="Arial" w:hAnsi="Arial" w:cs="Arial"/>
          <w:bCs/>
          <w:sz w:val="22"/>
          <w:szCs w:val="22"/>
        </w:rPr>
        <w:t>terminu do</w:t>
      </w:r>
      <w:r w:rsidRPr="0099628B">
        <w:rPr>
          <w:rFonts w:ascii="Arial" w:hAnsi="Arial" w:cs="Arial"/>
          <w:bCs/>
          <w:sz w:val="22"/>
          <w:szCs w:val="22"/>
        </w:rPr>
        <w:t xml:space="preserve"> wniesienia odwołania w taki sposób, aby mógł on zapoznać się z jego treścią przed upływem tego terminu. </w:t>
      </w:r>
      <w:r w:rsidRPr="0099628B">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99628B">
        <w:rPr>
          <w:rFonts w:ascii="Arial" w:hAnsi="Arial" w:cs="Arial"/>
          <w:bCs/>
          <w:sz w:val="22"/>
          <w:szCs w:val="22"/>
        </w:rPr>
        <w:t>(</w:t>
      </w:r>
      <w:r w:rsidR="006C280D" w:rsidRPr="0099628B">
        <w:rPr>
          <w:rFonts w:ascii="Arial" w:hAnsi="Arial" w:cs="Arial"/>
          <w:bCs/>
          <w:sz w:val="22"/>
          <w:szCs w:val="22"/>
        </w:rPr>
        <w:t>art</w:t>
      </w:r>
      <w:r w:rsidR="00A94C56" w:rsidRPr="0099628B">
        <w:rPr>
          <w:rFonts w:ascii="Arial" w:hAnsi="Arial" w:cs="Arial"/>
          <w:bCs/>
          <w:sz w:val="22"/>
          <w:szCs w:val="22"/>
        </w:rPr>
        <w:t xml:space="preserve">.180 ust. 5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 w:val="left" w:pos="426"/>
        </w:tabs>
        <w:ind w:left="993" w:hanging="426"/>
        <w:jc w:val="both"/>
        <w:rPr>
          <w:rFonts w:ascii="Arial" w:hAnsi="Arial" w:cs="Arial"/>
          <w:sz w:val="22"/>
          <w:szCs w:val="22"/>
        </w:rPr>
      </w:pPr>
      <w:r w:rsidRPr="0099628B">
        <w:rPr>
          <w:rFonts w:ascii="Arial" w:hAnsi="Arial" w:cs="Arial"/>
          <w:sz w:val="22"/>
          <w:szCs w:val="22"/>
        </w:rPr>
        <w:t>Na orzeczenie Izby stronom oraz uczestnikom post</w:t>
      </w:r>
      <w:r w:rsidRPr="0099628B">
        <w:rPr>
          <w:rFonts w:ascii="Arial" w:eastAsia="TimesNewRoman,Bold" w:hAnsi="Arial" w:cs="Arial"/>
          <w:sz w:val="22"/>
          <w:szCs w:val="22"/>
        </w:rPr>
        <w:t>ę</w:t>
      </w:r>
      <w:r w:rsidRPr="0099628B">
        <w:rPr>
          <w:rFonts w:ascii="Arial" w:hAnsi="Arial" w:cs="Arial"/>
          <w:sz w:val="22"/>
          <w:szCs w:val="22"/>
        </w:rPr>
        <w:t>powania odwoławczego przysługuje skarga do s</w:t>
      </w:r>
      <w:r w:rsidRPr="0099628B">
        <w:rPr>
          <w:rFonts w:ascii="Arial" w:eastAsia="TimesNewRoman,Bold" w:hAnsi="Arial" w:cs="Arial"/>
          <w:sz w:val="22"/>
          <w:szCs w:val="22"/>
        </w:rPr>
        <w:t>ą</w:t>
      </w:r>
      <w:r w:rsidRPr="0099628B">
        <w:rPr>
          <w:rFonts w:ascii="Arial" w:hAnsi="Arial" w:cs="Arial"/>
          <w:sz w:val="22"/>
          <w:szCs w:val="22"/>
        </w:rPr>
        <w:t xml:space="preserve">du </w:t>
      </w:r>
      <w:r w:rsidRPr="0099628B">
        <w:rPr>
          <w:rFonts w:ascii="Arial" w:hAnsi="Arial" w:cs="Arial"/>
          <w:bCs/>
          <w:sz w:val="22"/>
          <w:szCs w:val="22"/>
        </w:rPr>
        <w:t>(</w:t>
      </w:r>
      <w:r w:rsidR="006C280D" w:rsidRPr="0099628B">
        <w:rPr>
          <w:rFonts w:ascii="Arial" w:hAnsi="Arial" w:cs="Arial"/>
          <w:bCs/>
          <w:sz w:val="22"/>
          <w:szCs w:val="22"/>
        </w:rPr>
        <w:t>art</w:t>
      </w:r>
      <w:r w:rsidRPr="0099628B">
        <w:rPr>
          <w:rFonts w:ascii="Arial" w:hAnsi="Arial" w:cs="Arial"/>
          <w:bCs/>
          <w:sz w:val="22"/>
          <w:szCs w:val="22"/>
        </w:rPr>
        <w:t xml:space="preserve">. </w:t>
      </w:r>
      <w:smartTag w:uri="urn:schemas-microsoft-com:office:smarttags" w:element="metricconverter">
        <w:smartTagPr>
          <w:attr w:name="ProductID" w:val="198 a"/>
        </w:smartTagPr>
        <w:r w:rsidRPr="0099628B">
          <w:rPr>
            <w:rFonts w:ascii="Arial" w:hAnsi="Arial" w:cs="Arial"/>
            <w:bCs/>
            <w:sz w:val="22"/>
            <w:szCs w:val="22"/>
          </w:rPr>
          <w:t>198 a</w:t>
        </w:r>
      </w:smartTag>
      <w:r w:rsidRPr="0099628B">
        <w:rPr>
          <w:rFonts w:ascii="Arial" w:hAnsi="Arial" w:cs="Arial"/>
          <w:bCs/>
          <w:sz w:val="22"/>
          <w:szCs w:val="22"/>
        </w:rPr>
        <w:t xml:space="preserve"> do </w:t>
      </w:r>
      <w:r w:rsidR="006C280D" w:rsidRPr="0099628B">
        <w:rPr>
          <w:rFonts w:ascii="Arial" w:hAnsi="Arial" w:cs="Arial"/>
          <w:bCs/>
          <w:sz w:val="22"/>
          <w:szCs w:val="22"/>
        </w:rPr>
        <w:t>art</w:t>
      </w:r>
      <w:r w:rsidRPr="0099628B">
        <w:rPr>
          <w:rFonts w:ascii="Arial" w:hAnsi="Arial" w:cs="Arial"/>
          <w:bCs/>
          <w:sz w:val="22"/>
          <w:szCs w:val="22"/>
        </w:rPr>
        <w:t xml:space="preserve">. </w:t>
      </w:r>
      <w:smartTag w:uri="urn:schemas-microsoft-com:office:smarttags" w:element="metricconverter">
        <w:smartTagPr>
          <w:attr w:name="ProductID" w:val="198 g"/>
        </w:smartTagPr>
        <w:r w:rsidRPr="0099628B">
          <w:rPr>
            <w:rFonts w:ascii="Arial" w:hAnsi="Arial" w:cs="Arial"/>
            <w:bCs/>
            <w:sz w:val="22"/>
            <w:szCs w:val="22"/>
          </w:rPr>
          <w:t>198 g</w:t>
        </w:r>
      </w:smartTag>
      <w:r w:rsidR="00A94C56" w:rsidRPr="0099628B">
        <w:rPr>
          <w:rFonts w:ascii="Arial" w:hAnsi="Arial" w:cs="Arial"/>
          <w:bCs/>
          <w:sz w:val="22"/>
          <w:szCs w:val="22"/>
        </w:rPr>
        <w:t xml:space="preserve">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310762" w:rsidRPr="00ED39AF" w:rsidRDefault="00310762" w:rsidP="00176AE4">
      <w:pPr>
        <w:tabs>
          <w:tab w:val="left" w:pos="284"/>
          <w:tab w:val="left" w:pos="426"/>
        </w:tabs>
        <w:jc w:val="both"/>
        <w:rPr>
          <w:rFonts w:ascii="Arial" w:hAnsi="Arial" w:cs="Arial"/>
          <w:sz w:val="22"/>
          <w:szCs w:val="22"/>
        </w:rPr>
      </w:pPr>
    </w:p>
    <w:p w:rsidR="00323CFD" w:rsidRPr="00570580" w:rsidRDefault="00AB0E57" w:rsidP="00EC25C3">
      <w:pPr>
        <w:numPr>
          <w:ilvl w:val="0"/>
          <w:numId w:val="1"/>
        </w:numPr>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E21494" w:rsidRPr="00ED39AF" w:rsidRDefault="00323CFD" w:rsidP="00176AE4">
      <w:pPr>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795387">
        <w:rPr>
          <w:rFonts w:ascii="Arial" w:hAnsi="Arial" w:cs="Arial"/>
          <w:sz w:val="22"/>
          <w:szCs w:val="22"/>
        </w:rPr>
        <w:t xml:space="preserve">nie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795387">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176AE4">
      <w:pPr>
        <w:ind w:left="180"/>
        <w:jc w:val="both"/>
        <w:rPr>
          <w:rFonts w:ascii="Arial" w:hAnsi="Arial" w:cs="Arial"/>
          <w:sz w:val="22"/>
          <w:szCs w:val="22"/>
        </w:rPr>
      </w:pPr>
    </w:p>
    <w:p w:rsidR="005F2612" w:rsidRPr="00ED39AF" w:rsidRDefault="00AB0E57" w:rsidP="00EC25C3">
      <w:pPr>
        <w:numPr>
          <w:ilvl w:val="0"/>
          <w:numId w:val="1"/>
        </w:numPr>
        <w:jc w:val="both"/>
        <w:rPr>
          <w:rFonts w:ascii="Arial" w:hAnsi="Arial" w:cs="Arial"/>
          <w:sz w:val="22"/>
          <w:szCs w:val="22"/>
        </w:rPr>
      </w:pPr>
      <w:r w:rsidRPr="00ED39AF">
        <w:rPr>
          <w:rFonts w:ascii="Arial" w:hAnsi="Arial" w:cs="Arial"/>
          <w:b/>
          <w:sz w:val="22"/>
          <w:szCs w:val="22"/>
        </w:rPr>
        <w:t>Maksymalna liczbę wykonawców, z którymi zamawiający zawrze umowę ramow</w:t>
      </w:r>
      <w:r w:rsidR="006C043B">
        <w:rPr>
          <w:rFonts w:ascii="Arial" w:hAnsi="Arial" w:cs="Arial"/>
          <w:b/>
          <w:sz w:val="22"/>
          <w:szCs w:val="22"/>
        </w:rPr>
        <w:t>ą</w:t>
      </w:r>
      <w:r w:rsidRPr="00ED39AF">
        <w:rPr>
          <w:rFonts w:ascii="Arial" w:hAnsi="Arial" w:cs="Arial"/>
          <w:b/>
          <w:sz w:val="22"/>
          <w:szCs w:val="22"/>
        </w:rPr>
        <w:t>, jeżeli zamawiający przewiduje zawarcie umowy ramowej.</w:t>
      </w: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176AE4">
      <w:pPr>
        <w:ind w:left="180"/>
        <w:jc w:val="both"/>
        <w:rPr>
          <w:rFonts w:ascii="Arial" w:hAnsi="Arial" w:cs="Arial"/>
          <w:sz w:val="22"/>
          <w:szCs w:val="22"/>
        </w:rPr>
      </w:pPr>
    </w:p>
    <w:p w:rsidR="00B73AD7" w:rsidRPr="00ED39AF" w:rsidRDefault="00AB0E57" w:rsidP="00EC25C3">
      <w:pPr>
        <w:numPr>
          <w:ilvl w:val="0"/>
          <w:numId w:val="1"/>
        </w:numPr>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744EBD" w:rsidRDefault="00321F1E" w:rsidP="00176AE4">
      <w:pPr>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rsidR="000C3B66" w:rsidRPr="00ED39AF" w:rsidRDefault="000C3B66" w:rsidP="00176AE4">
      <w:pPr>
        <w:ind w:left="142"/>
        <w:jc w:val="both"/>
        <w:rPr>
          <w:rFonts w:ascii="Arial" w:hAnsi="Arial" w:cs="Arial"/>
          <w:sz w:val="22"/>
          <w:szCs w:val="22"/>
        </w:rPr>
      </w:pPr>
    </w:p>
    <w:p w:rsidR="00AB0E57" w:rsidRPr="00ED39AF" w:rsidRDefault="00AB0E57" w:rsidP="00EC25C3">
      <w:pPr>
        <w:numPr>
          <w:ilvl w:val="0"/>
          <w:numId w:val="1"/>
        </w:numPr>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5F2612"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E21494" w:rsidRPr="00ED39AF" w:rsidRDefault="00E21494" w:rsidP="00176AE4">
      <w:pPr>
        <w:ind w:left="180"/>
        <w:jc w:val="both"/>
        <w:rPr>
          <w:rFonts w:ascii="Arial" w:hAnsi="Arial" w:cs="Arial"/>
          <w:sz w:val="22"/>
          <w:szCs w:val="22"/>
        </w:rPr>
      </w:pPr>
    </w:p>
    <w:p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051ECC" w:rsidRPr="00051ECC" w:rsidRDefault="00A1462F" w:rsidP="00176AE4">
      <w:pPr>
        <w:ind w:left="142"/>
        <w:jc w:val="both"/>
        <w:rPr>
          <w:rFonts w:ascii="Arial" w:hAnsi="Arial" w:cs="Arial"/>
          <w:sz w:val="22"/>
          <w:szCs w:val="22"/>
          <w:u w:val="single"/>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051ECC">
          <w:rPr>
            <w:rStyle w:val="Hipercze"/>
            <w:rFonts w:ascii="Arial" w:hAnsi="Arial" w:cs="Arial"/>
            <w:sz w:val="22"/>
            <w:szCs w:val="22"/>
          </w:rPr>
          <w:t>zaopatrzenie@wco.pl</w:t>
        </w:r>
      </w:hyperlink>
      <w:r w:rsidR="00F34701" w:rsidRPr="00051ECC">
        <w:rPr>
          <w:rFonts w:ascii="Arial" w:hAnsi="Arial" w:cs="Arial"/>
          <w:sz w:val="22"/>
          <w:szCs w:val="22"/>
          <w:u w:val="single"/>
        </w:rPr>
        <w:t xml:space="preserve"> </w:t>
      </w:r>
    </w:p>
    <w:p w:rsidR="00AB0E57" w:rsidRPr="00ED39AF" w:rsidRDefault="00AB0E57" w:rsidP="00176AE4">
      <w:pPr>
        <w:ind w:left="142"/>
        <w:jc w:val="both"/>
        <w:rPr>
          <w:rFonts w:ascii="Arial" w:hAnsi="Arial" w:cs="Arial"/>
          <w:sz w:val="22"/>
          <w:szCs w:val="22"/>
        </w:rPr>
      </w:pPr>
      <w:r w:rsidRPr="00F34701">
        <w:rPr>
          <w:rFonts w:ascii="Arial" w:hAnsi="Arial" w:cs="Arial"/>
          <w:sz w:val="22"/>
          <w:szCs w:val="22"/>
        </w:rPr>
        <w:t>Zasady</w:t>
      </w:r>
      <w:r w:rsidRPr="00ED39AF">
        <w:rPr>
          <w:rFonts w:ascii="Arial" w:hAnsi="Arial" w:cs="Arial"/>
          <w:sz w:val="22"/>
          <w:szCs w:val="22"/>
        </w:rPr>
        <w:t xml:space="preserve"> porozumiewania z Wykonawcami zostały określone w specyfikacji.</w:t>
      </w:r>
    </w:p>
    <w:p w:rsidR="00E21494" w:rsidRPr="00ED39AF" w:rsidRDefault="00E21494" w:rsidP="00176AE4">
      <w:pPr>
        <w:ind w:left="142"/>
        <w:jc w:val="both"/>
        <w:rPr>
          <w:rFonts w:ascii="Arial" w:hAnsi="Arial" w:cs="Arial"/>
          <w:sz w:val="22"/>
          <w:szCs w:val="22"/>
        </w:rPr>
      </w:pPr>
    </w:p>
    <w:p w:rsidR="00AB0E57" w:rsidRPr="00ED39AF" w:rsidRDefault="00AB0E57" w:rsidP="00EC25C3">
      <w:pPr>
        <w:numPr>
          <w:ilvl w:val="0"/>
          <w:numId w:val="1"/>
        </w:numPr>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176AE4">
      <w:pPr>
        <w:pStyle w:val="Tekstpodstawowy"/>
        <w:tabs>
          <w:tab w:val="num" w:pos="2160"/>
        </w:tabs>
        <w:ind w:left="142"/>
        <w:rPr>
          <w:rFonts w:cs="Arial"/>
          <w:sz w:val="22"/>
          <w:szCs w:val="22"/>
        </w:rPr>
      </w:pPr>
    </w:p>
    <w:p w:rsidR="00AB0E57" w:rsidRDefault="00AB0E57" w:rsidP="00EC25C3">
      <w:pPr>
        <w:numPr>
          <w:ilvl w:val="0"/>
          <w:numId w:val="1"/>
        </w:numPr>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176AE4">
      <w:pPr>
        <w:ind w:left="180"/>
        <w:jc w:val="both"/>
        <w:rPr>
          <w:rFonts w:ascii="Arial" w:hAnsi="Arial" w:cs="Arial"/>
          <w:sz w:val="22"/>
          <w:szCs w:val="22"/>
        </w:rPr>
      </w:pPr>
    </w:p>
    <w:p w:rsidR="00BD3D22" w:rsidRPr="00ED39AF" w:rsidRDefault="00BD3D22" w:rsidP="00EC25C3">
      <w:pPr>
        <w:numPr>
          <w:ilvl w:val="0"/>
          <w:numId w:val="1"/>
        </w:numPr>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Default="00F41745" w:rsidP="00176AE4">
      <w:pPr>
        <w:ind w:left="180"/>
        <w:jc w:val="both"/>
        <w:rPr>
          <w:rFonts w:ascii="Arial" w:hAnsi="Arial" w:cs="Arial"/>
          <w:sz w:val="22"/>
          <w:szCs w:val="22"/>
        </w:rPr>
      </w:pPr>
      <w:r>
        <w:rPr>
          <w:rFonts w:ascii="Arial" w:hAnsi="Arial" w:cs="Arial"/>
          <w:sz w:val="22"/>
          <w:szCs w:val="22"/>
        </w:rPr>
        <w:t xml:space="preserve">Wykonawca może złożyć ofertę na </w:t>
      </w:r>
      <w:r w:rsidR="00795387">
        <w:rPr>
          <w:rFonts w:ascii="Arial" w:hAnsi="Arial" w:cs="Arial"/>
          <w:sz w:val="22"/>
          <w:szCs w:val="22"/>
        </w:rPr>
        <w:t>całość zamówienia.</w:t>
      </w:r>
    </w:p>
    <w:p w:rsidR="00F41745" w:rsidRPr="00ED39AF" w:rsidRDefault="00F41745" w:rsidP="00176AE4">
      <w:pPr>
        <w:ind w:left="180"/>
        <w:jc w:val="both"/>
        <w:rPr>
          <w:rFonts w:ascii="Arial" w:hAnsi="Arial" w:cs="Arial"/>
          <w:strike/>
          <w:sz w:val="22"/>
          <w:szCs w:val="22"/>
        </w:rPr>
      </w:pPr>
    </w:p>
    <w:p w:rsidR="00AB0E57" w:rsidRPr="002567BD" w:rsidRDefault="00AB0E57" w:rsidP="00EC25C3">
      <w:pPr>
        <w:numPr>
          <w:ilvl w:val="0"/>
          <w:numId w:val="1"/>
        </w:numPr>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421E3C" w:rsidRPr="00ED39AF" w:rsidRDefault="00421E3C" w:rsidP="00176AE4">
      <w:pPr>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176AE4">
      <w:pPr>
        <w:jc w:val="both"/>
        <w:rPr>
          <w:rFonts w:ascii="Arial" w:hAnsi="Arial" w:cs="Arial"/>
          <w:sz w:val="22"/>
          <w:szCs w:val="22"/>
        </w:rPr>
      </w:pPr>
    </w:p>
    <w:p w:rsidR="00173300" w:rsidRDefault="00173300" w:rsidP="00EC25C3">
      <w:pPr>
        <w:numPr>
          <w:ilvl w:val="0"/>
          <w:numId w:val="1"/>
        </w:numPr>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AB0E57" w:rsidRPr="00ED39AF" w:rsidRDefault="00173300" w:rsidP="00176AE4">
      <w:pPr>
        <w:pStyle w:val="Tekstpodstawowywcity"/>
        <w:spacing w:after="0"/>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 xml:space="preserve">tj. Dz. U. z 2018 r. poz. 1986 z </w:t>
      </w:r>
      <w:proofErr w:type="spellStart"/>
      <w:r w:rsidR="00372432" w:rsidRPr="00117C90">
        <w:rPr>
          <w:rFonts w:ascii="Arial" w:hAnsi="Arial" w:cs="Arial"/>
          <w:bCs/>
          <w:sz w:val="22"/>
          <w:szCs w:val="22"/>
        </w:rPr>
        <w:t>późn</w:t>
      </w:r>
      <w:proofErr w:type="spellEnd"/>
      <w:r w:rsidR="00372432" w:rsidRPr="00117C90">
        <w:rPr>
          <w:rFonts w:ascii="Arial" w:hAnsi="Arial" w:cs="Arial"/>
          <w:bCs/>
          <w:sz w:val="22"/>
          <w:szCs w:val="22"/>
        </w:rPr>
        <w:t>. zm.</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0C3B66" w:rsidRDefault="000A7B98" w:rsidP="00176AE4">
      <w:pPr>
        <w:rPr>
          <w:rFonts w:ascii="Arial" w:hAnsi="Arial" w:cs="Arial"/>
          <w:sz w:val="22"/>
          <w:szCs w:val="22"/>
        </w:rPr>
      </w:pPr>
      <w:r w:rsidRPr="00ED39AF">
        <w:rPr>
          <w:rFonts w:ascii="Arial" w:hAnsi="Arial" w:cs="Arial"/>
          <w:sz w:val="22"/>
          <w:szCs w:val="22"/>
        </w:rPr>
        <w:t xml:space="preserve">   </w:t>
      </w:r>
    </w:p>
    <w:p w:rsidR="000C3B66" w:rsidRDefault="000C3B66" w:rsidP="00176AE4">
      <w:pPr>
        <w:rPr>
          <w:rFonts w:ascii="Arial" w:hAnsi="Arial" w:cs="Arial"/>
          <w:sz w:val="22"/>
          <w:szCs w:val="22"/>
        </w:rPr>
      </w:pPr>
    </w:p>
    <w:p w:rsidR="002F1F12" w:rsidRPr="00ED39AF" w:rsidRDefault="009C434F" w:rsidP="00176AE4">
      <w:pPr>
        <w:rPr>
          <w:rFonts w:ascii="Arial" w:hAnsi="Arial" w:cs="Arial"/>
          <w:sz w:val="22"/>
          <w:szCs w:val="22"/>
        </w:rPr>
      </w:pPr>
      <w:r w:rsidRPr="00ED39AF">
        <w:rPr>
          <w:rFonts w:ascii="Arial" w:hAnsi="Arial" w:cs="Arial"/>
          <w:sz w:val="22"/>
          <w:szCs w:val="22"/>
        </w:rPr>
        <w:t xml:space="preserve">Poznań, dnia </w:t>
      </w:r>
      <w:r w:rsidR="006127BE">
        <w:rPr>
          <w:rFonts w:ascii="Arial" w:hAnsi="Arial" w:cs="Arial"/>
          <w:sz w:val="22"/>
          <w:szCs w:val="22"/>
        </w:rPr>
        <w:t xml:space="preserve"> </w:t>
      </w:r>
      <w:r w:rsidR="008E29A7">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327793" w:rsidRDefault="00220C31" w:rsidP="00327793">
      <w:pPr>
        <w:rPr>
          <w:rFonts w:ascii="Arial" w:hAnsi="Arial" w:cs="Arial"/>
          <w:sz w:val="22"/>
          <w:szCs w:val="22"/>
        </w:rPr>
      </w:pPr>
      <w:r>
        <w:rPr>
          <w:rFonts w:ascii="Arial" w:hAnsi="Arial" w:cs="Arial"/>
          <w:sz w:val="22"/>
          <w:szCs w:val="22"/>
        </w:rPr>
        <w:t xml:space="preserve">                                                        </w:t>
      </w:r>
    </w:p>
    <w:p w:rsidR="00327793" w:rsidRDefault="00F9672B" w:rsidP="00F9672B">
      <w:pPr>
        <w:rPr>
          <w:rFonts w:ascii="Arial" w:hAnsi="Arial" w:cs="Arial"/>
          <w:sz w:val="22"/>
          <w:szCs w:val="22"/>
        </w:rPr>
      </w:pPr>
      <w:r>
        <w:rPr>
          <w:rFonts w:ascii="Arial" w:hAnsi="Arial" w:cs="Arial"/>
          <w:sz w:val="22"/>
          <w:szCs w:val="22"/>
        </w:rPr>
        <w:t xml:space="preserve">                                                          </w:t>
      </w:r>
      <w:r w:rsidR="001E52E7" w:rsidRPr="00ED39AF">
        <w:rPr>
          <w:rFonts w:ascii="Arial" w:hAnsi="Arial" w:cs="Arial"/>
          <w:sz w:val="22"/>
          <w:szCs w:val="22"/>
        </w:rPr>
        <w:t>Zatwierdz</w:t>
      </w:r>
      <w:r w:rsidR="00327793">
        <w:rPr>
          <w:rFonts w:ascii="Arial" w:hAnsi="Arial" w:cs="Arial"/>
          <w:sz w:val="22"/>
          <w:szCs w:val="22"/>
        </w:rPr>
        <w:t>am treść niniejszej specyfikacji:</w:t>
      </w:r>
    </w:p>
    <w:p w:rsidR="008E29A7" w:rsidRDefault="008E29A7" w:rsidP="00F9672B">
      <w:pPr>
        <w:rPr>
          <w:rFonts w:ascii="Arial" w:hAnsi="Arial" w:cs="Arial"/>
          <w:sz w:val="22"/>
          <w:szCs w:val="22"/>
        </w:rPr>
      </w:pPr>
    </w:p>
    <w:p w:rsidR="008E29A7" w:rsidRDefault="008E29A7" w:rsidP="00F9672B">
      <w:pPr>
        <w:rPr>
          <w:rFonts w:ascii="Arial" w:hAnsi="Arial" w:cs="Arial"/>
          <w:sz w:val="22"/>
          <w:szCs w:val="22"/>
        </w:rPr>
      </w:pPr>
    </w:p>
    <w:p w:rsidR="008E29A7" w:rsidRDefault="008E29A7" w:rsidP="00F9672B">
      <w:pPr>
        <w:ind w:left="3540"/>
        <w:rPr>
          <w:rFonts w:ascii="Arial" w:hAnsi="Arial" w:cs="Arial"/>
          <w:sz w:val="22"/>
          <w:szCs w:val="22"/>
        </w:rPr>
      </w:pPr>
      <w:r>
        <w:rPr>
          <w:rFonts w:ascii="Arial" w:hAnsi="Arial" w:cs="Arial"/>
          <w:sz w:val="22"/>
          <w:szCs w:val="22"/>
        </w:rPr>
        <w:t>………………………</w:t>
      </w:r>
    </w:p>
    <w:p w:rsidR="00606545" w:rsidRDefault="00F9672B" w:rsidP="00326AF2">
      <w:pPr>
        <w:pStyle w:val="Tekstpodstawowy"/>
        <w:ind w:left="2832" w:firstLine="708"/>
        <w:rPr>
          <w:rFonts w:cs="Arial"/>
          <w:b/>
          <w:sz w:val="22"/>
          <w:szCs w:val="22"/>
        </w:rPr>
      </w:pPr>
      <w:r>
        <w:rPr>
          <w:rFonts w:cs="Arial"/>
          <w:sz w:val="22"/>
          <w:szCs w:val="22"/>
        </w:rPr>
        <w:t>Dyrektor</w:t>
      </w:r>
    </w:p>
    <w:p w:rsidR="00606545" w:rsidRDefault="00606545" w:rsidP="00176AE4">
      <w:pPr>
        <w:pStyle w:val="Tekstpodstawowy"/>
        <w:rPr>
          <w:rFonts w:cs="Arial"/>
          <w:b/>
          <w:sz w:val="22"/>
          <w:szCs w:val="22"/>
        </w:rPr>
      </w:pPr>
    </w:p>
    <w:p w:rsidR="002A637D" w:rsidRPr="00ED39AF" w:rsidRDefault="002A637D" w:rsidP="002A637D">
      <w:pPr>
        <w:pStyle w:val="Tekstpodstawowy"/>
        <w:jc w:val="right"/>
        <w:rPr>
          <w:rFonts w:cs="Arial"/>
          <w:i/>
          <w:sz w:val="22"/>
          <w:szCs w:val="22"/>
        </w:rPr>
      </w:pPr>
      <w:r w:rsidRPr="00ED39AF">
        <w:rPr>
          <w:rFonts w:cs="Arial"/>
          <w:b/>
          <w:sz w:val="22"/>
          <w:szCs w:val="22"/>
        </w:rPr>
        <w:t>Załącznik nr 1 do specyfikacji</w:t>
      </w:r>
    </w:p>
    <w:p w:rsidR="00606545" w:rsidRDefault="00606545" w:rsidP="00176AE4">
      <w:pPr>
        <w:pStyle w:val="Tekstpodstawowy"/>
        <w:rPr>
          <w:rFonts w:cs="Arial"/>
          <w:b/>
          <w:sz w:val="22"/>
          <w:szCs w:val="22"/>
        </w:rPr>
      </w:pP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w:t>
      </w: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(Pieczęć wykonawcy)</w:t>
      </w:r>
    </w:p>
    <w:p w:rsidR="005816E4" w:rsidRPr="00144677" w:rsidRDefault="005816E4" w:rsidP="005816E4">
      <w:pPr>
        <w:ind w:left="142" w:hanging="142"/>
        <w:jc w:val="center"/>
        <w:rPr>
          <w:rFonts w:ascii="Arial" w:hAnsi="Arial" w:cs="Arial"/>
          <w:b/>
          <w:sz w:val="22"/>
          <w:szCs w:val="22"/>
        </w:rPr>
      </w:pPr>
      <w:r w:rsidRPr="00144677">
        <w:rPr>
          <w:rFonts w:ascii="Arial" w:hAnsi="Arial" w:cs="Arial"/>
          <w:b/>
          <w:sz w:val="22"/>
          <w:szCs w:val="22"/>
        </w:rPr>
        <w:t>FORMULARZ OFERTOWY</w:t>
      </w:r>
    </w:p>
    <w:p w:rsidR="005816E4" w:rsidRPr="00144677" w:rsidRDefault="005816E4" w:rsidP="005816E4">
      <w:pPr>
        <w:ind w:left="142" w:hanging="142"/>
        <w:jc w:val="center"/>
        <w:rPr>
          <w:rFonts w:ascii="Arial" w:hAnsi="Arial" w:cs="Arial"/>
          <w:b/>
          <w:sz w:val="22"/>
          <w:szCs w:val="22"/>
        </w:rPr>
      </w:pPr>
    </w:p>
    <w:p w:rsidR="005816E4" w:rsidRPr="00144677" w:rsidRDefault="005816E4" w:rsidP="005816E4">
      <w:pPr>
        <w:numPr>
          <w:ilvl w:val="0"/>
          <w:numId w:val="2"/>
        </w:numPr>
        <w:tabs>
          <w:tab w:val="clear" w:pos="502"/>
          <w:tab w:val="num" w:pos="360"/>
        </w:tabs>
        <w:ind w:left="360"/>
        <w:jc w:val="both"/>
        <w:rPr>
          <w:rFonts w:ascii="Arial" w:hAnsi="Arial" w:cs="Arial"/>
          <w:b/>
          <w:sz w:val="22"/>
          <w:szCs w:val="22"/>
        </w:rPr>
      </w:pPr>
      <w:r w:rsidRPr="00144677">
        <w:rPr>
          <w:rFonts w:ascii="Arial" w:hAnsi="Arial" w:cs="Arial"/>
          <w:b/>
          <w:sz w:val="22"/>
          <w:szCs w:val="22"/>
        </w:rPr>
        <w:t>Dane wykonawcy:</w:t>
      </w:r>
    </w:p>
    <w:p w:rsidR="005816E4" w:rsidRPr="00144677" w:rsidRDefault="00EA48E4" w:rsidP="005816E4">
      <w:pPr>
        <w:ind w:left="360"/>
        <w:rPr>
          <w:rFonts w:ascii="Arial" w:hAnsi="Arial" w:cs="Arial"/>
          <w:sz w:val="22"/>
          <w:szCs w:val="22"/>
        </w:rPr>
      </w:pPr>
      <w:r>
        <w:rPr>
          <w:rFonts w:ascii="Arial" w:hAnsi="Arial" w:cs="Arial"/>
          <w:sz w:val="22"/>
          <w:szCs w:val="22"/>
        </w:rPr>
        <w:t>Pełna nazwa Oferenta</w:t>
      </w:r>
      <w:r w:rsidRPr="00144677">
        <w:rPr>
          <w:rFonts w:ascii="Arial" w:hAnsi="Arial" w:cs="Arial"/>
          <w:sz w:val="22"/>
          <w:szCs w:val="22"/>
        </w:rPr>
        <w:t>.............................</w:t>
      </w:r>
      <w:r w:rsidR="005816E4" w:rsidRPr="00144677">
        <w:rPr>
          <w:rFonts w:ascii="Arial" w:hAnsi="Arial" w:cs="Arial"/>
          <w:sz w:val="22"/>
          <w:szCs w:val="22"/>
        </w:rPr>
        <w:t>..............................................................................</w:t>
      </w:r>
    </w:p>
    <w:p w:rsidR="005816E4" w:rsidRPr="00144677" w:rsidRDefault="00EA48E4" w:rsidP="005816E4">
      <w:pPr>
        <w:ind w:left="360"/>
        <w:rPr>
          <w:rFonts w:ascii="Arial" w:hAnsi="Arial" w:cs="Arial"/>
          <w:sz w:val="22"/>
          <w:szCs w:val="22"/>
        </w:rPr>
      </w:pPr>
      <w:r w:rsidRPr="00144677">
        <w:rPr>
          <w:rFonts w:ascii="Arial" w:hAnsi="Arial" w:cs="Arial"/>
          <w:sz w:val="22"/>
          <w:szCs w:val="22"/>
        </w:rPr>
        <w:t>Adres</w:t>
      </w:r>
      <w:r w:rsidR="005816E4" w:rsidRPr="00144677">
        <w:rPr>
          <w:rFonts w:ascii="Arial" w:hAnsi="Arial" w:cs="Arial"/>
          <w:sz w:val="22"/>
          <w:szCs w:val="22"/>
        </w:rPr>
        <w:t xml:space="preserve"> ul...........................................................................................................................</w:t>
      </w:r>
    </w:p>
    <w:p w:rsidR="005816E4" w:rsidRPr="00144677" w:rsidRDefault="00EA48E4" w:rsidP="005816E4">
      <w:pPr>
        <w:ind w:left="360"/>
        <w:rPr>
          <w:rFonts w:ascii="Arial" w:hAnsi="Arial" w:cs="Arial"/>
          <w:sz w:val="22"/>
          <w:szCs w:val="22"/>
        </w:rPr>
      </w:pPr>
      <w:r w:rsidRPr="00144677">
        <w:rPr>
          <w:rFonts w:ascii="Arial" w:hAnsi="Arial" w:cs="Arial"/>
          <w:sz w:val="22"/>
          <w:szCs w:val="22"/>
        </w:rPr>
        <w:t>Miejscowość</w:t>
      </w:r>
      <w:r w:rsidR="005816E4" w:rsidRPr="00144677">
        <w:rPr>
          <w:rFonts w:ascii="Arial" w:hAnsi="Arial" w:cs="Arial"/>
          <w:sz w:val="22"/>
          <w:szCs w:val="22"/>
        </w:rPr>
        <w:t>, kod…………………………………województwo…………………….</w:t>
      </w:r>
    </w:p>
    <w:p w:rsidR="005816E4" w:rsidRPr="00144677" w:rsidRDefault="00EA48E4" w:rsidP="005816E4">
      <w:pPr>
        <w:ind w:left="360"/>
        <w:rPr>
          <w:rFonts w:ascii="Arial" w:hAnsi="Arial" w:cs="Arial"/>
          <w:sz w:val="22"/>
          <w:szCs w:val="22"/>
        </w:rPr>
      </w:pPr>
      <w:r w:rsidRPr="00144677">
        <w:rPr>
          <w:rFonts w:ascii="Arial" w:hAnsi="Arial" w:cs="Arial"/>
          <w:sz w:val="22"/>
          <w:szCs w:val="22"/>
        </w:rPr>
        <w:t>Telefon</w:t>
      </w:r>
      <w:r w:rsidR="005816E4" w:rsidRPr="00144677">
        <w:rPr>
          <w:rFonts w:ascii="Arial" w:hAnsi="Arial" w:cs="Arial"/>
          <w:sz w:val="22"/>
          <w:szCs w:val="22"/>
        </w:rPr>
        <w:t xml:space="preserve">.............................................          </w:t>
      </w:r>
    </w:p>
    <w:p w:rsidR="005816E4" w:rsidRPr="00144677" w:rsidRDefault="005816E4" w:rsidP="005816E4">
      <w:pPr>
        <w:ind w:left="360"/>
        <w:rPr>
          <w:rFonts w:ascii="Arial" w:hAnsi="Arial" w:cs="Arial"/>
          <w:sz w:val="22"/>
          <w:szCs w:val="22"/>
        </w:rPr>
      </w:pPr>
      <w:r w:rsidRPr="00144677">
        <w:rPr>
          <w:rFonts w:ascii="Arial" w:hAnsi="Arial" w:cs="Arial"/>
          <w:sz w:val="22"/>
          <w:szCs w:val="22"/>
        </w:rPr>
        <w:t xml:space="preserve">fax.....................................................................mailto:................................................ </w:t>
      </w:r>
    </w:p>
    <w:p w:rsidR="005816E4" w:rsidRPr="00144677" w:rsidRDefault="005816E4" w:rsidP="005816E4">
      <w:pPr>
        <w:ind w:left="360"/>
        <w:rPr>
          <w:rFonts w:ascii="Arial" w:hAnsi="Arial" w:cs="Arial"/>
          <w:sz w:val="22"/>
          <w:szCs w:val="22"/>
        </w:rPr>
      </w:pPr>
      <w:r w:rsidRPr="00144677">
        <w:rPr>
          <w:rFonts w:ascii="Arial" w:hAnsi="Arial" w:cs="Arial"/>
          <w:sz w:val="22"/>
          <w:szCs w:val="22"/>
        </w:rPr>
        <w:t>NIP................................................REGON.........................................</w:t>
      </w:r>
    </w:p>
    <w:p w:rsidR="005816E4" w:rsidRPr="00144677" w:rsidDel="00CE244B" w:rsidRDefault="005816E4" w:rsidP="005816E4">
      <w:pPr>
        <w:ind w:left="360"/>
        <w:rPr>
          <w:del w:id="16" w:author="witkowska.k" w:date="2019-05-20T14:35:00Z"/>
          <w:rFonts w:ascii="Arial" w:hAnsi="Arial" w:cs="Arial"/>
          <w:sz w:val="22"/>
          <w:szCs w:val="22"/>
        </w:rPr>
      </w:pPr>
    </w:p>
    <w:p w:rsidR="005816E4" w:rsidRPr="00144677" w:rsidRDefault="005816E4" w:rsidP="005816E4">
      <w:pPr>
        <w:rPr>
          <w:rFonts w:ascii="Arial" w:hAnsi="Arial" w:cs="Arial"/>
          <w:sz w:val="22"/>
          <w:szCs w:val="22"/>
        </w:rPr>
      </w:pPr>
      <w:r w:rsidRPr="00144677">
        <w:rPr>
          <w:rFonts w:ascii="Arial" w:hAnsi="Arial" w:cs="Arial"/>
          <w:sz w:val="22"/>
          <w:szCs w:val="22"/>
        </w:rPr>
        <w:t xml:space="preserve">Osoba uprawniona do kontaktów w sprawie prowadzonego </w:t>
      </w:r>
      <w:r w:rsidR="00EA48E4" w:rsidRPr="00144677">
        <w:rPr>
          <w:rFonts w:ascii="Arial" w:hAnsi="Arial" w:cs="Arial"/>
          <w:sz w:val="22"/>
          <w:szCs w:val="22"/>
        </w:rPr>
        <w:t>postępowania....................................</w:t>
      </w:r>
    </w:p>
    <w:p w:rsidR="005816E4" w:rsidRPr="00144677" w:rsidRDefault="00EA48E4" w:rsidP="005816E4">
      <w:pPr>
        <w:rPr>
          <w:rFonts w:ascii="Arial" w:hAnsi="Arial" w:cs="Arial"/>
          <w:sz w:val="22"/>
          <w:szCs w:val="22"/>
        </w:rPr>
      </w:pPr>
      <w:r w:rsidRPr="00144677">
        <w:rPr>
          <w:rFonts w:ascii="Arial" w:hAnsi="Arial" w:cs="Arial"/>
          <w:sz w:val="22"/>
          <w:szCs w:val="22"/>
        </w:rPr>
        <w:t>tel.........................</w:t>
      </w:r>
      <w:r w:rsidR="005816E4" w:rsidRPr="00144677">
        <w:rPr>
          <w:rFonts w:ascii="Arial" w:hAnsi="Arial" w:cs="Arial"/>
          <w:sz w:val="22"/>
          <w:szCs w:val="22"/>
        </w:rPr>
        <w:t>mailto: ………………..............................</w:t>
      </w:r>
    </w:p>
    <w:p w:rsidR="005816E4" w:rsidRPr="00144677" w:rsidDel="00CE244B" w:rsidRDefault="005816E4" w:rsidP="005816E4">
      <w:pPr>
        <w:jc w:val="center"/>
        <w:rPr>
          <w:del w:id="17" w:author="witkowska.k" w:date="2019-05-20T14:34:00Z"/>
          <w:rFonts w:ascii="Arial" w:hAnsi="Arial" w:cs="Arial"/>
          <w:b/>
          <w:sz w:val="22"/>
          <w:szCs w:val="22"/>
        </w:rPr>
      </w:pPr>
    </w:p>
    <w:p w:rsidR="00B43062" w:rsidRDefault="005816E4" w:rsidP="00B43062">
      <w:pPr>
        <w:numPr>
          <w:ilvl w:val="0"/>
          <w:numId w:val="2"/>
        </w:numPr>
        <w:jc w:val="both"/>
        <w:rPr>
          <w:rFonts w:ascii="Arial" w:hAnsi="Arial" w:cs="Arial"/>
          <w:b/>
          <w:sz w:val="22"/>
          <w:szCs w:val="22"/>
        </w:rPr>
      </w:pPr>
      <w:r w:rsidRPr="00144677">
        <w:rPr>
          <w:rFonts w:ascii="Arial" w:hAnsi="Arial" w:cs="Arial"/>
          <w:b/>
          <w:sz w:val="22"/>
          <w:szCs w:val="22"/>
        </w:rPr>
        <w:t xml:space="preserve">Przedmiot oferty: </w:t>
      </w:r>
      <w:r w:rsidR="00B43062" w:rsidRPr="00EC25C3">
        <w:rPr>
          <w:rFonts w:ascii="Arial" w:hAnsi="Arial" w:cs="Arial"/>
          <w:b/>
          <w:sz w:val="32"/>
          <w:szCs w:val="32"/>
        </w:rPr>
        <w:t xml:space="preserve">Usługi serwisowe wraz z usługą konserwacji systemu informatycznego IMPULS </w:t>
      </w:r>
      <w:del w:id="18" w:author="witkowska.k" w:date="2019-05-21T08:02:00Z">
        <w:r w:rsidR="00B43062" w:rsidRPr="00EC25C3" w:rsidDel="0024520C">
          <w:rPr>
            <w:rFonts w:ascii="Arial" w:hAnsi="Arial" w:cs="Arial"/>
            <w:b/>
            <w:sz w:val="32"/>
            <w:szCs w:val="32"/>
          </w:rPr>
          <w:delText>EVO</w:delText>
        </w:r>
        <w:r w:rsidR="00B43062" w:rsidRPr="00144677" w:rsidDel="0024520C">
          <w:rPr>
            <w:rFonts w:ascii="Arial" w:hAnsi="Arial" w:cs="Arial"/>
            <w:b/>
            <w:sz w:val="22"/>
            <w:szCs w:val="22"/>
          </w:rPr>
          <w:delText xml:space="preserve"> </w:delText>
        </w:r>
      </w:del>
      <w:ins w:id="19" w:author="witkowska.k" w:date="2019-05-21T08:02:00Z">
        <w:r w:rsidR="0024520C" w:rsidRPr="00EC25C3">
          <w:rPr>
            <w:rFonts w:ascii="Arial" w:hAnsi="Arial" w:cs="Arial"/>
            <w:b/>
            <w:sz w:val="32"/>
            <w:szCs w:val="32"/>
          </w:rPr>
          <w:t>EVO</w:t>
        </w:r>
        <w:r w:rsidR="0024520C" w:rsidRPr="00144677">
          <w:rPr>
            <w:rFonts w:ascii="Arial" w:hAnsi="Arial" w:cs="Arial"/>
            <w:b/>
            <w:sz w:val="22"/>
            <w:szCs w:val="22"/>
          </w:rPr>
          <w:t xml:space="preserve">.    </w:t>
        </w:r>
      </w:ins>
      <w:ins w:id="20" w:author="witkowska.k" w:date="2019-05-21T08:03:00Z">
        <w:r w:rsidR="0024520C">
          <w:rPr>
            <w:rFonts w:ascii="Arial" w:hAnsi="Arial" w:cs="Arial"/>
            <w:b/>
            <w:sz w:val="22"/>
            <w:szCs w:val="22"/>
          </w:rPr>
          <w:t>Nr</w:t>
        </w:r>
      </w:ins>
      <w:ins w:id="21" w:author="witkowska.k" w:date="2019-05-21T08:02:00Z">
        <w:r w:rsidR="0024520C">
          <w:rPr>
            <w:rFonts w:ascii="Arial" w:hAnsi="Arial" w:cs="Arial"/>
            <w:b/>
            <w:sz w:val="22"/>
            <w:szCs w:val="22"/>
          </w:rPr>
          <w:t xml:space="preserve"> sprawy 49/2019 </w:t>
        </w:r>
      </w:ins>
      <w:ins w:id="22" w:author="witkowska.k" w:date="2019-05-21T08:03:00Z">
        <w:r w:rsidR="0024520C">
          <w:rPr>
            <w:rFonts w:ascii="Arial" w:hAnsi="Arial" w:cs="Arial"/>
            <w:b/>
            <w:sz w:val="22"/>
            <w:szCs w:val="22"/>
          </w:rPr>
          <w:t>.</w:t>
        </w:r>
      </w:ins>
    </w:p>
    <w:p w:rsidR="00B43062" w:rsidDel="00CE244B" w:rsidRDefault="00B43062" w:rsidP="00B43062">
      <w:pPr>
        <w:jc w:val="both"/>
        <w:rPr>
          <w:del w:id="23" w:author="witkowska.k" w:date="2019-05-20T14:35:00Z"/>
          <w:rFonts w:ascii="Arial" w:hAnsi="Arial" w:cs="Arial"/>
          <w:b/>
          <w:sz w:val="22"/>
          <w:szCs w:val="22"/>
        </w:rPr>
      </w:pPr>
    </w:p>
    <w:p w:rsidR="005816E4" w:rsidRPr="00144677" w:rsidRDefault="005816E4" w:rsidP="00B43062">
      <w:pPr>
        <w:jc w:val="both"/>
        <w:rPr>
          <w:rFonts w:ascii="Arial" w:hAnsi="Arial" w:cs="Arial"/>
          <w:b/>
          <w:sz w:val="22"/>
          <w:szCs w:val="22"/>
        </w:rPr>
      </w:pPr>
      <w:r w:rsidRPr="00144677">
        <w:rPr>
          <w:rFonts w:ascii="Arial" w:hAnsi="Arial" w:cs="Arial"/>
          <w:b/>
          <w:sz w:val="22"/>
          <w:szCs w:val="22"/>
        </w:rPr>
        <w:t>My niżej podpisani</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144677" w:rsidRDefault="005816E4" w:rsidP="005816E4">
      <w:pPr>
        <w:jc w:val="both"/>
        <w:rPr>
          <w:rFonts w:ascii="Arial" w:hAnsi="Arial" w:cs="Arial"/>
          <w:sz w:val="22"/>
          <w:szCs w:val="22"/>
        </w:rPr>
      </w:pPr>
      <w:r w:rsidRPr="00144677">
        <w:rPr>
          <w:rFonts w:ascii="Arial" w:hAnsi="Arial" w:cs="Arial"/>
          <w:sz w:val="22"/>
          <w:szCs w:val="22"/>
        </w:rPr>
        <w:t>Działając w imieniu i na rzecz</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B43062" w:rsidRPr="00B43062" w:rsidRDefault="005816E4" w:rsidP="00B43062">
      <w:pPr>
        <w:numPr>
          <w:ilvl w:val="0"/>
          <w:numId w:val="2"/>
        </w:numPr>
        <w:tabs>
          <w:tab w:val="clear" w:pos="502"/>
          <w:tab w:val="num" w:pos="360"/>
        </w:tabs>
        <w:jc w:val="both"/>
        <w:rPr>
          <w:rFonts w:ascii="Arial" w:hAnsi="Arial" w:cs="Arial"/>
          <w:sz w:val="22"/>
          <w:szCs w:val="22"/>
        </w:rPr>
      </w:pPr>
      <w:r w:rsidRPr="00B43062">
        <w:rPr>
          <w:rFonts w:ascii="Arial" w:hAnsi="Arial" w:cs="Arial"/>
          <w:sz w:val="22"/>
          <w:szCs w:val="22"/>
        </w:rPr>
        <w:t>Składamy ofertę na wykonanie przedmiotu zamówienia w zakresie określonym w specyfikacji istotnych warunków zamówienia w postępowaniu na</w:t>
      </w:r>
      <w:r w:rsidRPr="00B43062">
        <w:rPr>
          <w:rFonts w:ascii="Arial" w:hAnsi="Arial" w:cs="Arial"/>
          <w:b/>
          <w:sz w:val="22"/>
          <w:szCs w:val="22"/>
        </w:rPr>
        <w:t xml:space="preserve"> </w:t>
      </w:r>
      <w:r w:rsidR="00B43062" w:rsidRPr="00B43062">
        <w:rPr>
          <w:rFonts w:ascii="Arial" w:hAnsi="Arial" w:cs="Arial"/>
          <w:b/>
          <w:sz w:val="24"/>
          <w:szCs w:val="24"/>
        </w:rPr>
        <w:t xml:space="preserve">Usługi serwisowe wraz z usługą konserwacji systemu informatycznego IMPULS EVO </w:t>
      </w:r>
    </w:p>
    <w:p w:rsidR="005816E4" w:rsidRPr="00B43062" w:rsidRDefault="005816E4" w:rsidP="00B43062">
      <w:pPr>
        <w:numPr>
          <w:ilvl w:val="0"/>
          <w:numId w:val="2"/>
        </w:numPr>
        <w:tabs>
          <w:tab w:val="clear" w:pos="502"/>
          <w:tab w:val="num" w:pos="360"/>
        </w:tabs>
        <w:jc w:val="both"/>
        <w:rPr>
          <w:rFonts w:ascii="Arial" w:hAnsi="Arial" w:cs="Arial"/>
          <w:sz w:val="22"/>
          <w:szCs w:val="22"/>
        </w:rPr>
      </w:pPr>
      <w:r w:rsidRPr="00B43062">
        <w:rPr>
          <w:rFonts w:ascii="Arial" w:hAnsi="Arial" w:cs="Arial"/>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Oferujemy przedmiot zamówienia za cenę całkowitą, ustaloną zgodnie z for</w:t>
      </w:r>
      <w:r>
        <w:rPr>
          <w:rFonts w:ascii="Arial" w:hAnsi="Arial" w:cs="Arial"/>
          <w:sz w:val="22"/>
          <w:szCs w:val="22"/>
        </w:rPr>
        <w:t xml:space="preserve">mularzem cenowym – załącznik </w:t>
      </w:r>
      <w:r w:rsidRPr="00144677">
        <w:rPr>
          <w:rFonts w:ascii="Arial" w:hAnsi="Arial" w:cs="Arial"/>
          <w:sz w:val="22"/>
          <w:szCs w:val="22"/>
        </w:rPr>
        <w:t>do specyfikacji na kwotę:</w:t>
      </w:r>
    </w:p>
    <w:p w:rsidR="005816E4" w:rsidRPr="00144677" w:rsidRDefault="005816E4" w:rsidP="002A637D">
      <w:pPr>
        <w:ind w:left="360"/>
        <w:rPr>
          <w:rFonts w:ascii="Arial" w:hAnsi="Arial" w:cs="Arial"/>
          <w:sz w:val="22"/>
          <w:szCs w:val="22"/>
        </w:rPr>
      </w:pPr>
      <w:r w:rsidRPr="002572A4">
        <w:rPr>
          <w:rFonts w:ascii="Arial" w:hAnsi="Arial" w:cs="Arial"/>
          <w:b/>
          <w:sz w:val="22"/>
          <w:szCs w:val="22"/>
        </w:rPr>
        <w:t>Cena</w:t>
      </w:r>
      <w:ins w:id="24" w:author="witkowska.k" w:date="2019-05-20T14:33:00Z">
        <w:r w:rsidR="00634917">
          <w:rPr>
            <w:rFonts w:ascii="Arial" w:hAnsi="Arial" w:cs="Arial"/>
            <w:b/>
            <w:sz w:val="22"/>
            <w:szCs w:val="22"/>
          </w:rPr>
          <w:t xml:space="preserve"> całkowita </w:t>
        </w:r>
      </w:ins>
      <w:r w:rsidRPr="002572A4">
        <w:rPr>
          <w:rFonts w:ascii="Arial" w:hAnsi="Arial" w:cs="Arial"/>
          <w:b/>
          <w:sz w:val="22"/>
          <w:szCs w:val="22"/>
        </w:rPr>
        <w:t xml:space="preserve"> oferty: </w:t>
      </w:r>
    </w:p>
    <w:p w:rsidR="00CE244B" w:rsidRDefault="00CE244B">
      <w:pPr>
        <w:pBdr>
          <w:top w:val="single" w:sz="4" w:space="1" w:color="auto"/>
          <w:left w:val="single" w:sz="4" w:space="0" w:color="auto"/>
          <w:bottom w:val="single" w:sz="4" w:space="1" w:color="auto"/>
          <w:right w:val="single" w:sz="4" w:space="4" w:color="auto"/>
        </w:pBdr>
        <w:ind w:firstLine="284"/>
        <w:rPr>
          <w:ins w:id="25" w:author="witkowska.k" w:date="2019-05-20T14:34:00Z"/>
          <w:rFonts w:ascii="Arial" w:hAnsi="Arial" w:cs="Arial"/>
          <w:sz w:val="22"/>
          <w:szCs w:val="22"/>
        </w:rPr>
        <w:pPrChange w:id="26" w:author="witkowska.k" w:date="2019-05-20T14:36:00Z">
          <w:pPr>
            <w:pBdr>
              <w:top w:val="single" w:sz="4" w:space="1" w:color="auto"/>
              <w:left w:val="single" w:sz="4" w:space="4" w:color="auto"/>
              <w:bottom w:val="single" w:sz="4" w:space="1" w:color="auto"/>
              <w:right w:val="single" w:sz="4" w:space="4" w:color="auto"/>
            </w:pBdr>
            <w:ind w:firstLine="284"/>
          </w:pPr>
        </w:pPrChange>
      </w:pPr>
    </w:p>
    <w:p w:rsidR="005816E4" w:rsidRPr="00144677" w:rsidRDefault="005816E4">
      <w:pPr>
        <w:pBdr>
          <w:top w:val="single" w:sz="4" w:space="1" w:color="auto"/>
          <w:left w:val="single" w:sz="4" w:space="0" w:color="auto"/>
          <w:bottom w:val="single" w:sz="4" w:space="1" w:color="auto"/>
          <w:right w:val="single" w:sz="4" w:space="4" w:color="auto"/>
        </w:pBdr>
        <w:ind w:firstLine="284"/>
        <w:rPr>
          <w:rFonts w:ascii="Arial" w:hAnsi="Arial" w:cs="Arial"/>
          <w:sz w:val="22"/>
          <w:szCs w:val="22"/>
        </w:rPr>
        <w:pPrChange w:id="27" w:author="witkowska.k" w:date="2019-05-20T14:36:00Z">
          <w:pPr>
            <w:pBdr>
              <w:top w:val="single" w:sz="4" w:space="1" w:color="auto"/>
              <w:left w:val="single" w:sz="4" w:space="4" w:color="auto"/>
              <w:bottom w:val="single" w:sz="4" w:space="1" w:color="auto"/>
              <w:right w:val="single" w:sz="4" w:space="4" w:color="auto"/>
            </w:pBdr>
            <w:ind w:firstLine="284"/>
          </w:pPr>
        </w:pPrChange>
      </w:pPr>
      <w:r w:rsidRPr="00144677">
        <w:rPr>
          <w:rFonts w:ascii="Arial" w:hAnsi="Arial" w:cs="Arial"/>
          <w:sz w:val="22"/>
          <w:szCs w:val="22"/>
        </w:rPr>
        <w:t xml:space="preserve">............................. zł.  netto, </w:t>
      </w:r>
    </w:p>
    <w:p w:rsidR="005816E4" w:rsidRPr="00144677" w:rsidRDefault="005816E4">
      <w:pPr>
        <w:pBdr>
          <w:top w:val="single" w:sz="4" w:space="1" w:color="auto"/>
          <w:left w:val="single" w:sz="4" w:space="0" w:color="auto"/>
          <w:bottom w:val="single" w:sz="4" w:space="1" w:color="auto"/>
          <w:right w:val="single" w:sz="4" w:space="4" w:color="auto"/>
        </w:pBdr>
        <w:ind w:firstLine="284"/>
        <w:rPr>
          <w:rFonts w:ascii="Arial" w:hAnsi="Arial" w:cs="Arial"/>
          <w:sz w:val="22"/>
          <w:szCs w:val="22"/>
        </w:rPr>
        <w:pPrChange w:id="28" w:author="witkowska.k" w:date="2019-05-20T14:36:00Z">
          <w:pPr>
            <w:pBdr>
              <w:top w:val="single" w:sz="4" w:space="1" w:color="auto"/>
              <w:left w:val="single" w:sz="4" w:space="4" w:color="auto"/>
              <w:bottom w:val="single" w:sz="4" w:space="1" w:color="auto"/>
              <w:right w:val="single" w:sz="4" w:space="4" w:color="auto"/>
            </w:pBdr>
            <w:ind w:firstLine="284"/>
          </w:pPr>
        </w:pPrChange>
      </w:pPr>
      <w:r w:rsidRPr="00144677">
        <w:rPr>
          <w:rFonts w:ascii="Arial" w:hAnsi="Arial" w:cs="Arial"/>
          <w:sz w:val="22"/>
          <w:szCs w:val="22"/>
        </w:rPr>
        <w:t>słownie:.......................................................................................................................</w:t>
      </w:r>
    </w:p>
    <w:p w:rsidR="005816E4" w:rsidRPr="00144677" w:rsidRDefault="005816E4">
      <w:pPr>
        <w:pBdr>
          <w:top w:val="single" w:sz="4" w:space="1" w:color="auto"/>
          <w:left w:val="single" w:sz="4" w:space="0" w:color="auto"/>
          <w:bottom w:val="single" w:sz="4" w:space="1" w:color="auto"/>
          <w:right w:val="single" w:sz="4" w:space="4" w:color="auto"/>
        </w:pBdr>
        <w:ind w:firstLine="284"/>
        <w:rPr>
          <w:rFonts w:ascii="Arial" w:hAnsi="Arial" w:cs="Arial"/>
          <w:sz w:val="22"/>
          <w:szCs w:val="22"/>
        </w:rPr>
        <w:pPrChange w:id="29" w:author="witkowska.k" w:date="2019-05-20T14:36:00Z">
          <w:pPr>
            <w:pBdr>
              <w:top w:val="single" w:sz="4" w:space="1" w:color="auto"/>
              <w:left w:val="single" w:sz="4" w:space="4" w:color="auto"/>
              <w:bottom w:val="single" w:sz="4" w:space="1" w:color="auto"/>
              <w:right w:val="single" w:sz="4" w:space="4" w:color="auto"/>
            </w:pBdr>
            <w:ind w:firstLine="284"/>
          </w:pPr>
        </w:pPrChange>
      </w:pPr>
      <w:r w:rsidRPr="00144677">
        <w:rPr>
          <w:rFonts w:ascii="Arial" w:hAnsi="Arial" w:cs="Arial"/>
          <w:sz w:val="22"/>
          <w:szCs w:val="22"/>
        </w:rPr>
        <w:t xml:space="preserve">............................  zł. brutto, </w:t>
      </w:r>
    </w:p>
    <w:p w:rsidR="005816E4" w:rsidRPr="00144677" w:rsidRDefault="005816E4">
      <w:pPr>
        <w:pBdr>
          <w:top w:val="single" w:sz="4" w:space="1" w:color="auto"/>
          <w:left w:val="single" w:sz="4" w:space="0" w:color="auto"/>
          <w:bottom w:val="single" w:sz="4" w:space="1" w:color="auto"/>
          <w:right w:val="single" w:sz="4" w:space="4" w:color="auto"/>
        </w:pBdr>
        <w:ind w:firstLine="284"/>
        <w:rPr>
          <w:rFonts w:ascii="Arial" w:hAnsi="Arial" w:cs="Arial"/>
          <w:sz w:val="22"/>
          <w:szCs w:val="22"/>
        </w:rPr>
        <w:pPrChange w:id="30" w:author="witkowska.k" w:date="2019-05-20T14:36:00Z">
          <w:pPr>
            <w:pBdr>
              <w:top w:val="single" w:sz="4" w:space="1" w:color="auto"/>
              <w:left w:val="single" w:sz="4" w:space="4" w:color="auto"/>
              <w:bottom w:val="single" w:sz="4" w:space="1" w:color="auto"/>
              <w:right w:val="single" w:sz="4" w:space="4" w:color="auto"/>
            </w:pBdr>
            <w:ind w:firstLine="284"/>
          </w:pPr>
        </w:pPrChange>
      </w:pPr>
      <w:r w:rsidRPr="00144677">
        <w:rPr>
          <w:rFonts w:ascii="Arial" w:hAnsi="Arial" w:cs="Arial"/>
          <w:sz w:val="22"/>
          <w:szCs w:val="22"/>
        </w:rPr>
        <w:t xml:space="preserve">słownie……………………………............................................................................ </w:t>
      </w:r>
    </w:p>
    <w:p w:rsidR="005816E4" w:rsidRPr="00144677" w:rsidRDefault="005816E4">
      <w:pPr>
        <w:pBdr>
          <w:top w:val="single" w:sz="4" w:space="1" w:color="auto"/>
          <w:left w:val="single" w:sz="4" w:space="0" w:color="auto"/>
          <w:bottom w:val="single" w:sz="4" w:space="1" w:color="auto"/>
          <w:right w:val="single" w:sz="4" w:space="4" w:color="auto"/>
        </w:pBdr>
        <w:ind w:firstLine="284"/>
        <w:rPr>
          <w:rFonts w:ascii="Arial" w:hAnsi="Arial" w:cs="Arial"/>
          <w:sz w:val="22"/>
          <w:szCs w:val="22"/>
        </w:rPr>
        <w:pPrChange w:id="31" w:author="witkowska.k" w:date="2019-05-20T14:36:00Z">
          <w:pPr>
            <w:pBdr>
              <w:top w:val="single" w:sz="4" w:space="1" w:color="auto"/>
              <w:left w:val="single" w:sz="4" w:space="4" w:color="auto"/>
              <w:bottom w:val="single" w:sz="4" w:space="1" w:color="auto"/>
              <w:right w:val="single" w:sz="4" w:space="4" w:color="auto"/>
            </w:pBdr>
            <w:ind w:firstLine="284"/>
          </w:pPr>
        </w:pPrChange>
      </w:pPr>
      <w:r w:rsidRPr="00144677">
        <w:rPr>
          <w:rFonts w:ascii="Arial" w:hAnsi="Arial" w:cs="Arial"/>
          <w:sz w:val="22"/>
          <w:szCs w:val="22"/>
        </w:rPr>
        <w:t>powyższa kwota brutto zawiera podatek VAT w wysokości...................%.</w:t>
      </w:r>
    </w:p>
    <w:p w:rsidR="00634917" w:rsidRDefault="00634917">
      <w:pPr>
        <w:ind w:firstLine="284"/>
        <w:jc w:val="both"/>
        <w:rPr>
          <w:ins w:id="32" w:author="witkowska.k" w:date="2019-05-20T14:33:00Z"/>
          <w:rFonts w:ascii="Arial" w:hAnsi="Arial" w:cs="Arial"/>
          <w:sz w:val="22"/>
          <w:szCs w:val="22"/>
        </w:rPr>
        <w:pPrChange w:id="33" w:author="witkowska.k" w:date="2019-05-20T14:33:00Z">
          <w:pPr>
            <w:numPr>
              <w:numId w:val="2"/>
            </w:numPr>
            <w:tabs>
              <w:tab w:val="num" w:pos="360"/>
              <w:tab w:val="num" w:pos="502"/>
            </w:tabs>
            <w:ind w:left="360" w:hanging="360"/>
            <w:jc w:val="both"/>
          </w:pPr>
        </w:pPrChange>
      </w:pPr>
      <w:ins w:id="34" w:author="witkowska.k" w:date="2019-05-20T14:33:00Z">
        <w:r>
          <w:rPr>
            <w:rFonts w:ascii="Arial" w:hAnsi="Arial" w:cs="Arial"/>
            <w:sz w:val="22"/>
            <w:szCs w:val="22"/>
          </w:rPr>
          <w:t>w tym:</w:t>
        </w:r>
      </w:ins>
    </w:p>
    <w:p w:rsidR="00634917" w:rsidRPr="00B43062" w:rsidRDefault="00CE244B">
      <w:pPr>
        <w:suppressAutoHyphens/>
        <w:spacing w:before="60" w:after="60"/>
        <w:jc w:val="both"/>
        <w:rPr>
          <w:ins w:id="35" w:author="witkowska.k" w:date="2019-05-20T14:33:00Z"/>
          <w:sz w:val="22"/>
          <w:szCs w:val="22"/>
        </w:rPr>
        <w:pPrChange w:id="36" w:author="witkowska.k" w:date="2019-05-20T14:36:00Z">
          <w:pPr>
            <w:suppressAutoHyphens/>
            <w:spacing w:before="60" w:after="60"/>
            <w:ind w:left="284" w:firstLine="284"/>
            <w:jc w:val="both"/>
          </w:pPr>
        </w:pPrChange>
      </w:pPr>
      <w:ins w:id="37" w:author="witkowska.k" w:date="2019-05-20T14:36:00Z">
        <w:r>
          <w:rPr>
            <w:b/>
            <w:sz w:val="22"/>
            <w:szCs w:val="22"/>
          </w:rPr>
          <w:t xml:space="preserve">     </w:t>
        </w:r>
      </w:ins>
      <w:ins w:id="38" w:author="witkowska.k" w:date="2019-05-20T14:34:00Z">
        <w:r w:rsidRPr="00911877">
          <w:rPr>
            <w:b/>
            <w:sz w:val="22"/>
            <w:szCs w:val="22"/>
          </w:rPr>
          <w:t>Miesięczne</w:t>
        </w:r>
      </w:ins>
      <w:ins w:id="39" w:author="witkowska.k" w:date="2019-05-20T14:33:00Z">
        <w:r w:rsidR="00634917" w:rsidRPr="00911877">
          <w:rPr>
            <w:b/>
            <w:sz w:val="22"/>
            <w:szCs w:val="22"/>
          </w:rPr>
          <w:t xml:space="preserve"> zryczałtowane wynagrodzenie </w:t>
        </w:r>
        <w:r w:rsidR="00634917" w:rsidRPr="00B43062">
          <w:rPr>
            <w:sz w:val="22"/>
            <w:szCs w:val="22"/>
          </w:rPr>
          <w:t>Wykonawcy wynoszące:</w:t>
        </w:r>
      </w:ins>
    </w:p>
    <w:p w:rsidR="00634917" w:rsidRPr="00B43062" w:rsidRDefault="00634917">
      <w:pPr>
        <w:suppressAutoHyphens/>
        <w:spacing w:before="60" w:after="60"/>
        <w:ind w:firstLine="284"/>
        <w:jc w:val="both"/>
        <w:rPr>
          <w:ins w:id="40" w:author="witkowska.k" w:date="2019-05-20T14:33:00Z"/>
          <w:sz w:val="22"/>
          <w:szCs w:val="22"/>
        </w:rPr>
        <w:pPrChange w:id="41" w:author="witkowska.k" w:date="2019-05-20T14:35:00Z">
          <w:pPr>
            <w:suppressAutoHyphens/>
            <w:spacing w:before="60" w:after="60"/>
            <w:ind w:left="426" w:hanging="142"/>
            <w:jc w:val="both"/>
          </w:pPr>
        </w:pPrChange>
      </w:pPr>
      <w:ins w:id="42" w:author="witkowska.k" w:date="2019-05-20T14:33:00Z">
        <w:r w:rsidRPr="00B43062">
          <w:rPr>
            <w:sz w:val="22"/>
            <w:szCs w:val="22"/>
          </w:rPr>
          <w:t>_________________zł netto (słow</w:t>
        </w:r>
        <w:r>
          <w:rPr>
            <w:sz w:val="22"/>
            <w:szCs w:val="22"/>
          </w:rPr>
          <w:t xml:space="preserve">nie: ………………………………………….………) </w:t>
        </w:r>
      </w:ins>
    </w:p>
    <w:p w:rsidR="00634917" w:rsidRDefault="00634917" w:rsidP="00CE244B">
      <w:pPr>
        <w:suppressAutoHyphens/>
        <w:spacing w:before="60" w:after="60"/>
        <w:ind w:firstLine="284"/>
        <w:jc w:val="both"/>
        <w:rPr>
          <w:ins w:id="43" w:author="witkowska.k" w:date="2019-05-20T14:33:00Z"/>
          <w:sz w:val="22"/>
          <w:szCs w:val="22"/>
        </w:rPr>
      </w:pPr>
      <w:ins w:id="44" w:author="witkowska.k" w:date="2019-05-20T14:33:00Z">
        <w:r w:rsidRPr="00B43062">
          <w:rPr>
            <w:sz w:val="22"/>
            <w:szCs w:val="22"/>
          </w:rPr>
          <w:t>_________________zł brutto (słowni</w:t>
        </w:r>
        <w:r>
          <w:rPr>
            <w:sz w:val="22"/>
            <w:szCs w:val="22"/>
          </w:rPr>
          <w:t xml:space="preserve">e: …………………………………………………) </w:t>
        </w:r>
      </w:ins>
    </w:p>
    <w:p w:rsidR="00634917" w:rsidRPr="00B43062" w:rsidRDefault="00634917" w:rsidP="00CE244B">
      <w:pPr>
        <w:suppressAutoHyphens/>
        <w:spacing w:before="60" w:after="60"/>
        <w:ind w:firstLine="284"/>
        <w:jc w:val="both"/>
        <w:rPr>
          <w:ins w:id="45" w:author="witkowska.k" w:date="2019-05-20T14:33:00Z"/>
          <w:sz w:val="22"/>
          <w:szCs w:val="22"/>
        </w:rPr>
      </w:pPr>
      <w:ins w:id="46" w:author="witkowska.k" w:date="2019-05-20T14:33:00Z">
        <w:r>
          <w:rPr>
            <w:sz w:val="22"/>
            <w:szCs w:val="22"/>
          </w:rPr>
          <w:t xml:space="preserve">W </w:t>
        </w:r>
      </w:ins>
      <w:ins w:id="47" w:author="witkowska.k" w:date="2019-05-20T14:35:00Z">
        <w:r w:rsidR="00CE244B">
          <w:rPr>
            <w:sz w:val="22"/>
            <w:szCs w:val="22"/>
          </w:rPr>
          <w:t xml:space="preserve">tym </w:t>
        </w:r>
        <w:r w:rsidR="00CE244B" w:rsidRPr="00B43062">
          <w:rPr>
            <w:sz w:val="22"/>
            <w:szCs w:val="22"/>
          </w:rPr>
          <w:t>stawka</w:t>
        </w:r>
      </w:ins>
      <w:ins w:id="48" w:author="witkowska.k" w:date="2019-05-20T14:33:00Z">
        <w:r w:rsidRPr="00B43062">
          <w:rPr>
            <w:sz w:val="22"/>
            <w:szCs w:val="22"/>
          </w:rPr>
          <w:t xml:space="preserve"> podatku VAT obowiązująca na dzień zawarcia Umowy </w:t>
        </w:r>
      </w:ins>
    </w:p>
    <w:p w:rsidR="00CE244B" w:rsidRDefault="00634917">
      <w:pPr>
        <w:suppressAutoHyphens/>
        <w:spacing w:before="60" w:after="60" w:line="276" w:lineRule="auto"/>
        <w:ind w:firstLine="284"/>
        <w:contextualSpacing/>
        <w:jc w:val="both"/>
        <w:rPr>
          <w:ins w:id="49" w:author="witkowska.k" w:date="2019-05-20T14:36:00Z"/>
          <w:sz w:val="22"/>
          <w:szCs w:val="22"/>
        </w:rPr>
        <w:pPrChange w:id="50" w:author="witkowska.k" w:date="2019-05-20T14:34:00Z">
          <w:pPr>
            <w:numPr>
              <w:numId w:val="71"/>
            </w:numPr>
            <w:tabs>
              <w:tab w:val="num" w:pos="357"/>
            </w:tabs>
            <w:suppressAutoHyphens/>
            <w:spacing w:before="60" w:after="60" w:line="276" w:lineRule="auto"/>
            <w:ind w:left="357" w:hanging="357"/>
            <w:contextualSpacing/>
            <w:jc w:val="both"/>
          </w:pPr>
        </w:pPrChange>
      </w:pPr>
      <w:ins w:id="51" w:author="witkowska.k" w:date="2019-05-20T14:33:00Z">
        <w:r w:rsidRPr="00CE244B">
          <w:rPr>
            <w:b/>
            <w:sz w:val="22"/>
            <w:szCs w:val="22"/>
            <w:rPrChange w:id="52" w:author="witkowska.k" w:date="2019-05-20T14:34:00Z">
              <w:rPr>
                <w:sz w:val="22"/>
                <w:szCs w:val="22"/>
              </w:rPr>
            </w:rPrChange>
          </w:rPr>
          <w:t>Ceny usług indywidualnych</w:t>
        </w:r>
        <w:r w:rsidRPr="00634917">
          <w:rPr>
            <w:sz w:val="22"/>
            <w:szCs w:val="22"/>
          </w:rPr>
          <w:t xml:space="preserve"> będą naliczane w oparciu o cennik podany w Załączniku nr 7. </w:t>
        </w:r>
      </w:ins>
    </w:p>
    <w:p w:rsidR="00CE244B" w:rsidRDefault="00CE244B">
      <w:pPr>
        <w:suppressAutoHyphens/>
        <w:spacing w:before="60" w:after="60" w:line="276" w:lineRule="auto"/>
        <w:ind w:firstLine="284"/>
        <w:contextualSpacing/>
        <w:jc w:val="both"/>
        <w:rPr>
          <w:ins w:id="53" w:author="witkowska.k" w:date="2019-05-20T14:34:00Z"/>
          <w:sz w:val="22"/>
          <w:szCs w:val="22"/>
        </w:rPr>
        <w:pPrChange w:id="54" w:author="witkowska.k" w:date="2019-05-20T14:34:00Z">
          <w:pPr>
            <w:numPr>
              <w:numId w:val="71"/>
            </w:numPr>
            <w:tabs>
              <w:tab w:val="num" w:pos="357"/>
            </w:tabs>
            <w:suppressAutoHyphens/>
            <w:spacing w:before="60" w:after="60" w:line="276" w:lineRule="auto"/>
            <w:ind w:left="357" w:hanging="357"/>
            <w:contextualSpacing/>
            <w:jc w:val="both"/>
          </w:pPr>
        </w:pPrChange>
      </w:pPr>
      <w:ins w:id="55" w:author="witkowska.k" w:date="2019-05-20T14:36:00Z">
        <w:r w:rsidRPr="00634917">
          <w:rPr>
            <w:sz w:val="22"/>
            <w:szCs w:val="22"/>
          </w:rPr>
          <w:t xml:space="preserve">Wartość </w:t>
        </w:r>
        <w:r>
          <w:rPr>
            <w:sz w:val="22"/>
            <w:szCs w:val="22"/>
          </w:rPr>
          <w:t>zamówień</w:t>
        </w:r>
      </w:ins>
      <w:ins w:id="56" w:author="witkowska.k" w:date="2019-05-20T14:33:00Z">
        <w:r w:rsidR="00634917" w:rsidRPr="00634917">
          <w:rPr>
            <w:sz w:val="22"/>
            <w:szCs w:val="22"/>
          </w:rPr>
          <w:t xml:space="preserve"> indywidualnych nie może przekroczyć łącznej</w:t>
        </w:r>
      </w:ins>
      <w:ins w:id="57" w:author="witkowska.k" w:date="2019-05-20T14:34:00Z">
        <w:r>
          <w:rPr>
            <w:sz w:val="22"/>
            <w:szCs w:val="22"/>
          </w:rPr>
          <w:t xml:space="preserve"> wartości</w:t>
        </w:r>
      </w:ins>
    </w:p>
    <w:p w:rsidR="00634917" w:rsidRPr="00634917" w:rsidRDefault="00634917">
      <w:pPr>
        <w:suppressAutoHyphens/>
        <w:spacing w:before="60" w:after="60" w:line="276" w:lineRule="auto"/>
        <w:ind w:firstLine="284"/>
        <w:contextualSpacing/>
        <w:jc w:val="both"/>
        <w:rPr>
          <w:ins w:id="58" w:author="witkowska.k" w:date="2019-05-20T14:33:00Z"/>
          <w:sz w:val="22"/>
          <w:szCs w:val="22"/>
        </w:rPr>
        <w:pPrChange w:id="59" w:author="witkowska.k" w:date="2019-05-20T14:34:00Z">
          <w:pPr>
            <w:numPr>
              <w:numId w:val="71"/>
            </w:numPr>
            <w:tabs>
              <w:tab w:val="num" w:pos="357"/>
            </w:tabs>
            <w:suppressAutoHyphens/>
            <w:spacing w:before="60" w:after="60" w:line="276" w:lineRule="auto"/>
            <w:ind w:left="357" w:hanging="357"/>
            <w:contextualSpacing/>
            <w:jc w:val="both"/>
          </w:pPr>
        </w:pPrChange>
      </w:pPr>
      <w:ins w:id="60" w:author="witkowska.k" w:date="2019-05-20T14:33:00Z">
        <w:r w:rsidRPr="00634917">
          <w:rPr>
            <w:sz w:val="22"/>
            <w:szCs w:val="22"/>
          </w:rPr>
          <w:t xml:space="preserve"> _________________zł netto (słownie: ………………………………………….………) </w:t>
        </w:r>
      </w:ins>
    </w:p>
    <w:p w:rsidR="00634917" w:rsidRPr="00634917" w:rsidRDefault="00634917">
      <w:pPr>
        <w:suppressAutoHyphens/>
        <w:spacing w:before="60" w:after="60" w:line="276" w:lineRule="auto"/>
        <w:ind w:firstLine="284"/>
        <w:contextualSpacing/>
        <w:jc w:val="both"/>
        <w:rPr>
          <w:ins w:id="61" w:author="witkowska.k" w:date="2019-05-20T14:33:00Z"/>
          <w:sz w:val="22"/>
          <w:szCs w:val="22"/>
        </w:rPr>
        <w:pPrChange w:id="62" w:author="witkowska.k" w:date="2019-05-20T14:34:00Z">
          <w:pPr>
            <w:suppressAutoHyphens/>
            <w:spacing w:before="60" w:after="60" w:line="276" w:lineRule="auto"/>
            <w:ind w:left="357"/>
            <w:contextualSpacing/>
            <w:jc w:val="both"/>
          </w:pPr>
        </w:pPrChange>
      </w:pPr>
      <w:ins w:id="63" w:author="witkowska.k" w:date="2019-05-20T14:33:00Z">
        <w:r w:rsidRPr="00634917">
          <w:rPr>
            <w:sz w:val="22"/>
            <w:szCs w:val="22"/>
          </w:rPr>
          <w:t xml:space="preserve"> _________________zł brutto (słownie: …………………………………………………) </w:t>
        </w:r>
      </w:ins>
    </w:p>
    <w:p w:rsidR="00634917" w:rsidRDefault="00634917">
      <w:pPr>
        <w:suppressAutoHyphens/>
        <w:spacing w:before="60" w:after="60" w:line="276" w:lineRule="auto"/>
        <w:ind w:firstLine="284"/>
        <w:contextualSpacing/>
        <w:jc w:val="both"/>
        <w:rPr>
          <w:ins w:id="64" w:author="witkowska.k" w:date="2019-05-20T14:33:00Z"/>
          <w:sz w:val="22"/>
          <w:szCs w:val="22"/>
        </w:rPr>
        <w:pPrChange w:id="65" w:author="witkowska.k" w:date="2019-05-20T14:35:00Z">
          <w:pPr>
            <w:suppressAutoHyphens/>
            <w:spacing w:before="60" w:after="60" w:line="276" w:lineRule="auto"/>
            <w:ind w:left="357"/>
            <w:contextualSpacing/>
            <w:jc w:val="both"/>
          </w:pPr>
        </w:pPrChange>
      </w:pPr>
      <w:ins w:id="66" w:author="witkowska.k" w:date="2019-05-20T14:33:00Z">
        <w:r w:rsidRPr="00634917">
          <w:rPr>
            <w:sz w:val="22"/>
            <w:szCs w:val="22"/>
          </w:rPr>
          <w:t xml:space="preserve">W </w:t>
        </w:r>
      </w:ins>
      <w:ins w:id="67" w:author="witkowska.k" w:date="2019-05-20T14:35:00Z">
        <w:r w:rsidR="00CE244B" w:rsidRPr="00634917">
          <w:rPr>
            <w:sz w:val="22"/>
            <w:szCs w:val="22"/>
          </w:rPr>
          <w:t>tym stawka</w:t>
        </w:r>
      </w:ins>
      <w:ins w:id="68" w:author="witkowska.k" w:date="2019-05-20T14:33:00Z">
        <w:r w:rsidRPr="00634917">
          <w:rPr>
            <w:sz w:val="22"/>
            <w:szCs w:val="22"/>
          </w:rPr>
          <w:t xml:space="preserve"> podatku VAT obowiązująca na dzień zawarcia Umowy </w:t>
        </w:r>
      </w:ins>
    </w:p>
    <w:p w:rsidR="00634917" w:rsidRDefault="00634917">
      <w:pPr>
        <w:jc w:val="both"/>
        <w:rPr>
          <w:ins w:id="69" w:author="witkowska.k" w:date="2019-05-20T14:33:00Z"/>
          <w:rFonts w:ascii="Arial" w:hAnsi="Arial" w:cs="Arial"/>
          <w:sz w:val="22"/>
          <w:szCs w:val="22"/>
        </w:rPr>
        <w:pPrChange w:id="70" w:author="witkowska.k" w:date="2019-05-20T14:33:00Z">
          <w:pPr>
            <w:numPr>
              <w:numId w:val="2"/>
            </w:numPr>
            <w:tabs>
              <w:tab w:val="num" w:pos="360"/>
              <w:tab w:val="num" w:pos="502"/>
            </w:tabs>
            <w:ind w:left="360" w:hanging="360"/>
            <w:jc w:val="both"/>
          </w:pPr>
        </w:pPrChange>
      </w:pPr>
    </w:p>
    <w:p w:rsidR="00326AF2" w:rsidRDefault="00326AF2" w:rsidP="00326AF2">
      <w:pPr>
        <w:numPr>
          <w:ilvl w:val="0"/>
          <w:numId w:val="2"/>
        </w:numPr>
        <w:tabs>
          <w:tab w:val="clear" w:pos="502"/>
          <w:tab w:val="num" w:pos="360"/>
        </w:tabs>
        <w:ind w:left="360"/>
        <w:jc w:val="both"/>
        <w:rPr>
          <w:ins w:id="71" w:author="witkowska.k" w:date="2019-05-20T13:47:00Z"/>
          <w:rFonts w:ascii="Arial" w:hAnsi="Arial" w:cs="Arial"/>
          <w:sz w:val="22"/>
          <w:szCs w:val="22"/>
        </w:rPr>
      </w:pPr>
      <w:ins w:id="72" w:author="witkowska.k" w:date="2019-05-20T13:47:00Z">
        <w:r w:rsidRPr="00841887">
          <w:rPr>
            <w:rFonts w:ascii="Arial" w:hAnsi="Arial" w:cs="Arial"/>
            <w:sz w:val="22"/>
            <w:szCs w:val="22"/>
          </w:rPr>
          <w:t xml:space="preserve">Oświadczamy, iż gwarantujemy odpowiednią, zgodną z obowiązującymi normami i przepisami, jakość wykonywanych usług. </w:t>
        </w:r>
      </w:ins>
    </w:p>
    <w:p w:rsidR="00326AF2" w:rsidRPr="00841887" w:rsidRDefault="00326AF2" w:rsidP="00326AF2">
      <w:pPr>
        <w:ind w:left="360"/>
        <w:jc w:val="both"/>
        <w:rPr>
          <w:ins w:id="73" w:author="witkowska.k" w:date="2019-05-20T13:47:00Z"/>
          <w:rFonts w:ascii="Arial" w:hAnsi="Arial" w:cs="Arial"/>
          <w:sz w:val="22"/>
          <w:szCs w:val="22"/>
        </w:rPr>
      </w:pPr>
      <w:ins w:id="74" w:author="witkowska.k" w:date="2019-05-20T13:47:00Z">
        <w:r w:rsidRPr="00841887">
          <w:rPr>
            <w:rFonts w:ascii="Arial" w:hAnsi="Arial" w:cs="Arial"/>
            <w:sz w:val="22"/>
            <w:szCs w:val="22"/>
          </w:rPr>
          <w:t xml:space="preserve">W przypadku wadliwie, niewłaściwie wykonanych usług zobowiązujemy się niezwłocznie, </w:t>
        </w:r>
        <w:r>
          <w:rPr>
            <w:rFonts w:ascii="Arial" w:hAnsi="Arial" w:cs="Arial"/>
            <w:sz w:val="22"/>
            <w:szCs w:val="22"/>
          </w:rPr>
          <w:t xml:space="preserve">od </w:t>
        </w:r>
        <w:r w:rsidRPr="00841887">
          <w:rPr>
            <w:rFonts w:ascii="Arial" w:hAnsi="Arial" w:cs="Arial"/>
            <w:sz w:val="22"/>
            <w:szCs w:val="22"/>
          </w:rPr>
          <w:t>zawiadomienia (wezwania) do usunięcia stwierdzonych nieprawidłowości.</w:t>
        </w:r>
      </w:ins>
    </w:p>
    <w:p w:rsidR="005816E4" w:rsidRPr="00144677" w:rsidDel="00326AF2" w:rsidRDefault="005816E4" w:rsidP="005816E4">
      <w:pPr>
        <w:numPr>
          <w:ilvl w:val="0"/>
          <w:numId w:val="2"/>
        </w:numPr>
        <w:tabs>
          <w:tab w:val="clear" w:pos="502"/>
          <w:tab w:val="num" w:pos="360"/>
        </w:tabs>
        <w:autoSpaceDE w:val="0"/>
        <w:autoSpaceDN w:val="0"/>
        <w:adjustRightInd w:val="0"/>
        <w:ind w:left="360"/>
        <w:jc w:val="both"/>
        <w:rPr>
          <w:del w:id="75" w:author="witkowska.k" w:date="2019-05-20T13:47:00Z"/>
          <w:rFonts w:ascii="Arial" w:hAnsi="Arial" w:cs="Arial"/>
          <w:sz w:val="22"/>
          <w:szCs w:val="22"/>
        </w:rPr>
      </w:pPr>
      <w:del w:id="76" w:author="witkowska.k" w:date="2019-05-20T13:47:00Z">
        <w:r w:rsidRPr="00144677" w:rsidDel="00326AF2">
          <w:rPr>
            <w:rFonts w:ascii="Arial" w:hAnsi="Arial" w:cs="Arial"/>
            <w:sz w:val="22"/>
            <w:szCs w:val="22"/>
          </w:rPr>
          <w:delText xml:space="preserve">Oświadczamy, że zaoferowany asortyment posiada aktualne pozwolenie na dopuszczenie do obrotu produktów w Polsce zgodnie z Zgodnie z dyrektywami unijnymi i ustawodawstwem polskim tj. deklaracje zgodności, certyfikat CE oraz spełnia wymogi ustawy </w:delText>
        </w:r>
        <w:r w:rsidR="002A637D" w:rsidRPr="00144677" w:rsidDel="00326AF2">
          <w:rPr>
            <w:rFonts w:ascii="Arial" w:hAnsi="Arial" w:cs="Arial"/>
            <w:sz w:val="22"/>
            <w:szCs w:val="22"/>
          </w:rPr>
          <w:delText xml:space="preserve">o </w:delText>
        </w:r>
        <w:r w:rsidR="002A637D" w:rsidRPr="00144677" w:rsidDel="00326AF2">
          <w:rPr>
            <w:rFonts w:ascii="Arial" w:hAnsi="Arial" w:cs="Arial"/>
            <w:iCs/>
            <w:sz w:val="22"/>
            <w:szCs w:val="22"/>
          </w:rPr>
          <w:delText>wyrobach</w:delText>
        </w:r>
        <w:r w:rsidRPr="00144677" w:rsidDel="00326AF2">
          <w:rPr>
            <w:rFonts w:ascii="Arial" w:hAnsi="Arial" w:cs="Arial"/>
            <w:iCs/>
            <w:sz w:val="22"/>
            <w:szCs w:val="22"/>
          </w:rPr>
          <w:delText xml:space="preserve"> medycznych.  </w:delText>
        </w:r>
        <w:r w:rsidRPr="00144677" w:rsidDel="00326AF2">
          <w:rPr>
            <w:rFonts w:ascii="Arial" w:hAnsi="Arial" w:cs="Arial"/>
            <w:sz w:val="22"/>
            <w:szCs w:val="22"/>
          </w:rPr>
          <w:delText xml:space="preserve">Oświadczamy, iż posiadamy opisy techniczne, foldery/ulotki, fotografie, dane katalogowe jednoznacznie potwierdzające parametry techniczno-użytkowe oferowanego przedmiotu </w:delText>
        </w:r>
        <w:r w:rsidR="002A637D" w:rsidRPr="00144677" w:rsidDel="00326AF2">
          <w:rPr>
            <w:rFonts w:ascii="Arial" w:hAnsi="Arial" w:cs="Arial"/>
            <w:sz w:val="22"/>
            <w:szCs w:val="22"/>
          </w:rPr>
          <w:delText>zamówienia i</w:delText>
        </w:r>
        <w:r w:rsidRPr="00144677" w:rsidDel="00326AF2">
          <w:rPr>
            <w:rFonts w:ascii="Arial" w:hAnsi="Arial" w:cs="Arial"/>
            <w:sz w:val="22"/>
            <w:szCs w:val="22"/>
          </w:rPr>
          <w:delText xml:space="preserve"> zobowiązujemy się dostarczyć je na każde wezwanie Zamawiającego</w:delText>
        </w:r>
      </w:del>
    </w:p>
    <w:p w:rsidR="005816E4" w:rsidRPr="00144677" w:rsidDel="00326AF2" w:rsidRDefault="005816E4" w:rsidP="005816E4">
      <w:pPr>
        <w:autoSpaceDE w:val="0"/>
        <w:autoSpaceDN w:val="0"/>
        <w:adjustRightInd w:val="0"/>
        <w:ind w:left="360"/>
        <w:jc w:val="both"/>
        <w:rPr>
          <w:del w:id="77" w:author="witkowska.k" w:date="2019-05-20T13:47:00Z"/>
          <w:rFonts w:ascii="Arial" w:hAnsi="Arial" w:cs="Arial"/>
          <w:sz w:val="22"/>
          <w:szCs w:val="22"/>
        </w:rPr>
      </w:pPr>
      <w:del w:id="78" w:author="witkowska.k" w:date="2019-05-20T13:47:00Z">
        <w:r w:rsidRPr="00144677" w:rsidDel="00326AF2">
          <w:rPr>
            <w:rFonts w:ascii="Arial" w:hAnsi="Arial" w:cs="Arial"/>
            <w:sz w:val="22"/>
            <w:szCs w:val="22"/>
          </w:rPr>
          <w:delTex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oraz próbek jednoznacznie potwierdzających parametry oferowanego asortymentu.</w:delText>
        </w:r>
      </w:del>
    </w:p>
    <w:p w:rsidR="00B452FC" w:rsidRDefault="005816E4" w:rsidP="00274AB5">
      <w:pPr>
        <w:numPr>
          <w:ilvl w:val="0"/>
          <w:numId w:val="2"/>
        </w:numPr>
        <w:shd w:val="clear" w:color="auto" w:fill="FFFFFF"/>
        <w:tabs>
          <w:tab w:val="clear" w:pos="502"/>
          <w:tab w:val="num" w:pos="360"/>
        </w:tabs>
        <w:spacing w:line="240" w:lineRule="atLeast"/>
        <w:ind w:left="180" w:hanging="180"/>
        <w:jc w:val="both"/>
        <w:rPr>
          <w:rFonts w:ascii="Arial" w:eastAsia="Calibri" w:hAnsi="Arial" w:cs="Arial"/>
          <w:sz w:val="22"/>
          <w:szCs w:val="22"/>
          <w:lang w:eastAsia="en-US"/>
        </w:rPr>
      </w:pPr>
      <w:r w:rsidRPr="00274AB5">
        <w:rPr>
          <w:rFonts w:ascii="Arial" w:hAnsi="Arial" w:cs="Arial"/>
          <w:sz w:val="22"/>
          <w:szCs w:val="22"/>
        </w:rPr>
        <w:t>Oferujemy</w:t>
      </w:r>
      <w:r w:rsidR="00274AB5">
        <w:rPr>
          <w:rFonts w:ascii="Arial" w:hAnsi="Arial" w:cs="Arial"/>
          <w:sz w:val="22"/>
          <w:szCs w:val="22"/>
        </w:rPr>
        <w:t xml:space="preserve"> </w:t>
      </w:r>
      <w:r w:rsidR="008E29A7" w:rsidRPr="008E29A7">
        <w:rPr>
          <w:rFonts w:ascii="Arial" w:eastAsia="Calibri" w:hAnsi="Arial" w:cs="Arial"/>
          <w:b/>
          <w:sz w:val="22"/>
          <w:szCs w:val="22"/>
          <w:lang w:eastAsia="en-US"/>
        </w:rPr>
        <w:t>t</w:t>
      </w:r>
      <w:r w:rsidR="00274AB5" w:rsidRPr="008E29A7">
        <w:rPr>
          <w:rFonts w:ascii="Arial" w:eastAsia="Calibri" w:hAnsi="Arial" w:cs="Arial"/>
          <w:b/>
          <w:sz w:val="22"/>
          <w:szCs w:val="22"/>
          <w:lang w:eastAsia="en-US"/>
        </w:rPr>
        <w:t>ermin realizacji</w:t>
      </w:r>
      <w:r w:rsidR="00274AB5" w:rsidRPr="00274AB5">
        <w:rPr>
          <w:rFonts w:ascii="Arial" w:eastAsia="Calibri" w:hAnsi="Arial" w:cs="Arial"/>
          <w:sz w:val="22"/>
          <w:szCs w:val="22"/>
          <w:u w:val="single"/>
          <w:lang w:eastAsia="en-US"/>
        </w:rPr>
        <w:t xml:space="preserve"> </w:t>
      </w:r>
      <w:r w:rsidR="00274AB5" w:rsidRPr="008E29A7">
        <w:rPr>
          <w:rFonts w:ascii="Arial" w:eastAsia="Calibri" w:hAnsi="Arial" w:cs="Arial"/>
          <w:sz w:val="22"/>
          <w:szCs w:val="22"/>
          <w:lang w:eastAsia="en-US"/>
        </w:rPr>
        <w:t>zamówienia 12 miesięcy od daty zawarcia umowy.</w:t>
      </w:r>
    </w:p>
    <w:p w:rsidR="00D4548B" w:rsidRPr="00D4548B" w:rsidRDefault="00D4548B" w:rsidP="00D4548B">
      <w:pPr>
        <w:pStyle w:val="Akapitzlist"/>
        <w:numPr>
          <w:ilvl w:val="0"/>
          <w:numId w:val="2"/>
        </w:numPr>
        <w:shd w:val="clear" w:color="auto" w:fill="FFFFFF"/>
        <w:tabs>
          <w:tab w:val="clear" w:pos="502"/>
          <w:tab w:val="num" w:pos="426"/>
        </w:tabs>
        <w:spacing w:line="240" w:lineRule="atLeast"/>
        <w:ind w:hanging="502"/>
        <w:jc w:val="both"/>
        <w:rPr>
          <w:rFonts w:ascii="Arial" w:hAnsi="Arial" w:cs="Arial"/>
        </w:rPr>
      </w:pPr>
      <w:r w:rsidRPr="00D4548B">
        <w:rPr>
          <w:rFonts w:ascii="Arial" w:hAnsi="Arial" w:cs="Arial"/>
        </w:rPr>
        <w:t>Oferujemy</w:t>
      </w:r>
      <w:r w:rsidRPr="00D4548B">
        <w:rPr>
          <w:rFonts w:ascii="Arial" w:hAnsi="Arial" w:cs="Arial"/>
          <w:b/>
        </w:rPr>
        <w:t xml:space="preserve"> czas usunięcia awarii: </w:t>
      </w:r>
      <w:r w:rsidRPr="00D4548B">
        <w:rPr>
          <w:rFonts w:ascii="Arial" w:hAnsi="Arial" w:cs="Arial"/>
        </w:rPr>
        <w:t xml:space="preserve">oferujemy do </w:t>
      </w:r>
      <w:r w:rsidRPr="00D4548B">
        <w:rPr>
          <w:rFonts w:ascii="Arial" w:hAnsi="Arial" w:cs="Arial"/>
          <w:b/>
        </w:rPr>
        <w:t>….</w:t>
      </w:r>
      <w:r w:rsidR="00196CCC">
        <w:rPr>
          <w:rFonts w:ascii="Arial" w:hAnsi="Arial" w:cs="Arial"/>
          <w:b/>
        </w:rPr>
        <w:t xml:space="preserve"> </w:t>
      </w:r>
      <w:r w:rsidRPr="00D4548B">
        <w:rPr>
          <w:rFonts w:ascii="Arial" w:hAnsi="Arial" w:cs="Arial"/>
          <w:b/>
        </w:rPr>
        <w:t>dni</w:t>
      </w:r>
      <w:r w:rsidRPr="00D4548B">
        <w:rPr>
          <w:rFonts w:ascii="Arial" w:hAnsi="Arial" w:cs="Arial"/>
        </w:rPr>
        <w:t xml:space="preserve"> [do 2/3/4 dni]</w:t>
      </w:r>
    </w:p>
    <w:p w:rsidR="005816E4" w:rsidRPr="004F66A5" w:rsidRDefault="005816E4" w:rsidP="005816E4">
      <w:pPr>
        <w:numPr>
          <w:ilvl w:val="0"/>
          <w:numId w:val="2"/>
        </w:numPr>
        <w:tabs>
          <w:tab w:val="clear" w:pos="502"/>
          <w:tab w:val="num" w:pos="360"/>
        </w:tabs>
        <w:ind w:left="360"/>
        <w:jc w:val="both"/>
        <w:rPr>
          <w:rFonts w:ascii="Arial" w:hAnsi="Arial" w:cs="Arial"/>
          <w:sz w:val="22"/>
          <w:szCs w:val="22"/>
          <w:vertAlign w:val="superscript"/>
        </w:rPr>
      </w:pPr>
      <w:r w:rsidRPr="00144677">
        <w:rPr>
          <w:rFonts w:ascii="Arial" w:hAnsi="Arial" w:cs="Arial"/>
          <w:sz w:val="22"/>
          <w:szCs w:val="22"/>
        </w:rPr>
        <w:t xml:space="preserve">Oferujemy </w:t>
      </w:r>
      <w:r w:rsidRPr="006A5E57">
        <w:rPr>
          <w:rFonts w:ascii="Arial" w:hAnsi="Arial" w:cs="Arial"/>
          <w:b/>
          <w:sz w:val="22"/>
          <w:szCs w:val="22"/>
        </w:rPr>
        <w:t>termin</w:t>
      </w:r>
      <w:r w:rsidR="00C06B3C">
        <w:rPr>
          <w:rFonts w:ascii="Arial" w:hAnsi="Arial" w:cs="Arial"/>
          <w:b/>
          <w:sz w:val="22"/>
          <w:szCs w:val="22"/>
        </w:rPr>
        <w:t xml:space="preserve"> gwarancji</w:t>
      </w:r>
      <w:r w:rsidRPr="00144677">
        <w:rPr>
          <w:rFonts w:ascii="Arial" w:hAnsi="Arial" w:cs="Arial"/>
          <w:sz w:val="22"/>
          <w:szCs w:val="22"/>
        </w:rPr>
        <w:t xml:space="preserve"> </w:t>
      </w:r>
      <w:r w:rsidR="004F66A5" w:rsidRPr="004F66A5">
        <w:rPr>
          <w:rFonts w:ascii="Arial" w:hAnsi="Arial" w:cs="Arial"/>
          <w:b/>
          <w:sz w:val="22"/>
          <w:szCs w:val="22"/>
        </w:rPr>
        <w:t xml:space="preserve">……….. </w:t>
      </w:r>
      <w:r w:rsidR="00987AB0" w:rsidRPr="004F66A5">
        <w:rPr>
          <w:rFonts w:ascii="Arial" w:hAnsi="Arial" w:cs="Arial"/>
          <w:b/>
          <w:sz w:val="22"/>
          <w:szCs w:val="22"/>
        </w:rPr>
        <w:t>m-</w:t>
      </w:r>
      <w:proofErr w:type="spellStart"/>
      <w:r w:rsidR="00987AB0" w:rsidRPr="004F66A5">
        <w:rPr>
          <w:rFonts w:ascii="Arial" w:hAnsi="Arial" w:cs="Arial"/>
          <w:b/>
          <w:sz w:val="22"/>
          <w:szCs w:val="22"/>
        </w:rPr>
        <w:t>cy</w:t>
      </w:r>
      <w:proofErr w:type="spellEnd"/>
      <w:r w:rsidR="00987AB0">
        <w:rPr>
          <w:rFonts w:ascii="Arial" w:hAnsi="Arial" w:cs="Arial"/>
          <w:sz w:val="22"/>
          <w:szCs w:val="22"/>
        </w:rPr>
        <w:t xml:space="preserve"> [</w:t>
      </w:r>
      <w:r w:rsidR="00754DA8">
        <w:rPr>
          <w:rFonts w:ascii="Arial" w:hAnsi="Arial" w:cs="Arial"/>
          <w:sz w:val="22"/>
          <w:szCs w:val="22"/>
        </w:rPr>
        <w:t xml:space="preserve">zgodnie z załącznikiem </w:t>
      </w:r>
      <w:r w:rsidR="00210E6D">
        <w:rPr>
          <w:rFonts w:ascii="Arial" w:hAnsi="Arial" w:cs="Arial"/>
          <w:sz w:val="22"/>
          <w:szCs w:val="22"/>
        </w:rPr>
        <w:t xml:space="preserve">5 </w:t>
      </w:r>
      <w:r w:rsidR="00754DA8">
        <w:rPr>
          <w:rFonts w:ascii="Arial" w:hAnsi="Arial" w:cs="Arial"/>
          <w:sz w:val="22"/>
          <w:szCs w:val="22"/>
        </w:rPr>
        <w:t>do umowy]</w:t>
      </w:r>
    </w:p>
    <w:p w:rsidR="005816E4" w:rsidRPr="00144677" w:rsidRDefault="005816E4" w:rsidP="00274AB5">
      <w:pPr>
        <w:pStyle w:val="Nagwek1"/>
        <w:numPr>
          <w:ilvl w:val="0"/>
          <w:numId w:val="2"/>
        </w:numPr>
        <w:tabs>
          <w:tab w:val="clear" w:pos="502"/>
          <w:tab w:val="num" w:pos="360"/>
        </w:tabs>
        <w:spacing w:before="0" w:after="0"/>
        <w:ind w:left="0" w:firstLine="0"/>
        <w:jc w:val="both"/>
        <w:rPr>
          <w:rFonts w:cs="Arial"/>
          <w:b w:val="0"/>
          <w:sz w:val="22"/>
          <w:szCs w:val="22"/>
        </w:rPr>
      </w:pPr>
      <w:r>
        <w:rPr>
          <w:rFonts w:cs="Arial"/>
          <w:b w:val="0"/>
          <w:sz w:val="22"/>
          <w:szCs w:val="22"/>
        </w:rPr>
        <w:t xml:space="preserve"> Akceptujemy </w:t>
      </w:r>
      <w:r w:rsidRPr="006A5E57">
        <w:rPr>
          <w:rFonts w:cs="Arial"/>
          <w:sz w:val="22"/>
          <w:szCs w:val="22"/>
        </w:rPr>
        <w:t>warunki płatności.</w:t>
      </w:r>
      <w:r w:rsidRPr="00144677">
        <w:rPr>
          <w:rFonts w:cs="Arial"/>
          <w:b w:val="0"/>
          <w:sz w:val="22"/>
          <w:szCs w:val="22"/>
        </w:rPr>
        <w:t xml:space="preserve">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5816E4" w:rsidRPr="00144677" w:rsidRDefault="005816E4" w:rsidP="00274AB5">
      <w:pPr>
        <w:pStyle w:val="Nagwek1"/>
        <w:numPr>
          <w:ilvl w:val="0"/>
          <w:numId w:val="2"/>
        </w:numPr>
        <w:tabs>
          <w:tab w:val="clear" w:pos="502"/>
          <w:tab w:val="num" w:pos="360"/>
        </w:tabs>
        <w:spacing w:before="0" w:after="0"/>
        <w:ind w:left="0" w:firstLine="0"/>
        <w:jc w:val="both"/>
        <w:rPr>
          <w:rFonts w:cs="Arial"/>
          <w:b w:val="0"/>
          <w:sz w:val="22"/>
          <w:szCs w:val="22"/>
        </w:rPr>
      </w:pPr>
      <w:r w:rsidRPr="00144677">
        <w:rPr>
          <w:rFonts w:cs="Arial"/>
          <w:b w:val="0"/>
          <w:sz w:val="22"/>
          <w:szCs w:val="22"/>
        </w:rPr>
        <w:t xml:space="preserve">Utrzymanie stałości cen. Zobowiązujemy się utrzymać stałość cen przez okres </w:t>
      </w:r>
      <w:r w:rsidR="006338CF">
        <w:rPr>
          <w:rFonts w:cs="Arial"/>
          <w:b w:val="0"/>
          <w:sz w:val="22"/>
          <w:szCs w:val="22"/>
        </w:rPr>
        <w:t xml:space="preserve">   </w:t>
      </w:r>
      <w:r w:rsidRPr="00144677">
        <w:rPr>
          <w:rFonts w:cs="Arial"/>
          <w:b w:val="0"/>
          <w:sz w:val="22"/>
          <w:szCs w:val="22"/>
        </w:rPr>
        <w:t xml:space="preserve">obowiązywania umowy. </w:t>
      </w:r>
    </w:p>
    <w:p w:rsidR="005816E4" w:rsidRPr="00144677" w:rsidRDefault="005816E4" w:rsidP="005816E4">
      <w:pPr>
        <w:numPr>
          <w:ilvl w:val="0"/>
          <w:numId w:val="2"/>
        </w:numPr>
        <w:tabs>
          <w:tab w:val="clear" w:pos="502"/>
          <w:tab w:val="num" w:pos="360"/>
          <w:tab w:val="left" w:pos="5812"/>
        </w:tabs>
        <w:ind w:left="36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5816E4" w:rsidRPr="00144677" w:rsidRDefault="005816E4" w:rsidP="005816E4">
      <w:pPr>
        <w:tabs>
          <w:tab w:val="left" w:pos="5812"/>
        </w:tabs>
        <w:ind w:left="360"/>
        <w:jc w:val="both"/>
        <w:rPr>
          <w:rFonts w:ascii="Arial" w:hAnsi="Arial" w:cs="Arial"/>
          <w:sz w:val="22"/>
          <w:szCs w:val="22"/>
        </w:rPr>
      </w:pP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5816E4" w:rsidRPr="00144677" w:rsidRDefault="005816E4" w:rsidP="002A637D">
      <w:pPr>
        <w:pStyle w:val="Akapitzlist"/>
        <w:spacing w:after="0" w:line="240" w:lineRule="auto"/>
        <w:ind w:left="709" w:hanging="425"/>
        <w:jc w:val="both"/>
        <w:rPr>
          <w:rFonts w:ascii="Arial" w:hAnsi="Arial" w:cs="Arial"/>
        </w:rPr>
      </w:pPr>
      <w:r w:rsidRPr="00144677">
        <w:rPr>
          <w:rFonts w:ascii="Arial" w:hAnsi="Arial" w:cs="Arial"/>
        </w:rPr>
        <w:t xml:space="preserve">Informujemy, że :  </w:t>
      </w:r>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093420">
        <w:rPr>
          <w:rFonts w:cs="Arial"/>
          <w:bCs/>
          <w:sz w:val="22"/>
          <w:szCs w:val="22"/>
        </w:rPr>
      </w:r>
      <w:r w:rsidR="00093420">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093420">
        <w:rPr>
          <w:rFonts w:cs="Arial"/>
          <w:bCs/>
          <w:sz w:val="22"/>
          <w:szCs w:val="22"/>
        </w:rPr>
      </w:r>
      <w:r w:rsidR="00093420">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bCs/>
        </w:rPr>
        <w:t>Dokumenty:</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Na potwierdzenie spełnienia wymagań i nie podleganiu wykluczeniu do oferty załączam: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 .......... .......... .......... ..........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 .......... .......... .......... .......... .......... ..........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 .......... .......... .......... .......... .......... .......... .......... ..........  </w:t>
      </w:r>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sidRPr="00144677">
        <w:rPr>
          <w:rFonts w:ascii="Arial" w:hAnsi="Arial" w:cs="Arial"/>
        </w:rPr>
        <w:t>Oświadczam/y/, że :</w:t>
      </w:r>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093420">
        <w:rPr>
          <w:rFonts w:ascii="Arial" w:eastAsia="Calibri" w:hAnsi="Arial" w:cs="Arial"/>
          <w:sz w:val="22"/>
          <w:szCs w:val="22"/>
          <w:lang w:val="x-none" w:eastAsia="en-US"/>
        </w:rPr>
      </w:r>
      <w:r w:rsidR="00093420">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nie prowadzi do powstania obowiązku podatkowego u zamawiającego </w:t>
      </w:r>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093420">
        <w:rPr>
          <w:rFonts w:ascii="Arial" w:eastAsia="Calibri" w:hAnsi="Arial" w:cs="Arial"/>
          <w:sz w:val="22"/>
          <w:szCs w:val="22"/>
          <w:lang w:val="x-none" w:eastAsia="en-US"/>
        </w:rPr>
      </w:r>
      <w:r w:rsidR="00093420">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prowadzi do powstania obowiązku podatkowego u zamawiającego :</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5816E4" w:rsidRPr="00144677" w:rsidRDefault="005816E4" w:rsidP="005816E4">
      <w:pPr>
        <w:pStyle w:val="Nagwek1"/>
        <w:numPr>
          <w:ilvl w:val="0"/>
          <w:numId w:val="2"/>
        </w:numPr>
        <w:tabs>
          <w:tab w:val="clear" w:pos="502"/>
          <w:tab w:val="num" w:pos="360"/>
        </w:tabs>
        <w:autoSpaceDN w:val="0"/>
        <w:spacing w:before="0" w:after="0"/>
        <w:ind w:left="360"/>
        <w:jc w:val="both"/>
        <w:rPr>
          <w:rFonts w:cs="Arial"/>
          <w:b w:val="0"/>
          <w:sz w:val="22"/>
          <w:szCs w:val="22"/>
        </w:rPr>
      </w:pPr>
      <w:r>
        <w:rPr>
          <w:rFonts w:cs="Arial"/>
          <w:b w:val="0"/>
          <w:sz w:val="22"/>
          <w:szCs w:val="22"/>
        </w:rPr>
        <w:t xml:space="preserve"> </w:t>
      </w:r>
      <w:r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Pr>
          <w:rFonts w:ascii="Arial" w:hAnsi="Arial" w:cs="Arial"/>
        </w:rPr>
        <w:t xml:space="preserve"> </w:t>
      </w:r>
      <w:r w:rsidRPr="00144677">
        <w:rPr>
          <w:rFonts w:ascii="Arial" w:hAnsi="Arial" w:cs="Arial"/>
        </w:rPr>
        <w:t>Informacja</w:t>
      </w:r>
    </w:p>
    <w:p w:rsidR="005816E4" w:rsidRPr="00144677" w:rsidRDefault="005816E4" w:rsidP="005816E4">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5816E4" w:rsidRPr="00144677" w:rsidRDefault="005816E4" w:rsidP="005816E4">
      <w:pPr>
        <w:pStyle w:val="Akapitzlist"/>
        <w:spacing w:after="0" w:line="240" w:lineRule="auto"/>
        <w:rPr>
          <w:rFonts w:ascii="Arial" w:hAnsi="Arial" w:cs="Arial"/>
          <w:bCs/>
        </w:rPr>
      </w:pPr>
      <w:r w:rsidRPr="00144677">
        <w:rPr>
          <w:rFonts w:ascii="Arial" w:hAnsi="Arial" w:cs="Arial"/>
          <w:bCs/>
        </w:rPr>
        <w:t>Odpowiedź:</w:t>
      </w:r>
    </w:p>
    <w:p w:rsidR="005816E4" w:rsidRPr="00144677" w:rsidRDefault="005816E4" w:rsidP="005816E4">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mikroprzedsiębiorstwem  </w:t>
      </w:r>
    </w:p>
    <w:p w:rsidR="005816E4" w:rsidRPr="00144677" w:rsidRDefault="005816E4" w:rsidP="005816E4">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średnim przedsiębiorstwem </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Uwaga!</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Mikroprzedsiębiorstwo: przedsiębiorstwo, które zatrudnia mniej niż 10 osób i którego roczny obrót lub roczna suma bilansowa nie przekracza 2 milionów EUR.</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Małe przedsiębiorstwo: przedsiębiorstwo, które zatrudnia mniej niż 50 osób i którego roczny obrót lub roczna suma bilansowa nie przekracza 10 milionów EUR.</w:t>
      </w:r>
    </w:p>
    <w:p w:rsidR="005816E4" w:rsidRPr="00144677" w:rsidRDefault="005816E4" w:rsidP="005816E4">
      <w:pPr>
        <w:pStyle w:val="Tekstprzypisudolnego"/>
        <w:ind w:hanging="12"/>
        <w:rPr>
          <w:rFonts w:ascii="Arial" w:hAnsi="Arial" w:cs="Arial"/>
          <w:bCs/>
          <w:i/>
          <w:iCs/>
          <w:sz w:val="18"/>
          <w:szCs w:val="18"/>
        </w:rPr>
      </w:pPr>
      <w:r w:rsidRPr="00144677">
        <w:rPr>
          <w:rStyle w:val="DeltaViewInsertion"/>
          <w:rFonts w:ascii="Arial" w:eastAsia="Calibri"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w:t>
      </w:r>
      <w:r w:rsidR="002A637D">
        <w:rPr>
          <w:rFonts w:ascii="Arial" w:hAnsi="Arial" w:cs="Arial"/>
          <w:sz w:val="22"/>
          <w:szCs w:val="22"/>
        </w:rPr>
        <w:t>3</w:t>
      </w:r>
      <w:r w:rsidRPr="00144677">
        <w:rPr>
          <w:rFonts w:ascii="Arial" w:hAnsi="Arial" w:cs="Arial"/>
          <w:sz w:val="22"/>
          <w:szCs w:val="22"/>
        </w:rPr>
        <w:t xml:space="preserve">0 dni od upływu terminu składania </w:t>
      </w:r>
    </w:p>
    <w:p w:rsidR="005816E4" w:rsidRPr="00144677" w:rsidRDefault="005816E4" w:rsidP="005816E4">
      <w:pPr>
        <w:numPr>
          <w:ilvl w:val="0"/>
          <w:numId w:val="2"/>
        </w:numPr>
        <w:tabs>
          <w:tab w:val="clear" w:pos="502"/>
          <w:tab w:val="num" w:pos="360"/>
        </w:tabs>
        <w:ind w:left="360"/>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5816E4" w:rsidRPr="00144677" w:rsidRDefault="005816E4" w:rsidP="005816E4">
      <w:pPr>
        <w:jc w:val="both"/>
        <w:rPr>
          <w:rFonts w:ascii="Arial" w:hAnsi="Arial" w:cs="Arial"/>
          <w:sz w:val="22"/>
          <w:szCs w:val="22"/>
        </w:rPr>
      </w:pPr>
      <w:r w:rsidRPr="00144677">
        <w:rPr>
          <w:rFonts w:ascii="Arial" w:hAnsi="Arial" w:cs="Arial"/>
          <w:sz w:val="22"/>
          <w:szCs w:val="22"/>
        </w:rPr>
        <w:t>Uwaga:</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W </w:t>
      </w:r>
      <w:r w:rsidR="002A637D" w:rsidRPr="00144677">
        <w:rPr>
          <w:rFonts w:ascii="Arial" w:hAnsi="Arial" w:cs="Arial"/>
        </w:rPr>
        <w:t>przypadku, gdy</w:t>
      </w:r>
      <w:r w:rsidRPr="00144677">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6E4" w:rsidRPr="00144677" w:rsidRDefault="005816E4" w:rsidP="005816E4">
      <w:pPr>
        <w:pStyle w:val="Akapitzlist"/>
        <w:rPr>
          <w:rFonts w:ascii="Arial" w:hAnsi="Arial" w:cs="Arial"/>
          <w:shd w:val="clear" w:color="auto" w:fill="FFFF00"/>
        </w:rPr>
      </w:pPr>
    </w:p>
    <w:p w:rsidR="005816E4" w:rsidRPr="00144677" w:rsidRDefault="005816E4" w:rsidP="005816E4">
      <w:pPr>
        <w:rPr>
          <w:rFonts w:ascii="Arial" w:hAnsi="Arial" w:cs="Arial"/>
          <w:sz w:val="22"/>
          <w:szCs w:val="22"/>
        </w:rPr>
      </w:pPr>
      <w:r w:rsidRPr="00144677">
        <w:rPr>
          <w:rFonts w:ascii="Arial" w:hAnsi="Arial" w:cs="Arial"/>
          <w:sz w:val="22"/>
          <w:szCs w:val="22"/>
        </w:rPr>
        <w:t>…………………, dn. ……                                   …………………………………………</w:t>
      </w:r>
    </w:p>
    <w:p w:rsidR="005816E4" w:rsidRPr="00144677" w:rsidRDefault="00EA48E4" w:rsidP="005816E4">
      <w:pPr>
        <w:ind w:left="4536"/>
        <w:rPr>
          <w:rFonts w:ascii="Arial" w:hAnsi="Arial" w:cs="Arial"/>
          <w:sz w:val="22"/>
          <w:szCs w:val="22"/>
        </w:rPr>
      </w:pPr>
      <w:r w:rsidRPr="00144677">
        <w:rPr>
          <w:rFonts w:ascii="Arial" w:hAnsi="Arial" w:cs="Arial"/>
          <w:sz w:val="22"/>
          <w:szCs w:val="22"/>
        </w:rPr>
        <w:t xml:space="preserve">Podpisy </w:t>
      </w:r>
      <w:r>
        <w:rPr>
          <w:rFonts w:ascii="Arial" w:hAnsi="Arial" w:cs="Arial"/>
          <w:sz w:val="22"/>
          <w:szCs w:val="22"/>
        </w:rPr>
        <w:t>W</w:t>
      </w:r>
      <w:r w:rsidRPr="00144677">
        <w:rPr>
          <w:rFonts w:ascii="Arial" w:hAnsi="Arial" w:cs="Arial"/>
          <w:sz w:val="22"/>
          <w:szCs w:val="22"/>
        </w:rPr>
        <w:t>ykonawcy</w:t>
      </w:r>
      <w:r w:rsidR="005816E4" w:rsidRPr="00144677">
        <w:rPr>
          <w:rFonts w:ascii="Arial" w:hAnsi="Arial" w:cs="Arial"/>
          <w:sz w:val="22"/>
          <w:szCs w:val="22"/>
        </w:rPr>
        <w:t xml:space="preserve"> osób upoważnionych </w:t>
      </w:r>
    </w:p>
    <w:p w:rsidR="005816E4" w:rsidRPr="00144677" w:rsidRDefault="005816E4" w:rsidP="005816E4">
      <w:pPr>
        <w:ind w:left="4536"/>
        <w:rPr>
          <w:rFonts w:ascii="Arial" w:hAnsi="Arial" w:cs="Arial"/>
          <w:sz w:val="22"/>
          <w:szCs w:val="22"/>
        </w:rPr>
      </w:pPr>
      <w:r w:rsidRPr="00144677">
        <w:rPr>
          <w:rFonts w:ascii="Arial" w:hAnsi="Arial" w:cs="Arial"/>
          <w:sz w:val="22"/>
          <w:szCs w:val="22"/>
        </w:rPr>
        <w:t>do składania oświadczeń woli w imieniu wykonawcy</w:t>
      </w: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8E29A7" w:rsidRDefault="008E29A7" w:rsidP="00176AE4">
      <w:pPr>
        <w:pStyle w:val="Tekstpodstawowywcity"/>
        <w:spacing w:after="0"/>
        <w:ind w:left="0"/>
        <w:jc w:val="right"/>
        <w:rPr>
          <w:rFonts w:ascii="Arial" w:hAnsi="Arial" w:cs="Arial"/>
          <w:b/>
          <w:sz w:val="22"/>
          <w:szCs w:val="22"/>
        </w:rPr>
      </w:pPr>
    </w:p>
    <w:p w:rsidR="008E29A7" w:rsidRDefault="008E29A7" w:rsidP="00176AE4">
      <w:pPr>
        <w:pStyle w:val="Tekstpodstawowywcity"/>
        <w:spacing w:after="0"/>
        <w:ind w:left="0"/>
        <w:jc w:val="right"/>
        <w:rPr>
          <w:rFonts w:ascii="Arial" w:hAnsi="Arial" w:cs="Arial"/>
          <w:b/>
          <w:sz w:val="22"/>
          <w:szCs w:val="22"/>
        </w:rPr>
      </w:pPr>
    </w:p>
    <w:p w:rsidR="008E29A7" w:rsidRDefault="008E29A7" w:rsidP="00176AE4">
      <w:pPr>
        <w:pStyle w:val="Tekstpodstawowywcity"/>
        <w:spacing w:after="0"/>
        <w:ind w:left="0"/>
        <w:jc w:val="right"/>
        <w:rPr>
          <w:rFonts w:ascii="Arial" w:hAnsi="Arial" w:cs="Arial"/>
          <w:b/>
          <w:sz w:val="22"/>
          <w:szCs w:val="22"/>
        </w:rPr>
      </w:pPr>
    </w:p>
    <w:p w:rsidR="008E29A7" w:rsidDel="0024520C" w:rsidRDefault="008E29A7" w:rsidP="00176AE4">
      <w:pPr>
        <w:pStyle w:val="Tekstpodstawowywcity"/>
        <w:spacing w:after="0"/>
        <w:ind w:left="0"/>
        <w:jc w:val="right"/>
        <w:rPr>
          <w:del w:id="79" w:author="witkowska.k" w:date="2019-05-21T08:03:00Z"/>
          <w:rFonts w:ascii="Arial" w:hAnsi="Arial" w:cs="Arial"/>
          <w:b/>
          <w:sz w:val="22"/>
          <w:szCs w:val="22"/>
        </w:rPr>
      </w:pPr>
    </w:p>
    <w:p w:rsidR="008E29A7" w:rsidDel="0024520C" w:rsidRDefault="008E29A7" w:rsidP="00176AE4">
      <w:pPr>
        <w:pStyle w:val="Tekstpodstawowywcity"/>
        <w:spacing w:after="0"/>
        <w:ind w:left="0"/>
        <w:jc w:val="right"/>
        <w:rPr>
          <w:del w:id="80" w:author="witkowska.k" w:date="2019-05-21T08:03:00Z"/>
          <w:rFonts w:ascii="Arial" w:hAnsi="Arial" w:cs="Arial"/>
          <w:b/>
          <w:sz w:val="22"/>
          <w:szCs w:val="22"/>
        </w:rPr>
      </w:pPr>
    </w:p>
    <w:p w:rsidR="008E29A7" w:rsidDel="0024520C" w:rsidRDefault="008E29A7" w:rsidP="00176AE4">
      <w:pPr>
        <w:pStyle w:val="Tekstpodstawowywcity"/>
        <w:spacing w:after="0"/>
        <w:ind w:left="0"/>
        <w:jc w:val="right"/>
        <w:rPr>
          <w:del w:id="81" w:author="witkowska.k" w:date="2019-05-21T08:03:00Z"/>
          <w:rFonts w:ascii="Arial" w:hAnsi="Arial" w:cs="Arial"/>
          <w:b/>
          <w:sz w:val="22"/>
          <w:szCs w:val="22"/>
        </w:rPr>
      </w:pPr>
    </w:p>
    <w:p w:rsidR="001B4766" w:rsidDel="0024520C" w:rsidRDefault="001B4766" w:rsidP="00176AE4">
      <w:pPr>
        <w:pStyle w:val="Tekstpodstawowywcity"/>
        <w:spacing w:after="0"/>
        <w:ind w:left="0"/>
        <w:jc w:val="right"/>
        <w:rPr>
          <w:del w:id="82" w:author="witkowska.k" w:date="2019-05-21T08:03:00Z"/>
          <w:rFonts w:ascii="Arial" w:hAnsi="Arial" w:cs="Arial"/>
          <w:b/>
          <w:sz w:val="22"/>
          <w:szCs w:val="22"/>
        </w:rPr>
      </w:pPr>
    </w:p>
    <w:p w:rsidR="00176AE4" w:rsidDel="0024520C" w:rsidRDefault="00176AE4" w:rsidP="00176AE4">
      <w:pPr>
        <w:pStyle w:val="Tekstpodstawowywcity"/>
        <w:spacing w:after="0"/>
        <w:ind w:left="0"/>
        <w:jc w:val="right"/>
        <w:rPr>
          <w:del w:id="83" w:author="witkowska.k" w:date="2019-05-21T08:03:00Z"/>
          <w:rFonts w:ascii="Arial" w:hAnsi="Arial" w:cs="Arial"/>
          <w:b/>
          <w:sz w:val="22"/>
          <w:szCs w:val="22"/>
        </w:rPr>
      </w:pPr>
    </w:p>
    <w:p w:rsidR="003C359B" w:rsidRPr="00ED39AF" w:rsidRDefault="00730DB4" w:rsidP="00176AE4">
      <w:pPr>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u w:val="single"/>
        </w:rPr>
        <w:t>UWAGA:</w:t>
      </w:r>
    </w:p>
    <w:p w:rsidR="003C359B" w:rsidRPr="00ED39AF" w:rsidRDefault="003C359B" w:rsidP="00176AE4">
      <w:pPr>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176AE4">
      <w:pPr>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1.         </w:t>
      </w:r>
      <w:r w:rsidRPr="00A07BDC">
        <w:rPr>
          <w:rFonts w:ascii="Arial" w:hAnsi="Arial" w:cs="Arial"/>
          <w:sz w:val="22"/>
          <w:szCs w:val="22"/>
        </w:rPr>
        <w:t xml:space="preserve">Administratorem danych osobowych jest Wielkopolskie Centrum Onkologii, z siedzibą w Poznaniu (61-866), ul. </w:t>
      </w:r>
      <w:proofErr w:type="spellStart"/>
      <w:r w:rsidRPr="00A07BDC">
        <w:rPr>
          <w:rFonts w:ascii="Arial" w:hAnsi="Arial" w:cs="Arial"/>
          <w:sz w:val="22"/>
          <w:szCs w:val="22"/>
        </w:rPr>
        <w:t>Garbary</w:t>
      </w:r>
      <w:proofErr w:type="spellEnd"/>
      <w:r w:rsidRPr="00A07BDC">
        <w:rPr>
          <w:rFonts w:ascii="Arial" w:hAnsi="Arial" w:cs="Arial"/>
          <w:sz w:val="22"/>
          <w:szCs w:val="22"/>
        </w:rPr>
        <w:t xml:space="preserve"> 15 .</w:t>
      </w:r>
    </w:p>
    <w:p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2.         </w:t>
      </w:r>
      <w:r w:rsidRPr="00A07BDC">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A07BDC">
          <w:rPr>
            <w:rFonts w:ascii="Arial" w:hAnsi="Arial" w:cs="Arial"/>
            <w:color w:val="0000FF"/>
            <w:sz w:val="22"/>
            <w:szCs w:val="22"/>
            <w:u w:val="single"/>
          </w:rPr>
          <w:t>daneosobowe@wco.pl</w:t>
        </w:r>
      </w:hyperlink>
    </w:p>
    <w:p w:rsidR="003C359B" w:rsidRPr="00A07BDC" w:rsidRDefault="003C359B" w:rsidP="00176AE4">
      <w:pPr>
        <w:ind w:left="426" w:right="143"/>
        <w:jc w:val="both"/>
        <w:rPr>
          <w:rFonts w:ascii="Arial" w:hAnsi="Arial" w:cs="Arial"/>
          <w:sz w:val="22"/>
          <w:szCs w:val="22"/>
        </w:rPr>
      </w:pPr>
      <w:r w:rsidRPr="00A07BDC">
        <w:rPr>
          <w:rFonts w:ascii="Arial" w:hAnsi="Arial" w:cs="Arial"/>
          <w:bCs/>
          <w:sz w:val="22"/>
          <w:szCs w:val="22"/>
        </w:rPr>
        <w:t xml:space="preserve">3.         </w:t>
      </w:r>
      <w:r w:rsidRPr="00A07BDC">
        <w:rPr>
          <w:rFonts w:ascii="Arial" w:hAnsi="Arial" w:cs="Arial"/>
          <w:sz w:val="22"/>
          <w:szCs w:val="22"/>
        </w:rPr>
        <w:t xml:space="preserve">WCO przetwarza dane zwykłe i/lub szczególnie chronione w zakresie wymaganym danym postępowaniem o udzielenie zamówienia publicznego. </w:t>
      </w:r>
    </w:p>
    <w:p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4.         </w:t>
      </w:r>
      <w:r w:rsidRPr="00A07BDC">
        <w:rPr>
          <w:rFonts w:ascii="Arial" w:hAnsi="Arial" w:cs="Arial"/>
          <w:sz w:val="22"/>
          <w:szCs w:val="22"/>
        </w:rPr>
        <w:t xml:space="preserve">Dane osobowe będą przetwarzane na podstawie </w:t>
      </w:r>
      <w:r w:rsidR="006C280D" w:rsidRPr="00A07BDC">
        <w:rPr>
          <w:rFonts w:ascii="Arial" w:hAnsi="Arial" w:cs="Arial"/>
          <w:sz w:val="22"/>
          <w:szCs w:val="22"/>
        </w:rPr>
        <w:t>art</w:t>
      </w:r>
      <w:r w:rsidRPr="00A07BDC">
        <w:rPr>
          <w:rFonts w:ascii="Arial" w:hAnsi="Arial" w:cs="Arial"/>
          <w:sz w:val="22"/>
          <w:szCs w:val="22"/>
        </w:rPr>
        <w:t xml:space="preserve">. 6 ust. 1 lit. </w:t>
      </w:r>
      <w:r w:rsidR="006C280D" w:rsidRPr="00A07BDC">
        <w:rPr>
          <w:rFonts w:ascii="Arial" w:hAnsi="Arial" w:cs="Arial"/>
          <w:sz w:val="22"/>
          <w:szCs w:val="22"/>
        </w:rPr>
        <w:t>C</w:t>
      </w:r>
      <w:r w:rsidRPr="00A07BDC">
        <w:rPr>
          <w:rFonts w:ascii="Arial" w:hAnsi="Arial" w:cs="Arial"/>
          <w:i/>
          <w:iCs/>
          <w:sz w:val="22"/>
          <w:szCs w:val="22"/>
        </w:rPr>
        <w:t xml:space="preserve"> </w:t>
      </w:r>
      <w:r w:rsidRPr="00A07BDC">
        <w:rPr>
          <w:rFonts w:ascii="Arial" w:hAnsi="Arial" w:cs="Arial"/>
          <w:sz w:val="22"/>
          <w:szCs w:val="22"/>
        </w:rPr>
        <w:t>RODO w celu związanym z postępowaniem o udzielenie niniejszego zamówienia publicznego.</w:t>
      </w:r>
    </w:p>
    <w:p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5.         </w:t>
      </w:r>
      <w:r w:rsidRPr="00A07BDC">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A07BDC">
        <w:rPr>
          <w:rFonts w:ascii="Arial" w:hAnsi="Arial" w:cs="Arial"/>
          <w:sz w:val="22"/>
          <w:szCs w:val="22"/>
        </w:rPr>
        <w:t>Pzp</w:t>
      </w:r>
      <w:proofErr w:type="spellEnd"/>
      <w:r w:rsidRPr="00A07BD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A07BDC">
        <w:rPr>
          <w:rFonts w:ascii="Arial" w:hAnsi="Arial" w:cs="Arial"/>
          <w:sz w:val="22"/>
          <w:szCs w:val="22"/>
        </w:rPr>
        <w:t>Pzp</w:t>
      </w:r>
      <w:proofErr w:type="spellEnd"/>
      <w:r w:rsidRPr="00A07BDC">
        <w:rPr>
          <w:rFonts w:ascii="Arial" w:hAnsi="Arial" w:cs="Arial"/>
          <w:sz w:val="22"/>
          <w:szCs w:val="22"/>
        </w:rPr>
        <w:t xml:space="preserve"> i mogą skutkować odstąpieniem od udziału w zamówieniu publicznym.</w:t>
      </w:r>
    </w:p>
    <w:p w:rsidR="003C359B" w:rsidRPr="00A07BDC" w:rsidRDefault="003C359B" w:rsidP="00176AE4">
      <w:pPr>
        <w:ind w:left="426"/>
        <w:jc w:val="both"/>
        <w:rPr>
          <w:rFonts w:ascii="Arial" w:hAnsi="Arial" w:cs="Arial"/>
          <w:sz w:val="22"/>
          <w:szCs w:val="22"/>
        </w:rPr>
      </w:pPr>
      <w:r w:rsidRPr="00A07BDC">
        <w:rPr>
          <w:rFonts w:ascii="Arial" w:hAnsi="Arial" w:cs="Arial"/>
          <w:bCs/>
          <w:sz w:val="22"/>
          <w:szCs w:val="22"/>
        </w:rPr>
        <w:t xml:space="preserve">6.         </w:t>
      </w:r>
      <w:r w:rsidRPr="00A07BDC">
        <w:rPr>
          <w:rFonts w:ascii="Arial" w:hAnsi="Arial" w:cs="Arial"/>
          <w:sz w:val="22"/>
          <w:szCs w:val="22"/>
        </w:rPr>
        <w:t>Posiada Pani/Pan:</w:t>
      </w:r>
    </w:p>
    <w:p w:rsidR="003C359B" w:rsidRPr="003D21CA" w:rsidRDefault="003C359B" w:rsidP="008E29A7">
      <w:pPr>
        <w:pStyle w:val="Akapitzlist"/>
        <w:numPr>
          <w:ilvl w:val="0"/>
          <w:numId w:val="14"/>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15 RODO prawo dostępu do danych osobowych Pani/Pana dotyczących,</w:t>
      </w:r>
    </w:p>
    <w:p w:rsidR="003C359B" w:rsidRPr="003D21CA" w:rsidRDefault="003C359B" w:rsidP="008E29A7">
      <w:pPr>
        <w:pStyle w:val="Akapitzlist"/>
        <w:numPr>
          <w:ilvl w:val="0"/>
          <w:numId w:val="14"/>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16 RODO prawo do sprostowania Pani/Pana danych osobowych*,</w:t>
      </w:r>
    </w:p>
    <w:p w:rsidR="003C359B" w:rsidRPr="003D21CA" w:rsidRDefault="003C359B" w:rsidP="008E29A7">
      <w:pPr>
        <w:pStyle w:val="Akapitzlist"/>
        <w:numPr>
          <w:ilvl w:val="0"/>
          <w:numId w:val="14"/>
        </w:numPr>
        <w:jc w:val="both"/>
        <w:rPr>
          <w:rFonts w:ascii="Arial" w:hAnsi="Arial" w:cs="Arial"/>
        </w:rPr>
      </w:pPr>
      <w:r w:rsidRPr="003D21CA">
        <w:rPr>
          <w:rFonts w:ascii="Arial" w:hAnsi="Arial" w:cs="Arial"/>
        </w:rPr>
        <w:t xml:space="preserve">na podstawie </w:t>
      </w:r>
      <w:r w:rsidR="006C280D" w:rsidRPr="003D21CA">
        <w:rPr>
          <w:rFonts w:ascii="Arial" w:hAnsi="Arial" w:cs="Arial"/>
        </w:rPr>
        <w:t>art</w:t>
      </w:r>
      <w:r w:rsidRPr="003D21CA">
        <w:rPr>
          <w:rFonts w:ascii="Arial" w:hAnsi="Arial" w:cs="Arial"/>
        </w:rPr>
        <w:t xml:space="preserve">. 18 RODO prawo żądania od administratora ograniczenia przetwarzania danych osobowych z zastrzeżeniem przypadków, o których mowa w </w:t>
      </w:r>
      <w:r w:rsidR="006C280D" w:rsidRPr="003D21CA">
        <w:rPr>
          <w:rFonts w:ascii="Arial" w:hAnsi="Arial" w:cs="Arial"/>
        </w:rPr>
        <w:t>art</w:t>
      </w:r>
      <w:r w:rsidRPr="003D21CA">
        <w:rPr>
          <w:rFonts w:ascii="Arial" w:hAnsi="Arial" w:cs="Arial"/>
        </w:rPr>
        <w:t>. 18 ust. 2 RODO **,</w:t>
      </w:r>
    </w:p>
    <w:p w:rsidR="003C359B" w:rsidRPr="003D21CA" w:rsidRDefault="003C359B" w:rsidP="008E29A7">
      <w:pPr>
        <w:pStyle w:val="Akapitzlist"/>
        <w:numPr>
          <w:ilvl w:val="0"/>
          <w:numId w:val="14"/>
        </w:numPr>
        <w:jc w:val="both"/>
        <w:rPr>
          <w:rFonts w:ascii="Arial" w:hAnsi="Arial" w:cs="Arial"/>
        </w:rPr>
      </w:pPr>
      <w:r w:rsidRPr="003D21CA">
        <w:rPr>
          <w:rFonts w:ascii="Arial" w:hAnsi="Arial" w:cs="Arial"/>
        </w:rPr>
        <w:t>prawo do wniesienia skargi do Prezesa Urzędu Ochrony Danych Osobowych, gdy uzna Pani/Pan, że przetwarzanie danych osobowych Pani/Pana dotyczących narusza przepisy RODO.</w:t>
      </w:r>
    </w:p>
    <w:p w:rsidR="003C359B" w:rsidRPr="00ED39AF" w:rsidRDefault="003C359B" w:rsidP="00176AE4">
      <w:pPr>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Nie przysługuje Pani/Panu:</w:t>
      </w:r>
    </w:p>
    <w:p w:rsidR="003C359B" w:rsidRPr="00F22A73" w:rsidRDefault="003C359B" w:rsidP="008E29A7">
      <w:pPr>
        <w:pStyle w:val="Akapitzlist"/>
        <w:numPr>
          <w:ilvl w:val="0"/>
          <w:numId w:val="15"/>
        </w:numPr>
        <w:jc w:val="both"/>
        <w:rPr>
          <w:rFonts w:ascii="Arial" w:hAnsi="Arial" w:cs="Arial"/>
        </w:rPr>
      </w:pPr>
      <w:r w:rsidRPr="00F22A73">
        <w:rPr>
          <w:rFonts w:ascii="Arial" w:hAnsi="Arial" w:cs="Arial"/>
        </w:rPr>
        <w:t xml:space="preserve">w związku z </w:t>
      </w:r>
      <w:r w:rsidR="006C280D" w:rsidRPr="00F22A73">
        <w:rPr>
          <w:rFonts w:ascii="Arial" w:hAnsi="Arial" w:cs="Arial"/>
        </w:rPr>
        <w:t>art</w:t>
      </w:r>
      <w:r w:rsidRPr="00F22A73">
        <w:rPr>
          <w:rFonts w:ascii="Arial" w:hAnsi="Arial" w:cs="Arial"/>
        </w:rPr>
        <w:t xml:space="preserve">. 17 ust. 3 lit. </w:t>
      </w:r>
      <w:r w:rsidR="006C280D" w:rsidRPr="00F22A73">
        <w:rPr>
          <w:rFonts w:ascii="Arial" w:hAnsi="Arial" w:cs="Arial"/>
        </w:rPr>
        <w:t>B</w:t>
      </w:r>
      <w:r w:rsidRPr="00F22A73">
        <w:rPr>
          <w:rFonts w:ascii="Arial" w:hAnsi="Arial" w:cs="Arial"/>
        </w:rPr>
        <w:t>, d lub e RODO prawo do usunięcia danych osobowych,</w:t>
      </w:r>
    </w:p>
    <w:p w:rsidR="003C359B" w:rsidRPr="00F22A73" w:rsidRDefault="003C359B" w:rsidP="008E29A7">
      <w:pPr>
        <w:pStyle w:val="Akapitzlist"/>
        <w:numPr>
          <w:ilvl w:val="0"/>
          <w:numId w:val="15"/>
        </w:numPr>
        <w:jc w:val="both"/>
        <w:rPr>
          <w:rFonts w:ascii="Arial" w:hAnsi="Arial" w:cs="Arial"/>
        </w:rPr>
      </w:pPr>
      <w:r w:rsidRPr="00F22A73">
        <w:rPr>
          <w:rFonts w:ascii="Arial" w:hAnsi="Arial" w:cs="Arial"/>
        </w:rPr>
        <w:t xml:space="preserve">prawo do przenoszenia danych osobowych, o którym mowa w </w:t>
      </w:r>
      <w:r w:rsidR="006C280D" w:rsidRPr="00F22A73">
        <w:rPr>
          <w:rFonts w:ascii="Arial" w:hAnsi="Arial" w:cs="Arial"/>
        </w:rPr>
        <w:t>art</w:t>
      </w:r>
      <w:r w:rsidRPr="00F22A73">
        <w:rPr>
          <w:rFonts w:ascii="Arial" w:hAnsi="Arial" w:cs="Arial"/>
        </w:rPr>
        <w:t>. 20 RODO,</w:t>
      </w:r>
    </w:p>
    <w:p w:rsidR="003C359B" w:rsidRPr="00F22A73" w:rsidRDefault="003C359B" w:rsidP="008E29A7">
      <w:pPr>
        <w:pStyle w:val="Akapitzlist"/>
        <w:numPr>
          <w:ilvl w:val="0"/>
          <w:numId w:val="15"/>
        </w:numPr>
        <w:jc w:val="both"/>
        <w:rPr>
          <w:rFonts w:ascii="Arial" w:hAnsi="Arial" w:cs="Arial"/>
        </w:rPr>
      </w:pPr>
      <w:r w:rsidRPr="00F22A73">
        <w:rPr>
          <w:rFonts w:ascii="Arial" w:hAnsi="Arial" w:cs="Arial"/>
        </w:rPr>
        <w:t xml:space="preserve">na podstawie </w:t>
      </w:r>
      <w:r w:rsidR="006C280D" w:rsidRPr="00F22A73">
        <w:rPr>
          <w:rFonts w:ascii="Arial" w:hAnsi="Arial" w:cs="Arial"/>
        </w:rPr>
        <w:t>art</w:t>
      </w:r>
      <w:r w:rsidRPr="00F22A73">
        <w:rPr>
          <w:rFonts w:ascii="Arial" w:hAnsi="Arial" w:cs="Arial"/>
        </w:rPr>
        <w:t xml:space="preserve">. 21 RODO prawo sprzeciwu, wobec przetwarzania danych osobowych, gdyż podstawą prawną przetwarzania Pani/Pana danych osobowych jest </w:t>
      </w:r>
      <w:r w:rsidR="006C280D" w:rsidRPr="00F22A73">
        <w:rPr>
          <w:rFonts w:ascii="Arial" w:hAnsi="Arial" w:cs="Arial"/>
        </w:rPr>
        <w:t>art</w:t>
      </w:r>
      <w:r w:rsidRPr="00F22A73">
        <w:rPr>
          <w:rFonts w:ascii="Arial" w:hAnsi="Arial" w:cs="Arial"/>
        </w:rPr>
        <w:t xml:space="preserve">. 6 ust. 1 lit. </w:t>
      </w:r>
      <w:r w:rsidR="006C280D" w:rsidRPr="00F22A73">
        <w:rPr>
          <w:rFonts w:ascii="Arial" w:hAnsi="Arial" w:cs="Arial"/>
        </w:rPr>
        <w:t>C</w:t>
      </w:r>
      <w:r w:rsidRPr="00F22A73">
        <w:rPr>
          <w:rFonts w:ascii="Arial" w:hAnsi="Arial" w:cs="Arial"/>
        </w:rPr>
        <w:t xml:space="preserve"> RODO. </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rsidR="003C359B" w:rsidRPr="00F22A73" w:rsidRDefault="003C359B" w:rsidP="008E29A7">
      <w:pPr>
        <w:pStyle w:val="Akapitzlist"/>
        <w:numPr>
          <w:ilvl w:val="0"/>
          <w:numId w:val="16"/>
        </w:numPr>
        <w:jc w:val="both"/>
        <w:rPr>
          <w:rFonts w:ascii="Arial" w:hAnsi="Arial" w:cs="Arial"/>
        </w:rPr>
      </w:pPr>
      <w:r w:rsidRPr="00F22A73">
        <w:rPr>
          <w:rFonts w:ascii="Arial" w:hAnsi="Arial" w:cs="Arial"/>
        </w:rPr>
        <w:t>Podmiotom w zakresie obsługi prawnej,</w:t>
      </w:r>
    </w:p>
    <w:p w:rsidR="003C359B" w:rsidRPr="00F22A73" w:rsidRDefault="003C359B" w:rsidP="008E29A7">
      <w:pPr>
        <w:pStyle w:val="Akapitzlist"/>
        <w:numPr>
          <w:ilvl w:val="0"/>
          <w:numId w:val="16"/>
        </w:numPr>
        <w:jc w:val="both"/>
        <w:rPr>
          <w:rFonts w:ascii="Arial" w:hAnsi="Arial" w:cs="Arial"/>
        </w:rPr>
      </w:pPr>
      <w:r w:rsidRPr="00F22A73">
        <w:rPr>
          <w:rFonts w:ascii="Arial" w:hAnsi="Arial" w:cs="Arial"/>
        </w:rPr>
        <w:t>Podmiotom kontrolującym,</w:t>
      </w:r>
    </w:p>
    <w:p w:rsidR="003C359B" w:rsidRPr="00F22A73" w:rsidRDefault="003C359B" w:rsidP="008E29A7">
      <w:pPr>
        <w:pStyle w:val="Akapitzlist"/>
        <w:numPr>
          <w:ilvl w:val="0"/>
          <w:numId w:val="16"/>
        </w:numPr>
        <w:jc w:val="both"/>
        <w:rPr>
          <w:rFonts w:ascii="Arial" w:hAnsi="Arial" w:cs="Arial"/>
        </w:rPr>
      </w:pPr>
      <w:r w:rsidRPr="00F22A73">
        <w:rPr>
          <w:rFonts w:ascii="Arial" w:hAnsi="Arial" w:cs="Arial"/>
        </w:rPr>
        <w:t>lub innym podmiotom upoważnionym na postawie przepisów prawa.</w:t>
      </w:r>
    </w:p>
    <w:p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9.</w:t>
      </w:r>
      <w:r w:rsidRPr="00ED39AF">
        <w:rPr>
          <w:rFonts w:ascii="Arial" w:hAnsi="Arial" w:cs="Arial"/>
          <w:b/>
          <w:bCs/>
          <w:sz w:val="22"/>
          <w:szCs w:val="22"/>
        </w:rPr>
        <w:t xml:space="preserve">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10</w:t>
      </w:r>
      <w:r w:rsidRPr="00ED39AF">
        <w:rPr>
          <w:rFonts w:ascii="Arial" w:hAnsi="Arial" w:cs="Arial"/>
          <w:b/>
          <w:bCs/>
          <w:sz w:val="22"/>
          <w:szCs w:val="22"/>
        </w:rPr>
        <w:t xml:space="preserve">.     </w:t>
      </w:r>
      <w:r w:rsidRPr="00ED39AF">
        <w:rPr>
          <w:rFonts w:ascii="Arial" w:hAnsi="Arial" w:cs="Arial"/>
          <w:sz w:val="22"/>
          <w:szCs w:val="22"/>
        </w:rPr>
        <w:t>Dane osobowe nie podlegają zautomatyzowanemu podejmowaniu decyzji, w tym profilowaniu.</w:t>
      </w:r>
    </w:p>
    <w:p w:rsidR="003C359B" w:rsidRPr="00ED39AF" w:rsidRDefault="003C359B" w:rsidP="00176AE4">
      <w:pPr>
        <w:ind w:left="426"/>
        <w:jc w:val="both"/>
        <w:rPr>
          <w:rFonts w:ascii="Arial" w:hAnsi="Arial" w:cs="Arial"/>
          <w:sz w:val="22"/>
          <w:szCs w:val="22"/>
        </w:rPr>
      </w:pPr>
      <w:r w:rsidRPr="00A07BDC">
        <w:rPr>
          <w:rFonts w:ascii="Arial" w:hAnsi="Arial" w:cs="Arial"/>
          <w:bCs/>
          <w:sz w:val="22"/>
          <w:szCs w:val="22"/>
        </w:rPr>
        <w:t>11.</w:t>
      </w:r>
      <w:r w:rsidRPr="00ED39AF">
        <w:rPr>
          <w:rFonts w:ascii="Arial" w:hAnsi="Arial" w:cs="Arial"/>
          <w:b/>
          <w:bCs/>
          <w:sz w:val="22"/>
          <w:szCs w:val="22"/>
        </w:rPr>
        <w:t xml:space="preserve">     </w:t>
      </w:r>
      <w:r w:rsidRPr="00ED39AF">
        <w:rPr>
          <w:rFonts w:ascii="Arial" w:hAnsi="Arial" w:cs="Arial"/>
          <w:sz w:val="22"/>
          <w:szCs w:val="22"/>
        </w:rPr>
        <w:t>Dane osobowe nie będą przekazywane do państwa trzeciego/organizacji międzynarodowej.</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Uwaga:</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sectPr w:rsidR="003C359B" w:rsidRPr="00ED39AF" w:rsidSect="00ED751B">
          <w:headerReference w:type="even" r:id="rId12"/>
          <w:footerReference w:type="even" r:id="rId13"/>
          <w:footerReference w:type="default" r:id="rId14"/>
          <w:type w:val="continuous"/>
          <w:pgSz w:w="12240" w:h="15840" w:code="1"/>
          <w:pgMar w:top="851" w:right="758" w:bottom="1418" w:left="1985" w:header="709" w:footer="709" w:gutter="0"/>
          <w:cols w:space="708"/>
          <w:docGrid w:linePitch="272"/>
        </w:sectPr>
      </w:pPr>
    </w:p>
    <w:p w:rsidR="00274AB5" w:rsidRPr="00274AB5" w:rsidRDefault="00274AB5" w:rsidP="00274AB5">
      <w:pPr>
        <w:spacing w:after="120"/>
        <w:jc w:val="right"/>
        <w:rPr>
          <w:b/>
          <w:sz w:val="22"/>
          <w:szCs w:val="22"/>
        </w:rPr>
      </w:pPr>
      <w:r w:rsidRPr="00274AB5">
        <w:rPr>
          <w:b/>
          <w:sz w:val="22"/>
          <w:szCs w:val="22"/>
        </w:rPr>
        <w:t xml:space="preserve">Załącznik </w:t>
      </w:r>
      <w:r w:rsidR="008E29A7" w:rsidRPr="00274AB5">
        <w:rPr>
          <w:b/>
          <w:sz w:val="22"/>
          <w:szCs w:val="22"/>
        </w:rPr>
        <w:t>nr 2 do</w:t>
      </w:r>
      <w:r w:rsidRPr="00274AB5">
        <w:rPr>
          <w:b/>
          <w:sz w:val="22"/>
          <w:szCs w:val="22"/>
        </w:rPr>
        <w:t xml:space="preserve"> specyfikacji</w:t>
      </w:r>
      <w:r w:rsidR="008E29A7">
        <w:rPr>
          <w:b/>
          <w:sz w:val="22"/>
          <w:szCs w:val="22"/>
        </w:rPr>
        <w:t xml:space="preserve"> [załącznik nr 1 do umowy]</w:t>
      </w:r>
    </w:p>
    <w:p w:rsidR="00274AB5" w:rsidRPr="00274AB5" w:rsidRDefault="00274AB5" w:rsidP="00274AB5">
      <w:pPr>
        <w:spacing w:line="240" w:lineRule="atLeast"/>
        <w:ind w:left="142" w:hanging="142"/>
        <w:jc w:val="both"/>
        <w:rPr>
          <w:i/>
        </w:rPr>
      </w:pPr>
      <w:r w:rsidRPr="00274AB5">
        <w:rPr>
          <w:i/>
        </w:rPr>
        <w:t xml:space="preserve">................................................................ </w:t>
      </w:r>
    </w:p>
    <w:p w:rsidR="00274AB5" w:rsidRPr="00274AB5" w:rsidRDefault="00274AB5" w:rsidP="00274AB5">
      <w:pPr>
        <w:spacing w:line="240" w:lineRule="atLeast"/>
        <w:ind w:left="142" w:hanging="142"/>
        <w:jc w:val="both"/>
        <w:rPr>
          <w:i/>
        </w:rPr>
      </w:pPr>
      <w:r w:rsidRPr="00274AB5">
        <w:rPr>
          <w:i/>
        </w:rPr>
        <w:t>(Pieczęć Wykonawcy/Wykonawców)</w:t>
      </w:r>
    </w:p>
    <w:p w:rsidR="00274AB5" w:rsidRPr="00274AB5" w:rsidRDefault="00274AB5" w:rsidP="00274AB5">
      <w:pPr>
        <w:spacing w:line="240" w:lineRule="atLeast"/>
        <w:ind w:left="142" w:hanging="142"/>
        <w:jc w:val="center"/>
        <w:rPr>
          <w:b/>
          <w:sz w:val="22"/>
          <w:szCs w:val="22"/>
        </w:rPr>
      </w:pPr>
      <w:r w:rsidRPr="00274AB5">
        <w:rPr>
          <w:b/>
          <w:sz w:val="24"/>
          <w:szCs w:val="24"/>
          <w:u w:val="single"/>
        </w:rPr>
        <w:t xml:space="preserve">Formularz cenowy </w:t>
      </w:r>
      <w:r w:rsidRPr="00274AB5">
        <w:rPr>
          <w:b/>
          <w:sz w:val="22"/>
          <w:szCs w:val="22"/>
        </w:rPr>
        <w:t>(wzór)</w:t>
      </w:r>
    </w:p>
    <w:p w:rsidR="00274AB5" w:rsidRPr="00274AB5" w:rsidRDefault="00274AB5" w:rsidP="00274AB5">
      <w:pPr>
        <w:rPr>
          <w:b/>
          <w:bCs/>
          <w:sz w:val="24"/>
          <w:szCs w:val="24"/>
          <w:u w:val="single"/>
        </w:rPr>
      </w:pPr>
    </w:p>
    <w:p w:rsidR="00274AB5" w:rsidRPr="00274AB5" w:rsidRDefault="00274AB5" w:rsidP="00274AB5">
      <w:pPr>
        <w:spacing w:line="240" w:lineRule="atLeast"/>
        <w:ind w:left="142" w:hanging="142"/>
        <w:rPr>
          <w:b/>
          <w:sz w:val="24"/>
          <w:szCs w:val="24"/>
          <w:u w:val="single"/>
        </w:rPr>
      </w:pPr>
      <w:r w:rsidRPr="00274AB5">
        <w:rPr>
          <w:b/>
          <w:sz w:val="22"/>
          <w:szCs w:val="22"/>
          <w:u w:val="single"/>
        </w:rPr>
        <w:t xml:space="preserve">Część 1 </w:t>
      </w:r>
      <w:r w:rsidRPr="00274AB5">
        <w:rPr>
          <w:b/>
          <w:bCs/>
          <w:sz w:val="22"/>
          <w:szCs w:val="22"/>
          <w:u w:val="single"/>
        </w:rPr>
        <w:t xml:space="preserve">Usługi serwisowe wraz z usługą konserwacji systemu informatycznego </w:t>
      </w:r>
      <w:r w:rsidRPr="00274AB5">
        <w:rPr>
          <w:b/>
          <w:sz w:val="22"/>
          <w:szCs w:val="22"/>
          <w:u w:val="single"/>
        </w:rPr>
        <w:t xml:space="preserve">IMPULS EVO </w:t>
      </w:r>
    </w:p>
    <w:tbl>
      <w:tblPr>
        <w:tblW w:w="5000" w:type="pct"/>
        <w:jc w:val="center"/>
        <w:tblCellMar>
          <w:left w:w="0" w:type="dxa"/>
          <w:right w:w="0" w:type="dxa"/>
        </w:tblCellMar>
        <w:tblLook w:val="04A0" w:firstRow="1" w:lastRow="0" w:firstColumn="1" w:lastColumn="0" w:noHBand="0" w:noVBand="1"/>
      </w:tblPr>
      <w:tblGrid>
        <w:gridCol w:w="1047"/>
        <w:gridCol w:w="3403"/>
        <w:gridCol w:w="999"/>
        <w:gridCol w:w="922"/>
        <w:gridCol w:w="1129"/>
        <w:gridCol w:w="1506"/>
        <w:gridCol w:w="1404"/>
        <w:gridCol w:w="1287"/>
        <w:gridCol w:w="1287"/>
      </w:tblGrid>
      <w:tr w:rsidR="00274AB5" w:rsidRPr="00274AB5" w:rsidTr="00754DA8">
        <w:trPr>
          <w:trHeight w:val="499"/>
          <w:jc w:val="center"/>
        </w:trPr>
        <w:tc>
          <w:tcPr>
            <w:tcW w:w="408"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jc w:val="center"/>
              <w:rPr>
                <w:sz w:val="22"/>
                <w:szCs w:val="22"/>
              </w:rPr>
            </w:pPr>
            <w:r w:rsidRPr="00274AB5">
              <w:rPr>
                <w:sz w:val="22"/>
                <w:szCs w:val="22"/>
              </w:rPr>
              <w:t>L.p.</w:t>
            </w:r>
          </w:p>
        </w:tc>
        <w:tc>
          <w:tcPr>
            <w:tcW w:w="1315"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rPr>
                <w:sz w:val="22"/>
                <w:szCs w:val="22"/>
              </w:rPr>
            </w:pPr>
            <w:r w:rsidRPr="00274AB5">
              <w:rPr>
                <w:sz w:val="22"/>
                <w:szCs w:val="22"/>
              </w:rPr>
              <w:t>Nazwa przedmiotu zamówienia</w:t>
            </w:r>
          </w:p>
        </w:tc>
        <w:tc>
          <w:tcPr>
            <w:tcW w:w="389"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274AB5" w:rsidRPr="00274AB5" w:rsidRDefault="00274AB5" w:rsidP="00274AB5">
            <w:pPr>
              <w:spacing w:line="240" w:lineRule="atLeast"/>
              <w:jc w:val="center"/>
              <w:rPr>
                <w:sz w:val="22"/>
                <w:szCs w:val="22"/>
              </w:rPr>
            </w:pPr>
          </w:p>
          <w:p w:rsidR="00274AB5" w:rsidRPr="00274AB5" w:rsidRDefault="00274AB5" w:rsidP="00274AB5">
            <w:pPr>
              <w:spacing w:line="240" w:lineRule="atLeast"/>
              <w:jc w:val="center"/>
              <w:rPr>
                <w:sz w:val="22"/>
                <w:szCs w:val="22"/>
              </w:rPr>
            </w:pPr>
            <w:r w:rsidRPr="00274AB5">
              <w:rPr>
                <w:sz w:val="22"/>
                <w:szCs w:val="22"/>
              </w:rPr>
              <w:t>J.m.</w:t>
            </w:r>
          </w:p>
        </w:tc>
        <w:tc>
          <w:tcPr>
            <w:tcW w:w="32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jc w:val="center"/>
              <w:rPr>
                <w:sz w:val="22"/>
                <w:szCs w:val="22"/>
              </w:rPr>
            </w:pPr>
            <w:r w:rsidRPr="00274AB5">
              <w:rPr>
                <w:sz w:val="22"/>
                <w:szCs w:val="22"/>
              </w:rPr>
              <w:t>Ilość</w:t>
            </w:r>
          </w:p>
        </w:tc>
        <w:tc>
          <w:tcPr>
            <w:tcW w:w="439"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jc w:val="center"/>
              <w:rPr>
                <w:sz w:val="22"/>
                <w:szCs w:val="22"/>
              </w:rPr>
            </w:pPr>
            <w:r w:rsidRPr="00274AB5">
              <w:rPr>
                <w:sz w:val="22"/>
                <w:szCs w:val="22"/>
              </w:rPr>
              <w:t xml:space="preserve">Cena jedn. </w:t>
            </w:r>
          </w:p>
          <w:p w:rsidR="00274AB5" w:rsidRPr="00274AB5" w:rsidRDefault="00274AB5" w:rsidP="00274AB5">
            <w:pPr>
              <w:jc w:val="center"/>
              <w:rPr>
                <w:sz w:val="22"/>
                <w:szCs w:val="22"/>
              </w:rPr>
            </w:pPr>
            <w:r w:rsidRPr="00274AB5">
              <w:rPr>
                <w:sz w:val="22"/>
                <w:szCs w:val="22"/>
              </w:rPr>
              <w:t>netto w zł</w:t>
            </w:r>
          </w:p>
        </w:tc>
        <w:tc>
          <w:tcPr>
            <w:tcW w:w="584"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jc w:val="center"/>
              <w:rPr>
                <w:sz w:val="22"/>
                <w:szCs w:val="22"/>
              </w:rPr>
            </w:pPr>
            <w:r w:rsidRPr="00274AB5">
              <w:rPr>
                <w:sz w:val="22"/>
                <w:szCs w:val="22"/>
              </w:rPr>
              <w:t xml:space="preserve">Cena jedn. </w:t>
            </w:r>
          </w:p>
          <w:p w:rsidR="00274AB5" w:rsidRPr="00274AB5" w:rsidRDefault="00274AB5" w:rsidP="00274AB5">
            <w:pPr>
              <w:jc w:val="center"/>
              <w:rPr>
                <w:sz w:val="22"/>
                <w:szCs w:val="22"/>
              </w:rPr>
            </w:pPr>
            <w:r w:rsidRPr="00274AB5">
              <w:rPr>
                <w:sz w:val="22"/>
                <w:szCs w:val="22"/>
              </w:rPr>
              <w:t>Brutto w zł</w:t>
            </w:r>
          </w:p>
        </w:tc>
        <w:tc>
          <w:tcPr>
            <w:tcW w:w="545"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jc w:val="center"/>
              <w:rPr>
                <w:sz w:val="22"/>
                <w:szCs w:val="22"/>
              </w:rPr>
            </w:pPr>
            <w:r w:rsidRPr="00274AB5">
              <w:rPr>
                <w:sz w:val="22"/>
                <w:szCs w:val="22"/>
              </w:rPr>
              <w:t xml:space="preserve">Wartość netto </w:t>
            </w:r>
          </w:p>
          <w:p w:rsidR="00274AB5" w:rsidRPr="00274AB5" w:rsidRDefault="00274AB5" w:rsidP="00274AB5">
            <w:pPr>
              <w:spacing w:line="240" w:lineRule="atLeast"/>
              <w:jc w:val="center"/>
              <w:rPr>
                <w:sz w:val="22"/>
                <w:szCs w:val="22"/>
              </w:rPr>
            </w:pPr>
            <w:r w:rsidRPr="00274AB5">
              <w:rPr>
                <w:sz w:val="22"/>
                <w:szCs w:val="22"/>
              </w:rPr>
              <w:t>w zł</w:t>
            </w:r>
          </w:p>
        </w:tc>
        <w:tc>
          <w:tcPr>
            <w:tcW w:w="500" w:type="pct"/>
            <w:tcBorders>
              <w:top w:val="single" w:sz="8" w:space="0" w:color="auto"/>
              <w:left w:val="nil"/>
              <w:bottom w:val="single" w:sz="8" w:space="0" w:color="auto"/>
              <w:right w:val="single" w:sz="8" w:space="0" w:color="auto"/>
            </w:tcBorders>
            <w:vAlign w:val="bottom"/>
            <w:hideMark/>
          </w:tcPr>
          <w:p w:rsidR="00274AB5" w:rsidRPr="00274AB5" w:rsidRDefault="00274AB5" w:rsidP="00274AB5">
            <w:pPr>
              <w:spacing w:line="240" w:lineRule="atLeast"/>
              <w:ind w:left="138" w:hanging="138"/>
              <w:jc w:val="center"/>
              <w:rPr>
                <w:sz w:val="22"/>
                <w:szCs w:val="22"/>
              </w:rPr>
            </w:pPr>
            <w:r w:rsidRPr="00274AB5">
              <w:rPr>
                <w:sz w:val="22"/>
                <w:szCs w:val="22"/>
              </w:rPr>
              <w:t xml:space="preserve">Stawka VAT </w:t>
            </w:r>
          </w:p>
          <w:p w:rsidR="00274AB5" w:rsidRPr="00274AB5" w:rsidRDefault="00274AB5" w:rsidP="00274AB5">
            <w:pPr>
              <w:spacing w:line="240" w:lineRule="atLeast"/>
              <w:ind w:left="138" w:hanging="138"/>
              <w:jc w:val="center"/>
              <w:rPr>
                <w:sz w:val="22"/>
                <w:szCs w:val="22"/>
              </w:rPr>
            </w:pPr>
            <w:r w:rsidRPr="00274AB5">
              <w:rPr>
                <w:sz w:val="22"/>
                <w:szCs w:val="22"/>
              </w:rPr>
              <w:t>w %</w:t>
            </w:r>
          </w:p>
        </w:tc>
        <w:tc>
          <w:tcPr>
            <w:tcW w:w="500" w:type="pct"/>
            <w:tcBorders>
              <w:top w:val="single" w:sz="8" w:space="0" w:color="auto"/>
              <w:left w:val="nil"/>
              <w:bottom w:val="single" w:sz="8" w:space="0" w:color="auto"/>
              <w:right w:val="single" w:sz="8" w:space="0" w:color="auto"/>
            </w:tcBorders>
            <w:vAlign w:val="bottom"/>
            <w:hideMark/>
          </w:tcPr>
          <w:p w:rsidR="00274AB5" w:rsidRPr="00274AB5" w:rsidRDefault="00274AB5" w:rsidP="00274AB5">
            <w:pPr>
              <w:rPr>
                <w:sz w:val="22"/>
                <w:szCs w:val="22"/>
              </w:rPr>
            </w:pPr>
            <w:r w:rsidRPr="00274AB5">
              <w:rPr>
                <w:sz w:val="22"/>
                <w:szCs w:val="22"/>
              </w:rPr>
              <w:t xml:space="preserve">Wartość </w:t>
            </w:r>
          </w:p>
          <w:p w:rsidR="00274AB5" w:rsidRPr="00274AB5" w:rsidRDefault="00274AB5" w:rsidP="00274AB5">
            <w:pPr>
              <w:jc w:val="center"/>
              <w:rPr>
                <w:sz w:val="22"/>
                <w:szCs w:val="22"/>
              </w:rPr>
            </w:pPr>
            <w:r w:rsidRPr="00274AB5">
              <w:rPr>
                <w:sz w:val="22"/>
                <w:szCs w:val="22"/>
              </w:rPr>
              <w:t>brutto w zł</w:t>
            </w:r>
          </w:p>
        </w:tc>
      </w:tr>
      <w:tr w:rsidR="00274AB5" w:rsidRPr="00274AB5" w:rsidTr="00754DA8">
        <w:trPr>
          <w:trHeight w:val="393"/>
          <w:jc w:val="center"/>
        </w:trPr>
        <w:tc>
          <w:tcPr>
            <w:tcW w:w="408"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ind w:left="720"/>
              <w:jc w:val="center"/>
              <w:rPr>
                <w:sz w:val="22"/>
                <w:szCs w:val="22"/>
              </w:rPr>
            </w:pPr>
            <w:r w:rsidRPr="00274AB5">
              <w:rPr>
                <w:sz w:val="22"/>
                <w:szCs w:val="22"/>
              </w:rPr>
              <w:t>1.</w:t>
            </w:r>
          </w:p>
        </w:tc>
        <w:tc>
          <w:tcPr>
            <w:tcW w:w="1315"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76" w:lineRule="auto"/>
              <w:contextualSpacing/>
              <w:rPr>
                <w:sz w:val="22"/>
                <w:szCs w:val="22"/>
                <w:lang w:eastAsia="en-US"/>
              </w:rPr>
            </w:pPr>
            <w:r w:rsidRPr="00274AB5">
              <w:rPr>
                <w:sz w:val="22"/>
                <w:szCs w:val="22"/>
                <w:lang w:eastAsia="en-US"/>
              </w:rPr>
              <w:t>Usługi serwisowe wraz z usługą konserwacji systemu IMPULS EVO</w:t>
            </w:r>
          </w:p>
        </w:tc>
        <w:tc>
          <w:tcPr>
            <w:tcW w:w="389" w:type="pct"/>
            <w:tcBorders>
              <w:top w:val="nil"/>
              <w:left w:val="nil"/>
              <w:bottom w:val="single" w:sz="8" w:space="0" w:color="auto"/>
              <w:right w:val="single" w:sz="8" w:space="0" w:color="auto"/>
            </w:tcBorders>
            <w:tcMar>
              <w:top w:w="0" w:type="dxa"/>
              <w:left w:w="70" w:type="dxa"/>
              <w:bottom w:w="0" w:type="dxa"/>
              <w:right w:w="70" w:type="dxa"/>
            </w:tcMar>
          </w:tcPr>
          <w:p w:rsidR="00274AB5" w:rsidRPr="00274AB5" w:rsidRDefault="00274AB5" w:rsidP="00274AB5">
            <w:pPr>
              <w:spacing w:line="240" w:lineRule="atLeast"/>
              <w:jc w:val="center"/>
              <w:rPr>
                <w:sz w:val="22"/>
                <w:szCs w:val="22"/>
              </w:rPr>
            </w:pPr>
          </w:p>
          <w:p w:rsidR="00274AB5" w:rsidRPr="00274AB5" w:rsidRDefault="00274AB5" w:rsidP="00274AB5">
            <w:pPr>
              <w:spacing w:line="240" w:lineRule="atLeast"/>
              <w:jc w:val="center"/>
              <w:rPr>
                <w:sz w:val="22"/>
                <w:szCs w:val="22"/>
              </w:rPr>
            </w:pPr>
            <w:r w:rsidRPr="00274AB5">
              <w:rPr>
                <w:sz w:val="22"/>
                <w:szCs w:val="22"/>
              </w:rPr>
              <w:t>Miesiące</w:t>
            </w:r>
          </w:p>
        </w:tc>
        <w:tc>
          <w:tcPr>
            <w:tcW w:w="32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jc w:val="center"/>
              <w:rPr>
                <w:sz w:val="22"/>
                <w:szCs w:val="22"/>
              </w:rPr>
            </w:pPr>
            <w:r w:rsidRPr="00274AB5">
              <w:rPr>
                <w:sz w:val="22"/>
                <w:szCs w:val="22"/>
              </w:rPr>
              <w:t>12</w:t>
            </w:r>
          </w:p>
        </w:tc>
        <w:tc>
          <w:tcPr>
            <w:tcW w:w="439"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jc w:val="center"/>
              <w:rPr>
                <w:sz w:val="22"/>
                <w:szCs w:val="22"/>
              </w:rPr>
            </w:pPr>
          </w:p>
        </w:tc>
        <w:tc>
          <w:tcPr>
            <w:tcW w:w="584" w:type="pct"/>
            <w:tcBorders>
              <w:top w:val="nil"/>
              <w:left w:val="nil"/>
              <w:bottom w:val="single" w:sz="8" w:space="0" w:color="auto"/>
              <w:right w:val="single" w:sz="8" w:space="0" w:color="auto"/>
            </w:tcBorders>
            <w:tcMar>
              <w:top w:w="0" w:type="dxa"/>
              <w:left w:w="70" w:type="dxa"/>
              <w:bottom w:w="0" w:type="dxa"/>
              <w:right w:w="70" w:type="dxa"/>
            </w:tcMar>
            <w:vAlign w:val="bottom"/>
          </w:tcPr>
          <w:p w:rsidR="00274AB5" w:rsidRPr="00274AB5" w:rsidRDefault="00274AB5" w:rsidP="00274AB5">
            <w:pPr>
              <w:spacing w:line="240" w:lineRule="atLeast"/>
              <w:jc w:val="center"/>
              <w:rPr>
                <w:sz w:val="22"/>
                <w:szCs w:val="22"/>
              </w:rPr>
            </w:pPr>
          </w:p>
        </w:tc>
        <w:tc>
          <w:tcPr>
            <w:tcW w:w="545"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rPr>
                <w:sz w:val="22"/>
                <w:szCs w:val="22"/>
              </w:rPr>
            </w:pPr>
          </w:p>
        </w:tc>
        <w:tc>
          <w:tcPr>
            <w:tcW w:w="500" w:type="pct"/>
            <w:tcBorders>
              <w:top w:val="nil"/>
              <w:left w:val="nil"/>
              <w:bottom w:val="single" w:sz="8" w:space="0" w:color="auto"/>
              <w:right w:val="single" w:sz="8" w:space="0" w:color="auto"/>
            </w:tcBorders>
            <w:vAlign w:val="bottom"/>
            <w:hideMark/>
          </w:tcPr>
          <w:p w:rsidR="00274AB5" w:rsidRPr="00274AB5" w:rsidRDefault="00274AB5" w:rsidP="00274AB5">
            <w:pPr>
              <w:spacing w:line="240" w:lineRule="atLeast"/>
              <w:jc w:val="center"/>
              <w:rPr>
                <w:sz w:val="22"/>
                <w:szCs w:val="22"/>
              </w:rPr>
            </w:pPr>
          </w:p>
        </w:tc>
        <w:tc>
          <w:tcPr>
            <w:tcW w:w="500" w:type="pct"/>
            <w:tcBorders>
              <w:top w:val="nil"/>
              <w:left w:val="nil"/>
              <w:bottom w:val="single" w:sz="8" w:space="0" w:color="auto"/>
              <w:right w:val="single" w:sz="8" w:space="0" w:color="auto"/>
            </w:tcBorders>
          </w:tcPr>
          <w:p w:rsidR="00274AB5" w:rsidRPr="00274AB5" w:rsidRDefault="00274AB5" w:rsidP="00274AB5">
            <w:pPr>
              <w:spacing w:line="240" w:lineRule="atLeast"/>
              <w:jc w:val="center"/>
              <w:rPr>
                <w:sz w:val="22"/>
                <w:szCs w:val="22"/>
              </w:rPr>
            </w:pPr>
          </w:p>
        </w:tc>
      </w:tr>
      <w:tr w:rsidR="00274AB5" w:rsidRPr="00274AB5" w:rsidTr="00754DA8">
        <w:trPr>
          <w:trHeight w:val="734"/>
          <w:jc w:val="center"/>
        </w:trPr>
        <w:tc>
          <w:tcPr>
            <w:tcW w:w="408"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ind w:left="720"/>
              <w:jc w:val="center"/>
              <w:rPr>
                <w:sz w:val="22"/>
                <w:szCs w:val="22"/>
              </w:rPr>
            </w:pPr>
            <w:r w:rsidRPr="00274AB5">
              <w:rPr>
                <w:sz w:val="22"/>
                <w:szCs w:val="22"/>
              </w:rPr>
              <w:t>2.</w:t>
            </w:r>
          </w:p>
        </w:tc>
        <w:tc>
          <w:tcPr>
            <w:tcW w:w="131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74AB5" w:rsidRPr="00274AB5" w:rsidRDefault="00274AB5" w:rsidP="00274AB5">
            <w:pPr>
              <w:rPr>
                <w:sz w:val="22"/>
                <w:szCs w:val="22"/>
                <w:vertAlign w:val="superscript"/>
              </w:rPr>
            </w:pPr>
            <w:r w:rsidRPr="00274AB5">
              <w:rPr>
                <w:sz w:val="22"/>
                <w:szCs w:val="22"/>
              </w:rPr>
              <w:t xml:space="preserve">Usługa Nadzór Eksploatacyjny </w:t>
            </w:r>
          </w:p>
        </w:tc>
        <w:tc>
          <w:tcPr>
            <w:tcW w:w="389"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274AB5" w:rsidRPr="00274AB5" w:rsidRDefault="00274AB5" w:rsidP="00274AB5">
            <w:pPr>
              <w:spacing w:line="240" w:lineRule="atLeast"/>
              <w:rPr>
                <w:sz w:val="22"/>
                <w:szCs w:val="22"/>
              </w:rPr>
            </w:pPr>
            <w:r w:rsidRPr="00274AB5">
              <w:rPr>
                <w:sz w:val="22"/>
                <w:szCs w:val="22"/>
              </w:rPr>
              <w:t>Dni / miesięcy</w:t>
            </w:r>
          </w:p>
        </w:tc>
        <w:tc>
          <w:tcPr>
            <w:tcW w:w="32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rPr>
                <w:sz w:val="22"/>
                <w:szCs w:val="22"/>
              </w:rPr>
            </w:pPr>
            <w:r w:rsidRPr="00274AB5">
              <w:rPr>
                <w:sz w:val="22"/>
                <w:szCs w:val="22"/>
              </w:rPr>
              <w:t xml:space="preserve">8/12 miesięcy </w:t>
            </w:r>
          </w:p>
        </w:tc>
        <w:tc>
          <w:tcPr>
            <w:tcW w:w="439"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jc w:val="center"/>
              <w:rPr>
                <w:sz w:val="22"/>
                <w:szCs w:val="22"/>
              </w:rPr>
            </w:pPr>
          </w:p>
        </w:tc>
        <w:tc>
          <w:tcPr>
            <w:tcW w:w="584"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jc w:val="center"/>
              <w:rPr>
                <w:sz w:val="22"/>
                <w:szCs w:val="22"/>
              </w:rPr>
            </w:pPr>
          </w:p>
        </w:tc>
        <w:tc>
          <w:tcPr>
            <w:tcW w:w="545"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jc w:val="center"/>
              <w:rPr>
                <w:sz w:val="22"/>
                <w:szCs w:val="22"/>
              </w:rPr>
            </w:pPr>
          </w:p>
        </w:tc>
        <w:tc>
          <w:tcPr>
            <w:tcW w:w="500" w:type="pct"/>
            <w:tcBorders>
              <w:top w:val="single" w:sz="8" w:space="0" w:color="auto"/>
              <w:left w:val="nil"/>
              <w:bottom w:val="single" w:sz="8" w:space="0" w:color="auto"/>
              <w:right w:val="single" w:sz="8" w:space="0" w:color="auto"/>
            </w:tcBorders>
          </w:tcPr>
          <w:p w:rsidR="00274AB5" w:rsidRPr="00274AB5" w:rsidRDefault="00274AB5" w:rsidP="00274AB5">
            <w:pPr>
              <w:spacing w:line="240" w:lineRule="atLeast"/>
              <w:jc w:val="center"/>
              <w:rPr>
                <w:sz w:val="22"/>
                <w:szCs w:val="22"/>
              </w:rPr>
            </w:pPr>
          </w:p>
        </w:tc>
        <w:tc>
          <w:tcPr>
            <w:tcW w:w="500" w:type="pct"/>
            <w:tcBorders>
              <w:top w:val="single" w:sz="8" w:space="0" w:color="auto"/>
              <w:left w:val="nil"/>
              <w:bottom w:val="single" w:sz="8" w:space="0" w:color="auto"/>
              <w:right w:val="single" w:sz="8" w:space="0" w:color="auto"/>
            </w:tcBorders>
          </w:tcPr>
          <w:p w:rsidR="00274AB5" w:rsidRPr="00274AB5" w:rsidRDefault="00274AB5" w:rsidP="00274AB5">
            <w:pPr>
              <w:spacing w:line="240" w:lineRule="atLeast"/>
              <w:jc w:val="center"/>
              <w:rPr>
                <w:sz w:val="22"/>
                <w:szCs w:val="22"/>
              </w:rPr>
            </w:pPr>
          </w:p>
        </w:tc>
      </w:tr>
      <w:tr w:rsidR="00274AB5" w:rsidRPr="00274AB5" w:rsidTr="00754DA8">
        <w:trPr>
          <w:trHeight w:val="406"/>
          <w:jc w:val="center"/>
        </w:trPr>
        <w:tc>
          <w:tcPr>
            <w:tcW w:w="3455" w:type="pct"/>
            <w:gridSpan w:val="6"/>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bottom"/>
            <w:hideMark/>
          </w:tcPr>
          <w:p w:rsidR="00274AB5" w:rsidRPr="00274AB5" w:rsidRDefault="00274AB5" w:rsidP="00274AB5">
            <w:pPr>
              <w:spacing w:line="240" w:lineRule="atLeast"/>
              <w:rPr>
                <w:b/>
                <w:sz w:val="22"/>
                <w:szCs w:val="22"/>
              </w:rPr>
            </w:pPr>
            <w:r w:rsidRPr="00274AB5">
              <w:rPr>
                <w:b/>
                <w:sz w:val="22"/>
                <w:szCs w:val="22"/>
              </w:rPr>
              <w:t>RAZEM</w:t>
            </w:r>
          </w:p>
        </w:tc>
        <w:tc>
          <w:tcPr>
            <w:tcW w:w="545" w:type="pct"/>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bottom"/>
          </w:tcPr>
          <w:p w:rsidR="00274AB5" w:rsidRPr="00274AB5" w:rsidRDefault="00274AB5" w:rsidP="00274AB5">
            <w:pPr>
              <w:spacing w:line="240" w:lineRule="atLeast"/>
              <w:rPr>
                <w:sz w:val="22"/>
                <w:szCs w:val="22"/>
              </w:rPr>
            </w:pPr>
          </w:p>
        </w:tc>
        <w:tc>
          <w:tcPr>
            <w:tcW w:w="500" w:type="pct"/>
            <w:tcBorders>
              <w:top w:val="single" w:sz="8" w:space="0" w:color="auto"/>
              <w:left w:val="nil"/>
              <w:bottom w:val="single" w:sz="4" w:space="0" w:color="auto"/>
              <w:right w:val="single" w:sz="8" w:space="0" w:color="auto"/>
            </w:tcBorders>
            <w:shd w:val="clear" w:color="auto" w:fill="auto"/>
            <w:hideMark/>
          </w:tcPr>
          <w:p w:rsidR="00274AB5" w:rsidRPr="00274AB5" w:rsidRDefault="00274AB5" w:rsidP="00274AB5">
            <w:pPr>
              <w:spacing w:line="240" w:lineRule="atLeast"/>
              <w:jc w:val="center"/>
              <w:rPr>
                <w:sz w:val="22"/>
                <w:szCs w:val="22"/>
              </w:rPr>
            </w:pPr>
          </w:p>
          <w:p w:rsidR="00274AB5" w:rsidRPr="00274AB5" w:rsidRDefault="00274AB5" w:rsidP="00274AB5">
            <w:pPr>
              <w:spacing w:line="240" w:lineRule="atLeast"/>
              <w:jc w:val="center"/>
              <w:rPr>
                <w:sz w:val="22"/>
                <w:szCs w:val="22"/>
              </w:rPr>
            </w:pPr>
            <w:r w:rsidRPr="00274AB5">
              <w:rPr>
                <w:sz w:val="22"/>
                <w:szCs w:val="22"/>
              </w:rPr>
              <w:t>-----------</w:t>
            </w:r>
          </w:p>
        </w:tc>
        <w:tc>
          <w:tcPr>
            <w:tcW w:w="500" w:type="pct"/>
            <w:tcBorders>
              <w:top w:val="single" w:sz="8" w:space="0" w:color="auto"/>
              <w:left w:val="nil"/>
              <w:bottom w:val="single" w:sz="4" w:space="0" w:color="auto"/>
              <w:right w:val="single" w:sz="8" w:space="0" w:color="auto"/>
            </w:tcBorders>
            <w:shd w:val="clear" w:color="auto" w:fill="auto"/>
          </w:tcPr>
          <w:p w:rsidR="00274AB5" w:rsidRPr="00274AB5" w:rsidRDefault="00274AB5" w:rsidP="00274AB5">
            <w:pPr>
              <w:spacing w:line="240" w:lineRule="atLeast"/>
              <w:rPr>
                <w:sz w:val="22"/>
                <w:szCs w:val="22"/>
              </w:rPr>
            </w:pPr>
          </w:p>
          <w:p w:rsidR="00274AB5" w:rsidRPr="00274AB5" w:rsidRDefault="00274AB5" w:rsidP="00274AB5">
            <w:pPr>
              <w:spacing w:line="240" w:lineRule="atLeast"/>
              <w:rPr>
                <w:sz w:val="22"/>
                <w:szCs w:val="22"/>
              </w:rPr>
            </w:pPr>
            <w:r w:rsidRPr="00274AB5">
              <w:rPr>
                <w:sz w:val="22"/>
                <w:szCs w:val="22"/>
              </w:rPr>
              <w:t>-----------</w:t>
            </w:r>
          </w:p>
        </w:tc>
      </w:tr>
    </w:tbl>
    <w:p w:rsidR="00274AB5" w:rsidRPr="00274AB5" w:rsidRDefault="00274AB5" w:rsidP="00274AB5">
      <w:pPr>
        <w:rPr>
          <w:b/>
          <w:bCs/>
          <w:szCs w:val="24"/>
        </w:rPr>
      </w:pPr>
      <w:r w:rsidRPr="00274AB5">
        <w:rPr>
          <w:b/>
          <w:bCs/>
          <w:szCs w:val="24"/>
        </w:rPr>
        <w:t>Tabela 1 – Usługi serwisowe wraz z usługą konserwacji systemu informatycznego IMPULS EVO</w:t>
      </w:r>
    </w:p>
    <w:p w:rsidR="00274AB5" w:rsidRPr="00274AB5" w:rsidRDefault="00274AB5" w:rsidP="00274AB5">
      <w:pPr>
        <w:rPr>
          <w:b/>
          <w:bCs/>
          <w:sz w:val="24"/>
          <w:szCs w:val="24"/>
        </w:rPr>
      </w:pPr>
    </w:p>
    <w:p w:rsidR="00274AB5" w:rsidRPr="00274AB5" w:rsidRDefault="00274AB5" w:rsidP="00274AB5">
      <w:pPr>
        <w:rPr>
          <w:b/>
          <w:bCs/>
          <w:sz w:val="24"/>
          <w:szCs w:val="24"/>
          <w:u w:val="single"/>
        </w:rPr>
      </w:pPr>
      <w:r w:rsidRPr="00274AB5">
        <w:rPr>
          <w:b/>
          <w:bCs/>
          <w:sz w:val="24"/>
          <w:szCs w:val="24"/>
          <w:u w:val="single"/>
        </w:rPr>
        <w:t>Część 2 Wartość usług indywidualnych</w:t>
      </w:r>
    </w:p>
    <w:tbl>
      <w:tblPr>
        <w:tblStyle w:val="Zwykatabela211"/>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1414"/>
        <w:gridCol w:w="1279"/>
        <w:gridCol w:w="992"/>
        <w:gridCol w:w="851"/>
        <w:gridCol w:w="992"/>
        <w:gridCol w:w="1134"/>
        <w:gridCol w:w="1181"/>
        <w:gridCol w:w="1221"/>
      </w:tblGrid>
      <w:tr w:rsidR="00274AB5" w:rsidRPr="00274AB5" w:rsidTr="00754DA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122" w:type="dxa"/>
            <w:vMerge w:val="restart"/>
            <w:tcBorders>
              <w:bottom w:val="none" w:sz="0" w:space="0" w:color="auto"/>
            </w:tcBorders>
            <w:hideMark/>
          </w:tcPr>
          <w:p w:rsidR="00274AB5" w:rsidRPr="00274AB5" w:rsidRDefault="00274AB5" w:rsidP="00274AB5">
            <w:pPr>
              <w:ind w:right="88"/>
              <w:jc w:val="center"/>
              <w:rPr>
                <w:sz w:val="22"/>
                <w:szCs w:val="22"/>
              </w:rPr>
            </w:pPr>
            <w:r w:rsidRPr="00274AB5">
              <w:rPr>
                <w:sz w:val="22"/>
                <w:szCs w:val="22"/>
              </w:rPr>
              <w:t>Przedmiot wyceny</w:t>
            </w:r>
          </w:p>
        </w:tc>
        <w:tc>
          <w:tcPr>
            <w:tcW w:w="1414" w:type="dxa"/>
            <w:vMerge w:val="restart"/>
            <w:tcBorders>
              <w:bottom w:val="none" w:sz="0" w:space="0" w:color="auto"/>
            </w:tcBorders>
            <w:shd w:val="clear" w:color="auto" w:fill="auto"/>
            <w:hideMark/>
          </w:tcPr>
          <w:p w:rsidR="00274AB5" w:rsidRPr="00274AB5" w:rsidRDefault="00274AB5" w:rsidP="00274AB5">
            <w:pPr>
              <w:jc w:val="center"/>
              <w:cnfStyle w:val="100000000000" w:firstRow="1" w:lastRow="0" w:firstColumn="0" w:lastColumn="0" w:oddVBand="0" w:evenVBand="0" w:oddHBand="0" w:evenHBand="0" w:firstRowFirstColumn="0" w:firstRowLastColumn="0" w:lastRowFirstColumn="0" w:lastRowLastColumn="0"/>
              <w:rPr>
                <w:sz w:val="22"/>
                <w:szCs w:val="22"/>
              </w:rPr>
            </w:pPr>
            <w:r w:rsidRPr="00274AB5">
              <w:rPr>
                <w:sz w:val="22"/>
                <w:szCs w:val="22"/>
              </w:rPr>
              <w:t xml:space="preserve">Całkowita ilość godzin zamówienia w okresie </w:t>
            </w:r>
          </w:p>
          <w:p w:rsidR="00274AB5" w:rsidRPr="00274AB5" w:rsidRDefault="00274AB5" w:rsidP="00274AB5">
            <w:pPr>
              <w:jc w:val="center"/>
              <w:cnfStyle w:val="100000000000" w:firstRow="1" w:lastRow="0" w:firstColumn="0" w:lastColumn="0" w:oddVBand="0" w:evenVBand="0" w:oddHBand="0" w:evenHBand="0" w:firstRowFirstColumn="0" w:firstRowLastColumn="0" w:lastRowFirstColumn="0" w:lastRowLastColumn="0"/>
              <w:rPr>
                <w:sz w:val="22"/>
                <w:szCs w:val="22"/>
              </w:rPr>
            </w:pPr>
            <w:r w:rsidRPr="00274AB5">
              <w:rPr>
                <w:sz w:val="22"/>
                <w:szCs w:val="22"/>
              </w:rPr>
              <w:t>12 m-</w:t>
            </w:r>
            <w:proofErr w:type="spellStart"/>
            <w:r w:rsidRPr="00274AB5">
              <w:rPr>
                <w:sz w:val="22"/>
                <w:szCs w:val="22"/>
              </w:rPr>
              <w:t>cy</w:t>
            </w:r>
            <w:proofErr w:type="spellEnd"/>
          </w:p>
        </w:tc>
        <w:tc>
          <w:tcPr>
            <w:tcW w:w="1279" w:type="dxa"/>
            <w:vMerge w:val="restart"/>
            <w:tcBorders>
              <w:bottom w:val="none" w:sz="0" w:space="0" w:color="auto"/>
            </w:tcBorders>
            <w:hideMark/>
          </w:tcPr>
          <w:p w:rsidR="00274AB5" w:rsidRPr="00274AB5" w:rsidRDefault="00274AB5" w:rsidP="00274AB5">
            <w:pPr>
              <w:ind w:right="88"/>
              <w:jc w:val="center"/>
              <w:cnfStyle w:val="100000000000" w:firstRow="1" w:lastRow="0" w:firstColumn="0" w:lastColumn="0" w:oddVBand="0" w:evenVBand="0" w:oddHBand="0" w:evenHBand="0" w:firstRowFirstColumn="0" w:firstRowLastColumn="0" w:lastRowFirstColumn="0" w:lastRowLastColumn="0"/>
              <w:rPr>
                <w:sz w:val="22"/>
                <w:szCs w:val="22"/>
              </w:rPr>
            </w:pPr>
            <w:r w:rsidRPr="00274AB5">
              <w:rPr>
                <w:sz w:val="22"/>
                <w:szCs w:val="22"/>
              </w:rPr>
              <w:t>Jednostka</w:t>
            </w:r>
          </w:p>
        </w:tc>
        <w:tc>
          <w:tcPr>
            <w:tcW w:w="2835" w:type="dxa"/>
            <w:gridSpan w:val="3"/>
            <w:tcBorders>
              <w:bottom w:val="none" w:sz="0" w:space="0" w:color="auto"/>
            </w:tcBorders>
            <w:hideMark/>
          </w:tcPr>
          <w:p w:rsidR="00274AB5" w:rsidRPr="00274AB5" w:rsidRDefault="00274AB5" w:rsidP="00274AB5">
            <w:pPr>
              <w:ind w:right="88"/>
              <w:jc w:val="center"/>
              <w:cnfStyle w:val="100000000000" w:firstRow="1" w:lastRow="0" w:firstColumn="0" w:lastColumn="0" w:oddVBand="0" w:evenVBand="0" w:oddHBand="0" w:evenHBand="0" w:firstRowFirstColumn="0" w:firstRowLastColumn="0" w:lastRowFirstColumn="0" w:lastRowLastColumn="0"/>
              <w:rPr>
                <w:sz w:val="22"/>
                <w:szCs w:val="22"/>
              </w:rPr>
            </w:pPr>
            <w:r w:rsidRPr="00274AB5">
              <w:rPr>
                <w:sz w:val="22"/>
                <w:szCs w:val="22"/>
              </w:rPr>
              <w:t>Cena</w:t>
            </w:r>
          </w:p>
        </w:tc>
        <w:tc>
          <w:tcPr>
            <w:tcW w:w="3536" w:type="dxa"/>
            <w:gridSpan w:val="3"/>
            <w:tcBorders>
              <w:bottom w:val="none" w:sz="0" w:space="0" w:color="auto"/>
            </w:tcBorders>
            <w:hideMark/>
          </w:tcPr>
          <w:p w:rsidR="00274AB5" w:rsidRPr="00274AB5" w:rsidRDefault="00274AB5" w:rsidP="00274AB5">
            <w:pPr>
              <w:ind w:right="88"/>
              <w:jc w:val="center"/>
              <w:cnfStyle w:val="100000000000" w:firstRow="1" w:lastRow="0" w:firstColumn="0" w:lastColumn="0" w:oddVBand="0" w:evenVBand="0" w:oddHBand="0" w:evenHBand="0" w:firstRowFirstColumn="0" w:firstRowLastColumn="0" w:lastRowFirstColumn="0" w:lastRowLastColumn="0"/>
              <w:rPr>
                <w:sz w:val="22"/>
                <w:szCs w:val="22"/>
              </w:rPr>
            </w:pPr>
            <w:r w:rsidRPr="00274AB5">
              <w:rPr>
                <w:sz w:val="22"/>
                <w:szCs w:val="22"/>
              </w:rPr>
              <w:t>Wartość</w:t>
            </w:r>
          </w:p>
        </w:tc>
      </w:tr>
      <w:tr w:rsidR="00274AB5" w:rsidRPr="00274AB5" w:rsidTr="00754DA8">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122" w:type="dxa"/>
            <w:vMerge/>
            <w:tcBorders>
              <w:top w:val="none" w:sz="0" w:space="0" w:color="auto"/>
              <w:bottom w:val="none" w:sz="0" w:space="0" w:color="auto"/>
            </w:tcBorders>
            <w:vAlign w:val="center"/>
            <w:hideMark/>
          </w:tcPr>
          <w:p w:rsidR="00274AB5" w:rsidRPr="00274AB5" w:rsidRDefault="00274AB5" w:rsidP="00274AB5">
            <w:pPr>
              <w:rPr>
                <w:sz w:val="22"/>
                <w:szCs w:val="22"/>
              </w:rPr>
            </w:pPr>
          </w:p>
        </w:tc>
        <w:tc>
          <w:tcPr>
            <w:tcW w:w="1414" w:type="dxa"/>
            <w:vMerge/>
            <w:tcBorders>
              <w:top w:val="none" w:sz="0" w:space="0" w:color="auto"/>
              <w:bottom w:val="none" w:sz="0" w:space="0" w:color="auto"/>
            </w:tcBorders>
            <w:shd w:val="clear" w:color="auto" w:fill="auto"/>
            <w:vAlign w:val="center"/>
            <w:hideMark/>
          </w:tcPr>
          <w:p w:rsidR="00274AB5" w:rsidRPr="00274AB5" w:rsidRDefault="00274AB5" w:rsidP="00274AB5">
            <w:pPr>
              <w:cnfStyle w:val="000000100000" w:firstRow="0" w:lastRow="0" w:firstColumn="0" w:lastColumn="0" w:oddVBand="0" w:evenVBand="0" w:oddHBand="1" w:evenHBand="0" w:firstRowFirstColumn="0" w:firstRowLastColumn="0" w:lastRowFirstColumn="0" w:lastRowLastColumn="0"/>
              <w:rPr>
                <w:b/>
                <w:sz w:val="22"/>
                <w:szCs w:val="22"/>
              </w:rPr>
            </w:pPr>
          </w:p>
        </w:tc>
        <w:tc>
          <w:tcPr>
            <w:tcW w:w="1279" w:type="dxa"/>
            <w:vMerge/>
            <w:tcBorders>
              <w:top w:val="none" w:sz="0" w:space="0" w:color="auto"/>
              <w:bottom w:val="none" w:sz="0" w:space="0" w:color="auto"/>
            </w:tcBorders>
            <w:vAlign w:val="center"/>
            <w:hideMark/>
          </w:tcPr>
          <w:p w:rsidR="00274AB5" w:rsidRPr="00274AB5" w:rsidRDefault="00274AB5" w:rsidP="00274AB5">
            <w:pPr>
              <w:cnfStyle w:val="000000100000" w:firstRow="0" w:lastRow="0" w:firstColumn="0" w:lastColumn="0" w:oddVBand="0" w:evenVBand="0" w:oddHBand="1" w:evenHBand="0" w:firstRowFirstColumn="0" w:firstRowLastColumn="0" w:lastRowFirstColumn="0" w:lastRowLastColumn="0"/>
              <w:rPr>
                <w:b/>
                <w:sz w:val="22"/>
                <w:szCs w:val="22"/>
              </w:rPr>
            </w:pPr>
          </w:p>
        </w:tc>
        <w:tc>
          <w:tcPr>
            <w:tcW w:w="992" w:type="dxa"/>
            <w:tcBorders>
              <w:top w:val="none" w:sz="0" w:space="0" w:color="auto"/>
              <w:bottom w:val="none" w:sz="0" w:space="0" w:color="auto"/>
            </w:tcBorders>
            <w:hideMark/>
          </w:tcPr>
          <w:p w:rsidR="00274AB5" w:rsidRPr="00274AB5" w:rsidRDefault="00274AB5" w:rsidP="00274AB5">
            <w:pPr>
              <w:ind w:right="88"/>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Netto</w:t>
            </w:r>
          </w:p>
          <w:p w:rsidR="00274AB5" w:rsidRPr="00274AB5" w:rsidRDefault="00274AB5" w:rsidP="00274AB5">
            <w:pPr>
              <w:ind w:right="88"/>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Zł</w:t>
            </w:r>
          </w:p>
        </w:tc>
        <w:tc>
          <w:tcPr>
            <w:tcW w:w="851" w:type="dxa"/>
            <w:tcBorders>
              <w:top w:val="none" w:sz="0" w:space="0" w:color="auto"/>
              <w:bottom w:val="none" w:sz="0" w:space="0" w:color="auto"/>
            </w:tcBorders>
            <w:hideMark/>
          </w:tcPr>
          <w:p w:rsidR="00274AB5" w:rsidRPr="00274AB5" w:rsidRDefault="00274AB5" w:rsidP="00274AB5">
            <w:pPr>
              <w:ind w:right="88"/>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VAT</w:t>
            </w:r>
          </w:p>
          <w:p w:rsidR="00274AB5" w:rsidRPr="00274AB5" w:rsidRDefault="00274AB5" w:rsidP="00274AB5">
            <w:pPr>
              <w:ind w:right="88"/>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w:t>
            </w:r>
          </w:p>
        </w:tc>
        <w:tc>
          <w:tcPr>
            <w:tcW w:w="992" w:type="dxa"/>
            <w:tcBorders>
              <w:top w:val="none" w:sz="0" w:space="0" w:color="auto"/>
              <w:bottom w:val="none" w:sz="0" w:space="0" w:color="auto"/>
            </w:tcBorders>
            <w:hideMark/>
          </w:tcPr>
          <w:p w:rsidR="00274AB5" w:rsidRPr="00274AB5" w:rsidRDefault="00274AB5" w:rsidP="00274AB5">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Brutto</w:t>
            </w:r>
          </w:p>
          <w:p w:rsidR="00274AB5" w:rsidRPr="00274AB5" w:rsidRDefault="00274AB5" w:rsidP="00274AB5">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Zł</w:t>
            </w:r>
          </w:p>
        </w:tc>
        <w:tc>
          <w:tcPr>
            <w:tcW w:w="1134" w:type="dxa"/>
            <w:tcBorders>
              <w:top w:val="none" w:sz="0" w:space="0" w:color="auto"/>
              <w:bottom w:val="none" w:sz="0" w:space="0" w:color="auto"/>
            </w:tcBorders>
            <w:hideMark/>
          </w:tcPr>
          <w:p w:rsidR="00274AB5" w:rsidRPr="00274AB5" w:rsidRDefault="00274AB5" w:rsidP="00274AB5">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Netto</w:t>
            </w:r>
          </w:p>
          <w:p w:rsidR="00274AB5" w:rsidRPr="00274AB5" w:rsidRDefault="00274AB5" w:rsidP="00274AB5">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Zł</w:t>
            </w:r>
          </w:p>
        </w:tc>
        <w:tc>
          <w:tcPr>
            <w:tcW w:w="1181" w:type="dxa"/>
            <w:tcBorders>
              <w:top w:val="none" w:sz="0" w:space="0" w:color="auto"/>
              <w:bottom w:val="none" w:sz="0" w:space="0" w:color="auto"/>
            </w:tcBorders>
            <w:hideMark/>
          </w:tcPr>
          <w:p w:rsidR="00274AB5" w:rsidRPr="00274AB5" w:rsidRDefault="00274AB5" w:rsidP="00274AB5">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VAT</w:t>
            </w:r>
          </w:p>
          <w:p w:rsidR="00274AB5" w:rsidRPr="00274AB5" w:rsidRDefault="00274AB5" w:rsidP="00274AB5">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w:t>
            </w:r>
          </w:p>
        </w:tc>
        <w:tc>
          <w:tcPr>
            <w:tcW w:w="1221" w:type="dxa"/>
            <w:tcBorders>
              <w:top w:val="none" w:sz="0" w:space="0" w:color="auto"/>
              <w:bottom w:val="none" w:sz="0" w:space="0" w:color="auto"/>
            </w:tcBorders>
            <w:hideMark/>
          </w:tcPr>
          <w:p w:rsidR="00274AB5" w:rsidRPr="00274AB5" w:rsidRDefault="00274AB5" w:rsidP="00274AB5">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Brutto</w:t>
            </w:r>
          </w:p>
          <w:p w:rsidR="00274AB5" w:rsidRPr="00274AB5" w:rsidRDefault="00274AB5" w:rsidP="00274AB5">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sidRPr="00274AB5">
              <w:rPr>
                <w:b/>
                <w:sz w:val="22"/>
                <w:szCs w:val="22"/>
              </w:rPr>
              <w:t>Zł</w:t>
            </w:r>
          </w:p>
        </w:tc>
      </w:tr>
      <w:tr w:rsidR="00274AB5" w:rsidRPr="00274AB5" w:rsidTr="00754DA8">
        <w:trPr>
          <w:trHeight w:val="340"/>
          <w:jc w:val="center"/>
        </w:trPr>
        <w:tc>
          <w:tcPr>
            <w:cnfStyle w:val="001000000000" w:firstRow="0" w:lastRow="0" w:firstColumn="1" w:lastColumn="0" w:oddVBand="0" w:evenVBand="0" w:oddHBand="0" w:evenHBand="0" w:firstRowFirstColumn="0" w:firstRowLastColumn="0" w:lastRowFirstColumn="0" w:lastRowLastColumn="0"/>
            <w:tcW w:w="3122" w:type="dxa"/>
            <w:hideMark/>
          </w:tcPr>
          <w:p w:rsidR="00274AB5" w:rsidRPr="00274AB5" w:rsidRDefault="00274AB5" w:rsidP="00274AB5">
            <w:pPr>
              <w:rPr>
                <w:vertAlign w:val="superscript"/>
              </w:rPr>
            </w:pPr>
            <w:r w:rsidRPr="00274AB5">
              <w:t>Usługa Konsultanta w siedzibie Zamawiającego</w:t>
            </w:r>
            <w:r w:rsidRPr="00274AB5">
              <w:rPr>
                <w:vertAlign w:val="superscript"/>
              </w:rPr>
              <w:t>(1,2)</w:t>
            </w:r>
          </w:p>
        </w:tc>
        <w:tc>
          <w:tcPr>
            <w:tcW w:w="1414" w:type="dxa"/>
            <w:shd w:val="clear" w:color="auto" w:fill="auto"/>
            <w:hideMark/>
          </w:tcPr>
          <w:p w:rsidR="00274AB5" w:rsidRPr="00274AB5" w:rsidRDefault="00274AB5" w:rsidP="00274AB5">
            <w:pPr>
              <w:jc w:val="center"/>
              <w:cnfStyle w:val="000000000000" w:firstRow="0" w:lastRow="0" w:firstColumn="0" w:lastColumn="0" w:oddVBand="0" w:evenVBand="0" w:oddHBand="0" w:evenHBand="0" w:firstRowFirstColumn="0" w:firstRowLastColumn="0" w:lastRowFirstColumn="0" w:lastRowLastColumn="0"/>
              <w:rPr>
                <w:sz w:val="22"/>
                <w:highlight w:val="yellow"/>
              </w:rPr>
            </w:pPr>
            <w:r w:rsidRPr="00274AB5">
              <w:rPr>
                <w:sz w:val="22"/>
                <w:highlight w:val="yellow"/>
              </w:rPr>
              <w:t>18</w:t>
            </w:r>
          </w:p>
        </w:tc>
        <w:tc>
          <w:tcPr>
            <w:tcW w:w="1279" w:type="dxa"/>
            <w:hideMark/>
          </w:tcPr>
          <w:p w:rsidR="00274AB5" w:rsidRPr="00274AB5" w:rsidRDefault="00274AB5" w:rsidP="00274AB5">
            <w:pPr>
              <w:jc w:val="center"/>
              <w:cnfStyle w:val="000000000000" w:firstRow="0" w:lastRow="0" w:firstColumn="0" w:lastColumn="0" w:oddVBand="0" w:evenVBand="0" w:oddHBand="0" w:evenHBand="0" w:firstRowFirstColumn="0" w:firstRowLastColumn="0" w:lastRowFirstColumn="0" w:lastRowLastColumn="0"/>
              <w:rPr>
                <w:sz w:val="22"/>
                <w:szCs w:val="22"/>
              </w:rPr>
            </w:pPr>
            <w:r w:rsidRPr="00274AB5">
              <w:rPr>
                <w:sz w:val="22"/>
                <w:szCs w:val="22"/>
              </w:rPr>
              <w:t>Godzina</w:t>
            </w:r>
          </w:p>
        </w:tc>
        <w:tc>
          <w:tcPr>
            <w:tcW w:w="992"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51"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992"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34"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81"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221"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274AB5" w:rsidRPr="00274AB5" w:rsidTr="00754DA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122" w:type="dxa"/>
            <w:tcBorders>
              <w:top w:val="none" w:sz="0" w:space="0" w:color="auto"/>
              <w:bottom w:val="none" w:sz="0" w:space="0" w:color="auto"/>
            </w:tcBorders>
            <w:hideMark/>
          </w:tcPr>
          <w:p w:rsidR="00274AB5" w:rsidRPr="00274AB5" w:rsidRDefault="00274AB5" w:rsidP="00274AB5">
            <w:pPr>
              <w:rPr>
                <w:vertAlign w:val="superscript"/>
              </w:rPr>
            </w:pPr>
            <w:r w:rsidRPr="00274AB5">
              <w:t>Usługa Konsultanta  zdalnie</w:t>
            </w:r>
            <w:r w:rsidRPr="00274AB5">
              <w:rPr>
                <w:vertAlign w:val="superscript"/>
              </w:rPr>
              <w:t>(1,2)</w:t>
            </w:r>
          </w:p>
        </w:tc>
        <w:tc>
          <w:tcPr>
            <w:tcW w:w="1414" w:type="dxa"/>
            <w:tcBorders>
              <w:top w:val="none" w:sz="0" w:space="0" w:color="auto"/>
              <w:bottom w:val="none" w:sz="0" w:space="0" w:color="auto"/>
            </w:tcBorders>
            <w:shd w:val="clear" w:color="auto" w:fill="auto"/>
            <w:hideMark/>
          </w:tcPr>
          <w:p w:rsidR="00274AB5" w:rsidRPr="00274AB5" w:rsidRDefault="00274AB5" w:rsidP="00274AB5">
            <w:pPr>
              <w:jc w:val="center"/>
              <w:cnfStyle w:val="000000100000" w:firstRow="0" w:lastRow="0" w:firstColumn="0" w:lastColumn="0" w:oddVBand="0" w:evenVBand="0" w:oddHBand="1" w:evenHBand="0" w:firstRowFirstColumn="0" w:firstRowLastColumn="0" w:lastRowFirstColumn="0" w:lastRowLastColumn="0"/>
              <w:rPr>
                <w:sz w:val="22"/>
                <w:highlight w:val="yellow"/>
              </w:rPr>
            </w:pPr>
            <w:r w:rsidRPr="00274AB5">
              <w:rPr>
                <w:sz w:val="22"/>
                <w:highlight w:val="yellow"/>
              </w:rPr>
              <w:t>9</w:t>
            </w:r>
          </w:p>
        </w:tc>
        <w:tc>
          <w:tcPr>
            <w:tcW w:w="1279" w:type="dxa"/>
            <w:tcBorders>
              <w:top w:val="none" w:sz="0" w:space="0" w:color="auto"/>
              <w:bottom w:val="none" w:sz="0" w:space="0" w:color="auto"/>
            </w:tcBorders>
            <w:hideMark/>
          </w:tcPr>
          <w:p w:rsidR="00274AB5" w:rsidRPr="00274AB5" w:rsidRDefault="00274AB5" w:rsidP="00274AB5">
            <w:pPr>
              <w:jc w:val="center"/>
              <w:cnfStyle w:val="000000100000" w:firstRow="0" w:lastRow="0" w:firstColumn="0" w:lastColumn="0" w:oddVBand="0" w:evenVBand="0" w:oddHBand="1" w:evenHBand="0" w:firstRowFirstColumn="0" w:firstRowLastColumn="0" w:lastRowFirstColumn="0" w:lastRowLastColumn="0"/>
              <w:rPr>
                <w:sz w:val="22"/>
                <w:szCs w:val="22"/>
              </w:rPr>
            </w:pPr>
            <w:r w:rsidRPr="00274AB5">
              <w:rPr>
                <w:sz w:val="22"/>
                <w:szCs w:val="22"/>
              </w:rPr>
              <w:t>Godzina</w:t>
            </w:r>
          </w:p>
        </w:tc>
        <w:tc>
          <w:tcPr>
            <w:tcW w:w="992"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51"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992"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134"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181"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21"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274AB5" w:rsidRPr="00274AB5" w:rsidTr="00754DA8">
        <w:trPr>
          <w:trHeight w:val="340"/>
          <w:jc w:val="center"/>
        </w:trPr>
        <w:tc>
          <w:tcPr>
            <w:cnfStyle w:val="001000000000" w:firstRow="0" w:lastRow="0" w:firstColumn="1" w:lastColumn="0" w:oddVBand="0" w:evenVBand="0" w:oddHBand="0" w:evenHBand="0" w:firstRowFirstColumn="0" w:firstRowLastColumn="0" w:lastRowFirstColumn="0" w:lastRowLastColumn="0"/>
            <w:tcW w:w="3122" w:type="dxa"/>
            <w:hideMark/>
          </w:tcPr>
          <w:p w:rsidR="00274AB5" w:rsidRPr="00274AB5" w:rsidRDefault="00274AB5" w:rsidP="00274AB5">
            <w:r w:rsidRPr="00274AB5">
              <w:t xml:space="preserve">Usługa Programistyczna </w:t>
            </w:r>
            <w:r w:rsidRPr="00274AB5">
              <w:rPr>
                <w:vertAlign w:val="superscript"/>
              </w:rPr>
              <w:t>(1,2)</w:t>
            </w:r>
          </w:p>
          <w:p w:rsidR="00274AB5" w:rsidRPr="00274AB5" w:rsidRDefault="00274AB5" w:rsidP="00274AB5">
            <w:r w:rsidRPr="00274AB5">
              <w:t>(np. wykonanie dodatkowych raportów lub Upgrade)</w:t>
            </w:r>
          </w:p>
        </w:tc>
        <w:tc>
          <w:tcPr>
            <w:tcW w:w="1414" w:type="dxa"/>
            <w:shd w:val="clear" w:color="auto" w:fill="auto"/>
            <w:hideMark/>
          </w:tcPr>
          <w:p w:rsidR="00274AB5" w:rsidRPr="00274AB5" w:rsidRDefault="00274AB5" w:rsidP="00274AB5">
            <w:pPr>
              <w:jc w:val="center"/>
              <w:cnfStyle w:val="000000000000" w:firstRow="0" w:lastRow="0" w:firstColumn="0" w:lastColumn="0" w:oddVBand="0" w:evenVBand="0" w:oddHBand="0" w:evenHBand="0" w:firstRowFirstColumn="0" w:firstRowLastColumn="0" w:lastRowFirstColumn="0" w:lastRowLastColumn="0"/>
              <w:rPr>
                <w:sz w:val="22"/>
                <w:highlight w:val="yellow"/>
              </w:rPr>
            </w:pPr>
            <w:r w:rsidRPr="00274AB5">
              <w:rPr>
                <w:sz w:val="22"/>
                <w:highlight w:val="yellow"/>
              </w:rPr>
              <w:t>345</w:t>
            </w:r>
          </w:p>
        </w:tc>
        <w:tc>
          <w:tcPr>
            <w:tcW w:w="1279" w:type="dxa"/>
            <w:hideMark/>
          </w:tcPr>
          <w:p w:rsidR="00274AB5" w:rsidRPr="00274AB5" w:rsidRDefault="00274AB5" w:rsidP="00274AB5">
            <w:pPr>
              <w:jc w:val="center"/>
              <w:cnfStyle w:val="000000000000" w:firstRow="0" w:lastRow="0" w:firstColumn="0" w:lastColumn="0" w:oddVBand="0" w:evenVBand="0" w:oddHBand="0" w:evenHBand="0" w:firstRowFirstColumn="0" w:firstRowLastColumn="0" w:lastRowFirstColumn="0" w:lastRowLastColumn="0"/>
              <w:rPr>
                <w:sz w:val="22"/>
                <w:szCs w:val="22"/>
              </w:rPr>
            </w:pPr>
            <w:r w:rsidRPr="00274AB5">
              <w:rPr>
                <w:sz w:val="22"/>
                <w:szCs w:val="22"/>
              </w:rPr>
              <w:t>Godzina</w:t>
            </w:r>
          </w:p>
        </w:tc>
        <w:tc>
          <w:tcPr>
            <w:tcW w:w="992"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51"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992"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34"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81"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221"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274AB5" w:rsidRPr="00274AB5" w:rsidTr="00754DA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122" w:type="dxa"/>
            <w:tcBorders>
              <w:top w:val="none" w:sz="0" w:space="0" w:color="auto"/>
              <w:bottom w:val="none" w:sz="0" w:space="0" w:color="auto"/>
            </w:tcBorders>
            <w:hideMark/>
          </w:tcPr>
          <w:p w:rsidR="00274AB5" w:rsidRPr="00274AB5" w:rsidRDefault="00274AB5" w:rsidP="00274AB5">
            <w:r w:rsidRPr="00274AB5">
              <w:t xml:space="preserve">Usługa Konsultanta MBD </w:t>
            </w:r>
            <w:r w:rsidRPr="00274AB5">
              <w:rPr>
                <w:vertAlign w:val="superscript"/>
              </w:rPr>
              <w:t>(1,2)</w:t>
            </w:r>
          </w:p>
          <w:p w:rsidR="00274AB5" w:rsidRPr="00274AB5" w:rsidRDefault="00274AB5" w:rsidP="00274AB5">
            <w:r w:rsidRPr="00274AB5">
              <w:t>(dotyczy także usług związanych z serwerami i systemami operacyjnymi)</w:t>
            </w:r>
          </w:p>
        </w:tc>
        <w:tc>
          <w:tcPr>
            <w:tcW w:w="1414" w:type="dxa"/>
            <w:tcBorders>
              <w:top w:val="none" w:sz="0" w:space="0" w:color="auto"/>
              <w:bottom w:val="none" w:sz="0" w:space="0" w:color="auto"/>
            </w:tcBorders>
            <w:shd w:val="clear" w:color="auto" w:fill="auto"/>
            <w:hideMark/>
          </w:tcPr>
          <w:p w:rsidR="00274AB5" w:rsidRPr="00274AB5" w:rsidRDefault="00274AB5" w:rsidP="00274AB5">
            <w:pPr>
              <w:jc w:val="center"/>
              <w:cnfStyle w:val="000000100000" w:firstRow="0" w:lastRow="0" w:firstColumn="0" w:lastColumn="0" w:oddVBand="0" w:evenVBand="0" w:oddHBand="1" w:evenHBand="0" w:firstRowFirstColumn="0" w:firstRowLastColumn="0" w:lastRowFirstColumn="0" w:lastRowLastColumn="0"/>
              <w:rPr>
                <w:sz w:val="22"/>
                <w:highlight w:val="yellow"/>
              </w:rPr>
            </w:pPr>
            <w:r w:rsidRPr="00274AB5">
              <w:rPr>
                <w:sz w:val="22"/>
                <w:highlight w:val="yellow"/>
              </w:rPr>
              <w:t>18</w:t>
            </w:r>
          </w:p>
        </w:tc>
        <w:tc>
          <w:tcPr>
            <w:tcW w:w="1279" w:type="dxa"/>
            <w:tcBorders>
              <w:top w:val="none" w:sz="0" w:space="0" w:color="auto"/>
              <w:bottom w:val="none" w:sz="0" w:space="0" w:color="auto"/>
            </w:tcBorders>
            <w:hideMark/>
          </w:tcPr>
          <w:p w:rsidR="00274AB5" w:rsidRPr="00274AB5" w:rsidRDefault="00274AB5" w:rsidP="00274AB5">
            <w:pPr>
              <w:jc w:val="center"/>
              <w:cnfStyle w:val="000000100000" w:firstRow="0" w:lastRow="0" w:firstColumn="0" w:lastColumn="0" w:oddVBand="0" w:evenVBand="0" w:oddHBand="1" w:evenHBand="0" w:firstRowFirstColumn="0" w:firstRowLastColumn="0" w:lastRowFirstColumn="0" w:lastRowLastColumn="0"/>
              <w:rPr>
                <w:sz w:val="22"/>
                <w:szCs w:val="22"/>
              </w:rPr>
            </w:pPr>
            <w:r w:rsidRPr="00274AB5">
              <w:rPr>
                <w:sz w:val="22"/>
                <w:szCs w:val="22"/>
              </w:rPr>
              <w:t>Godzina</w:t>
            </w:r>
          </w:p>
        </w:tc>
        <w:tc>
          <w:tcPr>
            <w:tcW w:w="992"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51"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992"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134"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181"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21" w:type="dxa"/>
            <w:tcBorders>
              <w:top w:val="none" w:sz="0" w:space="0" w:color="auto"/>
              <w:bottom w:val="none" w:sz="0" w:space="0" w:color="auto"/>
            </w:tcBorders>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274AB5" w:rsidRPr="00274AB5" w:rsidTr="00754DA8">
        <w:trPr>
          <w:trHeight w:val="340"/>
          <w:jc w:val="center"/>
        </w:trPr>
        <w:tc>
          <w:tcPr>
            <w:cnfStyle w:val="001000000000" w:firstRow="0" w:lastRow="0" w:firstColumn="1" w:lastColumn="0" w:oddVBand="0" w:evenVBand="0" w:oddHBand="0" w:evenHBand="0" w:firstRowFirstColumn="0" w:firstRowLastColumn="0" w:lastRowFirstColumn="0" w:lastRowLastColumn="0"/>
            <w:tcW w:w="3122" w:type="dxa"/>
            <w:hideMark/>
          </w:tcPr>
          <w:p w:rsidR="00274AB5" w:rsidRPr="00274AB5" w:rsidRDefault="00274AB5" w:rsidP="00274AB5">
            <w:r w:rsidRPr="00274AB5">
              <w:t xml:space="preserve">Konsultacja telefoniczna </w:t>
            </w:r>
            <w:r w:rsidRPr="00274AB5">
              <w:rPr>
                <w:vertAlign w:val="superscript"/>
              </w:rPr>
              <w:t>(1,2,3)</w:t>
            </w:r>
          </w:p>
          <w:p w:rsidR="00274AB5" w:rsidRPr="00274AB5" w:rsidRDefault="00274AB5" w:rsidP="00274AB5">
            <w:r w:rsidRPr="00274AB5">
              <w:t xml:space="preserve">(Świadczona na zasadach przewidzianych w usłudze [KT]) </w:t>
            </w:r>
          </w:p>
        </w:tc>
        <w:tc>
          <w:tcPr>
            <w:tcW w:w="1414" w:type="dxa"/>
            <w:shd w:val="clear" w:color="auto" w:fill="auto"/>
            <w:hideMark/>
          </w:tcPr>
          <w:p w:rsidR="00274AB5" w:rsidRPr="00274AB5" w:rsidRDefault="00274AB5" w:rsidP="00274AB5">
            <w:pPr>
              <w:jc w:val="center"/>
              <w:cnfStyle w:val="000000000000" w:firstRow="0" w:lastRow="0" w:firstColumn="0" w:lastColumn="0" w:oddVBand="0" w:evenVBand="0" w:oddHBand="0" w:evenHBand="0" w:firstRowFirstColumn="0" w:firstRowLastColumn="0" w:lastRowFirstColumn="0" w:lastRowLastColumn="0"/>
              <w:rPr>
                <w:sz w:val="22"/>
                <w:highlight w:val="yellow"/>
              </w:rPr>
            </w:pPr>
            <w:r w:rsidRPr="00274AB5">
              <w:rPr>
                <w:sz w:val="22"/>
                <w:highlight w:val="yellow"/>
              </w:rPr>
              <w:t>6</w:t>
            </w:r>
          </w:p>
        </w:tc>
        <w:tc>
          <w:tcPr>
            <w:tcW w:w="1279" w:type="dxa"/>
            <w:hideMark/>
          </w:tcPr>
          <w:p w:rsidR="00274AB5" w:rsidRPr="00274AB5" w:rsidRDefault="00274AB5" w:rsidP="00274AB5">
            <w:pPr>
              <w:jc w:val="center"/>
              <w:cnfStyle w:val="000000000000" w:firstRow="0" w:lastRow="0" w:firstColumn="0" w:lastColumn="0" w:oddVBand="0" w:evenVBand="0" w:oddHBand="0" w:evenHBand="0" w:firstRowFirstColumn="0" w:firstRowLastColumn="0" w:lastRowFirstColumn="0" w:lastRowLastColumn="0"/>
              <w:rPr>
                <w:sz w:val="22"/>
                <w:szCs w:val="22"/>
              </w:rPr>
            </w:pPr>
            <w:r w:rsidRPr="00274AB5">
              <w:rPr>
                <w:sz w:val="22"/>
                <w:szCs w:val="22"/>
              </w:rPr>
              <w:t>Godzina</w:t>
            </w:r>
          </w:p>
        </w:tc>
        <w:tc>
          <w:tcPr>
            <w:tcW w:w="992"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51"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992"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34"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81"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221" w:type="dxa"/>
          </w:tcPr>
          <w:p w:rsidR="00274AB5" w:rsidRPr="00274AB5" w:rsidRDefault="00274AB5" w:rsidP="00274AB5">
            <w:pP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274AB5" w:rsidRPr="00274AB5" w:rsidTr="00754DA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650" w:type="dxa"/>
            <w:gridSpan w:val="6"/>
            <w:shd w:val="clear" w:color="auto" w:fill="auto"/>
            <w:hideMark/>
          </w:tcPr>
          <w:p w:rsidR="00274AB5" w:rsidRPr="00274AB5" w:rsidRDefault="00274AB5" w:rsidP="00274AB5">
            <w:pPr>
              <w:jc w:val="right"/>
              <w:rPr>
                <w:sz w:val="22"/>
                <w:szCs w:val="22"/>
              </w:rPr>
            </w:pPr>
          </w:p>
          <w:p w:rsidR="00274AB5" w:rsidRPr="00274AB5" w:rsidRDefault="00274AB5" w:rsidP="00274AB5">
            <w:pPr>
              <w:jc w:val="right"/>
              <w:rPr>
                <w:sz w:val="22"/>
                <w:szCs w:val="22"/>
              </w:rPr>
            </w:pPr>
            <w:r w:rsidRPr="00274AB5">
              <w:rPr>
                <w:sz w:val="22"/>
                <w:szCs w:val="22"/>
              </w:rPr>
              <w:t>RAZEM</w:t>
            </w:r>
          </w:p>
        </w:tc>
        <w:tc>
          <w:tcPr>
            <w:tcW w:w="1134" w:type="dxa"/>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4"/>
                <w:szCs w:val="24"/>
              </w:rPr>
            </w:pPr>
          </w:p>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r w:rsidRPr="00274AB5">
              <w:rPr>
                <w:sz w:val="24"/>
                <w:szCs w:val="24"/>
              </w:rPr>
              <w:t>-----------</w:t>
            </w:r>
          </w:p>
        </w:tc>
        <w:tc>
          <w:tcPr>
            <w:tcW w:w="1181" w:type="dxa"/>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21" w:type="dxa"/>
          </w:tcPr>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4"/>
                <w:szCs w:val="24"/>
              </w:rPr>
            </w:pPr>
          </w:p>
          <w:p w:rsidR="00274AB5" w:rsidRPr="00274AB5" w:rsidRDefault="00274AB5" w:rsidP="00274AB5">
            <w:pPr>
              <w:jc w:val="right"/>
              <w:cnfStyle w:val="000000100000" w:firstRow="0" w:lastRow="0" w:firstColumn="0" w:lastColumn="0" w:oddVBand="0" w:evenVBand="0" w:oddHBand="1" w:evenHBand="0" w:firstRowFirstColumn="0" w:firstRowLastColumn="0" w:lastRowFirstColumn="0" w:lastRowLastColumn="0"/>
              <w:rPr>
                <w:sz w:val="22"/>
                <w:szCs w:val="22"/>
              </w:rPr>
            </w:pPr>
            <w:r w:rsidRPr="00274AB5">
              <w:rPr>
                <w:sz w:val="24"/>
                <w:szCs w:val="24"/>
              </w:rPr>
              <w:t>-----------</w:t>
            </w:r>
          </w:p>
        </w:tc>
      </w:tr>
    </w:tbl>
    <w:p w:rsidR="00274AB5" w:rsidRPr="00274AB5" w:rsidRDefault="00274AB5" w:rsidP="00274AB5">
      <w:pPr>
        <w:rPr>
          <w:b/>
          <w:bCs/>
          <w:szCs w:val="24"/>
        </w:rPr>
      </w:pPr>
      <w:r w:rsidRPr="00274AB5">
        <w:rPr>
          <w:b/>
          <w:bCs/>
          <w:szCs w:val="24"/>
        </w:rPr>
        <w:t>Tabela 2 - Wartość usług indywidualnych</w:t>
      </w:r>
    </w:p>
    <w:p w:rsidR="00274AB5" w:rsidRPr="00274AB5" w:rsidRDefault="00274AB5" w:rsidP="00274AB5">
      <w:pPr>
        <w:tabs>
          <w:tab w:val="left" w:pos="1094"/>
        </w:tabs>
        <w:rPr>
          <w:b/>
          <w:bCs/>
          <w:sz w:val="24"/>
          <w:szCs w:val="24"/>
        </w:rPr>
      </w:pPr>
    </w:p>
    <w:p w:rsidR="00274AB5" w:rsidRPr="00274AB5" w:rsidRDefault="00274AB5" w:rsidP="00274AB5">
      <w:pPr>
        <w:spacing w:line="240" w:lineRule="atLeast"/>
        <w:rPr>
          <w:b/>
          <w:u w:val="single"/>
        </w:rPr>
      </w:pPr>
      <w:r w:rsidRPr="00274AB5">
        <w:rPr>
          <w:b/>
          <w:u w:val="single"/>
        </w:rPr>
        <w:t xml:space="preserve">Całkowita wartość zamówienia </w:t>
      </w:r>
    </w:p>
    <w:p w:rsidR="00274AB5" w:rsidRPr="00274AB5" w:rsidRDefault="00274AB5" w:rsidP="00274AB5">
      <w:pPr>
        <w:spacing w:line="240" w:lineRule="atLeast"/>
        <w:ind w:left="1080"/>
        <w:rPr>
          <w:b/>
        </w:rPr>
      </w:pPr>
    </w:p>
    <w:tbl>
      <w:tblPr>
        <w:tblW w:w="12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2"/>
        <w:gridCol w:w="3402"/>
        <w:gridCol w:w="3260"/>
      </w:tblGrid>
      <w:tr w:rsidR="00274AB5" w:rsidRPr="00274AB5" w:rsidTr="00754DA8">
        <w:trPr>
          <w:jc w:val="center"/>
        </w:trPr>
        <w:tc>
          <w:tcPr>
            <w:tcW w:w="5902" w:type="dxa"/>
          </w:tcPr>
          <w:p w:rsidR="00274AB5" w:rsidRPr="00274AB5" w:rsidRDefault="00274AB5" w:rsidP="00274AB5">
            <w:pPr>
              <w:spacing w:line="240" w:lineRule="atLeast"/>
              <w:rPr>
                <w:b/>
              </w:rPr>
            </w:pPr>
            <w:r w:rsidRPr="00274AB5">
              <w:rPr>
                <w:b/>
              </w:rPr>
              <w:t xml:space="preserve">     Całkowita wartość zamówienia  </w:t>
            </w:r>
          </w:p>
        </w:tc>
        <w:tc>
          <w:tcPr>
            <w:tcW w:w="3402" w:type="dxa"/>
            <w:tcBorders>
              <w:bottom w:val="single" w:sz="4" w:space="0" w:color="000000"/>
            </w:tcBorders>
            <w:vAlign w:val="center"/>
          </w:tcPr>
          <w:p w:rsidR="00274AB5" w:rsidRPr="00274AB5" w:rsidRDefault="00274AB5" w:rsidP="00274AB5">
            <w:pPr>
              <w:spacing w:line="240" w:lineRule="atLeast"/>
              <w:jc w:val="center"/>
            </w:pPr>
            <w:r w:rsidRPr="00274AB5">
              <w:t xml:space="preserve">Wartość zamówienia </w:t>
            </w:r>
          </w:p>
          <w:p w:rsidR="00274AB5" w:rsidRPr="00274AB5" w:rsidRDefault="00274AB5" w:rsidP="00274AB5">
            <w:pPr>
              <w:spacing w:line="240" w:lineRule="atLeast"/>
              <w:jc w:val="center"/>
            </w:pPr>
            <w:r w:rsidRPr="00274AB5">
              <w:t>netto w PLN</w:t>
            </w:r>
          </w:p>
        </w:tc>
        <w:tc>
          <w:tcPr>
            <w:tcW w:w="3260" w:type="dxa"/>
            <w:tcBorders>
              <w:bottom w:val="single" w:sz="4" w:space="0" w:color="000000"/>
            </w:tcBorders>
            <w:vAlign w:val="center"/>
          </w:tcPr>
          <w:p w:rsidR="00274AB5" w:rsidRPr="00274AB5" w:rsidRDefault="00274AB5" w:rsidP="00274AB5">
            <w:pPr>
              <w:spacing w:line="240" w:lineRule="atLeast"/>
              <w:jc w:val="center"/>
            </w:pPr>
            <w:r w:rsidRPr="00274AB5">
              <w:t>Wartość zamówienia brutto</w:t>
            </w:r>
          </w:p>
          <w:p w:rsidR="00274AB5" w:rsidRPr="00274AB5" w:rsidRDefault="00274AB5" w:rsidP="00274AB5">
            <w:pPr>
              <w:spacing w:line="240" w:lineRule="atLeast"/>
              <w:jc w:val="center"/>
            </w:pPr>
            <w:r w:rsidRPr="00274AB5">
              <w:t>w PLN</w:t>
            </w:r>
          </w:p>
        </w:tc>
      </w:tr>
      <w:tr w:rsidR="00274AB5" w:rsidRPr="00274AB5" w:rsidTr="00754DA8">
        <w:trPr>
          <w:jc w:val="center"/>
        </w:trPr>
        <w:tc>
          <w:tcPr>
            <w:tcW w:w="5902" w:type="dxa"/>
          </w:tcPr>
          <w:p w:rsidR="00274AB5" w:rsidRPr="00274AB5" w:rsidRDefault="00274AB5" w:rsidP="00274AB5">
            <w:pPr>
              <w:spacing w:line="240" w:lineRule="atLeast"/>
              <w:jc w:val="center"/>
              <w:rPr>
                <w:b/>
              </w:rPr>
            </w:pPr>
            <w:r w:rsidRPr="00274AB5">
              <w:rPr>
                <w:b/>
              </w:rPr>
              <w:t>1</w:t>
            </w:r>
          </w:p>
        </w:tc>
        <w:tc>
          <w:tcPr>
            <w:tcW w:w="3402" w:type="dxa"/>
            <w:tcBorders>
              <w:bottom w:val="single" w:sz="18" w:space="0" w:color="000000"/>
            </w:tcBorders>
            <w:vAlign w:val="center"/>
          </w:tcPr>
          <w:p w:rsidR="00274AB5" w:rsidRPr="00274AB5" w:rsidRDefault="00274AB5" w:rsidP="00274AB5">
            <w:pPr>
              <w:spacing w:line="240" w:lineRule="atLeast"/>
              <w:jc w:val="center"/>
            </w:pPr>
            <w:r w:rsidRPr="00274AB5">
              <w:t>2</w:t>
            </w:r>
          </w:p>
        </w:tc>
        <w:tc>
          <w:tcPr>
            <w:tcW w:w="3260" w:type="dxa"/>
            <w:tcBorders>
              <w:bottom w:val="single" w:sz="18" w:space="0" w:color="000000"/>
            </w:tcBorders>
            <w:vAlign w:val="center"/>
          </w:tcPr>
          <w:p w:rsidR="00274AB5" w:rsidRPr="00274AB5" w:rsidRDefault="00274AB5" w:rsidP="00274AB5">
            <w:pPr>
              <w:spacing w:line="240" w:lineRule="atLeast"/>
              <w:jc w:val="center"/>
            </w:pPr>
            <w:r w:rsidRPr="00274AB5">
              <w:t>3</w:t>
            </w:r>
          </w:p>
        </w:tc>
      </w:tr>
      <w:tr w:rsidR="00274AB5" w:rsidRPr="00274AB5" w:rsidTr="00754DA8">
        <w:trPr>
          <w:jc w:val="center"/>
        </w:trPr>
        <w:tc>
          <w:tcPr>
            <w:tcW w:w="5902" w:type="dxa"/>
            <w:tcBorders>
              <w:right w:val="single" w:sz="18" w:space="0" w:color="000000"/>
            </w:tcBorders>
          </w:tcPr>
          <w:p w:rsidR="00274AB5" w:rsidRPr="00274AB5" w:rsidRDefault="00274AB5" w:rsidP="00274AB5">
            <w:pPr>
              <w:spacing w:line="240" w:lineRule="atLeast"/>
              <w:rPr>
                <w:b/>
              </w:rPr>
            </w:pPr>
          </w:p>
          <w:p w:rsidR="00274AB5" w:rsidRPr="00274AB5" w:rsidRDefault="00274AB5" w:rsidP="00274AB5">
            <w:pPr>
              <w:spacing w:line="240" w:lineRule="atLeast"/>
              <w:rPr>
                <w:b/>
              </w:rPr>
            </w:pPr>
            <w:r w:rsidRPr="00274AB5">
              <w:rPr>
                <w:b/>
              </w:rPr>
              <w:t xml:space="preserve">Razem poz. 1 + 2 </w:t>
            </w:r>
          </w:p>
        </w:tc>
        <w:tc>
          <w:tcPr>
            <w:tcW w:w="3402" w:type="dxa"/>
            <w:tcBorders>
              <w:top w:val="single" w:sz="18" w:space="0" w:color="000000"/>
              <w:left w:val="single" w:sz="18" w:space="0" w:color="000000"/>
              <w:bottom w:val="single" w:sz="18" w:space="0" w:color="000000"/>
              <w:right w:val="single" w:sz="18" w:space="0" w:color="000000"/>
            </w:tcBorders>
          </w:tcPr>
          <w:p w:rsidR="00274AB5" w:rsidRPr="00274AB5" w:rsidRDefault="00274AB5" w:rsidP="00274AB5">
            <w:pPr>
              <w:spacing w:line="240" w:lineRule="atLeast"/>
              <w:rPr>
                <w:sz w:val="24"/>
                <w:szCs w:val="24"/>
              </w:rPr>
            </w:pPr>
          </w:p>
          <w:p w:rsidR="00274AB5" w:rsidRPr="00274AB5" w:rsidRDefault="00274AB5" w:rsidP="00274AB5">
            <w:pPr>
              <w:spacing w:line="240" w:lineRule="atLeast"/>
              <w:rPr>
                <w:b/>
              </w:rPr>
            </w:pPr>
            <w:r w:rsidRPr="00274AB5">
              <w:rPr>
                <w:sz w:val="24"/>
                <w:szCs w:val="24"/>
              </w:rPr>
              <w:t>-----------</w:t>
            </w:r>
          </w:p>
        </w:tc>
        <w:tc>
          <w:tcPr>
            <w:tcW w:w="3260" w:type="dxa"/>
            <w:tcBorders>
              <w:top w:val="single" w:sz="18" w:space="0" w:color="000000"/>
              <w:left w:val="single" w:sz="18" w:space="0" w:color="000000"/>
              <w:bottom w:val="single" w:sz="18" w:space="0" w:color="000000"/>
              <w:right w:val="single" w:sz="18" w:space="0" w:color="000000"/>
            </w:tcBorders>
          </w:tcPr>
          <w:p w:rsidR="00274AB5" w:rsidRPr="00274AB5" w:rsidRDefault="00274AB5" w:rsidP="00274AB5">
            <w:pPr>
              <w:spacing w:line="240" w:lineRule="atLeast"/>
              <w:rPr>
                <w:sz w:val="24"/>
                <w:szCs w:val="24"/>
              </w:rPr>
            </w:pPr>
          </w:p>
          <w:p w:rsidR="00274AB5" w:rsidRPr="00274AB5" w:rsidRDefault="00274AB5" w:rsidP="00274AB5">
            <w:pPr>
              <w:spacing w:line="240" w:lineRule="atLeast"/>
              <w:rPr>
                <w:b/>
              </w:rPr>
            </w:pPr>
            <w:r w:rsidRPr="00274AB5">
              <w:rPr>
                <w:sz w:val="24"/>
                <w:szCs w:val="24"/>
              </w:rPr>
              <w:t>-----------</w:t>
            </w:r>
          </w:p>
        </w:tc>
      </w:tr>
      <w:tr w:rsidR="00274AB5" w:rsidRPr="00274AB5" w:rsidTr="00754DA8">
        <w:trPr>
          <w:jc w:val="center"/>
        </w:trPr>
        <w:tc>
          <w:tcPr>
            <w:tcW w:w="12564" w:type="dxa"/>
            <w:gridSpan w:val="3"/>
          </w:tcPr>
          <w:p w:rsidR="00274AB5" w:rsidRPr="00274AB5" w:rsidRDefault="00274AB5" w:rsidP="00274AB5">
            <w:pPr>
              <w:spacing w:line="240" w:lineRule="atLeast"/>
            </w:pPr>
          </w:p>
          <w:p w:rsidR="00274AB5" w:rsidRPr="00274AB5" w:rsidRDefault="00274AB5" w:rsidP="00274AB5">
            <w:pPr>
              <w:spacing w:line="240" w:lineRule="atLeast"/>
              <w:rPr>
                <w:b/>
              </w:rPr>
            </w:pPr>
            <w:r w:rsidRPr="00274AB5">
              <w:t>Słownie wartość netto: …………………</w:t>
            </w:r>
          </w:p>
        </w:tc>
      </w:tr>
      <w:tr w:rsidR="00274AB5" w:rsidRPr="00274AB5" w:rsidTr="00754DA8">
        <w:trPr>
          <w:jc w:val="center"/>
        </w:trPr>
        <w:tc>
          <w:tcPr>
            <w:tcW w:w="12564" w:type="dxa"/>
            <w:gridSpan w:val="3"/>
          </w:tcPr>
          <w:p w:rsidR="00274AB5" w:rsidRPr="00274AB5" w:rsidRDefault="00274AB5" w:rsidP="00274AB5">
            <w:pPr>
              <w:spacing w:line="240" w:lineRule="atLeast"/>
            </w:pPr>
          </w:p>
          <w:p w:rsidR="00274AB5" w:rsidRPr="00274AB5" w:rsidRDefault="00274AB5" w:rsidP="00274AB5">
            <w:pPr>
              <w:spacing w:line="240" w:lineRule="atLeast"/>
              <w:rPr>
                <w:b/>
              </w:rPr>
            </w:pPr>
            <w:r w:rsidRPr="00274AB5">
              <w:t>Słownie wartość brutto: …………………….</w:t>
            </w:r>
          </w:p>
        </w:tc>
      </w:tr>
    </w:tbl>
    <w:p w:rsidR="00274AB5" w:rsidRPr="00274AB5" w:rsidRDefault="00274AB5" w:rsidP="00274AB5">
      <w:pPr>
        <w:spacing w:line="240" w:lineRule="atLeast"/>
        <w:rPr>
          <w:b/>
        </w:rPr>
      </w:pPr>
      <w:r w:rsidRPr="00274AB5">
        <w:rPr>
          <w:b/>
        </w:rPr>
        <w:t xml:space="preserve">Tabela </w:t>
      </w:r>
      <w:r w:rsidR="00425E15">
        <w:rPr>
          <w:b/>
        </w:rPr>
        <w:t>3</w:t>
      </w:r>
      <w:r w:rsidRPr="00274AB5">
        <w:rPr>
          <w:b/>
        </w:rPr>
        <w:t xml:space="preserve"> – Całkowita wartość zamówienia</w:t>
      </w:r>
    </w:p>
    <w:p w:rsidR="00274AB5" w:rsidRPr="00274AB5" w:rsidRDefault="00274AB5" w:rsidP="00274AB5">
      <w:pPr>
        <w:spacing w:line="240" w:lineRule="atLeast"/>
        <w:ind w:left="1080"/>
        <w:rPr>
          <w:b/>
        </w:rPr>
      </w:pPr>
    </w:p>
    <w:p w:rsidR="00274AB5" w:rsidRPr="00274AB5" w:rsidRDefault="00425E15" w:rsidP="00274AB5">
      <w:pPr>
        <w:spacing w:line="240" w:lineRule="atLeast"/>
        <w:rPr>
          <w:b/>
        </w:rPr>
      </w:pPr>
      <w:r w:rsidRPr="00274AB5">
        <w:rPr>
          <w:b/>
        </w:rPr>
        <w:t>UWAGA: Całkowitą</w:t>
      </w:r>
      <w:r w:rsidR="00274AB5" w:rsidRPr="00274AB5">
        <w:rPr>
          <w:b/>
        </w:rPr>
        <w:t xml:space="preserve"> wartość zamówienia (netto i brutto) z </w:t>
      </w:r>
      <w:r w:rsidRPr="00274AB5">
        <w:rPr>
          <w:b/>
        </w:rPr>
        <w:t>tabeli 3 , będącą</w:t>
      </w:r>
      <w:r w:rsidR="00274AB5" w:rsidRPr="00274AB5">
        <w:rPr>
          <w:b/>
        </w:rPr>
        <w:t xml:space="preserve"> sumą  tych wartości  z części   1 + 2  należy wpisać do formularza ofertowego.</w:t>
      </w:r>
    </w:p>
    <w:p w:rsidR="00274AB5" w:rsidRPr="00274AB5" w:rsidRDefault="00274AB5" w:rsidP="00274AB5">
      <w:pPr>
        <w:spacing w:line="240" w:lineRule="atLeast"/>
        <w:rPr>
          <w:b/>
        </w:rPr>
      </w:pPr>
      <w:r w:rsidRPr="00274AB5">
        <w:rPr>
          <w:b/>
        </w:rPr>
        <w:t xml:space="preserve">Do oceny oferty w kryterium „cena” zostanie  przyjęta „wartość zamówienia brutto”  z kolumny 3 tabeli </w:t>
      </w:r>
      <w:r w:rsidR="00425E15">
        <w:rPr>
          <w:b/>
        </w:rPr>
        <w:t>3</w:t>
      </w:r>
      <w:r w:rsidRPr="00274AB5">
        <w:rPr>
          <w:b/>
        </w:rPr>
        <w:t>.</w:t>
      </w:r>
    </w:p>
    <w:p w:rsidR="00274AB5" w:rsidRPr="00274AB5" w:rsidRDefault="00274AB5" w:rsidP="00274AB5">
      <w:pPr>
        <w:rPr>
          <w:b/>
          <w:bCs/>
          <w:sz w:val="24"/>
          <w:szCs w:val="24"/>
        </w:rPr>
      </w:pPr>
    </w:p>
    <w:p w:rsidR="00274AB5" w:rsidRPr="00274AB5" w:rsidRDefault="00274AB5" w:rsidP="00274AB5">
      <w:pPr>
        <w:spacing w:line="240" w:lineRule="atLeast"/>
        <w:rPr>
          <w:b/>
        </w:rPr>
      </w:pPr>
      <w:r w:rsidRPr="00274AB5">
        <w:rPr>
          <w:b/>
        </w:rPr>
        <w:t>………………….., dn. ………………</w:t>
      </w:r>
    </w:p>
    <w:p w:rsidR="00274AB5" w:rsidRPr="00274AB5" w:rsidRDefault="00274AB5" w:rsidP="00274AB5">
      <w:pPr>
        <w:spacing w:line="240" w:lineRule="atLeast"/>
        <w:rPr>
          <w:b/>
        </w:rPr>
      </w:pPr>
      <w:r w:rsidRPr="00274AB5">
        <w:rPr>
          <w:b/>
        </w:rPr>
        <w:t>(miejscowość)</w:t>
      </w:r>
    </w:p>
    <w:p w:rsidR="00274AB5" w:rsidRPr="00274AB5" w:rsidRDefault="00274AB5" w:rsidP="00274AB5">
      <w:pPr>
        <w:spacing w:line="240" w:lineRule="atLeast"/>
        <w:ind w:left="4536"/>
      </w:pPr>
      <w:r w:rsidRPr="00274AB5">
        <w:t xml:space="preserve">                                                       ……………………………………………………….</w:t>
      </w:r>
    </w:p>
    <w:p w:rsidR="00274AB5" w:rsidRPr="00274AB5" w:rsidRDefault="00274AB5" w:rsidP="00274AB5">
      <w:pPr>
        <w:spacing w:line="240" w:lineRule="atLeast"/>
        <w:ind w:left="4536"/>
      </w:pPr>
      <w:r w:rsidRPr="00274AB5">
        <w:t xml:space="preserve">                                                               Podpisy  wykonawcy osób upoważnionych </w:t>
      </w:r>
    </w:p>
    <w:p w:rsidR="00274AB5" w:rsidRPr="00274AB5" w:rsidRDefault="00274AB5" w:rsidP="00274AB5">
      <w:pPr>
        <w:spacing w:line="240" w:lineRule="atLeast"/>
        <w:ind w:left="4536"/>
        <w:jc w:val="both"/>
      </w:pPr>
      <w:r w:rsidRPr="00274AB5">
        <w:t xml:space="preserve">                                                         do składania oświadczeń woli w imieniu wykonawcy</w:t>
      </w:r>
    </w:p>
    <w:p w:rsidR="00274AB5" w:rsidRPr="00274AB5" w:rsidRDefault="00274AB5" w:rsidP="00274AB5"/>
    <w:p w:rsidR="0005579A" w:rsidRPr="00F16406" w:rsidRDefault="0005579A" w:rsidP="00274AB5">
      <w:pPr>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F929FE" w:rsidRPr="00ED39AF" w:rsidRDefault="00F929FE" w:rsidP="00F929FE">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Pr>
          <w:rFonts w:ascii="Arial" w:hAnsi="Arial" w:cs="Arial"/>
          <w:b/>
          <w:sz w:val="22"/>
          <w:szCs w:val="22"/>
        </w:rPr>
        <w:t>3</w:t>
      </w:r>
      <w:r w:rsidRPr="00ED39AF">
        <w:rPr>
          <w:rFonts w:ascii="Arial" w:hAnsi="Arial" w:cs="Arial"/>
          <w:b/>
          <w:sz w:val="22"/>
          <w:szCs w:val="22"/>
        </w:rPr>
        <w:t xml:space="preserve"> do specyfikacji</w:t>
      </w:r>
    </w:p>
    <w:p w:rsidR="00F929FE" w:rsidRDefault="00F929FE" w:rsidP="00F929FE">
      <w:pPr>
        <w:tabs>
          <w:tab w:val="left" w:pos="5812"/>
        </w:tabs>
        <w:rPr>
          <w:rFonts w:ascii="Arial" w:hAnsi="Arial" w:cs="Arial"/>
          <w:b/>
          <w:sz w:val="22"/>
          <w:szCs w:val="22"/>
        </w:rPr>
      </w:pPr>
    </w:p>
    <w:p w:rsidR="00037A07" w:rsidRPr="00ED39AF" w:rsidRDefault="00037A07" w:rsidP="00176AE4">
      <w:pPr>
        <w:widowControl w:val="0"/>
        <w:autoSpaceDE w:val="0"/>
        <w:autoSpaceDN w:val="0"/>
        <w:adjustRightInd w:val="0"/>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rsidR="00037A07" w:rsidRPr="00ED39AF" w:rsidRDefault="00037A07" w:rsidP="00176AE4">
      <w:pPr>
        <w:widowControl w:val="0"/>
        <w:autoSpaceDE w:val="0"/>
        <w:autoSpaceDN w:val="0"/>
        <w:adjustRightInd w:val="0"/>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176AE4">
      <w:pPr>
        <w:rPr>
          <w:rFonts w:ascii="Arial" w:hAnsi="Arial" w:cs="Arial"/>
          <w:sz w:val="22"/>
          <w:szCs w:val="22"/>
        </w:rPr>
      </w:pP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 Prawo zamówień publicznych (dalej jako: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176AE4">
      <w:pPr>
        <w:jc w:val="both"/>
        <w:rPr>
          <w:rFonts w:ascii="Arial" w:hAnsi="Arial" w:cs="Arial"/>
          <w:sz w:val="22"/>
          <w:szCs w:val="22"/>
        </w:rPr>
      </w:pPr>
    </w:p>
    <w:p w:rsidR="00E67D79" w:rsidRPr="00ED39AF" w:rsidRDefault="00E67D79" w:rsidP="00051ECC">
      <w:pPr>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(nazwa postępowania)</w:t>
      </w:r>
      <w:r w:rsidRPr="00051ECC">
        <w:rPr>
          <w:rFonts w:ascii="Arial" w:hAnsi="Arial" w:cs="Arial"/>
          <w:sz w:val="22"/>
          <w:szCs w:val="22"/>
          <w:vertAlign w:val="subscript"/>
        </w:rPr>
        <w:t>,</w:t>
      </w:r>
      <w:r w:rsidRPr="00ED39AF">
        <w:rPr>
          <w:rFonts w:ascii="Arial" w:hAnsi="Arial" w:cs="Arial"/>
          <w:i/>
          <w:sz w:val="22"/>
          <w:szCs w:val="22"/>
        </w:rPr>
        <w:t xml:space="preserve"> </w:t>
      </w:r>
      <w:r w:rsidRPr="00ED39AF">
        <w:rPr>
          <w:rFonts w:ascii="Arial" w:hAnsi="Arial" w:cs="Arial"/>
          <w:sz w:val="22"/>
          <w:szCs w:val="22"/>
        </w:rPr>
        <w:t>prowadzonego przez ………………….……</w:t>
      </w:r>
      <w:r w:rsidR="00051ECC">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(oznaczenie zamawiającego),</w:t>
      </w:r>
      <w:r w:rsidRPr="00ED39AF">
        <w:rPr>
          <w:rFonts w:ascii="Arial" w:hAnsi="Arial" w:cs="Arial"/>
          <w:i/>
          <w:sz w:val="22"/>
          <w:szCs w:val="22"/>
        </w:rPr>
        <w:t xml:space="preserve"> </w:t>
      </w:r>
      <w:r w:rsidRPr="00ED39AF">
        <w:rPr>
          <w:rFonts w:ascii="Arial" w:hAnsi="Arial" w:cs="Arial"/>
          <w:sz w:val="22"/>
          <w:szCs w:val="22"/>
        </w:rPr>
        <w:t>oświadczam, co następuje:</w:t>
      </w:r>
    </w:p>
    <w:p w:rsidR="00E67D79" w:rsidRPr="00ED39AF" w:rsidRDefault="00E67D79" w:rsidP="00176AE4">
      <w:pPr>
        <w:jc w:val="both"/>
        <w:rPr>
          <w:rFonts w:ascii="Arial" w:hAnsi="Arial" w:cs="Arial"/>
          <w:sz w:val="22"/>
          <w:szCs w:val="22"/>
        </w:rPr>
      </w:pPr>
    </w:p>
    <w:p w:rsidR="00E67D79" w:rsidRPr="00ED39AF" w:rsidRDefault="00E67D79" w:rsidP="00176AE4">
      <w:pPr>
        <w:shd w:val="clear" w:color="auto" w:fill="BFBFBF" w:themeFill="background1" w:themeFillShade="BF"/>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176AE4">
      <w:pPr>
        <w:pStyle w:val="Akapitzlist"/>
        <w:spacing w:after="0" w:line="240" w:lineRule="auto"/>
        <w:jc w:val="both"/>
        <w:rPr>
          <w:rFonts w:ascii="Arial" w:hAnsi="Arial" w:cs="Arial"/>
        </w:rPr>
      </w:pPr>
    </w:p>
    <w:p w:rsidR="00E67D79" w:rsidRPr="00FD2F2D" w:rsidRDefault="00E67D79" w:rsidP="00FD2F2D">
      <w:pPr>
        <w:jc w:val="both"/>
        <w:rPr>
          <w:rFonts w:ascii="Arial" w:hAnsi="Arial" w:cs="Arial"/>
        </w:rPr>
      </w:pPr>
      <w:r w:rsidRPr="00FD2F2D">
        <w:rPr>
          <w:rFonts w:ascii="Arial" w:hAnsi="Arial" w:cs="Arial"/>
        </w:rPr>
        <w:t xml:space="preserve">Oświadczam, że nie podlegam wykluczeniu z postępowania na podstawie </w:t>
      </w:r>
      <w:r w:rsidRPr="00FD2F2D">
        <w:rPr>
          <w:rFonts w:ascii="Arial" w:hAnsi="Arial" w:cs="Arial"/>
        </w:rPr>
        <w:br/>
        <w:t xml:space="preserve">art. 24 ust 1 pkt 12-23 ustawy </w:t>
      </w:r>
      <w:proofErr w:type="spellStart"/>
      <w:r w:rsidRPr="00FD2F2D">
        <w:rPr>
          <w:rFonts w:ascii="Arial" w:hAnsi="Arial" w:cs="Arial"/>
        </w:rPr>
        <w:t>Pzp</w:t>
      </w:r>
      <w:proofErr w:type="spellEnd"/>
      <w:r w:rsidRPr="00FD2F2D">
        <w:rPr>
          <w:rFonts w:ascii="Arial" w:hAnsi="Arial" w:cs="Arial"/>
        </w:rPr>
        <w:t>.</w:t>
      </w:r>
    </w:p>
    <w:p w:rsidR="00E67D79" w:rsidRPr="00FD2F2D" w:rsidRDefault="00E67D79" w:rsidP="00FD2F2D">
      <w:pPr>
        <w:pStyle w:val="Akapitzlist"/>
        <w:spacing w:after="0" w:line="240" w:lineRule="auto"/>
        <w:jc w:val="both"/>
        <w:rPr>
          <w:rFonts w:ascii="Arial" w:hAnsi="Arial" w:cs="Arial"/>
          <w:vertAlign w:val="subscript"/>
        </w:rPr>
      </w:pPr>
      <w:r w:rsidRPr="00FD2F2D">
        <w:rPr>
          <w:rFonts w:ascii="Arial" w:hAnsi="Arial" w:cs="Arial"/>
          <w:vertAlign w:val="subscript"/>
        </w:rPr>
        <w:t xml:space="preserve">[UWAGA: </w:t>
      </w:r>
      <w:r w:rsidRPr="00FD2F2D">
        <w:rPr>
          <w:rFonts w:ascii="Arial" w:hAnsi="Arial" w:cs="Arial"/>
          <w:i/>
          <w:vertAlign w:val="subscript"/>
        </w:rPr>
        <w:t>zastosować tylko wtedy, gdy zamawiający przewidział wykluczenie wykonawcy z postępowania na podstawie ww. przepisu</w:t>
      </w:r>
      <w:r w:rsidRPr="00FD2F2D">
        <w:rPr>
          <w:rFonts w:ascii="Arial" w:hAnsi="Arial" w:cs="Arial"/>
          <w:vertAlign w:val="subscript"/>
        </w:rPr>
        <w:t>]</w:t>
      </w:r>
    </w:p>
    <w:p w:rsidR="00E67D79" w:rsidRPr="00ED39AF" w:rsidRDefault="00E67D79" w:rsidP="00176AE4">
      <w:pPr>
        <w:pStyle w:val="Akapitzlist"/>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r w:rsidRPr="00ED39AF">
        <w:rPr>
          <w:rFonts w:ascii="Arial" w:hAnsi="Arial" w:cs="Arial"/>
        </w:rPr>
        <w:t>Pzp</w:t>
      </w:r>
      <w:proofErr w:type="spellEnd"/>
      <w:r w:rsidRPr="00ED39AF">
        <w:rPr>
          <w:rFonts w:ascii="Arial" w:hAnsi="Arial" w:cs="Arial"/>
        </w:rPr>
        <w:t xml:space="preserve">  .</w:t>
      </w:r>
    </w:p>
    <w:p w:rsidR="00051ECC" w:rsidRDefault="00051ECC"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ind w:left="5664" w:firstLine="708"/>
        <w:jc w:val="both"/>
        <w:rPr>
          <w:rFonts w:ascii="Arial" w:hAnsi="Arial" w:cs="Arial"/>
          <w:i/>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rsidR="00E67D79" w:rsidRPr="00ED39AF" w:rsidRDefault="00E67D79" w:rsidP="00176AE4">
      <w:pPr>
        <w:jc w:val="both"/>
        <w:rPr>
          <w:rFonts w:ascii="Arial" w:hAnsi="Arial" w:cs="Arial"/>
          <w:sz w:val="22"/>
          <w:szCs w:val="22"/>
        </w:rPr>
      </w:pPr>
      <w:r w:rsidRPr="00ED39AF">
        <w:rPr>
          <w:rFonts w:ascii="Arial" w:hAnsi="Arial" w:cs="Arial"/>
          <w:sz w:val="22"/>
          <w:szCs w:val="22"/>
        </w:rPr>
        <w:t>…………………………………………………………………………………………..…………………...........………………………………………………………………………………………………………………………………………………………………………………………………………………</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Pr="00ED39AF" w:rsidRDefault="00051ECC" w:rsidP="00176AE4">
      <w:pPr>
        <w:ind w:left="5664" w:firstLine="708"/>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 xml:space="preserve">OŚWIADCZENIE DOTYCZĄCE PODMIOTU, </w:t>
      </w:r>
      <w:r w:rsidR="00051ECC" w:rsidRPr="00ED39AF">
        <w:rPr>
          <w:rFonts w:ascii="Arial" w:hAnsi="Arial" w:cs="Arial"/>
          <w:b/>
          <w:sz w:val="22"/>
          <w:szCs w:val="22"/>
        </w:rPr>
        <w:t>NA, KTÓREGO</w:t>
      </w:r>
      <w:r w:rsidRPr="00ED39AF">
        <w:rPr>
          <w:rFonts w:ascii="Arial" w:hAnsi="Arial" w:cs="Arial"/>
          <w:b/>
          <w:sz w:val="22"/>
          <w:szCs w:val="22"/>
        </w:rPr>
        <w:t xml:space="preserve">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 tj.: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b/>
          <w:sz w:val="22"/>
          <w:szCs w:val="22"/>
        </w:rPr>
      </w:pPr>
    </w:p>
    <w:p w:rsidR="00E67D79" w:rsidRPr="004569E0" w:rsidRDefault="00E67D79" w:rsidP="00176AE4">
      <w:pPr>
        <w:shd w:val="clear" w:color="auto" w:fill="BFBFBF" w:themeFill="background1" w:themeFillShade="BF"/>
        <w:jc w:val="both"/>
        <w:rPr>
          <w:rFonts w:ascii="Arial" w:hAnsi="Arial" w:cs="Arial"/>
          <w:sz w:val="18"/>
          <w:szCs w:val="22"/>
        </w:rPr>
      </w:pPr>
      <w:r w:rsidRPr="004569E0">
        <w:rPr>
          <w:rFonts w:ascii="Arial" w:hAnsi="Arial" w:cs="Arial"/>
          <w:i/>
          <w:sz w:val="18"/>
          <w:szCs w:val="22"/>
        </w:rPr>
        <w:t xml:space="preserve">[UWAGA: zastosować tylko wtedy, gdy zamawiający przewidział możliwość, o której mowa w art. 25a ust. 5 pkt 2 ustawy </w:t>
      </w:r>
      <w:proofErr w:type="spellStart"/>
      <w:r w:rsidRPr="004569E0">
        <w:rPr>
          <w:rFonts w:ascii="Arial" w:hAnsi="Arial" w:cs="Arial"/>
          <w:i/>
          <w:sz w:val="18"/>
          <w:szCs w:val="22"/>
        </w:rPr>
        <w:t>Pzp</w:t>
      </w:r>
      <w:proofErr w:type="spellEnd"/>
      <w:r w:rsidRPr="004569E0">
        <w:rPr>
          <w:rFonts w:ascii="Arial" w:hAnsi="Arial" w:cs="Arial"/>
          <w:i/>
          <w:sz w:val="18"/>
          <w:szCs w:val="22"/>
        </w:rPr>
        <w:t>]</w:t>
      </w: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176AE4">
      <w:pPr>
        <w:pStyle w:val="Tekstpodstawowywcity"/>
        <w:spacing w:after="0"/>
        <w:ind w:left="4956"/>
        <w:jc w:val="right"/>
        <w:rPr>
          <w:rFonts w:ascii="Arial" w:hAnsi="Arial" w:cs="Arial"/>
          <w:b/>
          <w:sz w:val="22"/>
          <w:szCs w:val="22"/>
        </w:rPr>
      </w:pPr>
    </w:p>
    <w:p w:rsidR="00E67D79" w:rsidRPr="00ED39AF" w:rsidRDefault="00E67D79" w:rsidP="00176AE4">
      <w:pPr>
        <w:pStyle w:val="Tekstpodstawowywcity"/>
        <w:spacing w:after="0"/>
        <w:ind w:left="4956"/>
        <w:jc w:val="right"/>
        <w:rPr>
          <w:rFonts w:ascii="Arial" w:hAnsi="Arial" w:cs="Arial"/>
          <w:b/>
          <w:sz w:val="22"/>
          <w:szCs w:val="22"/>
        </w:rPr>
      </w:pPr>
    </w:p>
    <w:p w:rsidR="00E67D79" w:rsidRDefault="00E67D79"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8E29A7" w:rsidRDefault="008E29A7" w:rsidP="00176AE4">
      <w:pPr>
        <w:pStyle w:val="Tekstpodstawowywcity"/>
        <w:spacing w:after="0"/>
        <w:ind w:left="4956"/>
        <w:jc w:val="right"/>
        <w:rPr>
          <w:rFonts w:ascii="Arial" w:hAnsi="Arial" w:cs="Arial"/>
          <w:b/>
          <w:sz w:val="22"/>
          <w:szCs w:val="22"/>
        </w:rPr>
      </w:pPr>
    </w:p>
    <w:p w:rsidR="008E29A7" w:rsidRDefault="008E29A7" w:rsidP="00176AE4">
      <w:pPr>
        <w:pStyle w:val="Tekstpodstawowywcity"/>
        <w:spacing w:after="0"/>
        <w:ind w:left="4956"/>
        <w:jc w:val="right"/>
        <w:rPr>
          <w:rFonts w:ascii="Arial" w:hAnsi="Arial" w:cs="Arial"/>
          <w:b/>
          <w:sz w:val="22"/>
          <w:szCs w:val="22"/>
        </w:rPr>
      </w:pPr>
    </w:p>
    <w:p w:rsidR="008E29A7" w:rsidRDefault="008E29A7" w:rsidP="00176AE4">
      <w:pPr>
        <w:pStyle w:val="Tekstpodstawowywcity"/>
        <w:spacing w:after="0"/>
        <w:ind w:left="4956"/>
        <w:jc w:val="right"/>
        <w:rPr>
          <w:rFonts w:ascii="Arial" w:hAnsi="Arial" w:cs="Arial"/>
          <w:b/>
          <w:sz w:val="22"/>
          <w:szCs w:val="22"/>
        </w:rPr>
      </w:pPr>
    </w:p>
    <w:p w:rsidR="008E29A7" w:rsidRDefault="008E29A7" w:rsidP="00176AE4">
      <w:pPr>
        <w:pStyle w:val="Tekstpodstawowywcity"/>
        <w:spacing w:after="0"/>
        <w:ind w:left="4956"/>
        <w:jc w:val="right"/>
        <w:rPr>
          <w:rFonts w:ascii="Arial" w:hAnsi="Arial" w:cs="Arial"/>
          <w:b/>
          <w:sz w:val="22"/>
          <w:szCs w:val="22"/>
        </w:rPr>
      </w:pPr>
    </w:p>
    <w:p w:rsidR="008E29A7" w:rsidRDefault="008E29A7" w:rsidP="00176AE4">
      <w:pPr>
        <w:pStyle w:val="Tekstpodstawowywcity"/>
        <w:spacing w:after="0"/>
        <w:ind w:left="4956"/>
        <w:jc w:val="right"/>
        <w:rPr>
          <w:rFonts w:ascii="Arial" w:hAnsi="Arial" w:cs="Arial"/>
          <w:b/>
          <w:sz w:val="22"/>
          <w:szCs w:val="22"/>
        </w:rPr>
      </w:pPr>
    </w:p>
    <w:p w:rsidR="008E29A7" w:rsidRDefault="008E29A7" w:rsidP="00176AE4">
      <w:pPr>
        <w:pStyle w:val="Tekstpodstawowywcity"/>
        <w:spacing w:after="0"/>
        <w:ind w:left="4956"/>
        <w:jc w:val="right"/>
        <w:rPr>
          <w:rFonts w:ascii="Arial" w:hAnsi="Arial" w:cs="Arial"/>
          <w:b/>
          <w:sz w:val="22"/>
          <w:szCs w:val="22"/>
        </w:rPr>
      </w:pPr>
    </w:p>
    <w:p w:rsidR="008E29A7" w:rsidRDefault="008E29A7" w:rsidP="00176AE4">
      <w:pPr>
        <w:pStyle w:val="Tekstpodstawowywcity"/>
        <w:spacing w:after="0"/>
        <w:ind w:left="4956"/>
        <w:jc w:val="right"/>
        <w:rPr>
          <w:rFonts w:ascii="Arial" w:hAnsi="Arial" w:cs="Arial"/>
          <w:b/>
          <w:sz w:val="22"/>
          <w:szCs w:val="22"/>
        </w:rPr>
      </w:pPr>
    </w:p>
    <w:p w:rsidR="008E29A7" w:rsidRDefault="008E29A7" w:rsidP="00176AE4">
      <w:pPr>
        <w:pStyle w:val="Tekstpodstawowywcity"/>
        <w:spacing w:after="0"/>
        <w:ind w:left="4956"/>
        <w:jc w:val="right"/>
        <w:rPr>
          <w:rFonts w:ascii="Arial" w:hAnsi="Arial" w:cs="Arial"/>
          <w:b/>
          <w:sz w:val="22"/>
          <w:szCs w:val="22"/>
        </w:rPr>
      </w:pPr>
    </w:p>
    <w:p w:rsidR="00037A07" w:rsidRPr="00ED39AF" w:rsidRDefault="00037A07" w:rsidP="00176AE4">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sidR="008E29A7">
        <w:rPr>
          <w:rFonts w:ascii="Arial" w:hAnsi="Arial" w:cs="Arial"/>
          <w:b/>
          <w:sz w:val="22"/>
          <w:szCs w:val="22"/>
        </w:rPr>
        <w:t>4</w:t>
      </w:r>
      <w:r w:rsidRPr="00ED39AF">
        <w:rPr>
          <w:rFonts w:ascii="Arial" w:hAnsi="Arial" w:cs="Arial"/>
          <w:b/>
          <w:sz w:val="22"/>
          <w:szCs w:val="22"/>
        </w:rPr>
        <w:t xml:space="preserve"> do specyfikacji</w:t>
      </w:r>
    </w:p>
    <w:p w:rsidR="00037A07" w:rsidRPr="00ED39AF" w:rsidRDefault="00037A07" w:rsidP="00176AE4">
      <w:pPr>
        <w:autoSpaceDE w:val="0"/>
        <w:autoSpaceDN w:val="0"/>
        <w:adjustRightInd w:val="0"/>
        <w:rPr>
          <w:rFonts w:ascii="Arial" w:hAnsi="Arial" w:cs="Arial"/>
          <w:b/>
          <w:bCs/>
          <w:sz w:val="22"/>
          <w:szCs w:val="22"/>
        </w:rPr>
      </w:pP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w:t>
      </w: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176AE4">
      <w:pPr>
        <w:autoSpaceDE w:val="0"/>
        <w:autoSpaceDN w:val="0"/>
        <w:adjustRightInd w:val="0"/>
        <w:rPr>
          <w:rFonts w:ascii="Arial" w:hAnsi="Arial" w:cs="Arial"/>
          <w:b/>
          <w:bCs/>
          <w:i/>
          <w:sz w:val="22"/>
          <w:szCs w:val="22"/>
        </w:rPr>
      </w:pPr>
    </w:p>
    <w:p w:rsidR="00613E54" w:rsidRPr="00ED39AF" w:rsidRDefault="00613E54" w:rsidP="00176AE4">
      <w:pPr>
        <w:autoSpaceDE w:val="0"/>
        <w:autoSpaceDN w:val="0"/>
        <w:adjustRightInd w:val="0"/>
        <w:jc w:val="center"/>
        <w:rPr>
          <w:rFonts w:ascii="Arial" w:hAnsi="Arial" w:cs="Arial"/>
          <w:b/>
          <w:bCs/>
          <w:sz w:val="22"/>
          <w:szCs w:val="22"/>
        </w:rPr>
      </w:pPr>
    </w:p>
    <w:p w:rsidR="006A5CDF" w:rsidRPr="00ED39AF" w:rsidRDefault="006A5CDF" w:rsidP="00176AE4">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176AE4">
      <w:pPr>
        <w:autoSpaceDE w:val="0"/>
        <w:autoSpaceDN w:val="0"/>
        <w:adjustRightInd w:val="0"/>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 xml:space="preserve">ustawy z dn. 29 stycznia 2004 r. – Prawo zamówień </w:t>
      </w:r>
      <w:r w:rsidR="0080733E" w:rsidRPr="00ED39AF">
        <w:rPr>
          <w:rFonts w:ascii="Arial" w:hAnsi="Arial" w:cs="Arial"/>
          <w:sz w:val="22"/>
          <w:szCs w:val="22"/>
        </w:rPr>
        <w:t>publicznych Przystępując</w:t>
      </w:r>
      <w:r w:rsidRPr="00ED39AF">
        <w:rPr>
          <w:rFonts w:ascii="Arial" w:hAnsi="Arial" w:cs="Arial"/>
          <w:sz w:val="22"/>
          <w:szCs w:val="22"/>
        </w:rPr>
        <w:t xml:space="preserve">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rsidR="00037A07" w:rsidRPr="00ED39AF" w:rsidRDefault="00037A07" w:rsidP="00176AE4">
      <w:pPr>
        <w:autoSpaceDE w:val="0"/>
        <w:autoSpaceDN w:val="0"/>
        <w:adjustRightInd w:val="0"/>
        <w:jc w:val="both"/>
        <w:rPr>
          <w:rFonts w:ascii="Arial" w:hAnsi="Arial" w:cs="Arial"/>
          <w:b/>
          <w:bCs/>
          <w:sz w:val="22"/>
          <w:szCs w:val="22"/>
        </w:rPr>
      </w:pPr>
    </w:p>
    <w:p w:rsidR="006A5CDF" w:rsidRPr="00ED39AF" w:rsidRDefault="0080733E"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nie</w:t>
      </w:r>
      <w:r w:rsidR="006A5CDF" w:rsidRPr="00ED39AF">
        <w:rPr>
          <w:rFonts w:ascii="Arial" w:hAnsi="Arial" w:cs="Arial"/>
          <w:b/>
          <w:bCs/>
          <w:sz w:val="22"/>
          <w:szCs w:val="22"/>
        </w:rPr>
        <w:t xml:space="preserve"> przynależę do tej samej </w:t>
      </w:r>
      <w:r w:rsidR="006A5CDF" w:rsidRPr="00ED39AF">
        <w:rPr>
          <w:rFonts w:ascii="Arial" w:hAnsi="Arial" w:cs="Arial"/>
          <w:b/>
          <w:bCs/>
          <w:sz w:val="22"/>
          <w:szCs w:val="22"/>
          <w:u w:val="single"/>
        </w:rPr>
        <w:t>grupy kapitałowej</w:t>
      </w:r>
      <w:r w:rsidR="006A5CDF"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006A5CDF"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006A5CDF" w:rsidRPr="00ED39AF">
        <w:rPr>
          <w:rFonts w:ascii="Arial" w:hAnsi="Arial" w:cs="Arial"/>
          <w:b/>
          <w:bCs/>
          <w:sz w:val="22"/>
          <w:szCs w:val="22"/>
        </w:rPr>
        <w:t>Dz. U. z 201</w:t>
      </w:r>
      <w:r w:rsidR="00A84BE2">
        <w:rPr>
          <w:rFonts w:ascii="Arial" w:hAnsi="Arial" w:cs="Arial"/>
          <w:b/>
          <w:bCs/>
          <w:sz w:val="22"/>
          <w:szCs w:val="22"/>
        </w:rPr>
        <w:t>8</w:t>
      </w:r>
      <w:r w:rsidR="006A5CDF"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006A5CDF" w:rsidRPr="00ED39AF">
        <w:rPr>
          <w:rFonts w:ascii="Arial" w:hAnsi="Arial" w:cs="Arial"/>
          <w:b/>
          <w:bCs/>
          <w:sz w:val="22"/>
          <w:szCs w:val="22"/>
        </w:rPr>
        <w:t xml:space="preserve">), z </w:t>
      </w:r>
      <w:r w:rsidRPr="00ED39AF">
        <w:rPr>
          <w:rFonts w:ascii="Arial" w:hAnsi="Arial" w:cs="Arial"/>
          <w:b/>
          <w:bCs/>
          <w:sz w:val="22"/>
          <w:szCs w:val="22"/>
        </w:rPr>
        <w:t>Wykonawcami, którzy</w:t>
      </w:r>
      <w:r w:rsidR="006A5CDF" w:rsidRPr="00ED39AF">
        <w:rPr>
          <w:rFonts w:ascii="Arial" w:hAnsi="Arial" w:cs="Arial"/>
          <w:b/>
          <w:bCs/>
          <w:sz w:val="22"/>
          <w:szCs w:val="22"/>
        </w:rPr>
        <w:t xml:space="preserve"> złożyli odrębne oferty, oferty częściowe lub wnioski o dopuszczenie do udziału w</w:t>
      </w:r>
      <w:r w:rsidR="00037A07" w:rsidRPr="00ED39AF">
        <w:rPr>
          <w:rFonts w:ascii="Arial" w:hAnsi="Arial" w:cs="Arial"/>
          <w:b/>
          <w:bCs/>
          <w:sz w:val="22"/>
          <w:szCs w:val="22"/>
        </w:rPr>
        <w:t xml:space="preserve"> </w:t>
      </w:r>
      <w:r w:rsidR="006A5CDF" w:rsidRPr="00ED39AF">
        <w:rPr>
          <w:rFonts w:ascii="Arial" w:hAnsi="Arial" w:cs="Arial"/>
          <w:b/>
          <w:bCs/>
          <w:sz w:val="22"/>
          <w:szCs w:val="22"/>
        </w:rPr>
        <w:t>przedmiotowym postępowaniu, *</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lub</w:t>
      </w:r>
    </w:p>
    <w:p w:rsidR="006A5CDF" w:rsidRPr="00ED39AF" w:rsidRDefault="0080733E"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należę</w:t>
      </w:r>
      <w:r w:rsidR="006A5CDF" w:rsidRPr="00ED39AF">
        <w:rPr>
          <w:rFonts w:ascii="Arial" w:hAnsi="Arial" w:cs="Arial"/>
          <w:b/>
          <w:bCs/>
          <w:sz w:val="22"/>
          <w:szCs w:val="22"/>
        </w:rPr>
        <w:t xml:space="preserve"> do tej samej grupy kapitałowej, w rozumieniu ustawy z dnia 16 lutego 2007 r. o ochronie</w:t>
      </w:r>
      <w:r w:rsidR="00586675" w:rsidRPr="00ED39AF">
        <w:rPr>
          <w:rFonts w:ascii="Arial" w:hAnsi="Arial" w:cs="Arial"/>
          <w:b/>
          <w:bCs/>
          <w:sz w:val="22"/>
          <w:szCs w:val="22"/>
        </w:rPr>
        <w:t xml:space="preserve"> </w:t>
      </w:r>
      <w:r w:rsidR="006A5CDF"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Dz. U. z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r w:rsidR="00A84BE2">
        <w:rPr>
          <w:rFonts w:ascii="Arial" w:hAnsi="Arial" w:cs="Arial"/>
          <w:b/>
          <w:bCs/>
          <w:sz w:val="22"/>
          <w:szCs w:val="22"/>
        </w:rPr>
        <w:t>zm</w:t>
      </w:r>
      <w:proofErr w:type="spellEnd"/>
      <w:r w:rsidR="006A5CDF" w:rsidRPr="00ED39AF">
        <w:rPr>
          <w:rFonts w:ascii="Arial" w:hAnsi="Arial" w:cs="Arial"/>
          <w:b/>
          <w:bCs/>
          <w:sz w:val="22"/>
          <w:szCs w:val="22"/>
        </w:rPr>
        <w:t xml:space="preserve">), z </w:t>
      </w:r>
      <w:r w:rsidRPr="00ED39AF">
        <w:rPr>
          <w:rFonts w:ascii="Arial" w:hAnsi="Arial" w:cs="Arial"/>
          <w:b/>
          <w:bCs/>
          <w:sz w:val="22"/>
          <w:szCs w:val="22"/>
        </w:rPr>
        <w:t>Wykonawcami, którzy</w:t>
      </w:r>
      <w:r w:rsidR="006A5CDF" w:rsidRPr="00ED39AF">
        <w:rPr>
          <w:rFonts w:ascii="Arial" w:hAnsi="Arial" w:cs="Arial"/>
          <w:b/>
          <w:bCs/>
          <w:sz w:val="22"/>
          <w:szCs w:val="22"/>
        </w:rPr>
        <w:t xml:space="preserve"> złożyli</w:t>
      </w:r>
      <w:r w:rsidR="00586675" w:rsidRPr="00ED39AF">
        <w:rPr>
          <w:rFonts w:ascii="Arial" w:hAnsi="Arial" w:cs="Arial"/>
          <w:b/>
          <w:bCs/>
          <w:sz w:val="22"/>
          <w:szCs w:val="22"/>
        </w:rPr>
        <w:t xml:space="preserve"> </w:t>
      </w:r>
      <w:r w:rsidR="006A5CDF"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006A5CDF" w:rsidRPr="00ED39AF">
        <w:rPr>
          <w:rFonts w:ascii="Arial" w:hAnsi="Arial" w:cs="Arial"/>
          <w:b/>
          <w:bCs/>
          <w:sz w:val="22"/>
          <w:szCs w:val="22"/>
        </w:rPr>
        <w:t>postępowaniu,</w:t>
      </w:r>
    </w:p>
    <w:p w:rsidR="00586675" w:rsidRPr="00ED39AF" w:rsidRDefault="00586675" w:rsidP="00176AE4">
      <w:pPr>
        <w:autoSpaceDE w:val="0"/>
        <w:autoSpaceDN w:val="0"/>
        <w:adjustRightInd w:val="0"/>
        <w:jc w:val="both"/>
        <w:rPr>
          <w:rFonts w:ascii="Arial" w:hAnsi="Arial" w:cs="Arial"/>
          <w:sz w:val="22"/>
          <w:szCs w:val="22"/>
        </w:rPr>
      </w:pPr>
    </w:p>
    <w:p w:rsidR="006A5CDF" w:rsidRPr="00ED39AF" w:rsidRDefault="0080733E" w:rsidP="00176AE4">
      <w:pPr>
        <w:autoSpaceDE w:val="0"/>
        <w:autoSpaceDN w:val="0"/>
        <w:adjustRightInd w:val="0"/>
        <w:rPr>
          <w:rFonts w:ascii="Arial" w:hAnsi="Arial" w:cs="Arial"/>
          <w:b/>
          <w:bCs/>
          <w:sz w:val="22"/>
          <w:szCs w:val="22"/>
        </w:rPr>
      </w:pPr>
      <w:r w:rsidRPr="00ED39AF">
        <w:rPr>
          <w:rFonts w:ascii="Arial" w:hAnsi="Arial" w:cs="Arial"/>
          <w:sz w:val="22"/>
          <w:szCs w:val="22"/>
        </w:rPr>
        <w:t>i</w:t>
      </w:r>
      <w:r w:rsidR="006A5CDF" w:rsidRPr="00ED39AF">
        <w:rPr>
          <w:rFonts w:ascii="Arial" w:hAnsi="Arial" w:cs="Arial"/>
          <w:b/>
          <w:bCs/>
          <w:sz w:val="22"/>
          <w:szCs w:val="22"/>
        </w:rPr>
        <w:t xml:space="preserve"> składam (nie s</w:t>
      </w:r>
      <w:r w:rsidR="00586675" w:rsidRPr="00ED39AF">
        <w:rPr>
          <w:rFonts w:ascii="Arial" w:hAnsi="Arial" w:cs="Arial"/>
          <w:b/>
          <w:bCs/>
          <w:sz w:val="22"/>
          <w:szCs w:val="22"/>
        </w:rPr>
        <w:t>kładam)* wyjaśnienia i dowody, ż</w:t>
      </w:r>
      <w:r w:rsidR="006A5CDF"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006A5CDF"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006A5CDF" w:rsidRPr="00ED39AF">
        <w:rPr>
          <w:rFonts w:ascii="Arial" w:hAnsi="Arial" w:cs="Arial"/>
          <w:b/>
          <w:bCs/>
          <w:sz w:val="22"/>
          <w:szCs w:val="22"/>
        </w:rPr>
        <w:t>zamówienia.*</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 xml:space="preserve">..................................., </w:t>
      </w:r>
      <w:r w:rsidR="0080733E" w:rsidRPr="00ED39AF">
        <w:rPr>
          <w:rFonts w:ascii="Arial" w:hAnsi="Arial" w:cs="Arial"/>
          <w:sz w:val="22"/>
          <w:szCs w:val="22"/>
        </w:rPr>
        <w:t xml:space="preserve">dnia......................... </w:t>
      </w:r>
      <w:r w:rsidRPr="00ED39AF">
        <w:rPr>
          <w:rFonts w:ascii="Arial" w:hAnsi="Arial" w:cs="Arial"/>
          <w:sz w:val="22"/>
          <w:szCs w:val="22"/>
        </w:rPr>
        <w:t>r.</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reprezentowania Wykonawcy</w:t>
      </w:r>
    </w:p>
    <w:p w:rsidR="00503573" w:rsidRPr="004569E0" w:rsidRDefault="00BD63DE" w:rsidP="004569E0">
      <w:pPr>
        <w:pStyle w:val="Tekstpodstawowywcity"/>
        <w:spacing w:after="0"/>
        <w:ind w:left="0"/>
        <w:jc w:val="both"/>
        <w:rPr>
          <w:rFonts w:ascii="Arial" w:hAnsi="Arial" w:cs="Arial"/>
          <w:i/>
          <w:sz w:val="22"/>
          <w:szCs w:val="22"/>
          <w:vertAlign w:val="subscript"/>
        </w:rPr>
      </w:pPr>
      <w:r w:rsidRPr="004569E0">
        <w:rPr>
          <w:rFonts w:ascii="Arial" w:hAnsi="Arial" w:cs="Arial"/>
          <w:bCs/>
          <w:i/>
          <w:sz w:val="22"/>
          <w:szCs w:val="22"/>
          <w:vertAlign w:val="subscript"/>
        </w:rPr>
        <w:t>*</w:t>
      </w:r>
      <w:r w:rsidR="006A5CDF" w:rsidRPr="004569E0">
        <w:rPr>
          <w:rFonts w:ascii="Arial" w:hAnsi="Arial" w:cs="Arial"/>
          <w:bCs/>
          <w:i/>
          <w:iCs/>
          <w:sz w:val="22"/>
          <w:szCs w:val="22"/>
          <w:vertAlign w:val="subscript"/>
        </w:rPr>
        <w:t>niepotrzebne skreślić</w:t>
      </w:r>
    </w:p>
    <w:p w:rsidR="002C06E9" w:rsidRPr="00ED39AF" w:rsidRDefault="002C06E9" w:rsidP="00176AE4">
      <w:pPr>
        <w:pStyle w:val="Tekstpodstawowywcity"/>
        <w:spacing w:after="0"/>
        <w:ind w:left="708"/>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A37D0A" w:rsidRPr="00ED39AF" w:rsidRDefault="00A37D0A"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3E13E1" w:rsidRPr="00ED39AF" w:rsidRDefault="003E13E1" w:rsidP="00176AE4">
      <w:pPr>
        <w:tabs>
          <w:tab w:val="left" w:pos="5812"/>
        </w:tabs>
        <w:jc w:val="both"/>
        <w:rPr>
          <w:rFonts w:ascii="Arial" w:hAnsi="Arial" w:cs="Arial"/>
          <w:b/>
          <w:sz w:val="22"/>
          <w:szCs w:val="22"/>
        </w:rPr>
      </w:pPr>
    </w:p>
    <w:p w:rsidR="00E73B31" w:rsidRDefault="00E73B31"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B43062" w:rsidRDefault="00B43062" w:rsidP="00176AE4">
      <w:pPr>
        <w:tabs>
          <w:tab w:val="left" w:pos="5812"/>
        </w:tabs>
        <w:jc w:val="right"/>
        <w:rPr>
          <w:rFonts w:ascii="Arial" w:hAnsi="Arial" w:cs="Arial"/>
          <w:b/>
          <w:sz w:val="22"/>
          <w:szCs w:val="22"/>
        </w:rPr>
      </w:pPr>
    </w:p>
    <w:p w:rsidR="00B43062" w:rsidRDefault="00B43062" w:rsidP="00176AE4">
      <w:pPr>
        <w:tabs>
          <w:tab w:val="left" w:pos="5812"/>
        </w:tabs>
        <w:jc w:val="right"/>
        <w:rPr>
          <w:rFonts w:ascii="Arial" w:hAnsi="Arial" w:cs="Arial"/>
          <w:b/>
          <w:sz w:val="22"/>
          <w:szCs w:val="22"/>
        </w:rPr>
      </w:pPr>
    </w:p>
    <w:p w:rsidR="00B43062" w:rsidRDefault="00B43062" w:rsidP="00176AE4">
      <w:pPr>
        <w:tabs>
          <w:tab w:val="left" w:pos="5812"/>
        </w:tabs>
        <w:jc w:val="right"/>
        <w:rPr>
          <w:rFonts w:ascii="Arial" w:hAnsi="Arial" w:cs="Arial"/>
          <w:b/>
          <w:sz w:val="22"/>
          <w:szCs w:val="22"/>
        </w:rPr>
      </w:pPr>
    </w:p>
    <w:p w:rsidR="00B43062" w:rsidRDefault="00B43062" w:rsidP="00176AE4">
      <w:pPr>
        <w:tabs>
          <w:tab w:val="left" w:pos="5812"/>
        </w:tabs>
        <w:jc w:val="right"/>
        <w:rPr>
          <w:rFonts w:ascii="Arial" w:hAnsi="Arial" w:cs="Arial"/>
          <w:b/>
          <w:sz w:val="22"/>
          <w:szCs w:val="22"/>
        </w:rPr>
      </w:pPr>
    </w:p>
    <w:p w:rsidR="00196CCC" w:rsidRDefault="00196CCC" w:rsidP="00176AE4">
      <w:pPr>
        <w:tabs>
          <w:tab w:val="left" w:pos="5812"/>
        </w:tabs>
        <w:jc w:val="right"/>
        <w:rPr>
          <w:rFonts w:ascii="Arial" w:hAnsi="Arial" w:cs="Arial"/>
          <w:b/>
          <w:sz w:val="22"/>
          <w:szCs w:val="22"/>
        </w:rPr>
      </w:pPr>
    </w:p>
    <w:p w:rsidR="002C06E9" w:rsidRPr="00ED39AF" w:rsidRDefault="002C06E9" w:rsidP="00176AE4">
      <w:pPr>
        <w:tabs>
          <w:tab w:val="left" w:pos="5812"/>
        </w:tabs>
        <w:jc w:val="right"/>
        <w:rPr>
          <w:rFonts w:ascii="Arial" w:hAnsi="Arial" w:cs="Arial"/>
          <w:b/>
          <w:sz w:val="22"/>
          <w:szCs w:val="22"/>
        </w:rPr>
      </w:pPr>
      <w:r w:rsidRPr="00ED39AF">
        <w:rPr>
          <w:rFonts w:ascii="Arial" w:hAnsi="Arial" w:cs="Arial"/>
          <w:b/>
          <w:sz w:val="22"/>
          <w:szCs w:val="22"/>
        </w:rPr>
        <w:t xml:space="preserve">Załącznik nr </w:t>
      </w:r>
      <w:r w:rsidR="008E29A7">
        <w:rPr>
          <w:rFonts w:ascii="Arial" w:hAnsi="Arial" w:cs="Arial"/>
          <w:b/>
          <w:sz w:val="22"/>
          <w:szCs w:val="22"/>
        </w:rPr>
        <w:t>5</w:t>
      </w:r>
      <w:r w:rsidRPr="00ED39AF">
        <w:rPr>
          <w:rFonts w:ascii="Arial" w:hAnsi="Arial" w:cs="Arial"/>
          <w:b/>
          <w:sz w:val="22"/>
          <w:szCs w:val="22"/>
        </w:rPr>
        <w:t xml:space="preserve"> do specyfikacji</w:t>
      </w:r>
    </w:p>
    <w:p w:rsidR="00877EBC" w:rsidRPr="00ED39AF" w:rsidRDefault="00877EBC" w:rsidP="007B79C4">
      <w:pPr>
        <w:ind w:left="284"/>
        <w:rPr>
          <w:rFonts w:ascii="Arial" w:hAnsi="Arial" w:cs="Arial"/>
          <w:b/>
          <w:color w:val="000000"/>
          <w:sz w:val="22"/>
          <w:szCs w:val="22"/>
        </w:rPr>
      </w:pPr>
    </w:p>
    <w:p w:rsidR="00B43062" w:rsidRPr="00B43062" w:rsidRDefault="00B43062" w:rsidP="008E29A7">
      <w:pPr>
        <w:ind w:left="284"/>
        <w:jc w:val="center"/>
        <w:rPr>
          <w:b/>
          <w:sz w:val="22"/>
          <w:szCs w:val="22"/>
        </w:rPr>
      </w:pPr>
      <w:r w:rsidRPr="00B43062">
        <w:rPr>
          <w:b/>
          <w:sz w:val="22"/>
          <w:szCs w:val="22"/>
        </w:rPr>
        <w:t>UMOWA do przetargu nieograniczonego nr</w:t>
      </w:r>
      <w:r w:rsidR="008E29A7">
        <w:rPr>
          <w:b/>
          <w:sz w:val="22"/>
          <w:szCs w:val="22"/>
        </w:rPr>
        <w:t xml:space="preserve"> 49/2019</w:t>
      </w:r>
    </w:p>
    <w:p w:rsidR="00B43062" w:rsidRPr="00B43062" w:rsidRDefault="00B43062" w:rsidP="00B43062">
      <w:pPr>
        <w:jc w:val="center"/>
        <w:rPr>
          <w:b/>
          <w:sz w:val="22"/>
          <w:szCs w:val="22"/>
        </w:rPr>
      </w:pPr>
    </w:p>
    <w:p w:rsidR="00B43062" w:rsidRPr="00B43062" w:rsidRDefault="00B43062" w:rsidP="00B43062">
      <w:pPr>
        <w:jc w:val="both"/>
        <w:rPr>
          <w:color w:val="000000"/>
          <w:sz w:val="22"/>
          <w:szCs w:val="22"/>
        </w:rPr>
      </w:pPr>
      <w:r w:rsidRPr="00B43062">
        <w:rPr>
          <w:color w:val="000000"/>
          <w:sz w:val="22"/>
          <w:szCs w:val="22"/>
        </w:rPr>
        <w:t xml:space="preserve">     </w:t>
      </w:r>
      <w:ins w:id="84" w:author="witkowska.k" w:date="2019-05-20T14:17:00Z">
        <w:r w:rsidR="00964A16">
          <w:rPr>
            <w:color w:val="000000"/>
            <w:sz w:val="22"/>
            <w:szCs w:val="22"/>
          </w:rPr>
          <w:t xml:space="preserve">      </w:t>
        </w:r>
      </w:ins>
      <w:r w:rsidR="00A73265" w:rsidRPr="00B43062">
        <w:rPr>
          <w:color w:val="000000"/>
          <w:sz w:val="22"/>
          <w:szCs w:val="22"/>
        </w:rPr>
        <w:t>Zawarta</w:t>
      </w:r>
      <w:r w:rsidRPr="00B43062">
        <w:rPr>
          <w:color w:val="000000"/>
          <w:sz w:val="22"/>
          <w:szCs w:val="22"/>
        </w:rPr>
        <w:t xml:space="preserve"> w Poznaniu na podstawie przepisów Ustawy – Prawo zamówień publicznych</w:t>
      </w:r>
      <w:r w:rsidRPr="00B43062">
        <w:rPr>
          <w:b/>
          <w:bCs/>
          <w:sz w:val="22"/>
          <w:szCs w:val="22"/>
        </w:rPr>
        <w:t xml:space="preserve"> </w:t>
      </w:r>
      <w:r w:rsidRPr="00B43062">
        <w:rPr>
          <w:bCs/>
          <w:sz w:val="22"/>
          <w:szCs w:val="22"/>
        </w:rPr>
        <w:t xml:space="preserve">z dnia 29 stycznia 2004 r. (Dz. U. z 2018 r. poz. 1986 </w:t>
      </w:r>
      <w:r w:rsidRPr="00B43062">
        <w:rPr>
          <w:rFonts w:eastAsia="MS Mincho"/>
          <w:bCs/>
          <w:sz w:val="22"/>
          <w:szCs w:val="22"/>
        </w:rPr>
        <w:t xml:space="preserve">z </w:t>
      </w:r>
      <w:proofErr w:type="spellStart"/>
      <w:r w:rsidRPr="00B43062">
        <w:rPr>
          <w:rFonts w:eastAsia="MS Mincho"/>
          <w:bCs/>
          <w:sz w:val="22"/>
          <w:szCs w:val="22"/>
        </w:rPr>
        <w:t>późn</w:t>
      </w:r>
      <w:proofErr w:type="spellEnd"/>
      <w:r w:rsidRPr="00B43062">
        <w:rPr>
          <w:rFonts w:eastAsia="MS Mincho"/>
          <w:bCs/>
          <w:sz w:val="22"/>
          <w:szCs w:val="22"/>
        </w:rPr>
        <w:t>. zm.</w:t>
      </w:r>
      <w:r w:rsidRPr="00B43062">
        <w:rPr>
          <w:bCs/>
          <w:sz w:val="22"/>
          <w:szCs w:val="22"/>
        </w:rPr>
        <w:t>)</w:t>
      </w:r>
      <w:r w:rsidRPr="00B43062">
        <w:rPr>
          <w:color w:val="000000"/>
          <w:sz w:val="22"/>
          <w:szCs w:val="22"/>
        </w:rPr>
        <w:t xml:space="preserve"> </w:t>
      </w:r>
      <w:r w:rsidRPr="00B43062">
        <w:rPr>
          <w:b/>
          <w:color w:val="000000"/>
          <w:sz w:val="22"/>
          <w:szCs w:val="22"/>
        </w:rPr>
        <w:t>w dniu _____</w:t>
      </w:r>
      <w:r w:rsidR="00A73265">
        <w:rPr>
          <w:b/>
          <w:color w:val="000000"/>
          <w:sz w:val="22"/>
          <w:szCs w:val="22"/>
        </w:rPr>
        <w:t>________</w:t>
      </w:r>
      <w:r w:rsidRPr="00B43062">
        <w:rPr>
          <w:b/>
          <w:color w:val="000000"/>
          <w:sz w:val="22"/>
          <w:szCs w:val="22"/>
        </w:rPr>
        <w:t>__</w:t>
      </w:r>
      <w:r w:rsidRPr="00B43062">
        <w:rPr>
          <w:b/>
          <w:bCs/>
          <w:sz w:val="22"/>
          <w:szCs w:val="22"/>
        </w:rPr>
        <w:t xml:space="preserve"> </w:t>
      </w:r>
      <w:r w:rsidRPr="00B43062">
        <w:rPr>
          <w:color w:val="000000"/>
          <w:sz w:val="22"/>
          <w:szCs w:val="22"/>
        </w:rPr>
        <w:t>pomiędzy:</w:t>
      </w:r>
    </w:p>
    <w:p w:rsidR="00B43062" w:rsidRPr="00B43062" w:rsidRDefault="00B43062" w:rsidP="00B43062">
      <w:pPr>
        <w:jc w:val="both"/>
        <w:rPr>
          <w:color w:val="000000"/>
          <w:sz w:val="22"/>
          <w:szCs w:val="22"/>
        </w:rPr>
      </w:pPr>
    </w:p>
    <w:p w:rsidR="00B43062" w:rsidRPr="00B43062" w:rsidRDefault="00B43062" w:rsidP="00B43062">
      <w:pPr>
        <w:jc w:val="both"/>
        <w:rPr>
          <w:color w:val="000000"/>
          <w:sz w:val="22"/>
          <w:szCs w:val="22"/>
        </w:rPr>
      </w:pPr>
      <w:r w:rsidRPr="00964A16">
        <w:rPr>
          <w:b/>
          <w:color w:val="000000"/>
          <w:sz w:val="22"/>
          <w:szCs w:val="22"/>
          <w:rPrChange w:id="85" w:author="witkowska.k" w:date="2019-05-20T14:17:00Z">
            <w:rPr>
              <w:color w:val="000000"/>
              <w:sz w:val="22"/>
              <w:szCs w:val="22"/>
            </w:rPr>
          </w:rPrChange>
        </w:rPr>
        <w:t>Wielkopolskim Centrum Onkologii</w:t>
      </w:r>
      <w:r w:rsidRPr="00B43062">
        <w:rPr>
          <w:color w:val="000000"/>
          <w:sz w:val="22"/>
          <w:szCs w:val="22"/>
        </w:rPr>
        <w:t xml:space="preserve"> im. Marii Skłodowskiej-Curie z siedzibą w Poznaniu ul. </w:t>
      </w:r>
      <w:proofErr w:type="spellStart"/>
      <w:r w:rsidRPr="00B43062">
        <w:rPr>
          <w:color w:val="000000"/>
          <w:sz w:val="22"/>
          <w:szCs w:val="22"/>
        </w:rPr>
        <w:t>Garbary</w:t>
      </w:r>
      <w:proofErr w:type="spellEnd"/>
      <w:r w:rsidRPr="00B43062">
        <w:rPr>
          <w:color w:val="000000"/>
          <w:sz w:val="22"/>
          <w:szCs w:val="22"/>
        </w:rPr>
        <w:t xml:space="preserve"> 15, 61-866 Poznań, </w:t>
      </w:r>
    </w:p>
    <w:p w:rsidR="00B43062" w:rsidRPr="00B43062" w:rsidRDefault="00B43062" w:rsidP="00B43062">
      <w:pPr>
        <w:jc w:val="both"/>
        <w:rPr>
          <w:color w:val="000000"/>
          <w:sz w:val="22"/>
          <w:szCs w:val="22"/>
        </w:rPr>
      </w:pPr>
      <w:r w:rsidRPr="00B43062">
        <w:rPr>
          <w:color w:val="000000"/>
          <w:sz w:val="22"/>
          <w:szCs w:val="22"/>
        </w:rPr>
        <w:t>wpisanym do rejestru stowarzyszeń</w:t>
      </w:r>
      <w:r w:rsidRPr="00B43062">
        <w:rPr>
          <w:sz w:val="22"/>
          <w:szCs w:val="22"/>
        </w:rPr>
        <w:t>, innych organizacji społecznych i zawodowych, fundacji oraz publicznych zakładów opieki zdrowotnej</w:t>
      </w:r>
      <w:r w:rsidRPr="00B43062">
        <w:rPr>
          <w:color w:val="000000"/>
          <w:sz w:val="22"/>
          <w:szCs w:val="22"/>
        </w:rPr>
        <w:t xml:space="preserve"> Krajowego Rejestru Sądowego pod numerem KRS 8784, posiadającym numer NIP: 778-13-42-057 oraz numer REGON: 000291204;</w:t>
      </w:r>
    </w:p>
    <w:p w:rsidR="00964A16" w:rsidRDefault="00964A16" w:rsidP="00B43062">
      <w:pPr>
        <w:rPr>
          <w:ins w:id="86" w:author="witkowska.k" w:date="2019-05-20T14:17:00Z"/>
          <w:color w:val="000000"/>
          <w:sz w:val="22"/>
          <w:szCs w:val="22"/>
        </w:rPr>
      </w:pPr>
    </w:p>
    <w:p w:rsidR="00B43062" w:rsidRPr="00B43062" w:rsidRDefault="00B43062" w:rsidP="00B43062">
      <w:pPr>
        <w:rPr>
          <w:color w:val="000000"/>
          <w:sz w:val="22"/>
          <w:szCs w:val="22"/>
        </w:rPr>
      </w:pPr>
      <w:r w:rsidRPr="00B43062">
        <w:rPr>
          <w:color w:val="000000"/>
          <w:sz w:val="22"/>
          <w:szCs w:val="22"/>
        </w:rPr>
        <w:t>reprezentowanym przez:</w:t>
      </w:r>
    </w:p>
    <w:p w:rsidR="00B43062" w:rsidRDefault="00B43062" w:rsidP="00B43062">
      <w:pPr>
        <w:rPr>
          <w:color w:val="000000"/>
          <w:sz w:val="22"/>
          <w:szCs w:val="22"/>
        </w:rPr>
      </w:pPr>
      <w:r>
        <w:rPr>
          <w:color w:val="000000"/>
          <w:sz w:val="22"/>
          <w:szCs w:val="22"/>
        </w:rPr>
        <w:t>mgr inż. Magdalen</w:t>
      </w:r>
      <w:r w:rsidR="00A73265">
        <w:rPr>
          <w:color w:val="000000"/>
          <w:sz w:val="22"/>
          <w:szCs w:val="22"/>
        </w:rPr>
        <w:t>ę</w:t>
      </w:r>
      <w:r>
        <w:rPr>
          <w:color w:val="000000"/>
          <w:sz w:val="22"/>
          <w:szCs w:val="22"/>
        </w:rPr>
        <w:t xml:space="preserve"> Kraszewsk</w:t>
      </w:r>
      <w:r w:rsidR="00A73265">
        <w:rPr>
          <w:color w:val="000000"/>
          <w:sz w:val="22"/>
          <w:szCs w:val="22"/>
        </w:rPr>
        <w:t>ą</w:t>
      </w:r>
      <w:r>
        <w:rPr>
          <w:color w:val="000000"/>
          <w:sz w:val="22"/>
          <w:szCs w:val="22"/>
        </w:rPr>
        <w:t xml:space="preserve"> - Zastępc</w:t>
      </w:r>
      <w:r w:rsidR="00A73265">
        <w:rPr>
          <w:color w:val="000000"/>
          <w:sz w:val="22"/>
          <w:szCs w:val="22"/>
        </w:rPr>
        <w:t>ę</w:t>
      </w:r>
      <w:r>
        <w:rPr>
          <w:color w:val="000000"/>
          <w:sz w:val="22"/>
          <w:szCs w:val="22"/>
        </w:rPr>
        <w:t xml:space="preserve"> Dyrektora ds. ekonomicznych</w:t>
      </w:r>
    </w:p>
    <w:p w:rsidR="00B43062" w:rsidRPr="00B43062" w:rsidRDefault="00B43062" w:rsidP="00B43062">
      <w:pPr>
        <w:rPr>
          <w:color w:val="000000"/>
          <w:sz w:val="22"/>
          <w:szCs w:val="22"/>
        </w:rPr>
      </w:pPr>
      <w:r w:rsidRPr="00B43062">
        <w:rPr>
          <w:color w:val="000000"/>
          <w:sz w:val="22"/>
          <w:szCs w:val="22"/>
        </w:rPr>
        <w:t>dr Mirellę Śmigielską - Głównego Księgowego,</w:t>
      </w:r>
    </w:p>
    <w:p w:rsidR="00B43062" w:rsidRPr="00B43062" w:rsidRDefault="00B43062" w:rsidP="00B43062">
      <w:pPr>
        <w:rPr>
          <w:color w:val="000000"/>
          <w:sz w:val="22"/>
          <w:szCs w:val="22"/>
        </w:rPr>
      </w:pPr>
      <w:r w:rsidRPr="00B43062">
        <w:rPr>
          <w:color w:val="000000"/>
          <w:sz w:val="22"/>
          <w:szCs w:val="22"/>
        </w:rPr>
        <w:t xml:space="preserve">zwanym dalej </w:t>
      </w:r>
      <w:r w:rsidRPr="00B43062">
        <w:rPr>
          <w:b/>
          <w:color w:val="000000"/>
          <w:sz w:val="22"/>
          <w:szCs w:val="22"/>
        </w:rPr>
        <w:t>Zamawiającym</w:t>
      </w:r>
      <w:r w:rsidRPr="00B43062">
        <w:rPr>
          <w:color w:val="000000"/>
          <w:sz w:val="22"/>
          <w:szCs w:val="22"/>
        </w:rPr>
        <w:t xml:space="preserve">, </w:t>
      </w:r>
    </w:p>
    <w:p w:rsidR="00964A16" w:rsidRDefault="00964A16" w:rsidP="00B43062">
      <w:pPr>
        <w:rPr>
          <w:ins w:id="87" w:author="witkowska.k" w:date="2019-05-20T14:17:00Z"/>
          <w:color w:val="000000"/>
          <w:sz w:val="22"/>
          <w:szCs w:val="22"/>
        </w:rPr>
      </w:pPr>
    </w:p>
    <w:p w:rsidR="00B43062" w:rsidRPr="00B43062" w:rsidRDefault="00B43062" w:rsidP="00B43062">
      <w:pPr>
        <w:rPr>
          <w:color w:val="000000"/>
          <w:sz w:val="22"/>
          <w:szCs w:val="22"/>
        </w:rPr>
      </w:pPr>
      <w:r w:rsidRPr="00B43062">
        <w:rPr>
          <w:color w:val="000000"/>
          <w:sz w:val="22"/>
          <w:szCs w:val="22"/>
        </w:rPr>
        <w:t>a firmą:</w:t>
      </w:r>
      <w:r w:rsidRPr="00B43062">
        <w:rPr>
          <w:color w:val="000000"/>
          <w:sz w:val="22"/>
          <w:szCs w:val="22"/>
        </w:rPr>
        <w:br/>
        <w:t xml:space="preserve">_______________________________________________ </w:t>
      </w:r>
    </w:p>
    <w:p w:rsidR="00B43062" w:rsidRPr="00B43062" w:rsidRDefault="00B43062" w:rsidP="00B43062">
      <w:pPr>
        <w:jc w:val="both"/>
        <w:rPr>
          <w:color w:val="000000"/>
          <w:sz w:val="22"/>
          <w:szCs w:val="22"/>
        </w:rPr>
      </w:pPr>
      <w:r w:rsidRPr="00B43062">
        <w:rPr>
          <w:color w:val="000000"/>
          <w:sz w:val="22"/>
          <w:szCs w:val="22"/>
        </w:rPr>
        <w:t xml:space="preserve">_______________________________________________ </w:t>
      </w:r>
    </w:p>
    <w:p w:rsidR="00B43062" w:rsidRPr="00B43062" w:rsidRDefault="00B43062" w:rsidP="00B43062">
      <w:pPr>
        <w:jc w:val="both"/>
        <w:rPr>
          <w:color w:val="000000"/>
          <w:sz w:val="22"/>
          <w:szCs w:val="22"/>
        </w:rPr>
      </w:pPr>
      <w:r w:rsidRPr="00B43062">
        <w:rPr>
          <w:color w:val="000000"/>
          <w:sz w:val="22"/>
          <w:szCs w:val="22"/>
        </w:rPr>
        <w:t>wpisaną do rejestru przedsiębiorców Krajowego Rejestru Sądowego pod numerem KRS: _________________ prowadząc</w:t>
      </w:r>
      <w:r w:rsidR="00A73265">
        <w:rPr>
          <w:color w:val="000000"/>
          <w:sz w:val="22"/>
          <w:szCs w:val="22"/>
        </w:rPr>
        <w:t>ą</w:t>
      </w:r>
      <w:r w:rsidRPr="00B43062">
        <w:rPr>
          <w:color w:val="000000"/>
          <w:sz w:val="22"/>
          <w:szCs w:val="22"/>
        </w:rPr>
        <w:t xml:space="preserve"> działalność gospodarczą jako:_________________________________ lub  zarejestrowaną w Centralnej Ewidencji i Informacji o Działalności Gospodarczej </w:t>
      </w:r>
    </w:p>
    <w:p w:rsidR="00B43062" w:rsidRPr="00B43062" w:rsidRDefault="00B43062" w:rsidP="00B43062">
      <w:pPr>
        <w:rPr>
          <w:color w:val="000000"/>
          <w:sz w:val="22"/>
          <w:szCs w:val="22"/>
        </w:rPr>
      </w:pPr>
      <w:r w:rsidRPr="00B43062">
        <w:rPr>
          <w:color w:val="000000"/>
          <w:sz w:val="22"/>
          <w:szCs w:val="22"/>
        </w:rPr>
        <w:t xml:space="preserve">posiadającą numer NIP: ______________, REGON: ____________; </w:t>
      </w:r>
    </w:p>
    <w:p w:rsidR="00B43062" w:rsidRPr="00B43062" w:rsidRDefault="00B43062" w:rsidP="00B43062">
      <w:pPr>
        <w:rPr>
          <w:color w:val="000000"/>
          <w:sz w:val="22"/>
          <w:szCs w:val="22"/>
        </w:rPr>
      </w:pPr>
      <w:r w:rsidRPr="00B43062">
        <w:rPr>
          <w:color w:val="000000"/>
          <w:sz w:val="22"/>
          <w:szCs w:val="22"/>
        </w:rPr>
        <w:t>reprezentowaną przez:</w:t>
      </w:r>
    </w:p>
    <w:p w:rsidR="00B43062" w:rsidRPr="00B43062" w:rsidRDefault="00B43062" w:rsidP="00B43062">
      <w:pPr>
        <w:rPr>
          <w:color w:val="000000"/>
          <w:sz w:val="22"/>
          <w:szCs w:val="22"/>
        </w:rPr>
      </w:pPr>
      <w:r w:rsidRPr="00B43062">
        <w:rPr>
          <w:color w:val="000000"/>
          <w:sz w:val="22"/>
          <w:szCs w:val="22"/>
        </w:rPr>
        <w:t xml:space="preserve">_______________________________________________ </w:t>
      </w:r>
    </w:p>
    <w:p w:rsidR="00B43062" w:rsidRPr="00B43062" w:rsidRDefault="00B43062" w:rsidP="00B43062">
      <w:pPr>
        <w:jc w:val="both"/>
        <w:rPr>
          <w:color w:val="000000"/>
          <w:sz w:val="22"/>
          <w:szCs w:val="22"/>
        </w:rPr>
      </w:pPr>
      <w:r w:rsidRPr="00B43062">
        <w:rPr>
          <w:color w:val="000000"/>
          <w:sz w:val="22"/>
          <w:szCs w:val="22"/>
        </w:rPr>
        <w:t xml:space="preserve">_______________________________________________ </w:t>
      </w:r>
    </w:p>
    <w:p w:rsidR="00B43062" w:rsidRPr="00B43062" w:rsidRDefault="00B43062" w:rsidP="00B43062">
      <w:pPr>
        <w:rPr>
          <w:color w:val="000000"/>
          <w:sz w:val="22"/>
          <w:szCs w:val="22"/>
        </w:rPr>
      </w:pPr>
      <w:r w:rsidRPr="00B43062">
        <w:rPr>
          <w:color w:val="000000"/>
          <w:sz w:val="22"/>
          <w:szCs w:val="22"/>
        </w:rPr>
        <w:t xml:space="preserve">zwaną dalej </w:t>
      </w:r>
      <w:r w:rsidRPr="00B43062">
        <w:rPr>
          <w:b/>
          <w:color w:val="000000"/>
          <w:sz w:val="22"/>
          <w:szCs w:val="22"/>
        </w:rPr>
        <w:t>Wykonawcą</w:t>
      </w:r>
      <w:r w:rsidRPr="00B43062">
        <w:rPr>
          <w:color w:val="000000"/>
          <w:sz w:val="22"/>
          <w:szCs w:val="22"/>
        </w:rPr>
        <w:t xml:space="preserve">, </w:t>
      </w:r>
    </w:p>
    <w:p w:rsidR="00B43062" w:rsidRPr="00A73265" w:rsidRDefault="00B43062" w:rsidP="00B43062">
      <w:pPr>
        <w:rPr>
          <w:b/>
          <w:color w:val="000000"/>
          <w:sz w:val="22"/>
        </w:rPr>
      </w:pPr>
      <w:r w:rsidRPr="00A73265">
        <w:rPr>
          <w:color w:val="000000"/>
          <w:sz w:val="22"/>
        </w:rPr>
        <w:t xml:space="preserve">zwani wspólnie </w:t>
      </w:r>
      <w:r w:rsidRPr="00A73265">
        <w:rPr>
          <w:b/>
          <w:color w:val="000000"/>
          <w:sz w:val="22"/>
        </w:rPr>
        <w:t>Stronami.</w:t>
      </w:r>
    </w:p>
    <w:p w:rsidR="00B43062" w:rsidRPr="00B43062" w:rsidRDefault="00B43062" w:rsidP="00B43062">
      <w:pPr>
        <w:ind w:left="708"/>
        <w:rPr>
          <w:b/>
        </w:rPr>
      </w:pPr>
    </w:p>
    <w:p w:rsidR="00B43062" w:rsidRPr="00B43062" w:rsidRDefault="00B43062" w:rsidP="00B43062">
      <w:pPr>
        <w:jc w:val="center"/>
      </w:pPr>
      <w:r w:rsidRPr="00B43062">
        <w:t>§</w:t>
      </w:r>
      <w:r w:rsidR="00A73265">
        <w:t xml:space="preserve"> </w:t>
      </w:r>
      <w:r w:rsidRPr="00B43062">
        <w:t>1</w:t>
      </w:r>
    </w:p>
    <w:p w:rsidR="00AD004E" w:rsidRDefault="00B43062" w:rsidP="00B43062">
      <w:pPr>
        <w:jc w:val="center"/>
      </w:pPr>
      <w:r w:rsidRPr="00B43062">
        <w:t>[DEFINICJE]</w:t>
      </w:r>
    </w:p>
    <w:p w:rsidR="00B43062" w:rsidRPr="00B43062" w:rsidRDefault="00B43062" w:rsidP="00B43062">
      <w:pPr>
        <w:jc w:val="both"/>
      </w:pPr>
      <w:r w:rsidRPr="00B43062">
        <w:t>Na potrzeby Umowy Strony ustalają następujące definicje pojęć:</w:t>
      </w:r>
    </w:p>
    <w:p w:rsidR="00B43062" w:rsidRPr="00B43062" w:rsidRDefault="00B43062" w:rsidP="00B43062">
      <w:pPr>
        <w:jc w:val="both"/>
      </w:pPr>
    </w:p>
    <w:p w:rsidR="00B43062" w:rsidRPr="00B43062" w:rsidRDefault="00B43062" w:rsidP="008E29A7">
      <w:pPr>
        <w:numPr>
          <w:ilvl w:val="0"/>
          <w:numId w:val="23"/>
        </w:numPr>
        <w:tabs>
          <w:tab w:val="num" w:pos="284"/>
        </w:tabs>
        <w:suppressAutoHyphens/>
        <w:autoSpaceDE w:val="0"/>
        <w:autoSpaceDN w:val="0"/>
        <w:spacing w:before="60" w:after="60"/>
        <w:ind w:left="284" w:hanging="284"/>
        <w:jc w:val="both"/>
        <w:rPr>
          <w:sz w:val="22"/>
          <w:szCs w:val="22"/>
        </w:rPr>
      </w:pPr>
      <w:r w:rsidRPr="00B43062">
        <w:rPr>
          <w:b/>
          <w:sz w:val="22"/>
          <w:szCs w:val="22"/>
        </w:rPr>
        <w:t>Umowa</w:t>
      </w:r>
      <w:r w:rsidRPr="00B43062">
        <w:rPr>
          <w:sz w:val="22"/>
          <w:szCs w:val="22"/>
        </w:rPr>
        <w:t xml:space="preserve"> – ilekroć w tekście niniejszego dokumentu zostanie przywołany wyraz “umowa” bez wyraźnego wskazania jej numeru lub daty zawarcia, należy go interpretować, jako odwołanie bezwzględne do tegoż dokumentu.</w:t>
      </w:r>
    </w:p>
    <w:p w:rsidR="00B43062" w:rsidRPr="00B43062" w:rsidRDefault="00B43062" w:rsidP="008E29A7">
      <w:pPr>
        <w:numPr>
          <w:ilvl w:val="0"/>
          <w:numId w:val="23"/>
        </w:numPr>
        <w:tabs>
          <w:tab w:val="num" w:pos="284"/>
        </w:tabs>
        <w:suppressAutoHyphens/>
        <w:autoSpaceDE w:val="0"/>
        <w:autoSpaceDN w:val="0"/>
        <w:spacing w:before="60" w:after="60"/>
        <w:ind w:left="284" w:hanging="284"/>
        <w:jc w:val="both"/>
        <w:rPr>
          <w:sz w:val="22"/>
          <w:szCs w:val="22"/>
        </w:rPr>
      </w:pPr>
      <w:r w:rsidRPr="00B43062">
        <w:rPr>
          <w:b/>
          <w:sz w:val="22"/>
          <w:szCs w:val="22"/>
        </w:rPr>
        <w:t xml:space="preserve">Projekt </w:t>
      </w:r>
      <w:r w:rsidRPr="00B43062">
        <w:rPr>
          <w:sz w:val="22"/>
          <w:szCs w:val="22"/>
        </w:rPr>
        <w:t>– ogół zobowiązań Wykonawcy składający się na przedmiot Umowy.</w:t>
      </w:r>
    </w:p>
    <w:p w:rsidR="00B43062" w:rsidRPr="00B43062" w:rsidRDefault="00B43062" w:rsidP="008E29A7">
      <w:pPr>
        <w:numPr>
          <w:ilvl w:val="0"/>
          <w:numId w:val="23"/>
        </w:numPr>
        <w:tabs>
          <w:tab w:val="num" w:pos="284"/>
        </w:tabs>
        <w:suppressAutoHyphens/>
        <w:autoSpaceDE w:val="0"/>
        <w:autoSpaceDN w:val="0"/>
        <w:spacing w:before="60" w:after="60"/>
        <w:ind w:left="284" w:hanging="284"/>
        <w:jc w:val="both"/>
        <w:rPr>
          <w:sz w:val="22"/>
          <w:szCs w:val="22"/>
        </w:rPr>
      </w:pPr>
      <w:r w:rsidRPr="00B43062">
        <w:rPr>
          <w:b/>
          <w:sz w:val="22"/>
          <w:szCs w:val="22"/>
        </w:rPr>
        <w:t xml:space="preserve">Strony </w:t>
      </w:r>
      <w:r w:rsidRPr="00B43062">
        <w:rPr>
          <w:sz w:val="22"/>
          <w:szCs w:val="22"/>
        </w:rPr>
        <w:t xml:space="preserve">– oznacza Zamawiającego i Wykonawcę. </w:t>
      </w:r>
    </w:p>
    <w:p w:rsidR="00B43062" w:rsidRPr="00B43062" w:rsidRDefault="00B43062" w:rsidP="008E29A7">
      <w:pPr>
        <w:numPr>
          <w:ilvl w:val="0"/>
          <w:numId w:val="23"/>
        </w:numPr>
        <w:tabs>
          <w:tab w:val="num" w:pos="284"/>
        </w:tabs>
        <w:suppressAutoHyphens/>
        <w:autoSpaceDE w:val="0"/>
        <w:autoSpaceDN w:val="0"/>
        <w:spacing w:before="60" w:after="60"/>
        <w:ind w:left="284" w:hanging="284"/>
        <w:jc w:val="both"/>
      </w:pPr>
      <w:r w:rsidRPr="00B43062">
        <w:rPr>
          <w:b/>
          <w:sz w:val="22"/>
          <w:szCs w:val="22"/>
        </w:rPr>
        <w:t xml:space="preserve">Ustawa </w:t>
      </w:r>
      <w:r w:rsidRPr="00B43062">
        <w:rPr>
          <w:sz w:val="22"/>
          <w:szCs w:val="22"/>
        </w:rPr>
        <w:t>– ilekroć w tekście niniejszego dokumentu zostanie przywołany wyraz “ustawa” bez wyraźnego wskazania jej daty publikacji lub dziennika ustaw, w którym się ukazała, należy go rozumieć, jako</w:t>
      </w:r>
      <w:r w:rsidRPr="00B43062">
        <w:t xml:space="preserve"> </w:t>
      </w:r>
      <w:r w:rsidRPr="00B43062">
        <w:rPr>
          <w:b/>
          <w:bCs/>
        </w:rPr>
        <w:t>Ustawę</w:t>
      </w:r>
      <w:r w:rsidRPr="00B43062">
        <w:rPr>
          <w:rFonts w:ascii="Humnst777LtPL" w:hAnsi="Humnst777LtPL" w:cs="Arial"/>
          <w:b/>
          <w:bCs/>
        </w:rPr>
        <w:t xml:space="preserve"> Prawo zamówień publicznych z dnia 29 stycznia 2004 r. (Dz. U. z 2018 r. poz. 1986 </w:t>
      </w:r>
      <w:r w:rsidRPr="00B43062">
        <w:rPr>
          <w:rFonts w:ascii="Humnst777LtPL" w:eastAsia="MS Mincho" w:hAnsi="Humnst777LtPL" w:cs="Arial"/>
          <w:b/>
          <w:bCs/>
        </w:rPr>
        <w:t xml:space="preserve">z </w:t>
      </w:r>
      <w:proofErr w:type="spellStart"/>
      <w:r w:rsidRPr="00B43062">
        <w:rPr>
          <w:rFonts w:ascii="Humnst777LtPL" w:eastAsia="MS Mincho" w:hAnsi="Humnst777LtPL" w:cs="Arial"/>
          <w:b/>
          <w:bCs/>
        </w:rPr>
        <w:t>późn</w:t>
      </w:r>
      <w:proofErr w:type="spellEnd"/>
      <w:r w:rsidRPr="00B43062">
        <w:rPr>
          <w:rFonts w:ascii="Humnst777LtPL" w:eastAsia="MS Mincho" w:hAnsi="Humnst777LtPL" w:cs="Arial"/>
          <w:b/>
          <w:bCs/>
        </w:rPr>
        <w:t>. zm.</w:t>
      </w:r>
      <w:r w:rsidRPr="00B43062">
        <w:rPr>
          <w:rFonts w:ascii="Humnst777LtPL" w:hAnsi="Humnst777LtPL" w:cs="Arial"/>
          <w:b/>
          <w:bCs/>
        </w:rPr>
        <w:t>)</w:t>
      </w:r>
    </w:p>
    <w:p w:rsidR="00B43062" w:rsidRPr="00B43062" w:rsidRDefault="00B43062" w:rsidP="008E29A7">
      <w:pPr>
        <w:numPr>
          <w:ilvl w:val="0"/>
          <w:numId w:val="23"/>
        </w:numPr>
        <w:tabs>
          <w:tab w:val="num" w:pos="284"/>
        </w:tabs>
        <w:suppressAutoHyphens/>
        <w:autoSpaceDE w:val="0"/>
        <w:autoSpaceDN w:val="0"/>
        <w:spacing w:before="60" w:after="60"/>
        <w:ind w:left="284" w:hanging="284"/>
        <w:jc w:val="both"/>
        <w:rPr>
          <w:sz w:val="22"/>
          <w:szCs w:val="22"/>
        </w:rPr>
      </w:pPr>
      <w:r w:rsidRPr="00B43062">
        <w:rPr>
          <w:b/>
          <w:sz w:val="22"/>
          <w:szCs w:val="22"/>
        </w:rPr>
        <w:t>Siła Wyższa</w:t>
      </w:r>
      <w:r w:rsidRPr="00B43062">
        <w:rPr>
          <w:sz w:val="22"/>
          <w:szCs w:val="22"/>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wybuchy lub wypadki transportowe.</w:t>
      </w:r>
    </w:p>
    <w:p w:rsidR="00B43062" w:rsidRPr="00B43062" w:rsidRDefault="00B43062" w:rsidP="008E29A7">
      <w:pPr>
        <w:numPr>
          <w:ilvl w:val="0"/>
          <w:numId w:val="23"/>
        </w:numPr>
        <w:tabs>
          <w:tab w:val="num" w:pos="57"/>
        </w:tabs>
        <w:autoSpaceDE w:val="0"/>
        <w:autoSpaceDN w:val="0"/>
        <w:spacing w:before="60" w:after="60"/>
        <w:ind w:left="357" w:hanging="357"/>
        <w:jc w:val="both"/>
        <w:rPr>
          <w:rFonts w:ascii="Calibri" w:hAnsi="Calibri"/>
        </w:rPr>
      </w:pPr>
      <w:r w:rsidRPr="00B43062">
        <w:rPr>
          <w:b/>
          <w:sz w:val="22"/>
          <w:szCs w:val="22"/>
        </w:rPr>
        <w:t>Aplikacja</w:t>
      </w:r>
      <w:r w:rsidRPr="00B43062">
        <w:rPr>
          <w:rFonts w:ascii="Calibri" w:hAnsi="Calibri"/>
          <w:b/>
        </w:rPr>
        <w:t xml:space="preserve"> (Moduł)</w:t>
      </w:r>
      <w:r w:rsidRPr="00B43062">
        <w:rPr>
          <w:rFonts w:ascii="Calibri" w:hAnsi="Calibri"/>
        </w:rPr>
        <w:t xml:space="preserve"> – wyodrębniony poprzez nadanie nazwy program komputerowy, realizujący zbiór funkcji charakteryzujących się spójnym zakresem merytorycznym, stanowiący utwór w rozumieniu ustawy o prawie autorskim i prawach pokrewnych</w:t>
      </w:r>
      <w:r w:rsidRPr="00B43062">
        <w:rPr>
          <w:rFonts w:ascii="Calibri" w:hAnsi="Calibri"/>
          <w:b/>
        </w:rPr>
        <w:t xml:space="preserve"> Oprogramowanie Aplikacyjne</w:t>
      </w:r>
      <w:r w:rsidRPr="00B43062">
        <w:rPr>
          <w:rFonts w:ascii="Calibri" w:hAnsi="Calibri"/>
        </w:rPr>
        <w:t xml:space="preserve"> – ogół Aplikacji, objętych świadczeniami wynikającymi z niniejszej Umowy.</w:t>
      </w:r>
    </w:p>
    <w:p w:rsidR="00B43062" w:rsidRPr="00B43062" w:rsidRDefault="00B43062" w:rsidP="008E29A7">
      <w:pPr>
        <w:numPr>
          <w:ilvl w:val="0"/>
          <w:numId w:val="23"/>
        </w:numPr>
        <w:tabs>
          <w:tab w:val="num" w:pos="284"/>
        </w:tabs>
        <w:suppressAutoHyphens/>
        <w:autoSpaceDE w:val="0"/>
        <w:autoSpaceDN w:val="0"/>
        <w:spacing w:before="60" w:after="60"/>
        <w:ind w:left="284" w:hanging="284"/>
        <w:jc w:val="both"/>
        <w:rPr>
          <w:sz w:val="22"/>
          <w:szCs w:val="22"/>
        </w:rPr>
      </w:pPr>
      <w:r w:rsidRPr="00B43062">
        <w:rPr>
          <w:rFonts w:ascii="Calibri" w:hAnsi="Calibri"/>
          <w:b/>
        </w:rPr>
        <w:t>Licencja</w:t>
      </w:r>
      <w:r w:rsidRPr="00B43062">
        <w:rPr>
          <w:rFonts w:ascii="Calibri" w:hAnsi="Calibri"/>
        </w:rPr>
        <w:t xml:space="preserve"> - tytuł prawny, w oparciu, o który ZAMAWIAJĄCY eksploatuje Aplikacje</w:t>
      </w:r>
    </w:p>
    <w:p w:rsidR="00B43062" w:rsidRPr="00B43062" w:rsidRDefault="00B43062" w:rsidP="008E29A7">
      <w:pPr>
        <w:numPr>
          <w:ilvl w:val="0"/>
          <w:numId w:val="23"/>
        </w:numPr>
        <w:tabs>
          <w:tab w:val="num" w:pos="57"/>
        </w:tabs>
        <w:autoSpaceDE w:val="0"/>
        <w:autoSpaceDN w:val="0"/>
        <w:spacing w:before="60" w:after="60"/>
        <w:ind w:left="357" w:hanging="357"/>
        <w:jc w:val="both"/>
        <w:rPr>
          <w:rFonts w:ascii="Calibri" w:hAnsi="Calibri"/>
          <w:b/>
        </w:rPr>
      </w:pPr>
      <w:r w:rsidRPr="00B43062">
        <w:rPr>
          <w:rFonts w:ascii="Calibri" w:hAnsi="Calibri"/>
          <w:b/>
        </w:rPr>
        <w:t>Producent</w:t>
      </w:r>
      <w:r w:rsidRPr="00B43062">
        <w:rPr>
          <w:rFonts w:ascii="Calibri" w:hAnsi="Calibri"/>
        </w:rPr>
        <w:t xml:space="preserve"> – podmiot zajmujący się tworzeniem, rozwijaniem i rozpowszechnianiem Aplikacji określonych w </w:t>
      </w:r>
      <w:r w:rsidRPr="00B43062">
        <w:rPr>
          <w:rFonts w:ascii="Calibri" w:hAnsi="Calibri"/>
          <w:b/>
        </w:rPr>
        <w:t>Załączniku nr 6.</w:t>
      </w:r>
    </w:p>
    <w:p w:rsidR="00B43062" w:rsidRPr="00A73265" w:rsidRDefault="00B43062" w:rsidP="008E29A7">
      <w:pPr>
        <w:numPr>
          <w:ilvl w:val="0"/>
          <w:numId w:val="23"/>
        </w:numPr>
        <w:tabs>
          <w:tab w:val="num" w:pos="284"/>
        </w:tabs>
        <w:suppressAutoHyphens/>
        <w:autoSpaceDE w:val="0"/>
        <w:autoSpaceDN w:val="0"/>
        <w:spacing w:before="60" w:after="60"/>
        <w:ind w:left="284" w:hanging="284"/>
        <w:jc w:val="both"/>
        <w:rPr>
          <w:sz w:val="22"/>
          <w:szCs w:val="22"/>
        </w:rPr>
      </w:pPr>
      <w:r w:rsidRPr="00A73265">
        <w:rPr>
          <w:b/>
          <w:sz w:val="22"/>
          <w:szCs w:val="22"/>
        </w:rPr>
        <w:t>Motor bazy danych (MBD)</w:t>
      </w:r>
      <w:r w:rsidRPr="00A73265">
        <w:rPr>
          <w:sz w:val="22"/>
          <w:szCs w:val="22"/>
        </w:rPr>
        <w:t xml:space="preserve"> – program komputerowy dedykowany do zarządzania bazami danych</w:t>
      </w:r>
    </w:p>
    <w:p w:rsidR="00B43062" w:rsidRPr="00A73265" w:rsidRDefault="00B43062" w:rsidP="008E29A7">
      <w:pPr>
        <w:numPr>
          <w:ilvl w:val="0"/>
          <w:numId w:val="23"/>
        </w:numPr>
        <w:tabs>
          <w:tab w:val="num" w:pos="57"/>
        </w:tabs>
        <w:autoSpaceDE w:val="0"/>
        <w:autoSpaceDN w:val="0"/>
        <w:spacing w:before="60" w:after="60"/>
        <w:ind w:left="357" w:hanging="357"/>
        <w:jc w:val="both"/>
        <w:rPr>
          <w:sz w:val="22"/>
          <w:szCs w:val="22"/>
        </w:rPr>
      </w:pPr>
      <w:r w:rsidRPr="00A73265">
        <w:rPr>
          <w:b/>
          <w:sz w:val="22"/>
          <w:szCs w:val="22"/>
        </w:rPr>
        <w:t>Baza danych</w:t>
      </w:r>
      <w:r w:rsidRPr="00A73265">
        <w:rPr>
          <w:sz w:val="22"/>
          <w:szCs w:val="22"/>
        </w:rPr>
        <w:t xml:space="preserve"> – utworzone w wyniku eksploatacji Oprogramowania Aplikacyjnego dane ZAMAWIAJĄCEGO, przetwarzane w Motorze bazy danych.</w:t>
      </w:r>
    </w:p>
    <w:p w:rsidR="00B43062" w:rsidRPr="00A73265" w:rsidRDefault="00B43062" w:rsidP="008E29A7">
      <w:pPr>
        <w:numPr>
          <w:ilvl w:val="0"/>
          <w:numId w:val="23"/>
        </w:numPr>
        <w:tabs>
          <w:tab w:val="num" w:pos="57"/>
        </w:tabs>
        <w:autoSpaceDE w:val="0"/>
        <w:autoSpaceDN w:val="0"/>
        <w:spacing w:before="60" w:after="60"/>
        <w:ind w:left="357" w:hanging="357"/>
        <w:jc w:val="both"/>
        <w:rPr>
          <w:sz w:val="22"/>
          <w:szCs w:val="22"/>
        </w:rPr>
      </w:pPr>
      <w:r w:rsidRPr="00A73265">
        <w:rPr>
          <w:b/>
          <w:sz w:val="22"/>
          <w:szCs w:val="22"/>
        </w:rPr>
        <w:t xml:space="preserve">Infrastruktura </w:t>
      </w:r>
      <w:r w:rsidRPr="00A73265">
        <w:rPr>
          <w:sz w:val="22"/>
          <w:szCs w:val="22"/>
        </w:rPr>
        <w:t>–</w:t>
      </w:r>
      <w:r w:rsidRPr="00A73265">
        <w:rPr>
          <w:b/>
          <w:sz w:val="22"/>
          <w:szCs w:val="22"/>
        </w:rPr>
        <w:t xml:space="preserve"> </w:t>
      </w:r>
      <w:bookmarkStart w:id="88" w:name="_Hlk536787389"/>
      <w:r w:rsidRPr="00A73265">
        <w:rPr>
          <w:sz w:val="22"/>
          <w:szCs w:val="22"/>
        </w:rPr>
        <w:t>stanowiące elementy systemu teleinformatycznego ZAMAWIAJĄCEGO:</w:t>
      </w:r>
      <w:r w:rsidRPr="00A73265">
        <w:rPr>
          <w:b/>
          <w:sz w:val="22"/>
          <w:szCs w:val="22"/>
        </w:rPr>
        <w:t xml:space="preserve"> </w:t>
      </w:r>
      <w:r w:rsidRPr="00A73265">
        <w:rPr>
          <w:sz w:val="22"/>
          <w:szCs w:val="22"/>
        </w:rPr>
        <w:t xml:space="preserve">serwer, stacje robocze, sieć komputerowa, oprogramowanie systemowe i towarzyszące. Specyfikacja wymaganych minimalnych parametrów Infrastruktury </w:t>
      </w:r>
      <w:bookmarkEnd w:id="88"/>
      <w:r w:rsidRPr="00A73265">
        <w:rPr>
          <w:sz w:val="22"/>
          <w:szCs w:val="22"/>
        </w:rPr>
        <w:t>jest na bieżąco publikowana w ………………………….</w:t>
      </w:r>
    </w:p>
    <w:p w:rsidR="00B43062" w:rsidRPr="00A73265" w:rsidRDefault="00B43062" w:rsidP="008E29A7">
      <w:pPr>
        <w:numPr>
          <w:ilvl w:val="0"/>
          <w:numId w:val="23"/>
        </w:numPr>
        <w:tabs>
          <w:tab w:val="num" w:pos="284"/>
        </w:tabs>
        <w:suppressAutoHyphens/>
        <w:autoSpaceDE w:val="0"/>
        <w:autoSpaceDN w:val="0"/>
        <w:spacing w:before="60" w:after="60"/>
        <w:ind w:left="284" w:hanging="284"/>
        <w:jc w:val="both"/>
        <w:rPr>
          <w:sz w:val="22"/>
          <w:szCs w:val="22"/>
        </w:rPr>
      </w:pPr>
      <w:r w:rsidRPr="00A73265">
        <w:rPr>
          <w:b/>
          <w:sz w:val="22"/>
          <w:szCs w:val="22"/>
        </w:rPr>
        <w:t>Użytkownik</w:t>
      </w:r>
      <w:r w:rsidRPr="00A73265">
        <w:rPr>
          <w:sz w:val="22"/>
          <w:szCs w:val="22"/>
        </w:rPr>
        <w:t xml:space="preserve"> –</w:t>
      </w:r>
      <w:r w:rsidRPr="00A73265">
        <w:rPr>
          <w:b/>
          <w:sz w:val="22"/>
          <w:szCs w:val="22"/>
        </w:rPr>
        <w:t xml:space="preserve"> </w:t>
      </w:r>
      <w:bookmarkStart w:id="89" w:name="_Hlk536787432"/>
      <w:r w:rsidRPr="00A73265">
        <w:rPr>
          <w:sz w:val="22"/>
          <w:szCs w:val="22"/>
        </w:rPr>
        <w:t>zadeklarowana w HD osoba fizyczna desygnowana przez ZAMAWIAJĄCEGO do bezpośredniej współpracy z WYKONAWCĄ, w tym do ewidencji i edycji lub/i podglądu Zgłoszeń Serwisowych</w:t>
      </w:r>
      <w:bookmarkEnd w:id="89"/>
      <w:r w:rsidRPr="00A73265">
        <w:rPr>
          <w:sz w:val="22"/>
          <w:szCs w:val="22"/>
        </w:rPr>
        <w:t>.</w:t>
      </w:r>
    </w:p>
    <w:p w:rsidR="00B43062" w:rsidRPr="00B43062" w:rsidRDefault="00B43062" w:rsidP="008E29A7">
      <w:pPr>
        <w:numPr>
          <w:ilvl w:val="0"/>
          <w:numId w:val="23"/>
        </w:numPr>
        <w:suppressAutoHyphens/>
        <w:spacing w:before="60" w:after="60"/>
        <w:jc w:val="both"/>
        <w:rPr>
          <w:sz w:val="22"/>
          <w:szCs w:val="22"/>
        </w:rPr>
      </w:pPr>
      <w:r w:rsidRPr="00A73265">
        <w:rPr>
          <w:b/>
          <w:sz w:val="22"/>
          <w:szCs w:val="22"/>
        </w:rPr>
        <w:t>Błąd Aplikacji</w:t>
      </w:r>
      <w:r w:rsidRPr="00A73265">
        <w:rPr>
          <w:sz w:val="22"/>
          <w:szCs w:val="22"/>
        </w:rPr>
        <w:t xml:space="preserve"> – Oznacza działanie powtarzalne, pojawiające się za każdym razem w tym samym miejscu</w:t>
      </w:r>
      <w:r w:rsidRPr="00B43062">
        <w:rPr>
          <w:sz w:val="22"/>
          <w:szCs w:val="22"/>
        </w:rPr>
        <w:t xml:space="preserve"> w Aplikacji na różnych stacjach roboczych (terminalach) i prowadzące w każdym przypadku do otrzymywania błędnych wyników jej działania. Z definicji wyłącza się błędy powodowane, przez następujące okoliczności:</w:t>
      </w:r>
      <w:r w:rsidRPr="00B43062">
        <w:rPr>
          <w:b/>
          <w:sz w:val="22"/>
          <w:szCs w:val="22"/>
        </w:rPr>
        <w:t xml:space="preserve"> </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zastosowanie Aplikacji w sposób niezgodny z przeznaczeniem,</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zastosowanie Aplikacji w sposób niezgodny z Dokumentacją,</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błędne wprowadzenie przez Użytkownika danych,</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użytkowanie Aplikacji na Infrastrukturze nie spełniającej</w:t>
      </w:r>
      <w:r w:rsidRPr="00B43062">
        <w:rPr>
          <w:b/>
          <w:sz w:val="22"/>
          <w:szCs w:val="22"/>
        </w:rPr>
        <w:t xml:space="preserve"> </w:t>
      </w:r>
      <w:r w:rsidRPr="00B43062">
        <w:rPr>
          <w:sz w:val="22"/>
          <w:szCs w:val="22"/>
        </w:rPr>
        <w:t>ogólnie przyjętych w branży norm technicznych oraz bezpieczeństwa,</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 xml:space="preserve">użytkowanie Aplikacji na Infrastrukturze nie spełniającej minimalnych parametrów wydajnościowych określonych dla wskazanej ilości stanowisk i producenta Motoru bazy danych, </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wadliwego zasilania, awarii klimatyzacji lub urządzeń utrzymujących wilgotność powietrza, a także awarii nośników danych, takich jak: dyskietki, taśmy do streamerów, CD-</w:t>
      </w:r>
      <w:proofErr w:type="spellStart"/>
      <w:r w:rsidRPr="00B43062">
        <w:rPr>
          <w:sz w:val="22"/>
          <w:szCs w:val="22"/>
        </w:rPr>
        <w:t>ROMy</w:t>
      </w:r>
      <w:proofErr w:type="spellEnd"/>
      <w:r w:rsidRPr="00B43062">
        <w:rPr>
          <w:sz w:val="22"/>
          <w:szCs w:val="22"/>
        </w:rPr>
        <w:t xml:space="preserve">, </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nieautoryzowana przez Wykonawcę zmiana parametrów Infrastruktury dokonana po wykonaniu instalacji Oprogramowania Aplikacyjnego,</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 xml:space="preserve">użytkowanie Aplikacji w pomieszczeniach z niesprawną lub niewydolną instalacją elektryczną </w:t>
      </w:r>
      <w:r w:rsidRPr="00B43062">
        <w:rPr>
          <w:sz w:val="22"/>
          <w:szCs w:val="22"/>
        </w:rPr>
        <w:br/>
        <w:t>i zasilaniem elektrycznym,</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działanie wirusa komputerowego,</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 xml:space="preserve">wdrożenia Aplikacji wykonanego w sposób wadliwy, z wyłączeniem sytuacji, w której to było wykonywane przez Wykonawcę, </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 xml:space="preserve">niewłaściwa parametryzacja Aplikacji oraz Motoru bazy danych, z którym ta współpracuje, z wyłączeniem sytuacji, w której to było wykonane przez Wykonawcę, </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 xml:space="preserve">wszelkie działania Zamawiającego lub osób trzecich polegające na modyfikacji lub ingerencji w Oprogramowanie Aplikacyjne, </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wszelkie działania Zamawiającego lub osób trzecich ingerujące w oprogramowanie, z którym Oprogramowanie Aplikacyjne zostało zintegrowane w zakresie wywołującym skutki dla tej integracji (sterowniki lab., interfejsy HL7, inne),</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działanie Siły Wyższej,</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niewykonanie przez Zamawiającego opublikowanych w serwisie HD Uaktualnień Aplikacji,</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 xml:space="preserve">brak zgłoszenia niepomyślnego wykonania aktualizacji Aplikacji przez Zamawiającego </w:t>
      </w:r>
      <w:r w:rsidRPr="00B43062">
        <w:rPr>
          <w:sz w:val="22"/>
          <w:szCs w:val="22"/>
        </w:rPr>
        <w:br/>
        <w:t>i dalsza eksploatacja Aplikacji mimo pojawiania się błędów (dotyczy także logów),</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niezastosowanie się Zamawiającego do zaleceń w zakresie eksploatacji Aplikacji lub jej Uaktualnień opublikowanych przez Wykonawcę,</w:t>
      </w:r>
    </w:p>
    <w:p w:rsidR="00B43062" w:rsidRPr="00B43062" w:rsidRDefault="00B43062" w:rsidP="008E29A7">
      <w:pPr>
        <w:numPr>
          <w:ilvl w:val="0"/>
          <w:numId w:val="51"/>
        </w:numPr>
        <w:suppressAutoHyphens/>
        <w:autoSpaceDE w:val="0"/>
        <w:autoSpaceDN w:val="0"/>
        <w:jc w:val="both"/>
        <w:rPr>
          <w:sz w:val="22"/>
          <w:szCs w:val="22"/>
        </w:rPr>
      </w:pPr>
      <w:r w:rsidRPr="00B43062">
        <w:rPr>
          <w:sz w:val="22"/>
          <w:szCs w:val="22"/>
        </w:rPr>
        <w:t>użytkowanie Aplikacji ze złamaniem obwarowań licencyjnych nałożonych na Zamawiającego postanowieniami umowy licencyjnej.</w:t>
      </w:r>
    </w:p>
    <w:p w:rsidR="00B43062" w:rsidRPr="00B43062" w:rsidRDefault="00B43062" w:rsidP="00B43062">
      <w:pPr>
        <w:suppressAutoHyphens/>
        <w:spacing w:before="60" w:after="60"/>
        <w:ind w:firstLine="357"/>
        <w:jc w:val="both"/>
        <w:rPr>
          <w:sz w:val="22"/>
          <w:szCs w:val="22"/>
        </w:rPr>
      </w:pPr>
      <w:r w:rsidRPr="00B43062">
        <w:rPr>
          <w:sz w:val="22"/>
          <w:szCs w:val="22"/>
        </w:rPr>
        <w:t>Szczególnymi rodzajami Błędów Aplikacji są Awarie oraz Usterki Programistyczne zdefiniowane poniżej.</w:t>
      </w:r>
    </w:p>
    <w:p w:rsidR="00B43062" w:rsidRPr="00B43062" w:rsidRDefault="00B43062" w:rsidP="008E29A7">
      <w:pPr>
        <w:numPr>
          <w:ilvl w:val="0"/>
          <w:numId w:val="23"/>
        </w:numPr>
        <w:autoSpaceDE w:val="0"/>
        <w:autoSpaceDN w:val="0"/>
        <w:spacing w:before="60" w:after="60"/>
        <w:jc w:val="both"/>
        <w:rPr>
          <w:b/>
          <w:sz w:val="22"/>
          <w:szCs w:val="22"/>
        </w:rPr>
      </w:pPr>
      <w:r w:rsidRPr="00B43062">
        <w:rPr>
          <w:b/>
          <w:sz w:val="22"/>
          <w:szCs w:val="22"/>
        </w:rPr>
        <w:t xml:space="preserve">Awaria (błąd krytyczny) – </w:t>
      </w:r>
      <w:bookmarkStart w:id="90" w:name="_Hlk536787742"/>
      <w:r w:rsidRPr="00B43062">
        <w:rPr>
          <w:rFonts w:ascii="Calibri" w:hAnsi="Calibri"/>
        </w:rPr>
        <w:t>sytuacja, w której nie jest możliwa eksploatacja Aplikacji z powodu uszkodzenia lub utraty kodu programu, struktur danych lub zawartości bazy danych</w:t>
      </w:r>
      <w:bookmarkEnd w:id="90"/>
      <w:r w:rsidRPr="00B43062">
        <w:rPr>
          <w:rFonts w:ascii="Calibri" w:hAnsi="Calibri"/>
        </w:rPr>
        <w:t>.</w:t>
      </w:r>
    </w:p>
    <w:p w:rsidR="00B43062" w:rsidRPr="00B43062" w:rsidRDefault="00B43062" w:rsidP="008E29A7">
      <w:pPr>
        <w:numPr>
          <w:ilvl w:val="0"/>
          <w:numId w:val="23"/>
        </w:numPr>
        <w:autoSpaceDE w:val="0"/>
        <w:autoSpaceDN w:val="0"/>
        <w:spacing w:before="60" w:after="60"/>
        <w:jc w:val="both"/>
        <w:rPr>
          <w:b/>
          <w:sz w:val="22"/>
          <w:szCs w:val="22"/>
        </w:rPr>
      </w:pPr>
      <w:r w:rsidRPr="00B43062">
        <w:rPr>
          <w:b/>
          <w:sz w:val="22"/>
          <w:szCs w:val="22"/>
        </w:rPr>
        <w:t xml:space="preserve">Usterka Programistyczna – </w:t>
      </w:r>
      <w:r w:rsidRPr="00B43062">
        <w:rPr>
          <w:sz w:val="22"/>
          <w:szCs w:val="22"/>
        </w:rPr>
        <w:t>Błąd Aplikacji, mimo identyfikacji którego Aplikacja nadal funkcjonuje lecz jej eksploatacja jest uciążliwa, skomplikowana lub spowolniona, a usuniecie Błędu wymaga wykonania prac programistycznych.</w:t>
      </w:r>
    </w:p>
    <w:p w:rsidR="00B43062" w:rsidRPr="00B43062" w:rsidRDefault="00B43062" w:rsidP="008E29A7">
      <w:pPr>
        <w:numPr>
          <w:ilvl w:val="0"/>
          <w:numId w:val="23"/>
        </w:numPr>
        <w:autoSpaceDE w:val="0"/>
        <w:autoSpaceDN w:val="0"/>
        <w:spacing w:before="60" w:after="60"/>
        <w:jc w:val="both"/>
        <w:rPr>
          <w:sz w:val="22"/>
          <w:szCs w:val="22"/>
        </w:rPr>
      </w:pPr>
      <w:r w:rsidRPr="00B43062">
        <w:rPr>
          <w:b/>
          <w:sz w:val="22"/>
          <w:szCs w:val="22"/>
        </w:rPr>
        <w:t xml:space="preserve">Konsultacja – </w:t>
      </w:r>
      <w:r w:rsidRPr="00B43062">
        <w:rPr>
          <w:sz w:val="22"/>
          <w:szCs w:val="22"/>
        </w:rPr>
        <w:t xml:space="preserve">Usługa świadczona przez Wykonawcę polegająca na udzielaniu Zamawiającemu wyjaśnień w kwestiach dotyczących Oprogramowania Aplikacyjnego. </w:t>
      </w:r>
    </w:p>
    <w:p w:rsidR="00B43062" w:rsidRPr="00B43062" w:rsidRDefault="00B43062" w:rsidP="008E29A7">
      <w:pPr>
        <w:numPr>
          <w:ilvl w:val="0"/>
          <w:numId w:val="23"/>
        </w:numPr>
        <w:suppressAutoHyphens/>
        <w:autoSpaceDE w:val="0"/>
        <w:autoSpaceDN w:val="0"/>
        <w:spacing w:before="60" w:after="60"/>
        <w:jc w:val="both"/>
        <w:rPr>
          <w:sz w:val="22"/>
          <w:szCs w:val="22"/>
        </w:rPr>
      </w:pPr>
      <w:r w:rsidRPr="00B43062">
        <w:rPr>
          <w:b/>
          <w:sz w:val="22"/>
          <w:szCs w:val="22"/>
        </w:rPr>
        <w:t xml:space="preserve">Help </w:t>
      </w:r>
      <w:proofErr w:type="spellStart"/>
      <w:r w:rsidRPr="00B43062">
        <w:rPr>
          <w:b/>
          <w:sz w:val="22"/>
          <w:szCs w:val="22"/>
        </w:rPr>
        <w:t>Desk</w:t>
      </w:r>
      <w:proofErr w:type="spellEnd"/>
      <w:r w:rsidRPr="00B43062">
        <w:rPr>
          <w:b/>
          <w:sz w:val="22"/>
          <w:szCs w:val="22"/>
        </w:rPr>
        <w:t xml:space="preserve"> (HD)</w:t>
      </w:r>
      <w:r w:rsidRPr="00B43062">
        <w:rPr>
          <w:sz w:val="22"/>
          <w:szCs w:val="22"/>
        </w:rPr>
        <w:t xml:space="preserve"> – Serwis internetowy udostępniony przez Wykonawcę pod adresem ……………………………………………... dedykowany do ewidencji i obsługi Zgłoszeń Serwisowych, udostępniania Uaktualnień Aplikacji oraz publikowania informacji i procedur dotyczących eksploatacji Oprogramowania Aplikacyjnego oraz MBD.</w:t>
      </w:r>
    </w:p>
    <w:p w:rsidR="00B43062" w:rsidRPr="00B43062" w:rsidRDefault="00B43062" w:rsidP="008E29A7">
      <w:pPr>
        <w:numPr>
          <w:ilvl w:val="0"/>
          <w:numId w:val="23"/>
        </w:numPr>
        <w:suppressAutoHyphens/>
        <w:autoSpaceDE w:val="0"/>
        <w:autoSpaceDN w:val="0"/>
        <w:spacing w:before="60" w:after="60"/>
        <w:jc w:val="both"/>
        <w:rPr>
          <w:b/>
          <w:sz w:val="22"/>
          <w:szCs w:val="22"/>
        </w:rPr>
      </w:pPr>
      <w:r w:rsidRPr="00B43062">
        <w:rPr>
          <w:b/>
          <w:sz w:val="22"/>
          <w:szCs w:val="22"/>
        </w:rPr>
        <w:t>Zgłoszenie Serwisowe</w:t>
      </w:r>
      <w:r w:rsidRPr="00B43062">
        <w:rPr>
          <w:sz w:val="22"/>
          <w:szCs w:val="22"/>
        </w:rPr>
        <w:t xml:space="preserve"> – zaewidencjonowane w HD zdarzenie dotyczące Oprogramowania Aplikacyjnego lub MBD, implikujące wykonanie na rzecz Zamawiającemu usługi informatycznej przez Wykonawcę na zasadach określonych w Umowie.</w:t>
      </w:r>
    </w:p>
    <w:p w:rsidR="00B43062" w:rsidRPr="00B43062" w:rsidRDefault="00B43062" w:rsidP="008E29A7">
      <w:pPr>
        <w:numPr>
          <w:ilvl w:val="0"/>
          <w:numId w:val="23"/>
        </w:numPr>
        <w:suppressAutoHyphens/>
        <w:autoSpaceDE w:val="0"/>
        <w:autoSpaceDN w:val="0"/>
        <w:spacing w:before="60" w:after="60"/>
        <w:jc w:val="both"/>
        <w:rPr>
          <w:rFonts w:ascii="Calibri" w:hAnsi="Calibri"/>
        </w:rPr>
      </w:pPr>
      <w:r w:rsidRPr="00B43062">
        <w:rPr>
          <w:rFonts w:ascii="Calibri" w:hAnsi="Calibri"/>
          <w:b/>
        </w:rPr>
        <w:t>Certyfikowany Administrator</w:t>
      </w:r>
      <w:r w:rsidRPr="00B43062">
        <w:rPr>
          <w:rFonts w:ascii="Calibri" w:hAnsi="Calibri"/>
        </w:rPr>
        <w:t xml:space="preserve"> – Użytkownik, który jest uprawniony ze Strony ZAMAWIAJĄCEGO do dokonywania Zgłoszeń Serwisowych w HD i nadawania uprawnień innym Użytkownikom.</w:t>
      </w:r>
    </w:p>
    <w:p w:rsidR="00B43062" w:rsidRPr="00B43062" w:rsidRDefault="00B43062" w:rsidP="008E29A7">
      <w:pPr>
        <w:numPr>
          <w:ilvl w:val="0"/>
          <w:numId w:val="23"/>
        </w:numPr>
        <w:suppressAutoHyphens/>
        <w:autoSpaceDE w:val="0"/>
        <w:autoSpaceDN w:val="0"/>
        <w:spacing w:before="60" w:after="60"/>
        <w:jc w:val="both"/>
        <w:rPr>
          <w:b/>
          <w:sz w:val="22"/>
          <w:szCs w:val="22"/>
        </w:rPr>
      </w:pPr>
      <w:r w:rsidRPr="00B43062">
        <w:rPr>
          <w:b/>
          <w:sz w:val="22"/>
          <w:szCs w:val="22"/>
        </w:rPr>
        <w:t xml:space="preserve">Uaktualnienie (update) – </w:t>
      </w:r>
      <w:r w:rsidRPr="00B43062">
        <w:rPr>
          <w:sz w:val="22"/>
          <w:szCs w:val="22"/>
        </w:rPr>
        <w:t>wszelkie powszechnie udostępniane przez Producenta modyfikacje Oprogramowania powodujące usunięcie wykrytych Błędów Oprogramowania Aplikacyjnego.</w:t>
      </w:r>
    </w:p>
    <w:p w:rsidR="00B43062" w:rsidRPr="00B43062" w:rsidRDefault="00B43062" w:rsidP="008E29A7">
      <w:pPr>
        <w:numPr>
          <w:ilvl w:val="0"/>
          <w:numId w:val="23"/>
        </w:numPr>
        <w:suppressAutoHyphens/>
        <w:autoSpaceDE w:val="0"/>
        <w:autoSpaceDN w:val="0"/>
        <w:spacing w:before="60" w:after="60"/>
        <w:jc w:val="both"/>
        <w:rPr>
          <w:b/>
          <w:sz w:val="22"/>
          <w:szCs w:val="22"/>
        </w:rPr>
      </w:pPr>
      <w:r w:rsidRPr="00B43062">
        <w:rPr>
          <w:b/>
          <w:sz w:val="22"/>
          <w:szCs w:val="22"/>
        </w:rPr>
        <w:t>Rozwinięcie (</w:t>
      </w:r>
      <w:proofErr w:type="spellStart"/>
      <w:r w:rsidRPr="00B43062">
        <w:rPr>
          <w:b/>
          <w:sz w:val="22"/>
          <w:szCs w:val="22"/>
        </w:rPr>
        <w:t>upgrade</w:t>
      </w:r>
      <w:proofErr w:type="spellEnd"/>
      <w:r w:rsidRPr="00B43062">
        <w:rPr>
          <w:b/>
          <w:sz w:val="22"/>
          <w:szCs w:val="22"/>
        </w:rPr>
        <w:t>) –</w:t>
      </w:r>
      <w:r w:rsidRPr="00B43062">
        <w:rPr>
          <w:sz w:val="22"/>
          <w:szCs w:val="22"/>
        </w:rPr>
        <w:t xml:space="preserve"> wszelkie powszechnie udostępniane przez Producenta nowe wersje lub inne niż Uaktualnienie (update) modyfikacje Oprogramowania Aplikacyjnego, zmieniające dotychczasową funkcjonalność Oprogramowania Aplikacyjnego. </w:t>
      </w:r>
    </w:p>
    <w:p w:rsidR="00B43062" w:rsidRPr="00B43062" w:rsidRDefault="00B43062" w:rsidP="008E29A7">
      <w:pPr>
        <w:numPr>
          <w:ilvl w:val="0"/>
          <w:numId w:val="23"/>
        </w:numPr>
        <w:suppressAutoHyphens/>
        <w:autoSpaceDE w:val="0"/>
        <w:autoSpaceDN w:val="0"/>
        <w:spacing w:before="60" w:after="60"/>
        <w:jc w:val="both"/>
        <w:rPr>
          <w:b/>
          <w:sz w:val="22"/>
          <w:szCs w:val="22"/>
        </w:rPr>
      </w:pPr>
      <w:r w:rsidRPr="00B43062">
        <w:rPr>
          <w:b/>
          <w:sz w:val="22"/>
          <w:szCs w:val="22"/>
        </w:rPr>
        <w:t xml:space="preserve">Obejście – </w:t>
      </w:r>
      <w:r w:rsidRPr="00B43062">
        <w:rPr>
          <w:sz w:val="22"/>
          <w:szCs w:val="22"/>
        </w:rPr>
        <w:t>udostępnione ZAMAWIAJĄCEMU doraźne rozwiązanie mające na celu zminimalizowanie skutków Błędu Aplikacji, zanim zostanie całkowicie usunięty. Zastosowanie obejścia jest zależne od woli WYKONAWCY, a w wypadku jego wdrożenia przewidziane w Załączniku nr 5 warunki brzegowe realizacji usług dla usunięcia poszczególnych Błędów Aplikacji zostają wydłużone o 50 %.</w:t>
      </w:r>
    </w:p>
    <w:p w:rsidR="00B43062" w:rsidRPr="00B43062" w:rsidRDefault="00B43062" w:rsidP="008E29A7">
      <w:pPr>
        <w:numPr>
          <w:ilvl w:val="0"/>
          <w:numId w:val="23"/>
        </w:numPr>
        <w:suppressAutoHyphens/>
        <w:autoSpaceDE w:val="0"/>
        <w:autoSpaceDN w:val="0"/>
        <w:spacing w:before="60" w:after="60"/>
        <w:jc w:val="both"/>
        <w:rPr>
          <w:sz w:val="22"/>
          <w:szCs w:val="22"/>
        </w:rPr>
      </w:pPr>
      <w:r w:rsidRPr="00B43062">
        <w:rPr>
          <w:b/>
          <w:sz w:val="22"/>
          <w:szCs w:val="22"/>
        </w:rPr>
        <w:t xml:space="preserve">Dokumentacja </w:t>
      </w:r>
      <w:r w:rsidRPr="00B43062">
        <w:rPr>
          <w:sz w:val="22"/>
          <w:szCs w:val="22"/>
        </w:rPr>
        <w:t>– podręcznik w formie elektronicznej, zawierający opis użytkowy Oprogramowania Aplikacyjnego oraz instrukcję jego obsługi w języku polskim.</w:t>
      </w:r>
    </w:p>
    <w:p w:rsidR="00B43062" w:rsidRPr="00B43062" w:rsidRDefault="00B43062" w:rsidP="008E29A7">
      <w:pPr>
        <w:numPr>
          <w:ilvl w:val="0"/>
          <w:numId w:val="23"/>
        </w:numPr>
        <w:suppressAutoHyphens/>
        <w:autoSpaceDE w:val="0"/>
        <w:autoSpaceDN w:val="0"/>
        <w:spacing w:before="60" w:after="60"/>
        <w:ind w:left="357" w:hanging="357"/>
        <w:jc w:val="both"/>
        <w:rPr>
          <w:sz w:val="22"/>
          <w:szCs w:val="22"/>
        </w:rPr>
      </w:pPr>
      <w:r w:rsidRPr="00B43062">
        <w:rPr>
          <w:b/>
          <w:sz w:val="22"/>
          <w:szCs w:val="22"/>
        </w:rPr>
        <w:t xml:space="preserve">Nośnik </w:t>
      </w:r>
      <w:r w:rsidRPr="00B43062">
        <w:rPr>
          <w:sz w:val="22"/>
          <w:szCs w:val="22"/>
        </w:rPr>
        <w:t xml:space="preserve">– </w:t>
      </w:r>
      <w:bookmarkStart w:id="91" w:name="_Hlk536787927"/>
      <w:r w:rsidRPr="00B43062">
        <w:rPr>
          <w:rFonts w:ascii="Calibri" w:hAnsi="Calibri"/>
        </w:rPr>
        <w:t>fizyczny środek (materiał lub urządzenie) przechowujący lub przeznaczony do przechowywania w nim danych (ciągów symboli).</w:t>
      </w:r>
      <w:bookmarkEnd w:id="91"/>
    </w:p>
    <w:p w:rsidR="00B43062" w:rsidRPr="00B43062" w:rsidRDefault="00B43062" w:rsidP="008E29A7">
      <w:pPr>
        <w:numPr>
          <w:ilvl w:val="0"/>
          <w:numId w:val="23"/>
        </w:numPr>
        <w:suppressAutoHyphens/>
        <w:autoSpaceDE w:val="0"/>
        <w:autoSpaceDN w:val="0"/>
        <w:spacing w:before="60" w:after="60"/>
        <w:jc w:val="both"/>
        <w:rPr>
          <w:sz w:val="22"/>
          <w:szCs w:val="22"/>
        </w:rPr>
      </w:pPr>
      <w:r w:rsidRPr="00B43062">
        <w:rPr>
          <w:b/>
          <w:sz w:val="22"/>
          <w:szCs w:val="22"/>
        </w:rPr>
        <w:t xml:space="preserve">Serwis </w:t>
      </w:r>
      <w:r w:rsidRPr="00B43062">
        <w:rPr>
          <w:sz w:val="22"/>
          <w:szCs w:val="22"/>
        </w:rPr>
        <w:t xml:space="preserve">– Dział Wykonawcy dedykowany do świadczenia usług serwisowych. Aktualne Dane kontaktowe Serwisu dostępne są w systemie Help </w:t>
      </w:r>
      <w:proofErr w:type="spellStart"/>
      <w:r w:rsidRPr="00B43062">
        <w:rPr>
          <w:sz w:val="22"/>
          <w:szCs w:val="22"/>
        </w:rPr>
        <w:t>Desk</w:t>
      </w:r>
      <w:proofErr w:type="spellEnd"/>
      <w:r w:rsidRPr="00B43062">
        <w:rPr>
          <w:sz w:val="22"/>
          <w:szCs w:val="22"/>
        </w:rPr>
        <w:t>.</w:t>
      </w:r>
    </w:p>
    <w:p w:rsidR="00B43062" w:rsidRPr="00B43062" w:rsidRDefault="00B43062" w:rsidP="00B43062">
      <w:pPr>
        <w:spacing w:line="312" w:lineRule="atLeast"/>
        <w:ind w:left="6379"/>
        <w:rPr>
          <w:sz w:val="22"/>
          <w:szCs w:val="22"/>
          <w:u w:val="single"/>
        </w:rPr>
      </w:pPr>
    </w:p>
    <w:p w:rsidR="00B43062" w:rsidRPr="00B43062" w:rsidRDefault="00B43062" w:rsidP="00B43062">
      <w:pPr>
        <w:jc w:val="center"/>
        <w:rPr>
          <w:sz w:val="22"/>
          <w:szCs w:val="22"/>
        </w:rPr>
      </w:pPr>
      <w:r w:rsidRPr="00B43062">
        <w:rPr>
          <w:sz w:val="22"/>
          <w:szCs w:val="22"/>
        </w:rPr>
        <w:t>§2</w:t>
      </w:r>
    </w:p>
    <w:p w:rsidR="00B43062" w:rsidRPr="00B43062" w:rsidRDefault="00B43062" w:rsidP="00B43062">
      <w:pPr>
        <w:jc w:val="center"/>
        <w:rPr>
          <w:sz w:val="22"/>
          <w:szCs w:val="22"/>
        </w:rPr>
      </w:pPr>
      <w:r w:rsidRPr="00B43062">
        <w:rPr>
          <w:sz w:val="22"/>
          <w:szCs w:val="22"/>
        </w:rPr>
        <w:t>[POSTANOWIENIA OGÓLNE]</w:t>
      </w:r>
    </w:p>
    <w:p w:rsidR="00B43062" w:rsidRPr="00964A16" w:rsidRDefault="00B43062" w:rsidP="00B43062">
      <w:pPr>
        <w:keepLines/>
        <w:autoSpaceDE w:val="0"/>
        <w:autoSpaceDN w:val="0"/>
        <w:spacing w:before="60"/>
        <w:ind w:left="357"/>
        <w:jc w:val="both"/>
        <w:rPr>
          <w:b/>
          <w:sz w:val="22"/>
          <w:szCs w:val="22"/>
          <w:rPrChange w:id="92" w:author="witkowska.k" w:date="2019-05-20T14:17:00Z">
            <w:rPr>
              <w:sz w:val="22"/>
              <w:szCs w:val="22"/>
            </w:rPr>
          </w:rPrChange>
        </w:rPr>
      </w:pPr>
      <w:r w:rsidRPr="00B43062">
        <w:rPr>
          <w:sz w:val="22"/>
          <w:szCs w:val="22"/>
        </w:rPr>
        <w:t xml:space="preserve">Umowa została zawarta w wyniku postępowania o udzielenie zamówienia publicznego – </w:t>
      </w:r>
      <w:r w:rsidRPr="00964A16">
        <w:rPr>
          <w:b/>
          <w:sz w:val="22"/>
          <w:szCs w:val="22"/>
          <w:rPrChange w:id="93" w:author="witkowska.k" w:date="2019-05-20T14:17:00Z">
            <w:rPr>
              <w:sz w:val="22"/>
              <w:szCs w:val="22"/>
            </w:rPr>
          </w:rPrChange>
        </w:rPr>
        <w:t>przetarg nieograniczony  49/2019.</w:t>
      </w:r>
    </w:p>
    <w:p w:rsidR="00B43062" w:rsidRPr="00B43062" w:rsidRDefault="00B43062" w:rsidP="00B43062">
      <w:pPr>
        <w:jc w:val="center"/>
        <w:rPr>
          <w:sz w:val="22"/>
          <w:szCs w:val="22"/>
        </w:rPr>
      </w:pPr>
    </w:p>
    <w:p w:rsidR="00B43062" w:rsidRPr="00B43062" w:rsidRDefault="00B43062" w:rsidP="00B43062">
      <w:pPr>
        <w:jc w:val="center"/>
        <w:rPr>
          <w:sz w:val="22"/>
          <w:szCs w:val="22"/>
        </w:rPr>
      </w:pPr>
      <w:r w:rsidRPr="00B43062">
        <w:rPr>
          <w:sz w:val="22"/>
          <w:szCs w:val="22"/>
        </w:rPr>
        <w:t>§3</w:t>
      </w:r>
    </w:p>
    <w:p w:rsidR="00B43062" w:rsidRPr="00B43062" w:rsidRDefault="00B43062" w:rsidP="00B43062">
      <w:pPr>
        <w:jc w:val="center"/>
        <w:rPr>
          <w:sz w:val="22"/>
          <w:szCs w:val="22"/>
        </w:rPr>
      </w:pPr>
      <w:r w:rsidRPr="00B43062">
        <w:rPr>
          <w:sz w:val="22"/>
          <w:szCs w:val="22"/>
        </w:rPr>
        <w:t>[PRZEDMIOT UMOWY]</w:t>
      </w:r>
    </w:p>
    <w:p w:rsidR="00A73265" w:rsidRDefault="00B43062" w:rsidP="00754DA8">
      <w:pPr>
        <w:numPr>
          <w:ilvl w:val="0"/>
          <w:numId w:val="24"/>
        </w:numPr>
        <w:spacing w:before="60"/>
        <w:ind w:left="720"/>
        <w:jc w:val="both"/>
        <w:rPr>
          <w:sz w:val="22"/>
          <w:szCs w:val="22"/>
        </w:rPr>
      </w:pPr>
      <w:r w:rsidRPr="00A73265">
        <w:rPr>
          <w:sz w:val="22"/>
          <w:szCs w:val="22"/>
        </w:rPr>
        <w:t xml:space="preserve">Przedmiotem Umowy jest </w:t>
      </w:r>
      <w:r w:rsidR="00A73265" w:rsidRPr="00A73265">
        <w:rPr>
          <w:sz w:val="22"/>
          <w:szCs w:val="22"/>
        </w:rPr>
        <w:t xml:space="preserve"> </w:t>
      </w:r>
      <w:r w:rsidRPr="00A73265">
        <w:rPr>
          <w:b/>
          <w:sz w:val="22"/>
          <w:szCs w:val="22"/>
        </w:rPr>
        <w:t xml:space="preserve">świadczenie usług serwisu wraz z usługą konserwacji systemu informatycznego Impuls </w:t>
      </w:r>
      <w:proofErr w:type="spellStart"/>
      <w:r w:rsidRPr="00A73265">
        <w:rPr>
          <w:b/>
          <w:sz w:val="22"/>
          <w:szCs w:val="22"/>
        </w:rPr>
        <w:t>Evo</w:t>
      </w:r>
      <w:proofErr w:type="spellEnd"/>
      <w:r w:rsidRPr="00A73265">
        <w:rPr>
          <w:b/>
          <w:sz w:val="22"/>
          <w:szCs w:val="22"/>
        </w:rPr>
        <w:t xml:space="preserve"> dotyczącego obecnie użytkowanych modułów tegoż systemu Usługi serwisu dotyczyć mają w szczególności działań związanych z konserwacją i aktualizacją Oprogramowania Aplikacyjnego a także dotyczących Motoru bazy danych.</w:t>
      </w:r>
      <w:r w:rsidRPr="00A73265">
        <w:rPr>
          <w:sz w:val="22"/>
          <w:szCs w:val="22"/>
        </w:rPr>
        <w:t xml:space="preserve"> </w:t>
      </w:r>
    </w:p>
    <w:p w:rsidR="00A73265" w:rsidRDefault="00B43062" w:rsidP="00A73265">
      <w:pPr>
        <w:spacing w:before="60"/>
        <w:ind w:left="720"/>
        <w:jc w:val="both"/>
        <w:rPr>
          <w:sz w:val="22"/>
          <w:szCs w:val="22"/>
        </w:rPr>
      </w:pPr>
      <w:r w:rsidRPr="00A73265">
        <w:rPr>
          <w:sz w:val="22"/>
          <w:szCs w:val="22"/>
        </w:rPr>
        <w:t xml:space="preserve">Wykaz Aplikacji objętych usługami serwisowymi przewidzianymi w Umowie i specyfikację usług określa Załącznik nr 6 do Umowy. </w:t>
      </w:r>
    </w:p>
    <w:p w:rsidR="00B43062" w:rsidRPr="00A73265" w:rsidRDefault="00B43062" w:rsidP="00A73265">
      <w:pPr>
        <w:spacing w:before="60"/>
        <w:ind w:left="720"/>
        <w:jc w:val="both"/>
        <w:rPr>
          <w:sz w:val="22"/>
          <w:szCs w:val="22"/>
        </w:rPr>
      </w:pPr>
      <w:r w:rsidRPr="00A73265">
        <w:rPr>
          <w:sz w:val="22"/>
          <w:szCs w:val="22"/>
        </w:rPr>
        <w:t>Zakres usług serwisu z nadzorem autorskim wraz z przewidzianymi dla nich procedurami realizacji określa Załącznik nr 5 do Umowy.</w:t>
      </w:r>
    </w:p>
    <w:p w:rsidR="00B43062" w:rsidRPr="00B43062" w:rsidRDefault="00B43062" w:rsidP="00A73265">
      <w:pPr>
        <w:suppressAutoHyphens/>
        <w:spacing w:before="60" w:after="60"/>
        <w:ind w:left="720" w:hanging="436"/>
        <w:jc w:val="both"/>
        <w:rPr>
          <w:sz w:val="22"/>
          <w:szCs w:val="22"/>
        </w:rPr>
      </w:pPr>
      <w:r w:rsidRPr="00B43062">
        <w:rPr>
          <w:sz w:val="22"/>
          <w:szCs w:val="22"/>
        </w:rPr>
        <w:t>2. Przedmiot umowy obejmuje następujące usługi:</w:t>
      </w:r>
    </w:p>
    <w:p w:rsidR="00B43062" w:rsidRPr="00B43062" w:rsidRDefault="00B43062" w:rsidP="00B43062">
      <w:pPr>
        <w:suppressAutoHyphens/>
        <w:spacing w:before="60" w:after="60"/>
        <w:ind w:left="720"/>
        <w:jc w:val="both"/>
        <w:rPr>
          <w:sz w:val="22"/>
          <w:szCs w:val="22"/>
        </w:rPr>
      </w:pPr>
      <w:r w:rsidRPr="00B43062">
        <w:rPr>
          <w:sz w:val="22"/>
          <w:szCs w:val="22"/>
        </w:rPr>
        <w:t>a.</w:t>
      </w:r>
      <w:r w:rsidRPr="00B43062">
        <w:rPr>
          <w:sz w:val="22"/>
          <w:szCs w:val="22"/>
        </w:rPr>
        <w:tab/>
        <w:t>Serwis Aplikacji</w:t>
      </w:r>
    </w:p>
    <w:p w:rsidR="00B43062" w:rsidRPr="00B43062" w:rsidRDefault="00B43062" w:rsidP="00B43062">
      <w:pPr>
        <w:suppressAutoHyphens/>
        <w:spacing w:before="60" w:after="60"/>
        <w:ind w:left="720"/>
        <w:jc w:val="both"/>
        <w:rPr>
          <w:sz w:val="22"/>
          <w:szCs w:val="22"/>
        </w:rPr>
      </w:pPr>
      <w:r w:rsidRPr="00B43062">
        <w:rPr>
          <w:sz w:val="22"/>
          <w:szCs w:val="22"/>
        </w:rPr>
        <w:t>b.</w:t>
      </w:r>
      <w:r w:rsidRPr="00B43062">
        <w:rPr>
          <w:sz w:val="22"/>
          <w:szCs w:val="22"/>
        </w:rPr>
        <w:tab/>
        <w:t>Konserwacja i Ewaluacja</w:t>
      </w:r>
    </w:p>
    <w:p w:rsidR="00B43062" w:rsidRPr="00B43062" w:rsidRDefault="00B43062" w:rsidP="00B43062">
      <w:pPr>
        <w:suppressAutoHyphens/>
        <w:spacing w:before="60" w:after="60"/>
        <w:ind w:left="720"/>
        <w:jc w:val="both"/>
        <w:rPr>
          <w:sz w:val="22"/>
          <w:szCs w:val="22"/>
        </w:rPr>
      </w:pPr>
      <w:r w:rsidRPr="00B43062">
        <w:rPr>
          <w:sz w:val="22"/>
          <w:szCs w:val="22"/>
        </w:rPr>
        <w:t>c.</w:t>
      </w:r>
      <w:r w:rsidRPr="00B43062">
        <w:rPr>
          <w:sz w:val="22"/>
          <w:szCs w:val="22"/>
        </w:rPr>
        <w:tab/>
        <w:t>Konsultacje</w:t>
      </w:r>
    </w:p>
    <w:p w:rsidR="00B43062" w:rsidRPr="00B43062" w:rsidRDefault="00B43062" w:rsidP="00B43062">
      <w:pPr>
        <w:suppressAutoHyphens/>
        <w:spacing w:before="60" w:after="60"/>
        <w:ind w:left="720"/>
        <w:jc w:val="both"/>
        <w:rPr>
          <w:sz w:val="22"/>
          <w:szCs w:val="22"/>
        </w:rPr>
      </w:pPr>
      <w:r w:rsidRPr="00B43062">
        <w:rPr>
          <w:sz w:val="22"/>
          <w:szCs w:val="22"/>
        </w:rPr>
        <w:t>d.</w:t>
      </w:r>
      <w:r w:rsidRPr="00B43062">
        <w:rPr>
          <w:sz w:val="22"/>
          <w:szCs w:val="22"/>
        </w:rPr>
        <w:tab/>
        <w:t xml:space="preserve">Konsultacje Telefoniczne </w:t>
      </w:r>
    </w:p>
    <w:p w:rsidR="00B43062" w:rsidRPr="00B43062" w:rsidRDefault="00B43062" w:rsidP="00B43062">
      <w:pPr>
        <w:suppressAutoHyphens/>
        <w:spacing w:before="60" w:after="60"/>
        <w:ind w:left="720"/>
        <w:jc w:val="both"/>
        <w:rPr>
          <w:sz w:val="22"/>
          <w:szCs w:val="22"/>
        </w:rPr>
      </w:pPr>
      <w:r w:rsidRPr="00B43062">
        <w:rPr>
          <w:sz w:val="22"/>
          <w:szCs w:val="22"/>
        </w:rPr>
        <w:t>e.</w:t>
      </w:r>
      <w:r w:rsidRPr="00B43062">
        <w:rPr>
          <w:sz w:val="22"/>
          <w:szCs w:val="22"/>
        </w:rPr>
        <w:tab/>
        <w:t>Nadzór Eksploatacyjny</w:t>
      </w:r>
    </w:p>
    <w:p w:rsidR="00B43062" w:rsidRPr="00B43062" w:rsidRDefault="00A73265" w:rsidP="00A73265">
      <w:pPr>
        <w:suppressAutoHyphens/>
        <w:spacing w:before="60" w:after="60"/>
        <w:ind w:left="720" w:hanging="436"/>
        <w:jc w:val="both"/>
        <w:rPr>
          <w:sz w:val="22"/>
          <w:szCs w:val="22"/>
        </w:rPr>
      </w:pPr>
      <w:r>
        <w:rPr>
          <w:sz w:val="22"/>
          <w:szCs w:val="22"/>
        </w:rPr>
        <w:t>3</w:t>
      </w:r>
      <w:r w:rsidR="00B43062" w:rsidRPr="00B43062">
        <w:rPr>
          <w:sz w:val="22"/>
          <w:szCs w:val="22"/>
        </w:rPr>
        <w:t xml:space="preserve">.  Usługi serwisowe będą świadczone wyłącznie na podstawie Zgłoszenia Serwisowego złożonego u WYKONAWCY za pośrednictwem Help </w:t>
      </w:r>
      <w:proofErr w:type="spellStart"/>
      <w:r w:rsidR="00B43062" w:rsidRPr="00B43062">
        <w:rPr>
          <w:sz w:val="22"/>
          <w:szCs w:val="22"/>
        </w:rPr>
        <w:t>Desk</w:t>
      </w:r>
      <w:proofErr w:type="spellEnd"/>
      <w:r w:rsidR="00B43062" w:rsidRPr="00B43062">
        <w:rPr>
          <w:sz w:val="22"/>
          <w:szCs w:val="22"/>
        </w:rPr>
        <w:t xml:space="preserve"> za wyjątkiem sytuacji, kiedy Zamawiający nie ma możliwości ewidencji Zgłoszenia za pośrednictwem Help </w:t>
      </w:r>
      <w:proofErr w:type="spellStart"/>
      <w:r w:rsidR="00B43062" w:rsidRPr="00B43062">
        <w:rPr>
          <w:sz w:val="22"/>
          <w:szCs w:val="22"/>
        </w:rPr>
        <w:t>Desk</w:t>
      </w:r>
      <w:proofErr w:type="spellEnd"/>
      <w:r w:rsidR="00B43062" w:rsidRPr="00B43062">
        <w:rPr>
          <w:sz w:val="22"/>
          <w:szCs w:val="22"/>
        </w:rPr>
        <w:t xml:space="preserve"> (w szczególności w przypadku wystąpienia awarii serwisu Help </w:t>
      </w:r>
      <w:proofErr w:type="spellStart"/>
      <w:r w:rsidR="00B43062" w:rsidRPr="00B43062">
        <w:rPr>
          <w:sz w:val="22"/>
          <w:szCs w:val="22"/>
        </w:rPr>
        <w:t>Desk</w:t>
      </w:r>
      <w:proofErr w:type="spellEnd"/>
      <w:r w:rsidR="00B43062" w:rsidRPr="00B43062">
        <w:rPr>
          <w:sz w:val="22"/>
          <w:szCs w:val="22"/>
        </w:rPr>
        <w:t xml:space="preserve"> lub brakiem możliwości zalogowania w serwisie Help </w:t>
      </w:r>
      <w:proofErr w:type="spellStart"/>
      <w:r w:rsidR="00B43062" w:rsidRPr="00B43062">
        <w:rPr>
          <w:sz w:val="22"/>
          <w:szCs w:val="22"/>
        </w:rPr>
        <w:t>Desk</w:t>
      </w:r>
      <w:proofErr w:type="spellEnd"/>
      <w:r w:rsidR="00B43062" w:rsidRPr="00B43062">
        <w:rPr>
          <w:sz w:val="22"/>
          <w:szCs w:val="22"/>
        </w:rPr>
        <w:t>).</w:t>
      </w:r>
    </w:p>
    <w:p w:rsidR="00B43062" w:rsidRPr="00B43062" w:rsidRDefault="00A73265" w:rsidP="00A73265">
      <w:pPr>
        <w:suppressAutoHyphens/>
        <w:spacing w:before="60" w:after="60"/>
        <w:ind w:left="720" w:hanging="436"/>
        <w:jc w:val="both"/>
        <w:rPr>
          <w:sz w:val="22"/>
          <w:szCs w:val="22"/>
        </w:rPr>
      </w:pPr>
      <w:r>
        <w:rPr>
          <w:sz w:val="22"/>
          <w:szCs w:val="22"/>
        </w:rPr>
        <w:t>4</w:t>
      </w:r>
      <w:r w:rsidR="00B43062" w:rsidRPr="00B43062">
        <w:rPr>
          <w:sz w:val="22"/>
          <w:szCs w:val="22"/>
        </w:rPr>
        <w:t>.  ZAMAWIAJĄCY w trakcie obowiązywania Umowy może wystąpić o zmianę świadczonego przez WYKONAWCĘ zakresu usług. Zmiana zakresu usług może implikować zmianę warunków finansowych Umowy i wymaga zawarcia przedmiotowego aneksu.</w:t>
      </w:r>
    </w:p>
    <w:p w:rsidR="00B43062" w:rsidRPr="00B43062" w:rsidRDefault="00A73265" w:rsidP="00A73265">
      <w:pPr>
        <w:spacing w:before="60"/>
        <w:ind w:left="720" w:hanging="436"/>
        <w:jc w:val="both"/>
        <w:rPr>
          <w:sz w:val="22"/>
          <w:szCs w:val="22"/>
        </w:rPr>
      </w:pPr>
      <w:r>
        <w:rPr>
          <w:sz w:val="22"/>
          <w:szCs w:val="22"/>
        </w:rPr>
        <w:t>5</w:t>
      </w:r>
      <w:r w:rsidR="00B43062" w:rsidRPr="00B43062">
        <w:rPr>
          <w:sz w:val="22"/>
          <w:szCs w:val="22"/>
        </w:rPr>
        <w:t>. Wykonawca zobowiązuje się przy uwzględnieniu zawodowego charakteru swej działalności, świadczyć usługi stanowiące przedmiot Umowy ze szczególną starannością i w zgodzie ze standardami branżowymi przyjętymi dla podobnych usług, przy uwzględnieniu specyfiki działalności Zamawiającego</w:t>
      </w:r>
    </w:p>
    <w:p w:rsidR="00B43062" w:rsidRDefault="00B43062" w:rsidP="00B43062">
      <w:pPr>
        <w:jc w:val="both"/>
        <w:rPr>
          <w:sz w:val="22"/>
          <w:szCs w:val="22"/>
        </w:rPr>
      </w:pPr>
    </w:p>
    <w:p w:rsidR="00B43062" w:rsidRPr="00B43062" w:rsidRDefault="00B43062" w:rsidP="00B43062">
      <w:pPr>
        <w:jc w:val="center"/>
        <w:rPr>
          <w:sz w:val="22"/>
          <w:szCs w:val="22"/>
        </w:rPr>
      </w:pPr>
      <w:r>
        <w:rPr>
          <w:sz w:val="22"/>
          <w:szCs w:val="22"/>
        </w:rPr>
        <w:t>§4</w:t>
      </w:r>
    </w:p>
    <w:p w:rsidR="00B43062" w:rsidRPr="00B43062" w:rsidRDefault="00B43062" w:rsidP="00B43062">
      <w:pPr>
        <w:jc w:val="center"/>
        <w:rPr>
          <w:sz w:val="22"/>
          <w:szCs w:val="22"/>
        </w:rPr>
      </w:pPr>
      <w:r w:rsidRPr="00B43062">
        <w:rPr>
          <w:sz w:val="22"/>
          <w:szCs w:val="22"/>
        </w:rPr>
        <w:t>[PODWYKONAWCY]</w:t>
      </w:r>
    </w:p>
    <w:p w:rsidR="00B43062" w:rsidRPr="00B43062" w:rsidRDefault="00B43062" w:rsidP="00B43062">
      <w:pPr>
        <w:jc w:val="both"/>
        <w:rPr>
          <w:sz w:val="22"/>
          <w:szCs w:val="22"/>
        </w:rPr>
      </w:pPr>
      <w:r w:rsidRPr="00B43062">
        <w:rPr>
          <w:sz w:val="22"/>
          <w:szCs w:val="22"/>
        </w:rPr>
        <w:t>1.</w:t>
      </w:r>
      <w:r w:rsidRPr="00B43062">
        <w:rPr>
          <w:sz w:val="22"/>
          <w:szCs w:val="22"/>
        </w:rPr>
        <w:tab/>
        <w:t>Strony postanawiają, że WYKONAWCA będzie świadczył usługi stanowiące przedmiot Umowy własnymi siłami z zastrzeżeniem w ust. 2 poniżej.</w:t>
      </w:r>
    </w:p>
    <w:p w:rsidR="00B43062" w:rsidRDefault="00B43062" w:rsidP="00B43062">
      <w:pPr>
        <w:jc w:val="both"/>
        <w:rPr>
          <w:sz w:val="22"/>
          <w:szCs w:val="22"/>
        </w:rPr>
      </w:pPr>
      <w:r w:rsidRPr="00B43062">
        <w:rPr>
          <w:sz w:val="22"/>
          <w:szCs w:val="22"/>
        </w:rPr>
        <w:t>2.</w:t>
      </w:r>
      <w:r w:rsidRPr="00B43062">
        <w:rPr>
          <w:sz w:val="22"/>
          <w:szCs w:val="22"/>
        </w:rPr>
        <w:tab/>
        <w:t>W szczególnych wypadkach, gdy WYKONAWCA uzna to za wskazane, może powierzyć wykonanie usług stanowiących przedmiot Umowy Producentowi, na co ZAMAWIAJĄCY wyraża zgodę. W takiej sytuacji WYKONAWCA za Producenta ponosi odpowiedzialność jak za własne działania lub zaniechania.</w:t>
      </w:r>
    </w:p>
    <w:p w:rsidR="00B43062" w:rsidRPr="00B43062" w:rsidRDefault="00B43062" w:rsidP="00B43062">
      <w:pPr>
        <w:jc w:val="both"/>
        <w:rPr>
          <w:sz w:val="22"/>
          <w:szCs w:val="22"/>
        </w:rPr>
      </w:pPr>
    </w:p>
    <w:p w:rsidR="00B43062" w:rsidRPr="00B43062" w:rsidRDefault="00B43062" w:rsidP="00B43062">
      <w:pPr>
        <w:jc w:val="center"/>
        <w:rPr>
          <w:sz w:val="22"/>
          <w:szCs w:val="22"/>
        </w:rPr>
      </w:pPr>
      <w:r w:rsidRPr="00B43062">
        <w:rPr>
          <w:sz w:val="22"/>
          <w:szCs w:val="22"/>
        </w:rPr>
        <w:t>§5</w:t>
      </w:r>
    </w:p>
    <w:p w:rsidR="00B43062" w:rsidRPr="00B43062" w:rsidRDefault="00B43062" w:rsidP="00B43062">
      <w:pPr>
        <w:jc w:val="center"/>
        <w:rPr>
          <w:sz w:val="22"/>
          <w:szCs w:val="22"/>
        </w:rPr>
      </w:pPr>
      <w:r w:rsidRPr="00B43062">
        <w:rPr>
          <w:sz w:val="22"/>
          <w:szCs w:val="22"/>
        </w:rPr>
        <w:t>[CZAS OBOWIĄZYWANIA]</w:t>
      </w:r>
    </w:p>
    <w:p w:rsidR="00B43062" w:rsidRPr="00326AF2" w:rsidRDefault="00B43062" w:rsidP="006E26A7">
      <w:pPr>
        <w:numPr>
          <w:ilvl w:val="0"/>
          <w:numId w:val="34"/>
        </w:numPr>
        <w:spacing w:after="200" w:line="276" w:lineRule="auto"/>
        <w:contextualSpacing/>
        <w:rPr>
          <w:b/>
          <w:sz w:val="22"/>
          <w:szCs w:val="22"/>
        </w:rPr>
      </w:pPr>
      <w:r w:rsidRPr="006E26A7">
        <w:rPr>
          <w:sz w:val="22"/>
          <w:szCs w:val="22"/>
        </w:rPr>
        <w:t xml:space="preserve">Umowa zostaje zawarta na okres </w:t>
      </w:r>
      <w:r w:rsidRPr="00326AF2">
        <w:rPr>
          <w:b/>
          <w:sz w:val="22"/>
          <w:szCs w:val="22"/>
        </w:rPr>
        <w:t>12 miesięcy, tj. na okres od d</w:t>
      </w:r>
      <w:r w:rsidR="006E26A7" w:rsidRPr="00326AF2">
        <w:rPr>
          <w:b/>
          <w:sz w:val="22"/>
          <w:szCs w:val="22"/>
        </w:rPr>
        <w:t>nia …………….. do dnia …………</w:t>
      </w:r>
    </w:p>
    <w:p w:rsidR="006E26A7" w:rsidRDefault="006E26A7" w:rsidP="00B43062">
      <w:pPr>
        <w:jc w:val="center"/>
        <w:rPr>
          <w:sz w:val="22"/>
          <w:szCs w:val="22"/>
        </w:rPr>
      </w:pPr>
    </w:p>
    <w:p w:rsidR="00B43062" w:rsidRPr="00B43062" w:rsidRDefault="00B43062" w:rsidP="00B43062">
      <w:pPr>
        <w:jc w:val="center"/>
        <w:rPr>
          <w:sz w:val="22"/>
          <w:szCs w:val="22"/>
        </w:rPr>
      </w:pPr>
      <w:r w:rsidRPr="00B43062">
        <w:rPr>
          <w:sz w:val="22"/>
          <w:szCs w:val="22"/>
        </w:rPr>
        <w:t>§6</w:t>
      </w:r>
    </w:p>
    <w:p w:rsidR="00B43062" w:rsidRPr="00B43062" w:rsidRDefault="00B43062" w:rsidP="00B43062">
      <w:pPr>
        <w:suppressAutoHyphens/>
        <w:spacing w:before="60" w:after="60"/>
        <w:jc w:val="center"/>
        <w:rPr>
          <w:sz w:val="22"/>
          <w:szCs w:val="22"/>
        </w:rPr>
      </w:pPr>
      <w:r w:rsidRPr="00B43062">
        <w:rPr>
          <w:sz w:val="22"/>
          <w:szCs w:val="22"/>
        </w:rPr>
        <w:t>[MIEJSCE REALIZACJI ORAZ INFRASTRUKTURA]</w:t>
      </w:r>
    </w:p>
    <w:p w:rsidR="00B43062" w:rsidRPr="00B43062" w:rsidRDefault="00B43062" w:rsidP="008E29A7">
      <w:pPr>
        <w:numPr>
          <w:ilvl w:val="0"/>
          <w:numId w:val="37"/>
        </w:numPr>
        <w:spacing w:before="60" w:after="60"/>
        <w:jc w:val="both"/>
        <w:rPr>
          <w:sz w:val="22"/>
          <w:szCs w:val="22"/>
        </w:rPr>
      </w:pPr>
      <w:r w:rsidRPr="00B43062">
        <w:rPr>
          <w:sz w:val="22"/>
          <w:szCs w:val="22"/>
        </w:rPr>
        <w:t xml:space="preserve">Miejscem realizacji Umowy z zastrzeżeniem w </w:t>
      </w:r>
      <w:r w:rsidRPr="00B43062">
        <w:rPr>
          <w:sz w:val="22"/>
          <w:szCs w:val="22"/>
          <w:u w:val="single"/>
        </w:rPr>
        <w:t>ust. 2</w:t>
      </w:r>
      <w:r w:rsidRPr="00B43062">
        <w:rPr>
          <w:sz w:val="22"/>
          <w:szCs w:val="22"/>
        </w:rPr>
        <w:t>, jest siedziba Zamawiającego.</w:t>
      </w:r>
    </w:p>
    <w:p w:rsidR="00B43062" w:rsidRPr="00B43062" w:rsidRDefault="00B43062" w:rsidP="008E29A7">
      <w:pPr>
        <w:numPr>
          <w:ilvl w:val="0"/>
          <w:numId w:val="37"/>
        </w:numPr>
        <w:spacing w:before="60" w:after="60"/>
        <w:jc w:val="both"/>
        <w:rPr>
          <w:sz w:val="22"/>
          <w:szCs w:val="22"/>
        </w:rPr>
      </w:pPr>
      <w:r w:rsidRPr="00B43062">
        <w:rPr>
          <w:sz w:val="22"/>
          <w:szCs w:val="22"/>
        </w:rPr>
        <w:t xml:space="preserve">Niektóre usługi mogą być wykonywane poza siedzibą Zamawiającego lub zdalnie. </w:t>
      </w:r>
    </w:p>
    <w:p w:rsidR="00B43062" w:rsidRPr="00B43062" w:rsidRDefault="00B43062" w:rsidP="008E29A7">
      <w:pPr>
        <w:numPr>
          <w:ilvl w:val="0"/>
          <w:numId w:val="37"/>
        </w:numPr>
        <w:suppressAutoHyphens/>
        <w:spacing w:before="60" w:after="60"/>
        <w:jc w:val="both"/>
        <w:rPr>
          <w:sz w:val="22"/>
          <w:szCs w:val="22"/>
        </w:rPr>
      </w:pPr>
      <w:r w:rsidRPr="00B43062">
        <w:rPr>
          <w:sz w:val="22"/>
          <w:szCs w:val="22"/>
        </w:rPr>
        <w:t>ZAMAWIAJĄCY oświadcza, że posiadana przez niego Infrastruktura spełnia parametry minimalne wymagane przez WYKONAWCĘ w tym w szczególności, że dysponuje wydajnym łączem dostępowym do sieci Internet o przepustowości gwarantującej WYKONAWCY płynną zdalną komunikację.</w:t>
      </w:r>
    </w:p>
    <w:p w:rsidR="00B43062" w:rsidRPr="00B43062" w:rsidRDefault="00B43062" w:rsidP="008E29A7">
      <w:pPr>
        <w:numPr>
          <w:ilvl w:val="0"/>
          <w:numId w:val="37"/>
        </w:numPr>
        <w:suppressAutoHyphens/>
        <w:spacing w:before="60" w:after="60"/>
        <w:jc w:val="both"/>
        <w:rPr>
          <w:sz w:val="22"/>
          <w:szCs w:val="22"/>
        </w:rPr>
      </w:pPr>
      <w:r w:rsidRPr="00B43062">
        <w:rPr>
          <w:sz w:val="22"/>
          <w:szCs w:val="22"/>
        </w:rPr>
        <w:t>ZAMAWIAJĄCY jest zobligowany każdorazowo do powiadomienia WYKONAWCY o planowanych zmianach w Infrastrukturze serwerowej, środowisku systemowym lub MBD, przed dokonaniem tych zmian.</w:t>
      </w:r>
    </w:p>
    <w:p w:rsidR="00B43062" w:rsidRPr="00B43062" w:rsidRDefault="00B43062" w:rsidP="008E29A7">
      <w:pPr>
        <w:numPr>
          <w:ilvl w:val="0"/>
          <w:numId w:val="37"/>
        </w:numPr>
        <w:suppressAutoHyphens/>
        <w:spacing w:before="60" w:after="60"/>
        <w:jc w:val="both"/>
        <w:rPr>
          <w:sz w:val="22"/>
          <w:szCs w:val="22"/>
        </w:rPr>
      </w:pPr>
      <w:r w:rsidRPr="00B43062">
        <w:rPr>
          <w:sz w:val="22"/>
          <w:szCs w:val="22"/>
        </w:rPr>
        <w:t>Jeżeli zmiany, o których mowa w niniejszym paragrafie spowodują wzrost kosztów świadczenia usług objętych Umową WYKONAWCA może żądać zmiany warunków Umowy i nie jest zobowiązany do świadczenia usług na warunkach uprzednio uzgodnionych przez Strony w Umowie. Zmiany takie poprzedzone negocjacjami pomiędzy Stronami zostaną wprowadzone do Umowy w formie aneksu lub jeżeli Strony nie dojdą do porozumienia mogą stać się uzasadnioną podstawą dla WYKONAWCY do rozwiązania Umowy bez wypowiedzenia ze skutkiem natychmiastowym</w:t>
      </w:r>
    </w:p>
    <w:p w:rsidR="00B43062" w:rsidRPr="00B43062" w:rsidRDefault="00B43062" w:rsidP="008E29A7">
      <w:pPr>
        <w:numPr>
          <w:ilvl w:val="0"/>
          <w:numId w:val="37"/>
        </w:numPr>
        <w:spacing w:before="60" w:after="60"/>
        <w:jc w:val="both"/>
        <w:rPr>
          <w:sz w:val="22"/>
          <w:szCs w:val="22"/>
        </w:rPr>
      </w:pPr>
      <w:r w:rsidRPr="00B43062">
        <w:rPr>
          <w:sz w:val="22"/>
          <w:szCs w:val="22"/>
        </w:rPr>
        <w:t>Wykonawca nie może zlecić realizacji Umowy lub jej poszczególnych zadań osobom trzecim bez zgody Zamawiającego. W szczególności jedynym podmiotem mogącym wykonać pewne zadania z zakresu Umowy na zlecenie Wykonawcy wykonującym może być Producent, przy czym za działania lub zaniechania Autora Wykonawca odpowiada jak za własne działania lub zaniechania.</w:t>
      </w:r>
    </w:p>
    <w:p w:rsidR="00B43062" w:rsidRPr="00B43062" w:rsidRDefault="00B43062" w:rsidP="00B43062">
      <w:pPr>
        <w:jc w:val="center"/>
        <w:rPr>
          <w:sz w:val="22"/>
          <w:szCs w:val="22"/>
        </w:rPr>
      </w:pPr>
    </w:p>
    <w:p w:rsidR="00B43062" w:rsidRPr="00B43062" w:rsidRDefault="00B43062" w:rsidP="00B43062">
      <w:pPr>
        <w:suppressAutoHyphens/>
        <w:spacing w:before="60" w:after="60"/>
        <w:jc w:val="center"/>
        <w:rPr>
          <w:sz w:val="22"/>
          <w:szCs w:val="22"/>
        </w:rPr>
      </w:pPr>
      <w:r w:rsidRPr="00B43062">
        <w:rPr>
          <w:sz w:val="22"/>
          <w:szCs w:val="22"/>
        </w:rPr>
        <w:t>§7</w:t>
      </w:r>
    </w:p>
    <w:p w:rsidR="00B43062" w:rsidRPr="00B43062" w:rsidRDefault="00B43062" w:rsidP="00B43062">
      <w:pPr>
        <w:suppressAutoHyphens/>
        <w:spacing w:before="60" w:after="60"/>
        <w:jc w:val="center"/>
        <w:rPr>
          <w:sz w:val="24"/>
          <w:szCs w:val="22"/>
        </w:rPr>
      </w:pPr>
      <w:r w:rsidRPr="00B43062">
        <w:rPr>
          <w:sz w:val="24"/>
          <w:szCs w:val="22"/>
        </w:rPr>
        <w:t>[WARUNKI LICENCJI]</w:t>
      </w:r>
    </w:p>
    <w:p w:rsidR="00B43062" w:rsidRPr="00B43062" w:rsidRDefault="00B43062" w:rsidP="008E29A7">
      <w:pPr>
        <w:numPr>
          <w:ilvl w:val="0"/>
          <w:numId w:val="22"/>
        </w:numPr>
        <w:suppressAutoHyphens/>
        <w:spacing w:before="60" w:after="60"/>
        <w:jc w:val="both"/>
        <w:rPr>
          <w:sz w:val="22"/>
        </w:rPr>
      </w:pPr>
      <w:r w:rsidRPr="00B43062">
        <w:rPr>
          <w:sz w:val="24"/>
          <w:szCs w:val="22"/>
        </w:rPr>
        <w:t>Wykonawca oświadcza, że posiada, prawo do oferowania na rynku polskim Oprogramowania Aplikacyjnego oraz świadczenia usług objętych Umową. Zobowiązania w stosunku do właściciela praw autorskich do Oprogramowania Aplikacyjnego,</w:t>
      </w:r>
      <w:r w:rsidRPr="00B43062">
        <w:rPr>
          <w:sz w:val="22"/>
        </w:rPr>
        <w:t xml:space="preserve"> jeżeli nie przynależą one Wykonawcy,</w:t>
      </w:r>
      <w:r w:rsidRPr="00B43062">
        <w:rPr>
          <w:sz w:val="24"/>
          <w:szCs w:val="22"/>
        </w:rPr>
        <w:t xml:space="preserve"> precyzuje odrębne porozumienie pomiędzy Wykonawcą a </w:t>
      </w:r>
      <w:r w:rsidR="00B036B5" w:rsidRPr="00B43062">
        <w:rPr>
          <w:sz w:val="24"/>
          <w:szCs w:val="22"/>
        </w:rPr>
        <w:t>Autorem. Aplikacje</w:t>
      </w:r>
      <w:r w:rsidRPr="00B43062">
        <w:rPr>
          <w:sz w:val="24"/>
          <w:szCs w:val="22"/>
        </w:rPr>
        <w:t xml:space="preserve"> będące przedmiotem Umowy są chronione prawem autorskim wynikającym z przepisów Ustawy z dnia 4 lutego 1994 roku o prawie autorskim i prawach pokrewnych </w:t>
      </w:r>
      <w:proofErr w:type="spellStart"/>
      <w:r w:rsidRPr="00B43062">
        <w:rPr>
          <w:sz w:val="22"/>
        </w:rPr>
        <w:t>t.j</w:t>
      </w:r>
      <w:proofErr w:type="spellEnd"/>
      <w:r w:rsidRPr="00B43062">
        <w:rPr>
          <w:sz w:val="22"/>
        </w:rPr>
        <w:t xml:space="preserve">. Dz. U. z 2018 r. poz. 1191 z </w:t>
      </w:r>
      <w:proofErr w:type="spellStart"/>
      <w:r w:rsidRPr="00B43062">
        <w:rPr>
          <w:sz w:val="22"/>
        </w:rPr>
        <w:t>późn</w:t>
      </w:r>
      <w:proofErr w:type="spellEnd"/>
      <w:r w:rsidRPr="00B43062">
        <w:rPr>
          <w:sz w:val="22"/>
        </w:rPr>
        <w:t>. zm.)</w:t>
      </w:r>
      <w:r w:rsidRPr="00B43062">
        <w:rPr>
          <w:sz w:val="24"/>
          <w:szCs w:val="22"/>
        </w:rPr>
        <w:t xml:space="preserve"> Zamawiający i Wykonawca zobowiązują się solidarnie do respektowania tego prawa niezależnie od powstałych okoliczności. </w:t>
      </w:r>
      <w:r w:rsidRPr="00B43062">
        <w:rPr>
          <w:sz w:val="22"/>
        </w:rPr>
        <w:t>Zobowiązania w stosunku do właściciela majątkowych praw autorskich do Oprogramowania Aplikacyjnego precyzuje Licencja.</w:t>
      </w:r>
    </w:p>
    <w:p w:rsidR="00B43062" w:rsidRPr="00B43062" w:rsidRDefault="00B43062" w:rsidP="008E29A7">
      <w:pPr>
        <w:keepLines/>
        <w:numPr>
          <w:ilvl w:val="0"/>
          <w:numId w:val="22"/>
        </w:numPr>
        <w:autoSpaceDE w:val="0"/>
        <w:autoSpaceDN w:val="0"/>
        <w:spacing w:before="60"/>
        <w:jc w:val="both"/>
        <w:rPr>
          <w:sz w:val="22"/>
        </w:rPr>
      </w:pPr>
      <w:r w:rsidRPr="00B43062">
        <w:rPr>
          <w:sz w:val="22"/>
        </w:rPr>
        <w:t>ZAMAWIAJĄCY ma prawo do eksploatacji Oprogramowania Aplikacyjnego w zakresie, lokalizacji oraz na polach eksploatacji określonych w Licencji udzielanej przez Producenta lub podmiot przez niego uprawniony. Jeżeli zakresem usług objęte są Aplikacje, których Producentem nie jest WYKONAWCA, gwarantuje on ZAMAWIAJĄCEMU, że wykonanie Umowy nie narusza praw osób trzecich i zobowiązuje się do zwolnienia ZAMAWIAJĄCEGO od odpowiedzialności wobec osób trzecich na zasadach art. 392 Kodeksu cywilnego.</w:t>
      </w:r>
    </w:p>
    <w:p w:rsidR="00B43062" w:rsidRPr="00B43062" w:rsidRDefault="00B43062" w:rsidP="008E29A7">
      <w:pPr>
        <w:numPr>
          <w:ilvl w:val="0"/>
          <w:numId w:val="22"/>
        </w:numPr>
        <w:suppressAutoHyphens/>
        <w:spacing w:before="60" w:after="60"/>
        <w:jc w:val="both"/>
        <w:rPr>
          <w:sz w:val="22"/>
        </w:rPr>
      </w:pPr>
      <w:r w:rsidRPr="00B43062">
        <w:rPr>
          <w:sz w:val="22"/>
        </w:rPr>
        <w:t>Korzystanie przez ZAMAWIAJĄCEGO z Uaktualnień i Rozwinięć jest legalne w oparciu o nabyte Licencje. W ramach Licencji ZAMAWIAJĄCY ma prawo do otrzymywania Uaktualnień, wynikających ze zmian legislacyjnych, jeżeli zmiany te dotyczą zakresów funkcjonalnych Oprogramowania Aplikacyjnego dostępnych w nim przed dniem opublikowania zmian legislacyjnych.</w:t>
      </w:r>
    </w:p>
    <w:p w:rsidR="00B43062" w:rsidRPr="00B43062" w:rsidRDefault="00B43062" w:rsidP="008E29A7">
      <w:pPr>
        <w:keepLines/>
        <w:numPr>
          <w:ilvl w:val="0"/>
          <w:numId w:val="22"/>
        </w:numPr>
        <w:autoSpaceDE w:val="0"/>
        <w:autoSpaceDN w:val="0"/>
        <w:spacing w:before="60"/>
        <w:jc w:val="both"/>
        <w:rPr>
          <w:sz w:val="22"/>
        </w:rPr>
      </w:pPr>
      <w:r w:rsidRPr="00B43062">
        <w:rPr>
          <w:sz w:val="22"/>
        </w:rPr>
        <w:t>W ramach udzielonej Licencji ZAMAWIAJĄCY ma prawo do otrzymywania Rozwinięć, wynikających ze zmian ewaluacyjnych Oprogramowania Aplikacyjnego, jeżeli Producent uzna za zasadne wprowadzenie tych Rozwinięć do zakresu funkcjonalnego Aplikacji lub ZAMAWIAJĄCY nabędzie odpłatnie prawo tych Rozwinięć drogą indywidualnych zamówień.</w:t>
      </w:r>
    </w:p>
    <w:p w:rsidR="00B43062" w:rsidRPr="00B43062" w:rsidRDefault="00B43062" w:rsidP="008E29A7">
      <w:pPr>
        <w:keepLines/>
        <w:numPr>
          <w:ilvl w:val="0"/>
          <w:numId w:val="22"/>
        </w:numPr>
        <w:autoSpaceDE w:val="0"/>
        <w:autoSpaceDN w:val="0"/>
        <w:spacing w:before="60"/>
        <w:jc w:val="both"/>
        <w:rPr>
          <w:sz w:val="22"/>
        </w:rPr>
      </w:pPr>
      <w:r w:rsidRPr="00B43062">
        <w:rPr>
          <w:sz w:val="22"/>
        </w:rPr>
        <w:t>Wszelkie prawa własności intelektualnej, włącznie z prawem do opracowań do utworów powstałych w wyniku usług przewidzianych Umową, w szczególności Uaktualnień, Rozwinięć oraz Dokumentacji pozostają własnością WYKONAWCY. ZAMAWIAJĄCY posiada tytuł do wykorzystania Uaktualnień, Rozwinięć oraz Dokumentacji w oparciu o niewyłączne Licencje. Wykorzystanie niektórych z Rozwinięć oraz towarzyszącej im Dokumentacji może wymagać nabycia odrębnych licencji odpłatnie, drogą indywidualnych zamówień.</w:t>
      </w:r>
    </w:p>
    <w:p w:rsidR="00B43062" w:rsidRPr="00B43062" w:rsidRDefault="00B43062" w:rsidP="008E29A7">
      <w:pPr>
        <w:keepLines/>
        <w:numPr>
          <w:ilvl w:val="0"/>
          <w:numId w:val="22"/>
        </w:numPr>
        <w:autoSpaceDE w:val="0"/>
        <w:autoSpaceDN w:val="0"/>
        <w:spacing w:before="60"/>
        <w:jc w:val="both"/>
        <w:rPr>
          <w:sz w:val="22"/>
        </w:rPr>
      </w:pPr>
      <w:r w:rsidRPr="00B43062">
        <w:rPr>
          <w:sz w:val="22"/>
        </w:rPr>
        <w:t>WYKONAWCA ma prawo do implementacji w Oprogramowaniu Aplikacyjnym i uruchomiania na Infrastrukturze narzędzi inwentaryzujących i udostępniających WYKONAWCY informacje o ilości i sposobie wykorzystania Aplikacji przez ZAMAWIAJĄCEGO.</w:t>
      </w:r>
    </w:p>
    <w:p w:rsidR="00B43062" w:rsidRPr="00B43062" w:rsidRDefault="00B43062" w:rsidP="008E29A7">
      <w:pPr>
        <w:keepLines/>
        <w:numPr>
          <w:ilvl w:val="0"/>
          <w:numId w:val="22"/>
        </w:numPr>
        <w:autoSpaceDE w:val="0"/>
        <w:autoSpaceDN w:val="0"/>
        <w:spacing w:before="60"/>
        <w:jc w:val="both"/>
        <w:rPr>
          <w:snapToGrid w:val="0"/>
          <w:sz w:val="22"/>
        </w:rPr>
      </w:pPr>
      <w:r w:rsidRPr="00B43062">
        <w:rPr>
          <w:sz w:val="22"/>
        </w:rPr>
        <w:t>WYKONAWCA ma prawo do wstrzymania świadczeń przywidzianych w Umowie, z prawem do jej rozwiązania bez okresu wypowiedzenia ze skutkiem natychmiastowym włącznie, jeżeli poweźmie uzasadnione podejrzenie, że ZAMAWIAJĄCY wszedł w posiadanie Aplikacji nielegalnie lub dopuszcza się naruszenia postanowień udzielonej Licencji. W przypadku sporu w tym przedmiocie, udowodnienie posiadania uprawnień do eksploatacji Aplikacji lub braku naruszeń Licencji każdorazowo spoczywa na ZAMAWIAJĄCYM.</w:t>
      </w:r>
    </w:p>
    <w:p w:rsidR="00B43062" w:rsidRPr="00B43062" w:rsidRDefault="00B43062" w:rsidP="00B43062">
      <w:pPr>
        <w:suppressAutoHyphens/>
        <w:spacing w:before="60" w:after="60"/>
        <w:jc w:val="center"/>
        <w:rPr>
          <w:sz w:val="22"/>
          <w:szCs w:val="22"/>
        </w:rPr>
      </w:pPr>
      <w:r w:rsidRPr="00B43062">
        <w:rPr>
          <w:sz w:val="22"/>
          <w:szCs w:val="22"/>
        </w:rPr>
        <w:t>§</w:t>
      </w:r>
      <w:r w:rsidR="00A73265">
        <w:rPr>
          <w:sz w:val="22"/>
          <w:szCs w:val="22"/>
        </w:rPr>
        <w:t xml:space="preserve"> </w:t>
      </w:r>
      <w:r w:rsidRPr="00B43062">
        <w:rPr>
          <w:sz w:val="22"/>
          <w:szCs w:val="22"/>
        </w:rPr>
        <w:t>8</w:t>
      </w:r>
    </w:p>
    <w:p w:rsidR="00B43062" w:rsidRPr="00B43062" w:rsidRDefault="00B43062" w:rsidP="00B43062">
      <w:pPr>
        <w:suppressAutoHyphens/>
        <w:spacing w:before="60" w:after="60"/>
        <w:jc w:val="center"/>
        <w:rPr>
          <w:sz w:val="22"/>
          <w:szCs w:val="22"/>
        </w:rPr>
      </w:pPr>
      <w:r w:rsidRPr="00B43062">
        <w:rPr>
          <w:sz w:val="22"/>
          <w:szCs w:val="22"/>
        </w:rPr>
        <w:t>[WARUNKI ŚWIADCZENIA USŁUG]</w:t>
      </w:r>
    </w:p>
    <w:p w:rsidR="00B43062" w:rsidRPr="00B43062" w:rsidRDefault="00B43062" w:rsidP="008E29A7">
      <w:pPr>
        <w:numPr>
          <w:ilvl w:val="0"/>
          <w:numId w:val="33"/>
        </w:numPr>
        <w:suppressAutoHyphens/>
        <w:spacing w:before="60" w:after="60"/>
        <w:jc w:val="both"/>
        <w:rPr>
          <w:sz w:val="22"/>
          <w:szCs w:val="22"/>
        </w:rPr>
      </w:pPr>
      <w:r w:rsidRPr="00B43062">
        <w:rPr>
          <w:sz w:val="22"/>
          <w:szCs w:val="22"/>
        </w:rPr>
        <w:t xml:space="preserve">Zakres usług określa </w:t>
      </w:r>
      <w:r w:rsidRPr="00B43062">
        <w:rPr>
          <w:sz w:val="22"/>
          <w:szCs w:val="22"/>
          <w:u w:val="single"/>
        </w:rPr>
        <w:t xml:space="preserve">Załącznik Nr </w:t>
      </w:r>
      <w:r w:rsidRPr="00B43062">
        <w:rPr>
          <w:sz w:val="22"/>
          <w:szCs w:val="22"/>
        </w:rPr>
        <w:t xml:space="preserve"> 5 do Umowy.</w:t>
      </w:r>
    </w:p>
    <w:p w:rsidR="00B43062" w:rsidRPr="00B43062" w:rsidRDefault="00B43062" w:rsidP="008E29A7">
      <w:pPr>
        <w:numPr>
          <w:ilvl w:val="0"/>
          <w:numId w:val="33"/>
        </w:numPr>
        <w:suppressAutoHyphens/>
        <w:spacing w:before="60" w:after="60"/>
        <w:jc w:val="both"/>
        <w:rPr>
          <w:sz w:val="22"/>
          <w:szCs w:val="22"/>
        </w:rPr>
      </w:pPr>
      <w:r w:rsidRPr="00B43062">
        <w:rPr>
          <w:sz w:val="22"/>
          <w:szCs w:val="22"/>
        </w:rPr>
        <w:t xml:space="preserve">Strony postanawiają że wszystkie zgłoszenia Błędów Aplikacji oraz Konsultacji będą realizowane za pośrednictwem systemu Help </w:t>
      </w:r>
      <w:proofErr w:type="spellStart"/>
      <w:r w:rsidRPr="00B43062">
        <w:rPr>
          <w:sz w:val="22"/>
          <w:szCs w:val="22"/>
        </w:rPr>
        <w:t>Desk</w:t>
      </w:r>
      <w:proofErr w:type="spellEnd"/>
      <w:r w:rsidRPr="00B43062">
        <w:rPr>
          <w:sz w:val="22"/>
          <w:szCs w:val="22"/>
        </w:rPr>
        <w:t>.</w:t>
      </w:r>
    </w:p>
    <w:p w:rsidR="00B43062" w:rsidRPr="00B43062" w:rsidRDefault="00B43062" w:rsidP="008E29A7">
      <w:pPr>
        <w:numPr>
          <w:ilvl w:val="0"/>
          <w:numId w:val="33"/>
        </w:numPr>
        <w:suppressAutoHyphens/>
        <w:spacing w:before="60" w:after="60"/>
        <w:jc w:val="both"/>
        <w:rPr>
          <w:sz w:val="22"/>
          <w:szCs w:val="22"/>
        </w:rPr>
      </w:pPr>
      <w:r w:rsidRPr="00B43062">
        <w:rPr>
          <w:sz w:val="22"/>
          <w:szCs w:val="22"/>
        </w:rPr>
        <w:t xml:space="preserve">Wraz z podpisaniem Umowy Zamawiający otrzymuje dane identyfikacyjne (login, hasło) umożliwiające Użytkownikom HD wskazanym poniżej uwierzytelnienie w systemie Help </w:t>
      </w:r>
      <w:proofErr w:type="spellStart"/>
      <w:r w:rsidRPr="00B43062">
        <w:rPr>
          <w:sz w:val="22"/>
          <w:szCs w:val="22"/>
        </w:rPr>
        <w:t>Desk</w:t>
      </w:r>
      <w:proofErr w:type="spellEnd"/>
      <w:r w:rsidRPr="00B43062">
        <w:rPr>
          <w:sz w:val="22"/>
          <w:szCs w:val="22"/>
        </w:rPr>
        <w:t>:</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207"/>
        <w:gridCol w:w="1352"/>
        <w:gridCol w:w="3679"/>
        <w:gridCol w:w="1955"/>
      </w:tblGrid>
      <w:tr w:rsidR="001E187C" w:rsidRPr="00B43062" w:rsidTr="00B036B5">
        <w:tc>
          <w:tcPr>
            <w:tcW w:w="547" w:type="dxa"/>
            <w:shd w:val="clear" w:color="auto" w:fill="auto"/>
          </w:tcPr>
          <w:p w:rsidR="001E187C" w:rsidRPr="00B43062" w:rsidRDefault="001E187C" w:rsidP="00B036B5">
            <w:pPr>
              <w:tabs>
                <w:tab w:val="left" w:pos="426"/>
              </w:tabs>
              <w:jc w:val="both"/>
              <w:rPr>
                <w:sz w:val="18"/>
                <w:szCs w:val="18"/>
              </w:rPr>
            </w:pPr>
            <w:r w:rsidRPr="00B43062">
              <w:rPr>
                <w:sz w:val="18"/>
                <w:szCs w:val="18"/>
              </w:rPr>
              <w:t>1.</w:t>
            </w:r>
          </w:p>
        </w:tc>
        <w:tc>
          <w:tcPr>
            <w:tcW w:w="1207" w:type="dxa"/>
            <w:shd w:val="clear" w:color="auto" w:fill="auto"/>
          </w:tcPr>
          <w:p w:rsidR="001E187C" w:rsidRPr="00B43062" w:rsidRDefault="001E187C" w:rsidP="00B036B5">
            <w:pPr>
              <w:spacing w:after="60"/>
              <w:jc w:val="both"/>
              <w:rPr>
                <w:rFonts w:eastAsia="SimSun"/>
                <w:lang w:eastAsia="zh-CN"/>
              </w:rPr>
            </w:pPr>
            <w:r w:rsidRPr="00B43062">
              <w:rPr>
                <w:rFonts w:eastAsia="SimSun"/>
                <w:lang w:eastAsia="zh-CN"/>
              </w:rPr>
              <w:t xml:space="preserve">Mirosława </w:t>
            </w:r>
          </w:p>
        </w:tc>
        <w:tc>
          <w:tcPr>
            <w:tcW w:w="1352" w:type="dxa"/>
            <w:shd w:val="clear" w:color="auto" w:fill="auto"/>
          </w:tcPr>
          <w:p w:rsidR="001E187C" w:rsidRPr="00B43062" w:rsidRDefault="001E187C" w:rsidP="00B036B5">
            <w:pPr>
              <w:tabs>
                <w:tab w:val="left" w:pos="426"/>
              </w:tabs>
              <w:jc w:val="both"/>
              <w:rPr>
                <w:sz w:val="18"/>
                <w:szCs w:val="18"/>
              </w:rPr>
            </w:pPr>
            <w:r w:rsidRPr="00B43062">
              <w:rPr>
                <w:rFonts w:eastAsia="SimSun"/>
                <w:lang w:eastAsia="zh-CN"/>
              </w:rPr>
              <w:t>Mocydlarz-Adamcewicz</w:t>
            </w:r>
          </w:p>
        </w:tc>
        <w:tc>
          <w:tcPr>
            <w:tcW w:w="3679" w:type="dxa"/>
            <w:shd w:val="clear" w:color="auto" w:fill="auto"/>
          </w:tcPr>
          <w:p w:rsidR="001E187C" w:rsidRPr="00B43062" w:rsidRDefault="001E187C" w:rsidP="00B036B5">
            <w:pPr>
              <w:tabs>
                <w:tab w:val="left" w:pos="426"/>
              </w:tabs>
              <w:jc w:val="both"/>
              <w:rPr>
                <w:sz w:val="18"/>
                <w:szCs w:val="18"/>
              </w:rPr>
            </w:pPr>
            <w:r w:rsidRPr="00B43062">
              <w:rPr>
                <w:sz w:val="18"/>
                <w:szCs w:val="18"/>
              </w:rPr>
              <w:t>miroslawa.mocydlarz-adamcewicz@wco.pl</w:t>
            </w:r>
          </w:p>
        </w:tc>
        <w:tc>
          <w:tcPr>
            <w:tcW w:w="1955" w:type="dxa"/>
          </w:tcPr>
          <w:p w:rsidR="001E187C" w:rsidRPr="00B43062" w:rsidRDefault="001E187C" w:rsidP="00B036B5">
            <w:pPr>
              <w:tabs>
                <w:tab w:val="left" w:pos="426"/>
              </w:tabs>
              <w:jc w:val="both"/>
              <w:rPr>
                <w:sz w:val="18"/>
                <w:szCs w:val="18"/>
              </w:rPr>
            </w:pPr>
            <w:r w:rsidRPr="00B43062">
              <w:rPr>
                <w:sz w:val="18"/>
                <w:szCs w:val="18"/>
              </w:rPr>
              <w:t>Kierownik Działu Informatyki</w:t>
            </w:r>
          </w:p>
        </w:tc>
      </w:tr>
      <w:tr w:rsidR="001E187C" w:rsidRPr="00B43062" w:rsidTr="00B036B5">
        <w:tc>
          <w:tcPr>
            <w:tcW w:w="547" w:type="dxa"/>
            <w:shd w:val="clear" w:color="auto" w:fill="auto"/>
          </w:tcPr>
          <w:p w:rsidR="001E187C" w:rsidRPr="00B43062" w:rsidRDefault="001E187C" w:rsidP="00B036B5">
            <w:pPr>
              <w:tabs>
                <w:tab w:val="left" w:pos="426"/>
              </w:tabs>
              <w:jc w:val="both"/>
              <w:rPr>
                <w:sz w:val="18"/>
                <w:szCs w:val="18"/>
              </w:rPr>
            </w:pPr>
            <w:r w:rsidRPr="00B43062">
              <w:rPr>
                <w:sz w:val="18"/>
                <w:szCs w:val="18"/>
              </w:rPr>
              <w:t>2.</w:t>
            </w:r>
          </w:p>
        </w:tc>
        <w:tc>
          <w:tcPr>
            <w:tcW w:w="1207" w:type="dxa"/>
            <w:shd w:val="clear" w:color="auto" w:fill="auto"/>
          </w:tcPr>
          <w:p w:rsidR="001E187C" w:rsidRPr="00B43062" w:rsidRDefault="001E187C" w:rsidP="00B036B5">
            <w:pPr>
              <w:spacing w:after="60"/>
              <w:jc w:val="both"/>
              <w:rPr>
                <w:rFonts w:eastAsia="SimSun"/>
                <w:lang w:eastAsia="zh-CN"/>
              </w:rPr>
            </w:pPr>
            <w:r w:rsidRPr="00B43062">
              <w:rPr>
                <w:rFonts w:eastAsia="SimSun"/>
                <w:lang w:eastAsia="zh-CN"/>
              </w:rPr>
              <w:t>Dariusz</w:t>
            </w:r>
          </w:p>
        </w:tc>
        <w:tc>
          <w:tcPr>
            <w:tcW w:w="1352" w:type="dxa"/>
            <w:shd w:val="clear" w:color="auto" w:fill="auto"/>
          </w:tcPr>
          <w:p w:rsidR="001E187C" w:rsidRPr="00B43062" w:rsidRDefault="001E187C" w:rsidP="00B036B5">
            <w:pPr>
              <w:tabs>
                <w:tab w:val="left" w:pos="426"/>
              </w:tabs>
              <w:jc w:val="both"/>
              <w:rPr>
                <w:sz w:val="18"/>
                <w:szCs w:val="18"/>
              </w:rPr>
            </w:pPr>
            <w:r w:rsidRPr="00B43062">
              <w:rPr>
                <w:rFonts w:eastAsia="SimSun"/>
                <w:lang w:eastAsia="zh-CN"/>
              </w:rPr>
              <w:t>Kowalczyk</w:t>
            </w:r>
          </w:p>
        </w:tc>
        <w:tc>
          <w:tcPr>
            <w:tcW w:w="3679" w:type="dxa"/>
            <w:shd w:val="clear" w:color="auto" w:fill="auto"/>
          </w:tcPr>
          <w:p w:rsidR="001E187C" w:rsidRPr="00B43062" w:rsidRDefault="001E187C" w:rsidP="00B036B5">
            <w:pPr>
              <w:tabs>
                <w:tab w:val="left" w:pos="426"/>
              </w:tabs>
              <w:jc w:val="both"/>
              <w:rPr>
                <w:sz w:val="18"/>
                <w:szCs w:val="18"/>
              </w:rPr>
            </w:pPr>
            <w:r w:rsidRPr="00B43062">
              <w:rPr>
                <w:sz w:val="18"/>
                <w:szCs w:val="18"/>
              </w:rPr>
              <w:t>dariusz.kowalczyk@wco.pl</w:t>
            </w:r>
          </w:p>
        </w:tc>
        <w:tc>
          <w:tcPr>
            <w:tcW w:w="1955" w:type="dxa"/>
          </w:tcPr>
          <w:p w:rsidR="001E187C" w:rsidRPr="00B43062" w:rsidRDefault="001E187C" w:rsidP="00B036B5">
            <w:pPr>
              <w:tabs>
                <w:tab w:val="left" w:pos="426"/>
              </w:tabs>
              <w:jc w:val="both"/>
              <w:rPr>
                <w:sz w:val="18"/>
                <w:szCs w:val="18"/>
              </w:rPr>
            </w:pPr>
            <w:r w:rsidRPr="00B43062">
              <w:rPr>
                <w:sz w:val="18"/>
                <w:szCs w:val="18"/>
              </w:rPr>
              <w:t>Z-ca Kierownika Działu Informatyki</w:t>
            </w:r>
          </w:p>
        </w:tc>
      </w:tr>
      <w:tr w:rsidR="001E187C" w:rsidRPr="00B43062" w:rsidTr="00B036B5">
        <w:tc>
          <w:tcPr>
            <w:tcW w:w="547" w:type="dxa"/>
            <w:shd w:val="clear" w:color="auto" w:fill="auto"/>
          </w:tcPr>
          <w:p w:rsidR="001E187C" w:rsidRPr="00B43062" w:rsidRDefault="001E187C" w:rsidP="00B036B5">
            <w:pPr>
              <w:tabs>
                <w:tab w:val="left" w:pos="426"/>
              </w:tabs>
              <w:jc w:val="both"/>
              <w:rPr>
                <w:sz w:val="18"/>
                <w:szCs w:val="18"/>
              </w:rPr>
            </w:pPr>
            <w:r w:rsidRPr="00B43062">
              <w:rPr>
                <w:sz w:val="18"/>
                <w:szCs w:val="18"/>
              </w:rPr>
              <w:t>3.</w:t>
            </w:r>
          </w:p>
        </w:tc>
        <w:tc>
          <w:tcPr>
            <w:tcW w:w="1207" w:type="dxa"/>
            <w:shd w:val="clear" w:color="auto" w:fill="auto"/>
          </w:tcPr>
          <w:p w:rsidR="001E187C" w:rsidRPr="00B43062" w:rsidRDefault="001E187C" w:rsidP="00B036B5">
            <w:pPr>
              <w:tabs>
                <w:tab w:val="left" w:pos="426"/>
              </w:tabs>
              <w:jc w:val="both"/>
              <w:rPr>
                <w:rFonts w:eastAsia="SimSun"/>
                <w:lang w:eastAsia="zh-CN"/>
              </w:rPr>
            </w:pPr>
            <w:r w:rsidRPr="00B43062">
              <w:rPr>
                <w:rFonts w:eastAsia="SimSun"/>
                <w:lang w:eastAsia="zh-CN"/>
              </w:rPr>
              <w:t>Marek</w:t>
            </w:r>
          </w:p>
        </w:tc>
        <w:tc>
          <w:tcPr>
            <w:tcW w:w="1352" w:type="dxa"/>
            <w:shd w:val="clear" w:color="auto" w:fill="auto"/>
          </w:tcPr>
          <w:p w:rsidR="001E187C" w:rsidRPr="00B43062" w:rsidRDefault="001E187C" w:rsidP="00B036B5">
            <w:pPr>
              <w:tabs>
                <w:tab w:val="left" w:pos="426"/>
              </w:tabs>
              <w:jc w:val="both"/>
              <w:rPr>
                <w:rFonts w:eastAsia="SimSun"/>
                <w:lang w:eastAsia="zh-CN"/>
              </w:rPr>
            </w:pPr>
            <w:proofErr w:type="spellStart"/>
            <w:r w:rsidRPr="00B43062">
              <w:rPr>
                <w:rFonts w:eastAsia="SimSun"/>
                <w:lang w:eastAsia="zh-CN"/>
              </w:rPr>
              <w:t>Mojsik</w:t>
            </w:r>
            <w:proofErr w:type="spellEnd"/>
          </w:p>
        </w:tc>
        <w:tc>
          <w:tcPr>
            <w:tcW w:w="3679" w:type="dxa"/>
            <w:shd w:val="clear" w:color="auto" w:fill="auto"/>
          </w:tcPr>
          <w:p w:rsidR="001E187C" w:rsidRPr="00B43062" w:rsidRDefault="001E187C" w:rsidP="00B036B5">
            <w:pPr>
              <w:tabs>
                <w:tab w:val="left" w:pos="426"/>
              </w:tabs>
              <w:jc w:val="both"/>
              <w:rPr>
                <w:sz w:val="18"/>
                <w:szCs w:val="18"/>
              </w:rPr>
            </w:pPr>
            <w:r w:rsidRPr="00B43062">
              <w:rPr>
                <w:sz w:val="18"/>
                <w:szCs w:val="18"/>
              </w:rPr>
              <w:t>marek.mojsik@wco.pl</w:t>
            </w:r>
          </w:p>
        </w:tc>
        <w:tc>
          <w:tcPr>
            <w:tcW w:w="1955" w:type="dxa"/>
          </w:tcPr>
          <w:p w:rsidR="001E187C" w:rsidRPr="00B43062" w:rsidRDefault="001E187C" w:rsidP="00B036B5">
            <w:pPr>
              <w:tabs>
                <w:tab w:val="left" w:pos="426"/>
              </w:tabs>
              <w:jc w:val="both"/>
              <w:rPr>
                <w:sz w:val="18"/>
                <w:szCs w:val="18"/>
              </w:rPr>
            </w:pPr>
            <w:r w:rsidRPr="00B43062">
              <w:rPr>
                <w:sz w:val="18"/>
                <w:szCs w:val="18"/>
              </w:rPr>
              <w:t>Informatyk</w:t>
            </w:r>
          </w:p>
        </w:tc>
      </w:tr>
      <w:tr w:rsidR="001E187C" w:rsidRPr="00B43062" w:rsidTr="00B036B5">
        <w:tc>
          <w:tcPr>
            <w:tcW w:w="547" w:type="dxa"/>
            <w:shd w:val="clear" w:color="auto" w:fill="auto"/>
          </w:tcPr>
          <w:p w:rsidR="001E187C" w:rsidRPr="00B43062" w:rsidRDefault="001E187C" w:rsidP="00B036B5">
            <w:pPr>
              <w:tabs>
                <w:tab w:val="left" w:pos="426"/>
              </w:tabs>
              <w:jc w:val="both"/>
              <w:rPr>
                <w:sz w:val="18"/>
                <w:szCs w:val="18"/>
              </w:rPr>
            </w:pPr>
            <w:r w:rsidRPr="00B43062">
              <w:rPr>
                <w:sz w:val="18"/>
                <w:szCs w:val="18"/>
              </w:rPr>
              <w:t>4.</w:t>
            </w:r>
          </w:p>
        </w:tc>
        <w:tc>
          <w:tcPr>
            <w:tcW w:w="1207" w:type="dxa"/>
            <w:shd w:val="clear" w:color="auto" w:fill="auto"/>
          </w:tcPr>
          <w:p w:rsidR="001E187C" w:rsidRPr="00B43062" w:rsidRDefault="001E187C" w:rsidP="00B036B5">
            <w:pPr>
              <w:spacing w:after="60"/>
              <w:jc w:val="both"/>
              <w:rPr>
                <w:rFonts w:eastAsia="SimSun"/>
                <w:lang w:eastAsia="zh-CN"/>
              </w:rPr>
            </w:pPr>
            <w:r w:rsidRPr="00B43062">
              <w:rPr>
                <w:rFonts w:eastAsia="SimSun"/>
                <w:lang w:eastAsia="zh-CN"/>
              </w:rPr>
              <w:t xml:space="preserve">Krzysztof </w:t>
            </w:r>
          </w:p>
        </w:tc>
        <w:tc>
          <w:tcPr>
            <w:tcW w:w="1352" w:type="dxa"/>
            <w:shd w:val="clear" w:color="auto" w:fill="auto"/>
          </w:tcPr>
          <w:p w:rsidR="001E187C" w:rsidRPr="00B43062" w:rsidRDefault="001E187C" w:rsidP="00B036B5">
            <w:pPr>
              <w:tabs>
                <w:tab w:val="left" w:pos="426"/>
              </w:tabs>
              <w:jc w:val="both"/>
              <w:rPr>
                <w:sz w:val="18"/>
                <w:szCs w:val="18"/>
              </w:rPr>
            </w:pPr>
            <w:r w:rsidRPr="00B43062">
              <w:rPr>
                <w:rFonts w:eastAsia="SimSun"/>
                <w:lang w:eastAsia="zh-CN"/>
              </w:rPr>
              <w:t>Michalik</w:t>
            </w:r>
          </w:p>
        </w:tc>
        <w:tc>
          <w:tcPr>
            <w:tcW w:w="3679" w:type="dxa"/>
            <w:shd w:val="clear" w:color="auto" w:fill="auto"/>
          </w:tcPr>
          <w:p w:rsidR="001E187C" w:rsidRPr="00B43062" w:rsidRDefault="001E187C" w:rsidP="00B036B5">
            <w:pPr>
              <w:tabs>
                <w:tab w:val="left" w:pos="426"/>
              </w:tabs>
              <w:jc w:val="both"/>
              <w:rPr>
                <w:sz w:val="18"/>
                <w:szCs w:val="18"/>
              </w:rPr>
            </w:pPr>
            <w:r w:rsidRPr="00B43062">
              <w:rPr>
                <w:sz w:val="18"/>
                <w:szCs w:val="18"/>
              </w:rPr>
              <w:t>krzysztof.michalik@wco.pl</w:t>
            </w:r>
          </w:p>
        </w:tc>
        <w:tc>
          <w:tcPr>
            <w:tcW w:w="1955" w:type="dxa"/>
          </w:tcPr>
          <w:p w:rsidR="001E187C" w:rsidRPr="00B43062" w:rsidRDefault="001E187C" w:rsidP="00B036B5">
            <w:r w:rsidRPr="00B43062">
              <w:rPr>
                <w:sz w:val="18"/>
                <w:szCs w:val="18"/>
              </w:rPr>
              <w:t>Informatyk</w:t>
            </w:r>
          </w:p>
        </w:tc>
      </w:tr>
      <w:tr w:rsidR="001E187C" w:rsidRPr="00B43062" w:rsidTr="00B036B5">
        <w:tc>
          <w:tcPr>
            <w:tcW w:w="547" w:type="dxa"/>
            <w:shd w:val="clear" w:color="auto" w:fill="auto"/>
          </w:tcPr>
          <w:p w:rsidR="001E187C" w:rsidRPr="00B43062" w:rsidRDefault="001E187C" w:rsidP="00B036B5">
            <w:pPr>
              <w:tabs>
                <w:tab w:val="left" w:pos="426"/>
              </w:tabs>
              <w:jc w:val="both"/>
              <w:rPr>
                <w:sz w:val="18"/>
                <w:szCs w:val="18"/>
              </w:rPr>
            </w:pPr>
            <w:r w:rsidRPr="00B43062">
              <w:rPr>
                <w:sz w:val="18"/>
                <w:szCs w:val="18"/>
              </w:rPr>
              <w:t>5.</w:t>
            </w:r>
          </w:p>
        </w:tc>
        <w:tc>
          <w:tcPr>
            <w:tcW w:w="1207" w:type="dxa"/>
            <w:shd w:val="clear" w:color="auto" w:fill="auto"/>
          </w:tcPr>
          <w:p w:rsidR="001E187C" w:rsidRPr="00B43062" w:rsidRDefault="001E187C" w:rsidP="00B036B5">
            <w:pPr>
              <w:spacing w:after="60"/>
              <w:jc w:val="both"/>
              <w:rPr>
                <w:rFonts w:eastAsia="SimSun"/>
                <w:lang w:eastAsia="zh-CN"/>
              </w:rPr>
            </w:pPr>
            <w:r w:rsidRPr="00B43062">
              <w:rPr>
                <w:rFonts w:eastAsia="SimSun"/>
                <w:lang w:eastAsia="zh-CN"/>
              </w:rPr>
              <w:t xml:space="preserve">Piotr </w:t>
            </w:r>
          </w:p>
        </w:tc>
        <w:tc>
          <w:tcPr>
            <w:tcW w:w="1352" w:type="dxa"/>
            <w:shd w:val="clear" w:color="auto" w:fill="auto"/>
          </w:tcPr>
          <w:p w:rsidR="001E187C" w:rsidRPr="00B43062" w:rsidRDefault="001E187C" w:rsidP="00B036B5">
            <w:pPr>
              <w:tabs>
                <w:tab w:val="left" w:pos="426"/>
              </w:tabs>
              <w:jc w:val="both"/>
              <w:rPr>
                <w:sz w:val="18"/>
                <w:szCs w:val="18"/>
              </w:rPr>
            </w:pPr>
            <w:r w:rsidRPr="00B43062">
              <w:rPr>
                <w:rFonts w:eastAsia="SimSun"/>
                <w:lang w:eastAsia="zh-CN"/>
              </w:rPr>
              <w:t>Smaga</w:t>
            </w:r>
          </w:p>
        </w:tc>
        <w:tc>
          <w:tcPr>
            <w:tcW w:w="3679" w:type="dxa"/>
            <w:shd w:val="clear" w:color="auto" w:fill="auto"/>
          </w:tcPr>
          <w:p w:rsidR="001E187C" w:rsidRPr="00B43062" w:rsidRDefault="001E187C" w:rsidP="00B036B5">
            <w:pPr>
              <w:tabs>
                <w:tab w:val="left" w:pos="426"/>
              </w:tabs>
              <w:jc w:val="both"/>
              <w:rPr>
                <w:sz w:val="18"/>
                <w:szCs w:val="18"/>
              </w:rPr>
            </w:pPr>
            <w:r w:rsidRPr="00B43062">
              <w:rPr>
                <w:sz w:val="18"/>
                <w:szCs w:val="18"/>
              </w:rPr>
              <w:t>piotr.smaga@wco.pl</w:t>
            </w:r>
          </w:p>
        </w:tc>
        <w:tc>
          <w:tcPr>
            <w:tcW w:w="1955" w:type="dxa"/>
          </w:tcPr>
          <w:p w:rsidR="001E187C" w:rsidRPr="00B43062" w:rsidRDefault="001E187C" w:rsidP="00B036B5">
            <w:r w:rsidRPr="00B43062">
              <w:rPr>
                <w:sz w:val="18"/>
                <w:szCs w:val="18"/>
              </w:rPr>
              <w:t>Informatyk</w:t>
            </w:r>
          </w:p>
        </w:tc>
      </w:tr>
      <w:tr w:rsidR="001E187C" w:rsidRPr="00B43062" w:rsidTr="00B036B5">
        <w:tc>
          <w:tcPr>
            <w:tcW w:w="547" w:type="dxa"/>
            <w:shd w:val="clear" w:color="auto" w:fill="auto"/>
          </w:tcPr>
          <w:p w:rsidR="001E187C" w:rsidRPr="00B43062" w:rsidRDefault="001E187C" w:rsidP="00B036B5">
            <w:pPr>
              <w:tabs>
                <w:tab w:val="left" w:pos="426"/>
              </w:tabs>
              <w:jc w:val="both"/>
              <w:rPr>
                <w:sz w:val="18"/>
                <w:szCs w:val="18"/>
              </w:rPr>
            </w:pPr>
            <w:r w:rsidRPr="00B43062">
              <w:rPr>
                <w:sz w:val="18"/>
                <w:szCs w:val="18"/>
              </w:rPr>
              <w:t>6.</w:t>
            </w:r>
          </w:p>
        </w:tc>
        <w:tc>
          <w:tcPr>
            <w:tcW w:w="1207" w:type="dxa"/>
            <w:shd w:val="clear" w:color="auto" w:fill="auto"/>
          </w:tcPr>
          <w:p w:rsidR="001E187C" w:rsidRPr="00B43062" w:rsidRDefault="001E187C" w:rsidP="00B036B5">
            <w:pPr>
              <w:spacing w:after="60"/>
              <w:jc w:val="both"/>
              <w:rPr>
                <w:rFonts w:eastAsia="SimSun"/>
                <w:lang w:eastAsia="zh-CN"/>
              </w:rPr>
            </w:pPr>
            <w:r w:rsidRPr="00B43062">
              <w:rPr>
                <w:rFonts w:eastAsia="SimSun"/>
                <w:lang w:eastAsia="zh-CN"/>
              </w:rPr>
              <w:t>Paweł</w:t>
            </w:r>
          </w:p>
        </w:tc>
        <w:tc>
          <w:tcPr>
            <w:tcW w:w="1352" w:type="dxa"/>
            <w:shd w:val="clear" w:color="auto" w:fill="auto"/>
          </w:tcPr>
          <w:p w:rsidR="001E187C" w:rsidRPr="00B43062" w:rsidRDefault="001E187C" w:rsidP="00B036B5">
            <w:pPr>
              <w:spacing w:after="60"/>
              <w:jc w:val="both"/>
              <w:rPr>
                <w:sz w:val="18"/>
                <w:szCs w:val="18"/>
              </w:rPr>
            </w:pPr>
            <w:r w:rsidRPr="00B43062">
              <w:rPr>
                <w:rFonts w:eastAsia="SimSun"/>
                <w:lang w:eastAsia="zh-CN"/>
              </w:rPr>
              <w:t>Serafin</w:t>
            </w:r>
          </w:p>
        </w:tc>
        <w:tc>
          <w:tcPr>
            <w:tcW w:w="3679" w:type="dxa"/>
            <w:shd w:val="clear" w:color="auto" w:fill="auto"/>
          </w:tcPr>
          <w:p w:rsidR="001E187C" w:rsidRPr="00B43062" w:rsidRDefault="001E187C" w:rsidP="00B036B5">
            <w:pPr>
              <w:tabs>
                <w:tab w:val="left" w:pos="426"/>
              </w:tabs>
              <w:jc w:val="both"/>
              <w:rPr>
                <w:sz w:val="18"/>
                <w:szCs w:val="18"/>
              </w:rPr>
            </w:pPr>
            <w:r w:rsidRPr="00B43062">
              <w:rPr>
                <w:sz w:val="18"/>
                <w:szCs w:val="18"/>
              </w:rPr>
              <w:t>pawel.serafin@wco.pl</w:t>
            </w:r>
          </w:p>
        </w:tc>
        <w:tc>
          <w:tcPr>
            <w:tcW w:w="1955" w:type="dxa"/>
          </w:tcPr>
          <w:p w:rsidR="001E187C" w:rsidRPr="00B43062" w:rsidRDefault="001E187C" w:rsidP="00B036B5">
            <w:r w:rsidRPr="00B43062">
              <w:rPr>
                <w:sz w:val="18"/>
                <w:szCs w:val="18"/>
              </w:rPr>
              <w:t>Informatyk</w:t>
            </w:r>
          </w:p>
        </w:tc>
      </w:tr>
      <w:tr w:rsidR="001E187C" w:rsidRPr="00B43062" w:rsidTr="00B036B5">
        <w:tc>
          <w:tcPr>
            <w:tcW w:w="547" w:type="dxa"/>
            <w:shd w:val="clear" w:color="auto" w:fill="auto"/>
          </w:tcPr>
          <w:p w:rsidR="001E187C" w:rsidRPr="00B43062" w:rsidRDefault="001E187C" w:rsidP="00B036B5">
            <w:pPr>
              <w:tabs>
                <w:tab w:val="left" w:pos="426"/>
              </w:tabs>
              <w:jc w:val="both"/>
              <w:rPr>
                <w:sz w:val="18"/>
                <w:szCs w:val="18"/>
              </w:rPr>
            </w:pPr>
            <w:r w:rsidRPr="00B43062">
              <w:rPr>
                <w:sz w:val="18"/>
                <w:szCs w:val="18"/>
              </w:rPr>
              <w:t>7.</w:t>
            </w:r>
          </w:p>
        </w:tc>
        <w:tc>
          <w:tcPr>
            <w:tcW w:w="1207" w:type="dxa"/>
            <w:shd w:val="clear" w:color="auto" w:fill="auto"/>
          </w:tcPr>
          <w:p w:rsidR="001E187C" w:rsidRPr="00B43062" w:rsidRDefault="001E187C" w:rsidP="00B036B5">
            <w:pPr>
              <w:spacing w:after="60"/>
              <w:jc w:val="both"/>
              <w:rPr>
                <w:rFonts w:eastAsia="SimSun"/>
                <w:lang w:eastAsia="zh-CN"/>
              </w:rPr>
            </w:pPr>
            <w:r w:rsidRPr="00B43062">
              <w:rPr>
                <w:rFonts w:eastAsia="SimSun"/>
                <w:lang w:eastAsia="zh-CN"/>
              </w:rPr>
              <w:t xml:space="preserve">Maciej </w:t>
            </w:r>
          </w:p>
        </w:tc>
        <w:tc>
          <w:tcPr>
            <w:tcW w:w="1352" w:type="dxa"/>
            <w:shd w:val="clear" w:color="auto" w:fill="auto"/>
          </w:tcPr>
          <w:p w:rsidR="001E187C" w:rsidRPr="00B43062" w:rsidRDefault="001E187C" w:rsidP="00B036B5">
            <w:pPr>
              <w:tabs>
                <w:tab w:val="left" w:pos="426"/>
              </w:tabs>
              <w:jc w:val="both"/>
              <w:rPr>
                <w:sz w:val="18"/>
                <w:szCs w:val="18"/>
              </w:rPr>
            </w:pPr>
            <w:r w:rsidRPr="00B43062">
              <w:rPr>
                <w:rFonts w:eastAsia="SimSun"/>
                <w:lang w:eastAsia="zh-CN"/>
              </w:rPr>
              <w:t>Wołoszyn</w:t>
            </w:r>
          </w:p>
        </w:tc>
        <w:tc>
          <w:tcPr>
            <w:tcW w:w="3679" w:type="dxa"/>
            <w:shd w:val="clear" w:color="auto" w:fill="auto"/>
          </w:tcPr>
          <w:p w:rsidR="001E187C" w:rsidRPr="00B43062" w:rsidRDefault="001E187C" w:rsidP="00B036B5">
            <w:pPr>
              <w:tabs>
                <w:tab w:val="left" w:pos="426"/>
              </w:tabs>
              <w:jc w:val="both"/>
              <w:rPr>
                <w:sz w:val="18"/>
                <w:szCs w:val="18"/>
              </w:rPr>
            </w:pPr>
            <w:r w:rsidRPr="00B43062">
              <w:rPr>
                <w:sz w:val="18"/>
                <w:szCs w:val="18"/>
              </w:rPr>
              <w:t>maciej.woloszyn@wco.pl</w:t>
            </w:r>
          </w:p>
        </w:tc>
        <w:tc>
          <w:tcPr>
            <w:tcW w:w="1955" w:type="dxa"/>
          </w:tcPr>
          <w:p w:rsidR="001E187C" w:rsidRPr="00B43062" w:rsidRDefault="001E187C" w:rsidP="00B036B5">
            <w:r w:rsidRPr="00B43062">
              <w:rPr>
                <w:sz w:val="18"/>
                <w:szCs w:val="18"/>
              </w:rPr>
              <w:t>Informatyk</w:t>
            </w:r>
          </w:p>
        </w:tc>
      </w:tr>
      <w:tr w:rsidR="001E187C" w:rsidRPr="00B43062" w:rsidTr="00B036B5">
        <w:tc>
          <w:tcPr>
            <w:tcW w:w="547" w:type="dxa"/>
            <w:shd w:val="clear" w:color="auto" w:fill="auto"/>
          </w:tcPr>
          <w:p w:rsidR="001E187C" w:rsidRPr="00B43062" w:rsidRDefault="001E187C" w:rsidP="00B036B5">
            <w:pPr>
              <w:tabs>
                <w:tab w:val="left" w:pos="426"/>
              </w:tabs>
              <w:jc w:val="both"/>
              <w:rPr>
                <w:sz w:val="18"/>
                <w:szCs w:val="18"/>
              </w:rPr>
            </w:pPr>
            <w:r w:rsidRPr="00B43062">
              <w:rPr>
                <w:sz w:val="18"/>
                <w:szCs w:val="18"/>
              </w:rPr>
              <w:t>8.</w:t>
            </w:r>
          </w:p>
        </w:tc>
        <w:tc>
          <w:tcPr>
            <w:tcW w:w="1207" w:type="dxa"/>
            <w:shd w:val="clear" w:color="auto" w:fill="auto"/>
          </w:tcPr>
          <w:p w:rsidR="001E187C" w:rsidRPr="00B43062" w:rsidRDefault="001E187C" w:rsidP="00B036B5">
            <w:pPr>
              <w:tabs>
                <w:tab w:val="left" w:pos="426"/>
              </w:tabs>
              <w:jc w:val="both"/>
              <w:rPr>
                <w:sz w:val="18"/>
                <w:szCs w:val="18"/>
              </w:rPr>
            </w:pPr>
            <w:r w:rsidRPr="00B43062">
              <w:rPr>
                <w:rFonts w:eastAsia="SimSun"/>
                <w:lang w:eastAsia="zh-CN"/>
              </w:rPr>
              <w:t>Dawid</w:t>
            </w:r>
          </w:p>
        </w:tc>
        <w:tc>
          <w:tcPr>
            <w:tcW w:w="1352" w:type="dxa"/>
            <w:shd w:val="clear" w:color="auto" w:fill="auto"/>
          </w:tcPr>
          <w:p w:rsidR="001E187C" w:rsidRPr="00B43062" w:rsidRDefault="001E187C" w:rsidP="00B036B5">
            <w:pPr>
              <w:tabs>
                <w:tab w:val="left" w:pos="426"/>
              </w:tabs>
              <w:jc w:val="both"/>
              <w:rPr>
                <w:sz w:val="18"/>
                <w:szCs w:val="18"/>
              </w:rPr>
            </w:pPr>
            <w:proofErr w:type="spellStart"/>
            <w:r w:rsidRPr="00B43062">
              <w:rPr>
                <w:rFonts w:eastAsia="SimSun"/>
                <w:lang w:eastAsia="zh-CN"/>
              </w:rPr>
              <w:t>Grygas</w:t>
            </w:r>
            <w:proofErr w:type="spellEnd"/>
          </w:p>
        </w:tc>
        <w:tc>
          <w:tcPr>
            <w:tcW w:w="3679" w:type="dxa"/>
            <w:shd w:val="clear" w:color="auto" w:fill="auto"/>
          </w:tcPr>
          <w:p w:rsidR="001E187C" w:rsidRPr="00B43062" w:rsidRDefault="001E187C" w:rsidP="00B036B5">
            <w:pPr>
              <w:tabs>
                <w:tab w:val="left" w:pos="426"/>
              </w:tabs>
              <w:jc w:val="both"/>
              <w:rPr>
                <w:sz w:val="18"/>
                <w:szCs w:val="18"/>
              </w:rPr>
            </w:pPr>
            <w:r w:rsidRPr="00B43062">
              <w:rPr>
                <w:sz w:val="18"/>
                <w:szCs w:val="18"/>
              </w:rPr>
              <w:t>dawid.grygas@wco.pl</w:t>
            </w:r>
          </w:p>
        </w:tc>
        <w:tc>
          <w:tcPr>
            <w:tcW w:w="1955" w:type="dxa"/>
          </w:tcPr>
          <w:p w:rsidR="001E187C" w:rsidRPr="00B43062" w:rsidRDefault="001E187C" w:rsidP="00B036B5">
            <w:r w:rsidRPr="00B43062">
              <w:rPr>
                <w:sz w:val="18"/>
                <w:szCs w:val="18"/>
              </w:rPr>
              <w:t>Informatyk</w:t>
            </w:r>
          </w:p>
        </w:tc>
      </w:tr>
      <w:tr w:rsidR="001E187C" w:rsidRPr="00B43062" w:rsidTr="00B036B5">
        <w:tc>
          <w:tcPr>
            <w:tcW w:w="547" w:type="dxa"/>
            <w:shd w:val="clear" w:color="auto" w:fill="auto"/>
          </w:tcPr>
          <w:p w:rsidR="001E187C" w:rsidRPr="00B43062" w:rsidRDefault="001E187C" w:rsidP="00B036B5">
            <w:pPr>
              <w:tabs>
                <w:tab w:val="left" w:pos="426"/>
              </w:tabs>
              <w:jc w:val="both"/>
              <w:rPr>
                <w:sz w:val="18"/>
                <w:szCs w:val="18"/>
              </w:rPr>
            </w:pPr>
            <w:r w:rsidRPr="00B43062">
              <w:rPr>
                <w:sz w:val="18"/>
                <w:szCs w:val="18"/>
              </w:rPr>
              <w:t>9.</w:t>
            </w:r>
          </w:p>
        </w:tc>
        <w:tc>
          <w:tcPr>
            <w:tcW w:w="1207" w:type="dxa"/>
            <w:shd w:val="clear" w:color="auto" w:fill="auto"/>
          </w:tcPr>
          <w:p w:rsidR="001E187C" w:rsidRPr="00B43062" w:rsidRDefault="001E187C" w:rsidP="00B036B5">
            <w:pPr>
              <w:tabs>
                <w:tab w:val="left" w:pos="426"/>
              </w:tabs>
              <w:jc w:val="both"/>
              <w:rPr>
                <w:rFonts w:eastAsia="SimSun"/>
                <w:lang w:eastAsia="zh-CN"/>
              </w:rPr>
            </w:pPr>
            <w:r w:rsidRPr="00B43062">
              <w:rPr>
                <w:rFonts w:eastAsia="SimSun"/>
                <w:lang w:eastAsia="zh-CN"/>
              </w:rPr>
              <w:t>Filip</w:t>
            </w:r>
          </w:p>
        </w:tc>
        <w:tc>
          <w:tcPr>
            <w:tcW w:w="1352" w:type="dxa"/>
            <w:shd w:val="clear" w:color="auto" w:fill="auto"/>
          </w:tcPr>
          <w:p w:rsidR="001E187C" w:rsidRPr="00B43062" w:rsidRDefault="001E187C" w:rsidP="00B036B5">
            <w:pPr>
              <w:tabs>
                <w:tab w:val="left" w:pos="426"/>
              </w:tabs>
              <w:jc w:val="both"/>
              <w:rPr>
                <w:rFonts w:eastAsia="SimSun"/>
                <w:lang w:eastAsia="zh-CN"/>
              </w:rPr>
            </w:pPr>
            <w:r w:rsidRPr="00B43062">
              <w:rPr>
                <w:rFonts w:eastAsia="SimSun"/>
                <w:lang w:eastAsia="zh-CN"/>
              </w:rPr>
              <w:t>Nowak</w:t>
            </w:r>
          </w:p>
        </w:tc>
        <w:tc>
          <w:tcPr>
            <w:tcW w:w="3679" w:type="dxa"/>
            <w:shd w:val="clear" w:color="auto" w:fill="auto"/>
          </w:tcPr>
          <w:p w:rsidR="001E187C" w:rsidRPr="00B43062" w:rsidRDefault="001E187C" w:rsidP="00B036B5">
            <w:pPr>
              <w:tabs>
                <w:tab w:val="left" w:pos="426"/>
              </w:tabs>
              <w:jc w:val="both"/>
              <w:rPr>
                <w:sz w:val="18"/>
                <w:szCs w:val="18"/>
              </w:rPr>
            </w:pPr>
            <w:r w:rsidRPr="00B43062">
              <w:rPr>
                <w:sz w:val="18"/>
                <w:szCs w:val="18"/>
              </w:rPr>
              <w:t>filip.nowak@wco.pl</w:t>
            </w:r>
          </w:p>
        </w:tc>
        <w:tc>
          <w:tcPr>
            <w:tcW w:w="1955" w:type="dxa"/>
          </w:tcPr>
          <w:p w:rsidR="001E187C" w:rsidRPr="00B43062" w:rsidRDefault="001E187C" w:rsidP="00B036B5">
            <w:r w:rsidRPr="00B43062">
              <w:rPr>
                <w:sz w:val="18"/>
                <w:szCs w:val="18"/>
              </w:rPr>
              <w:t>Informatyk</w:t>
            </w:r>
          </w:p>
        </w:tc>
      </w:tr>
      <w:tr w:rsidR="001E187C" w:rsidRPr="00B43062" w:rsidTr="00B036B5">
        <w:tc>
          <w:tcPr>
            <w:tcW w:w="547" w:type="dxa"/>
            <w:shd w:val="clear" w:color="auto" w:fill="auto"/>
          </w:tcPr>
          <w:p w:rsidR="001E187C" w:rsidRPr="00B43062" w:rsidRDefault="001E187C" w:rsidP="00B036B5">
            <w:pPr>
              <w:tabs>
                <w:tab w:val="left" w:pos="426"/>
              </w:tabs>
              <w:jc w:val="both"/>
              <w:rPr>
                <w:sz w:val="18"/>
                <w:szCs w:val="18"/>
              </w:rPr>
            </w:pPr>
            <w:r w:rsidRPr="00B43062">
              <w:rPr>
                <w:sz w:val="18"/>
                <w:szCs w:val="18"/>
              </w:rPr>
              <w:t>10.</w:t>
            </w:r>
          </w:p>
        </w:tc>
        <w:tc>
          <w:tcPr>
            <w:tcW w:w="1207" w:type="dxa"/>
            <w:shd w:val="clear" w:color="auto" w:fill="auto"/>
          </w:tcPr>
          <w:p w:rsidR="001E187C" w:rsidRPr="00B43062" w:rsidRDefault="001E187C" w:rsidP="00B036B5">
            <w:pPr>
              <w:tabs>
                <w:tab w:val="left" w:pos="426"/>
              </w:tabs>
              <w:jc w:val="both"/>
              <w:rPr>
                <w:rFonts w:eastAsia="SimSun"/>
                <w:lang w:eastAsia="zh-CN"/>
              </w:rPr>
            </w:pPr>
            <w:r w:rsidRPr="00B43062">
              <w:rPr>
                <w:rFonts w:eastAsia="SimSun"/>
                <w:lang w:eastAsia="zh-CN"/>
              </w:rPr>
              <w:t xml:space="preserve">Marcin </w:t>
            </w:r>
          </w:p>
        </w:tc>
        <w:tc>
          <w:tcPr>
            <w:tcW w:w="1352" w:type="dxa"/>
            <w:shd w:val="clear" w:color="auto" w:fill="auto"/>
          </w:tcPr>
          <w:p w:rsidR="001E187C" w:rsidRPr="00B43062" w:rsidRDefault="001E187C" w:rsidP="00B036B5">
            <w:pPr>
              <w:tabs>
                <w:tab w:val="left" w:pos="426"/>
              </w:tabs>
              <w:jc w:val="both"/>
              <w:rPr>
                <w:rFonts w:eastAsia="SimSun"/>
                <w:lang w:eastAsia="zh-CN"/>
              </w:rPr>
            </w:pPr>
            <w:proofErr w:type="spellStart"/>
            <w:r w:rsidRPr="00B43062">
              <w:rPr>
                <w:rFonts w:eastAsia="SimSun"/>
                <w:lang w:eastAsia="zh-CN"/>
              </w:rPr>
              <w:t>Żerko</w:t>
            </w:r>
            <w:proofErr w:type="spellEnd"/>
          </w:p>
        </w:tc>
        <w:tc>
          <w:tcPr>
            <w:tcW w:w="3679" w:type="dxa"/>
            <w:shd w:val="clear" w:color="auto" w:fill="auto"/>
          </w:tcPr>
          <w:p w:rsidR="001E187C" w:rsidRPr="00B43062" w:rsidRDefault="001E187C" w:rsidP="00B036B5">
            <w:pPr>
              <w:tabs>
                <w:tab w:val="left" w:pos="426"/>
              </w:tabs>
              <w:jc w:val="both"/>
              <w:rPr>
                <w:sz w:val="18"/>
                <w:szCs w:val="18"/>
              </w:rPr>
            </w:pPr>
            <w:r w:rsidRPr="00B43062">
              <w:rPr>
                <w:sz w:val="18"/>
                <w:szCs w:val="18"/>
              </w:rPr>
              <w:t>marcin.zerko@wco.pl</w:t>
            </w:r>
          </w:p>
        </w:tc>
        <w:tc>
          <w:tcPr>
            <w:tcW w:w="1955" w:type="dxa"/>
          </w:tcPr>
          <w:p w:rsidR="001E187C" w:rsidRPr="00B43062" w:rsidRDefault="001E187C" w:rsidP="00B036B5">
            <w:pPr>
              <w:rPr>
                <w:sz w:val="18"/>
                <w:szCs w:val="18"/>
              </w:rPr>
            </w:pPr>
            <w:r w:rsidRPr="00B43062">
              <w:rPr>
                <w:sz w:val="18"/>
                <w:szCs w:val="18"/>
              </w:rPr>
              <w:t>Informatyk</w:t>
            </w:r>
          </w:p>
        </w:tc>
      </w:tr>
    </w:tbl>
    <w:p w:rsidR="00B43062" w:rsidRPr="00B43062" w:rsidRDefault="00B43062" w:rsidP="008E29A7">
      <w:pPr>
        <w:numPr>
          <w:ilvl w:val="0"/>
          <w:numId w:val="33"/>
        </w:numPr>
        <w:suppressAutoHyphens/>
        <w:spacing w:before="60" w:after="60"/>
        <w:jc w:val="both"/>
        <w:rPr>
          <w:sz w:val="22"/>
          <w:szCs w:val="22"/>
        </w:rPr>
      </w:pPr>
      <w:r w:rsidRPr="00B43062">
        <w:rPr>
          <w:sz w:val="22"/>
          <w:szCs w:val="22"/>
        </w:rPr>
        <w:t>Zamawiający jest zobligowany do powiadamiania Wykonawcy o zmianach Użytkowników HD wskazanych w ust. 3 powyżej w celu nadania nowo powołanym do tej funkcji osobom danych umożliwiającymi uwierzytelnianie w serwisie HD.</w:t>
      </w:r>
    </w:p>
    <w:p w:rsidR="00B43062" w:rsidRPr="00B43062" w:rsidRDefault="00B43062" w:rsidP="008E29A7">
      <w:pPr>
        <w:numPr>
          <w:ilvl w:val="0"/>
          <w:numId w:val="33"/>
        </w:numPr>
        <w:suppressAutoHyphens/>
        <w:spacing w:before="60" w:after="60"/>
        <w:jc w:val="both"/>
        <w:rPr>
          <w:sz w:val="22"/>
          <w:szCs w:val="22"/>
        </w:rPr>
      </w:pPr>
      <w:r w:rsidRPr="00B43062">
        <w:rPr>
          <w:sz w:val="22"/>
          <w:szCs w:val="22"/>
        </w:rPr>
        <w:t xml:space="preserve">Zamawiający przyjmuje do wiadomości, że danymi umożliwiającymi uwierzytelnianie w serwisie HD mogą posługiwać się wyłącznie Użytkownicy HD, zobowiązuje się także do dołożenia należytej staranności w celu zabezpieczenia tych danych przed dostępem osób trzecich. </w:t>
      </w:r>
    </w:p>
    <w:p w:rsidR="00B43062" w:rsidRPr="00B43062" w:rsidRDefault="00B43062" w:rsidP="008E29A7">
      <w:pPr>
        <w:numPr>
          <w:ilvl w:val="0"/>
          <w:numId w:val="33"/>
        </w:numPr>
        <w:suppressAutoHyphens/>
        <w:spacing w:before="60" w:after="60"/>
        <w:jc w:val="both"/>
        <w:rPr>
          <w:sz w:val="22"/>
          <w:szCs w:val="22"/>
        </w:rPr>
      </w:pPr>
      <w:r w:rsidRPr="00B43062">
        <w:rPr>
          <w:sz w:val="22"/>
          <w:szCs w:val="22"/>
        </w:rPr>
        <w:t>Użytkownicy HD zobowiązani są do bieżącego śledzenia treści zamieszczanych w systemie HD. W przypadku uaktualnień Oprogramowania Aplikacyjnego są także zobowiązani do samodzielnego pobrania Update, bądź Upgrade z systemu HD oraz do ich niezwłocznej instalacji chyba, że istnieją ku temu istotne przeciwwskazania.</w:t>
      </w:r>
    </w:p>
    <w:p w:rsidR="00B43062" w:rsidRPr="00B43062" w:rsidRDefault="00B43062" w:rsidP="008E29A7">
      <w:pPr>
        <w:numPr>
          <w:ilvl w:val="0"/>
          <w:numId w:val="33"/>
        </w:numPr>
        <w:suppressAutoHyphens/>
        <w:spacing w:before="60" w:after="60"/>
        <w:jc w:val="both"/>
        <w:rPr>
          <w:sz w:val="22"/>
          <w:szCs w:val="22"/>
        </w:rPr>
      </w:pPr>
      <w:r w:rsidRPr="00B43062">
        <w:rPr>
          <w:sz w:val="22"/>
          <w:szCs w:val="22"/>
        </w:rPr>
        <w:t xml:space="preserve">Zamawiający przyjmuje do wiadomości, że akceptacja w systemie HD odpłatnego wykonania usługi stanowiącej przedmiot Zgłoszenia Serwisowego jest jednoznaczna z jej zamówieniem i wykonanie przez Wykonawcę tej usługi będzie pociągało za sobą wystawienie faktury na warunkach finansowych przez Użytkownika zaakceptowanych. </w:t>
      </w:r>
    </w:p>
    <w:p w:rsidR="00B43062" w:rsidRDefault="00B43062" w:rsidP="00B43062">
      <w:pPr>
        <w:suppressAutoHyphens/>
        <w:spacing w:before="60" w:after="60"/>
        <w:ind w:left="360"/>
        <w:jc w:val="both"/>
        <w:rPr>
          <w:sz w:val="22"/>
          <w:szCs w:val="22"/>
        </w:rPr>
      </w:pPr>
    </w:p>
    <w:p w:rsidR="00752BAD" w:rsidRPr="00860615" w:rsidRDefault="00752BAD" w:rsidP="00752BAD">
      <w:pPr>
        <w:numPr>
          <w:ilvl w:val="0"/>
          <w:numId w:val="33"/>
        </w:numPr>
        <w:tabs>
          <w:tab w:val="left" w:pos="284"/>
          <w:tab w:val="left" w:pos="426"/>
        </w:tabs>
        <w:spacing w:after="200" w:line="276" w:lineRule="auto"/>
        <w:contextualSpacing/>
        <w:jc w:val="both"/>
        <w:rPr>
          <w:rFonts w:eastAsia="Calibri"/>
          <w:sz w:val="22"/>
          <w:szCs w:val="22"/>
          <w:lang w:eastAsia="en-US"/>
        </w:rPr>
      </w:pPr>
      <w:r w:rsidRPr="00860615">
        <w:rPr>
          <w:rFonts w:eastAsia="Calibri"/>
          <w:sz w:val="22"/>
          <w:szCs w:val="22"/>
          <w:lang w:eastAsia="ar-SA"/>
        </w:rPr>
        <w:t>Zamawiający wymaga zatrudnienia przez Wykonawcę/Podwykonawcę na podstawie umowy o pracę kierownika serwisu/serwisantów w zakresie realizacji usług.</w:t>
      </w:r>
    </w:p>
    <w:p w:rsidR="00752BAD" w:rsidRPr="00860615" w:rsidRDefault="00752BAD" w:rsidP="00752BAD">
      <w:pPr>
        <w:numPr>
          <w:ilvl w:val="0"/>
          <w:numId w:val="33"/>
        </w:numPr>
        <w:tabs>
          <w:tab w:val="left" w:pos="284"/>
          <w:tab w:val="left" w:pos="426"/>
        </w:tabs>
        <w:spacing w:after="160" w:line="259" w:lineRule="auto"/>
        <w:contextualSpacing/>
        <w:jc w:val="both"/>
        <w:rPr>
          <w:rFonts w:eastAsia="Calibri"/>
          <w:iCs/>
          <w:sz w:val="22"/>
          <w:szCs w:val="22"/>
          <w:lang w:eastAsia="en-US"/>
        </w:rPr>
      </w:pPr>
      <w:r w:rsidRPr="00860615">
        <w:rPr>
          <w:rFonts w:eastAsia="Calibri"/>
          <w:iCs/>
          <w:sz w:val="22"/>
          <w:szCs w:val="22"/>
          <w:lang w:eastAsia="en-US"/>
        </w:rPr>
        <w:t>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rsidR="00752BAD" w:rsidRPr="00860615" w:rsidRDefault="00752BAD" w:rsidP="00752BAD">
      <w:pPr>
        <w:numPr>
          <w:ilvl w:val="0"/>
          <w:numId w:val="33"/>
        </w:numPr>
        <w:tabs>
          <w:tab w:val="left" w:pos="284"/>
          <w:tab w:val="left" w:pos="426"/>
        </w:tabs>
        <w:spacing w:after="160" w:line="259" w:lineRule="auto"/>
        <w:contextualSpacing/>
        <w:jc w:val="both"/>
        <w:rPr>
          <w:rFonts w:eastAsia="Calibri"/>
          <w:iCs/>
          <w:sz w:val="22"/>
          <w:szCs w:val="22"/>
          <w:lang w:eastAsia="en-US"/>
        </w:rPr>
      </w:pPr>
      <w:r w:rsidRPr="00860615">
        <w:rPr>
          <w:rFonts w:eastAsia="Calibri"/>
          <w:iCs/>
          <w:sz w:val="22"/>
          <w:szCs w:val="22"/>
          <w:lang w:eastAsia="en-US"/>
        </w:rPr>
        <w:t xml:space="preserve">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w:t>
      </w:r>
      <w:r w:rsidRPr="00860615">
        <w:rPr>
          <w:rFonts w:eastAsia="Calibri"/>
          <w:sz w:val="22"/>
          <w:szCs w:val="22"/>
          <w:lang w:eastAsia="ar-SA"/>
        </w:rPr>
        <w:t xml:space="preserve">§ </w:t>
      </w:r>
      <w:ins w:id="94" w:author="witkowska.k" w:date="2019-05-20T13:51:00Z">
        <w:r w:rsidR="00326AF2">
          <w:rPr>
            <w:rFonts w:eastAsia="Calibri"/>
            <w:sz w:val="22"/>
            <w:szCs w:val="22"/>
            <w:lang w:eastAsia="ar-SA"/>
          </w:rPr>
          <w:t>16</w:t>
        </w:r>
      </w:ins>
      <w:del w:id="95" w:author="witkowska.k" w:date="2019-05-20T13:51:00Z">
        <w:r w:rsidRPr="00860615" w:rsidDel="00326AF2">
          <w:rPr>
            <w:rFonts w:eastAsia="Calibri"/>
            <w:sz w:val="22"/>
            <w:szCs w:val="22"/>
            <w:lang w:eastAsia="ar-SA"/>
          </w:rPr>
          <w:delText>8</w:delText>
        </w:r>
      </w:del>
      <w:r w:rsidRPr="00860615">
        <w:rPr>
          <w:rFonts w:eastAsia="Calibri"/>
          <w:sz w:val="22"/>
          <w:szCs w:val="22"/>
          <w:lang w:eastAsia="ar-SA"/>
        </w:rPr>
        <w:t xml:space="preserve"> </w:t>
      </w:r>
      <w:r w:rsidRPr="00860615">
        <w:rPr>
          <w:rFonts w:eastAsia="Calibri"/>
          <w:iCs/>
          <w:sz w:val="22"/>
          <w:szCs w:val="22"/>
          <w:lang w:eastAsia="en-US"/>
        </w:rPr>
        <w:t>Umowy.</w:t>
      </w:r>
    </w:p>
    <w:p w:rsidR="00D4548B" w:rsidRDefault="00D4548B" w:rsidP="00911877">
      <w:pPr>
        <w:pStyle w:val="Akapitzlist"/>
        <w:suppressAutoHyphens/>
        <w:spacing w:before="60" w:after="60"/>
        <w:ind w:left="360"/>
        <w:jc w:val="both"/>
      </w:pPr>
    </w:p>
    <w:p w:rsidR="00B43062" w:rsidRPr="00B43062" w:rsidRDefault="00B43062" w:rsidP="00B43062">
      <w:pPr>
        <w:suppressAutoHyphens/>
        <w:spacing w:before="60" w:after="60"/>
        <w:jc w:val="center"/>
        <w:rPr>
          <w:sz w:val="22"/>
          <w:szCs w:val="22"/>
        </w:rPr>
      </w:pPr>
      <w:r w:rsidRPr="00B43062">
        <w:rPr>
          <w:sz w:val="22"/>
          <w:szCs w:val="22"/>
        </w:rPr>
        <w:t>§</w:t>
      </w:r>
      <w:r w:rsidR="00A73265">
        <w:rPr>
          <w:sz w:val="22"/>
          <w:szCs w:val="22"/>
        </w:rPr>
        <w:t xml:space="preserve"> </w:t>
      </w:r>
      <w:del w:id="96" w:author="witkowska.k" w:date="2019-05-20T14:24:00Z">
        <w:r w:rsidRPr="00A73265" w:rsidDel="00634917">
          <w:rPr>
            <w:sz w:val="22"/>
            <w:szCs w:val="22"/>
            <w:u w:val="single"/>
          </w:rPr>
          <w:delText>8a</w:delText>
        </w:r>
      </w:del>
      <w:ins w:id="97" w:author="witkowska.k" w:date="2019-05-20T14:24:00Z">
        <w:r w:rsidR="00634917">
          <w:rPr>
            <w:sz w:val="22"/>
            <w:szCs w:val="22"/>
            <w:u w:val="single"/>
          </w:rPr>
          <w:t>9</w:t>
        </w:r>
      </w:ins>
      <w:r w:rsidR="00A73265">
        <w:rPr>
          <w:sz w:val="22"/>
          <w:szCs w:val="22"/>
          <w:u w:val="single"/>
        </w:rPr>
        <w:t>.</w:t>
      </w:r>
    </w:p>
    <w:p w:rsidR="00B43062" w:rsidRPr="00B43062" w:rsidRDefault="00B43062" w:rsidP="00B43062">
      <w:pPr>
        <w:suppressAutoHyphens/>
        <w:spacing w:before="60" w:after="60"/>
        <w:jc w:val="center"/>
        <w:rPr>
          <w:sz w:val="22"/>
          <w:szCs w:val="22"/>
        </w:rPr>
      </w:pPr>
      <w:r w:rsidRPr="00B43062">
        <w:rPr>
          <w:sz w:val="22"/>
          <w:szCs w:val="22"/>
        </w:rPr>
        <w:t xml:space="preserve"> WARUNKI SEWISU  </w:t>
      </w:r>
    </w:p>
    <w:p w:rsidR="00B43062" w:rsidRPr="00B43062" w:rsidRDefault="00B43062" w:rsidP="00B43062">
      <w:pPr>
        <w:jc w:val="both"/>
        <w:rPr>
          <w:bCs/>
        </w:rPr>
      </w:pPr>
      <w:r w:rsidRPr="00B43062">
        <w:rPr>
          <w:bCs/>
          <w:u w:val="single"/>
        </w:rPr>
        <w:t>Maksymalne</w:t>
      </w:r>
      <w:r w:rsidRPr="00B43062">
        <w:rPr>
          <w:bCs/>
        </w:rPr>
        <w:t xml:space="preserve"> terminy realizacji dla zdarzeń serwisowych danego rodzaju określa poniższa tabela:</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2"/>
        <w:gridCol w:w="1435"/>
        <w:gridCol w:w="4677"/>
      </w:tblGrid>
      <w:tr w:rsidR="00B43062" w:rsidRPr="00B43062" w:rsidTr="00B43062">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b/>
                <w:sz w:val="22"/>
                <w:szCs w:val="24"/>
              </w:rPr>
            </w:pPr>
            <w:r w:rsidRPr="00B43062">
              <w:rPr>
                <w:b/>
                <w:sz w:val="22"/>
                <w:szCs w:val="24"/>
              </w:rPr>
              <w:t>Zdarzenie serwisowe</w:t>
            </w:r>
          </w:p>
        </w:tc>
        <w:tc>
          <w:tcPr>
            <w:tcW w:w="143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jc w:val="center"/>
              <w:rPr>
                <w:b/>
                <w:sz w:val="22"/>
                <w:szCs w:val="24"/>
              </w:rPr>
            </w:pPr>
            <w:r w:rsidRPr="00B43062">
              <w:rPr>
                <w:b/>
                <w:sz w:val="22"/>
                <w:szCs w:val="24"/>
              </w:rPr>
              <w:t>Czas maksymalny</w:t>
            </w:r>
          </w:p>
        </w:tc>
        <w:tc>
          <w:tcPr>
            <w:tcW w:w="4677"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jc w:val="both"/>
              <w:rPr>
                <w:b/>
                <w:sz w:val="22"/>
                <w:szCs w:val="24"/>
              </w:rPr>
            </w:pPr>
            <w:r w:rsidRPr="00B43062">
              <w:rPr>
                <w:b/>
                <w:sz w:val="22"/>
                <w:szCs w:val="24"/>
              </w:rPr>
              <w:t>Opis</w:t>
            </w:r>
          </w:p>
        </w:tc>
      </w:tr>
      <w:tr w:rsidR="00B43062" w:rsidRPr="00B43062" w:rsidTr="00B43062">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4"/>
              </w:rPr>
            </w:pPr>
            <w:r w:rsidRPr="00B43062">
              <w:rPr>
                <w:sz w:val="22"/>
                <w:szCs w:val="24"/>
              </w:rPr>
              <w:t>Czas reakcji Serwisu</w:t>
            </w:r>
          </w:p>
        </w:tc>
        <w:tc>
          <w:tcPr>
            <w:tcW w:w="143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sz w:val="22"/>
                <w:szCs w:val="24"/>
              </w:rPr>
            </w:pPr>
            <w:r w:rsidRPr="00B43062">
              <w:rPr>
                <w:sz w:val="22"/>
                <w:szCs w:val="24"/>
              </w:rPr>
              <w:t>4h</w:t>
            </w:r>
          </w:p>
        </w:tc>
        <w:tc>
          <w:tcPr>
            <w:tcW w:w="4677"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rPr>
                <w:sz w:val="22"/>
                <w:szCs w:val="24"/>
              </w:rPr>
            </w:pPr>
            <w:r w:rsidRPr="00B43062">
              <w:rPr>
                <w:sz w:val="22"/>
                <w:szCs w:val="24"/>
              </w:rPr>
              <w:t xml:space="preserve">Czas liczony od momentu zaewidencjonowania w serwisie </w:t>
            </w:r>
            <w:proofErr w:type="spellStart"/>
            <w:r w:rsidRPr="00B43062">
              <w:rPr>
                <w:sz w:val="22"/>
                <w:szCs w:val="24"/>
              </w:rPr>
              <w:t>HelpDesk</w:t>
            </w:r>
            <w:proofErr w:type="spellEnd"/>
            <w:r w:rsidRPr="00B43062">
              <w:rPr>
                <w:sz w:val="22"/>
                <w:szCs w:val="24"/>
              </w:rPr>
              <w:t xml:space="preserve"> Zgłoszenia Serwisowego do momentu przyjęcia zgłoszenia tj. nadania mu statusu „zarejestrowane” w godzinach pracy serwisu.</w:t>
            </w:r>
          </w:p>
        </w:tc>
      </w:tr>
      <w:tr w:rsidR="00B43062" w:rsidRPr="00B43062" w:rsidTr="00B43062">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4"/>
              </w:rPr>
            </w:pPr>
            <w:r w:rsidRPr="00B43062">
              <w:rPr>
                <w:sz w:val="22"/>
                <w:szCs w:val="24"/>
              </w:rPr>
              <w:t xml:space="preserve">Czas usunięcia Błędu Aplikacji </w:t>
            </w:r>
          </w:p>
        </w:tc>
        <w:tc>
          <w:tcPr>
            <w:tcW w:w="143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sz w:val="22"/>
                <w:szCs w:val="24"/>
              </w:rPr>
            </w:pPr>
            <w:r w:rsidRPr="00B43062">
              <w:rPr>
                <w:sz w:val="22"/>
                <w:szCs w:val="24"/>
              </w:rPr>
              <w:t>7 dni</w:t>
            </w:r>
          </w:p>
        </w:tc>
        <w:tc>
          <w:tcPr>
            <w:tcW w:w="4677" w:type="dxa"/>
            <w:vMerge w:val="restart"/>
            <w:tcBorders>
              <w:top w:val="single" w:sz="4" w:space="0" w:color="auto"/>
              <w:left w:val="single" w:sz="4" w:space="0" w:color="auto"/>
              <w:right w:val="single" w:sz="4" w:space="0" w:color="auto"/>
            </w:tcBorders>
            <w:vAlign w:val="center"/>
          </w:tcPr>
          <w:p w:rsidR="00B43062" w:rsidRPr="0024520C" w:rsidRDefault="00B43062" w:rsidP="00B43062">
            <w:pPr>
              <w:ind w:left="90"/>
              <w:rPr>
                <w:sz w:val="22"/>
                <w:szCs w:val="24"/>
                <w:rPrChange w:id="98" w:author="witkowska.k" w:date="2019-05-21T08:03:00Z">
                  <w:rPr>
                    <w:color w:val="FF0000"/>
                    <w:sz w:val="22"/>
                    <w:szCs w:val="24"/>
                  </w:rPr>
                </w:rPrChange>
              </w:rPr>
            </w:pPr>
            <w:r w:rsidRPr="0024520C">
              <w:rPr>
                <w:sz w:val="22"/>
                <w:szCs w:val="24"/>
                <w:rPrChange w:id="99" w:author="witkowska.k" w:date="2019-05-21T08:03:00Z">
                  <w:rPr>
                    <w:color w:val="FF0000"/>
                    <w:sz w:val="22"/>
                    <w:szCs w:val="24"/>
                  </w:rPr>
                </w:rPrChange>
              </w:rPr>
              <w:t>1.</w:t>
            </w:r>
            <w:r w:rsidRPr="0024520C">
              <w:rPr>
                <w:sz w:val="22"/>
                <w:szCs w:val="24"/>
                <w:rPrChange w:id="100" w:author="witkowska.k" w:date="2019-05-21T08:03:00Z">
                  <w:rPr>
                    <w:color w:val="FF0000"/>
                    <w:sz w:val="22"/>
                    <w:szCs w:val="24"/>
                  </w:rPr>
                </w:rPrChange>
              </w:rPr>
              <w:tab/>
            </w:r>
            <w:r w:rsidR="00A73265" w:rsidRPr="0024520C">
              <w:rPr>
                <w:sz w:val="22"/>
                <w:szCs w:val="24"/>
                <w:rPrChange w:id="101" w:author="witkowska.k" w:date="2019-05-21T08:03:00Z">
                  <w:rPr>
                    <w:color w:val="FF0000"/>
                    <w:sz w:val="22"/>
                    <w:szCs w:val="24"/>
                  </w:rPr>
                </w:rPrChange>
              </w:rPr>
              <w:t>Czas</w:t>
            </w:r>
            <w:r w:rsidRPr="0024520C">
              <w:rPr>
                <w:sz w:val="22"/>
                <w:szCs w:val="24"/>
                <w:rPrChange w:id="102" w:author="witkowska.k" w:date="2019-05-21T08:03:00Z">
                  <w:rPr>
                    <w:color w:val="FF0000"/>
                    <w:sz w:val="22"/>
                    <w:szCs w:val="24"/>
                  </w:rPr>
                </w:rPrChange>
              </w:rPr>
              <w:t xml:space="preserve"> liczony w godzinach/dniach roboczych od upłynięcia czasu reakcji.</w:t>
            </w:r>
          </w:p>
          <w:p w:rsidR="00B43062" w:rsidRPr="0024520C" w:rsidRDefault="00B43062" w:rsidP="00A73265">
            <w:pPr>
              <w:ind w:left="90"/>
              <w:jc w:val="both"/>
              <w:rPr>
                <w:sz w:val="22"/>
                <w:szCs w:val="24"/>
                <w:rPrChange w:id="103" w:author="witkowska.k" w:date="2019-05-21T08:03:00Z">
                  <w:rPr>
                    <w:color w:val="FF0000"/>
                    <w:sz w:val="22"/>
                    <w:szCs w:val="24"/>
                  </w:rPr>
                </w:rPrChange>
              </w:rPr>
            </w:pPr>
            <w:r w:rsidRPr="0024520C">
              <w:rPr>
                <w:sz w:val="22"/>
                <w:szCs w:val="24"/>
                <w:rPrChange w:id="104" w:author="witkowska.k" w:date="2019-05-21T08:03:00Z">
                  <w:rPr>
                    <w:color w:val="FF0000"/>
                    <w:sz w:val="22"/>
                    <w:szCs w:val="24"/>
                  </w:rPr>
                </w:rPrChange>
              </w:rPr>
              <w:t>2.</w:t>
            </w:r>
            <w:r w:rsidRPr="0024520C">
              <w:rPr>
                <w:sz w:val="22"/>
                <w:szCs w:val="24"/>
                <w:rPrChange w:id="105" w:author="witkowska.k" w:date="2019-05-21T08:03:00Z">
                  <w:rPr>
                    <w:color w:val="FF0000"/>
                    <w:sz w:val="22"/>
                    <w:szCs w:val="24"/>
                  </w:rPr>
                </w:rPrChange>
              </w:rPr>
              <w:tab/>
              <w:t xml:space="preserve">Od Czasu obsługi zgłoszenia odlicza się okres, w którym WYKONAWCA oczekuje na uzupełnienie Zgłoszenia </w:t>
            </w:r>
            <w:r w:rsidR="00A73265" w:rsidRPr="0024520C">
              <w:rPr>
                <w:sz w:val="22"/>
                <w:szCs w:val="24"/>
                <w:rPrChange w:id="106" w:author="witkowska.k" w:date="2019-05-21T08:03:00Z">
                  <w:rPr>
                    <w:color w:val="FF0000"/>
                    <w:sz w:val="22"/>
                    <w:szCs w:val="24"/>
                  </w:rPr>
                </w:rPrChange>
              </w:rPr>
              <w:t>przez ZAMAWIAJĄCEGO</w:t>
            </w:r>
            <w:r w:rsidRPr="0024520C">
              <w:rPr>
                <w:sz w:val="22"/>
                <w:szCs w:val="24"/>
                <w:rPrChange w:id="107" w:author="witkowska.k" w:date="2019-05-21T08:03:00Z">
                  <w:rPr>
                    <w:color w:val="FF0000"/>
                    <w:sz w:val="22"/>
                    <w:szCs w:val="24"/>
                  </w:rPr>
                </w:rPrChange>
              </w:rPr>
              <w:t xml:space="preserve"> lub udostępnienie zdalnego </w:t>
            </w:r>
            <w:r w:rsidR="00A73265" w:rsidRPr="0024520C">
              <w:rPr>
                <w:sz w:val="22"/>
                <w:szCs w:val="24"/>
                <w:rPrChange w:id="108" w:author="witkowska.k" w:date="2019-05-21T08:03:00Z">
                  <w:rPr>
                    <w:color w:val="FF0000"/>
                    <w:sz w:val="22"/>
                    <w:szCs w:val="24"/>
                  </w:rPr>
                </w:rPrChange>
              </w:rPr>
              <w:t>dostępu, (jeżeli</w:t>
            </w:r>
            <w:r w:rsidRPr="0024520C">
              <w:rPr>
                <w:sz w:val="22"/>
                <w:szCs w:val="24"/>
                <w:rPrChange w:id="109" w:author="witkowska.k" w:date="2019-05-21T08:03:00Z">
                  <w:rPr>
                    <w:color w:val="FF0000"/>
                    <w:sz w:val="22"/>
                    <w:szCs w:val="24"/>
                  </w:rPr>
                </w:rPrChange>
              </w:rPr>
              <w:t xml:space="preserve"> dotyczy).   </w:t>
            </w:r>
          </w:p>
          <w:p w:rsidR="00B43062" w:rsidRPr="0024520C" w:rsidRDefault="00B43062" w:rsidP="00B43062">
            <w:pPr>
              <w:ind w:left="90"/>
              <w:rPr>
                <w:sz w:val="22"/>
                <w:szCs w:val="24"/>
                <w:rPrChange w:id="110" w:author="witkowska.k" w:date="2019-05-21T08:03:00Z">
                  <w:rPr>
                    <w:color w:val="FF0000"/>
                    <w:sz w:val="22"/>
                    <w:szCs w:val="24"/>
                  </w:rPr>
                </w:rPrChange>
              </w:rPr>
            </w:pPr>
            <w:r w:rsidRPr="0024520C">
              <w:rPr>
                <w:sz w:val="22"/>
                <w:szCs w:val="24"/>
                <w:rPrChange w:id="111" w:author="witkowska.k" w:date="2019-05-21T08:03:00Z">
                  <w:rPr>
                    <w:color w:val="FF0000"/>
                    <w:sz w:val="22"/>
                    <w:szCs w:val="24"/>
                  </w:rPr>
                </w:rPrChange>
              </w:rPr>
              <w:t>3.</w:t>
            </w:r>
            <w:r w:rsidRPr="0024520C">
              <w:rPr>
                <w:sz w:val="22"/>
                <w:szCs w:val="24"/>
                <w:rPrChange w:id="112" w:author="witkowska.k" w:date="2019-05-21T08:03:00Z">
                  <w:rPr>
                    <w:color w:val="FF0000"/>
                    <w:sz w:val="22"/>
                    <w:szCs w:val="24"/>
                  </w:rPr>
                </w:rPrChange>
              </w:rPr>
              <w:tab/>
              <w:t>W odniesieniu do Aplikacji, których WYKONAWCA nie jest Producentem przewidziane czasy realizacji usług mogą ulec wydłużeniu, o czym ZAMAWIAJĄCY zostaje powiadomiony w Zgłoszeniu.</w:t>
            </w:r>
          </w:p>
          <w:p w:rsidR="00B43062" w:rsidRPr="00B43062" w:rsidRDefault="00B43062" w:rsidP="00B43062">
            <w:pPr>
              <w:ind w:left="90"/>
              <w:rPr>
                <w:color w:val="FF0000"/>
                <w:sz w:val="22"/>
                <w:szCs w:val="24"/>
              </w:rPr>
            </w:pPr>
            <w:r w:rsidRPr="00B43062">
              <w:rPr>
                <w:color w:val="FF0000"/>
                <w:sz w:val="22"/>
                <w:szCs w:val="24"/>
              </w:rPr>
              <w:t xml:space="preserve">      </w:t>
            </w:r>
          </w:p>
        </w:tc>
      </w:tr>
      <w:tr w:rsidR="00B43062" w:rsidRPr="00B43062" w:rsidTr="00B43062">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4"/>
              </w:rPr>
            </w:pPr>
            <w:r w:rsidRPr="00B43062">
              <w:rPr>
                <w:sz w:val="22"/>
                <w:szCs w:val="24"/>
              </w:rPr>
              <w:t>Czas obsługi Konsultacji</w:t>
            </w:r>
            <w:r w:rsidRPr="00B43062">
              <w:rPr>
                <w:color w:val="FF0000"/>
                <w:sz w:val="22"/>
                <w:szCs w:val="24"/>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sz w:val="22"/>
                <w:szCs w:val="24"/>
              </w:rPr>
            </w:pPr>
            <w:r w:rsidRPr="00B43062">
              <w:rPr>
                <w:sz w:val="22"/>
                <w:szCs w:val="24"/>
              </w:rPr>
              <w:t>10 dni</w:t>
            </w:r>
          </w:p>
        </w:tc>
        <w:tc>
          <w:tcPr>
            <w:tcW w:w="4677" w:type="dxa"/>
            <w:vMerge/>
            <w:tcBorders>
              <w:left w:val="single" w:sz="4" w:space="0" w:color="auto"/>
              <w:right w:val="single" w:sz="4" w:space="0" w:color="auto"/>
            </w:tcBorders>
            <w:vAlign w:val="center"/>
          </w:tcPr>
          <w:p w:rsidR="00B43062" w:rsidRPr="00B43062" w:rsidRDefault="00B43062" w:rsidP="00B43062">
            <w:pPr>
              <w:ind w:left="90"/>
              <w:rPr>
                <w:color w:val="FF0000"/>
                <w:sz w:val="22"/>
                <w:szCs w:val="24"/>
              </w:rPr>
            </w:pPr>
          </w:p>
        </w:tc>
      </w:tr>
      <w:tr w:rsidR="00B43062" w:rsidRPr="00B43062" w:rsidTr="00B43062">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4"/>
              </w:rPr>
            </w:pPr>
            <w:r w:rsidRPr="00B43062">
              <w:rPr>
                <w:sz w:val="22"/>
                <w:szCs w:val="24"/>
              </w:rPr>
              <w:t>Czas usunięcia Awarii</w:t>
            </w:r>
          </w:p>
        </w:tc>
        <w:tc>
          <w:tcPr>
            <w:tcW w:w="1435" w:type="dxa"/>
            <w:tcBorders>
              <w:top w:val="single" w:sz="4" w:space="0" w:color="auto"/>
              <w:left w:val="single" w:sz="4" w:space="0" w:color="auto"/>
              <w:bottom w:val="single" w:sz="4" w:space="0" w:color="auto"/>
              <w:right w:val="single" w:sz="4" w:space="0" w:color="auto"/>
            </w:tcBorders>
            <w:vAlign w:val="center"/>
          </w:tcPr>
          <w:p w:rsidR="00B43062" w:rsidRPr="00A73265" w:rsidRDefault="00964A16" w:rsidP="00B43062">
            <w:pPr>
              <w:ind w:left="90"/>
              <w:jc w:val="center"/>
              <w:rPr>
                <w:b/>
                <w:sz w:val="22"/>
                <w:szCs w:val="24"/>
              </w:rPr>
            </w:pPr>
            <w:ins w:id="113" w:author="witkowska.k" w:date="2019-05-20T14:16:00Z">
              <w:r>
                <w:rPr>
                  <w:b/>
                  <w:sz w:val="22"/>
                  <w:szCs w:val="24"/>
                </w:rPr>
                <w:t>.</w:t>
              </w:r>
            </w:ins>
            <w:del w:id="114" w:author="witkowska.k" w:date="2019-05-20T14:16:00Z">
              <w:r w:rsidR="00B43062" w:rsidRPr="00A73265" w:rsidDel="00964A16">
                <w:rPr>
                  <w:b/>
                  <w:sz w:val="22"/>
                  <w:szCs w:val="24"/>
                </w:rPr>
                <w:delText>…</w:delText>
              </w:r>
            </w:del>
            <w:r w:rsidR="00B43062" w:rsidRPr="00A73265">
              <w:rPr>
                <w:b/>
                <w:sz w:val="22"/>
                <w:szCs w:val="24"/>
              </w:rPr>
              <w:t>…</w:t>
            </w:r>
            <w:ins w:id="115" w:author="witkowska.k" w:date="2019-05-20T14:16:00Z">
              <w:r>
                <w:rPr>
                  <w:b/>
                  <w:sz w:val="22"/>
                  <w:szCs w:val="24"/>
                </w:rPr>
                <w:t xml:space="preserve"> </w:t>
              </w:r>
            </w:ins>
            <w:r w:rsidR="00B43062" w:rsidRPr="00A73265">
              <w:rPr>
                <w:b/>
                <w:sz w:val="22"/>
                <w:szCs w:val="24"/>
              </w:rPr>
              <w:t>dni</w:t>
            </w:r>
          </w:p>
        </w:tc>
        <w:tc>
          <w:tcPr>
            <w:tcW w:w="4677" w:type="dxa"/>
            <w:vMerge/>
            <w:tcBorders>
              <w:left w:val="single" w:sz="4" w:space="0" w:color="auto"/>
              <w:right w:val="single" w:sz="4" w:space="0" w:color="auto"/>
            </w:tcBorders>
            <w:vAlign w:val="center"/>
          </w:tcPr>
          <w:p w:rsidR="00B43062" w:rsidRPr="00B43062" w:rsidRDefault="00B43062" w:rsidP="00B43062">
            <w:pPr>
              <w:ind w:left="90"/>
              <w:rPr>
                <w:color w:val="FF0000"/>
                <w:sz w:val="22"/>
                <w:szCs w:val="24"/>
              </w:rPr>
            </w:pPr>
          </w:p>
        </w:tc>
      </w:tr>
      <w:tr w:rsidR="00B43062" w:rsidRPr="00B43062" w:rsidTr="00B43062">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4"/>
              </w:rPr>
            </w:pPr>
            <w:r w:rsidRPr="00B43062">
              <w:rPr>
                <w:sz w:val="22"/>
                <w:szCs w:val="24"/>
              </w:rPr>
              <w:t>Czas usunięcia Usterki Programistycznej</w:t>
            </w:r>
          </w:p>
        </w:tc>
        <w:tc>
          <w:tcPr>
            <w:tcW w:w="143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sz w:val="22"/>
                <w:szCs w:val="24"/>
              </w:rPr>
            </w:pPr>
            <w:r w:rsidRPr="00B43062">
              <w:t xml:space="preserve"> Kolejna aktualizacja zbiorcza</w:t>
            </w:r>
          </w:p>
        </w:tc>
        <w:tc>
          <w:tcPr>
            <w:tcW w:w="4677" w:type="dxa"/>
            <w:vMerge/>
            <w:tcBorders>
              <w:left w:val="single" w:sz="4" w:space="0" w:color="auto"/>
              <w:bottom w:val="single" w:sz="4" w:space="0" w:color="auto"/>
              <w:right w:val="single" w:sz="4" w:space="0" w:color="auto"/>
            </w:tcBorders>
            <w:vAlign w:val="center"/>
          </w:tcPr>
          <w:p w:rsidR="00B43062" w:rsidRPr="00B43062" w:rsidRDefault="00B43062" w:rsidP="00B43062">
            <w:pPr>
              <w:ind w:left="90"/>
              <w:rPr>
                <w:sz w:val="22"/>
                <w:szCs w:val="24"/>
              </w:rPr>
            </w:pPr>
          </w:p>
        </w:tc>
      </w:tr>
      <w:tr w:rsidR="00B43062" w:rsidRPr="00B43062" w:rsidTr="00B43062">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4"/>
              </w:rPr>
            </w:pPr>
            <w:r w:rsidRPr="00B43062">
              <w:rPr>
                <w:sz w:val="22"/>
                <w:szCs w:val="24"/>
              </w:rPr>
              <w:t>Termin przystąpienia Serwisu do realizacji usług zleconych</w:t>
            </w:r>
          </w:p>
        </w:tc>
        <w:tc>
          <w:tcPr>
            <w:tcW w:w="143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sz w:val="22"/>
                <w:szCs w:val="24"/>
              </w:rPr>
            </w:pPr>
            <w:r w:rsidRPr="00B43062">
              <w:rPr>
                <w:sz w:val="22"/>
                <w:szCs w:val="24"/>
              </w:rPr>
              <w:t>10 dni</w:t>
            </w:r>
          </w:p>
        </w:tc>
        <w:tc>
          <w:tcPr>
            <w:tcW w:w="4677"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rPr>
                <w:sz w:val="22"/>
                <w:szCs w:val="24"/>
              </w:rPr>
            </w:pPr>
            <w:r w:rsidRPr="00B43062">
              <w:rPr>
                <w:sz w:val="22"/>
                <w:szCs w:val="24"/>
              </w:rPr>
              <w:t xml:space="preserve">Czas liczony w dniach roboczych od momentu powzięcia przez Serwis zlecenia wykonania usługi do momentu przystąpienia Serwisu do jej wykonania. </w:t>
            </w:r>
          </w:p>
        </w:tc>
      </w:tr>
    </w:tbl>
    <w:p w:rsidR="00A73265" w:rsidRDefault="00A73265" w:rsidP="00B43062">
      <w:pPr>
        <w:jc w:val="center"/>
        <w:rPr>
          <w:rFonts w:ascii="Calibri" w:eastAsia="Calibri" w:hAnsi="Calibri"/>
          <w:b/>
          <w:bCs/>
          <w:sz w:val="22"/>
          <w:szCs w:val="22"/>
          <w:lang w:eastAsia="en-US"/>
        </w:rPr>
      </w:pPr>
    </w:p>
    <w:p w:rsidR="00B43062" w:rsidRPr="00B43062" w:rsidDel="00634917" w:rsidRDefault="00634917" w:rsidP="00B43062">
      <w:pPr>
        <w:jc w:val="center"/>
        <w:rPr>
          <w:del w:id="116" w:author="witkowska.k" w:date="2019-05-20T14:26:00Z"/>
          <w:sz w:val="22"/>
          <w:szCs w:val="22"/>
        </w:rPr>
      </w:pPr>
      <w:ins w:id="117" w:author="witkowska.k" w:date="2019-05-20T14:26:00Z">
        <w:r w:rsidRPr="00B43062" w:rsidDel="00634917">
          <w:rPr>
            <w:sz w:val="22"/>
            <w:szCs w:val="22"/>
          </w:rPr>
          <w:t xml:space="preserve"> </w:t>
        </w:r>
      </w:ins>
      <w:del w:id="118" w:author="witkowska.k" w:date="2019-05-20T14:26:00Z">
        <w:r w:rsidR="00B43062" w:rsidRPr="00B43062" w:rsidDel="00634917">
          <w:rPr>
            <w:sz w:val="22"/>
            <w:szCs w:val="22"/>
          </w:rPr>
          <w:delText>§</w:delText>
        </w:r>
        <w:r w:rsidR="00A73265" w:rsidDel="00634917">
          <w:rPr>
            <w:sz w:val="22"/>
            <w:szCs w:val="22"/>
          </w:rPr>
          <w:delText xml:space="preserve"> </w:delText>
        </w:r>
        <w:r w:rsidR="00B43062" w:rsidRPr="00B43062" w:rsidDel="00634917">
          <w:rPr>
            <w:sz w:val="22"/>
            <w:szCs w:val="22"/>
          </w:rPr>
          <w:delText>9</w:delText>
        </w:r>
      </w:del>
    </w:p>
    <w:p w:rsidR="00B43062" w:rsidRPr="00B43062" w:rsidDel="00634917" w:rsidRDefault="00B43062" w:rsidP="00B43062">
      <w:pPr>
        <w:suppressAutoHyphens/>
        <w:spacing w:before="60" w:after="60"/>
        <w:jc w:val="center"/>
        <w:rPr>
          <w:del w:id="119" w:author="witkowska.k" w:date="2019-05-20T14:26:00Z"/>
          <w:sz w:val="22"/>
          <w:szCs w:val="22"/>
        </w:rPr>
      </w:pPr>
      <w:del w:id="120" w:author="witkowska.k" w:date="2019-05-20T14:26:00Z">
        <w:r w:rsidRPr="00B43062" w:rsidDel="00634917">
          <w:rPr>
            <w:sz w:val="22"/>
            <w:szCs w:val="22"/>
          </w:rPr>
          <w:delText>[WARTOŚĆ UMOWY]</w:delText>
        </w:r>
      </w:del>
    </w:p>
    <w:p w:rsidR="00B43062" w:rsidRPr="00B43062" w:rsidDel="00634917" w:rsidRDefault="00B43062" w:rsidP="008E29A7">
      <w:pPr>
        <w:numPr>
          <w:ilvl w:val="0"/>
          <w:numId w:val="32"/>
        </w:numPr>
        <w:suppressAutoHyphens/>
        <w:spacing w:before="60" w:after="60"/>
        <w:jc w:val="both"/>
        <w:rPr>
          <w:del w:id="121" w:author="witkowska.k" w:date="2019-05-20T14:26:00Z"/>
          <w:sz w:val="22"/>
          <w:szCs w:val="22"/>
        </w:rPr>
      </w:pPr>
      <w:del w:id="122" w:author="witkowska.k" w:date="2019-05-20T14:26:00Z">
        <w:r w:rsidRPr="00B43062" w:rsidDel="00634917">
          <w:rPr>
            <w:sz w:val="22"/>
            <w:szCs w:val="22"/>
          </w:rPr>
          <w:delText xml:space="preserve">Za </w:delText>
        </w:r>
        <w:r w:rsidRPr="00911877" w:rsidDel="00634917">
          <w:rPr>
            <w:b/>
            <w:sz w:val="22"/>
            <w:szCs w:val="22"/>
          </w:rPr>
          <w:delText>wykonanie przedmiotu</w:delText>
        </w:r>
        <w:r w:rsidRPr="00B43062" w:rsidDel="00634917">
          <w:rPr>
            <w:sz w:val="22"/>
            <w:szCs w:val="22"/>
          </w:rPr>
          <w:delText xml:space="preserve"> Umowy Zamawiający zapłaci Wykonawcy wynagrodzenie w wysokości </w:delText>
        </w:r>
        <w:r w:rsidRPr="00B43062" w:rsidDel="00634917">
          <w:rPr>
            <w:b/>
            <w:sz w:val="22"/>
            <w:szCs w:val="22"/>
          </w:rPr>
          <w:delText>łącznie:</w:delText>
        </w:r>
      </w:del>
    </w:p>
    <w:p w:rsidR="00B43062" w:rsidRPr="00B43062" w:rsidDel="00634917" w:rsidRDefault="00B43062" w:rsidP="00B43062">
      <w:pPr>
        <w:spacing w:before="60" w:after="60"/>
        <w:ind w:left="927"/>
        <w:jc w:val="both"/>
        <w:rPr>
          <w:del w:id="123" w:author="witkowska.k" w:date="2019-05-20T14:26:00Z"/>
          <w:sz w:val="22"/>
          <w:szCs w:val="22"/>
        </w:rPr>
      </w:pPr>
      <w:del w:id="124" w:author="witkowska.k" w:date="2019-05-20T14:26:00Z">
        <w:r w:rsidRPr="00B43062" w:rsidDel="00634917">
          <w:rPr>
            <w:sz w:val="22"/>
            <w:szCs w:val="22"/>
          </w:rPr>
          <w:delText xml:space="preserve">netto: </w:delText>
        </w:r>
        <w:r w:rsidRPr="00B43062" w:rsidDel="00634917">
          <w:rPr>
            <w:b/>
            <w:sz w:val="22"/>
            <w:szCs w:val="22"/>
          </w:rPr>
          <w:delText>…………………….. PLN</w:delText>
        </w:r>
        <w:r w:rsidRPr="00B43062" w:rsidDel="00634917">
          <w:rPr>
            <w:sz w:val="22"/>
            <w:szCs w:val="22"/>
          </w:rPr>
          <w:delText xml:space="preserve"> (słownie:……………….),</w:delText>
        </w:r>
      </w:del>
    </w:p>
    <w:p w:rsidR="00B43062" w:rsidRPr="00B43062" w:rsidDel="00634917" w:rsidRDefault="00B43062" w:rsidP="00B43062">
      <w:pPr>
        <w:spacing w:before="60" w:after="60"/>
        <w:ind w:left="927"/>
        <w:jc w:val="both"/>
        <w:rPr>
          <w:del w:id="125" w:author="witkowska.k" w:date="2019-05-20T14:26:00Z"/>
          <w:sz w:val="22"/>
          <w:szCs w:val="22"/>
        </w:rPr>
      </w:pPr>
      <w:del w:id="126" w:author="witkowska.k" w:date="2019-05-20T14:26:00Z">
        <w:r w:rsidRPr="00B43062" w:rsidDel="00634917">
          <w:rPr>
            <w:sz w:val="22"/>
            <w:szCs w:val="22"/>
          </w:rPr>
          <w:delText xml:space="preserve">brutto: </w:delText>
        </w:r>
        <w:r w:rsidRPr="00B43062" w:rsidDel="00634917">
          <w:rPr>
            <w:b/>
            <w:sz w:val="22"/>
            <w:szCs w:val="22"/>
          </w:rPr>
          <w:delText>……………………. PLN</w:delText>
        </w:r>
        <w:r w:rsidRPr="00B43062" w:rsidDel="00634917">
          <w:rPr>
            <w:sz w:val="22"/>
            <w:szCs w:val="22"/>
          </w:rPr>
          <w:delText xml:space="preserve"> (słownie:………………..).</w:delText>
        </w:r>
      </w:del>
    </w:p>
    <w:p w:rsidR="00B43062" w:rsidRPr="00B43062" w:rsidDel="00634917" w:rsidRDefault="00B43062" w:rsidP="00B43062">
      <w:pPr>
        <w:spacing w:before="60" w:after="60"/>
        <w:ind w:left="360"/>
        <w:jc w:val="both"/>
        <w:rPr>
          <w:del w:id="127" w:author="witkowska.k" w:date="2019-05-20T14:31:00Z"/>
          <w:sz w:val="22"/>
          <w:szCs w:val="22"/>
        </w:rPr>
      </w:pPr>
    </w:p>
    <w:p w:rsidR="00B43062" w:rsidRPr="00B43062" w:rsidDel="00634917" w:rsidRDefault="00B43062" w:rsidP="008E29A7">
      <w:pPr>
        <w:numPr>
          <w:ilvl w:val="0"/>
          <w:numId w:val="32"/>
        </w:numPr>
        <w:suppressAutoHyphens/>
        <w:spacing w:before="60" w:after="60"/>
        <w:jc w:val="both"/>
        <w:rPr>
          <w:moveFrom w:id="128" w:author="witkowska.k" w:date="2019-05-20T14:26:00Z"/>
          <w:sz w:val="22"/>
          <w:szCs w:val="22"/>
        </w:rPr>
      </w:pPr>
      <w:moveFromRangeStart w:id="129" w:author="witkowska.k" w:date="2019-05-20T14:26:00Z" w:name="move9254789"/>
      <w:moveFrom w:id="130" w:author="witkowska.k" w:date="2019-05-20T14:26:00Z">
        <w:r w:rsidRPr="00B43062" w:rsidDel="00634917">
          <w:rPr>
            <w:sz w:val="22"/>
            <w:szCs w:val="22"/>
          </w:rPr>
          <w:t xml:space="preserve">Wykaz składników cenowych składających się na wynagrodzenie Wykonawcy przedstawia formularz cenowy – specyfikacja cenowa stanowiąca </w:t>
        </w:r>
        <w:r w:rsidRPr="00B43062" w:rsidDel="00634917">
          <w:rPr>
            <w:sz w:val="22"/>
            <w:szCs w:val="22"/>
            <w:u w:val="single"/>
          </w:rPr>
          <w:t>Załącznik Nr 1</w:t>
        </w:r>
        <w:r w:rsidRPr="00B43062" w:rsidDel="00634917">
          <w:rPr>
            <w:sz w:val="22"/>
            <w:szCs w:val="22"/>
          </w:rPr>
          <w:t xml:space="preserve"> do Umowy.</w:t>
        </w:r>
      </w:moveFrom>
    </w:p>
    <w:moveFromRangeEnd w:id="129"/>
    <w:p w:rsidR="00B43062" w:rsidRPr="00B43062" w:rsidRDefault="00B43062" w:rsidP="00B43062">
      <w:pPr>
        <w:jc w:val="center"/>
        <w:rPr>
          <w:sz w:val="22"/>
          <w:szCs w:val="22"/>
        </w:rPr>
      </w:pPr>
    </w:p>
    <w:p w:rsidR="00B43062" w:rsidRPr="00B43062" w:rsidRDefault="00B43062" w:rsidP="00B43062">
      <w:pPr>
        <w:jc w:val="center"/>
        <w:rPr>
          <w:sz w:val="22"/>
          <w:szCs w:val="22"/>
        </w:rPr>
      </w:pPr>
      <w:r w:rsidRPr="00B43062">
        <w:rPr>
          <w:sz w:val="22"/>
          <w:szCs w:val="22"/>
        </w:rPr>
        <w:t>§</w:t>
      </w:r>
      <w:r w:rsidR="00A73265">
        <w:rPr>
          <w:sz w:val="22"/>
          <w:szCs w:val="22"/>
        </w:rPr>
        <w:t xml:space="preserve"> </w:t>
      </w:r>
      <w:r w:rsidRPr="00B43062">
        <w:rPr>
          <w:sz w:val="22"/>
          <w:szCs w:val="22"/>
        </w:rPr>
        <w:t>10</w:t>
      </w:r>
    </w:p>
    <w:p w:rsidR="00B43062" w:rsidRPr="00B43062" w:rsidRDefault="00B43062" w:rsidP="00B43062">
      <w:pPr>
        <w:suppressAutoHyphens/>
        <w:spacing w:before="60" w:after="60"/>
        <w:jc w:val="center"/>
        <w:rPr>
          <w:sz w:val="22"/>
          <w:szCs w:val="22"/>
        </w:rPr>
      </w:pPr>
      <w:r w:rsidRPr="00B43062">
        <w:rPr>
          <w:sz w:val="22"/>
          <w:szCs w:val="22"/>
        </w:rPr>
        <w:t>[</w:t>
      </w:r>
      <w:ins w:id="131" w:author="witkowska.k" w:date="2019-05-20T14:24:00Z">
        <w:r w:rsidR="00634917" w:rsidRPr="00B43062">
          <w:rPr>
            <w:sz w:val="22"/>
            <w:szCs w:val="22"/>
          </w:rPr>
          <w:t xml:space="preserve">WARTOŚĆ UMOWY </w:t>
        </w:r>
        <w:r w:rsidR="00634917">
          <w:rPr>
            <w:sz w:val="22"/>
            <w:szCs w:val="22"/>
          </w:rPr>
          <w:t xml:space="preserve">i </w:t>
        </w:r>
      </w:ins>
      <w:r w:rsidRPr="00B43062">
        <w:rPr>
          <w:sz w:val="22"/>
          <w:szCs w:val="22"/>
        </w:rPr>
        <w:t>WARUNKI PŁATNOŚCI]</w:t>
      </w:r>
    </w:p>
    <w:p w:rsidR="00B43062" w:rsidRPr="00B43062" w:rsidRDefault="00274AB5" w:rsidP="00911877">
      <w:pPr>
        <w:suppressAutoHyphens/>
        <w:spacing w:before="60" w:after="60"/>
        <w:ind w:left="284" w:hanging="284"/>
        <w:jc w:val="both"/>
        <w:rPr>
          <w:sz w:val="22"/>
          <w:szCs w:val="22"/>
        </w:rPr>
      </w:pPr>
      <w:r>
        <w:rPr>
          <w:sz w:val="22"/>
          <w:szCs w:val="22"/>
        </w:rPr>
        <w:t xml:space="preserve">1.  </w:t>
      </w:r>
      <w:r w:rsidR="00B43062" w:rsidRPr="00B43062">
        <w:rPr>
          <w:sz w:val="22"/>
          <w:szCs w:val="22"/>
        </w:rPr>
        <w:t xml:space="preserve">Płatności z tytułu Usług serwisowych wraz z usługą konserwacji systemu informatycznego IMPULS EVO w Wielkopolskim Centrum Onkologii będą uiszczane przez Zamawiającego, jako </w:t>
      </w:r>
      <w:r w:rsidR="00B43062" w:rsidRPr="00911877">
        <w:rPr>
          <w:b/>
          <w:sz w:val="22"/>
          <w:szCs w:val="22"/>
        </w:rPr>
        <w:t xml:space="preserve">miesięczne zryczałtowane wynagrodzenie </w:t>
      </w:r>
      <w:r w:rsidR="00B43062" w:rsidRPr="00B43062">
        <w:rPr>
          <w:sz w:val="22"/>
          <w:szCs w:val="22"/>
        </w:rPr>
        <w:t>Wykonawcy wynoszące:</w:t>
      </w:r>
    </w:p>
    <w:p w:rsidR="00B43062" w:rsidRPr="00B43062" w:rsidRDefault="00B43062" w:rsidP="00911877">
      <w:pPr>
        <w:suppressAutoHyphens/>
        <w:spacing w:before="60" w:after="60"/>
        <w:ind w:left="426" w:hanging="142"/>
        <w:jc w:val="both"/>
        <w:rPr>
          <w:sz w:val="22"/>
          <w:szCs w:val="22"/>
        </w:rPr>
      </w:pPr>
      <w:r w:rsidRPr="00B43062">
        <w:rPr>
          <w:sz w:val="22"/>
          <w:szCs w:val="22"/>
        </w:rPr>
        <w:t>_________________zł netto (słow</w:t>
      </w:r>
      <w:r w:rsidR="00911877">
        <w:rPr>
          <w:sz w:val="22"/>
          <w:szCs w:val="22"/>
        </w:rPr>
        <w:t xml:space="preserve">nie: ………………………………………….………) </w:t>
      </w:r>
    </w:p>
    <w:p w:rsidR="00B43062" w:rsidRPr="00B43062" w:rsidDel="00634917" w:rsidRDefault="00B43062" w:rsidP="00B43062">
      <w:pPr>
        <w:suppressAutoHyphens/>
        <w:spacing w:before="60" w:after="60"/>
        <w:ind w:left="709"/>
        <w:jc w:val="both"/>
        <w:rPr>
          <w:moveFrom w:id="132" w:author="witkowska.k" w:date="2019-05-20T14:26:00Z"/>
          <w:sz w:val="22"/>
          <w:szCs w:val="22"/>
        </w:rPr>
      </w:pPr>
      <w:moveFromRangeStart w:id="133" w:author="witkowska.k" w:date="2019-05-20T14:26:00Z" w:name="move9254813"/>
      <w:moveFrom w:id="134" w:author="witkowska.k" w:date="2019-05-20T14:26:00Z">
        <w:r w:rsidRPr="00B43062" w:rsidDel="00634917">
          <w:rPr>
            <w:sz w:val="22"/>
            <w:szCs w:val="22"/>
          </w:rPr>
          <w:t xml:space="preserve"> + stawka podatku VAT obowiązująca na dzień zawarcia Umowy, to jest łącznie: </w:t>
        </w:r>
      </w:moveFrom>
    </w:p>
    <w:moveFromRangeEnd w:id="133"/>
    <w:p w:rsidR="00634917" w:rsidRDefault="00911877">
      <w:pPr>
        <w:suppressAutoHyphens/>
        <w:spacing w:before="60" w:after="60"/>
        <w:jc w:val="both"/>
        <w:rPr>
          <w:ins w:id="135" w:author="witkowska.k" w:date="2019-05-20T14:27:00Z"/>
          <w:sz w:val="22"/>
          <w:szCs w:val="22"/>
        </w:rPr>
        <w:pPrChange w:id="136" w:author="witkowska.k" w:date="2019-05-20T14:27:00Z">
          <w:pPr>
            <w:suppressAutoHyphens/>
            <w:spacing w:before="60" w:after="60"/>
            <w:ind w:left="709"/>
            <w:jc w:val="both"/>
          </w:pPr>
        </w:pPrChange>
      </w:pPr>
      <w:r>
        <w:rPr>
          <w:sz w:val="22"/>
          <w:szCs w:val="22"/>
        </w:rPr>
        <w:t xml:space="preserve">      </w:t>
      </w:r>
      <w:r w:rsidR="00B43062" w:rsidRPr="00B43062">
        <w:rPr>
          <w:sz w:val="22"/>
          <w:szCs w:val="22"/>
        </w:rPr>
        <w:t>_________________zł brutto (słowni</w:t>
      </w:r>
      <w:r>
        <w:rPr>
          <w:sz w:val="22"/>
          <w:szCs w:val="22"/>
        </w:rPr>
        <w:t xml:space="preserve">e: …………………………………………………) </w:t>
      </w:r>
    </w:p>
    <w:p w:rsidR="00634917" w:rsidRPr="00B43062" w:rsidRDefault="00634917">
      <w:pPr>
        <w:suppressAutoHyphens/>
        <w:spacing w:before="60" w:after="60"/>
        <w:jc w:val="both"/>
        <w:rPr>
          <w:moveTo w:id="137" w:author="witkowska.k" w:date="2019-05-20T14:26:00Z"/>
          <w:sz w:val="22"/>
          <w:szCs w:val="22"/>
        </w:rPr>
        <w:pPrChange w:id="138" w:author="witkowska.k" w:date="2019-05-20T14:27:00Z">
          <w:pPr>
            <w:suppressAutoHyphens/>
            <w:spacing w:before="60" w:after="60"/>
            <w:ind w:left="709"/>
            <w:jc w:val="both"/>
          </w:pPr>
        </w:pPrChange>
      </w:pPr>
      <w:ins w:id="139" w:author="witkowska.k" w:date="2019-05-20T14:27:00Z">
        <w:r>
          <w:rPr>
            <w:sz w:val="22"/>
            <w:szCs w:val="22"/>
          </w:rPr>
          <w:t xml:space="preserve">       </w:t>
        </w:r>
      </w:ins>
      <w:ins w:id="140" w:author="witkowska.k" w:date="2019-05-20T14:26:00Z">
        <w:r>
          <w:rPr>
            <w:sz w:val="22"/>
            <w:szCs w:val="22"/>
          </w:rPr>
          <w:t xml:space="preserve">W tym </w:t>
        </w:r>
      </w:ins>
      <w:moveToRangeStart w:id="141" w:author="witkowska.k" w:date="2019-05-20T14:26:00Z" w:name="move9254813"/>
      <w:moveTo w:id="142" w:author="witkowska.k" w:date="2019-05-20T14:26:00Z">
        <w:del w:id="143" w:author="witkowska.k" w:date="2019-05-20T14:26:00Z">
          <w:r w:rsidRPr="00B43062" w:rsidDel="00634917">
            <w:rPr>
              <w:sz w:val="22"/>
              <w:szCs w:val="22"/>
            </w:rPr>
            <w:delText>+</w:delText>
          </w:r>
        </w:del>
        <w:r w:rsidRPr="00B43062">
          <w:rPr>
            <w:sz w:val="22"/>
            <w:szCs w:val="22"/>
          </w:rPr>
          <w:t xml:space="preserve"> stawka podatku VAT obowiązująca na dzień zawarcia Umowy</w:t>
        </w:r>
        <w:del w:id="144" w:author="witkowska.k" w:date="2019-05-20T14:26:00Z">
          <w:r w:rsidRPr="00B43062" w:rsidDel="00634917">
            <w:rPr>
              <w:sz w:val="22"/>
              <w:szCs w:val="22"/>
            </w:rPr>
            <w:delText>, to jest łącznie:</w:delText>
          </w:r>
        </w:del>
        <w:r w:rsidRPr="00B43062">
          <w:rPr>
            <w:sz w:val="22"/>
            <w:szCs w:val="22"/>
          </w:rPr>
          <w:t xml:space="preserve"> </w:t>
        </w:r>
      </w:moveTo>
    </w:p>
    <w:moveToRangeEnd w:id="141"/>
    <w:p w:rsidR="00634917" w:rsidRPr="00B43062" w:rsidRDefault="00634917" w:rsidP="00911877">
      <w:pPr>
        <w:suppressAutoHyphens/>
        <w:spacing w:before="60" w:after="60"/>
        <w:jc w:val="both"/>
        <w:rPr>
          <w:sz w:val="22"/>
          <w:szCs w:val="22"/>
        </w:rPr>
      </w:pPr>
    </w:p>
    <w:p w:rsidR="00634917" w:rsidRPr="00634917" w:rsidRDefault="00B43062" w:rsidP="00634917">
      <w:pPr>
        <w:numPr>
          <w:ilvl w:val="0"/>
          <w:numId w:val="71"/>
        </w:numPr>
        <w:suppressAutoHyphens/>
        <w:spacing w:before="60" w:after="60" w:line="276" w:lineRule="auto"/>
        <w:contextualSpacing/>
        <w:jc w:val="both"/>
        <w:rPr>
          <w:ins w:id="145" w:author="witkowska.k" w:date="2019-05-20T14:27:00Z"/>
          <w:sz w:val="22"/>
          <w:szCs w:val="22"/>
        </w:rPr>
      </w:pPr>
      <w:r w:rsidRPr="00634917">
        <w:rPr>
          <w:sz w:val="22"/>
          <w:szCs w:val="22"/>
        </w:rPr>
        <w:t xml:space="preserve">Kwota, o której mowa w ust. 1 </w:t>
      </w:r>
      <w:del w:id="146" w:author="witkowska.k" w:date="2019-05-20T13:50:00Z">
        <w:r w:rsidRPr="00634917" w:rsidDel="00326AF2">
          <w:rPr>
            <w:sz w:val="22"/>
            <w:szCs w:val="22"/>
          </w:rPr>
          <w:delText>a)</w:delText>
        </w:r>
      </w:del>
      <w:r w:rsidRPr="00634917">
        <w:rPr>
          <w:sz w:val="22"/>
          <w:szCs w:val="22"/>
        </w:rPr>
        <w:t xml:space="preserve"> zostanie powiększona o wartość usług indywidualnych, jeżeli zostaną doraźnie zamówione przez Zamawiającego. Ceny usług indywidualnych będą naliczane w oparciu o cennik podany w Załączniku nr 7. Wartość zamówień indywidualnych nie może przekroczyć łącznej </w:t>
      </w:r>
      <w:ins w:id="147" w:author="witkowska.k" w:date="2019-05-20T14:27:00Z">
        <w:r w:rsidR="00634917" w:rsidRPr="00634917">
          <w:rPr>
            <w:sz w:val="22"/>
            <w:szCs w:val="22"/>
          </w:rPr>
          <w:t xml:space="preserve">_________________zł netto (słownie: ………………………………………….………) </w:t>
        </w:r>
      </w:ins>
    </w:p>
    <w:p w:rsidR="00634917" w:rsidRPr="00634917" w:rsidRDefault="00634917">
      <w:pPr>
        <w:suppressAutoHyphens/>
        <w:spacing w:before="60" w:after="60" w:line="276" w:lineRule="auto"/>
        <w:ind w:left="357"/>
        <w:contextualSpacing/>
        <w:jc w:val="both"/>
        <w:rPr>
          <w:ins w:id="148" w:author="witkowska.k" w:date="2019-05-20T14:27:00Z"/>
          <w:sz w:val="22"/>
          <w:szCs w:val="22"/>
        </w:rPr>
        <w:pPrChange w:id="149" w:author="witkowska.k" w:date="2019-05-20T14:27:00Z">
          <w:pPr>
            <w:numPr>
              <w:numId w:val="71"/>
            </w:numPr>
            <w:tabs>
              <w:tab w:val="num" w:pos="357"/>
            </w:tabs>
            <w:suppressAutoHyphens/>
            <w:spacing w:before="60" w:after="60" w:line="276" w:lineRule="auto"/>
            <w:ind w:left="357" w:hanging="357"/>
            <w:contextualSpacing/>
            <w:jc w:val="both"/>
          </w:pPr>
        </w:pPrChange>
      </w:pPr>
      <w:ins w:id="150" w:author="witkowska.k" w:date="2019-05-20T14:27:00Z">
        <w:r w:rsidRPr="00634917">
          <w:rPr>
            <w:sz w:val="22"/>
            <w:szCs w:val="22"/>
          </w:rPr>
          <w:t xml:space="preserve"> _________________zł brutto (słownie: …………………………………………………) </w:t>
        </w:r>
      </w:ins>
    </w:p>
    <w:p w:rsidR="00634917" w:rsidRDefault="00634917">
      <w:pPr>
        <w:suppressAutoHyphens/>
        <w:spacing w:before="60" w:after="60" w:line="276" w:lineRule="auto"/>
        <w:ind w:left="357"/>
        <w:contextualSpacing/>
        <w:jc w:val="both"/>
        <w:rPr>
          <w:ins w:id="151" w:author="witkowska.k" w:date="2019-05-20T14:30:00Z"/>
          <w:sz w:val="22"/>
          <w:szCs w:val="22"/>
        </w:rPr>
        <w:pPrChange w:id="152" w:author="witkowska.k" w:date="2019-05-20T14:27:00Z">
          <w:pPr>
            <w:numPr>
              <w:numId w:val="71"/>
            </w:numPr>
            <w:tabs>
              <w:tab w:val="num" w:pos="357"/>
            </w:tabs>
            <w:suppressAutoHyphens/>
            <w:spacing w:before="60" w:after="60" w:line="276" w:lineRule="auto"/>
            <w:ind w:left="357" w:hanging="357"/>
            <w:contextualSpacing/>
            <w:jc w:val="both"/>
          </w:pPr>
        </w:pPrChange>
      </w:pPr>
      <w:ins w:id="153" w:author="witkowska.k" w:date="2019-05-20T14:27:00Z">
        <w:r w:rsidRPr="00634917">
          <w:rPr>
            <w:sz w:val="22"/>
            <w:szCs w:val="22"/>
          </w:rPr>
          <w:t xml:space="preserve">W tym  stawka podatku VAT obowiązująca na dzień zawarcia Umowy </w:t>
        </w:r>
      </w:ins>
    </w:p>
    <w:p w:rsidR="00634917" w:rsidRPr="00634917" w:rsidRDefault="00634917">
      <w:pPr>
        <w:suppressAutoHyphens/>
        <w:spacing w:before="60" w:after="60" w:line="276" w:lineRule="auto"/>
        <w:ind w:left="357"/>
        <w:contextualSpacing/>
        <w:jc w:val="both"/>
        <w:rPr>
          <w:ins w:id="154" w:author="witkowska.k" w:date="2019-05-20T14:27:00Z"/>
          <w:sz w:val="22"/>
          <w:szCs w:val="22"/>
        </w:rPr>
        <w:pPrChange w:id="155" w:author="witkowska.k" w:date="2019-05-20T14:27:00Z">
          <w:pPr>
            <w:numPr>
              <w:numId w:val="71"/>
            </w:numPr>
            <w:tabs>
              <w:tab w:val="num" w:pos="357"/>
            </w:tabs>
            <w:suppressAutoHyphens/>
            <w:spacing w:before="60" w:after="60" w:line="276" w:lineRule="auto"/>
            <w:ind w:left="357" w:hanging="357"/>
            <w:contextualSpacing/>
            <w:jc w:val="both"/>
          </w:pPr>
        </w:pPrChange>
      </w:pPr>
    </w:p>
    <w:p w:rsidR="00B43062" w:rsidRPr="00B43062" w:rsidDel="00634917" w:rsidRDefault="00B43062" w:rsidP="0024520C">
      <w:pPr>
        <w:numPr>
          <w:ilvl w:val="0"/>
          <w:numId w:val="71"/>
        </w:numPr>
        <w:suppressAutoHyphens/>
        <w:spacing w:before="60" w:after="60" w:line="276" w:lineRule="auto"/>
        <w:contextualSpacing/>
        <w:jc w:val="both"/>
        <w:rPr>
          <w:del w:id="156" w:author="witkowska.k" w:date="2019-05-20T14:27:00Z"/>
          <w:sz w:val="22"/>
          <w:szCs w:val="22"/>
        </w:rPr>
      </w:pPr>
      <w:del w:id="157" w:author="witkowska.k" w:date="2019-05-20T14:27:00Z">
        <w:r w:rsidRPr="00B43062" w:rsidDel="00634917">
          <w:rPr>
            <w:sz w:val="22"/>
            <w:szCs w:val="22"/>
          </w:rPr>
          <w:delText>kwoty …………………................... PLN brutto.</w:delText>
        </w:r>
      </w:del>
    </w:p>
    <w:p w:rsidR="00B43062" w:rsidRPr="00634917" w:rsidRDefault="00B43062" w:rsidP="0024520C">
      <w:pPr>
        <w:numPr>
          <w:ilvl w:val="0"/>
          <w:numId w:val="71"/>
        </w:numPr>
        <w:suppressAutoHyphens/>
        <w:spacing w:before="60" w:after="60" w:line="276" w:lineRule="auto"/>
        <w:contextualSpacing/>
        <w:jc w:val="both"/>
        <w:rPr>
          <w:sz w:val="22"/>
          <w:szCs w:val="22"/>
        </w:rPr>
      </w:pPr>
      <w:r w:rsidRPr="00634917">
        <w:rPr>
          <w:sz w:val="22"/>
          <w:szCs w:val="22"/>
        </w:rPr>
        <w:t>Całkowita wartość umowy nie może przekroczyć wartości kwoty:</w:t>
      </w:r>
    </w:p>
    <w:p w:rsidR="00634917" w:rsidRPr="00634917" w:rsidRDefault="00634917">
      <w:pPr>
        <w:suppressAutoHyphens/>
        <w:spacing w:before="60" w:after="60" w:line="276" w:lineRule="auto"/>
        <w:ind w:left="357"/>
        <w:contextualSpacing/>
        <w:jc w:val="both"/>
        <w:rPr>
          <w:ins w:id="158" w:author="witkowska.k" w:date="2019-05-20T14:27:00Z"/>
          <w:sz w:val="22"/>
          <w:szCs w:val="22"/>
        </w:rPr>
        <w:pPrChange w:id="159" w:author="witkowska.k" w:date="2019-05-20T14:27:00Z">
          <w:pPr>
            <w:numPr>
              <w:numId w:val="71"/>
            </w:numPr>
            <w:tabs>
              <w:tab w:val="num" w:pos="357"/>
            </w:tabs>
            <w:suppressAutoHyphens/>
            <w:spacing w:before="60" w:after="60" w:line="276" w:lineRule="auto"/>
            <w:ind w:left="357" w:hanging="357"/>
            <w:contextualSpacing/>
            <w:jc w:val="both"/>
          </w:pPr>
        </w:pPrChange>
      </w:pPr>
      <w:ins w:id="160" w:author="witkowska.k" w:date="2019-05-20T14:27:00Z">
        <w:r w:rsidRPr="00634917">
          <w:rPr>
            <w:sz w:val="22"/>
            <w:szCs w:val="22"/>
          </w:rPr>
          <w:t xml:space="preserve">_________________zł netto (słownie: ………………………………………….………) </w:t>
        </w:r>
      </w:ins>
    </w:p>
    <w:p w:rsidR="00634917" w:rsidRPr="00634917" w:rsidRDefault="00634917" w:rsidP="00634917">
      <w:pPr>
        <w:suppressAutoHyphens/>
        <w:spacing w:before="60" w:after="60" w:line="276" w:lineRule="auto"/>
        <w:ind w:left="357"/>
        <w:contextualSpacing/>
        <w:jc w:val="both"/>
        <w:rPr>
          <w:ins w:id="161" w:author="witkowska.k" w:date="2019-05-20T14:27:00Z"/>
          <w:sz w:val="22"/>
          <w:szCs w:val="22"/>
        </w:rPr>
      </w:pPr>
      <w:ins w:id="162" w:author="witkowska.k" w:date="2019-05-20T14:27:00Z">
        <w:r w:rsidRPr="00634917">
          <w:rPr>
            <w:sz w:val="22"/>
            <w:szCs w:val="22"/>
          </w:rPr>
          <w:t xml:space="preserve"> _________________zł brutto (słownie: …………………………………………………) </w:t>
        </w:r>
      </w:ins>
    </w:p>
    <w:p w:rsidR="00634917" w:rsidRPr="00634917" w:rsidRDefault="00634917" w:rsidP="00634917">
      <w:pPr>
        <w:suppressAutoHyphens/>
        <w:spacing w:before="60" w:after="60" w:line="276" w:lineRule="auto"/>
        <w:ind w:left="357"/>
        <w:contextualSpacing/>
        <w:jc w:val="both"/>
        <w:rPr>
          <w:ins w:id="163" w:author="witkowska.k" w:date="2019-05-20T14:27:00Z"/>
          <w:sz w:val="22"/>
          <w:szCs w:val="22"/>
        </w:rPr>
      </w:pPr>
      <w:ins w:id="164" w:author="witkowska.k" w:date="2019-05-20T14:27:00Z">
        <w:r w:rsidRPr="00634917">
          <w:rPr>
            <w:sz w:val="22"/>
            <w:szCs w:val="22"/>
          </w:rPr>
          <w:t xml:space="preserve">W tym  stawka podatku VAT obowiązująca na dzień zawarcia Umowy </w:t>
        </w:r>
      </w:ins>
    </w:p>
    <w:p w:rsidR="00634917" w:rsidRDefault="00634917">
      <w:pPr>
        <w:suppressAutoHyphens/>
        <w:spacing w:before="60" w:after="60"/>
        <w:ind w:left="357"/>
        <w:jc w:val="both"/>
        <w:rPr>
          <w:ins w:id="165" w:author="witkowska.k" w:date="2019-05-20T14:27:00Z"/>
          <w:sz w:val="22"/>
          <w:szCs w:val="22"/>
        </w:rPr>
        <w:pPrChange w:id="166" w:author="witkowska.k" w:date="2019-05-20T14:26:00Z">
          <w:pPr>
            <w:numPr>
              <w:numId w:val="71"/>
            </w:numPr>
            <w:tabs>
              <w:tab w:val="num" w:pos="357"/>
            </w:tabs>
            <w:suppressAutoHyphens/>
            <w:spacing w:before="60" w:after="60"/>
            <w:ind w:left="357" w:hanging="357"/>
            <w:jc w:val="both"/>
          </w:pPr>
        </w:pPrChange>
      </w:pPr>
    </w:p>
    <w:p w:rsidR="00B43062" w:rsidRPr="00B43062" w:rsidDel="00634917" w:rsidRDefault="00B43062" w:rsidP="00B43062">
      <w:pPr>
        <w:suppressAutoHyphens/>
        <w:spacing w:before="60" w:after="60"/>
        <w:ind w:left="357"/>
        <w:jc w:val="both"/>
        <w:rPr>
          <w:del w:id="167" w:author="witkowska.k" w:date="2019-05-20T14:27:00Z"/>
          <w:sz w:val="22"/>
          <w:szCs w:val="22"/>
        </w:rPr>
      </w:pPr>
      <w:del w:id="168" w:author="witkowska.k" w:date="2019-05-20T14:27:00Z">
        <w:r w:rsidRPr="00B43062" w:rsidDel="00634917">
          <w:rPr>
            <w:sz w:val="22"/>
            <w:szCs w:val="22"/>
          </w:rPr>
          <w:delText>netto ________________ słownie:_______________________________________</w:delText>
        </w:r>
      </w:del>
    </w:p>
    <w:p w:rsidR="00B43062" w:rsidRPr="00B43062" w:rsidDel="00634917" w:rsidRDefault="00B43062" w:rsidP="00B43062">
      <w:pPr>
        <w:suppressAutoHyphens/>
        <w:spacing w:before="60" w:after="60"/>
        <w:ind w:left="357"/>
        <w:jc w:val="both"/>
        <w:rPr>
          <w:del w:id="169" w:author="witkowska.k" w:date="2019-05-20T14:27:00Z"/>
          <w:sz w:val="22"/>
          <w:szCs w:val="22"/>
        </w:rPr>
      </w:pPr>
      <w:del w:id="170" w:author="witkowska.k" w:date="2019-05-20T14:27:00Z">
        <w:r w:rsidRPr="00B43062" w:rsidDel="00634917">
          <w:rPr>
            <w:sz w:val="22"/>
            <w:szCs w:val="22"/>
          </w:rPr>
          <w:delText>brutto _______________ słownie:_______________________________________</w:delText>
        </w:r>
      </w:del>
    </w:p>
    <w:p w:rsidR="00634917" w:rsidRPr="00B43062" w:rsidRDefault="00634917">
      <w:pPr>
        <w:suppressAutoHyphens/>
        <w:spacing w:before="60" w:after="60"/>
        <w:ind w:left="357"/>
        <w:jc w:val="both"/>
        <w:rPr>
          <w:moveTo w:id="171" w:author="witkowska.k" w:date="2019-05-20T14:26:00Z"/>
          <w:sz w:val="22"/>
          <w:szCs w:val="22"/>
        </w:rPr>
        <w:pPrChange w:id="172" w:author="witkowska.k" w:date="2019-05-20T14:26:00Z">
          <w:pPr>
            <w:numPr>
              <w:numId w:val="71"/>
            </w:numPr>
            <w:tabs>
              <w:tab w:val="num" w:pos="357"/>
            </w:tabs>
            <w:suppressAutoHyphens/>
            <w:spacing w:before="60" w:after="60"/>
            <w:ind w:left="357" w:hanging="357"/>
            <w:jc w:val="both"/>
          </w:pPr>
        </w:pPrChange>
      </w:pPr>
      <w:moveToRangeStart w:id="173" w:author="witkowska.k" w:date="2019-05-20T14:26:00Z" w:name="move9254789"/>
      <w:moveTo w:id="174" w:author="witkowska.k" w:date="2019-05-20T14:26:00Z">
        <w:r w:rsidRPr="00B43062">
          <w:rPr>
            <w:sz w:val="22"/>
            <w:szCs w:val="22"/>
          </w:rPr>
          <w:t xml:space="preserve">Wykaz składników cenowych składających się na wynagrodzenie Wykonawcy przedstawia formularz cenowy – specyfikacja cenowa stanowiąca </w:t>
        </w:r>
        <w:r w:rsidRPr="00B43062">
          <w:rPr>
            <w:sz w:val="22"/>
            <w:szCs w:val="22"/>
            <w:u w:val="single"/>
          </w:rPr>
          <w:t>Załącznik Nr 1</w:t>
        </w:r>
        <w:r w:rsidRPr="00B43062">
          <w:rPr>
            <w:sz w:val="22"/>
            <w:szCs w:val="22"/>
          </w:rPr>
          <w:t xml:space="preserve"> do Umowy.</w:t>
        </w:r>
      </w:moveTo>
    </w:p>
    <w:moveToRangeEnd w:id="173"/>
    <w:p w:rsidR="00B43062" w:rsidRPr="00911877" w:rsidRDefault="00B43062" w:rsidP="008E29A7">
      <w:pPr>
        <w:numPr>
          <w:ilvl w:val="0"/>
          <w:numId w:val="71"/>
        </w:numPr>
        <w:suppressAutoHyphens/>
        <w:spacing w:before="60" w:after="60"/>
        <w:jc w:val="both"/>
        <w:rPr>
          <w:sz w:val="22"/>
          <w:szCs w:val="22"/>
        </w:rPr>
      </w:pPr>
      <w:r w:rsidRPr="00911877">
        <w:rPr>
          <w:sz w:val="22"/>
          <w:szCs w:val="22"/>
        </w:rPr>
        <w:t xml:space="preserve">Należność wynikająca z Faktury zostanie uiszczana przez Zamawiającego </w:t>
      </w:r>
      <w:r w:rsidR="00274AB5" w:rsidRPr="00911877">
        <w:rPr>
          <w:sz w:val="22"/>
          <w:szCs w:val="22"/>
        </w:rPr>
        <w:t xml:space="preserve">przelewem na konto </w:t>
      </w:r>
      <w:r w:rsidRPr="00911877">
        <w:rPr>
          <w:sz w:val="22"/>
          <w:szCs w:val="22"/>
        </w:rPr>
        <w:t xml:space="preserve">w terminie </w:t>
      </w:r>
      <w:r w:rsidRPr="00634917">
        <w:rPr>
          <w:b/>
          <w:sz w:val="22"/>
          <w:szCs w:val="22"/>
          <w:rPrChange w:id="175" w:author="witkowska.k" w:date="2019-05-20T14:30:00Z">
            <w:rPr>
              <w:sz w:val="22"/>
              <w:szCs w:val="22"/>
            </w:rPr>
          </w:rPrChange>
        </w:rPr>
        <w:t>60 dni</w:t>
      </w:r>
      <w:r w:rsidRPr="00911877">
        <w:rPr>
          <w:sz w:val="22"/>
          <w:szCs w:val="22"/>
        </w:rPr>
        <w:t xml:space="preserve"> od daty otrzymanie faktury przez Zamawiającego.</w:t>
      </w:r>
    </w:p>
    <w:p w:rsidR="00B43062" w:rsidRPr="00911877" w:rsidRDefault="00B43062" w:rsidP="008E29A7">
      <w:pPr>
        <w:numPr>
          <w:ilvl w:val="0"/>
          <w:numId w:val="71"/>
        </w:numPr>
        <w:suppressAutoHyphens/>
        <w:spacing w:before="60" w:after="60"/>
        <w:jc w:val="both"/>
        <w:rPr>
          <w:snapToGrid w:val="0"/>
          <w:sz w:val="22"/>
          <w:szCs w:val="22"/>
        </w:rPr>
      </w:pPr>
      <w:r w:rsidRPr="00911877">
        <w:rPr>
          <w:sz w:val="22"/>
          <w:szCs w:val="22"/>
        </w:rPr>
        <w:t>Jeżeli</w:t>
      </w:r>
      <w:r w:rsidRPr="00911877">
        <w:rPr>
          <w:color w:val="000000"/>
          <w:sz w:val="22"/>
          <w:szCs w:val="22"/>
        </w:rPr>
        <w:t xml:space="preserve"> opóźnienie Zamawiającego w regulowaniem zobowiązań finansowych wynikających z Umowy przekroczy 14 dni, będzie to stanowiło podstawę do wstrzymania przez Wykonawcę realizacji Projektu lub/i wstrzymania świadczeń wchodzących w zakres usług gwarancyjnych, </w:t>
      </w:r>
      <w:r w:rsidRPr="00911877">
        <w:rPr>
          <w:snapToGrid w:val="0"/>
          <w:sz w:val="22"/>
          <w:szCs w:val="22"/>
        </w:rPr>
        <w:t>z zablokowaniem dostępu do HD włącznie. Ustala się, że przed wstrzymaniem realizacji usług WYKONAWCA uprzednio wystosuje do ZAMAWIAJĄCEGO wezwanie do zapłaty z minimum 7-dniowym terminem płatności.</w:t>
      </w:r>
    </w:p>
    <w:p w:rsidR="00B43062" w:rsidRPr="00911877" w:rsidRDefault="00B43062" w:rsidP="008E29A7">
      <w:pPr>
        <w:pStyle w:val="Akapitzlist"/>
        <w:keepLines/>
        <w:numPr>
          <w:ilvl w:val="0"/>
          <w:numId w:val="71"/>
        </w:numPr>
        <w:autoSpaceDE w:val="0"/>
        <w:autoSpaceDN w:val="0"/>
        <w:spacing w:before="60"/>
        <w:jc w:val="both"/>
        <w:rPr>
          <w:rFonts w:ascii="Times New Roman" w:hAnsi="Times New Roman"/>
          <w:snapToGrid w:val="0"/>
        </w:rPr>
      </w:pPr>
      <w:r w:rsidRPr="00911877">
        <w:rPr>
          <w:rFonts w:ascii="Times New Roman" w:hAnsi="Times New Roman"/>
          <w:snapToGrid w:val="0"/>
        </w:rPr>
        <w:t xml:space="preserve">ZAMAWIAJĄCEMU nie będzie przysługiwać jakiekolwiek roszczenie z tytułu wstrzymania realizacji usług na podstawie ust.5 wobec WYKONAWCY, a w szczególności roszczenia o naprawienie szkody, natomiast WYKONAWCY przysługiwać będzie wynagrodzenie w pełnym zakresie, wskazanym w </w:t>
      </w:r>
      <w:r w:rsidRPr="00911877">
        <w:rPr>
          <w:rFonts w:ascii="Times New Roman" w:hAnsi="Times New Roman"/>
          <w:snapToGrid w:val="0"/>
          <w:u w:val="single"/>
        </w:rPr>
        <w:t>ust. 1</w:t>
      </w:r>
      <w:r w:rsidRPr="00911877">
        <w:rPr>
          <w:rFonts w:ascii="Times New Roman" w:hAnsi="Times New Roman"/>
          <w:snapToGrid w:val="0"/>
        </w:rPr>
        <w:t xml:space="preserve"> niniejszego paragrafu, w tym również za okres wstrzymania się z realizacją usług.</w:t>
      </w:r>
    </w:p>
    <w:p w:rsidR="00B43062" w:rsidRPr="00911877" w:rsidRDefault="00B43062" w:rsidP="008E29A7">
      <w:pPr>
        <w:numPr>
          <w:ilvl w:val="0"/>
          <w:numId w:val="71"/>
        </w:numPr>
        <w:suppressAutoHyphens/>
        <w:spacing w:before="60" w:after="60"/>
        <w:jc w:val="both"/>
        <w:rPr>
          <w:sz w:val="22"/>
          <w:szCs w:val="22"/>
        </w:rPr>
      </w:pPr>
      <w:r w:rsidRPr="00911877">
        <w:rPr>
          <w:sz w:val="22"/>
          <w:szCs w:val="22"/>
        </w:rPr>
        <w:t>Zobowiązania finansowe wynikające z Umowy będą realizowane przez Zamawiającego w formie przelewu bankowego na konto Wykonawcy wskazane na fakturze.</w:t>
      </w:r>
    </w:p>
    <w:p w:rsidR="00B43062" w:rsidRPr="00B43062" w:rsidRDefault="00B43062" w:rsidP="00B43062">
      <w:pPr>
        <w:suppressAutoHyphens/>
        <w:spacing w:before="60" w:after="60"/>
        <w:jc w:val="both"/>
        <w:rPr>
          <w:sz w:val="22"/>
          <w:szCs w:val="22"/>
        </w:rPr>
      </w:pPr>
      <w:r>
        <w:rPr>
          <w:sz w:val="22"/>
          <w:szCs w:val="22"/>
        </w:rPr>
        <w:t>8</w:t>
      </w:r>
      <w:r w:rsidRPr="00B43062">
        <w:rPr>
          <w:sz w:val="22"/>
          <w:szCs w:val="22"/>
        </w:rPr>
        <w:t>.</w:t>
      </w:r>
      <w:r w:rsidRPr="00B43062">
        <w:rPr>
          <w:sz w:val="22"/>
          <w:szCs w:val="22"/>
        </w:rPr>
        <w:tab/>
        <w:t>W trakcie obowiązywania niniejszej umowy strony dopuszczają możliwość zmiany wartości (ceny) Przedmiotów umowy wobec wartości ustalonej w ust. 1 niniejszego paragrafu wyłącznie w przypadku:</w:t>
      </w:r>
    </w:p>
    <w:p w:rsidR="00B43062" w:rsidRPr="00B43062" w:rsidRDefault="00B43062" w:rsidP="00274AB5">
      <w:pPr>
        <w:suppressAutoHyphens/>
        <w:spacing w:before="60" w:after="60"/>
        <w:ind w:left="708"/>
        <w:jc w:val="both"/>
        <w:rPr>
          <w:sz w:val="22"/>
          <w:szCs w:val="22"/>
        </w:rPr>
      </w:pPr>
      <w:r w:rsidRPr="00B43062">
        <w:rPr>
          <w:sz w:val="22"/>
          <w:szCs w:val="22"/>
        </w:rPr>
        <w:t>a)</w:t>
      </w:r>
      <w:r w:rsidRPr="00B43062">
        <w:rPr>
          <w:sz w:val="22"/>
          <w:szCs w:val="22"/>
        </w:rPr>
        <w:tab/>
        <w:t>zmiany stawki podatku VAT obejmującej Przedmioty umowy, przy czym zmianie ulegnie wyłącznie cena brutto, cena netto pozostanie bez zmian,</w:t>
      </w:r>
    </w:p>
    <w:p w:rsidR="00BB6D1D" w:rsidRDefault="00B43062" w:rsidP="00274AB5">
      <w:pPr>
        <w:suppressAutoHyphens/>
        <w:spacing w:before="60" w:after="60"/>
        <w:ind w:left="708"/>
        <w:jc w:val="both"/>
        <w:rPr>
          <w:ins w:id="176" w:author="witkowska.k" w:date="2019-05-20T14:07:00Z"/>
          <w:sz w:val="22"/>
          <w:szCs w:val="22"/>
        </w:rPr>
      </w:pPr>
      <w:del w:id="177" w:author="witkowska.k" w:date="2019-05-20T14:08:00Z">
        <w:r w:rsidRPr="00B43062" w:rsidDel="00BB6D1D">
          <w:rPr>
            <w:sz w:val="22"/>
            <w:szCs w:val="22"/>
          </w:rPr>
          <w:delText>b)</w:delText>
        </w:r>
        <w:r w:rsidRPr="00B43062" w:rsidDel="00BB6D1D">
          <w:rPr>
            <w:sz w:val="22"/>
            <w:szCs w:val="22"/>
          </w:rPr>
          <w:tab/>
          <w:delText>w przypadku wystąpienia przesłanki określonej przepisami art. 142 ust 5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delText>
        </w:r>
      </w:del>
    </w:p>
    <w:p w:rsidR="00BB6D1D" w:rsidRPr="00BB6D1D" w:rsidRDefault="00BB6D1D">
      <w:pPr>
        <w:pStyle w:val="Akapitzlist"/>
        <w:numPr>
          <w:ilvl w:val="1"/>
          <w:numId w:val="6"/>
        </w:numPr>
        <w:spacing w:line="240" w:lineRule="atLeast"/>
        <w:jc w:val="both"/>
        <w:rPr>
          <w:ins w:id="178" w:author="witkowska.k" w:date="2019-05-20T14:07:00Z"/>
          <w:rFonts w:ascii="Times New Roman" w:hAnsi="Times New Roman"/>
          <w:rPrChange w:id="179" w:author="witkowska.k" w:date="2019-05-20T14:08:00Z">
            <w:rPr>
              <w:ins w:id="180" w:author="witkowska.k" w:date="2019-05-20T14:07:00Z"/>
              <w:rFonts w:ascii="Arial" w:hAnsi="Arial" w:cs="Arial"/>
              <w:sz w:val="22"/>
              <w:szCs w:val="22"/>
            </w:rPr>
          </w:rPrChange>
        </w:rPr>
        <w:pPrChange w:id="181" w:author="witkowska.k" w:date="2019-05-20T14:08:00Z">
          <w:pPr>
            <w:spacing w:line="240" w:lineRule="atLeast"/>
            <w:ind w:left="1440"/>
            <w:jc w:val="both"/>
          </w:pPr>
        </w:pPrChange>
      </w:pPr>
      <w:ins w:id="182" w:author="witkowska.k" w:date="2019-05-20T14:07:00Z">
        <w:r w:rsidRPr="00BB6D1D">
          <w:rPr>
            <w:rFonts w:ascii="Times New Roman" w:hAnsi="Times New Roman"/>
            <w:rPrChange w:id="183" w:author="witkowska.k" w:date="2019-05-20T14:08:00Z">
              <w:rPr/>
            </w:rPrChange>
          </w:rPr>
          <w:t xml:space="preserve">w przypadku wystąpienia przesłanki określonej przepisami art. 142 ust. 5 pkt. 2 i 3 ustawy </w:t>
        </w:r>
        <w:proofErr w:type="spellStart"/>
        <w:r w:rsidRPr="00BB6D1D">
          <w:rPr>
            <w:rFonts w:ascii="Times New Roman" w:hAnsi="Times New Roman"/>
            <w:rPrChange w:id="184" w:author="witkowska.k" w:date="2019-05-20T14:08:00Z">
              <w:rPr/>
            </w:rPrChange>
          </w:rPr>
          <w:t>Pzp</w:t>
        </w:r>
        <w:proofErr w:type="spellEnd"/>
        <w:r w:rsidRPr="00BB6D1D">
          <w:rPr>
            <w:rFonts w:ascii="Times New Roman" w:hAnsi="Times New Roman"/>
            <w:rPrChange w:id="185" w:author="witkowska.k" w:date="2019-05-20T14:08:00Z">
              <w:rPr/>
            </w:rPrChange>
          </w:rPr>
          <w:t>, Wykonawcy przysługuje uprawnienie wystąpienia, w terminie 30 dni od dnia wejścia w życie przepisów dokonujących zmian, do Zamawiającego o przeprowadzenie negocjacji w sprawie odpowiedniej zmiany wynagrodzenia umownego.</w:t>
        </w:r>
      </w:ins>
      <w:ins w:id="186" w:author="witkowska.k" w:date="2019-05-20T14:08:00Z">
        <w:r>
          <w:rPr>
            <w:rFonts w:ascii="Times New Roman" w:hAnsi="Times New Roman"/>
          </w:rPr>
          <w:t xml:space="preserve"> </w:t>
        </w:r>
      </w:ins>
      <w:ins w:id="187" w:author="witkowska.k" w:date="2019-05-20T14:07:00Z">
        <w:r w:rsidRPr="00BB6D1D">
          <w:rPr>
            <w:rFonts w:ascii="Times New Roman" w:hAnsi="Times New Roman"/>
            <w:rPrChange w:id="188" w:author="witkowska.k" w:date="2019-05-20T14:08:00Z">
              <w:rPr>
                <w:rFonts w:ascii="Arial" w:hAnsi="Arial" w:cs="Arial"/>
              </w:rPr>
            </w:rPrChange>
          </w:rPr>
          <w:t>Wraz z wnioskiem, o którym mowa wyżej, Wykonawca zobowiązany jest przedstawić jego uzasadnienie dokumentujące wpływ zaistniałych zmian na koszty wykonania zamówienia.</w:t>
        </w:r>
      </w:ins>
    </w:p>
    <w:p w:rsidR="00BB6D1D" w:rsidRPr="00B43062" w:rsidDel="00BB6D1D" w:rsidRDefault="00BB6D1D" w:rsidP="00274AB5">
      <w:pPr>
        <w:suppressAutoHyphens/>
        <w:spacing w:before="60" w:after="60"/>
        <w:ind w:left="708"/>
        <w:jc w:val="both"/>
        <w:rPr>
          <w:del w:id="189" w:author="witkowska.k" w:date="2019-05-20T14:08:00Z"/>
          <w:sz w:val="22"/>
          <w:szCs w:val="22"/>
        </w:rPr>
      </w:pPr>
    </w:p>
    <w:p w:rsidR="00B43062" w:rsidRPr="00B43062" w:rsidRDefault="00274AB5" w:rsidP="00B43062">
      <w:pPr>
        <w:suppressAutoHyphens/>
        <w:spacing w:before="60" w:after="60"/>
        <w:jc w:val="both"/>
        <w:rPr>
          <w:sz w:val="22"/>
          <w:szCs w:val="22"/>
        </w:rPr>
      </w:pPr>
      <w:r>
        <w:rPr>
          <w:sz w:val="22"/>
          <w:szCs w:val="22"/>
        </w:rPr>
        <w:t xml:space="preserve">9. </w:t>
      </w:r>
      <w:r w:rsidR="00B43062" w:rsidRPr="00B43062">
        <w:rPr>
          <w:sz w:val="22"/>
          <w:szCs w:val="22"/>
        </w:rPr>
        <w:tab/>
        <w:t xml:space="preserve">Zmiany wartości (cen) Przedmiotów umowy wynikające z wystąpienia zdarzeń, o których mowa w ust. </w:t>
      </w:r>
      <w:del w:id="190" w:author="witkowska.k" w:date="2019-05-20T14:20:00Z">
        <w:r w:rsidR="00B43062" w:rsidRPr="00B43062" w:rsidDel="00375BBE">
          <w:rPr>
            <w:sz w:val="22"/>
            <w:szCs w:val="22"/>
          </w:rPr>
          <w:delText>7</w:delText>
        </w:r>
      </w:del>
      <w:ins w:id="191" w:author="witkowska.k" w:date="2019-05-20T14:20:00Z">
        <w:r w:rsidR="00375BBE">
          <w:rPr>
            <w:sz w:val="22"/>
            <w:szCs w:val="22"/>
          </w:rPr>
          <w:t>8</w:t>
        </w:r>
      </w:ins>
      <w:r w:rsidR="00B43062" w:rsidRPr="00B43062">
        <w:rPr>
          <w:sz w:val="22"/>
          <w:szCs w:val="22"/>
        </w:rPr>
        <w:t xml:space="preserve"> lit. a), niniejszego paragrafu następują z dniem wejścia w życie aktu prawnego zmieniającego przedmiotowe wartości i nie wymaga podpisania aneksu. WYKONAWCA zobowiązany jest do informowania ZAMAWIAJĄCEGO o zmianach wynikających z uregulowań prawnych wskazanych w ust. </w:t>
      </w:r>
      <w:ins w:id="192" w:author="witkowska.k" w:date="2019-05-20T14:21:00Z">
        <w:r w:rsidR="00375BBE">
          <w:rPr>
            <w:sz w:val="22"/>
            <w:szCs w:val="22"/>
          </w:rPr>
          <w:t>8</w:t>
        </w:r>
      </w:ins>
      <w:del w:id="193" w:author="witkowska.k" w:date="2019-05-20T14:21:00Z">
        <w:r w:rsidR="00B43062" w:rsidRPr="00B43062" w:rsidDel="00375BBE">
          <w:rPr>
            <w:sz w:val="22"/>
            <w:szCs w:val="22"/>
          </w:rPr>
          <w:delText>7</w:delText>
        </w:r>
      </w:del>
      <w:r w:rsidR="00B43062" w:rsidRPr="00B43062">
        <w:rPr>
          <w:sz w:val="22"/>
          <w:szCs w:val="22"/>
        </w:rPr>
        <w:t xml:space="preserve"> lit.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w:t>
      </w:r>
      <w:del w:id="194" w:author="witkowska.k" w:date="2019-05-20T14:21:00Z">
        <w:r w:rsidR="00B43062" w:rsidRPr="00B43062" w:rsidDel="00375BBE">
          <w:rPr>
            <w:sz w:val="22"/>
            <w:szCs w:val="22"/>
          </w:rPr>
          <w:delText>7</w:delText>
        </w:r>
      </w:del>
      <w:ins w:id="195" w:author="witkowska.k" w:date="2019-05-20T14:21:00Z">
        <w:r w:rsidR="00375BBE">
          <w:rPr>
            <w:sz w:val="22"/>
            <w:szCs w:val="22"/>
          </w:rPr>
          <w:t>8</w:t>
        </w:r>
      </w:ins>
      <w:r w:rsidR="00B43062" w:rsidRPr="00B43062">
        <w:rPr>
          <w:sz w:val="22"/>
          <w:szCs w:val="22"/>
        </w:rPr>
        <w:t xml:space="preserve"> lit. a), niniejszego paragrafu w formie pisemnej niezwłocznie, w każdym jednak razie nie później niż w terminie 3 dni od dnia wejścia w życie aktu prawnego zmieniającego przedmiotową wartość.</w:t>
      </w:r>
    </w:p>
    <w:p w:rsidR="00B43062" w:rsidRPr="00B43062" w:rsidRDefault="00274AB5" w:rsidP="00B43062">
      <w:pPr>
        <w:suppressAutoHyphens/>
        <w:spacing w:before="60" w:after="60"/>
        <w:jc w:val="both"/>
        <w:rPr>
          <w:sz w:val="22"/>
          <w:szCs w:val="22"/>
        </w:rPr>
      </w:pPr>
      <w:r>
        <w:rPr>
          <w:sz w:val="22"/>
          <w:szCs w:val="22"/>
        </w:rPr>
        <w:t>10</w:t>
      </w:r>
      <w:r w:rsidR="00B43062" w:rsidRPr="00B43062">
        <w:rPr>
          <w:sz w:val="22"/>
          <w:szCs w:val="22"/>
        </w:rPr>
        <w:t>.</w:t>
      </w:r>
      <w:r w:rsidR="00B43062" w:rsidRPr="00B43062">
        <w:rPr>
          <w:sz w:val="22"/>
          <w:szCs w:val="22"/>
        </w:rPr>
        <w:tab/>
        <w:t>Wynagrodzenie płatne będzie w okresach miesięcznych, po upływie każdego miesiąca na podstawie faktury wystawionej przez WYKONAWCĘ i zaakceptowanej przez ZAMAWIAJĄCEGO na podstawie zaakceptowanej ewidencji zrealizowanych zgłoszeń.</w:t>
      </w:r>
    </w:p>
    <w:p w:rsidR="00B43062" w:rsidRPr="00B43062" w:rsidRDefault="00B43062" w:rsidP="00B43062">
      <w:pPr>
        <w:suppressAutoHyphens/>
        <w:spacing w:before="60" w:after="60"/>
        <w:jc w:val="both"/>
        <w:rPr>
          <w:sz w:val="22"/>
          <w:szCs w:val="22"/>
        </w:rPr>
      </w:pPr>
      <w:r w:rsidRPr="00B43062">
        <w:rPr>
          <w:sz w:val="22"/>
          <w:szCs w:val="22"/>
        </w:rPr>
        <w:t>1</w:t>
      </w:r>
      <w:r w:rsidR="00274AB5">
        <w:rPr>
          <w:sz w:val="22"/>
          <w:szCs w:val="22"/>
        </w:rPr>
        <w:t>1</w:t>
      </w:r>
      <w:r w:rsidRPr="00B43062">
        <w:rPr>
          <w:sz w:val="22"/>
          <w:szCs w:val="22"/>
        </w:rPr>
        <w:t>.</w:t>
      </w:r>
      <w:r w:rsidRPr="00B43062">
        <w:rPr>
          <w:sz w:val="22"/>
          <w:szCs w:val="22"/>
        </w:rPr>
        <w:tab/>
        <w:t>Bez zgody ZAMAWIAJĄCEGO WYKONAWCA nie może przenieść na osoby trzecie wierzytelności wynikającej z niniejszej umowy.</w:t>
      </w:r>
    </w:p>
    <w:p w:rsidR="00B43062" w:rsidRPr="00B43062" w:rsidRDefault="00B43062" w:rsidP="00B43062">
      <w:pPr>
        <w:suppressAutoHyphens/>
        <w:spacing w:before="60" w:after="60"/>
        <w:jc w:val="both"/>
        <w:rPr>
          <w:sz w:val="22"/>
          <w:szCs w:val="22"/>
        </w:rPr>
      </w:pPr>
      <w:r w:rsidRPr="00B43062">
        <w:rPr>
          <w:sz w:val="22"/>
          <w:szCs w:val="22"/>
        </w:rPr>
        <w:t>1</w:t>
      </w:r>
      <w:r w:rsidR="00274AB5">
        <w:rPr>
          <w:sz w:val="22"/>
          <w:szCs w:val="22"/>
        </w:rPr>
        <w:t>2</w:t>
      </w:r>
      <w:r w:rsidRPr="00B43062">
        <w:rPr>
          <w:sz w:val="22"/>
          <w:szCs w:val="22"/>
        </w:rPr>
        <w:t>.</w:t>
      </w:r>
      <w:r w:rsidRPr="00B43062">
        <w:rPr>
          <w:sz w:val="22"/>
          <w:szCs w:val="22"/>
        </w:rPr>
        <w:tab/>
        <w:t>W ramach ryczałtu miesięcznego WYKONAWCA zobowiązuje się świadczenia Usługi opieki serwisowej, modyfikacji i konsultacji systemu IMPULS EVO w wymiarze 8 dni, tj. 56h w trakcie trwania Umowy.</w:t>
      </w:r>
    </w:p>
    <w:p w:rsidR="00B43062" w:rsidRPr="00B43062" w:rsidRDefault="00274AB5" w:rsidP="00B43062">
      <w:pPr>
        <w:suppressAutoHyphens/>
        <w:spacing w:before="60" w:after="60"/>
        <w:jc w:val="both"/>
        <w:rPr>
          <w:sz w:val="22"/>
          <w:szCs w:val="22"/>
        </w:rPr>
      </w:pPr>
      <w:r>
        <w:rPr>
          <w:sz w:val="22"/>
          <w:szCs w:val="22"/>
        </w:rPr>
        <w:t>13</w:t>
      </w:r>
      <w:r w:rsidR="00B43062" w:rsidRPr="00B43062">
        <w:rPr>
          <w:sz w:val="22"/>
          <w:szCs w:val="22"/>
        </w:rPr>
        <w:t>.</w:t>
      </w:r>
      <w:r w:rsidR="00B43062" w:rsidRPr="00B43062">
        <w:rPr>
          <w:sz w:val="22"/>
          <w:szCs w:val="22"/>
        </w:rPr>
        <w:tab/>
        <w:t>Zamawiający zapłaci Wykonawcy wynagrodzenie z tytułu przekroczenia limitu objętego Umową określonego w ust. 13 zgodnie z przyjętą stawką godzinową, za każdą dodatkową godzinę świadczenia usług nieobjętych wynagrodzeniem ryczałtowym.</w:t>
      </w:r>
    </w:p>
    <w:p w:rsidR="00B43062" w:rsidRPr="00B43062" w:rsidRDefault="00274AB5" w:rsidP="00B43062">
      <w:pPr>
        <w:suppressAutoHyphens/>
        <w:spacing w:before="60" w:after="60"/>
        <w:jc w:val="both"/>
        <w:rPr>
          <w:sz w:val="22"/>
          <w:szCs w:val="22"/>
        </w:rPr>
      </w:pPr>
      <w:r>
        <w:rPr>
          <w:sz w:val="22"/>
          <w:szCs w:val="22"/>
        </w:rPr>
        <w:t>14</w:t>
      </w:r>
      <w:r w:rsidR="00B43062" w:rsidRPr="00B43062">
        <w:rPr>
          <w:sz w:val="22"/>
          <w:szCs w:val="22"/>
        </w:rPr>
        <w:t>.</w:t>
      </w:r>
      <w:r w:rsidR="00B43062" w:rsidRPr="00B43062">
        <w:rPr>
          <w:sz w:val="22"/>
          <w:szCs w:val="22"/>
        </w:rPr>
        <w:tab/>
        <w:t xml:space="preserve">Wynagrodzenie, o którym mowa w ust. 1a obejmuje czas poświęcony na wykonanie usługi (przeróbka programu, konsultacje, spotkania) jak również, o ile Strony uznają to za konieczne dojazd i pobyt w siedzibie ZAMAWIAJĄCEGO. </w:t>
      </w:r>
    </w:p>
    <w:p w:rsidR="00B43062" w:rsidRPr="00B43062" w:rsidRDefault="00B43062" w:rsidP="00B43062">
      <w:pPr>
        <w:suppressAutoHyphens/>
        <w:spacing w:before="60" w:after="60"/>
        <w:jc w:val="both"/>
        <w:rPr>
          <w:sz w:val="22"/>
          <w:szCs w:val="22"/>
        </w:rPr>
      </w:pPr>
      <w:r w:rsidRPr="00B43062">
        <w:rPr>
          <w:sz w:val="22"/>
          <w:szCs w:val="22"/>
        </w:rPr>
        <w:t>1</w:t>
      </w:r>
      <w:r w:rsidR="00274AB5">
        <w:rPr>
          <w:sz w:val="22"/>
          <w:szCs w:val="22"/>
        </w:rPr>
        <w:t>5</w:t>
      </w:r>
      <w:r w:rsidRPr="00B43062">
        <w:rPr>
          <w:sz w:val="22"/>
          <w:szCs w:val="22"/>
        </w:rPr>
        <w:t>.</w:t>
      </w:r>
      <w:r w:rsidRPr="00B43062">
        <w:rPr>
          <w:sz w:val="22"/>
          <w:szCs w:val="22"/>
        </w:rPr>
        <w:tab/>
        <w:t xml:space="preserve">W przypadku konieczności instalacji nowej wersji, wchodzącej nowej funkcjonalności programu lub konieczności wprowadzenia nowej konfiguracji/parametryzacji systemu celem osiągnięcia określonej funkcjonalności WYKONAWCA jest zobowiązany do przekazania informacji o zmianach przez portal HD. </w:t>
      </w:r>
    </w:p>
    <w:p w:rsidR="00B43062" w:rsidRPr="00B43062" w:rsidRDefault="00B43062" w:rsidP="00B43062">
      <w:pPr>
        <w:suppressAutoHyphens/>
        <w:spacing w:before="60" w:after="60"/>
        <w:jc w:val="both"/>
        <w:rPr>
          <w:sz w:val="22"/>
          <w:szCs w:val="22"/>
        </w:rPr>
      </w:pPr>
      <w:r w:rsidRPr="00B43062">
        <w:rPr>
          <w:sz w:val="22"/>
          <w:szCs w:val="22"/>
        </w:rPr>
        <w:t>1</w:t>
      </w:r>
      <w:r w:rsidR="00274AB5">
        <w:rPr>
          <w:sz w:val="22"/>
          <w:szCs w:val="22"/>
        </w:rPr>
        <w:t>6</w:t>
      </w:r>
      <w:r w:rsidRPr="00B43062">
        <w:rPr>
          <w:sz w:val="22"/>
          <w:szCs w:val="22"/>
        </w:rPr>
        <w:t>.</w:t>
      </w:r>
      <w:r w:rsidRPr="00B43062">
        <w:rPr>
          <w:sz w:val="22"/>
          <w:szCs w:val="22"/>
        </w:rPr>
        <w:tab/>
        <w:t xml:space="preserve">Jeżeli ZAMAWIAJĄCY nabył lub nabędzie, na podstawie odrębnych zamówień lub umów, inne od stanowiących przedmiot Umowy Aplikacje i okresy gwarancji tych Aplikacji ulegną w trakcie obowiązywania Umowy zakończeniu, będzie zobligowany do zawarcia stosownego aneksu, uwzględniającego nowy zakres świadczonych przez WYKONAWCĘ usług, co w konsekwencji prowadzić będzie do zmiany wynagrodzenia WYKONAWCY. Jeżeli Strony nie dojdą do </w:t>
      </w:r>
      <w:r w:rsidR="00274AB5" w:rsidRPr="00B43062">
        <w:rPr>
          <w:sz w:val="22"/>
          <w:szCs w:val="22"/>
        </w:rPr>
        <w:t>porozumienia, co</w:t>
      </w:r>
      <w:r w:rsidRPr="00B43062">
        <w:rPr>
          <w:sz w:val="22"/>
          <w:szCs w:val="22"/>
        </w:rPr>
        <w:t xml:space="preserve"> do zakresu zmiany wynagrodzenia, może to stanowić podstawę dla WYKONAWCY do rozwiązania Umowy z zachowaniem 3-miesięcznego okresu wypowiedzenia, złożonego na piśmie.</w:t>
      </w:r>
    </w:p>
    <w:p w:rsidR="00B43062" w:rsidRPr="00274AB5" w:rsidRDefault="00B43062" w:rsidP="008E29A7">
      <w:pPr>
        <w:pStyle w:val="Akapitzlist"/>
        <w:keepLines/>
        <w:numPr>
          <w:ilvl w:val="0"/>
          <w:numId w:val="70"/>
        </w:numPr>
        <w:autoSpaceDE w:val="0"/>
        <w:autoSpaceDN w:val="0"/>
        <w:spacing w:before="60"/>
        <w:ind w:left="0" w:firstLine="0"/>
        <w:jc w:val="both"/>
        <w:rPr>
          <w:snapToGrid w:val="0"/>
        </w:rPr>
      </w:pPr>
      <w:r w:rsidRPr="00274AB5">
        <w:rPr>
          <w:snapToGrid w:val="0"/>
        </w:rPr>
        <w:t xml:space="preserve">Kwota, o której mowa w </w:t>
      </w:r>
      <w:r w:rsidRPr="00274AB5">
        <w:rPr>
          <w:snapToGrid w:val="0"/>
          <w:u w:val="single"/>
        </w:rPr>
        <w:t>ust. 1</w:t>
      </w:r>
      <w:r w:rsidRPr="00274AB5">
        <w:rPr>
          <w:snapToGrid w:val="0"/>
        </w:rPr>
        <w:t xml:space="preserve"> zostanie powiększona o wartość usług, które WYKONAWCA wykona </w:t>
      </w:r>
      <w:r w:rsidRPr="00274AB5">
        <w:t xml:space="preserve">z powodu działań ZAMAWIAJĄCEGO niezgodnych z postanowieniami Umowy lub zaniechań w jego organizacji, z uwzględnieniem kosztów analizy rzeczonych. </w:t>
      </w:r>
      <w:r w:rsidRPr="00274AB5">
        <w:rPr>
          <w:snapToGrid w:val="0"/>
        </w:rPr>
        <w:t xml:space="preserve">Ceny tych usług będą naliczane w oparciu o cennik usług uzupełniających zamieszczony w </w:t>
      </w:r>
      <w:r w:rsidRPr="00274AB5">
        <w:rPr>
          <w:snapToGrid w:val="0"/>
          <w:u w:val="single"/>
        </w:rPr>
        <w:t xml:space="preserve">Załączniku nr 7 </w:t>
      </w:r>
      <w:r w:rsidRPr="00274AB5">
        <w:rPr>
          <w:snapToGrid w:val="0"/>
        </w:rPr>
        <w:t>do Umowy.</w:t>
      </w:r>
    </w:p>
    <w:p w:rsidR="00B43062" w:rsidRPr="00B43062" w:rsidRDefault="00B43062" w:rsidP="00B43062">
      <w:pPr>
        <w:jc w:val="center"/>
        <w:rPr>
          <w:sz w:val="22"/>
          <w:szCs w:val="22"/>
        </w:rPr>
      </w:pPr>
      <w:r w:rsidRPr="00B43062">
        <w:rPr>
          <w:sz w:val="22"/>
          <w:szCs w:val="22"/>
        </w:rPr>
        <w:t>§</w:t>
      </w:r>
      <w:r w:rsidR="00A73265">
        <w:rPr>
          <w:sz w:val="22"/>
          <w:szCs w:val="22"/>
        </w:rPr>
        <w:t xml:space="preserve"> </w:t>
      </w:r>
      <w:r w:rsidRPr="00B43062">
        <w:rPr>
          <w:sz w:val="22"/>
          <w:szCs w:val="22"/>
        </w:rPr>
        <w:t>11</w:t>
      </w:r>
    </w:p>
    <w:p w:rsidR="00274AB5" w:rsidRDefault="00B43062" w:rsidP="00274AB5">
      <w:pPr>
        <w:jc w:val="center"/>
        <w:rPr>
          <w:sz w:val="22"/>
          <w:szCs w:val="22"/>
        </w:rPr>
      </w:pPr>
      <w:r w:rsidRPr="00B43062">
        <w:rPr>
          <w:sz w:val="22"/>
          <w:szCs w:val="22"/>
        </w:rPr>
        <w:t>KONTAKTY</w:t>
      </w:r>
    </w:p>
    <w:p w:rsidR="00B43062" w:rsidRPr="00B43062" w:rsidRDefault="00B43062" w:rsidP="00B43062">
      <w:pPr>
        <w:jc w:val="both"/>
        <w:rPr>
          <w:sz w:val="22"/>
          <w:szCs w:val="22"/>
        </w:rPr>
      </w:pPr>
      <w:r w:rsidRPr="00B43062">
        <w:rPr>
          <w:sz w:val="22"/>
          <w:szCs w:val="22"/>
        </w:rPr>
        <w:t>1.</w:t>
      </w:r>
      <w:r w:rsidRPr="00B43062">
        <w:rPr>
          <w:sz w:val="22"/>
          <w:szCs w:val="22"/>
        </w:rPr>
        <w:tab/>
        <w:t>Osobami uprawnionymi do reprezentowania WYKONAWCY w kwestiach formalno-prawnych jest: ……………………………………………………………………………......................................................</w:t>
      </w:r>
    </w:p>
    <w:p w:rsidR="00B43062" w:rsidRPr="00B43062" w:rsidRDefault="00B43062" w:rsidP="00B43062">
      <w:pPr>
        <w:jc w:val="both"/>
        <w:rPr>
          <w:sz w:val="22"/>
          <w:szCs w:val="22"/>
        </w:rPr>
      </w:pPr>
      <w:r w:rsidRPr="00B43062">
        <w:rPr>
          <w:sz w:val="22"/>
          <w:szCs w:val="22"/>
        </w:rPr>
        <w:t>……………………………………………………………………………......................................................</w:t>
      </w:r>
    </w:p>
    <w:p w:rsidR="00B43062" w:rsidRPr="00B43062" w:rsidRDefault="00B43062" w:rsidP="00B43062">
      <w:pPr>
        <w:jc w:val="both"/>
        <w:rPr>
          <w:sz w:val="22"/>
          <w:szCs w:val="22"/>
        </w:rPr>
      </w:pPr>
      <w:r w:rsidRPr="00B43062">
        <w:rPr>
          <w:sz w:val="22"/>
          <w:szCs w:val="22"/>
        </w:rPr>
        <w:t>……………………………………………………………………………......................................................</w:t>
      </w:r>
    </w:p>
    <w:p w:rsidR="00B43062" w:rsidRPr="00B43062" w:rsidRDefault="00B43062" w:rsidP="00B43062">
      <w:pPr>
        <w:jc w:val="both"/>
        <w:rPr>
          <w:sz w:val="22"/>
          <w:szCs w:val="22"/>
        </w:rPr>
      </w:pPr>
      <w:r w:rsidRPr="00B43062">
        <w:rPr>
          <w:sz w:val="22"/>
          <w:szCs w:val="22"/>
        </w:rPr>
        <w:t>oraz w kwestiach dotyczących realizacji usług serwisowych i HD…………………...........................…</w:t>
      </w:r>
    </w:p>
    <w:p w:rsidR="00B43062" w:rsidRPr="00B43062" w:rsidRDefault="00B43062" w:rsidP="00B43062">
      <w:pPr>
        <w:jc w:val="both"/>
        <w:rPr>
          <w:sz w:val="22"/>
          <w:szCs w:val="22"/>
        </w:rPr>
      </w:pPr>
      <w:r w:rsidRPr="00B43062">
        <w:rPr>
          <w:sz w:val="22"/>
          <w:szCs w:val="22"/>
        </w:rPr>
        <w:t>…………………………………………………………………………………</w:t>
      </w:r>
      <w:r w:rsidR="00274AB5">
        <w:rPr>
          <w:sz w:val="22"/>
          <w:szCs w:val="22"/>
        </w:rPr>
        <w:t>……………………………</w:t>
      </w:r>
    </w:p>
    <w:p w:rsidR="00B43062" w:rsidRPr="00B43062" w:rsidRDefault="00B43062" w:rsidP="00B43062">
      <w:pPr>
        <w:jc w:val="both"/>
        <w:rPr>
          <w:sz w:val="22"/>
          <w:szCs w:val="22"/>
        </w:rPr>
      </w:pPr>
      <w:r w:rsidRPr="00B43062">
        <w:rPr>
          <w:sz w:val="22"/>
          <w:szCs w:val="22"/>
        </w:rPr>
        <w:t>………………………………</w:t>
      </w:r>
      <w:r w:rsidR="00274AB5">
        <w:rPr>
          <w:sz w:val="22"/>
          <w:szCs w:val="22"/>
        </w:rPr>
        <w:t>………………………………………………………………………………</w:t>
      </w:r>
    </w:p>
    <w:p w:rsidR="00B43062" w:rsidRPr="00B43062" w:rsidRDefault="00B43062" w:rsidP="00B43062">
      <w:pPr>
        <w:jc w:val="both"/>
        <w:rPr>
          <w:sz w:val="22"/>
          <w:szCs w:val="22"/>
        </w:rPr>
      </w:pPr>
      <w:r w:rsidRPr="00B43062">
        <w:rPr>
          <w:sz w:val="22"/>
          <w:szCs w:val="22"/>
        </w:rPr>
        <w:t>………………………………</w:t>
      </w:r>
      <w:r w:rsidR="00274AB5">
        <w:rPr>
          <w:sz w:val="22"/>
          <w:szCs w:val="22"/>
        </w:rPr>
        <w:t>…………………………………………………………………………………</w:t>
      </w:r>
    </w:p>
    <w:p w:rsidR="00B43062" w:rsidRPr="00B43062" w:rsidRDefault="00B43062" w:rsidP="00B43062">
      <w:pPr>
        <w:jc w:val="both"/>
        <w:rPr>
          <w:sz w:val="22"/>
          <w:szCs w:val="22"/>
        </w:rPr>
      </w:pPr>
      <w:r w:rsidRPr="00B43062">
        <w:rPr>
          <w:sz w:val="22"/>
          <w:szCs w:val="22"/>
        </w:rPr>
        <w:t>2.</w:t>
      </w:r>
      <w:r w:rsidRPr="00B43062">
        <w:rPr>
          <w:sz w:val="22"/>
          <w:szCs w:val="22"/>
        </w:rPr>
        <w:tab/>
        <w:t>Osobami uprawnionymi do reprezentowania ZAMAWIAJĄCEGO w kwestiach formalno-prawnych Umowy jest/są: ……………………...…………………………………………………………………………</w:t>
      </w:r>
    </w:p>
    <w:p w:rsidR="00B43062" w:rsidRPr="00B43062" w:rsidRDefault="00B43062" w:rsidP="00B43062">
      <w:pPr>
        <w:jc w:val="both"/>
        <w:rPr>
          <w:sz w:val="22"/>
          <w:szCs w:val="22"/>
        </w:rPr>
      </w:pPr>
      <w:r w:rsidRPr="00B43062">
        <w:rPr>
          <w:sz w:val="22"/>
          <w:szCs w:val="22"/>
        </w:rPr>
        <w:t>………………………………</w:t>
      </w:r>
      <w:r w:rsidR="00274AB5">
        <w:rPr>
          <w:sz w:val="22"/>
          <w:szCs w:val="22"/>
        </w:rPr>
        <w:t>…………………………………………………………………………………</w:t>
      </w:r>
    </w:p>
    <w:p w:rsidR="00B43062" w:rsidRPr="00B43062" w:rsidRDefault="00B43062" w:rsidP="00B43062">
      <w:pPr>
        <w:jc w:val="both"/>
        <w:rPr>
          <w:sz w:val="22"/>
          <w:szCs w:val="22"/>
        </w:rPr>
      </w:pPr>
      <w:r w:rsidRPr="00B43062">
        <w:rPr>
          <w:sz w:val="22"/>
          <w:szCs w:val="22"/>
        </w:rPr>
        <w:t>3.</w:t>
      </w:r>
      <w:r w:rsidRPr="00B43062">
        <w:rPr>
          <w:sz w:val="22"/>
          <w:szCs w:val="22"/>
        </w:rPr>
        <w:tab/>
        <w:t>Osobą uprawnioną do reprezentowania ZAMAWIAJĄCEGO w kwestiach dotyczących realizacji usług serwisowych są certyfikowani administratorzy: Mirosława Mocydlarz-Adamcewicz, Dariusz Kowalczyk.</w:t>
      </w:r>
    </w:p>
    <w:p w:rsidR="00B43062" w:rsidRPr="00B43062" w:rsidRDefault="00B43062" w:rsidP="00B43062">
      <w:pPr>
        <w:jc w:val="both"/>
        <w:rPr>
          <w:sz w:val="22"/>
          <w:szCs w:val="22"/>
        </w:rPr>
      </w:pPr>
      <w:r w:rsidRPr="00B43062">
        <w:rPr>
          <w:sz w:val="22"/>
          <w:szCs w:val="22"/>
        </w:rPr>
        <w:t>4.</w:t>
      </w:r>
      <w:r w:rsidRPr="00B43062">
        <w:rPr>
          <w:sz w:val="22"/>
          <w:szCs w:val="22"/>
        </w:rPr>
        <w:tab/>
        <w:t xml:space="preserve">Grono użytkowników mających uzyskać dostęp do HD zostaje określone w Załączniku nr 2 do Umowy. Osoby wskazane w ust. 3 uzyskują w HD pełne uprawnienia. Pozostali Użytkownicy uzyskują w HD uprawnienia nadane przez WYKONAWCĘ zgodnie z zaleceniem osób wskazanych w ust. 3, lub jeżeli swoich zaleceń nie przekaże uzyskują uprawnienie minimalne, których zmiana jest możliwa poprzez wysłanie do WYKONAWCY wniosku, o którym mowa w ust. poniżej. </w:t>
      </w:r>
    </w:p>
    <w:p w:rsidR="00B43062" w:rsidRPr="00B43062" w:rsidRDefault="00B43062" w:rsidP="00B43062">
      <w:pPr>
        <w:jc w:val="both"/>
        <w:rPr>
          <w:sz w:val="22"/>
          <w:szCs w:val="22"/>
        </w:rPr>
      </w:pPr>
      <w:r w:rsidRPr="00B43062">
        <w:rPr>
          <w:sz w:val="22"/>
          <w:szCs w:val="22"/>
        </w:rPr>
        <w:t>5.</w:t>
      </w:r>
      <w:r w:rsidRPr="00B43062">
        <w:rPr>
          <w:sz w:val="22"/>
          <w:szCs w:val="22"/>
        </w:rPr>
        <w:tab/>
        <w:t>Dane umożliwiające uwierzytelnianie Użytkowników w HD zostaną przekazane na przypisane im w Załączniku nr 2 do Umowy konta email w terminie do 7 dni od daty zawarcia Umowy lub w trakcie jej trwania w terminie 7 dni od daty wpłynięcia do WYKONAWCY wniosku o przydzielenie Użytkownikowi dostępu.</w:t>
      </w:r>
    </w:p>
    <w:p w:rsidR="00B43062" w:rsidRPr="00BB6D1D" w:rsidRDefault="00B43062" w:rsidP="00B43062">
      <w:pPr>
        <w:jc w:val="both"/>
        <w:rPr>
          <w:sz w:val="22"/>
          <w:szCs w:val="22"/>
        </w:rPr>
      </w:pPr>
      <w:r w:rsidRPr="00B43062">
        <w:rPr>
          <w:sz w:val="22"/>
          <w:szCs w:val="22"/>
        </w:rPr>
        <w:t>6.</w:t>
      </w:r>
      <w:r w:rsidRPr="00B43062">
        <w:rPr>
          <w:sz w:val="22"/>
          <w:szCs w:val="22"/>
        </w:rPr>
        <w:tab/>
        <w:t xml:space="preserve">Zmiany osób, wskazanych w ust. 1, 2 i 3 niniejszego paragrafu nie stanowią zmiany Umowy. Strony zobowiązują się do pisemnego powiadamiania o zmianach osób, wskazanych w ust. 1, 2 i 3 niniejszego </w:t>
      </w:r>
      <w:r w:rsidRPr="00BB6D1D">
        <w:rPr>
          <w:sz w:val="22"/>
          <w:szCs w:val="22"/>
        </w:rPr>
        <w:t>paragrafu. ZAMAWIAJĄCY zobligowany jest do powiadamiania WYKONAWCY o wszelkich zmianach danych Użytkowników w celu nadania/zmiany uprawnień Użytkowników w serwisie HD. Ustala się, że jakiekolwiek wnioski dotyczące zmiany uprawnień Użytkowników będą wpływały do WYKONAWCY z konta poczty elektronicznej przypisanego w Załączniku nr 2 osobom wskazanym w ust. 3 powyżej.</w:t>
      </w:r>
    </w:p>
    <w:p w:rsidR="00B43062" w:rsidRPr="00BB6D1D" w:rsidRDefault="00B43062" w:rsidP="008E29A7">
      <w:pPr>
        <w:numPr>
          <w:ilvl w:val="0"/>
          <w:numId w:val="37"/>
        </w:numPr>
        <w:spacing w:after="200" w:line="276" w:lineRule="auto"/>
        <w:contextualSpacing/>
        <w:jc w:val="both"/>
        <w:rPr>
          <w:rFonts w:eastAsia="Calibri"/>
          <w:sz w:val="22"/>
          <w:szCs w:val="22"/>
          <w:lang w:eastAsia="en-US"/>
          <w:rPrChange w:id="196" w:author="witkowska.k" w:date="2019-05-20T14:10:00Z">
            <w:rPr>
              <w:rFonts w:ascii="Calibri" w:eastAsia="Calibri" w:hAnsi="Calibri"/>
              <w:sz w:val="22"/>
              <w:szCs w:val="22"/>
              <w:lang w:eastAsia="en-US"/>
            </w:rPr>
          </w:rPrChange>
        </w:rPr>
      </w:pPr>
      <w:r w:rsidRPr="00BB6D1D">
        <w:rPr>
          <w:rFonts w:eastAsia="Calibri"/>
          <w:sz w:val="22"/>
          <w:szCs w:val="22"/>
          <w:lang w:eastAsia="en-US"/>
        </w:rPr>
        <w:t>ZAMAWIAJĄCY</w:t>
      </w:r>
      <w:r w:rsidRPr="00BB6D1D">
        <w:rPr>
          <w:rFonts w:eastAsia="Calibri"/>
          <w:sz w:val="22"/>
          <w:szCs w:val="22"/>
          <w:lang w:eastAsia="en-US"/>
          <w:rPrChange w:id="197" w:author="witkowska.k" w:date="2019-05-20T14:10:00Z">
            <w:rPr>
              <w:rFonts w:ascii="Calibri" w:eastAsia="Calibri" w:hAnsi="Calibri"/>
              <w:sz w:val="22"/>
              <w:szCs w:val="22"/>
              <w:lang w:eastAsia="en-US"/>
            </w:rPr>
          </w:rPrChange>
        </w:rPr>
        <w:t xml:space="preserve"> jest zobligowany do zatrudniania w trakcie trwania </w:t>
      </w:r>
      <w:r w:rsidR="00D4548B" w:rsidRPr="00BB6D1D">
        <w:rPr>
          <w:rFonts w:eastAsia="Calibri"/>
          <w:sz w:val="22"/>
          <w:szCs w:val="22"/>
          <w:lang w:eastAsia="en-US"/>
          <w:rPrChange w:id="198" w:author="witkowska.k" w:date="2019-05-20T14:10:00Z">
            <w:rPr>
              <w:rFonts w:ascii="Calibri" w:eastAsia="Calibri" w:hAnsi="Calibri"/>
              <w:sz w:val="22"/>
              <w:szCs w:val="22"/>
              <w:lang w:eastAsia="en-US"/>
            </w:rPr>
          </w:rPrChange>
        </w:rPr>
        <w:t>Umowy, co</w:t>
      </w:r>
      <w:r w:rsidRPr="00BB6D1D">
        <w:rPr>
          <w:rFonts w:eastAsia="Calibri"/>
          <w:sz w:val="22"/>
          <w:szCs w:val="22"/>
          <w:lang w:eastAsia="en-US"/>
          <w:rPrChange w:id="199" w:author="witkowska.k" w:date="2019-05-20T14:10:00Z">
            <w:rPr>
              <w:rFonts w:ascii="Calibri" w:eastAsia="Calibri" w:hAnsi="Calibri"/>
              <w:sz w:val="22"/>
              <w:szCs w:val="22"/>
              <w:lang w:eastAsia="en-US"/>
            </w:rPr>
          </w:rPrChange>
        </w:rPr>
        <w:t xml:space="preserve"> najmniej jednego Certyfikowanego Administratora. WYKONAWCA może wstrzymać obsługę Zgłoszenia Serwisowego (status odroczone) lub odmówić jego obsłużenia, jako niespełniającego warunków Umowy, jeżeli ZAMAWIAJĄCY nie wywiązuje się z niniejszego zobowiązania</w:t>
      </w:r>
    </w:p>
    <w:p w:rsidR="00B43062" w:rsidRPr="00BB6D1D" w:rsidRDefault="00B43062" w:rsidP="008E29A7">
      <w:pPr>
        <w:numPr>
          <w:ilvl w:val="0"/>
          <w:numId w:val="37"/>
        </w:numPr>
        <w:spacing w:after="200" w:line="276" w:lineRule="auto"/>
        <w:contextualSpacing/>
        <w:jc w:val="both"/>
        <w:rPr>
          <w:rFonts w:eastAsia="Calibri"/>
          <w:sz w:val="22"/>
          <w:szCs w:val="22"/>
          <w:lang w:eastAsia="en-US"/>
          <w:rPrChange w:id="200" w:author="witkowska.k" w:date="2019-05-20T14:10:00Z">
            <w:rPr>
              <w:rFonts w:ascii="Calibri" w:eastAsia="Calibri" w:hAnsi="Calibri"/>
              <w:sz w:val="22"/>
              <w:szCs w:val="22"/>
              <w:lang w:eastAsia="en-US"/>
            </w:rPr>
          </w:rPrChange>
        </w:rPr>
      </w:pPr>
      <w:r w:rsidRPr="00BB6D1D">
        <w:rPr>
          <w:rFonts w:eastAsia="Calibri"/>
          <w:sz w:val="22"/>
          <w:szCs w:val="22"/>
          <w:lang w:eastAsia="en-US"/>
          <w:rPrChange w:id="201" w:author="witkowska.k" w:date="2019-05-20T14:10:00Z">
            <w:rPr>
              <w:rFonts w:ascii="Calibri" w:eastAsia="Calibri" w:hAnsi="Calibri"/>
              <w:sz w:val="22"/>
              <w:szCs w:val="22"/>
              <w:lang w:eastAsia="en-US"/>
            </w:rPr>
          </w:rPrChange>
        </w:rPr>
        <w:t xml:space="preserve"> </w:t>
      </w:r>
      <w:r w:rsidRPr="00BB6D1D">
        <w:rPr>
          <w:rFonts w:eastAsia="Calibri"/>
          <w:sz w:val="22"/>
          <w:szCs w:val="22"/>
          <w:lang w:eastAsia="en-US"/>
        </w:rPr>
        <w:t>Zmiana</w:t>
      </w:r>
      <w:r w:rsidRPr="00BB6D1D">
        <w:rPr>
          <w:rFonts w:eastAsia="Calibri"/>
          <w:sz w:val="22"/>
          <w:szCs w:val="22"/>
          <w:lang w:eastAsia="en-US"/>
          <w:rPrChange w:id="202" w:author="witkowska.k" w:date="2019-05-20T14:10:00Z">
            <w:rPr>
              <w:rFonts w:ascii="Calibri" w:eastAsia="Calibri" w:hAnsi="Calibri"/>
              <w:sz w:val="22"/>
              <w:szCs w:val="22"/>
              <w:lang w:eastAsia="en-US"/>
            </w:rPr>
          </w:rPrChange>
        </w:rPr>
        <w:t xml:space="preserve"> Certyfikowanego Administratora jest dopuszczalna jedynie w przypadku zastąpienia osoby piastującej to stanowisko innym Użytkownikiem posiadającym przebyty pakiet szkoleń, autoryzowanych przez Producenta, z zarządzania Oprogramowaniem Aplikacyjnym. Jeżeli ZAMAWIAJĄCY nie desygnuje Certyfikowanego Administratora przez okres 3 miesięcy, WYKONAWCA jest uprawniony do rozwiązania Umowy w trybie natychmiastowym. ZAMAWIAJĄCY przyjmuje do wiadomości, że w okresie tym WYKONAWCA nie jest zobligowany do dotrzymania terminów realizacji usług przewidzianych Umową, jak również że znacząca część tych usług może wiązać się z dodatkową odpłatnością</w:t>
      </w:r>
    </w:p>
    <w:p w:rsidR="00B43062" w:rsidRPr="00B43062" w:rsidRDefault="00B43062" w:rsidP="00B43062">
      <w:pPr>
        <w:jc w:val="center"/>
        <w:rPr>
          <w:sz w:val="22"/>
          <w:szCs w:val="22"/>
        </w:rPr>
      </w:pPr>
    </w:p>
    <w:p w:rsidR="00B43062" w:rsidRPr="00B43062" w:rsidRDefault="00B43062" w:rsidP="00B43062">
      <w:pPr>
        <w:jc w:val="center"/>
        <w:rPr>
          <w:sz w:val="22"/>
          <w:szCs w:val="22"/>
        </w:rPr>
      </w:pPr>
      <w:r w:rsidRPr="00B43062">
        <w:rPr>
          <w:sz w:val="22"/>
          <w:szCs w:val="22"/>
        </w:rPr>
        <w:t>§</w:t>
      </w:r>
      <w:r w:rsidR="00A73265">
        <w:rPr>
          <w:sz w:val="22"/>
          <w:szCs w:val="22"/>
        </w:rPr>
        <w:t xml:space="preserve"> </w:t>
      </w:r>
      <w:r w:rsidRPr="00B43062">
        <w:rPr>
          <w:sz w:val="22"/>
          <w:szCs w:val="22"/>
        </w:rPr>
        <w:t>12</w:t>
      </w:r>
    </w:p>
    <w:p w:rsidR="00B43062" w:rsidRPr="00B43062" w:rsidRDefault="00B43062" w:rsidP="00B43062">
      <w:pPr>
        <w:suppressAutoHyphens/>
        <w:spacing w:before="60" w:after="60"/>
        <w:jc w:val="center"/>
        <w:rPr>
          <w:sz w:val="22"/>
          <w:szCs w:val="22"/>
        </w:rPr>
      </w:pPr>
      <w:r w:rsidRPr="00B43062">
        <w:rPr>
          <w:sz w:val="22"/>
          <w:szCs w:val="22"/>
        </w:rPr>
        <w:t>[ODPOWIEDZIALNOŚĆ]</w:t>
      </w:r>
    </w:p>
    <w:p w:rsidR="00B43062" w:rsidRPr="00B43062" w:rsidRDefault="00B43062" w:rsidP="008E29A7">
      <w:pPr>
        <w:keepLines/>
        <w:numPr>
          <w:ilvl w:val="0"/>
          <w:numId w:val="43"/>
        </w:numPr>
        <w:autoSpaceDE w:val="0"/>
        <w:autoSpaceDN w:val="0"/>
        <w:spacing w:before="60"/>
        <w:jc w:val="both"/>
        <w:rPr>
          <w:color w:val="000000"/>
          <w:sz w:val="22"/>
          <w:szCs w:val="22"/>
        </w:rPr>
      </w:pPr>
      <w:r w:rsidRPr="00B43062">
        <w:rPr>
          <w:sz w:val="22"/>
          <w:szCs w:val="22"/>
        </w:rPr>
        <w:t>Zamawiający oświadcza, że jest świadomy konsekwencji braku dokonywania i weryfikacji poprawności kopii bezpieczeństwa Oprogramowania Aplikacyjnego oraz generowanych przez nie danych, jak również nienależytego zabezpieczenia Nośników oraz Infrastruktury.</w:t>
      </w:r>
    </w:p>
    <w:p w:rsidR="00B43062" w:rsidRPr="00B43062" w:rsidRDefault="00B43062" w:rsidP="008E29A7">
      <w:pPr>
        <w:keepLines/>
        <w:numPr>
          <w:ilvl w:val="0"/>
          <w:numId w:val="43"/>
        </w:numPr>
        <w:autoSpaceDE w:val="0"/>
        <w:autoSpaceDN w:val="0"/>
        <w:spacing w:before="60"/>
        <w:jc w:val="both"/>
        <w:rPr>
          <w:sz w:val="22"/>
          <w:szCs w:val="22"/>
        </w:rPr>
      </w:pPr>
      <w:r w:rsidRPr="00B43062">
        <w:rPr>
          <w:sz w:val="22"/>
          <w:szCs w:val="22"/>
        </w:rPr>
        <w:t>Wykonawca nie ponosi odpowiedzialności za szkody wywołane którąkolwiek z następujących okoliczności a w wypadku ich wystąpienia Zamawiający nie będzie z tego tytułu wysuwał żadnych roszczeń do Wykonawcy:</w:t>
      </w:r>
    </w:p>
    <w:p w:rsidR="00B43062" w:rsidRPr="00B43062" w:rsidRDefault="00B43062" w:rsidP="008E29A7">
      <w:pPr>
        <w:numPr>
          <w:ilvl w:val="0"/>
          <w:numId w:val="44"/>
        </w:numPr>
        <w:suppressAutoHyphens/>
        <w:autoSpaceDE w:val="0"/>
        <w:autoSpaceDN w:val="0"/>
        <w:spacing w:before="60"/>
        <w:jc w:val="both"/>
        <w:rPr>
          <w:sz w:val="22"/>
          <w:szCs w:val="22"/>
        </w:rPr>
      </w:pPr>
      <w:r w:rsidRPr="00B43062">
        <w:rPr>
          <w:sz w:val="22"/>
          <w:szCs w:val="22"/>
        </w:rPr>
        <w:t>utrata danych,</w:t>
      </w:r>
    </w:p>
    <w:p w:rsidR="00B43062" w:rsidRPr="00B43062" w:rsidRDefault="00B43062" w:rsidP="008E29A7">
      <w:pPr>
        <w:numPr>
          <w:ilvl w:val="0"/>
          <w:numId w:val="44"/>
        </w:numPr>
        <w:suppressAutoHyphens/>
        <w:autoSpaceDE w:val="0"/>
        <w:autoSpaceDN w:val="0"/>
        <w:spacing w:before="60"/>
        <w:jc w:val="both"/>
        <w:rPr>
          <w:sz w:val="22"/>
          <w:szCs w:val="22"/>
        </w:rPr>
      </w:pPr>
      <w:r w:rsidRPr="00B43062">
        <w:rPr>
          <w:sz w:val="22"/>
          <w:szCs w:val="22"/>
        </w:rPr>
        <w:t xml:space="preserve">brak możliwości odtworzenia utraconych danych, </w:t>
      </w:r>
    </w:p>
    <w:p w:rsidR="00B43062" w:rsidRPr="00B43062" w:rsidRDefault="00B43062" w:rsidP="008E29A7">
      <w:pPr>
        <w:numPr>
          <w:ilvl w:val="0"/>
          <w:numId w:val="44"/>
        </w:numPr>
        <w:suppressAutoHyphens/>
        <w:autoSpaceDE w:val="0"/>
        <w:autoSpaceDN w:val="0"/>
        <w:spacing w:before="60"/>
        <w:jc w:val="both"/>
        <w:rPr>
          <w:sz w:val="22"/>
          <w:szCs w:val="22"/>
        </w:rPr>
      </w:pPr>
      <w:r w:rsidRPr="00B43062">
        <w:rPr>
          <w:sz w:val="22"/>
          <w:szCs w:val="22"/>
        </w:rPr>
        <w:t>utrudnienie w korzystaniu lub całkowita utrata możliwości eksploatacji, Oprogramowania Aplikacyjnego lub innych programów, jeżeli jest spowodowana utratą danych,</w:t>
      </w:r>
    </w:p>
    <w:p w:rsidR="00B43062" w:rsidRPr="00B43062" w:rsidRDefault="00B43062" w:rsidP="008E29A7">
      <w:pPr>
        <w:numPr>
          <w:ilvl w:val="0"/>
          <w:numId w:val="44"/>
        </w:numPr>
        <w:suppressAutoHyphens/>
        <w:autoSpaceDE w:val="0"/>
        <w:autoSpaceDN w:val="0"/>
        <w:spacing w:before="60"/>
        <w:jc w:val="both"/>
        <w:rPr>
          <w:sz w:val="22"/>
          <w:szCs w:val="22"/>
        </w:rPr>
      </w:pPr>
      <w:r w:rsidRPr="00B43062">
        <w:rPr>
          <w:sz w:val="22"/>
          <w:szCs w:val="22"/>
        </w:rPr>
        <w:t xml:space="preserve">zaniechanie Zamawiającego, w należytym zabezpieczaniu Infrastruktury </w:t>
      </w:r>
    </w:p>
    <w:p w:rsidR="00B43062" w:rsidRPr="00B43062" w:rsidRDefault="00B43062" w:rsidP="008E29A7">
      <w:pPr>
        <w:numPr>
          <w:ilvl w:val="0"/>
          <w:numId w:val="44"/>
        </w:numPr>
        <w:suppressAutoHyphens/>
        <w:autoSpaceDE w:val="0"/>
        <w:autoSpaceDN w:val="0"/>
        <w:spacing w:before="60"/>
        <w:jc w:val="both"/>
        <w:rPr>
          <w:sz w:val="22"/>
          <w:szCs w:val="22"/>
        </w:rPr>
      </w:pPr>
      <w:r w:rsidRPr="00B43062">
        <w:rPr>
          <w:sz w:val="22"/>
          <w:szCs w:val="22"/>
        </w:rPr>
        <w:t xml:space="preserve">zmasowany atak zewnętrzny tzw. </w:t>
      </w:r>
      <w:proofErr w:type="spellStart"/>
      <w:r w:rsidRPr="00B43062">
        <w:rPr>
          <w:sz w:val="22"/>
          <w:szCs w:val="22"/>
        </w:rPr>
        <w:t>DoS</w:t>
      </w:r>
      <w:proofErr w:type="spellEnd"/>
      <w:r w:rsidRPr="00B43062">
        <w:rPr>
          <w:sz w:val="22"/>
          <w:szCs w:val="22"/>
        </w:rPr>
        <w:t>,</w:t>
      </w:r>
    </w:p>
    <w:p w:rsidR="00B43062" w:rsidRPr="00B43062" w:rsidRDefault="00B43062" w:rsidP="008E29A7">
      <w:pPr>
        <w:numPr>
          <w:ilvl w:val="0"/>
          <w:numId w:val="44"/>
        </w:numPr>
        <w:suppressAutoHyphens/>
        <w:autoSpaceDE w:val="0"/>
        <w:autoSpaceDN w:val="0"/>
        <w:spacing w:before="60"/>
        <w:jc w:val="both"/>
        <w:rPr>
          <w:sz w:val="22"/>
          <w:szCs w:val="22"/>
        </w:rPr>
      </w:pPr>
      <w:r w:rsidRPr="00B43062">
        <w:rPr>
          <w:sz w:val="22"/>
          <w:szCs w:val="22"/>
        </w:rPr>
        <w:t xml:space="preserve">zaniechanie Zamawiającego, w należytym zabezpieczaniu danych identyfikacyjnych umożliwiających dostęp do HD osobom trzecim, </w:t>
      </w:r>
    </w:p>
    <w:p w:rsidR="00B43062" w:rsidRPr="00B43062" w:rsidRDefault="00B43062" w:rsidP="008E29A7">
      <w:pPr>
        <w:numPr>
          <w:ilvl w:val="0"/>
          <w:numId w:val="44"/>
        </w:numPr>
        <w:suppressAutoHyphens/>
        <w:autoSpaceDE w:val="0"/>
        <w:autoSpaceDN w:val="0"/>
        <w:spacing w:before="60"/>
        <w:jc w:val="both"/>
        <w:rPr>
          <w:sz w:val="22"/>
          <w:szCs w:val="22"/>
        </w:rPr>
      </w:pPr>
      <w:r w:rsidRPr="00B43062">
        <w:rPr>
          <w:sz w:val="22"/>
          <w:szCs w:val="22"/>
        </w:rPr>
        <w:t>wszystkie szkody będące następstwami okoliczności wymienionych powyżej.</w:t>
      </w:r>
    </w:p>
    <w:p w:rsidR="00B43062" w:rsidRPr="00BB6D1D" w:rsidRDefault="00B43062" w:rsidP="008E29A7">
      <w:pPr>
        <w:keepLines/>
        <w:numPr>
          <w:ilvl w:val="0"/>
          <w:numId w:val="43"/>
        </w:numPr>
        <w:autoSpaceDE w:val="0"/>
        <w:autoSpaceDN w:val="0"/>
        <w:spacing w:before="60"/>
        <w:jc w:val="both"/>
        <w:rPr>
          <w:sz w:val="22"/>
          <w:szCs w:val="22"/>
        </w:rPr>
      </w:pPr>
      <w:r w:rsidRPr="00BB6D1D">
        <w:rPr>
          <w:sz w:val="22"/>
          <w:szCs w:val="22"/>
        </w:rPr>
        <w:t>Zamawiający ponosi odpowiedzialność za szkody powstałe u Wykonawcy w wyniku przekazania, lub utraty, przez Użytkowników danych identyfikacyjnych umożliwiających uwierzytelnienie się w systemie HD osobom trzecim, w szczególności spowodowane nieuprawnionym pobieraniem i rozpowszechnianiem przez te osoby Uaktualnień w nim zamieszczanych.</w:t>
      </w:r>
    </w:p>
    <w:p w:rsidR="00B43062" w:rsidRPr="00BB6D1D" w:rsidRDefault="00B43062" w:rsidP="008E29A7">
      <w:pPr>
        <w:keepLines/>
        <w:numPr>
          <w:ilvl w:val="0"/>
          <w:numId w:val="43"/>
        </w:numPr>
        <w:autoSpaceDE w:val="0"/>
        <w:autoSpaceDN w:val="0"/>
        <w:spacing w:before="60"/>
        <w:jc w:val="both"/>
        <w:rPr>
          <w:sz w:val="22"/>
          <w:szCs w:val="22"/>
        </w:rPr>
      </w:pPr>
      <w:r w:rsidRPr="00BB6D1D">
        <w:rPr>
          <w:sz w:val="22"/>
          <w:szCs w:val="22"/>
          <w:rPrChange w:id="203" w:author="witkowska.k" w:date="2019-05-20T14:10:00Z">
            <w:rPr>
              <w:rFonts w:ascii="Calibri" w:hAnsi="Calibri"/>
            </w:rPr>
          </w:rPrChange>
        </w:rPr>
        <w:t>WYKONAWCA nie ponosi odpowiedzialności za szkody powstałe u ZAMAWIAJĄCEGO w wyniku przekazania lub utraty przez Użytkowników danych identyfikacyjnych umożliwiających uwierzytelnienie w systemie HD osobom trzecim, przez które rozumie się także niezaewidencjonowanych w roli Użytkowników pracowników ZAMAWIAJĄCEGO. Pobieranie Uaktualnień przez inne osoby niż Użytkownicy, jak również rozpowszechnianie ich poza podmiotem leczniczym ZAMAWIAJĄCEGO stanowi naruszenie własności intelektualnej WYKONAWCY.</w:t>
      </w:r>
    </w:p>
    <w:p w:rsidR="00B43062" w:rsidRPr="00BB6D1D" w:rsidRDefault="00B43062" w:rsidP="008E29A7">
      <w:pPr>
        <w:keepLines/>
        <w:numPr>
          <w:ilvl w:val="0"/>
          <w:numId w:val="43"/>
        </w:numPr>
        <w:autoSpaceDE w:val="0"/>
        <w:autoSpaceDN w:val="0"/>
        <w:spacing w:before="60"/>
        <w:jc w:val="both"/>
        <w:rPr>
          <w:sz w:val="22"/>
          <w:szCs w:val="22"/>
          <w:rPrChange w:id="204" w:author="witkowska.k" w:date="2019-05-20T14:10:00Z">
            <w:rPr>
              <w:rFonts w:ascii="Calibri" w:hAnsi="Calibri"/>
            </w:rPr>
          </w:rPrChange>
        </w:rPr>
      </w:pPr>
      <w:r w:rsidRPr="00BB6D1D">
        <w:rPr>
          <w:sz w:val="22"/>
          <w:szCs w:val="22"/>
          <w:rPrChange w:id="205" w:author="witkowska.k" w:date="2019-05-20T14:10:00Z">
            <w:rPr>
              <w:rFonts w:ascii="Calibri" w:hAnsi="Calibri"/>
            </w:rPr>
          </w:rPrChange>
        </w:rPr>
        <w:t>ZAMAWIAJĄCY ponosi odpowiedzialność za przekazywanie w Zgłoszeniach Serwisowych i w trakcie ich obsługi (kontakty telefoniczne) nieprawdziwych, nierzetelnych i niekompletnych informacji. Jeżeli w wyniku działania lub zaniechania ZAMAWIAJĄCEGO na tym polu WYKONAWCA poniesie koszty, będzie uprawniony do dochodzenia ich zwrotu od ZAMAWIAJĄCEGO. Klauzula stosuje się także, ale nie wyłącznie, do Zgłoszeń Serwisowych, w wyniku analizy których okaże się, że Błąd Aplikacji jest spowodowany działaniami lub zaniechaniami w organizacji ZAMAWIAJĄCEGO tzn. jego przyczyna nie tkwi w Oprogramowaniu Aplikacyjnym, bądź nie wynika z zaniechanych zobowiązań WYKONAWCY.</w:t>
      </w:r>
    </w:p>
    <w:p w:rsidR="00B43062" w:rsidRPr="00BB6D1D" w:rsidRDefault="00B43062" w:rsidP="008E29A7">
      <w:pPr>
        <w:keepLines/>
        <w:numPr>
          <w:ilvl w:val="0"/>
          <w:numId w:val="43"/>
        </w:numPr>
        <w:autoSpaceDE w:val="0"/>
        <w:autoSpaceDN w:val="0"/>
        <w:spacing w:before="60"/>
        <w:jc w:val="both"/>
        <w:rPr>
          <w:sz w:val="22"/>
          <w:szCs w:val="22"/>
          <w:rPrChange w:id="206" w:author="witkowska.k" w:date="2019-05-20T14:10:00Z">
            <w:rPr>
              <w:rFonts w:ascii="Calibri" w:hAnsi="Calibri"/>
            </w:rPr>
          </w:rPrChange>
        </w:rPr>
      </w:pPr>
      <w:r w:rsidRPr="00BB6D1D">
        <w:rPr>
          <w:sz w:val="22"/>
          <w:szCs w:val="22"/>
          <w:rPrChange w:id="207" w:author="witkowska.k" w:date="2019-05-20T14:10:00Z">
            <w:rPr>
              <w:rFonts w:ascii="Calibri" w:hAnsi="Calibri"/>
            </w:rPr>
          </w:rPrChange>
        </w:rPr>
        <w:t xml:space="preserve">Uzgadnia się, że wszelkie wzajemne roszczenia - w tym dotyczące naliczenia kar umownych, mogą być wysuwane przez Strony w terminie maksymalnie 60 dni, licząc od daty ustania okoliczności stanowiącej podstawę roszczeń, pod groźbą braku możliwości dochodzenia tych roszczeń w przyszłości. Niniejsza klauzula dotyczy także roszczeń wysuwanych po rozwiązaniu Umowy. </w:t>
      </w:r>
    </w:p>
    <w:p w:rsidR="00B43062" w:rsidRPr="00BB6D1D" w:rsidRDefault="00B43062" w:rsidP="008E29A7">
      <w:pPr>
        <w:keepLines/>
        <w:numPr>
          <w:ilvl w:val="0"/>
          <w:numId w:val="43"/>
        </w:numPr>
        <w:autoSpaceDE w:val="0"/>
        <w:autoSpaceDN w:val="0"/>
        <w:spacing w:before="60"/>
        <w:jc w:val="both"/>
        <w:rPr>
          <w:sz w:val="22"/>
          <w:szCs w:val="22"/>
        </w:rPr>
      </w:pPr>
      <w:r w:rsidRPr="00BB6D1D">
        <w:rPr>
          <w:sz w:val="22"/>
          <w:szCs w:val="22"/>
        </w:rPr>
        <w:t>Odpowiedzialność Wykonawcy za szkody ograniczona jest do strat i nie obejmuje utraconych korzyści Zamawiającego.</w:t>
      </w:r>
    </w:p>
    <w:p w:rsidR="00B43062" w:rsidRPr="00BB6D1D" w:rsidRDefault="00B43062" w:rsidP="008E29A7">
      <w:pPr>
        <w:keepLines/>
        <w:numPr>
          <w:ilvl w:val="0"/>
          <w:numId w:val="43"/>
        </w:numPr>
        <w:autoSpaceDE w:val="0"/>
        <w:autoSpaceDN w:val="0"/>
        <w:spacing w:before="60"/>
        <w:jc w:val="both"/>
        <w:rPr>
          <w:sz w:val="22"/>
          <w:szCs w:val="22"/>
        </w:rPr>
      </w:pPr>
      <w:r w:rsidRPr="00BB6D1D">
        <w:rPr>
          <w:sz w:val="22"/>
          <w:szCs w:val="22"/>
        </w:rPr>
        <w:t>Całkowita wzajemna odpowiedzialność odszkodowawcza Stron bez względu na podstawę prawną roszczenia (tj. zarówno z tytułu niewykonania lub nienależytego wykonania Umowy) ograniczona jest do wartości Umowy.</w:t>
      </w:r>
    </w:p>
    <w:p w:rsidR="00B43062" w:rsidRPr="00B43062" w:rsidRDefault="00B43062" w:rsidP="008E29A7">
      <w:pPr>
        <w:keepLines/>
        <w:numPr>
          <w:ilvl w:val="0"/>
          <w:numId w:val="43"/>
        </w:numPr>
        <w:autoSpaceDE w:val="0"/>
        <w:autoSpaceDN w:val="0"/>
        <w:spacing w:before="60"/>
        <w:jc w:val="both"/>
        <w:rPr>
          <w:sz w:val="22"/>
          <w:szCs w:val="22"/>
        </w:rPr>
      </w:pPr>
      <w:r w:rsidRPr="00BB6D1D">
        <w:rPr>
          <w:sz w:val="22"/>
          <w:szCs w:val="22"/>
        </w:rPr>
        <w:t>Powyższe ograniczenie w zakresie odpowiedzialności nie obowiązuje w wypadku powstania szkody w</w:t>
      </w:r>
      <w:r w:rsidRPr="00B43062">
        <w:rPr>
          <w:sz w:val="22"/>
          <w:szCs w:val="22"/>
        </w:rPr>
        <w:t xml:space="preserve"> wyniku winy umyślnej którejkolwiek ze Stron.</w:t>
      </w:r>
    </w:p>
    <w:p w:rsidR="00B43062" w:rsidRPr="00B43062" w:rsidRDefault="00B43062" w:rsidP="00B43062">
      <w:pPr>
        <w:jc w:val="center"/>
        <w:rPr>
          <w:sz w:val="22"/>
          <w:szCs w:val="22"/>
        </w:rPr>
      </w:pPr>
    </w:p>
    <w:p w:rsidR="00B43062" w:rsidRPr="00B43062" w:rsidRDefault="00B43062" w:rsidP="00B43062">
      <w:pPr>
        <w:jc w:val="center"/>
        <w:rPr>
          <w:sz w:val="22"/>
          <w:szCs w:val="22"/>
        </w:rPr>
      </w:pPr>
      <w:r w:rsidRPr="00B43062">
        <w:rPr>
          <w:sz w:val="22"/>
          <w:szCs w:val="22"/>
        </w:rPr>
        <w:t>§</w:t>
      </w:r>
      <w:r w:rsidR="00A73265">
        <w:rPr>
          <w:sz w:val="22"/>
          <w:szCs w:val="22"/>
        </w:rPr>
        <w:t xml:space="preserve"> </w:t>
      </w:r>
      <w:r w:rsidRPr="00B43062">
        <w:rPr>
          <w:sz w:val="22"/>
          <w:szCs w:val="22"/>
        </w:rPr>
        <w:t>13</w:t>
      </w:r>
    </w:p>
    <w:p w:rsidR="00B43062" w:rsidRPr="00BB6D1D" w:rsidRDefault="00B43062" w:rsidP="00B43062">
      <w:pPr>
        <w:suppressAutoHyphens/>
        <w:spacing w:before="60" w:after="60"/>
        <w:jc w:val="center"/>
        <w:rPr>
          <w:smallCaps/>
          <w:sz w:val="22"/>
          <w:szCs w:val="22"/>
        </w:rPr>
      </w:pPr>
      <w:r w:rsidRPr="00BB6D1D">
        <w:rPr>
          <w:sz w:val="22"/>
          <w:szCs w:val="22"/>
        </w:rPr>
        <w:t xml:space="preserve"> </w:t>
      </w:r>
      <w:r w:rsidRPr="00BB6D1D">
        <w:rPr>
          <w:smallCaps/>
          <w:sz w:val="22"/>
          <w:szCs w:val="22"/>
        </w:rPr>
        <w:t xml:space="preserve">[ZACHOWANIE POUFNOŚCI I POWIERZENIE PRZETWARZANIA DANYCH </w:t>
      </w:r>
      <w:r w:rsidR="00274AB5" w:rsidRPr="00BB6D1D">
        <w:rPr>
          <w:smallCaps/>
          <w:sz w:val="22"/>
          <w:szCs w:val="22"/>
        </w:rPr>
        <w:t>OSOBOWYCH]</w:t>
      </w:r>
    </w:p>
    <w:p w:rsidR="00A73265" w:rsidRPr="00BB6D1D" w:rsidRDefault="00B43062" w:rsidP="008E29A7">
      <w:pPr>
        <w:numPr>
          <w:ilvl w:val="0"/>
          <w:numId w:val="53"/>
        </w:numPr>
        <w:suppressAutoHyphens/>
        <w:autoSpaceDE w:val="0"/>
        <w:autoSpaceDN w:val="0"/>
        <w:spacing w:before="60" w:after="60"/>
        <w:jc w:val="both"/>
        <w:rPr>
          <w:sz w:val="22"/>
          <w:szCs w:val="22"/>
          <w:rPrChange w:id="208" w:author="witkowska.k" w:date="2019-05-20T14:10:00Z">
            <w:rPr>
              <w:rFonts w:ascii="Calibri" w:hAnsi="Calibri" w:cs="Arial"/>
              <w:sz w:val="22"/>
              <w:szCs w:val="22"/>
            </w:rPr>
          </w:rPrChange>
        </w:rPr>
      </w:pPr>
      <w:r w:rsidRPr="00BB6D1D">
        <w:rPr>
          <w:sz w:val="22"/>
          <w:szCs w:val="22"/>
          <w:rPrChange w:id="209" w:author="witkowska.k" w:date="2019-05-20T14:10:00Z">
            <w:rPr>
              <w:rFonts w:ascii="Calibri" w:hAnsi="Calibri" w:cs="Arial"/>
              <w:sz w:val="22"/>
              <w:szCs w:val="22"/>
            </w:rPr>
          </w:rPrChange>
        </w:rPr>
        <w:t>Zgodnie z art. 139 ust. 3 Ustawy, Umowa jest jawna i podlega udostępnianiu na zasadach określonych w przepisach o dostępie do informacji publicznej zapisanych w ustawie z dnia 6 września 2001 r. o dostępie do informacji publicznej (tekst jednolity: Dz. U. z 2018, poz. 1330 z </w:t>
      </w:r>
      <w:proofErr w:type="spellStart"/>
      <w:r w:rsidRPr="00BB6D1D">
        <w:rPr>
          <w:sz w:val="22"/>
          <w:szCs w:val="22"/>
          <w:rPrChange w:id="210" w:author="witkowska.k" w:date="2019-05-20T14:10:00Z">
            <w:rPr>
              <w:rFonts w:ascii="Calibri" w:hAnsi="Calibri" w:cs="Arial"/>
              <w:sz w:val="22"/>
              <w:szCs w:val="22"/>
            </w:rPr>
          </w:rPrChange>
        </w:rPr>
        <w:t>późn</w:t>
      </w:r>
      <w:proofErr w:type="spellEnd"/>
      <w:r w:rsidRPr="00BB6D1D">
        <w:rPr>
          <w:sz w:val="22"/>
          <w:szCs w:val="22"/>
          <w:rPrChange w:id="211" w:author="witkowska.k" w:date="2019-05-20T14:10:00Z">
            <w:rPr>
              <w:rFonts w:ascii="Calibri" w:hAnsi="Calibri" w:cs="Arial"/>
              <w:sz w:val="22"/>
              <w:szCs w:val="22"/>
            </w:rPr>
          </w:rPrChange>
        </w:rPr>
        <w:t xml:space="preserve">. </w:t>
      </w:r>
      <w:r w:rsidR="00274AB5" w:rsidRPr="00BB6D1D">
        <w:rPr>
          <w:sz w:val="22"/>
          <w:szCs w:val="22"/>
          <w:rPrChange w:id="212" w:author="witkowska.k" w:date="2019-05-20T14:10:00Z">
            <w:rPr>
              <w:rFonts w:ascii="Calibri" w:hAnsi="Calibri" w:cs="Arial"/>
              <w:sz w:val="22"/>
              <w:szCs w:val="22"/>
            </w:rPr>
          </w:rPrChange>
        </w:rPr>
        <w:t>zm.)</w:t>
      </w:r>
    </w:p>
    <w:p w:rsidR="00B43062" w:rsidRPr="00BB6D1D" w:rsidRDefault="00274AB5" w:rsidP="00A73265">
      <w:pPr>
        <w:suppressAutoHyphens/>
        <w:autoSpaceDE w:val="0"/>
        <w:autoSpaceDN w:val="0"/>
        <w:spacing w:before="60" w:after="60"/>
        <w:ind w:left="360"/>
        <w:jc w:val="both"/>
        <w:rPr>
          <w:sz w:val="22"/>
          <w:szCs w:val="22"/>
          <w:rPrChange w:id="213" w:author="witkowska.k" w:date="2019-05-20T14:10:00Z">
            <w:rPr>
              <w:rFonts w:ascii="Calibri" w:hAnsi="Calibri" w:cs="Arial"/>
              <w:sz w:val="22"/>
              <w:szCs w:val="22"/>
            </w:rPr>
          </w:rPrChange>
        </w:rPr>
      </w:pPr>
      <w:r w:rsidRPr="00BB6D1D">
        <w:rPr>
          <w:sz w:val="22"/>
          <w:szCs w:val="22"/>
          <w:rPrChange w:id="214" w:author="witkowska.k" w:date="2019-05-20T14:10:00Z">
            <w:rPr>
              <w:rFonts w:ascii="Calibri" w:hAnsi="Calibri" w:cs="Arial"/>
              <w:sz w:val="22"/>
              <w:szCs w:val="22"/>
            </w:rPr>
          </w:rPrChange>
        </w:rPr>
        <w:t>Postanowienie</w:t>
      </w:r>
      <w:r w:rsidR="00B43062" w:rsidRPr="00BB6D1D">
        <w:rPr>
          <w:sz w:val="22"/>
          <w:szCs w:val="22"/>
          <w:rPrChange w:id="215" w:author="witkowska.k" w:date="2019-05-20T14:10:00Z">
            <w:rPr>
              <w:rFonts w:ascii="Calibri" w:hAnsi="Calibri" w:cs="Arial"/>
              <w:sz w:val="22"/>
              <w:szCs w:val="22"/>
            </w:rPr>
          </w:rPrChange>
        </w:rPr>
        <w:t xml:space="preserve"> obowiązuje </w:t>
      </w:r>
      <w:r w:rsidR="00B43062" w:rsidRPr="00BB6D1D">
        <w:rPr>
          <w:color w:val="000000"/>
          <w:sz w:val="22"/>
          <w:szCs w:val="22"/>
          <w:rPrChange w:id="216" w:author="witkowska.k" w:date="2019-05-20T14:10:00Z">
            <w:rPr>
              <w:rFonts w:ascii="Calibri" w:hAnsi="Calibri" w:cs="Arial"/>
              <w:color w:val="000000"/>
              <w:sz w:val="22"/>
              <w:szCs w:val="22"/>
            </w:rPr>
          </w:rPrChange>
        </w:rPr>
        <w:t>wyłącznie w przypadku gdy, Umowa została zawarta w ramach postępowania o udzielenie zamówienia publicznego prowadzonego na podstawie Ustawy, w pozostałych przypadkach treść Umowy jest poufna i nie może zostać ujawniona osobom trzecim</w:t>
      </w:r>
      <w:r w:rsidR="00B43062" w:rsidRPr="00BB6D1D">
        <w:rPr>
          <w:sz w:val="22"/>
          <w:szCs w:val="22"/>
          <w:rPrChange w:id="217" w:author="witkowska.k" w:date="2019-05-20T14:10:00Z">
            <w:rPr>
              <w:rFonts w:ascii="Calibri" w:hAnsi="Calibri" w:cs="Arial"/>
              <w:sz w:val="22"/>
              <w:szCs w:val="22"/>
            </w:rPr>
          </w:rPrChange>
        </w:rPr>
        <w:t>.</w:t>
      </w:r>
    </w:p>
    <w:p w:rsidR="00B43062" w:rsidRPr="00BB6D1D" w:rsidRDefault="00B43062" w:rsidP="008E29A7">
      <w:pPr>
        <w:numPr>
          <w:ilvl w:val="0"/>
          <w:numId w:val="53"/>
        </w:numPr>
        <w:suppressAutoHyphens/>
        <w:autoSpaceDE w:val="0"/>
        <w:autoSpaceDN w:val="0"/>
        <w:spacing w:before="60" w:after="60"/>
        <w:jc w:val="both"/>
        <w:rPr>
          <w:sz w:val="22"/>
          <w:szCs w:val="22"/>
          <w:rPrChange w:id="218" w:author="witkowska.k" w:date="2019-05-20T14:10:00Z">
            <w:rPr>
              <w:rFonts w:ascii="Calibri" w:hAnsi="Calibri" w:cs="Arial"/>
              <w:sz w:val="22"/>
              <w:szCs w:val="22"/>
            </w:rPr>
          </w:rPrChange>
        </w:rPr>
      </w:pPr>
      <w:r w:rsidRPr="00BB6D1D">
        <w:rPr>
          <w:sz w:val="22"/>
          <w:szCs w:val="22"/>
          <w:rPrChange w:id="219" w:author="witkowska.k" w:date="2019-05-20T14:10:00Z">
            <w:rPr>
              <w:rFonts w:ascii="Calibri" w:hAnsi="Calibri" w:cs="Arial"/>
              <w:sz w:val="22"/>
              <w:szCs w:val="22"/>
            </w:rPr>
          </w:rPrChange>
        </w:rPr>
        <w:t>Strony zobowiązują się wzajemnie do zachowania w poufności wszelkich informacji pozyskanych w trakcie realizacji Umowy, które są tajemnicą przedsiębiorstwa w tym poufnymi informacjami handlowymi lub jako takie traktowane są przez drugą Stronę. W szczególności za dane takie uznaje się: dane osobowe pacjentów, dane osobowe pracowników ZAMAWIAJĄCEGO, dane finansowe ZAMAWIAJĄCEGO oraz jego kontrahentów.</w:t>
      </w:r>
    </w:p>
    <w:p w:rsidR="00B43062" w:rsidRPr="00BB6D1D" w:rsidRDefault="00B43062" w:rsidP="008E29A7">
      <w:pPr>
        <w:numPr>
          <w:ilvl w:val="0"/>
          <w:numId w:val="53"/>
        </w:numPr>
        <w:suppressAutoHyphens/>
        <w:autoSpaceDE w:val="0"/>
        <w:autoSpaceDN w:val="0"/>
        <w:spacing w:before="60" w:after="60"/>
        <w:jc w:val="both"/>
        <w:rPr>
          <w:sz w:val="22"/>
          <w:szCs w:val="22"/>
          <w:rPrChange w:id="220" w:author="witkowska.k" w:date="2019-05-20T14:10:00Z">
            <w:rPr>
              <w:rFonts w:ascii="Calibri" w:hAnsi="Calibri" w:cs="Arial"/>
              <w:sz w:val="22"/>
              <w:szCs w:val="22"/>
            </w:rPr>
          </w:rPrChange>
        </w:rPr>
      </w:pPr>
      <w:r w:rsidRPr="00BB6D1D">
        <w:rPr>
          <w:sz w:val="22"/>
          <w:szCs w:val="22"/>
          <w:rPrChange w:id="221" w:author="witkowska.k" w:date="2019-05-20T14:10:00Z">
            <w:rPr>
              <w:rFonts w:ascii="Calibri" w:hAnsi="Calibri" w:cs="Arial"/>
              <w:sz w:val="22"/>
              <w:szCs w:val="22"/>
            </w:rPr>
          </w:rPrChange>
        </w:rPr>
        <w:t xml:space="preserve">ZAMAWIAJĄCY oświadcza, że dołoży wszelkich starań żeby dane osobowe nie były zamieszczane w treści Zgłoszeń Serwisowych. Jeżeli jest to niezbędne do obsłużenia Zgłoszenia ZAMAWIAJĄCY będzie zamieszczał informacje oraz dane w postaci zanonimizowanej lub zaszyfrowanej, jak również oznaczy Zgłoszenia zawierające takie dane w sposób określony w HD. </w:t>
      </w:r>
    </w:p>
    <w:p w:rsidR="00B43062" w:rsidRPr="00BB6D1D" w:rsidRDefault="00B43062" w:rsidP="008E29A7">
      <w:pPr>
        <w:numPr>
          <w:ilvl w:val="0"/>
          <w:numId w:val="53"/>
        </w:numPr>
        <w:suppressAutoHyphens/>
        <w:autoSpaceDE w:val="0"/>
        <w:autoSpaceDN w:val="0"/>
        <w:spacing w:before="60" w:after="60"/>
        <w:jc w:val="both"/>
        <w:rPr>
          <w:sz w:val="22"/>
          <w:szCs w:val="22"/>
          <w:rPrChange w:id="222" w:author="witkowska.k" w:date="2019-05-20T14:10:00Z">
            <w:rPr>
              <w:rFonts w:ascii="Calibri" w:hAnsi="Calibri" w:cs="Arial"/>
              <w:sz w:val="22"/>
              <w:szCs w:val="22"/>
            </w:rPr>
          </w:rPrChange>
        </w:rPr>
      </w:pPr>
      <w:r w:rsidRPr="00BB6D1D">
        <w:rPr>
          <w:sz w:val="22"/>
          <w:szCs w:val="22"/>
          <w:rPrChange w:id="223" w:author="witkowska.k" w:date="2019-05-20T14:10:00Z">
            <w:rPr>
              <w:rFonts w:ascii="Calibri" w:hAnsi="Calibri" w:cs="Arial"/>
              <w:sz w:val="22"/>
              <w:szCs w:val="22"/>
            </w:rPr>
          </w:rPrChange>
        </w:rPr>
        <w:t>Zasady powierzenia przetwarzania danych osobowych reguluje Umowa powierzenia przetwarzania danych osobowych, stanowiąca Załącznik nr 3.</w:t>
      </w:r>
    </w:p>
    <w:p w:rsidR="00B43062" w:rsidRPr="00BB6D1D" w:rsidRDefault="00B43062" w:rsidP="00B43062">
      <w:pPr>
        <w:ind w:left="360"/>
        <w:contextualSpacing/>
        <w:jc w:val="both"/>
        <w:rPr>
          <w:rFonts w:eastAsia="Calibri"/>
          <w:sz w:val="22"/>
          <w:szCs w:val="22"/>
          <w:lang w:eastAsia="en-US"/>
        </w:rPr>
      </w:pPr>
    </w:p>
    <w:p w:rsidR="00B43062" w:rsidRPr="00B43062" w:rsidRDefault="00B43062" w:rsidP="00B43062">
      <w:pPr>
        <w:jc w:val="center"/>
        <w:rPr>
          <w:sz w:val="22"/>
          <w:szCs w:val="22"/>
        </w:rPr>
      </w:pPr>
      <w:r w:rsidRPr="00B43062">
        <w:rPr>
          <w:sz w:val="22"/>
          <w:szCs w:val="22"/>
        </w:rPr>
        <w:t>§</w:t>
      </w:r>
      <w:r w:rsidR="00A73265">
        <w:rPr>
          <w:sz w:val="22"/>
          <w:szCs w:val="22"/>
        </w:rPr>
        <w:t xml:space="preserve"> </w:t>
      </w:r>
      <w:r w:rsidRPr="00B43062">
        <w:rPr>
          <w:sz w:val="22"/>
          <w:szCs w:val="22"/>
        </w:rPr>
        <w:t>14</w:t>
      </w:r>
    </w:p>
    <w:p w:rsidR="00B43062" w:rsidRPr="00B43062" w:rsidRDefault="00B43062" w:rsidP="00B43062">
      <w:pPr>
        <w:suppressAutoHyphens/>
        <w:spacing w:before="60" w:after="60"/>
        <w:jc w:val="center"/>
        <w:rPr>
          <w:smallCaps/>
          <w:sz w:val="22"/>
          <w:szCs w:val="22"/>
        </w:rPr>
      </w:pPr>
      <w:r w:rsidRPr="00B43062">
        <w:rPr>
          <w:sz w:val="22"/>
          <w:szCs w:val="22"/>
        </w:rPr>
        <w:t xml:space="preserve"> </w:t>
      </w:r>
      <w:r w:rsidRPr="00B43062">
        <w:rPr>
          <w:smallCaps/>
          <w:sz w:val="22"/>
          <w:szCs w:val="22"/>
        </w:rPr>
        <w:t>[BEZPIECZEŃSTWO]</w:t>
      </w:r>
    </w:p>
    <w:p w:rsidR="00B43062" w:rsidRPr="00B43062" w:rsidRDefault="00B43062" w:rsidP="008E29A7">
      <w:pPr>
        <w:keepLines/>
        <w:numPr>
          <w:ilvl w:val="0"/>
          <w:numId w:val="45"/>
        </w:numPr>
        <w:autoSpaceDE w:val="0"/>
        <w:autoSpaceDN w:val="0"/>
        <w:spacing w:before="60"/>
        <w:jc w:val="both"/>
        <w:rPr>
          <w:sz w:val="22"/>
          <w:szCs w:val="22"/>
        </w:rPr>
      </w:pPr>
      <w:r w:rsidRPr="00B43062">
        <w:rPr>
          <w:sz w:val="22"/>
          <w:szCs w:val="22"/>
        </w:rPr>
        <w:t xml:space="preserve">Zamawiający zapewni Wykonawcy dostęp do wszelkich posiadanych informacji merytorycznie związanych ze świadczeniem usług przewidzianych w Umowie, a uznanych przez Strony za konieczne dla świadczenia tych usług. Wykonawca zapewni poufność otrzymanych od Zamawiającego informacji zgodnie z postanowieniami </w:t>
      </w:r>
      <w:r w:rsidRPr="00B43062">
        <w:rPr>
          <w:sz w:val="22"/>
          <w:szCs w:val="22"/>
          <w:u w:val="single"/>
        </w:rPr>
        <w:t>§ 13</w:t>
      </w:r>
      <w:r w:rsidRPr="00B43062">
        <w:rPr>
          <w:sz w:val="22"/>
          <w:szCs w:val="22"/>
        </w:rPr>
        <w:t xml:space="preserve"> Umowy. </w:t>
      </w:r>
      <w:r w:rsidRPr="00B43062">
        <w:rPr>
          <w:szCs w:val="24"/>
        </w:rPr>
        <w:t>ZAMAWIAJĄCY zapewni WYKONAWCY również dostęp do informacji i dokumentów związanych z eksploatacją Oprogramowania Aplikacyjnego</w:t>
      </w:r>
    </w:p>
    <w:p w:rsidR="00B43062" w:rsidRPr="00B43062" w:rsidRDefault="00B43062" w:rsidP="008E29A7">
      <w:pPr>
        <w:keepLines/>
        <w:numPr>
          <w:ilvl w:val="0"/>
          <w:numId w:val="45"/>
        </w:numPr>
        <w:autoSpaceDE w:val="0"/>
        <w:autoSpaceDN w:val="0"/>
        <w:spacing w:before="60"/>
        <w:jc w:val="both"/>
        <w:rPr>
          <w:color w:val="000000"/>
          <w:sz w:val="22"/>
          <w:szCs w:val="22"/>
        </w:rPr>
      </w:pPr>
      <w:r w:rsidRPr="00B43062">
        <w:rPr>
          <w:color w:val="000000"/>
          <w:sz w:val="22"/>
          <w:szCs w:val="22"/>
        </w:rPr>
        <w:t xml:space="preserve">Zamawiający jest zobligowany do cyklicznego wykonywania oraz weryfikacji poprawności kopii danych i Oprogramowania Aplikacyjnego oraz zapewnienia bezpieczeństwa Nośników, na których są przechowywane. </w:t>
      </w:r>
    </w:p>
    <w:p w:rsidR="00B43062" w:rsidRPr="00B43062" w:rsidRDefault="00B43062" w:rsidP="008E29A7">
      <w:pPr>
        <w:keepLines/>
        <w:numPr>
          <w:ilvl w:val="0"/>
          <w:numId w:val="45"/>
        </w:numPr>
        <w:autoSpaceDE w:val="0"/>
        <w:autoSpaceDN w:val="0"/>
        <w:spacing w:before="60"/>
        <w:jc w:val="both"/>
        <w:rPr>
          <w:color w:val="000000"/>
          <w:sz w:val="22"/>
          <w:szCs w:val="22"/>
        </w:rPr>
      </w:pPr>
      <w:r w:rsidRPr="00B43062">
        <w:rPr>
          <w:color w:val="000000"/>
          <w:sz w:val="22"/>
          <w:szCs w:val="22"/>
        </w:rPr>
        <w:t>Zamawiający jest zobowiązany do zabezpieczenia wydajnego łącza dostępowego do sieci Internet o gwarantowanej przepustowości wskazanej w HD (minimalne parametry Infrastruktury), umożliwiającej Wykonawcy płynną zdalną komunikację. Zamawiający zapewni Wykonawcy także możliwość instalacji urządzeń lub oprogramowania narzędziowego, umożliwiających bezpieczny szyfrowany dostęp do serwera/ów, na którym/</w:t>
      </w:r>
      <w:proofErr w:type="spellStart"/>
      <w:r w:rsidRPr="00B43062">
        <w:rPr>
          <w:color w:val="000000"/>
          <w:sz w:val="22"/>
          <w:szCs w:val="22"/>
        </w:rPr>
        <w:t>ch</w:t>
      </w:r>
      <w:proofErr w:type="spellEnd"/>
      <w:r w:rsidRPr="00B43062">
        <w:rPr>
          <w:color w:val="000000"/>
          <w:sz w:val="22"/>
          <w:szCs w:val="22"/>
        </w:rPr>
        <w:t xml:space="preserve"> posadowione jest serwisowane Oprogramowanie Aplikacyjne, środowisko systemowe, oraz MBD wraz z Bazą danych celem uruchomienia sesji Aplikacji zdalnie. </w:t>
      </w:r>
    </w:p>
    <w:p w:rsidR="00B43062" w:rsidRPr="00B43062" w:rsidRDefault="00B43062" w:rsidP="008E29A7">
      <w:pPr>
        <w:keepLines/>
        <w:numPr>
          <w:ilvl w:val="0"/>
          <w:numId w:val="45"/>
        </w:numPr>
        <w:autoSpaceDE w:val="0"/>
        <w:autoSpaceDN w:val="0"/>
        <w:spacing w:before="60"/>
        <w:jc w:val="both"/>
        <w:rPr>
          <w:color w:val="000000"/>
          <w:sz w:val="22"/>
          <w:szCs w:val="22"/>
        </w:rPr>
      </w:pPr>
      <w:r w:rsidRPr="00B43062">
        <w:rPr>
          <w:color w:val="000000"/>
          <w:sz w:val="22"/>
          <w:szCs w:val="22"/>
        </w:rPr>
        <w:t xml:space="preserve">Jeżeli w związku z ust. 3 powyżej oraz polityką bezpieczeństwa funkcjonującą u  Zamawiającego konieczne będzie zastosowanie szczególnych lub alternatywnych procedur dostępu do zasobów IT, na których eksploatowane są Oprogramowanie Aplikacyjne i Baza danych, procedury te określa Załącznik nr 4  do Umowy. </w:t>
      </w:r>
    </w:p>
    <w:p w:rsidR="00B43062" w:rsidRPr="00B43062" w:rsidRDefault="00B43062" w:rsidP="008E29A7">
      <w:pPr>
        <w:keepLines/>
        <w:numPr>
          <w:ilvl w:val="0"/>
          <w:numId w:val="45"/>
        </w:numPr>
        <w:autoSpaceDE w:val="0"/>
        <w:autoSpaceDN w:val="0"/>
        <w:spacing w:before="60"/>
        <w:jc w:val="both"/>
        <w:rPr>
          <w:color w:val="000000"/>
          <w:sz w:val="22"/>
          <w:szCs w:val="22"/>
        </w:rPr>
      </w:pPr>
      <w:r w:rsidRPr="00B43062">
        <w:rPr>
          <w:color w:val="000000"/>
          <w:sz w:val="22"/>
          <w:szCs w:val="22"/>
        </w:rPr>
        <w:t>Zamawiający jest zobligowany do należytego tj. zgodnego z przyjętymi dla zarządzania i eksplantacji systemów teleinformatycznych zasadami branżowymi</w:t>
      </w:r>
      <w:r w:rsidRPr="00B43062">
        <w:rPr>
          <w:sz w:val="22"/>
          <w:szCs w:val="22"/>
        </w:rPr>
        <w:t xml:space="preserve"> zabezpieczenia Infrastruktury przed</w:t>
      </w:r>
      <w:r w:rsidRPr="00B43062">
        <w:rPr>
          <w:color w:val="000000"/>
          <w:sz w:val="22"/>
          <w:szCs w:val="22"/>
        </w:rPr>
        <w:t>:</w:t>
      </w:r>
    </w:p>
    <w:p w:rsidR="00B43062" w:rsidRPr="00B43062" w:rsidRDefault="00B43062" w:rsidP="008E29A7">
      <w:pPr>
        <w:numPr>
          <w:ilvl w:val="0"/>
          <w:numId w:val="46"/>
        </w:numPr>
        <w:suppressAutoHyphens/>
        <w:autoSpaceDE w:val="0"/>
        <w:autoSpaceDN w:val="0"/>
        <w:spacing w:before="60"/>
        <w:jc w:val="both"/>
        <w:rPr>
          <w:sz w:val="22"/>
          <w:szCs w:val="22"/>
        </w:rPr>
      </w:pPr>
      <w:r w:rsidRPr="00B43062">
        <w:rPr>
          <w:sz w:val="22"/>
          <w:szCs w:val="22"/>
        </w:rPr>
        <w:t>awariami strategicznych elementów systemu teleinformatycznego (redundancja),</w:t>
      </w:r>
    </w:p>
    <w:p w:rsidR="00B43062" w:rsidRPr="00B43062" w:rsidRDefault="00B43062" w:rsidP="008E29A7">
      <w:pPr>
        <w:numPr>
          <w:ilvl w:val="0"/>
          <w:numId w:val="46"/>
        </w:numPr>
        <w:suppressAutoHyphens/>
        <w:autoSpaceDE w:val="0"/>
        <w:autoSpaceDN w:val="0"/>
        <w:spacing w:before="60"/>
        <w:jc w:val="both"/>
        <w:rPr>
          <w:sz w:val="22"/>
          <w:szCs w:val="22"/>
        </w:rPr>
      </w:pPr>
      <w:r w:rsidRPr="00B43062">
        <w:rPr>
          <w:sz w:val="22"/>
          <w:szCs w:val="22"/>
        </w:rPr>
        <w:t>nieautoryzowanym dostępem fizycznym osób trzecich,</w:t>
      </w:r>
    </w:p>
    <w:p w:rsidR="00B43062" w:rsidRPr="00B43062" w:rsidRDefault="00B43062" w:rsidP="008E29A7">
      <w:pPr>
        <w:numPr>
          <w:ilvl w:val="0"/>
          <w:numId w:val="46"/>
        </w:numPr>
        <w:suppressAutoHyphens/>
        <w:autoSpaceDE w:val="0"/>
        <w:autoSpaceDN w:val="0"/>
        <w:spacing w:before="60"/>
        <w:jc w:val="both"/>
        <w:rPr>
          <w:sz w:val="22"/>
          <w:szCs w:val="22"/>
        </w:rPr>
      </w:pPr>
      <w:r w:rsidRPr="00B43062">
        <w:rPr>
          <w:sz w:val="22"/>
          <w:szCs w:val="22"/>
        </w:rPr>
        <w:t>nieautoryzowanym zdalnym dostępem osób trzecich (włamaniami tzw. hakerów),</w:t>
      </w:r>
    </w:p>
    <w:p w:rsidR="00B43062" w:rsidRPr="00B43062" w:rsidRDefault="00B43062" w:rsidP="008E29A7">
      <w:pPr>
        <w:numPr>
          <w:ilvl w:val="0"/>
          <w:numId w:val="46"/>
        </w:numPr>
        <w:suppressAutoHyphens/>
        <w:autoSpaceDE w:val="0"/>
        <w:autoSpaceDN w:val="0"/>
        <w:spacing w:before="60"/>
        <w:jc w:val="both"/>
        <w:rPr>
          <w:sz w:val="22"/>
          <w:szCs w:val="22"/>
        </w:rPr>
      </w:pPr>
      <w:r w:rsidRPr="00B43062">
        <w:rPr>
          <w:sz w:val="22"/>
          <w:szCs w:val="22"/>
        </w:rPr>
        <w:t>działaniami wirusów komputerowych,</w:t>
      </w:r>
    </w:p>
    <w:p w:rsidR="00B43062" w:rsidRPr="00B43062" w:rsidRDefault="00B43062" w:rsidP="008E29A7">
      <w:pPr>
        <w:numPr>
          <w:ilvl w:val="0"/>
          <w:numId w:val="46"/>
        </w:numPr>
        <w:suppressAutoHyphens/>
        <w:autoSpaceDE w:val="0"/>
        <w:autoSpaceDN w:val="0"/>
        <w:spacing w:before="60"/>
        <w:jc w:val="both"/>
        <w:rPr>
          <w:sz w:val="22"/>
          <w:szCs w:val="22"/>
        </w:rPr>
      </w:pPr>
      <w:r w:rsidRPr="00B43062">
        <w:rPr>
          <w:sz w:val="22"/>
          <w:szCs w:val="22"/>
        </w:rPr>
        <w:t>utratą zasilania,</w:t>
      </w:r>
    </w:p>
    <w:p w:rsidR="00B43062" w:rsidRPr="00B43062" w:rsidRDefault="00B43062" w:rsidP="008E29A7">
      <w:pPr>
        <w:numPr>
          <w:ilvl w:val="0"/>
          <w:numId w:val="46"/>
        </w:numPr>
        <w:suppressAutoHyphens/>
        <w:autoSpaceDE w:val="0"/>
        <w:autoSpaceDN w:val="0"/>
        <w:spacing w:before="60"/>
        <w:jc w:val="both"/>
        <w:rPr>
          <w:sz w:val="22"/>
          <w:szCs w:val="22"/>
        </w:rPr>
      </w:pPr>
      <w:r w:rsidRPr="00B43062">
        <w:rPr>
          <w:sz w:val="22"/>
          <w:szCs w:val="22"/>
        </w:rPr>
        <w:t>konsekwencjami działań warunków atmosferycznych i awarii budowlanych.</w:t>
      </w:r>
    </w:p>
    <w:p w:rsidR="00B43062" w:rsidRPr="00B43062" w:rsidRDefault="00B43062" w:rsidP="008E29A7">
      <w:pPr>
        <w:keepLines/>
        <w:numPr>
          <w:ilvl w:val="0"/>
          <w:numId w:val="45"/>
        </w:numPr>
        <w:autoSpaceDE w:val="0"/>
        <w:autoSpaceDN w:val="0"/>
        <w:spacing w:before="60"/>
        <w:jc w:val="both"/>
        <w:rPr>
          <w:sz w:val="22"/>
          <w:szCs w:val="22"/>
        </w:rPr>
      </w:pPr>
      <w:r w:rsidRPr="00B43062">
        <w:rPr>
          <w:sz w:val="22"/>
          <w:szCs w:val="22"/>
        </w:rPr>
        <w:t xml:space="preserve">Zamawiający oświadcza iż obecnie użytkuje oprogramowanie systemowe, towarzyszące oraz MBD w wersjach wspieranych przez producentów tego oprogramowania. </w:t>
      </w:r>
    </w:p>
    <w:p w:rsidR="00B43062" w:rsidRPr="00B43062" w:rsidRDefault="00B43062" w:rsidP="008E29A7">
      <w:pPr>
        <w:keepLines/>
        <w:numPr>
          <w:ilvl w:val="0"/>
          <w:numId w:val="45"/>
        </w:numPr>
        <w:autoSpaceDE w:val="0"/>
        <w:autoSpaceDN w:val="0"/>
        <w:spacing w:before="60"/>
        <w:jc w:val="both"/>
        <w:rPr>
          <w:sz w:val="22"/>
          <w:szCs w:val="22"/>
        </w:rPr>
      </w:pPr>
      <w:r w:rsidRPr="00B43062">
        <w:rPr>
          <w:sz w:val="22"/>
          <w:szCs w:val="22"/>
        </w:rPr>
        <w:t>Zamawiający przyjmuje do wiadomości, że brak wykupionych u producentów oprogramowania systemowego, towarzyszącego oraz MBD usług zapewniających dostęp do jego aktualizacji może uniemożliwić Wykonawcy realizację niektórych świadczeń powiązanych z tym oprogramowaniem. Wykonawca może w każdym przypadku, w którym dostęp do aktualizacji jest nieodzowny do obsłużenia Zgłoszenia Serwisowego odmówić jego realizacji jako niespełniającego warunków Umowy.</w:t>
      </w:r>
    </w:p>
    <w:p w:rsidR="00B43062" w:rsidRPr="00B43062" w:rsidRDefault="00B43062" w:rsidP="008E29A7">
      <w:pPr>
        <w:keepLines/>
        <w:numPr>
          <w:ilvl w:val="0"/>
          <w:numId w:val="45"/>
        </w:numPr>
        <w:autoSpaceDE w:val="0"/>
        <w:autoSpaceDN w:val="0"/>
        <w:spacing w:before="60"/>
        <w:jc w:val="both"/>
        <w:rPr>
          <w:color w:val="000000"/>
          <w:sz w:val="22"/>
          <w:szCs w:val="22"/>
        </w:rPr>
      </w:pPr>
      <w:r w:rsidRPr="00B43062">
        <w:rPr>
          <w:color w:val="000000"/>
          <w:sz w:val="22"/>
          <w:szCs w:val="22"/>
        </w:rPr>
        <w:t xml:space="preserve">Zamawiający przyjmuje do wiadomości, że danymi umożliwiającymi uwierzytelnianie w serwisie HD mogą posługiwać się wyłącznie Użytkownicy, zobowiązuje się także do dołożenia należytej staranności w celu zabezpieczenia tych danych przed dostępem osób trzecich. </w:t>
      </w:r>
    </w:p>
    <w:p w:rsidR="00B43062" w:rsidRPr="00B43062" w:rsidRDefault="00B43062" w:rsidP="008E29A7">
      <w:pPr>
        <w:keepLines/>
        <w:numPr>
          <w:ilvl w:val="0"/>
          <w:numId w:val="45"/>
        </w:numPr>
        <w:autoSpaceDE w:val="0"/>
        <w:autoSpaceDN w:val="0"/>
        <w:spacing w:before="60"/>
        <w:jc w:val="both"/>
        <w:rPr>
          <w:color w:val="000000"/>
          <w:sz w:val="22"/>
          <w:szCs w:val="22"/>
        </w:rPr>
      </w:pPr>
      <w:r w:rsidRPr="00B43062">
        <w:rPr>
          <w:color w:val="000000"/>
          <w:sz w:val="22"/>
          <w:szCs w:val="22"/>
        </w:rPr>
        <w:t>Zamawiający ma prawo do założenia minimum 10</w:t>
      </w:r>
      <w:r w:rsidRPr="00B43062">
        <w:rPr>
          <w:color w:val="000000"/>
          <w:sz w:val="22"/>
        </w:rPr>
        <w:t xml:space="preserve"> kont</w:t>
      </w:r>
      <w:r w:rsidRPr="00B43062">
        <w:rPr>
          <w:color w:val="000000"/>
          <w:sz w:val="22"/>
          <w:szCs w:val="22"/>
        </w:rPr>
        <w:t xml:space="preserve"> Użytkownika w HD, przy czym w uzasadnionych przypadkach Wykonawca może zezwolić na utworzenie kont dodatkowych.</w:t>
      </w:r>
    </w:p>
    <w:p w:rsidR="00B43062" w:rsidRPr="00B43062" w:rsidRDefault="00B43062" w:rsidP="008E29A7">
      <w:pPr>
        <w:keepLines/>
        <w:numPr>
          <w:ilvl w:val="0"/>
          <w:numId w:val="45"/>
        </w:numPr>
        <w:autoSpaceDE w:val="0"/>
        <w:autoSpaceDN w:val="0"/>
        <w:spacing w:before="60"/>
        <w:jc w:val="both"/>
        <w:rPr>
          <w:color w:val="000000"/>
          <w:sz w:val="22"/>
          <w:szCs w:val="22"/>
        </w:rPr>
      </w:pPr>
      <w:r w:rsidRPr="00B43062">
        <w:rPr>
          <w:color w:val="000000"/>
          <w:sz w:val="22"/>
          <w:szCs w:val="22"/>
        </w:rPr>
        <w:t>Zamawiający zobligowany jest do powiadamiania Wykonawcy o wszelkich zmianach danych Użytkowników w celu nadania/zmiany uprawnień Użytkowników w serwisie HD. Ustala się, że jakiekolwiek wnioski dotyczące zmiany uprawnień Użytkowników będą wpływały do Wykonawcy z kont poczty elektronicznej:</w:t>
      </w:r>
    </w:p>
    <w:p w:rsidR="00B43062" w:rsidRPr="00B43062" w:rsidRDefault="00093420" w:rsidP="008E29A7">
      <w:pPr>
        <w:keepLines/>
        <w:numPr>
          <w:ilvl w:val="1"/>
          <w:numId w:val="45"/>
        </w:numPr>
        <w:autoSpaceDE w:val="0"/>
        <w:autoSpaceDN w:val="0"/>
        <w:spacing w:before="60"/>
        <w:jc w:val="both"/>
        <w:rPr>
          <w:color w:val="000000"/>
          <w:sz w:val="22"/>
          <w:szCs w:val="22"/>
        </w:rPr>
      </w:pPr>
      <w:hyperlink r:id="rId15" w:history="1">
        <w:r w:rsidR="00B43062" w:rsidRPr="00B43062">
          <w:rPr>
            <w:color w:val="0000FF"/>
            <w:sz w:val="22"/>
            <w:szCs w:val="22"/>
            <w:u w:val="single"/>
          </w:rPr>
          <w:t>miroslawa.mocydlarz-adamcewicz@wco.pl</w:t>
        </w:r>
      </w:hyperlink>
      <w:r w:rsidR="00B43062" w:rsidRPr="00B43062">
        <w:rPr>
          <w:color w:val="000000"/>
          <w:sz w:val="22"/>
          <w:szCs w:val="22"/>
        </w:rPr>
        <w:t>,</w:t>
      </w:r>
    </w:p>
    <w:p w:rsidR="00B43062" w:rsidRPr="00B43062" w:rsidRDefault="00093420" w:rsidP="008E29A7">
      <w:pPr>
        <w:keepLines/>
        <w:numPr>
          <w:ilvl w:val="1"/>
          <w:numId w:val="45"/>
        </w:numPr>
        <w:autoSpaceDE w:val="0"/>
        <w:autoSpaceDN w:val="0"/>
        <w:spacing w:before="60"/>
        <w:jc w:val="both"/>
        <w:rPr>
          <w:color w:val="000000"/>
          <w:sz w:val="22"/>
          <w:szCs w:val="22"/>
        </w:rPr>
      </w:pPr>
      <w:hyperlink r:id="rId16" w:history="1">
        <w:r w:rsidR="00B43062" w:rsidRPr="00B43062">
          <w:rPr>
            <w:color w:val="0000FF"/>
            <w:sz w:val="22"/>
            <w:szCs w:val="22"/>
            <w:u w:val="single"/>
          </w:rPr>
          <w:t>dariusz.kowalczyk@wco.pl</w:t>
        </w:r>
      </w:hyperlink>
    </w:p>
    <w:p w:rsidR="00B43062" w:rsidRPr="00B43062" w:rsidRDefault="00B43062" w:rsidP="00B43062">
      <w:pPr>
        <w:keepLines/>
        <w:autoSpaceDE w:val="0"/>
        <w:autoSpaceDN w:val="0"/>
        <w:spacing w:before="60"/>
        <w:ind w:left="360"/>
        <w:jc w:val="both"/>
        <w:rPr>
          <w:color w:val="000000"/>
          <w:sz w:val="22"/>
          <w:szCs w:val="22"/>
        </w:rPr>
      </w:pPr>
      <w:r w:rsidRPr="00B43062">
        <w:rPr>
          <w:color w:val="000000"/>
          <w:sz w:val="22"/>
          <w:szCs w:val="22"/>
        </w:rPr>
        <w:t xml:space="preserve"> oraz, że są to jednocześnie konta, na które zwrotnie Wykonawca będzie przekazywał dane umożliwiające uwierzytelnianie Użytkowników w HD. </w:t>
      </w:r>
    </w:p>
    <w:p w:rsidR="00B43062" w:rsidRPr="00B43062" w:rsidRDefault="00B43062" w:rsidP="008E29A7">
      <w:pPr>
        <w:keepLines/>
        <w:numPr>
          <w:ilvl w:val="0"/>
          <w:numId w:val="45"/>
        </w:numPr>
        <w:autoSpaceDE w:val="0"/>
        <w:autoSpaceDN w:val="0"/>
        <w:spacing w:before="60"/>
        <w:jc w:val="both"/>
        <w:rPr>
          <w:color w:val="000000"/>
          <w:sz w:val="22"/>
          <w:szCs w:val="22"/>
        </w:rPr>
      </w:pPr>
      <w:r w:rsidRPr="00B43062">
        <w:rPr>
          <w:color w:val="000000"/>
          <w:sz w:val="22"/>
          <w:szCs w:val="22"/>
        </w:rPr>
        <w:t>Wykonawca ma prawo do zablokowania Użytkownikowi dostępu do HD w przypadku zidentyfikowania działań inicjowanych z konta Użytkownika zagrażających stabilności lub bezpieczeństwu HD.</w:t>
      </w:r>
    </w:p>
    <w:p w:rsidR="00B43062" w:rsidRPr="00B43062" w:rsidRDefault="00B43062" w:rsidP="008E29A7">
      <w:pPr>
        <w:keepLines/>
        <w:numPr>
          <w:ilvl w:val="0"/>
          <w:numId w:val="45"/>
        </w:numPr>
        <w:autoSpaceDE w:val="0"/>
        <w:autoSpaceDN w:val="0"/>
        <w:spacing w:before="60"/>
        <w:jc w:val="both"/>
        <w:rPr>
          <w:sz w:val="22"/>
          <w:szCs w:val="22"/>
        </w:rPr>
      </w:pPr>
      <w:r w:rsidRPr="00B43062">
        <w:rPr>
          <w:sz w:val="22"/>
          <w:szCs w:val="22"/>
        </w:rPr>
        <w:t>Użytkownicy są zobowiązani do bieżącego śledzenia informacji publikowanych w HD i jeżeli zawierają one Uaktualnienia Oprogramowania Aplikacyjnego, winni niezwłocznie dokonać instalacji tychże, chyba że istnieją ku temu istotne przeciwwskazania.</w:t>
      </w:r>
    </w:p>
    <w:p w:rsidR="00B43062" w:rsidRPr="00B43062" w:rsidRDefault="00B43062" w:rsidP="008E29A7">
      <w:pPr>
        <w:numPr>
          <w:ilvl w:val="0"/>
          <w:numId w:val="45"/>
        </w:numPr>
        <w:spacing w:after="200" w:line="276" w:lineRule="auto"/>
        <w:contextualSpacing/>
        <w:jc w:val="both"/>
        <w:rPr>
          <w:sz w:val="22"/>
          <w:szCs w:val="22"/>
        </w:rPr>
      </w:pPr>
      <w:r w:rsidRPr="00B43062">
        <w:rPr>
          <w:sz w:val="22"/>
          <w:szCs w:val="22"/>
        </w:rPr>
        <w:t>ZAMAWIAJĄCY jest zobowiązany do bieżącego śledzenia informacji publikowanych w HD i jeżeli zawierają one uaktualnienia wymogów w zakresie minimalnych parametrów Infrastruktury, winien dokonać stosownej modernizacji Infrastruktury najpóźniej w terminie 60 dni od daty publikacji zaktualizowanych wymogów, chyba że istnieją ku temu istotne przeciwwskazania.</w:t>
      </w:r>
    </w:p>
    <w:p w:rsidR="00B43062" w:rsidRPr="00B43062" w:rsidRDefault="00B43062" w:rsidP="008E29A7">
      <w:pPr>
        <w:keepLines/>
        <w:numPr>
          <w:ilvl w:val="0"/>
          <w:numId w:val="45"/>
        </w:numPr>
        <w:autoSpaceDE w:val="0"/>
        <w:autoSpaceDN w:val="0"/>
        <w:spacing w:before="60"/>
        <w:jc w:val="both"/>
        <w:rPr>
          <w:sz w:val="22"/>
          <w:szCs w:val="22"/>
        </w:rPr>
      </w:pPr>
      <w:r w:rsidRPr="00B43062">
        <w:rPr>
          <w:sz w:val="22"/>
          <w:szCs w:val="22"/>
        </w:rPr>
        <w:t xml:space="preserve">Z wyłączeniem sytuacji szczególnych </w:t>
      </w:r>
      <w:r w:rsidRPr="00B43062">
        <w:rPr>
          <w:color w:val="000000"/>
          <w:sz w:val="22"/>
          <w:szCs w:val="22"/>
        </w:rPr>
        <w:t>Wykonawca</w:t>
      </w:r>
      <w:r w:rsidRPr="00B43062">
        <w:rPr>
          <w:sz w:val="22"/>
          <w:szCs w:val="22"/>
        </w:rPr>
        <w:t xml:space="preserve"> obsługuje Zgłoszenia Serwisowe dotyczące ostatnich opublikowanych wersji Oprogramowania Aplikacyjnego. Zamawiający przyjmuje do wiadomości, że eksploatacja Aplikacji w wersjach niezaktualizowanych do najnowszych może stanowić powód do odmowy obsłużenia powiązanych przedmiotowo Zgłoszeń Serwisowych przez Wykonawcę. </w:t>
      </w:r>
    </w:p>
    <w:p w:rsidR="00B43062" w:rsidRPr="00B43062" w:rsidRDefault="00B43062" w:rsidP="008E29A7">
      <w:pPr>
        <w:keepLines/>
        <w:numPr>
          <w:ilvl w:val="0"/>
          <w:numId w:val="45"/>
        </w:numPr>
        <w:autoSpaceDE w:val="0"/>
        <w:autoSpaceDN w:val="0"/>
        <w:spacing w:before="60"/>
        <w:jc w:val="both"/>
        <w:rPr>
          <w:sz w:val="22"/>
          <w:szCs w:val="22"/>
        </w:rPr>
      </w:pPr>
      <w:r w:rsidRPr="00B43062">
        <w:rPr>
          <w:sz w:val="22"/>
          <w:szCs w:val="22"/>
        </w:rPr>
        <w:t>W przypadku nie wywiązywania się przez ZAMAWIAJĄCEGO z zobowiązań wymienionych w niniejszej Umowie, WYKONAWCA ma prawo do przesunięcia, o czas trwania opóźnienia lub przerwy w pracach spowodowanej przez ZAMAWIAJĄCEGO, terminu na wykonanie Usług.</w:t>
      </w:r>
    </w:p>
    <w:p w:rsidR="00B43062" w:rsidRPr="00B43062" w:rsidRDefault="00B43062" w:rsidP="008E29A7">
      <w:pPr>
        <w:keepLines/>
        <w:numPr>
          <w:ilvl w:val="0"/>
          <w:numId w:val="45"/>
        </w:numPr>
        <w:autoSpaceDE w:val="0"/>
        <w:autoSpaceDN w:val="0"/>
        <w:spacing w:before="60"/>
        <w:jc w:val="both"/>
        <w:rPr>
          <w:sz w:val="22"/>
          <w:szCs w:val="22"/>
        </w:rPr>
      </w:pPr>
      <w:r w:rsidRPr="00B43062">
        <w:rPr>
          <w:sz w:val="22"/>
          <w:szCs w:val="22"/>
        </w:rPr>
        <w:t>ZAMAWIAJĄCY nie będzie podejmował we własnym zakresie, bądź przy pomocy podmiotów innych niż WYKONAWCA i inne upoważnione przez WYKONAWCĘ podmioty, prób napraw i modyfikacji Oprogramowania Aplikacyjnego.</w:t>
      </w:r>
    </w:p>
    <w:p w:rsidR="00B43062" w:rsidRPr="00B43062" w:rsidRDefault="00B43062" w:rsidP="008E29A7">
      <w:pPr>
        <w:keepLines/>
        <w:numPr>
          <w:ilvl w:val="0"/>
          <w:numId w:val="45"/>
        </w:numPr>
        <w:autoSpaceDE w:val="0"/>
        <w:autoSpaceDN w:val="0"/>
        <w:spacing w:before="60"/>
        <w:jc w:val="both"/>
        <w:rPr>
          <w:sz w:val="22"/>
          <w:szCs w:val="22"/>
        </w:rPr>
      </w:pPr>
      <w:r w:rsidRPr="00B43062">
        <w:rPr>
          <w:sz w:val="22"/>
          <w:szCs w:val="22"/>
        </w:rPr>
        <w:t xml:space="preserve">Usługi, których konieczność wykonania powstała na skutek usiłowania nieuprawnionej modyfikacji lub naprawy przez inne podmioty niż WYKONAWCA oraz inne podmioty upoważnione przez WYKONAWCĘ lub w zakresie zastępczego wykonania - przez ZAMAWIAJĄCEGO, nie są objęte Umową. </w:t>
      </w:r>
    </w:p>
    <w:p w:rsidR="00B43062" w:rsidRPr="00B43062" w:rsidRDefault="00B43062" w:rsidP="00B43062">
      <w:pPr>
        <w:suppressAutoHyphens/>
        <w:spacing w:before="60" w:after="60"/>
        <w:jc w:val="center"/>
        <w:rPr>
          <w:sz w:val="22"/>
          <w:szCs w:val="22"/>
        </w:rPr>
      </w:pPr>
      <w:r w:rsidRPr="00B43062">
        <w:rPr>
          <w:sz w:val="22"/>
          <w:szCs w:val="22"/>
        </w:rPr>
        <w:t>§ 15</w:t>
      </w:r>
    </w:p>
    <w:p w:rsidR="00B43062" w:rsidRPr="00B43062" w:rsidRDefault="00B43062" w:rsidP="00B43062">
      <w:pPr>
        <w:suppressAutoHyphens/>
        <w:spacing w:before="60"/>
        <w:jc w:val="center"/>
        <w:rPr>
          <w:sz w:val="22"/>
          <w:szCs w:val="22"/>
        </w:rPr>
      </w:pPr>
      <w:r w:rsidRPr="00B43062">
        <w:rPr>
          <w:sz w:val="22"/>
          <w:szCs w:val="22"/>
        </w:rPr>
        <w:t>[WARUNKI ROZWIĄZANIA UMOWY]</w:t>
      </w:r>
    </w:p>
    <w:p w:rsidR="00B43062" w:rsidRPr="00B43062" w:rsidRDefault="00B43062" w:rsidP="008E29A7">
      <w:pPr>
        <w:numPr>
          <w:ilvl w:val="0"/>
          <w:numId w:val="25"/>
        </w:numPr>
        <w:suppressAutoHyphens/>
        <w:spacing w:before="60" w:after="60"/>
        <w:jc w:val="both"/>
        <w:rPr>
          <w:color w:val="000000"/>
          <w:sz w:val="22"/>
          <w:szCs w:val="22"/>
        </w:rPr>
      </w:pPr>
      <w:r w:rsidRPr="00B43062">
        <w:rPr>
          <w:color w:val="000000"/>
          <w:sz w:val="22"/>
          <w:szCs w:val="22"/>
        </w:rPr>
        <w:t>Umowa może zostać rozwiązana przez Zamawiającego bez wypowiedzenia w następujących sytuacjach:</w:t>
      </w:r>
    </w:p>
    <w:p w:rsidR="00B43062" w:rsidRPr="00B43062" w:rsidRDefault="00B43062" w:rsidP="008E29A7">
      <w:pPr>
        <w:numPr>
          <w:ilvl w:val="0"/>
          <w:numId w:val="26"/>
        </w:numPr>
        <w:suppressAutoHyphens/>
        <w:spacing w:before="60"/>
        <w:ind w:left="714" w:hanging="357"/>
        <w:jc w:val="both"/>
        <w:rPr>
          <w:color w:val="000000"/>
          <w:sz w:val="22"/>
          <w:szCs w:val="22"/>
        </w:rPr>
      </w:pPr>
      <w:r w:rsidRPr="00B43062">
        <w:rPr>
          <w:color w:val="000000"/>
          <w:sz w:val="22"/>
          <w:szCs w:val="22"/>
        </w:rPr>
        <w:t>w razie wystąpienia istotnej zmiany okoliczności powodującej, że wykonanie Umowy nie leży w interesie publicznym, czego nie można było przewidzieć w chwili zawarcia Umowy – Art. 145 Ust. 1 Ustawy.</w:t>
      </w:r>
    </w:p>
    <w:p w:rsidR="00B43062" w:rsidRPr="00B43062" w:rsidRDefault="00B43062" w:rsidP="008E29A7">
      <w:pPr>
        <w:numPr>
          <w:ilvl w:val="0"/>
          <w:numId w:val="26"/>
        </w:numPr>
        <w:suppressAutoHyphens/>
        <w:spacing w:before="60"/>
        <w:ind w:left="714" w:hanging="357"/>
        <w:jc w:val="both"/>
        <w:rPr>
          <w:color w:val="000000"/>
          <w:sz w:val="22"/>
          <w:szCs w:val="22"/>
        </w:rPr>
      </w:pPr>
      <w:r w:rsidRPr="00B43062">
        <w:rPr>
          <w:color w:val="000000"/>
          <w:sz w:val="22"/>
          <w:szCs w:val="22"/>
        </w:rPr>
        <w:t xml:space="preserve">w przypadku, w którym Wykonawca realizuje prace objęte Umową w sposób rażąco nierzetelny lub w inny sposób rażąco naruszy postanowienia Umowy. Strony uznają, że taka sytuacja ma miejsce w momencie, gdy łączna wartość kar umownych wskazanych w </w:t>
      </w:r>
      <w:r w:rsidRPr="00B43062">
        <w:rPr>
          <w:color w:val="000000"/>
          <w:sz w:val="22"/>
          <w:szCs w:val="22"/>
          <w:u w:val="single"/>
        </w:rPr>
        <w:t>§1</w:t>
      </w:r>
      <w:del w:id="224" w:author="witkowska.k" w:date="2019-05-20T13:48:00Z">
        <w:r w:rsidRPr="00B43062" w:rsidDel="00326AF2">
          <w:rPr>
            <w:color w:val="000000"/>
            <w:sz w:val="22"/>
            <w:szCs w:val="22"/>
            <w:u w:val="single"/>
          </w:rPr>
          <w:delText>7</w:delText>
        </w:r>
      </w:del>
      <w:ins w:id="225" w:author="witkowska.k" w:date="2019-05-20T13:48:00Z">
        <w:r w:rsidR="00326AF2">
          <w:rPr>
            <w:color w:val="000000"/>
            <w:sz w:val="22"/>
            <w:szCs w:val="22"/>
            <w:u w:val="single"/>
          </w:rPr>
          <w:t>6</w:t>
        </w:r>
      </w:ins>
      <w:r w:rsidRPr="00B43062">
        <w:rPr>
          <w:color w:val="000000"/>
          <w:sz w:val="22"/>
          <w:szCs w:val="22"/>
        </w:rPr>
        <w:t xml:space="preserve"> przekroczy 30% wartości Umowy.</w:t>
      </w:r>
    </w:p>
    <w:p w:rsidR="00B43062" w:rsidRPr="00B43062" w:rsidRDefault="00B43062" w:rsidP="008E29A7">
      <w:pPr>
        <w:numPr>
          <w:ilvl w:val="0"/>
          <w:numId w:val="26"/>
        </w:numPr>
        <w:suppressAutoHyphens/>
        <w:spacing w:before="60"/>
        <w:ind w:left="714" w:hanging="357"/>
        <w:jc w:val="both"/>
        <w:rPr>
          <w:color w:val="000000"/>
          <w:sz w:val="22"/>
          <w:szCs w:val="22"/>
        </w:rPr>
      </w:pPr>
      <w:r w:rsidRPr="00B43062">
        <w:rPr>
          <w:color w:val="000000"/>
          <w:sz w:val="22"/>
          <w:szCs w:val="22"/>
        </w:rPr>
        <w:t>w przypadku wydania prawomocnego postanowienia o ogłoszeniu upadłości, tudzież wszczęciu postępowania naprawczego lub likwidacyjnego Wykonawcy,</w:t>
      </w:r>
    </w:p>
    <w:p w:rsidR="00B43062" w:rsidRPr="00B43062" w:rsidRDefault="00B43062" w:rsidP="008E29A7">
      <w:pPr>
        <w:numPr>
          <w:ilvl w:val="0"/>
          <w:numId w:val="26"/>
        </w:numPr>
        <w:suppressAutoHyphens/>
        <w:spacing w:before="60"/>
        <w:ind w:left="714" w:hanging="357"/>
        <w:jc w:val="both"/>
        <w:rPr>
          <w:color w:val="000000"/>
          <w:sz w:val="22"/>
          <w:szCs w:val="22"/>
        </w:rPr>
      </w:pPr>
      <w:r w:rsidRPr="00B43062">
        <w:rPr>
          <w:color w:val="000000"/>
          <w:sz w:val="22"/>
          <w:szCs w:val="22"/>
        </w:rPr>
        <w:t>w innych przypadkach określonych w niniejszej Umowie lub przepisach prawa.</w:t>
      </w:r>
    </w:p>
    <w:p w:rsidR="00B43062" w:rsidRPr="00B43062" w:rsidRDefault="00B43062" w:rsidP="008E29A7">
      <w:pPr>
        <w:numPr>
          <w:ilvl w:val="0"/>
          <w:numId w:val="25"/>
        </w:numPr>
        <w:suppressAutoHyphens/>
        <w:spacing w:before="60" w:after="60"/>
        <w:jc w:val="both"/>
        <w:rPr>
          <w:color w:val="000000"/>
          <w:sz w:val="22"/>
          <w:szCs w:val="22"/>
        </w:rPr>
      </w:pPr>
      <w:r w:rsidRPr="00B43062">
        <w:rPr>
          <w:color w:val="000000"/>
          <w:sz w:val="22"/>
          <w:szCs w:val="22"/>
        </w:rPr>
        <w:t>Umowa może zostać rozwiązana przez Wykonawcę bez wypowiedzenia w następujących sytuacjach:</w:t>
      </w:r>
    </w:p>
    <w:p w:rsidR="00B43062" w:rsidRPr="00B43062" w:rsidRDefault="00B43062" w:rsidP="008E29A7">
      <w:pPr>
        <w:numPr>
          <w:ilvl w:val="0"/>
          <w:numId w:val="27"/>
        </w:numPr>
        <w:suppressAutoHyphens/>
        <w:spacing w:before="60"/>
        <w:ind w:left="714" w:hanging="357"/>
        <w:jc w:val="both"/>
        <w:rPr>
          <w:color w:val="000000"/>
          <w:sz w:val="22"/>
          <w:szCs w:val="22"/>
        </w:rPr>
      </w:pPr>
      <w:r w:rsidRPr="00B43062">
        <w:rPr>
          <w:color w:val="000000"/>
          <w:sz w:val="22"/>
          <w:szCs w:val="22"/>
        </w:rPr>
        <w:t>w przypadku, jeśli zwłoka z uiszczaniem na rzecz Wykonawcy płatności jakiejkolwiek należności wynikającej z niniejszej Umowy przekroczy 30 dni.</w:t>
      </w:r>
    </w:p>
    <w:p w:rsidR="00B43062" w:rsidRPr="00B43062" w:rsidRDefault="00B43062" w:rsidP="008E29A7">
      <w:pPr>
        <w:numPr>
          <w:ilvl w:val="0"/>
          <w:numId w:val="27"/>
        </w:numPr>
        <w:suppressAutoHyphens/>
        <w:spacing w:before="60"/>
        <w:ind w:left="714" w:hanging="357"/>
        <w:jc w:val="both"/>
        <w:rPr>
          <w:color w:val="000000"/>
          <w:sz w:val="22"/>
          <w:szCs w:val="22"/>
        </w:rPr>
      </w:pPr>
      <w:r w:rsidRPr="00B43062">
        <w:rPr>
          <w:color w:val="000000"/>
          <w:sz w:val="22"/>
          <w:szCs w:val="22"/>
        </w:rPr>
        <w:t>w przypadku naruszenia przez Zamawiającego obwarowań licencyjnych określonych w Umowie oraz certyfikacie licencyjnym.</w:t>
      </w:r>
    </w:p>
    <w:p w:rsidR="00B43062" w:rsidRPr="00B43062" w:rsidRDefault="00B43062" w:rsidP="008E29A7">
      <w:pPr>
        <w:numPr>
          <w:ilvl w:val="0"/>
          <w:numId w:val="27"/>
        </w:numPr>
        <w:suppressAutoHyphens/>
        <w:spacing w:before="60"/>
        <w:ind w:left="714" w:hanging="357"/>
        <w:jc w:val="both"/>
        <w:rPr>
          <w:color w:val="000000"/>
          <w:sz w:val="22"/>
          <w:szCs w:val="22"/>
        </w:rPr>
      </w:pPr>
      <w:r w:rsidRPr="00B43062">
        <w:rPr>
          <w:color w:val="000000"/>
          <w:sz w:val="22"/>
          <w:szCs w:val="22"/>
        </w:rPr>
        <w:t>w innych przypadkach określonych w Umowie lub przepisach prawa.</w:t>
      </w:r>
    </w:p>
    <w:p w:rsidR="00B43062" w:rsidRPr="00B43062" w:rsidRDefault="00B43062" w:rsidP="008E29A7">
      <w:pPr>
        <w:numPr>
          <w:ilvl w:val="0"/>
          <w:numId w:val="25"/>
        </w:numPr>
        <w:suppressAutoHyphens/>
        <w:spacing w:before="60" w:after="60"/>
        <w:ind w:left="357" w:hanging="357"/>
        <w:jc w:val="both"/>
        <w:rPr>
          <w:color w:val="000000"/>
          <w:sz w:val="22"/>
          <w:szCs w:val="22"/>
        </w:rPr>
      </w:pPr>
      <w:r w:rsidRPr="00B43062">
        <w:rPr>
          <w:color w:val="000000"/>
          <w:sz w:val="22"/>
          <w:szCs w:val="22"/>
        </w:rPr>
        <w:t xml:space="preserve">Jeżeli Umowa została rozwiązana z powodów wskazanych w </w:t>
      </w:r>
      <w:r w:rsidRPr="00B43062">
        <w:rPr>
          <w:color w:val="000000"/>
          <w:sz w:val="22"/>
          <w:szCs w:val="22"/>
          <w:u w:val="single"/>
        </w:rPr>
        <w:t>ust. 1 pkt. a i b</w:t>
      </w:r>
      <w:r w:rsidRPr="00B43062">
        <w:rPr>
          <w:color w:val="000000"/>
          <w:sz w:val="22"/>
          <w:szCs w:val="22"/>
        </w:rPr>
        <w:t xml:space="preserve"> dobra materialne, których dostawa stanowiła przedmiot faktury podlegają zwrotowi do Wykonawcy, natomiast licencje unieważnieniu (terminowaniu).</w:t>
      </w:r>
    </w:p>
    <w:p w:rsidR="00B43062" w:rsidRPr="00B43062" w:rsidRDefault="00B43062" w:rsidP="008E29A7">
      <w:pPr>
        <w:numPr>
          <w:ilvl w:val="0"/>
          <w:numId w:val="25"/>
        </w:numPr>
        <w:suppressAutoHyphens/>
        <w:spacing w:before="60" w:after="60"/>
        <w:ind w:left="357" w:hanging="357"/>
        <w:jc w:val="both"/>
        <w:rPr>
          <w:color w:val="000000"/>
          <w:sz w:val="22"/>
          <w:szCs w:val="22"/>
        </w:rPr>
      </w:pPr>
      <w:r w:rsidRPr="00B43062">
        <w:rPr>
          <w:color w:val="000000"/>
          <w:sz w:val="22"/>
          <w:szCs w:val="22"/>
        </w:rPr>
        <w:t>Oświadczenie o rozwiązaniu Umowy winno zostać złożone w formie pisemnej, pod rygorem nieważności takiego oświadczenia i zawierać będzie szczegółowe uzasadnienie.</w:t>
      </w:r>
    </w:p>
    <w:p w:rsidR="00B43062" w:rsidRPr="00B43062" w:rsidRDefault="00B43062" w:rsidP="00B43062">
      <w:pPr>
        <w:suppressAutoHyphens/>
        <w:spacing w:before="60" w:after="60"/>
        <w:jc w:val="center"/>
        <w:rPr>
          <w:sz w:val="22"/>
          <w:szCs w:val="22"/>
        </w:rPr>
      </w:pPr>
    </w:p>
    <w:p w:rsidR="00B43062" w:rsidRPr="00B43062" w:rsidRDefault="00B43062" w:rsidP="00B43062">
      <w:pPr>
        <w:suppressAutoHyphens/>
        <w:spacing w:before="60"/>
        <w:jc w:val="center"/>
        <w:rPr>
          <w:sz w:val="22"/>
          <w:szCs w:val="22"/>
        </w:rPr>
      </w:pPr>
      <w:r w:rsidRPr="00B43062">
        <w:rPr>
          <w:sz w:val="22"/>
          <w:szCs w:val="22"/>
        </w:rPr>
        <w:t>§ 16</w:t>
      </w:r>
      <w:r w:rsidRPr="00B43062">
        <w:rPr>
          <w:sz w:val="22"/>
          <w:szCs w:val="22"/>
        </w:rPr>
        <w:br/>
        <w:t>[KARY UMOWNE]</w:t>
      </w:r>
    </w:p>
    <w:p w:rsidR="00B43062" w:rsidRPr="00964A16" w:rsidRDefault="00B43062">
      <w:pPr>
        <w:pStyle w:val="Akapitzlist"/>
        <w:numPr>
          <w:ilvl w:val="3"/>
          <w:numId w:val="45"/>
        </w:numPr>
        <w:tabs>
          <w:tab w:val="clear" w:pos="2520"/>
        </w:tabs>
        <w:ind w:left="1276" w:hanging="850"/>
        <w:jc w:val="both"/>
        <w:rPr>
          <w:rPrChange w:id="226" w:author="witkowska.k" w:date="2019-05-20T14:14:00Z">
            <w:rPr>
              <w:rFonts w:eastAsia="Calibri"/>
            </w:rPr>
          </w:rPrChange>
        </w:rPr>
        <w:pPrChange w:id="227" w:author="witkowska.k" w:date="2019-05-20T14:14:00Z">
          <w:pPr>
            <w:numPr>
              <w:ilvl w:val="3"/>
              <w:numId w:val="45"/>
            </w:numPr>
            <w:tabs>
              <w:tab w:val="num" w:pos="2520"/>
            </w:tabs>
            <w:ind w:left="2520" w:hanging="283"/>
            <w:contextualSpacing/>
            <w:jc w:val="both"/>
          </w:pPr>
        </w:pPrChange>
      </w:pPr>
      <w:r w:rsidRPr="00093420">
        <w:t>Strony Umowy zastrzegają następujące kary umowne:</w:t>
      </w:r>
    </w:p>
    <w:p w:rsidR="00B43062" w:rsidRPr="00B43062" w:rsidRDefault="00911877" w:rsidP="00326AF2">
      <w:pPr>
        <w:suppressAutoHyphens/>
        <w:ind w:left="993" w:hanging="285"/>
        <w:jc w:val="both"/>
        <w:rPr>
          <w:sz w:val="22"/>
          <w:szCs w:val="22"/>
        </w:rPr>
      </w:pPr>
      <w:r w:rsidRPr="00B43062">
        <w:rPr>
          <w:color w:val="000000"/>
          <w:sz w:val="22"/>
          <w:szCs w:val="22"/>
        </w:rPr>
        <w:t>a) w</w:t>
      </w:r>
      <w:r w:rsidR="00B43062" w:rsidRPr="00B43062">
        <w:rPr>
          <w:color w:val="000000"/>
          <w:sz w:val="22"/>
          <w:szCs w:val="22"/>
        </w:rPr>
        <w:t xml:space="preserve"> sytuacji zaoferowania terminu korzystniejszego niż 4 dni robocze na usunięcie </w:t>
      </w:r>
      <w:r w:rsidRPr="00B43062">
        <w:rPr>
          <w:color w:val="000000"/>
          <w:sz w:val="22"/>
          <w:szCs w:val="22"/>
        </w:rPr>
        <w:t>awarii Wykonawca</w:t>
      </w:r>
      <w:r w:rsidR="00B43062" w:rsidRPr="00B43062">
        <w:rPr>
          <w:color w:val="000000"/>
          <w:sz w:val="22"/>
          <w:szCs w:val="22"/>
        </w:rPr>
        <w:t xml:space="preserve"> zapłaci na rzecz Zamawiającego karę w wysokości 20% za każdy dzień zwłoki </w:t>
      </w:r>
      <w:r w:rsidRPr="00B43062">
        <w:rPr>
          <w:color w:val="000000"/>
          <w:sz w:val="22"/>
          <w:szCs w:val="22"/>
        </w:rPr>
        <w:t>licząc od</w:t>
      </w:r>
      <w:r w:rsidR="00B43062" w:rsidRPr="00B43062">
        <w:rPr>
          <w:color w:val="000000"/>
          <w:sz w:val="22"/>
          <w:szCs w:val="22"/>
        </w:rPr>
        <w:t xml:space="preserve"> dnia zaoferowanego </w:t>
      </w:r>
      <w:r w:rsidRPr="00B43062">
        <w:rPr>
          <w:color w:val="000000"/>
          <w:sz w:val="22"/>
          <w:szCs w:val="22"/>
        </w:rPr>
        <w:t>określonego w</w:t>
      </w:r>
      <w:r w:rsidR="00B43062" w:rsidRPr="00B43062">
        <w:rPr>
          <w:color w:val="000000"/>
          <w:sz w:val="22"/>
          <w:szCs w:val="22"/>
        </w:rPr>
        <w:t xml:space="preserve"> </w:t>
      </w:r>
      <w:r w:rsidR="00B43062" w:rsidRPr="00B43062">
        <w:rPr>
          <w:sz w:val="22"/>
          <w:szCs w:val="22"/>
        </w:rPr>
        <w:t xml:space="preserve">§ </w:t>
      </w:r>
      <w:del w:id="228" w:author="witkowska.k" w:date="2019-05-20T14:28:00Z">
        <w:r w:rsidR="00B43062" w:rsidRPr="00B43062" w:rsidDel="00634917">
          <w:rPr>
            <w:sz w:val="22"/>
            <w:szCs w:val="22"/>
          </w:rPr>
          <w:delText>8</w:delText>
        </w:r>
        <w:r w:rsidRPr="00B43062" w:rsidDel="00634917">
          <w:rPr>
            <w:sz w:val="22"/>
            <w:szCs w:val="22"/>
          </w:rPr>
          <w:delText>a</w:delText>
        </w:r>
      </w:del>
      <w:ins w:id="229" w:author="witkowska.k" w:date="2019-05-20T14:28:00Z">
        <w:r w:rsidR="00634917">
          <w:rPr>
            <w:sz w:val="22"/>
            <w:szCs w:val="22"/>
          </w:rPr>
          <w:t>9</w:t>
        </w:r>
      </w:ins>
      <w:del w:id="230" w:author="witkowska.k" w:date="2019-05-20T14:28:00Z">
        <w:r w:rsidDel="00634917">
          <w:rPr>
            <w:sz w:val="22"/>
            <w:szCs w:val="22"/>
          </w:rPr>
          <w:delText>.</w:delText>
        </w:r>
      </w:del>
      <w:del w:id="231" w:author="witkowska.k" w:date="2019-05-20T14:11:00Z">
        <w:r w:rsidDel="00BB6D1D">
          <w:rPr>
            <w:sz w:val="22"/>
            <w:szCs w:val="22"/>
          </w:rPr>
          <w:delText xml:space="preserve"> </w:delText>
        </w:r>
        <w:r w:rsidRPr="00B43062" w:rsidDel="00BB6D1D">
          <w:rPr>
            <w:sz w:val="22"/>
            <w:szCs w:val="22"/>
          </w:rPr>
          <w:delText xml:space="preserve"> </w:delText>
        </w:r>
      </w:del>
      <w:ins w:id="232" w:author="witkowska.k" w:date="2019-05-20T14:11:00Z">
        <w:r w:rsidR="00BB6D1D">
          <w:rPr>
            <w:sz w:val="22"/>
            <w:szCs w:val="22"/>
          </w:rPr>
          <w:t xml:space="preserve"> </w:t>
        </w:r>
      </w:ins>
      <w:r w:rsidRPr="00B43062">
        <w:rPr>
          <w:color w:val="000000"/>
          <w:sz w:val="22"/>
          <w:szCs w:val="22"/>
        </w:rPr>
        <w:t>do</w:t>
      </w:r>
      <w:r w:rsidR="00B43062" w:rsidRPr="00B43062">
        <w:rPr>
          <w:color w:val="000000"/>
          <w:sz w:val="22"/>
          <w:szCs w:val="22"/>
        </w:rPr>
        <w:t xml:space="preserve"> maksymalnego/wymaganego przez Zamawiającego terminu realizacji (tj. 4 dni robocze) miesięcznego zryczałtowanego wynagrodzenia,</w:t>
      </w:r>
      <w:r w:rsidR="00B43062" w:rsidRPr="00B43062">
        <w:rPr>
          <w:sz w:val="22"/>
          <w:szCs w:val="22"/>
        </w:rPr>
        <w:t xml:space="preserve"> </w:t>
      </w:r>
    </w:p>
    <w:p w:rsidR="00B43062" w:rsidRPr="00B43062" w:rsidRDefault="00911877" w:rsidP="00326AF2">
      <w:pPr>
        <w:suppressAutoHyphens/>
        <w:ind w:left="993" w:hanging="285"/>
        <w:jc w:val="both"/>
        <w:rPr>
          <w:sz w:val="22"/>
          <w:szCs w:val="22"/>
        </w:rPr>
      </w:pPr>
      <w:r w:rsidRPr="00B43062">
        <w:rPr>
          <w:sz w:val="22"/>
          <w:szCs w:val="22"/>
        </w:rPr>
        <w:t>b) w</w:t>
      </w:r>
      <w:r w:rsidR="00B43062" w:rsidRPr="00B43062">
        <w:rPr>
          <w:sz w:val="22"/>
          <w:szCs w:val="22"/>
        </w:rPr>
        <w:t xml:space="preserve"> wysokości 0,1% miesięcznego wynagrodzenia netto określonego w § 10</w:t>
      </w:r>
      <w:ins w:id="233" w:author="witkowska.k" w:date="2019-05-20T13:49:00Z">
        <w:r w:rsidR="00326AF2">
          <w:rPr>
            <w:sz w:val="22"/>
            <w:szCs w:val="22"/>
          </w:rPr>
          <w:t xml:space="preserve"> ust.</w:t>
        </w:r>
      </w:ins>
      <w:r w:rsidR="00B43062" w:rsidRPr="00B43062">
        <w:rPr>
          <w:sz w:val="22"/>
          <w:szCs w:val="22"/>
        </w:rPr>
        <w:t xml:space="preserve"> 1 </w:t>
      </w:r>
      <w:del w:id="234" w:author="witkowska.k" w:date="2019-05-20T13:48:00Z">
        <w:r w:rsidR="00B43062" w:rsidRPr="00B43062" w:rsidDel="00326AF2">
          <w:rPr>
            <w:sz w:val="22"/>
            <w:szCs w:val="22"/>
          </w:rPr>
          <w:delText>a</w:delText>
        </w:r>
      </w:del>
      <w:r w:rsidR="00B43062" w:rsidRPr="00B43062">
        <w:rPr>
          <w:sz w:val="22"/>
          <w:szCs w:val="22"/>
        </w:rPr>
        <w:t xml:space="preserve"> Umowy za każdy dzień zwłoki w odniesieniu do terminów wyrażonych w dniach </w:t>
      </w:r>
    </w:p>
    <w:p w:rsidR="00B43062" w:rsidRPr="00B43062" w:rsidRDefault="00911877" w:rsidP="00326AF2">
      <w:pPr>
        <w:suppressAutoHyphens/>
        <w:ind w:left="993" w:hanging="285"/>
        <w:jc w:val="both"/>
        <w:rPr>
          <w:sz w:val="22"/>
          <w:szCs w:val="22"/>
        </w:rPr>
      </w:pPr>
      <w:r>
        <w:rPr>
          <w:sz w:val="22"/>
          <w:szCs w:val="22"/>
        </w:rPr>
        <w:t>c</w:t>
      </w:r>
      <w:r w:rsidRPr="00B43062">
        <w:rPr>
          <w:sz w:val="22"/>
          <w:szCs w:val="22"/>
        </w:rPr>
        <w:t>) ·w</w:t>
      </w:r>
      <w:r w:rsidR="00B43062" w:rsidRPr="00B43062">
        <w:rPr>
          <w:sz w:val="22"/>
          <w:szCs w:val="22"/>
        </w:rPr>
        <w:t xml:space="preserve"> wysokości 0,05% miesięcznego wynagrodzenia netto określonego w § 10 ust 1</w:t>
      </w:r>
      <w:del w:id="235" w:author="witkowska.k" w:date="2019-05-20T13:49:00Z">
        <w:r w:rsidR="00B43062" w:rsidRPr="00B43062" w:rsidDel="00326AF2">
          <w:rPr>
            <w:sz w:val="22"/>
            <w:szCs w:val="22"/>
          </w:rPr>
          <w:delText>a</w:delText>
        </w:r>
      </w:del>
      <w:r w:rsidR="00B43062" w:rsidRPr="00B43062">
        <w:rPr>
          <w:sz w:val="22"/>
          <w:szCs w:val="22"/>
        </w:rPr>
        <w:t xml:space="preserve"> Umowy za każdą godzinę zwłoki w odniesieniu do terminów wyrażonych w godzinach</w:t>
      </w:r>
    </w:p>
    <w:p w:rsidR="00911877" w:rsidRPr="00860615" w:rsidRDefault="00911877" w:rsidP="00326AF2">
      <w:pPr>
        <w:ind w:left="993" w:hanging="284"/>
        <w:contextualSpacing/>
        <w:jc w:val="both"/>
        <w:rPr>
          <w:rFonts w:eastAsia="Calibri"/>
          <w:sz w:val="22"/>
          <w:szCs w:val="22"/>
          <w:lang w:eastAsia="en-US"/>
        </w:rPr>
      </w:pPr>
      <w:r>
        <w:rPr>
          <w:rFonts w:eastAsia="Calibri"/>
          <w:sz w:val="22"/>
          <w:szCs w:val="22"/>
          <w:lang w:eastAsia="en-US"/>
        </w:rPr>
        <w:t xml:space="preserve">d) </w:t>
      </w:r>
      <w:r w:rsidRPr="00860615">
        <w:rPr>
          <w:rFonts w:eastAsia="Calibri"/>
          <w:sz w:val="22"/>
          <w:szCs w:val="22"/>
          <w:lang w:eastAsia="en-US"/>
        </w:rPr>
        <w:t xml:space="preserve">za naruszenie obowiązku zatrudnienia osób na podstawie umowy o pracę zgodnie z § </w:t>
      </w:r>
      <w:ins w:id="236" w:author="witkowska.k" w:date="2019-05-20T13:51:00Z">
        <w:r w:rsidR="00326AF2">
          <w:rPr>
            <w:rFonts w:eastAsia="Calibri"/>
            <w:sz w:val="22"/>
            <w:szCs w:val="22"/>
            <w:lang w:eastAsia="en-US"/>
          </w:rPr>
          <w:t>8</w:t>
        </w:r>
      </w:ins>
      <w:del w:id="237" w:author="witkowska.k" w:date="2019-05-20T13:51:00Z">
        <w:r w:rsidRPr="00860615" w:rsidDel="00326AF2">
          <w:rPr>
            <w:rFonts w:eastAsia="Calibri"/>
            <w:sz w:val="22"/>
            <w:szCs w:val="22"/>
            <w:lang w:eastAsia="en-US"/>
          </w:rPr>
          <w:delText>7</w:delText>
        </w:r>
      </w:del>
      <w:r w:rsidRPr="00860615">
        <w:rPr>
          <w:rFonts w:eastAsia="Calibri"/>
          <w:sz w:val="22"/>
          <w:szCs w:val="22"/>
          <w:lang w:eastAsia="en-US"/>
        </w:rPr>
        <w:t xml:space="preserve"> niniejszej umowy, w wysokości 3</w:t>
      </w:r>
      <w:ins w:id="238" w:author="witkowska.k" w:date="2019-05-20T14:11:00Z">
        <w:r w:rsidR="00BB6D1D">
          <w:rPr>
            <w:rFonts w:eastAsia="Calibri"/>
            <w:sz w:val="22"/>
            <w:szCs w:val="22"/>
            <w:lang w:eastAsia="en-US"/>
          </w:rPr>
          <w:t>.</w:t>
        </w:r>
      </w:ins>
      <w:r w:rsidRPr="00860615">
        <w:rPr>
          <w:rFonts w:eastAsia="Calibri"/>
          <w:sz w:val="22"/>
          <w:szCs w:val="22"/>
          <w:lang w:eastAsia="en-US"/>
        </w:rPr>
        <w:t>000,00</w:t>
      </w:r>
      <w:ins w:id="239" w:author="witkowska.k" w:date="2019-05-20T14:11:00Z">
        <w:r w:rsidR="00BB6D1D">
          <w:rPr>
            <w:rFonts w:eastAsia="Calibri"/>
            <w:sz w:val="22"/>
            <w:szCs w:val="22"/>
            <w:lang w:eastAsia="en-US"/>
          </w:rPr>
          <w:t xml:space="preserve"> </w:t>
        </w:r>
      </w:ins>
      <w:r w:rsidRPr="00860615">
        <w:rPr>
          <w:rFonts w:eastAsia="Calibri"/>
          <w:sz w:val="22"/>
          <w:szCs w:val="22"/>
          <w:lang w:eastAsia="en-US"/>
        </w:rPr>
        <w:t>zł. (</w:t>
      </w:r>
      <w:del w:id="240" w:author="witkowska.k" w:date="2019-05-20T14:11:00Z">
        <w:r w:rsidRPr="00860615" w:rsidDel="00BB6D1D">
          <w:rPr>
            <w:rFonts w:eastAsia="Calibri"/>
            <w:sz w:val="22"/>
            <w:szCs w:val="22"/>
            <w:lang w:eastAsia="en-US"/>
          </w:rPr>
          <w:delText>S</w:delText>
        </w:r>
      </w:del>
      <w:ins w:id="241" w:author="witkowska.k" w:date="2019-05-20T14:11:00Z">
        <w:r w:rsidR="00BB6D1D">
          <w:rPr>
            <w:rFonts w:eastAsia="Calibri"/>
            <w:sz w:val="22"/>
            <w:szCs w:val="22"/>
            <w:lang w:eastAsia="en-US"/>
          </w:rPr>
          <w:t>s</w:t>
        </w:r>
      </w:ins>
      <w:r w:rsidRPr="00860615">
        <w:rPr>
          <w:rFonts w:eastAsia="Calibri"/>
          <w:sz w:val="22"/>
          <w:szCs w:val="22"/>
          <w:lang w:eastAsia="en-US"/>
        </w:rPr>
        <w:t>łownie: trzy tysiące złotych 00/100)</w:t>
      </w:r>
    </w:p>
    <w:p w:rsidR="00B43062" w:rsidRPr="00B43062" w:rsidRDefault="00B43062" w:rsidP="00911877">
      <w:pPr>
        <w:suppressAutoHyphens/>
        <w:jc w:val="both"/>
        <w:rPr>
          <w:sz w:val="22"/>
          <w:szCs w:val="22"/>
        </w:rPr>
      </w:pPr>
    </w:p>
    <w:p w:rsidR="00B43062" w:rsidRDefault="00911877" w:rsidP="00964A16">
      <w:pPr>
        <w:suppressAutoHyphens/>
        <w:ind w:left="851" w:hanging="567"/>
        <w:jc w:val="both"/>
        <w:rPr>
          <w:sz w:val="22"/>
          <w:szCs w:val="22"/>
        </w:rPr>
      </w:pPr>
      <w:r>
        <w:rPr>
          <w:sz w:val="22"/>
          <w:szCs w:val="22"/>
        </w:rPr>
        <w:t>2</w:t>
      </w:r>
      <w:r w:rsidR="00B43062" w:rsidRPr="00B43062">
        <w:rPr>
          <w:sz w:val="22"/>
          <w:szCs w:val="22"/>
        </w:rPr>
        <w:t>.    Kary umowne wynikające z postanowień niniejszej umowy płatne będą przelewem na rachunek bankowy Zamawiającego w terminie 30 dni od daty wezwania Wykonawcy do ich zapłaty. W przypadku, gdy kara umowna nie pokrywa w całości szkody, zamawiający pozostawia sobie możliwość dochodzenia odszkodowania uzupełniającego.</w:t>
      </w:r>
    </w:p>
    <w:p w:rsidR="00911877" w:rsidRPr="00B43062" w:rsidRDefault="00911877" w:rsidP="00911877">
      <w:pPr>
        <w:suppressAutoHyphens/>
        <w:ind w:hanging="284"/>
        <w:jc w:val="both"/>
        <w:rPr>
          <w:sz w:val="22"/>
          <w:szCs w:val="22"/>
        </w:rPr>
      </w:pPr>
    </w:p>
    <w:p w:rsidR="00B43062" w:rsidRPr="00B43062" w:rsidRDefault="00911877" w:rsidP="00BB6D1D">
      <w:pPr>
        <w:suppressAutoHyphens/>
        <w:ind w:firstLine="284"/>
        <w:jc w:val="both"/>
        <w:rPr>
          <w:sz w:val="22"/>
          <w:szCs w:val="22"/>
        </w:rPr>
      </w:pPr>
      <w:r>
        <w:rPr>
          <w:sz w:val="22"/>
          <w:szCs w:val="22"/>
        </w:rPr>
        <w:t>3</w:t>
      </w:r>
      <w:r w:rsidR="00B43062" w:rsidRPr="00B43062">
        <w:rPr>
          <w:sz w:val="22"/>
          <w:szCs w:val="22"/>
        </w:rPr>
        <w:t>.</w:t>
      </w:r>
      <w:r w:rsidR="00B43062" w:rsidRPr="00B43062">
        <w:rPr>
          <w:sz w:val="22"/>
          <w:szCs w:val="22"/>
        </w:rPr>
        <w:tab/>
        <w:t>ZAMAWIAJĄCY zapłaci WYKONAWCY:</w:t>
      </w:r>
    </w:p>
    <w:p w:rsidR="00B43062" w:rsidRPr="00B43062" w:rsidRDefault="00B43062">
      <w:pPr>
        <w:suppressAutoHyphens/>
        <w:ind w:left="568" w:hanging="284"/>
        <w:jc w:val="both"/>
        <w:rPr>
          <w:sz w:val="22"/>
          <w:szCs w:val="22"/>
        </w:rPr>
        <w:pPrChange w:id="242" w:author="witkowska.k" w:date="2019-05-20T14:13:00Z">
          <w:pPr>
            <w:suppressAutoHyphens/>
            <w:ind w:left="284" w:hanging="284"/>
            <w:jc w:val="both"/>
          </w:pPr>
        </w:pPrChange>
      </w:pPr>
      <w:r w:rsidRPr="00B43062">
        <w:rPr>
          <w:sz w:val="22"/>
          <w:szCs w:val="22"/>
        </w:rPr>
        <w:t>a)</w:t>
      </w:r>
      <w:r w:rsidRPr="00B43062">
        <w:rPr>
          <w:sz w:val="22"/>
          <w:szCs w:val="22"/>
        </w:rPr>
        <w:tab/>
        <w:t>odsetki ustawowe za opóźnienie w przypadku niedotrzymania terminów płatności należnego WYKONAWCY wynagrodzenia,</w:t>
      </w:r>
    </w:p>
    <w:p w:rsidR="00B43062" w:rsidRPr="00B43062" w:rsidRDefault="00B43062">
      <w:pPr>
        <w:suppressAutoHyphens/>
        <w:ind w:left="568" w:hanging="284"/>
        <w:jc w:val="both"/>
        <w:rPr>
          <w:sz w:val="22"/>
          <w:szCs w:val="22"/>
        </w:rPr>
        <w:pPrChange w:id="243" w:author="witkowska.k" w:date="2019-05-20T14:13:00Z">
          <w:pPr>
            <w:suppressAutoHyphens/>
            <w:ind w:left="284" w:hanging="284"/>
            <w:jc w:val="both"/>
          </w:pPr>
        </w:pPrChange>
      </w:pPr>
      <w:r w:rsidRPr="00B43062">
        <w:rPr>
          <w:sz w:val="22"/>
          <w:szCs w:val="22"/>
        </w:rPr>
        <w:t>b)</w:t>
      </w:r>
      <w:r w:rsidRPr="00B43062">
        <w:rPr>
          <w:sz w:val="22"/>
          <w:szCs w:val="22"/>
        </w:rPr>
        <w:tab/>
        <w:t xml:space="preserve">karę umowną w wysokości </w:t>
      </w:r>
      <w:r w:rsidR="00911877">
        <w:rPr>
          <w:sz w:val="22"/>
          <w:szCs w:val="22"/>
        </w:rPr>
        <w:t>1/</w:t>
      </w:r>
      <w:r w:rsidRPr="00B43062">
        <w:rPr>
          <w:sz w:val="22"/>
          <w:szCs w:val="22"/>
        </w:rPr>
        <w:t xml:space="preserve">miesięcznego wynagrodzenia brutto określonego </w:t>
      </w:r>
      <w:r w:rsidR="00911877">
        <w:rPr>
          <w:sz w:val="22"/>
          <w:szCs w:val="22"/>
        </w:rPr>
        <w:t>w umowie</w:t>
      </w:r>
      <w:r w:rsidRPr="00B43062">
        <w:rPr>
          <w:sz w:val="22"/>
          <w:szCs w:val="22"/>
        </w:rPr>
        <w:t xml:space="preserve"> za rozwiązanie Umowy w trybie określonym w </w:t>
      </w:r>
      <w:r w:rsidR="00911877">
        <w:rPr>
          <w:sz w:val="22"/>
          <w:szCs w:val="22"/>
        </w:rPr>
        <w:t>niniejszej umowie</w:t>
      </w:r>
    </w:p>
    <w:p w:rsidR="00B43062" w:rsidRPr="00B43062" w:rsidRDefault="00B43062">
      <w:pPr>
        <w:suppressAutoHyphens/>
        <w:ind w:left="568" w:hanging="284"/>
        <w:jc w:val="both"/>
        <w:rPr>
          <w:sz w:val="22"/>
          <w:szCs w:val="22"/>
        </w:rPr>
        <w:pPrChange w:id="244" w:author="witkowska.k" w:date="2019-05-20T14:13:00Z">
          <w:pPr>
            <w:suppressAutoHyphens/>
            <w:ind w:left="284" w:hanging="284"/>
            <w:jc w:val="both"/>
          </w:pPr>
        </w:pPrChange>
      </w:pPr>
      <w:r w:rsidRPr="00B43062">
        <w:rPr>
          <w:sz w:val="22"/>
          <w:szCs w:val="22"/>
        </w:rPr>
        <w:t>c)</w:t>
      </w:r>
      <w:r w:rsidRPr="00B43062">
        <w:rPr>
          <w:sz w:val="22"/>
          <w:szCs w:val="22"/>
        </w:rPr>
        <w:tab/>
        <w:t xml:space="preserve">karę umowną w wysokości iloczynu 20% miesięcznego wynagrodzenia brutto określonego ust. Umowy i ilości pełnych miesięcy pozostających od dnia odstąpienia od Umowy do jej pierwotnego terminu obowiązywania określonego </w:t>
      </w:r>
      <w:r w:rsidR="00911877">
        <w:rPr>
          <w:sz w:val="22"/>
          <w:szCs w:val="22"/>
        </w:rPr>
        <w:t xml:space="preserve">w niniejszej umowie - </w:t>
      </w:r>
      <w:r w:rsidRPr="00B43062">
        <w:rPr>
          <w:sz w:val="22"/>
          <w:szCs w:val="22"/>
        </w:rPr>
        <w:t xml:space="preserve">za rozwiązanie Umowy przed tym terminem, jeżeli jej przedmiotem była usługa Nadzoru Eksploatacyjnego [NE] (należność za jej realizację obciąża równomiernie miesięczne zryczałtowane wynagrodzenie </w:t>
      </w:r>
      <w:r w:rsidR="00911877" w:rsidRPr="00B43062">
        <w:rPr>
          <w:sz w:val="22"/>
          <w:szCs w:val="22"/>
        </w:rPr>
        <w:t>określone Umowy</w:t>
      </w:r>
      <w:r w:rsidRPr="00B43062">
        <w:rPr>
          <w:sz w:val="22"/>
          <w:szCs w:val="22"/>
        </w:rPr>
        <w:t>).</w:t>
      </w:r>
    </w:p>
    <w:p w:rsidR="00B43062" w:rsidRPr="00B43062" w:rsidRDefault="00B43062" w:rsidP="00911877">
      <w:pPr>
        <w:ind w:left="284"/>
        <w:jc w:val="both"/>
        <w:rPr>
          <w:sz w:val="22"/>
          <w:szCs w:val="22"/>
        </w:rPr>
      </w:pPr>
    </w:p>
    <w:p w:rsidR="00B43062" w:rsidRPr="00B43062" w:rsidRDefault="00B43062" w:rsidP="00B43062">
      <w:pPr>
        <w:jc w:val="center"/>
        <w:rPr>
          <w:sz w:val="22"/>
          <w:szCs w:val="22"/>
        </w:rPr>
      </w:pPr>
      <w:r w:rsidRPr="00B43062">
        <w:rPr>
          <w:sz w:val="22"/>
          <w:szCs w:val="22"/>
        </w:rPr>
        <w:t>§17</w:t>
      </w:r>
    </w:p>
    <w:p w:rsidR="00B43062" w:rsidRPr="00B43062" w:rsidRDefault="00B43062" w:rsidP="00B43062">
      <w:pPr>
        <w:suppressAutoHyphens/>
        <w:jc w:val="center"/>
        <w:rPr>
          <w:sz w:val="22"/>
          <w:szCs w:val="22"/>
        </w:rPr>
      </w:pPr>
      <w:r w:rsidRPr="00B43062">
        <w:rPr>
          <w:sz w:val="22"/>
          <w:szCs w:val="22"/>
        </w:rPr>
        <w:t>[ZAMÓWIENIA INDYWIDUALNE]</w:t>
      </w:r>
    </w:p>
    <w:p w:rsidR="00B43062" w:rsidRPr="00B43062" w:rsidRDefault="00B43062" w:rsidP="008E29A7">
      <w:pPr>
        <w:numPr>
          <w:ilvl w:val="0"/>
          <w:numId w:val="49"/>
        </w:numPr>
        <w:tabs>
          <w:tab w:val="left" w:pos="0"/>
        </w:tabs>
        <w:jc w:val="both"/>
        <w:rPr>
          <w:sz w:val="22"/>
          <w:szCs w:val="22"/>
        </w:rPr>
      </w:pPr>
      <w:r w:rsidRPr="00B43062">
        <w:rPr>
          <w:sz w:val="22"/>
          <w:szCs w:val="22"/>
        </w:rPr>
        <w:t xml:space="preserve">Jeżeli zakres usług uwzględniony w przedmiocie Umowy nie zaspokoi bieżących potrzeb Zamawiającego, może on zwrócić się do Wykonawcy z indywidualnym zamówieniem wykonania usług uzupełniających doraźnie. W szczególności usługi te mogą obejmować wykonanie wydruków, raportów lub indywidulanych funkcji rozszerzających zakres funkcjonalny Oprogramowania Aplikacyjnego. </w:t>
      </w:r>
    </w:p>
    <w:p w:rsidR="00B43062" w:rsidRPr="00B43062" w:rsidRDefault="00B43062" w:rsidP="008E29A7">
      <w:pPr>
        <w:numPr>
          <w:ilvl w:val="0"/>
          <w:numId w:val="49"/>
        </w:numPr>
        <w:tabs>
          <w:tab w:val="left" w:pos="0"/>
        </w:tabs>
        <w:jc w:val="both"/>
        <w:rPr>
          <w:sz w:val="22"/>
          <w:szCs w:val="22"/>
        </w:rPr>
      </w:pPr>
      <w:r w:rsidRPr="00B43062">
        <w:rPr>
          <w:sz w:val="22"/>
          <w:szCs w:val="22"/>
        </w:rPr>
        <w:t>Zamawiający przyjmuje do wiadomości, że akceptacja w systemie HD odpłatnego wykonania usługi stanowiącej przedmiot Zgłoszenia Serwisowego jest jednoznaczna z jej zamówieniem i wykonanie przez Wykonawcę tej usługi będzie w zależności od pakietu subskrybowanych przez Zamawiającego usług pociągało za sobą jedną z następujących konsekwencji:</w:t>
      </w:r>
    </w:p>
    <w:p w:rsidR="00B43062" w:rsidRPr="00B43062" w:rsidRDefault="00B43062" w:rsidP="008E29A7">
      <w:pPr>
        <w:numPr>
          <w:ilvl w:val="0"/>
          <w:numId w:val="54"/>
        </w:numPr>
        <w:tabs>
          <w:tab w:val="left" w:pos="0"/>
        </w:tabs>
        <w:spacing w:line="240" w:lineRule="atLeast"/>
        <w:ind w:left="1077" w:hanging="357"/>
        <w:contextualSpacing/>
        <w:jc w:val="both"/>
        <w:rPr>
          <w:rFonts w:eastAsia="Calibri"/>
          <w:sz w:val="22"/>
          <w:szCs w:val="22"/>
          <w:lang w:eastAsia="en-US"/>
        </w:rPr>
      </w:pPr>
      <w:r w:rsidRPr="00B43062">
        <w:rPr>
          <w:rFonts w:eastAsia="Calibri"/>
          <w:sz w:val="22"/>
          <w:szCs w:val="22"/>
          <w:lang w:eastAsia="en-US"/>
        </w:rPr>
        <w:t>Jeżeli przedmiot Umowy obejmuje Nadzór Eksploatacyjny i pozostająca do dyspozycji Wykonawcy liczba godzin jest wystarczająca do wykonania usługi stanowiącej przedmiot Zgłoszenia Serwisowego, usługa zostanie rozliczona w poprzez umniejszenie puli tych godzin o ich odpowiednią ilość wskazaną w Zgłoszeniu Serwisowym,</w:t>
      </w:r>
    </w:p>
    <w:p w:rsidR="00B43062" w:rsidRPr="00B43062" w:rsidRDefault="00B43062" w:rsidP="008E29A7">
      <w:pPr>
        <w:numPr>
          <w:ilvl w:val="0"/>
          <w:numId w:val="54"/>
        </w:numPr>
        <w:tabs>
          <w:tab w:val="left" w:pos="0"/>
        </w:tabs>
        <w:spacing w:line="240" w:lineRule="atLeast"/>
        <w:ind w:left="1077" w:hanging="357"/>
        <w:contextualSpacing/>
        <w:jc w:val="both"/>
        <w:rPr>
          <w:rFonts w:eastAsia="Calibri"/>
          <w:sz w:val="22"/>
          <w:szCs w:val="22"/>
          <w:lang w:eastAsia="en-US"/>
        </w:rPr>
      </w:pPr>
      <w:r w:rsidRPr="00B43062">
        <w:rPr>
          <w:rFonts w:eastAsia="Calibri"/>
          <w:sz w:val="22"/>
          <w:szCs w:val="22"/>
          <w:lang w:eastAsia="en-US"/>
        </w:rPr>
        <w:t xml:space="preserve">Jeżeli Zamawiający nie subskrybuje usługi Nadzór Eksploatacyjny lub jej zakres został wyczerpany, wykonanie przedmiotu Zgłoszenia Serwisowego będzie się wiązało z akceptacją przez Zamawiającego faktury wystawionej na warunkach finansowych zaakceptowanych w Zgłoszeniu przez Użytkownika wynikających ze stawek zamieszczonych w Cenniku usług indywidualnych – </w:t>
      </w:r>
      <w:r w:rsidRPr="00B43062">
        <w:rPr>
          <w:rFonts w:eastAsia="Calibri"/>
          <w:sz w:val="22"/>
          <w:szCs w:val="22"/>
          <w:u w:val="single"/>
          <w:lang w:eastAsia="en-US"/>
        </w:rPr>
        <w:t>Załącznik nr 7</w:t>
      </w:r>
    </w:p>
    <w:p w:rsidR="00B43062" w:rsidRPr="00B43062" w:rsidRDefault="00B43062" w:rsidP="008E29A7">
      <w:pPr>
        <w:numPr>
          <w:ilvl w:val="0"/>
          <w:numId w:val="49"/>
        </w:numPr>
        <w:tabs>
          <w:tab w:val="left" w:pos="0"/>
        </w:tabs>
        <w:jc w:val="both"/>
        <w:rPr>
          <w:sz w:val="22"/>
          <w:szCs w:val="22"/>
        </w:rPr>
      </w:pPr>
      <w:r w:rsidRPr="00B43062">
        <w:rPr>
          <w:sz w:val="22"/>
          <w:szCs w:val="22"/>
        </w:rPr>
        <w:t xml:space="preserve">Strony mogą także określić inny sposób wzajemnych rozliczeń, w </w:t>
      </w:r>
      <w:del w:id="245" w:author="witkowska.k" w:date="2019-05-20T13:52:00Z">
        <w:r w:rsidRPr="00B43062" w:rsidDel="00326AF2">
          <w:rPr>
            <w:sz w:val="22"/>
            <w:szCs w:val="22"/>
          </w:rPr>
          <w:delText>szczególności jeżeli</w:delText>
        </w:r>
      </w:del>
      <w:ins w:id="246" w:author="witkowska.k" w:date="2019-05-20T13:52:00Z">
        <w:r w:rsidR="00326AF2" w:rsidRPr="00B43062">
          <w:rPr>
            <w:sz w:val="22"/>
            <w:szCs w:val="22"/>
          </w:rPr>
          <w:t>szczególności, jeżeli</w:t>
        </w:r>
      </w:ins>
      <w:r w:rsidRPr="00B43062">
        <w:rPr>
          <w:sz w:val="22"/>
          <w:szCs w:val="22"/>
        </w:rPr>
        <w:t xml:space="preserve"> przedmiotem zamówienia indywidualnego będą usługi podnoszące walory Oprogramowania Aplikacyjnego, Strony mogą uzgodnić, że przedmiot Zgłoszenia Serwisowego będzie realizowany bez dodatkowej odpłatności w ramach opłaty zryczałtowanej, o której mowa w § 10 ust. 1</w:t>
      </w:r>
      <w:ins w:id="247" w:author="witkowska.k" w:date="2019-05-20T13:52:00Z">
        <w:r w:rsidR="00326AF2">
          <w:rPr>
            <w:sz w:val="22"/>
            <w:szCs w:val="22"/>
          </w:rPr>
          <w:t>.</w:t>
        </w:r>
      </w:ins>
      <w:del w:id="248" w:author="witkowska.k" w:date="2019-05-20T13:52:00Z">
        <w:r w:rsidRPr="00B43062" w:rsidDel="00326AF2">
          <w:rPr>
            <w:sz w:val="22"/>
            <w:szCs w:val="22"/>
          </w:rPr>
          <w:delText>b.</w:delText>
        </w:r>
      </w:del>
    </w:p>
    <w:p w:rsidR="00B43062" w:rsidRPr="00B43062" w:rsidRDefault="00B43062" w:rsidP="008E29A7">
      <w:pPr>
        <w:numPr>
          <w:ilvl w:val="0"/>
          <w:numId w:val="49"/>
        </w:numPr>
        <w:tabs>
          <w:tab w:val="left" w:pos="0"/>
        </w:tabs>
        <w:jc w:val="both"/>
        <w:rPr>
          <w:sz w:val="22"/>
          <w:szCs w:val="22"/>
        </w:rPr>
      </w:pPr>
      <w:r w:rsidRPr="00B43062">
        <w:rPr>
          <w:sz w:val="22"/>
          <w:szCs w:val="22"/>
        </w:rPr>
        <w:t>Realizacja zamówień indywidualnych będzie się odbywała w terminach uzgodnionych przez Strony w Zgłoszeniach Serwisowych. Zamawiający zastrzega sobie prawo do niewykorzystania całkowitej kwoty określonej w §10 ust. 2 przeznaczonej na usługi indywidualne, oraz do wykorzystania w ramach tej kwoty, zdarzeń indywidualnych określonego rodzaju w ilościach zgodnych ze swoim zapotrzebowaniem.</w:t>
      </w:r>
    </w:p>
    <w:p w:rsidR="00B43062" w:rsidRPr="00B43062" w:rsidRDefault="00B43062" w:rsidP="008E29A7">
      <w:pPr>
        <w:numPr>
          <w:ilvl w:val="0"/>
          <w:numId w:val="49"/>
        </w:numPr>
        <w:tabs>
          <w:tab w:val="left" w:pos="0"/>
        </w:tabs>
        <w:jc w:val="both"/>
        <w:rPr>
          <w:sz w:val="22"/>
          <w:szCs w:val="22"/>
        </w:rPr>
      </w:pPr>
      <w:r w:rsidRPr="00B43062">
        <w:rPr>
          <w:sz w:val="22"/>
          <w:szCs w:val="22"/>
        </w:rPr>
        <w:t>Zamawiający przyjmuje do wiadomości, że Wykonawca ma prawo odmówić realizacji Zgłoszenia Serwisowego dotyczącego zamówień indywidualnych bez podania przyczyny.</w:t>
      </w:r>
    </w:p>
    <w:p w:rsidR="00B43062" w:rsidRPr="00B43062" w:rsidRDefault="00B43062" w:rsidP="008E29A7">
      <w:pPr>
        <w:numPr>
          <w:ilvl w:val="0"/>
          <w:numId w:val="49"/>
        </w:numPr>
        <w:tabs>
          <w:tab w:val="left" w:pos="0"/>
        </w:tabs>
        <w:jc w:val="both"/>
        <w:rPr>
          <w:sz w:val="22"/>
          <w:szCs w:val="22"/>
        </w:rPr>
      </w:pPr>
      <w:r w:rsidRPr="00B43062">
        <w:rPr>
          <w:sz w:val="22"/>
          <w:szCs w:val="22"/>
        </w:rPr>
        <w:t>Zamawiający przyjmuje do wiadomości, że produkty powstałe w wyniku zamówień indywidulanych mogą być dowolnie rozpowszechniane przez Wykonawcę lub Producenta i Zamawiającemu nie będą z tego tytułu należne żadne korzyści o ile Strony nie postanowią inaczej na piśmie pod rygorem nieważności.</w:t>
      </w:r>
    </w:p>
    <w:p w:rsidR="00B43062" w:rsidRPr="00B43062" w:rsidRDefault="00B43062" w:rsidP="00B43062">
      <w:pPr>
        <w:jc w:val="both"/>
        <w:rPr>
          <w:sz w:val="22"/>
          <w:szCs w:val="22"/>
        </w:rPr>
      </w:pPr>
    </w:p>
    <w:p w:rsidR="00B43062" w:rsidRPr="00B43062" w:rsidDel="00BB6D1D" w:rsidRDefault="00B43062" w:rsidP="00B43062">
      <w:pPr>
        <w:jc w:val="both"/>
        <w:rPr>
          <w:del w:id="249" w:author="witkowska.k" w:date="2019-05-20T14:11:00Z"/>
          <w:sz w:val="22"/>
          <w:szCs w:val="22"/>
        </w:rPr>
      </w:pPr>
    </w:p>
    <w:p w:rsidR="00B43062" w:rsidRPr="00B43062" w:rsidRDefault="00B43062" w:rsidP="00B43062">
      <w:pPr>
        <w:ind w:left="3600" w:hanging="3600"/>
        <w:jc w:val="center"/>
        <w:rPr>
          <w:sz w:val="22"/>
          <w:szCs w:val="22"/>
        </w:rPr>
      </w:pPr>
      <w:r w:rsidRPr="00B43062">
        <w:rPr>
          <w:sz w:val="22"/>
          <w:szCs w:val="22"/>
        </w:rPr>
        <w:t>§ 18</w:t>
      </w:r>
    </w:p>
    <w:p w:rsidR="00B43062" w:rsidRPr="00B43062" w:rsidRDefault="00B43062" w:rsidP="00B43062">
      <w:pPr>
        <w:jc w:val="center"/>
        <w:rPr>
          <w:sz w:val="22"/>
          <w:szCs w:val="22"/>
        </w:rPr>
      </w:pPr>
      <w:r w:rsidRPr="00B43062">
        <w:rPr>
          <w:sz w:val="22"/>
          <w:szCs w:val="22"/>
        </w:rPr>
        <w:t>[POSTANOWIENIA KOŃCOWE]</w:t>
      </w:r>
    </w:p>
    <w:p w:rsidR="00B43062" w:rsidRPr="00B43062" w:rsidRDefault="00B43062" w:rsidP="008E29A7">
      <w:pPr>
        <w:numPr>
          <w:ilvl w:val="0"/>
          <w:numId w:val="38"/>
        </w:numPr>
        <w:suppressAutoHyphens/>
        <w:spacing w:before="60" w:after="60"/>
        <w:jc w:val="both"/>
        <w:rPr>
          <w:color w:val="000000"/>
          <w:sz w:val="22"/>
          <w:szCs w:val="22"/>
        </w:rPr>
      </w:pPr>
      <w:r w:rsidRPr="00B43062">
        <w:rPr>
          <w:color w:val="000000"/>
          <w:sz w:val="22"/>
          <w:szCs w:val="22"/>
        </w:rPr>
        <w:t>Umowa zostaje zawarta z chwilą jej podpisania przez obie Strony.</w:t>
      </w:r>
    </w:p>
    <w:p w:rsidR="00B43062" w:rsidRPr="00B43062" w:rsidRDefault="00B43062" w:rsidP="008E29A7">
      <w:pPr>
        <w:numPr>
          <w:ilvl w:val="0"/>
          <w:numId w:val="38"/>
        </w:numPr>
        <w:spacing w:after="200" w:line="276" w:lineRule="auto"/>
        <w:contextualSpacing/>
        <w:jc w:val="both"/>
        <w:rPr>
          <w:rFonts w:eastAsia="Calibri"/>
          <w:sz w:val="22"/>
          <w:szCs w:val="22"/>
          <w:lang w:eastAsia="en-US"/>
        </w:rPr>
      </w:pPr>
      <w:r w:rsidRPr="00B43062">
        <w:rPr>
          <w:rFonts w:eastAsia="Calibri"/>
          <w:sz w:val="22"/>
          <w:szCs w:val="22"/>
          <w:lang w:eastAsia="en-US"/>
        </w:rPr>
        <w:t>Dopuszcza się zmiany postanowień umowy w zakresie określonym w art. 144 ustawy. Ponadto zmiany i uzupełnienia niniejszej umowy mogą mieć miejsce tylko w razie wystąpienia następujących okoliczności</w:t>
      </w:r>
      <w:r w:rsidRPr="00B43062">
        <w:rPr>
          <w:rFonts w:eastAsia="Calibri"/>
          <w:color w:val="000000"/>
          <w:sz w:val="22"/>
          <w:szCs w:val="22"/>
          <w:lang w:eastAsia="en-US"/>
        </w:rPr>
        <w:t>:</w:t>
      </w:r>
    </w:p>
    <w:p w:rsidR="00B43062" w:rsidRPr="00B43062" w:rsidRDefault="00B43062" w:rsidP="008E29A7">
      <w:pPr>
        <w:numPr>
          <w:ilvl w:val="0"/>
          <w:numId w:val="40"/>
        </w:numPr>
        <w:spacing w:before="60"/>
        <w:jc w:val="both"/>
        <w:rPr>
          <w:sz w:val="22"/>
          <w:szCs w:val="22"/>
        </w:rPr>
      </w:pPr>
      <w:r w:rsidRPr="00B43062">
        <w:rPr>
          <w:sz w:val="22"/>
          <w:szCs w:val="22"/>
        </w:rPr>
        <w:t>Jeżeli konieczność wprowadzenia takiej zmiany wynika z okoliczności, których nie można było przewidzieć w ogłoszeniu o zamówieniu lub w specyfikacji istotnych warunków zamówienia – w takim przypadku Umowa będzie mogła zostać dostosowana do zaistniałych okoliczności;</w:t>
      </w:r>
    </w:p>
    <w:p w:rsidR="00B43062" w:rsidRPr="00B43062" w:rsidRDefault="00B43062" w:rsidP="008E29A7">
      <w:pPr>
        <w:numPr>
          <w:ilvl w:val="0"/>
          <w:numId w:val="40"/>
        </w:numPr>
        <w:spacing w:before="60"/>
        <w:jc w:val="both"/>
        <w:rPr>
          <w:sz w:val="22"/>
          <w:szCs w:val="22"/>
        </w:rPr>
      </w:pPr>
      <w:r w:rsidRPr="00B43062">
        <w:rPr>
          <w:sz w:val="22"/>
          <w:szCs w:val="22"/>
        </w:rPr>
        <w:t>Jeżeli nastąpi zmiana przepisów dot. podatku VAT lub innych przepisów powszechnie obowiązujących, które będą miały wpływ na realizację Umowy – w takim przypadku Umowa będzie mogła być dostosowana do tych przepisów.</w:t>
      </w:r>
    </w:p>
    <w:p w:rsidR="00B43062" w:rsidRDefault="00B43062" w:rsidP="008E29A7">
      <w:pPr>
        <w:numPr>
          <w:ilvl w:val="0"/>
          <w:numId w:val="40"/>
        </w:numPr>
        <w:spacing w:before="60"/>
        <w:jc w:val="both"/>
        <w:rPr>
          <w:ins w:id="250" w:author="witkowska.k" w:date="2019-05-20T13:55:00Z"/>
          <w:sz w:val="22"/>
          <w:szCs w:val="22"/>
        </w:rPr>
      </w:pPr>
      <w:r w:rsidRPr="00B43062">
        <w:rPr>
          <w:sz w:val="22"/>
          <w:szCs w:val="22"/>
        </w:rPr>
        <w:t>Jeżeli nastąpi konieczność modyfikacji poszczególnych zapisów Umowy w celu zachowania spójności z treścią materiałów przedłożonych przez Wykonawców w ofertach a Zamawiający uznał za celowe ich załączenie do Umowy.</w:t>
      </w:r>
    </w:p>
    <w:p w:rsidR="00035C80" w:rsidRPr="006E694F" w:rsidRDefault="00035C80" w:rsidP="00035C80">
      <w:pPr>
        <w:numPr>
          <w:ilvl w:val="0"/>
          <w:numId w:val="40"/>
        </w:numPr>
        <w:jc w:val="both"/>
        <w:rPr>
          <w:ins w:id="251" w:author="witkowska.k" w:date="2019-05-20T13:55:00Z"/>
          <w:sz w:val="22"/>
          <w:szCs w:val="22"/>
        </w:rPr>
      </w:pPr>
      <w:ins w:id="252" w:author="witkowska.k" w:date="2019-05-20T13:55:00Z">
        <w:r w:rsidRPr="006E694F">
          <w:rPr>
            <w:sz w:val="22"/>
            <w:szCs w:val="22"/>
          </w:rPr>
          <w:t xml:space="preserve">Zamawiający przewiduje możliwość przedłużenia okresu obowiązywania niniejszej umowy, o kolejne </w:t>
        </w:r>
        <w:r>
          <w:rPr>
            <w:sz w:val="22"/>
            <w:szCs w:val="22"/>
            <w:u w:val="single"/>
          </w:rPr>
          <w:t>3 m-ce</w:t>
        </w:r>
        <w:r w:rsidRPr="006E694F">
          <w:rPr>
            <w:sz w:val="22"/>
            <w:szCs w:val="22"/>
          </w:rPr>
          <w:t>, począwszy od końcowego dnia okresu, na który zawarta została niniejsza umow</w:t>
        </w:r>
        <w:r>
          <w:rPr>
            <w:sz w:val="22"/>
            <w:szCs w:val="22"/>
          </w:rPr>
          <w:t>a</w:t>
        </w:r>
        <w:r w:rsidRPr="006E694F">
          <w:rPr>
            <w:sz w:val="22"/>
            <w:szCs w:val="22"/>
          </w:rPr>
          <w:t xml:space="preserve"> z zachowaniem tych samych warunków, w przypadku, </w:t>
        </w:r>
      </w:ins>
      <w:ins w:id="253" w:author="witkowska.k" w:date="2019-05-20T13:58:00Z">
        <w:r w:rsidRPr="006E694F">
          <w:rPr>
            <w:sz w:val="22"/>
            <w:szCs w:val="22"/>
          </w:rPr>
          <w:t xml:space="preserve">gdy </w:t>
        </w:r>
        <w:r>
          <w:rPr>
            <w:sz w:val="22"/>
            <w:szCs w:val="22"/>
          </w:rPr>
          <w:t>wartość usług</w:t>
        </w:r>
      </w:ins>
      <w:ins w:id="254" w:author="witkowska.k" w:date="2019-05-20T13:56:00Z">
        <w:r>
          <w:rPr>
            <w:sz w:val="22"/>
            <w:szCs w:val="22"/>
          </w:rPr>
          <w:t xml:space="preserve"> </w:t>
        </w:r>
      </w:ins>
      <w:ins w:id="255" w:author="witkowska.k" w:date="2019-05-20T13:58:00Z">
        <w:r>
          <w:rPr>
            <w:sz w:val="22"/>
            <w:szCs w:val="22"/>
          </w:rPr>
          <w:t xml:space="preserve">indywidualnych </w:t>
        </w:r>
        <w:r w:rsidRPr="006E694F">
          <w:rPr>
            <w:sz w:val="22"/>
            <w:szCs w:val="22"/>
          </w:rPr>
          <w:t>w</w:t>
        </w:r>
      </w:ins>
      <w:ins w:id="256" w:author="witkowska.k" w:date="2019-05-20T13:55:00Z">
        <w:r w:rsidRPr="006E694F">
          <w:rPr>
            <w:sz w:val="22"/>
            <w:szCs w:val="22"/>
          </w:rPr>
          <w:t xml:space="preserve"> specyfikacji nie zostanie wyczerpana w okresie, na który zawarta została niniejsza umowa,. Okres obowiązywania niniejszej umowy nie może łącznie przekroczyć </w:t>
        </w:r>
      </w:ins>
      <w:ins w:id="257" w:author="witkowska.k" w:date="2019-05-20T13:57:00Z">
        <w:r>
          <w:rPr>
            <w:sz w:val="22"/>
            <w:szCs w:val="22"/>
          </w:rPr>
          <w:t>15</w:t>
        </w:r>
      </w:ins>
      <w:ins w:id="258" w:author="witkowska.k" w:date="2019-05-20T13:55:00Z">
        <w:r w:rsidRPr="006E694F">
          <w:rPr>
            <w:sz w:val="22"/>
            <w:szCs w:val="22"/>
            <w:u w:val="single"/>
          </w:rPr>
          <w:t xml:space="preserve"> m-</w:t>
        </w:r>
        <w:proofErr w:type="spellStart"/>
        <w:r w:rsidRPr="006E694F">
          <w:rPr>
            <w:sz w:val="22"/>
            <w:szCs w:val="22"/>
            <w:u w:val="single"/>
          </w:rPr>
          <w:t>cy</w:t>
        </w:r>
        <w:proofErr w:type="spellEnd"/>
        <w:r w:rsidRPr="006E694F">
          <w:rPr>
            <w:sz w:val="22"/>
            <w:szCs w:val="22"/>
          </w:rPr>
          <w:t xml:space="preserve"> od dnia jej zawarcia.</w:t>
        </w:r>
      </w:ins>
    </w:p>
    <w:p w:rsidR="00035C80" w:rsidRPr="006E694F" w:rsidRDefault="00035C80">
      <w:pPr>
        <w:ind w:left="720"/>
        <w:jc w:val="both"/>
        <w:rPr>
          <w:ins w:id="259" w:author="witkowska.k" w:date="2019-05-20T13:55:00Z"/>
          <w:sz w:val="22"/>
          <w:szCs w:val="22"/>
        </w:rPr>
        <w:pPrChange w:id="260" w:author="witkowska.k" w:date="2019-05-20T13:57:00Z">
          <w:pPr>
            <w:numPr>
              <w:numId w:val="40"/>
            </w:numPr>
            <w:tabs>
              <w:tab w:val="num" w:pos="720"/>
            </w:tabs>
            <w:ind w:left="720" w:hanging="360"/>
            <w:jc w:val="both"/>
          </w:pPr>
        </w:pPrChange>
      </w:pPr>
      <w:ins w:id="261" w:author="witkowska.k" w:date="2019-05-20T13:55:00Z">
        <w:r w:rsidRPr="006E694F">
          <w:rPr>
            <w:sz w:val="22"/>
            <w:szCs w:val="22"/>
          </w:rPr>
          <w:t>Ewentualne przedłużenie okresu obowiązywania umowy dokonane będzie w formie aneksu sporządzonego w formie pisemnej pod rygorem nieważności.</w:t>
        </w:r>
      </w:ins>
    </w:p>
    <w:p w:rsidR="00035C80" w:rsidRPr="00B43062" w:rsidRDefault="00035C80">
      <w:pPr>
        <w:spacing w:before="60"/>
        <w:ind w:left="720"/>
        <w:jc w:val="both"/>
        <w:rPr>
          <w:sz w:val="22"/>
          <w:szCs w:val="22"/>
        </w:rPr>
        <w:pPrChange w:id="262" w:author="witkowska.k" w:date="2019-05-20T13:57:00Z">
          <w:pPr>
            <w:numPr>
              <w:numId w:val="40"/>
            </w:numPr>
            <w:tabs>
              <w:tab w:val="num" w:pos="720"/>
            </w:tabs>
            <w:spacing w:before="60"/>
            <w:ind w:left="720" w:hanging="360"/>
            <w:jc w:val="both"/>
          </w:pPr>
        </w:pPrChange>
      </w:pPr>
    </w:p>
    <w:p w:rsidR="00B43062" w:rsidRPr="00B43062" w:rsidRDefault="00B43062" w:rsidP="008E29A7">
      <w:pPr>
        <w:numPr>
          <w:ilvl w:val="0"/>
          <w:numId w:val="38"/>
        </w:numPr>
        <w:suppressAutoHyphens/>
        <w:spacing w:before="60" w:after="60"/>
        <w:jc w:val="both"/>
        <w:rPr>
          <w:color w:val="000000"/>
          <w:sz w:val="22"/>
          <w:szCs w:val="22"/>
        </w:rPr>
      </w:pPr>
      <w:r w:rsidRPr="00B43062">
        <w:rPr>
          <w:color w:val="000000"/>
          <w:sz w:val="22"/>
          <w:szCs w:val="22"/>
        </w:rPr>
        <w:t xml:space="preserve">Zmiany przewidziane w </w:t>
      </w:r>
      <w:r w:rsidRPr="00B43062">
        <w:rPr>
          <w:color w:val="000000"/>
          <w:sz w:val="22"/>
          <w:szCs w:val="22"/>
          <w:u w:val="single"/>
        </w:rPr>
        <w:t>ust. 2</w:t>
      </w:r>
      <w:r w:rsidRPr="00B43062">
        <w:rPr>
          <w:color w:val="000000"/>
          <w:sz w:val="22"/>
          <w:szCs w:val="22"/>
        </w:rPr>
        <w:t xml:space="preserve"> powyżej mogą być wprowadzone wyłącznie w formie aneksu do Umowy z wyłączeniem zmian terminów realizacji poszczególnych etapów realizacji przedmiotu Umowy przewidzianych w Harmonogramie Realizacji Umowy, dla których jako wystarczającą Strony dopuszczają formę protokołu.</w:t>
      </w:r>
    </w:p>
    <w:p w:rsidR="00B43062" w:rsidRPr="00B43062" w:rsidRDefault="00B43062" w:rsidP="008E29A7">
      <w:pPr>
        <w:numPr>
          <w:ilvl w:val="0"/>
          <w:numId w:val="38"/>
        </w:numPr>
        <w:suppressAutoHyphens/>
        <w:spacing w:before="60" w:after="60"/>
        <w:jc w:val="both"/>
        <w:rPr>
          <w:color w:val="000000"/>
          <w:sz w:val="22"/>
          <w:szCs w:val="22"/>
        </w:rPr>
      </w:pPr>
      <w:r w:rsidRPr="00B43062">
        <w:rPr>
          <w:color w:val="000000"/>
          <w:sz w:val="22"/>
          <w:szCs w:val="22"/>
        </w:rPr>
        <w:t>W sprawach nieuregulowanych Umową mają zastosowanie przepisy Kodeksu cywilnego, jeżeli przepisy Ustawy nie stanowią inaczej.</w:t>
      </w:r>
    </w:p>
    <w:p w:rsidR="00B43062" w:rsidRPr="00B43062" w:rsidRDefault="00B43062" w:rsidP="008E29A7">
      <w:pPr>
        <w:numPr>
          <w:ilvl w:val="0"/>
          <w:numId w:val="38"/>
        </w:numPr>
        <w:suppressAutoHyphens/>
        <w:spacing w:before="60" w:after="60"/>
        <w:jc w:val="both"/>
        <w:rPr>
          <w:color w:val="000000"/>
          <w:sz w:val="22"/>
          <w:szCs w:val="22"/>
        </w:rPr>
      </w:pPr>
      <w:r w:rsidRPr="00B43062">
        <w:rPr>
          <w:color w:val="000000"/>
          <w:sz w:val="22"/>
          <w:szCs w:val="22"/>
        </w:rPr>
        <w:t>Ewentualne spory mogące wyniknąć z Umowy będą rozstrzygane przez właściwe rzeczowo sądy powszechne.</w:t>
      </w:r>
    </w:p>
    <w:p w:rsidR="00B43062" w:rsidRPr="00B43062" w:rsidRDefault="00B43062" w:rsidP="008E29A7">
      <w:pPr>
        <w:numPr>
          <w:ilvl w:val="0"/>
          <w:numId w:val="38"/>
        </w:numPr>
        <w:suppressAutoHyphens/>
        <w:spacing w:before="60" w:after="60"/>
        <w:jc w:val="both"/>
        <w:rPr>
          <w:color w:val="000000"/>
          <w:sz w:val="22"/>
          <w:szCs w:val="22"/>
        </w:rPr>
      </w:pPr>
      <w:r w:rsidRPr="00B43062">
        <w:rPr>
          <w:color w:val="000000"/>
          <w:sz w:val="22"/>
          <w:szCs w:val="22"/>
        </w:rPr>
        <w:t>Umowa zostaje sporządzona w dwóch jednobrzmiących egzemplarzach – po jednym egzemplarzu dla każdej ze Stron.</w:t>
      </w:r>
    </w:p>
    <w:p w:rsidR="00B43062" w:rsidRPr="00B43062" w:rsidRDefault="00B43062" w:rsidP="008E29A7">
      <w:pPr>
        <w:numPr>
          <w:ilvl w:val="0"/>
          <w:numId w:val="38"/>
        </w:numPr>
        <w:suppressAutoHyphens/>
        <w:spacing w:before="60" w:after="60"/>
        <w:jc w:val="both"/>
        <w:rPr>
          <w:color w:val="000000"/>
          <w:sz w:val="22"/>
          <w:szCs w:val="22"/>
        </w:rPr>
      </w:pPr>
      <w:r w:rsidRPr="00B43062">
        <w:rPr>
          <w:color w:val="000000"/>
          <w:sz w:val="22"/>
          <w:szCs w:val="22"/>
        </w:rPr>
        <w:t>Wymienione poniżej Załączniki stanowią integralną część Umowy i są podpisane przez przedstawicieli Stron:</w:t>
      </w:r>
    </w:p>
    <w:p w:rsidR="00B43062" w:rsidRPr="00B43062" w:rsidDel="00BB6D1D" w:rsidRDefault="00B43062" w:rsidP="00B43062">
      <w:pPr>
        <w:tabs>
          <w:tab w:val="left" w:pos="2880"/>
          <w:tab w:val="left" w:pos="3240"/>
        </w:tabs>
        <w:suppressAutoHyphens/>
        <w:spacing w:before="60" w:after="60"/>
        <w:ind w:left="567"/>
        <w:rPr>
          <w:del w:id="263" w:author="witkowska.k" w:date="2019-05-20T14:11:00Z"/>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204"/>
      </w:tblGrid>
      <w:tr w:rsidR="00B43062" w:rsidRPr="00B43062" w:rsidDel="00BB6D1D" w:rsidTr="00B43062">
        <w:trPr>
          <w:jc w:val="center"/>
          <w:del w:id="264" w:author="witkowska.k" w:date="2019-05-20T14:11:00Z"/>
        </w:trPr>
        <w:tc>
          <w:tcPr>
            <w:tcW w:w="2263" w:type="dxa"/>
            <w:vAlign w:val="center"/>
          </w:tcPr>
          <w:p w:rsidR="00B43062" w:rsidRPr="00B43062" w:rsidDel="00BB6D1D" w:rsidRDefault="00B43062" w:rsidP="00B43062">
            <w:pPr>
              <w:jc w:val="center"/>
              <w:rPr>
                <w:del w:id="265" w:author="witkowska.k" w:date="2019-05-20T14:11:00Z"/>
                <w:b/>
                <w:sz w:val="22"/>
                <w:szCs w:val="22"/>
              </w:rPr>
            </w:pPr>
            <w:del w:id="266" w:author="witkowska.k" w:date="2019-05-20T14:11:00Z">
              <w:r w:rsidRPr="00B43062" w:rsidDel="00BB6D1D">
                <w:rPr>
                  <w:b/>
                  <w:sz w:val="22"/>
                  <w:szCs w:val="22"/>
                </w:rPr>
                <w:delText>Numer załącznika</w:delText>
              </w:r>
            </w:del>
          </w:p>
        </w:tc>
        <w:tc>
          <w:tcPr>
            <w:tcW w:w="6204" w:type="dxa"/>
            <w:vAlign w:val="center"/>
          </w:tcPr>
          <w:p w:rsidR="00B43062" w:rsidRPr="00B43062" w:rsidDel="00BB6D1D" w:rsidRDefault="00B43062" w:rsidP="00B43062">
            <w:pPr>
              <w:jc w:val="center"/>
              <w:rPr>
                <w:del w:id="267" w:author="witkowska.k" w:date="2019-05-20T14:11:00Z"/>
                <w:b/>
                <w:sz w:val="22"/>
                <w:szCs w:val="22"/>
              </w:rPr>
            </w:pPr>
            <w:del w:id="268" w:author="witkowska.k" w:date="2019-05-20T14:11:00Z">
              <w:r w:rsidRPr="00B43062" w:rsidDel="00BB6D1D">
                <w:rPr>
                  <w:b/>
                  <w:sz w:val="22"/>
                  <w:szCs w:val="22"/>
                </w:rPr>
                <w:delText>Zawartość załącznika do umowy</w:delText>
              </w:r>
            </w:del>
          </w:p>
        </w:tc>
      </w:tr>
      <w:tr w:rsidR="00B43062" w:rsidRPr="00B43062" w:rsidDel="00BB6D1D" w:rsidTr="00B43062">
        <w:trPr>
          <w:jc w:val="center"/>
          <w:del w:id="269" w:author="witkowska.k" w:date="2019-05-20T14:11:00Z"/>
        </w:trPr>
        <w:tc>
          <w:tcPr>
            <w:tcW w:w="2263" w:type="dxa"/>
          </w:tcPr>
          <w:p w:rsidR="00B43062" w:rsidRPr="00B43062" w:rsidDel="00BB6D1D" w:rsidRDefault="00B43062" w:rsidP="00B43062">
            <w:pPr>
              <w:jc w:val="center"/>
              <w:rPr>
                <w:del w:id="270" w:author="witkowska.k" w:date="2019-05-20T14:11:00Z"/>
                <w:b/>
                <w:sz w:val="22"/>
                <w:szCs w:val="22"/>
              </w:rPr>
            </w:pPr>
            <w:del w:id="271" w:author="witkowska.k" w:date="2019-05-20T14:11:00Z">
              <w:r w:rsidRPr="00B43062" w:rsidDel="00BB6D1D">
                <w:rPr>
                  <w:b/>
                  <w:sz w:val="22"/>
                  <w:szCs w:val="22"/>
                </w:rPr>
                <w:delText>1</w:delText>
              </w:r>
            </w:del>
          </w:p>
        </w:tc>
        <w:tc>
          <w:tcPr>
            <w:tcW w:w="6204" w:type="dxa"/>
          </w:tcPr>
          <w:p w:rsidR="00B43062" w:rsidRPr="00B43062" w:rsidDel="00BB6D1D" w:rsidRDefault="00B43062" w:rsidP="00B43062">
            <w:pPr>
              <w:rPr>
                <w:del w:id="272" w:author="witkowska.k" w:date="2019-05-20T14:11:00Z"/>
                <w:sz w:val="22"/>
                <w:szCs w:val="22"/>
              </w:rPr>
            </w:pPr>
            <w:del w:id="273" w:author="witkowska.k" w:date="2019-05-20T14:11:00Z">
              <w:r w:rsidRPr="00B43062" w:rsidDel="00BB6D1D">
                <w:rPr>
                  <w:sz w:val="22"/>
                  <w:szCs w:val="22"/>
                </w:rPr>
                <w:delText xml:space="preserve">Formularz cenowy </w:delText>
              </w:r>
            </w:del>
          </w:p>
        </w:tc>
      </w:tr>
      <w:tr w:rsidR="00B43062" w:rsidRPr="00B43062" w:rsidDel="00BB6D1D" w:rsidTr="00B43062">
        <w:trPr>
          <w:jc w:val="center"/>
          <w:del w:id="274" w:author="witkowska.k" w:date="2019-05-20T14:11:00Z"/>
        </w:trPr>
        <w:tc>
          <w:tcPr>
            <w:tcW w:w="2263" w:type="dxa"/>
          </w:tcPr>
          <w:p w:rsidR="00B43062" w:rsidRPr="00B43062" w:rsidDel="00BB6D1D" w:rsidRDefault="00B43062" w:rsidP="00B43062">
            <w:pPr>
              <w:jc w:val="center"/>
              <w:rPr>
                <w:del w:id="275" w:author="witkowska.k" w:date="2019-05-20T14:11:00Z"/>
                <w:b/>
                <w:sz w:val="22"/>
                <w:szCs w:val="22"/>
              </w:rPr>
            </w:pPr>
            <w:del w:id="276" w:author="witkowska.k" w:date="2019-05-20T14:11:00Z">
              <w:r w:rsidRPr="00B43062" w:rsidDel="00BB6D1D">
                <w:rPr>
                  <w:b/>
                  <w:sz w:val="22"/>
                  <w:szCs w:val="22"/>
                </w:rPr>
                <w:delText>2</w:delText>
              </w:r>
            </w:del>
          </w:p>
        </w:tc>
        <w:tc>
          <w:tcPr>
            <w:tcW w:w="6204" w:type="dxa"/>
          </w:tcPr>
          <w:p w:rsidR="00B43062" w:rsidRPr="00B43062" w:rsidDel="00BB6D1D" w:rsidRDefault="00B43062" w:rsidP="00B43062">
            <w:pPr>
              <w:rPr>
                <w:del w:id="277" w:author="witkowska.k" w:date="2019-05-20T14:11:00Z"/>
                <w:sz w:val="22"/>
                <w:szCs w:val="22"/>
              </w:rPr>
            </w:pPr>
            <w:del w:id="278" w:author="witkowska.k" w:date="2019-05-20T14:11:00Z">
              <w:r w:rsidRPr="00B43062" w:rsidDel="00BB6D1D">
                <w:rPr>
                  <w:sz w:val="22"/>
                  <w:szCs w:val="22"/>
                </w:rPr>
                <w:delText xml:space="preserve"> Kontakty oraz procedury bezpieczeństwa, </w:delText>
              </w:r>
            </w:del>
          </w:p>
        </w:tc>
      </w:tr>
      <w:tr w:rsidR="00B43062" w:rsidRPr="00B43062" w:rsidDel="00BB6D1D" w:rsidTr="00B43062">
        <w:trPr>
          <w:jc w:val="center"/>
          <w:del w:id="279" w:author="witkowska.k" w:date="2019-05-20T14:11:00Z"/>
        </w:trPr>
        <w:tc>
          <w:tcPr>
            <w:tcW w:w="2263" w:type="dxa"/>
          </w:tcPr>
          <w:p w:rsidR="00B43062" w:rsidRPr="00B43062" w:rsidDel="00BB6D1D" w:rsidRDefault="00B43062" w:rsidP="00B43062">
            <w:pPr>
              <w:jc w:val="center"/>
              <w:rPr>
                <w:del w:id="280" w:author="witkowska.k" w:date="2019-05-20T14:11:00Z"/>
                <w:b/>
                <w:sz w:val="22"/>
                <w:szCs w:val="22"/>
              </w:rPr>
            </w:pPr>
            <w:del w:id="281" w:author="witkowska.k" w:date="2019-05-20T14:11:00Z">
              <w:r w:rsidRPr="00B43062" w:rsidDel="00BB6D1D">
                <w:rPr>
                  <w:b/>
                  <w:sz w:val="22"/>
                  <w:szCs w:val="22"/>
                </w:rPr>
                <w:delText>3</w:delText>
              </w:r>
            </w:del>
          </w:p>
        </w:tc>
        <w:tc>
          <w:tcPr>
            <w:tcW w:w="6204" w:type="dxa"/>
          </w:tcPr>
          <w:p w:rsidR="00B43062" w:rsidRPr="00B43062" w:rsidDel="00BB6D1D" w:rsidRDefault="00B43062">
            <w:pPr>
              <w:spacing w:after="160" w:line="259" w:lineRule="auto"/>
              <w:rPr>
                <w:del w:id="282" w:author="witkowska.k" w:date="2019-05-20T14:11:00Z"/>
                <w:bCs/>
                <w:sz w:val="22"/>
                <w:szCs w:val="22"/>
              </w:rPr>
            </w:pPr>
            <w:del w:id="283" w:author="witkowska.k" w:date="2019-05-20T14:11:00Z">
              <w:r w:rsidRPr="00B43062" w:rsidDel="00BB6D1D">
                <w:rPr>
                  <w:bCs/>
                  <w:sz w:val="22"/>
                  <w:szCs w:val="22"/>
                </w:rPr>
                <w:delText>Umowa Przetwarzania Danych Osobowych W Imieniu Administratora</w:delText>
              </w:r>
            </w:del>
          </w:p>
          <w:p w:rsidR="00B43062" w:rsidRPr="00B43062" w:rsidDel="00BB6D1D" w:rsidRDefault="00B43062">
            <w:pPr>
              <w:spacing w:after="160" w:line="259" w:lineRule="auto"/>
              <w:rPr>
                <w:del w:id="284" w:author="witkowska.k" w:date="2019-05-20T14:11:00Z"/>
                <w:sz w:val="22"/>
                <w:szCs w:val="22"/>
              </w:rPr>
              <w:pPrChange w:id="285" w:author="witkowska.k" w:date="2019-05-20T14:11:00Z">
                <w:pPr/>
              </w:pPrChange>
            </w:pPr>
          </w:p>
        </w:tc>
      </w:tr>
      <w:tr w:rsidR="00B43062" w:rsidRPr="00B43062" w:rsidDel="00BB6D1D" w:rsidTr="00B43062">
        <w:trPr>
          <w:jc w:val="center"/>
          <w:del w:id="286" w:author="witkowska.k" w:date="2019-05-20T14:11:00Z"/>
        </w:trPr>
        <w:tc>
          <w:tcPr>
            <w:tcW w:w="2263" w:type="dxa"/>
          </w:tcPr>
          <w:p w:rsidR="00B43062" w:rsidRPr="00B43062" w:rsidDel="00BB6D1D" w:rsidRDefault="00B43062" w:rsidP="00B43062">
            <w:pPr>
              <w:jc w:val="center"/>
              <w:rPr>
                <w:del w:id="287" w:author="witkowska.k" w:date="2019-05-20T14:11:00Z"/>
                <w:b/>
                <w:sz w:val="22"/>
                <w:szCs w:val="22"/>
              </w:rPr>
            </w:pPr>
            <w:del w:id="288" w:author="witkowska.k" w:date="2019-05-20T14:11:00Z">
              <w:r w:rsidRPr="00B43062" w:rsidDel="00BB6D1D">
                <w:rPr>
                  <w:b/>
                  <w:sz w:val="22"/>
                  <w:szCs w:val="22"/>
                </w:rPr>
                <w:delText>5</w:delText>
              </w:r>
            </w:del>
          </w:p>
        </w:tc>
        <w:tc>
          <w:tcPr>
            <w:tcW w:w="6204" w:type="dxa"/>
          </w:tcPr>
          <w:p w:rsidR="00B43062" w:rsidRPr="00B43062" w:rsidDel="00BB6D1D" w:rsidRDefault="00B43062" w:rsidP="00B43062">
            <w:pPr>
              <w:rPr>
                <w:del w:id="289" w:author="witkowska.k" w:date="2019-05-20T14:11:00Z"/>
                <w:sz w:val="22"/>
                <w:szCs w:val="22"/>
              </w:rPr>
            </w:pPr>
            <w:del w:id="290" w:author="witkowska.k" w:date="2019-05-20T14:11:00Z">
              <w:r w:rsidRPr="00B43062" w:rsidDel="00BB6D1D">
                <w:rPr>
                  <w:sz w:val="22"/>
                  <w:szCs w:val="22"/>
                </w:rPr>
                <w:delText>Wykaz Aplikacji objętych usługami serwisowymi przewidzianymi w Umowie i specyfikacja usług</w:delText>
              </w:r>
            </w:del>
          </w:p>
        </w:tc>
      </w:tr>
      <w:tr w:rsidR="00B43062" w:rsidRPr="00B43062" w:rsidDel="00BB6D1D" w:rsidTr="00B43062">
        <w:trPr>
          <w:jc w:val="center"/>
          <w:del w:id="291" w:author="witkowska.k" w:date="2019-05-20T14:11:00Z"/>
        </w:trPr>
        <w:tc>
          <w:tcPr>
            <w:tcW w:w="2263" w:type="dxa"/>
          </w:tcPr>
          <w:p w:rsidR="00B43062" w:rsidRPr="00B43062" w:rsidDel="00BB6D1D" w:rsidRDefault="00B43062" w:rsidP="00B43062">
            <w:pPr>
              <w:jc w:val="center"/>
              <w:rPr>
                <w:del w:id="292" w:author="witkowska.k" w:date="2019-05-20T14:11:00Z"/>
                <w:b/>
                <w:sz w:val="22"/>
                <w:szCs w:val="22"/>
              </w:rPr>
            </w:pPr>
            <w:del w:id="293" w:author="witkowska.k" w:date="2019-05-20T14:11:00Z">
              <w:r w:rsidRPr="00B43062" w:rsidDel="00BB6D1D">
                <w:rPr>
                  <w:b/>
                  <w:sz w:val="22"/>
                  <w:szCs w:val="22"/>
                </w:rPr>
                <w:delText>6</w:delText>
              </w:r>
            </w:del>
          </w:p>
        </w:tc>
        <w:tc>
          <w:tcPr>
            <w:tcW w:w="6204" w:type="dxa"/>
          </w:tcPr>
          <w:p w:rsidR="00B43062" w:rsidRPr="00B43062" w:rsidDel="00BB6D1D" w:rsidRDefault="00B43062" w:rsidP="00B43062">
            <w:pPr>
              <w:rPr>
                <w:del w:id="294" w:author="witkowska.k" w:date="2019-05-20T14:11:00Z"/>
                <w:sz w:val="22"/>
                <w:szCs w:val="22"/>
              </w:rPr>
            </w:pPr>
            <w:del w:id="295" w:author="witkowska.k" w:date="2019-05-20T14:11:00Z">
              <w:r w:rsidRPr="00B43062" w:rsidDel="00BB6D1D">
                <w:rPr>
                  <w:sz w:val="22"/>
                  <w:szCs w:val="22"/>
                </w:rPr>
                <w:delText xml:space="preserve">Zakres usług dotyczących serwisu z koserwacją </w:delText>
              </w:r>
            </w:del>
          </w:p>
        </w:tc>
      </w:tr>
      <w:tr w:rsidR="00B43062" w:rsidRPr="00B43062" w:rsidDel="00BB6D1D" w:rsidTr="00B43062">
        <w:trPr>
          <w:trHeight w:val="258"/>
          <w:jc w:val="center"/>
          <w:del w:id="296" w:author="witkowska.k" w:date="2019-05-20T14:11:00Z"/>
        </w:trPr>
        <w:tc>
          <w:tcPr>
            <w:tcW w:w="2263" w:type="dxa"/>
          </w:tcPr>
          <w:p w:rsidR="00B43062" w:rsidRPr="00B43062" w:rsidDel="00BB6D1D" w:rsidRDefault="00B43062" w:rsidP="00B43062">
            <w:pPr>
              <w:jc w:val="center"/>
              <w:rPr>
                <w:del w:id="297" w:author="witkowska.k" w:date="2019-05-20T14:11:00Z"/>
                <w:b/>
                <w:sz w:val="22"/>
                <w:szCs w:val="22"/>
              </w:rPr>
            </w:pPr>
            <w:del w:id="298" w:author="witkowska.k" w:date="2019-05-20T14:11:00Z">
              <w:r w:rsidRPr="00B43062" w:rsidDel="00BB6D1D">
                <w:rPr>
                  <w:b/>
                  <w:sz w:val="22"/>
                  <w:szCs w:val="22"/>
                </w:rPr>
                <w:delText>7</w:delText>
              </w:r>
            </w:del>
          </w:p>
        </w:tc>
        <w:tc>
          <w:tcPr>
            <w:tcW w:w="6204" w:type="dxa"/>
          </w:tcPr>
          <w:p w:rsidR="00B43062" w:rsidRPr="00B43062" w:rsidDel="00BB6D1D" w:rsidRDefault="00B43062" w:rsidP="00B43062">
            <w:pPr>
              <w:rPr>
                <w:del w:id="299" w:author="witkowska.k" w:date="2019-05-20T14:11:00Z"/>
                <w:sz w:val="22"/>
                <w:szCs w:val="22"/>
              </w:rPr>
            </w:pPr>
            <w:del w:id="300" w:author="witkowska.k" w:date="2019-05-20T14:11:00Z">
              <w:r w:rsidRPr="00B43062" w:rsidDel="00BB6D1D">
                <w:rPr>
                  <w:sz w:val="22"/>
                  <w:szCs w:val="22"/>
                </w:rPr>
                <w:delText xml:space="preserve">Cennik usług </w:delText>
              </w:r>
            </w:del>
          </w:p>
        </w:tc>
      </w:tr>
    </w:tbl>
    <w:p w:rsidR="00B43062" w:rsidRPr="00B43062" w:rsidDel="00BB6D1D" w:rsidRDefault="00B43062" w:rsidP="00B43062">
      <w:pPr>
        <w:tabs>
          <w:tab w:val="left" w:pos="2880"/>
          <w:tab w:val="left" w:pos="3240"/>
        </w:tabs>
        <w:suppressAutoHyphens/>
        <w:spacing w:before="60" w:after="60"/>
        <w:ind w:left="567"/>
        <w:rPr>
          <w:del w:id="301" w:author="witkowska.k" w:date="2019-05-20T14:11:00Z"/>
          <w:sz w:val="22"/>
          <w:szCs w:val="22"/>
        </w:rPr>
      </w:pPr>
    </w:p>
    <w:p w:rsidR="00B43062" w:rsidRPr="00B43062" w:rsidRDefault="00B43062">
      <w:pPr>
        <w:tabs>
          <w:tab w:val="left" w:pos="5812"/>
        </w:tabs>
        <w:rPr>
          <w:b/>
        </w:rPr>
        <w:pPrChange w:id="302" w:author="witkowska.k" w:date="2019-05-20T14:11:00Z">
          <w:pPr>
            <w:tabs>
              <w:tab w:val="left" w:pos="5812"/>
            </w:tabs>
            <w:jc w:val="center"/>
          </w:pPr>
        </w:pPrChange>
      </w:pPr>
      <w:r w:rsidRPr="00B43062">
        <w:rPr>
          <w:b/>
        </w:rPr>
        <w:t xml:space="preserve">Zamawiający </w:t>
      </w:r>
      <w:r w:rsidRPr="00B43062">
        <w:rPr>
          <w:b/>
        </w:rPr>
        <w:tab/>
        <w:t>Wykonawca:</w:t>
      </w:r>
    </w:p>
    <w:p w:rsidR="00B43062" w:rsidRPr="00B43062" w:rsidRDefault="00B43062" w:rsidP="00B43062">
      <w:pPr>
        <w:tabs>
          <w:tab w:val="left" w:pos="5812"/>
        </w:tabs>
        <w:jc w:val="center"/>
      </w:pPr>
    </w:p>
    <w:p w:rsidR="00B43062" w:rsidRPr="00B43062" w:rsidRDefault="00B43062">
      <w:pPr>
        <w:tabs>
          <w:tab w:val="left" w:pos="5812"/>
        </w:tabs>
        <w:pPrChange w:id="303" w:author="witkowska.k" w:date="2019-05-20T14:12:00Z">
          <w:pPr>
            <w:tabs>
              <w:tab w:val="left" w:pos="5812"/>
            </w:tabs>
            <w:jc w:val="center"/>
          </w:pPr>
        </w:pPrChange>
      </w:pPr>
      <w:r w:rsidRPr="00B43062">
        <w:t>....................................</w:t>
      </w:r>
      <w:r w:rsidRPr="00B43062">
        <w:tab/>
        <w:t>....................................</w:t>
      </w:r>
    </w:p>
    <w:p w:rsidR="00BB6D1D" w:rsidRPr="00B43062" w:rsidRDefault="00B43062" w:rsidP="00BB6D1D">
      <w:pPr>
        <w:tabs>
          <w:tab w:val="left" w:pos="2880"/>
          <w:tab w:val="left" w:pos="3240"/>
        </w:tabs>
        <w:suppressAutoHyphens/>
        <w:spacing w:before="60" w:after="60"/>
        <w:ind w:left="567"/>
        <w:rPr>
          <w:ins w:id="304" w:author="witkowska.k" w:date="2019-05-20T14:11:00Z"/>
          <w:sz w:val="22"/>
          <w:szCs w:val="22"/>
        </w:rPr>
      </w:pPr>
      <w:del w:id="305" w:author="witkowska.k" w:date="2019-05-20T14:12:00Z">
        <w:r w:rsidRPr="00B43062" w:rsidDel="00BB6D1D">
          <w:rPr>
            <w:b/>
          </w:rPr>
          <w:br w:type="page"/>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204"/>
      </w:tblGrid>
      <w:tr w:rsidR="00BB6D1D" w:rsidRPr="00BB6D1D" w:rsidTr="0024520C">
        <w:trPr>
          <w:jc w:val="center"/>
          <w:ins w:id="306" w:author="witkowska.k" w:date="2019-05-20T14:11:00Z"/>
        </w:trPr>
        <w:tc>
          <w:tcPr>
            <w:tcW w:w="2263" w:type="dxa"/>
            <w:vAlign w:val="center"/>
          </w:tcPr>
          <w:p w:rsidR="00BB6D1D" w:rsidRPr="00BB6D1D" w:rsidRDefault="00BB6D1D" w:rsidP="0024520C">
            <w:pPr>
              <w:jc w:val="center"/>
              <w:rPr>
                <w:ins w:id="307" w:author="witkowska.k" w:date="2019-05-20T14:11:00Z"/>
                <w:b/>
                <w:sz w:val="18"/>
                <w:szCs w:val="18"/>
                <w:rPrChange w:id="308" w:author="witkowska.k" w:date="2019-05-20T14:12:00Z">
                  <w:rPr>
                    <w:ins w:id="309" w:author="witkowska.k" w:date="2019-05-20T14:11:00Z"/>
                    <w:b/>
                    <w:sz w:val="22"/>
                    <w:szCs w:val="22"/>
                  </w:rPr>
                </w:rPrChange>
              </w:rPr>
            </w:pPr>
            <w:ins w:id="310" w:author="witkowska.k" w:date="2019-05-20T14:11:00Z">
              <w:r w:rsidRPr="00BB6D1D">
                <w:rPr>
                  <w:b/>
                  <w:sz w:val="18"/>
                  <w:szCs w:val="18"/>
                  <w:rPrChange w:id="311" w:author="witkowska.k" w:date="2019-05-20T14:12:00Z">
                    <w:rPr>
                      <w:b/>
                      <w:sz w:val="22"/>
                      <w:szCs w:val="22"/>
                    </w:rPr>
                  </w:rPrChange>
                </w:rPr>
                <w:t>Numer załącznika</w:t>
              </w:r>
            </w:ins>
          </w:p>
        </w:tc>
        <w:tc>
          <w:tcPr>
            <w:tcW w:w="6204" w:type="dxa"/>
            <w:vAlign w:val="center"/>
          </w:tcPr>
          <w:p w:rsidR="00BB6D1D" w:rsidRPr="00BB6D1D" w:rsidRDefault="00BB6D1D" w:rsidP="0024520C">
            <w:pPr>
              <w:jc w:val="center"/>
              <w:rPr>
                <w:ins w:id="312" w:author="witkowska.k" w:date="2019-05-20T14:11:00Z"/>
                <w:b/>
                <w:sz w:val="18"/>
                <w:szCs w:val="18"/>
                <w:rPrChange w:id="313" w:author="witkowska.k" w:date="2019-05-20T14:12:00Z">
                  <w:rPr>
                    <w:ins w:id="314" w:author="witkowska.k" w:date="2019-05-20T14:11:00Z"/>
                    <w:b/>
                    <w:sz w:val="22"/>
                    <w:szCs w:val="22"/>
                  </w:rPr>
                </w:rPrChange>
              </w:rPr>
            </w:pPr>
            <w:ins w:id="315" w:author="witkowska.k" w:date="2019-05-20T14:11:00Z">
              <w:r w:rsidRPr="00BB6D1D">
                <w:rPr>
                  <w:b/>
                  <w:sz w:val="18"/>
                  <w:szCs w:val="18"/>
                  <w:rPrChange w:id="316" w:author="witkowska.k" w:date="2019-05-20T14:12:00Z">
                    <w:rPr>
                      <w:b/>
                      <w:sz w:val="22"/>
                      <w:szCs w:val="22"/>
                    </w:rPr>
                  </w:rPrChange>
                </w:rPr>
                <w:t>Zawartość załącznika do umowy</w:t>
              </w:r>
            </w:ins>
          </w:p>
        </w:tc>
      </w:tr>
      <w:tr w:rsidR="00BB6D1D" w:rsidRPr="00BB6D1D" w:rsidTr="0024520C">
        <w:trPr>
          <w:jc w:val="center"/>
          <w:ins w:id="317" w:author="witkowska.k" w:date="2019-05-20T14:11:00Z"/>
        </w:trPr>
        <w:tc>
          <w:tcPr>
            <w:tcW w:w="2263" w:type="dxa"/>
          </w:tcPr>
          <w:p w:rsidR="00BB6D1D" w:rsidRPr="00BB6D1D" w:rsidRDefault="00BB6D1D" w:rsidP="0024520C">
            <w:pPr>
              <w:jc w:val="center"/>
              <w:rPr>
                <w:ins w:id="318" w:author="witkowska.k" w:date="2019-05-20T14:11:00Z"/>
                <w:b/>
                <w:sz w:val="18"/>
                <w:szCs w:val="18"/>
                <w:rPrChange w:id="319" w:author="witkowska.k" w:date="2019-05-20T14:12:00Z">
                  <w:rPr>
                    <w:ins w:id="320" w:author="witkowska.k" w:date="2019-05-20T14:11:00Z"/>
                    <w:b/>
                    <w:sz w:val="22"/>
                    <w:szCs w:val="22"/>
                  </w:rPr>
                </w:rPrChange>
              </w:rPr>
            </w:pPr>
            <w:ins w:id="321" w:author="witkowska.k" w:date="2019-05-20T14:11:00Z">
              <w:r w:rsidRPr="00BB6D1D">
                <w:rPr>
                  <w:b/>
                  <w:sz w:val="18"/>
                  <w:szCs w:val="18"/>
                  <w:rPrChange w:id="322" w:author="witkowska.k" w:date="2019-05-20T14:12:00Z">
                    <w:rPr>
                      <w:b/>
                      <w:sz w:val="22"/>
                      <w:szCs w:val="22"/>
                    </w:rPr>
                  </w:rPrChange>
                </w:rPr>
                <w:t>1</w:t>
              </w:r>
            </w:ins>
          </w:p>
        </w:tc>
        <w:tc>
          <w:tcPr>
            <w:tcW w:w="6204" w:type="dxa"/>
          </w:tcPr>
          <w:p w:rsidR="00BB6D1D" w:rsidRPr="00BB6D1D" w:rsidRDefault="00BB6D1D" w:rsidP="0024520C">
            <w:pPr>
              <w:rPr>
                <w:ins w:id="323" w:author="witkowska.k" w:date="2019-05-20T14:11:00Z"/>
                <w:sz w:val="18"/>
                <w:szCs w:val="18"/>
                <w:rPrChange w:id="324" w:author="witkowska.k" w:date="2019-05-20T14:12:00Z">
                  <w:rPr>
                    <w:ins w:id="325" w:author="witkowska.k" w:date="2019-05-20T14:11:00Z"/>
                    <w:sz w:val="22"/>
                    <w:szCs w:val="22"/>
                  </w:rPr>
                </w:rPrChange>
              </w:rPr>
            </w:pPr>
            <w:ins w:id="326" w:author="witkowska.k" w:date="2019-05-20T14:11:00Z">
              <w:r w:rsidRPr="00BB6D1D">
                <w:rPr>
                  <w:sz w:val="18"/>
                  <w:szCs w:val="18"/>
                  <w:rPrChange w:id="327" w:author="witkowska.k" w:date="2019-05-20T14:12:00Z">
                    <w:rPr>
                      <w:sz w:val="22"/>
                      <w:szCs w:val="22"/>
                    </w:rPr>
                  </w:rPrChange>
                </w:rPr>
                <w:t xml:space="preserve">Formularz cenowy </w:t>
              </w:r>
            </w:ins>
          </w:p>
        </w:tc>
      </w:tr>
      <w:tr w:rsidR="00BB6D1D" w:rsidRPr="00BB6D1D" w:rsidTr="0024520C">
        <w:trPr>
          <w:jc w:val="center"/>
          <w:ins w:id="328" w:author="witkowska.k" w:date="2019-05-20T14:11:00Z"/>
        </w:trPr>
        <w:tc>
          <w:tcPr>
            <w:tcW w:w="2263" w:type="dxa"/>
          </w:tcPr>
          <w:p w:rsidR="00BB6D1D" w:rsidRPr="00BB6D1D" w:rsidRDefault="00BB6D1D" w:rsidP="0024520C">
            <w:pPr>
              <w:jc w:val="center"/>
              <w:rPr>
                <w:ins w:id="329" w:author="witkowska.k" w:date="2019-05-20T14:11:00Z"/>
                <w:b/>
                <w:sz w:val="18"/>
                <w:szCs w:val="18"/>
                <w:rPrChange w:id="330" w:author="witkowska.k" w:date="2019-05-20T14:12:00Z">
                  <w:rPr>
                    <w:ins w:id="331" w:author="witkowska.k" w:date="2019-05-20T14:11:00Z"/>
                    <w:b/>
                    <w:sz w:val="22"/>
                    <w:szCs w:val="22"/>
                  </w:rPr>
                </w:rPrChange>
              </w:rPr>
            </w:pPr>
            <w:ins w:id="332" w:author="witkowska.k" w:date="2019-05-20T14:11:00Z">
              <w:r w:rsidRPr="00BB6D1D">
                <w:rPr>
                  <w:b/>
                  <w:sz w:val="18"/>
                  <w:szCs w:val="18"/>
                  <w:rPrChange w:id="333" w:author="witkowska.k" w:date="2019-05-20T14:12:00Z">
                    <w:rPr>
                      <w:b/>
                      <w:sz w:val="22"/>
                      <w:szCs w:val="22"/>
                    </w:rPr>
                  </w:rPrChange>
                </w:rPr>
                <w:t>2</w:t>
              </w:r>
            </w:ins>
          </w:p>
        </w:tc>
        <w:tc>
          <w:tcPr>
            <w:tcW w:w="6204" w:type="dxa"/>
          </w:tcPr>
          <w:p w:rsidR="00BB6D1D" w:rsidRPr="00BB6D1D" w:rsidRDefault="00BB6D1D" w:rsidP="0024520C">
            <w:pPr>
              <w:rPr>
                <w:ins w:id="334" w:author="witkowska.k" w:date="2019-05-20T14:11:00Z"/>
                <w:sz w:val="18"/>
                <w:szCs w:val="18"/>
                <w:rPrChange w:id="335" w:author="witkowska.k" w:date="2019-05-20T14:12:00Z">
                  <w:rPr>
                    <w:ins w:id="336" w:author="witkowska.k" w:date="2019-05-20T14:11:00Z"/>
                    <w:sz w:val="22"/>
                    <w:szCs w:val="22"/>
                  </w:rPr>
                </w:rPrChange>
              </w:rPr>
            </w:pPr>
            <w:ins w:id="337" w:author="witkowska.k" w:date="2019-05-20T14:11:00Z">
              <w:r w:rsidRPr="00BB6D1D">
                <w:rPr>
                  <w:sz w:val="18"/>
                  <w:szCs w:val="18"/>
                  <w:rPrChange w:id="338" w:author="witkowska.k" w:date="2019-05-20T14:12:00Z">
                    <w:rPr>
                      <w:sz w:val="22"/>
                      <w:szCs w:val="22"/>
                    </w:rPr>
                  </w:rPrChange>
                </w:rPr>
                <w:t xml:space="preserve"> Kontakty oraz procedury bezpieczeństwa, </w:t>
              </w:r>
            </w:ins>
          </w:p>
        </w:tc>
      </w:tr>
      <w:tr w:rsidR="00BB6D1D" w:rsidRPr="00BB6D1D" w:rsidTr="0024520C">
        <w:trPr>
          <w:jc w:val="center"/>
          <w:ins w:id="339" w:author="witkowska.k" w:date="2019-05-20T14:11:00Z"/>
        </w:trPr>
        <w:tc>
          <w:tcPr>
            <w:tcW w:w="2263" w:type="dxa"/>
          </w:tcPr>
          <w:p w:rsidR="00BB6D1D" w:rsidRPr="00BB6D1D" w:rsidRDefault="00BB6D1D" w:rsidP="0024520C">
            <w:pPr>
              <w:jc w:val="center"/>
              <w:rPr>
                <w:ins w:id="340" w:author="witkowska.k" w:date="2019-05-20T14:11:00Z"/>
                <w:b/>
                <w:sz w:val="18"/>
                <w:szCs w:val="18"/>
                <w:rPrChange w:id="341" w:author="witkowska.k" w:date="2019-05-20T14:12:00Z">
                  <w:rPr>
                    <w:ins w:id="342" w:author="witkowska.k" w:date="2019-05-20T14:11:00Z"/>
                    <w:b/>
                    <w:sz w:val="22"/>
                    <w:szCs w:val="22"/>
                  </w:rPr>
                </w:rPrChange>
              </w:rPr>
            </w:pPr>
            <w:ins w:id="343" w:author="witkowska.k" w:date="2019-05-20T14:11:00Z">
              <w:r w:rsidRPr="00BB6D1D">
                <w:rPr>
                  <w:b/>
                  <w:sz w:val="18"/>
                  <w:szCs w:val="18"/>
                  <w:rPrChange w:id="344" w:author="witkowska.k" w:date="2019-05-20T14:12:00Z">
                    <w:rPr>
                      <w:b/>
                      <w:sz w:val="22"/>
                      <w:szCs w:val="22"/>
                    </w:rPr>
                  </w:rPrChange>
                </w:rPr>
                <w:t>3</w:t>
              </w:r>
            </w:ins>
          </w:p>
        </w:tc>
        <w:tc>
          <w:tcPr>
            <w:tcW w:w="6204" w:type="dxa"/>
          </w:tcPr>
          <w:p w:rsidR="00BB6D1D" w:rsidRPr="00BB6D1D" w:rsidRDefault="00BB6D1D" w:rsidP="0024520C">
            <w:pPr>
              <w:spacing w:after="160" w:line="259" w:lineRule="auto"/>
              <w:rPr>
                <w:ins w:id="345" w:author="witkowska.k" w:date="2019-05-20T14:11:00Z"/>
                <w:sz w:val="18"/>
                <w:szCs w:val="18"/>
                <w:rPrChange w:id="346" w:author="witkowska.k" w:date="2019-05-20T14:12:00Z">
                  <w:rPr>
                    <w:ins w:id="347" w:author="witkowska.k" w:date="2019-05-20T14:11:00Z"/>
                    <w:sz w:val="22"/>
                    <w:szCs w:val="22"/>
                  </w:rPr>
                </w:rPrChange>
              </w:rPr>
            </w:pPr>
            <w:ins w:id="348" w:author="witkowska.k" w:date="2019-05-20T14:11:00Z">
              <w:r w:rsidRPr="00BB6D1D">
                <w:rPr>
                  <w:bCs/>
                  <w:sz w:val="18"/>
                  <w:szCs w:val="18"/>
                  <w:rPrChange w:id="349" w:author="witkowska.k" w:date="2019-05-20T14:12:00Z">
                    <w:rPr>
                      <w:bCs/>
                      <w:sz w:val="22"/>
                      <w:szCs w:val="22"/>
                    </w:rPr>
                  </w:rPrChange>
                </w:rPr>
                <w:t>Umowa Przetwarzania Danych Osobowych W Imieniu Administratora</w:t>
              </w:r>
            </w:ins>
          </w:p>
        </w:tc>
      </w:tr>
      <w:tr w:rsidR="00BB6D1D" w:rsidRPr="00BB6D1D" w:rsidDel="00F42F8F" w:rsidTr="0024520C">
        <w:trPr>
          <w:jc w:val="center"/>
          <w:ins w:id="350" w:author="witkowska.k" w:date="2019-05-20T14:11:00Z"/>
        </w:trPr>
        <w:tc>
          <w:tcPr>
            <w:tcW w:w="2263" w:type="dxa"/>
          </w:tcPr>
          <w:p w:rsidR="00BB6D1D" w:rsidRPr="00BB6D1D" w:rsidDel="00F42F8F" w:rsidRDefault="00BB6D1D" w:rsidP="0024520C">
            <w:pPr>
              <w:jc w:val="center"/>
              <w:rPr>
                <w:ins w:id="351" w:author="witkowska.k" w:date="2019-05-20T14:11:00Z"/>
                <w:b/>
                <w:sz w:val="18"/>
                <w:szCs w:val="18"/>
                <w:rPrChange w:id="352" w:author="witkowska.k" w:date="2019-05-20T14:12:00Z">
                  <w:rPr>
                    <w:ins w:id="353" w:author="witkowska.k" w:date="2019-05-20T14:11:00Z"/>
                    <w:b/>
                    <w:sz w:val="22"/>
                    <w:szCs w:val="22"/>
                  </w:rPr>
                </w:rPrChange>
              </w:rPr>
            </w:pPr>
            <w:ins w:id="354" w:author="witkowska.k" w:date="2019-05-20T14:11:00Z">
              <w:r w:rsidRPr="00BB6D1D">
                <w:rPr>
                  <w:b/>
                  <w:sz w:val="18"/>
                  <w:szCs w:val="18"/>
                  <w:rPrChange w:id="355" w:author="witkowska.k" w:date="2019-05-20T14:12:00Z">
                    <w:rPr>
                      <w:b/>
                      <w:sz w:val="22"/>
                      <w:szCs w:val="22"/>
                    </w:rPr>
                  </w:rPrChange>
                </w:rPr>
                <w:t>5</w:t>
              </w:r>
            </w:ins>
          </w:p>
        </w:tc>
        <w:tc>
          <w:tcPr>
            <w:tcW w:w="6204" w:type="dxa"/>
          </w:tcPr>
          <w:p w:rsidR="00BB6D1D" w:rsidRPr="00BB6D1D" w:rsidDel="00F42F8F" w:rsidRDefault="00BB6D1D" w:rsidP="0024520C">
            <w:pPr>
              <w:rPr>
                <w:ins w:id="356" w:author="witkowska.k" w:date="2019-05-20T14:11:00Z"/>
                <w:sz w:val="18"/>
                <w:szCs w:val="18"/>
                <w:rPrChange w:id="357" w:author="witkowska.k" w:date="2019-05-20T14:12:00Z">
                  <w:rPr>
                    <w:ins w:id="358" w:author="witkowska.k" w:date="2019-05-20T14:11:00Z"/>
                    <w:sz w:val="22"/>
                    <w:szCs w:val="22"/>
                  </w:rPr>
                </w:rPrChange>
              </w:rPr>
            </w:pPr>
            <w:ins w:id="359" w:author="witkowska.k" w:date="2019-05-20T14:11:00Z">
              <w:r w:rsidRPr="00BB6D1D">
                <w:rPr>
                  <w:sz w:val="18"/>
                  <w:szCs w:val="18"/>
                  <w:rPrChange w:id="360" w:author="witkowska.k" w:date="2019-05-20T14:12:00Z">
                    <w:rPr>
                      <w:sz w:val="22"/>
                      <w:szCs w:val="22"/>
                    </w:rPr>
                  </w:rPrChange>
                </w:rPr>
                <w:t>Wykaz Aplikacji objętych usługami serwisowymi przewidzianymi w Umowie i specyfikacja usług</w:t>
              </w:r>
            </w:ins>
          </w:p>
        </w:tc>
      </w:tr>
      <w:tr w:rsidR="00BB6D1D" w:rsidRPr="00BB6D1D" w:rsidTr="0024520C">
        <w:trPr>
          <w:jc w:val="center"/>
          <w:ins w:id="361" w:author="witkowska.k" w:date="2019-05-20T14:11:00Z"/>
        </w:trPr>
        <w:tc>
          <w:tcPr>
            <w:tcW w:w="2263" w:type="dxa"/>
          </w:tcPr>
          <w:p w:rsidR="00BB6D1D" w:rsidRPr="00BB6D1D" w:rsidRDefault="00BB6D1D" w:rsidP="0024520C">
            <w:pPr>
              <w:jc w:val="center"/>
              <w:rPr>
                <w:ins w:id="362" w:author="witkowska.k" w:date="2019-05-20T14:11:00Z"/>
                <w:b/>
                <w:sz w:val="18"/>
                <w:szCs w:val="18"/>
                <w:rPrChange w:id="363" w:author="witkowska.k" w:date="2019-05-20T14:12:00Z">
                  <w:rPr>
                    <w:ins w:id="364" w:author="witkowska.k" w:date="2019-05-20T14:11:00Z"/>
                    <w:b/>
                    <w:sz w:val="22"/>
                    <w:szCs w:val="22"/>
                  </w:rPr>
                </w:rPrChange>
              </w:rPr>
            </w:pPr>
            <w:ins w:id="365" w:author="witkowska.k" w:date="2019-05-20T14:11:00Z">
              <w:r w:rsidRPr="00BB6D1D">
                <w:rPr>
                  <w:b/>
                  <w:sz w:val="18"/>
                  <w:szCs w:val="18"/>
                  <w:rPrChange w:id="366" w:author="witkowska.k" w:date="2019-05-20T14:12:00Z">
                    <w:rPr>
                      <w:b/>
                      <w:sz w:val="22"/>
                      <w:szCs w:val="22"/>
                    </w:rPr>
                  </w:rPrChange>
                </w:rPr>
                <w:t>6</w:t>
              </w:r>
            </w:ins>
          </w:p>
        </w:tc>
        <w:tc>
          <w:tcPr>
            <w:tcW w:w="6204" w:type="dxa"/>
          </w:tcPr>
          <w:p w:rsidR="00BB6D1D" w:rsidRPr="00BB6D1D" w:rsidRDefault="00BB6D1D" w:rsidP="0024520C">
            <w:pPr>
              <w:rPr>
                <w:ins w:id="367" w:author="witkowska.k" w:date="2019-05-20T14:11:00Z"/>
                <w:sz w:val="18"/>
                <w:szCs w:val="18"/>
                <w:rPrChange w:id="368" w:author="witkowska.k" w:date="2019-05-20T14:12:00Z">
                  <w:rPr>
                    <w:ins w:id="369" w:author="witkowska.k" w:date="2019-05-20T14:11:00Z"/>
                    <w:sz w:val="22"/>
                    <w:szCs w:val="22"/>
                  </w:rPr>
                </w:rPrChange>
              </w:rPr>
            </w:pPr>
            <w:ins w:id="370" w:author="witkowska.k" w:date="2019-05-20T14:11:00Z">
              <w:r w:rsidRPr="00BB6D1D">
                <w:rPr>
                  <w:sz w:val="18"/>
                  <w:szCs w:val="18"/>
                  <w:rPrChange w:id="371" w:author="witkowska.k" w:date="2019-05-20T14:12:00Z">
                    <w:rPr>
                      <w:sz w:val="22"/>
                      <w:szCs w:val="22"/>
                    </w:rPr>
                  </w:rPrChange>
                </w:rPr>
                <w:t xml:space="preserve">Zakres usług dotyczących serwisu z </w:t>
              </w:r>
              <w:proofErr w:type="spellStart"/>
              <w:r w:rsidRPr="00BB6D1D">
                <w:rPr>
                  <w:sz w:val="18"/>
                  <w:szCs w:val="18"/>
                  <w:rPrChange w:id="372" w:author="witkowska.k" w:date="2019-05-20T14:12:00Z">
                    <w:rPr>
                      <w:sz w:val="22"/>
                      <w:szCs w:val="22"/>
                    </w:rPr>
                  </w:rPrChange>
                </w:rPr>
                <w:t>koserwacją</w:t>
              </w:r>
              <w:proofErr w:type="spellEnd"/>
              <w:r w:rsidRPr="00BB6D1D">
                <w:rPr>
                  <w:sz w:val="18"/>
                  <w:szCs w:val="18"/>
                  <w:rPrChange w:id="373" w:author="witkowska.k" w:date="2019-05-20T14:12:00Z">
                    <w:rPr>
                      <w:sz w:val="22"/>
                      <w:szCs w:val="22"/>
                    </w:rPr>
                  </w:rPrChange>
                </w:rPr>
                <w:t xml:space="preserve"> </w:t>
              </w:r>
            </w:ins>
          </w:p>
        </w:tc>
      </w:tr>
      <w:tr w:rsidR="00BB6D1D" w:rsidRPr="00BB6D1D" w:rsidTr="0024520C">
        <w:trPr>
          <w:trHeight w:val="258"/>
          <w:jc w:val="center"/>
          <w:ins w:id="374" w:author="witkowska.k" w:date="2019-05-20T14:11:00Z"/>
        </w:trPr>
        <w:tc>
          <w:tcPr>
            <w:tcW w:w="2263" w:type="dxa"/>
          </w:tcPr>
          <w:p w:rsidR="00BB6D1D" w:rsidRPr="00BB6D1D" w:rsidRDefault="00BB6D1D" w:rsidP="0024520C">
            <w:pPr>
              <w:jc w:val="center"/>
              <w:rPr>
                <w:ins w:id="375" w:author="witkowska.k" w:date="2019-05-20T14:11:00Z"/>
                <w:b/>
                <w:sz w:val="18"/>
                <w:szCs w:val="18"/>
                <w:rPrChange w:id="376" w:author="witkowska.k" w:date="2019-05-20T14:12:00Z">
                  <w:rPr>
                    <w:ins w:id="377" w:author="witkowska.k" w:date="2019-05-20T14:11:00Z"/>
                    <w:b/>
                    <w:sz w:val="22"/>
                    <w:szCs w:val="22"/>
                  </w:rPr>
                </w:rPrChange>
              </w:rPr>
            </w:pPr>
            <w:ins w:id="378" w:author="witkowska.k" w:date="2019-05-20T14:11:00Z">
              <w:r w:rsidRPr="00BB6D1D">
                <w:rPr>
                  <w:b/>
                  <w:sz w:val="18"/>
                  <w:szCs w:val="18"/>
                  <w:rPrChange w:id="379" w:author="witkowska.k" w:date="2019-05-20T14:12:00Z">
                    <w:rPr>
                      <w:b/>
                      <w:sz w:val="22"/>
                      <w:szCs w:val="22"/>
                    </w:rPr>
                  </w:rPrChange>
                </w:rPr>
                <w:t>7</w:t>
              </w:r>
            </w:ins>
          </w:p>
        </w:tc>
        <w:tc>
          <w:tcPr>
            <w:tcW w:w="6204" w:type="dxa"/>
          </w:tcPr>
          <w:p w:rsidR="00BB6D1D" w:rsidRPr="00BB6D1D" w:rsidRDefault="00BB6D1D" w:rsidP="0024520C">
            <w:pPr>
              <w:rPr>
                <w:ins w:id="380" w:author="witkowska.k" w:date="2019-05-20T14:11:00Z"/>
                <w:sz w:val="18"/>
                <w:szCs w:val="18"/>
                <w:rPrChange w:id="381" w:author="witkowska.k" w:date="2019-05-20T14:12:00Z">
                  <w:rPr>
                    <w:ins w:id="382" w:author="witkowska.k" w:date="2019-05-20T14:11:00Z"/>
                    <w:sz w:val="22"/>
                    <w:szCs w:val="22"/>
                  </w:rPr>
                </w:rPrChange>
              </w:rPr>
            </w:pPr>
            <w:ins w:id="383" w:author="witkowska.k" w:date="2019-05-20T14:11:00Z">
              <w:r w:rsidRPr="00BB6D1D">
                <w:rPr>
                  <w:sz w:val="18"/>
                  <w:szCs w:val="18"/>
                  <w:rPrChange w:id="384" w:author="witkowska.k" w:date="2019-05-20T14:12:00Z">
                    <w:rPr>
                      <w:sz w:val="22"/>
                      <w:szCs w:val="22"/>
                    </w:rPr>
                  </w:rPrChange>
                </w:rPr>
                <w:t xml:space="preserve">Cennik usług </w:t>
              </w:r>
            </w:ins>
          </w:p>
        </w:tc>
      </w:tr>
    </w:tbl>
    <w:p w:rsidR="00B43062" w:rsidRPr="00B43062" w:rsidDel="00BB6D1D" w:rsidRDefault="00B43062" w:rsidP="00B43062">
      <w:pPr>
        <w:spacing w:after="160" w:line="259" w:lineRule="auto"/>
        <w:rPr>
          <w:del w:id="385" w:author="witkowska.k" w:date="2019-05-20T14:12:00Z"/>
          <w:b/>
        </w:rPr>
      </w:pPr>
    </w:p>
    <w:p w:rsidR="00B43062" w:rsidRDefault="00B43062" w:rsidP="00B43062">
      <w:pPr>
        <w:spacing w:after="160" w:line="259" w:lineRule="auto"/>
        <w:jc w:val="right"/>
        <w:rPr>
          <w:b/>
          <w:sz w:val="22"/>
          <w:szCs w:val="22"/>
        </w:rPr>
      </w:pPr>
      <w:r w:rsidRPr="00B43062">
        <w:rPr>
          <w:b/>
          <w:sz w:val="22"/>
          <w:szCs w:val="22"/>
        </w:rPr>
        <w:t>Załącznik nr 2 do umowy– Kontakty oraz procedury bezpieczeństwa</w:t>
      </w:r>
    </w:p>
    <w:p w:rsidR="005811F4" w:rsidRPr="00B43062" w:rsidRDefault="005811F4" w:rsidP="00B43062">
      <w:pPr>
        <w:spacing w:after="160" w:line="259" w:lineRule="auto"/>
        <w:jc w:val="right"/>
        <w:rPr>
          <w:b/>
          <w:sz w:val="22"/>
          <w:szCs w:val="22"/>
        </w:rPr>
      </w:pPr>
      <w:r>
        <w:rPr>
          <w:b/>
          <w:sz w:val="22"/>
          <w:szCs w:val="22"/>
        </w:rPr>
        <w:t>[Zał. 6 do specyfikacji]</w:t>
      </w:r>
    </w:p>
    <w:p w:rsidR="00B43062" w:rsidRPr="00B43062" w:rsidRDefault="00BB6D1D" w:rsidP="00B43062">
      <w:pPr>
        <w:spacing w:after="160" w:line="259" w:lineRule="auto"/>
        <w:rPr>
          <w:bCs/>
          <w:sz w:val="22"/>
          <w:szCs w:val="22"/>
        </w:rPr>
      </w:pPr>
      <w:ins w:id="386" w:author="witkowska.k" w:date="2019-05-20T14:12:00Z">
        <w:r>
          <w:rPr>
            <w:bCs/>
            <w:sz w:val="22"/>
            <w:szCs w:val="22"/>
          </w:rPr>
          <w:t xml:space="preserve">        </w:t>
        </w:r>
      </w:ins>
      <w:r w:rsidR="00B43062" w:rsidRPr="00B43062">
        <w:rPr>
          <w:bCs/>
          <w:sz w:val="22"/>
          <w:szCs w:val="22"/>
        </w:rPr>
        <w:t>I.</w:t>
      </w:r>
      <w:r w:rsidR="00B43062" w:rsidRPr="00B43062">
        <w:rPr>
          <w:bCs/>
          <w:sz w:val="22"/>
          <w:szCs w:val="22"/>
        </w:rPr>
        <w:tab/>
        <w:t>Kontakty</w:t>
      </w:r>
      <w:r w:rsidR="00B43062" w:rsidRPr="00B43062">
        <w:rPr>
          <w:bCs/>
          <w:sz w:val="22"/>
          <w:szCs w:val="22"/>
        </w:rPr>
        <w:tab/>
      </w:r>
      <w:r w:rsidR="00B43062" w:rsidRPr="00B43062">
        <w:rPr>
          <w:bCs/>
          <w:sz w:val="22"/>
          <w:szCs w:val="22"/>
        </w:rPr>
        <w:tab/>
      </w:r>
      <w:r w:rsidR="00B43062" w:rsidRPr="00B43062">
        <w:rPr>
          <w:bCs/>
          <w:sz w:val="22"/>
          <w:szCs w:val="22"/>
        </w:rPr>
        <w:tab/>
      </w:r>
      <w:r w:rsidR="00B43062" w:rsidRPr="00B43062">
        <w:rPr>
          <w:bCs/>
          <w:sz w:val="22"/>
          <w:szCs w:val="22"/>
        </w:rPr>
        <w:tab/>
      </w:r>
    </w:p>
    <w:p w:rsidR="00B43062" w:rsidRPr="00B43062" w:rsidDel="00BB6D1D" w:rsidRDefault="00B43062" w:rsidP="00B43062">
      <w:pPr>
        <w:spacing w:after="160" w:line="259" w:lineRule="auto"/>
        <w:rPr>
          <w:del w:id="387" w:author="witkowska.k" w:date="2019-05-20T14:12:00Z"/>
          <w:bCs/>
          <w:sz w:val="22"/>
          <w:szCs w:val="22"/>
        </w:rPr>
      </w:pPr>
    </w:p>
    <w:p w:rsidR="00B43062" w:rsidRPr="00B43062" w:rsidRDefault="00B43062" w:rsidP="00B43062">
      <w:pPr>
        <w:spacing w:after="160" w:line="259" w:lineRule="auto"/>
        <w:rPr>
          <w:bCs/>
          <w:sz w:val="22"/>
          <w:szCs w:val="22"/>
        </w:rPr>
      </w:pPr>
      <w:r w:rsidRPr="00B43062">
        <w:rPr>
          <w:bCs/>
          <w:sz w:val="22"/>
          <w:szCs w:val="22"/>
        </w:rPr>
        <w:t>1.</w:t>
      </w:r>
      <w:r w:rsidRPr="00B43062">
        <w:rPr>
          <w:bCs/>
          <w:sz w:val="22"/>
          <w:szCs w:val="22"/>
        </w:rPr>
        <w:tab/>
        <w:t>Zgodnie z paragrafem § 6 umowy osobami uprawnionymi do dostępu do HD są osoby wpisane poniżej w tabeli, z których osoba wskazana w pierwszym wierszu posiada uprawnienia Certyfikowanego Administratora.</w:t>
      </w:r>
    </w:p>
    <w:p w:rsidR="00B43062" w:rsidRPr="00B43062" w:rsidRDefault="00B43062" w:rsidP="00B43062">
      <w:pPr>
        <w:spacing w:after="160" w:line="259" w:lineRule="auto"/>
        <w:rPr>
          <w:bCs/>
          <w:sz w:val="22"/>
          <w:szCs w:val="22"/>
        </w:rPr>
      </w:pPr>
      <w:r w:rsidRPr="00B43062">
        <w:rPr>
          <w:bCs/>
          <w:sz w:val="22"/>
          <w:szCs w:val="22"/>
        </w:rPr>
        <w:t>Osobom wymienionym w tabeli zostaną przesłane dane umożliwiające uwierzytelnienie w systemie HD na wskazane konta e-mail.</w:t>
      </w:r>
    </w:p>
    <w:p w:rsidR="00B43062" w:rsidRPr="00B43062" w:rsidDel="00BB6D1D" w:rsidRDefault="00B43062" w:rsidP="00B43062">
      <w:pPr>
        <w:spacing w:after="160" w:line="259" w:lineRule="auto"/>
        <w:rPr>
          <w:del w:id="388" w:author="witkowska.k" w:date="2019-05-20T14:12:00Z"/>
          <w:bCs/>
          <w:sz w:val="22"/>
          <w:szCs w:val="22"/>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207"/>
        <w:gridCol w:w="1352"/>
        <w:gridCol w:w="3679"/>
        <w:gridCol w:w="1955"/>
      </w:tblGrid>
      <w:tr w:rsidR="00B43062" w:rsidRPr="00B43062" w:rsidTr="00B43062">
        <w:tc>
          <w:tcPr>
            <w:tcW w:w="547" w:type="dxa"/>
            <w:shd w:val="clear" w:color="auto" w:fill="002060"/>
          </w:tcPr>
          <w:p w:rsidR="00B43062" w:rsidRPr="00B43062" w:rsidRDefault="00B43062" w:rsidP="00B43062">
            <w:pPr>
              <w:tabs>
                <w:tab w:val="left" w:pos="426"/>
              </w:tabs>
              <w:spacing w:before="240"/>
              <w:jc w:val="both"/>
              <w:rPr>
                <w:b/>
                <w:bCs/>
                <w:color w:val="FFFFFF"/>
              </w:rPr>
            </w:pPr>
            <w:r w:rsidRPr="00B43062">
              <w:rPr>
                <w:b/>
                <w:bCs/>
                <w:color w:val="FFFFFF"/>
              </w:rPr>
              <w:t>Lp.</w:t>
            </w:r>
          </w:p>
        </w:tc>
        <w:tc>
          <w:tcPr>
            <w:tcW w:w="1207" w:type="dxa"/>
            <w:shd w:val="clear" w:color="auto" w:fill="002060"/>
          </w:tcPr>
          <w:p w:rsidR="00B43062" w:rsidRPr="00B43062" w:rsidRDefault="00B43062" w:rsidP="00B43062">
            <w:pPr>
              <w:tabs>
                <w:tab w:val="left" w:pos="426"/>
              </w:tabs>
              <w:spacing w:before="240"/>
              <w:jc w:val="both"/>
              <w:rPr>
                <w:b/>
                <w:bCs/>
                <w:color w:val="FFFFFF"/>
              </w:rPr>
            </w:pPr>
            <w:r w:rsidRPr="00B43062">
              <w:rPr>
                <w:b/>
                <w:bCs/>
                <w:color w:val="FFFFFF"/>
              </w:rPr>
              <w:t>Imię</w:t>
            </w:r>
          </w:p>
        </w:tc>
        <w:tc>
          <w:tcPr>
            <w:tcW w:w="1352" w:type="dxa"/>
            <w:shd w:val="clear" w:color="auto" w:fill="002060"/>
          </w:tcPr>
          <w:p w:rsidR="00B43062" w:rsidRPr="00B43062" w:rsidRDefault="00B43062" w:rsidP="00B43062">
            <w:pPr>
              <w:tabs>
                <w:tab w:val="left" w:pos="426"/>
              </w:tabs>
              <w:spacing w:before="240"/>
              <w:jc w:val="both"/>
              <w:rPr>
                <w:b/>
                <w:bCs/>
                <w:color w:val="FFFFFF"/>
              </w:rPr>
            </w:pPr>
            <w:r w:rsidRPr="00B43062">
              <w:rPr>
                <w:b/>
                <w:bCs/>
                <w:color w:val="FFFFFF"/>
              </w:rPr>
              <w:t>Nazwisko</w:t>
            </w:r>
          </w:p>
        </w:tc>
        <w:tc>
          <w:tcPr>
            <w:tcW w:w="3679" w:type="dxa"/>
            <w:shd w:val="clear" w:color="auto" w:fill="002060"/>
          </w:tcPr>
          <w:p w:rsidR="00B43062" w:rsidRPr="00B43062" w:rsidRDefault="00B43062" w:rsidP="00B43062">
            <w:pPr>
              <w:tabs>
                <w:tab w:val="left" w:pos="426"/>
              </w:tabs>
              <w:spacing w:before="240"/>
              <w:jc w:val="both"/>
              <w:rPr>
                <w:b/>
                <w:bCs/>
                <w:color w:val="FFFFFF"/>
              </w:rPr>
            </w:pPr>
            <w:r w:rsidRPr="00B43062">
              <w:rPr>
                <w:b/>
                <w:bCs/>
                <w:color w:val="FFFFFF"/>
              </w:rPr>
              <w:t>Konto e-mail</w:t>
            </w:r>
          </w:p>
        </w:tc>
        <w:tc>
          <w:tcPr>
            <w:tcW w:w="1955" w:type="dxa"/>
            <w:shd w:val="clear" w:color="auto" w:fill="002060"/>
          </w:tcPr>
          <w:p w:rsidR="00B43062" w:rsidRPr="00B43062" w:rsidRDefault="00B43062" w:rsidP="00B43062">
            <w:pPr>
              <w:tabs>
                <w:tab w:val="left" w:pos="426"/>
              </w:tabs>
              <w:spacing w:before="240"/>
              <w:jc w:val="both"/>
              <w:rPr>
                <w:b/>
                <w:bCs/>
                <w:color w:val="FFFFFF"/>
              </w:rPr>
            </w:pPr>
            <w:r w:rsidRPr="00B43062">
              <w:rPr>
                <w:b/>
                <w:bCs/>
                <w:color w:val="FFFFFF"/>
              </w:rPr>
              <w:t>Stanowisko</w:t>
            </w:r>
          </w:p>
        </w:tc>
      </w:tr>
      <w:tr w:rsidR="00B43062" w:rsidRPr="00B43062" w:rsidTr="00B43062">
        <w:tc>
          <w:tcPr>
            <w:tcW w:w="547" w:type="dxa"/>
            <w:shd w:val="clear" w:color="auto" w:fill="auto"/>
          </w:tcPr>
          <w:p w:rsidR="00B43062" w:rsidRPr="00B43062" w:rsidRDefault="00B43062" w:rsidP="00B43062">
            <w:pPr>
              <w:tabs>
                <w:tab w:val="left" w:pos="426"/>
              </w:tabs>
              <w:jc w:val="both"/>
              <w:rPr>
                <w:sz w:val="18"/>
                <w:szCs w:val="18"/>
              </w:rPr>
            </w:pPr>
            <w:r w:rsidRPr="00B43062">
              <w:rPr>
                <w:sz w:val="18"/>
                <w:szCs w:val="18"/>
              </w:rPr>
              <w:t>1.</w:t>
            </w:r>
          </w:p>
        </w:tc>
        <w:tc>
          <w:tcPr>
            <w:tcW w:w="1207" w:type="dxa"/>
            <w:shd w:val="clear" w:color="auto" w:fill="auto"/>
          </w:tcPr>
          <w:p w:rsidR="00B43062" w:rsidRPr="00B43062" w:rsidRDefault="00B43062" w:rsidP="00B43062">
            <w:pPr>
              <w:spacing w:after="60"/>
              <w:jc w:val="both"/>
              <w:rPr>
                <w:rFonts w:eastAsia="SimSun"/>
                <w:lang w:eastAsia="zh-CN"/>
              </w:rPr>
            </w:pPr>
            <w:r w:rsidRPr="00B43062">
              <w:rPr>
                <w:rFonts w:eastAsia="SimSun"/>
                <w:lang w:eastAsia="zh-CN"/>
              </w:rPr>
              <w:t xml:space="preserve">Mirosława </w:t>
            </w:r>
          </w:p>
        </w:tc>
        <w:tc>
          <w:tcPr>
            <w:tcW w:w="1352" w:type="dxa"/>
            <w:shd w:val="clear" w:color="auto" w:fill="auto"/>
          </w:tcPr>
          <w:p w:rsidR="00B43062" w:rsidRPr="00B43062" w:rsidRDefault="00B43062" w:rsidP="00B43062">
            <w:pPr>
              <w:tabs>
                <w:tab w:val="left" w:pos="426"/>
              </w:tabs>
              <w:jc w:val="both"/>
              <w:rPr>
                <w:sz w:val="18"/>
                <w:szCs w:val="18"/>
              </w:rPr>
            </w:pPr>
            <w:r w:rsidRPr="00B43062">
              <w:rPr>
                <w:rFonts w:eastAsia="SimSun"/>
                <w:lang w:eastAsia="zh-CN"/>
              </w:rPr>
              <w:t>Mocydlarz-Adamcewicz</w:t>
            </w:r>
          </w:p>
        </w:tc>
        <w:tc>
          <w:tcPr>
            <w:tcW w:w="3679" w:type="dxa"/>
            <w:shd w:val="clear" w:color="auto" w:fill="auto"/>
          </w:tcPr>
          <w:p w:rsidR="00B43062" w:rsidRPr="00B43062" w:rsidRDefault="00B43062" w:rsidP="00B43062">
            <w:pPr>
              <w:tabs>
                <w:tab w:val="left" w:pos="426"/>
              </w:tabs>
              <w:jc w:val="both"/>
              <w:rPr>
                <w:sz w:val="18"/>
                <w:szCs w:val="18"/>
              </w:rPr>
            </w:pPr>
            <w:r w:rsidRPr="00B43062">
              <w:rPr>
                <w:sz w:val="18"/>
                <w:szCs w:val="18"/>
              </w:rPr>
              <w:t>miroslawa.mocydlarz-adamcewicz@wco.pl</w:t>
            </w:r>
          </w:p>
        </w:tc>
        <w:tc>
          <w:tcPr>
            <w:tcW w:w="1955" w:type="dxa"/>
          </w:tcPr>
          <w:p w:rsidR="00B43062" w:rsidRPr="00B43062" w:rsidRDefault="00B43062" w:rsidP="00B43062">
            <w:pPr>
              <w:tabs>
                <w:tab w:val="left" w:pos="426"/>
              </w:tabs>
              <w:jc w:val="both"/>
              <w:rPr>
                <w:sz w:val="18"/>
                <w:szCs w:val="18"/>
              </w:rPr>
            </w:pPr>
            <w:r w:rsidRPr="00B43062">
              <w:rPr>
                <w:sz w:val="18"/>
                <w:szCs w:val="18"/>
              </w:rPr>
              <w:t>Kierownik Działu Informatyki</w:t>
            </w:r>
          </w:p>
        </w:tc>
      </w:tr>
      <w:tr w:rsidR="00B43062" w:rsidRPr="00B43062" w:rsidTr="00B43062">
        <w:tc>
          <w:tcPr>
            <w:tcW w:w="547" w:type="dxa"/>
            <w:shd w:val="clear" w:color="auto" w:fill="auto"/>
          </w:tcPr>
          <w:p w:rsidR="00B43062" w:rsidRPr="00B43062" w:rsidRDefault="00B43062" w:rsidP="00B43062">
            <w:pPr>
              <w:tabs>
                <w:tab w:val="left" w:pos="426"/>
              </w:tabs>
              <w:jc w:val="both"/>
              <w:rPr>
                <w:sz w:val="18"/>
                <w:szCs w:val="18"/>
              </w:rPr>
            </w:pPr>
            <w:r w:rsidRPr="00B43062">
              <w:rPr>
                <w:sz w:val="18"/>
                <w:szCs w:val="18"/>
              </w:rPr>
              <w:t>2.</w:t>
            </w:r>
          </w:p>
        </w:tc>
        <w:tc>
          <w:tcPr>
            <w:tcW w:w="1207" w:type="dxa"/>
            <w:shd w:val="clear" w:color="auto" w:fill="auto"/>
          </w:tcPr>
          <w:p w:rsidR="00B43062" w:rsidRPr="00B43062" w:rsidRDefault="00B43062" w:rsidP="00B43062">
            <w:pPr>
              <w:spacing w:after="60"/>
              <w:jc w:val="both"/>
              <w:rPr>
                <w:rFonts w:eastAsia="SimSun"/>
                <w:lang w:eastAsia="zh-CN"/>
              </w:rPr>
            </w:pPr>
            <w:r w:rsidRPr="00B43062">
              <w:rPr>
                <w:rFonts w:eastAsia="SimSun"/>
                <w:lang w:eastAsia="zh-CN"/>
              </w:rPr>
              <w:t>Dariusz</w:t>
            </w:r>
          </w:p>
        </w:tc>
        <w:tc>
          <w:tcPr>
            <w:tcW w:w="1352" w:type="dxa"/>
            <w:shd w:val="clear" w:color="auto" w:fill="auto"/>
          </w:tcPr>
          <w:p w:rsidR="00B43062" w:rsidRPr="00B43062" w:rsidRDefault="00B43062" w:rsidP="00B43062">
            <w:pPr>
              <w:tabs>
                <w:tab w:val="left" w:pos="426"/>
              </w:tabs>
              <w:jc w:val="both"/>
              <w:rPr>
                <w:sz w:val="18"/>
                <w:szCs w:val="18"/>
              </w:rPr>
            </w:pPr>
            <w:r w:rsidRPr="00B43062">
              <w:rPr>
                <w:rFonts w:eastAsia="SimSun"/>
                <w:lang w:eastAsia="zh-CN"/>
              </w:rPr>
              <w:t>Kowalczyk</w:t>
            </w:r>
          </w:p>
        </w:tc>
        <w:tc>
          <w:tcPr>
            <w:tcW w:w="3679" w:type="dxa"/>
            <w:shd w:val="clear" w:color="auto" w:fill="auto"/>
          </w:tcPr>
          <w:p w:rsidR="00B43062" w:rsidRPr="00B43062" w:rsidRDefault="00B43062" w:rsidP="00B43062">
            <w:pPr>
              <w:tabs>
                <w:tab w:val="left" w:pos="426"/>
              </w:tabs>
              <w:jc w:val="both"/>
              <w:rPr>
                <w:sz w:val="18"/>
                <w:szCs w:val="18"/>
              </w:rPr>
            </w:pPr>
            <w:r w:rsidRPr="00B43062">
              <w:rPr>
                <w:sz w:val="18"/>
                <w:szCs w:val="18"/>
              </w:rPr>
              <w:t>dariusz.kowalczyk@wco.pl</w:t>
            </w:r>
          </w:p>
        </w:tc>
        <w:tc>
          <w:tcPr>
            <w:tcW w:w="1955" w:type="dxa"/>
          </w:tcPr>
          <w:p w:rsidR="00B43062" w:rsidRPr="00B43062" w:rsidRDefault="00B43062" w:rsidP="00B43062">
            <w:pPr>
              <w:tabs>
                <w:tab w:val="left" w:pos="426"/>
              </w:tabs>
              <w:jc w:val="both"/>
              <w:rPr>
                <w:sz w:val="18"/>
                <w:szCs w:val="18"/>
              </w:rPr>
            </w:pPr>
            <w:r w:rsidRPr="00B43062">
              <w:rPr>
                <w:sz w:val="18"/>
                <w:szCs w:val="18"/>
              </w:rPr>
              <w:t>Z-ca Kierownika Działu Informatyki</w:t>
            </w:r>
          </w:p>
        </w:tc>
      </w:tr>
      <w:tr w:rsidR="00B43062" w:rsidRPr="00B43062" w:rsidTr="00B43062">
        <w:tc>
          <w:tcPr>
            <w:tcW w:w="547" w:type="dxa"/>
            <w:shd w:val="clear" w:color="auto" w:fill="auto"/>
          </w:tcPr>
          <w:p w:rsidR="00B43062" w:rsidRPr="00B43062" w:rsidRDefault="00B43062" w:rsidP="00B43062">
            <w:pPr>
              <w:tabs>
                <w:tab w:val="left" w:pos="426"/>
              </w:tabs>
              <w:jc w:val="both"/>
              <w:rPr>
                <w:sz w:val="18"/>
                <w:szCs w:val="18"/>
              </w:rPr>
            </w:pPr>
            <w:r w:rsidRPr="00B43062">
              <w:rPr>
                <w:sz w:val="18"/>
                <w:szCs w:val="18"/>
              </w:rPr>
              <w:t>3.</w:t>
            </w:r>
          </w:p>
        </w:tc>
        <w:tc>
          <w:tcPr>
            <w:tcW w:w="1207" w:type="dxa"/>
            <w:shd w:val="clear" w:color="auto" w:fill="auto"/>
          </w:tcPr>
          <w:p w:rsidR="00B43062" w:rsidRPr="00B43062" w:rsidRDefault="00B43062" w:rsidP="00B43062">
            <w:pPr>
              <w:tabs>
                <w:tab w:val="left" w:pos="426"/>
              </w:tabs>
              <w:jc w:val="both"/>
              <w:rPr>
                <w:rFonts w:eastAsia="SimSun"/>
                <w:lang w:eastAsia="zh-CN"/>
              </w:rPr>
            </w:pPr>
            <w:r w:rsidRPr="00B43062">
              <w:rPr>
                <w:rFonts w:eastAsia="SimSun"/>
                <w:lang w:eastAsia="zh-CN"/>
              </w:rPr>
              <w:t>Marek</w:t>
            </w:r>
          </w:p>
        </w:tc>
        <w:tc>
          <w:tcPr>
            <w:tcW w:w="1352" w:type="dxa"/>
            <w:shd w:val="clear" w:color="auto" w:fill="auto"/>
          </w:tcPr>
          <w:p w:rsidR="00B43062" w:rsidRPr="00B43062" w:rsidRDefault="00B43062" w:rsidP="00B43062">
            <w:pPr>
              <w:tabs>
                <w:tab w:val="left" w:pos="426"/>
              </w:tabs>
              <w:jc w:val="both"/>
              <w:rPr>
                <w:rFonts w:eastAsia="SimSun"/>
                <w:lang w:eastAsia="zh-CN"/>
              </w:rPr>
            </w:pPr>
            <w:proofErr w:type="spellStart"/>
            <w:r w:rsidRPr="00B43062">
              <w:rPr>
                <w:rFonts w:eastAsia="SimSun"/>
                <w:lang w:eastAsia="zh-CN"/>
              </w:rPr>
              <w:t>Mojsik</w:t>
            </w:r>
            <w:proofErr w:type="spellEnd"/>
          </w:p>
        </w:tc>
        <w:tc>
          <w:tcPr>
            <w:tcW w:w="3679" w:type="dxa"/>
            <w:shd w:val="clear" w:color="auto" w:fill="auto"/>
          </w:tcPr>
          <w:p w:rsidR="00B43062" w:rsidRPr="00B43062" w:rsidRDefault="00B43062" w:rsidP="00B43062">
            <w:pPr>
              <w:tabs>
                <w:tab w:val="left" w:pos="426"/>
              </w:tabs>
              <w:jc w:val="both"/>
              <w:rPr>
                <w:sz w:val="18"/>
                <w:szCs w:val="18"/>
              </w:rPr>
            </w:pPr>
            <w:r w:rsidRPr="00B43062">
              <w:rPr>
                <w:sz w:val="18"/>
                <w:szCs w:val="18"/>
              </w:rPr>
              <w:t>marek.mojsik@wco.pl</w:t>
            </w:r>
          </w:p>
        </w:tc>
        <w:tc>
          <w:tcPr>
            <w:tcW w:w="1955" w:type="dxa"/>
          </w:tcPr>
          <w:p w:rsidR="00B43062" w:rsidRPr="00B43062" w:rsidRDefault="00B43062" w:rsidP="00B43062">
            <w:pPr>
              <w:tabs>
                <w:tab w:val="left" w:pos="426"/>
              </w:tabs>
              <w:jc w:val="both"/>
              <w:rPr>
                <w:sz w:val="18"/>
                <w:szCs w:val="18"/>
              </w:rPr>
            </w:pPr>
            <w:r w:rsidRPr="00B43062">
              <w:rPr>
                <w:sz w:val="18"/>
                <w:szCs w:val="18"/>
              </w:rPr>
              <w:t>Informatyk</w:t>
            </w:r>
          </w:p>
        </w:tc>
      </w:tr>
      <w:tr w:rsidR="00B43062" w:rsidRPr="00B43062" w:rsidTr="00B43062">
        <w:tc>
          <w:tcPr>
            <w:tcW w:w="547" w:type="dxa"/>
            <w:shd w:val="clear" w:color="auto" w:fill="auto"/>
          </w:tcPr>
          <w:p w:rsidR="00B43062" w:rsidRPr="00B43062" w:rsidRDefault="00B43062" w:rsidP="00B43062">
            <w:pPr>
              <w:tabs>
                <w:tab w:val="left" w:pos="426"/>
              </w:tabs>
              <w:jc w:val="both"/>
              <w:rPr>
                <w:sz w:val="18"/>
                <w:szCs w:val="18"/>
              </w:rPr>
            </w:pPr>
            <w:r w:rsidRPr="00B43062">
              <w:rPr>
                <w:sz w:val="18"/>
                <w:szCs w:val="18"/>
              </w:rPr>
              <w:t>4.</w:t>
            </w:r>
          </w:p>
        </w:tc>
        <w:tc>
          <w:tcPr>
            <w:tcW w:w="1207" w:type="dxa"/>
            <w:shd w:val="clear" w:color="auto" w:fill="auto"/>
          </w:tcPr>
          <w:p w:rsidR="00B43062" w:rsidRPr="00B43062" w:rsidRDefault="00B43062" w:rsidP="00B43062">
            <w:pPr>
              <w:spacing w:after="60"/>
              <w:jc w:val="both"/>
              <w:rPr>
                <w:rFonts w:eastAsia="SimSun"/>
                <w:lang w:eastAsia="zh-CN"/>
              </w:rPr>
            </w:pPr>
            <w:r w:rsidRPr="00B43062">
              <w:rPr>
                <w:rFonts w:eastAsia="SimSun"/>
                <w:lang w:eastAsia="zh-CN"/>
              </w:rPr>
              <w:t xml:space="preserve">Krzysztof </w:t>
            </w:r>
          </w:p>
        </w:tc>
        <w:tc>
          <w:tcPr>
            <w:tcW w:w="1352" w:type="dxa"/>
            <w:shd w:val="clear" w:color="auto" w:fill="auto"/>
          </w:tcPr>
          <w:p w:rsidR="00B43062" w:rsidRPr="00B43062" w:rsidRDefault="00B43062" w:rsidP="00B43062">
            <w:pPr>
              <w:tabs>
                <w:tab w:val="left" w:pos="426"/>
              </w:tabs>
              <w:jc w:val="both"/>
              <w:rPr>
                <w:sz w:val="18"/>
                <w:szCs w:val="18"/>
              </w:rPr>
            </w:pPr>
            <w:r w:rsidRPr="00B43062">
              <w:rPr>
                <w:rFonts w:eastAsia="SimSun"/>
                <w:lang w:eastAsia="zh-CN"/>
              </w:rPr>
              <w:t>Michalik</w:t>
            </w:r>
          </w:p>
        </w:tc>
        <w:tc>
          <w:tcPr>
            <w:tcW w:w="3679" w:type="dxa"/>
            <w:shd w:val="clear" w:color="auto" w:fill="auto"/>
          </w:tcPr>
          <w:p w:rsidR="00B43062" w:rsidRPr="00B43062" w:rsidRDefault="00B43062" w:rsidP="00B43062">
            <w:pPr>
              <w:tabs>
                <w:tab w:val="left" w:pos="426"/>
              </w:tabs>
              <w:jc w:val="both"/>
              <w:rPr>
                <w:sz w:val="18"/>
                <w:szCs w:val="18"/>
              </w:rPr>
            </w:pPr>
            <w:r w:rsidRPr="00B43062">
              <w:rPr>
                <w:sz w:val="18"/>
                <w:szCs w:val="18"/>
              </w:rPr>
              <w:t>krzysztof.michalik@wco.pl</w:t>
            </w:r>
          </w:p>
        </w:tc>
        <w:tc>
          <w:tcPr>
            <w:tcW w:w="1955" w:type="dxa"/>
          </w:tcPr>
          <w:p w:rsidR="00B43062" w:rsidRPr="00B43062" w:rsidRDefault="00B43062" w:rsidP="00B43062">
            <w:r w:rsidRPr="00B43062">
              <w:rPr>
                <w:sz w:val="18"/>
                <w:szCs w:val="18"/>
              </w:rPr>
              <w:t>Informatyk</w:t>
            </w:r>
          </w:p>
        </w:tc>
      </w:tr>
      <w:tr w:rsidR="00B43062" w:rsidRPr="00B43062" w:rsidTr="00B43062">
        <w:tc>
          <w:tcPr>
            <w:tcW w:w="547" w:type="dxa"/>
            <w:shd w:val="clear" w:color="auto" w:fill="auto"/>
          </w:tcPr>
          <w:p w:rsidR="00B43062" w:rsidRPr="00B43062" w:rsidRDefault="00B43062" w:rsidP="00B43062">
            <w:pPr>
              <w:tabs>
                <w:tab w:val="left" w:pos="426"/>
              </w:tabs>
              <w:jc w:val="both"/>
              <w:rPr>
                <w:sz w:val="18"/>
                <w:szCs w:val="18"/>
              </w:rPr>
            </w:pPr>
            <w:r w:rsidRPr="00B43062">
              <w:rPr>
                <w:sz w:val="18"/>
                <w:szCs w:val="18"/>
              </w:rPr>
              <w:t>5.</w:t>
            </w:r>
          </w:p>
        </w:tc>
        <w:tc>
          <w:tcPr>
            <w:tcW w:w="1207" w:type="dxa"/>
            <w:shd w:val="clear" w:color="auto" w:fill="auto"/>
          </w:tcPr>
          <w:p w:rsidR="00B43062" w:rsidRPr="00B43062" w:rsidRDefault="00B43062" w:rsidP="00B43062">
            <w:pPr>
              <w:spacing w:after="60"/>
              <w:jc w:val="both"/>
              <w:rPr>
                <w:rFonts w:eastAsia="SimSun"/>
                <w:lang w:eastAsia="zh-CN"/>
              </w:rPr>
            </w:pPr>
            <w:r w:rsidRPr="00B43062">
              <w:rPr>
                <w:rFonts w:eastAsia="SimSun"/>
                <w:lang w:eastAsia="zh-CN"/>
              </w:rPr>
              <w:t xml:space="preserve">Piotr </w:t>
            </w:r>
          </w:p>
        </w:tc>
        <w:tc>
          <w:tcPr>
            <w:tcW w:w="1352" w:type="dxa"/>
            <w:shd w:val="clear" w:color="auto" w:fill="auto"/>
          </w:tcPr>
          <w:p w:rsidR="00B43062" w:rsidRPr="00B43062" w:rsidRDefault="00B43062" w:rsidP="00B43062">
            <w:pPr>
              <w:tabs>
                <w:tab w:val="left" w:pos="426"/>
              </w:tabs>
              <w:jc w:val="both"/>
              <w:rPr>
                <w:sz w:val="18"/>
                <w:szCs w:val="18"/>
              </w:rPr>
            </w:pPr>
            <w:r w:rsidRPr="00B43062">
              <w:rPr>
                <w:rFonts w:eastAsia="SimSun"/>
                <w:lang w:eastAsia="zh-CN"/>
              </w:rPr>
              <w:t>Smaga</w:t>
            </w:r>
          </w:p>
        </w:tc>
        <w:tc>
          <w:tcPr>
            <w:tcW w:w="3679" w:type="dxa"/>
            <w:shd w:val="clear" w:color="auto" w:fill="auto"/>
          </w:tcPr>
          <w:p w:rsidR="00B43062" w:rsidRPr="00B43062" w:rsidRDefault="00B43062" w:rsidP="00B43062">
            <w:pPr>
              <w:tabs>
                <w:tab w:val="left" w:pos="426"/>
              </w:tabs>
              <w:jc w:val="both"/>
              <w:rPr>
                <w:sz w:val="18"/>
                <w:szCs w:val="18"/>
              </w:rPr>
            </w:pPr>
            <w:r w:rsidRPr="00B43062">
              <w:rPr>
                <w:sz w:val="18"/>
                <w:szCs w:val="18"/>
              </w:rPr>
              <w:t>piotr.smaga@wco.pl</w:t>
            </w:r>
          </w:p>
        </w:tc>
        <w:tc>
          <w:tcPr>
            <w:tcW w:w="1955" w:type="dxa"/>
          </w:tcPr>
          <w:p w:rsidR="00B43062" w:rsidRPr="00B43062" w:rsidRDefault="00B43062" w:rsidP="00B43062">
            <w:r w:rsidRPr="00B43062">
              <w:rPr>
                <w:sz w:val="18"/>
                <w:szCs w:val="18"/>
              </w:rPr>
              <w:t>Informatyk</w:t>
            </w:r>
          </w:p>
        </w:tc>
      </w:tr>
      <w:tr w:rsidR="00B43062" w:rsidRPr="00B43062" w:rsidTr="00B43062">
        <w:tc>
          <w:tcPr>
            <w:tcW w:w="547" w:type="dxa"/>
            <w:shd w:val="clear" w:color="auto" w:fill="auto"/>
          </w:tcPr>
          <w:p w:rsidR="00B43062" w:rsidRPr="00B43062" w:rsidRDefault="00B43062" w:rsidP="00B43062">
            <w:pPr>
              <w:tabs>
                <w:tab w:val="left" w:pos="426"/>
              </w:tabs>
              <w:jc w:val="both"/>
              <w:rPr>
                <w:sz w:val="18"/>
                <w:szCs w:val="18"/>
              </w:rPr>
            </w:pPr>
            <w:r w:rsidRPr="00B43062">
              <w:rPr>
                <w:sz w:val="18"/>
                <w:szCs w:val="18"/>
              </w:rPr>
              <w:t>6.</w:t>
            </w:r>
          </w:p>
        </w:tc>
        <w:tc>
          <w:tcPr>
            <w:tcW w:w="1207" w:type="dxa"/>
            <w:shd w:val="clear" w:color="auto" w:fill="auto"/>
          </w:tcPr>
          <w:p w:rsidR="00B43062" w:rsidRPr="00B43062" w:rsidRDefault="00B43062" w:rsidP="00B43062">
            <w:pPr>
              <w:spacing w:after="60"/>
              <w:jc w:val="both"/>
              <w:rPr>
                <w:rFonts w:eastAsia="SimSun"/>
                <w:lang w:eastAsia="zh-CN"/>
              </w:rPr>
            </w:pPr>
            <w:r w:rsidRPr="00B43062">
              <w:rPr>
                <w:rFonts w:eastAsia="SimSun"/>
                <w:lang w:eastAsia="zh-CN"/>
              </w:rPr>
              <w:t>Paweł</w:t>
            </w:r>
          </w:p>
        </w:tc>
        <w:tc>
          <w:tcPr>
            <w:tcW w:w="1352" w:type="dxa"/>
            <w:shd w:val="clear" w:color="auto" w:fill="auto"/>
          </w:tcPr>
          <w:p w:rsidR="00B43062" w:rsidRPr="00B43062" w:rsidRDefault="00B43062" w:rsidP="00B43062">
            <w:pPr>
              <w:spacing w:after="60"/>
              <w:jc w:val="both"/>
              <w:rPr>
                <w:sz w:val="18"/>
                <w:szCs w:val="18"/>
              </w:rPr>
            </w:pPr>
            <w:r w:rsidRPr="00B43062">
              <w:rPr>
                <w:rFonts w:eastAsia="SimSun"/>
                <w:lang w:eastAsia="zh-CN"/>
              </w:rPr>
              <w:t>Serafin</w:t>
            </w:r>
          </w:p>
        </w:tc>
        <w:tc>
          <w:tcPr>
            <w:tcW w:w="3679" w:type="dxa"/>
            <w:shd w:val="clear" w:color="auto" w:fill="auto"/>
          </w:tcPr>
          <w:p w:rsidR="00B43062" w:rsidRPr="00B43062" w:rsidRDefault="00B43062" w:rsidP="00B43062">
            <w:pPr>
              <w:tabs>
                <w:tab w:val="left" w:pos="426"/>
              </w:tabs>
              <w:jc w:val="both"/>
              <w:rPr>
                <w:sz w:val="18"/>
                <w:szCs w:val="18"/>
              </w:rPr>
            </w:pPr>
            <w:r w:rsidRPr="00B43062">
              <w:rPr>
                <w:sz w:val="18"/>
                <w:szCs w:val="18"/>
              </w:rPr>
              <w:t>pawel.serafin@wco.pl</w:t>
            </w:r>
          </w:p>
        </w:tc>
        <w:tc>
          <w:tcPr>
            <w:tcW w:w="1955" w:type="dxa"/>
          </w:tcPr>
          <w:p w:rsidR="00B43062" w:rsidRPr="00B43062" w:rsidRDefault="00B43062" w:rsidP="00B43062">
            <w:r w:rsidRPr="00B43062">
              <w:rPr>
                <w:sz w:val="18"/>
                <w:szCs w:val="18"/>
              </w:rPr>
              <w:t>Informatyk</w:t>
            </w:r>
          </w:p>
        </w:tc>
      </w:tr>
      <w:tr w:rsidR="00B43062" w:rsidRPr="00B43062" w:rsidTr="00B43062">
        <w:tc>
          <w:tcPr>
            <w:tcW w:w="547" w:type="dxa"/>
            <w:shd w:val="clear" w:color="auto" w:fill="auto"/>
          </w:tcPr>
          <w:p w:rsidR="00B43062" w:rsidRPr="00B43062" w:rsidRDefault="00B43062" w:rsidP="00B43062">
            <w:pPr>
              <w:tabs>
                <w:tab w:val="left" w:pos="426"/>
              </w:tabs>
              <w:jc w:val="both"/>
              <w:rPr>
                <w:sz w:val="18"/>
                <w:szCs w:val="18"/>
              </w:rPr>
            </w:pPr>
            <w:r w:rsidRPr="00B43062">
              <w:rPr>
                <w:sz w:val="18"/>
                <w:szCs w:val="18"/>
              </w:rPr>
              <w:t>7.</w:t>
            </w:r>
          </w:p>
        </w:tc>
        <w:tc>
          <w:tcPr>
            <w:tcW w:w="1207" w:type="dxa"/>
            <w:shd w:val="clear" w:color="auto" w:fill="auto"/>
          </w:tcPr>
          <w:p w:rsidR="00B43062" w:rsidRPr="00B43062" w:rsidRDefault="00B43062" w:rsidP="00B43062">
            <w:pPr>
              <w:spacing w:after="60"/>
              <w:jc w:val="both"/>
              <w:rPr>
                <w:rFonts w:eastAsia="SimSun"/>
                <w:lang w:eastAsia="zh-CN"/>
              </w:rPr>
            </w:pPr>
            <w:r w:rsidRPr="00B43062">
              <w:rPr>
                <w:rFonts w:eastAsia="SimSun"/>
                <w:lang w:eastAsia="zh-CN"/>
              </w:rPr>
              <w:t xml:space="preserve">Maciej </w:t>
            </w:r>
          </w:p>
        </w:tc>
        <w:tc>
          <w:tcPr>
            <w:tcW w:w="1352" w:type="dxa"/>
            <w:shd w:val="clear" w:color="auto" w:fill="auto"/>
          </w:tcPr>
          <w:p w:rsidR="00B43062" w:rsidRPr="00B43062" w:rsidRDefault="00B43062" w:rsidP="00B43062">
            <w:pPr>
              <w:tabs>
                <w:tab w:val="left" w:pos="426"/>
              </w:tabs>
              <w:jc w:val="both"/>
              <w:rPr>
                <w:sz w:val="18"/>
                <w:szCs w:val="18"/>
              </w:rPr>
            </w:pPr>
            <w:r w:rsidRPr="00B43062">
              <w:rPr>
                <w:rFonts w:eastAsia="SimSun"/>
                <w:lang w:eastAsia="zh-CN"/>
              </w:rPr>
              <w:t>Wołoszyn</w:t>
            </w:r>
          </w:p>
        </w:tc>
        <w:tc>
          <w:tcPr>
            <w:tcW w:w="3679" w:type="dxa"/>
            <w:shd w:val="clear" w:color="auto" w:fill="auto"/>
          </w:tcPr>
          <w:p w:rsidR="00B43062" w:rsidRPr="00B43062" w:rsidRDefault="00B43062" w:rsidP="00B43062">
            <w:pPr>
              <w:tabs>
                <w:tab w:val="left" w:pos="426"/>
              </w:tabs>
              <w:jc w:val="both"/>
              <w:rPr>
                <w:sz w:val="18"/>
                <w:szCs w:val="18"/>
              </w:rPr>
            </w:pPr>
            <w:r w:rsidRPr="00B43062">
              <w:rPr>
                <w:sz w:val="18"/>
                <w:szCs w:val="18"/>
              </w:rPr>
              <w:t>maciej.woloszyn@wco.pl</w:t>
            </w:r>
          </w:p>
        </w:tc>
        <w:tc>
          <w:tcPr>
            <w:tcW w:w="1955" w:type="dxa"/>
          </w:tcPr>
          <w:p w:rsidR="00B43062" w:rsidRPr="00B43062" w:rsidRDefault="00B43062" w:rsidP="00B43062">
            <w:r w:rsidRPr="00B43062">
              <w:rPr>
                <w:sz w:val="18"/>
                <w:szCs w:val="18"/>
              </w:rPr>
              <w:t>Informatyk</w:t>
            </w:r>
          </w:p>
        </w:tc>
      </w:tr>
      <w:tr w:rsidR="00B43062" w:rsidRPr="00B43062" w:rsidTr="00B43062">
        <w:tc>
          <w:tcPr>
            <w:tcW w:w="547" w:type="dxa"/>
            <w:shd w:val="clear" w:color="auto" w:fill="auto"/>
          </w:tcPr>
          <w:p w:rsidR="00B43062" w:rsidRPr="00B43062" w:rsidRDefault="00B43062" w:rsidP="00B43062">
            <w:pPr>
              <w:tabs>
                <w:tab w:val="left" w:pos="426"/>
              </w:tabs>
              <w:jc w:val="both"/>
              <w:rPr>
                <w:sz w:val="18"/>
                <w:szCs w:val="18"/>
              </w:rPr>
            </w:pPr>
            <w:r w:rsidRPr="00B43062">
              <w:rPr>
                <w:sz w:val="18"/>
                <w:szCs w:val="18"/>
              </w:rPr>
              <w:t>8.</w:t>
            </w:r>
          </w:p>
        </w:tc>
        <w:tc>
          <w:tcPr>
            <w:tcW w:w="1207" w:type="dxa"/>
            <w:shd w:val="clear" w:color="auto" w:fill="auto"/>
          </w:tcPr>
          <w:p w:rsidR="00B43062" w:rsidRPr="00B43062" w:rsidRDefault="00B43062" w:rsidP="00B43062">
            <w:pPr>
              <w:tabs>
                <w:tab w:val="left" w:pos="426"/>
              </w:tabs>
              <w:jc w:val="both"/>
              <w:rPr>
                <w:sz w:val="18"/>
                <w:szCs w:val="18"/>
              </w:rPr>
            </w:pPr>
            <w:r w:rsidRPr="00B43062">
              <w:rPr>
                <w:rFonts w:eastAsia="SimSun"/>
                <w:lang w:eastAsia="zh-CN"/>
              </w:rPr>
              <w:t>Dawid</w:t>
            </w:r>
          </w:p>
        </w:tc>
        <w:tc>
          <w:tcPr>
            <w:tcW w:w="1352" w:type="dxa"/>
            <w:shd w:val="clear" w:color="auto" w:fill="auto"/>
          </w:tcPr>
          <w:p w:rsidR="00B43062" w:rsidRPr="00B43062" w:rsidRDefault="00B43062" w:rsidP="00B43062">
            <w:pPr>
              <w:tabs>
                <w:tab w:val="left" w:pos="426"/>
              </w:tabs>
              <w:jc w:val="both"/>
              <w:rPr>
                <w:sz w:val="18"/>
                <w:szCs w:val="18"/>
              </w:rPr>
            </w:pPr>
            <w:proofErr w:type="spellStart"/>
            <w:r w:rsidRPr="00B43062">
              <w:rPr>
                <w:rFonts w:eastAsia="SimSun"/>
                <w:lang w:eastAsia="zh-CN"/>
              </w:rPr>
              <w:t>Grygas</w:t>
            </w:r>
            <w:proofErr w:type="spellEnd"/>
          </w:p>
        </w:tc>
        <w:tc>
          <w:tcPr>
            <w:tcW w:w="3679" w:type="dxa"/>
            <w:shd w:val="clear" w:color="auto" w:fill="auto"/>
          </w:tcPr>
          <w:p w:rsidR="00B43062" w:rsidRPr="00B43062" w:rsidRDefault="00B43062" w:rsidP="00B43062">
            <w:pPr>
              <w:tabs>
                <w:tab w:val="left" w:pos="426"/>
              </w:tabs>
              <w:jc w:val="both"/>
              <w:rPr>
                <w:sz w:val="18"/>
                <w:szCs w:val="18"/>
              </w:rPr>
            </w:pPr>
            <w:r w:rsidRPr="00B43062">
              <w:rPr>
                <w:sz w:val="18"/>
                <w:szCs w:val="18"/>
              </w:rPr>
              <w:t>dawid.grygas@wco.pl</w:t>
            </w:r>
          </w:p>
        </w:tc>
        <w:tc>
          <w:tcPr>
            <w:tcW w:w="1955" w:type="dxa"/>
          </w:tcPr>
          <w:p w:rsidR="00B43062" w:rsidRPr="00B43062" w:rsidRDefault="00B43062" w:rsidP="00B43062">
            <w:r w:rsidRPr="00B43062">
              <w:rPr>
                <w:sz w:val="18"/>
                <w:szCs w:val="18"/>
              </w:rPr>
              <w:t>Informatyk</w:t>
            </w:r>
          </w:p>
        </w:tc>
      </w:tr>
      <w:tr w:rsidR="00B43062" w:rsidRPr="00B43062" w:rsidTr="00B43062">
        <w:tc>
          <w:tcPr>
            <w:tcW w:w="547" w:type="dxa"/>
            <w:shd w:val="clear" w:color="auto" w:fill="auto"/>
          </w:tcPr>
          <w:p w:rsidR="00B43062" w:rsidRPr="00B43062" w:rsidRDefault="00B43062" w:rsidP="00B43062">
            <w:pPr>
              <w:tabs>
                <w:tab w:val="left" w:pos="426"/>
              </w:tabs>
              <w:jc w:val="both"/>
              <w:rPr>
                <w:sz w:val="18"/>
                <w:szCs w:val="18"/>
              </w:rPr>
            </w:pPr>
            <w:r w:rsidRPr="00B43062">
              <w:rPr>
                <w:sz w:val="18"/>
                <w:szCs w:val="18"/>
              </w:rPr>
              <w:t>9.</w:t>
            </w:r>
          </w:p>
        </w:tc>
        <w:tc>
          <w:tcPr>
            <w:tcW w:w="1207" w:type="dxa"/>
            <w:shd w:val="clear" w:color="auto" w:fill="auto"/>
          </w:tcPr>
          <w:p w:rsidR="00B43062" w:rsidRPr="00B43062" w:rsidRDefault="00B43062" w:rsidP="00B43062">
            <w:pPr>
              <w:tabs>
                <w:tab w:val="left" w:pos="426"/>
              </w:tabs>
              <w:jc w:val="both"/>
              <w:rPr>
                <w:rFonts w:eastAsia="SimSun"/>
                <w:lang w:eastAsia="zh-CN"/>
              </w:rPr>
            </w:pPr>
            <w:r w:rsidRPr="00B43062">
              <w:rPr>
                <w:rFonts w:eastAsia="SimSun"/>
                <w:lang w:eastAsia="zh-CN"/>
              </w:rPr>
              <w:t>Filip</w:t>
            </w:r>
          </w:p>
        </w:tc>
        <w:tc>
          <w:tcPr>
            <w:tcW w:w="1352" w:type="dxa"/>
            <w:shd w:val="clear" w:color="auto" w:fill="auto"/>
          </w:tcPr>
          <w:p w:rsidR="00B43062" w:rsidRPr="00B43062" w:rsidRDefault="00B43062" w:rsidP="00B43062">
            <w:pPr>
              <w:tabs>
                <w:tab w:val="left" w:pos="426"/>
              </w:tabs>
              <w:jc w:val="both"/>
              <w:rPr>
                <w:rFonts w:eastAsia="SimSun"/>
                <w:lang w:eastAsia="zh-CN"/>
              </w:rPr>
            </w:pPr>
            <w:r w:rsidRPr="00B43062">
              <w:rPr>
                <w:rFonts w:eastAsia="SimSun"/>
                <w:lang w:eastAsia="zh-CN"/>
              </w:rPr>
              <w:t>Nowak</w:t>
            </w:r>
          </w:p>
        </w:tc>
        <w:tc>
          <w:tcPr>
            <w:tcW w:w="3679" w:type="dxa"/>
            <w:shd w:val="clear" w:color="auto" w:fill="auto"/>
          </w:tcPr>
          <w:p w:rsidR="00B43062" w:rsidRPr="00B43062" w:rsidRDefault="00B43062" w:rsidP="00B43062">
            <w:pPr>
              <w:tabs>
                <w:tab w:val="left" w:pos="426"/>
              </w:tabs>
              <w:jc w:val="both"/>
              <w:rPr>
                <w:sz w:val="18"/>
                <w:szCs w:val="18"/>
              </w:rPr>
            </w:pPr>
            <w:r w:rsidRPr="00B43062">
              <w:rPr>
                <w:sz w:val="18"/>
                <w:szCs w:val="18"/>
              </w:rPr>
              <w:t>filip.nowak@wco.pl</w:t>
            </w:r>
          </w:p>
        </w:tc>
        <w:tc>
          <w:tcPr>
            <w:tcW w:w="1955" w:type="dxa"/>
          </w:tcPr>
          <w:p w:rsidR="00B43062" w:rsidRPr="00B43062" w:rsidRDefault="00B43062" w:rsidP="00B43062">
            <w:r w:rsidRPr="00B43062">
              <w:rPr>
                <w:sz w:val="18"/>
                <w:szCs w:val="18"/>
              </w:rPr>
              <w:t>Informatyk</w:t>
            </w:r>
          </w:p>
        </w:tc>
      </w:tr>
      <w:tr w:rsidR="00B43062" w:rsidRPr="00B43062" w:rsidTr="00B43062">
        <w:tc>
          <w:tcPr>
            <w:tcW w:w="547" w:type="dxa"/>
            <w:shd w:val="clear" w:color="auto" w:fill="auto"/>
          </w:tcPr>
          <w:p w:rsidR="00B43062" w:rsidRPr="00B43062" w:rsidRDefault="00B43062" w:rsidP="00B43062">
            <w:pPr>
              <w:tabs>
                <w:tab w:val="left" w:pos="426"/>
              </w:tabs>
              <w:jc w:val="both"/>
              <w:rPr>
                <w:sz w:val="18"/>
                <w:szCs w:val="18"/>
              </w:rPr>
            </w:pPr>
            <w:r w:rsidRPr="00B43062">
              <w:rPr>
                <w:sz w:val="18"/>
                <w:szCs w:val="18"/>
              </w:rPr>
              <w:t>10.</w:t>
            </w:r>
          </w:p>
        </w:tc>
        <w:tc>
          <w:tcPr>
            <w:tcW w:w="1207" w:type="dxa"/>
            <w:shd w:val="clear" w:color="auto" w:fill="auto"/>
          </w:tcPr>
          <w:p w:rsidR="00B43062" w:rsidRPr="00B43062" w:rsidRDefault="00B43062" w:rsidP="00B43062">
            <w:pPr>
              <w:tabs>
                <w:tab w:val="left" w:pos="426"/>
              </w:tabs>
              <w:jc w:val="both"/>
              <w:rPr>
                <w:rFonts w:eastAsia="SimSun"/>
                <w:lang w:eastAsia="zh-CN"/>
              </w:rPr>
            </w:pPr>
            <w:r w:rsidRPr="00B43062">
              <w:rPr>
                <w:rFonts w:eastAsia="SimSun"/>
                <w:lang w:eastAsia="zh-CN"/>
              </w:rPr>
              <w:t xml:space="preserve">Marcin </w:t>
            </w:r>
          </w:p>
        </w:tc>
        <w:tc>
          <w:tcPr>
            <w:tcW w:w="1352" w:type="dxa"/>
            <w:shd w:val="clear" w:color="auto" w:fill="auto"/>
          </w:tcPr>
          <w:p w:rsidR="00B43062" w:rsidRPr="00B43062" w:rsidRDefault="00B43062" w:rsidP="00B43062">
            <w:pPr>
              <w:tabs>
                <w:tab w:val="left" w:pos="426"/>
              </w:tabs>
              <w:jc w:val="both"/>
              <w:rPr>
                <w:rFonts w:eastAsia="SimSun"/>
                <w:lang w:eastAsia="zh-CN"/>
              </w:rPr>
            </w:pPr>
            <w:proofErr w:type="spellStart"/>
            <w:r w:rsidRPr="00B43062">
              <w:rPr>
                <w:rFonts w:eastAsia="SimSun"/>
                <w:lang w:eastAsia="zh-CN"/>
              </w:rPr>
              <w:t>Żerko</w:t>
            </w:r>
            <w:proofErr w:type="spellEnd"/>
          </w:p>
        </w:tc>
        <w:tc>
          <w:tcPr>
            <w:tcW w:w="3679" w:type="dxa"/>
            <w:shd w:val="clear" w:color="auto" w:fill="auto"/>
          </w:tcPr>
          <w:p w:rsidR="00B43062" w:rsidRPr="00B43062" w:rsidRDefault="00B43062" w:rsidP="00B43062">
            <w:pPr>
              <w:tabs>
                <w:tab w:val="left" w:pos="426"/>
              </w:tabs>
              <w:jc w:val="both"/>
              <w:rPr>
                <w:sz w:val="18"/>
                <w:szCs w:val="18"/>
              </w:rPr>
            </w:pPr>
            <w:r w:rsidRPr="00B43062">
              <w:rPr>
                <w:sz w:val="18"/>
                <w:szCs w:val="18"/>
              </w:rPr>
              <w:t>marcin.zerko@wco.pl</w:t>
            </w:r>
          </w:p>
        </w:tc>
        <w:tc>
          <w:tcPr>
            <w:tcW w:w="1955" w:type="dxa"/>
          </w:tcPr>
          <w:p w:rsidR="00B43062" w:rsidRPr="00B43062" w:rsidRDefault="00B43062" w:rsidP="00B43062">
            <w:pPr>
              <w:rPr>
                <w:sz w:val="18"/>
                <w:szCs w:val="18"/>
              </w:rPr>
            </w:pPr>
            <w:r w:rsidRPr="00B43062">
              <w:rPr>
                <w:sz w:val="18"/>
                <w:szCs w:val="18"/>
              </w:rPr>
              <w:t>Informatyk</w:t>
            </w:r>
          </w:p>
        </w:tc>
      </w:tr>
    </w:tbl>
    <w:p w:rsidR="00B43062" w:rsidRPr="00B43062" w:rsidRDefault="00B43062" w:rsidP="00B43062">
      <w:pPr>
        <w:spacing w:after="160" w:line="259" w:lineRule="auto"/>
        <w:rPr>
          <w:bCs/>
          <w:sz w:val="22"/>
          <w:szCs w:val="22"/>
        </w:rPr>
      </w:pPr>
    </w:p>
    <w:p w:rsidR="00B43062" w:rsidRPr="00B43062" w:rsidRDefault="00BB6D1D" w:rsidP="00B43062">
      <w:pPr>
        <w:spacing w:after="160" w:line="259" w:lineRule="auto"/>
        <w:rPr>
          <w:bCs/>
          <w:sz w:val="22"/>
          <w:szCs w:val="22"/>
        </w:rPr>
      </w:pPr>
      <w:ins w:id="389" w:author="witkowska.k" w:date="2019-05-20T14:12:00Z">
        <w:r>
          <w:rPr>
            <w:bCs/>
            <w:sz w:val="22"/>
            <w:szCs w:val="22"/>
          </w:rPr>
          <w:t xml:space="preserve">        </w:t>
        </w:r>
      </w:ins>
      <w:r w:rsidR="00B43062" w:rsidRPr="00B43062">
        <w:rPr>
          <w:bCs/>
          <w:sz w:val="22"/>
          <w:szCs w:val="22"/>
        </w:rPr>
        <w:t>II.</w:t>
      </w:r>
      <w:r w:rsidR="00B43062" w:rsidRPr="00B43062">
        <w:rPr>
          <w:bCs/>
          <w:sz w:val="22"/>
          <w:szCs w:val="22"/>
        </w:rPr>
        <w:tab/>
      </w:r>
      <w:ins w:id="390" w:author="witkowska.k" w:date="2019-05-20T14:12:00Z">
        <w:r>
          <w:rPr>
            <w:bCs/>
            <w:sz w:val="22"/>
            <w:szCs w:val="22"/>
          </w:rPr>
          <w:t xml:space="preserve"> </w:t>
        </w:r>
      </w:ins>
      <w:r w:rsidR="00B43062" w:rsidRPr="00B43062">
        <w:rPr>
          <w:bCs/>
          <w:sz w:val="22"/>
          <w:szCs w:val="22"/>
        </w:rPr>
        <w:t>Procedury bezpieczeństwa</w:t>
      </w:r>
    </w:p>
    <w:p w:rsidR="00B43062" w:rsidRPr="00B43062" w:rsidRDefault="00B43062" w:rsidP="00B43062">
      <w:pPr>
        <w:spacing w:after="160" w:line="259" w:lineRule="auto"/>
        <w:rPr>
          <w:bCs/>
          <w:sz w:val="22"/>
          <w:szCs w:val="22"/>
        </w:rPr>
      </w:pPr>
      <w:r w:rsidRPr="00B43062">
        <w:rPr>
          <w:bCs/>
          <w:sz w:val="22"/>
          <w:szCs w:val="22"/>
        </w:rPr>
        <w:t>1.</w:t>
      </w:r>
      <w:r w:rsidRPr="00B43062">
        <w:rPr>
          <w:bCs/>
          <w:sz w:val="22"/>
          <w:szCs w:val="22"/>
        </w:rPr>
        <w:tab/>
        <w:t xml:space="preserve">Strony nie przewidziały szczególnych procedur bezpieczeństwa oprócz określonych w treści umowy. </w:t>
      </w:r>
    </w:p>
    <w:p w:rsidR="00B43062" w:rsidRPr="00B43062" w:rsidRDefault="00B43062" w:rsidP="00B43062">
      <w:pPr>
        <w:spacing w:after="160" w:line="259" w:lineRule="auto"/>
        <w:rPr>
          <w:bCs/>
          <w:sz w:val="22"/>
          <w:szCs w:val="22"/>
        </w:rPr>
      </w:pPr>
    </w:p>
    <w:p w:rsidR="00B43062" w:rsidRPr="00B43062" w:rsidRDefault="00B43062" w:rsidP="00B43062">
      <w:pPr>
        <w:spacing w:after="160" w:line="259" w:lineRule="auto"/>
        <w:rPr>
          <w:bCs/>
          <w:sz w:val="22"/>
          <w:szCs w:val="22"/>
        </w:rPr>
      </w:pPr>
    </w:p>
    <w:p w:rsidR="005811F4" w:rsidRPr="00B43062" w:rsidRDefault="005811F4" w:rsidP="005811F4">
      <w:pPr>
        <w:rPr>
          <w:sz w:val="24"/>
          <w:szCs w:val="24"/>
        </w:rPr>
      </w:pPr>
      <w:r w:rsidRPr="00B43062">
        <w:rPr>
          <w:sz w:val="24"/>
          <w:szCs w:val="24"/>
        </w:rPr>
        <w:t>Zamawiający:</w:t>
      </w:r>
      <w:r w:rsidRPr="00B43062">
        <w:rPr>
          <w:sz w:val="24"/>
          <w:szCs w:val="24"/>
        </w:rPr>
        <w:tab/>
      </w:r>
      <w:r w:rsidRPr="00B43062">
        <w:rPr>
          <w:sz w:val="24"/>
          <w:szCs w:val="24"/>
        </w:rPr>
        <w:tab/>
      </w:r>
      <w:r w:rsidRPr="00B43062">
        <w:rPr>
          <w:sz w:val="24"/>
          <w:szCs w:val="24"/>
        </w:rPr>
        <w:tab/>
      </w:r>
      <w:r w:rsidRPr="00B43062">
        <w:rPr>
          <w:sz w:val="24"/>
          <w:szCs w:val="24"/>
        </w:rPr>
        <w:tab/>
      </w:r>
      <w:r w:rsidRPr="00B43062">
        <w:rPr>
          <w:sz w:val="24"/>
          <w:szCs w:val="24"/>
        </w:rPr>
        <w:tab/>
        <w:t xml:space="preserve">        Wykonawca:</w:t>
      </w:r>
    </w:p>
    <w:p w:rsidR="005811F4" w:rsidRPr="00B43062" w:rsidRDefault="005811F4" w:rsidP="005811F4">
      <w:pPr>
        <w:rPr>
          <w:sz w:val="24"/>
          <w:szCs w:val="24"/>
        </w:rPr>
      </w:pPr>
    </w:p>
    <w:p w:rsidR="005811F4" w:rsidRPr="00B43062" w:rsidRDefault="005811F4" w:rsidP="005811F4">
      <w:pPr>
        <w:rPr>
          <w:sz w:val="24"/>
          <w:szCs w:val="24"/>
        </w:rPr>
      </w:pPr>
      <w:r w:rsidRPr="00B43062">
        <w:rPr>
          <w:sz w:val="24"/>
          <w:szCs w:val="24"/>
        </w:rPr>
        <w:t>___________________________________         ___________________________________</w:t>
      </w:r>
    </w:p>
    <w:p w:rsidR="005811F4" w:rsidRPr="00B43062" w:rsidRDefault="005811F4" w:rsidP="005811F4">
      <w:pPr>
        <w:spacing w:line="360" w:lineRule="auto"/>
      </w:pPr>
    </w:p>
    <w:p w:rsidR="00196CCC" w:rsidRDefault="00196CCC" w:rsidP="00B43062">
      <w:pPr>
        <w:spacing w:after="160" w:line="259" w:lineRule="auto"/>
        <w:rPr>
          <w:bCs/>
          <w:sz w:val="22"/>
          <w:szCs w:val="22"/>
        </w:rPr>
      </w:pPr>
    </w:p>
    <w:p w:rsidR="00B43062" w:rsidRPr="00B43062" w:rsidRDefault="00B43062" w:rsidP="00B43062">
      <w:pPr>
        <w:spacing w:after="160" w:line="259" w:lineRule="auto"/>
        <w:rPr>
          <w:bCs/>
          <w:sz w:val="22"/>
          <w:szCs w:val="22"/>
        </w:rPr>
      </w:pPr>
    </w:p>
    <w:p w:rsidR="00B43062" w:rsidRPr="00B43062" w:rsidRDefault="00B43062" w:rsidP="00B43062">
      <w:pPr>
        <w:spacing w:after="160" w:line="259" w:lineRule="auto"/>
        <w:rPr>
          <w:bCs/>
          <w:sz w:val="22"/>
          <w:szCs w:val="22"/>
        </w:rPr>
      </w:pPr>
    </w:p>
    <w:p w:rsidR="00B43062" w:rsidRPr="00B43062" w:rsidRDefault="00B43062" w:rsidP="00B43062">
      <w:pPr>
        <w:spacing w:after="160" w:line="259" w:lineRule="auto"/>
        <w:rPr>
          <w:bCs/>
          <w:sz w:val="22"/>
          <w:szCs w:val="22"/>
        </w:rPr>
      </w:pPr>
    </w:p>
    <w:p w:rsidR="00B43062" w:rsidRDefault="00B43062" w:rsidP="00B43062">
      <w:pPr>
        <w:spacing w:after="160" w:line="259" w:lineRule="auto"/>
        <w:rPr>
          <w:bCs/>
          <w:sz w:val="22"/>
          <w:szCs w:val="22"/>
        </w:rPr>
      </w:pPr>
    </w:p>
    <w:p w:rsidR="00274AB5" w:rsidRDefault="00274AB5" w:rsidP="00B43062">
      <w:pPr>
        <w:spacing w:after="160" w:line="259" w:lineRule="auto"/>
        <w:rPr>
          <w:ins w:id="391" w:author="witkowska.k" w:date="2019-05-20T14:16:00Z"/>
          <w:bCs/>
          <w:sz w:val="22"/>
          <w:szCs w:val="22"/>
        </w:rPr>
      </w:pPr>
    </w:p>
    <w:p w:rsidR="00964A16" w:rsidRDefault="00964A16" w:rsidP="00B43062">
      <w:pPr>
        <w:spacing w:after="160" w:line="259" w:lineRule="auto"/>
        <w:rPr>
          <w:ins w:id="392" w:author="witkowska.k" w:date="2019-05-20T14:16:00Z"/>
          <w:bCs/>
          <w:sz w:val="22"/>
          <w:szCs w:val="22"/>
        </w:rPr>
      </w:pPr>
    </w:p>
    <w:p w:rsidR="00964A16" w:rsidRDefault="00964A16" w:rsidP="00B43062">
      <w:pPr>
        <w:spacing w:after="160" w:line="259" w:lineRule="auto"/>
        <w:rPr>
          <w:bCs/>
          <w:sz w:val="22"/>
          <w:szCs w:val="22"/>
        </w:rPr>
      </w:pPr>
    </w:p>
    <w:p w:rsidR="00274AB5" w:rsidRDefault="00274AB5" w:rsidP="00B43062">
      <w:pPr>
        <w:spacing w:after="160" w:line="259" w:lineRule="auto"/>
        <w:rPr>
          <w:bCs/>
          <w:sz w:val="22"/>
          <w:szCs w:val="22"/>
        </w:rPr>
      </w:pPr>
    </w:p>
    <w:p w:rsidR="00B43062" w:rsidRPr="00B43062" w:rsidRDefault="00B43062" w:rsidP="00B43062">
      <w:pPr>
        <w:spacing w:after="160" w:line="259" w:lineRule="auto"/>
        <w:jc w:val="right"/>
        <w:rPr>
          <w:b/>
          <w:sz w:val="22"/>
          <w:szCs w:val="22"/>
        </w:rPr>
      </w:pPr>
      <w:r w:rsidRPr="00B43062">
        <w:rPr>
          <w:b/>
          <w:sz w:val="22"/>
          <w:szCs w:val="22"/>
        </w:rPr>
        <w:t>Załącznik nr 3 do umowy</w:t>
      </w:r>
    </w:p>
    <w:p w:rsidR="005811F4" w:rsidRPr="00B43062" w:rsidRDefault="005811F4" w:rsidP="005811F4">
      <w:pPr>
        <w:spacing w:after="160" w:line="259" w:lineRule="auto"/>
        <w:jc w:val="right"/>
        <w:rPr>
          <w:b/>
          <w:sz w:val="22"/>
          <w:szCs w:val="22"/>
        </w:rPr>
      </w:pPr>
      <w:r>
        <w:rPr>
          <w:b/>
          <w:sz w:val="22"/>
          <w:szCs w:val="22"/>
        </w:rPr>
        <w:t>[Zał. 7 do specyfikacji]</w:t>
      </w:r>
    </w:p>
    <w:p w:rsidR="00B43062" w:rsidRPr="00B43062" w:rsidRDefault="00B43062" w:rsidP="00B43062">
      <w:pPr>
        <w:spacing w:after="160" w:line="259" w:lineRule="auto"/>
        <w:jc w:val="right"/>
        <w:rPr>
          <w:b/>
          <w:sz w:val="22"/>
          <w:szCs w:val="22"/>
        </w:rPr>
      </w:pPr>
    </w:p>
    <w:p w:rsidR="00B43062" w:rsidRPr="00B43062" w:rsidRDefault="00B43062" w:rsidP="00B43062">
      <w:pPr>
        <w:spacing w:after="160" w:line="259" w:lineRule="auto"/>
        <w:rPr>
          <w:bCs/>
          <w:sz w:val="22"/>
          <w:szCs w:val="22"/>
        </w:rPr>
      </w:pPr>
      <w:r w:rsidRPr="00B43062">
        <w:rPr>
          <w:bCs/>
          <w:sz w:val="22"/>
          <w:szCs w:val="22"/>
        </w:rPr>
        <w:t>UMOWA PRZETWARZANIA DANYCH OSOBOWYCH W IMIENIU ADMINISTRATORA</w:t>
      </w:r>
    </w:p>
    <w:p w:rsidR="00B43062" w:rsidRPr="00B43062" w:rsidRDefault="00B43062" w:rsidP="00B43062">
      <w:pPr>
        <w:spacing w:after="160" w:line="259" w:lineRule="auto"/>
        <w:rPr>
          <w:bCs/>
          <w:sz w:val="22"/>
          <w:szCs w:val="22"/>
        </w:rPr>
      </w:pPr>
      <w:r w:rsidRPr="00B43062">
        <w:rPr>
          <w:bCs/>
          <w:sz w:val="22"/>
          <w:szCs w:val="22"/>
        </w:rPr>
        <w:t>(POWIERZENIA PRZETWARZANIA DANYCH OSOBOWYCH)</w:t>
      </w:r>
    </w:p>
    <w:p w:rsidR="00B43062" w:rsidRPr="00B43062" w:rsidRDefault="00B43062" w:rsidP="00B43062">
      <w:pPr>
        <w:spacing w:after="160" w:line="259" w:lineRule="auto"/>
        <w:rPr>
          <w:bCs/>
          <w:sz w:val="22"/>
          <w:szCs w:val="22"/>
        </w:rPr>
      </w:pPr>
    </w:p>
    <w:p w:rsidR="00B43062" w:rsidRPr="00B43062" w:rsidRDefault="006E26A7" w:rsidP="00B43062">
      <w:pPr>
        <w:tabs>
          <w:tab w:val="left" w:leader="dot" w:pos="3686"/>
        </w:tabs>
        <w:jc w:val="both"/>
        <w:rPr>
          <w:rFonts w:ascii="Humnst777LtPL" w:hAnsi="Humnst777LtPL" w:cs="Arial"/>
          <w:sz w:val="22"/>
          <w:szCs w:val="22"/>
        </w:rPr>
      </w:pPr>
      <w:r w:rsidRPr="00B43062">
        <w:rPr>
          <w:rFonts w:ascii="Humnst777LtPL" w:hAnsi="Humnst777LtPL" w:cs="Arial"/>
          <w:sz w:val="22"/>
          <w:szCs w:val="22"/>
        </w:rPr>
        <w:t>Zawarta</w:t>
      </w:r>
      <w:r w:rsidR="00B43062" w:rsidRPr="00B43062">
        <w:rPr>
          <w:rFonts w:ascii="Humnst777LtPL" w:hAnsi="Humnst777LtPL" w:cs="Arial"/>
          <w:sz w:val="22"/>
          <w:szCs w:val="22"/>
        </w:rPr>
        <w:t xml:space="preserve"> dnia </w:t>
      </w:r>
      <w:r w:rsidR="00B43062" w:rsidRPr="00B43062">
        <w:rPr>
          <w:rFonts w:ascii="Humnst777LtPL" w:hAnsi="Humnst777LtPL" w:cs="Arial"/>
          <w:sz w:val="22"/>
          <w:szCs w:val="22"/>
        </w:rPr>
        <w:tab/>
        <w:t xml:space="preserve"> (zwana dalej Umową) pomiędzy</w:t>
      </w:r>
    </w:p>
    <w:p w:rsidR="00B43062" w:rsidRPr="00B43062" w:rsidRDefault="00B43062" w:rsidP="00B43062">
      <w:pPr>
        <w:tabs>
          <w:tab w:val="left" w:leader="dot" w:pos="3686"/>
        </w:tabs>
        <w:jc w:val="both"/>
        <w:rPr>
          <w:rFonts w:ascii="Humnst777LtPL" w:hAnsi="Humnst777LtPL" w:cs="Arial"/>
          <w:sz w:val="22"/>
          <w:szCs w:val="22"/>
        </w:rPr>
      </w:pPr>
    </w:p>
    <w:p w:rsidR="00B43062" w:rsidRPr="00B43062" w:rsidRDefault="00B43062" w:rsidP="00B43062">
      <w:pPr>
        <w:tabs>
          <w:tab w:val="left" w:leader="dot" w:pos="9638"/>
        </w:tabs>
        <w:jc w:val="both"/>
        <w:rPr>
          <w:rFonts w:ascii="Humnst777LtPL" w:hAnsi="Humnst777LtPL" w:cs="Arial"/>
          <w:sz w:val="22"/>
          <w:szCs w:val="22"/>
        </w:rPr>
      </w:pPr>
      <w:r w:rsidRPr="00B43062">
        <w:rPr>
          <w:rFonts w:ascii="Humnst777LtPL" w:hAnsi="Humnst777LtPL" w:cs="Arial"/>
          <w:sz w:val="22"/>
          <w:szCs w:val="22"/>
        </w:rPr>
        <w:tab/>
      </w:r>
    </w:p>
    <w:p w:rsidR="00B43062" w:rsidRPr="00B43062" w:rsidRDefault="00B43062" w:rsidP="00B43062">
      <w:pPr>
        <w:tabs>
          <w:tab w:val="left" w:leader="dot" w:pos="9070"/>
        </w:tabs>
        <w:jc w:val="both"/>
        <w:rPr>
          <w:rFonts w:ascii="Humnst777LtPL" w:hAnsi="Humnst777LtPL" w:cs="Arial"/>
          <w:sz w:val="22"/>
          <w:szCs w:val="22"/>
        </w:rPr>
      </w:pPr>
      <w:r w:rsidRPr="00B43062">
        <w:rPr>
          <w:rFonts w:ascii="Humnst777LtPL" w:hAnsi="Humnst777LtPL" w:cs="Arial"/>
          <w:sz w:val="22"/>
          <w:szCs w:val="22"/>
        </w:rPr>
        <w:t>(dane podmiotu, który mowę zawiera)</w:t>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left" w:leader="dot" w:pos="8505"/>
        </w:tabs>
        <w:jc w:val="both"/>
        <w:rPr>
          <w:rFonts w:ascii="Humnst777LtPL" w:hAnsi="Humnst777LtPL" w:cs="Arial"/>
          <w:sz w:val="22"/>
          <w:szCs w:val="22"/>
        </w:rPr>
      </w:pPr>
      <w:r w:rsidRPr="00B43062">
        <w:rPr>
          <w:rFonts w:ascii="Humnst777LtPL" w:hAnsi="Humnst777LtPL" w:cs="Arial"/>
          <w:sz w:val="22"/>
          <w:szCs w:val="22"/>
        </w:rPr>
        <w:t>zwany w dalszej części Umowy Podmiotem przetwarzającym, reprezentowana przez</w:t>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left" w:leader="dot" w:pos="9638"/>
        </w:tabs>
        <w:jc w:val="both"/>
        <w:rPr>
          <w:rFonts w:ascii="Humnst777LtPL" w:hAnsi="Humnst777LtPL" w:cs="Arial"/>
          <w:sz w:val="22"/>
          <w:szCs w:val="22"/>
        </w:rPr>
      </w:pPr>
      <w:r w:rsidRPr="00B43062">
        <w:rPr>
          <w:rFonts w:ascii="Humnst777LtPL" w:hAnsi="Humnst777LtPL" w:cs="Arial"/>
          <w:sz w:val="22"/>
          <w:szCs w:val="22"/>
        </w:rPr>
        <w:tab/>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left" w:leader="dot" w:pos="8505"/>
        </w:tabs>
        <w:jc w:val="both"/>
        <w:rPr>
          <w:rFonts w:ascii="Humnst777LtPL" w:hAnsi="Humnst777LtPL" w:cs="Arial"/>
          <w:sz w:val="22"/>
          <w:szCs w:val="22"/>
        </w:rPr>
      </w:pPr>
      <w:r w:rsidRPr="00B43062">
        <w:rPr>
          <w:rFonts w:ascii="Humnst777LtPL" w:hAnsi="Humnst777LtPL" w:cs="Arial"/>
          <w:sz w:val="22"/>
          <w:szCs w:val="22"/>
        </w:rPr>
        <w:t>a</w:t>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left" w:leader="dot" w:pos="9638"/>
        </w:tabs>
        <w:jc w:val="both"/>
        <w:rPr>
          <w:rFonts w:ascii="Humnst777LtPL" w:hAnsi="Humnst777LtPL" w:cs="Arial"/>
          <w:b/>
          <w:sz w:val="22"/>
          <w:szCs w:val="22"/>
        </w:rPr>
      </w:pPr>
      <w:r w:rsidRPr="00B43062">
        <w:rPr>
          <w:rFonts w:ascii="Humnst777LtPL" w:hAnsi="Humnst777LtPL" w:cs="Arial"/>
          <w:b/>
          <w:sz w:val="22"/>
          <w:szCs w:val="22"/>
        </w:rPr>
        <w:t>Wielkopolskim Centrum Onkologii,</w:t>
      </w:r>
      <w:r w:rsidRPr="00B43062">
        <w:rPr>
          <w:rFonts w:ascii="Humnst777LtPL" w:hAnsi="Humnst777LtPL" w:cs="Arial"/>
          <w:b/>
          <w:sz w:val="22"/>
          <w:szCs w:val="22"/>
        </w:rPr>
        <w:tab/>
      </w:r>
    </w:p>
    <w:p w:rsidR="00B43062" w:rsidRPr="00B43062" w:rsidRDefault="00B43062" w:rsidP="00B43062">
      <w:pPr>
        <w:tabs>
          <w:tab w:val="left" w:leader="dot" w:pos="8505"/>
        </w:tabs>
        <w:jc w:val="both"/>
        <w:rPr>
          <w:rFonts w:ascii="Humnst777LtPL" w:hAnsi="Humnst777LtPL" w:cs="Arial"/>
          <w:sz w:val="22"/>
          <w:szCs w:val="22"/>
        </w:rPr>
      </w:pPr>
      <w:r w:rsidRPr="00B43062">
        <w:rPr>
          <w:rFonts w:ascii="Humnst777LtPL" w:hAnsi="Humnst777LtPL" w:cs="Arial"/>
          <w:sz w:val="22"/>
          <w:szCs w:val="22"/>
        </w:rPr>
        <w:t>(dane podmiotu, który mowę zawiera)</w:t>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right" w:leader="dot" w:pos="6237"/>
        </w:tabs>
        <w:jc w:val="both"/>
        <w:rPr>
          <w:rFonts w:ascii="Humnst777LtPL" w:hAnsi="Humnst777LtPL" w:cs="Arial"/>
          <w:sz w:val="22"/>
          <w:szCs w:val="22"/>
        </w:rPr>
      </w:pPr>
      <w:r w:rsidRPr="00B43062">
        <w:rPr>
          <w:rFonts w:ascii="Humnst777LtPL" w:hAnsi="Humnst777LtPL" w:cs="Arial"/>
          <w:sz w:val="22"/>
          <w:szCs w:val="22"/>
        </w:rPr>
        <w:t>zwany w dalszej części Umowy Administratorem, reprezentowana przez</w:t>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left" w:leader="dot" w:pos="9638"/>
        </w:tabs>
        <w:jc w:val="both"/>
        <w:rPr>
          <w:rFonts w:ascii="Humnst777LtPL" w:hAnsi="Humnst777LtPL" w:cs="Arial"/>
          <w:sz w:val="22"/>
          <w:szCs w:val="22"/>
        </w:rPr>
      </w:pPr>
      <w:r w:rsidRPr="00B43062">
        <w:rPr>
          <w:rFonts w:ascii="Humnst777LtPL" w:hAnsi="Humnst777LtPL" w:cs="Arial"/>
          <w:sz w:val="22"/>
          <w:szCs w:val="22"/>
        </w:rPr>
        <w:tab/>
      </w:r>
    </w:p>
    <w:p w:rsidR="00B43062" w:rsidRPr="00B43062" w:rsidRDefault="00B43062" w:rsidP="00B43062">
      <w:pPr>
        <w:spacing w:after="160" w:line="259" w:lineRule="auto"/>
        <w:rPr>
          <w:bCs/>
          <w:sz w:val="22"/>
          <w:szCs w:val="22"/>
        </w:rPr>
      </w:pPr>
    </w:p>
    <w:p w:rsidR="00B43062" w:rsidRPr="00B43062" w:rsidRDefault="00B43062" w:rsidP="00B43062">
      <w:pPr>
        <w:spacing w:after="160" w:line="259" w:lineRule="auto"/>
        <w:jc w:val="center"/>
        <w:rPr>
          <w:bCs/>
          <w:sz w:val="22"/>
          <w:szCs w:val="22"/>
        </w:rPr>
      </w:pPr>
      <w:r w:rsidRPr="00B43062">
        <w:rPr>
          <w:bCs/>
          <w:sz w:val="22"/>
          <w:szCs w:val="22"/>
        </w:rPr>
        <w:t>§ 1</w:t>
      </w:r>
    </w:p>
    <w:p w:rsidR="00B43062" w:rsidRPr="00A73265" w:rsidRDefault="00B43062" w:rsidP="00B43062">
      <w:pPr>
        <w:spacing w:after="160" w:line="259" w:lineRule="auto"/>
        <w:rPr>
          <w:bCs/>
          <w:sz w:val="22"/>
          <w:szCs w:val="22"/>
        </w:rPr>
      </w:pPr>
      <w:r w:rsidRPr="00A73265">
        <w:rPr>
          <w:bCs/>
          <w:sz w:val="22"/>
          <w:szCs w:val="22"/>
        </w:rPr>
        <w:t>Powierzenie przetwarzania danych osobowych</w:t>
      </w:r>
    </w:p>
    <w:p w:rsidR="00B43062" w:rsidRPr="00A73265" w:rsidRDefault="00B43062" w:rsidP="00A73265">
      <w:pPr>
        <w:spacing w:after="160" w:line="259" w:lineRule="auto"/>
        <w:jc w:val="both"/>
        <w:rPr>
          <w:i/>
          <w:color w:val="000000"/>
          <w:sz w:val="22"/>
          <w:szCs w:val="22"/>
        </w:rPr>
      </w:pPr>
      <w:r w:rsidRPr="00A73265">
        <w:rPr>
          <w:bCs/>
          <w:sz w:val="22"/>
          <w:szCs w:val="22"/>
        </w:rPr>
        <w:t>1.</w:t>
      </w:r>
      <w:r w:rsidRPr="00A73265">
        <w:rPr>
          <w:bCs/>
          <w:sz w:val="22"/>
          <w:szCs w:val="22"/>
        </w:rPr>
        <w:tab/>
        <w:t xml:space="preserve">W związku z zawarciem i realizacją Umowy nr </w:t>
      </w:r>
      <w:r w:rsidR="00A73265" w:rsidRPr="00A73265">
        <w:rPr>
          <w:bCs/>
          <w:sz w:val="22"/>
          <w:szCs w:val="22"/>
        </w:rPr>
        <w:t xml:space="preserve"> 49/2019 </w:t>
      </w:r>
      <w:r w:rsidRPr="00A73265">
        <w:rPr>
          <w:bCs/>
          <w:sz w:val="22"/>
          <w:szCs w:val="22"/>
        </w:rPr>
        <w:t xml:space="preserve"> z dnia ………………. </w:t>
      </w:r>
      <w:r w:rsidR="00A73265" w:rsidRPr="00A73265">
        <w:rPr>
          <w:bCs/>
          <w:sz w:val="22"/>
          <w:szCs w:val="22"/>
        </w:rPr>
        <w:t>dotyczącej</w:t>
      </w:r>
      <w:r w:rsidRPr="00A73265">
        <w:rPr>
          <w:bCs/>
          <w:sz w:val="22"/>
          <w:szCs w:val="22"/>
        </w:rPr>
        <w:t xml:space="preserve"> </w:t>
      </w:r>
      <w:r w:rsidR="00A73265" w:rsidRPr="00A73265">
        <w:rPr>
          <w:bCs/>
          <w:sz w:val="22"/>
          <w:szCs w:val="22"/>
        </w:rPr>
        <w:t xml:space="preserve">zamówienia: </w:t>
      </w:r>
      <w:r w:rsidR="00A73265" w:rsidRPr="00A73265">
        <w:rPr>
          <w:b/>
          <w:bCs/>
          <w:sz w:val="22"/>
          <w:szCs w:val="22"/>
        </w:rPr>
        <w:t>Usługi serwisowe wraz z usługą konserwacji systemu informatycznego IMPULS EVO</w:t>
      </w:r>
      <w:r w:rsidRPr="00A73265">
        <w:rPr>
          <w:bCs/>
          <w:sz w:val="22"/>
          <w:szCs w:val="22"/>
        </w:rPr>
        <w:tab/>
      </w:r>
      <w:r w:rsidR="00A73265">
        <w:rPr>
          <w:bCs/>
          <w:sz w:val="22"/>
          <w:szCs w:val="22"/>
        </w:rPr>
        <w:t xml:space="preserve">  &lt;</w:t>
      </w:r>
      <w:r w:rsidRPr="00A73265">
        <w:rPr>
          <w:bCs/>
          <w:sz w:val="22"/>
          <w:szCs w:val="22"/>
          <w:vertAlign w:val="subscript"/>
        </w:rPr>
        <w:t>należy podać nr, datę, przedmiot umowy głównej&gt;</w:t>
      </w:r>
      <w:r w:rsidRPr="00A73265">
        <w:rPr>
          <w:bCs/>
          <w:sz w:val="22"/>
          <w:szCs w:val="22"/>
        </w:rPr>
        <w:t xml:space="preserve"> zawartej przez Strony, Wielkopolskie Centrum Onkologii jako Administrator w rozumieniu art. 4 pkt 7) </w:t>
      </w:r>
      <w:r w:rsidR="00A73265">
        <w:rPr>
          <w:bCs/>
          <w:sz w:val="22"/>
          <w:szCs w:val="22"/>
        </w:rPr>
        <w:t xml:space="preserve"> </w:t>
      </w:r>
      <w:r w:rsidRPr="00A73265">
        <w:rPr>
          <w:color w:val="000000"/>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73265">
        <w:rPr>
          <w:color w:val="000000"/>
          <w:sz w:val="22"/>
          <w:szCs w:val="22"/>
        </w:rPr>
        <w:t>Dz.Urz.UE</w:t>
      </w:r>
      <w:proofErr w:type="spellEnd"/>
      <w:r w:rsidRPr="00A73265">
        <w:rPr>
          <w:color w:val="000000"/>
          <w:sz w:val="22"/>
          <w:szCs w:val="22"/>
        </w:rPr>
        <w:t xml:space="preserve"> z 4 maja 2016 r. seria L 119) – zwanego dalej RODO przekazuje </w:t>
      </w:r>
      <w:proofErr w:type="spellStart"/>
      <w:r w:rsidRPr="00A73265">
        <w:rPr>
          <w:color w:val="000000"/>
          <w:sz w:val="22"/>
          <w:szCs w:val="22"/>
        </w:rPr>
        <w:t>Nexus</w:t>
      </w:r>
      <w:proofErr w:type="spellEnd"/>
      <w:r w:rsidRPr="00A73265">
        <w:rPr>
          <w:color w:val="000000"/>
          <w:sz w:val="22"/>
          <w:szCs w:val="22"/>
        </w:rPr>
        <w:t xml:space="preserve"> Polska Sp. z o.o. &lt;nazwa firmy&gt; jako Podmiotowi przetwarzającemu w trybie art. 28 RODO z uwzględnieniem właściwych przepisów ustawy z dnia 6 listopada 2008 r. o prawach pacjenta i Rzeczniku Praw Pacjenta (</w:t>
      </w:r>
      <w:proofErr w:type="spellStart"/>
      <w:r w:rsidRPr="00A73265">
        <w:rPr>
          <w:color w:val="000000"/>
          <w:sz w:val="22"/>
          <w:szCs w:val="22"/>
        </w:rPr>
        <w:t>t.j</w:t>
      </w:r>
      <w:proofErr w:type="spellEnd"/>
      <w:r w:rsidRPr="00A73265">
        <w:rPr>
          <w:color w:val="000000"/>
          <w:sz w:val="22"/>
          <w:szCs w:val="22"/>
        </w:rPr>
        <w:t>. Dz.U. z 2016 r. poz. 186 ze zm., dalej UPP) przetwarzanie w jego imieniu danych osobowych (zwane powierzeniem w dalszej części niniejszej Umowy) na zasadach i w celu określonym w niniejszej Umowie</w:t>
      </w:r>
      <w:r w:rsidRPr="00A73265">
        <w:rPr>
          <w:i/>
          <w:color w:val="000000"/>
          <w:sz w:val="22"/>
          <w:szCs w:val="22"/>
        </w:rPr>
        <w:t>.</w:t>
      </w:r>
    </w:p>
    <w:p w:rsidR="00B43062" w:rsidRPr="00A73265" w:rsidRDefault="00A73265" w:rsidP="00A73265">
      <w:pPr>
        <w:jc w:val="both"/>
        <w:rPr>
          <w:color w:val="000000"/>
          <w:sz w:val="22"/>
          <w:szCs w:val="22"/>
        </w:rPr>
      </w:pPr>
      <w:r w:rsidRPr="00A73265">
        <w:rPr>
          <w:iCs/>
          <w:color w:val="000000"/>
          <w:sz w:val="22"/>
          <w:szCs w:val="22"/>
        </w:rPr>
        <w:t xml:space="preserve">2. </w:t>
      </w:r>
      <w:r w:rsidR="00B43062" w:rsidRPr="00A73265">
        <w:rPr>
          <w:iCs/>
          <w:color w:val="000000"/>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00B43062" w:rsidRPr="00A73265">
        <w:rPr>
          <w:color w:val="000000"/>
          <w:sz w:val="22"/>
          <w:szCs w:val="22"/>
        </w:rPr>
        <w:t>.</w:t>
      </w:r>
    </w:p>
    <w:p w:rsidR="00B43062" w:rsidRPr="00A73265" w:rsidRDefault="00A73265" w:rsidP="00A73265">
      <w:pPr>
        <w:autoSpaceDE w:val="0"/>
        <w:autoSpaceDN w:val="0"/>
        <w:adjustRightInd w:val="0"/>
        <w:contextualSpacing/>
        <w:jc w:val="both"/>
        <w:rPr>
          <w:rFonts w:eastAsia="Calibri"/>
          <w:color w:val="000000"/>
          <w:sz w:val="22"/>
          <w:szCs w:val="22"/>
        </w:rPr>
      </w:pPr>
      <w:r w:rsidRPr="00A73265">
        <w:rPr>
          <w:rFonts w:eastAsia="Calibri"/>
          <w:color w:val="000000"/>
          <w:sz w:val="22"/>
          <w:szCs w:val="22"/>
        </w:rPr>
        <w:t xml:space="preserve">3. </w:t>
      </w:r>
      <w:r w:rsidR="00B43062" w:rsidRPr="00A73265">
        <w:rPr>
          <w:rFonts w:eastAsia="Calibri"/>
          <w:color w:val="000000"/>
          <w:sz w:val="22"/>
          <w:szCs w:val="22"/>
        </w:rPr>
        <w:t>Podmiot przetwarzający zobowiązuje się do przetwarzania powierzonych danych osobowych zgodnie z niniejszą Umową, RODO oraz innym przepisami prawa powszechnie obowiązującego, które chronią prawa osób, których dane dotyczą.</w:t>
      </w:r>
    </w:p>
    <w:p w:rsidR="00B43062" w:rsidRPr="00A73265" w:rsidRDefault="00A73265" w:rsidP="00A73265">
      <w:pPr>
        <w:autoSpaceDE w:val="0"/>
        <w:autoSpaceDN w:val="0"/>
        <w:adjustRightInd w:val="0"/>
        <w:contextualSpacing/>
        <w:jc w:val="both"/>
        <w:rPr>
          <w:rFonts w:eastAsia="Calibri"/>
          <w:color w:val="000000"/>
          <w:sz w:val="22"/>
          <w:szCs w:val="22"/>
        </w:rPr>
      </w:pPr>
      <w:r w:rsidRPr="00A73265">
        <w:rPr>
          <w:rFonts w:eastAsia="Calibri"/>
          <w:color w:val="000000"/>
          <w:sz w:val="22"/>
          <w:szCs w:val="22"/>
        </w:rPr>
        <w:t xml:space="preserve">4. </w:t>
      </w:r>
      <w:r w:rsidR="00B43062" w:rsidRPr="00A73265">
        <w:rPr>
          <w:rFonts w:eastAsia="Calibri"/>
          <w:color w:val="000000"/>
          <w:sz w:val="22"/>
          <w:szCs w:val="22"/>
        </w:rPr>
        <w:t>Podmiot przetwarzający oświadcza, że stosuje środki bezpieczeństwa spełniające wymogi RODO.</w:t>
      </w:r>
    </w:p>
    <w:p w:rsidR="00B43062" w:rsidRPr="00B43062" w:rsidRDefault="00B43062" w:rsidP="00B43062">
      <w:pPr>
        <w:ind w:left="360"/>
        <w:rPr>
          <w:rFonts w:ascii="Humnst777LtPL" w:hAnsi="Humnst777LtPL" w:cs="Arial"/>
          <w:b/>
          <w:color w:val="000000"/>
        </w:rPr>
      </w:pPr>
    </w:p>
    <w:p w:rsidR="00B43062" w:rsidRPr="00B43062" w:rsidRDefault="00B43062" w:rsidP="00B43062">
      <w:pPr>
        <w:ind w:left="360"/>
        <w:jc w:val="center"/>
        <w:rPr>
          <w:rFonts w:ascii="Humnst777LtPL" w:hAnsi="Humnst777LtPL" w:cs="Arial"/>
          <w:b/>
          <w:color w:val="000000"/>
        </w:rPr>
      </w:pPr>
      <w:r w:rsidRPr="00B43062">
        <w:rPr>
          <w:rFonts w:ascii="Humnst777LtPL" w:hAnsi="Humnst777LtPL" w:cs="Arial"/>
          <w:b/>
          <w:color w:val="000000"/>
        </w:rPr>
        <w:t>§ 2</w:t>
      </w:r>
    </w:p>
    <w:p w:rsidR="00B43062" w:rsidRPr="00B43062" w:rsidRDefault="00B43062" w:rsidP="00B43062">
      <w:pPr>
        <w:ind w:left="360"/>
        <w:jc w:val="center"/>
        <w:rPr>
          <w:rFonts w:ascii="Humnst777LtPL" w:hAnsi="Humnst777LtPL" w:cs="Arial"/>
          <w:b/>
          <w:color w:val="000000"/>
        </w:rPr>
      </w:pPr>
      <w:r w:rsidRPr="00B43062">
        <w:rPr>
          <w:rFonts w:ascii="Humnst777LtPL" w:hAnsi="Humnst777LtPL" w:cs="Arial"/>
          <w:b/>
          <w:color w:val="000000"/>
        </w:rPr>
        <w:t>Zakres i cel przetwarzania danych</w:t>
      </w:r>
    </w:p>
    <w:p w:rsidR="00B43062" w:rsidRPr="00B43062" w:rsidRDefault="00B43062" w:rsidP="008E29A7">
      <w:pPr>
        <w:numPr>
          <w:ilvl w:val="3"/>
          <w:numId w:val="57"/>
        </w:numPr>
        <w:tabs>
          <w:tab w:val="num" w:pos="426"/>
        </w:tabs>
        <w:ind w:left="426"/>
        <w:jc w:val="both"/>
        <w:rPr>
          <w:rFonts w:ascii="Humnst777LtPL" w:hAnsi="Humnst777LtPL" w:cs="Arial"/>
          <w:color w:val="000000"/>
        </w:rPr>
      </w:pPr>
      <w:r w:rsidRPr="00B43062">
        <w:rPr>
          <w:rFonts w:ascii="Humnst777LtPL" w:hAnsi="Humnst777LtPL" w:cs="Arial"/>
          <w:color w:val="000000"/>
        </w:rPr>
        <w:t xml:space="preserve">Podmiot przetwarzający będzie przetwarzał powierzone na podstawie Umowy dane w celu </w:t>
      </w:r>
    </w:p>
    <w:p w:rsidR="00B43062" w:rsidRPr="00B43062" w:rsidRDefault="00B43062" w:rsidP="00B43062">
      <w:pPr>
        <w:ind w:left="360"/>
        <w:jc w:val="both"/>
        <w:rPr>
          <w:rFonts w:ascii="Humnst777LtPL" w:hAnsi="Humnst777LtPL" w:cs="Arial"/>
          <w:color w:val="000000"/>
        </w:rPr>
      </w:pPr>
      <w:r w:rsidRPr="00B43062">
        <w:rPr>
          <w:rFonts w:ascii="Humnst777LtPL" w:hAnsi="Humnst777LtPL" w:cs="Arial"/>
          <w:color w:val="000000"/>
        </w:rPr>
        <w:t>usług serwisowych w zakresie Oprogramowania Aplikacyjnego &lt;określić cel przetwarzania danych osobowych&gt;.</w:t>
      </w:r>
    </w:p>
    <w:p w:rsidR="00B43062" w:rsidRPr="00B43062" w:rsidRDefault="00B43062" w:rsidP="008E29A7">
      <w:pPr>
        <w:numPr>
          <w:ilvl w:val="3"/>
          <w:numId w:val="57"/>
        </w:numPr>
        <w:tabs>
          <w:tab w:val="num" w:pos="426"/>
        </w:tabs>
        <w:ind w:left="426"/>
        <w:jc w:val="both"/>
        <w:rPr>
          <w:rFonts w:ascii="Humnst777LtPL" w:hAnsi="Humnst777LtPL" w:cs="Arial"/>
        </w:rPr>
      </w:pPr>
      <w:r w:rsidRPr="00B43062">
        <w:rPr>
          <w:rFonts w:ascii="Humnst777LtPL" w:hAnsi="Humnst777LtPL" w:cs="Arial"/>
        </w:rPr>
        <w:t>Powierzone przez Administratora dane osobowe przetwarzane będą przez Podmiot przetwarzający wyłącznie na polecenie Administratora oraz wyłącznie w celu zawartej i realizowanej Umowy</w:t>
      </w:r>
    </w:p>
    <w:p w:rsidR="00B43062" w:rsidRPr="00B43062" w:rsidRDefault="00B43062" w:rsidP="008E29A7">
      <w:pPr>
        <w:numPr>
          <w:ilvl w:val="3"/>
          <w:numId w:val="57"/>
        </w:numPr>
        <w:tabs>
          <w:tab w:val="num" w:pos="426"/>
        </w:tabs>
        <w:ind w:left="426"/>
        <w:jc w:val="both"/>
        <w:rPr>
          <w:rFonts w:ascii="Humnst777LtPL" w:hAnsi="Humnst777LtPL" w:cs="Arial"/>
        </w:rPr>
      </w:pPr>
      <w:r w:rsidRPr="00B43062">
        <w:rPr>
          <w:rFonts w:ascii="Humnst777LtPL" w:hAnsi="Humnst777LtPL" w:cs="Arial"/>
        </w:rPr>
        <w:t>Podmiot przetwarzający będzie przetwarzał powierzone na podstawie niniejszej Umowy:</w:t>
      </w:r>
    </w:p>
    <w:p w:rsidR="00B43062" w:rsidRPr="00B43062" w:rsidRDefault="00B43062" w:rsidP="00B43062">
      <w:pPr>
        <w:ind w:left="360"/>
        <w:jc w:val="both"/>
        <w:rPr>
          <w:rFonts w:ascii="Humnst777LtPL" w:hAnsi="Humnst777LtPL" w:cs="Arial"/>
        </w:rPr>
      </w:pPr>
      <w:r w:rsidRPr="00B43062">
        <w:rPr>
          <w:rFonts w:ascii="Humnst777LtPL" w:hAnsi="Humnst777LtPL" w:cs="Arial"/>
          <w:u w:val="single"/>
        </w:rPr>
        <w:sym w:font="Wingdings" w:char="F06F"/>
      </w:r>
      <w:r w:rsidRPr="00B43062">
        <w:rPr>
          <w:rFonts w:ascii="Humnst777LtPL" w:hAnsi="Humnst777LtPL" w:cs="Arial"/>
        </w:rPr>
        <w:t xml:space="preserve"> dane osobowe </w:t>
      </w:r>
      <w:r w:rsidRPr="00B43062">
        <w:rPr>
          <w:rFonts w:ascii="Humnst777LtPL" w:hAnsi="Humnst777LtPL" w:cs="Arial"/>
          <w:u w:val="single"/>
        </w:rPr>
        <w:t>pacjentów</w:t>
      </w:r>
      <w:r w:rsidRPr="00B43062">
        <w:rPr>
          <w:rFonts w:ascii="Humnst777LtPL" w:hAnsi="Humnst777LtPL" w:cs="Arial"/>
        </w:rPr>
        <w:t xml:space="preserve"> w zakresie takich danych jak:</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nazwisko i imię (imiona),</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data urodzenia,</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oznaczenie płci,</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adres zamieszkania,</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numer PESEL,</w:t>
      </w:r>
    </w:p>
    <w:p w:rsidR="00B43062" w:rsidRPr="00B43062" w:rsidRDefault="00B43062" w:rsidP="008E29A7">
      <w:pPr>
        <w:numPr>
          <w:ilvl w:val="0"/>
          <w:numId w:val="55"/>
        </w:numPr>
        <w:jc w:val="both"/>
        <w:rPr>
          <w:rFonts w:ascii="Humnst777LtPL" w:hAnsi="Humnst777LtPL" w:cs="Arial"/>
        </w:rPr>
      </w:pPr>
      <w:r w:rsidRPr="00B43062">
        <w:rPr>
          <w:rFonts w:ascii="Humnst777LtPL" w:hAnsi="Humnst777LtPL" w:cs="Arial"/>
        </w:rPr>
        <w:t>oznaczenie podmiotu udzielającego świadczeń zdrowotnych ze wskazaniem komórki organizacyjnej, w której udzielono świadczeń zdrowotnych,</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FD"/>
      </w:r>
      <w:r w:rsidRPr="00B43062">
        <w:rPr>
          <w:rFonts w:ascii="Humnst777LtPL" w:hAnsi="Humnst777LtPL" w:cs="Arial"/>
          <w:u w:val="single"/>
        </w:rPr>
        <w:t>opis stanu zdrowia pacjenta lub udzielonych mu świadczeń zdrowotnych,</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FD"/>
      </w:r>
      <w:r w:rsidRPr="00B43062">
        <w:rPr>
          <w:rFonts w:ascii="Humnst777LtPL" w:hAnsi="Humnst777LtPL" w:cs="Arial"/>
          <w:u w:val="single"/>
        </w:rPr>
        <w:t>obrazy diagnostyczne</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FD"/>
      </w:r>
      <w:r w:rsidRPr="00B43062">
        <w:rPr>
          <w:rFonts w:ascii="Humnst777LtPL" w:hAnsi="Humnst777LtPL" w:cs="Arial"/>
          <w:u w:val="single"/>
        </w:rPr>
        <w:t>inne informacje lub dane pacjenta, w zakresie niezbędnym do należytego wykonania przedmiotu Umowy, o którym mowa w pkt. 1 Umowy,</w:t>
      </w:r>
    </w:p>
    <w:p w:rsidR="00B43062" w:rsidRPr="00B43062" w:rsidRDefault="00B43062" w:rsidP="00B43062">
      <w:pPr>
        <w:ind w:left="360"/>
        <w:jc w:val="both"/>
        <w:rPr>
          <w:rFonts w:ascii="Humnst777LtPL" w:hAnsi="Humnst777LtPL" w:cs="Arial"/>
        </w:rPr>
      </w:pPr>
      <w:r w:rsidRPr="00B43062">
        <w:rPr>
          <w:rFonts w:ascii="Humnst777LtPL" w:hAnsi="Humnst777LtPL" w:cs="Arial"/>
        </w:rPr>
        <w:t>celem wykonania na danych operacji niezbędnych do wykonana celu Umowy:</w:t>
      </w:r>
    </w:p>
    <w:p w:rsidR="00B43062" w:rsidRPr="00B43062" w:rsidRDefault="00B43062" w:rsidP="00B43062">
      <w:pPr>
        <w:ind w:left="360"/>
        <w:jc w:val="both"/>
        <w:rPr>
          <w:rFonts w:ascii="Humnst777LtPL" w:hAnsi="Humnst777LtPL" w:cs="Arial"/>
          <w:color w:val="000000"/>
        </w:rPr>
      </w:pPr>
      <w:r w:rsidRPr="00B43062">
        <w:rPr>
          <w:rFonts w:ascii="Humnst777LtPL" w:hAnsi="Humnst777LtPL" w:cs="Arial"/>
          <w:color w:val="000000"/>
        </w:rPr>
        <w:t>zbieranie, organizowanie, porządkowanie, przechowywanie, adaptowanie lub modyfikowanie, pobieranie, przeglądanie, wykorzystywanie, , rozpowszechnianie lub innego rodzaju udostępnianie, dopasowywanie lub łączenie, ograniczanie, usuwanie lub niszczenie</w:t>
      </w:r>
    </w:p>
    <w:p w:rsidR="00B43062" w:rsidRPr="00B43062" w:rsidRDefault="00B43062" w:rsidP="00B43062">
      <w:pPr>
        <w:ind w:left="360"/>
        <w:jc w:val="both"/>
        <w:rPr>
          <w:rFonts w:ascii="Humnst777LtPL" w:hAnsi="Humnst777LtPL" w:cs="Arial"/>
        </w:rPr>
      </w:pPr>
      <w:r w:rsidRPr="00B43062">
        <w:rPr>
          <w:rFonts w:ascii="Humnst777LtPL" w:hAnsi="Humnst777LtPL" w:cs="Arial"/>
          <w:u w:val="single"/>
        </w:rPr>
        <w:sym w:font="Wingdings" w:char="F06F"/>
      </w:r>
      <w:r w:rsidRPr="00B43062">
        <w:rPr>
          <w:rFonts w:ascii="Humnst777LtPL" w:hAnsi="Humnst777LtPL" w:cs="Arial"/>
        </w:rPr>
        <w:t xml:space="preserve"> dane osobowe </w:t>
      </w:r>
      <w:r w:rsidRPr="00B43062">
        <w:rPr>
          <w:rFonts w:ascii="Humnst777LtPL" w:hAnsi="Humnst777LtPL" w:cs="Arial"/>
          <w:u w:val="single"/>
        </w:rPr>
        <w:t>pracowników/personelu</w:t>
      </w:r>
      <w:r w:rsidRPr="00B43062">
        <w:rPr>
          <w:rFonts w:ascii="Humnst777LtPL" w:hAnsi="Humnst777LtPL" w:cs="Arial"/>
        </w:rPr>
        <w:t xml:space="preserve"> w zakresie takich danych jak:</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nazwisko i imię,</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PESEL</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tytuł zawodowy,</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uzyskane specjalizacje,</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nazwa komórki organizacyjnej</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numer prawa wykonywania zawodu,</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login,</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dawki napromieniania,</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informacje o zdolności pracownika do pracy,</w:t>
      </w:r>
    </w:p>
    <w:p w:rsidR="00B43062" w:rsidRPr="00B43062" w:rsidRDefault="00B43062" w:rsidP="00B43062">
      <w:pPr>
        <w:ind w:left="1800"/>
        <w:jc w:val="both"/>
        <w:rPr>
          <w:rFonts w:ascii="Humnst777LtPL" w:hAnsi="Humnst777LtPL" w:cs="Arial"/>
          <w:u w:val="single"/>
        </w:rPr>
      </w:pPr>
      <w:r w:rsidRPr="00B43062">
        <w:rPr>
          <w:rFonts w:ascii="Humnst777LtPL" w:hAnsi="Humnst777LtPL" w:cs="Arial"/>
          <w:u w:val="single"/>
        </w:rPr>
        <w:sym w:font="Wingdings" w:char="F06F"/>
      </w:r>
      <w:r w:rsidRPr="00B43062">
        <w:rPr>
          <w:rFonts w:ascii="Humnst777LtPL" w:hAnsi="Humnst777LtPL" w:cs="Arial"/>
          <w:u w:val="single"/>
        </w:rPr>
        <w:t>inne informacje lub dane, w zakresie niezbędnym do należytego wykonania przedmiotu  Umowy, o którym mowa w § 2 pkt. 1  Umowy.</w:t>
      </w:r>
    </w:p>
    <w:p w:rsidR="00B43062" w:rsidRPr="00B43062" w:rsidRDefault="00B43062" w:rsidP="00B43062">
      <w:pPr>
        <w:ind w:firstLine="709"/>
        <w:jc w:val="both"/>
        <w:rPr>
          <w:rFonts w:ascii="Humnst777LtPL" w:hAnsi="Humnst777LtPL" w:cs="Arial"/>
        </w:rPr>
      </w:pPr>
      <w:r w:rsidRPr="00B43062">
        <w:rPr>
          <w:rFonts w:ascii="Humnst777LtPL" w:hAnsi="Humnst777LtPL" w:cs="Arial"/>
        </w:rPr>
        <w:t>celem wykonania na danych operacji niezbędnych do wykonana celu Umowy:</w:t>
      </w:r>
    </w:p>
    <w:p w:rsidR="00B43062" w:rsidRPr="00B43062" w:rsidRDefault="00B43062" w:rsidP="00B43062">
      <w:pPr>
        <w:ind w:left="709"/>
        <w:jc w:val="both"/>
        <w:rPr>
          <w:rFonts w:ascii="Humnst777LtPL" w:hAnsi="Humnst777LtPL" w:cs="Arial"/>
          <w:color w:val="000000"/>
        </w:rPr>
      </w:pPr>
      <w:r w:rsidRPr="00B43062">
        <w:rPr>
          <w:rFonts w:ascii="Humnst777LtPL" w:hAnsi="Humnst777LtPL" w:cs="Arial"/>
          <w:color w:val="000000"/>
        </w:rPr>
        <w:t>zbieranie, organizowanie, porządkowanie, przechowywanie, adaptowanie lub modyfikowanie, pobieranie, przeglądanie, wykorzystywanie, , rozpowszechnianie lub innego rodzaju udostępnianie, dopasowywanie lub łączenie, ograniczanie, usuwanie lub niszczenie</w:t>
      </w:r>
    </w:p>
    <w:p w:rsidR="00B43062" w:rsidRPr="00B43062" w:rsidRDefault="00B43062" w:rsidP="00B43062">
      <w:pPr>
        <w:ind w:left="709" w:hanging="349"/>
        <w:jc w:val="both"/>
        <w:rPr>
          <w:rFonts w:ascii="Humnst777LtPL" w:hAnsi="Humnst777LtPL" w:cs="Arial"/>
        </w:rPr>
      </w:pPr>
      <w:r w:rsidRPr="00B43062">
        <w:rPr>
          <w:rFonts w:ascii="Humnst777LtPL" w:hAnsi="Humnst777LtPL" w:cs="Arial"/>
          <w:u w:val="single"/>
        </w:rPr>
        <w:sym w:font="Wingdings" w:char="F06F"/>
      </w:r>
      <w:r w:rsidRPr="00B43062">
        <w:rPr>
          <w:rFonts w:ascii="Humnst777LtPL" w:hAnsi="Humnst777LtPL" w:cs="Arial"/>
        </w:rPr>
        <w:t xml:space="preserve"> dane osobowe </w:t>
      </w:r>
      <w:r w:rsidRPr="00B43062">
        <w:rPr>
          <w:rFonts w:ascii="Humnst777LtPL" w:hAnsi="Humnst777LtPL" w:cs="Arial"/>
          <w:u w:val="single"/>
        </w:rPr>
        <w:t>stażystów</w:t>
      </w:r>
      <w:r w:rsidRPr="00B43062">
        <w:rPr>
          <w:rFonts w:ascii="Humnst777LtPL" w:hAnsi="Humnst777LtPL" w:cs="Arial"/>
        </w:rPr>
        <w:t xml:space="preserve"> w zakresie takich danych jak:</w:t>
      </w:r>
    </w:p>
    <w:p w:rsidR="00B43062" w:rsidRPr="00B43062" w:rsidRDefault="00B43062" w:rsidP="008E29A7">
      <w:pPr>
        <w:numPr>
          <w:ilvl w:val="0"/>
          <w:numId w:val="55"/>
        </w:numPr>
        <w:ind w:left="1134" w:hanging="283"/>
        <w:jc w:val="both"/>
        <w:rPr>
          <w:rFonts w:ascii="Humnst777LtPL" w:hAnsi="Humnst777LtPL" w:cs="Arial"/>
        </w:rPr>
      </w:pPr>
      <w:r w:rsidRPr="00B43062">
        <w:rPr>
          <w:rFonts w:ascii="Humnst777LtPL" w:hAnsi="Humnst777LtPL" w:cs="Arial"/>
        </w:rPr>
        <w:t>nazwisko i imię (imiona),</w:t>
      </w:r>
    </w:p>
    <w:p w:rsidR="00B43062" w:rsidRPr="00B43062" w:rsidRDefault="00B43062" w:rsidP="008E29A7">
      <w:pPr>
        <w:numPr>
          <w:ilvl w:val="0"/>
          <w:numId w:val="55"/>
        </w:numPr>
        <w:ind w:left="1134" w:hanging="283"/>
        <w:jc w:val="both"/>
        <w:rPr>
          <w:rFonts w:ascii="Humnst777LtPL" w:hAnsi="Humnst777LtPL" w:cs="Arial"/>
        </w:rPr>
      </w:pPr>
      <w:r w:rsidRPr="00B43062">
        <w:rPr>
          <w:rFonts w:ascii="Humnst777LtPL" w:hAnsi="Humnst777LtPL" w:cs="Arial"/>
        </w:rPr>
        <w:t>imiona rodziców,</w:t>
      </w:r>
    </w:p>
    <w:p w:rsidR="00B43062" w:rsidRPr="00B43062" w:rsidRDefault="00B43062" w:rsidP="008E29A7">
      <w:pPr>
        <w:numPr>
          <w:ilvl w:val="0"/>
          <w:numId w:val="55"/>
        </w:numPr>
        <w:ind w:left="1134" w:hanging="283"/>
        <w:jc w:val="both"/>
        <w:rPr>
          <w:rFonts w:ascii="Humnst777LtPL" w:hAnsi="Humnst777LtPL" w:cs="Arial"/>
        </w:rPr>
      </w:pPr>
      <w:r w:rsidRPr="00B43062">
        <w:rPr>
          <w:rFonts w:ascii="Humnst777LtPL" w:hAnsi="Humnst777LtPL" w:cs="Arial"/>
        </w:rPr>
        <w:t>datę urodzenia,</w:t>
      </w:r>
    </w:p>
    <w:p w:rsidR="00B43062" w:rsidRPr="00B43062" w:rsidRDefault="00B43062" w:rsidP="008E29A7">
      <w:pPr>
        <w:numPr>
          <w:ilvl w:val="0"/>
          <w:numId w:val="55"/>
        </w:numPr>
        <w:ind w:left="1134" w:hanging="283"/>
        <w:jc w:val="both"/>
        <w:rPr>
          <w:rFonts w:ascii="Humnst777LtPL" w:hAnsi="Humnst777LtPL" w:cs="Arial"/>
        </w:rPr>
      </w:pPr>
      <w:r w:rsidRPr="00B43062">
        <w:rPr>
          <w:rFonts w:ascii="Humnst777LtPL" w:hAnsi="Humnst777LtPL" w:cs="Arial"/>
        </w:rPr>
        <w:t>adres miejsca zamieszkania,</w:t>
      </w:r>
    </w:p>
    <w:p w:rsidR="00B43062" w:rsidRPr="00B43062" w:rsidRDefault="00B43062" w:rsidP="008E29A7">
      <w:pPr>
        <w:numPr>
          <w:ilvl w:val="0"/>
          <w:numId w:val="55"/>
        </w:numPr>
        <w:ind w:left="1134" w:hanging="283"/>
        <w:jc w:val="both"/>
        <w:rPr>
          <w:rFonts w:ascii="Humnst777LtPL" w:hAnsi="Humnst777LtPL" w:cs="Arial"/>
        </w:rPr>
      </w:pPr>
      <w:r w:rsidRPr="00B43062">
        <w:rPr>
          <w:rFonts w:ascii="Humnst777LtPL" w:hAnsi="Humnst777LtPL" w:cs="Arial"/>
        </w:rPr>
        <w:t>wykształcenie,</w:t>
      </w:r>
    </w:p>
    <w:p w:rsidR="00B43062" w:rsidRPr="00B43062" w:rsidRDefault="00B43062" w:rsidP="008E29A7">
      <w:pPr>
        <w:numPr>
          <w:ilvl w:val="0"/>
          <w:numId w:val="55"/>
        </w:numPr>
        <w:ind w:left="1134" w:hanging="283"/>
        <w:jc w:val="both"/>
        <w:rPr>
          <w:rFonts w:ascii="Humnst777LtPL" w:hAnsi="Humnst777LtPL" w:cs="Arial"/>
        </w:rPr>
      </w:pPr>
      <w:r w:rsidRPr="00B43062">
        <w:rPr>
          <w:rFonts w:ascii="Humnst777LtPL" w:hAnsi="Humnst777LtPL" w:cs="Arial"/>
        </w:rPr>
        <w:t>przebieg dotychczasowego zatrudnienia,</w:t>
      </w:r>
    </w:p>
    <w:p w:rsidR="00B43062" w:rsidRPr="00B43062" w:rsidRDefault="00B43062" w:rsidP="008E29A7">
      <w:pPr>
        <w:numPr>
          <w:ilvl w:val="0"/>
          <w:numId w:val="55"/>
        </w:numPr>
        <w:ind w:left="1134" w:hanging="283"/>
        <w:jc w:val="both"/>
        <w:rPr>
          <w:rFonts w:ascii="Humnst777LtPL" w:hAnsi="Humnst777LtPL" w:cs="Arial"/>
        </w:rPr>
      </w:pPr>
      <w:r w:rsidRPr="00B43062">
        <w:rPr>
          <w:rFonts w:ascii="Humnst777LtPL" w:hAnsi="Humnst777LtPL" w:cs="Arial"/>
        </w:rPr>
        <w:t xml:space="preserve">innych danych osobowych osób ubiegających się o zatrudnienie w zakresie niezbędnym do </w:t>
      </w:r>
      <w:r w:rsidRPr="00B43062">
        <w:rPr>
          <w:rFonts w:ascii="Humnst777LtPL" w:hAnsi="Humnst777LtPL" w:cs="Arial"/>
          <w:iCs/>
        </w:rPr>
        <w:t xml:space="preserve">należytego wykonania przedmiotu Umowy, o którym </w:t>
      </w:r>
      <w:r w:rsidRPr="00B43062">
        <w:rPr>
          <w:rFonts w:ascii="Humnst777LtPL" w:hAnsi="Humnst777LtPL" w:cs="Arial"/>
        </w:rPr>
        <w:t>mowa w pkt. 1 Umowy, jeżeli obowiązek ich podania wynika z przepisów prawa lub z wyrażonej zgody osoby na ich przetwarzanie,</w:t>
      </w:r>
    </w:p>
    <w:p w:rsidR="00B43062" w:rsidRPr="00B43062" w:rsidRDefault="00B43062" w:rsidP="00B43062">
      <w:pPr>
        <w:ind w:firstLine="709"/>
        <w:jc w:val="both"/>
        <w:rPr>
          <w:rFonts w:ascii="Humnst777LtPL" w:hAnsi="Humnst777LtPL" w:cs="Arial"/>
        </w:rPr>
      </w:pPr>
      <w:r w:rsidRPr="00B43062">
        <w:rPr>
          <w:rFonts w:ascii="Humnst777LtPL" w:hAnsi="Humnst777LtPL" w:cs="Arial"/>
        </w:rPr>
        <w:t>celem wykonania na danych operacji niezbędnych do wykonana celu Umowy:</w:t>
      </w:r>
    </w:p>
    <w:p w:rsidR="00B43062" w:rsidRPr="00B43062" w:rsidRDefault="00B43062" w:rsidP="00B43062">
      <w:pPr>
        <w:ind w:left="709"/>
        <w:jc w:val="both"/>
        <w:rPr>
          <w:rFonts w:ascii="Humnst777LtPL" w:hAnsi="Humnst777LtPL" w:cs="Arial"/>
          <w:color w:val="000000"/>
        </w:rPr>
      </w:pPr>
      <w:r w:rsidRPr="00B43062">
        <w:rPr>
          <w:rFonts w:ascii="Humnst777LtPL" w:hAnsi="Humnst777LtPL" w:cs="Arial"/>
          <w:color w:val="000000"/>
        </w:rPr>
        <w:t>……………………………………………………………………….. &lt;należy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B43062" w:rsidRPr="00B43062" w:rsidRDefault="00B43062" w:rsidP="008E29A7">
      <w:pPr>
        <w:numPr>
          <w:ilvl w:val="3"/>
          <w:numId w:val="57"/>
        </w:numPr>
        <w:ind w:left="426" w:hanging="426"/>
        <w:jc w:val="both"/>
        <w:rPr>
          <w:rFonts w:ascii="Humnst777LtPL" w:hAnsi="Humnst777LtPL" w:cs="Arial"/>
        </w:rPr>
      </w:pPr>
      <w:r w:rsidRPr="00B43062">
        <w:rPr>
          <w:rFonts w:ascii="Humnst777LtPL" w:hAnsi="Humnst777LtPL" w:cs="Arial"/>
        </w:rPr>
        <w:t>Powierzone Podmiotowi przetwarzającemu do przetwarzania dane osobowe:</w:t>
      </w:r>
    </w:p>
    <w:p w:rsidR="00B43062" w:rsidRPr="00B43062" w:rsidRDefault="00B43062" w:rsidP="00B43062">
      <w:pPr>
        <w:ind w:left="720"/>
        <w:contextualSpacing/>
        <w:jc w:val="both"/>
        <w:rPr>
          <w:rFonts w:ascii="Humnst777LtPL" w:eastAsia="Calibri" w:hAnsi="Humnst777LtPL" w:cs="Arial"/>
        </w:rPr>
      </w:pPr>
      <w:r w:rsidRPr="00B43062">
        <w:rPr>
          <w:rFonts w:ascii="Humnst777LtPL" w:eastAsia="Calibri" w:hAnsi="Humnst777LtPL" w:cs="Arial"/>
        </w:rPr>
        <w:sym w:font="Wingdings" w:char="F06F"/>
      </w:r>
      <w:r w:rsidRPr="00B43062">
        <w:rPr>
          <w:rFonts w:ascii="Humnst777LtPL" w:eastAsia="Calibri" w:hAnsi="Humnst777LtPL" w:cs="Arial"/>
        </w:rPr>
        <w:t xml:space="preserve"> nie obejmują żadnej z kategorii danych wskazanych w art. 9 RODO,</w:t>
      </w:r>
    </w:p>
    <w:p w:rsidR="00B43062" w:rsidRPr="00B43062" w:rsidRDefault="00B43062" w:rsidP="00B43062">
      <w:pPr>
        <w:ind w:left="720"/>
        <w:contextualSpacing/>
        <w:jc w:val="both"/>
        <w:rPr>
          <w:rFonts w:ascii="Humnst777LtPL" w:eastAsia="Calibri" w:hAnsi="Humnst777LtPL" w:cs="Arial"/>
        </w:rPr>
      </w:pPr>
      <w:r w:rsidRPr="00B43062">
        <w:rPr>
          <w:rFonts w:ascii="Humnst777LtPL" w:hAnsi="Humnst777LtPL" w:cs="Arial"/>
          <w:u w:val="single"/>
        </w:rPr>
        <w:sym w:font="Wingdings" w:char="F06F"/>
      </w:r>
      <w:r w:rsidRPr="00B43062">
        <w:rPr>
          <w:rFonts w:ascii="Humnst777LtPL" w:eastAsia="Calibri" w:hAnsi="Humnst777LtPL" w:cs="Arial"/>
        </w:rPr>
        <w:t xml:space="preserve">  obejmują szczególne kategorie danych wskazanych w art. 9 RODO: </w:t>
      </w:r>
    </w:p>
    <w:p w:rsidR="00B43062" w:rsidRPr="00B43062" w:rsidRDefault="00B43062" w:rsidP="00B43062">
      <w:pPr>
        <w:tabs>
          <w:tab w:val="right" w:leader="dot" w:pos="9356"/>
        </w:tabs>
        <w:ind w:left="720"/>
        <w:contextualSpacing/>
        <w:jc w:val="both"/>
        <w:rPr>
          <w:rFonts w:ascii="Humnst777LtPL" w:eastAsia="Calibri" w:hAnsi="Humnst777LtPL" w:cs="Arial"/>
          <w:color w:val="000000"/>
        </w:rPr>
      </w:pPr>
      <w:r w:rsidRPr="00B43062">
        <w:rPr>
          <w:rFonts w:ascii="Humnst777LtPL" w:eastAsia="Calibri" w:hAnsi="Humnst777LtPL" w:cs="Arial"/>
          <w:color w:val="000000"/>
        </w:rPr>
        <w:t>dane dotyczące zdrowia pracowników, osób ubiegających się o zatrudnienie, stażystów Administratora</w:t>
      </w:r>
    </w:p>
    <w:p w:rsidR="00B43062" w:rsidRPr="00B43062" w:rsidRDefault="00B43062" w:rsidP="00B43062">
      <w:pPr>
        <w:ind w:left="720"/>
        <w:contextualSpacing/>
        <w:jc w:val="both"/>
        <w:rPr>
          <w:rFonts w:ascii="Humnst777LtPL" w:eastAsia="Calibri" w:hAnsi="Humnst777LtPL" w:cs="Arial"/>
        </w:rPr>
      </w:pPr>
      <w:r w:rsidRPr="00B43062">
        <w:rPr>
          <w:rFonts w:ascii="Humnst777LtPL" w:hAnsi="Humnst777LtPL" w:cs="Arial"/>
          <w:u w:val="single"/>
        </w:rPr>
        <w:sym w:font="Wingdings" w:char="F06F"/>
      </w:r>
      <w:r w:rsidRPr="00B43062">
        <w:rPr>
          <w:rFonts w:ascii="Humnst777LtPL" w:eastAsia="Calibri" w:hAnsi="Humnst777LtPL" w:cs="Arial"/>
        </w:rPr>
        <w:t xml:space="preserve"> obejmują dane osobowe dzieci,</w:t>
      </w:r>
    </w:p>
    <w:p w:rsidR="00B43062" w:rsidRPr="00B43062" w:rsidRDefault="00B43062" w:rsidP="00B43062">
      <w:pPr>
        <w:ind w:left="720"/>
        <w:contextualSpacing/>
        <w:jc w:val="both"/>
        <w:rPr>
          <w:rFonts w:ascii="Humnst777LtPL" w:eastAsia="Calibri" w:hAnsi="Humnst777LtPL" w:cs="Arial"/>
        </w:rPr>
      </w:pPr>
      <w:r w:rsidRPr="00B43062">
        <w:rPr>
          <w:rFonts w:ascii="Humnst777LtPL" w:eastAsia="Calibri" w:hAnsi="Humnst777LtPL" w:cs="Arial"/>
        </w:rPr>
        <w:sym w:font="Wingdings" w:char="F06F"/>
      </w:r>
      <w:r w:rsidRPr="00B43062">
        <w:rPr>
          <w:rFonts w:ascii="Humnst777LtPL" w:eastAsia="Calibri" w:hAnsi="Humnst777LtPL" w:cs="Arial"/>
        </w:rPr>
        <w:t xml:space="preserve"> nie obejmują danych osobowych dzieci.</w:t>
      </w:r>
    </w:p>
    <w:p w:rsidR="00B43062" w:rsidRPr="00B43062" w:rsidRDefault="00B43062" w:rsidP="008E29A7">
      <w:pPr>
        <w:numPr>
          <w:ilvl w:val="3"/>
          <w:numId w:val="57"/>
        </w:numPr>
        <w:ind w:left="426" w:hanging="426"/>
        <w:jc w:val="both"/>
        <w:rPr>
          <w:rFonts w:ascii="Humnst777LtPL" w:hAnsi="Humnst777LtPL" w:cs="Arial"/>
        </w:rPr>
      </w:pPr>
      <w:r w:rsidRPr="00B43062">
        <w:rPr>
          <w:rFonts w:ascii="Humnst777LtPL" w:hAnsi="Humnst777LtPL" w:cs="Arial"/>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B43062" w:rsidRPr="00B43062" w:rsidRDefault="00B43062" w:rsidP="00B43062">
      <w:pPr>
        <w:jc w:val="both"/>
        <w:rPr>
          <w:rFonts w:ascii="Humnst777LtPL" w:hAnsi="Humnst777LtPL" w:cs="Arial"/>
        </w:rPr>
      </w:pPr>
    </w:p>
    <w:p w:rsidR="00B43062" w:rsidRPr="00B43062" w:rsidRDefault="00B43062" w:rsidP="00B43062">
      <w:pPr>
        <w:jc w:val="both"/>
        <w:rPr>
          <w:rFonts w:ascii="Humnst777LtPL" w:hAnsi="Humnst777LtPL" w:cs="Arial"/>
        </w:rPr>
      </w:pPr>
    </w:p>
    <w:p w:rsidR="00B43062" w:rsidRPr="00B43062" w:rsidRDefault="00B43062" w:rsidP="00B43062">
      <w:pPr>
        <w:jc w:val="center"/>
        <w:rPr>
          <w:rFonts w:ascii="Humnst777LtPL" w:hAnsi="Humnst777LtPL" w:cs="Arial"/>
          <w:b/>
        </w:rPr>
      </w:pPr>
      <w:r w:rsidRPr="00B43062">
        <w:rPr>
          <w:rFonts w:ascii="Humnst777LtPL" w:hAnsi="Humnst777LtPL" w:cs="Arial"/>
          <w:b/>
        </w:rPr>
        <w:t>§ 3</w:t>
      </w:r>
    </w:p>
    <w:p w:rsidR="00B43062" w:rsidRPr="00B43062" w:rsidRDefault="00B43062" w:rsidP="00B43062">
      <w:pPr>
        <w:jc w:val="center"/>
        <w:rPr>
          <w:rFonts w:ascii="Humnst777LtPL" w:hAnsi="Humnst777LtPL" w:cs="Arial"/>
          <w:b/>
        </w:rPr>
      </w:pPr>
      <w:r w:rsidRPr="00B43062">
        <w:rPr>
          <w:rFonts w:ascii="Humnst777LtPL" w:hAnsi="Humnst777LtPL" w:cs="Arial"/>
          <w:b/>
        </w:rPr>
        <w:t>Obowiązki Podmiotu przetwarzającego</w:t>
      </w:r>
    </w:p>
    <w:p w:rsidR="00B43062" w:rsidRPr="00B43062" w:rsidRDefault="00B43062" w:rsidP="008E29A7">
      <w:pPr>
        <w:numPr>
          <w:ilvl w:val="0"/>
          <w:numId w:val="67"/>
        </w:numPr>
        <w:autoSpaceDE w:val="0"/>
        <w:autoSpaceDN w:val="0"/>
        <w:adjustRightInd w:val="0"/>
        <w:ind w:left="426" w:hanging="426"/>
        <w:contextualSpacing/>
        <w:jc w:val="both"/>
        <w:rPr>
          <w:rFonts w:ascii="Humnst777LtPL" w:eastAsia="Calibri" w:hAnsi="Humnst777LtPL" w:cs="Arial"/>
        </w:rPr>
      </w:pPr>
      <w:r w:rsidRPr="00B43062">
        <w:rPr>
          <w:rFonts w:ascii="Humnst777LtPL" w:eastAsia="Calibri" w:hAnsi="Humnst777LtPL" w:cs="Arial"/>
        </w:rPr>
        <w:t>Podmiot przetwarzający zobowiązuje się dołożyć należytej staranności przy przetwarzaniu powierzonych mu danych osobowych.</w:t>
      </w:r>
    </w:p>
    <w:p w:rsidR="00B43062" w:rsidRPr="00B43062" w:rsidRDefault="00B43062" w:rsidP="008E29A7">
      <w:pPr>
        <w:numPr>
          <w:ilvl w:val="0"/>
          <w:numId w:val="67"/>
        </w:numPr>
        <w:autoSpaceDE w:val="0"/>
        <w:autoSpaceDN w:val="0"/>
        <w:adjustRightInd w:val="0"/>
        <w:ind w:left="426" w:hanging="426"/>
        <w:contextualSpacing/>
        <w:jc w:val="both"/>
        <w:rPr>
          <w:rFonts w:ascii="Humnst777LtPL" w:eastAsia="Calibri" w:hAnsi="Humnst777LtPL" w:cs="Arial"/>
        </w:rPr>
      </w:pPr>
      <w:r w:rsidRPr="00B43062">
        <w:rPr>
          <w:rFonts w:ascii="Humnst777LtPL" w:eastAsia="Calibri"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B43062" w:rsidRPr="00B43062" w:rsidRDefault="00B43062" w:rsidP="008E29A7">
      <w:pPr>
        <w:numPr>
          <w:ilvl w:val="0"/>
          <w:numId w:val="67"/>
        </w:numPr>
        <w:autoSpaceDE w:val="0"/>
        <w:autoSpaceDN w:val="0"/>
        <w:adjustRightInd w:val="0"/>
        <w:ind w:left="426" w:hanging="426"/>
        <w:contextualSpacing/>
        <w:jc w:val="both"/>
        <w:rPr>
          <w:rFonts w:ascii="Humnst777LtPL" w:eastAsia="Calibri" w:hAnsi="Humnst777LtPL" w:cs="Arial"/>
        </w:rPr>
      </w:pPr>
      <w:r w:rsidRPr="00B43062">
        <w:rPr>
          <w:rFonts w:ascii="Humnst777LtPL" w:eastAsia="Calibri" w:hAnsi="Humnst777LtP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B43062" w:rsidRPr="00B43062" w:rsidRDefault="00B43062" w:rsidP="008E29A7">
      <w:pPr>
        <w:numPr>
          <w:ilvl w:val="0"/>
          <w:numId w:val="65"/>
        </w:numPr>
        <w:spacing w:after="200" w:line="276" w:lineRule="auto"/>
        <w:contextualSpacing/>
        <w:rPr>
          <w:rFonts w:ascii="Humnst777LtPL" w:eastAsia="Calibri" w:hAnsi="Humnst777LtPL" w:cs="Arial"/>
        </w:rPr>
      </w:pPr>
      <w:r w:rsidRPr="00B43062">
        <w:rPr>
          <w:rFonts w:ascii="Humnst777LtPL" w:eastAsia="Calibri" w:hAnsi="Humnst777LtPL" w:cs="Arial"/>
        </w:rPr>
        <w:t xml:space="preserve"> </w:t>
      </w:r>
      <w:proofErr w:type="spellStart"/>
      <w:r w:rsidRPr="00B43062">
        <w:rPr>
          <w:rFonts w:ascii="Humnst777LtPL" w:eastAsia="Calibri" w:hAnsi="Humnst777LtPL" w:cs="Arial"/>
        </w:rPr>
        <w:t>pseudonimizacji</w:t>
      </w:r>
      <w:proofErr w:type="spellEnd"/>
      <w:r w:rsidRPr="00B43062">
        <w:rPr>
          <w:rFonts w:ascii="Humnst777LtPL" w:eastAsia="Calibri" w:hAnsi="Humnst777LtPL" w:cs="Arial"/>
        </w:rPr>
        <w:t xml:space="preserve"> i szyfrowania danych osobowych;</w:t>
      </w:r>
    </w:p>
    <w:p w:rsidR="00B43062" w:rsidRPr="00B43062" w:rsidRDefault="00B43062" w:rsidP="008E29A7">
      <w:pPr>
        <w:numPr>
          <w:ilvl w:val="0"/>
          <w:numId w:val="65"/>
        </w:numPr>
        <w:spacing w:after="200" w:line="276" w:lineRule="auto"/>
        <w:contextualSpacing/>
        <w:rPr>
          <w:rFonts w:ascii="Humnst777LtPL" w:eastAsia="Calibri" w:hAnsi="Humnst777LtPL" w:cs="Arial"/>
        </w:rPr>
      </w:pPr>
      <w:r w:rsidRPr="00B43062">
        <w:rPr>
          <w:rFonts w:ascii="Humnst777LtPL" w:eastAsia="Calibri" w:hAnsi="Humnst777LtPL" w:cs="Arial"/>
        </w:rPr>
        <w:t>zdolności do ciągłego zapewnienia poufności, integralności, dostępności i odporności systemów i usług przetwarzania;</w:t>
      </w:r>
    </w:p>
    <w:p w:rsidR="00B43062" w:rsidRPr="00B43062" w:rsidRDefault="00B43062" w:rsidP="008E29A7">
      <w:pPr>
        <w:numPr>
          <w:ilvl w:val="0"/>
          <w:numId w:val="65"/>
        </w:numPr>
        <w:spacing w:after="200" w:line="276" w:lineRule="auto"/>
        <w:contextualSpacing/>
        <w:rPr>
          <w:rFonts w:ascii="Humnst777LtPL" w:eastAsia="Calibri" w:hAnsi="Humnst777LtPL" w:cs="Arial"/>
        </w:rPr>
      </w:pPr>
      <w:r w:rsidRPr="00B43062">
        <w:rPr>
          <w:rFonts w:ascii="Humnst777LtPL" w:eastAsia="Calibri" w:hAnsi="Humnst777LtPL" w:cs="Arial"/>
        </w:rPr>
        <w:t>zdolności do szybkiego przywrócenia dostępności danych osobowych i dostępu do nich w razie incydentu fizycznego lub technicznego;</w:t>
      </w:r>
    </w:p>
    <w:p w:rsidR="00B43062" w:rsidRPr="00B43062" w:rsidRDefault="00B43062" w:rsidP="008E29A7">
      <w:pPr>
        <w:numPr>
          <w:ilvl w:val="0"/>
          <w:numId w:val="65"/>
        </w:numPr>
        <w:ind w:left="851" w:hanging="425"/>
        <w:contextualSpacing/>
        <w:jc w:val="both"/>
        <w:rPr>
          <w:rFonts w:ascii="Humnst777LtPL" w:eastAsia="Calibri" w:hAnsi="Humnst777LtPL" w:cs="Arial"/>
        </w:rPr>
      </w:pPr>
      <w:r w:rsidRPr="00B43062">
        <w:rPr>
          <w:rFonts w:ascii="Humnst777LtPL" w:hAnsi="Humnst777LtPL" w:cs="Arial"/>
        </w:rPr>
        <w:t>prowadzeniu regularnego testowania, mierzenia i oceniania skuteczności środków technicznych i organizacyjnych mających zapewnić bezpieczeństwo przetwarzania</w:t>
      </w:r>
      <w:r w:rsidRPr="00B43062">
        <w:rPr>
          <w:rFonts w:ascii="Humnst777LtPL" w:eastAsia="Calibri" w:hAnsi="Humnst777LtPL" w:cs="Arial"/>
        </w:rPr>
        <w:t>.</w:t>
      </w:r>
    </w:p>
    <w:p w:rsidR="00B43062" w:rsidRPr="00B43062" w:rsidRDefault="00B43062" w:rsidP="008E29A7">
      <w:pPr>
        <w:numPr>
          <w:ilvl w:val="0"/>
          <w:numId w:val="67"/>
        </w:numPr>
        <w:ind w:left="426" w:hanging="426"/>
        <w:contextualSpacing/>
        <w:jc w:val="both"/>
        <w:rPr>
          <w:rFonts w:ascii="Humnst777LtPL" w:eastAsia="Calibri" w:hAnsi="Humnst777LtPL" w:cs="Arial"/>
        </w:rPr>
      </w:pPr>
      <w:r w:rsidRPr="00B43062">
        <w:rPr>
          <w:rFonts w:ascii="Humnst777LtPL" w:eastAsia="Calibri" w:hAnsi="Humnst777LtPL" w:cs="Arial"/>
        </w:rPr>
        <w:t>Wymogi i oświadczenie wynikające z punktu poprzedzającego mogą być uznane za zrealizowane przez Podmiot przetwarzający, jeżeli Administrator zaakceptuje przedłożony przez Administratora Danych:</w:t>
      </w:r>
    </w:p>
    <w:p w:rsidR="00B43062" w:rsidRPr="00B43062" w:rsidRDefault="00B43062" w:rsidP="008E29A7">
      <w:pPr>
        <w:numPr>
          <w:ilvl w:val="0"/>
          <w:numId w:val="66"/>
        </w:numPr>
        <w:ind w:left="851" w:hanging="425"/>
        <w:contextualSpacing/>
        <w:jc w:val="both"/>
        <w:rPr>
          <w:rFonts w:ascii="Humnst777LtPL" w:eastAsia="Calibri" w:hAnsi="Humnst777LtPL" w:cs="Arial"/>
        </w:rPr>
      </w:pPr>
      <w:r w:rsidRPr="00B43062">
        <w:rPr>
          <w:rFonts w:ascii="Humnst777LtPL" w:eastAsia="Calibri" w:hAnsi="Humnst777LtPL" w:cs="Arial"/>
        </w:rPr>
        <w:t>zatwierdzony kodeks dobrych praktyk w rozumieniu art. 40 RODO oraz oświadczenie o spełnianiu wymogów wynikających z tego kodeksu,</w:t>
      </w:r>
    </w:p>
    <w:p w:rsidR="00B43062" w:rsidRPr="00B43062" w:rsidRDefault="00B43062" w:rsidP="008E29A7">
      <w:pPr>
        <w:numPr>
          <w:ilvl w:val="0"/>
          <w:numId w:val="66"/>
        </w:numPr>
        <w:ind w:left="851" w:hanging="425"/>
        <w:contextualSpacing/>
        <w:jc w:val="both"/>
        <w:rPr>
          <w:rFonts w:ascii="Humnst777LtPL" w:eastAsia="Calibri" w:hAnsi="Humnst777LtPL" w:cs="Arial"/>
        </w:rPr>
      </w:pPr>
      <w:r w:rsidRPr="00B43062">
        <w:rPr>
          <w:rFonts w:ascii="Humnst777LtPL" w:eastAsia="Calibri" w:hAnsi="Humnst777LtPL" w:cs="Arial"/>
        </w:rPr>
        <w:t>certyfikat w rozumieniu art. 42 RODO wydany przez podmiot certyfikujący, kryteria certyfikacji oraz oświadczenie Podmiotu przetwarzającego o dalszej realizacji kryteriów certyfikacji,</w:t>
      </w:r>
    </w:p>
    <w:p w:rsidR="00B43062" w:rsidRPr="00B43062" w:rsidRDefault="00B43062" w:rsidP="008E29A7">
      <w:pPr>
        <w:numPr>
          <w:ilvl w:val="0"/>
          <w:numId w:val="66"/>
        </w:numPr>
        <w:ind w:left="851" w:hanging="425"/>
        <w:contextualSpacing/>
        <w:jc w:val="both"/>
        <w:rPr>
          <w:rFonts w:ascii="Humnst777LtPL" w:eastAsia="Calibri" w:hAnsi="Humnst777LtPL" w:cs="Arial"/>
        </w:rPr>
      </w:pPr>
      <w:r w:rsidRPr="00B43062">
        <w:rPr>
          <w:rFonts w:ascii="Humnst777LtPL" w:eastAsia="Calibri" w:hAnsi="Humnst777LtPL" w:cs="Arial"/>
        </w:rPr>
        <w:t>dokument dobrych praktyk wydany przez organ nadzorczy, Europejską Radę Ochrony Danych Osobowych lub inny organ nadzorczy w rozumieniu art. 51 RODO oraz oświadczenie o spełnieniu wymogów wynikających z dobrych praktyk.</w:t>
      </w:r>
    </w:p>
    <w:p w:rsidR="00B43062" w:rsidRPr="00B43062" w:rsidRDefault="00B43062" w:rsidP="00B43062">
      <w:pPr>
        <w:autoSpaceDE w:val="0"/>
        <w:autoSpaceDN w:val="0"/>
        <w:adjustRightInd w:val="0"/>
        <w:ind w:left="426"/>
        <w:contextualSpacing/>
        <w:jc w:val="both"/>
        <w:rPr>
          <w:rFonts w:ascii="Humnst777LtPL" w:eastAsia="Calibri" w:hAnsi="Humnst777LtPL" w:cs="Arial"/>
        </w:rPr>
      </w:pPr>
      <w:r w:rsidRPr="00B43062">
        <w:rPr>
          <w:rFonts w:ascii="Humnst777LtPL" w:eastAsia="Calibri"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B43062" w:rsidRPr="00B43062" w:rsidRDefault="00B43062" w:rsidP="008E29A7">
      <w:pPr>
        <w:numPr>
          <w:ilvl w:val="0"/>
          <w:numId w:val="67"/>
        </w:numPr>
        <w:contextualSpacing/>
        <w:jc w:val="both"/>
        <w:rPr>
          <w:rFonts w:ascii="Humnst777LtPL" w:eastAsia="Calibri" w:hAnsi="Humnst777LtPL" w:cs="Arial"/>
        </w:rPr>
      </w:pPr>
      <w:r w:rsidRPr="00B43062">
        <w:rPr>
          <w:rFonts w:ascii="Humnst777LtPL" w:eastAsia="Calibri" w:hAnsi="Humnst777LtP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B43062" w:rsidRPr="00B43062" w:rsidRDefault="00B43062" w:rsidP="008E29A7">
      <w:pPr>
        <w:numPr>
          <w:ilvl w:val="0"/>
          <w:numId w:val="67"/>
        </w:numPr>
        <w:autoSpaceDE w:val="0"/>
        <w:autoSpaceDN w:val="0"/>
        <w:adjustRightInd w:val="0"/>
        <w:ind w:left="426" w:hanging="426"/>
        <w:contextualSpacing/>
        <w:jc w:val="both"/>
        <w:rPr>
          <w:rFonts w:ascii="Humnst777LtPL" w:eastAsia="Calibri" w:hAnsi="Humnst777LtPL" w:cs="Arial"/>
        </w:rPr>
      </w:pPr>
      <w:r w:rsidRPr="00B43062">
        <w:rPr>
          <w:rFonts w:ascii="Humnst777LtPL" w:eastAsia="Calibri" w:hAnsi="Humnst777LtPL" w:cs="Arial"/>
        </w:rPr>
        <w:t>Realizacja niniejszej Umowy przez Podmiot przetwarzający, w tym jeżeli dotyczy przetwarzanie powierzonych Podmiotowi przetwarzającemu danych osobowych pacjenta winno pozostawać w zgodzie z UPP, w tym:</w:t>
      </w:r>
    </w:p>
    <w:p w:rsidR="00B43062" w:rsidRPr="00B43062" w:rsidRDefault="00B43062" w:rsidP="008E29A7">
      <w:pPr>
        <w:numPr>
          <w:ilvl w:val="1"/>
          <w:numId w:val="67"/>
        </w:numPr>
        <w:autoSpaceDE w:val="0"/>
        <w:autoSpaceDN w:val="0"/>
        <w:adjustRightInd w:val="0"/>
        <w:contextualSpacing/>
        <w:jc w:val="both"/>
        <w:rPr>
          <w:rFonts w:ascii="Humnst777LtPL" w:eastAsia="Calibri" w:hAnsi="Humnst777LtPL" w:cs="Arial"/>
        </w:rPr>
      </w:pPr>
      <w:r w:rsidRPr="00B43062">
        <w:rPr>
          <w:rFonts w:ascii="Humnst777LtPL" w:eastAsia="Calibri"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rsidR="00B43062" w:rsidRPr="00B43062" w:rsidRDefault="00B43062" w:rsidP="008E29A7">
      <w:pPr>
        <w:numPr>
          <w:ilvl w:val="1"/>
          <w:numId w:val="67"/>
        </w:numPr>
        <w:autoSpaceDE w:val="0"/>
        <w:autoSpaceDN w:val="0"/>
        <w:adjustRightInd w:val="0"/>
        <w:contextualSpacing/>
        <w:jc w:val="both"/>
        <w:rPr>
          <w:rFonts w:ascii="Humnst777LtPL" w:eastAsia="Calibri" w:hAnsi="Humnst777LtPL" w:cs="Arial"/>
        </w:rPr>
      </w:pPr>
      <w:r w:rsidRPr="00B43062">
        <w:rPr>
          <w:rFonts w:ascii="Humnst777LtPL" w:eastAsia="Calibri" w:hAnsi="Humnst777LtPL" w:cs="Arial"/>
        </w:rPr>
        <w:t>Podmiot przetwarzający zobowiązany jest do zachowania w tajemnicy informacji związanych z pacjentami WCO uzyskanych w związku z realizacją Umowy. Zobowiązanie to trwa nadal także po śmierci pacjenta.</w:t>
      </w:r>
    </w:p>
    <w:p w:rsidR="00B43062" w:rsidRPr="00B43062" w:rsidRDefault="00B43062" w:rsidP="008E29A7">
      <w:pPr>
        <w:numPr>
          <w:ilvl w:val="0"/>
          <w:numId w:val="67"/>
        </w:numPr>
        <w:autoSpaceDE w:val="0"/>
        <w:autoSpaceDN w:val="0"/>
        <w:adjustRightInd w:val="0"/>
        <w:ind w:left="426" w:hanging="426"/>
        <w:contextualSpacing/>
        <w:jc w:val="both"/>
        <w:rPr>
          <w:rFonts w:ascii="Humnst777LtPL" w:eastAsia="Calibri" w:hAnsi="Humnst777LtPL" w:cs="Arial"/>
        </w:rPr>
      </w:pPr>
      <w:r w:rsidRPr="00B43062">
        <w:rPr>
          <w:rFonts w:ascii="Humnst777LtPL" w:eastAsia="Calibri" w:hAnsi="Humnst777LtPL" w:cs="Arial"/>
          <w:iCs/>
        </w:rPr>
        <w:t>Przed dopuszczeniem do przetwarzania powierzonych danych osobowych, nie później jednak niż w terminie 7 dni od podpisania Umowy, Podmiot przetwarzający jest uprawniony i jednocześnie zobowiązany do</w:t>
      </w:r>
      <w:r w:rsidRPr="00B43062">
        <w:rPr>
          <w:rFonts w:ascii="Humnst777LtPL" w:eastAsia="Calibri" w:hAnsi="Humnst777LtPL" w:cs="Arial"/>
        </w:rPr>
        <w:t>:</w:t>
      </w:r>
    </w:p>
    <w:p w:rsidR="00B43062" w:rsidRPr="00B43062" w:rsidRDefault="00B43062" w:rsidP="008E29A7">
      <w:pPr>
        <w:numPr>
          <w:ilvl w:val="4"/>
          <w:numId w:val="67"/>
        </w:numPr>
        <w:autoSpaceDE w:val="0"/>
        <w:autoSpaceDN w:val="0"/>
        <w:adjustRightInd w:val="0"/>
        <w:ind w:left="709"/>
        <w:contextualSpacing/>
        <w:jc w:val="both"/>
        <w:rPr>
          <w:rFonts w:ascii="Humnst777LtPL" w:eastAsia="Calibri" w:hAnsi="Humnst777LtPL" w:cs="Arial"/>
        </w:rPr>
      </w:pPr>
      <w:r w:rsidRPr="00B43062">
        <w:rPr>
          <w:rFonts w:ascii="Humnst777LtPL" w:eastAsia="Calibri" w:hAnsi="Humnst777LtPL" w:cs="Arial"/>
          <w:iCs/>
        </w:rPr>
        <w:t>udzielenia pisemnych upoważnień i poleceń do przetwarzania danych osobowych wszystkim osobom, które zostaną przez niego dopuszczone do ich przetwarzania z uwzględnieniem rozwiązań zawartych w niniejszej Umowie</w:t>
      </w:r>
      <w:r w:rsidRPr="00B43062">
        <w:rPr>
          <w:rFonts w:ascii="Humnst777LtPL" w:eastAsia="Calibri" w:hAnsi="Humnst777LtPL" w:cs="Arial"/>
        </w:rPr>
        <w:t>,</w:t>
      </w:r>
    </w:p>
    <w:p w:rsidR="00B43062" w:rsidRPr="00B43062" w:rsidRDefault="00B43062" w:rsidP="008E29A7">
      <w:pPr>
        <w:numPr>
          <w:ilvl w:val="4"/>
          <w:numId w:val="67"/>
        </w:numPr>
        <w:autoSpaceDE w:val="0"/>
        <w:autoSpaceDN w:val="0"/>
        <w:adjustRightInd w:val="0"/>
        <w:ind w:left="709"/>
        <w:contextualSpacing/>
        <w:jc w:val="both"/>
        <w:rPr>
          <w:rFonts w:ascii="Humnst777LtPL" w:eastAsia="Calibri" w:hAnsi="Humnst777LtPL" w:cs="Arial"/>
        </w:rPr>
      </w:pPr>
      <w:r w:rsidRPr="00B43062">
        <w:rPr>
          <w:rFonts w:ascii="Humnst777LtPL" w:eastAsia="Calibri" w:hAnsi="Humnst777LtP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B43062" w:rsidRPr="00B43062" w:rsidRDefault="00B43062" w:rsidP="008E29A7">
      <w:pPr>
        <w:numPr>
          <w:ilvl w:val="4"/>
          <w:numId w:val="67"/>
        </w:numPr>
        <w:autoSpaceDE w:val="0"/>
        <w:autoSpaceDN w:val="0"/>
        <w:adjustRightInd w:val="0"/>
        <w:ind w:left="709"/>
        <w:contextualSpacing/>
        <w:jc w:val="both"/>
        <w:rPr>
          <w:rFonts w:ascii="Humnst777LtPL" w:eastAsia="Calibri" w:hAnsi="Humnst777LtPL" w:cs="Arial"/>
        </w:rPr>
      </w:pPr>
      <w:r w:rsidRPr="00B43062">
        <w:rPr>
          <w:rFonts w:ascii="Humnst777LtPL" w:eastAsia="Calibri"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B43062" w:rsidRPr="00B43062" w:rsidRDefault="00B43062" w:rsidP="008E29A7">
      <w:pPr>
        <w:numPr>
          <w:ilvl w:val="0"/>
          <w:numId w:val="67"/>
        </w:numPr>
        <w:jc w:val="both"/>
        <w:rPr>
          <w:rFonts w:ascii="Humnst777LtPL" w:hAnsi="Humnst777LtPL" w:cs="Arial"/>
        </w:rPr>
      </w:pPr>
      <w:r w:rsidRPr="00B43062">
        <w:rPr>
          <w:rFonts w:ascii="Humnst777LtPL" w:hAnsi="Humnst777LtPL" w:cs="Arial"/>
        </w:rPr>
        <w:t>Fakt wydania upoważnienia przetwarzania danych osobowych Podmiot przetwarzający odnotowuje w prowadzonej przez siebie ewidencji osób upoważnionych do przetwarzania danych osobowych.</w:t>
      </w:r>
    </w:p>
    <w:p w:rsidR="00B43062" w:rsidRPr="00B43062" w:rsidRDefault="00B43062" w:rsidP="008E29A7">
      <w:pPr>
        <w:numPr>
          <w:ilvl w:val="0"/>
          <w:numId w:val="67"/>
        </w:numPr>
        <w:jc w:val="both"/>
        <w:rPr>
          <w:rFonts w:ascii="Humnst777LtPL" w:hAnsi="Humnst777LtPL" w:cs="Arial"/>
        </w:rPr>
      </w:pPr>
      <w:r w:rsidRPr="00B43062">
        <w:rPr>
          <w:rFonts w:ascii="Humnst777LtPL" w:hAnsi="Humnst777LtPL" w:cs="Arial"/>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B43062" w:rsidRPr="00B43062" w:rsidRDefault="00B43062" w:rsidP="008E29A7">
      <w:pPr>
        <w:numPr>
          <w:ilvl w:val="0"/>
          <w:numId w:val="67"/>
        </w:numPr>
        <w:jc w:val="both"/>
        <w:rPr>
          <w:rFonts w:ascii="Humnst777LtPL" w:hAnsi="Humnst777LtPL" w:cs="Arial"/>
        </w:rPr>
      </w:pPr>
      <w:r w:rsidRPr="00B43062">
        <w:rPr>
          <w:rFonts w:ascii="Humnst777LtPL" w:hAnsi="Humnst777LtPL" w:cs="Arial"/>
        </w:rPr>
        <w:t>Podmiot przetwarzający zobowiązuje się do pomocy Administratorowi w niezbędnym zakresie wywiązywać się z obowiązku odpowiadania na żądania osoby, której dane dotyczą, w zakresie wykonywania jej praw określonych w rozdziale III RODO.</w:t>
      </w:r>
    </w:p>
    <w:p w:rsidR="00B43062" w:rsidRPr="00B43062" w:rsidRDefault="00B43062" w:rsidP="008E29A7">
      <w:pPr>
        <w:numPr>
          <w:ilvl w:val="0"/>
          <w:numId w:val="67"/>
        </w:numPr>
        <w:jc w:val="both"/>
        <w:rPr>
          <w:rFonts w:ascii="Humnst777LtPL" w:hAnsi="Humnst777LtPL" w:cs="Arial"/>
        </w:rPr>
      </w:pPr>
      <w:r w:rsidRPr="00B43062">
        <w:rPr>
          <w:rFonts w:ascii="Humnst777LtPL" w:hAnsi="Humnst777LtPL" w:cs="Arial"/>
        </w:rPr>
        <w:t>Podmiot przetwarzający uwzględniając charakter przetwarzania oraz dostępne mu informacje pomaga Administratorowi Danych wywiązywać się z obowiązków określonych w art. 32-36 RODO.</w:t>
      </w:r>
    </w:p>
    <w:p w:rsidR="00B43062" w:rsidRPr="00B43062" w:rsidRDefault="00B43062" w:rsidP="008E29A7">
      <w:pPr>
        <w:numPr>
          <w:ilvl w:val="0"/>
          <w:numId w:val="67"/>
        </w:numPr>
        <w:jc w:val="both"/>
        <w:rPr>
          <w:rFonts w:ascii="Humnst777LtPL" w:hAnsi="Humnst777LtPL" w:cs="Arial"/>
        </w:rPr>
      </w:pPr>
      <w:r w:rsidRPr="00B43062">
        <w:rPr>
          <w:rFonts w:ascii="Humnst777LtPL" w:hAnsi="Humnst777LtPL" w:cs="Arial"/>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B43062" w:rsidRPr="00B43062" w:rsidRDefault="00B43062" w:rsidP="008E29A7">
      <w:pPr>
        <w:numPr>
          <w:ilvl w:val="0"/>
          <w:numId w:val="67"/>
        </w:numPr>
        <w:jc w:val="both"/>
        <w:rPr>
          <w:rFonts w:ascii="Humnst777LtPL" w:hAnsi="Humnst777LtPL" w:cs="Arial"/>
        </w:rPr>
      </w:pPr>
      <w:r w:rsidRPr="00B43062">
        <w:rPr>
          <w:rFonts w:ascii="Humnst777LtPL" w:hAnsi="Humnst777LtPL" w:cs="Arial"/>
        </w:rPr>
        <w:t>Podmiot przetwarzający zobowiązuje się prowadzić rejestr kategorii czynności przetwarzania dokonywanych w imieniu Administratora dla powierzonych danych, który udostępnia Administratorowi na każde jego żądanie.</w:t>
      </w:r>
    </w:p>
    <w:p w:rsidR="00B43062" w:rsidRPr="00B43062" w:rsidRDefault="00B43062" w:rsidP="008E29A7">
      <w:pPr>
        <w:numPr>
          <w:ilvl w:val="0"/>
          <w:numId w:val="67"/>
        </w:numPr>
        <w:autoSpaceDE w:val="0"/>
        <w:autoSpaceDN w:val="0"/>
        <w:adjustRightInd w:val="0"/>
        <w:ind w:left="426" w:hanging="426"/>
        <w:contextualSpacing/>
        <w:jc w:val="both"/>
        <w:rPr>
          <w:rFonts w:ascii="Humnst777LtPL" w:eastAsia="Calibri" w:hAnsi="Humnst777LtPL" w:cs="Arial"/>
        </w:rPr>
      </w:pPr>
      <w:r w:rsidRPr="00B43062">
        <w:rPr>
          <w:rFonts w:ascii="Humnst777LtPL" w:eastAsia="Calibri" w:hAnsi="Humnst777LtPL" w:cs="Arial"/>
        </w:rPr>
        <w:t>Podmiot przetwarzający</w:t>
      </w:r>
      <w:r w:rsidRPr="00B43062">
        <w:rPr>
          <w:rFonts w:ascii="Humnst777LtPL" w:eastAsia="Calibri" w:hAnsi="Humnst777LtPL" w:cs="Arial"/>
          <w:i/>
        </w:rPr>
        <w:t xml:space="preserve"> </w:t>
      </w:r>
      <w:r w:rsidRPr="00B43062">
        <w:rPr>
          <w:rFonts w:ascii="Humnst777LtPL" w:eastAsia="Calibri"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B43062" w:rsidRPr="00B43062" w:rsidRDefault="00B43062" w:rsidP="008E29A7">
      <w:pPr>
        <w:numPr>
          <w:ilvl w:val="0"/>
          <w:numId w:val="67"/>
        </w:numPr>
        <w:autoSpaceDE w:val="0"/>
        <w:autoSpaceDN w:val="0"/>
        <w:adjustRightInd w:val="0"/>
        <w:ind w:left="426" w:hanging="426"/>
        <w:contextualSpacing/>
        <w:jc w:val="both"/>
        <w:rPr>
          <w:rFonts w:ascii="Humnst777LtPL" w:eastAsia="Calibri" w:hAnsi="Humnst777LtPL" w:cs="Arial"/>
        </w:rPr>
      </w:pPr>
      <w:r w:rsidRPr="00B43062">
        <w:rPr>
          <w:rFonts w:ascii="Humnst777LtPL" w:eastAsia="Calibri"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B43062" w:rsidRPr="00B43062" w:rsidRDefault="00B43062" w:rsidP="008E29A7">
      <w:pPr>
        <w:numPr>
          <w:ilvl w:val="0"/>
          <w:numId w:val="67"/>
        </w:numPr>
        <w:autoSpaceDE w:val="0"/>
        <w:autoSpaceDN w:val="0"/>
        <w:adjustRightInd w:val="0"/>
        <w:ind w:left="426" w:hanging="426"/>
        <w:contextualSpacing/>
        <w:jc w:val="both"/>
        <w:rPr>
          <w:rFonts w:ascii="Humnst777LtPL" w:eastAsia="Calibri" w:hAnsi="Humnst777LtPL" w:cs="Arial"/>
        </w:rPr>
      </w:pPr>
      <w:r w:rsidRPr="00B43062">
        <w:rPr>
          <w:rFonts w:ascii="Humnst777LtPL" w:eastAsia="Calibri" w:hAnsi="Humnst777LtP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B43062" w:rsidRPr="00B43062" w:rsidRDefault="00B43062" w:rsidP="008E29A7">
      <w:pPr>
        <w:numPr>
          <w:ilvl w:val="0"/>
          <w:numId w:val="67"/>
        </w:numPr>
        <w:jc w:val="both"/>
        <w:rPr>
          <w:rFonts w:ascii="Humnst777LtPL" w:hAnsi="Humnst777LtPL" w:cs="Arial"/>
        </w:rPr>
      </w:pPr>
      <w:r w:rsidRPr="00B43062">
        <w:rPr>
          <w:rFonts w:ascii="Humnst777LtPL" w:hAnsi="Humnst777LtPL" w:cs="Arial"/>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B43062" w:rsidRPr="00B43062" w:rsidRDefault="00B43062" w:rsidP="00B43062">
      <w:pPr>
        <w:ind w:left="360"/>
        <w:jc w:val="both"/>
        <w:rPr>
          <w:rFonts w:ascii="Humnst777LtPL" w:hAnsi="Humnst777LtPL" w:cs="Arial"/>
        </w:rPr>
      </w:pPr>
    </w:p>
    <w:p w:rsidR="00B43062" w:rsidRPr="00B43062" w:rsidRDefault="00B43062" w:rsidP="00B43062">
      <w:pPr>
        <w:jc w:val="center"/>
        <w:rPr>
          <w:rFonts w:ascii="Humnst777LtPL" w:hAnsi="Humnst777LtPL" w:cs="Arial"/>
          <w:b/>
        </w:rPr>
      </w:pPr>
      <w:r w:rsidRPr="00B43062">
        <w:rPr>
          <w:rFonts w:ascii="Humnst777LtPL" w:hAnsi="Humnst777LtPL" w:cs="Arial"/>
          <w:b/>
        </w:rPr>
        <w:t>§ 4</w:t>
      </w:r>
    </w:p>
    <w:p w:rsidR="00B43062" w:rsidRPr="00B43062" w:rsidRDefault="00B43062" w:rsidP="00B43062">
      <w:pPr>
        <w:ind w:left="426"/>
        <w:jc w:val="center"/>
        <w:rPr>
          <w:rFonts w:ascii="Humnst777LtPL" w:hAnsi="Humnst777LtPL" w:cs="Arial"/>
          <w:b/>
        </w:rPr>
      </w:pPr>
      <w:r w:rsidRPr="00B43062">
        <w:rPr>
          <w:rFonts w:ascii="Humnst777LtPL" w:hAnsi="Humnst777LtPL" w:cs="Arial"/>
          <w:b/>
        </w:rPr>
        <w:t>Inspektor Ochrony Danych</w:t>
      </w:r>
    </w:p>
    <w:p w:rsidR="00B43062" w:rsidRPr="00B43062" w:rsidRDefault="00B43062" w:rsidP="00B43062">
      <w:pPr>
        <w:jc w:val="both"/>
        <w:rPr>
          <w:rFonts w:ascii="Humnst777LtPL" w:hAnsi="Humnst777LtPL" w:cs="Arial"/>
        </w:rPr>
      </w:pPr>
      <w:r w:rsidRPr="00B43062">
        <w:rPr>
          <w:rFonts w:ascii="Humnst777LtPL" w:hAnsi="Humnst777LtPL" w:cs="Arial"/>
        </w:rPr>
        <w:t xml:space="preserve">Podmiot przetwarzający oświadcza, iż ma / nie ma* powołanego Inspektora Ochrony Danych: </w:t>
      </w:r>
    </w:p>
    <w:p w:rsidR="00B43062" w:rsidRPr="00B43062" w:rsidRDefault="00B43062" w:rsidP="00B43062">
      <w:pPr>
        <w:jc w:val="both"/>
        <w:rPr>
          <w:rFonts w:ascii="Humnst777LtPL" w:hAnsi="Humnst777LtPL" w:cs="Arial"/>
          <w:color w:val="000000"/>
        </w:rPr>
      </w:pPr>
      <w:r w:rsidRPr="00B43062">
        <w:rPr>
          <w:rFonts w:ascii="Humnst777LtPL" w:hAnsi="Humnst777LtPL" w:cs="Arial"/>
          <w:color w:val="000000"/>
        </w:rPr>
        <w:t xml:space="preserve">&lt;wpisać adres poczty elektronicznej lub numer telefonu kontaktowego&gt;. </w:t>
      </w:r>
    </w:p>
    <w:p w:rsidR="00B43062" w:rsidRPr="00B43062" w:rsidRDefault="00B43062" w:rsidP="00B43062">
      <w:pPr>
        <w:jc w:val="both"/>
        <w:rPr>
          <w:rFonts w:ascii="Humnst777LtPL" w:hAnsi="Humnst777LtPL" w:cs="Arial"/>
        </w:rPr>
      </w:pPr>
    </w:p>
    <w:p w:rsidR="00B43062" w:rsidRPr="00B43062" w:rsidRDefault="00B43062" w:rsidP="00B43062">
      <w:pPr>
        <w:jc w:val="center"/>
        <w:rPr>
          <w:rFonts w:ascii="Humnst777LtPL" w:hAnsi="Humnst777LtPL" w:cs="Arial"/>
          <w:b/>
        </w:rPr>
      </w:pPr>
      <w:r w:rsidRPr="00B43062">
        <w:rPr>
          <w:rFonts w:ascii="Humnst777LtPL" w:hAnsi="Humnst777LtPL" w:cs="Arial"/>
          <w:b/>
        </w:rPr>
        <w:t>§ 5</w:t>
      </w:r>
    </w:p>
    <w:p w:rsidR="00B43062" w:rsidRPr="00B43062" w:rsidRDefault="00B43062" w:rsidP="00B43062">
      <w:pPr>
        <w:ind w:left="360"/>
        <w:jc w:val="center"/>
        <w:rPr>
          <w:rFonts w:ascii="Humnst777LtPL" w:hAnsi="Humnst777LtPL" w:cs="Arial"/>
          <w:b/>
        </w:rPr>
      </w:pPr>
      <w:r w:rsidRPr="00B43062">
        <w:rPr>
          <w:rFonts w:ascii="Humnst777LtPL" w:hAnsi="Humnst777LtPL" w:cs="Arial"/>
          <w:b/>
        </w:rPr>
        <w:t>Prawo do kontroli</w:t>
      </w:r>
    </w:p>
    <w:p w:rsidR="00B43062" w:rsidRPr="00B43062" w:rsidRDefault="00B43062" w:rsidP="008E29A7">
      <w:pPr>
        <w:numPr>
          <w:ilvl w:val="6"/>
          <w:numId w:val="59"/>
        </w:numPr>
        <w:tabs>
          <w:tab w:val="num" w:pos="426"/>
        </w:tabs>
        <w:ind w:left="426"/>
        <w:contextualSpacing/>
        <w:jc w:val="both"/>
        <w:rPr>
          <w:rFonts w:ascii="Humnst777LtPL" w:eastAsia="Calibri" w:hAnsi="Humnst777LtPL" w:cs="Arial"/>
        </w:rPr>
      </w:pPr>
      <w:r w:rsidRPr="00B43062">
        <w:rPr>
          <w:rFonts w:ascii="Humnst777LtPL" w:eastAsia="Calibri"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B43062" w:rsidRPr="00B43062" w:rsidRDefault="00B43062" w:rsidP="008E29A7">
      <w:pPr>
        <w:numPr>
          <w:ilvl w:val="0"/>
          <w:numId w:val="58"/>
        </w:numPr>
        <w:ind w:left="851" w:hanging="425"/>
        <w:contextualSpacing/>
        <w:jc w:val="both"/>
        <w:rPr>
          <w:rFonts w:ascii="Humnst777LtPL" w:eastAsia="Calibri" w:hAnsi="Humnst777LtPL" w:cs="Arial"/>
        </w:rPr>
      </w:pPr>
      <w:r w:rsidRPr="00B43062">
        <w:rPr>
          <w:rFonts w:ascii="Humnst777LtPL" w:eastAsia="Calibri" w:hAnsi="Humnst777LtPL" w:cs="Arial"/>
        </w:rPr>
        <w:t xml:space="preserve">żądanie złożenia pisemnych (również w ramach korespondencji e-mail) i ustnych wyjaśnień: </w:t>
      </w:r>
    </w:p>
    <w:p w:rsidR="00B43062" w:rsidRPr="00B43062" w:rsidRDefault="00B43062" w:rsidP="008E29A7">
      <w:pPr>
        <w:numPr>
          <w:ilvl w:val="0"/>
          <w:numId w:val="56"/>
        </w:numPr>
        <w:contextualSpacing/>
        <w:jc w:val="both"/>
        <w:rPr>
          <w:rFonts w:ascii="Humnst777LtPL" w:eastAsia="Calibri" w:hAnsi="Humnst777LtPL" w:cs="Arial"/>
        </w:rPr>
      </w:pPr>
      <w:r w:rsidRPr="00B43062">
        <w:rPr>
          <w:rFonts w:ascii="Humnst777LtPL" w:eastAsia="Calibri"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rsidR="00B43062" w:rsidRPr="00B43062" w:rsidRDefault="00B43062" w:rsidP="008E29A7">
      <w:pPr>
        <w:numPr>
          <w:ilvl w:val="0"/>
          <w:numId w:val="56"/>
        </w:numPr>
        <w:contextualSpacing/>
        <w:jc w:val="both"/>
        <w:rPr>
          <w:rFonts w:ascii="Humnst777LtPL" w:eastAsia="Calibri" w:hAnsi="Humnst777LtPL" w:cs="Arial"/>
        </w:rPr>
      </w:pPr>
      <w:r w:rsidRPr="00B43062">
        <w:rPr>
          <w:rFonts w:ascii="Humnst777LtPL" w:eastAsia="Calibri"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B43062" w:rsidRPr="00B43062" w:rsidRDefault="00B43062" w:rsidP="008E29A7">
      <w:pPr>
        <w:numPr>
          <w:ilvl w:val="0"/>
          <w:numId w:val="58"/>
        </w:numPr>
        <w:ind w:left="851" w:hanging="425"/>
        <w:contextualSpacing/>
        <w:jc w:val="both"/>
        <w:rPr>
          <w:rFonts w:ascii="Humnst777LtPL" w:eastAsia="Calibri" w:hAnsi="Humnst777LtPL" w:cs="Arial"/>
          <w:color w:val="000000"/>
        </w:rPr>
      </w:pPr>
      <w:r w:rsidRPr="00B43062">
        <w:rPr>
          <w:rFonts w:ascii="Humnst777LtPL" w:hAnsi="Humnst777LtPL" w:cs="Arial"/>
          <w:color w:val="000000"/>
        </w:rPr>
        <w:t>żądania dostarczenia przez Podmiot przetwarzający listy osób upoważnionych do przetwarzania danych osobowych i/lub zobowiązanych do zachowania w tajemnicy powierzonych przez Administratora danych osobowych oraz udostępnienia do wglądu podczas przeprowadzonych czynności kontrolnych: upoważnień i zobowiązań, dokumentów dotyczących sposobów zabezpieczeń lub obowiązujących u Podmiotu przetwarzającego polityk ochrony danych w zakresie dotyczącym zabezpieczenia danych przetwarzanych w imieniu Administratora, których stworzenie wymagane jest właściwymi w tym zakresie przepisami RODO.</w:t>
      </w:r>
    </w:p>
    <w:p w:rsidR="00B43062" w:rsidRPr="00B43062" w:rsidRDefault="00B43062" w:rsidP="008E29A7">
      <w:pPr>
        <w:numPr>
          <w:ilvl w:val="0"/>
          <w:numId w:val="58"/>
        </w:numPr>
        <w:ind w:left="851" w:hanging="425"/>
        <w:contextualSpacing/>
        <w:jc w:val="both"/>
        <w:rPr>
          <w:rFonts w:ascii="Humnst777LtPL" w:eastAsia="Calibri" w:hAnsi="Humnst777LtPL" w:cs="Arial"/>
        </w:rPr>
      </w:pPr>
      <w:r w:rsidRPr="00B43062">
        <w:rPr>
          <w:rFonts w:ascii="Humnst777LtPL" w:eastAsia="Calibri"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B43062" w:rsidRPr="00B43062" w:rsidRDefault="00B43062" w:rsidP="008E29A7">
      <w:pPr>
        <w:numPr>
          <w:ilvl w:val="0"/>
          <w:numId w:val="60"/>
        </w:numPr>
        <w:contextualSpacing/>
        <w:jc w:val="both"/>
        <w:rPr>
          <w:rFonts w:ascii="Humnst777LtPL" w:eastAsia="Calibri" w:hAnsi="Humnst777LtPL" w:cs="Arial"/>
        </w:rPr>
      </w:pPr>
      <w:r w:rsidRPr="00B43062">
        <w:rPr>
          <w:rFonts w:ascii="Humnst777LtPL" w:eastAsia="Calibri" w:hAnsi="Humnst777LtPL" w:cs="Arial"/>
        </w:rPr>
        <w:t>inspekcja może nastąpić za uprzednim co najmniej 7 dniowym pisemnym powiadomieniem (dopuszczalna jest korespondencja e-mail) Podmiotu przetwarzającego o planowanym przeprowadzeniu inspekcji,</w:t>
      </w:r>
    </w:p>
    <w:p w:rsidR="00B43062" w:rsidRPr="00B43062" w:rsidRDefault="00B43062" w:rsidP="008E29A7">
      <w:pPr>
        <w:numPr>
          <w:ilvl w:val="0"/>
          <w:numId w:val="60"/>
        </w:numPr>
        <w:contextualSpacing/>
        <w:jc w:val="both"/>
        <w:rPr>
          <w:rFonts w:ascii="Humnst777LtPL" w:eastAsia="Calibri" w:hAnsi="Humnst777LtPL" w:cs="Arial"/>
        </w:rPr>
      </w:pPr>
      <w:r w:rsidRPr="00B43062">
        <w:rPr>
          <w:rFonts w:ascii="Humnst777LtPL" w:eastAsia="Calibri" w:hAnsi="Humnst777LtPL" w:cs="Arial"/>
        </w:rPr>
        <w:t>powiadomienie winno wskazywać osobę lub osoby ze strony Administratora uprawnione do przeprowadzenia inspekcji, dzień roboczy przeprowadzenia inspekcji oraz godzinę rozpoczęcia inspekcji,</w:t>
      </w:r>
    </w:p>
    <w:p w:rsidR="00B43062" w:rsidRPr="00B43062" w:rsidRDefault="00B43062" w:rsidP="008E29A7">
      <w:pPr>
        <w:numPr>
          <w:ilvl w:val="0"/>
          <w:numId w:val="60"/>
        </w:numPr>
        <w:contextualSpacing/>
        <w:jc w:val="both"/>
        <w:rPr>
          <w:rFonts w:ascii="Humnst777LtPL" w:eastAsia="Calibri" w:hAnsi="Humnst777LtPL" w:cs="Arial"/>
        </w:rPr>
      </w:pPr>
      <w:r w:rsidRPr="00B43062">
        <w:rPr>
          <w:rFonts w:ascii="Humnst777LtPL" w:eastAsia="Calibri" w:hAnsi="Humnst777LtPL" w:cs="Arial"/>
        </w:rPr>
        <w:t>Podmiot przetwarzający obowiązany jest umożliwić Administratorowi przeprowadzenie inspekcji we wskazanym przez Administratora terminie,</w:t>
      </w:r>
    </w:p>
    <w:p w:rsidR="00B43062" w:rsidRPr="00B43062" w:rsidRDefault="00B43062" w:rsidP="008E29A7">
      <w:pPr>
        <w:numPr>
          <w:ilvl w:val="0"/>
          <w:numId w:val="60"/>
        </w:numPr>
        <w:contextualSpacing/>
        <w:jc w:val="both"/>
        <w:rPr>
          <w:rFonts w:ascii="Humnst777LtPL" w:eastAsia="Calibri" w:hAnsi="Humnst777LtPL" w:cs="Arial"/>
        </w:rPr>
      </w:pPr>
      <w:r w:rsidRPr="00B43062">
        <w:rPr>
          <w:rFonts w:ascii="Humnst777LtPL" w:eastAsia="Calibri" w:hAnsi="Humnst777LtPL" w:cs="Arial"/>
        </w:rPr>
        <w:t>Strony dopuszczają przeprowadzenie nie więcej niż jednej inspekcji w okresie 6 miesięcy, chyba że ostatnia inspekcja wykazała naruszenie postanowień zawartej Umowy lub postanowień obowiązujących przepisów prawa.</w:t>
      </w:r>
    </w:p>
    <w:p w:rsidR="00B43062" w:rsidRPr="00B43062" w:rsidRDefault="00B43062" w:rsidP="008E29A7">
      <w:pPr>
        <w:numPr>
          <w:ilvl w:val="0"/>
          <w:numId w:val="59"/>
        </w:numPr>
        <w:jc w:val="both"/>
        <w:rPr>
          <w:rFonts w:ascii="Humnst777LtPL" w:hAnsi="Humnst777LtPL" w:cs="Arial"/>
        </w:rPr>
      </w:pPr>
      <w:r w:rsidRPr="00B43062">
        <w:rPr>
          <w:rFonts w:ascii="Humnst777LtPL" w:eastAsia="Calibri" w:hAnsi="Humnst777LtPL" w:cs="Arial"/>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B43062">
        <w:rPr>
          <w:rFonts w:ascii="Humnst777LtPL" w:hAnsi="Humnst777LtPL" w:cs="Arial"/>
        </w:rPr>
        <w:t>.</w:t>
      </w:r>
    </w:p>
    <w:p w:rsidR="00B43062" w:rsidRPr="00B43062" w:rsidRDefault="00B43062" w:rsidP="00B43062">
      <w:pPr>
        <w:ind w:left="360"/>
        <w:rPr>
          <w:rFonts w:ascii="Humnst777LtPL" w:hAnsi="Humnst777LtPL" w:cs="Arial"/>
          <w:b/>
        </w:rPr>
      </w:pPr>
    </w:p>
    <w:p w:rsidR="00B43062" w:rsidRPr="00B43062" w:rsidRDefault="00B43062" w:rsidP="00B43062">
      <w:pPr>
        <w:ind w:left="360"/>
        <w:jc w:val="center"/>
        <w:rPr>
          <w:rFonts w:ascii="Humnst777LtPL" w:hAnsi="Humnst777LtPL" w:cs="Arial"/>
          <w:b/>
        </w:rPr>
      </w:pPr>
      <w:r w:rsidRPr="00B43062">
        <w:rPr>
          <w:rFonts w:ascii="Humnst777LtPL" w:hAnsi="Humnst777LtPL" w:cs="Arial"/>
          <w:b/>
        </w:rPr>
        <w:t>§ 6</w:t>
      </w:r>
    </w:p>
    <w:p w:rsidR="00B43062" w:rsidRPr="00B43062" w:rsidRDefault="00B43062" w:rsidP="00B43062">
      <w:pPr>
        <w:ind w:left="360"/>
        <w:jc w:val="center"/>
        <w:rPr>
          <w:rFonts w:ascii="Humnst777LtPL" w:hAnsi="Humnst777LtPL" w:cs="Arial"/>
          <w:b/>
        </w:rPr>
      </w:pPr>
      <w:r w:rsidRPr="00B43062">
        <w:rPr>
          <w:rFonts w:ascii="Humnst777LtPL" w:hAnsi="Humnst777LtPL" w:cs="Arial"/>
          <w:b/>
        </w:rPr>
        <w:t>Współdziałanie przy kontroli organu nadzorczego</w:t>
      </w:r>
    </w:p>
    <w:p w:rsidR="00B43062" w:rsidRPr="00B43062" w:rsidRDefault="00B43062" w:rsidP="008E29A7">
      <w:pPr>
        <w:numPr>
          <w:ilvl w:val="0"/>
          <w:numId w:val="68"/>
        </w:numPr>
        <w:jc w:val="both"/>
        <w:rPr>
          <w:rFonts w:ascii="Humnst777LtPL" w:eastAsia="Calibri" w:hAnsi="Humnst777LtPL" w:cs="Arial"/>
        </w:rPr>
      </w:pPr>
      <w:r w:rsidRPr="00B43062">
        <w:rPr>
          <w:rFonts w:ascii="Humnst777LtPL" w:eastAsia="Calibri" w:hAnsi="Humnst777LtPL" w:cs="Arial"/>
        </w:rPr>
        <w:t>Podmiot przetwarzający zobowiązuje się współdziałać z Administratorem w przypadku wszczęcia przez organ nadzorczy postępowania kontrolnego u Administratora, o ile w zakresie kontroli będą również powierzone dane.</w:t>
      </w:r>
    </w:p>
    <w:p w:rsidR="00B43062" w:rsidRPr="00B43062" w:rsidRDefault="00B43062" w:rsidP="008E29A7">
      <w:pPr>
        <w:numPr>
          <w:ilvl w:val="0"/>
          <w:numId w:val="68"/>
        </w:numPr>
        <w:jc w:val="both"/>
        <w:rPr>
          <w:rFonts w:ascii="Humnst777LtPL" w:eastAsia="Calibri" w:hAnsi="Humnst777LtPL" w:cs="Arial"/>
        </w:rPr>
      </w:pPr>
      <w:r w:rsidRPr="00B43062">
        <w:rPr>
          <w:rFonts w:ascii="Humnst777LtPL" w:eastAsia="Calibri" w:hAnsi="Humnst777LtPL" w:cs="Arial"/>
        </w:rPr>
        <w:t xml:space="preserve">Na żądanie Administratora Podmiot przetwarzający stawi się w wyznaczonym na przeprowadzenie kontroli miejscu i czasie. </w:t>
      </w:r>
    </w:p>
    <w:p w:rsidR="00B43062" w:rsidRPr="00B43062" w:rsidRDefault="00B43062" w:rsidP="00B43062">
      <w:pPr>
        <w:ind w:left="360"/>
        <w:jc w:val="both"/>
        <w:rPr>
          <w:rFonts w:ascii="Humnst777LtPL" w:eastAsia="Calibri" w:hAnsi="Humnst777LtPL" w:cs="Arial"/>
        </w:rPr>
      </w:pPr>
    </w:p>
    <w:p w:rsidR="00B43062" w:rsidRPr="00B43062" w:rsidRDefault="00B43062" w:rsidP="00B43062">
      <w:pPr>
        <w:ind w:left="360"/>
        <w:jc w:val="center"/>
        <w:rPr>
          <w:rFonts w:ascii="Humnst777LtPL" w:hAnsi="Humnst777LtPL" w:cs="Arial"/>
          <w:b/>
        </w:rPr>
      </w:pPr>
      <w:r w:rsidRPr="00B43062">
        <w:rPr>
          <w:rFonts w:ascii="Humnst777LtPL" w:hAnsi="Humnst777LtPL" w:cs="Arial"/>
          <w:b/>
        </w:rPr>
        <w:t>§ 7</w:t>
      </w:r>
    </w:p>
    <w:p w:rsidR="00B43062" w:rsidRPr="00B43062" w:rsidRDefault="00B43062" w:rsidP="00B43062">
      <w:pPr>
        <w:ind w:left="360"/>
        <w:jc w:val="center"/>
        <w:rPr>
          <w:rFonts w:ascii="Humnst777LtPL" w:hAnsi="Humnst777LtPL" w:cs="Arial"/>
          <w:b/>
        </w:rPr>
      </w:pPr>
      <w:r w:rsidRPr="00B43062">
        <w:rPr>
          <w:rFonts w:ascii="Humnst777LtPL" w:hAnsi="Humnst777LtPL" w:cs="Arial"/>
          <w:b/>
        </w:rPr>
        <w:t>Dalsze powierzenie przetwarzania danych osobowych i przekazanie danych do państwa trzeciego</w:t>
      </w:r>
    </w:p>
    <w:p w:rsidR="00B43062" w:rsidRPr="00B43062" w:rsidRDefault="00B43062" w:rsidP="008E29A7">
      <w:pPr>
        <w:numPr>
          <w:ilvl w:val="0"/>
          <w:numId w:val="61"/>
        </w:numPr>
        <w:jc w:val="both"/>
        <w:rPr>
          <w:rFonts w:ascii="Humnst777LtPL" w:hAnsi="Humnst777LtPL" w:cs="Arial"/>
        </w:rPr>
      </w:pPr>
      <w:r w:rsidRPr="00B43062">
        <w:rPr>
          <w:rFonts w:ascii="Humnst777LtPL" w:hAnsi="Humnst777LtPL" w:cs="Arial"/>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B43062" w:rsidRPr="00B43062" w:rsidRDefault="00B43062" w:rsidP="008E29A7">
      <w:pPr>
        <w:numPr>
          <w:ilvl w:val="0"/>
          <w:numId w:val="61"/>
        </w:numPr>
        <w:ind w:left="426" w:hanging="426"/>
        <w:jc w:val="both"/>
        <w:rPr>
          <w:rFonts w:ascii="Humnst777LtPL" w:hAnsi="Humnst777LtPL" w:cs="Arial"/>
        </w:rPr>
      </w:pPr>
      <w:r w:rsidRPr="00B43062">
        <w:rPr>
          <w:rFonts w:ascii="Humnst777LtPL" w:hAnsi="Humnst777LtPL" w:cs="Arial"/>
        </w:rPr>
        <w:t xml:space="preserve">Podmiot przetwarzający zobowiązany jest przedstawić projekt Umowy </w:t>
      </w:r>
      <w:proofErr w:type="spellStart"/>
      <w:r w:rsidRPr="00B43062">
        <w:rPr>
          <w:rFonts w:ascii="Humnst777LtPL" w:hAnsi="Humnst777LtPL" w:cs="Arial"/>
        </w:rPr>
        <w:t>podpowierzenia</w:t>
      </w:r>
      <w:proofErr w:type="spellEnd"/>
      <w:r w:rsidRPr="00B43062">
        <w:rPr>
          <w:rFonts w:ascii="Humnst777LtPL" w:hAnsi="Humnst777LtPL" w:cs="Arial"/>
        </w:rPr>
        <w:t xml:space="preserve"> przetwarzania danych osobowych Administratorowi przed uzyskaniem jego zgody oraz zapewnić, że treść Umowy </w:t>
      </w:r>
      <w:proofErr w:type="spellStart"/>
      <w:r w:rsidRPr="00B43062">
        <w:rPr>
          <w:rFonts w:ascii="Humnst777LtPL" w:hAnsi="Humnst777LtPL" w:cs="Arial"/>
        </w:rPr>
        <w:t>podpowierzenia</w:t>
      </w:r>
      <w:proofErr w:type="spellEnd"/>
      <w:r w:rsidRPr="00B43062">
        <w:rPr>
          <w:rFonts w:ascii="Humnst777LtPL" w:hAnsi="Humnst777LtPL" w:cs="Arial"/>
        </w:rPr>
        <w:t xml:space="preserve"> przetwarzania danych będzie zabezpieczać interes Administratora co najmniej na takim poziomie, jak niniejsza Umowa. W szczególności Umowa </w:t>
      </w:r>
      <w:proofErr w:type="spellStart"/>
      <w:r w:rsidRPr="00B43062">
        <w:rPr>
          <w:rFonts w:ascii="Humnst777LtPL" w:hAnsi="Humnst777LtPL" w:cs="Arial"/>
        </w:rPr>
        <w:t>podpowierzenia</w:t>
      </w:r>
      <w:proofErr w:type="spellEnd"/>
      <w:r w:rsidRPr="00B43062">
        <w:rPr>
          <w:rFonts w:ascii="Humnst777LtPL" w:hAnsi="Humnst777LtPL" w:cs="Arial"/>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B43062" w:rsidRPr="00B43062" w:rsidRDefault="00B43062" w:rsidP="008E29A7">
      <w:pPr>
        <w:numPr>
          <w:ilvl w:val="0"/>
          <w:numId w:val="61"/>
        </w:numPr>
        <w:ind w:left="426" w:hanging="426"/>
        <w:jc w:val="both"/>
        <w:rPr>
          <w:rFonts w:ascii="Humnst777LtPL" w:hAnsi="Humnst777LtPL" w:cs="Arial"/>
        </w:rPr>
      </w:pPr>
      <w:r w:rsidRPr="00B43062">
        <w:rPr>
          <w:rFonts w:ascii="Humnst777LtPL" w:hAnsi="Humnst777LtP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B43062" w:rsidRPr="00B43062" w:rsidRDefault="00B43062" w:rsidP="00B43062">
      <w:pPr>
        <w:jc w:val="both"/>
        <w:rPr>
          <w:rFonts w:ascii="Humnst777LtPL" w:hAnsi="Humnst777LtPL" w:cs="Arial"/>
        </w:rPr>
      </w:pPr>
    </w:p>
    <w:p w:rsidR="00B43062" w:rsidRPr="00B43062" w:rsidRDefault="00B43062" w:rsidP="00B43062">
      <w:pPr>
        <w:ind w:left="360"/>
        <w:jc w:val="center"/>
        <w:rPr>
          <w:rFonts w:ascii="Humnst777LtPL" w:hAnsi="Humnst777LtPL" w:cs="Arial"/>
          <w:b/>
        </w:rPr>
      </w:pPr>
      <w:r w:rsidRPr="00B43062">
        <w:rPr>
          <w:rFonts w:ascii="Humnst777LtPL" w:hAnsi="Humnst777LtPL" w:cs="Arial"/>
          <w:b/>
        </w:rPr>
        <w:t>§ 8</w:t>
      </w:r>
    </w:p>
    <w:p w:rsidR="00B43062" w:rsidRPr="00B43062" w:rsidRDefault="00B43062" w:rsidP="00B43062">
      <w:pPr>
        <w:ind w:left="360"/>
        <w:jc w:val="center"/>
        <w:rPr>
          <w:rFonts w:ascii="Humnst777LtPL" w:hAnsi="Humnst777LtPL" w:cs="Arial"/>
          <w:b/>
        </w:rPr>
      </w:pPr>
      <w:r w:rsidRPr="00B43062">
        <w:rPr>
          <w:rFonts w:ascii="Humnst777LtPL" w:hAnsi="Humnst777LtPL" w:cs="Arial"/>
          <w:b/>
        </w:rPr>
        <w:t>Odpowiedzialność</w:t>
      </w:r>
    </w:p>
    <w:p w:rsidR="00B43062" w:rsidRPr="00B43062" w:rsidRDefault="00B43062" w:rsidP="008E29A7">
      <w:pPr>
        <w:numPr>
          <w:ilvl w:val="0"/>
          <w:numId w:val="62"/>
        </w:numPr>
        <w:jc w:val="both"/>
        <w:rPr>
          <w:rFonts w:ascii="Humnst777LtPL" w:hAnsi="Humnst777LtPL" w:cs="Arial"/>
        </w:rPr>
      </w:pPr>
      <w:r w:rsidRPr="00B43062">
        <w:rPr>
          <w:rFonts w:ascii="Humnst777LtPL" w:hAnsi="Humnst777LtPL" w:cs="Arial"/>
        </w:rPr>
        <w:t>Podmiot przetwarzający jest odpowiedzialny za udostępnienie lub wykorzystanie danych osobowych niezgodnie z treścią niniejszej Umowy, a w szczególności za udostępnienie powierzonych do przetwarzania danych osobowych osobom nieupoważnionym.</w:t>
      </w:r>
    </w:p>
    <w:p w:rsidR="00B43062" w:rsidRPr="00B43062" w:rsidRDefault="00B43062" w:rsidP="008E29A7">
      <w:pPr>
        <w:numPr>
          <w:ilvl w:val="0"/>
          <w:numId w:val="62"/>
        </w:numPr>
        <w:jc w:val="both"/>
        <w:rPr>
          <w:rFonts w:ascii="Humnst777LtPL" w:hAnsi="Humnst777LtPL" w:cs="Arial"/>
        </w:rPr>
      </w:pPr>
      <w:r w:rsidRPr="00B43062">
        <w:rPr>
          <w:rFonts w:ascii="Humnst777LtPL" w:hAnsi="Humnst777LtPL" w:cs="Arial"/>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B43062" w:rsidRPr="00B43062" w:rsidRDefault="00B43062" w:rsidP="008E29A7">
      <w:pPr>
        <w:numPr>
          <w:ilvl w:val="0"/>
          <w:numId w:val="62"/>
        </w:numPr>
        <w:jc w:val="both"/>
        <w:rPr>
          <w:rFonts w:ascii="Humnst777LtPL" w:hAnsi="Humnst777LtPL" w:cs="Arial"/>
        </w:rPr>
      </w:pPr>
      <w:r w:rsidRPr="00B43062">
        <w:rPr>
          <w:rFonts w:ascii="Humnst777LtPL" w:hAnsi="Humnst777LtPL" w:cs="Arial"/>
        </w:rPr>
        <w:t>Administrator i Podmiot przetwarzający odpowiadają w stosunku do osób zainteresowanych oraz w stosunku do siebie nawzajem w sposób opisany w art. 82 RODO.</w:t>
      </w:r>
    </w:p>
    <w:p w:rsidR="00B43062" w:rsidRPr="00B43062" w:rsidRDefault="00B43062" w:rsidP="008E29A7">
      <w:pPr>
        <w:numPr>
          <w:ilvl w:val="0"/>
          <w:numId w:val="62"/>
        </w:numPr>
        <w:jc w:val="both"/>
        <w:rPr>
          <w:rFonts w:ascii="Humnst777LtPL" w:hAnsi="Humnst777LtPL" w:cs="Arial"/>
        </w:rPr>
      </w:pPr>
      <w:r w:rsidRPr="00B43062">
        <w:rPr>
          <w:rFonts w:ascii="Humnst777LtPL" w:hAnsi="Humnst777LtPL" w:cs="Arial"/>
        </w:rPr>
        <w:t>W przypadku podniesienia jakichkolwiek roszczeń art. 82 RODO wobec Administratora przez osobę zainteresowaną Podmiot przetwarzający zobowiązuje się do wspierania Administratora przy obronie przed tymi roszczeniami, na ile będzie to możliwe.</w:t>
      </w:r>
    </w:p>
    <w:p w:rsidR="00B43062" w:rsidRPr="00B43062" w:rsidRDefault="00B43062" w:rsidP="008E29A7">
      <w:pPr>
        <w:numPr>
          <w:ilvl w:val="0"/>
          <w:numId w:val="62"/>
        </w:numPr>
        <w:jc w:val="both"/>
        <w:rPr>
          <w:rFonts w:ascii="Humnst777LtPL" w:hAnsi="Humnst777LtPL" w:cs="Arial"/>
        </w:rPr>
      </w:pPr>
      <w:r w:rsidRPr="00B43062">
        <w:rPr>
          <w:rFonts w:ascii="Humnst777LtPL" w:hAnsi="Humnst777LtPL" w:cs="Arial"/>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B43062" w:rsidRPr="00B43062" w:rsidRDefault="00B43062" w:rsidP="00B43062">
      <w:pPr>
        <w:ind w:left="360"/>
        <w:jc w:val="center"/>
        <w:rPr>
          <w:rFonts w:ascii="Humnst777LtPL" w:hAnsi="Humnst777LtPL" w:cs="Arial"/>
          <w:b/>
        </w:rPr>
      </w:pPr>
    </w:p>
    <w:p w:rsidR="00B43062" w:rsidRPr="00B43062" w:rsidRDefault="00B43062" w:rsidP="00B43062">
      <w:pPr>
        <w:ind w:left="360"/>
        <w:jc w:val="center"/>
        <w:rPr>
          <w:rFonts w:ascii="Humnst777LtPL" w:hAnsi="Humnst777LtPL" w:cs="Arial"/>
          <w:b/>
        </w:rPr>
      </w:pPr>
      <w:r w:rsidRPr="00B43062">
        <w:rPr>
          <w:rFonts w:ascii="Humnst777LtPL" w:hAnsi="Humnst777LtPL" w:cs="Arial"/>
          <w:b/>
        </w:rPr>
        <w:t>§ 9</w:t>
      </w:r>
    </w:p>
    <w:p w:rsidR="00B43062" w:rsidRPr="00B43062" w:rsidRDefault="00B43062" w:rsidP="00B43062">
      <w:pPr>
        <w:ind w:left="360"/>
        <w:jc w:val="center"/>
        <w:rPr>
          <w:rFonts w:ascii="Humnst777LtPL" w:hAnsi="Humnst777LtPL" w:cs="Arial"/>
          <w:b/>
        </w:rPr>
      </w:pPr>
      <w:r w:rsidRPr="00B43062">
        <w:rPr>
          <w:rFonts w:ascii="Humnst777LtPL" w:hAnsi="Humnst777LtPL" w:cs="Arial"/>
          <w:b/>
        </w:rPr>
        <w:t>Zasady zachowania poufności</w:t>
      </w:r>
    </w:p>
    <w:p w:rsidR="00B43062" w:rsidRPr="00B43062" w:rsidRDefault="00B43062" w:rsidP="008E29A7">
      <w:pPr>
        <w:numPr>
          <w:ilvl w:val="0"/>
          <w:numId w:val="63"/>
        </w:numPr>
        <w:contextualSpacing/>
        <w:jc w:val="both"/>
        <w:rPr>
          <w:rFonts w:ascii="Humnst777LtPL" w:eastAsia="Calibri" w:hAnsi="Humnst777LtPL" w:cs="Arial"/>
        </w:rPr>
      </w:pPr>
      <w:r w:rsidRPr="00B43062">
        <w:rPr>
          <w:rFonts w:ascii="Humnst777LtPL" w:eastAsia="Calibri"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B43062" w:rsidRPr="00B43062" w:rsidRDefault="00B43062" w:rsidP="008E29A7">
      <w:pPr>
        <w:numPr>
          <w:ilvl w:val="0"/>
          <w:numId w:val="63"/>
        </w:numPr>
        <w:contextualSpacing/>
        <w:jc w:val="both"/>
        <w:rPr>
          <w:rFonts w:ascii="Humnst777LtPL" w:eastAsia="Calibri" w:hAnsi="Humnst777LtPL" w:cs="Arial"/>
        </w:rPr>
      </w:pPr>
      <w:r w:rsidRPr="00B43062">
        <w:rPr>
          <w:rFonts w:ascii="Humnst777LtPL" w:eastAsia="Calibri"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B43062" w:rsidRPr="00B43062" w:rsidRDefault="00B43062" w:rsidP="008E29A7">
      <w:pPr>
        <w:numPr>
          <w:ilvl w:val="0"/>
          <w:numId w:val="63"/>
        </w:numPr>
        <w:contextualSpacing/>
        <w:jc w:val="both"/>
        <w:rPr>
          <w:rFonts w:ascii="Humnst777LtPL" w:eastAsia="Calibri" w:hAnsi="Humnst777LtPL" w:cs="Arial"/>
        </w:rPr>
      </w:pPr>
      <w:r w:rsidRPr="00B43062">
        <w:rPr>
          <w:rFonts w:ascii="Humnst777LtPL" w:eastAsia="Calibri"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43062" w:rsidRPr="00B43062" w:rsidRDefault="00B43062" w:rsidP="00B43062">
      <w:pPr>
        <w:ind w:left="360"/>
        <w:jc w:val="both"/>
        <w:rPr>
          <w:rFonts w:ascii="Humnst777LtPL" w:hAnsi="Humnst777LtPL" w:cs="Arial"/>
        </w:rPr>
      </w:pPr>
    </w:p>
    <w:p w:rsidR="00B43062" w:rsidRPr="00B43062" w:rsidRDefault="00B43062" w:rsidP="00B43062">
      <w:pPr>
        <w:ind w:left="360"/>
        <w:jc w:val="center"/>
        <w:rPr>
          <w:rFonts w:ascii="Humnst777LtPL" w:hAnsi="Humnst777LtPL" w:cs="Arial"/>
          <w:b/>
        </w:rPr>
      </w:pPr>
      <w:r w:rsidRPr="00B43062">
        <w:rPr>
          <w:rFonts w:ascii="Humnst777LtPL" w:hAnsi="Humnst777LtPL" w:cs="Arial"/>
          <w:b/>
        </w:rPr>
        <w:t>§ 10</w:t>
      </w:r>
    </w:p>
    <w:p w:rsidR="00B43062" w:rsidRPr="00B43062" w:rsidRDefault="00B43062" w:rsidP="00B43062">
      <w:pPr>
        <w:ind w:left="360"/>
        <w:jc w:val="center"/>
        <w:rPr>
          <w:rFonts w:ascii="Humnst777LtPL" w:hAnsi="Humnst777LtPL" w:cs="Arial"/>
        </w:rPr>
      </w:pPr>
      <w:r w:rsidRPr="00B43062">
        <w:rPr>
          <w:rFonts w:ascii="Humnst777LtPL" w:hAnsi="Humnst777LtPL" w:cs="Arial"/>
          <w:b/>
        </w:rPr>
        <w:t>Rozwiązanie umowy</w:t>
      </w:r>
    </w:p>
    <w:p w:rsidR="00B43062" w:rsidRPr="00B43062" w:rsidRDefault="00B43062" w:rsidP="00B43062">
      <w:pPr>
        <w:jc w:val="both"/>
        <w:rPr>
          <w:rFonts w:ascii="Humnst777LtPL" w:hAnsi="Humnst777LtPL" w:cs="Arial"/>
        </w:rPr>
      </w:pPr>
      <w:r w:rsidRPr="00B43062">
        <w:rPr>
          <w:rFonts w:ascii="Humnst777LtPL" w:hAnsi="Humnst777LtPL" w:cs="Arial"/>
        </w:rPr>
        <w:t>1.</w:t>
      </w:r>
      <w:r w:rsidRPr="00B43062">
        <w:rPr>
          <w:rFonts w:ascii="Humnst777LtPL" w:hAnsi="Humnst777LtPL" w:cs="Arial"/>
        </w:rPr>
        <w:tab/>
        <w:t>Administrator może rozwiązać niniejszą Umowę ze skutkiem natychmiastowym, gdy Podmiot przetwarzający:</w:t>
      </w:r>
    </w:p>
    <w:p w:rsidR="00B43062" w:rsidRPr="00B43062" w:rsidRDefault="00B43062" w:rsidP="008E29A7">
      <w:pPr>
        <w:numPr>
          <w:ilvl w:val="0"/>
          <w:numId w:val="69"/>
        </w:numPr>
        <w:contextualSpacing/>
        <w:jc w:val="both"/>
        <w:rPr>
          <w:rFonts w:ascii="Humnst777LtPL" w:eastAsia="Calibri" w:hAnsi="Humnst777LtPL" w:cs="Arial"/>
        </w:rPr>
      </w:pPr>
      <w:r w:rsidRPr="00B43062">
        <w:rPr>
          <w:rFonts w:ascii="Humnst777LtPL" w:eastAsia="Calibri" w:hAnsi="Humnst777LtPL" w:cs="Arial"/>
        </w:rPr>
        <w:t>pomimo zobowiązania go do usunięcia uchybień stwierdzonych podczas kontroli nie usunie ich w wyznaczonym terminie,</w:t>
      </w:r>
    </w:p>
    <w:p w:rsidR="00B43062" w:rsidRPr="00B43062" w:rsidRDefault="00B43062" w:rsidP="008E29A7">
      <w:pPr>
        <w:numPr>
          <w:ilvl w:val="0"/>
          <w:numId w:val="69"/>
        </w:numPr>
        <w:ind w:left="851" w:hanging="425"/>
        <w:contextualSpacing/>
        <w:jc w:val="both"/>
        <w:rPr>
          <w:rFonts w:ascii="Humnst777LtPL" w:eastAsia="Calibri" w:hAnsi="Humnst777LtPL" w:cs="Arial"/>
        </w:rPr>
      </w:pPr>
      <w:r w:rsidRPr="00B43062">
        <w:rPr>
          <w:rFonts w:ascii="Humnst777LtPL" w:eastAsia="Calibri" w:hAnsi="Humnst777LtPL" w:cs="Arial"/>
        </w:rPr>
        <w:t>przetwarza powierzone dane osobowe niezgodnie z niniejszą Umową,</w:t>
      </w:r>
    </w:p>
    <w:p w:rsidR="00B43062" w:rsidRPr="00B43062" w:rsidRDefault="00B43062" w:rsidP="008E29A7">
      <w:pPr>
        <w:numPr>
          <w:ilvl w:val="0"/>
          <w:numId w:val="69"/>
        </w:numPr>
        <w:ind w:left="851" w:hanging="425"/>
        <w:contextualSpacing/>
        <w:jc w:val="both"/>
        <w:rPr>
          <w:rFonts w:ascii="Humnst777LtPL" w:eastAsia="Calibri" w:hAnsi="Humnst777LtPL" w:cs="Arial"/>
        </w:rPr>
      </w:pPr>
      <w:r w:rsidRPr="00B43062">
        <w:rPr>
          <w:rFonts w:ascii="Humnst777LtPL" w:eastAsia="Calibri" w:hAnsi="Humnst777LtPL" w:cs="Arial"/>
        </w:rPr>
        <w:t>powierzył przetwarzanie danych osobowych innemu podmiotowi bez zgody Administratora.</w:t>
      </w:r>
    </w:p>
    <w:p w:rsidR="00B43062" w:rsidRPr="00B43062" w:rsidRDefault="00B43062" w:rsidP="00B43062">
      <w:pPr>
        <w:jc w:val="both"/>
        <w:rPr>
          <w:rFonts w:ascii="Humnst777LtPL" w:hAnsi="Humnst777LtPL" w:cs="Arial"/>
        </w:rPr>
      </w:pPr>
    </w:p>
    <w:p w:rsidR="00B43062" w:rsidRPr="00B43062" w:rsidRDefault="00B43062" w:rsidP="00B43062">
      <w:pPr>
        <w:jc w:val="both"/>
        <w:rPr>
          <w:rFonts w:ascii="Humnst777LtPL" w:hAnsi="Humnst777LtPL" w:cs="Arial"/>
        </w:rPr>
      </w:pPr>
    </w:p>
    <w:p w:rsidR="00B43062" w:rsidRPr="00B43062" w:rsidRDefault="00B43062" w:rsidP="00B43062">
      <w:pPr>
        <w:jc w:val="both"/>
        <w:rPr>
          <w:rFonts w:ascii="Humnst777LtPL" w:hAnsi="Humnst777LtPL" w:cs="Arial"/>
        </w:rPr>
      </w:pPr>
    </w:p>
    <w:p w:rsidR="00B43062" w:rsidRPr="00B43062" w:rsidRDefault="00B43062" w:rsidP="00B43062">
      <w:pPr>
        <w:jc w:val="both"/>
        <w:rPr>
          <w:rFonts w:ascii="Humnst777LtPL" w:hAnsi="Humnst777LtPL" w:cs="Arial"/>
        </w:rPr>
      </w:pPr>
    </w:p>
    <w:p w:rsidR="00B43062" w:rsidRPr="00B43062" w:rsidRDefault="00B43062" w:rsidP="00B43062">
      <w:pPr>
        <w:jc w:val="center"/>
        <w:rPr>
          <w:rFonts w:ascii="Humnst777LtPL" w:hAnsi="Humnst777LtPL" w:cs="Arial"/>
          <w:b/>
        </w:rPr>
      </w:pPr>
      <w:r w:rsidRPr="00B43062">
        <w:rPr>
          <w:rFonts w:ascii="Humnst777LtPL" w:hAnsi="Humnst777LtPL" w:cs="Arial"/>
          <w:b/>
        </w:rPr>
        <w:t>§ 11</w:t>
      </w:r>
    </w:p>
    <w:p w:rsidR="00B43062" w:rsidRPr="00B43062" w:rsidRDefault="00B43062" w:rsidP="00B43062">
      <w:pPr>
        <w:jc w:val="center"/>
        <w:rPr>
          <w:rFonts w:ascii="Humnst777LtPL" w:hAnsi="Humnst777LtPL" w:cs="Arial"/>
          <w:b/>
        </w:rPr>
      </w:pPr>
      <w:r w:rsidRPr="00B43062">
        <w:rPr>
          <w:rFonts w:ascii="Humnst777LtPL" w:hAnsi="Humnst777LtPL" w:cs="Arial"/>
          <w:b/>
        </w:rPr>
        <w:t>Postanowienia końcowe</w:t>
      </w:r>
    </w:p>
    <w:p w:rsidR="00B43062" w:rsidRPr="00B43062" w:rsidRDefault="00B43062" w:rsidP="008E29A7">
      <w:pPr>
        <w:numPr>
          <w:ilvl w:val="0"/>
          <w:numId w:val="64"/>
        </w:numPr>
        <w:contextualSpacing/>
        <w:jc w:val="both"/>
        <w:rPr>
          <w:rFonts w:ascii="Humnst777LtPL" w:eastAsia="Calibri" w:hAnsi="Humnst777LtPL" w:cs="Arial"/>
        </w:rPr>
      </w:pPr>
      <w:r w:rsidRPr="00B43062">
        <w:rPr>
          <w:rFonts w:ascii="Humnst777LtPL" w:eastAsia="Calibri" w:hAnsi="Humnst777LtPL" w:cs="Arial"/>
        </w:rPr>
        <w:t>Dni robocze na potrzeby niniejszej Umowy oznaczają dni tygodnia od poniedziałku do piątku z wyłączeniem dni ustawowo wolnych od pracy.</w:t>
      </w:r>
    </w:p>
    <w:p w:rsidR="00B43062" w:rsidRPr="00B43062" w:rsidRDefault="00B43062" w:rsidP="008E29A7">
      <w:pPr>
        <w:numPr>
          <w:ilvl w:val="0"/>
          <w:numId w:val="64"/>
        </w:numPr>
        <w:contextualSpacing/>
        <w:jc w:val="both"/>
        <w:rPr>
          <w:rFonts w:ascii="Humnst777LtPL" w:eastAsia="Calibri" w:hAnsi="Humnst777LtPL" w:cs="Arial"/>
        </w:rPr>
      </w:pPr>
      <w:r w:rsidRPr="00B43062">
        <w:rPr>
          <w:rFonts w:ascii="Humnst777LtPL" w:eastAsia="Calibri" w:hAnsi="Humnst777LtPL" w:cs="Arial"/>
        </w:rPr>
        <w:t>Wszelkie zmiany niniejszej Umowy wymagają zachowania formy pisemnej pod rygorem nieważności.</w:t>
      </w:r>
    </w:p>
    <w:p w:rsidR="00B43062" w:rsidRPr="00B43062" w:rsidRDefault="00B43062" w:rsidP="008E29A7">
      <w:pPr>
        <w:numPr>
          <w:ilvl w:val="0"/>
          <w:numId w:val="64"/>
        </w:numPr>
        <w:contextualSpacing/>
        <w:jc w:val="both"/>
        <w:rPr>
          <w:rFonts w:ascii="Humnst777LtPL" w:eastAsia="Calibri" w:hAnsi="Humnst777LtPL" w:cs="Arial"/>
        </w:rPr>
      </w:pPr>
      <w:r w:rsidRPr="00B43062">
        <w:rPr>
          <w:rFonts w:ascii="Humnst777LtPL" w:eastAsia="Calibri" w:hAnsi="Humnst777LtPL" w:cs="Arial"/>
        </w:rPr>
        <w:t>W sprawach nieuregulowanych zastosowanie będą miały przepisy Kodeksu Cywilnego oraz RODO oraz właściwe przepisy prawa powszechnie obowiązującego, które chronią prawa osób, których dane dotyczą.</w:t>
      </w:r>
    </w:p>
    <w:p w:rsidR="00B43062" w:rsidRPr="00B43062" w:rsidRDefault="00B43062" w:rsidP="008E29A7">
      <w:pPr>
        <w:numPr>
          <w:ilvl w:val="0"/>
          <w:numId w:val="64"/>
        </w:numPr>
        <w:contextualSpacing/>
        <w:jc w:val="both"/>
        <w:rPr>
          <w:rFonts w:ascii="Humnst777LtPL" w:eastAsia="Calibri" w:hAnsi="Humnst777LtPL" w:cs="Arial"/>
        </w:rPr>
      </w:pPr>
      <w:r w:rsidRPr="00B43062">
        <w:rPr>
          <w:rFonts w:ascii="Humnst777LtPL" w:eastAsia="Calibri" w:hAnsi="Humnst777LtPL" w:cs="Arial"/>
        </w:rPr>
        <w:t>Sądem właściwym dla rozpatrzenia sporów wynikłych z niniejszej Umowy będzie sąd właściwy dla siedziby powoda.</w:t>
      </w:r>
    </w:p>
    <w:p w:rsidR="00B43062" w:rsidRPr="00B43062" w:rsidRDefault="00B43062" w:rsidP="008E29A7">
      <w:pPr>
        <w:numPr>
          <w:ilvl w:val="0"/>
          <w:numId w:val="64"/>
        </w:numPr>
        <w:contextualSpacing/>
        <w:jc w:val="both"/>
        <w:rPr>
          <w:rFonts w:ascii="Humnst777LtPL" w:eastAsia="Calibri" w:hAnsi="Humnst777LtPL" w:cs="Arial"/>
        </w:rPr>
      </w:pPr>
      <w:r w:rsidRPr="00B43062">
        <w:rPr>
          <w:rFonts w:ascii="Humnst777LtPL" w:eastAsia="Calibri" w:hAnsi="Humnst777LtPL" w:cs="Arial"/>
        </w:rPr>
        <w:t>Umowa została sporządzona w dwóch jednobrzmiących egzemplarzach dla każdej ze stron.</w:t>
      </w:r>
    </w:p>
    <w:p w:rsidR="00B43062" w:rsidRPr="00B43062" w:rsidRDefault="00B43062" w:rsidP="00B43062">
      <w:pPr>
        <w:rPr>
          <w:rFonts w:ascii="Humnst777LtPL" w:hAnsi="Humnst777LtPL" w:cs="Arial"/>
        </w:rPr>
      </w:pPr>
    </w:p>
    <w:p w:rsidR="00B43062" w:rsidRPr="00B43062" w:rsidRDefault="00B43062" w:rsidP="00B43062">
      <w:pPr>
        <w:rPr>
          <w:rFonts w:ascii="Humnst777LtPL" w:hAnsi="Humnst777LtPL" w:cs="Arial"/>
        </w:rPr>
      </w:pPr>
    </w:p>
    <w:p w:rsidR="00B43062" w:rsidRPr="00B43062" w:rsidRDefault="00B43062" w:rsidP="00B43062">
      <w:pPr>
        <w:rPr>
          <w:rFonts w:ascii="Humnst777LtPL" w:hAnsi="Humnst777LtPL" w:cs="Arial"/>
        </w:rPr>
      </w:pPr>
    </w:p>
    <w:p w:rsidR="00B43062" w:rsidRPr="00B43062" w:rsidRDefault="00B43062" w:rsidP="00B43062">
      <w:pPr>
        <w:rPr>
          <w:rFonts w:ascii="Humnst777LtPL" w:hAnsi="Humnst777LtPL" w:cs="Arial"/>
        </w:rPr>
      </w:pPr>
    </w:p>
    <w:p w:rsidR="00B43062" w:rsidRPr="00B43062" w:rsidRDefault="00B43062" w:rsidP="00B43062">
      <w:pPr>
        <w:tabs>
          <w:tab w:val="left" w:leader="underscore" w:pos="2835"/>
          <w:tab w:val="left" w:pos="6237"/>
          <w:tab w:val="left" w:leader="underscore" w:pos="9072"/>
        </w:tabs>
        <w:rPr>
          <w:rFonts w:ascii="Humnst777LtPL" w:hAnsi="Humnst777LtPL" w:cs="Arial"/>
        </w:rPr>
      </w:pPr>
      <w:r w:rsidRPr="00B43062">
        <w:rPr>
          <w:rFonts w:ascii="Humnst777LtPL" w:hAnsi="Humnst777LtPL" w:cs="Arial"/>
        </w:rPr>
        <w:tab/>
      </w:r>
      <w:r w:rsidRPr="00B43062">
        <w:rPr>
          <w:rFonts w:ascii="Humnst777LtPL" w:hAnsi="Humnst777LtPL" w:cs="Arial"/>
        </w:rPr>
        <w:tab/>
      </w:r>
      <w:r w:rsidRPr="00B43062">
        <w:rPr>
          <w:rFonts w:ascii="Humnst777LtPL" w:hAnsi="Humnst777LtPL" w:cs="Arial"/>
        </w:rPr>
        <w:tab/>
      </w:r>
    </w:p>
    <w:p w:rsidR="00B43062" w:rsidRPr="00B43062" w:rsidRDefault="00B43062" w:rsidP="00B43062">
      <w:pPr>
        <w:spacing w:line="276" w:lineRule="auto"/>
        <w:ind w:firstLine="426"/>
        <w:contextualSpacing/>
        <w:rPr>
          <w:rFonts w:ascii="Humnst777LtPL" w:eastAsia="Calibri" w:hAnsi="Humnst777LtPL" w:cs="Arial"/>
        </w:rPr>
      </w:pPr>
      <w:r w:rsidRPr="00B43062">
        <w:rPr>
          <w:rFonts w:ascii="Humnst777LtPL" w:eastAsia="Calibri" w:hAnsi="Humnst777LtPL" w:cs="Arial"/>
        </w:rPr>
        <w:t>Administrator</w:t>
      </w:r>
      <w:r w:rsidRPr="00B43062">
        <w:rPr>
          <w:rFonts w:ascii="Humnst777LtPL" w:eastAsia="Calibri" w:hAnsi="Humnst777LtPL" w:cs="Arial"/>
        </w:rPr>
        <w:tab/>
      </w:r>
      <w:r w:rsidRPr="00B43062">
        <w:rPr>
          <w:rFonts w:ascii="Humnst777LtPL" w:eastAsia="Calibri" w:hAnsi="Humnst777LtPL" w:cs="Arial"/>
        </w:rPr>
        <w:tab/>
      </w:r>
      <w:r w:rsidRPr="00B43062">
        <w:rPr>
          <w:rFonts w:ascii="Humnst777LtPL" w:eastAsia="Calibri" w:hAnsi="Humnst777LtPL" w:cs="Arial"/>
        </w:rPr>
        <w:tab/>
      </w:r>
      <w:r w:rsidRPr="00B43062">
        <w:rPr>
          <w:rFonts w:ascii="Humnst777LtPL" w:eastAsia="Calibri" w:hAnsi="Humnst777LtPL" w:cs="Arial"/>
        </w:rPr>
        <w:tab/>
      </w:r>
      <w:r w:rsidRPr="00B43062">
        <w:rPr>
          <w:rFonts w:ascii="Humnst777LtPL" w:eastAsia="Calibri" w:hAnsi="Humnst777LtPL" w:cs="Arial"/>
        </w:rPr>
        <w:tab/>
      </w:r>
      <w:r w:rsidRPr="00B43062">
        <w:rPr>
          <w:rFonts w:ascii="Humnst777LtPL" w:eastAsia="Calibri" w:hAnsi="Humnst777LtPL" w:cs="Arial"/>
        </w:rPr>
        <w:tab/>
      </w:r>
      <w:r w:rsidRPr="00B43062">
        <w:rPr>
          <w:rFonts w:ascii="Humnst777LtPL" w:eastAsia="Calibri" w:hAnsi="Humnst777LtPL" w:cs="Arial"/>
        </w:rPr>
        <w:tab/>
        <w:t>Podmiot przetwarzający</w:t>
      </w:r>
    </w:p>
    <w:p w:rsidR="00B43062" w:rsidRPr="00B43062" w:rsidRDefault="00B43062" w:rsidP="00B43062">
      <w:pPr>
        <w:spacing w:line="276" w:lineRule="auto"/>
        <w:ind w:firstLine="426"/>
        <w:contextualSpacing/>
        <w:rPr>
          <w:rFonts w:ascii="Humnst777LtPL" w:eastAsia="Calibri" w:hAnsi="Humnst777LtPL" w:cs="Arial"/>
        </w:rPr>
      </w:pPr>
      <w:r w:rsidRPr="00B43062">
        <w:rPr>
          <w:rFonts w:ascii="Humnst777LtPL" w:eastAsia="Calibri" w:hAnsi="Humnst777LtPL" w:cs="Arial"/>
        </w:rPr>
        <w:t>(podpis i pieczęć)</w:t>
      </w:r>
      <w:r w:rsidRPr="00B43062">
        <w:rPr>
          <w:rFonts w:ascii="Humnst777LtPL" w:eastAsia="Calibri" w:hAnsi="Humnst777LtPL" w:cs="Arial"/>
        </w:rPr>
        <w:tab/>
      </w:r>
      <w:r w:rsidRPr="00B43062">
        <w:rPr>
          <w:rFonts w:ascii="Humnst777LtPL" w:eastAsia="Calibri" w:hAnsi="Humnst777LtPL" w:cs="Arial"/>
        </w:rPr>
        <w:tab/>
      </w:r>
      <w:r w:rsidRPr="00B43062">
        <w:rPr>
          <w:rFonts w:ascii="Humnst777LtPL" w:eastAsia="Calibri" w:hAnsi="Humnst777LtPL" w:cs="Arial"/>
        </w:rPr>
        <w:tab/>
      </w:r>
      <w:r w:rsidRPr="00B43062">
        <w:rPr>
          <w:rFonts w:ascii="Humnst777LtPL" w:eastAsia="Calibri" w:hAnsi="Humnst777LtPL" w:cs="Arial"/>
        </w:rPr>
        <w:tab/>
      </w:r>
      <w:r w:rsidRPr="00B43062">
        <w:rPr>
          <w:rFonts w:ascii="Humnst777LtPL" w:eastAsia="Calibri" w:hAnsi="Humnst777LtPL" w:cs="Arial"/>
        </w:rPr>
        <w:tab/>
      </w:r>
      <w:r w:rsidRPr="00B43062">
        <w:rPr>
          <w:rFonts w:ascii="Humnst777LtPL" w:eastAsia="Calibri" w:hAnsi="Humnst777LtPL" w:cs="Arial"/>
        </w:rPr>
        <w:tab/>
      </w:r>
      <w:r w:rsidRPr="00B43062">
        <w:rPr>
          <w:rFonts w:ascii="Humnst777LtPL" w:eastAsia="Calibri" w:hAnsi="Humnst777LtPL" w:cs="Arial"/>
        </w:rPr>
        <w:tab/>
        <w:t>(podpis i pieczęć)</w:t>
      </w:r>
    </w:p>
    <w:p w:rsidR="00B43062" w:rsidRPr="00B43062" w:rsidRDefault="00B43062" w:rsidP="00B43062">
      <w:pPr>
        <w:rPr>
          <w:rFonts w:ascii="Humnst777LtPL" w:hAnsi="Humnst777LtPL" w:cs="Arial"/>
        </w:rPr>
      </w:pPr>
    </w:p>
    <w:p w:rsidR="00B43062" w:rsidRPr="00326AF2" w:rsidRDefault="00B43062" w:rsidP="00B43062">
      <w:pPr>
        <w:rPr>
          <w:rFonts w:ascii="Humnst777LtPL" w:hAnsi="Humnst777LtPL" w:cs="Arial"/>
          <w:vertAlign w:val="subscript"/>
        </w:rPr>
      </w:pPr>
      <w:r w:rsidRPr="00326AF2">
        <w:rPr>
          <w:rFonts w:ascii="Humnst777LtPL" w:hAnsi="Humnst777LtPL" w:cs="Arial"/>
          <w:vertAlign w:val="subscript"/>
        </w:rPr>
        <w:t>* niepotrzebne skreślić</w:t>
      </w:r>
    </w:p>
    <w:p w:rsidR="00B43062" w:rsidRPr="00B43062" w:rsidRDefault="00B43062" w:rsidP="00B43062">
      <w:pPr>
        <w:spacing w:after="160" w:line="259" w:lineRule="auto"/>
        <w:jc w:val="right"/>
        <w:rPr>
          <w:bCs/>
          <w:sz w:val="22"/>
          <w:szCs w:val="22"/>
        </w:rPr>
      </w:pPr>
      <w:r w:rsidRPr="00B43062">
        <w:rPr>
          <w:bCs/>
          <w:sz w:val="22"/>
          <w:szCs w:val="22"/>
        </w:rPr>
        <w:t xml:space="preserve"> </w:t>
      </w:r>
    </w:p>
    <w:p w:rsidR="00B43062" w:rsidRDefault="00B43062" w:rsidP="00B43062">
      <w:pPr>
        <w:spacing w:after="160" w:line="259" w:lineRule="auto"/>
        <w:jc w:val="right"/>
        <w:rPr>
          <w:b/>
          <w:sz w:val="22"/>
          <w:szCs w:val="22"/>
        </w:rPr>
      </w:pPr>
      <w:r w:rsidRPr="00B43062">
        <w:rPr>
          <w:bCs/>
          <w:sz w:val="22"/>
          <w:szCs w:val="22"/>
        </w:rPr>
        <w:br w:type="column"/>
      </w:r>
      <w:r w:rsidRPr="00B43062">
        <w:rPr>
          <w:b/>
          <w:sz w:val="22"/>
          <w:szCs w:val="22"/>
        </w:rPr>
        <w:t>Załącznik nr 4 do umowy</w:t>
      </w:r>
    </w:p>
    <w:p w:rsidR="005811F4" w:rsidRPr="00B43062" w:rsidRDefault="005811F4" w:rsidP="005811F4">
      <w:pPr>
        <w:spacing w:after="160" w:line="259" w:lineRule="auto"/>
        <w:jc w:val="right"/>
        <w:rPr>
          <w:b/>
          <w:sz w:val="22"/>
          <w:szCs w:val="22"/>
        </w:rPr>
      </w:pPr>
      <w:r>
        <w:rPr>
          <w:b/>
          <w:sz w:val="22"/>
          <w:szCs w:val="22"/>
        </w:rPr>
        <w:t>[Zał. 8 do specyfikacji]</w:t>
      </w:r>
    </w:p>
    <w:p w:rsidR="005811F4" w:rsidRPr="00B43062" w:rsidRDefault="005811F4" w:rsidP="00B43062">
      <w:pPr>
        <w:spacing w:after="160" w:line="259" w:lineRule="auto"/>
        <w:jc w:val="right"/>
        <w:rPr>
          <w:b/>
          <w:sz w:val="22"/>
          <w:szCs w:val="22"/>
        </w:rPr>
      </w:pPr>
    </w:p>
    <w:p w:rsidR="00B43062" w:rsidRPr="00B43062" w:rsidRDefault="00B43062" w:rsidP="00B43062">
      <w:pPr>
        <w:jc w:val="center"/>
        <w:rPr>
          <w:rFonts w:ascii="Humnst777LtPL" w:hAnsi="Humnst777LtPL"/>
          <w:b/>
          <w:smallCaps/>
          <w:sz w:val="32"/>
          <w:szCs w:val="32"/>
        </w:rPr>
      </w:pPr>
      <w:r w:rsidRPr="00B43062">
        <w:rPr>
          <w:rFonts w:ascii="Humnst777LtPL" w:hAnsi="Humnst777LtPL"/>
          <w:b/>
          <w:smallCaps/>
          <w:sz w:val="32"/>
          <w:szCs w:val="32"/>
        </w:rPr>
        <w:t>Umowa zdalnego dostępu do środowiska informatycznego Wielkopolskiego Centrum Onkologii</w:t>
      </w:r>
    </w:p>
    <w:p w:rsidR="00B43062" w:rsidRPr="00B43062" w:rsidRDefault="00B43062" w:rsidP="00B43062">
      <w:pPr>
        <w:rPr>
          <w:rFonts w:ascii="Humnst777LtPL" w:hAnsi="Humnst777LtPL"/>
          <w:u w:val="single"/>
        </w:rPr>
      </w:pPr>
    </w:p>
    <w:p w:rsidR="00B43062" w:rsidRPr="00B43062" w:rsidRDefault="00B43062" w:rsidP="00B43062">
      <w:pPr>
        <w:jc w:val="center"/>
        <w:rPr>
          <w:rFonts w:ascii="Humnst777LtPL" w:hAnsi="Humnst777LtPL"/>
          <w:b/>
          <w:smallCaps/>
          <w:sz w:val="32"/>
          <w:szCs w:val="32"/>
        </w:rPr>
      </w:pPr>
    </w:p>
    <w:p w:rsidR="00B43062" w:rsidRPr="00B43062" w:rsidRDefault="00B43062" w:rsidP="00B43062">
      <w:pPr>
        <w:suppressAutoHyphens/>
        <w:jc w:val="center"/>
        <w:rPr>
          <w:rFonts w:ascii="Humnst777LtPL" w:hAnsi="Humnst777LtPL"/>
          <w:smallCaps/>
        </w:rPr>
      </w:pPr>
    </w:p>
    <w:p w:rsidR="00B43062" w:rsidRPr="00B43062" w:rsidRDefault="00B43062" w:rsidP="00B43062">
      <w:pPr>
        <w:tabs>
          <w:tab w:val="left" w:leader="dot" w:pos="3686"/>
        </w:tabs>
        <w:jc w:val="both"/>
        <w:rPr>
          <w:rFonts w:ascii="Humnst777LtPL" w:hAnsi="Humnst777LtPL" w:cs="Arial"/>
          <w:sz w:val="22"/>
          <w:szCs w:val="22"/>
        </w:rPr>
      </w:pPr>
      <w:r w:rsidRPr="00B43062">
        <w:rPr>
          <w:rFonts w:ascii="Humnst777LtPL" w:hAnsi="Humnst777LtPL" w:cs="Arial"/>
          <w:sz w:val="22"/>
          <w:szCs w:val="22"/>
        </w:rPr>
        <w:t xml:space="preserve">zawarta dnia </w:t>
      </w:r>
      <w:r w:rsidRPr="00B43062">
        <w:rPr>
          <w:rFonts w:ascii="Humnst777LtPL" w:hAnsi="Humnst777LtPL" w:cs="Arial"/>
          <w:sz w:val="22"/>
          <w:szCs w:val="22"/>
        </w:rPr>
        <w:tab/>
        <w:t xml:space="preserve"> (zwana dalej Umową) pomiędzy</w:t>
      </w:r>
    </w:p>
    <w:p w:rsidR="00B43062" w:rsidRPr="00B43062" w:rsidRDefault="00B43062" w:rsidP="00B43062">
      <w:pPr>
        <w:tabs>
          <w:tab w:val="left" w:leader="dot" w:pos="3686"/>
        </w:tabs>
        <w:jc w:val="both"/>
        <w:rPr>
          <w:rFonts w:ascii="Humnst777LtPL" w:hAnsi="Humnst777LtPL" w:cs="Arial"/>
          <w:sz w:val="22"/>
          <w:szCs w:val="22"/>
        </w:rPr>
      </w:pPr>
    </w:p>
    <w:p w:rsidR="00B43062" w:rsidRPr="00B43062" w:rsidRDefault="00B43062" w:rsidP="00B43062">
      <w:pPr>
        <w:tabs>
          <w:tab w:val="left" w:leader="dot" w:pos="9638"/>
        </w:tabs>
        <w:jc w:val="both"/>
        <w:rPr>
          <w:rFonts w:ascii="Humnst777LtPL" w:hAnsi="Humnst777LtPL" w:cs="Arial"/>
          <w:sz w:val="22"/>
          <w:szCs w:val="22"/>
        </w:rPr>
      </w:pPr>
      <w:r w:rsidRPr="00B43062">
        <w:rPr>
          <w:rFonts w:ascii="Humnst777LtPL" w:hAnsi="Humnst777LtPL" w:cs="Arial"/>
          <w:sz w:val="22"/>
          <w:szCs w:val="22"/>
        </w:rPr>
        <w:tab/>
      </w:r>
    </w:p>
    <w:p w:rsidR="00B43062" w:rsidRPr="00B43062" w:rsidRDefault="00B43062" w:rsidP="00B43062">
      <w:pPr>
        <w:tabs>
          <w:tab w:val="left" w:leader="dot" w:pos="9070"/>
        </w:tabs>
        <w:jc w:val="both"/>
        <w:rPr>
          <w:rFonts w:ascii="Humnst777LtPL" w:hAnsi="Humnst777LtPL" w:cs="Arial"/>
          <w:sz w:val="22"/>
          <w:szCs w:val="22"/>
        </w:rPr>
      </w:pPr>
      <w:r w:rsidRPr="00B43062">
        <w:rPr>
          <w:rFonts w:ascii="Humnst777LtPL" w:hAnsi="Humnst777LtPL" w:cs="Arial"/>
          <w:sz w:val="22"/>
          <w:szCs w:val="22"/>
        </w:rPr>
        <w:t>(dane podmiotu, który mowę zawiera)</w:t>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left" w:leader="dot" w:pos="8505"/>
        </w:tabs>
        <w:jc w:val="both"/>
        <w:rPr>
          <w:rFonts w:ascii="Humnst777LtPL" w:hAnsi="Humnst777LtPL" w:cs="Arial"/>
          <w:sz w:val="22"/>
          <w:szCs w:val="22"/>
        </w:rPr>
      </w:pPr>
      <w:r w:rsidRPr="00B43062">
        <w:rPr>
          <w:rFonts w:ascii="Humnst777LtPL" w:hAnsi="Humnst777LtPL" w:cs="Arial"/>
          <w:sz w:val="22"/>
          <w:szCs w:val="22"/>
        </w:rPr>
        <w:t>zwany w dalszej części Umowy Zleceniobiorcą/Wykonawcą, reprezentowana przez</w:t>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left" w:leader="dot" w:pos="9638"/>
        </w:tabs>
        <w:jc w:val="both"/>
        <w:rPr>
          <w:rFonts w:ascii="Humnst777LtPL" w:hAnsi="Humnst777LtPL" w:cs="Arial"/>
          <w:sz w:val="22"/>
          <w:szCs w:val="22"/>
        </w:rPr>
      </w:pPr>
      <w:r w:rsidRPr="00B43062">
        <w:rPr>
          <w:rFonts w:ascii="Humnst777LtPL" w:hAnsi="Humnst777LtPL" w:cs="Arial"/>
          <w:sz w:val="22"/>
          <w:szCs w:val="22"/>
        </w:rPr>
        <w:tab/>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left" w:leader="dot" w:pos="8505"/>
        </w:tabs>
        <w:jc w:val="both"/>
        <w:rPr>
          <w:rFonts w:ascii="Humnst777LtPL" w:hAnsi="Humnst777LtPL" w:cs="Arial"/>
          <w:sz w:val="22"/>
          <w:szCs w:val="22"/>
        </w:rPr>
      </w:pPr>
      <w:r w:rsidRPr="00B43062">
        <w:rPr>
          <w:rFonts w:ascii="Humnst777LtPL" w:hAnsi="Humnst777LtPL" w:cs="Arial"/>
          <w:sz w:val="22"/>
          <w:szCs w:val="22"/>
        </w:rPr>
        <w:t>a</w:t>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left" w:leader="dot" w:pos="9638"/>
        </w:tabs>
        <w:jc w:val="both"/>
        <w:rPr>
          <w:rFonts w:ascii="Humnst777LtPL" w:hAnsi="Humnst777LtPL" w:cs="Arial"/>
          <w:b/>
          <w:sz w:val="22"/>
          <w:szCs w:val="22"/>
        </w:rPr>
      </w:pPr>
      <w:r w:rsidRPr="00B43062">
        <w:rPr>
          <w:rFonts w:ascii="Humnst777LtPL" w:hAnsi="Humnst777LtPL" w:cs="Arial"/>
          <w:b/>
          <w:sz w:val="22"/>
          <w:szCs w:val="22"/>
        </w:rPr>
        <w:t>Wielkopolskim Centrum Onkologii,</w:t>
      </w:r>
      <w:r w:rsidRPr="00B43062">
        <w:rPr>
          <w:rFonts w:ascii="Humnst777LtPL" w:hAnsi="Humnst777LtPL" w:cs="Arial"/>
          <w:b/>
          <w:sz w:val="22"/>
          <w:szCs w:val="22"/>
        </w:rPr>
        <w:tab/>
      </w:r>
    </w:p>
    <w:p w:rsidR="00B43062" w:rsidRPr="00B43062" w:rsidRDefault="00B43062" w:rsidP="00B43062">
      <w:pPr>
        <w:tabs>
          <w:tab w:val="left" w:leader="dot" w:pos="8505"/>
        </w:tabs>
        <w:jc w:val="both"/>
        <w:rPr>
          <w:rFonts w:ascii="Humnst777LtPL" w:hAnsi="Humnst777LtPL" w:cs="Arial"/>
          <w:sz w:val="22"/>
          <w:szCs w:val="22"/>
        </w:rPr>
      </w:pPr>
      <w:r w:rsidRPr="00B43062">
        <w:rPr>
          <w:rFonts w:ascii="Humnst777LtPL" w:hAnsi="Humnst777LtPL" w:cs="Arial"/>
          <w:sz w:val="22"/>
          <w:szCs w:val="22"/>
        </w:rPr>
        <w:t>(dane podmiotu, który mowę zawiera)</w:t>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right" w:leader="dot" w:pos="6237"/>
        </w:tabs>
        <w:jc w:val="both"/>
        <w:rPr>
          <w:rFonts w:ascii="Humnst777LtPL" w:hAnsi="Humnst777LtPL" w:cs="Arial"/>
          <w:sz w:val="22"/>
          <w:szCs w:val="22"/>
        </w:rPr>
      </w:pPr>
      <w:r w:rsidRPr="00B43062">
        <w:rPr>
          <w:rFonts w:ascii="Humnst777LtPL" w:hAnsi="Humnst777LtPL" w:cs="Arial"/>
          <w:sz w:val="22"/>
          <w:szCs w:val="22"/>
        </w:rPr>
        <w:t>zwany w dalszej części Umowy Zleceniodawcą, reprezentowana przez</w:t>
      </w:r>
    </w:p>
    <w:p w:rsidR="00B43062" w:rsidRPr="00B43062" w:rsidRDefault="00B43062" w:rsidP="00B43062">
      <w:pPr>
        <w:tabs>
          <w:tab w:val="left" w:leader="dot" w:pos="8505"/>
        </w:tabs>
        <w:jc w:val="both"/>
        <w:rPr>
          <w:rFonts w:ascii="Humnst777LtPL" w:hAnsi="Humnst777LtPL" w:cs="Arial"/>
          <w:sz w:val="22"/>
          <w:szCs w:val="22"/>
        </w:rPr>
      </w:pPr>
    </w:p>
    <w:p w:rsidR="00B43062" w:rsidRPr="00B43062" w:rsidRDefault="00B43062" w:rsidP="00B43062">
      <w:pPr>
        <w:tabs>
          <w:tab w:val="left" w:leader="dot" w:pos="9638"/>
        </w:tabs>
        <w:jc w:val="both"/>
        <w:rPr>
          <w:rFonts w:ascii="Humnst777LtPL" w:hAnsi="Humnst777LtPL" w:cs="Arial"/>
          <w:sz w:val="22"/>
          <w:szCs w:val="22"/>
        </w:rPr>
      </w:pPr>
      <w:r w:rsidRPr="00B43062">
        <w:rPr>
          <w:rFonts w:ascii="Humnst777LtPL" w:hAnsi="Humnst777LtPL" w:cs="Arial"/>
          <w:sz w:val="22"/>
          <w:szCs w:val="22"/>
        </w:rPr>
        <w:tab/>
      </w:r>
    </w:p>
    <w:p w:rsidR="00B43062" w:rsidRPr="00B43062" w:rsidRDefault="00B43062" w:rsidP="00B43062">
      <w:pPr>
        <w:spacing w:after="160" w:line="259" w:lineRule="auto"/>
        <w:rPr>
          <w:bCs/>
          <w:sz w:val="22"/>
          <w:szCs w:val="22"/>
        </w:rPr>
      </w:pPr>
    </w:p>
    <w:p w:rsidR="00B43062" w:rsidRPr="00B43062" w:rsidRDefault="00B43062" w:rsidP="00B43062">
      <w:pPr>
        <w:spacing w:after="160" w:line="259" w:lineRule="auto"/>
        <w:jc w:val="center"/>
        <w:rPr>
          <w:bCs/>
          <w:sz w:val="22"/>
          <w:szCs w:val="22"/>
        </w:rPr>
      </w:pPr>
      <w:r w:rsidRPr="00B43062">
        <w:rPr>
          <w:bCs/>
          <w:sz w:val="22"/>
          <w:szCs w:val="22"/>
        </w:rPr>
        <w:t>§ 1</w:t>
      </w:r>
    </w:p>
    <w:p w:rsidR="00B43062" w:rsidRPr="00B43062" w:rsidRDefault="00B43062" w:rsidP="00B43062">
      <w:pPr>
        <w:spacing w:after="160" w:line="259" w:lineRule="auto"/>
        <w:rPr>
          <w:bCs/>
          <w:sz w:val="22"/>
          <w:szCs w:val="22"/>
        </w:rPr>
      </w:pPr>
    </w:p>
    <w:p w:rsidR="00B43062" w:rsidRPr="00B43062" w:rsidRDefault="00B43062" w:rsidP="00B43062">
      <w:pPr>
        <w:spacing w:after="160" w:line="259" w:lineRule="auto"/>
        <w:rPr>
          <w:bCs/>
          <w:sz w:val="22"/>
          <w:szCs w:val="22"/>
        </w:rPr>
      </w:pPr>
      <w:r w:rsidRPr="00B43062">
        <w:rPr>
          <w:bCs/>
          <w:sz w:val="22"/>
          <w:szCs w:val="22"/>
        </w:rPr>
        <w:t xml:space="preserve">1. W związku z zawarciem i realizacją Umowy nr ……………… z dnia ………………. dotyczącej </w:t>
      </w:r>
      <w:r w:rsidRPr="00B43062">
        <w:rPr>
          <w:bCs/>
          <w:sz w:val="22"/>
          <w:szCs w:val="22"/>
        </w:rPr>
        <w:tab/>
      </w:r>
    </w:p>
    <w:p w:rsidR="00B43062" w:rsidRPr="00B43062" w:rsidRDefault="00B43062" w:rsidP="00B43062">
      <w:pPr>
        <w:spacing w:after="160" w:line="259" w:lineRule="auto"/>
        <w:rPr>
          <w:bCs/>
          <w:sz w:val="22"/>
          <w:szCs w:val="22"/>
        </w:rPr>
      </w:pPr>
      <w:r w:rsidRPr="00B43062">
        <w:rPr>
          <w:bCs/>
          <w:sz w:val="22"/>
          <w:szCs w:val="22"/>
        </w:rPr>
        <w:tab/>
      </w:r>
    </w:p>
    <w:p w:rsidR="00B43062" w:rsidRPr="00B43062" w:rsidRDefault="00B43062" w:rsidP="00B43062">
      <w:pPr>
        <w:spacing w:after="160" w:line="259" w:lineRule="auto"/>
        <w:rPr>
          <w:bCs/>
          <w:sz w:val="22"/>
          <w:szCs w:val="22"/>
        </w:rPr>
      </w:pPr>
      <w:r w:rsidRPr="00B43062">
        <w:rPr>
          <w:bCs/>
          <w:sz w:val="22"/>
          <w:szCs w:val="22"/>
        </w:rPr>
        <w:t>&lt;należy podać nr, datę, przedmiot umowy głównej&gt; zawartej przez Strony, Wielkopolskie Centrum Onkologii udziela ………………………………………. &lt;Zleceniobiorcy/Wykonawcy&gt; - dostępu zdalnego do środowiska informatycznego Zleceniodawcy na zasadach i w celu określonym w niniejszej Umowie.</w:t>
      </w:r>
    </w:p>
    <w:p w:rsidR="00B43062" w:rsidRPr="00B43062" w:rsidRDefault="00B43062" w:rsidP="00B43062">
      <w:pPr>
        <w:spacing w:after="160" w:line="259" w:lineRule="auto"/>
        <w:rPr>
          <w:bCs/>
          <w:sz w:val="22"/>
          <w:szCs w:val="22"/>
        </w:rPr>
      </w:pPr>
      <w:r w:rsidRPr="00B43062">
        <w:rPr>
          <w:bCs/>
          <w:sz w:val="22"/>
          <w:szCs w:val="22"/>
        </w:rPr>
        <w:t>Zleceniodawca zezwala na zdalny dostęp Zleceniobiorcy/Wykonawcy do systemu informatycznego o nazwie:</w:t>
      </w:r>
    </w:p>
    <w:p w:rsidR="00B43062" w:rsidRPr="00B43062" w:rsidRDefault="00B43062" w:rsidP="00B43062">
      <w:pPr>
        <w:spacing w:after="160" w:line="259" w:lineRule="auto"/>
        <w:rPr>
          <w:bCs/>
          <w:sz w:val="22"/>
          <w:szCs w:val="22"/>
        </w:rPr>
      </w:pPr>
      <w:r w:rsidRPr="00B43062">
        <w:rPr>
          <w:bCs/>
          <w:sz w:val="22"/>
          <w:szCs w:val="22"/>
        </w:rPr>
        <w:tab/>
      </w:r>
    </w:p>
    <w:p w:rsidR="00B43062" w:rsidRPr="00B43062" w:rsidRDefault="00B43062" w:rsidP="00B43062">
      <w:pPr>
        <w:spacing w:after="160" w:line="259" w:lineRule="auto"/>
        <w:rPr>
          <w:bCs/>
          <w:sz w:val="22"/>
          <w:szCs w:val="22"/>
        </w:rPr>
      </w:pPr>
      <w:r w:rsidRPr="00B43062">
        <w:rPr>
          <w:bCs/>
          <w:sz w:val="22"/>
          <w:szCs w:val="22"/>
        </w:rPr>
        <w:tab/>
      </w:r>
    </w:p>
    <w:p w:rsidR="00B43062" w:rsidRPr="00B43062" w:rsidRDefault="00B43062" w:rsidP="00B43062">
      <w:pPr>
        <w:spacing w:after="160" w:line="259" w:lineRule="auto"/>
        <w:rPr>
          <w:bCs/>
          <w:sz w:val="22"/>
          <w:szCs w:val="22"/>
        </w:rPr>
      </w:pPr>
      <w:r w:rsidRPr="00B43062">
        <w:rPr>
          <w:bCs/>
          <w:sz w:val="22"/>
          <w:szCs w:val="22"/>
        </w:rPr>
        <w:t>zgodnie z niniejszymi zasadami:</w:t>
      </w:r>
    </w:p>
    <w:p w:rsidR="00B43062" w:rsidRPr="00B43062" w:rsidRDefault="00B43062" w:rsidP="00B43062">
      <w:pPr>
        <w:spacing w:after="160" w:line="259" w:lineRule="auto"/>
        <w:rPr>
          <w:bCs/>
          <w:sz w:val="22"/>
          <w:szCs w:val="22"/>
        </w:rPr>
      </w:pPr>
      <w:r w:rsidRPr="00B43062">
        <w:rPr>
          <w:bCs/>
          <w:sz w:val="22"/>
          <w:szCs w:val="22"/>
        </w:rPr>
        <w:t>a)</w:t>
      </w:r>
      <w:r w:rsidRPr="00B43062">
        <w:rPr>
          <w:bCs/>
          <w:sz w:val="22"/>
          <w:szCs w:val="22"/>
        </w:rPr>
        <w:tab/>
        <w:t>dostęp jest realizowany tylko dla osób upoważnionych do przetwarzania danych osobowych, którego imienną listę Zleceniobiorca/Wykonawca przedstawia Kierownikowi Działu Informatyki Zleceniodawcy w terminie 7 dni od daty zawarcia Umowy,</w:t>
      </w:r>
    </w:p>
    <w:p w:rsidR="00B43062" w:rsidRPr="00B43062" w:rsidRDefault="00B43062" w:rsidP="00B43062">
      <w:pPr>
        <w:spacing w:after="160" w:line="259" w:lineRule="auto"/>
        <w:rPr>
          <w:bCs/>
          <w:sz w:val="22"/>
          <w:szCs w:val="22"/>
        </w:rPr>
      </w:pPr>
      <w:r w:rsidRPr="00B43062">
        <w:rPr>
          <w:bCs/>
          <w:sz w:val="22"/>
          <w:szCs w:val="22"/>
        </w:rPr>
        <w:t>b)</w:t>
      </w:r>
      <w:r w:rsidRPr="00B43062">
        <w:rPr>
          <w:bCs/>
          <w:sz w:val="22"/>
          <w:szCs w:val="22"/>
        </w:rPr>
        <w:tab/>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B43062" w:rsidRPr="00B43062" w:rsidRDefault="00B43062" w:rsidP="00B43062">
      <w:pPr>
        <w:spacing w:after="160" w:line="259" w:lineRule="auto"/>
        <w:rPr>
          <w:bCs/>
          <w:sz w:val="22"/>
          <w:szCs w:val="22"/>
        </w:rPr>
      </w:pPr>
      <w:r w:rsidRPr="00B43062">
        <w:rPr>
          <w:bCs/>
          <w:sz w:val="22"/>
          <w:szCs w:val="22"/>
        </w:rPr>
        <w:t>c)</w:t>
      </w:r>
      <w:r w:rsidRPr="00B43062">
        <w:rPr>
          <w:bCs/>
          <w:sz w:val="22"/>
          <w:szCs w:val="22"/>
        </w:rPr>
        <w:tab/>
        <w:t>dostęp z użyciem szyfrowanego protokołu …………………………………………………………………………</w:t>
      </w:r>
    </w:p>
    <w:p w:rsidR="00B43062" w:rsidRPr="00B43062" w:rsidRDefault="00B43062" w:rsidP="00B43062">
      <w:pPr>
        <w:spacing w:after="160" w:line="259" w:lineRule="auto"/>
        <w:rPr>
          <w:bCs/>
          <w:sz w:val="22"/>
          <w:szCs w:val="22"/>
        </w:rPr>
      </w:pPr>
      <w:r w:rsidRPr="00B43062">
        <w:rPr>
          <w:bCs/>
          <w:sz w:val="22"/>
          <w:szCs w:val="22"/>
        </w:rPr>
        <w:t>wyłącznie ze stałego(</w:t>
      </w:r>
      <w:proofErr w:type="spellStart"/>
      <w:r w:rsidRPr="00B43062">
        <w:rPr>
          <w:bCs/>
          <w:sz w:val="22"/>
          <w:szCs w:val="22"/>
        </w:rPr>
        <w:t>ych</w:t>
      </w:r>
      <w:proofErr w:type="spellEnd"/>
      <w:r w:rsidRPr="00B43062">
        <w:rPr>
          <w:bCs/>
          <w:sz w:val="22"/>
          <w:szCs w:val="22"/>
        </w:rPr>
        <w:t>) adresu(ów) IP Zleceniobiorcy/Wykonawcy:</w:t>
      </w:r>
    </w:p>
    <w:p w:rsidR="00B43062" w:rsidRPr="00B43062" w:rsidRDefault="00B43062" w:rsidP="00B43062">
      <w:pPr>
        <w:spacing w:after="160" w:line="259" w:lineRule="auto"/>
        <w:rPr>
          <w:bCs/>
          <w:sz w:val="22"/>
          <w:szCs w:val="22"/>
        </w:rPr>
      </w:pPr>
      <w:r w:rsidRPr="00B43062">
        <w:rPr>
          <w:bCs/>
          <w:sz w:val="22"/>
          <w:szCs w:val="22"/>
        </w:rPr>
        <w:t>………………………………………………………………………………………………………………………………………….</w:t>
      </w:r>
    </w:p>
    <w:p w:rsidR="00B43062" w:rsidRPr="00B43062" w:rsidRDefault="00B43062" w:rsidP="00B43062">
      <w:pPr>
        <w:spacing w:after="160" w:line="259" w:lineRule="auto"/>
        <w:rPr>
          <w:bCs/>
          <w:sz w:val="22"/>
          <w:szCs w:val="22"/>
        </w:rPr>
      </w:pPr>
      <w:r w:rsidRPr="00B43062">
        <w:rPr>
          <w:bCs/>
          <w:sz w:val="22"/>
          <w:szCs w:val="22"/>
        </w:rPr>
        <w:t>d)</w:t>
      </w:r>
      <w:r w:rsidRPr="00B43062">
        <w:rPr>
          <w:bCs/>
          <w:sz w:val="22"/>
          <w:szCs w:val="22"/>
        </w:rPr>
        <w:tab/>
        <w:t xml:space="preserve">zestawienie połączenia będzie następowało po uzyskaniu zgody Działu Informatyki Administratora, w celu uzyskania której Podmiot przetwarzający każdorazowo będzie się zwracał w zgłoszeniu serwisowym w systemie </w:t>
      </w:r>
      <w:proofErr w:type="spellStart"/>
      <w:r w:rsidRPr="00B43062">
        <w:rPr>
          <w:bCs/>
          <w:sz w:val="22"/>
          <w:szCs w:val="22"/>
        </w:rPr>
        <w:t>HelpDesk</w:t>
      </w:r>
      <w:proofErr w:type="spellEnd"/>
      <w:r w:rsidRPr="00B43062">
        <w:rPr>
          <w:bCs/>
          <w:sz w:val="22"/>
          <w:szCs w:val="22"/>
        </w:rPr>
        <w:t xml:space="preserve"> lub w przypadku niedostępności serwisu, w postaci elektronicznej na adres mailowy informatycy@wco.pl </w:t>
      </w:r>
    </w:p>
    <w:p w:rsidR="00B43062" w:rsidRPr="00B43062" w:rsidRDefault="00B43062" w:rsidP="00B43062">
      <w:pPr>
        <w:spacing w:after="160" w:line="259" w:lineRule="auto"/>
        <w:rPr>
          <w:bCs/>
          <w:sz w:val="22"/>
          <w:szCs w:val="22"/>
        </w:rPr>
      </w:pPr>
      <w:r w:rsidRPr="00B43062">
        <w:rPr>
          <w:bCs/>
          <w:sz w:val="22"/>
          <w:szCs w:val="22"/>
        </w:rPr>
        <w:t>e)</w:t>
      </w:r>
      <w:r w:rsidRPr="00B43062">
        <w:rPr>
          <w:bCs/>
          <w:sz w:val="22"/>
          <w:szCs w:val="22"/>
        </w:rPr>
        <w:tab/>
        <w:t>zestawienie połączeń będzie następowało w godzinach pracy Działu Informatyki Zleceniodawcy tj. w dni robocze, od godz. 08:00 do 16:00, a po godzinach pracy automatycznie zamykane z zastrzeżeniem punktu d. niniejszego ustępu,</w:t>
      </w:r>
    </w:p>
    <w:p w:rsidR="00B43062" w:rsidRPr="00B43062" w:rsidRDefault="00B43062" w:rsidP="00B43062">
      <w:pPr>
        <w:spacing w:after="160" w:line="259" w:lineRule="auto"/>
        <w:rPr>
          <w:bCs/>
          <w:sz w:val="22"/>
          <w:szCs w:val="22"/>
        </w:rPr>
      </w:pPr>
      <w:r w:rsidRPr="00B43062">
        <w:rPr>
          <w:bCs/>
          <w:sz w:val="22"/>
          <w:szCs w:val="22"/>
        </w:rPr>
        <w:t>f)</w:t>
      </w:r>
      <w:r w:rsidRPr="00B43062">
        <w:rPr>
          <w:bCs/>
          <w:sz w:val="22"/>
          <w:szCs w:val="22"/>
        </w:rPr>
        <w:tab/>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B43062" w:rsidRPr="00B43062" w:rsidRDefault="00B43062" w:rsidP="00B43062">
      <w:pPr>
        <w:spacing w:after="160" w:line="259" w:lineRule="auto"/>
        <w:rPr>
          <w:bCs/>
          <w:sz w:val="22"/>
          <w:szCs w:val="22"/>
        </w:rPr>
      </w:pPr>
      <w:r w:rsidRPr="00B43062">
        <w:rPr>
          <w:bCs/>
          <w:sz w:val="22"/>
          <w:szCs w:val="22"/>
        </w:rPr>
        <w:t>g)</w:t>
      </w:r>
      <w:r w:rsidRPr="00B43062">
        <w:rPr>
          <w:bCs/>
          <w:sz w:val="22"/>
          <w:szCs w:val="22"/>
        </w:rPr>
        <w:tab/>
        <w:t>wykonanie połączenia zostanie każdorazowo odnotowane w dzienniku połączeń – Ewidencja zdalnych połączeń prowadzonym przez Dział Informatyki Zleceniodawcy (za wyjątkiem połączeń w trybie ciągłym).</w:t>
      </w:r>
    </w:p>
    <w:p w:rsidR="00B43062" w:rsidRPr="00B43062" w:rsidRDefault="00B43062" w:rsidP="00B43062">
      <w:pPr>
        <w:spacing w:after="160" w:line="259" w:lineRule="auto"/>
        <w:jc w:val="center"/>
        <w:rPr>
          <w:bCs/>
          <w:sz w:val="22"/>
          <w:szCs w:val="22"/>
        </w:rPr>
      </w:pPr>
      <w:r w:rsidRPr="00B43062">
        <w:rPr>
          <w:bCs/>
          <w:sz w:val="22"/>
          <w:szCs w:val="22"/>
        </w:rPr>
        <w:t>§ 2</w:t>
      </w:r>
    </w:p>
    <w:p w:rsidR="00B43062" w:rsidRPr="00B43062" w:rsidRDefault="00B43062" w:rsidP="00B43062">
      <w:pPr>
        <w:spacing w:after="160" w:line="259" w:lineRule="auto"/>
        <w:jc w:val="center"/>
        <w:rPr>
          <w:bCs/>
          <w:sz w:val="22"/>
          <w:szCs w:val="22"/>
        </w:rPr>
      </w:pPr>
      <w:r w:rsidRPr="00B43062">
        <w:rPr>
          <w:bCs/>
          <w:sz w:val="22"/>
          <w:szCs w:val="22"/>
        </w:rPr>
        <w:t>Postanowienia końcowe</w:t>
      </w:r>
    </w:p>
    <w:p w:rsidR="00B43062" w:rsidRPr="00B43062" w:rsidRDefault="00B43062" w:rsidP="00B43062">
      <w:pPr>
        <w:spacing w:after="160" w:line="259" w:lineRule="auto"/>
        <w:rPr>
          <w:bCs/>
          <w:sz w:val="22"/>
          <w:szCs w:val="22"/>
        </w:rPr>
      </w:pPr>
      <w:r w:rsidRPr="00B43062">
        <w:rPr>
          <w:bCs/>
          <w:sz w:val="22"/>
          <w:szCs w:val="22"/>
        </w:rPr>
        <w:t>6.</w:t>
      </w:r>
      <w:r w:rsidRPr="00B43062">
        <w:rPr>
          <w:bCs/>
          <w:sz w:val="22"/>
          <w:szCs w:val="22"/>
        </w:rPr>
        <w:tab/>
        <w:t>Osobą uprawnioną do reprezentowania Zleceniodawcy w kwestiach dotyczących postanowień Umowy jest Mirosława Mocydlarz-Adamcewicz tel. 61 8 850 678 oraz Dariusz Kowalczyk Tel: 61 8850883.</w:t>
      </w:r>
    </w:p>
    <w:p w:rsidR="00B43062" w:rsidRPr="00B43062" w:rsidRDefault="00B43062" w:rsidP="00B43062">
      <w:pPr>
        <w:spacing w:after="160" w:line="259" w:lineRule="auto"/>
        <w:rPr>
          <w:bCs/>
          <w:sz w:val="22"/>
          <w:szCs w:val="22"/>
        </w:rPr>
      </w:pPr>
      <w:r w:rsidRPr="00B43062">
        <w:rPr>
          <w:bCs/>
          <w:sz w:val="22"/>
          <w:szCs w:val="22"/>
        </w:rPr>
        <w:t>7.</w:t>
      </w:r>
      <w:r w:rsidRPr="00B43062">
        <w:rPr>
          <w:bCs/>
          <w:sz w:val="22"/>
          <w:szCs w:val="22"/>
        </w:rPr>
        <w:tab/>
        <w:t>Wszelkie zmiany niniejszej Umowy wymagają zachowania formy pisemnej pod rygorem nieważności.</w:t>
      </w:r>
    </w:p>
    <w:p w:rsidR="00B43062" w:rsidRPr="00B43062" w:rsidRDefault="00B43062" w:rsidP="00B43062">
      <w:pPr>
        <w:spacing w:after="160" w:line="259" w:lineRule="auto"/>
        <w:rPr>
          <w:bCs/>
          <w:sz w:val="22"/>
          <w:szCs w:val="22"/>
        </w:rPr>
      </w:pPr>
      <w:r w:rsidRPr="00B43062">
        <w:rPr>
          <w:bCs/>
          <w:sz w:val="22"/>
          <w:szCs w:val="22"/>
        </w:rPr>
        <w:t>8.</w:t>
      </w:r>
      <w:r w:rsidRPr="00B43062">
        <w:rPr>
          <w:bCs/>
          <w:sz w:val="22"/>
          <w:szCs w:val="22"/>
        </w:rPr>
        <w:tab/>
        <w:t>Niniejsza umowa obowiązuje na czas trwania umowy o której mowa w § 1 pkt. 1</w:t>
      </w:r>
    </w:p>
    <w:p w:rsidR="00B43062" w:rsidRPr="00B43062" w:rsidRDefault="00B43062" w:rsidP="00B43062">
      <w:pPr>
        <w:spacing w:after="160" w:line="259" w:lineRule="auto"/>
        <w:rPr>
          <w:bCs/>
          <w:sz w:val="22"/>
          <w:szCs w:val="22"/>
        </w:rPr>
      </w:pPr>
      <w:r w:rsidRPr="00B43062">
        <w:rPr>
          <w:bCs/>
          <w:sz w:val="22"/>
          <w:szCs w:val="22"/>
        </w:rPr>
        <w:t>9.</w:t>
      </w:r>
      <w:r w:rsidRPr="00B43062">
        <w:rPr>
          <w:bCs/>
          <w:sz w:val="22"/>
          <w:szCs w:val="22"/>
        </w:rPr>
        <w:tab/>
        <w:t>Umowa została sporządzona w dwóch jednobrzmiących egzemplarzach dla każdej ze stron.</w:t>
      </w:r>
    </w:p>
    <w:p w:rsidR="00B43062" w:rsidRPr="00B43062" w:rsidRDefault="00B43062" w:rsidP="00B43062">
      <w:pPr>
        <w:spacing w:after="160" w:line="259" w:lineRule="auto"/>
        <w:rPr>
          <w:bCs/>
          <w:sz w:val="22"/>
          <w:szCs w:val="22"/>
        </w:rPr>
      </w:pPr>
    </w:p>
    <w:p w:rsidR="00B43062" w:rsidRPr="00B43062" w:rsidRDefault="00B43062" w:rsidP="00B43062">
      <w:pPr>
        <w:spacing w:after="160" w:line="259" w:lineRule="auto"/>
        <w:rPr>
          <w:bCs/>
          <w:sz w:val="22"/>
          <w:szCs w:val="22"/>
        </w:rPr>
      </w:pPr>
      <w:r w:rsidRPr="00B43062">
        <w:rPr>
          <w:bCs/>
          <w:sz w:val="22"/>
          <w:szCs w:val="22"/>
        </w:rPr>
        <w:tab/>
      </w:r>
      <w:r w:rsidRPr="00B43062">
        <w:rPr>
          <w:bCs/>
          <w:sz w:val="22"/>
          <w:szCs w:val="22"/>
        </w:rPr>
        <w:tab/>
      </w:r>
      <w:r w:rsidRPr="00B43062">
        <w:rPr>
          <w:bCs/>
          <w:sz w:val="22"/>
          <w:szCs w:val="22"/>
        </w:rPr>
        <w:tab/>
      </w:r>
    </w:p>
    <w:p w:rsidR="00B43062" w:rsidRPr="00B43062" w:rsidRDefault="00B43062" w:rsidP="00B43062">
      <w:pPr>
        <w:spacing w:after="160" w:line="259" w:lineRule="auto"/>
        <w:rPr>
          <w:bCs/>
          <w:sz w:val="22"/>
          <w:szCs w:val="22"/>
        </w:rPr>
      </w:pPr>
      <w:r w:rsidRPr="00B43062">
        <w:rPr>
          <w:bCs/>
          <w:sz w:val="22"/>
          <w:szCs w:val="22"/>
        </w:rPr>
        <w:t>Zleceniodawca</w:t>
      </w:r>
      <w:r w:rsidRPr="00B43062">
        <w:rPr>
          <w:bCs/>
          <w:sz w:val="22"/>
          <w:szCs w:val="22"/>
        </w:rPr>
        <w:tab/>
      </w:r>
      <w:r w:rsidRPr="00B43062">
        <w:rPr>
          <w:bCs/>
          <w:sz w:val="22"/>
          <w:szCs w:val="22"/>
        </w:rPr>
        <w:tab/>
      </w:r>
      <w:r w:rsidRPr="00B43062">
        <w:rPr>
          <w:bCs/>
          <w:sz w:val="22"/>
          <w:szCs w:val="22"/>
        </w:rPr>
        <w:tab/>
      </w:r>
      <w:r w:rsidRPr="00B43062">
        <w:rPr>
          <w:bCs/>
          <w:sz w:val="22"/>
          <w:szCs w:val="22"/>
        </w:rPr>
        <w:tab/>
      </w:r>
      <w:r w:rsidRPr="00B43062">
        <w:rPr>
          <w:bCs/>
          <w:sz w:val="22"/>
          <w:szCs w:val="22"/>
        </w:rPr>
        <w:tab/>
      </w:r>
      <w:r w:rsidRPr="00B43062">
        <w:rPr>
          <w:bCs/>
          <w:sz w:val="22"/>
          <w:szCs w:val="22"/>
        </w:rPr>
        <w:tab/>
      </w:r>
      <w:r w:rsidRPr="00B43062">
        <w:rPr>
          <w:bCs/>
          <w:sz w:val="22"/>
          <w:szCs w:val="22"/>
        </w:rPr>
        <w:tab/>
        <w:t>Zleceniobiorca</w:t>
      </w:r>
    </w:p>
    <w:p w:rsidR="00B43062" w:rsidRDefault="00B43062" w:rsidP="00B43062">
      <w:pPr>
        <w:spacing w:after="160" w:line="259" w:lineRule="auto"/>
        <w:rPr>
          <w:bCs/>
          <w:sz w:val="22"/>
          <w:szCs w:val="22"/>
        </w:rPr>
      </w:pPr>
      <w:r w:rsidRPr="00B43062">
        <w:rPr>
          <w:bCs/>
          <w:sz w:val="22"/>
          <w:szCs w:val="22"/>
        </w:rPr>
        <w:t>(podpis i pieczęć)</w:t>
      </w:r>
      <w:r w:rsidRPr="00B43062">
        <w:rPr>
          <w:bCs/>
          <w:sz w:val="22"/>
          <w:szCs w:val="22"/>
        </w:rPr>
        <w:tab/>
      </w:r>
      <w:r w:rsidRPr="00B43062">
        <w:rPr>
          <w:bCs/>
          <w:sz w:val="22"/>
          <w:szCs w:val="22"/>
        </w:rPr>
        <w:tab/>
      </w:r>
      <w:r w:rsidRPr="00B43062">
        <w:rPr>
          <w:bCs/>
          <w:sz w:val="22"/>
          <w:szCs w:val="22"/>
        </w:rPr>
        <w:tab/>
      </w:r>
      <w:r w:rsidRPr="00B43062">
        <w:rPr>
          <w:bCs/>
          <w:sz w:val="22"/>
          <w:szCs w:val="22"/>
        </w:rPr>
        <w:tab/>
      </w:r>
      <w:r w:rsidRPr="00B43062">
        <w:rPr>
          <w:bCs/>
          <w:sz w:val="22"/>
          <w:szCs w:val="22"/>
        </w:rPr>
        <w:tab/>
      </w:r>
      <w:r w:rsidRPr="00B43062">
        <w:rPr>
          <w:bCs/>
          <w:sz w:val="22"/>
          <w:szCs w:val="22"/>
        </w:rPr>
        <w:tab/>
      </w:r>
      <w:r w:rsidRPr="00B43062">
        <w:rPr>
          <w:bCs/>
          <w:sz w:val="22"/>
          <w:szCs w:val="22"/>
        </w:rPr>
        <w:tab/>
        <w:t>(podpis i pieczęć)</w:t>
      </w:r>
    </w:p>
    <w:p w:rsidR="00210E6D" w:rsidRDefault="00210E6D" w:rsidP="00B43062">
      <w:pPr>
        <w:spacing w:after="160" w:line="259" w:lineRule="auto"/>
        <w:rPr>
          <w:bCs/>
          <w:sz w:val="22"/>
          <w:szCs w:val="22"/>
        </w:rPr>
      </w:pPr>
    </w:p>
    <w:p w:rsidR="00210E6D" w:rsidRDefault="00210E6D" w:rsidP="00B43062">
      <w:pPr>
        <w:spacing w:after="160" w:line="259" w:lineRule="auto"/>
        <w:rPr>
          <w:bCs/>
          <w:sz w:val="22"/>
          <w:szCs w:val="22"/>
        </w:rPr>
      </w:pPr>
    </w:p>
    <w:p w:rsidR="00210E6D" w:rsidRPr="00B43062" w:rsidRDefault="00210E6D" w:rsidP="00B43062">
      <w:pPr>
        <w:spacing w:after="160" w:line="259" w:lineRule="auto"/>
        <w:rPr>
          <w:bCs/>
          <w:sz w:val="22"/>
          <w:szCs w:val="22"/>
        </w:rPr>
      </w:pPr>
      <w:r>
        <w:rPr>
          <w:bCs/>
          <w:sz w:val="22"/>
          <w:szCs w:val="22"/>
        </w:rPr>
        <w:t>___________________________________</w:t>
      </w:r>
      <w:r>
        <w:rPr>
          <w:bCs/>
          <w:sz w:val="22"/>
          <w:szCs w:val="22"/>
        </w:rPr>
        <w:tab/>
      </w:r>
      <w:r>
        <w:rPr>
          <w:bCs/>
          <w:sz w:val="22"/>
          <w:szCs w:val="22"/>
        </w:rPr>
        <w:tab/>
      </w:r>
      <w:r>
        <w:rPr>
          <w:bCs/>
          <w:sz w:val="22"/>
          <w:szCs w:val="22"/>
        </w:rPr>
        <w:tab/>
        <w:t>________________________________</w:t>
      </w:r>
    </w:p>
    <w:p w:rsidR="00B43062" w:rsidRPr="00B43062" w:rsidRDefault="00B43062" w:rsidP="00B43062">
      <w:pPr>
        <w:spacing w:after="160" w:line="259" w:lineRule="auto"/>
        <w:rPr>
          <w:bCs/>
          <w:sz w:val="22"/>
          <w:szCs w:val="22"/>
        </w:rPr>
      </w:pPr>
    </w:p>
    <w:p w:rsidR="00B43062" w:rsidRDefault="00B43062" w:rsidP="00B43062">
      <w:pPr>
        <w:spacing w:after="160" w:line="259" w:lineRule="auto"/>
        <w:jc w:val="right"/>
        <w:rPr>
          <w:b/>
          <w:sz w:val="22"/>
          <w:szCs w:val="22"/>
        </w:rPr>
      </w:pPr>
      <w:r w:rsidRPr="00B43062">
        <w:rPr>
          <w:b/>
          <w:sz w:val="22"/>
          <w:szCs w:val="22"/>
        </w:rPr>
        <w:t>Załącznik Nr 5 do Umowy</w:t>
      </w:r>
    </w:p>
    <w:p w:rsidR="005811F4" w:rsidRPr="00B43062" w:rsidRDefault="005811F4" w:rsidP="005811F4">
      <w:pPr>
        <w:spacing w:after="160" w:line="259" w:lineRule="auto"/>
        <w:jc w:val="right"/>
        <w:rPr>
          <w:b/>
          <w:sz w:val="22"/>
          <w:szCs w:val="22"/>
        </w:rPr>
      </w:pPr>
      <w:r>
        <w:rPr>
          <w:b/>
          <w:sz w:val="22"/>
          <w:szCs w:val="22"/>
        </w:rPr>
        <w:t>[Zał. 9 do specyfikacji]</w:t>
      </w:r>
    </w:p>
    <w:p w:rsidR="005811F4" w:rsidRPr="00B43062" w:rsidRDefault="005811F4" w:rsidP="00B43062">
      <w:pPr>
        <w:spacing w:after="160" w:line="259" w:lineRule="auto"/>
        <w:jc w:val="right"/>
        <w:rPr>
          <w:b/>
          <w:sz w:val="22"/>
          <w:szCs w:val="22"/>
        </w:rPr>
      </w:pPr>
    </w:p>
    <w:p w:rsidR="00B43062" w:rsidRPr="00B43062" w:rsidRDefault="00B43062" w:rsidP="00B43062">
      <w:pPr>
        <w:jc w:val="center"/>
        <w:rPr>
          <w:b/>
          <w:sz w:val="22"/>
          <w:szCs w:val="22"/>
        </w:rPr>
      </w:pPr>
      <w:r w:rsidRPr="00B43062">
        <w:rPr>
          <w:b/>
          <w:sz w:val="22"/>
          <w:szCs w:val="22"/>
        </w:rPr>
        <w:t xml:space="preserve">Warunki serwisu gwarancyjnego </w:t>
      </w:r>
    </w:p>
    <w:p w:rsidR="00B43062" w:rsidRPr="00B43062" w:rsidRDefault="00B43062" w:rsidP="00B43062">
      <w:pPr>
        <w:jc w:val="center"/>
        <w:rPr>
          <w:b/>
          <w:sz w:val="22"/>
          <w:szCs w:val="22"/>
        </w:rPr>
      </w:pPr>
    </w:p>
    <w:p w:rsidR="00B43062" w:rsidRPr="00B43062" w:rsidRDefault="00B43062" w:rsidP="008E29A7">
      <w:pPr>
        <w:numPr>
          <w:ilvl w:val="0"/>
          <w:numId w:val="47"/>
        </w:numPr>
        <w:rPr>
          <w:b/>
          <w:bCs/>
          <w:sz w:val="22"/>
          <w:szCs w:val="22"/>
        </w:rPr>
      </w:pPr>
      <w:r w:rsidRPr="00B43062">
        <w:rPr>
          <w:b/>
          <w:bCs/>
          <w:sz w:val="22"/>
          <w:szCs w:val="22"/>
        </w:rPr>
        <w:t>Zasady świadczenia usług serwisowych</w:t>
      </w:r>
    </w:p>
    <w:p w:rsidR="00B43062" w:rsidRPr="00B43062" w:rsidRDefault="00B43062" w:rsidP="00B43062">
      <w:pPr>
        <w:rPr>
          <w:sz w:val="22"/>
          <w:szCs w:val="22"/>
        </w:rPr>
      </w:pPr>
    </w:p>
    <w:p w:rsidR="00B43062" w:rsidRPr="00B43062" w:rsidRDefault="00B43062" w:rsidP="00B43062">
      <w:pPr>
        <w:spacing w:after="60"/>
        <w:rPr>
          <w:rFonts w:ascii="Calibri" w:hAnsi="Calibri" w:cs="Calibri"/>
          <w:sz w:val="22"/>
          <w:szCs w:val="22"/>
        </w:rPr>
      </w:pPr>
      <w:r w:rsidRPr="00B43062">
        <w:rPr>
          <w:rFonts w:ascii="Calibri" w:hAnsi="Calibri" w:cs="Calibri"/>
          <w:sz w:val="22"/>
          <w:szCs w:val="22"/>
        </w:rPr>
        <w:t>[UŻYTKOWNICY]</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 xml:space="preserve">Wraz z podpisaniem Umowy ZAMAWIAJĄCY otrzymuje dane identyfikacyjne (login, hasło) umożliwiające Użytkownikom ZAMAWIAJĄCEGO uwierzytelnienie w systemie „Help </w:t>
      </w:r>
      <w:proofErr w:type="spellStart"/>
      <w:r w:rsidRPr="00B43062">
        <w:rPr>
          <w:rFonts w:ascii="Calibri" w:hAnsi="Calibri" w:cs="Calibri"/>
          <w:sz w:val="22"/>
          <w:szCs w:val="22"/>
        </w:rPr>
        <w:t>Desk</w:t>
      </w:r>
      <w:proofErr w:type="spellEnd"/>
      <w:r w:rsidRPr="00B43062">
        <w:rPr>
          <w:rFonts w:ascii="Calibri" w:hAnsi="Calibri" w:cs="Calibri"/>
          <w:sz w:val="22"/>
          <w:szCs w:val="22"/>
        </w:rPr>
        <w:t xml:space="preserve">” zwanym dalej „HD” udostępnionym przez WYKONAWCĘ  pod adresem </w:t>
      </w:r>
      <w:hyperlink r:id="rId17" w:history="1">
        <w:r w:rsidRPr="00B43062">
          <w:rPr>
            <w:rFonts w:ascii="Calibri" w:hAnsi="Calibri" w:cs="Calibri"/>
            <w:color w:val="0000FF"/>
            <w:sz w:val="22"/>
            <w:szCs w:val="22"/>
            <w:u w:val="single"/>
          </w:rPr>
          <w:t>………</w:t>
        </w:r>
      </w:hyperlink>
      <w:r w:rsidRPr="00B43062">
        <w:rPr>
          <w:rFonts w:ascii="Calibri" w:hAnsi="Calibri" w:cs="Calibri"/>
          <w:sz w:val="22"/>
          <w:szCs w:val="22"/>
        </w:rPr>
        <w:t xml:space="preserve"> </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W zależności od woli ZAMAWIAJĄCEGO poszczególnym Użytkownikom zostaną przyznane prawa do ewidencji lub/i edycji Zgłoszeń Serwisowych.</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Użytkownicy są zobligowani do ochrony danych identyfikacyjnych przed dostępem osób trzecich. Przyjmują także do wiadomości, że wszystkie operacje wykonywane w serwisie HD są rejestrowane.</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 xml:space="preserve">Powinnością Certyfikowanego Administratora jest zapoznanie się z postanowieniami Umowy, jak również przeszkolenie w zakresie jej treści pozostałych Użytkowników. </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 xml:space="preserve">Użytkownicy dołożą wszelkich starań żeby dane osobowe nie były zamieszczane w Zgłoszeniach Serwisowych. Jeżeli jest to niezbędne do obsłużenia Zgłoszenia Użytkownicy zamieszczą informacje oraz dane w postaci zanonimizowanej lub zaszyfrowanej, jak również oznaczą Zgłoszenia zawierające takie dane w sposób określony w HD. </w:t>
      </w:r>
    </w:p>
    <w:p w:rsidR="00B43062" w:rsidRPr="00B43062" w:rsidRDefault="00B43062" w:rsidP="00B43062">
      <w:pPr>
        <w:spacing w:after="60"/>
        <w:ind w:left="360"/>
        <w:jc w:val="both"/>
        <w:rPr>
          <w:rFonts w:ascii="Calibri" w:hAnsi="Calibri" w:cs="Calibri"/>
          <w:sz w:val="22"/>
          <w:szCs w:val="22"/>
        </w:rPr>
      </w:pPr>
    </w:p>
    <w:p w:rsidR="00B43062" w:rsidRPr="00B43062" w:rsidRDefault="00B43062" w:rsidP="00B43062">
      <w:pPr>
        <w:spacing w:after="60"/>
        <w:rPr>
          <w:rFonts w:ascii="Calibri" w:hAnsi="Calibri" w:cs="Calibri"/>
          <w:sz w:val="22"/>
          <w:szCs w:val="22"/>
        </w:rPr>
      </w:pPr>
    </w:p>
    <w:p w:rsidR="00B43062" w:rsidRPr="00B43062" w:rsidRDefault="00B43062" w:rsidP="00B43062">
      <w:pPr>
        <w:spacing w:after="60"/>
        <w:rPr>
          <w:rFonts w:ascii="Calibri" w:hAnsi="Calibri" w:cs="Calibri"/>
          <w:sz w:val="22"/>
          <w:szCs w:val="22"/>
        </w:rPr>
      </w:pPr>
      <w:r w:rsidRPr="00B43062">
        <w:rPr>
          <w:rFonts w:ascii="Calibri" w:hAnsi="Calibri" w:cs="Calibri"/>
          <w:sz w:val="22"/>
          <w:szCs w:val="22"/>
        </w:rPr>
        <w:t>[EWIDENCJA I OBSŁUGA ZGŁOSZEŃ]</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W zależności od zakresu pakietu subskrybowanych usług oraz uprawnień Użytkownika może on zaewidencjonować w systemie HD następujące typy Zgłoszeń Serwisowych:</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Błąd Aplikacji [Wymagane usługi: SA, KS],</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Awaria [Wymagane usługi: SA, KS, SBD (jeżeli dotyczy MBD)],</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Usterka programistyczna [Wymagane usługi: SA, KS],</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 xml:space="preserve">Konsultacja [Wymagane usługi: SA, KS, KA], </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Konsultacja telefoniczna [Wymagane usługi: SA, KS, KT],</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Nadzór eksploatacyjny [Wymagane usługi: SA, KS, NE],</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 xml:space="preserve">Umowa NFZ [Wymagane usługi: SA, KS, NFZ],   </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Aktualizacja Aplikacji [Wymagane usługi: SA, KS, AA/AA+],</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Serwis MBD [Wymagane usługi: SA, KS, SBD],</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Nowa funkcjonalność [Wymagane usługi: SA, KS, EW],</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Zmiana prawna [Wymagane usługi: SA, KS],</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Usługa odpłatna [Wymagane usługi: SA, EW],</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Zapytanie handlowe.</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Ewidencja Zgłoszenia Serwisowego odbywa się poprzez naniesienie przez Użytkownika do systemu HD wszystkich niezbędnych dla danego zgłoszenia informacji. Po zaewidencjonowaniu przez Użytkownika Zgłoszenia Serwisowego system HD nadaje mu status „oczekujące”.</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Każde Zgłoszenie Serwisowe obejmować może wyłącznie jeden temat do rozwiązania. W przypadku, gdy Zgłoszenie obejmuje kilka tematów WYKONAWCA może odrzucić takie Zgłoszenie lub rozdzielić je na kilka Zgłoszeń. Jeżeli w trakcie realizacji Zgłoszenia Serwisowego Użytkownik wprowadzi nowy temat do rozwiązania WYKONAWCA może je przenieść do nowego Zgłoszenia lub odrzucić realizację.</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 xml:space="preserve">Po wstępnej weryfikacji kompletności oraz formy Zgłoszenia Serwisowego, nie później niż w </w:t>
      </w:r>
      <w:r w:rsidRPr="00B43062">
        <w:rPr>
          <w:rFonts w:ascii="Calibri" w:hAnsi="Calibri" w:cs="Calibri"/>
          <w:b/>
          <w:sz w:val="22"/>
          <w:szCs w:val="22"/>
        </w:rPr>
        <w:t>czasie reakcji</w:t>
      </w:r>
      <w:r w:rsidRPr="00B43062">
        <w:rPr>
          <w:rFonts w:ascii="Calibri" w:hAnsi="Calibri" w:cs="Calibri"/>
          <w:sz w:val="22"/>
          <w:szCs w:val="22"/>
        </w:rPr>
        <w:t xml:space="preserve"> przewidzianym dla subskrybowanego przez ZAMAWIAJĄCEGO wariantu warunków pracy serwisu w systemie HD zostaje Zgłoszeniu nadany unikalny numer oraz status „zarejestrowane”. Alternatywnie, jeżeli weryfikacja wykaże, że Zgłoszenie Serwisowe nie spełnia wymogów Umowy lub dotyczy wątku stanowiącego przedmiot innego Zgłoszenia, zostaje mu nadany status „odrzucone” lub „duplikat” odpowiednio.</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 xml:space="preserve">Dalsza obsługa Zgłoszenia Serwisowego przebiega na zasadach określonych w procedurach realizacji przewidzianych dla poszczególnych usług. W zależności od typu zgłoszenia, fazy obsługi zgłoszenia oraz jego zawartości, zgłoszenie przyjmie jeden z następujących statusów: </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przyjęte do realizacji,</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anulowane,</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odrzucone,</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duplikat,</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do uzupełnienia,</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odroczone,</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rozwiązane,</w:t>
      </w:r>
    </w:p>
    <w:p w:rsidR="00B43062" w:rsidRPr="00B43062" w:rsidRDefault="00B43062" w:rsidP="008E29A7">
      <w:pPr>
        <w:numPr>
          <w:ilvl w:val="1"/>
          <w:numId w:val="42"/>
        </w:numPr>
        <w:spacing w:after="60"/>
        <w:rPr>
          <w:rFonts w:ascii="Calibri" w:hAnsi="Calibri" w:cs="Calibri"/>
          <w:sz w:val="22"/>
          <w:szCs w:val="22"/>
        </w:rPr>
      </w:pPr>
      <w:r w:rsidRPr="00B43062">
        <w:rPr>
          <w:rFonts w:ascii="Calibri" w:hAnsi="Calibri" w:cs="Calibri"/>
          <w:sz w:val="22"/>
          <w:szCs w:val="22"/>
        </w:rPr>
        <w:t>zamknięte.</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Szczególnym typem Zgłoszenia Serwisowego jest zapytanie handlowe. Jego ewidencja w HD służy jedynie celom informacyjnym o charakterze handlowym, natomiast obsługa nie jest objęta żadnym reżimem proceduralnym, w szczególności finansowym czy czasowym. Ponadto w odniesieniu do tego typu zgłoszeń zostaje wyłączona odpowiedzialność kontraktowa WYKONAWCY wynikająca z zapisów treści Umowy głównej.</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Zamówienia indywidualne - bez względu na to, jakim typem Zgłoszenia Serwisowego następuje ich realizacja: Nowa funkcjonalność/Usługa Odpłatna/Konsultacja, nie są objęte żadnym reżimem proceduralnym, w szczególności finansowym czy czasowym z wyłączeniem uzgodnień poczynionych w samej treści Zgłoszenia Serwisowego.</w:t>
      </w:r>
    </w:p>
    <w:p w:rsidR="00B43062" w:rsidRPr="00B43062" w:rsidRDefault="00B43062" w:rsidP="008E29A7">
      <w:pPr>
        <w:numPr>
          <w:ilvl w:val="0"/>
          <w:numId w:val="41"/>
        </w:numPr>
        <w:spacing w:after="60"/>
        <w:jc w:val="both"/>
        <w:rPr>
          <w:rFonts w:ascii="Calibri" w:hAnsi="Calibri" w:cs="Calibri"/>
          <w:sz w:val="22"/>
          <w:szCs w:val="22"/>
        </w:rPr>
      </w:pPr>
      <w:r w:rsidRPr="00B43062">
        <w:rPr>
          <w:rFonts w:ascii="Calibri" w:hAnsi="Calibri" w:cs="Calibri"/>
          <w:sz w:val="22"/>
          <w:szCs w:val="22"/>
        </w:rPr>
        <w:t>W każdym momencie Użytkownik może Zgłoszenie Serwisowe anulować, co spowoduje, że zgłoszenie od momentu anulowania nie będzie przez Serwis dalej obsługiwane. Jeżeli anulowane jest Zgłoszenie Serwisowe obejmujące realizację usług indywidualnych, anulowanie zgłoszenia wywoła skutek w postaci zdjęcia uzgodnionej w zgłoszeniu ilości godzin/dni (jeżeli realizowane przez [NE]) lub wystawienie faktury na określoną w zgłoszeniu kwotę.</w:t>
      </w:r>
    </w:p>
    <w:p w:rsidR="00B43062" w:rsidRPr="00B43062" w:rsidRDefault="00B43062" w:rsidP="008E29A7">
      <w:pPr>
        <w:spacing w:after="60"/>
        <w:ind w:left="720"/>
        <w:jc w:val="both"/>
        <w:sectPr w:rsidR="00B43062" w:rsidRPr="00B43062" w:rsidSect="00B43062">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418" w:left="1134" w:header="709" w:footer="709" w:gutter="0"/>
          <w:cols w:space="708"/>
          <w:docGrid w:linePitch="360"/>
        </w:sectPr>
      </w:pPr>
      <w:r w:rsidRPr="00B43062">
        <w:rPr>
          <w:rFonts w:ascii="Calibri" w:hAnsi="Calibri" w:cs="Calibri"/>
          <w:sz w:val="22"/>
          <w:szCs w:val="22"/>
        </w:rPr>
        <w:t xml:space="preserve"> </w:t>
      </w:r>
    </w:p>
    <w:p w:rsidR="00B43062" w:rsidRPr="00B43062" w:rsidRDefault="00B43062" w:rsidP="00B43062"/>
    <w:p w:rsidR="00B43062" w:rsidRPr="00B43062" w:rsidRDefault="00B43062" w:rsidP="008E29A7">
      <w:pPr>
        <w:keepNext/>
        <w:numPr>
          <w:ilvl w:val="0"/>
          <w:numId w:val="47"/>
        </w:numPr>
        <w:spacing w:before="240" w:after="60"/>
        <w:outlineLvl w:val="0"/>
        <w:rPr>
          <w:b/>
          <w:bCs/>
          <w:kern w:val="32"/>
          <w:sz w:val="22"/>
          <w:szCs w:val="22"/>
        </w:rPr>
      </w:pPr>
      <w:r w:rsidRPr="00B43062">
        <w:rPr>
          <w:b/>
          <w:bCs/>
          <w:kern w:val="32"/>
          <w:sz w:val="22"/>
          <w:szCs w:val="22"/>
        </w:rPr>
        <w:t>Warunki brzegowe realizacji usług</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685"/>
        <w:gridCol w:w="1559"/>
        <w:gridCol w:w="8222"/>
      </w:tblGrid>
      <w:tr w:rsidR="00B43062" w:rsidRPr="00B43062" w:rsidTr="00B43062">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jc w:val="center"/>
              <w:rPr>
                <w:b/>
                <w:sz w:val="22"/>
                <w:szCs w:val="22"/>
              </w:rPr>
            </w:pPr>
            <w:r w:rsidRPr="00B43062">
              <w:rPr>
                <w:b/>
                <w:sz w:val="22"/>
                <w:szCs w:val="22"/>
              </w:rPr>
              <w:t>Lp.</w:t>
            </w:r>
          </w:p>
        </w:tc>
        <w:tc>
          <w:tcPr>
            <w:tcW w:w="368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jc w:val="center"/>
              <w:rPr>
                <w:b/>
                <w:sz w:val="22"/>
                <w:szCs w:val="22"/>
              </w:rPr>
            </w:pPr>
            <w:r w:rsidRPr="00B43062">
              <w:rPr>
                <w:b/>
                <w:sz w:val="22"/>
                <w:szCs w:val="22"/>
              </w:rPr>
              <w:t>Nazwa</w:t>
            </w:r>
          </w:p>
        </w:tc>
        <w:tc>
          <w:tcPr>
            <w:tcW w:w="1559"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b/>
                <w:sz w:val="22"/>
                <w:szCs w:val="22"/>
              </w:rPr>
            </w:pPr>
            <w:r w:rsidRPr="00B43062">
              <w:rPr>
                <w:b/>
                <w:sz w:val="22"/>
                <w:szCs w:val="22"/>
              </w:rPr>
              <w:t>Warunki pracy serwisu</w:t>
            </w:r>
          </w:p>
          <w:p w:rsidR="00B43062" w:rsidRPr="00B43062" w:rsidRDefault="00B43062" w:rsidP="00B43062">
            <w:pPr>
              <w:ind w:left="90"/>
              <w:jc w:val="center"/>
              <w:rPr>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b/>
                <w:sz w:val="22"/>
                <w:szCs w:val="22"/>
              </w:rPr>
            </w:pPr>
            <w:r w:rsidRPr="00B43062">
              <w:rPr>
                <w:b/>
                <w:sz w:val="22"/>
                <w:szCs w:val="22"/>
              </w:rPr>
              <w:t>Uwagi</w:t>
            </w:r>
          </w:p>
        </w:tc>
      </w:tr>
      <w:tr w:rsidR="00B43062" w:rsidRPr="00B43062" w:rsidTr="00B43062">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8E29A7">
            <w:pPr>
              <w:numPr>
                <w:ilvl w:val="0"/>
                <w:numId w:val="39"/>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b/>
                <w:sz w:val="22"/>
                <w:szCs w:val="22"/>
              </w:rPr>
            </w:pPr>
            <w:r w:rsidRPr="00B43062">
              <w:rPr>
                <w:sz w:val="22"/>
                <w:szCs w:val="22"/>
              </w:rPr>
              <w:t>Godziny pracy Serwisu</w:t>
            </w:r>
            <w:r w:rsidRPr="00B43062">
              <w:rPr>
                <w:b/>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sz w:val="22"/>
                <w:szCs w:val="22"/>
                <w:vertAlign w:val="superscript"/>
              </w:rPr>
            </w:pPr>
            <w:r w:rsidRPr="00B43062">
              <w:rPr>
                <w:sz w:val="22"/>
                <w:szCs w:val="22"/>
              </w:rPr>
              <w:t>8</w:t>
            </w:r>
            <w:r w:rsidRPr="00B43062">
              <w:rPr>
                <w:sz w:val="22"/>
                <w:szCs w:val="22"/>
                <w:vertAlign w:val="superscript"/>
              </w:rPr>
              <w:t>00</w:t>
            </w:r>
            <w:r w:rsidRPr="00B43062">
              <w:rPr>
                <w:sz w:val="22"/>
                <w:szCs w:val="22"/>
              </w:rPr>
              <w:t>-16</w:t>
            </w:r>
            <w:r w:rsidRPr="00B43062">
              <w:rPr>
                <w:sz w:val="22"/>
                <w:szCs w:val="22"/>
                <w:vertAlign w:val="superscript"/>
              </w:rPr>
              <w:t>00</w:t>
            </w:r>
          </w:p>
        </w:tc>
        <w:tc>
          <w:tcPr>
            <w:tcW w:w="8222"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both"/>
              <w:rPr>
                <w:sz w:val="22"/>
                <w:szCs w:val="22"/>
              </w:rPr>
            </w:pPr>
            <w:r w:rsidRPr="00B43062">
              <w:rPr>
                <w:sz w:val="22"/>
                <w:szCs w:val="22"/>
              </w:rPr>
              <w:t>w dni robocze, tj. od poniedziałku do piątku z wyłączeniem dni ustawowo wolnych od pracy.</w:t>
            </w:r>
          </w:p>
        </w:tc>
      </w:tr>
      <w:tr w:rsidR="00B43062" w:rsidRPr="00B43062" w:rsidTr="00B43062">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8E29A7">
            <w:pPr>
              <w:numPr>
                <w:ilvl w:val="0"/>
                <w:numId w:val="39"/>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2"/>
              </w:rPr>
            </w:pPr>
            <w:r w:rsidRPr="00B43062">
              <w:rPr>
                <w:sz w:val="22"/>
                <w:szCs w:val="22"/>
              </w:rPr>
              <w:t>Czas reakcji Serwisu</w:t>
            </w:r>
          </w:p>
        </w:tc>
        <w:tc>
          <w:tcPr>
            <w:tcW w:w="1559" w:type="dxa"/>
            <w:tcBorders>
              <w:top w:val="single" w:sz="4" w:space="0" w:color="auto"/>
              <w:left w:val="single" w:sz="4" w:space="0" w:color="auto"/>
              <w:bottom w:val="single" w:sz="4" w:space="0" w:color="auto"/>
              <w:right w:val="single" w:sz="4" w:space="0" w:color="auto"/>
            </w:tcBorders>
            <w:vAlign w:val="center"/>
          </w:tcPr>
          <w:p w:rsidR="00B43062" w:rsidRPr="0024520C" w:rsidRDefault="00B43062" w:rsidP="00B43062">
            <w:pPr>
              <w:ind w:left="90"/>
              <w:jc w:val="center"/>
              <w:rPr>
                <w:sz w:val="22"/>
                <w:szCs w:val="22"/>
              </w:rPr>
            </w:pPr>
            <w:r w:rsidRPr="0024520C">
              <w:rPr>
                <w:sz w:val="22"/>
                <w:szCs w:val="22"/>
              </w:rPr>
              <w:t>4 godz.</w:t>
            </w:r>
          </w:p>
        </w:tc>
        <w:tc>
          <w:tcPr>
            <w:tcW w:w="8222" w:type="dxa"/>
            <w:tcBorders>
              <w:top w:val="single" w:sz="4" w:space="0" w:color="auto"/>
              <w:left w:val="single" w:sz="4" w:space="0" w:color="auto"/>
              <w:bottom w:val="single" w:sz="4" w:space="0" w:color="auto"/>
              <w:right w:val="single" w:sz="4" w:space="0" w:color="auto"/>
            </w:tcBorders>
            <w:vAlign w:val="center"/>
          </w:tcPr>
          <w:p w:rsidR="00B43062" w:rsidRPr="0024520C" w:rsidRDefault="00B43062" w:rsidP="00B43062">
            <w:pPr>
              <w:ind w:left="90"/>
              <w:rPr>
                <w:sz w:val="22"/>
                <w:szCs w:val="22"/>
              </w:rPr>
            </w:pPr>
            <w:r w:rsidRPr="0024520C">
              <w:rPr>
                <w:sz w:val="22"/>
                <w:szCs w:val="22"/>
              </w:rPr>
              <w:t>Czas liczony od momentu zaewidencjonowania w serwisie HD Zgłoszenia Serwisowego do momentu przyjęcia zgłoszenia tj. nadania mu statusu „zarejestrowane” w godzinach pracy serwisu.</w:t>
            </w:r>
          </w:p>
          <w:p w:rsidR="00B43062" w:rsidRPr="0024520C" w:rsidRDefault="00B43062" w:rsidP="00B43062">
            <w:pPr>
              <w:ind w:left="90"/>
              <w:rPr>
                <w:sz w:val="22"/>
                <w:szCs w:val="22"/>
              </w:rPr>
            </w:pPr>
          </w:p>
        </w:tc>
      </w:tr>
      <w:tr w:rsidR="00B43062" w:rsidRPr="00B43062" w:rsidTr="00B43062">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8E29A7">
            <w:pPr>
              <w:numPr>
                <w:ilvl w:val="0"/>
                <w:numId w:val="39"/>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2"/>
              </w:rPr>
            </w:pPr>
            <w:r w:rsidRPr="00B43062">
              <w:rPr>
                <w:sz w:val="22"/>
                <w:szCs w:val="22"/>
              </w:rPr>
              <w:t xml:space="preserve">Czas usunięcia Błędu Aplikacji </w:t>
            </w:r>
          </w:p>
        </w:tc>
        <w:tc>
          <w:tcPr>
            <w:tcW w:w="1559" w:type="dxa"/>
            <w:tcBorders>
              <w:top w:val="single" w:sz="4" w:space="0" w:color="auto"/>
              <w:left w:val="single" w:sz="4" w:space="0" w:color="auto"/>
              <w:bottom w:val="single" w:sz="4" w:space="0" w:color="auto"/>
              <w:right w:val="single" w:sz="4" w:space="0" w:color="auto"/>
            </w:tcBorders>
            <w:vAlign w:val="center"/>
          </w:tcPr>
          <w:p w:rsidR="00B43062" w:rsidRPr="0024520C" w:rsidRDefault="00B43062" w:rsidP="00B43062">
            <w:pPr>
              <w:ind w:left="90"/>
              <w:jc w:val="center"/>
              <w:rPr>
                <w:sz w:val="22"/>
                <w:szCs w:val="22"/>
              </w:rPr>
            </w:pPr>
            <w:r w:rsidRPr="0024520C">
              <w:rPr>
                <w:sz w:val="22"/>
                <w:szCs w:val="22"/>
              </w:rPr>
              <w:t>7 dni</w:t>
            </w:r>
          </w:p>
        </w:tc>
        <w:tc>
          <w:tcPr>
            <w:tcW w:w="8222" w:type="dxa"/>
            <w:vMerge w:val="restart"/>
            <w:tcBorders>
              <w:top w:val="single" w:sz="4" w:space="0" w:color="auto"/>
              <w:left w:val="single" w:sz="4" w:space="0" w:color="auto"/>
              <w:right w:val="single" w:sz="4" w:space="0" w:color="auto"/>
            </w:tcBorders>
            <w:vAlign w:val="center"/>
          </w:tcPr>
          <w:p w:rsidR="00B43062" w:rsidRPr="0024520C" w:rsidRDefault="00B43062" w:rsidP="00B43062">
            <w:pPr>
              <w:ind w:left="90"/>
              <w:rPr>
                <w:sz w:val="22"/>
                <w:szCs w:val="22"/>
                <w:rPrChange w:id="393" w:author="witkowska.k" w:date="2019-05-21T08:04:00Z">
                  <w:rPr>
                    <w:color w:val="FF0000"/>
                    <w:sz w:val="22"/>
                    <w:szCs w:val="22"/>
                  </w:rPr>
                </w:rPrChange>
              </w:rPr>
            </w:pPr>
            <w:r w:rsidRPr="0024520C">
              <w:rPr>
                <w:sz w:val="22"/>
                <w:szCs w:val="22"/>
                <w:rPrChange w:id="394" w:author="witkowska.k" w:date="2019-05-21T08:04:00Z">
                  <w:rPr>
                    <w:color w:val="FF0000"/>
                    <w:sz w:val="22"/>
                    <w:szCs w:val="22"/>
                  </w:rPr>
                </w:rPrChange>
              </w:rPr>
              <w:t>1.</w:t>
            </w:r>
            <w:r w:rsidRPr="0024520C">
              <w:rPr>
                <w:sz w:val="22"/>
                <w:szCs w:val="22"/>
                <w:rPrChange w:id="395" w:author="witkowska.k" w:date="2019-05-21T08:04:00Z">
                  <w:rPr>
                    <w:color w:val="FF0000"/>
                    <w:sz w:val="22"/>
                    <w:szCs w:val="22"/>
                  </w:rPr>
                </w:rPrChange>
              </w:rPr>
              <w:tab/>
              <w:t>Czas liczony w godzinach/dniach roboczych od upłynięcia czasu reakcji.</w:t>
            </w:r>
          </w:p>
          <w:p w:rsidR="00B43062" w:rsidRPr="0024520C" w:rsidRDefault="00B43062" w:rsidP="00B43062">
            <w:pPr>
              <w:ind w:left="90"/>
              <w:rPr>
                <w:sz w:val="22"/>
                <w:szCs w:val="22"/>
                <w:rPrChange w:id="396" w:author="witkowska.k" w:date="2019-05-21T08:04:00Z">
                  <w:rPr>
                    <w:color w:val="FF0000"/>
                    <w:sz w:val="22"/>
                    <w:szCs w:val="22"/>
                  </w:rPr>
                </w:rPrChange>
              </w:rPr>
            </w:pPr>
            <w:r w:rsidRPr="0024520C">
              <w:rPr>
                <w:sz w:val="22"/>
                <w:szCs w:val="22"/>
                <w:rPrChange w:id="397" w:author="witkowska.k" w:date="2019-05-21T08:04:00Z">
                  <w:rPr>
                    <w:color w:val="FF0000"/>
                    <w:sz w:val="22"/>
                    <w:szCs w:val="22"/>
                  </w:rPr>
                </w:rPrChange>
              </w:rPr>
              <w:t>2.</w:t>
            </w:r>
            <w:r w:rsidRPr="0024520C">
              <w:rPr>
                <w:sz w:val="22"/>
                <w:szCs w:val="22"/>
                <w:rPrChange w:id="398" w:author="witkowska.k" w:date="2019-05-21T08:04:00Z">
                  <w:rPr>
                    <w:color w:val="FF0000"/>
                    <w:sz w:val="22"/>
                    <w:szCs w:val="22"/>
                  </w:rPr>
                </w:rPrChange>
              </w:rPr>
              <w:tab/>
              <w:t xml:space="preserve">Od Czasu obsługi zgłoszenia odlicza się okres, w którym WYKONAWCA oczekuje na uzupełnienie Zgłoszenia przez ZAMAWIAJĄCEGO lub udostępnienie zdalnego </w:t>
            </w:r>
            <w:r w:rsidR="008E29A7" w:rsidRPr="0024520C">
              <w:rPr>
                <w:sz w:val="22"/>
                <w:szCs w:val="22"/>
                <w:rPrChange w:id="399" w:author="witkowska.k" w:date="2019-05-21T08:04:00Z">
                  <w:rPr>
                    <w:color w:val="FF0000"/>
                    <w:sz w:val="22"/>
                    <w:szCs w:val="22"/>
                  </w:rPr>
                </w:rPrChange>
              </w:rPr>
              <w:t>dostępu, (jeżeli</w:t>
            </w:r>
            <w:r w:rsidRPr="0024520C">
              <w:rPr>
                <w:sz w:val="22"/>
                <w:szCs w:val="22"/>
                <w:rPrChange w:id="400" w:author="witkowska.k" w:date="2019-05-21T08:04:00Z">
                  <w:rPr>
                    <w:color w:val="FF0000"/>
                    <w:sz w:val="22"/>
                    <w:szCs w:val="22"/>
                  </w:rPr>
                </w:rPrChange>
              </w:rPr>
              <w:t xml:space="preserve"> dotyczy).   </w:t>
            </w:r>
          </w:p>
          <w:p w:rsidR="00B43062" w:rsidRPr="0024520C" w:rsidRDefault="00B43062" w:rsidP="00B43062">
            <w:pPr>
              <w:ind w:left="90"/>
              <w:rPr>
                <w:sz w:val="22"/>
                <w:szCs w:val="22"/>
                <w:rPrChange w:id="401" w:author="witkowska.k" w:date="2019-05-21T08:04:00Z">
                  <w:rPr>
                    <w:color w:val="FF0000"/>
                    <w:sz w:val="22"/>
                    <w:szCs w:val="22"/>
                  </w:rPr>
                </w:rPrChange>
              </w:rPr>
            </w:pPr>
            <w:r w:rsidRPr="0024520C">
              <w:rPr>
                <w:sz w:val="22"/>
                <w:szCs w:val="22"/>
                <w:rPrChange w:id="402" w:author="witkowska.k" w:date="2019-05-21T08:04:00Z">
                  <w:rPr>
                    <w:color w:val="FF0000"/>
                    <w:sz w:val="22"/>
                    <w:szCs w:val="22"/>
                  </w:rPr>
                </w:rPrChange>
              </w:rPr>
              <w:t>3.</w:t>
            </w:r>
            <w:r w:rsidRPr="0024520C">
              <w:rPr>
                <w:sz w:val="22"/>
                <w:szCs w:val="22"/>
                <w:rPrChange w:id="403" w:author="witkowska.k" w:date="2019-05-21T08:04:00Z">
                  <w:rPr>
                    <w:color w:val="FF0000"/>
                    <w:sz w:val="22"/>
                    <w:szCs w:val="22"/>
                  </w:rPr>
                </w:rPrChange>
              </w:rPr>
              <w:tab/>
              <w:t>W odniesieniu do Aplikacji, których WYKONAWCA nie jest Producentem przewidziane czasy realizacji usług mogą ulec wydłużeniu, o czym ZAMAWIAJĄCY zostaje powiadomiony w Zgłoszeniu.</w:t>
            </w:r>
          </w:p>
          <w:p w:rsidR="00B43062" w:rsidRPr="0024520C" w:rsidRDefault="00B43062" w:rsidP="00B43062">
            <w:pPr>
              <w:ind w:left="90"/>
              <w:rPr>
                <w:sz w:val="22"/>
                <w:szCs w:val="22"/>
                <w:rPrChange w:id="404" w:author="witkowska.k" w:date="2019-05-21T08:04:00Z">
                  <w:rPr>
                    <w:color w:val="FF0000"/>
                    <w:sz w:val="22"/>
                    <w:szCs w:val="22"/>
                  </w:rPr>
                </w:rPrChange>
              </w:rPr>
            </w:pPr>
            <w:r w:rsidRPr="0024520C">
              <w:rPr>
                <w:sz w:val="22"/>
                <w:szCs w:val="22"/>
                <w:rPrChange w:id="405" w:author="witkowska.k" w:date="2019-05-21T08:04:00Z">
                  <w:rPr>
                    <w:color w:val="FF0000"/>
                    <w:sz w:val="22"/>
                    <w:szCs w:val="22"/>
                  </w:rPr>
                </w:rPrChange>
              </w:rPr>
              <w:t>4.</w:t>
            </w:r>
            <w:r w:rsidRPr="0024520C">
              <w:rPr>
                <w:sz w:val="22"/>
                <w:szCs w:val="22"/>
                <w:rPrChange w:id="406" w:author="witkowska.k" w:date="2019-05-21T08:04:00Z">
                  <w:rPr>
                    <w:color w:val="FF0000"/>
                    <w:sz w:val="22"/>
                    <w:szCs w:val="22"/>
                  </w:rPr>
                </w:rPrChange>
              </w:rPr>
              <w:tab/>
              <w:t xml:space="preserve">Jeżeli Zgłoszenie </w:t>
            </w:r>
            <w:r w:rsidR="008E29A7" w:rsidRPr="0024520C">
              <w:rPr>
                <w:sz w:val="22"/>
                <w:szCs w:val="22"/>
                <w:rPrChange w:id="407" w:author="witkowska.k" w:date="2019-05-21T08:04:00Z">
                  <w:rPr>
                    <w:color w:val="FF0000"/>
                    <w:sz w:val="22"/>
                    <w:szCs w:val="22"/>
                  </w:rPr>
                </w:rPrChange>
              </w:rPr>
              <w:t>zaklasyfikowane, jako</w:t>
            </w:r>
            <w:r w:rsidRPr="0024520C">
              <w:rPr>
                <w:sz w:val="22"/>
                <w:szCs w:val="22"/>
                <w:rPrChange w:id="408" w:author="witkowska.k" w:date="2019-05-21T08:04:00Z">
                  <w:rPr>
                    <w:color w:val="FF0000"/>
                    <w:sz w:val="22"/>
                    <w:szCs w:val="22"/>
                  </w:rPr>
                </w:rPrChange>
              </w:rPr>
              <w:t xml:space="preserve"> Usterka Programistyczna zostanie zaewidencjonowane w HD w terminie krótszym niż 20 dni przed planowanym terminem publikacji aktualizacji zbiorczej, Uaktualnienie może zostać uwzględnione w kolejnej aktualizacji zbiorczej.       </w:t>
            </w:r>
          </w:p>
        </w:tc>
      </w:tr>
      <w:tr w:rsidR="00B43062" w:rsidRPr="00B43062" w:rsidTr="00B43062">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8E29A7">
            <w:pPr>
              <w:numPr>
                <w:ilvl w:val="0"/>
                <w:numId w:val="39"/>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2"/>
              </w:rPr>
            </w:pPr>
            <w:r w:rsidRPr="00B43062">
              <w:rPr>
                <w:sz w:val="22"/>
                <w:szCs w:val="22"/>
              </w:rPr>
              <w:t>Czas obsługi Konsultacji</w:t>
            </w:r>
            <w:r w:rsidRPr="00B43062">
              <w:rPr>
                <w:color w:val="FF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sz w:val="22"/>
                <w:szCs w:val="22"/>
              </w:rPr>
            </w:pPr>
            <w:r w:rsidRPr="00B43062">
              <w:rPr>
                <w:sz w:val="22"/>
                <w:szCs w:val="22"/>
              </w:rPr>
              <w:t>10 dni</w:t>
            </w:r>
          </w:p>
        </w:tc>
        <w:tc>
          <w:tcPr>
            <w:tcW w:w="8222" w:type="dxa"/>
            <w:vMerge/>
            <w:tcBorders>
              <w:left w:val="single" w:sz="4" w:space="0" w:color="auto"/>
              <w:right w:val="single" w:sz="4" w:space="0" w:color="auto"/>
            </w:tcBorders>
            <w:vAlign w:val="center"/>
          </w:tcPr>
          <w:p w:rsidR="00B43062" w:rsidRPr="00B43062" w:rsidRDefault="00B43062" w:rsidP="00B43062">
            <w:pPr>
              <w:ind w:left="90"/>
              <w:rPr>
                <w:color w:val="FF0000"/>
                <w:sz w:val="22"/>
                <w:szCs w:val="22"/>
              </w:rPr>
            </w:pPr>
          </w:p>
        </w:tc>
      </w:tr>
      <w:tr w:rsidR="00B43062" w:rsidRPr="00B43062" w:rsidTr="00B43062">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8E29A7">
            <w:pPr>
              <w:numPr>
                <w:ilvl w:val="0"/>
                <w:numId w:val="39"/>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2"/>
              </w:rPr>
            </w:pPr>
            <w:r w:rsidRPr="00B43062">
              <w:rPr>
                <w:sz w:val="22"/>
                <w:szCs w:val="22"/>
              </w:rPr>
              <w:t>Czas usunięcia Awarii</w:t>
            </w:r>
          </w:p>
        </w:tc>
        <w:tc>
          <w:tcPr>
            <w:tcW w:w="1559"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sz w:val="22"/>
                <w:szCs w:val="22"/>
              </w:rPr>
            </w:pPr>
            <w:r w:rsidRPr="00B43062">
              <w:rPr>
                <w:sz w:val="22"/>
                <w:szCs w:val="22"/>
              </w:rPr>
              <w:t>…….  dni.</w:t>
            </w:r>
          </w:p>
        </w:tc>
        <w:tc>
          <w:tcPr>
            <w:tcW w:w="8222" w:type="dxa"/>
            <w:vMerge/>
            <w:tcBorders>
              <w:left w:val="single" w:sz="4" w:space="0" w:color="auto"/>
              <w:right w:val="single" w:sz="4" w:space="0" w:color="auto"/>
            </w:tcBorders>
            <w:vAlign w:val="center"/>
          </w:tcPr>
          <w:p w:rsidR="00B43062" w:rsidRPr="00B43062" w:rsidRDefault="00B43062" w:rsidP="00B43062">
            <w:pPr>
              <w:ind w:left="90"/>
              <w:rPr>
                <w:color w:val="FF0000"/>
                <w:sz w:val="22"/>
                <w:szCs w:val="22"/>
              </w:rPr>
            </w:pPr>
          </w:p>
        </w:tc>
      </w:tr>
      <w:tr w:rsidR="00B43062" w:rsidRPr="00B43062" w:rsidTr="00B43062">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8E29A7">
            <w:pPr>
              <w:numPr>
                <w:ilvl w:val="0"/>
                <w:numId w:val="39"/>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2"/>
              </w:rPr>
            </w:pPr>
            <w:r w:rsidRPr="00B43062">
              <w:rPr>
                <w:sz w:val="22"/>
                <w:szCs w:val="22"/>
              </w:rPr>
              <w:t>Czas usunięcia Usterki Programistycznej</w:t>
            </w:r>
          </w:p>
        </w:tc>
        <w:tc>
          <w:tcPr>
            <w:tcW w:w="1559"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sz w:val="22"/>
                <w:szCs w:val="22"/>
              </w:rPr>
            </w:pPr>
            <w:r w:rsidRPr="00B43062">
              <w:rPr>
                <w:sz w:val="22"/>
                <w:szCs w:val="22"/>
              </w:rPr>
              <w:t>Następna aktualizacja zbiorcza</w:t>
            </w:r>
          </w:p>
        </w:tc>
        <w:tc>
          <w:tcPr>
            <w:tcW w:w="8222" w:type="dxa"/>
            <w:vMerge/>
            <w:tcBorders>
              <w:left w:val="single" w:sz="4" w:space="0" w:color="auto"/>
              <w:bottom w:val="single" w:sz="4" w:space="0" w:color="auto"/>
              <w:right w:val="single" w:sz="4" w:space="0" w:color="auto"/>
            </w:tcBorders>
            <w:vAlign w:val="center"/>
          </w:tcPr>
          <w:p w:rsidR="00B43062" w:rsidRPr="00B43062" w:rsidRDefault="00B43062" w:rsidP="00B43062">
            <w:pPr>
              <w:ind w:left="90"/>
              <w:rPr>
                <w:sz w:val="22"/>
                <w:szCs w:val="22"/>
              </w:rPr>
            </w:pPr>
          </w:p>
        </w:tc>
      </w:tr>
      <w:tr w:rsidR="00B43062" w:rsidRPr="00B43062" w:rsidTr="00B43062">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8E29A7">
            <w:pPr>
              <w:numPr>
                <w:ilvl w:val="0"/>
                <w:numId w:val="39"/>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rPr>
                <w:sz w:val="22"/>
                <w:szCs w:val="22"/>
              </w:rPr>
            </w:pPr>
            <w:r w:rsidRPr="00B43062">
              <w:rPr>
                <w:sz w:val="22"/>
                <w:szCs w:val="22"/>
              </w:rPr>
              <w:t>Termin przystąpienia Serwisu do realizacji usług zleconych</w:t>
            </w:r>
          </w:p>
        </w:tc>
        <w:tc>
          <w:tcPr>
            <w:tcW w:w="1559"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B43062">
            <w:pPr>
              <w:ind w:left="90"/>
              <w:jc w:val="center"/>
              <w:rPr>
                <w:sz w:val="22"/>
                <w:szCs w:val="22"/>
              </w:rPr>
            </w:pPr>
            <w:r w:rsidRPr="00B43062">
              <w:rPr>
                <w:sz w:val="22"/>
                <w:szCs w:val="22"/>
              </w:rPr>
              <w:t>10 dni</w:t>
            </w:r>
          </w:p>
        </w:tc>
        <w:tc>
          <w:tcPr>
            <w:tcW w:w="8222" w:type="dxa"/>
            <w:tcBorders>
              <w:top w:val="single" w:sz="4" w:space="0" w:color="auto"/>
              <w:left w:val="single" w:sz="4" w:space="0" w:color="auto"/>
              <w:bottom w:val="single" w:sz="4" w:space="0" w:color="auto"/>
              <w:right w:val="single" w:sz="4" w:space="0" w:color="auto"/>
            </w:tcBorders>
            <w:vAlign w:val="center"/>
          </w:tcPr>
          <w:p w:rsidR="00B43062" w:rsidRPr="00B43062" w:rsidRDefault="00B43062" w:rsidP="008E29A7">
            <w:pPr>
              <w:numPr>
                <w:ilvl w:val="0"/>
                <w:numId w:val="48"/>
              </w:numPr>
              <w:jc w:val="both"/>
              <w:rPr>
                <w:rFonts w:eastAsia="Calibri"/>
                <w:sz w:val="22"/>
                <w:szCs w:val="22"/>
                <w:lang w:eastAsia="en-US"/>
              </w:rPr>
            </w:pPr>
            <w:r w:rsidRPr="00B43062">
              <w:rPr>
                <w:rFonts w:eastAsia="Calibri"/>
                <w:sz w:val="22"/>
                <w:szCs w:val="22"/>
                <w:lang w:eastAsia="en-US"/>
              </w:rPr>
              <w:t xml:space="preserve">Czas liczony w dniach roboczych od momentu powzięcia przez Serwis zlecenia wykonania usługi do momentu przystąpienia Serwisu do jej wykonania. </w:t>
            </w:r>
          </w:p>
          <w:p w:rsidR="00B43062" w:rsidRPr="00B43062" w:rsidRDefault="00B43062" w:rsidP="008E29A7">
            <w:pPr>
              <w:numPr>
                <w:ilvl w:val="0"/>
                <w:numId w:val="48"/>
              </w:numPr>
              <w:jc w:val="both"/>
              <w:rPr>
                <w:rFonts w:eastAsia="Calibri"/>
                <w:sz w:val="22"/>
                <w:szCs w:val="22"/>
                <w:lang w:eastAsia="en-US"/>
              </w:rPr>
            </w:pPr>
            <w:r w:rsidRPr="00B43062">
              <w:rPr>
                <w:rFonts w:eastAsia="Calibri"/>
                <w:sz w:val="22"/>
                <w:szCs w:val="22"/>
                <w:lang w:eastAsia="en-US"/>
              </w:rPr>
              <w:t>Dotyczy także Konsultacji zamawianych doraźnie (przypadek, w którym pakiet usług nabywanych przez ZAMAWIAJĄCEGO nie obejmuje Konsultacji).</w:t>
            </w:r>
          </w:p>
          <w:p w:rsidR="00B43062" w:rsidRPr="00B43062" w:rsidRDefault="00B43062" w:rsidP="008E29A7">
            <w:pPr>
              <w:numPr>
                <w:ilvl w:val="0"/>
                <w:numId w:val="48"/>
              </w:numPr>
              <w:jc w:val="both"/>
              <w:rPr>
                <w:rFonts w:eastAsia="Calibri"/>
                <w:sz w:val="22"/>
                <w:szCs w:val="22"/>
                <w:lang w:eastAsia="en-US"/>
              </w:rPr>
            </w:pPr>
            <w:r w:rsidRPr="00B43062">
              <w:rPr>
                <w:rFonts w:eastAsia="Calibri"/>
                <w:sz w:val="22"/>
                <w:szCs w:val="22"/>
                <w:lang w:eastAsia="en-US"/>
              </w:rPr>
              <w:t>Nie dotyczy usług wynikających z zamówień indywidualnych, dla których terminy realizacji każdorazowo uzgadnia się doraźnie.</w:t>
            </w:r>
          </w:p>
        </w:tc>
      </w:tr>
    </w:tbl>
    <w:p w:rsidR="00B43062" w:rsidRPr="00B43062" w:rsidRDefault="00B43062" w:rsidP="00B43062">
      <w:pPr>
        <w:keepNext/>
        <w:spacing w:before="240" w:after="60"/>
        <w:ind w:left="1080"/>
        <w:outlineLvl w:val="0"/>
        <w:rPr>
          <w:b/>
          <w:bCs/>
          <w:kern w:val="32"/>
          <w:sz w:val="22"/>
          <w:szCs w:val="22"/>
        </w:rPr>
        <w:sectPr w:rsidR="00B43062" w:rsidRPr="00B43062" w:rsidSect="00B43062">
          <w:pgSz w:w="16838" w:h="11906" w:orient="landscape"/>
          <w:pgMar w:top="1418" w:right="1418" w:bottom="1418" w:left="1418" w:header="709" w:footer="709" w:gutter="0"/>
          <w:cols w:space="708"/>
          <w:docGrid w:linePitch="360"/>
        </w:sectPr>
      </w:pPr>
    </w:p>
    <w:p w:rsidR="00B43062" w:rsidRPr="00B43062" w:rsidRDefault="00B43062" w:rsidP="008E29A7">
      <w:pPr>
        <w:keepNext/>
        <w:numPr>
          <w:ilvl w:val="0"/>
          <w:numId w:val="47"/>
        </w:numPr>
        <w:spacing w:before="240" w:after="60"/>
        <w:outlineLvl w:val="0"/>
        <w:rPr>
          <w:b/>
          <w:bCs/>
          <w:kern w:val="32"/>
          <w:sz w:val="22"/>
          <w:szCs w:val="22"/>
        </w:rPr>
      </w:pPr>
      <w:r w:rsidRPr="00B43062">
        <w:rPr>
          <w:b/>
          <w:bCs/>
          <w:kern w:val="32"/>
          <w:sz w:val="22"/>
          <w:szCs w:val="22"/>
        </w:rPr>
        <w:t>Zakres usług serwisowych i konserwacji</w:t>
      </w:r>
    </w:p>
    <w:tbl>
      <w:tblPr>
        <w:tblW w:w="146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237"/>
        <w:gridCol w:w="3828"/>
        <w:gridCol w:w="8930"/>
      </w:tblGrid>
      <w:tr w:rsidR="00B43062" w:rsidRPr="00B43062" w:rsidTr="008E29A7">
        <w:trPr>
          <w:trHeight w:val="653"/>
          <w:tblHead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B43062" w:rsidRPr="00B43062" w:rsidRDefault="00B43062" w:rsidP="00B43062">
            <w:pPr>
              <w:jc w:val="center"/>
              <w:rPr>
                <w:b/>
              </w:rPr>
            </w:pPr>
            <w:r w:rsidRPr="00B43062">
              <w:rPr>
                <w:b/>
              </w:rPr>
              <w:t>Lp.</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B43062" w:rsidRPr="00B43062" w:rsidRDefault="00B43062" w:rsidP="00B43062">
            <w:pPr>
              <w:jc w:val="center"/>
              <w:rPr>
                <w:b/>
              </w:rPr>
            </w:pPr>
            <w:r w:rsidRPr="00B43062">
              <w:rPr>
                <w:b/>
              </w:rPr>
              <w:t>Nazwa Usługi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43062" w:rsidRPr="00B43062" w:rsidRDefault="00B43062" w:rsidP="00B43062">
            <w:pPr>
              <w:ind w:right="70"/>
              <w:jc w:val="center"/>
              <w:rPr>
                <w:b/>
              </w:rPr>
            </w:pPr>
            <w:r w:rsidRPr="00B43062">
              <w:rPr>
                <w:b/>
              </w:rPr>
              <w:t>Przedmiot Usługi</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B43062" w:rsidRPr="00B43062" w:rsidRDefault="00B43062" w:rsidP="00B43062">
            <w:pPr>
              <w:ind w:right="88"/>
              <w:jc w:val="center"/>
              <w:rPr>
                <w:b/>
              </w:rPr>
            </w:pPr>
          </w:p>
          <w:p w:rsidR="00B43062" w:rsidRPr="00B43062" w:rsidRDefault="00B43062" w:rsidP="00B43062">
            <w:pPr>
              <w:ind w:right="88"/>
              <w:jc w:val="center"/>
              <w:rPr>
                <w:b/>
              </w:rPr>
            </w:pPr>
            <w:r w:rsidRPr="00B43062">
              <w:rPr>
                <w:b/>
              </w:rPr>
              <w:t>Procedura realizacji Usługi</w:t>
            </w:r>
          </w:p>
          <w:p w:rsidR="00B43062" w:rsidRPr="00B43062" w:rsidRDefault="00B43062" w:rsidP="00B43062">
            <w:pPr>
              <w:ind w:right="88"/>
              <w:jc w:val="center"/>
              <w:rPr>
                <w:b/>
              </w:rPr>
            </w:pPr>
          </w:p>
        </w:tc>
      </w:tr>
      <w:tr w:rsidR="00B43062" w:rsidRPr="00B43062" w:rsidTr="008E29A7">
        <w:trPr>
          <w:trHeight w:val="148"/>
        </w:trPr>
        <w:tc>
          <w:tcPr>
            <w:tcW w:w="634" w:type="dxa"/>
            <w:tcBorders>
              <w:top w:val="single" w:sz="4" w:space="0" w:color="auto"/>
              <w:left w:val="single" w:sz="4" w:space="0" w:color="auto"/>
              <w:bottom w:val="single" w:sz="4" w:space="0" w:color="auto"/>
              <w:right w:val="single" w:sz="4" w:space="0" w:color="auto"/>
            </w:tcBorders>
          </w:tcPr>
          <w:p w:rsidR="00B43062" w:rsidRPr="00B43062" w:rsidRDefault="00B43062" w:rsidP="00B43062"/>
          <w:p w:rsidR="00B43062" w:rsidRPr="00B43062" w:rsidRDefault="008E29A7" w:rsidP="00B43062">
            <w:r>
              <w:t xml:space="preserve">1. </w:t>
            </w:r>
          </w:p>
        </w:tc>
        <w:tc>
          <w:tcPr>
            <w:tcW w:w="1237"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jc w:val="center"/>
              <w:rPr>
                <w:b/>
                <w:sz w:val="22"/>
                <w:szCs w:val="22"/>
              </w:rPr>
            </w:pPr>
          </w:p>
          <w:p w:rsidR="00B43062" w:rsidRPr="00B43062" w:rsidRDefault="00B43062" w:rsidP="00B43062">
            <w:pPr>
              <w:jc w:val="center"/>
              <w:rPr>
                <w:b/>
                <w:sz w:val="22"/>
                <w:szCs w:val="22"/>
              </w:rPr>
            </w:pPr>
            <w:r w:rsidRPr="00B43062">
              <w:rPr>
                <w:b/>
                <w:sz w:val="22"/>
                <w:szCs w:val="22"/>
              </w:rPr>
              <w:t>Serwis Aplikacji</w:t>
            </w:r>
          </w:p>
          <w:p w:rsidR="00B43062" w:rsidRPr="00B43062" w:rsidRDefault="00B43062" w:rsidP="00B43062">
            <w:pPr>
              <w:jc w:val="center"/>
              <w:rPr>
                <w:b/>
                <w:sz w:val="22"/>
                <w:szCs w:val="22"/>
              </w:rPr>
            </w:pPr>
            <w:r w:rsidRPr="00B43062">
              <w:rPr>
                <w:b/>
                <w:sz w:val="22"/>
                <w:szCs w:val="22"/>
              </w:rPr>
              <w:t>[SA]</w:t>
            </w:r>
          </w:p>
        </w:tc>
        <w:tc>
          <w:tcPr>
            <w:tcW w:w="3828"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ind w:right="70"/>
              <w:rPr>
                <w:sz w:val="22"/>
                <w:szCs w:val="22"/>
              </w:rPr>
            </w:pPr>
          </w:p>
          <w:p w:rsidR="00B43062" w:rsidRPr="00B43062" w:rsidRDefault="00B43062" w:rsidP="00B43062">
            <w:pPr>
              <w:ind w:right="70"/>
              <w:rPr>
                <w:sz w:val="22"/>
                <w:szCs w:val="22"/>
              </w:rPr>
            </w:pPr>
            <w:r w:rsidRPr="00B43062">
              <w:rPr>
                <w:sz w:val="22"/>
                <w:szCs w:val="22"/>
              </w:rPr>
              <w:t>Gotowość WYKONAWCY do usuwania Błędów Oprogramowania Aplikacyjnego w posiadanym zakresie funkcjonalnym.</w:t>
            </w:r>
          </w:p>
          <w:p w:rsidR="00B43062" w:rsidRPr="00B43062" w:rsidRDefault="00B43062" w:rsidP="00B43062">
            <w:pPr>
              <w:ind w:right="70"/>
              <w:jc w:val="both"/>
              <w:rPr>
                <w:sz w:val="22"/>
                <w:szCs w:val="22"/>
              </w:rPr>
            </w:pPr>
          </w:p>
        </w:tc>
        <w:tc>
          <w:tcPr>
            <w:tcW w:w="8930" w:type="dxa"/>
            <w:tcBorders>
              <w:top w:val="single" w:sz="4" w:space="0" w:color="auto"/>
              <w:left w:val="single" w:sz="4" w:space="0" w:color="auto"/>
              <w:bottom w:val="single" w:sz="4" w:space="0" w:color="auto"/>
              <w:right w:val="single" w:sz="4" w:space="0" w:color="auto"/>
            </w:tcBorders>
          </w:tcPr>
          <w:p w:rsidR="00B43062" w:rsidRPr="00B43062" w:rsidRDefault="00B43062" w:rsidP="008E29A7">
            <w:pPr>
              <w:ind w:left="964" w:right="57"/>
              <w:jc w:val="both"/>
              <w:rPr>
                <w:b/>
                <w:sz w:val="22"/>
                <w:szCs w:val="22"/>
              </w:rPr>
            </w:pPr>
          </w:p>
        </w:tc>
      </w:tr>
      <w:tr w:rsidR="00B43062" w:rsidRPr="00B43062" w:rsidTr="008E29A7">
        <w:trPr>
          <w:trHeight w:val="148"/>
        </w:trPr>
        <w:tc>
          <w:tcPr>
            <w:tcW w:w="634" w:type="dxa"/>
            <w:tcBorders>
              <w:top w:val="single" w:sz="4" w:space="0" w:color="auto"/>
              <w:left w:val="single" w:sz="4" w:space="0" w:color="auto"/>
              <w:bottom w:val="single" w:sz="4" w:space="0" w:color="auto"/>
              <w:right w:val="single" w:sz="4" w:space="0" w:color="auto"/>
            </w:tcBorders>
          </w:tcPr>
          <w:p w:rsidR="00B43062" w:rsidRPr="00B43062" w:rsidRDefault="008E29A7" w:rsidP="00B43062">
            <w:r>
              <w:t>2.</w:t>
            </w:r>
          </w:p>
        </w:tc>
        <w:tc>
          <w:tcPr>
            <w:tcW w:w="1237"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jc w:val="center"/>
              <w:rPr>
                <w:b/>
                <w:sz w:val="22"/>
                <w:szCs w:val="22"/>
              </w:rPr>
            </w:pPr>
          </w:p>
          <w:p w:rsidR="00B43062" w:rsidRPr="00B43062" w:rsidRDefault="00B43062" w:rsidP="00B43062">
            <w:pPr>
              <w:jc w:val="center"/>
              <w:rPr>
                <w:b/>
                <w:sz w:val="22"/>
                <w:szCs w:val="22"/>
              </w:rPr>
            </w:pPr>
            <w:r w:rsidRPr="00B43062">
              <w:rPr>
                <w:b/>
                <w:sz w:val="22"/>
                <w:szCs w:val="22"/>
              </w:rPr>
              <w:t xml:space="preserve">Konserwacja [KS]  </w:t>
            </w:r>
          </w:p>
        </w:tc>
        <w:tc>
          <w:tcPr>
            <w:tcW w:w="3828"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ind w:left="57" w:right="70"/>
              <w:jc w:val="both"/>
              <w:rPr>
                <w:sz w:val="24"/>
              </w:rPr>
            </w:pPr>
            <w:r w:rsidRPr="00B43062">
              <w:rPr>
                <w:sz w:val="24"/>
              </w:rPr>
              <w:t>Usługa realizowana przez WYKONAWCĘ bezpośrednio lub pośrednio, jeżeli zmiany zakresu funkcjonalnego Oprogramowania Aplikacyjnego wymagają ingerencji w kod źródłowy a WYKONAWCA nie jest jednocześnie Producentem Aplikacji. Subskrypcja usługi zapewnia ZAMAWIAJĄCEMU poprawę jakości Oprogramowania Aplikacyjnego i jego dostosowanie go do zmian czynników wewnętrznych organizacji ZAMAWIAJĄCEGO oraz zewnętrznych, będących efektem nowelizacji uwarunkowań prawnych. W ramach usługi Producent gwarantuje:</w:t>
            </w:r>
          </w:p>
          <w:p w:rsidR="00B43062" w:rsidRPr="00B43062" w:rsidRDefault="00B43062" w:rsidP="008E29A7">
            <w:pPr>
              <w:numPr>
                <w:ilvl w:val="0"/>
                <w:numId w:val="30"/>
              </w:numPr>
              <w:suppressAutoHyphens/>
              <w:autoSpaceDE w:val="0"/>
              <w:autoSpaceDN w:val="0"/>
              <w:ind w:right="70"/>
              <w:jc w:val="both"/>
            </w:pPr>
            <w:r w:rsidRPr="00B43062">
              <w:t>prowadzenie rejestru zgłaszanych przez użytkowników Błędów Aplikacji,</w:t>
            </w:r>
          </w:p>
          <w:p w:rsidR="00B43062" w:rsidRPr="00B43062" w:rsidRDefault="00B43062" w:rsidP="008E29A7">
            <w:pPr>
              <w:numPr>
                <w:ilvl w:val="0"/>
                <w:numId w:val="30"/>
              </w:numPr>
              <w:suppressAutoHyphens/>
              <w:autoSpaceDE w:val="0"/>
              <w:autoSpaceDN w:val="0"/>
              <w:ind w:right="70"/>
              <w:jc w:val="both"/>
            </w:pPr>
            <w:r w:rsidRPr="00B43062">
              <w:t xml:space="preserve">wprowadzanie do Aplikacji nowych funkcji oraz usprawnień już istniejących stanowiących wynik sugestii użytkowników, </w:t>
            </w:r>
          </w:p>
          <w:p w:rsidR="00B43062" w:rsidRPr="00B43062" w:rsidRDefault="00B43062" w:rsidP="008E29A7">
            <w:pPr>
              <w:numPr>
                <w:ilvl w:val="0"/>
                <w:numId w:val="30"/>
              </w:numPr>
              <w:suppressAutoHyphens/>
              <w:autoSpaceDE w:val="0"/>
              <w:autoSpaceDN w:val="0"/>
              <w:ind w:right="70"/>
              <w:jc w:val="both"/>
            </w:pPr>
            <w:r w:rsidRPr="00B43062">
              <w:t>wprowadzanie do Aplikacji nowych funkcji oraz usprawnień już istniejących stanowiących wynik inwencji twórczej Producenta,</w:t>
            </w:r>
          </w:p>
          <w:p w:rsidR="00B43062" w:rsidRPr="00B43062" w:rsidRDefault="00B43062" w:rsidP="008E29A7">
            <w:pPr>
              <w:numPr>
                <w:ilvl w:val="0"/>
                <w:numId w:val="30"/>
              </w:numPr>
              <w:suppressAutoHyphens/>
              <w:autoSpaceDE w:val="0"/>
              <w:autoSpaceDN w:val="0"/>
              <w:ind w:right="70"/>
              <w:jc w:val="both"/>
            </w:pPr>
            <w:r w:rsidRPr="00B43062">
              <w:t xml:space="preserve">wprowadzanie do Aplikacji zmian stanowiących konsekwencję wejścia w życie nowych lub nowelizowanych aktów prawnych, opublikowanych w postaci ustaw lub rozporządzeń z zastrzeżeniem, że przedmiot zmian legislacyjnych przed ich opublikowaniem był ujęty w zakresie funkcjonalnym Oprogramowania Aplikacyjnego,  </w:t>
            </w:r>
          </w:p>
          <w:p w:rsidR="00B43062" w:rsidRPr="00B43062" w:rsidRDefault="00B43062" w:rsidP="008E29A7">
            <w:pPr>
              <w:numPr>
                <w:ilvl w:val="0"/>
                <w:numId w:val="30"/>
              </w:numPr>
              <w:suppressAutoHyphens/>
              <w:autoSpaceDE w:val="0"/>
              <w:autoSpaceDN w:val="0"/>
              <w:ind w:right="70"/>
              <w:jc w:val="both"/>
              <w:rPr>
                <w:sz w:val="24"/>
              </w:rPr>
            </w:pPr>
            <w:r w:rsidRPr="00B43062">
              <w:rPr>
                <w:sz w:val="24"/>
              </w:rPr>
              <w:t>wprowadzanie do Aplikacji zmian wymaganych przez wyszczególnione poniżej organizacje w stosunku do których ZAMAWIAJĄCY ma obowiązek prowadzenia sprawozdawczości:</w:t>
            </w:r>
          </w:p>
          <w:p w:rsidR="00B43062" w:rsidRPr="00B43062" w:rsidRDefault="00B43062" w:rsidP="008E29A7">
            <w:pPr>
              <w:numPr>
                <w:ilvl w:val="1"/>
                <w:numId w:val="31"/>
              </w:numPr>
              <w:suppressAutoHyphens/>
              <w:autoSpaceDE w:val="0"/>
              <w:autoSpaceDN w:val="0"/>
              <w:ind w:right="70"/>
              <w:rPr>
                <w:sz w:val="24"/>
              </w:rPr>
            </w:pPr>
            <w:r w:rsidRPr="00B43062">
              <w:rPr>
                <w:sz w:val="24"/>
              </w:rPr>
              <w:t>Ministerstwa Zdrowia,</w:t>
            </w:r>
          </w:p>
          <w:p w:rsidR="00B43062" w:rsidRPr="00B43062" w:rsidRDefault="00B43062" w:rsidP="008E29A7">
            <w:pPr>
              <w:numPr>
                <w:ilvl w:val="1"/>
                <w:numId w:val="31"/>
              </w:numPr>
              <w:suppressAutoHyphens/>
              <w:autoSpaceDE w:val="0"/>
              <w:autoSpaceDN w:val="0"/>
              <w:ind w:right="70"/>
              <w:rPr>
                <w:sz w:val="24"/>
              </w:rPr>
            </w:pPr>
            <w:r w:rsidRPr="00B43062">
              <w:rPr>
                <w:sz w:val="24"/>
              </w:rPr>
              <w:t xml:space="preserve">NFZ, </w:t>
            </w:r>
          </w:p>
          <w:p w:rsidR="00B43062" w:rsidRPr="00B43062" w:rsidRDefault="00B43062" w:rsidP="008E29A7">
            <w:pPr>
              <w:numPr>
                <w:ilvl w:val="1"/>
                <w:numId w:val="31"/>
              </w:numPr>
              <w:suppressAutoHyphens/>
              <w:autoSpaceDE w:val="0"/>
              <w:autoSpaceDN w:val="0"/>
              <w:ind w:right="70"/>
              <w:rPr>
                <w:sz w:val="24"/>
              </w:rPr>
            </w:pPr>
            <w:r w:rsidRPr="00B43062">
              <w:rPr>
                <w:sz w:val="24"/>
              </w:rPr>
              <w:t>Centrów Zdrowia Publicznego,</w:t>
            </w:r>
          </w:p>
          <w:p w:rsidR="00B43062" w:rsidRPr="00B43062" w:rsidRDefault="00B43062" w:rsidP="008E29A7">
            <w:pPr>
              <w:numPr>
                <w:ilvl w:val="0"/>
                <w:numId w:val="30"/>
              </w:numPr>
              <w:suppressAutoHyphens/>
              <w:autoSpaceDE w:val="0"/>
              <w:autoSpaceDN w:val="0"/>
              <w:ind w:right="70"/>
              <w:rPr>
                <w:sz w:val="22"/>
                <w:szCs w:val="22"/>
              </w:rPr>
            </w:pPr>
            <w:r w:rsidRPr="00B43062">
              <w:t>gotowość do odpłatnego wykonania na zlecenie ZAMAWIAJACEGO zaproponowanych przez niego modyfikacji Aplikacji.</w:t>
            </w:r>
          </w:p>
        </w:tc>
        <w:tc>
          <w:tcPr>
            <w:tcW w:w="8930"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ind w:right="88"/>
              <w:jc w:val="both"/>
              <w:rPr>
                <w:sz w:val="22"/>
                <w:szCs w:val="22"/>
              </w:rPr>
            </w:pPr>
          </w:p>
        </w:tc>
      </w:tr>
      <w:tr w:rsidR="00B43062" w:rsidRPr="00B43062" w:rsidTr="008E29A7">
        <w:trPr>
          <w:trHeight w:val="148"/>
        </w:trPr>
        <w:tc>
          <w:tcPr>
            <w:tcW w:w="634" w:type="dxa"/>
            <w:tcBorders>
              <w:top w:val="single" w:sz="4" w:space="0" w:color="auto"/>
              <w:left w:val="single" w:sz="4" w:space="0" w:color="auto"/>
              <w:bottom w:val="single" w:sz="4" w:space="0" w:color="auto"/>
              <w:right w:val="single" w:sz="4" w:space="0" w:color="auto"/>
            </w:tcBorders>
          </w:tcPr>
          <w:p w:rsidR="00B43062" w:rsidRPr="00B43062" w:rsidRDefault="008E29A7" w:rsidP="008E29A7">
            <w:pPr>
              <w:ind w:left="90"/>
            </w:pPr>
            <w:r>
              <w:t>3.</w:t>
            </w:r>
          </w:p>
        </w:tc>
        <w:tc>
          <w:tcPr>
            <w:tcW w:w="1237"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jc w:val="center"/>
              <w:rPr>
                <w:rFonts w:ascii="Calibri" w:hAnsi="Calibri" w:cs="Calibri"/>
                <w:b/>
              </w:rPr>
            </w:pPr>
            <w:r w:rsidRPr="00B43062">
              <w:rPr>
                <w:rFonts w:ascii="Calibri" w:hAnsi="Calibri" w:cs="Calibri"/>
                <w:b/>
              </w:rPr>
              <w:t>Ewaluacja</w:t>
            </w:r>
          </w:p>
          <w:p w:rsidR="00B43062" w:rsidRPr="00B43062" w:rsidRDefault="00B43062" w:rsidP="00B43062">
            <w:pPr>
              <w:jc w:val="center"/>
              <w:rPr>
                <w:b/>
                <w:sz w:val="22"/>
                <w:szCs w:val="22"/>
              </w:rPr>
            </w:pPr>
            <w:r w:rsidRPr="00B43062">
              <w:rPr>
                <w:rFonts w:ascii="Calibri" w:hAnsi="Calibri" w:cs="Calibri"/>
                <w:b/>
              </w:rPr>
              <w:t>[EW]</w:t>
            </w:r>
          </w:p>
        </w:tc>
        <w:tc>
          <w:tcPr>
            <w:tcW w:w="3828"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ind w:right="70"/>
              <w:jc w:val="both"/>
              <w:rPr>
                <w:rFonts w:ascii="Calibri" w:hAnsi="Calibri" w:cs="Calibri"/>
                <w:sz w:val="24"/>
              </w:rPr>
            </w:pPr>
          </w:p>
          <w:p w:rsidR="00B43062" w:rsidRPr="00B43062" w:rsidRDefault="00B43062" w:rsidP="00B43062">
            <w:pPr>
              <w:ind w:right="70"/>
              <w:jc w:val="both"/>
              <w:rPr>
                <w:rFonts w:ascii="Calibri" w:hAnsi="Calibri" w:cs="Calibri"/>
                <w:sz w:val="24"/>
              </w:rPr>
            </w:pPr>
            <w:r w:rsidRPr="00B43062">
              <w:rPr>
                <w:rFonts w:ascii="Calibri" w:hAnsi="Calibri" w:cs="Calibri"/>
                <w:sz w:val="24"/>
              </w:rPr>
              <w:t>Usługa realizowana przez WYKONAWCĘ w odniesieniu do systemów ESKULAP oraz HBI. Subskrypcja usługi zapewnia ZAMAWIAJĄCEMU poprawę jakości i rozszerzenie specyfikacji funkcjonalnej Oprogramowania Aplikacyjnego. W ramach usługi WYKONAWCA gwarantuje:</w:t>
            </w:r>
          </w:p>
          <w:p w:rsidR="00B43062" w:rsidRPr="00B43062" w:rsidRDefault="00B43062" w:rsidP="008E29A7">
            <w:pPr>
              <w:numPr>
                <w:ilvl w:val="0"/>
                <w:numId w:val="30"/>
              </w:numPr>
              <w:suppressAutoHyphens/>
              <w:autoSpaceDE w:val="0"/>
              <w:autoSpaceDN w:val="0"/>
              <w:ind w:right="70"/>
              <w:jc w:val="both"/>
              <w:rPr>
                <w:rFonts w:ascii="Calibri" w:hAnsi="Calibri" w:cs="Calibri"/>
              </w:rPr>
            </w:pPr>
            <w:r w:rsidRPr="00B43062">
              <w:rPr>
                <w:rFonts w:ascii="Calibri" w:hAnsi="Calibri" w:cs="Calibri"/>
              </w:rPr>
              <w:t xml:space="preserve">wprowadzanie do Aplikacji nowych funkcji oraz usprawnień funkcji już w nich  istniejących, stanowiących wynik inwencji twórczej Producenta, </w:t>
            </w:r>
          </w:p>
          <w:p w:rsidR="00B43062" w:rsidRPr="00B43062" w:rsidRDefault="00B43062" w:rsidP="008E29A7">
            <w:pPr>
              <w:numPr>
                <w:ilvl w:val="0"/>
                <w:numId w:val="30"/>
              </w:numPr>
              <w:suppressAutoHyphens/>
              <w:autoSpaceDE w:val="0"/>
              <w:autoSpaceDN w:val="0"/>
              <w:ind w:right="70"/>
              <w:jc w:val="both"/>
              <w:rPr>
                <w:rFonts w:ascii="Calibri" w:hAnsi="Calibri" w:cs="Calibri"/>
              </w:rPr>
            </w:pPr>
            <w:r w:rsidRPr="00B43062">
              <w:rPr>
                <w:rFonts w:ascii="Calibri" w:hAnsi="Calibri" w:cs="Calibri"/>
              </w:rPr>
              <w:t xml:space="preserve">wprowadzanie do Aplikacji nowych funkcji oraz usprawnień funkcji już w nich istniejących wnioskowanych przez Użytkowników. </w:t>
            </w:r>
          </w:p>
          <w:p w:rsidR="00B43062" w:rsidRPr="00B43062" w:rsidRDefault="00B43062" w:rsidP="00B43062">
            <w:pPr>
              <w:ind w:left="57" w:right="57"/>
              <w:jc w:val="both"/>
              <w:rPr>
                <w:rFonts w:ascii="Calibri" w:hAnsi="Calibri" w:cs="Calibri"/>
              </w:rPr>
            </w:pPr>
          </w:p>
          <w:p w:rsidR="00B43062" w:rsidRPr="00B43062" w:rsidRDefault="00B43062" w:rsidP="00B43062">
            <w:pPr>
              <w:ind w:right="57"/>
              <w:jc w:val="both"/>
              <w:rPr>
                <w:rFonts w:ascii="Calibri" w:hAnsi="Calibri" w:cs="Calibri"/>
              </w:rPr>
            </w:pPr>
            <w:r w:rsidRPr="00B43062">
              <w:rPr>
                <w:rFonts w:ascii="Calibri" w:hAnsi="Calibri" w:cs="Calibri"/>
              </w:rPr>
              <w:t xml:space="preserve">Rozwinięcia wprowadzane w Aplikacjach w wyniku inwencji twórczej Producenta rozpowszechniane w ramach   Licencji są udostępniane odpłatnie i uwzględnione w opłacie zryczałtowanej wnoszonej za subskrypcję usługi.  </w:t>
            </w:r>
          </w:p>
          <w:p w:rsidR="00B43062" w:rsidRPr="00B43062" w:rsidRDefault="00B43062" w:rsidP="00B43062">
            <w:pPr>
              <w:ind w:left="341" w:right="57"/>
              <w:jc w:val="both"/>
              <w:rPr>
                <w:rFonts w:ascii="Calibri" w:hAnsi="Calibri" w:cs="Calibri"/>
              </w:rPr>
            </w:pPr>
          </w:p>
          <w:p w:rsidR="00B43062" w:rsidRPr="00B43062" w:rsidRDefault="00B43062" w:rsidP="00B43062">
            <w:pPr>
              <w:ind w:right="57"/>
              <w:jc w:val="both"/>
              <w:rPr>
                <w:rFonts w:ascii="Calibri" w:hAnsi="Calibri" w:cs="Calibri"/>
              </w:rPr>
            </w:pPr>
            <w:r w:rsidRPr="00B43062">
              <w:rPr>
                <w:rFonts w:ascii="Calibri" w:hAnsi="Calibri" w:cs="Calibri"/>
              </w:rPr>
              <w:t xml:space="preserve">Rozwinięcia wprowadzane w Aplikacjach w wyniku inwencji twórczej Producenta rozpowszechniane w  ramach   odrębnych licencji (nieudzielonych przed zawarciem Umowy) oraz Rozwinięcia implementowane w Aplikacjach na wniosek ZAMAWIAJĄCEGO są udostępniane odpłatnie, po stawkach  określonych przez WYKONAWCĘ doraźnie dla każdego Rozwinięcia nie uwzględnionych w opłacie zryczałtowanej wnoszonej za subskrypcję usługi.  </w:t>
            </w:r>
          </w:p>
          <w:p w:rsidR="00B43062" w:rsidRPr="00B43062" w:rsidRDefault="00B43062" w:rsidP="00B43062">
            <w:pPr>
              <w:ind w:left="57" w:right="70"/>
              <w:jc w:val="both"/>
              <w:rPr>
                <w:sz w:val="24"/>
              </w:rPr>
            </w:pPr>
          </w:p>
        </w:tc>
        <w:tc>
          <w:tcPr>
            <w:tcW w:w="8930"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spacing w:after="200" w:line="276" w:lineRule="auto"/>
              <w:ind w:left="720"/>
              <w:contextualSpacing/>
              <w:rPr>
                <w:rFonts w:ascii="Calibri" w:eastAsia="Calibri" w:hAnsi="Calibri" w:cs="Calibri"/>
                <w:sz w:val="22"/>
                <w:szCs w:val="22"/>
                <w:lang w:eastAsia="en-US"/>
              </w:rPr>
            </w:pPr>
          </w:p>
          <w:p w:rsidR="00B43062" w:rsidRPr="00B43062" w:rsidRDefault="00B43062" w:rsidP="00B43062">
            <w:pPr>
              <w:ind w:right="57"/>
              <w:jc w:val="both"/>
              <w:rPr>
                <w:rFonts w:ascii="Calibri" w:hAnsi="Calibri" w:cs="Calibri"/>
              </w:rPr>
            </w:pPr>
          </w:p>
          <w:p w:rsidR="00B43062" w:rsidRPr="00B43062" w:rsidDel="0074579D" w:rsidRDefault="00B43062" w:rsidP="00B43062">
            <w:pPr>
              <w:ind w:left="355" w:right="88"/>
              <w:jc w:val="both"/>
              <w:rPr>
                <w:sz w:val="22"/>
                <w:szCs w:val="22"/>
              </w:rPr>
            </w:pPr>
          </w:p>
        </w:tc>
      </w:tr>
      <w:tr w:rsidR="00B43062" w:rsidRPr="00B43062" w:rsidTr="008E29A7">
        <w:trPr>
          <w:trHeight w:val="148"/>
        </w:trPr>
        <w:tc>
          <w:tcPr>
            <w:tcW w:w="634" w:type="dxa"/>
            <w:tcBorders>
              <w:top w:val="single" w:sz="4" w:space="0" w:color="auto"/>
              <w:left w:val="single" w:sz="4" w:space="0" w:color="auto"/>
              <w:bottom w:val="single" w:sz="4" w:space="0" w:color="auto"/>
              <w:right w:val="single" w:sz="4" w:space="0" w:color="auto"/>
            </w:tcBorders>
          </w:tcPr>
          <w:p w:rsidR="00B43062" w:rsidRPr="00B43062" w:rsidRDefault="008E29A7" w:rsidP="008E29A7">
            <w:r>
              <w:t>4.</w:t>
            </w:r>
          </w:p>
        </w:tc>
        <w:tc>
          <w:tcPr>
            <w:tcW w:w="1237"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rPr>
                <w:b/>
                <w:sz w:val="22"/>
                <w:szCs w:val="22"/>
              </w:rPr>
            </w:pPr>
          </w:p>
          <w:p w:rsidR="00B43062" w:rsidRPr="00B43062" w:rsidRDefault="00B43062" w:rsidP="00B43062">
            <w:pPr>
              <w:jc w:val="center"/>
              <w:rPr>
                <w:b/>
                <w:sz w:val="22"/>
                <w:szCs w:val="22"/>
              </w:rPr>
            </w:pPr>
            <w:r w:rsidRPr="00B43062">
              <w:rPr>
                <w:b/>
                <w:sz w:val="22"/>
                <w:szCs w:val="22"/>
              </w:rPr>
              <w:t>Serwis Motoru BD</w:t>
            </w:r>
          </w:p>
          <w:p w:rsidR="00B43062" w:rsidRPr="00B43062" w:rsidRDefault="00B43062" w:rsidP="00B43062">
            <w:pPr>
              <w:jc w:val="center"/>
              <w:rPr>
                <w:b/>
                <w:sz w:val="22"/>
                <w:szCs w:val="22"/>
              </w:rPr>
            </w:pPr>
            <w:r w:rsidRPr="00B43062">
              <w:rPr>
                <w:b/>
                <w:sz w:val="22"/>
                <w:szCs w:val="22"/>
              </w:rPr>
              <w:t>[SBD]</w:t>
            </w:r>
          </w:p>
        </w:tc>
        <w:tc>
          <w:tcPr>
            <w:tcW w:w="3828"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ind w:right="70"/>
              <w:rPr>
                <w:sz w:val="22"/>
                <w:szCs w:val="22"/>
              </w:rPr>
            </w:pPr>
          </w:p>
          <w:p w:rsidR="00B43062" w:rsidRPr="00B43062" w:rsidRDefault="00B43062" w:rsidP="00B43062">
            <w:pPr>
              <w:ind w:right="70"/>
              <w:rPr>
                <w:sz w:val="22"/>
                <w:szCs w:val="22"/>
              </w:rPr>
            </w:pPr>
            <w:r w:rsidRPr="00B43062">
              <w:rPr>
                <w:sz w:val="22"/>
                <w:szCs w:val="22"/>
              </w:rPr>
              <w:t>Gotowość do usuwania Awarii oraz świadczenia zdalnego wsparcia Motoru Bazy Danych</w:t>
            </w:r>
          </w:p>
          <w:p w:rsidR="00B43062" w:rsidRPr="00B43062" w:rsidRDefault="00B43062" w:rsidP="00B43062">
            <w:pPr>
              <w:ind w:right="70"/>
              <w:rPr>
                <w:sz w:val="22"/>
                <w:szCs w:val="22"/>
              </w:rPr>
            </w:pPr>
          </w:p>
          <w:p w:rsidR="00B43062" w:rsidRPr="00B43062" w:rsidRDefault="00B43062" w:rsidP="00B43062">
            <w:pPr>
              <w:ind w:right="70"/>
              <w:rPr>
                <w:sz w:val="22"/>
                <w:szCs w:val="22"/>
              </w:rPr>
            </w:pPr>
          </w:p>
          <w:p w:rsidR="00B43062" w:rsidRPr="00B43062" w:rsidRDefault="00B43062" w:rsidP="00B43062">
            <w:pPr>
              <w:ind w:right="70"/>
              <w:rPr>
                <w:sz w:val="22"/>
                <w:szCs w:val="22"/>
              </w:rPr>
            </w:pPr>
          </w:p>
        </w:tc>
        <w:tc>
          <w:tcPr>
            <w:tcW w:w="8930" w:type="dxa"/>
            <w:tcBorders>
              <w:top w:val="single" w:sz="4" w:space="0" w:color="auto"/>
              <w:left w:val="single" w:sz="4" w:space="0" w:color="auto"/>
              <w:bottom w:val="single" w:sz="4" w:space="0" w:color="auto"/>
              <w:right w:val="single" w:sz="4" w:space="0" w:color="auto"/>
            </w:tcBorders>
          </w:tcPr>
          <w:p w:rsidR="00B43062" w:rsidRPr="00B43062" w:rsidRDefault="00B43062" w:rsidP="008E29A7">
            <w:pPr>
              <w:ind w:left="964" w:right="57"/>
              <w:jc w:val="both"/>
              <w:rPr>
                <w:color w:val="000000"/>
                <w:sz w:val="22"/>
                <w:szCs w:val="22"/>
              </w:rPr>
            </w:pPr>
          </w:p>
        </w:tc>
      </w:tr>
      <w:tr w:rsidR="00B43062" w:rsidRPr="00B43062" w:rsidTr="008E29A7">
        <w:trPr>
          <w:trHeight w:val="148"/>
        </w:trPr>
        <w:tc>
          <w:tcPr>
            <w:tcW w:w="634" w:type="dxa"/>
            <w:tcBorders>
              <w:top w:val="single" w:sz="4" w:space="0" w:color="auto"/>
              <w:left w:val="single" w:sz="4" w:space="0" w:color="auto"/>
              <w:bottom w:val="single" w:sz="4" w:space="0" w:color="auto"/>
              <w:right w:val="single" w:sz="4" w:space="0" w:color="auto"/>
            </w:tcBorders>
          </w:tcPr>
          <w:p w:rsidR="00B43062" w:rsidRPr="00B43062" w:rsidRDefault="008E29A7" w:rsidP="00B43062">
            <w:r>
              <w:t>5.</w:t>
            </w:r>
          </w:p>
        </w:tc>
        <w:tc>
          <w:tcPr>
            <w:tcW w:w="1237"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jc w:val="center"/>
              <w:rPr>
                <w:b/>
              </w:rPr>
            </w:pPr>
          </w:p>
          <w:p w:rsidR="00B43062" w:rsidRPr="00B43062" w:rsidRDefault="00B43062" w:rsidP="00B43062">
            <w:pPr>
              <w:jc w:val="center"/>
              <w:rPr>
                <w:b/>
              </w:rPr>
            </w:pPr>
            <w:r w:rsidRPr="00B43062">
              <w:rPr>
                <w:b/>
              </w:rPr>
              <w:t xml:space="preserve">Konsultacje  </w:t>
            </w:r>
          </w:p>
          <w:p w:rsidR="00B43062" w:rsidRPr="00B43062" w:rsidRDefault="00B43062" w:rsidP="00B43062">
            <w:pPr>
              <w:rPr>
                <w:b/>
                <w:sz w:val="22"/>
                <w:szCs w:val="22"/>
              </w:rPr>
            </w:pPr>
            <w:r w:rsidRPr="00B43062">
              <w:rPr>
                <w:b/>
              </w:rPr>
              <w:t>[KA]</w:t>
            </w:r>
          </w:p>
        </w:tc>
        <w:tc>
          <w:tcPr>
            <w:tcW w:w="3828"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ind w:left="57"/>
              <w:jc w:val="both"/>
              <w:rPr>
                <w:rFonts w:ascii="Arial" w:hAnsi="Arial"/>
                <w:sz w:val="24"/>
              </w:rPr>
            </w:pPr>
          </w:p>
          <w:p w:rsidR="00B43062" w:rsidRPr="00B43062" w:rsidRDefault="00B43062" w:rsidP="00B43062">
            <w:pPr>
              <w:ind w:right="70"/>
              <w:jc w:val="both"/>
            </w:pPr>
            <w:r w:rsidRPr="00B43062">
              <w:t>Gotowość do świadczenia ZAMAWIAJĄCEMU Konsultacji w odniesieniu do wytypowanych przez niego w Załączniku nr 6 do Umowy Aplikacji.</w:t>
            </w:r>
          </w:p>
          <w:p w:rsidR="00B43062" w:rsidRPr="00B43062" w:rsidRDefault="00B43062" w:rsidP="00B43062">
            <w:pPr>
              <w:ind w:right="70"/>
              <w:rPr>
                <w:sz w:val="22"/>
                <w:szCs w:val="22"/>
              </w:rPr>
            </w:pPr>
          </w:p>
        </w:tc>
        <w:tc>
          <w:tcPr>
            <w:tcW w:w="8930" w:type="dxa"/>
            <w:tcBorders>
              <w:top w:val="single" w:sz="4" w:space="0" w:color="auto"/>
              <w:left w:val="single" w:sz="4" w:space="0" w:color="auto"/>
              <w:bottom w:val="single" w:sz="4" w:space="0" w:color="auto"/>
              <w:right w:val="single" w:sz="4" w:space="0" w:color="auto"/>
            </w:tcBorders>
          </w:tcPr>
          <w:p w:rsidR="00B43062" w:rsidRPr="00B43062" w:rsidRDefault="00B43062" w:rsidP="008E29A7">
            <w:pPr>
              <w:ind w:left="964" w:right="57"/>
              <w:jc w:val="both"/>
              <w:rPr>
                <w:sz w:val="22"/>
                <w:szCs w:val="22"/>
              </w:rPr>
            </w:pPr>
          </w:p>
        </w:tc>
      </w:tr>
      <w:tr w:rsidR="00B43062" w:rsidRPr="00B43062" w:rsidTr="008E29A7">
        <w:trPr>
          <w:trHeight w:val="148"/>
        </w:trPr>
        <w:tc>
          <w:tcPr>
            <w:tcW w:w="634" w:type="dxa"/>
            <w:tcBorders>
              <w:top w:val="single" w:sz="4" w:space="0" w:color="auto"/>
              <w:left w:val="single" w:sz="4" w:space="0" w:color="auto"/>
              <w:bottom w:val="single" w:sz="4" w:space="0" w:color="auto"/>
              <w:right w:val="single" w:sz="4" w:space="0" w:color="auto"/>
            </w:tcBorders>
          </w:tcPr>
          <w:p w:rsidR="00B43062" w:rsidRPr="00B43062" w:rsidRDefault="008E29A7" w:rsidP="00B43062">
            <w:r>
              <w:t>6.</w:t>
            </w:r>
          </w:p>
        </w:tc>
        <w:tc>
          <w:tcPr>
            <w:tcW w:w="1237"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jc w:val="center"/>
              <w:rPr>
                <w:b/>
              </w:rPr>
            </w:pPr>
          </w:p>
          <w:p w:rsidR="00B43062" w:rsidRPr="00B43062" w:rsidRDefault="00B43062" w:rsidP="00B43062">
            <w:pPr>
              <w:jc w:val="center"/>
              <w:rPr>
                <w:b/>
              </w:rPr>
            </w:pPr>
            <w:r w:rsidRPr="00B43062">
              <w:rPr>
                <w:b/>
              </w:rPr>
              <w:t>Konsultacje</w:t>
            </w:r>
          </w:p>
          <w:p w:rsidR="00B43062" w:rsidRPr="00B43062" w:rsidRDefault="00B43062" w:rsidP="00B43062">
            <w:pPr>
              <w:jc w:val="center"/>
              <w:rPr>
                <w:b/>
              </w:rPr>
            </w:pPr>
            <w:r w:rsidRPr="00B43062">
              <w:rPr>
                <w:b/>
              </w:rPr>
              <w:t>Telefoniczne</w:t>
            </w:r>
          </w:p>
          <w:p w:rsidR="00B43062" w:rsidRPr="00B43062" w:rsidRDefault="00B43062" w:rsidP="00B43062">
            <w:pPr>
              <w:jc w:val="center"/>
              <w:rPr>
                <w:b/>
              </w:rPr>
            </w:pPr>
            <w:r w:rsidRPr="00B43062">
              <w:rPr>
                <w:b/>
              </w:rPr>
              <w:t>[KT]</w:t>
            </w:r>
          </w:p>
        </w:tc>
        <w:tc>
          <w:tcPr>
            <w:tcW w:w="3828"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ind w:left="57"/>
              <w:jc w:val="both"/>
              <w:rPr>
                <w:sz w:val="24"/>
              </w:rPr>
            </w:pPr>
            <w:r w:rsidRPr="00B43062">
              <w:rPr>
                <w:sz w:val="24"/>
              </w:rPr>
              <w:t xml:space="preserve">Gotowość do świadczenia ZAMAWIAJĄCEMU Konsultacji w odniesieniu do wytypowanych przez niego w Załączniku nr 6 do Umowy Aplikacji przy wykorzystaniu łączy telefonicznych </w:t>
            </w:r>
          </w:p>
          <w:p w:rsidR="00B43062" w:rsidRPr="00B43062" w:rsidRDefault="00B43062" w:rsidP="00B43062">
            <w:pPr>
              <w:ind w:left="57"/>
              <w:jc w:val="both"/>
              <w:rPr>
                <w:rFonts w:ascii="Arial" w:hAnsi="Arial"/>
                <w:sz w:val="24"/>
              </w:rPr>
            </w:pPr>
            <w:r w:rsidRPr="00B43062">
              <w:rPr>
                <w:rFonts w:ascii="Arial" w:hAnsi="Arial"/>
                <w:sz w:val="24"/>
              </w:rPr>
              <w:t>.</w:t>
            </w:r>
          </w:p>
          <w:p w:rsidR="00B43062" w:rsidRPr="00B43062" w:rsidRDefault="00B43062" w:rsidP="00B43062">
            <w:pPr>
              <w:keepLines/>
              <w:suppressAutoHyphens/>
              <w:ind w:left="57"/>
              <w:jc w:val="both"/>
              <w:rPr>
                <w:rFonts w:ascii="Arial" w:hAnsi="Arial"/>
                <w:lang w:eastAsia="ar-SA"/>
              </w:rPr>
            </w:pPr>
          </w:p>
        </w:tc>
        <w:tc>
          <w:tcPr>
            <w:tcW w:w="8930" w:type="dxa"/>
            <w:tcBorders>
              <w:top w:val="single" w:sz="4" w:space="0" w:color="auto"/>
              <w:left w:val="single" w:sz="4" w:space="0" w:color="auto"/>
              <w:bottom w:val="single" w:sz="4" w:space="0" w:color="auto"/>
              <w:right w:val="single" w:sz="4" w:space="0" w:color="auto"/>
            </w:tcBorders>
          </w:tcPr>
          <w:p w:rsidR="00B43062" w:rsidRPr="00B43062" w:rsidRDefault="00B43062" w:rsidP="008E29A7">
            <w:pPr>
              <w:ind w:left="964" w:right="57"/>
              <w:jc w:val="both"/>
              <w:rPr>
                <w:sz w:val="22"/>
                <w:szCs w:val="22"/>
              </w:rPr>
            </w:pPr>
          </w:p>
        </w:tc>
      </w:tr>
      <w:tr w:rsidR="00B43062" w:rsidRPr="00B43062" w:rsidTr="008E29A7">
        <w:trPr>
          <w:trHeight w:val="148"/>
        </w:trPr>
        <w:tc>
          <w:tcPr>
            <w:tcW w:w="634" w:type="dxa"/>
            <w:tcBorders>
              <w:top w:val="single" w:sz="4" w:space="0" w:color="auto"/>
              <w:left w:val="single" w:sz="4" w:space="0" w:color="auto"/>
              <w:bottom w:val="single" w:sz="4" w:space="0" w:color="auto"/>
              <w:right w:val="single" w:sz="4" w:space="0" w:color="auto"/>
            </w:tcBorders>
          </w:tcPr>
          <w:p w:rsidR="00B43062" w:rsidRPr="00B43062" w:rsidRDefault="008E29A7" w:rsidP="00B43062">
            <w:r>
              <w:t>7.</w:t>
            </w:r>
          </w:p>
        </w:tc>
        <w:tc>
          <w:tcPr>
            <w:tcW w:w="1237"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jc w:val="center"/>
              <w:rPr>
                <w:b/>
              </w:rPr>
            </w:pPr>
            <w:r w:rsidRPr="00B43062">
              <w:rPr>
                <w:b/>
              </w:rPr>
              <w:t>Nadzór Eksploatacyjny [NE] - 8 wizyt w trakcie trwania umowy</w:t>
            </w:r>
          </w:p>
        </w:tc>
        <w:tc>
          <w:tcPr>
            <w:tcW w:w="3828"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suppressAutoHyphens/>
              <w:ind w:right="70"/>
              <w:jc w:val="both"/>
              <w:rPr>
                <w:rFonts w:ascii="Arial Narrow" w:hAnsi="Arial Narrow"/>
              </w:rPr>
            </w:pPr>
          </w:p>
          <w:p w:rsidR="00B43062" w:rsidRPr="00B43062" w:rsidRDefault="00B43062" w:rsidP="00B43062">
            <w:pPr>
              <w:suppressAutoHyphens/>
              <w:ind w:right="70"/>
              <w:jc w:val="both"/>
            </w:pPr>
            <w:r w:rsidRPr="00B43062">
              <w:t xml:space="preserve">W obrębie usługi ZAMAWIAJĄCY nabywa prawo do dowolnego wykorzystania określonych w Umowie ilości dni serwisowych w okresie obowiązywania Umowy, w wymiarze 7h każdy. </w:t>
            </w:r>
          </w:p>
          <w:p w:rsidR="00B43062" w:rsidRPr="00B43062" w:rsidRDefault="00B43062" w:rsidP="00B43062">
            <w:pPr>
              <w:suppressAutoHyphens/>
              <w:ind w:right="70"/>
              <w:jc w:val="both"/>
            </w:pPr>
            <w:r w:rsidRPr="00B43062">
              <w:t>Usługi świadczone w ramach dni serwisowych mogą być realizowane w siedzibie ZAMAWIAJĄCEGO lub zdalnie. Przedmiotem usług mogą być wyszczególnionych poniżej prace o charakterze eksploatacyjnym, konserwacyjnym oraz konsultacyjnym z wyłączeniem motoru bazy danych:</w:t>
            </w:r>
          </w:p>
          <w:p w:rsidR="00B43062" w:rsidRPr="00B43062" w:rsidRDefault="00B43062" w:rsidP="008E29A7">
            <w:pPr>
              <w:numPr>
                <w:ilvl w:val="0"/>
                <w:numId w:val="50"/>
              </w:numPr>
              <w:tabs>
                <w:tab w:val="clear" w:pos="360"/>
                <w:tab w:val="left" w:pos="227"/>
              </w:tabs>
              <w:suppressAutoHyphens/>
              <w:autoSpaceDE w:val="0"/>
              <w:autoSpaceDN w:val="0"/>
              <w:ind w:left="227" w:hanging="227"/>
              <w:jc w:val="both"/>
              <w:rPr>
                <w:sz w:val="24"/>
              </w:rPr>
            </w:pPr>
            <w:r w:rsidRPr="00B43062">
              <w:rPr>
                <w:sz w:val="24"/>
              </w:rPr>
              <w:t>Konsultacje z zakresu administracji i użytkowania Aplikacji,</w:t>
            </w:r>
          </w:p>
          <w:p w:rsidR="00B43062" w:rsidRPr="00B43062" w:rsidRDefault="00B43062" w:rsidP="008E29A7">
            <w:pPr>
              <w:numPr>
                <w:ilvl w:val="0"/>
                <w:numId w:val="50"/>
              </w:numPr>
              <w:tabs>
                <w:tab w:val="clear" w:pos="360"/>
                <w:tab w:val="left" w:pos="227"/>
              </w:tabs>
              <w:suppressAutoHyphens/>
              <w:autoSpaceDE w:val="0"/>
              <w:autoSpaceDN w:val="0"/>
              <w:ind w:left="227" w:hanging="227"/>
              <w:jc w:val="both"/>
              <w:rPr>
                <w:sz w:val="24"/>
              </w:rPr>
            </w:pPr>
            <w:r w:rsidRPr="00B43062">
              <w:rPr>
                <w:sz w:val="24"/>
              </w:rPr>
              <w:t xml:space="preserve">Instalowanie Uaktualnień, </w:t>
            </w:r>
          </w:p>
          <w:p w:rsidR="00B43062" w:rsidRPr="00B43062" w:rsidRDefault="00B43062" w:rsidP="008E29A7">
            <w:pPr>
              <w:numPr>
                <w:ilvl w:val="0"/>
                <w:numId w:val="50"/>
              </w:numPr>
              <w:tabs>
                <w:tab w:val="clear" w:pos="360"/>
                <w:tab w:val="left" w:pos="227"/>
              </w:tabs>
              <w:suppressAutoHyphens/>
              <w:autoSpaceDE w:val="0"/>
              <w:autoSpaceDN w:val="0"/>
              <w:ind w:left="227" w:hanging="227"/>
              <w:jc w:val="both"/>
              <w:rPr>
                <w:sz w:val="24"/>
              </w:rPr>
            </w:pPr>
            <w:r w:rsidRPr="00B43062">
              <w:rPr>
                <w:sz w:val="24"/>
              </w:rPr>
              <w:t xml:space="preserve">Szkolenie administratorów z zakresu wprowadzanych zmian w Aplikacjach, </w:t>
            </w:r>
          </w:p>
          <w:p w:rsidR="00B43062" w:rsidRPr="00B43062" w:rsidRDefault="00B43062" w:rsidP="008E29A7">
            <w:pPr>
              <w:numPr>
                <w:ilvl w:val="0"/>
                <w:numId w:val="50"/>
              </w:numPr>
              <w:tabs>
                <w:tab w:val="clear" w:pos="360"/>
                <w:tab w:val="left" w:pos="227"/>
              </w:tabs>
              <w:suppressAutoHyphens/>
              <w:autoSpaceDE w:val="0"/>
              <w:autoSpaceDN w:val="0"/>
              <w:ind w:left="227" w:hanging="227"/>
              <w:jc w:val="both"/>
              <w:rPr>
                <w:sz w:val="24"/>
              </w:rPr>
            </w:pPr>
            <w:r w:rsidRPr="00B43062">
              <w:rPr>
                <w:sz w:val="24"/>
              </w:rPr>
              <w:t>Rekonfiguracja i parametryzacja Aplikacji, w celu zoptymalizowania i podniesienia sprawności ich działania,</w:t>
            </w:r>
          </w:p>
          <w:p w:rsidR="00B43062" w:rsidRPr="00B43062" w:rsidRDefault="00B43062" w:rsidP="008E29A7">
            <w:pPr>
              <w:numPr>
                <w:ilvl w:val="0"/>
                <w:numId w:val="50"/>
              </w:numPr>
              <w:tabs>
                <w:tab w:val="clear" w:pos="360"/>
                <w:tab w:val="left" w:pos="227"/>
              </w:tabs>
              <w:suppressAutoHyphens/>
              <w:autoSpaceDE w:val="0"/>
              <w:autoSpaceDN w:val="0"/>
              <w:ind w:left="227" w:hanging="227"/>
              <w:jc w:val="both"/>
              <w:rPr>
                <w:sz w:val="24"/>
              </w:rPr>
            </w:pPr>
            <w:r w:rsidRPr="00B43062">
              <w:rPr>
                <w:sz w:val="24"/>
              </w:rPr>
              <w:t>Tworzenie nowych raportów oraz modyfikacje istniejących mające na celu dostosowanie ich zakresu tematycznego oraz graficznego do potrzeb ZAMAWIAJĄCEGO,</w:t>
            </w:r>
          </w:p>
          <w:p w:rsidR="00B43062" w:rsidRPr="00B43062" w:rsidRDefault="00B43062" w:rsidP="008E29A7">
            <w:pPr>
              <w:numPr>
                <w:ilvl w:val="0"/>
                <w:numId w:val="50"/>
              </w:numPr>
              <w:tabs>
                <w:tab w:val="clear" w:pos="360"/>
                <w:tab w:val="left" w:pos="227"/>
              </w:tabs>
              <w:suppressAutoHyphens/>
              <w:autoSpaceDE w:val="0"/>
              <w:autoSpaceDN w:val="0"/>
              <w:ind w:left="227" w:hanging="227"/>
              <w:jc w:val="both"/>
              <w:rPr>
                <w:sz w:val="24"/>
              </w:rPr>
            </w:pPr>
            <w:r w:rsidRPr="00B43062">
              <w:rPr>
                <w:sz w:val="24"/>
              </w:rPr>
              <w:t>Tworzenie nowych wydruków na dokumentach dostarczonych w formie papierowej przez ZAMAWIAJĄCEGO oraz modyfikacje istniejących wydruków,</w:t>
            </w:r>
          </w:p>
          <w:p w:rsidR="00B43062" w:rsidRPr="00B43062" w:rsidRDefault="00B43062" w:rsidP="008E29A7">
            <w:pPr>
              <w:numPr>
                <w:ilvl w:val="0"/>
                <w:numId w:val="50"/>
              </w:numPr>
              <w:tabs>
                <w:tab w:val="clear" w:pos="360"/>
                <w:tab w:val="left" w:pos="227"/>
              </w:tabs>
              <w:suppressAutoHyphens/>
              <w:autoSpaceDE w:val="0"/>
              <w:autoSpaceDN w:val="0"/>
              <w:ind w:left="227" w:hanging="227"/>
              <w:jc w:val="both"/>
              <w:rPr>
                <w:sz w:val="24"/>
              </w:rPr>
            </w:pPr>
            <w:r w:rsidRPr="00B43062">
              <w:rPr>
                <w:sz w:val="24"/>
              </w:rPr>
              <w:t>Pomoc w awaryjnym odtwarzaniu stanu Aplikacji i zgromadzonych danych archiwalnych na poprawnie zabezpieczonych na nośnikach danych,</w:t>
            </w:r>
          </w:p>
          <w:p w:rsidR="00B43062" w:rsidRPr="00B43062" w:rsidRDefault="00B43062" w:rsidP="008E29A7">
            <w:pPr>
              <w:numPr>
                <w:ilvl w:val="0"/>
                <w:numId w:val="50"/>
              </w:numPr>
              <w:tabs>
                <w:tab w:val="clear" w:pos="360"/>
                <w:tab w:val="left" w:pos="227"/>
              </w:tabs>
              <w:suppressAutoHyphens/>
              <w:autoSpaceDE w:val="0"/>
              <w:autoSpaceDN w:val="0"/>
              <w:ind w:left="227" w:hanging="227"/>
              <w:jc w:val="both"/>
              <w:rPr>
                <w:sz w:val="24"/>
              </w:rPr>
            </w:pPr>
            <w:r w:rsidRPr="00B43062">
              <w:rPr>
                <w:sz w:val="24"/>
              </w:rPr>
              <w:t xml:space="preserve">Pomoc w przekazywaniu danych i sprawozdań do jednostek zewnętrznych (Organu założycielskiego, Ministerstwa Zdrowia, NFZ, Biura Rejestru Usług Medycznych, Centrum Organizacji Ochrony Zdrowia, Państwowego Zakładu Higieny, </w:t>
            </w:r>
          </w:p>
          <w:p w:rsidR="00B43062" w:rsidRPr="00B43062" w:rsidRDefault="00B43062" w:rsidP="008E29A7">
            <w:pPr>
              <w:numPr>
                <w:ilvl w:val="0"/>
                <w:numId w:val="50"/>
              </w:numPr>
              <w:tabs>
                <w:tab w:val="clear" w:pos="360"/>
                <w:tab w:val="left" w:pos="227"/>
              </w:tabs>
              <w:suppressAutoHyphens/>
              <w:autoSpaceDE w:val="0"/>
              <w:autoSpaceDN w:val="0"/>
              <w:ind w:left="227" w:hanging="227"/>
              <w:jc w:val="both"/>
              <w:rPr>
                <w:sz w:val="24"/>
              </w:rPr>
            </w:pPr>
            <w:r w:rsidRPr="00B43062">
              <w:rPr>
                <w:sz w:val="24"/>
              </w:rPr>
              <w:t>Dokonywanie ponownych instalacji Aplikacji i narzędzi w przypadkach zmiany infrastruktury informatycznej ZAMAWIAJĄCEGO (uwzględnia przeniesienie Aplikacji na inną platformę systemową),</w:t>
            </w:r>
          </w:p>
          <w:p w:rsidR="00B43062" w:rsidRPr="00B43062" w:rsidRDefault="00B43062" w:rsidP="00B43062">
            <w:pPr>
              <w:keepLines/>
              <w:suppressAutoHyphens/>
              <w:ind w:left="214" w:hanging="214"/>
              <w:rPr>
                <w:rFonts w:ascii="Arial" w:hAnsi="Arial"/>
                <w:lang w:eastAsia="ar-SA"/>
              </w:rPr>
            </w:pPr>
            <w:r w:rsidRPr="00B43062">
              <w:rPr>
                <w:lang w:eastAsia="ar-SA"/>
              </w:rPr>
              <w:t>-  Doradztwo w zakresie rozbudowy środowiska informatycznego ZAMAWIAJĄCEGO.</w:t>
            </w:r>
          </w:p>
        </w:tc>
        <w:tc>
          <w:tcPr>
            <w:tcW w:w="8930" w:type="dxa"/>
            <w:tcBorders>
              <w:top w:val="single" w:sz="4" w:space="0" w:color="auto"/>
              <w:left w:val="single" w:sz="4" w:space="0" w:color="auto"/>
              <w:bottom w:val="single" w:sz="4" w:space="0" w:color="auto"/>
              <w:right w:val="single" w:sz="4" w:space="0" w:color="auto"/>
            </w:tcBorders>
          </w:tcPr>
          <w:p w:rsidR="00B43062" w:rsidRPr="00B43062" w:rsidRDefault="00B43062" w:rsidP="00B43062">
            <w:pPr>
              <w:ind w:left="355" w:right="88"/>
              <w:jc w:val="both"/>
              <w:rPr>
                <w:sz w:val="22"/>
                <w:szCs w:val="22"/>
              </w:rPr>
            </w:pPr>
          </w:p>
        </w:tc>
      </w:tr>
    </w:tbl>
    <w:p w:rsidR="005811F4" w:rsidRPr="00B43062" w:rsidRDefault="005811F4" w:rsidP="005811F4">
      <w:pPr>
        <w:rPr>
          <w:sz w:val="24"/>
          <w:szCs w:val="24"/>
        </w:rPr>
      </w:pPr>
      <w:r w:rsidRPr="00B43062">
        <w:rPr>
          <w:sz w:val="24"/>
          <w:szCs w:val="24"/>
        </w:rPr>
        <w:t>Zamawiający:</w:t>
      </w:r>
      <w:r w:rsidRPr="00B43062">
        <w:rPr>
          <w:sz w:val="24"/>
          <w:szCs w:val="24"/>
        </w:rPr>
        <w:tab/>
      </w:r>
      <w:r w:rsidRPr="00B43062">
        <w:rPr>
          <w:sz w:val="24"/>
          <w:szCs w:val="24"/>
        </w:rPr>
        <w:tab/>
      </w:r>
      <w:r w:rsidRPr="00B43062">
        <w:rPr>
          <w:sz w:val="24"/>
          <w:szCs w:val="24"/>
        </w:rPr>
        <w:tab/>
      </w:r>
      <w:r w:rsidRPr="00B43062">
        <w:rPr>
          <w:sz w:val="24"/>
          <w:szCs w:val="24"/>
        </w:rPr>
        <w:tab/>
      </w:r>
      <w:r w:rsidRPr="00B43062">
        <w:rPr>
          <w:sz w:val="24"/>
          <w:szCs w:val="24"/>
        </w:rPr>
        <w:tab/>
        <w:t xml:space="preserve">        Wykonawca:</w:t>
      </w:r>
    </w:p>
    <w:p w:rsidR="005811F4" w:rsidRPr="00B43062" w:rsidRDefault="005811F4" w:rsidP="005811F4">
      <w:pPr>
        <w:rPr>
          <w:sz w:val="24"/>
          <w:szCs w:val="24"/>
        </w:rPr>
      </w:pPr>
    </w:p>
    <w:p w:rsidR="005811F4" w:rsidRPr="00B43062" w:rsidRDefault="005811F4" w:rsidP="005811F4">
      <w:pPr>
        <w:rPr>
          <w:sz w:val="24"/>
          <w:szCs w:val="24"/>
        </w:rPr>
      </w:pPr>
      <w:r w:rsidRPr="00B43062">
        <w:rPr>
          <w:sz w:val="24"/>
          <w:szCs w:val="24"/>
        </w:rPr>
        <w:t>___________________________________         ___________________________________</w:t>
      </w:r>
    </w:p>
    <w:p w:rsidR="005811F4" w:rsidRPr="00B43062" w:rsidRDefault="005811F4" w:rsidP="005811F4">
      <w:pPr>
        <w:spacing w:line="360" w:lineRule="auto"/>
      </w:pPr>
    </w:p>
    <w:p w:rsidR="00B43062" w:rsidRPr="00B43062" w:rsidRDefault="00B43062" w:rsidP="00B43062">
      <w:pPr>
        <w:sectPr w:rsidR="00B43062" w:rsidRPr="00B43062" w:rsidSect="00B43062">
          <w:pgSz w:w="16838" w:h="11906" w:orient="landscape"/>
          <w:pgMar w:top="1418" w:right="1418" w:bottom="1418" w:left="1418" w:header="709" w:footer="709" w:gutter="0"/>
          <w:cols w:space="708"/>
          <w:docGrid w:linePitch="360"/>
        </w:sectPr>
      </w:pPr>
    </w:p>
    <w:p w:rsidR="00B43062" w:rsidRDefault="00B43062" w:rsidP="00B43062">
      <w:pPr>
        <w:jc w:val="right"/>
        <w:rPr>
          <w:b/>
          <w:sz w:val="22"/>
          <w:szCs w:val="22"/>
        </w:rPr>
      </w:pPr>
      <w:r w:rsidRPr="00B43062">
        <w:rPr>
          <w:b/>
          <w:sz w:val="22"/>
          <w:szCs w:val="22"/>
        </w:rPr>
        <w:t>Załącznik Nr 6 do Umowy</w:t>
      </w:r>
    </w:p>
    <w:p w:rsidR="005811F4" w:rsidRPr="00B43062" w:rsidRDefault="005811F4" w:rsidP="00B43062">
      <w:pPr>
        <w:jc w:val="right"/>
        <w:rPr>
          <w:b/>
          <w:sz w:val="22"/>
          <w:szCs w:val="22"/>
        </w:rPr>
      </w:pPr>
    </w:p>
    <w:p w:rsidR="005811F4" w:rsidRPr="00B43062" w:rsidRDefault="005811F4" w:rsidP="005811F4">
      <w:pPr>
        <w:spacing w:after="160" w:line="259" w:lineRule="auto"/>
        <w:jc w:val="right"/>
        <w:rPr>
          <w:b/>
          <w:sz w:val="22"/>
          <w:szCs w:val="22"/>
        </w:rPr>
      </w:pPr>
      <w:r>
        <w:rPr>
          <w:b/>
          <w:sz w:val="22"/>
          <w:szCs w:val="22"/>
        </w:rPr>
        <w:t>[Zał. 10 do specyfikacji]</w:t>
      </w:r>
    </w:p>
    <w:p w:rsidR="00B43062" w:rsidRPr="00B43062" w:rsidRDefault="00B43062" w:rsidP="00B43062">
      <w:pPr>
        <w:jc w:val="right"/>
        <w:rPr>
          <w:b/>
          <w:sz w:val="22"/>
          <w:szCs w:val="22"/>
        </w:rPr>
      </w:pPr>
    </w:p>
    <w:p w:rsidR="00B43062" w:rsidRPr="00B43062" w:rsidRDefault="00B43062" w:rsidP="00B43062">
      <w:pPr>
        <w:jc w:val="right"/>
        <w:rPr>
          <w:b/>
          <w:sz w:val="22"/>
          <w:szCs w:val="22"/>
        </w:rPr>
      </w:pPr>
    </w:p>
    <w:p w:rsidR="00B43062" w:rsidRPr="00B43062" w:rsidRDefault="00B43062" w:rsidP="00B43062">
      <w:pPr>
        <w:keepNext/>
        <w:spacing w:after="60"/>
        <w:jc w:val="both"/>
        <w:outlineLvl w:val="0"/>
        <w:rPr>
          <w:b/>
          <w:bCs/>
          <w:kern w:val="32"/>
          <w:sz w:val="24"/>
          <w:szCs w:val="24"/>
        </w:rPr>
      </w:pPr>
      <w:r w:rsidRPr="00B43062">
        <w:rPr>
          <w:b/>
          <w:bCs/>
          <w:kern w:val="32"/>
          <w:sz w:val="24"/>
          <w:szCs w:val="24"/>
        </w:rPr>
        <w:t xml:space="preserve">Wykaz Aplikacji objętych usługami serwisowymi. </w:t>
      </w:r>
    </w:p>
    <w:p w:rsidR="00B43062" w:rsidRPr="00B43062" w:rsidRDefault="00B43062" w:rsidP="00B43062">
      <w:pPr>
        <w:rPr>
          <w:sz w:val="24"/>
          <w:szCs w:val="24"/>
        </w:rPr>
      </w:pPr>
    </w:p>
    <w:tbl>
      <w:tblPr>
        <w:tblStyle w:val="Tabela-Siatka1"/>
        <w:tblW w:w="9168" w:type="dxa"/>
        <w:tblLook w:val="04A0" w:firstRow="1" w:lastRow="0" w:firstColumn="1" w:lastColumn="0" w:noHBand="0" w:noVBand="1"/>
      </w:tblPr>
      <w:tblGrid>
        <w:gridCol w:w="3449"/>
        <w:gridCol w:w="1461"/>
        <w:gridCol w:w="1041"/>
        <w:gridCol w:w="3217"/>
      </w:tblGrid>
      <w:tr w:rsidR="00B43062" w:rsidRPr="00B43062" w:rsidTr="00B43062">
        <w:trPr>
          <w:trHeight w:val="255"/>
        </w:trPr>
        <w:tc>
          <w:tcPr>
            <w:tcW w:w="3449" w:type="dxa"/>
            <w:noWrap/>
          </w:tcPr>
          <w:p w:rsidR="00B43062" w:rsidRPr="00B43062" w:rsidRDefault="00B43062" w:rsidP="00B43062">
            <w:pPr>
              <w:rPr>
                <w:b/>
                <w:bCs/>
                <w:sz w:val="24"/>
                <w:szCs w:val="24"/>
              </w:rPr>
            </w:pPr>
          </w:p>
        </w:tc>
        <w:tc>
          <w:tcPr>
            <w:tcW w:w="1461" w:type="dxa"/>
          </w:tcPr>
          <w:p w:rsidR="00B43062" w:rsidRPr="00B43062" w:rsidRDefault="00B43062" w:rsidP="00B43062">
            <w:pPr>
              <w:jc w:val="center"/>
              <w:rPr>
                <w:b/>
                <w:bCs/>
                <w:sz w:val="24"/>
                <w:szCs w:val="24"/>
              </w:rPr>
            </w:pPr>
          </w:p>
        </w:tc>
        <w:tc>
          <w:tcPr>
            <w:tcW w:w="1041" w:type="dxa"/>
          </w:tcPr>
          <w:p w:rsidR="00B43062" w:rsidRPr="00B43062" w:rsidRDefault="00B43062" w:rsidP="00B43062">
            <w:pPr>
              <w:jc w:val="center"/>
              <w:rPr>
                <w:b/>
                <w:bCs/>
                <w:sz w:val="24"/>
                <w:szCs w:val="24"/>
              </w:rPr>
            </w:pPr>
          </w:p>
        </w:tc>
        <w:tc>
          <w:tcPr>
            <w:tcW w:w="3217" w:type="dxa"/>
          </w:tcPr>
          <w:p w:rsidR="00B43062" w:rsidRPr="00B43062" w:rsidRDefault="00B43062" w:rsidP="00B43062">
            <w:pPr>
              <w:jc w:val="center"/>
              <w:rPr>
                <w:b/>
                <w:bCs/>
                <w:sz w:val="24"/>
                <w:szCs w:val="24"/>
              </w:rPr>
            </w:pPr>
          </w:p>
        </w:tc>
      </w:tr>
      <w:tr w:rsidR="00B43062" w:rsidRPr="00B43062" w:rsidTr="00B43062">
        <w:trPr>
          <w:trHeight w:val="255"/>
        </w:trPr>
        <w:tc>
          <w:tcPr>
            <w:tcW w:w="3449" w:type="dxa"/>
            <w:noWrap/>
          </w:tcPr>
          <w:p w:rsidR="00B43062" w:rsidRPr="00B43062" w:rsidRDefault="00B43062" w:rsidP="00B43062">
            <w:pPr>
              <w:rPr>
                <w:sz w:val="24"/>
                <w:szCs w:val="24"/>
              </w:rPr>
            </w:pPr>
          </w:p>
        </w:tc>
        <w:tc>
          <w:tcPr>
            <w:tcW w:w="1461" w:type="dxa"/>
          </w:tcPr>
          <w:p w:rsidR="00B43062" w:rsidRPr="00B43062" w:rsidRDefault="00B43062" w:rsidP="00B43062">
            <w:pPr>
              <w:rPr>
                <w:sz w:val="24"/>
                <w:szCs w:val="24"/>
              </w:rPr>
            </w:pPr>
          </w:p>
        </w:tc>
        <w:tc>
          <w:tcPr>
            <w:tcW w:w="1041" w:type="dxa"/>
            <w:noWrap/>
          </w:tcPr>
          <w:p w:rsidR="00B43062" w:rsidRPr="00B43062" w:rsidRDefault="00B43062" w:rsidP="00B43062">
            <w:pPr>
              <w:jc w:val="right"/>
              <w:rPr>
                <w:sz w:val="24"/>
                <w:szCs w:val="24"/>
              </w:rPr>
            </w:pPr>
          </w:p>
        </w:tc>
        <w:tc>
          <w:tcPr>
            <w:tcW w:w="3217" w:type="dxa"/>
          </w:tcPr>
          <w:p w:rsidR="00B43062" w:rsidRPr="00B43062" w:rsidRDefault="00B43062" w:rsidP="00B43062">
            <w:pPr>
              <w:jc w:val="center"/>
              <w:rPr>
                <w:sz w:val="24"/>
                <w:szCs w:val="24"/>
              </w:rPr>
            </w:pPr>
          </w:p>
        </w:tc>
      </w:tr>
      <w:tr w:rsidR="00B43062" w:rsidRPr="00B43062" w:rsidTr="00B43062">
        <w:trPr>
          <w:trHeight w:val="255"/>
        </w:trPr>
        <w:tc>
          <w:tcPr>
            <w:tcW w:w="3449" w:type="dxa"/>
            <w:noWrap/>
          </w:tcPr>
          <w:p w:rsidR="00B43062" w:rsidRPr="00B43062" w:rsidRDefault="00B43062" w:rsidP="00B43062">
            <w:pPr>
              <w:rPr>
                <w:sz w:val="24"/>
                <w:szCs w:val="24"/>
              </w:rPr>
            </w:pPr>
          </w:p>
        </w:tc>
        <w:tc>
          <w:tcPr>
            <w:tcW w:w="1461" w:type="dxa"/>
          </w:tcPr>
          <w:p w:rsidR="00B43062" w:rsidRPr="00B43062" w:rsidRDefault="00B43062" w:rsidP="00B43062">
            <w:pPr>
              <w:rPr>
                <w:sz w:val="24"/>
                <w:szCs w:val="24"/>
              </w:rPr>
            </w:pPr>
          </w:p>
        </w:tc>
        <w:tc>
          <w:tcPr>
            <w:tcW w:w="1041" w:type="dxa"/>
            <w:noWrap/>
          </w:tcPr>
          <w:p w:rsidR="00B43062" w:rsidRPr="00B43062" w:rsidRDefault="00B43062" w:rsidP="00B43062">
            <w:pPr>
              <w:jc w:val="right"/>
              <w:rPr>
                <w:sz w:val="24"/>
                <w:szCs w:val="24"/>
              </w:rPr>
            </w:pPr>
          </w:p>
        </w:tc>
        <w:tc>
          <w:tcPr>
            <w:tcW w:w="3217" w:type="dxa"/>
          </w:tcPr>
          <w:p w:rsidR="00B43062" w:rsidRPr="00B43062" w:rsidRDefault="00B43062" w:rsidP="00B43062">
            <w:pPr>
              <w:jc w:val="center"/>
              <w:rPr>
                <w:sz w:val="24"/>
                <w:szCs w:val="24"/>
              </w:rPr>
            </w:pPr>
          </w:p>
        </w:tc>
      </w:tr>
      <w:tr w:rsidR="00B43062" w:rsidRPr="00B43062" w:rsidTr="00B43062">
        <w:trPr>
          <w:trHeight w:val="255"/>
        </w:trPr>
        <w:tc>
          <w:tcPr>
            <w:tcW w:w="3449" w:type="dxa"/>
            <w:noWrap/>
          </w:tcPr>
          <w:p w:rsidR="00B43062" w:rsidRPr="00B43062" w:rsidRDefault="00B43062" w:rsidP="00B43062">
            <w:pPr>
              <w:rPr>
                <w:sz w:val="24"/>
                <w:szCs w:val="24"/>
              </w:rPr>
            </w:pPr>
          </w:p>
        </w:tc>
        <w:tc>
          <w:tcPr>
            <w:tcW w:w="1461" w:type="dxa"/>
          </w:tcPr>
          <w:p w:rsidR="00B43062" w:rsidRPr="00B43062" w:rsidRDefault="00B43062" w:rsidP="00B43062"/>
        </w:tc>
        <w:tc>
          <w:tcPr>
            <w:tcW w:w="1041" w:type="dxa"/>
            <w:noWrap/>
          </w:tcPr>
          <w:p w:rsidR="00B43062" w:rsidRPr="00B43062" w:rsidRDefault="00B43062" w:rsidP="00B43062">
            <w:pPr>
              <w:jc w:val="right"/>
              <w:rPr>
                <w:sz w:val="24"/>
                <w:szCs w:val="24"/>
              </w:rPr>
            </w:pPr>
          </w:p>
        </w:tc>
        <w:tc>
          <w:tcPr>
            <w:tcW w:w="3217" w:type="dxa"/>
          </w:tcPr>
          <w:p w:rsidR="00B43062" w:rsidRPr="00B43062" w:rsidRDefault="00B43062" w:rsidP="00B43062">
            <w:pPr>
              <w:jc w:val="center"/>
              <w:rPr>
                <w:sz w:val="24"/>
                <w:szCs w:val="24"/>
              </w:rPr>
            </w:pPr>
          </w:p>
        </w:tc>
      </w:tr>
      <w:tr w:rsidR="00B43062" w:rsidRPr="00B43062" w:rsidTr="00B43062">
        <w:trPr>
          <w:trHeight w:val="255"/>
        </w:trPr>
        <w:tc>
          <w:tcPr>
            <w:tcW w:w="3449" w:type="dxa"/>
            <w:noWrap/>
          </w:tcPr>
          <w:p w:rsidR="00B43062" w:rsidRPr="00B43062" w:rsidRDefault="00B43062" w:rsidP="00B43062">
            <w:pPr>
              <w:rPr>
                <w:sz w:val="24"/>
                <w:szCs w:val="24"/>
              </w:rPr>
            </w:pPr>
          </w:p>
        </w:tc>
        <w:tc>
          <w:tcPr>
            <w:tcW w:w="1461" w:type="dxa"/>
          </w:tcPr>
          <w:p w:rsidR="00B43062" w:rsidRPr="00B43062" w:rsidRDefault="00B43062" w:rsidP="00B43062"/>
        </w:tc>
        <w:tc>
          <w:tcPr>
            <w:tcW w:w="1041" w:type="dxa"/>
            <w:noWrap/>
          </w:tcPr>
          <w:p w:rsidR="00B43062" w:rsidRPr="00B43062" w:rsidRDefault="00B43062" w:rsidP="00B43062">
            <w:pPr>
              <w:jc w:val="right"/>
              <w:rPr>
                <w:sz w:val="24"/>
                <w:szCs w:val="24"/>
              </w:rPr>
            </w:pPr>
          </w:p>
        </w:tc>
        <w:tc>
          <w:tcPr>
            <w:tcW w:w="3217" w:type="dxa"/>
          </w:tcPr>
          <w:p w:rsidR="00B43062" w:rsidRPr="00B43062" w:rsidRDefault="00B43062" w:rsidP="00B43062">
            <w:pPr>
              <w:jc w:val="center"/>
              <w:rPr>
                <w:sz w:val="24"/>
                <w:szCs w:val="24"/>
              </w:rPr>
            </w:pPr>
          </w:p>
        </w:tc>
      </w:tr>
      <w:tr w:rsidR="00B43062" w:rsidRPr="00B43062" w:rsidTr="00B43062">
        <w:trPr>
          <w:trHeight w:val="255"/>
        </w:trPr>
        <w:tc>
          <w:tcPr>
            <w:tcW w:w="3449" w:type="dxa"/>
            <w:noWrap/>
          </w:tcPr>
          <w:p w:rsidR="00B43062" w:rsidRPr="00B43062" w:rsidRDefault="00B43062" w:rsidP="00B43062">
            <w:pPr>
              <w:rPr>
                <w:sz w:val="24"/>
                <w:szCs w:val="24"/>
              </w:rPr>
            </w:pPr>
          </w:p>
        </w:tc>
        <w:tc>
          <w:tcPr>
            <w:tcW w:w="1461" w:type="dxa"/>
          </w:tcPr>
          <w:p w:rsidR="00B43062" w:rsidRPr="00B43062" w:rsidRDefault="00B43062" w:rsidP="00B43062"/>
        </w:tc>
        <w:tc>
          <w:tcPr>
            <w:tcW w:w="1041" w:type="dxa"/>
            <w:noWrap/>
          </w:tcPr>
          <w:p w:rsidR="00B43062" w:rsidRPr="00B43062" w:rsidRDefault="00B43062" w:rsidP="00B43062">
            <w:pPr>
              <w:jc w:val="right"/>
              <w:rPr>
                <w:sz w:val="24"/>
                <w:szCs w:val="24"/>
              </w:rPr>
            </w:pPr>
          </w:p>
        </w:tc>
        <w:tc>
          <w:tcPr>
            <w:tcW w:w="3217" w:type="dxa"/>
          </w:tcPr>
          <w:p w:rsidR="00B43062" w:rsidRPr="00B43062" w:rsidRDefault="00B43062" w:rsidP="00B43062">
            <w:pPr>
              <w:jc w:val="center"/>
              <w:rPr>
                <w:sz w:val="24"/>
                <w:szCs w:val="24"/>
              </w:rPr>
            </w:pPr>
          </w:p>
        </w:tc>
      </w:tr>
      <w:tr w:rsidR="00B43062" w:rsidRPr="00B43062" w:rsidTr="00B43062">
        <w:trPr>
          <w:trHeight w:val="255"/>
        </w:trPr>
        <w:tc>
          <w:tcPr>
            <w:tcW w:w="3449" w:type="dxa"/>
            <w:noWrap/>
          </w:tcPr>
          <w:p w:rsidR="00B43062" w:rsidRPr="00B43062" w:rsidRDefault="00B43062" w:rsidP="00B43062">
            <w:pPr>
              <w:rPr>
                <w:sz w:val="24"/>
                <w:szCs w:val="24"/>
              </w:rPr>
            </w:pPr>
          </w:p>
        </w:tc>
        <w:tc>
          <w:tcPr>
            <w:tcW w:w="1461" w:type="dxa"/>
          </w:tcPr>
          <w:p w:rsidR="00B43062" w:rsidRPr="00B43062" w:rsidRDefault="00B43062" w:rsidP="00B43062"/>
        </w:tc>
        <w:tc>
          <w:tcPr>
            <w:tcW w:w="1041" w:type="dxa"/>
            <w:noWrap/>
          </w:tcPr>
          <w:p w:rsidR="00B43062" w:rsidRPr="00B43062" w:rsidRDefault="00B43062" w:rsidP="00B43062">
            <w:pPr>
              <w:jc w:val="right"/>
              <w:rPr>
                <w:sz w:val="24"/>
                <w:szCs w:val="24"/>
              </w:rPr>
            </w:pPr>
          </w:p>
        </w:tc>
        <w:tc>
          <w:tcPr>
            <w:tcW w:w="3217" w:type="dxa"/>
          </w:tcPr>
          <w:p w:rsidR="00B43062" w:rsidRPr="00B43062" w:rsidRDefault="00B43062" w:rsidP="00B43062">
            <w:pPr>
              <w:jc w:val="center"/>
              <w:rPr>
                <w:sz w:val="24"/>
                <w:szCs w:val="24"/>
              </w:rPr>
            </w:pPr>
          </w:p>
        </w:tc>
      </w:tr>
      <w:tr w:rsidR="00B43062" w:rsidRPr="00B43062" w:rsidTr="00B43062">
        <w:trPr>
          <w:trHeight w:val="255"/>
        </w:trPr>
        <w:tc>
          <w:tcPr>
            <w:tcW w:w="3449" w:type="dxa"/>
            <w:noWrap/>
          </w:tcPr>
          <w:p w:rsidR="00B43062" w:rsidRPr="00B43062" w:rsidRDefault="00B43062" w:rsidP="00B43062">
            <w:pPr>
              <w:rPr>
                <w:sz w:val="24"/>
                <w:szCs w:val="24"/>
              </w:rPr>
            </w:pPr>
          </w:p>
        </w:tc>
        <w:tc>
          <w:tcPr>
            <w:tcW w:w="1461" w:type="dxa"/>
          </w:tcPr>
          <w:p w:rsidR="00B43062" w:rsidRPr="00B43062" w:rsidRDefault="00B43062" w:rsidP="00B43062"/>
        </w:tc>
        <w:tc>
          <w:tcPr>
            <w:tcW w:w="1041" w:type="dxa"/>
            <w:noWrap/>
          </w:tcPr>
          <w:p w:rsidR="00B43062" w:rsidRPr="00B43062" w:rsidRDefault="00B43062" w:rsidP="00B43062">
            <w:pPr>
              <w:jc w:val="right"/>
              <w:rPr>
                <w:sz w:val="24"/>
                <w:szCs w:val="24"/>
              </w:rPr>
            </w:pPr>
          </w:p>
        </w:tc>
        <w:tc>
          <w:tcPr>
            <w:tcW w:w="3217" w:type="dxa"/>
          </w:tcPr>
          <w:p w:rsidR="00B43062" w:rsidRPr="00B43062" w:rsidRDefault="00B43062" w:rsidP="00B43062">
            <w:pPr>
              <w:jc w:val="center"/>
              <w:rPr>
                <w:sz w:val="24"/>
                <w:szCs w:val="24"/>
              </w:rPr>
            </w:pPr>
          </w:p>
        </w:tc>
      </w:tr>
      <w:tr w:rsidR="00B43062" w:rsidRPr="00B43062" w:rsidTr="00B43062">
        <w:trPr>
          <w:trHeight w:val="255"/>
        </w:trPr>
        <w:tc>
          <w:tcPr>
            <w:tcW w:w="3449" w:type="dxa"/>
            <w:noWrap/>
          </w:tcPr>
          <w:p w:rsidR="00B43062" w:rsidRPr="00B43062" w:rsidRDefault="00B43062" w:rsidP="00B43062">
            <w:pPr>
              <w:rPr>
                <w:sz w:val="24"/>
                <w:szCs w:val="24"/>
              </w:rPr>
            </w:pPr>
          </w:p>
        </w:tc>
        <w:tc>
          <w:tcPr>
            <w:tcW w:w="1461" w:type="dxa"/>
          </w:tcPr>
          <w:p w:rsidR="00B43062" w:rsidRPr="00B43062" w:rsidRDefault="00B43062" w:rsidP="00B43062">
            <w:pPr>
              <w:rPr>
                <w:sz w:val="24"/>
                <w:szCs w:val="24"/>
              </w:rPr>
            </w:pPr>
          </w:p>
        </w:tc>
        <w:tc>
          <w:tcPr>
            <w:tcW w:w="1041" w:type="dxa"/>
            <w:noWrap/>
          </w:tcPr>
          <w:p w:rsidR="00B43062" w:rsidRPr="00B43062" w:rsidRDefault="00B43062" w:rsidP="00B43062">
            <w:pPr>
              <w:jc w:val="right"/>
              <w:rPr>
                <w:sz w:val="24"/>
                <w:szCs w:val="24"/>
              </w:rPr>
            </w:pPr>
          </w:p>
        </w:tc>
        <w:tc>
          <w:tcPr>
            <w:tcW w:w="3217" w:type="dxa"/>
          </w:tcPr>
          <w:p w:rsidR="00B43062" w:rsidRPr="00B43062" w:rsidRDefault="00B43062" w:rsidP="00B43062">
            <w:pPr>
              <w:jc w:val="center"/>
              <w:rPr>
                <w:sz w:val="24"/>
                <w:szCs w:val="24"/>
              </w:rPr>
            </w:pPr>
          </w:p>
        </w:tc>
      </w:tr>
    </w:tbl>
    <w:p w:rsidR="00B43062" w:rsidRPr="00B43062" w:rsidRDefault="00B43062" w:rsidP="00B43062">
      <w:pPr>
        <w:tabs>
          <w:tab w:val="center" w:pos="1985"/>
          <w:tab w:val="center" w:pos="7088"/>
        </w:tabs>
        <w:jc w:val="both"/>
        <w:rPr>
          <w:rFonts w:ascii="Arial Narrow" w:hAnsi="Arial Narrow" w:cs="Arial"/>
          <w:b/>
          <w:sz w:val="22"/>
          <w:szCs w:val="22"/>
        </w:rPr>
      </w:pPr>
    </w:p>
    <w:p w:rsidR="00B43062" w:rsidRPr="00B43062" w:rsidRDefault="00B43062" w:rsidP="00B43062">
      <w:pPr>
        <w:autoSpaceDE w:val="0"/>
        <w:autoSpaceDN w:val="0"/>
        <w:spacing w:line="312" w:lineRule="auto"/>
        <w:rPr>
          <w:rFonts w:ascii="Calibri" w:hAnsi="Calibri"/>
        </w:rPr>
      </w:pPr>
      <w:proofErr w:type="spellStart"/>
      <w:r w:rsidRPr="00B43062">
        <w:rPr>
          <w:rFonts w:ascii="Calibri" w:hAnsi="Calibri"/>
        </w:rPr>
        <w:t>Nexus</w:t>
      </w:r>
      <w:proofErr w:type="spellEnd"/>
      <w:r w:rsidRPr="00B43062">
        <w:rPr>
          <w:rFonts w:ascii="Calibri" w:hAnsi="Calibri"/>
        </w:rPr>
        <w:t xml:space="preserve"> Polska Sp. z o.o. z siedzibą Poznaniu, ul. Szyperska 14, 61-754 Poznań, zwana dalej NX,</w:t>
      </w:r>
    </w:p>
    <w:p w:rsidR="00B43062" w:rsidRPr="00B43062" w:rsidRDefault="00B43062" w:rsidP="00B43062">
      <w:pPr>
        <w:tabs>
          <w:tab w:val="center" w:pos="1985"/>
          <w:tab w:val="center" w:pos="7088"/>
        </w:tabs>
        <w:jc w:val="both"/>
        <w:rPr>
          <w:rFonts w:ascii="Arial Narrow" w:hAnsi="Arial Narrow" w:cs="Arial"/>
          <w:b/>
          <w:sz w:val="22"/>
          <w:szCs w:val="22"/>
        </w:rPr>
      </w:pPr>
      <w:r w:rsidRPr="00B43062">
        <w:rPr>
          <w:rFonts w:ascii="Calibri" w:hAnsi="Calibri"/>
        </w:rPr>
        <w:t>Biuro Projektowania Systemów Cyfrowych sp. z o.o. z siedzibą przy Alei Walentego Roździeńskiego 188h, 40-203 Katowice, zwane dalej BPSC</w:t>
      </w:r>
    </w:p>
    <w:p w:rsidR="00B43062" w:rsidRPr="00B43062" w:rsidRDefault="00B43062" w:rsidP="00B43062">
      <w:pPr>
        <w:tabs>
          <w:tab w:val="center" w:pos="1985"/>
          <w:tab w:val="center" w:pos="7088"/>
        </w:tabs>
        <w:jc w:val="both"/>
        <w:rPr>
          <w:rFonts w:ascii="Arial Narrow" w:hAnsi="Arial Narrow" w:cs="Arial"/>
          <w:b/>
          <w:sz w:val="22"/>
          <w:szCs w:val="22"/>
        </w:rPr>
      </w:pPr>
    </w:p>
    <w:tbl>
      <w:tblPr>
        <w:tblStyle w:val="Tabela-Siatka1"/>
        <w:tblW w:w="9065" w:type="dxa"/>
        <w:tblLook w:val="04A0" w:firstRow="1" w:lastRow="0" w:firstColumn="1" w:lastColumn="0" w:noHBand="0" w:noVBand="1"/>
      </w:tblPr>
      <w:tblGrid>
        <w:gridCol w:w="2972"/>
        <w:gridCol w:w="1443"/>
        <w:gridCol w:w="1195"/>
        <w:gridCol w:w="1546"/>
        <w:gridCol w:w="1909"/>
      </w:tblGrid>
      <w:tr w:rsidR="00B43062" w:rsidRPr="00B43062" w:rsidTr="008E29A7">
        <w:trPr>
          <w:trHeight w:val="621"/>
        </w:trPr>
        <w:tc>
          <w:tcPr>
            <w:tcW w:w="2972" w:type="dxa"/>
            <w:noWrap/>
            <w:hideMark/>
          </w:tcPr>
          <w:p w:rsidR="00B43062" w:rsidRPr="00B43062" w:rsidRDefault="00B43062" w:rsidP="00B43062">
            <w:pPr>
              <w:spacing w:before="120" w:after="120"/>
              <w:rPr>
                <w:rFonts w:ascii="Calibri" w:hAnsi="Calibri"/>
                <w:b/>
                <w:bCs/>
                <w:sz w:val="22"/>
                <w:szCs w:val="22"/>
              </w:rPr>
            </w:pPr>
            <w:r w:rsidRPr="00B43062">
              <w:rPr>
                <w:rFonts w:ascii="Calibri" w:hAnsi="Calibri"/>
                <w:b/>
                <w:bCs/>
                <w:sz w:val="22"/>
                <w:szCs w:val="22"/>
              </w:rPr>
              <w:t>Moduł</w:t>
            </w:r>
          </w:p>
        </w:tc>
        <w:tc>
          <w:tcPr>
            <w:tcW w:w="1969" w:type="dxa"/>
            <w:hideMark/>
          </w:tcPr>
          <w:p w:rsidR="00B43062" w:rsidRPr="00B43062" w:rsidRDefault="00B43062" w:rsidP="00B43062">
            <w:pPr>
              <w:spacing w:before="120" w:after="120"/>
              <w:rPr>
                <w:rFonts w:ascii="Calibri" w:hAnsi="Calibri"/>
                <w:b/>
                <w:bCs/>
                <w:sz w:val="22"/>
                <w:szCs w:val="22"/>
              </w:rPr>
            </w:pPr>
            <w:r w:rsidRPr="00B43062">
              <w:rPr>
                <w:rFonts w:ascii="Calibri" w:hAnsi="Calibri"/>
                <w:b/>
                <w:bCs/>
                <w:sz w:val="22"/>
                <w:szCs w:val="22"/>
              </w:rPr>
              <w:t>Rodzaj licencjo-</w:t>
            </w:r>
            <w:r w:rsidRPr="00B43062">
              <w:rPr>
                <w:rFonts w:ascii="Calibri" w:hAnsi="Calibri"/>
                <w:b/>
                <w:bCs/>
                <w:sz w:val="22"/>
                <w:szCs w:val="22"/>
              </w:rPr>
              <w:br/>
            </w:r>
            <w:proofErr w:type="spellStart"/>
            <w:r w:rsidRPr="00B43062">
              <w:rPr>
                <w:rFonts w:ascii="Calibri" w:hAnsi="Calibri"/>
                <w:b/>
                <w:bCs/>
                <w:sz w:val="22"/>
                <w:szCs w:val="22"/>
              </w:rPr>
              <w:t>nowania</w:t>
            </w:r>
            <w:proofErr w:type="spellEnd"/>
          </w:p>
        </w:tc>
        <w:tc>
          <w:tcPr>
            <w:tcW w:w="1367" w:type="dxa"/>
          </w:tcPr>
          <w:p w:rsidR="00B43062" w:rsidRPr="00B43062" w:rsidRDefault="00B43062" w:rsidP="00B43062">
            <w:pPr>
              <w:spacing w:before="120" w:after="120"/>
              <w:rPr>
                <w:rFonts w:ascii="Calibri" w:hAnsi="Calibri"/>
                <w:b/>
                <w:bCs/>
                <w:sz w:val="22"/>
                <w:szCs w:val="22"/>
              </w:rPr>
            </w:pPr>
            <w:r w:rsidRPr="00B43062">
              <w:rPr>
                <w:rFonts w:ascii="Calibri" w:hAnsi="Calibri"/>
                <w:b/>
                <w:bCs/>
                <w:sz w:val="22"/>
                <w:szCs w:val="22"/>
              </w:rPr>
              <w:t>Producent</w:t>
            </w:r>
          </w:p>
        </w:tc>
        <w:tc>
          <w:tcPr>
            <w:tcW w:w="848" w:type="dxa"/>
            <w:hideMark/>
          </w:tcPr>
          <w:p w:rsidR="00B43062" w:rsidRPr="00B43062" w:rsidRDefault="00B43062" w:rsidP="00B43062">
            <w:pPr>
              <w:spacing w:before="120" w:after="120"/>
              <w:rPr>
                <w:rFonts w:ascii="Calibri" w:hAnsi="Calibri"/>
                <w:b/>
                <w:bCs/>
                <w:sz w:val="22"/>
                <w:szCs w:val="22"/>
              </w:rPr>
            </w:pPr>
            <w:r w:rsidRPr="00B43062">
              <w:rPr>
                <w:rFonts w:ascii="Calibri" w:hAnsi="Calibri"/>
                <w:b/>
                <w:bCs/>
                <w:sz w:val="22"/>
                <w:szCs w:val="22"/>
              </w:rPr>
              <w:t>liczba licencji</w:t>
            </w:r>
          </w:p>
        </w:tc>
        <w:tc>
          <w:tcPr>
            <w:tcW w:w="1909" w:type="dxa"/>
            <w:hideMark/>
          </w:tcPr>
          <w:p w:rsidR="00B43062" w:rsidRPr="00B43062" w:rsidRDefault="00B43062" w:rsidP="00B43062">
            <w:pPr>
              <w:spacing w:before="120" w:after="120"/>
              <w:rPr>
                <w:rFonts w:ascii="Calibri" w:hAnsi="Calibri"/>
                <w:b/>
                <w:bCs/>
                <w:sz w:val="22"/>
                <w:szCs w:val="22"/>
              </w:rPr>
            </w:pPr>
            <w:r w:rsidRPr="00B43062">
              <w:rPr>
                <w:rFonts w:ascii="Calibri" w:hAnsi="Calibri"/>
                <w:b/>
                <w:bCs/>
                <w:sz w:val="22"/>
                <w:szCs w:val="22"/>
              </w:rPr>
              <w:t xml:space="preserve">Objęte usługą </w:t>
            </w:r>
          </w:p>
        </w:tc>
      </w:tr>
      <w:tr w:rsidR="00B43062" w:rsidRPr="00B43062" w:rsidTr="008E29A7">
        <w:trPr>
          <w:trHeight w:val="237"/>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Eskulap - Integrator</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System</w:t>
            </w:r>
          </w:p>
        </w:tc>
        <w:tc>
          <w:tcPr>
            <w:tcW w:w="1367" w:type="dxa"/>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NX</w:t>
            </w:r>
          </w:p>
        </w:tc>
        <w:tc>
          <w:tcPr>
            <w:tcW w:w="848"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1</w:t>
            </w: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rsidTr="008E29A7">
        <w:trPr>
          <w:trHeight w:val="229"/>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Impuls - FK</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vMerge w:val="restart"/>
            <w:noWrap/>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34 licencje na jednoczesnego operatora pakietu modułów</w:t>
            </w: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rsidTr="008E29A7">
        <w:trPr>
          <w:trHeight w:val="229"/>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Impuls - Kadry</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vMerge/>
            <w:noWrap/>
          </w:tcPr>
          <w:p w:rsidR="00B43062" w:rsidRPr="00B43062" w:rsidRDefault="00B43062" w:rsidP="00B43062">
            <w:pPr>
              <w:spacing w:before="120" w:after="120"/>
              <w:rPr>
                <w:rFonts w:ascii="Calibri" w:hAnsi="Calibri"/>
                <w:sz w:val="22"/>
                <w:szCs w:val="22"/>
              </w:rPr>
            </w:pP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rsidTr="008E29A7">
        <w:trPr>
          <w:trHeight w:val="229"/>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Impuls - Płace</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vMerge/>
            <w:noWrap/>
          </w:tcPr>
          <w:p w:rsidR="00B43062" w:rsidRPr="00B43062" w:rsidRDefault="00B43062" w:rsidP="00B43062">
            <w:pPr>
              <w:spacing w:before="120" w:after="120"/>
              <w:rPr>
                <w:rFonts w:ascii="Calibri" w:hAnsi="Calibri"/>
                <w:sz w:val="22"/>
                <w:szCs w:val="22"/>
              </w:rPr>
            </w:pP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rsidTr="008E29A7">
        <w:trPr>
          <w:trHeight w:val="229"/>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Impuls - Dystrybucja</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vMerge/>
            <w:noWrap/>
          </w:tcPr>
          <w:p w:rsidR="00B43062" w:rsidRPr="00B43062" w:rsidRDefault="00B43062" w:rsidP="00B43062">
            <w:pPr>
              <w:spacing w:before="120" w:after="120"/>
              <w:rPr>
                <w:rFonts w:ascii="Calibri" w:hAnsi="Calibri"/>
                <w:sz w:val="22"/>
                <w:szCs w:val="22"/>
              </w:rPr>
            </w:pP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rsidTr="008E29A7">
        <w:trPr>
          <w:trHeight w:val="237"/>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Impuls - Środki Trwałe</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vMerge/>
            <w:noWrap/>
          </w:tcPr>
          <w:p w:rsidR="00B43062" w:rsidRPr="00B43062" w:rsidRDefault="00B43062" w:rsidP="00B43062">
            <w:pPr>
              <w:spacing w:before="120" w:after="120"/>
              <w:rPr>
                <w:rFonts w:ascii="Calibri" w:hAnsi="Calibri"/>
                <w:sz w:val="22"/>
                <w:szCs w:val="22"/>
              </w:rPr>
            </w:pP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rsidTr="008E29A7">
        <w:trPr>
          <w:trHeight w:val="237"/>
        </w:trPr>
        <w:tc>
          <w:tcPr>
            <w:tcW w:w="2972" w:type="dxa"/>
            <w:noWrap/>
            <w:hideMark/>
          </w:tcPr>
          <w:p w:rsidR="00B43062" w:rsidRPr="00B43062" w:rsidRDefault="00B43062" w:rsidP="00B43062">
            <w:pPr>
              <w:spacing w:before="120" w:after="120"/>
              <w:rPr>
                <w:rFonts w:ascii="Calibri" w:hAnsi="Calibri"/>
                <w:sz w:val="22"/>
                <w:szCs w:val="22"/>
              </w:rPr>
            </w:pPr>
            <w:proofErr w:type="spellStart"/>
            <w:r w:rsidRPr="00B43062">
              <w:rPr>
                <w:rFonts w:ascii="Calibri" w:hAnsi="Calibri"/>
                <w:sz w:val="22"/>
                <w:szCs w:val="22"/>
              </w:rPr>
              <w:t>eDeklaracje</w:t>
            </w:r>
            <w:proofErr w:type="spellEnd"/>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jednoczesny operator pakietu</w:t>
            </w:r>
          </w:p>
        </w:tc>
        <w:tc>
          <w:tcPr>
            <w:tcW w:w="1367" w:type="dxa"/>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1</w:t>
            </w: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[SA],[KS],[EW],[KA] i [KT]</w:t>
            </w:r>
          </w:p>
        </w:tc>
      </w:tr>
      <w:tr w:rsidR="00B43062" w:rsidRPr="00B43062" w:rsidTr="008E29A7">
        <w:trPr>
          <w:trHeight w:val="229"/>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EVO – Portal Pracowniczy  Standard</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Serwer</w:t>
            </w:r>
          </w:p>
        </w:tc>
        <w:tc>
          <w:tcPr>
            <w:tcW w:w="1367" w:type="dxa"/>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1</w:t>
            </w: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r w:rsidR="00B43062" w:rsidRPr="00B43062" w:rsidTr="008E29A7">
        <w:trPr>
          <w:trHeight w:val="476"/>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EVO – Portal Pracowniczy  Standard</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licencja dostępowa ( na nazwanych operatorów)</w:t>
            </w:r>
          </w:p>
        </w:tc>
        <w:tc>
          <w:tcPr>
            <w:tcW w:w="1367" w:type="dxa"/>
          </w:tcPr>
          <w:p w:rsidR="00B43062" w:rsidRPr="00B43062" w:rsidRDefault="00B43062" w:rsidP="00B43062">
            <w:pPr>
              <w:spacing w:before="120" w:after="120"/>
            </w:pPr>
            <w:r w:rsidRPr="00B43062">
              <w:rPr>
                <w:rFonts w:ascii="Calibri" w:hAnsi="Calibri"/>
                <w:sz w:val="22"/>
                <w:szCs w:val="22"/>
              </w:rPr>
              <w:t>BPSC</w:t>
            </w:r>
          </w:p>
        </w:tc>
        <w:tc>
          <w:tcPr>
            <w:tcW w:w="848" w:type="dxa"/>
            <w:noWrap/>
            <w:hideMark/>
          </w:tcPr>
          <w:p w:rsidR="00B43062" w:rsidRPr="00B43062" w:rsidRDefault="00B43062" w:rsidP="00B43062">
            <w:pPr>
              <w:spacing w:before="120" w:after="120"/>
              <w:rPr>
                <w:rFonts w:ascii="Calibri" w:hAnsi="Calibri"/>
                <w:sz w:val="22"/>
                <w:szCs w:val="22"/>
              </w:rPr>
            </w:pPr>
            <w:r w:rsidRPr="00B43062">
              <w:t>Ilość licencji zapewniająca płynne działanie systemu dla użytkowników obecnie zatrudnionych w Szpitalu i pracujących na module</w:t>
            </w: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r w:rsidR="00B43062" w:rsidRPr="00B43062" w:rsidTr="008E29A7">
        <w:trPr>
          <w:trHeight w:val="229"/>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Elektroniczna Akceptacja Faktury (EAF)</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Serwer</w:t>
            </w:r>
          </w:p>
        </w:tc>
        <w:tc>
          <w:tcPr>
            <w:tcW w:w="1367" w:type="dxa"/>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1</w:t>
            </w: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r w:rsidR="00B43062" w:rsidRPr="00B43062" w:rsidTr="008E29A7">
        <w:trPr>
          <w:trHeight w:val="237"/>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Elektroniczna Akceptacja Faktury (EAF)</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licencja dostępowa ( na nazwanych operatorów)</w:t>
            </w:r>
          </w:p>
        </w:tc>
        <w:tc>
          <w:tcPr>
            <w:tcW w:w="1367" w:type="dxa"/>
          </w:tcPr>
          <w:p w:rsidR="00B43062" w:rsidRPr="00B43062" w:rsidRDefault="00B43062" w:rsidP="00B43062">
            <w:pPr>
              <w:spacing w:before="120" w:after="120"/>
            </w:pPr>
            <w:r w:rsidRPr="00B43062">
              <w:rPr>
                <w:rFonts w:ascii="Calibri" w:hAnsi="Calibri"/>
                <w:sz w:val="22"/>
                <w:szCs w:val="22"/>
              </w:rPr>
              <w:t>BPSC</w:t>
            </w:r>
          </w:p>
        </w:tc>
        <w:tc>
          <w:tcPr>
            <w:tcW w:w="848" w:type="dxa"/>
            <w:noWrap/>
            <w:hideMark/>
          </w:tcPr>
          <w:p w:rsidR="00B43062" w:rsidRPr="00B43062" w:rsidRDefault="00B43062" w:rsidP="00B43062">
            <w:pPr>
              <w:spacing w:before="120" w:after="120"/>
              <w:rPr>
                <w:rFonts w:ascii="Calibri" w:hAnsi="Calibri"/>
                <w:sz w:val="22"/>
                <w:szCs w:val="22"/>
              </w:rPr>
            </w:pPr>
            <w:r w:rsidRPr="00B43062">
              <w:t>Ilość licencji zapewniająca płynne działanie systemu dla użytkowników obecnie zatrudnionych w Szpitalu i pracujących na module</w:t>
            </w: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r w:rsidR="00B43062" w:rsidRPr="00B43062" w:rsidTr="008E29A7">
        <w:trPr>
          <w:trHeight w:val="229"/>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Elektroniczna akceptacja Urlopów</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Serwer</w:t>
            </w:r>
          </w:p>
        </w:tc>
        <w:tc>
          <w:tcPr>
            <w:tcW w:w="1367" w:type="dxa"/>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BPSC</w:t>
            </w:r>
          </w:p>
        </w:tc>
        <w:tc>
          <w:tcPr>
            <w:tcW w:w="848"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1</w:t>
            </w: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r w:rsidR="00B43062" w:rsidRPr="00B43062" w:rsidTr="008E29A7">
        <w:trPr>
          <w:trHeight w:val="237"/>
        </w:trPr>
        <w:tc>
          <w:tcPr>
            <w:tcW w:w="2972"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Elektroniczna akceptacja Urlopów</w:t>
            </w:r>
          </w:p>
        </w:tc>
        <w:tc>
          <w:tcPr>
            <w:tcW w:w="1969" w:type="dxa"/>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licencja dostępowa (na nazwanych operatorów)</w:t>
            </w:r>
          </w:p>
        </w:tc>
        <w:tc>
          <w:tcPr>
            <w:tcW w:w="1367" w:type="dxa"/>
          </w:tcPr>
          <w:p w:rsidR="00B43062" w:rsidRPr="00B43062" w:rsidRDefault="00B43062" w:rsidP="00B43062">
            <w:pPr>
              <w:spacing w:before="120" w:after="120"/>
            </w:pPr>
            <w:r w:rsidRPr="00B43062">
              <w:rPr>
                <w:rFonts w:ascii="Calibri" w:hAnsi="Calibri"/>
                <w:sz w:val="22"/>
                <w:szCs w:val="22"/>
              </w:rPr>
              <w:t>BPSC</w:t>
            </w:r>
          </w:p>
        </w:tc>
        <w:tc>
          <w:tcPr>
            <w:tcW w:w="848" w:type="dxa"/>
            <w:noWrap/>
            <w:hideMark/>
          </w:tcPr>
          <w:p w:rsidR="00B43062" w:rsidRPr="00B43062" w:rsidRDefault="00B43062" w:rsidP="00B43062">
            <w:pPr>
              <w:spacing w:before="120" w:after="120"/>
              <w:rPr>
                <w:rFonts w:ascii="Calibri" w:hAnsi="Calibri"/>
                <w:sz w:val="22"/>
                <w:szCs w:val="22"/>
              </w:rPr>
            </w:pPr>
            <w:r w:rsidRPr="00B43062">
              <w:t>Ilość licencji zapewniająca płynne działanie systemu dla użytkowników obecnie zatrudnionych w Szpitalu i pracujących na module</w:t>
            </w:r>
          </w:p>
        </w:tc>
        <w:tc>
          <w:tcPr>
            <w:tcW w:w="1909" w:type="dxa"/>
            <w:noWrap/>
            <w:hideMark/>
          </w:tcPr>
          <w:p w:rsidR="00B43062" w:rsidRPr="00B43062" w:rsidRDefault="00B43062" w:rsidP="00B43062">
            <w:pPr>
              <w:spacing w:before="120" w:after="120"/>
              <w:rPr>
                <w:rFonts w:ascii="Calibri" w:hAnsi="Calibri"/>
                <w:sz w:val="22"/>
                <w:szCs w:val="22"/>
              </w:rPr>
            </w:pPr>
            <w:r w:rsidRPr="00B43062">
              <w:rPr>
                <w:rFonts w:ascii="Calibri" w:hAnsi="Calibri"/>
                <w:sz w:val="22"/>
                <w:szCs w:val="22"/>
              </w:rPr>
              <w:t>[SA],[KS]</w:t>
            </w:r>
          </w:p>
        </w:tc>
      </w:tr>
    </w:tbl>
    <w:p w:rsidR="00B43062" w:rsidRPr="00B43062" w:rsidRDefault="00B43062" w:rsidP="00B43062">
      <w:pPr>
        <w:rPr>
          <w:sz w:val="24"/>
          <w:szCs w:val="24"/>
        </w:rPr>
      </w:pPr>
      <w:r w:rsidRPr="00B43062">
        <w:rPr>
          <w:sz w:val="24"/>
          <w:szCs w:val="24"/>
        </w:rPr>
        <w:t>Zamawiający:</w:t>
      </w:r>
      <w:r w:rsidRPr="00B43062">
        <w:rPr>
          <w:sz w:val="24"/>
          <w:szCs w:val="24"/>
        </w:rPr>
        <w:tab/>
      </w:r>
      <w:r w:rsidRPr="00B43062">
        <w:rPr>
          <w:sz w:val="24"/>
          <w:szCs w:val="24"/>
        </w:rPr>
        <w:tab/>
      </w:r>
      <w:r w:rsidRPr="00B43062">
        <w:rPr>
          <w:sz w:val="24"/>
          <w:szCs w:val="24"/>
        </w:rPr>
        <w:tab/>
      </w:r>
      <w:r w:rsidRPr="00B43062">
        <w:rPr>
          <w:sz w:val="24"/>
          <w:szCs w:val="24"/>
        </w:rPr>
        <w:tab/>
      </w:r>
      <w:r w:rsidRPr="00B43062">
        <w:rPr>
          <w:sz w:val="24"/>
          <w:szCs w:val="24"/>
        </w:rPr>
        <w:tab/>
        <w:t xml:space="preserve">        Wykonawca:</w:t>
      </w:r>
    </w:p>
    <w:p w:rsidR="00B43062" w:rsidRPr="00B43062" w:rsidRDefault="00B43062" w:rsidP="00B43062">
      <w:pPr>
        <w:rPr>
          <w:sz w:val="24"/>
          <w:szCs w:val="24"/>
        </w:rPr>
      </w:pPr>
      <w:r w:rsidRPr="00B43062">
        <w:rPr>
          <w:sz w:val="24"/>
          <w:szCs w:val="24"/>
        </w:rPr>
        <w:t>___________________________________         ___________________________________</w:t>
      </w:r>
    </w:p>
    <w:p w:rsidR="00B43062" w:rsidRPr="00B43062" w:rsidRDefault="00B43062" w:rsidP="00B43062">
      <w:pPr>
        <w:spacing w:line="360" w:lineRule="auto"/>
      </w:pPr>
    </w:p>
    <w:p w:rsidR="00B43062" w:rsidRPr="00B43062" w:rsidRDefault="00B43062" w:rsidP="00B43062">
      <w:pPr>
        <w:spacing w:after="160" w:line="259" w:lineRule="auto"/>
      </w:pPr>
    </w:p>
    <w:p w:rsidR="00B43062" w:rsidRPr="00B43062" w:rsidRDefault="00B43062" w:rsidP="00B43062">
      <w:pPr>
        <w:jc w:val="right"/>
        <w:rPr>
          <w:b/>
          <w:strike/>
          <w:sz w:val="22"/>
          <w:szCs w:val="22"/>
        </w:rPr>
      </w:pPr>
      <w:r w:rsidRPr="00B43062">
        <w:rPr>
          <w:b/>
          <w:sz w:val="22"/>
          <w:szCs w:val="22"/>
        </w:rPr>
        <w:t>Załącznik Nr 7 do Umowy</w:t>
      </w:r>
    </w:p>
    <w:p w:rsidR="005811F4" w:rsidRPr="00B43062" w:rsidRDefault="005811F4" w:rsidP="005811F4">
      <w:pPr>
        <w:spacing w:after="160" w:line="259" w:lineRule="auto"/>
        <w:jc w:val="right"/>
        <w:rPr>
          <w:b/>
          <w:sz w:val="22"/>
          <w:szCs w:val="22"/>
        </w:rPr>
      </w:pPr>
      <w:r>
        <w:rPr>
          <w:b/>
          <w:sz w:val="22"/>
          <w:szCs w:val="22"/>
        </w:rPr>
        <w:t>[Zał. 11 do specyfikacji]</w:t>
      </w:r>
    </w:p>
    <w:p w:rsidR="00B43062" w:rsidRPr="00B43062" w:rsidRDefault="00B43062" w:rsidP="00B43062">
      <w:pPr>
        <w:jc w:val="right"/>
        <w:rPr>
          <w:b/>
          <w:strike/>
          <w:sz w:val="22"/>
          <w:szCs w:val="22"/>
          <w:highlight w:val="yellow"/>
        </w:rPr>
      </w:pPr>
    </w:p>
    <w:p w:rsidR="00B43062" w:rsidRPr="00B43062" w:rsidRDefault="00B43062" w:rsidP="00B43062">
      <w:pPr>
        <w:suppressAutoHyphens/>
        <w:autoSpaceDE w:val="0"/>
        <w:autoSpaceDN w:val="0"/>
        <w:spacing w:before="60" w:after="60"/>
        <w:ind w:left="720" w:hanging="360"/>
        <w:jc w:val="center"/>
        <w:rPr>
          <w:b/>
          <w:sz w:val="24"/>
          <w:szCs w:val="24"/>
        </w:rPr>
      </w:pPr>
      <w:r w:rsidRPr="00B43062">
        <w:rPr>
          <w:b/>
          <w:sz w:val="24"/>
          <w:szCs w:val="24"/>
        </w:rPr>
        <w:t xml:space="preserve">Cennik usług </w:t>
      </w:r>
    </w:p>
    <w:p w:rsidR="00B43062" w:rsidRPr="00B43062" w:rsidRDefault="00B43062" w:rsidP="00B43062">
      <w:pPr>
        <w:suppressAutoHyphens/>
        <w:autoSpaceDE w:val="0"/>
        <w:autoSpaceDN w:val="0"/>
        <w:spacing w:before="60" w:after="60"/>
        <w:ind w:left="720" w:hanging="360"/>
        <w:jc w:val="both"/>
        <w:rPr>
          <w:b/>
          <w:sz w:val="24"/>
          <w:szCs w:val="24"/>
        </w:rPr>
      </w:pPr>
    </w:p>
    <w:tbl>
      <w:tblPr>
        <w:tblStyle w:val="Zwykatabela21"/>
        <w:tblW w:w="8081" w:type="dxa"/>
        <w:jc w:val="center"/>
        <w:tblLayout w:type="fixed"/>
        <w:tblLook w:val="0000" w:firstRow="0" w:lastRow="0" w:firstColumn="0" w:lastColumn="0" w:noHBand="0" w:noVBand="0"/>
      </w:tblPr>
      <w:tblGrid>
        <w:gridCol w:w="3970"/>
        <w:gridCol w:w="1276"/>
        <w:gridCol w:w="992"/>
        <w:gridCol w:w="851"/>
        <w:gridCol w:w="992"/>
      </w:tblGrid>
      <w:tr w:rsidR="00B43062" w:rsidRPr="00B43062" w:rsidTr="00B43062">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3970" w:type="dxa"/>
            <w:vMerge w:val="restart"/>
          </w:tcPr>
          <w:p w:rsidR="00B43062" w:rsidRPr="00B43062" w:rsidRDefault="00B43062" w:rsidP="00B43062">
            <w:pPr>
              <w:ind w:right="88"/>
              <w:jc w:val="center"/>
              <w:rPr>
                <w:b/>
                <w:sz w:val="22"/>
                <w:szCs w:val="22"/>
              </w:rPr>
            </w:pPr>
            <w:r w:rsidRPr="00B43062">
              <w:rPr>
                <w:b/>
                <w:sz w:val="22"/>
                <w:szCs w:val="22"/>
              </w:rPr>
              <w:t>Przedmiot wyceny</w:t>
            </w:r>
          </w:p>
        </w:tc>
        <w:tc>
          <w:tcPr>
            <w:cnfStyle w:val="000001000000" w:firstRow="0" w:lastRow="0" w:firstColumn="0" w:lastColumn="0" w:oddVBand="0" w:evenVBand="1" w:oddHBand="0" w:evenHBand="0" w:firstRowFirstColumn="0" w:firstRowLastColumn="0" w:lastRowFirstColumn="0" w:lastRowLastColumn="0"/>
            <w:tcW w:w="1276" w:type="dxa"/>
            <w:vMerge w:val="restart"/>
          </w:tcPr>
          <w:p w:rsidR="00B43062" w:rsidRPr="00B43062" w:rsidRDefault="00B43062" w:rsidP="00B43062">
            <w:pPr>
              <w:ind w:right="88"/>
              <w:jc w:val="center"/>
              <w:rPr>
                <w:b/>
                <w:sz w:val="22"/>
                <w:szCs w:val="22"/>
              </w:rPr>
            </w:pPr>
            <w:r w:rsidRPr="00B43062">
              <w:rPr>
                <w:b/>
                <w:sz w:val="22"/>
                <w:szCs w:val="22"/>
              </w:rPr>
              <w:t>Jednostka</w:t>
            </w:r>
          </w:p>
        </w:tc>
        <w:tc>
          <w:tcPr>
            <w:cnfStyle w:val="000010000000" w:firstRow="0" w:lastRow="0" w:firstColumn="0" w:lastColumn="0" w:oddVBand="1" w:evenVBand="0" w:oddHBand="0" w:evenHBand="0" w:firstRowFirstColumn="0" w:firstRowLastColumn="0" w:lastRowFirstColumn="0" w:lastRowLastColumn="0"/>
            <w:tcW w:w="2835" w:type="dxa"/>
            <w:gridSpan w:val="3"/>
          </w:tcPr>
          <w:p w:rsidR="00B43062" w:rsidRPr="00B43062" w:rsidRDefault="00B43062" w:rsidP="00B43062">
            <w:pPr>
              <w:ind w:right="88"/>
              <w:jc w:val="center"/>
              <w:rPr>
                <w:b/>
                <w:sz w:val="22"/>
                <w:szCs w:val="22"/>
              </w:rPr>
            </w:pPr>
            <w:r w:rsidRPr="00B43062">
              <w:rPr>
                <w:b/>
                <w:sz w:val="22"/>
                <w:szCs w:val="22"/>
              </w:rPr>
              <w:t>Cena</w:t>
            </w:r>
          </w:p>
        </w:tc>
      </w:tr>
      <w:tr w:rsidR="00B43062" w:rsidRPr="00B43062" w:rsidTr="00B43062">
        <w:trPr>
          <w:trHeight w:val="480"/>
          <w:jc w:val="center"/>
        </w:trPr>
        <w:tc>
          <w:tcPr>
            <w:cnfStyle w:val="000010000000" w:firstRow="0" w:lastRow="0" w:firstColumn="0" w:lastColumn="0" w:oddVBand="1" w:evenVBand="0" w:oddHBand="0" w:evenHBand="0" w:firstRowFirstColumn="0" w:firstRowLastColumn="0" w:lastRowFirstColumn="0" w:lastRowLastColumn="0"/>
            <w:tcW w:w="3970" w:type="dxa"/>
            <w:vMerge/>
          </w:tcPr>
          <w:p w:rsidR="00B43062" w:rsidRPr="00B43062" w:rsidRDefault="00B43062" w:rsidP="00B43062">
            <w:pPr>
              <w:keepNext/>
              <w:ind w:right="88"/>
              <w:jc w:val="center"/>
              <w:outlineLvl w:val="4"/>
              <w:rPr>
                <w:b/>
                <w:sz w:val="22"/>
                <w:szCs w:val="22"/>
              </w:rPr>
            </w:pPr>
          </w:p>
        </w:tc>
        <w:tc>
          <w:tcPr>
            <w:cnfStyle w:val="000001000000" w:firstRow="0" w:lastRow="0" w:firstColumn="0" w:lastColumn="0" w:oddVBand="0" w:evenVBand="1" w:oddHBand="0" w:evenHBand="0" w:firstRowFirstColumn="0" w:firstRowLastColumn="0" w:lastRowFirstColumn="0" w:lastRowLastColumn="0"/>
            <w:tcW w:w="1276" w:type="dxa"/>
            <w:vMerge/>
          </w:tcPr>
          <w:p w:rsidR="00B43062" w:rsidRPr="00B43062" w:rsidRDefault="00B43062" w:rsidP="00B43062">
            <w:pPr>
              <w:keepNext/>
              <w:ind w:right="88"/>
              <w:jc w:val="center"/>
              <w:outlineLvl w:val="4"/>
              <w:rPr>
                <w:b/>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ind w:right="88"/>
              <w:jc w:val="center"/>
              <w:rPr>
                <w:b/>
                <w:sz w:val="22"/>
                <w:szCs w:val="22"/>
              </w:rPr>
            </w:pPr>
            <w:r w:rsidRPr="00B43062">
              <w:rPr>
                <w:b/>
                <w:sz w:val="22"/>
                <w:szCs w:val="22"/>
              </w:rPr>
              <w:t>Netto</w:t>
            </w:r>
          </w:p>
        </w:tc>
        <w:tc>
          <w:tcPr>
            <w:cnfStyle w:val="000001000000" w:firstRow="0" w:lastRow="0" w:firstColumn="0" w:lastColumn="0" w:oddVBand="0" w:evenVBand="1" w:oddHBand="0" w:evenHBand="0" w:firstRowFirstColumn="0" w:firstRowLastColumn="0" w:lastRowFirstColumn="0" w:lastRowLastColumn="0"/>
            <w:tcW w:w="851" w:type="dxa"/>
          </w:tcPr>
          <w:p w:rsidR="00B43062" w:rsidRPr="00B43062" w:rsidRDefault="00B43062" w:rsidP="00B43062">
            <w:pPr>
              <w:ind w:right="88"/>
              <w:jc w:val="center"/>
              <w:rPr>
                <w:b/>
                <w:sz w:val="22"/>
                <w:szCs w:val="22"/>
              </w:rPr>
            </w:pPr>
            <w:r w:rsidRPr="00B43062">
              <w:rPr>
                <w:b/>
                <w:sz w:val="22"/>
                <w:szCs w:val="22"/>
              </w:rPr>
              <w:t>VAT</w:t>
            </w: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ind w:right="88"/>
              <w:jc w:val="center"/>
              <w:rPr>
                <w:b/>
                <w:color w:val="FFFFFF"/>
                <w:sz w:val="22"/>
                <w:szCs w:val="22"/>
              </w:rPr>
            </w:pPr>
            <w:r w:rsidRPr="00B43062">
              <w:rPr>
                <w:b/>
                <w:color w:val="FFFFFF"/>
                <w:sz w:val="22"/>
                <w:szCs w:val="22"/>
              </w:rPr>
              <w:t>Brutto</w:t>
            </w:r>
          </w:p>
        </w:tc>
      </w:tr>
      <w:tr w:rsidR="00B43062" w:rsidRPr="00B43062" w:rsidTr="00B43062">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3970" w:type="dxa"/>
          </w:tcPr>
          <w:p w:rsidR="00B43062" w:rsidRPr="00B43062" w:rsidRDefault="00B43062" w:rsidP="00B43062">
            <w:pPr>
              <w:rPr>
                <w:sz w:val="22"/>
                <w:szCs w:val="22"/>
                <w:vertAlign w:val="superscript"/>
              </w:rPr>
            </w:pPr>
            <w:r w:rsidRPr="00B43062">
              <w:rPr>
                <w:sz w:val="22"/>
                <w:szCs w:val="22"/>
              </w:rPr>
              <w:t>Usługa Konsultanta w siedzibie Zamawiającego</w:t>
            </w:r>
            <w:r w:rsidRPr="00B43062">
              <w:rPr>
                <w:sz w:val="22"/>
                <w:szCs w:val="22"/>
                <w:vertAlign w:val="superscript"/>
              </w:rPr>
              <w:t>(1,2)</w:t>
            </w:r>
          </w:p>
        </w:tc>
        <w:tc>
          <w:tcPr>
            <w:cnfStyle w:val="000001000000" w:firstRow="0" w:lastRow="0" w:firstColumn="0" w:lastColumn="0" w:oddVBand="0" w:evenVBand="1" w:oddHBand="0" w:evenHBand="0" w:firstRowFirstColumn="0" w:firstRowLastColumn="0" w:lastRowFirstColumn="0" w:lastRowLastColumn="0"/>
            <w:tcW w:w="1276" w:type="dxa"/>
          </w:tcPr>
          <w:p w:rsidR="00B43062" w:rsidRPr="00B43062" w:rsidRDefault="00B43062" w:rsidP="00B43062">
            <w:pPr>
              <w:jc w:val="center"/>
              <w:rPr>
                <w:sz w:val="22"/>
                <w:szCs w:val="22"/>
              </w:rPr>
            </w:pPr>
            <w:r w:rsidRPr="00B43062">
              <w:rPr>
                <w:sz w:val="22"/>
                <w:szCs w:val="22"/>
              </w:rPr>
              <w:t>Godzina</w:t>
            </w: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jc w:val="right"/>
              <w:rPr>
                <w:color w:val="000000"/>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rsidR="00B43062" w:rsidRPr="00B43062" w:rsidRDefault="00B43062" w:rsidP="00B43062">
            <w:pPr>
              <w:jc w:val="right"/>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jc w:val="right"/>
              <w:rPr>
                <w:color w:val="000000"/>
                <w:sz w:val="22"/>
                <w:szCs w:val="22"/>
              </w:rPr>
            </w:pPr>
          </w:p>
        </w:tc>
      </w:tr>
      <w:tr w:rsidR="00B43062" w:rsidRPr="00B43062" w:rsidTr="00B43062">
        <w:trPr>
          <w:trHeight w:val="340"/>
          <w:jc w:val="center"/>
        </w:trPr>
        <w:tc>
          <w:tcPr>
            <w:cnfStyle w:val="000010000000" w:firstRow="0" w:lastRow="0" w:firstColumn="0" w:lastColumn="0" w:oddVBand="1" w:evenVBand="0" w:oddHBand="0" w:evenHBand="0" w:firstRowFirstColumn="0" w:firstRowLastColumn="0" w:lastRowFirstColumn="0" w:lastRowLastColumn="0"/>
            <w:tcW w:w="3970" w:type="dxa"/>
          </w:tcPr>
          <w:p w:rsidR="00B43062" w:rsidRPr="00B43062" w:rsidRDefault="00B43062" w:rsidP="00B43062">
            <w:pPr>
              <w:rPr>
                <w:sz w:val="22"/>
                <w:szCs w:val="22"/>
                <w:vertAlign w:val="superscript"/>
              </w:rPr>
            </w:pPr>
            <w:bookmarkStart w:id="409" w:name="_Hlk156704508"/>
            <w:r w:rsidRPr="00B43062">
              <w:rPr>
                <w:sz w:val="22"/>
                <w:szCs w:val="22"/>
              </w:rPr>
              <w:t>Usługa Konsultanta zdalnie</w:t>
            </w:r>
            <w:r w:rsidRPr="00B43062">
              <w:rPr>
                <w:sz w:val="22"/>
                <w:szCs w:val="22"/>
                <w:vertAlign w:val="superscript"/>
              </w:rPr>
              <w:t>(1,2)</w:t>
            </w:r>
          </w:p>
        </w:tc>
        <w:tc>
          <w:tcPr>
            <w:cnfStyle w:val="000001000000" w:firstRow="0" w:lastRow="0" w:firstColumn="0" w:lastColumn="0" w:oddVBand="0" w:evenVBand="1" w:oddHBand="0" w:evenHBand="0" w:firstRowFirstColumn="0" w:firstRowLastColumn="0" w:lastRowFirstColumn="0" w:lastRowLastColumn="0"/>
            <w:tcW w:w="1276" w:type="dxa"/>
          </w:tcPr>
          <w:p w:rsidR="00B43062" w:rsidRPr="00B43062" w:rsidRDefault="00B43062" w:rsidP="00B43062">
            <w:pPr>
              <w:jc w:val="center"/>
              <w:rPr>
                <w:sz w:val="22"/>
                <w:szCs w:val="22"/>
              </w:rPr>
            </w:pPr>
            <w:r w:rsidRPr="00B43062">
              <w:rPr>
                <w:sz w:val="22"/>
                <w:szCs w:val="22"/>
              </w:rPr>
              <w:t>Godzina</w:t>
            </w: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jc w:val="right"/>
              <w:rPr>
                <w:color w:val="000000"/>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rsidR="00B43062" w:rsidRPr="00B43062" w:rsidRDefault="00B43062" w:rsidP="00B43062">
            <w:pPr>
              <w:jc w:val="right"/>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jc w:val="right"/>
              <w:rPr>
                <w:color w:val="000000"/>
                <w:sz w:val="22"/>
                <w:szCs w:val="22"/>
              </w:rPr>
            </w:pPr>
          </w:p>
        </w:tc>
      </w:tr>
      <w:tr w:rsidR="00B43062" w:rsidRPr="00B43062" w:rsidTr="00B43062">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3970" w:type="dxa"/>
          </w:tcPr>
          <w:p w:rsidR="00B43062" w:rsidRPr="00B43062" w:rsidRDefault="00B43062" w:rsidP="00B43062">
            <w:pPr>
              <w:rPr>
                <w:sz w:val="22"/>
                <w:szCs w:val="22"/>
              </w:rPr>
            </w:pPr>
            <w:r w:rsidRPr="00B43062">
              <w:rPr>
                <w:sz w:val="22"/>
                <w:szCs w:val="22"/>
              </w:rPr>
              <w:t xml:space="preserve">Usługa Programistyczna </w:t>
            </w:r>
            <w:r w:rsidRPr="00B43062">
              <w:rPr>
                <w:sz w:val="22"/>
                <w:szCs w:val="22"/>
                <w:vertAlign w:val="superscript"/>
              </w:rPr>
              <w:t>(1,2)</w:t>
            </w:r>
          </w:p>
          <w:p w:rsidR="00B43062" w:rsidRPr="00B43062" w:rsidRDefault="00B43062" w:rsidP="00B43062">
            <w:pPr>
              <w:rPr>
                <w:sz w:val="22"/>
                <w:szCs w:val="22"/>
              </w:rPr>
            </w:pPr>
            <w:r w:rsidRPr="00B43062">
              <w:rPr>
                <w:sz w:val="22"/>
                <w:szCs w:val="22"/>
              </w:rPr>
              <w:t>(np. wykonanie dodatkowych raportów lub Upgrade)</w:t>
            </w:r>
          </w:p>
        </w:tc>
        <w:tc>
          <w:tcPr>
            <w:cnfStyle w:val="000001000000" w:firstRow="0" w:lastRow="0" w:firstColumn="0" w:lastColumn="0" w:oddVBand="0" w:evenVBand="1" w:oddHBand="0" w:evenHBand="0" w:firstRowFirstColumn="0" w:firstRowLastColumn="0" w:lastRowFirstColumn="0" w:lastRowLastColumn="0"/>
            <w:tcW w:w="1276" w:type="dxa"/>
          </w:tcPr>
          <w:p w:rsidR="00B43062" w:rsidRPr="00B43062" w:rsidRDefault="00B43062" w:rsidP="00B43062">
            <w:pPr>
              <w:jc w:val="center"/>
              <w:rPr>
                <w:sz w:val="22"/>
                <w:szCs w:val="22"/>
              </w:rPr>
            </w:pPr>
            <w:r w:rsidRPr="00B43062">
              <w:rPr>
                <w:sz w:val="22"/>
                <w:szCs w:val="22"/>
              </w:rPr>
              <w:t>Godzina</w:t>
            </w: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jc w:val="right"/>
              <w:rPr>
                <w:color w:val="000000"/>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rsidR="00B43062" w:rsidRPr="00B43062" w:rsidRDefault="00B43062" w:rsidP="00B43062">
            <w:pPr>
              <w:jc w:val="right"/>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jc w:val="right"/>
              <w:rPr>
                <w:color w:val="000000"/>
                <w:sz w:val="22"/>
                <w:szCs w:val="22"/>
              </w:rPr>
            </w:pPr>
          </w:p>
        </w:tc>
      </w:tr>
      <w:tr w:rsidR="00B43062" w:rsidRPr="00B43062" w:rsidTr="00B43062">
        <w:trPr>
          <w:trHeight w:val="340"/>
          <w:jc w:val="center"/>
        </w:trPr>
        <w:tc>
          <w:tcPr>
            <w:cnfStyle w:val="000010000000" w:firstRow="0" w:lastRow="0" w:firstColumn="0" w:lastColumn="0" w:oddVBand="1" w:evenVBand="0" w:oddHBand="0" w:evenHBand="0" w:firstRowFirstColumn="0" w:firstRowLastColumn="0" w:lastRowFirstColumn="0" w:lastRowLastColumn="0"/>
            <w:tcW w:w="3970" w:type="dxa"/>
          </w:tcPr>
          <w:p w:rsidR="00B43062" w:rsidRPr="00B43062" w:rsidRDefault="00B43062" w:rsidP="00B43062">
            <w:pPr>
              <w:rPr>
                <w:sz w:val="22"/>
                <w:szCs w:val="22"/>
              </w:rPr>
            </w:pPr>
            <w:r w:rsidRPr="00B43062">
              <w:rPr>
                <w:sz w:val="22"/>
                <w:szCs w:val="22"/>
              </w:rPr>
              <w:t xml:space="preserve">Usługa Konsultanta MBD </w:t>
            </w:r>
            <w:r w:rsidRPr="00B43062">
              <w:rPr>
                <w:sz w:val="22"/>
                <w:szCs w:val="22"/>
                <w:vertAlign w:val="superscript"/>
              </w:rPr>
              <w:t>(1,2)</w:t>
            </w:r>
          </w:p>
          <w:p w:rsidR="00B43062" w:rsidRPr="00B43062" w:rsidRDefault="00B43062" w:rsidP="00B43062">
            <w:pPr>
              <w:rPr>
                <w:sz w:val="22"/>
                <w:szCs w:val="22"/>
              </w:rPr>
            </w:pPr>
            <w:r w:rsidRPr="00B43062">
              <w:rPr>
                <w:sz w:val="22"/>
                <w:szCs w:val="22"/>
              </w:rPr>
              <w:t>(dotyczy także usług związanych z serwerami i systemami operacyjnymi)</w:t>
            </w:r>
          </w:p>
        </w:tc>
        <w:tc>
          <w:tcPr>
            <w:cnfStyle w:val="000001000000" w:firstRow="0" w:lastRow="0" w:firstColumn="0" w:lastColumn="0" w:oddVBand="0" w:evenVBand="1" w:oddHBand="0" w:evenHBand="0" w:firstRowFirstColumn="0" w:firstRowLastColumn="0" w:lastRowFirstColumn="0" w:lastRowLastColumn="0"/>
            <w:tcW w:w="1276" w:type="dxa"/>
          </w:tcPr>
          <w:p w:rsidR="00B43062" w:rsidRPr="00B43062" w:rsidRDefault="00B43062" w:rsidP="00B43062">
            <w:pPr>
              <w:jc w:val="center"/>
              <w:rPr>
                <w:sz w:val="22"/>
                <w:szCs w:val="22"/>
              </w:rPr>
            </w:pPr>
            <w:r w:rsidRPr="00B43062">
              <w:rPr>
                <w:sz w:val="22"/>
                <w:szCs w:val="22"/>
              </w:rPr>
              <w:t>Godzina</w:t>
            </w: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jc w:val="right"/>
              <w:rPr>
                <w:color w:val="000000"/>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rsidR="00B43062" w:rsidRPr="00B43062" w:rsidRDefault="00B43062" w:rsidP="00B43062">
            <w:pPr>
              <w:jc w:val="right"/>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jc w:val="right"/>
              <w:rPr>
                <w:color w:val="000000"/>
                <w:sz w:val="22"/>
                <w:szCs w:val="22"/>
              </w:rPr>
            </w:pPr>
          </w:p>
        </w:tc>
      </w:tr>
      <w:tr w:rsidR="00B43062" w:rsidRPr="00B43062" w:rsidTr="00B43062">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3970" w:type="dxa"/>
          </w:tcPr>
          <w:p w:rsidR="00B43062" w:rsidRPr="00B43062" w:rsidRDefault="00B43062" w:rsidP="00B43062">
            <w:pPr>
              <w:rPr>
                <w:sz w:val="22"/>
                <w:szCs w:val="22"/>
              </w:rPr>
            </w:pPr>
            <w:r w:rsidRPr="00B43062">
              <w:rPr>
                <w:sz w:val="22"/>
                <w:szCs w:val="22"/>
              </w:rPr>
              <w:t xml:space="preserve">Konsultacja telefoniczna </w:t>
            </w:r>
            <w:r w:rsidRPr="00B43062">
              <w:rPr>
                <w:sz w:val="22"/>
                <w:szCs w:val="22"/>
                <w:vertAlign w:val="superscript"/>
              </w:rPr>
              <w:t>(1,2,3)</w:t>
            </w:r>
          </w:p>
          <w:p w:rsidR="00B43062" w:rsidRPr="00B43062" w:rsidRDefault="00B43062" w:rsidP="00B43062">
            <w:pPr>
              <w:rPr>
                <w:sz w:val="22"/>
                <w:szCs w:val="22"/>
              </w:rPr>
            </w:pPr>
            <w:r w:rsidRPr="00B43062">
              <w:rPr>
                <w:sz w:val="22"/>
                <w:szCs w:val="22"/>
              </w:rPr>
              <w:t xml:space="preserve">(Świadczona na zasadach przewidzianych w usłudze [KT]) </w:t>
            </w:r>
          </w:p>
        </w:tc>
        <w:tc>
          <w:tcPr>
            <w:cnfStyle w:val="000001000000" w:firstRow="0" w:lastRow="0" w:firstColumn="0" w:lastColumn="0" w:oddVBand="0" w:evenVBand="1" w:oddHBand="0" w:evenHBand="0" w:firstRowFirstColumn="0" w:firstRowLastColumn="0" w:lastRowFirstColumn="0" w:lastRowLastColumn="0"/>
            <w:tcW w:w="1276" w:type="dxa"/>
          </w:tcPr>
          <w:p w:rsidR="00B43062" w:rsidRPr="00B43062" w:rsidRDefault="00B43062" w:rsidP="00B43062">
            <w:pPr>
              <w:jc w:val="center"/>
              <w:rPr>
                <w:sz w:val="22"/>
                <w:szCs w:val="22"/>
              </w:rPr>
            </w:pPr>
            <w:r w:rsidRPr="00B43062">
              <w:rPr>
                <w:sz w:val="22"/>
                <w:szCs w:val="22"/>
              </w:rPr>
              <w:t>Godzina</w:t>
            </w: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jc w:val="right"/>
              <w:rPr>
                <w:color w:val="000000"/>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rsidR="00B43062" w:rsidRPr="00B43062" w:rsidRDefault="00B43062" w:rsidP="00B43062">
            <w:pPr>
              <w:jc w:val="right"/>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rsidR="00B43062" w:rsidRPr="00B43062" w:rsidRDefault="00B43062" w:rsidP="00B43062">
            <w:pPr>
              <w:jc w:val="right"/>
              <w:rPr>
                <w:color w:val="000000"/>
                <w:sz w:val="22"/>
                <w:szCs w:val="22"/>
              </w:rPr>
            </w:pPr>
          </w:p>
        </w:tc>
      </w:tr>
      <w:bookmarkEnd w:id="409"/>
    </w:tbl>
    <w:p w:rsidR="00B43062" w:rsidRPr="00B43062" w:rsidRDefault="00B43062" w:rsidP="00B43062">
      <w:pPr>
        <w:suppressAutoHyphens/>
        <w:autoSpaceDE w:val="0"/>
        <w:autoSpaceDN w:val="0"/>
        <w:spacing w:before="60" w:after="60"/>
        <w:ind w:left="360"/>
        <w:jc w:val="both"/>
        <w:rPr>
          <w:sz w:val="24"/>
          <w:szCs w:val="24"/>
        </w:rPr>
      </w:pPr>
    </w:p>
    <w:p w:rsidR="00B43062" w:rsidRPr="00B43062" w:rsidRDefault="00B43062" w:rsidP="008E29A7">
      <w:pPr>
        <w:numPr>
          <w:ilvl w:val="0"/>
          <w:numId w:val="52"/>
        </w:numPr>
        <w:tabs>
          <w:tab w:val="left" w:pos="426"/>
        </w:tabs>
        <w:suppressAutoHyphens/>
        <w:autoSpaceDE w:val="0"/>
        <w:autoSpaceDN w:val="0"/>
        <w:spacing w:before="240" w:after="60"/>
        <w:ind w:left="709" w:hanging="709"/>
        <w:jc w:val="both"/>
        <w:rPr>
          <w:sz w:val="24"/>
          <w:szCs w:val="24"/>
        </w:rPr>
      </w:pPr>
      <w:r w:rsidRPr="00B43062">
        <w:rPr>
          <w:sz w:val="24"/>
          <w:szCs w:val="24"/>
        </w:rPr>
        <w:t>- Dopłata z tytułu realizacji usługi poza godzinami pracy Serwisu w dni robocze (dotyczy także usług nocnych) – ….% ceny.</w:t>
      </w:r>
    </w:p>
    <w:p w:rsidR="00B43062" w:rsidRPr="00B43062" w:rsidRDefault="00B43062" w:rsidP="008E29A7">
      <w:pPr>
        <w:numPr>
          <w:ilvl w:val="0"/>
          <w:numId w:val="52"/>
        </w:numPr>
        <w:tabs>
          <w:tab w:val="left" w:pos="426"/>
        </w:tabs>
        <w:suppressAutoHyphens/>
        <w:autoSpaceDE w:val="0"/>
        <w:autoSpaceDN w:val="0"/>
        <w:spacing w:before="60" w:after="60"/>
        <w:ind w:left="426" w:hanging="426"/>
        <w:jc w:val="both"/>
        <w:rPr>
          <w:sz w:val="24"/>
          <w:szCs w:val="24"/>
        </w:rPr>
      </w:pPr>
      <w:r w:rsidRPr="00B43062">
        <w:rPr>
          <w:sz w:val="24"/>
          <w:szCs w:val="24"/>
        </w:rPr>
        <w:t>- Dopłata z tytułu realizacji usługi poza godzinami pracy Serwisu w dni wolne i święta – …..% ceny.</w:t>
      </w:r>
    </w:p>
    <w:p w:rsidR="00B43062" w:rsidRPr="00B43062" w:rsidRDefault="00B43062" w:rsidP="008E29A7">
      <w:pPr>
        <w:numPr>
          <w:ilvl w:val="0"/>
          <w:numId w:val="52"/>
        </w:numPr>
        <w:tabs>
          <w:tab w:val="left" w:pos="426"/>
        </w:tabs>
        <w:suppressAutoHyphens/>
        <w:autoSpaceDE w:val="0"/>
        <w:autoSpaceDN w:val="0"/>
        <w:spacing w:before="60" w:after="60"/>
        <w:ind w:left="426" w:hanging="426"/>
        <w:jc w:val="both"/>
        <w:rPr>
          <w:sz w:val="24"/>
          <w:szCs w:val="24"/>
        </w:rPr>
      </w:pPr>
      <w:r w:rsidRPr="00B43062">
        <w:rPr>
          <w:sz w:val="24"/>
          <w:szCs w:val="24"/>
        </w:rPr>
        <w:t xml:space="preserve"> - Świadczona po niniejszych cenach wyłącznie w odniesieniu do Aplikacji, dla których Zamawiający subskrybuje usługę Konsultacje [KA].</w:t>
      </w:r>
    </w:p>
    <w:p w:rsidR="00B43062" w:rsidRPr="00B43062" w:rsidRDefault="00B43062" w:rsidP="00B43062">
      <w:pPr>
        <w:suppressAutoHyphens/>
        <w:autoSpaceDE w:val="0"/>
        <w:autoSpaceDN w:val="0"/>
        <w:spacing w:before="60" w:after="60"/>
        <w:ind w:left="360"/>
        <w:jc w:val="both"/>
        <w:rPr>
          <w:sz w:val="24"/>
          <w:szCs w:val="24"/>
        </w:rPr>
      </w:pPr>
    </w:p>
    <w:p w:rsidR="005811F4" w:rsidRPr="005811F4" w:rsidRDefault="005811F4" w:rsidP="005811F4">
      <w:pPr>
        <w:suppressAutoHyphens/>
        <w:autoSpaceDE w:val="0"/>
        <w:autoSpaceDN w:val="0"/>
        <w:spacing w:before="60" w:after="60"/>
        <w:ind w:left="360"/>
        <w:jc w:val="both"/>
        <w:rPr>
          <w:sz w:val="22"/>
          <w:szCs w:val="22"/>
        </w:rPr>
      </w:pPr>
      <w:r w:rsidRPr="005811F4">
        <w:rPr>
          <w:sz w:val="22"/>
          <w:szCs w:val="22"/>
        </w:rPr>
        <w:t>Zamawiający:</w:t>
      </w:r>
      <w:r w:rsidRPr="005811F4">
        <w:rPr>
          <w:sz w:val="22"/>
          <w:szCs w:val="22"/>
        </w:rPr>
        <w:tab/>
      </w:r>
      <w:r w:rsidRPr="005811F4">
        <w:rPr>
          <w:sz w:val="22"/>
          <w:szCs w:val="22"/>
        </w:rPr>
        <w:tab/>
      </w:r>
      <w:r w:rsidRPr="005811F4">
        <w:rPr>
          <w:sz w:val="22"/>
          <w:szCs w:val="22"/>
        </w:rPr>
        <w:tab/>
      </w:r>
      <w:r w:rsidRPr="005811F4">
        <w:rPr>
          <w:sz w:val="22"/>
          <w:szCs w:val="22"/>
        </w:rPr>
        <w:tab/>
      </w:r>
      <w:r w:rsidRPr="005811F4">
        <w:rPr>
          <w:sz w:val="22"/>
          <w:szCs w:val="22"/>
        </w:rPr>
        <w:tab/>
        <w:t xml:space="preserve">        Wykonawca:</w:t>
      </w:r>
    </w:p>
    <w:p w:rsidR="005811F4" w:rsidRPr="005811F4" w:rsidRDefault="005811F4" w:rsidP="005811F4">
      <w:pPr>
        <w:suppressAutoHyphens/>
        <w:autoSpaceDE w:val="0"/>
        <w:autoSpaceDN w:val="0"/>
        <w:spacing w:before="60" w:after="60"/>
        <w:ind w:left="360"/>
        <w:jc w:val="both"/>
        <w:rPr>
          <w:sz w:val="22"/>
          <w:szCs w:val="22"/>
        </w:rPr>
      </w:pPr>
    </w:p>
    <w:p w:rsidR="005811F4" w:rsidRPr="005811F4" w:rsidRDefault="005811F4" w:rsidP="005811F4">
      <w:pPr>
        <w:suppressAutoHyphens/>
        <w:autoSpaceDE w:val="0"/>
        <w:autoSpaceDN w:val="0"/>
        <w:spacing w:before="60" w:after="60"/>
        <w:ind w:left="360"/>
        <w:jc w:val="both"/>
        <w:rPr>
          <w:sz w:val="22"/>
          <w:szCs w:val="22"/>
        </w:rPr>
      </w:pPr>
      <w:r w:rsidRPr="005811F4">
        <w:rPr>
          <w:sz w:val="22"/>
          <w:szCs w:val="22"/>
        </w:rPr>
        <w:t>___________________________________         ___________________________________</w:t>
      </w:r>
    </w:p>
    <w:p w:rsidR="00B43062" w:rsidRPr="00B43062" w:rsidRDefault="00B43062" w:rsidP="00B43062">
      <w:pPr>
        <w:rPr>
          <w:b/>
          <w:bCs/>
          <w:kern w:val="32"/>
          <w:sz w:val="24"/>
          <w:szCs w:val="24"/>
        </w:rPr>
      </w:pPr>
    </w:p>
    <w:p w:rsidR="00B43062" w:rsidRPr="00B43062" w:rsidRDefault="00B43062" w:rsidP="00B43062"/>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9F6D34" w:rsidRDefault="009F6D34" w:rsidP="007B79C4">
      <w:pPr>
        <w:tabs>
          <w:tab w:val="left" w:pos="5812"/>
        </w:tabs>
        <w:ind w:left="284"/>
        <w:rPr>
          <w:rFonts w:ascii="Arial" w:hAnsi="Arial" w:cs="Arial"/>
          <w:b/>
          <w:sz w:val="22"/>
          <w:szCs w:val="22"/>
        </w:rPr>
      </w:pPr>
    </w:p>
    <w:p w:rsidR="00F929FE" w:rsidRDefault="00F929FE" w:rsidP="009F6D34">
      <w:pPr>
        <w:pStyle w:val="Tekstpodstawowywcity"/>
        <w:spacing w:after="0"/>
        <w:ind w:left="4956"/>
        <w:jc w:val="right"/>
        <w:rPr>
          <w:rFonts w:ascii="Arial" w:hAnsi="Arial" w:cs="Arial"/>
          <w:b/>
          <w:sz w:val="22"/>
          <w:szCs w:val="22"/>
        </w:rPr>
      </w:pPr>
    </w:p>
    <w:p w:rsidR="004A276E" w:rsidRDefault="004A276E">
      <w:pPr>
        <w:pStyle w:val="Tekstpodstawowywcity"/>
        <w:spacing w:after="0"/>
        <w:ind w:left="4956"/>
        <w:jc w:val="right"/>
        <w:rPr>
          <w:rFonts w:ascii="Arial" w:hAnsi="Arial" w:cs="Arial"/>
          <w:b/>
          <w:sz w:val="22"/>
          <w:szCs w:val="22"/>
        </w:rPr>
      </w:pPr>
    </w:p>
    <w:sectPr w:rsidR="004A276E" w:rsidSect="00E759A2">
      <w:headerReference w:type="even" r:id="rId24"/>
      <w:footerReference w:type="even" r:id="rId25"/>
      <w:footerReference w:type="default" r:id="rId26"/>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0C" w:rsidRDefault="0024520C">
      <w:r>
        <w:separator/>
      </w:r>
    </w:p>
  </w:endnote>
  <w:endnote w:type="continuationSeparator" w:id="0">
    <w:p w:rsidR="0024520C" w:rsidRDefault="0024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MS Mincho">
    <w:altName w:val="ＭＳ 明朝"/>
    <w:panose1 w:val="02020609040205080304"/>
    <w:charset w:val="80"/>
    <w:family w:val="roman"/>
    <w:notTrueType/>
    <w:pitch w:val="fixed"/>
    <w:sig w:usb0="00000001" w:usb1="08070000" w:usb2="00000010" w:usb3="00000000" w:csb0="00020000" w:csb1="00000000"/>
  </w:font>
  <w:font w:name="Humnst777LtPL">
    <w:panose1 w:val="00000400000000000000"/>
    <w:charset w:val="EE"/>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Stopka"/>
      <w:framePr w:wrap="around" w:vAnchor="text" w:hAnchor="margin" w:xAlign="center" w:y="1"/>
      <w:rPr>
        <w:rStyle w:val="Numerstrony"/>
      </w:rPr>
    </w:pPr>
    <w:r>
      <w:rPr>
        <w:rStyle w:val="Numerstrony"/>
      </w:rPr>
      <w:t xml:space="preserve">PAGE  </w:t>
    </w:r>
    <w:r>
      <w:rPr>
        <w:rStyle w:val="Numerstrony"/>
        <w:noProof/>
      </w:rPr>
      <w:t>5</w:t>
    </w:r>
  </w:p>
  <w:p w:rsidR="0024520C" w:rsidRDefault="002452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93420">
      <w:rPr>
        <w:rStyle w:val="Numerstrony"/>
        <w:noProof/>
      </w:rPr>
      <w:t>19</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920080"/>
      <w:docPartObj>
        <w:docPartGallery w:val="Page Numbers (Bottom of Page)"/>
        <w:docPartUnique/>
      </w:docPartObj>
    </w:sdtPr>
    <w:sdtEndPr/>
    <w:sdtContent>
      <w:p w:rsidR="0024520C" w:rsidRDefault="0024520C">
        <w:pPr>
          <w:pStyle w:val="Stopka"/>
          <w:jc w:val="right"/>
        </w:pPr>
        <w:r>
          <w:fldChar w:fldCharType="begin"/>
        </w:r>
        <w:r>
          <w:instrText>PAGE   \* MERGEFORMAT</w:instrText>
        </w:r>
        <w:r>
          <w:fldChar w:fldCharType="separate"/>
        </w:r>
        <w:r w:rsidR="00093420">
          <w:rPr>
            <w:noProof/>
          </w:rPr>
          <w:t>21</w:t>
        </w:r>
        <w:r>
          <w:fldChar w:fldCharType="end"/>
        </w:r>
      </w:p>
    </w:sdtContent>
  </w:sdt>
  <w:p w:rsidR="0024520C" w:rsidRDefault="0024520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Stopka"/>
      <w:framePr w:wrap="around" w:vAnchor="text" w:hAnchor="margin" w:xAlign="center" w:y="1"/>
      <w:rPr>
        <w:rStyle w:val="Numerstrony"/>
      </w:rPr>
    </w:pPr>
    <w:r>
      <w:rPr>
        <w:rStyle w:val="Numerstrony"/>
      </w:rPr>
      <w:t xml:space="preserve">PAGE  </w:t>
    </w:r>
    <w:r>
      <w:rPr>
        <w:rStyle w:val="Numerstrony"/>
        <w:noProof/>
      </w:rPr>
      <w:t>5</w:t>
    </w:r>
  </w:p>
  <w:p w:rsidR="0024520C" w:rsidRDefault="0024520C">
    <w:pPr>
      <w:pStyle w:val="Stopka"/>
      <w:ind w:right="360"/>
    </w:pPr>
  </w:p>
  <w:p w:rsidR="0024520C" w:rsidRDefault="0024520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93420">
      <w:rPr>
        <w:rStyle w:val="Numerstrony"/>
        <w:noProof/>
      </w:rPr>
      <w:t>58</w:t>
    </w:r>
    <w:r>
      <w:rPr>
        <w:rStyle w:val="Numerstrony"/>
      </w:rPr>
      <w:fldChar w:fldCharType="end"/>
    </w:r>
  </w:p>
  <w:p w:rsidR="0024520C" w:rsidRDefault="00245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0C" w:rsidRDefault="0024520C">
      <w:r>
        <w:separator/>
      </w:r>
    </w:p>
  </w:footnote>
  <w:footnote w:type="continuationSeparator" w:id="0">
    <w:p w:rsidR="0024520C" w:rsidRDefault="00245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Nagwek"/>
      <w:framePr w:wrap="around" w:vAnchor="text" w:hAnchor="margin" w:xAlign="center" w:y="1"/>
      <w:rPr>
        <w:rStyle w:val="Numerstrony"/>
      </w:rPr>
    </w:pPr>
    <w:r>
      <w:rPr>
        <w:rStyle w:val="Numerstrony"/>
      </w:rPr>
      <w:t xml:space="preserve">PAGE  </w:t>
    </w:r>
  </w:p>
  <w:p w:rsidR="0024520C" w:rsidRDefault="002452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C" w:rsidRDefault="0024520C">
    <w:pPr>
      <w:pStyle w:val="Nagwek"/>
      <w:framePr w:wrap="around" w:vAnchor="text" w:hAnchor="margin" w:xAlign="center" w:y="1"/>
      <w:rPr>
        <w:rStyle w:val="Numerstrony"/>
      </w:rPr>
    </w:pPr>
    <w:r>
      <w:rPr>
        <w:rStyle w:val="Numerstrony"/>
      </w:rPr>
      <w:t xml:space="preserve">PAGE  </w:t>
    </w:r>
  </w:p>
  <w:p w:rsidR="0024520C" w:rsidRDefault="0024520C">
    <w:pPr>
      <w:pStyle w:val="Nagwek"/>
    </w:pPr>
  </w:p>
  <w:p w:rsidR="0024520C" w:rsidRDefault="002452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3354308"/>
    <w:multiLevelType w:val="singleLevel"/>
    <w:tmpl w:val="DADEF348"/>
    <w:lvl w:ilvl="0">
      <w:start w:val="1"/>
      <w:numFmt w:val="decimal"/>
      <w:lvlText w:val="%1."/>
      <w:lvlJc w:val="left"/>
      <w:pPr>
        <w:tabs>
          <w:tab w:val="num" w:pos="502"/>
        </w:tabs>
        <w:ind w:left="502" w:hanging="360"/>
      </w:pPr>
      <w:rPr>
        <w:rFonts w:hint="default"/>
        <w:b w:val="0"/>
        <w:sz w:val="22"/>
        <w:szCs w:val="22"/>
        <w:vertAlign w:val="baseline"/>
      </w:rPr>
    </w:lvl>
  </w:abstractNum>
  <w:abstractNum w:abstractNumId="4"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9A477C9"/>
    <w:multiLevelType w:val="multilevel"/>
    <w:tmpl w:val="6136D2F0"/>
    <w:name w:val="WW8Num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C971E33"/>
    <w:multiLevelType w:val="multilevel"/>
    <w:tmpl w:val="88640782"/>
    <w:lvl w:ilvl="0">
      <w:start w:val="1"/>
      <w:numFmt w:val="upperRoman"/>
      <w:lvlText w:val="%1."/>
      <w:lvlJc w:val="left"/>
      <w:pPr>
        <w:ind w:left="1080" w:hanging="720"/>
      </w:pPr>
      <w:rPr>
        <w:rFonts w:hint="default"/>
      </w:rPr>
    </w:lvl>
    <w:lvl w:ilvl="1">
      <w:start w:val="1"/>
      <w:numFmt w:val="decimal"/>
      <w:isLgl/>
      <w:lvlText w:val="5.%2."/>
      <w:lvlJc w:val="left"/>
      <w:pPr>
        <w:ind w:left="1076"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4" w:hanging="72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576" w:hanging="108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10"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EA658E"/>
    <w:multiLevelType w:val="multilevel"/>
    <w:tmpl w:val="2E18995E"/>
    <w:lvl w:ilvl="0">
      <w:start w:val="1"/>
      <w:numFmt w:val="decimal"/>
      <w:pStyle w:val="Art-Ust"/>
      <w:lvlText w:val="Art. %1."/>
      <w:lvlJc w:val="left"/>
      <w:pPr>
        <w:tabs>
          <w:tab w:val="num" w:pos="1440"/>
        </w:tabs>
        <w:ind w:left="567" w:hanging="567"/>
      </w:pPr>
      <w:rPr>
        <w:rFonts w:hint="default"/>
      </w:rPr>
    </w:lvl>
    <w:lvl w:ilvl="1">
      <w:start w:val="1"/>
      <w:numFmt w:val="decimal"/>
      <w:pStyle w:val="Art-Ust-Podpunkt"/>
      <w:lvlText w:val="%2."/>
      <w:lvlJc w:val="left"/>
      <w:pPr>
        <w:tabs>
          <w:tab w:val="num" w:pos="993"/>
        </w:tabs>
        <w:ind w:left="993" w:hanging="567"/>
      </w:pPr>
      <w:rPr>
        <w:rFonts w:hint="default"/>
      </w:rPr>
    </w:lvl>
    <w:lvl w:ilvl="2">
      <w:start w:val="1"/>
      <w:numFmt w:val="lowerLetter"/>
      <w:pStyle w:val="Art-Ust-Podpunkt-Podpunkt"/>
      <w:lvlText w:val="%3)"/>
      <w:lvlJc w:val="left"/>
      <w:pPr>
        <w:tabs>
          <w:tab w:val="num" w:pos="1560"/>
        </w:tabs>
        <w:ind w:left="1560" w:hanging="851"/>
      </w:pPr>
      <w:rPr>
        <w:rFonts w:hint="default"/>
        <w:b w:val="0"/>
        <w:i w:val="0"/>
      </w:rPr>
    </w:lvl>
    <w:lvl w:ilvl="3">
      <w:start w:val="1"/>
      <w:numFmt w:val="lowerRoman"/>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3" w15:restartNumberingAfterBreak="0">
    <w:nsid w:val="0F3177A6"/>
    <w:multiLevelType w:val="hybridMultilevel"/>
    <w:tmpl w:val="68420A32"/>
    <w:lvl w:ilvl="0" w:tplc="B5365836">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4" w15:restartNumberingAfterBreak="0">
    <w:nsid w:val="1278390E"/>
    <w:multiLevelType w:val="multilevel"/>
    <w:tmpl w:val="61627E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14134FF5"/>
    <w:multiLevelType w:val="hybridMultilevel"/>
    <w:tmpl w:val="50DA49EA"/>
    <w:lvl w:ilvl="0" w:tplc="EADA4ACC">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b w:val="0"/>
        <w:i w:val="0"/>
      </w:rPr>
    </w:lvl>
    <w:lvl w:ilvl="1" w:tplc="5BAC2BA2" w:tentative="1">
      <w:start w:val="1"/>
      <w:numFmt w:val="lowerLetter"/>
      <w:lvlText w:val="%2."/>
      <w:lvlJc w:val="left"/>
      <w:pPr>
        <w:tabs>
          <w:tab w:val="num" w:pos="1440"/>
        </w:tabs>
        <w:ind w:left="1440" w:hanging="360"/>
      </w:pPr>
    </w:lvl>
    <w:lvl w:ilvl="2" w:tplc="2FF05D7A" w:tentative="1">
      <w:start w:val="1"/>
      <w:numFmt w:val="lowerRoman"/>
      <w:lvlText w:val="%3."/>
      <w:lvlJc w:val="right"/>
      <w:pPr>
        <w:tabs>
          <w:tab w:val="num" w:pos="2160"/>
        </w:tabs>
        <w:ind w:left="2160" w:hanging="180"/>
      </w:pPr>
    </w:lvl>
    <w:lvl w:ilvl="3" w:tplc="7FD22012" w:tentative="1">
      <w:start w:val="1"/>
      <w:numFmt w:val="decimal"/>
      <w:lvlText w:val="%4."/>
      <w:lvlJc w:val="left"/>
      <w:pPr>
        <w:tabs>
          <w:tab w:val="num" w:pos="2880"/>
        </w:tabs>
        <w:ind w:left="2880" w:hanging="360"/>
      </w:pPr>
    </w:lvl>
    <w:lvl w:ilvl="4" w:tplc="AF968F60" w:tentative="1">
      <w:start w:val="1"/>
      <w:numFmt w:val="lowerLetter"/>
      <w:lvlText w:val="%5."/>
      <w:lvlJc w:val="left"/>
      <w:pPr>
        <w:tabs>
          <w:tab w:val="num" w:pos="3600"/>
        </w:tabs>
        <w:ind w:left="3600" w:hanging="360"/>
      </w:pPr>
    </w:lvl>
    <w:lvl w:ilvl="5" w:tplc="E7C07820" w:tentative="1">
      <w:start w:val="1"/>
      <w:numFmt w:val="lowerRoman"/>
      <w:lvlText w:val="%6."/>
      <w:lvlJc w:val="right"/>
      <w:pPr>
        <w:tabs>
          <w:tab w:val="num" w:pos="4320"/>
        </w:tabs>
        <w:ind w:left="4320" w:hanging="180"/>
      </w:pPr>
    </w:lvl>
    <w:lvl w:ilvl="6" w:tplc="F5FED97C" w:tentative="1">
      <w:start w:val="1"/>
      <w:numFmt w:val="decimal"/>
      <w:lvlText w:val="%7."/>
      <w:lvlJc w:val="left"/>
      <w:pPr>
        <w:tabs>
          <w:tab w:val="num" w:pos="5040"/>
        </w:tabs>
        <w:ind w:left="5040" w:hanging="360"/>
      </w:pPr>
    </w:lvl>
    <w:lvl w:ilvl="7" w:tplc="F2542F6C" w:tentative="1">
      <w:start w:val="1"/>
      <w:numFmt w:val="lowerLetter"/>
      <w:lvlText w:val="%8."/>
      <w:lvlJc w:val="left"/>
      <w:pPr>
        <w:tabs>
          <w:tab w:val="num" w:pos="5760"/>
        </w:tabs>
        <w:ind w:left="5760" w:hanging="360"/>
      </w:pPr>
    </w:lvl>
    <w:lvl w:ilvl="8" w:tplc="AA42495C" w:tentative="1">
      <w:start w:val="1"/>
      <w:numFmt w:val="lowerRoman"/>
      <w:lvlText w:val="%9."/>
      <w:lvlJc w:val="right"/>
      <w:pPr>
        <w:tabs>
          <w:tab w:val="num" w:pos="6480"/>
        </w:tabs>
        <w:ind w:left="6480" w:hanging="180"/>
      </w:pPr>
    </w:lvl>
  </w:abstractNum>
  <w:abstractNum w:abstractNumId="18"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20" w15:restartNumberingAfterBreak="0">
    <w:nsid w:val="19061F75"/>
    <w:multiLevelType w:val="singleLevel"/>
    <w:tmpl w:val="83C8F044"/>
    <w:name w:val="WW8Num44"/>
    <w:lvl w:ilvl="0">
      <w:start w:val="1"/>
      <w:numFmt w:val="lowerLetter"/>
      <w:lvlText w:val="%1)"/>
      <w:lvlJc w:val="left"/>
      <w:pPr>
        <w:tabs>
          <w:tab w:val="num" w:pos="927"/>
        </w:tabs>
        <w:ind w:left="907" w:hanging="340"/>
      </w:pPr>
      <w:rPr>
        <w:b w:val="0"/>
        <w:i w:val="0"/>
      </w:rPr>
    </w:lvl>
  </w:abstractNum>
  <w:abstractNum w:abstractNumId="21" w15:restartNumberingAfterBreak="0">
    <w:nsid w:val="19F4492D"/>
    <w:multiLevelType w:val="hybridMultilevel"/>
    <w:tmpl w:val="35B01362"/>
    <w:lvl w:ilvl="0" w:tplc="D01C4242">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2B7B3A"/>
    <w:multiLevelType w:val="hybridMultilevel"/>
    <w:tmpl w:val="570CC3D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B82F60"/>
    <w:multiLevelType w:val="hybridMultilevel"/>
    <w:tmpl w:val="E00CBA72"/>
    <w:lvl w:ilvl="0" w:tplc="169CBE84">
      <w:start w:val="9"/>
      <w:numFmt w:val="decimal"/>
      <w:lvlText w:val="%1)"/>
      <w:lvlJc w:val="left"/>
      <w:pPr>
        <w:ind w:left="2700" w:hanging="360"/>
      </w:pPr>
      <w:rPr>
        <w:rFonts w:hint="default"/>
        <w:b/>
        <w:color w:val="00000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6" w15:restartNumberingAfterBreak="0">
    <w:nsid w:val="1F5E0653"/>
    <w:multiLevelType w:val="hybridMultilevel"/>
    <w:tmpl w:val="A440D44A"/>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7" w15:restartNumberingAfterBreak="0">
    <w:nsid w:val="20005689"/>
    <w:multiLevelType w:val="hybridMultilevel"/>
    <w:tmpl w:val="5E32312E"/>
    <w:lvl w:ilvl="0" w:tplc="73367FE2">
      <w:start w:val="1"/>
      <w:numFmt w:val="decimal"/>
      <w:lvlText w:val="%1."/>
      <w:lvlJc w:val="left"/>
      <w:pPr>
        <w:ind w:left="450" w:hanging="360"/>
      </w:pPr>
    </w:lvl>
    <w:lvl w:ilvl="1" w:tplc="04150019">
      <w:start w:val="1"/>
      <w:numFmt w:val="lowerLetter"/>
      <w:lvlText w:val="%2."/>
      <w:lvlJc w:val="left"/>
      <w:pPr>
        <w:ind w:left="1170" w:hanging="360"/>
      </w:pPr>
    </w:lvl>
    <w:lvl w:ilvl="2" w:tplc="0415001B">
      <w:start w:val="1"/>
      <w:numFmt w:val="lowerRoman"/>
      <w:lvlText w:val="%3."/>
      <w:lvlJc w:val="right"/>
      <w:pPr>
        <w:ind w:left="1890" w:hanging="180"/>
      </w:pPr>
    </w:lvl>
    <w:lvl w:ilvl="3" w:tplc="0415000F">
      <w:start w:val="1"/>
      <w:numFmt w:val="decimal"/>
      <w:lvlText w:val="%4."/>
      <w:lvlJc w:val="left"/>
      <w:pPr>
        <w:ind w:left="2610" w:hanging="360"/>
      </w:pPr>
    </w:lvl>
    <w:lvl w:ilvl="4" w:tplc="04150019">
      <w:start w:val="1"/>
      <w:numFmt w:val="lowerLetter"/>
      <w:lvlText w:val="%5."/>
      <w:lvlJc w:val="left"/>
      <w:pPr>
        <w:ind w:left="3330" w:hanging="360"/>
      </w:pPr>
    </w:lvl>
    <w:lvl w:ilvl="5" w:tplc="0415001B">
      <w:start w:val="1"/>
      <w:numFmt w:val="lowerRoman"/>
      <w:lvlText w:val="%6."/>
      <w:lvlJc w:val="right"/>
      <w:pPr>
        <w:ind w:left="4050" w:hanging="180"/>
      </w:pPr>
    </w:lvl>
    <w:lvl w:ilvl="6" w:tplc="0415000F">
      <w:start w:val="1"/>
      <w:numFmt w:val="decimal"/>
      <w:lvlText w:val="%7."/>
      <w:lvlJc w:val="left"/>
      <w:pPr>
        <w:ind w:left="4770" w:hanging="360"/>
      </w:pPr>
    </w:lvl>
    <w:lvl w:ilvl="7" w:tplc="04150019">
      <w:start w:val="1"/>
      <w:numFmt w:val="lowerLetter"/>
      <w:lvlText w:val="%8."/>
      <w:lvlJc w:val="left"/>
      <w:pPr>
        <w:ind w:left="5490" w:hanging="360"/>
      </w:pPr>
    </w:lvl>
    <w:lvl w:ilvl="8" w:tplc="0415001B">
      <w:start w:val="1"/>
      <w:numFmt w:val="lowerRoman"/>
      <w:lvlText w:val="%9."/>
      <w:lvlJc w:val="right"/>
      <w:pPr>
        <w:ind w:left="6210" w:hanging="180"/>
      </w:pPr>
    </w:lvl>
  </w:abstractNum>
  <w:abstractNum w:abstractNumId="28"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30"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hint="default"/>
        <w:b w:val="0"/>
        <w:i w:val="0"/>
      </w:rPr>
    </w:lvl>
    <w:lvl w:ilvl="1" w:tplc="9D22C5C6" w:tentative="1">
      <w:start w:val="1"/>
      <w:numFmt w:val="lowerLetter"/>
      <w:lvlText w:val="%2."/>
      <w:lvlJc w:val="left"/>
      <w:pPr>
        <w:tabs>
          <w:tab w:val="num" w:pos="1440"/>
        </w:tabs>
        <w:ind w:left="1440" w:hanging="360"/>
      </w:pPr>
    </w:lvl>
    <w:lvl w:ilvl="2" w:tplc="E230DE2A" w:tentative="1">
      <w:start w:val="1"/>
      <w:numFmt w:val="lowerRoman"/>
      <w:lvlText w:val="%3."/>
      <w:lvlJc w:val="right"/>
      <w:pPr>
        <w:tabs>
          <w:tab w:val="num" w:pos="2160"/>
        </w:tabs>
        <w:ind w:left="2160" w:hanging="180"/>
      </w:pPr>
    </w:lvl>
    <w:lvl w:ilvl="3" w:tplc="7946F4D4" w:tentative="1">
      <w:start w:val="1"/>
      <w:numFmt w:val="decimal"/>
      <w:lvlText w:val="%4."/>
      <w:lvlJc w:val="left"/>
      <w:pPr>
        <w:tabs>
          <w:tab w:val="num" w:pos="2880"/>
        </w:tabs>
        <w:ind w:left="2880" w:hanging="360"/>
      </w:pPr>
    </w:lvl>
    <w:lvl w:ilvl="4" w:tplc="18C6EB06" w:tentative="1">
      <w:start w:val="1"/>
      <w:numFmt w:val="lowerLetter"/>
      <w:lvlText w:val="%5."/>
      <w:lvlJc w:val="left"/>
      <w:pPr>
        <w:tabs>
          <w:tab w:val="num" w:pos="3600"/>
        </w:tabs>
        <w:ind w:left="3600" w:hanging="360"/>
      </w:pPr>
    </w:lvl>
    <w:lvl w:ilvl="5" w:tplc="EBCCA8B8" w:tentative="1">
      <w:start w:val="1"/>
      <w:numFmt w:val="lowerRoman"/>
      <w:lvlText w:val="%6."/>
      <w:lvlJc w:val="right"/>
      <w:pPr>
        <w:tabs>
          <w:tab w:val="num" w:pos="4320"/>
        </w:tabs>
        <w:ind w:left="4320" w:hanging="180"/>
      </w:pPr>
    </w:lvl>
    <w:lvl w:ilvl="6" w:tplc="471443FA" w:tentative="1">
      <w:start w:val="1"/>
      <w:numFmt w:val="decimal"/>
      <w:lvlText w:val="%7."/>
      <w:lvlJc w:val="left"/>
      <w:pPr>
        <w:tabs>
          <w:tab w:val="num" w:pos="5040"/>
        </w:tabs>
        <w:ind w:left="5040" w:hanging="360"/>
      </w:pPr>
    </w:lvl>
    <w:lvl w:ilvl="7" w:tplc="2F66CB68" w:tentative="1">
      <w:start w:val="1"/>
      <w:numFmt w:val="lowerLetter"/>
      <w:lvlText w:val="%8."/>
      <w:lvlJc w:val="left"/>
      <w:pPr>
        <w:tabs>
          <w:tab w:val="num" w:pos="5760"/>
        </w:tabs>
        <w:ind w:left="5760" w:hanging="360"/>
      </w:pPr>
    </w:lvl>
    <w:lvl w:ilvl="8" w:tplc="E3F24884" w:tentative="1">
      <w:start w:val="1"/>
      <w:numFmt w:val="lowerRoman"/>
      <w:lvlText w:val="%9."/>
      <w:lvlJc w:val="right"/>
      <w:pPr>
        <w:tabs>
          <w:tab w:val="num" w:pos="6480"/>
        </w:tabs>
        <w:ind w:left="6480" w:hanging="180"/>
      </w:pPr>
    </w:lvl>
  </w:abstractNum>
  <w:abstractNum w:abstractNumId="31" w15:restartNumberingAfterBreak="0">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2ADF78FF"/>
    <w:multiLevelType w:val="hybridMultilevel"/>
    <w:tmpl w:val="2078F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4F4288"/>
    <w:multiLevelType w:val="hybridMultilevel"/>
    <w:tmpl w:val="429E2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20A6236"/>
    <w:multiLevelType w:val="hybridMultilevel"/>
    <w:tmpl w:val="EB7C8452"/>
    <w:lvl w:ilvl="0" w:tplc="0415000F">
      <w:start w:val="1"/>
      <w:numFmt w:val="decimal"/>
      <w:lvlText w:val="%1."/>
      <w:lvlJc w:val="left"/>
      <w:pPr>
        <w:tabs>
          <w:tab w:val="num" w:pos="720"/>
        </w:tabs>
        <w:ind w:left="720" w:hanging="360"/>
      </w:pPr>
    </w:lvl>
    <w:lvl w:ilvl="1" w:tplc="B2CCAC84">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cs="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0"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36301B2A"/>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tentative="1">
      <w:start w:val="1"/>
      <w:numFmt w:val="lowerLetter"/>
      <w:lvlText w:val="%2."/>
      <w:lvlJc w:val="left"/>
      <w:pPr>
        <w:tabs>
          <w:tab w:val="num" w:pos="1440"/>
        </w:tabs>
        <w:ind w:left="1440" w:hanging="360"/>
      </w:pPr>
    </w:lvl>
    <w:lvl w:ilvl="2" w:tplc="D514DED0" w:tentative="1">
      <w:start w:val="1"/>
      <w:numFmt w:val="lowerRoman"/>
      <w:lvlText w:val="%3."/>
      <w:lvlJc w:val="right"/>
      <w:pPr>
        <w:tabs>
          <w:tab w:val="num" w:pos="2160"/>
        </w:tabs>
        <w:ind w:left="2160" w:hanging="180"/>
      </w:p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43"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46" w15:restartNumberingAfterBreak="0">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47" w15:restartNumberingAfterBreak="0">
    <w:nsid w:val="431B2C64"/>
    <w:multiLevelType w:val="hybridMultilevel"/>
    <w:tmpl w:val="6E6C7D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4635B6B"/>
    <w:multiLevelType w:val="hybridMultilevel"/>
    <w:tmpl w:val="310058B6"/>
    <w:lvl w:ilvl="0" w:tplc="5694FEC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6E7DDE"/>
    <w:multiLevelType w:val="hybridMultilevel"/>
    <w:tmpl w:val="0824AFF4"/>
    <w:lvl w:ilvl="0" w:tplc="BC0CB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20738"/>
    <w:multiLevelType w:val="hybridMultilevel"/>
    <w:tmpl w:val="420AF1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B6F34B9"/>
    <w:multiLevelType w:val="hybridMultilevel"/>
    <w:tmpl w:val="2E5E1756"/>
    <w:lvl w:ilvl="0" w:tplc="3042D2A2">
      <w:start w:val="1"/>
      <w:numFmt w:val="bullet"/>
      <w:lvlText w:val=""/>
      <w:lvlJc w:val="left"/>
      <w:pPr>
        <w:tabs>
          <w:tab w:val="num" w:pos="360"/>
        </w:tabs>
        <w:ind w:left="360" w:hanging="303"/>
      </w:pPr>
      <w:rPr>
        <w:rFonts w:ascii="Symbol" w:hAnsi="Symbol" w:hint="default"/>
      </w:rPr>
    </w:lvl>
    <w:lvl w:ilvl="1" w:tplc="13CE0A8E">
      <w:start w:val="1"/>
      <w:numFmt w:val="bullet"/>
      <w:lvlText w:val=""/>
      <w:lvlJc w:val="left"/>
      <w:pPr>
        <w:tabs>
          <w:tab w:val="num" w:pos="1364"/>
        </w:tabs>
        <w:ind w:left="1364" w:hanging="284"/>
      </w:pPr>
      <w:rPr>
        <w:rFonts w:ascii="Wingdings" w:hAnsi="Wingdings" w:hint="default"/>
      </w:rPr>
    </w:lvl>
    <w:lvl w:ilvl="2" w:tplc="3FC272DA" w:tentative="1">
      <w:start w:val="1"/>
      <w:numFmt w:val="bullet"/>
      <w:lvlText w:val=""/>
      <w:lvlJc w:val="left"/>
      <w:pPr>
        <w:tabs>
          <w:tab w:val="num" w:pos="2160"/>
        </w:tabs>
        <w:ind w:left="2160" w:hanging="360"/>
      </w:pPr>
      <w:rPr>
        <w:rFonts w:ascii="Wingdings" w:hAnsi="Wingdings" w:hint="default"/>
      </w:rPr>
    </w:lvl>
    <w:lvl w:ilvl="3" w:tplc="AEEC2912" w:tentative="1">
      <w:start w:val="1"/>
      <w:numFmt w:val="bullet"/>
      <w:lvlText w:val=""/>
      <w:lvlJc w:val="left"/>
      <w:pPr>
        <w:tabs>
          <w:tab w:val="num" w:pos="2880"/>
        </w:tabs>
        <w:ind w:left="2880" w:hanging="360"/>
      </w:pPr>
      <w:rPr>
        <w:rFonts w:ascii="Symbol" w:hAnsi="Symbol" w:hint="default"/>
      </w:rPr>
    </w:lvl>
    <w:lvl w:ilvl="4" w:tplc="0D2EE146" w:tentative="1">
      <w:start w:val="1"/>
      <w:numFmt w:val="bullet"/>
      <w:lvlText w:val="o"/>
      <w:lvlJc w:val="left"/>
      <w:pPr>
        <w:tabs>
          <w:tab w:val="num" w:pos="3600"/>
        </w:tabs>
        <w:ind w:left="3600" w:hanging="360"/>
      </w:pPr>
      <w:rPr>
        <w:rFonts w:ascii="Courier New" w:hAnsi="Courier New" w:cs="Wingdings" w:hint="default"/>
      </w:rPr>
    </w:lvl>
    <w:lvl w:ilvl="5" w:tplc="F9DAB6DC" w:tentative="1">
      <w:start w:val="1"/>
      <w:numFmt w:val="bullet"/>
      <w:lvlText w:val=""/>
      <w:lvlJc w:val="left"/>
      <w:pPr>
        <w:tabs>
          <w:tab w:val="num" w:pos="4320"/>
        </w:tabs>
        <w:ind w:left="4320" w:hanging="360"/>
      </w:pPr>
      <w:rPr>
        <w:rFonts w:ascii="Wingdings" w:hAnsi="Wingdings" w:hint="default"/>
      </w:rPr>
    </w:lvl>
    <w:lvl w:ilvl="6" w:tplc="B5366A60" w:tentative="1">
      <w:start w:val="1"/>
      <w:numFmt w:val="bullet"/>
      <w:lvlText w:val=""/>
      <w:lvlJc w:val="left"/>
      <w:pPr>
        <w:tabs>
          <w:tab w:val="num" w:pos="5040"/>
        </w:tabs>
        <w:ind w:left="5040" w:hanging="360"/>
      </w:pPr>
      <w:rPr>
        <w:rFonts w:ascii="Symbol" w:hAnsi="Symbol" w:hint="default"/>
      </w:rPr>
    </w:lvl>
    <w:lvl w:ilvl="7" w:tplc="4156EFB6" w:tentative="1">
      <w:start w:val="1"/>
      <w:numFmt w:val="bullet"/>
      <w:lvlText w:val="o"/>
      <w:lvlJc w:val="left"/>
      <w:pPr>
        <w:tabs>
          <w:tab w:val="num" w:pos="5760"/>
        </w:tabs>
        <w:ind w:left="5760" w:hanging="360"/>
      </w:pPr>
      <w:rPr>
        <w:rFonts w:ascii="Courier New" w:hAnsi="Courier New" w:cs="Wingdings" w:hint="default"/>
      </w:rPr>
    </w:lvl>
    <w:lvl w:ilvl="8" w:tplc="AA26E044"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E958BE"/>
    <w:multiLevelType w:val="multilevel"/>
    <w:tmpl w:val="AFA2822A"/>
    <w:lvl w:ilvl="0">
      <w:start w:val="1"/>
      <w:numFmt w:val="bullet"/>
      <w:lvlText w:val=""/>
      <w:lvlJc w:val="left"/>
      <w:pPr>
        <w:tabs>
          <w:tab w:val="num" w:pos="360"/>
        </w:tabs>
        <w:ind w:left="360" w:hanging="30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D6D1FAB"/>
    <w:multiLevelType w:val="singleLevel"/>
    <w:tmpl w:val="779C0C30"/>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55"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56"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265FC6"/>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5FC14B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6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5" w15:restartNumberingAfterBreak="0">
    <w:nsid w:val="655E0B0F"/>
    <w:multiLevelType w:val="hybridMultilevel"/>
    <w:tmpl w:val="CDB6799E"/>
    <w:lvl w:ilvl="0" w:tplc="B5F63176">
      <w:start w:val="1"/>
      <w:numFmt w:val="bullet"/>
      <w:lvlText w:val=""/>
      <w:lvlJc w:val="left"/>
      <w:pPr>
        <w:tabs>
          <w:tab w:val="num" w:pos="360"/>
        </w:tabs>
        <w:ind w:left="360" w:hanging="303"/>
      </w:pPr>
      <w:rPr>
        <w:rFonts w:ascii="Symbol" w:hAnsi="Symbol" w:hint="default"/>
      </w:rPr>
    </w:lvl>
    <w:lvl w:ilvl="1" w:tplc="08CCF446">
      <w:start w:val="1"/>
      <w:numFmt w:val="bullet"/>
      <w:lvlText w:val=""/>
      <w:lvlJc w:val="left"/>
      <w:pPr>
        <w:tabs>
          <w:tab w:val="num" w:pos="454"/>
        </w:tabs>
        <w:ind w:left="454" w:hanging="284"/>
      </w:pPr>
      <w:rPr>
        <w:rFonts w:ascii="Wingdings" w:hAnsi="Wingdings" w:hint="default"/>
      </w:rPr>
    </w:lvl>
    <w:lvl w:ilvl="2" w:tplc="DD604064" w:tentative="1">
      <w:start w:val="1"/>
      <w:numFmt w:val="bullet"/>
      <w:lvlText w:val=""/>
      <w:lvlJc w:val="left"/>
      <w:pPr>
        <w:tabs>
          <w:tab w:val="num" w:pos="2160"/>
        </w:tabs>
        <w:ind w:left="2160" w:hanging="360"/>
      </w:pPr>
      <w:rPr>
        <w:rFonts w:ascii="Wingdings" w:hAnsi="Wingdings" w:hint="default"/>
      </w:rPr>
    </w:lvl>
    <w:lvl w:ilvl="3" w:tplc="B492B284" w:tentative="1">
      <w:start w:val="1"/>
      <w:numFmt w:val="bullet"/>
      <w:lvlText w:val=""/>
      <w:lvlJc w:val="left"/>
      <w:pPr>
        <w:tabs>
          <w:tab w:val="num" w:pos="2880"/>
        </w:tabs>
        <w:ind w:left="2880" w:hanging="360"/>
      </w:pPr>
      <w:rPr>
        <w:rFonts w:ascii="Symbol" w:hAnsi="Symbol" w:hint="default"/>
      </w:rPr>
    </w:lvl>
    <w:lvl w:ilvl="4" w:tplc="E88CFA02" w:tentative="1">
      <w:start w:val="1"/>
      <w:numFmt w:val="bullet"/>
      <w:lvlText w:val="o"/>
      <w:lvlJc w:val="left"/>
      <w:pPr>
        <w:tabs>
          <w:tab w:val="num" w:pos="3600"/>
        </w:tabs>
        <w:ind w:left="3600" w:hanging="360"/>
      </w:pPr>
      <w:rPr>
        <w:rFonts w:ascii="Courier New" w:hAnsi="Courier New" w:cs="Wingdings" w:hint="default"/>
      </w:rPr>
    </w:lvl>
    <w:lvl w:ilvl="5" w:tplc="AAA27DA0" w:tentative="1">
      <w:start w:val="1"/>
      <w:numFmt w:val="bullet"/>
      <w:lvlText w:val=""/>
      <w:lvlJc w:val="left"/>
      <w:pPr>
        <w:tabs>
          <w:tab w:val="num" w:pos="4320"/>
        </w:tabs>
        <w:ind w:left="4320" w:hanging="360"/>
      </w:pPr>
      <w:rPr>
        <w:rFonts w:ascii="Wingdings" w:hAnsi="Wingdings" w:hint="default"/>
      </w:rPr>
    </w:lvl>
    <w:lvl w:ilvl="6" w:tplc="DA2E9702" w:tentative="1">
      <w:start w:val="1"/>
      <w:numFmt w:val="bullet"/>
      <w:lvlText w:val=""/>
      <w:lvlJc w:val="left"/>
      <w:pPr>
        <w:tabs>
          <w:tab w:val="num" w:pos="5040"/>
        </w:tabs>
        <w:ind w:left="5040" w:hanging="360"/>
      </w:pPr>
      <w:rPr>
        <w:rFonts w:ascii="Symbol" w:hAnsi="Symbol" w:hint="default"/>
      </w:rPr>
    </w:lvl>
    <w:lvl w:ilvl="7" w:tplc="C8BE9E82" w:tentative="1">
      <w:start w:val="1"/>
      <w:numFmt w:val="bullet"/>
      <w:lvlText w:val="o"/>
      <w:lvlJc w:val="left"/>
      <w:pPr>
        <w:tabs>
          <w:tab w:val="num" w:pos="5760"/>
        </w:tabs>
        <w:ind w:left="5760" w:hanging="360"/>
      </w:pPr>
      <w:rPr>
        <w:rFonts w:ascii="Courier New" w:hAnsi="Courier New" w:cs="Wingdings" w:hint="default"/>
      </w:rPr>
    </w:lvl>
    <w:lvl w:ilvl="8" w:tplc="51B85CB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9BE6F81"/>
    <w:multiLevelType w:val="hybridMultilevel"/>
    <w:tmpl w:val="1A0E0DE6"/>
    <w:lvl w:ilvl="0" w:tplc="79C28C8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69C85AF9"/>
    <w:multiLevelType w:val="hybridMultilevel"/>
    <w:tmpl w:val="ECE2491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71" w15:restartNumberingAfterBreak="0">
    <w:nsid w:val="6D620F5C"/>
    <w:multiLevelType w:val="hybridMultilevel"/>
    <w:tmpl w:val="9D986668"/>
    <w:lvl w:ilvl="0" w:tplc="3222B0E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06F1842"/>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73" w15:restartNumberingAfterBreak="0">
    <w:nsid w:val="71785448"/>
    <w:multiLevelType w:val="hybridMultilevel"/>
    <w:tmpl w:val="3F865B26"/>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3"/>
  </w:num>
  <w:num w:numId="3">
    <w:abstractNumId w:val="11"/>
  </w:num>
  <w:num w:numId="4">
    <w:abstractNumId w:val="24"/>
  </w:num>
  <w:num w:numId="5">
    <w:abstractNumId w:val="2"/>
  </w:num>
  <w:num w:numId="6">
    <w:abstractNumId w:val="5"/>
  </w:num>
  <w:num w:numId="7">
    <w:abstractNumId w:val="63"/>
  </w:num>
  <w:num w:numId="8">
    <w:abstractNumId w:val="57"/>
  </w:num>
  <w:num w:numId="9">
    <w:abstractNumId w:val="56"/>
  </w:num>
  <w:num w:numId="10">
    <w:abstractNumId w:val="50"/>
  </w:num>
  <w:num w:numId="11">
    <w:abstractNumId w:val="28"/>
  </w:num>
  <w:num w:numId="12">
    <w:abstractNumId w:val="43"/>
  </w:num>
  <w:num w:numId="13">
    <w:abstractNumId w:val="74"/>
  </w:num>
  <w:num w:numId="14">
    <w:abstractNumId w:val="8"/>
  </w:num>
  <w:num w:numId="15">
    <w:abstractNumId w:val="36"/>
  </w:num>
  <w:num w:numId="16">
    <w:abstractNumId w:val="75"/>
  </w:num>
  <w:num w:numId="17">
    <w:abstractNumId w:val="14"/>
  </w:num>
  <w:num w:numId="18">
    <w:abstractNumId w:val="71"/>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5"/>
  </w:num>
  <w:num w:numId="23">
    <w:abstractNumId w:val="54"/>
  </w:num>
  <w:num w:numId="24">
    <w:abstractNumId w:val="42"/>
  </w:num>
  <w:num w:numId="25">
    <w:abstractNumId w:val="45"/>
  </w:num>
  <w:num w:numId="26">
    <w:abstractNumId w:val="46"/>
  </w:num>
  <w:num w:numId="27">
    <w:abstractNumId w:val="62"/>
  </w:num>
  <w:num w:numId="28">
    <w:abstractNumId w:val="30"/>
  </w:num>
  <w:num w:numId="29">
    <w:abstractNumId w:val="39"/>
  </w:num>
  <w:num w:numId="30">
    <w:abstractNumId w:val="52"/>
  </w:num>
  <w:num w:numId="31">
    <w:abstractNumId w:val="65"/>
  </w:num>
  <w:num w:numId="32">
    <w:abstractNumId w:val="17"/>
  </w:num>
  <w:num w:numId="33">
    <w:abstractNumId w:val="29"/>
  </w:num>
  <w:num w:numId="34">
    <w:abstractNumId w:val="69"/>
  </w:num>
  <w:num w:numId="35">
    <w:abstractNumId w:val="12"/>
  </w:num>
  <w:num w:numId="36">
    <w:abstractNumId w:val="19"/>
  </w:num>
  <w:num w:numId="37">
    <w:abstractNumId w:val="47"/>
  </w:num>
  <w:num w:numId="38">
    <w:abstractNumId w:val="16"/>
  </w:num>
  <w:num w:numId="39">
    <w:abstractNumId w:val="35"/>
  </w:num>
  <w:num w:numId="40">
    <w:abstractNumId w:val="70"/>
  </w:num>
  <w:num w:numId="41">
    <w:abstractNumId w:val="23"/>
  </w:num>
  <w:num w:numId="42">
    <w:abstractNumId w:val="73"/>
  </w:num>
  <w:num w:numId="43">
    <w:abstractNumId w:val="33"/>
  </w:num>
  <w:num w:numId="44">
    <w:abstractNumId w:val="41"/>
  </w:num>
  <w:num w:numId="45">
    <w:abstractNumId w:val="31"/>
  </w:num>
  <w:num w:numId="46">
    <w:abstractNumId w:val="58"/>
  </w:num>
  <w:num w:numId="47">
    <w:abstractNumId w:val="9"/>
  </w:num>
  <w:num w:numId="48">
    <w:abstractNumId w:val="72"/>
  </w:num>
  <w:num w:numId="49">
    <w:abstractNumId w:val="61"/>
  </w:num>
  <w:num w:numId="50">
    <w:abstractNumId w:val="53"/>
  </w:num>
  <w:num w:numId="51">
    <w:abstractNumId w:val="51"/>
  </w:num>
  <w:num w:numId="52">
    <w:abstractNumId w:val="13"/>
  </w:num>
  <w:num w:numId="53">
    <w:abstractNumId w:val="15"/>
  </w:num>
  <w:num w:numId="54">
    <w:abstractNumId w:val="32"/>
  </w:num>
  <w:num w:numId="55">
    <w:abstractNumId w:val="7"/>
  </w:num>
  <w:num w:numId="56">
    <w:abstractNumId w:val="4"/>
  </w:num>
  <w:num w:numId="57">
    <w:abstractNumId w:val="40"/>
  </w:num>
  <w:num w:numId="58">
    <w:abstractNumId w:val="34"/>
  </w:num>
  <w:num w:numId="59">
    <w:abstractNumId w:val="18"/>
  </w:num>
  <w:num w:numId="60">
    <w:abstractNumId w:val="44"/>
  </w:num>
  <w:num w:numId="61">
    <w:abstractNumId w:val="38"/>
  </w:num>
  <w:num w:numId="62">
    <w:abstractNumId w:val="59"/>
  </w:num>
  <w:num w:numId="63">
    <w:abstractNumId w:val="78"/>
  </w:num>
  <w:num w:numId="64">
    <w:abstractNumId w:val="60"/>
  </w:num>
  <w:num w:numId="65">
    <w:abstractNumId w:val="22"/>
  </w:num>
  <w:num w:numId="66">
    <w:abstractNumId w:val="68"/>
  </w:num>
  <w:num w:numId="67">
    <w:abstractNumId w:val="76"/>
  </w:num>
  <w:num w:numId="68">
    <w:abstractNumId w:val="77"/>
  </w:num>
  <w:num w:numId="69">
    <w:abstractNumId w:val="67"/>
  </w:num>
  <w:num w:numId="70">
    <w:abstractNumId w:val="48"/>
  </w:num>
  <w:num w:numId="71">
    <w:abstractNumId w:val="21"/>
  </w:num>
  <w:num w:numId="72">
    <w:abstractNumId w:val="49"/>
  </w:num>
  <w:num w:numId="73">
    <w:abstractNumId w:val="37"/>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tkowska.k">
    <w15:presenceInfo w15:providerId="AD" w15:userId="S-1-5-21-4122407481-2637754222-2323550012-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2CC9"/>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C80"/>
    <w:rsid w:val="00035FCD"/>
    <w:rsid w:val="00037A07"/>
    <w:rsid w:val="00040BEA"/>
    <w:rsid w:val="00041209"/>
    <w:rsid w:val="0004272D"/>
    <w:rsid w:val="000429BF"/>
    <w:rsid w:val="00042A71"/>
    <w:rsid w:val="00045312"/>
    <w:rsid w:val="00045526"/>
    <w:rsid w:val="00046234"/>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0A32"/>
    <w:rsid w:val="000715E6"/>
    <w:rsid w:val="0007161C"/>
    <w:rsid w:val="00072562"/>
    <w:rsid w:val="000747BB"/>
    <w:rsid w:val="00074AA4"/>
    <w:rsid w:val="00075747"/>
    <w:rsid w:val="00080E42"/>
    <w:rsid w:val="000820C3"/>
    <w:rsid w:val="0008301F"/>
    <w:rsid w:val="000831E0"/>
    <w:rsid w:val="00083493"/>
    <w:rsid w:val="0008369A"/>
    <w:rsid w:val="0008446C"/>
    <w:rsid w:val="0008535D"/>
    <w:rsid w:val="000857DE"/>
    <w:rsid w:val="00092DB7"/>
    <w:rsid w:val="000930A6"/>
    <w:rsid w:val="0009341B"/>
    <w:rsid w:val="00093420"/>
    <w:rsid w:val="00093E8F"/>
    <w:rsid w:val="000942E9"/>
    <w:rsid w:val="00094E09"/>
    <w:rsid w:val="00096076"/>
    <w:rsid w:val="000A0CDB"/>
    <w:rsid w:val="000A4FAE"/>
    <w:rsid w:val="000A6121"/>
    <w:rsid w:val="000A6649"/>
    <w:rsid w:val="000A6DFB"/>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D7086"/>
    <w:rsid w:val="000E1797"/>
    <w:rsid w:val="000E1827"/>
    <w:rsid w:val="000E193A"/>
    <w:rsid w:val="000E2E38"/>
    <w:rsid w:val="000E41BA"/>
    <w:rsid w:val="000E6DA2"/>
    <w:rsid w:val="000E73FD"/>
    <w:rsid w:val="000F0409"/>
    <w:rsid w:val="000F1021"/>
    <w:rsid w:val="000F29DA"/>
    <w:rsid w:val="000F5975"/>
    <w:rsid w:val="000F6B42"/>
    <w:rsid w:val="000F7619"/>
    <w:rsid w:val="001029EB"/>
    <w:rsid w:val="001030EC"/>
    <w:rsid w:val="001039A5"/>
    <w:rsid w:val="001058D7"/>
    <w:rsid w:val="00105A6E"/>
    <w:rsid w:val="001060C7"/>
    <w:rsid w:val="00106479"/>
    <w:rsid w:val="00106670"/>
    <w:rsid w:val="00110059"/>
    <w:rsid w:val="00110AAB"/>
    <w:rsid w:val="00110D05"/>
    <w:rsid w:val="00112624"/>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248B"/>
    <w:rsid w:val="001535F2"/>
    <w:rsid w:val="001550BA"/>
    <w:rsid w:val="001552BD"/>
    <w:rsid w:val="001572A5"/>
    <w:rsid w:val="001575C6"/>
    <w:rsid w:val="00157B2D"/>
    <w:rsid w:val="00160F9F"/>
    <w:rsid w:val="00162993"/>
    <w:rsid w:val="001629CF"/>
    <w:rsid w:val="00163AA3"/>
    <w:rsid w:val="00163DB8"/>
    <w:rsid w:val="00170FB4"/>
    <w:rsid w:val="00172E24"/>
    <w:rsid w:val="00173300"/>
    <w:rsid w:val="001735EF"/>
    <w:rsid w:val="0017376E"/>
    <w:rsid w:val="00173C74"/>
    <w:rsid w:val="0017580E"/>
    <w:rsid w:val="00176AE4"/>
    <w:rsid w:val="00177816"/>
    <w:rsid w:val="0018004F"/>
    <w:rsid w:val="00187056"/>
    <w:rsid w:val="001873F3"/>
    <w:rsid w:val="00190A61"/>
    <w:rsid w:val="001946B3"/>
    <w:rsid w:val="0019620E"/>
    <w:rsid w:val="00196CCC"/>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4766"/>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187C"/>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66ED"/>
    <w:rsid w:val="00210812"/>
    <w:rsid w:val="00210B3E"/>
    <w:rsid w:val="00210E6D"/>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20C"/>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B5"/>
    <w:rsid w:val="00274AC0"/>
    <w:rsid w:val="00274ACA"/>
    <w:rsid w:val="00275834"/>
    <w:rsid w:val="00275FBC"/>
    <w:rsid w:val="00276105"/>
    <w:rsid w:val="00276F92"/>
    <w:rsid w:val="0027713E"/>
    <w:rsid w:val="0028006B"/>
    <w:rsid w:val="002808B8"/>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33A"/>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4FB1"/>
    <w:rsid w:val="002E756B"/>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545B"/>
    <w:rsid w:val="003263F4"/>
    <w:rsid w:val="00326AF2"/>
    <w:rsid w:val="0032718D"/>
    <w:rsid w:val="00327489"/>
    <w:rsid w:val="00327793"/>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75BBE"/>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2988"/>
    <w:rsid w:val="003B571C"/>
    <w:rsid w:val="003C0E6C"/>
    <w:rsid w:val="003C1E76"/>
    <w:rsid w:val="003C359B"/>
    <w:rsid w:val="003C7F22"/>
    <w:rsid w:val="003D0A1A"/>
    <w:rsid w:val="003D21CA"/>
    <w:rsid w:val="003D499E"/>
    <w:rsid w:val="003D60B0"/>
    <w:rsid w:val="003D64AC"/>
    <w:rsid w:val="003D66F1"/>
    <w:rsid w:val="003D6C97"/>
    <w:rsid w:val="003E01D7"/>
    <w:rsid w:val="003E0F19"/>
    <w:rsid w:val="003E13E1"/>
    <w:rsid w:val="003E2DBF"/>
    <w:rsid w:val="003E38A4"/>
    <w:rsid w:val="003E3D59"/>
    <w:rsid w:val="003E3EAB"/>
    <w:rsid w:val="003E4995"/>
    <w:rsid w:val="003E51FC"/>
    <w:rsid w:val="003E5663"/>
    <w:rsid w:val="003E6B5F"/>
    <w:rsid w:val="003F02CE"/>
    <w:rsid w:val="003F083F"/>
    <w:rsid w:val="003F1036"/>
    <w:rsid w:val="003F180D"/>
    <w:rsid w:val="003F257F"/>
    <w:rsid w:val="003F2F49"/>
    <w:rsid w:val="003F57C6"/>
    <w:rsid w:val="003F6C49"/>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075"/>
    <w:rsid w:val="00415404"/>
    <w:rsid w:val="0041645E"/>
    <w:rsid w:val="004165E1"/>
    <w:rsid w:val="00420B8E"/>
    <w:rsid w:val="00421E3C"/>
    <w:rsid w:val="00424C4A"/>
    <w:rsid w:val="00425543"/>
    <w:rsid w:val="00425BDE"/>
    <w:rsid w:val="00425E15"/>
    <w:rsid w:val="00426457"/>
    <w:rsid w:val="004265D6"/>
    <w:rsid w:val="004267DF"/>
    <w:rsid w:val="004274A4"/>
    <w:rsid w:val="0042769E"/>
    <w:rsid w:val="00430F5B"/>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4961"/>
    <w:rsid w:val="004569E0"/>
    <w:rsid w:val="00461093"/>
    <w:rsid w:val="00461846"/>
    <w:rsid w:val="00462A1D"/>
    <w:rsid w:val="0046453C"/>
    <w:rsid w:val="004655C8"/>
    <w:rsid w:val="00465A0B"/>
    <w:rsid w:val="004663F8"/>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CE5"/>
    <w:rsid w:val="004867DD"/>
    <w:rsid w:val="00486CC7"/>
    <w:rsid w:val="00490AB6"/>
    <w:rsid w:val="00491367"/>
    <w:rsid w:val="00492DA7"/>
    <w:rsid w:val="004930D3"/>
    <w:rsid w:val="00493A5E"/>
    <w:rsid w:val="00494D00"/>
    <w:rsid w:val="004959AF"/>
    <w:rsid w:val="00497398"/>
    <w:rsid w:val="004A274C"/>
    <w:rsid w:val="004A276E"/>
    <w:rsid w:val="004A36AF"/>
    <w:rsid w:val="004A674C"/>
    <w:rsid w:val="004A6757"/>
    <w:rsid w:val="004B06EA"/>
    <w:rsid w:val="004B19E0"/>
    <w:rsid w:val="004B3492"/>
    <w:rsid w:val="004B4AAA"/>
    <w:rsid w:val="004B538F"/>
    <w:rsid w:val="004B626C"/>
    <w:rsid w:val="004B78A2"/>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6A5"/>
    <w:rsid w:val="004F6B36"/>
    <w:rsid w:val="00500580"/>
    <w:rsid w:val="00501CA7"/>
    <w:rsid w:val="00503573"/>
    <w:rsid w:val="00504FC6"/>
    <w:rsid w:val="00507B5A"/>
    <w:rsid w:val="00507B79"/>
    <w:rsid w:val="00510894"/>
    <w:rsid w:val="00511010"/>
    <w:rsid w:val="005121B8"/>
    <w:rsid w:val="005134C7"/>
    <w:rsid w:val="00514FCF"/>
    <w:rsid w:val="005168C8"/>
    <w:rsid w:val="00516B14"/>
    <w:rsid w:val="005203AA"/>
    <w:rsid w:val="00520872"/>
    <w:rsid w:val="00521667"/>
    <w:rsid w:val="00524B8F"/>
    <w:rsid w:val="005254D4"/>
    <w:rsid w:val="0052716F"/>
    <w:rsid w:val="00527B06"/>
    <w:rsid w:val="005300CA"/>
    <w:rsid w:val="0053018B"/>
    <w:rsid w:val="005305E7"/>
    <w:rsid w:val="005306E5"/>
    <w:rsid w:val="005313B7"/>
    <w:rsid w:val="0053272A"/>
    <w:rsid w:val="00532852"/>
    <w:rsid w:val="00532874"/>
    <w:rsid w:val="005337A2"/>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5017"/>
    <w:rsid w:val="0056677C"/>
    <w:rsid w:val="00567E2E"/>
    <w:rsid w:val="00570580"/>
    <w:rsid w:val="005731D1"/>
    <w:rsid w:val="00574119"/>
    <w:rsid w:val="00574B5B"/>
    <w:rsid w:val="00575EA5"/>
    <w:rsid w:val="00576ED1"/>
    <w:rsid w:val="00577189"/>
    <w:rsid w:val="00577FEE"/>
    <w:rsid w:val="005807F5"/>
    <w:rsid w:val="005811F4"/>
    <w:rsid w:val="005816E4"/>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7BE"/>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38CF"/>
    <w:rsid w:val="006344B3"/>
    <w:rsid w:val="00634917"/>
    <w:rsid w:val="00636859"/>
    <w:rsid w:val="00636C06"/>
    <w:rsid w:val="00637C60"/>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3FF"/>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5E57"/>
    <w:rsid w:val="006A6D4F"/>
    <w:rsid w:val="006A7782"/>
    <w:rsid w:val="006B0618"/>
    <w:rsid w:val="006B1221"/>
    <w:rsid w:val="006B3320"/>
    <w:rsid w:val="006B5175"/>
    <w:rsid w:val="006B6526"/>
    <w:rsid w:val="006B6D11"/>
    <w:rsid w:val="006B6DF6"/>
    <w:rsid w:val="006C043B"/>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26A7"/>
    <w:rsid w:val="006E35F9"/>
    <w:rsid w:val="006E4265"/>
    <w:rsid w:val="006E4581"/>
    <w:rsid w:val="006E46BF"/>
    <w:rsid w:val="006E63B0"/>
    <w:rsid w:val="006E7044"/>
    <w:rsid w:val="006F062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28ED"/>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BAD"/>
    <w:rsid w:val="00752F4C"/>
    <w:rsid w:val="00754DA8"/>
    <w:rsid w:val="007612FA"/>
    <w:rsid w:val="0076169B"/>
    <w:rsid w:val="007624D8"/>
    <w:rsid w:val="0076296F"/>
    <w:rsid w:val="0076325E"/>
    <w:rsid w:val="00764937"/>
    <w:rsid w:val="00765BEF"/>
    <w:rsid w:val="00771C9D"/>
    <w:rsid w:val="00772317"/>
    <w:rsid w:val="00772B49"/>
    <w:rsid w:val="00773373"/>
    <w:rsid w:val="00774082"/>
    <w:rsid w:val="007800EA"/>
    <w:rsid w:val="00780367"/>
    <w:rsid w:val="007809FA"/>
    <w:rsid w:val="007812DC"/>
    <w:rsid w:val="00781B1F"/>
    <w:rsid w:val="00782A73"/>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04DE"/>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7BA"/>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33E"/>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46A4B"/>
    <w:rsid w:val="00853E0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305"/>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072F"/>
    <w:rsid w:val="008D12B2"/>
    <w:rsid w:val="008D1704"/>
    <w:rsid w:val="008D23F9"/>
    <w:rsid w:val="008D2E06"/>
    <w:rsid w:val="008D5474"/>
    <w:rsid w:val="008D5AE0"/>
    <w:rsid w:val="008D6517"/>
    <w:rsid w:val="008E05F8"/>
    <w:rsid w:val="008E1653"/>
    <w:rsid w:val="008E1DFB"/>
    <w:rsid w:val="008E29A7"/>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877"/>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0D24"/>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4A16"/>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87AB0"/>
    <w:rsid w:val="00990D71"/>
    <w:rsid w:val="0099121F"/>
    <w:rsid w:val="009920C9"/>
    <w:rsid w:val="00994526"/>
    <w:rsid w:val="009949D6"/>
    <w:rsid w:val="0099628B"/>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9F6D34"/>
    <w:rsid w:val="009F7917"/>
    <w:rsid w:val="00A00B24"/>
    <w:rsid w:val="00A01EB1"/>
    <w:rsid w:val="00A03FED"/>
    <w:rsid w:val="00A06A96"/>
    <w:rsid w:val="00A06F12"/>
    <w:rsid w:val="00A07BDC"/>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5FF2"/>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1F8"/>
    <w:rsid w:val="00A6354F"/>
    <w:rsid w:val="00A653D4"/>
    <w:rsid w:val="00A66E9F"/>
    <w:rsid w:val="00A671B0"/>
    <w:rsid w:val="00A707BE"/>
    <w:rsid w:val="00A73265"/>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377"/>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C6912"/>
    <w:rsid w:val="00AD004E"/>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3477"/>
    <w:rsid w:val="00AF430E"/>
    <w:rsid w:val="00AF4B6F"/>
    <w:rsid w:val="00AF685E"/>
    <w:rsid w:val="00AF70FF"/>
    <w:rsid w:val="00AF7344"/>
    <w:rsid w:val="00B012A9"/>
    <w:rsid w:val="00B0178D"/>
    <w:rsid w:val="00B035D6"/>
    <w:rsid w:val="00B036B5"/>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5946"/>
    <w:rsid w:val="00B36426"/>
    <w:rsid w:val="00B37C18"/>
    <w:rsid w:val="00B401B4"/>
    <w:rsid w:val="00B40ACC"/>
    <w:rsid w:val="00B43062"/>
    <w:rsid w:val="00B437E1"/>
    <w:rsid w:val="00B43D3E"/>
    <w:rsid w:val="00B452FC"/>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97B32"/>
    <w:rsid w:val="00BA22D4"/>
    <w:rsid w:val="00BA476F"/>
    <w:rsid w:val="00BA54C0"/>
    <w:rsid w:val="00BA55AB"/>
    <w:rsid w:val="00BA7AEC"/>
    <w:rsid w:val="00BA7BC8"/>
    <w:rsid w:val="00BB087A"/>
    <w:rsid w:val="00BB0BBE"/>
    <w:rsid w:val="00BB220C"/>
    <w:rsid w:val="00BB2550"/>
    <w:rsid w:val="00BB3277"/>
    <w:rsid w:val="00BB4329"/>
    <w:rsid w:val="00BB60E2"/>
    <w:rsid w:val="00BB6D1D"/>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6B3C"/>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244B"/>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4258"/>
    <w:rsid w:val="00D3665B"/>
    <w:rsid w:val="00D367C2"/>
    <w:rsid w:val="00D37844"/>
    <w:rsid w:val="00D40A7D"/>
    <w:rsid w:val="00D419E5"/>
    <w:rsid w:val="00D42869"/>
    <w:rsid w:val="00D43F92"/>
    <w:rsid w:val="00D44E7D"/>
    <w:rsid w:val="00D4548B"/>
    <w:rsid w:val="00D469D0"/>
    <w:rsid w:val="00D50299"/>
    <w:rsid w:val="00D50355"/>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25FB"/>
    <w:rsid w:val="00D8305D"/>
    <w:rsid w:val="00D84A78"/>
    <w:rsid w:val="00D8502F"/>
    <w:rsid w:val="00D857AC"/>
    <w:rsid w:val="00D859C5"/>
    <w:rsid w:val="00D87C5F"/>
    <w:rsid w:val="00D9180C"/>
    <w:rsid w:val="00D91D99"/>
    <w:rsid w:val="00D91EF7"/>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217"/>
    <w:rsid w:val="00DB3364"/>
    <w:rsid w:val="00DB41E8"/>
    <w:rsid w:val="00DB639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63B"/>
    <w:rsid w:val="00E01D43"/>
    <w:rsid w:val="00E03D3C"/>
    <w:rsid w:val="00E0423C"/>
    <w:rsid w:val="00E060A7"/>
    <w:rsid w:val="00E068BE"/>
    <w:rsid w:val="00E06F55"/>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914"/>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8E4"/>
    <w:rsid w:val="00EA4FEE"/>
    <w:rsid w:val="00EA788A"/>
    <w:rsid w:val="00EB3773"/>
    <w:rsid w:val="00EB5198"/>
    <w:rsid w:val="00EB5C63"/>
    <w:rsid w:val="00EB5FB3"/>
    <w:rsid w:val="00EB5FD5"/>
    <w:rsid w:val="00EB651E"/>
    <w:rsid w:val="00EB6BB7"/>
    <w:rsid w:val="00EC019B"/>
    <w:rsid w:val="00EC1B31"/>
    <w:rsid w:val="00EC23DD"/>
    <w:rsid w:val="00EC2511"/>
    <w:rsid w:val="00EC25C3"/>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3E0E"/>
    <w:rsid w:val="00EE438F"/>
    <w:rsid w:val="00EE4FF3"/>
    <w:rsid w:val="00EE51C6"/>
    <w:rsid w:val="00EE5EA6"/>
    <w:rsid w:val="00EE6077"/>
    <w:rsid w:val="00EE64BA"/>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0323"/>
    <w:rsid w:val="00F110C8"/>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2DD4"/>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A17"/>
    <w:rsid w:val="00F66B8C"/>
    <w:rsid w:val="00F72B76"/>
    <w:rsid w:val="00F730BC"/>
    <w:rsid w:val="00F734B3"/>
    <w:rsid w:val="00F73D64"/>
    <w:rsid w:val="00F748B6"/>
    <w:rsid w:val="00F74E99"/>
    <w:rsid w:val="00F75242"/>
    <w:rsid w:val="00F757BE"/>
    <w:rsid w:val="00F76358"/>
    <w:rsid w:val="00F764D5"/>
    <w:rsid w:val="00F76F50"/>
    <w:rsid w:val="00F81081"/>
    <w:rsid w:val="00F81AC6"/>
    <w:rsid w:val="00F81D16"/>
    <w:rsid w:val="00F82531"/>
    <w:rsid w:val="00F829B4"/>
    <w:rsid w:val="00F830E2"/>
    <w:rsid w:val="00F83D7B"/>
    <w:rsid w:val="00F866FD"/>
    <w:rsid w:val="00F872C1"/>
    <w:rsid w:val="00F876E9"/>
    <w:rsid w:val="00F8796C"/>
    <w:rsid w:val="00F911AD"/>
    <w:rsid w:val="00F929FE"/>
    <w:rsid w:val="00F93324"/>
    <w:rsid w:val="00F94A0E"/>
    <w:rsid w:val="00F95736"/>
    <w:rsid w:val="00F95FC0"/>
    <w:rsid w:val="00F9651B"/>
    <w:rsid w:val="00F96561"/>
    <w:rsid w:val="00F9672B"/>
    <w:rsid w:val="00FA013A"/>
    <w:rsid w:val="00FA0C44"/>
    <w:rsid w:val="00FA0D53"/>
    <w:rsid w:val="00FA0DAD"/>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516"/>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1F4"/>
  </w:style>
  <w:style w:type="paragraph" w:styleId="Nagwek1">
    <w:name w:val="heading 1"/>
    <w:aliases w:val="KJU Nagłówek 1"/>
    <w:basedOn w:val="Normalny"/>
    <w:next w:val="Normalny"/>
    <w:link w:val="Nagwek1Znak"/>
    <w:uiPriority w:val="9"/>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aliases w:val="KJU Nagłówek 1 Znak"/>
    <w:link w:val="Nagwek1"/>
    <w:uiPriority w:val="9"/>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uiPriority w:val="99"/>
    <w:rsid w:val="00A16662"/>
    <w:rPr>
      <w:b/>
      <w:bCs/>
    </w:rPr>
  </w:style>
  <w:style w:type="character" w:customStyle="1" w:styleId="TematkomentarzaZnak">
    <w:name w:val="Temat komentarza Znak"/>
    <w:link w:val="Tematkomentarza"/>
    <w:uiPriority w:val="99"/>
    <w:rsid w:val="00A16662"/>
    <w:rPr>
      <w:b/>
      <w:bCs/>
    </w:rPr>
  </w:style>
  <w:style w:type="paragraph" w:customStyle="1" w:styleId="Akapitzlist11">
    <w:name w:val="Akapit z listą11"/>
    <w:basedOn w:val="Normalny"/>
    <w:link w:val="ListParagraphZnak"/>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numbering" w:customStyle="1" w:styleId="Bezlisty2">
    <w:name w:val="Bez listy2"/>
    <w:next w:val="Bezlisty"/>
    <w:uiPriority w:val="99"/>
    <w:semiHidden/>
    <w:unhideWhenUsed/>
    <w:rsid w:val="00B43062"/>
  </w:style>
  <w:style w:type="character" w:customStyle="1" w:styleId="Nagwek4Znak">
    <w:name w:val="Nagłówek 4 Znak"/>
    <w:basedOn w:val="Domylnaczcionkaakapitu"/>
    <w:link w:val="Nagwek4"/>
    <w:rsid w:val="00B43062"/>
    <w:rPr>
      <w:b/>
      <w:sz w:val="24"/>
    </w:rPr>
  </w:style>
  <w:style w:type="character" w:customStyle="1" w:styleId="Nagwek5Znak">
    <w:name w:val="Nagłówek 5 Znak"/>
    <w:basedOn w:val="Domylnaczcionkaakapitu"/>
    <w:link w:val="Nagwek5"/>
    <w:rsid w:val="00B43062"/>
    <w:rPr>
      <w:rFonts w:ascii="Arial" w:hAnsi="Arial"/>
      <w:sz w:val="24"/>
    </w:rPr>
  </w:style>
  <w:style w:type="character" w:customStyle="1" w:styleId="Nagwek6Znak">
    <w:name w:val="Nagłówek 6 Znak"/>
    <w:basedOn w:val="Domylnaczcionkaakapitu"/>
    <w:link w:val="Nagwek6"/>
    <w:rsid w:val="00B43062"/>
    <w:rPr>
      <w:b/>
      <w:sz w:val="28"/>
    </w:rPr>
  </w:style>
  <w:style w:type="character" w:customStyle="1" w:styleId="Nagwek7Znak">
    <w:name w:val="Nagłówek 7 Znak"/>
    <w:basedOn w:val="Domylnaczcionkaakapitu"/>
    <w:link w:val="Nagwek7"/>
    <w:rsid w:val="00B43062"/>
    <w:rPr>
      <w:rFonts w:ascii="Arial" w:hAnsi="Arial"/>
      <w:b/>
      <w:sz w:val="28"/>
    </w:rPr>
  </w:style>
  <w:style w:type="character" w:customStyle="1" w:styleId="Nagwek8Znak">
    <w:name w:val="Nagłówek 8 Znak"/>
    <w:basedOn w:val="Domylnaczcionkaakapitu"/>
    <w:link w:val="Nagwek8"/>
    <w:rsid w:val="00B43062"/>
    <w:rPr>
      <w:rFonts w:ascii="Arial" w:hAnsi="Arial"/>
      <w:sz w:val="28"/>
    </w:rPr>
  </w:style>
  <w:style w:type="character" w:customStyle="1" w:styleId="Nagwek9Znak">
    <w:name w:val="Nagłówek 9 Znak"/>
    <w:basedOn w:val="Domylnaczcionkaakapitu"/>
    <w:link w:val="Nagwek9"/>
    <w:rsid w:val="00B43062"/>
    <w:rPr>
      <w:rFonts w:ascii="Arial" w:hAnsi="Arial"/>
      <w:b/>
      <w:sz w:val="24"/>
    </w:rPr>
  </w:style>
  <w:style w:type="character" w:customStyle="1" w:styleId="Tekstpodstawowy3Znak">
    <w:name w:val="Tekst podstawowy 3 Znak"/>
    <w:basedOn w:val="Domylnaczcionkaakapitu"/>
    <w:link w:val="Tekstpodstawowy3"/>
    <w:rsid w:val="00B43062"/>
    <w:rPr>
      <w:b/>
      <w:sz w:val="28"/>
    </w:rPr>
  </w:style>
  <w:style w:type="table" w:customStyle="1" w:styleId="Tabela-Siatka1">
    <w:name w:val="Tabela - Siatka1"/>
    <w:basedOn w:val="Standardowy"/>
    <w:next w:val="Tabela-Siatka"/>
    <w:rsid w:val="00B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rsid w:val="00B43062"/>
    <w:pPr>
      <w:ind w:left="708"/>
    </w:pPr>
  </w:style>
  <w:style w:type="paragraph" w:customStyle="1" w:styleId="Mjstandard">
    <w:name w:val="Mój standard"/>
    <w:basedOn w:val="Normalny"/>
    <w:rsid w:val="00B43062"/>
    <w:pPr>
      <w:numPr>
        <w:numId w:val="28"/>
      </w:numPr>
      <w:overflowPunct w:val="0"/>
      <w:autoSpaceDE w:val="0"/>
      <w:autoSpaceDN w:val="0"/>
      <w:adjustRightInd w:val="0"/>
      <w:spacing w:line="360" w:lineRule="auto"/>
      <w:jc w:val="both"/>
      <w:textAlignment w:val="baseline"/>
    </w:pPr>
    <w:rPr>
      <w:rFonts w:ascii="Arial" w:hAnsi="Arial" w:cs="Arial"/>
      <w:b/>
      <w:bCs/>
      <w:sz w:val="22"/>
      <w:szCs w:val="22"/>
    </w:rPr>
  </w:style>
  <w:style w:type="paragraph" w:customStyle="1" w:styleId="Wypunktowanie1">
    <w:name w:val="Wypunktowanie1"/>
    <w:basedOn w:val="Normalny"/>
    <w:rsid w:val="00B43062"/>
    <w:pPr>
      <w:numPr>
        <w:numId w:val="29"/>
      </w:numPr>
      <w:tabs>
        <w:tab w:val="left" w:pos="-2268"/>
        <w:tab w:val="left" w:pos="-2127"/>
      </w:tabs>
      <w:jc w:val="both"/>
    </w:pPr>
    <w:rPr>
      <w:rFonts w:ascii="Arial Narrow" w:hAnsi="Arial Narrow"/>
      <w:sz w:val="22"/>
    </w:rPr>
  </w:style>
  <w:style w:type="paragraph" w:customStyle="1" w:styleId="StandardowyArial11">
    <w:name w:val="Standardowy + Arial 11"/>
    <w:basedOn w:val="tekstwstpny"/>
    <w:rsid w:val="00B43062"/>
    <w:pPr>
      <w:tabs>
        <w:tab w:val="num" w:pos="360"/>
      </w:tabs>
      <w:suppressAutoHyphens/>
      <w:ind w:left="360" w:hanging="360"/>
      <w:jc w:val="both"/>
    </w:pPr>
    <w:rPr>
      <w:rFonts w:eastAsia="Times New Roman"/>
    </w:rPr>
  </w:style>
  <w:style w:type="paragraph" w:customStyle="1" w:styleId="Tabela1a">
    <w:name w:val="Tabela1a"/>
    <w:basedOn w:val="Tabela1"/>
    <w:rsid w:val="00B43062"/>
    <w:pPr>
      <w:ind w:left="0" w:right="57"/>
      <w:jc w:val="right"/>
    </w:pPr>
  </w:style>
  <w:style w:type="paragraph" w:customStyle="1" w:styleId="Tabela1">
    <w:name w:val="Tabela1"/>
    <w:basedOn w:val="Normalny"/>
    <w:rsid w:val="00B43062"/>
    <w:pPr>
      <w:widowControl w:val="0"/>
      <w:overflowPunct w:val="0"/>
      <w:autoSpaceDE w:val="0"/>
      <w:autoSpaceDN w:val="0"/>
      <w:adjustRightInd w:val="0"/>
      <w:spacing w:before="20" w:after="20"/>
      <w:ind w:left="113"/>
      <w:textAlignment w:val="baseline"/>
    </w:pPr>
    <w:rPr>
      <w:sz w:val="22"/>
    </w:rPr>
  </w:style>
  <w:style w:type="paragraph" w:customStyle="1" w:styleId="Punkty2">
    <w:name w:val="Punkty 2"/>
    <w:basedOn w:val="Punkty1"/>
    <w:rsid w:val="00B43062"/>
    <w:pPr>
      <w:tabs>
        <w:tab w:val="clear" w:pos="360"/>
      </w:tabs>
    </w:pPr>
  </w:style>
  <w:style w:type="paragraph" w:customStyle="1" w:styleId="Punkty1">
    <w:name w:val="Punkty 1"/>
    <w:basedOn w:val="Normalny"/>
    <w:rsid w:val="00B43062"/>
    <w:pPr>
      <w:tabs>
        <w:tab w:val="num" w:pos="360"/>
      </w:tabs>
      <w:jc w:val="both"/>
    </w:pPr>
    <w:rPr>
      <w:sz w:val="24"/>
      <w:szCs w:val="24"/>
    </w:rPr>
  </w:style>
  <w:style w:type="paragraph" w:customStyle="1" w:styleId="DomylnaczcionkaakapituAkapit">
    <w:name w:val="Domyślna czcionka akapitu Akapit"/>
    <w:basedOn w:val="Normalny"/>
    <w:rsid w:val="00B43062"/>
    <w:rPr>
      <w:rFonts w:ascii="Arial" w:hAnsi="Arial"/>
      <w:color w:val="000000"/>
    </w:rPr>
  </w:style>
  <w:style w:type="paragraph" w:customStyle="1" w:styleId="Punkttekstu">
    <w:name w:val="Punkttekstu"/>
    <w:basedOn w:val="Normalny"/>
    <w:rsid w:val="00B43062"/>
    <w:pPr>
      <w:ind w:left="283" w:hanging="283"/>
      <w:jc w:val="both"/>
    </w:pPr>
  </w:style>
  <w:style w:type="paragraph" w:customStyle="1" w:styleId="Art">
    <w:name w:val="Art"/>
    <w:basedOn w:val="Nagwek1"/>
    <w:rsid w:val="00B43062"/>
    <w:pPr>
      <w:pBdr>
        <w:bottom w:val="single" w:sz="12" w:space="1" w:color="auto"/>
      </w:pBdr>
      <w:tabs>
        <w:tab w:val="left" w:pos="-720"/>
        <w:tab w:val="num" w:pos="1440"/>
      </w:tabs>
      <w:suppressAutoHyphens/>
      <w:overflowPunct w:val="0"/>
      <w:autoSpaceDE w:val="0"/>
      <w:autoSpaceDN w:val="0"/>
      <w:adjustRightInd w:val="0"/>
      <w:spacing w:after="120"/>
      <w:ind w:left="567" w:hanging="567"/>
      <w:jc w:val="both"/>
      <w:textAlignment w:val="baseline"/>
    </w:pPr>
    <w:rPr>
      <w:bCs w:val="0"/>
      <w:color w:val="000000"/>
      <w:spacing w:val="-3"/>
      <w:kern w:val="28"/>
      <w:sz w:val="24"/>
      <w:szCs w:val="20"/>
    </w:rPr>
  </w:style>
  <w:style w:type="paragraph" w:customStyle="1" w:styleId="Art-Ust">
    <w:name w:val="Art - Ust"/>
    <w:basedOn w:val="Nagwek2"/>
    <w:rsid w:val="00B43062"/>
    <w:pPr>
      <w:keepNext w:val="0"/>
      <w:numPr>
        <w:numId w:val="35"/>
      </w:numPr>
      <w:tabs>
        <w:tab w:val="clear" w:pos="1440"/>
        <w:tab w:val="num" w:pos="993"/>
      </w:tabs>
      <w:suppressAutoHyphens/>
      <w:overflowPunct w:val="0"/>
      <w:autoSpaceDE w:val="0"/>
      <w:autoSpaceDN w:val="0"/>
      <w:adjustRightInd w:val="0"/>
      <w:spacing w:before="120" w:after="120"/>
      <w:ind w:left="993"/>
      <w:jc w:val="both"/>
      <w:textAlignment w:val="baseline"/>
    </w:pPr>
    <w:rPr>
      <w:b w:val="0"/>
      <w:bCs w:val="0"/>
      <w:i w:val="0"/>
      <w:iCs w:val="0"/>
      <w:color w:val="000000"/>
      <w:spacing w:val="-3"/>
      <w:sz w:val="22"/>
      <w:szCs w:val="20"/>
    </w:rPr>
  </w:style>
  <w:style w:type="paragraph" w:customStyle="1" w:styleId="Art-Ust-Podpunkt">
    <w:name w:val="Art-Ust-Podpunkt"/>
    <w:basedOn w:val="Art-Ust"/>
    <w:rsid w:val="00B43062"/>
    <w:pPr>
      <w:numPr>
        <w:ilvl w:val="1"/>
      </w:numPr>
      <w:spacing w:before="60" w:after="60"/>
      <w:outlineLvl w:val="2"/>
    </w:pPr>
    <w:rPr>
      <w:spacing w:val="0"/>
    </w:rPr>
  </w:style>
  <w:style w:type="paragraph" w:customStyle="1" w:styleId="Art-Ust-Podpunkt-Podpunkt">
    <w:name w:val="Art-Ust-Podpunkt-Podpunkt"/>
    <w:basedOn w:val="Art-Ust-Podpunkt"/>
    <w:rsid w:val="00B43062"/>
    <w:pPr>
      <w:numPr>
        <w:ilvl w:val="2"/>
      </w:numPr>
      <w:tabs>
        <w:tab w:val="clear" w:pos="1560"/>
        <w:tab w:val="num" w:pos="993"/>
      </w:tabs>
      <w:ind w:left="993" w:hanging="567"/>
    </w:pPr>
  </w:style>
  <w:style w:type="paragraph" w:customStyle="1" w:styleId="BasePar">
    <w:name w:val="BasePar"/>
    <w:rsid w:val="00B43062"/>
    <w:pPr>
      <w:spacing w:before="120"/>
      <w:jc w:val="both"/>
    </w:pPr>
    <w:rPr>
      <w:rFonts w:ascii="Arial" w:hAnsi="Arial"/>
      <w:sz w:val="24"/>
    </w:rPr>
  </w:style>
  <w:style w:type="paragraph" w:styleId="Listapunktowana">
    <w:name w:val="List Bullet"/>
    <w:basedOn w:val="BasePar"/>
    <w:rsid w:val="00B43062"/>
    <w:pPr>
      <w:numPr>
        <w:numId w:val="36"/>
      </w:numPr>
      <w:spacing w:before="60"/>
      <w:jc w:val="left"/>
    </w:pPr>
  </w:style>
  <w:style w:type="paragraph" w:customStyle="1" w:styleId="Tekstpodstawowywciety">
    <w:name w:val="Tekst podstawowy wciety"/>
    <w:basedOn w:val="Normalny"/>
    <w:next w:val="Normalny"/>
    <w:rsid w:val="00B43062"/>
    <w:pPr>
      <w:autoSpaceDE w:val="0"/>
      <w:autoSpaceDN w:val="0"/>
      <w:adjustRightInd w:val="0"/>
      <w:spacing w:before="120"/>
    </w:pPr>
    <w:rPr>
      <w:rFonts w:ascii="Arial" w:hAnsi="Arial"/>
      <w:sz w:val="22"/>
      <w:szCs w:val="24"/>
    </w:rPr>
  </w:style>
  <w:style w:type="character" w:customStyle="1" w:styleId="c4">
    <w:name w:val="c4"/>
    <w:rsid w:val="00B43062"/>
  </w:style>
  <w:style w:type="paragraph" w:customStyle="1" w:styleId="Wypunktowanie">
    <w:name w:val="Wypunktowanie"/>
    <w:basedOn w:val="Normalny"/>
    <w:rsid w:val="00B43062"/>
    <w:pPr>
      <w:numPr>
        <w:numId w:val="24"/>
      </w:numPr>
      <w:spacing w:before="120"/>
      <w:jc w:val="both"/>
    </w:pPr>
    <w:rPr>
      <w:rFonts w:ascii="Arial" w:hAnsi="Arial"/>
      <w:sz w:val="22"/>
    </w:rPr>
  </w:style>
  <w:style w:type="table" w:customStyle="1" w:styleId="Zwykatabela21">
    <w:name w:val="Zwykła tabela 21"/>
    <w:basedOn w:val="Standardowy"/>
    <w:uiPriority w:val="42"/>
    <w:rsid w:val="00B43062"/>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oprawka">
    <w:name w:val="Revision"/>
    <w:hidden/>
    <w:uiPriority w:val="99"/>
    <w:semiHidden/>
    <w:rsid w:val="00B43062"/>
  </w:style>
  <w:style w:type="table" w:customStyle="1" w:styleId="Zwykatabela211">
    <w:name w:val="Zwykła tabela 211"/>
    <w:basedOn w:val="Standardowy"/>
    <w:uiPriority w:val="42"/>
    <w:rsid w:val="00274AB5"/>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636286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helpdesk.nexuspolska.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dariusz.kowalczyk@wco.pl"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miroslawa.mocydlarz-adamcewicz@wco.pl" TargetMode="Externa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hyperlink" Target="mailto:zaopatrzenie@wco.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6F14-4147-4B3C-9D44-F47D472B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19004</Words>
  <Characters>134637</Characters>
  <Application>Microsoft Office Word</Application>
  <DocSecurity>0</DocSecurity>
  <Lines>1121</Lines>
  <Paragraphs>306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153335</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3</cp:revision>
  <cp:lastPrinted>2019-05-21T06:04:00Z</cp:lastPrinted>
  <dcterms:created xsi:type="dcterms:W3CDTF">2019-05-21T06:22:00Z</dcterms:created>
  <dcterms:modified xsi:type="dcterms:W3CDTF">2019-05-27T11:00:00Z</dcterms:modified>
</cp:coreProperties>
</file>